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EE3B" w14:textId="00E0D9CB" w:rsidR="005F6582" w:rsidRDefault="008F3A5D" w:rsidP="008100B5">
      <w:pPr>
        <w:pStyle w:val="Title"/>
        <w:jc w:val="center"/>
      </w:pPr>
      <w:bookmarkStart w:id="0" w:name="_Hlk44182533"/>
      <w:r>
        <w:t xml:space="preserve">Influence of methodological and patient factors on </w:t>
      </w:r>
      <w:r w:rsidR="006867F6">
        <w:t>s</w:t>
      </w:r>
      <w:r w:rsidR="00080C50">
        <w:t>erum</w:t>
      </w:r>
      <w:r w:rsidR="005F6582">
        <w:t xml:space="preserve"> NMDAR IgG antibod</w:t>
      </w:r>
      <w:r>
        <w:t>y detection</w:t>
      </w:r>
      <w:r w:rsidR="005F6582">
        <w:t xml:space="preserve"> in psycho</w:t>
      </w:r>
      <w:r>
        <w:t>tic disorders</w:t>
      </w:r>
      <w:r w:rsidR="005F6582">
        <w:t xml:space="preserve">: </w:t>
      </w:r>
      <w:r w:rsidR="00080C50">
        <w:t xml:space="preserve">a </w:t>
      </w:r>
      <w:r w:rsidR="005F6582">
        <w:t>meta-analysis</w:t>
      </w:r>
      <w:r w:rsidR="008100B5">
        <w:t xml:space="preserve"> </w:t>
      </w:r>
      <w:r>
        <w:t>of cross-sectional and case-control studies</w:t>
      </w:r>
    </w:p>
    <w:bookmarkEnd w:id="0"/>
    <w:p w14:paraId="152F099B" w14:textId="77777777" w:rsidR="005F6582" w:rsidRDefault="005F6582" w:rsidP="005F6582">
      <w:pPr>
        <w:spacing w:line="259" w:lineRule="auto"/>
      </w:pPr>
    </w:p>
    <w:p w14:paraId="48902D50" w14:textId="499C9FD3" w:rsidR="005F6582" w:rsidRPr="008F3A5D" w:rsidRDefault="008100B5" w:rsidP="008100B5">
      <w:pPr>
        <w:jc w:val="center"/>
        <w:rPr>
          <w:b/>
          <w:bCs/>
        </w:rPr>
      </w:pPr>
      <w:r w:rsidRPr="008F3A5D">
        <w:rPr>
          <w:b/>
          <w:bCs/>
        </w:rPr>
        <w:t xml:space="preserve">Alexis E. Cullen PhD </w:t>
      </w:r>
      <w:r w:rsidRPr="008F3A5D">
        <w:rPr>
          <w:b/>
          <w:bCs/>
          <w:vertAlign w:val="superscript"/>
        </w:rPr>
        <w:t>1</w:t>
      </w:r>
      <w:r w:rsidR="00AE6E47">
        <w:rPr>
          <w:b/>
          <w:bCs/>
          <w:vertAlign w:val="superscript"/>
        </w:rPr>
        <w:t>,</w:t>
      </w:r>
      <w:r w:rsidR="00F22BC8" w:rsidRPr="008F3A5D">
        <w:rPr>
          <w:rFonts w:cstheme="minorHAnsi"/>
          <w:b/>
          <w:bCs/>
          <w:vertAlign w:val="superscript"/>
        </w:rPr>
        <w:t>†</w:t>
      </w:r>
      <w:r w:rsidRPr="008F3A5D">
        <w:rPr>
          <w:b/>
          <w:bCs/>
        </w:rPr>
        <w:t xml:space="preserve">, </w:t>
      </w:r>
      <w:r w:rsidR="005F6582" w:rsidRPr="008F3A5D">
        <w:rPr>
          <w:b/>
          <w:bCs/>
        </w:rPr>
        <w:t>Emma C. Palmer-Cooper PhD</w:t>
      </w:r>
      <w:r w:rsidRPr="008F3A5D">
        <w:rPr>
          <w:b/>
          <w:bCs/>
        </w:rPr>
        <w:t xml:space="preserve"> </w:t>
      </w:r>
      <w:r w:rsidRPr="008F3A5D">
        <w:rPr>
          <w:b/>
          <w:bCs/>
          <w:vertAlign w:val="superscript"/>
        </w:rPr>
        <w:t>2</w:t>
      </w:r>
      <w:r w:rsidR="005F6582" w:rsidRPr="008F3A5D">
        <w:rPr>
          <w:b/>
          <w:bCs/>
          <w:vertAlign w:val="superscript"/>
        </w:rPr>
        <w:t>,</w:t>
      </w:r>
      <w:r w:rsidRPr="008F3A5D">
        <w:rPr>
          <w:b/>
          <w:bCs/>
          <w:vertAlign w:val="superscript"/>
        </w:rPr>
        <w:t>3</w:t>
      </w:r>
      <w:r w:rsidR="00F22BC8" w:rsidRPr="008F3A5D">
        <w:rPr>
          <w:b/>
          <w:bCs/>
          <w:vertAlign w:val="superscript"/>
        </w:rPr>
        <w:t>,</w:t>
      </w:r>
      <w:r w:rsidR="00F22BC8" w:rsidRPr="008F3A5D">
        <w:rPr>
          <w:rFonts w:cstheme="minorHAnsi"/>
          <w:b/>
          <w:bCs/>
          <w:vertAlign w:val="superscript"/>
        </w:rPr>
        <w:t>†</w:t>
      </w:r>
      <w:r w:rsidR="005F6582" w:rsidRPr="008F3A5D">
        <w:rPr>
          <w:b/>
          <w:bCs/>
        </w:rPr>
        <w:t>, Marc Hardwick BA</w:t>
      </w:r>
      <w:r w:rsidRPr="008F3A5D">
        <w:rPr>
          <w:b/>
          <w:bCs/>
        </w:rPr>
        <w:t xml:space="preserve"> </w:t>
      </w:r>
      <w:r w:rsidRPr="008F3A5D">
        <w:rPr>
          <w:b/>
          <w:bCs/>
          <w:vertAlign w:val="superscript"/>
        </w:rPr>
        <w:t>2</w:t>
      </w:r>
      <w:r w:rsidR="005F6582" w:rsidRPr="008F3A5D">
        <w:rPr>
          <w:b/>
          <w:bCs/>
          <w:vertAlign w:val="superscript"/>
        </w:rPr>
        <w:t>,</w:t>
      </w:r>
      <w:r w:rsidRPr="008F3A5D">
        <w:rPr>
          <w:b/>
          <w:bCs/>
          <w:vertAlign w:val="superscript"/>
        </w:rPr>
        <w:t>4</w:t>
      </w:r>
      <w:r w:rsidR="005F6582" w:rsidRPr="008F3A5D">
        <w:rPr>
          <w:b/>
          <w:bCs/>
        </w:rPr>
        <w:t xml:space="preserve">, Sophie </w:t>
      </w:r>
      <w:proofErr w:type="spellStart"/>
      <w:r w:rsidR="005F6582" w:rsidRPr="008F3A5D">
        <w:rPr>
          <w:b/>
          <w:bCs/>
        </w:rPr>
        <w:t>Vaggers</w:t>
      </w:r>
      <w:proofErr w:type="spellEnd"/>
      <w:r w:rsidR="005F6582" w:rsidRPr="008F3A5D">
        <w:rPr>
          <w:b/>
          <w:bCs/>
        </w:rPr>
        <w:t xml:space="preserve"> BA</w:t>
      </w:r>
      <w:r w:rsidRPr="008F3A5D">
        <w:rPr>
          <w:b/>
          <w:bCs/>
        </w:rPr>
        <w:t xml:space="preserve"> </w:t>
      </w:r>
      <w:r w:rsidRPr="008F3A5D">
        <w:rPr>
          <w:b/>
          <w:bCs/>
          <w:vertAlign w:val="superscript"/>
        </w:rPr>
        <w:t>2</w:t>
      </w:r>
      <w:r w:rsidR="005F6582" w:rsidRPr="008F3A5D">
        <w:rPr>
          <w:b/>
          <w:bCs/>
          <w:vertAlign w:val="superscript"/>
        </w:rPr>
        <w:t>,</w:t>
      </w:r>
      <w:r w:rsidRPr="008F3A5D">
        <w:rPr>
          <w:b/>
          <w:bCs/>
          <w:vertAlign w:val="superscript"/>
        </w:rPr>
        <w:t>4</w:t>
      </w:r>
      <w:r w:rsidR="005F6582" w:rsidRPr="008F3A5D">
        <w:rPr>
          <w:b/>
          <w:bCs/>
          <w:vertAlign w:val="superscript"/>
        </w:rPr>
        <w:t xml:space="preserve">, </w:t>
      </w:r>
      <w:r w:rsidR="005F6582" w:rsidRPr="008F3A5D">
        <w:rPr>
          <w:b/>
          <w:bCs/>
        </w:rPr>
        <w:t>Hannah Crowley BA</w:t>
      </w:r>
      <w:r w:rsidRPr="008F3A5D">
        <w:rPr>
          <w:b/>
          <w:bCs/>
        </w:rPr>
        <w:t xml:space="preserve"> </w:t>
      </w:r>
      <w:r w:rsidRPr="008F3A5D">
        <w:rPr>
          <w:b/>
          <w:bCs/>
          <w:vertAlign w:val="superscript"/>
        </w:rPr>
        <w:t>2,4</w:t>
      </w:r>
      <w:r w:rsidR="005F6582" w:rsidRPr="008F3A5D">
        <w:rPr>
          <w:b/>
          <w:bCs/>
        </w:rPr>
        <w:t xml:space="preserve">, </w:t>
      </w:r>
      <w:r w:rsidR="003D1C1B" w:rsidRPr="008F3A5D">
        <w:rPr>
          <w:b/>
          <w:bCs/>
        </w:rPr>
        <w:t xml:space="preserve">Thomas A. Pollak PhD </w:t>
      </w:r>
      <w:r w:rsidR="003D1C1B" w:rsidRPr="008F3A5D">
        <w:rPr>
          <w:b/>
          <w:bCs/>
          <w:vertAlign w:val="superscript"/>
        </w:rPr>
        <w:t>1</w:t>
      </w:r>
      <w:r w:rsidR="003D1C1B" w:rsidRPr="008F3A5D">
        <w:rPr>
          <w:b/>
          <w:bCs/>
        </w:rPr>
        <w:t xml:space="preserve">, </w:t>
      </w:r>
      <w:r w:rsidR="005F6582" w:rsidRPr="008F3A5D">
        <w:rPr>
          <w:b/>
          <w:bCs/>
        </w:rPr>
        <w:t xml:space="preserve">Belinda R. Lennox DM </w:t>
      </w:r>
      <w:r w:rsidRPr="008F3A5D">
        <w:rPr>
          <w:b/>
          <w:bCs/>
          <w:vertAlign w:val="superscript"/>
        </w:rPr>
        <w:t>2</w:t>
      </w:r>
      <w:r w:rsidR="005F6582" w:rsidRPr="008F3A5D">
        <w:rPr>
          <w:b/>
          <w:bCs/>
          <w:vertAlign w:val="superscript"/>
        </w:rPr>
        <w:t>,</w:t>
      </w:r>
      <w:r w:rsidRPr="008F3A5D">
        <w:rPr>
          <w:b/>
          <w:bCs/>
          <w:vertAlign w:val="superscript"/>
        </w:rPr>
        <w:t>5</w:t>
      </w:r>
    </w:p>
    <w:p w14:paraId="1CB33A1C" w14:textId="77777777" w:rsidR="008100B5" w:rsidRDefault="008100B5" w:rsidP="008100B5">
      <w:pPr>
        <w:spacing w:line="259" w:lineRule="auto"/>
        <w:ind w:left="360"/>
        <w:jc w:val="center"/>
        <w:rPr>
          <w:vertAlign w:val="superscript"/>
        </w:rPr>
      </w:pPr>
    </w:p>
    <w:p w14:paraId="4E86703E" w14:textId="1382D1B1" w:rsidR="008100B5" w:rsidRDefault="008100B5" w:rsidP="008100B5">
      <w:pPr>
        <w:spacing w:line="259" w:lineRule="auto"/>
        <w:ind w:left="360"/>
        <w:jc w:val="center"/>
      </w:pPr>
      <w:r w:rsidRPr="008100B5">
        <w:rPr>
          <w:vertAlign w:val="superscript"/>
        </w:rPr>
        <w:t>1</w:t>
      </w:r>
      <w:r>
        <w:t xml:space="preserve"> Department of Psychosis Studies, Institute of Psychiatry, Psychology &amp; Neuroscience, King’s College London, UK </w:t>
      </w:r>
    </w:p>
    <w:p w14:paraId="5E274421" w14:textId="78B50EB9" w:rsidR="005F6582" w:rsidRDefault="008100B5" w:rsidP="008100B5">
      <w:pPr>
        <w:spacing w:line="259" w:lineRule="auto"/>
        <w:ind w:left="360"/>
        <w:jc w:val="center"/>
      </w:pPr>
      <w:r>
        <w:rPr>
          <w:vertAlign w:val="superscript"/>
        </w:rPr>
        <w:t xml:space="preserve">2 </w:t>
      </w:r>
      <w:r w:rsidR="005F6582">
        <w:t>Department of Psychiatry, University of Oxford</w:t>
      </w:r>
      <w:r>
        <w:t>, UK</w:t>
      </w:r>
    </w:p>
    <w:p w14:paraId="236D9FAD" w14:textId="5502C298" w:rsidR="005F6582" w:rsidRDefault="008100B5" w:rsidP="008100B5">
      <w:pPr>
        <w:spacing w:line="259" w:lineRule="auto"/>
        <w:ind w:left="360"/>
        <w:jc w:val="center"/>
      </w:pPr>
      <w:r>
        <w:rPr>
          <w:vertAlign w:val="superscript"/>
        </w:rPr>
        <w:t xml:space="preserve">3 </w:t>
      </w:r>
      <w:r w:rsidR="005F6582">
        <w:t>School of Psychology, University of Southampton</w:t>
      </w:r>
      <w:r>
        <w:t>, UK</w:t>
      </w:r>
    </w:p>
    <w:p w14:paraId="4A860969" w14:textId="2B78E351" w:rsidR="008100B5" w:rsidRDefault="001B72E8" w:rsidP="008100B5">
      <w:pPr>
        <w:spacing w:line="259" w:lineRule="auto"/>
        <w:ind w:left="360"/>
        <w:jc w:val="center"/>
      </w:pPr>
      <w:r>
        <w:rPr>
          <w:vertAlign w:val="superscript"/>
        </w:rPr>
        <w:t>4</w:t>
      </w:r>
      <w:r w:rsidR="008100B5">
        <w:rPr>
          <w:vertAlign w:val="superscript"/>
        </w:rPr>
        <w:t xml:space="preserve"> </w:t>
      </w:r>
      <w:r w:rsidR="005F6582">
        <w:t>University of Oxford Medical School</w:t>
      </w:r>
      <w:r w:rsidR="008100B5">
        <w:t xml:space="preserve">, UK </w:t>
      </w:r>
    </w:p>
    <w:p w14:paraId="403AFA50" w14:textId="677F2345" w:rsidR="00F22BC8" w:rsidRDefault="001B72E8" w:rsidP="008100B5">
      <w:pPr>
        <w:spacing w:line="259" w:lineRule="auto"/>
        <w:ind w:left="360"/>
        <w:jc w:val="center"/>
      </w:pPr>
      <w:r>
        <w:rPr>
          <w:vertAlign w:val="superscript"/>
        </w:rPr>
        <w:t>5</w:t>
      </w:r>
      <w:r w:rsidR="008100B5">
        <w:rPr>
          <w:vertAlign w:val="superscript"/>
        </w:rPr>
        <w:t xml:space="preserve"> </w:t>
      </w:r>
      <w:r w:rsidR="008100B5">
        <w:t xml:space="preserve">Oxford Health NHS Foundation Trust, </w:t>
      </w:r>
      <w:proofErr w:type="spellStart"/>
      <w:r w:rsidR="008100B5">
        <w:t>Warneford</w:t>
      </w:r>
      <w:proofErr w:type="spellEnd"/>
      <w:r w:rsidR="008100B5">
        <w:t xml:space="preserve"> Hospital, UK </w:t>
      </w:r>
    </w:p>
    <w:p w14:paraId="1F7AF2E1" w14:textId="77777777" w:rsidR="00F22BC8" w:rsidRDefault="00F22BC8" w:rsidP="008100B5">
      <w:pPr>
        <w:spacing w:line="259" w:lineRule="auto"/>
        <w:ind w:left="360"/>
        <w:jc w:val="center"/>
      </w:pPr>
    </w:p>
    <w:p w14:paraId="3772D7B0" w14:textId="04BC0065" w:rsidR="00F22BC8" w:rsidRDefault="00F22BC8" w:rsidP="00F22BC8">
      <w:pPr>
        <w:spacing w:line="276" w:lineRule="auto"/>
      </w:pPr>
      <w:r>
        <w:rPr>
          <w:rFonts w:cstheme="minorHAnsi"/>
        </w:rPr>
        <w:t>†</w:t>
      </w:r>
      <w:r>
        <w:t xml:space="preserve"> Both authors contributed equally to this work.</w:t>
      </w:r>
    </w:p>
    <w:p w14:paraId="049575AD" w14:textId="77777777" w:rsidR="00F22BC8" w:rsidRDefault="00F22BC8" w:rsidP="00F22BC8">
      <w:pPr>
        <w:spacing w:line="276" w:lineRule="auto"/>
      </w:pPr>
    </w:p>
    <w:p w14:paraId="0D1FF63B" w14:textId="4BC94CD5" w:rsidR="00F22BC8" w:rsidRDefault="00F22BC8" w:rsidP="00F22BC8">
      <w:pPr>
        <w:spacing w:line="276" w:lineRule="auto"/>
      </w:pPr>
      <w:r w:rsidRPr="0089590E">
        <w:t xml:space="preserve">To </w:t>
      </w:r>
      <w:r>
        <w:t xml:space="preserve">whom correspondence should be addressed; Dr Alexis Cullen, Institute of Psychiatry, Psychology &amp; Neuroscience (PO67), 16 De </w:t>
      </w:r>
      <w:proofErr w:type="spellStart"/>
      <w:r>
        <w:t>Crespigny</w:t>
      </w:r>
      <w:proofErr w:type="spellEnd"/>
      <w:r>
        <w:t xml:space="preserve"> Park, Denmark Hill, London, SE5 8AF, United Kingdom; </w:t>
      </w:r>
      <w:proofErr w:type="spellStart"/>
      <w:r>
        <w:t>tel</w:t>
      </w:r>
      <w:proofErr w:type="spellEnd"/>
      <w:r>
        <w:t xml:space="preserve">: +44 20 7848 0810, e-mail: </w:t>
      </w:r>
      <w:hyperlink r:id="rId11" w:history="1">
        <w:r w:rsidRPr="00C92F52">
          <w:rPr>
            <w:rStyle w:val="Hyperlink"/>
          </w:rPr>
          <w:t>alexis.cullen@kcl.ac.uk</w:t>
        </w:r>
      </w:hyperlink>
      <w:r>
        <w:t xml:space="preserve">. </w:t>
      </w:r>
    </w:p>
    <w:p w14:paraId="561154B1" w14:textId="77777777" w:rsidR="00F22BC8" w:rsidRDefault="00F22BC8" w:rsidP="00F22BC8"/>
    <w:p w14:paraId="49A3B0A2" w14:textId="5D3A43F7" w:rsidR="00F22BC8" w:rsidRPr="005878D7" w:rsidRDefault="00F22BC8" w:rsidP="00F22BC8">
      <w:pPr>
        <w:rPr>
          <w:rFonts w:cs="Times New Roman"/>
          <w:szCs w:val="23"/>
        </w:rPr>
      </w:pPr>
      <w:r>
        <w:t>W</w:t>
      </w:r>
      <w:r w:rsidRPr="005878D7">
        <w:rPr>
          <w:rFonts w:cs="Times New Roman"/>
          <w:szCs w:val="23"/>
        </w:rPr>
        <w:t xml:space="preserve">ord Count (Abstract): </w:t>
      </w:r>
      <w:r>
        <w:rPr>
          <w:rFonts w:cs="Times New Roman"/>
          <w:szCs w:val="23"/>
        </w:rPr>
        <w:t>250</w:t>
      </w:r>
    </w:p>
    <w:p w14:paraId="27BC1111" w14:textId="1383AB3A" w:rsidR="00F22BC8" w:rsidRPr="005878D7" w:rsidRDefault="00F22BC8" w:rsidP="00F22BC8">
      <w:pPr>
        <w:spacing w:line="276" w:lineRule="auto"/>
        <w:rPr>
          <w:rFonts w:cs="Times New Roman"/>
          <w:szCs w:val="23"/>
        </w:rPr>
      </w:pPr>
      <w:r w:rsidRPr="005878D7">
        <w:rPr>
          <w:rFonts w:cs="Times New Roman"/>
          <w:szCs w:val="23"/>
        </w:rPr>
        <w:t xml:space="preserve">Word Count (Text): </w:t>
      </w:r>
      <w:r w:rsidR="004B7B2D">
        <w:rPr>
          <w:rFonts w:cs="Times New Roman"/>
          <w:szCs w:val="23"/>
        </w:rPr>
        <w:t>2979</w:t>
      </w:r>
      <w:r w:rsidR="004B7B2D" w:rsidRPr="005878D7">
        <w:rPr>
          <w:rFonts w:cs="Times New Roman"/>
          <w:szCs w:val="23"/>
        </w:rPr>
        <w:t xml:space="preserve"> </w:t>
      </w:r>
      <w:r w:rsidRPr="005878D7">
        <w:rPr>
          <w:rFonts w:cs="Times New Roman"/>
          <w:szCs w:val="23"/>
        </w:rPr>
        <w:t>(excluding abstract, tables and references)</w:t>
      </w:r>
    </w:p>
    <w:p w14:paraId="74E78753" w14:textId="33961C09" w:rsidR="00F22BC8" w:rsidRPr="005878D7" w:rsidRDefault="00F22BC8" w:rsidP="00F22BC8">
      <w:pPr>
        <w:spacing w:line="276" w:lineRule="auto"/>
        <w:rPr>
          <w:rFonts w:cs="Times New Roman"/>
          <w:szCs w:val="23"/>
        </w:rPr>
      </w:pPr>
      <w:r w:rsidRPr="005878D7">
        <w:rPr>
          <w:rFonts w:cs="Times New Roman"/>
          <w:szCs w:val="23"/>
        </w:rPr>
        <w:t xml:space="preserve">Number of Tables: </w:t>
      </w:r>
      <w:r w:rsidR="001E19EF">
        <w:rPr>
          <w:rFonts w:cs="Times New Roman"/>
          <w:szCs w:val="23"/>
        </w:rPr>
        <w:t>3</w:t>
      </w:r>
    </w:p>
    <w:p w14:paraId="713F664C" w14:textId="7A0387EA" w:rsidR="00F22BC8" w:rsidRPr="00CC2A64" w:rsidRDefault="00F22BC8" w:rsidP="00F22BC8">
      <w:pPr>
        <w:spacing w:line="276" w:lineRule="auto"/>
        <w:rPr>
          <w:rFonts w:cs="Times New Roman"/>
          <w:color w:val="FF0000"/>
          <w:szCs w:val="23"/>
        </w:rPr>
      </w:pPr>
      <w:r w:rsidRPr="00CC2A64">
        <w:rPr>
          <w:rFonts w:cs="Times New Roman"/>
          <w:szCs w:val="23"/>
          <w:highlight w:val="yellow"/>
        </w:rPr>
        <w:t xml:space="preserve">Number of Figures: </w:t>
      </w:r>
      <w:r w:rsidR="004B7B2D" w:rsidRPr="00CC2A64">
        <w:rPr>
          <w:rFonts w:cs="Times New Roman"/>
          <w:szCs w:val="23"/>
          <w:highlight w:val="yellow"/>
        </w:rPr>
        <w:t>5</w:t>
      </w:r>
      <w:r w:rsidR="00AA07D7">
        <w:rPr>
          <w:rFonts w:cs="Times New Roman"/>
          <w:color w:val="FF0000"/>
          <w:szCs w:val="23"/>
        </w:rPr>
        <w:t>[A: Please see notes below on moving Figures 4-5 into Appendix]</w:t>
      </w:r>
    </w:p>
    <w:p w14:paraId="3D0B4A4A" w14:textId="184F798A" w:rsidR="004B7B2D" w:rsidRPr="00CC2A64" w:rsidRDefault="004B7B2D" w:rsidP="00F22BC8">
      <w:pPr>
        <w:spacing w:line="276" w:lineRule="auto"/>
        <w:rPr>
          <w:rFonts w:cs="Times New Roman"/>
          <w:color w:val="FF0000"/>
          <w:szCs w:val="23"/>
        </w:rPr>
      </w:pPr>
      <w:r w:rsidRPr="00CC2A64">
        <w:rPr>
          <w:rFonts w:cs="Times New Roman"/>
          <w:szCs w:val="23"/>
          <w:highlight w:val="yellow"/>
        </w:rPr>
        <w:t xml:space="preserve">Supplementary material: </w:t>
      </w:r>
      <w:r w:rsidR="00042554" w:rsidRPr="00CC2A64">
        <w:rPr>
          <w:rFonts w:cs="Times New Roman"/>
          <w:szCs w:val="23"/>
          <w:highlight w:val="yellow"/>
        </w:rPr>
        <w:t>included (2 tables, 2 figures)</w:t>
      </w:r>
      <w:r w:rsidR="00AA07D7">
        <w:rPr>
          <w:rFonts w:cs="Times New Roman"/>
          <w:color w:val="FF0000"/>
          <w:szCs w:val="23"/>
        </w:rPr>
        <w:t xml:space="preserve">[A: See notes below on formatting guidelines for </w:t>
      </w:r>
      <w:r w:rsidR="0046095F">
        <w:rPr>
          <w:rFonts w:cs="Times New Roman"/>
          <w:color w:val="FF0000"/>
          <w:szCs w:val="23"/>
        </w:rPr>
        <w:t xml:space="preserve">citing Supplementary Material, which we call “Appendix”. Please </w:t>
      </w:r>
      <w:r w:rsidR="00421C9B">
        <w:rPr>
          <w:rFonts w:cs="Times New Roman"/>
          <w:color w:val="FF0000"/>
          <w:szCs w:val="23"/>
        </w:rPr>
        <w:t xml:space="preserve">submit </w:t>
      </w:r>
      <w:r w:rsidR="0046095F">
        <w:rPr>
          <w:rFonts w:cs="Times New Roman"/>
          <w:color w:val="FF0000"/>
          <w:szCs w:val="23"/>
        </w:rPr>
        <w:t xml:space="preserve">your Appendix </w:t>
      </w:r>
      <w:r w:rsidR="00421C9B">
        <w:rPr>
          <w:rFonts w:cs="Times New Roman"/>
          <w:color w:val="FF0000"/>
          <w:szCs w:val="23"/>
        </w:rPr>
        <w:t>with</w:t>
      </w:r>
      <w:r w:rsidR="0046095F">
        <w:rPr>
          <w:rFonts w:cs="Times New Roman"/>
          <w:color w:val="FF0000"/>
          <w:szCs w:val="23"/>
        </w:rPr>
        <w:t xml:space="preserve"> your revision </w:t>
      </w:r>
      <w:r w:rsidR="00421C9B">
        <w:rPr>
          <w:rFonts w:cs="Times New Roman"/>
          <w:color w:val="FF0000"/>
          <w:szCs w:val="23"/>
        </w:rPr>
        <w:t>as a single PDF file, with page numbers, and reference all Appendix material by simply listing the page numbers the material can be found (</w:t>
      </w:r>
      <w:proofErr w:type="spellStart"/>
      <w:r w:rsidR="00421C9B">
        <w:rPr>
          <w:rFonts w:cs="Times New Roman"/>
          <w:color w:val="FF0000"/>
          <w:szCs w:val="23"/>
        </w:rPr>
        <w:t>ie</w:t>
      </w:r>
      <w:proofErr w:type="spellEnd"/>
      <w:r w:rsidR="00421C9B">
        <w:rPr>
          <w:rFonts w:cs="Times New Roman"/>
          <w:color w:val="FF0000"/>
          <w:szCs w:val="23"/>
        </w:rPr>
        <w:t xml:space="preserve"> Appendix </w:t>
      </w:r>
      <w:proofErr w:type="spellStart"/>
      <w:r w:rsidR="00421C9B">
        <w:rPr>
          <w:rFonts w:cs="Times New Roman"/>
          <w:color w:val="FF0000"/>
          <w:szCs w:val="23"/>
        </w:rPr>
        <w:t>pg</w:t>
      </w:r>
      <w:proofErr w:type="spellEnd"/>
      <w:r w:rsidR="00421C9B">
        <w:rPr>
          <w:rFonts w:cs="Times New Roman"/>
          <w:color w:val="FF0000"/>
          <w:szCs w:val="23"/>
        </w:rPr>
        <w:t xml:space="preserve"> XX) rather than </w:t>
      </w:r>
      <w:r w:rsidR="00A75EC6">
        <w:rPr>
          <w:rFonts w:cs="Times New Roman"/>
          <w:color w:val="FF0000"/>
          <w:szCs w:val="23"/>
        </w:rPr>
        <w:t>calling things “Figure 4, or Supplementary Figure 4 etc.).</w:t>
      </w:r>
    </w:p>
    <w:p w14:paraId="0FE119B3" w14:textId="77777777" w:rsidR="00F22BC8" w:rsidRPr="008100B5" w:rsidRDefault="00F22BC8" w:rsidP="00F22BC8">
      <w:pPr>
        <w:rPr>
          <w:rFonts w:eastAsiaTheme="majorEastAsia" w:cstheme="majorBidi"/>
          <w:color w:val="C00000"/>
          <w:sz w:val="25"/>
          <w:szCs w:val="32"/>
        </w:rPr>
      </w:pPr>
    </w:p>
    <w:p w14:paraId="3584102F" w14:textId="77777777" w:rsidR="00F22BC8" w:rsidRDefault="00F22BC8">
      <w:pPr>
        <w:spacing w:line="259" w:lineRule="auto"/>
        <w:rPr>
          <w:rFonts w:eastAsiaTheme="majorEastAsia" w:cstheme="majorBidi"/>
          <w:b/>
          <w:color w:val="C00000"/>
          <w:sz w:val="25"/>
          <w:szCs w:val="32"/>
        </w:rPr>
      </w:pPr>
      <w:r>
        <w:lastRenderedPageBreak/>
        <w:br w:type="page"/>
      </w:r>
    </w:p>
    <w:p w14:paraId="4A7AD7C0" w14:textId="6D291C54" w:rsidR="00F22BC8" w:rsidRPr="00F22BC8" w:rsidRDefault="00CC16AA" w:rsidP="00013523">
      <w:pPr>
        <w:pStyle w:val="Heading1"/>
        <w:rPr>
          <w:rFonts w:eastAsiaTheme="minorHAnsi" w:cstheme="minorBidi"/>
          <w:b w:val="0"/>
          <w:color w:val="auto"/>
          <w:sz w:val="23"/>
          <w:szCs w:val="22"/>
        </w:rPr>
      </w:pPr>
      <w:r>
        <w:rPr>
          <w:noProof/>
          <w:lang w:val="en-US"/>
        </w:rPr>
        <w:lastRenderedPageBreak/>
        <mc:AlternateContent>
          <mc:Choice Requires="wps">
            <w:drawing>
              <wp:anchor distT="45720" distB="45720" distL="114300" distR="114300" simplePos="0" relativeHeight="251659264" behindDoc="0" locked="0" layoutInCell="1" allowOverlap="1" wp14:anchorId="16CB0F96" wp14:editId="26E0A589">
                <wp:simplePos x="0" y="0"/>
                <wp:positionH relativeFrom="margin">
                  <wp:align>right</wp:align>
                </wp:positionH>
                <wp:positionV relativeFrom="paragraph">
                  <wp:posOffset>2168</wp:posOffset>
                </wp:positionV>
                <wp:extent cx="5715000" cy="8994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94228"/>
                        </a:xfrm>
                        <a:prstGeom prst="rect">
                          <a:avLst/>
                        </a:prstGeom>
                        <a:solidFill>
                          <a:srgbClr val="FFD9D9"/>
                        </a:solidFill>
                        <a:ln w="9525">
                          <a:noFill/>
                          <a:miter lim="800000"/>
                          <a:headEnd/>
                          <a:tailEnd/>
                        </a:ln>
                      </wps:spPr>
                      <wps:txbx>
                        <w:txbxContent>
                          <w:p w14:paraId="7ABF8B72" w14:textId="67F7E85D" w:rsidR="00C33E75" w:rsidRPr="00CC16AA" w:rsidRDefault="00C33E75" w:rsidP="0028640A">
                            <w:pPr>
                              <w:spacing w:after="240" w:line="276" w:lineRule="auto"/>
                              <w:rPr>
                                <w:b/>
                                <w:bCs/>
                                <w:color w:val="C00000"/>
                              </w:rPr>
                            </w:pPr>
                            <w:r w:rsidRPr="00CC16AA">
                              <w:rPr>
                                <w:b/>
                                <w:bCs/>
                                <w:color w:val="C00000"/>
                              </w:rPr>
                              <w:t>Research in context</w:t>
                            </w:r>
                          </w:p>
                          <w:p w14:paraId="2C9A2D6D" w14:textId="53654E1B" w:rsidR="00C33E75" w:rsidRPr="00CC16AA" w:rsidRDefault="00C33E75" w:rsidP="00427898">
                            <w:pPr>
                              <w:spacing w:after="120" w:line="240" w:lineRule="auto"/>
                              <w:rPr>
                                <w:b/>
                                <w:bCs/>
                              </w:rPr>
                            </w:pPr>
                            <w:r w:rsidRPr="00CC16AA">
                              <w:rPr>
                                <w:b/>
                                <w:bCs/>
                              </w:rPr>
                              <w:t>Evidence before this study</w:t>
                            </w:r>
                          </w:p>
                          <w:p w14:paraId="5D90C89E" w14:textId="3384FBCA" w:rsidR="00C33E75" w:rsidRDefault="00C33E75" w:rsidP="00427898">
                            <w:pPr>
                              <w:spacing w:after="120" w:line="240" w:lineRule="auto"/>
                            </w:pPr>
                            <w:r>
                              <w:t xml:space="preserve">Over the past decade, there has been a surge of interest in the role that </w:t>
                            </w:r>
                            <w:r w:rsidRPr="005D26A2">
                              <w:rPr>
                                <w:i/>
                                <w:iCs/>
                              </w:rPr>
                              <w:t>N</w:t>
                            </w:r>
                            <w:r w:rsidRPr="005D26A2">
                              <w:t>-methyl-D-aspartate receptor</w:t>
                            </w:r>
                            <w:r>
                              <w:t xml:space="preserve"> (NMDAR) antibodies may play in the onset of psychotic disorders. This interest followed the discovery that these </w:t>
                            </w:r>
                            <w:r w:rsidRPr="00041684">
                              <w:t xml:space="preserve">neuronal surface </w:t>
                            </w:r>
                            <w:r>
                              <w:t>antibodies can trigger an autoimmune encephalitis syndrome characterised by prominent psychotic symptoms, that is treatable with immunotherapy. An early meta-analysis reported that 1</w:t>
                            </w:r>
                            <w:r w:rsidRPr="003D678A">
                              <w:t>·</w:t>
                            </w:r>
                            <w:r>
                              <w:t xml:space="preserve">5% of psychosis patients are seropositive for NMDAR antibodies of the IgG subclass, and that these antibodies are more common in psychosis populations than healthy individuals. However, subsequent studies have yielded conflicting findings, possibly due to differences in methodological approaches and patient characteristics. These inconsistencies have led clinicians to ask whom, if anyone, might benefit from serum testing and which methods should be used for detection. We thus sought to investigate the effect of study factors on heterogeneity. </w:t>
                            </w:r>
                            <w:r w:rsidRPr="001B7EBF">
                              <w:t>Web of Science and Ovid (Medline and PsycINFO)</w:t>
                            </w:r>
                            <w:r>
                              <w:t xml:space="preserve"> were searched</w:t>
                            </w:r>
                            <w:r w:rsidRPr="001B7EBF">
                              <w:t xml:space="preserve"> for articles published between January 2000 and May 2019 using </w:t>
                            </w:r>
                            <w:r>
                              <w:t xml:space="preserve">the following keywords </w:t>
                            </w:r>
                            <w:r w:rsidRPr="005519D7">
                              <w:t>((</w:t>
                            </w:r>
                            <w:proofErr w:type="spellStart"/>
                            <w:r w:rsidRPr="005519D7">
                              <w:t>schiz</w:t>
                            </w:r>
                            <w:proofErr w:type="spellEnd"/>
                            <w:r w:rsidRPr="005519D7">
                              <w:t>*) Or (Psychotic disorders) OR (Bipolar) OR (Depression)) AND ((</w:t>
                            </w:r>
                            <w:proofErr w:type="spellStart"/>
                            <w:r w:rsidRPr="005519D7">
                              <w:t>Antibod</w:t>
                            </w:r>
                            <w:proofErr w:type="spellEnd"/>
                            <w:r w:rsidRPr="005519D7">
                              <w:t>*) AND ((NMDAR) OR (N-methyl-D-aspartate receptor) OR (GABAA) OR (GABAB) OR (AMPA) OR (VGKC) OR (Lgi1) OR (Caspr2) OR (DPPX) OR (mGluR5) OR (D2R))) NOT (retina))</w:t>
                            </w:r>
                            <w:r>
                              <w:t xml:space="preserve">. </w:t>
                            </w:r>
                          </w:p>
                          <w:p w14:paraId="33474BD4" w14:textId="336D876A" w:rsidR="00C33E75" w:rsidRPr="00CC16AA" w:rsidRDefault="00C33E75" w:rsidP="00427898">
                            <w:pPr>
                              <w:spacing w:after="120" w:line="240" w:lineRule="auto"/>
                              <w:rPr>
                                <w:b/>
                                <w:bCs/>
                              </w:rPr>
                            </w:pPr>
                            <w:r w:rsidRPr="00CC16AA">
                              <w:rPr>
                                <w:b/>
                                <w:bCs/>
                              </w:rPr>
                              <w:t>Added value of this study</w:t>
                            </w:r>
                          </w:p>
                          <w:p w14:paraId="0BF0B721" w14:textId="3DB23581" w:rsidR="00C33E75" w:rsidRDefault="00C33E75" w:rsidP="00427898">
                            <w:pPr>
                              <w:spacing w:after="120" w:line="240" w:lineRule="auto"/>
                            </w:pPr>
                            <w:r>
                              <w:t>This is first study to use meta-regression to assess the impact of study factors on heterogeneity. We provide robust evidence that the live cell-based assay leads to higher detection of NMDAR IgG antibodies in psychosis patients compared to the fixed cell-based assay (2</w:t>
                            </w:r>
                            <w:r w:rsidRPr="003D678A">
                              <w:t>·</w:t>
                            </w:r>
                            <w:r>
                              <w:t>97%</w:t>
                            </w:r>
                            <w:r w:rsidRPr="00387A19">
                              <w:t xml:space="preserve"> </w:t>
                            </w:r>
                            <w:r>
                              <w:t>vs. 0</w:t>
                            </w:r>
                            <w:r w:rsidRPr="003D678A">
                              <w:t>·</w:t>
                            </w:r>
                            <w:r>
                              <w:t>36%), and that studies using the live method show significant differences between patients and controls (OR 4</w:t>
                            </w:r>
                            <w:r w:rsidRPr="00EA0012">
                              <w:t>·</w:t>
                            </w:r>
                            <w:r>
                              <w:t>43,</w:t>
                            </w:r>
                            <w:r w:rsidRPr="00EA0012">
                              <w:t xml:space="preserve"> </w:t>
                            </w:r>
                            <w:r>
                              <w:t>95% CI 1</w:t>
                            </w:r>
                            <w:r w:rsidRPr="00EA0012">
                              <w:t>·</w:t>
                            </w:r>
                            <w:r>
                              <w:t>73</w:t>
                            </w:r>
                            <w:r w:rsidRPr="00EA0012">
                              <w:t>–</w:t>
                            </w:r>
                            <w:r>
                              <w:t>11</w:t>
                            </w:r>
                            <w:r w:rsidRPr="00EA0012">
                              <w:t>·</w:t>
                            </w:r>
                            <w:r>
                              <w:t xml:space="preserve">36). In addition, we find that prevalence is elevated in patients with first-episode illness (although this was not confirmed in case-control studies) and that low-quality case-control studies yield higher odds ratios. </w:t>
                            </w:r>
                          </w:p>
                          <w:p w14:paraId="5E7F4E7F" w14:textId="592E4D3A" w:rsidR="00C33E75" w:rsidRPr="00CC16AA" w:rsidRDefault="00C33E75" w:rsidP="00427898">
                            <w:pPr>
                              <w:spacing w:after="120" w:line="240" w:lineRule="auto"/>
                              <w:rPr>
                                <w:b/>
                                <w:bCs/>
                              </w:rPr>
                            </w:pPr>
                            <w:r w:rsidRPr="00CC16AA">
                              <w:rPr>
                                <w:b/>
                                <w:bCs/>
                              </w:rPr>
                              <w:t>Implications of all available evidence</w:t>
                            </w:r>
                          </w:p>
                          <w:p w14:paraId="29020C3F" w14:textId="58C96AE6" w:rsidR="00C33E75" w:rsidRDefault="00C33E75" w:rsidP="009C297A">
                            <w:pPr>
                              <w:spacing w:after="0" w:line="240" w:lineRule="auto"/>
                            </w:pPr>
                            <w:r>
                              <w:t xml:space="preserve">Clinicians should be aware that NMDAR IgG antibodies are rare, but detectable, among psychosis patients, </w:t>
                            </w:r>
                            <w:r w:rsidRPr="00CC2A64">
                              <w:rPr>
                                <w:highlight w:val="yellow"/>
                              </w:rPr>
                              <w:t>and that it may be useful to selectively test patients who have recently experienced their first psychotic episode</w:t>
                            </w:r>
                            <w:ins w:id="1" w:author="Author" w:date="2020-09-11T16:41:00Z">
                              <w:r>
                                <w:rPr>
                                  <w:color w:val="FF0000"/>
                                </w:rPr>
                                <w:t xml:space="preserve">[A: In discussion section, this point </w:t>
                              </w:r>
                            </w:ins>
                            <w:ins w:id="2" w:author="Author" w:date="2020-09-11T16:42:00Z">
                              <w:r>
                                <w:rPr>
                                  <w:color w:val="FF0000"/>
                                </w:rPr>
                                <w:t xml:space="preserve">seems more nuanced. Can you make this </w:t>
                              </w:r>
                              <w:proofErr w:type="gramStart"/>
                              <w:r>
                                <w:rPr>
                                  <w:color w:val="FF0000"/>
                                </w:rPr>
                                <w:t>more clear</w:t>
                              </w:r>
                              <w:proofErr w:type="gramEnd"/>
                              <w:r>
                                <w:rPr>
                                  <w:color w:val="FF0000"/>
                                </w:rPr>
                                <w:t xml:space="preserve"> here as currently it reads as if limiting serum testing FE</w:t>
                              </w:r>
                            </w:ins>
                            <w:ins w:id="3" w:author="Author" w:date="2020-09-11T16:43:00Z">
                              <w:r>
                                <w:rPr>
                                  <w:color w:val="FF0000"/>
                                </w:rPr>
                                <w:t>P patients might be called for.]</w:t>
                              </w:r>
                            </w:ins>
                            <w:r>
                              <w:t>. In both clinical and research settings, we strongly recommend that the live cell-based assay is employed. As we found that many studies lacked information regarding the representativeness and characteristics of patient samples, and that very few performed complementary CSF testing, future studies should:</w:t>
                            </w:r>
                          </w:p>
                          <w:p w14:paraId="79195DA7" w14:textId="2D6E8748" w:rsidR="00C33E75" w:rsidRDefault="00C33E75" w:rsidP="009C297A">
                            <w:pPr>
                              <w:pStyle w:val="ListParagraph"/>
                              <w:numPr>
                                <w:ilvl w:val="0"/>
                                <w:numId w:val="2"/>
                              </w:numPr>
                              <w:spacing w:after="0" w:line="240" w:lineRule="auto"/>
                              <w:ind w:left="426" w:hanging="219"/>
                            </w:pPr>
                            <w:r>
                              <w:t>Include a clear statement regarding steps taken to ensure a representative sample.</w:t>
                            </w:r>
                          </w:p>
                          <w:p w14:paraId="0448B13F" w14:textId="66770810" w:rsidR="00C33E75" w:rsidRDefault="00C33E75" w:rsidP="009C297A">
                            <w:pPr>
                              <w:pStyle w:val="ListParagraph"/>
                              <w:numPr>
                                <w:ilvl w:val="0"/>
                                <w:numId w:val="2"/>
                              </w:numPr>
                              <w:spacing w:after="0" w:line="240" w:lineRule="auto"/>
                              <w:ind w:left="426" w:hanging="219"/>
                            </w:pPr>
                            <w:r>
                              <w:t>Use a validated diagnostic tool and describe illness phase, stage, and mode of onset.</w:t>
                            </w:r>
                          </w:p>
                          <w:p w14:paraId="7F7D2A92" w14:textId="2E6B0B62" w:rsidR="00C33E75" w:rsidRDefault="00C33E75" w:rsidP="009C297A">
                            <w:pPr>
                              <w:pStyle w:val="ListParagraph"/>
                              <w:numPr>
                                <w:ilvl w:val="0"/>
                                <w:numId w:val="2"/>
                              </w:numPr>
                              <w:spacing w:after="0" w:line="240" w:lineRule="auto"/>
                              <w:ind w:left="426" w:hanging="219"/>
                            </w:pPr>
                            <w:r>
                              <w:t>Report full demographic details, personal and family history of autoimmune disease, current symptoms (using a validated scale), medication details, and treatment response.</w:t>
                            </w:r>
                          </w:p>
                          <w:p w14:paraId="2EDE6CFB" w14:textId="5EB25496" w:rsidR="00C33E75" w:rsidRDefault="00C33E75" w:rsidP="009C297A">
                            <w:pPr>
                              <w:pStyle w:val="ListParagraph"/>
                              <w:numPr>
                                <w:ilvl w:val="0"/>
                                <w:numId w:val="2"/>
                              </w:numPr>
                              <w:spacing w:after="0" w:line="240" w:lineRule="auto"/>
                              <w:ind w:left="426" w:hanging="219"/>
                            </w:pPr>
                            <w:r>
                              <w:t xml:space="preserve">Characterise seronegative as well as seropositive individuals. </w:t>
                            </w:r>
                          </w:p>
                          <w:p w14:paraId="49DC891C" w14:textId="4EBACEC3" w:rsidR="00C33E75" w:rsidRDefault="00C33E75" w:rsidP="009C297A">
                            <w:pPr>
                              <w:pStyle w:val="ListParagraph"/>
                              <w:numPr>
                                <w:ilvl w:val="0"/>
                                <w:numId w:val="2"/>
                              </w:numPr>
                              <w:spacing w:after="0" w:line="240" w:lineRule="auto"/>
                              <w:ind w:left="426" w:hanging="219"/>
                            </w:pPr>
                            <w:r>
                              <w:t>Include paired serum-CSF testing where practicable or perform CSF testing in all seropositive subjects and a randomly-selected group of seronegative subjects.</w:t>
                            </w:r>
                          </w:p>
                          <w:p w14:paraId="4B6A72BB" w14:textId="77777777" w:rsidR="00C33E75" w:rsidRDefault="00C33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B0F96" id="_x0000_t202" coordsize="21600,21600" o:spt="202" path="m,l,21600r21600,l21600,xe">
                <v:stroke joinstyle="miter"/>
                <v:path gradientshapeok="t" o:connecttype="rect"/>
              </v:shapetype>
              <v:shape id="Text Box 2" o:spid="_x0000_s1026" type="#_x0000_t202" style="position:absolute;margin-left:398.8pt;margin-top:.15pt;width:450pt;height:70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tIeIwIAAB4EAAAOAAAAZHJzL2Uyb0RvYy54bWysU9uO0zAQfUfiHyy/01zU0iZqulpaipCW&#13;&#10;i7TLBziO01g4HmO7TcrXM3a63QJviBdrxjM+c+bMeH039oqchHUSdEWzWUqJ0BwaqQ8V/fa0f7Oi&#13;&#10;xHmmG6ZAi4qehaN3m9ev1oMpRQ4dqEZYgiDalYOpaOe9KZPE8U70zM3ACI3BFmzPPLr2kDSWDYje&#13;&#10;qyRP07fJALYxFrhwDm93U5BuIn7bCu6/tK0TnqiKIjcfTxvPOpzJZs3Kg2Wmk/xCg/0Di55JjUWv&#13;&#10;UDvmGTla+RdUL7kFB62fcegTaFvJRewBu8nSP7p57JgRsRcUx5mrTO7/wfLPp6+WyKaiebakRLMe&#13;&#10;h/QkRk/ewUjyoM9gXIlpjwYT/YjXOOfYqzMPwL87omHbMX0Q99bC0AnWIL8svExunk44LoDUwydo&#13;&#10;sAw7eohAY2v7IB7KQRAd53S+ziZQ4Xi5WGaLNMUQx9iqKOZ5voo1WPn83FjnPwjoSTAqanH4EZ6d&#13;&#10;HpwPdFj5nBKqOVCy2UulomMP9VZZcmK4KPv9rtgVF/Tf0pQmQ0WLRb6IyBrC+7hDvfS4yEr2yA55&#13;&#10;ItN4HeR4r5toeybVZCMTpS/6BEkmcfxYj5gYRKuhOaNSFqaFxQ+GRgf2JyUDLmtF3Y8js4IS9VGj&#13;&#10;2kU2n4ftjs58sczRsbeR+jbCNEeoinpKJnPr448IOmi4x6m0Mur1wuTCFZcwynj5MGHLb/2Y9fKt&#13;&#10;N78AAAD//wMAUEsDBBQABgAIAAAAIQClCdgD4QAAAAsBAAAPAAAAZHJzL2Rvd25yZXYueG1sTI9B&#13;&#10;TwIxEIXvJv6HZky8SQsYlGW7BDUkniSAhGvZjtsN2+lmW9j13zue9DLJy5t58758OfhGXLGLdSAN&#13;&#10;45ECgVQGW1Ol4XO/fngGEZMha5pAqOEbIyyL25vcZDb0tMXrLlWCQyhmRoNLqc2kjKVDb+IotEjs&#13;&#10;fYXOm8Syq6TtTM/hvpETpWbSm5r4gzMtvjosz7uL19BuDv16stqeD+5DvcjyvZruj73W93fD24LH&#13;&#10;agEi4ZD+LuCXgftDwcVO4UI2ikYD0yQNUxDszZVieeKlx/HsCWSRy/8MxQ8AAAD//wMAUEsBAi0A&#13;&#10;FAAGAAgAAAAhALaDOJL+AAAA4QEAABMAAAAAAAAAAAAAAAAAAAAAAFtDb250ZW50X1R5cGVzXS54&#13;&#10;bWxQSwECLQAUAAYACAAAACEAOP0h/9YAAACUAQAACwAAAAAAAAAAAAAAAAAvAQAAX3JlbHMvLnJl&#13;&#10;bHNQSwECLQAUAAYACAAAACEAfJ7SHiMCAAAeBAAADgAAAAAAAAAAAAAAAAAuAgAAZHJzL2Uyb0Rv&#13;&#10;Yy54bWxQSwECLQAUAAYACAAAACEApQnYA+EAAAALAQAADwAAAAAAAAAAAAAAAAB9BAAAZHJzL2Rv&#13;&#10;d25yZXYueG1sUEsFBgAAAAAEAAQA8wAAAIsFAAAAAA==&#13;&#10;" fillcolor="#ffd9d9" stroked="f">
                <v:textbox>
                  <w:txbxContent>
                    <w:p w14:paraId="7ABF8B72" w14:textId="67F7E85D" w:rsidR="00C33E75" w:rsidRPr="00CC16AA" w:rsidRDefault="00C33E75" w:rsidP="0028640A">
                      <w:pPr>
                        <w:spacing w:after="240" w:line="276" w:lineRule="auto"/>
                        <w:rPr>
                          <w:b/>
                          <w:bCs/>
                          <w:color w:val="C00000"/>
                        </w:rPr>
                      </w:pPr>
                      <w:r w:rsidRPr="00CC16AA">
                        <w:rPr>
                          <w:b/>
                          <w:bCs/>
                          <w:color w:val="C00000"/>
                        </w:rPr>
                        <w:t>Research in context</w:t>
                      </w:r>
                    </w:p>
                    <w:p w14:paraId="2C9A2D6D" w14:textId="53654E1B" w:rsidR="00C33E75" w:rsidRPr="00CC16AA" w:rsidRDefault="00C33E75" w:rsidP="00427898">
                      <w:pPr>
                        <w:spacing w:after="120" w:line="240" w:lineRule="auto"/>
                        <w:rPr>
                          <w:b/>
                          <w:bCs/>
                        </w:rPr>
                      </w:pPr>
                      <w:r w:rsidRPr="00CC16AA">
                        <w:rPr>
                          <w:b/>
                          <w:bCs/>
                        </w:rPr>
                        <w:t>Evidence before this study</w:t>
                      </w:r>
                    </w:p>
                    <w:p w14:paraId="5D90C89E" w14:textId="3384FBCA" w:rsidR="00C33E75" w:rsidRDefault="00C33E75" w:rsidP="00427898">
                      <w:pPr>
                        <w:spacing w:after="120" w:line="240" w:lineRule="auto"/>
                      </w:pPr>
                      <w:r>
                        <w:t xml:space="preserve">Over the past decade, there has been a surge of interest in the role that </w:t>
                      </w:r>
                      <w:r w:rsidRPr="005D26A2">
                        <w:rPr>
                          <w:i/>
                          <w:iCs/>
                        </w:rPr>
                        <w:t>N</w:t>
                      </w:r>
                      <w:r w:rsidRPr="005D26A2">
                        <w:t>-methyl-D-aspartate receptor</w:t>
                      </w:r>
                      <w:r>
                        <w:t xml:space="preserve"> (NMDAR) antibodies may play in the onset of psychotic disorders. This interest followed the discovery that these </w:t>
                      </w:r>
                      <w:r w:rsidRPr="00041684">
                        <w:t xml:space="preserve">neuronal surface </w:t>
                      </w:r>
                      <w:r>
                        <w:t>antibodies can trigger an autoimmune encephalitis syndrome characterised by prominent psychotic symptoms, that is treatable with immunotherapy. An early meta-analysis reported that 1</w:t>
                      </w:r>
                      <w:r w:rsidRPr="003D678A">
                        <w:t>·</w:t>
                      </w:r>
                      <w:r>
                        <w:t xml:space="preserve">5% of psychosis patients are seropositive for NMDAR antibodies of the IgG subclass, and that these antibodies are more common in psychosis populations than healthy individuals. However, subsequent studies have yielded conflicting findings, possibly due to differences in methodological approaches and patient characteristics. These inconsistencies have led clinicians to ask whom, if anyone, might benefit from serum testing and which methods should be used for detection. We thus sought to investigate the effect of study factors on heterogeneity. </w:t>
                      </w:r>
                      <w:r w:rsidRPr="001B7EBF">
                        <w:t>Web of Science and Ovid (Medline and PsycINFO)</w:t>
                      </w:r>
                      <w:r>
                        <w:t xml:space="preserve"> were searched</w:t>
                      </w:r>
                      <w:r w:rsidRPr="001B7EBF">
                        <w:t xml:space="preserve"> for articles published between January 2000 and May 2019 using </w:t>
                      </w:r>
                      <w:r>
                        <w:t xml:space="preserve">the following keywords </w:t>
                      </w:r>
                      <w:r w:rsidRPr="005519D7">
                        <w:t>((</w:t>
                      </w:r>
                      <w:proofErr w:type="spellStart"/>
                      <w:r w:rsidRPr="005519D7">
                        <w:t>schiz</w:t>
                      </w:r>
                      <w:proofErr w:type="spellEnd"/>
                      <w:r w:rsidRPr="005519D7">
                        <w:t>*) Or (Psychotic disorders) OR (Bipolar) OR (Depression)) AND ((</w:t>
                      </w:r>
                      <w:proofErr w:type="spellStart"/>
                      <w:r w:rsidRPr="005519D7">
                        <w:t>Antibod</w:t>
                      </w:r>
                      <w:proofErr w:type="spellEnd"/>
                      <w:r w:rsidRPr="005519D7">
                        <w:t>*) AND ((NMDAR) OR (N-methyl-D-aspartate receptor) OR (GABAA) OR (GABAB) OR (AMPA) OR (VGKC) OR (Lgi1) OR (Caspr2) OR (DPPX) OR (mGluR5) OR (D2R))) NOT (retina))</w:t>
                      </w:r>
                      <w:r>
                        <w:t xml:space="preserve">. </w:t>
                      </w:r>
                    </w:p>
                    <w:p w14:paraId="33474BD4" w14:textId="336D876A" w:rsidR="00C33E75" w:rsidRPr="00CC16AA" w:rsidRDefault="00C33E75" w:rsidP="00427898">
                      <w:pPr>
                        <w:spacing w:after="120" w:line="240" w:lineRule="auto"/>
                        <w:rPr>
                          <w:b/>
                          <w:bCs/>
                        </w:rPr>
                      </w:pPr>
                      <w:r w:rsidRPr="00CC16AA">
                        <w:rPr>
                          <w:b/>
                          <w:bCs/>
                        </w:rPr>
                        <w:t>Added value of this study</w:t>
                      </w:r>
                    </w:p>
                    <w:p w14:paraId="0BF0B721" w14:textId="3DB23581" w:rsidR="00C33E75" w:rsidRDefault="00C33E75" w:rsidP="00427898">
                      <w:pPr>
                        <w:spacing w:after="120" w:line="240" w:lineRule="auto"/>
                      </w:pPr>
                      <w:r>
                        <w:t>This is first study to use meta-regression to assess the impact of study factors on heterogeneity. We provide robust evidence that the live cell-based assay leads to higher detection of NMDAR IgG antibodies in psychosis patients compared to the fixed cell-based assay (2</w:t>
                      </w:r>
                      <w:r w:rsidRPr="003D678A">
                        <w:t>·</w:t>
                      </w:r>
                      <w:r>
                        <w:t>97%</w:t>
                      </w:r>
                      <w:r w:rsidRPr="00387A19">
                        <w:t xml:space="preserve"> </w:t>
                      </w:r>
                      <w:r>
                        <w:t>vs. 0</w:t>
                      </w:r>
                      <w:r w:rsidRPr="003D678A">
                        <w:t>·</w:t>
                      </w:r>
                      <w:r>
                        <w:t>36%), and that studies using the live method show significant differences between patients and controls (OR 4</w:t>
                      </w:r>
                      <w:r w:rsidRPr="00EA0012">
                        <w:t>·</w:t>
                      </w:r>
                      <w:r>
                        <w:t>43,</w:t>
                      </w:r>
                      <w:r w:rsidRPr="00EA0012">
                        <w:t xml:space="preserve"> </w:t>
                      </w:r>
                      <w:r>
                        <w:t>95% CI 1</w:t>
                      </w:r>
                      <w:r w:rsidRPr="00EA0012">
                        <w:t>·</w:t>
                      </w:r>
                      <w:r>
                        <w:t>73</w:t>
                      </w:r>
                      <w:r w:rsidRPr="00EA0012">
                        <w:t>–</w:t>
                      </w:r>
                      <w:r>
                        <w:t>11</w:t>
                      </w:r>
                      <w:r w:rsidRPr="00EA0012">
                        <w:t>·</w:t>
                      </w:r>
                      <w:r>
                        <w:t xml:space="preserve">36). In addition, we find that prevalence is elevated in patients with first-episode illness (although this was not confirmed in case-control studies) and that low-quality case-control studies yield higher odds ratios. </w:t>
                      </w:r>
                    </w:p>
                    <w:p w14:paraId="5E7F4E7F" w14:textId="592E4D3A" w:rsidR="00C33E75" w:rsidRPr="00CC16AA" w:rsidRDefault="00C33E75" w:rsidP="00427898">
                      <w:pPr>
                        <w:spacing w:after="120" w:line="240" w:lineRule="auto"/>
                        <w:rPr>
                          <w:b/>
                          <w:bCs/>
                        </w:rPr>
                      </w:pPr>
                      <w:r w:rsidRPr="00CC16AA">
                        <w:rPr>
                          <w:b/>
                          <w:bCs/>
                        </w:rPr>
                        <w:t>Implications of all available evidence</w:t>
                      </w:r>
                    </w:p>
                    <w:p w14:paraId="29020C3F" w14:textId="58C96AE6" w:rsidR="00C33E75" w:rsidRDefault="00C33E75" w:rsidP="009C297A">
                      <w:pPr>
                        <w:spacing w:after="0" w:line="240" w:lineRule="auto"/>
                      </w:pPr>
                      <w:r>
                        <w:t xml:space="preserve">Clinicians should be aware that NMDAR IgG antibodies are rare, but detectable, among psychosis patients, </w:t>
                      </w:r>
                      <w:r w:rsidRPr="00CC2A64">
                        <w:rPr>
                          <w:highlight w:val="yellow"/>
                        </w:rPr>
                        <w:t>and that it may be useful to selectively test patients who have recently experienced their first psychotic episode</w:t>
                      </w:r>
                      <w:ins w:id="4" w:author="Author" w:date="2020-09-11T16:41:00Z">
                        <w:r>
                          <w:rPr>
                            <w:color w:val="FF0000"/>
                          </w:rPr>
                          <w:t xml:space="preserve">[A: In discussion section, this point </w:t>
                        </w:r>
                      </w:ins>
                      <w:ins w:id="5" w:author="Author" w:date="2020-09-11T16:42:00Z">
                        <w:r>
                          <w:rPr>
                            <w:color w:val="FF0000"/>
                          </w:rPr>
                          <w:t xml:space="preserve">seems more nuanced. Can you make this </w:t>
                        </w:r>
                        <w:proofErr w:type="gramStart"/>
                        <w:r>
                          <w:rPr>
                            <w:color w:val="FF0000"/>
                          </w:rPr>
                          <w:t>more clear</w:t>
                        </w:r>
                        <w:proofErr w:type="gramEnd"/>
                        <w:r>
                          <w:rPr>
                            <w:color w:val="FF0000"/>
                          </w:rPr>
                          <w:t xml:space="preserve"> here as currently it reads as if limiting serum testing FE</w:t>
                        </w:r>
                      </w:ins>
                      <w:ins w:id="6" w:author="Author" w:date="2020-09-11T16:43:00Z">
                        <w:r>
                          <w:rPr>
                            <w:color w:val="FF0000"/>
                          </w:rPr>
                          <w:t>P patients might be called for.]</w:t>
                        </w:r>
                      </w:ins>
                      <w:r>
                        <w:t>. In both clinical and research settings, we strongly recommend that the live cell-based assay is employed. As we found that many studies lacked information regarding the representativeness and characteristics of patient samples, and that very few performed complementary CSF testing, future studies should:</w:t>
                      </w:r>
                    </w:p>
                    <w:p w14:paraId="79195DA7" w14:textId="2D6E8748" w:rsidR="00C33E75" w:rsidRDefault="00C33E75" w:rsidP="009C297A">
                      <w:pPr>
                        <w:pStyle w:val="ListParagraph"/>
                        <w:numPr>
                          <w:ilvl w:val="0"/>
                          <w:numId w:val="2"/>
                        </w:numPr>
                        <w:spacing w:after="0" w:line="240" w:lineRule="auto"/>
                        <w:ind w:left="426" w:hanging="219"/>
                      </w:pPr>
                      <w:r>
                        <w:t>Include a clear statement regarding steps taken to ensure a representative sample.</w:t>
                      </w:r>
                    </w:p>
                    <w:p w14:paraId="0448B13F" w14:textId="66770810" w:rsidR="00C33E75" w:rsidRDefault="00C33E75" w:rsidP="009C297A">
                      <w:pPr>
                        <w:pStyle w:val="ListParagraph"/>
                        <w:numPr>
                          <w:ilvl w:val="0"/>
                          <w:numId w:val="2"/>
                        </w:numPr>
                        <w:spacing w:after="0" w:line="240" w:lineRule="auto"/>
                        <w:ind w:left="426" w:hanging="219"/>
                      </w:pPr>
                      <w:r>
                        <w:t>Use a validated diagnostic tool and describe illness phase, stage, and mode of onset.</w:t>
                      </w:r>
                    </w:p>
                    <w:p w14:paraId="7F7D2A92" w14:textId="2E6B0B62" w:rsidR="00C33E75" w:rsidRDefault="00C33E75" w:rsidP="009C297A">
                      <w:pPr>
                        <w:pStyle w:val="ListParagraph"/>
                        <w:numPr>
                          <w:ilvl w:val="0"/>
                          <w:numId w:val="2"/>
                        </w:numPr>
                        <w:spacing w:after="0" w:line="240" w:lineRule="auto"/>
                        <w:ind w:left="426" w:hanging="219"/>
                      </w:pPr>
                      <w:r>
                        <w:t>Report full demographic details, personal and family history of autoimmune disease, current symptoms (using a validated scale), medication details, and treatment response.</w:t>
                      </w:r>
                    </w:p>
                    <w:p w14:paraId="2EDE6CFB" w14:textId="5EB25496" w:rsidR="00C33E75" w:rsidRDefault="00C33E75" w:rsidP="009C297A">
                      <w:pPr>
                        <w:pStyle w:val="ListParagraph"/>
                        <w:numPr>
                          <w:ilvl w:val="0"/>
                          <w:numId w:val="2"/>
                        </w:numPr>
                        <w:spacing w:after="0" w:line="240" w:lineRule="auto"/>
                        <w:ind w:left="426" w:hanging="219"/>
                      </w:pPr>
                      <w:r>
                        <w:t xml:space="preserve">Characterise seronegative as well as seropositive individuals. </w:t>
                      </w:r>
                    </w:p>
                    <w:p w14:paraId="49DC891C" w14:textId="4EBACEC3" w:rsidR="00C33E75" w:rsidRDefault="00C33E75" w:rsidP="009C297A">
                      <w:pPr>
                        <w:pStyle w:val="ListParagraph"/>
                        <w:numPr>
                          <w:ilvl w:val="0"/>
                          <w:numId w:val="2"/>
                        </w:numPr>
                        <w:spacing w:after="0" w:line="240" w:lineRule="auto"/>
                        <w:ind w:left="426" w:hanging="219"/>
                      </w:pPr>
                      <w:r>
                        <w:t>Include paired serum-CSF testing where practicable or perform CSF testing in all seropositive subjects and a randomly-selected group of seronegative subjects.</w:t>
                      </w:r>
                    </w:p>
                    <w:p w14:paraId="4B6A72BB" w14:textId="77777777" w:rsidR="00C33E75" w:rsidRDefault="00C33E75"/>
                  </w:txbxContent>
                </v:textbox>
                <w10:wrap type="square" anchorx="margin"/>
              </v:shape>
            </w:pict>
          </mc:Fallback>
        </mc:AlternateContent>
      </w:r>
    </w:p>
    <w:p w14:paraId="2B17CB05" w14:textId="4ABF2F81" w:rsidR="00F22BC8" w:rsidRDefault="00F22BC8" w:rsidP="00F22BC8">
      <w:pPr>
        <w:pStyle w:val="Heading1"/>
      </w:pPr>
      <w:r>
        <w:lastRenderedPageBreak/>
        <w:t xml:space="preserve">Summary </w:t>
      </w:r>
    </w:p>
    <w:p w14:paraId="697072A0" w14:textId="34C030FE" w:rsidR="00F22BC8" w:rsidRPr="00F22BC8" w:rsidRDefault="00F22BC8" w:rsidP="00F22BC8">
      <w:pPr>
        <w:rPr>
          <w:color w:val="C00000"/>
        </w:rPr>
      </w:pPr>
      <w:r w:rsidRPr="007B1B31">
        <w:rPr>
          <w:b/>
          <w:bCs/>
          <w:color w:val="C00000"/>
        </w:rPr>
        <w:t>Background</w:t>
      </w:r>
      <w:r w:rsidR="00592278" w:rsidRPr="007B1B31">
        <w:rPr>
          <w:b/>
          <w:bCs/>
          <w:color w:val="C00000"/>
        </w:rPr>
        <w:t>:</w:t>
      </w:r>
      <w:r w:rsidR="00592278" w:rsidRPr="00592278">
        <w:t xml:space="preserve"> </w:t>
      </w:r>
      <w:r w:rsidR="003D1C1B">
        <w:t>Antibodies tar</w:t>
      </w:r>
      <w:r w:rsidR="00592278" w:rsidRPr="00592278">
        <w:t>geting the N-methyl-D-aspartate receptor (NMDAR</w:t>
      </w:r>
      <w:r w:rsidR="00592278">
        <w:t xml:space="preserve">) </w:t>
      </w:r>
      <w:r w:rsidR="003D1C1B">
        <w:t>have been detected in</w:t>
      </w:r>
      <w:r w:rsidR="00592278">
        <w:t xml:space="preserve"> psychosis patients</w:t>
      </w:r>
      <w:r w:rsidR="00B63E4F">
        <w:t xml:space="preserve">. However, studies measuring the IgG subclass in serum have provided variable estimates of prevalence, and it is unclear whether these antibodies are more common in patients </w:t>
      </w:r>
      <w:r w:rsidR="00B84696">
        <w:t>than</w:t>
      </w:r>
      <w:r w:rsidR="00B63E4F">
        <w:t xml:space="preserve"> controls. As these inconsistencies may be driven by</w:t>
      </w:r>
      <w:r w:rsidR="00592278">
        <w:t xml:space="preserve"> methodological </w:t>
      </w:r>
      <w:r w:rsidR="006966EE">
        <w:t xml:space="preserve">approaches </w:t>
      </w:r>
      <w:r w:rsidR="00592278">
        <w:t xml:space="preserve">and patient </w:t>
      </w:r>
      <w:r w:rsidR="006966EE">
        <w:t>characteristics</w:t>
      </w:r>
      <w:r w:rsidR="00B63E4F">
        <w:t xml:space="preserve">, we aimed to </w:t>
      </w:r>
      <w:r w:rsidR="003D1C1B">
        <w:t xml:space="preserve">investigate the effect of </w:t>
      </w:r>
      <w:r w:rsidR="00524166">
        <w:t>these factors</w:t>
      </w:r>
      <w:r w:rsidR="006966EE">
        <w:t xml:space="preserve"> on </w:t>
      </w:r>
      <w:r w:rsidR="00592278">
        <w:t xml:space="preserve">heterogeneity. </w:t>
      </w:r>
    </w:p>
    <w:p w14:paraId="2206A3AF" w14:textId="222D271D" w:rsidR="00F22BC8" w:rsidRPr="00F22BC8" w:rsidRDefault="00F22BC8" w:rsidP="00F22BC8">
      <w:pPr>
        <w:rPr>
          <w:color w:val="C00000"/>
        </w:rPr>
      </w:pPr>
      <w:r w:rsidRPr="007B1B31">
        <w:rPr>
          <w:b/>
          <w:bCs/>
          <w:color w:val="C00000"/>
        </w:rPr>
        <w:t>Methods</w:t>
      </w:r>
      <w:r w:rsidR="006966EE" w:rsidRPr="007B1B31">
        <w:rPr>
          <w:b/>
          <w:bCs/>
          <w:color w:val="C00000"/>
        </w:rPr>
        <w:t>:</w:t>
      </w:r>
      <w:r w:rsidRPr="00F22BC8">
        <w:rPr>
          <w:color w:val="C00000"/>
        </w:rPr>
        <w:t xml:space="preserve"> </w:t>
      </w:r>
      <w:r w:rsidR="00B63E4F" w:rsidRPr="004419AC">
        <w:t>We searched Web of Science and Ovid (Medline and Psyc</w:t>
      </w:r>
      <w:r w:rsidR="00B63E4F">
        <w:t>INFO</w:t>
      </w:r>
      <w:r w:rsidR="00B63E4F" w:rsidRPr="004419AC">
        <w:t xml:space="preserve">) </w:t>
      </w:r>
      <w:r w:rsidR="00B63E4F">
        <w:t xml:space="preserve">for cross-sectional and case-control studies published between January </w:t>
      </w:r>
      <w:r w:rsidR="00B63E4F" w:rsidRPr="004419AC">
        <w:t>2000 and May 201</w:t>
      </w:r>
      <w:r w:rsidR="00B63E4F">
        <w:t xml:space="preserve">9 </w:t>
      </w:r>
      <w:r w:rsidR="00B13785">
        <w:t xml:space="preserve">reporting </w:t>
      </w:r>
      <w:r w:rsidR="00B63E4F">
        <w:t>NMDAR IgG antibod</w:t>
      </w:r>
      <w:r w:rsidR="00B13785">
        <w:t xml:space="preserve">y seropositivity in </w:t>
      </w:r>
      <w:r w:rsidR="00B63E4F">
        <w:t>psychosis patients</w:t>
      </w:r>
      <w:r w:rsidR="006B6412">
        <w:t>.</w:t>
      </w:r>
      <w:r w:rsidR="00B63E4F">
        <w:t xml:space="preserve"> </w:t>
      </w:r>
      <w:r w:rsidR="00C42F96">
        <w:t xml:space="preserve">Pooled proportions and odds ratios (OR) were derived using random-effects </w:t>
      </w:r>
      <w:r w:rsidR="00B84696">
        <w:t>models</w:t>
      </w:r>
      <w:r w:rsidR="00B63E4F">
        <w:t>.</w:t>
      </w:r>
      <w:r w:rsidR="00C42F96">
        <w:t xml:space="preserve"> Meta-regression was used to investigate the effect of </w:t>
      </w:r>
      <w:r w:rsidR="00524166">
        <w:t>study factors</w:t>
      </w:r>
      <w:r w:rsidR="00C42F96">
        <w:t xml:space="preserve"> on heterogeneity. </w:t>
      </w:r>
      <w:r w:rsidR="00524166">
        <w:t>Our protocol was registered on PROSPERO (</w:t>
      </w:r>
      <w:r w:rsidR="00524166" w:rsidRPr="00C42F96">
        <w:t>CRD42018099874</w:t>
      </w:r>
      <w:r w:rsidR="00524166">
        <w:t>).</w:t>
      </w:r>
    </w:p>
    <w:p w14:paraId="0307A12A" w14:textId="720F9F4A" w:rsidR="00F22BC8" w:rsidRPr="00F22BC8" w:rsidRDefault="00F22BC8" w:rsidP="00F22BC8">
      <w:pPr>
        <w:rPr>
          <w:color w:val="C00000"/>
        </w:rPr>
      </w:pPr>
      <w:r w:rsidRPr="007B1B31">
        <w:rPr>
          <w:b/>
          <w:bCs/>
          <w:color w:val="C00000"/>
        </w:rPr>
        <w:t>Findings</w:t>
      </w:r>
      <w:r w:rsidR="00C42F96" w:rsidRPr="007B1B31">
        <w:rPr>
          <w:b/>
          <w:bCs/>
          <w:color w:val="C00000"/>
        </w:rPr>
        <w:t>:</w:t>
      </w:r>
      <w:r w:rsidR="00C42F96" w:rsidRPr="00B84696">
        <w:t xml:space="preserve"> </w:t>
      </w:r>
      <w:r w:rsidR="00B70582">
        <w:t xml:space="preserve">NMDAR IgG antibodies were detected in </w:t>
      </w:r>
      <w:r w:rsidR="006B6412">
        <w:t>0</w:t>
      </w:r>
      <w:r w:rsidR="006B6412" w:rsidRPr="004D7703">
        <w:t>·</w:t>
      </w:r>
      <w:r w:rsidR="006B6412">
        <w:t xml:space="preserve">73% (95% CI </w:t>
      </w:r>
      <w:r w:rsidR="006B6412" w:rsidRPr="00A02DB8">
        <w:t>0·09</w:t>
      </w:r>
      <w:r w:rsidR="006B6412">
        <w:t>%</w:t>
      </w:r>
      <w:r w:rsidR="006B6412" w:rsidRPr="00A02DB8">
        <w:t>–1·38</w:t>
      </w:r>
      <w:r w:rsidR="006B6412">
        <w:t>%, I</w:t>
      </w:r>
      <w:r w:rsidR="006B6412" w:rsidRPr="00CC7046">
        <w:rPr>
          <w:vertAlign w:val="superscript"/>
        </w:rPr>
        <w:t>2</w:t>
      </w:r>
      <w:r w:rsidR="006B6412">
        <w:t>=56%) of patients</w:t>
      </w:r>
      <w:r w:rsidR="00592C8C" w:rsidRPr="00592C8C">
        <w:t xml:space="preserve"> </w:t>
      </w:r>
      <w:r w:rsidR="00592C8C">
        <w:t xml:space="preserve">with psychosis </w:t>
      </w:r>
      <w:r w:rsidR="00AA1E16">
        <w:t>i</w:t>
      </w:r>
      <w:r w:rsidR="00592C8C">
        <w:t xml:space="preserve">n cross-sectional studies (N=14); however, case-control studies (N=14) showed that </w:t>
      </w:r>
      <w:r w:rsidR="00B70582">
        <w:t>psychosis patients</w:t>
      </w:r>
      <w:r w:rsidR="005B7C90">
        <w:t xml:space="preserve"> </w:t>
      </w:r>
      <w:r w:rsidR="00B70582">
        <w:t xml:space="preserve">were not significantly more likely to be seropositive </w:t>
      </w:r>
      <w:r w:rsidR="005B7C90">
        <w:t xml:space="preserve">than healthy individuals </w:t>
      </w:r>
      <w:r w:rsidR="00B70582">
        <w:t>(</w:t>
      </w:r>
      <w:r w:rsidR="00B70582" w:rsidRPr="004D7703">
        <w:t xml:space="preserve">OR </w:t>
      </w:r>
      <w:r w:rsidR="00B70582">
        <w:t>1</w:t>
      </w:r>
      <w:r w:rsidR="00B70582" w:rsidRPr="004D7703">
        <w:t>·</w:t>
      </w:r>
      <w:r w:rsidR="00B70582">
        <w:t>58</w:t>
      </w:r>
      <w:r w:rsidR="00B70582" w:rsidRPr="004D7703">
        <w:t xml:space="preserve">, 95% CI </w:t>
      </w:r>
      <w:r w:rsidR="00B70582">
        <w:t>0</w:t>
      </w:r>
      <w:r w:rsidR="00B70582" w:rsidRPr="004D7703">
        <w:t>·</w:t>
      </w:r>
      <w:r w:rsidR="00B70582">
        <w:t>78</w:t>
      </w:r>
      <w:r w:rsidR="00B70582" w:rsidRPr="004D7703">
        <w:t>-</w:t>
      </w:r>
      <w:r w:rsidR="00B70582">
        <w:t>3.17,</w:t>
      </w:r>
      <w:r w:rsidR="00B70582" w:rsidRPr="00B84696">
        <w:t xml:space="preserve"> </w:t>
      </w:r>
      <w:r w:rsidR="00B70582">
        <w:t>I</w:t>
      </w:r>
      <w:r w:rsidR="00B70582" w:rsidRPr="00CC7046">
        <w:rPr>
          <w:vertAlign w:val="superscript"/>
        </w:rPr>
        <w:t>2</w:t>
      </w:r>
      <w:r w:rsidR="00B70582">
        <w:t>=15%)</w:t>
      </w:r>
      <w:r w:rsidR="00592C8C">
        <w:t>.</w:t>
      </w:r>
      <w:r w:rsidR="00B70582">
        <w:t xml:space="preserve"> </w:t>
      </w:r>
      <w:r w:rsidR="005B7C90">
        <w:t xml:space="preserve">Meta-regression analyses </w:t>
      </w:r>
      <w:r w:rsidR="00A958F1">
        <w:t xml:space="preserve">indicated significant effects of assay type, illness stage, and study quality/risk of bias </w:t>
      </w:r>
      <w:r w:rsidR="00530A20">
        <w:t xml:space="preserve">on heterogeneity </w:t>
      </w:r>
      <w:r w:rsidR="00A958F1">
        <w:t xml:space="preserve">(p &lt; 0.05 for all). </w:t>
      </w:r>
      <w:r w:rsidR="00AA1E16" w:rsidRPr="00AA1E16">
        <w:t>Compared to those using a fixed cell-based assay, cross-sectional and case-control studies using the live method yielded higher pooled prevalence estimates (0·36% vs. 2·97%) and ORs (0·65 vs 4·43), respectively</w:t>
      </w:r>
      <w:r w:rsidR="00530A20">
        <w:t>,</w:t>
      </w:r>
      <w:r w:rsidR="00530A20" w:rsidRPr="00530A20">
        <w:t xml:space="preserve"> </w:t>
      </w:r>
      <w:r w:rsidR="00530A20">
        <w:t>in cross-sectional studies only, the prevalence was higher in exclusively first-episode samples</w:t>
      </w:r>
      <w:r w:rsidR="00797A20">
        <w:t xml:space="preserve"> (2</w:t>
      </w:r>
      <w:r w:rsidR="00797A20" w:rsidRPr="003D678A">
        <w:t>·</w:t>
      </w:r>
      <w:r w:rsidR="00797A20">
        <w:t>18% vs. 0</w:t>
      </w:r>
      <w:r w:rsidR="00797A20" w:rsidRPr="003D678A">
        <w:t>·</w:t>
      </w:r>
      <w:r w:rsidR="00797A20">
        <w:t>16%), and in case-control studies, higher ORs were reported in low quality studies (3</w:t>
      </w:r>
      <w:r w:rsidR="00797A20" w:rsidRPr="003D678A">
        <w:t>·</w:t>
      </w:r>
      <w:r w:rsidR="00797A20">
        <w:t>81 vs. 0</w:t>
      </w:r>
      <w:r w:rsidR="00797A20" w:rsidRPr="003D678A">
        <w:t>·</w:t>
      </w:r>
      <w:r w:rsidR="00797A20">
        <w:t>72).</w:t>
      </w:r>
    </w:p>
    <w:p w14:paraId="782DF694" w14:textId="5A92C2F6" w:rsidR="00F22BC8" w:rsidRPr="00F22BC8" w:rsidRDefault="00F22BC8" w:rsidP="008E77F3">
      <w:pPr>
        <w:rPr>
          <w:color w:val="C00000"/>
        </w:rPr>
      </w:pPr>
      <w:r w:rsidRPr="007B1B31">
        <w:rPr>
          <w:b/>
          <w:bCs/>
          <w:color w:val="C00000"/>
        </w:rPr>
        <w:t>Interpretation</w:t>
      </w:r>
      <w:r w:rsidR="00B84696" w:rsidRPr="007B1B31">
        <w:rPr>
          <w:b/>
          <w:bCs/>
          <w:color w:val="C00000"/>
        </w:rPr>
        <w:t>:</w:t>
      </w:r>
      <w:r w:rsidR="00B84696">
        <w:rPr>
          <w:color w:val="C00000"/>
        </w:rPr>
        <w:t xml:space="preserve"> </w:t>
      </w:r>
      <w:r w:rsidR="008E77F3">
        <w:t xml:space="preserve">Higher estimates of NMDAR IgG antibody prevalence are obtained with the live cell-based assay, </w:t>
      </w:r>
      <w:r w:rsidR="00AC782A">
        <w:t xml:space="preserve">and studies using this method find seropositivity is more common in patients </w:t>
      </w:r>
      <w:r w:rsidR="008E77F3">
        <w:t>than</w:t>
      </w:r>
      <w:r w:rsidR="00AC782A">
        <w:t xml:space="preserve"> controls.</w:t>
      </w:r>
      <w:r w:rsidR="007F35DF">
        <w:t xml:space="preserve"> Effects of i</w:t>
      </w:r>
      <w:r w:rsidR="00167577">
        <w:t>llness stage and study quality</w:t>
      </w:r>
      <w:r w:rsidR="007F35DF">
        <w:t>/risk of bias on heterogeneity were not consistent across study designs, and we provide clear recommendations for clinicians and researchers regarding interpreting these findings.</w:t>
      </w:r>
    </w:p>
    <w:p w14:paraId="6DA43F6F" w14:textId="77777777" w:rsidR="00013523" w:rsidRDefault="00013523" w:rsidP="00013523">
      <w:pPr>
        <w:pStyle w:val="Heading1"/>
      </w:pPr>
    </w:p>
    <w:p w14:paraId="6408FC3C" w14:textId="2625EB62" w:rsidR="00F22BC8" w:rsidRDefault="00F22BC8" w:rsidP="00F22BC8">
      <w:pPr>
        <w:rPr>
          <w:b/>
        </w:rPr>
      </w:pPr>
      <w:r>
        <w:br w:type="page"/>
      </w:r>
    </w:p>
    <w:p w14:paraId="4217CA3F" w14:textId="4F900B29" w:rsidR="00804E84" w:rsidRDefault="00804E84" w:rsidP="005D26A2">
      <w:pPr>
        <w:pStyle w:val="Heading1"/>
      </w:pPr>
      <w:r>
        <w:lastRenderedPageBreak/>
        <w:t>Introduction</w:t>
      </w:r>
    </w:p>
    <w:p w14:paraId="11913929" w14:textId="159F6371" w:rsidR="00804E84" w:rsidRPr="00804E84" w:rsidRDefault="00650D23" w:rsidP="00804E84">
      <w:r>
        <w:t>T</w:t>
      </w:r>
      <w:r w:rsidR="005D26A2">
        <w:t>he discovery of an encephalitic syndrome</w:t>
      </w:r>
      <w:r>
        <w:t xml:space="preserve"> driven by antibodies targeting the </w:t>
      </w:r>
      <w:r w:rsidRPr="005D26A2">
        <w:rPr>
          <w:i/>
          <w:iCs/>
        </w:rPr>
        <w:t>N</w:t>
      </w:r>
      <w:r w:rsidRPr="005D26A2">
        <w:t>-methyl-D-aspartate receptor</w:t>
      </w:r>
      <w:r>
        <w:t xml:space="preserve"> (NMDAR</w:t>
      </w:r>
      <w:r w:rsidR="007C014D">
        <w:t>, specifically, the NR1 subunit</w:t>
      </w:r>
      <w:r>
        <w:t xml:space="preserve">) </w:t>
      </w:r>
      <w:r w:rsidR="0086402E">
        <w:t>in which</w:t>
      </w:r>
      <w:r w:rsidR="00492855">
        <w:t xml:space="preserve"> psychotic symptoms</w:t>
      </w:r>
      <w:r w:rsidR="0086402E">
        <w:t xml:space="preserve"> </w:t>
      </w:r>
      <w:r w:rsidR="001F7658">
        <w:t xml:space="preserve">feature </w:t>
      </w:r>
      <w:r w:rsidR="001F7658" w:rsidRPr="001F7658">
        <w:t>prominently</w:t>
      </w:r>
      <w:r>
        <w:t>,</w:t>
      </w:r>
      <w:r w:rsidR="00021F28">
        <w:fldChar w:fldCharType="begin">
          <w:fldData xml:space="preserve">PEVuZE5vdGU+PENpdGU+PEF1dGhvcj5EYWxtYXU8L0F1dGhvcj48WWVhcj4yMDA4PC9ZZWFyPjxS
ZWNOdW0+NDg8L1JlY051bT48RGlzcGxheVRleHQ+PHN0eWxlIGZhY2U9InN1cGVyc2NyaXB0Ij4x
LTM8L3N0eWxlPjwvRGlzcGxheVRleHQ+PHJlY29yZD48cmVjLW51bWJlcj40ODwvcmVjLW51bWJl
cj48Zm9yZWlnbi1rZXlzPjxrZXkgYXBwPSJFTiIgZGItaWQ9InRwcjBmMHh0ZzBkd2Y3ZXZhZDdw
eHhlbzV2MHZlZmFyc3pyYSIgdGltZXN0YW1wPSIxNTkxNzkyNDU0Ij40ODwva2V5PjwvZm9yZWln
bi1rZXlzPjxyZWYtdHlwZSBuYW1lPSJKb3VybmFsIEFydGljbGUiPjE3PC9yZWYtdHlwZT48Y29u
dHJpYnV0b3JzPjxhdXRob3JzPjxhdXRob3I+RGFsbWF1LCBKLjwvYXV0aG9yPjxhdXRob3I+R2xl
aWNobWFuLCBBLiBKLjwvYXV0aG9yPjxhdXRob3I+SHVnaGVzLCBFLiBHLjwvYXV0aG9yPjxhdXRo
b3I+Um9zc2ksIEouIEUuPC9hdXRob3I+PGF1dGhvcj5QZW5nLCBYLjwvYXV0aG9yPjxhdXRob3I+
TGFpLCBNLjwvYXV0aG9yPjxhdXRob3I+RGVzc2FpbiwgUy4gSy48L2F1dGhvcj48YXV0aG9yPlJv
c2VuZmVsZCwgTS4gUi48L2F1dGhvcj48YXV0aG9yPkJhbGljZS1Hb3Jkb24sIFIuPC9hdXRob3I+
PGF1dGhvcj5MeW5jaCwgRC4gUi48L2F1dGhvcj48L2F1dGhvcnM+PC9jb250cmlidXRvcnM+PGF1
dGgtYWRkcmVzcz5EZXBhcnRtZW50IG9mIE5ldXJvbG9neSwgVW5pdmVyc2l0eSBvZiBQZW5uc3ls
dmFuaWEsIFBoaWxhZGVscGhpYSwgUEEgMTkxMDQsIFVTQS4gam9zZXAuZGFsbWF1QHVwaHMudXBl
bm4uZWR1PC9hdXRoLWFkZHJlc3M+PHRpdGxlcz48dGl0bGU+QW50aS1OTURBLXJlY2VwdG9yIGVu
Y2VwaGFsaXRpczogY2FzZSBzZXJpZXMgYW5kIGFuYWx5c2lzIG9mIHRoZSBlZmZlY3RzIG9mIGFu
dGlib2RpZXM8L3RpdGxlPjxzZWNvbmRhcnktdGl0bGU+TGFuY2V0IE5ldXJvbDwvc2Vjb25kYXJ5
LXRpdGxlPjwvdGl0bGVzPjxwZXJpb2RpY2FsPjxmdWxsLXRpdGxlPkxhbmNldCBOZXVyb2w8L2Z1
bGwtdGl0bGU+PC9wZXJpb2RpY2FsPjxwYWdlcz4xMDkxLTg8L3BhZ2VzPjx2b2x1bWU+Nzwvdm9s
dW1lPjxudW1iZXI+MTI8L251bWJlcj48ZWRpdGlvbj4yMDA4LzEwLzE1PC9lZGl0aW9uPjxrZXl3
b3Jkcz48a2V5d29yZD5BZG9sZXNjZW50PC9rZXl3b3JkPjxrZXl3b3JkPkFkdWx0PC9rZXl3b3Jk
PjxrZXl3b3JkPkFnZWQ8L2tleXdvcmQ+PGtleXdvcmQ+QW5pbWFsczwva2V5d29yZD48a2V5d29y
ZD5BdXRvYW50aWJvZGllcy8qaW1tdW5vbG9neTwva2V5d29yZD48a2V5d29yZD5BdXRvYW50aWdl
bnMvaW1tdW5vbG9neTwva2V5d29yZD48a2V5d29yZD5BdXRvaW1tdW5lIERpc2Vhc2VzIG9mIHRo
ZSBOZXJ2b3VzIFN5c3RlbS9kaWFnbm9zaXMvKmltbXVub2xvZ3kvcGh5c2lvcGF0aG9sb2d5PC9r
ZXl3b3JkPjxrZXl3b3JkPkJyYWluLyppbW11bm9sb2d5L3BoeXNpb3BhdGhvbG9neTwva2V5d29y
ZD48a2V5d29yZD5DZWxsIExpbmU8L2tleXdvcmQ+PGtleXdvcmQ+Q2VsbHMsIEN1bHR1cmVkPC9r
ZXl3b3JkPjxrZXl3b3JkPkNoaWxkPC9rZXl3b3JkPjxrZXl3b3JkPkNoaWxkLCBQcmVzY2hvb2w8
L2tleXdvcmQ+PGtleXdvcmQ+RW5jZXBoYWxpdGlzL2RpYWdub3Npcy8qaW1tdW5vbG9neS9waHlz
aW9wYXRob2xvZ3k8L2tleXdvcmQ+PGtleXdvcmQ+RXBpbGVwc3kvaW1tdW5vbG9neS9waHlzaW9w
YXRob2xvZ3k8L2tleXdvcmQ+PGtleXdvcmQ+RXBpdG9wZXMvaW1tdW5vbG9neTwva2V5d29yZD48
a2V5d29yZD5GZW1hbGU8L2tleXdvcmQ+PGtleXdvcmQ+SHVtYW5zPC9rZXl3b3JkPjxrZXl3b3Jk
Pk1hbGU8L2tleXdvcmQ+PGtleXdvcmQ+TWlkZGxlIEFnZWQ8L2tleXdvcmQ+PGtleXdvcmQ+TmV1
cm9jb2duaXRpdmUgRGlzb3JkZXJzL2ltbXVub2xvZ3kvcGh5c2lvcGF0aG9sb2d5PC9rZXl3b3Jk
PjxrZXl3b3JkPk92YXJpYW4gTmVvcGxhc21zL2ltbXVub2xvZ3kvcGh5c2lvcGF0aG9sb2d5PC9r
ZXl3b3JkPjxrZXl3b3JkPlBhcmFuZW9wbGFzdGljIFN5bmRyb21lcywgTmVydm91cyBTeXN0ZW0v
aW1tdW5vbG9neS9waHlzaW9wYXRob2xvZ3k8L2tleXdvcmQ+PGtleXdvcmQ+UHJvdGVpbiBTdWJ1
bml0cy9pbW11bm9sb2d5PC9rZXl3b3JkPjxrZXl3b3JkPlJhdHM8L2tleXdvcmQ+PGtleXdvcmQ+
UmVjZXB0b3JzLCBOLU1ldGh5bC1ELUFzcGFydGF0ZS8qaW1tdW5vbG9neTwva2V5d29yZD48a2V5
d29yZD5UZXJhdG9tYS9pbW11bm9sb2d5L3BoeXNpb3BhdGhvbG9neTwva2V5d29yZD48a2V5d29y
ZD5Zb3VuZyBBZHVsdDwva2V5d29yZD48L2tleXdvcmRzPjxkYXRlcz48eWVhcj4yMDA4PC95ZWFy
PjxwdWItZGF0ZXM+PGRhdGU+RGVjPC9kYXRlPjwvcHViLWRhdGVzPjwvZGF0ZXM+PGlzYm4+MTQ3
NC00NDIyIChQcmludCkmI3hEOzE0NzQtNDQyMiAoTGlua2luZyk8L2lzYm4+PGFjY2Vzc2lvbi1u
dW0+MTg4NTE5Mjg8L2FjY2Vzc2lvbi1udW0+PHVybHM+PHJlbGF0ZWQtdXJscz48dXJsPmh0dHBz
Oi8vd3d3Lm5jYmkubmxtLm5paC5nb3YvcHVibWVkLzE4ODUxOTI4PC91cmw+PC9yZWxhdGVkLXVy
bHM+PC91cmxzPjxjdXN0b20yPlBNQzI2MDcxMTg8L2N1c3RvbTI+PGVsZWN0cm9uaWMtcmVzb3Vy
Y2UtbnVtPjEwLjEwMTYvUzE0NzQtNDQyMigwOCk3MDIyNC0yPC9lbGVjdHJvbmljLXJlc291cmNl
LW51bT48L3JlY29yZD48L0NpdGU+PENpdGU+PEF1dGhvcj5EYWxtYXU8L0F1dGhvcj48WWVhcj4y
MDA3PC9ZZWFyPjxSZWNOdW0+NTA8L1JlY051bT48cmVjb3JkPjxyZWMtbnVtYmVyPjUwPC9yZWMt
bnVtYmVyPjxmb3JlaWduLWtleXM+PGtleSBhcHA9IkVOIiBkYi1pZD0idHByMGYweHRnMGR3Zjdl
dmFkN3B4eGVvNXYwdmVmYXJzenJhIiB0aW1lc3RhbXA9IjE1OTE3OTI0NzkiPjUwPC9rZXk+PC9m
b3JlaWduLWtleXM+PHJlZi10eXBlIG5hbWU9IkpvdXJuYWwgQXJ0aWNsZSI+MTc8L3JlZi10eXBl
Pjxjb250cmlidXRvcnM+PGF1dGhvcnM+PGF1dGhvcj5EYWxtYXUsIEouPC9hdXRob3I+PGF1dGhv
cj5UdXp1biwgRS48L2F1dGhvcj48YXV0aG9yPld1LCBILiBZLjwvYXV0aG9yPjxhdXRob3I+TWFz
anVhbiwgSi48L2F1dGhvcj48YXV0aG9yPlJvc3NpLCBKLiBFLjwvYXV0aG9yPjxhdXRob3I+Vm9s
b3NjaGluLCBBLjwvYXV0aG9yPjxhdXRob3I+QmFlaHJpbmcsIEouIE0uPC9hdXRob3I+PGF1dGhv
cj5TaGltYXpha2ksIEguPC9hdXRob3I+PGF1dGhvcj5Lb2lkZSwgUi48L2F1dGhvcj48YXV0aG9y
PktpbmcsIEQuPC9hdXRob3I+PGF1dGhvcj5NYXNvbiwgVy48L2F1dGhvcj48YXV0aG9yPlNhbnNp
bmcsIEwuIEguPC9hdXRob3I+PGF1dGhvcj5EaWNodGVyLCBNLiBBLjwvYXV0aG9yPjxhdXRob3I+
Um9zZW5mZWxkLCBNLiBSLjwvYXV0aG9yPjxhdXRob3I+THluY2gsIEQuIFIuPC9hdXRob3I+PC9h
dXRob3JzPjwvY29udHJpYnV0b3JzPjxhdXRoLWFkZHJlc3M+RGVwYXJ0bWVudCBvZiBOZXVyb2xv
Z3ksIERpdmlzaW9uIG9mIE5ldXJvLW9uY29sb2d5LCBVbml2ZXJzaXR5IG9mIFBlbm5zeWx2YW5p
YSwgUGhpbGFkZWxwaGlhLCBQQSAxOTEwNCwgVVNBLiBqb3NlcC5kYWxtYXVAdXBocy51cGVubi5l
ZHU8L2F1dGgtYWRkcmVzcz48dGl0bGVzPjx0aXRsZT5QYXJhbmVvcGxhc3RpYyBhbnRpLU4tbWV0
aHlsLUQtYXNwYXJ0YXRlIHJlY2VwdG9yIGVuY2VwaGFsaXRpcyBhc3NvY2lhdGVkIHdpdGggb3Zh
cmlhbiB0ZXJhdG9tYTwvdGl0bGU+PHNlY29uZGFyeS10aXRsZT5Bbm4gTmV1cm9sPC9zZWNvbmRh
cnktdGl0bGU+PC90aXRsZXM+PHBlcmlvZGljYWw+PGZ1bGwtdGl0bGU+QW5uIE5ldXJvbDwvZnVs
bC10aXRsZT48L3BlcmlvZGljYWw+PHBhZ2VzPjI1LTM2PC9wYWdlcz48dm9sdW1lPjYxPC92b2x1
bWU+PG51bWJlcj4xPC9udW1iZXI+PGVkaXRpb24+MjAwNy8wMS8zMTwvZWRpdGlvbj48a2V5d29y
ZHM+PGtleXdvcmQ+QWRvbGVzY2VudDwva2V5d29yZD48a2V5d29yZD5BZHVsdDwva2V5d29yZD48
a2V5d29yZD5BbmltYWxzPC9rZXl3b3JkPjxrZXl3b3JkPkFudGlib2RpZXMvYmxvb2QvY2VyZWJy
b3NwaW5hbCBmbHVpZC9waGFybWFjb2xvZ3k8L2tleXdvcmQ+PGtleXdvcmQ+RGlzc2VjdGlvbi9t
ZXRob2RzPC9rZXl3b3JkPjxrZXl3b3JkPkVuY2VwaGFsaXRpcy8qZXRpb2xvZ3kvaW1tdW5vbG9n
eS9tZXRhYm9saXNtL3RoZXJhcHk8L2tleXdvcmQ+PGtleXdvcmQ+RmVtYWxlPC9rZXl3b3JkPjxr
ZXl3b3JkPkdlbmUgRXhwcmVzc2lvbiBSZWd1bGF0aW9uLCBOZW9wbGFzdGljPC9rZXl3b3JkPjxr
ZXl3b3JkPkh1bWFuczwva2V5d29yZD48a2V5d29yZD5JbW11bm9oaXN0b2NoZW1pc3RyeS9tZXRo
b2RzPC9rZXl3b3JkPjxrZXl3b3JkPkltbXVub3N1cHByZXNzaXZlIEFnZW50cy90aGVyYXBldXRp
YyB1c2U8L2tleXdvcmQ+PGtleXdvcmQ+TWFnbmV0aWMgUmVzb25hbmNlIEltYWdpbmcvbWV0aG9k
czwva2V5d29yZD48a2V5d29yZD5NYWxlPC9rZXl3b3JkPjxrZXl3b3JkPk5ldXJvbnMvZHJ1ZyBl
ZmZlY3RzPC9rZXl3b3JkPjxrZXl3b3JkPk92YXJpYW4gTmVvcGxhc21zLypjb21wbGljYXRpb25z
L2ltbXVub2xvZ3kvbWV0YWJvbGlzbS90aGVyYXB5PC9rZXl3b3JkPjxrZXl3b3JkPlByb3RlaW4g
U3VidW5pdHMvaW1tdW5vbG9neTwva2V5d29yZD48a2V5d29yZD5SYXRzPC9rZXl3b3JkPjxrZXl3
b3JkPlJhdHMsIFdpc3Rhcjwva2V5d29yZD48a2V5d29yZD5SZWNlcHRvcnMsIE4tTWV0aHlsLUQt
QXNwYXJ0YXRlLyppbW11bm9sb2d5LyptZXRhYm9saXNtPC9rZXl3b3JkPjxrZXl3b3JkPlRlcmF0
b21hLypjb21wbGljYXRpb25zL2ltbXVub2xvZ3kvbWV0YWJvbGlzbS90aGVyYXB5PC9rZXl3b3Jk
PjxrZXl3b3JkPlRyYW5zZmVjdGlvbi9tZXRob2RzPC9rZXl3b3JkPjxrZXl3b3JkPlRyZWF0bWVu
dCBPdXRjb21lPC9rZXl3b3JkPjwva2V5d29yZHM+PGRhdGVzPjx5ZWFyPjIwMDc8L3llYXI+PHB1
Yi1kYXRlcz48ZGF0ZT5KYW48L2RhdGU+PC9wdWItZGF0ZXM+PC9kYXRlcz48aXNibj4wMzY0LTUx
MzQgKFByaW50KSYjeEQ7MDM2NC01MTM0IChMaW5raW5nKTwvaXNibj48YWNjZXNzaW9uLW51bT4x
NzI2Mjg1NTwvYWNjZXNzaW9uLW51bT48dXJscz48cmVsYXRlZC11cmxzPjx1cmw+aHR0cHM6Ly93
d3cubmNiaS5ubG0ubmloLmdvdi9wdWJtZWQvMTcyNjI4NTU8L3VybD48L3JlbGF0ZWQtdXJscz48
L3VybHM+PGN1c3RvbTI+UE1DMjQzMDc0MzwvY3VzdG9tMj48ZWxlY3Ryb25pYy1yZXNvdXJjZS1u
dW0+MTAuMTAwMi9hbmEuMjEwNTA8L2VsZWN0cm9uaWMtcmVzb3VyY2UtbnVtPjwvcmVjb3JkPjwv
Q2l0ZT48Q2l0ZT48QXV0aG9yPlZpdGFsaWFuaTwvQXV0aG9yPjxZZWFyPjIwMDU8L1llYXI+PFJl
Y051bT41MTwvUmVjTnVtPjxyZWNvcmQ+PHJlYy1udW1iZXI+NTE8L3JlYy1udW1iZXI+PGZvcmVp
Z24ta2V5cz48a2V5IGFwcD0iRU4iIGRiLWlkPSJ0cHIwZjB4dGcwZHdmN2V2YWQ3cHh4ZW81djB2
ZWZhcnN6cmEiIHRpbWVzdGFtcD0iMTU5MTc5MjUxNSI+NTE8L2tleT48L2ZvcmVpZ24ta2V5cz48
cmVmLXR5cGUgbmFtZT0iSm91cm5hbCBBcnRpY2xlIj4xNzwvcmVmLXR5cGU+PGNvbnRyaWJ1dG9y
cz48YXV0aG9ycz48YXV0aG9yPlZpdGFsaWFuaSwgUi48L2F1dGhvcj48YXV0aG9yPk1hc29uLCBX
LjwvYXV0aG9yPjxhdXRob3I+QW5jZXMsIEIuPC9hdXRob3I+PGF1dGhvcj5ad2VyZGxpbmcsIFQu
PC9hdXRob3I+PGF1dGhvcj5KaWFuZywgWi48L2F1dGhvcj48YXV0aG9yPkRhbG1hdSwgSi48L2F1
dGhvcj48L2F1dGhvcnM+PC9jb250cmlidXRvcnM+PGF1dGgtYWRkcmVzcz5EaXZpc2lvbiBvZiBO
ZXVyby1vbmNvbG9neSwgRGVwYXJ0bWVudCBvZiBOZXVyb2xvZ3ksIFVuaXZlcnNpdHkgb2YgUGVu
bnN5bHZhbmlhLCBQaGlsYWRlbHBoaWEsIFBBIDE5MTA0LCBVU0EuPC9hdXRoLWFkZHJlc3M+PHRp
dGxlcz48dGl0bGU+UGFyYW5lb3BsYXN0aWMgZW5jZXBoYWxpdGlzLCBwc3ljaGlhdHJpYyBzeW1w
dG9tcywgYW5kIGh5cG92ZW50aWxhdGlvbiBpbiBvdmFyaWFuIHRlcmF0b21hPC90aXRsZT48c2Vj
b25kYXJ5LXRpdGxlPkFubiBOZXVyb2w8L3NlY29uZGFyeS10aXRsZT48L3RpdGxlcz48cGVyaW9k
aWNhbD48ZnVsbC10aXRsZT5Bbm4gTmV1cm9sPC9mdWxsLXRpdGxlPjwvcGVyaW9kaWNhbD48cGFn
ZXM+NTk0LTYwNDwvcGFnZXM+PHZvbHVtZT41ODwvdm9sdW1lPjxudW1iZXI+NDwvbnVtYmVyPjxl
ZGl0aW9uPjIwMDUvMDkvMjQ8L2VkaXRpb24+PGtleXdvcmRzPjxrZXl3b3JkPkFkb2xlc2NlbnQ8
L2tleXdvcmQ+PGtleXdvcmQ+QWR1bHQ8L2tleXdvcmQ+PGtleXdvcmQ+QW5pbWFsczwva2V5d29y
ZD48a2V5d29yZD5BbnRpYm9kaWVzLCBOZW9wbGFzbS9tZXRhYm9saXNtPC9rZXl3b3JkPjxrZXl3
b3JkPkJsb3R0aW5nLCBXZXN0ZXJuL21ldGhvZHM8L2tleXdvcmQ+PGtleXdvcmQ+QnJhaW4vZGlh
Z25vc3RpYyBpbWFnaW5nL3BhdGhvbG9neTwva2V5d29yZD48a2V5d29yZD5DZWxscywgQ3VsdHVy
ZWQ8L2tleXdvcmQ+PGtleXdvcmQ+RW5jZXBoYWxpdGlzLypldGlvbG9neTwva2V5d29yZD48a2V5
d29yZD5GZW1hbGU8L2tleXdvcmQ+PGtleXdvcmQ+Rmx1b3JvZGVveHlnbHVjb3NlIEYxOC9waGFy
bWFjb2tpbmV0aWNzPC9rZXl3b3JkPjxrZXl3b3JkPkdlbmUgRXhwcmVzc2lvbiBSZWd1bGF0aW9u
LCBOZW9wbGFzdGljL3BoeXNpb2xvZ3k8L2tleXdvcmQ+PGtleXdvcmQ+SGlwcG9jYW1wdXMvY3l0
b2xvZ3k8L2tleXdvcmQ+PGtleXdvcmQ+SHVtYW5zPC9rZXl3b3JkPjxrZXl3b3JkPkh5cG92ZW50
aWxhdGlvbi8qZXRpb2xvZ3k8L2tleXdvcmQ+PGtleXdvcmQ+SW1tdW5vZ2xvYnVsaW4gRy9tZXRh
Ym9saXNtPC9rZXl3b3JkPjxrZXl3b3JkPkltbXVub2hpc3RvY2hlbWlzdHJ5L21ldGhvZHM8L2tl
eXdvcmQ+PGtleXdvcmQ+TWFnbmV0aWMgUmVzb25hbmNlIEltYWdpbmcvbWV0aG9kczwva2V5d29y
ZD48a2V5d29yZD5NZW50YWwgRGlzb3JkZXJzLypldGlvbG9neTwva2V5d29yZD48a2V5d29yZD5O
ZXVyb25zL21ldGFib2xpc208L2tleXdvcmQ+PGtleXdvcmQ+T3ZhcmlhbiBOZW9wbGFzbXMvKmNv
bXBsaWNhdGlvbnM8L2tleXdvcmQ+PGtleXdvcmQ+UG9zaXRyb24tRW1pc3Npb24gVG9tb2dyYXBo
eS9tZXRob2RzPC9rZXl3b3JkPjxrZXl3b3JkPlJhdHM8L2tleXdvcmQ+PGtleXdvcmQ+VGVyYXRv
bWEvKmNvbXBsaWNhdGlvbnM8L2tleXdvcmQ+PGtleXdvcmQ+VGltZSBGYWN0b3JzPC9rZXl3b3Jk
Pjwva2V5d29yZHM+PGRhdGVzPjx5ZWFyPjIwMDU8L3llYXI+PHB1Yi1kYXRlcz48ZGF0ZT5PY3Q8
L2RhdGU+PC9wdWItZGF0ZXM+PC9kYXRlcz48aXNibj4wMzY0LTUxMzQgKFByaW50KSYjeEQ7MDM2
NC01MTM0IChMaW5raW5nKTwvaXNibj48YWNjZXNzaW9uLW51bT4xNjE3ODAyOTwvYWNjZXNzaW9u
LW51bT48dXJscz48cmVsYXRlZC11cmxzPjx1cmw+aHR0cHM6Ly93d3cubmNiaS5ubG0ubmloLmdv
di9wdWJtZWQvMTYxNzgwMjk8L3VybD48L3JlbGF0ZWQtdXJscz48L3VybHM+PGN1c3RvbTI+UE1D
MjI0NTg4MTwvY3VzdG9tMj48ZWxlY3Ryb25pYy1yZXNvdXJjZS1udW0+MTAuMTAwMi9hbmEuMjA2
MTQ8L2VsZWN0cm9uaWMtcmVzb3VyY2UtbnVtPjwvcmVjb3JkPjwvQ2l0ZT48L0VuZE5vdGU+AG==
</w:fldData>
        </w:fldChar>
      </w:r>
      <w:r w:rsidR="00021F28">
        <w:instrText xml:space="preserve"> ADDIN EN.CITE </w:instrText>
      </w:r>
      <w:r w:rsidR="00021F28">
        <w:fldChar w:fldCharType="begin">
          <w:fldData xml:space="preserve">PEVuZE5vdGU+PENpdGU+PEF1dGhvcj5EYWxtYXU8L0F1dGhvcj48WWVhcj4yMDA4PC9ZZWFyPjxS
ZWNOdW0+NDg8L1JlY051bT48RGlzcGxheVRleHQ+PHN0eWxlIGZhY2U9InN1cGVyc2NyaXB0Ij4x
LTM8L3N0eWxlPjwvRGlzcGxheVRleHQ+PHJlY29yZD48cmVjLW51bWJlcj40ODwvcmVjLW51bWJl
cj48Zm9yZWlnbi1rZXlzPjxrZXkgYXBwPSJFTiIgZGItaWQ9InRwcjBmMHh0ZzBkd2Y3ZXZhZDdw
eHhlbzV2MHZlZmFyc3pyYSIgdGltZXN0YW1wPSIxNTkxNzkyNDU0Ij40ODwva2V5PjwvZm9yZWln
bi1rZXlzPjxyZWYtdHlwZSBuYW1lPSJKb3VybmFsIEFydGljbGUiPjE3PC9yZWYtdHlwZT48Y29u
dHJpYnV0b3JzPjxhdXRob3JzPjxhdXRob3I+RGFsbWF1LCBKLjwvYXV0aG9yPjxhdXRob3I+R2xl
aWNobWFuLCBBLiBKLjwvYXV0aG9yPjxhdXRob3I+SHVnaGVzLCBFLiBHLjwvYXV0aG9yPjxhdXRo
b3I+Um9zc2ksIEouIEUuPC9hdXRob3I+PGF1dGhvcj5QZW5nLCBYLjwvYXV0aG9yPjxhdXRob3I+
TGFpLCBNLjwvYXV0aG9yPjxhdXRob3I+RGVzc2FpbiwgUy4gSy48L2F1dGhvcj48YXV0aG9yPlJv
c2VuZmVsZCwgTS4gUi48L2F1dGhvcj48YXV0aG9yPkJhbGljZS1Hb3Jkb24sIFIuPC9hdXRob3I+
PGF1dGhvcj5MeW5jaCwgRC4gUi48L2F1dGhvcj48L2F1dGhvcnM+PC9jb250cmlidXRvcnM+PGF1
dGgtYWRkcmVzcz5EZXBhcnRtZW50IG9mIE5ldXJvbG9neSwgVW5pdmVyc2l0eSBvZiBQZW5uc3ls
dmFuaWEsIFBoaWxhZGVscGhpYSwgUEEgMTkxMDQsIFVTQS4gam9zZXAuZGFsbWF1QHVwaHMudXBl
bm4uZWR1PC9hdXRoLWFkZHJlc3M+PHRpdGxlcz48dGl0bGU+QW50aS1OTURBLXJlY2VwdG9yIGVu
Y2VwaGFsaXRpczogY2FzZSBzZXJpZXMgYW5kIGFuYWx5c2lzIG9mIHRoZSBlZmZlY3RzIG9mIGFu
dGlib2RpZXM8L3RpdGxlPjxzZWNvbmRhcnktdGl0bGU+TGFuY2V0IE5ldXJvbDwvc2Vjb25kYXJ5
LXRpdGxlPjwvdGl0bGVzPjxwZXJpb2RpY2FsPjxmdWxsLXRpdGxlPkxhbmNldCBOZXVyb2w8L2Z1
bGwtdGl0bGU+PC9wZXJpb2RpY2FsPjxwYWdlcz4xMDkxLTg8L3BhZ2VzPjx2b2x1bWU+Nzwvdm9s
dW1lPjxudW1iZXI+MTI8L251bWJlcj48ZWRpdGlvbj4yMDA4LzEwLzE1PC9lZGl0aW9uPjxrZXl3
b3Jkcz48a2V5d29yZD5BZG9sZXNjZW50PC9rZXl3b3JkPjxrZXl3b3JkPkFkdWx0PC9rZXl3b3Jk
PjxrZXl3b3JkPkFnZWQ8L2tleXdvcmQ+PGtleXdvcmQ+QW5pbWFsczwva2V5d29yZD48a2V5d29y
ZD5BdXRvYW50aWJvZGllcy8qaW1tdW5vbG9neTwva2V5d29yZD48a2V5d29yZD5BdXRvYW50aWdl
bnMvaW1tdW5vbG9neTwva2V5d29yZD48a2V5d29yZD5BdXRvaW1tdW5lIERpc2Vhc2VzIG9mIHRo
ZSBOZXJ2b3VzIFN5c3RlbS9kaWFnbm9zaXMvKmltbXVub2xvZ3kvcGh5c2lvcGF0aG9sb2d5PC9r
ZXl3b3JkPjxrZXl3b3JkPkJyYWluLyppbW11bm9sb2d5L3BoeXNpb3BhdGhvbG9neTwva2V5d29y
ZD48a2V5d29yZD5DZWxsIExpbmU8L2tleXdvcmQ+PGtleXdvcmQ+Q2VsbHMsIEN1bHR1cmVkPC9r
ZXl3b3JkPjxrZXl3b3JkPkNoaWxkPC9rZXl3b3JkPjxrZXl3b3JkPkNoaWxkLCBQcmVzY2hvb2w8
L2tleXdvcmQ+PGtleXdvcmQ+RW5jZXBoYWxpdGlzL2RpYWdub3Npcy8qaW1tdW5vbG9neS9waHlz
aW9wYXRob2xvZ3k8L2tleXdvcmQ+PGtleXdvcmQ+RXBpbGVwc3kvaW1tdW5vbG9neS9waHlzaW9w
YXRob2xvZ3k8L2tleXdvcmQ+PGtleXdvcmQ+RXBpdG9wZXMvaW1tdW5vbG9neTwva2V5d29yZD48
a2V5d29yZD5GZW1hbGU8L2tleXdvcmQ+PGtleXdvcmQ+SHVtYW5zPC9rZXl3b3JkPjxrZXl3b3Jk
Pk1hbGU8L2tleXdvcmQ+PGtleXdvcmQ+TWlkZGxlIEFnZWQ8L2tleXdvcmQ+PGtleXdvcmQ+TmV1
cm9jb2duaXRpdmUgRGlzb3JkZXJzL2ltbXVub2xvZ3kvcGh5c2lvcGF0aG9sb2d5PC9rZXl3b3Jk
PjxrZXl3b3JkPk92YXJpYW4gTmVvcGxhc21zL2ltbXVub2xvZ3kvcGh5c2lvcGF0aG9sb2d5PC9r
ZXl3b3JkPjxrZXl3b3JkPlBhcmFuZW9wbGFzdGljIFN5bmRyb21lcywgTmVydm91cyBTeXN0ZW0v
aW1tdW5vbG9neS9waHlzaW9wYXRob2xvZ3k8L2tleXdvcmQ+PGtleXdvcmQ+UHJvdGVpbiBTdWJ1
bml0cy9pbW11bm9sb2d5PC9rZXl3b3JkPjxrZXl3b3JkPlJhdHM8L2tleXdvcmQ+PGtleXdvcmQ+
UmVjZXB0b3JzLCBOLU1ldGh5bC1ELUFzcGFydGF0ZS8qaW1tdW5vbG9neTwva2V5d29yZD48a2V5
d29yZD5UZXJhdG9tYS9pbW11bm9sb2d5L3BoeXNpb3BhdGhvbG9neTwva2V5d29yZD48a2V5d29y
ZD5Zb3VuZyBBZHVsdDwva2V5d29yZD48L2tleXdvcmRzPjxkYXRlcz48eWVhcj4yMDA4PC95ZWFy
PjxwdWItZGF0ZXM+PGRhdGU+RGVjPC9kYXRlPjwvcHViLWRhdGVzPjwvZGF0ZXM+PGlzYm4+MTQ3
NC00NDIyIChQcmludCkmI3hEOzE0NzQtNDQyMiAoTGlua2luZyk8L2lzYm4+PGFjY2Vzc2lvbi1u
dW0+MTg4NTE5Mjg8L2FjY2Vzc2lvbi1udW0+PHVybHM+PHJlbGF0ZWQtdXJscz48dXJsPmh0dHBz
Oi8vd3d3Lm5jYmkubmxtLm5paC5nb3YvcHVibWVkLzE4ODUxOTI4PC91cmw+PC9yZWxhdGVkLXVy
bHM+PC91cmxzPjxjdXN0b20yPlBNQzI2MDcxMTg8L2N1c3RvbTI+PGVsZWN0cm9uaWMtcmVzb3Vy
Y2UtbnVtPjEwLjEwMTYvUzE0NzQtNDQyMigwOCk3MDIyNC0yPC9lbGVjdHJvbmljLXJlc291cmNl
LW51bT48L3JlY29yZD48L0NpdGU+PENpdGU+PEF1dGhvcj5EYWxtYXU8L0F1dGhvcj48WWVhcj4y
MDA3PC9ZZWFyPjxSZWNOdW0+NTA8L1JlY051bT48cmVjb3JkPjxyZWMtbnVtYmVyPjUwPC9yZWMt
bnVtYmVyPjxmb3JlaWduLWtleXM+PGtleSBhcHA9IkVOIiBkYi1pZD0idHByMGYweHRnMGR3Zjdl
dmFkN3B4eGVvNXYwdmVmYXJzenJhIiB0aW1lc3RhbXA9IjE1OTE3OTI0NzkiPjUwPC9rZXk+PC9m
b3JlaWduLWtleXM+PHJlZi10eXBlIG5hbWU9IkpvdXJuYWwgQXJ0aWNsZSI+MTc8L3JlZi10eXBl
Pjxjb250cmlidXRvcnM+PGF1dGhvcnM+PGF1dGhvcj5EYWxtYXUsIEouPC9hdXRob3I+PGF1dGhv
cj5UdXp1biwgRS48L2F1dGhvcj48YXV0aG9yPld1LCBILiBZLjwvYXV0aG9yPjxhdXRob3I+TWFz
anVhbiwgSi48L2F1dGhvcj48YXV0aG9yPlJvc3NpLCBKLiBFLjwvYXV0aG9yPjxhdXRob3I+Vm9s
b3NjaGluLCBBLjwvYXV0aG9yPjxhdXRob3I+QmFlaHJpbmcsIEouIE0uPC9hdXRob3I+PGF1dGhv
cj5TaGltYXpha2ksIEguPC9hdXRob3I+PGF1dGhvcj5Lb2lkZSwgUi48L2F1dGhvcj48YXV0aG9y
PktpbmcsIEQuPC9hdXRob3I+PGF1dGhvcj5NYXNvbiwgVy48L2F1dGhvcj48YXV0aG9yPlNhbnNp
bmcsIEwuIEguPC9hdXRob3I+PGF1dGhvcj5EaWNodGVyLCBNLiBBLjwvYXV0aG9yPjxhdXRob3I+
Um9zZW5mZWxkLCBNLiBSLjwvYXV0aG9yPjxhdXRob3I+THluY2gsIEQuIFIuPC9hdXRob3I+PC9h
dXRob3JzPjwvY29udHJpYnV0b3JzPjxhdXRoLWFkZHJlc3M+RGVwYXJ0bWVudCBvZiBOZXVyb2xv
Z3ksIERpdmlzaW9uIG9mIE5ldXJvLW9uY29sb2d5LCBVbml2ZXJzaXR5IG9mIFBlbm5zeWx2YW5p
YSwgUGhpbGFkZWxwaGlhLCBQQSAxOTEwNCwgVVNBLiBqb3NlcC5kYWxtYXVAdXBocy51cGVubi5l
ZHU8L2F1dGgtYWRkcmVzcz48dGl0bGVzPjx0aXRsZT5QYXJhbmVvcGxhc3RpYyBhbnRpLU4tbWV0
aHlsLUQtYXNwYXJ0YXRlIHJlY2VwdG9yIGVuY2VwaGFsaXRpcyBhc3NvY2lhdGVkIHdpdGggb3Zh
cmlhbiB0ZXJhdG9tYTwvdGl0bGU+PHNlY29uZGFyeS10aXRsZT5Bbm4gTmV1cm9sPC9zZWNvbmRh
cnktdGl0bGU+PC90aXRsZXM+PHBlcmlvZGljYWw+PGZ1bGwtdGl0bGU+QW5uIE5ldXJvbDwvZnVs
bC10aXRsZT48L3BlcmlvZGljYWw+PHBhZ2VzPjI1LTM2PC9wYWdlcz48dm9sdW1lPjYxPC92b2x1
bWU+PG51bWJlcj4xPC9udW1iZXI+PGVkaXRpb24+MjAwNy8wMS8zMTwvZWRpdGlvbj48a2V5d29y
ZHM+PGtleXdvcmQ+QWRvbGVzY2VudDwva2V5d29yZD48a2V5d29yZD5BZHVsdDwva2V5d29yZD48
a2V5d29yZD5BbmltYWxzPC9rZXl3b3JkPjxrZXl3b3JkPkFudGlib2RpZXMvYmxvb2QvY2VyZWJy
b3NwaW5hbCBmbHVpZC9waGFybWFjb2xvZ3k8L2tleXdvcmQ+PGtleXdvcmQ+RGlzc2VjdGlvbi9t
ZXRob2RzPC9rZXl3b3JkPjxrZXl3b3JkPkVuY2VwaGFsaXRpcy8qZXRpb2xvZ3kvaW1tdW5vbG9n
eS9tZXRhYm9saXNtL3RoZXJhcHk8L2tleXdvcmQ+PGtleXdvcmQ+RmVtYWxlPC9rZXl3b3JkPjxr
ZXl3b3JkPkdlbmUgRXhwcmVzc2lvbiBSZWd1bGF0aW9uLCBOZW9wbGFzdGljPC9rZXl3b3JkPjxr
ZXl3b3JkPkh1bWFuczwva2V5d29yZD48a2V5d29yZD5JbW11bm9oaXN0b2NoZW1pc3RyeS9tZXRo
b2RzPC9rZXl3b3JkPjxrZXl3b3JkPkltbXVub3N1cHByZXNzaXZlIEFnZW50cy90aGVyYXBldXRp
YyB1c2U8L2tleXdvcmQ+PGtleXdvcmQ+TWFnbmV0aWMgUmVzb25hbmNlIEltYWdpbmcvbWV0aG9k
czwva2V5d29yZD48a2V5d29yZD5NYWxlPC9rZXl3b3JkPjxrZXl3b3JkPk5ldXJvbnMvZHJ1ZyBl
ZmZlY3RzPC9rZXl3b3JkPjxrZXl3b3JkPk92YXJpYW4gTmVvcGxhc21zLypjb21wbGljYXRpb25z
L2ltbXVub2xvZ3kvbWV0YWJvbGlzbS90aGVyYXB5PC9rZXl3b3JkPjxrZXl3b3JkPlByb3RlaW4g
U3VidW5pdHMvaW1tdW5vbG9neTwva2V5d29yZD48a2V5d29yZD5SYXRzPC9rZXl3b3JkPjxrZXl3
b3JkPlJhdHMsIFdpc3Rhcjwva2V5d29yZD48a2V5d29yZD5SZWNlcHRvcnMsIE4tTWV0aHlsLUQt
QXNwYXJ0YXRlLyppbW11bm9sb2d5LyptZXRhYm9saXNtPC9rZXl3b3JkPjxrZXl3b3JkPlRlcmF0
b21hLypjb21wbGljYXRpb25zL2ltbXVub2xvZ3kvbWV0YWJvbGlzbS90aGVyYXB5PC9rZXl3b3Jk
PjxrZXl3b3JkPlRyYW5zZmVjdGlvbi9tZXRob2RzPC9rZXl3b3JkPjxrZXl3b3JkPlRyZWF0bWVu
dCBPdXRjb21lPC9rZXl3b3JkPjwva2V5d29yZHM+PGRhdGVzPjx5ZWFyPjIwMDc8L3llYXI+PHB1
Yi1kYXRlcz48ZGF0ZT5KYW48L2RhdGU+PC9wdWItZGF0ZXM+PC9kYXRlcz48aXNibj4wMzY0LTUx
MzQgKFByaW50KSYjeEQ7MDM2NC01MTM0IChMaW5raW5nKTwvaXNibj48YWNjZXNzaW9uLW51bT4x
NzI2Mjg1NTwvYWNjZXNzaW9uLW51bT48dXJscz48cmVsYXRlZC11cmxzPjx1cmw+aHR0cHM6Ly93
d3cubmNiaS5ubG0ubmloLmdvdi9wdWJtZWQvMTcyNjI4NTU8L3VybD48L3JlbGF0ZWQtdXJscz48
L3VybHM+PGN1c3RvbTI+UE1DMjQzMDc0MzwvY3VzdG9tMj48ZWxlY3Ryb25pYy1yZXNvdXJjZS1u
dW0+MTAuMTAwMi9hbmEuMjEwNTA8L2VsZWN0cm9uaWMtcmVzb3VyY2UtbnVtPjwvcmVjb3JkPjwv
Q2l0ZT48Q2l0ZT48QXV0aG9yPlZpdGFsaWFuaTwvQXV0aG9yPjxZZWFyPjIwMDU8L1llYXI+PFJl
Y051bT41MTwvUmVjTnVtPjxyZWNvcmQ+PHJlYy1udW1iZXI+NTE8L3JlYy1udW1iZXI+PGZvcmVp
Z24ta2V5cz48a2V5IGFwcD0iRU4iIGRiLWlkPSJ0cHIwZjB4dGcwZHdmN2V2YWQ3cHh4ZW81djB2
ZWZhcnN6cmEiIHRpbWVzdGFtcD0iMTU5MTc5MjUxNSI+NTE8L2tleT48L2ZvcmVpZ24ta2V5cz48
cmVmLXR5cGUgbmFtZT0iSm91cm5hbCBBcnRpY2xlIj4xNzwvcmVmLXR5cGU+PGNvbnRyaWJ1dG9y
cz48YXV0aG9ycz48YXV0aG9yPlZpdGFsaWFuaSwgUi48L2F1dGhvcj48YXV0aG9yPk1hc29uLCBX
LjwvYXV0aG9yPjxhdXRob3I+QW5jZXMsIEIuPC9hdXRob3I+PGF1dGhvcj5ad2VyZGxpbmcsIFQu
PC9hdXRob3I+PGF1dGhvcj5KaWFuZywgWi48L2F1dGhvcj48YXV0aG9yPkRhbG1hdSwgSi48L2F1
dGhvcj48L2F1dGhvcnM+PC9jb250cmlidXRvcnM+PGF1dGgtYWRkcmVzcz5EaXZpc2lvbiBvZiBO
ZXVyby1vbmNvbG9neSwgRGVwYXJ0bWVudCBvZiBOZXVyb2xvZ3ksIFVuaXZlcnNpdHkgb2YgUGVu
bnN5bHZhbmlhLCBQaGlsYWRlbHBoaWEsIFBBIDE5MTA0LCBVU0EuPC9hdXRoLWFkZHJlc3M+PHRp
dGxlcz48dGl0bGU+UGFyYW5lb3BsYXN0aWMgZW5jZXBoYWxpdGlzLCBwc3ljaGlhdHJpYyBzeW1w
dG9tcywgYW5kIGh5cG92ZW50aWxhdGlvbiBpbiBvdmFyaWFuIHRlcmF0b21hPC90aXRsZT48c2Vj
b25kYXJ5LXRpdGxlPkFubiBOZXVyb2w8L3NlY29uZGFyeS10aXRsZT48L3RpdGxlcz48cGVyaW9k
aWNhbD48ZnVsbC10aXRsZT5Bbm4gTmV1cm9sPC9mdWxsLXRpdGxlPjwvcGVyaW9kaWNhbD48cGFn
ZXM+NTk0LTYwNDwvcGFnZXM+PHZvbHVtZT41ODwvdm9sdW1lPjxudW1iZXI+NDwvbnVtYmVyPjxl
ZGl0aW9uPjIwMDUvMDkvMjQ8L2VkaXRpb24+PGtleXdvcmRzPjxrZXl3b3JkPkFkb2xlc2NlbnQ8
L2tleXdvcmQ+PGtleXdvcmQ+QWR1bHQ8L2tleXdvcmQ+PGtleXdvcmQ+QW5pbWFsczwva2V5d29y
ZD48a2V5d29yZD5BbnRpYm9kaWVzLCBOZW9wbGFzbS9tZXRhYm9saXNtPC9rZXl3b3JkPjxrZXl3
b3JkPkJsb3R0aW5nLCBXZXN0ZXJuL21ldGhvZHM8L2tleXdvcmQ+PGtleXdvcmQ+QnJhaW4vZGlh
Z25vc3RpYyBpbWFnaW5nL3BhdGhvbG9neTwva2V5d29yZD48a2V5d29yZD5DZWxscywgQ3VsdHVy
ZWQ8L2tleXdvcmQ+PGtleXdvcmQ+RW5jZXBoYWxpdGlzLypldGlvbG9neTwva2V5d29yZD48a2V5
d29yZD5GZW1hbGU8L2tleXdvcmQ+PGtleXdvcmQ+Rmx1b3JvZGVveHlnbHVjb3NlIEYxOC9waGFy
bWFjb2tpbmV0aWNzPC9rZXl3b3JkPjxrZXl3b3JkPkdlbmUgRXhwcmVzc2lvbiBSZWd1bGF0aW9u
LCBOZW9wbGFzdGljL3BoeXNpb2xvZ3k8L2tleXdvcmQ+PGtleXdvcmQ+SGlwcG9jYW1wdXMvY3l0
b2xvZ3k8L2tleXdvcmQ+PGtleXdvcmQ+SHVtYW5zPC9rZXl3b3JkPjxrZXl3b3JkPkh5cG92ZW50
aWxhdGlvbi8qZXRpb2xvZ3k8L2tleXdvcmQ+PGtleXdvcmQ+SW1tdW5vZ2xvYnVsaW4gRy9tZXRh
Ym9saXNtPC9rZXl3b3JkPjxrZXl3b3JkPkltbXVub2hpc3RvY2hlbWlzdHJ5L21ldGhvZHM8L2tl
eXdvcmQ+PGtleXdvcmQ+TWFnbmV0aWMgUmVzb25hbmNlIEltYWdpbmcvbWV0aG9kczwva2V5d29y
ZD48a2V5d29yZD5NZW50YWwgRGlzb3JkZXJzLypldGlvbG9neTwva2V5d29yZD48a2V5d29yZD5O
ZXVyb25zL21ldGFib2xpc208L2tleXdvcmQ+PGtleXdvcmQ+T3ZhcmlhbiBOZW9wbGFzbXMvKmNv
bXBsaWNhdGlvbnM8L2tleXdvcmQ+PGtleXdvcmQ+UG9zaXRyb24tRW1pc3Npb24gVG9tb2dyYXBo
eS9tZXRob2RzPC9rZXl3b3JkPjxrZXl3b3JkPlJhdHM8L2tleXdvcmQ+PGtleXdvcmQ+VGVyYXRv
bWEvKmNvbXBsaWNhdGlvbnM8L2tleXdvcmQ+PGtleXdvcmQ+VGltZSBGYWN0b3JzPC9rZXl3b3Jk
Pjwva2V5d29yZHM+PGRhdGVzPjx5ZWFyPjIwMDU8L3llYXI+PHB1Yi1kYXRlcz48ZGF0ZT5PY3Q8
L2RhdGU+PC9wdWItZGF0ZXM+PC9kYXRlcz48aXNibj4wMzY0LTUxMzQgKFByaW50KSYjeEQ7MDM2
NC01MTM0IChMaW5raW5nKTwvaXNibj48YWNjZXNzaW9uLW51bT4xNjE3ODAyOTwvYWNjZXNzaW9u
LW51bT48dXJscz48cmVsYXRlZC11cmxzPjx1cmw+aHR0cHM6Ly93d3cubmNiaS5ubG0ubmloLmdv
di9wdWJtZWQvMTYxNzgwMjk8L3VybD48L3JlbGF0ZWQtdXJscz48L3VybHM+PGN1c3RvbTI+UE1D
MjI0NTg4MTwvY3VzdG9tMj48ZWxlY3Ryb25pYy1yZXNvdXJjZS1udW0+MTAuMTAwMi9hbmEuMjA2
MTQ8L2VsZWN0cm9uaWMtcmVzb3VyY2UtbnVtPjwvcmVjb3JkPjwvQ2l0ZT48L0VuZE5vdGU+AG==
</w:fldData>
        </w:fldChar>
      </w:r>
      <w:r w:rsidR="00021F28">
        <w:instrText xml:space="preserve"> ADDIN EN.CITE.DATA </w:instrText>
      </w:r>
      <w:r w:rsidR="00021F28">
        <w:fldChar w:fldCharType="end"/>
      </w:r>
      <w:r w:rsidR="00021F28">
        <w:fldChar w:fldCharType="separate"/>
      </w:r>
      <w:r w:rsidR="00021F28" w:rsidRPr="00021F28">
        <w:rPr>
          <w:noProof/>
          <w:vertAlign w:val="superscript"/>
        </w:rPr>
        <w:t>1-3</w:t>
      </w:r>
      <w:r w:rsidR="00021F28">
        <w:fldChar w:fldCharType="end"/>
      </w:r>
      <w:r w:rsidR="00021F28">
        <w:t xml:space="preserve"> </w:t>
      </w:r>
      <w:r w:rsidR="006A30A3">
        <w:t xml:space="preserve">has </w:t>
      </w:r>
      <w:r w:rsidR="007C587C">
        <w:t>prompted question</w:t>
      </w:r>
      <w:r w:rsidR="005634E4">
        <w:t>s as to</w:t>
      </w:r>
      <w:r w:rsidR="007C587C">
        <w:t xml:space="preserve"> whether these</w:t>
      </w:r>
      <w:r w:rsidR="007C587C" w:rsidRPr="007C587C">
        <w:t xml:space="preserve"> </w:t>
      </w:r>
      <w:r w:rsidR="007C587C">
        <w:t xml:space="preserve">neuronal surface antibodies </w:t>
      </w:r>
      <w:r w:rsidR="006A30A3">
        <w:t>are also</w:t>
      </w:r>
      <w:r w:rsidR="00D863C2">
        <w:t xml:space="preserve"> present in psychosis patients with no accompanying </w:t>
      </w:r>
      <w:r w:rsidR="00D863C2" w:rsidRPr="0009539C">
        <w:t xml:space="preserve">encephalopathic </w:t>
      </w:r>
      <w:r w:rsidR="00D863C2">
        <w:t>illness.</w:t>
      </w:r>
      <w:r w:rsidR="00D863C2" w:rsidRPr="00D863C2">
        <w:t xml:space="preserve"> </w:t>
      </w:r>
      <w:r w:rsidR="004C1320">
        <w:t xml:space="preserve">Whilst the detection of these antibodies in </w:t>
      </w:r>
      <w:r w:rsidR="00D863C2" w:rsidRPr="00D863C2">
        <w:t>cerebrospinal fluid (CSF)</w:t>
      </w:r>
      <w:r w:rsidR="004C1320" w:rsidRPr="004C1320">
        <w:t xml:space="preserve"> is the gold-standard required for a diagnosis of NMDAR autoimmune encephalitis</w:t>
      </w:r>
      <w:r w:rsidR="00D863C2">
        <w:t xml:space="preserve">, </w:t>
      </w:r>
      <w:r w:rsidR="00FF161B" w:rsidRPr="00FF161B">
        <w:t>lumbar puncture is rarely undertaken in routine psychiatric care as it is impractical to do so (particularly as the majority of patients are treated in community settings)</w:t>
      </w:r>
      <w:r w:rsidR="00FF161B">
        <w:t>. As such, in psychiatry,</w:t>
      </w:r>
      <w:r w:rsidR="00FF161B" w:rsidRPr="00FF161B">
        <w:t xml:space="preserve"> </w:t>
      </w:r>
      <w:r w:rsidR="00D863C2">
        <w:t>this line of investigation has focused</w:t>
      </w:r>
      <w:r w:rsidR="007216FD">
        <w:t xml:space="preserve"> </w:t>
      </w:r>
      <w:r w:rsidR="00FF5E24">
        <w:t>largely</w:t>
      </w:r>
      <w:r w:rsidR="00D863C2">
        <w:t xml:space="preserve"> on NMDAR antibodies in serum</w:t>
      </w:r>
      <w:r w:rsidR="007216FD">
        <w:t>, with</w:t>
      </w:r>
      <w:r w:rsidR="008D1298">
        <w:t xml:space="preserve"> an</w:t>
      </w:r>
      <w:r w:rsidR="007216FD">
        <w:t xml:space="preserve"> early meta-analys</w:t>
      </w:r>
      <w:r w:rsidR="008D1298">
        <w:t>is</w:t>
      </w:r>
      <w:r w:rsidR="007216FD">
        <w:t xml:space="preserve"> indicating that </w:t>
      </w:r>
      <w:r w:rsidR="00103803">
        <w:t xml:space="preserve">these can be detected in </w:t>
      </w:r>
      <w:r w:rsidR="007216FD">
        <w:t>8% of psychosis patients</w:t>
      </w:r>
      <w:r w:rsidR="008D1298">
        <w:t>, falling to 1</w:t>
      </w:r>
      <w:r w:rsidR="00E11E76" w:rsidRPr="003D678A">
        <w:t>·</w:t>
      </w:r>
      <w:r w:rsidR="008D1298">
        <w:t xml:space="preserve">5% </w:t>
      </w:r>
      <w:r w:rsidR="00FB30A5">
        <w:t>when restricted to the</w:t>
      </w:r>
      <w:r w:rsidR="008D1298">
        <w:t xml:space="preserve"> IgG subclass</w:t>
      </w:r>
      <w:r w:rsidR="007216FD">
        <w:t>.</w:t>
      </w:r>
      <w:r w:rsidR="007216FD">
        <w:fldChar w:fldCharType="begin"/>
      </w:r>
      <w:r w:rsidR="007216FD">
        <w:instrText xml:space="preserve"> ADDIN EN.CITE &lt;EndNote&gt;&lt;Cite&gt;&lt;Author&gt;Pollak&lt;/Author&gt;&lt;Year&gt;2014&lt;/Year&gt;&lt;RecNum&gt;52&lt;/RecNum&gt;&lt;DisplayText&gt;&lt;style face="superscript"&gt;4&lt;/style&gt;&lt;/DisplayText&gt;&lt;record&gt;&lt;rec-number&gt;52&lt;/rec-number&gt;&lt;foreign-keys&gt;&lt;key app="EN" db-id="tpr0f0xtg0dwf7evad7pxxeo5v0vefarszra" timestamp="1591814163"&gt;52&lt;/key&gt;&lt;/foreign-keys&gt;&lt;ref-type name="Journal Article"&gt;17&lt;/ref-type&gt;&lt;contributors&gt;&lt;authors&gt;&lt;author&gt;Pollak, T. A.&lt;/author&gt;&lt;author&gt;McCormack, R.&lt;/author&gt;&lt;author&gt;Peakman, M.&lt;/author&gt;&lt;author&gt;Nicholson, T. R.&lt;/author&gt;&lt;author&gt;David, A. S.&lt;/author&gt;&lt;/authors&gt;&lt;/contributors&gt;&lt;auth-address&gt;National Institute for Health Research (NIHR) Biomedical Research Centre, South London and Maudsley NHS FoundationTrust and Institute of Psychiatry, King&amp;apos;s College London,UK.&amp;#xD;Department of Immunobiology,King&amp;apos;s College London,UK.&amp;#xD;Section of Cognitive Neuropsychiatry, Department of Psychosis Studies,Institute of Psychiatry, King&amp;apos;s College London,UK.&lt;/auth-address&gt;&lt;titles&gt;&lt;title&gt;Prevalence of anti-N-methyl-D-aspartate (NMDA) receptor [corrected] antibodies in patients with schizophrenia and related psychoses: a systematic review and meta-analysis&lt;/title&gt;&lt;secondary-title&gt;Psychol Med&lt;/secondary-title&gt;&lt;/titles&gt;&lt;periodical&gt;&lt;full-title&gt;Psychol Med&lt;/full-title&gt;&lt;/periodical&gt;&lt;pages&gt;2475-87&lt;/pages&gt;&lt;volume&gt;44&lt;/volume&gt;&lt;number&gt;12&lt;/number&gt;&lt;edition&gt;2013/12/18&lt;/edition&gt;&lt;keywords&gt;&lt;keyword&gt;Autoantibodies/*immunology&lt;/keyword&gt;&lt;keyword&gt;Humans&lt;/keyword&gt;&lt;keyword&gt;Psychotic Disorders/*immunology&lt;/keyword&gt;&lt;keyword&gt;Receptors, N-Methyl-D-Aspartate/*immunology&lt;/keyword&gt;&lt;keyword&gt;Schizophrenia/*immunology&lt;/keyword&gt;&lt;/keywords&gt;&lt;dates&gt;&lt;year&gt;2014&lt;/year&gt;&lt;pub-dates&gt;&lt;date&gt;Sep&lt;/date&gt;&lt;/pub-dates&gt;&lt;/dates&gt;&lt;isbn&gt;1469-8978 (Electronic)&amp;#xD;0033-2917 (Linking)&lt;/isbn&gt;&lt;accession-num&gt;24330811&lt;/accession-num&gt;&lt;urls&gt;&lt;related-urls&gt;&lt;url&gt;https://www.ncbi.nlm.nih.gov/pubmed/24330811&lt;/url&gt;&lt;/related-urls&gt;&lt;/urls&gt;&lt;electronic-resource-num&gt;10.1017/S003329171300295X&lt;/electronic-resource-num&gt;&lt;/record&gt;&lt;/Cite&gt;&lt;/EndNote&gt;</w:instrText>
      </w:r>
      <w:r w:rsidR="007216FD">
        <w:fldChar w:fldCharType="separate"/>
      </w:r>
      <w:r w:rsidR="007216FD" w:rsidRPr="007216FD">
        <w:rPr>
          <w:noProof/>
          <w:vertAlign w:val="superscript"/>
        </w:rPr>
        <w:t>4</w:t>
      </w:r>
      <w:r w:rsidR="007216FD">
        <w:fldChar w:fldCharType="end"/>
      </w:r>
      <w:r w:rsidR="007216FD">
        <w:t xml:space="preserve"> </w:t>
      </w:r>
      <w:r w:rsidR="00103803">
        <w:t xml:space="preserve">However, </w:t>
      </w:r>
      <w:r w:rsidR="0050463E">
        <w:t>findings vary considerably</w:t>
      </w:r>
      <w:r w:rsidR="006A30A3">
        <w:t xml:space="preserve">, with some </w:t>
      </w:r>
      <w:r w:rsidR="00103803">
        <w:t xml:space="preserve">large-scale </w:t>
      </w:r>
      <w:r w:rsidR="0050463E">
        <w:t>investigations</w:t>
      </w:r>
      <w:r w:rsidR="00103803">
        <w:t xml:space="preserve"> </w:t>
      </w:r>
      <w:r w:rsidR="006A30A3">
        <w:t>failing</w:t>
      </w:r>
      <w:r w:rsidR="00A21518">
        <w:t xml:space="preserve"> to detect NMDAR antibodies in any psychosis patients</w:t>
      </w:r>
      <w:r w:rsidR="00073C22">
        <w:t>,</w:t>
      </w:r>
      <w:r w:rsidR="00103803">
        <w:fldChar w:fldCharType="begin">
          <w:fldData xml:space="preserve">PEVuZE5vdGU+PENpdGU+PEF1dGhvcj5DaGVuPC9BdXRob3I+PFllYXI+MjAxNzwvWWVhcj48UmVj
TnVtPjIwPC9SZWNOdW0+PERpc3BsYXlUZXh0PjxzdHlsZSBmYWNlPSJzdXBlcnNjcmlwdCI+NS03
PC9zdHlsZT48L0Rpc3BsYXlUZXh0PjxyZWNvcmQ+PHJlYy1udW1iZXI+MjA8L3JlYy1udW1iZXI+
PGZvcmVpZ24ta2V5cz48a2V5IGFwcD0iRU4iIGRiLWlkPSJ0cHIwZjB4dGcwZHdmN2V2YWQ3cHh4
ZW81djB2ZWZhcnN6cmEiIHRpbWVzdGFtcD0iMTU5MTMwMTQ4NyI+MjA8L2tleT48L2ZvcmVpZ24t
a2V5cz48cmVmLXR5cGUgbmFtZT0iSm91cm5hbCBBcnRpY2xlIj4xNzwvcmVmLXR5cGU+PGNvbnRy
aWJ1dG9ycz48YXV0aG9ycz48YXV0aG9yPkNoZW4sIEMuIEguPC9hdXRob3I+PGF1dGhvcj5DaGVu
ZywgTS4gQy48L2F1dGhvcj48YXV0aG9yPkxpdSwgQy4gTS48L2F1dGhvcj48YXV0aG9yPkxpdSwg
Qy4gQy48L2F1dGhvcj48YXV0aG9yPkxpbiwgSy4gSC48L2F1dGhvcj48YXV0aG9yPkh3dSwgSC4g
Ry48L2F1dGhvcj48L2F1dGhvcnM+PC9jb250cmlidXRvcnM+PGF1dGgtYWRkcmVzcz5EZXBhcnRt
ZW50IG9mIFBzeWNoaWF0cnksIENoYW5nIEd1bmcgTWVtb3JpYWwgSG9zcGl0YWwsIExpbmtvdSwg
VGFveXVhbiwgVGFpd2FuOyBEZXBhcnRtZW50IGFuZCBHcmFkdWF0ZSBJbnN0aXR1dGUgb2YgQmlv
bWVkaWNhbCBTY2llbmNlcywgQ2hhbmcgR3VuZyBVbml2ZXJzaXR5LCBUYW95dWFuLCBUYWl3YW4u
IEVsZWN0cm9uaWMgYWRkcmVzczogY2NoZW4zODAxQGdtYWlsLmNvbS4mI3hEO0RlcGFydG1lbnQg
b2YgUHN5Y2hpYXRyeSwgWXVsaSBNZW50YWwgSGVhbHRoIFJlc2VhcmNoIENlbnRlciwgWXVsaSBC
cmFuY2gsIFRhaXBlaSBWZXRlcmFucyBHZW5lcmFsIEhvc3BpdGFsLCBIdWFsaWVuLCBUYWl3YW4u
JiN4RDtEZXBhcnRtZW50IG9mIFBzeWNoaWF0cnksIE5hdGlvbmFsIFRhaXdhbiBVbml2ZXJzaXR5
IEhvc3BpdGFsIGFuZCBOYXRpb25hbCBUYWl3YW4gVW5pdmVyc2l0eSBDb2xsZWdlIG9mIE1lZGlj
aW5lLCBUYWlwZWksIFRhaXdhbjsgR3JhZHVhdGUgSW5zdGl0dXRlIG9mIEJyYWluIGFuZCBNaW5k
IFNjaWVuY2VzLCBDb2xsZWdlIG9mIE1lZGljaW5lLCBOYXRpb25hbCBUYWl3YW4gVW5pdmVyc2l0
eSwgVGFpcGVpLCBUYWl3YW4uJiN4RDtEZXBhcnRtZW50IG9mIFBzeWNoaWF0cnksIE5hdGlvbmFs
IFRhaXdhbiBVbml2ZXJzaXR5IEhvc3BpdGFsIGFuZCBOYXRpb25hbCBUYWl3YW4gVW5pdmVyc2l0
eSBDb2xsZWdlIG9mIE1lZGljaW5lLCBUYWlwZWksIFRhaXdhbi4mI3hEO0RlcGFydG1lbnQgb2Yg
UHN5Y2hpYXRyeSwgSHVhbGllbiBBcm1lZCBGb3JjZXMgR2VuZXJhbCBIb3NwaXRhbCwgSHVhbGll
biwgVGFpd2FuLjwvYXV0aC1hZGRyZXNzPjx0aXRsZXM+PHRpdGxlPlNlcm9wcmV2YWxlbmNlIHN1
cnZleSBvZiBzZWxlY3RpdmUgYW50aS1uZXVyb25hbCBhdXRvYW50aWJvZGllcyBpbiBwYXRpZW50
cyB3aXRoIGZpcnN0LWVwaXNvZGUgc2NoaXpvcGhyZW5pYSBhbmQgY2hyb25pYyBzY2hpem9waHJl
bmlhPC90aXRsZT48c2Vjb25kYXJ5LXRpdGxlPlNjaGl6b3BociBSZXM8L3NlY29uZGFyeS10aXRs
ZT48L3RpdGxlcz48cGVyaW9kaWNhbD48ZnVsbC10aXRsZT5TY2hpem9waHIgUmVzPC9mdWxsLXRp
dGxlPjwvcGVyaW9kaWNhbD48cGFnZXM+MjgtMzE8L3BhZ2VzPjx2b2x1bWU+MTkwPC92b2x1bWU+
PGVkaXRpb24+MjAxNy8wMy8yODwvZWRpdGlvbj48a2V5d29yZHM+PGtleXdvcmQ+QWN1dGUgRGlz
ZWFzZTwva2V5d29yZD48a2V5d29yZD5BZHVsdDwva2V5d29yZD48a2V5d29yZD5BdXRvYW50aWJv
ZGllcy8qYmxvb2Q8L2tleXdvcmQ+PGtleXdvcmQ+Q2hyb25pYyBEaXNlYXNlPC9rZXl3b3JkPjxr
ZXl3b3JkPkRydWcgUmVzaXN0YW5jZS9pbW11bm9sb2d5PC9rZXl3b3JkPjxrZXl3b3JkPkZlbWFs
ZTwva2V5d29yZD48a2V5d29yZD5IdW1hbnM8L2tleXdvcmQ+PGtleXdvcmQ+TWFsZTwva2V5d29y
ZD48a2V5d29yZD5NaWRkbGUgQWdlZDwva2V5d29yZD48a2V5d29yZD5OZXJ2ZSBUaXNzdWUgUHJv
dGVpbnMvKmltbXVub2xvZ3k8L2tleXdvcmQ+PGtleXdvcmQ+UHJldmFsZW5jZTwva2V5d29yZD48
a2V5d29yZD5TY2hpem9waHJlbmlhL2Jsb29kLyplcGlkZW1pb2xvZ3kvKmltbXVub2xvZ3k8L2tl
eXdvcmQ+PGtleXdvcmQ+U2Vyb2VwaWRlbWlvbG9naWMgU3R1ZGllczwva2V5d29yZD48a2V5d29y
ZD5Zb3VuZyBBZHVsdDwva2V5d29yZD48a2V5d29yZD4qQW50aS1OTURBIHJlY2VwdG9yIGVuY2Vw
aGFsaXRpczwva2V5d29yZD48a2V5d29yZD4qQW50aS1uZXVyb25hbCBhdXRvYW50aWJvZGllczwv
a2V5d29yZD48a2V5d29yZD4qQXV0b2ltbXVuZSBlbmNlcGhhbG9wYXRoeTwva2V5d29yZD48a2V5
d29yZD4qQ2hyb25pYyBzY2hpem9waHJlbmlhPC9rZXl3b3JkPjxrZXl3b3JkPipEaWZmZXJlbnRp
YWwgZGlhZ25vc2lzPC9rZXl3b3JkPjxrZXl3b3JkPipGaXJzdC1lcGlzb2RlIHNjaGl6b3BocmVu
aWE8L2tleXdvcmQ+PC9rZXl3b3Jkcz48ZGF0ZXM+PHllYXI+MjAxNzwveWVhcj48cHViLWRhdGVz
PjxkYXRlPkRlYzwvZGF0ZT48L3B1Yi1kYXRlcz48L2RhdGVzPjxpc2JuPjE1NzMtMjUwOSAoRWxl
Y3Ryb25pYykmI3hEOzA5MjAtOTk2NCAoTGlua2luZyk8L2lzYm4+PGFjY2Vzc2lvbi1udW0+Mjgz
NDEwMDI8L2FjY2Vzc2lvbi1udW0+PHVybHM+PHJlbGF0ZWQtdXJscz48dXJsPmh0dHBzOi8vd3d3
Lm5jYmkubmxtLm5paC5nb3YvcHVibWVkLzI4MzQxMDAyPC91cmw+PC9yZWxhdGVkLXVybHM+PC91
cmxzPjxlbGVjdHJvbmljLXJlc291cmNlLW51bT4xMC4xMDE2L2ouc2NocmVzLjIwMTcuMDMuMDEy
PC9lbGVjdHJvbmljLXJlc291cmNlLW51bT48L3JlY29yZD48L0NpdGU+PENpdGU+PEF1dGhvcj5k
ZSBXaXR0ZTwvQXV0aG9yPjxZZWFyPjIwMTU8L1llYXI+PFJlY051bT4yMTwvUmVjTnVtPjxyZWNv
cmQ+PHJlYy1udW1iZXI+MjE8L3JlYy1udW1iZXI+PGZvcmVpZ24ta2V5cz48a2V5IGFwcD0iRU4i
IGRiLWlkPSJ0cHIwZjB4dGcwZHdmN2V2YWQ3cHh4ZW81djB2ZWZhcnN6cmEiIHRpbWVzdGFtcD0i
MTU5MTMwMTQ4NyI+MjE8L2tleT48L2ZvcmVpZ24ta2V5cz48cmVmLXR5cGUgbmFtZT0iSm91cm5h
bCBBcnRpY2xlIj4xNzwvcmVmLXR5cGU+PGNvbnRyaWJ1dG9ycz48YXV0aG9ycz48YXV0aG9yPmRl
IFdpdHRlLCBMLiBELjwvYXV0aG9yPjxhdXRob3I+SG9mZm1hbm4sIEMuPC9hdXRob3I+PGF1dGhv
cj52YW4gTWllcmxvLCBILiBDLjwvYXV0aG9yPjxhdXRob3I+VGl0dWxhZXIsIE0uIEouPC9hdXRo
b3I+PGF1dGhvcj5LYWhuLCBSLiBTLjwvYXV0aG9yPjxhdXRob3I+TWFydGluZXotTWFydGluZXos
IFAuPC9hdXRob3I+PGF1dGhvcj5FdXJvcGVhbiBDb25zb3J0aXVtIG9mIEF1dG9pbW11bmUgTWVu
dGFsLCBEaXNvcmRlcnM8L2F1dGhvcj48L2F1dGhvcnM+PC9jb250cmlidXRvcnM+PGF1dGgtYWRk
cmVzcz5EZXBhcnRtZW50IG9mIFBzeWNoaWF0cnksIEJyYWluIENlbnRlciBSdWRvbGYgTWFnbnVz
LCBVbml2ZXJzaXR5IE1lZGljYWwgQ2VudGVyIFV0cmVjaHQsIFV0cmVjaHQsIHRoZSBOZXRoZXJs
YW5kcy4mI3hEO0RpdmlzaW9uIG9mIE5ldXJvc2NpZW5jZSwgU2Nob29sIGZvciBNZW50YWwgSGVh
bHRoIGFuZCBOZXVyb3NjaWVuY2UsIE1hYXN0cmljaHQsIHRoZSBOZXRoZXJsYW5kcy4mI3hEO0Rl
cGFydG1lbnQgb2YgTmV1cm9sb2d5LCBFcmFzbXVzIE1lZGljYWwgQ2VudGVyLCBSb3R0ZXJkYW0s
IHRoZSBOZXRoZXJsYW5kcy48L2F1dGgtYWRkcmVzcz48dGl0bGVzPjx0aXRsZT5BYnNlbmNlIG9m
IE4tTWV0aHlsLUQtQXNwYXJ0YXRlIFJlY2VwdG9yIElnRyBBdXRvYW50aWJvZGllcyBpbiBTY2hp
em9waHJlbmlhOiBUaGUgSW1wb3J0YW5jZSBvZiBDcm9zcy1WYWxpZGF0aW9uIFN0dWRpZXM8L3Rp
dGxlPjxzZWNvbmRhcnktdGl0bGU+SkFNQSBQc3ljaGlhdHJ5PC9zZWNvbmRhcnktdGl0bGU+PC90
aXRsZXM+PHBlcmlvZGljYWw+PGZ1bGwtdGl0bGU+SkFNQSBQc3ljaGlhdHJ5PC9mdWxsLXRpdGxl
PjwvcGVyaW9kaWNhbD48cGFnZXM+NzMxLTM8L3BhZ2VzPjx2b2x1bWU+NzI8L3ZvbHVtZT48bnVt
YmVyPjc8L251bWJlcj48ZWRpdGlvbj4yMDE1LzA1LzE1PC9lZGl0aW9uPjxrZXl3b3Jkcz48a2V5
d29yZD5BZG9sZXNjZW50PC9rZXl3b3JkPjxrZXl3b3JkPkFkdWx0PC9rZXl3b3JkPjxrZXl3b3Jk
PkFudGktTi1NZXRoeWwtRC1Bc3BhcnRhdGUgUmVjZXB0b3IgRW5jZXBoYWxpdGlzLyppbW11bm9s
b2d5PC9rZXl3b3JkPjxrZXl3b3JkPkF1dG9hbnRpYm9kaWVzLyppbW11bm9sb2d5PC9rZXl3b3Jk
PjxrZXl3b3JkPkNvaG9ydCBTdHVkaWVzPC9rZXl3b3JkPjxrZXl3b3JkPkZlbWFsZTwva2V5d29y
ZD48a2V5d29yZD5IdW1hbnM8L2tleXdvcmQ+PGtleXdvcmQ+SW1tdW5vZ2xvYnVsaW4gRy8qaW1t
dW5vbG9neTwva2V5d29yZD48a2V5d29yZD5NYWxlPC9rZXl3b3JkPjxrZXl3b3JkPk5lcnZlIFRp
c3N1ZSBQcm90ZWlucy8qaW1tdW5vbG9neTwva2V5d29yZD48a2V5d29yZD5SZWNlcHRvcnMsIE4t
TWV0aHlsLUQtQXNwYXJ0YXRlLyppbW11bm9sb2d5PC9rZXl3b3JkPjxrZXl3b3JkPlJlcHJvZHVj
aWJpbGl0eSBvZiBSZXN1bHRzPC9rZXl3b3JkPjxrZXl3b3JkPlNjaGl6b3BocmVuaWEvKmltbXVu
b2xvZ3k8L2tleXdvcmQ+PGtleXdvcmQ+WW91bmcgQWR1bHQ8L2tleXdvcmQ+PC9rZXl3b3Jkcz48
ZGF0ZXM+PHllYXI+MjAxNTwveWVhcj48cHViLWRhdGVzPjxkYXRlPkp1bDwvZGF0ZT48L3B1Yi1k
YXRlcz48L2RhdGVzPjxpc2JuPjIxNjgtNjIzOCAoRWxlY3Ryb25pYykmI3hEOzIxNjgtNjIyWCAo
TGlua2luZyk8L2lzYm4+PGFjY2Vzc2lvbi1udW0+MjU5NzAxNTk8L2FjY2Vzc2lvbi1udW0+PHVy
bHM+PHJlbGF0ZWQtdXJscz48dXJsPmh0dHBzOi8vd3d3Lm5jYmkubmxtLm5paC5nb3YvcHVibWVk
LzI1OTcwMTU5PC91cmw+PC9yZWxhdGVkLXVybHM+PC91cmxzPjxlbGVjdHJvbmljLXJlc291cmNl
LW51bT4xMC4xMDAxL2phbWFwc3ljaGlhdHJ5LjIwMTUuMDUyNjwvZWxlY3Ryb25pYy1yZXNvdXJj
ZS1udW0+PC9yZWNvcmQ+PC9DaXRlPjxDaXRlPjxBdXRob3I+U2Nob3U8L0F1dGhvcj48WWVhcj4y
MDE2PC9ZZWFyPjxSZWNOdW0+Mjk8L1JlY051bT48cmVjb3JkPjxyZWMtbnVtYmVyPjI5PC9yZWMt
bnVtYmVyPjxmb3JlaWduLWtleXM+PGtleSBhcHA9IkVOIiBkYi1pZD0idHByMGYweHRnMGR3Zjdl
dmFkN3B4eGVvNXYwdmVmYXJzenJhIiB0aW1lc3RhbXA9IjE1OTEzMDE0ODgiPjI5PC9rZXk+PC9m
b3JlaWduLWtleXM+PHJlZi10eXBlIG5hbWU9IkpvdXJuYWwgQXJ0aWNsZSI+MTc8L3JlZi10eXBl
Pjxjb250cmlidXRvcnM+PGF1dGhvcnM+PGF1dGhvcj5TY2hvdSwgTS48L2F1dGhvcj48YXV0aG9y
PlNhZXRoZXIsIFMuIEcuPC9hdXRob3I+PGF1dGhvcj5Cb3Jvd3NraSwgSy48L2F1dGhvcj48YXV0
aG9yPlRlZWdlbiwgQi48L2F1dGhvcj48YXV0aG9yPktvbmR6aWVsbGEsIEQuPC9hdXRob3I+PGF1
dGhvcj5TdG9lY2tlciwgVy48L2F1dGhvcj48YXV0aG9yPlZhYWxlciwgQS48L2F1dGhvcj48YXV0
aG9yPlJlaXRhbiwgUy4gSy48L2F1dGhvcj48L2F1dGhvcnM+PC9jb250cmlidXRvcnM+PGF1dGgt
YWRkcmVzcz5EZXBhcnRtZW50IG9mIE5ldXJvc2NpZW5jZSxOb3J3ZWdpYW4gVW5pdmVyc2l0eSBv
ZiBTY2llbmNlIGFuZCBUZWNobm9sb2d5LFRyb25kaGVpbSxOb3J3YXkuJiN4RDtJbnN0aXR1dGUg
Zm9yIEV4cGVyaW1lbnRhbCBJbW11bm9sb2d5LEV1cm9pbW11biBBRyxMdWJlY2ssR2VybWFueS48
L2F1dGgtYWRkcmVzcz48dGl0bGVzPjx0aXRsZT5QcmV2YWxlbmNlIG9mIHNlcnVtIGFudGktbmV1
cm9uYWwgYXV0b2FudGlib2RpZXMgaW4gcGF0aWVudHMgYWRtaXR0ZWQgdG8gYWN1dGUgcHN5Y2hp
YXRyaWMgY2FyZTwvdGl0bGU+PHNlY29uZGFyeS10aXRsZT5Qc3ljaG9sIE1lZDwvc2Vjb25kYXJ5
LXRpdGxlPjwvdGl0bGVzPjxwZXJpb2RpY2FsPjxmdWxsLXRpdGxlPlBzeWNob2wgTWVkPC9mdWxs
LXRpdGxlPjwvcGVyaW9kaWNhbD48cGFnZXM+MzMwMy0zMzEzPC9wYWdlcz48dm9sdW1lPjQ2PC92
b2x1bWU+PG51bWJlcj4xNjwvbnVtYmVyPjxlZGl0aW9uPjIwMTYvMDkvMTA8L2VkaXRpb24+PGtl
eXdvcmRzPjxrZXl3b3JkPkFkdWx0PC9rZXl3b3JkPjxrZXl3b3JkPkF1dG9hbnRpYm9kaWVzLypp
bW11bm9sb2d5PC9rZXl3b3JkPjxrZXl3b3JkPkJpcG9sYXIgRGlzb3JkZXIvaW1tdW5vbG9neTwv
a2V5d29yZD48a2V5d29yZD5Dcm9zcy1TZWN0aW9uYWwgU3R1ZGllczwva2V5d29yZD48a2V5d29y
ZD5EZXByZXNzaXZlIERpc29yZGVyL2ltbXVub2xvZ3k8L2tleXdvcmQ+PGtleXdvcmQ+RmVtYWxl
PC9rZXl3b3JkPjxrZXl3b3JkPkdsdXRhbWF0ZSBEZWNhcmJveHlsYXNlL2ltbXVub2xvZ3k8L2tl
eXdvcmQ+PGtleXdvcmQ+SG9zcGl0YWxpemF0aW9uPC9rZXl3b3JkPjxrZXl3b3JkPkh1bWFuczwv
a2V5d29yZD48a2V5d29yZD5NYWxlPC9rZXl3b3JkPjxrZXl3b3JkPk1lbWJyYW5lIFByb3RlaW5z
L2ltbXVub2xvZ3k8L2tleXdvcmQ+PGtleXdvcmQ+TWVudGFsIERpc29yZGVycy8qaW1tdW5vbG9n
eTwva2V5d29yZD48a2V5d29yZD5NaWRkbGUgQWdlZDwva2V5d29yZD48a2V5d29yZD5OZXJ2ZSBU
aXNzdWUgUHJvdGVpbnMvaW1tdW5vbG9neTwva2V5d29yZD48a2V5d29yZD5Ob3J3YXk8L2tleXdv
cmQ+PGtleXdvcmQ+UHJvdGVpbnMvaW1tdW5vbG9neTwva2V5d29yZD48a2V5d29yZD5Qc3ljaG90
aWMgRGlzb3JkZXJzL2ltbXVub2xvZ3k8L2tleXdvcmQ+PGtleXdvcmQ+UmVjZXB0b3JzLCBBTVBB
L2ltbXVub2xvZ3k8L2tleXdvcmQ+PGtleXdvcmQ+UmVjZXB0b3JzLCBHQUJBLUIvaW1tdW5vbG9n
eTwva2V5d29yZD48a2V5d29yZD5SZWNlcHRvcnMsIE4tTWV0aHlsLUQtQXNwYXJ0YXRlL2ltbXVu
b2xvZ3k8L2tleXdvcmQ+PGtleXdvcmQ+U2NoaXpvcGhyZW5pYS9pbW11bm9sb2d5PC9rZXl3b3Jk
PjxrZXl3b3JkPiogTi1tZXRoeWwgRC1hc3BhcnRhdGUgKE5NREEpIHJlY2VwdG9yPC9rZXl3b3Jk
PjxrZXl3b3JkPipBbnRpYm9kaWVzPC9rZXl3b3JkPjxrZXl3b3JkPiphdXRvaW1tdW5pdHk8L2tl
eXdvcmQ+PGtleXdvcmQ+KnBzeWNoaWF0cnk8L2tleXdvcmQ+PC9rZXl3b3Jkcz48ZGF0ZXM+PHll
YXI+MjAxNjwveWVhcj48cHViLWRhdGVzPjxkYXRlPkRlYzwvZGF0ZT48L3B1Yi1kYXRlcz48L2Rh
dGVzPjxpc2JuPjE0NjktODk3OCAoRWxlY3Ryb25pYykmI3hEOzAwMzMtMjkxNyAoTGlua2luZyk8
L2lzYm4+PGFjY2Vzc2lvbi1udW0+Mjc2MDk2MjU8L2FjY2Vzc2lvbi1udW0+PHVybHM+PHJlbGF0
ZWQtdXJscz48dXJsPmh0dHBzOi8vd3d3Lm5jYmkubmxtLm5paC5nb3YvcHVibWVkLzI3NjA5NjI1
PC91cmw+PC9yZWxhdGVkLXVybHM+PC91cmxzPjxlbGVjdHJvbmljLXJlc291cmNlLW51bT4xMC4x
MDE3L1MwMDMzMjkxNzE2MDAyMDM4PC9lbGVjdHJvbmljLXJlc291cmNlLW51bT48L3JlY29yZD48
L0NpdGU+PC9FbmROb3RlPn==
</w:fldData>
        </w:fldChar>
      </w:r>
      <w:r w:rsidR="00103803">
        <w:instrText xml:space="preserve"> ADDIN EN.CITE </w:instrText>
      </w:r>
      <w:r w:rsidR="00103803">
        <w:fldChar w:fldCharType="begin">
          <w:fldData xml:space="preserve">PEVuZE5vdGU+PENpdGU+PEF1dGhvcj5DaGVuPC9BdXRob3I+PFllYXI+MjAxNzwvWWVhcj48UmVj
TnVtPjIwPC9SZWNOdW0+PERpc3BsYXlUZXh0PjxzdHlsZSBmYWNlPSJzdXBlcnNjcmlwdCI+NS03
PC9zdHlsZT48L0Rpc3BsYXlUZXh0PjxyZWNvcmQ+PHJlYy1udW1iZXI+MjA8L3JlYy1udW1iZXI+
PGZvcmVpZ24ta2V5cz48a2V5IGFwcD0iRU4iIGRiLWlkPSJ0cHIwZjB4dGcwZHdmN2V2YWQ3cHh4
ZW81djB2ZWZhcnN6cmEiIHRpbWVzdGFtcD0iMTU5MTMwMTQ4NyI+MjA8L2tleT48L2ZvcmVpZ24t
a2V5cz48cmVmLXR5cGUgbmFtZT0iSm91cm5hbCBBcnRpY2xlIj4xNzwvcmVmLXR5cGU+PGNvbnRy
aWJ1dG9ycz48YXV0aG9ycz48YXV0aG9yPkNoZW4sIEMuIEguPC9hdXRob3I+PGF1dGhvcj5DaGVu
ZywgTS4gQy48L2F1dGhvcj48YXV0aG9yPkxpdSwgQy4gTS48L2F1dGhvcj48YXV0aG9yPkxpdSwg
Qy4gQy48L2F1dGhvcj48YXV0aG9yPkxpbiwgSy4gSC48L2F1dGhvcj48YXV0aG9yPkh3dSwgSC4g
Ry48L2F1dGhvcj48L2F1dGhvcnM+PC9jb250cmlidXRvcnM+PGF1dGgtYWRkcmVzcz5EZXBhcnRt
ZW50IG9mIFBzeWNoaWF0cnksIENoYW5nIEd1bmcgTWVtb3JpYWwgSG9zcGl0YWwsIExpbmtvdSwg
VGFveXVhbiwgVGFpd2FuOyBEZXBhcnRtZW50IGFuZCBHcmFkdWF0ZSBJbnN0aXR1dGUgb2YgQmlv
bWVkaWNhbCBTY2llbmNlcywgQ2hhbmcgR3VuZyBVbml2ZXJzaXR5LCBUYW95dWFuLCBUYWl3YW4u
IEVsZWN0cm9uaWMgYWRkcmVzczogY2NoZW4zODAxQGdtYWlsLmNvbS4mI3hEO0RlcGFydG1lbnQg
b2YgUHN5Y2hpYXRyeSwgWXVsaSBNZW50YWwgSGVhbHRoIFJlc2VhcmNoIENlbnRlciwgWXVsaSBC
cmFuY2gsIFRhaXBlaSBWZXRlcmFucyBHZW5lcmFsIEhvc3BpdGFsLCBIdWFsaWVuLCBUYWl3YW4u
JiN4RDtEZXBhcnRtZW50IG9mIFBzeWNoaWF0cnksIE5hdGlvbmFsIFRhaXdhbiBVbml2ZXJzaXR5
IEhvc3BpdGFsIGFuZCBOYXRpb25hbCBUYWl3YW4gVW5pdmVyc2l0eSBDb2xsZWdlIG9mIE1lZGlj
aW5lLCBUYWlwZWksIFRhaXdhbjsgR3JhZHVhdGUgSW5zdGl0dXRlIG9mIEJyYWluIGFuZCBNaW5k
IFNjaWVuY2VzLCBDb2xsZWdlIG9mIE1lZGljaW5lLCBOYXRpb25hbCBUYWl3YW4gVW5pdmVyc2l0
eSwgVGFpcGVpLCBUYWl3YW4uJiN4RDtEZXBhcnRtZW50IG9mIFBzeWNoaWF0cnksIE5hdGlvbmFs
IFRhaXdhbiBVbml2ZXJzaXR5IEhvc3BpdGFsIGFuZCBOYXRpb25hbCBUYWl3YW4gVW5pdmVyc2l0
eSBDb2xsZWdlIG9mIE1lZGljaW5lLCBUYWlwZWksIFRhaXdhbi4mI3hEO0RlcGFydG1lbnQgb2Yg
UHN5Y2hpYXRyeSwgSHVhbGllbiBBcm1lZCBGb3JjZXMgR2VuZXJhbCBIb3NwaXRhbCwgSHVhbGll
biwgVGFpd2FuLjwvYXV0aC1hZGRyZXNzPjx0aXRsZXM+PHRpdGxlPlNlcm9wcmV2YWxlbmNlIHN1
cnZleSBvZiBzZWxlY3RpdmUgYW50aS1uZXVyb25hbCBhdXRvYW50aWJvZGllcyBpbiBwYXRpZW50
cyB3aXRoIGZpcnN0LWVwaXNvZGUgc2NoaXpvcGhyZW5pYSBhbmQgY2hyb25pYyBzY2hpem9waHJl
bmlhPC90aXRsZT48c2Vjb25kYXJ5LXRpdGxlPlNjaGl6b3BociBSZXM8L3NlY29uZGFyeS10aXRs
ZT48L3RpdGxlcz48cGVyaW9kaWNhbD48ZnVsbC10aXRsZT5TY2hpem9waHIgUmVzPC9mdWxsLXRp
dGxlPjwvcGVyaW9kaWNhbD48cGFnZXM+MjgtMzE8L3BhZ2VzPjx2b2x1bWU+MTkwPC92b2x1bWU+
PGVkaXRpb24+MjAxNy8wMy8yODwvZWRpdGlvbj48a2V5d29yZHM+PGtleXdvcmQ+QWN1dGUgRGlz
ZWFzZTwva2V5d29yZD48a2V5d29yZD5BZHVsdDwva2V5d29yZD48a2V5d29yZD5BdXRvYW50aWJv
ZGllcy8qYmxvb2Q8L2tleXdvcmQ+PGtleXdvcmQ+Q2hyb25pYyBEaXNlYXNlPC9rZXl3b3JkPjxr
ZXl3b3JkPkRydWcgUmVzaXN0YW5jZS9pbW11bm9sb2d5PC9rZXl3b3JkPjxrZXl3b3JkPkZlbWFs
ZTwva2V5d29yZD48a2V5d29yZD5IdW1hbnM8L2tleXdvcmQ+PGtleXdvcmQ+TWFsZTwva2V5d29y
ZD48a2V5d29yZD5NaWRkbGUgQWdlZDwva2V5d29yZD48a2V5d29yZD5OZXJ2ZSBUaXNzdWUgUHJv
dGVpbnMvKmltbXVub2xvZ3k8L2tleXdvcmQ+PGtleXdvcmQ+UHJldmFsZW5jZTwva2V5d29yZD48
a2V5d29yZD5TY2hpem9waHJlbmlhL2Jsb29kLyplcGlkZW1pb2xvZ3kvKmltbXVub2xvZ3k8L2tl
eXdvcmQ+PGtleXdvcmQ+U2Vyb2VwaWRlbWlvbG9naWMgU3R1ZGllczwva2V5d29yZD48a2V5d29y
ZD5Zb3VuZyBBZHVsdDwva2V5d29yZD48a2V5d29yZD4qQW50aS1OTURBIHJlY2VwdG9yIGVuY2Vw
aGFsaXRpczwva2V5d29yZD48a2V5d29yZD4qQW50aS1uZXVyb25hbCBhdXRvYW50aWJvZGllczwv
a2V5d29yZD48a2V5d29yZD4qQXV0b2ltbXVuZSBlbmNlcGhhbG9wYXRoeTwva2V5d29yZD48a2V5
d29yZD4qQ2hyb25pYyBzY2hpem9waHJlbmlhPC9rZXl3b3JkPjxrZXl3b3JkPipEaWZmZXJlbnRp
YWwgZGlhZ25vc2lzPC9rZXl3b3JkPjxrZXl3b3JkPipGaXJzdC1lcGlzb2RlIHNjaGl6b3BocmVu
aWE8L2tleXdvcmQ+PC9rZXl3b3Jkcz48ZGF0ZXM+PHllYXI+MjAxNzwveWVhcj48cHViLWRhdGVz
PjxkYXRlPkRlYzwvZGF0ZT48L3B1Yi1kYXRlcz48L2RhdGVzPjxpc2JuPjE1NzMtMjUwOSAoRWxl
Y3Ryb25pYykmI3hEOzA5MjAtOTk2NCAoTGlua2luZyk8L2lzYm4+PGFjY2Vzc2lvbi1udW0+Mjgz
NDEwMDI8L2FjY2Vzc2lvbi1udW0+PHVybHM+PHJlbGF0ZWQtdXJscz48dXJsPmh0dHBzOi8vd3d3
Lm5jYmkubmxtLm5paC5nb3YvcHVibWVkLzI4MzQxMDAyPC91cmw+PC9yZWxhdGVkLXVybHM+PC91
cmxzPjxlbGVjdHJvbmljLXJlc291cmNlLW51bT4xMC4xMDE2L2ouc2NocmVzLjIwMTcuMDMuMDEy
PC9lbGVjdHJvbmljLXJlc291cmNlLW51bT48L3JlY29yZD48L0NpdGU+PENpdGU+PEF1dGhvcj5k
ZSBXaXR0ZTwvQXV0aG9yPjxZZWFyPjIwMTU8L1llYXI+PFJlY051bT4yMTwvUmVjTnVtPjxyZWNv
cmQ+PHJlYy1udW1iZXI+MjE8L3JlYy1udW1iZXI+PGZvcmVpZ24ta2V5cz48a2V5IGFwcD0iRU4i
IGRiLWlkPSJ0cHIwZjB4dGcwZHdmN2V2YWQ3cHh4ZW81djB2ZWZhcnN6cmEiIHRpbWVzdGFtcD0i
MTU5MTMwMTQ4NyI+MjE8L2tleT48L2ZvcmVpZ24ta2V5cz48cmVmLXR5cGUgbmFtZT0iSm91cm5h
bCBBcnRpY2xlIj4xNzwvcmVmLXR5cGU+PGNvbnRyaWJ1dG9ycz48YXV0aG9ycz48YXV0aG9yPmRl
IFdpdHRlLCBMLiBELjwvYXV0aG9yPjxhdXRob3I+SG9mZm1hbm4sIEMuPC9hdXRob3I+PGF1dGhv
cj52YW4gTWllcmxvLCBILiBDLjwvYXV0aG9yPjxhdXRob3I+VGl0dWxhZXIsIE0uIEouPC9hdXRo
b3I+PGF1dGhvcj5LYWhuLCBSLiBTLjwvYXV0aG9yPjxhdXRob3I+TWFydGluZXotTWFydGluZXos
IFAuPC9hdXRob3I+PGF1dGhvcj5FdXJvcGVhbiBDb25zb3J0aXVtIG9mIEF1dG9pbW11bmUgTWVu
dGFsLCBEaXNvcmRlcnM8L2F1dGhvcj48L2F1dGhvcnM+PC9jb250cmlidXRvcnM+PGF1dGgtYWRk
cmVzcz5EZXBhcnRtZW50IG9mIFBzeWNoaWF0cnksIEJyYWluIENlbnRlciBSdWRvbGYgTWFnbnVz
LCBVbml2ZXJzaXR5IE1lZGljYWwgQ2VudGVyIFV0cmVjaHQsIFV0cmVjaHQsIHRoZSBOZXRoZXJs
YW5kcy4mI3hEO0RpdmlzaW9uIG9mIE5ldXJvc2NpZW5jZSwgU2Nob29sIGZvciBNZW50YWwgSGVh
bHRoIGFuZCBOZXVyb3NjaWVuY2UsIE1hYXN0cmljaHQsIHRoZSBOZXRoZXJsYW5kcy4mI3hEO0Rl
cGFydG1lbnQgb2YgTmV1cm9sb2d5LCBFcmFzbXVzIE1lZGljYWwgQ2VudGVyLCBSb3R0ZXJkYW0s
IHRoZSBOZXRoZXJsYW5kcy48L2F1dGgtYWRkcmVzcz48dGl0bGVzPjx0aXRsZT5BYnNlbmNlIG9m
IE4tTWV0aHlsLUQtQXNwYXJ0YXRlIFJlY2VwdG9yIElnRyBBdXRvYW50aWJvZGllcyBpbiBTY2hp
em9waHJlbmlhOiBUaGUgSW1wb3J0YW5jZSBvZiBDcm9zcy1WYWxpZGF0aW9uIFN0dWRpZXM8L3Rp
dGxlPjxzZWNvbmRhcnktdGl0bGU+SkFNQSBQc3ljaGlhdHJ5PC9zZWNvbmRhcnktdGl0bGU+PC90
aXRsZXM+PHBlcmlvZGljYWw+PGZ1bGwtdGl0bGU+SkFNQSBQc3ljaGlhdHJ5PC9mdWxsLXRpdGxl
PjwvcGVyaW9kaWNhbD48cGFnZXM+NzMxLTM8L3BhZ2VzPjx2b2x1bWU+NzI8L3ZvbHVtZT48bnVt
YmVyPjc8L251bWJlcj48ZWRpdGlvbj4yMDE1LzA1LzE1PC9lZGl0aW9uPjxrZXl3b3Jkcz48a2V5
d29yZD5BZG9sZXNjZW50PC9rZXl3b3JkPjxrZXl3b3JkPkFkdWx0PC9rZXl3b3JkPjxrZXl3b3Jk
PkFudGktTi1NZXRoeWwtRC1Bc3BhcnRhdGUgUmVjZXB0b3IgRW5jZXBoYWxpdGlzLyppbW11bm9s
b2d5PC9rZXl3b3JkPjxrZXl3b3JkPkF1dG9hbnRpYm9kaWVzLyppbW11bm9sb2d5PC9rZXl3b3Jk
PjxrZXl3b3JkPkNvaG9ydCBTdHVkaWVzPC9rZXl3b3JkPjxrZXl3b3JkPkZlbWFsZTwva2V5d29y
ZD48a2V5d29yZD5IdW1hbnM8L2tleXdvcmQ+PGtleXdvcmQ+SW1tdW5vZ2xvYnVsaW4gRy8qaW1t
dW5vbG9neTwva2V5d29yZD48a2V5d29yZD5NYWxlPC9rZXl3b3JkPjxrZXl3b3JkPk5lcnZlIFRp
c3N1ZSBQcm90ZWlucy8qaW1tdW5vbG9neTwva2V5d29yZD48a2V5d29yZD5SZWNlcHRvcnMsIE4t
TWV0aHlsLUQtQXNwYXJ0YXRlLyppbW11bm9sb2d5PC9rZXl3b3JkPjxrZXl3b3JkPlJlcHJvZHVj
aWJpbGl0eSBvZiBSZXN1bHRzPC9rZXl3b3JkPjxrZXl3b3JkPlNjaGl6b3BocmVuaWEvKmltbXVu
b2xvZ3k8L2tleXdvcmQ+PGtleXdvcmQ+WW91bmcgQWR1bHQ8L2tleXdvcmQ+PC9rZXl3b3Jkcz48
ZGF0ZXM+PHllYXI+MjAxNTwveWVhcj48cHViLWRhdGVzPjxkYXRlPkp1bDwvZGF0ZT48L3B1Yi1k
YXRlcz48L2RhdGVzPjxpc2JuPjIxNjgtNjIzOCAoRWxlY3Ryb25pYykmI3hEOzIxNjgtNjIyWCAo
TGlua2luZyk8L2lzYm4+PGFjY2Vzc2lvbi1udW0+MjU5NzAxNTk8L2FjY2Vzc2lvbi1udW0+PHVy
bHM+PHJlbGF0ZWQtdXJscz48dXJsPmh0dHBzOi8vd3d3Lm5jYmkubmxtLm5paC5nb3YvcHVibWVk
LzI1OTcwMTU5PC91cmw+PC9yZWxhdGVkLXVybHM+PC91cmxzPjxlbGVjdHJvbmljLXJlc291cmNl
LW51bT4xMC4xMDAxL2phbWFwc3ljaGlhdHJ5LjIwMTUuMDUyNjwvZWxlY3Ryb25pYy1yZXNvdXJj
ZS1udW0+PC9yZWNvcmQ+PC9DaXRlPjxDaXRlPjxBdXRob3I+U2Nob3U8L0F1dGhvcj48WWVhcj4y
MDE2PC9ZZWFyPjxSZWNOdW0+Mjk8L1JlY051bT48cmVjb3JkPjxyZWMtbnVtYmVyPjI5PC9yZWMt
bnVtYmVyPjxmb3JlaWduLWtleXM+PGtleSBhcHA9IkVOIiBkYi1pZD0idHByMGYweHRnMGR3Zjdl
dmFkN3B4eGVvNXYwdmVmYXJzenJhIiB0aW1lc3RhbXA9IjE1OTEzMDE0ODgiPjI5PC9rZXk+PC9m
b3JlaWduLWtleXM+PHJlZi10eXBlIG5hbWU9IkpvdXJuYWwgQXJ0aWNsZSI+MTc8L3JlZi10eXBl
Pjxjb250cmlidXRvcnM+PGF1dGhvcnM+PGF1dGhvcj5TY2hvdSwgTS48L2F1dGhvcj48YXV0aG9y
PlNhZXRoZXIsIFMuIEcuPC9hdXRob3I+PGF1dGhvcj5Cb3Jvd3NraSwgSy48L2F1dGhvcj48YXV0
aG9yPlRlZWdlbiwgQi48L2F1dGhvcj48YXV0aG9yPktvbmR6aWVsbGEsIEQuPC9hdXRob3I+PGF1
dGhvcj5TdG9lY2tlciwgVy48L2F1dGhvcj48YXV0aG9yPlZhYWxlciwgQS48L2F1dGhvcj48YXV0
aG9yPlJlaXRhbiwgUy4gSy48L2F1dGhvcj48L2F1dGhvcnM+PC9jb250cmlidXRvcnM+PGF1dGgt
YWRkcmVzcz5EZXBhcnRtZW50IG9mIE5ldXJvc2NpZW5jZSxOb3J3ZWdpYW4gVW5pdmVyc2l0eSBv
ZiBTY2llbmNlIGFuZCBUZWNobm9sb2d5LFRyb25kaGVpbSxOb3J3YXkuJiN4RDtJbnN0aXR1dGUg
Zm9yIEV4cGVyaW1lbnRhbCBJbW11bm9sb2d5LEV1cm9pbW11biBBRyxMdWJlY2ssR2VybWFueS48
L2F1dGgtYWRkcmVzcz48dGl0bGVzPjx0aXRsZT5QcmV2YWxlbmNlIG9mIHNlcnVtIGFudGktbmV1
cm9uYWwgYXV0b2FudGlib2RpZXMgaW4gcGF0aWVudHMgYWRtaXR0ZWQgdG8gYWN1dGUgcHN5Y2hp
YXRyaWMgY2FyZTwvdGl0bGU+PHNlY29uZGFyeS10aXRsZT5Qc3ljaG9sIE1lZDwvc2Vjb25kYXJ5
LXRpdGxlPjwvdGl0bGVzPjxwZXJpb2RpY2FsPjxmdWxsLXRpdGxlPlBzeWNob2wgTWVkPC9mdWxs
LXRpdGxlPjwvcGVyaW9kaWNhbD48cGFnZXM+MzMwMy0zMzEzPC9wYWdlcz48dm9sdW1lPjQ2PC92
b2x1bWU+PG51bWJlcj4xNjwvbnVtYmVyPjxlZGl0aW9uPjIwMTYvMDkvMTA8L2VkaXRpb24+PGtl
eXdvcmRzPjxrZXl3b3JkPkFkdWx0PC9rZXl3b3JkPjxrZXl3b3JkPkF1dG9hbnRpYm9kaWVzLypp
bW11bm9sb2d5PC9rZXl3b3JkPjxrZXl3b3JkPkJpcG9sYXIgRGlzb3JkZXIvaW1tdW5vbG9neTwv
a2V5d29yZD48a2V5d29yZD5Dcm9zcy1TZWN0aW9uYWwgU3R1ZGllczwva2V5d29yZD48a2V5d29y
ZD5EZXByZXNzaXZlIERpc29yZGVyL2ltbXVub2xvZ3k8L2tleXdvcmQ+PGtleXdvcmQ+RmVtYWxl
PC9rZXl3b3JkPjxrZXl3b3JkPkdsdXRhbWF0ZSBEZWNhcmJveHlsYXNlL2ltbXVub2xvZ3k8L2tl
eXdvcmQ+PGtleXdvcmQ+SG9zcGl0YWxpemF0aW9uPC9rZXl3b3JkPjxrZXl3b3JkPkh1bWFuczwv
a2V5d29yZD48a2V5d29yZD5NYWxlPC9rZXl3b3JkPjxrZXl3b3JkPk1lbWJyYW5lIFByb3RlaW5z
L2ltbXVub2xvZ3k8L2tleXdvcmQ+PGtleXdvcmQ+TWVudGFsIERpc29yZGVycy8qaW1tdW5vbG9n
eTwva2V5d29yZD48a2V5d29yZD5NaWRkbGUgQWdlZDwva2V5d29yZD48a2V5d29yZD5OZXJ2ZSBU
aXNzdWUgUHJvdGVpbnMvaW1tdW5vbG9neTwva2V5d29yZD48a2V5d29yZD5Ob3J3YXk8L2tleXdv
cmQ+PGtleXdvcmQ+UHJvdGVpbnMvaW1tdW5vbG9neTwva2V5d29yZD48a2V5d29yZD5Qc3ljaG90
aWMgRGlzb3JkZXJzL2ltbXVub2xvZ3k8L2tleXdvcmQ+PGtleXdvcmQ+UmVjZXB0b3JzLCBBTVBB
L2ltbXVub2xvZ3k8L2tleXdvcmQ+PGtleXdvcmQ+UmVjZXB0b3JzLCBHQUJBLUIvaW1tdW5vbG9n
eTwva2V5d29yZD48a2V5d29yZD5SZWNlcHRvcnMsIE4tTWV0aHlsLUQtQXNwYXJ0YXRlL2ltbXVu
b2xvZ3k8L2tleXdvcmQ+PGtleXdvcmQ+U2NoaXpvcGhyZW5pYS9pbW11bm9sb2d5PC9rZXl3b3Jk
PjxrZXl3b3JkPiogTi1tZXRoeWwgRC1hc3BhcnRhdGUgKE5NREEpIHJlY2VwdG9yPC9rZXl3b3Jk
PjxrZXl3b3JkPipBbnRpYm9kaWVzPC9rZXl3b3JkPjxrZXl3b3JkPiphdXRvaW1tdW5pdHk8L2tl
eXdvcmQ+PGtleXdvcmQ+KnBzeWNoaWF0cnk8L2tleXdvcmQ+PC9rZXl3b3Jkcz48ZGF0ZXM+PHll
YXI+MjAxNjwveWVhcj48cHViLWRhdGVzPjxkYXRlPkRlYzwvZGF0ZT48L3B1Yi1kYXRlcz48L2Rh
dGVzPjxpc2JuPjE0NjktODk3OCAoRWxlY3Ryb25pYykmI3hEOzAwMzMtMjkxNyAoTGlua2luZyk8
L2lzYm4+PGFjY2Vzc2lvbi1udW0+Mjc2MDk2MjU8L2FjY2Vzc2lvbi1udW0+PHVybHM+PHJlbGF0
ZWQtdXJscz48dXJsPmh0dHBzOi8vd3d3Lm5jYmkubmxtLm5paC5nb3YvcHVibWVkLzI3NjA5NjI1
PC91cmw+PC9yZWxhdGVkLXVybHM+PC91cmxzPjxlbGVjdHJvbmljLXJlc291cmNlLW51bT4xMC4x
MDE3L1MwMDMzMjkxNzE2MDAyMDM4PC9lbGVjdHJvbmljLXJlc291cmNlLW51bT48L3JlY29yZD48
L0NpdGU+PC9FbmROb3RlPn==
</w:fldData>
        </w:fldChar>
      </w:r>
      <w:r w:rsidR="00103803">
        <w:instrText xml:space="preserve"> ADDIN EN.CITE.DATA </w:instrText>
      </w:r>
      <w:r w:rsidR="00103803">
        <w:fldChar w:fldCharType="end"/>
      </w:r>
      <w:r w:rsidR="00103803">
        <w:fldChar w:fldCharType="separate"/>
      </w:r>
      <w:r w:rsidR="00103803" w:rsidRPr="00103803">
        <w:rPr>
          <w:noProof/>
          <w:vertAlign w:val="superscript"/>
        </w:rPr>
        <w:t>5-7</w:t>
      </w:r>
      <w:r w:rsidR="00103803">
        <w:fldChar w:fldCharType="end"/>
      </w:r>
      <w:r w:rsidR="00103803">
        <w:t xml:space="preserve"> </w:t>
      </w:r>
      <w:r w:rsidR="006A30A3">
        <w:t xml:space="preserve">yet </w:t>
      </w:r>
      <w:r w:rsidR="00A21518">
        <w:t>other</w:t>
      </w:r>
      <w:r w:rsidR="00073C22">
        <w:t xml:space="preserve">s </w:t>
      </w:r>
      <w:r w:rsidR="006A30A3">
        <w:t>reporting</w:t>
      </w:r>
      <w:r w:rsidR="00A21518">
        <w:t xml:space="preserve"> </w:t>
      </w:r>
      <w:r w:rsidR="00FF5E24">
        <w:t>that seropositivity (for any Ig class) is reasonably high</w:t>
      </w:r>
      <w:r w:rsidR="003F2958">
        <w:t xml:space="preserve"> in both</w:t>
      </w:r>
      <w:r w:rsidR="00073C22">
        <w:t xml:space="preserve"> psychosis patients</w:t>
      </w:r>
      <w:r w:rsidR="00A21518">
        <w:t xml:space="preserve"> (9</w:t>
      </w:r>
      <w:r w:rsidR="00E11E76" w:rsidRPr="003D678A">
        <w:t>·</w:t>
      </w:r>
      <w:r w:rsidR="00A21518">
        <w:t>4%) and healthy controls (8</w:t>
      </w:r>
      <w:r w:rsidR="00E11E76" w:rsidRPr="003D678A">
        <w:t>·</w:t>
      </w:r>
      <w:r w:rsidR="00A21518">
        <w:t>5%).</w:t>
      </w:r>
      <w:r w:rsidR="00D14B1F">
        <w:fldChar w:fldCharType="begin">
          <w:fldData xml:space="preserve">PEVuZE5vdGU+PENpdGU+PEF1dGhvcj5EYWhtPC9BdXRob3I+PFllYXI+MjAxNDwvWWVhcj48UmVj
TnVtPjM0PC9SZWNOdW0+PERpc3BsYXlUZXh0PjxzdHlsZSBmYWNlPSJzdXBlcnNjcmlwdCI+ODwv
c3R5bGU+PC9EaXNwbGF5VGV4dD48cmVjb3JkPjxyZWMtbnVtYmVyPjM0PC9yZWMtbnVtYmVyPjxm
b3JlaWduLWtleXM+PGtleSBhcHA9IkVOIiBkYi1pZD0idHByMGYweHRnMGR3ZjdldmFkN3B4eGVv
NXYwdmVmYXJzenJhIiB0aW1lc3RhbXA9IjE1OTEzMDE0ODkiPjM0PC9rZXk+PC9mb3JlaWduLWtl
eXM+PHJlZi10eXBlIG5hbWU9IkpvdXJuYWwgQXJ0aWNsZSI+MTc8L3JlZi10eXBlPjxjb250cmli
dXRvcnM+PGF1dGhvcnM+PGF1dGhvcj5EYWhtLCBMLjwvYXV0aG9yPjxhdXRob3I+T3R0LCBDLjwv
YXV0aG9yPjxhdXRob3I+U3RlaW5lciwgSi48L2F1dGhvcj48YXV0aG9yPlN0ZXBuaWFrLCBCLjwv
YXV0aG9yPjxhdXRob3I+VGVlZ2VuLCBCLjwvYXV0aG9yPjxhdXRob3I+U2FzY2hlbmJyZWNrZXIs
IFMuPC9hdXRob3I+PGF1dGhvcj5IYW1tZXIsIEMuPC9hdXRob3I+PGF1dGhvcj5Cb3Jvd3NraSwg
Sy48L2F1dGhvcj48YXV0aG9yPkJlZ2VtYW5uLCBNLjwvYXV0aG9yPjxhdXRob3I+TGVta2UsIFMu
PC9hdXRob3I+PGF1dGhvcj5SZW50enNjaCwgSy48L2F1dGhvcj48YXV0aG9yPlByb2JzdCwgQy48
L2F1dGhvcj48YXV0aG9yPk1hcnRlbnMsIEguPC9hdXRob3I+PGF1dGhvcj5XaWVuYW5kcywgSi48
L2F1dGhvcj48YXV0aG9yPlNwYWxsZXR0YSwgRy48L2F1dGhvcj48YXV0aG9yPldlaXNzZW5ib3Ju
LCBLLjwvYXV0aG9yPjxhdXRob3I+U3RvY2tlciwgVy48L2F1dGhvcj48YXV0aG9yPkVocmVucmVp
Y2gsIEguPC9hdXRob3I+PC9hdXRob3JzPjwvY29udHJpYnV0b3JzPjxhdXRoLWFkZHJlc3M+Q2xp
bmljYWwgTmV1cm9zY2llbmNlLCBNYXggUGxhbmNrIEluc3RpdHV0ZSBvZiBFeHBlcmltZW50YWwg
TWVkaWNpbmUsIEdvdHRpbmdlbiwgR2VybWFueS48L2F1dGgtYWRkcmVzcz48dGl0bGVzPjx0aXRs
ZT5TZXJvcHJldmFsZW5jZSBvZiBhdXRvYW50aWJvZGllcyBhZ2FpbnN0IGJyYWluIGFudGlnZW5z
IGluIGhlYWx0aCBhbmQgZGlzZWFzZTwvdGl0bGU+PHNlY29uZGFyeS10aXRsZT5Bbm4gTmV1cm9s
PC9zZWNvbmRhcnktdGl0bGU+PC90aXRsZXM+PHBlcmlvZGljYWw+PGZ1bGwtdGl0bGU+QW5uIE5l
dXJvbDwvZnVsbC10aXRsZT48L3BlcmlvZGljYWw+PHBhZ2VzPjgyLTk0PC9wYWdlcz48dm9sdW1l
Pjc2PC92b2x1bWU+PG51bWJlcj4xPC9udW1iZXI+PGVkaXRpb24+MjAxNC8wNS8yNDwvZWRpdGlv
bj48a2V5d29yZHM+PGtleXdvcmQ+QWR1bHQ8L2tleXdvcmQ+PGtleXdvcmQ+QWdlZDwva2V5d29y
ZD48a2V5d29yZD5BbmltYWxzPC9rZXl3b3JkPjxrZXl3b3JkPkF1dG9hbnRpYm9kaWVzL2Jpb3N5
bnRoZXNpcy8qYmxvb2Q8L2tleXdvcmQ+PGtleXdvcmQ+RmVtYWxlPC9rZXl3b3JkPjxrZXl3b3Jk
Pkdlcm1hbnkvZXBpZGVtaW9sb2d5PC9rZXl3b3JkPjxrZXl3b3JkPkhFSzI5MyBDZWxsczwva2V5
d29yZD48a2V5d29yZD5IYXBsb3JoaW5pPC9rZXl3b3JkPjxrZXl3b3JkPkh1bWFuczwva2V5d29y
ZD48a2V5d29yZD5NYWxlPC9rZXl3b3JkPjxrZXl3b3JkPk1hc3MgU2NyZWVuaW5nPC9rZXl3b3Jk
PjxrZXl3b3JkPk1lbnRhbCBEaXNvcmRlcnMvKmJsb29kLyplcGlkZW1pb2xvZ3kvaW1tdW5vbG9n
eTwva2V5d29yZD48a2V5d29yZD5NaWRkbGUgQWdlZDwva2V5d29yZD48a2V5d29yZD5OZXJ2b3Vz
IFN5c3RlbSBEaXNlYXNlcy8qYmxvb2QvKmVwaWRlbWlvbG9neS9pbW11bm9sb2d5PC9rZXl3b3Jk
PjxrZXl3b3JkPlJhdHM8L2tleXdvcmQ+PGtleXdvcmQ+UmVjZXB0b3JzLCBOLU1ldGh5bC1ELUFz
cGFydGF0ZS9pbW11bm9sb2d5PC9rZXl3b3JkPjxrZXl3b3JkPlJlZmVyZW5jZSBWYWx1ZXM8L2tl
eXdvcmQ+PGtleXdvcmQ+U2Vyb2VwaWRlbWlvbG9naWMgU3R1ZGllczwva2V5d29yZD48L2tleXdv
cmRzPjxkYXRlcz48eWVhcj4yMDE0PC95ZWFyPjxwdWItZGF0ZXM+PGRhdGU+SnVsPC9kYXRlPjwv
cHViLWRhdGVzPjwvZGF0ZXM+PGlzYm4+MTUzMS04MjQ5IChFbGVjdHJvbmljKSYjeEQ7MDM2NC01
MTM0IChMaW5raW5nKTwvaXNibj48YWNjZXNzaW9uLW51bT4yNDg1MzIzMTwvYWNjZXNzaW9uLW51
bT48dXJscz48cmVsYXRlZC11cmxzPjx1cmw+aHR0cHM6Ly93d3cubmNiaS5ubG0ubmloLmdvdi9w
dWJtZWQvMjQ4NTMyMzE8L3VybD48L3JlbGF0ZWQtdXJscz48L3VybHM+PGVsZWN0cm9uaWMtcmVz
b3VyY2UtbnVtPjEwLjEwMDIvYW5hLjI0MTg5PC9lbGVjdHJvbmljLXJlc291cmNlLW51bT48L3Jl
Y29yZD48L0NpdGU+PC9FbmROb3RlPgB=
</w:fldData>
        </w:fldChar>
      </w:r>
      <w:r w:rsidR="00D14B1F">
        <w:instrText xml:space="preserve"> ADDIN EN.CITE </w:instrText>
      </w:r>
      <w:r w:rsidR="00D14B1F">
        <w:fldChar w:fldCharType="begin">
          <w:fldData xml:space="preserve">PEVuZE5vdGU+PENpdGU+PEF1dGhvcj5EYWhtPC9BdXRob3I+PFllYXI+MjAxNDwvWWVhcj48UmVj
TnVtPjM0PC9SZWNOdW0+PERpc3BsYXlUZXh0PjxzdHlsZSBmYWNlPSJzdXBlcnNjcmlwdCI+ODwv
c3R5bGU+PC9EaXNwbGF5VGV4dD48cmVjb3JkPjxyZWMtbnVtYmVyPjM0PC9yZWMtbnVtYmVyPjxm
b3JlaWduLWtleXM+PGtleSBhcHA9IkVOIiBkYi1pZD0idHByMGYweHRnMGR3ZjdldmFkN3B4eGVv
NXYwdmVmYXJzenJhIiB0aW1lc3RhbXA9IjE1OTEzMDE0ODkiPjM0PC9rZXk+PC9mb3JlaWduLWtl
eXM+PHJlZi10eXBlIG5hbWU9IkpvdXJuYWwgQXJ0aWNsZSI+MTc8L3JlZi10eXBlPjxjb250cmli
dXRvcnM+PGF1dGhvcnM+PGF1dGhvcj5EYWhtLCBMLjwvYXV0aG9yPjxhdXRob3I+T3R0LCBDLjwv
YXV0aG9yPjxhdXRob3I+U3RlaW5lciwgSi48L2F1dGhvcj48YXV0aG9yPlN0ZXBuaWFrLCBCLjwv
YXV0aG9yPjxhdXRob3I+VGVlZ2VuLCBCLjwvYXV0aG9yPjxhdXRob3I+U2FzY2hlbmJyZWNrZXIs
IFMuPC9hdXRob3I+PGF1dGhvcj5IYW1tZXIsIEMuPC9hdXRob3I+PGF1dGhvcj5Cb3Jvd3NraSwg
Sy48L2F1dGhvcj48YXV0aG9yPkJlZ2VtYW5uLCBNLjwvYXV0aG9yPjxhdXRob3I+TGVta2UsIFMu
PC9hdXRob3I+PGF1dGhvcj5SZW50enNjaCwgSy48L2F1dGhvcj48YXV0aG9yPlByb2JzdCwgQy48
L2F1dGhvcj48YXV0aG9yPk1hcnRlbnMsIEguPC9hdXRob3I+PGF1dGhvcj5XaWVuYW5kcywgSi48
L2F1dGhvcj48YXV0aG9yPlNwYWxsZXR0YSwgRy48L2F1dGhvcj48YXV0aG9yPldlaXNzZW5ib3Ju
LCBLLjwvYXV0aG9yPjxhdXRob3I+U3RvY2tlciwgVy48L2F1dGhvcj48YXV0aG9yPkVocmVucmVp
Y2gsIEguPC9hdXRob3I+PC9hdXRob3JzPjwvY29udHJpYnV0b3JzPjxhdXRoLWFkZHJlc3M+Q2xp
bmljYWwgTmV1cm9zY2llbmNlLCBNYXggUGxhbmNrIEluc3RpdHV0ZSBvZiBFeHBlcmltZW50YWwg
TWVkaWNpbmUsIEdvdHRpbmdlbiwgR2VybWFueS48L2F1dGgtYWRkcmVzcz48dGl0bGVzPjx0aXRs
ZT5TZXJvcHJldmFsZW5jZSBvZiBhdXRvYW50aWJvZGllcyBhZ2FpbnN0IGJyYWluIGFudGlnZW5z
IGluIGhlYWx0aCBhbmQgZGlzZWFzZTwvdGl0bGU+PHNlY29uZGFyeS10aXRsZT5Bbm4gTmV1cm9s
PC9zZWNvbmRhcnktdGl0bGU+PC90aXRsZXM+PHBlcmlvZGljYWw+PGZ1bGwtdGl0bGU+QW5uIE5l
dXJvbDwvZnVsbC10aXRsZT48L3BlcmlvZGljYWw+PHBhZ2VzPjgyLTk0PC9wYWdlcz48dm9sdW1l
Pjc2PC92b2x1bWU+PG51bWJlcj4xPC9udW1iZXI+PGVkaXRpb24+MjAxNC8wNS8yNDwvZWRpdGlv
bj48a2V5d29yZHM+PGtleXdvcmQ+QWR1bHQ8L2tleXdvcmQ+PGtleXdvcmQ+QWdlZDwva2V5d29y
ZD48a2V5d29yZD5BbmltYWxzPC9rZXl3b3JkPjxrZXl3b3JkPkF1dG9hbnRpYm9kaWVzL2Jpb3N5
bnRoZXNpcy8qYmxvb2Q8L2tleXdvcmQ+PGtleXdvcmQ+RmVtYWxlPC9rZXl3b3JkPjxrZXl3b3Jk
Pkdlcm1hbnkvZXBpZGVtaW9sb2d5PC9rZXl3b3JkPjxrZXl3b3JkPkhFSzI5MyBDZWxsczwva2V5
d29yZD48a2V5d29yZD5IYXBsb3JoaW5pPC9rZXl3b3JkPjxrZXl3b3JkPkh1bWFuczwva2V5d29y
ZD48a2V5d29yZD5NYWxlPC9rZXl3b3JkPjxrZXl3b3JkPk1hc3MgU2NyZWVuaW5nPC9rZXl3b3Jk
PjxrZXl3b3JkPk1lbnRhbCBEaXNvcmRlcnMvKmJsb29kLyplcGlkZW1pb2xvZ3kvaW1tdW5vbG9n
eTwva2V5d29yZD48a2V5d29yZD5NaWRkbGUgQWdlZDwva2V5d29yZD48a2V5d29yZD5OZXJ2b3Vz
IFN5c3RlbSBEaXNlYXNlcy8qYmxvb2QvKmVwaWRlbWlvbG9neS9pbW11bm9sb2d5PC9rZXl3b3Jk
PjxrZXl3b3JkPlJhdHM8L2tleXdvcmQ+PGtleXdvcmQ+UmVjZXB0b3JzLCBOLU1ldGh5bC1ELUFz
cGFydGF0ZS9pbW11bm9sb2d5PC9rZXl3b3JkPjxrZXl3b3JkPlJlZmVyZW5jZSBWYWx1ZXM8L2tl
eXdvcmQ+PGtleXdvcmQ+U2Vyb2VwaWRlbWlvbG9naWMgU3R1ZGllczwva2V5d29yZD48L2tleXdv
cmRzPjxkYXRlcz48eWVhcj4yMDE0PC95ZWFyPjxwdWItZGF0ZXM+PGRhdGU+SnVsPC9kYXRlPjwv
cHViLWRhdGVzPjwvZGF0ZXM+PGlzYm4+MTUzMS04MjQ5IChFbGVjdHJvbmljKSYjeEQ7MDM2NC01
MTM0IChMaW5raW5nKTwvaXNibj48YWNjZXNzaW9uLW51bT4yNDg1MzIzMTwvYWNjZXNzaW9uLW51
bT48dXJscz48cmVsYXRlZC11cmxzPjx1cmw+aHR0cHM6Ly93d3cubmNiaS5ubG0ubmloLmdvdi9w
dWJtZWQvMjQ4NTMyMzE8L3VybD48L3JlbGF0ZWQtdXJscz48L3VybHM+PGVsZWN0cm9uaWMtcmVz
b3VyY2UtbnVtPjEwLjEwMDIvYW5hLjI0MTg5PC9lbGVjdHJvbmljLXJlc291cmNlLW51bT48L3Jl
Y29yZD48L0NpdGU+PC9FbmROb3RlPgB=
</w:fldData>
        </w:fldChar>
      </w:r>
      <w:r w:rsidR="00D14B1F">
        <w:instrText xml:space="preserve"> ADDIN EN.CITE.DATA </w:instrText>
      </w:r>
      <w:r w:rsidR="00D14B1F">
        <w:fldChar w:fldCharType="end"/>
      </w:r>
      <w:r w:rsidR="00D14B1F">
        <w:fldChar w:fldCharType="separate"/>
      </w:r>
      <w:r w:rsidR="00D14B1F" w:rsidRPr="00D14B1F">
        <w:rPr>
          <w:noProof/>
          <w:vertAlign w:val="superscript"/>
        </w:rPr>
        <w:t>8</w:t>
      </w:r>
      <w:r w:rsidR="00D14B1F">
        <w:fldChar w:fldCharType="end"/>
      </w:r>
      <w:r w:rsidR="00FF5E24">
        <w:t xml:space="preserve"> T</w:t>
      </w:r>
      <w:r w:rsidR="00401D38">
        <w:t>h</w:t>
      </w:r>
      <w:r w:rsidR="005A1A4C">
        <w:t xml:space="preserve">is </w:t>
      </w:r>
      <w:r w:rsidR="005634E4">
        <w:t xml:space="preserve">variability </w:t>
      </w:r>
      <w:r w:rsidR="005A1A4C">
        <w:t xml:space="preserve">is </w:t>
      </w:r>
      <w:r w:rsidR="008D1298">
        <w:t xml:space="preserve">likely </w:t>
      </w:r>
      <w:r w:rsidR="00FF5E24">
        <w:t>due to</w:t>
      </w:r>
      <w:r w:rsidR="00837283">
        <w:t xml:space="preserve"> </w:t>
      </w:r>
      <w:r w:rsidR="00DA3C10">
        <w:t>the fact that some studies include</w:t>
      </w:r>
      <w:r w:rsidR="008D1298">
        <w:t xml:space="preserve"> </w:t>
      </w:r>
      <w:r w:rsidR="00837283">
        <w:t>IgA and IgM subclasses</w:t>
      </w:r>
      <w:r w:rsidR="00DA3C10">
        <w:t>, which appear to be more common than IgG, and are of uncertain aetiological relevance</w:t>
      </w:r>
      <w:r w:rsidR="0050463E">
        <w:t>.</w:t>
      </w:r>
      <w:r w:rsidR="00837283">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837283">
        <w:instrText xml:space="preserve"> ADDIN EN.CITE </w:instrText>
      </w:r>
      <w:r w:rsidR="00837283">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837283">
        <w:instrText xml:space="preserve"> ADDIN EN.CITE.DATA </w:instrText>
      </w:r>
      <w:r w:rsidR="00837283">
        <w:fldChar w:fldCharType="end"/>
      </w:r>
      <w:r w:rsidR="00837283">
        <w:fldChar w:fldCharType="separate"/>
      </w:r>
      <w:r w:rsidR="00837283" w:rsidRPr="00073C22">
        <w:rPr>
          <w:noProof/>
          <w:vertAlign w:val="superscript"/>
        </w:rPr>
        <w:t>9</w:t>
      </w:r>
      <w:r w:rsidR="00837283">
        <w:fldChar w:fldCharType="end"/>
      </w:r>
      <w:r w:rsidR="00837283">
        <w:t xml:space="preserve"> </w:t>
      </w:r>
      <w:r w:rsidR="0050463E">
        <w:t>Moreover, m</w:t>
      </w:r>
      <w:r w:rsidR="008757CC">
        <w:t>ultiple methods for detecting neuronal antibodies exist,</w:t>
      </w:r>
      <w:r w:rsidR="00D14AEB">
        <w:fldChar w:fldCharType="begin"/>
      </w:r>
      <w:r w:rsidR="00D14AEB">
        <w:instrText xml:space="preserve"> ADDIN EN.CITE &lt;EndNote&gt;&lt;Cite&gt;&lt;Author&gt;Waters&lt;/Author&gt;&lt;Year&gt;2016&lt;/Year&gt;&lt;RecNum&gt;55&lt;/RecNum&gt;&lt;DisplayText&gt;&lt;style face="superscript"&gt;10&lt;/style&gt;&lt;/DisplayText&gt;&lt;record&gt;&lt;rec-number&gt;55&lt;/rec-number&gt;&lt;foreign-keys&gt;&lt;key app="EN" db-id="tpr0f0xtg0dwf7evad7pxxeo5v0vefarszra" timestamp="1591819075"&gt;55&lt;/key&gt;&lt;/foreign-keys&gt;&lt;ref-type name="Book Section"&gt;5&lt;/ref-type&gt;&lt;contributors&gt;&lt;authors&gt;&lt;author&gt;Waters, Patrick&lt;/author&gt;&lt;author&gt;Pettingill, Philippa&lt;/author&gt;&lt;author&gt;Lang, Bethan&lt;/author&gt;&lt;/authors&gt;&lt;secondary-authors&gt;&lt;author&gt;Pittock, Sean J.&lt;/author&gt;&lt;author&gt;Vincent, Angela&lt;/author&gt;&lt;/secondary-authors&gt;&lt;/contributors&gt;&lt;titles&gt;&lt;title&gt;Chapter 9 - Detection methods for neural autoantibodies&lt;/title&gt;&lt;secondary-title&gt;Handbook of Clinical Neurology&lt;/secondary-title&gt;&lt;/titles&gt;&lt;pages&gt;147-163&lt;/pages&gt;&lt;volume&gt;133&lt;/volume&gt;&lt;keywords&gt;&lt;keyword&gt;assay&lt;/keyword&gt;&lt;keyword&gt;immunoglobulin&lt;/keyword&gt;&lt;keyword&gt;IgG&lt;/keyword&gt;&lt;keyword&gt;CNS&lt;/keyword&gt;&lt;keyword&gt;antibody&lt;/keyword&gt;&lt;keyword&gt;immunohistochemistry&lt;/keyword&gt;&lt;keyword&gt;cell-based assay&lt;/keyword&gt;&lt;keyword&gt;immunoprecipitation&lt;/keyword&gt;&lt;keyword&gt;ELISA&lt;/keyword&gt;&lt;keyword&gt;flow cytometry&lt;/keyword&gt;&lt;/keywords&gt;&lt;dates&gt;&lt;year&gt;2016&lt;/year&gt;&lt;pub-dates&gt;&lt;date&gt;2016/01/01/&lt;/date&gt;&lt;/pub-dates&gt;&lt;/dates&gt;&lt;publisher&gt;Elsevier&lt;/publisher&gt;&lt;isbn&gt;0072-9752&lt;/isbn&gt;&lt;urls&gt;&lt;related-urls&gt;&lt;url&gt;http://www.sciencedirect.com/science/article/pii/B9780444634320000098&lt;/url&gt;&lt;/related-urls&gt;&lt;/urls&gt;&lt;electronic-resource-num&gt;https://doi.org/10.1016/B978-0-444-63432-0.00009-8&lt;/electronic-resource-num&gt;&lt;/record&gt;&lt;/Cite&gt;&lt;/EndNote&gt;</w:instrText>
      </w:r>
      <w:r w:rsidR="00D14AEB">
        <w:fldChar w:fldCharType="separate"/>
      </w:r>
      <w:r w:rsidR="00D14AEB" w:rsidRPr="00D14AEB">
        <w:rPr>
          <w:noProof/>
          <w:vertAlign w:val="superscript"/>
        </w:rPr>
        <w:t>10</w:t>
      </w:r>
      <w:r w:rsidR="00D14AEB">
        <w:fldChar w:fldCharType="end"/>
      </w:r>
      <w:r w:rsidR="00D14AEB">
        <w:t xml:space="preserve"> </w:t>
      </w:r>
      <w:r w:rsidR="004E1354">
        <w:t>and even within the</w:t>
      </w:r>
      <w:r w:rsidR="008757CC">
        <w:t xml:space="preserve"> </w:t>
      </w:r>
      <w:r w:rsidR="00CA396F">
        <w:t>more common cell-</w:t>
      </w:r>
      <w:r w:rsidR="008757CC">
        <w:t xml:space="preserve">based </w:t>
      </w:r>
      <w:r w:rsidR="009A559A">
        <w:t xml:space="preserve">assay (CBA) </w:t>
      </w:r>
      <w:r w:rsidR="008757CC">
        <w:t>approaches</w:t>
      </w:r>
      <w:r w:rsidR="00CA396F">
        <w:t>,</w:t>
      </w:r>
      <w:r w:rsidR="004E1354">
        <w:t xml:space="preserve"> the use of ‘live’ or ‘fixed’ cells may </w:t>
      </w:r>
      <w:r w:rsidR="003D15A8">
        <w:t>yield different results</w:t>
      </w:r>
      <w:r w:rsidR="0050463E">
        <w:t>.</w:t>
      </w:r>
      <w:r w:rsidR="003D15A8">
        <w:fldChar w:fldCharType="begin">
          <w:fldData xml:space="preserve">PEVuZE5vdGU+PENpdGU+PEF1dGhvcj5KZXplcXVlbDwvQXV0aG9yPjxZZWFyPjIwMTc8L1llYXI+
PFJlY051bT4yNjwvUmVjTnVtPjxEaXNwbGF5VGV4dD48c3R5bGUgZmFjZT0ic3VwZXJzY3JpcHQi
PjExPC9zdHlsZT48L0Rpc3BsYXlUZXh0PjxyZWNvcmQ+PHJlYy1udW1iZXI+MjY8L3JlYy1udW1i
ZXI+PGZvcmVpZ24ta2V5cz48a2V5IGFwcD0iRU4iIGRiLWlkPSJ0cHIwZjB4dGcwZHdmN2V2YWQ3
cHh4ZW81djB2ZWZhcnN6cmEiIHRpbWVzdGFtcD0iMTU5MTMwMTQ4OCI+MjY8L2tleT48L2ZvcmVp
Z24ta2V5cz48cmVmLXR5cGUgbmFtZT0iSm91cm5hbCBBcnRpY2xlIj4xNzwvcmVmLXR5cGU+PGNv
bnRyaWJ1dG9ycz48YXV0aG9ycz48YXV0aG9yPkplemVxdWVsLCBKLjwvYXV0aG9yPjxhdXRob3I+
Um9nZW1vbmQsIFYuPC9hdXRob3I+PGF1dGhvcj5Qb2xsYWssIFQuPC9hdXRob3I+PGF1dGhvcj5M
ZXBsZXV4LCBNLjwvYXV0aG9yPjxhdXRob3I+SmFjb2Jzb24sIEwuPC9hdXRob3I+PGF1dGhvcj5H
cmVhLCBILjwvYXV0aG9yPjxhdXRob3I+SXllZ2JlLCBDLjwvYXV0aG9yPjxhdXRob3I+S2Fobiwg
Ui48L2F1dGhvcj48YXV0aG9yPk1jR3VpcmUsIFAuPC9hdXRob3I+PGF1dGhvcj5WaW5jZW50LCBB
LjwvYXV0aG9yPjxhdXRob3I+SG9ubm9yYXQsIEouPC9hdXRob3I+PGF1dGhvcj5MZWJveWVyLCBN
LjwvYXV0aG9yPjxhdXRob3I+R3JvYywgTC48L2F1dGhvcj48L2F1dGhvcnM+PC9jb250cmlidXRv
cnM+PGF1dGgtYWRkcmVzcz5JbnRlcmRpc2NpcGxpbmFyeSBJbnN0aXR1dGUgZm9yIE5ldXJvc2Np
ZW5jZSwgVU1SIDUyOTcsIFVuaXZlcnNpdHkgb2YgQm9yZGVhdXgsIEZyYW5jZTsgQ2VudHJlIE5h
dGlvbmFsIGRlIGxhIFJlY2hlcmNoZSBTY2llbnRpZmlxdWUsIEZyYW5jZS4mI3hEO0luc3RpdHV0
IE5ldXJvTXlvR2VuZSwgSW5zdGl0dXQgTmF0aW9uYWwgZGUgbGEgU2FudGUgZXQgZGUgbGEgUmVj
aGVyY2hlIE1lZGljYWxlIFUxMjE3L0NlbnRyZSBOYXRpb25hbCBkZSBsYSBSZWNoZXJjaGUgU2Np
ZW50aWZpcXVlIFVNUiA1MzEwLCBMeW9uLCBGcmFuY2U7IEhvcGl0YWwgTmV1cm9sb2dpcXVlLCBG
cmFuY2UuJiN4RDtLaW5nJmFwb3M7cyBIZWFsdGggUGFydG5lcnMsIEluc3RpdHV0ZSBvZiBQc3lj
aGlhdHJ5LCBQc3ljaG9sb2d5IGFuZCBOZXVyb3NjaWVuY2UsIEtpbmcmYXBvcztzIENvbGxlZ2Ug
TG9uZG9uLCBMb25kb24sIFVLLiYjeEQ7TnVmZmllbGQgRGVwYXJ0bWVudCBvZiBDbGluaWNhbCBO
ZXVyb3NjaWVuY2VzLCBOZXVyb3NjaWVuY2VzIEdyb3VwLCBXZWF0aGVyYWxsIEluc3RpdHV0ZSBv
ZiBNb2xlY3VsYXIgTWVkaWNpbmUsIFVuaXZlcnNpdHkgb2YgT3hmb3JkLCBPeGZvcmQsIFVLLiYj
eEQ7RGVwYXJ0bWVudCBvZiBQc3ljaGlhdHJ5LCBCcmFpbiBDZW50ZXIgUnVkb2xmIE1hZ251cywg
VW5pdmVyc2l0eSBNZWRpY2FsIENlbnRlciBVdHJlY2h0LCBVdHJlY2h0LCBUaGUgTmV0aGVybGFu
ZHMuJiN4RDtEZXBhcnRtZW50IG9mIFBzeWNoaWF0cnksIFVuaXZlcnNpdHkgUGFyaXMgRXN0IENy
ZXRlaWwsIEhvcGl0YXV4IFVuaXZlcnNpdGFpcmVzIEhlbnJpIE1vbmRvciwgQVAtSFAsIERIVSBQ
ZVBTWSwgQ3JldGVpbCwgRnJhbmNlOyBGb25kYU1lbnRhbCBGb3VuZGF0aW9uLCBDcmV0ZWlsLCBG
cmFuY2UuJiN4RDtJbnRlcmRpc2NpcGxpbmFyeSBJbnN0aXR1dGUgZm9yIE5ldXJvc2NpZW5jZSwg
VU1SIDUyOTcsIFVuaXZlcnNpdHkgb2YgQm9yZGVhdXgsIEZyYW5jZTsgQ2VudHJlIE5hdGlvbmFs
IGRlIGxhIFJlY2hlcmNoZSBTY2llbnRpZmlxdWUsIEZyYW5jZS4gRWxlY3Ryb25pYyBhZGRyZXNz
OiBsYXVyZW50Lmdyb2NAdS1ib3JkZWF1eC5mci48L2F1dGgtYWRkcmVzcz48dGl0bGVzPjx0aXRs
ZT5DZWxsLSBhbmQgU2luZ2xlIE1vbGVjdWxlLUJhc2VkIE1ldGhvZHMgdG8gRGV0ZWN0IEFudGkt
Ti1NZXRoeWwtRC1Bc3BhcnRhdGUgUmVjZXB0b3IgQXV0b2FudGlib2RpZXMgaW4gUGF0aWVudHMg
V2l0aCBGaXJzdC1FcGlzb2RlIFBzeWNob3NpcyBGcm9tIHRoZSBPUFRpTWlTRSBQcm9qZWN0PC90
aXRsZT48c2Vjb25kYXJ5LXRpdGxlPkJpb2wgUHN5Y2hpYXRyeTwvc2Vjb25kYXJ5LXRpdGxlPjxh
bHQtdGl0bGU+QmlvbG9naWNhbCBwc3ljaGlhdHJ5PC9hbHQtdGl0bGU+PC90aXRsZXM+PHBlcmlv
ZGljYWw+PGZ1bGwtdGl0bGU+QmlvbCBQc3ljaGlhdHJ5PC9mdWxsLXRpdGxlPjwvcGVyaW9kaWNh
bD48cGFnZXM+NzY2LTc3MjwvcGFnZXM+PHZvbHVtZT44Mjwvdm9sdW1lPjxudW1iZXI+MTA8L251
bWJlcj48ZWRpdGlvbj4yMDE3LzA4LzA3PC9lZGl0aW9uPjxrZXl3b3Jkcz48a2V5d29yZD5BZHVs
dDwva2V5d29yZD48a2V5d29yZD5BdXRvYW50aWJvZGllcy8qYW5hbHlzaXMvKmltbXVub2xvZ3k8
L2tleXdvcmQ+PGtleXdvcmQ+Q2VsbHMsIEN1bHR1cmVkPC9rZXl3b3JkPjxrZXl3b3JkPkZlbWFs
ZTwva2V5d29yZD48a2V5d29yZD5GbHVvcm9pbW11bm9hc3NheS8qbWV0aG9kczwva2V5d29yZD48
a2V5d29yZD5IaXBwb2NhbXB1cy9jeXRvbG9neTwva2V5d29yZD48a2V5d29yZD5IdW1hbnM8L2tl
eXdvcmQ+PGtleXdvcmQ+TWFsZTwva2V5d29yZD48a2V5d29yZD5OZXVyb25zLypjeXRvbG9neS8q
aW1tdW5vbG9neTwva2V5d29yZD48a2V5d29yZD5Qc3ljaG90aWMgRGlzb3JkZXJzLyppbW11bm9s
b2d5PC9rZXl3b3JkPjxrZXl3b3JkPlJlY2VwdG9ycywgTi1NZXRoeWwtRC1Bc3BhcnRhdGUvKmlt
bXVub2xvZ3k8L2tleXdvcmQ+PGtleXdvcmQ+U2luZ2xlIE1vbGVjdWxlIEltYWdpbmcvKm1ldGhv
ZHM8L2tleXdvcmQ+PGtleXdvcmQ+WW91bmcgQWR1bHQ8L2tleXdvcmQ+PGtleXdvcmQ+QXV0b2Fu
dGlib2RpZXM8L2tleXdvcmQ+PGtleXdvcmQ+QXV0b2ltbXVuaXR5PC9rZXl3b3JkPjxrZXl3b3Jk
PkRldGVjdGlvbjwva2V5d29yZD48a2V5d29yZD5HbHV0YW1hdGU8L2tleXdvcmQ+PGtleXdvcmQ+
UHN5Y2hvc2lzPC9rZXl3b3JkPjxrZXl3b3JkPlNjaGl6b3BocmVuaWE8L2tleXdvcmQ+PGtleXdv
cmQ+U2luZ2xlIG1vbGVjdWxlPC9rZXl3b3JkPjxrZXl3b3JkPlN5bmFwc2U8L2tleXdvcmQ+PC9r
ZXl3b3Jkcz48ZGF0ZXM+PHllYXI+MjAxNzwveWVhcj48cHViLWRhdGVzPjxkYXRlPk5vdiAxNTwv
ZGF0ZT48L3B1Yi1kYXRlcz48L2RhdGVzPjxpc2JuPjAwMDYtMzIyMzwvaXNibj48YWNjZXNzaW9u
LW51bT4yODc4MDk2NzwvYWNjZXNzaW9uLW51bT48dXJscz48L3VybHM+PGVsZWN0cm9uaWMtcmVz
b3VyY2UtbnVtPjEwLjEwMTYvai5iaW9wc3ljaC4yMDE3LjA2LjAxNTwvZWxlY3Ryb25pYy1yZXNv
dXJjZS1udW0+PHJlbW90ZS1kYXRhYmFzZS1wcm92aWRlcj5OTE08L3JlbW90ZS1kYXRhYmFzZS1w
cm92aWRlcj48bGFuZ3VhZ2U+ZW5nPC9sYW5ndWFnZT48L3JlY29yZD48L0NpdGU+PC9FbmROb3Rl
PgB=
</w:fldData>
        </w:fldChar>
      </w:r>
      <w:r w:rsidR="003D15A8">
        <w:instrText xml:space="preserve"> ADDIN EN.CITE </w:instrText>
      </w:r>
      <w:r w:rsidR="003D15A8">
        <w:fldChar w:fldCharType="begin">
          <w:fldData xml:space="preserve">PEVuZE5vdGU+PENpdGU+PEF1dGhvcj5KZXplcXVlbDwvQXV0aG9yPjxZZWFyPjIwMTc8L1llYXI+
PFJlY051bT4yNjwvUmVjTnVtPjxEaXNwbGF5VGV4dD48c3R5bGUgZmFjZT0ic3VwZXJzY3JpcHQi
PjExPC9zdHlsZT48L0Rpc3BsYXlUZXh0PjxyZWNvcmQ+PHJlYy1udW1iZXI+MjY8L3JlYy1udW1i
ZXI+PGZvcmVpZ24ta2V5cz48a2V5IGFwcD0iRU4iIGRiLWlkPSJ0cHIwZjB4dGcwZHdmN2V2YWQ3
cHh4ZW81djB2ZWZhcnN6cmEiIHRpbWVzdGFtcD0iMTU5MTMwMTQ4OCI+MjY8L2tleT48L2ZvcmVp
Z24ta2V5cz48cmVmLXR5cGUgbmFtZT0iSm91cm5hbCBBcnRpY2xlIj4xNzwvcmVmLXR5cGU+PGNv
bnRyaWJ1dG9ycz48YXV0aG9ycz48YXV0aG9yPkplemVxdWVsLCBKLjwvYXV0aG9yPjxhdXRob3I+
Um9nZW1vbmQsIFYuPC9hdXRob3I+PGF1dGhvcj5Qb2xsYWssIFQuPC9hdXRob3I+PGF1dGhvcj5M
ZXBsZXV4LCBNLjwvYXV0aG9yPjxhdXRob3I+SmFjb2Jzb24sIEwuPC9hdXRob3I+PGF1dGhvcj5H
cmVhLCBILjwvYXV0aG9yPjxhdXRob3I+SXllZ2JlLCBDLjwvYXV0aG9yPjxhdXRob3I+S2Fobiwg
Ui48L2F1dGhvcj48YXV0aG9yPk1jR3VpcmUsIFAuPC9hdXRob3I+PGF1dGhvcj5WaW5jZW50LCBB
LjwvYXV0aG9yPjxhdXRob3I+SG9ubm9yYXQsIEouPC9hdXRob3I+PGF1dGhvcj5MZWJveWVyLCBN
LjwvYXV0aG9yPjxhdXRob3I+R3JvYywgTC48L2F1dGhvcj48L2F1dGhvcnM+PC9jb250cmlidXRv
cnM+PGF1dGgtYWRkcmVzcz5JbnRlcmRpc2NpcGxpbmFyeSBJbnN0aXR1dGUgZm9yIE5ldXJvc2Np
ZW5jZSwgVU1SIDUyOTcsIFVuaXZlcnNpdHkgb2YgQm9yZGVhdXgsIEZyYW5jZTsgQ2VudHJlIE5h
dGlvbmFsIGRlIGxhIFJlY2hlcmNoZSBTY2llbnRpZmlxdWUsIEZyYW5jZS4mI3hEO0luc3RpdHV0
IE5ldXJvTXlvR2VuZSwgSW5zdGl0dXQgTmF0aW9uYWwgZGUgbGEgU2FudGUgZXQgZGUgbGEgUmVj
aGVyY2hlIE1lZGljYWxlIFUxMjE3L0NlbnRyZSBOYXRpb25hbCBkZSBsYSBSZWNoZXJjaGUgU2Np
ZW50aWZpcXVlIFVNUiA1MzEwLCBMeW9uLCBGcmFuY2U7IEhvcGl0YWwgTmV1cm9sb2dpcXVlLCBG
cmFuY2UuJiN4RDtLaW5nJmFwb3M7cyBIZWFsdGggUGFydG5lcnMsIEluc3RpdHV0ZSBvZiBQc3lj
aGlhdHJ5LCBQc3ljaG9sb2d5IGFuZCBOZXVyb3NjaWVuY2UsIEtpbmcmYXBvcztzIENvbGxlZ2Ug
TG9uZG9uLCBMb25kb24sIFVLLiYjeEQ7TnVmZmllbGQgRGVwYXJ0bWVudCBvZiBDbGluaWNhbCBO
ZXVyb3NjaWVuY2VzLCBOZXVyb3NjaWVuY2VzIEdyb3VwLCBXZWF0aGVyYWxsIEluc3RpdHV0ZSBv
ZiBNb2xlY3VsYXIgTWVkaWNpbmUsIFVuaXZlcnNpdHkgb2YgT3hmb3JkLCBPeGZvcmQsIFVLLiYj
eEQ7RGVwYXJ0bWVudCBvZiBQc3ljaGlhdHJ5LCBCcmFpbiBDZW50ZXIgUnVkb2xmIE1hZ251cywg
VW5pdmVyc2l0eSBNZWRpY2FsIENlbnRlciBVdHJlY2h0LCBVdHJlY2h0LCBUaGUgTmV0aGVybGFu
ZHMuJiN4RDtEZXBhcnRtZW50IG9mIFBzeWNoaWF0cnksIFVuaXZlcnNpdHkgUGFyaXMgRXN0IENy
ZXRlaWwsIEhvcGl0YXV4IFVuaXZlcnNpdGFpcmVzIEhlbnJpIE1vbmRvciwgQVAtSFAsIERIVSBQ
ZVBTWSwgQ3JldGVpbCwgRnJhbmNlOyBGb25kYU1lbnRhbCBGb3VuZGF0aW9uLCBDcmV0ZWlsLCBG
cmFuY2UuJiN4RDtJbnRlcmRpc2NpcGxpbmFyeSBJbnN0aXR1dGUgZm9yIE5ldXJvc2NpZW5jZSwg
VU1SIDUyOTcsIFVuaXZlcnNpdHkgb2YgQm9yZGVhdXgsIEZyYW5jZTsgQ2VudHJlIE5hdGlvbmFs
IGRlIGxhIFJlY2hlcmNoZSBTY2llbnRpZmlxdWUsIEZyYW5jZS4gRWxlY3Ryb25pYyBhZGRyZXNz
OiBsYXVyZW50Lmdyb2NAdS1ib3JkZWF1eC5mci48L2F1dGgtYWRkcmVzcz48dGl0bGVzPjx0aXRs
ZT5DZWxsLSBhbmQgU2luZ2xlIE1vbGVjdWxlLUJhc2VkIE1ldGhvZHMgdG8gRGV0ZWN0IEFudGkt
Ti1NZXRoeWwtRC1Bc3BhcnRhdGUgUmVjZXB0b3IgQXV0b2FudGlib2RpZXMgaW4gUGF0aWVudHMg
V2l0aCBGaXJzdC1FcGlzb2RlIFBzeWNob3NpcyBGcm9tIHRoZSBPUFRpTWlTRSBQcm9qZWN0PC90
aXRsZT48c2Vjb25kYXJ5LXRpdGxlPkJpb2wgUHN5Y2hpYXRyeTwvc2Vjb25kYXJ5LXRpdGxlPjxh
bHQtdGl0bGU+QmlvbG9naWNhbCBwc3ljaGlhdHJ5PC9hbHQtdGl0bGU+PC90aXRsZXM+PHBlcmlv
ZGljYWw+PGZ1bGwtdGl0bGU+QmlvbCBQc3ljaGlhdHJ5PC9mdWxsLXRpdGxlPjwvcGVyaW9kaWNh
bD48cGFnZXM+NzY2LTc3MjwvcGFnZXM+PHZvbHVtZT44Mjwvdm9sdW1lPjxudW1iZXI+MTA8L251
bWJlcj48ZWRpdGlvbj4yMDE3LzA4LzA3PC9lZGl0aW9uPjxrZXl3b3Jkcz48a2V5d29yZD5BZHVs
dDwva2V5d29yZD48a2V5d29yZD5BdXRvYW50aWJvZGllcy8qYW5hbHlzaXMvKmltbXVub2xvZ3k8
L2tleXdvcmQ+PGtleXdvcmQ+Q2VsbHMsIEN1bHR1cmVkPC9rZXl3b3JkPjxrZXl3b3JkPkZlbWFs
ZTwva2V5d29yZD48a2V5d29yZD5GbHVvcm9pbW11bm9hc3NheS8qbWV0aG9kczwva2V5d29yZD48
a2V5d29yZD5IaXBwb2NhbXB1cy9jeXRvbG9neTwva2V5d29yZD48a2V5d29yZD5IdW1hbnM8L2tl
eXdvcmQ+PGtleXdvcmQ+TWFsZTwva2V5d29yZD48a2V5d29yZD5OZXVyb25zLypjeXRvbG9neS8q
aW1tdW5vbG9neTwva2V5d29yZD48a2V5d29yZD5Qc3ljaG90aWMgRGlzb3JkZXJzLyppbW11bm9s
b2d5PC9rZXl3b3JkPjxrZXl3b3JkPlJlY2VwdG9ycywgTi1NZXRoeWwtRC1Bc3BhcnRhdGUvKmlt
bXVub2xvZ3k8L2tleXdvcmQ+PGtleXdvcmQ+U2luZ2xlIE1vbGVjdWxlIEltYWdpbmcvKm1ldGhv
ZHM8L2tleXdvcmQ+PGtleXdvcmQ+WW91bmcgQWR1bHQ8L2tleXdvcmQ+PGtleXdvcmQ+QXV0b2Fu
dGlib2RpZXM8L2tleXdvcmQ+PGtleXdvcmQ+QXV0b2ltbXVuaXR5PC9rZXl3b3JkPjxrZXl3b3Jk
PkRldGVjdGlvbjwva2V5d29yZD48a2V5d29yZD5HbHV0YW1hdGU8L2tleXdvcmQ+PGtleXdvcmQ+
UHN5Y2hvc2lzPC9rZXl3b3JkPjxrZXl3b3JkPlNjaGl6b3BocmVuaWE8L2tleXdvcmQ+PGtleXdv
cmQ+U2luZ2xlIG1vbGVjdWxlPC9rZXl3b3JkPjxrZXl3b3JkPlN5bmFwc2U8L2tleXdvcmQ+PC9r
ZXl3b3Jkcz48ZGF0ZXM+PHllYXI+MjAxNzwveWVhcj48cHViLWRhdGVzPjxkYXRlPk5vdiAxNTwv
ZGF0ZT48L3B1Yi1kYXRlcz48L2RhdGVzPjxpc2JuPjAwMDYtMzIyMzwvaXNibj48YWNjZXNzaW9u
LW51bT4yODc4MDk2NzwvYWNjZXNzaW9uLW51bT48dXJscz48L3VybHM+PGVsZWN0cm9uaWMtcmVz
b3VyY2UtbnVtPjEwLjEwMTYvai5iaW9wc3ljaC4yMDE3LjA2LjAxNTwvZWxlY3Ryb25pYy1yZXNv
dXJjZS1udW0+PHJlbW90ZS1kYXRhYmFzZS1wcm92aWRlcj5OTE08L3JlbW90ZS1kYXRhYmFzZS1w
cm92aWRlcj48bGFuZ3VhZ2U+ZW5nPC9sYW5ndWFnZT48L3JlY29yZD48L0NpdGU+PC9FbmROb3Rl
PgB=
</w:fldData>
        </w:fldChar>
      </w:r>
      <w:r w:rsidR="003D15A8">
        <w:instrText xml:space="preserve"> ADDIN EN.CITE.DATA </w:instrText>
      </w:r>
      <w:r w:rsidR="003D15A8">
        <w:fldChar w:fldCharType="end"/>
      </w:r>
      <w:r w:rsidR="003D15A8">
        <w:fldChar w:fldCharType="separate"/>
      </w:r>
      <w:r w:rsidR="003D15A8" w:rsidRPr="003D15A8">
        <w:rPr>
          <w:noProof/>
          <w:vertAlign w:val="superscript"/>
        </w:rPr>
        <w:t>11</w:t>
      </w:r>
      <w:r w:rsidR="003D15A8">
        <w:fldChar w:fldCharType="end"/>
      </w:r>
      <w:r w:rsidR="0050463E">
        <w:t xml:space="preserve"> In addition to these methodological factors,</w:t>
      </w:r>
      <w:r w:rsidR="004E1354">
        <w:t xml:space="preserve"> </w:t>
      </w:r>
      <w:r w:rsidR="004126FA">
        <w:t xml:space="preserve">patient </w:t>
      </w:r>
      <w:r w:rsidR="0050463E">
        <w:t>samples range</w:t>
      </w:r>
      <w:r w:rsidR="004126FA">
        <w:t xml:space="preserve"> from acutely-unwell, first-episode psychosis (FEP) patients,</w:t>
      </w:r>
      <w:r w:rsidR="004126FA">
        <w:fldChar w:fldCharType="begin">
          <w:fldData xml:space="preserve">PEVuZE5vdGU+PENpdGU+PEF1dGhvcj5NYW50ZXJlPC9BdXRob3I+PFllYXI+MjAxODwvWWVhcj48
UmVjTnVtPjM5PC9SZWNOdW0+PERpc3BsYXlUZXh0PjxzdHlsZSBmYWNlPSJzdXBlcnNjcmlwdCI+
MTI8L3N0eWxlPjwvRGlzcGxheVRleHQ+PHJlY29yZD48cmVjLW51bWJlcj4zOTwvcmVjLW51bWJl
cj48Zm9yZWlnbi1rZXlzPjxrZXkgYXBwPSJFTiIgZGItaWQ9InRwcjBmMHh0ZzBkd2Y3ZXZhZDdw
eHhlbzV2MHZlZmFyc3pyYSIgdGltZXN0YW1wPSIxNTkxMzAxNDg5Ij4zOTwva2V5PjwvZm9yZWln
bi1rZXlzPjxyZWYtdHlwZSBuYW1lPSJKb3VybmFsIEFydGljbGUiPjE3PC9yZWYtdHlwZT48Y29u
dHJpYnV0b3JzPjxhdXRob3JzPjxhdXRob3I+TWFudGVyZSwgTy48L2F1dGhvcj48YXV0aG9yPlNh
YXJlbGEsIE0uPC9hdXRob3I+PGF1dGhvcj5LaWVzZXBwYSwgVC48L2F1dGhvcj48YXV0aG9yPlJh
aWosIFQuPC9hdXRob3I+PGF1dGhvcj5NYW50eWxhLCBULjwvYXV0aG9yPjxhdXRob3I+TGluZGdy
ZW4sIE0uPC9hdXRob3I+PGF1dGhvcj5SaWthbmRpLCBFLjwvYXV0aG9yPjxhdXRob3I+U3RvZWNr
ZXIsIFcuPC9hdXRob3I+PGF1dGhvcj5UZWVnZW4sIEIuPC9hdXRob3I+PGF1dGhvcj5TdXZpc2Fh
cmksIEouPC9hdXRob3I+PC9hdXRob3JzPjwvY29udHJpYnV0b3JzPjxhdXRoLWFkZHJlc3M+RGVw
YXJ0bWVudCBvZiBQc3ljaGlhdHJ5LCBNY0dpbGwgVW5pdmVyc2l0eSwgTW9udHJlYWwsIFFDLCBD
YW5hZGE7IEJpcG9sYXIgRGlzb3JkZXJzIENsaW5pYywgRG91Z2xhcyBNZW50YWwgSGVhbHRoIFVu
aXZlcnNpdHkgSW5zdGl0dXRlLCBNb250cmVhbCwgUUMsIENhbmFkYS4gRWxlY3Ryb25pYyBhZGRy
ZXNzOiBvdXRpLm1hbnRlcmVAZG91Z2xhcy5tY2dpbGwuY2EuJiN4RDtDbGluaWNhbCBOZXVyb3Nj
aWVuY2VzLCBOZXVyb2xvZ3ksIFVuaXZlcnNpdHkgb2YgSGVsc2lua2kgYW5kIEhlbHNpbmtpIFVu
aXZlcnNpdHkgSG9zcGl0YWwsIEhlbHNpbmtpLCBGaW5sYW5kLiBFbGVjdHJvbmljIGFkZHJlc3M6
IG1pa2Euc2FhcmVsYUBodXMuZmkuJiN4RDtEZXBhcnRtZW50IG9mIFBzeWNoaWF0cnksIEhlbHNp
bmtpIFVuaXZlcnNpdHkgYW5kIEhlbHNpbmtpIFVuaXZlcnNpdHkgSG9zcGl0YWwsIEhlbHNpbmtp
LCBGaW5sYW5kLiBFbGVjdHJvbmljIGFkZHJlc3M6IFR1dWxhLmtpZXNlcHBhQGh1cy5maS4mI3hE
O0RlcGFydG1lbnQgb2YgUHN5Y2hpYXRyeSwgSGVsc2lua2kgVW5pdmVyc2l0eSBhbmQgSGVsc2lu
a2kgVW5pdmVyc2l0eSBIb3NwaXRhbCwgSGVsc2lua2ksIEZpbmxhbmQ7IERlcGFydG1lbnQgb2Yg
TmV1cm9zY2llbmNlIGFuZCBCaW9tZWRpY2FsIEVuZ2luZWVyaW5nLCBhbmQgQWR2YW5jZWQgTWFn
bmV0aWMgSW1hZ2luZyBDZW50ZXIsIEFhbHRvIE5ldXJvSW1hZ2luZywgQWFsdG8gVW5pdmVyc2l0
eSBTY2hvb2wgb2YgU2NpZW5jZSwgRXNwb28sIEZpbmxhbmQuIEVsZWN0cm9uaWMgYWRkcmVzczog
dHV1a2thLnJhaWpAaHVzLmZpLiYjeEQ7RGVwYXJ0bWVudCBvZiBOZXVyb3NjaWVuY2UgYW5kIEJp
b21lZGljYWwgRW5naW5lZXJpbmcsIGFuZCBBZHZhbmNlZCBNYWduZXRpYyBJbWFnaW5nIENlbnRl
ciwgQWFsdG8gTmV1cm9JbWFnaW5nLCBBYWx0byBVbml2ZXJzaXR5IFNjaG9vbCBvZiBTY2llbmNl
LCBFc3BvbywgRmlubGFuZDsgVlRUIFRlY2huaWNhbCBSZXNlYXJjaCBDZW50cmUgb2YgRmlubGFu
ZCBMdGQuLCBFc3BvbywgRmlubGFuZDsgTWVudGFsIEhlYWx0aCBVbml0LCBOYXRpb25hbCBJbnN0
aXR1dGUgZm9yIEhlYWx0aCBhbmQgV2VsZmFyZSwgSGVsc2lua2ksIEZpbmxhbmQuIEVsZWN0cm9u
aWMgYWRkcmVzczogdGVlbXUubWFudHlsYUB0aGwuZmkuJiN4RDtNZW50YWwgSGVhbHRoIFVuaXQs
IE5hdGlvbmFsIEluc3RpdHV0ZSBmb3IgSGVhbHRoIGFuZCBXZWxmYXJlLCBIZWxzaW5raSwgRmlu
bGFuZC4gRWxlY3Ryb25pYyBhZGRyZXNzOiBNYWlqYS5saW5kZ3JlbkB0aGwuZmkuJiN4RDtEZXBh
cnRtZW50IG9mIE5ldXJvc2NpZW5jZSBhbmQgQmlvbWVkaWNhbCBFbmdpbmVlcmluZywgYW5kIEFk
dmFuY2VkIE1hZ25ldGljIEltYWdpbmcgQ2VudGVyLCBBYWx0byBOZXVyb0ltYWdpbmcsIEFhbHRv
IFVuaXZlcnNpdHkgU2Nob29sIG9mIFNjaWVuY2UsIEVzcG9vLCBGaW5sYW5kOyBNZW50YWwgSGVh
bHRoIFVuaXQsIE5hdGlvbmFsIEluc3RpdHV0ZSBmb3IgSGVhbHRoIGFuZCBXZWxmYXJlLCBIZWxz
aW5raSwgRmlubGFuZDsgRGVwYXJ0bWVudCBvZiBQc3ljaG9sb2d5IGFuZCBMb2dvcGVkaWNzLCBG
YWN1bHR5IG9mIE1lZGljaW5lLCBVbml2ZXJzaXR5IG9mIEhlbHNpbmtpLCBIZWxzaW5raSwgRmlu
bGFuZC4gRWxlY3Ryb25pYyBhZGRyZXNzOiBldmEucmlrYW5kaUB0aGwuZmkuJiN4RDtJbnN0aXR1
dGUgZm9yIEV4cGVyaW1lbnRhbCBJbW11bm9sb2d5LCBFdXJvaW1tdW4gQUcsIFNlZWthbXAgMzEs
IDIzNTYwIEx1YmVjaywgR2VybWFueS4gRWxlY3Ryb25pYyBhZGRyZXNzOiB3aW5mcmllZC5zdG9l
Y2tlckBldXJvaW1tdW4uZGUuJiN4RDtJbnN0aXR1dGUgZm9yIEV4cGVyaW1lbnRhbCBJbW11bm9s
b2d5LCBFdXJvaW1tdW4gQUcsIFNlZWthbXAgMzEsIDIzNTYwIEx1YmVjaywgR2VybWFueS4gRWxl
Y3Ryb25pYyBhZGRyZXNzOiBiLnRlZWdlbkBldXJvaW1tdW4uZGUuJiN4RDtNZW50YWwgSGVhbHRo
IFVuaXQsIE5hdGlvbmFsIEluc3RpdHV0ZSBmb3IgSGVhbHRoIGFuZCBXZWxmYXJlLCBIZWxzaW5r
aSwgRmlubGFuZC4gRWxlY3Ryb25pYyBhZGRyZXNzOiBqYWFuYS5zdXZpc2FhcmlAdGhsLmZpLjwv
YXV0aC1hZGRyZXNzPjx0aXRsZXM+PHRpdGxlPkFudGktbmV1cm9uYWwgYW50aS1ib2RpZXMgaW4g
cGF0aWVudHMgd2l0aCBlYXJseSBwc3ljaG9zaXM8L3RpdGxlPjxzZWNvbmRhcnktdGl0bGU+U2No
aXpvcGhyIFJlczwvc2Vjb25kYXJ5LXRpdGxlPjwvdGl0bGVzPjxwZXJpb2RpY2FsPjxmdWxsLXRp
dGxlPlNjaGl6b3BociBSZXM8L2Z1bGwtdGl0bGU+PC9wZXJpb2RpY2FsPjxwYWdlcz40MDQtNDA3
PC9wYWdlcz48dm9sdW1lPjE5Mjwvdm9sdW1lPjxlZGl0aW9uPjIwMTcvMDUvMDQ8L2VkaXRpb24+
PGtleXdvcmRzPjxrZXl3b3JkPkFkb2xlc2NlbnQ8L2tleXdvcmQ+PGtleXdvcmQ+QWR1bHQ8L2tl
eXdvcmQ+PGtleXdvcmQ+QXF1YXBvcmluIDQ8L2tleXdvcmQ+PGtleXdvcmQ+QXV0b2FudGlib2Rp
ZXMvKmJsb29kPC9rZXl3b3JkPjxrZXl3b3JkPkZlbWFsZTwva2V5d29yZD48a2V5d29yZD5Gb2xs
b3ctVXAgU3R1ZGllczwva2V5d29yZD48a2V5d29yZD5IdW1hbnM8L2tleXdvcmQ+PGtleXdvcmQ+
TWFsZTwva2V5d29yZD48a2V5d29yZD5NZW1icmFuZSBQcm90ZWlucy9pbW11bm9sb2d5PC9rZXl3
b3JkPjxrZXl3b3JkPk15ZWxpbi1PbGlnb2RlbmRyb2N5dGUgR2x5Y29wcm90ZWluL2ltbXVub2xv
Z3k8L2tleXdvcmQ+PGtleXdvcmQ+TmVydmUgVGlzc3VlIFByb3RlaW5zL2ltbXVub2xvZ3k8L2tl
eXdvcmQ+PGtleXdvcmQ+KlByb2Ryb21hbCBTeW1wdG9tczwva2V5d29yZD48a2V5d29yZD5Qc3lj
aGlhdHJpYyBTdGF0dXMgUmF0aW5nIFNjYWxlczwva2V5d29yZD48a2V5d29yZD5Qc3ljaG90aWMg
RGlzb3JkZXJzLypibG9vZC8qaW1tdW5vbG9neTwva2V5d29yZD48a2V5d29yZD5SZWNlcHRvcnMs
IEdBQkEvaW1tdW5vbG9neTwva2V5d29yZD48a2V5d29yZD5SZWNlcHRvcnMsIEdsdXRhbWF0ZS8q
aW1tdW5vbG9neTwva2V5d29yZD48a2V5d29yZD5SZWNlcHRvcnMsIEdseWNpbmUvaW1tdW5vbG9n
eTwva2V5d29yZD48a2V5d29yZD5SZXRyb3NwZWN0aXZlIFN0dWRpZXM8L2tleXdvcmQ+PGtleXdv
cmQ+WW91bmcgQWR1bHQ8L2tleXdvcmQ+PGtleXdvcmQ+KkFudGktZ2x5Y2luZSByZWNlcHRvcjwv
a2V5d29yZD48a2V5d29yZD4qQW50aS1uZXVyb25hbCBhbnRpYm9kaWVzPC9rZXl3b3JkPjxrZXl3
b3JkPipBdXRvaW1tdW5pdHk8L2tleXdvcmQ+PGtleXdvcmQ+KkNsaW5pY2FsIGhpZ2ggcmlzayBv
ZiBwc3ljaG9zaXM8L2tleXdvcmQ+PGtleXdvcmQ+KkZpcnN0IGVwaXNvZGUgcHN5Y2hvc2lzPC9r
ZXl3b3JkPjxrZXl3b3JkPipOLW1ldGh5bCBkLWFzcGFydGF0ZSAoTk1EQSkgcmVjZXB0b3I8L2tl
eXdvcmQ+PC9rZXl3b3Jkcz48ZGF0ZXM+PHllYXI+MjAxODwveWVhcj48cHViLWRhdGVzPjxkYXRl
PkZlYjwvZGF0ZT48L3B1Yi1kYXRlcz48L2RhdGVzPjxpc2JuPjE1NzMtMjUwOSAoRWxlY3Ryb25p
YykmI3hEOzA5MjAtOTk2NCAoTGlua2luZyk8L2lzYm4+PGFjY2Vzc2lvbi1udW0+Mjg0NjExMTY8
L2FjY2Vzc2lvbi1udW0+PHVybHM+PHJlbGF0ZWQtdXJscz48dXJsPmh0dHBzOi8vd3d3Lm5jYmku
bmxtLm5paC5nb3YvcHVibWVkLzI4NDYxMTE2PC91cmw+PC9yZWxhdGVkLXVybHM+PC91cmxzPjxl
bGVjdHJvbmljLXJlc291cmNlLW51bT4xMC4xMDE2L2ouc2NocmVzLjIwMTcuMDQuMDI3PC9lbGVj
dHJvbmljLXJlc291cmNlLW51bT48L3JlY29yZD48L0NpdGU+PC9FbmROb3RlPn==
</w:fldData>
        </w:fldChar>
      </w:r>
      <w:r w:rsidR="003D15A8">
        <w:instrText xml:space="preserve"> ADDIN EN.CITE </w:instrText>
      </w:r>
      <w:r w:rsidR="003D15A8">
        <w:fldChar w:fldCharType="begin">
          <w:fldData xml:space="preserve">PEVuZE5vdGU+PENpdGU+PEF1dGhvcj5NYW50ZXJlPC9BdXRob3I+PFllYXI+MjAxODwvWWVhcj48
UmVjTnVtPjM5PC9SZWNOdW0+PERpc3BsYXlUZXh0PjxzdHlsZSBmYWNlPSJzdXBlcnNjcmlwdCI+
MTI8L3N0eWxlPjwvRGlzcGxheVRleHQ+PHJlY29yZD48cmVjLW51bWJlcj4zOTwvcmVjLW51bWJl
cj48Zm9yZWlnbi1rZXlzPjxrZXkgYXBwPSJFTiIgZGItaWQ9InRwcjBmMHh0ZzBkd2Y3ZXZhZDdw
eHhlbzV2MHZlZmFyc3pyYSIgdGltZXN0YW1wPSIxNTkxMzAxNDg5Ij4zOTwva2V5PjwvZm9yZWln
bi1rZXlzPjxyZWYtdHlwZSBuYW1lPSJKb3VybmFsIEFydGljbGUiPjE3PC9yZWYtdHlwZT48Y29u
dHJpYnV0b3JzPjxhdXRob3JzPjxhdXRob3I+TWFudGVyZSwgTy48L2F1dGhvcj48YXV0aG9yPlNh
YXJlbGEsIE0uPC9hdXRob3I+PGF1dGhvcj5LaWVzZXBwYSwgVC48L2F1dGhvcj48YXV0aG9yPlJh
aWosIFQuPC9hdXRob3I+PGF1dGhvcj5NYW50eWxhLCBULjwvYXV0aG9yPjxhdXRob3I+TGluZGdy
ZW4sIE0uPC9hdXRob3I+PGF1dGhvcj5SaWthbmRpLCBFLjwvYXV0aG9yPjxhdXRob3I+U3RvZWNr
ZXIsIFcuPC9hdXRob3I+PGF1dGhvcj5UZWVnZW4sIEIuPC9hdXRob3I+PGF1dGhvcj5TdXZpc2Fh
cmksIEouPC9hdXRob3I+PC9hdXRob3JzPjwvY29udHJpYnV0b3JzPjxhdXRoLWFkZHJlc3M+RGVw
YXJ0bWVudCBvZiBQc3ljaGlhdHJ5LCBNY0dpbGwgVW5pdmVyc2l0eSwgTW9udHJlYWwsIFFDLCBD
YW5hZGE7IEJpcG9sYXIgRGlzb3JkZXJzIENsaW5pYywgRG91Z2xhcyBNZW50YWwgSGVhbHRoIFVu
aXZlcnNpdHkgSW5zdGl0dXRlLCBNb250cmVhbCwgUUMsIENhbmFkYS4gRWxlY3Ryb25pYyBhZGRy
ZXNzOiBvdXRpLm1hbnRlcmVAZG91Z2xhcy5tY2dpbGwuY2EuJiN4RDtDbGluaWNhbCBOZXVyb3Nj
aWVuY2VzLCBOZXVyb2xvZ3ksIFVuaXZlcnNpdHkgb2YgSGVsc2lua2kgYW5kIEhlbHNpbmtpIFVu
aXZlcnNpdHkgSG9zcGl0YWwsIEhlbHNpbmtpLCBGaW5sYW5kLiBFbGVjdHJvbmljIGFkZHJlc3M6
IG1pa2Euc2FhcmVsYUBodXMuZmkuJiN4RDtEZXBhcnRtZW50IG9mIFBzeWNoaWF0cnksIEhlbHNp
bmtpIFVuaXZlcnNpdHkgYW5kIEhlbHNpbmtpIFVuaXZlcnNpdHkgSG9zcGl0YWwsIEhlbHNpbmtp
LCBGaW5sYW5kLiBFbGVjdHJvbmljIGFkZHJlc3M6IFR1dWxhLmtpZXNlcHBhQGh1cy5maS4mI3hE
O0RlcGFydG1lbnQgb2YgUHN5Y2hpYXRyeSwgSGVsc2lua2kgVW5pdmVyc2l0eSBhbmQgSGVsc2lu
a2kgVW5pdmVyc2l0eSBIb3NwaXRhbCwgSGVsc2lua2ksIEZpbmxhbmQ7IERlcGFydG1lbnQgb2Yg
TmV1cm9zY2llbmNlIGFuZCBCaW9tZWRpY2FsIEVuZ2luZWVyaW5nLCBhbmQgQWR2YW5jZWQgTWFn
bmV0aWMgSW1hZ2luZyBDZW50ZXIsIEFhbHRvIE5ldXJvSW1hZ2luZywgQWFsdG8gVW5pdmVyc2l0
eSBTY2hvb2wgb2YgU2NpZW5jZSwgRXNwb28sIEZpbmxhbmQuIEVsZWN0cm9uaWMgYWRkcmVzczog
dHV1a2thLnJhaWpAaHVzLmZpLiYjeEQ7RGVwYXJ0bWVudCBvZiBOZXVyb3NjaWVuY2UgYW5kIEJp
b21lZGljYWwgRW5naW5lZXJpbmcsIGFuZCBBZHZhbmNlZCBNYWduZXRpYyBJbWFnaW5nIENlbnRl
ciwgQWFsdG8gTmV1cm9JbWFnaW5nLCBBYWx0byBVbml2ZXJzaXR5IFNjaG9vbCBvZiBTY2llbmNl
LCBFc3BvbywgRmlubGFuZDsgVlRUIFRlY2huaWNhbCBSZXNlYXJjaCBDZW50cmUgb2YgRmlubGFu
ZCBMdGQuLCBFc3BvbywgRmlubGFuZDsgTWVudGFsIEhlYWx0aCBVbml0LCBOYXRpb25hbCBJbnN0
aXR1dGUgZm9yIEhlYWx0aCBhbmQgV2VsZmFyZSwgSGVsc2lua2ksIEZpbmxhbmQuIEVsZWN0cm9u
aWMgYWRkcmVzczogdGVlbXUubWFudHlsYUB0aGwuZmkuJiN4RDtNZW50YWwgSGVhbHRoIFVuaXQs
IE5hdGlvbmFsIEluc3RpdHV0ZSBmb3IgSGVhbHRoIGFuZCBXZWxmYXJlLCBIZWxzaW5raSwgRmlu
bGFuZC4gRWxlY3Ryb25pYyBhZGRyZXNzOiBNYWlqYS5saW5kZ3JlbkB0aGwuZmkuJiN4RDtEZXBh
cnRtZW50IG9mIE5ldXJvc2NpZW5jZSBhbmQgQmlvbWVkaWNhbCBFbmdpbmVlcmluZywgYW5kIEFk
dmFuY2VkIE1hZ25ldGljIEltYWdpbmcgQ2VudGVyLCBBYWx0byBOZXVyb0ltYWdpbmcsIEFhbHRv
IFVuaXZlcnNpdHkgU2Nob29sIG9mIFNjaWVuY2UsIEVzcG9vLCBGaW5sYW5kOyBNZW50YWwgSGVh
bHRoIFVuaXQsIE5hdGlvbmFsIEluc3RpdHV0ZSBmb3IgSGVhbHRoIGFuZCBXZWxmYXJlLCBIZWxz
aW5raSwgRmlubGFuZDsgRGVwYXJ0bWVudCBvZiBQc3ljaG9sb2d5IGFuZCBMb2dvcGVkaWNzLCBG
YWN1bHR5IG9mIE1lZGljaW5lLCBVbml2ZXJzaXR5IG9mIEhlbHNpbmtpLCBIZWxzaW5raSwgRmlu
bGFuZC4gRWxlY3Ryb25pYyBhZGRyZXNzOiBldmEucmlrYW5kaUB0aGwuZmkuJiN4RDtJbnN0aXR1
dGUgZm9yIEV4cGVyaW1lbnRhbCBJbW11bm9sb2d5LCBFdXJvaW1tdW4gQUcsIFNlZWthbXAgMzEs
IDIzNTYwIEx1YmVjaywgR2VybWFueS4gRWxlY3Ryb25pYyBhZGRyZXNzOiB3aW5mcmllZC5zdG9l
Y2tlckBldXJvaW1tdW4uZGUuJiN4RDtJbnN0aXR1dGUgZm9yIEV4cGVyaW1lbnRhbCBJbW11bm9s
b2d5LCBFdXJvaW1tdW4gQUcsIFNlZWthbXAgMzEsIDIzNTYwIEx1YmVjaywgR2VybWFueS4gRWxl
Y3Ryb25pYyBhZGRyZXNzOiBiLnRlZWdlbkBldXJvaW1tdW4uZGUuJiN4RDtNZW50YWwgSGVhbHRo
IFVuaXQsIE5hdGlvbmFsIEluc3RpdHV0ZSBmb3IgSGVhbHRoIGFuZCBXZWxmYXJlLCBIZWxzaW5r
aSwgRmlubGFuZC4gRWxlY3Ryb25pYyBhZGRyZXNzOiBqYWFuYS5zdXZpc2FhcmlAdGhsLmZpLjwv
YXV0aC1hZGRyZXNzPjx0aXRsZXM+PHRpdGxlPkFudGktbmV1cm9uYWwgYW50aS1ib2RpZXMgaW4g
cGF0aWVudHMgd2l0aCBlYXJseSBwc3ljaG9zaXM8L3RpdGxlPjxzZWNvbmRhcnktdGl0bGU+U2No
aXpvcGhyIFJlczwvc2Vjb25kYXJ5LXRpdGxlPjwvdGl0bGVzPjxwZXJpb2RpY2FsPjxmdWxsLXRp
dGxlPlNjaGl6b3BociBSZXM8L2Z1bGwtdGl0bGU+PC9wZXJpb2RpY2FsPjxwYWdlcz40MDQtNDA3
PC9wYWdlcz48dm9sdW1lPjE5Mjwvdm9sdW1lPjxlZGl0aW9uPjIwMTcvMDUvMDQ8L2VkaXRpb24+
PGtleXdvcmRzPjxrZXl3b3JkPkFkb2xlc2NlbnQ8L2tleXdvcmQ+PGtleXdvcmQ+QWR1bHQ8L2tl
eXdvcmQ+PGtleXdvcmQ+QXF1YXBvcmluIDQ8L2tleXdvcmQ+PGtleXdvcmQ+QXV0b2FudGlib2Rp
ZXMvKmJsb29kPC9rZXl3b3JkPjxrZXl3b3JkPkZlbWFsZTwva2V5d29yZD48a2V5d29yZD5Gb2xs
b3ctVXAgU3R1ZGllczwva2V5d29yZD48a2V5d29yZD5IdW1hbnM8L2tleXdvcmQ+PGtleXdvcmQ+
TWFsZTwva2V5d29yZD48a2V5d29yZD5NZW1icmFuZSBQcm90ZWlucy9pbW11bm9sb2d5PC9rZXl3
b3JkPjxrZXl3b3JkPk15ZWxpbi1PbGlnb2RlbmRyb2N5dGUgR2x5Y29wcm90ZWluL2ltbXVub2xv
Z3k8L2tleXdvcmQ+PGtleXdvcmQ+TmVydmUgVGlzc3VlIFByb3RlaW5zL2ltbXVub2xvZ3k8L2tl
eXdvcmQ+PGtleXdvcmQ+KlByb2Ryb21hbCBTeW1wdG9tczwva2V5d29yZD48a2V5d29yZD5Qc3lj
aGlhdHJpYyBTdGF0dXMgUmF0aW5nIFNjYWxlczwva2V5d29yZD48a2V5d29yZD5Qc3ljaG90aWMg
RGlzb3JkZXJzLypibG9vZC8qaW1tdW5vbG9neTwva2V5d29yZD48a2V5d29yZD5SZWNlcHRvcnMs
IEdBQkEvaW1tdW5vbG9neTwva2V5d29yZD48a2V5d29yZD5SZWNlcHRvcnMsIEdsdXRhbWF0ZS8q
aW1tdW5vbG9neTwva2V5d29yZD48a2V5d29yZD5SZWNlcHRvcnMsIEdseWNpbmUvaW1tdW5vbG9n
eTwva2V5d29yZD48a2V5d29yZD5SZXRyb3NwZWN0aXZlIFN0dWRpZXM8L2tleXdvcmQ+PGtleXdv
cmQ+WW91bmcgQWR1bHQ8L2tleXdvcmQ+PGtleXdvcmQ+KkFudGktZ2x5Y2luZSByZWNlcHRvcjwv
a2V5d29yZD48a2V5d29yZD4qQW50aS1uZXVyb25hbCBhbnRpYm9kaWVzPC9rZXl3b3JkPjxrZXl3
b3JkPipBdXRvaW1tdW5pdHk8L2tleXdvcmQ+PGtleXdvcmQ+KkNsaW5pY2FsIGhpZ2ggcmlzayBv
ZiBwc3ljaG9zaXM8L2tleXdvcmQ+PGtleXdvcmQ+KkZpcnN0IGVwaXNvZGUgcHN5Y2hvc2lzPC9r
ZXl3b3JkPjxrZXl3b3JkPipOLW1ldGh5bCBkLWFzcGFydGF0ZSAoTk1EQSkgcmVjZXB0b3I8L2tl
eXdvcmQ+PC9rZXl3b3Jkcz48ZGF0ZXM+PHllYXI+MjAxODwveWVhcj48cHViLWRhdGVzPjxkYXRl
PkZlYjwvZGF0ZT48L3B1Yi1kYXRlcz48L2RhdGVzPjxpc2JuPjE1NzMtMjUwOSAoRWxlY3Ryb25p
YykmI3hEOzA5MjAtOTk2NCAoTGlua2luZyk8L2lzYm4+PGFjY2Vzc2lvbi1udW0+Mjg0NjExMTY8
L2FjY2Vzc2lvbi1udW0+PHVybHM+PHJlbGF0ZWQtdXJscz48dXJsPmh0dHBzOi8vd3d3Lm5jYmku
bmxtLm5paC5nb3YvcHVibWVkLzI4NDYxMTE2PC91cmw+PC9yZWxhdGVkLXVybHM+PC91cmxzPjxl
bGVjdHJvbmljLXJlc291cmNlLW51bT4xMC4xMDE2L2ouc2NocmVzLjIwMTcuMDQuMDI3PC9lbGVj
dHJvbmljLXJlc291cmNlLW51bT48L3JlY29yZD48L0NpdGU+PC9FbmROb3RlPn==
</w:fldData>
        </w:fldChar>
      </w:r>
      <w:r w:rsidR="003D15A8">
        <w:instrText xml:space="preserve"> ADDIN EN.CITE.DATA </w:instrText>
      </w:r>
      <w:r w:rsidR="003D15A8">
        <w:fldChar w:fldCharType="end"/>
      </w:r>
      <w:r w:rsidR="004126FA">
        <w:fldChar w:fldCharType="separate"/>
      </w:r>
      <w:r w:rsidR="003D15A8" w:rsidRPr="003D15A8">
        <w:rPr>
          <w:noProof/>
          <w:vertAlign w:val="superscript"/>
        </w:rPr>
        <w:t>12</w:t>
      </w:r>
      <w:r w:rsidR="004126FA">
        <w:fldChar w:fldCharType="end"/>
      </w:r>
      <w:r w:rsidR="004126FA">
        <w:t xml:space="preserve"> to those with chronic schizophrenia.</w:t>
      </w:r>
      <w:r w:rsidR="00401D38">
        <w:fldChar w:fldCharType="begin">
          <w:fldData xml:space="preserve">PEVuZE5vdGU+PENpdGU+PEF1dGhvcj5DaGVuPC9BdXRob3I+PFllYXI+MjAxNzwvWWVhcj48UmVj
TnVtPjIwPC9SZWNOdW0+PERpc3BsYXlUZXh0PjxzdHlsZSBmYWNlPSJzdXBlcnNjcmlwdCI+NTwv
c3R5bGU+PC9EaXNwbGF5VGV4dD48cmVjb3JkPjxyZWMtbnVtYmVyPjIwPC9yZWMtbnVtYmVyPjxm
b3JlaWduLWtleXM+PGtleSBhcHA9IkVOIiBkYi1pZD0idHByMGYweHRnMGR3ZjdldmFkN3B4eGVv
NXYwdmVmYXJzenJhIiB0aW1lc3RhbXA9IjE1OTEzMDE0ODciPjIwPC9rZXk+PC9mb3JlaWduLWtl
eXM+PHJlZi10eXBlIG5hbWU9IkpvdXJuYWwgQXJ0aWNsZSI+MTc8L3JlZi10eXBlPjxjb250cmli
dXRvcnM+PGF1dGhvcnM+PGF1dGhvcj5DaGVuLCBDLiBILjwvYXV0aG9yPjxhdXRob3I+Q2hlbmcs
IE0uIEMuPC9hdXRob3I+PGF1dGhvcj5MaXUsIEMuIE0uPC9hdXRob3I+PGF1dGhvcj5MaXUsIEMu
IEMuPC9hdXRob3I+PGF1dGhvcj5MaW4sIEsuIEguPC9hdXRob3I+PGF1dGhvcj5Id3UsIEguIEcu
PC9hdXRob3I+PC9hdXRob3JzPjwvY29udHJpYnV0b3JzPjxhdXRoLWFkZHJlc3M+RGVwYXJ0bWVu
dCBvZiBQc3ljaGlhdHJ5LCBDaGFuZyBHdW5nIE1lbW9yaWFsIEhvc3BpdGFsLCBMaW5rb3UsIFRh
b3l1YW4sIFRhaXdhbjsgRGVwYXJ0bWVudCBhbmQgR3JhZHVhdGUgSW5zdGl0dXRlIG9mIEJpb21l
ZGljYWwgU2NpZW5jZXMsIENoYW5nIEd1bmcgVW5pdmVyc2l0eSwgVGFveXVhbiwgVGFpd2FuLiBF
bGVjdHJvbmljIGFkZHJlc3M6IGNjaGVuMzgwMUBnbWFpbC5jb20uJiN4RDtEZXBhcnRtZW50IG9m
IFBzeWNoaWF0cnksIFl1bGkgTWVudGFsIEhlYWx0aCBSZXNlYXJjaCBDZW50ZXIsIFl1bGkgQnJh
bmNoLCBUYWlwZWkgVmV0ZXJhbnMgR2VuZXJhbCBIb3NwaXRhbCwgSHVhbGllbiwgVGFpd2FuLiYj
eEQ7RGVwYXJ0bWVudCBvZiBQc3ljaGlhdHJ5LCBOYXRpb25hbCBUYWl3YW4gVW5pdmVyc2l0eSBI
b3NwaXRhbCBhbmQgTmF0aW9uYWwgVGFpd2FuIFVuaXZlcnNpdHkgQ29sbGVnZSBvZiBNZWRpY2lu
ZSwgVGFpcGVpLCBUYWl3YW47IEdyYWR1YXRlIEluc3RpdHV0ZSBvZiBCcmFpbiBhbmQgTWluZCBT
Y2llbmNlcywgQ29sbGVnZSBvZiBNZWRpY2luZSwgTmF0aW9uYWwgVGFpd2FuIFVuaXZlcnNpdHks
IFRhaXBlaSwgVGFpd2FuLiYjeEQ7RGVwYXJ0bWVudCBvZiBQc3ljaGlhdHJ5LCBOYXRpb25hbCBU
YWl3YW4gVW5pdmVyc2l0eSBIb3NwaXRhbCBhbmQgTmF0aW9uYWwgVGFpd2FuIFVuaXZlcnNpdHkg
Q29sbGVnZSBvZiBNZWRpY2luZSwgVGFpcGVpLCBUYWl3YW4uJiN4RDtEZXBhcnRtZW50IG9mIFBz
eWNoaWF0cnksIEh1YWxpZW4gQXJtZWQgRm9yY2VzIEdlbmVyYWwgSG9zcGl0YWwsIEh1YWxpZW4s
IFRhaXdhbi48L2F1dGgtYWRkcmVzcz48dGl0bGVzPjx0aXRsZT5TZXJvcHJldmFsZW5jZSBzdXJ2
ZXkgb2Ygc2VsZWN0aXZlIGFudGktbmV1cm9uYWwgYXV0b2FudGlib2RpZXMgaW4gcGF0aWVudHMg
d2l0aCBmaXJzdC1lcGlzb2RlIHNjaGl6b3BocmVuaWEgYW5kIGNocm9uaWMgc2NoaXpvcGhyZW5p
YTwvdGl0bGU+PHNlY29uZGFyeS10aXRsZT5TY2hpem9waHIgUmVzPC9zZWNvbmRhcnktdGl0bGU+
PC90aXRsZXM+PHBlcmlvZGljYWw+PGZ1bGwtdGl0bGU+U2NoaXpvcGhyIFJlczwvZnVsbC10aXRs
ZT48L3BlcmlvZGljYWw+PHBhZ2VzPjI4LTMxPC9wYWdlcz48dm9sdW1lPjE5MDwvdm9sdW1lPjxl
ZGl0aW9uPjIwMTcvMDMvMjg8L2VkaXRpb24+PGtleXdvcmRzPjxrZXl3b3JkPkFjdXRlIERpc2Vh
c2U8L2tleXdvcmQ+PGtleXdvcmQ+QWR1bHQ8L2tleXdvcmQ+PGtleXdvcmQ+QXV0b2FudGlib2Rp
ZXMvKmJsb29kPC9rZXl3b3JkPjxrZXl3b3JkPkNocm9uaWMgRGlzZWFzZTwva2V5d29yZD48a2V5
d29yZD5EcnVnIFJlc2lzdGFuY2UvaW1tdW5vbG9neTwva2V5d29yZD48a2V5d29yZD5GZW1hbGU8
L2tleXdvcmQ+PGtleXdvcmQ+SHVtYW5zPC9rZXl3b3JkPjxrZXl3b3JkPk1hbGU8L2tleXdvcmQ+
PGtleXdvcmQ+TWlkZGxlIEFnZWQ8L2tleXdvcmQ+PGtleXdvcmQ+TmVydmUgVGlzc3VlIFByb3Rl
aW5zLyppbW11bm9sb2d5PC9rZXl3b3JkPjxrZXl3b3JkPlByZXZhbGVuY2U8L2tleXdvcmQ+PGtl
eXdvcmQ+U2NoaXpvcGhyZW5pYS9ibG9vZC8qZXBpZGVtaW9sb2d5LyppbW11bm9sb2d5PC9rZXl3
b3JkPjxrZXl3b3JkPlNlcm9lcGlkZW1pb2xvZ2ljIFN0dWRpZXM8L2tleXdvcmQ+PGtleXdvcmQ+
WW91bmcgQWR1bHQ8L2tleXdvcmQ+PGtleXdvcmQ+KkFudGktTk1EQSByZWNlcHRvciBlbmNlcGhh
bGl0aXM8L2tleXdvcmQ+PGtleXdvcmQ+KkFudGktbmV1cm9uYWwgYXV0b2FudGlib2RpZXM8L2tl
eXdvcmQ+PGtleXdvcmQ+KkF1dG9pbW11bmUgZW5jZXBoYWxvcGF0aHk8L2tleXdvcmQ+PGtleXdv
cmQ+KkNocm9uaWMgc2NoaXpvcGhyZW5pYTwva2V5d29yZD48a2V5d29yZD4qRGlmZmVyZW50aWFs
IGRpYWdub3Npczwva2V5d29yZD48a2V5d29yZD4qRmlyc3QtZXBpc29kZSBzY2hpem9waHJlbmlh
PC9rZXl3b3JkPjwva2V5d29yZHM+PGRhdGVzPjx5ZWFyPjIwMTc8L3llYXI+PHB1Yi1kYXRlcz48
ZGF0ZT5EZWM8L2RhdGU+PC9wdWItZGF0ZXM+PC9kYXRlcz48aXNibj4xNTczLTI1MDkgKEVsZWN0
cm9uaWMpJiN4RDswOTIwLTk5NjQgKExpbmtpbmcpPC9pc2JuPjxhY2Nlc3Npb24tbnVtPjI4MzQx
MDAyPC9hY2Nlc3Npb24tbnVtPjx1cmxzPjxyZWxhdGVkLXVybHM+PHVybD5odHRwczovL3d3dy5u
Y2JpLm5sbS5uaWguZ292L3B1Ym1lZC8yODM0MTAwMjwvdXJsPjwvcmVsYXRlZC11cmxzPjwvdXJs
cz48ZWxlY3Ryb25pYy1yZXNvdXJjZS1udW0+MTAuMTAxNi9qLnNjaHJlcy4yMDE3LjAzLjAxMjwv
ZWxlY3Ryb25pYy1yZXNvdXJjZS1udW0+PC9yZWNvcmQ+PC9DaXRlPjwvRW5kTm90ZT5=
</w:fldData>
        </w:fldChar>
      </w:r>
      <w:r w:rsidR="00401D38">
        <w:instrText xml:space="preserve"> ADDIN EN.CITE </w:instrText>
      </w:r>
      <w:r w:rsidR="00401D38">
        <w:fldChar w:fldCharType="begin">
          <w:fldData xml:space="preserve">PEVuZE5vdGU+PENpdGU+PEF1dGhvcj5DaGVuPC9BdXRob3I+PFllYXI+MjAxNzwvWWVhcj48UmVj
TnVtPjIwPC9SZWNOdW0+PERpc3BsYXlUZXh0PjxzdHlsZSBmYWNlPSJzdXBlcnNjcmlwdCI+NTwv
c3R5bGU+PC9EaXNwbGF5VGV4dD48cmVjb3JkPjxyZWMtbnVtYmVyPjIwPC9yZWMtbnVtYmVyPjxm
b3JlaWduLWtleXM+PGtleSBhcHA9IkVOIiBkYi1pZD0idHByMGYweHRnMGR3ZjdldmFkN3B4eGVv
NXYwdmVmYXJzenJhIiB0aW1lc3RhbXA9IjE1OTEzMDE0ODciPjIwPC9rZXk+PC9mb3JlaWduLWtl
eXM+PHJlZi10eXBlIG5hbWU9IkpvdXJuYWwgQXJ0aWNsZSI+MTc8L3JlZi10eXBlPjxjb250cmli
dXRvcnM+PGF1dGhvcnM+PGF1dGhvcj5DaGVuLCBDLiBILjwvYXV0aG9yPjxhdXRob3I+Q2hlbmcs
IE0uIEMuPC9hdXRob3I+PGF1dGhvcj5MaXUsIEMuIE0uPC9hdXRob3I+PGF1dGhvcj5MaXUsIEMu
IEMuPC9hdXRob3I+PGF1dGhvcj5MaW4sIEsuIEguPC9hdXRob3I+PGF1dGhvcj5Id3UsIEguIEcu
PC9hdXRob3I+PC9hdXRob3JzPjwvY29udHJpYnV0b3JzPjxhdXRoLWFkZHJlc3M+RGVwYXJ0bWVu
dCBvZiBQc3ljaGlhdHJ5LCBDaGFuZyBHdW5nIE1lbW9yaWFsIEhvc3BpdGFsLCBMaW5rb3UsIFRh
b3l1YW4sIFRhaXdhbjsgRGVwYXJ0bWVudCBhbmQgR3JhZHVhdGUgSW5zdGl0dXRlIG9mIEJpb21l
ZGljYWwgU2NpZW5jZXMsIENoYW5nIEd1bmcgVW5pdmVyc2l0eSwgVGFveXVhbiwgVGFpd2FuLiBF
bGVjdHJvbmljIGFkZHJlc3M6IGNjaGVuMzgwMUBnbWFpbC5jb20uJiN4RDtEZXBhcnRtZW50IG9m
IFBzeWNoaWF0cnksIFl1bGkgTWVudGFsIEhlYWx0aCBSZXNlYXJjaCBDZW50ZXIsIFl1bGkgQnJh
bmNoLCBUYWlwZWkgVmV0ZXJhbnMgR2VuZXJhbCBIb3NwaXRhbCwgSHVhbGllbiwgVGFpd2FuLiYj
eEQ7RGVwYXJ0bWVudCBvZiBQc3ljaGlhdHJ5LCBOYXRpb25hbCBUYWl3YW4gVW5pdmVyc2l0eSBI
b3NwaXRhbCBhbmQgTmF0aW9uYWwgVGFpd2FuIFVuaXZlcnNpdHkgQ29sbGVnZSBvZiBNZWRpY2lu
ZSwgVGFpcGVpLCBUYWl3YW47IEdyYWR1YXRlIEluc3RpdHV0ZSBvZiBCcmFpbiBhbmQgTWluZCBT
Y2llbmNlcywgQ29sbGVnZSBvZiBNZWRpY2luZSwgTmF0aW9uYWwgVGFpd2FuIFVuaXZlcnNpdHks
IFRhaXBlaSwgVGFpd2FuLiYjeEQ7RGVwYXJ0bWVudCBvZiBQc3ljaGlhdHJ5LCBOYXRpb25hbCBU
YWl3YW4gVW5pdmVyc2l0eSBIb3NwaXRhbCBhbmQgTmF0aW9uYWwgVGFpd2FuIFVuaXZlcnNpdHkg
Q29sbGVnZSBvZiBNZWRpY2luZSwgVGFpcGVpLCBUYWl3YW4uJiN4RDtEZXBhcnRtZW50IG9mIFBz
eWNoaWF0cnksIEh1YWxpZW4gQXJtZWQgRm9yY2VzIEdlbmVyYWwgSG9zcGl0YWwsIEh1YWxpZW4s
IFRhaXdhbi48L2F1dGgtYWRkcmVzcz48dGl0bGVzPjx0aXRsZT5TZXJvcHJldmFsZW5jZSBzdXJ2
ZXkgb2Ygc2VsZWN0aXZlIGFudGktbmV1cm9uYWwgYXV0b2FudGlib2RpZXMgaW4gcGF0aWVudHMg
d2l0aCBmaXJzdC1lcGlzb2RlIHNjaGl6b3BocmVuaWEgYW5kIGNocm9uaWMgc2NoaXpvcGhyZW5p
YTwvdGl0bGU+PHNlY29uZGFyeS10aXRsZT5TY2hpem9waHIgUmVzPC9zZWNvbmRhcnktdGl0bGU+
PC90aXRsZXM+PHBlcmlvZGljYWw+PGZ1bGwtdGl0bGU+U2NoaXpvcGhyIFJlczwvZnVsbC10aXRs
ZT48L3BlcmlvZGljYWw+PHBhZ2VzPjI4LTMxPC9wYWdlcz48dm9sdW1lPjE5MDwvdm9sdW1lPjxl
ZGl0aW9uPjIwMTcvMDMvMjg8L2VkaXRpb24+PGtleXdvcmRzPjxrZXl3b3JkPkFjdXRlIERpc2Vh
c2U8L2tleXdvcmQ+PGtleXdvcmQ+QWR1bHQ8L2tleXdvcmQ+PGtleXdvcmQ+QXV0b2FudGlib2Rp
ZXMvKmJsb29kPC9rZXl3b3JkPjxrZXl3b3JkPkNocm9uaWMgRGlzZWFzZTwva2V5d29yZD48a2V5
d29yZD5EcnVnIFJlc2lzdGFuY2UvaW1tdW5vbG9neTwva2V5d29yZD48a2V5d29yZD5GZW1hbGU8
L2tleXdvcmQ+PGtleXdvcmQ+SHVtYW5zPC9rZXl3b3JkPjxrZXl3b3JkPk1hbGU8L2tleXdvcmQ+
PGtleXdvcmQ+TWlkZGxlIEFnZWQ8L2tleXdvcmQ+PGtleXdvcmQ+TmVydmUgVGlzc3VlIFByb3Rl
aW5zLyppbW11bm9sb2d5PC9rZXl3b3JkPjxrZXl3b3JkPlByZXZhbGVuY2U8L2tleXdvcmQ+PGtl
eXdvcmQ+U2NoaXpvcGhyZW5pYS9ibG9vZC8qZXBpZGVtaW9sb2d5LyppbW11bm9sb2d5PC9rZXl3
b3JkPjxrZXl3b3JkPlNlcm9lcGlkZW1pb2xvZ2ljIFN0dWRpZXM8L2tleXdvcmQ+PGtleXdvcmQ+
WW91bmcgQWR1bHQ8L2tleXdvcmQ+PGtleXdvcmQ+KkFudGktTk1EQSByZWNlcHRvciBlbmNlcGhh
bGl0aXM8L2tleXdvcmQ+PGtleXdvcmQ+KkFudGktbmV1cm9uYWwgYXV0b2FudGlib2RpZXM8L2tl
eXdvcmQ+PGtleXdvcmQ+KkF1dG9pbW11bmUgZW5jZXBoYWxvcGF0aHk8L2tleXdvcmQ+PGtleXdv
cmQ+KkNocm9uaWMgc2NoaXpvcGhyZW5pYTwva2V5d29yZD48a2V5d29yZD4qRGlmZmVyZW50aWFs
IGRpYWdub3Npczwva2V5d29yZD48a2V5d29yZD4qRmlyc3QtZXBpc29kZSBzY2hpem9waHJlbmlh
PC9rZXl3b3JkPjwva2V5d29yZHM+PGRhdGVzPjx5ZWFyPjIwMTc8L3llYXI+PHB1Yi1kYXRlcz48
ZGF0ZT5EZWM8L2RhdGU+PC9wdWItZGF0ZXM+PC9kYXRlcz48aXNibj4xNTczLTI1MDkgKEVsZWN0
cm9uaWMpJiN4RDswOTIwLTk5NjQgKExpbmtpbmcpPC9pc2JuPjxhY2Nlc3Npb24tbnVtPjI4MzQx
MDAyPC9hY2Nlc3Npb24tbnVtPjx1cmxzPjxyZWxhdGVkLXVybHM+PHVybD5odHRwczovL3d3dy5u
Y2JpLm5sbS5uaWguZ292L3B1Ym1lZC8yODM0MTAwMjwvdXJsPjwvcmVsYXRlZC11cmxzPjwvdXJs
cz48ZWxlY3Ryb25pYy1yZXNvdXJjZS1udW0+MTAuMTAxNi9qLnNjaHJlcy4yMDE3LjAzLjAxMjwv
ZWxlY3Ryb25pYy1yZXNvdXJjZS1udW0+PC9yZWNvcmQ+PC9DaXRlPjwvRW5kTm90ZT5=
</w:fldData>
        </w:fldChar>
      </w:r>
      <w:r w:rsidR="00401D38">
        <w:instrText xml:space="preserve"> ADDIN EN.CITE.DATA </w:instrText>
      </w:r>
      <w:r w:rsidR="00401D38">
        <w:fldChar w:fldCharType="end"/>
      </w:r>
      <w:r w:rsidR="00401D38">
        <w:fldChar w:fldCharType="separate"/>
      </w:r>
      <w:r w:rsidR="00401D38" w:rsidRPr="00401D38">
        <w:rPr>
          <w:noProof/>
          <w:vertAlign w:val="superscript"/>
        </w:rPr>
        <w:t>5</w:t>
      </w:r>
      <w:r w:rsidR="00401D38">
        <w:fldChar w:fldCharType="end"/>
      </w:r>
      <w:r w:rsidR="00401D38">
        <w:t xml:space="preserve"> </w:t>
      </w:r>
      <w:r w:rsidR="006A30A3">
        <w:t>Whilst we suspect that these factors contribute to</w:t>
      </w:r>
      <w:r w:rsidR="005A1A4C">
        <w:t xml:space="preserve"> heterogeneity</w:t>
      </w:r>
      <w:r w:rsidR="006A30A3">
        <w:t>,</w:t>
      </w:r>
      <w:r w:rsidR="0050463E">
        <w:t xml:space="preserve"> </w:t>
      </w:r>
      <w:r w:rsidR="00FB30A5">
        <w:t>earlier meta-analyses did not investigate this</w:t>
      </w:r>
      <w:r w:rsidR="005A1A4C">
        <w:t>.</w:t>
      </w:r>
      <w:r w:rsidR="00CA396F">
        <w:fldChar w:fldCharType="begin">
          <w:fldData xml:space="preserve">PEVuZE5vdGU+PENpdGU+PEF1dGhvcj5QZWFybG1hbjwvQXV0aG9yPjxZZWFyPjIwMTQ8L1llYXI+
PFJlY051bT41NjwvUmVjTnVtPjxEaXNwbGF5VGV4dD48c3R5bGUgZmFjZT0ic3VwZXJzY3JpcHQi
PjQsMTM8L3N0eWxlPjwvRGlzcGxheVRleHQ+PHJlY29yZD48cmVjLW51bWJlcj41NjwvcmVjLW51
bWJlcj48Zm9yZWlnbi1rZXlzPjxrZXkgYXBwPSJFTiIgZGItaWQ9InRwcjBmMHh0ZzBkd2Y3ZXZh
ZDdweHhlbzV2MHZlZmFyc3pyYSIgdGltZXN0YW1wPSIxNTkxODIyMjU1Ij41Njwva2V5PjwvZm9y
ZWlnbi1rZXlzPjxyZWYtdHlwZSBuYW1lPSJKb3VybmFsIEFydGljbGUiPjE3PC9yZWYtdHlwZT48
Y29udHJpYnV0b3JzPjxhdXRob3JzPjxhdXRob3I+UGVhcmxtYW4sIEQuIE0uPC9hdXRob3I+PGF1
dGhvcj5OYWpqYXIsIFMuPC9hdXRob3I+PC9hdXRob3JzPjwvY29udHJpYnV0b3JzPjxhdXRoLWFk
ZHJlc3M+TmV1cm9pbmZsYW1tYXRpb24gUmVzZWFyY2ggR3JvdXAsIEVwaWxlcHN5IENlbnRlciBE
aXZpc2lvbiwgRGVwYXJ0bWVudCBvZiBOZXVyb2xvZ3ksIE5ZVSBTY2hvb2wgb2YgTWVkaWNpbmUs
IE5ldyBZb3JrLCBOWSwgVVNBOyBUaGUgRGFydG1vdXRoIEluc3RpdHV0ZSBmb3IgSGVhbHRoIFBv
bGljeSBhbmQgQ2xpbmljYWwgUHJhY3RpY2UsIEF1ZHJleSBhbmQgVGhlb2RvciBHZWlzZWwgU2No
b29sIG9mIE1lZGljaW5lIGF0IERhcnRtb3V0aCwgTGViYW5vbiwgTkgsIFVTQS4mI3hEO05ldXJv
aW5mbGFtbWF0aW9uIFJlc2VhcmNoIEdyb3VwLCBFcGlsZXBzeSBDZW50ZXIgRGl2aXNpb24sIERl
cGFydG1lbnQgb2YgTmV1cm9sb2d5LCBOWVUgU2Nob29sIG9mIE1lZGljaW5lLCBOZXcgWW9yaywg
TlksIFVTQS4gRWxlY3Ryb25pYyBhZGRyZXNzOiBtbmExMDI0MjMxQGFvbC5jb20uPC9hdXRoLWFk
ZHJlc3M+PHRpdGxlcz48dGl0bGU+TWV0YS1hbmFseXNpcyBvZiB0aGUgYXNzb2NpYXRpb24gYmV0
d2VlbiBOLW1ldGh5bC1kLWFzcGFydGF0ZSByZWNlcHRvciBhbnRpYm9kaWVzIGFuZCBzY2hpem9w
aHJlbmlhLCBzY2hpem9hZmZlY3RpdmUgZGlzb3JkZXIsIGJpcG9sYXIgZGlzb3JkZXIsIGFuZCBt
YWpvciBkZXByZXNzaXZlIGRpc29yZGVyPC90aXRsZT48c2Vjb25kYXJ5LXRpdGxlPlNjaGl6b3Bo
ciBSZXM8L3NlY29uZGFyeS10aXRsZT48L3RpdGxlcz48cGVyaW9kaWNhbD48ZnVsbC10aXRsZT5T
Y2hpem9waHIgUmVzPC9mdWxsLXRpdGxlPjwvcGVyaW9kaWNhbD48cGFnZXM+MjQ5LTU4PC9wYWdl
cz48dm9sdW1lPjE1Nzwvdm9sdW1lPjxudW1iZXI+MS0zPC9udW1iZXI+PGVkaXRpb24+MjAxNC8w
Ni8wMzwvZWRpdGlvbj48a2V5d29yZHM+PGtleXdvcmQ+QXV0b2FudGlib2RpZXMvKmJsb29kPC9r
ZXl3b3JkPjxrZXl3b3JkPkJpcG9sYXIgRGlzb3JkZXIvKmltbXVub2xvZ3k8L2tleXdvcmQ+PGtl
eXdvcmQ+RGVwcmVzc2l2ZSBEaXNvcmRlciwgTWFqb3IvKmJsb29kPC9rZXl3b3JkPjxrZXl3b3Jk
Pkh1bWFuczwva2V5d29yZD48a2V5d29yZD5Qc3ljaG90aWMgRGlzb3JkZXJzLyppbW11bm9sb2d5
PC9rZXl3b3JkPjxrZXl3b3JkPlJlY2VwdG9ycywgTi1NZXRoeWwtRC1Bc3BhcnRhdGUvKmltbXVu
b2xvZ3k8L2tleXdvcmQ+PGtleXdvcmQ+U2NoaXpvcGhyZW5pYS8qYmxvb2Q8L2tleXdvcmQ+PGtl
eXdvcmQ+QW50aWJvZGllczwva2V5d29yZD48a2V5d29yZD5CaXBvbGFyIGRpc29yZGVyPC9rZXl3
b3JkPjxrZXl3b3JkPkltbXVub2dsb2J1bGluPC9rZXl3b3JkPjxrZXl3b3JkPk1ham9yIGRlcHJl
c3NpdmUgZGlzb3JkZXI8L2tleXdvcmQ+PGtleXdvcmQ+TWV0YS1hbmFseXNpczwva2V5d29yZD48
a2V5d29yZD5OLW1ldGh5bC1kLWFzcGFydGF0ZSByZWNlcHRvcjwva2V5d29yZD48a2V5d29yZD5Q
c3ljaG9pbW11bm9sb2d5PC9rZXl3b3JkPjxrZXl3b3JkPlNjaGl6b2FmZmVjdGl2ZSBkaXNvcmRl
cjwva2V5d29yZD48a2V5d29yZD5TY2hpem9waHJlbmlhPC9rZXl3b3JkPjxrZXl3b3JkPlN5c3Rl
bWF0aWMgcmV2aWV3PC9rZXl3b3JkPjwva2V5d29yZHM+PGRhdGVzPjx5ZWFyPjIwMTQ8L3llYXI+
PHB1Yi1kYXRlcz48ZGF0ZT5BdWc8L2RhdGU+PC9wdWItZGF0ZXM+PC9kYXRlcz48aXNibj4xNTcz
LTI1MDkgKEVsZWN0cm9uaWMpJiN4RDswOTIwLTk5NjQgKExpbmtpbmcpPC9pc2JuPjxhY2Nlc3Np
b24tbnVtPjI0ODgyNDI1PC9hY2Nlc3Npb24tbnVtPjx1cmxzPjxyZWxhdGVkLXVybHM+PHVybD5o
dHRwczovL3d3dy5uY2JpLm5sbS5uaWguZ292L3B1Ym1lZC8yNDg4MjQyNTwvdXJsPjwvcmVsYXRl
ZC11cmxzPjwvdXJscz48ZWxlY3Ryb25pYy1yZXNvdXJjZS1udW0+MTAuMTAxNi9qLnNjaHJlcy4y
MDE0LjA1LjAwMTwvZWxlY3Ryb25pYy1yZXNvdXJjZS1udW0+PC9yZWNvcmQ+PC9DaXRlPjxDaXRl
PjxBdXRob3I+UG9sbGFrPC9BdXRob3I+PFllYXI+MjAxNDwvWWVhcj48UmVjTnVtPjUyPC9SZWNO
dW0+PHJlY29yZD48cmVjLW51bWJlcj41MjwvcmVjLW51bWJlcj48Zm9yZWlnbi1rZXlzPjxrZXkg
YXBwPSJFTiIgZGItaWQ9InRwcjBmMHh0ZzBkd2Y3ZXZhZDdweHhlbzV2MHZlZmFyc3pyYSIgdGlt
ZXN0YW1wPSIxNTkxODE0MTYzIj41Mjwva2V5PjwvZm9yZWlnbi1rZXlzPjxyZWYtdHlwZSBuYW1l
PSJKb3VybmFsIEFydGljbGUiPjE3PC9yZWYtdHlwZT48Y29udHJpYnV0b3JzPjxhdXRob3JzPjxh
dXRob3I+UG9sbGFrLCBULiBBLjwvYXV0aG9yPjxhdXRob3I+TWNDb3JtYWNrLCBSLjwvYXV0aG9y
PjxhdXRob3I+UGVha21hbiwgTS48L2F1dGhvcj48YXV0aG9yPk5pY2hvbHNvbiwgVC4gUi48L2F1
dGhvcj48YXV0aG9yPkRhdmlkLCBBLiBTLjwvYXV0aG9yPjwvYXV0aG9ycz48L2NvbnRyaWJ1dG9y
cz48YXV0aC1hZGRyZXNzPk5hdGlvbmFsIEluc3RpdHV0ZSBmb3IgSGVhbHRoIFJlc2VhcmNoIChO
SUhSKSBCaW9tZWRpY2FsIFJlc2VhcmNoIENlbnRyZSwgU291dGggTG9uZG9uIGFuZCBNYXVkc2xl
eSBOSFMgRm91bmRhdGlvblRydXN0IGFuZCBJbnN0aXR1dGUgb2YgUHN5Y2hpYXRyeSwgS2luZyZh
cG9zO3MgQ29sbGVnZSBMb25kb24sVUsuJiN4RDtEZXBhcnRtZW50IG9mIEltbXVub2Jpb2xvZ3ks
S2luZyZhcG9zO3MgQ29sbGVnZSBMb25kb24sVUsuJiN4RDtTZWN0aW9uIG9mIENvZ25pdGl2ZSBO
ZXVyb3BzeWNoaWF0cnksIERlcGFydG1lbnQgb2YgUHN5Y2hvc2lzIFN0dWRpZXMsSW5zdGl0dXRl
IG9mIFBzeWNoaWF0cnksIEtpbmcmYXBvcztzIENvbGxlZ2UgTG9uZG9uLFVLLjwvYXV0aC1hZGRy
ZXNzPjx0aXRsZXM+PHRpdGxlPlByZXZhbGVuY2Ugb2YgYW50aS1OLW1ldGh5bC1ELWFzcGFydGF0
ZSAoTk1EQSkgcmVjZXB0b3IgW2NvcnJlY3RlZF0gYW50aWJvZGllcyBpbiBwYXRpZW50cyB3aXRo
IHNjaGl6b3BocmVuaWEgYW5kIHJlbGF0ZWQgcHN5Y2hvc2VzOiBhIHN5c3RlbWF0aWMgcmV2aWV3
IGFuZCBtZXRhLWFuYWx5c2lzPC90aXRsZT48c2Vjb25kYXJ5LXRpdGxlPlBzeWNob2wgTWVkPC9z
ZWNvbmRhcnktdGl0bGU+PC90aXRsZXM+PHBlcmlvZGljYWw+PGZ1bGwtdGl0bGU+UHN5Y2hvbCBN
ZWQ8L2Z1bGwtdGl0bGU+PC9wZXJpb2RpY2FsPjxwYWdlcz4yNDc1LTg3PC9wYWdlcz48dm9sdW1l
PjQ0PC92b2x1bWU+PG51bWJlcj4xMjwvbnVtYmVyPjxlZGl0aW9uPjIwMTMvMTIvMTg8L2VkaXRp
b24+PGtleXdvcmRzPjxrZXl3b3JkPkF1dG9hbnRpYm9kaWVzLyppbW11bm9sb2d5PC9rZXl3b3Jk
PjxrZXl3b3JkPkh1bWFuczwva2V5d29yZD48a2V5d29yZD5Qc3ljaG90aWMgRGlzb3JkZXJzLypp
bW11bm9sb2d5PC9rZXl3b3JkPjxrZXl3b3JkPlJlY2VwdG9ycywgTi1NZXRoeWwtRC1Bc3BhcnRh
dGUvKmltbXVub2xvZ3k8L2tleXdvcmQ+PGtleXdvcmQ+U2NoaXpvcGhyZW5pYS8qaW1tdW5vbG9n
eTwva2V5d29yZD48L2tleXdvcmRzPjxkYXRlcz48eWVhcj4yMDE0PC95ZWFyPjxwdWItZGF0ZXM+
PGRhdGU+U2VwPC9kYXRlPjwvcHViLWRhdGVzPjwvZGF0ZXM+PGlzYm4+MTQ2OS04OTc4IChFbGVj
dHJvbmljKSYjeEQ7MDAzMy0yOTE3IChMaW5raW5nKTwvaXNibj48YWNjZXNzaW9uLW51bT4yNDMz
MDgxMTwvYWNjZXNzaW9uLW51bT48dXJscz48cmVsYXRlZC11cmxzPjx1cmw+aHR0cHM6Ly93d3cu
bmNiaS5ubG0ubmloLmdvdi9wdWJtZWQvMjQzMzA4MTE8L3VybD48L3JlbGF0ZWQtdXJscz48L3Vy
bHM+PGVsZWN0cm9uaWMtcmVzb3VyY2UtbnVtPjEwLjEwMTcvUzAwMzMyOTE3MTMwMDI5NVg8L2Vs
ZWN0cm9uaWMtcmVzb3VyY2UtbnVtPjwvcmVjb3JkPjwvQ2l0ZT48L0VuZE5vdGU+
</w:fldData>
        </w:fldChar>
      </w:r>
      <w:r w:rsidR="003D15A8">
        <w:instrText xml:space="preserve"> ADDIN EN.CITE </w:instrText>
      </w:r>
      <w:r w:rsidR="003D15A8">
        <w:fldChar w:fldCharType="begin">
          <w:fldData xml:space="preserve">PEVuZE5vdGU+PENpdGU+PEF1dGhvcj5QZWFybG1hbjwvQXV0aG9yPjxZZWFyPjIwMTQ8L1llYXI+
PFJlY051bT41NjwvUmVjTnVtPjxEaXNwbGF5VGV4dD48c3R5bGUgZmFjZT0ic3VwZXJzY3JpcHQi
PjQsMTM8L3N0eWxlPjwvRGlzcGxheVRleHQ+PHJlY29yZD48cmVjLW51bWJlcj41NjwvcmVjLW51
bWJlcj48Zm9yZWlnbi1rZXlzPjxrZXkgYXBwPSJFTiIgZGItaWQ9InRwcjBmMHh0ZzBkd2Y3ZXZh
ZDdweHhlbzV2MHZlZmFyc3pyYSIgdGltZXN0YW1wPSIxNTkxODIyMjU1Ij41Njwva2V5PjwvZm9y
ZWlnbi1rZXlzPjxyZWYtdHlwZSBuYW1lPSJKb3VybmFsIEFydGljbGUiPjE3PC9yZWYtdHlwZT48
Y29udHJpYnV0b3JzPjxhdXRob3JzPjxhdXRob3I+UGVhcmxtYW4sIEQuIE0uPC9hdXRob3I+PGF1
dGhvcj5OYWpqYXIsIFMuPC9hdXRob3I+PC9hdXRob3JzPjwvY29udHJpYnV0b3JzPjxhdXRoLWFk
ZHJlc3M+TmV1cm9pbmZsYW1tYXRpb24gUmVzZWFyY2ggR3JvdXAsIEVwaWxlcHN5IENlbnRlciBE
aXZpc2lvbiwgRGVwYXJ0bWVudCBvZiBOZXVyb2xvZ3ksIE5ZVSBTY2hvb2wgb2YgTWVkaWNpbmUs
IE5ldyBZb3JrLCBOWSwgVVNBOyBUaGUgRGFydG1vdXRoIEluc3RpdHV0ZSBmb3IgSGVhbHRoIFBv
bGljeSBhbmQgQ2xpbmljYWwgUHJhY3RpY2UsIEF1ZHJleSBhbmQgVGhlb2RvciBHZWlzZWwgU2No
b29sIG9mIE1lZGljaW5lIGF0IERhcnRtb3V0aCwgTGViYW5vbiwgTkgsIFVTQS4mI3hEO05ldXJv
aW5mbGFtbWF0aW9uIFJlc2VhcmNoIEdyb3VwLCBFcGlsZXBzeSBDZW50ZXIgRGl2aXNpb24sIERl
cGFydG1lbnQgb2YgTmV1cm9sb2d5LCBOWVUgU2Nob29sIG9mIE1lZGljaW5lLCBOZXcgWW9yaywg
TlksIFVTQS4gRWxlY3Ryb25pYyBhZGRyZXNzOiBtbmExMDI0MjMxQGFvbC5jb20uPC9hdXRoLWFk
ZHJlc3M+PHRpdGxlcz48dGl0bGU+TWV0YS1hbmFseXNpcyBvZiB0aGUgYXNzb2NpYXRpb24gYmV0
d2VlbiBOLW1ldGh5bC1kLWFzcGFydGF0ZSByZWNlcHRvciBhbnRpYm9kaWVzIGFuZCBzY2hpem9w
aHJlbmlhLCBzY2hpem9hZmZlY3RpdmUgZGlzb3JkZXIsIGJpcG9sYXIgZGlzb3JkZXIsIGFuZCBt
YWpvciBkZXByZXNzaXZlIGRpc29yZGVyPC90aXRsZT48c2Vjb25kYXJ5LXRpdGxlPlNjaGl6b3Bo
ciBSZXM8L3NlY29uZGFyeS10aXRsZT48L3RpdGxlcz48cGVyaW9kaWNhbD48ZnVsbC10aXRsZT5T
Y2hpem9waHIgUmVzPC9mdWxsLXRpdGxlPjwvcGVyaW9kaWNhbD48cGFnZXM+MjQ5LTU4PC9wYWdl
cz48dm9sdW1lPjE1Nzwvdm9sdW1lPjxudW1iZXI+MS0zPC9udW1iZXI+PGVkaXRpb24+MjAxNC8w
Ni8wMzwvZWRpdGlvbj48a2V5d29yZHM+PGtleXdvcmQ+QXV0b2FudGlib2RpZXMvKmJsb29kPC9r
ZXl3b3JkPjxrZXl3b3JkPkJpcG9sYXIgRGlzb3JkZXIvKmltbXVub2xvZ3k8L2tleXdvcmQ+PGtl
eXdvcmQ+RGVwcmVzc2l2ZSBEaXNvcmRlciwgTWFqb3IvKmJsb29kPC9rZXl3b3JkPjxrZXl3b3Jk
Pkh1bWFuczwva2V5d29yZD48a2V5d29yZD5Qc3ljaG90aWMgRGlzb3JkZXJzLyppbW11bm9sb2d5
PC9rZXl3b3JkPjxrZXl3b3JkPlJlY2VwdG9ycywgTi1NZXRoeWwtRC1Bc3BhcnRhdGUvKmltbXVu
b2xvZ3k8L2tleXdvcmQ+PGtleXdvcmQ+U2NoaXpvcGhyZW5pYS8qYmxvb2Q8L2tleXdvcmQ+PGtl
eXdvcmQ+QW50aWJvZGllczwva2V5d29yZD48a2V5d29yZD5CaXBvbGFyIGRpc29yZGVyPC9rZXl3
b3JkPjxrZXl3b3JkPkltbXVub2dsb2J1bGluPC9rZXl3b3JkPjxrZXl3b3JkPk1ham9yIGRlcHJl
c3NpdmUgZGlzb3JkZXI8L2tleXdvcmQ+PGtleXdvcmQ+TWV0YS1hbmFseXNpczwva2V5d29yZD48
a2V5d29yZD5OLW1ldGh5bC1kLWFzcGFydGF0ZSByZWNlcHRvcjwva2V5d29yZD48a2V5d29yZD5Q
c3ljaG9pbW11bm9sb2d5PC9rZXl3b3JkPjxrZXl3b3JkPlNjaGl6b2FmZmVjdGl2ZSBkaXNvcmRl
cjwva2V5d29yZD48a2V5d29yZD5TY2hpem9waHJlbmlhPC9rZXl3b3JkPjxrZXl3b3JkPlN5c3Rl
bWF0aWMgcmV2aWV3PC9rZXl3b3JkPjwva2V5d29yZHM+PGRhdGVzPjx5ZWFyPjIwMTQ8L3llYXI+
PHB1Yi1kYXRlcz48ZGF0ZT5BdWc8L2RhdGU+PC9wdWItZGF0ZXM+PC9kYXRlcz48aXNibj4xNTcz
LTI1MDkgKEVsZWN0cm9uaWMpJiN4RDswOTIwLTk5NjQgKExpbmtpbmcpPC9pc2JuPjxhY2Nlc3Np
b24tbnVtPjI0ODgyNDI1PC9hY2Nlc3Npb24tbnVtPjx1cmxzPjxyZWxhdGVkLXVybHM+PHVybD5o
dHRwczovL3d3dy5uY2JpLm5sbS5uaWguZ292L3B1Ym1lZC8yNDg4MjQyNTwvdXJsPjwvcmVsYXRl
ZC11cmxzPjwvdXJscz48ZWxlY3Ryb25pYy1yZXNvdXJjZS1udW0+MTAuMTAxNi9qLnNjaHJlcy4y
MDE0LjA1LjAwMTwvZWxlY3Ryb25pYy1yZXNvdXJjZS1udW0+PC9yZWNvcmQ+PC9DaXRlPjxDaXRl
PjxBdXRob3I+UG9sbGFrPC9BdXRob3I+PFllYXI+MjAxNDwvWWVhcj48UmVjTnVtPjUyPC9SZWNO
dW0+PHJlY29yZD48cmVjLW51bWJlcj41MjwvcmVjLW51bWJlcj48Zm9yZWlnbi1rZXlzPjxrZXkg
YXBwPSJFTiIgZGItaWQ9InRwcjBmMHh0ZzBkd2Y3ZXZhZDdweHhlbzV2MHZlZmFyc3pyYSIgdGlt
ZXN0YW1wPSIxNTkxODE0MTYzIj41Mjwva2V5PjwvZm9yZWlnbi1rZXlzPjxyZWYtdHlwZSBuYW1l
PSJKb3VybmFsIEFydGljbGUiPjE3PC9yZWYtdHlwZT48Y29udHJpYnV0b3JzPjxhdXRob3JzPjxh
dXRob3I+UG9sbGFrLCBULiBBLjwvYXV0aG9yPjxhdXRob3I+TWNDb3JtYWNrLCBSLjwvYXV0aG9y
PjxhdXRob3I+UGVha21hbiwgTS48L2F1dGhvcj48YXV0aG9yPk5pY2hvbHNvbiwgVC4gUi48L2F1
dGhvcj48YXV0aG9yPkRhdmlkLCBBLiBTLjwvYXV0aG9yPjwvYXV0aG9ycz48L2NvbnRyaWJ1dG9y
cz48YXV0aC1hZGRyZXNzPk5hdGlvbmFsIEluc3RpdHV0ZSBmb3IgSGVhbHRoIFJlc2VhcmNoIChO
SUhSKSBCaW9tZWRpY2FsIFJlc2VhcmNoIENlbnRyZSwgU291dGggTG9uZG9uIGFuZCBNYXVkc2xl
eSBOSFMgRm91bmRhdGlvblRydXN0IGFuZCBJbnN0aXR1dGUgb2YgUHN5Y2hpYXRyeSwgS2luZyZh
cG9zO3MgQ29sbGVnZSBMb25kb24sVUsuJiN4RDtEZXBhcnRtZW50IG9mIEltbXVub2Jpb2xvZ3ks
S2luZyZhcG9zO3MgQ29sbGVnZSBMb25kb24sVUsuJiN4RDtTZWN0aW9uIG9mIENvZ25pdGl2ZSBO
ZXVyb3BzeWNoaWF0cnksIERlcGFydG1lbnQgb2YgUHN5Y2hvc2lzIFN0dWRpZXMsSW5zdGl0dXRl
IG9mIFBzeWNoaWF0cnksIEtpbmcmYXBvcztzIENvbGxlZ2UgTG9uZG9uLFVLLjwvYXV0aC1hZGRy
ZXNzPjx0aXRsZXM+PHRpdGxlPlByZXZhbGVuY2Ugb2YgYW50aS1OLW1ldGh5bC1ELWFzcGFydGF0
ZSAoTk1EQSkgcmVjZXB0b3IgW2NvcnJlY3RlZF0gYW50aWJvZGllcyBpbiBwYXRpZW50cyB3aXRo
IHNjaGl6b3BocmVuaWEgYW5kIHJlbGF0ZWQgcHN5Y2hvc2VzOiBhIHN5c3RlbWF0aWMgcmV2aWV3
IGFuZCBtZXRhLWFuYWx5c2lzPC90aXRsZT48c2Vjb25kYXJ5LXRpdGxlPlBzeWNob2wgTWVkPC9z
ZWNvbmRhcnktdGl0bGU+PC90aXRsZXM+PHBlcmlvZGljYWw+PGZ1bGwtdGl0bGU+UHN5Y2hvbCBN
ZWQ8L2Z1bGwtdGl0bGU+PC9wZXJpb2RpY2FsPjxwYWdlcz4yNDc1LTg3PC9wYWdlcz48dm9sdW1l
PjQ0PC92b2x1bWU+PG51bWJlcj4xMjwvbnVtYmVyPjxlZGl0aW9uPjIwMTMvMTIvMTg8L2VkaXRp
b24+PGtleXdvcmRzPjxrZXl3b3JkPkF1dG9hbnRpYm9kaWVzLyppbW11bm9sb2d5PC9rZXl3b3Jk
PjxrZXl3b3JkPkh1bWFuczwva2V5d29yZD48a2V5d29yZD5Qc3ljaG90aWMgRGlzb3JkZXJzLypp
bW11bm9sb2d5PC9rZXl3b3JkPjxrZXl3b3JkPlJlY2VwdG9ycywgTi1NZXRoeWwtRC1Bc3BhcnRh
dGUvKmltbXVub2xvZ3k8L2tleXdvcmQ+PGtleXdvcmQ+U2NoaXpvcGhyZW5pYS8qaW1tdW5vbG9n
eTwva2V5d29yZD48L2tleXdvcmRzPjxkYXRlcz48eWVhcj4yMDE0PC95ZWFyPjxwdWItZGF0ZXM+
PGRhdGU+U2VwPC9kYXRlPjwvcHViLWRhdGVzPjwvZGF0ZXM+PGlzYm4+MTQ2OS04OTc4IChFbGVj
dHJvbmljKSYjeEQ7MDAzMy0yOTE3IChMaW5raW5nKTwvaXNibj48YWNjZXNzaW9uLW51bT4yNDMz
MDgxMTwvYWNjZXNzaW9uLW51bT48dXJscz48cmVsYXRlZC11cmxzPjx1cmw+aHR0cHM6Ly93d3cu
bmNiaS5ubG0ubmloLmdvdi9wdWJtZWQvMjQzMzA4MTE8L3VybD48L3JlbGF0ZWQtdXJscz48L3Vy
bHM+PGVsZWN0cm9uaWMtcmVzb3VyY2UtbnVtPjEwLjEwMTcvUzAwMzMyOTE3MTMwMDI5NVg8L2Vs
ZWN0cm9uaWMtcmVzb3VyY2UtbnVtPjwvcmVjb3JkPjwvQ2l0ZT48L0VuZE5vdGU+
</w:fldData>
        </w:fldChar>
      </w:r>
      <w:r w:rsidR="003D15A8">
        <w:instrText xml:space="preserve"> ADDIN EN.CITE.DATA </w:instrText>
      </w:r>
      <w:r w:rsidR="003D15A8">
        <w:fldChar w:fldCharType="end"/>
      </w:r>
      <w:r w:rsidR="00CA396F">
        <w:fldChar w:fldCharType="separate"/>
      </w:r>
      <w:r w:rsidR="003D15A8" w:rsidRPr="003D15A8">
        <w:rPr>
          <w:noProof/>
          <w:vertAlign w:val="superscript"/>
        </w:rPr>
        <w:t>4,13</w:t>
      </w:r>
      <w:r w:rsidR="00CA396F">
        <w:fldChar w:fldCharType="end"/>
      </w:r>
      <w:r w:rsidR="00CA396F">
        <w:t xml:space="preserve"> To this end, we </w:t>
      </w:r>
      <w:r w:rsidR="00FB30A5">
        <w:t xml:space="preserve">used </w:t>
      </w:r>
      <w:r w:rsidR="006A30A3">
        <w:t>meta-analys</w:t>
      </w:r>
      <w:r w:rsidR="00FB30A5">
        <w:t>i</w:t>
      </w:r>
      <w:r w:rsidR="006A30A3">
        <w:t>s</w:t>
      </w:r>
      <w:r w:rsidR="003F750C">
        <w:t xml:space="preserve"> </w:t>
      </w:r>
      <w:r w:rsidR="00FB30A5">
        <w:t xml:space="preserve">and meta-regression </w:t>
      </w:r>
      <w:r w:rsidR="003F750C">
        <w:t xml:space="preserve">to </w:t>
      </w:r>
      <w:r w:rsidR="00FF5E24">
        <w:t>answer</w:t>
      </w:r>
      <w:r w:rsidR="00CA396F">
        <w:t>:</w:t>
      </w:r>
      <w:r w:rsidR="003F750C">
        <w:t xml:space="preserve"> (</w:t>
      </w:r>
      <w:r w:rsidR="0050463E">
        <w:t>1</w:t>
      </w:r>
      <w:r w:rsidR="003F750C">
        <w:t xml:space="preserve">) what proportion of patients with psychosis </w:t>
      </w:r>
      <w:r w:rsidR="00FF5E24">
        <w:t>a</w:t>
      </w:r>
      <w:r w:rsidR="00A10A5E">
        <w:t>re</w:t>
      </w:r>
      <w:r w:rsidR="00FF5E24">
        <w:t xml:space="preserve"> seropositive for</w:t>
      </w:r>
      <w:r w:rsidR="003F750C">
        <w:t xml:space="preserve"> NMDAR IgG antibodies? (</w:t>
      </w:r>
      <w:r w:rsidR="0050463E">
        <w:t>2</w:t>
      </w:r>
      <w:r w:rsidR="003F750C">
        <w:t xml:space="preserve">) are psychosis patients more likely to </w:t>
      </w:r>
      <w:r w:rsidR="00FF5E24">
        <w:t>be seropositive than</w:t>
      </w:r>
      <w:r w:rsidR="003F750C">
        <w:t xml:space="preserve"> healthy individuals? and </w:t>
      </w:r>
      <w:r w:rsidR="0050463E">
        <w:t>(3</w:t>
      </w:r>
      <w:r w:rsidR="003F750C">
        <w:t xml:space="preserve">) what impact do study </w:t>
      </w:r>
      <w:r w:rsidR="00FF5E24">
        <w:t>factors</w:t>
      </w:r>
      <w:r w:rsidR="003F750C">
        <w:t xml:space="preserve"> (assay method, illness phase</w:t>
      </w:r>
      <w:r w:rsidR="005A1A4C">
        <w:t xml:space="preserve"> and </w:t>
      </w:r>
      <w:r w:rsidR="003F750C">
        <w:t xml:space="preserve">stage, </w:t>
      </w:r>
      <w:r w:rsidR="00FB30A5">
        <w:t xml:space="preserve">study </w:t>
      </w:r>
      <w:r w:rsidR="003F750C">
        <w:t>quality/risk if bias) have on heterogeneity?</w:t>
      </w:r>
    </w:p>
    <w:p w14:paraId="191987A1" w14:textId="54F124A6" w:rsidR="00837E90" w:rsidRDefault="00837E90" w:rsidP="004419AC">
      <w:pPr>
        <w:pStyle w:val="Heading1"/>
      </w:pPr>
      <w:r>
        <w:t>Methods</w:t>
      </w:r>
    </w:p>
    <w:p w14:paraId="3BAD0747" w14:textId="77777777" w:rsidR="00837E90" w:rsidRDefault="00837E90" w:rsidP="00837E90">
      <w:pPr>
        <w:pStyle w:val="Heading2"/>
      </w:pPr>
      <w:r>
        <w:t xml:space="preserve">Search strategy and selection criteria </w:t>
      </w:r>
    </w:p>
    <w:p w14:paraId="1F509445" w14:textId="3EDC1B8E" w:rsidR="00994FD6" w:rsidRDefault="00DE6EA2" w:rsidP="00994FD6">
      <w:r>
        <w:rPr>
          <w:rFonts w:cs="Times New Roman"/>
        </w:rPr>
        <w:t>Our meta-analysis</w:t>
      </w:r>
      <w:r w:rsidR="005A1A4C">
        <w:rPr>
          <w:rFonts w:cs="Times New Roman"/>
        </w:rPr>
        <w:t xml:space="preserve"> followed the</w:t>
      </w:r>
      <w:r w:rsidR="00837E90" w:rsidRPr="00DA27CA">
        <w:rPr>
          <w:rFonts w:cs="Times New Roman"/>
        </w:rPr>
        <w:t xml:space="preserve"> recommendations of the Preferred Reporting Items for Systematic Reviews and Meta-Analyses (PRISMA) statement</w:t>
      </w:r>
      <w:r w:rsidR="005A1A4C">
        <w:rPr>
          <w:rFonts w:cs="Times New Roman"/>
        </w:rPr>
        <w:t>.</w:t>
      </w:r>
      <w:r w:rsidR="00837E90" w:rsidRPr="00DA27CA">
        <w:rPr>
          <w:rFonts w:cs="Times New Roman"/>
        </w:rPr>
        <w:fldChar w:fldCharType="begin"/>
      </w:r>
      <w:r w:rsidR="003D15A8">
        <w:rPr>
          <w:rFonts w:cs="Times New Roman"/>
        </w:rPr>
        <w:instrText xml:space="preserve"> ADDIN EN.CITE &lt;EndNote&gt;&lt;Cite&gt;&lt;Author&gt;Moher&lt;/Author&gt;&lt;Year&gt;2009&lt;/Year&gt;&lt;RecNum&gt;12&lt;/RecNum&gt;&lt;DisplayText&gt;&lt;style face="superscript"&gt;14&lt;/style&gt;&lt;/DisplayText&gt;&lt;record&gt;&lt;rec-number&gt;12&lt;/rec-number&gt;&lt;foreign-keys&gt;&lt;key app="EN" db-id="tpr0f0xtg0dwf7evad7pxxeo5v0vefarszra" timestamp="1591301485"&gt;12&lt;/key&gt;&lt;/foreign-keys&gt;&lt;ref-type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837E90" w:rsidRPr="00DA27CA">
        <w:rPr>
          <w:rFonts w:cs="Times New Roman"/>
        </w:rPr>
        <w:fldChar w:fldCharType="separate"/>
      </w:r>
      <w:r w:rsidR="003D15A8" w:rsidRPr="003D15A8">
        <w:rPr>
          <w:rFonts w:cs="Times New Roman"/>
          <w:noProof/>
          <w:vertAlign w:val="superscript"/>
        </w:rPr>
        <w:t>14</w:t>
      </w:r>
      <w:r w:rsidR="00837E90" w:rsidRPr="00DA27CA">
        <w:rPr>
          <w:rFonts w:cs="Times New Roman"/>
        </w:rPr>
        <w:fldChar w:fldCharType="end"/>
      </w:r>
      <w:r w:rsidR="00837E90" w:rsidRPr="00DA27CA">
        <w:rPr>
          <w:rFonts w:cs="Times New Roman"/>
        </w:rPr>
        <w:t xml:space="preserve"> </w:t>
      </w:r>
      <w:r w:rsidR="00994FD6">
        <w:t xml:space="preserve">The study protocol was prospectively </w:t>
      </w:r>
      <w:r w:rsidR="00086143">
        <w:t xml:space="preserve">registered </w:t>
      </w:r>
      <w:r w:rsidR="00994FD6">
        <w:t>with</w:t>
      </w:r>
      <w:r w:rsidR="00994FD6" w:rsidRPr="004419AC">
        <w:t xml:space="preserve"> PROSPERO</w:t>
      </w:r>
      <w:r w:rsidR="00994FD6">
        <w:t xml:space="preserve"> (</w:t>
      </w:r>
      <w:hyperlink r:id="rId12" w:history="1">
        <w:r w:rsidR="00994FD6" w:rsidRPr="00251B54">
          <w:rPr>
            <w:rStyle w:val="Hyperlink"/>
          </w:rPr>
          <w:t>CRD42018099874</w:t>
        </w:r>
      </w:hyperlink>
      <w:r w:rsidR="00251B54">
        <w:t>).</w:t>
      </w:r>
    </w:p>
    <w:p w14:paraId="5D43A43F" w14:textId="6AF0D426" w:rsidR="00994FD6" w:rsidRDefault="00DE6EA2" w:rsidP="00837E90">
      <w:r>
        <w:rPr>
          <w:rFonts w:cs="Times New Roman"/>
        </w:rPr>
        <w:lastRenderedPageBreak/>
        <w:t>Cross-sectional and case-control studies were eligible for inclusion</w:t>
      </w:r>
      <w:r w:rsidR="00C02042">
        <w:rPr>
          <w:rFonts w:cs="Times New Roman"/>
        </w:rPr>
        <w:t>;</w:t>
      </w:r>
      <w:r>
        <w:rPr>
          <w:rFonts w:cs="Times New Roman"/>
        </w:rPr>
        <w:t xml:space="preserve"> </w:t>
      </w:r>
      <w:r w:rsidR="00C02042">
        <w:rPr>
          <w:rFonts w:cs="Times New Roman"/>
        </w:rPr>
        <w:t xml:space="preserve">data from </w:t>
      </w:r>
      <w:r>
        <w:rPr>
          <w:rFonts w:cs="Times New Roman"/>
        </w:rPr>
        <w:t xml:space="preserve">the former </w:t>
      </w:r>
      <w:r w:rsidR="00C02042">
        <w:rPr>
          <w:rFonts w:cs="Times New Roman"/>
        </w:rPr>
        <w:t xml:space="preserve">were used </w:t>
      </w:r>
      <w:r>
        <w:t>to estimate the proportion of psychosis patients seropositive for NMDAR IgG</w:t>
      </w:r>
      <w:r w:rsidR="00C02042">
        <w:t>, with data from the latter</w:t>
      </w:r>
      <w:r>
        <w:t xml:space="preserve"> used to compare the odds of seropositivity in patients and healthy controls. </w:t>
      </w:r>
      <w:r w:rsidRPr="000D138B">
        <w:t>Psychosis groups from case-control studies were not included in the former analysis</w:t>
      </w:r>
      <w:r>
        <w:t xml:space="preserve"> as such studies are rarely designed to estimate prevalence. </w:t>
      </w:r>
    </w:p>
    <w:p w14:paraId="616A7277" w14:textId="762BEBDE" w:rsidR="00A36F3F" w:rsidRDefault="00DE6EA2" w:rsidP="00837E90">
      <w:r>
        <w:t>Original studies</w:t>
      </w:r>
      <w:r w:rsidR="00C02042">
        <w:t>,</w:t>
      </w:r>
      <w:r>
        <w:t xml:space="preserve"> </w:t>
      </w:r>
      <w:r w:rsidR="00C02042">
        <w:t xml:space="preserve">published between January </w:t>
      </w:r>
      <w:r w:rsidR="00C02042" w:rsidRPr="004419AC">
        <w:t>2000 and May 201</w:t>
      </w:r>
      <w:r w:rsidR="00C02042">
        <w:t xml:space="preserve">9, </w:t>
      </w:r>
      <w:r w:rsidR="00994FD6">
        <w:t>that met the</w:t>
      </w:r>
      <w:r>
        <w:t xml:space="preserve"> following criteria were eligible:</w:t>
      </w:r>
      <w:r w:rsidRPr="004419AC">
        <w:t xml:space="preserve"> (1) </w:t>
      </w:r>
      <w:r>
        <w:t>number screening positive for NMDAR IgG antibodies in serum reported,</w:t>
      </w:r>
      <w:r w:rsidRPr="004419AC">
        <w:t xml:space="preserve"> (2) </w:t>
      </w:r>
      <w:r>
        <w:t xml:space="preserve">inclusion of at least one patient group with psychotic </w:t>
      </w:r>
      <w:r w:rsidRPr="004419AC">
        <w:t xml:space="preserve">disorder, </w:t>
      </w:r>
      <w:r>
        <w:t xml:space="preserve">and </w:t>
      </w:r>
      <w:r w:rsidRPr="004419AC">
        <w:t>(3) article published in a peer-reviewed English-language journal</w:t>
      </w:r>
      <w:r>
        <w:t xml:space="preserve">. Case-control studies also required a healthy control group. </w:t>
      </w:r>
      <w:bookmarkStart w:id="7" w:name="_Hlk49250670"/>
      <w:r w:rsidR="00C02042">
        <w:t>Searches were performed in</w:t>
      </w:r>
      <w:r w:rsidR="00837E90" w:rsidRPr="004419AC">
        <w:t xml:space="preserve"> Web of Science and Ovid (Medline and Psyc</w:t>
      </w:r>
      <w:r w:rsidR="00837E90">
        <w:t>INFO</w:t>
      </w:r>
      <w:r w:rsidR="00837E90" w:rsidRPr="004419AC">
        <w:t xml:space="preserve">) </w:t>
      </w:r>
      <w:r w:rsidR="00C02042">
        <w:t>using the following keywords</w:t>
      </w:r>
      <w:r w:rsidR="00A5244A">
        <w:t xml:space="preserve"> </w:t>
      </w:r>
      <w:r w:rsidR="005519D7" w:rsidRPr="005519D7">
        <w:t>((</w:t>
      </w:r>
      <w:proofErr w:type="spellStart"/>
      <w:r w:rsidR="005519D7" w:rsidRPr="005519D7">
        <w:t>schiz</w:t>
      </w:r>
      <w:proofErr w:type="spellEnd"/>
      <w:r w:rsidR="005519D7" w:rsidRPr="005519D7">
        <w:t>*) Or (Psychotic disorders) OR (Bipolar) OR (Depression)) AND ((</w:t>
      </w:r>
      <w:proofErr w:type="spellStart"/>
      <w:r w:rsidR="005519D7" w:rsidRPr="005519D7">
        <w:t>Antibod</w:t>
      </w:r>
      <w:proofErr w:type="spellEnd"/>
      <w:r w:rsidR="005519D7" w:rsidRPr="005519D7">
        <w:t>*) AND ((NMDAR) OR (N-methyl-D-aspartate receptor) OR (GABAA) OR (GABAB) OR (AMPA) OR (VGKC) OR (Lgi1) OR (Caspr2) OR (DPPX) OR (mGluR5) OR (D2R))) NOT (retina))</w:t>
      </w:r>
      <w:r w:rsidR="00C02042">
        <w:t>,</w:t>
      </w:r>
      <w:r w:rsidR="00C02042" w:rsidRPr="00C02042" w:rsidDel="00C02042">
        <w:t xml:space="preserve"> </w:t>
      </w:r>
      <w:r w:rsidR="00837E90">
        <w:t xml:space="preserve">where the latter </w:t>
      </w:r>
      <w:r w:rsidR="00837E90" w:rsidRPr="004419AC">
        <w:t xml:space="preserve">was included to remove any study of retinal NMDAR cells. </w:t>
      </w:r>
      <w:r w:rsidR="00C02042">
        <w:t xml:space="preserve">Full details of the searches performed in each database can be found in </w:t>
      </w:r>
      <w:r w:rsidR="00C02042" w:rsidRPr="00CC2A64">
        <w:rPr>
          <w:highlight w:val="yellow"/>
        </w:rPr>
        <w:t>Supplementary Material</w:t>
      </w:r>
      <w:r w:rsidR="00EC283C">
        <w:rPr>
          <w:color w:val="FF0000"/>
        </w:rPr>
        <w:t>[A: Supplementary material should be called “Appendix” as per Lancet style, and a specific page number in the Appendix pointing to the referenced information provided (</w:t>
      </w:r>
      <w:proofErr w:type="spellStart"/>
      <w:r w:rsidR="00EC283C">
        <w:rPr>
          <w:color w:val="FF0000"/>
        </w:rPr>
        <w:t>ie</w:t>
      </w:r>
      <w:proofErr w:type="spellEnd"/>
      <w:r w:rsidR="00EC283C">
        <w:rPr>
          <w:color w:val="FF0000"/>
        </w:rPr>
        <w:t xml:space="preserve"> Appendix </w:t>
      </w:r>
      <w:proofErr w:type="spellStart"/>
      <w:r w:rsidR="00EC283C">
        <w:rPr>
          <w:color w:val="FF0000"/>
        </w:rPr>
        <w:t>pg</w:t>
      </w:r>
      <w:proofErr w:type="spellEnd"/>
      <w:r w:rsidR="00EC283C">
        <w:rPr>
          <w:color w:val="FF0000"/>
        </w:rPr>
        <w:t xml:space="preserve"> XX) Please do this for all places in the manuscript where “Supplementary Material is mentioned]</w:t>
      </w:r>
      <w:r w:rsidR="00C02042">
        <w:t xml:space="preserve">. </w:t>
      </w:r>
      <w:r w:rsidR="00A36F3F">
        <w:t xml:space="preserve">Reference lists of review articles were </w:t>
      </w:r>
      <w:r w:rsidR="00FB30A5">
        <w:t xml:space="preserve">also </w:t>
      </w:r>
      <w:r w:rsidR="00A36F3F">
        <w:t>manually searched</w:t>
      </w:r>
      <w:r w:rsidR="00FB30A5">
        <w:t>.</w:t>
      </w:r>
    </w:p>
    <w:bookmarkEnd w:id="7"/>
    <w:p w14:paraId="3E6F80FC" w14:textId="73836695" w:rsidR="00837E90" w:rsidRPr="006A30A3" w:rsidRDefault="00837E90" w:rsidP="00837E90">
      <w:r>
        <w:t xml:space="preserve">Titles and abstracts of all articles </w:t>
      </w:r>
      <w:r w:rsidR="0093520F">
        <w:t>were screened i</w:t>
      </w:r>
      <w:r w:rsidRPr="004419AC">
        <w:t>ndependently</w:t>
      </w:r>
      <w:r>
        <w:t xml:space="preserve"> by two researchers (</w:t>
      </w:r>
      <w:r w:rsidR="0093520F" w:rsidRPr="0009539C">
        <w:t>E P-C &amp; T</w:t>
      </w:r>
      <w:r w:rsidR="0093520F">
        <w:t>P)</w:t>
      </w:r>
      <w:r w:rsidR="0093520F" w:rsidRPr="004419AC">
        <w:t xml:space="preserve"> </w:t>
      </w:r>
      <w:r w:rsidR="0093520F">
        <w:t xml:space="preserve">to </w:t>
      </w:r>
      <w:r w:rsidR="00C369D5">
        <w:t>exclude clearly irrelevant studies</w:t>
      </w:r>
      <w:r>
        <w:t>.</w:t>
      </w:r>
      <w:r w:rsidRPr="004419AC">
        <w:t xml:space="preserve"> </w:t>
      </w:r>
      <w:r w:rsidR="007A0A32">
        <w:t>Full-texts of</w:t>
      </w:r>
      <w:r w:rsidR="0093520F">
        <w:t xml:space="preserve"> potentially relevant articles were then </w:t>
      </w:r>
      <w:r w:rsidR="00994FD6">
        <w:t xml:space="preserve">independently </w:t>
      </w:r>
      <w:r w:rsidR="0093520F">
        <w:t xml:space="preserve">assessed </w:t>
      </w:r>
      <w:r w:rsidR="00994FD6">
        <w:t xml:space="preserve">for eligibility </w:t>
      </w:r>
      <w:r w:rsidR="0093520F">
        <w:t>by two</w:t>
      </w:r>
      <w:r w:rsidR="00C369D5">
        <w:t xml:space="preserve"> members of the research team</w:t>
      </w:r>
      <w:r>
        <w:t xml:space="preserve"> </w:t>
      </w:r>
      <w:r w:rsidRPr="004419AC">
        <w:t>(</w:t>
      </w:r>
      <w:r w:rsidRPr="00CC2A64">
        <w:rPr>
          <w:highlight w:val="yellow"/>
        </w:rPr>
        <w:t>E P-C, SV, MH, HC</w:t>
      </w:r>
      <w:r w:rsidR="00EC283C">
        <w:rPr>
          <w:color w:val="FF0000"/>
        </w:rPr>
        <w:t>[A: Which two authors did the full text assessments?]</w:t>
      </w:r>
      <w:r>
        <w:t>)</w:t>
      </w:r>
      <w:r w:rsidR="00994FD6">
        <w:t>, conflicts were resolved by joint review and discussion with the senior author (BL)</w:t>
      </w:r>
      <w:r>
        <w:t xml:space="preserve">. </w:t>
      </w:r>
      <w:bookmarkStart w:id="8" w:name="_Hlk48828943"/>
      <w:r w:rsidR="00144174">
        <w:t xml:space="preserve">The full-text review identified two case-control studies from the same group with overlapping </w:t>
      </w:r>
      <w:r w:rsidR="005106B1">
        <w:t xml:space="preserve">participant </w:t>
      </w:r>
      <w:r w:rsidR="00144174">
        <w:t>samples,</w:t>
      </w:r>
      <w:r w:rsidR="00144174">
        <w:fldChar w:fldCharType="begin">
          <w:fldData xml:space="preserve">PEVuZE5vdGU+PENpdGU+PEF1dGhvcj5TdGVpbmVyPC9BdXRob3I+PFllYXI+MjAxNDwvWWVhcj48
UmVjTnVtPjQ0PC9SZWNOdW0+PERpc3BsYXlUZXh0PjxzdHlsZSBmYWNlPSJzdXBlcnNjcmlwdCI+
MTUsMTY8L3N0eWxlPjwvRGlzcGxheVRleHQ+PHJlY29yZD48cmVjLW51bWJlcj40NDwvcmVjLW51
bWJlcj48Zm9yZWlnbi1rZXlzPjxrZXkgYXBwPSJFTiIgZGItaWQ9InRwcjBmMHh0ZzBkd2Y3ZXZh
ZDdweHhlbzV2MHZlZmFyc3pyYSIgdGltZXN0YW1wPSIxNTkxMzAxNDkwIj40NDwva2V5PjwvZm9y
ZWlnbi1rZXlzPjxyZWYtdHlwZSBuYW1lPSJKb3VybmFsIEFydGljbGUiPjE3PC9yZWYtdHlwZT48
Y29udHJpYnV0b3JzPjxhdXRob3JzPjxhdXRob3I+U3RlaW5lciwgSi48L2F1dGhvcj48YXV0aG9y
PlRlZWdlbiwgQi48L2F1dGhvcj48YXV0aG9yPlNjaGlsdHosIEsuPC9hdXRob3I+PGF1dGhvcj5C
ZXJuc3RlaW4sIEguIEcuPC9hdXRob3I+PGF1dGhvcj5TdG9lY2tlciwgVy48L2F1dGhvcj48YXV0
aG9yPkJvZ2VydHMsIEIuPC9hdXRob3I+PC9hdXRob3JzPjwvY29udHJpYnV0b3JzPjxhdXRoLWFk
ZHJlc3M+RGVwYXJ0bWVudCBvZiBQc3ljaGlhdHJ5LCBVbml2ZXJzaXR5IG9mIE1hZ2RlYnVyZywg
TWFnZGVidXJnLCBHZXJtYW55MkNlbnRlciBmb3IgQmVoYXZpb3JhbCBCcmFpbiBTY2llbmNlcywg
TWFnZGVidXJnLCBHZXJtYW55LiYjeEQ7SW5zdGl0dXRlIGZvciBFeHBlcmltZW50YWwgSW1tdW5v
bG9neSwgRVVST0lNTVVOLCBMdWViZWNrLCBHZXJtYW55LiYjeEQ7RGVwYXJ0bWVudCBvZiBQc3lj
aGlhdHJ5LCBVbml2ZXJzaXR5IG9mIE1hZ2RlYnVyZywgTWFnZGVidXJnLCBHZXJtYW55LjwvYXV0
aC1hZGRyZXNzPjx0aXRsZXM+PHRpdGxlPlByZXZhbGVuY2Ugb2YgTi1tZXRoeWwtRC1hc3BhcnRh
dGUgcmVjZXB0b3IgYXV0b2FudGlib2RpZXMgaW4gdGhlIHBlcmlwaGVyYWwgYmxvb2Q6IGhlYWx0
aHkgY29udHJvbCBzYW1wbGVzIHJldmlzaXRlZDwvdGl0bGU+PHNlY29uZGFyeS10aXRsZT5KQU1B
IFBzeWNoaWF0cnk8L3NlY29uZGFyeS10aXRsZT48L3RpdGxlcz48cGVyaW9kaWNhbD48ZnVsbC10
aXRsZT5KQU1BIFBzeWNoaWF0cnk8L2Z1bGwtdGl0bGU+PC9wZXJpb2RpY2FsPjxwYWdlcz44Mzgt
OTwvcGFnZXM+PHZvbHVtZT43MTwvdm9sdW1lPjxudW1iZXI+NzwvbnVtYmVyPjxlZGl0aW9uPjIw
MTQvMDUvMzA8L2VkaXRpb24+PGtleXdvcmRzPjxrZXl3b3JkPkF1dG9hbnRpYm9kaWVzL2Jpb3N5
bnRoZXNpcy8qYmxvb2Q8L2tleXdvcmQ+PGtleXdvcmQ+Qm9yZGVybGluZSBQZXJzb25hbGl0eSBE
aXNvcmRlci9pbW11bm9sb2d5PC9rZXl3b3JkPjxrZXl3b3JkPkRlcHJlc3NpdmUgRGlzb3JkZXIs
IE1ham9yL2ltbXVub2xvZ3k8L2tleXdvcmQ+PGtleXdvcmQ+Rmx1b3Jlc2NlbnQgQW50aWJvZHkg
VGVjaG5pcXVlLCBEaXJlY3Qvc3RhbmRhcmRzPC9rZXl3b3JkPjxrZXl3b3JkPkh1bWFuczwva2V5
d29yZD48a2V5d29yZD5QcmV2YWxlbmNlPC9rZXl3b3JkPjxrZXl3b3JkPlJhbmRvbWl6ZWQgQ29u
dHJvbGxlZCBUcmlhbHMgYXMgVG9waWMvdHJlbmRzPC9rZXl3b3JkPjxrZXl3b3JkPlJlY2VwdG9y
cywgTi1NZXRoeWwtRC1Bc3BhcnRhdGUvYmxvb2QvKmltbXVub2xvZ3k8L2tleXdvcmQ+PGtleXdv
cmQ+UmVwcm9kdWNpYmlsaXR5IG9mIFJlc3VsdHM8L2tleXdvcmQ+PGtleXdvcmQ+UmV0cm9zcGVj
dGl2ZSBTdHVkaWVzPC9rZXl3b3JkPjxrZXl3b3JkPlNjaGl6b3BocmVuaWEvaW1tdW5vbG9neTwv
a2V5d29yZD48a2V5d29yZD5TZW5zaXRpdml0eSBhbmQgU3BlY2lmaWNpdHk8L2tleXdvcmQ+PC9r
ZXl3b3Jkcz48ZGF0ZXM+PHllYXI+MjAxNDwveWVhcj48cHViLWRhdGVzPjxkYXRlPkp1bCAxPC9k
YXRlPjwvcHViLWRhdGVzPjwvZGF0ZXM+PGlzYm4+MjE2OC02MjM4IChFbGVjdHJvbmljKSYjeEQ7
MjE2OC02MjJYIChMaW5raW5nKTwvaXNibj48YWNjZXNzaW9uLW51bT4yNDg3MTA0MzwvYWNjZXNz
aW9uLW51bT48dXJscz48cmVsYXRlZC11cmxzPjx1cmw+aHR0cHM6Ly93d3cubmNiaS5ubG0ubmlo
Lmdvdi9wdWJtZWQvMjQ4NzEwNDM8L3VybD48L3JlbGF0ZWQtdXJscz48L3VybHM+PGVsZWN0cm9u
aWMtcmVzb3VyY2UtbnVtPjEwLjEwMDEvamFtYXBzeWNoaWF0cnkuMjAxNC40Njk8L2VsZWN0cm9u
aWMtcmVzb3VyY2UtbnVtPjwvcmVjb3JkPjwvQ2l0ZT48Q2l0ZT48QXV0aG9yPlN0ZWluZXI8L0F1
dGhvcj48WWVhcj4yMDEzPC9ZZWFyPjxSZWNOdW0+NjM8L1JlY051bT48cmVjb3JkPjxyZWMtbnVt
YmVyPjYzPC9yZWMtbnVtYmVyPjxmb3JlaWduLWtleXM+PGtleSBhcHA9IkVOIiBkYi1pZD0idHBy
MGYweHRnMGR3ZjdldmFkN3B4eGVvNXYwdmVmYXJzenJhIiB0aW1lc3RhbXA9IjE1OTc5MjkwMjAi
PjYzPC9rZXk+PC9mb3JlaWduLWtleXM+PHJlZi10eXBlIG5hbWU9IkpvdXJuYWwgQXJ0aWNsZSI+
MTc8L3JlZi10eXBlPjxjb250cmlidXRvcnM+PGF1dGhvcnM+PGF1dGhvcj5TdGVpbmVyLCBKLjwv
YXV0aG9yPjxhdXRob3I+V2FsdGVyLCBNLjwvYXV0aG9yPjxhdXRob3I+R2xhbnosIFcuPC9hdXRo
b3I+PGF1dGhvcj5TYXJueWFpLCBaLjwvYXV0aG9yPjxhdXRob3I+QmVybnN0ZWluLCBILiBHLjwv
YXV0aG9yPjxhdXRob3I+VmllbGhhYmVyLCBTLjwvYXV0aG9yPjxhdXRob3I+S2FzdG5lciwgQS48
L2F1dGhvcj48YXV0aG9yPlNrYWxlaiwgTS48L2F1dGhvcj48YXV0aG9yPkpvcmRhbiwgVy48L2F1
dGhvcj48YXV0aG9yPlNjaGlsdHosIEsuPC9hdXRob3I+PGF1dGhvcj5LbGluZ2JlaWwsIEMuPC9h
dXRob3I+PGF1dGhvcj5XYW5kaW5nZXIsIEsuIFAuPC9hdXRob3I+PGF1dGhvcj5Cb2dlcnRzLCBC
LjwvYXV0aG9yPjxhdXRob3I+U3RvZWNrZXIsIFcuPC9hdXRob3I+PC9hdXRob3JzPjwvY29udHJp
YnV0b3JzPjxhdXRoLWFkZHJlc3M+RGVwYXJ0bWVudCBvZiBQc3ljaGlhdHJ5LCBVbml2ZXJzaXR5
IG9mIE1hZ2RlYnVyZywgTWFnZGVidXJnLCBHZXJtYW55LiBqb2hhbm4uc3RlaW5lckBtZWQub3Zn
dS5kZTwvYXV0aC1hZGRyZXNzPjx0aXRsZXM+PHRpdGxlPkluY3JlYXNlZCBwcmV2YWxlbmNlIG9m
IGRpdmVyc2UgTi1tZXRoeWwtRC1hc3BhcnRhdGUgZ2x1dGFtYXRlIHJlY2VwdG9yIGFudGlib2Rp
ZXMgaW4gcGF0aWVudHMgd2l0aCBhbiBpbml0aWFsIGRpYWdub3NpcyBvZiBzY2hpem9waHJlbmlh
OiBzcGVjaWZpYyByZWxldmFuY2Ugb2YgSWdHIE5SMWEgYW50aWJvZGllcyBmb3IgZGlzdGluY3Rp
b24gZnJvbSBOLW1ldGh5bC1ELWFzcGFydGF0ZSBnbHV0YW1hdGUgcmVjZXB0b3IgZW5jZXBoYWxp
dGlzPC90aXRsZT48c2Vjb25kYXJ5LXRpdGxlPkpBTUEgUHN5Y2hpYXRyeTwvc2Vjb25kYXJ5LXRp
dGxlPjwvdGl0bGVzPjxwZXJpb2RpY2FsPjxmdWxsLXRpdGxlPkpBTUEgUHN5Y2hpYXRyeTwvZnVs
bC10aXRsZT48L3BlcmlvZGljYWw+PHBhZ2VzPjI3MS04PC9wYWdlcz48dm9sdW1lPjcwPC92b2x1
bWU+PG51bWJlcj4zPC9udW1iZXI+PGVkaXRpb24+MjAxMy8wMS8yNTwvZWRpdGlvbj48a2V5d29y
ZHM+PGtleXdvcmQ+QWR1bHQ8L2tleXdvcmQ+PGtleXdvcmQ+QXV0b2FudGlib2RpZXMvKmJsb29k
PC9rZXl3b3JkPjxrZXl3b3JkPkJvcmRlcmxpbmUgUGVyc29uYWxpdHkgRGlzb3JkZXIvZGlhZ25v
c2lzL2ltbXVub2xvZ3k8L2tleXdvcmQ+PGtleXdvcmQ+Q2FzZS1Db250cm9sIFN0dWRpZXM8L2tl
eXdvcmQ+PGtleXdvcmQ+RGVwcmVzc2l2ZSBEaXNvcmRlciwgTWFqb3IvZGlhZ25vc2lzL2ltbXVu
b2xvZ3k8L2tleXdvcmQ+PGtleXdvcmQ+RW5jZXBoYWxpdGlzL2RpYWdub3Npcy9pbW11bm9sb2d5
PC9rZXl3b3JkPjxrZXl3b3JkPkZlbWFsZTwva2V5d29yZD48a2V5d29yZD5IdW1hbnM8L2tleXdv
cmQ+PGtleXdvcmQ+SW1tdW5vZ2xvYnVsaW4gRy8qYmxvb2Q8L2tleXdvcmQ+PGtleXdvcmQ+SW1t
dW5vZ2xvYnVsaW5zL2Jsb29kPC9rZXl3b3JkPjxrZXl3b3JkPk1hbGU8L2tleXdvcmQ+PGtleXdv
cmQ+TWlkZGxlIEFnZWQ8L2tleXdvcmQ+PGtleXdvcmQ+UmVjZXB0b3JzLCBBTVBBLyppbW11bm9s
b2d5PC9rZXl3b3JkPjxrZXl3b3JkPlJlY2VwdG9ycywgTi1NZXRoeWwtRC1Bc3BhcnRhdGUvKmlt
bXVub2xvZ3k8L2tleXdvcmQ+PGtleXdvcmQ+KlNjaGl6b3BocmVuaWEvZGlhZ25vc2lzL2ltbXVu
b2xvZ3k8L2tleXdvcmQ+PGtleXdvcmQ+U2Vuc2l0aXZpdHkgYW5kIFNwZWNpZmljaXR5PC9rZXl3
b3JkPjwva2V5d29yZHM+PGRhdGVzPjx5ZWFyPjIwMTM8L3llYXI+PHB1Yi1kYXRlcz48ZGF0ZT5N
YXI8L2RhdGU+PC9wdWItZGF0ZXM+PC9kYXRlcz48aXNibj4yMTY4LTYyMzggKEVsZWN0cm9uaWMp
JiN4RDsyMTY4LTYyMlggKExpbmtpbmcpPC9pc2JuPjxhY2Nlc3Npb24tbnVtPjIzMzQ0MDc2PC9h
Y2Nlc3Npb24tbnVtPjx1cmxzPjxyZWxhdGVkLXVybHM+PHVybD5odHRwczovL3d3dy5uY2JpLm5s
bS5uaWguZ292L3B1Ym1lZC8yMzM0NDA3NjwvdXJsPjwvcmVsYXRlZC11cmxzPjwvdXJscz48ZWxl
Y3Ryb25pYy1yZXNvdXJjZS1udW0+MTAuMTAwMS8yMDEzLmphbWFwc3ljaGlhdHJ5Ljg2PC9lbGVj
dHJvbmljLXJlc291cmNlLW51bT48L3JlY29yZD48L0NpdGU+PC9FbmROb3RlPn==
</w:fldData>
        </w:fldChar>
      </w:r>
      <w:r w:rsidR="00144174">
        <w:instrText xml:space="preserve"> ADDIN EN.CITE </w:instrText>
      </w:r>
      <w:r w:rsidR="00144174">
        <w:fldChar w:fldCharType="begin">
          <w:fldData xml:space="preserve">PEVuZE5vdGU+PENpdGU+PEF1dGhvcj5TdGVpbmVyPC9BdXRob3I+PFllYXI+MjAxNDwvWWVhcj48
UmVjTnVtPjQ0PC9SZWNOdW0+PERpc3BsYXlUZXh0PjxzdHlsZSBmYWNlPSJzdXBlcnNjcmlwdCI+
MTUsMTY8L3N0eWxlPjwvRGlzcGxheVRleHQ+PHJlY29yZD48cmVjLW51bWJlcj40NDwvcmVjLW51
bWJlcj48Zm9yZWlnbi1rZXlzPjxrZXkgYXBwPSJFTiIgZGItaWQ9InRwcjBmMHh0ZzBkd2Y3ZXZh
ZDdweHhlbzV2MHZlZmFyc3pyYSIgdGltZXN0YW1wPSIxNTkxMzAxNDkwIj40NDwva2V5PjwvZm9y
ZWlnbi1rZXlzPjxyZWYtdHlwZSBuYW1lPSJKb3VybmFsIEFydGljbGUiPjE3PC9yZWYtdHlwZT48
Y29udHJpYnV0b3JzPjxhdXRob3JzPjxhdXRob3I+U3RlaW5lciwgSi48L2F1dGhvcj48YXV0aG9y
PlRlZWdlbiwgQi48L2F1dGhvcj48YXV0aG9yPlNjaGlsdHosIEsuPC9hdXRob3I+PGF1dGhvcj5C
ZXJuc3RlaW4sIEguIEcuPC9hdXRob3I+PGF1dGhvcj5TdG9lY2tlciwgVy48L2F1dGhvcj48YXV0
aG9yPkJvZ2VydHMsIEIuPC9hdXRob3I+PC9hdXRob3JzPjwvY29udHJpYnV0b3JzPjxhdXRoLWFk
ZHJlc3M+RGVwYXJ0bWVudCBvZiBQc3ljaGlhdHJ5LCBVbml2ZXJzaXR5IG9mIE1hZ2RlYnVyZywg
TWFnZGVidXJnLCBHZXJtYW55MkNlbnRlciBmb3IgQmVoYXZpb3JhbCBCcmFpbiBTY2llbmNlcywg
TWFnZGVidXJnLCBHZXJtYW55LiYjeEQ7SW5zdGl0dXRlIGZvciBFeHBlcmltZW50YWwgSW1tdW5v
bG9neSwgRVVST0lNTVVOLCBMdWViZWNrLCBHZXJtYW55LiYjeEQ7RGVwYXJ0bWVudCBvZiBQc3lj
aGlhdHJ5LCBVbml2ZXJzaXR5IG9mIE1hZ2RlYnVyZywgTWFnZGVidXJnLCBHZXJtYW55LjwvYXV0
aC1hZGRyZXNzPjx0aXRsZXM+PHRpdGxlPlByZXZhbGVuY2Ugb2YgTi1tZXRoeWwtRC1hc3BhcnRh
dGUgcmVjZXB0b3IgYXV0b2FudGlib2RpZXMgaW4gdGhlIHBlcmlwaGVyYWwgYmxvb2Q6IGhlYWx0
aHkgY29udHJvbCBzYW1wbGVzIHJldmlzaXRlZDwvdGl0bGU+PHNlY29uZGFyeS10aXRsZT5KQU1B
IFBzeWNoaWF0cnk8L3NlY29uZGFyeS10aXRsZT48L3RpdGxlcz48cGVyaW9kaWNhbD48ZnVsbC10
aXRsZT5KQU1BIFBzeWNoaWF0cnk8L2Z1bGwtdGl0bGU+PC9wZXJpb2RpY2FsPjxwYWdlcz44Mzgt
OTwvcGFnZXM+PHZvbHVtZT43MTwvdm9sdW1lPjxudW1iZXI+NzwvbnVtYmVyPjxlZGl0aW9uPjIw
MTQvMDUvMzA8L2VkaXRpb24+PGtleXdvcmRzPjxrZXl3b3JkPkF1dG9hbnRpYm9kaWVzL2Jpb3N5
bnRoZXNpcy8qYmxvb2Q8L2tleXdvcmQ+PGtleXdvcmQ+Qm9yZGVybGluZSBQZXJzb25hbGl0eSBE
aXNvcmRlci9pbW11bm9sb2d5PC9rZXl3b3JkPjxrZXl3b3JkPkRlcHJlc3NpdmUgRGlzb3JkZXIs
IE1ham9yL2ltbXVub2xvZ3k8L2tleXdvcmQ+PGtleXdvcmQ+Rmx1b3Jlc2NlbnQgQW50aWJvZHkg
VGVjaG5pcXVlLCBEaXJlY3Qvc3RhbmRhcmRzPC9rZXl3b3JkPjxrZXl3b3JkPkh1bWFuczwva2V5
d29yZD48a2V5d29yZD5QcmV2YWxlbmNlPC9rZXl3b3JkPjxrZXl3b3JkPlJhbmRvbWl6ZWQgQ29u
dHJvbGxlZCBUcmlhbHMgYXMgVG9waWMvdHJlbmRzPC9rZXl3b3JkPjxrZXl3b3JkPlJlY2VwdG9y
cywgTi1NZXRoeWwtRC1Bc3BhcnRhdGUvYmxvb2QvKmltbXVub2xvZ3k8L2tleXdvcmQ+PGtleXdv
cmQ+UmVwcm9kdWNpYmlsaXR5IG9mIFJlc3VsdHM8L2tleXdvcmQ+PGtleXdvcmQ+UmV0cm9zcGVj
dGl2ZSBTdHVkaWVzPC9rZXl3b3JkPjxrZXl3b3JkPlNjaGl6b3BocmVuaWEvaW1tdW5vbG9neTwv
a2V5d29yZD48a2V5d29yZD5TZW5zaXRpdml0eSBhbmQgU3BlY2lmaWNpdHk8L2tleXdvcmQ+PC9r
ZXl3b3Jkcz48ZGF0ZXM+PHllYXI+MjAxNDwveWVhcj48cHViLWRhdGVzPjxkYXRlPkp1bCAxPC9k
YXRlPjwvcHViLWRhdGVzPjwvZGF0ZXM+PGlzYm4+MjE2OC02MjM4IChFbGVjdHJvbmljKSYjeEQ7
MjE2OC02MjJYIChMaW5raW5nKTwvaXNibj48YWNjZXNzaW9uLW51bT4yNDg3MTA0MzwvYWNjZXNz
aW9uLW51bT48dXJscz48cmVsYXRlZC11cmxzPjx1cmw+aHR0cHM6Ly93d3cubmNiaS5ubG0ubmlo
Lmdvdi9wdWJtZWQvMjQ4NzEwNDM8L3VybD48L3JlbGF0ZWQtdXJscz48L3VybHM+PGVsZWN0cm9u
aWMtcmVzb3VyY2UtbnVtPjEwLjEwMDEvamFtYXBzeWNoaWF0cnkuMjAxNC40Njk8L2VsZWN0cm9u
aWMtcmVzb3VyY2UtbnVtPjwvcmVjb3JkPjwvQ2l0ZT48Q2l0ZT48QXV0aG9yPlN0ZWluZXI8L0F1
dGhvcj48WWVhcj4yMDEzPC9ZZWFyPjxSZWNOdW0+NjM8L1JlY051bT48cmVjb3JkPjxyZWMtbnVt
YmVyPjYzPC9yZWMtbnVtYmVyPjxmb3JlaWduLWtleXM+PGtleSBhcHA9IkVOIiBkYi1pZD0idHBy
MGYweHRnMGR3ZjdldmFkN3B4eGVvNXYwdmVmYXJzenJhIiB0aW1lc3RhbXA9IjE1OTc5MjkwMjAi
PjYzPC9rZXk+PC9mb3JlaWduLWtleXM+PHJlZi10eXBlIG5hbWU9IkpvdXJuYWwgQXJ0aWNsZSI+
MTc8L3JlZi10eXBlPjxjb250cmlidXRvcnM+PGF1dGhvcnM+PGF1dGhvcj5TdGVpbmVyLCBKLjwv
YXV0aG9yPjxhdXRob3I+V2FsdGVyLCBNLjwvYXV0aG9yPjxhdXRob3I+R2xhbnosIFcuPC9hdXRo
b3I+PGF1dGhvcj5TYXJueWFpLCBaLjwvYXV0aG9yPjxhdXRob3I+QmVybnN0ZWluLCBILiBHLjwv
YXV0aG9yPjxhdXRob3I+VmllbGhhYmVyLCBTLjwvYXV0aG9yPjxhdXRob3I+S2FzdG5lciwgQS48
L2F1dGhvcj48YXV0aG9yPlNrYWxlaiwgTS48L2F1dGhvcj48YXV0aG9yPkpvcmRhbiwgVy48L2F1
dGhvcj48YXV0aG9yPlNjaGlsdHosIEsuPC9hdXRob3I+PGF1dGhvcj5LbGluZ2JlaWwsIEMuPC9h
dXRob3I+PGF1dGhvcj5XYW5kaW5nZXIsIEsuIFAuPC9hdXRob3I+PGF1dGhvcj5Cb2dlcnRzLCBC
LjwvYXV0aG9yPjxhdXRob3I+U3RvZWNrZXIsIFcuPC9hdXRob3I+PC9hdXRob3JzPjwvY29udHJp
YnV0b3JzPjxhdXRoLWFkZHJlc3M+RGVwYXJ0bWVudCBvZiBQc3ljaGlhdHJ5LCBVbml2ZXJzaXR5
IG9mIE1hZ2RlYnVyZywgTWFnZGVidXJnLCBHZXJtYW55LiBqb2hhbm4uc3RlaW5lckBtZWQub3Zn
dS5kZTwvYXV0aC1hZGRyZXNzPjx0aXRsZXM+PHRpdGxlPkluY3JlYXNlZCBwcmV2YWxlbmNlIG9m
IGRpdmVyc2UgTi1tZXRoeWwtRC1hc3BhcnRhdGUgZ2x1dGFtYXRlIHJlY2VwdG9yIGFudGlib2Rp
ZXMgaW4gcGF0aWVudHMgd2l0aCBhbiBpbml0aWFsIGRpYWdub3NpcyBvZiBzY2hpem9waHJlbmlh
OiBzcGVjaWZpYyByZWxldmFuY2Ugb2YgSWdHIE5SMWEgYW50aWJvZGllcyBmb3IgZGlzdGluY3Rp
b24gZnJvbSBOLW1ldGh5bC1ELWFzcGFydGF0ZSBnbHV0YW1hdGUgcmVjZXB0b3IgZW5jZXBoYWxp
dGlzPC90aXRsZT48c2Vjb25kYXJ5LXRpdGxlPkpBTUEgUHN5Y2hpYXRyeTwvc2Vjb25kYXJ5LXRp
dGxlPjwvdGl0bGVzPjxwZXJpb2RpY2FsPjxmdWxsLXRpdGxlPkpBTUEgUHN5Y2hpYXRyeTwvZnVs
bC10aXRsZT48L3BlcmlvZGljYWw+PHBhZ2VzPjI3MS04PC9wYWdlcz48dm9sdW1lPjcwPC92b2x1
bWU+PG51bWJlcj4zPC9udW1iZXI+PGVkaXRpb24+MjAxMy8wMS8yNTwvZWRpdGlvbj48a2V5d29y
ZHM+PGtleXdvcmQ+QWR1bHQ8L2tleXdvcmQ+PGtleXdvcmQ+QXV0b2FudGlib2RpZXMvKmJsb29k
PC9rZXl3b3JkPjxrZXl3b3JkPkJvcmRlcmxpbmUgUGVyc29uYWxpdHkgRGlzb3JkZXIvZGlhZ25v
c2lzL2ltbXVub2xvZ3k8L2tleXdvcmQ+PGtleXdvcmQ+Q2FzZS1Db250cm9sIFN0dWRpZXM8L2tl
eXdvcmQ+PGtleXdvcmQ+RGVwcmVzc2l2ZSBEaXNvcmRlciwgTWFqb3IvZGlhZ25vc2lzL2ltbXVu
b2xvZ3k8L2tleXdvcmQ+PGtleXdvcmQ+RW5jZXBoYWxpdGlzL2RpYWdub3Npcy9pbW11bm9sb2d5
PC9rZXl3b3JkPjxrZXl3b3JkPkZlbWFsZTwva2V5d29yZD48a2V5d29yZD5IdW1hbnM8L2tleXdv
cmQ+PGtleXdvcmQ+SW1tdW5vZ2xvYnVsaW4gRy8qYmxvb2Q8L2tleXdvcmQ+PGtleXdvcmQ+SW1t
dW5vZ2xvYnVsaW5zL2Jsb29kPC9rZXl3b3JkPjxrZXl3b3JkPk1hbGU8L2tleXdvcmQ+PGtleXdv
cmQ+TWlkZGxlIEFnZWQ8L2tleXdvcmQ+PGtleXdvcmQ+UmVjZXB0b3JzLCBBTVBBLyppbW11bm9s
b2d5PC9rZXl3b3JkPjxrZXl3b3JkPlJlY2VwdG9ycywgTi1NZXRoeWwtRC1Bc3BhcnRhdGUvKmlt
bXVub2xvZ3k8L2tleXdvcmQ+PGtleXdvcmQ+KlNjaGl6b3BocmVuaWEvZGlhZ25vc2lzL2ltbXVu
b2xvZ3k8L2tleXdvcmQ+PGtleXdvcmQ+U2Vuc2l0aXZpdHkgYW5kIFNwZWNpZmljaXR5PC9rZXl3
b3JkPjwva2V5d29yZHM+PGRhdGVzPjx5ZWFyPjIwMTM8L3llYXI+PHB1Yi1kYXRlcz48ZGF0ZT5N
YXI8L2RhdGU+PC9wdWItZGF0ZXM+PC9kYXRlcz48aXNibj4yMTY4LTYyMzggKEVsZWN0cm9uaWMp
JiN4RDsyMTY4LTYyMlggKExpbmtpbmcpPC9pc2JuPjxhY2Nlc3Npb24tbnVtPjIzMzQ0MDc2PC9h
Y2Nlc3Npb24tbnVtPjx1cmxzPjxyZWxhdGVkLXVybHM+PHVybD5odHRwczovL3d3dy5uY2JpLm5s
bS5uaWguZ292L3B1Ym1lZC8yMzM0NDA3NjwvdXJsPjwvcmVsYXRlZC11cmxzPjwvdXJscz48ZWxl
Y3Ryb25pYy1yZXNvdXJjZS1udW0+MTAuMTAwMS8yMDEzLmphbWFwc3ljaGlhdHJ5Ljg2PC9lbGVj
dHJvbmljLXJlc291cmNlLW51bT48L3JlY29yZD48L0NpdGU+PC9FbmROb3RlPn==
</w:fldData>
        </w:fldChar>
      </w:r>
      <w:r w:rsidR="00144174">
        <w:instrText xml:space="preserve"> ADDIN EN.CITE.DATA </w:instrText>
      </w:r>
      <w:r w:rsidR="00144174">
        <w:fldChar w:fldCharType="end"/>
      </w:r>
      <w:r w:rsidR="00144174">
        <w:fldChar w:fldCharType="separate"/>
      </w:r>
      <w:r w:rsidR="00144174" w:rsidRPr="00144174">
        <w:rPr>
          <w:noProof/>
          <w:vertAlign w:val="superscript"/>
        </w:rPr>
        <w:t>15,16</w:t>
      </w:r>
      <w:r w:rsidR="00144174">
        <w:fldChar w:fldCharType="end"/>
      </w:r>
      <w:r w:rsidR="00144174">
        <w:t xml:space="preserve"> </w:t>
      </w:r>
      <w:r w:rsidR="005106B1">
        <w:t>as the second publication</w:t>
      </w:r>
      <w:r w:rsidR="00B02B9C">
        <w:t xml:space="preserve"> included both</w:t>
      </w:r>
      <w:r w:rsidR="005106B1">
        <w:t xml:space="preserve"> a reanalysis of </w:t>
      </w:r>
      <w:r w:rsidR="00B02B9C">
        <w:t>the original</w:t>
      </w:r>
      <w:r w:rsidR="005106B1">
        <w:t xml:space="preserve"> </w:t>
      </w:r>
      <w:r w:rsidR="00B02B9C">
        <w:t>samples (using a</w:t>
      </w:r>
      <w:r w:rsidR="00776DB8">
        <w:t xml:space="preserve">n </w:t>
      </w:r>
      <w:r w:rsidR="0069683E">
        <w:t xml:space="preserve">‘up-to-date’ </w:t>
      </w:r>
      <w:r w:rsidR="00776DB8">
        <w:t xml:space="preserve">commercial </w:t>
      </w:r>
      <w:r w:rsidR="00B02B9C">
        <w:t>assay</w:t>
      </w:r>
      <w:r w:rsidR="0069683E">
        <w:t>,</w:t>
      </w:r>
      <w:r w:rsidR="00776DB8">
        <w:t xml:space="preserve"> rather than the in-house laboratory procedure implemented previously</w:t>
      </w:r>
      <w:r w:rsidR="00B02B9C">
        <w:t xml:space="preserve">) and an analysis of newly-collected samples, it was jointly agreed that this publication </w:t>
      </w:r>
      <w:r w:rsidR="005106B1">
        <w:t>supersed</w:t>
      </w:r>
      <w:r w:rsidR="00B02B9C">
        <w:t>ed</w:t>
      </w:r>
      <w:r w:rsidR="005106B1">
        <w:t xml:space="preserve"> the first</w:t>
      </w:r>
      <w:r w:rsidR="00B02B9C">
        <w:t>. W</w:t>
      </w:r>
      <w:r w:rsidR="005106B1">
        <w:t xml:space="preserve">e </w:t>
      </w:r>
      <w:r w:rsidR="00B02B9C">
        <w:t xml:space="preserve">therefore </w:t>
      </w:r>
      <w:r w:rsidR="005106B1">
        <w:t xml:space="preserve">retained the </w:t>
      </w:r>
      <w:r w:rsidR="00B02B9C">
        <w:t>second</w:t>
      </w:r>
      <w:r w:rsidR="005106B1">
        <w:t xml:space="preserve"> publication only in the meta-analysis. </w:t>
      </w:r>
    </w:p>
    <w:bookmarkEnd w:id="8"/>
    <w:p w14:paraId="56B41B96" w14:textId="77777777" w:rsidR="00837E90" w:rsidRDefault="00837E90" w:rsidP="00837E90">
      <w:pPr>
        <w:pStyle w:val="Heading2"/>
      </w:pPr>
      <w:r w:rsidRPr="00F20D50">
        <w:lastRenderedPageBreak/>
        <w:t xml:space="preserve">Data analysis </w:t>
      </w:r>
    </w:p>
    <w:p w14:paraId="386F409B" w14:textId="0D54D1D9" w:rsidR="00826DE5" w:rsidRDefault="00837E90" w:rsidP="00837E90">
      <w:r>
        <w:t xml:space="preserve">Data extraction was performed independently by </w:t>
      </w:r>
      <w:r w:rsidR="008C65F3">
        <w:t>three</w:t>
      </w:r>
      <w:r>
        <w:t xml:space="preserve"> authors (</w:t>
      </w:r>
      <w:r w:rsidRPr="004419AC">
        <w:t>E P-C</w:t>
      </w:r>
      <w:r>
        <w:t>, TP</w:t>
      </w:r>
      <w:r w:rsidR="008C65F3">
        <w:t>, AEC</w:t>
      </w:r>
      <w:r>
        <w:t xml:space="preserve">), </w:t>
      </w:r>
      <w:r w:rsidR="008C65F3">
        <w:t>a</w:t>
      </w:r>
      <w:r>
        <w:t xml:space="preserve">ny discrepancies were resolved following a joint review of the primary publication. The following were extracted for all eligible studies: year of publication, study design, </w:t>
      </w:r>
      <w:r w:rsidR="00AA466E">
        <w:t xml:space="preserve">diagnosis, </w:t>
      </w:r>
      <w:r>
        <w:t xml:space="preserve">illness </w:t>
      </w:r>
      <w:r w:rsidR="00AA466E">
        <w:t>phase, illness stage,</w:t>
      </w:r>
      <w:r>
        <w:t xml:space="preserve"> size of psychosis group, antibodies measured, assay type, and number of </w:t>
      </w:r>
      <w:r w:rsidR="00FF5E24">
        <w:t>seropositive psychosis patients</w:t>
      </w:r>
      <w:r>
        <w:t xml:space="preserve">; for case control studies, </w:t>
      </w:r>
      <w:r w:rsidR="004B7B2D">
        <w:t>the</w:t>
      </w:r>
      <w:r w:rsidR="003F5260">
        <w:t xml:space="preserve"> </w:t>
      </w:r>
      <w:r>
        <w:t>control group</w:t>
      </w:r>
      <w:r w:rsidR="004B7B2D">
        <w:t xml:space="preserve"> size</w:t>
      </w:r>
      <w:r>
        <w:t xml:space="preserve"> and number of </w:t>
      </w:r>
      <w:r w:rsidR="004B7B2D">
        <w:t>seropositive controls was also extracted</w:t>
      </w:r>
      <w:r w:rsidR="00826DE5">
        <w:t>.</w:t>
      </w:r>
      <w:r w:rsidR="00063DD4">
        <w:t xml:space="preserve"> Study authors were contacted where these details were unclear,</w:t>
      </w:r>
      <w:r w:rsidR="00063DD4">
        <w:fldChar w:fldCharType="begin"/>
      </w:r>
      <w:r w:rsidR="00063DD4">
        <w:instrText xml:space="preserve"> ADDIN EN.CITE &lt;EndNote&gt;&lt;Cite&gt;&lt;Author&gt;Endres&lt;/Author&gt;&lt;Year&gt;2015&lt;/Year&gt;&lt;RecNum&gt;22&lt;/RecNum&gt;&lt;DisplayText&gt;&lt;style face="superscript"&gt;17&lt;/style&gt;&lt;/DisplayText&gt;&lt;record&gt;&lt;rec-number&gt;22&lt;/rec-number&gt;&lt;foreign-keys&gt;&lt;key app="EN" db-id="tpr0f0xtg0dwf7evad7pxxeo5v0vefarszra" timestamp="1591301487"&gt;22&lt;/key&gt;&lt;/foreign-keys&gt;&lt;ref-type name="Journal Article"&gt;17&lt;/ref-type&gt;&lt;contributors&gt;&lt;authors&gt;&lt;author&gt;Endres, D.&lt;/author&gt;&lt;author&gt;Perlov, E.&lt;/author&gt;&lt;author&gt;Baumgartner, A.&lt;/author&gt;&lt;author&gt;Hottenrott, T.&lt;/author&gt;&lt;author&gt;Dersch, R.&lt;/author&gt;&lt;author&gt;Stich, O.&lt;/author&gt;&lt;author&gt;Tebartz van Elst, L.&lt;/author&gt;&lt;/authors&gt;&lt;/contributors&gt;&lt;auth-address&gt;Section for Experimental Neuropsychiatry, Department for Psychiatry and Psychotherapy, University Medical Center Freiburg Freiburg, Germany.&amp;#xD;Department for Neurology, University Medical Center Freiburg Freiburg, Germany.&lt;/auth-address&gt;&lt;titles&gt;&lt;title&gt;Immunological findings in psychotic syndromes: a tertiary care hospital&amp;apos;s CSF sample of 180 patients&lt;/title&gt;&lt;secondary-title&gt;Front Hum Neurosci&lt;/secondary-title&gt;&lt;/titles&gt;&lt;periodical&gt;&lt;full-title&gt;Front Hum Neurosci&lt;/full-title&gt;&lt;/periodical&gt;&lt;pages&gt;476&lt;/pages&gt;&lt;volume&gt;9&lt;/volume&gt;&lt;edition&gt;2015/10/07&lt;/edition&gt;&lt;keywords&gt;&lt;keyword&gt;Csf&lt;/keyword&gt;&lt;keyword&gt;antineuronal autoantibodies&lt;/keyword&gt;&lt;keyword&gt;immunological encephalopathy&lt;/keyword&gt;&lt;keyword&gt;psychotic syndrome&lt;/keyword&gt;&lt;keyword&gt;schizophrenia&lt;/keyword&gt;&lt;/keywords&gt;&lt;dates&gt;&lt;year&gt;2015&lt;/year&gt;&lt;/dates&gt;&lt;isbn&gt;1662-5161 (Print)&amp;#xD;1662-5161 (Linking)&lt;/isbn&gt;&lt;accession-num&gt;26441585&lt;/accession-num&gt;&lt;urls&gt;&lt;related-urls&gt;&lt;url&gt;https://www.ncbi.nlm.nih.gov/pubmed/26441585&lt;/url&gt;&lt;/related-urls&gt;&lt;/urls&gt;&lt;custom2&gt;PMC4564575&lt;/custom2&gt;&lt;electronic-resource-num&gt;10.3389/fnhum.2015.00476&lt;/electronic-resource-num&gt;&lt;/record&gt;&lt;/Cite&gt;&lt;/EndNote&gt;</w:instrText>
      </w:r>
      <w:r w:rsidR="00063DD4">
        <w:fldChar w:fldCharType="separate"/>
      </w:r>
      <w:r w:rsidR="00063DD4" w:rsidRPr="00063DD4">
        <w:rPr>
          <w:noProof/>
          <w:vertAlign w:val="superscript"/>
        </w:rPr>
        <w:t>17</w:t>
      </w:r>
      <w:r w:rsidR="00063DD4">
        <w:fldChar w:fldCharType="end"/>
      </w:r>
      <w:r w:rsidR="00063DD4">
        <w:t xml:space="preserve"> with clarification subsequently provided.</w:t>
      </w:r>
      <w:r>
        <w:t xml:space="preserve"> </w:t>
      </w:r>
      <w:r w:rsidR="002F3681">
        <w:t>Two binary variables indexing i</w:t>
      </w:r>
      <w:r w:rsidR="00BE270D">
        <w:t xml:space="preserve">llness phase </w:t>
      </w:r>
      <w:r w:rsidR="002F3681">
        <w:t>(</w:t>
      </w:r>
      <w:bookmarkStart w:id="9" w:name="_Hlk49103412"/>
      <w:r w:rsidR="002F3681">
        <w:t>active/acute vs. stable phase</w:t>
      </w:r>
      <w:r w:rsidR="00827441">
        <w:t xml:space="preserve"> and </w:t>
      </w:r>
      <w:r w:rsidR="002F3681">
        <w:t>mixed samples</w:t>
      </w:r>
      <w:bookmarkEnd w:id="9"/>
      <w:r w:rsidR="002F3681">
        <w:t xml:space="preserve">) </w:t>
      </w:r>
      <w:r w:rsidR="00BE270D">
        <w:t xml:space="preserve">and </w:t>
      </w:r>
      <w:r w:rsidR="002F3681">
        <w:t xml:space="preserve">illness </w:t>
      </w:r>
      <w:r w:rsidR="00BE270D">
        <w:t>stage</w:t>
      </w:r>
      <w:r w:rsidR="002F3681">
        <w:t xml:space="preserve"> (</w:t>
      </w:r>
      <w:bookmarkStart w:id="10" w:name="_Hlk49103424"/>
      <w:r w:rsidR="002F3681">
        <w:t>first-episode vs. multi-episode</w:t>
      </w:r>
      <w:r w:rsidR="00827441">
        <w:t xml:space="preserve"> and </w:t>
      </w:r>
      <w:r w:rsidR="002F3681">
        <w:t>mixed samples</w:t>
      </w:r>
      <w:bookmarkEnd w:id="10"/>
      <w:r w:rsidR="002F3681">
        <w:t xml:space="preserve">) </w:t>
      </w:r>
      <w:r w:rsidR="00BE270D">
        <w:t xml:space="preserve">were coded independently by two authors (AEC, BL). </w:t>
      </w:r>
      <w:r w:rsidR="00C369D5">
        <w:t>S</w:t>
      </w:r>
      <w:r w:rsidR="002F3681">
        <w:t xml:space="preserve">amples were classified as comprising active/acute phase patients if </w:t>
      </w:r>
      <w:r w:rsidR="006E7AEB">
        <w:t xml:space="preserve">(a) </w:t>
      </w:r>
      <w:r w:rsidR="002F3681">
        <w:t>this was explicitly stated</w:t>
      </w:r>
      <w:r w:rsidR="00EC0F80">
        <w:t>,</w:t>
      </w:r>
      <w:r w:rsidR="002F3681">
        <w:t xml:space="preserve"> </w:t>
      </w:r>
      <w:r w:rsidR="006E7AEB">
        <w:t xml:space="preserve">(b) </w:t>
      </w:r>
      <w:r w:rsidR="002F3681">
        <w:t>blood samples were acquired upon admission to an inpatient setting, or</w:t>
      </w:r>
      <w:r w:rsidR="00EC0F80">
        <w:t xml:space="preserve"> </w:t>
      </w:r>
      <w:r w:rsidR="006E7AEB">
        <w:t xml:space="preserve">(c) study inclusion criteria specified that </w:t>
      </w:r>
      <w:r w:rsidR="002F3681">
        <w:t>only patients with above-threshold scores on a measure of symptoms were eligible</w:t>
      </w:r>
      <w:r w:rsidR="00EC0F80">
        <w:t xml:space="preserve">. </w:t>
      </w:r>
      <w:r w:rsidR="00827441">
        <w:t xml:space="preserve">For illness stage, </w:t>
      </w:r>
      <w:r w:rsidR="002C5037">
        <w:t xml:space="preserve">samples were classified as first-episode if it was explicitly noted that all patients were in their first-episode or had recent-onset illness. </w:t>
      </w:r>
      <w:r w:rsidR="00C369D5">
        <w:t>If</w:t>
      </w:r>
      <w:r w:rsidR="00A40BE3">
        <w:t xml:space="preserve"> there was no indication that p</w:t>
      </w:r>
      <w:r w:rsidR="00C369D5">
        <w:t>atient</w:t>
      </w:r>
      <w:r w:rsidR="00A40BE3">
        <w:t xml:space="preserve">s were in an active/acute phase or </w:t>
      </w:r>
      <w:r w:rsidR="00C369D5">
        <w:t>that all were</w:t>
      </w:r>
      <w:r w:rsidR="00A40BE3">
        <w:t xml:space="preserve"> first-episode, we classified samples as ‘stable phase and mixed’ and ‘multi-episode and mixed’, respectively; wh</w:t>
      </w:r>
      <w:r w:rsidR="007F7C37">
        <w:t xml:space="preserve">ere there was ambiguity regarding illness phase or stage, </w:t>
      </w:r>
      <w:r w:rsidR="00063DD4">
        <w:t>further details were provided by</w:t>
      </w:r>
      <w:r w:rsidR="007F7C37">
        <w:t xml:space="preserve"> study authors</w:t>
      </w:r>
      <w:r w:rsidR="00A40BE3">
        <w:t>.</w:t>
      </w:r>
      <w:r w:rsidR="007F7C37">
        <w:fldChar w:fldCharType="begin">
          <w:fldData xml:space="preserve">PEVuZE5vdGU+PENpdGU+PEF1dGhvcj5CZWNrPC9BdXRob3I+PFllYXI+MjAxNTwvWWVhcj48UmVj
TnVtPjE5PC9SZWNOdW0+PERpc3BsYXlUZXh0PjxzdHlsZSBmYWNlPSJzdXBlcnNjcmlwdCI+Niwx
OCwxOTwvc3R5bGU+PC9EaXNwbGF5VGV4dD48cmVjb3JkPjxyZWMtbnVtYmVyPjE5PC9yZWMtbnVt
YmVyPjxmb3JlaWduLWtleXM+PGtleSBhcHA9IkVOIiBkYi1pZD0idHByMGYweHRnMGR3ZjdldmFk
N3B4eGVvNXYwdmVmYXJzenJhIiB0aW1lc3RhbXA9IjE1OTEzMDE0ODciPjE5PC9rZXk+PC9mb3Jl
aWduLWtleXM+PHJlZi10eXBlIG5hbWU9IkpvdXJuYWwgQXJ0aWNsZSI+MTc8L3JlZi10eXBlPjxj
b250cmlidXRvcnM+PGF1dGhvcnM+PGF1dGhvcj5CZWNrLCBLLjwvYXV0aG9yPjxhdXRob3I+TGFs
bHksIEouPC9hdXRob3I+PGF1dGhvcj5TaGVyZ2lsbCwgUy4gUy48L2F1dGhvcj48YXV0aG9yPkJs
b29tZmllbGQsIE0uIEEuPC9hdXRob3I+PGF1dGhvcj5NYWNDYWJlLCBKLiBILjwvYXV0aG9yPjxh
dXRob3I+R2F1Z2hyYW4sIEYuPC9hdXRob3I+PGF1dGhvcj5Ib3dlcywgTy4gRC48L2F1dGhvcj48
L2F1dGhvcnM+PC9jb250cmlidXRvcnM+PGF1dGgtYWRkcmVzcz5LYXRoZXJpbmUgQmVjaywgTVJD
UHN5Y2gsIEpvaG4gTGFsbHksIE1SQ1BzeWNoLCBTdWtod2luZGVyIFMuIFNoZXJnaWxsLCBNQkJT
LCBGUkNQc3ljaCwgUGhELCBNaWNoYWVsIEEuIFAuIEJsb29tZmllbGQsIE1SQ1BzeWNoLCBKYW1l
cyBILiBNYWNDYWJlLCBNUkNQc3ljaCwgUGhELCBEZXBhcnRtZW50IG9mIFBzeWNob3NpcyBTdHVk
aWVzLCBJbnN0aXR1dGUgb2YgUHN5Y2hpYXRyeSwgS2luZyZhcG9zO3MgQ29sbGVnZSBMb25kb247
IEZpb25hIEdhdWdocmFuLCBGUkNQKEkpLCBGUkNQLCBGUkNQc3ljaCwgTUQsIE5hdGlvbmFsIFBz
eWNob3NpcyBTZXJ2aWNlLCBTb3V0aCBMb25kb24gYW5kIE1hdWRzbGV5IE5IUyBGb3VuZGF0aW9u
IFRydXN0LCBMb25kb247IE9saXZlciBELiBIb3dlcywgTVJDUHN5Y2gsIFBoRCwgRE0sIERlcGFy
dG1lbnQgb2YgUHN5Y2hvc2lzIFN0dWRpZXMsIEluc3RpdHV0ZSBvZiBQc3ljaGlhdHJ5LCBLaW5n
JmFwb3M7cyBDb2xsZWdlIExvbmRvbiwgVUsuPC9hdXRoLWFkZHJlc3M+PHRpdGxlcz48dGl0bGU+
UHJldmFsZW5jZSBvZiBzZXJ1bSBOLW1ldGh5bC1ELWFzcGFydGF0ZSByZWNlcHRvciBhdXRvYW50
aWJvZGllcyBpbiByZWZyYWN0b3J5IHBzeWNob3NpczwvdGl0bGU+PHNlY29uZGFyeS10aXRsZT5C
ciBKIFBzeWNoaWF0cnk8L3NlY29uZGFyeS10aXRsZT48L3RpdGxlcz48cGVyaW9kaWNhbD48ZnVs
bC10aXRsZT5CciBKIFBzeWNoaWF0cnk8L2Z1bGwtdGl0bGU+PC9wZXJpb2RpY2FsPjxwYWdlcz4x
NjQtNTwvcGFnZXM+PHZvbHVtZT4yMDY8L3ZvbHVtZT48bnVtYmVyPjI8L251bWJlcj48ZWRpdGlv
bj4yMDE0LzExLzI5PC9lZGl0aW9uPjxrZXl3b3Jkcz48a2V5d29yZD5BZHVsdDwva2V5d29yZD48
a2V5d29yZD5BZ2VkPC9rZXl3b3JkPjxrZXl3b3JkPkFudGlwc3ljaG90aWMgQWdlbnRzL3RoZXJh
cGV1dGljIHVzZTwva2V5d29yZD48a2V5d29yZD5BdXRvYW50aWJvZGllcy8qYmxvb2QvKmltbXVu
b2xvZ3k8L2tleXdvcmQ+PGtleXdvcmQ+KkRydWcgUmVzaXN0YW5jZTwva2V5d29yZD48a2V5d29y
ZD5GZW1hbGU8L2tleXdvcmQ+PGtleXdvcmQ+SHVtYW5zPC9rZXl3b3JkPjxrZXl3b3JkPk1hbGU8
L2tleXdvcmQ+PGtleXdvcmQ+TWlkZGxlIEFnZWQ8L2tleXdvcmQ+PGtleXdvcmQ+UHN5Y2hvdGlj
IERpc29yZGVycy9ibG9vZC9kcnVnIHRoZXJhcHkvKmltbXVub2xvZ3k8L2tleXdvcmQ+PGtleXdv
cmQ+UmVjZXB0b3JzLCBOLU1ldGh5bC1ELUFzcGFydGF0ZS8qaW1tdW5vbG9neTwva2V5d29yZD48
a2V5d29yZD5Zb3VuZyBBZHVsdDwva2V5d29yZD48L2tleXdvcmRzPjxkYXRlcz48eWVhcj4yMDE1
PC95ZWFyPjxwdWItZGF0ZXM+PGRhdGU+RmViPC9kYXRlPjwvcHViLWRhdGVzPjwvZGF0ZXM+PGlz
Ym4+MTQ3Mi0xNDY1IChFbGVjdHJvbmljKSYjeEQ7MDAwNy0xMjUwIChMaW5raW5nKTwvaXNibj48
YWNjZXNzaW9uLW51bT4yNTQzMTQyODwvYWNjZXNzaW9uLW51bT48dXJscz48cmVsYXRlZC11cmxz
Pjx1cmw+aHR0cHM6Ly93d3cubmNiaS5ubG0ubmloLmdvdi9wdWJtZWQvMjU0MzE0Mjg8L3VybD48
L3JlbGF0ZWQtdXJscz48L3VybHM+PGN1c3RvbTI+UE1DNDMxMjk2NzwvY3VzdG9tMj48ZWxlY3Ry
b25pYy1yZXNvdXJjZS1udW0+MTAuMTE5Mi9ianAuYnAuMTEzLjE0MjIxNjwvZWxlY3Ryb25pYy1y
ZXNvdXJjZS1udW0+PC9yZWNvcmQ+PC9DaXRlPjxDaXRlPjxBdXRob3I+ZGUgV2l0dGU8L0F1dGhv
cj48WWVhcj4yMDE1PC9ZZWFyPjxSZWNOdW0+MjE8L1JlY051bT48cmVjb3JkPjxyZWMtbnVtYmVy
PjIxPC9yZWMtbnVtYmVyPjxmb3JlaWduLWtleXM+PGtleSBhcHA9IkVOIiBkYi1pZD0idHByMGYw
eHRnMGR3ZjdldmFkN3B4eGVvNXYwdmVmYXJzenJhIiB0aW1lc3RhbXA9IjE1OTEzMDE0ODciPjIx
PC9rZXk+PC9mb3JlaWduLWtleXM+PHJlZi10eXBlIG5hbWU9IkpvdXJuYWwgQXJ0aWNsZSI+MTc8
L3JlZi10eXBlPjxjb250cmlidXRvcnM+PGF1dGhvcnM+PGF1dGhvcj5kZSBXaXR0ZSwgTC4gRC48
L2F1dGhvcj48YXV0aG9yPkhvZmZtYW5uLCBDLjwvYXV0aG9yPjxhdXRob3I+dmFuIE1pZXJsbywg
SC4gQy48L2F1dGhvcj48YXV0aG9yPlRpdHVsYWVyLCBNLiBKLjwvYXV0aG9yPjxhdXRob3I+S2Fo
biwgUi4gUy48L2F1dGhvcj48YXV0aG9yPk1hcnRpbmV6LU1hcnRpbmV6LCBQLjwvYXV0aG9yPjxh
dXRob3I+RXVyb3BlYW4gQ29uc29ydGl1bSBvZiBBdXRvaW1tdW5lIE1lbnRhbCwgRGlzb3JkZXJz
PC9hdXRob3I+PC9hdXRob3JzPjwvY29udHJpYnV0b3JzPjxhdXRoLWFkZHJlc3M+RGVwYXJ0bWVu
dCBvZiBQc3ljaGlhdHJ5LCBCcmFpbiBDZW50ZXIgUnVkb2xmIE1hZ251cywgVW5pdmVyc2l0eSBN
ZWRpY2FsIENlbnRlciBVdHJlY2h0LCBVdHJlY2h0LCB0aGUgTmV0aGVybGFuZHMuJiN4RDtEaXZp
c2lvbiBvZiBOZXVyb3NjaWVuY2UsIFNjaG9vbCBmb3IgTWVudGFsIEhlYWx0aCBhbmQgTmV1cm9z
Y2llbmNlLCBNYWFzdHJpY2h0LCB0aGUgTmV0aGVybGFuZHMuJiN4RDtEZXBhcnRtZW50IG9mIE5l
dXJvbG9neSwgRXJhc211cyBNZWRpY2FsIENlbnRlciwgUm90dGVyZGFtLCB0aGUgTmV0aGVybGFu
ZHMuPC9hdXRoLWFkZHJlc3M+PHRpdGxlcz48dGl0bGU+QWJzZW5jZSBvZiBOLU1ldGh5bC1ELUFz
cGFydGF0ZSBSZWNlcHRvciBJZ0cgQXV0b2FudGlib2RpZXMgaW4gU2NoaXpvcGhyZW5pYTogVGhl
IEltcG9ydGFuY2Ugb2YgQ3Jvc3MtVmFsaWRhdGlvbiBTdHVkaWVzPC90aXRsZT48c2Vjb25kYXJ5
LXRpdGxlPkpBTUEgUHN5Y2hpYXRyeTwvc2Vjb25kYXJ5LXRpdGxlPjwvdGl0bGVzPjxwZXJpb2Rp
Y2FsPjxmdWxsLXRpdGxlPkpBTUEgUHN5Y2hpYXRyeTwvZnVsbC10aXRsZT48L3BlcmlvZGljYWw+
PHBhZ2VzPjczMS0zPC9wYWdlcz48dm9sdW1lPjcyPC92b2x1bWU+PG51bWJlcj43PC9udW1iZXI+
PGVkaXRpb24+MjAxNS8wNS8xNTwvZWRpdGlvbj48a2V5d29yZHM+PGtleXdvcmQ+QWRvbGVzY2Vu
dDwva2V5d29yZD48a2V5d29yZD5BZHVsdDwva2V5d29yZD48a2V5d29yZD5BbnRpLU4tTWV0aHls
LUQtQXNwYXJ0YXRlIFJlY2VwdG9yIEVuY2VwaGFsaXRpcy8qaW1tdW5vbG9neTwva2V5d29yZD48
a2V5d29yZD5BdXRvYW50aWJvZGllcy8qaW1tdW5vbG9neTwva2V5d29yZD48a2V5d29yZD5Db2hv
cnQgU3R1ZGllczwva2V5d29yZD48a2V5d29yZD5GZW1hbGU8L2tleXdvcmQ+PGtleXdvcmQ+SHVt
YW5zPC9rZXl3b3JkPjxrZXl3b3JkPkltbXVub2dsb2J1bGluIEcvKmltbXVub2xvZ3k8L2tleXdv
cmQ+PGtleXdvcmQ+TWFsZTwva2V5d29yZD48a2V5d29yZD5OZXJ2ZSBUaXNzdWUgUHJvdGVpbnMv
KmltbXVub2xvZ3k8L2tleXdvcmQ+PGtleXdvcmQ+UmVjZXB0b3JzLCBOLU1ldGh5bC1ELUFzcGFy
dGF0ZS8qaW1tdW5vbG9neTwva2V5d29yZD48a2V5d29yZD5SZXByb2R1Y2liaWxpdHkgb2YgUmVz
dWx0czwva2V5d29yZD48a2V5d29yZD5TY2hpem9waHJlbmlhLyppbW11bm9sb2d5PC9rZXl3b3Jk
PjxrZXl3b3JkPllvdW5nIEFkdWx0PC9rZXl3b3JkPjwva2V5d29yZHM+PGRhdGVzPjx5ZWFyPjIw
MTU8L3llYXI+PHB1Yi1kYXRlcz48ZGF0ZT5KdWw8L2RhdGU+PC9wdWItZGF0ZXM+PC9kYXRlcz48
aXNibj4yMTY4LTYyMzggKEVsZWN0cm9uaWMpJiN4RDsyMTY4LTYyMlggKExpbmtpbmcpPC9pc2Ju
PjxhY2Nlc3Npb24tbnVtPjI1OTcwMTU5PC9hY2Nlc3Npb24tbnVtPjx1cmxzPjxyZWxhdGVkLXVy
bHM+PHVybD5odHRwczovL3d3dy5uY2JpLm5sbS5uaWguZ292L3B1Ym1lZC8yNTk3MDE1OTwvdXJs
PjwvcmVsYXRlZC11cmxzPjwvdXJscz48ZWxlY3Ryb25pYy1yZXNvdXJjZS1udW0+MTAuMTAwMS9q
YW1hcHN5Y2hpYXRyeS4yMDE1LjA1MjY8L2VsZWN0cm9uaWMtcmVzb3VyY2UtbnVtPjwvcmVjb3Jk
PjwvQ2l0ZT48Q2l0ZT48QXV0aG9yPktlbGxlaGVyPC9BdXRob3I+PFllYXI+MjAxNTwvWWVhcj48
UmVjTnVtPjI3PC9SZWNOdW0+PHJlY29yZD48cmVjLW51bWJlcj4yNzwvcmVjLW51bWJlcj48Zm9y
ZWlnbi1rZXlzPjxrZXkgYXBwPSJFTiIgZGItaWQ9InRwcjBmMHh0ZzBkd2Y3ZXZhZDdweHhlbzV2
MHZlZmFyc3pyYSIgdGltZXN0YW1wPSIxNTkxMzAxNDg4Ij4yNzwva2V5PjwvZm9yZWlnbi1rZXlz
PjxyZWYtdHlwZSBuYW1lPSJKb3VybmFsIEFydGljbGUiPjE3PC9yZWYtdHlwZT48Y29udHJpYnV0
b3JzPjxhdXRob3JzPjxhdXRob3I+S2VsbGVoZXIsIEUuPC9hdXRob3I+PGF1dGhvcj5NY05hbWFy
YSwgUC48L2F1dGhvcj48YXV0aG9yPkZpdHptYXVyaWNlLCBCLjwvYXV0aG9yPjxhdXRob3I+V2Fs
c2gsIFIuPC9hdXRob3I+PGF1dGhvcj5MYW5nYW4sIFkuPC9hdXRob3I+PGF1dGhvcj5XaGl0dHks
IFAuPC9hdXRob3I+PGF1dGhvcj5HaWxsLCBNLjwvYXV0aG9yPjxhdXRob3I+VmluY2VudCwgQS48
L2F1dGhvcj48YXV0aG9yPkRvaGVydHksIEMuPC9hdXRob3I+PGF1dGhvcj5Db3J2aW4sIEEuPC9h
dXRob3I+PC9hdXRob3JzPjwvY29udHJpYnV0b3JzPjx0aXRsZXM+PHRpdGxlPlByZXZhbGVuY2Ug
UmF0ZSBvZiBOLW1ldGh5bC1kLWFzcGFydGF0ZSAoTk1EQSkgUmVjZXB0b3IgQW50aWJvZGllcyBp
biBGaXJzdCBFcGlzb2RlIFBzeWNob3NpczwvdGl0bGU+PHNlY29uZGFyeS10aXRsZT5FdXJvcGVh
biBQc3ljaGlhdHJ5PC9zZWNvbmRhcnktdGl0bGU+PC90aXRsZXM+PHBlcmlvZGljYWw+PGZ1bGwt
dGl0bGU+RXVyb3BlYW4gUHN5Y2hpYXRyeTwvZnVsbC10aXRsZT48L3BlcmlvZGljYWw+PHBhZ2Vz
PjEtMTwvcGFnZXM+PHZvbHVtZT4zMDwvdm9sdW1lPjxudW1iZXI+UzE8L251bWJlcj48ZWRpdGlv
bj4yMDIwLzA0LzE1PC9lZGl0aW9uPjxkYXRlcz48eWVhcj4yMDE1PC95ZWFyPjwvZGF0ZXM+PHB1
Ymxpc2hlcj5DYW1icmlkZ2UgVW5pdmVyc2l0eSBQcmVzczwvcHVibGlzaGVyPjxpc2JuPjA5MjQt
OTMzODwvaXNibj48dXJscz48cmVsYXRlZC11cmxzPjx1cmw+aHR0cHM6Ly93d3cuY2FtYnJpZGdl
Lm9yZy9jb3JlL2FydGljbGUvcHJldmFsZW5jZS1yYXRlLW9mLW5tZXRoeWxkYXNwYXJ0YXRlLW5t
ZGEtcmVjZXB0b3ItYW50aWJvZGllcy1pbi1maXJzdC1lcGlzb2RlLXBzeWNob3Npcy8wNUEwMkQ0
Qzk0NTAyMUM0N0VGMUJGRUU3NUMwMjQwNjwvdXJsPjwvcmVsYXRlZC11cmxzPjwvdXJscz48ZWxl
Y3Ryb25pYy1yZXNvdXJjZS1udW0+MTAuMTAxNi9TMDkyNC05MzM4KDE1KTMxMjEyLTg8L2VsZWN0
cm9uaWMtcmVzb3VyY2UtbnVtPjxyZW1vdGUtZGF0YWJhc2UtbmFtZT5DYW1icmlkZ2UgQ29yZTwv
cmVtb3RlLWRhdGFiYXNlLW5hbWU+PHJlbW90ZS1kYXRhYmFzZS1wcm92aWRlcj5DYW1icmlkZ2Ug
VW5pdmVyc2l0eSBQcmVzczwvcmVtb3RlLWRhdGFiYXNlLXByb3ZpZGVyPjwvcmVjb3JkPjwvQ2l0
ZT48L0VuZE5vdGU+AG==
</w:fldData>
        </w:fldChar>
      </w:r>
      <w:r w:rsidR="00063DD4">
        <w:instrText xml:space="preserve"> ADDIN EN.CITE </w:instrText>
      </w:r>
      <w:r w:rsidR="00063DD4">
        <w:fldChar w:fldCharType="begin">
          <w:fldData xml:space="preserve">PEVuZE5vdGU+PENpdGU+PEF1dGhvcj5CZWNrPC9BdXRob3I+PFllYXI+MjAxNTwvWWVhcj48UmVj
TnVtPjE5PC9SZWNOdW0+PERpc3BsYXlUZXh0PjxzdHlsZSBmYWNlPSJzdXBlcnNjcmlwdCI+Niwx
OCwxOTwvc3R5bGU+PC9EaXNwbGF5VGV4dD48cmVjb3JkPjxyZWMtbnVtYmVyPjE5PC9yZWMtbnVt
YmVyPjxmb3JlaWduLWtleXM+PGtleSBhcHA9IkVOIiBkYi1pZD0idHByMGYweHRnMGR3ZjdldmFk
N3B4eGVvNXYwdmVmYXJzenJhIiB0aW1lc3RhbXA9IjE1OTEzMDE0ODciPjE5PC9rZXk+PC9mb3Jl
aWduLWtleXM+PHJlZi10eXBlIG5hbWU9IkpvdXJuYWwgQXJ0aWNsZSI+MTc8L3JlZi10eXBlPjxj
b250cmlidXRvcnM+PGF1dGhvcnM+PGF1dGhvcj5CZWNrLCBLLjwvYXV0aG9yPjxhdXRob3I+TGFs
bHksIEouPC9hdXRob3I+PGF1dGhvcj5TaGVyZ2lsbCwgUy4gUy48L2F1dGhvcj48YXV0aG9yPkJs
b29tZmllbGQsIE0uIEEuPC9hdXRob3I+PGF1dGhvcj5NYWNDYWJlLCBKLiBILjwvYXV0aG9yPjxh
dXRob3I+R2F1Z2hyYW4sIEYuPC9hdXRob3I+PGF1dGhvcj5Ib3dlcywgTy4gRC48L2F1dGhvcj48
L2F1dGhvcnM+PC9jb250cmlidXRvcnM+PGF1dGgtYWRkcmVzcz5LYXRoZXJpbmUgQmVjaywgTVJD
UHN5Y2gsIEpvaG4gTGFsbHksIE1SQ1BzeWNoLCBTdWtod2luZGVyIFMuIFNoZXJnaWxsLCBNQkJT
LCBGUkNQc3ljaCwgUGhELCBNaWNoYWVsIEEuIFAuIEJsb29tZmllbGQsIE1SQ1BzeWNoLCBKYW1l
cyBILiBNYWNDYWJlLCBNUkNQc3ljaCwgUGhELCBEZXBhcnRtZW50IG9mIFBzeWNob3NpcyBTdHVk
aWVzLCBJbnN0aXR1dGUgb2YgUHN5Y2hpYXRyeSwgS2luZyZhcG9zO3MgQ29sbGVnZSBMb25kb247
IEZpb25hIEdhdWdocmFuLCBGUkNQKEkpLCBGUkNQLCBGUkNQc3ljaCwgTUQsIE5hdGlvbmFsIFBz
eWNob3NpcyBTZXJ2aWNlLCBTb3V0aCBMb25kb24gYW5kIE1hdWRzbGV5IE5IUyBGb3VuZGF0aW9u
IFRydXN0LCBMb25kb247IE9saXZlciBELiBIb3dlcywgTVJDUHN5Y2gsIFBoRCwgRE0sIERlcGFy
dG1lbnQgb2YgUHN5Y2hvc2lzIFN0dWRpZXMsIEluc3RpdHV0ZSBvZiBQc3ljaGlhdHJ5LCBLaW5n
JmFwb3M7cyBDb2xsZWdlIExvbmRvbiwgVUsuPC9hdXRoLWFkZHJlc3M+PHRpdGxlcz48dGl0bGU+
UHJldmFsZW5jZSBvZiBzZXJ1bSBOLW1ldGh5bC1ELWFzcGFydGF0ZSByZWNlcHRvciBhdXRvYW50
aWJvZGllcyBpbiByZWZyYWN0b3J5IHBzeWNob3NpczwvdGl0bGU+PHNlY29uZGFyeS10aXRsZT5C
ciBKIFBzeWNoaWF0cnk8L3NlY29uZGFyeS10aXRsZT48L3RpdGxlcz48cGVyaW9kaWNhbD48ZnVs
bC10aXRsZT5CciBKIFBzeWNoaWF0cnk8L2Z1bGwtdGl0bGU+PC9wZXJpb2RpY2FsPjxwYWdlcz4x
NjQtNTwvcGFnZXM+PHZvbHVtZT4yMDY8L3ZvbHVtZT48bnVtYmVyPjI8L251bWJlcj48ZWRpdGlv
bj4yMDE0LzExLzI5PC9lZGl0aW9uPjxrZXl3b3Jkcz48a2V5d29yZD5BZHVsdDwva2V5d29yZD48
a2V5d29yZD5BZ2VkPC9rZXl3b3JkPjxrZXl3b3JkPkFudGlwc3ljaG90aWMgQWdlbnRzL3RoZXJh
cGV1dGljIHVzZTwva2V5d29yZD48a2V5d29yZD5BdXRvYW50aWJvZGllcy8qYmxvb2QvKmltbXVu
b2xvZ3k8L2tleXdvcmQ+PGtleXdvcmQ+KkRydWcgUmVzaXN0YW5jZTwva2V5d29yZD48a2V5d29y
ZD5GZW1hbGU8L2tleXdvcmQ+PGtleXdvcmQ+SHVtYW5zPC9rZXl3b3JkPjxrZXl3b3JkPk1hbGU8
L2tleXdvcmQ+PGtleXdvcmQ+TWlkZGxlIEFnZWQ8L2tleXdvcmQ+PGtleXdvcmQ+UHN5Y2hvdGlj
IERpc29yZGVycy9ibG9vZC9kcnVnIHRoZXJhcHkvKmltbXVub2xvZ3k8L2tleXdvcmQ+PGtleXdv
cmQ+UmVjZXB0b3JzLCBOLU1ldGh5bC1ELUFzcGFydGF0ZS8qaW1tdW5vbG9neTwva2V5d29yZD48
a2V5d29yZD5Zb3VuZyBBZHVsdDwva2V5d29yZD48L2tleXdvcmRzPjxkYXRlcz48eWVhcj4yMDE1
PC95ZWFyPjxwdWItZGF0ZXM+PGRhdGU+RmViPC9kYXRlPjwvcHViLWRhdGVzPjwvZGF0ZXM+PGlz
Ym4+MTQ3Mi0xNDY1IChFbGVjdHJvbmljKSYjeEQ7MDAwNy0xMjUwIChMaW5raW5nKTwvaXNibj48
YWNjZXNzaW9uLW51bT4yNTQzMTQyODwvYWNjZXNzaW9uLW51bT48dXJscz48cmVsYXRlZC11cmxz
Pjx1cmw+aHR0cHM6Ly93d3cubmNiaS5ubG0ubmloLmdvdi9wdWJtZWQvMjU0MzE0Mjg8L3VybD48
L3JlbGF0ZWQtdXJscz48L3VybHM+PGN1c3RvbTI+UE1DNDMxMjk2NzwvY3VzdG9tMj48ZWxlY3Ry
b25pYy1yZXNvdXJjZS1udW0+MTAuMTE5Mi9ianAuYnAuMTEzLjE0MjIxNjwvZWxlY3Ryb25pYy1y
ZXNvdXJjZS1udW0+PC9yZWNvcmQ+PC9DaXRlPjxDaXRlPjxBdXRob3I+ZGUgV2l0dGU8L0F1dGhv
cj48WWVhcj4yMDE1PC9ZZWFyPjxSZWNOdW0+MjE8L1JlY051bT48cmVjb3JkPjxyZWMtbnVtYmVy
PjIxPC9yZWMtbnVtYmVyPjxmb3JlaWduLWtleXM+PGtleSBhcHA9IkVOIiBkYi1pZD0idHByMGYw
eHRnMGR3ZjdldmFkN3B4eGVvNXYwdmVmYXJzenJhIiB0aW1lc3RhbXA9IjE1OTEzMDE0ODciPjIx
PC9rZXk+PC9mb3JlaWduLWtleXM+PHJlZi10eXBlIG5hbWU9IkpvdXJuYWwgQXJ0aWNsZSI+MTc8
L3JlZi10eXBlPjxjb250cmlidXRvcnM+PGF1dGhvcnM+PGF1dGhvcj5kZSBXaXR0ZSwgTC4gRC48
L2F1dGhvcj48YXV0aG9yPkhvZmZtYW5uLCBDLjwvYXV0aG9yPjxhdXRob3I+dmFuIE1pZXJsbywg
SC4gQy48L2F1dGhvcj48YXV0aG9yPlRpdHVsYWVyLCBNLiBKLjwvYXV0aG9yPjxhdXRob3I+S2Fo
biwgUi4gUy48L2F1dGhvcj48YXV0aG9yPk1hcnRpbmV6LU1hcnRpbmV6LCBQLjwvYXV0aG9yPjxh
dXRob3I+RXVyb3BlYW4gQ29uc29ydGl1bSBvZiBBdXRvaW1tdW5lIE1lbnRhbCwgRGlzb3JkZXJz
PC9hdXRob3I+PC9hdXRob3JzPjwvY29udHJpYnV0b3JzPjxhdXRoLWFkZHJlc3M+RGVwYXJ0bWVu
dCBvZiBQc3ljaGlhdHJ5LCBCcmFpbiBDZW50ZXIgUnVkb2xmIE1hZ251cywgVW5pdmVyc2l0eSBN
ZWRpY2FsIENlbnRlciBVdHJlY2h0LCBVdHJlY2h0LCB0aGUgTmV0aGVybGFuZHMuJiN4RDtEaXZp
c2lvbiBvZiBOZXVyb3NjaWVuY2UsIFNjaG9vbCBmb3IgTWVudGFsIEhlYWx0aCBhbmQgTmV1cm9z
Y2llbmNlLCBNYWFzdHJpY2h0LCB0aGUgTmV0aGVybGFuZHMuJiN4RDtEZXBhcnRtZW50IG9mIE5l
dXJvbG9neSwgRXJhc211cyBNZWRpY2FsIENlbnRlciwgUm90dGVyZGFtLCB0aGUgTmV0aGVybGFu
ZHMuPC9hdXRoLWFkZHJlc3M+PHRpdGxlcz48dGl0bGU+QWJzZW5jZSBvZiBOLU1ldGh5bC1ELUFz
cGFydGF0ZSBSZWNlcHRvciBJZ0cgQXV0b2FudGlib2RpZXMgaW4gU2NoaXpvcGhyZW5pYTogVGhl
IEltcG9ydGFuY2Ugb2YgQ3Jvc3MtVmFsaWRhdGlvbiBTdHVkaWVzPC90aXRsZT48c2Vjb25kYXJ5
LXRpdGxlPkpBTUEgUHN5Y2hpYXRyeTwvc2Vjb25kYXJ5LXRpdGxlPjwvdGl0bGVzPjxwZXJpb2Rp
Y2FsPjxmdWxsLXRpdGxlPkpBTUEgUHN5Y2hpYXRyeTwvZnVsbC10aXRsZT48L3BlcmlvZGljYWw+
PHBhZ2VzPjczMS0zPC9wYWdlcz48dm9sdW1lPjcyPC92b2x1bWU+PG51bWJlcj43PC9udW1iZXI+
PGVkaXRpb24+MjAxNS8wNS8xNTwvZWRpdGlvbj48a2V5d29yZHM+PGtleXdvcmQ+QWRvbGVzY2Vu
dDwva2V5d29yZD48a2V5d29yZD5BZHVsdDwva2V5d29yZD48a2V5d29yZD5BbnRpLU4tTWV0aHls
LUQtQXNwYXJ0YXRlIFJlY2VwdG9yIEVuY2VwaGFsaXRpcy8qaW1tdW5vbG9neTwva2V5d29yZD48
a2V5d29yZD5BdXRvYW50aWJvZGllcy8qaW1tdW5vbG9neTwva2V5d29yZD48a2V5d29yZD5Db2hv
cnQgU3R1ZGllczwva2V5d29yZD48a2V5d29yZD5GZW1hbGU8L2tleXdvcmQ+PGtleXdvcmQ+SHVt
YW5zPC9rZXl3b3JkPjxrZXl3b3JkPkltbXVub2dsb2J1bGluIEcvKmltbXVub2xvZ3k8L2tleXdv
cmQ+PGtleXdvcmQ+TWFsZTwva2V5d29yZD48a2V5d29yZD5OZXJ2ZSBUaXNzdWUgUHJvdGVpbnMv
KmltbXVub2xvZ3k8L2tleXdvcmQ+PGtleXdvcmQ+UmVjZXB0b3JzLCBOLU1ldGh5bC1ELUFzcGFy
dGF0ZS8qaW1tdW5vbG9neTwva2V5d29yZD48a2V5d29yZD5SZXByb2R1Y2liaWxpdHkgb2YgUmVz
dWx0czwva2V5d29yZD48a2V5d29yZD5TY2hpem9waHJlbmlhLyppbW11bm9sb2d5PC9rZXl3b3Jk
PjxrZXl3b3JkPllvdW5nIEFkdWx0PC9rZXl3b3JkPjwva2V5d29yZHM+PGRhdGVzPjx5ZWFyPjIw
MTU8L3llYXI+PHB1Yi1kYXRlcz48ZGF0ZT5KdWw8L2RhdGU+PC9wdWItZGF0ZXM+PC9kYXRlcz48
aXNibj4yMTY4LTYyMzggKEVsZWN0cm9uaWMpJiN4RDsyMTY4LTYyMlggKExpbmtpbmcpPC9pc2Ju
PjxhY2Nlc3Npb24tbnVtPjI1OTcwMTU5PC9hY2Nlc3Npb24tbnVtPjx1cmxzPjxyZWxhdGVkLXVy
bHM+PHVybD5odHRwczovL3d3dy5uY2JpLm5sbS5uaWguZ292L3B1Ym1lZC8yNTk3MDE1OTwvdXJs
PjwvcmVsYXRlZC11cmxzPjwvdXJscz48ZWxlY3Ryb25pYy1yZXNvdXJjZS1udW0+MTAuMTAwMS9q
YW1hcHN5Y2hpYXRyeS4yMDE1LjA1MjY8L2VsZWN0cm9uaWMtcmVzb3VyY2UtbnVtPjwvcmVjb3Jk
PjwvQ2l0ZT48Q2l0ZT48QXV0aG9yPktlbGxlaGVyPC9BdXRob3I+PFllYXI+MjAxNTwvWWVhcj48
UmVjTnVtPjI3PC9SZWNOdW0+PHJlY29yZD48cmVjLW51bWJlcj4yNzwvcmVjLW51bWJlcj48Zm9y
ZWlnbi1rZXlzPjxrZXkgYXBwPSJFTiIgZGItaWQ9InRwcjBmMHh0ZzBkd2Y3ZXZhZDdweHhlbzV2
MHZlZmFyc3pyYSIgdGltZXN0YW1wPSIxNTkxMzAxNDg4Ij4yNzwva2V5PjwvZm9yZWlnbi1rZXlz
PjxyZWYtdHlwZSBuYW1lPSJKb3VybmFsIEFydGljbGUiPjE3PC9yZWYtdHlwZT48Y29udHJpYnV0
b3JzPjxhdXRob3JzPjxhdXRob3I+S2VsbGVoZXIsIEUuPC9hdXRob3I+PGF1dGhvcj5NY05hbWFy
YSwgUC48L2F1dGhvcj48YXV0aG9yPkZpdHptYXVyaWNlLCBCLjwvYXV0aG9yPjxhdXRob3I+V2Fs
c2gsIFIuPC9hdXRob3I+PGF1dGhvcj5MYW5nYW4sIFkuPC9hdXRob3I+PGF1dGhvcj5XaGl0dHks
IFAuPC9hdXRob3I+PGF1dGhvcj5HaWxsLCBNLjwvYXV0aG9yPjxhdXRob3I+VmluY2VudCwgQS48
L2F1dGhvcj48YXV0aG9yPkRvaGVydHksIEMuPC9hdXRob3I+PGF1dGhvcj5Db3J2aW4sIEEuPC9h
dXRob3I+PC9hdXRob3JzPjwvY29udHJpYnV0b3JzPjx0aXRsZXM+PHRpdGxlPlByZXZhbGVuY2Ug
UmF0ZSBvZiBOLW1ldGh5bC1kLWFzcGFydGF0ZSAoTk1EQSkgUmVjZXB0b3IgQW50aWJvZGllcyBp
biBGaXJzdCBFcGlzb2RlIFBzeWNob3NpczwvdGl0bGU+PHNlY29uZGFyeS10aXRsZT5FdXJvcGVh
biBQc3ljaGlhdHJ5PC9zZWNvbmRhcnktdGl0bGU+PC90aXRsZXM+PHBlcmlvZGljYWw+PGZ1bGwt
dGl0bGU+RXVyb3BlYW4gUHN5Y2hpYXRyeTwvZnVsbC10aXRsZT48L3BlcmlvZGljYWw+PHBhZ2Vz
PjEtMTwvcGFnZXM+PHZvbHVtZT4zMDwvdm9sdW1lPjxudW1iZXI+UzE8L251bWJlcj48ZWRpdGlv
bj4yMDIwLzA0LzE1PC9lZGl0aW9uPjxkYXRlcz48eWVhcj4yMDE1PC95ZWFyPjwvZGF0ZXM+PHB1
Ymxpc2hlcj5DYW1icmlkZ2UgVW5pdmVyc2l0eSBQcmVzczwvcHVibGlzaGVyPjxpc2JuPjA5MjQt
OTMzODwvaXNibj48dXJscz48cmVsYXRlZC11cmxzPjx1cmw+aHR0cHM6Ly93d3cuY2FtYnJpZGdl
Lm9yZy9jb3JlL2FydGljbGUvcHJldmFsZW5jZS1yYXRlLW9mLW5tZXRoeWxkYXNwYXJ0YXRlLW5t
ZGEtcmVjZXB0b3ItYW50aWJvZGllcy1pbi1maXJzdC1lcGlzb2RlLXBzeWNob3Npcy8wNUEwMkQ0
Qzk0NTAyMUM0N0VGMUJGRUU3NUMwMjQwNjwvdXJsPjwvcmVsYXRlZC11cmxzPjwvdXJscz48ZWxl
Y3Ryb25pYy1yZXNvdXJjZS1udW0+MTAuMTAxNi9TMDkyNC05MzM4KDE1KTMxMjEyLTg8L2VsZWN0
cm9uaWMtcmVzb3VyY2UtbnVtPjxyZW1vdGUtZGF0YWJhc2UtbmFtZT5DYW1icmlkZ2UgQ29yZTwv
cmVtb3RlLWRhdGFiYXNlLW5hbWU+PHJlbW90ZS1kYXRhYmFzZS1wcm92aWRlcj5DYW1icmlkZ2Ug
VW5pdmVyc2l0eSBQcmVzczwvcmVtb3RlLWRhdGFiYXNlLXByb3ZpZGVyPjwvcmVjb3JkPjwvQ2l0
ZT48L0VuZE5vdGU+AG==
</w:fldData>
        </w:fldChar>
      </w:r>
      <w:r w:rsidR="00063DD4">
        <w:instrText xml:space="preserve"> ADDIN EN.CITE.DATA </w:instrText>
      </w:r>
      <w:r w:rsidR="00063DD4">
        <w:fldChar w:fldCharType="end"/>
      </w:r>
      <w:r w:rsidR="007F7C37">
        <w:fldChar w:fldCharType="separate"/>
      </w:r>
      <w:r w:rsidR="00063DD4" w:rsidRPr="00063DD4">
        <w:rPr>
          <w:noProof/>
          <w:vertAlign w:val="superscript"/>
        </w:rPr>
        <w:t>6,18,19</w:t>
      </w:r>
      <w:r w:rsidR="007F7C37">
        <w:fldChar w:fldCharType="end"/>
      </w:r>
      <w:r w:rsidR="007F7C37">
        <w:t xml:space="preserve"> </w:t>
      </w:r>
    </w:p>
    <w:p w14:paraId="6834C93A" w14:textId="63024AD6" w:rsidR="00837E90" w:rsidRDefault="00837E90" w:rsidP="00837E90">
      <w:r>
        <w:t>Study quality</w:t>
      </w:r>
      <w:r w:rsidR="006E7AEB">
        <w:t>/risk of bias</w:t>
      </w:r>
      <w:r>
        <w:t xml:space="preserve"> was assessed </w:t>
      </w:r>
      <w:r w:rsidR="00AC7ECC">
        <w:t xml:space="preserve">independently by three authors (AEC, </w:t>
      </w:r>
      <w:r w:rsidR="00AC7ECC" w:rsidRPr="004419AC">
        <w:t>E P-C</w:t>
      </w:r>
      <w:r w:rsidR="00AC7ECC">
        <w:t>, TP</w:t>
      </w:r>
      <w:r w:rsidR="00B33A43">
        <w:t xml:space="preserve">, </w:t>
      </w:r>
      <w:r w:rsidR="00AC7ECC">
        <w:t xml:space="preserve">disagreements resolved by </w:t>
      </w:r>
      <w:r w:rsidR="00B33A43">
        <w:t>discussion)</w:t>
      </w:r>
      <w:r w:rsidR="00AC7ECC">
        <w:t xml:space="preserve"> </w:t>
      </w:r>
      <w:r w:rsidR="00827441">
        <w:t>using</w:t>
      </w:r>
      <w:r>
        <w:t xml:space="preserve"> modified version</w:t>
      </w:r>
      <w:r w:rsidR="00827441">
        <w:t>s</w:t>
      </w:r>
      <w:r>
        <w:t xml:space="preserve"> of the</w:t>
      </w:r>
      <w:r w:rsidRPr="00471DDB">
        <w:t xml:space="preserve"> </w:t>
      </w:r>
      <w:bookmarkStart w:id="11" w:name="_Hlk24917222"/>
      <w:bookmarkStart w:id="12" w:name="_Hlk43055202"/>
      <w:r w:rsidRPr="00471DDB">
        <w:t>Newcastle-Ottawa Scale</w:t>
      </w:r>
      <w:r w:rsidR="00827441">
        <w:t>s</w:t>
      </w:r>
      <w:r w:rsidRPr="00471DDB">
        <w:t xml:space="preserve"> (NOS) for </w:t>
      </w:r>
      <w:r w:rsidR="00AC7ECC">
        <w:t>q</w:t>
      </w:r>
      <w:r w:rsidRPr="00471DDB">
        <w:t xml:space="preserve">uality </w:t>
      </w:r>
      <w:r w:rsidR="00AC7ECC">
        <w:t>a</w:t>
      </w:r>
      <w:r w:rsidRPr="00471DDB">
        <w:t xml:space="preserve">ssessment of </w:t>
      </w:r>
      <w:r w:rsidR="00827441">
        <w:t xml:space="preserve">cross-sectional studies and </w:t>
      </w:r>
      <w:r w:rsidRPr="00471DDB">
        <w:t>case-control studies</w:t>
      </w:r>
      <w:bookmarkEnd w:id="11"/>
      <w:r w:rsidR="0053746E">
        <w:t xml:space="preserve"> (see </w:t>
      </w:r>
      <w:r w:rsidR="0053746E" w:rsidRPr="00CC2A64">
        <w:rPr>
          <w:highlight w:val="yellow"/>
        </w:rPr>
        <w:t>Supplementary Material</w:t>
      </w:r>
      <w:r w:rsidR="0053746E">
        <w:t>)</w:t>
      </w:r>
      <w:r w:rsidR="00AC7ECC">
        <w:t>.</w:t>
      </w:r>
      <w:r w:rsidRPr="00471DDB">
        <w:rPr>
          <w:rFonts w:cstheme="minorHAnsi"/>
          <w:szCs w:val="23"/>
        </w:rPr>
        <w:fldChar w:fldCharType="begin"/>
      </w:r>
      <w:r w:rsidR="00063DD4">
        <w:rPr>
          <w:rFonts w:cstheme="minorHAnsi"/>
          <w:szCs w:val="23"/>
        </w:rPr>
        <w:instrText xml:space="preserve"> ADDIN EN.CITE &lt;EndNote&gt;&lt;Cite&gt;&lt;Author&gt;Wells&lt;/Author&gt;&lt;Year&gt;2014&lt;/Year&gt;&lt;RecNum&gt;13&lt;/RecNum&gt;&lt;DisplayText&gt;&lt;style face="superscript"&gt;20&lt;/style&gt;&lt;/DisplayText&gt;&lt;record&gt;&lt;rec-number&gt;13&lt;/rec-number&gt;&lt;foreign-keys&gt;&lt;key app="EN" db-id="tpr0f0xtg0dwf7evad7pxxeo5v0vefarszra" timestamp="1591301485"&gt;13&lt;/key&gt;&lt;/foreign-keys&gt;&lt;ref-type name="Web Page"&gt;12&lt;/ref-type&gt;&lt;contributors&gt;&lt;authors&gt;&lt;author&gt;Wells,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meta-analyses&lt;/title&gt;&lt;/titles&gt;&lt;volume&gt;2018&lt;/volume&gt;&lt;number&gt;11/05/2018&lt;/number&gt;&lt;edition&gt;2014&lt;/edition&gt;&lt;dates&gt;&lt;year&gt;2014&lt;/year&gt;&lt;/dates&gt;&lt;publisher&gt;Ottawa Hospital Research Institute&lt;/publisher&gt;&lt;urls&gt;&lt;related-urls&gt;&lt;url&gt;&lt;style face="underline" font="default" size="100%"&gt;http://www.ohri.ca/programs/clinical_epidemiology/oxford.asp&lt;/style&gt;&lt;/url&gt;&lt;/related-urls&gt;&lt;/urls&gt;&lt;/record&gt;&lt;/Cite&gt;&lt;/EndNote&gt;</w:instrText>
      </w:r>
      <w:r w:rsidRPr="00471DDB">
        <w:rPr>
          <w:rFonts w:cstheme="minorHAnsi"/>
          <w:szCs w:val="23"/>
        </w:rPr>
        <w:fldChar w:fldCharType="separate"/>
      </w:r>
      <w:r w:rsidR="00063DD4" w:rsidRPr="00063DD4">
        <w:rPr>
          <w:rFonts w:cstheme="minorHAnsi"/>
          <w:noProof/>
          <w:szCs w:val="23"/>
          <w:vertAlign w:val="superscript"/>
        </w:rPr>
        <w:t>20</w:t>
      </w:r>
      <w:r w:rsidRPr="00471DDB">
        <w:rPr>
          <w:rFonts w:cstheme="minorHAnsi"/>
          <w:szCs w:val="23"/>
        </w:rPr>
        <w:fldChar w:fldCharType="end"/>
      </w:r>
      <w:r>
        <w:t xml:space="preserve"> </w:t>
      </w:r>
      <w:r w:rsidR="00AC7ECC">
        <w:t xml:space="preserve"> </w:t>
      </w:r>
      <w:bookmarkEnd w:id="12"/>
      <w:r w:rsidR="003A26F4">
        <w:t>For meta-regression analyses, we derived binary variables (low study quality/high bias vs. high study quality/low bias) defined using the median NOS value within each study design.</w:t>
      </w:r>
    </w:p>
    <w:p w14:paraId="39C8C337" w14:textId="7F38C1AE" w:rsidR="009F2984" w:rsidRDefault="00837E90" w:rsidP="00837E90">
      <w:r>
        <w:t>Analyses were performed using Stata version 1</w:t>
      </w:r>
      <w:r w:rsidR="00EC0F80">
        <w:t>6</w:t>
      </w:r>
      <w:r>
        <w:t>.</w:t>
      </w:r>
      <w:r w:rsidR="00714A73">
        <w:t xml:space="preserve"> Pooled proportions and odds ratios (OR) were derived from random-effects models (as we assumed that the true effect estimated in each study varied due to differences in patient characteristics and assay types)</w:t>
      </w:r>
      <w:r w:rsidR="00714A73" w:rsidRPr="00714A73">
        <w:t xml:space="preserve"> </w:t>
      </w:r>
      <w:r w:rsidR="00714A73">
        <w:t>using metaprop</w:t>
      </w:r>
      <w:r w:rsidR="00714A73">
        <w:fldChar w:fldCharType="begin"/>
      </w:r>
      <w:r w:rsidR="00063DD4">
        <w:instrText xml:space="preserve"> ADDIN EN.CITE &lt;EndNote&gt;&lt;Cite&gt;&lt;Author&gt;Nyaga&lt;/Author&gt;&lt;Year&gt;2014&lt;/Year&gt;&lt;RecNum&gt;11&lt;/RecNum&gt;&lt;DisplayText&gt;&lt;style face="superscript"&gt;21&lt;/style&gt;&lt;/DisplayText&gt;&lt;record&gt;&lt;rec-number&gt;11&lt;/rec-number&gt;&lt;foreign-keys&gt;&lt;key app="EN" db-id="tpr0f0xtg0dwf7evad7pxxeo5v0vefarszra" timestamp="1574027198"&gt;11&lt;/key&gt;&lt;/foreign-keys&gt;&lt;ref-type name="Journal Article"&gt;17&lt;/ref-type&gt;&lt;contributors&gt;&lt;authors&gt;&lt;author&gt;Nyaga, V. N.&lt;/author&gt;&lt;author&gt;Arbyn, M.&lt;/author&gt;&lt;author&gt;Aerts, M.&lt;/author&gt;&lt;/authors&gt;&lt;/contributors&gt;&lt;auth-address&gt;Unit of Cancer Epidemiology, Scientific Institute of Public Health, Juliette Wytsmanstraat 14, 1050 Brussels, Belgium.&amp;#xD;Center for Statistics, Hasselt University, Agoralaan Building D, 3590 Diepenbeek, Belgium.&lt;/auth-address&gt;&lt;titles&gt;&lt;title&gt;Metaprop: a Stata command to perform meta-analysis of binomial data&lt;/title&gt;&lt;secondary-title&gt;Arch Public Health&lt;/secondary-title&gt;&lt;/titles&gt;&lt;periodical&gt;&lt;full-title&gt;Arch Public Health&lt;/full-title&gt;&lt;/periodical&gt;&lt;pages&gt;39&lt;/pages&gt;&lt;volume&gt;72&lt;/volume&gt;&lt;number&gt;1&lt;/number&gt;&lt;edition&gt;2014/01/01&lt;/edition&gt;&lt;keywords&gt;&lt;keyword&gt;Binomial&lt;/keyword&gt;&lt;keyword&gt;Confidence intervals&lt;/keyword&gt;&lt;keyword&gt;Freeman-Tukey double arcsine transformation&lt;/keyword&gt;&lt;keyword&gt;Logistic-normal&lt;/keyword&gt;&lt;keyword&gt;Meta-analysis&lt;/keyword&gt;&lt;keyword&gt;Stata&lt;/keyword&gt;&lt;/keywords&gt;&lt;dates&gt;&lt;year&gt;2014&lt;/year&gt;&lt;/dates&gt;&lt;isbn&gt;0778-7367 (Print)&amp;#xD;0778-7367 (Linking)&lt;/isbn&gt;&lt;accession-num&gt;25810908&lt;/accession-num&gt;&lt;urls&gt;&lt;related-urls&gt;&lt;url&gt;https://www.ncbi.nlm.nih.gov/pubmed/25810908&lt;/url&gt;&lt;/related-urls&gt;&lt;/urls&gt;&lt;custom2&gt;PMC4373114&lt;/custom2&gt;&lt;electronic-resource-num&gt;10.1186/2049-3258-72-39&lt;/electronic-resource-num&gt;&lt;/record&gt;&lt;/Cite&gt;&lt;/EndNote&gt;</w:instrText>
      </w:r>
      <w:r w:rsidR="00714A73">
        <w:fldChar w:fldCharType="separate"/>
      </w:r>
      <w:r w:rsidR="00063DD4" w:rsidRPr="00063DD4">
        <w:rPr>
          <w:noProof/>
          <w:vertAlign w:val="superscript"/>
        </w:rPr>
        <w:t>21</w:t>
      </w:r>
      <w:r w:rsidR="00714A73">
        <w:fldChar w:fldCharType="end"/>
      </w:r>
      <w:r w:rsidR="00714A73" w:rsidRPr="00714A73">
        <w:t xml:space="preserve"> </w:t>
      </w:r>
      <w:r w:rsidR="00714A73">
        <w:t>and metan,</w:t>
      </w:r>
      <w:r w:rsidR="00714A73">
        <w:fldChar w:fldCharType="begin"/>
      </w:r>
      <w:r w:rsidR="00063DD4">
        <w:instrText xml:space="preserve"> ADDIN EN.CITE &lt;EndNote&gt;&lt;Cite&gt;&lt;Author&gt;Harris&lt;/Author&gt;&lt;Year&gt;2008&lt;/Year&gt;&lt;RecNum&gt;46&lt;/RecNum&gt;&lt;DisplayText&gt;&lt;style face="superscript"&gt;22&lt;/style&gt;&lt;/DisplayText&gt;&lt;record&gt;&lt;rec-number&gt;46&lt;/rec-number&gt;&lt;foreign-keys&gt;&lt;key app="EN" db-id="tpr0f0xtg0dwf7evad7pxxeo5v0vefarszra" timestamp="1591301635"&gt;46&lt;/key&gt;&lt;/foreign-keys&gt;&lt;ref-type name="Journal Article"&gt;17&lt;/ref-type&gt;&lt;contributors&gt;&lt;authors&gt;&lt;author&gt;Harris, Ross J.&lt;/author&gt;&lt;author&gt;Deeks, Jonathan J.&lt;/author&gt;&lt;author&gt;Altman, Douglas G.&lt;/author&gt;&lt;author&gt;Bradburn, Michael J.&lt;/author&gt;&lt;author&gt;Harbord, Roger M.&lt;/author&gt;&lt;author&gt;Sterne, Jonathan A. C.&lt;/author&gt;&lt;/authors&gt;&lt;/contributors&gt;&lt;titles&gt;&lt;title&gt;Metan: Fixed- and Random-Effects Meta-Analysis&lt;/title&gt;&lt;secondary-title&gt;The Stata Journal&lt;/secondary-title&gt;&lt;/titles&gt;&lt;periodical&gt;&lt;full-title&gt;The Stata Journal&lt;/full-title&gt;&lt;/periodical&gt;&lt;pages&gt;3-28&lt;/pages&gt;&lt;volume&gt;8&lt;/volume&gt;&lt;number&gt;1&lt;/number&gt;&lt;keywords&gt;&lt;keyword&gt;sbe24_2,metan,meta-analysis,forest plot&lt;/keyword&gt;&lt;/keywords&gt;&lt;dates&gt;&lt;year&gt;2008&lt;/year&gt;&lt;/dates&gt;&lt;urls&gt;&lt;related-urls&gt;&lt;url&gt;https://journals.sagepub.com/doi/abs/10.1177/1536867X0800800102&lt;/url&gt;&lt;/related-urls&gt;&lt;/urls&gt;&lt;electronic-resource-num&gt;10.1177/1536867x0800800102&lt;/electronic-resource-num&gt;&lt;/record&gt;&lt;/Cite&gt;&lt;/EndNote&gt;</w:instrText>
      </w:r>
      <w:r w:rsidR="00714A73">
        <w:fldChar w:fldCharType="separate"/>
      </w:r>
      <w:r w:rsidR="00063DD4" w:rsidRPr="00063DD4">
        <w:rPr>
          <w:noProof/>
          <w:vertAlign w:val="superscript"/>
        </w:rPr>
        <w:t>22</w:t>
      </w:r>
      <w:r w:rsidR="00714A73">
        <w:fldChar w:fldCharType="end"/>
      </w:r>
      <w:r w:rsidR="00714A73">
        <w:t xml:space="preserve"> respectively. For both analyses, a continuity correction of 0</w:t>
      </w:r>
      <w:r w:rsidR="00714A73" w:rsidRPr="003D678A">
        <w:t>·</w:t>
      </w:r>
      <w:r w:rsidR="00714A73">
        <w:t>5</w:t>
      </w:r>
      <w:r w:rsidR="00714A73" w:rsidRPr="005F3DAE">
        <w:t xml:space="preserve"> </w:t>
      </w:r>
      <w:r w:rsidR="00714A73">
        <w:t xml:space="preserve">was applied to cells with zero counts, and the </w:t>
      </w:r>
      <w:bookmarkStart w:id="13" w:name="_Hlk48734980"/>
      <w:proofErr w:type="spellStart"/>
      <w:r w:rsidR="00714A73" w:rsidRPr="00F652B0">
        <w:t>DerSimonian</w:t>
      </w:r>
      <w:proofErr w:type="spellEnd"/>
      <w:r w:rsidR="00714A73" w:rsidRPr="00F652B0">
        <w:t xml:space="preserve"> and Laird</w:t>
      </w:r>
      <w:r w:rsidR="00714A73">
        <w:t xml:space="preserve"> </w:t>
      </w:r>
      <w:bookmarkEnd w:id="13"/>
      <w:r w:rsidR="00714A73">
        <w:t xml:space="preserve">method was used to estimate between-study variance </w:t>
      </w:r>
      <w:r w:rsidR="00714A73" w:rsidRPr="00B36095">
        <w:rPr>
          <w:szCs w:val="23"/>
        </w:rPr>
        <w:t>(</w:t>
      </w:r>
      <w:r w:rsidR="00714A73" w:rsidRPr="00B36095">
        <w:rPr>
          <w:rFonts w:cstheme="minorHAnsi"/>
          <w:szCs w:val="23"/>
        </w:rPr>
        <w:t>τ</w:t>
      </w:r>
      <w:r w:rsidR="00714A73" w:rsidRPr="00B36095">
        <w:rPr>
          <w:szCs w:val="23"/>
          <w:vertAlign w:val="superscript"/>
        </w:rPr>
        <w:t>2</w:t>
      </w:r>
      <w:r w:rsidR="00714A73" w:rsidRPr="00B36095">
        <w:rPr>
          <w:szCs w:val="23"/>
        </w:rPr>
        <w:t>)</w:t>
      </w:r>
      <w:r w:rsidR="00714A73">
        <w:rPr>
          <w:szCs w:val="23"/>
        </w:rPr>
        <w:t>,</w:t>
      </w:r>
      <w:r w:rsidR="00714A73" w:rsidRPr="00B36095">
        <w:t xml:space="preserve"> </w:t>
      </w:r>
      <w:r w:rsidR="00714A73">
        <w:t xml:space="preserve">where the estimate of heterogeneity is taken from the </w:t>
      </w:r>
      <w:r w:rsidR="00714A73" w:rsidRPr="000E593A">
        <w:t>inverse-variance fixed-effect model</w:t>
      </w:r>
      <w:r w:rsidR="00714A73">
        <w:t>.</w:t>
      </w:r>
      <w:r w:rsidR="005F3DAE" w:rsidRPr="005F3DAE">
        <w:t xml:space="preserve"> </w:t>
      </w:r>
      <w:r w:rsidR="005753F8">
        <w:t>H</w:t>
      </w:r>
      <w:r w:rsidR="005F3DAE">
        <w:t xml:space="preserve">eterogeneity was assessed </w:t>
      </w:r>
      <w:r w:rsidR="00B36095">
        <w:t xml:space="preserve">via the </w:t>
      </w:r>
      <w:bookmarkStart w:id="14" w:name="_Hlk41134147"/>
      <w:r w:rsidR="00B36095" w:rsidRPr="00B36095">
        <w:rPr>
          <w:rFonts w:cstheme="minorHAnsi"/>
          <w:szCs w:val="23"/>
        </w:rPr>
        <w:t>τ</w:t>
      </w:r>
      <w:r w:rsidR="00B36095" w:rsidRPr="00B36095">
        <w:rPr>
          <w:szCs w:val="23"/>
          <w:vertAlign w:val="superscript"/>
        </w:rPr>
        <w:t>2</w:t>
      </w:r>
      <w:bookmarkEnd w:id="14"/>
      <w:r w:rsidR="00B36095" w:rsidRPr="00B36095">
        <w:t xml:space="preserve"> </w:t>
      </w:r>
      <w:r w:rsidR="00FB1060">
        <w:t xml:space="preserve">(estimated variance of the true effects) </w:t>
      </w:r>
      <w:r w:rsidR="005F3DAE">
        <w:t>and I</w:t>
      </w:r>
      <w:r w:rsidR="005F3DAE" w:rsidRPr="001822DB">
        <w:rPr>
          <w:vertAlign w:val="superscript"/>
        </w:rPr>
        <w:t xml:space="preserve">2 </w:t>
      </w:r>
      <w:r w:rsidR="00FB1060">
        <w:t xml:space="preserve">(proportion of observed variance due to heterogeneity) </w:t>
      </w:r>
      <w:r w:rsidR="005F3DAE">
        <w:t>statistic</w:t>
      </w:r>
      <w:r w:rsidR="00FB1060">
        <w:t>s</w:t>
      </w:r>
      <w:r w:rsidR="004B7B2D">
        <w:t>.</w:t>
      </w:r>
      <w:r w:rsidR="005F3DAE">
        <w:fldChar w:fldCharType="begin"/>
      </w:r>
      <w:r w:rsidR="00063DD4">
        <w:instrText xml:space="preserve"> ADDIN EN.CITE &lt;EndNote&gt;&lt;Cite&gt;&lt;Author&gt;Higgins&lt;/Author&gt;&lt;Year&gt;2008&lt;/Year&gt;&lt;RecNum&gt;14&lt;/RecNum&gt;&lt;DisplayText&gt;&lt;style face="superscript"&gt;23&lt;/style&gt;&lt;/DisplayText&gt;&lt;record&gt;&lt;rec-number&gt;14&lt;/rec-number&gt;&lt;foreign-keys&gt;&lt;key app="EN" db-id="tpr0f0xtg0dwf7evad7pxxeo5v0vefarszra" timestamp="1591301485"&gt;14&lt;/key&gt;&lt;/foreign-keys&gt;&lt;ref-type name="Book"&gt;6&lt;/ref-type&gt;&lt;contributors&gt;&lt;authors&gt;&lt;author&gt;Higgins, Julian P. T.&lt;/author&gt;&lt;author&gt;Green, Sally&lt;/author&gt;&lt;author&gt;Cochrane Collaboration.,&lt;/author&gt;&lt;/authors&gt;&lt;/contributors&gt;&lt;titles&gt;&lt;title&gt;Cochrane handbook for systematic reviews of interventions&lt;/title&gt;&lt;secondary-title&gt;Cochrane book series&lt;/secondary-title&gt;&lt;/titles&gt;&lt;pages&gt;xxi, 649 p.&lt;/pages&gt;&lt;keywords&gt;&lt;keyword&gt;Evidence-based medicine Methodology.&lt;/keyword&gt;&lt;keyword&gt;Medicine Research Evaluation.&lt;/keyword&gt;&lt;keyword&gt;Outcome assessment (Medical care)&lt;/keyword&gt;&lt;keyword&gt;Meta-analysis.&lt;/keyword&gt;&lt;keyword&gt;Outcome and Process Assessment (Health Care)&lt;/keyword&gt;&lt;keyword&gt;Evidence-Based Medicine methods.&lt;/keyword&gt;&lt;keyword&gt;Meta-Analysis as Topic.&lt;/keyword&gt;&lt;keyword&gt;Review Literature as Topic.&lt;/keyword&gt;&lt;/keywords&gt;&lt;dates&gt;&lt;year&gt;2008&lt;/year&gt;&lt;/dates&gt;&lt;pub-location&gt;Chichester, England ; Hoboken, NJ&lt;/pub-location&gt;&lt;publisher&gt;Wiley-Blackwell&lt;/publisher&gt;&lt;isbn&gt;9780470699515 (hc alk. paper)&amp;#xD;9780470057964 (hc alk. paper)&amp;#xD;0470699515&amp;#xD;0470057963&lt;/isbn&gt;&lt;accession-num&gt;15305846&lt;/accession-num&gt;&lt;call-num&gt;R723.7 .C63 2008&lt;/call-num&gt;&lt;urls&gt;&lt;/urls&gt;&lt;/record&gt;&lt;/Cite&gt;&lt;/EndNote&gt;</w:instrText>
      </w:r>
      <w:r w:rsidR="005F3DAE">
        <w:fldChar w:fldCharType="separate"/>
      </w:r>
      <w:r w:rsidR="00063DD4" w:rsidRPr="00063DD4">
        <w:rPr>
          <w:noProof/>
          <w:vertAlign w:val="superscript"/>
        </w:rPr>
        <w:t>23</w:t>
      </w:r>
      <w:r w:rsidR="005F3DAE">
        <w:fldChar w:fldCharType="end"/>
      </w:r>
      <w:r w:rsidR="00B36095">
        <w:t xml:space="preserve"> </w:t>
      </w:r>
      <w:bookmarkStart w:id="15" w:name="_Hlk48764839"/>
      <w:r w:rsidR="00B36095">
        <w:t xml:space="preserve">For both </w:t>
      </w:r>
      <w:r w:rsidR="006B5196">
        <w:t>effect sizes</w:t>
      </w:r>
      <w:r w:rsidR="00B36095">
        <w:t xml:space="preserve"> </w:t>
      </w:r>
      <w:r w:rsidR="00B36095">
        <w:lastRenderedPageBreak/>
        <w:t xml:space="preserve">(proportion and OR) we </w:t>
      </w:r>
      <w:r w:rsidR="007816E3">
        <w:t xml:space="preserve">then </w:t>
      </w:r>
      <w:r w:rsidR="00B36095">
        <w:t>performed univariable</w:t>
      </w:r>
      <w:r w:rsidR="006B5196">
        <w:t xml:space="preserve"> random-effects</w:t>
      </w:r>
      <w:r w:rsidR="00B36095">
        <w:t xml:space="preserve"> </w:t>
      </w:r>
      <w:r w:rsidR="006B5196">
        <w:t>me</w:t>
      </w:r>
      <w:r w:rsidR="00B36095">
        <w:t>ta-regression</w:t>
      </w:r>
      <w:r w:rsidR="006B5196">
        <w:t xml:space="preserve"> with metareg</w:t>
      </w:r>
      <w:r w:rsidR="00B36095">
        <w:fldChar w:fldCharType="begin"/>
      </w:r>
      <w:r w:rsidR="00063DD4">
        <w:instrText xml:space="preserve"> ADDIN EN.CITE &lt;EndNote&gt;&lt;Cite&gt;&lt;Author&gt;Harbord&lt;/Author&gt;&lt;Year&gt;2008&lt;/Year&gt;&lt;RecNum&gt;47&lt;/RecNum&gt;&lt;DisplayText&gt;&lt;style face="superscript"&gt;24&lt;/style&gt;&lt;/DisplayText&gt;&lt;record&gt;&lt;rec-number&gt;47&lt;/rec-number&gt;&lt;foreign-keys&gt;&lt;key app="EN" db-id="tpr0f0xtg0dwf7evad7pxxeo5v0vefarszra" timestamp="1591301937"&gt;47&lt;/key&gt;&lt;/foreign-keys&gt;&lt;ref-type name="Journal Article"&gt;17&lt;/ref-type&gt;&lt;contributors&gt;&lt;authors&gt;&lt;author&gt;Harbord, Roger M.&lt;/author&gt;&lt;author&gt;Higgins, Julian P. T.&lt;/author&gt;&lt;/authors&gt;&lt;/contributors&gt;&lt;titles&gt;&lt;title&gt;Meta-Regression in Stata&lt;/title&gt;&lt;secondary-title&gt;The Stata Journal&lt;/secondary-title&gt;&lt;/titles&gt;&lt;periodical&gt;&lt;full-title&gt;The Stata Journal&lt;/full-title&gt;&lt;/periodical&gt;&lt;pages&gt;493-519&lt;/pages&gt;&lt;volume&gt;8&lt;/volume&gt;&lt;number&gt;4&lt;/number&gt;&lt;keywords&gt;&lt;keyword&gt;sbe23_1,metareg,meta-regression,meta-analysis,permutation test,multiple testing&lt;/keyword&gt;&lt;/keywords&gt;&lt;dates&gt;&lt;year&gt;2008&lt;/year&gt;&lt;/dates&gt;&lt;urls&gt;&lt;related-urls&gt;&lt;url&gt;https://journals.sagepub.com/doi/abs/10.1177/1536867X0800800403&lt;/url&gt;&lt;/related-urls&gt;&lt;/urls&gt;&lt;electronic-resource-num&gt;10.1177/1536867x0800800403&lt;/electronic-resource-num&gt;&lt;/record&gt;&lt;/Cite&gt;&lt;/EndNote&gt;</w:instrText>
      </w:r>
      <w:r w:rsidR="00B36095">
        <w:fldChar w:fldCharType="separate"/>
      </w:r>
      <w:r w:rsidR="00063DD4" w:rsidRPr="00063DD4">
        <w:rPr>
          <w:noProof/>
          <w:vertAlign w:val="superscript"/>
        </w:rPr>
        <w:t>24</w:t>
      </w:r>
      <w:r w:rsidR="00B36095">
        <w:fldChar w:fldCharType="end"/>
      </w:r>
      <w:r w:rsidR="006B5196">
        <w:t xml:space="preserve"> to determine the effect of study </w:t>
      </w:r>
      <w:r w:rsidR="000334BA">
        <w:t xml:space="preserve">factors </w:t>
      </w:r>
      <w:r w:rsidR="006B5196">
        <w:t>on heterogeneity</w:t>
      </w:r>
      <w:r w:rsidR="00D8067F">
        <w:t>,</w:t>
      </w:r>
      <w:r w:rsidR="000334BA">
        <w:t xml:space="preserve"> w</w:t>
      </w:r>
      <w:r w:rsidR="004165D2">
        <w:t>ith</w:t>
      </w:r>
      <w:r w:rsidR="000334BA">
        <w:t xml:space="preserve"> the </w:t>
      </w:r>
      <w:r w:rsidR="00221A48">
        <w:t>adjusted R</w:t>
      </w:r>
      <w:r w:rsidR="00221A48" w:rsidRPr="00B37EFA">
        <w:rPr>
          <w:vertAlign w:val="superscript"/>
        </w:rPr>
        <w:t>2</w:t>
      </w:r>
      <w:r w:rsidR="00221A48">
        <w:t xml:space="preserve"> value indicat</w:t>
      </w:r>
      <w:r w:rsidR="004165D2">
        <w:t>ing</w:t>
      </w:r>
      <w:r w:rsidR="00221A48">
        <w:t xml:space="preserve"> the </w:t>
      </w:r>
      <w:r w:rsidR="000334BA">
        <w:t>proportion of between-study variance explained by the study factor (negative values indicating that the variable explains less variance than would be expected by chance)</w:t>
      </w:r>
      <w:bookmarkEnd w:id="15"/>
      <w:r w:rsidR="006B5196">
        <w:t>. To maintain consistency with the meta-analy</w:t>
      </w:r>
      <w:r w:rsidR="003A26F4">
        <w:t>tic</w:t>
      </w:r>
      <w:r w:rsidR="006B5196">
        <w:t xml:space="preserve"> models, we used the method-of-moments (</w:t>
      </w:r>
      <w:r w:rsidR="007816E3">
        <w:t>approximating the</w:t>
      </w:r>
      <w:r w:rsidR="006B5196">
        <w:t xml:space="preserve"> </w:t>
      </w:r>
      <w:proofErr w:type="spellStart"/>
      <w:r w:rsidR="006B5196" w:rsidRPr="00F652B0">
        <w:t>DerSimonian</w:t>
      </w:r>
      <w:proofErr w:type="spellEnd"/>
      <w:r w:rsidR="006B5196" w:rsidRPr="00F652B0">
        <w:t xml:space="preserve"> and Laird</w:t>
      </w:r>
      <w:r w:rsidR="006B5196">
        <w:t xml:space="preserve"> method) to estimate between-study heterogeneity without the </w:t>
      </w:r>
      <w:r w:rsidR="006B5196" w:rsidRPr="006B5196">
        <w:t>Knapp</w:t>
      </w:r>
      <w:r w:rsidR="006B5196">
        <w:t>-</w:t>
      </w:r>
      <w:r w:rsidR="006B5196" w:rsidRPr="006B5196">
        <w:t>Hartung</w:t>
      </w:r>
      <w:r w:rsidR="006B5196">
        <w:t xml:space="preserve"> variance estimator</w:t>
      </w:r>
      <w:r w:rsidR="003A26F4">
        <w:t xml:space="preserve"> modification</w:t>
      </w:r>
      <w:r w:rsidR="006B5196">
        <w:t>.</w:t>
      </w:r>
      <w:r w:rsidR="006B5196">
        <w:fldChar w:fldCharType="begin"/>
      </w:r>
      <w:r w:rsidR="00063DD4">
        <w:instrText xml:space="preserve"> ADDIN EN.CITE &lt;EndNote&gt;&lt;Cite&gt;&lt;Author&gt;Harbord&lt;/Author&gt;&lt;Year&gt;2008&lt;/Year&gt;&lt;RecNum&gt;47&lt;/RecNum&gt;&lt;DisplayText&gt;&lt;style face="superscript"&gt;24&lt;/style&gt;&lt;/DisplayText&gt;&lt;record&gt;&lt;rec-number&gt;47&lt;/rec-number&gt;&lt;foreign-keys&gt;&lt;key app="EN" db-id="tpr0f0xtg0dwf7evad7pxxeo5v0vefarszra" timestamp="1591301937"&gt;47&lt;/key&gt;&lt;/foreign-keys&gt;&lt;ref-type name="Journal Article"&gt;17&lt;/ref-type&gt;&lt;contributors&gt;&lt;authors&gt;&lt;author&gt;Harbord, Roger M.&lt;/author&gt;&lt;author&gt;Higgins, Julian P. T.&lt;/author&gt;&lt;/authors&gt;&lt;/contributors&gt;&lt;titles&gt;&lt;title&gt;Meta-Regression in Stata&lt;/title&gt;&lt;secondary-title&gt;The Stata Journal&lt;/secondary-title&gt;&lt;/titles&gt;&lt;periodical&gt;&lt;full-title&gt;The Stata Journal&lt;/full-title&gt;&lt;/periodical&gt;&lt;pages&gt;493-519&lt;/pages&gt;&lt;volume&gt;8&lt;/volume&gt;&lt;number&gt;4&lt;/number&gt;&lt;keywords&gt;&lt;keyword&gt;sbe23_1,metareg,meta-regression,meta-analysis,permutation test,multiple testing&lt;/keyword&gt;&lt;/keywords&gt;&lt;dates&gt;&lt;year&gt;2008&lt;/year&gt;&lt;/dates&gt;&lt;urls&gt;&lt;related-urls&gt;&lt;url&gt;https://journals.sagepub.com/doi/abs/10.1177/1536867X0800800403&lt;/url&gt;&lt;/related-urls&gt;&lt;/urls&gt;&lt;electronic-resource-num&gt;10.1177/1536867x0800800403&lt;/electronic-resource-num&gt;&lt;/record&gt;&lt;/Cite&gt;&lt;/EndNote&gt;</w:instrText>
      </w:r>
      <w:r w:rsidR="006B5196">
        <w:fldChar w:fldCharType="separate"/>
      </w:r>
      <w:r w:rsidR="00063DD4" w:rsidRPr="00063DD4">
        <w:rPr>
          <w:noProof/>
          <w:vertAlign w:val="superscript"/>
        </w:rPr>
        <w:t>24</w:t>
      </w:r>
      <w:r w:rsidR="006B5196">
        <w:fldChar w:fldCharType="end"/>
      </w:r>
      <w:r w:rsidR="003A26F4">
        <w:t xml:space="preserve"> </w:t>
      </w:r>
      <w:r w:rsidR="00295023">
        <w:t>Within each of the four study variables,</w:t>
      </w:r>
      <w:r w:rsidR="003A26F4">
        <w:t xml:space="preserve"> </w:t>
      </w:r>
      <w:r w:rsidR="00295023">
        <w:t xml:space="preserve">we then performed </w:t>
      </w:r>
      <w:r w:rsidR="003A26F4">
        <w:t xml:space="preserve">stratified </w:t>
      </w:r>
      <w:r w:rsidR="00295023">
        <w:t>meta-</w:t>
      </w:r>
      <w:r w:rsidR="003A26F4">
        <w:t>analyses (using the same meta-regression model</w:t>
      </w:r>
      <w:r w:rsidR="00295023">
        <w:t xml:space="preserve"> options,</w:t>
      </w:r>
      <w:r w:rsidR="003A26F4">
        <w:t xml:space="preserve"> but estimating the constant term only) to derive </w:t>
      </w:r>
      <w:r w:rsidR="00295023">
        <w:t>pooled effect sizes (proportion and ORs) for each strata.</w:t>
      </w:r>
      <w:r w:rsidR="00295023" w:rsidRPr="00295023">
        <w:t xml:space="preserve"> </w:t>
      </w:r>
      <w:r w:rsidR="00295023">
        <w:t>Small sample bias (aka publication bias) was assessed visually (funnel plots), as is recommended for studies with binary outcome variables and substantial heterogeneity.</w:t>
      </w:r>
      <w:r w:rsidR="00295023">
        <w:fldChar w:fldCharType="begin"/>
      </w:r>
      <w:r w:rsidR="00063DD4">
        <w:instrText xml:space="preserve"> ADDIN EN.CITE &lt;EndNote&gt;&lt;Cite&gt;&lt;Author&gt;Sterne&lt;/Author&gt;&lt;Year&gt;2011&lt;/Year&gt;&lt;RecNum&gt;17&lt;/RecNum&gt;&lt;DisplayText&gt;&lt;style face="superscript"&gt;25&lt;/style&gt;&lt;/DisplayText&gt;&lt;record&gt;&lt;rec-number&gt;17&lt;/rec-number&gt;&lt;foreign-keys&gt;&lt;key app="EN" db-id="tpr0f0xtg0dwf7evad7pxxeo5v0vefarszra" timestamp="1591301486"&gt;17&lt;/key&gt;&lt;/foreign-keys&gt;&lt;ref-type name="Journal Article"&gt;17&lt;/ref-type&gt;&lt;contributors&gt;&lt;authors&gt;&lt;author&gt;Sterne, J. A.&lt;/author&gt;&lt;author&gt;Sutton, A. J.&lt;/author&gt;&lt;author&gt;Ioannidis, J. P.&lt;/author&gt;&lt;author&gt;Terrin, N.&lt;/author&gt;&lt;author&gt;Jones, D. R.&lt;/author&gt;&lt;author&gt;Lau, J.&lt;/author&gt;&lt;author&gt;Carpenter, J.&lt;/author&gt;&lt;author&gt;Rucker, G.&lt;/author&gt;&lt;author&gt;Harbord, R. M.&lt;/author&gt;&lt;author&gt;Schmid, C. H.&lt;/author&gt;&lt;author&gt;Tetzlaff, J.&lt;/author&gt;&lt;author&gt;Deeks, J. J.&lt;/author&gt;&lt;author&gt;Peters, J.&lt;/author&gt;&lt;author&gt;Macaskill, P.&lt;/author&gt;&lt;author&gt;Schwarzer, G.&lt;/author&gt;&lt;author&gt;Duval, S.&lt;/author&gt;&lt;author&gt;Altman, D. G.&lt;/author&gt;&lt;author&gt;Moher, D.&lt;/author&gt;&lt;author&gt;Higgins, J. P.&lt;/author&gt;&lt;/authors&gt;&lt;/contributors&gt;&lt;auth-address&gt;School of Social and Community Medicine, University of Bristol, Bristol BS8 2PS, UK. jonathan.sterne@bristol.ac.uk&lt;/auth-address&gt;&lt;titles&gt;&lt;title&gt;Recommendations for examining and interpreting funnel plot asymmetry in meta-analyses of randomised controlled trials&lt;/title&gt;&lt;secondary-title&gt;BMJ&lt;/secondary-title&gt;&lt;/titles&gt;&lt;periodical&gt;&lt;full-title&gt;BMJ&lt;/full-title&gt;&lt;/periodical&gt;&lt;pages&gt;d4002&lt;/pages&gt;&lt;volume&gt;343&lt;/volume&gt;&lt;keywords&gt;&lt;keyword&gt;*Meta-Analysis as Topic&lt;/keyword&gt;&lt;keyword&gt;*Randomized Controlled Trials as Topic&lt;/keyword&gt;&lt;keyword&gt;Selection Bias&lt;/keyword&gt;&lt;keyword&gt;Statistics as Topic/*methods&lt;/keyword&gt;&lt;/keywords&gt;&lt;dates&gt;&lt;year&gt;2011&lt;/year&gt;&lt;pub-dates&gt;&lt;date&gt;Jul 22&lt;/date&gt;&lt;/pub-dates&gt;&lt;/dates&gt;&lt;isbn&gt;1756-1833 (Electronic)&amp;#xD;0959-535X (Linking)&lt;/isbn&gt;&lt;accession-num&gt;21784880&lt;/accession-num&gt;&lt;urls&gt;&lt;related-urls&gt;&lt;url&gt;https://www.ncbi.nlm.nih.gov/pubmed/21784880&lt;/url&gt;&lt;/related-urls&gt;&lt;/urls&gt;&lt;electronic-resource-num&gt;10.1136/bmj.d4002&lt;/electronic-resource-num&gt;&lt;/record&gt;&lt;/Cite&gt;&lt;/EndNote&gt;</w:instrText>
      </w:r>
      <w:r w:rsidR="00295023">
        <w:fldChar w:fldCharType="separate"/>
      </w:r>
      <w:r w:rsidR="00063DD4" w:rsidRPr="00063DD4">
        <w:rPr>
          <w:noProof/>
          <w:vertAlign w:val="superscript"/>
        </w:rPr>
        <w:t>25</w:t>
      </w:r>
      <w:r w:rsidR="00295023">
        <w:fldChar w:fldCharType="end"/>
      </w:r>
    </w:p>
    <w:p w14:paraId="2825C0EF" w14:textId="3510F8BA" w:rsidR="000E593A" w:rsidRDefault="005753F8" w:rsidP="00837E90">
      <w:bookmarkStart w:id="16" w:name="_Hlk48841976"/>
      <w:r>
        <w:rPr>
          <w:bCs/>
        </w:rPr>
        <w:t>A</w:t>
      </w:r>
      <w:r w:rsidR="00942FBC">
        <w:rPr>
          <w:bCs/>
        </w:rPr>
        <w:t>s</w:t>
      </w:r>
      <w:r w:rsidR="00295023">
        <w:rPr>
          <w:bCs/>
        </w:rPr>
        <w:t xml:space="preserve"> some publications reported effect sizes for more than one</w:t>
      </w:r>
      <w:r w:rsidR="00942FBC">
        <w:rPr>
          <w:bCs/>
        </w:rPr>
        <w:t xml:space="preserve"> patient</w:t>
      </w:r>
      <w:r w:rsidR="00295023">
        <w:rPr>
          <w:bCs/>
        </w:rPr>
        <w:t xml:space="preserve"> sample</w:t>
      </w:r>
      <w:r w:rsidR="00942FBC">
        <w:rPr>
          <w:bCs/>
        </w:rPr>
        <w:t>,</w:t>
      </w:r>
      <w:r w:rsidR="00295023">
        <w:rPr>
          <w:bCs/>
        </w:rPr>
        <w:t xml:space="preserve"> we </w:t>
      </w:r>
      <w:r w:rsidR="00086143">
        <w:rPr>
          <w:bCs/>
        </w:rPr>
        <w:t xml:space="preserve">conducted additional </w:t>
      </w:r>
      <w:r w:rsidR="00295023" w:rsidRPr="0046392F">
        <w:rPr>
          <w:bCs/>
        </w:rPr>
        <w:t>analyses</w:t>
      </w:r>
      <w:r w:rsidR="00295023">
        <w:rPr>
          <w:bCs/>
        </w:rPr>
        <w:t xml:space="preserve"> to account</w:t>
      </w:r>
      <w:r w:rsidR="0067061A">
        <w:rPr>
          <w:bCs/>
        </w:rPr>
        <w:t xml:space="preserve"> for the</w:t>
      </w:r>
      <w:r w:rsidR="00295023">
        <w:rPr>
          <w:bCs/>
        </w:rPr>
        <w:t xml:space="preserve"> </w:t>
      </w:r>
      <w:r w:rsidR="00B15D37">
        <w:rPr>
          <w:bCs/>
        </w:rPr>
        <w:t xml:space="preserve">hierarchical structure within the data </w:t>
      </w:r>
      <w:r w:rsidR="00295023">
        <w:rPr>
          <w:bCs/>
        </w:rPr>
        <w:t xml:space="preserve">(i.e., </w:t>
      </w:r>
      <w:r w:rsidR="00B15D37">
        <w:rPr>
          <w:bCs/>
        </w:rPr>
        <w:t xml:space="preserve">effect sizes nested within a larger cluster, </w:t>
      </w:r>
      <w:r w:rsidR="00A337F9">
        <w:rPr>
          <w:bCs/>
        </w:rPr>
        <w:t xml:space="preserve">in </w:t>
      </w:r>
      <w:r w:rsidR="00B15D37">
        <w:rPr>
          <w:bCs/>
        </w:rPr>
        <w:t>this instance, publication</w:t>
      </w:r>
      <w:r w:rsidR="00295023">
        <w:rPr>
          <w:bCs/>
        </w:rPr>
        <w:t>).</w:t>
      </w:r>
      <w:r w:rsidR="00B15D37">
        <w:rPr>
          <w:bCs/>
        </w:rPr>
        <w:fldChar w:fldCharType="begin"/>
      </w:r>
      <w:r w:rsidR="00063DD4">
        <w:rPr>
          <w:bCs/>
        </w:rPr>
        <w:instrText xml:space="preserve"> ADDIN EN.CITE &lt;EndNote&gt;&lt;Cite&gt;&lt;Author&gt;Hedges&lt;/Author&gt;&lt;Year&gt;2010&lt;/Year&gt;&lt;RecNum&gt;2669&lt;/RecNum&gt;&lt;DisplayText&gt;&lt;style face="superscript"&gt;26&lt;/style&gt;&lt;/DisplayText&gt;&lt;record&gt;&lt;rec-number&gt;2669&lt;/rec-number&gt;&lt;foreign-keys&gt;&lt;key app="EN" db-id="te5pzsta7zpfxme5afxvspwcaztp0etet0av" timestamp="1583263332"&gt;2669&lt;/key&gt;&lt;/foreign-keys&gt;&lt;ref-type name="Journal Article"&gt;17&lt;/ref-type&gt;&lt;contributors&gt;&lt;authors&gt;&lt;author&gt;Hedges, L. V.&lt;/author&gt;&lt;author&gt;Tipton, E.&lt;/author&gt;&lt;author&gt;Johnson, M. C.&lt;/author&gt;&lt;/authors&gt;&lt;/contributors&gt;&lt;auth-address&gt;Northwestern University, Statistics, Evanson, IL, U.S.A.. l-hedges@northwestern.edu.&amp;#xD;Northwestern University, Statistics, Evanson, IL, U.S.A.&lt;/auth-address&gt;&lt;titles&gt;&lt;title&gt;Robust variance estimation in meta-regression with dependent effect size estimates&lt;/title&gt;&lt;secondary-title&gt;Res Synth Methods&lt;/secondary-title&gt;&lt;/titles&gt;&lt;periodical&gt;&lt;full-title&gt;Res Synth Methods&lt;/full-title&gt;&lt;/periodical&gt;&lt;pages&gt;39-65&lt;/pages&gt;&lt;volume&gt;1&lt;/volume&gt;&lt;number&gt;1&lt;/number&gt;&lt;edition&gt;2010/01/01&lt;/edition&gt;&lt;keywords&gt;&lt;keyword&gt;dependent effects&lt;/keyword&gt;&lt;keyword&gt;meta analysis&lt;/keyword&gt;&lt;keyword&gt;meta regression&lt;/keyword&gt;&lt;keyword&gt;robust standard errors&lt;/keyword&gt;&lt;/keywords&gt;&lt;dates&gt;&lt;year&gt;2010&lt;/year&gt;&lt;pub-dates&gt;&lt;date&gt;Jan&lt;/date&gt;&lt;/pub-dates&gt;&lt;/dates&gt;&lt;isbn&gt;1759-2879 (Print)&amp;#xD;1759-2879 (Linking)&lt;/isbn&gt;&lt;accession-num&gt;26056092&lt;/accession-num&gt;&lt;urls&gt;&lt;related-urls&gt;&lt;url&gt;https://www.ncbi.nlm.nih.gov/pubmed/26056092&lt;/url&gt;&lt;/related-urls&gt;&lt;/urls&gt;&lt;electronic-resource-num&gt;10.1002/jrsm.5&lt;/electronic-resource-num&gt;&lt;/record&gt;&lt;/Cite&gt;&lt;/EndNote&gt;</w:instrText>
      </w:r>
      <w:r w:rsidR="00B15D37">
        <w:rPr>
          <w:bCs/>
        </w:rPr>
        <w:fldChar w:fldCharType="separate"/>
      </w:r>
      <w:r w:rsidR="00063DD4" w:rsidRPr="00063DD4">
        <w:rPr>
          <w:bCs/>
          <w:noProof/>
          <w:vertAlign w:val="superscript"/>
        </w:rPr>
        <w:t>26</w:t>
      </w:r>
      <w:r w:rsidR="00B15D37">
        <w:rPr>
          <w:bCs/>
        </w:rPr>
        <w:fldChar w:fldCharType="end"/>
      </w:r>
      <w:r w:rsidR="00B15D37" w:rsidRPr="00B15D37">
        <w:t xml:space="preserve"> </w:t>
      </w:r>
      <w:r>
        <w:t>R</w:t>
      </w:r>
      <w:r w:rsidR="00B15D37" w:rsidRPr="00B15D37">
        <w:rPr>
          <w:bCs/>
        </w:rPr>
        <w:t xml:space="preserve">obust variance estimation (RVE) </w:t>
      </w:r>
      <w:r w:rsidR="00B15D37">
        <w:rPr>
          <w:bCs/>
        </w:rPr>
        <w:t xml:space="preserve">with </w:t>
      </w:r>
      <w:r w:rsidR="00B15D37" w:rsidRPr="00B15D37">
        <w:rPr>
          <w:bCs/>
        </w:rPr>
        <w:t xml:space="preserve">hierarchical </w:t>
      </w:r>
      <w:r w:rsidR="00B15D37">
        <w:rPr>
          <w:bCs/>
        </w:rPr>
        <w:t>weights</w:t>
      </w:r>
      <w:r w:rsidR="001904FA">
        <w:rPr>
          <w:bCs/>
        </w:rPr>
        <w:t xml:space="preserve"> </w:t>
      </w:r>
      <w:r>
        <w:rPr>
          <w:bCs/>
        </w:rPr>
        <w:t>was performed to derive</w:t>
      </w:r>
      <w:r w:rsidR="001904FA">
        <w:rPr>
          <w:bCs/>
        </w:rPr>
        <w:t xml:space="preserve"> the </w:t>
      </w:r>
      <w:r w:rsidR="001904FA">
        <w:t>unconditional overall effect size</w:t>
      </w:r>
      <w:r w:rsidR="001904FA" w:rsidRPr="001904FA">
        <w:t xml:space="preserve"> </w:t>
      </w:r>
      <w:r w:rsidR="001904FA">
        <w:t>(proportion or OR) by estimating the constant term only.</w:t>
      </w:r>
      <w:r w:rsidR="001904FA">
        <w:fldChar w:fldCharType="begin"/>
      </w:r>
      <w:r w:rsidR="00063DD4">
        <w:instrText xml:space="preserve"> ADDIN EN.CITE &lt;EndNote&gt;&lt;Cite&gt;&lt;Author&gt;Tanner-Smith&lt;/Author&gt;&lt;Year&gt;2014&lt;/Year&gt;&lt;RecNum&gt;2671&lt;/RecNum&gt;&lt;DisplayText&gt;&lt;style face="superscript"&gt;27&lt;/style&gt;&lt;/DisplayText&gt;&lt;record&gt;&lt;rec-number&gt;2671&lt;/rec-number&gt;&lt;foreign-keys&gt;&lt;key app="EN" db-id="te5pzsta7zpfxme5afxvspwcaztp0etet0av" timestamp="1583265911"&gt;2671&lt;/key&gt;&lt;/foreign-keys&gt;&lt;ref-type name="Journal Article"&gt;17&lt;/ref-type&gt;&lt;contributors&gt;&lt;authors&gt;&lt;author&gt;Tanner-Smith, E. E.&lt;/author&gt;&lt;author&gt;Tipton, E.&lt;/author&gt;&lt;/authors&gt;&lt;/contributors&gt;&lt;auth-address&gt;Peabody Research Institute, Department of Human and Organizational Development, Vanderbilt University, Nashville, TN, USA.&amp;#xD;Department of Human Development, Teachers College, Columbia University, New York, NY, USA.&lt;/auth-address&gt;&lt;titles&gt;&lt;title&gt;Robust variance estimation with dependent effect sizes: practical considerations including a software tutorial in Stata and spss&lt;/title&gt;&lt;secondary-title&gt;Res Synth Methods&lt;/secondary-title&gt;&lt;/titles&gt;&lt;periodical&gt;&lt;full-title&gt;Res Synth Methods&lt;/full-title&gt;&lt;/periodical&gt;&lt;pages&gt;13-30&lt;/pages&gt;&lt;volume&gt;5&lt;/volume&gt;&lt;number&gt;1&lt;/number&gt;&lt;edition&gt;2014/03/01&lt;/edition&gt;&lt;keywords&gt;&lt;keyword&gt;Algorithms&lt;/keyword&gt;&lt;keyword&gt;*Analysis of Variance&lt;/keyword&gt;&lt;keyword&gt;*Data Interpretation, Statistical&lt;/keyword&gt;&lt;keyword&gt;*Meta-Analysis as Topic&lt;/keyword&gt;&lt;keyword&gt;*Programming Languages&lt;/keyword&gt;&lt;keyword&gt;Research Design&lt;/keyword&gt;&lt;keyword&gt;*Sample Size&lt;/keyword&gt;&lt;keyword&gt;*Software&lt;/keyword&gt;&lt;keyword&gt;dependent effect sizes&lt;/keyword&gt;&lt;keyword&gt;robust variance estimation&lt;/keyword&gt;&lt;keyword&gt;software tutorial&lt;/keyword&gt;&lt;/keywords&gt;&lt;dates&gt;&lt;year&gt;2014&lt;/year&gt;&lt;pub-dates&gt;&lt;date&gt;Mar&lt;/date&gt;&lt;/pub-dates&gt;&lt;/dates&gt;&lt;isbn&gt;1759-2887 (Electronic)&amp;#xD;1759-2879 (Linking)&lt;/isbn&gt;&lt;accession-num&gt;26054023&lt;/accession-num&gt;&lt;urls&gt;&lt;related-urls&gt;&lt;url&gt;https://www.ncbi.nlm.nih.gov/pubmed/26054023&lt;/url&gt;&lt;/related-urls&gt;&lt;/urls&gt;&lt;electronic-resource-num&gt;10.1002/jrsm.1091&lt;/electronic-resource-num&gt;&lt;/record&gt;&lt;/Cite&gt;&lt;/EndNote&gt;</w:instrText>
      </w:r>
      <w:r w:rsidR="001904FA">
        <w:fldChar w:fldCharType="separate"/>
      </w:r>
      <w:r w:rsidR="00063DD4" w:rsidRPr="00063DD4">
        <w:rPr>
          <w:noProof/>
          <w:vertAlign w:val="superscript"/>
        </w:rPr>
        <w:t>27</w:t>
      </w:r>
      <w:r w:rsidR="001904FA">
        <w:fldChar w:fldCharType="end"/>
      </w:r>
      <w:r w:rsidR="001904FA">
        <w:t xml:space="preserve"> </w:t>
      </w:r>
      <w:r w:rsidR="00086143">
        <w:t xml:space="preserve">As it </w:t>
      </w:r>
      <w:r w:rsidR="001904FA">
        <w:t>was not possible to perform meta-regression</w:t>
      </w:r>
      <w:r w:rsidR="008D0FF0">
        <w:t xml:space="preserve"> or stratified meta-analyses</w:t>
      </w:r>
      <w:r w:rsidR="001904FA">
        <w:t xml:space="preserve"> </w:t>
      </w:r>
      <w:r w:rsidR="00086143">
        <w:t xml:space="preserve">with </w:t>
      </w:r>
      <w:r w:rsidR="001904FA">
        <w:t>RVE due to the small number of studies</w:t>
      </w:r>
      <w:r w:rsidR="00086143">
        <w:t>,</w:t>
      </w:r>
      <w:r w:rsidR="001904FA">
        <w:fldChar w:fldCharType="begin"/>
      </w:r>
      <w:r w:rsidR="00063DD4">
        <w:instrText xml:space="preserve"> ADDIN EN.CITE &lt;EndNote&gt;&lt;Cite&gt;&lt;Author&gt;Tipton&lt;/Author&gt;&lt;Year&gt;2015&lt;/Year&gt;&lt;RecNum&gt;2672&lt;/RecNum&gt;&lt;DisplayText&gt;&lt;style face="superscript"&gt;28&lt;/style&gt;&lt;/DisplayText&gt;&lt;record&gt;&lt;rec-number&gt;2672&lt;/rec-number&gt;&lt;foreign-keys&gt;&lt;key app="EN" db-id="te5pzsta7zpfxme5afxvspwcaztp0etet0av" timestamp="1583346284"&gt;2672&lt;/key&gt;&lt;/foreign-keys&gt;&lt;ref-type name="Journal Article"&gt;17&lt;/ref-type&gt;&lt;contributors&gt;&lt;authors&gt;&lt;author&gt;Tipton, E.&lt;/author&gt;&lt;/authors&gt;&lt;/contributors&gt;&lt;auth-address&gt;Teachers College, Columbia University.&lt;/auth-address&gt;&lt;titles&gt;&lt;title&gt;Small sample adjustments for robust variance estimation with meta-regression&lt;/title&gt;&lt;secondary-title&gt;Psychol Methods&lt;/secondary-title&gt;&lt;/titles&gt;&lt;periodical&gt;&lt;full-title&gt;Psychological methods&lt;/full-title&gt;&lt;abbr-1&gt;Psychol Methods&lt;/abbr-1&gt;&lt;/periodical&gt;&lt;pages&gt;375-93&lt;/pages&gt;&lt;volume&gt;20&lt;/volume&gt;&lt;number&gt;3&lt;/number&gt;&lt;edition&gt;2014/04/30&lt;/edition&gt;&lt;keywords&gt;&lt;keyword&gt;*Data Interpretation, Statistical&lt;/keyword&gt;&lt;keyword&gt;Humans&lt;/keyword&gt;&lt;keyword&gt;*Meta-Analysis as Topic&lt;/keyword&gt;&lt;keyword&gt;*Regression Analysis&lt;/keyword&gt;&lt;/keywords&gt;&lt;dates&gt;&lt;year&gt;2015&lt;/year&gt;&lt;pub-dates&gt;&lt;date&gt;Sep&lt;/date&gt;&lt;/pub-dates&gt;&lt;/dates&gt;&lt;isbn&gt;1939-1463 (Electronic)&amp;#xD;1082-989X (Linking)&lt;/isbn&gt;&lt;accession-num&gt;24773356&lt;/accession-num&gt;&lt;urls&gt;&lt;related-urls&gt;&lt;url&gt;https://www.ncbi.nlm.nih.gov/pubmed/24773356&lt;/url&gt;&lt;/related-urls&gt;&lt;/urls&gt;&lt;electronic-resource-num&gt;10.1037/met0000011&lt;/electronic-resource-num&gt;&lt;/record&gt;&lt;/Cite&gt;&lt;/EndNote&gt;</w:instrText>
      </w:r>
      <w:r w:rsidR="001904FA">
        <w:fldChar w:fldCharType="separate"/>
      </w:r>
      <w:r w:rsidR="00063DD4" w:rsidRPr="00063DD4">
        <w:rPr>
          <w:noProof/>
          <w:vertAlign w:val="superscript"/>
        </w:rPr>
        <w:t>28</w:t>
      </w:r>
      <w:r w:rsidR="001904FA">
        <w:fldChar w:fldCharType="end"/>
      </w:r>
      <w:r w:rsidR="00086143">
        <w:t xml:space="preserve"> </w:t>
      </w:r>
      <w:r w:rsidR="008D0FF0">
        <w:t xml:space="preserve">and we were keen to </w:t>
      </w:r>
      <w:r w:rsidR="005C74E0">
        <w:t>maintain consistency between these models and</w:t>
      </w:r>
      <w:r w:rsidR="008D0FF0">
        <w:t xml:space="preserve"> the main meta-analyses, RVE was employed for</w:t>
      </w:r>
      <w:r w:rsidR="00086143">
        <w:t xml:space="preserve"> sensitivity analyses only</w:t>
      </w:r>
      <w:r w:rsidR="008D0FF0">
        <w:t xml:space="preserve">. </w:t>
      </w:r>
    </w:p>
    <w:bookmarkEnd w:id="16"/>
    <w:p w14:paraId="19C75336" w14:textId="77777777" w:rsidR="00837E90" w:rsidRDefault="00837E90" w:rsidP="00837E90">
      <w:pPr>
        <w:pStyle w:val="Heading2"/>
      </w:pPr>
      <w:r w:rsidRPr="005E16D7">
        <w:t>Role of funding source</w:t>
      </w:r>
    </w:p>
    <w:p w14:paraId="0ECFED60" w14:textId="77777777" w:rsidR="00837E90" w:rsidRDefault="00837E90" w:rsidP="00837E90">
      <w:pPr>
        <w:rPr>
          <w:b/>
        </w:rPr>
      </w:pPr>
      <w:r w:rsidRPr="00774597">
        <w:t xml:space="preserve">There was no funding source for this study. </w:t>
      </w:r>
    </w:p>
    <w:p w14:paraId="0C4028C4" w14:textId="19EB3A1C" w:rsidR="00F973B3" w:rsidRDefault="00F973B3" w:rsidP="004419AC">
      <w:pPr>
        <w:pStyle w:val="Heading1"/>
      </w:pPr>
      <w:r w:rsidRPr="005E16D7">
        <w:t xml:space="preserve">Results </w:t>
      </w:r>
    </w:p>
    <w:p w14:paraId="4B53DE22" w14:textId="6726E132" w:rsidR="00E72B72" w:rsidRDefault="008E32C0" w:rsidP="000D4F55">
      <w:r>
        <w:t xml:space="preserve">The search yielded </w:t>
      </w:r>
      <w:r w:rsidR="009317B2">
        <w:t>12</w:t>
      </w:r>
      <w:r w:rsidR="009A559A">
        <w:t>76</w:t>
      </w:r>
      <w:r w:rsidR="009317B2">
        <w:t xml:space="preserve"> </w:t>
      </w:r>
      <w:r>
        <w:t>articles (Figure 1)</w:t>
      </w:r>
      <w:r w:rsidR="00A43974">
        <w:t>.</w:t>
      </w:r>
      <w:r>
        <w:t xml:space="preserve"> </w:t>
      </w:r>
      <w:r w:rsidR="009C61CE">
        <w:t>In total,</w:t>
      </w:r>
      <w:r w:rsidR="00A43974" w:rsidRPr="005E16D7">
        <w:t xml:space="preserve"> </w:t>
      </w:r>
      <w:r w:rsidR="00135F28">
        <w:t xml:space="preserve">14 cross-sectional studies </w:t>
      </w:r>
      <w:r w:rsidR="00DC6106">
        <w:fldChar w:fldCharType="begin">
          <w:fldData xml:space="preserve">LWRhdGVzPjxkYXRlPk1hcjwvZGF0ZT48L3B1Yi1kYXRlcz48L2RhdGVzPjxpc2JuPjIwNTYtNDcy
NCAoUHJpbnQpJiN4RDsyMDU2LTQ3MjQgKExpbmtpbmcpPC9pc2JuPjxhY2Nlc3Npb24tbnVtPjI5
OTcxMTQ5PC9hY2Nlc3Npb24tbnVtPjx1cmxzPjxyZWxhdGVkLXVybHM+PHVybD5odHRwczovL3d3
dy5uY2JpLm5sbS5uaWguZ292L3B1Ym1lZC8yOTk3MTE0OTwvdXJsPjwvcmVsYXRlZC11cmxzPjwv
dXJscz48Y3VzdG9tMj5QTUM2MDIwMjc3PC9jdXN0b20yPjxlbGVjdHJvbmljLXJlc291cmNlLW51
bT4xMC4xMTkyL2Jqby4yMDE4Ljg8L2VsZWN0cm9uaWMtcmVzb3VyY2UtbnVtPjwvcmVjb3JkPjwv
Q2l0ZT48Q2l0ZT48QXV0aG9yPlphbmRpPC9BdXRob3I+PFllYXI+MjAxMTwvWWVhcj48UmVjTnVt
PjMxPC9SZWNOdW0+PHJlY29yZD48cmVjLW51bWJlcj4zMTwvcmVjLW51bWJlcj48Zm9yZWlnbi1r
ZXlzPjxrZXkgYXBwPSJFTiIgZGItaWQ9InRwcjBmMHh0ZzBkd2Y3ZXZhZDdweHhlbzV2MHZlZmFy
c3pyYSIgdGltZXN0YW1wPSIxNTkxMzAxNDg5Ij4zMTwva2V5PjwvZm9yZWlnbi1rZXlzPjxyZWYt
dHlwZSBuYW1lPSJKb3VybmFsIEFydGljbGUiPjE3PC9yZWYtdHlwZT48Y29udHJpYnV0b3JzPjxh
dXRob3JzPjxhdXRob3I+WmFuZGksIE0uIFMuPC9hdXRob3I+PGF1dGhvcj5JcmFuaSwgUy4gUi48
L2F1dGhvcj48YXV0aG9yPkxhbmcsIEIuPC9hdXRob3I+PGF1dGhvcj5XYXRlcnMsIFAuPC9hdXRo
b3I+PGF1dGhvcj5Kb25lcywgUC4gQi48L2F1dGhvcj48YXV0aG9yPk1jS2VubmEsIFAuPC9hdXRo
b3I+PGF1dGhvcj5Db2xlcywgQS4gSi48L2F1dGhvcj48YXV0aG9yPlZpbmNlbnQsIEEuPC9hdXRo
b3I+PGF1dGhvcj5MZW5ub3gsIEIuIFIuPC9hdXRob3I+PC9hdXRob3JzPjwvY29udHJpYnV0b3Jz
Pjx0aXRsZXM+PHRpdGxlPkRpc2Vhc2UtcmVsZXZhbnQgYXV0b2FudGlib2RpZXMgaW4gZmlyc3Qg
ZXBpc29kZSBzY2hpem9waHJlbmlhPC90aXRsZT48c2Vjb25kYXJ5LXRpdGxlPkogTmV1cm9sPC9z
ZWNvbmRhcnktdGl0bGU+PC90aXRsZXM+PHBlcmlvZGljYWw+PGZ1bGwtdGl0bGU+SiBOZXVyb2w8
L2Z1bGwtdGl0bGU+PC9wZXJpb2RpY2FsPjxwYWdlcz42ODYtODwvcGFnZXM+PHZvbHVtZT4yNTg8
L3ZvbHVtZT48bnVtYmVyPjQ8L251bWJlcj48ZWRpdGlvbj4yMDEwLzEwLzI2PC9lZGl0aW9uPjxr
ZXl3b3Jkcz48a2V5d29yZD5BZG9sZXNjZW50PC9rZXl3b3JkPjxrZXl3b3JkPkFkdWx0PC9rZXl3
b3JkPjxrZXl3b3JkPkF1dG9hbnRpYm9kaWVzLyptZXRhYm9saXNtPC9rZXl3b3JkPjxrZXl3b3Jk
PkNlbGwgTGluZSwgVHJhbnNmb3JtZWQ8L2tleXdvcmQ+PGtleXdvcmQ+Q29ob3J0IFN0dWRpZXM8
L2tleXdvcmQ+PGtleXdvcmQ+RmVtYWxlPC9rZXl3b3JkPjxrZXl3b3JkPkdyZWVuIEZsdW9yZXNj
ZW50IFByb3RlaW5zL2dlbmV0aWNzPC9rZXl3b3JkPjxrZXl3b3JkPkh1bWFuczwva2V5d29yZD48
a2V5d29yZD5NYWxlPC9rZXl3b3JkPjxrZXl3b3JkPlJlY2VwdG9ycywgTi1NZXRoeWwtRC1Bc3Bh
cnRhdGUvZ2VuZXRpY3MvKmltbXVub2xvZ3k8L2tleXdvcmQ+PGtleXdvcmQ+UmV0cm9zcGVjdGl2
ZSBTdHVkaWVzPC9rZXl3b3JkPjxrZXl3b3JkPlNjaGl6b3BocmVuaWEvKmJsb29kLyppbW11bm9s
b2d5PC9rZXl3b3JkPjxrZXl3b3JkPlRyYW5zZmVjdGlvbi9tZXRob2RzPC9rZXl3b3JkPjxrZXl3
b3JkPllvdW5nIEFkdWx0PC9rZXl3b3JkPjwva2V5d29yZHM+PGRhdGVzPjx5ZWFyPjIwMTE8L3ll
YXI+PHB1Yi1kYXRlcz48ZGF0ZT5BcHI8L2RhdGU+PC9wdWItZGF0ZXM+PC9kYXRlcz48aXNibj4x
NDMyLTE0NTkgKEVsZWN0cm9uaWMpJiN4RDswMzQwLTUzNTQgKExpbmtpbmcpPC9pc2JuPjxhY2Nl
c3Npb24tbnVtPjIwOTcyODk1PC9hY2Nlc3Npb24tbnVtPjx1cmxzPjxyZWxhdGVkLXVybHM+PHVy
bD5odHRwczovL3d3dy5uY2JpLm5sbS5uaWguZ292L3B1Ym1lZC8yMDk3Mjg5NTwvdXJsPjwvcmVs
YXRlZC11cmxzPjwvdXJscz48Y3VzdG9tMj5QTUMzMDY1NjQ5PC9jdXN0b20yPjxlbGVjdHJvbmlj
LXJlc291cmNlLW51bT4xMC4xMDA3L3MwMDQxNS0wMTAtNTc4OC05PC9lbGVjdHJvbmljLXJlc291
cmNlLW51bT48L3JlY29yZD48L0NpdGU+PC9FbmROb3RlPgB=
</w:fldData>
        </w:fldChar>
      </w:r>
      <w:r w:rsidR="00063DD4">
        <w:instrText xml:space="preserve"> ADDIN EN.CITE </w:instrText>
      </w:r>
      <w:r w:rsidR="00063DD4">
        <w:fldChar w:fldCharType="begin">
          <w:fldData xml:space="preserve">PEVuZE5vdGU+PENpdGU+PEF1dGhvcj5BbmRvPC9BdXRob3I+PFllYXI+MjAxNjwvWWVhcj48UmVj
TnVtPjE4PC9SZWNOdW0+PERpc3BsYXlUZXh0PjxzdHlsZSBmYWNlPSJzdXBlcnNjcmlwdCI+NS03
LDExLDE3LTE5LDI5LTM1PC9zdHlsZT48L0Rpc3BsYXlUZXh0PjxyZWNvcmQ+PHJlYy1udW1iZXI+
MTg8L3JlYy1udW1iZXI+PGZvcmVpZ24ta2V5cz48a2V5IGFwcD0iRU4iIGRiLWlkPSJ0cHIwZjB4
dGcwZHdmN2V2YWQ3cHh4ZW81djB2ZWZhcnN6cmEiIHRpbWVzdGFtcD0iMTU5MTMwMTQ4NiI+MTg8
L2tleT48L2ZvcmVpZ24ta2V5cz48cmVmLXR5cGUgbmFtZT0iSm91cm5hbCBBcnRpY2xlIj4xNzwv
cmVmLXR5cGU+PGNvbnRyaWJ1dG9ycz48YXV0aG9ycz48YXV0aG9yPkFuZG8sIFkuPC9hdXRob3I+
PGF1dGhvcj5TaGltYXpha2ksIEguPC9hdXRob3I+PGF1dGhvcj5TaGlvdGEsIEsuPC9hdXRob3I+
PGF1dGhvcj5UZXRzdWthLCBTLjwvYXV0aG9yPjxhdXRob3I+TmFrYW8sIEsuPC9hdXRob3I+PGF1
dGhvcj5TaGltYWRhLCBULjwvYXV0aG9yPjxhdXRob3I+S3VyYXRhLCBLLjwvYXV0aG9yPjxhdXRo
b3I+S3Vyb2RhLCBKLjwvYXV0aG9yPjxhdXRob3I+WWFtYXNoaXRhLCBBLjwvYXV0aG9yPjxhdXRo
b3I+U2F0bywgSC48L2F1dGhvcj48YXV0aG9yPlNhdG8sIE0uPC9hdXRob3I+PGF1dGhvcj5FdG8s
IFMuPC9hdXRob3I+PGF1dGhvcj5PbmlzaGksIFkuPC9hdXRob3I+PGF1dGhvcj5UYW5ha2EsIEsu
PC9hdXRob3I+PGF1dGhvcj5LYXRvLCBTLjwvYXV0aG9yPjwvYXV0aG9ycz48L2NvbnRyaWJ1dG9y
cz48YXV0aC1hZGRyZXNzPkRlcGFydG1lbnQgb2YgTmV1cm9sb2d5LCBIYWdhIFJlZCBDcm9zcyBI
b3NwaXRhbCwgMjQ2MSBEYWltYWNoaSwgTW9rYSwgVG9jaGlnaSwgMzIxLTQzMDYsIEphcGFuLiB5
YWNodC1wb0BqaWNoaS5hYy5qcC4mI3hEO0RpdmlzaW9uIG9mIE5ldXJvbG9neSwgRGVwYXJ0bWVu
dCBvZiBJbnRlcm5hbCBNZWRpY2luZSwgSmljaGkgTWVkaWNhbCB1bml2ZXJzaXR5LCBTaGltb3Rz
dWtlLCBUb2NoaWdpLCBKYXBhbi4geWFjaHQtcG9AamljaGkuYWMuanAuJiN4RDtEaXZpc2lvbiBv
ZiBOZXVyb2xvZ3ksIERlcGFydG1lbnQgb2YgSW50ZXJuYWwgTWVkaWNpbmUsIEppY2hpIE1lZGlj
YWwgdW5pdmVyc2l0eSwgU2hpbW90c3VrZSwgVG9jaGlnaSwgSmFwYW4uJiN4RDtEZXBhcnRtZW50
IG9mIFBzeWNoaWF0cnksIEppY2hpIE1lZGljYWwgVW5pdmVyc2l0eSwgU2hpbW90c3VrZSwgVG9j
aGlnaSwgSmFwYW4uJiN4RDtEZXBhcnRtZW50IG9mIE5ldXJvbG9neSwgSW50ZXJuYXRpb25hbCBV
bml2ZXJzaXR5IG9mIEhlYWx0aCBhbmQgV2VsZmFyZSBIb3NwaXRhbCwgTmFzdXNoaW9iYXJhLCBU
b2NoaWdpLCBKYXBhbi4mI3hEO0RlcGFydG1lbnQgb2YgTmV1cm9sb2d5LCBKdW53YWthaSBNZW1v
cmlhbCBIb3NwaXRhbCwgTWl5YXpha2ksIEphcGFuLiYjeEQ7RGVwYXJ0bWVudCBvZiBQc3ljaGlh
dHJ5LCBUb2NoaWdpIFByZWZlY3R1cmFsIE9rYW1vdG9kYWkgSG9zcGl0YWwsIFV0c3Vub21peWEs
IFRvY2hpZ2ksIEphcGFuLiYjeEQ7RGVwYXJ0bWVudCBvZiBQc3ljaGlhdHJ5LCBTYXRvIEhvc3Bp
dGFsLCBZYWl0YSwgVG9jaGlnaSwgSmFwYW4uJiN4RDtEZXBhcnRtZW50IG9mIFBzeWNoaWF0cnks
IEthbWl0c3VnYSBHZW5lcmFsIEhvc3BpdGFsLCBLYW51bWEsIFRvY2hpZ2ksIEphcGFuLiYjeEQ7
RGVwYXJ0bWVudCBvZiBQc3ljaGlhdHJ5LCBPeWFtYSBGdWppbWlkYWkgSG9zcGl0YWwsIFNoaW1v
dHN1a2UsIFRvY2hpZ2ksIEphcGFuLiYjeEQ7RGVwYXJ0bWVudCBvZiBMaWZlIFNjaWVuY2UsIE1l
ZGljYWwgUmVzZWFyY2ggSW5zdGl0dXRlIGFuZCBEZXBhcnRtZW50IG9mIE5ldXJvbG9neSwgS2Fu
YXphd2EgTWVkaWNhbCBVbml2ZXJzaXR5LCBVY2hpbmFkYSwgSXNoaWthd2EsIEphcGFuLjwvYXV0
aC1hZGRyZXNzPjx0aXRsZXM+PHRpdGxlPlByZXZhbGVuY2Ugb2YgZWxldmF0ZWQgc2VydW0gYW50
aS1OLW1ldGh5bC1ELWFzcGFydGF0ZSByZWNlcHRvciBhbnRpYm9keSB0aXRlcnMgaW4gcGF0aWVu
dHMgcHJlc2VudGluZyBleGNsdXNpdmVseSB3aXRoIHBzeWNoaWF0cmljIHN5bXB0b21zOiBhIGNv
bXBhcmF0aXZlIGZvbGxvdy11cCBzdHVkeTwvdGl0bGU+PHNlY29uZGFyeS10aXRsZT5CTUMgUHN5
Y2hpYXRyeTwvc2Vjb25kYXJ5LXRpdGxlPjwvdGl0bGVzPjxwZXJpb2RpY2FsPjxmdWxsLXRpdGxl
PkJNQyBQc3ljaGlhdHJ5PC9mdWxsLXRpdGxlPjwvcGVyaW9kaWNhbD48cGFnZXM+MjI2PC9wYWdl
cz48dm9sdW1lPjE2PC92b2x1bWU+PGVkaXRpb24+MjAxNi8wNy8wOTwvZWRpdGlvbj48a2V5d29y
ZHM+PGtleXdvcmQ+QWR1bHQ8L2tleXdvcmQ+PGtleXdvcmQ+QW50aS1OLU1ldGh5bC1ELUFzcGFy
dGF0ZSBSZWNlcHRvciBFbmNlcGhhbGl0aXMvYmxvb2QvKmNvbXBsaWNhdGlvbnMvaW1tdW5vbG9n
eTwva2V5d29yZD48a2V5d29yZD5BdXRvYW50aWJvZGllcy8qYmxvb2Q8L2tleXdvcmQ+PGtleXdv
cmQ+RmVtYWxlPC9rZXl3b3JkPjxrZXl3b3JkPkZvbGxvdy1VcCBTdHVkaWVzPC9rZXl3b3JkPjxr
ZXl3b3JkPkh1bWFuczwva2V5d29yZD48a2V5d29yZD5NYWxlPC9rZXl3b3JkPjxrZXl3b3JkPk1p
ZGRsZSBBZ2VkPC9rZXl3b3JkPjxrZXl3b3JkPlByZXZhbGVuY2U8L2tleXdvcmQ+PGtleXdvcmQ+
UmVjZXB0b3JzLCBOLU1ldGh5bC1ELUFzcGFydGF0ZS8qaW1tdW5vbG9neTwva2V5d29yZD48a2V5
d29yZD5TY2hpem9waHJlbmlhL2Jsb29kLypldGlvbG9neS9pbW11bm9sb2d5PC9rZXl3b3JkPjxr
ZXl3b3JkPlNlcm9lcGlkZW1pb2xvZ2ljIFN0dWRpZXM8L2tleXdvcmQ+PGtleXdvcmQ+KkFudGkt
Ti1tZXRoeWwtRC1hc3BhcnRhdGUgcmVjZXB0b3IgYW50aWJvZHk8L2tleXdvcmQ+PGtleXdvcmQ+
Kkh1bWFuIGVtYnJ5b25pYyBraWRuZXkgMjkzIGNlbGw8L2tleXdvcmQ+PGtleXdvcmQ+KlByb3Nw
ZWN0aXZlIHN0dWR5PC9rZXl3b3JkPjxrZXl3b3JkPipQc3ljaGlhdHJpYyBzeW1wdG9tPC9rZXl3
b3JkPjxrZXl3b3JkPipTY2hpem9waHJlbmlhPC9rZXl3b3JkPjwva2V5d29yZHM+PGRhdGVzPjx5
ZWFyPjIwMTY8L3llYXI+PHB1Yi1kYXRlcz48ZGF0ZT5KdWwgODwvZGF0ZT48L3B1Yi1kYXRlcz48
L2RhdGVzPjxpc2JuPjE0NzEtMjQ0WCAoRWxlY3Ryb25pYykmI3hEOzE0NzEtMjQ0WCAoTGlua2lu
Zyk8L2lzYm4+PGFjY2Vzc2lvbi1udW0+MjczOTE4MTE8L2FjY2Vzc2lvbi1udW0+PHVybHM+PHJl
bGF0ZWQtdXJscz48dXJsPmh0dHBzOi8vd3d3Lm5jYmkubmxtLm5paC5nb3YvcHVibWVkLzI3Mzkx
ODExPC91cmw+PC9yZWxhdGVkLXVybHM+PC91cmxzPjxjdXN0b20yPlBNQzQ5Mzg5MzE8L2N1c3Rv
bTI+PGVsZWN0cm9uaWMtcmVzb3VyY2UtbnVtPjEwLjExODYvczEyODg4LTAxNi0wOTQ4LTk8L2Vs
ZWN0cm9uaWMtcmVzb3VyY2UtbnVtPjwvcmVjb3JkPjwvQ2l0ZT48Q2l0ZT48QXV0aG9yPkJlY2s8
L0F1dGhvcj48WWVhcj4yMDE1PC9ZZWFyPjxSZWNOdW0+MTk8L1JlY051bT48cmVjb3JkPjxyZWMt
bnVtYmVyPjE5PC9yZWMtbnVtYmVyPjxmb3JlaWduLWtleXM+PGtleSBhcHA9IkVOIiBkYi1pZD0i
dHByMGYweHRnMGR3ZjdldmFkN3B4eGVvNXYwdmVmYXJzenJhIiB0aW1lc3RhbXA9IjE1OTEzMDE0
ODciPjE5PC9rZXk+PC9mb3JlaWduLWtleXM+PHJlZi10eXBlIG5hbWU9IkpvdXJuYWwgQXJ0aWNs
ZSI+MTc8L3JlZi10eXBlPjxjb250cmlidXRvcnM+PGF1dGhvcnM+PGF1dGhvcj5CZWNrLCBLLjwv
YXV0aG9yPjxhdXRob3I+TGFsbHksIEouPC9hdXRob3I+PGF1dGhvcj5TaGVyZ2lsbCwgUy4gUy48
L2F1dGhvcj48YXV0aG9yPkJsb29tZmllbGQsIE0uIEEuPC9hdXRob3I+PGF1dGhvcj5NYWNDYWJl
LCBKLiBILjwvYXV0aG9yPjxhdXRob3I+R2F1Z2hyYW4sIEYuPC9hdXRob3I+PGF1dGhvcj5Ib3dl
cywgTy4gRC48L2F1dGhvcj48L2F1dGhvcnM+PC9jb250cmlidXRvcnM+PGF1dGgtYWRkcmVzcz5L
YXRoZXJpbmUgQmVjaywgTVJDUHN5Y2gsIEpvaG4gTGFsbHksIE1SQ1BzeWNoLCBTdWtod2luZGVy
IFMuIFNoZXJnaWxsLCBNQkJTLCBGUkNQc3ljaCwgUGhELCBNaWNoYWVsIEEuIFAuIEJsb29tZmll
bGQsIE1SQ1BzeWNoLCBKYW1lcyBILiBNYWNDYWJlLCBNUkNQc3ljaCwgUGhELCBEZXBhcnRtZW50
IG9mIFBzeWNob3NpcyBTdHVkaWVzLCBJbnN0aXR1dGUgb2YgUHN5Y2hpYXRyeSwgS2luZyZhcG9z
O3MgQ29sbGVnZSBMb25kb247IEZpb25hIEdhdWdocmFuLCBGUkNQKEkpLCBGUkNQLCBGUkNQc3lj
aCwgTUQsIE5hdGlvbmFsIFBzeWNob3NpcyBTZXJ2aWNlLCBTb3V0aCBMb25kb24gYW5kIE1hdWRz
bGV5IE5IUyBGb3VuZGF0aW9uIFRydXN0LCBMb25kb247IE9saXZlciBELiBIb3dlcywgTVJDUHN5
Y2gsIFBoRCwgRE0sIERlcGFydG1lbnQgb2YgUHN5Y2hvc2lzIFN0dWRpZXMsIEluc3RpdHV0ZSBv
ZiBQc3ljaGlhdHJ5LCBLaW5nJmFwb3M7cyBDb2xsZWdlIExvbmRvbiwgVUsuPC9hdXRoLWFkZHJl
c3M+PHRpdGxlcz48dGl0bGU+UHJldmFsZW5jZSBvZiBzZXJ1bSBOLW1ldGh5bC1ELWFzcGFydGF0
ZSByZWNlcHRvciBhdXRvYW50aWJvZGllcyBpbiByZWZyYWN0b3J5IHBzeWNob3NpczwvdGl0bGU+
PHNlY29uZGFyeS10aXRsZT5CciBKIFBzeWNoaWF0cnk8L3NlY29uZGFyeS10aXRsZT48L3RpdGxl
cz48cGVyaW9kaWNhbD48ZnVsbC10aXRsZT5CciBKIFBzeWNoaWF0cnk8L2Z1bGwtdGl0bGU+PC9w
ZXJpb2RpY2FsPjxwYWdlcz4xNjQtNTwvcGFnZXM+PHZvbHVtZT4yMDY8L3ZvbHVtZT48bnVtYmVy
PjI8L251bWJlcj48ZWRpdGlvbj4yMDE0LzExLzI5PC9lZGl0aW9uPjxrZXl3b3Jkcz48a2V5d29y
ZD5BZHVsdDwva2V5d29yZD48a2V5d29yZD5BZ2VkPC9rZXl3b3JkPjxrZXl3b3JkPkFudGlwc3lj
aG90aWMgQWdlbnRzL3RoZXJhcGV1dGljIHVzZTwva2V5d29yZD48a2V5d29yZD5BdXRvYW50aWJv
ZGllcy8qYmxvb2QvKmltbXVub2xvZ3k8L2tleXdvcmQ+PGtleXdvcmQ+KkRydWcgUmVzaXN0YW5j
ZTwva2V5d29yZD48a2V5d29yZD5GZW1hbGU8L2tleXdvcmQ+PGtleXdvcmQ+SHVtYW5zPC9rZXl3
b3JkPjxrZXl3b3JkPk1hbGU8L2tleXdvcmQ+PGtleXdvcmQ+TWlkZGxlIEFnZWQ8L2tleXdvcmQ+
PGtleXdvcmQ+UHN5Y2hvdGljIERpc29yZGVycy9ibG9vZC9kcnVnIHRoZXJhcHkvKmltbXVub2xv
Z3k8L2tleXdvcmQ+PGtleXdvcmQ+UmVjZXB0b3JzLCBOLU1ldGh5bC1ELUFzcGFydGF0ZS8qaW1t
dW5vbG9neTwva2V5d29yZD48a2V5d29yZD5Zb3VuZyBBZHVsdDwva2V5d29yZD48L2tleXdvcmRz
PjxkYXRlcz48eWVhcj4yMDE1PC95ZWFyPjxwdWItZGF0ZXM+PGRhdGU+RmViPC9kYXRlPjwvcHVi
LWRhdGVzPjwvZGF0ZXM+PGlzYm4+MTQ3Mi0xNDY1IChFbGVjdHJvbmljKSYjeEQ7MDAwNy0xMjUw
IChMaW5raW5nKTwvaXNibj48YWNjZXNzaW9uLW51bT4yNTQzMTQyODwvYWNjZXNzaW9uLW51bT48
dXJscz48cmVsYXRlZC11cmxzPjx1cmw+aHR0cHM6Ly93d3cubmNiaS5ubG0ubmloLmdvdi9wdWJt
ZWQvMjU0MzE0Mjg8L3VybD48L3JlbGF0ZWQtdXJscz48L3VybHM+PGN1c3RvbTI+UE1DNDMxMjk2
NzwvY3VzdG9tMj48ZWxlY3Ryb25pYy1yZXNvdXJjZS1udW0+MTAuMTE5Mi9ianAuYnAuMTEzLjE0
MjIxNjwvZWxlY3Ryb25pYy1yZXNvdXJjZS1udW0+PC9yZWNvcmQ+PC9DaXRlPjxDaXRlPjxBdXRo
b3I+Q2hlbjwvQXV0aG9yPjxZZWFyPjIwMTc8L1llYXI+PFJlY051bT4yMDwvUmVjTnVtPjxyZWNv
cmQ+PHJlYy1udW1iZXI+MjA8L3JlYy1udW1iZXI+PGZvcmVpZ24ta2V5cz48a2V5IGFwcD0iRU4i
IGRiLWlkPSJ0cHIwZjB4dGcwZHdmN2V2YWQ3cHh4ZW81djB2ZWZhcnN6cmEiIHRpbWVzdGFtcD0i
MTU5MTMwMTQ4NyI+MjA8L2tleT48L2ZvcmVpZ24ta2V5cz48cmVmLXR5cGUgbmFtZT0iSm91cm5h
bCBBcnRpY2xlIj4xNzwvcmVmLXR5cGU+PGNvbnRyaWJ1dG9ycz48YXV0aG9ycz48YXV0aG9yPkNo
ZW4sIEMuIEguPC9hdXRob3I+PGF1dGhvcj5DaGVuZywgTS4gQy48L2F1dGhvcj48YXV0aG9yPkxp
dSwgQy4gTS48L2F1dGhvcj48YXV0aG9yPkxpdSwgQy4gQy48L2F1dGhvcj48YXV0aG9yPkxpbiwg
Sy4gSC48L2F1dGhvcj48YXV0aG9yPkh3dSwgSC4gRy48L2F1dGhvcj48L2F1dGhvcnM+PC9jb250
cmlidXRvcnM+PGF1dGgtYWRkcmVzcz5EZXBhcnRtZW50IG9mIFBzeWNoaWF0cnksIENoYW5nIEd1
bmcgTWVtb3JpYWwgSG9zcGl0YWwsIExpbmtvdSwgVGFveXVhbiwgVGFpd2FuOyBEZXBhcnRtZW50
IGFuZCBHcmFkdWF0ZSBJbnN0aXR1dGUgb2YgQmlvbWVkaWNhbCBTY2llbmNlcywgQ2hhbmcgR3Vu
ZyBVbml2ZXJzaXR5LCBUYW95dWFuLCBUYWl3YW4uIEVsZWN0cm9uaWMgYWRkcmVzczogY2NoZW4z
ODAxQGdtYWlsLmNvbS4mI3hEO0RlcGFydG1lbnQgb2YgUHN5Y2hpYXRyeSwgWXVsaSBNZW50YWwg
SGVhbHRoIFJlc2VhcmNoIENlbnRlciwgWXVsaSBCcmFuY2gsIFRhaXBlaSBWZXRlcmFucyBHZW5l
cmFsIEhvc3BpdGFsLCBIdWFsaWVuLCBUYWl3YW4uJiN4RDtEZXBhcnRtZW50IG9mIFBzeWNoaWF0
cnksIE5hdGlvbmFsIFRhaXdhbiBVbml2ZXJzaXR5IEhvc3BpdGFsIGFuZCBOYXRpb25hbCBUYWl3
YW4gVW5pdmVyc2l0eSBDb2xsZWdlIG9mIE1lZGljaW5lLCBUYWlwZWksIFRhaXdhbjsgR3JhZHVh
dGUgSW5zdGl0dXRlIG9mIEJyYWluIGFuZCBNaW5kIFNjaWVuY2VzLCBDb2xsZWdlIG9mIE1lZGlj
aW5lLCBOYXRpb25hbCBUYWl3YW4gVW5pdmVyc2l0eSwgVGFpcGVpLCBUYWl3YW4uJiN4RDtEZXBh
cnRtZW50IG9mIFBzeWNoaWF0cnksIE5hdGlvbmFsIFRhaXdhbiBVbml2ZXJzaXR5IEhvc3BpdGFs
IGFuZCBOYXRpb25hbCBUYWl3YW4gVW5pdmVyc2l0eSBDb2xsZWdlIG9mIE1lZGljaW5lLCBUYWlw
ZWksIFRhaXdhbi4mI3hEO0RlcGFydG1lbnQgb2YgUHN5Y2hpYXRyeSwgSHVhbGllbiBBcm1lZCBG
b3JjZXMgR2VuZXJhbCBIb3NwaXRhbCwgSHVhbGllbiwgVGFpd2FuLjwvYXV0aC1hZGRyZXNzPjx0
aXRsZXM+PHRpdGxlPlNlcm9wcmV2YWxlbmNlIHN1cnZleSBvZiBzZWxlY3RpdmUgYW50aS1uZXVy
b25hbCBhdXRvYW50aWJvZGllcyBpbiBwYXRpZW50cyB3aXRoIGZpcnN0LWVwaXNvZGUgc2NoaXpv
cGhyZW5pYSBhbmQgY2hyb25pYyBzY2hpem9waHJlbmlhPC90aXRsZT48c2Vjb25kYXJ5LXRpdGxl
PlNjaGl6b3BociBSZXM8L3NlY29uZGFyeS10aXRsZT48L3RpdGxlcz48cGVyaW9kaWNhbD48ZnVs
bC10aXRsZT5TY2hpem9waHIgUmVzPC9mdWxsLXRpdGxlPjwvcGVyaW9kaWNhbD48cGFnZXM+Mjgt
MzE8L3BhZ2VzPjx2b2x1bWU+MTkwPC92b2x1bWU+PGVkaXRpb24+MjAxNy8wMy8yODwvZWRpdGlv
bj48a2V5d29yZHM+PGtleXdvcmQ+QWN1dGUgRGlzZWFzZTwva2V5d29yZD48a2V5d29yZD5BZHVs
dDwva2V5d29yZD48a2V5d29yZD5BdXRvYW50aWJvZGllcy8qYmxvb2Q8L2tleXdvcmQ+PGtleXdv
cmQ+Q2hyb25pYyBEaXNlYXNlPC9rZXl3b3JkPjxrZXl3b3JkPkRydWcgUmVzaXN0YW5jZS9pbW11
bm9sb2d5PC9rZXl3b3JkPjxrZXl3b3JkPkZlbWFsZTwva2V5d29yZD48a2V5d29yZD5IdW1hbnM8
L2tleXdvcmQ+PGtleXdvcmQ+TWFsZTwva2V5d29yZD48a2V5d29yZD5NaWRkbGUgQWdlZDwva2V5
d29yZD48a2V5d29yZD5OZXJ2ZSBUaXNzdWUgUHJvdGVpbnMvKmltbXVub2xvZ3k8L2tleXdvcmQ+
PGtleXdvcmQ+UHJldmFsZW5jZTwva2V5d29yZD48a2V5d29yZD5TY2hpem9waHJlbmlhL2Jsb29k
LyplcGlkZW1pb2xvZ3kvKmltbXVub2xvZ3k8L2tleXdvcmQ+PGtleXdvcmQ+U2Vyb2VwaWRlbWlv
bG9naWMgU3R1ZGllczwva2V5d29yZD48a2V5d29yZD5Zb3VuZyBBZHVsdDwva2V5d29yZD48a2V5
d29yZD4qQW50aS1OTURBIHJlY2VwdG9yIGVuY2VwaGFsaXRpczwva2V5d29yZD48a2V5d29yZD4q
QW50aS1uZXVyb25hbCBhdXRvYW50aWJvZGllczwva2V5d29yZD48a2V5d29yZD4qQXV0b2ltbXVu
ZSBlbmNlcGhhbG9wYXRoeTwva2V5d29yZD48a2V5d29yZD4qQ2hyb25pYyBzY2hpem9waHJlbmlh
PC9rZXl3b3JkPjxrZXl3b3JkPipEaWZmZXJlbnRpYWwgZGlhZ25vc2lzPC9rZXl3b3JkPjxrZXl3
b3JkPipGaXJzdC1lcGlzb2RlIHNjaGl6b3BocmVuaWE8L2tleXdvcmQ+PC9rZXl3b3Jkcz48ZGF0
ZXM+PHllYXI+MjAxNzwveWVhcj48cHViLWRhdGVzPjxkYXRlPkRlYzwvZGF0ZT48L3B1Yi1kYXRl
cz48L2RhdGVzPjxpc2JuPjE1NzMtMjUwOSAoRWxlY3Ryb25pYykmI3hEOzA5MjAtOTk2NCAoTGlu
a2luZyk8L2lzYm4+PGFjY2Vzc2lvbi1udW0+MjgzNDEwMDI8L2FjY2Vzc2lvbi1udW0+PHVybHM+
PHJlbGF0ZWQtdXJscz48dXJsPmh0dHBzOi8vd3d3Lm5jYmkubmxtLm5paC5nb3YvcHVibWVkLzI4
MzQxMDAyPC91cmw+PC9yZWxhdGVkLXVybHM+PC91cmxzPjxlbGVjdHJvbmljLXJlc291cmNlLW51
bT4xMC4xMDE2L2ouc2NocmVzLjIwMTcuMDMuMDEyPC9lbGVjdHJvbmljLXJlc291cmNlLW51bT48
L3JlY29yZD48L0NpdGU+PENpdGU+PEF1dGhvcj5kZSBXaXR0ZTwvQXV0aG9yPjxZZWFyPjIwMTU8
L1llYXI+PFJlY051bT4yMTwvUmVjTnVtPjxyZWNvcmQ+PHJlYy1udW1iZXI+MjE8L3JlYy1udW1i
ZXI+PGZvcmVpZ24ta2V5cz48a2V5IGFwcD0iRU4iIGRiLWlkPSJ0cHIwZjB4dGcwZHdmN2V2YWQ3
cHh4ZW81djB2ZWZhcnN6cmEiIHRpbWVzdGFtcD0iMTU5MTMwMTQ4NyI+MjE8L2tleT48L2ZvcmVp
Z24ta2V5cz48cmVmLXR5cGUgbmFtZT0iSm91cm5hbCBBcnRpY2xlIj4xNzwvcmVmLXR5cGU+PGNv
bnRyaWJ1dG9ycz48YXV0aG9ycz48YXV0aG9yPmRlIFdpdHRlLCBMLiBELjwvYXV0aG9yPjxhdXRo
b3I+SG9mZm1hbm4sIEMuPC9hdXRob3I+PGF1dGhvcj52YW4gTWllcmxvLCBILiBDLjwvYXV0aG9y
PjxhdXRob3I+VGl0dWxhZXIsIE0uIEouPC9hdXRob3I+PGF1dGhvcj5LYWhuLCBSLiBTLjwvYXV0
aG9yPjxhdXRob3I+TWFydGluZXotTWFydGluZXosIFAuPC9hdXRob3I+PGF1dGhvcj5FdXJvcGVh
biBDb25zb3J0aXVtIG9mIEF1dG9pbW11bmUgTWVudGFsLCBEaXNvcmRlcnM8L2F1dGhvcj48L2F1
dGhvcnM+PC9jb250cmlidXRvcnM+PGF1dGgtYWRkcmVzcz5EZXBhcnRtZW50IG9mIFBzeWNoaWF0
cnksIEJyYWluIENlbnRlciBSdWRvbGYgTWFnbnVzLCBVbml2ZXJzaXR5IE1lZGljYWwgQ2VudGVy
IFV0cmVjaHQsIFV0cmVjaHQsIHRoZSBOZXRoZXJsYW5kcy4mI3hEO0RpdmlzaW9uIG9mIE5ldXJv
c2NpZW5jZSwgU2Nob29sIGZvciBNZW50YWwgSGVhbHRoIGFuZCBOZXVyb3NjaWVuY2UsIE1hYXN0
cmljaHQsIHRoZSBOZXRoZXJsYW5kcy4mI3hEO0RlcGFydG1lbnQgb2YgTmV1cm9sb2d5LCBFcmFz
bXVzIE1lZGljYWwgQ2VudGVyLCBSb3R0ZXJkYW0sIHRoZSBOZXRoZXJsYW5kcy48L2F1dGgtYWRk
cmVzcz48dGl0bGVzPjx0aXRsZT5BYnNlbmNlIG9mIE4tTWV0aHlsLUQtQXNwYXJ0YXRlIFJlY2Vw
dG9yIElnRyBBdXRvYW50aWJvZGllcyBpbiBTY2hpem9waHJlbmlhOiBUaGUgSW1wb3J0YW5jZSBv
ZiBDcm9zcy1WYWxpZGF0aW9uIFN0dWRpZXM8L3RpdGxlPjxzZWNvbmRhcnktdGl0bGU+SkFNQSBQ
c3ljaGlhdHJ5PC9zZWNvbmRhcnktdGl0bGU+PC90aXRsZXM+PHBlcmlvZGljYWw+PGZ1bGwtdGl0
bGU+SkFNQSBQc3ljaGlhdHJ5PC9mdWxsLXRpdGxlPjwvcGVyaW9kaWNhbD48cGFnZXM+NzMxLTM8
L3BhZ2VzPjx2b2x1bWU+NzI8L3ZvbHVtZT48bnVtYmVyPjc8L251bWJlcj48ZWRpdGlvbj4yMDE1
LzA1LzE1PC9lZGl0aW9uPjxrZXl3b3Jkcz48a2V5d29yZD5BZG9sZXNjZW50PC9rZXl3b3JkPjxr
ZXl3b3JkPkFkdWx0PC9rZXl3b3JkPjxrZXl3b3JkPkFudGktTi1NZXRoeWwtRC1Bc3BhcnRhdGUg
UmVjZXB0b3IgRW5jZXBoYWxpdGlzLyppbW11bm9sb2d5PC9rZXl3b3JkPjxrZXl3b3JkPkF1dG9h
bnRpYm9kaWVzLyppbW11bm9sb2d5PC9rZXl3b3JkPjxrZXl3b3JkPkNvaG9ydCBTdHVkaWVzPC9r
ZXl3b3JkPjxrZXl3b3JkPkZlbWFsZTwva2V5d29yZD48a2V5d29yZD5IdW1hbnM8L2tleXdvcmQ+
PGtleXdvcmQ+SW1tdW5vZ2xvYnVsaW4gRy8qaW1tdW5vbG9neTwva2V5d29yZD48a2V5d29yZD5N
YWxlPC9rZXl3b3JkPjxrZXl3b3JkPk5lcnZlIFRpc3N1ZSBQcm90ZWlucy8qaW1tdW5vbG9neTwv
a2V5d29yZD48a2V5d29yZD5SZWNlcHRvcnMsIE4tTWV0aHlsLUQtQXNwYXJ0YXRlLyppbW11bm9s
b2d5PC9rZXl3b3JkPjxrZXl3b3JkPlJlcHJvZHVjaWJpbGl0eSBvZiBSZXN1bHRzPC9rZXl3b3Jk
PjxrZXl3b3JkPlNjaGl6b3BocmVuaWEvKmltbXVub2xvZ3k8L2tleXdvcmQ+PGtleXdvcmQ+WW91
bmcgQWR1bHQ8L2tleXdvcmQ+PC9rZXl3b3Jkcz48ZGF0ZXM+PHllYXI+MjAxNTwveWVhcj48cHVi
LWRhdGVzPjxkYXRlPkp1bDwvZGF0ZT48L3B1Yi1kYXRlcz48L2RhdGVzPjxpc2JuPjIxNjgtNjIz
OCAoRWxlY3Ryb25pYykmI3hEOzIxNjgtNjIyWCAoTGlua2luZyk8L2lzYm4+PGFjY2Vzc2lvbi1u
dW0+MjU5NzAxNTk8L2FjY2Vzc2lvbi1udW0+PHVybHM+PHJlbGF0ZWQtdXJscz48dXJsPmh0dHBz
Oi8vd3d3Lm5jYmkubmxtLm5paC5nb3YvcHVibWVkLzI1OTcwMTU5PC91cmw+PC9yZWxhdGVkLXVy
bHM+PC91cmxzPjxlbGVjdHJvbmljLXJlc291cmNlLW51bT4xMC4xMDAxL2phbWFwc3ljaGlhdHJ5
LjIwMTUuMDUyNjwvZWxlY3Ryb25pYy1yZXNvdXJjZS1udW0+PC9yZWNvcmQ+PC9DaXRlPjxDaXRl
PjxBdXRob3I+RW5kcmVzPC9BdXRob3I+PFllYXI+MjAxNTwvWWVhcj48UmVjTnVtPjIyPC9SZWNO
dW0+PHJlY29yZD48cmVjLW51bWJlcj4yMjwvcmVjLW51bWJlcj48Zm9yZWlnbi1rZXlzPjxrZXkg
YXBwPSJFTiIgZGItaWQ9InRwcjBmMHh0ZzBkd2Y3ZXZhZDdweHhlbzV2MHZlZmFyc3pyYSIgdGlt
ZXN0YW1wPSIxNTkxMzAxNDg3Ij4yMjwva2V5PjwvZm9yZWlnbi1rZXlzPjxyZWYtdHlwZSBuYW1l
PSJKb3VybmFsIEFydGljbGUiPjE3PC9yZWYtdHlwZT48Y29udHJpYnV0b3JzPjxhdXRob3JzPjxh
dXRob3I+RW5kcmVzLCBELjwvYXV0aG9yPjxhdXRob3I+UGVybG92LCBFLjwvYXV0aG9yPjxhdXRo
b3I+QmF1bWdhcnRuZXIsIEEuPC9hdXRob3I+PGF1dGhvcj5Ib3R0ZW5yb3R0LCBULjwvYXV0aG9y
PjxhdXRob3I+RGVyc2NoLCBSLjwvYXV0aG9yPjxhdXRob3I+U3RpY2gsIE8uPC9hdXRob3I+PGF1
dGhvcj5UZWJhcnR6IHZhbiBFbHN0LCBMLjwvYXV0aG9yPjwvYXV0aG9ycz48L2NvbnRyaWJ1dG9y
cz48YXV0aC1hZGRyZXNzPlNlY3Rpb24gZm9yIEV4cGVyaW1lbnRhbCBOZXVyb3BzeWNoaWF0cnks
IERlcGFydG1lbnQgZm9yIFBzeWNoaWF0cnkgYW5kIFBzeWNob3RoZXJhcHksIFVuaXZlcnNpdHkg
TWVkaWNhbCBDZW50ZXIgRnJlaWJ1cmcgRnJlaWJ1cmcsIEdlcm1hbnkuJiN4RDtEZXBhcnRtZW50
IGZvciBOZXVyb2xvZ3ksIFVuaXZlcnNpdHkgTWVkaWNhbCBDZW50ZXIgRnJlaWJ1cmcgRnJlaWJ1
cmcsIEdlcm1hbnkuPC9hdXRoLWFkZHJlc3M+PHRpdGxlcz48dGl0bGU+SW1tdW5vbG9naWNhbCBm
aW5kaW5ncyBpbiBwc3ljaG90aWMgc3luZHJvbWVzOiBhIHRlcnRpYXJ5IGNhcmUgaG9zcGl0YWwm
YXBvcztzIENTRiBzYW1wbGUgb2YgMTgwIHBhdGllbnRzPC90aXRsZT48c2Vjb25kYXJ5LXRpdGxl
PkZyb250IEh1bSBOZXVyb3NjaTwvc2Vjb25kYXJ5LXRpdGxlPjwvdGl0bGVzPjxwZXJpb2RpY2Fs
PjxmdWxsLXRpdGxlPkZyb250IEh1bSBOZXVyb3NjaTwvZnVsbC10aXRsZT48L3BlcmlvZGljYWw+
PHBhZ2VzPjQ3NjwvcGFnZXM+PHZvbHVtZT45PC92b2x1bWU+PGVkaXRpb24+MjAxNS8xMC8wNzwv
ZWRpdGlvbj48a2V5d29yZHM+PGtleXdvcmQ+Q3NmPC9rZXl3b3JkPjxrZXl3b3JkPmFudGluZXVy
b25hbCBhdXRvYW50aWJvZGllczwva2V5d29yZD48a2V5d29yZD5pbW11bm9sb2dpY2FsIGVuY2Vw
aGFsb3BhdGh5PC9rZXl3b3JkPjxrZXl3b3JkPnBzeWNob3RpYyBzeW5kcm9tZTwva2V5d29yZD48
a2V5d29yZD5zY2hpem9waHJlbmlhPC9rZXl3b3JkPjwva2V5d29yZHM+PGRhdGVzPjx5ZWFyPjIw
MTU8L3llYXI+PC9kYXRlcz48aXNibj4xNjYyLTUxNjEgKFByaW50KSYjeEQ7MTY2Mi01MTYxIChM
aW5raW5nKTwvaXNibj48YWNjZXNzaW9uLW51bT4yNjQ0MTU4NTwvYWNjZXNzaW9uLW51bT48dXJs
cz48cmVsYXRlZC11cmxzPjx1cmw+aHR0cHM6Ly93d3cubmNiaS5ubG0ubmloLmdvdi9wdWJtZWQv
MjY0NDE1ODU8L3VybD48L3JlbGF0ZWQtdXJscz48L3VybHM+PGN1c3RvbTI+UE1DNDU2NDU3NTwv
Y3VzdG9tMj48ZWxlY3Ryb25pYy1yZXNvdXJjZS1udW0+MTAuMzM4OS9mbmh1bS4yMDE1LjAwNDc2
PC9lbGVjdHJvbmljLXJlc291cmNlLW51bT48L3JlY29yZD48L0NpdGU+PENpdGU+PEF1dGhvcj5I
YXJhPC9BdXRob3I+PFllYXI+MjAxODwvWWVhcj48UmVjTnVtPjIzPC9SZWNOdW0+PHJlY29yZD48
cmVjLW51bWJlcj4yMzwvcmVjLW51bWJlcj48Zm9yZWlnbi1rZXlzPjxrZXkgYXBwPSJFTiIgZGIt
aWQ9InRwcjBmMHh0ZzBkd2Y3ZXZhZDdweHhlbzV2MHZlZmFyc3pyYSIgdGltZXN0YW1wPSIxNTkx
MzAxNDg4Ij4yMzwva2V5PjwvZm9yZWlnbi1rZXlzPjxyZWYtdHlwZSBuYW1lPSJKb3VybmFsIEFy
dGljbGUiPjE3PC9yZWYtdHlwZT48Y29udHJpYnV0b3JzPjxhdXRob3JzPjxhdXRob3I+SGFyYSwg
TS48L2F1dGhvcj48YXV0aG9yPk1hcnRpbmV6LUhlcm5hbmRleiwgRS48L2F1dGhvcj48YXV0aG9y
PkFyaW5vLCBILjwvYXV0aG9yPjxhdXRob3I+QXJtYW5ndWUsIFQuPC9hdXRob3I+PGF1dGhvcj5T
cGF0b2xhLCBNLjwvYXV0aG9yPjxhdXRob3I+UGV0aXQtUGVkcm9sLCBNLjwvYXV0aG9yPjxhdXRo
b3I+U2FpeiwgQS48L2F1dGhvcj48YXV0aG9yPlJvc2VuZmVsZCwgTS4gUi48L2F1dGhvcj48YXV0
aG9yPkdyYXVzLCBGLjwvYXV0aG9yPjxhdXRob3I+RGFsbWF1LCBKLjwvYXV0aG9yPjwvYXV0aG9y
cz48L2NvbnRyaWJ1dG9ycz48YXV0aC1hZGRyZXNzPkZyb20gdGhlIENsaW5pY2FsIGFuZCBFeHBl
cmltZW50YWwgTmV1cm9pbW11bm9sb2d5IFByb2dyYW0sIEF1Z3VzdCBQaSBpIFN1bnllciBCaW9t
ZWRpY2FsIFJlc2VhcmNoIEluc3RpdHV0ZSwgSG9zcGl0YWwgQ2xpbmljIChNLkguLCBFLk0uLUgu
LCBILkEuLCBULkEuLCBNLlMuLCBNLlAuLVAuLCBBLlMuLCBNLlIuUi4sIEYuRy4sIEouRC4pLCBh
bmQgRGVwYXJ0bWVudCBvZiBOZXVyb2xvZ3ksIFNhbnQgSm9hbiBkZSBEZXUgQ2hpbGRyZW5zIEhv
c3BpdGFsIChULkEuLCBKLkQuKSwgVW5pdmVyc2l0eSBvZiBCYXJjZWxvbmEsIFNwYWluOyBEaXZp
c2lvbiBvZiBOZXVyb2xvZ3kgKE0uSC4pLCBEZXBhcnRtZW50IG9mIE1lZGljaW5lLCBOaWhvbiBV
bml2ZXJzaXR5IFNjaG9vbCBvZiBNZWRpY2luZSwgSmFwYW47IFVuaXZlcnNpdHkgb2YgTGF1c2Fu
bmUgKE0uUy4pLCBTd2l0emVybGFuZDsgRGVwYXJ0bWVudCBvZiBOZXVyb2xvZ3kgKE0uUi5SLiwg
Si5ELiksIFVuaXZlcnNpdHkgb2YgUGVubnN5bHZhbmlhLCBQaGlsYWRlbHBoaWE7IGFuZCBDYXRh
bGFuIEluc3RpdHV0aW9uIGZvciBSZXNlYXJjaCBhbmQgQWR2YW5jZWQgU3R1ZGllcyAoSi5ELiks
IEJhcmNlbG9uYSwgU3BhaW4uJiN4RDtGcm9tIHRoZSBDbGluaWNhbCBhbmQgRXhwZXJpbWVudGFs
IE5ldXJvaW1tdW5vbG9neSBQcm9ncmFtLCBBdWd1c3QgUGkgaSBTdW55ZXIgQmlvbWVkaWNhbCBS
ZXNlYXJjaCBJbnN0aXR1dGUsIEhvc3BpdGFsIENsaW5pYyAoTS5ILiwgRS5NLi1ILiwgSC5BLiwg
VC5BLiwgTS5TLiwgTS5QLi1QLiwgQS5TLiwgTS5SLlIuLCBGLkcuLCBKLkQuKSwgYW5kIERlcGFy
dG1lbnQgb2YgTmV1cm9sb2d5LCBTYW50IEpvYW4gZGUgRGV1IENoaWxkcmVucyBIb3NwaXRhbCAo
VC5BLiwgSi5ELiksIFVuaXZlcnNpdHkgb2YgQmFyY2Vsb25hLCBTcGFpbjsgRGl2aXNpb24gb2Yg
TmV1cm9sb2d5IChNLkguKSwgRGVwYXJ0bWVudCBvZiBNZWRpY2luZSwgTmlob24gVW5pdmVyc2l0
eSBTY2hvb2wgb2YgTWVkaWNpbmUsIEphcGFuOyBVbml2ZXJzaXR5IG9mIExhdXNhbm5lIChNLlMu
KSwgU3dpdHplcmxhbmQ7IERlcGFydG1lbnQgb2YgTmV1cm9sb2d5IChNLlIuUi4sIEouRC4pLCBV
bml2ZXJzaXR5IG9mIFBlbm5zeWx2YW5pYSwgUGhpbGFkZWxwaGlhOyBhbmQgQ2F0YWxhbiBJbnN0
aXR1dGlvbiBmb3IgUmVzZWFyY2ggYW5kIEFkdmFuY2VkIFN0dWRpZXMgKEouRC4pLCBCYXJjZWxv
bmEsIFNwYWluLiBKZGFsbWF1QGNsaW5pYy5jYXQuPC9hdXRoLWFkZHJlc3M+PHRpdGxlcz48dGl0
bGU+Q2xpbmljYWwgYW5kIHBhdGhvZ2VuaWMgc2lnbmlmaWNhbmNlIG9mIElnRywgSWdBLCBhbmQg
SWdNIGFudGlib2RpZXMgYWdhaW5zdCB0aGUgTk1EQSByZWNlcHRvcjwvdGl0bGU+PHNlY29uZGFy
eS10aXRsZT5OZXVyb2xvZ3k8L3NlY29uZGFyeS10aXRsZT48L3RpdGxlcz48cGVyaW9kaWNhbD48
ZnVsbC10aXRsZT5OZXVyb2xvZ3k8L2Z1bGwtdGl0bGU+PC9wZXJpb2RpY2FsPjxwYWdlcz5lMTM4
Ni1lMTM5NDwvcGFnZXM+PHZvbHVtZT45MDwvdm9sdW1lPjxudW1iZXI+MTY8L251bWJlcj48ZWRp
dGlvbj4yMDE4LzAzLzIwPC9lZGl0aW9uPjxrZXl3b3Jkcz48a2V5d29yZD5BbmltYWxzPC9rZXl3
b3JkPjxrZXl3b3JkPkFudGktTi1NZXRoeWwtRC1Bc3BhcnRhdGUgUmVjZXB0b3IgRW5jZXBoYWxp
dGlzLypibG9vZC8qY2VyZWJyb3NwaW5hbDwva2V5d29yZD48a2V5d29yZD5mbHVpZC9kaWFnbm9z
dGljIGltYWdpbmc8L2tleXdvcmQ+PGtleXdvcmQ+QXV0b2FudGlib2RpZXMvKmJsb29kLypjZXJl
YnJvc3BpbmFsIGZsdWlkPC9rZXl3b3JkPjxrZXl3b3JkPkJyYWluL21ldGFib2xpc20vcGF0aG9s
b2d5PC9rZXl3b3JkPjxrZXl3b3JkPkNlbGxzLCBDdWx0dXJlZDwva2V5d29yZD48a2V5d29yZD5D
b2hvcnQgU3R1ZGllczwva2V5d29yZD48a2V5d29yZD5EZW1lbnRpYS9ibG9vZDwva2V5d29yZD48
a2V5d29yZD5GZW1hbGU8L2tleXdvcmQ+PGtleXdvcmQ+SEVLMjkzIENlbGxzPC9rZXl3b3JkPjxr
ZXl3b3JkPkh1bWFuczwva2V5d29yZD48a2V5d29yZD5JbW11bm9nbG9idWxpbiBBL2Jsb29kPC9r
ZXl3b3JkPjxrZXl3b3JkPkltbXVub2dsb2J1bGluIEcvYmxvb2Q8L2tleXdvcmQ+PGtleXdvcmQ+
SW1tdW5vZ2xvYnVsaW4gTS9ibG9vZDwva2V5d29yZD48a2V5d29yZD5NYWxlPC9rZXl3b3JkPjxr
ZXl3b3JkPk1pY2U8L2tleXdvcmQ+PGtleXdvcmQ+TXV0YXRpb24vZ2VuZXRpY3M8L2tleXdvcmQ+
PGtleXdvcmQ+TmV1cm9ucy9tZXRhYm9saXNtPC9rZXl3b3JkPjxrZXl3b3JkPlBvc2l0cm9uLUVt
aXNzaW9uIFRvbW9ncmFwaHk8L2tleXdvcmQ+PGtleXdvcmQ+UmF0czwva2V5d29yZD48a2V5d29y
ZD5SZWNlcHRvcnMsIE4tTWV0aHlsLUQtQXNwYXJ0YXRlL2dlbmV0aWNzLyppbW11bm9sb2d5PC9r
ZXl3b3JkPjxrZXl3b3JkPlNjaGl6b3BocmVuaWEvYmxvb2Q8L2tleXdvcmQ+PGtleXdvcmQ+U3Ry
b2tlL2Jsb29kPC9rZXl3b3JkPjxrZXl3b3JkPlRyYW5zZmVjdGlvbjwva2V5d29yZD48L2tleXdv
cmRzPjxkYXRlcz48eWVhcj4yMDE4PC95ZWFyPjxwdWItZGF0ZXM+PGRhdGU+QXByIDE3PC9kYXRl
PjwvcHViLWRhdGVzPjwvZGF0ZXM+PGlzYm4+MTUyNi02MzJYIChFbGVjdHJvbmljKSYjeEQ7MDAy
OC0zODc4IChMaW5raW5nKTwvaXNibj48YWNjZXNzaW9uLW51bT4yOTU0OTIxODwvYWNjZXNzaW9u
LW51bT48dXJscz48cmVsYXRlZC11cmxzPjx1cmw+aHR0cHM6Ly93d3cubmNiaS5ubG0ubmloLmdv
di9wdWJtZWQvMjk1NDkyMTg8L3VybD48L3JlbGF0ZWQtdXJscz48L3VybHM+PGN1c3RvbTI+UE1D
NTkwMjc4MTwvY3VzdG9tMj48ZWxlY3Ryb25pYy1yZXNvdXJjZS1udW0+MTAuMTIxMi9XTkwuMDAw
MDAwMDAwMDAwNTMyOTwvZWxlY3Ryb25pYy1yZXNvdXJjZS1udW0+PC9yZWNvcmQ+PC9DaXRlPjxD
aXRlPjxBdXRob3I+SGF1c3NsZWl0ZXI8L0F1dGhvcj48WWVhcj4yMDEyPC9ZZWFyPjxSZWNOdW0+
MjQ8L1JlY051bT48cmVjb3JkPjxyZWMtbnVtYmVyPjI0PC9yZWMtbnVtYmVyPjxmb3JlaWduLWtl
eXM+PGtleSBhcHA9IkVOIiBkYi1pZD0idHByMGYweHRnMGR3ZjdldmFkN3B4eGVvNXYwdmVmYXJz
enJhIiB0aW1lc3RhbXA9IjE1OTEzMDE0ODgiPjI0PC9rZXk+PC9mb3JlaWduLWtleXM+PHJlZi10
eXBlIG5hbWU9IkpvdXJuYWwgQXJ0aWNsZSI+MTc8L3JlZi10eXBlPjxjb250cmlidXRvcnM+PGF1
dGhvcnM+PGF1dGhvcj5IYXVzc2xlaXRlciwgSS4gUy48L2F1dGhvcj48YXV0aG9yPkVtb25zLCBC
LjwvYXV0aG9yPjxhdXRob3I+U2NoYXViLCBNLjwvYXV0aG9yPjxhdXRob3I+Qm9yb3dza2ksIEsu
PC9hdXRob3I+PGF1dGhvcj5CcnVuZSwgTS48L2F1dGhvcj48YXV0aG9yPldhbmRpbmdlciwgSy4g
UC48L2F1dGhvcj48YXV0aG9yPkp1Y2tlbCwgRy48L2F1dGhvcj48L2F1dGhvcnM+PC9jb250cmli
dXRvcnM+PHRpdGxlcz48dGl0bGU+SW52ZXN0aWdhdGlvbiBvZiBhbnRpYm9kaWVzIGFnYWluc3Qg
c3luYXB0aWMgcHJvdGVpbnMgaW4gYSBjcm9zcy1zZWN0aW9uYWwgY29ob3J0IG9mIHBzeWNob3Rp
YyBwYXRpZW50czwvdGl0bGU+PHNlY29uZGFyeS10aXRsZT5TY2hpem9waHIgUmVzPC9zZWNvbmRh
cnktdGl0bGU+PC90aXRsZXM+PHBlcmlvZGljYWw+PGZ1bGwtdGl0bGU+U2NoaXpvcGhyIFJlczwv
ZnVsbC10aXRsZT48L3BlcmlvZGljYWw+PHBhZ2VzPjI1OC05PC9wYWdlcz48dm9sdW1lPjE0MDwv
dm9sdW1lPjxudW1iZXI+MS0zPC9udW1iZXI+PGVkaXRpb24+MjAxMi8wNi8wMTwvZWRpdGlvbj48
a2V5d29yZHM+PGtleXdvcmQ+QWRvbGVzY2VudDwva2V5d29yZD48a2V5d29yZD5BZHVsdDwva2V5
d29yZD48a2V5d29yZD5BZ2VkPC9rZXl3b3JkPjxrZXl3b3JkPkFudGlib2RpZXMvKmJsb29kPC9r
ZXl3b3JkPjxrZXl3b3JkPkNvaG9ydCBTdHVkaWVzPC9rZXl3b3JkPjxrZXl3b3JkPkNyb3NzLVNl
Y3Rpb25hbCBTdHVkaWVzPC9rZXl3b3JkPjxrZXl3b3JkPkZlbWFsZTwva2V5d29yZD48a2V5d29y
ZD5HZXJtYW55PC9rZXl3b3JkPjxrZXl3b3JkPkh1bWFuczwva2V5d29yZD48a2V5d29yZD5NYWxl
PC9rZXl3b3JkPjxrZXl3b3JkPk1lbWJyYW5lIFByb3RlaW5zL2ltbXVub2xvZ3k8L2tleXdvcmQ+
PGtleXdvcmQ+TWlkZGxlIEFnZWQ8L2tleXdvcmQ+PGtleXdvcmQ+TmVydmUgVGlzc3VlIFByb3Rl
aW5zL2ltbXVub2xvZ3k8L2tleXdvcmQ+PGtleXdvcmQ+UHJvdGVpbnMvKmltbXVub2xvZ3kvbWV0
YWJvbGlzbTwva2V5d29yZD48a2V5d29yZD5Qc3ljaG90aWMgRGlzb3JkZXJzLypibG9vZC9pbW11
bm9sb2d5PC9rZXl3b3JkPjxrZXl3b3JkPlJlY2VwdG9ycywgTi1NZXRoeWwtRC1Bc3BhcnRhdGUv
aW1tdW5vbG9neTwva2V5d29yZD48a2V5d29yZD5Zb3VuZyBBZHVsdDwva2V5d29yZD48L2tleXdv
cmRzPjxkYXRlcz48eWVhcj4yMDEyPC95ZWFyPjxwdWItZGF0ZXM+PGRhdGU+U2VwPC9kYXRlPjwv
cHViLWRhdGVzPjwvZGF0ZXM+PGlzYm4+MTU3My0yNTA5IChFbGVjdHJvbmljKSYjeEQ7MDkyMC05
OTY0IChMaW5raW5nKTwvaXNibj48YWNjZXNzaW9uLW51bT4yMjY0Nzg4NDwvYWNjZXNzaW9uLW51
bT48dXJscz48cmVsYXRlZC11cmxzPjx1cmw+aHR0cHM6Ly93d3cubmNiaS5ubG0ubmloLmdvdi9w
dWJtZWQvMjI2NDc4ODQ8L3VybD48L3JlbGF0ZWQtdXJscz48L3VybHM+PGVsZWN0cm9uaWMtcmVz
b3VyY2UtbnVtPjEwLjEwMTYvai5zY2hyZXMuMjAxMi4wNS4wMDY8L2VsZWN0cm9uaWMtcmVzb3Vy
Y2UtbnVtPjwvcmVjb3JkPjwvQ2l0ZT48Q2l0ZT48QXV0aG9yPkhlcmVzY28tTGV2eTwvQXV0aG9y
PjxZZWFyPjIwMTU8L1llYXI+PFJlY051bT4yNTwvUmVjTnVtPjxyZWNvcmQ+PHJlYy1udW1iZXI+
MjU8L3JlYy1udW1iZXI+PGZvcmVpZ24ta2V5cz48a2V5IGFwcD0iRU4iIGRiLWlkPSJ0cHIwZjB4
dGcwZHdmN2V2YWQ3cHh4ZW81djB2ZWZhcnN6cmEiIHRpbWVzdGFtcD0iMTU5MTMwMTQ4OCI+MjU8
L2tleT48L2ZvcmVpZ24ta2V5cz48cmVmLXR5cGUgbmFtZT0iSm91cm5hbCBBcnRpY2xlIj4xNzwv
cmVmLXR5cGU+PGNvbnRyaWJ1dG9ycz48YXV0aG9ycz48YXV0aG9yPkhlcmVzY28tTGV2eSwgVS48
L2F1dGhvcj48YXV0aG9yPkR1cnJhbnQsIEEuIFIuPC9hdXRob3I+PGF1dGhvcj5Fcm1pbG92LCBN
LjwvYXV0aG9yPjxhdXRob3I+SmF2aXR0LCBELiBDLjwvYXV0aG9yPjxhdXRob3I+TWl5YSwgSy48
L2F1dGhvcj48YXV0aG9yPk1vcmksIEguPC9hdXRob3I+PC9hdXRob3JzPjwvY29udHJpYnV0b3Jz
PjxhdXRoLWFkZHJlc3M+UmVzZWFyY2ggYW5kIFBzeWNoaWF0cnkgRGVwYXJ0bWVudHMsIEV6cmF0
aCBOYXNoaW0tSGVyem9nIE1lbW9yaWFsIEhvc3BpdGFsOyBQc3ljaGlhdHJ5IERlcGFydG1lbnQs
IEhhZGFzc2FoIE1lZGljYWwgU2Nob29sLCBIZWJyZXcgVW5pdmVyc2l0eSwgSmVydXNhbGVtLCBJ
c3JhZWwuIEVsZWN0cm9uaWMgYWRkcmVzczogdWllbGhAZWttZC5odWppLmFjLmlsLiYjeEQ7UmVz
ZWFyY2ggYW5kIFBzeWNoaWF0cnkgRGVwYXJ0bWVudHMsIEV6cmF0aCBOYXNoaW0tSGVyem9nIE1l
bW9yaWFsIEhvc3BpdGFsLiYjeEQ7TmF0aGFuIFMuIEtsaW5lIEluc3RpdHV0ZSBmb3IgUHN5Y2hp
YXRyaWMgUmVzZWFyY2ggYW5kIENvbHVtYmlhIFVuaXZlcnNpdHksIE5ldyBZb3JrLCBOZXcgWW9y
ay4mI3hEO0RlcGFydG1lbnQgb2YgUGVkaWF0cmljc0dyYWR1YXRlIFNjaG9vbCBvZiBNZWRpY2lu
ZSBhbmQgUGhhcm1hY2V1dGljYWwgU2NpZW5jZXMsIFVuaXZlcnNpdHkgb2YgVG95YW1hLCBUb3lh
bWEsIEphcGFuLiYjeEQ7RGVwYXJ0bWVudCBvZiBNb2xlY3VsYXIgTmV1cm9zY2llbmNlLCBHcmFk
dWF0ZSBTY2hvb2wgb2YgTWVkaWNpbmUgYW5kIFBoYXJtYWNldXRpY2FsIFNjaWVuY2VzLCBVbml2
ZXJzaXR5IG9mIFRveWFtYSwgVG95YW1hLCBKYXBhbi48L2F1dGgtYWRkcmVzcz48dGl0bGVzPjx0
aXRsZT5DbGluaWNhbCBhbmQgZWxlY3Ryb3BoeXNpb2xvZ2ljYWwgZWZmZWN0cyBvZiBELXNlcmlu
ZSBpbiBhIHNjaGl6b3BocmVuaWEgcGF0aWVudCBwb3NpdGl2ZSBmb3IgYW50aS1OLW1ldGh5bC1E
LWFzcGFydGF0ZSByZWNlcHRvciBhbnRpYm9kaWVzPC90aXRsZT48c2Vjb25kYXJ5LXRpdGxlPkJp
b2wgUHN5Y2hpYXRyeTwvc2Vjb25kYXJ5LXRpdGxlPjwvdGl0bGVzPjxwZXJpb2RpY2FsPjxmdWxs
LXRpdGxlPkJpb2wgUHN5Y2hpYXRyeTwvZnVsbC10aXRsZT48L3BlcmlvZGljYWw+PHBhZ2VzPmUy
Ny05PC9wYWdlcz48dm9sdW1lPjc3PC92b2x1bWU+PG51bWJlcj42PC9udW1iZXI+PGVkaXRpb24+
MjAxNC8xMi8wMzwvZWRpdGlvbj48a2V5d29yZHM+PGtleXdvcmQ+QWdlZDwva2V5d29yZD48a2V5
d29yZD5BbnRpLU4tTWV0aHlsLUQtQXNwYXJ0YXRlIFJlY2VwdG9yIEVuY2VwaGFsaXRpcy8qZHJ1
Zzwva2V5d29yZD48a2V5d29yZD50aGVyYXB5L3BhdGhvbG9neS8qcGh5c2lvcGF0aG9sb2d5PC9r
ZXl3b3JkPjxrZXl3b3JkPkFudGlib2RpZXMvYmxvb2Q8L2tleXdvcmQ+PGtleXdvcmQ+QW50aXBz
eWNob3RpYyBBZ2VudHMvKnRoZXJhcGV1dGljIHVzZTwva2V5d29yZD48a2V5d29yZD5FbGVjdHJv
ZW5jZXBoYWxvZ3JhcGh5PC9rZXl3b3JkPjxrZXl3b3JkPkZlbWFsZTwva2V5d29yZD48a2V5d29y
ZD5IdW1hbnM8L2tleXdvcmQ+PGtleXdvcmQ+TWFnbmV0aWMgUmVzb25hbmNlIEltYWdpbmc8L2tl
eXdvcmQ+PGtleXdvcmQ+UHN5Y2hpYXRyaWMgU3RhdHVzIFJhdGluZyBTY2FsZXM8L2tleXdvcmQ+
PGtleXdvcmQ+UmVjZXB0b3JzLCBOLU1ldGh5bC1ELUFzcGFydGF0ZS9pbW11bm9sb2d5PC9rZXl3
b3JkPjxrZXl3b3JkPlNjaGl6b3BocmVuaWEvKmRydWcgdGhlcmFweS9wYXRob2xvZ3kvKnBoeXNp
b3BhdGhvbG9neTwva2V5d29yZD48a2V5d29yZD5TZXJpbmUvKnRoZXJhcGV1dGljIHVzZTwva2V5
d29yZD48L2tleXdvcmRzPjxkYXRlcz48eWVhcj4yMDE1PC95ZWFyPjxwdWItZGF0ZXM+PGRhdGU+
TWFyIDE1PC9kYXRlPjwvcHViLWRhdGVzPjwvZGF0ZXM+PGlzYm4+MTg3My0yNDAyIChFbGVjdHJv
bmljKSYjeEQ7MDAwNi0zMjIzIChMaW5raW5nKTwvaXNibj48YWNjZXNzaW9uLW51bT4yNTQ0MjAw
NzwvYWNjZXNzaW9uLW51bT48dXJscz48cmVsYXRlZC11cmxzPjx1cmw+aHR0cHM6Ly93d3cubmNi
aS5ubG0ubmloLmdvdi9wdWJtZWQvMjU0NDIwMDc8L3VybD48L3JlbGF0ZWQtdXJscz48L3VybHM+
PGVsZWN0cm9uaWMtcmVzb3VyY2UtbnVtPjEwLjEwMTYvai5iaW9wc3ljaC4yMDE0LjA4LjAyMzwv
ZWxlY3Ryb25pYy1yZXNvdXJjZS1udW0+PC9yZWNvcmQ+PC9DaXRlPjxDaXRlPjxBdXRob3I+SmV6
ZXF1ZWw8L0F1dGhvcj48WWVhcj4yMDE3PC9ZZWFyPjxSZWNOdW0+MjY8L1JlY051bT48cmVjb3Jk
PjxyZWMtbnVtYmVyPjI2PC9yZWMtbnVtYmVyPjxmb3JlaWduLWtleXM+PGtleSBhcHA9IkVOIiBk
Yi1pZD0idHByMGYweHRnMGR3ZjdldmFkN3B4eGVvNXYwdmVmYXJzenJhIiB0aW1lc3RhbXA9IjE1
OTEzMDE0ODgiPjI2PC9rZXk+PC9mb3JlaWduLWtleXM+PHJlZi10eXBlIG5hbWU9IkpvdXJuYWwg
QXJ0aWNsZSI+MTc8L3JlZi10eXBlPjxjb250cmlidXRvcnM+PGF1dGhvcnM+PGF1dGhvcj5KZXpl
cXVlbCwgSi48L2F1dGhvcj48YXV0aG9yPlJvZ2Vtb25kLCBWLjwvYXV0aG9yPjxhdXRob3I+UG9s
bGFrLCBULjwvYXV0aG9yPjxhdXRob3I+TGVwbGV1eCwgTS48L2F1dGhvcj48YXV0aG9yPkphY29i
c29uLCBMLjwvYXV0aG9yPjxhdXRob3I+R3JlYSwgSC48L2F1dGhvcj48YXV0aG9yPkl5ZWdiZSwg
Qy48L2F1dGhvcj48YXV0aG9yPkthaG4sIFIuPC9hdXRob3I+PGF1dGhvcj5NY0d1aXJlLCBQLjwv
YXV0aG9yPjxhdXRob3I+VmluY2VudCwgQS48L2F1dGhvcj48YXV0aG9yPkhvbm5vcmF0LCBKLjwv
YXV0aG9yPjxhdXRob3I+TGVib3llciwgTS48L2F1dGhvcj48YXV0aG9yPkdyb2MsIEwuPC9hdXRo
b3I+PC9hdXRob3JzPjwvY29udHJpYnV0b3JzPjxhdXRoLWFkZHJlc3M+SW50ZXJkaXNjaXBsaW5h
cnkgSW5zdGl0dXRlIGZvciBOZXVyb3NjaWVuY2UsIFVNUiA1Mjk3LCBVbml2ZXJzaXR5IG9mIEJv
cmRlYXV4LCBGcmFuY2U7IENlbnRyZSBOYXRpb25hbCBkZSBsYSBSZWNoZXJjaGUgU2NpZW50aWZp
cXVlLCBGcmFuY2UuJiN4RDtJbnN0aXR1dCBOZXVyb015b0dlbmUsIEluc3RpdHV0IE5hdGlvbmFs
IGRlIGxhIFNhbnRlIGV0IGRlIGxhIFJlY2hlcmNoZSBNZWRpY2FsZSBVMTIxNy9DZW50cmUgTmF0
aW9uYWwgZGUgbGEgUmVjaGVyY2hlIFNjaWVudGlmaXF1ZSBVTVIgNTMxMCwgTHlvbiwgRnJhbmNl
OyBIb3BpdGFsIE5ldXJvbG9naXF1ZSwgRnJhbmNlLiYjeEQ7S2luZyZhcG9zO3MgSGVhbHRoIFBh
cnRuZXJzLCBJbnN0aXR1dGUgb2YgUHN5Y2hpYXRyeSwgUHN5Y2hvbG9neSBhbmQgTmV1cm9zY2ll
bmNlLCBLaW5nJmFwb3M7cyBDb2xsZWdlIExvbmRvbiwgTG9uZG9uLCBVSy4mI3hEO051ZmZpZWxk
IERlcGFydG1lbnQgb2YgQ2xpbmljYWwgTmV1cm9zY2llbmNlcywgTmV1cm9zY2llbmNlcyBHcm91
cCwgV2VhdGhlcmFsbCBJbnN0aXR1dGUgb2YgTW9sZWN1bGFyIE1lZGljaW5lLCBVbml2ZXJzaXR5
IG9mIE94Zm9yZCwgT3hmb3JkLCBVSy4mI3hEO0RlcGFydG1lbnQgb2YgUHN5Y2hpYXRyeSwgQnJh
aW4gQ2VudGVyIFJ1ZG9sZiBNYWdudXMsIFVuaXZlcnNpdHkgTWVkaWNhbCBDZW50ZXIgVXRyZWNo
dCwgVXRyZWNodCwgVGhlIE5ldGhlcmxhbmRzLiYjeEQ7RGVwYXJ0bWVudCBvZiBQc3ljaGlhdHJ5
LCBVbml2ZXJzaXR5IFBhcmlzIEVzdCBDcmV0ZWlsLCBIb3BpdGF1eCBVbml2ZXJzaXRhaXJlcyBI
ZW5yaSBNb25kb3IsIEFQLUhQLCBESFUgUGVQU1ksIENyZXRlaWwsIEZyYW5jZTsgRm9uZGFNZW50
YWwgRm91bmRhdGlvbiwgQ3JldGVpbCwgRnJhbmNlLiYjeEQ7SW50ZXJkaXNjaXBsaW5hcnkgSW5z
dGl0dXRlIGZvciBOZXVyb3NjaWVuY2UsIFVNUiA1Mjk3LCBVbml2ZXJzaXR5IG9mIEJvcmRlYXV4
LCBGcmFuY2U7IENlbnRyZSBOYXRpb25hbCBkZSBsYSBSZWNoZXJjaGUgU2NpZW50aWZpcXVlLCBG
cmFuY2UuIEVsZWN0cm9uaWMgYWRkcmVzczogbGF1cmVudC5ncm9jQHUtYm9yZGVhdXguZnIuPC9h
dXRoLWFkZHJlc3M+PHRpdGxlcz48dGl0bGU+Q2VsbC0gYW5kIFNpbmdsZSBNb2xlY3VsZS1CYXNl
ZCBNZXRob2RzIHRvIERldGVjdCBBbnRpLU4tTWV0aHlsLUQtQXNwYXJ0YXRlIFJlY2VwdG9yIEF1
dG9hbnRpYm9kaWVzIGluIFBhdGllbnRzIFdpdGggRmlyc3QtRXBpc29kZSBQc3ljaG9zaXMgRnJv
bSB0aGUgT1BUaU1pU0UgUHJvamVjdDwvdGl0bGU+PHNlY29uZGFyeS10aXRsZT5CaW9sIFBzeWNo
aWF0cnk8L3NlY29uZGFyeS10aXRsZT48YWx0LXRpdGxlPkJpb2xvZ2ljYWwgcHN5Y2hpYXRyeTwv
YWx0LXRpdGxlPjwvdGl0bGVzPjxwZXJpb2RpY2FsPjxmdWxsLXRpdGxlPkJpb2wgUHN5Y2hpYXRy
eTwvZnVsbC10aXRsZT48L3BlcmlvZGljYWw+PHBhZ2VzPjc2Ni03NzI8L3BhZ2VzPjx2b2x1bWU+
ODI8L3ZvbHVtZT48bnVtYmVyPjEwPC9udW1iZXI+PGVkaXRpb24+MjAxNy8wOC8wNzwvZWRpdGlv
bj48a2V5d29yZHM+PGtleXdvcmQ+QWR1bHQ8L2tleXdvcmQ+PGtleXdvcmQ+QXV0b2FudGlib2Rp
ZXMvKmFuYWx5c2lzLyppbW11bm9sb2d5PC9rZXl3b3JkPjxrZXl3b3JkPkNlbGxzLCBDdWx0dXJl
ZDwva2V5d29yZD48a2V5d29yZD5GZW1hbGU8L2tleXdvcmQ+PGtleXdvcmQ+Rmx1b3JvaW1tdW5v
YXNzYXkvKm1ldGhvZHM8L2tleXdvcmQ+PGtleXdvcmQ+SGlwcG9jYW1wdXMvY3l0b2xvZ3k8L2tl
eXdvcmQ+PGtleXdvcmQ+SHVtYW5zPC9rZXl3b3JkPjxrZXl3b3JkPk1hbGU8L2tleXdvcmQ+PGtl
eXdvcmQ+TmV1cm9ucy8qY3l0b2xvZ3kvKmltbXVub2xvZ3k8L2tleXdvcmQ+PGtleXdvcmQ+UHN5
Y2hvdGljIERpc29yZGVycy8qaW1tdW5vbG9neTwva2V5d29yZD48a2V5d29yZD5SZWNlcHRvcnMs
IE4tTWV0aHlsLUQtQXNwYXJ0YXRlLyppbW11bm9sb2d5PC9rZXl3b3JkPjxrZXl3b3JkPlNpbmds
ZSBNb2xlY3VsZSBJbWFnaW5nLyptZXRob2RzPC9rZXl3b3JkPjxrZXl3b3JkPllvdW5nIEFkdWx0
PC9rZXl3b3JkPjxrZXl3b3JkPkF1dG9hbnRpYm9kaWVzPC9rZXl3b3JkPjxrZXl3b3JkPkF1dG9p
bW11bml0eTwva2V5d29yZD48a2V5d29yZD5EZXRlY3Rpb248L2tleXdvcmQ+PGtleXdvcmQ+R2x1
dGFtYXRlPC9rZXl3b3JkPjxrZXl3b3JkPlBzeWNob3Npczwva2V5d29yZD48a2V5d29yZD5TY2hp
em9waHJlbmlhPC9rZXl3b3JkPjxrZXl3b3JkPlNpbmdsZSBtb2xlY3VsZTwva2V5d29yZD48a2V5
d29yZD5TeW5hcHNlPC9rZXl3b3JkPjwva2V5d29yZHM+PGRhdGVzPjx5ZWFyPjIwMTc8L3llYXI+
PHB1Yi1kYXRlcz48ZGF0ZT5Ob3YgMTU8L2RhdGU+PC9wdWItZGF0ZXM+PC9kYXRlcz48aXNibj4w
MDA2LTMyMjM8L2lzYm4+PGFjY2Vzc2lvbi1udW0+Mjg3ODA5Njc8L2FjY2Vzc2lvbi1udW0+PHVy
bHM+PC91cmxzPjxlbGVjdHJvbmljLXJlc291cmNlLW51bT4xMC4xMDE2L2ouYmlvcHN5Y2guMjAx
Ny4wNi4wMTU8L2VsZWN0cm9uaWMtcmVzb3VyY2UtbnVtPjxyZW1vdGUtZGF0YWJhc2UtcHJvdmlk
ZXI+TkxNPC9yZW1vdGUtZGF0YWJhc2UtcHJvdmlkZXI+PGxhbmd1YWdlPmVuZzwvbGFuZ3VhZ2U+
PC9yZWNvcmQ+PC9DaXRlPjxDaXRlPjxBdXRob3I+S2VsbGVoZXI8L0F1dGhvcj48WWVhcj4yMDE1
PC9ZZWFyPjxSZWNOdW0+Mjc8L1JlY051bT48cmVjb3JkPjxyZWMtbnVtYmVyPjI3PC9yZWMtbnVt
YmVyPjxmb3JlaWduLWtleXM+PGtleSBhcHA9IkVOIiBkYi1pZD0idHByMGYweHRnMGR3ZjdldmFk
N3B4eGVvNXYwdmVmYXJzenJhIiB0aW1lc3RhbXA9IjE1OTEzMDE0ODgiPjI3PC9rZXk+PC9mb3Jl
aWduLWtleXM+PHJlZi10eXBlIG5hbWU9IkpvdXJuYWwgQXJ0aWNsZSI+MTc8L3JlZi10eXBlPjxj
b250cmlidXRvcnM+PGF1dGhvcnM+PGF1dGhvcj5LZWxsZWhlciwgRS48L2F1dGhvcj48YXV0aG9y
Pk1jTmFtYXJhLCBQLjwvYXV0aG9yPjxhdXRob3I+Rml0em1hdXJpY2UsIEIuPC9hdXRob3I+PGF1
dGhvcj5XYWxzaCwgUi48L2F1dGhvcj48YXV0aG9yPkxhbmdhbiwgWS48L2F1dGhvcj48YXV0aG9y
PldoaXR0eSwgUC48L2F1dGhvcj48YXV0aG9yPkdpbGwsIE0uPC9hdXRob3I+PGF1dGhvcj5WaW5j
ZW50LCBBLjwvYXV0aG9yPjxhdXRob3I+RG9oZXJ0eSwgQy48L2F1dGhvcj48YXV0aG9yPkNvcnZp
biwgQS48L2F1dGhvcj48L2F1dGhvcnM+PC9jb250cmlidXRvcnM+PHRpdGxlcz48dGl0bGU+UHJl
dmFsZW5jZSBSYXRlIG9mIE4tbWV0aHlsLWQtYXNwYXJ0YXRlIChOTURBKSBSZWNlcHRvciBBbnRp
Ym9kaWVzIGluIEZpcnN0IEVwaXNvZGUgUHN5Y2hvc2lzPC90aXRsZT48c2Vjb25kYXJ5LXRpdGxl
PkV1cm9wZWFuIFBzeWNoaWF0cnk8L3NlY29uZGFyeS10aXRsZT48L3RpdGxlcz48cGVyaW9kaWNh
bD48ZnVsbC10aXRsZT5FdXJvcGVhbiBQc3ljaGlhdHJ5PC9mdWxsLXRpdGxlPjwvcGVyaW9kaWNh
bD48cGFnZXM+MS0xPC9wYWdlcz48dm9sdW1lPjMwPC92b2x1bWU+PG51bWJlcj5TMTwvbnVtYmVy
PjxlZGl0aW9uPjIwMjAvMDQvMTU8L2VkaXRpb24+PGRhdGVzPjx5ZWFyPjIwMTU8L3llYXI+PC9k
YXRlcz48cHVibGlzaGVyPkNhbWJyaWRnZSBVbml2ZXJzaXR5IFByZXNzPC9wdWJsaXNoZXI+PGlz
Ym4+MDkyNC05MzM4PC9pc2JuPjx1cmxzPjxyZWxhdGVkLXVybHM+PHVybD5odHRwczovL3d3dy5j
YW1icmlkZ2Uub3JnL2NvcmUvYXJ0aWNsZS9wcmV2YWxlbmNlLXJhdGUtb2Ytbm1ldGh5bGRhc3Bh
cnRhdGUtbm1kYS1yZWNlcHRvci1hbnRpYm9kaWVzLWluLWZpcnN0LWVwaXNvZGUtcHN5Y2hvc2lz
LzA1QTAyRDRDOTQ1MDIxQzQ3RUYxQkZFRTc1QzAyNDA2PC91cmw+PC9yZWxhdGVkLXVybHM+PC91
cmxzPjxlbGVjdHJvbmljLXJlc291cmNlLW51bT4xMC4xMDE2L1MwOTI0LTkzMzgoMTUpMzEyMTIt
ODwvZWxlY3Ryb25pYy1yZXNvdXJjZS1udW0+PHJlbW90ZS1kYXRhYmFzZS1uYW1lPkNhbWJyaWRn
ZSBDb3JlPC9yZW1vdGUtZGF0YWJhc2UtbmFtZT48cmVtb3RlLWRhdGFiYXNlLXByb3ZpZGVyPkNh
bWJyaWRnZSBVbml2ZXJzaXR5IFByZXNzPC9yZW1vdGUtZGF0YWJhc2UtcHJvdmlkZXI+PC9yZWNv
cmQ+PC9DaXRlPjxDaXRlPjxBdXRob3I+TmFrYWdhbWk8L0F1dGhvcj48WWVhcj4yMDE4PC9ZZWFy
PjxSZWNOdW0+Mjg8L1JlY051bT48cmVjb3JkPjxyZWMtbnVtYmVyPjI4PC9yZWMtbnVtYmVyPjxm
b3JlaWduLWtleXM+PGtleSBhcHA9IkVOIiBkYi1pZD0idHByMGYweHRnMGR3ZjdldmFkN3B4eGVv
NXYwdmVmYXJzenJhIiB0aW1lc3RhbXA9IjE1OTEzMDE0ODgiPjI4PC9rZXk+PC9mb3JlaWduLWtl
eXM+PHJlZi10eXBlIG5hbWU9IkpvdXJuYWwgQXJ0aWNsZSI+MTc8L3JlZi10eXBlPjxjb250cmli
dXRvcnM+PGF1dGhvcnM+PGF1dGhvcj5OYWthZ2FtaSwgWS48L2F1dGhvcj48YXV0aG9yPlN1Z2lo
YXJhLCBHLjwvYXV0aG9yPjxhdXRob3I+SWtlZGEsIEEuPC9hdXRob3I+PGF1dGhvcj5NdXJhaSwg
VC48L2F1dGhvcj48L2F1dGhvcnM+PC9jb250cmlidXRvcnM+PGF1dGgtYWRkcmVzcz5EZXBhcnRt
ZW50IG9mIFBzeWNoaWF0cnksIEt5b3RvIFVuaXZlcnNpdHkgR3JhZHVhdGUgU2Nob29sIG9mIE1l
ZGljaW5lLCA1NCBTaG9nb2luLUthd2FoYXJhLWNobywgU2FreW8ta3UsIEt5b3RvIDYwNi04NTA3
LCBKYXBhbi4gRWxlY3Ryb25pYyBhZGRyZXNzOiBuYWthZ2FtaS1reXRAdW1pbi5hYy5qcC4mI3hE
O0RlcGFydG1lbnQgb2YgUHN5Y2hpYXRyeSwgS3lvdG8gVW5pdmVyc2l0eSBHcmFkdWF0ZSBTY2hv
b2wgb2YgTWVkaWNpbmUsIDU0IFNob2dvaW4tS2F3YWhhcmEtY2hvLCBTYWt5by1rdSwgS3lvdG8g
NjA2LTg1MDcsIEphcGFuLiYjeEQ7RGVwYXJ0bWVudCBvZiBFcGlsZXBzeSwgTW92ZW1lbnQgRGlz
b3JkZXJzICZhbXA7IFBoeXNpb2xvZ3ksIEt5b3RvIFVuaXZlcnNpdHkgR3JhZHVhdGUgU2Nob29s
IG9mIE1lZGljaW5lLCA1NCBTaG9nb2luLUthd2FoYXJhLWNobywgU2FreW8ta3UsIEt5b3RvIDYw
Ni04NTA3LCBKYXBhbi48L2F1dGgtYWRkcmVzcz48dGl0bGVzPjx0aXRsZT5JcyB0aGUgcHJldmFs
ZW5jZSBvZiBhbnRpLU4tbWV0aHlsLWQtYXNwYXJ0YXRlIHJlY2VwdG9yIGFudGlib2RpZXMgaW4g
c2NoaXpvcGhyZW5pYSBvdmVyZXN0aW1hdGVkPzwvdGl0bGU+PHNlY29uZGFyeS10aXRsZT5TY2hp
em9waHIgUmVzPC9zZWNvbmRhcnktdGl0bGU+PC90aXRsZXM+PHBlcmlvZGljYWw+PGZ1bGwtdGl0
bGU+U2NoaXpvcGhyIFJlczwvZnVsbC10aXRsZT48L3BlcmlvZGljYWw+PHBhZ2VzPjU5MS01OTI8
L3BhZ2VzPjx2b2x1bWU+MTk3PC92b2x1bWU+PGVkaXRpb24+MjAxNy8xMi8yNjwvZWRpdGlvbj48
a2V5d29yZHM+PGtleXdvcmQ+QXV0b2FudGlib2RpZXMvKmJsb29kPC9rZXl3b3JkPjxrZXl3b3Jk
PkJpb2xvZ2ljYWwgQXNzYXkvKnN0YW5kYXJkczwva2V5d29yZD48a2V5d29yZD5GbHVvcmVzY2Vu
dCBBbnRpYm9keSBUZWNobmlxdWU8L2tleXdvcmQ+PGtleXdvcmQ+SHVtYW5zPC9rZXl3b3JkPjxr
ZXl3b3JkPlJlY2VwdG9ycywgTi1NZXRoeWwtRC1Bc3BhcnRhdGUvKmltbXVub2xvZ3k8L2tleXdv
cmQ+PGtleXdvcmQ+U2NoaXpvcGhyZW5pYS8qaW1tdW5vbG9neTwva2V5d29yZD48a2V5d29yZD5T
ZW5zaXRpdml0eSBhbmQgU3BlY2lmaWNpdHk8L2tleXdvcmQ+PC9rZXl3b3Jkcz48ZGF0ZXM+PHll
YXI+MjAxODwveWVhcj48cHViLWRhdGVzPjxkYXRlPkp1bDwvZGF0ZT48L3B1Yi1kYXRlcz48L2Rh
dGVzPjxpc2JuPjE1NzMtMjUwOSAoRWxlY3Ryb25pYykmI3hEOzA5MjAtOTk2NCAoTGlua2luZyk8
L2lzYm4+PGFjY2Vzc2lvbi1udW0+MjkyNzU4NTc8L2FjY2Vzc2lvbi1udW0+PHVybHM+PHJlbGF0
ZWQtdXJscz48dXJsPmh0dHBzOi8vd3d3Lm5jYmkubmxtLm5paC5nb3YvcHVibWVkLzI5Mjc1ODU3
PC91cmw+PC9yZWxhdGVkLXVybHM+PC91cmxzPjxlbGVjdHJvbmljLXJlc291cmNlLW51bT4xMC4x
MDE2L2ouc2NocmVzLjIwMTcuMTIuMDA3PC9lbGVjdHJvbmljLXJlc291cmNlLW51bT48L3JlY29y
ZD48L0NpdGU+PENpdGU+PEF1dGhvcj5TY2hvdTwvQXV0aG9yPjxZZWFyPjIwMTY8L1llYXI+PFJl
Y051bT4yOTwvUmVjTnVtPjxyZWNvcmQ+PHJlYy1udW1iZXI+Mjk8L3JlYy1udW1iZXI+PGZvcmVp
Z24ta2V5cz48a2V5IGFwcD0iRU4iIGRiLWlkPSJ0cHIwZjB4dGcwZHdmN2V2YWQ3cHh4ZW81djB2
ZWZhcnN6cmEiIHRpbWVzdGFtcD0iMTU5MTMwMTQ4OCI+Mjk8L2tleT48L2ZvcmVpZ24ta2V5cz48
cmVmLXR5cGUgbmFtZT0iSm91cm5hbCBBcnRpY2xlIj4xNzwvcmVmLXR5cGU+PGNvbnRyaWJ1dG9y
cz48YXV0aG9ycz48YXV0aG9yPlNjaG91LCBNLjwvYXV0aG9yPjxhdXRob3I+U2FldGhlciwgUy4g
Ry48L2F1dGhvcj48YXV0aG9yPkJvcm93c2tpLCBLLjwvYXV0aG9yPjxhdXRob3I+VGVlZ2VuLCBC
LjwvYXV0aG9yPjxhdXRob3I+S29uZHppZWxsYSwgRC48L2F1dGhvcj48YXV0aG9yPlN0b2Vja2Vy
LCBXLjwvYXV0aG9yPjxhdXRob3I+VmFhbGVyLCBBLjwvYXV0aG9yPjxhdXRob3I+UmVpdGFuLCBT
LiBLLjwvYXV0aG9yPjwvYXV0aG9ycz48L2NvbnRyaWJ1dG9ycz48YXV0aC1hZGRyZXNzPkRlcGFy
dG1lbnQgb2YgTmV1cm9zY2llbmNlLE5vcndlZ2lhbiBVbml2ZXJzaXR5IG9mIFNjaWVuY2UgYW5k
IFRlY2hub2xvZ3ksVHJvbmRoZWltLE5vcndheS4mI3hEO0luc3RpdHV0ZSBmb3IgRXhwZXJpbWVu
dGFsIEltbXVub2xvZ3ksRXVyb2ltbXVuIEFHLEx1YmVjayxHZXJtYW55LjwvYXV0aC1hZGRyZXNz
Pjx0aXRsZXM+PHRpdGxlPlByZXZhbGVuY2Ugb2Ygc2VydW0gYW50aS1uZXVyb25hbCBhdXRvYW50
aWJvZGllcyBpbiBwYXRpZW50cyBhZG1pdHRlZCB0byBhY3V0ZSBwc3ljaGlhdHJpYyBjYXJlPC90
aXRsZT48c2Vjb25kYXJ5LXRpdGxlPlBzeWNob2wgTWVkPC9zZWNvbmRhcnktdGl0bGU+PC90aXRs
ZXM+PHBlcmlvZGljYWw+PGZ1bGwtdGl0bGU+UHN5Y2hvbCBNZWQ8L2Z1bGwtdGl0bGU+PC9wZXJp
b2RpY2FsPjxwYWdlcz4zMzAzLTMzMTM8L3BhZ2VzPjx2b2x1bWU+NDY8L3ZvbHVtZT48bnVtYmVy
PjE2PC9udW1iZXI+PGVkaXRpb24+MjAxNi8wOS8xMDwvZWRpdGlvbj48a2V5d29yZHM+PGtleXdv
cmQ+QWR1bHQ8L2tleXdvcmQ+PGtleXdvcmQ+QXV0b2FudGlib2RpZXMvKmltbXVub2xvZ3k8L2tl
eXdvcmQ+PGtleXdvcmQ+Qmlwb2xhciBEaXNvcmRlci9pbW11bm9sb2d5PC9rZXl3b3JkPjxrZXl3
b3JkPkNyb3NzLVNlY3Rpb25hbCBTdHVkaWVzPC9rZXl3b3JkPjxrZXl3b3JkPkRlcHJlc3NpdmUg
RGlzb3JkZXIvaW1tdW5vbG9neTwva2V5d29yZD48a2V5d29yZD5GZW1hbGU8L2tleXdvcmQ+PGtl
eXdvcmQ+R2x1dGFtYXRlIERlY2FyYm94eWxhc2UvaW1tdW5vbG9neTwva2V5d29yZD48a2V5d29y
ZD5Ib3NwaXRhbGl6YXRpb248L2tleXdvcmQ+PGtleXdvcmQ+SHVtYW5zPC9rZXl3b3JkPjxrZXl3
b3JkPk1hbGU8L2tleXdvcmQ+PGtleXdvcmQ+TWVtYnJhbmUgUHJvdGVpbnMvaW1tdW5vbG9neTwv
a2V5d29yZD48a2V5d29yZD5NZW50YWwgRGlzb3JkZXJzLyppbW11bm9sb2d5PC9rZXl3b3JkPjxr
ZXl3b3JkPk1pZGRsZSBBZ2VkPC9rZXl3b3JkPjxrZXl3b3JkPk5lcnZlIFRpc3N1ZSBQcm90ZWlu
cy9pbW11bm9sb2d5PC9rZXl3b3JkPjxrZXl3b3JkPk5vcndheTwva2V5d29yZD48a2V5d29yZD5Q
cm90ZWlucy9pbW11bm9sb2d5PC9rZXl3b3JkPjxrZXl3b3JkPlBzeWNob3RpYyBEaXNvcmRlcnMv
aW1tdW5vbG9neTwva2V5d29yZD48a2V5d29yZD5SZWNlcHRvcnMsIEFNUEEvaW1tdW5vbG9neTwv
a2V5d29yZD48a2V5d29yZD5SZWNlcHRvcnMsIEdBQkEtQi9pbW11bm9sb2d5PC9rZXl3b3JkPjxr
ZXl3b3JkPlJlY2VwdG9ycywgTi1NZXRoeWwtRC1Bc3BhcnRhdGUvaW1tdW5vbG9neTwva2V5d29y
ZD48a2V5d29yZD5TY2hpem9waHJlbmlhL2ltbXVub2xvZ3k8L2tleXdvcmQ+PGtleXdvcmQ+KiBO
LW1ldGh5bCBELWFzcGFydGF0ZSAoTk1EQSkgcmVjZXB0b3I8L2tleXdvcmQ+PGtleXdvcmQ+KkFu
dGlib2RpZXM8L2tleXdvcmQ+PGtleXdvcmQ+KmF1dG9pbW11bml0eTwva2V5d29yZD48a2V5d29y
ZD4qcHN5Y2hpYXRyeTwva2V5d29yZD48L2tleXdvcmRzPjxkYXRlcz48eWVhcj4yMDE2PC95ZWFy
PjxwdWItZGF0ZXM+PGRhdGU+RGVjPC9kYXRlPjwvcHViLWRhdGVzPjwvZGF0ZXM+PGlzYm4+MTQ2
OS04OTc4IChFbGVjdHJvbmljKSYjeEQ7MDAzMy0yOTE3IChMaW5raW5nKTwvaXNibj48YWNjZXNz
aW9uLW51bT4yNzYwOTYyNTwvYWNjZXNzaW9uLW51bT48dXJscz48cmVsYXRlZC11cmxzPjx1cmw+
aHR0cHM6Ly93d3cubmNiaS5ubG0ubmloLmdvdi9wdWJtZWQvMjc2MDk2MjU8L3VybD48L3JlbGF0
ZWQtdXJscz48L3VybHM+PGVsZWN0cm9uaWMtcmVzb3VyY2UtbnVtPjEwLjEwMTcvUzAwMzMyOTE3
MTYwMDIwMzg8L2VsZWN0cm9uaWMtcmVzb3VyY2UtbnVtPjwvcmVjb3JkPjwvQ2l0ZT48Q2l0ZT48
QXV0aG9yPlNjb3R0PC9BdXRob3I+PFllYXI+MjAxODwvWWVhcj48UmVjTnVtPjMwPC9SZWNOdW0+
PHJlY29yZD48cmVjLW51bWJlcj4zMDwvcmVjLW51bWJlcj48Zm9yZWlnbi1rZXlzPjxrZXkgYXBw
PSJFTiIgZGItaWQ9InRwcjBmMHh0ZzBkd2Y3ZXZhZDdweHhlbzV2MHZlZmFyc3pyYSIgdGltZXN0
YW1wPSIxNTkxMzAxNDg5Ij4zMDwva2V5PjwvZm9yZWlnbi1rZXlzPjxyZWYtdHlwZSBuYW1lPSJK
b3VybmFsIEFydGljbGUiPjE3PC9yZWYtdHlwZT48Y29udHJpYnV0b3JzPjxhdXRob3JzPjxhdXRo
b3I+U2NvdHQsIEouIEcuPC9hdXRob3I+PGF1dGhvcj5HaWxsaXMsIEQuPC9hdXRob3I+PGF1dGhv
cj5SeWFuLCBBLiBFLjwvYXV0aG9yPjxhdXRob3I+SGFyZ292YW4sIEguPC9hdXRob3I+PGF1dGhv
cj5HdW5kYXJwaSwgTi48L2F1dGhvcj48YXV0aG9yPk1jS2VvbiwgRy48L2F1dGhvcj48YXV0aG9y
PkhhdGhlcmlsbCwgUy48L2F1dGhvcj48YXV0aG9yPk5ld21hbiwgTS4gUC48L2F1dGhvcj48YXV0
aG9yPlBhcnJ5LCBQLjwvYXV0aG9yPjxhdXRob3I+UHJhaW4sIEsuPC9hdXRob3I+PGF1dGhvcj5Q
YXR0ZXJzb24sIFMuPC9hdXRob3I+PGF1dGhvcj5Xb25nLCBSLiBDLiBXLjwvYXV0aG9yPjxhdXRo
b3I+V2lsc29uLCBSLiBKLjwvYXV0aG9yPjxhdXRob3I+Qmx1bSwgUy48L2F1dGhvcj48L2F1dGhv
cnM+PC9jb250cmlidXRvcnM+PGF1dGgtYWRkcmVzcz5DZW50cmUgZm9yIENsaW5pY2FsIFJlc2Vh
cmNoLCBUaGUgVW5pdmVyc2l0eSBvZiBRdWVlbnNsYW5kIChVUUNDUiksIE1ldHJvIE5vcnRoIE1l
bnRhbCBIZWFsdGgsIFJveWFsIEJyaXNiYW5lIGFuZCBXb21lbiZhcG9zO3MgSG9zcGl0YWwgKFJC
V0gpLCBhbmQgdGhlIFF1ZWVuc2xhbmQgQ2VudHJlIGZvciBNZW50YWwgSGVhbHRoIFJlc2VhcmNo
IChRQ01IUiksIEF1c3RyYWxpYS4mI3hEO0RpdmlzaW9uIG9mIEltbXVub2xvZ3ksIFBhdGhvbG9n
eSBRdWVlbnNsYW5kIENlbnRyYWwgTGFib3JhdG9yeSwgUkJXSCwgQXVzdHJhbGlhLiYjeEQ7VVFD
Q1IgYW5kIFFDTUhSLCBBdXN0cmFsaWEuJiN4RDtNZXRybyBOb3J0aCBNZW50YWwgSGVhbHRoLCBS
QldILCBBdXN0cmFsaWEuJiN4RDtNQVBTLCBVUUNDUiBhbmQgUUNNSFIsIEF1c3RyYWxpYS4mI3hE
O01ldHJvIFNvdXRoIEFkZGljdGlvbiBhbmQgTWVudGFsIEhlYWx0aCBTZXJ2aWNlLCBDaGlsZCBh
bmQgWW91dGggQWNhZGVtaWMgQ2xpbmljYWwgVW5pdCwgUXVlZW5zbGFuZCwgQXVzdHJhbGlhLiYj
eEQ7RGl2aXNpb24gb2YgSW1tdW5vbG9neSwgUGF0aG9sb2d5IFF1ZWVuc2xhbmQgQ2VudHJhbCBM
YWJvcmF0b3J5LCBSQldILCBhbmQgRmFjdWx0eSBvZiBNZWRpY2luZSwgVW5pdmVyc2l0eSBvZiBR
dWVlbnNsYW5kLCBBdXN0cmFsaWEuJiN4RDtDaGlsZCBhbmQgWW91dGggTWVudGFsIEhlYWx0aCBT
ZXJ2aWNlLCBDaGlsZHJlbiZhcG9zO3MgSGVhbHRoIFF1ZWVuc2xhbmQsIEF1c3RyYWxpYS4mI3hE
O01ldHJvIE5vcnRoIE1lbnRhbCBIZWFsdGgsIFJCV0gsIGFuZCBEZXBhcnRtZW50IG9mIEFwcGxp
ZWQgUHN5Y2hvbG9neSwgR3JpZmZpdGggVW5pdmVyc2l0eSwgUXVlZW5zbGFuZCwgQXVzdHJhbGlh
LiYjeEQ7RGl2aXNpb24gb2YgSW1tdW5vbG9neSwgUGF0aG9sb2d5IFF1ZWVuc2xhbmQgQ2VudHJh
bCBMYWJvcmF0b3J5LCBSQldILCBhbmQgRGVwYXJ0bWVudCBvZiBJbW11bm9sb2d5LCBQcmluY2Vz
cyBBbGV4YW5kcmEgSG9zcGl0YWwsIFF1ZWVuc2xhbmQsIEF1c3RyYWxpYS4mI3hEO0ZhY3VsdHkg
b2YgTWVkaWNpbmUsIFVuaXZlcnNpdHkgb2YgUXVlZW5zbGFuZCBhbmQgRGVwYXJ0bWVudCBvZiBO
ZXVyb2xvZ3ksIFByaW5jZXNzIEFsZXhhbmRyYSBIb3NwaXRhbCwgUXVlZW5zbGFuZCwgQXVzdHJh
bGlhLjwvYXV0aC1hZGRyZXNzPjx0aXRsZXM+PHRpdGxlPlRoZSBwcmV2YWxlbmNlIGFuZCB0cmVh
dG1lbnQgb3V0Y29tZXMgb2YgYW50aW5ldXJvbmFsIGFudGlib2R5LXBvc2l0aXZlIHBhdGllbnRz
IGFkbWl0dGVkIHdpdGggZmlyc3QgZXBpc29kZSBvZiBwc3ljaG9zaXM8L3RpdGxlPjxzZWNvbmRh
cnktdGl0bGU+QkpQc3ljaCBPcGVuPC9zZWNvbmRhcnktdGl0bGU+PC90aXRsZXM+PHBlcmlvZGlj
YWw+PGZ1bGwtdGl0bGU+QkpQc3ljaCBPcGVuPC9mdWxsLXRpdGxlPjwvcGVyaW9kaWNhbD48cGFn
ZXM+NjktNzQ8L3BhZ2VzPjx2b2x1bWU+NDwvdm9sdW1lPjxudW1iZXI+MjwvbnVtYmVyPjxlZGl0
aW9uPjIwMTgvMDcvMDU8L2VkaXRpb24+PGRhdGVzPjx5ZWFyPjIwMTg8L3llYXI+PHB1Yn==
</w:fldData>
        </w:fldChar>
      </w:r>
      <w:r w:rsidR="00063DD4">
        <w:instrText xml:space="preserve"> ADDIN EN.CITE.DATA </w:instrText>
      </w:r>
      <w:r w:rsidR="00063DD4">
        <w:fldChar w:fldCharType="end"/>
      </w:r>
      <w:r w:rsidR="00063DD4">
        <w:fldChar w:fldCharType="begin">
          <w:fldData xml:space="preserve">LWRhdGVzPjxkYXRlPk1hcjwvZGF0ZT48L3B1Yi1kYXRlcz48L2RhdGVzPjxpc2JuPjIwNTYtNDcy
NCAoUHJpbnQpJiN4RDsyMDU2LTQ3MjQgKExpbmtpbmcpPC9pc2JuPjxhY2Nlc3Npb24tbnVtPjI5
OTcxMTQ5PC9hY2Nlc3Npb24tbnVtPjx1cmxzPjxyZWxhdGVkLXVybHM+PHVybD5odHRwczovL3d3
dy5uY2JpLm5sbS5uaWguZ292L3B1Ym1lZC8yOTk3MTE0OTwvdXJsPjwvcmVsYXRlZC11cmxzPjwv
dXJscz48Y3VzdG9tMj5QTUM2MDIwMjc3PC9jdXN0b20yPjxlbGVjdHJvbmljLXJlc291cmNlLW51
bT4xMC4xMTkyL2Jqby4yMDE4Ljg8L2VsZWN0cm9uaWMtcmVzb3VyY2UtbnVtPjwvcmVjb3JkPjwv
Q2l0ZT48Q2l0ZT48QXV0aG9yPlphbmRpPC9BdXRob3I+PFllYXI+MjAxMTwvWWVhcj48UmVjTnVt
PjMxPC9SZWNOdW0+PHJlY29yZD48cmVjLW51bWJlcj4zMTwvcmVjLW51bWJlcj48Zm9yZWlnbi1r
ZXlzPjxrZXkgYXBwPSJFTiIgZGItaWQ9InRwcjBmMHh0ZzBkd2Y3ZXZhZDdweHhlbzV2MHZlZmFy
c3pyYSIgdGltZXN0YW1wPSIxNTkxMzAxNDg5Ij4zMTwva2V5PjwvZm9yZWlnbi1rZXlzPjxyZWYt
dHlwZSBuYW1lPSJKb3VybmFsIEFydGljbGUiPjE3PC9yZWYtdHlwZT48Y29udHJpYnV0b3JzPjxh
dXRob3JzPjxhdXRob3I+WmFuZGksIE0uIFMuPC9hdXRob3I+PGF1dGhvcj5JcmFuaSwgUy4gUi48
L2F1dGhvcj48YXV0aG9yPkxhbmcsIEIuPC9hdXRob3I+PGF1dGhvcj5XYXRlcnMsIFAuPC9hdXRo
b3I+PGF1dGhvcj5Kb25lcywgUC4gQi48L2F1dGhvcj48YXV0aG9yPk1jS2VubmEsIFAuPC9hdXRo
b3I+PGF1dGhvcj5Db2xlcywgQS4gSi48L2F1dGhvcj48YXV0aG9yPlZpbmNlbnQsIEEuPC9hdXRo
b3I+PGF1dGhvcj5MZW5ub3gsIEIuIFIuPC9hdXRob3I+PC9hdXRob3JzPjwvY29udHJpYnV0b3Jz
Pjx0aXRsZXM+PHRpdGxlPkRpc2Vhc2UtcmVsZXZhbnQgYXV0b2FudGlib2RpZXMgaW4gZmlyc3Qg
ZXBpc29kZSBzY2hpem9waHJlbmlhPC90aXRsZT48c2Vjb25kYXJ5LXRpdGxlPkogTmV1cm9sPC9z
ZWNvbmRhcnktdGl0bGU+PC90aXRsZXM+PHBlcmlvZGljYWw+PGZ1bGwtdGl0bGU+SiBOZXVyb2w8
L2Z1bGwtdGl0bGU+PC9wZXJpb2RpY2FsPjxwYWdlcz42ODYtODwvcGFnZXM+PHZvbHVtZT4yNTg8
L3ZvbHVtZT48bnVtYmVyPjQ8L251bWJlcj48ZWRpdGlvbj4yMDEwLzEwLzI2PC9lZGl0aW9uPjxr
ZXl3b3Jkcz48a2V5d29yZD5BZG9sZXNjZW50PC9rZXl3b3JkPjxrZXl3b3JkPkFkdWx0PC9rZXl3
b3JkPjxrZXl3b3JkPkF1dG9hbnRpYm9kaWVzLyptZXRhYm9saXNtPC9rZXl3b3JkPjxrZXl3b3Jk
PkNlbGwgTGluZSwgVHJhbnNmb3JtZWQ8L2tleXdvcmQ+PGtleXdvcmQ+Q29ob3J0IFN0dWRpZXM8
L2tleXdvcmQ+PGtleXdvcmQ+RmVtYWxlPC9rZXl3b3JkPjxrZXl3b3JkPkdyZWVuIEZsdW9yZXNj
ZW50IFByb3RlaW5zL2dlbmV0aWNzPC9rZXl3b3JkPjxrZXl3b3JkPkh1bWFuczwva2V5d29yZD48
a2V5d29yZD5NYWxlPC9rZXl3b3JkPjxrZXl3b3JkPlJlY2VwdG9ycywgTi1NZXRoeWwtRC1Bc3Bh
cnRhdGUvZ2VuZXRpY3MvKmltbXVub2xvZ3k8L2tleXdvcmQ+PGtleXdvcmQ+UmV0cm9zcGVjdGl2
ZSBTdHVkaWVzPC9rZXl3b3JkPjxrZXl3b3JkPlNjaGl6b3BocmVuaWEvKmJsb29kLyppbW11bm9s
b2d5PC9rZXl3b3JkPjxrZXl3b3JkPlRyYW5zZmVjdGlvbi9tZXRob2RzPC9rZXl3b3JkPjxrZXl3
b3JkPllvdW5nIEFkdWx0PC9rZXl3b3JkPjwva2V5d29yZHM+PGRhdGVzPjx5ZWFyPjIwMTE8L3ll
YXI+PHB1Yi1kYXRlcz48ZGF0ZT5BcHI8L2RhdGU+PC9wdWItZGF0ZXM+PC9kYXRlcz48aXNibj4x
NDMyLTE0NTkgKEVsZWN0cm9uaWMpJiN4RDswMzQwLTUzNTQgKExpbmtpbmcpPC9pc2JuPjxhY2Nl
c3Npb24tbnVtPjIwOTcyODk1PC9hY2Nlc3Npb24tbnVtPjx1cmxzPjxyZWxhdGVkLXVybHM+PHVy
bD5odHRwczovL3d3dy5uY2JpLm5sbS5uaWguZ292L3B1Ym1lZC8yMDk3Mjg5NTwvdXJsPjwvcmVs
YXRlZC11cmxzPjwvdXJscz48Y3VzdG9tMj5QTUMzMDY1NjQ5PC9jdXN0b20yPjxlbGVjdHJvbmlj
LXJlc291cmNlLW51bT4xMC4xMDA3L3MwMDQxNS0wMTAtNTc4OC05PC9lbGVjdHJvbmljLXJlc291
cmNlLW51bT48L3JlY29yZD48L0NpdGU+PC9FbmROb3RlPgB=
</w:fldData>
        </w:fldChar>
      </w:r>
      <w:r w:rsidR="00063DD4">
        <w:instrText xml:space="preserve"> ADDIN EN.CITE.DATA </w:instrText>
      </w:r>
      <w:r w:rsidR="00063DD4">
        <w:fldChar w:fldCharType="end"/>
      </w:r>
      <w:r w:rsidR="00DC6106">
        <w:fldChar w:fldCharType="separate"/>
      </w:r>
      <w:r w:rsidR="00063DD4" w:rsidRPr="00063DD4">
        <w:rPr>
          <w:noProof/>
          <w:vertAlign w:val="superscript"/>
        </w:rPr>
        <w:t>5-7,11,17-19,29-35</w:t>
      </w:r>
      <w:r w:rsidR="00DC6106">
        <w:fldChar w:fldCharType="end"/>
      </w:r>
      <w:r w:rsidR="00DC6106">
        <w:t xml:space="preserve"> </w:t>
      </w:r>
      <w:r w:rsidR="00A00B4F">
        <w:t xml:space="preserve">and 14 case-control studies </w:t>
      </w:r>
      <w:r w:rsidR="00A43974">
        <w:fldChar w:fldCharType="begin">
          <w:fldData xml:space="preserve">PC9hdXRob3JzPjwvY29udHJpYnV0b3JzPjxhdXRoLWFkZHJlc3M+RGVwYXJ0bWVudCBvZiBQc3lj
aGlhdHJ5LCBVbml2ZXJzaXR5IG9mIE1hZ2RlYnVyZywgTWFnZGVidXJnLCBHZXJtYW55MkNlbnRl
ciBmb3IgQmVoYXZpb3JhbCBCcmFpbiBTY2llbmNlcywgTWFnZGVidXJnLCBHZXJtYW55LiYjeEQ7
SW5zdGl0dXRlIGZvciBFeHBlcmltZW50YWwgSW1tdW5vbG9neSwgRVVST0lNTVVOLCBMdWViZWNr
LCBHZXJtYW55LiYjeEQ7RGVwYXJ0bWVudCBvZiBQc3ljaGlhdHJ5LCBVbml2ZXJzaXR5IG9mIE1h
Z2RlYnVyZywgTWFnZGVidXJnLCBHZXJtYW55LjwvYXV0aC1hZGRyZXNzPjx0aXRsZXM+PHRpdGxl
PlByZXZhbGVuY2Ugb2YgTi1tZXRoeWwtRC1hc3BhcnRhdGUgcmVjZXB0b3IgYXV0b2FudGlib2Rp
ZXMgaW4gdGhlIHBlcmlwaGVyYWwgYmxvb2Q6IGhlYWx0aHkgY29udHJvbCBzYW1wbGVzIHJldmlz
aXRlZDwvdGl0bGU+PHNlY29uZGFyeS10aXRsZT5KQU1BIFBzeWNoaWF0cnk8L3NlY29uZGFyeS10
aXRsZT48L3RpdGxlcz48cGVyaW9kaWNhbD48ZnVsbC10aXRsZT5KQU1BIFBzeWNoaWF0cnk8L2Z1
bGwtdGl0bGU+PC9wZXJpb2RpY2FsPjxwYWdlcz44MzgtOTwvcGFnZXM+PHZvbHVtZT43MTwvdm9s
dW1lPjxudW1iZXI+NzwvbnVtYmVyPjxlZGl0aW9uPjIwMTQvMDUvMzA8L2VkaXRpb24+PGtleXdv
cmRzPjxrZXl3b3JkPkF1dG9hbnRpYm9kaWVzL2Jpb3N5bnRoZXNpcy8qYmxvb2Q8L2tleXdvcmQ+
PGtleXdvcmQ+Qm9yZGVybGluZSBQZXJzb25hbGl0eSBEaXNvcmRlci9pbW11bm9sb2d5PC9rZXl3
b3JkPjxrZXl3b3JkPkRlcHJlc3NpdmUgRGlzb3JkZXIsIE1ham9yL2ltbXVub2xvZ3k8L2tleXdv
cmQ+PGtleXdvcmQ+Rmx1b3Jlc2NlbnQgQW50aWJvZHkgVGVjaG5pcXVlLCBEaXJlY3Qvc3RhbmRh
cmRzPC9rZXl3b3JkPjxrZXl3b3JkPkh1bWFuczwva2V5d29yZD48a2V5d29yZD5QcmV2YWxlbmNl
PC9rZXl3b3JkPjxrZXl3b3JkPlJhbmRvbWl6ZWQgQ29udHJvbGxlZCBUcmlhbHMgYXMgVG9waWMv
dHJlbmRzPC9rZXl3b3JkPjxrZXl3b3JkPlJlY2VwdG9ycywgTi1NZXRoeWwtRC1Bc3BhcnRhdGUv
Ymxvb2QvKmltbXVub2xvZ3k8L2tleXdvcmQ+PGtleXdvcmQ+UmVwcm9kdWNpYmlsaXR5IG9mIFJl
c3VsdHM8L2tleXdvcmQ+PGtleXdvcmQ+UmV0cm9zcGVjdGl2ZSBTdHVkaWVzPC9rZXl3b3JkPjxr
ZXl3b3JkPlNjaGl6b3BocmVuaWEvaW1tdW5vbG9neTwva2V5d29yZD48a2V5d29yZD5TZW5zaXRp
dml0eSBhbmQgU3BlY2lmaWNpdHk8L2tleXdvcmQ+PC9rZXl3b3Jkcz48ZGF0ZXM+PHllYXI+MjAx
NDwveWVhcj48cHViLWRhdGVzPjxkYXRlPkp1bCAxPC9kYXRlPjwvcHViLWRhdGVzPjwvZGF0ZXM+
PGlzYm4+MjE2OC02MjM4IChFbGVjdHJvbmljKSYjeEQ7MjE2OC02MjJYIChMaW5raW5nKTwvaXNi
bj48YWNjZXNzaW9uLW51bT4yNDg3MTA0MzwvYWNjZXNzaW9uLW51bT48dXJscz48cmVsYXRlZC11
cmxzPjx1cmw+aHR0cHM6Ly93d3cubmNiaS5ubG0ubmloLmdvdi9wdWJtZWQvMjQ4NzEwNDM8L3Vy
bD48L3JlbGF0ZWQtdXJscz48L3VybHM+PGVsZWN0cm9uaWMtcmVzb3VyY2UtbnVtPjEwLjEwMDEv
amFtYXBzeWNoaWF0cnkuMjAxNC40Njk8L2VsZWN0cm9uaWMtcmVzb3VyY2UtbnVtPjwvcmVjb3Jk
PjwvQ2l0ZT48Q2l0ZT48QXV0aG9yPlRpbXVjaW48L0F1dGhvcj48WWVhcj4yMDE2PC9ZZWFyPjxS
ZWNOdW0+NDU8L1JlY051bT48cmVjb3JkPjxyZWMtbnVtYmVyPjQ1PC9yZWMtbnVtYmVyPjxmb3Jl
aWduLWtleXM+PGtleSBhcHA9IkVOIiBkYi1pZD0idHByMGYweHRnMGR3ZjdldmFkN3B4eGVvNXYw
dmVmYXJzenJhIiB0aW1lc3RhbXA9IjE1OTEzMDE0OTAiPjQ1PC9rZXk+PC9mb3JlaWduLWtleXM+
PHJlZi10eXBlIG5hbWU9IkpvdXJuYWwgQXJ0aWNsZSI+MTc8L3JlZi10eXBlPjxjb250cmlidXRv
cnM+PGF1dGhvcnM+PGF1dGhvcj5UaW11Y2luLCBELjwvYXV0aG9yPjxhdXRob3I+T3pkZW1pciwg
Ty48L2F1dGhvcj48YXV0aG9yPlBhcmxhaywgTS48L2F1dGhvcj48L2F1dGhvcnM+PC9jb250cmli
dXRvcnM+PGF1dGgtYWRkcmVzcz5EZXBhcnRtZW50IG9mIFBzeWNoaWF0cnksIFVuaXZlcnNpdHkg
b2YgSGVhbHRoIFNjaWVuY2VzLCBWYW4gVHJhaW5pbmcgYW5kIFJlc2VhcmNoIEhvc3BpdGFsLCBW
YW4uJiN4RDtEZXBhcnRtZW50IG9mIFBzeWNoaWF0cnkuJiN4RDtEZXBhcnRtZW50IG9mIE1pY3Jv
YmlvbG9neSwgRmFjdWx0eSBvZiBNZWRpY2luZSwgWXV6dW5jdSBZaWwgVW5pdmVyc2l0eSwgVmFu
LCBUdXJrZXkuPC9hdXRoLWFkZHJlc3M+PHRpdGxlcz48dGl0bGU+VGhlIHJvbGUgb2YgTk1EQVIg
YW50aWJvZHkgaW4gdGhlIGV0aW9wYXRob2dlbmVzaXMgb2Ygc2NoaXpvcGhyZW5pYTwvdGl0bGU+
PHNlY29uZGFyeS10aXRsZT5OZXVyb3BzeWNoaWF0ciBEaXMgVHJlYXQ8L3NlY29uZGFyeS10aXRs
ZT48L3RpdGxlcz48cGVyaW9kaWNhbD48ZnVsbC10aXRsZT5OZXVyb3BzeWNoaWF0ciBEaXMgVHJl
YXQ8L2Z1bGwtdGl0bGU+PC9wZXJpb2RpY2FsPjxwYWdlcz4yMzI3LTIzMzI8L3BhZ2VzPjx2b2x1
bWU+MTI8L3ZvbHVtZT48ZWRpdGlvbj4yMDE2LzEwLzA0PC9lZGl0aW9uPjxrZXl3b3Jkcz48a2V5
d29yZD5OLWFjZXR5bCBkLWFzcGFydGF0ZSByZWNlcHRvcjwva2V5d29yZD48a2V5d29yZD5hbnRp
Ym9keTwva2V5d29yZD48a2V5d29yZD5nbHV0YW1hdGU8L2tleXdvcmQ+PGtleXdvcmQ+c2NoaXpv
cGhyZW5pYTwva2V5d29yZD48L2tleXdvcmRzPjxkYXRlcz48eWVhcj4yMDE2PC95ZWFyPjwvZGF0
ZXM+PGlzYm4+MTE3Ni02MzI4IChQcmludCkmI3hEOzExNzYtNjMyOCAoTGlua2luZyk8L2lzYm4+
PGFjY2Vzc2lvbi1udW0+Mjc2OTUzMzM8L2FjY2Vzc2lvbi1udW0+PHVybHM+PHJlbGF0ZWQtdXJs
cz48dXJsPmh0dHBzOi8vd3d3Lm5jYmkubmxtLm5paC5nb3YvcHVibWVkLzI3Njk1MzMzPC91cmw+
PC9yZWxhdGVkLXVybHM+PC91cmxzPjxjdXN0b20yPlBNQzUwMjgxNjg8L2N1c3RvbTI+PGVsZWN0
cm9uaWMtcmVzb3VyY2UtbnVtPjEwLjIxNDcvTkRULlMxMTM4NzI8L2VsZWN0cm9uaWMtcmVzb3Vy
Y2UtbnVtPjwvcmVjb3JkPjwvQ2l0ZT48L0VuZE5vdGU+AG==
</w:fldData>
        </w:fldChar>
      </w:r>
      <w:r w:rsidR="00144174">
        <w:instrText xml:space="preserve"> ADDIN EN.CITE </w:instrText>
      </w:r>
      <w:r w:rsidR="00144174">
        <w:fldChar w:fldCharType="begin">
          <w:fldData xml:space="preserve">PEVuZE5vdGU+PENpdGU+PEF1dGhvcj5BcmJvbGV5YTwvQXV0aG9yPjxZZWFyPjIwMTY8L1llYXI+
PFJlY051bT4zMjwvUmVjTnVtPjxEaXNwbGF5VGV4dD48c3R5bGUgZmFjZT0ic3VwZXJzY3JpcHQi
PjgsMTIsMTUsMzYtNDY8L3N0eWxlPjwvRGlzcGxheVRleHQ+PHJlY29yZD48cmVjLW51bWJlcj4z
MjwvcmVjLW51bWJlcj48Zm9yZWlnbi1rZXlzPjxrZXkgYXBwPSJFTiIgZGItaWQ9InRwcjBmMHh0
ZzBkd2Y3ZXZhZDdweHhlbzV2MHZlZmFyc3pyYSIgdGltZXN0YW1wPSIxNTkxMzAxNDg5Ij4zMjwv
a2V5PjwvZm9yZWlnbi1rZXlzPjxyZWYtdHlwZSBuYW1lPSJKb3VybmFsIEFydGljbGUiPjE3PC9y
ZWYtdHlwZT48Y29udHJpYnV0b3JzPjxhdXRob3JzPjxhdXRob3I+QXJib2xleWEsIFMuPC9hdXRo
b3I+PGF1dGhvcj5DbGVtZW50ZSwgQS48L2F1dGhvcj48YXV0aG9yPkRlbmcsIFMuPC9hdXRob3I+
PGF1dGhvcj5CZWRtYXIsIE0uPC9hdXRob3I+PGF1dGhvcj5TYWx2YWRvciwgSS48L2F1dGhvcj48
YXV0aG9yPkhlcmJlcmEsIFAuPC9hdXRob3I+PGF1dGhvcj5DdW5pbGwsIFYuPC9hdXRob3I+PGF1
dGhvcj5WaXZlcy1CYXV6YSwgQy48L2F1dGhvcj48YXV0aG9yPkhhcm8sIEouIE0uPC9hdXRob3I+
PGF1dGhvcj5DYW5lbGxhcywgRi48L2F1dGhvcj48YXV0aG9yPkp1bGlhLCBNLiBSLjwvYXV0aG9y
PjwvYXV0aG9ycz48L2NvbnRyaWJ1dG9ycz48YXV0aC1hZGRyZXNzPkRlcGFydG1lbnQgb2YgUHN5
Y2hpYXRyeSwgSG9zcGl0YWwgVW5pdmVyc2l0YXJpIFNvbiBFc3Bhc2VzLCBDYXJyZXRlcmEgZGUg
VmFsbGRlbW9zc2EgNzksIDA3MTIwIFBhbG1hIGRlIE1hbGxvcmNhLCBTcGFpbjsgRmFjdWx0eSBv
ZiBNZWRpY2luZSwgVW5pdmVyc2l0YXQgZGUgQmFyY2Vsb25hLCBDL0Nhc2Fub3ZhIDE0MywgMDgw
MzYgQmFyY2Vsb25hLCBTcGFpbi4gRWxlY3Ryb25pYyBhZGRyZXNzOiBzbWFyYm9sZXlhQGdtYWls
LmNvbS4mI3hEO0RlcGFydG1lbnQgb2YgSW1tdW5vbG9neSwgSG9zcGl0YWwgVW5pdmVyc2l0YXJp
IFNvbiBFc3Bhc2VzLCBDYXJyZXRlcmEgZGUgVmFsbGRlbW9zc2EgNzksIDA3MTIwIFBhbG1hIGRl
IE1hbGxvcmNhLCBTcGFpbjsgSW5zdGl0dXQgZCZhcG9zO0ludmVzdGlnYWNpbyBTYW5pdGFyaWEg
ZGUgUGFsbWEgKElkSVNQYSksIFNwYWluLiYjeEQ7RGVwYXJ0bWVudCBvZiBQc3ljaGlhdHJ5LCBI
b3NwaXRhbCBVbml2ZXJzaXRhcmkgU29uIEVzcGFzZXMsIENhcnJldGVyYSBkZSBWYWxsZGVtb3Nz
YSA3OSwgMDcxMjAgUGFsbWEgZGUgTWFsbG9yY2EsIFNwYWluLiYjeEQ7RGVwYXJ0bWVudCBvZiBJ
bW11bm9sb2d5LCBIb3NwaXRhbCBVbml2ZXJzaXRhcmkgU29uIEVzcGFzZXMsIENhcnJldGVyYSBk
ZSBWYWxsZGVtb3NzYSA3OSwgMDcxMjAgUGFsbWEgZGUgTWFsbG9yY2EsIFNwYWluLiYjeEQ7UmVz
ZWFyY2ggVW5pdCwgSG9zcGl0YWwgVW5pdmVyc2l0YXJpIFNvbiBFc3Bhc2VzLCBDYXJyZXRlcmEg
ZGUgVmFsbGRlbW9zc2EgNzksIDA3MTIwIFBhbG1hIGRlIE1hbGxvcmNhLCBTcGFpbjsgSW5zdGl0
dXQgZCZhcG9zO0ludmVzdGlnYWNpbyBTYW5pdGFyaWEgZGUgUGFsbWEgKElkSVNQYSksIFNwYWlu
LiYjeEQ7UGFyYyBTYW5pdGFyaSBTYW50IEpvYW4gZGUgRGV1IChQU1NKRCksIENJQkVSU0FNLCBD
L0FudG9uaSBQdWphZGFzIDQyLCAwODgzMCBTYW50IEJvaSBkZSBMbG9icmVnYXQsIEJhcmNlbG9u
YSwgU3BhaW47IEZhY3VsdHkgb2YgTWVkaWNpbmUsIFVuaXZlcnNpdGF0IGRlIEJhcmNlbG9uYSwg
Qy9DYXNhbm92YSAxNDMsIDA4MDM2IEJhcmNlbG9uYSwgU3BhaW4uJiN4RDtEZXBhcnRtZW50IG9m
IFBzeWNoaWF0cnksIEhvc3BpdGFsIFVuaXZlcnNpdGFyaSBTb24gRXNwYXNlcywgQ2FycmV0ZXJh
IGRlIFZhbGxkZW1vc3NhIDc5LCAwNzEyMCBQYWxtYSBkZSBNYWxsb3JjYSwgU3BhaW47IEluc3Rp
dHV0IGQmYXBvcztJbnZlc3RpZ2FjaW8gU2FuaXRhcmlhIGRlIFBhbG1hIChJZElTUGEpLCBTcGFp
bi48L2F1dGgtYWRkcmVzcz48dGl0bGVzPjx0aXRsZT5BbnRpLU5NREFSIGFudGlib2RpZXMgaW4g
bmV3LW9uc2V0IHBzeWNob3Npcy4gUG9zaXRpdmUgcmVzdWx0cyBpbiBhbiBISVYtaW5mZWN0ZWQg
cGF0aWVudDwvdGl0bGU+PHNlY29uZGFyeS10aXRsZT5CcmFpbiBCZWhhdiBJbW11bjwvc2Vjb25k
YXJ5LXRpdGxlPjwvdGl0bGVzPjxwZXJpb2RpY2FsPjxmdWxsLXRpdGxlPkJyYWluIEJlaGF2IElt
bXVuPC9mdWxsLXRpdGxlPjwvcGVyaW9kaWNhbD48cGFnZXM+NTYtNjA8L3BhZ2VzPjx2b2x1bWU+
NTY8L3ZvbHVtZT48ZWRpdGlvbj4yMDE2LzAzLzIyPC9lZGl0aW9uPjxrZXl3b3Jkcz48a2V5d29y
ZD5BZHVsdDwva2V5d29yZD48a2V5d29yZD5BbnRpZ2VucywgU3VyZmFjZS8qaW1tdW5vbG9neTwv
a2V5d29yZD48a2V5d29yZD5BdXRvYW50aWJvZGllcy8qYmxvb2Q8L2tleXdvcmQ+PGtleXdvcmQ+
Qmlwb2xhciBEaXNvcmRlci8qaW1tdW5vbG9neTwva2V5d29yZD48a2V5d29yZD5GZW1hbGU8L2tl
eXdvcmQ+PGtleXdvcmQ+SElWIFNlcm9wb3NpdGl2aXR5LyppbW11bm9sb2d5PC9rZXl3b3JkPjxr
ZXl3b3JkPkh1bWFuczwva2V5d29yZD48a2V5d29yZD5NYWxlPC9rZXl3b3JkPjxrZXl3b3JkPlBz
eWNob3RpYyBEaXNvcmRlcnMvKmltbXVub2xvZ3k8L2tleXdvcmQ+PGtleXdvcmQ+UmVjZXB0b3Jz
LCBOLU1ldGh5bC1ELUFzcGFydGF0ZS8qaW1tdW5vbG9neTwva2V5d29yZD48a2V5d29yZD5Zb3Vu
ZyBBZHVsdDwva2V5d29yZD48a2V5d29yZD5BdXRvaW1tdW5pdHk8L2tleXdvcmQ+PGtleXdvcmQ+
RW5jZXBoYWxpdGlzPC9rZXl3b3JkPjxrZXl3b3JkPkhpdjwva2V5d29yZD48a2V5d29yZD5NYW5p
YTwva2V5d29yZD48a2V5d29yZD5ObWRhcjwva2V5d29yZD48a2V5d29yZD5Qc3ljaG9zaXM8L2tl
eXdvcmQ+PGtleXdvcmQ+U2NoaXpvcGhyZW5pYTwva2V5d29yZD48L2tleXdvcmRzPjxkYXRlcz48
eWVhcj4yMDE2PC95ZWFyPjxwdWItZGF0ZXM+PGRhdGU+QXVnPC9kYXRlPjwvcHViLWRhdGVzPjwv
ZGF0ZXM+PGlzYm4+MTA5MC0yMTM5IChFbGVjdHJvbmljKSYjeEQ7MDg4OS0xNTkxIChMaW5raW5n
KTwvaXNibj48YWNjZXNzaW9uLW51bT4yNjk5NjMwNTwvYWNjZXNzaW9uLW51bT48dXJscz48cmVs
YXRlZC11cmxzPjx1cmw+aHR0cHM6Ly93d3cubmNiaS5ubG0ubmloLmdvdi9wdWJtZWQvMjY5OTYz
MDU8L3VybD48L3JlbGF0ZWQtdXJscz48L3VybHM+PGVsZWN0cm9uaWMtcmVzb3VyY2UtbnVtPjEw
LjEwMTYvai5iYmkuMjAxNi4wMy4wMTE8L2VsZWN0cm9uaWMtcmVzb3VyY2UtbnVtPjwvcmVjb3Jk
PjwvQ2l0ZT48Q2l0ZT48QXV0aG9yPkJlcmdpbms8L0F1dGhvcj48WWVhcj4yMDE1PC9ZZWFyPjxS
ZWNOdW0+MzM8L1JlY051bT48cmVjb3JkPjxyZWMtbnVtYmVyPjMzPC9yZWMtbnVtYmVyPjxmb3Jl
aWduLWtleXM+PGtleSBhcHA9IkVOIiBkYi1pZD0idHByMGYweHRnMGR3ZjdldmFkN3B4eGVvNXYw
dmVmYXJzenJhIiB0aW1lc3RhbXA9IjE1OTEzMDE0ODkiPjMzPC9rZXk+PC9mb3JlaWduLWtleXM+
PHJlZi10eXBlIG5hbWU9IkpvdXJuYWwgQXJ0aWNsZSI+MTc8L3JlZi10eXBlPjxjb250cmlidXRv
cnM+PGF1dGhvcnM+PGF1dGhvcj5CZXJnaW5rLCBWLjwvYXV0aG9yPjxhdXRob3I+QXJtYW5ndWUs
IFQuPC9hdXRob3I+PGF1dGhvcj5UaXR1bGFlciwgTS4gSi48L2F1dGhvcj48YXV0aG9yPk1hcmt4
LCBTLjwvYXV0aG9yPjxhdXRob3I+RGFsbWF1LCBKLjwvYXV0aG9yPjxhdXRob3I+S3VzaG5lciwg
Uy4gQS48L2F1dGhvcj48L2F1dGhvcnM+PC9jb250cmlidXRvcnM+PGF1dGgtYWRkcmVzcz5Gcm9t
IHRoZSBFcmFzbXVzIE1lZGljYWwgQ2VudGVyLCBEZXBhcnRtZW50IG9mIFBzeWNoaWF0cnksIFJv
dHRlcmRhbSwgdGhlIE5ldGhlcmxhbmRzOyBBdWd1c3QgUGkgaSBTdW55ZXIgQmlvbWVkaWNhbCBS
ZXNlYXJjaCBJbnN0aXR1dGUgKElESUJBUFMpLCBTZXJ2aWNlIG9mIE5ldXJvbG9neSwgSG9zcGl0
YWwgQ2xpbmljLCBVbml2ZXJzaXR5IG9mIEJhcmNlbG9uYSwgQmFyY2Vsb25hLCBTcGFpbjsgdGhl
IEVyYXNtdXMgTWVkaWNhbCBDZW50ZXIsIERlcGFydG1lbnQgb2YgTmV1cm9sb2d5LCBSb3R0ZXJk
YW0sIHRoZSBOZXRoZXJsYW5kczsgQ29sdW1iaWEgVW5pdmVyc2l0eSBNZWRpY2FsIENlbnRlciwg
RGVwYXJ0bWVudCBvZiBQc3ljaGlhdHJ5LCBhbmQgTmV3IFlvcmsgU3RhdGUgUHN5Y2hpYXRyaWMg
SW5zdGl0dXRlLCBOZXcgWW9yazsgVW5pdmVyc2l0eSBvZiBQZW5uc3lsdmFuaWEsIERlcGFydG1l
bnQgb2YgTmV1cm9sb2d5LCBQaGlsYWRlbHBoaWE7IGFuZCBDYXRhbGFuIEluc3RpdHV0aW9uIGZv
ciBSZXNlYXJjaCBhbmQgQWR2YW5jZWQgU3R1ZGllcyAoSUNSRUEpLCBCYXJjZWxvbmEsIFNwYWlu
LjwvYXV0aC1hZGRyZXNzPjx0aXRsZXM+PHRpdGxlPkF1dG9pbW11bmUgRW5jZXBoYWxpdGlzIGlu
IFBvc3RwYXJ0dW0gUHN5Y2hvc2lzPC90aXRsZT48c2Vjb25kYXJ5LXRpdGxlPkFtIEogUHN5Y2hp
YXRyeTwvc2Vjb25kYXJ5LXRpdGxlPjwvdGl0bGVzPjxwZXJpb2RpY2FsPjxmdWxsLXRpdGxlPkFt
IEogUHN5Y2hpYXRyeTwvZnVsbC10aXRsZT48L3BlcmlvZGljYWw+PHBhZ2VzPjkwMS04PC9wYWdl
cz48dm9sdW1lPjE3Mjwvdm9sdW1lPjxudW1iZXI+OTwvbnVtYmVyPjxlZGl0aW9uPjIwMTUvMDcv
MTg8L2VkaXRpb24+PGtleXdvcmRzPjxrZXl3b3JkPkFkdWx0PC9rZXl3b3JkPjxrZXl3b3JkPkFu
aW1hbHM8L2tleXdvcmQ+PGtleXdvcmQ+QXV0b2FudGlib2RpZXMvaW1tdW5vbG9neTwva2V5d29y
ZD48a2V5d29yZD5DYXNlLUNvbnRyb2wgU3R1ZGllczwva2V5d29yZD48a2V5d29yZD5FbmNlcGhh
bGl0aXMvKmRpYWdub3Npcy9ldGlvbG9neTwva2V5d29yZD48a2V5d29yZD5GZW1hbGU8L2tleXdv
cmQ+PGtleXdvcmQ+SGFzaGltb3RvIERpc2Vhc2UvKmRpYWdub3Npcy9ldGlvbG9neTwva2V5d29y
ZD48a2V5d29yZD5IaXBwb2NhbXB1cy9pbW11bm9sb2d5PC9rZXl3b3JkPjxrZXl3b3JkPkh1bWFu
czwva2V5d29yZD48a2V5d29yZD5Qb3N0cGFydHVtIFBlcmlvZDwva2V5d29yZD48a2V5d29yZD5Q
c3ljaG90aWMgRGlzb3JkZXJzLypkaWFnbm9zaXMvZXRpb2xvZ3kvaW1tdW5vbG9neTwva2V5d29y
ZD48a2V5d29yZD5QdWVycGVyYWwgRGlzb3JkZXJzLypkaWFnbm9zaXMvaW1tdW5vbG9neTwva2V5
d29yZD48a2V5d29yZD5SYXRzL2ltbXVub2xvZ3k8L2tleXdvcmQ+PGtleXdvcmQ+UmVjZXB0b3Jz
LCBOLU1ldGh5bC1ELUFzcGFydGF0ZS9pbW11bm9sb2d5PC9rZXl3b3JkPjxrZXl3b3JkPllvdW5n
IEFkdWx0PC9rZXl3b3JkPjwva2V5d29yZHM+PGRhdGVzPjx5ZWFyPjIwMTU8L3llYXI+PHB1Yi1k
YXRlcz48ZGF0ZT5TZXAgMTwvZGF0ZT48L3B1Yi1kYXRlcz48L2RhdGVzPjxpc2JuPjE1MzUtNzIy
OCAoRWxlY3Ryb25pYykmI3hEOzAwMDItOTUzWCAoTGlua2luZyk8L2lzYm4+PGFjY2Vzc2lvbi1u
dW0+MjYxODM2OTk8L2FjY2Vzc2lvbi1udW0+PHVybHM+PHJlbGF0ZWQtdXJscz48dXJsPmh0dHBz
Oi8vd3d3Lm5jYmkubmxtLm5paC5nb3YvcHVibWVkLzI2MTgzNjk5PC91cmw+PC9yZWxhdGVkLXVy
bHM+PC91cmxzPjxjdXN0b20yPlBNQzQ4NTQ1MzE8L2N1c3RvbTI+PGVsZWN0cm9uaWMtcmVzb3Vy
Y2UtbnVtPjEwLjExNzYvYXBwaS5hanAuMjAxNS4xNDEwMTMzMjwvZWxlY3Ryb25pYy1yZXNvdXJj
ZS1udW0+PC9yZWNvcmQ+PC9DaXRlPjxDaXRlPjxBdXRob3I+RGFobTwvQXV0aG9yPjxZZWFyPjIw
MTQ8L1llYXI+PFJlY051bT4zNDwvUmVjTnVtPjxyZWNvcmQ+PHJlYy1udW1iZXI+MzQ8L3JlYy1u
dW1iZXI+PGZvcmVpZ24ta2V5cz48a2V5IGFwcD0iRU4iIGRiLWlkPSJ0cHIwZjB4dGcwZHdmN2V2
YWQ3cHh4ZW81djB2ZWZhcnN6cmEiIHRpbWVzdGFtcD0iMTU5MTMwMTQ4OSI+MzQ8L2tleT48L2Zv
cmVpZ24ta2V5cz48cmVmLXR5cGUgbmFtZT0iSm91cm5hbCBBcnRpY2xlIj4xNzwvcmVmLXR5cGU+
PGNvbnRyaWJ1dG9ycz48YXV0aG9ycz48YXV0aG9yPkRhaG0sIEwuPC9hdXRob3I+PGF1dGhvcj5P
dHQsIEMuPC9hdXRob3I+PGF1dGhvcj5TdGVpbmVyLCBKLjwvYXV0aG9yPjxhdXRob3I+U3RlcG5p
YWssIEIuPC9hdXRob3I+PGF1dGhvcj5UZWVnZW4sIEIuPC9hdXRob3I+PGF1dGhvcj5TYXNjaGVu
YnJlY2tlciwgUy48L2F1dGhvcj48YXV0aG9yPkhhbW1lciwgQy48L2F1dGhvcj48YXV0aG9yPkJv
cm93c2tpLCBLLjwvYXV0aG9yPjxhdXRob3I+QmVnZW1hbm4sIE0uPC9hdXRob3I+PGF1dGhvcj5M
ZW1rZSwgUy48L2F1dGhvcj48YXV0aG9yPlJlbnR6c2NoLCBLLjwvYXV0aG9yPjxhdXRob3I+UHJv
YnN0LCBDLjwvYXV0aG9yPjxhdXRob3I+TWFydGVucywgSC48L2F1dGhvcj48YXV0aG9yPldpZW5h
bmRzLCBKLjwvYXV0aG9yPjxhdXRob3I+U3BhbGxldHRhLCBHLjwvYXV0aG9yPjxhdXRob3I+V2Vp
c3NlbmJvcm4sIEsuPC9hdXRob3I+PGF1dGhvcj5TdG9ja2VyLCBXLjwvYXV0aG9yPjxhdXRob3I+
RWhyZW5yZWljaCwgSC48L2F1dGhvcj48L2F1dGhvcnM+PC9jb250cmlidXRvcnM+PGF1dGgtYWRk
cmVzcz5DbGluaWNhbCBOZXVyb3NjaWVuY2UsIE1heCBQbGFuY2sgSW5zdGl0dXRlIG9mIEV4cGVy
aW1lbnRhbCBNZWRpY2luZSwgR290dGluZ2VuLCBHZXJtYW55LjwvYXV0aC1hZGRyZXNzPjx0aXRs
ZXM+PHRpdGxlPlNlcm9wcmV2YWxlbmNlIG9mIGF1dG9hbnRpYm9kaWVzIGFnYWluc3QgYnJhaW4g
YW50aWdlbnMgaW4gaGVhbHRoIGFuZCBkaXNlYXNlPC90aXRsZT48c2Vjb25kYXJ5LXRpdGxlPkFu
biBOZXVyb2w8L3NlY29uZGFyeS10aXRsZT48L3RpdGxlcz48cGVyaW9kaWNhbD48ZnVsbC10aXRs
ZT5Bbm4gTmV1cm9sPC9mdWxsLXRpdGxlPjwvcGVyaW9kaWNhbD48cGFnZXM+ODItOTQ8L3BhZ2Vz
Pjx2b2x1bWU+NzY8L3ZvbHVtZT48bnVtYmVyPjE8L251bWJlcj48ZWRpdGlvbj4yMDE0LzA1LzI0
PC9lZGl0aW9uPjxrZXl3b3Jkcz48a2V5d29yZD5BZHVsdDwva2V5d29yZD48a2V5d29yZD5BZ2Vk
PC9rZXl3b3JkPjxrZXl3b3JkPkFuaW1hbHM8L2tleXdvcmQ+PGtleXdvcmQ+QXV0b2FudGlib2Rp
ZXMvYmlvc3ludGhlc2lzLypibG9vZDwva2V5d29yZD48a2V5d29yZD5GZW1hbGU8L2tleXdvcmQ+
PGtleXdvcmQ+R2VybWFueS9lcGlkZW1pb2xvZ3k8L2tleXdvcmQ+PGtleXdvcmQ+SEVLMjkzIENl
bGxzPC9rZXl3b3JkPjxrZXl3b3JkPkhhcGxvcmhpbmk8L2tleXdvcmQ+PGtleXdvcmQ+SHVtYW5z
PC9rZXl3b3JkPjxrZXl3b3JkPk1hbGU8L2tleXdvcmQ+PGtleXdvcmQ+TWFzcyBTY3JlZW5pbmc8
L2tleXdvcmQ+PGtleXdvcmQ+TWVudGFsIERpc29yZGVycy8qYmxvb2QvKmVwaWRlbWlvbG9neS9p
bW11bm9sb2d5PC9rZXl3b3JkPjxrZXl3b3JkPk1pZGRsZSBBZ2VkPC9rZXl3b3JkPjxrZXl3b3Jk
Pk5lcnZvdXMgU3lzdGVtIERpc2Vhc2VzLypibG9vZC8qZXBpZGVtaW9sb2d5L2ltbXVub2xvZ3k8
L2tleXdvcmQ+PGtleXdvcmQ+UmF0czwva2V5d29yZD48a2V5d29yZD5SZWNlcHRvcnMsIE4tTWV0
aHlsLUQtQXNwYXJ0YXRlL2ltbXVub2xvZ3k8L2tleXdvcmQ+PGtleXdvcmQ+UmVmZXJlbmNlIFZh
bHVlczwva2V5d29yZD48a2V5d29yZD5TZXJvZXBpZGVtaW9sb2dpYyBTdHVkaWVzPC9rZXl3b3Jk
Pjwva2V5d29yZHM+PGRhdGVzPjx5ZWFyPjIwMTQ8L3llYXI+PHB1Yi1kYXRlcz48ZGF0ZT5KdWw8
L2RhdGU+PC9wdWItZGF0ZXM+PC9kYXRlcz48aXNibj4xNTMxLTgyNDkgKEVsZWN0cm9uaWMpJiN4
RDswMzY0LTUxMzQgKExpbmtpbmcpPC9pc2JuPjxhY2Nlc3Npb24tbnVtPjI0ODUzMjMxPC9hY2Nl
c3Npb24tbnVtPjx1cmxzPjxyZWxhdGVkLXVybHM+PHVybD5odHRwczovL3d3dy5uY2JpLm5sbS5u
aWguZ292L3B1Ym1lZC8yNDg1MzIzMTwvdXJsPjwvcmVsYXRlZC11cmxzPjwvdXJscz48ZWxlY3Ry
b25pYy1yZXNvdXJjZS1udW0+MTAuMTAwMi9hbmEuMjQxODk8L2VsZWN0cm9uaWMtcmVzb3VyY2Ut
bnVtPjwvcmVjb3JkPjwvQ2l0ZT48Q2l0ZT48QXV0aG9yPkdhdWdocmFuPC9BdXRob3I+PFllYXI+
MjAxODwvWWVhcj48UmVjTnVtPjM1PC9SZWNOdW0+PHJlY29yZD48cmVjLW51bWJlcj4zNTwvcmVj
LW51bWJlcj48Zm9yZWlnbi1rZXlzPjxrZXkgYXBwPSJFTiIgZGItaWQ9InRwcjBmMHh0ZzBkd2Y3
ZXZhZDdweHhlbzV2MHZlZmFyc3pyYSIgdGltZXN0YW1wPSIxNTkxMzAxNDg5Ij4zNTwva2V5Pjwv
Zm9yZWlnbi1rZXlzPjxyZWYtdHlwZSBuYW1lPSJKb3VybmFsIEFydGljbGUiPjE3PC9yZWYtdHlw
ZT48Y29udHJpYnV0b3JzPjxhdXRob3JzPjxhdXRob3I+R2F1Z2hyYW4sIEYuPC9hdXRob3I+PGF1
dGhvcj5MYWxseSwgSi48L2F1dGhvcj48YXV0aG9yPkJlY2ssIEsuPC9hdXRob3I+PGF1dGhvcj5N
Y0Nvcm1hY2ssIFIuPC9hdXRob3I+PGF1dGhvcj5HYXJkbmVyLVNvb2QsIFAuPC9hdXRob3I+PGF1
dGhvcj5Db3V0aW5obywgRS48L2F1dGhvcj48YXV0aG9yPkphY29ic29uLCBMLjwvYXV0aG9yPjxh
dXRob3I+TGFuZywgQi48L2F1dGhvcj48YXV0aG9yPlNhaW56LUZ1ZXJ0ZXMsIFIuPC9hdXRob3I+
PGF1dGhvcj5QYXBhbmFzdGFzaW91LCBFLjwvYXV0aG9yPjxhdXRob3I+RGkgRm9ydGksIE0uPC9h
dXRob3I+PGF1dGhvcj5OaWNob2xzb24sIFQuPC9hdXRob3I+PGF1dGhvcj5WaW5jZW50LCBBLjwv
YXV0aG9yPjxhdXRob3I+TXVycmF5LCBSLiBNLjwvYXV0aG9yPjwvYXV0aG9ycz48L2NvbnRyaWJ1
dG9ycz48YXV0aC1hZGRyZXNzPk5hdGlvbmFsIFBzeWNob3NpcyBTZXJ2aWNlLFNvdXRoIExvbmRv
biBhbmQgTWF1ZHNsZXkgTkhTIEZvdW5kYXRpb24gVHJ1c3QuJiN4RDtEZXBhcnRtZW50IG9mIFBz
eWNob3NpcyBTdHVkaWVzLEluc3RpdHV0ZSBvZiBQc3ljaGlhdHJ5LFBzeWNob2xvZ3kgYW5kIE5l
dXJvc2NpZW5jZSxLaW5nJmFwb3M7cyBDb2xsZWdlIExvbmRvbixMb25kb24sVUsuJiN4RDtBZGRl
bmJyb29rZSZhcG9zO3MgSG9zcGl0YWwsQ2FtYnJpZGdlLFVLLiYjeEQ7TnVmZmllbGQgRGVwYXJ0
bWVudCBvZiBDbGluaWNhbCBOZXVyb3NjaWVuY2VzLE94Zm9yZCBVbml2ZXJzaXR5IEhvc3BpdGFs
cywgVW5pdmVyc2l0eSBvZiBPeGZvcmQsT3hmb3JkLFVLLiYjeEQ7QmFzaWMgYW5kIENsaW5pY2Fs
IE5ldXJvc2NpZW5jZSBhdCB0aGUgSW5zdGl0dXRlIG9mIFBzeWNoaWF0cnksUHN5Y2hvbG9neSwg
JmFtcDsgTmV1cm9zY2llbmNlLEtpbmcmYXBvcztzIENvbGxlZ2UgTG9uZG9uLExvbmRvbixVSy4m
I3hEO0NvZ25pdGlvbiBTY2hpem9waHJlbmlhIGFuZCBJbWFnaW5nIExhYm9yYXRvcnkgKENTSSBM
YWIpLERlcGFydG1lbnQgb2YgUHN5Y2hvc2lzIFN0dWRpZXMsSW5zdGl0dXRlIG9mIFBzeWNoaWF0
cnkgUHN5Y2hvbG9neSBhbmQgTmV1cm9zY2llbmNlLEtpbmcmYXBvcztzIENvbGxlZ2UgTG9uZG9u
LExvbmRvbixVSy4mI3hEO1NHRFAsIEluc3RpdHV0ZSBvZiBQc3ljaGlhdHJ5LFBzeWNob2xvZ3kg
YW5kIE5ldXJvc2NpZW5jZSxLaW5nJmFwb3M7cyBDb2xsZWdlIExvbmRvbiwgYW5kIFNvdXRoIExv
bmRvbiBhbmQgTWF1ZHNsZXkgTkhTIEZvdW5kYXRpb24gVHJ1c3QsTG9uZG9uLFVLLiYjeEQ7U2Vj
dGlvbiBvZiBDb2duaXRpdmUgTmV1cm9wc3ljaGlhdHJ5LERlcGFydG1lbnQgb2YgUHN5Y2hvc2lz
IFN0dWRpZXMsSW5zdGl0dXRlIG9mIFBzeWNoaWF0cnksUHN5Y2hvbG9neSBhbmQgTmV1cm9zY2ll
bmNlLEtpbmcmYXBvcztzIENvbGxlZ2UgTG9uZG9uLExvbmRvbixVSy4mI3hEO051ZmZpZWxkIERl
cGFydG1lbnQgb2YgQ2xpbmljYWwgTmV1cm9zY2llbmNlcyxVbml2ZXJzaXR5IG9mIE94Zm9yZCxK
b2huIFJhZGNsaWZmZSBIb3NwaXRhbCxPeGZvcmQsVUsuPC9hdXRoLWFkZHJlc3M+PHRpdGxlcz48
dGl0bGU+QnJhaW4tcmVsZXZhbnQgYW50aWJvZGllcyBpbiBmaXJzdC1lcGlzb2RlIHBzeWNob3Np
czogYSBtYXRjaGVkIGNhc2UtY29udHJvbCBzdHVkeTwvdGl0bGU+PHNlY29uZGFyeS10aXRsZT5Q
c3ljaG9sIE1lZDwvc2Vjb25kYXJ5LXRpdGxlPjwvdGl0bGVzPjxwZXJpb2RpY2FsPjxmdWxsLXRp
dGxlPlBzeWNob2wgTWVkPC9mdWxsLXRpdGxlPjwvcGVyaW9kaWNhbD48cGFnZXM+MTI1Ny0xMjYz
PC9wYWdlcz48dm9sdW1lPjQ4PC92b2x1bWU+PG51bWJlcj44PC9udW1iZXI+PGVkaXRpb24+MjAx
Ny8wOS8xOTwvZWRpdGlvbj48a2V5d29yZHM+PGtleXdvcmQ+QWRvbGVzY2VudDwva2V5d29yZD48
a2V5d29yZD5BZHVsdDwva2V5d29yZD48a2V5d29yZD5BdXRvYW50aWJvZGllcy8qYmxvb2Q8L2tl
eXdvcmQ+PGtleXdvcmQ+QnJhaW4vKmltbXVub2xvZ3k8L2tleXdvcmQ+PGtleXdvcmQ+Q2FzZS1D
b250cm9sIFN0dWRpZXM8L2tleXdvcmQ+PGtleXdvcmQ+Q2VsbCBBZGhlc2lvbiBNb2xlY3VsZXMs
IE5ldXJvbmFsL2ltbXVub2xvZ3k8L2tleXdvcmQ+PGtleXdvcmQ+RmVtYWxlPC9rZXl3b3JkPjxr
ZXl3b3JkPkh1bWFuczwva2V5d29yZD48a2V5d29yZD5Mb25kb248L2tleXdvcmQ+PGtleXdvcmQ+
TWFsZTwva2V5d29yZD48a2V5d29yZD5NaWRkbGUgQWdlZDwva2V5d29yZD48a2V5d29yZD5Qb3Rh
c3NpdW0gQ2hhbm5lbHMsIFZvbHRhZ2UtR2F0ZWQvaW1tdW5vbG9neTwva2V5d29yZD48a2V5d29y
ZD5Qcm90ZWlucy9pbW11bm9sb2d5PC9rZXl3b3JkPjxrZXl3b3JkPlBzeWNob3RpYyBEaXNvcmRl
cnMvKmltbXVub2xvZ3k8L2tleXdvcmQ+PGtleXdvcmQ+UmVjZXB0b3JzLCBOLU1ldGh5bC1ELUFz
cGFydGF0ZS9pbW11bm9sb2d5PC9rZXl3b3JkPjxrZXl3b3JkPllvdW5nIEFkdWx0PC9rZXl3b3Jk
PjxrZXl3b3JkPipBbnRpYm9kaWVzPC9rZXl3b3JkPjxrZXl3b3JkPipmZXA8L2tleXdvcmQ+PGtl
eXdvcmQ+Km5tZGE8L2tleXdvcmQ+PGtleXdvcmQ+KlZHS0MtY29tcGxleDwva2V5d29yZD48a2V5
d29yZD4qZmlyc3QtZXBpc29kZSBwc3ljaG9zaXM8L2tleXdvcmQ+PGtleXdvcmQ+KnNjaGl6b3Bo
cmVuaWE8L2tleXdvcmQ+PC9rZXl3b3Jkcz48ZGF0ZXM+PHllYXI+MjAxODwveWVhcj48cHViLWRh
dGVzPjxkYXRlPkp1bjwvZGF0ZT48L3B1Yi1kYXRlcz48L2RhdGVzPjxpc2JuPjE0NjktODk3OCAo
RWxlY3Ryb25pYykmI3hEOzAwMzMtMjkxNyAoTGlua2luZyk8L2lzYm4+PGFjY2Vzc2lvbi1udW0+
Mjg5MjA1NzA8L2FjY2Vzc2lvbi1udW0+PHVybHM+PHJlbGF0ZWQtdXJscz48dXJsPmh0dHBzOi8v
d3d3Lm5jYmkubmxtLm5paC5nb3YvcHVibWVkLzI4OTIwNTcwPC91cmw+PC9yZWxhdGVkLXVybHM+
PC91cmxzPjxlbGVjdHJvbmljLXJlc291cmNlLW51bT4xMC4xMDE3L1MwMDMzMjkxNzE3MDAyNjg5
PC9lbGVjdHJvbmljLXJlc291cmNlLW51bT48L3JlY29yZD48L0NpdGU+PENpdGU+PEF1dGhvcj5K
ZXplcXVlbDwvQXV0aG9yPjxZZWFyPjIwMTc8L1llYXI+PFJlY051bT4zNjwvUmVjTnVtPjxyZWNv
cmQ+PHJlYy1udW1iZXI+MzY8L3JlYy1udW1iZXI+PGZvcmVpZ24ta2V5cz48a2V5IGFwcD0iRU4i
IGRiLWlkPSJ0cHIwZjB4dGcwZHdmN2V2YWQ3cHh4ZW81djB2ZWZhcnN6cmEiIHRpbWVzdGFtcD0i
MTU5MTMwMTQ4OSI+MzY8L2tleT48L2ZvcmVpZ24ta2V5cz48cmVmLXR5cGUgbmFtZT0iSm91cm5h
bCBBcnRpY2xlIj4xNzwvcmVmLXR5cGU+PGNvbnRyaWJ1dG9ycz48YXV0aG9ycz48YXV0aG9yPkpl
emVxdWVsLCBKLjwvYXV0aG9yPjxhdXRob3I+Sm9oYW5zc29uLCBFLiBNLjwvYXV0aG9yPjxhdXRo
b3I+RHVwdWlzLCBKLiBQLjwvYXV0aG9yPjxhdXRob3I+Um9nZW1vbmQsIFYuPC9hdXRob3I+PGF1
dGhvcj5HcmVhLCBILjwvYXV0aG9yPjxhdXRob3I+S2VsbGVybWF5ZXIsIEIuPC9hdXRob3I+PGF1
dGhvcj5IYW1kYW5pLCBOLjwvYXV0aG9yPjxhdXRob3I+TGUgR3VlbiwgRS48L2F1dGhvcj48YXV0
aG9yPlJhYnUsIEMuPC9hdXRob3I+PGF1dGhvcj5MZXBsZXV4LCBNLjwvYXV0aG9yPjxhdXRob3I+
U3BhdG9sYSwgTS48L2F1dGhvcj48YXV0aG9yPk1hdGhpYXMsIEUuPC9hdXRob3I+PGF1dGhvcj5C
b3VjaGV0LCBELjwvYXV0aG9yPjxhdXRob3I+UmFtc2V5LCBBLiBKLjwvYXV0aG9yPjxhdXRob3I+
WW9sa2VuLCBSLiBILjwvYXV0aG9yPjxhdXRob3I+VGFtb3V6YSwgUi48L2F1dGhvcj48YXV0aG9y
PkRhbG1hdSwgSi48L2F1dGhvcj48YXV0aG9yPkhvbm5vcmF0LCBKLjwvYXV0aG9yPjxhdXRob3I+
TGVib3llciwgTS48L2F1dGhvcj48YXV0aG9yPkdyb2MsIEwuPC9hdXRob3I+PC9hdXRob3JzPjwv
Y29udHJpYnV0b3JzPjxhdXRoLWFkZHJlc3M+VW5pdi4gZGUgQm9yZGVhdXgsIEludGVyZGlzY2lw
bGluYXJ5IEluc3RpdHV0ZSBmb3IgTmV1cm9zY2llbmNlLCBVTVIgNTI5NywgMzMwNzcsIEJvcmRl
YXV4LCBGcmFuY2UuJiN4RDtDTlJTLCBJSU5TIFVNUiA1Mjk3LCAzMzA3NywgQm9yZGVhdXgsIEZy
YW5jZS4mI3hEO0luc3RpdHV0IE5ldXJvTXlvR2VuZSBJTlNFUk0gVTEyMTcvQ05SUywgVU1SIDUz
MTAsIEx5b24sIDY5MDA3LCBGcmFuY2UuJiN4RDtIb3NwaWNlcyBDaXZpbHMgZGUgTHlvbiwgSG9w
aXRhbCBOZXVyb2xvZ2lxdWUsIDY5Njc3LCBCcm9uLCBGcmFuY2UuJiN4RDtVbml2ZXJzaXRlIGRl
IEx5b24tVW5pdmVyc2l0ZSBDbGF1ZGUgQmVybmFyZCBMeW9uIDEsIDY5MDA4LCBMeW9uLCBGcmFu
Y2UuJiN4RDtVbml2ZXJzaXR5IFBhcmlzIEVzdCBDcmV0ZWlsLCBQc3ljaGlhdHJ5IGRlcGFydG1l
bnQsIEhvcGl0YXV4IFVuaXZlcnNpdGFpcmVzIEhlbnJpIE1vbmRvciwgQVAtSFAsIERIVSBQZVBT
WSwgOTQwMTAsIENyZXRlaWwsIEZyYW5jZS4mI3hEO1RyYW5zbGF0aW9uYWwgUHN5Y2hpYXRyeSBM
YWJvcmF0b3J5LCBJTlNFUk0gVTk1NSwgOTQwMTAsIENyZXRlaWwsIEZyYW5jZS4mI3hEO0ZvbmRh
TWVudGFsIEZvdW5kYXRpb24sIDk0MDEwLCBDcmV0ZWlsLCBGcmFuY2UuJiN4RDtCaW9tZWRpY2Fs
IFJlc2VhcmNoIEluc3RpdHV0ZSBBdWd1c3QgUGkgaSBTdW55ZXIgKElESUJBUFMpLCBVbml2ZXJz
aXR5IG9mIEJhcmNlbG9uYSwgQ2F0YWxhbiBJbnN0aXR1dGlvbiBmb3IgUmVzZWFyY2ggYW5kIEFk
dmFuY2VkIFN0dWRpZXMgKElDUkVBKSwgMDgwMzYsIEJhcmNlbG9uYSwgU3BhaW4uJiN4RDtEZXBh
cnRtZW50IG9mIFBoeXNpb2xvZ3ksIERlcGFydG1lbnQgb2YgUGhhcm1hY29sb2d5IGFuZCBUb3hp
Y29sb2d5LCBVbml2ZXJzaXR5IG9mIFRvcm9udG8sIFRvcm9udG8sIE9OLCBDYW5hZGEsIE01UyAx
QTguJiN4RDtUaGUgSm9obnMgSG9wa2lucyBVbml2ZXJzaXR5IFNjaG9vbCBvZiBNZWRpY2luZSwg
U3RhbmxleSBEaXZpc2lvbiBvZiBEZXZlbG9wbWVudGFsIE5ldXJvdmlyb2xvZ3ksIEJhbHRpbW9y
ZSwgTUQsIDIxMjg3LCBVU0EuJiN4RDtJTlNFUk0sIFUxMTYwLCBIb3BpdGFsIFNhaW50IExvdWlz
LCBQYXJpcywgRjc1MDEwLCBGcmFuY2UuJiN4RDtMYWJvcmF0b2lyZSBKZWFuIERhdXNzZXQsIExh
YkV4IFRyYW5zcGxhbnRleCwgSG9waXRhbCBTYWludCBMb3VpcywgUGFyaXMsIEY3NTAxMCwgRnJh
bmNlLiYjeEQ7RGVwYXJ0bWVudCBvZiBOZXVyb2xvZ3ksIFVuaXZlcnNpdHkgb2YgUGVubnN5bHZh
bmlhLCBQZW5uc3lsdmFuaWEsIFBBLCAxOTEwNCwgVVNBLiYjeEQ7VW5pdi4gZGUgQm9yZGVhdXgs
IEludGVyZGlzY2lwbGluYXJ5IEluc3RpdHV0ZSBmb3IgTmV1cm9zY2llbmNlLCBVTVIgNTI5Nywg
MzMwNzcsIEJvcmRlYXV4LCBGcmFuY2UuIGxhdXJlbnQuZ3JvY0B1LWJvcmRlYXV4LmZyLiYjeEQ7
Q05SUywgSUlOUyBVTVIgNTI5NywgMzMwNzcsIEJvcmRlYXV4LCBGcmFuY2UuIGxhdXJlbnQuZ3Jv
Y0B1LWJvcmRlYXV4LmZyLjwvYXV0aC1hZGRyZXNzPjx0aXRsZXM+PHRpdGxlPkR5bmFtaWMgZGlz
b3JnYW5pemF0aW9uIG9mIHN5bmFwdGljIE5NREEgcmVjZXB0b3JzIHRyaWdnZXJlZCBieSBhdXRv
YW50aWJvZGllcyBmcm9tIHBzeWNob3RpYyBwYXRpZW50czwvdGl0bGU+PHNlY29uZGFyeS10aXRs
ZT5OYXQgQ29tbXVuPC9zZWNvbmRhcnktdGl0bGU+PC90aXRsZXM+PHBlcmlvZGljYWw+PGZ1bGwt
dGl0bGU+TmF0IENvbW11bjwvZnVsbC10aXRsZT48L3BlcmlvZGljYWw+PHBhZ2VzPjE3OTE8L3Bh
Z2VzPjx2b2x1bWU+ODwvdm9sdW1lPjxudW1iZXI+MTwvbnVtYmVyPjxlZGl0aW9uPjIwMTcvMTEv
Mjg8L2VkaXRpb24+PGtleXdvcmRzPjxrZXl3b3JkPkFkdWx0PC9rZXl3b3JkPjxrZXl3b3JkPkFu
aW1hbHM8L2tleXdvcmQ+PGtleXdvcmQ+QXV0b2FudGlib2RpZXMvYmxvb2QvKmltbXVub2xvZ3kv
bWV0YWJvbGlzbTwva2V5d29yZD48a2V5d29yZD5DYWxjaXVtL21ldGFib2xpc208L2tleXdvcmQ+
PGtleXdvcmQ+RXBocmluLUIyL21ldGFib2xpc208L2tleXdvcmQ+PGtleXdvcmQ+RmVtYWxlPC9r
ZXl3b3JkPjxrZXl3b3JkPkdsdXRhbWljIEFjaWQvbWV0YWJvbGlzbTwva2V5d29yZD48a2V5d29y
ZD5IRUsyOTMgQ2VsbHM8L2tleXdvcmQ+PGtleXdvcmQ+SGlwcG9jYW1wdXMvY3l0b2xvZ3kvbWV0
YWJvbGlzbTwva2V5d29yZD48a2V5d29yZD5IdW1hbnM8L2tleXdvcmQ+PGtleXdvcmQ+TG9uZy1U
ZXJtIFBvdGVudGlhdGlvbi9pbW11bm9sb2d5PC9rZXl3b3JkPjxrZXl3b3JkPk1hbGU8L2tleXdv
cmQ+PGtleXdvcmQ+TWljZTwva2V5d29yZD48a2V5d29yZD5NaWRkbGUgQWdlZDwva2V5d29yZD48
a2V5d29yZD5OZXVyb25zPC9rZXl3b3JkPjxrZXl3b3JkPlJhdHM8L2tleXdvcmQ+PGtleXdvcmQ+
UmVjZXB0b3JzLCBOLU1ldGh5bC1ELUFzcGFydGF0ZS8qaW1tdW5vbG9neS9tZXRhYm9saXNtPC9r
ZXl3b3JkPjxrZXl3b3JkPlNjaGl6b3BocmVuaWEvYmxvb2QvKmltbXVub2xvZ3k8L2tleXdvcmQ+
PGtleXdvcmQ+U2luZ2xlIE1vbGVjdWxlIEltYWdpbmc8L2tleXdvcmQ+PGtleXdvcmQ+U3luYXBz
ZXMvaW1tdW5vbG9neS8qbWV0YWJvbGlzbTwva2V5d29yZD48a2V5d29yZD5TeW5hcHRpYyBUcmFu
c21pc3Npb24vaW1tdW5vbG9neTwva2V5d29yZD48a2V5d29yZD5Zb3VuZyBBZHVsdDwva2V5d29y
ZD48L2tleXdvcmRzPjxkYXRlcz48eWVhcj4yMDE3PC95ZWFyPjxwdWItZGF0ZXM+PGRhdGU+Tm92
IDI3PC9kYXRlPjwvcHViLWRhdGVzPjwvZGF0ZXM+PGlzYm4+MjA0MS0xNzIzIChFbGVjdHJvbmlj
KSYjeEQ7MjA0MS0xNzIzIChMaW5raW5nKTwvaXNibj48YWNjZXNzaW9uLW51bT4yOTE3NjY4MTwv
YWNjZXNzaW9uLW51bT48dXJscz48cmVsYXRlZC11cmxzPjx1cmw+aHR0cHM6Ly93d3cubmNiaS5u
bG0ubmloLmdvdi9wdWJtZWQvMjkxNzY2ODE8L3VybD48L3JlbGF0ZWQtdXJscz48L3VybHM+PGN1
c3RvbTI+UE1DNTcwMjYxMDwvY3VzdG9tMj48ZWxlY3Ryb25pYy1yZXNvdXJjZS1udW0+MTAuMTAz
OC9zNDE0NjctMDE3LTAxNzAwLTM8L2VsZWN0cm9uaWMtcmVzb3VyY2UtbnVtPjwvcmVjb3JkPjwv
Q2l0ZT48Q2l0ZT48QXV0aG9yPkxlbm5veDwvQXV0aG9yPjxZZWFyPjIwMTc8L1llYXI+PFJlY051
bT4zNzwvUmVjTnVtPjxyZWNvcmQ+PHJlYy1udW1iZXI+Mzc8L3JlYy1udW1iZXI+PGZvcmVpZ24t
a2V5cz48a2V5IGFwcD0iRU4iIGRiLWlkPSJ0cHIwZjB4dGcwZHdmN2V2YWQ3cHh4ZW81djB2ZWZh
cnN6cmEiIHRpbWVzdGFtcD0iMTU5MTMwMTQ4OSI+Mzc8L2tleT48L2ZvcmVpZ24ta2V5cz48cmVm
LXR5cGUgbmFtZT0iSm91cm5hbCBBcnRpY2xlIj4xNzwvcmVmLXR5cGU+PGNvbnRyaWJ1dG9ycz48
YXV0aG9ycz48YXV0aG9yPkxlbm5veCwgQi4gUi48L2F1dGhvcj48YXV0aG9yPlBhbG1lci1Db29w
ZXIsIEUuIEMuPC9hdXRob3I+PGF1dGhvcj5Qb2xsYWssIFQuPC9hdXRob3I+PGF1dGhvcj5IYWlu
c3dvcnRoLCBKLjwvYXV0aG9yPjxhdXRob3I+TWFya3MsIEouPC9hdXRob3I+PGF1dGhvcj5KYWNv
YnNvbiwgTC48L2F1dGhvcj48YXV0aG9yPkxhbmcsIEIuPC9hdXRob3I+PGF1dGhvcj5Gb3gsIEgu
PC9hdXRob3I+PGF1dGhvcj5GZXJyeSwgQi48L2F1dGhvcj48YXV0aG9yPlNjb3JpZWxzLCBMLjwv
YXV0aG9yPjxhdXRob3I+Q3Jvd2xleSwgSC48L2F1dGhvcj48YXV0aG9yPkpvbmVzLCBQLiBCLjwv
YXV0aG9yPjxhdXRob3I+SGFycmlzb24sIFAuIEouPC9hdXRob3I+PGF1dGhvcj5WaW5jZW50LCBB
LjwvYXV0aG9yPjxhdXRob3I+UC4gUGlQIHN0dWR5IHRlYW08L2F1dGhvcj48L2F1dGhvcnM+PC9j
b250cmlidXRvcnM+PGF1dGgtYWRkcmVzcz5EZXBhcnRtZW50IG9mIFBzeWNoaWF0cnksIFdhcm5l
Zm9yZCBIb3NwaXRhbCwgVW5pdmVyc2l0eSBvZiBPeGZvcmQsIE94Zm9yZCwgVUsuIEVsZWN0cm9u
aWMgYWRkcmVzczogYmVsaW5kYS5sZW5ub3hAcHN5Y2gub3guYWMudWsuJiN4RDtEZXBhcnRtZW50
IG9mIFBzeWNoaWF0cnksIFdhcm5lZm9yZCBIb3NwaXRhbCwgVW5pdmVyc2l0eSBvZiBPeGZvcmQs
IE94Zm9yZCwgVUsuJiN4RDtJbnN0aXR1dGUgb2YgUHN5Y2hpYXRyeSwgUHN5Y2hvbG9neSBhbmQg
TmV1cm9zY2llbmNlLCBLaW5nJmFwb3M7cyBDb2xsZWdlIExvbmRvbiwgTG9uZG9uLCBVSy4mI3hE
O051ZmZpZWxkIERlcGFydG1lbnQgb2YgQ2xpbmljYWwgTmV1cm9zY2llbmNlcywgVW5pdmVyc2l0
eSBvZiBPeGZvcmQsIE94Zm9yZCwgVUsuJiN4RDtEZXBhcnRtZW50IG9mIENsaW5pY2FsIExhYm9y
YXRvcnkgSW1tdW5vbG9neSwgQ2h1cmNoaWxsIEhvc3BpdGFsLCBPeGZvcmQgVW5pdmVyc2l0eSBI
b3NwaXRhbHMgTkhTIEZvdW5kYXRpb24gVHJ1c3QsIE94Zm9yZCwgVUsuJiN4RDtEZXBhcnRtZW50
IG9mIFBzeWNoaWF0cnksIENhbWJyaWRnZSBCaW9tZWRpY2FsIENhbXB1cywgVW5pdmVyc2l0eSBv
ZiBDYW1icmlkZ2UsIENhbWJyaWRnZSwgVUs7IEluc3RpdHV0ZSBvZiBQc3ljaGlhdHJ5LCBVbml2
ZXJzaWRhZGUgRmVkZXJhbCBkbyBSaW8gZGUgSmFuZWlybywgUmlvIGRlIEphbmVpcm8sIEJyYXpp
bC4mI3hEO0RlcGFydG1lbnQgb2YgUHN5Y2hpYXRyeSwgQ2FtYnJpZGdlIEJpb21lZGljYWwgQ2Ft
cHVzLCBVbml2ZXJzaXR5IG9mIENhbWJyaWRnZSwgQ2FtYnJpZGdlLCBVSy48L2F1dGgtYWRkcmVz
cz48dGl0bGVzPjx0aXRsZT5QcmV2YWxlbmNlIGFuZCBjbGluaWNhbCBjaGFyYWN0ZXJpc3RpY3Mg
b2Ygc2VydW0gbmV1cm9uYWwgY2VsbCBzdXJmYWNlIGFudGlib2RpZXMgaW4gZmlyc3QtZXBpc29k
ZSBwc3ljaG9zaXM6IGEgY2FzZS1jb250cm9sIHN0dWR5PC90aXRsZT48c2Vjb25kYXJ5LXRpdGxl
PkxhbmNldCBQc3ljaGlhdHJ5PC9zZWNvbmRhcnktdGl0bGU+PC90aXRsZXM+PHBlcmlvZGljYWw+
PGZ1bGwtdGl0bGU+TGFuY2V0IFBzeWNoaWF0cnk8L2Z1bGwtdGl0bGU+PC9wZXJpb2RpY2FsPjxw
YWdlcz40Mi00ODwvcGFnZXM+PHZvbHVtZT40PC92b2x1bWU+PG51bWJlcj4xPC9udW1iZXI+PGVk
aXRpb24+MjAxNi8xMi8xNTwvZWRpdGlvbj48a2V5d29yZHM+PGtleXdvcmQ+QWRvbGVzY2VudDwv
a2V5d29yZD48a2V5d29yZD5BZHVsdDwva2V5d29yZD48a2V5d29yZD5BbnRpYm9kaWVzLCBNb25v
Y2xvbmFsLypibG9vZDwva2V5d29yZD48a2V5d29yZD5BbnRpZ2VucywgU3VyZmFjZS8qYmxvb2Q8
L2tleXdvcmQ+PGtleXdvcmQ+Q2FzZS1Db250cm9sIFN0dWRpZXM8L2tleXdvcmQ+PGtleXdvcmQ+
RmVtYWxlPC9rZXl3b3JkPjxrZXl3b3JkPkh1bWFuczwva2V5d29yZD48a2V5d29yZD5NYWxlPC9r
ZXl3b3JkPjxrZXl3b3JkPk5ldXJvbnMvKmltbXVub2xvZ3k8L2tleXdvcmQ+PGtleXdvcmQ+UHJl
dmFsZW5jZTwva2V5d29yZD48a2V5d29yZD5Qc3ljaG90aWMgRGlzb3JkZXJzLypibG9vZC90aGVy
YXB5PC9rZXl3b3JkPjxrZXl3b3JkPllvdW5nIEFkdWx0PC9rZXl3b3JkPjwva2V5d29yZHM+PGRh
dGVzPjx5ZWFyPjIwMTc8L3llYXI+PHB1Yi1kYXRlcz48ZGF0ZT5KYW48L2RhdGU+PC9wdWItZGF0
ZXM+PC9kYXRlcz48aXNibj4yMjE1LTAzNzQgKEVsZWN0cm9uaWMpJiN4RDsyMjE1LTAzNjYgKExp
bmtpbmcpPC9pc2JuPjxhY2Nlc3Npb24tbnVtPjI3OTY1MDAyPC9hY2Nlc3Npb24tbnVtPjx1cmxz
PjxyZWxhdGVkLXVybHM+PHVybD5odHRwczovL3d3dy5uY2JpLm5sbS5uaWguZ292L3B1Ym1lZC8y
Nzk2NTAwMjwvdXJsPjwvcmVsYXRlZC11cmxzPjwvdXJscz48Y3VzdG9tMj5QTUM1ODkwODgwPC9j
dXN0b20yPjxlbGVjdHJvbmljLXJlc291cmNlLW51bT4xMC4xMDE2L1MyMjE1LTAzNjYoMTYpMzAz
NzUtMzwvZWxlY3Ryb25pYy1yZXNvdXJjZS1udW0+PC9yZWNvcmQ+PC9DaXRlPjxDaXRlPjxBdXRo
b3I+TGVubm94PC9BdXRob3I+PFllYXI+MjAwOTwvWWVhcj48UmVjTnVtPjM4PC9SZWNOdW0+PHJl
Y29yZD48cmVjLW51bWJlcj4zODwvcmVjLW51bWJlcj48Zm9yZWlnbi1rZXlzPjxrZXkgYXBwPSJF
TiIgZGItaWQ9InRwcjBmMHh0ZzBkd2Y3ZXZhZDdweHhlbzV2MHZlZmFyc3pyYSIgdGltZXN0YW1w
PSIxNTkxMzAxNDg5Ij4zODwva2V5PjwvZm9yZWlnbi1rZXlzPjxyZWYtdHlwZSBuYW1lPSJKb3Vy
bmFsIEFydGljbGUiPjE3PC9yZWYtdHlwZT48Y29udHJpYnV0b3JzPjxhdXRob3JzPjxhdXRob3I+
TGVubm94LCBCLiBSLjwvYXV0aG9yPjxhdXRob3I+WmFuZGksIE0uIFMuPC9hdXRob3I+PGF1dGhv
cj5JcmFuaSwgUy4gUi48L2F1dGhvcj48YXV0aG9yPkNvbGVzLCBBLiBKLjwvYXV0aG9yPjxhdXRo
b3I+VmluY2VudCwgQS48L2F1dGhvcj48L2F1dGhvcnM+PC9jb250cmlidXRvcnM+PHRpdGxlcz48
dGl0bGU+QW50aS1HQUQ2NSwgTk1EQVIgYW5kIFZHS0MgQW50aWJvZGllcyBkZXRlY3RlZCBpbiBm
aXJzdCBlcGlzb2RlIHBzeWNob3NpczwvdGl0bGU+PHNlY29uZGFyeS10aXRsZT5TY2hpem9waHJl
bmlhIEJ1bGxldGluPC9zZWNvbmRhcnktdGl0bGU+PC90aXRsZXM+PHBlcmlvZGljYWw+PGZ1bGwt
dGl0bGU+U2NoaXpvcGhyZW5pYSBCdWxsZXRpbjwvZnVsbC10aXRsZT48L3BlcmlvZGljYWw+PHBh
Z2VzPjHigJMzNzc8L3BhZ2VzPjx2b2x1bWU+MzU8L3ZvbHVtZT48bnVtYmVyPklzc3VlIHN1cHBs
XzE8L251bWJlcj48ZGF0ZXM+PHllYXI+MjAwOTwveWVhcj48L2RhdGVzPjx1cmxzPjwvdXJscz48
L3JlY29yZD48L0NpdGU+PENpdGU+PEF1dGhvcj5NYW50ZXJlPC9BdXRob3I+PFllYXI+MjAxODwv
WWVhcj48UmVjTnVtPjM5PC9SZWNOdW0+PHJlY29yZD48cmVjLW51bWJlcj4zOTwvcmVjLW51bWJl
cj48Zm9yZWlnbi1rZXlzPjxrZXkgYXBwPSJFTiIgZGItaWQ9InRwcjBmMHh0ZzBkd2Y3ZXZhZDdw
eHhlbzV2MHZlZmFyc3pyYSIgdGltZXN0YW1wPSIxNTkxMzAxNDg5Ij4zOTwva2V5PjwvZm9yZWln
bi1rZXlzPjxyZWYtdHlwZSBuYW1lPSJKb3VybmFsIEFydGljbGUiPjE3PC9yZWYtdHlwZT48Y29u
dHJpYnV0b3JzPjxhdXRob3JzPjxhdXRob3I+TWFudGVyZSwgTy48L2F1dGhvcj48YXV0aG9yPlNh
YXJlbGEsIE0uPC9hdXRob3I+PGF1dGhvcj5LaWVzZXBwYSwgVC48L2F1dGhvcj48YXV0aG9yPlJh
aWosIFQuPC9hdXRob3I+PGF1dGhvcj5NYW50eWxhLCBULjwvYXV0aG9yPjxhdXRob3I+TGluZGdy
ZW4sIE0uPC9hdXRob3I+PGF1dGhvcj5SaWthbmRpLCBFLjwvYXV0aG9yPjxhdXRob3I+U3RvZWNr
ZXIsIFcuPC9hdXRob3I+PGF1dGhvcj5UZWVnZW4sIEIuPC9hdXRob3I+PGF1dGhvcj5TdXZpc2Fh
cmksIEouPC9hdXRob3I+PC9hdXRob3JzPjwvY29udHJpYnV0b3JzPjxhdXRoLWFkZHJlc3M+RGVw
YXJ0bWVudCBvZiBQc3ljaGlhdHJ5LCBNY0dpbGwgVW5pdmVyc2l0eSwgTW9udHJlYWwsIFFDLCBD
YW5hZGE7IEJpcG9sYXIgRGlzb3JkZXJzIENsaW5pYywgRG91Z2xhcyBNZW50YWwgSGVhbHRoIFVu
aXZlcnNpdHkgSW5zdGl0dXRlLCBNb250cmVhbCwgUUMsIENhbmFkYS4gRWxlY3Ryb25pYyBhZGRy
ZXNzOiBvdXRpLm1hbnRlcmVAZG91Z2xhcy5tY2dpbGwuY2EuJiN4RDtDbGluaWNhbCBOZXVyb3Nj
aWVuY2VzLCBOZXVyb2xvZ3ksIFVuaXZlcnNpdHkgb2YgSGVsc2lua2kgYW5kIEhlbHNpbmtpIFVu
aXZlcnNpdHkgSG9zcGl0YWwsIEhlbHNpbmtpLCBGaW5sYW5kLiBFbGVjdHJvbmljIGFkZHJlc3M6
IG1pa2Euc2FhcmVsYUBodXMuZmkuJiN4RDtEZXBhcnRtZW50IG9mIFBzeWNoaWF0cnksIEhlbHNp
bmtpIFVuaXZlcnNpdHkgYW5kIEhlbHNpbmtpIFVuaXZlcnNpdHkgSG9zcGl0YWwsIEhlbHNpbmtp
LCBGaW5sYW5kLiBFbGVjdHJvbmljIGFkZHJlc3M6IFR1dWxhLmtpZXNlcHBhQGh1cy5maS4mI3hE
O0RlcGFydG1lbnQgb2YgUHN5Y2hpYXRyeSwgSGVsc2lua2kgVW5pdmVyc2l0eSBhbmQgSGVsc2lu
a2kgVW5pdmVyc2l0eSBIb3NwaXRhbCwgSGVsc2lua2ksIEZpbmxhbmQ7IERlcGFydG1lbnQgb2Yg
TmV1cm9zY2llbmNlIGFuZCBCaW9tZWRpY2FsIEVuZ2luZWVyaW5nLCBhbmQgQWR2YW5jZWQgTWFn
bmV0aWMgSW1hZ2luZyBDZW50ZXIsIEFhbHRvIE5ldXJvSW1hZ2luZywgQWFsdG8gVW5pdmVyc2l0
eSBTY2hvb2wgb2YgU2NpZW5jZSwgRXNwb28sIEZpbmxhbmQuIEVsZWN0cm9uaWMgYWRkcmVzczog
dHV1a2thLnJhaWpAaHVzLmZpLiYjeEQ7RGVwYXJ0bWVudCBvZiBOZXVyb3NjaWVuY2UgYW5kIEJp
b21lZGljYWwgRW5naW5lZXJpbmcsIGFuZCBBZHZhbmNlZCBNYWduZXRpYyBJbWFnaW5nIENlbnRl
ciwgQWFsdG8gTmV1cm9JbWFnaW5nLCBBYWx0byBVbml2ZXJzaXR5IFNjaG9vbCBvZiBTY2llbmNl
LCBFc3BvbywgRmlubGFuZDsgVlRUIFRlY2huaWNhbCBSZXNlYXJjaCBDZW50cmUgb2YgRmlubGFu
ZCBMdGQuLCBFc3BvbywgRmlubGFuZDsgTWVudGFsIEhlYWx0aCBVbml0LCBOYXRpb25hbCBJbnN0
aXR1dGUgZm9yIEhlYWx0aCBhbmQgV2VsZmFyZSwgSGVsc2lua2ksIEZpbmxhbmQuIEVsZWN0cm9u
aWMgYWRkcmVzczogdGVlbXUubWFudHlsYUB0aGwuZmkuJiN4RDtNZW50YWwgSGVhbHRoIFVuaXQs
IE5hdGlvbmFsIEluc3RpdHV0ZSBmb3IgSGVhbHRoIGFuZCBXZWxmYXJlLCBIZWxzaW5raSwgRmlu
bGFuZC4gRWxlY3Ryb25pYyBhZGRyZXNzOiBNYWlqYS5saW5kZ3JlbkB0aGwuZmkuJiN4RDtEZXBh
cnRtZW50IG9mIE5ldXJvc2NpZW5jZSBhbmQgQmlvbWVkaWNhbCBFbmdpbmVlcmluZywgYW5kIEFk
dmFuY2VkIE1hZ25ldGljIEltYWdpbmcgQ2VudGVyLCBBYWx0byBOZXVyb0ltYWdpbmcsIEFhbHRv
IFVuaXZlcnNpdHkgU2Nob29sIG9mIFNjaWVuY2UsIEVzcG9vLCBGaW5sYW5kOyBNZW50YWwgSGVh
bHRoIFVuaXQsIE5hdGlvbmFsIEluc3RpdHV0ZSBmb3IgSGVhbHRoIGFuZCBXZWxmYXJlLCBIZWxz
aW5raSwgRmlubGFuZDsgRGVwYXJ0bWVudCBvZiBQc3ljaG9sb2d5IGFuZCBMb2dvcGVkaWNzLCBG
YWN1bHR5IG9mIE1lZGljaW5lLCBVbml2ZXJzaXR5IG9mIEhlbHNpbmtpLCBIZWxzaW5raSwgRmlu
bGFuZC4gRWxlY3Ryb25pYyBhZGRyZXNzOiBldmEucmlrYW5kaUB0aGwuZmkuJiN4RDtJbnN0aXR1
dGUgZm9yIEV4cGVyaW1lbnRhbCBJbW11bm9sb2d5LCBFdXJvaW1tdW4gQUcsIFNlZWthbXAgMzEs
IDIzNTYwIEx1YmVjaywgR2VybWFueS4gRWxlY3Ryb25pYyBhZGRyZXNzOiB3aW5mcmllZC5zdG9l
Y2tlckBldXJvaW1tdW4uZGUuJiN4RDtJbnN0aXR1dGUgZm9yIEV4cGVyaW1lbnRhbCBJbW11bm9s
b2d5LCBFdXJvaW1tdW4gQUcsIFNlZWthbXAgMzEsIDIzNTYwIEx1YmVjaywgR2VybWFueS4gRWxl
Y3Ryb25pYyBhZGRyZXNzOiBiLnRlZWdlbkBldXJvaW1tdW4uZGUuJiN4RDtNZW50YWwgSGVhbHRo
IFVuaXQsIE5hdGlvbmFsIEluc3RpdHV0ZSBmb3IgSGVhbHRoIGFuZCBXZWxmYXJlLCBIZWxzaW5r
aSwgRmlubGFuZC4gRWxlY3Ryb25pYyBhZGRyZXNzOiBqYWFuYS5zdXZpc2FhcmlAdGhsLmZpLjwv
YXV0aC1hZGRyZXNzPjx0aXRsZXM+PHRpdGxlPkFudGktbmV1cm9uYWwgYW50aS1ib2RpZXMgaW4g
cGF0aWVudHMgd2l0aCBlYXJseSBwc3ljaG9zaXM8L3RpdGxlPjxzZWNvbmRhcnktdGl0bGU+U2No
aXpvcGhyIFJlczwvc2Vjb25kYXJ5LXRpdGxlPjwvdGl0bGVzPjxwZXJpb2RpY2FsPjxmdWxsLXRp
dGxlPlNjaGl6b3BociBSZXM8L2Z1bGwtdGl0bGU+PC9wZXJpb2RpY2FsPjxwYWdlcz40MDQtNDA3
PC9wYWdlcz48dm9sdW1lPjE5Mjwvdm9sdW1lPjxlZGl0aW9uPjIwMTcvMDUvMDQ8L2VkaXRpb24+
PGtleXdvcmRzPjxrZXl3b3JkPkFkb2xlc2NlbnQ8L2tleXdvcmQ+PGtleXdvcmQ+QWR1bHQ8L2tl
eXdvcmQ+PGtleXdvcmQ+QXF1YXBvcmluIDQ8L2tleXdvcmQ+PGtleXdvcmQ+QXV0b2FudGlib2Rp
ZXMvKmJsb29kPC9rZXl3b3JkPjxrZXl3b3JkPkZlbWFsZTwva2V5d29yZD48a2V5d29yZD5Gb2xs
b3ctVXAgU3R1ZGllczwva2V5d29yZD48a2V5d29yZD5IdW1hbnM8L2tleXdvcmQ+PGtleXdvcmQ+
TWFsZTwva2V5d29yZD48a2V5d29yZD5NZW1icmFuZSBQcm90ZWlucy9pbW11bm9sb2d5PC9rZXl3
b3JkPjxrZXl3b3JkPk15ZWxpbi1PbGlnb2RlbmRyb2N5dGUgR2x5Y29wcm90ZWluL2ltbXVub2xv
Z3k8L2tleXdvcmQ+PGtleXdvcmQ+TmVydmUgVGlzc3VlIFByb3RlaW5zL2ltbXVub2xvZ3k8L2tl
eXdvcmQ+PGtleXdvcmQ+KlByb2Ryb21hbCBTeW1wdG9tczwva2V5d29yZD48a2V5d29yZD5Qc3lj
aGlhdHJpYyBTdGF0dXMgUmF0aW5nIFNjYWxlczwva2V5d29yZD48a2V5d29yZD5Qc3ljaG90aWMg
RGlzb3JkZXJzLypibG9vZC8qaW1tdW5vbG9neTwva2V5d29yZD48a2V5d29yZD5SZWNlcHRvcnMs
IEdBQkEvaW1tdW5vbG9neTwva2V5d29yZD48a2V5d29yZD5SZWNlcHRvcnMsIEdsdXRhbWF0ZS8q
aW1tdW5vbG9neTwva2V5d29yZD48a2V5d29yZD5SZWNlcHRvcnMsIEdseWNpbmUvaW1tdW5vbG9n
eTwva2V5d29yZD48a2V5d29yZD5SZXRyb3NwZWN0aXZlIFN0dWRpZXM8L2tleXdvcmQ+PGtleXdv
cmQ+WW91bmcgQWR1bHQ8L2tleXdvcmQ+PGtleXdvcmQ+KkFudGktZ2x5Y2luZSByZWNlcHRvcjwv
a2V5d29yZD48a2V5d29yZD4qQW50aS1uZXVyb25hbCBhbnRpYm9kaWVzPC9rZXl3b3JkPjxrZXl3
b3JkPipBdXRvaW1tdW5pdHk8L2tleXdvcmQ+PGtleXdvcmQ+KkNsaW5pY2FsIGhpZ2ggcmlzayBv
ZiBwc3ljaG9zaXM8L2tleXdvcmQ+PGtleXdvcmQ+KkZpcnN0IGVwaXNvZGUgcHN5Y2hvc2lzPC9r
ZXl3b3JkPjxrZXl3b3JkPipOLW1ldGh5bCBkLWFzcGFydGF0ZSAoTk1EQSkgcmVjZXB0b3I8L2tl
eXdvcmQ+PC9rZXl3b3Jkcz48ZGF0ZXM+PHllYXI+MjAxODwveWVhcj48cHViLWRhdGVzPjxkYXRl
PkZlYjwvZGF0ZT48L3B1Yi1kYXRlcz48L2RhdGVzPjxpc2JuPjE1NzMtMjUwOSAoRWxlY3Ryb25p
YykmI3hEOzA5MjAtOTk2NCAoTGlua2luZyk8L2lzYm4+PGFjY2Vzc2lvbi1udW0+Mjg0NjExMTY8
L2FjY2Vzc2lvbi1udW0+PHVybHM+PHJlbGF0ZWQtdXJscz48dXJsPmh0dHBzOi8vd3d3Lm5jYmku
bmxtLm5paC5nb3YvcHVibWVkLzI4NDYxMTE2PC91cmw+PC9yZWxhdGVkLXVybHM+PC91cmxzPjxl
bGVjdHJvbmljLXJlc291cmNlLW51bT4xMC4xMDE2L2ouc2NocmVzLjIwMTcuMDQuMDI3PC9lbGVj
dHJvbmljLXJlc291cmNlLW51bT48L3JlY29yZD48L0NpdGU+PENpdGU+PEF1dGhvcj5NYXNkZXU8
L0F1dGhvcj48WWVhcj4yMDEyPC9ZZWFyPjxSZWNOdW0+NDA8L1JlY051bT48cmVjb3JkPjxyZWMt
bnVtYmVyPjQwPC9yZWMtbnVtYmVyPjxmb3JlaWduLWtleXM+PGtleSBhcHA9IkVOIiBkYi1pZD0i
dHByMGYweHRnMGR3ZjdldmFkN3B4eGVvNXYwdmVmYXJzenJhIiB0aW1lc3RhbXA9IjE1OTEzMDE0
ODkiPjQwPC9rZXk+PC9mb3JlaWduLWtleXM+PHJlZi10eXBlIG5hbWU9IkpvdXJuYWwgQXJ0aWNs
ZSI+MTc8L3JlZi10eXBlPjxjb250cmlidXRvcnM+PGF1dGhvcnM+PGF1dGhvcj5NYXNkZXUsIEou
IEMuPC9hdXRob3I+PGF1dGhvcj5Hb256YWxlei1QaW50bywgQS48L2F1dGhvcj48YXV0aG9yPk1h
dHV0ZSwgQy48L2F1dGhvcj48YXV0aG9yPlJ1aXogRGUgQXp1YSwgUy48L2F1dGhvcj48YXV0aG9y
PlBhbG9taW5vLCBBLjwvYXV0aG9yPjxhdXRob3I+RGUgTGVvbiwgSi48L2F1dGhvcj48YXV0aG9y
PkJlcm1hbiwgSy4gRi48L2F1dGhvcj48YXV0aG9yPkRhbG1hdSwgSi48L2F1dGhvcj48L2F1dGhv
cnM+PC9jb250cmlidXRvcnM+PHRpdGxlcz48dGl0bGU+U2VydW0gSWdHIGFudGlib2RpZXMgYWdh
aW5zdCB0aGUgTlIxIHN1YnVuaXQgb2YgdGhlIE5NREEgcmVjZXB0b3Igbm90IGRldGVjdGVkIGlu
IHNjaGl6b3BocmVuaWE8L3RpdGxlPjxzZWNvbmRhcnktdGl0bGU+QW0gSiBQc3ljaGlhdHJ5PC9z
ZWNvbmRhcnktdGl0bGU+PC90aXRsZXM+PHBlcmlvZGljYWw+PGZ1bGwtdGl0bGU+QW0gSiBQc3lj
aGlhdHJ5PC9mdWxsLXRpdGxlPjwvcGVyaW9kaWNhbD48cGFnZXM+MTEyMC0xPC9wYWdlcz48dm9s
dW1lPjE2OTwvdm9sdW1lPjxudW1iZXI+MTA8L251bWJlcj48ZWRpdGlvbj4yMDEyLzEwLzA0PC9l
ZGl0aW9uPjxrZXl3b3Jkcz48a2V5d29yZD5BZHVsdDwva2V5d29yZD48a2V5d29yZD5BdXRvYW50
aWJvZGllcy9ibG9vZC8qaW1tdW5vbG9neTwva2V5d29yZD48a2V5d29yZD5GZW1hbGU8L2tleXdv
cmQ+PGtleXdvcmQ+SHVtYW5zPC9rZXl3b3JkPjxrZXl3b3JkPkltbXVub2dsb2J1bGluIEcvYmxv
b2QvKmltbXVub2xvZ3k8L2tleXdvcmQ+PGtleXdvcmQ+TWFsZTwva2V5d29yZD48a2V5d29yZD5S
ZWNlcHRvcnMsIE4tTWV0aHlsLUQtQXNwYXJ0YXRlLyppbW11bm9sb2d5PC9rZXl3b3JkPjxrZXl3
b3JkPlNjaGl6b3BocmVuaWEvYmxvb2QvKmltbXVub2xvZ3k8L2tleXdvcmQ+PC9rZXl3b3Jkcz48
ZGF0ZXM+PHllYXI+MjAxMjwveWVhcj48cHViLWRhdGVzPjxkYXRlPk9jdDwvZGF0ZT48L3B1Yi1k
YXRlcz48L2RhdGVzPjxpc2JuPjE1MzUtNzIyOCAoRWxlY3Ryb25pYykmI3hEOzAwMDItOTUzWCAo
TGlua2luZyk8L2lzYm4+PGFjY2Vzc2lvbi1udW0+MjMwMzIzOTU8L2FjY2Vzc2lvbi1udW0+PHVy
bHM+PHJlbGF0ZWQtdXJscz48dXJsPmh0dHBzOi8vd3d3Lm5jYmkubmxtLm5paC5nb3YvcHVibWVk
LzIzMDMyMzk1PC91cmw+PC9yZWxhdGVkLXVybHM+PC91cmxzPjxjdXN0b20yPlBNQzQxMTI0MDg8
L2N1c3RvbTI+PGVsZWN0cm9uaWMtcmVzb3VyY2UtbnVtPjEwLjExNzYvYXBwaS5hanAuMjAxMi4x
MjA1MDY0NjwvZWxlY3Ryb25pYy1yZXNvdXJjZS1udW0+PC9yZWNvcmQ+PC9DaXRlPjxDaXRlPjxB
dXRob3I+TWFzb3B1c3Q8L0F1dGhvcj48WWVhcj4yMDE1PC9ZZWFyPjxSZWNOdW0+NDE8L1JlY051
bT48cmVjb3JkPjxyZWMtbnVtYmVyPjQxPC9yZWMtbnVtYmVyPjxmb3JlaWduLWtleXM+PGtleSBh
cHA9IkVOIiBkYi1pZD0idHByMGYweHRnMGR3ZjdldmFkN3B4eGVvNXYwdmVmYXJzenJhIiB0aW1l
c3RhbXA9IjE1OTEzMDE0OTAiPjQxPC9rZXk+PC9mb3JlaWduLWtleXM+PHJlZi10eXBlIG5hbWU9
IkpvdXJuYWwgQXJ0aWNsZSI+MTc8L3JlZi10eXBlPjxjb250cmlidXRvcnM+PGF1dGhvcnM+PGF1
dGhvcj5NYXNvcHVzdCwgSi48L2F1dGhvcj48YXV0aG9yPkFuZHJ5cywgQy48L2F1dGhvcj48YXV0
aG9yPkJhemFudCwgSi48L2F1dGhvcj48YXV0aG9yPlZ5c2F0YSwgTy48L2F1dGhvcj48YXV0aG9y
Pkt1Y2EsIEsuPC9hdXRob3I+PGF1dGhvcj5WYWxpcywgTS48L2F1dGhvcj48L2F1dGhvcnM+PC9j
b250cmlidXRvcnM+PGF1dGgtYWRkcmVzcz5EZXBhcnRtZW50IG9mIFBzeWNoaWF0cnksIEZhY3Vs
dHkgb2YgTWVkaWNpbmUgaW4gSHJhZGVjIEtyYWxvdmUsIENoYXJsZXMgVW5pdmVyc2l0eSBpbiBQ
cmFndWUsIFVuaXZlcnNpdHkgSG9zcGl0YWwgSHJhZGVjIEtyYWxvdmUsIEhyYWRlYyBLcmFsb3Zl
LCBDemVjaCBSZXB1YmxpYyA7IE5hdGlvbmFsIEluc3RpdHV0ZSBvZiBNZW50YWwgSGVhbHRoLCBL
bGVjYW55LCBDemVjaCBSZXB1YmxpYy4mI3hEO0luc3RpdHV0ZSBvZiBDbGluaWNhbCBJbW11bm9s
b2d5IGFuZCBBbGxlcmdvbG9neSwgQ2hhcmxlcyBVbml2ZXJzaXR5IGluIFByYWd1ZSwgRmFjdWx0
eSBvZiBNZWRpY2luZSBpbiBIcmFkZWMgS3JhbG92ZSwgYW5kIFVuaXZlcnNpdHkgSG9zcGl0YWwg
SHJhZGVjIEtyYWxvdmUsIEhyYWRlYyBLcmFsb3ZlLCBDemVjaCBSZXB1YmxpYy4mI3hEO0RlcGFy
dG1lbnQgb2YgUHN5Y2hpYXRyeSwgRmFjdWx0eSBvZiBNZWRpY2luZSBpbiBIcmFkZWMgS3JhbG92
ZSwgQ2hhcmxlcyBVbml2ZXJzaXR5IGluIFByYWd1ZSwgVW5pdmVyc2l0eSBIb3NwaXRhbCBIcmFk
ZWMgS3JhbG92ZSwgSHJhZGVjIEtyYWxvdmUsIEN6ZWNoIFJlcHVibGljLiYjeEQ7RGVwYXJ0bWVu
dCBvZiBOZXVyb2xvZ3ksIENoYXJsZXMgVW5pdmVyc2l0eSBpbiBQcmFndWUsIEZhY3VsdHkgb2Yg
TWVkaWNpbmUgaW4gSHJhZGVjIEtyYWxvdmUsIGFuZCBVbml2ZXJzaXR5IEhvc3BpdGFsIEhyYWRl
YyBLcmFsb3ZlLCBIcmFkZWMgS3JhbG92ZSwgQ3plY2ggUmVwdWJsaWMuJiN4RDtCaW9tZWRpY2Fs
IFJlc2VhcmNoIENlbnRydW0sIFVuaXZlcnNpdHkgSG9zcGl0YWwgSHJhZGVjIEtyYWxvdmUsIEhy
YWRlYyBLcmFsb3ZlLCBDemVjaCBSZXB1YmxpYy48L2F1dGgtYWRkcmVzcz48dGl0bGVzPjx0aXRs
ZT5BbnRpLU5NREEgcmVjZXB0b3IgYW50aWJvZGllcyBpbiBwYXRpZW50cyB3aXRoIGEgZmlyc3Qg
ZXBpc29kZSBvZiBzY2hpem9waHJlbmlhPC90aXRsZT48c2Vjb25kYXJ5LXRpdGxlPk5ldXJvcHN5
Y2hpYXRyIERpcyBUcmVhdDwvc2Vjb25kYXJ5LXRpdGxlPjwvdGl0bGVzPjxwZXJpb2RpY2FsPjxm
dWxsLXRpdGxlPk5ldXJvcHN5Y2hpYXRyIERpcyBUcmVhdDwvZnVsbC10aXRsZT48L3BlcmlvZGlj
YWw+PHBhZ2VzPjYxOS0yMzwvcGFnZXM+PHZvbHVtZT4xMTwvdm9sdW1lPjxlZGl0aW9uPjIwMTUv
MDQvMDQ8L2VkaXRpb24+PGtleXdvcmRzPjxrZXl3b3JkPk4tbWV0aHlsLUQtYXNwYXJ0YXRlIHJl
Y2VwdG9yPC9rZXl3b3JkPjxrZXl3b3JkPk5tZGEtcjwva2V5d29yZD48a2V5d29yZD5lbmNlcGhh
bGl0aXM8L2tleXdvcmQ+PGtleXdvcmQ+c2NoaXpvcGhyZW5pYTwva2V5d29yZD48L2tleXdvcmRz
PjxkYXRlcz48eWVhcj4yMDE1PC95ZWFyPjwvZGF0ZXM+PGlzYm4+MTE3Ni02MzI4IChQcmludCkm
I3hEOzExNzYtNjMyOCAoTGlua2luZyk8L2lzYm4+PGFjY2Vzc2lvbi1udW0+MjU4MzQ0NDA8L2Fj
Y2Vzc2lvbi1udW0+PHVybHM+PHJlbGF0ZWQtdXJscz48dXJsPmh0dHBzOi8vd3d3Lm5jYmkubmxt
Lm5paC5nb3YvcHVibWVkLzI1ODM0NDQwPC91cmw+PC9yZWxhdGVkLXVybHM+PC91cmxzPjxjdXN0
b20yPlBNQzQzNTg2NDg8L2N1c3RvbTI+PGVsZWN0cm9uaWMtcmVzb3VyY2UtbnVtPjEwLjIxNDcv
TkRULlM4MDc0NjwvZWxlY3Ryb25pYy1yZXNvdXJjZS1udW0+PC9yZWNvcmQ+PC9DaXRlPjxDaXRl
PjxBdXRob3I+UGF0aG1hbmFuZGF2ZWw8L0F1dGhvcj48WWVhcj4yMDE1PC9ZZWFyPjxSZWNOdW0+
NDI8L1JlY051bT48cmVjb3JkPjxyZWMtbnVtYmVyPjQyPC9yZWMtbnVtYmVyPjxmb3JlaWduLWtl
eXM+PGtleSBhcHA9IkVOIiBkYi1pZD0idHByMGYweHRnMGR3ZjdldmFkN3B4eGVvNXYwdmVmYXJz
enJhIiB0aW1lc3RhbXA9IjE1OTEzMDE0OTAiPjQyPC9rZXk+PC9mb3JlaWduLWtleXM+PHJlZi10
eXBlIG5hbWU9IkpvdXJuYWwgQXJ0aWNsZSI+MTc8L3JlZi10eXBlPjxjb250cmlidXRvcnM+PGF1
dGhvcnM+PGF1dGhvcj5QYXRobWFuYW5kYXZlbCwgSy48L2F1dGhvcj48YXV0aG9yPlN0YXJsaW5n
LCBKLjwvYXV0aG9yPjxhdXRob3I+TWVyaGViLCBWLjwvYXV0aG9yPjxhdXRob3I+UmFtYW5hdGhh
biwgUy48L2F1dGhvcj48YXV0aG9yPlNpbm1heiwgTi48L2F1dGhvcj48YXV0aG9yPkRhbGUsIFIu
IEMuPC9hdXRob3I+PGF1dGhvcj5Ccmlsb3QsIEYuPC9hdXRob3I+PC9hdXRob3JzPjwvY29udHJp
YnV0b3JzPjxhdXRoLWFkZHJlc3M+TmV1cm9pbW11bm9sb2d5IEdyb3VwLCBJbnN0aXR1dGUgZm9y
IE5ldXJvc2NpZW5jZSBhbmQgTXVzY2xlIFJlc2VhcmNoLCBUaGUgS2lkcyBSZXNlYXJjaCBJbnN0
aXR1dGUgYXQgdGhlIENoaWxkcmVuJmFwb3M7cyBIb3NwaXRhbCBhdCBXZXN0bWVhZC4mI3hEO1Ro
ZSBXYWxrZXIgVW5pdCwgQ29uY29yZCBDZW50cmUgZm9yIE1lbnRhbCBIZWFsdGgsIENvbmNvcmQg
V2VzdCwgRGlzY2lwbGluZSBvZiBQc3ljaGlhdHJ5LCBTeWRuZXkgTWVkaWNhbCBTY2hvb2wsIFVu
aXZlcnNpdHkgb2YgU3lkbmV5LCBTeWRuZXksIEF1c3RyYWxpYS4mI3hEO05ldXJvaW1tdW5vbG9n
eSBHcm91cCwgSW5zdGl0dXRlIGZvciBOZXVyb3NjaWVuY2UgYW5kIE11c2NsZSBSZXNlYXJjaCwg
VGhlIEtpZHMgUmVzZWFyY2ggSW5zdGl0dXRlIGF0IHRoZSBDaGlsZHJlbiZhcG9zO3MgSG9zcGl0
YWwgYXQgV2VzdG1lYWQuIEVsZWN0cm9uaWMgYWRkcmVzczogRmFiaWVubmUuYnJpbG90QHN5ZG5l
eS5lZHUuYXUuPC9hdXRoLWFkZHJlc3M+PHRpdGxlcz48dGl0bGU+QW50aWJvZGllcyB0byBzdXJm
YWNlIGRvcGFtaW5lLTIgcmVjZXB0b3IgYW5kIE4tbWV0aHlsLUQtYXNwYXJ0YXRlIHJlY2VwdG9y
IGluIHRoZSBmaXJzdCBlcGlzb2RlIG9mIGFjdXRlIHBzeWNob3NpcyBpbiBjaGlsZHJlbjwvdGl0
bGU+PHNlY29uZGFyeS10aXRsZT5CaW9sIFBzeWNoaWF0cnk8L3NlY29uZGFyeS10aXRsZT48L3Rp
dGxlcz48cGVyaW9kaWNhbD48ZnVsbC10aXRsZT5CaW9sIFBzeWNoaWF0cnk8L2Z1bGwtdGl0bGU+
PC9wZXJpb2RpY2FsPjxwYWdlcz41MzctNDc8L3BhZ2VzPjx2b2x1bWU+Nzc8L3ZvbHVtZT48bnVt
YmVyPjY8L251bWJlcj48ZWRpdGlvbj4yMDE0LzA4LzMwPC9lZGl0aW9uPjxrZXl3b3Jkcz48a2V5
d29yZD5BZG9sZXNjZW50PC9rZXl3b3JkPjxrZXl3b3JkPkFmZmVjdGl2ZSBEaXNvcmRlcnMsIFBz
eWNob3RpYy8qaW1tdW5vbG9neTwva2V5d29yZD48a2V5d29yZD5BbmltYWxzPC9rZXl3b3JkPjxr
ZXl3b3JkPkFudGlib2RpZXMvKmJsb29kPC9rZXl3b3JkPjxrZXl3b3JkPkNlbGxzLCBDdWx0dXJl
ZDwva2V5d29yZD48a2V5d29yZD5DaGlsZDwva2V5d29yZD48a2V5d29yZD5Db2hvcnQgU3R1ZGll
czwva2V5d29yZD48a2V5d29yZD5GZW1hbGU8L2tleXdvcmQ+PGtleXdvcmQ+SEVLMjkzIENlbGxz
PC9rZXl3b3JkPjxrZXl3b3JkPkhpcHBvY2FtcHVzL21ldGFib2xpc208L2tleXdvcmQ+PGtleXdv
cmQ+SHVtYW5zPC9rZXl3b3JkPjxrZXl3b3JkPkltbXVub2dsb2J1bGluIEEvYmxvb2Q8L2tleXdv
cmQ+PGtleXdvcmQ+SW1tdW5vZ2xvYnVsaW4gRy9ibG9vZDwva2V5d29yZD48a2V5d29yZD5JbW11
bm9nbG9idWxpbiBNL2Jsb29kPC9rZXl3b3JkPjxrZXl3b3JkPk1hbGU8L2tleXdvcmQ+PGtleXdv
cmQ+TWljZTwva2V5d29yZD48a2V5d29yZD5OZXVyb25zL21ldGFib2xpc208L2tleXdvcmQ+PGtl
eXdvcmQ+UHN5Y2hvdGljIERpc29yZGVycy8qaW1tdW5vbG9neTwva2V5d29yZD48a2V5d29yZD5S
ZWNlcHRvcnMsIERvcGFtaW5lIEQyLyppbW11bm9sb2d5PC9rZXl3b3JkPjxrZXl3b3JkPlJlY2Vw
dG9ycywgTi1NZXRoeWwtRC1Bc3BhcnRhdGUvKmltbXVub2xvZ3k8L2tleXdvcmQ+PGtleXdvcmQ+
QW50aWJvZGllczwva2V5d29yZD48a2V5d29yZD5BdXRvaW1tdW5pdHk8L2tleXdvcmQ+PGtleXdv
cmQ+RG9wYW1pbmUgMiByZWNlcHRvcjwva2V5d29yZD48a2V5d29yZD5GaXJzdC1lcGlzb2RlIHBz
eWNob3Npczwva2V5d29yZD48a2V5d29yZD5OLW1ldGh5bC1ELWFzcGFydGF0ZSByZWNlcHRvcjwv
a2V5d29yZD48a2V5d29yZD5TY2hpem9waHJlbmlhPC9rZXl3b3JkPjwva2V5d29yZHM+PGRhdGVz
Pjx5ZWFyPjIwMTU8L3llYXI+PHB1Yi1kYXRlcz48ZGF0ZT5NYXIgMTU8L2RhdGU+PC9wdWItZGF0
ZXM+PC9kYXRlcz48aXNibj4xODczLTI0MDIgKEVsZWN0cm9uaWMpJiN4RDswMDA2LTMyMjMgKExp
bmtpbmcpPC9pc2JuPjxhY2Nlc3Npb24tbnVtPjI1MTY4NjA4PC9hY2Nlc3Npb24tbnVtPjx1cmxz
PjxyZWxhdGVkLXVybHM+PHVybD5odHRwczovL3d3dy5uY2JpLm5sbS5uaWguZ292L3B1Ym1lZC8y
NTE2ODYwODwvdXJsPjwvcmVsYXRlZC11cmxzPjwvdXJscz48ZWxlY3Ryb25pYy1yZXNvdXJjZS1u
dW0+MTAuMTAxNi9qLmJpb3BzeWNoLjIwMTQuMDcuMDE0PC9lbGVjdHJvbmljLXJlc291cmNlLW51
bT48L3JlY29yZD48L0NpdGU+PENpdGU+PEF1dGhvcj5SaG9hZHM8L0F1dGhvcj48WWVhcj4yMDEx
PC9ZZWFyPjxSZWNOdW0+NDM8L1JlY051bT48cmVjb3JkPjxyZWMtbnVtYmVyPjQzPC9yZWMtbnVt
YmVyPjxmb3JlaWduLWtleXM+PGtleSBhcHA9IkVOIiBkYi1pZD0idHByMGYweHRnMGR3ZjdldmFk
N3B4eGVvNXYwdmVmYXJzenJhIiB0aW1lc3RhbXA9IjE1OTEzMDE0OTAiPjQzPC9rZXk+PC9mb3Jl
aWduLWtleXM+PHJlZi10eXBlIG5hbWU9IkpvdXJuYWwgQXJ0aWNsZSI+MTc8L3JlZi10eXBlPjxj
b250cmlidXRvcnM+PGF1dGhvcnM+PGF1dGhvcj5SaG9hZHMsIEouPC9hdXRob3I+PGF1dGhvcj5H
dWlyZ2lzLCBILjwvYXV0aG9yPjxhdXRob3I+TWNLbmlnaHQsIEMuPC9hdXRob3I+PGF1dGhvcj5E
dWNoZW1pbiwgQS4gTS48L2F1dGhvcj48L2F1dGhvcnM+PC9jb250cmlidXRvcnM+PHRpdGxlcz48
dGl0bGU+TGFjayBvZiBhbnRpLU5NREEgcmVjZXB0b3IgYXV0b2FudGlib2RpZXMgaW4gdGhlIHNl
cnVtIG9mIHN1YmplY3RzIHdpdGggc2NoaXpvcGhyZW5pYTwvdGl0bGU+PHNlY29uZGFyeS10aXRs
ZT5TY2hpem9waHIgUmVzPC9zZWNvbmRhcnktdGl0bGU+PC90aXRsZXM+PHBlcmlvZGljYWw+PGZ1
bGwtdGl0bGU+U2NoaXpvcGhyIFJlczwvZnVsbC10aXRsZT48L3BlcmlvZGljYWw+PHBhZ2VzPjIx
My00PC9wYWdlcz48dm9sdW1lPjEyOTwvdm9sdW1lPjxudW1iZXI+Mi0zPC9udW1iZXI+PGVkaXRp
b24+MjAxMS8wMi8wMTwvZWRpdGlvbj48a2V5d29yZHM+PGtleXdvcmQ+QWR1bHQ8L2tleXdvcmQ+
PGtleXdvcmQ+QXV0b2FudGlib2RpZXMvKmJsb29kPC9rZXl3b3JkPjxrZXl3b3JkPkZlbWFsZTwv
a2V5d29yZD48a2V5d29yZD5IdW1hbnM8L2tleXdvcmQ+PGtleXdvcmQ+TWFsZTwva2V5d29yZD48
a2V5d29yZD5NaWRkbGUgQWdlZDwva2V5d29yZD48a2V5d29yZD5SZWNlcHRvcnMsIE4tTWV0aHls
LUQtQXNwYXJ0YXRlLyppbW11bm9sb2d5PC9rZXl3b3JkPjxrZXl3b3JkPlNjaGl6b3BocmVuaWEv
KmJsb29kPC9rZXl3b3JkPjwva2V5d29yZHM+PGRhdGVzPjx5ZWFyPjIwMTE8L3llYXI+PHB1Yi1k
YXRlcz48ZGF0ZT5KdWw8L2RhdGU+PC9wdWItZGF0ZXM+PC9kYXRlcz48aXNibj4xNTczLTI1MDkg
KEVsZWN0cm9uaWMpJiN4RDswOTIwLTk5NjQgKExpbmtpbmcpPC9pc2JuPjxhY2Nlc3Npb24tbnVt
PjIxMjc3NzQzPC9hY2Nlc3Npb24tbnVtPjx1cmxzPjxyZWxhdGVkLXVybHM+PHVybD5odHRwczov
L3d3dy5uY2JpLm5sbS5uaWguZ292L3B1Ym1lZC8yMTI3Nzc0MzwvdXJsPjwvcmVsYXRlZC11cmxz
PjwvdXJscz48ZWxlY3Ryb25pYy1yZXNvdXJjZS1udW0+MTAuMTAxNi9qLnNjaHJlcy4yMDEwLjEy
LjAxODwvZWxlY3Ryb25pYy1yZXNvdXJjZS1udW0+PC9yZWNvcmQ+PC9DaXRlPjxDaXRlPjxBdXRo
b3I+U3RlaW5lcjwvQXV0aG9yPjxZZWFyPjIwMTQ8L1llYXI+PFJlY051bT40NDwvUmVjTnVtPjxy
ZWNvcmQ+PHJlYy1udW1iZXI+NDQ8L3JlYy1udW1iZXI+PGZvcmVpZ24ta2V5cz48a2V5IGFwcD0i
RU4iIGRiLWlkPSJ0cHIwZjB4dGcwZHdmN2V2YWQ3cHh4ZW81djB2ZWZhcnN6cmEiIHRpbWVzdGFt
cD0iMTU5MTMwMTQ5MCI+NDQ8L2tleT48L2ZvcmVpZ24ta2V5cz48cmVmLXR5cGUgbmFtZT0iSm91
cm5hbCBBcnRpY2xlIj4xNzwvcmVmLXR5cGU+PGNvbnRyaWJ1dG9ycz48YXV0aG9ycz48YXV0aG9y
PlN0ZWluZXIsIEouPC9hdXRob3I+PGF1dGhvcj5UZWVnZW4sIEIuPC9hdXRob3I+PGF1dGhvcj5T
Y2hpbHR6LCBLLjwvYXV0aG9yPjxhdXRob3I+QmVybnN0ZWluLCBILiBHLjwvYXV0aG9yPjxhdXRo
b3I+U3RvZWNrZXIsIFcuPC9hdXRob3I+PGF1dGhvcj5Cb2dlcnRzLCBCLjwvYXV0aG9yPm==
</w:fldData>
        </w:fldChar>
      </w:r>
      <w:r w:rsidR="00144174">
        <w:instrText xml:space="preserve"> ADDIN EN.CITE.DATA </w:instrText>
      </w:r>
      <w:r w:rsidR="00144174">
        <w:fldChar w:fldCharType="end"/>
      </w:r>
      <w:r w:rsidR="00144174">
        <w:fldChar w:fldCharType="begin">
          <w:fldData xml:space="preserve">PC9hdXRob3JzPjwvY29udHJpYnV0b3JzPjxhdXRoLWFkZHJlc3M+RGVwYXJ0bWVudCBvZiBQc3lj
aGlhdHJ5LCBVbml2ZXJzaXR5IG9mIE1hZ2RlYnVyZywgTWFnZGVidXJnLCBHZXJtYW55MkNlbnRl
ciBmb3IgQmVoYXZpb3JhbCBCcmFpbiBTY2llbmNlcywgTWFnZGVidXJnLCBHZXJtYW55LiYjeEQ7
SW5zdGl0dXRlIGZvciBFeHBlcmltZW50YWwgSW1tdW5vbG9neSwgRVVST0lNTVVOLCBMdWViZWNr
LCBHZXJtYW55LiYjeEQ7RGVwYXJ0bWVudCBvZiBQc3ljaGlhdHJ5LCBVbml2ZXJzaXR5IG9mIE1h
Z2RlYnVyZywgTWFnZGVidXJnLCBHZXJtYW55LjwvYXV0aC1hZGRyZXNzPjx0aXRsZXM+PHRpdGxl
PlByZXZhbGVuY2Ugb2YgTi1tZXRoeWwtRC1hc3BhcnRhdGUgcmVjZXB0b3IgYXV0b2FudGlib2Rp
ZXMgaW4gdGhlIHBlcmlwaGVyYWwgYmxvb2Q6IGhlYWx0aHkgY29udHJvbCBzYW1wbGVzIHJldmlz
aXRlZDwvdGl0bGU+PHNlY29uZGFyeS10aXRsZT5KQU1BIFBzeWNoaWF0cnk8L3NlY29uZGFyeS10
aXRsZT48L3RpdGxlcz48cGVyaW9kaWNhbD48ZnVsbC10aXRsZT5KQU1BIFBzeWNoaWF0cnk8L2Z1
bGwtdGl0bGU+PC9wZXJpb2RpY2FsPjxwYWdlcz44MzgtOTwvcGFnZXM+PHZvbHVtZT43MTwvdm9s
dW1lPjxudW1iZXI+NzwvbnVtYmVyPjxlZGl0aW9uPjIwMTQvMDUvMzA8L2VkaXRpb24+PGtleXdv
cmRzPjxrZXl3b3JkPkF1dG9hbnRpYm9kaWVzL2Jpb3N5bnRoZXNpcy8qYmxvb2Q8L2tleXdvcmQ+
PGtleXdvcmQ+Qm9yZGVybGluZSBQZXJzb25hbGl0eSBEaXNvcmRlci9pbW11bm9sb2d5PC9rZXl3
b3JkPjxrZXl3b3JkPkRlcHJlc3NpdmUgRGlzb3JkZXIsIE1ham9yL2ltbXVub2xvZ3k8L2tleXdv
cmQ+PGtleXdvcmQ+Rmx1b3Jlc2NlbnQgQW50aWJvZHkgVGVjaG5pcXVlLCBEaXJlY3Qvc3RhbmRh
cmRzPC9rZXl3b3JkPjxrZXl3b3JkPkh1bWFuczwva2V5d29yZD48a2V5d29yZD5QcmV2YWxlbmNl
PC9rZXl3b3JkPjxrZXl3b3JkPlJhbmRvbWl6ZWQgQ29udHJvbGxlZCBUcmlhbHMgYXMgVG9waWMv
dHJlbmRzPC9rZXl3b3JkPjxrZXl3b3JkPlJlY2VwdG9ycywgTi1NZXRoeWwtRC1Bc3BhcnRhdGUv
Ymxvb2QvKmltbXVub2xvZ3k8L2tleXdvcmQ+PGtleXdvcmQ+UmVwcm9kdWNpYmlsaXR5IG9mIFJl
c3VsdHM8L2tleXdvcmQ+PGtleXdvcmQ+UmV0cm9zcGVjdGl2ZSBTdHVkaWVzPC9rZXl3b3JkPjxr
ZXl3b3JkPlNjaGl6b3BocmVuaWEvaW1tdW5vbG9neTwva2V5d29yZD48a2V5d29yZD5TZW5zaXRp
dml0eSBhbmQgU3BlY2lmaWNpdHk8L2tleXdvcmQ+PC9rZXl3b3Jkcz48ZGF0ZXM+PHllYXI+MjAx
NDwveWVhcj48cHViLWRhdGVzPjxkYXRlPkp1bCAxPC9kYXRlPjwvcHViLWRhdGVzPjwvZGF0ZXM+
PGlzYm4+MjE2OC02MjM4IChFbGVjdHJvbmljKSYjeEQ7MjE2OC02MjJYIChMaW5raW5nKTwvaXNi
bj48YWNjZXNzaW9uLW51bT4yNDg3MTA0MzwvYWNjZXNzaW9uLW51bT48dXJscz48cmVsYXRlZC11
cmxzPjx1cmw+aHR0cHM6Ly93d3cubmNiaS5ubG0ubmloLmdvdi9wdWJtZWQvMjQ4NzEwNDM8L3Vy
bD48L3JlbGF0ZWQtdXJscz48L3VybHM+PGVsZWN0cm9uaWMtcmVzb3VyY2UtbnVtPjEwLjEwMDEv
amFtYXBzeWNoaWF0cnkuMjAxNC40Njk8L2VsZWN0cm9uaWMtcmVzb3VyY2UtbnVtPjwvcmVjb3Jk
PjwvQ2l0ZT48Q2l0ZT48QXV0aG9yPlRpbXVjaW48L0F1dGhvcj48WWVhcj4yMDE2PC9ZZWFyPjxS
ZWNOdW0+NDU8L1JlY051bT48cmVjb3JkPjxyZWMtbnVtYmVyPjQ1PC9yZWMtbnVtYmVyPjxmb3Jl
aWduLWtleXM+PGtleSBhcHA9IkVOIiBkYi1pZD0idHByMGYweHRnMGR3ZjdldmFkN3B4eGVvNXYw
dmVmYXJzenJhIiB0aW1lc3RhbXA9IjE1OTEzMDE0OTAiPjQ1PC9rZXk+PC9mb3JlaWduLWtleXM+
PHJlZi10eXBlIG5hbWU9IkpvdXJuYWwgQXJ0aWNsZSI+MTc8L3JlZi10eXBlPjxjb250cmlidXRv
cnM+PGF1dGhvcnM+PGF1dGhvcj5UaW11Y2luLCBELjwvYXV0aG9yPjxhdXRob3I+T3pkZW1pciwg
Ty48L2F1dGhvcj48YXV0aG9yPlBhcmxhaywgTS48L2F1dGhvcj48L2F1dGhvcnM+PC9jb250cmli
dXRvcnM+PGF1dGgtYWRkcmVzcz5EZXBhcnRtZW50IG9mIFBzeWNoaWF0cnksIFVuaXZlcnNpdHkg
b2YgSGVhbHRoIFNjaWVuY2VzLCBWYW4gVHJhaW5pbmcgYW5kIFJlc2VhcmNoIEhvc3BpdGFsLCBW
YW4uJiN4RDtEZXBhcnRtZW50IG9mIFBzeWNoaWF0cnkuJiN4RDtEZXBhcnRtZW50IG9mIE1pY3Jv
YmlvbG9neSwgRmFjdWx0eSBvZiBNZWRpY2luZSwgWXV6dW5jdSBZaWwgVW5pdmVyc2l0eSwgVmFu
LCBUdXJrZXkuPC9hdXRoLWFkZHJlc3M+PHRpdGxlcz48dGl0bGU+VGhlIHJvbGUgb2YgTk1EQVIg
YW50aWJvZHkgaW4gdGhlIGV0aW9wYXRob2dlbmVzaXMgb2Ygc2NoaXpvcGhyZW5pYTwvdGl0bGU+
PHNlY29uZGFyeS10aXRsZT5OZXVyb3BzeWNoaWF0ciBEaXMgVHJlYXQ8L3NlY29uZGFyeS10aXRs
ZT48L3RpdGxlcz48cGVyaW9kaWNhbD48ZnVsbC10aXRsZT5OZXVyb3BzeWNoaWF0ciBEaXMgVHJl
YXQ8L2Z1bGwtdGl0bGU+PC9wZXJpb2RpY2FsPjxwYWdlcz4yMzI3LTIzMzI8L3BhZ2VzPjx2b2x1
bWU+MTI8L3ZvbHVtZT48ZWRpdGlvbj4yMDE2LzEwLzA0PC9lZGl0aW9uPjxrZXl3b3Jkcz48a2V5
d29yZD5OLWFjZXR5bCBkLWFzcGFydGF0ZSByZWNlcHRvcjwva2V5d29yZD48a2V5d29yZD5hbnRp
Ym9keTwva2V5d29yZD48a2V5d29yZD5nbHV0YW1hdGU8L2tleXdvcmQ+PGtleXdvcmQ+c2NoaXpv
cGhyZW5pYTwva2V5d29yZD48L2tleXdvcmRzPjxkYXRlcz48eWVhcj4yMDE2PC95ZWFyPjwvZGF0
ZXM+PGlzYm4+MTE3Ni02MzI4IChQcmludCkmI3hEOzExNzYtNjMyOCAoTGlua2luZyk8L2lzYm4+
PGFjY2Vzc2lvbi1udW0+Mjc2OTUzMzM8L2FjY2Vzc2lvbi1udW0+PHVybHM+PHJlbGF0ZWQtdXJs
cz48dXJsPmh0dHBzOi8vd3d3Lm5jYmkubmxtLm5paC5nb3YvcHVibWVkLzI3Njk1MzMzPC91cmw+
PC9yZWxhdGVkLXVybHM+PC91cmxzPjxjdXN0b20yPlBNQzUwMjgxNjg8L2N1c3RvbTI+PGVsZWN0
cm9uaWMtcmVzb3VyY2UtbnVtPjEwLjIxNDcvTkRULlMxMTM4NzI8L2VsZWN0cm9uaWMtcmVzb3Vy
Y2UtbnVtPjwvcmVjb3JkPjwvQ2l0ZT48L0VuZE5vdGU+AG==
</w:fldData>
        </w:fldChar>
      </w:r>
      <w:r w:rsidR="00144174">
        <w:instrText xml:space="preserve"> ADDIN EN.CITE.DATA </w:instrText>
      </w:r>
      <w:r w:rsidR="00144174">
        <w:fldChar w:fldCharType="end"/>
      </w:r>
      <w:r w:rsidR="00A43974">
        <w:fldChar w:fldCharType="separate"/>
      </w:r>
      <w:r w:rsidR="00144174" w:rsidRPr="00144174">
        <w:rPr>
          <w:noProof/>
          <w:vertAlign w:val="superscript"/>
        </w:rPr>
        <w:t>8,12,15,36-46</w:t>
      </w:r>
      <w:r w:rsidR="00A43974">
        <w:fldChar w:fldCharType="end"/>
      </w:r>
      <w:r w:rsidR="00A43974">
        <w:t xml:space="preserve"> </w:t>
      </w:r>
      <w:r w:rsidR="00A00B4F">
        <w:t>were eligible for inclusion</w:t>
      </w:r>
      <w:r w:rsidR="00A43974">
        <w:t xml:space="preserve">. </w:t>
      </w:r>
      <w:r w:rsidR="00B54D42">
        <w:t>Study characteristics</w:t>
      </w:r>
      <w:r w:rsidR="00576617">
        <w:t xml:space="preserve"> are provided in Table 1</w:t>
      </w:r>
      <w:r w:rsidR="00D40C8A">
        <w:t>.</w:t>
      </w:r>
      <w:r w:rsidR="00D40C8A" w:rsidRPr="00D40C8A">
        <w:t xml:space="preserve"> </w:t>
      </w:r>
      <w:r w:rsidR="006D220D">
        <w:t>Two cross-sectional studies</w:t>
      </w:r>
      <w:r w:rsidR="00E72B72">
        <w:t>,</w:t>
      </w:r>
      <w:r w:rsidR="00E72B72">
        <w:fldChar w:fldCharType="begin">
          <w:fldData xml:space="preserve">PEVuZE5vdGU+PENpdGU+PEF1dGhvcj5DaGVuPC9BdXRob3I+PFllYXI+MjAxNzwvWWVhcj48UmVj
TnVtPjIwPC9SZWNOdW0+PERpc3BsYXlUZXh0PjxzdHlsZSBmYWNlPSJzdXBlcnNjcmlwdCI+NSw2
PC9zdHlsZT48L0Rpc3BsYXlUZXh0PjxyZWNvcmQ+PHJlYy1udW1iZXI+MjA8L3JlYy1udW1iZXI+
PGZvcmVpZ24ta2V5cz48a2V5IGFwcD0iRU4iIGRiLWlkPSJ0cHIwZjB4dGcwZHdmN2V2YWQ3cHh4
ZW81djB2ZWZhcnN6cmEiIHRpbWVzdGFtcD0iMTU5MTMwMTQ4NyI+MjA8L2tleT48L2ZvcmVpZ24t
a2V5cz48cmVmLXR5cGUgbmFtZT0iSm91cm5hbCBBcnRpY2xlIj4xNzwvcmVmLXR5cGU+PGNvbnRy
aWJ1dG9ycz48YXV0aG9ycz48YXV0aG9yPkNoZW4sIEMuIEguPC9hdXRob3I+PGF1dGhvcj5DaGVu
ZywgTS4gQy48L2F1dGhvcj48YXV0aG9yPkxpdSwgQy4gTS48L2F1dGhvcj48YXV0aG9yPkxpdSwg
Qy4gQy48L2F1dGhvcj48YXV0aG9yPkxpbiwgSy4gSC48L2F1dGhvcj48YXV0aG9yPkh3dSwgSC4g
Ry48L2F1dGhvcj48L2F1dGhvcnM+PC9jb250cmlidXRvcnM+PGF1dGgtYWRkcmVzcz5EZXBhcnRt
ZW50IG9mIFBzeWNoaWF0cnksIENoYW5nIEd1bmcgTWVtb3JpYWwgSG9zcGl0YWwsIExpbmtvdSwg
VGFveXVhbiwgVGFpd2FuOyBEZXBhcnRtZW50IGFuZCBHcmFkdWF0ZSBJbnN0aXR1dGUgb2YgQmlv
bWVkaWNhbCBTY2llbmNlcywgQ2hhbmcgR3VuZyBVbml2ZXJzaXR5LCBUYW95dWFuLCBUYWl3YW4u
IEVsZWN0cm9uaWMgYWRkcmVzczogY2NoZW4zODAxQGdtYWlsLmNvbS4mI3hEO0RlcGFydG1lbnQg
b2YgUHN5Y2hpYXRyeSwgWXVsaSBNZW50YWwgSGVhbHRoIFJlc2VhcmNoIENlbnRlciwgWXVsaSBC
cmFuY2gsIFRhaXBlaSBWZXRlcmFucyBHZW5lcmFsIEhvc3BpdGFsLCBIdWFsaWVuLCBUYWl3YW4u
JiN4RDtEZXBhcnRtZW50IG9mIFBzeWNoaWF0cnksIE5hdGlvbmFsIFRhaXdhbiBVbml2ZXJzaXR5
IEhvc3BpdGFsIGFuZCBOYXRpb25hbCBUYWl3YW4gVW5pdmVyc2l0eSBDb2xsZWdlIG9mIE1lZGlj
aW5lLCBUYWlwZWksIFRhaXdhbjsgR3JhZHVhdGUgSW5zdGl0dXRlIG9mIEJyYWluIGFuZCBNaW5k
IFNjaWVuY2VzLCBDb2xsZWdlIG9mIE1lZGljaW5lLCBOYXRpb25hbCBUYWl3YW4gVW5pdmVyc2l0
eSwgVGFpcGVpLCBUYWl3YW4uJiN4RDtEZXBhcnRtZW50IG9mIFBzeWNoaWF0cnksIE5hdGlvbmFs
IFRhaXdhbiBVbml2ZXJzaXR5IEhvc3BpdGFsIGFuZCBOYXRpb25hbCBUYWl3YW4gVW5pdmVyc2l0
eSBDb2xsZWdlIG9mIE1lZGljaW5lLCBUYWlwZWksIFRhaXdhbi4mI3hEO0RlcGFydG1lbnQgb2Yg
UHN5Y2hpYXRyeSwgSHVhbGllbiBBcm1lZCBGb3JjZXMgR2VuZXJhbCBIb3NwaXRhbCwgSHVhbGll
biwgVGFpd2FuLjwvYXV0aC1hZGRyZXNzPjx0aXRsZXM+PHRpdGxlPlNlcm9wcmV2YWxlbmNlIHN1
cnZleSBvZiBzZWxlY3RpdmUgYW50aS1uZXVyb25hbCBhdXRvYW50aWJvZGllcyBpbiBwYXRpZW50
cyB3aXRoIGZpcnN0LWVwaXNvZGUgc2NoaXpvcGhyZW5pYSBhbmQgY2hyb25pYyBzY2hpem9waHJl
bmlhPC90aXRsZT48c2Vjb25kYXJ5LXRpdGxlPlNjaGl6b3BociBSZXM8L3NlY29uZGFyeS10aXRs
ZT48L3RpdGxlcz48cGVyaW9kaWNhbD48ZnVsbC10aXRsZT5TY2hpem9waHIgUmVzPC9mdWxsLXRp
dGxlPjwvcGVyaW9kaWNhbD48cGFnZXM+MjgtMzE8L3BhZ2VzPjx2b2x1bWU+MTkwPC92b2x1bWU+
PGVkaXRpb24+MjAxNy8wMy8yODwvZWRpdGlvbj48a2V5d29yZHM+PGtleXdvcmQ+QWN1dGUgRGlz
ZWFzZTwva2V5d29yZD48a2V5d29yZD5BZHVsdDwva2V5d29yZD48a2V5d29yZD5BdXRvYW50aWJv
ZGllcy8qYmxvb2Q8L2tleXdvcmQ+PGtleXdvcmQ+Q2hyb25pYyBEaXNlYXNlPC9rZXl3b3JkPjxr
ZXl3b3JkPkRydWcgUmVzaXN0YW5jZS9pbW11bm9sb2d5PC9rZXl3b3JkPjxrZXl3b3JkPkZlbWFs
ZTwva2V5d29yZD48a2V5d29yZD5IdW1hbnM8L2tleXdvcmQ+PGtleXdvcmQ+TWFsZTwva2V5d29y
ZD48a2V5d29yZD5NaWRkbGUgQWdlZDwva2V5d29yZD48a2V5d29yZD5OZXJ2ZSBUaXNzdWUgUHJv
dGVpbnMvKmltbXVub2xvZ3k8L2tleXdvcmQ+PGtleXdvcmQ+UHJldmFsZW5jZTwva2V5d29yZD48
a2V5d29yZD5TY2hpem9waHJlbmlhL2Jsb29kLyplcGlkZW1pb2xvZ3kvKmltbXVub2xvZ3k8L2tl
eXdvcmQ+PGtleXdvcmQ+U2Vyb2VwaWRlbWlvbG9naWMgU3R1ZGllczwva2V5d29yZD48a2V5d29y
ZD5Zb3VuZyBBZHVsdDwva2V5d29yZD48a2V5d29yZD4qQW50aS1OTURBIHJlY2VwdG9yIGVuY2Vw
aGFsaXRpczwva2V5d29yZD48a2V5d29yZD4qQW50aS1uZXVyb25hbCBhdXRvYW50aWJvZGllczwv
a2V5d29yZD48a2V5d29yZD4qQXV0b2ltbXVuZSBlbmNlcGhhbG9wYXRoeTwva2V5d29yZD48a2V5
d29yZD4qQ2hyb25pYyBzY2hpem9waHJlbmlhPC9rZXl3b3JkPjxrZXl3b3JkPipEaWZmZXJlbnRp
YWwgZGlhZ25vc2lzPC9rZXl3b3JkPjxrZXl3b3JkPipGaXJzdC1lcGlzb2RlIHNjaGl6b3BocmVu
aWE8L2tleXdvcmQ+PC9rZXl3b3Jkcz48ZGF0ZXM+PHllYXI+MjAxNzwveWVhcj48cHViLWRhdGVz
PjxkYXRlPkRlYzwvZGF0ZT48L3B1Yi1kYXRlcz48L2RhdGVzPjxpc2JuPjE1NzMtMjUwOSAoRWxl
Y3Ryb25pYykmI3hEOzA5MjAtOTk2NCAoTGlua2luZyk8L2lzYm4+PGFjY2Vzc2lvbi1udW0+Mjgz
NDEwMDI8L2FjY2Vzc2lvbi1udW0+PHVybHM+PHJlbGF0ZWQtdXJscz48dXJsPmh0dHBzOi8vd3d3
Lm5jYmkubmxtLm5paC5nb3YvcHVibWVkLzI4MzQxMDAyPC91cmw+PC9yZWxhdGVkLXVybHM+PC91
cmxzPjxlbGVjdHJvbmljLXJlc291cmNlLW51bT4xMC4xMDE2L2ouc2NocmVzLjIwMTcuMDMuMDEy
PC9lbGVjdHJvbmljLXJlc291cmNlLW51bT48L3JlY29yZD48L0NpdGU+PENpdGU+PEF1dGhvcj5k
ZSBXaXR0ZTwvQXV0aG9yPjxZZWFyPjIwMTU8L1llYXI+PFJlY051bT4yMTwvUmVjTnVtPjxyZWNv
cmQ+PHJlYy1udW1iZXI+MjE8L3JlYy1udW1iZXI+PGZvcmVpZ24ta2V5cz48a2V5IGFwcD0iRU4i
IGRiLWlkPSJ0cHIwZjB4dGcwZHdmN2V2YWQ3cHh4ZW81djB2ZWZhcnN6cmEiIHRpbWVzdGFtcD0i
MTU5MTMwMTQ4NyI+MjE8L2tleT48L2ZvcmVpZ24ta2V5cz48cmVmLXR5cGUgbmFtZT0iSm91cm5h
bCBBcnRpY2xlIj4xNzwvcmVmLXR5cGU+PGNvbnRyaWJ1dG9ycz48YXV0aG9ycz48YXV0aG9yPmRl
IFdpdHRlLCBMLiBELjwvYXV0aG9yPjxhdXRob3I+SG9mZm1hbm4sIEMuPC9hdXRob3I+PGF1dGhv
cj52YW4gTWllcmxvLCBILiBDLjwvYXV0aG9yPjxhdXRob3I+VGl0dWxhZXIsIE0uIEouPC9hdXRo
b3I+PGF1dGhvcj5LYWhuLCBSLiBTLjwvYXV0aG9yPjxhdXRob3I+TWFydGluZXotTWFydGluZXos
IFAuPC9hdXRob3I+PGF1dGhvcj5FdXJvcGVhbiBDb25zb3J0aXVtIG9mIEF1dG9pbW11bmUgTWVu
dGFsLCBEaXNvcmRlcnM8L2F1dGhvcj48L2F1dGhvcnM+PC9jb250cmlidXRvcnM+PGF1dGgtYWRk
cmVzcz5EZXBhcnRtZW50IG9mIFBzeWNoaWF0cnksIEJyYWluIENlbnRlciBSdWRvbGYgTWFnbnVz
LCBVbml2ZXJzaXR5IE1lZGljYWwgQ2VudGVyIFV0cmVjaHQsIFV0cmVjaHQsIHRoZSBOZXRoZXJs
YW5kcy4mI3hEO0RpdmlzaW9uIG9mIE5ldXJvc2NpZW5jZSwgU2Nob29sIGZvciBNZW50YWwgSGVh
bHRoIGFuZCBOZXVyb3NjaWVuY2UsIE1hYXN0cmljaHQsIHRoZSBOZXRoZXJsYW5kcy4mI3hEO0Rl
cGFydG1lbnQgb2YgTmV1cm9sb2d5LCBFcmFzbXVzIE1lZGljYWwgQ2VudGVyLCBSb3R0ZXJkYW0s
IHRoZSBOZXRoZXJsYW5kcy48L2F1dGgtYWRkcmVzcz48dGl0bGVzPjx0aXRsZT5BYnNlbmNlIG9m
IE4tTWV0aHlsLUQtQXNwYXJ0YXRlIFJlY2VwdG9yIElnRyBBdXRvYW50aWJvZGllcyBpbiBTY2hp
em9waHJlbmlhOiBUaGUgSW1wb3J0YW5jZSBvZiBDcm9zcy1WYWxpZGF0aW9uIFN0dWRpZXM8L3Rp
dGxlPjxzZWNvbmRhcnktdGl0bGU+SkFNQSBQc3ljaGlhdHJ5PC9zZWNvbmRhcnktdGl0bGU+PC90
aXRsZXM+PHBlcmlvZGljYWw+PGZ1bGwtdGl0bGU+SkFNQSBQc3ljaGlhdHJ5PC9mdWxsLXRpdGxl
PjwvcGVyaW9kaWNhbD48cGFnZXM+NzMxLTM8L3BhZ2VzPjx2b2x1bWU+NzI8L3ZvbHVtZT48bnVt
YmVyPjc8L251bWJlcj48ZWRpdGlvbj4yMDE1LzA1LzE1PC9lZGl0aW9uPjxrZXl3b3Jkcz48a2V5
d29yZD5BZG9sZXNjZW50PC9rZXl3b3JkPjxrZXl3b3JkPkFkdWx0PC9rZXl3b3JkPjxrZXl3b3Jk
PkFudGktTi1NZXRoeWwtRC1Bc3BhcnRhdGUgUmVjZXB0b3IgRW5jZXBoYWxpdGlzLyppbW11bm9s
b2d5PC9rZXl3b3JkPjxrZXl3b3JkPkF1dG9hbnRpYm9kaWVzLyppbW11bm9sb2d5PC9rZXl3b3Jk
PjxrZXl3b3JkPkNvaG9ydCBTdHVkaWVzPC9rZXl3b3JkPjxrZXl3b3JkPkZlbWFsZTwva2V5d29y
ZD48a2V5d29yZD5IdW1hbnM8L2tleXdvcmQ+PGtleXdvcmQ+SW1tdW5vZ2xvYnVsaW4gRy8qaW1t
dW5vbG9neTwva2V5d29yZD48a2V5d29yZD5NYWxlPC9rZXl3b3JkPjxrZXl3b3JkPk5lcnZlIFRp
c3N1ZSBQcm90ZWlucy8qaW1tdW5vbG9neTwva2V5d29yZD48a2V5d29yZD5SZWNlcHRvcnMsIE4t
TWV0aHlsLUQtQXNwYXJ0YXRlLyppbW11bm9sb2d5PC9rZXl3b3JkPjxrZXl3b3JkPlJlcHJvZHVj
aWJpbGl0eSBvZiBSZXN1bHRzPC9rZXl3b3JkPjxrZXl3b3JkPlNjaGl6b3BocmVuaWEvKmltbXVu
b2xvZ3k8L2tleXdvcmQ+PGtleXdvcmQ+WW91bmcgQWR1bHQ8L2tleXdvcmQ+PC9rZXl3b3Jkcz48
ZGF0ZXM+PHllYXI+MjAxNTwveWVhcj48cHViLWRhdGVzPjxkYXRlPkp1bDwvZGF0ZT48L3B1Yi1k
YXRlcz48L2RhdGVzPjxpc2JuPjIxNjgtNjIzOCAoRWxlY3Ryb25pYykmI3hEOzIxNjgtNjIyWCAo
TGlua2luZyk8L2lzYm4+PGFjY2Vzc2lvbi1udW0+MjU5NzAxNTk8L2FjY2Vzc2lvbi1udW0+PHVy
bHM+PHJlbGF0ZWQtdXJscz48dXJsPmh0dHBzOi8vd3d3Lm5jYmkubmxtLm5paC5nb3YvcHVibWVk
LzI1OTcwMTU5PC91cmw+PC9yZWxhdGVkLXVybHM+PC91cmxzPjxlbGVjdHJvbmljLXJlc291cmNl
LW51bT4xMC4xMDAxL2phbWFwc3ljaGlhdHJ5LjIwMTUuMDUyNjwvZWxlY3Ryb25pYy1yZXNvdXJj
ZS1udW0+PC9yZWNvcmQ+PC9DaXRlPjwvRW5kTm90ZT4A
</w:fldData>
        </w:fldChar>
      </w:r>
      <w:r w:rsidR="00103803">
        <w:instrText xml:space="preserve"> ADDIN EN.CITE </w:instrText>
      </w:r>
      <w:r w:rsidR="00103803">
        <w:fldChar w:fldCharType="begin">
          <w:fldData xml:space="preserve">PEVuZE5vdGU+PENpdGU+PEF1dGhvcj5DaGVuPC9BdXRob3I+PFllYXI+MjAxNzwvWWVhcj48UmVj
TnVtPjIwPC9SZWNOdW0+PERpc3BsYXlUZXh0PjxzdHlsZSBmYWNlPSJzdXBlcnNjcmlwdCI+NSw2
PC9zdHlsZT48L0Rpc3BsYXlUZXh0PjxyZWNvcmQ+PHJlYy1udW1iZXI+MjA8L3JlYy1udW1iZXI+
PGZvcmVpZ24ta2V5cz48a2V5IGFwcD0iRU4iIGRiLWlkPSJ0cHIwZjB4dGcwZHdmN2V2YWQ3cHh4
ZW81djB2ZWZhcnN6cmEiIHRpbWVzdGFtcD0iMTU5MTMwMTQ4NyI+MjA8L2tleT48L2ZvcmVpZ24t
a2V5cz48cmVmLXR5cGUgbmFtZT0iSm91cm5hbCBBcnRpY2xlIj4xNzwvcmVmLXR5cGU+PGNvbnRy
aWJ1dG9ycz48YXV0aG9ycz48YXV0aG9yPkNoZW4sIEMuIEguPC9hdXRob3I+PGF1dGhvcj5DaGVu
ZywgTS4gQy48L2F1dGhvcj48YXV0aG9yPkxpdSwgQy4gTS48L2F1dGhvcj48YXV0aG9yPkxpdSwg
Qy4gQy48L2F1dGhvcj48YXV0aG9yPkxpbiwgSy4gSC48L2F1dGhvcj48YXV0aG9yPkh3dSwgSC4g
Ry48L2F1dGhvcj48L2F1dGhvcnM+PC9jb250cmlidXRvcnM+PGF1dGgtYWRkcmVzcz5EZXBhcnRt
ZW50IG9mIFBzeWNoaWF0cnksIENoYW5nIEd1bmcgTWVtb3JpYWwgSG9zcGl0YWwsIExpbmtvdSwg
VGFveXVhbiwgVGFpd2FuOyBEZXBhcnRtZW50IGFuZCBHcmFkdWF0ZSBJbnN0aXR1dGUgb2YgQmlv
bWVkaWNhbCBTY2llbmNlcywgQ2hhbmcgR3VuZyBVbml2ZXJzaXR5LCBUYW95dWFuLCBUYWl3YW4u
IEVsZWN0cm9uaWMgYWRkcmVzczogY2NoZW4zODAxQGdtYWlsLmNvbS4mI3hEO0RlcGFydG1lbnQg
b2YgUHN5Y2hpYXRyeSwgWXVsaSBNZW50YWwgSGVhbHRoIFJlc2VhcmNoIENlbnRlciwgWXVsaSBC
cmFuY2gsIFRhaXBlaSBWZXRlcmFucyBHZW5lcmFsIEhvc3BpdGFsLCBIdWFsaWVuLCBUYWl3YW4u
JiN4RDtEZXBhcnRtZW50IG9mIFBzeWNoaWF0cnksIE5hdGlvbmFsIFRhaXdhbiBVbml2ZXJzaXR5
IEhvc3BpdGFsIGFuZCBOYXRpb25hbCBUYWl3YW4gVW5pdmVyc2l0eSBDb2xsZWdlIG9mIE1lZGlj
aW5lLCBUYWlwZWksIFRhaXdhbjsgR3JhZHVhdGUgSW5zdGl0dXRlIG9mIEJyYWluIGFuZCBNaW5k
IFNjaWVuY2VzLCBDb2xsZWdlIG9mIE1lZGljaW5lLCBOYXRpb25hbCBUYWl3YW4gVW5pdmVyc2l0
eSwgVGFpcGVpLCBUYWl3YW4uJiN4RDtEZXBhcnRtZW50IG9mIFBzeWNoaWF0cnksIE5hdGlvbmFs
IFRhaXdhbiBVbml2ZXJzaXR5IEhvc3BpdGFsIGFuZCBOYXRpb25hbCBUYWl3YW4gVW5pdmVyc2l0
eSBDb2xsZWdlIG9mIE1lZGljaW5lLCBUYWlwZWksIFRhaXdhbi4mI3hEO0RlcGFydG1lbnQgb2Yg
UHN5Y2hpYXRyeSwgSHVhbGllbiBBcm1lZCBGb3JjZXMgR2VuZXJhbCBIb3NwaXRhbCwgSHVhbGll
biwgVGFpd2FuLjwvYXV0aC1hZGRyZXNzPjx0aXRsZXM+PHRpdGxlPlNlcm9wcmV2YWxlbmNlIHN1
cnZleSBvZiBzZWxlY3RpdmUgYW50aS1uZXVyb25hbCBhdXRvYW50aWJvZGllcyBpbiBwYXRpZW50
cyB3aXRoIGZpcnN0LWVwaXNvZGUgc2NoaXpvcGhyZW5pYSBhbmQgY2hyb25pYyBzY2hpem9waHJl
bmlhPC90aXRsZT48c2Vjb25kYXJ5LXRpdGxlPlNjaGl6b3BociBSZXM8L3NlY29uZGFyeS10aXRs
ZT48L3RpdGxlcz48cGVyaW9kaWNhbD48ZnVsbC10aXRsZT5TY2hpem9waHIgUmVzPC9mdWxsLXRp
dGxlPjwvcGVyaW9kaWNhbD48cGFnZXM+MjgtMzE8L3BhZ2VzPjx2b2x1bWU+MTkwPC92b2x1bWU+
PGVkaXRpb24+MjAxNy8wMy8yODwvZWRpdGlvbj48a2V5d29yZHM+PGtleXdvcmQ+QWN1dGUgRGlz
ZWFzZTwva2V5d29yZD48a2V5d29yZD5BZHVsdDwva2V5d29yZD48a2V5d29yZD5BdXRvYW50aWJv
ZGllcy8qYmxvb2Q8L2tleXdvcmQ+PGtleXdvcmQ+Q2hyb25pYyBEaXNlYXNlPC9rZXl3b3JkPjxr
ZXl3b3JkPkRydWcgUmVzaXN0YW5jZS9pbW11bm9sb2d5PC9rZXl3b3JkPjxrZXl3b3JkPkZlbWFs
ZTwva2V5d29yZD48a2V5d29yZD5IdW1hbnM8L2tleXdvcmQ+PGtleXdvcmQ+TWFsZTwva2V5d29y
ZD48a2V5d29yZD5NaWRkbGUgQWdlZDwva2V5d29yZD48a2V5d29yZD5OZXJ2ZSBUaXNzdWUgUHJv
dGVpbnMvKmltbXVub2xvZ3k8L2tleXdvcmQ+PGtleXdvcmQ+UHJldmFsZW5jZTwva2V5d29yZD48
a2V5d29yZD5TY2hpem9waHJlbmlhL2Jsb29kLyplcGlkZW1pb2xvZ3kvKmltbXVub2xvZ3k8L2tl
eXdvcmQ+PGtleXdvcmQ+U2Vyb2VwaWRlbWlvbG9naWMgU3R1ZGllczwva2V5d29yZD48a2V5d29y
ZD5Zb3VuZyBBZHVsdDwva2V5d29yZD48a2V5d29yZD4qQW50aS1OTURBIHJlY2VwdG9yIGVuY2Vw
aGFsaXRpczwva2V5d29yZD48a2V5d29yZD4qQW50aS1uZXVyb25hbCBhdXRvYW50aWJvZGllczwv
a2V5d29yZD48a2V5d29yZD4qQXV0b2ltbXVuZSBlbmNlcGhhbG9wYXRoeTwva2V5d29yZD48a2V5
d29yZD4qQ2hyb25pYyBzY2hpem9waHJlbmlhPC9rZXl3b3JkPjxrZXl3b3JkPipEaWZmZXJlbnRp
YWwgZGlhZ25vc2lzPC9rZXl3b3JkPjxrZXl3b3JkPipGaXJzdC1lcGlzb2RlIHNjaGl6b3BocmVu
aWE8L2tleXdvcmQ+PC9rZXl3b3Jkcz48ZGF0ZXM+PHllYXI+MjAxNzwveWVhcj48cHViLWRhdGVz
PjxkYXRlPkRlYzwvZGF0ZT48L3B1Yi1kYXRlcz48L2RhdGVzPjxpc2JuPjE1NzMtMjUwOSAoRWxl
Y3Ryb25pYykmI3hEOzA5MjAtOTk2NCAoTGlua2luZyk8L2lzYm4+PGFjY2Vzc2lvbi1udW0+Mjgz
NDEwMDI8L2FjY2Vzc2lvbi1udW0+PHVybHM+PHJlbGF0ZWQtdXJscz48dXJsPmh0dHBzOi8vd3d3
Lm5jYmkubmxtLm5paC5nb3YvcHVibWVkLzI4MzQxMDAyPC91cmw+PC9yZWxhdGVkLXVybHM+PC91
cmxzPjxlbGVjdHJvbmljLXJlc291cmNlLW51bT4xMC4xMDE2L2ouc2NocmVzLjIwMTcuMDMuMDEy
PC9lbGVjdHJvbmljLXJlc291cmNlLW51bT48L3JlY29yZD48L0NpdGU+PENpdGU+PEF1dGhvcj5k
ZSBXaXR0ZTwvQXV0aG9yPjxZZWFyPjIwMTU8L1llYXI+PFJlY051bT4yMTwvUmVjTnVtPjxyZWNv
cmQ+PHJlYy1udW1iZXI+MjE8L3JlYy1udW1iZXI+PGZvcmVpZ24ta2V5cz48a2V5IGFwcD0iRU4i
IGRiLWlkPSJ0cHIwZjB4dGcwZHdmN2V2YWQ3cHh4ZW81djB2ZWZhcnN6cmEiIHRpbWVzdGFtcD0i
MTU5MTMwMTQ4NyI+MjE8L2tleT48L2ZvcmVpZ24ta2V5cz48cmVmLXR5cGUgbmFtZT0iSm91cm5h
bCBBcnRpY2xlIj4xNzwvcmVmLXR5cGU+PGNvbnRyaWJ1dG9ycz48YXV0aG9ycz48YXV0aG9yPmRl
IFdpdHRlLCBMLiBELjwvYXV0aG9yPjxhdXRob3I+SG9mZm1hbm4sIEMuPC9hdXRob3I+PGF1dGhv
cj52YW4gTWllcmxvLCBILiBDLjwvYXV0aG9yPjxhdXRob3I+VGl0dWxhZXIsIE0uIEouPC9hdXRo
b3I+PGF1dGhvcj5LYWhuLCBSLiBTLjwvYXV0aG9yPjxhdXRob3I+TWFydGluZXotTWFydGluZXos
IFAuPC9hdXRob3I+PGF1dGhvcj5FdXJvcGVhbiBDb25zb3J0aXVtIG9mIEF1dG9pbW11bmUgTWVu
dGFsLCBEaXNvcmRlcnM8L2F1dGhvcj48L2F1dGhvcnM+PC9jb250cmlidXRvcnM+PGF1dGgtYWRk
cmVzcz5EZXBhcnRtZW50IG9mIFBzeWNoaWF0cnksIEJyYWluIENlbnRlciBSdWRvbGYgTWFnbnVz
LCBVbml2ZXJzaXR5IE1lZGljYWwgQ2VudGVyIFV0cmVjaHQsIFV0cmVjaHQsIHRoZSBOZXRoZXJs
YW5kcy4mI3hEO0RpdmlzaW9uIG9mIE5ldXJvc2NpZW5jZSwgU2Nob29sIGZvciBNZW50YWwgSGVh
bHRoIGFuZCBOZXVyb3NjaWVuY2UsIE1hYXN0cmljaHQsIHRoZSBOZXRoZXJsYW5kcy4mI3hEO0Rl
cGFydG1lbnQgb2YgTmV1cm9sb2d5LCBFcmFzbXVzIE1lZGljYWwgQ2VudGVyLCBSb3R0ZXJkYW0s
IHRoZSBOZXRoZXJsYW5kcy48L2F1dGgtYWRkcmVzcz48dGl0bGVzPjx0aXRsZT5BYnNlbmNlIG9m
IE4tTWV0aHlsLUQtQXNwYXJ0YXRlIFJlY2VwdG9yIElnRyBBdXRvYW50aWJvZGllcyBpbiBTY2hp
em9waHJlbmlhOiBUaGUgSW1wb3J0YW5jZSBvZiBDcm9zcy1WYWxpZGF0aW9uIFN0dWRpZXM8L3Rp
dGxlPjxzZWNvbmRhcnktdGl0bGU+SkFNQSBQc3ljaGlhdHJ5PC9zZWNvbmRhcnktdGl0bGU+PC90
aXRsZXM+PHBlcmlvZGljYWw+PGZ1bGwtdGl0bGU+SkFNQSBQc3ljaGlhdHJ5PC9mdWxsLXRpdGxl
PjwvcGVyaW9kaWNhbD48cGFnZXM+NzMxLTM8L3BhZ2VzPjx2b2x1bWU+NzI8L3ZvbHVtZT48bnVt
YmVyPjc8L251bWJlcj48ZWRpdGlvbj4yMDE1LzA1LzE1PC9lZGl0aW9uPjxrZXl3b3Jkcz48a2V5
d29yZD5BZG9sZXNjZW50PC9rZXl3b3JkPjxrZXl3b3JkPkFkdWx0PC9rZXl3b3JkPjxrZXl3b3Jk
PkFudGktTi1NZXRoeWwtRC1Bc3BhcnRhdGUgUmVjZXB0b3IgRW5jZXBoYWxpdGlzLyppbW11bm9s
b2d5PC9rZXl3b3JkPjxrZXl3b3JkPkF1dG9hbnRpYm9kaWVzLyppbW11bm9sb2d5PC9rZXl3b3Jk
PjxrZXl3b3JkPkNvaG9ydCBTdHVkaWVzPC9rZXl3b3JkPjxrZXl3b3JkPkZlbWFsZTwva2V5d29y
ZD48a2V5d29yZD5IdW1hbnM8L2tleXdvcmQ+PGtleXdvcmQ+SW1tdW5vZ2xvYnVsaW4gRy8qaW1t
dW5vbG9neTwva2V5d29yZD48a2V5d29yZD5NYWxlPC9rZXl3b3JkPjxrZXl3b3JkPk5lcnZlIFRp
c3N1ZSBQcm90ZWlucy8qaW1tdW5vbG9neTwva2V5d29yZD48a2V5d29yZD5SZWNlcHRvcnMsIE4t
TWV0aHlsLUQtQXNwYXJ0YXRlLyppbW11bm9sb2d5PC9rZXl3b3JkPjxrZXl3b3JkPlJlcHJvZHVj
aWJpbGl0eSBvZiBSZXN1bHRzPC9rZXl3b3JkPjxrZXl3b3JkPlNjaGl6b3BocmVuaWEvKmltbXVu
b2xvZ3k8L2tleXdvcmQ+PGtleXdvcmQ+WW91bmcgQWR1bHQ8L2tleXdvcmQ+PC9rZXl3b3Jkcz48
ZGF0ZXM+PHllYXI+MjAxNTwveWVhcj48cHViLWRhdGVzPjxkYXRlPkp1bDwvZGF0ZT48L3B1Yi1k
YXRlcz48L2RhdGVzPjxpc2JuPjIxNjgtNjIzOCAoRWxlY3Ryb25pYykmI3hEOzIxNjgtNjIyWCAo
TGlua2luZyk8L2lzYm4+PGFjY2Vzc2lvbi1udW0+MjU5NzAxNTk8L2FjY2Vzc2lvbi1udW0+PHVy
bHM+PHJlbGF0ZWQtdXJscz48dXJsPmh0dHBzOi8vd3d3Lm5jYmkubmxtLm5paC5nb3YvcHVibWVk
LzI1OTcwMTU5PC91cmw+PC9yZWxhdGVkLXVybHM+PC91cmxzPjxlbGVjdHJvbmljLXJlc291cmNl
LW51bT4xMC4xMDAxL2phbWFwc3ljaGlhdHJ5LjIwMTUuMDUyNjwvZWxlY3Ryb25pYy1yZXNvdXJj
ZS1udW0+PC9yZWNvcmQ+PC9DaXRlPjwvRW5kTm90ZT4A
</w:fldData>
        </w:fldChar>
      </w:r>
      <w:r w:rsidR="00103803">
        <w:instrText xml:space="preserve"> ADDIN EN.CITE.DATA </w:instrText>
      </w:r>
      <w:r w:rsidR="00103803">
        <w:fldChar w:fldCharType="end"/>
      </w:r>
      <w:r w:rsidR="00E72B72">
        <w:fldChar w:fldCharType="separate"/>
      </w:r>
      <w:r w:rsidR="00103803" w:rsidRPr="00103803">
        <w:rPr>
          <w:noProof/>
          <w:vertAlign w:val="superscript"/>
        </w:rPr>
        <w:t>5,6</w:t>
      </w:r>
      <w:r w:rsidR="00E72B72">
        <w:fldChar w:fldCharType="end"/>
      </w:r>
      <w:r w:rsidR="00E72B72">
        <w:t xml:space="preserve"> </w:t>
      </w:r>
      <w:r w:rsidR="006D220D">
        <w:t>and one case-control stu</w:t>
      </w:r>
      <w:r w:rsidR="00E72B72">
        <w:t>dy,</w:t>
      </w:r>
      <w:r w:rsidR="00E72B72">
        <w:fldChar w:fldCharType="begin"/>
      </w:r>
      <w:r w:rsidR="00C35ED4">
        <w:instrText xml:space="preserve"> ADDIN EN.CITE &lt;EndNote&gt;&lt;Cite&gt;&lt;Author&gt;Lennox&lt;/Author&gt;&lt;Year&gt;2009&lt;/Year&gt;&lt;RecNum&gt;21&lt;/RecNum&gt;&lt;DisplayText&gt;&lt;style face="superscript"&gt;41&lt;/style&gt;&lt;/DisplayText&gt;&lt;record&gt;&lt;rec-number&gt;21&lt;/rec-number&gt;&lt;foreign-keys&gt;&lt;key app="EN" db-id="wfttdz5wds2sadeepxa5fez9pfp09p2e2w9s" timestamp="1590172869"&gt;21&lt;/key&gt;&lt;/foreign-keys&gt;&lt;ref-type name="Journal Article"&gt;17&lt;/ref-type&gt;&lt;contributors&gt;&lt;authors&gt;&lt;author&gt;Lennox, B. R.&lt;/author&gt;&lt;author&gt;Zandi, M. S.&lt;/author&gt;&lt;author&gt;Irani, S. R.&lt;/author&gt;&lt;author&gt;Coles, A. J.&lt;/author&gt;&lt;author&gt;Vincent, A.&lt;/author&gt;&lt;/authors&gt;&lt;/contributors&gt;&lt;titles&gt;&lt;title&gt;Anti-GAD65, NMDAR and VGKC Antibodies detected in first episode psychosis&lt;/title&gt;&lt;secondary-title&gt;Schizophrenia Bulletin&lt;/secondary-title&gt;&lt;/titles&gt;&lt;periodical&gt;&lt;full-title&gt;Schizophrenia Bulletin&lt;/full-title&gt;&lt;/periodical&gt;&lt;pages&gt;1–377&lt;/pages&gt;&lt;volume&gt;35&lt;/volume&gt;&lt;number&gt;Issue suppl_1&lt;/number&gt;&lt;dates&gt;&lt;year&gt;2009&lt;/year&gt;&lt;/dates&gt;&lt;urls&gt;&lt;/urls&gt;&lt;/record&gt;&lt;/Cite&gt;&lt;/EndNote&gt;</w:instrText>
      </w:r>
      <w:r w:rsidR="00E72B72">
        <w:fldChar w:fldCharType="separate"/>
      </w:r>
      <w:r w:rsidR="00C35ED4" w:rsidRPr="00C35ED4">
        <w:rPr>
          <w:noProof/>
          <w:vertAlign w:val="superscript"/>
        </w:rPr>
        <w:t>41</w:t>
      </w:r>
      <w:r w:rsidR="00E72B72">
        <w:fldChar w:fldCharType="end"/>
      </w:r>
      <w:r w:rsidR="00E72B72">
        <w:t xml:space="preserve"> </w:t>
      </w:r>
      <w:r w:rsidR="00A43974">
        <w:t>included</w:t>
      </w:r>
      <w:r w:rsidR="00E72B72">
        <w:t xml:space="preserve"> more than one patient </w:t>
      </w:r>
      <w:r w:rsidR="00A43974">
        <w:t>group</w:t>
      </w:r>
      <w:r w:rsidR="00083C4C">
        <w:t xml:space="preserve">, a further </w:t>
      </w:r>
      <w:r w:rsidR="00083C4C" w:rsidRPr="0027408F">
        <w:t>cross-sectional study</w:t>
      </w:r>
      <w:r w:rsidR="0027408F" w:rsidRPr="0027408F">
        <w:t xml:space="preserve"> </w:t>
      </w:r>
      <w:r w:rsidR="0027408F" w:rsidRPr="0027408F">
        <w:fldChar w:fldCharType="begin"/>
      </w:r>
      <w:r w:rsidR="00063DD4">
        <w:instrText xml:space="preserve"> ADDIN EN.CITE &lt;EndNote&gt;&lt;Cite&gt;&lt;Author&gt;Endres&lt;/Author&gt;&lt;Year&gt;2015&lt;/Year&gt;&lt;RecNum&gt;22&lt;/RecNum&gt;&lt;DisplayText&gt;&lt;style face="superscript"&gt;17&lt;/style&gt;&lt;/DisplayText&gt;&lt;record&gt;&lt;rec-number&gt;22&lt;/rec-number&gt;&lt;foreign-keys&gt;&lt;key app="EN" db-id="tpr0f0xtg0dwf7evad7pxxeo5v0vefarszra" timestamp="1591301487"&gt;22&lt;/key&gt;&lt;/foreign-keys&gt;&lt;ref-type name="Journal Article"&gt;17&lt;/ref-type&gt;&lt;contributors&gt;&lt;authors&gt;&lt;author&gt;Endres, D.&lt;/author&gt;&lt;author&gt;Perlov, E.&lt;/author&gt;&lt;author&gt;Baumgartner, A.&lt;/author&gt;&lt;author&gt;Hottenrott, T.&lt;/author&gt;&lt;author&gt;Dersch, R.&lt;/author&gt;&lt;author&gt;Stich, O.&lt;/author&gt;&lt;author&gt;Tebartz van Elst, L.&lt;/author&gt;&lt;/authors&gt;&lt;/contributors&gt;&lt;auth-address&gt;Section for Experimental Neuropsychiatry, Department for Psychiatry and Psychotherapy, University Medical Center Freiburg Freiburg, Germany.&amp;#xD;Department for Neurology, University Medical Center Freiburg Freiburg, Germany.&lt;/auth-address&gt;&lt;titles&gt;&lt;title&gt;Immunological findings in psychotic syndromes: a tertiary care hospital&amp;apos;s CSF sample of 180 patients&lt;/title&gt;&lt;secondary-title&gt;Front Hum Neurosci&lt;/secondary-title&gt;&lt;/titles&gt;&lt;periodical&gt;&lt;full-title&gt;Front Hum Neurosci&lt;/full-title&gt;&lt;/periodical&gt;&lt;pages&gt;476&lt;/pages&gt;&lt;volume&gt;9&lt;/volume&gt;&lt;edition&gt;2015/10/07&lt;/edition&gt;&lt;keywords&gt;&lt;keyword&gt;Csf&lt;/keyword&gt;&lt;keyword&gt;antineuronal autoantibodies&lt;/keyword&gt;&lt;keyword&gt;immunological encephalopathy&lt;/keyword&gt;&lt;keyword&gt;psychotic syndrome&lt;/keyword&gt;&lt;keyword&gt;schizophrenia&lt;/keyword&gt;&lt;/keywords&gt;&lt;dates&gt;&lt;year&gt;2015&lt;/year&gt;&lt;/dates&gt;&lt;isbn&gt;1662-5161 (Print)&amp;#xD;1662-5161 (Linking)&lt;/isbn&gt;&lt;accession-num&gt;26441585&lt;/accession-num&gt;&lt;urls&gt;&lt;related-urls&gt;&lt;url&gt;https://www.ncbi.nlm.nih.gov/pubmed/26441585&lt;/url&gt;&lt;/related-urls&gt;&lt;/urls&gt;&lt;custom2&gt;PMC4564575&lt;/custom2&gt;&lt;electronic-resource-num&gt;10.3389/fnhum.2015.00476&lt;/electronic-resource-num&gt;&lt;/record&gt;&lt;/Cite&gt;&lt;/EndNote&gt;</w:instrText>
      </w:r>
      <w:r w:rsidR="0027408F" w:rsidRPr="0027408F">
        <w:fldChar w:fldCharType="separate"/>
      </w:r>
      <w:r w:rsidR="00063DD4" w:rsidRPr="00063DD4">
        <w:rPr>
          <w:noProof/>
          <w:vertAlign w:val="superscript"/>
        </w:rPr>
        <w:t>17</w:t>
      </w:r>
      <w:r w:rsidR="0027408F" w:rsidRPr="0027408F">
        <w:fldChar w:fldCharType="end"/>
      </w:r>
      <w:r w:rsidR="00083C4C" w:rsidRPr="0027408F">
        <w:t xml:space="preserve"> </w:t>
      </w:r>
      <w:r w:rsidR="00083C4C">
        <w:t xml:space="preserve">used both a live </w:t>
      </w:r>
      <w:r w:rsidR="0027408F">
        <w:t xml:space="preserve">CBA (29 patients) </w:t>
      </w:r>
      <w:r w:rsidR="00083C4C">
        <w:t>and a fixed CBA (96 patients): these were counted as separate samples bringing the total number of cross-sectional and case-control samples to 18 and 15</w:t>
      </w:r>
      <w:r w:rsidR="0027408F">
        <w:t>, respectively.</w:t>
      </w:r>
    </w:p>
    <w:p w14:paraId="1541289B" w14:textId="49F4CB42" w:rsidR="00BB0813" w:rsidRPr="00BB0813" w:rsidRDefault="00BB0813" w:rsidP="00BB0813">
      <w:pPr>
        <w:jc w:val="center"/>
        <w:rPr>
          <w:b/>
          <w:bCs/>
        </w:rPr>
      </w:pPr>
      <w:r w:rsidRPr="00BB0813">
        <w:rPr>
          <w:b/>
          <w:bCs/>
        </w:rPr>
        <w:t>[Insert Figure 1 and Table 1 here]</w:t>
      </w:r>
    </w:p>
    <w:p w14:paraId="41F69B98" w14:textId="1F7ADBEA" w:rsidR="00A00B4F" w:rsidRDefault="00B54D42" w:rsidP="00A00B4F">
      <w:bookmarkStart w:id="17" w:name="_Hlk49017433"/>
      <w:r>
        <w:lastRenderedPageBreak/>
        <w:t>Cross-sectional studies provided data on</w:t>
      </w:r>
      <w:r w:rsidR="00E72B72">
        <w:t xml:space="preserve"> </w:t>
      </w:r>
      <w:r w:rsidR="00214C84" w:rsidRPr="00214C84">
        <w:t>1953</w:t>
      </w:r>
      <w:r w:rsidRPr="00214C84">
        <w:t xml:space="preserve"> patients with psychosis</w:t>
      </w:r>
      <w:r w:rsidR="00D77327">
        <w:t>, where there was considerable variation in sample size</w:t>
      </w:r>
      <w:r w:rsidR="00940100" w:rsidRPr="00214C84">
        <w:t xml:space="preserve"> (range: 17 to 319)</w:t>
      </w:r>
      <w:r w:rsidR="00D77327">
        <w:t>. Age and sex/gender data were reported for 13 and 12 samples, respectively:</w:t>
      </w:r>
      <w:r w:rsidR="00742614">
        <w:t xml:space="preserve"> </w:t>
      </w:r>
      <w:r w:rsidR="005758E9">
        <w:t xml:space="preserve">of those with available data, </w:t>
      </w:r>
      <w:r w:rsidR="00742614">
        <w:t>a</w:t>
      </w:r>
      <w:r>
        <w:t>ll included adult patients</w:t>
      </w:r>
      <w:r w:rsidR="00E1410B" w:rsidRPr="00E1410B">
        <w:t xml:space="preserve"> (mean age </w:t>
      </w:r>
      <w:r w:rsidR="00E1410B">
        <w:t>33</w:t>
      </w:r>
      <w:r w:rsidR="00C50C68">
        <w:rPr>
          <w:rFonts w:cstheme="minorHAnsi"/>
        </w:rPr>
        <w:t>·</w:t>
      </w:r>
      <w:r w:rsidR="00E1410B">
        <w:t xml:space="preserve">.6 </w:t>
      </w:r>
      <w:r w:rsidR="00E1410B" w:rsidRPr="00E1410B">
        <w:t xml:space="preserve">years [SD </w:t>
      </w:r>
      <w:r w:rsidR="00E1410B">
        <w:t>7</w:t>
      </w:r>
      <w:r w:rsidR="00C50C68">
        <w:rPr>
          <w:rFonts w:cstheme="minorHAnsi"/>
        </w:rPr>
        <w:t>·</w:t>
      </w:r>
      <w:r w:rsidR="00E1410B">
        <w:t>6</w:t>
      </w:r>
      <w:r w:rsidR="00E1410B" w:rsidRPr="00E1410B">
        <w:t xml:space="preserve">], </w:t>
      </w:r>
      <w:r w:rsidR="00AE26E5">
        <w:t xml:space="preserve">mean age </w:t>
      </w:r>
      <w:r w:rsidR="00E1410B" w:rsidRPr="00E1410B">
        <w:t xml:space="preserve">range </w:t>
      </w:r>
      <w:r w:rsidR="00E1410B">
        <w:t>24</w:t>
      </w:r>
      <w:r w:rsidR="00C50C68">
        <w:rPr>
          <w:rFonts w:cstheme="minorHAnsi"/>
        </w:rPr>
        <w:t>·</w:t>
      </w:r>
      <w:r w:rsidR="00E1410B">
        <w:t>1</w:t>
      </w:r>
      <w:r w:rsidR="00E1410B" w:rsidRPr="00E1410B">
        <w:t>–</w:t>
      </w:r>
      <w:r w:rsidR="00E1410B">
        <w:t>46</w:t>
      </w:r>
      <w:r w:rsidR="00C50C68">
        <w:rPr>
          <w:rFonts w:cstheme="minorHAnsi"/>
        </w:rPr>
        <w:t>·</w:t>
      </w:r>
      <w:r w:rsidR="00E1410B">
        <w:t>1</w:t>
      </w:r>
      <w:r w:rsidR="00E1410B" w:rsidRPr="00E1410B">
        <w:t xml:space="preserve"> years), </w:t>
      </w:r>
      <w:r w:rsidR="008B772A">
        <w:t>and both males and females</w:t>
      </w:r>
      <w:r w:rsidR="00E1410B">
        <w:t xml:space="preserve"> (mean percentage male 58%</w:t>
      </w:r>
      <w:r w:rsidR="00862861">
        <w:t xml:space="preserve"> </w:t>
      </w:r>
      <w:r w:rsidR="00862861" w:rsidRPr="00E1410B">
        <w:t xml:space="preserve">[SD </w:t>
      </w:r>
      <w:r w:rsidR="00862861">
        <w:t>18%</w:t>
      </w:r>
      <w:r w:rsidR="00862861" w:rsidRPr="00E1410B">
        <w:t>]</w:t>
      </w:r>
      <w:r w:rsidR="00E1410B">
        <w:t xml:space="preserve">, range </w:t>
      </w:r>
      <w:r w:rsidR="00D77327">
        <w:t xml:space="preserve">of percentage male </w:t>
      </w:r>
      <w:r w:rsidR="00E1410B">
        <w:t xml:space="preserve">34-85%). </w:t>
      </w:r>
      <w:bookmarkEnd w:id="17"/>
      <w:r w:rsidR="00115327">
        <w:t>Diagnoses included psychosis</w:t>
      </w:r>
      <w:r w:rsidR="00860764">
        <w:t>,</w:t>
      </w:r>
      <w:r w:rsidR="00DC6106">
        <w:fldChar w:fldCharType="begin">
          <w:fldData xml:space="preserve">PEVuZE5vdGU+PENpdGU+PEF1dGhvcj5BbmRvPC9BdXRob3I+PFllYXI+MjAxNjwvWWVhcj48UmVj
TnVtPjE4PC9SZWNOdW0+PERpc3BsYXlUZXh0PjxzdHlsZSBmYWNlPSJzdXBlcnNjcmlwdCI+Nywx
MSwxNywxOSwyOS0zMSwzNCwzNTwvc3R5bGU+PC9EaXNwbGF5VGV4dD48cmVjb3JkPjxyZWMtbnVt
YmVyPjE4PC9yZWMtbnVtYmVyPjxmb3JlaWduLWtleXM+PGtleSBhcHA9IkVOIiBkYi1pZD0idHBy
MGYweHRnMGR3ZjdldmFkN3B4eGVvNXYwdmVmYXJzenJhIiB0aW1lc3RhbXA9IjE1OTEzMDE0ODYi
PjE4PC9rZXk+PC9mb3JlaWduLWtleXM+PHJlZi10eXBlIG5hbWU9IkpvdXJuYWwgQXJ0aWNsZSI+
MTc8L3JlZi10eXBlPjxjb250cmlidXRvcnM+PGF1dGhvcnM+PGF1dGhvcj5BbmRvLCBZLjwvYXV0
aG9yPjxhdXRob3I+U2hpbWF6YWtpLCBILjwvYXV0aG9yPjxhdXRob3I+U2hpb3RhLCBLLjwvYXV0
aG9yPjxhdXRob3I+VGV0c3VrYSwgUy48L2F1dGhvcj48YXV0aG9yPk5ha2FvLCBLLjwvYXV0aG9y
PjxhdXRob3I+U2hpbWFkYSwgVC48L2F1dGhvcj48YXV0aG9yPkt1cmF0YSwgSy48L2F1dGhvcj48
YXV0aG9yPkt1cm9kYSwgSi48L2F1dGhvcj48YXV0aG9yPllhbWFzaGl0YSwgQS48L2F1dGhvcj48
YXV0aG9yPlNhdG8sIEguPC9hdXRob3I+PGF1dGhvcj5TYXRvLCBNLjwvYXV0aG9yPjxhdXRob3I+
RXRvLCBTLjwvYXV0aG9yPjxhdXRob3I+T25pc2hpLCBZLjwvYXV0aG9yPjxhdXRob3I+VGFuYWth
LCBLLjwvYXV0aG9yPjxhdXRob3I+S2F0bywgUy48L2F1dGhvcj48L2F1dGhvcnM+PC9jb250cmli
dXRvcnM+PGF1dGgtYWRkcmVzcz5EZXBhcnRtZW50IG9mIE5ldXJvbG9neSwgSGFnYSBSZWQgQ3Jv
c3MgSG9zcGl0YWwsIDI0NjEgRGFpbWFjaGksIE1va2EsIFRvY2hpZ2ksIDMyMS00MzA2LCBKYXBh
bi4geWFjaHQtcG9AamljaGkuYWMuanAuJiN4RDtEaXZpc2lvbiBvZiBOZXVyb2xvZ3ksIERlcGFy
dG1lbnQgb2YgSW50ZXJuYWwgTWVkaWNpbmUsIEppY2hpIE1lZGljYWwgdW5pdmVyc2l0eSwgU2hp
bW90c3VrZSwgVG9jaGlnaSwgSmFwYW4uIHlhY2h0LXBvQGppY2hpLmFjLmpwLiYjeEQ7RGl2aXNp
b24gb2YgTmV1cm9sb2d5LCBEZXBhcnRtZW50IG9mIEludGVybmFsIE1lZGljaW5lLCBKaWNoaSBN
ZWRpY2FsIHVuaXZlcnNpdHksIFNoaW1vdHN1a2UsIFRvY2hpZ2ksIEphcGFuLiYjeEQ7RGVwYXJ0
bWVudCBvZiBQc3ljaGlhdHJ5LCBKaWNoaSBNZWRpY2FsIFVuaXZlcnNpdHksIFNoaW1vdHN1a2Us
IFRvY2hpZ2ksIEphcGFuLiYjeEQ7RGVwYXJ0bWVudCBvZiBOZXVyb2xvZ3ksIEludGVybmF0aW9u
YWwgVW5pdmVyc2l0eSBvZiBIZWFsdGggYW5kIFdlbGZhcmUgSG9zcGl0YWwsIE5hc3VzaGlvYmFy
YSwgVG9jaGlnaSwgSmFwYW4uJiN4RDtEZXBhcnRtZW50IG9mIE5ldXJvbG9neSwgSnVud2FrYWkg
TWVtb3JpYWwgSG9zcGl0YWwsIE1peWF6YWtpLCBKYXBhbi4mI3hEO0RlcGFydG1lbnQgb2YgUHN5
Y2hpYXRyeSwgVG9jaGlnaSBQcmVmZWN0dXJhbCBPa2Ftb3RvZGFpIEhvc3BpdGFsLCBVdHN1bm9t
aXlhLCBUb2NoaWdpLCBKYXBhbi4mI3hEO0RlcGFydG1lbnQgb2YgUHN5Y2hpYXRyeSwgU2F0byBI
b3NwaXRhbCwgWWFpdGEsIFRvY2hpZ2ksIEphcGFuLiYjeEQ7RGVwYXJ0bWVudCBvZiBQc3ljaGlh
dHJ5LCBLYW1pdHN1Z2EgR2VuZXJhbCBIb3NwaXRhbCwgS2FudW1hLCBUb2NoaWdpLCBKYXBhbi4m
I3hEO0RlcGFydG1lbnQgb2YgUHN5Y2hpYXRyeSwgT3lhbWEgRnVqaW1pZGFpIEhvc3BpdGFsLCBT
aGltb3RzdWtlLCBUb2NoaWdpLCBKYXBhbi4mI3hEO0RlcGFydG1lbnQgb2YgTGlmZSBTY2llbmNl
LCBNZWRpY2FsIFJlc2VhcmNoIEluc3RpdHV0ZSBhbmQgRGVwYXJ0bWVudCBvZiBOZXVyb2xvZ3ks
IEthbmF6YXdhIE1lZGljYWwgVW5pdmVyc2l0eSwgVWNoaW5hZGEsIElzaGlrYXdhLCBKYXBhbi48
L2F1dGgtYWRkcmVzcz48dGl0bGVzPjx0aXRsZT5QcmV2YWxlbmNlIG9mIGVsZXZhdGVkIHNlcnVt
IGFudGktTi1tZXRoeWwtRC1hc3BhcnRhdGUgcmVjZXB0b3IgYW50aWJvZHkgdGl0ZXJzIGluIHBh
dGllbnRzIHByZXNlbnRpbmcgZXhjbHVzaXZlbHkgd2l0aCBwc3ljaGlhdHJpYyBzeW1wdG9tczog
YSBjb21wYXJhdGl2ZSBmb2xsb3ctdXAgc3R1ZHk8L3RpdGxlPjxzZWNvbmRhcnktdGl0bGU+Qk1D
IFBzeWNoaWF0cnk8L3NlY29uZGFyeS10aXRsZT48L3RpdGxlcz48cGVyaW9kaWNhbD48ZnVsbC10
aXRsZT5CTUMgUHN5Y2hpYXRyeTwvZnVsbC10aXRsZT48L3BlcmlvZGljYWw+PHBhZ2VzPjIyNjwv
cGFnZXM+PHZvbHVtZT4xNjwvdm9sdW1lPjxlZGl0aW9uPjIwMTYvMDcvMDk8L2VkaXRpb24+PGtl
eXdvcmRzPjxrZXl3b3JkPkFkdWx0PC9rZXl3b3JkPjxrZXl3b3JkPkFudGktTi1NZXRoeWwtRC1B
c3BhcnRhdGUgUmVjZXB0b3IgRW5jZXBoYWxpdGlzL2Jsb29kLypjb21wbGljYXRpb25zL2ltbXVu
b2xvZ3k8L2tleXdvcmQ+PGtleXdvcmQ+QXV0b2FudGlib2RpZXMvKmJsb29kPC9rZXl3b3JkPjxr
ZXl3b3JkPkZlbWFsZTwva2V5d29yZD48a2V5d29yZD5Gb2xsb3ctVXAgU3R1ZGllczwva2V5d29y
ZD48a2V5d29yZD5IdW1hbnM8L2tleXdvcmQ+PGtleXdvcmQ+TWFsZTwva2V5d29yZD48a2V5d29y
ZD5NaWRkbGUgQWdlZDwva2V5d29yZD48a2V5d29yZD5QcmV2YWxlbmNlPC9rZXl3b3JkPjxrZXl3
b3JkPlJlY2VwdG9ycywgTi1NZXRoeWwtRC1Bc3BhcnRhdGUvKmltbXVub2xvZ3k8L2tleXdvcmQ+
PGtleXdvcmQ+U2NoaXpvcGhyZW5pYS9ibG9vZC8qZXRpb2xvZ3kvaW1tdW5vbG9neTwva2V5d29y
ZD48a2V5d29yZD5TZXJvZXBpZGVtaW9sb2dpYyBTdHVkaWVzPC9rZXl3b3JkPjxrZXl3b3JkPipB
bnRpLU4tbWV0aHlsLUQtYXNwYXJ0YXRlIHJlY2VwdG9yIGFudGlib2R5PC9rZXl3b3JkPjxrZXl3
b3JkPipIdW1hbiBlbWJyeW9uaWMga2lkbmV5IDI5MyBjZWxsPC9rZXl3b3JkPjxrZXl3b3JkPipQ
cm9zcGVjdGl2ZSBzdHVkeTwva2V5d29yZD48a2V5d29yZD4qUHN5Y2hpYXRyaWMgc3ltcHRvbTwv
a2V5d29yZD48a2V5d29yZD4qU2NoaXpvcGhyZW5pYTwva2V5d29yZD48L2tleXdvcmRzPjxkYXRl
cz48eWVhcj4yMDE2PC95ZWFyPjxwdWItZGF0ZXM+PGRhdGU+SnVsIDg8L2RhdGU+PC9wdWItZGF0
ZXM+PC9kYXRlcz48aXNibj4xNDcxLTI0NFggKEVsZWN0cm9uaWMpJiN4RDsxNDcxLTI0NFggKExp
bmtpbmcpPC9pc2JuPjxhY2Nlc3Npb24tbnVtPjI3MzkxODExPC9hY2Nlc3Npb24tbnVtPjx1cmxz
PjxyZWxhdGVkLXVybHM+PHVybD5odHRwczovL3d3dy5uY2JpLm5sbS5uaWguZ292L3B1Ym1lZC8y
NzM5MTgxMTwvdXJsPjwvcmVsYXRlZC11cmxzPjwvdXJscz48Y3VzdG9tMj5QTUM0OTM4OTMxPC9j
dXN0b20yPjxlbGVjdHJvbmljLXJlc291cmNlLW51bT4xMC4xMTg2L3MxMjg4OC0wMTYtMDk0OC05
PC9lbGVjdHJvbmljLXJlc291cmNlLW51bT48L3JlY29yZD48L0NpdGU+PENpdGU+PEF1dGhvcj5F
bmRyZXM8L0F1dGhvcj48WWVhcj4yMDE1PC9ZZWFyPjxSZWNOdW0+MjI8L1JlY051bT48cmVjb3Jk
PjxyZWMtbnVtYmVyPjIyPC9yZWMtbnVtYmVyPjxmb3JlaWduLWtleXM+PGtleSBhcHA9IkVOIiBk
Yi1pZD0idHByMGYweHRnMGR3ZjdldmFkN3B4eGVvNXYwdmVmYXJzenJhIiB0aW1lc3RhbXA9IjE1
OTEzMDE0ODciPjIyPC9rZXk+PC9mb3JlaWduLWtleXM+PHJlZi10eXBlIG5hbWU9IkpvdXJuYWwg
QXJ0aWNsZSI+MTc8L3JlZi10eXBlPjxjb250cmlidXRvcnM+PGF1dGhvcnM+PGF1dGhvcj5FbmRy
ZXMsIEQuPC9hdXRob3I+PGF1dGhvcj5QZXJsb3YsIEUuPC9hdXRob3I+PGF1dGhvcj5CYXVtZ2Fy
dG5lciwgQS48L2F1dGhvcj48YXV0aG9yPkhvdHRlbnJvdHQsIFQuPC9hdXRob3I+PGF1dGhvcj5E
ZXJzY2gsIFIuPC9hdXRob3I+PGF1dGhvcj5TdGljaCwgTy48L2F1dGhvcj48YXV0aG9yPlRlYmFy
dHogdmFuIEVsc3QsIEwuPC9hdXRob3I+PC9hdXRob3JzPjwvY29udHJpYnV0b3JzPjxhdXRoLWFk
ZHJlc3M+U2VjdGlvbiBmb3IgRXhwZXJpbWVudGFsIE5ldXJvcHN5Y2hpYXRyeSwgRGVwYXJ0bWVu
dCBmb3IgUHN5Y2hpYXRyeSBhbmQgUHN5Y2hvdGhlcmFweSwgVW5pdmVyc2l0eSBNZWRpY2FsIENl
bnRlciBGcmVpYnVyZyBGcmVpYnVyZywgR2VybWFueS4mI3hEO0RlcGFydG1lbnQgZm9yIE5ldXJv
bG9neSwgVW5pdmVyc2l0eSBNZWRpY2FsIENlbnRlciBGcmVpYnVyZyBGcmVpYnVyZywgR2VybWFu
eS48L2F1dGgtYWRkcmVzcz48dGl0bGVzPjx0aXRsZT5JbW11bm9sb2dpY2FsIGZpbmRpbmdzIGlu
IHBzeWNob3RpYyBzeW5kcm9tZXM6IGEgdGVydGlhcnkgY2FyZSBob3NwaXRhbCZhcG9zO3MgQ1NG
IHNhbXBsZSBvZiAxODAgcGF0aWVudHM8L3RpdGxlPjxzZWNvbmRhcnktdGl0bGU+RnJvbnQgSHVt
IE5ldXJvc2NpPC9zZWNvbmRhcnktdGl0bGU+PC90aXRsZXM+PHBlcmlvZGljYWw+PGZ1bGwtdGl0
bGU+RnJvbnQgSHVtIE5ldXJvc2NpPC9mdWxsLXRpdGxlPjwvcGVyaW9kaWNhbD48cGFnZXM+NDc2
PC9wYWdlcz48dm9sdW1lPjk8L3ZvbHVtZT48ZWRpdGlvbj4yMDE1LzEwLzA3PC9lZGl0aW9uPjxr
ZXl3b3Jkcz48a2V5d29yZD5Dc2Y8L2tleXdvcmQ+PGtleXdvcmQ+YW50aW5ldXJvbmFsIGF1dG9h
bnRpYm9kaWVzPC9rZXl3b3JkPjxrZXl3b3JkPmltbXVub2xvZ2ljYWwgZW5jZXBoYWxvcGF0aHk8
L2tleXdvcmQ+PGtleXdvcmQ+cHN5Y2hvdGljIHN5bmRyb21lPC9rZXl3b3JkPjxrZXl3b3JkPnNj
aGl6b3BocmVuaWE8L2tleXdvcmQ+PC9rZXl3b3Jkcz48ZGF0ZXM+PHllYXI+MjAxNTwveWVhcj48
L2RhdGVzPjxpc2JuPjE2NjItNTE2MSAoUHJpbnQpJiN4RDsxNjYyLTUxNjEgKExpbmtpbmcpPC9p
c2JuPjxhY2Nlc3Npb24tbnVtPjI2NDQxNTg1PC9hY2Nlc3Npb24tbnVtPjx1cmxzPjxyZWxhdGVk
LXVybHM+PHVybD5odHRwczovL3d3dy5uY2JpLm5sbS5uaWguZ292L3B1Ym1lZC8yNjQ0MTU4NTwv
dXJsPjwvcmVsYXRlZC11cmxzPjwvdXJscz48Y3VzdG9tMj5QTUM0NTY0NTc1PC9jdXN0b20yPjxl
bGVjdHJvbmljLXJlc291cmNlLW51bT4xMC4zMzg5L2ZuaHVtLjIwMTUuMDA0NzY8L2VsZWN0cm9u
aWMtcmVzb3VyY2UtbnVtPjwvcmVjb3JkPjwvQ2l0ZT48Q2l0ZT48QXV0aG9yPkhhcmE8L0F1dGhv
cj48WWVhcj4yMDE4PC9ZZWFyPjxSZWNOdW0+MjM8L1JlY051bT48cmVjb3JkPjxyZWMtbnVtYmVy
PjIzPC9yZWMtbnVtYmVyPjxmb3JlaWduLWtleXM+PGtleSBhcHA9IkVOIiBkYi1pZD0idHByMGYw
eHRnMGR3ZjdldmFkN3B4eGVvNXYwdmVmYXJzenJhIiB0aW1lc3RhbXA9IjE1OTEzMDE0ODgiPjIz
PC9rZXk+PC9mb3JlaWduLWtleXM+PHJlZi10eXBlIG5hbWU9IkpvdXJuYWwgQXJ0aWNsZSI+MTc8
L3JlZi10eXBlPjxjb250cmlidXRvcnM+PGF1dGhvcnM+PGF1dGhvcj5IYXJhLCBNLjwvYXV0aG9y
PjxhdXRob3I+TWFydGluZXotSGVybmFuZGV6LCBFLjwvYXV0aG9yPjxhdXRob3I+QXJpbm8sIEgu
PC9hdXRob3I+PGF1dGhvcj5Bcm1hbmd1ZSwgVC48L2F1dGhvcj48YXV0aG9yPlNwYXRvbGEsIE0u
PC9hdXRob3I+PGF1dGhvcj5QZXRpdC1QZWRyb2wsIE0uPC9hdXRob3I+PGF1dGhvcj5TYWl6LCBB
LjwvYXV0aG9yPjxhdXRob3I+Um9zZW5mZWxkLCBNLiBSLjwvYXV0aG9yPjxhdXRob3I+R3JhdXMs
IEYuPC9hdXRob3I+PGF1dGhvcj5EYWxtYXUsIEouPC9hdXRob3I+PC9hdXRob3JzPjwvY29udHJp
YnV0b3JzPjxhdXRoLWFkZHJlc3M+RnJvbSB0aGUgQ2xpbmljYWwgYW5kIEV4cGVyaW1lbnRhbCBO
ZXVyb2ltbXVub2xvZ3kgUHJvZ3JhbSwgQXVndXN0IFBpIGkgU3VueWVyIEJpb21lZGljYWwgUmVz
ZWFyY2ggSW5zdGl0dXRlLCBIb3NwaXRhbCBDbGluaWMgKE0uSC4sIEUuTS4tSC4sIEguQS4sIFQu
QS4sIE0uUy4sIE0uUC4tUC4sIEEuUy4sIE0uUi5SLiwgRi5HLiwgSi5ELiksIGFuZCBEZXBhcnRt
ZW50IG9mIE5ldXJvbG9neSwgU2FudCBKb2FuIGRlIERldSBDaGlsZHJlbnMgSG9zcGl0YWwgKFQu
QS4sIEouRC4pLCBVbml2ZXJzaXR5IG9mIEJhcmNlbG9uYSwgU3BhaW47IERpdmlzaW9uIG9mIE5l
dXJvbG9neSAoTS5ILiksIERlcGFydG1lbnQgb2YgTWVkaWNpbmUsIE5paG9uIFVuaXZlcnNpdHkg
U2Nob29sIG9mIE1lZGljaW5lLCBKYXBhbjsgVW5pdmVyc2l0eSBvZiBMYXVzYW5uZSAoTS5TLiks
IFN3aXR6ZXJsYW5kOyBEZXBhcnRtZW50IG9mIE5ldXJvbG9neSAoTS5SLlIuLCBKLkQuKSwgVW5p
dmVyc2l0eSBvZiBQZW5uc3lsdmFuaWEsIFBoaWxhZGVscGhpYTsgYW5kIENhdGFsYW4gSW5zdGl0
dXRpb24gZm9yIFJlc2VhcmNoIGFuZCBBZHZhbmNlZCBTdHVkaWVzIChKLkQuKSwgQmFyY2Vsb25h
LCBTcGFpbi4mI3hEO0Zyb20gdGhlIENsaW5pY2FsIGFuZCBFeHBlcmltZW50YWwgTmV1cm9pbW11
bm9sb2d5IFByb2dyYW0sIEF1Z3VzdCBQaSBpIFN1bnllciBCaW9tZWRpY2FsIFJlc2VhcmNoIElu
c3RpdHV0ZSwgSG9zcGl0YWwgQ2xpbmljIChNLkguLCBFLk0uLUguLCBILkEuLCBULkEuLCBNLlMu
LCBNLlAuLVAuLCBBLlMuLCBNLlIuUi4sIEYuRy4sIEouRC4pLCBhbmQgRGVwYXJ0bWVudCBvZiBO
ZXVyb2xvZ3ksIFNhbnQgSm9hbiBkZSBEZXUgQ2hpbGRyZW5zIEhvc3BpdGFsIChULkEuLCBKLkQu
KSwgVW5pdmVyc2l0eSBvZiBCYXJjZWxvbmEsIFNwYWluOyBEaXZpc2lvbiBvZiBOZXVyb2xvZ3kg
KE0uSC4pLCBEZXBhcnRtZW50IG9mIE1lZGljaW5lLCBOaWhvbiBVbml2ZXJzaXR5IFNjaG9vbCBv
ZiBNZWRpY2luZSwgSmFwYW47IFVuaXZlcnNpdHkgb2YgTGF1c2FubmUgKE0uUy4pLCBTd2l0emVy
bGFuZDsgRGVwYXJ0bWVudCBvZiBOZXVyb2xvZ3kgKE0uUi5SLiwgSi5ELiksIFVuaXZlcnNpdHkg
b2YgUGVubnN5bHZhbmlhLCBQaGlsYWRlbHBoaWE7IGFuZCBDYXRhbGFuIEluc3RpdHV0aW9uIGZv
ciBSZXNlYXJjaCBhbmQgQWR2YW5jZWQgU3R1ZGllcyAoSi5ELiksIEJhcmNlbG9uYSwgU3BhaW4u
IEpkYWxtYXVAY2xpbmljLmNhdC48L2F1dGgtYWRkcmVzcz48dGl0bGVzPjx0aXRsZT5DbGluaWNh
bCBhbmQgcGF0aG9nZW5pYyBzaWduaWZpY2FuY2Ugb2YgSWdHLCBJZ0EsIGFuZCBJZ00gYW50aWJv
ZGllcyBhZ2FpbnN0IHRoZSBOTURBIHJlY2VwdG9yPC90aXRsZT48c2Vjb25kYXJ5LXRpdGxlPk5l
dXJvbG9neTwvc2Vjb25kYXJ5LXRpdGxlPjwvdGl0bGVzPjxwZXJpb2RpY2FsPjxmdWxsLXRpdGxl
Pk5ldXJvbG9neTwvZnVsbC10aXRsZT48L3BlcmlvZGljYWw+PHBhZ2VzPmUxMzg2LWUxMzk0PC9w
YWdlcz48dm9sdW1lPjkwPC92b2x1bWU+PG51bWJlcj4xNjwvbnVtYmVyPjxlZGl0aW9uPjIwMTgv
MDMvMjA8L2VkaXRpb24+PGtleXdvcmRzPjxrZXl3b3JkPkFuaW1hbHM8L2tleXdvcmQ+PGtleXdv
cmQ+QW50aS1OLU1ldGh5bC1ELUFzcGFydGF0ZSBSZWNlcHRvciBFbmNlcGhhbGl0aXMvKmJsb29k
LypjZXJlYnJvc3BpbmFsPC9rZXl3b3JkPjxrZXl3b3JkPmZsdWlkL2RpYWdub3N0aWMgaW1hZ2lu
Zzwva2V5d29yZD48a2V5d29yZD5BdXRvYW50aWJvZGllcy8qYmxvb2QvKmNlcmVicm9zcGluYWwg
Zmx1aWQ8L2tleXdvcmQ+PGtleXdvcmQ+QnJhaW4vbWV0YWJvbGlzbS9wYXRob2xvZ3k8L2tleXdv
cmQ+PGtleXdvcmQ+Q2VsbHMsIEN1bHR1cmVkPC9rZXl3b3JkPjxrZXl3b3JkPkNvaG9ydCBTdHVk
aWVzPC9rZXl3b3JkPjxrZXl3b3JkPkRlbWVudGlhL2Jsb29kPC9rZXl3b3JkPjxrZXl3b3JkPkZl
bWFsZTwva2V5d29yZD48a2V5d29yZD5IRUsyOTMgQ2VsbHM8L2tleXdvcmQ+PGtleXdvcmQ+SHVt
YW5zPC9rZXl3b3JkPjxrZXl3b3JkPkltbXVub2dsb2J1bGluIEEvYmxvb2Q8L2tleXdvcmQ+PGtl
eXdvcmQ+SW1tdW5vZ2xvYnVsaW4gRy9ibG9vZDwva2V5d29yZD48a2V5d29yZD5JbW11bm9nbG9i
dWxpbiBNL2Jsb29kPC9rZXl3b3JkPjxrZXl3b3JkPk1hbGU8L2tleXdvcmQ+PGtleXdvcmQ+TWlj
ZTwva2V5d29yZD48a2V5d29yZD5NdXRhdGlvbi9nZW5ldGljczwva2V5d29yZD48a2V5d29yZD5O
ZXVyb25zL21ldGFib2xpc208L2tleXdvcmQ+PGtleXdvcmQ+UG9zaXRyb24tRW1pc3Npb24gVG9t
b2dyYXBoeTwva2V5d29yZD48a2V5d29yZD5SYXRzPC9rZXl3b3JkPjxrZXl3b3JkPlJlY2VwdG9y
cywgTi1NZXRoeWwtRC1Bc3BhcnRhdGUvZ2VuZXRpY3MvKmltbXVub2xvZ3k8L2tleXdvcmQ+PGtl
eXdvcmQ+U2NoaXpvcGhyZW5pYS9ibG9vZDwva2V5d29yZD48a2V5d29yZD5TdHJva2UvYmxvb2Q8
L2tleXdvcmQ+PGtleXdvcmQ+VHJhbnNmZWN0aW9uPC9rZXl3b3JkPjwva2V5d29yZHM+PGRhdGVz
Pjx5ZWFyPjIwMTg8L3llYXI+PHB1Yi1kYXRlcz48ZGF0ZT5BcHIgMTc8L2RhdGU+PC9wdWItZGF0
ZXM+PC9kYXRlcz48aXNibj4xNTI2LTYzMlggKEVsZWN0cm9uaWMpJiN4RDswMDI4LTM4NzggKExp
bmtpbmcpPC9pc2JuPjxhY2Nlc3Npb24tbnVtPjI5NTQ5MjE4PC9hY2Nlc3Npb24tbnVtPjx1cmxz
PjxyZWxhdGVkLXVybHM+PHVybD5odHRwczovL3d3dy5uY2JpLm5sbS5uaWguZ292L3B1Ym1lZC8y
OTU0OTIxODwvdXJsPjwvcmVsYXRlZC11cmxzPjwvdXJscz48Y3VzdG9tMj5QTUM1OTAyNzgxPC9j
dXN0b20yPjxlbGVjdHJvbmljLXJlc291cmNlLW51bT4xMC4xMjEyL1dOTC4wMDAwMDAwMDAwMDA1
MzI5PC9lbGVjdHJvbmljLXJlc291cmNlLW51bT48L3JlY29yZD48L0NpdGU+PENpdGU+PEF1dGhv
cj5IYXVzc2xlaXRlcjwvQXV0aG9yPjxZZWFyPjIwMTI8L1llYXI+PFJlY051bT4yNDwvUmVjTnVt
PjxyZWNvcmQ+PHJlYy1udW1iZXI+MjQ8L3JlYy1udW1iZXI+PGZvcmVpZ24ta2V5cz48a2V5IGFw
cD0iRU4iIGRiLWlkPSJ0cHIwZjB4dGcwZHdmN2V2YWQ3cHh4ZW81djB2ZWZhcnN6cmEiIHRpbWVz
dGFtcD0iMTU5MTMwMTQ4OCI+MjQ8L2tleT48L2ZvcmVpZ24ta2V5cz48cmVmLXR5cGUgbmFtZT0i
Sm91cm5hbCBBcnRpY2xlIj4xNzwvcmVmLXR5cGU+PGNvbnRyaWJ1dG9ycz48YXV0aG9ycz48YXV0
aG9yPkhhdXNzbGVpdGVyLCBJLiBTLjwvYXV0aG9yPjxhdXRob3I+RW1vbnMsIEIuPC9hdXRob3I+
PGF1dGhvcj5TY2hhdWIsIE0uPC9hdXRob3I+PGF1dGhvcj5Cb3Jvd3NraSwgSy48L2F1dGhvcj48
YXV0aG9yPkJydW5lLCBNLjwvYXV0aG9yPjxhdXRob3I+V2FuZGluZ2VyLCBLLiBQLjwvYXV0aG9y
PjxhdXRob3I+SnVja2VsLCBHLjwvYXV0aG9yPjwvYXV0aG9ycz48L2NvbnRyaWJ1dG9ycz48dGl0
bGVzPjx0aXRsZT5JbnZlc3RpZ2F0aW9uIG9mIGFudGlib2RpZXMgYWdhaW5zdCBzeW5hcHRpYyBw
cm90ZWlucyBpbiBhIGNyb3NzLXNlY3Rpb25hbCBjb2hvcnQgb2YgcHN5Y2hvdGljIHBhdGllbnRz
PC90aXRsZT48c2Vjb25kYXJ5LXRpdGxlPlNjaGl6b3BociBSZXM8L3NlY29uZGFyeS10aXRsZT48
L3RpdGxlcz48cGVyaW9kaWNhbD48ZnVsbC10aXRsZT5TY2hpem9waHIgUmVzPC9mdWxsLXRpdGxl
PjwvcGVyaW9kaWNhbD48cGFnZXM+MjU4LTk8L3BhZ2VzPjx2b2x1bWU+MTQwPC92b2x1bWU+PG51
bWJlcj4xLTM8L251bWJlcj48ZWRpdGlvbj4yMDEyLzA2LzAxPC9lZGl0aW9uPjxrZXl3b3Jkcz48
a2V5d29yZD5BZG9sZXNjZW50PC9rZXl3b3JkPjxrZXl3b3JkPkFkdWx0PC9rZXl3b3JkPjxrZXl3
b3JkPkFnZWQ8L2tleXdvcmQ+PGtleXdvcmQ+QW50aWJvZGllcy8qYmxvb2Q8L2tleXdvcmQ+PGtl
eXdvcmQ+Q29ob3J0IFN0dWRpZXM8L2tleXdvcmQ+PGtleXdvcmQ+Q3Jvc3MtU2VjdGlvbmFsIFN0
dWRpZXM8L2tleXdvcmQ+PGtleXdvcmQ+RmVtYWxlPC9rZXl3b3JkPjxrZXl3b3JkPkdlcm1hbnk8
L2tleXdvcmQ+PGtleXdvcmQ+SHVtYW5zPC9rZXl3b3JkPjxrZXl3b3JkPk1hbGU8L2tleXdvcmQ+
PGtleXdvcmQ+TWVtYnJhbmUgUHJvdGVpbnMvaW1tdW5vbG9neTwva2V5d29yZD48a2V5d29yZD5N
aWRkbGUgQWdlZDwva2V5d29yZD48a2V5d29yZD5OZXJ2ZSBUaXNzdWUgUHJvdGVpbnMvaW1tdW5v
bG9neTwva2V5d29yZD48a2V5d29yZD5Qcm90ZWlucy8qaW1tdW5vbG9neS9tZXRhYm9saXNtPC9r
ZXl3b3JkPjxrZXl3b3JkPlBzeWNob3RpYyBEaXNvcmRlcnMvKmJsb29kL2ltbXVub2xvZ3k8L2tl
eXdvcmQ+PGtleXdvcmQ+UmVjZXB0b3JzLCBOLU1ldGh5bC1ELUFzcGFydGF0ZS9pbW11bm9sb2d5
PC9rZXl3b3JkPjxrZXl3b3JkPllvdW5nIEFkdWx0PC9rZXl3b3JkPjwva2V5d29yZHM+PGRhdGVz
Pjx5ZWFyPjIwMTI8L3llYXI+PHB1Yi1kYXRlcz48ZGF0ZT5TZXA8L2RhdGU+PC9wdWItZGF0ZXM+
PC9kYXRlcz48aXNibj4xNTczLTI1MDkgKEVsZWN0cm9uaWMpJiN4RDswOTIwLTk5NjQgKExpbmtp
bmcpPC9pc2JuPjxhY2Nlc3Npb24tbnVtPjIyNjQ3ODg0PC9hY2Nlc3Npb24tbnVtPjx1cmxzPjxy
ZWxhdGVkLXVybHM+PHVybD5odHRwczovL3d3dy5uY2JpLm5sbS5uaWguZ292L3B1Ym1lZC8yMjY0
Nzg4NDwvdXJsPjwvcmVsYXRlZC11cmxzPjwvdXJscz48ZWxlY3Ryb25pYy1yZXNvdXJjZS1udW0+
MTAuMTAxNi9qLnNjaHJlcy4yMDEyLjA1LjAwNjwvZWxlY3Ryb25pYy1yZXNvdXJjZS1udW0+PC9y
ZWNvcmQ+PC9DaXRlPjxDaXRlPjxBdXRob3I+SmV6ZXF1ZWw8L0F1dGhvcj48WWVhcj4yMDE3PC9Z
ZWFyPjxSZWNOdW0+MjY8L1JlY051bT48cmVjb3JkPjxyZWMtbnVtYmVyPjI2PC9yZWMtbnVtYmVy
Pjxmb3JlaWduLWtleXM+PGtleSBhcHA9IkVOIiBkYi1pZD0idHByMGYweHRnMGR3ZjdldmFkN3B4
eGVvNXYwdmVmYXJzenJhIiB0aW1lc3RhbXA9IjE1OTEzMDE0ODgiPjI2PC9rZXk+PC9mb3JlaWdu
LWtleXM+PHJlZi10eXBlIG5hbWU9IkpvdXJuYWwgQXJ0aWNsZSI+MTc8L3JlZi10eXBlPjxjb250
cmlidXRvcnM+PGF1dGhvcnM+PGF1dGhvcj5KZXplcXVlbCwgSi48L2F1dGhvcj48YXV0aG9yPlJv
Z2Vtb25kLCBWLjwvYXV0aG9yPjxhdXRob3I+UG9sbGFrLCBULjwvYXV0aG9yPjxhdXRob3I+TGVw
bGV1eCwgTS48L2F1dGhvcj48YXV0aG9yPkphY29ic29uLCBMLjwvYXV0aG9yPjxhdXRob3I+R3Jl
YSwgSC48L2F1dGhvcj48YXV0aG9yPkl5ZWdiZSwgQy48L2F1dGhvcj48YXV0aG9yPkthaG4sIFIu
PC9hdXRob3I+PGF1dGhvcj5NY0d1aXJlLCBQLjwvYXV0aG9yPjxhdXRob3I+VmluY2VudCwgQS48
L2F1dGhvcj48YXV0aG9yPkhvbm5vcmF0LCBKLjwvYXV0aG9yPjxhdXRob3I+TGVib3llciwgTS48
L2F1dGhvcj48YXV0aG9yPkdyb2MsIEwuPC9hdXRob3I+PC9hdXRob3JzPjwvY29udHJpYnV0b3Jz
PjxhdXRoLWFkZHJlc3M+SW50ZXJkaXNjaXBsaW5hcnkgSW5zdGl0dXRlIGZvciBOZXVyb3NjaWVu
Y2UsIFVNUiA1Mjk3LCBVbml2ZXJzaXR5IG9mIEJvcmRlYXV4LCBGcmFuY2U7IENlbnRyZSBOYXRp
b25hbCBkZSBsYSBSZWNoZXJjaGUgU2NpZW50aWZpcXVlLCBGcmFuY2UuJiN4RDtJbnN0aXR1dCBO
ZXVyb015b0dlbmUsIEluc3RpdHV0IE5hdGlvbmFsIGRlIGxhIFNhbnRlIGV0IGRlIGxhIFJlY2hl
cmNoZSBNZWRpY2FsZSBVMTIxNy9DZW50cmUgTmF0aW9uYWwgZGUgbGEgUmVjaGVyY2hlIFNjaWVu
dGlmaXF1ZSBVTVIgNTMxMCwgTHlvbiwgRnJhbmNlOyBIb3BpdGFsIE5ldXJvbG9naXF1ZSwgRnJh
bmNlLiYjeEQ7S2luZyZhcG9zO3MgSGVhbHRoIFBhcnRuZXJzLCBJbnN0aXR1dGUgb2YgUHN5Y2hp
YXRyeSwgUHN5Y2hvbG9neSBhbmQgTmV1cm9zY2llbmNlLCBLaW5nJmFwb3M7cyBDb2xsZWdlIExv
bmRvbiwgTG9uZG9uLCBVSy4mI3hEO051ZmZpZWxkIERlcGFydG1lbnQgb2YgQ2xpbmljYWwgTmV1
cm9zY2llbmNlcywgTmV1cm9zY2llbmNlcyBHcm91cCwgV2VhdGhlcmFsbCBJbnN0aXR1dGUgb2Yg
TW9sZWN1bGFyIE1lZGljaW5lLCBVbml2ZXJzaXR5IG9mIE94Zm9yZCwgT3hmb3JkLCBVSy4mI3hE
O0RlcGFydG1lbnQgb2YgUHN5Y2hpYXRyeSwgQnJhaW4gQ2VudGVyIFJ1ZG9sZiBNYWdudXMsIFVu
aXZlcnNpdHkgTWVkaWNhbCBDZW50ZXIgVXRyZWNodCwgVXRyZWNodCwgVGhlIE5ldGhlcmxhbmRz
LiYjeEQ7RGVwYXJ0bWVudCBvZiBQc3ljaGlhdHJ5LCBVbml2ZXJzaXR5IFBhcmlzIEVzdCBDcmV0
ZWlsLCBIb3BpdGF1eCBVbml2ZXJzaXRhaXJlcyBIZW5yaSBNb25kb3IsIEFQLUhQLCBESFUgUGVQ
U1ksIENyZXRlaWwsIEZyYW5jZTsgRm9uZGFNZW50YWwgRm91bmRhdGlvbiwgQ3JldGVpbCwgRnJh
bmNlLiYjeEQ7SW50ZXJkaXNjaXBsaW5hcnkgSW5zdGl0dXRlIGZvciBOZXVyb3NjaWVuY2UsIFVN
UiA1Mjk3LCBVbml2ZXJzaXR5IG9mIEJvcmRlYXV4LCBGcmFuY2U7IENlbnRyZSBOYXRpb25hbCBk
ZSBsYSBSZWNoZXJjaGUgU2NpZW50aWZpcXVlLCBGcmFuY2UuIEVsZWN0cm9uaWMgYWRkcmVzczog
bGF1cmVudC5ncm9jQHUtYm9yZGVhdXguZnIuPC9hdXRoLWFkZHJlc3M+PHRpdGxlcz48dGl0bGU+
Q2VsbC0gYW5kIFNpbmdsZSBNb2xlY3VsZS1CYXNlZCBNZXRob2RzIHRvIERldGVjdCBBbnRpLU4t
TWV0aHlsLUQtQXNwYXJ0YXRlIFJlY2VwdG9yIEF1dG9hbnRpYm9kaWVzIGluIFBhdGllbnRzIFdp
dGggRmlyc3QtRXBpc29kZSBQc3ljaG9zaXMgRnJvbSB0aGUgT1BUaU1pU0UgUHJvamVjdDwvdGl0
bGU+PHNlY29uZGFyeS10aXRsZT5CaW9sIFBzeWNoaWF0cnk8L3NlY29uZGFyeS10aXRsZT48YWx0
LXRpdGxlPkJpb2xvZ2ljYWwgcHN5Y2hpYXRyeTwvYWx0LXRpdGxlPjwvdGl0bGVzPjxwZXJpb2Rp
Y2FsPjxmdWxsLXRpdGxlPkJpb2wgUHN5Y2hpYXRyeTwvZnVsbC10aXRsZT48L3BlcmlvZGljYWw+
PHBhZ2VzPjc2Ni03NzI8L3BhZ2VzPjx2b2x1bWU+ODI8L3ZvbHVtZT48bnVtYmVyPjEwPC9udW1i
ZXI+PGVkaXRpb24+MjAxNy8wOC8wNzwvZWRpdGlvbj48a2V5d29yZHM+PGtleXdvcmQ+QWR1bHQ8
L2tleXdvcmQ+PGtleXdvcmQ+QXV0b2FudGlib2RpZXMvKmFuYWx5c2lzLyppbW11bm9sb2d5PC9r
ZXl3b3JkPjxrZXl3b3JkPkNlbGxzLCBDdWx0dXJlZDwva2V5d29yZD48a2V5d29yZD5GZW1hbGU8
L2tleXdvcmQ+PGtleXdvcmQ+Rmx1b3JvaW1tdW5vYXNzYXkvKm1ldGhvZHM8L2tleXdvcmQ+PGtl
eXdvcmQ+SGlwcG9jYW1wdXMvY3l0b2xvZ3k8L2tleXdvcmQ+PGtleXdvcmQ+SHVtYW5zPC9rZXl3
b3JkPjxrZXl3b3JkPk1hbGU8L2tleXdvcmQ+PGtleXdvcmQ+TmV1cm9ucy8qY3l0b2xvZ3kvKmlt
bXVub2xvZ3k8L2tleXdvcmQ+PGtleXdvcmQ+UHN5Y2hvdGljIERpc29yZGVycy8qaW1tdW5vbG9n
eTwva2V5d29yZD48a2V5d29yZD5SZWNlcHRvcnMsIE4tTWV0aHlsLUQtQXNwYXJ0YXRlLyppbW11
bm9sb2d5PC9rZXl3b3JkPjxrZXl3b3JkPlNpbmdsZSBNb2xlY3VsZSBJbWFnaW5nLyptZXRob2Rz
PC9rZXl3b3JkPjxrZXl3b3JkPllvdW5nIEFkdWx0PC9rZXl3b3JkPjxrZXl3b3JkPkF1dG9hbnRp
Ym9kaWVzPC9rZXl3b3JkPjxrZXl3b3JkPkF1dG9pbW11bml0eTwva2V5d29yZD48a2V5d29yZD5E
ZXRlY3Rpb248L2tleXdvcmQ+PGtleXdvcmQ+R2x1dGFtYXRlPC9rZXl3b3JkPjxrZXl3b3JkPlBz
eWNob3Npczwva2V5d29yZD48a2V5d29yZD5TY2hpem9waHJlbmlhPC9rZXl3b3JkPjxrZXl3b3Jk
PlNpbmdsZSBtb2xlY3VsZTwva2V5d29yZD48a2V5d29yZD5TeW5hcHNlPC9rZXl3b3JkPjwva2V5
d29yZHM+PGRhdGVzPjx5ZWFyPjIwMTc8L3llYXI+PHB1Yi1kYXRlcz48ZGF0ZT5Ob3YgMTU8L2Rh
dGU+PC9wdWItZGF0ZXM+PC9kYXRlcz48aXNibj4wMDA2LTMyMjM8L2lzYm4+PGFjY2Vzc2lvbi1u
dW0+Mjg3ODA5Njc8L2FjY2Vzc2lvbi1udW0+PHVybHM+PC91cmxzPjxlbGVjdHJvbmljLXJlc291
cmNlLW51bT4xMC4xMDE2L2ouYmlvcHN5Y2guMjAxNy4wNi4wMTU8L2VsZWN0cm9uaWMtcmVzb3Vy
Y2UtbnVtPjxyZW1vdGUtZGF0YWJhc2UtcHJvdmlkZXI+TkxNPC9yZW1vdGUtZGF0YWJhc2UtcHJv
dmlkZXI+PGxhbmd1YWdlPmVuZzwvbGFuZ3VhZ2U+PC9yZWNvcmQ+PC9DaXRlPjxDaXRlPjxBdXRo
b3I+S2VsbGVoZXI8L0F1dGhvcj48WWVhcj4yMDE1PC9ZZWFyPjxSZWNOdW0+Mjc8L1JlY051bT48
cmVjb3JkPjxyZWMtbnVtYmVyPjI3PC9yZWMtbnVtYmVyPjxmb3JlaWduLWtleXM+PGtleSBhcHA9
IkVOIiBkYi1pZD0idHByMGYweHRnMGR3ZjdldmFkN3B4eGVvNXYwdmVmYXJzenJhIiB0aW1lc3Rh
bXA9IjE1OTEzMDE0ODgiPjI3PC9rZXk+PC9mb3JlaWduLWtleXM+PHJlZi10eXBlIG5hbWU9Ikpv
dXJuYWwgQXJ0aWNsZSI+MTc8L3JlZi10eXBlPjxjb250cmlidXRvcnM+PGF1dGhvcnM+PGF1dGhv
cj5LZWxsZWhlciwgRS48L2F1dGhvcj48YXV0aG9yPk1jTmFtYXJhLCBQLjwvYXV0aG9yPjxhdXRo
b3I+Rml0em1hdXJpY2UsIEIuPC9hdXRob3I+PGF1dGhvcj5XYWxzaCwgUi48L2F1dGhvcj48YXV0
aG9yPkxhbmdhbiwgWS48L2F1dGhvcj48YXV0aG9yPldoaXR0eSwgUC48L2F1dGhvcj48YXV0aG9y
PkdpbGwsIE0uPC9hdXRob3I+PGF1dGhvcj5WaW5jZW50LCBBLjwvYXV0aG9yPjxhdXRob3I+RG9o
ZXJ0eSwgQy48L2F1dGhvcj48YXV0aG9yPkNvcnZpbiwgQS48L2F1dGhvcj48L2F1dGhvcnM+PC9j
b250cmlidXRvcnM+PHRpdGxlcz48dGl0bGU+UHJldmFsZW5jZSBSYXRlIG9mIE4tbWV0aHlsLWQt
YXNwYXJ0YXRlIChOTURBKSBSZWNlcHRvciBBbnRpYm9kaWVzIGluIEZpcnN0IEVwaXNvZGUgUHN5
Y2hvc2lzPC90aXRsZT48c2Vjb25kYXJ5LXRpdGxlPkV1cm9wZWFuIFBzeWNoaWF0cnk8L3NlY29u
ZGFyeS10aXRsZT48L3RpdGxlcz48cGVyaW9kaWNhbD48ZnVsbC10aXRsZT5FdXJvcGVhbiBQc3lj
aGlhdHJ5PC9mdWxsLXRpdGxlPjwvcGVyaW9kaWNhbD48cGFnZXM+MS0xPC9wYWdlcz48dm9sdW1l
PjMwPC92b2x1bWU+PG51bWJlcj5TMTwvbnVtYmVyPjxlZGl0aW9uPjIwMjAvMDQvMTU8L2VkaXRp
b24+PGRhdGVzPjx5ZWFyPjIwMTU8L3llYXI+PC9kYXRlcz48cHVibGlzaGVyPkNhbWJyaWRnZSBV
bml2ZXJzaXR5IFByZXNzPC9wdWJsaXNoZXI+PGlzYm4+MDkyNC05MzM4PC9pc2JuPjx1cmxzPjxy
ZWxhdGVkLXVybHM+PHVybD5odHRwczovL3d3dy5jYW1icmlkZ2Uub3JnL2NvcmUvYXJ0aWNsZS9w
cmV2YWxlbmNlLXJhdGUtb2Ytbm1ldGh5bGRhc3BhcnRhdGUtbm1kYS1yZWNlcHRvci1hbnRpYm9k
aWVzLWluLWZpcnN0LWVwaXNvZGUtcHN5Y2hvc2lzLzA1QTAyRDRDOTQ1MDIxQzQ3RUYxQkZFRTc1
QzAyNDA2PC91cmw+PC9yZWxhdGVkLXVybHM+PC91cmxzPjxlbGVjdHJvbmljLXJlc291cmNlLW51
bT4xMC4xMDE2L1MwOTI0LTkzMzgoMTUpMzEyMTItODwvZWxlY3Ryb25pYy1yZXNvdXJjZS1udW0+
PHJlbW90ZS1kYXRhYmFzZS1uYW1lPkNhbWJyaWRnZSBDb3JlPC9yZW1vdGUtZGF0YWJhc2UtbmFt
ZT48cmVtb3RlLWRhdGFiYXNlLXByb3ZpZGVyPkNhbWJyaWRnZSBVbml2ZXJzaXR5IFByZXNzPC9y
ZW1vdGUtZGF0YWJhc2UtcHJvdmlkZXI+PC9yZWNvcmQ+PC9DaXRlPjxDaXRlPjxBdXRob3I+U2No
b3U8L0F1dGhvcj48WWVhcj4yMDE2PC9ZZWFyPjxSZWNOdW0+Mjk8L1JlY051bT48cmVjb3JkPjxy
ZWMtbnVtYmVyPjI5PC9yZWMtbnVtYmVyPjxmb3JlaWduLWtleXM+PGtleSBhcHA9IkVOIiBkYi1p
ZD0idHByMGYweHRnMGR3ZjdldmFkN3B4eGVvNXYwdmVmYXJzenJhIiB0aW1lc3RhbXA9IjE1OTEz
MDE0ODgiPjI5PC9rZXk+PC9mb3JlaWduLWtleXM+PHJlZi10eXBlIG5hbWU9IkpvdXJuYWwgQXJ0
aWNsZSI+MTc8L3JlZi10eXBlPjxjb250cmlidXRvcnM+PGF1dGhvcnM+PGF1dGhvcj5TY2hvdSwg
TS48L2F1dGhvcj48YXV0aG9yPlNhZXRoZXIsIFMuIEcuPC9hdXRob3I+PGF1dGhvcj5Cb3Jvd3Nr
aSwgSy48L2F1dGhvcj48YXV0aG9yPlRlZWdlbiwgQi48L2F1dGhvcj48YXV0aG9yPktvbmR6aWVs
bGEsIEQuPC9hdXRob3I+PGF1dGhvcj5TdG9lY2tlciwgVy48L2F1dGhvcj48YXV0aG9yPlZhYWxl
ciwgQS48L2F1dGhvcj48YXV0aG9yPlJlaXRhbiwgUy4gSy48L2F1dGhvcj48L2F1dGhvcnM+PC9j
b250cmlidXRvcnM+PGF1dGgtYWRkcmVzcz5EZXBhcnRtZW50IG9mIE5ldXJvc2NpZW5jZSxOb3J3
ZWdpYW4gVW5pdmVyc2l0eSBvZiBTY2llbmNlIGFuZCBUZWNobm9sb2d5LFRyb25kaGVpbSxOb3J3
YXkuJiN4RDtJbnN0aXR1dGUgZm9yIEV4cGVyaW1lbnRhbCBJbW11bm9sb2d5LEV1cm9pbW11biBB
RyxMdWJlY2ssR2VybWFueS48L2F1dGgtYWRkcmVzcz48dGl0bGVzPjx0aXRsZT5QcmV2YWxlbmNl
IG9mIHNlcnVtIGFudGktbmV1cm9uYWwgYXV0b2FudGlib2RpZXMgaW4gcGF0aWVudHMgYWRtaXR0
ZWQgdG8gYWN1dGUgcHN5Y2hpYXRyaWMgY2FyZTwvdGl0bGU+PHNlY29uZGFyeS10aXRsZT5Qc3lj
aG9sIE1lZDwvc2Vjb25kYXJ5LXRpdGxlPjwvdGl0bGVzPjxwZXJpb2RpY2FsPjxmdWxsLXRpdGxl
PlBzeWNob2wgTWVkPC9mdWxsLXRpdGxlPjwvcGVyaW9kaWNhbD48cGFnZXM+MzMwMy0zMzEzPC9w
YWdlcz48dm9sdW1lPjQ2PC92b2x1bWU+PG51bWJlcj4xNjwvbnVtYmVyPjxlZGl0aW9uPjIwMTYv
MDkvMTA8L2VkaXRpb24+PGtleXdvcmRzPjxrZXl3b3JkPkFkdWx0PC9rZXl3b3JkPjxrZXl3b3Jk
PkF1dG9hbnRpYm9kaWVzLyppbW11bm9sb2d5PC9rZXl3b3JkPjxrZXl3b3JkPkJpcG9sYXIgRGlz
b3JkZXIvaW1tdW5vbG9neTwva2V5d29yZD48a2V5d29yZD5Dcm9zcy1TZWN0aW9uYWwgU3R1ZGll
czwva2V5d29yZD48a2V5d29yZD5EZXByZXNzaXZlIERpc29yZGVyL2ltbXVub2xvZ3k8L2tleXdv
cmQ+PGtleXdvcmQ+RmVtYWxlPC9rZXl3b3JkPjxrZXl3b3JkPkdsdXRhbWF0ZSBEZWNhcmJveHls
YXNlL2ltbXVub2xvZ3k8L2tleXdvcmQ+PGtleXdvcmQ+SG9zcGl0YWxpemF0aW9uPC9rZXl3b3Jk
PjxrZXl3b3JkPkh1bWFuczwva2V5d29yZD48a2V5d29yZD5NYWxlPC9rZXl3b3JkPjxrZXl3b3Jk
Pk1lbWJyYW5lIFByb3RlaW5zL2ltbXVub2xvZ3k8L2tleXdvcmQ+PGtleXdvcmQ+TWVudGFsIERp
c29yZGVycy8qaW1tdW5vbG9neTwva2V5d29yZD48a2V5d29yZD5NaWRkbGUgQWdlZDwva2V5d29y
ZD48a2V5d29yZD5OZXJ2ZSBUaXNzdWUgUHJvdGVpbnMvaW1tdW5vbG9neTwva2V5d29yZD48a2V5
d29yZD5Ob3J3YXk8L2tleXdvcmQ+PGtleXdvcmQ+UHJvdGVpbnMvaW1tdW5vbG9neTwva2V5d29y
ZD48a2V5d29yZD5Qc3ljaG90aWMgRGlzb3JkZXJzL2ltbXVub2xvZ3k8L2tleXdvcmQ+PGtleXdv
cmQ+UmVjZXB0b3JzLCBBTVBBL2ltbXVub2xvZ3k8L2tleXdvcmQ+PGtleXdvcmQ+UmVjZXB0b3Jz
LCBHQUJBLUIvaW1tdW5vbG9neTwva2V5d29yZD48a2V5d29yZD5SZWNlcHRvcnMsIE4tTWV0aHls
LUQtQXNwYXJ0YXRlL2ltbXVub2xvZ3k8L2tleXdvcmQ+PGtleXdvcmQ+U2NoaXpvcGhyZW5pYS9p
bW11bm9sb2d5PC9rZXl3b3JkPjxrZXl3b3JkPiogTi1tZXRoeWwgRC1hc3BhcnRhdGUgKE5NREEp
IHJlY2VwdG9yPC9rZXl3b3JkPjxrZXl3b3JkPipBbnRpYm9kaWVzPC9rZXl3b3JkPjxrZXl3b3Jk
PiphdXRvaW1tdW5pdHk8L2tleXdvcmQ+PGtleXdvcmQ+KnBzeWNoaWF0cnk8L2tleXdvcmQ+PC9r
ZXl3b3Jkcz48ZGF0ZXM+PHllYXI+MjAxNjwveWVhcj48cHViLWRhdGVzPjxkYXRlPkRlYzwvZGF0
ZT48L3B1Yi1kYXRlcz48L2RhdGVzPjxpc2JuPjE0NjktODk3OCAoRWxlY3Ryb25pYykmI3hEOzAw
MzMtMjkxNyAoTGlua2luZyk8L2lzYm4+PGFjY2Vzc2lvbi1udW0+Mjc2MDk2MjU8L2FjY2Vzc2lv
bi1udW0+PHVybHM+PHJlbGF0ZWQtdXJscz48dXJsPmh0dHBzOi8vd3d3Lm5jYmkubmxtLm5paC5n
b3YvcHVibWVkLzI3NjA5NjI1PC91cmw+PC9yZWxhdGVkLXVybHM+PC91cmxzPjxlbGVjdHJvbmlj
LXJlc291cmNlLW51bT4xMC4xMDE3L1MwMDMzMjkxNzE2MDAyMDM4PC9lbGVjdHJvbmljLXJlc291
cmNlLW51bT48L3JlY29yZD48L0NpdGU+PENpdGU+PEF1dGhvcj5TY290dDwvQXV0aG9yPjxZZWFy
PjIwMTg8L1llYXI+PFJlY051bT4zMDwvUmVjTnVtPjxyZWNvcmQ+PHJlYy1udW1iZXI+MzA8L3Jl
Yy1udW1iZXI+PGZvcmVpZ24ta2V5cz48a2V5IGFwcD0iRU4iIGRiLWlkPSJ0cHIwZjB4dGcwZHdm
N2V2YWQ3cHh4ZW81djB2ZWZhcnN6cmEiIHRpbWVzdGFtcD0iMTU5MTMwMTQ4OSI+MzA8L2tleT48
L2ZvcmVpZ24ta2V5cz48cmVmLXR5cGUgbmFtZT0iSm91cm5hbCBBcnRpY2xlIj4xNzwvcmVmLXR5
cGU+PGNvbnRyaWJ1dG9ycz48YXV0aG9ycz48YXV0aG9yPlNjb3R0LCBKLiBHLjwvYXV0aG9yPjxh
dXRob3I+R2lsbGlzLCBELjwvYXV0aG9yPjxhdXRob3I+UnlhbiwgQS4gRS48L2F1dGhvcj48YXV0
aG9yPkhhcmdvdmFuLCBILjwvYXV0aG9yPjxhdXRob3I+R3VuZGFycGksIE4uPC9hdXRob3I+PGF1
dGhvcj5NY0tlb24sIEcuPC9hdXRob3I+PGF1dGhvcj5IYXRoZXJpbGwsIFMuPC9hdXRob3I+PGF1
dGhvcj5OZXdtYW4sIE0uIFAuPC9hdXRob3I+PGF1dGhvcj5QYXJyeSwgUC48L2F1dGhvcj48YXV0
aG9yPlByYWluLCBLLjwvYXV0aG9yPjxhdXRob3I+UGF0dGVyc29uLCBTLjwvYXV0aG9yPjxhdXRo
b3I+V29uZywgUi4gQy4gVy48L2F1dGhvcj48YXV0aG9yPldpbHNvbiwgUi4gSi48L2F1dGhvcj48
YXV0aG9yPkJsdW0sIFMuPC9hdXRob3I+PC9hdXRob3JzPjwvY29udHJpYnV0b3JzPjxhdXRoLWFk
ZHJlc3M+Q2VudHJlIGZvciBDbGluaWNhbCBSZXNlYXJjaCwgVGhlIFVuaXZlcnNpdHkgb2YgUXVl
ZW5zbGFuZCAoVVFDQ1IpLCBNZXRybyBOb3J0aCBNZW50YWwgSGVhbHRoLCBSb3lhbCBCcmlzYmFu
ZSBhbmQgV29tZW4mYXBvcztzIEhvc3BpdGFsIChSQldIKSwgYW5kIHRoZSBRdWVlbnNsYW5kIENl
bnRyZSBmb3IgTWVudGFsIEhlYWx0aCBSZXNlYXJjaCAoUUNNSFIpLCBBdXN0cmFsaWEuJiN4RDtE
aXZpc2lvbiBvZiBJbW11bm9sb2d5LCBQYXRob2xvZ3kgUXVlZW5zbGFuZCBDZW50cmFsIExhYm9y
YXRvcnksIFJCV0gsIEF1c3RyYWxpYS4mI3hEO1VRQ0NSIGFuZCBRQ01IUiwgQXVzdHJhbGlhLiYj
eEQ7TWV0cm8gTm9ydGggTWVudGFsIEhlYWx0aCwgUkJXSCwgQXVzdHJhbGlhLiYjeEQ7TUFQUywg
VVFDQ1IgYW5kIFFDTUhSLCBBdXN0cmFsaWEuJiN4RDtNZXRybyBTb3V0aCBBZGRpY3Rpb24gYW5k
IE1lbnRhbCBIZWFsdGggU2VydmljZSwgQ2hpbGQgYW5kIFlvdXRoIEFjYWRlbWljIENsaW5pY2Fs
IFVuaXQsIFF1ZWVuc2xhbmQsIEF1c3RyYWxpYS4mI3hEO0RpdmlzaW9uIG9mIEltbXVub2xvZ3ks
IFBhdGhvbG9neSBRdWVlbnNsYW5kIENlbnRyYWwgTGFib3JhdG9yeSwgUkJXSCwgYW5kIEZhY3Vs
dHkgb2YgTWVkaWNpbmUsIFVuaXZlcnNpdHkgb2YgUXVlZW5zbGFuZCwgQXVzdHJhbGlhLiYjeEQ7
Q2hpbGQgYW5kIFlvdXRoIE1lbnRhbCBIZWFsdGggU2VydmljZSwgQ2hpbGRyZW4mYXBvcztzIEhl
YWx0aCBRdWVlbnNsYW5kLCBBdXN0cmFsaWEuJiN4RDtNZXRybyBOb3J0aCBNZW50YWwgSGVhbHRo
LCBSQldILCBhbmQgRGVwYXJ0bWVudCBvZiBBcHBsaWVkIFBzeWNob2xvZ3ksIEdyaWZmaXRoIFVu
aXZlcnNpdHksIFF1ZWVuc2xhbmQsIEF1c3RyYWxpYS4mI3hEO0RpdmlzaW9uIG9mIEltbXVub2xv
Z3ksIFBhdGhvbG9neSBRdWVlbnNsYW5kIENlbnRyYWwgTGFib3JhdG9yeSwgUkJXSCwgYW5kIERl
cGFydG1lbnQgb2YgSW1tdW5vbG9neSwgUHJpbmNlc3MgQWxleGFuZHJhIEhvc3BpdGFsLCBRdWVl
bnNsYW5kLCBBdXN0cmFsaWEuJiN4RDtGYWN1bHR5IG9mIE1lZGljaW5lLCBVbml2ZXJzaXR5IG9m
IFF1ZWVuc2xhbmQgYW5kIERlcGFydG1lbnQgb2YgTmV1cm9sb2d5LCBQcmluY2VzcyBBbGV4YW5k
cmEgSG9zcGl0YWwsIFF1ZWVuc2xhbmQsIEF1c3RyYWxpYS48L2F1dGgtYWRkcmVzcz48dGl0bGVz
Pjx0aXRsZT5UaGUgcHJldmFsZW5jZSBhbmQgdHJlYXRtZW50IG91dGNvbWVzIG9mIGFudGluZXVy
b25hbCBhbnRpYm9keS1wb3NpdGl2ZSBwYXRpZW50cyBhZG1pdHRlZCB3aXRoIGZpcnN0IGVwaXNv
ZGUgb2YgcHN5Y2hvc2lzPC90aXRsZT48c2Vjb25kYXJ5LXRpdGxlPkJKUHN5Y2ggT3Blbjwvc2Vj
b25kYXJ5LXRpdGxlPjwvdGl0bGVzPjxwZXJpb2RpY2FsPjxmdWxsLXRpdGxlPkJKUHN5Y2ggT3Bl
bjwvZnVsbC10aXRsZT48L3BlcmlvZGljYWw+PHBhZ2VzPjY5LTc0PC9wYWdlcz48dm9sdW1lPjQ8
L3ZvbHVtZT48bnVtYmVyPjI8L251bWJlcj48ZWRpdGlvbj4yMDE4LzA3LzA1PC9lZGl0aW9uPjxk
YXRlcz48eWVhcj4yMDE4PC95ZWFyPjxwdWItZGF0ZXM+PGRhdGU+TWFyPC9kYXRlPjwvcHViLWRh
dGVzPjwvZGF0ZXM+PGlzYm4+MjA1Ni00NzI0IChQcmludCkmI3hEOzIwNTYtNDcyNCAoTGlua2lu
Zyk8L2lzYm4+PGFjY2Vzc2lvbi1udW0+Mjk5NzExNDk8L2FjY2Vzc2lvbi1udW0+PHVybHM+PHJl
bGF0ZWQtdXJscz48dXJsPmh0dHBzOi8vd3d3Lm5jYmkubmxtLm5paC5nb3YvcHVibWVkLzI5OTcx
MTQ5PC91cmw+PC9yZWxhdGVkLXVybHM+PC91cmxzPjxjdXN0b20yPlBNQzYwMjAyNzc8L2N1c3Rv
bTI+PGVsZWN0cm9uaWMtcmVzb3VyY2UtbnVtPjEwLjExOTIvYmpvLjIwMTguODwvZWxlY3Ryb25p
Yy1yZXNvdXJjZS1udW0+PC9yZWNvcmQ+PC9DaXRlPjxDaXRlPjxBdXRob3I+WmFuZGk8L0F1dGhv
cj48WWVhcj4yMDExPC9ZZWFyPjxSZWNOdW0+MzE8L1JlY051bT48cmVjb3JkPjxyZWMtbnVtYmVy
PjMxPC9yZWMtbnVtYmVyPjxmb3JlaWduLWtleXM+PGtleSBhcHA9IkVOIiBkYi1pZD0idHByMGYw
eHRnMGR3ZjdldmFkN3B4eGVvNXYwdmVmYXJzenJhIiB0aW1lc3RhbXA9IjE1OTEzMDE0ODkiPjMx
PC9rZXk+PC9mb3JlaWduLWtleXM+PHJlZi10eXBlIG5hbWU9IkpvdXJuYWwgQXJ0aWNsZSI+MTc8
L3JlZi10eXBlPjxjb250cmlidXRvcnM+PGF1dGhvcnM+PGF1dGhvcj5aYW5kaSwgTS4gUy48L2F1
dGhvcj48YXV0aG9yPklyYW5pLCBTLiBSLjwvYXV0aG9yPjxhdXRob3I+TGFuZywgQi48L2F1dGhv
cj48YXV0aG9yPldhdGVycywgUC48L2F1dGhvcj48YXV0aG9yPkpvbmVzLCBQLiBCLjwvYXV0aG9y
PjxhdXRob3I+TWNLZW5uYSwgUC48L2F1dGhvcj48YXV0aG9yPkNvbGVzLCBBLiBKLjwvYXV0aG9y
PjxhdXRob3I+VmluY2VudCwgQS48L2F1dGhvcj48YXV0aG9yPkxlbm5veCwgQi4gUi48L2F1dGhv
cj48L2F1dGhvcnM+PC9jb250cmlidXRvcnM+PHRpdGxlcz48dGl0bGU+RGlzZWFzZS1yZWxldmFu
dCBhdXRvYW50aWJvZGllcyBpbiBmaXJzdCBlcGlzb2RlIHNjaGl6b3BocmVuaWE8L3RpdGxlPjxz
ZWNvbmRhcnktdGl0bGU+SiBOZXVyb2w8L3NlY29uZGFyeS10aXRsZT48L3RpdGxlcz48cGVyaW9k
aWNhbD48ZnVsbC10aXRsZT5KIE5ldXJvbDwvZnVsbC10aXRsZT48L3BlcmlvZGljYWw+PHBhZ2Vz
PjY4Ni04PC9wYWdlcz48dm9sdW1lPjI1ODwvdm9sdW1lPjxudW1iZXI+NDwvbnVtYmVyPjxlZGl0
aW9uPjIwMTAvMTAvMjY8L2VkaXRpb24+PGtleXdvcmRzPjxrZXl3b3JkPkFkb2xlc2NlbnQ8L2tl
eXdvcmQ+PGtleXdvcmQ+QWR1bHQ8L2tleXdvcmQ+PGtleXdvcmQ+QXV0b2FudGlib2RpZXMvKm1l
dGFib2xpc208L2tleXdvcmQ+PGtleXdvcmQ+Q2VsbCBMaW5lLCBUcmFuc2Zvcm1lZDwva2V5d29y
ZD48a2V5d29yZD5Db2hvcnQgU3R1ZGllczwva2V5d29yZD48a2V5d29yZD5GZW1hbGU8L2tleXdv
cmQ+PGtleXdvcmQ+R3JlZW4gRmx1b3Jlc2NlbnQgUHJvdGVpbnMvZ2VuZXRpY3M8L2tleXdvcmQ+
PGtleXdvcmQ+SHVtYW5zPC9rZXl3b3JkPjxrZXl3b3JkPk1hbGU8L2tleXdvcmQ+PGtleXdvcmQ+
UmVjZXB0b3JzLCBOLU1ldGh5bC1ELUFzcGFydGF0ZS9nZW5ldGljcy8qaW1tdW5vbG9neTwva2V5
d29yZD48a2V5d29yZD5SZXRyb3NwZWN0aXZlIFN0dWRpZXM8L2tleXdvcmQ+PGtleXdvcmQ+U2No
aXpvcGhyZW5pYS8qYmxvb2QvKmltbXVub2xvZ3k8L2tleXdvcmQ+PGtleXdvcmQ+VHJhbnNmZWN0
aW9uL21ldGhvZHM8L2tleXdvcmQ+PGtleXdvcmQ+WW91bmcgQWR1bHQ8L2tleXdvcmQ+PC9rZXl3
b3Jkcz48ZGF0ZXM+PHllYXI+MjAxMTwveWVhcj48cHViLWRhdGVzPjxkYXRlPkFwcjwvZGF0ZT48
L3B1Yi1kYXRlcz48L2RhdGVzPjxpc2JuPjE0MzItMTQ1OSAoRWxlY3Ryb25pYykmI3hEOzAzNDAt
NTM1NCAoTGlua2luZyk8L2lzYm4+PGFjY2Vzc2lvbi1udW0+MjA5NzI4OTU8L2FjY2Vzc2lvbi1u
dW0+PHVybHM+PHJlbGF0ZWQtdXJscz48dXJsPmh0dHBzOi8vd3d3Lm5jYmkubmxtLm5paC5nb3Yv
cHVibWVkLzIwOTcyODk1PC91cmw+PC9yZWxhdGVkLXVybHM+PC91cmxzPjxjdXN0b20yPlBNQzMw
NjU2NDk8L2N1c3RvbTI+PGVsZWN0cm9uaWMtcmVzb3VyY2UtbnVtPjEwLjEwMDcvczAwNDE1LTAx
MC01Nzg4LTk8L2VsZWN0cm9uaWMtcmVzb3VyY2UtbnVtPjwvcmVjb3JkPjwvQ2l0ZT48L0VuZE5v
dGU+
</w:fldData>
        </w:fldChar>
      </w:r>
      <w:r w:rsidR="00063DD4">
        <w:instrText xml:space="preserve"> ADDIN EN.CITE </w:instrText>
      </w:r>
      <w:r w:rsidR="00063DD4">
        <w:fldChar w:fldCharType="begin">
          <w:fldData xml:space="preserve">PEVuZE5vdGU+PENpdGU+PEF1dGhvcj5BbmRvPC9BdXRob3I+PFllYXI+MjAxNjwvWWVhcj48UmVj
TnVtPjE4PC9SZWNOdW0+PERpc3BsYXlUZXh0PjxzdHlsZSBmYWNlPSJzdXBlcnNjcmlwdCI+Nywx
MSwxNywxOSwyOS0zMSwzNCwzNTwvc3R5bGU+PC9EaXNwbGF5VGV4dD48cmVjb3JkPjxyZWMtbnVt
YmVyPjE4PC9yZWMtbnVtYmVyPjxmb3JlaWduLWtleXM+PGtleSBhcHA9IkVOIiBkYi1pZD0idHBy
MGYweHRnMGR3ZjdldmFkN3B4eGVvNXYwdmVmYXJzenJhIiB0aW1lc3RhbXA9IjE1OTEzMDE0ODYi
PjE4PC9rZXk+PC9mb3JlaWduLWtleXM+PHJlZi10eXBlIG5hbWU9IkpvdXJuYWwgQXJ0aWNsZSI+
MTc8L3JlZi10eXBlPjxjb250cmlidXRvcnM+PGF1dGhvcnM+PGF1dGhvcj5BbmRvLCBZLjwvYXV0
aG9yPjxhdXRob3I+U2hpbWF6YWtpLCBILjwvYXV0aG9yPjxhdXRob3I+U2hpb3RhLCBLLjwvYXV0
aG9yPjxhdXRob3I+VGV0c3VrYSwgUy48L2F1dGhvcj48YXV0aG9yPk5ha2FvLCBLLjwvYXV0aG9y
PjxhdXRob3I+U2hpbWFkYSwgVC48L2F1dGhvcj48YXV0aG9yPkt1cmF0YSwgSy48L2F1dGhvcj48
YXV0aG9yPkt1cm9kYSwgSi48L2F1dGhvcj48YXV0aG9yPllhbWFzaGl0YSwgQS48L2F1dGhvcj48
YXV0aG9yPlNhdG8sIEguPC9hdXRob3I+PGF1dGhvcj5TYXRvLCBNLjwvYXV0aG9yPjxhdXRob3I+
RXRvLCBTLjwvYXV0aG9yPjxhdXRob3I+T25pc2hpLCBZLjwvYXV0aG9yPjxhdXRob3I+VGFuYWth
LCBLLjwvYXV0aG9yPjxhdXRob3I+S2F0bywgUy48L2F1dGhvcj48L2F1dGhvcnM+PC9jb250cmli
dXRvcnM+PGF1dGgtYWRkcmVzcz5EZXBhcnRtZW50IG9mIE5ldXJvbG9neSwgSGFnYSBSZWQgQ3Jv
c3MgSG9zcGl0YWwsIDI0NjEgRGFpbWFjaGksIE1va2EsIFRvY2hpZ2ksIDMyMS00MzA2LCBKYXBh
bi4geWFjaHQtcG9AamljaGkuYWMuanAuJiN4RDtEaXZpc2lvbiBvZiBOZXVyb2xvZ3ksIERlcGFy
dG1lbnQgb2YgSW50ZXJuYWwgTWVkaWNpbmUsIEppY2hpIE1lZGljYWwgdW5pdmVyc2l0eSwgU2hp
bW90c3VrZSwgVG9jaGlnaSwgSmFwYW4uIHlhY2h0LXBvQGppY2hpLmFjLmpwLiYjeEQ7RGl2aXNp
b24gb2YgTmV1cm9sb2d5LCBEZXBhcnRtZW50IG9mIEludGVybmFsIE1lZGljaW5lLCBKaWNoaSBN
ZWRpY2FsIHVuaXZlcnNpdHksIFNoaW1vdHN1a2UsIFRvY2hpZ2ksIEphcGFuLiYjeEQ7RGVwYXJ0
bWVudCBvZiBQc3ljaGlhdHJ5LCBKaWNoaSBNZWRpY2FsIFVuaXZlcnNpdHksIFNoaW1vdHN1a2Us
IFRvY2hpZ2ksIEphcGFuLiYjeEQ7RGVwYXJ0bWVudCBvZiBOZXVyb2xvZ3ksIEludGVybmF0aW9u
YWwgVW5pdmVyc2l0eSBvZiBIZWFsdGggYW5kIFdlbGZhcmUgSG9zcGl0YWwsIE5hc3VzaGlvYmFy
YSwgVG9jaGlnaSwgSmFwYW4uJiN4RDtEZXBhcnRtZW50IG9mIE5ldXJvbG9neSwgSnVud2FrYWkg
TWVtb3JpYWwgSG9zcGl0YWwsIE1peWF6YWtpLCBKYXBhbi4mI3hEO0RlcGFydG1lbnQgb2YgUHN5
Y2hpYXRyeSwgVG9jaGlnaSBQcmVmZWN0dXJhbCBPa2Ftb3RvZGFpIEhvc3BpdGFsLCBVdHN1bm9t
aXlhLCBUb2NoaWdpLCBKYXBhbi4mI3hEO0RlcGFydG1lbnQgb2YgUHN5Y2hpYXRyeSwgU2F0byBI
b3NwaXRhbCwgWWFpdGEsIFRvY2hpZ2ksIEphcGFuLiYjeEQ7RGVwYXJ0bWVudCBvZiBQc3ljaGlh
dHJ5LCBLYW1pdHN1Z2EgR2VuZXJhbCBIb3NwaXRhbCwgS2FudW1hLCBUb2NoaWdpLCBKYXBhbi4m
I3hEO0RlcGFydG1lbnQgb2YgUHN5Y2hpYXRyeSwgT3lhbWEgRnVqaW1pZGFpIEhvc3BpdGFsLCBT
aGltb3RzdWtlLCBUb2NoaWdpLCBKYXBhbi4mI3hEO0RlcGFydG1lbnQgb2YgTGlmZSBTY2llbmNl
LCBNZWRpY2FsIFJlc2VhcmNoIEluc3RpdHV0ZSBhbmQgRGVwYXJ0bWVudCBvZiBOZXVyb2xvZ3ks
IEthbmF6YXdhIE1lZGljYWwgVW5pdmVyc2l0eSwgVWNoaW5hZGEsIElzaGlrYXdhLCBKYXBhbi48
L2F1dGgtYWRkcmVzcz48dGl0bGVzPjx0aXRsZT5QcmV2YWxlbmNlIG9mIGVsZXZhdGVkIHNlcnVt
IGFudGktTi1tZXRoeWwtRC1hc3BhcnRhdGUgcmVjZXB0b3IgYW50aWJvZHkgdGl0ZXJzIGluIHBh
dGllbnRzIHByZXNlbnRpbmcgZXhjbHVzaXZlbHkgd2l0aCBwc3ljaGlhdHJpYyBzeW1wdG9tczog
YSBjb21wYXJhdGl2ZSBmb2xsb3ctdXAgc3R1ZHk8L3RpdGxlPjxzZWNvbmRhcnktdGl0bGU+Qk1D
IFBzeWNoaWF0cnk8L3NlY29uZGFyeS10aXRsZT48L3RpdGxlcz48cGVyaW9kaWNhbD48ZnVsbC10
aXRsZT5CTUMgUHN5Y2hpYXRyeTwvZnVsbC10aXRsZT48L3BlcmlvZGljYWw+PHBhZ2VzPjIyNjwv
cGFnZXM+PHZvbHVtZT4xNjwvdm9sdW1lPjxlZGl0aW9uPjIwMTYvMDcvMDk8L2VkaXRpb24+PGtl
eXdvcmRzPjxrZXl3b3JkPkFkdWx0PC9rZXl3b3JkPjxrZXl3b3JkPkFudGktTi1NZXRoeWwtRC1B
c3BhcnRhdGUgUmVjZXB0b3IgRW5jZXBoYWxpdGlzL2Jsb29kLypjb21wbGljYXRpb25zL2ltbXVu
b2xvZ3k8L2tleXdvcmQ+PGtleXdvcmQ+QXV0b2FudGlib2RpZXMvKmJsb29kPC9rZXl3b3JkPjxr
ZXl3b3JkPkZlbWFsZTwva2V5d29yZD48a2V5d29yZD5Gb2xsb3ctVXAgU3R1ZGllczwva2V5d29y
ZD48a2V5d29yZD5IdW1hbnM8L2tleXdvcmQ+PGtleXdvcmQ+TWFsZTwva2V5d29yZD48a2V5d29y
ZD5NaWRkbGUgQWdlZDwva2V5d29yZD48a2V5d29yZD5QcmV2YWxlbmNlPC9rZXl3b3JkPjxrZXl3
b3JkPlJlY2VwdG9ycywgTi1NZXRoeWwtRC1Bc3BhcnRhdGUvKmltbXVub2xvZ3k8L2tleXdvcmQ+
PGtleXdvcmQ+U2NoaXpvcGhyZW5pYS9ibG9vZC8qZXRpb2xvZ3kvaW1tdW5vbG9neTwva2V5d29y
ZD48a2V5d29yZD5TZXJvZXBpZGVtaW9sb2dpYyBTdHVkaWVzPC9rZXl3b3JkPjxrZXl3b3JkPipB
bnRpLU4tbWV0aHlsLUQtYXNwYXJ0YXRlIHJlY2VwdG9yIGFudGlib2R5PC9rZXl3b3JkPjxrZXl3
b3JkPipIdW1hbiBlbWJyeW9uaWMga2lkbmV5IDI5MyBjZWxsPC9rZXl3b3JkPjxrZXl3b3JkPipQ
cm9zcGVjdGl2ZSBzdHVkeTwva2V5d29yZD48a2V5d29yZD4qUHN5Y2hpYXRyaWMgc3ltcHRvbTwv
a2V5d29yZD48a2V5d29yZD4qU2NoaXpvcGhyZW5pYTwva2V5d29yZD48L2tleXdvcmRzPjxkYXRl
cz48eWVhcj4yMDE2PC95ZWFyPjxwdWItZGF0ZXM+PGRhdGU+SnVsIDg8L2RhdGU+PC9wdWItZGF0
ZXM+PC9kYXRlcz48aXNibj4xNDcxLTI0NFggKEVsZWN0cm9uaWMpJiN4RDsxNDcxLTI0NFggKExp
bmtpbmcpPC9pc2JuPjxhY2Nlc3Npb24tbnVtPjI3MzkxODExPC9hY2Nlc3Npb24tbnVtPjx1cmxz
PjxyZWxhdGVkLXVybHM+PHVybD5odHRwczovL3d3dy5uY2JpLm5sbS5uaWguZ292L3B1Ym1lZC8y
NzM5MTgxMTwvdXJsPjwvcmVsYXRlZC11cmxzPjwvdXJscz48Y3VzdG9tMj5QTUM0OTM4OTMxPC9j
dXN0b20yPjxlbGVjdHJvbmljLXJlc291cmNlLW51bT4xMC4xMTg2L3MxMjg4OC0wMTYtMDk0OC05
PC9lbGVjdHJvbmljLXJlc291cmNlLW51bT48L3JlY29yZD48L0NpdGU+PENpdGU+PEF1dGhvcj5F
bmRyZXM8L0F1dGhvcj48WWVhcj4yMDE1PC9ZZWFyPjxSZWNOdW0+MjI8L1JlY051bT48cmVjb3Jk
PjxyZWMtbnVtYmVyPjIyPC9yZWMtbnVtYmVyPjxmb3JlaWduLWtleXM+PGtleSBhcHA9IkVOIiBk
Yi1pZD0idHByMGYweHRnMGR3ZjdldmFkN3B4eGVvNXYwdmVmYXJzenJhIiB0aW1lc3RhbXA9IjE1
OTEzMDE0ODciPjIyPC9rZXk+PC9mb3JlaWduLWtleXM+PHJlZi10eXBlIG5hbWU9IkpvdXJuYWwg
QXJ0aWNsZSI+MTc8L3JlZi10eXBlPjxjb250cmlidXRvcnM+PGF1dGhvcnM+PGF1dGhvcj5FbmRy
ZXMsIEQuPC9hdXRob3I+PGF1dGhvcj5QZXJsb3YsIEUuPC9hdXRob3I+PGF1dGhvcj5CYXVtZ2Fy
dG5lciwgQS48L2F1dGhvcj48YXV0aG9yPkhvdHRlbnJvdHQsIFQuPC9hdXRob3I+PGF1dGhvcj5E
ZXJzY2gsIFIuPC9hdXRob3I+PGF1dGhvcj5TdGljaCwgTy48L2F1dGhvcj48YXV0aG9yPlRlYmFy
dHogdmFuIEVsc3QsIEwuPC9hdXRob3I+PC9hdXRob3JzPjwvY29udHJpYnV0b3JzPjxhdXRoLWFk
ZHJlc3M+U2VjdGlvbiBmb3IgRXhwZXJpbWVudGFsIE5ldXJvcHN5Y2hpYXRyeSwgRGVwYXJ0bWVu
dCBmb3IgUHN5Y2hpYXRyeSBhbmQgUHN5Y2hvdGhlcmFweSwgVW5pdmVyc2l0eSBNZWRpY2FsIENl
bnRlciBGcmVpYnVyZyBGcmVpYnVyZywgR2VybWFueS4mI3hEO0RlcGFydG1lbnQgZm9yIE5ldXJv
bG9neSwgVW5pdmVyc2l0eSBNZWRpY2FsIENlbnRlciBGcmVpYnVyZyBGcmVpYnVyZywgR2VybWFu
eS48L2F1dGgtYWRkcmVzcz48dGl0bGVzPjx0aXRsZT5JbW11bm9sb2dpY2FsIGZpbmRpbmdzIGlu
IHBzeWNob3RpYyBzeW5kcm9tZXM6IGEgdGVydGlhcnkgY2FyZSBob3NwaXRhbCZhcG9zO3MgQ1NG
IHNhbXBsZSBvZiAxODAgcGF0aWVudHM8L3RpdGxlPjxzZWNvbmRhcnktdGl0bGU+RnJvbnQgSHVt
IE5ldXJvc2NpPC9zZWNvbmRhcnktdGl0bGU+PC90aXRsZXM+PHBlcmlvZGljYWw+PGZ1bGwtdGl0
bGU+RnJvbnQgSHVtIE5ldXJvc2NpPC9mdWxsLXRpdGxlPjwvcGVyaW9kaWNhbD48cGFnZXM+NDc2
PC9wYWdlcz48dm9sdW1lPjk8L3ZvbHVtZT48ZWRpdGlvbj4yMDE1LzEwLzA3PC9lZGl0aW9uPjxr
ZXl3b3Jkcz48a2V5d29yZD5Dc2Y8L2tleXdvcmQ+PGtleXdvcmQ+YW50aW5ldXJvbmFsIGF1dG9h
bnRpYm9kaWVzPC9rZXl3b3JkPjxrZXl3b3JkPmltbXVub2xvZ2ljYWwgZW5jZXBoYWxvcGF0aHk8
L2tleXdvcmQ+PGtleXdvcmQ+cHN5Y2hvdGljIHN5bmRyb21lPC9rZXl3b3JkPjxrZXl3b3JkPnNj
aGl6b3BocmVuaWE8L2tleXdvcmQ+PC9rZXl3b3Jkcz48ZGF0ZXM+PHllYXI+MjAxNTwveWVhcj48
L2RhdGVzPjxpc2JuPjE2NjItNTE2MSAoUHJpbnQpJiN4RDsxNjYyLTUxNjEgKExpbmtpbmcpPC9p
c2JuPjxhY2Nlc3Npb24tbnVtPjI2NDQxNTg1PC9hY2Nlc3Npb24tbnVtPjx1cmxzPjxyZWxhdGVk
LXVybHM+PHVybD5odHRwczovL3d3dy5uY2JpLm5sbS5uaWguZ292L3B1Ym1lZC8yNjQ0MTU4NTwv
dXJsPjwvcmVsYXRlZC11cmxzPjwvdXJscz48Y3VzdG9tMj5QTUM0NTY0NTc1PC9jdXN0b20yPjxl
bGVjdHJvbmljLXJlc291cmNlLW51bT4xMC4zMzg5L2ZuaHVtLjIwMTUuMDA0NzY8L2VsZWN0cm9u
aWMtcmVzb3VyY2UtbnVtPjwvcmVjb3JkPjwvQ2l0ZT48Q2l0ZT48QXV0aG9yPkhhcmE8L0F1dGhv
cj48WWVhcj4yMDE4PC9ZZWFyPjxSZWNOdW0+MjM8L1JlY051bT48cmVjb3JkPjxyZWMtbnVtYmVy
PjIzPC9yZWMtbnVtYmVyPjxmb3JlaWduLWtleXM+PGtleSBhcHA9IkVOIiBkYi1pZD0idHByMGYw
eHRnMGR3ZjdldmFkN3B4eGVvNXYwdmVmYXJzenJhIiB0aW1lc3RhbXA9IjE1OTEzMDE0ODgiPjIz
PC9rZXk+PC9mb3JlaWduLWtleXM+PHJlZi10eXBlIG5hbWU9IkpvdXJuYWwgQXJ0aWNsZSI+MTc8
L3JlZi10eXBlPjxjb250cmlidXRvcnM+PGF1dGhvcnM+PGF1dGhvcj5IYXJhLCBNLjwvYXV0aG9y
PjxhdXRob3I+TWFydGluZXotSGVybmFuZGV6LCBFLjwvYXV0aG9yPjxhdXRob3I+QXJpbm8sIEgu
PC9hdXRob3I+PGF1dGhvcj5Bcm1hbmd1ZSwgVC48L2F1dGhvcj48YXV0aG9yPlNwYXRvbGEsIE0u
PC9hdXRob3I+PGF1dGhvcj5QZXRpdC1QZWRyb2wsIE0uPC9hdXRob3I+PGF1dGhvcj5TYWl6LCBB
LjwvYXV0aG9yPjxhdXRob3I+Um9zZW5mZWxkLCBNLiBSLjwvYXV0aG9yPjxhdXRob3I+R3JhdXMs
IEYuPC9hdXRob3I+PGF1dGhvcj5EYWxtYXUsIEouPC9hdXRob3I+PC9hdXRob3JzPjwvY29udHJp
YnV0b3JzPjxhdXRoLWFkZHJlc3M+RnJvbSB0aGUgQ2xpbmljYWwgYW5kIEV4cGVyaW1lbnRhbCBO
ZXVyb2ltbXVub2xvZ3kgUHJvZ3JhbSwgQXVndXN0IFBpIGkgU3VueWVyIEJpb21lZGljYWwgUmVz
ZWFyY2ggSW5zdGl0dXRlLCBIb3NwaXRhbCBDbGluaWMgKE0uSC4sIEUuTS4tSC4sIEguQS4sIFQu
QS4sIE0uUy4sIE0uUC4tUC4sIEEuUy4sIE0uUi5SLiwgRi5HLiwgSi5ELiksIGFuZCBEZXBhcnRt
ZW50IG9mIE5ldXJvbG9neSwgU2FudCBKb2FuIGRlIERldSBDaGlsZHJlbnMgSG9zcGl0YWwgKFQu
QS4sIEouRC4pLCBVbml2ZXJzaXR5IG9mIEJhcmNlbG9uYSwgU3BhaW47IERpdmlzaW9uIG9mIE5l
dXJvbG9neSAoTS5ILiksIERlcGFydG1lbnQgb2YgTWVkaWNpbmUsIE5paG9uIFVuaXZlcnNpdHkg
U2Nob29sIG9mIE1lZGljaW5lLCBKYXBhbjsgVW5pdmVyc2l0eSBvZiBMYXVzYW5uZSAoTS5TLiks
IFN3aXR6ZXJsYW5kOyBEZXBhcnRtZW50IG9mIE5ldXJvbG9neSAoTS5SLlIuLCBKLkQuKSwgVW5p
dmVyc2l0eSBvZiBQZW5uc3lsdmFuaWEsIFBoaWxhZGVscGhpYTsgYW5kIENhdGFsYW4gSW5zdGl0
dXRpb24gZm9yIFJlc2VhcmNoIGFuZCBBZHZhbmNlZCBTdHVkaWVzIChKLkQuKSwgQmFyY2Vsb25h
LCBTcGFpbi4mI3hEO0Zyb20gdGhlIENsaW5pY2FsIGFuZCBFeHBlcmltZW50YWwgTmV1cm9pbW11
bm9sb2d5IFByb2dyYW0sIEF1Z3VzdCBQaSBpIFN1bnllciBCaW9tZWRpY2FsIFJlc2VhcmNoIElu
c3RpdHV0ZSwgSG9zcGl0YWwgQ2xpbmljIChNLkguLCBFLk0uLUguLCBILkEuLCBULkEuLCBNLlMu
LCBNLlAuLVAuLCBBLlMuLCBNLlIuUi4sIEYuRy4sIEouRC4pLCBhbmQgRGVwYXJ0bWVudCBvZiBO
ZXVyb2xvZ3ksIFNhbnQgSm9hbiBkZSBEZXUgQ2hpbGRyZW5zIEhvc3BpdGFsIChULkEuLCBKLkQu
KSwgVW5pdmVyc2l0eSBvZiBCYXJjZWxvbmEsIFNwYWluOyBEaXZpc2lvbiBvZiBOZXVyb2xvZ3kg
KE0uSC4pLCBEZXBhcnRtZW50IG9mIE1lZGljaW5lLCBOaWhvbiBVbml2ZXJzaXR5IFNjaG9vbCBv
ZiBNZWRpY2luZSwgSmFwYW47IFVuaXZlcnNpdHkgb2YgTGF1c2FubmUgKE0uUy4pLCBTd2l0emVy
bGFuZDsgRGVwYXJ0bWVudCBvZiBOZXVyb2xvZ3kgKE0uUi5SLiwgSi5ELiksIFVuaXZlcnNpdHkg
b2YgUGVubnN5bHZhbmlhLCBQaGlsYWRlbHBoaWE7IGFuZCBDYXRhbGFuIEluc3RpdHV0aW9uIGZv
ciBSZXNlYXJjaCBhbmQgQWR2YW5jZWQgU3R1ZGllcyAoSi5ELiksIEJhcmNlbG9uYSwgU3BhaW4u
IEpkYWxtYXVAY2xpbmljLmNhdC48L2F1dGgtYWRkcmVzcz48dGl0bGVzPjx0aXRsZT5DbGluaWNh
bCBhbmQgcGF0aG9nZW5pYyBzaWduaWZpY2FuY2Ugb2YgSWdHLCBJZ0EsIGFuZCBJZ00gYW50aWJv
ZGllcyBhZ2FpbnN0IHRoZSBOTURBIHJlY2VwdG9yPC90aXRsZT48c2Vjb25kYXJ5LXRpdGxlPk5l
dXJvbG9neTwvc2Vjb25kYXJ5LXRpdGxlPjwvdGl0bGVzPjxwZXJpb2RpY2FsPjxmdWxsLXRpdGxl
Pk5ldXJvbG9neTwvZnVsbC10aXRsZT48L3BlcmlvZGljYWw+PHBhZ2VzPmUxMzg2LWUxMzk0PC9w
YWdlcz48dm9sdW1lPjkwPC92b2x1bWU+PG51bWJlcj4xNjwvbnVtYmVyPjxlZGl0aW9uPjIwMTgv
MDMvMjA8L2VkaXRpb24+PGtleXdvcmRzPjxrZXl3b3JkPkFuaW1hbHM8L2tleXdvcmQ+PGtleXdv
cmQ+QW50aS1OLU1ldGh5bC1ELUFzcGFydGF0ZSBSZWNlcHRvciBFbmNlcGhhbGl0aXMvKmJsb29k
LypjZXJlYnJvc3BpbmFsPC9rZXl3b3JkPjxrZXl3b3JkPmZsdWlkL2RpYWdub3N0aWMgaW1hZ2lu
Zzwva2V5d29yZD48a2V5d29yZD5BdXRvYW50aWJvZGllcy8qYmxvb2QvKmNlcmVicm9zcGluYWwg
Zmx1aWQ8L2tleXdvcmQ+PGtleXdvcmQ+QnJhaW4vbWV0YWJvbGlzbS9wYXRob2xvZ3k8L2tleXdv
cmQ+PGtleXdvcmQ+Q2VsbHMsIEN1bHR1cmVkPC9rZXl3b3JkPjxrZXl3b3JkPkNvaG9ydCBTdHVk
aWVzPC9rZXl3b3JkPjxrZXl3b3JkPkRlbWVudGlhL2Jsb29kPC9rZXl3b3JkPjxrZXl3b3JkPkZl
bWFsZTwva2V5d29yZD48a2V5d29yZD5IRUsyOTMgQ2VsbHM8L2tleXdvcmQ+PGtleXdvcmQ+SHVt
YW5zPC9rZXl3b3JkPjxrZXl3b3JkPkltbXVub2dsb2J1bGluIEEvYmxvb2Q8L2tleXdvcmQ+PGtl
eXdvcmQ+SW1tdW5vZ2xvYnVsaW4gRy9ibG9vZDwva2V5d29yZD48a2V5d29yZD5JbW11bm9nbG9i
dWxpbiBNL2Jsb29kPC9rZXl3b3JkPjxrZXl3b3JkPk1hbGU8L2tleXdvcmQ+PGtleXdvcmQ+TWlj
ZTwva2V5d29yZD48a2V5d29yZD5NdXRhdGlvbi9nZW5ldGljczwva2V5d29yZD48a2V5d29yZD5O
ZXVyb25zL21ldGFib2xpc208L2tleXdvcmQ+PGtleXdvcmQ+UG9zaXRyb24tRW1pc3Npb24gVG9t
b2dyYXBoeTwva2V5d29yZD48a2V5d29yZD5SYXRzPC9rZXl3b3JkPjxrZXl3b3JkPlJlY2VwdG9y
cywgTi1NZXRoeWwtRC1Bc3BhcnRhdGUvZ2VuZXRpY3MvKmltbXVub2xvZ3k8L2tleXdvcmQ+PGtl
eXdvcmQ+U2NoaXpvcGhyZW5pYS9ibG9vZDwva2V5d29yZD48a2V5d29yZD5TdHJva2UvYmxvb2Q8
L2tleXdvcmQ+PGtleXdvcmQ+VHJhbnNmZWN0aW9uPC9rZXl3b3JkPjwva2V5d29yZHM+PGRhdGVz
Pjx5ZWFyPjIwMTg8L3llYXI+PHB1Yi1kYXRlcz48ZGF0ZT5BcHIgMTc8L2RhdGU+PC9wdWItZGF0
ZXM+PC9kYXRlcz48aXNibj4xNTI2LTYzMlggKEVsZWN0cm9uaWMpJiN4RDswMDI4LTM4NzggKExp
bmtpbmcpPC9pc2JuPjxhY2Nlc3Npb24tbnVtPjI5NTQ5MjE4PC9hY2Nlc3Npb24tbnVtPjx1cmxz
PjxyZWxhdGVkLXVybHM+PHVybD5odHRwczovL3d3dy5uY2JpLm5sbS5uaWguZ292L3B1Ym1lZC8y
OTU0OTIxODwvdXJsPjwvcmVsYXRlZC11cmxzPjwvdXJscz48Y3VzdG9tMj5QTUM1OTAyNzgxPC9j
dXN0b20yPjxlbGVjdHJvbmljLXJlc291cmNlLW51bT4xMC4xMjEyL1dOTC4wMDAwMDAwMDAwMDA1
MzI5PC9lbGVjdHJvbmljLXJlc291cmNlLW51bT48L3JlY29yZD48L0NpdGU+PENpdGU+PEF1dGhv
cj5IYXVzc2xlaXRlcjwvQXV0aG9yPjxZZWFyPjIwMTI8L1llYXI+PFJlY051bT4yNDwvUmVjTnVt
PjxyZWNvcmQ+PHJlYy1udW1iZXI+MjQ8L3JlYy1udW1iZXI+PGZvcmVpZ24ta2V5cz48a2V5IGFw
cD0iRU4iIGRiLWlkPSJ0cHIwZjB4dGcwZHdmN2V2YWQ3cHh4ZW81djB2ZWZhcnN6cmEiIHRpbWVz
dGFtcD0iMTU5MTMwMTQ4OCI+MjQ8L2tleT48L2ZvcmVpZ24ta2V5cz48cmVmLXR5cGUgbmFtZT0i
Sm91cm5hbCBBcnRpY2xlIj4xNzwvcmVmLXR5cGU+PGNvbnRyaWJ1dG9ycz48YXV0aG9ycz48YXV0
aG9yPkhhdXNzbGVpdGVyLCBJLiBTLjwvYXV0aG9yPjxhdXRob3I+RW1vbnMsIEIuPC9hdXRob3I+
PGF1dGhvcj5TY2hhdWIsIE0uPC9hdXRob3I+PGF1dGhvcj5Cb3Jvd3NraSwgSy48L2F1dGhvcj48
YXV0aG9yPkJydW5lLCBNLjwvYXV0aG9yPjxhdXRob3I+V2FuZGluZ2VyLCBLLiBQLjwvYXV0aG9y
PjxhdXRob3I+SnVja2VsLCBHLjwvYXV0aG9yPjwvYXV0aG9ycz48L2NvbnRyaWJ1dG9ycz48dGl0
bGVzPjx0aXRsZT5JbnZlc3RpZ2F0aW9uIG9mIGFudGlib2RpZXMgYWdhaW5zdCBzeW5hcHRpYyBw
cm90ZWlucyBpbiBhIGNyb3NzLXNlY3Rpb25hbCBjb2hvcnQgb2YgcHN5Y2hvdGljIHBhdGllbnRz
PC90aXRsZT48c2Vjb25kYXJ5LXRpdGxlPlNjaGl6b3BociBSZXM8L3NlY29uZGFyeS10aXRsZT48
L3RpdGxlcz48cGVyaW9kaWNhbD48ZnVsbC10aXRsZT5TY2hpem9waHIgUmVzPC9mdWxsLXRpdGxl
PjwvcGVyaW9kaWNhbD48cGFnZXM+MjU4LTk8L3BhZ2VzPjx2b2x1bWU+MTQwPC92b2x1bWU+PG51
bWJlcj4xLTM8L251bWJlcj48ZWRpdGlvbj4yMDEyLzA2LzAxPC9lZGl0aW9uPjxrZXl3b3Jkcz48
a2V5d29yZD5BZG9sZXNjZW50PC9rZXl3b3JkPjxrZXl3b3JkPkFkdWx0PC9rZXl3b3JkPjxrZXl3
b3JkPkFnZWQ8L2tleXdvcmQ+PGtleXdvcmQ+QW50aWJvZGllcy8qYmxvb2Q8L2tleXdvcmQ+PGtl
eXdvcmQ+Q29ob3J0IFN0dWRpZXM8L2tleXdvcmQ+PGtleXdvcmQ+Q3Jvc3MtU2VjdGlvbmFsIFN0
dWRpZXM8L2tleXdvcmQ+PGtleXdvcmQ+RmVtYWxlPC9rZXl3b3JkPjxrZXl3b3JkPkdlcm1hbnk8
L2tleXdvcmQ+PGtleXdvcmQ+SHVtYW5zPC9rZXl3b3JkPjxrZXl3b3JkPk1hbGU8L2tleXdvcmQ+
PGtleXdvcmQ+TWVtYnJhbmUgUHJvdGVpbnMvaW1tdW5vbG9neTwva2V5d29yZD48a2V5d29yZD5N
aWRkbGUgQWdlZDwva2V5d29yZD48a2V5d29yZD5OZXJ2ZSBUaXNzdWUgUHJvdGVpbnMvaW1tdW5v
bG9neTwva2V5d29yZD48a2V5d29yZD5Qcm90ZWlucy8qaW1tdW5vbG9neS9tZXRhYm9saXNtPC9r
ZXl3b3JkPjxrZXl3b3JkPlBzeWNob3RpYyBEaXNvcmRlcnMvKmJsb29kL2ltbXVub2xvZ3k8L2tl
eXdvcmQ+PGtleXdvcmQ+UmVjZXB0b3JzLCBOLU1ldGh5bC1ELUFzcGFydGF0ZS9pbW11bm9sb2d5
PC9rZXl3b3JkPjxrZXl3b3JkPllvdW5nIEFkdWx0PC9rZXl3b3JkPjwva2V5d29yZHM+PGRhdGVz
Pjx5ZWFyPjIwMTI8L3llYXI+PHB1Yi1kYXRlcz48ZGF0ZT5TZXA8L2RhdGU+PC9wdWItZGF0ZXM+
PC9kYXRlcz48aXNibj4xNTczLTI1MDkgKEVsZWN0cm9uaWMpJiN4RDswOTIwLTk5NjQgKExpbmtp
bmcpPC9pc2JuPjxhY2Nlc3Npb24tbnVtPjIyNjQ3ODg0PC9hY2Nlc3Npb24tbnVtPjx1cmxzPjxy
ZWxhdGVkLXVybHM+PHVybD5odHRwczovL3d3dy5uY2JpLm5sbS5uaWguZ292L3B1Ym1lZC8yMjY0
Nzg4NDwvdXJsPjwvcmVsYXRlZC11cmxzPjwvdXJscz48ZWxlY3Ryb25pYy1yZXNvdXJjZS1udW0+
MTAuMTAxNi9qLnNjaHJlcy4yMDEyLjA1LjAwNjwvZWxlY3Ryb25pYy1yZXNvdXJjZS1udW0+PC9y
ZWNvcmQ+PC9DaXRlPjxDaXRlPjxBdXRob3I+SmV6ZXF1ZWw8L0F1dGhvcj48WWVhcj4yMDE3PC9Z
ZWFyPjxSZWNOdW0+MjY8L1JlY051bT48cmVjb3JkPjxyZWMtbnVtYmVyPjI2PC9yZWMtbnVtYmVy
Pjxmb3JlaWduLWtleXM+PGtleSBhcHA9IkVOIiBkYi1pZD0idHByMGYweHRnMGR3ZjdldmFkN3B4
eGVvNXYwdmVmYXJzenJhIiB0aW1lc3RhbXA9IjE1OTEzMDE0ODgiPjI2PC9rZXk+PC9mb3JlaWdu
LWtleXM+PHJlZi10eXBlIG5hbWU9IkpvdXJuYWwgQXJ0aWNsZSI+MTc8L3JlZi10eXBlPjxjb250
cmlidXRvcnM+PGF1dGhvcnM+PGF1dGhvcj5KZXplcXVlbCwgSi48L2F1dGhvcj48YXV0aG9yPlJv
Z2Vtb25kLCBWLjwvYXV0aG9yPjxhdXRob3I+UG9sbGFrLCBULjwvYXV0aG9yPjxhdXRob3I+TGVw
bGV1eCwgTS48L2F1dGhvcj48YXV0aG9yPkphY29ic29uLCBMLjwvYXV0aG9yPjxhdXRob3I+R3Jl
YSwgSC48L2F1dGhvcj48YXV0aG9yPkl5ZWdiZSwgQy48L2F1dGhvcj48YXV0aG9yPkthaG4sIFIu
PC9hdXRob3I+PGF1dGhvcj5NY0d1aXJlLCBQLjwvYXV0aG9yPjxhdXRob3I+VmluY2VudCwgQS48
L2F1dGhvcj48YXV0aG9yPkhvbm5vcmF0LCBKLjwvYXV0aG9yPjxhdXRob3I+TGVib3llciwgTS48
L2F1dGhvcj48YXV0aG9yPkdyb2MsIEwuPC9hdXRob3I+PC9hdXRob3JzPjwvY29udHJpYnV0b3Jz
PjxhdXRoLWFkZHJlc3M+SW50ZXJkaXNjaXBsaW5hcnkgSW5zdGl0dXRlIGZvciBOZXVyb3NjaWVu
Y2UsIFVNUiA1Mjk3LCBVbml2ZXJzaXR5IG9mIEJvcmRlYXV4LCBGcmFuY2U7IENlbnRyZSBOYXRp
b25hbCBkZSBsYSBSZWNoZXJjaGUgU2NpZW50aWZpcXVlLCBGcmFuY2UuJiN4RDtJbnN0aXR1dCBO
ZXVyb015b0dlbmUsIEluc3RpdHV0IE5hdGlvbmFsIGRlIGxhIFNhbnRlIGV0IGRlIGxhIFJlY2hl
cmNoZSBNZWRpY2FsZSBVMTIxNy9DZW50cmUgTmF0aW9uYWwgZGUgbGEgUmVjaGVyY2hlIFNjaWVu
dGlmaXF1ZSBVTVIgNTMxMCwgTHlvbiwgRnJhbmNlOyBIb3BpdGFsIE5ldXJvbG9naXF1ZSwgRnJh
bmNlLiYjeEQ7S2luZyZhcG9zO3MgSGVhbHRoIFBhcnRuZXJzLCBJbnN0aXR1dGUgb2YgUHN5Y2hp
YXRyeSwgUHN5Y2hvbG9neSBhbmQgTmV1cm9zY2llbmNlLCBLaW5nJmFwb3M7cyBDb2xsZWdlIExv
bmRvbiwgTG9uZG9uLCBVSy4mI3hEO051ZmZpZWxkIERlcGFydG1lbnQgb2YgQ2xpbmljYWwgTmV1
cm9zY2llbmNlcywgTmV1cm9zY2llbmNlcyBHcm91cCwgV2VhdGhlcmFsbCBJbnN0aXR1dGUgb2Yg
TW9sZWN1bGFyIE1lZGljaW5lLCBVbml2ZXJzaXR5IG9mIE94Zm9yZCwgT3hmb3JkLCBVSy4mI3hE
O0RlcGFydG1lbnQgb2YgUHN5Y2hpYXRyeSwgQnJhaW4gQ2VudGVyIFJ1ZG9sZiBNYWdudXMsIFVu
aXZlcnNpdHkgTWVkaWNhbCBDZW50ZXIgVXRyZWNodCwgVXRyZWNodCwgVGhlIE5ldGhlcmxhbmRz
LiYjeEQ7RGVwYXJ0bWVudCBvZiBQc3ljaGlhdHJ5LCBVbml2ZXJzaXR5IFBhcmlzIEVzdCBDcmV0
ZWlsLCBIb3BpdGF1eCBVbml2ZXJzaXRhaXJlcyBIZW5yaSBNb25kb3IsIEFQLUhQLCBESFUgUGVQ
U1ksIENyZXRlaWwsIEZyYW5jZTsgRm9uZGFNZW50YWwgRm91bmRhdGlvbiwgQ3JldGVpbCwgRnJh
bmNlLiYjeEQ7SW50ZXJkaXNjaXBsaW5hcnkgSW5zdGl0dXRlIGZvciBOZXVyb3NjaWVuY2UsIFVN
UiA1Mjk3LCBVbml2ZXJzaXR5IG9mIEJvcmRlYXV4LCBGcmFuY2U7IENlbnRyZSBOYXRpb25hbCBk
ZSBsYSBSZWNoZXJjaGUgU2NpZW50aWZpcXVlLCBGcmFuY2UuIEVsZWN0cm9uaWMgYWRkcmVzczog
bGF1cmVudC5ncm9jQHUtYm9yZGVhdXguZnIuPC9hdXRoLWFkZHJlc3M+PHRpdGxlcz48dGl0bGU+
Q2VsbC0gYW5kIFNpbmdsZSBNb2xlY3VsZS1CYXNlZCBNZXRob2RzIHRvIERldGVjdCBBbnRpLU4t
TWV0aHlsLUQtQXNwYXJ0YXRlIFJlY2VwdG9yIEF1dG9hbnRpYm9kaWVzIGluIFBhdGllbnRzIFdp
dGggRmlyc3QtRXBpc29kZSBQc3ljaG9zaXMgRnJvbSB0aGUgT1BUaU1pU0UgUHJvamVjdDwvdGl0
bGU+PHNlY29uZGFyeS10aXRsZT5CaW9sIFBzeWNoaWF0cnk8L3NlY29uZGFyeS10aXRsZT48YWx0
LXRpdGxlPkJpb2xvZ2ljYWwgcHN5Y2hpYXRyeTwvYWx0LXRpdGxlPjwvdGl0bGVzPjxwZXJpb2Rp
Y2FsPjxmdWxsLXRpdGxlPkJpb2wgUHN5Y2hpYXRyeTwvZnVsbC10aXRsZT48L3BlcmlvZGljYWw+
PHBhZ2VzPjc2Ni03NzI8L3BhZ2VzPjx2b2x1bWU+ODI8L3ZvbHVtZT48bnVtYmVyPjEwPC9udW1i
ZXI+PGVkaXRpb24+MjAxNy8wOC8wNzwvZWRpdGlvbj48a2V5d29yZHM+PGtleXdvcmQ+QWR1bHQ8
L2tleXdvcmQ+PGtleXdvcmQ+QXV0b2FudGlib2RpZXMvKmFuYWx5c2lzLyppbW11bm9sb2d5PC9r
ZXl3b3JkPjxrZXl3b3JkPkNlbGxzLCBDdWx0dXJlZDwva2V5d29yZD48a2V5d29yZD5GZW1hbGU8
L2tleXdvcmQ+PGtleXdvcmQ+Rmx1b3JvaW1tdW5vYXNzYXkvKm1ldGhvZHM8L2tleXdvcmQ+PGtl
eXdvcmQ+SGlwcG9jYW1wdXMvY3l0b2xvZ3k8L2tleXdvcmQ+PGtleXdvcmQ+SHVtYW5zPC9rZXl3
b3JkPjxrZXl3b3JkPk1hbGU8L2tleXdvcmQ+PGtleXdvcmQ+TmV1cm9ucy8qY3l0b2xvZ3kvKmlt
bXVub2xvZ3k8L2tleXdvcmQ+PGtleXdvcmQ+UHN5Y2hvdGljIERpc29yZGVycy8qaW1tdW5vbG9n
eTwva2V5d29yZD48a2V5d29yZD5SZWNlcHRvcnMsIE4tTWV0aHlsLUQtQXNwYXJ0YXRlLyppbW11
bm9sb2d5PC9rZXl3b3JkPjxrZXl3b3JkPlNpbmdsZSBNb2xlY3VsZSBJbWFnaW5nLyptZXRob2Rz
PC9rZXl3b3JkPjxrZXl3b3JkPllvdW5nIEFkdWx0PC9rZXl3b3JkPjxrZXl3b3JkPkF1dG9hbnRp
Ym9kaWVzPC9rZXl3b3JkPjxrZXl3b3JkPkF1dG9pbW11bml0eTwva2V5d29yZD48a2V5d29yZD5E
ZXRlY3Rpb248L2tleXdvcmQ+PGtleXdvcmQ+R2x1dGFtYXRlPC9rZXl3b3JkPjxrZXl3b3JkPlBz
eWNob3Npczwva2V5d29yZD48a2V5d29yZD5TY2hpem9waHJlbmlhPC9rZXl3b3JkPjxrZXl3b3Jk
PlNpbmdsZSBtb2xlY3VsZTwva2V5d29yZD48a2V5d29yZD5TeW5hcHNlPC9rZXl3b3JkPjwva2V5
d29yZHM+PGRhdGVzPjx5ZWFyPjIwMTc8L3llYXI+PHB1Yi1kYXRlcz48ZGF0ZT5Ob3YgMTU8L2Rh
dGU+PC9wdWItZGF0ZXM+PC9kYXRlcz48aXNibj4wMDA2LTMyMjM8L2lzYm4+PGFjY2Vzc2lvbi1u
dW0+Mjg3ODA5Njc8L2FjY2Vzc2lvbi1udW0+PHVybHM+PC91cmxzPjxlbGVjdHJvbmljLXJlc291
cmNlLW51bT4xMC4xMDE2L2ouYmlvcHN5Y2guMjAxNy4wNi4wMTU8L2VsZWN0cm9uaWMtcmVzb3Vy
Y2UtbnVtPjxyZW1vdGUtZGF0YWJhc2UtcHJvdmlkZXI+TkxNPC9yZW1vdGUtZGF0YWJhc2UtcHJv
dmlkZXI+PGxhbmd1YWdlPmVuZzwvbGFuZ3VhZ2U+PC9yZWNvcmQ+PC9DaXRlPjxDaXRlPjxBdXRo
b3I+S2VsbGVoZXI8L0F1dGhvcj48WWVhcj4yMDE1PC9ZZWFyPjxSZWNOdW0+Mjc8L1JlY051bT48
cmVjb3JkPjxyZWMtbnVtYmVyPjI3PC9yZWMtbnVtYmVyPjxmb3JlaWduLWtleXM+PGtleSBhcHA9
IkVOIiBkYi1pZD0idHByMGYweHRnMGR3ZjdldmFkN3B4eGVvNXYwdmVmYXJzenJhIiB0aW1lc3Rh
bXA9IjE1OTEzMDE0ODgiPjI3PC9rZXk+PC9mb3JlaWduLWtleXM+PHJlZi10eXBlIG5hbWU9Ikpv
dXJuYWwgQXJ0aWNsZSI+MTc8L3JlZi10eXBlPjxjb250cmlidXRvcnM+PGF1dGhvcnM+PGF1dGhv
cj5LZWxsZWhlciwgRS48L2F1dGhvcj48YXV0aG9yPk1jTmFtYXJhLCBQLjwvYXV0aG9yPjxhdXRo
b3I+Rml0em1hdXJpY2UsIEIuPC9hdXRob3I+PGF1dGhvcj5XYWxzaCwgUi48L2F1dGhvcj48YXV0
aG9yPkxhbmdhbiwgWS48L2F1dGhvcj48YXV0aG9yPldoaXR0eSwgUC48L2F1dGhvcj48YXV0aG9y
PkdpbGwsIE0uPC9hdXRob3I+PGF1dGhvcj5WaW5jZW50LCBBLjwvYXV0aG9yPjxhdXRob3I+RG9o
ZXJ0eSwgQy48L2F1dGhvcj48YXV0aG9yPkNvcnZpbiwgQS48L2F1dGhvcj48L2F1dGhvcnM+PC9j
b250cmlidXRvcnM+PHRpdGxlcz48dGl0bGU+UHJldmFsZW5jZSBSYXRlIG9mIE4tbWV0aHlsLWQt
YXNwYXJ0YXRlIChOTURBKSBSZWNlcHRvciBBbnRpYm9kaWVzIGluIEZpcnN0IEVwaXNvZGUgUHN5
Y2hvc2lzPC90aXRsZT48c2Vjb25kYXJ5LXRpdGxlPkV1cm9wZWFuIFBzeWNoaWF0cnk8L3NlY29u
ZGFyeS10aXRsZT48L3RpdGxlcz48cGVyaW9kaWNhbD48ZnVsbC10aXRsZT5FdXJvcGVhbiBQc3lj
aGlhdHJ5PC9mdWxsLXRpdGxlPjwvcGVyaW9kaWNhbD48cGFnZXM+MS0xPC9wYWdlcz48dm9sdW1l
PjMwPC92b2x1bWU+PG51bWJlcj5TMTwvbnVtYmVyPjxlZGl0aW9uPjIwMjAvMDQvMTU8L2VkaXRp
b24+PGRhdGVzPjx5ZWFyPjIwMTU8L3llYXI+PC9kYXRlcz48cHVibGlzaGVyPkNhbWJyaWRnZSBV
bml2ZXJzaXR5IFByZXNzPC9wdWJsaXNoZXI+PGlzYm4+MDkyNC05MzM4PC9pc2JuPjx1cmxzPjxy
ZWxhdGVkLXVybHM+PHVybD5odHRwczovL3d3dy5jYW1icmlkZ2Uub3JnL2NvcmUvYXJ0aWNsZS9w
cmV2YWxlbmNlLXJhdGUtb2Ytbm1ldGh5bGRhc3BhcnRhdGUtbm1kYS1yZWNlcHRvci1hbnRpYm9k
aWVzLWluLWZpcnN0LWVwaXNvZGUtcHN5Y2hvc2lzLzA1QTAyRDRDOTQ1MDIxQzQ3RUYxQkZFRTc1
QzAyNDA2PC91cmw+PC9yZWxhdGVkLXVybHM+PC91cmxzPjxlbGVjdHJvbmljLXJlc291cmNlLW51
bT4xMC4xMDE2L1MwOTI0LTkzMzgoMTUpMzEyMTItODwvZWxlY3Ryb25pYy1yZXNvdXJjZS1udW0+
PHJlbW90ZS1kYXRhYmFzZS1uYW1lPkNhbWJyaWRnZSBDb3JlPC9yZW1vdGUtZGF0YWJhc2UtbmFt
ZT48cmVtb3RlLWRhdGFiYXNlLXByb3ZpZGVyPkNhbWJyaWRnZSBVbml2ZXJzaXR5IFByZXNzPC9y
ZW1vdGUtZGF0YWJhc2UtcHJvdmlkZXI+PC9yZWNvcmQ+PC9DaXRlPjxDaXRlPjxBdXRob3I+U2No
b3U8L0F1dGhvcj48WWVhcj4yMDE2PC9ZZWFyPjxSZWNOdW0+Mjk8L1JlY051bT48cmVjb3JkPjxy
ZWMtbnVtYmVyPjI5PC9yZWMtbnVtYmVyPjxmb3JlaWduLWtleXM+PGtleSBhcHA9IkVOIiBkYi1p
ZD0idHByMGYweHRnMGR3ZjdldmFkN3B4eGVvNXYwdmVmYXJzenJhIiB0aW1lc3RhbXA9IjE1OTEz
MDE0ODgiPjI5PC9rZXk+PC9mb3JlaWduLWtleXM+PHJlZi10eXBlIG5hbWU9IkpvdXJuYWwgQXJ0
aWNsZSI+MTc8L3JlZi10eXBlPjxjb250cmlidXRvcnM+PGF1dGhvcnM+PGF1dGhvcj5TY2hvdSwg
TS48L2F1dGhvcj48YXV0aG9yPlNhZXRoZXIsIFMuIEcuPC9hdXRob3I+PGF1dGhvcj5Cb3Jvd3Nr
aSwgSy48L2F1dGhvcj48YXV0aG9yPlRlZWdlbiwgQi48L2F1dGhvcj48YXV0aG9yPktvbmR6aWVs
bGEsIEQuPC9hdXRob3I+PGF1dGhvcj5TdG9lY2tlciwgVy48L2F1dGhvcj48YXV0aG9yPlZhYWxl
ciwgQS48L2F1dGhvcj48YXV0aG9yPlJlaXRhbiwgUy4gSy48L2F1dGhvcj48L2F1dGhvcnM+PC9j
b250cmlidXRvcnM+PGF1dGgtYWRkcmVzcz5EZXBhcnRtZW50IG9mIE5ldXJvc2NpZW5jZSxOb3J3
ZWdpYW4gVW5pdmVyc2l0eSBvZiBTY2llbmNlIGFuZCBUZWNobm9sb2d5LFRyb25kaGVpbSxOb3J3
YXkuJiN4RDtJbnN0aXR1dGUgZm9yIEV4cGVyaW1lbnRhbCBJbW11bm9sb2d5LEV1cm9pbW11biBB
RyxMdWJlY2ssR2VybWFueS48L2F1dGgtYWRkcmVzcz48dGl0bGVzPjx0aXRsZT5QcmV2YWxlbmNl
IG9mIHNlcnVtIGFudGktbmV1cm9uYWwgYXV0b2FudGlib2RpZXMgaW4gcGF0aWVudHMgYWRtaXR0
ZWQgdG8gYWN1dGUgcHN5Y2hpYXRyaWMgY2FyZTwvdGl0bGU+PHNlY29uZGFyeS10aXRsZT5Qc3lj
aG9sIE1lZDwvc2Vjb25kYXJ5LXRpdGxlPjwvdGl0bGVzPjxwZXJpb2RpY2FsPjxmdWxsLXRpdGxl
PlBzeWNob2wgTWVkPC9mdWxsLXRpdGxlPjwvcGVyaW9kaWNhbD48cGFnZXM+MzMwMy0zMzEzPC9w
YWdlcz48dm9sdW1lPjQ2PC92b2x1bWU+PG51bWJlcj4xNjwvbnVtYmVyPjxlZGl0aW9uPjIwMTYv
MDkvMTA8L2VkaXRpb24+PGtleXdvcmRzPjxrZXl3b3JkPkFkdWx0PC9rZXl3b3JkPjxrZXl3b3Jk
PkF1dG9hbnRpYm9kaWVzLyppbW11bm9sb2d5PC9rZXl3b3JkPjxrZXl3b3JkPkJpcG9sYXIgRGlz
b3JkZXIvaW1tdW5vbG9neTwva2V5d29yZD48a2V5d29yZD5Dcm9zcy1TZWN0aW9uYWwgU3R1ZGll
czwva2V5d29yZD48a2V5d29yZD5EZXByZXNzaXZlIERpc29yZGVyL2ltbXVub2xvZ3k8L2tleXdv
cmQ+PGtleXdvcmQ+RmVtYWxlPC9rZXl3b3JkPjxrZXl3b3JkPkdsdXRhbWF0ZSBEZWNhcmJveHls
YXNlL2ltbXVub2xvZ3k8L2tleXdvcmQ+PGtleXdvcmQ+SG9zcGl0YWxpemF0aW9uPC9rZXl3b3Jk
PjxrZXl3b3JkPkh1bWFuczwva2V5d29yZD48a2V5d29yZD5NYWxlPC9rZXl3b3JkPjxrZXl3b3Jk
Pk1lbWJyYW5lIFByb3RlaW5zL2ltbXVub2xvZ3k8L2tleXdvcmQ+PGtleXdvcmQ+TWVudGFsIERp
c29yZGVycy8qaW1tdW5vbG9neTwva2V5d29yZD48a2V5d29yZD5NaWRkbGUgQWdlZDwva2V5d29y
ZD48a2V5d29yZD5OZXJ2ZSBUaXNzdWUgUHJvdGVpbnMvaW1tdW5vbG9neTwva2V5d29yZD48a2V5
d29yZD5Ob3J3YXk8L2tleXdvcmQ+PGtleXdvcmQ+UHJvdGVpbnMvaW1tdW5vbG9neTwva2V5d29y
ZD48a2V5d29yZD5Qc3ljaG90aWMgRGlzb3JkZXJzL2ltbXVub2xvZ3k8L2tleXdvcmQ+PGtleXdv
cmQ+UmVjZXB0b3JzLCBBTVBBL2ltbXVub2xvZ3k8L2tleXdvcmQ+PGtleXdvcmQ+UmVjZXB0b3Jz
LCBHQUJBLUIvaW1tdW5vbG9neTwva2V5d29yZD48a2V5d29yZD5SZWNlcHRvcnMsIE4tTWV0aHls
LUQtQXNwYXJ0YXRlL2ltbXVub2xvZ3k8L2tleXdvcmQ+PGtleXdvcmQ+U2NoaXpvcGhyZW5pYS9p
bW11bm9sb2d5PC9rZXl3b3JkPjxrZXl3b3JkPiogTi1tZXRoeWwgRC1hc3BhcnRhdGUgKE5NREEp
IHJlY2VwdG9yPC9rZXl3b3JkPjxrZXl3b3JkPipBbnRpYm9kaWVzPC9rZXl3b3JkPjxrZXl3b3Jk
PiphdXRvaW1tdW5pdHk8L2tleXdvcmQ+PGtleXdvcmQ+KnBzeWNoaWF0cnk8L2tleXdvcmQ+PC9r
ZXl3b3Jkcz48ZGF0ZXM+PHllYXI+MjAxNjwveWVhcj48cHViLWRhdGVzPjxkYXRlPkRlYzwvZGF0
ZT48L3B1Yi1kYXRlcz48L2RhdGVzPjxpc2JuPjE0NjktODk3OCAoRWxlY3Ryb25pYykmI3hEOzAw
MzMtMjkxNyAoTGlua2luZyk8L2lzYm4+PGFjY2Vzc2lvbi1udW0+Mjc2MDk2MjU8L2FjY2Vzc2lv
bi1udW0+PHVybHM+PHJlbGF0ZWQtdXJscz48dXJsPmh0dHBzOi8vd3d3Lm5jYmkubmxtLm5paC5n
b3YvcHVibWVkLzI3NjA5NjI1PC91cmw+PC9yZWxhdGVkLXVybHM+PC91cmxzPjxlbGVjdHJvbmlj
LXJlc291cmNlLW51bT4xMC4xMDE3L1MwMDMzMjkxNzE2MDAyMDM4PC9lbGVjdHJvbmljLXJlc291
cmNlLW51bT48L3JlY29yZD48L0NpdGU+PENpdGU+PEF1dGhvcj5TY290dDwvQXV0aG9yPjxZZWFy
PjIwMTg8L1llYXI+PFJlY051bT4zMDwvUmVjTnVtPjxyZWNvcmQ+PHJlYy1udW1iZXI+MzA8L3Jl
Yy1udW1iZXI+PGZvcmVpZ24ta2V5cz48a2V5IGFwcD0iRU4iIGRiLWlkPSJ0cHIwZjB4dGcwZHdm
N2V2YWQ3cHh4ZW81djB2ZWZhcnN6cmEiIHRpbWVzdGFtcD0iMTU5MTMwMTQ4OSI+MzA8L2tleT48
L2ZvcmVpZ24ta2V5cz48cmVmLXR5cGUgbmFtZT0iSm91cm5hbCBBcnRpY2xlIj4xNzwvcmVmLXR5
cGU+PGNvbnRyaWJ1dG9ycz48YXV0aG9ycz48YXV0aG9yPlNjb3R0LCBKLiBHLjwvYXV0aG9yPjxh
dXRob3I+R2lsbGlzLCBELjwvYXV0aG9yPjxhdXRob3I+UnlhbiwgQS4gRS48L2F1dGhvcj48YXV0
aG9yPkhhcmdvdmFuLCBILjwvYXV0aG9yPjxhdXRob3I+R3VuZGFycGksIE4uPC9hdXRob3I+PGF1
dGhvcj5NY0tlb24sIEcuPC9hdXRob3I+PGF1dGhvcj5IYXRoZXJpbGwsIFMuPC9hdXRob3I+PGF1
dGhvcj5OZXdtYW4sIE0uIFAuPC9hdXRob3I+PGF1dGhvcj5QYXJyeSwgUC48L2F1dGhvcj48YXV0
aG9yPlByYWluLCBLLjwvYXV0aG9yPjxhdXRob3I+UGF0dGVyc29uLCBTLjwvYXV0aG9yPjxhdXRo
b3I+V29uZywgUi4gQy4gVy48L2F1dGhvcj48YXV0aG9yPldpbHNvbiwgUi4gSi48L2F1dGhvcj48
YXV0aG9yPkJsdW0sIFMuPC9hdXRob3I+PC9hdXRob3JzPjwvY29udHJpYnV0b3JzPjxhdXRoLWFk
ZHJlc3M+Q2VudHJlIGZvciBDbGluaWNhbCBSZXNlYXJjaCwgVGhlIFVuaXZlcnNpdHkgb2YgUXVl
ZW5zbGFuZCAoVVFDQ1IpLCBNZXRybyBOb3J0aCBNZW50YWwgSGVhbHRoLCBSb3lhbCBCcmlzYmFu
ZSBhbmQgV29tZW4mYXBvcztzIEhvc3BpdGFsIChSQldIKSwgYW5kIHRoZSBRdWVlbnNsYW5kIENl
bnRyZSBmb3IgTWVudGFsIEhlYWx0aCBSZXNlYXJjaCAoUUNNSFIpLCBBdXN0cmFsaWEuJiN4RDtE
aXZpc2lvbiBvZiBJbW11bm9sb2d5LCBQYXRob2xvZ3kgUXVlZW5zbGFuZCBDZW50cmFsIExhYm9y
YXRvcnksIFJCV0gsIEF1c3RyYWxpYS4mI3hEO1VRQ0NSIGFuZCBRQ01IUiwgQXVzdHJhbGlhLiYj
eEQ7TWV0cm8gTm9ydGggTWVudGFsIEhlYWx0aCwgUkJXSCwgQXVzdHJhbGlhLiYjeEQ7TUFQUywg
VVFDQ1IgYW5kIFFDTUhSLCBBdXN0cmFsaWEuJiN4RDtNZXRybyBTb3V0aCBBZGRpY3Rpb24gYW5k
IE1lbnRhbCBIZWFsdGggU2VydmljZSwgQ2hpbGQgYW5kIFlvdXRoIEFjYWRlbWljIENsaW5pY2Fs
IFVuaXQsIFF1ZWVuc2xhbmQsIEF1c3RyYWxpYS4mI3hEO0RpdmlzaW9uIG9mIEltbXVub2xvZ3ks
IFBhdGhvbG9neSBRdWVlbnNsYW5kIENlbnRyYWwgTGFib3JhdG9yeSwgUkJXSCwgYW5kIEZhY3Vs
dHkgb2YgTWVkaWNpbmUsIFVuaXZlcnNpdHkgb2YgUXVlZW5zbGFuZCwgQXVzdHJhbGlhLiYjeEQ7
Q2hpbGQgYW5kIFlvdXRoIE1lbnRhbCBIZWFsdGggU2VydmljZSwgQ2hpbGRyZW4mYXBvcztzIEhl
YWx0aCBRdWVlbnNsYW5kLCBBdXN0cmFsaWEuJiN4RDtNZXRybyBOb3J0aCBNZW50YWwgSGVhbHRo
LCBSQldILCBhbmQgRGVwYXJ0bWVudCBvZiBBcHBsaWVkIFBzeWNob2xvZ3ksIEdyaWZmaXRoIFVu
aXZlcnNpdHksIFF1ZWVuc2xhbmQsIEF1c3RyYWxpYS4mI3hEO0RpdmlzaW9uIG9mIEltbXVub2xv
Z3ksIFBhdGhvbG9neSBRdWVlbnNsYW5kIENlbnRyYWwgTGFib3JhdG9yeSwgUkJXSCwgYW5kIERl
cGFydG1lbnQgb2YgSW1tdW5vbG9neSwgUHJpbmNlc3MgQWxleGFuZHJhIEhvc3BpdGFsLCBRdWVl
bnNsYW5kLCBBdXN0cmFsaWEuJiN4RDtGYWN1bHR5IG9mIE1lZGljaW5lLCBVbml2ZXJzaXR5IG9m
IFF1ZWVuc2xhbmQgYW5kIERlcGFydG1lbnQgb2YgTmV1cm9sb2d5LCBQcmluY2VzcyBBbGV4YW5k
cmEgSG9zcGl0YWwsIFF1ZWVuc2xhbmQsIEF1c3RyYWxpYS48L2F1dGgtYWRkcmVzcz48dGl0bGVz
Pjx0aXRsZT5UaGUgcHJldmFsZW5jZSBhbmQgdHJlYXRtZW50IG91dGNvbWVzIG9mIGFudGluZXVy
b25hbCBhbnRpYm9keS1wb3NpdGl2ZSBwYXRpZW50cyBhZG1pdHRlZCB3aXRoIGZpcnN0IGVwaXNv
ZGUgb2YgcHN5Y2hvc2lzPC90aXRsZT48c2Vjb25kYXJ5LXRpdGxlPkJKUHN5Y2ggT3Blbjwvc2Vj
b25kYXJ5LXRpdGxlPjwvdGl0bGVzPjxwZXJpb2RpY2FsPjxmdWxsLXRpdGxlPkJKUHN5Y2ggT3Bl
bjwvZnVsbC10aXRsZT48L3BlcmlvZGljYWw+PHBhZ2VzPjY5LTc0PC9wYWdlcz48dm9sdW1lPjQ8
L3ZvbHVtZT48bnVtYmVyPjI8L251bWJlcj48ZWRpdGlvbj4yMDE4LzA3LzA1PC9lZGl0aW9uPjxk
YXRlcz48eWVhcj4yMDE4PC95ZWFyPjxwdWItZGF0ZXM+PGRhdGU+TWFyPC9kYXRlPjwvcHViLWRh
dGVzPjwvZGF0ZXM+PGlzYm4+MjA1Ni00NzI0IChQcmludCkmI3hEOzIwNTYtNDcyNCAoTGlua2lu
Zyk8L2lzYm4+PGFjY2Vzc2lvbi1udW0+Mjk5NzExNDk8L2FjY2Vzc2lvbi1udW0+PHVybHM+PHJl
bGF0ZWQtdXJscz48dXJsPmh0dHBzOi8vd3d3Lm5jYmkubmxtLm5paC5nb3YvcHVibWVkLzI5OTcx
MTQ5PC91cmw+PC9yZWxhdGVkLXVybHM+PC91cmxzPjxjdXN0b20yPlBNQzYwMjAyNzc8L2N1c3Rv
bTI+PGVsZWN0cm9uaWMtcmVzb3VyY2UtbnVtPjEwLjExOTIvYmpvLjIwMTguODwvZWxlY3Ryb25p
Yy1yZXNvdXJjZS1udW0+PC9yZWNvcmQ+PC9DaXRlPjxDaXRlPjxBdXRob3I+WmFuZGk8L0F1dGhv
cj48WWVhcj4yMDExPC9ZZWFyPjxSZWNOdW0+MzE8L1JlY051bT48cmVjb3JkPjxyZWMtbnVtYmVy
PjMxPC9yZWMtbnVtYmVyPjxmb3JlaWduLWtleXM+PGtleSBhcHA9IkVOIiBkYi1pZD0idHByMGYw
eHRnMGR3ZjdldmFkN3B4eGVvNXYwdmVmYXJzenJhIiB0aW1lc3RhbXA9IjE1OTEzMDE0ODkiPjMx
PC9rZXk+PC9mb3JlaWduLWtleXM+PHJlZi10eXBlIG5hbWU9IkpvdXJuYWwgQXJ0aWNsZSI+MTc8
L3JlZi10eXBlPjxjb250cmlidXRvcnM+PGF1dGhvcnM+PGF1dGhvcj5aYW5kaSwgTS4gUy48L2F1
dGhvcj48YXV0aG9yPklyYW5pLCBTLiBSLjwvYXV0aG9yPjxhdXRob3I+TGFuZywgQi48L2F1dGhv
cj48YXV0aG9yPldhdGVycywgUC48L2F1dGhvcj48YXV0aG9yPkpvbmVzLCBQLiBCLjwvYXV0aG9y
PjxhdXRob3I+TWNLZW5uYSwgUC48L2F1dGhvcj48YXV0aG9yPkNvbGVzLCBBLiBKLjwvYXV0aG9y
PjxhdXRob3I+VmluY2VudCwgQS48L2F1dGhvcj48YXV0aG9yPkxlbm5veCwgQi4gUi48L2F1dGhv
cj48L2F1dGhvcnM+PC9jb250cmlidXRvcnM+PHRpdGxlcz48dGl0bGU+RGlzZWFzZS1yZWxldmFu
dCBhdXRvYW50aWJvZGllcyBpbiBmaXJzdCBlcGlzb2RlIHNjaGl6b3BocmVuaWE8L3RpdGxlPjxz
ZWNvbmRhcnktdGl0bGU+SiBOZXVyb2w8L3NlY29uZGFyeS10aXRsZT48L3RpdGxlcz48cGVyaW9k
aWNhbD48ZnVsbC10aXRsZT5KIE5ldXJvbDwvZnVsbC10aXRsZT48L3BlcmlvZGljYWw+PHBhZ2Vz
PjY4Ni04PC9wYWdlcz48dm9sdW1lPjI1ODwvdm9sdW1lPjxudW1iZXI+NDwvbnVtYmVyPjxlZGl0
aW9uPjIwMTAvMTAvMjY8L2VkaXRpb24+PGtleXdvcmRzPjxrZXl3b3JkPkFkb2xlc2NlbnQ8L2tl
eXdvcmQ+PGtleXdvcmQ+QWR1bHQ8L2tleXdvcmQ+PGtleXdvcmQ+QXV0b2FudGlib2RpZXMvKm1l
dGFib2xpc208L2tleXdvcmQ+PGtleXdvcmQ+Q2VsbCBMaW5lLCBUcmFuc2Zvcm1lZDwva2V5d29y
ZD48a2V5d29yZD5Db2hvcnQgU3R1ZGllczwva2V5d29yZD48a2V5d29yZD5GZW1hbGU8L2tleXdv
cmQ+PGtleXdvcmQ+R3JlZW4gRmx1b3Jlc2NlbnQgUHJvdGVpbnMvZ2VuZXRpY3M8L2tleXdvcmQ+
PGtleXdvcmQ+SHVtYW5zPC9rZXl3b3JkPjxrZXl3b3JkPk1hbGU8L2tleXdvcmQ+PGtleXdvcmQ+
UmVjZXB0b3JzLCBOLU1ldGh5bC1ELUFzcGFydGF0ZS9nZW5ldGljcy8qaW1tdW5vbG9neTwva2V5
d29yZD48a2V5d29yZD5SZXRyb3NwZWN0aXZlIFN0dWRpZXM8L2tleXdvcmQ+PGtleXdvcmQ+U2No
aXpvcGhyZW5pYS8qYmxvb2QvKmltbXVub2xvZ3k8L2tleXdvcmQ+PGtleXdvcmQ+VHJhbnNmZWN0
aW9uL21ldGhvZHM8L2tleXdvcmQ+PGtleXdvcmQ+WW91bmcgQWR1bHQ8L2tleXdvcmQ+PC9rZXl3
b3Jkcz48ZGF0ZXM+PHllYXI+MjAxMTwveWVhcj48cHViLWRhdGVzPjxkYXRlPkFwcjwvZGF0ZT48
L3B1Yi1kYXRlcz48L2RhdGVzPjxpc2JuPjE0MzItMTQ1OSAoRWxlY3Ryb25pYykmI3hEOzAzNDAt
NTM1NCAoTGlua2luZyk8L2lzYm4+PGFjY2Vzc2lvbi1udW0+MjA5NzI4OTU8L2FjY2Vzc2lvbi1u
dW0+PHVybHM+PHJlbGF0ZWQtdXJscz48dXJsPmh0dHBzOi8vd3d3Lm5jYmkubmxtLm5paC5nb3Yv
cHVibWVkLzIwOTcyODk1PC91cmw+PC9yZWxhdGVkLXVybHM+PC91cmxzPjxjdXN0b20yPlBNQzMw
NjU2NDk8L2N1c3RvbTI+PGVsZWN0cm9uaWMtcmVzb3VyY2UtbnVtPjEwLjEwMDcvczAwNDE1LTAx
MC01Nzg4LTk8L2VsZWN0cm9uaWMtcmVzb3VyY2UtbnVtPjwvcmVjb3JkPjwvQ2l0ZT48L0VuZE5v
dGU+
</w:fldData>
        </w:fldChar>
      </w:r>
      <w:r w:rsidR="00063DD4">
        <w:instrText xml:space="preserve"> ADDIN EN.CITE.DATA </w:instrText>
      </w:r>
      <w:r w:rsidR="00063DD4">
        <w:fldChar w:fldCharType="end"/>
      </w:r>
      <w:r w:rsidR="00DC6106">
        <w:fldChar w:fldCharType="separate"/>
      </w:r>
      <w:r w:rsidR="00063DD4" w:rsidRPr="00063DD4">
        <w:rPr>
          <w:noProof/>
          <w:vertAlign w:val="superscript"/>
        </w:rPr>
        <w:t>7,11,17,19,29-31,34,35</w:t>
      </w:r>
      <w:r w:rsidR="00DC6106">
        <w:fldChar w:fldCharType="end"/>
      </w:r>
      <w:r w:rsidR="00DC6106">
        <w:t xml:space="preserve"> </w:t>
      </w:r>
      <w:r w:rsidR="00860764">
        <w:t>schizophrenia,</w:t>
      </w:r>
      <w:r w:rsidR="008B772A">
        <w:fldChar w:fldCharType="begin">
          <w:fldData xml:space="preserve">PEVuZE5vdGU+PENpdGU+PEF1dGhvcj5CZWNrPC9BdXRob3I+PFllYXI+MjAxNTwvWWVhcj48UmVj
TnVtPjE5PC9SZWNOdW0+PERpc3BsYXlUZXh0PjxzdHlsZSBmYWNlPSJzdXBlcnNjcmlwdCI+NSw2
LDE4LDMyLDMzPC9zdHlsZT48L0Rpc3BsYXlUZXh0PjxyZWNvcmQ+PHJlYy1udW1iZXI+MTk8L3Jl
Yy1udW1iZXI+PGZvcmVpZ24ta2V5cz48a2V5IGFwcD0iRU4iIGRiLWlkPSJ0cHIwZjB4dGcwZHdm
N2V2YWQ3cHh4ZW81djB2ZWZhcnN6cmEiIHRpbWVzdGFtcD0iMTU5MTMwMTQ4NyI+MTk8L2tleT48
L2ZvcmVpZ24ta2V5cz48cmVmLXR5cGUgbmFtZT0iSm91cm5hbCBBcnRpY2xlIj4xNzwvcmVmLXR5
cGU+PGNvbnRyaWJ1dG9ycz48YXV0aG9ycz48YXV0aG9yPkJlY2ssIEsuPC9hdXRob3I+PGF1dGhv
cj5MYWxseSwgSi48L2F1dGhvcj48YXV0aG9yPlNoZXJnaWxsLCBTLiBTLjwvYXV0aG9yPjxhdXRo
b3I+Qmxvb21maWVsZCwgTS4gQS48L2F1dGhvcj48YXV0aG9yPk1hY0NhYmUsIEouIEguPC9hdXRo
b3I+PGF1dGhvcj5HYXVnaHJhbiwgRi48L2F1dGhvcj48YXV0aG9yPkhvd2VzLCBPLiBELjwvYXV0
aG9yPjwvYXV0aG9ycz48L2NvbnRyaWJ1dG9ycz48YXV0aC1hZGRyZXNzPkthdGhlcmluZSBCZWNr
LCBNUkNQc3ljaCwgSm9obiBMYWxseSwgTVJDUHN5Y2gsIFN1a2h3aW5kZXIgUy4gU2hlcmdpbGws
IE1CQlMsIEZSQ1BzeWNoLCBQaEQsIE1pY2hhZWwgQS4gUC4gQmxvb21maWVsZCwgTVJDUHN5Y2gs
IEphbWVzIEguIE1hY0NhYmUsIE1SQ1BzeWNoLCBQaEQsIERlcGFydG1lbnQgb2YgUHN5Y2hvc2lz
IFN0dWRpZXMsIEluc3RpdHV0ZSBvZiBQc3ljaGlhdHJ5LCBLaW5nJmFwb3M7cyBDb2xsZWdlIExv
bmRvbjsgRmlvbmEgR2F1Z2hyYW4sIEZSQ1AoSSksIEZSQ1AsIEZSQ1BzeWNoLCBNRCwgTmF0aW9u
YWwgUHN5Y2hvc2lzIFNlcnZpY2UsIFNvdXRoIExvbmRvbiBhbmQgTWF1ZHNsZXkgTkhTIEZvdW5k
YXRpb24gVHJ1c3QsIExvbmRvbjsgT2xpdmVyIEQuIEhvd2VzLCBNUkNQc3ljaCwgUGhELCBETSwg
RGVwYXJ0bWVudCBvZiBQc3ljaG9zaXMgU3R1ZGllcywgSW5zdGl0dXRlIG9mIFBzeWNoaWF0cnks
IEtpbmcmYXBvcztzIENvbGxlZ2UgTG9uZG9uLCBVSy48L2F1dGgtYWRkcmVzcz48dGl0bGVzPjx0
aXRsZT5QcmV2YWxlbmNlIG9mIHNlcnVtIE4tbWV0aHlsLUQtYXNwYXJ0YXRlIHJlY2VwdG9yIGF1
dG9hbnRpYm9kaWVzIGluIHJlZnJhY3RvcnkgcHN5Y2hvc2lzPC90aXRsZT48c2Vjb25kYXJ5LXRp
dGxlPkJyIEogUHN5Y2hpYXRyeTwvc2Vjb25kYXJ5LXRpdGxlPjwvdGl0bGVzPjxwZXJpb2RpY2Fs
PjxmdWxsLXRpdGxlPkJyIEogUHN5Y2hpYXRyeTwvZnVsbC10aXRsZT48L3BlcmlvZGljYWw+PHBh
Z2VzPjE2NC01PC9wYWdlcz48dm9sdW1lPjIwNjwvdm9sdW1lPjxudW1iZXI+MjwvbnVtYmVyPjxl
ZGl0aW9uPjIwMTQvMTEvMjk8L2VkaXRpb24+PGtleXdvcmRzPjxrZXl3b3JkPkFkdWx0PC9rZXl3
b3JkPjxrZXl3b3JkPkFnZWQ8L2tleXdvcmQ+PGtleXdvcmQ+QW50aXBzeWNob3RpYyBBZ2VudHMv
dGhlcmFwZXV0aWMgdXNlPC9rZXl3b3JkPjxrZXl3b3JkPkF1dG9hbnRpYm9kaWVzLypibG9vZC8q
aW1tdW5vbG9neTwva2V5d29yZD48a2V5d29yZD4qRHJ1ZyBSZXNpc3RhbmNlPC9rZXl3b3JkPjxr
ZXl3b3JkPkZlbWFsZTwva2V5d29yZD48a2V5d29yZD5IdW1hbnM8L2tleXdvcmQ+PGtleXdvcmQ+
TWFsZTwva2V5d29yZD48a2V5d29yZD5NaWRkbGUgQWdlZDwva2V5d29yZD48a2V5d29yZD5Qc3lj
aG90aWMgRGlzb3JkZXJzL2Jsb29kL2RydWcgdGhlcmFweS8qaW1tdW5vbG9neTwva2V5d29yZD48
a2V5d29yZD5SZWNlcHRvcnMsIE4tTWV0aHlsLUQtQXNwYXJ0YXRlLyppbW11bm9sb2d5PC9rZXl3
b3JkPjxrZXl3b3JkPllvdW5nIEFkdWx0PC9rZXl3b3JkPjwva2V5d29yZHM+PGRhdGVzPjx5ZWFy
PjIwMTU8L3llYXI+PHB1Yi1kYXRlcz48ZGF0ZT5GZWI8L2RhdGU+PC9wdWItZGF0ZXM+PC9kYXRl
cz48aXNibj4xNDcyLTE0NjUgKEVsZWN0cm9uaWMpJiN4RDswMDA3LTEyNTAgKExpbmtpbmcpPC9p
c2JuPjxhY2Nlc3Npb24tbnVtPjI1NDMxNDI4PC9hY2Nlc3Npb24tbnVtPjx1cmxzPjxyZWxhdGVk
LXVybHM+PHVybD5odHRwczovL3d3dy5uY2JpLm5sbS5uaWguZ292L3B1Ym1lZC8yNTQzMTQyODwv
dXJsPjwvcmVsYXRlZC11cmxzPjwvdXJscz48Y3VzdG9tMj5QTUM0MzEyOTY3PC9jdXN0b20yPjxl
bGVjdHJvbmljLXJlc291cmNlLW51bT4xMC4xMTkyL2JqcC5icC4xMTMuMTQyMjE2PC9lbGVjdHJv
bmljLXJlc291cmNlLW51bT48L3JlY29yZD48L0NpdGU+PENpdGU+PEF1dGhvcj5DaGVuPC9BdXRo
b3I+PFllYXI+MjAxNzwvWWVhcj48UmVjTnVtPjIwPC9SZWNOdW0+PHJlY29yZD48cmVjLW51bWJl
cj4yMDwvcmVjLW51bWJlcj48Zm9yZWlnbi1rZXlzPjxrZXkgYXBwPSJFTiIgZGItaWQ9InRwcjBm
MHh0ZzBkd2Y3ZXZhZDdweHhlbzV2MHZlZmFyc3pyYSIgdGltZXN0YW1wPSIxNTkxMzAxNDg3Ij4y
MDwva2V5PjwvZm9yZWlnbi1rZXlzPjxyZWYtdHlwZSBuYW1lPSJKb3VybmFsIEFydGljbGUiPjE3
PC9yZWYtdHlwZT48Y29udHJpYnV0b3JzPjxhdXRob3JzPjxhdXRob3I+Q2hlbiwgQy4gSC48L2F1
dGhvcj48YXV0aG9yPkNoZW5nLCBNLiBDLjwvYXV0aG9yPjxhdXRob3I+TGl1LCBDLiBNLjwvYXV0
aG9yPjxhdXRob3I+TGl1LCBDLiBDLjwvYXV0aG9yPjxhdXRob3I+TGluLCBLLiBILjwvYXV0aG9y
PjxhdXRob3I+SHd1LCBILiBHLjwvYXV0aG9yPjwvYXV0aG9ycz48L2NvbnRyaWJ1dG9ycz48YXV0
aC1hZGRyZXNzPkRlcGFydG1lbnQgb2YgUHN5Y2hpYXRyeSwgQ2hhbmcgR3VuZyBNZW1vcmlhbCBI
b3NwaXRhbCwgTGlua291LCBUYW95dWFuLCBUYWl3YW47IERlcGFydG1lbnQgYW5kIEdyYWR1YXRl
IEluc3RpdHV0ZSBvZiBCaW9tZWRpY2FsIFNjaWVuY2VzLCBDaGFuZyBHdW5nIFVuaXZlcnNpdHks
IFRhb3l1YW4sIFRhaXdhbi4gRWxlY3Ryb25pYyBhZGRyZXNzOiBjY2hlbjM4MDFAZ21haWwuY29t
LiYjeEQ7RGVwYXJ0bWVudCBvZiBQc3ljaGlhdHJ5LCBZdWxpIE1lbnRhbCBIZWFsdGggUmVzZWFy
Y2ggQ2VudGVyLCBZdWxpIEJyYW5jaCwgVGFpcGVpIFZldGVyYW5zIEdlbmVyYWwgSG9zcGl0YWws
IEh1YWxpZW4sIFRhaXdhbi4mI3hEO0RlcGFydG1lbnQgb2YgUHN5Y2hpYXRyeSwgTmF0aW9uYWwg
VGFpd2FuIFVuaXZlcnNpdHkgSG9zcGl0YWwgYW5kIE5hdGlvbmFsIFRhaXdhbiBVbml2ZXJzaXR5
IENvbGxlZ2Ugb2YgTWVkaWNpbmUsIFRhaXBlaSwgVGFpd2FuOyBHcmFkdWF0ZSBJbnN0aXR1dGUg
b2YgQnJhaW4gYW5kIE1pbmQgU2NpZW5jZXMsIENvbGxlZ2Ugb2YgTWVkaWNpbmUsIE5hdGlvbmFs
IFRhaXdhbiBVbml2ZXJzaXR5LCBUYWlwZWksIFRhaXdhbi4mI3hEO0RlcGFydG1lbnQgb2YgUHN5
Y2hpYXRyeSwgTmF0aW9uYWwgVGFpd2FuIFVuaXZlcnNpdHkgSG9zcGl0YWwgYW5kIE5hdGlvbmFs
IFRhaXdhbiBVbml2ZXJzaXR5IENvbGxlZ2Ugb2YgTWVkaWNpbmUsIFRhaXBlaSwgVGFpd2FuLiYj
eEQ7RGVwYXJ0bWVudCBvZiBQc3ljaGlhdHJ5LCBIdWFsaWVuIEFybWVkIEZvcmNlcyBHZW5lcmFs
IEhvc3BpdGFsLCBIdWFsaWVuLCBUYWl3YW4uPC9hdXRoLWFkZHJlc3M+PHRpdGxlcz48dGl0bGU+
U2Vyb3ByZXZhbGVuY2Ugc3VydmV5IG9mIHNlbGVjdGl2ZSBhbnRpLW5ldXJvbmFsIGF1dG9hbnRp
Ym9kaWVzIGluIHBhdGllbnRzIHdpdGggZmlyc3QtZXBpc29kZSBzY2hpem9waHJlbmlhIGFuZCBj
aHJvbmljIHNjaGl6b3BocmVuaWE8L3RpdGxlPjxzZWNvbmRhcnktdGl0bGU+U2NoaXpvcGhyIFJl
czwvc2Vjb25kYXJ5LXRpdGxlPjwvdGl0bGVzPjxwZXJpb2RpY2FsPjxmdWxsLXRpdGxlPlNjaGl6
b3BociBSZXM8L2Z1bGwtdGl0bGU+PC9wZXJpb2RpY2FsPjxwYWdlcz4yOC0zMTwvcGFnZXM+PHZv
bHVtZT4xOTA8L3ZvbHVtZT48ZWRpdGlvbj4yMDE3LzAzLzI4PC9lZGl0aW9uPjxrZXl3b3Jkcz48
a2V5d29yZD5BY3V0ZSBEaXNlYXNlPC9rZXl3b3JkPjxrZXl3b3JkPkFkdWx0PC9rZXl3b3JkPjxr
ZXl3b3JkPkF1dG9hbnRpYm9kaWVzLypibG9vZDwva2V5d29yZD48a2V5d29yZD5DaHJvbmljIERp
c2Vhc2U8L2tleXdvcmQ+PGtleXdvcmQ+RHJ1ZyBSZXNpc3RhbmNlL2ltbXVub2xvZ3k8L2tleXdv
cmQ+PGtleXdvcmQ+RmVtYWxlPC9rZXl3b3JkPjxrZXl3b3JkPkh1bWFuczwva2V5d29yZD48a2V5
d29yZD5NYWxlPC9rZXl3b3JkPjxrZXl3b3JkPk1pZGRsZSBBZ2VkPC9rZXl3b3JkPjxrZXl3b3Jk
Pk5lcnZlIFRpc3N1ZSBQcm90ZWlucy8qaW1tdW5vbG9neTwva2V5d29yZD48a2V5d29yZD5QcmV2
YWxlbmNlPC9rZXl3b3JkPjxrZXl3b3JkPlNjaGl6b3BocmVuaWEvYmxvb2QvKmVwaWRlbWlvbG9n
eS8qaW1tdW5vbG9neTwva2V5d29yZD48a2V5d29yZD5TZXJvZXBpZGVtaW9sb2dpYyBTdHVkaWVz
PC9rZXl3b3JkPjxrZXl3b3JkPllvdW5nIEFkdWx0PC9rZXl3b3JkPjxrZXl3b3JkPipBbnRpLU5N
REEgcmVjZXB0b3IgZW5jZXBoYWxpdGlzPC9rZXl3b3JkPjxrZXl3b3JkPipBbnRpLW5ldXJvbmFs
IGF1dG9hbnRpYm9kaWVzPC9rZXl3b3JkPjxrZXl3b3JkPipBdXRvaW1tdW5lIGVuY2VwaGFsb3Bh
dGh5PC9rZXl3b3JkPjxrZXl3b3JkPipDaHJvbmljIHNjaGl6b3BocmVuaWE8L2tleXdvcmQ+PGtl
eXdvcmQ+KkRpZmZlcmVudGlhbCBkaWFnbm9zaXM8L2tleXdvcmQ+PGtleXdvcmQ+KkZpcnN0LWVw
aXNvZGUgc2NoaXpvcGhyZW5pYTwva2V5d29yZD48L2tleXdvcmRzPjxkYXRlcz48eWVhcj4yMDE3
PC95ZWFyPjxwdWItZGF0ZXM+PGRhdGU+RGVjPC9kYXRlPjwvcHViLWRhdGVzPjwvZGF0ZXM+PGlz
Ym4+MTU3My0yNTA5IChFbGVjdHJvbmljKSYjeEQ7MDkyMC05OTY0IChMaW5raW5nKTwvaXNibj48
YWNjZXNzaW9uLW51bT4yODM0MTAwMjwvYWNjZXNzaW9uLW51bT48dXJscz48cmVsYXRlZC11cmxz
Pjx1cmw+aHR0cHM6Ly93d3cubmNiaS5ubG0ubmloLmdvdi9wdWJtZWQvMjgzNDEwMDI8L3VybD48
L3JlbGF0ZWQtdXJscz48L3VybHM+PGVsZWN0cm9uaWMtcmVzb3VyY2UtbnVtPjEwLjEwMTYvai5z
Y2hyZXMuMjAxNy4wMy4wMTI8L2VsZWN0cm9uaWMtcmVzb3VyY2UtbnVtPjwvcmVjb3JkPjwvQ2l0
ZT48Q2l0ZT48QXV0aG9yPmRlIFdpdHRlPC9BdXRob3I+PFllYXI+MjAxNTwvWWVhcj48UmVjTnVt
PjIxPC9SZWNOdW0+PHJlY29yZD48cmVjLW51bWJlcj4yMTwvcmVjLW51bWJlcj48Zm9yZWlnbi1r
ZXlzPjxrZXkgYXBwPSJFTiIgZGItaWQ9InRwcjBmMHh0ZzBkd2Y3ZXZhZDdweHhlbzV2MHZlZmFy
c3pyYSIgdGltZXN0YW1wPSIxNTkxMzAxNDg3Ij4yMTwva2V5PjwvZm9yZWlnbi1rZXlzPjxyZWYt
dHlwZSBuYW1lPSJKb3VybmFsIEFydGljbGUiPjE3PC9yZWYtdHlwZT48Y29udHJpYnV0b3JzPjxh
dXRob3JzPjxhdXRob3I+ZGUgV2l0dGUsIEwuIEQuPC9hdXRob3I+PGF1dGhvcj5Ib2ZmbWFubiwg
Qy48L2F1dGhvcj48YXV0aG9yPnZhbiBNaWVybG8sIEguIEMuPC9hdXRob3I+PGF1dGhvcj5UaXR1
bGFlciwgTS4gSi48L2F1dGhvcj48YXV0aG9yPkthaG4sIFIuIFMuPC9hdXRob3I+PGF1dGhvcj5N
YXJ0aW5lei1NYXJ0aW5leiwgUC48L2F1dGhvcj48YXV0aG9yPkV1cm9wZWFuIENvbnNvcnRpdW0g
b2YgQXV0b2ltbXVuZSBNZW50YWwsIERpc29yZGVyczwvYXV0aG9yPjwvYXV0aG9ycz48L2NvbnRy
aWJ1dG9ycz48YXV0aC1hZGRyZXNzPkRlcGFydG1lbnQgb2YgUHN5Y2hpYXRyeSwgQnJhaW4gQ2Vu
dGVyIFJ1ZG9sZiBNYWdudXMsIFVuaXZlcnNpdHkgTWVkaWNhbCBDZW50ZXIgVXRyZWNodCwgVXRy
ZWNodCwgdGhlIE5ldGhlcmxhbmRzLiYjeEQ7RGl2aXNpb24gb2YgTmV1cm9zY2llbmNlLCBTY2hv
b2wgZm9yIE1lbnRhbCBIZWFsdGggYW5kIE5ldXJvc2NpZW5jZSwgTWFhc3RyaWNodCwgdGhlIE5l
dGhlcmxhbmRzLiYjeEQ7RGVwYXJ0bWVudCBvZiBOZXVyb2xvZ3ksIEVyYXNtdXMgTWVkaWNhbCBD
ZW50ZXIsIFJvdHRlcmRhbSwgdGhlIE5ldGhlcmxhbmRzLjwvYXV0aC1hZGRyZXNzPjx0aXRsZXM+
PHRpdGxlPkFic2VuY2Ugb2YgTi1NZXRoeWwtRC1Bc3BhcnRhdGUgUmVjZXB0b3IgSWdHIEF1dG9h
bnRpYm9kaWVzIGluIFNjaGl6b3BocmVuaWE6IFRoZSBJbXBvcnRhbmNlIG9mIENyb3NzLVZhbGlk
YXRpb24gU3R1ZGllczwvdGl0bGU+PHNlY29uZGFyeS10aXRsZT5KQU1BIFBzeWNoaWF0cnk8L3Nl
Y29uZGFyeS10aXRsZT48L3RpdGxlcz48cGVyaW9kaWNhbD48ZnVsbC10aXRsZT5KQU1BIFBzeWNo
aWF0cnk8L2Z1bGwtdGl0bGU+PC9wZXJpb2RpY2FsPjxwYWdlcz43MzEtMzwvcGFnZXM+PHZvbHVt
ZT43Mjwvdm9sdW1lPjxudW1iZXI+NzwvbnVtYmVyPjxlZGl0aW9uPjIwMTUvMDUvMTU8L2VkaXRp
b24+PGtleXdvcmRzPjxrZXl3b3JkPkFkb2xlc2NlbnQ8L2tleXdvcmQ+PGtleXdvcmQ+QWR1bHQ8
L2tleXdvcmQ+PGtleXdvcmQ+QW50aS1OLU1ldGh5bC1ELUFzcGFydGF0ZSBSZWNlcHRvciBFbmNl
cGhhbGl0aXMvKmltbXVub2xvZ3k8L2tleXdvcmQ+PGtleXdvcmQ+QXV0b2FudGlib2RpZXMvKmlt
bXVub2xvZ3k8L2tleXdvcmQ+PGtleXdvcmQ+Q29ob3J0IFN0dWRpZXM8L2tleXdvcmQ+PGtleXdv
cmQ+RmVtYWxlPC9rZXl3b3JkPjxrZXl3b3JkPkh1bWFuczwva2V5d29yZD48a2V5d29yZD5JbW11
bm9nbG9idWxpbiBHLyppbW11bm9sb2d5PC9rZXl3b3JkPjxrZXl3b3JkPk1hbGU8L2tleXdvcmQ+
PGtleXdvcmQ+TmVydmUgVGlzc3VlIFByb3RlaW5zLyppbW11bm9sb2d5PC9rZXl3b3JkPjxrZXl3
b3JkPlJlY2VwdG9ycywgTi1NZXRoeWwtRC1Bc3BhcnRhdGUvKmltbXVub2xvZ3k8L2tleXdvcmQ+
PGtleXdvcmQ+UmVwcm9kdWNpYmlsaXR5IG9mIFJlc3VsdHM8L2tleXdvcmQ+PGtleXdvcmQ+U2No
aXpvcGhyZW5pYS8qaW1tdW5vbG9neTwva2V5d29yZD48a2V5d29yZD5Zb3VuZyBBZHVsdDwva2V5
d29yZD48L2tleXdvcmRzPjxkYXRlcz48eWVhcj4yMDE1PC95ZWFyPjxwdWItZGF0ZXM+PGRhdGU+
SnVsPC9kYXRlPjwvcHViLWRhdGVzPjwvZGF0ZXM+PGlzYm4+MjE2OC02MjM4IChFbGVjdHJvbmlj
KSYjeEQ7MjE2OC02MjJYIChMaW5raW5nKTwvaXNibj48YWNjZXNzaW9uLW51bT4yNTk3MDE1OTwv
YWNjZXNzaW9uLW51bT48dXJscz48cmVsYXRlZC11cmxzPjx1cmw+aHR0cHM6Ly93d3cubmNiaS5u
bG0ubmloLmdvdi9wdWJtZWQvMjU5NzAxNTk8L3VybD48L3JlbGF0ZWQtdXJscz48L3VybHM+PGVs
ZWN0cm9uaWMtcmVzb3VyY2UtbnVtPjEwLjEwMDEvamFtYXBzeWNoaWF0cnkuMjAxNS4wNTI2PC9l
bGVjdHJvbmljLXJlc291cmNlLW51bT48L3JlY29yZD48L0NpdGU+PENpdGU+PEF1dGhvcj5IZXJl
c2NvLUxldnk8L0F1dGhvcj48WWVhcj4yMDE1PC9ZZWFyPjxSZWNOdW0+MjU8L1JlY051bT48cmVj
b3JkPjxyZWMtbnVtYmVyPjI1PC9yZWMtbnVtYmVyPjxmb3JlaWduLWtleXM+PGtleSBhcHA9IkVO
IiBkYi1pZD0idHByMGYweHRnMGR3ZjdldmFkN3B4eGVvNXYwdmVmYXJzenJhIiB0aW1lc3RhbXA9
IjE1OTEzMDE0ODgiPjI1PC9rZXk+PC9mb3JlaWduLWtleXM+PHJlZi10eXBlIG5hbWU9IkpvdXJu
YWwgQXJ0aWNsZSI+MTc8L3JlZi10eXBlPjxjb250cmlidXRvcnM+PGF1dGhvcnM+PGF1dGhvcj5I
ZXJlc2NvLUxldnksIFUuPC9hdXRob3I+PGF1dGhvcj5EdXJyYW50LCBBLiBSLjwvYXV0aG9yPjxh
dXRob3I+RXJtaWxvdiwgTS48L2F1dGhvcj48YXV0aG9yPkphdml0dCwgRC4gQy48L2F1dGhvcj48
YXV0aG9yPk1peWEsIEsuPC9hdXRob3I+PGF1dGhvcj5Nb3JpLCBILjwvYXV0aG9yPjwvYXV0aG9y
cz48L2NvbnRyaWJ1dG9ycz48YXV0aC1hZGRyZXNzPlJlc2VhcmNoIGFuZCBQc3ljaGlhdHJ5IERl
cGFydG1lbnRzLCBFenJhdGggTmFzaGltLUhlcnpvZyBNZW1vcmlhbCBIb3NwaXRhbDsgUHN5Y2hp
YXRyeSBEZXBhcnRtZW50LCBIYWRhc3NhaCBNZWRpY2FsIFNjaG9vbCwgSGVicmV3IFVuaXZlcnNp
dHksIEplcnVzYWxlbSwgSXNyYWVsLiBFbGVjdHJvbmljIGFkZHJlc3M6IHVpZWxoQGVrbWQuaHVq
aS5hYy5pbC4mI3hEO1Jlc2VhcmNoIGFuZCBQc3ljaGlhdHJ5IERlcGFydG1lbnRzLCBFenJhdGgg
TmFzaGltLUhlcnpvZyBNZW1vcmlhbCBIb3NwaXRhbC4mI3hEO05hdGhhbiBTLiBLbGluZSBJbnN0
aXR1dGUgZm9yIFBzeWNoaWF0cmljIFJlc2VhcmNoIGFuZCBDb2x1bWJpYSBVbml2ZXJzaXR5LCBO
ZXcgWW9yaywgTmV3IFlvcmsuJiN4RDtEZXBhcnRtZW50IG9mIFBlZGlhdHJpY3NHcmFkdWF0ZSBT
Y2hvb2wgb2YgTWVkaWNpbmUgYW5kIFBoYXJtYWNldXRpY2FsIFNjaWVuY2VzLCBVbml2ZXJzaXR5
IG9mIFRveWFtYSwgVG95YW1hLCBKYXBhbi4mI3hEO0RlcGFydG1lbnQgb2YgTW9sZWN1bGFyIE5l
dXJvc2NpZW5jZSwgR3JhZHVhdGUgU2Nob29sIG9mIE1lZGljaW5lIGFuZCBQaGFybWFjZXV0aWNh
bCBTY2llbmNlcywgVW5pdmVyc2l0eSBvZiBUb3lhbWEsIFRveWFtYSwgSmFwYW4uPC9hdXRoLWFk
ZHJlc3M+PHRpdGxlcz48dGl0bGU+Q2xpbmljYWwgYW5kIGVsZWN0cm9waHlzaW9sb2dpY2FsIGVm
ZmVjdHMgb2YgRC1zZXJpbmUgaW4gYSBzY2hpem9waHJlbmlhIHBhdGllbnQgcG9zaXRpdmUgZm9y
IGFudGktTi1tZXRoeWwtRC1hc3BhcnRhdGUgcmVjZXB0b3IgYW50aWJvZGllczwvdGl0bGU+PHNl
Y29uZGFyeS10aXRsZT5CaW9sIFBzeWNoaWF0cnk8L3NlY29uZGFyeS10aXRsZT48L3RpdGxlcz48
cGVyaW9kaWNhbD48ZnVsbC10aXRsZT5CaW9sIFBzeWNoaWF0cnk8L2Z1bGwtdGl0bGU+PC9wZXJp
b2RpY2FsPjxwYWdlcz5lMjctOTwvcGFnZXM+PHZvbHVtZT43Nzwvdm9sdW1lPjxudW1iZXI+Njwv
bnVtYmVyPjxlZGl0aW9uPjIwMTQvMTIvMDM8L2VkaXRpb24+PGtleXdvcmRzPjxrZXl3b3JkPkFn
ZWQ8L2tleXdvcmQ+PGtleXdvcmQ+QW50aS1OLU1ldGh5bC1ELUFzcGFydGF0ZSBSZWNlcHRvciBF
bmNlcGhhbGl0aXMvKmRydWc8L2tleXdvcmQ+PGtleXdvcmQ+dGhlcmFweS9wYXRob2xvZ3kvKnBo
eXNpb3BhdGhvbG9neTwva2V5d29yZD48a2V5d29yZD5BbnRpYm9kaWVzL2Jsb29kPC9rZXl3b3Jk
PjxrZXl3b3JkPkFudGlwc3ljaG90aWMgQWdlbnRzLyp0aGVyYXBldXRpYyB1c2U8L2tleXdvcmQ+
PGtleXdvcmQ+RWxlY3Ryb2VuY2VwaGFsb2dyYXBoeTwva2V5d29yZD48a2V5d29yZD5GZW1hbGU8
L2tleXdvcmQ+PGtleXdvcmQ+SHVtYW5zPC9rZXl3b3JkPjxrZXl3b3JkPk1hZ25ldGljIFJlc29u
YW5jZSBJbWFnaW5nPC9rZXl3b3JkPjxrZXl3b3JkPlBzeWNoaWF0cmljIFN0YXR1cyBSYXRpbmcg
U2NhbGVzPC9rZXl3b3JkPjxrZXl3b3JkPlJlY2VwdG9ycywgTi1NZXRoeWwtRC1Bc3BhcnRhdGUv
aW1tdW5vbG9neTwva2V5d29yZD48a2V5d29yZD5TY2hpem9waHJlbmlhLypkcnVnIHRoZXJhcHkv
cGF0aG9sb2d5LypwaHlzaW9wYXRob2xvZ3k8L2tleXdvcmQ+PGtleXdvcmQ+U2VyaW5lLyp0aGVy
YXBldXRpYyB1c2U8L2tleXdvcmQ+PC9rZXl3b3Jkcz48ZGF0ZXM+PHllYXI+MjAxNTwveWVhcj48
cHViLWRhdGVzPjxkYXRlPk1hciAxNTwvZGF0ZT48L3B1Yi1kYXRlcz48L2RhdGVzPjxpc2JuPjE4
NzMtMjQwMiAoRWxlY3Ryb25pYykmI3hEOzAwMDYtMzIyMyAoTGlua2luZyk8L2lzYm4+PGFjY2Vz
c2lvbi1udW0+MjU0NDIwMDc8L2FjY2Vzc2lvbi1udW0+PHVybHM+PHJlbGF0ZWQtdXJscz48dXJs
Pmh0dHBzOi8vd3d3Lm5jYmkubmxtLm5paC5nb3YvcHVibWVkLzI1NDQyMDA3PC91cmw+PC9yZWxh
dGVkLXVybHM+PC91cmxzPjxlbGVjdHJvbmljLXJlc291cmNlLW51bT4xMC4xMDE2L2ouYmlvcHN5
Y2guMjAxNC4wOC4wMjM8L2VsZWN0cm9uaWMtcmVzb3VyY2UtbnVtPjwvcmVjb3JkPjwvQ2l0ZT48
Q2l0ZT48QXV0aG9yPk5ha2FnYW1pPC9BdXRob3I+PFllYXI+MjAxODwvWWVhcj48UmVjTnVtPjI4
PC9SZWNOdW0+PHJlY29yZD48cmVjLW51bWJlcj4yODwvcmVjLW51bWJlcj48Zm9yZWlnbi1rZXlz
PjxrZXkgYXBwPSJFTiIgZGItaWQ9InRwcjBmMHh0ZzBkd2Y3ZXZhZDdweHhlbzV2MHZlZmFyc3py
YSIgdGltZXN0YW1wPSIxNTkxMzAxNDg4Ij4yODwva2V5PjwvZm9yZWlnbi1rZXlzPjxyZWYtdHlw
ZSBuYW1lPSJKb3VybmFsIEFydGljbGUiPjE3PC9yZWYtdHlwZT48Y29udHJpYnV0b3JzPjxhdXRo
b3JzPjxhdXRob3I+TmFrYWdhbWksIFkuPC9hdXRob3I+PGF1dGhvcj5TdWdpaGFyYSwgRy48L2F1
dGhvcj48YXV0aG9yPklrZWRhLCBBLjwvYXV0aG9yPjxhdXRob3I+TXVyYWksIFQuPC9hdXRob3I+
PC9hdXRob3JzPjwvY29udHJpYnV0b3JzPjxhdXRoLWFkZHJlc3M+RGVwYXJ0bWVudCBvZiBQc3lj
aGlhdHJ5LCBLeW90byBVbml2ZXJzaXR5IEdyYWR1YXRlIFNjaG9vbCBvZiBNZWRpY2luZSwgNTQg
U2hvZ29pbi1LYXdhaGFyYS1jaG8sIFNha3lvLWt1LCBLeW90byA2MDYtODUwNywgSmFwYW4uIEVs
ZWN0cm9uaWMgYWRkcmVzczogbmFrYWdhbWkta3l0QHVtaW4uYWMuanAuJiN4RDtEZXBhcnRtZW50
IG9mIFBzeWNoaWF0cnksIEt5b3RvIFVuaXZlcnNpdHkgR3JhZHVhdGUgU2Nob29sIG9mIE1lZGlj
aW5lLCA1NCBTaG9nb2luLUthd2FoYXJhLWNobywgU2FreW8ta3UsIEt5b3RvIDYwNi04NTA3LCBK
YXBhbi4mI3hEO0RlcGFydG1lbnQgb2YgRXBpbGVwc3ksIE1vdmVtZW50IERpc29yZGVycyAmYW1w
OyBQaHlzaW9sb2d5LCBLeW90byBVbml2ZXJzaXR5IEdyYWR1YXRlIFNjaG9vbCBvZiBNZWRpY2lu
ZSwgNTQgU2hvZ29pbi1LYXdhaGFyYS1jaG8sIFNha3lvLWt1LCBLeW90byA2MDYtODUwNywgSmFw
YW4uPC9hdXRoLWFkZHJlc3M+PHRpdGxlcz48dGl0bGU+SXMgdGhlIHByZXZhbGVuY2Ugb2YgYW50
aS1OLW1ldGh5bC1kLWFzcGFydGF0ZSByZWNlcHRvciBhbnRpYm9kaWVzIGluIHNjaGl6b3BocmVu
aWEgb3ZlcmVzdGltYXRlZD88L3RpdGxlPjxzZWNvbmRhcnktdGl0bGU+U2NoaXpvcGhyIFJlczwv
c2Vjb25kYXJ5LXRpdGxlPjwvdGl0bGVzPjxwZXJpb2RpY2FsPjxmdWxsLXRpdGxlPlNjaGl6b3Bo
ciBSZXM8L2Z1bGwtdGl0bGU+PC9wZXJpb2RpY2FsPjxwYWdlcz41OTEtNTkyPC9wYWdlcz48dm9s
dW1lPjE5Nzwvdm9sdW1lPjxlZGl0aW9uPjIwMTcvMTIvMjY8L2VkaXRpb24+PGtleXdvcmRzPjxr
ZXl3b3JkPkF1dG9hbnRpYm9kaWVzLypibG9vZDwva2V5d29yZD48a2V5d29yZD5CaW9sb2dpY2Fs
IEFzc2F5LypzdGFuZGFyZHM8L2tleXdvcmQ+PGtleXdvcmQ+Rmx1b3Jlc2NlbnQgQW50aWJvZHkg
VGVjaG5pcXVlPC9rZXl3b3JkPjxrZXl3b3JkPkh1bWFuczwva2V5d29yZD48a2V5d29yZD5SZWNl
cHRvcnMsIE4tTWV0aHlsLUQtQXNwYXJ0YXRlLyppbW11bm9sb2d5PC9rZXl3b3JkPjxrZXl3b3Jk
PlNjaGl6b3BocmVuaWEvKmltbXVub2xvZ3k8L2tleXdvcmQ+PGtleXdvcmQ+U2Vuc2l0aXZpdHkg
YW5kIFNwZWNpZmljaXR5PC9rZXl3b3JkPjwva2V5d29yZHM+PGRhdGVzPjx5ZWFyPjIwMTg8L3ll
YXI+PHB1Yi1kYXRlcz48ZGF0ZT5KdWw8L2RhdGU+PC9wdWItZGF0ZXM+PC9kYXRlcz48aXNibj4x
NTczLTI1MDkgKEVsZWN0cm9uaWMpJiN4RDswOTIwLTk5NjQgKExpbmtpbmcpPC9pc2JuPjxhY2Nl
c3Npb24tbnVtPjI5Mjc1ODU3PC9hY2Nlc3Npb24tbnVtPjx1cmxzPjxyZWxhdGVkLXVybHM+PHVy
bD5odHRwczovL3d3dy5uY2JpLm5sbS5uaWguZ292L3B1Ym1lZC8yOTI3NTg1NzwvdXJsPjwvcmVs
YXRlZC11cmxzPjwvdXJscz48ZWxlY3Ryb25pYy1yZXNvdXJjZS1udW0+MTAuMTAxNi9qLnNjaHJl
cy4yMDE3LjEyLjAwNzwvZWxlY3Ryb25pYy1yZXNvdXJjZS1udW0+PC9yZWNvcmQ+PC9DaXRlPjwv
RW5kTm90ZT4A
</w:fldData>
        </w:fldChar>
      </w:r>
      <w:r w:rsidR="00063DD4">
        <w:instrText xml:space="preserve"> ADDIN EN.CITE </w:instrText>
      </w:r>
      <w:r w:rsidR="00063DD4">
        <w:fldChar w:fldCharType="begin">
          <w:fldData xml:space="preserve">PEVuZE5vdGU+PENpdGU+PEF1dGhvcj5CZWNrPC9BdXRob3I+PFllYXI+MjAxNTwvWWVhcj48UmVj
TnVtPjE5PC9SZWNOdW0+PERpc3BsYXlUZXh0PjxzdHlsZSBmYWNlPSJzdXBlcnNjcmlwdCI+NSw2
LDE4LDMyLDMzPC9zdHlsZT48L0Rpc3BsYXlUZXh0PjxyZWNvcmQ+PHJlYy1udW1iZXI+MTk8L3Jl
Yy1udW1iZXI+PGZvcmVpZ24ta2V5cz48a2V5IGFwcD0iRU4iIGRiLWlkPSJ0cHIwZjB4dGcwZHdm
N2V2YWQ3cHh4ZW81djB2ZWZhcnN6cmEiIHRpbWVzdGFtcD0iMTU5MTMwMTQ4NyI+MTk8L2tleT48
L2ZvcmVpZ24ta2V5cz48cmVmLXR5cGUgbmFtZT0iSm91cm5hbCBBcnRpY2xlIj4xNzwvcmVmLXR5
cGU+PGNvbnRyaWJ1dG9ycz48YXV0aG9ycz48YXV0aG9yPkJlY2ssIEsuPC9hdXRob3I+PGF1dGhv
cj5MYWxseSwgSi48L2F1dGhvcj48YXV0aG9yPlNoZXJnaWxsLCBTLiBTLjwvYXV0aG9yPjxhdXRo
b3I+Qmxvb21maWVsZCwgTS4gQS48L2F1dGhvcj48YXV0aG9yPk1hY0NhYmUsIEouIEguPC9hdXRo
b3I+PGF1dGhvcj5HYXVnaHJhbiwgRi48L2F1dGhvcj48YXV0aG9yPkhvd2VzLCBPLiBELjwvYXV0
aG9yPjwvYXV0aG9ycz48L2NvbnRyaWJ1dG9ycz48YXV0aC1hZGRyZXNzPkthdGhlcmluZSBCZWNr
LCBNUkNQc3ljaCwgSm9obiBMYWxseSwgTVJDUHN5Y2gsIFN1a2h3aW5kZXIgUy4gU2hlcmdpbGws
IE1CQlMsIEZSQ1BzeWNoLCBQaEQsIE1pY2hhZWwgQS4gUC4gQmxvb21maWVsZCwgTVJDUHN5Y2gs
IEphbWVzIEguIE1hY0NhYmUsIE1SQ1BzeWNoLCBQaEQsIERlcGFydG1lbnQgb2YgUHN5Y2hvc2lz
IFN0dWRpZXMsIEluc3RpdHV0ZSBvZiBQc3ljaGlhdHJ5LCBLaW5nJmFwb3M7cyBDb2xsZWdlIExv
bmRvbjsgRmlvbmEgR2F1Z2hyYW4sIEZSQ1AoSSksIEZSQ1AsIEZSQ1BzeWNoLCBNRCwgTmF0aW9u
YWwgUHN5Y2hvc2lzIFNlcnZpY2UsIFNvdXRoIExvbmRvbiBhbmQgTWF1ZHNsZXkgTkhTIEZvdW5k
YXRpb24gVHJ1c3QsIExvbmRvbjsgT2xpdmVyIEQuIEhvd2VzLCBNUkNQc3ljaCwgUGhELCBETSwg
RGVwYXJ0bWVudCBvZiBQc3ljaG9zaXMgU3R1ZGllcywgSW5zdGl0dXRlIG9mIFBzeWNoaWF0cnks
IEtpbmcmYXBvcztzIENvbGxlZ2UgTG9uZG9uLCBVSy48L2F1dGgtYWRkcmVzcz48dGl0bGVzPjx0
aXRsZT5QcmV2YWxlbmNlIG9mIHNlcnVtIE4tbWV0aHlsLUQtYXNwYXJ0YXRlIHJlY2VwdG9yIGF1
dG9hbnRpYm9kaWVzIGluIHJlZnJhY3RvcnkgcHN5Y2hvc2lzPC90aXRsZT48c2Vjb25kYXJ5LXRp
dGxlPkJyIEogUHN5Y2hpYXRyeTwvc2Vjb25kYXJ5LXRpdGxlPjwvdGl0bGVzPjxwZXJpb2RpY2Fs
PjxmdWxsLXRpdGxlPkJyIEogUHN5Y2hpYXRyeTwvZnVsbC10aXRsZT48L3BlcmlvZGljYWw+PHBh
Z2VzPjE2NC01PC9wYWdlcz48dm9sdW1lPjIwNjwvdm9sdW1lPjxudW1iZXI+MjwvbnVtYmVyPjxl
ZGl0aW9uPjIwMTQvMTEvMjk8L2VkaXRpb24+PGtleXdvcmRzPjxrZXl3b3JkPkFkdWx0PC9rZXl3
b3JkPjxrZXl3b3JkPkFnZWQ8L2tleXdvcmQ+PGtleXdvcmQ+QW50aXBzeWNob3RpYyBBZ2VudHMv
dGhlcmFwZXV0aWMgdXNlPC9rZXl3b3JkPjxrZXl3b3JkPkF1dG9hbnRpYm9kaWVzLypibG9vZC8q
aW1tdW5vbG9neTwva2V5d29yZD48a2V5d29yZD4qRHJ1ZyBSZXNpc3RhbmNlPC9rZXl3b3JkPjxr
ZXl3b3JkPkZlbWFsZTwva2V5d29yZD48a2V5d29yZD5IdW1hbnM8L2tleXdvcmQ+PGtleXdvcmQ+
TWFsZTwva2V5d29yZD48a2V5d29yZD5NaWRkbGUgQWdlZDwva2V5d29yZD48a2V5d29yZD5Qc3lj
aG90aWMgRGlzb3JkZXJzL2Jsb29kL2RydWcgdGhlcmFweS8qaW1tdW5vbG9neTwva2V5d29yZD48
a2V5d29yZD5SZWNlcHRvcnMsIE4tTWV0aHlsLUQtQXNwYXJ0YXRlLyppbW11bm9sb2d5PC9rZXl3
b3JkPjxrZXl3b3JkPllvdW5nIEFkdWx0PC9rZXl3b3JkPjwva2V5d29yZHM+PGRhdGVzPjx5ZWFy
PjIwMTU8L3llYXI+PHB1Yi1kYXRlcz48ZGF0ZT5GZWI8L2RhdGU+PC9wdWItZGF0ZXM+PC9kYXRl
cz48aXNibj4xNDcyLTE0NjUgKEVsZWN0cm9uaWMpJiN4RDswMDA3LTEyNTAgKExpbmtpbmcpPC9p
c2JuPjxhY2Nlc3Npb24tbnVtPjI1NDMxNDI4PC9hY2Nlc3Npb24tbnVtPjx1cmxzPjxyZWxhdGVk
LXVybHM+PHVybD5odHRwczovL3d3dy5uY2JpLm5sbS5uaWguZ292L3B1Ym1lZC8yNTQzMTQyODwv
dXJsPjwvcmVsYXRlZC11cmxzPjwvdXJscz48Y3VzdG9tMj5QTUM0MzEyOTY3PC9jdXN0b20yPjxl
bGVjdHJvbmljLXJlc291cmNlLW51bT4xMC4xMTkyL2JqcC5icC4xMTMuMTQyMjE2PC9lbGVjdHJv
bmljLXJlc291cmNlLW51bT48L3JlY29yZD48L0NpdGU+PENpdGU+PEF1dGhvcj5DaGVuPC9BdXRo
b3I+PFllYXI+MjAxNzwvWWVhcj48UmVjTnVtPjIwPC9SZWNOdW0+PHJlY29yZD48cmVjLW51bWJl
cj4yMDwvcmVjLW51bWJlcj48Zm9yZWlnbi1rZXlzPjxrZXkgYXBwPSJFTiIgZGItaWQ9InRwcjBm
MHh0ZzBkd2Y3ZXZhZDdweHhlbzV2MHZlZmFyc3pyYSIgdGltZXN0YW1wPSIxNTkxMzAxNDg3Ij4y
MDwva2V5PjwvZm9yZWlnbi1rZXlzPjxyZWYtdHlwZSBuYW1lPSJKb3VybmFsIEFydGljbGUiPjE3
PC9yZWYtdHlwZT48Y29udHJpYnV0b3JzPjxhdXRob3JzPjxhdXRob3I+Q2hlbiwgQy4gSC48L2F1
dGhvcj48YXV0aG9yPkNoZW5nLCBNLiBDLjwvYXV0aG9yPjxhdXRob3I+TGl1LCBDLiBNLjwvYXV0
aG9yPjxhdXRob3I+TGl1LCBDLiBDLjwvYXV0aG9yPjxhdXRob3I+TGluLCBLLiBILjwvYXV0aG9y
PjxhdXRob3I+SHd1LCBILiBHLjwvYXV0aG9yPjwvYXV0aG9ycz48L2NvbnRyaWJ1dG9ycz48YXV0
aC1hZGRyZXNzPkRlcGFydG1lbnQgb2YgUHN5Y2hpYXRyeSwgQ2hhbmcgR3VuZyBNZW1vcmlhbCBI
b3NwaXRhbCwgTGlua291LCBUYW95dWFuLCBUYWl3YW47IERlcGFydG1lbnQgYW5kIEdyYWR1YXRl
IEluc3RpdHV0ZSBvZiBCaW9tZWRpY2FsIFNjaWVuY2VzLCBDaGFuZyBHdW5nIFVuaXZlcnNpdHks
IFRhb3l1YW4sIFRhaXdhbi4gRWxlY3Ryb25pYyBhZGRyZXNzOiBjY2hlbjM4MDFAZ21haWwuY29t
LiYjeEQ7RGVwYXJ0bWVudCBvZiBQc3ljaGlhdHJ5LCBZdWxpIE1lbnRhbCBIZWFsdGggUmVzZWFy
Y2ggQ2VudGVyLCBZdWxpIEJyYW5jaCwgVGFpcGVpIFZldGVyYW5zIEdlbmVyYWwgSG9zcGl0YWws
IEh1YWxpZW4sIFRhaXdhbi4mI3hEO0RlcGFydG1lbnQgb2YgUHN5Y2hpYXRyeSwgTmF0aW9uYWwg
VGFpd2FuIFVuaXZlcnNpdHkgSG9zcGl0YWwgYW5kIE5hdGlvbmFsIFRhaXdhbiBVbml2ZXJzaXR5
IENvbGxlZ2Ugb2YgTWVkaWNpbmUsIFRhaXBlaSwgVGFpd2FuOyBHcmFkdWF0ZSBJbnN0aXR1dGUg
b2YgQnJhaW4gYW5kIE1pbmQgU2NpZW5jZXMsIENvbGxlZ2Ugb2YgTWVkaWNpbmUsIE5hdGlvbmFs
IFRhaXdhbiBVbml2ZXJzaXR5LCBUYWlwZWksIFRhaXdhbi4mI3hEO0RlcGFydG1lbnQgb2YgUHN5
Y2hpYXRyeSwgTmF0aW9uYWwgVGFpd2FuIFVuaXZlcnNpdHkgSG9zcGl0YWwgYW5kIE5hdGlvbmFs
IFRhaXdhbiBVbml2ZXJzaXR5IENvbGxlZ2Ugb2YgTWVkaWNpbmUsIFRhaXBlaSwgVGFpd2FuLiYj
eEQ7RGVwYXJ0bWVudCBvZiBQc3ljaGlhdHJ5LCBIdWFsaWVuIEFybWVkIEZvcmNlcyBHZW5lcmFs
IEhvc3BpdGFsLCBIdWFsaWVuLCBUYWl3YW4uPC9hdXRoLWFkZHJlc3M+PHRpdGxlcz48dGl0bGU+
U2Vyb3ByZXZhbGVuY2Ugc3VydmV5IG9mIHNlbGVjdGl2ZSBhbnRpLW5ldXJvbmFsIGF1dG9hbnRp
Ym9kaWVzIGluIHBhdGllbnRzIHdpdGggZmlyc3QtZXBpc29kZSBzY2hpem9waHJlbmlhIGFuZCBj
aHJvbmljIHNjaGl6b3BocmVuaWE8L3RpdGxlPjxzZWNvbmRhcnktdGl0bGU+U2NoaXpvcGhyIFJl
czwvc2Vjb25kYXJ5LXRpdGxlPjwvdGl0bGVzPjxwZXJpb2RpY2FsPjxmdWxsLXRpdGxlPlNjaGl6
b3BociBSZXM8L2Z1bGwtdGl0bGU+PC9wZXJpb2RpY2FsPjxwYWdlcz4yOC0zMTwvcGFnZXM+PHZv
bHVtZT4xOTA8L3ZvbHVtZT48ZWRpdGlvbj4yMDE3LzAzLzI4PC9lZGl0aW9uPjxrZXl3b3Jkcz48
a2V5d29yZD5BY3V0ZSBEaXNlYXNlPC9rZXl3b3JkPjxrZXl3b3JkPkFkdWx0PC9rZXl3b3JkPjxr
ZXl3b3JkPkF1dG9hbnRpYm9kaWVzLypibG9vZDwva2V5d29yZD48a2V5d29yZD5DaHJvbmljIERp
c2Vhc2U8L2tleXdvcmQ+PGtleXdvcmQ+RHJ1ZyBSZXNpc3RhbmNlL2ltbXVub2xvZ3k8L2tleXdv
cmQ+PGtleXdvcmQ+RmVtYWxlPC9rZXl3b3JkPjxrZXl3b3JkPkh1bWFuczwva2V5d29yZD48a2V5
d29yZD5NYWxlPC9rZXl3b3JkPjxrZXl3b3JkPk1pZGRsZSBBZ2VkPC9rZXl3b3JkPjxrZXl3b3Jk
Pk5lcnZlIFRpc3N1ZSBQcm90ZWlucy8qaW1tdW5vbG9neTwva2V5d29yZD48a2V5d29yZD5QcmV2
YWxlbmNlPC9rZXl3b3JkPjxrZXl3b3JkPlNjaGl6b3BocmVuaWEvYmxvb2QvKmVwaWRlbWlvbG9n
eS8qaW1tdW5vbG9neTwva2V5d29yZD48a2V5d29yZD5TZXJvZXBpZGVtaW9sb2dpYyBTdHVkaWVz
PC9rZXl3b3JkPjxrZXl3b3JkPllvdW5nIEFkdWx0PC9rZXl3b3JkPjxrZXl3b3JkPipBbnRpLU5N
REEgcmVjZXB0b3IgZW5jZXBoYWxpdGlzPC9rZXl3b3JkPjxrZXl3b3JkPipBbnRpLW5ldXJvbmFs
IGF1dG9hbnRpYm9kaWVzPC9rZXl3b3JkPjxrZXl3b3JkPipBdXRvaW1tdW5lIGVuY2VwaGFsb3Bh
dGh5PC9rZXl3b3JkPjxrZXl3b3JkPipDaHJvbmljIHNjaGl6b3BocmVuaWE8L2tleXdvcmQ+PGtl
eXdvcmQ+KkRpZmZlcmVudGlhbCBkaWFnbm9zaXM8L2tleXdvcmQ+PGtleXdvcmQ+KkZpcnN0LWVw
aXNvZGUgc2NoaXpvcGhyZW5pYTwva2V5d29yZD48L2tleXdvcmRzPjxkYXRlcz48eWVhcj4yMDE3
PC95ZWFyPjxwdWItZGF0ZXM+PGRhdGU+RGVjPC9kYXRlPjwvcHViLWRhdGVzPjwvZGF0ZXM+PGlz
Ym4+MTU3My0yNTA5IChFbGVjdHJvbmljKSYjeEQ7MDkyMC05OTY0IChMaW5raW5nKTwvaXNibj48
YWNjZXNzaW9uLW51bT4yODM0MTAwMjwvYWNjZXNzaW9uLW51bT48dXJscz48cmVsYXRlZC11cmxz
Pjx1cmw+aHR0cHM6Ly93d3cubmNiaS5ubG0ubmloLmdvdi9wdWJtZWQvMjgzNDEwMDI8L3VybD48
L3JlbGF0ZWQtdXJscz48L3VybHM+PGVsZWN0cm9uaWMtcmVzb3VyY2UtbnVtPjEwLjEwMTYvai5z
Y2hyZXMuMjAxNy4wMy4wMTI8L2VsZWN0cm9uaWMtcmVzb3VyY2UtbnVtPjwvcmVjb3JkPjwvQ2l0
ZT48Q2l0ZT48QXV0aG9yPmRlIFdpdHRlPC9BdXRob3I+PFllYXI+MjAxNTwvWWVhcj48UmVjTnVt
PjIxPC9SZWNOdW0+PHJlY29yZD48cmVjLW51bWJlcj4yMTwvcmVjLW51bWJlcj48Zm9yZWlnbi1r
ZXlzPjxrZXkgYXBwPSJFTiIgZGItaWQ9InRwcjBmMHh0ZzBkd2Y3ZXZhZDdweHhlbzV2MHZlZmFy
c3pyYSIgdGltZXN0YW1wPSIxNTkxMzAxNDg3Ij4yMTwva2V5PjwvZm9yZWlnbi1rZXlzPjxyZWYt
dHlwZSBuYW1lPSJKb3VybmFsIEFydGljbGUiPjE3PC9yZWYtdHlwZT48Y29udHJpYnV0b3JzPjxh
dXRob3JzPjxhdXRob3I+ZGUgV2l0dGUsIEwuIEQuPC9hdXRob3I+PGF1dGhvcj5Ib2ZmbWFubiwg
Qy48L2F1dGhvcj48YXV0aG9yPnZhbiBNaWVybG8sIEguIEMuPC9hdXRob3I+PGF1dGhvcj5UaXR1
bGFlciwgTS4gSi48L2F1dGhvcj48YXV0aG9yPkthaG4sIFIuIFMuPC9hdXRob3I+PGF1dGhvcj5N
YXJ0aW5lei1NYXJ0aW5leiwgUC48L2F1dGhvcj48YXV0aG9yPkV1cm9wZWFuIENvbnNvcnRpdW0g
b2YgQXV0b2ltbXVuZSBNZW50YWwsIERpc29yZGVyczwvYXV0aG9yPjwvYXV0aG9ycz48L2NvbnRy
aWJ1dG9ycz48YXV0aC1hZGRyZXNzPkRlcGFydG1lbnQgb2YgUHN5Y2hpYXRyeSwgQnJhaW4gQ2Vu
dGVyIFJ1ZG9sZiBNYWdudXMsIFVuaXZlcnNpdHkgTWVkaWNhbCBDZW50ZXIgVXRyZWNodCwgVXRy
ZWNodCwgdGhlIE5ldGhlcmxhbmRzLiYjeEQ7RGl2aXNpb24gb2YgTmV1cm9zY2llbmNlLCBTY2hv
b2wgZm9yIE1lbnRhbCBIZWFsdGggYW5kIE5ldXJvc2NpZW5jZSwgTWFhc3RyaWNodCwgdGhlIE5l
dGhlcmxhbmRzLiYjeEQ7RGVwYXJ0bWVudCBvZiBOZXVyb2xvZ3ksIEVyYXNtdXMgTWVkaWNhbCBD
ZW50ZXIsIFJvdHRlcmRhbSwgdGhlIE5ldGhlcmxhbmRzLjwvYXV0aC1hZGRyZXNzPjx0aXRsZXM+
PHRpdGxlPkFic2VuY2Ugb2YgTi1NZXRoeWwtRC1Bc3BhcnRhdGUgUmVjZXB0b3IgSWdHIEF1dG9h
bnRpYm9kaWVzIGluIFNjaGl6b3BocmVuaWE6IFRoZSBJbXBvcnRhbmNlIG9mIENyb3NzLVZhbGlk
YXRpb24gU3R1ZGllczwvdGl0bGU+PHNlY29uZGFyeS10aXRsZT5KQU1BIFBzeWNoaWF0cnk8L3Nl
Y29uZGFyeS10aXRsZT48L3RpdGxlcz48cGVyaW9kaWNhbD48ZnVsbC10aXRsZT5KQU1BIFBzeWNo
aWF0cnk8L2Z1bGwtdGl0bGU+PC9wZXJpb2RpY2FsPjxwYWdlcz43MzEtMzwvcGFnZXM+PHZvbHVt
ZT43Mjwvdm9sdW1lPjxudW1iZXI+NzwvbnVtYmVyPjxlZGl0aW9uPjIwMTUvMDUvMTU8L2VkaXRp
b24+PGtleXdvcmRzPjxrZXl3b3JkPkFkb2xlc2NlbnQ8L2tleXdvcmQ+PGtleXdvcmQ+QWR1bHQ8
L2tleXdvcmQ+PGtleXdvcmQ+QW50aS1OLU1ldGh5bC1ELUFzcGFydGF0ZSBSZWNlcHRvciBFbmNl
cGhhbGl0aXMvKmltbXVub2xvZ3k8L2tleXdvcmQ+PGtleXdvcmQ+QXV0b2FudGlib2RpZXMvKmlt
bXVub2xvZ3k8L2tleXdvcmQ+PGtleXdvcmQ+Q29ob3J0IFN0dWRpZXM8L2tleXdvcmQ+PGtleXdv
cmQ+RmVtYWxlPC9rZXl3b3JkPjxrZXl3b3JkPkh1bWFuczwva2V5d29yZD48a2V5d29yZD5JbW11
bm9nbG9idWxpbiBHLyppbW11bm9sb2d5PC9rZXl3b3JkPjxrZXl3b3JkPk1hbGU8L2tleXdvcmQ+
PGtleXdvcmQ+TmVydmUgVGlzc3VlIFByb3RlaW5zLyppbW11bm9sb2d5PC9rZXl3b3JkPjxrZXl3
b3JkPlJlY2VwdG9ycywgTi1NZXRoeWwtRC1Bc3BhcnRhdGUvKmltbXVub2xvZ3k8L2tleXdvcmQ+
PGtleXdvcmQ+UmVwcm9kdWNpYmlsaXR5IG9mIFJlc3VsdHM8L2tleXdvcmQ+PGtleXdvcmQ+U2No
aXpvcGhyZW5pYS8qaW1tdW5vbG9neTwva2V5d29yZD48a2V5d29yZD5Zb3VuZyBBZHVsdDwva2V5
d29yZD48L2tleXdvcmRzPjxkYXRlcz48eWVhcj4yMDE1PC95ZWFyPjxwdWItZGF0ZXM+PGRhdGU+
SnVsPC9kYXRlPjwvcHViLWRhdGVzPjwvZGF0ZXM+PGlzYm4+MjE2OC02MjM4IChFbGVjdHJvbmlj
KSYjeEQ7MjE2OC02MjJYIChMaW5raW5nKTwvaXNibj48YWNjZXNzaW9uLW51bT4yNTk3MDE1OTwv
YWNjZXNzaW9uLW51bT48dXJscz48cmVsYXRlZC11cmxzPjx1cmw+aHR0cHM6Ly93d3cubmNiaS5u
bG0ubmloLmdvdi9wdWJtZWQvMjU5NzAxNTk8L3VybD48L3JlbGF0ZWQtdXJscz48L3VybHM+PGVs
ZWN0cm9uaWMtcmVzb3VyY2UtbnVtPjEwLjEwMDEvamFtYXBzeWNoaWF0cnkuMjAxNS4wNTI2PC9l
bGVjdHJvbmljLXJlc291cmNlLW51bT48L3JlY29yZD48L0NpdGU+PENpdGU+PEF1dGhvcj5IZXJl
c2NvLUxldnk8L0F1dGhvcj48WWVhcj4yMDE1PC9ZZWFyPjxSZWNOdW0+MjU8L1JlY051bT48cmVj
b3JkPjxyZWMtbnVtYmVyPjI1PC9yZWMtbnVtYmVyPjxmb3JlaWduLWtleXM+PGtleSBhcHA9IkVO
IiBkYi1pZD0idHByMGYweHRnMGR3ZjdldmFkN3B4eGVvNXYwdmVmYXJzenJhIiB0aW1lc3RhbXA9
IjE1OTEzMDE0ODgiPjI1PC9rZXk+PC9mb3JlaWduLWtleXM+PHJlZi10eXBlIG5hbWU9IkpvdXJu
YWwgQXJ0aWNsZSI+MTc8L3JlZi10eXBlPjxjb250cmlidXRvcnM+PGF1dGhvcnM+PGF1dGhvcj5I
ZXJlc2NvLUxldnksIFUuPC9hdXRob3I+PGF1dGhvcj5EdXJyYW50LCBBLiBSLjwvYXV0aG9yPjxh
dXRob3I+RXJtaWxvdiwgTS48L2F1dGhvcj48YXV0aG9yPkphdml0dCwgRC4gQy48L2F1dGhvcj48
YXV0aG9yPk1peWEsIEsuPC9hdXRob3I+PGF1dGhvcj5Nb3JpLCBILjwvYXV0aG9yPjwvYXV0aG9y
cz48L2NvbnRyaWJ1dG9ycz48YXV0aC1hZGRyZXNzPlJlc2VhcmNoIGFuZCBQc3ljaGlhdHJ5IERl
cGFydG1lbnRzLCBFenJhdGggTmFzaGltLUhlcnpvZyBNZW1vcmlhbCBIb3NwaXRhbDsgUHN5Y2hp
YXRyeSBEZXBhcnRtZW50LCBIYWRhc3NhaCBNZWRpY2FsIFNjaG9vbCwgSGVicmV3IFVuaXZlcnNp
dHksIEplcnVzYWxlbSwgSXNyYWVsLiBFbGVjdHJvbmljIGFkZHJlc3M6IHVpZWxoQGVrbWQuaHVq
aS5hYy5pbC4mI3hEO1Jlc2VhcmNoIGFuZCBQc3ljaGlhdHJ5IERlcGFydG1lbnRzLCBFenJhdGgg
TmFzaGltLUhlcnpvZyBNZW1vcmlhbCBIb3NwaXRhbC4mI3hEO05hdGhhbiBTLiBLbGluZSBJbnN0
aXR1dGUgZm9yIFBzeWNoaWF0cmljIFJlc2VhcmNoIGFuZCBDb2x1bWJpYSBVbml2ZXJzaXR5LCBO
ZXcgWW9yaywgTmV3IFlvcmsuJiN4RDtEZXBhcnRtZW50IG9mIFBlZGlhdHJpY3NHcmFkdWF0ZSBT
Y2hvb2wgb2YgTWVkaWNpbmUgYW5kIFBoYXJtYWNldXRpY2FsIFNjaWVuY2VzLCBVbml2ZXJzaXR5
IG9mIFRveWFtYSwgVG95YW1hLCBKYXBhbi4mI3hEO0RlcGFydG1lbnQgb2YgTW9sZWN1bGFyIE5l
dXJvc2NpZW5jZSwgR3JhZHVhdGUgU2Nob29sIG9mIE1lZGljaW5lIGFuZCBQaGFybWFjZXV0aWNh
bCBTY2llbmNlcywgVW5pdmVyc2l0eSBvZiBUb3lhbWEsIFRveWFtYSwgSmFwYW4uPC9hdXRoLWFk
ZHJlc3M+PHRpdGxlcz48dGl0bGU+Q2xpbmljYWwgYW5kIGVsZWN0cm9waHlzaW9sb2dpY2FsIGVm
ZmVjdHMgb2YgRC1zZXJpbmUgaW4gYSBzY2hpem9waHJlbmlhIHBhdGllbnQgcG9zaXRpdmUgZm9y
IGFudGktTi1tZXRoeWwtRC1hc3BhcnRhdGUgcmVjZXB0b3IgYW50aWJvZGllczwvdGl0bGU+PHNl
Y29uZGFyeS10aXRsZT5CaW9sIFBzeWNoaWF0cnk8L3NlY29uZGFyeS10aXRsZT48L3RpdGxlcz48
cGVyaW9kaWNhbD48ZnVsbC10aXRsZT5CaW9sIFBzeWNoaWF0cnk8L2Z1bGwtdGl0bGU+PC9wZXJp
b2RpY2FsPjxwYWdlcz5lMjctOTwvcGFnZXM+PHZvbHVtZT43Nzwvdm9sdW1lPjxudW1iZXI+Njwv
bnVtYmVyPjxlZGl0aW9uPjIwMTQvMTIvMDM8L2VkaXRpb24+PGtleXdvcmRzPjxrZXl3b3JkPkFn
ZWQ8L2tleXdvcmQ+PGtleXdvcmQ+QW50aS1OLU1ldGh5bC1ELUFzcGFydGF0ZSBSZWNlcHRvciBF
bmNlcGhhbGl0aXMvKmRydWc8L2tleXdvcmQ+PGtleXdvcmQ+dGhlcmFweS9wYXRob2xvZ3kvKnBo
eXNpb3BhdGhvbG9neTwva2V5d29yZD48a2V5d29yZD5BbnRpYm9kaWVzL2Jsb29kPC9rZXl3b3Jk
PjxrZXl3b3JkPkFudGlwc3ljaG90aWMgQWdlbnRzLyp0aGVyYXBldXRpYyB1c2U8L2tleXdvcmQ+
PGtleXdvcmQ+RWxlY3Ryb2VuY2VwaGFsb2dyYXBoeTwva2V5d29yZD48a2V5d29yZD5GZW1hbGU8
L2tleXdvcmQ+PGtleXdvcmQ+SHVtYW5zPC9rZXl3b3JkPjxrZXl3b3JkPk1hZ25ldGljIFJlc29u
YW5jZSBJbWFnaW5nPC9rZXl3b3JkPjxrZXl3b3JkPlBzeWNoaWF0cmljIFN0YXR1cyBSYXRpbmcg
U2NhbGVzPC9rZXl3b3JkPjxrZXl3b3JkPlJlY2VwdG9ycywgTi1NZXRoeWwtRC1Bc3BhcnRhdGUv
aW1tdW5vbG9neTwva2V5d29yZD48a2V5d29yZD5TY2hpem9waHJlbmlhLypkcnVnIHRoZXJhcHkv
cGF0aG9sb2d5LypwaHlzaW9wYXRob2xvZ3k8L2tleXdvcmQ+PGtleXdvcmQ+U2VyaW5lLyp0aGVy
YXBldXRpYyB1c2U8L2tleXdvcmQ+PC9rZXl3b3Jkcz48ZGF0ZXM+PHllYXI+MjAxNTwveWVhcj48
cHViLWRhdGVzPjxkYXRlPk1hciAxNTwvZGF0ZT48L3B1Yi1kYXRlcz48L2RhdGVzPjxpc2JuPjE4
NzMtMjQwMiAoRWxlY3Ryb25pYykmI3hEOzAwMDYtMzIyMyAoTGlua2luZyk8L2lzYm4+PGFjY2Vz
c2lvbi1udW0+MjU0NDIwMDc8L2FjY2Vzc2lvbi1udW0+PHVybHM+PHJlbGF0ZWQtdXJscz48dXJs
Pmh0dHBzOi8vd3d3Lm5jYmkubmxtLm5paC5nb3YvcHVibWVkLzI1NDQyMDA3PC91cmw+PC9yZWxh
dGVkLXVybHM+PC91cmxzPjxlbGVjdHJvbmljLXJlc291cmNlLW51bT4xMC4xMDE2L2ouYmlvcHN5
Y2guMjAxNC4wOC4wMjM8L2VsZWN0cm9uaWMtcmVzb3VyY2UtbnVtPjwvcmVjb3JkPjwvQ2l0ZT48
Q2l0ZT48QXV0aG9yPk5ha2FnYW1pPC9BdXRob3I+PFllYXI+MjAxODwvWWVhcj48UmVjTnVtPjI4
PC9SZWNOdW0+PHJlY29yZD48cmVjLW51bWJlcj4yODwvcmVjLW51bWJlcj48Zm9yZWlnbi1rZXlz
PjxrZXkgYXBwPSJFTiIgZGItaWQ9InRwcjBmMHh0ZzBkd2Y3ZXZhZDdweHhlbzV2MHZlZmFyc3py
YSIgdGltZXN0YW1wPSIxNTkxMzAxNDg4Ij4yODwva2V5PjwvZm9yZWlnbi1rZXlzPjxyZWYtdHlw
ZSBuYW1lPSJKb3VybmFsIEFydGljbGUiPjE3PC9yZWYtdHlwZT48Y29udHJpYnV0b3JzPjxhdXRo
b3JzPjxhdXRob3I+TmFrYWdhbWksIFkuPC9hdXRob3I+PGF1dGhvcj5TdWdpaGFyYSwgRy48L2F1
dGhvcj48YXV0aG9yPklrZWRhLCBBLjwvYXV0aG9yPjxhdXRob3I+TXVyYWksIFQuPC9hdXRob3I+
PC9hdXRob3JzPjwvY29udHJpYnV0b3JzPjxhdXRoLWFkZHJlc3M+RGVwYXJ0bWVudCBvZiBQc3lj
aGlhdHJ5LCBLeW90byBVbml2ZXJzaXR5IEdyYWR1YXRlIFNjaG9vbCBvZiBNZWRpY2luZSwgNTQg
U2hvZ29pbi1LYXdhaGFyYS1jaG8sIFNha3lvLWt1LCBLeW90byA2MDYtODUwNywgSmFwYW4uIEVs
ZWN0cm9uaWMgYWRkcmVzczogbmFrYWdhbWkta3l0QHVtaW4uYWMuanAuJiN4RDtEZXBhcnRtZW50
IG9mIFBzeWNoaWF0cnksIEt5b3RvIFVuaXZlcnNpdHkgR3JhZHVhdGUgU2Nob29sIG9mIE1lZGlj
aW5lLCA1NCBTaG9nb2luLUthd2FoYXJhLWNobywgU2FreW8ta3UsIEt5b3RvIDYwNi04NTA3LCBK
YXBhbi4mI3hEO0RlcGFydG1lbnQgb2YgRXBpbGVwc3ksIE1vdmVtZW50IERpc29yZGVycyAmYW1w
OyBQaHlzaW9sb2d5LCBLeW90byBVbml2ZXJzaXR5IEdyYWR1YXRlIFNjaG9vbCBvZiBNZWRpY2lu
ZSwgNTQgU2hvZ29pbi1LYXdhaGFyYS1jaG8sIFNha3lvLWt1LCBLeW90byA2MDYtODUwNywgSmFw
YW4uPC9hdXRoLWFkZHJlc3M+PHRpdGxlcz48dGl0bGU+SXMgdGhlIHByZXZhbGVuY2Ugb2YgYW50
aS1OLW1ldGh5bC1kLWFzcGFydGF0ZSByZWNlcHRvciBhbnRpYm9kaWVzIGluIHNjaGl6b3BocmVu
aWEgb3ZlcmVzdGltYXRlZD88L3RpdGxlPjxzZWNvbmRhcnktdGl0bGU+U2NoaXpvcGhyIFJlczwv
c2Vjb25kYXJ5LXRpdGxlPjwvdGl0bGVzPjxwZXJpb2RpY2FsPjxmdWxsLXRpdGxlPlNjaGl6b3Bo
ciBSZXM8L2Z1bGwtdGl0bGU+PC9wZXJpb2RpY2FsPjxwYWdlcz41OTEtNTkyPC9wYWdlcz48dm9s
dW1lPjE5Nzwvdm9sdW1lPjxlZGl0aW9uPjIwMTcvMTIvMjY8L2VkaXRpb24+PGtleXdvcmRzPjxr
ZXl3b3JkPkF1dG9hbnRpYm9kaWVzLypibG9vZDwva2V5d29yZD48a2V5d29yZD5CaW9sb2dpY2Fs
IEFzc2F5LypzdGFuZGFyZHM8L2tleXdvcmQ+PGtleXdvcmQ+Rmx1b3Jlc2NlbnQgQW50aWJvZHkg
VGVjaG5pcXVlPC9rZXl3b3JkPjxrZXl3b3JkPkh1bWFuczwva2V5d29yZD48a2V5d29yZD5SZWNl
cHRvcnMsIE4tTWV0aHlsLUQtQXNwYXJ0YXRlLyppbW11bm9sb2d5PC9rZXl3b3JkPjxrZXl3b3Jk
PlNjaGl6b3BocmVuaWEvKmltbXVub2xvZ3k8L2tleXdvcmQ+PGtleXdvcmQ+U2Vuc2l0aXZpdHkg
YW5kIFNwZWNpZmljaXR5PC9rZXl3b3JkPjwva2V5d29yZHM+PGRhdGVzPjx5ZWFyPjIwMTg8L3ll
YXI+PHB1Yi1kYXRlcz48ZGF0ZT5KdWw8L2RhdGU+PC9wdWItZGF0ZXM+PC9kYXRlcz48aXNibj4x
NTczLTI1MDkgKEVsZWN0cm9uaWMpJiN4RDswOTIwLTk5NjQgKExpbmtpbmcpPC9pc2JuPjxhY2Nl
c3Npb24tbnVtPjI5Mjc1ODU3PC9hY2Nlc3Npb24tbnVtPjx1cmxzPjxyZWxhdGVkLXVybHM+PHVy
bD5odHRwczovL3d3dy5uY2JpLm5sbS5uaWguZ292L3B1Ym1lZC8yOTI3NTg1NzwvdXJsPjwvcmVs
YXRlZC11cmxzPjwvdXJscz48ZWxlY3Ryb25pYy1yZXNvdXJjZS1udW0+MTAuMTAxNi9qLnNjaHJl
cy4yMDE3LjEyLjAwNzwvZWxlY3Ryb25pYy1yZXNvdXJjZS1udW0+PC9yZWNvcmQ+PC9DaXRlPjwv
RW5kTm90ZT4A
</w:fldData>
        </w:fldChar>
      </w:r>
      <w:r w:rsidR="00063DD4">
        <w:instrText xml:space="preserve"> ADDIN EN.CITE.DATA </w:instrText>
      </w:r>
      <w:r w:rsidR="00063DD4">
        <w:fldChar w:fldCharType="end"/>
      </w:r>
      <w:r w:rsidR="008B772A">
        <w:fldChar w:fldCharType="separate"/>
      </w:r>
      <w:r w:rsidR="00063DD4" w:rsidRPr="00063DD4">
        <w:rPr>
          <w:noProof/>
          <w:vertAlign w:val="superscript"/>
        </w:rPr>
        <w:t>5,6,18,32,33</w:t>
      </w:r>
      <w:r w:rsidR="008B772A">
        <w:fldChar w:fldCharType="end"/>
      </w:r>
      <w:r w:rsidR="00860764">
        <w:t xml:space="preserve"> schizoaffective disorder,</w:t>
      </w:r>
      <w:r w:rsidR="008B772A">
        <w:fldChar w:fldCharType="begin">
          <w:fldData xml:space="preserve">PEVuZE5vdGU+PENpdGU+PEF1dGhvcj5CZWNrPC9BdXRob3I+PFllYXI+MjAxNTwvWWVhcj48UmVj
TnVtPjE5PC9SZWNOdW0+PERpc3BsYXlUZXh0PjxzdHlsZSBmYWNlPSJzdXBlcnNjcmlwdCI+Niwx
ODwvc3R5bGU+PC9EaXNwbGF5VGV4dD48cmVjb3JkPjxyZWMtbnVtYmVyPjE5PC9yZWMtbnVtYmVy
Pjxmb3JlaWduLWtleXM+PGtleSBhcHA9IkVOIiBkYi1pZD0idHByMGYweHRnMGR3ZjdldmFkN3B4
eGVvNXYwdmVmYXJzenJhIiB0aW1lc3RhbXA9IjE1OTEzMDE0ODciPjE5PC9rZXk+PC9mb3JlaWdu
LWtleXM+PHJlZi10eXBlIG5hbWU9IkpvdXJuYWwgQXJ0aWNsZSI+MTc8L3JlZi10eXBlPjxjb250
cmlidXRvcnM+PGF1dGhvcnM+PGF1dGhvcj5CZWNrLCBLLjwvYXV0aG9yPjxhdXRob3I+TGFsbHks
IEouPC9hdXRob3I+PGF1dGhvcj5TaGVyZ2lsbCwgUy4gUy48L2F1dGhvcj48YXV0aG9yPkJsb29t
ZmllbGQsIE0uIEEuPC9hdXRob3I+PGF1dGhvcj5NYWNDYWJlLCBKLiBILjwvYXV0aG9yPjxhdXRo
b3I+R2F1Z2hyYW4sIEYuPC9hdXRob3I+PGF1dGhvcj5Ib3dlcywgTy4gRC48L2F1dGhvcj48L2F1
dGhvcnM+PC9jb250cmlidXRvcnM+PGF1dGgtYWRkcmVzcz5LYXRoZXJpbmUgQmVjaywgTVJDUHN5
Y2gsIEpvaG4gTGFsbHksIE1SQ1BzeWNoLCBTdWtod2luZGVyIFMuIFNoZXJnaWxsLCBNQkJTLCBG
UkNQc3ljaCwgUGhELCBNaWNoYWVsIEEuIFAuIEJsb29tZmllbGQsIE1SQ1BzeWNoLCBKYW1lcyBI
LiBNYWNDYWJlLCBNUkNQc3ljaCwgUGhELCBEZXBhcnRtZW50IG9mIFBzeWNob3NpcyBTdHVkaWVz
LCBJbnN0aXR1dGUgb2YgUHN5Y2hpYXRyeSwgS2luZyZhcG9zO3MgQ29sbGVnZSBMb25kb247IEZp
b25hIEdhdWdocmFuLCBGUkNQKEkpLCBGUkNQLCBGUkNQc3ljaCwgTUQsIE5hdGlvbmFsIFBzeWNo
b3NpcyBTZXJ2aWNlLCBTb3V0aCBMb25kb24gYW5kIE1hdWRzbGV5IE5IUyBGb3VuZGF0aW9uIFRy
dXN0LCBMb25kb247IE9saXZlciBELiBIb3dlcywgTVJDUHN5Y2gsIFBoRCwgRE0sIERlcGFydG1l
bnQgb2YgUHN5Y2hvc2lzIFN0dWRpZXMsIEluc3RpdHV0ZSBvZiBQc3ljaGlhdHJ5LCBLaW5nJmFw
b3M7cyBDb2xsZWdlIExvbmRvbiwgVUsuPC9hdXRoLWFkZHJlc3M+PHRpdGxlcz48dGl0bGU+UHJl
dmFsZW5jZSBvZiBzZXJ1bSBOLW1ldGh5bC1ELWFzcGFydGF0ZSByZWNlcHRvciBhdXRvYW50aWJv
ZGllcyBpbiByZWZyYWN0b3J5IHBzeWNob3NpczwvdGl0bGU+PHNlY29uZGFyeS10aXRsZT5CciBK
IFBzeWNoaWF0cnk8L3NlY29uZGFyeS10aXRsZT48L3RpdGxlcz48cGVyaW9kaWNhbD48ZnVsbC10
aXRsZT5CciBKIFBzeWNoaWF0cnk8L2Z1bGwtdGl0bGU+PC9wZXJpb2RpY2FsPjxwYWdlcz4xNjQt
NTwvcGFnZXM+PHZvbHVtZT4yMDY8L3ZvbHVtZT48bnVtYmVyPjI8L251bWJlcj48ZWRpdGlvbj4y
MDE0LzExLzI5PC9lZGl0aW9uPjxrZXl3b3Jkcz48a2V5d29yZD5BZHVsdDwva2V5d29yZD48a2V5
d29yZD5BZ2VkPC9rZXl3b3JkPjxrZXl3b3JkPkFudGlwc3ljaG90aWMgQWdlbnRzL3RoZXJhcGV1
dGljIHVzZTwva2V5d29yZD48a2V5d29yZD5BdXRvYW50aWJvZGllcy8qYmxvb2QvKmltbXVub2xv
Z3k8L2tleXdvcmQ+PGtleXdvcmQ+KkRydWcgUmVzaXN0YW5jZTwva2V5d29yZD48a2V5d29yZD5G
ZW1hbGU8L2tleXdvcmQ+PGtleXdvcmQ+SHVtYW5zPC9rZXl3b3JkPjxrZXl3b3JkPk1hbGU8L2tl
eXdvcmQ+PGtleXdvcmQ+TWlkZGxlIEFnZWQ8L2tleXdvcmQ+PGtleXdvcmQ+UHN5Y2hvdGljIERp
c29yZGVycy9ibG9vZC9kcnVnIHRoZXJhcHkvKmltbXVub2xvZ3k8L2tleXdvcmQ+PGtleXdvcmQ+
UmVjZXB0b3JzLCBOLU1ldGh5bC1ELUFzcGFydGF0ZS8qaW1tdW5vbG9neTwva2V5d29yZD48a2V5
d29yZD5Zb3VuZyBBZHVsdDwva2V5d29yZD48L2tleXdvcmRzPjxkYXRlcz48eWVhcj4yMDE1PC95
ZWFyPjxwdWItZGF0ZXM+PGRhdGU+RmViPC9kYXRlPjwvcHViLWRhdGVzPjwvZGF0ZXM+PGlzYm4+
MTQ3Mi0xNDY1IChFbGVjdHJvbmljKSYjeEQ7MDAwNy0xMjUwIChMaW5raW5nKTwvaXNibj48YWNj
ZXNzaW9uLW51bT4yNTQzMTQyODwvYWNjZXNzaW9uLW51bT48dXJscz48cmVsYXRlZC11cmxzPjx1
cmw+aHR0cHM6Ly93d3cubmNiaS5ubG0ubmloLmdvdi9wdWJtZWQvMjU0MzE0Mjg8L3VybD48L3Jl
bGF0ZWQtdXJscz48L3VybHM+PGN1c3RvbTI+UE1DNDMxMjk2NzwvY3VzdG9tMj48ZWxlY3Ryb25p
Yy1yZXNvdXJjZS1udW0+MTAuMTE5Mi9ianAuYnAuMTEzLjE0MjIxNjwvZWxlY3Ryb25pYy1yZXNv
dXJjZS1udW0+PC9yZWNvcmQ+PC9DaXRlPjxDaXRlPjxBdXRob3I+ZGUgV2l0dGU8L0F1dGhvcj48
WWVhcj4yMDE1PC9ZZWFyPjxSZWNOdW0+MjE8L1JlY051bT48cmVjb3JkPjxyZWMtbnVtYmVyPjIx
PC9yZWMtbnVtYmVyPjxmb3JlaWduLWtleXM+PGtleSBhcHA9IkVOIiBkYi1pZD0idHByMGYweHRn
MGR3ZjdldmFkN3B4eGVvNXYwdmVmYXJzenJhIiB0aW1lc3RhbXA9IjE1OTEzMDE0ODciPjIxPC9r
ZXk+PC9mb3JlaWduLWtleXM+PHJlZi10eXBlIG5hbWU9IkpvdXJuYWwgQXJ0aWNsZSI+MTc8L3Jl
Zi10eXBlPjxjb250cmlidXRvcnM+PGF1dGhvcnM+PGF1dGhvcj5kZSBXaXR0ZSwgTC4gRC48L2F1
dGhvcj48YXV0aG9yPkhvZmZtYW5uLCBDLjwvYXV0aG9yPjxhdXRob3I+dmFuIE1pZXJsbywgSC4g
Qy48L2F1dGhvcj48YXV0aG9yPlRpdHVsYWVyLCBNLiBKLjwvYXV0aG9yPjxhdXRob3I+S2Fobiwg
Ui4gUy48L2F1dGhvcj48YXV0aG9yPk1hcnRpbmV6LU1hcnRpbmV6LCBQLjwvYXV0aG9yPjxhdXRo
b3I+RXVyb3BlYW4gQ29uc29ydGl1bSBvZiBBdXRvaW1tdW5lIE1lbnRhbCwgRGlzb3JkZXJzPC9h
dXRob3I+PC9hdXRob3JzPjwvY29udHJpYnV0b3JzPjxhdXRoLWFkZHJlc3M+RGVwYXJ0bWVudCBv
ZiBQc3ljaGlhdHJ5LCBCcmFpbiBDZW50ZXIgUnVkb2xmIE1hZ251cywgVW5pdmVyc2l0eSBNZWRp
Y2FsIENlbnRlciBVdHJlY2h0LCBVdHJlY2h0LCB0aGUgTmV0aGVybGFuZHMuJiN4RDtEaXZpc2lv
biBvZiBOZXVyb3NjaWVuY2UsIFNjaG9vbCBmb3IgTWVudGFsIEhlYWx0aCBhbmQgTmV1cm9zY2ll
bmNlLCBNYWFzdHJpY2h0LCB0aGUgTmV0aGVybGFuZHMuJiN4RDtEZXBhcnRtZW50IG9mIE5ldXJv
bG9neSwgRXJhc211cyBNZWRpY2FsIENlbnRlciwgUm90dGVyZGFtLCB0aGUgTmV0aGVybGFuZHMu
PC9hdXRoLWFkZHJlc3M+PHRpdGxlcz48dGl0bGU+QWJzZW5jZSBvZiBOLU1ldGh5bC1ELUFzcGFy
dGF0ZSBSZWNlcHRvciBJZ0cgQXV0b2FudGlib2RpZXMgaW4gU2NoaXpvcGhyZW5pYTogVGhlIElt
cG9ydGFuY2Ugb2YgQ3Jvc3MtVmFsaWRhdGlvbiBTdHVkaWVzPC90aXRsZT48c2Vjb25kYXJ5LXRp
dGxlPkpBTUEgUHN5Y2hpYXRyeTwvc2Vjb25kYXJ5LXRpdGxlPjwvdGl0bGVzPjxwZXJpb2RpY2Fs
PjxmdWxsLXRpdGxlPkpBTUEgUHN5Y2hpYXRyeTwvZnVsbC10aXRsZT48L3BlcmlvZGljYWw+PHBh
Z2VzPjczMS0zPC9wYWdlcz48dm9sdW1lPjcyPC92b2x1bWU+PG51bWJlcj43PC9udW1iZXI+PGVk
aXRpb24+MjAxNS8wNS8xNTwvZWRpdGlvbj48a2V5d29yZHM+PGtleXdvcmQ+QWRvbGVzY2VudDwv
a2V5d29yZD48a2V5d29yZD5BZHVsdDwva2V5d29yZD48a2V5d29yZD5BbnRpLU4tTWV0aHlsLUQt
QXNwYXJ0YXRlIFJlY2VwdG9yIEVuY2VwaGFsaXRpcy8qaW1tdW5vbG9neTwva2V5d29yZD48a2V5
d29yZD5BdXRvYW50aWJvZGllcy8qaW1tdW5vbG9neTwva2V5d29yZD48a2V5d29yZD5Db2hvcnQg
U3R1ZGllczwva2V5d29yZD48a2V5d29yZD5GZW1hbGU8L2tleXdvcmQ+PGtleXdvcmQ+SHVtYW5z
PC9rZXl3b3JkPjxrZXl3b3JkPkltbXVub2dsb2J1bGluIEcvKmltbXVub2xvZ3k8L2tleXdvcmQ+
PGtleXdvcmQ+TWFsZTwva2V5d29yZD48a2V5d29yZD5OZXJ2ZSBUaXNzdWUgUHJvdGVpbnMvKmlt
bXVub2xvZ3k8L2tleXdvcmQ+PGtleXdvcmQ+UmVjZXB0b3JzLCBOLU1ldGh5bC1ELUFzcGFydGF0
ZS8qaW1tdW5vbG9neTwva2V5d29yZD48a2V5d29yZD5SZXByb2R1Y2liaWxpdHkgb2YgUmVzdWx0
czwva2V5d29yZD48a2V5d29yZD5TY2hpem9waHJlbmlhLyppbW11bm9sb2d5PC9rZXl3b3JkPjxr
ZXl3b3JkPllvdW5nIEFkdWx0PC9rZXl3b3JkPjwva2V5d29yZHM+PGRhdGVzPjx5ZWFyPjIwMTU8
L3llYXI+PHB1Yi1kYXRlcz48ZGF0ZT5KdWw8L2RhdGU+PC9wdWItZGF0ZXM+PC9kYXRlcz48aXNi
bj4yMTY4LTYyMzggKEVsZWN0cm9uaWMpJiN4RDsyMTY4LTYyMlggKExpbmtpbmcpPC9pc2JuPjxh
Y2Nlc3Npb24tbnVtPjI1OTcwMTU5PC9hY2Nlc3Npb24tbnVtPjx1cmxzPjxyZWxhdGVkLXVybHM+
PHVybD5odHRwczovL3d3dy5uY2JpLm5sbS5uaWguZ292L3B1Ym1lZC8yNTk3MDE1OTwvdXJsPjwv
cmVsYXRlZC11cmxzPjwvdXJscz48ZWxlY3Ryb25pYy1yZXNvdXJjZS1udW0+MTAuMTAwMS9qYW1h
cHN5Y2hpYXRyeS4yMDE1LjA1MjY8L2VsZWN0cm9uaWMtcmVzb3VyY2UtbnVtPjwvcmVjb3JkPjwv
Q2l0ZT48L0VuZE5vdGU+
</w:fldData>
        </w:fldChar>
      </w:r>
      <w:r w:rsidR="00063DD4">
        <w:instrText xml:space="preserve"> ADDIN EN.CITE </w:instrText>
      </w:r>
      <w:r w:rsidR="00063DD4">
        <w:fldChar w:fldCharType="begin">
          <w:fldData xml:space="preserve">PEVuZE5vdGU+PENpdGU+PEF1dGhvcj5CZWNrPC9BdXRob3I+PFllYXI+MjAxNTwvWWVhcj48UmVj
TnVtPjE5PC9SZWNOdW0+PERpc3BsYXlUZXh0PjxzdHlsZSBmYWNlPSJzdXBlcnNjcmlwdCI+Niwx
ODwvc3R5bGU+PC9EaXNwbGF5VGV4dD48cmVjb3JkPjxyZWMtbnVtYmVyPjE5PC9yZWMtbnVtYmVy
Pjxmb3JlaWduLWtleXM+PGtleSBhcHA9IkVOIiBkYi1pZD0idHByMGYweHRnMGR3ZjdldmFkN3B4
eGVvNXYwdmVmYXJzenJhIiB0aW1lc3RhbXA9IjE1OTEzMDE0ODciPjE5PC9rZXk+PC9mb3JlaWdu
LWtleXM+PHJlZi10eXBlIG5hbWU9IkpvdXJuYWwgQXJ0aWNsZSI+MTc8L3JlZi10eXBlPjxjb250
cmlidXRvcnM+PGF1dGhvcnM+PGF1dGhvcj5CZWNrLCBLLjwvYXV0aG9yPjxhdXRob3I+TGFsbHks
IEouPC9hdXRob3I+PGF1dGhvcj5TaGVyZ2lsbCwgUy4gUy48L2F1dGhvcj48YXV0aG9yPkJsb29t
ZmllbGQsIE0uIEEuPC9hdXRob3I+PGF1dGhvcj5NYWNDYWJlLCBKLiBILjwvYXV0aG9yPjxhdXRo
b3I+R2F1Z2hyYW4sIEYuPC9hdXRob3I+PGF1dGhvcj5Ib3dlcywgTy4gRC48L2F1dGhvcj48L2F1
dGhvcnM+PC9jb250cmlidXRvcnM+PGF1dGgtYWRkcmVzcz5LYXRoZXJpbmUgQmVjaywgTVJDUHN5
Y2gsIEpvaG4gTGFsbHksIE1SQ1BzeWNoLCBTdWtod2luZGVyIFMuIFNoZXJnaWxsLCBNQkJTLCBG
UkNQc3ljaCwgUGhELCBNaWNoYWVsIEEuIFAuIEJsb29tZmllbGQsIE1SQ1BzeWNoLCBKYW1lcyBI
LiBNYWNDYWJlLCBNUkNQc3ljaCwgUGhELCBEZXBhcnRtZW50IG9mIFBzeWNob3NpcyBTdHVkaWVz
LCBJbnN0aXR1dGUgb2YgUHN5Y2hpYXRyeSwgS2luZyZhcG9zO3MgQ29sbGVnZSBMb25kb247IEZp
b25hIEdhdWdocmFuLCBGUkNQKEkpLCBGUkNQLCBGUkNQc3ljaCwgTUQsIE5hdGlvbmFsIFBzeWNo
b3NpcyBTZXJ2aWNlLCBTb3V0aCBMb25kb24gYW5kIE1hdWRzbGV5IE5IUyBGb3VuZGF0aW9uIFRy
dXN0LCBMb25kb247IE9saXZlciBELiBIb3dlcywgTVJDUHN5Y2gsIFBoRCwgRE0sIERlcGFydG1l
bnQgb2YgUHN5Y2hvc2lzIFN0dWRpZXMsIEluc3RpdHV0ZSBvZiBQc3ljaGlhdHJ5LCBLaW5nJmFw
b3M7cyBDb2xsZWdlIExvbmRvbiwgVUsuPC9hdXRoLWFkZHJlc3M+PHRpdGxlcz48dGl0bGU+UHJl
dmFsZW5jZSBvZiBzZXJ1bSBOLW1ldGh5bC1ELWFzcGFydGF0ZSByZWNlcHRvciBhdXRvYW50aWJv
ZGllcyBpbiByZWZyYWN0b3J5IHBzeWNob3NpczwvdGl0bGU+PHNlY29uZGFyeS10aXRsZT5CciBK
IFBzeWNoaWF0cnk8L3NlY29uZGFyeS10aXRsZT48L3RpdGxlcz48cGVyaW9kaWNhbD48ZnVsbC10
aXRsZT5CciBKIFBzeWNoaWF0cnk8L2Z1bGwtdGl0bGU+PC9wZXJpb2RpY2FsPjxwYWdlcz4xNjQt
NTwvcGFnZXM+PHZvbHVtZT4yMDY8L3ZvbHVtZT48bnVtYmVyPjI8L251bWJlcj48ZWRpdGlvbj4y
MDE0LzExLzI5PC9lZGl0aW9uPjxrZXl3b3Jkcz48a2V5d29yZD5BZHVsdDwva2V5d29yZD48a2V5
d29yZD5BZ2VkPC9rZXl3b3JkPjxrZXl3b3JkPkFudGlwc3ljaG90aWMgQWdlbnRzL3RoZXJhcGV1
dGljIHVzZTwva2V5d29yZD48a2V5d29yZD5BdXRvYW50aWJvZGllcy8qYmxvb2QvKmltbXVub2xv
Z3k8L2tleXdvcmQ+PGtleXdvcmQ+KkRydWcgUmVzaXN0YW5jZTwva2V5d29yZD48a2V5d29yZD5G
ZW1hbGU8L2tleXdvcmQ+PGtleXdvcmQ+SHVtYW5zPC9rZXl3b3JkPjxrZXl3b3JkPk1hbGU8L2tl
eXdvcmQ+PGtleXdvcmQ+TWlkZGxlIEFnZWQ8L2tleXdvcmQ+PGtleXdvcmQ+UHN5Y2hvdGljIERp
c29yZGVycy9ibG9vZC9kcnVnIHRoZXJhcHkvKmltbXVub2xvZ3k8L2tleXdvcmQ+PGtleXdvcmQ+
UmVjZXB0b3JzLCBOLU1ldGh5bC1ELUFzcGFydGF0ZS8qaW1tdW5vbG9neTwva2V5d29yZD48a2V5
d29yZD5Zb3VuZyBBZHVsdDwva2V5d29yZD48L2tleXdvcmRzPjxkYXRlcz48eWVhcj4yMDE1PC95
ZWFyPjxwdWItZGF0ZXM+PGRhdGU+RmViPC9kYXRlPjwvcHViLWRhdGVzPjwvZGF0ZXM+PGlzYm4+
MTQ3Mi0xNDY1IChFbGVjdHJvbmljKSYjeEQ7MDAwNy0xMjUwIChMaW5raW5nKTwvaXNibj48YWNj
ZXNzaW9uLW51bT4yNTQzMTQyODwvYWNjZXNzaW9uLW51bT48dXJscz48cmVsYXRlZC11cmxzPjx1
cmw+aHR0cHM6Ly93d3cubmNiaS5ubG0ubmloLmdvdi9wdWJtZWQvMjU0MzE0Mjg8L3VybD48L3Jl
bGF0ZWQtdXJscz48L3VybHM+PGN1c3RvbTI+UE1DNDMxMjk2NzwvY3VzdG9tMj48ZWxlY3Ryb25p
Yy1yZXNvdXJjZS1udW0+MTAuMTE5Mi9ianAuYnAuMTEzLjE0MjIxNjwvZWxlY3Ryb25pYy1yZXNv
dXJjZS1udW0+PC9yZWNvcmQ+PC9DaXRlPjxDaXRlPjxBdXRob3I+ZGUgV2l0dGU8L0F1dGhvcj48
WWVhcj4yMDE1PC9ZZWFyPjxSZWNOdW0+MjE8L1JlY051bT48cmVjb3JkPjxyZWMtbnVtYmVyPjIx
PC9yZWMtbnVtYmVyPjxmb3JlaWduLWtleXM+PGtleSBhcHA9IkVOIiBkYi1pZD0idHByMGYweHRn
MGR3ZjdldmFkN3B4eGVvNXYwdmVmYXJzenJhIiB0aW1lc3RhbXA9IjE1OTEzMDE0ODciPjIxPC9r
ZXk+PC9mb3JlaWduLWtleXM+PHJlZi10eXBlIG5hbWU9IkpvdXJuYWwgQXJ0aWNsZSI+MTc8L3Jl
Zi10eXBlPjxjb250cmlidXRvcnM+PGF1dGhvcnM+PGF1dGhvcj5kZSBXaXR0ZSwgTC4gRC48L2F1
dGhvcj48YXV0aG9yPkhvZmZtYW5uLCBDLjwvYXV0aG9yPjxhdXRob3I+dmFuIE1pZXJsbywgSC4g
Qy48L2F1dGhvcj48YXV0aG9yPlRpdHVsYWVyLCBNLiBKLjwvYXV0aG9yPjxhdXRob3I+S2Fobiwg
Ui4gUy48L2F1dGhvcj48YXV0aG9yPk1hcnRpbmV6LU1hcnRpbmV6LCBQLjwvYXV0aG9yPjxhdXRo
b3I+RXVyb3BlYW4gQ29uc29ydGl1bSBvZiBBdXRvaW1tdW5lIE1lbnRhbCwgRGlzb3JkZXJzPC9h
dXRob3I+PC9hdXRob3JzPjwvY29udHJpYnV0b3JzPjxhdXRoLWFkZHJlc3M+RGVwYXJ0bWVudCBv
ZiBQc3ljaGlhdHJ5LCBCcmFpbiBDZW50ZXIgUnVkb2xmIE1hZ251cywgVW5pdmVyc2l0eSBNZWRp
Y2FsIENlbnRlciBVdHJlY2h0LCBVdHJlY2h0LCB0aGUgTmV0aGVybGFuZHMuJiN4RDtEaXZpc2lv
biBvZiBOZXVyb3NjaWVuY2UsIFNjaG9vbCBmb3IgTWVudGFsIEhlYWx0aCBhbmQgTmV1cm9zY2ll
bmNlLCBNYWFzdHJpY2h0LCB0aGUgTmV0aGVybGFuZHMuJiN4RDtEZXBhcnRtZW50IG9mIE5ldXJv
bG9neSwgRXJhc211cyBNZWRpY2FsIENlbnRlciwgUm90dGVyZGFtLCB0aGUgTmV0aGVybGFuZHMu
PC9hdXRoLWFkZHJlc3M+PHRpdGxlcz48dGl0bGU+QWJzZW5jZSBvZiBOLU1ldGh5bC1ELUFzcGFy
dGF0ZSBSZWNlcHRvciBJZ0cgQXV0b2FudGlib2RpZXMgaW4gU2NoaXpvcGhyZW5pYTogVGhlIElt
cG9ydGFuY2Ugb2YgQ3Jvc3MtVmFsaWRhdGlvbiBTdHVkaWVzPC90aXRsZT48c2Vjb25kYXJ5LXRp
dGxlPkpBTUEgUHN5Y2hpYXRyeTwvc2Vjb25kYXJ5LXRpdGxlPjwvdGl0bGVzPjxwZXJpb2RpY2Fs
PjxmdWxsLXRpdGxlPkpBTUEgUHN5Y2hpYXRyeTwvZnVsbC10aXRsZT48L3BlcmlvZGljYWw+PHBh
Z2VzPjczMS0zPC9wYWdlcz48dm9sdW1lPjcyPC92b2x1bWU+PG51bWJlcj43PC9udW1iZXI+PGVk
aXRpb24+MjAxNS8wNS8xNTwvZWRpdGlvbj48a2V5d29yZHM+PGtleXdvcmQ+QWRvbGVzY2VudDwv
a2V5d29yZD48a2V5d29yZD5BZHVsdDwva2V5d29yZD48a2V5d29yZD5BbnRpLU4tTWV0aHlsLUQt
QXNwYXJ0YXRlIFJlY2VwdG9yIEVuY2VwaGFsaXRpcy8qaW1tdW5vbG9neTwva2V5d29yZD48a2V5
d29yZD5BdXRvYW50aWJvZGllcy8qaW1tdW5vbG9neTwva2V5d29yZD48a2V5d29yZD5Db2hvcnQg
U3R1ZGllczwva2V5d29yZD48a2V5d29yZD5GZW1hbGU8L2tleXdvcmQ+PGtleXdvcmQ+SHVtYW5z
PC9rZXl3b3JkPjxrZXl3b3JkPkltbXVub2dsb2J1bGluIEcvKmltbXVub2xvZ3k8L2tleXdvcmQ+
PGtleXdvcmQ+TWFsZTwva2V5d29yZD48a2V5d29yZD5OZXJ2ZSBUaXNzdWUgUHJvdGVpbnMvKmlt
bXVub2xvZ3k8L2tleXdvcmQ+PGtleXdvcmQ+UmVjZXB0b3JzLCBOLU1ldGh5bC1ELUFzcGFydGF0
ZS8qaW1tdW5vbG9neTwva2V5d29yZD48a2V5d29yZD5SZXByb2R1Y2liaWxpdHkgb2YgUmVzdWx0
czwva2V5d29yZD48a2V5d29yZD5TY2hpem9waHJlbmlhLyppbW11bm9sb2d5PC9rZXl3b3JkPjxr
ZXl3b3JkPllvdW5nIEFkdWx0PC9rZXl3b3JkPjwva2V5d29yZHM+PGRhdGVzPjx5ZWFyPjIwMTU8
L3llYXI+PHB1Yi1kYXRlcz48ZGF0ZT5KdWw8L2RhdGU+PC9wdWItZGF0ZXM+PC9kYXRlcz48aXNi
bj4yMTY4LTYyMzggKEVsZWN0cm9uaWMpJiN4RDsyMTY4LTYyMlggKExpbmtpbmcpPC9pc2JuPjxh
Y2Nlc3Npb24tbnVtPjI1OTcwMTU5PC9hY2Nlc3Npb24tbnVtPjx1cmxzPjxyZWxhdGVkLXVybHM+
PHVybD5odHRwczovL3d3dy5uY2JpLm5sbS5uaWguZ292L3B1Ym1lZC8yNTk3MDE1OTwvdXJsPjwv
cmVsYXRlZC11cmxzPjwvdXJscz48ZWxlY3Ryb25pYy1yZXNvdXJjZS1udW0+MTAuMTAwMS9qYW1h
cHN5Y2hpYXRyeS4yMDE1LjA1MjY8L2VsZWN0cm9uaWMtcmVzb3VyY2UtbnVtPjwvcmVjb3JkPjwv
Q2l0ZT48L0VuZE5vdGU+
</w:fldData>
        </w:fldChar>
      </w:r>
      <w:r w:rsidR="00063DD4">
        <w:instrText xml:space="preserve"> ADDIN EN.CITE.DATA </w:instrText>
      </w:r>
      <w:r w:rsidR="00063DD4">
        <w:fldChar w:fldCharType="end"/>
      </w:r>
      <w:r w:rsidR="008B772A">
        <w:fldChar w:fldCharType="separate"/>
      </w:r>
      <w:r w:rsidR="00063DD4" w:rsidRPr="00063DD4">
        <w:rPr>
          <w:noProof/>
          <w:vertAlign w:val="superscript"/>
        </w:rPr>
        <w:t>6,18</w:t>
      </w:r>
      <w:r w:rsidR="008B772A">
        <w:fldChar w:fldCharType="end"/>
      </w:r>
      <w:r w:rsidR="00860764">
        <w:t xml:space="preserve"> and schizophreniform disorder</w:t>
      </w:r>
      <w:r w:rsidR="003E6C53">
        <w:t>;</w:t>
      </w:r>
      <w:r w:rsidR="008B772A">
        <w:fldChar w:fldCharType="begin">
          <w:fldData xml:space="preserve">PEVuZE5vdGU+PENpdGU+PEF1dGhvcj5DaGVuPC9BdXRob3I+PFllYXI+MjAxNzwvWWVhcj48UmVj
TnVtPjIwPC9SZWNOdW0+PERpc3BsYXlUZXh0PjxzdHlsZSBmYWNlPSJzdXBlcnNjcmlwdCI+NSw2
PC9zdHlsZT48L0Rpc3BsYXlUZXh0PjxyZWNvcmQ+PHJlYy1udW1iZXI+MjA8L3JlYy1udW1iZXI+
PGZvcmVpZ24ta2V5cz48a2V5IGFwcD0iRU4iIGRiLWlkPSJ0cHIwZjB4dGcwZHdmN2V2YWQ3cHh4
ZW81djB2ZWZhcnN6cmEiIHRpbWVzdGFtcD0iMTU5MTMwMTQ4NyI+MjA8L2tleT48L2ZvcmVpZ24t
a2V5cz48cmVmLXR5cGUgbmFtZT0iSm91cm5hbCBBcnRpY2xlIj4xNzwvcmVmLXR5cGU+PGNvbnRy
aWJ1dG9ycz48YXV0aG9ycz48YXV0aG9yPkNoZW4sIEMuIEguPC9hdXRob3I+PGF1dGhvcj5DaGVu
ZywgTS4gQy48L2F1dGhvcj48YXV0aG9yPkxpdSwgQy4gTS48L2F1dGhvcj48YXV0aG9yPkxpdSwg
Qy4gQy48L2F1dGhvcj48YXV0aG9yPkxpbiwgSy4gSC48L2F1dGhvcj48YXV0aG9yPkh3dSwgSC4g
Ry48L2F1dGhvcj48L2F1dGhvcnM+PC9jb250cmlidXRvcnM+PGF1dGgtYWRkcmVzcz5EZXBhcnRt
ZW50IG9mIFBzeWNoaWF0cnksIENoYW5nIEd1bmcgTWVtb3JpYWwgSG9zcGl0YWwsIExpbmtvdSwg
VGFveXVhbiwgVGFpd2FuOyBEZXBhcnRtZW50IGFuZCBHcmFkdWF0ZSBJbnN0aXR1dGUgb2YgQmlv
bWVkaWNhbCBTY2llbmNlcywgQ2hhbmcgR3VuZyBVbml2ZXJzaXR5LCBUYW95dWFuLCBUYWl3YW4u
IEVsZWN0cm9uaWMgYWRkcmVzczogY2NoZW4zODAxQGdtYWlsLmNvbS4mI3hEO0RlcGFydG1lbnQg
b2YgUHN5Y2hpYXRyeSwgWXVsaSBNZW50YWwgSGVhbHRoIFJlc2VhcmNoIENlbnRlciwgWXVsaSBC
cmFuY2gsIFRhaXBlaSBWZXRlcmFucyBHZW5lcmFsIEhvc3BpdGFsLCBIdWFsaWVuLCBUYWl3YW4u
JiN4RDtEZXBhcnRtZW50IG9mIFBzeWNoaWF0cnksIE5hdGlvbmFsIFRhaXdhbiBVbml2ZXJzaXR5
IEhvc3BpdGFsIGFuZCBOYXRpb25hbCBUYWl3YW4gVW5pdmVyc2l0eSBDb2xsZWdlIG9mIE1lZGlj
aW5lLCBUYWlwZWksIFRhaXdhbjsgR3JhZHVhdGUgSW5zdGl0dXRlIG9mIEJyYWluIGFuZCBNaW5k
IFNjaWVuY2VzLCBDb2xsZWdlIG9mIE1lZGljaW5lLCBOYXRpb25hbCBUYWl3YW4gVW5pdmVyc2l0
eSwgVGFpcGVpLCBUYWl3YW4uJiN4RDtEZXBhcnRtZW50IG9mIFBzeWNoaWF0cnksIE5hdGlvbmFs
IFRhaXdhbiBVbml2ZXJzaXR5IEhvc3BpdGFsIGFuZCBOYXRpb25hbCBUYWl3YW4gVW5pdmVyc2l0
eSBDb2xsZWdlIG9mIE1lZGljaW5lLCBUYWlwZWksIFRhaXdhbi4mI3hEO0RlcGFydG1lbnQgb2Yg
UHN5Y2hpYXRyeSwgSHVhbGllbiBBcm1lZCBGb3JjZXMgR2VuZXJhbCBIb3NwaXRhbCwgSHVhbGll
biwgVGFpd2FuLjwvYXV0aC1hZGRyZXNzPjx0aXRsZXM+PHRpdGxlPlNlcm9wcmV2YWxlbmNlIHN1
cnZleSBvZiBzZWxlY3RpdmUgYW50aS1uZXVyb25hbCBhdXRvYW50aWJvZGllcyBpbiBwYXRpZW50
cyB3aXRoIGZpcnN0LWVwaXNvZGUgc2NoaXpvcGhyZW5pYSBhbmQgY2hyb25pYyBzY2hpem9waHJl
bmlhPC90aXRsZT48c2Vjb25kYXJ5LXRpdGxlPlNjaGl6b3BociBSZXM8L3NlY29uZGFyeS10aXRs
ZT48L3RpdGxlcz48cGVyaW9kaWNhbD48ZnVsbC10aXRsZT5TY2hpem9waHIgUmVzPC9mdWxsLXRp
dGxlPjwvcGVyaW9kaWNhbD48cGFnZXM+MjgtMzE8L3BhZ2VzPjx2b2x1bWU+MTkwPC92b2x1bWU+
PGVkaXRpb24+MjAxNy8wMy8yODwvZWRpdGlvbj48a2V5d29yZHM+PGtleXdvcmQ+QWN1dGUgRGlz
ZWFzZTwva2V5d29yZD48a2V5d29yZD5BZHVsdDwva2V5d29yZD48a2V5d29yZD5BdXRvYW50aWJv
ZGllcy8qYmxvb2Q8L2tleXdvcmQ+PGtleXdvcmQ+Q2hyb25pYyBEaXNlYXNlPC9rZXl3b3JkPjxr
ZXl3b3JkPkRydWcgUmVzaXN0YW5jZS9pbW11bm9sb2d5PC9rZXl3b3JkPjxrZXl3b3JkPkZlbWFs
ZTwva2V5d29yZD48a2V5d29yZD5IdW1hbnM8L2tleXdvcmQ+PGtleXdvcmQ+TWFsZTwva2V5d29y
ZD48a2V5d29yZD5NaWRkbGUgQWdlZDwva2V5d29yZD48a2V5d29yZD5OZXJ2ZSBUaXNzdWUgUHJv
dGVpbnMvKmltbXVub2xvZ3k8L2tleXdvcmQ+PGtleXdvcmQ+UHJldmFsZW5jZTwva2V5d29yZD48
a2V5d29yZD5TY2hpem9waHJlbmlhL2Jsb29kLyplcGlkZW1pb2xvZ3kvKmltbXVub2xvZ3k8L2tl
eXdvcmQ+PGtleXdvcmQ+U2Vyb2VwaWRlbWlvbG9naWMgU3R1ZGllczwva2V5d29yZD48a2V5d29y
ZD5Zb3VuZyBBZHVsdDwva2V5d29yZD48a2V5d29yZD4qQW50aS1OTURBIHJlY2VwdG9yIGVuY2Vw
aGFsaXRpczwva2V5d29yZD48a2V5d29yZD4qQW50aS1uZXVyb25hbCBhdXRvYW50aWJvZGllczwv
a2V5d29yZD48a2V5d29yZD4qQXV0b2ltbXVuZSBlbmNlcGhhbG9wYXRoeTwva2V5d29yZD48a2V5
d29yZD4qQ2hyb25pYyBzY2hpem9waHJlbmlhPC9rZXl3b3JkPjxrZXl3b3JkPipEaWZmZXJlbnRp
YWwgZGlhZ25vc2lzPC9rZXl3b3JkPjxrZXl3b3JkPipGaXJzdC1lcGlzb2RlIHNjaGl6b3BocmVu
aWE8L2tleXdvcmQ+PC9rZXl3b3Jkcz48ZGF0ZXM+PHllYXI+MjAxNzwveWVhcj48cHViLWRhdGVz
PjxkYXRlPkRlYzwvZGF0ZT48L3B1Yi1kYXRlcz48L2RhdGVzPjxpc2JuPjE1NzMtMjUwOSAoRWxl
Y3Ryb25pYykmI3hEOzA5MjAtOTk2NCAoTGlua2luZyk8L2lzYm4+PGFjY2Vzc2lvbi1udW0+Mjgz
NDEwMDI8L2FjY2Vzc2lvbi1udW0+PHVybHM+PHJlbGF0ZWQtdXJscz48dXJsPmh0dHBzOi8vd3d3
Lm5jYmkubmxtLm5paC5nb3YvcHVibWVkLzI4MzQxMDAyPC91cmw+PC9yZWxhdGVkLXVybHM+PC91
cmxzPjxlbGVjdHJvbmljLXJlc291cmNlLW51bT4xMC4xMDE2L2ouc2NocmVzLjIwMTcuMDMuMDEy
PC9lbGVjdHJvbmljLXJlc291cmNlLW51bT48L3JlY29yZD48L0NpdGU+PENpdGU+PEF1dGhvcj5k
ZSBXaXR0ZTwvQXV0aG9yPjxZZWFyPjIwMTU8L1llYXI+PFJlY051bT4yMTwvUmVjTnVtPjxyZWNv
cmQ+PHJlYy1udW1iZXI+MjE8L3JlYy1udW1iZXI+PGZvcmVpZ24ta2V5cz48a2V5IGFwcD0iRU4i
IGRiLWlkPSJ0cHIwZjB4dGcwZHdmN2V2YWQ3cHh4ZW81djB2ZWZhcnN6cmEiIHRpbWVzdGFtcD0i
MTU5MTMwMTQ4NyI+MjE8L2tleT48L2ZvcmVpZ24ta2V5cz48cmVmLXR5cGUgbmFtZT0iSm91cm5h
bCBBcnRpY2xlIj4xNzwvcmVmLXR5cGU+PGNvbnRyaWJ1dG9ycz48YXV0aG9ycz48YXV0aG9yPmRl
IFdpdHRlLCBMLiBELjwvYXV0aG9yPjxhdXRob3I+SG9mZm1hbm4sIEMuPC9hdXRob3I+PGF1dGhv
cj52YW4gTWllcmxvLCBILiBDLjwvYXV0aG9yPjxhdXRob3I+VGl0dWxhZXIsIE0uIEouPC9hdXRo
b3I+PGF1dGhvcj5LYWhuLCBSLiBTLjwvYXV0aG9yPjxhdXRob3I+TWFydGluZXotTWFydGluZXos
IFAuPC9hdXRob3I+PGF1dGhvcj5FdXJvcGVhbiBDb25zb3J0aXVtIG9mIEF1dG9pbW11bmUgTWVu
dGFsLCBEaXNvcmRlcnM8L2F1dGhvcj48L2F1dGhvcnM+PC9jb250cmlidXRvcnM+PGF1dGgtYWRk
cmVzcz5EZXBhcnRtZW50IG9mIFBzeWNoaWF0cnksIEJyYWluIENlbnRlciBSdWRvbGYgTWFnbnVz
LCBVbml2ZXJzaXR5IE1lZGljYWwgQ2VudGVyIFV0cmVjaHQsIFV0cmVjaHQsIHRoZSBOZXRoZXJs
YW5kcy4mI3hEO0RpdmlzaW9uIG9mIE5ldXJvc2NpZW5jZSwgU2Nob29sIGZvciBNZW50YWwgSGVh
bHRoIGFuZCBOZXVyb3NjaWVuY2UsIE1hYXN0cmljaHQsIHRoZSBOZXRoZXJsYW5kcy4mI3hEO0Rl
cGFydG1lbnQgb2YgTmV1cm9sb2d5LCBFcmFzbXVzIE1lZGljYWwgQ2VudGVyLCBSb3R0ZXJkYW0s
IHRoZSBOZXRoZXJsYW5kcy48L2F1dGgtYWRkcmVzcz48dGl0bGVzPjx0aXRsZT5BYnNlbmNlIG9m
IE4tTWV0aHlsLUQtQXNwYXJ0YXRlIFJlY2VwdG9yIElnRyBBdXRvYW50aWJvZGllcyBpbiBTY2hp
em9waHJlbmlhOiBUaGUgSW1wb3J0YW5jZSBvZiBDcm9zcy1WYWxpZGF0aW9uIFN0dWRpZXM8L3Rp
dGxlPjxzZWNvbmRhcnktdGl0bGU+SkFNQSBQc3ljaGlhdHJ5PC9zZWNvbmRhcnktdGl0bGU+PC90
aXRsZXM+PHBlcmlvZGljYWw+PGZ1bGwtdGl0bGU+SkFNQSBQc3ljaGlhdHJ5PC9mdWxsLXRpdGxl
PjwvcGVyaW9kaWNhbD48cGFnZXM+NzMxLTM8L3BhZ2VzPjx2b2x1bWU+NzI8L3ZvbHVtZT48bnVt
YmVyPjc8L251bWJlcj48ZWRpdGlvbj4yMDE1LzA1LzE1PC9lZGl0aW9uPjxrZXl3b3Jkcz48a2V5
d29yZD5BZG9sZXNjZW50PC9rZXl3b3JkPjxrZXl3b3JkPkFkdWx0PC9rZXl3b3JkPjxrZXl3b3Jk
PkFudGktTi1NZXRoeWwtRC1Bc3BhcnRhdGUgUmVjZXB0b3IgRW5jZXBoYWxpdGlzLyppbW11bm9s
b2d5PC9rZXl3b3JkPjxrZXl3b3JkPkF1dG9hbnRpYm9kaWVzLyppbW11bm9sb2d5PC9rZXl3b3Jk
PjxrZXl3b3JkPkNvaG9ydCBTdHVkaWVzPC9rZXl3b3JkPjxrZXl3b3JkPkZlbWFsZTwva2V5d29y
ZD48a2V5d29yZD5IdW1hbnM8L2tleXdvcmQ+PGtleXdvcmQ+SW1tdW5vZ2xvYnVsaW4gRy8qaW1t
dW5vbG9neTwva2V5d29yZD48a2V5d29yZD5NYWxlPC9rZXl3b3JkPjxrZXl3b3JkPk5lcnZlIFRp
c3N1ZSBQcm90ZWlucy8qaW1tdW5vbG9neTwva2V5d29yZD48a2V5d29yZD5SZWNlcHRvcnMsIE4t
TWV0aHlsLUQtQXNwYXJ0YXRlLyppbW11bm9sb2d5PC9rZXl3b3JkPjxrZXl3b3JkPlJlcHJvZHVj
aWJpbGl0eSBvZiBSZXN1bHRzPC9rZXl3b3JkPjxrZXl3b3JkPlNjaGl6b3BocmVuaWEvKmltbXVu
b2xvZ3k8L2tleXdvcmQ+PGtleXdvcmQ+WW91bmcgQWR1bHQ8L2tleXdvcmQ+PC9rZXl3b3Jkcz48
ZGF0ZXM+PHllYXI+MjAxNTwveWVhcj48cHViLWRhdGVzPjxkYXRlPkp1bDwvZGF0ZT48L3B1Yi1k
YXRlcz48L2RhdGVzPjxpc2JuPjIxNjgtNjIzOCAoRWxlY3Ryb25pYykmI3hEOzIxNjgtNjIyWCAo
TGlua2luZyk8L2lzYm4+PGFjY2Vzc2lvbi1udW0+MjU5NzAxNTk8L2FjY2Vzc2lvbi1udW0+PHVy
bHM+PHJlbGF0ZWQtdXJscz48dXJsPmh0dHBzOi8vd3d3Lm5jYmkubmxtLm5paC5nb3YvcHVibWVk
LzI1OTcwMTU5PC91cmw+PC9yZWxhdGVkLXVybHM+PC91cmxzPjxlbGVjdHJvbmljLXJlc291cmNl
LW51bT4xMC4xMDAxL2phbWFwc3ljaGlhdHJ5LjIwMTUuMDUyNjwvZWxlY3Ryb25pYy1yZXNvdXJj
ZS1udW0+PC9yZWNvcmQ+PC9DaXRlPjwvRW5kTm90ZT4A
</w:fldData>
        </w:fldChar>
      </w:r>
      <w:r w:rsidR="00103803">
        <w:instrText xml:space="preserve"> ADDIN EN.CITE </w:instrText>
      </w:r>
      <w:r w:rsidR="00103803">
        <w:fldChar w:fldCharType="begin">
          <w:fldData xml:space="preserve">PEVuZE5vdGU+PENpdGU+PEF1dGhvcj5DaGVuPC9BdXRob3I+PFllYXI+MjAxNzwvWWVhcj48UmVj
TnVtPjIwPC9SZWNOdW0+PERpc3BsYXlUZXh0PjxzdHlsZSBmYWNlPSJzdXBlcnNjcmlwdCI+NSw2
PC9zdHlsZT48L0Rpc3BsYXlUZXh0PjxyZWNvcmQ+PHJlYy1udW1iZXI+MjA8L3JlYy1udW1iZXI+
PGZvcmVpZ24ta2V5cz48a2V5IGFwcD0iRU4iIGRiLWlkPSJ0cHIwZjB4dGcwZHdmN2V2YWQ3cHh4
ZW81djB2ZWZhcnN6cmEiIHRpbWVzdGFtcD0iMTU5MTMwMTQ4NyI+MjA8L2tleT48L2ZvcmVpZ24t
a2V5cz48cmVmLXR5cGUgbmFtZT0iSm91cm5hbCBBcnRpY2xlIj4xNzwvcmVmLXR5cGU+PGNvbnRy
aWJ1dG9ycz48YXV0aG9ycz48YXV0aG9yPkNoZW4sIEMuIEguPC9hdXRob3I+PGF1dGhvcj5DaGVu
ZywgTS4gQy48L2F1dGhvcj48YXV0aG9yPkxpdSwgQy4gTS48L2F1dGhvcj48YXV0aG9yPkxpdSwg
Qy4gQy48L2F1dGhvcj48YXV0aG9yPkxpbiwgSy4gSC48L2F1dGhvcj48YXV0aG9yPkh3dSwgSC4g
Ry48L2F1dGhvcj48L2F1dGhvcnM+PC9jb250cmlidXRvcnM+PGF1dGgtYWRkcmVzcz5EZXBhcnRt
ZW50IG9mIFBzeWNoaWF0cnksIENoYW5nIEd1bmcgTWVtb3JpYWwgSG9zcGl0YWwsIExpbmtvdSwg
VGFveXVhbiwgVGFpd2FuOyBEZXBhcnRtZW50IGFuZCBHcmFkdWF0ZSBJbnN0aXR1dGUgb2YgQmlv
bWVkaWNhbCBTY2llbmNlcywgQ2hhbmcgR3VuZyBVbml2ZXJzaXR5LCBUYW95dWFuLCBUYWl3YW4u
IEVsZWN0cm9uaWMgYWRkcmVzczogY2NoZW4zODAxQGdtYWlsLmNvbS4mI3hEO0RlcGFydG1lbnQg
b2YgUHN5Y2hpYXRyeSwgWXVsaSBNZW50YWwgSGVhbHRoIFJlc2VhcmNoIENlbnRlciwgWXVsaSBC
cmFuY2gsIFRhaXBlaSBWZXRlcmFucyBHZW5lcmFsIEhvc3BpdGFsLCBIdWFsaWVuLCBUYWl3YW4u
JiN4RDtEZXBhcnRtZW50IG9mIFBzeWNoaWF0cnksIE5hdGlvbmFsIFRhaXdhbiBVbml2ZXJzaXR5
IEhvc3BpdGFsIGFuZCBOYXRpb25hbCBUYWl3YW4gVW5pdmVyc2l0eSBDb2xsZWdlIG9mIE1lZGlj
aW5lLCBUYWlwZWksIFRhaXdhbjsgR3JhZHVhdGUgSW5zdGl0dXRlIG9mIEJyYWluIGFuZCBNaW5k
IFNjaWVuY2VzLCBDb2xsZWdlIG9mIE1lZGljaW5lLCBOYXRpb25hbCBUYWl3YW4gVW5pdmVyc2l0
eSwgVGFpcGVpLCBUYWl3YW4uJiN4RDtEZXBhcnRtZW50IG9mIFBzeWNoaWF0cnksIE5hdGlvbmFs
IFRhaXdhbiBVbml2ZXJzaXR5IEhvc3BpdGFsIGFuZCBOYXRpb25hbCBUYWl3YW4gVW5pdmVyc2l0
eSBDb2xsZWdlIG9mIE1lZGljaW5lLCBUYWlwZWksIFRhaXdhbi4mI3hEO0RlcGFydG1lbnQgb2Yg
UHN5Y2hpYXRyeSwgSHVhbGllbiBBcm1lZCBGb3JjZXMgR2VuZXJhbCBIb3NwaXRhbCwgSHVhbGll
biwgVGFpd2FuLjwvYXV0aC1hZGRyZXNzPjx0aXRsZXM+PHRpdGxlPlNlcm9wcmV2YWxlbmNlIHN1
cnZleSBvZiBzZWxlY3RpdmUgYW50aS1uZXVyb25hbCBhdXRvYW50aWJvZGllcyBpbiBwYXRpZW50
cyB3aXRoIGZpcnN0LWVwaXNvZGUgc2NoaXpvcGhyZW5pYSBhbmQgY2hyb25pYyBzY2hpem9waHJl
bmlhPC90aXRsZT48c2Vjb25kYXJ5LXRpdGxlPlNjaGl6b3BociBSZXM8L3NlY29uZGFyeS10aXRs
ZT48L3RpdGxlcz48cGVyaW9kaWNhbD48ZnVsbC10aXRsZT5TY2hpem9waHIgUmVzPC9mdWxsLXRp
dGxlPjwvcGVyaW9kaWNhbD48cGFnZXM+MjgtMzE8L3BhZ2VzPjx2b2x1bWU+MTkwPC92b2x1bWU+
PGVkaXRpb24+MjAxNy8wMy8yODwvZWRpdGlvbj48a2V5d29yZHM+PGtleXdvcmQ+QWN1dGUgRGlz
ZWFzZTwva2V5d29yZD48a2V5d29yZD5BZHVsdDwva2V5d29yZD48a2V5d29yZD5BdXRvYW50aWJv
ZGllcy8qYmxvb2Q8L2tleXdvcmQ+PGtleXdvcmQ+Q2hyb25pYyBEaXNlYXNlPC9rZXl3b3JkPjxr
ZXl3b3JkPkRydWcgUmVzaXN0YW5jZS9pbW11bm9sb2d5PC9rZXl3b3JkPjxrZXl3b3JkPkZlbWFs
ZTwva2V5d29yZD48a2V5d29yZD5IdW1hbnM8L2tleXdvcmQ+PGtleXdvcmQ+TWFsZTwva2V5d29y
ZD48a2V5d29yZD5NaWRkbGUgQWdlZDwva2V5d29yZD48a2V5d29yZD5OZXJ2ZSBUaXNzdWUgUHJv
dGVpbnMvKmltbXVub2xvZ3k8L2tleXdvcmQ+PGtleXdvcmQ+UHJldmFsZW5jZTwva2V5d29yZD48
a2V5d29yZD5TY2hpem9waHJlbmlhL2Jsb29kLyplcGlkZW1pb2xvZ3kvKmltbXVub2xvZ3k8L2tl
eXdvcmQ+PGtleXdvcmQ+U2Vyb2VwaWRlbWlvbG9naWMgU3R1ZGllczwva2V5d29yZD48a2V5d29y
ZD5Zb3VuZyBBZHVsdDwva2V5d29yZD48a2V5d29yZD4qQW50aS1OTURBIHJlY2VwdG9yIGVuY2Vw
aGFsaXRpczwva2V5d29yZD48a2V5d29yZD4qQW50aS1uZXVyb25hbCBhdXRvYW50aWJvZGllczwv
a2V5d29yZD48a2V5d29yZD4qQXV0b2ltbXVuZSBlbmNlcGhhbG9wYXRoeTwva2V5d29yZD48a2V5
d29yZD4qQ2hyb25pYyBzY2hpem9waHJlbmlhPC9rZXl3b3JkPjxrZXl3b3JkPipEaWZmZXJlbnRp
YWwgZGlhZ25vc2lzPC9rZXl3b3JkPjxrZXl3b3JkPipGaXJzdC1lcGlzb2RlIHNjaGl6b3BocmVu
aWE8L2tleXdvcmQ+PC9rZXl3b3Jkcz48ZGF0ZXM+PHllYXI+MjAxNzwveWVhcj48cHViLWRhdGVz
PjxkYXRlPkRlYzwvZGF0ZT48L3B1Yi1kYXRlcz48L2RhdGVzPjxpc2JuPjE1NzMtMjUwOSAoRWxl
Y3Ryb25pYykmI3hEOzA5MjAtOTk2NCAoTGlua2luZyk8L2lzYm4+PGFjY2Vzc2lvbi1udW0+Mjgz
NDEwMDI8L2FjY2Vzc2lvbi1udW0+PHVybHM+PHJlbGF0ZWQtdXJscz48dXJsPmh0dHBzOi8vd3d3
Lm5jYmkubmxtLm5paC5nb3YvcHVibWVkLzI4MzQxMDAyPC91cmw+PC9yZWxhdGVkLXVybHM+PC91
cmxzPjxlbGVjdHJvbmljLXJlc291cmNlLW51bT4xMC4xMDE2L2ouc2NocmVzLjIwMTcuMDMuMDEy
PC9lbGVjdHJvbmljLXJlc291cmNlLW51bT48L3JlY29yZD48L0NpdGU+PENpdGU+PEF1dGhvcj5k
ZSBXaXR0ZTwvQXV0aG9yPjxZZWFyPjIwMTU8L1llYXI+PFJlY051bT4yMTwvUmVjTnVtPjxyZWNv
cmQ+PHJlYy1udW1iZXI+MjE8L3JlYy1udW1iZXI+PGZvcmVpZ24ta2V5cz48a2V5IGFwcD0iRU4i
IGRiLWlkPSJ0cHIwZjB4dGcwZHdmN2V2YWQ3cHh4ZW81djB2ZWZhcnN6cmEiIHRpbWVzdGFtcD0i
MTU5MTMwMTQ4NyI+MjE8L2tleT48L2ZvcmVpZ24ta2V5cz48cmVmLXR5cGUgbmFtZT0iSm91cm5h
bCBBcnRpY2xlIj4xNzwvcmVmLXR5cGU+PGNvbnRyaWJ1dG9ycz48YXV0aG9ycz48YXV0aG9yPmRl
IFdpdHRlLCBMLiBELjwvYXV0aG9yPjxhdXRob3I+SG9mZm1hbm4sIEMuPC9hdXRob3I+PGF1dGhv
cj52YW4gTWllcmxvLCBILiBDLjwvYXV0aG9yPjxhdXRob3I+VGl0dWxhZXIsIE0uIEouPC9hdXRo
b3I+PGF1dGhvcj5LYWhuLCBSLiBTLjwvYXV0aG9yPjxhdXRob3I+TWFydGluZXotTWFydGluZXos
IFAuPC9hdXRob3I+PGF1dGhvcj5FdXJvcGVhbiBDb25zb3J0aXVtIG9mIEF1dG9pbW11bmUgTWVu
dGFsLCBEaXNvcmRlcnM8L2F1dGhvcj48L2F1dGhvcnM+PC9jb250cmlidXRvcnM+PGF1dGgtYWRk
cmVzcz5EZXBhcnRtZW50IG9mIFBzeWNoaWF0cnksIEJyYWluIENlbnRlciBSdWRvbGYgTWFnbnVz
LCBVbml2ZXJzaXR5IE1lZGljYWwgQ2VudGVyIFV0cmVjaHQsIFV0cmVjaHQsIHRoZSBOZXRoZXJs
YW5kcy4mI3hEO0RpdmlzaW9uIG9mIE5ldXJvc2NpZW5jZSwgU2Nob29sIGZvciBNZW50YWwgSGVh
bHRoIGFuZCBOZXVyb3NjaWVuY2UsIE1hYXN0cmljaHQsIHRoZSBOZXRoZXJsYW5kcy4mI3hEO0Rl
cGFydG1lbnQgb2YgTmV1cm9sb2d5LCBFcmFzbXVzIE1lZGljYWwgQ2VudGVyLCBSb3R0ZXJkYW0s
IHRoZSBOZXRoZXJsYW5kcy48L2F1dGgtYWRkcmVzcz48dGl0bGVzPjx0aXRsZT5BYnNlbmNlIG9m
IE4tTWV0aHlsLUQtQXNwYXJ0YXRlIFJlY2VwdG9yIElnRyBBdXRvYW50aWJvZGllcyBpbiBTY2hp
em9waHJlbmlhOiBUaGUgSW1wb3J0YW5jZSBvZiBDcm9zcy1WYWxpZGF0aW9uIFN0dWRpZXM8L3Rp
dGxlPjxzZWNvbmRhcnktdGl0bGU+SkFNQSBQc3ljaGlhdHJ5PC9zZWNvbmRhcnktdGl0bGU+PC90
aXRsZXM+PHBlcmlvZGljYWw+PGZ1bGwtdGl0bGU+SkFNQSBQc3ljaGlhdHJ5PC9mdWxsLXRpdGxl
PjwvcGVyaW9kaWNhbD48cGFnZXM+NzMxLTM8L3BhZ2VzPjx2b2x1bWU+NzI8L3ZvbHVtZT48bnVt
YmVyPjc8L251bWJlcj48ZWRpdGlvbj4yMDE1LzA1LzE1PC9lZGl0aW9uPjxrZXl3b3Jkcz48a2V5
d29yZD5BZG9sZXNjZW50PC9rZXl3b3JkPjxrZXl3b3JkPkFkdWx0PC9rZXl3b3JkPjxrZXl3b3Jk
PkFudGktTi1NZXRoeWwtRC1Bc3BhcnRhdGUgUmVjZXB0b3IgRW5jZXBoYWxpdGlzLyppbW11bm9s
b2d5PC9rZXl3b3JkPjxrZXl3b3JkPkF1dG9hbnRpYm9kaWVzLyppbW11bm9sb2d5PC9rZXl3b3Jk
PjxrZXl3b3JkPkNvaG9ydCBTdHVkaWVzPC9rZXl3b3JkPjxrZXl3b3JkPkZlbWFsZTwva2V5d29y
ZD48a2V5d29yZD5IdW1hbnM8L2tleXdvcmQ+PGtleXdvcmQ+SW1tdW5vZ2xvYnVsaW4gRy8qaW1t
dW5vbG9neTwva2V5d29yZD48a2V5d29yZD5NYWxlPC9rZXl3b3JkPjxrZXl3b3JkPk5lcnZlIFRp
c3N1ZSBQcm90ZWlucy8qaW1tdW5vbG9neTwva2V5d29yZD48a2V5d29yZD5SZWNlcHRvcnMsIE4t
TWV0aHlsLUQtQXNwYXJ0YXRlLyppbW11bm9sb2d5PC9rZXl3b3JkPjxrZXl3b3JkPlJlcHJvZHVj
aWJpbGl0eSBvZiBSZXN1bHRzPC9rZXl3b3JkPjxrZXl3b3JkPlNjaGl6b3BocmVuaWEvKmltbXVu
b2xvZ3k8L2tleXdvcmQ+PGtleXdvcmQ+WW91bmcgQWR1bHQ8L2tleXdvcmQ+PC9rZXl3b3Jkcz48
ZGF0ZXM+PHllYXI+MjAxNTwveWVhcj48cHViLWRhdGVzPjxkYXRlPkp1bDwvZGF0ZT48L3B1Yi1k
YXRlcz48L2RhdGVzPjxpc2JuPjIxNjgtNjIzOCAoRWxlY3Ryb25pYykmI3hEOzIxNjgtNjIyWCAo
TGlua2luZyk8L2lzYm4+PGFjY2Vzc2lvbi1udW0+MjU5NzAxNTk8L2FjY2Vzc2lvbi1udW0+PHVy
bHM+PHJlbGF0ZWQtdXJscz48dXJsPmh0dHBzOi8vd3d3Lm5jYmkubmxtLm5paC5nb3YvcHVibWVk
LzI1OTcwMTU5PC91cmw+PC9yZWxhdGVkLXVybHM+PC91cmxzPjxlbGVjdHJvbmljLXJlc291cmNl
LW51bT4xMC4xMDAxL2phbWFwc3ljaGlhdHJ5LjIwMTUuMDUyNjwvZWxlY3Ryb25pYy1yZXNvdXJj
ZS1udW0+PC9yZWNvcmQ+PC9DaXRlPjwvRW5kTm90ZT4A
</w:fldData>
        </w:fldChar>
      </w:r>
      <w:r w:rsidR="00103803">
        <w:instrText xml:space="preserve"> ADDIN EN.CITE.DATA </w:instrText>
      </w:r>
      <w:r w:rsidR="00103803">
        <w:fldChar w:fldCharType="end"/>
      </w:r>
      <w:r w:rsidR="008B772A">
        <w:fldChar w:fldCharType="separate"/>
      </w:r>
      <w:r w:rsidR="00103803" w:rsidRPr="00103803">
        <w:rPr>
          <w:noProof/>
          <w:vertAlign w:val="superscript"/>
        </w:rPr>
        <w:t>5,6</w:t>
      </w:r>
      <w:r w:rsidR="008B772A">
        <w:fldChar w:fldCharType="end"/>
      </w:r>
      <w:r w:rsidR="00860764">
        <w:t xml:space="preserve"> </w:t>
      </w:r>
      <w:r w:rsidR="003E6C53" w:rsidRPr="003E6C53">
        <w:t>details of illness phase and stage are provided in Table 1</w:t>
      </w:r>
      <w:r w:rsidR="003E6C53">
        <w:t>, although these were not reported in a substantial number of studies</w:t>
      </w:r>
      <w:r w:rsidR="003E6C53" w:rsidRPr="003E6C53">
        <w:t>.</w:t>
      </w:r>
      <w:r w:rsidR="003E6C53">
        <w:fldChar w:fldCharType="begin">
          <w:fldData xml:space="preserve">PEVuZE5vdGU+PENpdGU+PEF1dGhvcj5DaGVuPC9BdXRob3I+PFllYXI+MjAxNzwvWWVhcj48UmVj
TnVtPjIwPC9SZWNOdW0+PERpc3BsYXlUZXh0PjxzdHlsZSBmYWNlPSJzdXBlcnNjcmlwdCI+NS03
LDE3LDE5LDMwLDMyLDMzPC9zdHlsZT48L0Rpc3BsYXlUZXh0PjxyZWNvcmQ+PHJlYy1udW1iZXI+
MjA8L3JlYy1udW1iZXI+PGZvcmVpZ24ta2V5cz48a2V5IGFwcD0iRU4iIGRiLWlkPSJ0cHIwZjB4
dGcwZHdmN2V2YWQ3cHh4ZW81djB2ZWZhcnN6cmEiIHRpbWVzdGFtcD0iMTU5MTMwMTQ4NyI+MjA8
L2tleT48L2ZvcmVpZ24ta2V5cz48cmVmLXR5cGUgbmFtZT0iSm91cm5hbCBBcnRpY2xlIj4xNzwv
cmVmLXR5cGU+PGNvbnRyaWJ1dG9ycz48YXV0aG9ycz48YXV0aG9yPkNoZW4sIEMuIEguPC9hdXRo
b3I+PGF1dGhvcj5DaGVuZywgTS4gQy48L2F1dGhvcj48YXV0aG9yPkxpdSwgQy4gTS48L2F1dGhv
cj48YXV0aG9yPkxpdSwgQy4gQy48L2F1dGhvcj48YXV0aG9yPkxpbiwgSy4gSC48L2F1dGhvcj48
YXV0aG9yPkh3dSwgSC4gRy48L2F1dGhvcj48L2F1dGhvcnM+PC9jb250cmlidXRvcnM+PGF1dGgt
YWRkcmVzcz5EZXBhcnRtZW50IG9mIFBzeWNoaWF0cnksIENoYW5nIEd1bmcgTWVtb3JpYWwgSG9z
cGl0YWwsIExpbmtvdSwgVGFveXVhbiwgVGFpd2FuOyBEZXBhcnRtZW50IGFuZCBHcmFkdWF0ZSBJ
bnN0aXR1dGUgb2YgQmlvbWVkaWNhbCBTY2llbmNlcywgQ2hhbmcgR3VuZyBVbml2ZXJzaXR5LCBU
YW95dWFuLCBUYWl3YW4uIEVsZWN0cm9uaWMgYWRkcmVzczogY2NoZW4zODAxQGdtYWlsLmNvbS4m
I3hEO0RlcGFydG1lbnQgb2YgUHN5Y2hpYXRyeSwgWXVsaSBNZW50YWwgSGVhbHRoIFJlc2VhcmNo
IENlbnRlciwgWXVsaSBCcmFuY2gsIFRhaXBlaSBWZXRlcmFucyBHZW5lcmFsIEhvc3BpdGFsLCBI
dWFsaWVuLCBUYWl3YW4uJiN4RDtEZXBhcnRtZW50IG9mIFBzeWNoaWF0cnksIE5hdGlvbmFsIFRh
aXdhbiBVbml2ZXJzaXR5IEhvc3BpdGFsIGFuZCBOYXRpb25hbCBUYWl3YW4gVW5pdmVyc2l0eSBD
b2xsZWdlIG9mIE1lZGljaW5lLCBUYWlwZWksIFRhaXdhbjsgR3JhZHVhdGUgSW5zdGl0dXRlIG9m
IEJyYWluIGFuZCBNaW5kIFNjaWVuY2VzLCBDb2xsZWdlIG9mIE1lZGljaW5lLCBOYXRpb25hbCBU
YWl3YW4gVW5pdmVyc2l0eSwgVGFpcGVpLCBUYWl3YW4uJiN4RDtEZXBhcnRtZW50IG9mIFBzeWNo
aWF0cnksIE5hdGlvbmFsIFRhaXdhbiBVbml2ZXJzaXR5IEhvc3BpdGFsIGFuZCBOYXRpb25hbCBU
YWl3YW4gVW5pdmVyc2l0eSBDb2xsZWdlIG9mIE1lZGljaW5lLCBUYWlwZWksIFRhaXdhbi4mI3hE
O0RlcGFydG1lbnQgb2YgUHN5Y2hpYXRyeSwgSHVhbGllbiBBcm1lZCBGb3JjZXMgR2VuZXJhbCBI
b3NwaXRhbCwgSHVhbGllbiwgVGFpd2FuLjwvYXV0aC1hZGRyZXNzPjx0aXRsZXM+PHRpdGxlPlNl
cm9wcmV2YWxlbmNlIHN1cnZleSBvZiBzZWxlY3RpdmUgYW50aS1uZXVyb25hbCBhdXRvYW50aWJv
ZGllcyBpbiBwYXRpZW50cyB3aXRoIGZpcnN0LWVwaXNvZGUgc2NoaXpvcGhyZW5pYSBhbmQgY2hy
b25pYyBzY2hpem9waHJlbmlhPC90aXRsZT48c2Vjb25kYXJ5LXRpdGxlPlNjaGl6b3BociBSZXM8
L3NlY29uZGFyeS10aXRsZT48L3RpdGxlcz48cGVyaW9kaWNhbD48ZnVsbC10aXRsZT5TY2hpem9w
aHIgUmVzPC9mdWxsLXRpdGxlPjwvcGVyaW9kaWNhbD48cGFnZXM+MjgtMzE8L3BhZ2VzPjx2b2x1
bWU+MTkwPC92b2x1bWU+PGVkaXRpb24+MjAxNy8wMy8yODwvZWRpdGlvbj48a2V5d29yZHM+PGtl
eXdvcmQ+QWN1dGUgRGlzZWFzZTwva2V5d29yZD48a2V5d29yZD5BZHVsdDwva2V5d29yZD48a2V5
d29yZD5BdXRvYW50aWJvZGllcy8qYmxvb2Q8L2tleXdvcmQ+PGtleXdvcmQ+Q2hyb25pYyBEaXNl
YXNlPC9rZXl3b3JkPjxrZXl3b3JkPkRydWcgUmVzaXN0YW5jZS9pbW11bm9sb2d5PC9rZXl3b3Jk
PjxrZXl3b3JkPkZlbWFsZTwva2V5d29yZD48a2V5d29yZD5IdW1hbnM8L2tleXdvcmQ+PGtleXdv
cmQ+TWFsZTwva2V5d29yZD48a2V5d29yZD5NaWRkbGUgQWdlZDwva2V5d29yZD48a2V5d29yZD5O
ZXJ2ZSBUaXNzdWUgUHJvdGVpbnMvKmltbXVub2xvZ3k8L2tleXdvcmQ+PGtleXdvcmQ+UHJldmFs
ZW5jZTwva2V5d29yZD48a2V5d29yZD5TY2hpem9waHJlbmlhL2Jsb29kLyplcGlkZW1pb2xvZ3kv
KmltbXVub2xvZ3k8L2tleXdvcmQ+PGtleXdvcmQ+U2Vyb2VwaWRlbWlvbG9naWMgU3R1ZGllczwv
a2V5d29yZD48a2V5d29yZD5Zb3VuZyBBZHVsdDwva2V5d29yZD48a2V5d29yZD4qQW50aS1OTURB
IHJlY2VwdG9yIGVuY2VwaGFsaXRpczwva2V5d29yZD48a2V5d29yZD4qQW50aS1uZXVyb25hbCBh
dXRvYW50aWJvZGllczwva2V5d29yZD48a2V5d29yZD4qQXV0b2ltbXVuZSBlbmNlcGhhbG9wYXRo
eTwva2V5d29yZD48a2V5d29yZD4qQ2hyb25pYyBzY2hpem9waHJlbmlhPC9rZXl3b3JkPjxrZXl3
b3JkPipEaWZmZXJlbnRpYWwgZGlhZ25vc2lzPC9rZXl3b3JkPjxrZXl3b3JkPipGaXJzdC1lcGlz
b2RlIHNjaGl6b3BocmVuaWE8L2tleXdvcmQ+PC9rZXl3b3Jkcz48ZGF0ZXM+PHllYXI+MjAxNzwv
eWVhcj48cHViLWRhdGVzPjxkYXRlPkRlYzwvZGF0ZT48L3B1Yi1kYXRlcz48L2RhdGVzPjxpc2Ju
PjE1NzMtMjUwOSAoRWxlY3Ryb25pYykmI3hEOzA5MjAtOTk2NCAoTGlua2luZyk8L2lzYm4+PGFj
Y2Vzc2lvbi1udW0+MjgzNDEwMDI8L2FjY2Vzc2lvbi1udW0+PHVybHM+PHJlbGF0ZWQtdXJscz48
dXJsPmh0dHBzOi8vd3d3Lm5jYmkubmxtLm5paC5nb3YvcHVibWVkLzI4MzQxMDAyPC91cmw+PC9y
ZWxhdGVkLXVybHM+PC91cmxzPjxlbGVjdHJvbmljLXJlc291cmNlLW51bT4xMC4xMDE2L2ouc2No
cmVzLjIwMTcuMDMuMDEyPC9lbGVjdHJvbmljLXJlc291cmNlLW51bT48L3JlY29yZD48L0NpdGU+
PENpdGU+PEF1dGhvcj5kZSBXaXR0ZTwvQXV0aG9yPjxZZWFyPjIwMTU8L1llYXI+PFJlY051bT4y
MTwvUmVjTnVtPjxyZWNvcmQ+PHJlYy1udW1iZXI+MjE8L3JlYy1udW1iZXI+PGZvcmVpZ24ta2V5
cz48a2V5IGFwcD0iRU4iIGRiLWlkPSJ0cHIwZjB4dGcwZHdmN2V2YWQ3cHh4ZW81djB2ZWZhcnN6
cmEiIHRpbWVzdGFtcD0iMTU5MTMwMTQ4NyI+MjE8L2tleT48L2ZvcmVpZ24ta2V5cz48cmVmLXR5
cGUgbmFtZT0iSm91cm5hbCBBcnRpY2xlIj4xNzwvcmVmLXR5cGU+PGNvbnRyaWJ1dG9ycz48YXV0
aG9ycz48YXV0aG9yPmRlIFdpdHRlLCBMLiBELjwvYXV0aG9yPjxhdXRob3I+SG9mZm1hbm4sIEMu
PC9hdXRob3I+PGF1dGhvcj52YW4gTWllcmxvLCBILiBDLjwvYXV0aG9yPjxhdXRob3I+VGl0dWxh
ZXIsIE0uIEouPC9hdXRob3I+PGF1dGhvcj5LYWhuLCBSLiBTLjwvYXV0aG9yPjxhdXRob3I+TWFy
dGluZXotTWFydGluZXosIFAuPC9hdXRob3I+PGF1dGhvcj5FdXJvcGVhbiBDb25zb3J0aXVtIG9m
IEF1dG9pbW11bmUgTWVudGFsLCBEaXNvcmRlcnM8L2F1dGhvcj48L2F1dGhvcnM+PC9jb250cmli
dXRvcnM+PGF1dGgtYWRkcmVzcz5EZXBhcnRtZW50IG9mIFBzeWNoaWF0cnksIEJyYWluIENlbnRl
ciBSdWRvbGYgTWFnbnVzLCBVbml2ZXJzaXR5IE1lZGljYWwgQ2VudGVyIFV0cmVjaHQsIFV0cmVj
aHQsIHRoZSBOZXRoZXJsYW5kcy4mI3hEO0RpdmlzaW9uIG9mIE5ldXJvc2NpZW5jZSwgU2Nob29s
IGZvciBNZW50YWwgSGVhbHRoIGFuZCBOZXVyb3NjaWVuY2UsIE1hYXN0cmljaHQsIHRoZSBOZXRo
ZXJsYW5kcy4mI3hEO0RlcGFydG1lbnQgb2YgTmV1cm9sb2d5LCBFcmFzbXVzIE1lZGljYWwgQ2Vu
dGVyLCBSb3R0ZXJkYW0sIHRoZSBOZXRoZXJsYW5kcy48L2F1dGgtYWRkcmVzcz48dGl0bGVzPjx0
aXRsZT5BYnNlbmNlIG9mIE4tTWV0aHlsLUQtQXNwYXJ0YXRlIFJlY2VwdG9yIElnRyBBdXRvYW50
aWJvZGllcyBpbiBTY2hpem9waHJlbmlhOiBUaGUgSW1wb3J0YW5jZSBvZiBDcm9zcy1WYWxpZGF0
aW9uIFN0dWRpZXM8L3RpdGxlPjxzZWNvbmRhcnktdGl0bGU+SkFNQSBQc3ljaGlhdHJ5PC9zZWNv
bmRhcnktdGl0bGU+PC90aXRsZXM+PHBlcmlvZGljYWw+PGZ1bGwtdGl0bGU+SkFNQSBQc3ljaGlh
dHJ5PC9mdWxsLXRpdGxlPjwvcGVyaW9kaWNhbD48cGFnZXM+NzMxLTM8L3BhZ2VzPjx2b2x1bWU+
NzI8L3ZvbHVtZT48bnVtYmVyPjc8L251bWJlcj48ZWRpdGlvbj4yMDE1LzA1LzE1PC9lZGl0aW9u
PjxrZXl3b3Jkcz48a2V5d29yZD5BZG9sZXNjZW50PC9rZXl3b3JkPjxrZXl3b3JkPkFkdWx0PC9r
ZXl3b3JkPjxrZXl3b3JkPkFudGktTi1NZXRoeWwtRC1Bc3BhcnRhdGUgUmVjZXB0b3IgRW5jZXBo
YWxpdGlzLyppbW11bm9sb2d5PC9rZXl3b3JkPjxrZXl3b3JkPkF1dG9hbnRpYm9kaWVzLyppbW11
bm9sb2d5PC9rZXl3b3JkPjxrZXl3b3JkPkNvaG9ydCBTdHVkaWVzPC9rZXl3b3JkPjxrZXl3b3Jk
PkZlbWFsZTwva2V5d29yZD48a2V5d29yZD5IdW1hbnM8L2tleXdvcmQ+PGtleXdvcmQ+SW1tdW5v
Z2xvYnVsaW4gRy8qaW1tdW5vbG9neTwva2V5d29yZD48a2V5d29yZD5NYWxlPC9rZXl3b3JkPjxr
ZXl3b3JkPk5lcnZlIFRpc3N1ZSBQcm90ZWlucy8qaW1tdW5vbG9neTwva2V5d29yZD48a2V5d29y
ZD5SZWNlcHRvcnMsIE4tTWV0aHlsLUQtQXNwYXJ0YXRlLyppbW11bm9sb2d5PC9rZXl3b3JkPjxr
ZXl3b3JkPlJlcHJvZHVjaWJpbGl0eSBvZiBSZXN1bHRzPC9rZXl3b3JkPjxrZXl3b3JkPlNjaGl6
b3BocmVuaWEvKmltbXVub2xvZ3k8L2tleXdvcmQ+PGtleXdvcmQ+WW91bmcgQWR1bHQ8L2tleXdv
cmQ+PC9rZXl3b3Jkcz48ZGF0ZXM+PHllYXI+MjAxNTwveWVhcj48cHViLWRhdGVzPjxkYXRlPkp1
bDwvZGF0ZT48L3B1Yi1kYXRlcz48L2RhdGVzPjxpc2JuPjIxNjgtNjIzOCAoRWxlY3Ryb25pYykm
I3hEOzIxNjgtNjIyWCAoTGlua2luZyk8L2lzYm4+PGFjY2Vzc2lvbi1udW0+MjU5NzAxNTk8L2Fj
Y2Vzc2lvbi1udW0+PHVybHM+PHJlbGF0ZWQtdXJscz48dXJsPmh0dHBzOi8vd3d3Lm5jYmkubmxt
Lm5paC5nb3YvcHVibWVkLzI1OTcwMTU5PC91cmw+PC9yZWxhdGVkLXVybHM+PC91cmxzPjxlbGVj
dHJvbmljLXJlc291cmNlLW51bT4xMC4xMDAxL2phbWFwc3ljaGlhdHJ5LjIwMTUuMDUyNjwvZWxl
Y3Ryb25pYy1yZXNvdXJjZS1udW0+PC9yZWNvcmQ+PC9DaXRlPjxDaXRlPjxBdXRob3I+RW5kcmVz
PC9BdXRob3I+PFllYXI+MjAxNTwvWWVhcj48UmVjTnVtPjIyPC9SZWNOdW0+PHJlY29yZD48cmVj
LW51bWJlcj4yMjwvcmVjLW51bWJlcj48Zm9yZWlnbi1rZXlzPjxrZXkgYXBwPSJFTiIgZGItaWQ9
InRwcjBmMHh0ZzBkd2Y3ZXZhZDdweHhlbzV2MHZlZmFyc3pyYSIgdGltZXN0YW1wPSIxNTkxMzAx
NDg3Ij4yMjwva2V5PjwvZm9yZWlnbi1rZXlzPjxyZWYtdHlwZSBuYW1lPSJKb3VybmFsIEFydGlj
bGUiPjE3PC9yZWYtdHlwZT48Y29udHJpYnV0b3JzPjxhdXRob3JzPjxhdXRob3I+RW5kcmVzLCBE
LjwvYXV0aG9yPjxhdXRob3I+UGVybG92LCBFLjwvYXV0aG9yPjxhdXRob3I+QmF1bWdhcnRuZXIs
IEEuPC9hdXRob3I+PGF1dGhvcj5Ib3R0ZW5yb3R0LCBULjwvYXV0aG9yPjxhdXRob3I+RGVyc2No
LCBSLjwvYXV0aG9yPjxhdXRob3I+U3RpY2gsIE8uPC9hdXRob3I+PGF1dGhvcj5UZWJhcnR6IHZh
biBFbHN0LCBMLjwvYXV0aG9yPjwvYXV0aG9ycz48L2NvbnRyaWJ1dG9ycz48YXV0aC1hZGRyZXNz
PlNlY3Rpb24gZm9yIEV4cGVyaW1lbnRhbCBOZXVyb3BzeWNoaWF0cnksIERlcGFydG1lbnQgZm9y
IFBzeWNoaWF0cnkgYW5kIFBzeWNob3RoZXJhcHksIFVuaXZlcnNpdHkgTWVkaWNhbCBDZW50ZXIg
RnJlaWJ1cmcgRnJlaWJ1cmcsIEdlcm1hbnkuJiN4RDtEZXBhcnRtZW50IGZvciBOZXVyb2xvZ3ks
IFVuaXZlcnNpdHkgTWVkaWNhbCBDZW50ZXIgRnJlaWJ1cmcgRnJlaWJ1cmcsIEdlcm1hbnkuPC9h
dXRoLWFkZHJlc3M+PHRpdGxlcz48dGl0bGU+SW1tdW5vbG9naWNhbCBmaW5kaW5ncyBpbiBwc3lj
aG90aWMgc3luZHJvbWVzOiBhIHRlcnRpYXJ5IGNhcmUgaG9zcGl0YWwmYXBvcztzIENTRiBzYW1w
bGUgb2YgMTgwIHBhdGllbnRzPC90aXRsZT48c2Vjb25kYXJ5LXRpdGxlPkZyb250IEh1bSBOZXVy
b3NjaTwvc2Vjb25kYXJ5LXRpdGxlPjwvdGl0bGVzPjxwZXJpb2RpY2FsPjxmdWxsLXRpdGxlPkZy
b250IEh1bSBOZXVyb3NjaTwvZnVsbC10aXRsZT48L3BlcmlvZGljYWw+PHBhZ2VzPjQ3NjwvcGFn
ZXM+PHZvbHVtZT45PC92b2x1bWU+PGVkaXRpb24+MjAxNS8xMC8wNzwvZWRpdGlvbj48a2V5d29y
ZHM+PGtleXdvcmQ+Q3NmPC9rZXl3b3JkPjxrZXl3b3JkPmFudGluZXVyb25hbCBhdXRvYW50aWJv
ZGllczwva2V5d29yZD48a2V5d29yZD5pbW11bm9sb2dpY2FsIGVuY2VwaGFsb3BhdGh5PC9rZXl3
b3JkPjxrZXl3b3JkPnBzeWNob3RpYyBzeW5kcm9tZTwva2V5d29yZD48a2V5d29yZD5zY2hpem9w
aHJlbmlhPC9rZXl3b3JkPjwva2V5d29yZHM+PGRhdGVzPjx5ZWFyPjIwMTU8L3llYXI+PC9kYXRl
cz48aXNibj4xNjYyLTUxNjEgKFByaW50KSYjeEQ7MTY2Mi01MTYxIChMaW5raW5nKTwvaXNibj48
YWNjZXNzaW9uLW51bT4yNjQ0MTU4NTwvYWNjZXNzaW9uLW51bT48dXJscz48cmVsYXRlZC11cmxz
Pjx1cmw+aHR0cHM6Ly93d3cubmNiaS5ubG0ubmloLmdvdi9wdWJtZWQvMjY0NDE1ODU8L3VybD48
L3JlbGF0ZWQtdXJscz48L3VybHM+PGN1c3RvbTI+UE1DNDU2NDU3NTwvY3VzdG9tMj48ZWxlY3Ry
b25pYy1yZXNvdXJjZS1udW0+MTAuMzM4OS9mbmh1bS4yMDE1LjAwNDc2PC9lbGVjdHJvbmljLXJl
c291cmNlLW51bT48L3JlY29yZD48L0NpdGU+PENpdGU+PEF1dGhvcj5IYXJhPC9BdXRob3I+PFll
YXI+MjAxODwvWWVhcj48UmVjTnVtPjIzPC9SZWNOdW0+PHJlY29yZD48cmVjLW51bWJlcj4yMzwv
cmVjLW51bWJlcj48Zm9yZWlnbi1rZXlzPjxrZXkgYXBwPSJFTiIgZGItaWQ9InRwcjBmMHh0ZzBk
d2Y3ZXZhZDdweHhlbzV2MHZlZmFyc3pyYSIgdGltZXN0YW1wPSIxNTkxMzAxNDg4Ij4yMzwva2V5
PjwvZm9yZWlnbi1rZXlzPjxyZWYtdHlwZSBuYW1lPSJKb3VybmFsIEFydGljbGUiPjE3PC9yZWYt
dHlwZT48Y29udHJpYnV0b3JzPjxhdXRob3JzPjxhdXRob3I+SGFyYSwgTS48L2F1dGhvcj48YXV0
aG9yPk1hcnRpbmV6LUhlcm5hbmRleiwgRS48L2F1dGhvcj48YXV0aG9yPkFyaW5vLCBILjwvYXV0
aG9yPjxhdXRob3I+QXJtYW5ndWUsIFQuPC9hdXRob3I+PGF1dGhvcj5TcGF0b2xhLCBNLjwvYXV0
aG9yPjxhdXRob3I+UGV0aXQtUGVkcm9sLCBNLjwvYXV0aG9yPjxhdXRob3I+U2FpeiwgQS48L2F1
dGhvcj48YXV0aG9yPlJvc2VuZmVsZCwgTS4gUi48L2F1dGhvcj48YXV0aG9yPkdyYXVzLCBGLjwv
YXV0aG9yPjxhdXRob3I+RGFsbWF1LCBKLjwvYXV0aG9yPjwvYXV0aG9ycz48L2NvbnRyaWJ1dG9y
cz48YXV0aC1hZGRyZXNzPkZyb20gdGhlIENsaW5pY2FsIGFuZCBFeHBlcmltZW50YWwgTmV1cm9p
bW11bm9sb2d5IFByb2dyYW0sIEF1Z3VzdCBQaSBpIFN1bnllciBCaW9tZWRpY2FsIFJlc2VhcmNo
IEluc3RpdHV0ZSwgSG9zcGl0YWwgQ2xpbmljIChNLkguLCBFLk0uLUguLCBILkEuLCBULkEuLCBN
LlMuLCBNLlAuLVAuLCBBLlMuLCBNLlIuUi4sIEYuRy4sIEouRC4pLCBhbmQgRGVwYXJ0bWVudCBv
ZiBOZXVyb2xvZ3ksIFNhbnQgSm9hbiBkZSBEZXUgQ2hpbGRyZW5zIEhvc3BpdGFsIChULkEuLCBK
LkQuKSwgVW5pdmVyc2l0eSBvZiBCYXJjZWxvbmEsIFNwYWluOyBEaXZpc2lvbiBvZiBOZXVyb2xv
Z3kgKE0uSC4pLCBEZXBhcnRtZW50IG9mIE1lZGljaW5lLCBOaWhvbiBVbml2ZXJzaXR5IFNjaG9v
bCBvZiBNZWRpY2luZSwgSmFwYW47IFVuaXZlcnNpdHkgb2YgTGF1c2FubmUgKE0uUy4pLCBTd2l0
emVybGFuZDsgRGVwYXJ0bWVudCBvZiBOZXVyb2xvZ3kgKE0uUi5SLiwgSi5ELiksIFVuaXZlcnNp
dHkgb2YgUGVubnN5bHZhbmlhLCBQaGlsYWRlbHBoaWE7IGFuZCBDYXRhbGFuIEluc3RpdHV0aW9u
IGZvciBSZXNlYXJjaCBhbmQgQWR2YW5jZWQgU3R1ZGllcyAoSi5ELiksIEJhcmNlbG9uYSwgU3Bh
aW4uJiN4RDtGcm9tIHRoZSBDbGluaWNhbCBhbmQgRXhwZXJpbWVudGFsIE5ldXJvaW1tdW5vbG9n
eSBQcm9ncmFtLCBBdWd1c3QgUGkgaSBTdW55ZXIgQmlvbWVkaWNhbCBSZXNlYXJjaCBJbnN0aXR1
dGUsIEhvc3BpdGFsIENsaW5pYyAoTS5ILiwgRS5NLi1ILiwgSC5BLiwgVC5BLiwgTS5TLiwgTS5Q
Li1QLiwgQS5TLiwgTS5SLlIuLCBGLkcuLCBKLkQuKSwgYW5kIERlcGFydG1lbnQgb2YgTmV1cm9s
b2d5LCBTYW50IEpvYW4gZGUgRGV1IENoaWxkcmVucyBIb3NwaXRhbCAoVC5BLiwgSi5ELiksIFVu
aXZlcnNpdHkgb2YgQmFyY2Vsb25hLCBTcGFpbjsgRGl2aXNpb24gb2YgTmV1cm9sb2d5IChNLkgu
KSwgRGVwYXJ0bWVudCBvZiBNZWRpY2luZSwgTmlob24gVW5pdmVyc2l0eSBTY2hvb2wgb2YgTWVk
aWNpbmUsIEphcGFuOyBVbml2ZXJzaXR5IG9mIExhdXNhbm5lIChNLlMuKSwgU3dpdHplcmxhbmQ7
IERlcGFydG1lbnQgb2YgTmV1cm9sb2d5IChNLlIuUi4sIEouRC4pLCBVbml2ZXJzaXR5IG9mIFBl
bm5zeWx2YW5pYSwgUGhpbGFkZWxwaGlhOyBhbmQgQ2F0YWxhbiBJbnN0aXR1dGlvbiBmb3IgUmVz
ZWFyY2ggYW5kIEFkdmFuY2VkIFN0dWRpZXMgKEouRC4pLCBCYXJjZWxvbmEsIFNwYWluLiBKZGFs
bWF1QGNsaW5pYy5jYXQuPC9hdXRoLWFkZHJlc3M+PHRpdGxlcz48dGl0bGU+Q2xpbmljYWwgYW5k
IHBhdGhvZ2VuaWMgc2lnbmlmaWNhbmNlIG9mIElnRywgSWdBLCBhbmQgSWdNIGFudGlib2RpZXMg
YWdhaW5zdCB0aGUgTk1EQSByZWNlcHRvcjwvdGl0bGU+PHNlY29uZGFyeS10aXRsZT5OZXVyb2xv
Z3k8L3NlY29uZGFyeS10aXRsZT48L3RpdGxlcz48cGVyaW9kaWNhbD48ZnVsbC10aXRsZT5OZXVy
b2xvZ3k8L2Z1bGwtdGl0bGU+PC9wZXJpb2RpY2FsPjxwYWdlcz5lMTM4Ni1lMTM5NDwvcGFnZXM+
PHZvbHVtZT45MDwvdm9sdW1lPjxudW1iZXI+MTY8L251bWJlcj48ZWRpdGlvbj4yMDE4LzAzLzIw
PC9lZGl0aW9uPjxrZXl3b3Jkcz48a2V5d29yZD5BbmltYWxzPC9rZXl3b3JkPjxrZXl3b3JkPkFu
dGktTi1NZXRoeWwtRC1Bc3BhcnRhdGUgUmVjZXB0b3IgRW5jZXBoYWxpdGlzLypibG9vZC8qY2Vy
ZWJyb3NwaW5hbDwva2V5d29yZD48a2V5d29yZD5mbHVpZC9kaWFnbm9zdGljIGltYWdpbmc8L2tl
eXdvcmQ+PGtleXdvcmQ+QXV0b2FudGlib2RpZXMvKmJsb29kLypjZXJlYnJvc3BpbmFsIGZsdWlk
PC9rZXl3b3JkPjxrZXl3b3JkPkJyYWluL21ldGFib2xpc20vcGF0aG9sb2d5PC9rZXl3b3JkPjxr
ZXl3b3JkPkNlbGxzLCBDdWx0dXJlZDwva2V5d29yZD48a2V5d29yZD5Db2hvcnQgU3R1ZGllczwv
a2V5d29yZD48a2V5d29yZD5EZW1lbnRpYS9ibG9vZDwva2V5d29yZD48a2V5d29yZD5GZW1hbGU8
L2tleXdvcmQ+PGtleXdvcmQ+SEVLMjkzIENlbGxzPC9rZXl3b3JkPjxrZXl3b3JkPkh1bWFuczwv
a2V5d29yZD48a2V5d29yZD5JbW11bm9nbG9idWxpbiBBL2Jsb29kPC9rZXl3b3JkPjxrZXl3b3Jk
PkltbXVub2dsb2J1bGluIEcvYmxvb2Q8L2tleXdvcmQ+PGtleXdvcmQ+SW1tdW5vZ2xvYnVsaW4g
TS9ibG9vZDwva2V5d29yZD48a2V5d29yZD5NYWxlPC9rZXl3b3JkPjxrZXl3b3JkPk1pY2U8L2tl
eXdvcmQ+PGtleXdvcmQ+TXV0YXRpb24vZ2VuZXRpY3M8L2tleXdvcmQ+PGtleXdvcmQ+TmV1cm9u
cy9tZXRhYm9saXNtPC9rZXl3b3JkPjxrZXl3b3JkPlBvc2l0cm9uLUVtaXNzaW9uIFRvbW9ncmFw
aHk8L2tleXdvcmQ+PGtleXdvcmQ+UmF0czwva2V5d29yZD48a2V5d29yZD5SZWNlcHRvcnMsIE4t
TWV0aHlsLUQtQXNwYXJ0YXRlL2dlbmV0aWNzLyppbW11bm9sb2d5PC9rZXl3b3JkPjxrZXl3b3Jk
PlNjaGl6b3BocmVuaWEvYmxvb2Q8L2tleXdvcmQ+PGtleXdvcmQ+U3Ryb2tlL2Jsb29kPC9rZXl3
b3JkPjxrZXl3b3JkPlRyYW5zZmVjdGlvbjwva2V5d29yZD48L2tleXdvcmRzPjxkYXRlcz48eWVh
cj4yMDE4PC95ZWFyPjxwdWItZGF0ZXM+PGRhdGU+QXByIDE3PC9kYXRlPjwvcHViLWRhdGVzPjwv
ZGF0ZXM+PGlzYm4+MTUyNi02MzJYIChFbGVjdHJvbmljKSYjeEQ7MDAyOC0zODc4IChMaW5raW5n
KTwvaXNibj48YWNjZXNzaW9uLW51bT4yOTU0OTIxODwvYWNjZXNzaW9uLW51bT48dXJscz48cmVs
YXRlZC11cmxzPjx1cmw+aHR0cHM6Ly93d3cubmNiaS5ubG0ubmloLmdvdi9wdWJtZWQvMjk1NDky
MTg8L3VybD48L3JlbGF0ZWQtdXJscz48L3VybHM+PGN1c3RvbTI+UE1DNTkwMjc4MTwvY3VzdG9t
Mj48ZWxlY3Ryb25pYy1yZXNvdXJjZS1udW0+MTAuMTIxMi9XTkwuMDAwMDAwMDAwMDAwNTMyOTwv
ZWxlY3Ryb25pYy1yZXNvdXJjZS1udW0+PC9yZWNvcmQ+PC9DaXRlPjxDaXRlPjxBdXRob3I+SGVy
ZXNjby1MZXZ5PC9BdXRob3I+PFllYXI+MjAxNTwvWWVhcj48UmVjTnVtPjI1PC9SZWNOdW0+PHJl
Y29yZD48cmVjLW51bWJlcj4yNTwvcmVjLW51bWJlcj48Zm9yZWlnbi1rZXlzPjxrZXkgYXBwPSJF
TiIgZGItaWQ9InRwcjBmMHh0ZzBkd2Y3ZXZhZDdweHhlbzV2MHZlZmFyc3pyYSIgdGltZXN0YW1w
PSIxNTkxMzAxNDg4Ij4yNTwva2V5PjwvZm9yZWlnbi1rZXlzPjxyZWYtdHlwZSBuYW1lPSJKb3Vy
bmFsIEFydGljbGUiPjE3PC9yZWYtdHlwZT48Y29udHJpYnV0b3JzPjxhdXRob3JzPjxhdXRob3I+
SGVyZXNjby1MZXZ5LCBVLjwvYXV0aG9yPjxhdXRob3I+RHVycmFudCwgQS4gUi48L2F1dGhvcj48
YXV0aG9yPkVybWlsb3YsIE0uPC9hdXRob3I+PGF1dGhvcj5KYXZpdHQsIEQuIEMuPC9hdXRob3I+
PGF1dGhvcj5NaXlhLCBLLjwvYXV0aG9yPjxhdXRob3I+TW9yaSwgSC48L2F1dGhvcj48L2F1dGhv
cnM+PC9jb250cmlidXRvcnM+PGF1dGgtYWRkcmVzcz5SZXNlYXJjaCBhbmQgUHN5Y2hpYXRyeSBE
ZXBhcnRtZW50cywgRXpyYXRoIE5hc2hpbS1IZXJ6b2cgTWVtb3JpYWwgSG9zcGl0YWw7IFBzeWNo
aWF0cnkgRGVwYXJ0bWVudCwgSGFkYXNzYWggTWVkaWNhbCBTY2hvb2wsIEhlYnJldyBVbml2ZXJz
aXR5LCBKZXJ1c2FsZW0sIElzcmFlbC4gRWxlY3Ryb25pYyBhZGRyZXNzOiB1aWVsaEBla21kLmh1
amkuYWMuaWwuJiN4RDtSZXNlYXJjaCBhbmQgUHN5Y2hpYXRyeSBEZXBhcnRtZW50cywgRXpyYXRo
IE5hc2hpbS1IZXJ6b2cgTWVtb3JpYWwgSG9zcGl0YWwuJiN4RDtOYXRoYW4gUy4gS2xpbmUgSW5z
dGl0dXRlIGZvciBQc3ljaGlhdHJpYyBSZXNlYXJjaCBhbmQgQ29sdW1iaWEgVW5pdmVyc2l0eSwg
TmV3IFlvcmssIE5ldyBZb3JrLiYjeEQ7RGVwYXJ0bWVudCBvZiBQZWRpYXRyaWNzR3JhZHVhdGUg
U2Nob29sIG9mIE1lZGljaW5lIGFuZCBQaGFybWFjZXV0aWNhbCBTY2llbmNlcywgVW5pdmVyc2l0
eSBvZiBUb3lhbWEsIFRveWFtYSwgSmFwYW4uJiN4RDtEZXBhcnRtZW50IG9mIE1vbGVjdWxhciBO
ZXVyb3NjaWVuY2UsIEdyYWR1YXRlIFNjaG9vbCBvZiBNZWRpY2luZSBhbmQgUGhhcm1hY2V1dGlj
YWwgU2NpZW5jZXMsIFVuaXZlcnNpdHkgb2YgVG95YW1hLCBUb3lhbWEsIEphcGFuLjwvYXV0aC1h
ZGRyZXNzPjx0aXRsZXM+PHRpdGxlPkNsaW5pY2FsIGFuZCBlbGVjdHJvcGh5c2lvbG9naWNhbCBl
ZmZlY3RzIG9mIEQtc2VyaW5lIGluIGEgc2NoaXpvcGhyZW5pYSBwYXRpZW50IHBvc2l0aXZlIGZv
ciBhbnRpLU4tbWV0aHlsLUQtYXNwYXJ0YXRlIHJlY2VwdG9yIGFudGlib2RpZXM8L3RpdGxlPjxz
ZWNvbmRhcnktdGl0bGU+QmlvbCBQc3ljaGlhdHJ5PC9zZWNvbmRhcnktdGl0bGU+PC90aXRsZXM+
PHBlcmlvZGljYWw+PGZ1bGwtdGl0bGU+QmlvbCBQc3ljaGlhdHJ5PC9mdWxsLXRpdGxlPjwvcGVy
aW9kaWNhbD48cGFnZXM+ZTI3LTk8L3BhZ2VzPjx2b2x1bWU+Nzc8L3ZvbHVtZT48bnVtYmVyPjY8
L251bWJlcj48ZWRpdGlvbj4yMDE0LzEyLzAzPC9lZGl0aW9uPjxrZXl3b3Jkcz48a2V5d29yZD5B
Z2VkPC9rZXl3b3JkPjxrZXl3b3JkPkFudGktTi1NZXRoeWwtRC1Bc3BhcnRhdGUgUmVjZXB0b3Ig
RW5jZXBoYWxpdGlzLypkcnVnPC9rZXl3b3JkPjxrZXl3b3JkPnRoZXJhcHkvcGF0aG9sb2d5Lypw
aHlzaW9wYXRob2xvZ3k8L2tleXdvcmQ+PGtleXdvcmQ+QW50aWJvZGllcy9ibG9vZDwva2V5d29y
ZD48a2V5d29yZD5BbnRpcHN5Y2hvdGljIEFnZW50cy8qdGhlcmFwZXV0aWMgdXNlPC9rZXl3b3Jk
PjxrZXl3b3JkPkVsZWN0cm9lbmNlcGhhbG9ncmFwaHk8L2tleXdvcmQ+PGtleXdvcmQ+RmVtYWxl
PC9rZXl3b3JkPjxrZXl3b3JkPkh1bWFuczwva2V5d29yZD48a2V5d29yZD5NYWduZXRpYyBSZXNv
bmFuY2UgSW1hZ2luZzwva2V5d29yZD48a2V5d29yZD5Qc3ljaGlhdHJpYyBTdGF0dXMgUmF0aW5n
IFNjYWxlczwva2V5d29yZD48a2V5d29yZD5SZWNlcHRvcnMsIE4tTWV0aHlsLUQtQXNwYXJ0YXRl
L2ltbXVub2xvZ3k8L2tleXdvcmQ+PGtleXdvcmQ+U2NoaXpvcGhyZW5pYS8qZHJ1ZyB0aGVyYXB5
L3BhdGhvbG9neS8qcGh5c2lvcGF0aG9sb2d5PC9rZXl3b3JkPjxrZXl3b3JkPlNlcmluZS8qdGhl
cmFwZXV0aWMgdXNlPC9rZXl3b3JkPjwva2V5d29yZHM+PGRhdGVzPjx5ZWFyPjIwMTU8L3llYXI+
PHB1Yi1kYXRlcz48ZGF0ZT5NYXIgMTU8L2RhdGU+PC9wdWItZGF0ZXM+PC9kYXRlcz48aXNibj4x
ODczLTI0MDIgKEVsZWN0cm9uaWMpJiN4RDswMDA2LTMyMjMgKExpbmtpbmcpPC9pc2JuPjxhY2Nl
c3Npb24tbnVtPjI1NDQyMDA3PC9hY2Nlc3Npb24tbnVtPjx1cmxzPjxyZWxhdGVkLXVybHM+PHVy
bD5odHRwczovL3d3dy5uY2JpLm5sbS5uaWguZ292L3B1Ym1lZC8yNTQ0MjAwNzwvdXJsPjwvcmVs
YXRlZC11cmxzPjwvdXJscz48ZWxlY3Ryb25pYy1yZXNvdXJjZS1udW0+MTAuMTAxNi9qLmJpb3Bz
eWNoLjIwMTQuMDguMDIzPC9lbGVjdHJvbmljLXJlc291cmNlLW51bT48L3JlY29yZD48L0NpdGU+
PENpdGU+PEF1dGhvcj5LZWxsZWhlcjwvQXV0aG9yPjxZZWFyPjIwMTU8L1llYXI+PFJlY051bT4y
NzwvUmVjTnVtPjxyZWNvcmQ+PHJlYy1udW1iZXI+Mjc8L3JlYy1udW1iZXI+PGZvcmVpZ24ta2V5
cz48a2V5IGFwcD0iRU4iIGRiLWlkPSJ0cHIwZjB4dGcwZHdmN2V2YWQ3cHh4ZW81djB2ZWZhcnN6
cmEiIHRpbWVzdGFtcD0iMTU5MTMwMTQ4OCI+Mjc8L2tleT48L2ZvcmVpZ24ta2V5cz48cmVmLXR5
cGUgbmFtZT0iSm91cm5hbCBBcnRpY2xlIj4xNzwvcmVmLXR5cGU+PGNvbnRyaWJ1dG9ycz48YXV0
aG9ycz48YXV0aG9yPktlbGxlaGVyLCBFLjwvYXV0aG9yPjxhdXRob3I+TWNOYW1hcmEsIFAuPC9h
dXRob3I+PGF1dGhvcj5GaXR6bWF1cmljZSwgQi48L2F1dGhvcj48YXV0aG9yPldhbHNoLCBSLjwv
YXV0aG9yPjxhdXRob3I+TGFuZ2FuLCBZLjwvYXV0aG9yPjxhdXRob3I+V2hpdHR5LCBQLjwvYXV0
aG9yPjxhdXRob3I+R2lsbCwgTS48L2F1dGhvcj48YXV0aG9yPlZpbmNlbnQsIEEuPC9hdXRob3I+
PGF1dGhvcj5Eb2hlcnR5LCBDLjwvYXV0aG9yPjxhdXRob3I+Q29ydmluLCBBLjwvYXV0aG9yPjwv
YXV0aG9ycz48L2NvbnRyaWJ1dG9ycz48dGl0bGVzPjx0aXRsZT5QcmV2YWxlbmNlIFJhdGUgb2Yg
Ti1tZXRoeWwtZC1hc3BhcnRhdGUgKE5NREEpIFJlY2VwdG9yIEFudGlib2RpZXMgaW4gRmlyc3Qg
RXBpc29kZSBQc3ljaG9zaXM8L3RpdGxlPjxzZWNvbmRhcnktdGl0bGU+RXVyb3BlYW4gUHN5Y2hp
YXRyeTwvc2Vjb25kYXJ5LXRpdGxlPjwvdGl0bGVzPjxwZXJpb2RpY2FsPjxmdWxsLXRpdGxlPkV1
cm9wZWFuIFBzeWNoaWF0cnk8L2Z1bGwtdGl0bGU+PC9wZXJpb2RpY2FsPjxwYWdlcz4xLTE8L3Bh
Z2VzPjx2b2x1bWU+MzA8L3ZvbHVtZT48bnVtYmVyPlMxPC9udW1iZXI+PGVkaXRpb24+MjAyMC8w
NC8xNTwvZWRpdGlvbj48ZGF0ZXM+PHllYXI+MjAxNTwveWVhcj48L2RhdGVzPjxwdWJsaXNoZXI+
Q2FtYnJpZGdlIFVuaXZlcnNpdHkgUHJlc3M8L3B1Ymxpc2hlcj48aXNibj4wOTI0LTkzMzg8L2lz
Ym4+PHVybHM+PHJlbGF0ZWQtdXJscz48dXJsPmh0dHBzOi8vd3d3LmNhbWJyaWRnZS5vcmcvY29y
ZS9hcnRpY2xlL3ByZXZhbGVuY2UtcmF0ZS1vZi1ubWV0aHlsZGFzcGFydGF0ZS1ubWRhLXJlY2Vw
dG9yLWFudGlib2RpZXMtaW4tZmlyc3QtZXBpc29kZS1wc3ljaG9zaXMvMDVBMDJENEM5NDUwMjFD
NDdFRjFCRkVFNzVDMDI0MDY8L3VybD48L3JlbGF0ZWQtdXJscz48L3VybHM+PGVsZWN0cm9uaWMt
cmVzb3VyY2UtbnVtPjEwLjEwMTYvUzA5MjQtOTMzOCgxNSkzMTIxMi04PC9lbGVjdHJvbmljLXJl
c291cmNlLW51bT48cmVtb3RlLWRhdGFiYXNlLW5hbWU+Q2FtYnJpZGdlIENvcmU8L3JlbW90ZS1k
YXRhYmFzZS1uYW1lPjxyZW1vdGUtZGF0YWJhc2UtcHJvdmlkZXI+Q2FtYnJpZGdlIFVuaXZlcnNp
dHkgUHJlc3M8L3JlbW90ZS1kYXRhYmFzZS1wcm92aWRlcj48L3JlY29yZD48L0NpdGU+PENpdGU+
PEF1dGhvcj5OYWthZ2FtaTwvQXV0aG9yPjxZZWFyPjIwMTg8L1llYXI+PFJlY051bT4yODwvUmVj
TnVtPjxyZWNvcmQ+PHJlYy1udW1iZXI+Mjg8L3JlYy1udW1iZXI+PGZvcmVpZ24ta2V5cz48a2V5
IGFwcD0iRU4iIGRiLWlkPSJ0cHIwZjB4dGcwZHdmN2V2YWQ3cHh4ZW81djB2ZWZhcnN6cmEiIHRp
bWVzdGFtcD0iMTU5MTMwMTQ4OCI+Mjg8L2tleT48L2ZvcmVpZ24ta2V5cz48cmVmLXR5cGUgbmFt
ZT0iSm91cm5hbCBBcnRpY2xlIj4xNzwvcmVmLXR5cGU+PGNvbnRyaWJ1dG9ycz48YXV0aG9ycz48
YXV0aG9yPk5ha2FnYW1pLCBZLjwvYXV0aG9yPjxhdXRob3I+U3VnaWhhcmEsIEcuPC9hdXRob3I+
PGF1dGhvcj5Ja2VkYSwgQS48L2F1dGhvcj48YXV0aG9yPk11cmFpLCBULjwvYXV0aG9yPjwvYXV0
aG9ycz48L2NvbnRyaWJ1dG9ycz48YXV0aC1hZGRyZXNzPkRlcGFydG1lbnQgb2YgUHN5Y2hpYXRy
eSwgS3lvdG8gVW5pdmVyc2l0eSBHcmFkdWF0ZSBTY2hvb2wgb2YgTWVkaWNpbmUsIDU0IFNob2dv
aW4tS2F3YWhhcmEtY2hvLCBTYWt5by1rdSwgS3lvdG8gNjA2LTg1MDcsIEphcGFuLiBFbGVjdHJv
bmljIGFkZHJlc3M6IG5ha2FnYW1pLWt5dEB1bWluLmFjLmpwLiYjeEQ7RGVwYXJ0bWVudCBvZiBQ
c3ljaGlhdHJ5LCBLeW90byBVbml2ZXJzaXR5IEdyYWR1YXRlIFNjaG9vbCBvZiBNZWRpY2luZSwg
NTQgU2hvZ29pbi1LYXdhaGFyYS1jaG8sIFNha3lvLWt1LCBLeW90byA2MDYtODUwNywgSmFwYW4u
JiN4RDtEZXBhcnRtZW50IG9mIEVwaWxlcHN5LCBNb3ZlbWVudCBEaXNvcmRlcnMgJmFtcDsgUGh5
c2lvbG9neSwgS3lvdG8gVW5pdmVyc2l0eSBHcmFkdWF0ZSBTY2hvb2wgb2YgTWVkaWNpbmUsIDU0
IFNob2dvaW4tS2F3YWhhcmEtY2hvLCBTYWt5by1rdSwgS3lvdG8gNjA2LTg1MDcsIEphcGFuLjwv
YXV0aC1hZGRyZXNzPjx0aXRsZXM+PHRpdGxlPklzIHRoZSBwcmV2YWxlbmNlIG9mIGFudGktTi1t
ZXRoeWwtZC1hc3BhcnRhdGUgcmVjZXB0b3IgYW50aWJvZGllcyBpbiBzY2hpem9waHJlbmlhIG92
ZXJlc3RpbWF0ZWQ/PC90aXRsZT48c2Vjb25kYXJ5LXRpdGxlPlNjaGl6b3BociBSZXM8L3NlY29u
ZGFyeS10aXRsZT48L3RpdGxlcz48cGVyaW9kaWNhbD48ZnVsbC10aXRsZT5TY2hpem9waHIgUmVz
PC9mdWxsLXRpdGxlPjwvcGVyaW9kaWNhbD48cGFnZXM+NTkxLTU5MjwvcGFnZXM+PHZvbHVtZT4x
OTc8L3ZvbHVtZT48ZWRpdGlvbj4yMDE3LzEyLzI2PC9lZGl0aW9uPjxrZXl3b3Jkcz48a2V5d29y
ZD5BdXRvYW50aWJvZGllcy8qYmxvb2Q8L2tleXdvcmQ+PGtleXdvcmQ+QmlvbG9naWNhbCBBc3Nh
eS8qc3RhbmRhcmRzPC9rZXl3b3JkPjxrZXl3b3JkPkZsdW9yZXNjZW50IEFudGlib2R5IFRlY2hu
aXF1ZTwva2V5d29yZD48a2V5d29yZD5IdW1hbnM8L2tleXdvcmQ+PGtleXdvcmQ+UmVjZXB0b3Jz
LCBOLU1ldGh5bC1ELUFzcGFydGF0ZS8qaW1tdW5vbG9neTwva2V5d29yZD48a2V5d29yZD5TY2hp
em9waHJlbmlhLyppbW11bm9sb2d5PC9rZXl3b3JkPjxrZXl3b3JkPlNlbnNpdGl2aXR5IGFuZCBT
cGVjaWZpY2l0eTwva2V5d29yZD48L2tleXdvcmRzPjxkYXRlcz48eWVhcj4yMDE4PC95ZWFyPjxw
dWItZGF0ZXM+PGRhdGU+SnVsPC9kYXRlPjwvcHViLWRhdGVzPjwvZGF0ZXM+PGlzYm4+MTU3My0y
NTA5IChFbGVjdHJvbmljKSYjeEQ7MDkyMC05OTY0IChMaW5raW5nKTwvaXNibj48YWNjZXNzaW9u
LW51bT4yOTI3NTg1NzwvYWNjZXNzaW9uLW51bT48dXJscz48cmVsYXRlZC11cmxzPjx1cmw+aHR0
cHM6Ly93d3cubmNiaS5ubG0ubmloLmdvdi9wdWJtZWQvMjkyNzU4NTc8L3VybD48L3JlbGF0ZWQt
dXJscz48L3VybHM+PGVsZWN0cm9uaWMtcmVzb3VyY2UtbnVtPjEwLjEwMTYvai5zY2hyZXMuMjAx
Ny4xMi4wMDc8L2VsZWN0cm9uaWMtcmVzb3VyY2UtbnVtPjwvcmVjb3JkPjwvQ2l0ZT48Q2l0ZT48
QXV0aG9yPlNjaG91PC9BdXRob3I+PFllYXI+MjAxNjwvWWVhcj48UmVjTnVtPjI5PC9SZWNOdW0+
PHJlY29yZD48cmVjLW51bWJlcj4yOTwvcmVjLW51bWJlcj48Zm9yZWlnbi1rZXlzPjxrZXkgYXBw
PSJFTiIgZGItaWQ9InRwcjBmMHh0ZzBkd2Y3ZXZhZDdweHhlbzV2MHZlZmFyc3pyYSIgdGltZXN0
YW1wPSIxNTkxMzAxNDg4Ij4yOTwva2V5PjwvZm9yZWlnbi1rZXlzPjxyZWYtdHlwZSBuYW1lPSJK
b3VybmFsIEFydGljbGUiPjE3PC9yZWYtdHlwZT48Y29udHJpYnV0b3JzPjxhdXRob3JzPjxhdXRo
b3I+U2Nob3UsIE0uPC9hdXRob3I+PGF1dGhvcj5TYWV0aGVyLCBTLiBHLjwvYXV0aG9yPjxhdXRo
b3I+Qm9yb3dza2ksIEsuPC9hdXRob3I+PGF1dGhvcj5UZWVnZW4sIEIuPC9hdXRob3I+PGF1dGhv
cj5Lb25kemllbGxhLCBELjwvYXV0aG9yPjxhdXRob3I+U3RvZWNrZXIsIFcuPC9hdXRob3I+PGF1
dGhvcj5WYWFsZXIsIEEuPC9hdXRob3I+PGF1dGhvcj5SZWl0YW4sIFMuIEsuPC9hdXRob3I+PC9h
dXRob3JzPjwvY29udHJpYnV0b3JzPjxhdXRoLWFkZHJlc3M+RGVwYXJ0bWVudCBvZiBOZXVyb3Nj
aWVuY2UsTm9yd2VnaWFuIFVuaXZlcnNpdHkgb2YgU2NpZW5jZSBhbmQgVGVjaG5vbG9neSxUcm9u
ZGhlaW0sTm9yd2F5LiYjeEQ7SW5zdGl0dXRlIGZvciBFeHBlcmltZW50YWwgSW1tdW5vbG9neSxF
dXJvaW1tdW4gQUcsTHViZWNrLEdlcm1hbnkuPC9hdXRoLWFkZHJlc3M+PHRpdGxlcz48dGl0bGU+
UHJldmFsZW5jZSBvZiBzZXJ1bSBhbnRpLW5ldXJvbmFsIGF1dG9hbnRpYm9kaWVzIGluIHBhdGll
bnRzIGFkbWl0dGVkIHRvIGFjdXRlIHBzeWNoaWF0cmljIGNhcmU8L3RpdGxlPjxzZWNvbmRhcnkt
dGl0bGU+UHN5Y2hvbCBNZWQ8L3NlY29uZGFyeS10aXRsZT48L3RpdGxlcz48cGVyaW9kaWNhbD48
ZnVsbC10aXRsZT5Qc3ljaG9sIE1lZDwvZnVsbC10aXRsZT48L3BlcmlvZGljYWw+PHBhZ2VzPjMz
MDMtMzMxMzwvcGFnZXM+PHZvbHVtZT40Njwvdm9sdW1lPjxudW1iZXI+MTY8L251bWJlcj48ZWRp
dGlvbj4yMDE2LzA5LzEwPC9lZGl0aW9uPjxrZXl3b3Jkcz48a2V5d29yZD5BZHVsdDwva2V5d29y
ZD48a2V5d29yZD5BdXRvYW50aWJvZGllcy8qaW1tdW5vbG9neTwva2V5d29yZD48a2V5d29yZD5C
aXBvbGFyIERpc29yZGVyL2ltbXVub2xvZ3k8L2tleXdvcmQ+PGtleXdvcmQ+Q3Jvc3MtU2VjdGlv
bmFsIFN0dWRpZXM8L2tleXdvcmQ+PGtleXdvcmQ+RGVwcmVzc2l2ZSBEaXNvcmRlci9pbW11bm9s
b2d5PC9rZXl3b3JkPjxrZXl3b3JkPkZlbWFsZTwva2V5d29yZD48a2V5d29yZD5HbHV0YW1hdGUg
RGVjYXJib3h5bGFzZS9pbW11bm9sb2d5PC9rZXl3b3JkPjxrZXl3b3JkPkhvc3BpdGFsaXphdGlv
bjwva2V5d29yZD48a2V5d29yZD5IdW1hbnM8L2tleXdvcmQ+PGtleXdvcmQ+TWFsZTwva2V5d29y
ZD48a2V5d29yZD5NZW1icmFuZSBQcm90ZWlucy9pbW11bm9sb2d5PC9rZXl3b3JkPjxrZXl3b3Jk
Pk1lbnRhbCBEaXNvcmRlcnMvKmltbXVub2xvZ3k8L2tleXdvcmQ+PGtleXdvcmQ+TWlkZGxlIEFn
ZWQ8L2tleXdvcmQ+PGtleXdvcmQ+TmVydmUgVGlzc3VlIFByb3RlaW5zL2ltbXVub2xvZ3k8L2tl
eXdvcmQ+PGtleXdvcmQ+Tm9yd2F5PC9rZXl3b3JkPjxrZXl3b3JkPlByb3RlaW5zL2ltbXVub2xv
Z3k8L2tleXdvcmQ+PGtleXdvcmQ+UHN5Y2hvdGljIERpc29yZGVycy9pbW11bm9sb2d5PC9rZXl3
b3JkPjxrZXl3b3JkPlJlY2VwdG9ycywgQU1QQS9pbW11bm9sb2d5PC9rZXl3b3JkPjxrZXl3b3Jk
PlJlY2VwdG9ycywgR0FCQS1CL2ltbXVub2xvZ3k8L2tleXdvcmQ+PGtleXdvcmQ+UmVjZXB0b3Jz
LCBOLU1ldGh5bC1ELUFzcGFydGF0ZS9pbW11bm9sb2d5PC9rZXl3b3JkPjxrZXl3b3JkPlNjaGl6
b3BocmVuaWEvaW1tdW5vbG9neTwva2V5d29yZD48a2V5d29yZD4qIE4tbWV0aHlsIEQtYXNwYXJ0
YXRlIChOTURBKSByZWNlcHRvcjwva2V5d29yZD48a2V5d29yZD4qQW50aWJvZGllczwva2V5d29y
ZD48a2V5d29yZD4qYXV0b2ltbXVuaXR5PC9rZXl3b3JkPjxrZXl3b3JkPipwc3ljaGlhdHJ5PC9r
ZXl3b3JkPjwva2V5d29yZHM+PGRhdGVzPjx5ZWFyPjIwMTY8L3llYXI+PHB1Yi1kYXRlcz48ZGF0
ZT5EZWM8L2RhdGU+PC9wdWItZGF0ZXM+PC9kYXRlcz48aXNibj4xNDY5LTg5NzggKEVsZWN0cm9u
aWMpJiN4RDswMDMzLTI5MTcgKExpbmtpbmcpPC9pc2JuPjxhY2Nlc3Npb24tbnVtPjI3NjA5NjI1
PC9hY2Nlc3Npb24tbnVtPjx1cmxzPjxyZWxhdGVkLXVybHM+PHVybD5odHRwczovL3d3dy5uY2Jp
Lm5sbS5uaWguZ292L3B1Ym1lZC8yNzYwOTYyNTwvdXJsPjwvcmVsYXRlZC11cmxzPjwvdXJscz48
ZWxlY3Ryb25pYy1yZXNvdXJjZS1udW0+MTAuMTAxNy9TMDAzMzI5MTcxNjAwMjAzODwvZWxlY3Ry
b25pYy1yZXNvdXJjZS1udW0+PC9yZWNvcmQ+PC9DaXRlPjwvRW5kTm90ZT4A
</w:fldData>
        </w:fldChar>
      </w:r>
      <w:r w:rsidR="00063DD4">
        <w:instrText xml:space="preserve"> ADDIN EN.CITE </w:instrText>
      </w:r>
      <w:r w:rsidR="00063DD4">
        <w:fldChar w:fldCharType="begin">
          <w:fldData xml:space="preserve">PEVuZE5vdGU+PENpdGU+PEF1dGhvcj5DaGVuPC9BdXRob3I+PFllYXI+MjAxNzwvWWVhcj48UmVj
TnVtPjIwPC9SZWNOdW0+PERpc3BsYXlUZXh0PjxzdHlsZSBmYWNlPSJzdXBlcnNjcmlwdCI+NS03
LDE3LDE5LDMwLDMyLDMzPC9zdHlsZT48L0Rpc3BsYXlUZXh0PjxyZWNvcmQ+PHJlYy1udW1iZXI+
MjA8L3JlYy1udW1iZXI+PGZvcmVpZ24ta2V5cz48a2V5IGFwcD0iRU4iIGRiLWlkPSJ0cHIwZjB4
dGcwZHdmN2V2YWQ3cHh4ZW81djB2ZWZhcnN6cmEiIHRpbWVzdGFtcD0iMTU5MTMwMTQ4NyI+MjA8
L2tleT48L2ZvcmVpZ24ta2V5cz48cmVmLXR5cGUgbmFtZT0iSm91cm5hbCBBcnRpY2xlIj4xNzwv
cmVmLXR5cGU+PGNvbnRyaWJ1dG9ycz48YXV0aG9ycz48YXV0aG9yPkNoZW4sIEMuIEguPC9hdXRo
b3I+PGF1dGhvcj5DaGVuZywgTS4gQy48L2F1dGhvcj48YXV0aG9yPkxpdSwgQy4gTS48L2F1dGhv
cj48YXV0aG9yPkxpdSwgQy4gQy48L2F1dGhvcj48YXV0aG9yPkxpbiwgSy4gSC48L2F1dGhvcj48
YXV0aG9yPkh3dSwgSC4gRy48L2F1dGhvcj48L2F1dGhvcnM+PC9jb250cmlidXRvcnM+PGF1dGgt
YWRkcmVzcz5EZXBhcnRtZW50IG9mIFBzeWNoaWF0cnksIENoYW5nIEd1bmcgTWVtb3JpYWwgSG9z
cGl0YWwsIExpbmtvdSwgVGFveXVhbiwgVGFpd2FuOyBEZXBhcnRtZW50IGFuZCBHcmFkdWF0ZSBJ
bnN0aXR1dGUgb2YgQmlvbWVkaWNhbCBTY2llbmNlcywgQ2hhbmcgR3VuZyBVbml2ZXJzaXR5LCBU
YW95dWFuLCBUYWl3YW4uIEVsZWN0cm9uaWMgYWRkcmVzczogY2NoZW4zODAxQGdtYWlsLmNvbS4m
I3hEO0RlcGFydG1lbnQgb2YgUHN5Y2hpYXRyeSwgWXVsaSBNZW50YWwgSGVhbHRoIFJlc2VhcmNo
IENlbnRlciwgWXVsaSBCcmFuY2gsIFRhaXBlaSBWZXRlcmFucyBHZW5lcmFsIEhvc3BpdGFsLCBI
dWFsaWVuLCBUYWl3YW4uJiN4RDtEZXBhcnRtZW50IG9mIFBzeWNoaWF0cnksIE5hdGlvbmFsIFRh
aXdhbiBVbml2ZXJzaXR5IEhvc3BpdGFsIGFuZCBOYXRpb25hbCBUYWl3YW4gVW5pdmVyc2l0eSBD
b2xsZWdlIG9mIE1lZGljaW5lLCBUYWlwZWksIFRhaXdhbjsgR3JhZHVhdGUgSW5zdGl0dXRlIG9m
IEJyYWluIGFuZCBNaW5kIFNjaWVuY2VzLCBDb2xsZWdlIG9mIE1lZGljaW5lLCBOYXRpb25hbCBU
YWl3YW4gVW5pdmVyc2l0eSwgVGFpcGVpLCBUYWl3YW4uJiN4RDtEZXBhcnRtZW50IG9mIFBzeWNo
aWF0cnksIE5hdGlvbmFsIFRhaXdhbiBVbml2ZXJzaXR5IEhvc3BpdGFsIGFuZCBOYXRpb25hbCBU
YWl3YW4gVW5pdmVyc2l0eSBDb2xsZWdlIG9mIE1lZGljaW5lLCBUYWlwZWksIFRhaXdhbi4mI3hE
O0RlcGFydG1lbnQgb2YgUHN5Y2hpYXRyeSwgSHVhbGllbiBBcm1lZCBGb3JjZXMgR2VuZXJhbCBI
b3NwaXRhbCwgSHVhbGllbiwgVGFpd2FuLjwvYXV0aC1hZGRyZXNzPjx0aXRsZXM+PHRpdGxlPlNl
cm9wcmV2YWxlbmNlIHN1cnZleSBvZiBzZWxlY3RpdmUgYW50aS1uZXVyb25hbCBhdXRvYW50aWJv
ZGllcyBpbiBwYXRpZW50cyB3aXRoIGZpcnN0LWVwaXNvZGUgc2NoaXpvcGhyZW5pYSBhbmQgY2hy
b25pYyBzY2hpem9waHJlbmlhPC90aXRsZT48c2Vjb25kYXJ5LXRpdGxlPlNjaGl6b3BociBSZXM8
L3NlY29uZGFyeS10aXRsZT48L3RpdGxlcz48cGVyaW9kaWNhbD48ZnVsbC10aXRsZT5TY2hpem9w
aHIgUmVzPC9mdWxsLXRpdGxlPjwvcGVyaW9kaWNhbD48cGFnZXM+MjgtMzE8L3BhZ2VzPjx2b2x1
bWU+MTkwPC92b2x1bWU+PGVkaXRpb24+MjAxNy8wMy8yODwvZWRpdGlvbj48a2V5d29yZHM+PGtl
eXdvcmQ+QWN1dGUgRGlzZWFzZTwva2V5d29yZD48a2V5d29yZD5BZHVsdDwva2V5d29yZD48a2V5
d29yZD5BdXRvYW50aWJvZGllcy8qYmxvb2Q8L2tleXdvcmQ+PGtleXdvcmQ+Q2hyb25pYyBEaXNl
YXNlPC9rZXl3b3JkPjxrZXl3b3JkPkRydWcgUmVzaXN0YW5jZS9pbW11bm9sb2d5PC9rZXl3b3Jk
PjxrZXl3b3JkPkZlbWFsZTwva2V5d29yZD48a2V5d29yZD5IdW1hbnM8L2tleXdvcmQ+PGtleXdv
cmQ+TWFsZTwva2V5d29yZD48a2V5d29yZD5NaWRkbGUgQWdlZDwva2V5d29yZD48a2V5d29yZD5O
ZXJ2ZSBUaXNzdWUgUHJvdGVpbnMvKmltbXVub2xvZ3k8L2tleXdvcmQ+PGtleXdvcmQ+UHJldmFs
ZW5jZTwva2V5d29yZD48a2V5d29yZD5TY2hpem9waHJlbmlhL2Jsb29kLyplcGlkZW1pb2xvZ3kv
KmltbXVub2xvZ3k8L2tleXdvcmQ+PGtleXdvcmQ+U2Vyb2VwaWRlbWlvbG9naWMgU3R1ZGllczwv
a2V5d29yZD48a2V5d29yZD5Zb3VuZyBBZHVsdDwva2V5d29yZD48a2V5d29yZD4qQW50aS1OTURB
IHJlY2VwdG9yIGVuY2VwaGFsaXRpczwva2V5d29yZD48a2V5d29yZD4qQW50aS1uZXVyb25hbCBh
dXRvYW50aWJvZGllczwva2V5d29yZD48a2V5d29yZD4qQXV0b2ltbXVuZSBlbmNlcGhhbG9wYXRo
eTwva2V5d29yZD48a2V5d29yZD4qQ2hyb25pYyBzY2hpem9waHJlbmlhPC9rZXl3b3JkPjxrZXl3
b3JkPipEaWZmZXJlbnRpYWwgZGlhZ25vc2lzPC9rZXl3b3JkPjxrZXl3b3JkPipGaXJzdC1lcGlz
b2RlIHNjaGl6b3BocmVuaWE8L2tleXdvcmQ+PC9rZXl3b3Jkcz48ZGF0ZXM+PHllYXI+MjAxNzwv
eWVhcj48cHViLWRhdGVzPjxkYXRlPkRlYzwvZGF0ZT48L3B1Yi1kYXRlcz48L2RhdGVzPjxpc2Ju
PjE1NzMtMjUwOSAoRWxlY3Ryb25pYykmI3hEOzA5MjAtOTk2NCAoTGlua2luZyk8L2lzYm4+PGFj
Y2Vzc2lvbi1udW0+MjgzNDEwMDI8L2FjY2Vzc2lvbi1udW0+PHVybHM+PHJlbGF0ZWQtdXJscz48
dXJsPmh0dHBzOi8vd3d3Lm5jYmkubmxtLm5paC5nb3YvcHVibWVkLzI4MzQxMDAyPC91cmw+PC9y
ZWxhdGVkLXVybHM+PC91cmxzPjxlbGVjdHJvbmljLXJlc291cmNlLW51bT4xMC4xMDE2L2ouc2No
cmVzLjIwMTcuMDMuMDEyPC9lbGVjdHJvbmljLXJlc291cmNlLW51bT48L3JlY29yZD48L0NpdGU+
PENpdGU+PEF1dGhvcj5kZSBXaXR0ZTwvQXV0aG9yPjxZZWFyPjIwMTU8L1llYXI+PFJlY051bT4y
MTwvUmVjTnVtPjxyZWNvcmQ+PHJlYy1udW1iZXI+MjE8L3JlYy1udW1iZXI+PGZvcmVpZ24ta2V5
cz48a2V5IGFwcD0iRU4iIGRiLWlkPSJ0cHIwZjB4dGcwZHdmN2V2YWQ3cHh4ZW81djB2ZWZhcnN6
cmEiIHRpbWVzdGFtcD0iMTU5MTMwMTQ4NyI+MjE8L2tleT48L2ZvcmVpZ24ta2V5cz48cmVmLXR5
cGUgbmFtZT0iSm91cm5hbCBBcnRpY2xlIj4xNzwvcmVmLXR5cGU+PGNvbnRyaWJ1dG9ycz48YXV0
aG9ycz48YXV0aG9yPmRlIFdpdHRlLCBMLiBELjwvYXV0aG9yPjxhdXRob3I+SG9mZm1hbm4sIEMu
PC9hdXRob3I+PGF1dGhvcj52YW4gTWllcmxvLCBILiBDLjwvYXV0aG9yPjxhdXRob3I+VGl0dWxh
ZXIsIE0uIEouPC9hdXRob3I+PGF1dGhvcj5LYWhuLCBSLiBTLjwvYXV0aG9yPjxhdXRob3I+TWFy
dGluZXotTWFydGluZXosIFAuPC9hdXRob3I+PGF1dGhvcj5FdXJvcGVhbiBDb25zb3J0aXVtIG9m
IEF1dG9pbW11bmUgTWVudGFsLCBEaXNvcmRlcnM8L2F1dGhvcj48L2F1dGhvcnM+PC9jb250cmli
dXRvcnM+PGF1dGgtYWRkcmVzcz5EZXBhcnRtZW50IG9mIFBzeWNoaWF0cnksIEJyYWluIENlbnRl
ciBSdWRvbGYgTWFnbnVzLCBVbml2ZXJzaXR5IE1lZGljYWwgQ2VudGVyIFV0cmVjaHQsIFV0cmVj
aHQsIHRoZSBOZXRoZXJsYW5kcy4mI3hEO0RpdmlzaW9uIG9mIE5ldXJvc2NpZW5jZSwgU2Nob29s
IGZvciBNZW50YWwgSGVhbHRoIGFuZCBOZXVyb3NjaWVuY2UsIE1hYXN0cmljaHQsIHRoZSBOZXRo
ZXJsYW5kcy4mI3hEO0RlcGFydG1lbnQgb2YgTmV1cm9sb2d5LCBFcmFzbXVzIE1lZGljYWwgQ2Vu
dGVyLCBSb3R0ZXJkYW0sIHRoZSBOZXRoZXJsYW5kcy48L2F1dGgtYWRkcmVzcz48dGl0bGVzPjx0
aXRsZT5BYnNlbmNlIG9mIE4tTWV0aHlsLUQtQXNwYXJ0YXRlIFJlY2VwdG9yIElnRyBBdXRvYW50
aWJvZGllcyBpbiBTY2hpem9waHJlbmlhOiBUaGUgSW1wb3J0YW5jZSBvZiBDcm9zcy1WYWxpZGF0
aW9uIFN0dWRpZXM8L3RpdGxlPjxzZWNvbmRhcnktdGl0bGU+SkFNQSBQc3ljaGlhdHJ5PC9zZWNv
bmRhcnktdGl0bGU+PC90aXRsZXM+PHBlcmlvZGljYWw+PGZ1bGwtdGl0bGU+SkFNQSBQc3ljaGlh
dHJ5PC9mdWxsLXRpdGxlPjwvcGVyaW9kaWNhbD48cGFnZXM+NzMxLTM8L3BhZ2VzPjx2b2x1bWU+
NzI8L3ZvbHVtZT48bnVtYmVyPjc8L251bWJlcj48ZWRpdGlvbj4yMDE1LzA1LzE1PC9lZGl0aW9u
PjxrZXl3b3Jkcz48a2V5d29yZD5BZG9sZXNjZW50PC9rZXl3b3JkPjxrZXl3b3JkPkFkdWx0PC9r
ZXl3b3JkPjxrZXl3b3JkPkFudGktTi1NZXRoeWwtRC1Bc3BhcnRhdGUgUmVjZXB0b3IgRW5jZXBo
YWxpdGlzLyppbW11bm9sb2d5PC9rZXl3b3JkPjxrZXl3b3JkPkF1dG9hbnRpYm9kaWVzLyppbW11
bm9sb2d5PC9rZXl3b3JkPjxrZXl3b3JkPkNvaG9ydCBTdHVkaWVzPC9rZXl3b3JkPjxrZXl3b3Jk
PkZlbWFsZTwva2V5d29yZD48a2V5d29yZD5IdW1hbnM8L2tleXdvcmQ+PGtleXdvcmQ+SW1tdW5v
Z2xvYnVsaW4gRy8qaW1tdW5vbG9neTwva2V5d29yZD48a2V5d29yZD5NYWxlPC9rZXl3b3JkPjxr
ZXl3b3JkPk5lcnZlIFRpc3N1ZSBQcm90ZWlucy8qaW1tdW5vbG9neTwva2V5d29yZD48a2V5d29y
ZD5SZWNlcHRvcnMsIE4tTWV0aHlsLUQtQXNwYXJ0YXRlLyppbW11bm9sb2d5PC9rZXl3b3JkPjxr
ZXl3b3JkPlJlcHJvZHVjaWJpbGl0eSBvZiBSZXN1bHRzPC9rZXl3b3JkPjxrZXl3b3JkPlNjaGl6
b3BocmVuaWEvKmltbXVub2xvZ3k8L2tleXdvcmQ+PGtleXdvcmQ+WW91bmcgQWR1bHQ8L2tleXdv
cmQ+PC9rZXl3b3Jkcz48ZGF0ZXM+PHllYXI+MjAxNTwveWVhcj48cHViLWRhdGVzPjxkYXRlPkp1
bDwvZGF0ZT48L3B1Yi1kYXRlcz48L2RhdGVzPjxpc2JuPjIxNjgtNjIzOCAoRWxlY3Ryb25pYykm
I3hEOzIxNjgtNjIyWCAoTGlua2luZyk8L2lzYm4+PGFjY2Vzc2lvbi1udW0+MjU5NzAxNTk8L2Fj
Y2Vzc2lvbi1udW0+PHVybHM+PHJlbGF0ZWQtdXJscz48dXJsPmh0dHBzOi8vd3d3Lm5jYmkubmxt
Lm5paC5nb3YvcHVibWVkLzI1OTcwMTU5PC91cmw+PC9yZWxhdGVkLXVybHM+PC91cmxzPjxlbGVj
dHJvbmljLXJlc291cmNlLW51bT4xMC4xMDAxL2phbWFwc3ljaGlhdHJ5LjIwMTUuMDUyNjwvZWxl
Y3Ryb25pYy1yZXNvdXJjZS1udW0+PC9yZWNvcmQ+PC9DaXRlPjxDaXRlPjxBdXRob3I+RW5kcmVz
PC9BdXRob3I+PFllYXI+MjAxNTwvWWVhcj48UmVjTnVtPjIyPC9SZWNOdW0+PHJlY29yZD48cmVj
LW51bWJlcj4yMjwvcmVjLW51bWJlcj48Zm9yZWlnbi1rZXlzPjxrZXkgYXBwPSJFTiIgZGItaWQ9
InRwcjBmMHh0ZzBkd2Y3ZXZhZDdweHhlbzV2MHZlZmFyc3pyYSIgdGltZXN0YW1wPSIxNTkxMzAx
NDg3Ij4yMjwva2V5PjwvZm9yZWlnbi1rZXlzPjxyZWYtdHlwZSBuYW1lPSJKb3VybmFsIEFydGlj
bGUiPjE3PC9yZWYtdHlwZT48Y29udHJpYnV0b3JzPjxhdXRob3JzPjxhdXRob3I+RW5kcmVzLCBE
LjwvYXV0aG9yPjxhdXRob3I+UGVybG92LCBFLjwvYXV0aG9yPjxhdXRob3I+QmF1bWdhcnRuZXIs
IEEuPC9hdXRob3I+PGF1dGhvcj5Ib3R0ZW5yb3R0LCBULjwvYXV0aG9yPjxhdXRob3I+RGVyc2No
LCBSLjwvYXV0aG9yPjxhdXRob3I+U3RpY2gsIE8uPC9hdXRob3I+PGF1dGhvcj5UZWJhcnR6IHZh
biBFbHN0LCBMLjwvYXV0aG9yPjwvYXV0aG9ycz48L2NvbnRyaWJ1dG9ycz48YXV0aC1hZGRyZXNz
PlNlY3Rpb24gZm9yIEV4cGVyaW1lbnRhbCBOZXVyb3BzeWNoaWF0cnksIERlcGFydG1lbnQgZm9y
IFBzeWNoaWF0cnkgYW5kIFBzeWNob3RoZXJhcHksIFVuaXZlcnNpdHkgTWVkaWNhbCBDZW50ZXIg
RnJlaWJ1cmcgRnJlaWJ1cmcsIEdlcm1hbnkuJiN4RDtEZXBhcnRtZW50IGZvciBOZXVyb2xvZ3ks
IFVuaXZlcnNpdHkgTWVkaWNhbCBDZW50ZXIgRnJlaWJ1cmcgRnJlaWJ1cmcsIEdlcm1hbnkuPC9h
dXRoLWFkZHJlc3M+PHRpdGxlcz48dGl0bGU+SW1tdW5vbG9naWNhbCBmaW5kaW5ncyBpbiBwc3lj
aG90aWMgc3luZHJvbWVzOiBhIHRlcnRpYXJ5IGNhcmUgaG9zcGl0YWwmYXBvcztzIENTRiBzYW1w
bGUgb2YgMTgwIHBhdGllbnRzPC90aXRsZT48c2Vjb25kYXJ5LXRpdGxlPkZyb250IEh1bSBOZXVy
b3NjaTwvc2Vjb25kYXJ5LXRpdGxlPjwvdGl0bGVzPjxwZXJpb2RpY2FsPjxmdWxsLXRpdGxlPkZy
b250IEh1bSBOZXVyb3NjaTwvZnVsbC10aXRsZT48L3BlcmlvZGljYWw+PHBhZ2VzPjQ3NjwvcGFn
ZXM+PHZvbHVtZT45PC92b2x1bWU+PGVkaXRpb24+MjAxNS8xMC8wNzwvZWRpdGlvbj48a2V5d29y
ZHM+PGtleXdvcmQ+Q3NmPC9rZXl3b3JkPjxrZXl3b3JkPmFudGluZXVyb25hbCBhdXRvYW50aWJv
ZGllczwva2V5d29yZD48a2V5d29yZD5pbW11bm9sb2dpY2FsIGVuY2VwaGFsb3BhdGh5PC9rZXl3
b3JkPjxrZXl3b3JkPnBzeWNob3RpYyBzeW5kcm9tZTwva2V5d29yZD48a2V5d29yZD5zY2hpem9w
aHJlbmlhPC9rZXl3b3JkPjwva2V5d29yZHM+PGRhdGVzPjx5ZWFyPjIwMTU8L3llYXI+PC9kYXRl
cz48aXNibj4xNjYyLTUxNjEgKFByaW50KSYjeEQ7MTY2Mi01MTYxIChMaW5raW5nKTwvaXNibj48
YWNjZXNzaW9uLW51bT4yNjQ0MTU4NTwvYWNjZXNzaW9uLW51bT48dXJscz48cmVsYXRlZC11cmxz
Pjx1cmw+aHR0cHM6Ly93d3cubmNiaS5ubG0ubmloLmdvdi9wdWJtZWQvMjY0NDE1ODU8L3VybD48
L3JlbGF0ZWQtdXJscz48L3VybHM+PGN1c3RvbTI+UE1DNDU2NDU3NTwvY3VzdG9tMj48ZWxlY3Ry
b25pYy1yZXNvdXJjZS1udW0+MTAuMzM4OS9mbmh1bS4yMDE1LjAwNDc2PC9lbGVjdHJvbmljLXJl
c291cmNlLW51bT48L3JlY29yZD48L0NpdGU+PENpdGU+PEF1dGhvcj5IYXJhPC9BdXRob3I+PFll
YXI+MjAxODwvWWVhcj48UmVjTnVtPjIzPC9SZWNOdW0+PHJlY29yZD48cmVjLW51bWJlcj4yMzwv
cmVjLW51bWJlcj48Zm9yZWlnbi1rZXlzPjxrZXkgYXBwPSJFTiIgZGItaWQ9InRwcjBmMHh0ZzBk
d2Y3ZXZhZDdweHhlbzV2MHZlZmFyc3pyYSIgdGltZXN0YW1wPSIxNTkxMzAxNDg4Ij4yMzwva2V5
PjwvZm9yZWlnbi1rZXlzPjxyZWYtdHlwZSBuYW1lPSJKb3VybmFsIEFydGljbGUiPjE3PC9yZWYt
dHlwZT48Y29udHJpYnV0b3JzPjxhdXRob3JzPjxhdXRob3I+SGFyYSwgTS48L2F1dGhvcj48YXV0
aG9yPk1hcnRpbmV6LUhlcm5hbmRleiwgRS48L2F1dGhvcj48YXV0aG9yPkFyaW5vLCBILjwvYXV0
aG9yPjxhdXRob3I+QXJtYW5ndWUsIFQuPC9hdXRob3I+PGF1dGhvcj5TcGF0b2xhLCBNLjwvYXV0
aG9yPjxhdXRob3I+UGV0aXQtUGVkcm9sLCBNLjwvYXV0aG9yPjxhdXRob3I+U2FpeiwgQS48L2F1
dGhvcj48YXV0aG9yPlJvc2VuZmVsZCwgTS4gUi48L2F1dGhvcj48YXV0aG9yPkdyYXVzLCBGLjwv
YXV0aG9yPjxhdXRob3I+RGFsbWF1LCBKLjwvYXV0aG9yPjwvYXV0aG9ycz48L2NvbnRyaWJ1dG9y
cz48YXV0aC1hZGRyZXNzPkZyb20gdGhlIENsaW5pY2FsIGFuZCBFeHBlcmltZW50YWwgTmV1cm9p
bW11bm9sb2d5IFByb2dyYW0sIEF1Z3VzdCBQaSBpIFN1bnllciBCaW9tZWRpY2FsIFJlc2VhcmNo
IEluc3RpdHV0ZSwgSG9zcGl0YWwgQ2xpbmljIChNLkguLCBFLk0uLUguLCBILkEuLCBULkEuLCBN
LlMuLCBNLlAuLVAuLCBBLlMuLCBNLlIuUi4sIEYuRy4sIEouRC4pLCBhbmQgRGVwYXJ0bWVudCBv
ZiBOZXVyb2xvZ3ksIFNhbnQgSm9hbiBkZSBEZXUgQ2hpbGRyZW5zIEhvc3BpdGFsIChULkEuLCBK
LkQuKSwgVW5pdmVyc2l0eSBvZiBCYXJjZWxvbmEsIFNwYWluOyBEaXZpc2lvbiBvZiBOZXVyb2xv
Z3kgKE0uSC4pLCBEZXBhcnRtZW50IG9mIE1lZGljaW5lLCBOaWhvbiBVbml2ZXJzaXR5IFNjaG9v
bCBvZiBNZWRpY2luZSwgSmFwYW47IFVuaXZlcnNpdHkgb2YgTGF1c2FubmUgKE0uUy4pLCBTd2l0
emVybGFuZDsgRGVwYXJ0bWVudCBvZiBOZXVyb2xvZ3kgKE0uUi5SLiwgSi5ELiksIFVuaXZlcnNp
dHkgb2YgUGVubnN5bHZhbmlhLCBQaGlsYWRlbHBoaWE7IGFuZCBDYXRhbGFuIEluc3RpdHV0aW9u
IGZvciBSZXNlYXJjaCBhbmQgQWR2YW5jZWQgU3R1ZGllcyAoSi5ELiksIEJhcmNlbG9uYSwgU3Bh
aW4uJiN4RDtGcm9tIHRoZSBDbGluaWNhbCBhbmQgRXhwZXJpbWVudGFsIE5ldXJvaW1tdW5vbG9n
eSBQcm9ncmFtLCBBdWd1c3QgUGkgaSBTdW55ZXIgQmlvbWVkaWNhbCBSZXNlYXJjaCBJbnN0aXR1
dGUsIEhvc3BpdGFsIENsaW5pYyAoTS5ILiwgRS5NLi1ILiwgSC5BLiwgVC5BLiwgTS5TLiwgTS5Q
Li1QLiwgQS5TLiwgTS5SLlIuLCBGLkcuLCBKLkQuKSwgYW5kIERlcGFydG1lbnQgb2YgTmV1cm9s
b2d5LCBTYW50IEpvYW4gZGUgRGV1IENoaWxkcmVucyBIb3NwaXRhbCAoVC5BLiwgSi5ELiksIFVu
aXZlcnNpdHkgb2YgQmFyY2Vsb25hLCBTcGFpbjsgRGl2aXNpb24gb2YgTmV1cm9sb2d5IChNLkgu
KSwgRGVwYXJ0bWVudCBvZiBNZWRpY2luZSwgTmlob24gVW5pdmVyc2l0eSBTY2hvb2wgb2YgTWVk
aWNpbmUsIEphcGFuOyBVbml2ZXJzaXR5IG9mIExhdXNhbm5lIChNLlMuKSwgU3dpdHplcmxhbmQ7
IERlcGFydG1lbnQgb2YgTmV1cm9sb2d5IChNLlIuUi4sIEouRC4pLCBVbml2ZXJzaXR5IG9mIFBl
bm5zeWx2YW5pYSwgUGhpbGFkZWxwaGlhOyBhbmQgQ2F0YWxhbiBJbnN0aXR1dGlvbiBmb3IgUmVz
ZWFyY2ggYW5kIEFkdmFuY2VkIFN0dWRpZXMgKEouRC4pLCBCYXJjZWxvbmEsIFNwYWluLiBKZGFs
bWF1QGNsaW5pYy5jYXQuPC9hdXRoLWFkZHJlc3M+PHRpdGxlcz48dGl0bGU+Q2xpbmljYWwgYW5k
IHBhdGhvZ2VuaWMgc2lnbmlmaWNhbmNlIG9mIElnRywgSWdBLCBhbmQgSWdNIGFudGlib2RpZXMg
YWdhaW5zdCB0aGUgTk1EQSByZWNlcHRvcjwvdGl0bGU+PHNlY29uZGFyeS10aXRsZT5OZXVyb2xv
Z3k8L3NlY29uZGFyeS10aXRsZT48L3RpdGxlcz48cGVyaW9kaWNhbD48ZnVsbC10aXRsZT5OZXVy
b2xvZ3k8L2Z1bGwtdGl0bGU+PC9wZXJpb2RpY2FsPjxwYWdlcz5lMTM4Ni1lMTM5NDwvcGFnZXM+
PHZvbHVtZT45MDwvdm9sdW1lPjxudW1iZXI+MTY8L251bWJlcj48ZWRpdGlvbj4yMDE4LzAzLzIw
PC9lZGl0aW9uPjxrZXl3b3Jkcz48a2V5d29yZD5BbmltYWxzPC9rZXl3b3JkPjxrZXl3b3JkPkFu
dGktTi1NZXRoeWwtRC1Bc3BhcnRhdGUgUmVjZXB0b3IgRW5jZXBoYWxpdGlzLypibG9vZC8qY2Vy
ZWJyb3NwaW5hbDwva2V5d29yZD48a2V5d29yZD5mbHVpZC9kaWFnbm9zdGljIGltYWdpbmc8L2tl
eXdvcmQ+PGtleXdvcmQ+QXV0b2FudGlib2RpZXMvKmJsb29kLypjZXJlYnJvc3BpbmFsIGZsdWlk
PC9rZXl3b3JkPjxrZXl3b3JkPkJyYWluL21ldGFib2xpc20vcGF0aG9sb2d5PC9rZXl3b3JkPjxr
ZXl3b3JkPkNlbGxzLCBDdWx0dXJlZDwva2V5d29yZD48a2V5d29yZD5Db2hvcnQgU3R1ZGllczwv
a2V5d29yZD48a2V5d29yZD5EZW1lbnRpYS9ibG9vZDwva2V5d29yZD48a2V5d29yZD5GZW1hbGU8
L2tleXdvcmQ+PGtleXdvcmQ+SEVLMjkzIENlbGxzPC9rZXl3b3JkPjxrZXl3b3JkPkh1bWFuczwv
a2V5d29yZD48a2V5d29yZD5JbW11bm9nbG9idWxpbiBBL2Jsb29kPC9rZXl3b3JkPjxrZXl3b3Jk
PkltbXVub2dsb2J1bGluIEcvYmxvb2Q8L2tleXdvcmQ+PGtleXdvcmQ+SW1tdW5vZ2xvYnVsaW4g
TS9ibG9vZDwva2V5d29yZD48a2V5d29yZD5NYWxlPC9rZXl3b3JkPjxrZXl3b3JkPk1pY2U8L2tl
eXdvcmQ+PGtleXdvcmQ+TXV0YXRpb24vZ2VuZXRpY3M8L2tleXdvcmQ+PGtleXdvcmQ+TmV1cm9u
cy9tZXRhYm9saXNtPC9rZXl3b3JkPjxrZXl3b3JkPlBvc2l0cm9uLUVtaXNzaW9uIFRvbW9ncmFw
aHk8L2tleXdvcmQ+PGtleXdvcmQ+UmF0czwva2V5d29yZD48a2V5d29yZD5SZWNlcHRvcnMsIE4t
TWV0aHlsLUQtQXNwYXJ0YXRlL2dlbmV0aWNzLyppbW11bm9sb2d5PC9rZXl3b3JkPjxrZXl3b3Jk
PlNjaGl6b3BocmVuaWEvYmxvb2Q8L2tleXdvcmQ+PGtleXdvcmQ+U3Ryb2tlL2Jsb29kPC9rZXl3
b3JkPjxrZXl3b3JkPlRyYW5zZmVjdGlvbjwva2V5d29yZD48L2tleXdvcmRzPjxkYXRlcz48eWVh
cj4yMDE4PC95ZWFyPjxwdWItZGF0ZXM+PGRhdGU+QXByIDE3PC9kYXRlPjwvcHViLWRhdGVzPjwv
ZGF0ZXM+PGlzYm4+MTUyNi02MzJYIChFbGVjdHJvbmljKSYjeEQ7MDAyOC0zODc4IChMaW5raW5n
KTwvaXNibj48YWNjZXNzaW9uLW51bT4yOTU0OTIxODwvYWNjZXNzaW9uLW51bT48dXJscz48cmVs
YXRlZC11cmxzPjx1cmw+aHR0cHM6Ly93d3cubmNiaS5ubG0ubmloLmdvdi9wdWJtZWQvMjk1NDky
MTg8L3VybD48L3JlbGF0ZWQtdXJscz48L3VybHM+PGN1c3RvbTI+UE1DNTkwMjc4MTwvY3VzdG9t
Mj48ZWxlY3Ryb25pYy1yZXNvdXJjZS1udW0+MTAuMTIxMi9XTkwuMDAwMDAwMDAwMDAwNTMyOTwv
ZWxlY3Ryb25pYy1yZXNvdXJjZS1udW0+PC9yZWNvcmQ+PC9DaXRlPjxDaXRlPjxBdXRob3I+SGVy
ZXNjby1MZXZ5PC9BdXRob3I+PFllYXI+MjAxNTwvWWVhcj48UmVjTnVtPjI1PC9SZWNOdW0+PHJl
Y29yZD48cmVjLW51bWJlcj4yNTwvcmVjLW51bWJlcj48Zm9yZWlnbi1rZXlzPjxrZXkgYXBwPSJF
TiIgZGItaWQ9InRwcjBmMHh0ZzBkd2Y3ZXZhZDdweHhlbzV2MHZlZmFyc3pyYSIgdGltZXN0YW1w
PSIxNTkxMzAxNDg4Ij4yNTwva2V5PjwvZm9yZWlnbi1rZXlzPjxyZWYtdHlwZSBuYW1lPSJKb3Vy
bmFsIEFydGljbGUiPjE3PC9yZWYtdHlwZT48Y29udHJpYnV0b3JzPjxhdXRob3JzPjxhdXRob3I+
SGVyZXNjby1MZXZ5LCBVLjwvYXV0aG9yPjxhdXRob3I+RHVycmFudCwgQS4gUi48L2F1dGhvcj48
YXV0aG9yPkVybWlsb3YsIE0uPC9hdXRob3I+PGF1dGhvcj5KYXZpdHQsIEQuIEMuPC9hdXRob3I+
PGF1dGhvcj5NaXlhLCBLLjwvYXV0aG9yPjxhdXRob3I+TW9yaSwgSC48L2F1dGhvcj48L2F1dGhv
cnM+PC9jb250cmlidXRvcnM+PGF1dGgtYWRkcmVzcz5SZXNlYXJjaCBhbmQgUHN5Y2hpYXRyeSBE
ZXBhcnRtZW50cywgRXpyYXRoIE5hc2hpbS1IZXJ6b2cgTWVtb3JpYWwgSG9zcGl0YWw7IFBzeWNo
aWF0cnkgRGVwYXJ0bWVudCwgSGFkYXNzYWggTWVkaWNhbCBTY2hvb2wsIEhlYnJldyBVbml2ZXJz
aXR5LCBKZXJ1c2FsZW0sIElzcmFlbC4gRWxlY3Ryb25pYyBhZGRyZXNzOiB1aWVsaEBla21kLmh1
amkuYWMuaWwuJiN4RDtSZXNlYXJjaCBhbmQgUHN5Y2hpYXRyeSBEZXBhcnRtZW50cywgRXpyYXRo
IE5hc2hpbS1IZXJ6b2cgTWVtb3JpYWwgSG9zcGl0YWwuJiN4RDtOYXRoYW4gUy4gS2xpbmUgSW5z
dGl0dXRlIGZvciBQc3ljaGlhdHJpYyBSZXNlYXJjaCBhbmQgQ29sdW1iaWEgVW5pdmVyc2l0eSwg
TmV3IFlvcmssIE5ldyBZb3JrLiYjeEQ7RGVwYXJ0bWVudCBvZiBQZWRpYXRyaWNzR3JhZHVhdGUg
U2Nob29sIG9mIE1lZGljaW5lIGFuZCBQaGFybWFjZXV0aWNhbCBTY2llbmNlcywgVW5pdmVyc2l0
eSBvZiBUb3lhbWEsIFRveWFtYSwgSmFwYW4uJiN4RDtEZXBhcnRtZW50IG9mIE1vbGVjdWxhciBO
ZXVyb3NjaWVuY2UsIEdyYWR1YXRlIFNjaG9vbCBvZiBNZWRpY2luZSBhbmQgUGhhcm1hY2V1dGlj
YWwgU2NpZW5jZXMsIFVuaXZlcnNpdHkgb2YgVG95YW1hLCBUb3lhbWEsIEphcGFuLjwvYXV0aC1h
ZGRyZXNzPjx0aXRsZXM+PHRpdGxlPkNsaW5pY2FsIGFuZCBlbGVjdHJvcGh5c2lvbG9naWNhbCBl
ZmZlY3RzIG9mIEQtc2VyaW5lIGluIGEgc2NoaXpvcGhyZW5pYSBwYXRpZW50IHBvc2l0aXZlIGZv
ciBhbnRpLU4tbWV0aHlsLUQtYXNwYXJ0YXRlIHJlY2VwdG9yIGFudGlib2RpZXM8L3RpdGxlPjxz
ZWNvbmRhcnktdGl0bGU+QmlvbCBQc3ljaGlhdHJ5PC9zZWNvbmRhcnktdGl0bGU+PC90aXRsZXM+
PHBlcmlvZGljYWw+PGZ1bGwtdGl0bGU+QmlvbCBQc3ljaGlhdHJ5PC9mdWxsLXRpdGxlPjwvcGVy
aW9kaWNhbD48cGFnZXM+ZTI3LTk8L3BhZ2VzPjx2b2x1bWU+Nzc8L3ZvbHVtZT48bnVtYmVyPjY8
L251bWJlcj48ZWRpdGlvbj4yMDE0LzEyLzAzPC9lZGl0aW9uPjxrZXl3b3Jkcz48a2V5d29yZD5B
Z2VkPC9rZXl3b3JkPjxrZXl3b3JkPkFudGktTi1NZXRoeWwtRC1Bc3BhcnRhdGUgUmVjZXB0b3Ig
RW5jZXBoYWxpdGlzLypkcnVnPC9rZXl3b3JkPjxrZXl3b3JkPnRoZXJhcHkvcGF0aG9sb2d5Lypw
aHlzaW9wYXRob2xvZ3k8L2tleXdvcmQ+PGtleXdvcmQ+QW50aWJvZGllcy9ibG9vZDwva2V5d29y
ZD48a2V5d29yZD5BbnRpcHN5Y2hvdGljIEFnZW50cy8qdGhlcmFwZXV0aWMgdXNlPC9rZXl3b3Jk
PjxrZXl3b3JkPkVsZWN0cm9lbmNlcGhhbG9ncmFwaHk8L2tleXdvcmQ+PGtleXdvcmQ+RmVtYWxl
PC9rZXl3b3JkPjxrZXl3b3JkPkh1bWFuczwva2V5d29yZD48a2V5d29yZD5NYWduZXRpYyBSZXNv
bmFuY2UgSW1hZ2luZzwva2V5d29yZD48a2V5d29yZD5Qc3ljaGlhdHJpYyBTdGF0dXMgUmF0aW5n
IFNjYWxlczwva2V5d29yZD48a2V5d29yZD5SZWNlcHRvcnMsIE4tTWV0aHlsLUQtQXNwYXJ0YXRl
L2ltbXVub2xvZ3k8L2tleXdvcmQ+PGtleXdvcmQ+U2NoaXpvcGhyZW5pYS8qZHJ1ZyB0aGVyYXB5
L3BhdGhvbG9neS8qcGh5c2lvcGF0aG9sb2d5PC9rZXl3b3JkPjxrZXl3b3JkPlNlcmluZS8qdGhl
cmFwZXV0aWMgdXNlPC9rZXl3b3JkPjwva2V5d29yZHM+PGRhdGVzPjx5ZWFyPjIwMTU8L3llYXI+
PHB1Yi1kYXRlcz48ZGF0ZT5NYXIgMTU8L2RhdGU+PC9wdWItZGF0ZXM+PC9kYXRlcz48aXNibj4x
ODczLTI0MDIgKEVsZWN0cm9uaWMpJiN4RDswMDA2LTMyMjMgKExpbmtpbmcpPC9pc2JuPjxhY2Nl
c3Npb24tbnVtPjI1NDQyMDA3PC9hY2Nlc3Npb24tbnVtPjx1cmxzPjxyZWxhdGVkLXVybHM+PHVy
bD5odHRwczovL3d3dy5uY2JpLm5sbS5uaWguZ292L3B1Ym1lZC8yNTQ0MjAwNzwvdXJsPjwvcmVs
YXRlZC11cmxzPjwvdXJscz48ZWxlY3Ryb25pYy1yZXNvdXJjZS1udW0+MTAuMTAxNi9qLmJpb3Bz
eWNoLjIwMTQuMDguMDIzPC9lbGVjdHJvbmljLXJlc291cmNlLW51bT48L3JlY29yZD48L0NpdGU+
PENpdGU+PEF1dGhvcj5LZWxsZWhlcjwvQXV0aG9yPjxZZWFyPjIwMTU8L1llYXI+PFJlY051bT4y
NzwvUmVjTnVtPjxyZWNvcmQ+PHJlYy1udW1iZXI+Mjc8L3JlYy1udW1iZXI+PGZvcmVpZ24ta2V5
cz48a2V5IGFwcD0iRU4iIGRiLWlkPSJ0cHIwZjB4dGcwZHdmN2V2YWQ3cHh4ZW81djB2ZWZhcnN6
cmEiIHRpbWVzdGFtcD0iMTU5MTMwMTQ4OCI+Mjc8L2tleT48L2ZvcmVpZ24ta2V5cz48cmVmLXR5
cGUgbmFtZT0iSm91cm5hbCBBcnRpY2xlIj4xNzwvcmVmLXR5cGU+PGNvbnRyaWJ1dG9ycz48YXV0
aG9ycz48YXV0aG9yPktlbGxlaGVyLCBFLjwvYXV0aG9yPjxhdXRob3I+TWNOYW1hcmEsIFAuPC9h
dXRob3I+PGF1dGhvcj5GaXR6bWF1cmljZSwgQi48L2F1dGhvcj48YXV0aG9yPldhbHNoLCBSLjwv
YXV0aG9yPjxhdXRob3I+TGFuZ2FuLCBZLjwvYXV0aG9yPjxhdXRob3I+V2hpdHR5LCBQLjwvYXV0
aG9yPjxhdXRob3I+R2lsbCwgTS48L2F1dGhvcj48YXV0aG9yPlZpbmNlbnQsIEEuPC9hdXRob3I+
PGF1dGhvcj5Eb2hlcnR5LCBDLjwvYXV0aG9yPjxhdXRob3I+Q29ydmluLCBBLjwvYXV0aG9yPjwv
YXV0aG9ycz48L2NvbnRyaWJ1dG9ycz48dGl0bGVzPjx0aXRsZT5QcmV2YWxlbmNlIFJhdGUgb2Yg
Ti1tZXRoeWwtZC1hc3BhcnRhdGUgKE5NREEpIFJlY2VwdG9yIEFudGlib2RpZXMgaW4gRmlyc3Qg
RXBpc29kZSBQc3ljaG9zaXM8L3RpdGxlPjxzZWNvbmRhcnktdGl0bGU+RXVyb3BlYW4gUHN5Y2hp
YXRyeTwvc2Vjb25kYXJ5LXRpdGxlPjwvdGl0bGVzPjxwZXJpb2RpY2FsPjxmdWxsLXRpdGxlPkV1
cm9wZWFuIFBzeWNoaWF0cnk8L2Z1bGwtdGl0bGU+PC9wZXJpb2RpY2FsPjxwYWdlcz4xLTE8L3Bh
Z2VzPjx2b2x1bWU+MzA8L3ZvbHVtZT48bnVtYmVyPlMxPC9udW1iZXI+PGVkaXRpb24+MjAyMC8w
NC8xNTwvZWRpdGlvbj48ZGF0ZXM+PHllYXI+MjAxNTwveWVhcj48L2RhdGVzPjxwdWJsaXNoZXI+
Q2FtYnJpZGdlIFVuaXZlcnNpdHkgUHJlc3M8L3B1Ymxpc2hlcj48aXNibj4wOTI0LTkzMzg8L2lz
Ym4+PHVybHM+PHJlbGF0ZWQtdXJscz48dXJsPmh0dHBzOi8vd3d3LmNhbWJyaWRnZS5vcmcvY29y
ZS9hcnRpY2xlL3ByZXZhbGVuY2UtcmF0ZS1vZi1ubWV0aHlsZGFzcGFydGF0ZS1ubWRhLXJlY2Vw
dG9yLWFudGlib2RpZXMtaW4tZmlyc3QtZXBpc29kZS1wc3ljaG9zaXMvMDVBMDJENEM5NDUwMjFD
NDdFRjFCRkVFNzVDMDI0MDY8L3VybD48L3JlbGF0ZWQtdXJscz48L3VybHM+PGVsZWN0cm9uaWMt
cmVzb3VyY2UtbnVtPjEwLjEwMTYvUzA5MjQtOTMzOCgxNSkzMTIxMi04PC9lbGVjdHJvbmljLXJl
c291cmNlLW51bT48cmVtb3RlLWRhdGFiYXNlLW5hbWU+Q2FtYnJpZGdlIENvcmU8L3JlbW90ZS1k
YXRhYmFzZS1uYW1lPjxyZW1vdGUtZGF0YWJhc2UtcHJvdmlkZXI+Q2FtYnJpZGdlIFVuaXZlcnNp
dHkgUHJlc3M8L3JlbW90ZS1kYXRhYmFzZS1wcm92aWRlcj48L3JlY29yZD48L0NpdGU+PENpdGU+
PEF1dGhvcj5OYWthZ2FtaTwvQXV0aG9yPjxZZWFyPjIwMTg8L1llYXI+PFJlY051bT4yODwvUmVj
TnVtPjxyZWNvcmQ+PHJlYy1udW1iZXI+Mjg8L3JlYy1udW1iZXI+PGZvcmVpZ24ta2V5cz48a2V5
IGFwcD0iRU4iIGRiLWlkPSJ0cHIwZjB4dGcwZHdmN2V2YWQ3cHh4ZW81djB2ZWZhcnN6cmEiIHRp
bWVzdGFtcD0iMTU5MTMwMTQ4OCI+Mjg8L2tleT48L2ZvcmVpZ24ta2V5cz48cmVmLXR5cGUgbmFt
ZT0iSm91cm5hbCBBcnRpY2xlIj4xNzwvcmVmLXR5cGU+PGNvbnRyaWJ1dG9ycz48YXV0aG9ycz48
YXV0aG9yPk5ha2FnYW1pLCBZLjwvYXV0aG9yPjxhdXRob3I+U3VnaWhhcmEsIEcuPC9hdXRob3I+
PGF1dGhvcj5Ja2VkYSwgQS48L2F1dGhvcj48YXV0aG9yPk11cmFpLCBULjwvYXV0aG9yPjwvYXV0
aG9ycz48L2NvbnRyaWJ1dG9ycz48YXV0aC1hZGRyZXNzPkRlcGFydG1lbnQgb2YgUHN5Y2hpYXRy
eSwgS3lvdG8gVW5pdmVyc2l0eSBHcmFkdWF0ZSBTY2hvb2wgb2YgTWVkaWNpbmUsIDU0IFNob2dv
aW4tS2F3YWhhcmEtY2hvLCBTYWt5by1rdSwgS3lvdG8gNjA2LTg1MDcsIEphcGFuLiBFbGVjdHJv
bmljIGFkZHJlc3M6IG5ha2FnYW1pLWt5dEB1bWluLmFjLmpwLiYjeEQ7RGVwYXJ0bWVudCBvZiBQ
c3ljaGlhdHJ5LCBLeW90byBVbml2ZXJzaXR5IEdyYWR1YXRlIFNjaG9vbCBvZiBNZWRpY2luZSwg
NTQgU2hvZ29pbi1LYXdhaGFyYS1jaG8sIFNha3lvLWt1LCBLeW90byA2MDYtODUwNywgSmFwYW4u
JiN4RDtEZXBhcnRtZW50IG9mIEVwaWxlcHN5LCBNb3ZlbWVudCBEaXNvcmRlcnMgJmFtcDsgUGh5
c2lvbG9neSwgS3lvdG8gVW5pdmVyc2l0eSBHcmFkdWF0ZSBTY2hvb2wgb2YgTWVkaWNpbmUsIDU0
IFNob2dvaW4tS2F3YWhhcmEtY2hvLCBTYWt5by1rdSwgS3lvdG8gNjA2LTg1MDcsIEphcGFuLjwv
YXV0aC1hZGRyZXNzPjx0aXRsZXM+PHRpdGxlPklzIHRoZSBwcmV2YWxlbmNlIG9mIGFudGktTi1t
ZXRoeWwtZC1hc3BhcnRhdGUgcmVjZXB0b3IgYW50aWJvZGllcyBpbiBzY2hpem9waHJlbmlhIG92
ZXJlc3RpbWF0ZWQ/PC90aXRsZT48c2Vjb25kYXJ5LXRpdGxlPlNjaGl6b3BociBSZXM8L3NlY29u
ZGFyeS10aXRsZT48L3RpdGxlcz48cGVyaW9kaWNhbD48ZnVsbC10aXRsZT5TY2hpem9waHIgUmVz
PC9mdWxsLXRpdGxlPjwvcGVyaW9kaWNhbD48cGFnZXM+NTkxLTU5MjwvcGFnZXM+PHZvbHVtZT4x
OTc8L3ZvbHVtZT48ZWRpdGlvbj4yMDE3LzEyLzI2PC9lZGl0aW9uPjxrZXl3b3Jkcz48a2V5d29y
ZD5BdXRvYW50aWJvZGllcy8qYmxvb2Q8L2tleXdvcmQ+PGtleXdvcmQ+QmlvbG9naWNhbCBBc3Nh
eS8qc3RhbmRhcmRzPC9rZXl3b3JkPjxrZXl3b3JkPkZsdW9yZXNjZW50IEFudGlib2R5IFRlY2hu
aXF1ZTwva2V5d29yZD48a2V5d29yZD5IdW1hbnM8L2tleXdvcmQ+PGtleXdvcmQ+UmVjZXB0b3Jz
LCBOLU1ldGh5bC1ELUFzcGFydGF0ZS8qaW1tdW5vbG9neTwva2V5d29yZD48a2V5d29yZD5TY2hp
em9waHJlbmlhLyppbW11bm9sb2d5PC9rZXl3b3JkPjxrZXl3b3JkPlNlbnNpdGl2aXR5IGFuZCBT
cGVjaWZpY2l0eTwva2V5d29yZD48L2tleXdvcmRzPjxkYXRlcz48eWVhcj4yMDE4PC95ZWFyPjxw
dWItZGF0ZXM+PGRhdGU+SnVsPC9kYXRlPjwvcHViLWRhdGVzPjwvZGF0ZXM+PGlzYm4+MTU3My0y
NTA5IChFbGVjdHJvbmljKSYjeEQ7MDkyMC05OTY0IChMaW5raW5nKTwvaXNibj48YWNjZXNzaW9u
LW51bT4yOTI3NTg1NzwvYWNjZXNzaW9uLW51bT48dXJscz48cmVsYXRlZC11cmxzPjx1cmw+aHR0
cHM6Ly93d3cubmNiaS5ubG0ubmloLmdvdi9wdWJtZWQvMjkyNzU4NTc8L3VybD48L3JlbGF0ZWQt
dXJscz48L3VybHM+PGVsZWN0cm9uaWMtcmVzb3VyY2UtbnVtPjEwLjEwMTYvai5zY2hyZXMuMjAx
Ny4xMi4wMDc8L2VsZWN0cm9uaWMtcmVzb3VyY2UtbnVtPjwvcmVjb3JkPjwvQ2l0ZT48Q2l0ZT48
QXV0aG9yPlNjaG91PC9BdXRob3I+PFllYXI+MjAxNjwvWWVhcj48UmVjTnVtPjI5PC9SZWNOdW0+
PHJlY29yZD48cmVjLW51bWJlcj4yOTwvcmVjLW51bWJlcj48Zm9yZWlnbi1rZXlzPjxrZXkgYXBw
PSJFTiIgZGItaWQ9InRwcjBmMHh0ZzBkd2Y3ZXZhZDdweHhlbzV2MHZlZmFyc3pyYSIgdGltZXN0
YW1wPSIxNTkxMzAxNDg4Ij4yOTwva2V5PjwvZm9yZWlnbi1rZXlzPjxyZWYtdHlwZSBuYW1lPSJK
b3VybmFsIEFydGljbGUiPjE3PC9yZWYtdHlwZT48Y29udHJpYnV0b3JzPjxhdXRob3JzPjxhdXRo
b3I+U2Nob3UsIE0uPC9hdXRob3I+PGF1dGhvcj5TYWV0aGVyLCBTLiBHLjwvYXV0aG9yPjxhdXRo
b3I+Qm9yb3dza2ksIEsuPC9hdXRob3I+PGF1dGhvcj5UZWVnZW4sIEIuPC9hdXRob3I+PGF1dGhv
cj5Lb25kemllbGxhLCBELjwvYXV0aG9yPjxhdXRob3I+U3RvZWNrZXIsIFcuPC9hdXRob3I+PGF1
dGhvcj5WYWFsZXIsIEEuPC9hdXRob3I+PGF1dGhvcj5SZWl0YW4sIFMuIEsuPC9hdXRob3I+PC9h
dXRob3JzPjwvY29udHJpYnV0b3JzPjxhdXRoLWFkZHJlc3M+RGVwYXJ0bWVudCBvZiBOZXVyb3Nj
aWVuY2UsTm9yd2VnaWFuIFVuaXZlcnNpdHkgb2YgU2NpZW5jZSBhbmQgVGVjaG5vbG9neSxUcm9u
ZGhlaW0sTm9yd2F5LiYjeEQ7SW5zdGl0dXRlIGZvciBFeHBlcmltZW50YWwgSW1tdW5vbG9neSxF
dXJvaW1tdW4gQUcsTHViZWNrLEdlcm1hbnkuPC9hdXRoLWFkZHJlc3M+PHRpdGxlcz48dGl0bGU+
UHJldmFsZW5jZSBvZiBzZXJ1bSBhbnRpLW5ldXJvbmFsIGF1dG9hbnRpYm9kaWVzIGluIHBhdGll
bnRzIGFkbWl0dGVkIHRvIGFjdXRlIHBzeWNoaWF0cmljIGNhcmU8L3RpdGxlPjxzZWNvbmRhcnkt
dGl0bGU+UHN5Y2hvbCBNZWQ8L3NlY29uZGFyeS10aXRsZT48L3RpdGxlcz48cGVyaW9kaWNhbD48
ZnVsbC10aXRsZT5Qc3ljaG9sIE1lZDwvZnVsbC10aXRsZT48L3BlcmlvZGljYWw+PHBhZ2VzPjMz
MDMtMzMxMzwvcGFnZXM+PHZvbHVtZT40Njwvdm9sdW1lPjxudW1iZXI+MTY8L251bWJlcj48ZWRp
dGlvbj4yMDE2LzA5LzEwPC9lZGl0aW9uPjxrZXl3b3Jkcz48a2V5d29yZD5BZHVsdDwva2V5d29y
ZD48a2V5d29yZD5BdXRvYW50aWJvZGllcy8qaW1tdW5vbG9neTwva2V5d29yZD48a2V5d29yZD5C
aXBvbGFyIERpc29yZGVyL2ltbXVub2xvZ3k8L2tleXdvcmQ+PGtleXdvcmQ+Q3Jvc3MtU2VjdGlv
bmFsIFN0dWRpZXM8L2tleXdvcmQ+PGtleXdvcmQ+RGVwcmVzc2l2ZSBEaXNvcmRlci9pbW11bm9s
b2d5PC9rZXl3b3JkPjxrZXl3b3JkPkZlbWFsZTwva2V5d29yZD48a2V5d29yZD5HbHV0YW1hdGUg
RGVjYXJib3h5bGFzZS9pbW11bm9sb2d5PC9rZXl3b3JkPjxrZXl3b3JkPkhvc3BpdGFsaXphdGlv
bjwva2V5d29yZD48a2V5d29yZD5IdW1hbnM8L2tleXdvcmQ+PGtleXdvcmQ+TWFsZTwva2V5d29y
ZD48a2V5d29yZD5NZW1icmFuZSBQcm90ZWlucy9pbW11bm9sb2d5PC9rZXl3b3JkPjxrZXl3b3Jk
Pk1lbnRhbCBEaXNvcmRlcnMvKmltbXVub2xvZ3k8L2tleXdvcmQ+PGtleXdvcmQ+TWlkZGxlIEFn
ZWQ8L2tleXdvcmQ+PGtleXdvcmQ+TmVydmUgVGlzc3VlIFByb3RlaW5zL2ltbXVub2xvZ3k8L2tl
eXdvcmQ+PGtleXdvcmQ+Tm9yd2F5PC9rZXl3b3JkPjxrZXl3b3JkPlByb3RlaW5zL2ltbXVub2xv
Z3k8L2tleXdvcmQ+PGtleXdvcmQ+UHN5Y2hvdGljIERpc29yZGVycy9pbW11bm9sb2d5PC9rZXl3
b3JkPjxrZXl3b3JkPlJlY2VwdG9ycywgQU1QQS9pbW11bm9sb2d5PC9rZXl3b3JkPjxrZXl3b3Jk
PlJlY2VwdG9ycywgR0FCQS1CL2ltbXVub2xvZ3k8L2tleXdvcmQ+PGtleXdvcmQ+UmVjZXB0b3Jz
LCBOLU1ldGh5bC1ELUFzcGFydGF0ZS9pbW11bm9sb2d5PC9rZXl3b3JkPjxrZXl3b3JkPlNjaGl6
b3BocmVuaWEvaW1tdW5vbG9neTwva2V5d29yZD48a2V5d29yZD4qIE4tbWV0aHlsIEQtYXNwYXJ0
YXRlIChOTURBKSByZWNlcHRvcjwva2V5d29yZD48a2V5d29yZD4qQW50aWJvZGllczwva2V5d29y
ZD48a2V5d29yZD4qYXV0b2ltbXVuaXR5PC9rZXl3b3JkPjxrZXl3b3JkPipwc3ljaGlhdHJ5PC9r
ZXl3b3JkPjwva2V5d29yZHM+PGRhdGVzPjx5ZWFyPjIwMTY8L3llYXI+PHB1Yi1kYXRlcz48ZGF0
ZT5EZWM8L2RhdGU+PC9wdWItZGF0ZXM+PC9kYXRlcz48aXNibj4xNDY5LTg5NzggKEVsZWN0cm9u
aWMpJiN4RDswMDMzLTI5MTcgKExpbmtpbmcpPC9pc2JuPjxhY2Nlc3Npb24tbnVtPjI3NjA5NjI1
PC9hY2Nlc3Npb24tbnVtPjx1cmxzPjxyZWxhdGVkLXVybHM+PHVybD5odHRwczovL3d3dy5uY2Jp
Lm5sbS5uaWguZ292L3B1Ym1lZC8yNzYwOTYyNTwvdXJsPjwvcmVsYXRlZC11cmxzPjwvdXJscz48
ZWxlY3Ryb25pYy1yZXNvdXJjZS1udW0+MTAuMTAxNy9TMDAzMzI5MTcxNjAwMjAzODwvZWxlY3Ry
b25pYy1yZXNvdXJjZS1udW0+PC9yZWNvcmQ+PC9DaXRlPjwvRW5kTm90ZT4A
</w:fldData>
        </w:fldChar>
      </w:r>
      <w:r w:rsidR="00063DD4">
        <w:instrText xml:space="preserve"> ADDIN EN.CITE.DATA </w:instrText>
      </w:r>
      <w:r w:rsidR="00063DD4">
        <w:fldChar w:fldCharType="end"/>
      </w:r>
      <w:r w:rsidR="003E6C53">
        <w:fldChar w:fldCharType="separate"/>
      </w:r>
      <w:r w:rsidR="00063DD4" w:rsidRPr="00063DD4">
        <w:rPr>
          <w:noProof/>
          <w:vertAlign w:val="superscript"/>
        </w:rPr>
        <w:t>5-7,17,19,30,32,33</w:t>
      </w:r>
      <w:r w:rsidR="003E6C53">
        <w:fldChar w:fldCharType="end"/>
      </w:r>
      <w:r w:rsidR="003E6C53">
        <w:t xml:space="preserve"> </w:t>
      </w:r>
      <w:r w:rsidR="00A00B4F">
        <w:t>Total NOS scores</w:t>
      </w:r>
      <w:r w:rsidR="003E6C53">
        <w:t xml:space="preserve">, </w:t>
      </w:r>
      <w:r w:rsidR="00A00B4F">
        <w:t>shown in Table 1</w:t>
      </w:r>
      <w:r w:rsidR="003E6C53">
        <w:t>,</w:t>
      </w:r>
      <w:r w:rsidR="003E6C53" w:rsidRPr="003E6C53">
        <w:t xml:space="preserve"> </w:t>
      </w:r>
      <w:r w:rsidR="003E6C53" w:rsidRPr="009C61CE">
        <w:t xml:space="preserve">ranged from </w:t>
      </w:r>
      <w:r w:rsidR="003E6C53">
        <w:t>one</w:t>
      </w:r>
      <w:r w:rsidR="003E6C53" w:rsidRPr="009C61CE">
        <w:t xml:space="preserve"> to 10 (mean 5</w:t>
      </w:r>
      <w:r w:rsidR="00C50C68">
        <w:rPr>
          <w:rFonts w:cstheme="minorHAnsi"/>
        </w:rPr>
        <w:t>·</w:t>
      </w:r>
      <w:r w:rsidR="003E6C53" w:rsidRPr="009C61CE">
        <w:t>6 [SD 2</w:t>
      </w:r>
      <w:r w:rsidR="00C50C68">
        <w:rPr>
          <w:rFonts w:cstheme="minorHAnsi"/>
        </w:rPr>
        <w:t>·</w:t>
      </w:r>
      <w:r w:rsidR="003E6C53" w:rsidRPr="009C61CE">
        <w:t>6]</w:t>
      </w:r>
      <w:r w:rsidR="003E6C53">
        <w:t>)</w:t>
      </w:r>
      <w:r w:rsidR="003824B3">
        <w:t xml:space="preserve">, </w:t>
      </w:r>
      <w:r w:rsidR="00722AAA">
        <w:t xml:space="preserve">full details </w:t>
      </w:r>
      <w:r w:rsidR="003824B3">
        <w:t xml:space="preserve">are </w:t>
      </w:r>
      <w:r w:rsidR="00722AAA">
        <w:t xml:space="preserve">provided in </w:t>
      </w:r>
      <w:r w:rsidR="00722AAA" w:rsidRPr="00CC2A64">
        <w:rPr>
          <w:highlight w:val="yellow"/>
        </w:rPr>
        <w:t>Supplementary Materia</w:t>
      </w:r>
      <w:r w:rsidR="003824B3" w:rsidRPr="00CC2A64">
        <w:rPr>
          <w:highlight w:val="yellow"/>
        </w:rPr>
        <w:t>l</w:t>
      </w:r>
      <w:r w:rsidR="00722AAA">
        <w:t xml:space="preserve">. </w:t>
      </w:r>
      <w:r w:rsidR="009C61CE">
        <w:t xml:space="preserve">In brief, </w:t>
      </w:r>
      <w:r w:rsidR="006C1A34">
        <w:t xml:space="preserve">less than half of the samples exceeded 100 participants, few were deemed to be highly representative, and response rates were reported for only three. </w:t>
      </w:r>
      <w:r w:rsidR="00742614">
        <w:t>Antibody assays were described in high- or moderate-detail in most studies; however, in five samples it was not clear that all results were reported.</w:t>
      </w:r>
      <w:r w:rsidR="006C1A34">
        <w:t xml:space="preserve"> </w:t>
      </w:r>
    </w:p>
    <w:p w14:paraId="38D1F5E3" w14:textId="4F111AA3" w:rsidR="00135F28" w:rsidRDefault="006B481D" w:rsidP="000D4F55">
      <w:r>
        <w:t xml:space="preserve">The 14 </w:t>
      </w:r>
      <w:r w:rsidR="005B6677">
        <w:t>case-control</w:t>
      </w:r>
      <w:r>
        <w:t xml:space="preserve"> studies </w:t>
      </w:r>
      <w:r w:rsidR="00667091">
        <w:t>included</w:t>
      </w:r>
      <w:r>
        <w:t xml:space="preserve"> </w:t>
      </w:r>
      <w:r w:rsidRPr="006B481D">
        <w:t>2428</w:t>
      </w:r>
      <w:r>
        <w:t xml:space="preserve"> psychosis patients (range 7 to 1378) and </w:t>
      </w:r>
      <w:r w:rsidRPr="006B481D">
        <w:t>2717</w:t>
      </w:r>
      <w:r>
        <w:t xml:space="preserve"> healthy controls (range 3 to 1703)</w:t>
      </w:r>
      <w:r w:rsidR="00667091">
        <w:t xml:space="preserve"> in total</w:t>
      </w:r>
      <w:r w:rsidR="00FD2D4A">
        <w:t xml:space="preserve">. All </w:t>
      </w:r>
      <w:r w:rsidR="003E5618">
        <w:t>except</w:t>
      </w:r>
      <w:r w:rsidR="00FD2D4A">
        <w:t xml:space="preserve"> one</w:t>
      </w:r>
      <w:r w:rsidR="004C4A5C">
        <w:fldChar w:fldCharType="begin">
          <w:fldData xml:space="preserve">PEVuZE5vdGU+PENpdGU+PEF1dGhvcj5QYXRobWFuYW5kYXZlbDwvQXV0aG9yPjxZZWFyPjIwMTU8
L1llYXI+PFJlY051bT40MjwvUmVjTnVtPjxEaXNwbGF5VGV4dD48c3R5bGUgZmFjZT0ic3VwZXJz
Y3JpcHQiPjQ0PC9zdHlsZT48L0Rpc3BsYXlUZXh0PjxyZWNvcmQ+PHJlYy1udW1iZXI+NDI8L3Jl
Yy1udW1iZXI+PGZvcmVpZ24ta2V5cz48a2V5IGFwcD0iRU4iIGRiLWlkPSJ0cHIwZjB4dGcwZHdm
N2V2YWQ3cHh4ZW81djB2ZWZhcnN6cmEiIHRpbWVzdGFtcD0iMTU5MTMwMTQ5MCI+NDI8L2tleT48
L2ZvcmVpZ24ta2V5cz48cmVmLXR5cGUgbmFtZT0iSm91cm5hbCBBcnRpY2xlIj4xNzwvcmVmLXR5
cGU+PGNvbnRyaWJ1dG9ycz48YXV0aG9ycz48YXV0aG9yPlBhdGhtYW5hbmRhdmVsLCBLLjwvYXV0
aG9yPjxhdXRob3I+U3RhcmxpbmcsIEouPC9hdXRob3I+PGF1dGhvcj5NZXJoZWIsIFYuPC9hdXRo
b3I+PGF1dGhvcj5SYW1hbmF0aGFuLCBTLjwvYXV0aG9yPjxhdXRob3I+U2lubWF6LCBOLjwvYXV0
aG9yPjxhdXRob3I+RGFsZSwgUi4gQy48L2F1dGhvcj48YXV0aG9yPkJyaWxvdCwgRi48L2F1dGhv
cj48L2F1dGhvcnM+PC9jb250cmlidXRvcnM+PGF1dGgtYWRkcmVzcz5OZXVyb2ltbXVub2xvZ3kg
R3JvdXAsIEluc3RpdHV0ZSBmb3IgTmV1cm9zY2llbmNlIGFuZCBNdXNjbGUgUmVzZWFyY2gsIFRo
ZSBLaWRzIFJlc2VhcmNoIEluc3RpdHV0ZSBhdCB0aGUgQ2hpbGRyZW4mYXBvcztzIEhvc3BpdGFs
IGF0IFdlc3RtZWFkLiYjeEQ7VGhlIFdhbGtlciBVbml0LCBDb25jb3JkIENlbnRyZSBmb3IgTWVu
dGFsIEhlYWx0aCwgQ29uY29yZCBXZXN0LCBEaXNjaXBsaW5lIG9mIFBzeWNoaWF0cnksIFN5ZG5l
eSBNZWRpY2FsIFNjaG9vbCwgVW5pdmVyc2l0eSBvZiBTeWRuZXksIFN5ZG5leSwgQXVzdHJhbGlh
LiYjeEQ7TmV1cm9pbW11bm9sb2d5IEdyb3VwLCBJbnN0aXR1dGUgZm9yIE5ldXJvc2NpZW5jZSBh
bmQgTXVzY2xlIFJlc2VhcmNoLCBUaGUgS2lkcyBSZXNlYXJjaCBJbnN0aXR1dGUgYXQgdGhlIENo
aWxkcmVuJmFwb3M7cyBIb3NwaXRhbCBhdCBXZXN0bWVhZC4gRWxlY3Ryb25pYyBhZGRyZXNzOiBG
YWJpZW5uZS5icmlsb3RAc3lkbmV5LmVkdS5hdS48L2F1dGgtYWRkcmVzcz48dGl0bGVzPjx0aXRs
ZT5BbnRpYm9kaWVzIHRvIHN1cmZhY2UgZG9wYW1pbmUtMiByZWNlcHRvciBhbmQgTi1tZXRoeWwt
RC1hc3BhcnRhdGUgcmVjZXB0b3IgaW4gdGhlIGZpcnN0IGVwaXNvZGUgb2YgYWN1dGUgcHN5Y2hv
c2lzIGluIGNoaWxkcmVuPC90aXRsZT48c2Vjb25kYXJ5LXRpdGxlPkJpb2wgUHN5Y2hpYXRyeTwv
c2Vjb25kYXJ5LXRpdGxlPjwvdGl0bGVzPjxwZXJpb2RpY2FsPjxmdWxsLXRpdGxlPkJpb2wgUHN5
Y2hpYXRyeTwvZnVsbC10aXRsZT48L3BlcmlvZGljYWw+PHBhZ2VzPjUzNy00NzwvcGFnZXM+PHZv
bHVtZT43Nzwvdm9sdW1lPjxudW1iZXI+NjwvbnVtYmVyPjxlZGl0aW9uPjIwMTQvMDgvMzA8L2Vk
aXRpb24+PGtleXdvcmRzPjxrZXl3b3JkPkFkb2xlc2NlbnQ8L2tleXdvcmQ+PGtleXdvcmQ+QWZm
ZWN0aXZlIERpc29yZGVycywgUHN5Y2hvdGljLyppbW11bm9sb2d5PC9rZXl3b3JkPjxrZXl3b3Jk
PkFuaW1hbHM8L2tleXdvcmQ+PGtleXdvcmQ+QW50aWJvZGllcy8qYmxvb2Q8L2tleXdvcmQ+PGtl
eXdvcmQ+Q2VsbHMsIEN1bHR1cmVkPC9rZXl3b3JkPjxrZXl3b3JkPkNoaWxkPC9rZXl3b3JkPjxr
ZXl3b3JkPkNvaG9ydCBTdHVkaWVzPC9rZXl3b3JkPjxrZXl3b3JkPkZlbWFsZTwva2V5d29yZD48
a2V5d29yZD5IRUsyOTMgQ2VsbHM8L2tleXdvcmQ+PGtleXdvcmQ+SGlwcG9jYW1wdXMvbWV0YWJv
bGlzbTwva2V5d29yZD48a2V5d29yZD5IdW1hbnM8L2tleXdvcmQ+PGtleXdvcmQ+SW1tdW5vZ2xv
YnVsaW4gQS9ibG9vZDwva2V5d29yZD48a2V5d29yZD5JbW11bm9nbG9idWxpbiBHL2Jsb29kPC9r
ZXl3b3JkPjxrZXl3b3JkPkltbXVub2dsb2J1bGluIE0vYmxvb2Q8L2tleXdvcmQ+PGtleXdvcmQ+
TWFsZTwva2V5d29yZD48a2V5d29yZD5NaWNlPC9rZXl3b3JkPjxrZXl3b3JkPk5ldXJvbnMvbWV0
YWJvbGlzbTwva2V5d29yZD48a2V5d29yZD5Qc3ljaG90aWMgRGlzb3JkZXJzLyppbW11bm9sb2d5
PC9rZXl3b3JkPjxrZXl3b3JkPlJlY2VwdG9ycywgRG9wYW1pbmUgRDIvKmltbXVub2xvZ3k8L2tl
eXdvcmQ+PGtleXdvcmQ+UmVjZXB0b3JzLCBOLU1ldGh5bC1ELUFzcGFydGF0ZS8qaW1tdW5vbG9n
eTwva2V5d29yZD48a2V5d29yZD5BbnRpYm9kaWVzPC9rZXl3b3JkPjxrZXl3b3JkPkF1dG9pbW11
bml0eTwva2V5d29yZD48a2V5d29yZD5Eb3BhbWluZSAyIHJlY2VwdG9yPC9rZXl3b3JkPjxrZXl3
b3JkPkZpcnN0LWVwaXNvZGUgcHN5Y2hvc2lzPC9rZXl3b3JkPjxrZXl3b3JkPk4tbWV0aHlsLUQt
YXNwYXJ0YXRlIHJlY2VwdG9yPC9rZXl3b3JkPjxrZXl3b3JkPlNjaGl6b3BocmVuaWE8L2tleXdv
cmQ+PC9rZXl3b3Jkcz48ZGF0ZXM+PHllYXI+MjAxNTwveWVhcj48cHViLWRhdGVzPjxkYXRlPk1h
ciAxNTwvZGF0ZT48L3B1Yi1kYXRlcz48L2RhdGVzPjxpc2JuPjE4NzMtMjQwMiAoRWxlY3Ryb25p
YykmI3hEOzAwMDYtMzIyMyAoTGlua2luZyk8L2lzYm4+PGFjY2Vzc2lvbi1udW0+MjUxNjg2MDg8
L2FjY2Vzc2lvbi1udW0+PHVybHM+PHJlbGF0ZWQtdXJscz48dXJsPmh0dHBzOi8vd3d3Lm5jYmku
bmxtLm5paC5nb3YvcHVibWVkLzI1MTY4NjA4PC91cmw+PC9yZWxhdGVkLXVybHM+PC91cmxzPjxl
bGVjdHJvbmljLXJlc291cmNlLW51bT4xMC4xMDE2L2ouYmlvcHN5Y2guMjAxNC4wNy4wMTQ8L2Vs
ZWN0cm9uaWMtcmVzb3VyY2UtbnVtPjwvcmVjb3JkPjwvQ2l0ZT48L0VuZE5vdGU+AG==
</w:fldData>
        </w:fldChar>
      </w:r>
      <w:r w:rsidR="00C35ED4">
        <w:instrText xml:space="preserve"> ADDIN EN.CITE </w:instrText>
      </w:r>
      <w:r w:rsidR="00C35ED4">
        <w:fldChar w:fldCharType="begin">
          <w:fldData xml:space="preserve">PEVuZE5vdGU+PENpdGU+PEF1dGhvcj5QYXRobWFuYW5kYXZlbDwvQXV0aG9yPjxZZWFyPjIwMTU8
L1llYXI+PFJlY051bT40MjwvUmVjTnVtPjxEaXNwbGF5VGV4dD48c3R5bGUgZmFjZT0ic3VwZXJz
Y3JpcHQiPjQ0PC9zdHlsZT48L0Rpc3BsYXlUZXh0PjxyZWNvcmQ+PHJlYy1udW1iZXI+NDI8L3Jl
Yy1udW1iZXI+PGZvcmVpZ24ta2V5cz48a2V5IGFwcD0iRU4iIGRiLWlkPSJ0cHIwZjB4dGcwZHdm
N2V2YWQ3cHh4ZW81djB2ZWZhcnN6cmEiIHRpbWVzdGFtcD0iMTU5MTMwMTQ5MCI+NDI8L2tleT48
L2ZvcmVpZ24ta2V5cz48cmVmLXR5cGUgbmFtZT0iSm91cm5hbCBBcnRpY2xlIj4xNzwvcmVmLXR5
cGU+PGNvbnRyaWJ1dG9ycz48YXV0aG9ycz48YXV0aG9yPlBhdGhtYW5hbmRhdmVsLCBLLjwvYXV0
aG9yPjxhdXRob3I+U3RhcmxpbmcsIEouPC9hdXRob3I+PGF1dGhvcj5NZXJoZWIsIFYuPC9hdXRo
b3I+PGF1dGhvcj5SYW1hbmF0aGFuLCBTLjwvYXV0aG9yPjxhdXRob3I+U2lubWF6LCBOLjwvYXV0
aG9yPjxhdXRob3I+RGFsZSwgUi4gQy48L2F1dGhvcj48YXV0aG9yPkJyaWxvdCwgRi48L2F1dGhv
cj48L2F1dGhvcnM+PC9jb250cmlidXRvcnM+PGF1dGgtYWRkcmVzcz5OZXVyb2ltbXVub2xvZ3kg
R3JvdXAsIEluc3RpdHV0ZSBmb3IgTmV1cm9zY2llbmNlIGFuZCBNdXNjbGUgUmVzZWFyY2gsIFRo
ZSBLaWRzIFJlc2VhcmNoIEluc3RpdHV0ZSBhdCB0aGUgQ2hpbGRyZW4mYXBvcztzIEhvc3BpdGFs
IGF0IFdlc3RtZWFkLiYjeEQ7VGhlIFdhbGtlciBVbml0LCBDb25jb3JkIENlbnRyZSBmb3IgTWVu
dGFsIEhlYWx0aCwgQ29uY29yZCBXZXN0LCBEaXNjaXBsaW5lIG9mIFBzeWNoaWF0cnksIFN5ZG5l
eSBNZWRpY2FsIFNjaG9vbCwgVW5pdmVyc2l0eSBvZiBTeWRuZXksIFN5ZG5leSwgQXVzdHJhbGlh
LiYjeEQ7TmV1cm9pbW11bm9sb2d5IEdyb3VwLCBJbnN0aXR1dGUgZm9yIE5ldXJvc2NpZW5jZSBh
bmQgTXVzY2xlIFJlc2VhcmNoLCBUaGUgS2lkcyBSZXNlYXJjaCBJbnN0aXR1dGUgYXQgdGhlIENo
aWxkcmVuJmFwb3M7cyBIb3NwaXRhbCBhdCBXZXN0bWVhZC4gRWxlY3Ryb25pYyBhZGRyZXNzOiBG
YWJpZW5uZS5icmlsb3RAc3lkbmV5LmVkdS5hdS48L2F1dGgtYWRkcmVzcz48dGl0bGVzPjx0aXRs
ZT5BbnRpYm9kaWVzIHRvIHN1cmZhY2UgZG9wYW1pbmUtMiByZWNlcHRvciBhbmQgTi1tZXRoeWwt
RC1hc3BhcnRhdGUgcmVjZXB0b3IgaW4gdGhlIGZpcnN0IGVwaXNvZGUgb2YgYWN1dGUgcHN5Y2hv
c2lzIGluIGNoaWxkcmVuPC90aXRsZT48c2Vjb25kYXJ5LXRpdGxlPkJpb2wgUHN5Y2hpYXRyeTwv
c2Vjb25kYXJ5LXRpdGxlPjwvdGl0bGVzPjxwZXJpb2RpY2FsPjxmdWxsLXRpdGxlPkJpb2wgUHN5
Y2hpYXRyeTwvZnVsbC10aXRsZT48L3BlcmlvZGljYWw+PHBhZ2VzPjUzNy00NzwvcGFnZXM+PHZv
bHVtZT43Nzwvdm9sdW1lPjxudW1iZXI+NjwvbnVtYmVyPjxlZGl0aW9uPjIwMTQvMDgvMzA8L2Vk
aXRpb24+PGtleXdvcmRzPjxrZXl3b3JkPkFkb2xlc2NlbnQ8L2tleXdvcmQ+PGtleXdvcmQ+QWZm
ZWN0aXZlIERpc29yZGVycywgUHN5Y2hvdGljLyppbW11bm9sb2d5PC9rZXl3b3JkPjxrZXl3b3Jk
PkFuaW1hbHM8L2tleXdvcmQ+PGtleXdvcmQ+QW50aWJvZGllcy8qYmxvb2Q8L2tleXdvcmQ+PGtl
eXdvcmQ+Q2VsbHMsIEN1bHR1cmVkPC9rZXl3b3JkPjxrZXl3b3JkPkNoaWxkPC9rZXl3b3JkPjxr
ZXl3b3JkPkNvaG9ydCBTdHVkaWVzPC9rZXl3b3JkPjxrZXl3b3JkPkZlbWFsZTwva2V5d29yZD48
a2V5d29yZD5IRUsyOTMgQ2VsbHM8L2tleXdvcmQ+PGtleXdvcmQ+SGlwcG9jYW1wdXMvbWV0YWJv
bGlzbTwva2V5d29yZD48a2V5d29yZD5IdW1hbnM8L2tleXdvcmQ+PGtleXdvcmQ+SW1tdW5vZ2xv
YnVsaW4gQS9ibG9vZDwva2V5d29yZD48a2V5d29yZD5JbW11bm9nbG9idWxpbiBHL2Jsb29kPC9r
ZXl3b3JkPjxrZXl3b3JkPkltbXVub2dsb2J1bGluIE0vYmxvb2Q8L2tleXdvcmQ+PGtleXdvcmQ+
TWFsZTwva2V5d29yZD48a2V5d29yZD5NaWNlPC9rZXl3b3JkPjxrZXl3b3JkPk5ldXJvbnMvbWV0
YWJvbGlzbTwva2V5d29yZD48a2V5d29yZD5Qc3ljaG90aWMgRGlzb3JkZXJzLyppbW11bm9sb2d5
PC9rZXl3b3JkPjxrZXl3b3JkPlJlY2VwdG9ycywgRG9wYW1pbmUgRDIvKmltbXVub2xvZ3k8L2tl
eXdvcmQ+PGtleXdvcmQ+UmVjZXB0b3JzLCBOLU1ldGh5bC1ELUFzcGFydGF0ZS8qaW1tdW5vbG9n
eTwva2V5d29yZD48a2V5d29yZD5BbnRpYm9kaWVzPC9rZXl3b3JkPjxrZXl3b3JkPkF1dG9pbW11
bml0eTwva2V5d29yZD48a2V5d29yZD5Eb3BhbWluZSAyIHJlY2VwdG9yPC9rZXl3b3JkPjxrZXl3
b3JkPkZpcnN0LWVwaXNvZGUgcHN5Y2hvc2lzPC9rZXl3b3JkPjxrZXl3b3JkPk4tbWV0aHlsLUQt
YXNwYXJ0YXRlIHJlY2VwdG9yPC9rZXl3b3JkPjxrZXl3b3JkPlNjaGl6b3BocmVuaWE8L2tleXdv
cmQ+PC9rZXl3b3Jkcz48ZGF0ZXM+PHllYXI+MjAxNTwveWVhcj48cHViLWRhdGVzPjxkYXRlPk1h
ciAxNTwvZGF0ZT48L3B1Yi1kYXRlcz48L2RhdGVzPjxpc2JuPjE4NzMtMjQwMiAoRWxlY3Ryb25p
YykmI3hEOzAwMDYtMzIyMyAoTGlua2luZyk8L2lzYm4+PGFjY2Vzc2lvbi1udW0+MjUxNjg2MDg8
L2FjY2Vzc2lvbi1udW0+PHVybHM+PHJlbGF0ZWQtdXJscz48dXJsPmh0dHBzOi8vd3d3Lm5jYmku
bmxtLm5paC5nb3YvcHVibWVkLzI1MTY4NjA4PC91cmw+PC9yZWxhdGVkLXVybHM+PC91cmxzPjxl
bGVjdHJvbmljLXJlc291cmNlLW51bT4xMC4xMDE2L2ouYmlvcHN5Y2guMjAxNC4wNy4wMTQ8L2Vs
ZWN0cm9uaWMtcmVzb3VyY2UtbnVtPjwvcmVjb3JkPjwvQ2l0ZT48L0VuZE5vdGU+AG==
</w:fldData>
        </w:fldChar>
      </w:r>
      <w:r w:rsidR="00C35ED4">
        <w:instrText xml:space="preserve"> ADDIN EN.CITE.DATA </w:instrText>
      </w:r>
      <w:r w:rsidR="00C35ED4">
        <w:fldChar w:fldCharType="end"/>
      </w:r>
      <w:r w:rsidR="004C4A5C">
        <w:fldChar w:fldCharType="separate"/>
      </w:r>
      <w:r w:rsidR="00C35ED4" w:rsidRPr="00C35ED4">
        <w:rPr>
          <w:noProof/>
          <w:vertAlign w:val="superscript"/>
        </w:rPr>
        <w:t>44</w:t>
      </w:r>
      <w:r w:rsidR="004C4A5C">
        <w:fldChar w:fldCharType="end"/>
      </w:r>
      <w:r w:rsidR="00FD2D4A">
        <w:t xml:space="preserve"> examined adults; </w:t>
      </w:r>
      <w:r w:rsidR="00667091">
        <w:t xml:space="preserve">the </w:t>
      </w:r>
      <w:r w:rsidR="00FD2D4A">
        <w:t xml:space="preserve">mean age </w:t>
      </w:r>
      <w:r w:rsidR="00D77327">
        <w:t xml:space="preserve">(reported in all studies) </w:t>
      </w:r>
      <w:r w:rsidR="00FD2D4A">
        <w:t xml:space="preserve">was </w:t>
      </w:r>
      <w:r w:rsidR="00667091">
        <w:t>similar in psychosis (</w:t>
      </w:r>
      <w:r w:rsidR="00FD2D4A" w:rsidRPr="00E1410B">
        <w:t xml:space="preserve">mean age </w:t>
      </w:r>
      <w:r w:rsidR="00FD2D4A">
        <w:t>30</w:t>
      </w:r>
      <w:r w:rsidR="00C50C68">
        <w:rPr>
          <w:rFonts w:cstheme="minorHAnsi"/>
        </w:rPr>
        <w:t>·</w:t>
      </w:r>
      <w:r w:rsidR="00FD2D4A">
        <w:t xml:space="preserve">5 </w:t>
      </w:r>
      <w:r w:rsidR="00FD2D4A" w:rsidRPr="00E1410B">
        <w:t xml:space="preserve">years [SD </w:t>
      </w:r>
      <w:r w:rsidR="00FD2D4A">
        <w:t>6</w:t>
      </w:r>
      <w:r w:rsidR="00C50C68">
        <w:rPr>
          <w:rFonts w:cstheme="minorHAnsi"/>
        </w:rPr>
        <w:t>·</w:t>
      </w:r>
      <w:r w:rsidR="00FD2D4A">
        <w:t>9</w:t>
      </w:r>
      <w:r w:rsidR="00FD2D4A" w:rsidRPr="00E1410B">
        <w:t xml:space="preserve">], range </w:t>
      </w:r>
      <w:r w:rsidR="00D77327">
        <w:t xml:space="preserve">of mean age </w:t>
      </w:r>
      <w:r w:rsidR="00FD2D4A">
        <w:t>15</w:t>
      </w:r>
      <w:r w:rsidR="00C50C68">
        <w:rPr>
          <w:rFonts w:cstheme="minorHAnsi"/>
        </w:rPr>
        <w:t>·</w:t>
      </w:r>
      <w:r w:rsidR="00FD2D4A">
        <w:t>0</w:t>
      </w:r>
      <w:r w:rsidR="00FD2D4A" w:rsidRPr="00E1410B">
        <w:t>–</w:t>
      </w:r>
      <w:r w:rsidR="00FD2D4A">
        <w:t>39</w:t>
      </w:r>
      <w:r w:rsidR="00C50C68">
        <w:rPr>
          <w:rFonts w:cstheme="minorHAnsi"/>
        </w:rPr>
        <w:t>·</w:t>
      </w:r>
      <w:r w:rsidR="00FD2D4A">
        <w:t>4</w:t>
      </w:r>
      <w:r w:rsidR="00FD2D4A" w:rsidRPr="00E1410B">
        <w:t xml:space="preserve"> years)</w:t>
      </w:r>
      <w:r w:rsidR="00FD2D4A">
        <w:t xml:space="preserve"> </w:t>
      </w:r>
      <w:r w:rsidR="00667091">
        <w:t xml:space="preserve">and </w:t>
      </w:r>
      <w:r w:rsidR="00FD2D4A">
        <w:t xml:space="preserve">healthy control groups </w:t>
      </w:r>
      <w:r w:rsidR="00FD2D4A" w:rsidRPr="00E1410B">
        <w:t xml:space="preserve">(mean age </w:t>
      </w:r>
      <w:r w:rsidR="00FD2D4A">
        <w:t>31</w:t>
      </w:r>
      <w:r w:rsidR="00C50C68">
        <w:rPr>
          <w:rFonts w:cstheme="minorHAnsi"/>
        </w:rPr>
        <w:t>·</w:t>
      </w:r>
      <w:r w:rsidR="00FD2D4A">
        <w:t xml:space="preserve">5 </w:t>
      </w:r>
      <w:r w:rsidR="00FD2D4A" w:rsidRPr="00E1410B">
        <w:t xml:space="preserve">years [SD </w:t>
      </w:r>
      <w:r w:rsidR="00FD2D4A">
        <w:t>5</w:t>
      </w:r>
      <w:r w:rsidR="00C50C68">
        <w:rPr>
          <w:rFonts w:cstheme="minorHAnsi"/>
        </w:rPr>
        <w:t>·</w:t>
      </w:r>
      <w:r w:rsidR="00FD2D4A">
        <w:t>5</w:t>
      </w:r>
      <w:r w:rsidR="00FD2D4A" w:rsidRPr="00E1410B">
        <w:t xml:space="preserve">], range </w:t>
      </w:r>
      <w:r w:rsidR="00D77327">
        <w:t xml:space="preserve">of mean age </w:t>
      </w:r>
      <w:r w:rsidR="00FD2D4A">
        <w:t>22</w:t>
      </w:r>
      <w:r w:rsidR="00C50C68">
        <w:rPr>
          <w:rFonts w:cstheme="minorHAnsi"/>
        </w:rPr>
        <w:t>·</w:t>
      </w:r>
      <w:r w:rsidR="00FD2D4A">
        <w:t>7</w:t>
      </w:r>
      <w:r w:rsidR="00FD2D4A" w:rsidRPr="00E1410B">
        <w:t>–</w:t>
      </w:r>
      <w:r w:rsidR="00FD2D4A">
        <w:t>38</w:t>
      </w:r>
      <w:r w:rsidR="00C50C68">
        <w:rPr>
          <w:rFonts w:cstheme="minorHAnsi"/>
        </w:rPr>
        <w:t>·</w:t>
      </w:r>
      <w:r w:rsidR="00FD2D4A">
        <w:t>4</w:t>
      </w:r>
      <w:r w:rsidR="00FD2D4A" w:rsidRPr="00E1410B">
        <w:t xml:space="preserve"> years)</w:t>
      </w:r>
      <w:r w:rsidR="006E1ED7">
        <w:t xml:space="preserve">. </w:t>
      </w:r>
      <w:r w:rsidR="00D77327">
        <w:t>Participant sex/gender was available for all studies although one did not provide this information for control participants: m</w:t>
      </w:r>
      <w:r w:rsidR="00667091">
        <w:t>ales were somewhat over-represented in the psychosis group</w:t>
      </w:r>
      <w:r w:rsidR="00FD2D4A">
        <w:t xml:space="preserve"> </w:t>
      </w:r>
      <w:r>
        <w:t>(</w:t>
      </w:r>
      <w:r w:rsidR="0004615E">
        <w:t xml:space="preserve">mean percentage male 58% </w:t>
      </w:r>
      <w:r w:rsidR="0004615E" w:rsidRPr="00E1410B">
        <w:t xml:space="preserve">[SD </w:t>
      </w:r>
      <w:r w:rsidR="0004615E">
        <w:t>19%</w:t>
      </w:r>
      <w:r w:rsidR="0004615E" w:rsidRPr="00E1410B">
        <w:t>]</w:t>
      </w:r>
      <w:r w:rsidR="0004615E">
        <w:t>, range</w:t>
      </w:r>
      <w:r w:rsidR="00D77327">
        <w:t xml:space="preserve"> of percentage male</w:t>
      </w:r>
      <w:r w:rsidR="0004615E">
        <w:t xml:space="preserve"> 0-79%</w:t>
      </w:r>
      <w:r>
        <w:t>)</w:t>
      </w:r>
      <w:r w:rsidR="0004615E">
        <w:t xml:space="preserve"> </w:t>
      </w:r>
      <w:r w:rsidR="006E1ED7">
        <w:t>but under-represented in controls</w:t>
      </w:r>
      <w:r>
        <w:t xml:space="preserve"> (</w:t>
      </w:r>
      <w:r w:rsidR="0004615E">
        <w:t xml:space="preserve">mean percentage male 42% </w:t>
      </w:r>
      <w:r w:rsidR="0004615E" w:rsidRPr="00E1410B">
        <w:t xml:space="preserve">[SD </w:t>
      </w:r>
      <w:r w:rsidR="0004615E">
        <w:t>24%</w:t>
      </w:r>
      <w:r w:rsidR="0004615E" w:rsidRPr="00E1410B">
        <w:t>]</w:t>
      </w:r>
      <w:r w:rsidR="0004615E">
        <w:t>, range</w:t>
      </w:r>
      <w:r w:rsidR="00D77327">
        <w:t xml:space="preserve"> of percentage male</w:t>
      </w:r>
      <w:r w:rsidR="0004615E">
        <w:t xml:space="preserve"> 0-75%</w:t>
      </w:r>
      <w:r>
        <w:t xml:space="preserve">). </w:t>
      </w:r>
      <w:r w:rsidR="001423E8">
        <w:t>Patient diagnoses included psychosis,</w:t>
      </w:r>
      <w:r w:rsidR="00FD2D4A">
        <w:fldChar w:fldCharType="begin">
          <w:fldData xml:space="preserve">PEVuZE5vdGU+PENpdGU+PEF1dGhvcj5BcmJvbGV5YTwvQXV0aG9yPjxZZWFyPjIwMTY8L1llYXI+
PFJlY051bT4zMjwvUmVjTnVtPjxEaXNwbGF5VGV4dD48c3R5bGUgZmFjZT0ic3VwZXJzY3JpcHQi
PjEyLDM2LDM4LDQwLTQyLDQ0PC9zdHlsZT48L0Rpc3BsYXlUZXh0PjxyZWNvcmQ+PHJlYy1udW1i
ZXI+MzI8L3JlYy1udW1iZXI+PGZvcmVpZ24ta2V5cz48a2V5IGFwcD0iRU4iIGRiLWlkPSJ0cHIw
ZjB4dGcwZHdmN2V2YWQ3cHh4ZW81djB2ZWZhcnN6cmEiIHRpbWVzdGFtcD0iMTU5MTMwMTQ4OSI+
MzI8L2tleT48L2ZvcmVpZ24ta2V5cz48cmVmLXR5cGUgbmFtZT0iSm91cm5hbCBBcnRpY2xlIj4x
NzwvcmVmLXR5cGU+PGNvbnRyaWJ1dG9ycz48YXV0aG9ycz48YXV0aG9yPkFyYm9sZXlhLCBTLjwv
YXV0aG9yPjxhdXRob3I+Q2xlbWVudGUsIEEuPC9hdXRob3I+PGF1dGhvcj5EZW5nLCBTLjwvYXV0
aG9yPjxhdXRob3I+QmVkbWFyLCBNLjwvYXV0aG9yPjxhdXRob3I+U2FsdmFkb3IsIEkuPC9hdXRo
b3I+PGF1dGhvcj5IZXJiZXJhLCBQLjwvYXV0aG9yPjxhdXRob3I+Q3VuaWxsLCBWLjwvYXV0aG9y
PjxhdXRob3I+Vml2ZXMtQmF1emEsIEMuPC9hdXRob3I+PGF1dGhvcj5IYXJvLCBKLiBNLjwvYXV0
aG9yPjxhdXRob3I+Q2FuZWxsYXMsIEYuPC9hdXRob3I+PGF1dGhvcj5KdWxpYSwgTS4gUi48L2F1
dGhvcj48L2F1dGhvcnM+PC9jb250cmlidXRvcnM+PGF1dGgtYWRkcmVzcz5EZXBhcnRtZW50IG9m
IFBzeWNoaWF0cnksIEhvc3BpdGFsIFVuaXZlcnNpdGFyaSBTb24gRXNwYXNlcywgQ2FycmV0ZXJh
IGRlIFZhbGxkZW1vc3NhIDc5LCAwNzEyMCBQYWxtYSBkZSBNYWxsb3JjYSwgU3BhaW47IEZhY3Vs
dHkgb2YgTWVkaWNpbmUsIFVuaXZlcnNpdGF0IGRlIEJhcmNlbG9uYSwgQy9DYXNhbm92YSAxNDMs
IDA4MDM2IEJhcmNlbG9uYSwgU3BhaW4uIEVsZWN0cm9uaWMgYWRkcmVzczogc21hcmJvbGV5YUBn
bWFpbC5jb20uJiN4RDtEZXBhcnRtZW50IG9mIEltbXVub2xvZ3ksIEhvc3BpdGFsIFVuaXZlcnNp
dGFyaSBTb24gRXNwYXNlcywgQ2FycmV0ZXJhIGRlIFZhbGxkZW1vc3NhIDc5LCAwNzEyMCBQYWxt
YSBkZSBNYWxsb3JjYSwgU3BhaW47IEluc3RpdHV0IGQmYXBvcztJbnZlc3RpZ2FjaW8gU2FuaXRh
cmlhIGRlIFBhbG1hIChJZElTUGEpLCBTcGFpbi4mI3hEO0RlcGFydG1lbnQgb2YgUHN5Y2hpYXRy
eSwgSG9zcGl0YWwgVW5pdmVyc2l0YXJpIFNvbiBFc3Bhc2VzLCBDYXJyZXRlcmEgZGUgVmFsbGRl
bW9zc2EgNzksIDA3MTIwIFBhbG1hIGRlIE1hbGxvcmNhLCBTcGFpbi4mI3hEO0RlcGFydG1lbnQg
b2YgSW1tdW5vbG9neSwgSG9zcGl0YWwgVW5pdmVyc2l0YXJpIFNvbiBFc3Bhc2VzLCBDYXJyZXRl
cmEgZGUgVmFsbGRlbW9zc2EgNzksIDA3MTIwIFBhbG1hIGRlIE1hbGxvcmNhLCBTcGFpbi4mI3hE
O1Jlc2VhcmNoIFVuaXQsIEhvc3BpdGFsIFVuaXZlcnNpdGFyaSBTb24gRXNwYXNlcywgQ2FycmV0
ZXJhIGRlIFZhbGxkZW1vc3NhIDc5LCAwNzEyMCBQYWxtYSBkZSBNYWxsb3JjYSwgU3BhaW47IElu
c3RpdHV0IGQmYXBvcztJbnZlc3RpZ2FjaW8gU2FuaXRhcmlhIGRlIFBhbG1hIChJZElTUGEpLCBT
cGFpbi4mI3hEO1BhcmMgU2FuaXRhcmkgU2FudCBKb2FuIGRlIERldSAoUFNTSkQpLCBDSUJFUlNB
TSwgQy9BbnRvbmkgUHVqYWRhcyA0MiwgMDg4MzAgU2FudCBCb2kgZGUgTGxvYnJlZ2F0LCBCYXJj
ZWxvbmEsIFNwYWluOyBGYWN1bHR5IG9mIE1lZGljaW5lLCBVbml2ZXJzaXRhdCBkZSBCYXJjZWxv
bmEsIEMvQ2FzYW5vdmEgMTQzLCAwODAzNiBCYXJjZWxvbmEsIFNwYWluLiYjeEQ7RGVwYXJ0bWVu
dCBvZiBQc3ljaGlhdHJ5LCBIb3NwaXRhbCBVbml2ZXJzaXRhcmkgU29uIEVzcGFzZXMsIENhcnJl
dGVyYSBkZSBWYWxsZGVtb3NzYSA3OSwgMDcxMjAgUGFsbWEgZGUgTWFsbG9yY2EsIFNwYWluOyBJ
bnN0aXR1dCBkJmFwb3M7SW52ZXN0aWdhY2lvIFNhbml0YXJpYSBkZSBQYWxtYSAoSWRJU1BhKSwg
U3BhaW4uPC9hdXRoLWFkZHJlc3M+PHRpdGxlcz48dGl0bGU+QW50aS1OTURBUiBhbnRpYm9kaWVz
IGluIG5ldy1vbnNldCBwc3ljaG9zaXMuIFBvc2l0aXZlIHJlc3VsdHMgaW4gYW4gSElWLWluZmVj
dGVkIHBhdGllbnQ8L3RpdGxlPjxzZWNvbmRhcnktdGl0bGU+QnJhaW4gQmVoYXYgSW1tdW48L3Nl
Y29uZGFyeS10aXRsZT48L3RpdGxlcz48cGVyaW9kaWNhbD48ZnVsbC10aXRsZT5CcmFpbiBCZWhh
diBJbW11bjwvZnVsbC10aXRsZT48L3BlcmlvZGljYWw+PHBhZ2VzPjU2LTYwPC9wYWdlcz48dm9s
dW1lPjU2PC92b2x1bWU+PGVkaXRpb24+MjAxNi8wMy8yMjwvZWRpdGlvbj48a2V5d29yZHM+PGtl
eXdvcmQ+QWR1bHQ8L2tleXdvcmQ+PGtleXdvcmQ+QW50aWdlbnMsIFN1cmZhY2UvKmltbXVub2xv
Z3k8L2tleXdvcmQ+PGtleXdvcmQ+QXV0b2FudGlib2RpZXMvKmJsb29kPC9rZXl3b3JkPjxrZXl3
b3JkPkJpcG9sYXIgRGlzb3JkZXIvKmltbXVub2xvZ3k8L2tleXdvcmQ+PGtleXdvcmQ+RmVtYWxl
PC9rZXl3b3JkPjxrZXl3b3JkPkhJViBTZXJvcG9zaXRpdml0eS8qaW1tdW5vbG9neTwva2V5d29y
ZD48a2V5d29yZD5IdW1hbnM8L2tleXdvcmQ+PGtleXdvcmQ+TWFsZTwva2V5d29yZD48a2V5d29y
ZD5Qc3ljaG90aWMgRGlzb3JkZXJzLyppbW11bm9sb2d5PC9rZXl3b3JkPjxrZXl3b3JkPlJlY2Vw
dG9ycywgTi1NZXRoeWwtRC1Bc3BhcnRhdGUvKmltbXVub2xvZ3k8L2tleXdvcmQ+PGtleXdvcmQ+
WW91bmcgQWR1bHQ8L2tleXdvcmQ+PGtleXdvcmQ+QXV0b2ltbXVuaXR5PC9rZXl3b3JkPjxrZXl3
b3JkPkVuY2VwaGFsaXRpczwva2V5d29yZD48a2V5d29yZD5IaXY8L2tleXdvcmQ+PGtleXdvcmQ+
TWFuaWE8L2tleXdvcmQ+PGtleXdvcmQ+Tm1kYXI8L2tleXdvcmQ+PGtleXdvcmQ+UHN5Y2hvc2lz
PC9rZXl3b3JkPjxrZXl3b3JkPlNjaGl6b3BocmVuaWE8L2tleXdvcmQ+PC9rZXl3b3Jkcz48ZGF0
ZXM+PHllYXI+MjAxNjwveWVhcj48cHViLWRhdGVzPjxkYXRlPkF1ZzwvZGF0ZT48L3B1Yi1kYXRl
cz48L2RhdGVzPjxpc2JuPjEwOTAtMjEzOSAoRWxlY3Ryb25pYykmI3hEOzA4ODktMTU5MSAoTGlu
a2luZyk8L2lzYm4+PGFjY2Vzc2lvbi1udW0+MjY5OTYzMDU8L2FjY2Vzc2lvbi1udW0+PHVybHM+
PHJlbGF0ZWQtdXJscz48dXJsPmh0dHBzOi8vd3d3Lm5jYmkubmxtLm5paC5nb3YvcHVibWVkLzI2
OTk2MzA1PC91cmw+PC9yZWxhdGVkLXVybHM+PC91cmxzPjxlbGVjdHJvbmljLXJlc291cmNlLW51
bT4xMC4xMDE2L2ouYmJpLjIwMTYuMDMuMDExPC9lbGVjdHJvbmljLXJlc291cmNlLW51bT48L3Jl
Y29yZD48L0NpdGU+PENpdGU+PEF1dGhvcj5HYXVnaHJhbjwvQXV0aG9yPjxZZWFyPjIwMTg8L1ll
YXI+PFJlY051bT4zNTwvUmVjTnVtPjxyZWNvcmQ+PHJlYy1udW1iZXI+MzU8L3JlYy1udW1iZXI+
PGZvcmVpZ24ta2V5cz48a2V5IGFwcD0iRU4iIGRiLWlkPSJ0cHIwZjB4dGcwZHdmN2V2YWQ3cHh4
ZW81djB2ZWZhcnN6cmEiIHRpbWVzdGFtcD0iMTU5MTMwMTQ4OSI+MzU8L2tleT48L2ZvcmVpZ24t
a2V5cz48cmVmLXR5cGUgbmFtZT0iSm91cm5hbCBBcnRpY2xlIj4xNzwvcmVmLXR5cGU+PGNvbnRy
aWJ1dG9ycz48YXV0aG9ycz48YXV0aG9yPkdhdWdocmFuLCBGLjwvYXV0aG9yPjxhdXRob3I+TGFs
bHksIEouPC9hdXRob3I+PGF1dGhvcj5CZWNrLCBLLjwvYXV0aG9yPjxhdXRob3I+TWNDb3JtYWNr
LCBSLjwvYXV0aG9yPjxhdXRob3I+R2FyZG5lci1Tb29kLCBQLjwvYXV0aG9yPjxhdXRob3I+Q291
dGluaG8sIEUuPC9hdXRob3I+PGF1dGhvcj5KYWNvYnNvbiwgTC48L2F1dGhvcj48YXV0aG9yPkxh
bmcsIEIuPC9hdXRob3I+PGF1dGhvcj5TYWluei1GdWVydGVzLCBSLjwvYXV0aG9yPjxhdXRob3I+
UGFwYW5hc3Rhc2lvdSwgRS48L2F1dGhvcj48YXV0aG9yPkRpIEZvcnRpLCBNLjwvYXV0aG9yPjxh
dXRob3I+TmljaG9sc29uLCBULjwvYXV0aG9yPjxhdXRob3I+VmluY2VudCwgQS48L2F1dGhvcj48
YXV0aG9yPk11cnJheSwgUi4gTS48L2F1dGhvcj48L2F1dGhvcnM+PC9jb250cmlidXRvcnM+PGF1
dGgtYWRkcmVzcz5OYXRpb25hbCBQc3ljaG9zaXMgU2VydmljZSxTb3V0aCBMb25kb24gYW5kIE1h
dWRzbGV5IE5IUyBGb3VuZGF0aW9uIFRydXN0LiYjeEQ7RGVwYXJ0bWVudCBvZiBQc3ljaG9zaXMg
U3R1ZGllcyxJbnN0aXR1dGUgb2YgUHN5Y2hpYXRyeSxQc3ljaG9sb2d5IGFuZCBOZXVyb3NjaWVu
Y2UsS2luZyZhcG9zO3MgQ29sbGVnZSBMb25kb24sTG9uZG9uLFVLLiYjeEQ7QWRkZW5icm9va2Um
YXBvcztzIEhvc3BpdGFsLENhbWJyaWRnZSxVSy4mI3hEO051ZmZpZWxkIERlcGFydG1lbnQgb2Yg
Q2xpbmljYWwgTmV1cm9zY2llbmNlcyxPeGZvcmQgVW5pdmVyc2l0eSBIb3NwaXRhbHMsIFVuaXZl
cnNpdHkgb2YgT3hmb3JkLE94Zm9yZCxVSy4mI3hEO0Jhc2ljIGFuZCBDbGluaWNhbCBOZXVyb3Nj
aWVuY2UgYXQgdGhlIEluc3RpdHV0ZSBvZiBQc3ljaGlhdHJ5LFBzeWNob2xvZ3ksICZhbXA7IE5l
dXJvc2NpZW5jZSxLaW5nJmFwb3M7cyBDb2xsZWdlIExvbmRvbixMb25kb24sVUsuJiN4RDtDb2du
aXRpb24gU2NoaXpvcGhyZW5pYSBhbmQgSW1hZ2luZyBMYWJvcmF0b3J5IChDU0kgTGFiKSxEZXBh
cnRtZW50IG9mIFBzeWNob3NpcyBTdHVkaWVzLEluc3RpdHV0ZSBvZiBQc3ljaGlhdHJ5IFBzeWNo
b2xvZ3kgYW5kIE5ldXJvc2NpZW5jZSxLaW5nJmFwb3M7cyBDb2xsZWdlIExvbmRvbixMb25kb24s
VUsuJiN4RDtTR0RQLCBJbnN0aXR1dGUgb2YgUHN5Y2hpYXRyeSxQc3ljaG9sb2d5IGFuZCBOZXVy
b3NjaWVuY2UsS2luZyZhcG9zO3MgQ29sbGVnZSBMb25kb24sIGFuZCBTb3V0aCBMb25kb24gYW5k
IE1hdWRzbGV5IE5IUyBGb3VuZGF0aW9uIFRydXN0LExvbmRvbixVSy4mI3hEO1NlY3Rpb24gb2Yg
Q29nbml0aXZlIE5ldXJvcHN5Y2hpYXRyeSxEZXBhcnRtZW50IG9mIFBzeWNob3NpcyBTdHVkaWVz
LEluc3RpdHV0ZSBvZiBQc3ljaGlhdHJ5LFBzeWNob2xvZ3kgYW5kIE5ldXJvc2NpZW5jZSxLaW5n
JmFwb3M7cyBDb2xsZWdlIExvbmRvbixMb25kb24sVUsuJiN4RDtOdWZmaWVsZCBEZXBhcnRtZW50
IG9mIENsaW5pY2FsIE5ldXJvc2NpZW5jZXMsVW5pdmVyc2l0eSBvZiBPeGZvcmQsSm9obiBSYWRj
bGlmZmUgSG9zcGl0YWwsT3hmb3JkLFVLLjwvYXV0aC1hZGRyZXNzPjx0aXRsZXM+PHRpdGxlPkJy
YWluLXJlbGV2YW50IGFudGlib2RpZXMgaW4gZmlyc3QtZXBpc29kZSBwc3ljaG9zaXM6IGEgbWF0
Y2hlZCBjYXNlLWNvbnRyb2wgc3R1ZHk8L3RpdGxlPjxzZWNvbmRhcnktdGl0bGU+UHN5Y2hvbCBN
ZWQ8L3NlY29uZGFyeS10aXRsZT48L3RpdGxlcz48cGVyaW9kaWNhbD48ZnVsbC10aXRsZT5Qc3lj
aG9sIE1lZDwvZnVsbC10aXRsZT48L3BlcmlvZGljYWw+PHBhZ2VzPjEyNTctMTI2MzwvcGFnZXM+
PHZvbHVtZT40ODwvdm9sdW1lPjxudW1iZXI+ODwvbnVtYmVyPjxlZGl0aW9uPjIwMTcvMDkvMTk8
L2VkaXRpb24+PGtleXdvcmRzPjxrZXl3b3JkPkFkb2xlc2NlbnQ8L2tleXdvcmQ+PGtleXdvcmQ+
QWR1bHQ8L2tleXdvcmQ+PGtleXdvcmQ+QXV0b2FudGlib2RpZXMvKmJsb29kPC9rZXl3b3JkPjxr
ZXl3b3JkPkJyYWluLyppbW11bm9sb2d5PC9rZXl3b3JkPjxrZXl3b3JkPkNhc2UtQ29udHJvbCBT
dHVkaWVzPC9rZXl3b3JkPjxrZXl3b3JkPkNlbGwgQWRoZXNpb24gTW9sZWN1bGVzLCBOZXVyb25h
bC9pbW11bm9sb2d5PC9rZXl3b3JkPjxrZXl3b3JkPkZlbWFsZTwva2V5d29yZD48a2V5d29yZD5I
dW1hbnM8L2tleXdvcmQ+PGtleXdvcmQ+TG9uZG9uPC9rZXl3b3JkPjxrZXl3b3JkPk1hbGU8L2tl
eXdvcmQ+PGtleXdvcmQ+TWlkZGxlIEFnZWQ8L2tleXdvcmQ+PGtleXdvcmQ+UG90YXNzaXVtIENo
YW5uZWxzLCBWb2x0YWdlLUdhdGVkL2ltbXVub2xvZ3k8L2tleXdvcmQ+PGtleXdvcmQ+UHJvdGVp
bnMvaW1tdW5vbG9neTwva2V5d29yZD48a2V5d29yZD5Qc3ljaG90aWMgRGlzb3JkZXJzLyppbW11
bm9sb2d5PC9rZXl3b3JkPjxrZXl3b3JkPlJlY2VwdG9ycywgTi1NZXRoeWwtRC1Bc3BhcnRhdGUv
aW1tdW5vbG9neTwva2V5d29yZD48a2V5d29yZD5Zb3VuZyBBZHVsdDwva2V5d29yZD48a2V5d29y
ZD4qQW50aWJvZGllczwva2V5d29yZD48a2V5d29yZD4qZmVwPC9rZXl3b3JkPjxrZXl3b3JkPipu
bWRhPC9rZXl3b3JkPjxrZXl3b3JkPipWR0tDLWNvbXBsZXg8L2tleXdvcmQ+PGtleXdvcmQ+KmZp
cnN0LWVwaXNvZGUgcHN5Y2hvc2lzPC9rZXl3b3JkPjxrZXl3b3JkPipzY2hpem9waHJlbmlhPC9r
ZXl3b3JkPjwva2V5d29yZHM+PGRhdGVzPjx5ZWFyPjIwMTg8L3llYXI+PHB1Yi1kYXRlcz48ZGF0
ZT5KdW48L2RhdGU+PC9wdWItZGF0ZXM+PC9kYXRlcz48aXNibj4xNDY5LTg5NzggKEVsZWN0cm9u
aWMpJiN4RDswMDMzLTI5MTcgKExpbmtpbmcpPC9pc2JuPjxhY2Nlc3Npb24tbnVtPjI4OTIwNTcw
PC9hY2Nlc3Npb24tbnVtPjx1cmxzPjxyZWxhdGVkLXVybHM+PHVybD5odHRwczovL3d3dy5uY2Jp
Lm5sbS5uaWguZ292L3B1Ym1lZC8yODkyMDU3MDwvdXJsPjwvcmVsYXRlZC11cmxzPjwvdXJscz48
ZWxlY3Ryb25pYy1yZXNvdXJjZS1udW0+MTAuMTAxNy9TMDAzMzI5MTcxNzAwMjY4OTwvZWxlY3Ry
b25pYy1yZXNvdXJjZS1udW0+PC9yZWNvcmQ+PC9DaXRlPjxDaXRlPjxBdXRob3I+TGVubm94PC9B
dXRob3I+PFllYXI+MjAxNzwvWWVhcj48UmVjTnVtPjM3PC9SZWNOdW0+PHJlY29yZD48cmVjLW51
bWJlcj4zNzwvcmVjLW51bWJlcj48Zm9yZWlnbi1rZXlzPjxrZXkgYXBwPSJFTiIgZGItaWQ9InRw
cjBmMHh0ZzBkd2Y3ZXZhZDdweHhlbzV2MHZlZmFyc3pyYSIgdGltZXN0YW1wPSIxNTkxMzAxNDg5
Ij4zNzwva2V5PjwvZm9yZWlnbi1rZXlzPjxyZWYtdHlwZSBuYW1lPSJKb3VybmFsIEFydGljbGUi
PjE3PC9yZWYtdHlwZT48Y29udHJpYnV0b3JzPjxhdXRob3JzPjxhdXRob3I+TGVubm94LCBCLiBS
LjwvYXV0aG9yPjxhdXRob3I+UGFsbWVyLUNvb3BlciwgRS4gQy48L2F1dGhvcj48YXV0aG9yPlBv
bGxhaywgVC48L2F1dGhvcj48YXV0aG9yPkhhaW5zd29ydGgsIEouPC9hdXRob3I+PGF1dGhvcj5N
YXJrcywgSi48L2F1dGhvcj48YXV0aG9yPkphY29ic29uLCBMLjwvYXV0aG9yPjxhdXRob3I+TGFu
ZywgQi48L2F1dGhvcj48YXV0aG9yPkZveCwgSC48L2F1dGhvcj48YXV0aG9yPkZlcnJ5LCBCLjwv
YXV0aG9yPjxhdXRob3I+U2NvcmllbHMsIEwuPC9hdXRob3I+PGF1dGhvcj5Dcm93bGV5LCBILjwv
YXV0aG9yPjxhdXRob3I+Sm9uZXMsIFAuIEIuPC9hdXRob3I+PGF1dGhvcj5IYXJyaXNvbiwgUC4g
Si48L2F1dGhvcj48YXV0aG9yPlZpbmNlbnQsIEEuPC9hdXRob3I+PGF1dGhvcj5QLiBQaVAgc3R1
ZHkgdGVhbTwvYXV0aG9yPjwvYXV0aG9ycz48L2NvbnRyaWJ1dG9ycz48YXV0aC1hZGRyZXNzPkRl
cGFydG1lbnQgb2YgUHN5Y2hpYXRyeSwgV2FybmVmb3JkIEhvc3BpdGFsLCBVbml2ZXJzaXR5IG9m
IE94Zm9yZCwgT3hmb3JkLCBVSy4gRWxlY3Ryb25pYyBhZGRyZXNzOiBiZWxpbmRhLmxlbm5veEBw
c3ljaC5veC5hYy51ay4mI3hEO0RlcGFydG1lbnQgb2YgUHN5Y2hpYXRyeSwgV2FybmVmb3JkIEhv
c3BpdGFsLCBVbml2ZXJzaXR5IG9mIE94Zm9yZCwgT3hmb3JkLCBVSy4mI3hEO0luc3RpdHV0ZSBv
ZiBQc3ljaGlhdHJ5LCBQc3ljaG9sb2d5IGFuZCBOZXVyb3NjaWVuY2UsIEtpbmcmYXBvcztzIENv
bGxlZ2UgTG9uZG9uLCBMb25kb24sIFVLLiYjeEQ7TnVmZmllbGQgRGVwYXJ0bWVudCBvZiBDbGlu
aWNhbCBOZXVyb3NjaWVuY2VzLCBVbml2ZXJzaXR5IG9mIE94Zm9yZCwgT3hmb3JkLCBVSy4mI3hE
O0RlcGFydG1lbnQgb2YgQ2xpbmljYWwgTGFib3JhdG9yeSBJbW11bm9sb2d5LCBDaHVyY2hpbGwg
SG9zcGl0YWwsIE94Zm9yZCBVbml2ZXJzaXR5IEhvc3BpdGFscyBOSFMgRm91bmRhdGlvbiBUcnVz
dCwgT3hmb3JkLCBVSy4mI3hEO0RlcGFydG1lbnQgb2YgUHN5Y2hpYXRyeSwgQ2FtYnJpZGdlIEJp
b21lZGljYWwgQ2FtcHVzLCBVbml2ZXJzaXR5IG9mIENhbWJyaWRnZSwgQ2FtYnJpZGdlLCBVSzsg
SW5zdGl0dXRlIG9mIFBzeWNoaWF0cnksIFVuaXZlcnNpZGFkZSBGZWRlcmFsIGRvIFJpbyBkZSBK
YW5laXJvLCBSaW8gZGUgSmFuZWlybywgQnJhemlsLiYjeEQ7RGVwYXJ0bWVudCBvZiBQc3ljaGlh
dHJ5LCBDYW1icmlkZ2UgQmlvbWVkaWNhbCBDYW1wdXMsIFVuaXZlcnNpdHkgb2YgQ2FtYnJpZGdl
LCBDYW1icmlkZ2UsIFVLLjwvYXV0aC1hZGRyZXNzPjx0aXRsZXM+PHRpdGxlPlByZXZhbGVuY2Ug
YW5kIGNsaW5pY2FsIGNoYXJhY3RlcmlzdGljcyBvZiBzZXJ1bSBuZXVyb25hbCBjZWxsIHN1cmZh
Y2UgYW50aWJvZGllcyBpbiBmaXJzdC1lcGlzb2RlIHBzeWNob3NpczogYSBjYXNlLWNvbnRyb2wg
c3R1ZHk8L3RpdGxlPjxzZWNvbmRhcnktdGl0bGU+TGFuY2V0IFBzeWNoaWF0cnk8L3NlY29uZGFy
eS10aXRsZT48L3RpdGxlcz48cGVyaW9kaWNhbD48ZnVsbC10aXRsZT5MYW5jZXQgUHN5Y2hpYXRy
eTwvZnVsbC10aXRsZT48L3BlcmlvZGljYWw+PHBhZ2VzPjQyLTQ4PC9wYWdlcz48dm9sdW1lPjQ8
L3ZvbHVtZT48bnVtYmVyPjE8L251bWJlcj48ZWRpdGlvbj4yMDE2LzEyLzE1PC9lZGl0aW9uPjxr
ZXl3b3Jkcz48a2V5d29yZD5BZG9sZXNjZW50PC9rZXl3b3JkPjxrZXl3b3JkPkFkdWx0PC9rZXl3
b3JkPjxrZXl3b3JkPkFudGlib2RpZXMsIE1vbm9jbG9uYWwvKmJsb29kPC9rZXl3b3JkPjxrZXl3
b3JkPkFudGlnZW5zLCBTdXJmYWNlLypibG9vZDwva2V5d29yZD48a2V5d29yZD5DYXNlLUNvbnRy
b2wgU3R1ZGllczwva2V5d29yZD48a2V5d29yZD5GZW1hbGU8L2tleXdvcmQ+PGtleXdvcmQ+SHVt
YW5zPC9rZXl3b3JkPjxrZXl3b3JkPk1hbGU8L2tleXdvcmQ+PGtleXdvcmQ+TmV1cm9ucy8qaW1t
dW5vbG9neTwva2V5d29yZD48a2V5d29yZD5QcmV2YWxlbmNlPC9rZXl3b3JkPjxrZXl3b3JkPlBz
eWNob3RpYyBEaXNvcmRlcnMvKmJsb29kL3RoZXJhcHk8L2tleXdvcmQ+PGtleXdvcmQ+WW91bmcg
QWR1bHQ8L2tleXdvcmQ+PC9rZXl3b3Jkcz48ZGF0ZXM+PHllYXI+MjAxNzwveWVhcj48cHViLWRh
dGVzPjxkYXRlPkphbjwvZGF0ZT48L3B1Yi1kYXRlcz48L2RhdGVzPjxpc2JuPjIyMTUtMDM3NCAo
RWxlY3Ryb25pYykmI3hEOzIyMTUtMDM2NiAoTGlua2luZyk8L2lzYm4+PGFjY2Vzc2lvbi1udW0+
Mjc5NjUwMDI8L2FjY2Vzc2lvbi1udW0+PHVybHM+PHJlbGF0ZWQtdXJscz48dXJsPmh0dHBzOi8v
d3d3Lm5jYmkubmxtLm5paC5nb3YvcHVibWVkLzI3OTY1MDAyPC91cmw+PC9yZWxhdGVkLXVybHM+
PC91cmxzPjxjdXN0b20yPlBNQzU4OTA4ODA8L2N1c3RvbTI+PGVsZWN0cm9uaWMtcmVzb3VyY2Ut
bnVtPjEwLjEwMTYvUzIyMTUtMDM2NigxNikzMDM3NS0zPC9lbGVjdHJvbmljLXJlc291cmNlLW51
bT48L3JlY29yZD48L0NpdGU+PENpdGU+PEF1dGhvcj5MZW5ub3g8L0F1dGhvcj48WWVhcj4yMDA5
PC9ZZWFyPjxSZWNOdW0+MjE8L1JlY051bT48cmVjb3JkPjxyZWMtbnVtYmVyPjIxPC9yZWMtbnVt
YmVyPjxmb3JlaWduLWtleXM+PGtleSBhcHA9IkVOIiBkYi1pZD0id2Z0dGR6NXdkczJzYWRlZXB4
YTVmZXo5cGZwMDlwMmUydzlzIiB0aW1lc3RhbXA9IjE1OTAxNzI4NjkiPjIxPC9rZXk+PC9mb3Jl
aWduLWtleXM+PHJlZi10eXBlIG5hbWU9IkpvdXJuYWwgQXJ0aWNsZSI+MTc8L3JlZi10eXBlPjxj
b250cmlidXRvcnM+PGF1dGhvcnM+PGF1dGhvcj5MZW5ub3gsIEIuIFIuPC9hdXRob3I+PGF1dGhv
cj5aYW5kaSwgTS4gUy48L2F1dGhvcj48YXV0aG9yPklyYW5pLCBTLiBSLjwvYXV0aG9yPjxhdXRo
b3I+Q29sZXMsIEEuIEouPC9hdXRob3I+PGF1dGhvcj5WaW5jZW50LCBBLjwvYXV0aG9yPjwvYXV0
aG9ycz48L2NvbnRyaWJ1dG9ycz48dGl0bGVzPjx0aXRsZT5BbnRpLUdBRDY1LCBOTURBUiBhbmQg
VkdLQyBBbnRpYm9kaWVzIGRldGVjdGVkIGluIGZpcnN0IGVwaXNvZGUgcHN5Y2hvc2lzPC90aXRs
ZT48c2Vjb25kYXJ5LXRpdGxlPlNjaGl6b3BocmVuaWEgQnVsbGV0aW48L3NlY29uZGFyeS10aXRs
ZT48L3RpdGxlcz48cGVyaW9kaWNhbD48ZnVsbC10aXRsZT5TY2hpem9waHJlbmlhIEJ1bGxldGlu
PC9mdWxsLXRpdGxlPjwvcGVyaW9kaWNhbD48cGFnZXM+MeKAkzM3NzwvcGFnZXM+PHZvbHVtZT4z
NTwvdm9sdW1lPjxudW1iZXI+SXNzdWUgc3VwcGxfMTwvbnVtYmVyPjxkYXRlcz48eWVhcj4yMDA5
PC95ZWFyPjwvZGF0ZXM+PHVybHM+PC91cmxzPjwvcmVjb3JkPjwvQ2l0ZT48Q2l0ZT48QXV0aG9y
Pk1hbnRlcmU8L0F1dGhvcj48WWVhcj4yMDE4PC9ZZWFyPjxSZWNOdW0+Mzk8L1JlY051bT48cmVj
b3JkPjxyZWMtbnVtYmVyPjM5PC9yZWMtbnVtYmVyPjxmb3JlaWduLWtleXM+PGtleSBhcHA9IkVO
IiBkYi1pZD0idHByMGYweHRnMGR3ZjdldmFkN3B4eGVvNXYwdmVmYXJzenJhIiB0aW1lc3RhbXA9
IjE1OTEzMDE0ODkiPjM5PC9rZXk+PC9mb3JlaWduLWtleXM+PHJlZi10eXBlIG5hbWU9IkpvdXJu
YWwgQXJ0aWNsZSI+MTc8L3JlZi10eXBlPjxjb250cmlidXRvcnM+PGF1dGhvcnM+PGF1dGhvcj5N
YW50ZXJlLCBPLjwvYXV0aG9yPjxhdXRob3I+U2FhcmVsYSwgTS48L2F1dGhvcj48YXV0aG9yPktp
ZXNlcHBhLCBULjwvYXV0aG9yPjxhdXRob3I+UmFpaiwgVC48L2F1dGhvcj48YXV0aG9yPk1hbnR5
bGEsIFQuPC9hdXRob3I+PGF1dGhvcj5MaW5kZ3JlbiwgTS48L2F1dGhvcj48YXV0aG9yPlJpa2Fu
ZGksIEUuPC9hdXRob3I+PGF1dGhvcj5TdG9lY2tlciwgVy48L2F1dGhvcj48YXV0aG9yPlRlZWdl
biwgQi48L2F1dGhvcj48YXV0aG9yPlN1dmlzYWFyaSwgSi48L2F1dGhvcj48L2F1dGhvcnM+PC9j
b250cmlidXRvcnM+PGF1dGgtYWRkcmVzcz5EZXBhcnRtZW50IG9mIFBzeWNoaWF0cnksIE1jR2ls
bCBVbml2ZXJzaXR5LCBNb250cmVhbCwgUUMsIENhbmFkYTsgQmlwb2xhciBEaXNvcmRlcnMgQ2xp
bmljLCBEb3VnbGFzIE1lbnRhbCBIZWFsdGggVW5pdmVyc2l0eSBJbnN0aXR1dGUsIE1vbnRyZWFs
LCBRQywgQ2FuYWRhLiBFbGVjdHJvbmljIGFkZHJlc3M6IG91dGkubWFudGVyZUBkb3VnbGFzLm1j
Z2lsbC5jYS4mI3hEO0NsaW5pY2FsIE5ldXJvc2NpZW5jZXMsIE5ldXJvbG9neSwgVW5pdmVyc2l0
eSBvZiBIZWxzaW5raSBhbmQgSGVsc2lua2kgVW5pdmVyc2l0eSBIb3NwaXRhbCwgSGVsc2lua2ks
IEZpbmxhbmQuIEVsZWN0cm9uaWMgYWRkcmVzczogbWlrYS5zYWFyZWxhQGh1cy5maS4mI3hEO0Rl
cGFydG1lbnQgb2YgUHN5Y2hpYXRyeSwgSGVsc2lua2kgVW5pdmVyc2l0eSBhbmQgSGVsc2lua2kg
VW5pdmVyc2l0eSBIb3NwaXRhbCwgSGVsc2lua2ksIEZpbmxhbmQuIEVsZWN0cm9uaWMgYWRkcmVz
czogVHV1bGEua2llc2VwcGFAaHVzLmZpLiYjeEQ7RGVwYXJ0bWVudCBvZiBQc3ljaGlhdHJ5LCBI
ZWxzaW5raSBVbml2ZXJzaXR5IGFuZCBIZWxzaW5raSBVbml2ZXJzaXR5IEhvc3BpdGFsLCBIZWxz
aW5raSwgRmlubGFuZDsgRGVwYXJ0bWVudCBvZiBOZXVyb3NjaWVuY2UgYW5kIEJpb21lZGljYWwg
RW5naW5lZXJpbmcsIGFuZCBBZHZhbmNlZCBNYWduZXRpYyBJbWFnaW5nIENlbnRlciwgQWFsdG8g
TmV1cm9JbWFnaW5nLCBBYWx0byBVbml2ZXJzaXR5IFNjaG9vbCBvZiBTY2llbmNlLCBFc3Bvbywg
RmlubGFuZC4gRWxlY3Ryb25pYyBhZGRyZXNzOiB0dXVra2EucmFpakBodXMuZmkuJiN4RDtEZXBh
cnRtZW50IG9mIE5ldXJvc2NpZW5jZSBhbmQgQmlvbWVkaWNhbCBFbmdpbmVlcmluZywgYW5kIEFk
dmFuY2VkIE1hZ25ldGljIEltYWdpbmcgQ2VudGVyLCBBYWx0byBOZXVyb0ltYWdpbmcsIEFhbHRv
IFVuaXZlcnNpdHkgU2Nob29sIG9mIFNjaWVuY2UsIEVzcG9vLCBGaW5sYW5kOyBWVFQgVGVjaG5p
Y2FsIFJlc2VhcmNoIENlbnRyZSBvZiBGaW5sYW5kIEx0ZC4sIEVzcG9vLCBGaW5sYW5kOyBNZW50
YWwgSGVhbHRoIFVuaXQsIE5hdGlvbmFsIEluc3RpdHV0ZSBmb3IgSGVhbHRoIGFuZCBXZWxmYXJl
LCBIZWxzaW5raSwgRmlubGFuZC4gRWxlY3Ryb25pYyBhZGRyZXNzOiB0ZWVtdS5tYW50eWxhQHRo
bC5maS4mI3hEO01lbnRhbCBIZWFsdGggVW5pdCwgTmF0aW9uYWwgSW5zdGl0dXRlIGZvciBIZWFs
dGggYW5kIFdlbGZhcmUsIEhlbHNpbmtpLCBGaW5sYW5kLiBFbGVjdHJvbmljIGFkZHJlc3M6IE1h
aWphLmxpbmRncmVuQHRobC5maS4mI3hEO0RlcGFydG1lbnQgb2YgTmV1cm9zY2llbmNlIGFuZCBC
aW9tZWRpY2FsIEVuZ2luZWVyaW5nLCBhbmQgQWR2YW5jZWQgTWFnbmV0aWMgSW1hZ2luZyBDZW50
ZXIsIEFhbHRvIE5ldXJvSW1hZ2luZywgQWFsdG8gVW5pdmVyc2l0eSBTY2hvb2wgb2YgU2NpZW5j
ZSwgRXNwb28sIEZpbmxhbmQ7IE1lbnRhbCBIZWFsdGggVW5pdCwgTmF0aW9uYWwgSW5zdGl0dXRl
IGZvciBIZWFsdGggYW5kIFdlbGZhcmUsIEhlbHNpbmtpLCBGaW5sYW5kOyBEZXBhcnRtZW50IG9m
IFBzeWNob2xvZ3kgYW5kIExvZ29wZWRpY3MsIEZhY3VsdHkgb2YgTWVkaWNpbmUsIFVuaXZlcnNp
dHkgb2YgSGVsc2lua2ksIEhlbHNpbmtpLCBGaW5sYW5kLiBFbGVjdHJvbmljIGFkZHJlc3M6IGV2
YS5yaWthbmRpQHRobC5maS4mI3hEO0luc3RpdHV0ZSBmb3IgRXhwZXJpbWVudGFsIEltbXVub2xv
Z3ksIEV1cm9pbW11biBBRywgU2Vla2FtcCAzMSwgMjM1NjAgTHViZWNrLCBHZXJtYW55LiBFbGVj
dHJvbmljIGFkZHJlc3M6IHdpbmZyaWVkLnN0b2Vja2VyQGV1cm9pbW11bi5kZS4mI3hEO0luc3Rp
dHV0ZSBmb3IgRXhwZXJpbWVudGFsIEltbXVub2xvZ3ksIEV1cm9pbW11biBBRywgU2Vla2FtcCAz
MSwgMjM1NjAgTHViZWNrLCBHZXJtYW55LiBFbGVjdHJvbmljIGFkZHJlc3M6IGIudGVlZ2VuQGV1
cm9pbW11bi5kZS4mI3hEO01lbnRhbCBIZWFsdGggVW5pdCwgTmF0aW9uYWwgSW5zdGl0dXRlIGZv
ciBIZWFsdGggYW5kIFdlbGZhcmUsIEhlbHNpbmtpLCBGaW5sYW5kLiBFbGVjdHJvbmljIGFkZHJl
c3M6IGphYW5hLnN1dmlzYWFyaUB0aGwuZmkuPC9hdXRoLWFkZHJlc3M+PHRpdGxlcz48dGl0bGU+
QW50aS1uZXVyb25hbCBhbnRpLWJvZGllcyBpbiBwYXRpZW50cyB3aXRoIGVhcmx5IHBzeWNob3Np
czwvdGl0bGU+PHNlY29uZGFyeS10aXRsZT5TY2hpem9waHIgUmVzPC9zZWNvbmRhcnktdGl0bGU+
PC90aXRsZXM+PHBlcmlvZGljYWw+PGZ1bGwtdGl0bGU+U2NoaXpvcGhyIFJlczwvZnVsbC10aXRs
ZT48L3BlcmlvZGljYWw+PHBhZ2VzPjQwNC00MDc8L3BhZ2VzPjx2b2x1bWU+MTkyPC92b2x1bWU+
PGVkaXRpb24+MjAxNy8wNS8wNDwvZWRpdGlvbj48a2V5d29yZHM+PGtleXdvcmQ+QWRvbGVzY2Vu
dDwva2V5d29yZD48a2V5d29yZD5BZHVsdDwva2V5d29yZD48a2V5d29yZD5BcXVhcG9yaW4gNDwv
a2V5d29yZD48a2V5d29yZD5BdXRvYW50aWJvZGllcy8qYmxvb2Q8L2tleXdvcmQ+PGtleXdvcmQ+
RmVtYWxlPC9rZXl3b3JkPjxrZXl3b3JkPkZvbGxvdy1VcCBTdHVkaWVzPC9rZXl3b3JkPjxrZXl3
b3JkPkh1bWFuczwva2V5d29yZD48a2V5d29yZD5NYWxlPC9rZXl3b3JkPjxrZXl3b3JkPk1lbWJy
YW5lIFByb3RlaW5zL2ltbXVub2xvZ3k8L2tleXdvcmQ+PGtleXdvcmQ+TXllbGluLU9saWdvZGVu
ZHJvY3l0ZSBHbHljb3Byb3RlaW4vaW1tdW5vbG9neTwva2V5d29yZD48a2V5d29yZD5OZXJ2ZSBU
aXNzdWUgUHJvdGVpbnMvaW1tdW5vbG9neTwva2V5d29yZD48a2V5d29yZD4qUHJvZHJvbWFsIFN5
bXB0b21zPC9rZXl3b3JkPjxrZXl3b3JkPlBzeWNoaWF0cmljIFN0YXR1cyBSYXRpbmcgU2NhbGVz
PC9rZXl3b3JkPjxrZXl3b3JkPlBzeWNob3RpYyBEaXNvcmRlcnMvKmJsb29kLyppbW11bm9sb2d5
PC9rZXl3b3JkPjxrZXl3b3JkPlJlY2VwdG9ycywgR0FCQS9pbW11bm9sb2d5PC9rZXl3b3JkPjxr
ZXl3b3JkPlJlY2VwdG9ycywgR2x1dGFtYXRlLyppbW11bm9sb2d5PC9rZXl3b3JkPjxrZXl3b3Jk
PlJlY2VwdG9ycywgR2x5Y2luZS9pbW11bm9sb2d5PC9rZXl3b3JkPjxrZXl3b3JkPlJldHJvc3Bl
Y3RpdmUgU3R1ZGllczwva2V5d29yZD48a2V5d29yZD5Zb3VuZyBBZHVsdDwva2V5d29yZD48a2V5
d29yZD4qQW50aS1nbHljaW5lIHJlY2VwdG9yPC9rZXl3b3JkPjxrZXl3b3JkPipBbnRpLW5ldXJv
bmFsIGFudGlib2RpZXM8L2tleXdvcmQ+PGtleXdvcmQ+KkF1dG9pbW11bml0eTwva2V5d29yZD48
a2V5d29yZD4qQ2xpbmljYWwgaGlnaCByaXNrIG9mIHBzeWNob3Npczwva2V5d29yZD48a2V5d29y
ZD4qRmlyc3QgZXBpc29kZSBwc3ljaG9zaXM8L2tleXdvcmQ+PGtleXdvcmQ+Kk4tbWV0aHlsIGQt
YXNwYXJ0YXRlIChOTURBKSByZWNlcHRvcjwva2V5d29yZD48L2tleXdvcmRzPjxkYXRlcz48eWVh
cj4yMDE4PC95ZWFyPjxwdWItZGF0ZXM+PGRhdGU+RmViPC9kYXRlPjwvcHViLWRhdGVzPjwvZGF0
ZXM+PGlzYm4+MTU3My0yNTA5IChFbGVjdHJvbmljKSYjeEQ7MDkyMC05OTY0IChMaW5raW5nKTwv
aXNibj48YWNjZXNzaW9uLW51bT4yODQ2MTExNjwvYWNjZXNzaW9uLW51bT48dXJscz48cmVsYXRl
ZC11cmxzPjx1cmw+aHR0cHM6Ly93d3cubmNiaS5ubG0ubmloLmdvdi9wdWJtZWQvMjg0NjExMTY8
L3VybD48L3JlbGF0ZWQtdXJscz48L3VybHM+PGVsZWN0cm9uaWMtcmVzb3VyY2UtbnVtPjEwLjEw
MTYvai5zY2hyZXMuMjAxNy4wNC4wMjc8L2VsZWN0cm9uaWMtcmVzb3VyY2UtbnVtPjwvcmVjb3Jk
PjwvQ2l0ZT48Q2l0ZT48QXV0aG9yPk1hc2RldTwvQXV0aG9yPjxZZWFyPjIwMTI8L1llYXI+PFJl
Y051bT40MDwvUmVjTnVtPjxyZWNvcmQ+PHJlYy1udW1iZXI+NDA8L3JlYy1udW1iZXI+PGZvcmVp
Z24ta2V5cz48a2V5IGFwcD0iRU4iIGRiLWlkPSJ0cHIwZjB4dGcwZHdmN2V2YWQ3cHh4ZW81djB2
ZWZhcnN6cmEiIHRpbWVzdGFtcD0iMTU5MTMwMTQ4OSI+NDA8L2tleT48L2ZvcmVpZ24ta2V5cz48
cmVmLXR5cGUgbmFtZT0iSm91cm5hbCBBcnRpY2xlIj4xNzwvcmVmLXR5cGU+PGNvbnRyaWJ1dG9y
cz48YXV0aG9ycz48YXV0aG9yPk1hc2RldSwgSi4gQy48L2F1dGhvcj48YXV0aG9yPkdvbnphbGV6
LVBpbnRvLCBBLjwvYXV0aG9yPjxhdXRob3I+TWF0dXRlLCBDLjwvYXV0aG9yPjxhdXRob3I+UnVp
eiBEZSBBenVhLCBTLjwvYXV0aG9yPjxhdXRob3I+UGFsb21pbm8sIEEuPC9hdXRob3I+PGF1dGhv
cj5EZSBMZW9uLCBKLjwvYXV0aG9yPjxhdXRob3I+QmVybWFuLCBLLiBGLjwvYXV0aG9yPjxhdXRo
b3I+RGFsbWF1LCBKLjwvYXV0aG9yPjwvYXV0aG9ycz48L2NvbnRyaWJ1dG9ycz48dGl0bGVzPjx0
aXRsZT5TZXJ1bSBJZ0cgYW50aWJvZGllcyBhZ2FpbnN0IHRoZSBOUjEgc3VidW5pdCBvZiB0aGUg
Tk1EQSByZWNlcHRvciBub3QgZGV0ZWN0ZWQgaW4gc2NoaXpvcGhyZW5pYTwvdGl0bGU+PHNlY29u
ZGFyeS10aXRsZT5BbSBKIFBzeWNoaWF0cnk8L3NlY29uZGFyeS10aXRsZT48L3RpdGxlcz48cGVy
aW9kaWNhbD48ZnVsbC10aXRsZT5BbSBKIFBzeWNoaWF0cnk8L2Z1bGwtdGl0bGU+PC9wZXJpb2Rp
Y2FsPjxwYWdlcz4xMTIwLTE8L3BhZ2VzPjx2b2x1bWU+MTY5PC92b2x1bWU+PG51bWJlcj4xMDwv
bnVtYmVyPjxlZGl0aW9uPjIwMTIvMTAvMDQ8L2VkaXRpb24+PGtleXdvcmRzPjxrZXl3b3JkPkFk
dWx0PC9rZXl3b3JkPjxrZXl3b3JkPkF1dG9hbnRpYm9kaWVzL2Jsb29kLyppbW11bm9sb2d5PC9r
ZXl3b3JkPjxrZXl3b3JkPkZlbWFsZTwva2V5d29yZD48a2V5d29yZD5IdW1hbnM8L2tleXdvcmQ+
PGtleXdvcmQ+SW1tdW5vZ2xvYnVsaW4gRy9ibG9vZC8qaW1tdW5vbG9neTwva2V5d29yZD48a2V5
d29yZD5NYWxlPC9rZXl3b3JkPjxrZXl3b3JkPlJlY2VwdG9ycywgTi1NZXRoeWwtRC1Bc3BhcnRh
dGUvKmltbXVub2xvZ3k8L2tleXdvcmQ+PGtleXdvcmQ+U2NoaXpvcGhyZW5pYS9ibG9vZC8qaW1t
dW5vbG9neTwva2V5d29yZD48L2tleXdvcmRzPjxkYXRlcz48eWVhcj4yMDEyPC95ZWFyPjxwdWIt
ZGF0ZXM+PGRhdGU+T2N0PC9kYXRlPjwvcHViLWRhdGVzPjwvZGF0ZXM+PGlzYm4+MTUzNS03MjI4
IChFbGVjdHJvbmljKSYjeEQ7MDAwMi05NTNYIChMaW5raW5nKTwvaXNibj48YWNjZXNzaW9uLW51
bT4yMzAzMjM5NTwvYWNjZXNzaW9uLW51bT48dXJscz48cmVsYXRlZC11cmxzPjx1cmw+aHR0cHM6
Ly93d3cubmNiaS5ubG0ubmloLmdvdi9wdWJtZWQvMjMwMzIzOTU8L3VybD48L3JlbGF0ZWQtdXJs
cz48L3VybHM+PGN1c3RvbTI+UE1DNDExMjQwODwvY3VzdG9tMj48ZWxlY3Ryb25pYy1yZXNvdXJj
ZS1udW0+MTAuMTE3Ni9hcHBpLmFqcC4yMDEyLjEyMDUwNjQ2PC9lbGVjdHJvbmljLXJlc291cmNl
LW51bT48L3JlY29yZD48L0NpdGU+PENpdGU+PEF1dGhvcj5QYXRobWFuYW5kYXZlbDwvQXV0aG9y
PjxZZWFyPjIwMTU8L1llYXI+PFJlY051bT40MjwvUmVjTnVtPjxyZWNvcmQ+PHJlYy1udW1iZXI+
NDI8L3JlYy1udW1iZXI+PGZvcmVpZ24ta2V5cz48a2V5IGFwcD0iRU4iIGRiLWlkPSJ0cHIwZjB4
dGcwZHdmN2V2YWQ3cHh4ZW81djB2ZWZhcnN6cmEiIHRpbWVzdGFtcD0iMTU5MTMwMTQ5MCI+NDI8
L2tleT48L2ZvcmVpZ24ta2V5cz48cmVmLXR5cGUgbmFtZT0iSm91cm5hbCBBcnRpY2xlIj4xNzwv
cmVmLXR5cGU+PGNvbnRyaWJ1dG9ycz48YXV0aG9ycz48YXV0aG9yPlBhdGhtYW5hbmRhdmVsLCBL
LjwvYXV0aG9yPjxhdXRob3I+U3RhcmxpbmcsIEouPC9hdXRob3I+PGF1dGhvcj5NZXJoZWIsIFYu
PC9hdXRob3I+PGF1dGhvcj5SYW1hbmF0aGFuLCBTLjwvYXV0aG9yPjxhdXRob3I+U2lubWF6LCBO
LjwvYXV0aG9yPjxhdXRob3I+RGFsZSwgUi4gQy48L2F1dGhvcj48YXV0aG9yPkJyaWxvdCwgRi48
L2F1dGhvcj48L2F1dGhvcnM+PC9jb250cmlidXRvcnM+PGF1dGgtYWRkcmVzcz5OZXVyb2ltbXVu
b2xvZ3kgR3JvdXAsIEluc3RpdHV0ZSBmb3IgTmV1cm9zY2llbmNlIGFuZCBNdXNjbGUgUmVzZWFy
Y2gsIFRoZSBLaWRzIFJlc2VhcmNoIEluc3RpdHV0ZSBhdCB0aGUgQ2hpbGRyZW4mYXBvcztzIEhv
c3BpdGFsIGF0IFdlc3RtZWFkLiYjeEQ7VGhlIFdhbGtlciBVbml0LCBDb25jb3JkIENlbnRyZSBm
b3IgTWVudGFsIEhlYWx0aCwgQ29uY29yZCBXZXN0LCBEaXNjaXBsaW5lIG9mIFBzeWNoaWF0cnks
IFN5ZG5leSBNZWRpY2FsIFNjaG9vbCwgVW5pdmVyc2l0eSBvZiBTeWRuZXksIFN5ZG5leSwgQXVz
dHJhbGlhLiYjeEQ7TmV1cm9pbW11bm9sb2d5IEdyb3VwLCBJbnN0aXR1dGUgZm9yIE5ldXJvc2Np
ZW5jZSBhbmQgTXVzY2xlIFJlc2VhcmNoLCBUaGUgS2lkcyBSZXNlYXJjaCBJbnN0aXR1dGUgYXQg
dGhlIENoaWxkcmVuJmFwb3M7cyBIb3NwaXRhbCBhdCBXZXN0bWVhZC4gRWxlY3Ryb25pYyBhZGRy
ZXNzOiBGYWJpZW5uZS5icmlsb3RAc3lkbmV5LmVkdS5hdS48L2F1dGgtYWRkcmVzcz48dGl0bGVz
Pjx0aXRsZT5BbnRpYm9kaWVzIHRvIHN1cmZhY2UgZG9wYW1pbmUtMiByZWNlcHRvciBhbmQgTi1t
ZXRoeWwtRC1hc3BhcnRhdGUgcmVjZXB0b3IgaW4gdGhlIGZpcnN0IGVwaXNvZGUgb2YgYWN1dGUg
cHN5Y2hvc2lzIGluIGNoaWxkcmVuPC90aXRsZT48c2Vjb25kYXJ5LXRpdGxlPkJpb2wgUHN5Y2hp
YXRyeTwvc2Vjb25kYXJ5LXRpdGxlPjwvdGl0bGVzPjxwZXJpb2RpY2FsPjxmdWxsLXRpdGxlPkJp
b2wgUHN5Y2hpYXRyeTwvZnVsbC10aXRsZT48L3BlcmlvZGljYWw+PHBhZ2VzPjUzNy00NzwvcGFn
ZXM+PHZvbHVtZT43Nzwvdm9sdW1lPjxudW1iZXI+NjwvbnVtYmVyPjxlZGl0aW9uPjIwMTQvMDgv
MzA8L2VkaXRpb24+PGtleXdvcmRzPjxrZXl3b3JkPkFkb2xlc2NlbnQ8L2tleXdvcmQ+PGtleXdv
cmQ+QWZmZWN0aXZlIERpc29yZGVycywgUHN5Y2hvdGljLyppbW11bm9sb2d5PC9rZXl3b3JkPjxr
ZXl3b3JkPkFuaW1hbHM8L2tleXdvcmQ+PGtleXdvcmQ+QW50aWJvZGllcy8qYmxvb2Q8L2tleXdv
cmQ+PGtleXdvcmQ+Q2VsbHMsIEN1bHR1cmVkPC9rZXl3b3JkPjxrZXl3b3JkPkNoaWxkPC9rZXl3
b3JkPjxrZXl3b3JkPkNvaG9ydCBTdHVkaWVzPC9rZXl3b3JkPjxrZXl3b3JkPkZlbWFsZTwva2V5
d29yZD48a2V5d29yZD5IRUsyOTMgQ2VsbHM8L2tleXdvcmQ+PGtleXdvcmQ+SGlwcG9jYW1wdXMv
bWV0YWJvbGlzbTwva2V5d29yZD48a2V5d29yZD5IdW1hbnM8L2tleXdvcmQ+PGtleXdvcmQ+SW1t
dW5vZ2xvYnVsaW4gQS9ibG9vZDwva2V5d29yZD48a2V5d29yZD5JbW11bm9nbG9idWxpbiBHL2Js
b29kPC9rZXl3b3JkPjxrZXl3b3JkPkltbXVub2dsb2J1bGluIE0vYmxvb2Q8L2tleXdvcmQ+PGtl
eXdvcmQ+TWFsZTwva2V5d29yZD48a2V5d29yZD5NaWNlPC9rZXl3b3JkPjxrZXl3b3JkPk5ldXJv
bnMvbWV0YWJvbGlzbTwva2V5d29yZD48a2V5d29yZD5Qc3ljaG90aWMgRGlzb3JkZXJzLyppbW11
bm9sb2d5PC9rZXl3b3JkPjxrZXl3b3JkPlJlY2VwdG9ycywgRG9wYW1pbmUgRDIvKmltbXVub2xv
Z3k8L2tleXdvcmQ+PGtleXdvcmQ+UmVjZXB0b3JzLCBOLU1ldGh5bC1ELUFzcGFydGF0ZS8qaW1t
dW5vbG9neTwva2V5d29yZD48a2V5d29yZD5BbnRpYm9kaWVzPC9rZXl3b3JkPjxrZXl3b3JkPkF1
dG9pbW11bml0eTwva2V5d29yZD48a2V5d29yZD5Eb3BhbWluZSAyIHJlY2VwdG9yPC9rZXl3b3Jk
PjxrZXl3b3JkPkZpcnN0LWVwaXNvZGUgcHN5Y2hvc2lzPC9rZXl3b3JkPjxrZXl3b3JkPk4tbWV0
aHlsLUQtYXNwYXJ0YXRlIHJlY2VwdG9yPC9rZXl3b3JkPjxrZXl3b3JkPlNjaGl6b3BocmVuaWE8
L2tleXdvcmQ+PC9rZXl3b3Jkcz48ZGF0ZXM+PHllYXI+MjAxNTwveWVhcj48cHViLWRhdGVzPjxk
YXRlPk1hciAxNTwvZGF0ZT48L3B1Yi1kYXRlcz48L2RhdGVzPjxpc2JuPjE4NzMtMjQwMiAoRWxl
Y3Ryb25pYykmI3hEOzAwMDYtMzIyMyAoTGlua2luZyk8L2lzYm4+PGFjY2Vzc2lvbi1udW0+MjUx
Njg2MDg8L2FjY2Vzc2lvbi1udW0+PHVybHM+PHJlbGF0ZWQtdXJscz48dXJsPmh0dHBzOi8vd3d3
Lm5jYmkubmxtLm5paC5nb3YvcHVibWVkLzI1MTY4NjA4PC91cmw+PC9yZWxhdGVkLXVybHM+PC91
cmxzPjxlbGVjdHJvbmljLXJlc291cmNlLW51bT4xMC4xMDE2L2ouYmlvcHN5Y2guMjAxNC4wNy4w
MTQ8L2VsZWN0cm9uaWMtcmVzb3VyY2UtbnVtPjwvcmVjb3JkPjwvQ2l0ZT48L0VuZE5vdGU+AG==
</w:fldData>
        </w:fldChar>
      </w:r>
      <w:r w:rsidR="00C35ED4">
        <w:instrText xml:space="preserve"> ADDIN EN.CITE </w:instrText>
      </w:r>
      <w:r w:rsidR="00C35ED4">
        <w:fldChar w:fldCharType="begin">
          <w:fldData xml:space="preserve">PEVuZE5vdGU+PENpdGU+PEF1dGhvcj5BcmJvbGV5YTwvQXV0aG9yPjxZZWFyPjIwMTY8L1llYXI+
PFJlY051bT4zMjwvUmVjTnVtPjxEaXNwbGF5VGV4dD48c3R5bGUgZmFjZT0ic3VwZXJzY3JpcHQi
PjEyLDM2LDM4LDQwLTQyLDQ0PC9zdHlsZT48L0Rpc3BsYXlUZXh0PjxyZWNvcmQ+PHJlYy1udW1i
ZXI+MzI8L3JlYy1udW1iZXI+PGZvcmVpZ24ta2V5cz48a2V5IGFwcD0iRU4iIGRiLWlkPSJ0cHIw
ZjB4dGcwZHdmN2V2YWQ3cHh4ZW81djB2ZWZhcnN6cmEiIHRpbWVzdGFtcD0iMTU5MTMwMTQ4OSI+
MzI8L2tleT48L2ZvcmVpZ24ta2V5cz48cmVmLXR5cGUgbmFtZT0iSm91cm5hbCBBcnRpY2xlIj4x
NzwvcmVmLXR5cGU+PGNvbnRyaWJ1dG9ycz48YXV0aG9ycz48YXV0aG9yPkFyYm9sZXlhLCBTLjwv
YXV0aG9yPjxhdXRob3I+Q2xlbWVudGUsIEEuPC9hdXRob3I+PGF1dGhvcj5EZW5nLCBTLjwvYXV0
aG9yPjxhdXRob3I+QmVkbWFyLCBNLjwvYXV0aG9yPjxhdXRob3I+U2FsdmFkb3IsIEkuPC9hdXRo
b3I+PGF1dGhvcj5IZXJiZXJhLCBQLjwvYXV0aG9yPjxhdXRob3I+Q3VuaWxsLCBWLjwvYXV0aG9y
PjxhdXRob3I+Vml2ZXMtQmF1emEsIEMuPC9hdXRob3I+PGF1dGhvcj5IYXJvLCBKLiBNLjwvYXV0
aG9yPjxhdXRob3I+Q2FuZWxsYXMsIEYuPC9hdXRob3I+PGF1dGhvcj5KdWxpYSwgTS4gUi48L2F1
dGhvcj48L2F1dGhvcnM+PC9jb250cmlidXRvcnM+PGF1dGgtYWRkcmVzcz5EZXBhcnRtZW50IG9m
IFBzeWNoaWF0cnksIEhvc3BpdGFsIFVuaXZlcnNpdGFyaSBTb24gRXNwYXNlcywgQ2FycmV0ZXJh
IGRlIFZhbGxkZW1vc3NhIDc5LCAwNzEyMCBQYWxtYSBkZSBNYWxsb3JjYSwgU3BhaW47IEZhY3Vs
dHkgb2YgTWVkaWNpbmUsIFVuaXZlcnNpdGF0IGRlIEJhcmNlbG9uYSwgQy9DYXNhbm92YSAxNDMs
IDA4MDM2IEJhcmNlbG9uYSwgU3BhaW4uIEVsZWN0cm9uaWMgYWRkcmVzczogc21hcmJvbGV5YUBn
bWFpbC5jb20uJiN4RDtEZXBhcnRtZW50IG9mIEltbXVub2xvZ3ksIEhvc3BpdGFsIFVuaXZlcnNp
dGFyaSBTb24gRXNwYXNlcywgQ2FycmV0ZXJhIGRlIFZhbGxkZW1vc3NhIDc5LCAwNzEyMCBQYWxt
YSBkZSBNYWxsb3JjYSwgU3BhaW47IEluc3RpdHV0IGQmYXBvcztJbnZlc3RpZ2FjaW8gU2FuaXRh
cmlhIGRlIFBhbG1hIChJZElTUGEpLCBTcGFpbi4mI3hEO0RlcGFydG1lbnQgb2YgUHN5Y2hpYXRy
eSwgSG9zcGl0YWwgVW5pdmVyc2l0YXJpIFNvbiBFc3Bhc2VzLCBDYXJyZXRlcmEgZGUgVmFsbGRl
bW9zc2EgNzksIDA3MTIwIFBhbG1hIGRlIE1hbGxvcmNhLCBTcGFpbi4mI3hEO0RlcGFydG1lbnQg
b2YgSW1tdW5vbG9neSwgSG9zcGl0YWwgVW5pdmVyc2l0YXJpIFNvbiBFc3Bhc2VzLCBDYXJyZXRl
cmEgZGUgVmFsbGRlbW9zc2EgNzksIDA3MTIwIFBhbG1hIGRlIE1hbGxvcmNhLCBTcGFpbi4mI3hE
O1Jlc2VhcmNoIFVuaXQsIEhvc3BpdGFsIFVuaXZlcnNpdGFyaSBTb24gRXNwYXNlcywgQ2FycmV0
ZXJhIGRlIFZhbGxkZW1vc3NhIDc5LCAwNzEyMCBQYWxtYSBkZSBNYWxsb3JjYSwgU3BhaW47IElu
c3RpdHV0IGQmYXBvcztJbnZlc3RpZ2FjaW8gU2FuaXRhcmlhIGRlIFBhbG1hIChJZElTUGEpLCBT
cGFpbi4mI3hEO1BhcmMgU2FuaXRhcmkgU2FudCBKb2FuIGRlIERldSAoUFNTSkQpLCBDSUJFUlNB
TSwgQy9BbnRvbmkgUHVqYWRhcyA0MiwgMDg4MzAgU2FudCBCb2kgZGUgTGxvYnJlZ2F0LCBCYXJj
ZWxvbmEsIFNwYWluOyBGYWN1bHR5IG9mIE1lZGljaW5lLCBVbml2ZXJzaXRhdCBkZSBCYXJjZWxv
bmEsIEMvQ2FzYW5vdmEgMTQzLCAwODAzNiBCYXJjZWxvbmEsIFNwYWluLiYjeEQ7RGVwYXJ0bWVu
dCBvZiBQc3ljaGlhdHJ5LCBIb3NwaXRhbCBVbml2ZXJzaXRhcmkgU29uIEVzcGFzZXMsIENhcnJl
dGVyYSBkZSBWYWxsZGVtb3NzYSA3OSwgMDcxMjAgUGFsbWEgZGUgTWFsbG9yY2EsIFNwYWluOyBJ
bnN0aXR1dCBkJmFwb3M7SW52ZXN0aWdhY2lvIFNhbml0YXJpYSBkZSBQYWxtYSAoSWRJU1BhKSwg
U3BhaW4uPC9hdXRoLWFkZHJlc3M+PHRpdGxlcz48dGl0bGU+QW50aS1OTURBUiBhbnRpYm9kaWVz
IGluIG5ldy1vbnNldCBwc3ljaG9zaXMuIFBvc2l0aXZlIHJlc3VsdHMgaW4gYW4gSElWLWluZmVj
dGVkIHBhdGllbnQ8L3RpdGxlPjxzZWNvbmRhcnktdGl0bGU+QnJhaW4gQmVoYXYgSW1tdW48L3Nl
Y29uZGFyeS10aXRsZT48L3RpdGxlcz48cGVyaW9kaWNhbD48ZnVsbC10aXRsZT5CcmFpbiBCZWhh
diBJbW11bjwvZnVsbC10aXRsZT48L3BlcmlvZGljYWw+PHBhZ2VzPjU2LTYwPC9wYWdlcz48dm9s
dW1lPjU2PC92b2x1bWU+PGVkaXRpb24+MjAxNi8wMy8yMjwvZWRpdGlvbj48a2V5d29yZHM+PGtl
eXdvcmQ+QWR1bHQ8L2tleXdvcmQ+PGtleXdvcmQ+QW50aWdlbnMsIFN1cmZhY2UvKmltbXVub2xv
Z3k8L2tleXdvcmQ+PGtleXdvcmQ+QXV0b2FudGlib2RpZXMvKmJsb29kPC9rZXl3b3JkPjxrZXl3
b3JkPkJpcG9sYXIgRGlzb3JkZXIvKmltbXVub2xvZ3k8L2tleXdvcmQ+PGtleXdvcmQ+RmVtYWxl
PC9rZXl3b3JkPjxrZXl3b3JkPkhJViBTZXJvcG9zaXRpdml0eS8qaW1tdW5vbG9neTwva2V5d29y
ZD48a2V5d29yZD5IdW1hbnM8L2tleXdvcmQ+PGtleXdvcmQ+TWFsZTwva2V5d29yZD48a2V5d29y
ZD5Qc3ljaG90aWMgRGlzb3JkZXJzLyppbW11bm9sb2d5PC9rZXl3b3JkPjxrZXl3b3JkPlJlY2Vw
dG9ycywgTi1NZXRoeWwtRC1Bc3BhcnRhdGUvKmltbXVub2xvZ3k8L2tleXdvcmQ+PGtleXdvcmQ+
WW91bmcgQWR1bHQ8L2tleXdvcmQ+PGtleXdvcmQ+QXV0b2ltbXVuaXR5PC9rZXl3b3JkPjxrZXl3
b3JkPkVuY2VwaGFsaXRpczwva2V5d29yZD48a2V5d29yZD5IaXY8L2tleXdvcmQ+PGtleXdvcmQ+
TWFuaWE8L2tleXdvcmQ+PGtleXdvcmQ+Tm1kYXI8L2tleXdvcmQ+PGtleXdvcmQ+UHN5Y2hvc2lz
PC9rZXl3b3JkPjxrZXl3b3JkPlNjaGl6b3BocmVuaWE8L2tleXdvcmQ+PC9rZXl3b3Jkcz48ZGF0
ZXM+PHllYXI+MjAxNjwveWVhcj48cHViLWRhdGVzPjxkYXRlPkF1ZzwvZGF0ZT48L3B1Yi1kYXRl
cz48L2RhdGVzPjxpc2JuPjEwOTAtMjEzOSAoRWxlY3Ryb25pYykmI3hEOzA4ODktMTU5MSAoTGlu
a2luZyk8L2lzYm4+PGFjY2Vzc2lvbi1udW0+MjY5OTYzMDU8L2FjY2Vzc2lvbi1udW0+PHVybHM+
PHJlbGF0ZWQtdXJscz48dXJsPmh0dHBzOi8vd3d3Lm5jYmkubmxtLm5paC5nb3YvcHVibWVkLzI2
OTk2MzA1PC91cmw+PC9yZWxhdGVkLXVybHM+PC91cmxzPjxlbGVjdHJvbmljLXJlc291cmNlLW51
bT4xMC4xMDE2L2ouYmJpLjIwMTYuMDMuMDExPC9lbGVjdHJvbmljLXJlc291cmNlLW51bT48L3Jl
Y29yZD48L0NpdGU+PENpdGU+PEF1dGhvcj5HYXVnaHJhbjwvQXV0aG9yPjxZZWFyPjIwMTg8L1ll
YXI+PFJlY051bT4zNTwvUmVjTnVtPjxyZWNvcmQ+PHJlYy1udW1iZXI+MzU8L3JlYy1udW1iZXI+
PGZvcmVpZ24ta2V5cz48a2V5IGFwcD0iRU4iIGRiLWlkPSJ0cHIwZjB4dGcwZHdmN2V2YWQ3cHh4
ZW81djB2ZWZhcnN6cmEiIHRpbWVzdGFtcD0iMTU5MTMwMTQ4OSI+MzU8L2tleT48L2ZvcmVpZ24t
a2V5cz48cmVmLXR5cGUgbmFtZT0iSm91cm5hbCBBcnRpY2xlIj4xNzwvcmVmLXR5cGU+PGNvbnRy
aWJ1dG9ycz48YXV0aG9ycz48YXV0aG9yPkdhdWdocmFuLCBGLjwvYXV0aG9yPjxhdXRob3I+TGFs
bHksIEouPC9hdXRob3I+PGF1dGhvcj5CZWNrLCBLLjwvYXV0aG9yPjxhdXRob3I+TWNDb3JtYWNr
LCBSLjwvYXV0aG9yPjxhdXRob3I+R2FyZG5lci1Tb29kLCBQLjwvYXV0aG9yPjxhdXRob3I+Q291
dGluaG8sIEUuPC9hdXRob3I+PGF1dGhvcj5KYWNvYnNvbiwgTC48L2F1dGhvcj48YXV0aG9yPkxh
bmcsIEIuPC9hdXRob3I+PGF1dGhvcj5TYWluei1GdWVydGVzLCBSLjwvYXV0aG9yPjxhdXRob3I+
UGFwYW5hc3Rhc2lvdSwgRS48L2F1dGhvcj48YXV0aG9yPkRpIEZvcnRpLCBNLjwvYXV0aG9yPjxh
dXRob3I+TmljaG9sc29uLCBULjwvYXV0aG9yPjxhdXRob3I+VmluY2VudCwgQS48L2F1dGhvcj48
YXV0aG9yPk11cnJheSwgUi4gTS48L2F1dGhvcj48L2F1dGhvcnM+PC9jb250cmlidXRvcnM+PGF1
dGgtYWRkcmVzcz5OYXRpb25hbCBQc3ljaG9zaXMgU2VydmljZSxTb3V0aCBMb25kb24gYW5kIE1h
dWRzbGV5IE5IUyBGb3VuZGF0aW9uIFRydXN0LiYjeEQ7RGVwYXJ0bWVudCBvZiBQc3ljaG9zaXMg
U3R1ZGllcyxJbnN0aXR1dGUgb2YgUHN5Y2hpYXRyeSxQc3ljaG9sb2d5IGFuZCBOZXVyb3NjaWVu
Y2UsS2luZyZhcG9zO3MgQ29sbGVnZSBMb25kb24sTG9uZG9uLFVLLiYjeEQ7QWRkZW5icm9va2Um
YXBvcztzIEhvc3BpdGFsLENhbWJyaWRnZSxVSy4mI3hEO051ZmZpZWxkIERlcGFydG1lbnQgb2Yg
Q2xpbmljYWwgTmV1cm9zY2llbmNlcyxPeGZvcmQgVW5pdmVyc2l0eSBIb3NwaXRhbHMsIFVuaXZl
cnNpdHkgb2YgT3hmb3JkLE94Zm9yZCxVSy4mI3hEO0Jhc2ljIGFuZCBDbGluaWNhbCBOZXVyb3Nj
aWVuY2UgYXQgdGhlIEluc3RpdHV0ZSBvZiBQc3ljaGlhdHJ5LFBzeWNob2xvZ3ksICZhbXA7IE5l
dXJvc2NpZW5jZSxLaW5nJmFwb3M7cyBDb2xsZWdlIExvbmRvbixMb25kb24sVUsuJiN4RDtDb2du
aXRpb24gU2NoaXpvcGhyZW5pYSBhbmQgSW1hZ2luZyBMYWJvcmF0b3J5IChDU0kgTGFiKSxEZXBh
cnRtZW50IG9mIFBzeWNob3NpcyBTdHVkaWVzLEluc3RpdHV0ZSBvZiBQc3ljaGlhdHJ5IFBzeWNo
b2xvZ3kgYW5kIE5ldXJvc2NpZW5jZSxLaW5nJmFwb3M7cyBDb2xsZWdlIExvbmRvbixMb25kb24s
VUsuJiN4RDtTR0RQLCBJbnN0aXR1dGUgb2YgUHN5Y2hpYXRyeSxQc3ljaG9sb2d5IGFuZCBOZXVy
b3NjaWVuY2UsS2luZyZhcG9zO3MgQ29sbGVnZSBMb25kb24sIGFuZCBTb3V0aCBMb25kb24gYW5k
IE1hdWRzbGV5IE5IUyBGb3VuZGF0aW9uIFRydXN0LExvbmRvbixVSy4mI3hEO1NlY3Rpb24gb2Yg
Q29nbml0aXZlIE5ldXJvcHN5Y2hpYXRyeSxEZXBhcnRtZW50IG9mIFBzeWNob3NpcyBTdHVkaWVz
LEluc3RpdHV0ZSBvZiBQc3ljaGlhdHJ5LFBzeWNob2xvZ3kgYW5kIE5ldXJvc2NpZW5jZSxLaW5n
JmFwb3M7cyBDb2xsZWdlIExvbmRvbixMb25kb24sVUsuJiN4RDtOdWZmaWVsZCBEZXBhcnRtZW50
IG9mIENsaW5pY2FsIE5ldXJvc2NpZW5jZXMsVW5pdmVyc2l0eSBvZiBPeGZvcmQsSm9obiBSYWRj
bGlmZmUgSG9zcGl0YWwsT3hmb3JkLFVLLjwvYXV0aC1hZGRyZXNzPjx0aXRsZXM+PHRpdGxlPkJy
YWluLXJlbGV2YW50IGFudGlib2RpZXMgaW4gZmlyc3QtZXBpc29kZSBwc3ljaG9zaXM6IGEgbWF0
Y2hlZCBjYXNlLWNvbnRyb2wgc3R1ZHk8L3RpdGxlPjxzZWNvbmRhcnktdGl0bGU+UHN5Y2hvbCBN
ZWQ8L3NlY29uZGFyeS10aXRsZT48L3RpdGxlcz48cGVyaW9kaWNhbD48ZnVsbC10aXRsZT5Qc3lj
aG9sIE1lZDwvZnVsbC10aXRsZT48L3BlcmlvZGljYWw+PHBhZ2VzPjEyNTctMTI2MzwvcGFnZXM+
PHZvbHVtZT40ODwvdm9sdW1lPjxudW1iZXI+ODwvbnVtYmVyPjxlZGl0aW9uPjIwMTcvMDkvMTk8
L2VkaXRpb24+PGtleXdvcmRzPjxrZXl3b3JkPkFkb2xlc2NlbnQ8L2tleXdvcmQ+PGtleXdvcmQ+
QWR1bHQ8L2tleXdvcmQ+PGtleXdvcmQ+QXV0b2FudGlib2RpZXMvKmJsb29kPC9rZXl3b3JkPjxr
ZXl3b3JkPkJyYWluLyppbW11bm9sb2d5PC9rZXl3b3JkPjxrZXl3b3JkPkNhc2UtQ29udHJvbCBT
dHVkaWVzPC9rZXl3b3JkPjxrZXl3b3JkPkNlbGwgQWRoZXNpb24gTW9sZWN1bGVzLCBOZXVyb25h
bC9pbW11bm9sb2d5PC9rZXl3b3JkPjxrZXl3b3JkPkZlbWFsZTwva2V5d29yZD48a2V5d29yZD5I
dW1hbnM8L2tleXdvcmQ+PGtleXdvcmQ+TG9uZG9uPC9rZXl3b3JkPjxrZXl3b3JkPk1hbGU8L2tl
eXdvcmQ+PGtleXdvcmQ+TWlkZGxlIEFnZWQ8L2tleXdvcmQ+PGtleXdvcmQ+UG90YXNzaXVtIENo
YW5uZWxzLCBWb2x0YWdlLUdhdGVkL2ltbXVub2xvZ3k8L2tleXdvcmQ+PGtleXdvcmQ+UHJvdGVp
bnMvaW1tdW5vbG9neTwva2V5d29yZD48a2V5d29yZD5Qc3ljaG90aWMgRGlzb3JkZXJzLyppbW11
bm9sb2d5PC9rZXl3b3JkPjxrZXl3b3JkPlJlY2VwdG9ycywgTi1NZXRoeWwtRC1Bc3BhcnRhdGUv
aW1tdW5vbG9neTwva2V5d29yZD48a2V5d29yZD5Zb3VuZyBBZHVsdDwva2V5d29yZD48a2V5d29y
ZD4qQW50aWJvZGllczwva2V5d29yZD48a2V5d29yZD4qZmVwPC9rZXl3b3JkPjxrZXl3b3JkPipu
bWRhPC9rZXl3b3JkPjxrZXl3b3JkPipWR0tDLWNvbXBsZXg8L2tleXdvcmQ+PGtleXdvcmQ+KmZp
cnN0LWVwaXNvZGUgcHN5Y2hvc2lzPC9rZXl3b3JkPjxrZXl3b3JkPipzY2hpem9waHJlbmlhPC9r
ZXl3b3JkPjwva2V5d29yZHM+PGRhdGVzPjx5ZWFyPjIwMTg8L3llYXI+PHB1Yi1kYXRlcz48ZGF0
ZT5KdW48L2RhdGU+PC9wdWItZGF0ZXM+PC9kYXRlcz48aXNibj4xNDY5LTg5NzggKEVsZWN0cm9u
aWMpJiN4RDswMDMzLTI5MTcgKExpbmtpbmcpPC9pc2JuPjxhY2Nlc3Npb24tbnVtPjI4OTIwNTcw
PC9hY2Nlc3Npb24tbnVtPjx1cmxzPjxyZWxhdGVkLXVybHM+PHVybD5odHRwczovL3d3dy5uY2Jp
Lm5sbS5uaWguZ292L3B1Ym1lZC8yODkyMDU3MDwvdXJsPjwvcmVsYXRlZC11cmxzPjwvdXJscz48
ZWxlY3Ryb25pYy1yZXNvdXJjZS1udW0+MTAuMTAxNy9TMDAzMzI5MTcxNzAwMjY4OTwvZWxlY3Ry
b25pYy1yZXNvdXJjZS1udW0+PC9yZWNvcmQ+PC9DaXRlPjxDaXRlPjxBdXRob3I+TGVubm94PC9B
dXRob3I+PFllYXI+MjAxNzwvWWVhcj48UmVjTnVtPjM3PC9SZWNOdW0+PHJlY29yZD48cmVjLW51
bWJlcj4zNzwvcmVjLW51bWJlcj48Zm9yZWlnbi1rZXlzPjxrZXkgYXBwPSJFTiIgZGItaWQ9InRw
cjBmMHh0ZzBkd2Y3ZXZhZDdweHhlbzV2MHZlZmFyc3pyYSIgdGltZXN0YW1wPSIxNTkxMzAxNDg5
Ij4zNzwva2V5PjwvZm9yZWlnbi1rZXlzPjxyZWYtdHlwZSBuYW1lPSJKb3VybmFsIEFydGljbGUi
PjE3PC9yZWYtdHlwZT48Y29udHJpYnV0b3JzPjxhdXRob3JzPjxhdXRob3I+TGVubm94LCBCLiBS
LjwvYXV0aG9yPjxhdXRob3I+UGFsbWVyLUNvb3BlciwgRS4gQy48L2F1dGhvcj48YXV0aG9yPlBv
bGxhaywgVC48L2F1dGhvcj48YXV0aG9yPkhhaW5zd29ydGgsIEouPC9hdXRob3I+PGF1dGhvcj5N
YXJrcywgSi48L2F1dGhvcj48YXV0aG9yPkphY29ic29uLCBMLjwvYXV0aG9yPjxhdXRob3I+TGFu
ZywgQi48L2F1dGhvcj48YXV0aG9yPkZveCwgSC48L2F1dGhvcj48YXV0aG9yPkZlcnJ5LCBCLjwv
YXV0aG9yPjxhdXRob3I+U2NvcmllbHMsIEwuPC9hdXRob3I+PGF1dGhvcj5Dcm93bGV5LCBILjwv
YXV0aG9yPjxhdXRob3I+Sm9uZXMsIFAuIEIuPC9hdXRob3I+PGF1dGhvcj5IYXJyaXNvbiwgUC4g
Si48L2F1dGhvcj48YXV0aG9yPlZpbmNlbnQsIEEuPC9hdXRob3I+PGF1dGhvcj5QLiBQaVAgc3R1
ZHkgdGVhbTwvYXV0aG9yPjwvYXV0aG9ycz48L2NvbnRyaWJ1dG9ycz48YXV0aC1hZGRyZXNzPkRl
cGFydG1lbnQgb2YgUHN5Y2hpYXRyeSwgV2FybmVmb3JkIEhvc3BpdGFsLCBVbml2ZXJzaXR5IG9m
IE94Zm9yZCwgT3hmb3JkLCBVSy4gRWxlY3Ryb25pYyBhZGRyZXNzOiBiZWxpbmRhLmxlbm5veEBw
c3ljaC5veC5hYy51ay4mI3hEO0RlcGFydG1lbnQgb2YgUHN5Y2hpYXRyeSwgV2FybmVmb3JkIEhv
c3BpdGFsLCBVbml2ZXJzaXR5IG9mIE94Zm9yZCwgT3hmb3JkLCBVSy4mI3hEO0luc3RpdHV0ZSBv
ZiBQc3ljaGlhdHJ5LCBQc3ljaG9sb2d5IGFuZCBOZXVyb3NjaWVuY2UsIEtpbmcmYXBvcztzIENv
bGxlZ2UgTG9uZG9uLCBMb25kb24sIFVLLiYjeEQ7TnVmZmllbGQgRGVwYXJ0bWVudCBvZiBDbGlu
aWNhbCBOZXVyb3NjaWVuY2VzLCBVbml2ZXJzaXR5IG9mIE94Zm9yZCwgT3hmb3JkLCBVSy4mI3hE
O0RlcGFydG1lbnQgb2YgQ2xpbmljYWwgTGFib3JhdG9yeSBJbW11bm9sb2d5LCBDaHVyY2hpbGwg
SG9zcGl0YWwsIE94Zm9yZCBVbml2ZXJzaXR5IEhvc3BpdGFscyBOSFMgRm91bmRhdGlvbiBUcnVz
dCwgT3hmb3JkLCBVSy4mI3hEO0RlcGFydG1lbnQgb2YgUHN5Y2hpYXRyeSwgQ2FtYnJpZGdlIEJp
b21lZGljYWwgQ2FtcHVzLCBVbml2ZXJzaXR5IG9mIENhbWJyaWRnZSwgQ2FtYnJpZGdlLCBVSzsg
SW5zdGl0dXRlIG9mIFBzeWNoaWF0cnksIFVuaXZlcnNpZGFkZSBGZWRlcmFsIGRvIFJpbyBkZSBK
YW5laXJvLCBSaW8gZGUgSmFuZWlybywgQnJhemlsLiYjeEQ7RGVwYXJ0bWVudCBvZiBQc3ljaGlh
dHJ5LCBDYW1icmlkZ2UgQmlvbWVkaWNhbCBDYW1wdXMsIFVuaXZlcnNpdHkgb2YgQ2FtYnJpZGdl
LCBDYW1icmlkZ2UsIFVLLjwvYXV0aC1hZGRyZXNzPjx0aXRsZXM+PHRpdGxlPlByZXZhbGVuY2Ug
YW5kIGNsaW5pY2FsIGNoYXJhY3RlcmlzdGljcyBvZiBzZXJ1bSBuZXVyb25hbCBjZWxsIHN1cmZh
Y2UgYW50aWJvZGllcyBpbiBmaXJzdC1lcGlzb2RlIHBzeWNob3NpczogYSBjYXNlLWNvbnRyb2wg
c3R1ZHk8L3RpdGxlPjxzZWNvbmRhcnktdGl0bGU+TGFuY2V0IFBzeWNoaWF0cnk8L3NlY29uZGFy
eS10aXRsZT48L3RpdGxlcz48cGVyaW9kaWNhbD48ZnVsbC10aXRsZT5MYW5jZXQgUHN5Y2hpYXRy
eTwvZnVsbC10aXRsZT48L3BlcmlvZGljYWw+PHBhZ2VzPjQyLTQ4PC9wYWdlcz48dm9sdW1lPjQ8
L3ZvbHVtZT48bnVtYmVyPjE8L251bWJlcj48ZWRpdGlvbj4yMDE2LzEyLzE1PC9lZGl0aW9uPjxr
ZXl3b3Jkcz48a2V5d29yZD5BZG9sZXNjZW50PC9rZXl3b3JkPjxrZXl3b3JkPkFkdWx0PC9rZXl3
b3JkPjxrZXl3b3JkPkFudGlib2RpZXMsIE1vbm9jbG9uYWwvKmJsb29kPC9rZXl3b3JkPjxrZXl3
b3JkPkFudGlnZW5zLCBTdXJmYWNlLypibG9vZDwva2V5d29yZD48a2V5d29yZD5DYXNlLUNvbnRy
b2wgU3R1ZGllczwva2V5d29yZD48a2V5d29yZD5GZW1hbGU8L2tleXdvcmQ+PGtleXdvcmQ+SHVt
YW5zPC9rZXl3b3JkPjxrZXl3b3JkPk1hbGU8L2tleXdvcmQ+PGtleXdvcmQ+TmV1cm9ucy8qaW1t
dW5vbG9neTwva2V5d29yZD48a2V5d29yZD5QcmV2YWxlbmNlPC9rZXl3b3JkPjxrZXl3b3JkPlBz
eWNob3RpYyBEaXNvcmRlcnMvKmJsb29kL3RoZXJhcHk8L2tleXdvcmQ+PGtleXdvcmQ+WW91bmcg
QWR1bHQ8L2tleXdvcmQ+PC9rZXl3b3Jkcz48ZGF0ZXM+PHllYXI+MjAxNzwveWVhcj48cHViLWRh
dGVzPjxkYXRlPkphbjwvZGF0ZT48L3B1Yi1kYXRlcz48L2RhdGVzPjxpc2JuPjIyMTUtMDM3NCAo
RWxlY3Ryb25pYykmI3hEOzIyMTUtMDM2NiAoTGlua2luZyk8L2lzYm4+PGFjY2Vzc2lvbi1udW0+
Mjc5NjUwMDI8L2FjY2Vzc2lvbi1udW0+PHVybHM+PHJlbGF0ZWQtdXJscz48dXJsPmh0dHBzOi8v
d3d3Lm5jYmkubmxtLm5paC5nb3YvcHVibWVkLzI3OTY1MDAyPC91cmw+PC9yZWxhdGVkLXVybHM+
PC91cmxzPjxjdXN0b20yPlBNQzU4OTA4ODA8L2N1c3RvbTI+PGVsZWN0cm9uaWMtcmVzb3VyY2Ut
bnVtPjEwLjEwMTYvUzIyMTUtMDM2NigxNikzMDM3NS0zPC9lbGVjdHJvbmljLXJlc291cmNlLW51
bT48L3JlY29yZD48L0NpdGU+PENpdGU+PEF1dGhvcj5MZW5ub3g8L0F1dGhvcj48WWVhcj4yMDA5
PC9ZZWFyPjxSZWNOdW0+MjE8L1JlY051bT48cmVjb3JkPjxyZWMtbnVtYmVyPjIxPC9yZWMtbnVt
YmVyPjxmb3JlaWduLWtleXM+PGtleSBhcHA9IkVOIiBkYi1pZD0id2Z0dGR6NXdkczJzYWRlZXB4
YTVmZXo5cGZwMDlwMmUydzlzIiB0aW1lc3RhbXA9IjE1OTAxNzI4NjkiPjIxPC9rZXk+PC9mb3Jl
aWduLWtleXM+PHJlZi10eXBlIG5hbWU9IkpvdXJuYWwgQXJ0aWNsZSI+MTc8L3JlZi10eXBlPjxj
b250cmlidXRvcnM+PGF1dGhvcnM+PGF1dGhvcj5MZW5ub3gsIEIuIFIuPC9hdXRob3I+PGF1dGhv
cj5aYW5kaSwgTS4gUy48L2F1dGhvcj48YXV0aG9yPklyYW5pLCBTLiBSLjwvYXV0aG9yPjxhdXRo
b3I+Q29sZXMsIEEuIEouPC9hdXRob3I+PGF1dGhvcj5WaW5jZW50LCBBLjwvYXV0aG9yPjwvYXV0
aG9ycz48L2NvbnRyaWJ1dG9ycz48dGl0bGVzPjx0aXRsZT5BbnRpLUdBRDY1LCBOTURBUiBhbmQg
VkdLQyBBbnRpYm9kaWVzIGRldGVjdGVkIGluIGZpcnN0IGVwaXNvZGUgcHN5Y2hvc2lzPC90aXRs
ZT48c2Vjb25kYXJ5LXRpdGxlPlNjaGl6b3BocmVuaWEgQnVsbGV0aW48L3NlY29uZGFyeS10aXRs
ZT48L3RpdGxlcz48cGVyaW9kaWNhbD48ZnVsbC10aXRsZT5TY2hpem9waHJlbmlhIEJ1bGxldGlu
PC9mdWxsLXRpdGxlPjwvcGVyaW9kaWNhbD48cGFnZXM+MeKAkzM3NzwvcGFnZXM+PHZvbHVtZT4z
NTwvdm9sdW1lPjxudW1iZXI+SXNzdWUgc3VwcGxfMTwvbnVtYmVyPjxkYXRlcz48eWVhcj4yMDA5
PC95ZWFyPjwvZGF0ZXM+PHVybHM+PC91cmxzPjwvcmVjb3JkPjwvQ2l0ZT48Q2l0ZT48QXV0aG9y
Pk1hbnRlcmU8L0F1dGhvcj48WWVhcj4yMDE4PC9ZZWFyPjxSZWNOdW0+Mzk8L1JlY051bT48cmVj
b3JkPjxyZWMtbnVtYmVyPjM5PC9yZWMtbnVtYmVyPjxmb3JlaWduLWtleXM+PGtleSBhcHA9IkVO
IiBkYi1pZD0idHByMGYweHRnMGR3ZjdldmFkN3B4eGVvNXYwdmVmYXJzenJhIiB0aW1lc3RhbXA9
IjE1OTEzMDE0ODkiPjM5PC9rZXk+PC9mb3JlaWduLWtleXM+PHJlZi10eXBlIG5hbWU9IkpvdXJu
YWwgQXJ0aWNsZSI+MTc8L3JlZi10eXBlPjxjb250cmlidXRvcnM+PGF1dGhvcnM+PGF1dGhvcj5N
YW50ZXJlLCBPLjwvYXV0aG9yPjxhdXRob3I+U2FhcmVsYSwgTS48L2F1dGhvcj48YXV0aG9yPktp
ZXNlcHBhLCBULjwvYXV0aG9yPjxhdXRob3I+UmFpaiwgVC48L2F1dGhvcj48YXV0aG9yPk1hbnR5
bGEsIFQuPC9hdXRob3I+PGF1dGhvcj5MaW5kZ3JlbiwgTS48L2F1dGhvcj48YXV0aG9yPlJpa2Fu
ZGksIEUuPC9hdXRob3I+PGF1dGhvcj5TdG9lY2tlciwgVy48L2F1dGhvcj48YXV0aG9yPlRlZWdl
biwgQi48L2F1dGhvcj48YXV0aG9yPlN1dmlzYWFyaSwgSi48L2F1dGhvcj48L2F1dGhvcnM+PC9j
b250cmlidXRvcnM+PGF1dGgtYWRkcmVzcz5EZXBhcnRtZW50IG9mIFBzeWNoaWF0cnksIE1jR2ls
bCBVbml2ZXJzaXR5LCBNb250cmVhbCwgUUMsIENhbmFkYTsgQmlwb2xhciBEaXNvcmRlcnMgQ2xp
bmljLCBEb3VnbGFzIE1lbnRhbCBIZWFsdGggVW5pdmVyc2l0eSBJbnN0aXR1dGUsIE1vbnRyZWFs
LCBRQywgQ2FuYWRhLiBFbGVjdHJvbmljIGFkZHJlc3M6IG91dGkubWFudGVyZUBkb3VnbGFzLm1j
Z2lsbC5jYS4mI3hEO0NsaW5pY2FsIE5ldXJvc2NpZW5jZXMsIE5ldXJvbG9neSwgVW5pdmVyc2l0
eSBvZiBIZWxzaW5raSBhbmQgSGVsc2lua2kgVW5pdmVyc2l0eSBIb3NwaXRhbCwgSGVsc2lua2ks
IEZpbmxhbmQuIEVsZWN0cm9uaWMgYWRkcmVzczogbWlrYS5zYWFyZWxhQGh1cy5maS4mI3hEO0Rl
cGFydG1lbnQgb2YgUHN5Y2hpYXRyeSwgSGVsc2lua2kgVW5pdmVyc2l0eSBhbmQgSGVsc2lua2kg
VW5pdmVyc2l0eSBIb3NwaXRhbCwgSGVsc2lua2ksIEZpbmxhbmQuIEVsZWN0cm9uaWMgYWRkcmVz
czogVHV1bGEua2llc2VwcGFAaHVzLmZpLiYjeEQ7RGVwYXJ0bWVudCBvZiBQc3ljaGlhdHJ5LCBI
ZWxzaW5raSBVbml2ZXJzaXR5IGFuZCBIZWxzaW5raSBVbml2ZXJzaXR5IEhvc3BpdGFsLCBIZWxz
aW5raSwgRmlubGFuZDsgRGVwYXJ0bWVudCBvZiBOZXVyb3NjaWVuY2UgYW5kIEJpb21lZGljYWwg
RW5naW5lZXJpbmcsIGFuZCBBZHZhbmNlZCBNYWduZXRpYyBJbWFnaW5nIENlbnRlciwgQWFsdG8g
TmV1cm9JbWFnaW5nLCBBYWx0byBVbml2ZXJzaXR5IFNjaG9vbCBvZiBTY2llbmNlLCBFc3Bvbywg
RmlubGFuZC4gRWxlY3Ryb25pYyBhZGRyZXNzOiB0dXVra2EucmFpakBodXMuZmkuJiN4RDtEZXBh
cnRtZW50IG9mIE5ldXJvc2NpZW5jZSBhbmQgQmlvbWVkaWNhbCBFbmdpbmVlcmluZywgYW5kIEFk
dmFuY2VkIE1hZ25ldGljIEltYWdpbmcgQ2VudGVyLCBBYWx0byBOZXVyb0ltYWdpbmcsIEFhbHRv
IFVuaXZlcnNpdHkgU2Nob29sIG9mIFNjaWVuY2UsIEVzcG9vLCBGaW5sYW5kOyBWVFQgVGVjaG5p
Y2FsIFJlc2VhcmNoIENlbnRyZSBvZiBGaW5sYW5kIEx0ZC4sIEVzcG9vLCBGaW5sYW5kOyBNZW50
YWwgSGVhbHRoIFVuaXQsIE5hdGlvbmFsIEluc3RpdHV0ZSBmb3IgSGVhbHRoIGFuZCBXZWxmYXJl
LCBIZWxzaW5raSwgRmlubGFuZC4gRWxlY3Ryb25pYyBhZGRyZXNzOiB0ZWVtdS5tYW50eWxhQHRo
bC5maS4mI3hEO01lbnRhbCBIZWFsdGggVW5pdCwgTmF0aW9uYWwgSW5zdGl0dXRlIGZvciBIZWFs
dGggYW5kIFdlbGZhcmUsIEhlbHNpbmtpLCBGaW5sYW5kLiBFbGVjdHJvbmljIGFkZHJlc3M6IE1h
aWphLmxpbmRncmVuQHRobC5maS4mI3hEO0RlcGFydG1lbnQgb2YgTmV1cm9zY2llbmNlIGFuZCBC
aW9tZWRpY2FsIEVuZ2luZWVyaW5nLCBhbmQgQWR2YW5jZWQgTWFnbmV0aWMgSW1hZ2luZyBDZW50
ZXIsIEFhbHRvIE5ldXJvSW1hZ2luZywgQWFsdG8gVW5pdmVyc2l0eSBTY2hvb2wgb2YgU2NpZW5j
ZSwgRXNwb28sIEZpbmxhbmQ7IE1lbnRhbCBIZWFsdGggVW5pdCwgTmF0aW9uYWwgSW5zdGl0dXRl
IGZvciBIZWFsdGggYW5kIFdlbGZhcmUsIEhlbHNpbmtpLCBGaW5sYW5kOyBEZXBhcnRtZW50IG9m
IFBzeWNob2xvZ3kgYW5kIExvZ29wZWRpY3MsIEZhY3VsdHkgb2YgTWVkaWNpbmUsIFVuaXZlcnNp
dHkgb2YgSGVsc2lua2ksIEhlbHNpbmtpLCBGaW5sYW5kLiBFbGVjdHJvbmljIGFkZHJlc3M6IGV2
YS5yaWthbmRpQHRobC5maS4mI3hEO0luc3RpdHV0ZSBmb3IgRXhwZXJpbWVudGFsIEltbXVub2xv
Z3ksIEV1cm9pbW11biBBRywgU2Vla2FtcCAzMSwgMjM1NjAgTHViZWNrLCBHZXJtYW55LiBFbGVj
dHJvbmljIGFkZHJlc3M6IHdpbmZyaWVkLnN0b2Vja2VyQGV1cm9pbW11bi5kZS4mI3hEO0luc3Rp
dHV0ZSBmb3IgRXhwZXJpbWVudGFsIEltbXVub2xvZ3ksIEV1cm9pbW11biBBRywgU2Vla2FtcCAz
MSwgMjM1NjAgTHViZWNrLCBHZXJtYW55LiBFbGVjdHJvbmljIGFkZHJlc3M6IGIudGVlZ2VuQGV1
cm9pbW11bi5kZS4mI3hEO01lbnRhbCBIZWFsdGggVW5pdCwgTmF0aW9uYWwgSW5zdGl0dXRlIGZv
ciBIZWFsdGggYW5kIFdlbGZhcmUsIEhlbHNpbmtpLCBGaW5sYW5kLiBFbGVjdHJvbmljIGFkZHJl
c3M6IGphYW5hLnN1dmlzYWFyaUB0aGwuZmkuPC9hdXRoLWFkZHJlc3M+PHRpdGxlcz48dGl0bGU+
QW50aS1uZXVyb25hbCBhbnRpLWJvZGllcyBpbiBwYXRpZW50cyB3aXRoIGVhcmx5IHBzeWNob3Np
czwvdGl0bGU+PHNlY29uZGFyeS10aXRsZT5TY2hpem9waHIgUmVzPC9zZWNvbmRhcnktdGl0bGU+
PC90aXRsZXM+PHBlcmlvZGljYWw+PGZ1bGwtdGl0bGU+U2NoaXpvcGhyIFJlczwvZnVsbC10aXRs
ZT48L3BlcmlvZGljYWw+PHBhZ2VzPjQwNC00MDc8L3BhZ2VzPjx2b2x1bWU+MTkyPC92b2x1bWU+
PGVkaXRpb24+MjAxNy8wNS8wNDwvZWRpdGlvbj48a2V5d29yZHM+PGtleXdvcmQ+QWRvbGVzY2Vu
dDwva2V5d29yZD48a2V5d29yZD5BZHVsdDwva2V5d29yZD48a2V5d29yZD5BcXVhcG9yaW4gNDwv
a2V5d29yZD48a2V5d29yZD5BdXRvYW50aWJvZGllcy8qYmxvb2Q8L2tleXdvcmQ+PGtleXdvcmQ+
RmVtYWxlPC9rZXl3b3JkPjxrZXl3b3JkPkZvbGxvdy1VcCBTdHVkaWVzPC9rZXl3b3JkPjxrZXl3
b3JkPkh1bWFuczwva2V5d29yZD48a2V5d29yZD5NYWxlPC9rZXl3b3JkPjxrZXl3b3JkPk1lbWJy
YW5lIFByb3RlaW5zL2ltbXVub2xvZ3k8L2tleXdvcmQ+PGtleXdvcmQ+TXllbGluLU9saWdvZGVu
ZHJvY3l0ZSBHbHljb3Byb3RlaW4vaW1tdW5vbG9neTwva2V5d29yZD48a2V5d29yZD5OZXJ2ZSBU
aXNzdWUgUHJvdGVpbnMvaW1tdW5vbG9neTwva2V5d29yZD48a2V5d29yZD4qUHJvZHJvbWFsIFN5
bXB0b21zPC9rZXl3b3JkPjxrZXl3b3JkPlBzeWNoaWF0cmljIFN0YXR1cyBSYXRpbmcgU2NhbGVz
PC9rZXl3b3JkPjxrZXl3b3JkPlBzeWNob3RpYyBEaXNvcmRlcnMvKmJsb29kLyppbW11bm9sb2d5
PC9rZXl3b3JkPjxrZXl3b3JkPlJlY2VwdG9ycywgR0FCQS9pbW11bm9sb2d5PC9rZXl3b3JkPjxr
ZXl3b3JkPlJlY2VwdG9ycywgR2x1dGFtYXRlLyppbW11bm9sb2d5PC9rZXl3b3JkPjxrZXl3b3Jk
PlJlY2VwdG9ycywgR2x5Y2luZS9pbW11bm9sb2d5PC9rZXl3b3JkPjxrZXl3b3JkPlJldHJvc3Bl
Y3RpdmUgU3R1ZGllczwva2V5d29yZD48a2V5d29yZD5Zb3VuZyBBZHVsdDwva2V5d29yZD48a2V5
d29yZD4qQW50aS1nbHljaW5lIHJlY2VwdG9yPC9rZXl3b3JkPjxrZXl3b3JkPipBbnRpLW5ldXJv
bmFsIGFudGlib2RpZXM8L2tleXdvcmQ+PGtleXdvcmQ+KkF1dG9pbW11bml0eTwva2V5d29yZD48
a2V5d29yZD4qQ2xpbmljYWwgaGlnaCByaXNrIG9mIHBzeWNob3Npczwva2V5d29yZD48a2V5d29y
ZD4qRmlyc3QgZXBpc29kZSBwc3ljaG9zaXM8L2tleXdvcmQ+PGtleXdvcmQ+Kk4tbWV0aHlsIGQt
YXNwYXJ0YXRlIChOTURBKSByZWNlcHRvcjwva2V5d29yZD48L2tleXdvcmRzPjxkYXRlcz48eWVh
cj4yMDE4PC95ZWFyPjxwdWItZGF0ZXM+PGRhdGU+RmViPC9kYXRlPjwvcHViLWRhdGVzPjwvZGF0
ZXM+PGlzYm4+MTU3My0yNTA5IChFbGVjdHJvbmljKSYjeEQ7MDkyMC05OTY0IChMaW5raW5nKTwv
aXNibj48YWNjZXNzaW9uLW51bT4yODQ2MTExNjwvYWNjZXNzaW9uLW51bT48dXJscz48cmVsYXRl
ZC11cmxzPjx1cmw+aHR0cHM6Ly93d3cubmNiaS5ubG0ubmloLmdvdi9wdWJtZWQvMjg0NjExMTY8
L3VybD48L3JlbGF0ZWQtdXJscz48L3VybHM+PGVsZWN0cm9uaWMtcmVzb3VyY2UtbnVtPjEwLjEw
MTYvai5zY2hyZXMuMjAxNy4wNC4wMjc8L2VsZWN0cm9uaWMtcmVzb3VyY2UtbnVtPjwvcmVjb3Jk
PjwvQ2l0ZT48Q2l0ZT48QXV0aG9yPk1hc2RldTwvQXV0aG9yPjxZZWFyPjIwMTI8L1llYXI+PFJl
Y051bT40MDwvUmVjTnVtPjxyZWNvcmQ+PHJlYy1udW1iZXI+NDA8L3JlYy1udW1iZXI+PGZvcmVp
Z24ta2V5cz48a2V5IGFwcD0iRU4iIGRiLWlkPSJ0cHIwZjB4dGcwZHdmN2V2YWQ3cHh4ZW81djB2
ZWZhcnN6cmEiIHRpbWVzdGFtcD0iMTU5MTMwMTQ4OSI+NDA8L2tleT48L2ZvcmVpZ24ta2V5cz48
cmVmLXR5cGUgbmFtZT0iSm91cm5hbCBBcnRpY2xlIj4xNzwvcmVmLXR5cGU+PGNvbnRyaWJ1dG9y
cz48YXV0aG9ycz48YXV0aG9yPk1hc2RldSwgSi4gQy48L2F1dGhvcj48YXV0aG9yPkdvbnphbGV6
LVBpbnRvLCBBLjwvYXV0aG9yPjxhdXRob3I+TWF0dXRlLCBDLjwvYXV0aG9yPjxhdXRob3I+UnVp
eiBEZSBBenVhLCBTLjwvYXV0aG9yPjxhdXRob3I+UGFsb21pbm8sIEEuPC9hdXRob3I+PGF1dGhv
cj5EZSBMZW9uLCBKLjwvYXV0aG9yPjxhdXRob3I+QmVybWFuLCBLLiBGLjwvYXV0aG9yPjxhdXRo
b3I+RGFsbWF1LCBKLjwvYXV0aG9yPjwvYXV0aG9ycz48L2NvbnRyaWJ1dG9ycz48dGl0bGVzPjx0
aXRsZT5TZXJ1bSBJZ0cgYW50aWJvZGllcyBhZ2FpbnN0IHRoZSBOUjEgc3VidW5pdCBvZiB0aGUg
Tk1EQSByZWNlcHRvciBub3QgZGV0ZWN0ZWQgaW4gc2NoaXpvcGhyZW5pYTwvdGl0bGU+PHNlY29u
ZGFyeS10aXRsZT5BbSBKIFBzeWNoaWF0cnk8L3NlY29uZGFyeS10aXRsZT48L3RpdGxlcz48cGVy
aW9kaWNhbD48ZnVsbC10aXRsZT5BbSBKIFBzeWNoaWF0cnk8L2Z1bGwtdGl0bGU+PC9wZXJpb2Rp
Y2FsPjxwYWdlcz4xMTIwLTE8L3BhZ2VzPjx2b2x1bWU+MTY5PC92b2x1bWU+PG51bWJlcj4xMDwv
bnVtYmVyPjxlZGl0aW9uPjIwMTIvMTAvMDQ8L2VkaXRpb24+PGtleXdvcmRzPjxrZXl3b3JkPkFk
dWx0PC9rZXl3b3JkPjxrZXl3b3JkPkF1dG9hbnRpYm9kaWVzL2Jsb29kLyppbW11bm9sb2d5PC9r
ZXl3b3JkPjxrZXl3b3JkPkZlbWFsZTwva2V5d29yZD48a2V5d29yZD5IdW1hbnM8L2tleXdvcmQ+
PGtleXdvcmQ+SW1tdW5vZ2xvYnVsaW4gRy9ibG9vZC8qaW1tdW5vbG9neTwva2V5d29yZD48a2V5
d29yZD5NYWxlPC9rZXl3b3JkPjxrZXl3b3JkPlJlY2VwdG9ycywgTi1NZXRoeWwtRC1Bc3BhcnRh
dGUvKmltbXVub2xvZ3k8L2tleXdvcmQ+PGtleXdvcmQ+U2NoaXpvcGhyZW5pYS9ibG9vZC8qaW1t
dW5vbG9neTwva2V5d29yZD48L2tleXdvcmRzPjxkYXRlcz48eWVhcj4yMDEyPC95ZWFyPjxwdWIt
ZGF0ZXM+PGRhdGU+T2N0PC9kYXRlPjwvcHViLWRhdGVzPjwvZGF0ZXM+PGlzYm4+MTUzNS03MjI4
IChFbGVjdHJvbmljKSYjeEQ7MDAwMi05NTNYIChMaW5raW5nKTwvaXNibj48YWNjZXNzaW9uLW51
bT4yMzAzMjM5NTwvYWNjZXNzaW9uLW51bT48dXJscz48cmVsYXRlZC11cmxzPjx1cmw+aHR0cHM6
Ly93d3cubmNiaS5ubG0ubmloLmdvdi9wdWJtZWQvMjMwMzIzOTU8L3VybD48L3JlbGF0ZWQtdXJs
cz48L3VybHM+PGN1c3RvbTI+UE1DNDExMjQwODwvY3VzdG9tMj48ZWxlY3Ryb25pYy1yZXNvdXJj
ZS1udW0+MTAuMTE3Ni9hcHBpLmFqcC4yMDEyLjEyMDUwNjQ2PC9lbGVjdHJvbmljLXJlc291cmNl
LW51bT48L3JlY29yZD48L0NpdGU+PENpdGU+PEF1dGhvcj5QYXRobWFuYW5kYXZlbDwvQXV0aG9y
PjxZZWFyPjIwMTU8L1llYXI+PFJlY051bT40MjwvUmVjTnVtPjxyZWNvcmQ+PHJlYy1udW1iZXI+
NDI8L3JlYy1udW1iZXI+PGZvcmVpZ24ta2V5cz48a2V5IGFwcD0iRU4iIGRiLWlkPSJ0cHIwZjB4
dGcwZHdmN2V2YWQ3cHh4ZW81djB2ZWZhcnN6cmEiIHRpbWVzdGFtcD0iMTU5MTMwMTQ5MCI+NDI8
L2tleT48L2ZvcmVpZ24ta2V5cz48cmVmLXR5cGUgbmFtZT0iSm91cm5hbCBBcnRpY2xlIj4xNzwv
cmVmLXR5cGU+PGNvbnRyaWJ1dG9ycz48YXV0aG9ycz48YXV0aG9yPlBhdGhtYW5hbmRhdmVsLCBL
LjwvYXV0aG9yPjxhdXRob3I+U3RhcmxpbmcsIEouPC9hdXRob3I+PGF1dGhvcj5NZXJoZWIsIFYu
PC9hdXRob3I+PGF1dGhvcj5SYW1hbmF0aGFuLCBTLjwvYXV0aG9yPjxhdXRob3I+U2lubWF6LCBO
LjwvYXV0aG9yPjxhdXRob3I+RGFsZSwgUi4gQy48L2F1dGhvcj48YXV0aG9yPkJyaWxvdCwgRi48
L2F1dGhvcj48L2F1dGhvcnM+PC9jb250cmlidXRvcnM+PGF1dGgtYWRkcmVzcz5OZXVyb2ltbXVu
b2xvZ3kgR3JvdXAsIEluc3RpdHV0ZSBmb3IgTmV1cm9zY2llbmNlIGFuZCBNdXNjbGUgUmVzZWFy
Y2gsIFRoZSBLaWRzIFJlc2VhcmNoIEluc3RpdHV0ZSBhdCB0aGUgQ2hpbGRyZW4mYXBvcztzIEhv
c3BpdGFsIGF0IFdlc3RtZWFkLiYjeEQ7VGhlIFdhbGtlciBVbml0LCBDb25jb3JkIENlbnRyZSBm
b3IgTWVudGFsIEhlYWx0aCwgQ29uY29yZCBXZXN0LCBEaXNjaXBsaW5lIG9mIFBzeWNoaWF0cnks
IFN5ZG5leSBNZWRpY2FsIFNjaG9vbCwgVW5pdmVyc2l0eSBvZiBTeWRuZXksIFN5ZG5leSwgQXVz
dHJhbGlhLiYjeEQ7TmV1cm9pbW11bm9sb2d5IEdyb3VwLCBJbnN0aXR1dGUgZm9yIE5ldXJvc2Np
ZW5jZSBhbmQgTXVzY2xlIFJlc2VhcmNoLCBUaGUgS2lkcyBSZXNlYXJjaCBJbnN0aXR1dGUgYXQg
dGhlIENoaWxkcmVuJmFwb3M7cyBIb3NwaXRhbCBhdCBXZXN0bWVhZC4gRWxlY3Ryb25pYyBhZGRy
ZXNzOiBGYWJpZW5uZS5icmlsb3RAc3lkbmV5LmVkdS5hdS48L2F1dGgtYWRkcmVzcz48dGl0bGVz
Pjx0aXRsZT5BbnRpYm9kaWVzIHRvIHN1cmZhY2UgZG9wYW1pbmUtMiByZWNlcHRvciBhbmQgTi1t
ZXRoeWwtRC1hc3BhcnRhdGUgcmVjZXB0b3IgaW4gdGhlIGZpcnN0IGVwaXNvZGUgb2YgYWN1dGUg
cHN5Y2hvc2lzIGluIGNoaWxkcmVuPC90aXRsZT48c2Vjb25kYXJ5LXRpdGxlPkJpb2wgUHN5Y2hp
YXRyeTwvc2Vjb25kYXJ5LXRpdGxlPjwvdGl0bGVzPjxwZXJpb2RpY2FsPjxmdWxsLXRpdGxlPkJp
b2wgUHN5Y2hpYXRyeTwvZnVsbC10aXRsZT48L3BlcmlvZGljYWw+PHBhZ2VzPjUzNy00NzwvcGFn
ZXM+PHZvbHVtZT43Nzwvdm9sdW1lPjxudW1iZXI+NjwvbnVtYmVyPjxlZGl0aW9uPjIwMTQvMDgv
MzA8L2VkaXRpb24+PGtleXdvcmRzPjxrZXl3b3JkPkFkb2xlc2NlbnQ8L2tleXdvcmQ+PGtleXdv
cmQ+QWZmZWN0aXZlIERpc29yZGVycywgUHN5Y2hvdGljLyppbW11bm9sb2d5PC9rZXl3b3JkPjxr
ZXl3b3JkPkFuaW1hbHM8L2tleXdvcmQ+PGtleXdvcmQ+QW50aWJvZGllcy8qYmxvb2Q8L2tleXdv
cmQ+PGtleXdvcmQ+Q2VsbHMsIEN1bHR1cmVkPC9rZXl3b3JkPjxrZXl3b3JkPkNoaWxkPC9rZXl3
b3JkPjxrZXl3b3JkPkNvaG9ydCBTdHVkaWVzPC9rZXl3b3JkPjxrZXl3b3JkPkZlbWFsZTwva2V5
d29yZD48a2V5d29yZD5IRUsyOTMgQ2VsbHM8L2tleXdvcmQ+PGtleXdvcmQ+SGlwcG9jYW1wdXMv
bWV0YWJvbGlzbTwva2V5d29yZD48a2V5d29yZD5IdW1hbnM8L2tleXdvcmQ+PGtleXdvcmQ+SW1t
dW5vZ2xvYnVsaW4gQS9ibG9vZDwva2V5d29yZD48a2V5d29yZD5JbW11bm9nbG9idWxpbiBHL2Js
b29kPC9rZXl3b3JkPjxrZXl3b3JkPkltbXVub2dsb2J1bGluIE0vYmxvb2Q8L2tleXdvcmQ+PGtl
eXdvcmQ+TWFsZTwva2V5d29yZD48a2V5d29yZD5NaWNlPC9rZXl3b3JkPjxrZXl3b3JkPk5ldXJv
bnMvbWV0YWJvbGlzbTwva2V5d29yZD48a2V5d29yZD5Qc3ljaG90aWMgRGlzb3JkZXJzLyppbW11
bm9sb2d5PC9rZXl3b3JkPjxrZXl3b3JkPlJlY2VwdG9ycywgRG9wYW1pbmUgRDIvKmltbXVub2xv
Z3k8L2tleXdvcmQ+PGtleXdvcmQ+UmVjZXB0b3JzLCBOLU1ldGh5bC1ELUFzcGFydGF0ZS8qaW1t
dW5vbG9neTwva2V5d29yZD48a2V5d29yZD5BbnRpYm9kaWVzPC9rZXl3b3JkPjxrZXl3b3JkPkF1
dG9pbW11bml0eTwva2V5d29yZD48a2V5d29yZD5Eb3BhbWluZSAyIHJlY2VwdG9yPC9rZXl3b3Jk
PjxrZXl3b3JkPkZpcnN0LWVwaXNvZGUgcHN5Y2hvc2lzPC9rZXl3b3JkPjxrZXl3b3JkPk4tbWV0
aHlsLUQtYXNwYXJ0YXRlIHJlY2VwdG9yPC9rZXl3b3JkPjxrZXl3b3JkPlNjaGl6b3BocmVuaWE8
L2tleXdvcmQ+PC9rZXl3b3Jkcz48ZGF0ZXM+PHllYXI+MjAxNTwveWVhcj48cHViLWRhdGVzPjxk
YXRlPk1hciAxNTwvZGF0ZT48L3B1Yi1kYXRlcz48L2RhdGVzPjxpc2JuPjE4NzMtMjQwMiAoRWxl
Y3Ryb25pYykmI3hEOzAwMDYtMzIyMyAoTGlua2luZyk8L2lzYm4+PGFjY2Vzc2lvbi1udW0+MjUx
Njg2MDg8L2FjY2Vzc2lvbi1udW0+PHVybHM+PHJlbGF0ZWQtdXJscz48dXJsPmh0dHBzOi8vd3d3
Lm5jYmkubmxtLm5paC5nb3YvcHVibWVkLzI1MTY4NjA4PC91cmw+PC9yZWxhdGVkLXVybHM+PC91
cmxzPjxlbGVjdHJvbmljLXJlc291cmNlLW51bT4xMC4xMDE2L2ouYmlvcHN5Y2guMjAxNC4wNy4w
MTQ8L2VsZWN0cm9uaWMtcmVzb3VyY2UtbnVtPjwvcmVjb3JkPjwvQ2l0ZT48L0VuZE5vdGU+AG==
</w:fldData>
        </w:fldChar>
      </w:r>
      <w:r w:rsidR="00C35ED4">
        <w:instrText xml:space="preserve"> ADDIN EN.CITE.DATA </w:instrText>
      </w:r>
      <w:r w:rsidR="00C35ED4">
        <w:fldChar w:fldCharType="end"/>
      </w:r>
      <w:r w:rsidR="00FD2D4A">
        <w:fldChar w:fldCharType="separate"/>
      </w:r>
      <w:r w:rsidR="00C35ED4" w:rsidRPr="00C35ED4">
        <w:rPr>
          <w:noProof/>
          <w:vertAlign w:val="superscript"/>
        </w:rPr>
        <w:t>12,36,38,40-42,44</w:t>
      </w:r>
      <w:r w:rsidR="00FD2D4A">
        <w:fldChar w:fldCharType="end"/>
      </w:r>
      <w:r w:rsidR="001423E8">
        <w:t xml:space="preserve"> schizophrenia,</w:t>
      </w:r>
      <w:r w:rsidR="004C4A5C">
        <w:fldChar w:fldCharType="begin">
          <w:fldData xml:space="preserve">PEVuZE5vdGU+PENpdGU+PEF1dGhvcj5EYWhtPC9BdXRob3I+PFllYXI+MjAxNDwvWWVhcj48UmVj
TnVtPjM0PC9SZWNOdW0+PERpc3BsYXlUZXh0PjxzdHlsZSBmYWNlPSJzdXBlcnNjcmlwdCI+OCwx
NSwzOSw0MCw0Myw0NSw0Njwvc3R5bGU+PC9EaXNwbGF5VGV4dD48cmVjb3JkPjxyZWMtbnVtYmVy
PjM0PC9yZWMtbnVtYmVyPjxmb3JlaWduLWtleXM+PGtleSBhcHA9IkVOIiBkYi1pZD0idHByMGYw
eHRnMGR3ZjdldmFkN3B4eGVvNXYwdmVmYXJzenJhIiB0aW1lc3RhbXA9IjE1OTEzMDE0ODkiPjM0
PC9rZXk+PC9mb3JlaWduLWtleXM+PHJlZi10eXBlIG5hbWU9IkpvdXJuYWwgQXJ0aWNsZSI+MTc8
L3JlZi10eXBlPjxjb250cmlidXRvcnM+PGF1dGhvcnM+PGF1dGhvcj5EYWhtLCBMLjwvYXV0aG9y
PjxhdXRob3I+T3R0LCBDLjwvYXV0aG9yPjxhdXRob3I+U3RlaW5lciwgSi48L2F1dGhvcj48YXV0
aG9yPlN0ZXBuaWFrLCBCLjwvYXV0aG9yPjxhdXRob3I+VGVlZ2VuLCBCLjwvYXV0aG9yPjxhdXRo
b3I+U2FzY2hlbmJyZWNrZXIsIFMuPC9hdXRob3I+PGF1dGhvcj5IYW1tZXIsIEMuPC9hdXRob3I+
PGF1dGhvcj5Cb3Jvd3NraSwgSy48L2F1dGhvcj48YXV0aG9yPkJlZ2VtYW5uLCBNLjwvYXV0aG9y
PjxhdXRob3I+TGVta2UsIFMuPC9hdXRob3I+PGF1dGhvcj5SZW50enNjaCwgSy48L2F1dGhvcj48
YXV0aG9yPlByb2JzdCwgQy48L2F1dGhvcj48YXV0aG9yPk1hcnRlbnMsIEguPC9hdXRob3I+PGF1
dGhvcj5XaWVuYW5kcywgSi48L2F1dGhvcj48YXV0aG9yPlNwYWxsZXR0YSwgRy48L2F1dGhvcj48
YXV0aG9yPldlaXNzZW5ib3JuLCBLLjwvYXV0aG9yPjxhdXRob3I+U3RvY2tlciwgVy48L2F1dGhv
cj48YXV0aG9yPkVocmVucmVpY2gsIEguPC9hdXRob3I+PC9hdXRob3JzPjwvY29udHJpYnV0b3Jz
PjxhdXRoLWFkZHJlc3M+Q2xpbmljYWwgTmV1cm9zY2llbmNlLCBNYXggUGxhbmNrIEluc3RpdHV0
ZSBvZiBFeHBlcmltZW50YWwgTWVkaWNpbmUsIEdvdHRpbmdlbiwgR2VybWFueS48L2F1dGgtYWRk
cmVzcz48dGl0bGVzPjx0aXRsZT5TZXJvcHJldmFsZW5jZSBvZiBhdXRvYW50aWJvZGllcyBhZ2Fp
bnN0IGJyYWluIGFudGlnZW5zIGluIGhlYWx0aCBhbmQgZGlzZWFzZTwvdGl0bGU+PHNlY29uZGFy
eS10aXRsZT5Bbm4gTmV1cm9sPC9zZWNvbmRhcnktdGl0bGU+PC90aXRsZXM+PHBlcmlvZGljYWw+
PGZ1bGwtdGl0bGU+QW5uIE5ldXJvbDwvZnVsbC10aXRsZT48L3BlcmlvZGljYWw+PHBhZ2VzPjgy
LTk0PC9wYWdlcz48dm9sdW1lPjc2PC92b2x1bWU+PG51bWJlcj4xPC9udW1iZXI+PGVkaXRpb24+
MjAxNC8wNS8yNDwvZWRpdGlvbj48a2V5d29yZHM+PGtleXdvcmQ+QWR1bHQ8L2tleXdvcmQ+PGtl
eXdvcmQ+QWdlZDwva2V5d29yZD48a2V5d29yZD5BbmltYWxzPC9rZXl3b3JkPjxrZXl3b3JkPkF1
dG9hbnRpYm9kaWVzL2Jpb3N5bnRoZXNpcy8qYmxvb2Q8L2tleXdvcmQ+PGtleXdvcmQ+RmVtYWxl
PC9rZXl3b3JkPjxrZXl3b3JkPkdlcm1hbnkvZXBpZGVtaW9sb2d5PC9rZXl3b3JkPjxrZXl3b3Jk
PkhFSzI5MyBDZWxsczwva2V5d29yZD48a2V5d29yZD5IYXBsb3JoaW5pPC9rZXl3b3JkPjxrZXl3
b3JkPkh1bWFuczwva2V5d29yZD48a2V5d29yZD5NYWxlPC9rZXl3b3JkPjxrZXl3b3JkPk1hc3Mg
U2NyZWVuaW5nPC9rZXl3b3JkPjxrZXl3b3JkPk1lbnRhbCBEaXNvcmRlcnMvKmJsb29kLyplcGlk
ZW1pb2xvZ3kvaW1tdW5vbG9neTwva2V5d29yZD48a2V5d29yZD5NaWRkbGUgQWdlZDwva2V5d29y
ZD48a2V5d29yZD5OZXJ2b3VzIFN5c3RlbSBEaXNlYXNlcy8qYmxvb2QvKmVwaWRlbWlvbG9neS9p
bW11bm9sb2d5PC9rZXl3b3JkPjxrZXl3b3JkPlJhdHM8L2tleXdvcmQ+PGtleXdvcmQ+UmVjZXB0
b3JzLCBOLU1ldGh5bC1ELUFzcGFydGF0ZS9pbW11bm9sb2d5PC9rZXl3b3JkPjxrZXl3b3JkPlJl
ZmVyZW5jZSBWYWx1ZXM8L2tleXdvcmQ+PGtleXdvcmQ+U2Vyb2VwaWRlbWlvbG9naWMgU3R1ZGll
czwva2V5d29yZD48L2tleXdvcmRzPjxkYXRlcz48eWVhcj4yMDE0PC95ZWFyPjxwdWItZGF0ZXM+
PGRhdGU+SnVsPC9kYXRlPjwvcHViLWRhdGVzPjwvZGF0ZXM+PGlzYm4+MTUzMS04MjQ5IChFbGVj
dHJvbmljKSYjeEQ7MDM2NC01MTM0IChMaW5raW5nKTwvaXNibj48YWNjZXNzaW9uLW51bT4yNDg1
MzIzMTwvYWNjZXNzaW9uLW51bT48dXJscz48cmVsYXRlZC11cmxzPjx1cmw+aHR0cHM6Ly93d3cu
bmNiaS5ubG0ubmloLmdvdi9wdWJtZWQvMjQ4NTMyMzE8L3VybD48L3JlbGF0ZWQtdXJscz48L3Vy
bHM+PGVsZWN0cm9uaWMtcmVzb3VyY2UtbnVtPjEwLjEwMDIvYW5hLjI0MTg5PC9lbGVjdHJvbmlj
LXJlc291cmNlLW51bT48L3JlY29yZD48L0NpdGU+PENpdGU+PEF1dGhvcj5KZXplcXVlbDwvQXV0
aG9yPjxZZWFyPjIwMTc8L1llYXI+PFJlY051bT4zNjwvUmVjTnVtPjxyZWNvcmQ+PHJlYy1udW1i
ZXI+MzY8L3JlYy1udW1iZXI+PGZvcmVpZ24ta2V5cz48a2V5IGFwcD0iRU4iIGRiLWlkPSJ0cHIw
ZjB4dGcwZHdmN2V2YWQ3cHh4ZW81djB2ZWZhcnN6cmEiIHRpbWVzdGFtcD0iMTU5MTMwMTQ4OSI+
MzY8L2tleT48L2ZvcmVpZ24ta2V5cz48cmVmLXR5cGUgbmFtZT0iSm91cm5hbCBBcnRpY2xlIj4x
NzwvcmVmLXR5cGU+PGNvbnRyaWJ1dG9ycz48YXV0aG9ycz48YXV0aG9yPkplemVxdWVsLCBKLjwv
YXV0aG9yPjxhdXRob3I+Sm9oYW5zc29uLCBFLiBNLjwvYXV0aG9yPjxhdXRob3I+RHVwdWlzLCBK
LiBQLjwvYXV0aG9yPjxhdXRob3I+Um9nZW1vbmQsIFYuPC9hdXRob3I+PGF1dGhvcj5HcmVhLCBI
LjwvYXV0aG9yPjxhdXRob3I+S2VsbGVybWF5ZXIsIEIuPC9hdXRob3I+PGF1dGhvcj5IYW1kYW5p
LCBOLjwvYXV0aG9yPjxhdXRob3I+TGUgR3VlbiwgRS48L2F1dGhvcj48YXV0aG9yPlJhYnUsIEMu
PC9hdXRob3I+PGF1dGhvcj5MZXBsZXV4LCBNLjwvYXV0aG9yPjxhdXRob3I+U3BhdG9sYSwgTS48
L2F1dGhvcj48YXV0aG9yPk1hdGhpYXMsIEUuPC9hdXRob3I+PGF1dGhvcj5Cb3VjaGV0LCBELjwv
YXV0aG9yPjxhdXRob3I+UmFtc2V5LCBBLiBKLjwvYXV0aG9yPjxhdXRob3I+WW9sa2VuLCBSLiBI
LjwvYXV0aG9yPjxhdXRob3I+VGFtb3V6YSwgUi48L2F1dGhvcj48YXV0aG9yPkRhbG1hdSwgSi48
L2F1dGhvcj48YXV0aG9yPkhvbm5vcmF0LCBKLjwvYXV0aG9yPjxhdXRob3I+TGVib3llciwgTS48
L2F1dGhvcj48YXV0aG9yPkdyb2MsIEwuPC9hdXRob3I+PC9hdXRob3JzPjwvY29udHJpYnV0b3Jz
PjxhdXRoLWFkZHJlc3M+VW5pdi4gZGUgQm9yZGVhdXgsIEludGVyZGlzY2lwbGluYXJ5IEluc3Rp
dHV0ZSBmb3IgTmV1cm9zY2llbmNlLCBVTVIgNTI5NywgMzMwNzcsIEJvcmRlYXV4LCBGcmFuY2Uu
JiN4RDtDTlJTLCBJSU5TIFVNUiA1Mjk3LCAzMzA3NywgQm9yZGVhdXgsIEZyYW5jZS4mI3hEO0lu
c3RpdHV0IE5ldXJvTXlvR2VuZSBJTlNFUk0gVTEyMTcvQ05SUywgVU1SIDUzMTAsIEx5b24sIDY5
MDA3LCBGcmFuY2UuJiN4RDtIb3NwaWNlcyBDaXZpbHMgZGUgTHlvbiwgSG9waXRhbCBOZXVyb2xv
Z2lxdWUsIDY5Njc3LCBCcm9uLCBGcmFuY2UuJiN4RDtVbml2ZXJzaXRlIGRlIEx5b24tVW5pdmVy
c2l0ZSBDbGF1ZGUgQmVybmFyZCBMeW9uIDEsIDY5MDA4LCBMeW9uLCBGcmFuY2UuJiN4RDtVbml2
ZXJzaXR5IFBhcmlzIEVzdCBDcmV0ZWlsLCBQc3ljaGlhdHJ5IGRlcGFydG1lbnQsIEhvcGl0YXV4
IFVuaXZlcnNpdGFpcmVzIEhlbnJpIE1vbmRvciwgQVAtSFAsIERIVSBQZVBTWSwgOTQwMTAsIENy
ZXRlaWwsIEZyYW5jZS4mI3hEO1RyYW5zbGF0aW9uYWwgUHN5Y2hpYXRyeSBMYWJvcmF0b3J5LCBJ
TlNFUk0gVTk1NSwgOTQwMTAsIENyZXRlaWwsIEZyYW5jZS4mI3hEO0ZvbmRhTWVudGFsIEZvdW5k
YXRpb24sIDk0MDEwLCBDcmV0ZWlsLCBGcmFuY2UuJiN4RDtCaW9tZWRpY2FsIFJlc2VhcmNoIElu
c3RpdHV0ZSBBdWd1c3QgUGkgaSBTdW55ZXIgKElESUJBUFMpLCBVbml2ZXJzaXR5IG9mIEJhcmNl
bG9uYSwgQ2F0YWxhbiBJbnN0aXR1dGlvbiBmb3IgUmVzZWFyY2ggYW5kIEFkdmFuY2VkIFN0dWRp
ZXMgKElDUkVBKSwgMDgwMzYsIEJhcmNlbG9uYSwgU3BhaW4uJiN4RDtEZXBhcnRtZW50IG9mIFBo
eXNpb2xvZ3ksIERlcGFydG1lbnQgb2YgUGhhcm1hY29sb2d5IGFuZCBUb3hpY29sb2d5LCBVbml2
ZXJzaXR5IG9mIFRvcm9udG8sIFRvcm9udG8sIE9OLCBDYW5hZGEsIE01UyAxQTguJiN4RDtUaGUg
Sm9obnMgSG9wa2lucyBVbml2ZXJzaXR5IFNjaG9vbCBvZiBNZWRpY2luZSwgU3RhbmxleSBEaXZp
c2lvbiBvZiBEZXZlbG9wbWVudGFsIE5ldXJvdmlyb2xvZ3ksIEJhbHRpbW9yZSwgTUQsIDIxMjg3
LCBVU0EuJiN4RDtJTlNFUk0sIFUxMTYwLCBIb3BpdGFsIFNhaW50IExvdWlzLCBQYXJpcywgRjc1
MDEwLCBGcmFuY2UuJiN4RDtMYWJvcmF0b2lyZSBKZWFuIERhdXNzZXQsIExhYkV4IFRyYW5zcGxh
bnRleCwgSG9waXRhbCBTYWludCBMb3VpcywgUGFyaXMsIEY3NTAxMCwgRnJhbmNlLiYjeEQ7RGVw
YXJ0bWVudCBvZiBOZXVyb2xvZ3ksIFVuaXZlcnNpdHkgb2YgUGVubnN5bHZhbmlhLCBQZW5uc3ls
dmFuaWEsIFBBLCAxOTEwNCwgVVNBLiYjeEQ7VW5pdi4gZGUgQm9yZGVhdXgsIEludGVyZGlzY2lw
bGluYXJ5IEluc3RpdHV0ZSBmb3IgTmV1cm9zY2llbmNlLCBVTVIgNTI5NywgMzMwNzcsIEJvcmRl
YXV4LCBGcmFuY2UuIGxhdXJlbnQuZ3JvY0B1LWJvcmRlYXV4LmZyLiYjeEQ7Q05SUywgSUlOUyBV
TVIgNTI5NywgMzMwNzcsIEJvcmRlYXV4LCBGcmFuY2UuIGxhdXJlbnQuZ3JvY0B1LWJvcmRlYXV4
LmZyLjwvYXV0aC1hZGRyZXNzPjx0aXRsZXM+PHRpdGxlPkR5bmFtaWMgZGlzb3JnYW5pemF0aW9u
IG9mIHN5bmFwdGljIE5NREEgcmVjZXB0b3JzIHRyaWdnZXJlZCBieSBhdXRvYW50aWJvZGllcyBm
cm9tIHBzeWNob3RpYyBwYXRpZW50czwvdGl0bGU+PHNlY29uZGFyeS10aXRsZT5OYXQgQ29tbXVu
PC9zZWNvbmRhcnktdGl0bGU+PC90aXRsZXM+PHBlcmlvZGljYWw+PGZ1bGwtdGl0bGU+TmF0IENv
bW11bjwvZnVsbC10aXRsZT48L3BlcmlvZGljYWw+PHBhZ2VzPjE3OTE8L3BhZ2VzPjx2b2x1bWU+
ODwvdm9sdW1lPjxudW1iZXI+MTwvbnVtYmVyPjxlZGl0aW9uPjIwMTcvMTEvMjg8L2VkaXRpb24+
PGtleXdvcmRzPjxrZXl3b3JkPkFkdWx0PC9rZXl3b3JkPjxrZXl3b3JkPkFuaW1hbHM8L2tleXdv
cmQ+PGtleXdvcmQ+QXV0b2FudGlib2RpZXMvYmxvb2QvKmltbXVub2xvZ3kvbWV0YWJvbGlzbTwv
a2V5d29yZD48a2V5d29yZD5DYWxjaXVtL21ldGFib2xpc208L2tleXdvcmQ+PGtleXdvcmQ+RXBo
cmluLUIyL21ldGFib2xpc208L2tleXdvcmQ+PGtleXdvcmQ+RmVtYWxlPC9rZXl3b3JkPjxrZXl3
b3JkPkdsdXRhbWljIEFjaWQvbWV0YWJvbGlzbTwva2V5d29yZD48a2V5d29yZD5IRUsyOTMgQ2Vs
bHM8L2tleXdvcmQ+PGtleXdvcmQ+SGlwcG9jYW1wdXMvY3l0b2xvZ3kvbWV0YWJvbGlzbTwva2V5
d29yZD48a2V5d29yZD5IdW1hbnM8L2tleXdvcmQ+PGtleXdvcmQ+TG9uZy1UZXJtIFBvdGVudGlh
dGlvbi9pbW11bm9sb2d5PC9rZXl3b3JkPjxrZXl3b3JkPk1hbGU8L2tleXdvcmQ+PGtleXdvcmQ+
TWljZTwva2V5d29yZD48a2V5d29yZD5NaWRkbGUgQWdlZDwva2V5d29yZD48a2V5d29yZD5OZXVy
b25zPC9rZXl3b3JkPjxrZXl3b3JkPlJhdHM8L2tleXdvcmQ+PGtleXdvcmQ+UmVjZXB0b3JzLCBO
LU1ldGh5bC1ELUFzcGFydGF0ZS8qaW1tdW5vbG9neS9tZXRhYm9saXNtPC9rZXl3b3JkPjxrZXl3
b3JkPlNjaGl6b3BocmVuaWEvYmxvb2QvKmltbXVub2xvZ3k8L2tleXdvcmQ+PGtleXdvcmQ+U2lu
Z2xlIE1vbGVjdWxlIEltYWdpbmc8L2tleXdvcmQ+PGtleXdvcmQ+U3luYXBzZXMvaW1tdW5vbG9n
eS8qbWV0YWJvbGlzbTwva2V5d29yZD48a2V5d29yZD5TeW5hcHRpYyBUcmFuc21pc3Npb24vaW1t
dW5vbG9neTwva2V5d29yZD48a2V5d29yZD5Zb3VuZyBBZHVsdDwva2V5d29yZD48L2tleXdvcmRz
PjxkYXRlcz48eWVhcj4yMDE3PC95ZWFyPjxwdWItZGF0ZXM+PGRhdGU+Tm92IDI3PC9kYXRlPjwv
cHViLWRhdGVzPjwvZGF0ZXM+PGlzYm4+MjA0MS0xNzIzIChFbGVjdHJvbmljKSYjeEQ7MjA0MS0x
NzIzIChMaW5raW5nKTwvaXNibj48YWNjZXNzaW9uLW51bT4yOTE3NjY4MTwvYWNjZXNzaW9uLW51
bT48dXJscz48cmVsYXRlZC11cmxzPjx1cmw+aHR0cHM6Ly93d3cubmNiaS5ubG0ubmloLmdvdi9w
dWJtZWQvMjkxNzY2ODE8L3VybD48L3JlbGF0ZWQtdXJscz48L3VybHM+PGN1c3RvbTI+UE1DNTcw
MjYxMDwvY3VzdG9tMj48ZWxlY3Ryb25pYy1yZXNvdXJjZS1udW0+MTAuMTAzOC9zNDE0NjctMDE3
LTAxNzAwLTM8L2VsZWN0cm9uaWMtcmVzb3VyY2UtbnVtPjwvcmVjb3JkPjwvQ2l0ZT48Q2l0ZT48
QXV0aG9yPkxlbm5veDwvQXV0aG9yPjxZZWFyPjIwMTc8L1llYXI+PFJlY051bT4zNzwvUmVjTnVt
PjxyZWNvcmQ+PHJlYy1udW1iZXI+Mzc8L3JlYy1udW1iZXI+PGZvcmVpZ24ta2V5cz48a2V5IGFw
cD0iRU4iIGRiLWlkPSJ0cHIwZjB4dGcwZHdmN2V2YWQ3cHh4ZW81djB2ZWZhcnN6cmEiIHRpbWVz
dGFtcD0iMTU5MTMwMTQ4OSI+Mzc8L2tleT48L2ZvcmVpZ24ta2V5cz48cmVmLXR5cGUgbmFtZT0i
Sm91cm5hbCBBcnRpY2xlIj4xNzwvcmVmLXR5cGU+PGNvbnRyaWJ1dG9ycz48YXV0aG9ycz48YXV0
aG9yPkxlbm5veCwgQi4gUi48L2F1dGhvcj48YXV0aG9yPlBhbG1lci1Db29wZXIsIEUuIEMuPC9h
dXRob3I+PGF1dGhvcj5Qb2xsYWssIFQuPC9hdXRob3I+PGF1dGhvcj5IYWluc3dvcnRoLCBKLjwv
YXV0aG9yPjxhdXRob3I+TWFya3MsIEouPC9hdXRob3I+PGF1dGhvcj5KYWNvYnNvbiwgTC48L2F1
dGhvcj48YXV0aG9yPkxhbmcsIEIuPC9hdXRob3I+PGF1dGhvcj5Gb3gsIEguPC9hdXRob3I+PGF1
dGhvcj5GZXJyeSwgQi48L2F1dGhvcj48YXV0aG9yPlNjb3JpZWxzLCBMLjwvYXV0aG9yPjxhdXRo
b3I+Q3Jvd2xleSwgSC48L2F1dGhvcj48YXV0aG9yPkpvbmVzLCBQLiBCLjwvYXV0aG9yPjxhdXRo
b3I+SGFycmlzb24sIFAuIEouPC9hdXRob3I+PGF1dGhvcj5WaW5jZW50LCBBLjwvYXV0aG9yPjxh
dXRob3I+UC4gUGlQIHN0dWR5IHRlYW08L2F1dGhvcj48L2F1dGhvcnM+PC9jb250cmlidXRvcnM+
PGF1dGgtYWRkcmVzcz5EZXBhcnRtZW50IG9mIFBzeWNoaWF0cnksIFdhcm5lZm9yZCBIb3NwaXRh
bCwgVW5pdmVyc2l0eSBvZiBPeGZvcmQsIE94Zm9yZCwgVUsuIEVsZWN0cm9uaWMgYWRkcmVzczog
YmVsaW5kYS5sZW5ub3hAcHN5Y2gub3guYWMudWsuJiN4RDtEZXBhcnRtZW50IG9mIFBzeWNoaWF0
cnksIFdhcm5lZm9yZCBIb3NwaXRhbCwgVW5pdmVyc2l0eSBvZiBPeGZvcmQsIE94Zm9yZCwgVUsu
JiN4RDtJbnN0aXR1dGUgb2YgUHN5Y2hpYXRyeSwgUHN5Y2hvbG9neSBhbmQgTmV1cm9zY2llbmNl
LCBLaW5nJmFwb3M7cyBDb2xsZWdlIExvbmRvbiwgTG9uZG9uLCBVSy4mI3hEO051ZmZpZWxkIERl
cGFydG1lbnQgb2YgQ2xpbmljYWwgTmV1cm9zY2llbmNlcywgVW5pdmVyc2l0eSBvZiBPeGZvcmQs
IE94Zm9yZCwgVUsuJiN4RDtEZXBhcnRtZW50IG9mIENsaW5pY2FsIExhYm9yYXRvcnkgSW1tdW5v
bG9neSwgQ2h1cmNoaWxsIEhvc3BpdGFsLCBPeGZvcmQgVW5pdmVyc2l0eSBIb3NwaXRhbHMgTkhT
IEZvdW5kYXRpb24gVHJ1c3QsIE94Zm9yZCwgVUsuJiN4RDtEZXBhcnRtZW50IG9mIFBzeWNoaWF0
cnksIENhbWJyaWRnZSBCaW9tZWRpY2FsIENhbXB1cywgVW5pdmVyc2l0eSBvZiBDYW1icmlkZ2Us
IENhbWJyaWRnZSwgVUs7IEluc3RpdHV0ZSBvZiBQc3ljaGlhdHJ5LCBVbml2ZXJzaWRhZGUgRmVk
ZXJhbCBkbyBSaW8gZGUgSmFuZWlybywgUmlvIGRlIEphbmVpcm8sIEJyYXppbC4mI3hEO0RlcGFy
dG1lbnQgb2YgUHN5Y2hpYXRyeSwgQ2FtYnJpZGdlIEJpb21lZGljYWwgQ2FtcHVzLCBVbml2ZXJz
aXR5IG9mIENhbWJyaWRnZSwgQ2FtYnJpZGdlLCBVSy48L2F1dGgtYWRkcmVzcz48dGl0bGVzPjx0
aXRsZT5QcmV2YWxlbmNlIGFuZCBjbGluaWNhbCBjaGFyYWN0ZXJpc3RpY3Mgb2Ygc2VydW0gbmV1
cm9uYWwgY2VsbCBzdXJmYWNlIGFudGlib2RpZXMgaW4gZmlyc3QtZXBpc29kZSBwc3ljaG9zaXM6
IGEgY2FzZS1jb250cm9sIHN0dWR5PC90aXRsZT48c2Vjb25kYXJ5LXRpdGxlPkxhbmNldCBQc3lj
aGlhdHJ5PC9zZWNvbmRhcnktdGl0bGU+PC90aXRsZXM+PHBlcmlvZGljYWw+PGZ1bGwtdGl0bGU+
TGFuY2V0IFBzeWNoaWF0cnk8L2Z1bGwtdGl0bGU+PC9wZXJpb2RpY2FsPjxwYWdlcz40Mi00ODwv
cGFnZXM+PHZvbHVtZT40PC92b2x1bWU+PG51bWJlcj4xPC9udW1iZXI+PGVkaXRpb24+MjAxNi8x
Mi8xNTwvZWRpdGlvbj48a2V5d29yZHM+PGtleXdvcmQ+QWRvbGVzY2VudDwva2V5d29yZD48a2V5
d29yZD5BZHVsdDwva2V5d29yZD48a2V5d29yZD5BbnRpYm9kaWVzLCBNb25vY2xvbmFsLypibG9v
ZDwva2V5d29yZD48a2V5d29yZD5BbnRpZ2VucywgU3VyZmFjZS8qYmxvb2Q8L2tleXdvcmQ+PGtl
eXdvcmQ+Q2FzZS1Db250cm9sIFN0dWRpZXM8L2tleXdvcmQ+PGtleXdvcmQ+RmVtYWxlPC9rZXl3
b3JkPjxrZXl3b3JkPkh1bWFuczwva2V5d29yZD48a2V5d29yZD5NYWxlPC9rZXl3b3JkPjxrZXl3
b3JkPk5ldXJvbnMvKmltbXVub2xvZ3k8L2tleXdvcmQ+PGtleXdvcmQ+UHJldmFsZW5jZTwva2V5
d29yZD48a2V5d29yZD5Qc3ljaG90aWMgRGlzb3JkZXJzLypibG9vZC90aGVyYXB5PC9rZXl3b3Jk
PjxrZXl3b3JkPllvdW5nIEFkdWx0PC9rZXl3b3JkPjwva2V5d29yZHM+PGRhdGVzPjx5ZWFyPjIw
MTc8L3llYXI+PHB1Yi1kYXRlcz48ZGF0ZT5KYW48L2RhdGU+PC9wdWItZGF0ZXM+PC9kYXRlcz48
aXNibj4yMjE1LTAzNzQgKEVsZWN0cm9uaWMpJiN4RDsyMjE1LTAzNjYgKExpbmtpbmcpPC9pc2Ju
PjxhY2Nlc3Npb24tbnVtPjI3OTY1MDAyPC9hY2Nlc3Npb24tbnVtPjx1cmxzPjxyZWxhdGVkLXVy
bHM+PHVybD5odHRwczovL3d3dy5uY2JpLm5sbS5uaWguZ292L3B1Ym1lZC8yNzk2NTAwMjwvdXJs
PjwvcmVsYXRlZC11cmxzPjwvdXJscz48Y3VzdG9tMj5QTUM1ODkwODgwPC9jdXN0b20yPjxlbGVj
dHJvbmljLXJlc291cmNlLW51bT4xMC4xMDE2L1MyMjE1LTAzNjYoMTYpMzAzNzUtMzwvZWxlY3Ry
b25pYy1yZXNvdXJjZS1udW0+PC9yZWNvcmQ+PC9DaXRlPjxDaXRlPjxBdXRob3I+TWFzb3B1c3Q8
L0F1dGhvcj48WWVhcj4yMDE1PC9ZZWFyPjxSZWNOdW0+NDE8L1JlY051bT48cmVjb3JkPjxyZWMt
bnVtYmVyPjQxPC9yZWMtbnVtYmVyPjxmb3JlaWduLWtleXM+PGtleSBhcHA9IkVOIiBkYi1pZD0i
dHByMGYweHRnMGR3ZjdldmFkN3B4eGVvNXYwdmVmYXJzenJhIiB0aW1lc3RhbXA9IjE1OTEzMDE0
OTAiPjQxPC9rZXk+PC9mb3JlaWduLWtleXM+PHJlZi10eXBlIG5hbWU9IkpvdXJuYWwgQXJ0aWNs
ZSI+MTc8L3JlZi10eXBlPjxjb250cmlidXRvcnM+PGF1dGhvcnM+PGF1dGhvcj5NYXNvcHVzdCwg
Si48L2F1dGhvcj48YXV0aG9yPkFuZHJ5cywgQy48L2F1dGhvcj48YXV0aG9yPkJhemFudCwgSi48
L2F1dGhvcj48YXV0aG9yPlZ5c2F0YSwgTy48L2F1dGhvcj48YXV0aG9yPkt1Y2EsIEsuPC9hdXRo
b3I+PGF1dGhvcj5WYWxpcywgTS48L2F1dGhvcj48L2F1dGhvcnM+PC9jb250cmlidXRvcnM+PGF1
dGgtYWRkcmVzcz5EZXBhcnRtZW50IG9mIFBzeWNoaWF0cnksIEZhY3VsdHkgb2YgTWVkaWNpbmUg
aW4gSHJhZGVjIEtyYWxvdmUsIENoYXJsZXMgVW5pdmVyc2l0eSBpbiBQcmFndWUsIFVuaXZlcnNp
dHkgSG9zcGl0YWwgSHJhZGVjIEtyYWxvdmUsIEhyYWRlYyBLcmFsb3ZlLCBDemVjaCBSZXB1Ymxp
YyA7IE5hdGlvbmFsIEluc3RpdHV0ZSBvZiBNZW50YWwgSGVhbHRoLCBLbGVjYW55LCBDemVjaCBS
ZXB1YmxpYy4mI3hEO0luc3RpdHV0ZSBvZiBDbGluaWNhbCBJbW11bm9sb2d5IGFuZCBBbGxlcmdv
bG9neSwgQ2hhcmxlcyBVbml2ZXJzaXR5IGluIFByYWd1ZSwgRmFjdWx0eSBvZiBNZWRpY2luZSBp
biBIcmFkZWMgS3JhbG92ZSwgYW5kIFVuaXZlcnNpdHkgSG9zcGl0YWwgSHJhZGVjIEtyYWxvdmUs
IEhyYWRlYyBLcmFsb3ZlLCBDemVjaCBSZXB1YmxpYy4mI3hEO0RlcGFydG1lbnQgb2YgUHN5Y2hp
YXRyeSwgRmFjdWx0eSBvZiBNZWRpY2luZSBpbiBIcmFkZWMgS3JhbG92ZSwgQ2hhcmxlcyBVbml2
ZXJzaXR5IGluIFByYWd1ZSwgVW5pdmVyc2l0eSBIb3NwaXRhbCBIcmFkZWMgS3JhbG92ZSwgSHJh
ZGVjIEtyYWxvdmUsIEN6ZWNoIFJlcHVibGljLiYjeEQ7RGVwYXJ0bWVudCBvZiBOZXVyb2xvZ3ks
IENoYXJsZXMgVW5pdmVyc2l0eSBpbiBQcmFndWUsIEZhY3VsdHkgb2YgTWVkaWNpbmUgaW4gSHJh
ZGVjIEtyYWxvdmUsIGFuZCBVbml2ZXJzaXR5IEhvc3BpdGFsIEhyYWRlYyBLcmFsb3ZlLCBIcmFk
ZWMgS3JhbG92ZSwgQ3plY2ggUmVwdWJsaWMuJiN4RDtCaW9tZWRpY2FsIFJlc2VhcmNoIENlbnRy
dW0sIFVuaXZlcnNpdHkgSG9zcGl0YWwgSHJhZGVjIEtyYWxvdmUsIEhyYWRlYyBLcmFsb3ZlLCBD
emVjaCBSZXB1YmxpYy48L2F1dGgtYWRkcmVzcz48dGl0bGVzPjx0aXRsZT5BbnRpLU5NREEgcmVj
ZXB0b3IgYW50aWJvZGllcyBpbiBwYXRpZW50cyB3aXRoIGEgZmlyc3QgZXBpc29kZSBvZiBzY2hp
em9waHJlbmlhPC90aXRsZT48c2Vjb25kYXJ5LXRpdGxlPk5ldXJvcHN5Y2hpYXRyIERpcyBUcmVh
dDwvc2Vjb25kYXJ5LXRpdGxlPjwvdGl0bGVzPjxwZXJpb2RpY2FsPjxmdWxsLXRpdGxlPk5ldXJv
cHN5Y2hpYXRyIERpcyBUcmVhdDwvZnVsbC10aXRsZT48L3BlcmlvZGljYWw+PHBhZ2VzPjYxOS0y
MzwvcGFnZXM+PHZvbHVtZT4xMTwvdm9sdW1lPjxlZGl0aW9uPjIwMTUvMDQvMDQ8L2VkaXRpb24+
PGtleXdvcmRzPjxrZXl3b3JkPk4tbWV0aHlsLUQtYXNwYXJ0YXRlIHJlY2VwdG9yPC9rZXl3b3Jk
PjxrZXl3b3JkPk5tZGEtcjwva2V5d29yZD48a2V5d29yZD5lbmNlcGhhbGl0aXM8L2tleXdvcmQ+
PGtleXdvcmQ+c2NoaXpvcGhyZW5pYTwva2V5d29yZD48L2tleXdvcmRzPjxkYXRlcz48eWVhcj4y
MDE1PC95ZWFyPjwvZGF0ZXM+PGlzYm4+MTE3Ni02MzI4IChQcmludCkmI3hEOzExNzYtNjMyOCAo
TGlua2luZyk8L2lzYm4+PGFjY2Vzc2lvbi1udW0+MjU4MzQ0NDA8L2FjY2Vzc2lvbi1udW0+PHVy
bHM+PHJlbGF0ZWQtdXJscz48dXJsPmh0dHBzOi8vd3d3Lm5jYmkubmxtLm5paC5nb3YvcHVibWVk
LzI1ODM0NDQwPC91cmw+PC9yZWxhdGVkLXVybHM+PC91cmxzPjxjdXN0b20yPlBNQzQzNTg2NDg8
L2N1c3RvbTI+PGVsZWN0cm9uaWMtcmVzb3VyY2UtbnVtPjEwLjIxNDcvTkRULlM4MDc0NjwvZWxl
Y3Ryb25pYy1yZXNvdXJjZS1udW0+PC9yZWNvcmQ+PC9DaXRlPjxDaXRlPjxBdXRob3I+UmhvYWRz
PC9BdXRob3I+PFllYXI+MjAxMTwvWWVhcj48UmVjTnVtPjQzPC9SZWNOdW0+PHJlY29yZD48cmVj
LW51bWJlcj40MzwvcmVjLW51bWJlcj48Zm9yZWlnbi1rZXlzPjxrZXkgYXBwPSJFTiIgZGItaWQ9
InRwcjBmMHh0ZzBkd2Y3ZXZhZDdweHhlbzV2MHZlZmFyc3pyYSIgdGltZXN0YW1wPSIxNTkxMzAx
NDkwIj40Mzwva2V5PjwvZm9yZWlnbi1rZXlzPjxyZWYtdHlwZSBuYW1lPSJKb3VybmFsIEFydGlj
bGUiPjE3PC9yZWYtdHlwZT48Y29udHJpYnV0b3JzPjxhdXRob3JzPjxhdXRob3I+UmhvYWRzLCBK
LjwvYXV0aG9yPjxhdXRob3I+R3VpcmdpcywgSC48L2F1dGhvcj48YXV0aG9yPk1jS25pZ2h0LCBD
LjwvYXV0aG9yPjxhdXRob3I+RHVjaGVtaW4sIEEuIE0uPC9hdXRob3I+PC9hdXRob3JzPjwvY29u
dHJpYnV0b3JzPjx0aXRsZXM+PHRpdGxlPkxhY2sgb2YgYW50aS1OTURBIHJlY2VwdG9yIGF1dG9h
bnRpYm9kaWVzIGluIHRoZSBzZXJ1bSBvZiBzdWJqZWN0cyB3aXRoIHNjaGl6b3BocmVuaWE8L3Rp
dGxlPjxzZWNvbmRhcnktdGl0bGU+U2NoaXpvcGhyIFJlczwvc2Vjb25kYXJ5LXRpdGxlPjwvdGl0
bGVzPjxwZXJpb2RpY2FsPjxmdWxsLXRpdGxlPlNjaGl6b3BociBSZXM8L2Z1bGwtdGl0bGU+PC9w
ZXJpb2RpY2FsPjxwYWdlcz4yMTMtNDwvcGFnZXM+PHZvbHVtZT4xMjk8L3ZvbHVtZT48bnVtYmVy
PjItMzwvbnVtYmVyPjxlZGl0aW9uPjIwMTEvMDIvMDE8L2VkaXRpb24+PGtleXdvcmRzPjxrZXl3
b3JkPkFkdWx0PC9rZXl3b3JkPjxrZXl3b3JkPkF1dG9hbnRpYm9kaWVzLypibG9vZDwva2V5d29y
ZD48a2V5d29yZD5GZW1hbGU8L2tleXdvcmQ+PGtleXdvcmQ+SHVtYW5zPC9rZXl3b3JkPjxrZXl3
b3JkPk1hbGU8L2tleXdvcmQ+PGtleXdvcmQ+TWlkZGxlIEFnZWQ8L2tleXdvcmQ+PGtleXdvcmQ+
UmVjZXB0b3JzLCBOLU1ldGh5bC1ELUFzcGFydGF0ZS8qaW1tdW5vbG9neTwva2V5d29yZD48a2V5
d29yZD5TY2hpem9waHJlbmlhLypibG9vZDwva2V5d29yZD48L2tleXdvcmRzPjxkYXRlcz48eWVh
cj4yMDExPC95ZWFyPjxwdWItZGF0ZXM+PGRhdGU+SnVsPC9kYXRlPjwvcHViLWRhdGVzPjwvZGF0
ZXM+PGlzYm4+MTU3My0yNTA5IChFbGVjdHJvbmljKSYjeEQ7MDkyMC05OTY0IChMaW5raW5nKTwv
aXNibj48YWNjZXNzaW9uLW51bT4yMTI3Nzc0MzwvYWNjZXNzaW9uLW51bT48dXJscz48cmVsYXRl
ZC11cmxzPjx1cmw+aHR0cHM6Ly93d3cubmNiaS5ubG0ubmloLmdvdi9wdWJtZWQvMjEyNzc3NDM8
L3VybD48L3JlbGF0ZWQtdXJscz48L3VybHM+PGVsZWN0cm9uaWMtcmVzb3VyY2UtbnVtPjEwLjEw
MTYvai5zY2hyZXMuMjAxMC4xMi4wMTg8L2VsZWN0cm9uaWMtcmVzb3VyY2UtbnVtPjwvcmVjb3Jk
PjwvQ2l0ZT48Q2l0ZT48QXV0aG9yPlN0ZWluZXI8L0F1dGhvcj48WWVhcj4yMDE0PC9ZZWFyPjxS
ZWNOdW0+NDQ8L1JlY051bT48cmVjb3JkPjxyZWMtbnVtYmVyPjQ0PC9yZWMtbnVtYmVyPjxmb3Jl
aWduLWtleXM+PGtleSBhcHA9IkVOIiBkYi1pZD0idHByMGYweHRnMGR3ZjdldmFkN3B4eGVvNXYw
dmVmYXJzenJhIiB0aW1lc3RhbXA9IjE1OTEzMDE0OTAiPjQ0PC9rZXk+PC9mb3JlaWduLWtleXM+
PHJlZi10eXBlIG5hbWU9IkpvdXJuYWwgQXJ0aWNsZSI+MTc8L3JlZi10eXBlPjxjb250cmlidXRv
cnM+PGF1dGhvcnM+PGF1dGhvcj5TdGVpbmVyLCBKLjwvYXV0aG9yPjxhdXRob3I+VGVlZ2VuLCBC
LjwvYXV0aG9yPjxhdXRob3I+U2NoaWx0eiwgSy48L2F1dGhvcj48YXV0aG9yPkJlcm5zdGVpbiwg
SC4gRy48L2F1dGhvcj48YXV0aG9yPlN0b2Vja2VyLCBXLjwvYXV0aG9yPjxhdXRob3I+Qm9nZXJ0
cywgQi48L2F1dGhvcj48L2F1dGhvcnM+PC9jb250cmlidXRvcnM+PGF1dGgtYWRkcmVzcz5EZXBh
cnRtZW50IG9mIFBzeWNoaWF0cnksIFVuaXZlcnNpdHkgb2YgTWFnZGVidXJnLCBNYWdkZWJ1cmcs
IEdlcm1hbnkyQ2VudGVyIGZvciBCZWhhdmlvcmFsIEJyYWluIFNjaWVuY2VzLCBNYWdkZWJ1cmcs
IEdlcm1hbnkuJiN4RDtJbnN0aXR1dGUgZm9yIEV4cGVyaW1lbnRhbCBJbW11bm9sb2d5LCBFVVJP
SU1NVU4sIEx1ZWJlY2ssIEdlcm1hbnkuJiN4RDtEZXBhcnRtZW50IG9mIFBzeWNoaWF0cnksIFVu
aXZlcnNpdHkgb2YgTWFnZGVidXJnLCBNYWdkZWJ1cmcsIEdlcm1hbnkuPC9hdXRoLWFkZHJlc3M+
PHRpdGxlcz48dGl0bGU+UHJldmFsZW5jZSBvZiBOLW1ldGh5bC1ELWFzcGFydGF0ZSByZWNlcHRv
ciBhdXRvYW50aWJvZGllcyBpbiB0aGUgcGVyaXBoZXJhbCBibG9vZDogaGVhbHRoeSBjb250cm9s
IHNhbXBsZXMgcmV2aXNpdGVkPC90aXRsZT48c2Vjb25kYXJ5LXRpdGxlPkpBTUEgUHN5Y2hpYXRy
eTwvc2Vjb25kYXJ5LXRpdGxlPjwvdGl0bGVzPjxwZXJpb2RpY2FsPjxmdWxsLXRpdGxlPkpBTUEg
UHN5Y2hpYXRyeTwvZnVsbC10aXRsZT48L3BlcmlvZGljYWw+PHBhZ2VzPjgzOC05PC9wYWdlcz48
dm9sdW1lPjcxPC92b2x1bWU+PG51bWJlcj43PC9udW1iZXI+PGVkaXRpb24+MjAxNC8wNS8zMDwv
ZWRpdGlvbj48a2V5d29yZHM+PGtleXdvcmQ+QXV0b2FudGlib2RpZXMvYmlvc3ludGhlc2lzLypi
bG9vZDwva2V5d29yZD48a2V5d29yZD5Cb3JkZXJsaW5lIFBlcnNvbmFsaXR5IERpc29yZGVyL2lt
bXVub2xvZ3k8L2tleXdvcmQ+PGtleXdvcmQ+RGVwcmVzc2l2ZSBEaXNvcmRlciwgTWFqb3IvaW1t
dW5vbG9neTwva2V5d29yZD48a2V5d29yZD5GbHVvcmVzY2VudCBBbnRpYm9keSBUZWNobmlxdWUs
IERpcmVjdC9zdGFuZGFyZHM8L2tleXdvcmQ+PGtleXdvcmQ+SHVtYW5zPC9rZXl3b3JkPjxrZXl3
b3JkPlByZXZhbGVuY2U8L2tleXdvcmQ+PGtleXdvcmQ+UmFuZG9taXplZCBDb250cm9sbGVkIFRy
aWFscyBhcyBUb3BpYy90cmVuZHM8L2tleXdvcmQ+PGtleXdvcmQ+UmVjZXB0b3JzLCBOLU1ldGh5
bC1ELUFzcGFydGF0ZS9ibG9vZC8qaW1tdW5vbG9neTwva2V5d29yZD48a2V5d29yZD5SZXByb2R1
Y2liaWxpdHkgb2YgUmVzdWx0czwva2V5d29yZD48a2V5d29yZD5SZXRyb3NwZWN0aXZlIFN0dWRp
ZXM8L2tleXdvcmQ+PGtleXdvcmQ+U2NoaXpvcGhyZW5pYS9pbW11bm9sb2d5PC9rZXl3b3JkPjxr
ZXl3b3JkPlNlbnNpdGl2aXR5IGFuZCBTcGVjaWZpY2l0eTwva2V5d29yZD48L2tleXdvcmRzPjxk
YXRlcz48eWVhcj4yMDE0PC95ZWFyPjxwdWItZGF0ZXM+PGRhdGU+SnVsIDE8L2RhdGU+PC9wdWIt
ZGF0ZXM+PC9kYXRlcz48aXNibj4yMTY4LTYyMzggKEVsZWN0cm9uaWMpJiN4RDsyMTY4LTYyMlgg
KExpbmtpbmcpPC9pc2JuPjxhY2Nlc3Npb24tbnVtPjI0ODcxMDQzPC9hY2Nlc3Npb24tbnVtPjx1
cmxzPjxyZWxhdGVkLXVybHM+PHVybD5odHRwczovL3d3dy5uY2JpLm5sbS5uaWguZ292L3B1Ym1l
ZC8yNDg3MTA0MzwvdXJsPjwvcmVsYXRlZC11cmxzPjwvdXJscz48ZWxlY3Ryb25pYy1yZXNvdXJj
ZS1udW0+MTAuMTAwMS9qYW1hcHN5Y2hpYXRyeS4yMDE0LjQ2OTwvZWxlY3Ryb25pYy1yZXNvdXJj
ZS1udW0+PC9yZWNvcmQ+PC9DaXRlPjxDaXRlPjxBdXRob3I+VGltdWNpbjwvQXV0aG9yPjxZZWFy
PjIwMTY8L1llYXI+PFJlY051bT40NTwvUmVjTnVtPjxyZWNvcmQ+PHJlYy1udW1iZXI+NDU8L3Jl
Yy1udW1iZXI+PGZvcmVpZ24ta2V5cz48a2V5IGFwcD0iRU4iIGRiLWlkPSJ0cHIwZjB4dGcwZHdm
N2V2YWQ3cHh4ZW81djB2ZWZhcnN6cmEiIHRpbWVzdGFtcD0iMTU5MTMwMTQ5MCI+NDU8L2tleT48
L2ZvcmVpZ24ta2V5cz48cmVmLXR5cGUgbmFtZT0iSm91cm5hbCBBcnRpY2xlIj4xNzwvcmVmLXR5
cGU+PGNvbnRyaWJ1dG9ycz48YXV0aG9ycz48YXV0aG9yPlRpbXVjaW4sIEQuPC9hdXRob3I+PGF1
dGhvcj5PemRlbWlyLCBPLjwvYXV0aG9yPjxhdXRob3I+UGFybGFrLCBNLjwvYXV0aG9yPjwvYXV0
aG9ycz48L2NvbnRyaWJ1dG9ycz48YXV0aC1hZGRyZXNzPkRlcGFydG1lbnQgb2YgUHN5Y2hpYXRy
eSwgVW5pdmVyc2l0eSBvZiBIZWFsdGggU2NpZW5jZXMsIFZhbiBUcmFpbmluZyBhbmQgUmVzZWFy
Y2ggSG9zcGl0YWwsIFZhbi4mI3hEO0RlcGFydG1lbnQgb2YgUHN5Y2hpYXRyeS4mI3hEO0RlcGFy
dG1lbnQgb2YgTWljcm9iaW9sb2d5LCBGYWN1bHR5IG9mIE1lZGljaW5lLCBZdXp1bmN1IFlpbCBV
bml2ZXJzaXR5LCBWYW4sIFR1cmtleS48L2F1dGgtYWRkcmVzcz48dGl0bGVzPjx0aXRsZT5UaGUg
cm9sZSBvZiBOTURBUiBhbnRpYm9keSBpbiB0aGUgZXRpb3BhdGhvZ2VuZXNpcyBvZiBzY2hpem9w
aHJlbmlhPC90aXRsZT48c2Vjb25kYXJ5LXRpdGxlPk5ldXJvcHN5Y2hpYXRyIERpcyBUcmVhdDwv
c2Vjb25kYXJ5LXRpdGxlPjwvdGl0bGVzPjxwZXJpb2RpY2FsPjxmdWxsLXRpdGxlPk5ldXJvcHN5
Y2hpYXRyIERpcyBUcmVhdDwvZnVsbC10aXRsZT48L3BlcmlvZGljYWw+PHBhZ2VzPjIzMjctMjMz
MjwvcGFnZXM+PHZvbHVtZT4xMjwvdm9sdW1lPjxlZGl0aW9uPjIwMTYvMTAvMDQ8L2VkaXRpb24+
PGtleXdvcmRzPjxrZXl3b3JkPk4tYWNldHlsIGQtYXNwYXJ0YXRlIHJlY2VwdG9yPC9rZXl3b3Jk
PjxrZXl3b3JkPmFudGlib2R5PC9rZXl3b3JkPjxrZXl3b3JkPmdsdXRhbWF0ZTwva2V5d29yZD48
a2V5d29yZD5zY2hpem9waHJlbmlhPC9rZXl3b3JkPjwva2V5d29yZHM+PGRhdGVzPjx5ZWFyPjIw
MTY8L3llYXI+PC9kYXRlcz48aXNibj4xMTc2LTYzMjggKFByaW50KSYjeEQ7MTE3Ni02MzI4IChM
aW5raW5nKTwvaXNibj48YWNjZXNzaW9uLW51bT4yNzY5NTMzMzwvYWNjZXNzaW9uLW51bT48dXJs
cz48cmVsYXRlZC11cmxzPjx1cmw+aHR0cHM6Ly93d3cubmNiaS5ubG0ubmloLmdvdi9wdWJtZWQv
Mjc2OTUzMzM8L3VybD48L3JlbGF0ZWQtdXJscz48L3VybHM+PGN1c3RvbTI+UE1DNTAyODE2ODwv
Y3VzdG9tMj48ZWxlY3Ryb25pYy1yZXNvdXJjZS1udW0+MTAuMjE0Ny9ORFQuUzExMzg3MjwvZWxl
Y3Ryb25pYy1yZXNvdXJjZS1udW0+PC9yZWNvcmQ+PC9DaXRlPjwvRW5kTm90ZT5=
</w:fldData>
        </w:fldChar>
      </w:r>
      <w:r w:rsidR="00144174">
        <w:instrText xml:space="preserve"> ADDIN EN.CITE </w:instrText>
      </w:r>
      <w:r w:rsidR="00144174">
        <w:fldChar w:fldCharType="begin">
          <w:fldData xml:space="preserve">PEVuZE5vdGU+PENpdGU+PEF1dGhvcj5EYWhtPC9BdXRob3I+PFllYXI+MjAxNDwvWWVhcj48UmVj
TnVtPjM0PC9SZWNOdW0+PERpc3BsYXlUZXh0PjxzdHlsZSBmYWNlPSJzdXBlcnNjcmlwdCI+OCwx
NSwzOSw0MCw0Myw0NSw0Njwvc3R5bGU+PC9EaXNwbGF5VGV4dD48cmVjb3JkPjxyZWMtbnVtYmVy
PjM0PC9yZWMtbnVtYmVyPjxmb3JlaWduLWtleXM+PGtleSBhcHA9IkVOIiBkYi1pZD0idHByMGYw
eHRnMGR3ZjdldmFkN3B4eGVvNXYwdmVmYXJzenJhIiB0aW1lc3RhbXA9IjE1OTEzMDE0ODkiPjM0
PC9rZXk+PC9mb3JlaWduLWtleXM+PHJlZi10eXBlIG5hbWU9IkpvdXJuYWwgQXJ0aWNsZSI+MTc8
L3JlZi10eXBlPjxjb250cmlidXRvcnM+PGF1dGhvcnM+PGF1dGhvcj5EYWhtLCBMLjwvYXV0aG9y
PjxhdXRob3I+T3R0LCBDLjwvYXV0aG9yPjxhdXRob3I+U3RlaW5lciwgSi48L2F1dGhvcj48YXV0
aG9yPlN0ZXBuaWFrLCBCLjwvYXV0aG9yPjxhdXRob3I+VGVlZ2VuLCBCLjwvYXV0aG9yPjxhdXRo
b3I+U2FzY2hlbmJyZWNrZXIsIFMuPC9hdXRob3I+PGF1dGhvcj5IYW1tZXIsIEMuPC9hdXRob3I+
PGF1dGhvcj5Cb3Jvd3NraSwgSy48L2F1dGhvcj48YXV0aG9yPkJlZ2VtYW5uLCBNLjwvYXV0aG9y
PjxhdXRob3I+TGVta2UsIFMuPC9hdXRob3I+PGF1dGhvcj5SZW50enNjaCwgSy48L2F1dGhvcj48
YXV0aG9yPlByb2JzdCwgQy48L2F1dGhvcj48YXV0aG9yPk1hcnRlbnMsIEguPC9hdXRob3I+PGF1
dGhvcj5XaWVuYW5kcywgSi48L2F1dGhvcj48YXV0aG9yPlNwYWxsZXR0YSwgRy48L2F1dGhvcj48
YXV0aG9yPldlaXNzZW5ib3JuLCBLLjwvYXV0aG9yPjxhdXRob3I+U3RvY2tlciwgVy48L2F1dGhv
cj48YXV0aG9yPkVocmVucmVpY2gsIEguPC9hdXRob3I+PC9hdXRob3JzPjwvY29udHJpYnV0b3Jz
PjxhdXRoLWFkZHJlc3M+Q2xpbmljYWwgTmV1cm9zY2llbmNlLCBNYXggUGxhbmNrIEluc3RpdHV0
ZSBvZiBFeHBlcmltZW50YWwgTWVkaWNpbmUsIEdvdHRpbmdlbiwgR2VybWFueS48L2F1dGgtYWRk
cmVzcz48dGl0bGVzPjx0aXRsZT5TZXJvcHJldmFsZW5jZSBvZiBhdXRvYW50aWJvZGllcyBhZ2Fp
bnN0IGJyYWluIGFudGlnZW5zIGluIGhlYWx0aCBhbmQgZGlzZWFzZTwvdGl0bGU+PHNlY29uZGFy
eS10aXRsZT5Bbm4gTmV1cm9sPC9zZWNvbmRhcnktdGl0bGU+PC90aXRsZXM+PHBlcmlvZGljYWw+
PGZ1bGwtdGl0bGU+QW5uIE5ldXJvbDwvZnVsbC10aXRsZT48L3BlcmlvZGljYWw+PHBhZ2VzPjgy
LTk0PC9wYWdlcz48dm9sdW1lPjc2PC92b2x1bWU+PG51bWJlcj4xPC9udW1iZXI+PGVkaXRpb24+
MjAxNC8wNS8yNDwvZWRpdGlvbj48a2V5d29yZHM+PGtleXdvcmQ+QWR1bHQ8L2tleXdvcmQ+PGtl
eXdvcmQ+QWdlZDwva2V5d29yZD48a2V5d29yZD5BbmltYWxzPC9rZXl3b3JkPjxrZXl3b3JkPkF1
dG9hbnRpYm9kaWVzL2Jpb3N5bnRoZXNpcy8qYmxvb2Q8L2tleXdvcmQ+PGtleXdvcmQ+RmVtYWxl
PC9rZXl3b3JkPjxrZXl3b3JkPkdlcm1hbnkvZXBpZGVtaW9sb2d5PC9rZXl3b3JkPjxrZXl3b3Jk
PkhFSzI5MyBDZWxsczwva2V5d29yZD48a2V5d29yZD5IYXBsb3JoaW5pPC9rZXl3b3JkPjxrZXl3
b3JkPkh1bWFuczwva2V5d29yZD48a2V5d29yZD5NYWxlPC9rZXl3b3JkPjxrZXl3b3JkPk1hc3Mg
U2NyZWVuaW5nPC9rZXl3b3JkPjxrZXl3b3JkPk1lbnRhbCBEaXNvcmRlcnMvKmJsb29kLyplcGlk
ZW1pb2xvZ3kvaW1tdW5vbG9neTwva2V5d29yZD48a2V5d29yZD5NaWRkbGUgQWdlZDwva2V5d29y
ZD48a2V5d29yZD5OZXJ2b3VzIFN5c3RlbSBEaXNlYXNlcy8qYmxvb2QvKmVwaWRlbWlvbG9neS9p
bW11bm9sb2d5PC9rZXl3b3JkPjxrZXl3b3JkPlJhdHM8L2tleXdvcmQ+PGtleXdvcmQ+UmVjZXB0
b3JzLCBOLU1ldGh5bC1ELUFzcGFydGF0ZS9pbW11bm9sb2d5PC9rZXl3b3JkPjxrZXl3b3JkPlJl
ZmVyZW5jZSBWYWx1ZXM8L2tleXdvcmQ+PGtleXdvcmQ+U2Vyb2VwaWRlbWlvbG9naWMgU3R1ZGll
czwva2V5d29yZD48L2tleXdvcmRzPjxkYXRlcz48eWVhcj4yMDE0PC95ZWFyPjxwdWItZGF0ZXM+
PGRhdGU+SnVsPC9kYXRlPjwvcHViLWRhdGVzPjwvZGF0ZXM+PGlzYm4+MTUzMS04MjQ5IChFbGVj
dHJvbmljKSYjeEQ7MDM2NC01MTM0IChMaW5raW5nKTwvaXNibj48YWNjZXNzaW9uLW51bT4yNDg1
MzIzMTwvYWNjZXNzaW9uLW51bT48dXJscz48cmVsYXRlZC11cmxzPjx1cmw+aHR0cHM6Ly93d3cu
bmNiaS5ubG0ubmloLmdvdi9wdWJtZWQvMjQ4NTMyMzE8L3VybD48L3JlbGF0ZWQtdXJscz48L3Vy
bHM+PGVsZWN0cm9uaWMtcmVzb3VyY2UtbnVtPjEwLjEwMDIvYW5hLjI0MTg5PC9lbGVjdHJvbmlj
LXJlc291cmNlLW51bT48L3JlY29yZD48L0NpdGU+PENpdGU+PEF1dGhvcj5KZXplcXVlbDwvQXV0
aG9yPjxZZWFyPjIwMTc8L1llYXI+PFJlY051bT4zNjwvUmVjTnVtPjxyZWNvcmQ+PHJlYy1udW1i
ZXI+MzY8L3JlYy1udW1iZXI+PGZvcmVpZ24ta2V5cz48a2V5IGFwcD0iRU4iIGRiLWlkPSJ0cHIw
ZjB4dGcwZHdmN2V2YWQ3cHh4ZW81djB2ZWZhcnN6cmEiIHRpbWVzdGFtcD0iMTU5MTMwMTQ4OSI+
MzY8L2tleT48L2ZvcmVpZ24ta2V5cz48cmVmLXR5cGUgbmFtZT0iSm91cm5hbCBBcnRpY2xlIj4x
NzwvcmVmLXR5cGU+PGNvbnRyaWJ1dG9ycz48YXV0aG9ycz48YXV0aG9yPkplemVxdWVsLCBKLjwv
YXV0aG9yPjxhdXRob3I+Sm9oYW5zc29uLCBFLiBNLjwvYXV0aG9yPjxhdXRob3I+RHVwdWlzLCBK
LiBQLjwvYXV0aG9yPjxhdXRob3I+Um9nZW1vbmQsIFYuPC9hdXRob3I+PGF1dGhvcj5HcmVhLCBI
LjwvYXV0aG9yPjxhdXRob3I+S2VsbGVybWF5ZXIsIEIuPC9hdXRob3I+PGF1dGhvcj5IYW1kYW5p
LCBOLjwvYXV0aG9yPjxhdXRob3I+TGUgR3VlbiwgRS48L2F1dGhvcj48YXV0aG9yPlJhYnUsIEMu
PC9hdXRob3I+PGF1dGhvcj5MZXBsZXV4LCBNLjwvYXV0aG9yPjxhdXRob3I+U3BhdG9sYSwgTS48
L2F1dGhvcj48YXV0aG9yPk1hdGhpYXMsIEUuPC9hdXRob3I+PGF1dGhvcj5Cb3VjaGV0LCBELjwv
YXV0aG9yPjxhdXRob3I+UmFtc2V5LCBBLiBKLjwvYXV0aG9yPjxhdXRob3I+WW9sa2VuLCBSLiBI
LjwvYXV0aG9yPjxhdXRob3I+VGFtb3V6YSwgUi48L2F1dGhvcj48YXV0aG9yPkRhbG1hdSwgSi48
L2F1dGhvcj48YXV0aG9yPkhvbm5vcmF0LCBKLjwvYXV0aG9yPjxhdXRob3I+TGVib3llciwgTS48
L2F1dGhvcj48YXV0aG9yPkdyb2MsIEwuPC9hdXRob3I+PC9hdXRob3JzPjwvY29udHJpYnV0b3Jz
PjxhdXRoLWFkZHJlc3M+VW5pdi4gZGUgQm9yZGVhdXgsIEludGVyZGlzY2lwbGluYXJ5IEluc3Rp
dHV0ZSBmb3IgTmV1cm9zY2llbmNlLCBVTVIgNTI5NywgMzMwNzcsIEJvcmRlYXV4LCBGcmFuY2Uu
JiN4RDtDTlJTLCBJSU5TIFVNUiA1Mjk3LCAzMzA3NywgQm9yZGVhdXgsIEZyYW5jZS4mI3hEO0lu
c3RpdHV0IE5ldXJvTXlvR2VuZSBJTlNFUk0gVTEyMTcvQ05SUywgVU1SIDUzMTAsIEx5b24sIDY5
MDA3LCBGcmFuY2UuJiN4RDtIb3NwaWNlcyBDaXZpbHMgZGUgTHlvbiwgSG9waXRhbCBOZXVyb2xv
Z2lxdWUsIDY5Njc3LCBCcm9uLCBGcmFuY2UuJiN4RDtVbml2ZXJzaXRlIGRlIEx5b24tVW5pdmVy
c2l0ZSBDbGF1ZGUgQmVybmFyZCBMeW9uIDEsIDY5MDA4LCBMeW9uLCBGcmFuY2UuJiN4RDtVbml2
ZXJzaXR5IFBhcmlzIEVzdCBDcmV0ZWlsLCBQc3ljaGlhdHJ5IGRlcGFydG1lbnQsIEhvcGl0YXV4
IFVuaXZlcnNpdGFpcmVzIEhlbnJpIE1vbmRvciwgQVAtSFAsIERIVSBQZVBTWSwgOTQwMTAsIENy
ZXRlaWwsIEZyYW5jZS4mI3hEO1RyYW5zbGF0aW9uYWwgUHN5Y2hpYXRyeSBMYWJvcmF0b3J5LCBJ
TlNFUk0gVTk1NSwgOTQwMTAsIENyZXRlaWwsIEZyYW5jZS4mI3hEO0ZvbmRhTWVudGFsIEZvdW5k
YXRpb24sIDk0MDEwLCBDcmV0ZWlsLCBGcmFuY2UuJiN4RDtCaW9tZWRpY2FsIFJlc2VhcmNoIElu
c3RpdHV0ZSBBdWd1c3QgUGkgaSBTdW55ZXIgKElESUJBUFMpLCBVbml2ZXJzaXR5IG9mIEJhcmNl
bG9uYSwgQ2F0YWxhbiBJbnN0aXR1dGlvbiBmb3IgUmVzZWFyY2ggYW5kIEFkdmFuY2VkIFN0dWRp
ZXMgKElDUkVBKSwgMDgwMzYsIEJhcmNlbG9uYSwgU3BhaW4uJiN4RDtEZXBhcnRtZW50IG9mIFBo
eXNpb2xvZ3ksIERlcGFydG1lbnQgb2YgUGhhcm1hY29sb2d5IGFuZCBUb3hpY29sb2d5LCBVbml2
ZXJzaXR5IG9mIFRvcm9udG8sIFRvcm9udG8sIE9OLCBDYW5hZGEsIE01UyAxQTguJiN4RDtUaGUg
Sm9obnMgSG9wa2lucyBVbml2ZXJzaXR5IFNjaG9vbCBvZiBNZWRpY2luZSwgU3RhbmxleSBEaXZp
c2lvbiBvZiBEZXZlbG9wbWVudGFsIE5ldXJvdmlyb2xvZ3ksIEJhbHRpbW9yZSwgTUQsIDIxMjg3
LCBVU0EuJiN4RDtJTlNFUk0sIFUxMTYwLCBIb3BpdGFsIFNhaW50IExvdWlzLCBQYXJpcywgRjc1
MDEwLCBGcmFuY2UuJiN4RDtMYWJvcmF0b2lyZSBKZWFuIERhdXNzZXQsIExhYkV4IFRyYW5zcGxh
bnRleCwgSG9waXRhbCBTYWludCBMb3VpcywgUGFyaXMsIEY3NTAxMCwgRnJhbmNlLiYjeEQ7RGVw
YXJ0bWVudCBvZiBOZXVyb2xvZ3ksIFVuaXZlcnNpdHkgb2YgUGVubnN5bHZhbmlhLCBQZW5uc3ls
dmFuaWEsIFBBLCAxOTEwNCwgVVNBLiYjeEQ7VW5pdi4gZGUgQm9yZGVhdXgsIEludGVyZGlzY2lw
bGluYXJ5IEluc3RpdHV0ZSBmb3IgTmV1cm9zY2llbmNlLCBVTVIgNTI5NywgMzMwNzcsIEJvcmRl
YXV4LCBGcmFuY2UuIGxhdXJlbnQuZ3JvY0B1LWJvcmRlYXV4LmZyLiYjeEQ7Q05SUywgSUlOUyBV
TVIgNTI5NywgMzMwNzcsIEJvcmRlYXV4LCBGcmFuY2UuIGxhdXJlbnQuZ3JvY0B1LWJvcmRlYXV4
LmZyLjwvYXV0aC1hZGRyZXNzPjx0aXRsZXM+PHRpdGxlPkR5bmFtaWMgZGlzb3JnYW5pemF0aW9u
IG9mIHN5bmFwdGljIE5NREEgcmVjZXB0b3JzIHRyaWdnZXJlZCBieSBhdXRvYW50aWJvZGllcyBm
cm9tIHBzeWNob3RpYyBwYXRpZW50czwvdGl0bGU+PHNlY29uZGFyeS10aXRsZT5OYXQgQ29tbXVu
PC9zZWNvbmRhcnktdGl0bGU+PC90aXRsZXM+PHBlcmlvZGljYWw+PGZ1bGwtdGl0bGU+TmF0IENv
bW11bjwvZnVsbC10aXRsZT48L3BlcmlvZGljYWw+PHBhZ2VzPjE3OTE8L3BhZ2VzPjx2b2x1bWU+
ODwvdm9sdW1lPjxudW1iZXI+MTwvbnVtYmVyPjxlZGl0aW9uPjIwMTcvMTEvMjg8L2VkaXRpb24+
PGtleXdvcmRzPjxrZXl3b3JkPkFkdWx0PC9rZXl3b3JkPjxrZXl3b3JkPkFuaW1hbHM8L2tleXdv
cmQ+PGtleXdvcmQ+QXV0b2FudGlib2RpZXMvYmxvb2QvKmltbXVub2xvZ3kvbWV0YWJvbGlzbTwv
a2V5d29yZD48a2V5d29yZD5DYWxjaXVtL21ldGFib2xpc208L2tleXdvcmQ+PGtleXdvcmQ+RXBo
cmluLUIyL21ldGFib2xpc208L2tleXdvcmQ+PGtleXdvcmQ+RmVtYWxlPC9rZXl3b3JkPjxrZXl3
b3JkPkdsdXRhbWljIEFjaWQvbWV0YWJvbGlzbTwva2V5d29yZD48a2V5d29yZD5IRUsyOTMgQ2Vs
bHM8L2tleXdvcmQ+PGtleXdvcmQ+SGlwcG9jYW1wdXMvY3l0b2xvZ3kvbWV0YWJvbGlzbTwva2V5
d29yZD48a2V5d29yZD5IdW1hbnM8L2tleXdvcmQ+PGtleXdvcmQ+TG9uZy1UZXJtIFBvdGVudGlh
dGlvbi9pbW11bm9sb2d5PC9rZXl3b3JkPjxrZXl3b3JkPk1hbGU8L2tleXdvcmQ+PGtleXdvcmQ+
TWljZTwva2V5d29yZD48a2V5d29yZD5NaWRkbGUgQWdlZDwva2V5d29yZD48a2V5d29yZD5OZXVy
b25zPC9rZXl3b3JkPjxrZXl3b3JkPlJhdHM8L2tleXdvcmQ+PGtleXdvcmQ+UmVjZXB0b3JzLCBO
LU1ldGh5bC1ELUFzcGFydGF0ZS8qaW1tdW5vbG9neS9tZXRhYm9saXNtPC9rZXl3b3JkPjxrZXl3
b3JkPlNjaGl6b3BocmVuaWEvYmxvb2QvKmltbXVub2xvZ3k8L2tleXdvcmQ+PGtleXdvcmQ+U2lu
Z2xlIE1vbGVjdWxlIEltYWdpbmc8L2tleXdvcmQ+PGtleXdvcmQ+U3luYXBzZXMvaW1tdW5vbG9n
eS8qbWV0YWJvbGlzbTwva2V5d29yZD48a2V5d29yZD5TeW5hcHRpYyBUcmFuc21pc3Npb24vaW1t
dW5vbG9neTwva2V5d29yZD48a2V5d29yZD5Zb3VuZyBBZHVsdDwva2V5d29yZD48L2tleXdvcmRz
PjxkYXRlcz48eWVhcj4yMDE3PC95ZWFyPjxwdWItZGF0ZXM+PGRhdGU+Tm92IDI3PC9kYXRlPjwv
cHViLWRhdGVzPjwvZGF0ZXM+PGlzYm4+MjA0MS0xNzIzIChFbGVjdHJvbmljKSYjeEQ7MjA0MS0x
NzIzIChMaW5raW5nKTwvaXNibj48YWNjZXNzaW9uLW51bT4yOTE3NjY4MTwvYWNjZXNzaW9uLW51
bT48dXJscz48cmVsYXRlZC11cmxzPjx1cmw+aHR0cHM6Ly93d3cubmNiaS5ubG0ubmloLmdvdi9w
dWJtZWQvMjkxNzY2ODE8L3VybD48L3JlbGF0ZWQtdXJscz48L3VybHM+PGN1c3RvbTI+UE1DNTcw
MjYxMDwvY3VzdG9tMj48ZWxlY3Ryb25pYy1yZXNvdXJjZS1udW0+MTAuMTAzOC9zNDE0NjctMDE3
LTAxNzAwLTM8L2VsZWN0cm9uaWMtcmVzb3VyY2UtbnVtPjwvcmVjb3JkPjwvQ2l0ZT48Q2l0ZT48
QXV0aG9yPkxlbm5veDwvQXV0aG9yPjxZZWFyPjIwMTc8L1llYXI+PFJlY051bT4zNzwvUmVjTnVt
PjxyZWNvcmQ+PHJlYy1udW1iZXI+Mzc8L3JlYy1udW1iZXI+PGZvcmVpZ24ta2V5cz48a2V5IGFw
cD0iRU4iIGRiLWlkPSJ0cHIwZjB4dGcwZHdmN2V2YWQ3cHh4ZW81djB2ZWZhcnN6cmEiIHRpbWVz
dGFtcD0iMTU5MTMwMTQ4OSI+Mzc8L2tleT48L2ZvcmVpZ24ta2V5cz48cmVmLXR5cGUgbmFtZT0i
Sm91cm5hbCBBcnRpY2xlIj4xNzwvcmVmLXR5cGU+PGNvbnRyaWJ1dG9ycz48YXV0aG9ycz48YXV0
aG9yPkxlbm5veCwgQi4gUi48L2F1dGhvcj48YXV0aG9yPlBhbG1lci1Db29wZXIsIEUuIEMuPC9h
dXRob3I+PGF1dGhvcj5Qb2xsYWssIFQuPC9hdXRob3I+PGF1dGhvcj5IYWluc3dvcnRoLCBKLjwv
YXV0aG9yPjxhdXRob3I+TWFya3MsIEouPC9hdXRob3I+PGF1dGhvcj5KYWNvYnNvbiwgTC48L2F1
dGhvcj48YXV0aG9yPkxhbmcsIEIuPC9hdXRob3I+PGF1dGhvcj5Gb3gsIEguPC9hdXRob3I+PGF1
dGhvcj5GZXJyeSwgQi48L2F1dGhvcj48YXV0aG9yPlNjb3JpZWxzLCBMLjwvYXV0aG9yPjxhdXRo
b3I+Q3Jvd2xleSwgSC48L2F1dGhvcj48YXV0aG9yPkpvbmVzLCBQLiBCLjwvYXV0aG9yPjxhdXRo
b3I+SGFycmlzb24sIFAuIEouPC9hdXRob3I+PGF1dGhvcj5WaW5jZW50LCBBLjwvYXV0aG9yPjxh
dXRob3I+UC4gUGlQIHN0dWR5IHRlYW08L2F1dGhvcj48L2F1dGhvcnM+PC9jb250cmlidXRvcnM+
PGF1dGgtYWRkcmVzcz5EZXBhcnRtZW50IG9mIFBzeWNoaWF0cnksIFdhcm5lZm9yZCBIb3NwaXRh
bCwgVW5pdmVyc2l0eSBvZiBPeGZvcmQsIE94Zm9yZCwgVUsuIEVsZWN0cm9uaWMgYWRkcmVzczog
YmVsaW5kYS5sZW5ub3hAcHN5Y2gub3guYWMudWsuJiN4RDtEZXBhcnRtZW50IG9mIFBzeWNoaWF0
cnksIFdhcm5lZm9yZCBIb3NwaXRhbCwgVW5pdmVyc2l0eSBvZiBPeGZvcmQsIE94Zm9yZCwgVUsu
JiN4RDtJbnN0aXR1dGUgb2YgUHN5Y2hpYXRyeSwgUHN5Y2hvbG9neSBhbmQgTmV1cm9zY2llbmNl
LCBLaW5nJmFwb3M7cyBDb2xsZWdlIExvbmRvbiwgTG9uZG9uLCBVSy4mI3hEO051ZmZpZWxkIERl
cGFydG1lbnQgb2YgQ2xpbmljYWwgTmV1cm9zY2llbmNlcywgVW5pdmVyc2l0eSBvZiBPeGZvcmQs
IE94Zm9yZCwgVUsuJiN4RDtEZXBhcnRtZW50IG9mIENsaW5pY2FsIExhYm9yYXRvcnkgSW1tdW5v
bG9neSwgQ2h1cmNoaWxsIEhvc3BpdGFsLCBPeGZvcmQgVW5pdmVyc2l0eSBIb3NwaXRhbHMgTkhT
IEZvdW5kYXRpb24gVHJ1c3QsIE94Zm9yZCwgVUsuJiN4RDtEZXBhcnRtZW50IG9mIFBzeWNoaWF0
cnksIENhbWJyaWRnZSBCaW9tZWRpY2FsIENhbXB1cywgVW5pdmVyc2l0eSBvZiBDYW1icmlkZ2Us
IENhbWJyaWRnZSwgVUs7IEluc3RpdHV0ZSBvZiBQc3ljaGlhdHJ5LCBVbml2ZXJzaWRhZGUgRmVk
ZXJhbCBkbyBSaW8gZGUgSmFuZWlybywgUmlvIGRlIEphbmVpcm8sIEJyYXppbC4mI3hEO0RlcGFy
dG1lbnQgb2YgUHN5Y2hpYXRyeSwgQ2FtYnJpZGdlIEJpb21lZGljYWwgQ2FtcHVzLCBVbml2ZXJz
aXR5IG9mIENhbWJyaWRnZSwgQ2FtYnJpZGdlLCBVSy48L2F1dGgtYWRkcmVzcz48dGl0bGVzPjx0
aXRsZT5QcmV2YWxlbmNlIGFuZCBjbGluaWNhbCBjaGFyYWN0ZXJpc3RpY3Mgb2Ygc2VydW0gbmV1
cm9uYWwgY2VsbCBzdXJmYWNlIGFudGlib2RpZXMgaW4gZmlyc3QtZXBpc29kZSBwc3ljaG9zaXM6
IGEgY2FzZS1jb250cm9sIHN0dWR5PC90aXRsZT48c2Vjb25kYXJ5LXRpdGxlPkxhbmNldCBQc3lj
aGlhdHJ5PC9zZWNvbmRhcnktdGl0bGU+PC90aXRsZXM+PHBlcmlvZGljYWw+PGZ1bGwtdGl0bGU+
TGFuY2V0IFBzeWNoaWF0cnk8L2Z1bGwtdGl0bGU+PC9wZXJpb2RpY2FsPjxwYWdlcz40Mi00ODwv
cGFnZXM+PHZvbHVtZT40PC92b2x1bWU+PG51bWJlcj4xPC9udW1iZXI+PGVkaXRpb24+MjAxNi8x
Mi8xNTwvZWRpdGlvbj48a2V5d29yZHM+PGtleXdvcmQ+QWRvbGVzY2VudDwva2V5d29yZD48a2V5
d29yZD5BZHVsdDwva2V5d29yZD48a2V5d29yZD5BbnRpYm9kaWVzLCBNb25vY2xvbmFsLypibG9v
ZDwva2V5d29yZD48a2V5d29yZD5BbnRpZ2VucywgU3VyZmFjZS8qYmxvb2Q8L2tleXdvcmQ+PGtl
eXdvcmQ+Q2FzZS1Db250cm9sIFN0dWRpZXM8L2tleXdvcmQ+PGtleXdvcmQ+RmVtYWxlPC9rZXl3
b3JkPjxrZXl3b3JkPkh1bWFuczwva2V5d29yZD48a2V5d29yZD5NYWxlPC9rZXl3b3JkPjxrZXl3
b3JkPk5ldXJvbnMvKmltbXVub2xvZ3k8L2tleXdvcmQ+PGtleXdvcmQ+UHJldmFsZW5jZTwva2V5
d29yZD48a2V5d29yZD5Qc3ljaG90aWMgRGlzb3JkZXJzLypibG9vZC90aGVyYXB5PC9rZXl3b3Jk
PjxrZXl3b3JkPllvdW5nIEFkdWx0PC9rZXl3b3JkPjwva2V5d29yZHM+PGRhdGVzPjx5ZWFyPjIw
MTc8L3llYXI+PHB1Yi1kYXRlcz48ZGF0ZT5KYW48L2RhdGU+PC9wdWItZGF0ZXM+PC9kYXRlcz48
aXNibj4yMjE1LTAzNzQgKEVsZWN0cm9uaWMpJiN4RDsyMjE1LTAzNjYgKExpbmtpbmcpPC9pc2Ju
PjxhY2Nlc3Npb24tbnVtPjI3OTY1MDAyPC9hY2Nlc3Npb24tbnVtPjx1cmxzPjxyZWxhdGVkLXVy
bHM+PHVybD5odHRwczovL3d3dy5uY2JpLm5sbS5uaWguZ292L3B1Ym1lZC8yNzk2NTAwMjwvdXJs
PjwvcmVsYXRlZC11cmxzPjwvdXJscz48Y3VzdG9tMj5QTUM1ODkwODgwPC9jdXN0b20yPjxlbGVj
dHJvbmljLXJlc291cmNlLW51bT4xMC4xMDE2L1MyMjE1LTAzNjYoMTYpMzAzNzUtMzwvZWxlY3Ry
b25pYy1yZXNvdXJjZS1udW0+PC9yZWNvcmQ+PC9DaXRlPjxDaXRlPjxBdXRob3I+TWFzb3B1c3Q8
L0F1dGhvcj48WWVhcj4yMDE1PC9ZZWFyPjxSZWNOdW0+NDE8L1JlY051bT48cmVjb3JkPjxyZWMt
bnVtYmVyPjQxPC9yZWMtbnVtYmVyPjxmb3JlaWduLWtleXM+PGtleSBhcHA9IkVOIiBkYi1pZD0i
dHByMGYweHRnMGR3ZjdldmFkN3B4eGVvNXYwdmVmYXJzenJhIiB0aW1lc3RhbXA9IjE1OTEzMDE0
OTAiPjQxPC9rZXk+PC9mb3JlaWduLWtleXM+PHJlZi10eXBlIG5hbWU9IkpvdXJuYWwgQXJ0aWNs
ZSI+MTc8L3JlZi10eXBlPjxjb250cmlidXRvcnM+PGF1dGhvcnM+PGF1dGhvcj5NYXNvcHVzdCwg
Si48L2F1dGhvcj48YXV0aG9yPkFuZHJ5cywgQy48L2F1dGhvcj48YXV0aG9yPkJhemFudCwgSi48
L2F1dGhvcj48YXV0aG9yPlZ5c2F0YSwgTy48L2F1dGhvcj48YXV0aG9yPkt1Y2EsIEsuPC9hdXRo
b3I+PGF1dGhvcj5WYWxpcywgTS48L2F1dGhvcj48L2F1dGhvcnM+PC9jb250cmlidXRvcnM+PGF1
dGgtYWRkcmVzcz5EZXBhcnRtZW50IG9mIFBzeWNoaWF0cnksIEZhY3VsdHkgb2YgTWVkaWNpbmUg
aW4gSHJhZGVjIEtyYWxvdmUsIENoYXJsZXMgVW5pdmVyc2l0eSBpbiBQcmFndWUsIFVuaXZlcnNp
dHkgSG9zcGl0YWwgSHJhZGVjIEtyYWxvdmUsIEhyYWRlYyBLcmFsb3ZlLCBDemVjaCBSZXB1Ymxp
YyA7IE5hdGlvbmFsIEluc3RpdHV0ZSBvZiBNZW50YWwgSGVhbHRoLCBLbGVjYW55LCBDemVjaCBS
ZXB1YmxpYy4mI3hEO0luc3RpdHV0ZSBvZiBDbGluaWNhbCBJbW11bm9sb2d5IGFuZCBBbGxlcmdv
bG9neSwgQ2hhcmxlcyBVbml2ZXJzaXR5IGluIFByYWd1ZSwgRmFjdWx0eSBvZiBNZWRpY2luZSBp
biBIcmFkZWMgS3JhbG92ZSwgYW5kIFVuaXZlcnNpdHkgSG9zcGl0YWwgSHJhZGVjIEtyYWxvdmUs
IEhyYWRlYyBLcmFsb3ZlLCBDemVjaCBSZXB1YmxpYy4mI3hEO0RlcGFydG1lbnQgb2YgUHN5Y2hp
YXRyeSwgRmFjdWx0eSBvZiBNZWRpY2luZSBpbiBIcmFkZWMgS3JhbG92ZSwgQ2hhcmxlcyBVbml2
ZXJzaXR5IGluIFByYWd1ZSwgVW5pdmVyc2l0eSBIb3NwaXRhbCBIcmFkZWMgS3JhbG92ZSwgSHJh
ZGVjIEtyYWxvdmUsIEN6ZWNoIFJlcHVibGljLiYjeEQ7RGVwYXJ0bWVudCBvZiBOZXVyb2xvZ3ks
IENoYXJsZXMgVW5pdmVyc2l0eSBpbiBQcmFndWUsIEZhY3VsdHkgb2YgTWVkaWNpbmUgaW4gSHJh
ZGVjIEtyYWxvdmUsIGFuZCBVbml2ZXJzaXR5IEhvc3BpdGFsIEhyYWRlYyBLcmFsb3ZlLCBIcmFk
ZWMgS3JhbG92ZSwgQ3plY2ggUmVwdWJsaWMuJiN4RDtCaW9tZWRpY2FsIFJlc2VhcmNoIENlbnRy
dW0sIFVuaXZlcnNpdHkgSG9zcGl0YWwgSHJhZGVjIEtyYWxvdmUsIEhyYWRlYyBLcmFsb3ZlLCBD
emVjaCBSZXB1YmxpYy48L2F1dGgtYWRkcmVzcz48dGl0bGVzPjx0aXRsZT5BbnRpLU5NREEgcmVj
ZXB0b3IgYW50aWJvZGllcyBpbiBwYXRpZW50cyB3aXRoIGEgZmlyc3QgZXBpc29kZSBvZiBzY2hp
em9waHJlbmlhPC90aXRsZT48c2Vjb25kYXJ5LXRpdGxlPk5ldXJvcHN5Y2hpYXRyIERpcyBUcmVh
dDwvc2Vjb25kYXJ5LXRpdGxlPjwvdGl0bGVzPjxwZXJpb2RpY2FsPjxmdWxsLXRpdGxlPk5ldXJv
cHN5Y2hpYXRyIERpcyBUcmVhdDwvZnVsbC10aXRsZT48L3BlcmlvZGljYWw+PHBhZ2VzPjYxOS0y
MzwvcGFnZXM+PHZvbHVtZT4xMTwvdm9sdW1lPjxlZGl0aW9uPjIwMTUvMDQvMDQ8L2VkaXRpb24+
PGtleXdvcmRzPjxrZXl3b3JkPk4tbWV0aHlsLUQtYXNwYXJ0YXRlIHJlY2VwdG9yPC9rZXl3b3Jk
PjxrZXl3b3JkPk5tZGEtcjwva2V5d29yZD48a2V5d29yZD5lbmNlcGhhbGl0aXM8L2tleXdvcmQ+
PGtleXdvcmQ+c2NoaXpvcGhyZW5pYTwva2V5d29yZD48L2tleXdvcmRzPjxkYXRlcz48eWVhcj4y
MDE1PC95ZWFyPjwvZGF0ZXM+PGlzYm4+MTE3Ni02MzI4IChQcmludCkmI3hEOzExNzYtNjMyOCAo
TGlua2luZyk8L2lzYm4+PGFjY2Vzc2lvbi1udW0+MjU4MzQ0NDA8L2FjY2Vzc2lvbi1udW0+PHVy
bHM+PHJlbGF0ZWQtdXJscz48dXJsPmh0dHBzOi8vd3d3Lm5jYmkubmxtLm5paC5nb3YvcHVibWVk
LzI1ODM0NDQwPC91cmw+PC9yZWxhdGVkLXVybHM+PC91cmxzPjxjdXN0b20yPlBNQzQzNTg2NDg8
L2N1c3RvbTI+PGVsZWN0cm9uaWMtcmVzb3VyY2UtbnVtPjEwLjIxNDcvTkRULlM4MDc0NjwvZWxl
Y3Ryb25pYy1yZXNvdXJjZS1udW0+PC9yZWNvcmQ+PC9DaXRlPjxDaXRlPjxBdXRob3I+UmhvYWRz
PC9BdXRob3I+PFllYXI+MjAxMTwvWWVhcj48UmVjTnVtPjQzPC9SZWNOdW0+PHJlY29yZD48cmVj
LW51bWJlcj40MzwvcmVjLW51bWJlcj48Zm9yZWlnbi1rZXlzPjxrZXkgYXBwPSJFTiIgZGItaWQ9
InRwcjBmMHh0ZzBkd2Y3ZXZhZDdweHhlbzV2MHZlZmFyc3pyYSIgdGltZXN0YW1wPSIxNTkxMzAx
NDkwIj40Mzwva2V5PjwvZm9yZWlnbi1rZXlzPjxyZWYtdHlwZSBuYW1lPSJKb3VybmFsIEFydGlj
bGUiPjE3PC9yZWYtdHlwZT48Y29udHJpYnV0b3JzPjxhdXRob3JzPjxhdXRob3I+UmhvYWRzLCBK
LjwvYXV0aG9yPjxhdXRob3I+R3VpcmdpcywgSC48L2F1dGhvcj48YXV0aG9yPk1jS25pZ2h0LCBD
LjwvYXV0aG9yPjxhdXRob3I+RHVjaGVtaW4sIEEuIE0uPC9hdXRob3I+PC9hdXRob3JzPjwvY29u
dHJpYnV0b3JzPjx0aXRsZXM+PHRpdGxlPkxhY2sgb2YgYW50aS1OTURBIHJlY2VwdG9yIGF1dG9h
bnRpYm9kaWVzIGluIHRoZSBzZXJ1bSBvZiBzdWJqZWN0cyB3aXRoIHNjaGl6b3BocmVuaWE8L3Rp
dGxlPjxzZWNvbmRhcnktdGl0bGU+U2NoaXpvcGhyIFJlczwvc2Vjb25kYXJ5LXRpdGxlPjwvdGl0
bGVzPjxwZXJpb2RpY2FsPjxmdWxsLXRpdGxlPlNjaGl6b3BociBSZXM8L2Z1bGwtdGl0bGU+PC9w
ZXJpb2RpY2FsPjxwYWdlcz4yMTMtNDwvcGFnZXM+PHZvbHVtZT4xMjk8L3ZvbHVtZT48bnVtYmVy
PjItMzwvbnVtYmVyPjxlZGl0aW9uPjIwMTEvMDIvMDE8L2VkaXRpb24+PGtleXdvcmRzPjxrZXl3
b3JkPkFkdWx0PC9rZXl3b3JkPjxrZXl3b3JkPkF1dG9hbnRpYm9kaWVzLypibG9vZDwva2V5d29y
ZD48a2V5d29yZD5GZW1hbGU8L2tleXdvcmQ+PGtleXdvcmQ+SHVtYW5zPC9rZXl3b3JkPjxrZXl3
b3JkPk1hbGU8L2tleXdvcmQ+PGtleXdvcmQ+TWlkZGxlIEFnZWQ8L2tleXdvcmQ+PGtleXdvcmQ+
UmVjZXB0b3JzLCBOLU1ldGh5bC1ELUFzcGFydGF0ZS8qaW1tdW5vbG9neTwva2V5d29yZD48a2V5
d29yZD5TY2hpem9waHJlbmlhLypibG9vZDwva2V5d29yZD48L2tleXdvcmRzPjxkYXRlcz48eWVh
cj4yMDExPC95ZWFyPjxwdWItZGF0ZXM+PGRhdGU+SnVsPC9kYXRlPjwvcHViLWRhdGVzPjwvZGF0
ZXM+PGlzYm4+MTU3My0yNTA5IChFbGVjdHJvbmljKSYjeEQ7MDkyMC05OTY0IChMaW5raW5nKTwv
aXNibj48YWNjZXNzaW9uLW51bT4yMTI3Nzc0MzwvYWNjZXNzaW9uLW51bT48dXJscz48cmVsYXRl
ZC11cmxzPjx1cmw+aHR0cHM6Ly93d3cubmNiaS5ubG0ubmloLmdvdi9wdWJtZWQvMjEyNzc3NDM8
L3VybD48L3JlbGF0ZWQtdXJscz48L3VybHM+PGVsZWN0cm9uaWMtcmVzb3VyY2UtbnVtPjEwLjEw
MTYvai5zY2hyZXMuMjAxMC4xMi4wMTg8L2VsZWN0cm9uaWMtcmVzb3VyY2UtbnVtPjwvcmVjb3Jk
PjwvQ2l0ZT48Q2l0ZT48QXV0aG9yPlN0ZWluZXI8L0F1dGhvcj48WWVhcj4yMDE0PC9ZZWFyPjxS
ZWNOdW0+NDQ8L1JlY051bT48cmVjb3JkPjxyZWMtbnVtYmVyPjQ0PC9yZWMtbnVtYmVyPjxmb3Jl
aWduLWtleXM+PGtleSBhcHA9IkVOIiBkYi1pZD0idHByMGYweHRnMGR3ZjdldmFkN3B4eGVvNXYw
dmVmYXJzenJhIiB0aW1lc3RhbXA9IjE1OTEzMDE0OTAiPjQ0PC9rZXk+PC9mb3JlaWduLWtleXM+
PHJlZi10eXBlIG5hbWU9IkpvdXJuYWwgQXJ0aWNsZSI+MTc8L3JlZi10eXBlPjxjb250cmlidXRv
cnM+PGF1dGhvcnM+PGF1dGhvcj5TdGVpbmVyLCBKLjwvYXV0aG9yPjxhdXRob3I+VGVlZ2VuLCBC
LjwvYXV0aG9yPjxhdXRob3I+U2NoaWx0eiwgSy48L2F1dGhvcj48YXV0aG9yPkJlcm5zdGVpbiwg
SC4gRy48L2F1dGhvcj48YXV0aG9yPlN0b2Vja2VyLCBXLjwvYXV0aG9yPjxhdXRob3I+Qm9nZXJ0
cywgQi48L2F1dGhvcj48L2F1dGhvcnM+PC9jb250cmlidXRvcnM+PGF1dGgtYWRkcmVzcz5EZXBh
cnRtZW50IG9mIFBzeWNoaWF0cnksIFVuaXZlcnNpdHkgb2YgTWFnZGVidXJnLCBNYWdkZWJ1cmcs
IEdlcm1hbnkyQ2VudGVyIGZvciBCZWhhdmlvcmFsIEJyYWluIFNjaWVuY2VzLCBNYWdkZWJ1cmcs
IEdlcm1hbnkuJiN4RDtJbnN0aXR1dGUgZm9yIEV4cGVyaW1lbnRhbCBJbW11bm9sb2d5LCBFVVJP
SU1NVU4sIEx1ZWJlY2ssIEdlcm1hbnkuJiN4RDtEZXBhcnRtZW50IG9mIFBzeWNoaWF0cnksIFVu
aXZlcnNpdHkgb2YgTWFnZGVidXJnLCBNYWdkZWJ1cmcsIEdlcm1hbnkuPC9hdXRoLWFkZHJlc3M+
PHRpdGxlcz48dGl0bGU+UHJldmFsZW5jZSBvZiBOLW1ldGh5bC1ELWFzcGFydGF0ZSByZWNlcHRv
ciBhdXRvYW50aWJvZGllcyBpbiB0aGUgcGVyaXBoZXJhbCBibG9vZDogaGVhbHRoeSBjb250cm9s
IHNhbXBsZXMgcmV2aXNpdGVkPC90aXRsZT48c2Vjb25kYXJ5LXRpdGxlPkpBTUEgUHN5Y2hpYXRy
eTwvc2Vjb25kYXJ5LXRpdGxlPjwvdGl0bGVzPjxwZXJpb2RpY2FsPjxmdWxsLXRpdGxlPkpBTUEg
UHN5Y2hpYXRyeTwvZnVsbC10aXRsZT48L3BlcmlvZGljYWw+PHBhZ2VzPjgzOC05PC9wYWdlcz48
dm9sdW1lPjcxPC92b2x1bWU+PG51bWJlcj43PC9udW1iZXI+PGVkaXRpb24+MjAxNC8wNS8zMDwv
ZWRpdGlvbj48a2V5d29yZHM+PGtleXdvcmQ+QXV0b2FudGlib2RpZXMvYmlvc3ludGhlc2lzLypi
bG9vZDwva2V5d29yZD48a2V5d29yZD5Cb3JkZXJsaW5lIFBlcnNvbmFsaXR5IERpc29yZGVyL2lt
bXVub2xvZ3k8L2tleXdvcmQ+PGtleXdvcmQ+RGVwcmVzc2l2ZSBEaXNvcmRlciwgTWFqb3IvaW1t
dW5vbG9neTwva2V5d29yZD48a2V5d29yZD5GbHVvcmVzY2VudCBBbnRpYm9keSBUZWNobmlxdWUs
IERpcmVjdC9zdGFuZGFyZHM8L2tleXdvcmQ+PGtleXdvcmQ+SHVtYW5zPC9rZXl3b3JkPjxrZXl3
b3JkPlByZXZhbGVuY2U8L2tleXdvcmQ+PGtleXdvcmQ+UmFuZG9taXplZCBDb250cm9sbGVkIFRy
aWFscyBhcyBUb3BpYy90cmVuZHM8L2tleXdvcmQ+PGtleXdvcmQ+UmVjZXB0b3JzLCBOLU1ldGh5
bC1ELUFzcGFydGF0ZS9ibG9vZC8qaW1tdW5vbG9neTwva2V5d29yZD48a2V5d29yZD5SZXByb2R1
Y2liaWxpdHkgb2YgUmVzdWx0czwva2V5d29yZD48a2V5d29yZD5SZXRyb3NwZWN0aXZlIFN0dWRp
ZXM8L2tleXdvcmQ+PGtleXdvcmQ+U2NoaXpvcGhyZW5pYS9pbW11bm9sb2d5PC9rZXl3b3JkPjxr
ZXl3b3JkPlNlbnNpdGl2aXR5IGFuZCBTcGVjaWZpY2l0eTwva2V5d29yZD48L2tleXdvcmRzPjxk
YXRlcz48eWVhcj4yMDE0PC95ZWFyPjxwdWItZGF0ZXM+PGRhdGU+SnVsIDE8L2RhdGU+PC9wdWIt
ZGF0ZXM+PC9kYXRlcz48aXNibj4yMTY4LTYyMzggKEVsZWN0cm9uaWMpJiN4RDsyMTY4LTYyMlgg
KExpbmtpbmcpPC9pc2JuPjxhY2Nlc3Npb24tbnVtPjI0ODcxMDQzPC9hY2Nlc3Npb24tbnVtPjx1
cmxzPjxyZWxhdGVkLXVybHM+PHVybD5odHRwczovL3d3dy5uY2JpLm5sbS5uaWguZ292L3B1Ym1l
ZC8yNDg3MTA0MzwvdXJsPjwvcmVsYXRlZC11cmxzPjwvdXJscz48ZWxlY3Ryb25pYy1yZXNvdXJj
ZS1udW0+MTAuMTAwMS9qYW1hcHN5Y2hpYXRyeS4yMDE0LjQ2OTwvZWxlY3Ryb25pYy1yZXNvdXJj
ZS1udW0+PC9yZWNvcmQ+PC9DaXRlPjxDaXRlPjxBdXRob3I+VGltdWNpbjwvQXV0aG9yPjxZZWFy
PjIwMTY8L1llYXI+PFJlY051bT40NTwvUmVjTnVtPjxyZWNvcmQ+PHJlYy1udW1iZXI+NDU8L3Jl
Yy1udW1iZXI+PGZvcmVpZ24ta2V5cz48a2V5IGFwcD0iRU4iIGRiLWlkPSJ0cHIwZjB4dGcwZHdm
N2V2YWQ3cHh4ZW81djB2ZWZhcnN6cmEiIHRpbWVzdGFtcD0iMTU5MTMwMTQ5MCI+NDU8L2tleT48
L2ZvcmVpZ24ta2V5cz48cmVmLXR5cGUgbmFtZT0iSm91cm5hbCBBcnRpY2xlIj4xNzwvcmVmLXR5
cGU+PGNvbnRyaWJ1dG9ycz48YXV0aG9ycz48YXV0aG9yPlRpbXVjaW4sIEQuPC9hdXRob3I+PGF1
dGhvcj5PemRlbWlyLCBPLjwvYXV0aG9yPjxhdXRob3I+UGFybGFrLCBNLjwvYXV0aG9yPjwvYXV0
aG9ycz48L2NvbnRyaWJ1dG9ycz48YXV0aC1hZGRyZXNzPkRlcGFydG1lbnQgb2YgUHN5Y2hpYXRy
eSwgVW5pdmVyc2l0eSBvZiBIZWFsdGggU2NpZW5jZXMsIFZhbiBUcmFpbmluZyBhbmQgUmVzZWFy
Y2ggSG9zcGl0YWwsIFZhbi4mI3hEO0RlcGFydG1lbnQgb2YgUHN5Y2hpYXRyeS4mI3hEO0RlcGFy
dG1lbnQgb2YgTWljcm9iaW9sb2d5LCBGYWN1bHR5IG9mIE1lZGljaW5lLCBZdXp1bmN1IFlpbCBV
bml2ZXJzaXR5LCBWYW4sIFR1cmtleS48L2F1dGgtYWRkcmVzcz48dGl0bGVzPjx0aXRsZT5UaGUg
cm9sZSBvZiBOTURBUiBhbnRpYm9keSBpbiB0aGUgZXRpb3BhdGhvZ2VuZXNpcyBvZiBzY2hpem9w
aHJlbmlhPC90aXRsZT48c2Vjb25kYXJ5LXRpdGxlPk5ldXJvcHN5Y2hpYXRyIERpcyBUcmVhdDwv
c2Vjb25kYXJ5LXRpdGxlPjwvdGl0bGVzPjxwZXJpb2RpY2FsPjxmdWxsLXRpdGxlPk5ldXJvcHN5
Y2hpYXRyIERpcyBUcmVhdDwvZnVsbC10aXRsZT48L3BlcmlvZGljYWw+PHBhZ2VzPjIzMjctMjMz
MjwvcGFnZXM+PHZvbHVtZT4xMjwvdm9sdW1lPjxlZGl0aW9uPjIwMTYvMTAvMDQ8L2VkaXRpb24+
PGtleXdvcmRzPjxrZXl3b3JkPk4tYWNldHlsIGQtYXNwYXJ0YXRlIHJlY2VwdG9yPC9rZXl3b3Jk
PjxrZXl3b3JkPmFudGlib2R5PC9rZXl3b3JkPjxrZXl3b3JkPmdsdXRhbWF0ZTwva2V5d29yZD48
a2V5d29yZD5zY2hpem9waHJlbmlhPC9rZXl3b3JkPjwva2V5d29yZHM+PGRhdGVzPjx5ZWFyPjIw
MTY8L3llYXI+PC9kYXRlcz48aXNibj4xMTc2LTYzMjggKFByaW50KSYjeEQ7MTE3Ni02MzI4IChM
aW5raW5nKTwvaXNibj48YWNjZXNzaW9uLW51bT4yNzY5NTMzMzwvYWNjZXNzaW9uLW51bT48dXJs
cz48cmVsYXRlZC11cmxzPjx1cmw+aHR0cHM6Ly93d3cubmNiaS5ubG0ubmloLmdvdi9wdWJtZWQv
Mjc2OTUzMzM8L3VybD48L3JlbGF0ZWQtdXJscz48L3VybHM+PGN1c3RvbTI+UE1DNTAyODE2ODwv
Y3VzdG9tMj48ZWxlY3Ryb25pYy1yZXNvdXJjZS1udW0+MTAuMjE0Ny9ORFQuUzExMzg3MjwvZWxl
Y3Ryb25pYy1yZXNvdXJjZS1udW0+PC9yZWNvcmQ+PC9DaXRlPjwvRW5kTm90ZT5=
</w:fldData>
        </w:fldChar>
      </w:r>
      <w:r w:rsidR="00144174">
        <w:instrText xml:space="preserve"> ADDIN EN.CITE.DATA </w:instrText>
      </w:r>
      <w:r w:rsidR="00144174">
        <w:fldChar w:fldCharType="end"/>
      </w:r>
      <w:r w:rsidR="004C4A5C">
        <w:fldChar w:fldCharType="separate"/>
      </w:r>
      <w:r w:rsidR="00144174" w:rsidRPr="00144174">
        <w:rPr>
          <w:noProof/>
          <w:vertAlign w:val="superscript"/>
        </w:rPr>
        <w:t>8,15,39,40,43,45,46</w:t>
      </w:r>
      <w:r w:rsidR="004C4A5C">
        <w:fldChar w:fldCharType="end"/>
      </w:r>
      <w:r w:rsidR="001423E8">
        <w:t xml:space="preserve"> schizoaffective disorder,</w:t>
      </w:r>
      <w:r w:rsidR="004C4A5C">
        <w:fldChar w:fldCharType="begin">
          <w:fldData xml:space="preserve">PEVuZE5vdGU+PENpdGU+PEF1dGhvcj5EYWhtPC9BdXRob3I+PFllYXI+MjAxNDwvWWVhcj48UmVj
TnVtPjM0PC9SZWNOdW0+PERpc3BsYXlUZXh0PjxzdHlsZSBmYWNlPSJzdXBlcnNjcmlwdCI+ODwv
c3R5bGU+PC9EaXNwbGF5VGV4dD48cmVjb3JkPjxyZWMtbnVtYmVyPjM0PC9yZWMtbnVtYmVyPjxm
b3JlaWduLWtleXM+PGtleSBhcHA9IkVOIiBkYi1pZD0idHByMGYweHRnMGR3ZjdldmFkN3B4eGVv
NXYwdmVmYXJzenJhIiB0aW1lc3RhbXA9IjE1OTEzMDE0ODkiPjM0PC9rZXk+PC9mb3JlaWduLWtl
eXM+PHJlZi10eXBlIG5hbWU9IkpvdXJuYWwgQXJ0aWNsZSI+MTc8L3JlZi10eXBlPjxjb250cmli
dXRvcnM+PGF1dGhvcnM+PGF1dGhvcj5EYWhtLCBMLjwvYXV0aG9yPjxhdXRob3I+T3R0LCBDLjwv
YXV0aG9yPjxhdXRob3I+U3RlaW5lciwgSi48L2F1dGhvcj48YXV0aG9yPlN0ZXBuaWFrLCBCLjwv
YXV0aG9yPjxhdXRob3I+VGVlZ2VuLCBCLjwvYXV0aG9yPjxhdXRob3I+U2FzY2hlbmJyZWNrZXIs
IFMuPC9hdXRob3I+PGF1dGhvcj5IYW1tZXIsIEMuPC9hdXRob3I+PGF1dGhvcj5Cb3Jvd3NraSwg
Sy48L2F1dGhvcj48YXV0aG9yPkJlZ2VtYW5uLCBNLjwvYXV0aG9yPjxhdXRob3I+TGVta2UsIFMu
PC9hdXRob3I+PGF1dGhvcj5SZW50enNjaCwgSy48L2F1dGhvcj48YXV0aG9yPlByb2JzdCwgQy48
L2F1dGhvcj48YXV0aG9yPk1hcnRlbnMsIEguPC9hdXRob3I+PGF1dGhvcj5XaWVuYW5kcywgSi48
L2F1dGhvcj48YXV0aG9yPlNwYWxsZXR0YSwgRy48L2F1dGhvcj48YXV0aG9yPldlaXNzZW5ib3Ju
LCBLLjwvYXV0aG9yPjxhdXRob3I+U3RvY2tlciwgVy48L2F1dGhvcj48YXV0aG9yPkVocmVucmVp
Y2gsIEguPC9hdXRob3I+PC9hdXRob3JzPjwvY29udHJpYnV0b3JzPjxhdXRoLWFkZHJlc3M+Q2xp
bmljYWwgTmV1cm9zY2llbmNlLCBNYXggUGxhbmNrIEluc3RpdHV0ZSBvZiBFeHBlcmltZW50YWwg
TWVkaWNpbmUsIEdvdHRpbmdlbiwgR2VybWFueS48L2F1dGgtYWRkcmVzcz48dGl0bGVzPjx0aXRs
ZT5TZXJvcHJldmFsZW5jZSBvZiBhdXRvYW50aWJvZGllcyBhZ2FpbnN0IGJyYWluIGFudGlnZW5z
IGluIGhlYWx0aCBhbmQgZGlzZWFzZTwvdGl0bGU+PHNlY29uZGFyeS10aXRsZT5Bbm4gTmV1cm9s
PC9zZWNvbmRhcnktdGl0bGU+PC90aXRsZXM+PHBlcmlvZGljYWw+PGZ1bGwtdGl0bGU+QW5uIE5l
dXJvbDwvZnVsbC10aXRsZT48L3BlcmlvZGljYWw+PHBhZ2VzPjgyLTk0PC9wYWdlcz48dm9sdW1l
Pjc2PC92b2x1bWU+PG51bWJlcj4xPC9udW1iZXI+PGVkaXRpb24+MjAxNC8wNS8yNDwvZWRpdGlv
bj48a2V5d29yZHM+PGtleXdvcmQ+QWR1bHQ8L2tleXdvcmQ+PGtleXdvcmQ+QWdlZDwva2V5d29y
ZD48a2V5d29yZD5BbmltYWxzPC9rZXl3b3JkPjxrZXl3b3JkPkF1dG9hbnRpYm9kaWVzL2Jpb3N5
bnRoZXNpcy8qYmxvb2Q8L2tleXdvcmQ+PGtleXdvcmQ+RmVtYWxlPC9rZXl3b3JkPjxrZXl3b3Jk
Pkdlcm1hbnkvZXBpZGVtaW9sb2d5PC9rZXl3b3JkPjxrZXl3b3JkPkhFSzI5MyBDZWxsczwva2V5
d29yZD48a2V5d29yZD5IYXBsb3JoaW5pPC9rZXl3b3JkPjxrZXl3b3JkPkh1bWFuczwva2V5d29y
ZD48a2V5d29yZD5NYWxlPC9rZXl3b3JkPjxrZXl3b3JkPk1hc3MgU2NyZWVuaW5nPC9rZXl3b3Jk
PjxrZXl3b3JkPk1lbnRhbCBEaXNvcmRlcnMvKmJsb29kLyplcGlkZW1pb2xvZ3kvaW1tdW5vbG9n
eTwva2V5d29yZD48a2V5d29yZD5NaWRkbGUgQWdlZDwva2V5d29yZD48a2V5d29yZD5OZXJ2b3Vz
IFN5c3RlbSBEaXNlYXNlcy8qYmxvb2QvKmVwaWRlbWlvbG9neS9pbW11bm9sb2d5PC9rZXl3b3Jk
PjxrZXl3b3JkPlJhdHM8L2tleXdvcmQ+PGtleXdvcmQ+UmVjZXB0b3JzLCBOLU1ldGh5bC1ELUFz
cGFydGF0ZS9pbW11bm9sb2d5PC9rZXl3b3JkPjxrZXl3b3JkPlJlZmVyZW5jZSBWYWx1ZXM8L2tl
eXdvcmQ+PGtleXdvcmQ+U2Vyb2VwaWRlbWlvbG9naWMgU3R1ZGllczwva2V5d29yZD48L2tleXdv
cmRzPjxkYXRlcz48eWVhcj4yMDE0PC95ZWFyPjxwdWItZGF0ZXM+PGRhdGU+SnVsPC9kYXRlPjwv
cHViLWRhdGVzPjwvZGF0ZXM+PGlzYm4+MTUzMS04MjQ5IChFbGVjdHJvbmljKSYjeEQ7MDM2NC01
MTM0IChMaW5raW5nKTwvaXNibj48YWNjZXNzaW9uLW51bT4yNDg1MzIzMTwvYWNjZXNzaW9uLW51
bT48dXJscz48cmVsYXRlZC11cmxzPjx1cmw+aHR0cHM6Ly93d3cubmNiaS5ubG0ubmloLmdvdi9w
dWJtZWQvMjQ4NTMyMzE8L3VybD48L3JlbGF0ZWQtdXJscz48L3VybHM+PGVsZWN0cm9uaWMtcmVz
b3VyY2UtbnVtPjEwLjEwMDIvYW5hLjI0MTg5PC9lbGVjdHJvbmljLXJlc291cmNlLW51bT48L3Jl
Y29yZD48L0NpdGU+PC9FbmROb3RlPgB=
</w:fldData>
        </w:fldChar>
      </w:r>
      <w:r w:rsidR="00D14B1F">
        <w:instrText xml:space="preserve"> ADDIN EN.CITE </w:instrText>
      </w:r>
      <w:r w:rsidR="00D14B1F">
        <w:fldChar w:fldCharType="begin">
          <w:fldData xml:space="preserve">PEVuZE5vdGU+PENpdGU+PEF1dGhvcj5EYWhtPC9BdXRob3I+PFllYXI+MjAxNDwvWWVhcj48UmVj
TnVtPjM0PC9SZWNOdW0+PERpc3BsYXlUZXh0PjxzdHlsZSBmYWNlPSJzdXBlcnNjcmlwdCI+ODwv
c3R5bGU+PC9EaXNwbGF5VGV4dD48cmVjb3JkPjxyZWMtbnVtYmVyPjM0PC9yZWMtbnVtYmVyPjxm
b3JlaWduLWtleXM+PGtleSBhcHA9IkVOIiBkYi1pZD0idHByMGYweHRnMGR3ZjdldmFkN3B4eGVv
NXYwdmVmYXJzenJhIiB0aW1lc3RhbXA9IjE1OTEzMDE0ODkiPjM0PC9rZXk+PC9mb3JlaWduLWtl
eXM+PHJlZi10eXBlIG5hbWU9IkpvdXJuYWwgQXJ0aWNsZSI+MTc8L3JlZi10eXBlPjxjb250cmli
dXRvcnM+PGF1dGhvcnM+PGF1dGhvcj5EYWhtLCBMLjwvYXV0aG9yPjxhdXRob3I+T3R0LCBDLjwv
YXV0aG9yPjxhdXRob3I+U3RlaW5lciwgSi48L2F1dGhvcj48YXV0aG9yPlN0ZXBuaWFrLCBCLjwv
YXV0aG9yPjxhdXRob3I+VGVlZ2VuLCBCLjwvYXV0aG9yPjxhdXRob3I+U2FzY2hlbmJyZWNrZXIs
IFMuPC9hdXRob3I+PGF1dGhvcj5IYW1tZXIsIEMuPC9hdXRob3I+PGF1dGhvcj5Cb3Jvd3NraSwg
Sy48L2F1dGhvcj48YXV0aG9yPkJlZ2VtYW5uLCBNLjwvYXV0aG9yPjxhdXRob3I+TGVta2UsIFMu
PC9hdXRob3I+PGF1dGhvcj5SZW50enNjaCwgSy48L2F1dGhvcj48YXV0aG9yPlByb2JzdCwgQy48
L2F1dGhvcj48YXV0aG9yPk1hcnRlbnMsIEguPC9hdXRob3I+PGF1dGhvcj5XaWVuYW5kcywgSi48
L2F1dGhvcj48YXV0aG9yPlNwYWxsZXR0YSwgRy48L2F1dGhvcj48YXV0aG9yPldlaXNzZW5ib3Ju
LCBLLjwvYXV0aG9yPjxhdXRob3I+U3RvY2tlciwgVy48L2F1dGhvcj48YXV0aG9yPkVocmVucmVp
Y2gsIEguPC9hdXRob3I+PC9hdXRob3JzPjwvY29udHJpYnV0b3JzPjxhdXRoLWFkZHJlc3M+Q2xp
bmljYWwgTmV1cm9zY2llbmNlLCBNYXggUGxhbmNrIEluc3RpdHV0ZSBvZiBFeHBlcmltZW50YWwg
TWVkaWNpbmUsIEdvdHRpbmdlbiwgR2VybWFueS48L2F1dGgtYWRkcmVzcz48dGl0bGVzPjx0aXRs
ZT5TZXJvcHJldmFsZW5jZSBvZiBhdXRvYW50aWJvZGllcyBhZ2FpbnN0IGJyYWluIGFudGlnZW5z
IGluIGhlYWx0aCBhbmQgZGlzZWFzZTwvdGl0bGU+PHNlY29uZGFyeS10aXRsZT5Bbm4gTmV1cm9s
PC9zZWNvbmRhcnktdGl0bGU+PC90aXRsZXM+PHBlcmlvZGljYWw+PGZ1bGwtdGl0bGU+QW5uIE5l
dXJvbDwvZnVsbC10aXRsZT48L3BlcmlvZGljYWw+PHBhZ2VzPjgyLTk0PC9wYWdlcz48dm9sdW1l
Pjc2PC92b2x1bWU+PG51bWJlcj4xPC9udW1iZXI+PGVkaXRpb24+MjAxNC8wNS8yNDwvZWRpdGlv
bj48a2V5d29yZHM+PGtleXdvcmQ+QWR1bHQ8L2tleXdvcmQ+PGtleXdvcmQ+QWdlZDwva2V5d29y
ZD48a2V5d29yZD5BbmltYWxzPC9rZXl3b3JkPjxrZXl3b3JkPkF1dG9hbnRpYm9kaWVzL2Jpb3N5
bnRoZXNpcy8qYmxvb2Q8L2tleXdvcmQ+PGtleXdvcmQ+RmVtYWxlPC9rZXl3b3JkPjxrZXl3b3Jk
Pkdlcm1hbnkvZXBpZGVtaW9sb2d5PC9rZXl3b3JkPjxrZXl3b3JkPkhFSzI5MyBDZWxsczwva2V5
d29yZD48a2V5d29yZD5IYXBsb3JoaW5pPC9rZXl3b3JkPjxrZXl3b3JkPkh1bWFuczwva2V5d29y
ZD48a2V5d29yZD5NYWxlPC9rZXl3b3JkPjxrZXl3b3JkPk1hc3MgU2NyZWVuaW5nPC9rZXl3b3Jk
PjxrZXl3b3JkPk1lbnRhbCBEaXNvcmRlcnMvKmJsb29kLyplcGlkZW1pb2xvZ3kvaW1tdW5vbG9n
eTwva2V5d29yZD48a2V5d29yZD5NaWRkbGUgQWdlZDwva2V5d29yZD48a2V5d29yZD5OZXJ2b3Vz
IFN5c3RlbSBEaXNlYXNlcy8qYmxvb2QvKmVwaWRlbWlvbG9neS9pbW11bm9sb2d5PC9rZXl3b3Jk
PjxrZXl3b3JkPlJhdHM8L2tleXdvcmQ+PGtleXdvcmQ+UmVjZXB0b3JzLCBOLU1ldGh5bC1ELUFz
cGFydGF0ZS9pbW11bm9sb2d5PC9rZXl3b3JkPjxrZXl3b3JkPlJlZmVyZW5jZSBWYWx1ZXM8L2tl
eXdvcmQ+PGtleXdvcmQ+U2Vyb2VwaWRlbWlvbG9naWMgU3R1ZGllczwva2V5d29yZD48L2tleXdv
cmRzPjxkYXRlcz48eWVhcj4yMDE0PC95ZWFyPjxwdWItZGF0ZXM+PGRhdGU+SnVsPC9kYXRlPjwv
cHViLWRhdGVzPjwvZGF0ZXM+PGlzYm4+MTUzMS04MjQ5IChFbGVjdHJvbmljKSYjeEQ7MDM2NC01
MTM0IChMaW5raW5nKTwvaXNibj48YWNjZXNzaW9uLW51bT4yNDg1MzIzMTwvYWNjZXNzaW9uLW51
bT48dXJscz48cmVsYXRlZC11cmxzPjx1cmw+aHR0cHM6Ly93d3cubmNiaS5ubG0ubmloLmdvdi9w
dWJtZWQvMjQ4NTMyMzE8L3VybD48L3JlbGF0ZWQtdXJscz48L3VybHM+PGVsZWN0cm9uaWMtcmVz
b3VyY2UtbnVtPjEwLjEwMDIvYW5hLjI0MTg5PC9lbGVjdHJvbmljLXJlc291cmNlLW51bT48L3Jl
Y29yZD48L0NpdGU+PC9FbmROb3RlPgB=
</w:fldData>
        </w:fldChar>
      </w:r>
      <w:r w:rsidR="00D14B1F">
        <w:instrText xml:space="preserve"> ADDIN EN.CITE.DATA </w:instrText>
      </w:r>
      <w:r w:rsidR="00D14B1F">
        <w:fldChar w:fldCharType="end"/>
      </w:r>
      <w:r w:rsidR="004C4A5C">
        <w:fldChar w:fldCharType="separate"/>
      </w:r>
      <w:r w:rsidR="00D14B1F" w:rsidRPr="00D14B1F">
        <w:rPr>
          <w:noProof/>
          <w:vertAlign w:val="superscript"/>
        </w:rPr>
        <w:t>8</w:t>
      </w:r>
      <w:r w:rsidR="004C4A5C">
        <w:fldChar w:fldCharType="end"/>
      </w:r>
      <w:r w:rsidR="001423E8">
        <w:t xml:space="preserve"> schizophreniform disorder,</w:t>
      </w:r>
      <w:r w:rsidR="004C4A5C">
        <w:fldChar w:fldCharType="begin">
          <w:fldData xml:space="preserve">PEVuZE5vdGU+PENpdGU+PEF1dGhvcj5NYXNvcHVzdDwvQXV0aG9yPjxZZWFyPjIwMTU8L1llYXI+
PFJlY051bT40MTwvUmVjTnVtPjxEaXNwbGF5VGV4dD48c3R5bGUgZmFjZT0ic3VwZXJzY3JpcHQi
PjQzPC9zdHlsZT48L0Rpc3BsYXlUZXh0PjxyZWNvcmQ+PHJlYy1udW1iZXI+NDE8L3JlYy1udW1i
ZXI+PGZvcmVpZ24ta2V5cz48a2V5IGFwcD0iRU4iIGRiLWlkPSJ0cHIwZjB4dGcwZHdmN2V2YWQ3
cHh4ZW81djB2ZWZhcnN6cmEiIHRpbWVzdGFtcD0iMTU5MTMwMTQ5MCI+NDE8L2tleT48L2ZvcmVp
Z24ta2V5cz48cmVmLXR5cGUgbmFtZT0iSm91cm5hbCBBcnRpY2xlIj4xNzwvcmVmLXR5cGU+PGNv
bnRyaWJ1dG9ycz48YXV0aG9ycz48YXV0aG9yPk1hc29wdXN0LCBKLjwvYXV0aG9yPjxhdXRob3I+
QW5kcnlzLCBDLjwvYXV0aG9yPjxhdXRob3I+QmF6YW50LCBKLjwvYXV0aG9yPjxhdXRob3I+Vnlz
YXRhLCBPLjwvYXV0aG9yPjxhdXRob3I+S3VjYSwgSy48L2F1dGhvcj48YXV0aG9yPlZhbGlzLCBN
LjwvYXV0aG9yPjwvYXV0aG9ycz48L2NvbnRyaWJ1dG9ycz48YXV0aC1hZGRyZXNzPkRlcGFydG1l
bnQgb2YgUHN5Y2hpYXRyeSwgRmFjdWx0eSBvZiBNZWRpY2luZSBpbiBIcmFkZWMgS3JhbG92ZSwg
Q2hhcmxlcyBVbml2ZXJzaXR5IGluIFByYWd1ZSwgVW5pdmVyc2l0eSBIb3NwaXRhbCBIcmFkZWMg
S3JhbG92ZSwgSHJhZGVjIEtyYWxvdmUsIEN6ZWNoIFJlcHVibGljIDsgTmF0aW9uYWwgSW5zdGl0
dXRlIG9mIE1lbnRhbCBIZWFsdGgsIEtsZWNhbnksIEN6ZWNoIFJlcHVibGljLiYjeEQ7SW5zdGl0
dXRlIG9mIENsaW5pY2FsIEltbXVub2xvZ3kgYW5kIEFsbGVyZ29sb2d5LCBDaGFybGVzIFVuaXZl
cnNpdHkgaW4gUHJhZ3VlLCBGYWN1bHR5IG9mIE1lZGljaW5lIGluIEhyYWRlYyBLcmFsb3ZlLCBh
bmQgVW5pdmVyc2l0eSBIb3NwaXRhbCBIcmFkZWMgS3JhbG92ZSwgSHJhZGVjIEtyYWxvdmUsIEN6
ZWNoIFJlcHVibGljLiYjeEQ7RGVwYXJ0bWVudCBvZiBQc3ljaGlhdHJ5LCBGYWN1bHR5IG9mIE1l
ZGljaW5lIGluIEhyYWRlYyBLcmFsb3ZlLCBDaGFybGVzIFVuaXZlcnNpdHkgaW4gUHJhZ3VlLCBV
bml2ZXJzaXR5IEhvc3BpdGFsIEhyYWRlYyBLcmFsb3ZlLCBIcmFkZWMgS3JhbG92ZSwgQ3plY2gg
UmVwdWJsaWMuJiN4RDtEZXBhcnRtZW50IG9mIE5ldXJvbG9neSwgQ2hhcmxlcyBVbml2ZXJzaXR5
IGluIFByYWd1ZSwgRmFjdWx0eSBvZiBNZWRpY2luZSBpbiBIcmFkZWMgS3JhbG92ZSwgYW5kIFVu
aXZlcnNpdHkgSG9zcGl0YWwgSHJhZGVjIEtyYWxvdmUsIEhyYWRlYyBLcmFsb3ZlLCBDemVjaCBS
ZXB1YmxpYy4mI3hEO0Jpb21lZGljYWwgUmVzZWFyY2ggQ2VudHJ1bSwgVW5pdmVyc2l0eSBIb3Nw
aXRhbCBIcmFkZWMgS3JhbG92ZSwgSHJhZGVjIEtyYWxvdmUsIEN6ZWNoIFJlcHVibGljLjwvYXV0
aC1hZGRyZXNzPjx0aXRsZXM+PHRpdGxlPkFudGktTk1EQSByZWNlcHRvciBhbnRpYm9kaWVzIGlu
IHBhdGllbnRzIHdpdGggYSBmaXJzdCBlcGlzb2RlIG9mIHNjaGl6b3BocmVuaWE8L3RpdGxlPjxz
ZWNvbmRhcnktdGl0bGU+TmV1cm9wc3ljaGlhdHIgRGlzIFRyZWF0PC9zZWNvbmRhcnktdGl0bGU+
PC90aXRsZXM+PHBlcmlvZGljYWw+PGZ1bGwtdGl0bGU+TmV1cm9wc3ljaGlhdHIgRGlzIFRyZWF0
PC9mdWxsLXRpdGxlPjwvcGVyaW9kaWNhbD48cGFnZXM+NjE5LTIzPC9wYWdlcz48dm9sdW1lPjEx
PC92b2x1bWU+PGVkaXRpb24+MjAxNS8wNC8wNDwvZWRpdGlvbj48a2V5d29yZHM+PGtleXdvcmQ+
Ti1tZXRoeWwtRC1hc3BhcnRhdGUgcmVjZXB0b3I8L2tleXdvcmQ+PGtleXdvcmQ+Tm1kYS1yPC9r
ZXl3b3JkPjxrZXl3b3JkPmVuY2VwaGFsaXRpczwva2V5d29yZD48a2V5d29yZD5zY2hpem9waHJl
bmlhPC9rZXl3b3JkPjwva2V5d29yZHM+PGRhdGVzPjx5ZWFyPjIwMTU8L3llYXI+PC9kYXRlcz48
aXNibj4xMTc2LTYzMjggKFByaW50KSYjeEQ7MTE3Ni02MzI4IChMaW5raW5nKTwvaXNibj48YWNj
ZXNzaW9uLW51bT4yNTgzNDQ0MDwvYWNjZXNzaW9uLW51bT48dXJscz48cmVsYXRlZC11cmxzPjx1
cmw+aHR0cHM6Ly93d3cubmNiaS5ubG0ubmloLmdvdi9wdWJtZWQvMjU4MzQ0NDA8L3VybD48L3Jl
bGF0ZWQtdXJscz48L3VybHM+PGN1c3RvbTI+UE1DNDM1ODY0ODwvY3VzdG9tMj48ZWxlY3Ryb25p
Yy1yZXNvdXJjZS1udW0+MTAuMjE0Ny9ORFQuUzgwNzQ2PC9lbGVjdHJvbmljLXJlc291cmNlLW51
bT48L3JlY29yZD48L0NpdGU+PC9FbmROb3RlPgB=
</w:fldData>
        </w:fldChar>
      </w:r>
      <w:r w:rsidR="00C35ED4">
        <w:instrText xml:space="preserve"> ADDIN EN.CITE </w:instrText>
      </w:r>
      <w:r w:rsidR="00C35ED4">
        <w:fldChar w:fldCharType="begin">
          <w:fldData xml:space="preserve">PEVuZE5vdGU+PENpdGU+PEF1dGhvcj5NYXNvcHVzdDwvQXV0aG9yPjxZZWFyPjIwMTU8L1llYXI+
PFJlY051bT40MTwvUmVjTnVtPjxEaXNwbGF5VGV4dD48c3R5bGUgZmFjZT0ic3VwZXJzY3JpcHQi
PjQzPC9zdHlsZT48L0Rpc3BsYXlUZXh0PjxyZWNvcmQ+PHJlYy1udW1iZXI+NDE8L3JlYy1udW1i
ZXI+PGZvcmVpZ24ta2V5cz48a2V5IGFwcD0iRU4iIGRiLWlkPSJ0cHIwZjB4dGcwZHdmN2V2YWQ3
cHh4ZW81djB2ZWZhcnN6cmEiIHRpbWVzdGFtcD0iMTU5MTMwMTQ5MCI+NDE8L2tleT48L2ZvcmVp
Z24ta2V5cz48cmVmLXR5cGUgbmFtZT0iSm91cm5hbCBBcnRpY2xlIj4xNzwvcmVmLXR5cGU+PGNv
bnRyaWJ1dG9ycz48YXV0aG9ycz48YXV0aG9yPk1hc29wdXN0LCBKLjwvYXV0aG9yPjxhdXRob3I+
QW5kcnlzLCBDLjwvYXV0aG9yPjxhdXRob3I+QmF6YW50LCBKLjwvYXV0aG9yPjxhdXRob3I+Vnlz
YXRhLCBPLjwvYXV0aG9yPjxhdXRob3I+S3VjYSwgSy48L2F1dGhvcj48YXV0aG9yPlZhbGlzLCBN
LjwvYXV0aG9yPjwvYXV0aG9ycz48L2NvbnRyaWJ1dG9ycz48YXV0aC1hZGRyZXNzPkRlcGFydG1l
bnQgb2YgUHN5Y2hpYXRyeSwgRmFjdWx0eSBvZiBNZWRpY2luZSBpbiBIcmFkZWMgS3JhbG92ZSwg
Q2hhcmxlcyBVbml2ZXJzaXR5IGluIFByYWd1ZSwgVW5pdmVyc2l0eSBIb3NwaXRhbCBIcmFkZWMg
S3JhbG92ZSwgSHJhZGVjIEtyYWxvdmUsIEN6ZWNoIFJlcHVibGljIDsgTmF0aW9uYWwgSW5zdGl0
dXRlIG9mIE1lbnRhbCBIZWFsdGgsIEtsZWNhbnksIEN6ZWNoIFJlcHVibGljLiYjeEQ7SW5zdGl0
dXRlIG9mIENsaW5pY2FsIEltbXVub2xvZ3kgYW5kIEFsbGVyZ29sb2d5LCBDaGFybGVzIFVuaXZl
cnNpdHkgaW4gUHJhZ3VlLCBGYWN1bHR5IG9mIE1lZGljaW5lIGluIEhyYWRlYyBLcmFsb3ZlLCBh
bmQgVW5pdmVyc2l0eSBIb3NwaXRhbCBIcmFkZWMgS3JhbG92ZSwgSHJhZGVjIEtyYWxvdmUsIEN6
ZWNoIFJlcHVibGljLiYjeEQ7RGVwYXJ0bWVudCBvZiBQc3ljaGlhdHJ5LCBGYWN1bHR5IG9mIE1l
ZGljaW5lIGluIEhyYWRlYyBLcmFsb3ZlLCBDaGFybGVzIFVuaXZlcnNpdHkgaW4gUHJhZ3VlLCBV
bml2ZXJzaXR5IEhvc3BpdGFsIEhyYWRlYyBLcmFsb3ZlLCBIcmFkZWMgS3JhbG92ZSwgQ3plY2gg
UmVwdWJsaWMuJiN4RDtEZXBhcnRtZW50IG9mIE5ldXJvbG9neSwgQ2hhcmxlcyBVbml2ZXJzaXR5
IGluIFByYWd1ZSwgRmFjdWx0eSBvZiBNZWRpY2luZSBpbiBIcmFkZWMgS3JhbG92ZSwgYW5kIFVu
aXZlcnNpdHkgSG9zcGl0YWwgSHJhZGVjIEtyYWxvdmUsIEhyYWRlYyBLcmFsb3ZlLCBDemVjaCBS
ZXB1YmxpYy4mI3hEO0Jpb21lZGljYWwgUmVzZWFyY2ggQ2VudHJ1bSwgVW5pdmVyc2l0eSBIb3Nw
aXRhbCBIcmFkZWMgS3JhbG92ZSwgSHJhZGVjIEtyYWxvdmUsIEN6ZWNoIFJlcHVibGljLjwvYXV0
aC1hZGRyZXNzPjx0aXRsZXM+PHRpdGxlPkFudGktTk1EQSByZWNlcHRvciBhbnRpYm9kaWVzIGlu
IHBhdGllbnRzIHdpdGggYSBmaXJzdCBlcGlzb2RlIG9mIHNjaGl6b3BocmVuaWE8L3RpdGxlPjxz
ZWNvbmRhcnktdGl0bGU+TmV1cm9wc3ljaGlhdHIgRGlzIFRyZWF0PC9zZWNvbmRhcnktdGl0bGU+
PC90aXRsZXM+PHBlcmlvZGljYWw+PGZ1bGwtdGl0bGU+TmV1cm9wc3ljaGlhdHIgRGlzIFRyZWF0
PC9mdWxsLXRpdGxlPjwvcGVyaW9kaWNhbD48cGFnZXM+NjE5LTIzPC9wYWdlcz48dm9sdW1lPjEx
PC92b2x1bWU+PGVkaXRpb24+MjAxNS8wNC8wNDwvZWRpdGlvbj48a2V5d29yZHM+PGtleXdvcmQ+
Ti1tZXRoeWwtRC1hc3BhcnRhdGUgcmVjZXB0b3I8L2tleXdvcmQ+PGtleXdvcmQ+Tm1kYS1yPC9r
ZXl3b3JkPjxrZXl3b3JkPmVuY2VwaGFsaXRpczwva2V5d29yZD48a2V5d29yZD5zY2hpem9waHJl
bmlhPC9rZXl3b3JkPjwva2V5d29yZHM+PGRhdGVzPjx5ZWFyPjIwMTU8L3llYXI+PC9kYXRlcz48
aXNibj4xMTc2LTYzMjggKFByaW50KSYjeEQ7MTE3Ni02MzI4IChMaW5raW5nKTwvaXNibj48YWNj
ZXNzaW9uLW51bT4yNTgzNDQ0MDwvYWNjZXNzaW9uLW51bT48dXJscz48cmVsYXRlZC11cmxzPjx1
cmw+aHR0cHM6Ly93d3cubmNiaS5ubG0ubmloLmdvdi9wdWJtZWQvMjU4MzQ0NDA8L3VybD48L3Jl
bGF0ZWQtdXJscz48L3VybHM+PGN1c3RvbTI+UE1DNDM1ODY0ODwvY3VzdG9tMj48ZWxlY3Ryb25p
Yy1yZXNvdXJjZS1udW0+MTAuMjE0Ny9ORFQuUzgwNzQ2PC9lbGVjdHJvbmljLXJlc291cmNlLW51
bT48L3JlY29yZD48L0NpdGU+PC9FbmROb3RlPgB=
</w:fldData>
        </w:fldChar>
      </w:r>
      <w:r w:rsidR="00C35ED4">
        <w:instrText xml:space="preserve"> ADDIN EN.CITE.DATA </w:instrText>
      </w:r>
      <w:r w:rsidR="00C35ED4">
        <w:fldChar w:fldCharType="end"/>
      </w:r>
      <w:r w:rsidR="004C4A5C">
        <w:fldChar w:fldCharType="separate"/>
      </w:r>
      <w:r w:rsidR="00C35ED4" w:rsidRPr="00C35ED4">
        <w:rPr>
          <w:noProof/>
          <w:vertAlign w:val="superscript"/>
        </w:rPr>
        <w:t>43</w:t>
      </w:r>
      <w:r w:rsidR="004C4A5C">
        <w:fldChar w:fldCharType="end"/>
      </w:r>
      <w:r w:rsidR="001423E8">
        <w:t xml:space="preserve"> and post-partum psychosis</w:t>
      </w:r>
      <w:r w:rsidR="003E6C53">
        <w:t>;</w:t>
      </w:r>
      <w:r w:rsidR="004C4A5C">
        <w:fldChar w:fldCharType="begin">
          <w:fldData xml:space="preserve">PEVuZE5vdGU+PENpdGU+PEF1dGhvcj5CZXJnaW5rPC9BdXRob3I+PFllYXI+MjAxNTwvWWVhcj48
UmVjTnVtPjMzPC9SZWNOdW0+PERpc3BsYXlUZXh0PjxzdHlsZSBmYWNlPSJzdXBlcnNjcmlwdCI+
Mzc8L3N0eWxlPjwvRGlzcGxheVRleHQ+PHJlY29yZD48cmVjLW51bWJlcj4zMzwvcmVjLW51bWJl
cj48Zm9yZWlnbi1rZXlzPjxrZXkgYXBwPSJFTiIgZGItaWQ9InRwcjBmMHh0ZzBkd2Y3ZXZhZDdw
eHhlbzV2MHZlZmFyc3pyYSIgdGltZXN0YW1wPSIxNTkxMzAxNDg5Ij4zMzwva2V5PjwvZm9yZWln
bi1rZXlzPjxyZWYtdHlwZSBuYW1lPSJKb3VybmFsIEFydGljbGUiPjE3PC9yZWYtdHlwZT48Y29u
dHJpYnV0b3JzPjxhdXRob3JzPjxhdXRob3I+QmVyZ2luaywgVi48L2F1dGhvcj48YXV0aG9yPkFy
bWFuZ3VlLCBULjwvYXV0aG9yPjxhdXRob3I+VGl0dWxhZXIsIE0uIEouPC9hdXRob3I+PGF1dGhv
cj5NYXJreCwgUy48L2F1dGhvcj48YXV0aG9yPkRhbG1hdSwgSi48L2F1dGhvcj48YXV0aG9yPkt1
c2huZXIsIFMuIEEuPC9hdXRob3I+PC9hdXRob3JzPjwvY29udHJpYnV0b3JzPjxhdXRoLWFkZHJl
c3M+RnJvbSB0aGUgRXJhc211cyBNZWRpY2FsIENlbnRlciwgRGVwYXJ0bWVudCBvZiBQc3ljaGlh
dHJ5LCBSb3R0ZXJkYW0sIHRoZSBOZXRoZXJsYW5kczsgQXVndXN0IFBpIGkgU3VueWVyIEJpb21l
ZGljYWwgUmVzZWFyY2ggSW5zdGl0dXRlIChJRElCQVBTKSwgU2VydmljZSBvZiBOZXVyb2xvZ3ks
IEhvc3BpdGFsIENsaW5pYywgVW5pdmVyc2l0eSBvZiBCYXJjZWxvbmEsIEJhcmNlbG9uYSwgU3Bh
aW47IHRoZSBFcmFzbXVzIE1lZGljYWwgQ2VudGVyLCBEZXBhcnRtZW50IG9mIE5ldXJvbG9neSwg
Um90dGVyZGFtLCB0aGUgTmV0aGVybGFuZHM7IENvbHVtYmlhIFVuaXZlcnNpdHkgTWVkaWNhbCBD
ZW50ZXIsIERlcGFydG1lbnQgb2YgUHN5Y2hpYXRyeSwgYW5kIE5ldyBZb3JrIFN0YXRlIFBzeWNo
aWF0cmljIEluc3RpdHV0ZSwgTmV3IFlvcms7IFVuaXZlcnNpdHkgb2YgUGVubnN5bHZhbmlhLCBE
ZXBhcnRtZW50IG9mIE5ldXJvbG9neSwgUGhpbGFkZWxwaGlhOyBhbmQgQ2F0YWxhbiBJbnN0aXR1
dGlvbiBmb3IgUmVzZWFyY2ggYW5kIEFkdmFuY2VkIFN0dWRpZXMgKElDUkVBKSwgQmFyY2Vsb25h
LCBTcGFpbi48L2F1dGgtYWRkcmVzcz48dGl0bGVzPjx0aXRsZT5BdXRvaW1tdW5lIEVuY2VwaGFs
aXRpcyBpbiBQb3N0cGFydHVtIFBzeWNob3NpczwvdGl0bGU+PHNlY29uZGFyeS10aXRsZT5BbSBK
IFBzeWNoaWF0cnk8L3NlY29uZGFyeS10aXRsZT48L3RpdGxlcz48cGVyaW9kaWNhbD48ZnVsbC10
aXRsZT5BbSBKIFBzeWNoaWF0cnk8L2Z1bGwtdGl0bGU+PC9wZXJpb2RpY2FsPjxwYWdlcz45MDEt
ODwvcGFnZXM+PHZvbHVtZT4xNzI8L3ZvbHVtZT48bnVtYmVyPjk8L251bWJlcj48ZWRpdGlvbj4y
MDE1LzA3LzE4PC9lZGl0aW9uPjxrZXl3b3Jkcz48a2V5d29yZD5BZHVsdDwva2V5d29yZD48a2V5
d29yZD5BbmltYWxzPC9rZXl3b3JkPjxrZXl3b3JkPkF1dG9hbnRpYm9kaWVzL2ltbXVub2xvZ3k8
L2tleXdvcmQ+PGtleXdvcmQ+Q2FzZS1Db250cm9sIFN0dWRpZXM8L2tleXdvcmQ+PGtleXdvcmQ+
RW5jZXBoYWxpdGlzLypkaWFnbm9zaXMvZXRpb2xvZ3k8L2tleXdvcmQ+PGtleXdvcmQ+RmVtYWxl
PC9rZXl3b3JkPjxrZXl3b3JkPkhhc2hpbW90byBEaXNlYXNlLypkaWFnbm9zaXMvZXRpb2xvZ3k8
L2tleXdvcmQ+PGtleXdvcmQ+SGlwcG9jYW1wdXMvaW1tdW5vbG9neTwva2V5d29yZD48a2V5d29y
ZD5IdW1hbnM8L2tleXdvcmQ+PGtleXdvcmQ+UG9zdHBhcnR1bSBQZXJpb2Q8L2tleXdvcmQ+PGtl
eXdvcmQ+UHN5Y2hvdGljIERpc29yZGVycy8qZGlhZ25vc2lzL2V0aW9sb2d5L2ltbXVub2xvZ3k8
L2tleXdvcmQ+PGtleXdvcmQ+UHVlcnBlcmFsIERpc29yZGVycy8qZGlhZ25vc2lzL2ltbXVub2xv
Z3k8L2tleXdvcmQ+PGtleXdvcmQ+UmF0cy9pbW11bm9sb2d5PC9rZXl3b3JkPjxrZXl3b3JkPlJl
Y2VwdG9ycywgTi1NZXRoeWwtRC1Bc3BhcnRhdGUvaW1tdW5vbG9neTwva2V5d29yZD48a2V5d29y
ZD5Zb3VuZyBBZHVsdDwva2V5d29yZD48L2tleXdvcmRzPjxkYXRlcz48eWVhcj4yMDE1PC95ZWFy
PjxwdWItZGF0ZXM+PGRhdGU+U2VwIDE8L2RhdGU+PC9wdWItZGF0ZXM+PC9kYXRlcz48aXNibj4x
NTM1LTcyMjggKEVsZWN0cm9uaWMpJiN4RDswMDAyLTk1M1ggKExpbmtpbmcpPC9pc2JuPjxhY2Nl
c3Npb24tbnVtPjI2MTgzNjk5PC9hY2Nlc3Npb24tbnVtPjx1cmxzPjxyZWxhdGVkLXVybHM+PHVy
bD5odHRwczovL3d3dy5uY2JpLm5sbS5uaWguZ292L3B1Ym1lZC8yNjE4MzY5OTwvdXJsPjwvcmVs
YXRlZC11cmxzPjwvdXJscz48Y3VzdG9tMj5QTUM0ODU0NTMxPC9jdXN0b20yPjxlbGVjdHJvbmlj
LXJlc291cmNlLW51bT4xMC4xMTc2L2FwcGkuYWpwLjIwMTUuMTQxMDEzMzI8L2VsZWN0cm9uaWMt
cmVzb3VyY2UtbnVtPjwvcmVjb3JkPjwvQ2l0ZT48L0VuZE5vdGU+
</w:fldData>
        </w:fldChar>
      </w:r>
      <w:r w:rsidR="00C35ED4">
        <w:instrText xml:space="preserve"> ADDIN EN.CITE </w:instrText>
      </w:r>
      <w:r w:rsidR="00C35ED4">
        <w:fldChar w:fldCharType="begin">
          <w:fldData xml:space="preserve">PEVuZE5vdGU+PENpdGU+PEF1dGhvcj5CZXJnaW5rPC9BdXRob3I+PFllYXI+MjAxNTwvWWVhcj48
UmVjTnVtPjMzPC9SZWNOdW0+PERpc3BsYXlUZXh0PjxzdHlsZSBmYWNlPSJzdXBlcnNjcmlwdCI+
Mzc8L3N0eWxlPjwvRGlzcGxheVRleHQ+PHJlY29yZD48cmVjLW51bWJlcj4zMzwvcmVjLW51bWJl
cj48Zm9yZWlnbi1rZXlzPjxrZXkgYXBwPSJFTiIgZGItaWQ9InRwcjBmMHh0ZzBkd2Y3ZXZhZDdw
eHhlbzV2MHZlZmFyc3pyYSIgdGltZXN0YW1wPSIxNTkxMzAxNDg5Ij4zMzwva2V5PjwvZm9yZWln
bi1rZXlzPjxyZWYtdHlwZSBuYW1lPSJKb3VybmFsIEFydGljbGUiPjE3PC9yZWYtdHlwZT48Y29u
dHJpYnV0b3JzPjxhdXRob3JzPjxhdXRob3I+QmVyZ2luaywgVi48L2F1dGhvcj48YXV0aG9yPkFy
bWFuZ3VlLCBULjwvYXV0aG9yPjxhdXRob3I+VGl0dWxhZXIsIE0uIEouPC9hdXRob3I+PGF1dGhv
cj5NYXJreCwgUy48L2F1dGhvcj48YXV0aG9yPkRhbG1hdSwgSi48L2F1dGhvcj48YXV0aG9yPkt1
c2huZXIsIFMuIEEuPC9hdXRob3I+PC9hdXRob3JzPjwvY29udHJpYnV0b3JzPjxhdXRoLWFkZHJl
c3M+RnJvbSB0aGUgRXJhc211cyBNZWRpY2FsIENlbnRlciwgRGVwYXJ0bWVudCBvZiBQc3ljaGlh
dHJ5LCBSb3R0ZXJkYW0sIHRoZSBOZXRoZXJsYW5kczsgQXVndXN0IFBpIGkgU3VueWVyIEJpb21l
ZGljYWwgUmVzZWFyY2ggSW5zdGl0dXRlIChJRElCQVBTKSwgU2VydmljZSBvZiBOZXVyb2xvZ3ks
IEhvc3BpdGFsIENsaW5pYywgVW5pdmVyc2l0eSBvZiBCYXJjZWxvbmEsIEJhcmNlbG9uYSwgU3Bh
aW47IHRoZSBFcmFzbXVzIE1lZGljYWwgQ2VudGVyLCBEZXBhcnRtZW50IG9mIE5ldXJvbG9neSwg
Um90dGVyZGFtLCB0aGUgTmV0aGVybGFuZHM7IENvbHVtYmlhIFVuaXZlcnNpdHkgTWVkaWNhbCBD
ZW50ZXIsIERlcGFydG1lbnQgb2YgUHN5Y2hpYXRyeSwgYW5kIE5ldyBZb3JrIFN0YXRlIFBzeWNo
aWF0cmljIEluc3RpdHV0ZSwgTmV3IFlvcms7IFVuaXZlcnNpdHkgb2YgUGVubnN5bHZhbmlhLCBE
ZXBhcnRtZW50IG9mIE5ldXJvbG9neSwgUGhpbGFkZWxwaGlhOyBhbmQgQ2F0YWxhbiBJbnN0aXR1
dGlvbiBmb3IgUmVzZWFyY2ggYW5kIEFkdmFuY2VkIFN0dWRpZXMgKElDUkVBKSwgQmFyY2Vsb25h
LCBTcGFpbi48L2F1dGgtYWRkcmVzcz48dGl0bGVzPjx0aXRsZT5BdXRvaW1tdW5lIEVuY2VwaGFs
aXRpcyBpbiBQb3N0cGFydHVtIFBzeWNob3NpczwvdGl0bGU+PHNlY29uZGFyeS10aXRsZT5BbSBK
IFBzeWNoaWF0cnk8L3NlY29uZGFyeS10aXRsZT48L3RpdGxlcz48cGVyaW9kaWNhbD48ZnVsbC10
aXRsZT5BbSBKIFBzeWNoaWF0cnk8L2Z1bGwtdGl0bGU+PC9wZXJpb2RpY2FsPjxwYWdlcz45MDEt
ODwvcGFnZXM+PHZvbHVtZT4xNzI8L3ZvbHVtZT48bnVtYmVyPjk8L251bWJlcj48ZWRpdGlvbj4y
MDE1LzA3LzE4PC9lZGl0aW9uPjxrZXl3b3Jkcz48a2V5d29yZD5BZHVsdDwva2V5d29yZD48a2V5
d29yZD5BbmltYWxzPC9rZXl3b3JkPjxrZXl3b3JkPkF1dG9hbnRpYm9kaWVzL2ltbXVub2xvZ3k8
L2tleXdvcmQ+PGtleXdvcmQ+Q2FzZS1Db250cm9sIFN0dWRpZXM8L2tleXdvcmQ+PGtleXdvcmQ+
RW5jZXBoYWxpdGlzLypkaWFnbm9zaXMvZXRpb2xvZ3k8L2tleXdvcmQ+PGtleXdvcmQ+RmVtYWxl
PC9rZXl3b3JkPjxrZXl3b3JkPkhhc2hpbW90byBEaXNlYXNlLypkaWFnbm9zaXMvZXRpb2xvZ3k8
L2tleXdvcmQ+PGtleXdvcmQ+SGlwcG9jYW1wdXMvaW1tdW5vbG9neTwva2V5d29yZD48a2V5d29y
ZD5IdW1hbnM8L2tleXdvcmQ+PGtleXdvcmQ+UG9zdHBhcnR1bSBQZXJpb2Q8L2tleXdvcmQ+PGtl
eXdvcmQ+UHN5Y2hvdGljIERpc29yZGVycy8qZGlhZ25vc2lzL2V0aW9sb2d5L2ltbXVub2xvZ3k8
L2tleXdvcmQ+PGtleXdvcmQ+UHVlcnBlcmFsIERpc29yZGVycy8qZGlhZ25vc2lzL2ltbXVub2xv
Z3k8L2tleXdvcmQ+PGtleXdvcmQ+UmF0cy9pbW11bm9sb2d5PC9rZXl3b3JkPjxrZXl3b3JkPlJl
Y2VwdG9ycywgTi1NZXRoeWwtRC1Bc3BhcnRhdGUvaW1tdW5vbG9neTwva2V5d29yZD48a2V5d29y
ZD5Zb3VuZyBBZHVsdDwva2V5d29yZD48L2tleXdvcmRzPjxkYXRlcz48eWVhcj4yMDE1PC95ZWFy
PjxwdWItZGF0ZXM+PGRhdGU+U2VwIDE8L2RhdGU+PC9wdWItZGF0ZXM+PC9kYXRlcz48aXNibj4x
NTM1LTcyMjggKEVsZWN0cm9uaWMpJiN4RDswMDAyLTk1M1ggKExpbmtpbmcpPC9pc2JuPjxhY2Nl
c3Npb24tbnVtPjI2MTgzNjk5PC9hY2Nlc3Npb24tbnVtPjx1cmxzPjxyZWxhdGVkLXVybHM+PHVy
bD5odHRwczovL3d3dy5uY2JpLm5sbS5uaWguZ292L3B1Ym1lZC8yNjE4MzY5OTwvdXJsPjwvcmVs
YXRlZC11cmxzPjwvdXJscz48Y3VzdG9tMj5QTUM0ODU0NTMxPC9jdXN0b20yPjxlbGVjdHJvbmlj
LXJlc291cmNlLW51bT4xMC4xMTc2L2FwcGkuYWpwLjIwMTUuMTQxMDEzMzI8L2VsZWN0cm9uaWMt
cmVzb3VyY2UtbnVtPjwvcmVjb3JkPjwvQ2l0ZT48L0VuZE5vdGU+
</w:fldData>
        </w:fldChar>
      </w:r>
      <w:r w:rsidR="00C35ED4">
        <w:instrText xml:space="preserve"> ADDIN EN.CITE.DATA </w:instrText>
      </w:r>
      <w:r w:rsidR="00C35ED4">
        <w:fldChar w:fldCharType="end"/>
      </w:r>
      <w:r w:rsidR="004C4A5C">
        <w:fldChar w:fldCharType="separate"/>
      </w:r>
      <w:r w:rsidR="00C35ED4" w:rsidRPr="00C35ED4">
        <w:rPr>
          <w:noProof/>
          <w:vertAlign w:val="superscript"/>
        </w:rPr>
        <w:t>37</w:t>
      </w:r>
      <w:r w:rsidR="004C4A5C">
        <w:fldChar w:fldCharType="end"/>
      </w:r>
      <w:r w:rsidR="001423E8">
        <w:t xml:space="preserve"> </w:t>
      </w:r>
      <w:r w:rsidR="003824B3">
        <w:t>details of illness phase and stage were lacking for several studies.</w:t>
      </w:r>
      <w:r w:rsidR="003824B3">
        <w:fldChar w:fldCharType="begin">
          <w:fldData xml:space="preserve">PEVuZE5vdGU+PENpdGU+PEF1dGhvcj5EYWhtPC9BdXRob3I+PFllYXI+MjAxNDwvWWVhcj48UmVj
TnVtPjM0PC9SZWNOdW0+PERpc3BsYXlUZXh0PjxzdHlsZSBmYWNlPSJzdXBlcnNjcmlwdCI+OCwz
OCw0Miw0NSw0Njwvc3R5bGU+PC9EaXNwbGF5VGV4dD48cmVjb3JkPjxyZWMtbnVtYmVyPjM0PC9y
ZWMtbnVtYmVyPjxmb3JlaWduLWtleXM+PGtleSBhcHA9IkVOIiBkYi1pZD0idHByMGYweHRnMGR3
ZjdldmFkN3B4eGVvNXYwdmVmYXJzenJhIiB0aW1lc3RhbXA9IjE1OTEzMDE0ODkiPjM0PC9rZXk+
PC9mb3JlaWduLWtleXM+PHJlZi10eXBlIG5hbWU9IkpvdXJuYWwgQXJ0aWNsZSI+MTc8L3JlZi10
eXBlPjxjb250cmlidXRvcnM+PGF1dGhvcnM+PGF1dGhvcj5EYWhtLCBMLjwvYXV0aG9yPjxhdXRo
b3I+T3R0LCBDLjwvYXV0aG9yPjxhdXRob3I+U3RlaW5lciwgSi48L2F1dGhvcj48YXV0aG9yPlN0
ZXBuaWFrLCBCLjwvYXV0aG9yPjxhdXRob3I+VGVlZ2VuLCBCLjwvYXV0aG9yPjxhdXRob3I+U2Fz
Y2hlbmJyZWNrZXIsIFMuPC9hdXRob3I+PGF1dGhvcj5IYW1tZXIsIEMuPC9hdXRob3I+PGF1dGhv
cj5Cb3Jvd3NraSwgSy48L2F1dGhvcj48YXV0aG9yPkJlZ2VtYW5uLCBNLjwvYXV0aG9yPjxhdXRo
b3I+TGVta2UsIFMuPC9hdXRob3I+PGF1dGhvcj5SZW50enNjaCwgSy48L2F1dGhvcj48YXV0aG9y
PlByb2JzdCwgQy48L2F1dGhvcj48YXV0aG9yPk1hcnRlbnMsIEguPC9hdXRob3I+PGF1dGhvcj5X
aWVuYW5kcywgSi48L2F1dGhvcj48YXV0aG9yPlNwYWxsZXR0YSwgRy48L2F1dGhvcj48YXV0aG9y
PldlaXNzZW5ib3JuLCBLLjwvYXV0aG9yPjxhdXRob3I+U3RvY2tlciwgVy48L2F1dGhvcj48YXV0
aG9yPkVocmVucmVpY2gsIEguPC9hdXRob3I+PC9hdXRob3JzPjwvY29udHJpYnV0b3JzPjxhdXRo
LWFkZHJlc3M+Q2xpbmljYWwgTmV1cm9zY2llbmNlLCBNYXggUGxhbmNrIEluc3RpdHV0ZSBvZiBF
eHBlcmltZW50YWwgTWVkaWNpbmUsIEdvdHRpbmdlbiwgR2VybWFueS48L2F1dGgtYWRkcmVzcz48
dGl0bGVzPjx0aXRsZT5TZXJvcHJldmFsZW5jZSBvZiBhdXRvYW50aWJvZGllcyBhZ2FpbnN0IGJy
YWluIGFudGlnZW5zIGluIGhlYWx0aCBhbmQgZGlzZWFzZTwvdGl0bGU+PHNlY29uZGFyeS10aXRs
ZT5Bbm4gTmV1cm9sPC9zZWNvbmRhcnktdGl0bGU+PC90aXRsZXM+PHBlcmlvZGljYWw+PGZ1bGwt
dGl0bGU+QW5uIE5ldXJvbDwvZnVsbC10aXRsZT48L3BlcmlvZGljYWw+PHBhZ2VzPjgyLTk0PC9w
YWdlcz48dm9sdW1lPjc2PC92b2x1bWU+PG51bWJlcj4xPC9udW1iZXI+PGVkaXRpb24+MjAxNC8w
NS8yNDwvZWRpdGlvbj48a2V5d29yZHM+PGtleXdvcmQ+QWR1bHQ8L2tleXdvcmQ+PGtleXdvcmQ+
QWdlZDwva2V5d29yZD48a2V5d29yZD5BbmltYWxzPC9rZXl3b3JkPjxrZXl3b3JkPkF1dG9hbnRp
Ym9kaWVzL2Jpb3N5bnRoZXNpcy8qYmxvb2Q8L2tleXdvcmQ+PGtleXdvcmQ+RmVtYWxlPC9rZXl3
b3JkPjxrZXl3b3JkPkdlcm1hbnkvZXBpZGVtaW9sb2d5PC9rZXl3b3JkPjxrZXl3b3JkPkhFSzI5
MyBDZWxsczwva2V5d29yZD48a2V5d29yZD5IYXBsb3JoaW5pPC9rZXl3b3JkPjxrZXl3b3JkPkh1
bWFuczwva2V5d29yZD48a2V5d29yZD5NYWxlPC9rZXl3b3JkPjxrZXl3b3JkPk1hc3MgU2NyZWVu
aW5nPC9rZXl3b3JkPjxrZXl3b3JkPk1lbnRhbCBEaXNvcmRlcnMvKmJsb29kLyplcGlkZW1pb2xv
Z3kvaW1tdW5vbG9neTwva2V5d29yZD48a2V5d29yZD5NaWRkbGUgQWdlZDwva2V5d29yZD48a2V5
d29yZD5OZXJ2b3VzIFN5c3RlbSBEaXNlYXNlcy8qYmxvb2QvKmVwaWRlbWlvbG9neS9pbW11bm9s
b2d5PC9rZXl3b3JkPjxrZXl3b3JkPlJhdHM8L2tleXdvcmQ+PGtleXdvcmQ+UmVjZXB0b3JzLCBO
LU1ldGh5bC1ELUFzcGFydGF0ZS9pbW11bm9sb2d5PC9rZXl3b3JkPjxrZXl3b3JkPlJlZmVyZW5j
ZSBWYWx1ZXM8L2tleXdvcmQ+PGtleXdvcmQ+U2Vyb2VwaWRlbWlvbG9naWMgU3R1ZGllczwva2V5
d29yZD48L2tleXdvcmRzPjxkYXRlcz48eWVhcj4yMDE0PC95ZWFyPjxwdWItZGF0ZXM+PGRhdGU+
SnVsPC9kYXRlPjwvcHViLWRhdGVzPjwvZGF0ZXM+PGlzYm4+MTUzMS04MjQ5IChFbGVjdHJvbmlj
KSYjeEQ7MDM2NC01MTM0IChMaW5raW5nKTwvaXNibj48YWNjZXNzaW9uLW51bT4yNDg1MzIzMTwv
YWNjZXNzaW9uLW51bT48dXJscz48cmVsYXRlZC11cmxzPjx1cmw+aHR0cHM6Ly93d3cubmNiaS5u
bG0ubmloLmdvdi9wdWJtZWQvMjQ4NTMyMzE8L3VybD48L3JlbGF0ZWQtdXJscz48L3VybHM+PGVs
ZWN0cm9uaWMtcmVzb3VyY2UtbnVtPjEwLjEwMDIvYW5hLjI0MTg5PC9lbGVjdHJvbmljLXJlc291
cmNlLW51bT48L3JlY29yZD48L0NpdGU+PENpdGU+PEF1dGhvcj5HYXVnaHJhbjwvQXV0aG9yPjxZ
ZWFyPjIwMTg8L1llYXI+PFJlY051bT4zNTwvUmVjTnVtPjxyZWNvcmQ+PHJlYy1udW1iZXI+MzU8
L3JlYy1udW1iZXI+PGZvcmVpZ24ta2V5cz48a2V5IGFwcD0iRU4iIGRiLWlkPSJ0cHIwZjB4dGcw
ZHdmN2V2YWQ3cHh4ZW81djB2ZWZhcnN6cmEiIHRpbWVzdGFtcD0iMTU5MTMwMTQ4OSI+MzU8L2tl
eT48L2ZvcmVpZ24ta2V5cz48cmVmLXR5cGUgbmFtZT0iSm91cm5hbCBBcnRpY2xlIj4xNzwvcmVm
LXR5cGU+PGNvbnRyaWJ1dG9ycz48YXV0aG9ycz48YXV0aG9yPkdhdWdocmFuLCBGLjwvYXV0aG9y
PjxhdXRob3I+TGFsbHksIEouPC9hdXRob3I+PGF1dGhvcj5CZWNrLCBLLjwvYXV0aG9yPjxhdXRo
b3I+TWNDb3JtYWNrLCBSLjwvYXV0aG9yPjxhdXRob3I+R2FyZG5lci1Tb29kLCBQLjwvYXV0aG9y
PjxhdXRob3I+Q291dGluaG8sIEUuPC9hdXRob3I+PGF1dGhvcj5KYWNvYnNvbiwgTC48L2F1dGhv
cj48YXV0aG9yPkxhbmcsIEIuPC9hdXRob3I+PGF1dGhvcj5TYWluei1GdWVydGVzLCBSLjwvYXV0
aG9yPjxhdXRob3I+UGFwYW5hc3Rhc2lvdSwgRS48L2F1dGhvcj48YXV0aG9yPkRpIEZvcnRpLCBN
LjwvYXV0aG9yPjxhdXRob3I+TmljaG9sc29uLCBULjwvYXV0aG9yPjxhdXRob3I+VmluY2VudCwg
QS48L2F1dGhvcj48YXV0aG9yPk11cnJheSwgUi4gTS48L2F1dGhvcj48L2F1dGhvcnM+PC9jb250
cmlidXRvcnM+PGF1dGgtYWRkcmVzcz5OYXRpb25hbCBQc3ljaG9zaXMgU2VydmljZSxTb3V0aCBM
b25kb24gYW5kIE1hdWRzbGV5IE5IUyBGb3VuZGF0aW9uIFRydXN0LiYjeEQ7RGVwYXJ0bWVudCBv
ZiBQc3ljaG9zaXMgU3R1ZGllcyxJbnN0aXR1dGUgb2YgUHN5Y2hpYXRyeSxQc3ljaG9sb2d5IGFu
ZCBOZXVyb3NjaWVuY2UsS2luZyZhcG9zO3MgQ29sbGVnZSBMb25kb24sTG9uZG9uLFVLLiYjeEQ7
QWRkZW5icm9va2UmYXBvcztzIEhvc3BpdGFsLENhbWJyaWRnZSxVSy4mI3hEO051ZmZpZWxkIERl
cGFydG1lbnQgb2YgQ2xpbmljYWwgTmV1cm9zY2llbmNlcyxPeGZvcmQgVW5pdmVyc2l0eSBIb3Nw
aXRhbHMsIFVuaXZlcnNpdHkgb2YgT3hmb3JkLE94Zm9yZCxVSy4mI3hEO0Jhc2ljIGFuZCBDbGlu
aWNhbCBOZXVyb3NjaWVuY2UgYXQgdGhlIEluc3RpdHV0ZSBvZiBQc3ljaGlhdHJ5LFBzeWNob2xv
Z3ksICZhbXA7IE5ldXJvc2NpZW5jZSxLaW5nJmFwb3M7cyBDb2xsZWdlIExvbmRvbixMb25kb24s
VUsuJiN4RDtDb2duaXRpb24gU2NoaXpvcGhyZW5pYSBhbmQgSW1hZ2luZyBMYWJvcmF0b3J5IChD
U0kgTGFiKSxEZXBhcnRtZW50IG9mIFBzeWNob3NpcyBTdHVkaWVzLEluc3RpdHV0ZSBvZiBQc3lj
aGlhdHJ5IFBzeWNob2xvZ3kgYW5kIE5ldXJvc2NpZW5jZSxLaW5nJmFwb3M7cyBDb2xsZWdlIExv
bmRvbixMb25kb24sVUsuJiN4RDtTR0RQLCBJbnN0aXR1dGUgb2YgUHN5Y2hpYXRyeSxQc3ljaG9s
b2d5IGFuZCBOZXVyb3NjaWVuY2UsS2luZyZhcG9zO3MgQ29sbGVnZSBMb25kb24sIGFuZCBTb3V0
aCBMb25kb24gYW5kIE1hdWRzbGV5IE5IUyBGb3VuZGF0aW9uIFRydXN0LExvbmRvbixVSy4mI3hE
O1NlY3Rpb24gb2YgQ29nbml0aXZlIE5ldXJvcHN5Y2hpYXRyeSxEZXBhcnRtZW50IG9mIFBzeWNo
b3NpcyBTdHVkaWVzLEluc3RpdHV0ZSBvZiBQc3ljaGlhdHJ5LFBzeWNob2xvZ3kgYW5kIE5ldXJv
c2NpZW5jZSxLaW5nJmFwb3M7cyBDb2xsZWdlIExvbmRvbixMb25kb24sVUsuJiN4RDtOdWZmaWVs
ZCBEZXBhcnRtZW50IG9mIENsaW5pY2FsIE5ldXJvc2NpZW5jZXMsVW5pdmVyc2l0eSBvZiBPeGZv
cmQsSm9obiBSYWRjbGlmZmUgSG9zcGl0YWwsT3hmb3JkLFVLLjwvYXV0aC1hZGRyZXNzPjx0aXRs
ZXM+PHRpdGxlPkJyYWluLXJlbGV2YW50IGFudGlib2RpZXMgaW4gZmlyc3QtZXBpc29kZSBwc3lj
aG9zaXM6IGEgbWF0Y2hlZCBjYXNlLWNvbnRyb2wgc3R1ZHk8L3RpdGxlPjxzZWNvbmRhcnktdGl0
bGU+UHN5Y2hvbCBNZWQ8L3NlY29uZGFyeS10aXRsZT48L3RpdGxlcz48cGVyaW9kaWNhbD48ZnVs
bC10aXRsZT5Qc3ljaG9sIE1lZDwvZnVsbC10aXRsZT48L3BlcmlvZGljYWw+PHBhZ2VzPjEyNTct
MTI2MzwvcGFnZXM+PHZvbHVtZT40ODwvdm9sdW1lPjxudW1iZXI+ODwvbnVtYmVyPjxlZGl0aW9u
PjIwMTcvMDkvMTk8L2VkaXRpb24+PGtleXdvcmRzPjxrZXl3b3JkPkFkb2xlc2NlbnQ8L2tleXdv
cmQ+PGtleXdvcmQ+QWR1bHQ8L2tleXdvcmQ+PGtleXdvcmQ+QXV0b2FudGlib2RpZXMvKmJsb29k
PC9rZXl3b3JkPjxrZXl3b3JkPkJyYWluLyppbW11bm9sb2d5PC9rZXl3b3JkPjxrZXl3b3JkPkNh
c2UtQ29udHJvbCBTdHVkaWVzPC9rZXl3b3JkPjxrZXl3b3JkPkNlbGwgQWRoZXNpb24gTW9sZWN1
bGVzLCBOZXVyb25hbC9pbW11bm9sb2d5PC9rZXl3b3JkPjxrZXl3b3JkPkZlbWFsZTwva2V5d29y
ZD48a2V5d29yZD5IdW1hbnM8L2tleXdvcmQ+PGtleXdvcmQ+TG9uZG9uPC9rZXl3b3JkPjxrZXl3
b3JkPk1hbGU8L2tleXdvcmQ+PGtleXdvcmQ+TWlkZGxlIEFnZWQ8L2tleXdvcmQ+PGtleXdvcmQ+
UG90YXNzaXVtIENoYW5uZWxzLCBWb2x0YWdlLUdhdGVkL2ltbXVub2xvZ3k8L2tleXdvcmQ+PGtl
eXdvcmQ+UHJvdGVpbnMvaW1tdW5vbG9neTwva2V5d29yZD48a2V5d29yZD5Qc3ljaG90aWMgRGlz
b3JkZXJzLyppbW11bm9sb2d5PC9rZXl3b3JkPjxrZXl3b3JkPlJlY2VwdG9ycywgTi1NZXRoeWwt
RC1Bc3BhcnRhdGUvaW1tdW5vbG9neTwva2V5d29yZD48a2V5d29yZD5Zb3VuZyBBZHVsdDwva2V5
d29yZD48a2V5d29yZD4qQW50aWJvZGllczwva2V5d29yZD48a2V5d29yZD4qZmVwPC9rZXl3b3Jk
PjxrZXl3b3JkPipubWRhPC9rZXl3b3JkPjxrZXl3b3JkPipWR0tDLWNvbXBsZXg8L2tleXdvcmQ+
PGtleXdvcmQ+KmZpcnN0LWVwaXNvZGUgcHN5Y2hvc2lzPC9rZXl3b3JkPjxrZXl3b3JkPipzY2hp
em9waHJlbmlhPC9rZXl3b3JkPjwva2V5d29yZHM+PGRhdGVzPjx5ZWFyPjIwMTg8L3llYXI+PHB1
Yi1kYXRlcz48ZGF0ZT5KdW48L2RhdGU+PC9wdWItZGF0ZXM+PC9kYXRlcz48aXNibj4xNDY5LTg5
NzggKEVsZWN0cm9uaWMpJiN4RDswMDMzLTI5MTcgKExpbmtpbmcpPC9pc2JuPjxhY2Nlc3Npb24t
bnVtPjI4OTIwNTcwPC9hY2Nlc3Npb24tbnVtPjx1cmxzPjxyZWxhdGVkLXVybHM+PHVybD5odHRw
czovL3d3dy5uY2JpLm5sbS5uaWguZ292L3B1Ym1lZC8yODkyMDU3MDwvdXJsPjwvcmVsYXRlZC11
cmxzPjwvdXJscz48ZWxlY3Ryb25pYy1yZXNvdXJjZS1udW0+MTAuMTAxNy9TMDAzMzI5MTcxNzAw
MjY4OTwvZWxlY3Ryb25pYy1yZXNvdXJjZS1udW0+PC9yZWNvcmQ+PC9DaXRlPjxDaXRlPjxBdXRo
b3I+TWFzZGV1PC9BdXRob3I+PFllYXI+MjAxMjwvWWVhcj48UmVjTnVtPjQwPC9SZWNOdW0+PHJl
Y29yZD48cmVjLW51bWJlcj40MDwvcmVjLW51bWJlcj48Zm9yZWlnbi1rZXlzPjxrZXkgYXBwPSJF
TiIgZGItaWQ9InRwcjBmMHh0ZzBkd2Y3ZXZhZDdweHhlbzV2MHZlZmFyc3pyYSIgdGltZXN0YW1w
PSIxNTkxMzAxNDg5Ij40MDwva2V5PjwvZm9yZWlnbi1rZXlzPjxyZWYtdHlwZSBuYW1lPSJKb3Vy
bmFsIEFydGljbGUiPjE3PC9yZWYtdHlwZT48Y29udHJpYnV0b3JzPjxhdXRob3JzPjxhdXRob3I+
TWFzZGV1LCBKLiBDLjwvYXV0aG9yPjxhdXRob3I+R29uemFsZXotUGludG8sIEEuPC9hdXRob3I+
PGF1dGhvcj5NYXR1dGUsIEMuPC9hdXRob3I+PGF1dGhvcj5SdWl6IERlIEF6dWEsIFMuPC9hdXRo
b3I+PGF1dGhvcj5QYWxvbWlubywgQS48L2F1dGhvcj48YXV0aG9yPkRlIExlb24sIEouPC9hdXRo
b3I+PGF1dGhvcj5CZXJtYW4sIEsuIEYuPC9hdXRob3I+PGF1dGhvcj5EYWxtYXUsIEouPC9hdXRo
b3I+PC9hdXRob3JzPjwvY29udHJpYnV0b3JzPjx0aXRsZXM+PHRpdGxlPlNlcnVtIElnRyBhbnRp
Ym9kaWVzIGFnYWluc3QgdGhlIE5SMSBzdWJ1bml0IG9mIHRoZSBOTURBIHJlY2VwdG9yIG5vdCBk
ZXRlY3RlZCBpbiBzY2hpem9waHJlbmlhPC90aXRsZT48c2Vjb25kYXJ5LXRpdGxlPkFtIEogUHN5
Y2hpYXRyeTwvc2Vjb25kYXJ5LXRpdGxlPjwvdGl0bGVzPjxwZXJpb2RpY2FsPjxmdWxsLXRpdGxl
PkFtIEogUHN5Y2hpYXRyeTwvZnVsbC10aXRsZT48L3BlcmlvZGljYWw+PHBhZ2VzPjExMjAtMTwv
cGFnZXM+PHZvbHVtZT4xNjk8L3ZvbHVtZT48bnVtYmVyPjEwPC9udW1iZXI+PGVkaXRpb24+MjAx
Mi8xMC8wNDwvZWRpdGlvbj48a2V5d29yZHM+PGtleXdvcmQ+QWR1bHQ8L2tleXdvcmQ+PGtleXdv
cmQ+QXV0b2FudGlib2RpZXMvYmxvb2QvKmltbXVub2xvZ3k8L2tleXdvcmQ+PGtleXdvcmQ+RmVt
YWxlPC9rZXl3b3JkPjxrZXl3b3JkPkh1bWFuczwva2V5d29yZD48a2V5d29yZD5JbW11bm9nbG9i
dWxpbiBHL2Jsb29kLyppbW11bm9sb2d5PC9rZXl3b3JkPjxrZXl3b3JkPk1hbGU8L2tleXdvcmQ+
PGtleXdvcmQ+UmVjZXB0b3JzLCBOLU1ldGh5bC1ELUFzcGFydGF0ZS8qaW1tdW5vbG9neTwva2V5
d29yZD48a2V5d29yZD5TY2hpem9waHJlbmlhL2Jsb29kLyppbW11bm9sb2d5PC9rZXl3b3JkPjwv
a2V5d29yZHM+PGRhdGVzPjx5ZWFyPjIwMTI8L3llYXI+PHB1Yi1kYXRlcz48ZGF0ZT5PY3Q8L2Rh
dGU+PC9wdWItZGF0ZXM+PC9kYXRlcz48aXNibj4xNTM1LTcyMjggKEVsZWN0cm9uaWMpJiN4RDsw
MDAyLTk1M1ggKExpbmtpbmcpPC9pc2JuPjxhY2Nlc3Npb24tbnVtPjIzMDMyMzk1PC9hY2Nlc3Np
b24tbnVtPjx1cmxzPjxyZWxhdGVkLXVybHM+PHVybD5odHRwczovL3d3dy5uY2JpLm5sbS5uaWgu
Z292L3B1Ym1lZC8yMzAzMjM5NTwvdXJsPjwvcmVsYXRlZC11cmxzPjwvdXJscz48Y3VzdG9tMj5Q
TUM0MTEyNDA4PC9jdXN0b20yPjxlbGVjdHJvbmljLXJlc291cmNlLW51bT4xMC4xMTc2L2FwcGku
YWpwLjIwMTIuMTIwNTA2NDY8L2VsZWN0cm9uaWMtcmVzb3VyY2UtbnVtPjwvcmVjb3JkPjwvQ2l0
ZT48Q2l0ZT48QXV0aG9yPlJob2FkczwvQXV0aG9yPjxZZWFyPjIwMTE8L1llYXI+PFJlY051bT40
MzwvUmVjTnVtPjxyZWNvcmQ+PHJlYy1udW1iZXI+NDM8L3JlYy1udW1iZXI+PGZvcmVpZ24ta2V5
cz48a2V5IGFwcD0iRU4iIGRiLWlkPSJ0cHIwZjB4dGcwZHdmN2V2YWQ3cHh4ZW81djB2ZWZhcnN6
cmEiIHRpbWVzdGFtcD0iMTU5MTMwMTQ5MCI+NDM8L2tleT48L2ZvcmVpZ24ta2V5cz48cmVmLXR5
cGUgbmFtZT0iSm91cm5hbCBBcnRpY2xlIj4xNzwvcmVmLXR5cGU+PGNvbnRyaWJ1dG9ycz48YXV0
aG9ycz48YXV0aG9yPlJob2FkcywgSi48L2F1dGhvcj48YXV0aG9yPkd1aXJnaXMsIEguPC9hdXRo
b3I+PGF1dGhvcj5NY0tuaWdodCwgQy48L2F1dGhvcj48YXV0aG9yPkR1Y2hlbWluLCBBLiBNLjwv
YXV0aG9yPjwvYXV0aG9ycz48L2NvbnRyaWJ1dG9ycz48dGl0bGVzPjx0aXRsZT5MYWNrIG9mIGFu
dGktTk1EQSByZWNlcHRvciBhdXRvYW50aWJvZGllcyBpbiB0aGUgc2VydW0gb2Ygc3ViamVjdHMg
d2l0aCBzY2hpem9waHJlbmlhPC90aXRsZT48c2Vjb25kYXJ5LXRpdGxlPlNjaGl6b3BociBSZXM8
L3NlY29uZGFyeS10aXRsZT48L3RpdGxlcz48cGVyaW9kaWNhbD48ZnVsbC10aXRsZT5TY2hpem9w
aHIgUmVzPC9mdWxsLXRpdGxlPjwvcGVyaW9kaWNhbD48cGFnZXM+MjEzLTQ8L3BhZ2VzPjx2b2x1
bWU+MTI5PC92b2x1bWU+PG51bWJlcj4yLTM8L251bWJlcj48ZWRpdGlvbj4yMDExLzAyLzAxPC9l
ZGl0aW9uPjxrZXl3b3Jkcz48a2V5d29yZD5BZHVsdDwva2V5d29yZD48a2V5d29yZD5BdXRvYW50
aWJvZGllcy8qYmxvb2Q8L2tleXdvcmQ+PGtleXdvcmQ+RmVtYWxlPC9rZXl3b3JkPjxrZXl3b3Jk
Pkh1bWFuczwva2V5d29yZD48a2V5d29yZD5NYWxlPC9rZXl3b3JkPjxrZXl3b3JkPk1pZGRsZSBB
Z2VkPC9rZXl3b3JkPjxrZXl3b3JkPlJlY2VwdG9ycywgTi1NZXRoeWwtRC1Bc3BhcnRhdGUvKmlt
bXVub2xvZ3k8L2tleXdvcmQ+PGtleXdvcmQ+U2NoaXpvcGhyZW5pYS8qYmxvb2Q8L2tleXdvcmQ+
PC9rZXl3b3Jkcz48ZGF0ZXM+PHllYXI+MjAxMTwveWVhcj48cHViLWRhdGVzPjxkYXRlPkp1bDwv
ZGF0ZT48L3B1Yi1kYXRlcz48L2RhdGVzPjxpc2JuPjE1NzMtMjUwOSAoRWxlY3Ryb25pYykmI3hE
OzA5MjAtOTk2NCAoTGlua2luZyk8L2lzYm4+PGFjY2Vzc2lvbi1udW0+MjEyNzc3NDM8L2FjY2Vz
c2lvbi1udW0+PHVybHM+PHJlbGF0ZWQtdXJscz48dXJsPmh0dHBzOi8vd3d3Lm5jYmkubmxtLm5p
aC5nb3YvcHVibWVkLzIxMjc3NzQzPC91cmw+PC9yZWxhdGVkLXVybHM+PC91cmxzPjxlbGVjdHJv
bmljLXJlc291cmNlLW51bT4xMC4xMDE2L2ouc2NocmVzLjIwMTAuMTIuMDE4PC9lbGVjdHJvbmlj
LXJlc291cmNlLW51bT48L3JlY29yZD48L0NpdGU+PENpdGU+PEF1dGhvcj5UaW11Y2luPC9BdXRo
b3I+PFllYXI+MjAxNjwvWWVhcj48UmVjTnVtPjQ1PC9SZWNOdW0+PHJlY29yZD48cmVjLW51bWJl
cj40NTwvcmVjLW51bWJlcj48Zm9yZWlnbi1rZXlzPjxrZXkgYXBwPSJFTiIgZGItaWQ9InRwcjBm
MHh0ZzBkd2Y3ZXZhZDdweHhlbzV2MHZlZmFyc3pyYSIgdGltZXN0YW1wPSIxNTkxMzAxNDkwIj40
NTwva2V5PjwvZm9yZWlnbi1rZXlzPjxyZWYtdHlwZSBuYW1lPSJKb3VybmFsIEFydGljbGUiPjE3
PC9yZWYtdHlwZT48Y29udHJpYnV0b3JzPjxhdXRob3JzPjxhdXRob3I+VGltdWNpbiwgRC48L2F1
dGhvcj48YXV0aG9yPk96ZGVtaXIsIE8uPC9hdXRob3I+PGF1dGhvcj5QYXJsYWssIE0uPC9hdXRo
b3I+PC9hdXRob3JzPjwvY29udHJpYnV0b3JzPjxhdXRoLWFkZHJlc3M+RGVwYXJ0bWVudCBvZiBQ
c3ljaGlhdHJ5LCBVbml2ZXJzaXR5IG9mIEhlYWx0aCBTY2llbmNlcywgVmFuIFRyYWluaW5nIGFu
ZCBSZXNlYXJjaCBIb3NwaXRhbCwgVmFuLiYjeEQ7RGVwYXJ0bWVudCBvZiBQc3ljaGlhdHJ5LiYj
eEQ7RGVwYXJ0bWVudCBvZiBNaWNyb2Jpb2xvZ3ksIEZhY3VsdHkgb2YgTWVkaWNpbmUsIFl1enVu
Y3UgWWlsIFVuaXZlcnNpdHksIFZhbiwgVHVya2V5LjwvYXV0aC1hZGRyZXNzPjx0aXRsZXM+PHRp
dGxlPlRoZSByb2xlIG9mIE5NREFSIGFudGlib2R5IGluIHRoZSBldGlvcGF0aG9nZW5lc2lzIG9m
IHNjaGl6b3BocmVuaWE8L3RpdGxlPjxzZWNvbmRhcnktdGl0bGU+TmV1cm9wc3ljaGlhdHIgRGlz
IFRyZWF0PC9zZWNvbmRhcnktdGl0bGU+PC90aXRsZXM+PHBlcmlvZGljYWw+PGZ1bGwtdGl0bGU+
TmV1cm9wc3ljaGlhdHIgRGlzIFRyZWF0PC9mdWxsLXRpdGxlPjwvcGVyaW9kaWNhbD48cGFnZXM+
MjMyNy0yMzMyPC9wYWdlcz48dm9sdW1lPjEyPC92b2x1bWU+PGVkaXRpb24+MjAxNi8xMC8wNDwv
ZWRpdGlvbj48a2V5d29yZHM+PGtleXdvcmQ+Ti1hY2V0eWwgZC1hc3BhcnRhdGUgcmVjZXB0b3I8
L2tleXdvcmQ+PGtleXdvcmQ+YW50aWJvZHk8L2tleXdvcmQ+PGtleXdvcmQ+Z2x1dGFtYXRlPC9r
ZXl3b3JkPjxrZXl3b3JkPnNjaGl6b3BocmVuaWE8L2tleXdvcmQ+PC9rZXl3b3Jkcz48ZGF0ZXM+
PHllYXI+MjAxNjwveWVhcj48L2RhdGVzPjxpc2JuPjExNzYtNjMyOCAoUHJpbnQpJiN4RDsxMTc2
LTYzMjggKExpbmtpbmcpPC9pc2JuPjxhY2Nlc3Npb24tbnVtPjI3Njk1MzMzPC9hY2Nlc3Npb24t
bnVtPjx1cmxzPjxyZWxhdGVkLXVybHM+PHVybD5odHRwczovL3d3dy5uY2JpLm5sbS5uaWguZ292
L3B1Ym1lZC8yNzY5NTMzMzwvdXJsPjwvcmVsYXRlZC11cmxzPjwvdXJscz48Y3VzdG9tMj5QTUM1
MDI4MTY4PC9jdXN0b20yPjxlbGVjdHJvbmljLXJlc291cmNlLW51bT4xMC4yMTQ3L05EVC5TMTEz
ODcyPC9lbGVjdHJvbmljLXJlc291cmNlLW51bT48L3JlY29yZD48L0NpdGU+PC9FbmROb3RlPn==
</w:fldData>
        </w:fldChar>
      </w:r>
      <w:r w:rsidR="00C35ED4">
        <w:instrText xml:space="preserve"> ADDIN EN.CITE </w:instrText>
      </w:r>
      <w:r w:rsidR="00C35ED4">
        <w:fldChar w:fldCharType="begin">
          <w:fldData xml:space="preserve">PEVuZE5vdGU+PENpdGU+PEF1dGhvcj5EYWhtPC9BdXRob3I+PFllYXI+MjAxNDwvWWVhcj48UmVj
TnVtPjM0PC9SZWNOdW0+PERpc3BsYXlUZXh0PjxzdHlsZSBmYWNlPSJzdXBlcnNjcmlwdCI+OCwz
OCw0Miw0NSw0Njwvc3R5bGU+PC9EaXNwbGF5VGV4dD48cmVjb3JkPjxyZWMtbnVtYmVyPjM0PC9y
ZWMtbnVtYmVyPjxmb3JlaWduLWtleXM+PGtleSBhcHA9IkVOIiBkYi1pZD0idHByMGYweHRnMGR3
ZjdldmFkN3B4eGVvNXYwdmVmYXJzenJhIiB0aW1lc3RhbXA9IjE1OTEzMDE0ODkiPjM0PC9rZXk+
PC9mb3JlaWduLWtleXM+PHJlZi10eXBlIG5hbWU9IkpvdXJuYWwgQXJ0aWNsZSI+MTc8L3JlZi10
eXBlPjxjb250cmlidXRvcnM+PGF1dGhvcnM+PGF1dGhvcj5EYWhtLCBMLjwvYXV0aG9yPjxhdXRo
b3I+T3R0LCBDLjwvYXV0aG9yPjxhdXRob3I+U3RlaW5lciwgSi48L2F1dGhvcj48YXV0aG9yPlN0
ZXBuaWFrLCBCLjwvYXV0aG9yPjxhdXRob3I+VGVlZ2VuLCBCLjwvYXV0aG9yPjxhdXRob3I+U2Fz
Y2hlbmJyZWNrZXIsIFMuPC9hdXRob3I+PGF1dGhvcj5IYW1tZXIsIEMuPC9hdXRob3I+PGF1dGhv
cj5Cb3Jvd3NraSwgSy48L2F1dGhvcj48YXV0aG9yPkJlZ2VtYW5uLCBNLjwvYXV0aG9yPjxhdXRo
b3I+TGVta2UsIFMuPC9hdXRob3I+PGF1dGhvcj5SZW50enNjaCwgSy48L2F1dGhvcj48YXV0aG9y
PlByb2JzdCwgQy48L2F1dGhvcj48YXV0aG9yPk1hcnRlbnMsIEguPC9hdXRob3I+PGF1dGhvcj5X
aWVuYW5kcywgSi48L2F1dGhvcj48YXV0aG9yPlNwYWxsZXR0YSwgRy48L2F1dGhvcj48YXV0aG9y
PldlaXNzZW5ib3JuLCBLLjwvYXV0aG9yPjxhdXRob3I+U3RvY2tlciwgVy48L2F1dGhvcj48YXV0
aG9yPkVocmVucmVpY2gsIEguPC9hdXRob3I+PC9hdXRob3JzPjwvY29udHJpYnV0b3JzPjxhdXRo
LWFkZHJlc3M+Q2xpbmljYWwgTmV1cm9zY2llbmNlLCBNYXggUGxhbmNrIEluc3RpdHV0ZSBvZiBF
eHBlcmltZW50YWwgTWVkaWNpbmUsIEdvdHRpbmdlbiwgR2VybWFueS48L2F1dGgtYWRkcmVzcz48
dGl0bGVzPjx0aXRsZT5TZXJvcHJldmFsZW5jZSBvZiBhdXRvYW50aWJvZGllcyBhZ2FpbnN0IGJy
YWluIGFudGlnZW5zIGluIGhlYWx0aCBhbmQgZGlzZWFzZTwvdGl0bGU+PHNlY29uZGFyeS10aXRs
ZT5Bbm4gTmV1cm9sPC9zZWNvbmRhcnktdGl0bGU+PC90aXRsZXM+PHBlcmlvZGljYWw+PGZ1bGwt
dGl0bGU+QW5uIE5ldXJvbDwvZnVsbC10aXRsZT48L3BlcmlvZGljYWw+PHBhZ2VzPjgyLTk0PC9w
YWdlcz48dm9sdW1lPjc2PC92b2x1bWU+PG51bWJlcj4xPC9udW1iZXI+PGVkaXRpb24+MjAxNC8w
NS8yNDwvZWRpdGlvbj48a2V5d29yZHM+PGtleXdvcmQ+QWR1bHQ8L2tleXdvcmQ+PGtleXdvcmQ+
QWdlZDwva2V5d29yZD48a2V5d29yZD5BbmltYWxzPC9rZXl3b3JkPjxrZXl3b3JkPkF1dG9hbnRp
Ym9kaWVzL2Jpb3N5bnRoZXNpcy8qYmxvb2Q8L2tleXdvcmQ+PGtleXdvcmQ+RmVtYWxlPC9rZXl3
b3JkPjxrZXl3b3JkPkdlcm1hbnkvZXBpZGVtaW9sb2d5PC9rZXl3b3JkPjxrZXl3b3JkPkhFSzI5
MyBDZWxsczwva2V5d29yZD48a2V5d29yZD5IYXBsb3JoaW5pPC9rZXl3b3JkPjxrZXl3b3JkPkh1
bWFuczwva2V5d29yZD48a2V5d29yZD5NYWxlPC9rZXl3b3JkPjxrZXl3b3JkPk1hc3MgU2NyZWVu
aW5nPC9rZXl3b3JkPjxrZXl3b3JkPk1lbnRhbCBEaXNvcmRlcnMvKmJsb29kLyplcGlkZW1pb2xv
Z3kvaW1tdW5vbG9neTwva2V5d29yZD48a2V5d29yZD5NaWRkbGUgQWdlZDwva2V5d29yZD48a2V5
d29yZD5OZXJ2b3VzIFN5c3RlbSBEaXNlYXNlcy8qYmxvb2QvKmVwaWRlbWlvbG9neS9pbW11bm9s
b2d5PC9rZXl3b3JkPjxrZXl3b3JkPlJhdHM8L2tleXdvcmQ+PGtleXdvcmQ+UmVjZXB0b3JzLCBO
LU1ldGh5bC1ELUFzcGFydGF0ZS9pbW11bm9sb2d5PC9rZXl3b3JkPjxrZXl3b3JkPlJlZmVyZW5j
ZSBWYWx1ZXM8L2tleXdvcmQ+PGtleXdvcmQ+U2Vyb2VwaWRlbWlvbG9naWMgU3R1ZGllczwva2V5
d29yZD48L2tleXdvcmRzPjxkYXRlcz48eWVhcj4yMDE0PC95ZWFyPjxwdWItZGF0ZXM+PGRhdGU+
SnVsPC9kYXRlPjwvcHViLWRhdGVzPjwvZGF0ZXM+PGlzYm4+MTUzMS04MjQ5IChFbGVjdHJvbmlj
KSYjeEQ7MDM2NC01MTM0IChMaW5raW5nKTwvaXNibj48YWNjZXNzaW9uLW51bT4yNDg1MzIzMTwv
YWNjZXNzaW9uLW51bT48dXJscz48cmVsYXRlZC11cmxzPjx1cmw+aHR0cHM6Ly93d3cubmNiaS5u
bG0ubmloLmdvdi9wdWJtZWQvMjQ4NTMyMzE8L3VybD48L3JlbGF0ZWQtdXJscz48L3VybHM+PGVs
ZWN0cm9uaWMtcmVzb3VyY2UtbnVtPjEwLjEwMDIvYW5hLjI0MTg5PC9lbGVjdHJvbmljLXJlc291
cmNlLW51bT48L3JlY29yZD48L0NpdGU+PENpdGU+PEF1dGhvcj5HYXVnaHJhbjwvQXV0aG9yPjxZ
ZWFyPjIwMTg8L1llYXI+PFJlY051bT4zNTwvUmVjTnVtPjxyZWNvcmQ+PHJlYy1udW1iZXI+MzU8
L3JlYy1udW1iZXI+PGZvcmVpZ24ta2V5cz48a2V5IGFwcD0iRU4iIGRiLWlkPSJ0cHIwZjB4dGcw
ZHdmN2V2YWQ3cHh4ZW81djB2ZWZhcnN6cmEiIHRpbWVzdGFtcD0iMTU5MTMwMTQ4OSI+MzU8L2tl
eT48L2ZvcmVpZ24ta2V5cz48cmVmLXR5cGUgbmFtZT0iSm91cm5hbCBBcnRpY2xlIj4xNzwvcmVm
LXR5cGU+PGNvbnRyaWJ1dG9ycz48YXV0aG9ycz48YXV0aG9yPkdhdWdocmFuLCBGLjwvYXV0aG9y
PjxhdXRob3I+TGFsbHksIEouPC9hdXRob3I+PGF1dGhvcj5CZWNrLCBLLjwvYXV0aG9yPjxhdXRo
b3I+TWNDb3JtYWNrLCBSLjwvYXV0aG9yPjxhdXRob3I+R2FyZG5lci1Tb29kLCBQLjwvYXV0aG9y
PjxhdXRob3I+Q291dGluaG8sIEUuPC9hdXRob3I+PGF1dGhvcj5KYWNvYnNvbiwgTC48L2F1dGhv
cj48YXV0aG9yPkxhbmcsIEIuPC9hdXRob3I+PGF1dGhvcj5TYWluei1GdWVydGVzLCBSLjwvYXV0
aG9yPjxhdXRob3I+UGFwYW5hc3Rhc2lvdSwgRS48L2F1dGhvcj48YXV0aG9yPkRpIEZvcnRpLCBN
LjwvYXV0aG9yPjxhdXRob3I+TmljaG9sc29uLCBULjwvYXV0aG9yPjxhdXRob3I+VmluY2VudCwg
QS48L2F1dGhvcj48YXV0aG9yPk11cnJheSwgUi4gTS48L2F1dGhvcj48L2F1dGhvcnM+PC9jb250
cmlidXRvcnM+PGF1dGgtYWRkcmVzcz5OYXRpb25hbCBQc3ljaG9zaXMgU2VydmljZSxTb3V0aCBM
b25kb24gYW5kIE1hdWRzbGV5IE5IUyBGb3VuZGF0aW9uIFRydXN0LiYjeEQ7RGVwYXJ0bWVudCBv
ZiBQc3ljaG9zaXMgU3R1ZGllcyxJbnN0aXR1dGUgb2YgUHN5Y2hpYXRyeSxQc3ljaG9sb2d5IGFu
ZCBOZXVyb3NjaWVuY2UsS2luZyZhcG9zO3MgQ29sbGVnZSBMb25kb24sTG9uZG9uLFVLLiYjeEQ7
QWRkZW5icm9va2UmYXBvcztzIEhvc3BpdGFsLENhbWJyaWRnZSxVSy4mI3hEO051ZmZpZWxkIERl
cGFydG1lbnQgb2YgQ2xpbmljYWwgTmV1cm9zY2llbmNlcyxPeGZvcmQgVW5pdmVyc2l0eSBIb3Nw
aXRhbHMsIFVuaXZlcnNpdHkgb2YgT3hmb3JkLE94Zm9yZCxVSy4mI3hEO0Jhc2ljIGFuZCBDbGlu
aWNhbCBOZXVyb3NjaWVuY2UgYXQgdGhlIEluc3RpdHV0ZSBvZiBQc3ljaGlhdHJ5LFBzeWNob2xv
Z3ksICZhbXA7IE5ldXJvc2NpZW5jZSxLaW5nJmFwb3M7cyBDb2xsZWdlIExvbmRvbixMb25kb24s
VUsuJiN4RDtDb2duaXRpb24gU2NoaXpvcGhyZW5pYSBhbmQgSW1hZ2luZyBMYWJvcmF0b3J5IChD
U0kgTGFiKSxEZXBhcnRtZW50IG9mIFBzeWNob3NpcyBTdHVkaWVzLEluc3RpdHV0ZSBvZiBQc3lj
aGlhdHJ5IFBzeWNob2xvZ3kgYW5kIE5ldXJvc2NpZW5jZSxLaW5nJmFwb3M7cyBDb2xsZWdlIExv
bmRvbixMb25kb24sVUsuJiN4RDtTR0RQLCBJbnN0aXR1dGUgb2YgUHN5Y2hpYXRyeSxQc3ljaG9s
b2d5IGFuZCBOZXVyb3NjaWVuY2UsS2luZyZhcG9zO3MgQ29sbGVnZSBMb25kb24sIGFuZCBTb3V0
aCBMb25kb24gYW5kIE1hdWRzbGV5IE5IUyBGb3VuZGF0aW9uIFRydXN0LExvbmRvbixVSy4mI3hE
O1NlY3Rpb24gb2YgQ29nbml0aXZlIE5ldXJvcHN5Y2hpYXRyeSxEZXBhcnRtZW50IG9mIFBzeWNo
b3NpcyBTdHVkaWVzLEluc3RpdHV0ZSBvZiBQc3ljaGlhdHJ5LFBzeWNob2xvZ3kgYW5kIE5ldXJv
c2NpZW5jZSxLaW5nJmFwb3M7cyBDb2xsZWdlIExvbmRvbixMb25kb24sVUsuJiN4RDtOdWZmaWVs
ZCBEZXBhcnRtZW50IG9mIENsaW5pY2FsIE5ldXJvc2NpZW5jZXMsVW5pdmVyc2l0eSBvZiBPeGZv
cmQsSm9obiBSYWRjbGlmZmUgSG9zcGl0YWwsT3hmb3JkLFVLLjwvYXV0aC1hZGRyZXNzPjx0aXRs
ZXM+PHRpdGxlPkJyYWluLXJlbGV2YW50IGFudGlib2RpZXMgaW4gZmlyc3QtZXBpc29kZSBwc3lj
aG9zaXM6IGEgbWF0Y2hlZCBjYXNlLWNvbnRyb2wgc3R1ZHk8L3RpdGxlPjxzZWNvbmRhcnktdGl0
bGU+UHN5Y2hvbCBNZWQ8L3NlY29uZGFyeS10aXRsZT48L3RpdGxlcz48cGVyaW9kaWNhbD48ZnVs
bC10aXRsZT5Qc3ljaG9sIE1lZDwvZnVsbC10aXRsZT48L3BlcmlvZGljYWw+PHBhZ2VzPjEyNTct
MTI2MzwvcGFnZXM+PHZvbHVtZT40ODwvdm9sdW1lPjxudW1iZXI+ODwvbnVtYmVyPjxlZGl0aW9u
PjIwMTcvMDkvMTk8L2VkaXRpb24+PGtleXdvcmRzPjxrZXl3b3JkPkFkb2xlc2NlbnQ8L2tleXdv
cmQ+PGtleXdvcmQ+QWR1bHQ8L2tleXdvcmQ+PGtleXdvcmQ+QXV0b2FudGlib2RpZXMvKmJsb29k
PC9rZXl3b3JkPjxrZXl3b3JkPkJyYWluLyppbW11bm9sb2d5PC9rZXl3b3JkPjxrZXl3b3JkPkNh
c2UtQ29udHJvbCBTdHVkaWVzPC9rZXl3b3JkPjxrZXl3b3JkPkNlbGwgQWRoZXNpb24gTW9sZWN1
bGVzLCBOZXVyb25hbC9pbW11bm9sb2d5PC9rZXl3b3JkPjxrZXl3b3JkPkZlbWFsZTwva2V5d29y
ZD48a2V5d29yZD5IdW1hbnM8L2tleXdvcmQ+PGtleXdvcmQ+TG9uZG9uPC9rZXl3b3JkPjxrZXl3
b3JkPk1hbGU8L2tleXdvcmQ+PGtleXdvcmQ+TWlkZGxlIEFnZWQ8L2tleXdvcmQ+PGtleXdvcmQ+
UG90YXNzaXVtIENoYW5uZWxzLCBWb2x0YWdlLUdhdGVkL2ltbXVub2xvZ3k8L2tleXdvcmQ+PGtl
eXdvcmQ+UHJvdGVpbnMvaW1tdW5vbG9neTwva2V5d29yZD48a2V5d29yZD5Qc3ljaG90aWMgRGlz
b3JkZXJzLyppbW11bm9sb2d5PC9rZXl3b3JkPjxrZXl3b3JkPlJlY2VwdG9ycywgTi1NZXRoeWwt
RC1Bc3BhcnRhdGUvaW1tdW5vbG9neTwva2V5d29yZD48a2V5d29yZD5Zb3VuZyBBZHVsdDwva2V5
d29yZD48a2V5d29yZD4qQW50aWJvZGllczwva2V5d29yZD48a2V5d29yZD4qZmVwPC9rZXl3b3Jk
PjxrZXl3b3JkPipubWRhPC9rZXl3b3JkPjxrZXl3b3JkPipWR0tDLWNvbXBsZXg8L2tleXdvcmQ+
PGtleXdvcmQ+KmZpcnN0LWVwaXNvZGUgcHN5Y2hvc2lzPC9rZXl3b3JkPjxrZXl3b3JkPipzY2hp
em9waHJlbmlhPC9rZXl3b3JkPjwva2V5d29yZHM+PGRhdGVzPjx5ZWFyPjIwMTg8L3llYXI+PHB1
Yi1kYXRlcz48ZGF0ZT5KdW48L2RhdGU+PC9wdWItZGF0ZXM+PC9kYXRlcz48aXNibj4xNDY5LTg5
NzggKEVsZWN0cm9uaWMpJiN4RDswMDMzLTI5MTcgKExpbmtpbmcpPC9pc2JuPjxhY2Nlc3Npb24t
bnVtPjI4OTIwNTcwPC9hY2Nlc3Npb24tbnVtPjx1cmxzPjxyZWxhdGVkLXVybHM+PHVybD5odHRw
czovL3d3dy5uY2JpLm5sbS5uaWguZ292L3B1Ym1lZC8yODkyMDU3MDwvdXJsPjwvcmVsYXRlZC11
cmxzPjwvdXJscz48ZWxlY3Ryb25pYy1yZXNvdXJjZS1udW0+MTAuMTAxNy9TMDAzMzI5MTcxNzAw
MjY4OTwvZWxlY3Ryb25pYy1yZXNvdXJjZS1udW0+PC9yZWNvcmQ+PC9DaXRlPjxDaXRlPjxBdXRo
b3I+TWFzZGV1PC9BdXRob3I+PFllYXI+MjAxMjwvWWVhcj48UmVjTnVtPjQwPC9SZWNOdW0+PHJl
Y29yZD48cmVjLW51bWJlcj40MDwvcmVjLW51bWJlcj48Zm9yZWlnbi1rZXlzPjxrZXkgYXBwPSJF
TiIgZGItaWQ9InRwcjBmMHh0ZzBkd2Y3ZXZhZDdweHhlbzV2MHZlZmFyc3pyYSIgdGltZXN0YW1w
PSIxNTkxMzAxNDg5Ij40MDwva2V5PjwvZm9yZWlnbi1rZXlzPjxyZWYtdHlwZSBuYW1lPSJKb3Vy
bmFsIEFydGljbGUiPjE3PC9yZWYtdHlwZT48Y29udHJpYnV0b3JzPjxhdXRob3JzPjxhdXRob3I+
TWFzZGV1LCBKLiBDLjwvYXV0aG9yPjxhdXRob3I+R29uemFsZXotUGludG8sIEEuPC9hdXRob3I+
PGF1dGhvcj5NYXR1dGUsIEMuPC9hdXRob3I+PGF1dGhvcj5SdWl6IERlIEF6dWEsIFMuPC9hdXRo
b3I+PGF1dGhvcj5QYWxvbWlubywgQS48L2F1dGhvcj48YXV0aG9yPkRlIExlb24sIEouPC9hdXRo
b3I+PGF1dGhvcj5CZXJtYW4sIEsuIEYuPC9hdXRob3I+PGF1dGhvcj5EYWxtYXUsIEouPC9hdXRo
b3I+PC9hdXRob3JzPjwvY29udHJpYnV0b3JzPjx0aXRsZXM+PHRpdGxlPlNlcnVtIElnRyBhbnRp
Ym9kaWVzIGFnYWluc3QgdGhlIE5SMSBzdWJ1bml0IG9mIHRoZSBOTURBIHJlY2VwdG9yIG5vdCBk
ZXRlY3RlZCBpbiBzY2hpem9waHJlbmlhPC90aXRsZT48c2Vjb25kYXJ5LXRpdGxlPkFtIEogUHN5
Y2hpYXRyeTwvc2Vjb25kYXJ5LXRpdGxlPjwvdGl0bGVzPjxwZXJpb2RpY2FsPjxmdWxsLXRpdGxl
PkFtIEogUHN5Y2hpYXRyeTwvZnVsbC10aXRsZT48L3BlcmlvZGljYWw+PHBhZ2VzPjExMjAtMTwv
cGFnZXM+PHZvbHVtZT4xNjk8L3ZvbHVtZT48bnVtYmVyPjEwPC9udW1iZXI+PGVkaXRpb24+MjAx
Mi8xMC8wNDwvZWRpdGlvbj48a2V5d29yZHM+PGtleXdvcmQ+QWR1bHQ8L2tleXdvcmQ+PGtleXdv
cmQ+QXV0b2FudGlib2RpZXMvYmxvb2QvKmltbXVub2xvZ3k8L2tleXdvcmQ+PGtleXdvcmQ+RmVt
YWxlPC9rZXl3b3JkPjxrZXl3b3JkPkh1bWFuczwva2V5d29yZD48a2V5d29yZD5JbW11bm9nbG9i
dWxpbiBHL2Jsb29kLyppbW11bm9sb2d5PC9rZXl3b3JkPjxrZXl3b3JkPk1hbGU8L2tleXdvcmQ+
PGtleXdvcmQ+UmVjZXB0b3JzLCBOLU1ldGh5bC1ELUFzcGFydGF0ZS8qaW1tdW5vbG9neTwva2V5
d29yZD48a2V5d29yZD5TY2hpem9waHJlbmlhL2Jsb29kLyppbW11bm9sb2d5PC9rZXl3b3JkPjwv
a2V5d29yZHM+PGRhdGVzPjx5ZWFyPjIwMTI8L3llYXI+PHB1Yi1kYXRlcz48ZGF0ZT5PY3Q8L2Rh
dGU+PC9wdWItZGF0ZXM+PC9kYXRlcz48aXNibj4xNTM1LTcyMjggKEVsZWN0cm9uaWMpJiN4RDsw
MDAyLTk1M1ggKExpbmtpbmcpPC9pc2JuPjxhY2Nlc3Npb24tbnVtPjIzMDMyMzk1PC9hY2Nlc3Np
b24tbnVtPjx1cmxzPjxyZWxhdGVkLXVybHM+PHVybD5odHRwczovL3d3dy5uY2JpLm5sbS5uaWgu
Z292L3B1Ym1lZC8yMzAzMjM5NTwvdXJsPjwvcmVsYXRlZC11cmxzPjwvdXJscz48Y3VzdG9tMj5Q
TUM0MTEyNDA4PC9jdXN0b20yPjxlbGVjdHJvbmljLXJlc291cmNlLW51bT4xMC4xMTc2L2FwcGku
YWpwLjIwMTIuMTIwNTA2NDY8L2VsZWN0cm9uaWMtcmVzb3VyY2UtbnVtPjwvcmVjb3JkPjwvQ2l0
ZT48Q2l0ZT48QXV0aG9yPlJob2FkczwvQXV0aG9yPjxZZWFyPjIwMTE8L1llYXI+PFJlY051bT40
MzwvUmVjTnVtPjxyZWNvcmQ+PHJlYy1udW1iZXI+NDM8L3JlYy1udW1iZXI+PGZvcmVpZ24ta2V5
cz48a2V5IGFwcD0iRU4iIGRiLWlkPSJ0cHIwZjB4dGcwZHdmN2V2YWQ3cHh4ZW81djB2ZWZhcnN6
cmEiIHRpbWVzdGFtcD0iMTU5MTMwMTQ5MCI+NDM8L2tleT48L2ZvcmVpZ24ta2V5cz48cmVmLXR5
cGUgbmFtZT0iSm91cm5hbCBBcnRpY2xlIj4xNzwvcmVmLXR5cGU+PGNvbnRyaWJ1dG9ycz48YXV0
aG9ycz48YXV0aG9yPlJob2FkcywgSi48L2F1dGhvcj48YXV0aG9yPkd1aXJnaXMsIEguPC9hdXRo
b3I+PGF1dGhvcj5NY0tuaWdodCwgQy48L2F1dGhvcj48YXV0aG9yPkR1Y2hlbWluLCBBLiBNLjwv
YXV0aG9yPjwvYXV0aG9ycz48L2NvbnRyaWJ1dG9ycz48dGl0bGVzPjx0aXRsZT5MYWNrIG9mIGFu
dGktTk1EQSByZWNlcHRvciBhdXRvYW50aWJvZGllcyBpbiB0aGUgc2VydW0gb2Ygc3ViamVjdHMg
d2l0aCBzY2hpem9waHJlbmlhPC90aXRsZT48c2Vjb25kYXJ5LXRpdGxlPlNjaGl6b3BociBSZXM8
L3NlY29uZGFyeS10aXRsZT48L3RpdGxlcz48cGVyaW9kaWNhbD48ZnVsbC10aXRsZT5TY2hpem9w
aHIgUmVzPC9mdWxsLXRpdGxlPjwvcGVyaW9kaWNhbD48cGFnZXM+MjEzLTQ8L3BhZ2VzPjx2b2x1
bWU+MTI5PC92b2x1bWU+PG51bWJlcj4yLTM8L251bWJlcj48ZWRpdGlvbj4yMDExLzAyLzAxPC9l
ZGl0aW9uPjxrZXl3b3Jkcz48a2V5d29yZD5BZHVsdDwva2V5d29yZD48a2V5d29yZD5BdXRvYW50
aWJvZGllcy8qYmxvb2Q8L2tleXdvcmQ+PGtleXdvcmQ+RmVtYWxlPC9rZXl3b3JkPjxrZXl3b3Jk
Pkh1bWFuczwva2V5d29yZD48a2V5d29yZD5NYWxlPC9rZXl3b3JkPjxrZXl3b3JkPk1pZGRsZSBB
Z2VkPC9rZXl3b3JkPjxrZXl3b3JkPlJlY2VwdG9ycywgTi1NZXRoeWwtRC1Bc3BhcnRhdGUvKmlt
bXVub2xvZ3k8L2tleXdvcmQ+PGtleXdvcmQ+U2NoaXpvcGhyZW5pYS8qYmxvb2Q8L2tleXdvcmQ+
PC9rZXl3b3Jkcz48ZGF0ZXM+PHllYXI+MjAxMTwveWVhcj48cHViLWRhdGVzPjxkYXRlPkp1bDwv
ZGF0ZT48L3B1Yi1kYXRlcz48L2RhdGVzPjxpc2JuPjE1NzMtMjUwOSAoRWxlY3Ryb25pYykmI3hE
OzA5MjAtOTk2NCAoTGlua2luZyk8L2lzYm4+PGFjY2Vzc2lvbi1udW0+MjEyNzc3NDM8L2FjY2Vz
c2lvbi1udW0+PHVybHM+PHJlbGF0ZWQtdXJscz48dXJsPmh0dHBzOi8vd3d3Lm5jYmkubmxtLm5p
aC5nb3YvcHVibWVkLzIxMjc3NzQzPC91cmw+PC9yZWxhdGVkLXVybHM+PC91cmxzPjxlbGVjdHJv
bmljLXJlc291cmNlLW51bT4xMC4xMDE2L2ouc2NocmVzLjIwMTAuMTIuMDE4PC9lbGVjdHJvbmlj
LXJlc291cmNlLW51bT48L3JlY29yZD48L0NpdGU+PENpdGU+PEF1dGhvcj5UaW11Y2luPC9BdXRo
b3I+PFllYXI+MjAxNjwvWWVhcj48UmVjTnVtPjQ1PC9SZWNOdW0+PHJlY29yZD48cmVjLW51bWJl
cj40NTwvcmVjLW51bWJlcj48Zm9yZWlnbi1rZXlzPjxrZXkgYXBwPSJFTiIgZGItaWQ9InRwcjBm
MHh0ZzBkd2Y3ZXZhZDdweHhlbzV2MHZlZmFyc3pyYSIgdGltZXN0YW1wPSIxNTkxMzAxNDkwIj40
NTwva2V5PjwvZm9yZWlnbi1rZXlzPjxyZWYtdHlwZSBuYW1lPSJKb3VybmFsIEFydGljbGUiPjE3
PC9yZWYtdHlwZT48Y29udHJpYnV0b3JzPjxhdXRob3JzPjxhdXRob3I+VGltdWNpbiwgRC48L2F1
dGhvcj48YXV0aG9yPk96ZGVtaXIsIE8uPC9hdXRob3I+PGF1dGhvcj5QYXJsYWssIE0uPC9hdXRo
b3I+PC9hdXRob3JzPjwvY29udHJpYnV0b3JzPjxhdXRoLWFkZHJlc3M+RGVwYXJ0bWVudCBvZiBQ
c3ljaGlhdHJ5LCBVbml2ZXJzaXR5IG9mIEhlYWx0aCBTY2llbmNlcywgVmFuIFRyYWluaW5nIGFu
ZCBSZXNlYXJjaCBIb3NwaXRhbCwgVmFuLiYjeEQ7RGVwYXJ0bWVudCBvZiBQc3ljaGlhdHJ5LiYj
eEQ7RGVwYXJ0bWVudCBvZiBNaWNyb2Jpb2xvZ3ksIEZhY3VsdHkgb2YgTWVkaWNpbmUsIFl1enVu
Y3UgWWlsIFVuaXZlcnNpdHksIFZhbiwgVHVya2V5LjwvYXV0aC1hZGRyZXNzPjx0aXRsZXM+PHRp
dGxlPlRoZSByb2xlIG9mIE5NREFSIGFudGlib2R5IGluIHRoZSBldGlvcGF0aG9nZW5lc2lzIG9m
IHNjaGl6b3BocmVuaWE8L3RpdGxlPjxzZWNvbmRhcnktdGl0bGU+TmV1cm9wc3ljaGlhdHIgRGlz
IFRyZWF0PC9zZWNvbmRhcnktdGl0bGU+PC90aXRsZXM+PHBlcmlvZGljYWw+PGZ1bGwtdGl0bGU+
TmV1cm9wc3ljaGlhdHIgRGlzIFRyZWF0PC9mdWxsLXRpdGxlPjwvcGVyaW9kaWNhbD48cGFnZXM+
MjMyNy0yMzMyPC9wYWdlcz48dm9sdW1lPjEyPC92b2x1bWU+PGVkaXRpb24+MjAxNi8xMC8wNDwv
ZWRpdGlvbj48a2V5d29yZHM+PGtleXdvcmQ+Ti1hY2V0eWwgZC1hc3BhcnRhdGUgcmVjZXB0b3I8
L2tleXdvcmQ+PGtleXdvcmQ+YW50aWJvZHk8L2tleXdvcmQ+PGtleXdvcmQ+Z2x1dGFtYXRlPC9r
ZXl3b3JkPjxrZXl3b3JkPnNjaGl6b3BocmVuaWE8L2tleXdvcmQ+PC9rZXl3b3Jkcz48ZGF0ZXM+
PHllYXI+MjAxNjwveWVhcj48L2RhdGVzPjxpc2JuPjExNzYtNjMyOCAoUHJpbnQpJiN4RDsxMTc2
LTYzMjggKExpbmtpbmcpPC9pc2JuPjxhY2Nlc3Npb24tbnVtPjI3Njk1MzMzPC9hY2Nlc3Npb24t
bnVtPjx1cmxzPjxyZWxhdGVkLXVybHM+PHVybD5odHRwczovL3d3dy5uY2JpLm5sbS5uaWguZ292
L3B1Ym1lZC8yNzY5NTMzMzwvdXJsPjwvcmVsYXRlZC11cmxzPjwvdXJscz48Y3VzdG9tMj5QTUM1
MDI4MTY4PC9jdXN0b20yPjxlbGVjdHJvbmljLXJlc291cmNlLW51bT4xMC4yMTQ3L05EVC5TMTEz
ODcyPC9lbGVjdHJvbmljLXJlc291cmNlLW51bT48L3JlY29yZD48L0NpdGU+PC9FbmROb3RlPn==
</w:fldData>
        </w:fldChar>
      </w:r>
      <w:r w:rsidR="00C35ED4">
        <w:instrText xml:space="preserve"> ADDIN EN.CITE.DATA </w:instrText>
      </w:r>
      <w:r w:rsidR="00C35ED4">
        <w:fldChar w:fldCharType="end"/>
      </w:r>
      <w:r w:rsidR="003824B3">
        <w:fldChar w:fldCharType="separate"/>
      </w:r>
      <w:r w:rsidR="00C35ED4" w:rsidRPr="00C35ED4">
        <w:rPr>
          <w:noProof/>
          <w:vertAlign w:val="superscript"/>
        </w:rPr>
        <w:t>8,38,42,45,46</w:t>
      </w:r>
      <w:r w:rsidR="003824B3">
        <w:fldChar w:fldCharType="end"/>
      </w:r>
      <w:r w:rsidR="003824B3">
        <w:t xml:space="preserve"> </w:t>
      </w:r>
      <w:r w:rsidR="008E0664">
        <w:t>T</w:t>
      </w:r>
      <w:r w:rsidR="008E0664" w:rsidRPr="008E0664">
        <w:t xml:space="preserve">otal NOS scores </w:t>
      </w:r>
      <w:r w:rsidR="008E0664">
        <w:t xml:space="preserve">(Table 1) </w:t>
      </w:r>
      <w:r w:rsidR="008E0664" w:rsidRPr="008E0664">
        <w:t>ranged from one to eight (mean 4</w:t>
      </w:r>
      <w:r w:rsidR="00C50C68">
        <w:rPr>
          <w:rFonts w:cstheme="minorHAnsi"/>
        </w:rPr>
        <w:t>·</w:t>
      </w:r>
      <w:r w:rsidR="008E0664" w:rsidRPr="008E0664">
        <w:t>5 [SD 2</w:t>
      </w:r>
      <w:r w:rsidR="00C50C68">
        <w:rPr>
          <w:rFonts w:cstheme="minorHAnsi"/>
        </w:rPr>
        <w:t>·</w:t>
      </w:r>
      <w:r w:rsidR="00B42C87">
        <w:t>3</w:t>
      </w:r>
      <w:r w:rsidR="008E0664" w:rsidRPr="008E0664">
        <w:t>])</w:t>
      </w:r>
      <w:r w:rsidR="008E0664">
        <w:t xml:space="preserve">. As detailed in </w:t>
      </w:r>
      <w:r w:rsidR="008E0664" w:rsidRPr="00CC2A64">
        <w:rPr>
          <w:highlight w:val="yellow"/>
        </w:rPr>
        <w:t>Supplementary Material</w:t>
      </w:r>
      <w:r w:rsidR="008E0664">
        <w:t xml:space="preserve">, </w:t>
      </w:r>
      <w:r w:rsidR="00BB0813">
        <w:t>there were particular concerns with regards to sample size (patient and control groups both exceeded 150 participants in only two studies), representativeness of patient and control groups, and potential for selection bias. Matching on potential confounders was performed in less than half of the studies and only three noted that antibody assays were performed blind to case/control status.</w:t>
      </w:r>
    </w:p>
    <w:p w14:paraId="1113C0AC" w14:textId="5E37B887" w:rsidR="00BB0813" w:rsidRPr="00BB0813" w:rsidRDefault="00BB0813" w:rsidP="00BB0813">
      <w:pPr>
        <w:jc w:val="center"/>
        <w:rPr>
          <w:b/>
          <w:bCs/>
        </w:rPr>
      </w:pPr>
      <w:r w:rsidRPr="00BB0813">
        <w:rPr>
          <w:b/>
          <w:bCs/>
        </w:rPr>
        <w:t>[</w:t>
      </w:r>
      <w:r w:rsidR="00541234">
        <w:rPr>
          <w:b/>
          <w:bCs/>
        </w:rPr>
        <w:t xml:space="preserve">Insert </w:t>
      </w:r>
      <w:r w:rsidRPr="00BB0813">
        <w:rPr>
          <w:b/>
          <w:bCs/>
        </w:rPr>
        <w:t>Table 2 here]</w:t>
      </w:r>
    </w:p>
    <w:p w14:paraId="63F2954E" w14:textId="79D137AA" w:rsidR="00771E9B" w:rsidRDefault="00771E9B" w:rsidP="00771E9B">
      <w:pPr>
        <w:rPr>
          <w:bCs/>
        </w:rPr>
      </w:pPr>
      <w:bookmarkStart w:id="18" w:name="_Hlk49372142"/>
      <w:r>
        <w:lastRenderedPageBreak/>
        <w:t>Table 2 provides the results of meta-analyses performed using standard approaches (random-effects models) and sensitivity analyses employing RVE (hierarchical models) to account for non-independence of effects. The random-effects model performed on cross-sectional data (Figure 2), indicated that NMDAR IgG antibodies were detected in 0</w:t>
      </w:r>
      <w:r w:rsidRPr="004D7703">
        <w:t>·</w:t>
      </w:r>
      <w:r>
        <w:t xml:space="preserve">73% (95% CI </w:t>
      </w:r>
      <w:r w:rsidRPr="00A02DB8">
        <w:t>0·09</w:t>
      </w:r>
      <w:r>
        <w:t>%</w:t>
      </w:r>
      <w:r w:rsidRPr="00A02DB8">
        <w:t>–1·38</w:t>
      </w:r>
      <w:r>
        <w:t>%) of psychosis patients, which was significantly different to zero (p=0</w:t>
      </w:r>
      <w:r w:rsidRPr="004D7703">
        <w:t>·</w:t>
      </w:r>
      <w:r>
        <w:t>026). There was moderate heterogeneity in observed effects (I</w:t>
      </w:r>
      <w:r w:rsidRPr="00CC7046">
        <w:rPr>
          <w:vertAlign w:val="superscript"/>
        </w:rPr>
        <w:t>2</w:t>
      </w:r>
      <w:r>
        <w:t>=56%), although the estimated variance of ‘true effects’ was small (</w:t>
      </w:r>
      <w:r w:rsidRPr="003D678A">
        <w:t>τ</w:t>
      </w:r>
      <w:r w:rsidRPr="003D678A">
        <w:rPr>
          <w:vertAlign w:val="superscript"/>
        </w:rPr>
        <w:t>2</w:t>
      </w:r>
      <w:r>
        <w:t>=0</w:t>
      </w:r>
      <w:r w:rsidRPr="004D7703">
        <w:t>·</w:t>
      </w:r>
      <w:r>
        <w:t>01). As expected, given that the pooled prevalence was extremely close to the lower possible limit (i.e., zero), the funnel plot was asymmetric (</w:t>
      </w:r>
      <w:r w:rsidRPr="00CC2A64">
        <w:rPr>
          <w:highlight w:val="yellow"/>
        </w:rPr>
        <w:t>Supplementary Material</w:t>
      </w:r>
      <w:r>
        <w:t xml:space="preserve">): visual inspection revealed that proportions reported in larger studies tended to cluster around zero, suggesting the presence of small sample bias. </w:t>
      </w:r>
      <w:bookmarkStart w:id="19" w:name="_Hlk48845898"/>
      <w:r>
        <w:t xml:space="preserve">In contrast, the random-effects model performed on case-control data (Figure </w:t>
      </w:r>
      <w:r w:rsidR="0030007E">
        <w:t>3</w:t>
      </w:r>
      <w:r>
        <w:t>) indicated that psychosis patients were no more likely than controls to screen positive for NMDAR IgG (</w:t>
      </w:r>
      <w:r w:rsidRPr="004D7703">
        <w:t xml:space="preserve">OR </w:t>
      </w:r>
      <w:r>
        <w:t>1</w:t>
      </w:r>
      <w:r w:rsidRPr="004D7703">
        <w:t>·</w:t>
      </w:r>
      <w:r>
        <w:t>58</w:t>
      </w:r>
      <w:r w:rsidRPr="004D7703">
        <w:t xml:space="preserve">, 95% CI </w:t>
      </w:r>
      <w:r>
        <w:t>0</w:t>
      </w:r>
      <w:r w:rsidRPr="004D7703">
        <w:t>·</w:t>
      </w:r>
      <w:r>
        <w:t>78</w:t>
      </w:r>
      <w:r w:rsidRPr="004D7703">
        <w:t>-</w:t>
      </w:r>
      <w:r>
        <w:t>3.17). There was little evidence of heterogeneity (</w:t>
      </w:r>
      <w:r w:rsidRPr="003D678A">
        <w:t>τ</w:t>
      </w:r>
      <w:r w:rsidRPr="003D678A">
        <w:rPr>
          <w:vertAlign w:val="superscript"/>
        </w:rPr>
        <w:t>2</w:t>
      </w:r>
      <w:r>
        <w:t>= 0</w:t>
      </w:r>
      <w:r w:rsidRPr="003D678A">
        <w:t>·</w:t>
      </w:r>
      <w:r>
        <w:t>26, I</w:t>
      </w:r>
      <w:r w:rsidRPr="00FD12BC">
        <w:rPr>
          <w:vertAlign w:val="superscript"/>
        </w:rPr>
        <w:t>2</w:t>
      </w:r>
      <w:r>
        <w:t>=15%)</w:t>
      </w:r>
      <w:r w:rsidR="00E45856">
        <w:t xml:space="preserve">; however, the funnel plot </w:t>
      </w:r>
      <w:r w:rsidR="00CD6DE5">
        <w:t>(</w:t>
      </w:r>
      <w:r w:rsidR="00CD6DE5" w:rsidRPr="00CC2A64">
        <w:rPr>
          <w:highlight w:val="yellow"/>
        </w:rPr>
        <w:t>Supplementary Material</w:t>
      </w:r>
      <w:r w:rsidR="00CD6DE5">
        <w:t xml:space="preserve">) </w:t>
      </w:r>
      <w:r w:rsidR="00E45856">
        <w:t>showed a cluster of small studies reporting negative effects (ORs &lt; 1</w:t>
      </w:r>
      <w:r>
        <w:t xml:space="preserve">). </w:t>
      </w:r>
      <w:bookmarkEnd w:id="19"/>
      <w:r w:rsidRPr="0046392F">
        <w:rPr>
          <w:bCs/>
        </w:rPr>
        <w:t>RVE</w:t>
      </w:r>
      <w:r>
        <w:rPr>
          <w:bCs/>
        </w:rPr>
        <w:t xml:space="preserve"> models </w:t>
      </w:r>
      <w:r w:rsidRPr="0046392F">
        <w:rPr>
          <w:bCs/>
        </w:rPr>
        <w:t xml:space="preserve">yielded a </w:t>
      </w:r>
      <w:r>
        <w:rPr>
          <w:bCs/>
        </w:rPr>
        <w:t>slightly higher pooled</w:t>
      </w:r>
      <w:r w:rsidRPr="0046392F">
        <w:rPr>
          <w:bCs/>
        </w:rPr>
        <w:t xml:space="preserve"> </w:t>
      </w:r>
      <w:r>
        <w:rPr>
          <w:bCs/>
        </w:rPr>
        <w:t>prevalence</w:t>
      </w:r>
      <w:r w:rsidRPr="0046392F">
        <w:rPr>
          <w:bCs/>
        </w:rPr>
        <w:t xml:space="preserve"> </w:t>
      </w:r>
      <w:r>
        <w:rPr>
          <w:bCs/>
        </w:rPr>
        <w:t>to the standard model</w:t>
      </w:r>
      <w:r w:rsidRPr="0046392F">
        <w:rPr>
          <w:bCs/>
        </w:rPr>
        <w:t xml:space="preserve"> </w:t>
      </w:r>
      <w:r>
        <w:rPr>
          <w:bCs/>
        </w:rPr>
        <w:t>(</w:t>
      </w:r>
      <w:r w:rsidRPr="007E0451">
        <w:rPr>
          <w:bCs/>
        </w:rPr>
        <w:t>1</w:t>
      </w:r>
      <w:r w:rsidRPr="0046392F">
        <w:rPr>
          <w:bCs/>
        </w:rPr>
        <w:t>·</w:t>
      </w:r>
      <w:r>
        <w:rPr>
          <w:bCs/>
        </w:rPr>
        <w:t>4</w:t>
      </w:r>
      <w:r w:rsidRPr="007E0451">
        <w:rPr>
          <w:bCs/>
        </w:rPr>
        <w:t>3</w:t>
      </w:r>
      <w:r>
        <w:rPr>
          <w:bCs/>
        </w:rPr>
        <w:t xml:space="preserve">% </w:t>
      </w:r>
      <w:r w:rsidRPr="0046392F">
        <w:rPr>
          <w:bCs/>
        </w:rPr>
        <w:t xml:space="preserve">95% CI </w:t>
      </w:r>
      <w:r w:rsidRPr="007E0451">
        <w:rPr>
          <w:bCs/>
        </w:rPr>
        <w:t>0</w:t>
      </w:r>
      <w:r w:rsidRPr="0046392F">
        <w:rPr>
          <w:bCs/>
        </w:rPr>
        <w:t>·</w:t>
      </w:r>
      <w:r w:rsidRPr="007E0451">
        <w:rPr>
          <w:bCs/>
        </w:rPr>
        <w:t>0</w:t>
      </w:r>
      <w:r>
        <w:rPr>
          <w:bCs/>
        </w:rPr>
        <w:t>1%</w:t>
      </w:r>
      <w:r w:rsidRPr="0046392F">
        <w:rPr>
          <w:bCs/>
        </w:rPr>
        <w:t>-</w:t>
      </w:r>
      <w:r w:rsidRPr="007E0451">
        <w:t xml:space="preserve"> </w:t>
      </w:r>
      <w:r>
        <w:rPr>
          <w:bCs/>
        </w:rPr>
        <w:t>2</w:t>
      </w:r>
      <w:r w:rsidRPr="0046392F">
        <w:rPr>
          <w:bCs/>
        </w:rPr>
        <w:t>·</w:t>
      </w:r>
      <w:r>
        <w:rPr>
          <w:bCs/>
        </w:rPr>
        <w:t>84%</w:t>
      </w:r>
      <w:r w:rsidRPr="0046392F">
        <w:rPr>
          <w:bCs/>
        </w:rPr>
        <w:t>)</w:t>
      </w:r>
      <w:r>
        <w:rPr>
          <w:bCs/>
        </w:rPr>
        <w:t xml:space="preserve">, whilst the pooled OR was consistent with the standard model </w:t>
      </w:r>
      <w:r w:rsidRPr="0046392F">
        <w:rPr>
          <w:bCs/>
        </w:rPr>
        <w:t>(</w:t>
      </w:r>
      <w:r>
        <w:rPr>
          <w:bCs/>
        </w:rPr>
        <w:t>1</w:t>
      </w:r>
      <w:r w:rsidRPr="0046392F">
        <w:rPr>
          <w:bCs/>
        </w:rPr>
        <w:t>·</w:t>
      </w:r>
      <w:r>
        <w:rPr>
          <w:bCs/>
        </w:rPr>
        <w:t>63</w:t>
      </w:r>
      <w:r w:rsidRPr="0046392F">
        <w:rPr>
          <w:bCs/>
        </w:rPr>
        <w:t>, 95% CI 0·</w:t>
      </w:r>
      <w:r>
        <w:rPr>
          <w:bCs/>
        </w:rPr>
        <w:t>91</w:t>
      </w:r>
      <w:r w:rsidRPr="0046392F">
        <w:rPr>
          <w:bCs/>
        </w:rPr>
        <w:t>-</w:t>
      </w:r>
      <w:r>
        <w:rPr>
          <w:bCs/>
        </w:rPr>
        <w:t>2</w:t>
      </w:r>
      <w:r w:rsidRPr="0046392F">
        <w:rPr>
          <w:bCs/>
        </w:rPr>
        <w:t>·</w:t>
      </w:r>
      <w:r>
        <w:rPr>
          <w:bCs/>
        </w:rPr>
        <w:t>9</w:t>
      </w:r>
      <w:r w:rsidRPr="0046392F">
        <w:rPr>
          <w:bCs/>
        </w:rPr>
        <w:t>3</w:t>
      </w:r>
      <w:r>
        <w:rPr>
          <w:bCs/>
        </w:rPr>
        <w:t>)</w:t>
      </w:r>
      <w:r w:rsidRPr="0046392F">
        <w:rPr>
          <w:bCs/>
        </w:rPr>
        <w:t>.</w:t>
      </w:r>
    </w:p>
    <w:bookmarkEnd w:id="18"/>
    <w:p w14:paraId="6C56B43D" w14:textId="77777777" w:rsidR="00771E9B" w:rsidRPr="00BB0813" w:rsidRDefault="00771E9B" w:rsidP="00771E9B">
      <w:pPr>
        <w:jc w:val="center"/>
        <w:rPr>
          <w:b/>
          <w:bCs/>
        </w:rPr>
      </w:pPr>
      <w:r w:rsidRPr="00BB0813">
        <w:rPr>
          <w:b/>
          <w:bCs/>
        </w:rPr>
        <w:t>[</w:t>
      </w:r>
      <w:r>
        <w:rPr>
          <w:b/>
          <w:bCs/>
        </w:rPr>
        <w:t>Insert Figures 2 and 3</w:t>
      </w:r>
      <w:r w:rsidRPr="00BB0813">
        <w:rPr>
          <w:b/>
          <w:bCs/>
        </w:rPr>
        <w:t xml:space="preserve"> here]</w:t>
      </w:r>
    </w:p>
    <w:p w14:paraId="554D7F5F" w14:textId="56864322" w:rsidR="00771E9B" w:rsidRDefault="00771E9B" w:rsidP="00771E9B">
      <w:bookmarkStart w:id="20" w:name="_Hlk49372108"/>
      <w:r>
        <w:t>Univariable meta-regression analyses indicated significant effects of assay type and illness stage on</w:t>
      </w:r>
      <w:r w:rsidR="009264A0">
        <w:t xml:space="preserve"> prevalence </w:t>
      </w:r>
      <w:r w:rsidR="003B4FAC">
        <w:t xml:space="preserve">estimates from </w:t>
      </w:r>
      <w:r>
        <w:t>cross-sectional studies</w:t>
      </w:r>
      <w:r w:rsidR="003B4FAC">
        <w:t xml:space="preserve"> (Table 3). </w:t>
      </w:r>
      <w:r w:rsidR="009264A0" w:rsidRPr="00CC2A64">
        <w:rPr>
          <w:highlight w:val="yellow"/>
        </w:rPr>
        <w:t xml:space="preserve">Figure 4 provides the results of individual </w:t>
      </w:r>
      <w:r w:rsidR="003B4FAC" w:rsidRPr="00CC2A64">
        <w:rPr>
          <w:highlight w:val="yellow"/>
        </w:rPr>
        <w:t>meta-analyses</w:t>
      </w:r>
      <w:r w:rsidR="009264A0" w:rsidRPr="00CC2A64">
        <w:rPr>
          <w:highlight w:val="yellow"/>
        </w:rPr>
        <w:t xml:space="preserve"> stratified by each study factor,</w:t>
      </w:r>
      <w:r w:rsidR="003B4FAC" w:rsidRPr="00CC2A64">
        <w:rPr>
          <w:highlight w:val="yellow"/>
        </w:rPr>
        <w:t xml:space="preserve"> </w:t>
      </w:r>
      <w:r w:rsidR="009264A0" w:rsidRPr="00CC2A64">
        <w:rPr>
          <w:highlight w:val="yellow"/>
        </w:rPr>
        <w:t>performed to further explore the pattern of effects across strata.</w:t>
      </w:r>
      <w:r w:rsidR="00EC283C">
        <w:rPr>
          <w:color w:val="FF0000"/>
        </w:rPr>
        <w:t xml:space="preserve">[A: Owing to a higher-than-usual workload for our Production team, we need to limit the number of Tables and Figures in the main manuscript to 6 plus the Research in Context panel. I would recommend we move Figures 4 and 5 into the Appendix and rewrite this sentence as follows: We stratified each study factor for individual meta-analysis to further explore the pattern of effects across strata (Appendix </w:t>
      </w:r>
      <w:proofErr w:type="spellStart"/>
      <w:r w:rsidR="00EC283C">
        <w:rPr>
          <w:color w:val="FF0000"/>
        </w:rPr>
        <w:t>pg</w:t>
      </w:r>
      <w:proofErr w:type="spellEnd"/>
      <w:r w:rsidR="00EC283C">
        <w:rPr>
          <w:color w:val="FF0000"/>
        </w:rPr>
        <w:t xml:space="preserve"> XX, where Figure 4 will be)]</w:t>
      </w:r>
      <w:r w:rsidR="009264A0">
        <w:t xml:space="preserve"> For assay type, these analyses</w:t>
      </w:r>
      <w:r w:rsidR="003B4FAC">
        <w:t xml:space="preserve"> yielded a pooled prevalence of </w:t>
      </w:r>
      <w:r w:rsidR="003B4FAC" w:rsidRPr="00A02DB8">
        <w:t>0·36</w:t>
      </w:r>
      <w:r w:rsidR="003B4FAC">
        <w:t xml:space="preserve">% (95% CI </w:t>
      </w:r>
      <w:r w:rsidR="003B4FAC" w:rsidRPr="00A02DB8">
        <w:t>-0·23</w:t>
      </w:r>
      <w:r w:rsidR="003B4FAC">
        <w:t>%</w:t>
      </w:r>
      <w:r w:rsidR="003B4FAC" w:rsidRPr="00A02DB8">
        <w:t>–0·95</w:t>
      </w:r>
      <w:r w:rsidR="003B4FAC">
        <w:t xml:space="preserve">%) when a fixed CBA was used and </w:t>
      </w:r>
      <w:r w:rsidR="003B4FAC" w:rsidRPr="00BF47F3">
        <w:t>2·97</w:t>
      </w:r>
      <w:r w:rsidR="003B4FAC">
        <w:t>%</w:t>
      </w:r>
      <w:r w:rsidR="003B4FAC" w:rsidRPr="003D678A">
        <w:t xml:space="preserve"> </w:t>
      </w:r>
      <w:r w:rsidR="003B4FAC">
        <w:t xml:space="preserve">(95% CI </w:t>
      </w:r>
      <w:r w:rsidR="003B4FAC" w:rsidRPr="00BF47F3">
        <w:t>0·70</w:t>
      </w:r>
      <w:r w:rsidR="003B4FAC">
        <w:t>%</w:t>
      </w:r>
      <w:r w:rsidR="003B4FAC" w:rsidRPr="00BF47F3">
        <w:t>–5·25</w:t>
      </w:r>
      <w:r w:rsidR="003B4FAC">
        <w:t xml:space="preserve">%) when a live CBA was used; when stratified by illness stage, pooled estimates of </w:t>
      </w:r>
      <w:r w:rsidR="003B4FAC" w:rsidRPr="00BF47F3">
        <w:t>0·16</w:t>
      </w:r>
      <w:r w:rsidR="003B4FAC">
        <w:t>%</w:t>
      </w:r>
      <w:r w:rsidR="003B4FAC" w:rsidRPr="003D678A">
        <w:t xml:space="preserve"> </w:t>
      </w:r>
      <w:r w:rsidR="003B4FAC">
        <w:t xml:space="preserve">(95% CI </w:t>
      </w:r>
      <w:r w:rsidR="003B4FAC" w:rsidRPr="00BF47F3">
        <w:t>-0·31</w:t>
      </w:r>
      <w:r w:rsidR="003B4FAC">
        <w:t>%</w:t>
      </w:r>
      <w:r w:rsidR="003B4FAC" w:rsidRPr="00BF47F3">
        <w:t>–0·63</w:t>
      </w:r>
      <w:r w:rsidR="003B4FAC">
        <w:t xml:space="preserve">%) in multi-episode and mixed samples and </w:t>
      </w:r>
      <w:r w:rsidR="003B4FAC" w:rsidRPr="003D678A">
        <w:t>2·18</w:t>
      </w:r>
      <w:r w:rsidR="003B4FAC">
        <w:t>%</w:t>
      </w:r>
      <w:r w:rsidR="003B4FAC" w:rsidRPr="003D678A">
        <w:t xml:space="preserve"> </w:t>
      </w:r>
      <w:r w:rsidR="003B4FAC">
        <w:t xml:space="preserve">(95% CI </w:t>
      </w:r>
      <w:r w:rsidR="003B4FAC" w:rsidRPr="003D678A">
        <w:t>0·25</w:t>
      </w:r>
      <w:r w:rsidR="003B4FAC">
        <w:t>%</w:t>
      </w:r>
      <w:r w:rsidR="003B4FAC" w:rsidRPr="003D678A">
        <w:t>–4·12</w:t>
      </w:r>
      <w:r w:rsidR="003B4FAC">
        <w:t>%) in FEP samples were observed. Similarly,</w:t>
      </w:r>
      <w:r w:rsidR="00261E95">
        <w:t xml:space="preserve"> </w:t>
      </w:r>
      <w:r w:rsidR="009264A0">
        <w:t>meta-regression analyses performed on</w:t>
      </w:r>
      <w:r w:rsidR="00261E95">
        <w:t xml:space="preserve"> case-control stud</w:t>
      </w:r>
      <w:r w:rsidR="009264A0">
        <w:t>y data indicated</w:t>
      </w:r>
      <w:r w:rsidR="00261E95">
        <w:t xml:space="preserve"> significant</w:t>
      </w:r>
      <w:r w:rsidR="009264A0">
        <w:t xml:space="preserve"> effects of </w:t>
      </w:r>
      <w:r>
        <w:t xml:space="preserve">assay type and study quality/bias </w:t>
      </w:r>
      <w:r w:rsidR="009264A0">
        <w:t>on heterogeneity</w:t>
      </w:r>
      <w:r w:rsidR="00261E95">
        <w:t xml:space="preserve"> </w:t>
      </w:r>
      <w:r>
        <w:t>(</w:t>
      </w:r>
      <w:r w:rsidR="003B4FAC">
        <w:t>Table 3</w:t>
      </w:r>
      <w:r>
        <w:t xml:space="preserve">). </w:t>
      </w:r>
      <w:r w:rsidR="003B4FAC">
        <w:t>In stratified meta-analyses</w:t>
      </w:r>
      <w:r>
        <w:t xml:space="preserve"> </w:t>
      </w:r>
      <w:r w:rsidRPr="00CC2A64">
        <w:rPr>
          <w:color w:val="FF0000"/>
        </w:rPr>
        <w:t>(</w:t>
      </w:r>
      <w:r w:rsidR="00EC283C" w:rsidRPr="00CC2A64">
        <w:rPr>
          <w:color w:val="FF0000"/>
        </w:rPr>
        <w:t xml:space="preserve">Appendix </w:t>
      </w:r>
      <w:proofErr w:type="spellStart"/>
      <w:r w:rsidR="00EC283C" w:rsidRPr="00CC2A64">
        <w:rPr>
          <w:color w:val="FF0000"/>
        </w:rPr>
        <w:t>pg</w:t>
      </w:r>
      <w:proofErr w:type="spellEnd"/>
      <w:r w:rsidR="00EC283C" w:rsidRPr="00CC2A64">
        <w:rPr>
          <w:color w:val="FF0000"/>
        </w:rPr>
        <w:t xml:space="preserve"> XX</w:t>
      </w:r>
      <w:r w:rsidRPr="00CC2A64">
        <w:rPr>
          <w:color w:val="FF0000"/>
        </w:rPr>
        <w:t>)</w:t>
      </w:r>
      <w:r w:rsidR="003B4FAC">
        <w:t>,</w:t>
      </w:r>
      <w:r>
        <w:t xml:space="preserve"> </w:t>
      </w:r>
      <w:r w:rsidR="003B4FAC">
        <w:t xml:space="preserve">a </w:t>
      </w:r>
      <w:r>
        <w:t>pooled OR of 0</w:t>
      </w:r>
      <w:r w:rsidRPr="00EA0012">
        <w:t>·</w:t>
      </w:r>
      <w:r>
        <w:t>65</w:t>
      </w:r>
      <w:r w:rsidRPr="00EA0012">
        <w:t xml:space="preserve"> </w:t>
      </w:r>
      <w:r>
        <w:t>(95% CI 0</w:t>
      </w:r>
      <w:r w:rsidRPr="00EA0012">
        <w:t>·</w:t>
      </w:r>
      <w:r>
        <w:t>33</w:t>
      </w:r>
      <w:r w:rsidRPr="00EA0012">
        <w:t>–</w:t>
      </w:r>
      <w:r>
        <w:t>1</w:t>
      </w:r>
      <w:r w:rsidRPr="00EA0012">
        <w:t>·</w:t>
      </w:r>
      <w:r>
        <w:t xml:space="preserve">29) </w:t>
      </w:r>
      <w:r w:rsidR="003B4FAC">
        <w:t xml:space="preserve">was found </w:t>
      </w:r>
      <w:r>
        <w:t xml:space="preserve">in samples where a fixed CBA had been </w:t>
      </w:r>
      <w:r>
        <w:lastRenderedPageBreak/>
        <w:t>employed and 4</w:t>
      </w:r>
      <w:r w:rsidRPr="00EA0012">
        <w:t>·</w:t>
      </w:r>
      <w:r>
        <w:t>43</w:t>
      </w:r>
      <w:r w:rsidRPr="00EA0012">
        <w:t xml:space="preserve"> </w:t>
      </w:r>
      <w:r>
        <w:t>(95% CI 1</w:t>
      </w:r>
      <w:r w:rsidRPr="00EA0012">
        <w:t>·</w:t>
      </w:r>
      <w:r>
        <w:t>73</w:t>
      </w:r>
      <w:r w:rsidRPr="00EA0012">
        <w:t>–</w:t>
      </w:r>
      <w:r>
        <w:t>11</w:t>
      </w:r>
      <w:r w:rsidRPr="00EA0012">
        <w:t>·</w:t>
      </w:r>
      <w:r>
        <w:t>36) when a live CBA was used; when stratified by study quality/bias, a pooled OR of 3</w:t>
      </w:r>
      <w:r w:rsidRPr="00EA0012">
        <w:t>·</w:t>
      </w:r>
      <w:r>
        <w:t>81</w:t>
      </w:r>
      <w:r w:rsidRPr="00EA0012">
        <w:t xml:space="preserve"> </w:t>
      </w:r>
      <w:r>
        <w:t>(95% CI 1</w:t>
      </w:r>
      <w:r w:rsidRPr="00EA0012">
        <w:t>·</w:t>
      </w:r>
      <w:r>
        <w:t>47</w:t>
      </w:r>
      <w:r w:rsidRPr="00EA0012">
        <w:t>–</w:t>
      </w:r>
      <w:r w:rsidR="00A337F9">
        <w:t>9</w:t>
      </w:r>
      <w:r w:rsidRPr="00EA0012">
        <w:t>·</w:t>
      </w:r>
      <w:r w:rsidR="00A337F9">
        <w:t>84</w:t>
      </w:r>
      <w:r>
        <w:t>) was observed in studies with low quality/high bias and 0</w:t>
      </w:r>
      <w:r w:rsidRPr="00EA0012">
        <w:t>·</w:t>
      </w:r>
      <w:r>
        <w:t>72</w:t>
      </w:r>
      <w:r w:rsidRPr="00EA0012">
        <w:t xml:space="preserve"> </w:t>
      </w:r>
      <w:r>
        <w:t>(95% CI 0</w:t>
      </w:r>
      <w:r w:rsidRPr="00EA0012">
        <w:t>·</w:t>
      </w:r>
      <w:r>
        <w:t>36</w:t>
      </w:r>
      <w:r w:rsidRPr="00EA0012">
        <w:t>–</w:t>
      </w:r>
      <w:r>
        <w:t>1</w:t>
      </w:r>
      <w:r w:rsidRPr="00EA0012">
        <w:t>·</w:t>
      </w:r>
      <w:r>
        <w:t xml:space="preserve">42) in high quality/low bias studies. </w:t>
      </w:r>
    </w:p>
    <w:bookmarkEnd w:id="20"/>
    <w:p w14:paraId="191C390E" w14:textId="77777777" w:rsidR="00771E9B" w:rsidRPr="00BB0813" w:rsidRDefault="00771E9B" w:rsidP="00771E9B">
      <w:pPr>
        <w:jc w:val="center"/>
        <w:rPr>
          <w:b/>
          <w:bCs/>
        </w:rPr>
      </w:pPr>
      <w:r w:rsidRPr="00BB0813">
        <w:rPr>
          <w:b/>
          <w:bCs/>
        </w:rPr>
        <w:t>[Insert</w:t>
      </w:r>
      <w:r>
        <w:rPr>
          <w:b/>
          <w:bCs/>
        </w:rPr>
        <w:t xml:space="preserve"> Table 3 and</w:t>
      </w:r>
      <w:r w:rsidRPr="00BB0813">
        <w:rPr>
          <w:b/>
          <w:bCs/>
        </w:rPr>
        <w:t xml:space="preserve"> Figure</w:t>
      </w:r>
      <w:r>
        <w:rPr>
          <w:b/>
          <w:bCs/>
        </w:rPr>
        <w:t>s</w:t>
      </w:r>
      <w:r w:rsidRPr="00BB0813">
        <w:rPr>
          <w:b/>
          <w:bCs/>
        </w:rPr>
        <w:t xml:space="preserve"> </w:t>
      </w:r>
      <w:r>
        <w:rPr>
          <w:b/>
          <w:bCs/>
        </w:rPr>
        <w:t>4 and 5</w:t>
      </w:r>
      <w:r w:rsidRPr="00BB0813">
        <w:rPr>
          <w:b/>
          <w:bCs/>
        </w:rPr>
        <w:t xml:space="preserve"> here]</w:t>
      </w:r>
    </w:p>
    <w:p w14:paraId="42A209F5" w14:textId="7A463E4B" w:rsidR="00B25AD5" w:rsidRPr="0046392F" w:rsidRDefault="00B25AD5" w:rsidP="00B25AD5">
      <w:pPr>
        <w:pStyle w:val="Heading1"/>
      </w:pPr>
      <w:r>
        <w:t xml:space="preserve">Discussion </w:t>
      </w:r>
    </w:p>
    <w:p w14:paraId="3E5E0DDE" w14:textId="61A13BA0" w:rsidR="000255DF" w:rsidRDefault="000F437A" w:rsidP="000F437A">
      <w:r>
        <w:t xml:space="preserve">In the largest meta-analysis, and the first to investigate sources of heterogeneity, we </w:t>
      </w:r>
      <w:r w:rsidR="0001058B">
        <w:t xml:space="preserve">find that (1) </w:t>
      </w:r>
      <w:r>
        <w:t>NMDAR IgG antibodies are detectable in 0</w:t>
      </w:r>
      <w:r w:rsidR="00E11E76" w:rsidRPr="003D678A">
        <w:t>·</w:t>
      </w:r>
      <w:r w:rsidR="00B97BB2">
        <w:t>73</w:t>
      </w:r>
      <w:r>
        <w:t xml:space="preserve">% of </w:t>
      </w:r>
      <w:r w:rsidR="00B318F2">
        <w:t>patients</w:t>
      </w:r>
      <w:r w:rsidR="00B914BD" w:rsidRPr="00B914BD">
        <w:t xml:space="preserve"> </w:t>
      </w:r>
      <w:r w:rsidR="00B914BD">
        <w:t>with psychosis</w:t>
      </w:r>
      <w:r>
        <w:t xml:space="preserve">, </w:t>
      </w:r>
      <w:r w:rsidR="0001058B">
        <w:t xml:space="preserve">an estimate slightly lower than that </w:t>
      </w:r>
      <w:r w:rsidR="00CB0E49">
        <w:t>found</w:t>
      </w:r>
      <w:r w:rsidR="0001058B">
        <w:t xml:space="preserve"> previously </w:t>
      </w:r>
      <w:r w:rsidR="0001058B" w:rsidRPr="003F7F57">
        <w:t>(1</w:t>
      </w:r>
      <w:r w:rsidR="00B914BD" w:rsidRPr="003D678A">
        <w:t>·</w:t>
      </w:r>
      <w:r w:rsidR="00B318F2">
        <w:t>5</w:t>
      </w:r>
      <w:r w:rsidR="0001058B" w:rsidRPr="003F7F57">
        <w:t>%)</w:t>
      </w:r>
      <w:r w:rsidR="0001058B">
        <w:t>,</w:t>
      </w:r>
      <w:r w:rsidR="0001058B">
        <w:fldChar w:fldCharType="begin"/>
      </w:r>
      <w:r w:rsidR="0001058B">
        <w:instrText xml:space="preserve"> ADDIN EN.CITE &lt;EndNote&gt;&lt;Cite&gt;&lt;Author&gt;Pollak&lt;/Author&gt;&lt;Year&gt;2014&lt;/Year&gt;&lt;RecNum&gt;52&lt;/RecNum&gt;&lt;DisplayText&gt;&lt;style face="superscript"&gt;4&lt;/style&gt;&lt;/DisplayText&gt;&lt;record&gt;&lt;rec-number&gt;52&lt;/rec-number&gt;&lt;foreign-keys&gt;&lt;key app="EN" db-id="tpr0f0xtg0dwf7evad7pxxeo5v0vefarszra" timestamp="1591814163"&gt;52&lt;/key&gt;&lt;/foreign-keys&gt;&lt;ref-type name="Journal Article"&gt;17&lt;/ref-type&gt;&lt;contributors&gt;&lt;authors&gt;&lt;author&gt;Pollak, T. A.&lt;/author&gt;&lt;author&gt;McCormack, R.&lt;/author&gt;&lt;author&gt;Peakman, M.&lt;/author&gt;&lt;author&gt;Nicholson, T. R.&lt;/author&gt;&lt;author&gt;David, A. S.&lt;/author&gt;&lt;/authors&gt;&lt;/contributors&gt;&lt;auth-address&gt;National Institute for Health Research (NIHR) Biomedical Research Centre, South London and Maudsley NHS FoundationTrust and Institute of Psychiatry, King&amp;apos;s College London,UK.&amp;#xD;Department of Immunobiology,King&amp;apos;s College London,UK.&amp;#xD;Section of Cognitive Neuropsychiatry, Department of Psychosis Studies,Institute of Psychiatry, King&amp;apos;s College London,UK.&lt;/auth-address&gt;&lt;titles&gt;&lt;title&gt;Prevalence of anti-N-methyl-D-aspartate (NMDA) receptor [corrected] antibodies in patients with schizophrenia and related psychoses: a systematic review and meta-analysis&lt;/title&gt;&lt;secondary-title&gt;Psychol Med&lt;/secondary-title&gt;&lt;/titles&gt;&lt;periodical&gt;&lt;full-title&gt;Psychol Med&lt;/full-title&gt;&lt;/periodical&gt;&lt;pages&gt;2475-87&lt;/pages&gt;&lt;volume&gt;44&lt;/volume&gt;&lt;number&gt;12&lt;/number&gt;&lt;edition&gt;2013/12/18&lt;/edition&gt;&lt;keywords&gt;&lt;keyword&gt;Autoantibodies/*immunology&lt;/keyword&gt;&lt;keyword&gt;Humans&lt;/keyword&gt;&lt;keyword&gt;Psychotic Disorders/*immunology&lt;/keyword&gt;&lt;keyword&gt;Receptors, N-Methyl-D-Aspartate/*immunology&lt;/keyword&gt;&lt;keyword&gt;Schizophrenia/*immunology&lt;/keyword&gt;&lt;/keywords&gt;&lt;dates&gt;&lt;year&gt;2014&lt;/year&gt;&lt;pub-dates&gt;&lt;date&gt;Sep&lt;/date&gt;&lt;/pub-dates&gt;&lt;/dates&gt;&lt;isbn&gt;1469-8978 (Electronic)&amp;#xD;0033-2917 (Linking)&lt;/isbn&gt;&lt;accession-num&gt;24330811&lt;/accession-num&gt;&lt;urls&gt;&lt;related-urls&gt;&lt;url&gt;https://www.ncbi.nlm.nih.gov/pubmed/24330811&lt;/url&gt;&lt;/related-urls&gt;&lt;/urls&gt;&lt;electronic-resource-num&gt;10.1017/S003329171300295X&lt;/electronic-resource-num&gt;&lt;/record&gt;&lt;/Cite&gt;&lt;/EndNote&gt;</w:instrText>
      </w:r>
      <w:r w:rsidR="0001058B">
        <w:fldChar w:fldCharType="separate"/>
      </w:r>
      <w:r w:rsidR="0001058B" w:rsidRPr="003F7F57">
        <w:rPr>
          <w:noProof/>
          <w:vertAlign w:val="superscript"/>
        </w:rPr>
        <w:t>4</w:t>
      </w:r>
      <w:r w:rsidR="0001058B">
        <w:fldChar w:fldCharType="end"/>
      </w:r>
      <w:r w:rsidR="0001058B">
        <w:t xml:space="preserve"> (2) in contrast to </w:t>
      </w:r>
      <w:r w:rsidR="00CB0E49">
        <w:t>earlier reviews</w:t>
      </w:r>
      <w:r w:rsidR="00A55BB8">
        <w:t>,</w:t>
      </w:r>
      <w:r w:rsidR="00A55BB8">
        <w:fldChar w:fldCharType="begin">
          <w:fldData xml:space="preserve">PEVuZE5vdGU+PENpdGU+PEF1dGhvcj5Qb2xsYWs8L0F1dGhvcj48WWVhcj4yMDE0PC9ZZWFyPjxS
ZWNOdW0+NTI8L1JlY051bT48RGlzcGxheVRleHQ+PHN0eWxlIGZhY2U9InN1cGVyc2NyaXB0Ij40
LDEzPC9zdHlsZT48L0Rpc3BsYXlUZXh0PjxyZWNvcmQ+PHJlYy1udW1iZXI+NTI8L3JlYy1udW1i
ZXI+PGZvcmVpZ24ta2V5cz48a2V5IGFwcD0iRU4iIGRiLWlkPSJ0cHIwZjB4dGcwZHdmN2V2YWQ3
cHh4ZW81djB2ZWZhcnN6cmEiIHRpbWVzdGFtcD0iMTU5MTgxNDE2MyI+NTI8L2tleT48L2ZvcmVp
Z24ta2V5cz48cmVmLXR5cGUgbmFtZT0iSm91cm5hbCBBcnRpY2xlIj4xNzwvcmVmLXR5cGU+PGNv
bnRyaWJ1dG9ycz48YXV0aG9ycz48YXV0aG9yPlBvbGxhaywgVC4gQS48L2F1dGhvcj48YXV0aG9y
Pk1jQ29ybWFjaywgUi48L2F1dGhvcj48YXV0aG9yPlBlYWttYW4sIE0uPC9hdXRob3I+PGF1dGhv
cj5OaWNob2xzb24sIFQuIFIuPC9hdXRob3I+PGF1dGhvcj5EYXZpZCwgQS4gUy48L2F1dGhvcj48
L2F1dGhvcnM+PC9jb250cmlidXRvcnM+PGF1dGgtYWRkcmVzcz5OYXRpb25hbCBJbnN0aXR1dGUg
Zm9yIEhlYWx0aCBSZXNlYXJjaCAoTklIUikgQmlvbWVkaWNhbCBSZXNlYXJjaCBDZW50cmUsIFNv
dXRoIExvbmRvbiBhbmQgTWF1ZHNsZXkgTkhTIEZvdW5kYXRpb25UcnVzdCBhbmQgSW5zdGl0dXRl
IG9mIFBzeWNoaWF0cnksIEtpbmcmYXBvcztzIENvbGxlZ2UgTG9uZG9uLFVLLiYjeEQ7RGVwYXJ0
bWVudCBvZiBJbW11bm9iaW9sb2d5LEtpbmcmYXBvcztzIENvbGxlZ2UgTG9uZG9uLFVLLiYjeEQ7
U2VjdGlvbiBvZiBDb2duaXRpdmUgTmV1cm9wc3ljaGlhdHJ5LCBEZXBhcnRtZW50IG9mIFBzeWNo
b3NpcyBTdHVkaWVzLEluc3RpdHV0ZSBvZiBQc3ljaGlhdHJ5LCBLaW5nJmFwb3M7cyBDb2xsZWdl
IExvbmRvbixVSy48L2F1dGgtYWRkcmVzcz48dGl0bGVzPjx0aXRsZT5QcmV2YWxlbmNlIG9mIGFu
dGktTi1tZXRoeWwtRC1hc3BhcnRhdGUgKE5NREEpIHJlY2VwdG9yIFtjb3JyZWN0ZWRdIGFudGli
b2RpZXMgaW4gcGF0aWVudHMgd2l0aCBzY2hpem9waHJlbmlhIGFuZCByZWxhdGVkIHBzeWNob3Nl
czogYSBzeXN0ZW1hdGljIHJldmlldyBhbmQgbWV0YS1hbmFseXNpczwvdGl0bGU+PHNlY29uZGFy
eS10aXRsZT5Qc3ljaG9sIE1lZDwvc2Vjb25kYXJ5LXRpdGxlPjwvdGl0bGVzPjxwZXJpb2RpY2Fs
PjxmdWxsLXRpdGxlPlBzeWNob2wgTWVkPC9mdWxsLXRpdGxlPjwvcGVyaW9kaWNhbD48cGFnZXM+
MjQ3NS04NzwvcGFnZXM+PHZvbHVtZT40NDwvdm9sdW1lPjxudW1iZXI+MTI8L251bWJlcj48ZWRp
dGlvbj4yMDEzLzEyLzE4PC9lZGl0aW9uPjxrZXl3b3Jkcz48a2V5d29yZD5BdXRvYW50aWJvZGll
cy8qaW1tdW5vbG9neTwva2V5d29yZD48a2V5d29yZD5IdW1hbnM8L2tleXdvcmQ+PGtleXdvcmQ+
UHN5Y2hvdGljIERpc29yZGVycy8qaW1tdW5vbG9neTwva2V5d29yZD48a2V5d29yZD5SZWNlcHRv
cnMsIE4tTWV0aHlsLUQtQXNwYXJ0YXRlLyppbW11bm9sb2d5PC9rZXl3b3JkPjxrZXl3b3JkPlNj
aGl6b3BocmVuaWEvKmltbXVub2xvZ3k8L2tleXdvcmQ+PC9rZXl3b3Jkcz48ZGF0ZXM+PHllYXI+
MjAxNDwveWVhcj48cHViLWRhdGVzPjxkYXRlPlNlcDwvZGF0ZT48L3B1Yi1kYXRlcz48L2RhdGVz
Pjxpc2JuPjE0NjktODk3OCAoRWxlY3Ryb25pYykmI3hEOzAwMzMtMjkxNyAoTGlua2luZyk8L2lz
Ym4+PGFjY2Vzc2lvbi1udW0+MjQzMzA4MTE8L2FjY2Vzc2lvbi1udW0+PHVybHM+PHJlbGF0ZWQt
dXJscz48dXJsPmh0dHBzOi8vd3d3Lm5jYmkubmxtLm5paC5nb3YvcHVibWVkLzI0MzMwODExPC91
cmw+PC9yZWxhdGVkLXVybHM+PC91cmxzPjxlbGVjdHJvbmljLXJlc291cmNlLW51bT4xMC4xMDE3
L1MwMDMzMjkxNzEzMDAyOTVYPC9lbGVjdHJvbmljLXJlc291cmNlLW51bT48L3JlY29yZD48L0Np
dGU+PENpdGU+PEF1dGhvcj5QZWFybG1hbjwvQXV0aG9yPjxZZWFyPjIwMTQ8L1llYXI+PFJlY051
bT41NjwvUmVjTnVtPjxyZWNvcmQ+PHJlYy1udW1iZXI+NTY8L3JlYy1udW1iZXI+PGZvcmVpZ24t
a2V5cz48a2V5IGFwcD0iRU4iIGRiLWlkPSJ0cHIwZjB4dGcwZHdmN2V2YWQ3cHh4ZW81djB2ZWZh
cnN6cmEiIHRpbWVzdGFtcD0iMTU5MTgyMjI1NSI+NTY8L2tleT48L2ZvcmVpZ24ta2V5cz48cmVm
LXR5cGUgbmFtZT0iSm91cm5hbCBBcnRpY2xlIj4xNzwvcmVmLXR5cGU+PGNvbnRyaWJ1dG9ycz48
YXV0aG9ycz48YXV0aG9yPlBlYXJsbWFuLCBELiBNLjwvYXV0aG9yPjxhdXRob3I+TmFqamFyLCBT
LjwvYXV0aG9yPjwvYXV0aG9ycz48L2NvbnRyaWJ1dG9ycz48YXV0aC1hZGRyZXNzPk5ldXJvaW5m
bGFtbWF0aW9uIFJlc2VhcmNoIEdyb3VwLCBFcGlsZXBzeSBDZW50ZXIgRGl2aXNpb24sIERlcGFy
dG1lbnQgb2YgTmV1cm9sb2d5LCBOWVUgU2Nob29sIG9mIE1lZGljaW5lLCBOZXcgWW9yaywgTlks
IFVTQTsgVGhlIERhcnRtb3V0aCBJbnN0aXR1dGUgZm9yIEhlYWx0aCBQb2xpY3kgYW5kIENsaW5p
Y2FsIFByYWN0aWNlLCBBdWRyZXkgYW5kIFRoZW9kb3IgR2Vpc2VsIFNjaG9vbCBvZiBNZWRpY2lu
ZSBhdCBEYXJ0bW91dGgsIExlYmFub24sIE5ILCBVU0EuJiN4RDtOZXVyb2luZmxhbW1hdGlvbiBS
ZXNlYXJjaCBHcm91cCwgRXBpbGVwc3kgQ2VudGVyIERpdmlzaW9uLCBEZXBhcnRtZW50IG9mIE5l
dXJvbG9neSwgTllVIFNjaG9vbCBvZiBNZWRpY2luZSwgTmV3IFlvcmssIE5ZLCBVU0EuIEVsZWN0
cm9uaWMgYWRkcmVzczogbW5hMTAyNDIzMUBhb2wuY29tLjwvYXV0aC1hZGRyZXNzPjx0aXRsZXM+
PHRpdGxlPk1ldGEtYW5hbHlzaXMgb2YgdGhlIGFzc29jaWF0aW9uIGJldHdlZW4gTi1tZXRoeWwt
ZC1hc3BhcnRhdGUgcmVjZXB0b3IgYW50aWJvZGllcyBhbmQgc2NoaXpvcGhyZW5pYSwgc2NoaXpv
YWZmZWN0aXZlIGRpc29yZGVyLCBiaXBvbGFyIGRpc29yZGVyLCBhbmQgbWFqb3IgZGVwcmVzc2l2
ZSBkaXNvcmRlcjwvdGl0bGU+PHNlY29uZGFyeS10aXRsZT5TY2hpem9waHIgUmVzPC9zZWNvbmRh
cnktdGl0bGU+PC90aXRsZXM+PHBlcmlvZGljYWw+PGZ1bGwtdGl0bGU+U2NoaXpvcGhyIFJlczwv
ZnVsbC10aXRsZT48L3BlcmlvZGljYWw+PHBhZ2VzPjI0OS01ODwvcGFnZXM+PHZvbHVtZT4xNTc8
L3ZvbHVtZT48bnVtYmVyPjEtMzwvbnVtYmVyPjxlZGl0aW9uPjIwMTQvMDYvMDM8L2VkaXRpb24+
PGtleXdvcmRzPjxrZXl3b3JkPkF1dG9hbnRpYm9kaWVzLypibG9vZDwva2V5d29yZD48a2V5d29y
ZD5CaXBvbGFyIERpc29yZGVyLyppbW11bm9sb2d5PC9rZXl3b3JkPjxrZXl3b3JkPkRlcHJlc3Np
dmUgRGlzb3JkZXIsIE1ham9yLypibG9vZDwva2V5d29yZD48a2V5d29yZD5IdW1hbnM8L2tleXdv
cmQ+PGtleXdvcmQ+UHN5Y2hvdGljIERpc29yZGVycy8qaW1tdW5vbG9neTwva2V5d29yZD48a2V5
d29yZD5SZWNlcHRvcnMsIE4tTWV0aHlsLUQtQXNwYXJ0YXRlLyppbW11bm9sb2d5PC9rZXl3b3Jk
PjxrZXl3b3JkPlNjaGl6b3BocmVuaWEvKmJsb29kPC9rZXl3b3JkPjxrZXl3b3JkPkFudGlib2Rp
ZXM8L2tleXdvcmQ+PGtleXdvcmQ+Qmlwb2xhciBkaXNvcmRlcjwva2V5d29yZD48a2V5d29yZD5J
bW11bm9nbG9idWxpbjwva2V5d29yZD48a2V5d29yZD5NYWpvciBkZXByZXNzaXZlIGRpc29yZGVy
PC9rZXl3b3JkPjxrZXl3b3JkPk1ldGEtYW5hbHlzaXM8L2tleXdvcmQ+PGtleXdvcmQ+Ti1tZXRo
eWwtZC1hc3BhcnRhdGUgcmVjZXB0b3I8L2tleXdvcmQ+PGtleXdvcmQ+UHN5Y2hvaW1tdW5vbG9n
eTwva2V5d29yZD48a2V5d29yZD5TY2hpem9hZmZlY3RpdmUgZGlzb3JkZXI8L2tleXdvcmQ+PGtl
eXdvcmQ+U2NoaXpvcGhyZW5pYTwva2V5d29yZD48a2V5d29yZD5TeXN0ZW1hdGljIHJldmlldzwv
a2V5d29yZD48L2tleXdvcmRzPjxkYXRlcz48eWVhcj4yMDE0PC95ZWFyPjxwdWItZGF0ZXM+PGRh
dGU+QXVnPC9kYXRlPjwvcHViLWRhdGVzPjwvZGF0ZXM+PGlzYm4+MTU3My0yNTA5IChFbGVjdHJv
bmljKSYjeEQ7MDkyMC05OTY0IChMaW5raW5nKTwvaXNibj48YWNjZXNzaW9uLW51bT4yNDg4MjQy
NTwvYWNjZXNzaW9uLW51bT48dXJscz48cmVsYXRlZC11cmxzPjx1cmw+aHR0cHM6Ly93d3cubmNi
aS5ubG0ubmloLmdvdi9wdWJtZWQvMjQ4ODI0MjU8L3VybD48L3JlbGF0ZWQtdXJscz48L3VybHM+
PGVsZWN0cm9uaWMtcmVzb3VyY2UtbnVtPjEwLjEwMTYvai5zY2hyZXMuMjAxNC4wNS4wMDE8L2Vs
ZWN0cm9uaWMtcmVzb3VyY2UtbnVtPjwvcmVjb3JkPjwvQ2l0ZT48L0VuZE5vdGU+
</w:fldData>
        </w:fldChar>
      </w:r>
      <w:r w:rsidR="00CB0E49">
        <w:instrText xml:space="preserve"> ADDIN EN.CITE </w:instrText>
      </w:r>
      <w:r w:rsidR="00CB0E49">
        <w:fldChar w:fldCharType="begin">
          <w:fldData xml:space="preserve">PEVuZE5vdGU+PENpdGU+PEF1dGhvcj5Qb2xsYWs8L0F1dGhvcj48WWVhcj4yMDE0PC9ZZWFyPjxS
ZWNOdW0+NTI8L1JlY051bT48RGlzcGxheVRleHQ+PHN0eWxlIGZhY2U9InN1cGVyc2NyaXB0Ij40
LDEzPC9zdHlsZT48L0Rpc3BsYXlUZXh0PjxyZWNvcmQ+PHJlYy1udW1iZXI+NTI8L3JlYy1udW1i
ZXI+PGZvcmVpZ24ta2V5cz48a2V5IGFwcD0iRU4iIGRiLWlkPSJ0cHIwZjB4dGcwZHdmN2V2YWQ3
cHh4ZW81djB2ZWZhcnN6cmEiIHRpbWVzdGFtcD0iMTU5MTgxNDE2MyI+NTI8L2tleT48L2ZvcmVp
Z24ta2V5cz48cmVmLXR5cGUgbmFtZT0iSm91cm5hbCBBcnRpY2xlIj4xNzwvcmVmLXR5cGU+PGNv
bnRyaWJ1dG9ycz48YXV0aG9ycz48YXV0aG9yPlBvbGxhaywgVC4gQS48L2F1dGhvcj48YXV0aG9y
Pk1jQ29ybWFjaywgUi48L2F1dGhvcj48YXV0aG9yPlBlYWttYW4sIE0uPC9hdXRob3I+PGF1dGhv
cj5OaWNob2xzb24sIFQuIFIuPC9hdXRob3I+PGF1dGhvcj5EYXZpZCwgQS4gUy48L2F1dGhvcj48
L2F1dGhvcnM+PC9jb250cmlidXRvcnM+PGF1dGgtYWRkcmVzcz5OYXRpb25hbCBJbnN0aXR1dGUg
Zm9yIEhlYWx0aCBSZXNlYXJjaCAoTklIUikgQmlvbWVkaWNhbCBSZXNlYXJjaCBDZW50cmUsIFNv
dXRoIExvbmRvbiBhbmQgTWF1ZHNsZXkgTkhTIEZvdW5kYXRpb25UcnVzdCBhbmQgSW5zdGl0dXRl
IG9mIFBzeWNoaWF0cnksIEtpbmcmYXBvcztzIENvbGxlZ2UgTG9uZG9uLFVLLiYjeEQ7RGVwYXJ0
bWVudCBvZiBJbW11bm9iaW9sb2d5LEtpbmcmYXBvcztzIENvbGxlZ2UgTG9uZG9uLFVLLiYjeEQ7
U2VjdGlvbiBvZiBDb2duaXRpdmUgTmV1cm9wc3ljaGlhdHJ5LCBEZXBhcnRtZW50IG9mIFBzeWNo
b3NpcyBTdHVkaWVzLEluc3RpdHV0ZSBvZiBQc3ljaGlhdHJ5LCBLaW5nJmFwb3M7cyBDb2xsZWdl
IExvbmRvbixVSy48L2F1dGgtYWRkcmVzcz48dGl0bGVzPjx0aXRsZT5QcmV2YWxlbmNlIG9mIGFu
dGktTi1tZXRoeWwtRC1hc3BhcnRhdGUgKE5NREEpIHJlY2VwdG9yIFtjb3JyZWN0ZWRdIGFudGli
b2RpZXMgaW4gcGF0aWVudHMgd2l0aCBzY2hpem9waHJlbmlhIGFuZCByZWxhdGVkIHBzeWNob3Nl
czogYSBzeXN0ZW1hdGljIHJldmlldyBhbmQgbWV0YS1hbmFseXNpczwvdGl0bGU+PHNlY29uZGFy
eS10aXRsZT5Qc3ljaG9sIE1lZDwvc2Vjb25kYXJ5LXRpdGxlPjwvdGl0bGVzPjxwZXJpb2RpY2Fs
PjxmdWxsLXRpdGxlPlBzeWNob2wgTWVkPC9mdWxsLXRpdGxlPjwvcGVyaW9kaWNhbD48cGFnZXM+
MjQ3NS04NzwvcGFnZXM+PHZvbHVtZT40NDwvdm9sdW1lPjxudW1iZXI+MTI8L251bWJlcj48ZWRp
dGlvbj4yMDEzLzEyLzE4PC9lZGl0aW9uPjxrZXl3b3Jkcz48a2V5d29yZD5BdXRvYW50aWJvZGll
cy8qaW1tdW5vbG9neTwva2V5d29yZD48a2V5d29yZD5IdW1hbnM8L2tleXdvcmQ+PGtleXdvcmQ+
UHN5Y2hvdGljIERpc29yZGVycy8qaW1tdW5vbG9neTwva2V5d29yZD48a2V5d29yZD5SZWNlcHRv
cnMsIE4tTWV0aHlsLUQtQXNwYXJ0YXRlLyppbW11bm9sb2d5PC9rZXl3b3JkPjxrZXl3b3JkPlNj
aGl6b3BocmVuaWEvKmltbXVub2xvZ3k8L2tleXdvcmQ+PC9rZXl3b3Jkcz48ZGF0ZXM+PHllYXI+
MjAxNDwveWVhcj48cHViLWRhdGVzPjxkYXRlPlNlcDwvZGF0ZT48L3B1Yi1kYXRlcz48L2RhdGVz
Pjxpc2JuPjE0NjktODk3OCAoRWxlY3Ryb25pYykmI3hEOzAwMzMtMjkxNyAoTGlua2luZyk8L2lz
Ym4+PGFjY2Vzc2lvbi1udW0+MjQzMzA4MTE8L2FjY2Vzc2lvbi1udW0+PHVybHM+PHJlbGF0ZWQt
dXJscz48dXJsPmh0dHBzOi8vd3d3Lm5jYmkubmxtLm5paC5nb3YvcHVibWVkLzI0MzMwODExPC91
cmw+PC9yZWxhdGVkLXVybHM+PC91cmxzPjxlbGVjdHJvbmljLXJlc291cmNlLW51bT4xMC4xMDE3
L1MwMDMzMjkxNzEzMDAyOTVYPC9lbGVjdHJvbmljLXJlc291cmNlLW51bT48L3JlY29yZD48L0Np
dGU+PENpdGU+PEF1dGhvcj5QZWFybG1hbjwvQXV0aG9yPjxZZWFyPjIwMTQ8L1llYXI+PFJlY051
bT41NjwvUmVjTnVtPjxyZWNvcmQ+PHJlYy1udW1iZXI+NTY8L3JlYy1udW1iZXI+PGZvcmVpZ24t
a2V5cz48a2V5IGFwcD0iRU4iIGRiLWlkPSJ0cHIwZjB4dGcwZHdmN2V2YWQ3cHh4ZW81djB2ZWZh
cnN6cmEiIHRpbWVzdGFtcD0iMTU5MTgyMjI1NSI+NTY8L2tleT48L2ZvcmVpZ24ta2V5cz48cmVm
LXR5cGUgbmFtZT0iSm91cm5hbCBBcnRpY2xlIj4xNzwvcmVmLXR5cGU+PGNvbnRyaWJ1dG9ycz48
YXV0aG9ycz48YXV0aG9yPlBlYXJsbWFuLCBELiBNLjwvYXV0aG9yPjxhdXRob3I+TmFqamFyLCBT
LjwvYXV0aG9yPjwvYXV0aG9ycz48L2NvbnRyaWJ1dG9ycz48YXV0aC1hZGRyZXNzPk5ldXJvaW5m
bGFtbWF0aW9uIFJlc2VhcmNoIEdyb3VwLCBFcGlsZXBzeSBDZW50ZXIgRGl2aXNpb24sIERlcGFy
dG1lbnQgb2YgTmV1cm9sb2d5LCBOWVUgU2Nob29sIG9mIE1lZGljaW5lLCBOZXcgWW9yaywgTlks
IFVTQTsgVGhlIERhcnRtb3V0aCBJbnN0aXR1dGUgZm9yIEhlYWx0aCBQb2xpY3kgYW5kIENsaW5p
Y2FsIFByYWN0aWNlLCBBdWRyZXkgYW5kIFRoZW9kb3IgR2Vpc2VsIFNjaG9vbCBvZiBNZWRpY2lu
ZSBhdCBEYXJ0bW91dGgsIExlYmFub24sIE5ILCBVU0EuJiN4RDtOZXVyb2luZmxhbW1hdGlvbiBS
ZXNlYXJjaCBHcm91cCwgRXBpbGVwc3kgQ2VudGVyIERpdmlzaW9uLCBEZXBhcnRtZW50IG9mIE5l
dXJvbG9neSwgTllVIFNjaG9vbCBvZiBNZWRpY2luZSwgTmV3IFlvcmssIE5ZLCBVU0EuIEVsZWN0
cm9uaWMgYWRkcmVzczogbW5hMTAyNDIzMUBhb2wuY29tLjwvYXV0aC1hZGRyZXNzPjx0aXRsZXM+
PHRpdGxlPk1ldGEtYW5hbHlzaXMgb2YgdGhlIGFzc29jaWF0aW9uIGJldHdlZW4gTi1tZXRoeWwt
ZC1hc3BhcnRhdGUgcmVjZXB0b3IgYW50aWJvZGllcyBhbmQgc2NoaXpvcGhyZW5pYSwgc2NoaXpv
YWZmZWN0aXZlIGRpc29yZGVyLCBiaXBvbGFyIGRpc29yZGVyLCBhbmQgbWFqb3IgZGVwcmVzc2l2
ZSBkaXNvcmRlcjwvdGl0bGU+PHNlY29uZGFyeS10aXRsZT5TY2hpem9waHIgUmVzPC9zZWNvbmRh
cnktdGl0bGU+PC90aXRsZXM+PHBlcmlvZGljYWw+PGZ1bGwtdGl0bGU+U2NoaXpvcGhyIFJlczwv
ZnVsbC10aXRsZT48L3BlcmlvZGljYWw+PHBhZ2VzPjI0OS01ODwvcGFnZXM+PHZvbHVtZT4xNTc8
L3ZvbHVtZT48bnVtYmVyPjEtMzwvbnVtYmVyPjxlZGl0aW9uPjIwMTQvMDYvMDM8L2VkaXRpb24+
PGtleXdvcmRzPjxrZXl3b3JkPkF1dG9hbnRpYm9kaWVzLypibG9vZDwva2V5d29yZD48a2V5d29y
ZD5CaXBvbGFyIERpc29yZGVyLyppbW11bm9sb2d5PC9rZXl3b3JkPjxrZXl3b3JkPkRlcHJlc3Np
dmUgRGlzb3JkZXIsIE1ham9yLypibG9vZDwva2V5d29yZD48a2V5d29yZD5IdW1hbnM8L2tleXdv
cmQ+PGtleXdvcmQ+UHN5Y2hvdGljIERpc29yZGVycy8qaW1tdW5vbG9neTwva2V5d29yZD48a2V5
d29yZD5SZWNlcHRvcnMsIE4tTWV0aHlsLUQtQXNwYXJ0YXRlLyppbW11bm9sb2d5PC9rZXl3b3Jk
PjxrZXl3b3JkPlNjaGl6b3BocmVuaWEvKmJsb29kPC9rZXl3b3JkPjxrZXl3b3JkPkFudGlib2Rp
ZXM8L2tleXdvcmQ+PGtleXdvcmQ+Qmlwb2xhciBkaXNvcmRlcjwva2V5d29yZD48a2V5d29yZD5J
bW11bm9nbG9idWxpbjwva2V5d29yZD48a2V5d29yZD5NYWpvciBkZXByZXNzaXZlIGRpc29yZGVy
PC9rZXl3b3JkPjxrZXl3b3JkPk1ldGEtYW5hbHlzaXM8L2tleXdvcmQ+PGtleXdvcmQ+Ti1tZXRo
eWwtZC1hc3BhcnRhdGUgcmVjZXB0b3I8L2tleXdvcmQ+PGtleXdvcmQ+UHN5Y2hvaW1tdW5vbG9n
eTwva2V5d29yZD48a2V5d29yZD5TY2hpem9hZmZlY3RpdmUgZGlzb3JkZXI8L2tleXdvcmQ+PGtl
eXdvcmQ+U2NoaXpvcGhyZW5pYTwva2V5d29yZD48a2V5d29yZD5TeXN0ZW1hdGljIHJldmlldzwv
a2V5d29yZD48L2tleXdvcmRzPjxkYXRlcz48eWVhcj4yMDE0PC95ZWFyPjxwdWItZGF0ZXM+PGRh
dGU+QXVnPC9kYXRlPjwvcHViLWRhdGVzPjwvZGF0ZXM+PGlzYm4+MTU3My0yNTA5IChFbGVjdHJv
bmljKSYjeEQ7MDkyMC05OTY0IChMaW5raW5nKTwvaXNibj48YWNjZXNzaW9uLW51bT4yNDg4MjQy
NTwvYWNjZXNzaW9uLW51bT48dXJscz48cmVsYXRlZC11cmxzPjx1cmw+aHR0cHM6Ly93d3cubmNi
aS5ubG0ubmloLmdvdi9wdWJtZWQvMjQ4ODI0MjU8L3VybD48L3JlbGF0ZWQtdXJscz48L3VybHM+
PGVsZWN0cm9uaWMtcmVzb3VyY2UtbnVtPjEwLjEwMTYvai5zY2hyZXMuMjAxNC4wNS4wMDE8L2Vs
ZWN0cm9uaWMtcmVzb3VyY2UtbnVtPjwvcmVjb3JkPjwvQ2l0ZT48L0VuZE5vdGU+
</w:fldData>
        </w:fldChar>
      </w:r>
      <w:r w:rsidR="00CB0E49">
        <w:instrText xml:space="preserve"> ADDIN EN.CITE.DATA </w:instrText>
      </w:r>
      <w:r w:rsidR="00CB0E49">
        <w:fldChar w:fldCharType="end"/>
      </w:r>
      <w:r w:rsidR="00A55BB8">
        <w:fldChar w:fldCharType="separate"/>
      </w:r>
      <w:r w:rsidR="00CB0E49" w:rsidRPr="00CB0E49">
        <w:rPr>
          <w:noProof/>
          <w:vertAlign w:val="superscript"/>
        </w:rPr>
        <w:t>4,13</w:t>
      </w:r>
      <w:r w:rsidR="00A55BB8">
        <w:fldChar w:fldCharType="end"/>
      </w:r>
      <w:r w:rsidR="0001058B" w:rsidRPr="0001058B">
        <w:t xml:space="preserve"> </w:t>
      </w:r>
      <w:r w:rsidR="0001058B">
        <w:t xml:space="preserve">patients are no more likely to be antibody positive than controls, and (3) </w:t>
      </w:r>
      <w:r w:rsidR="000255DF">
        <w:t xml:space="preserve">heterogeneity is associated with </w:t>
      </w:r>
      <w:r w:rsidR="0092038F">
        <w:t xml:space="preserve">assay type, </w:t>
      </w:r>
      <w:r>
        <w:t xml:space="preserve">illness </w:t>
      </w:r>
      <w:r w:rsidR="00537560">
        <w:t>stage</w:t>
      </w:r>
      <w:r>
        <w:t xml:space="preserve">, and study quality/risk of bias. </w:t>
      </w:r>
    </w:p>
    <w:p w14:paraId="5E4EE088" w14:textId="0BEECC97" w:rsidR="00A55BB8" w:rsidRDefault="000255DF" w:rsidP="000F437A">
      <w:r>
        <w:t>As</w:t>
      </w:r>
      <w:r w:rsidR="00A55BB8">
        <w:t xml:space="preserve"> variability of effect sizes was expected,</w:t>
      </w:r>
      <w:r w:rsidR="00B914BD">
        <w:t xml:space="preserve"> </w:t>
      </w:r>
      <w:r w:rsidR="00A55BB8">
        <w:t>w</w:t>
      </w:r>
      <w:r w:rsidR="008855DF">
        <w:t xml:space="preserve">e sought </w:t>
      </w:r>
      <w:r w:rsidR="00951DC9">
        <w:t>to</w:t>
      </w:r>
      <w:r w:rsidR="005C38F5">
        <w:t xml:space="preserve"> gain a better understanding of the factors driving these differences</w:t>
      </w:r>
      <w:r w:rsidR="008855DF">
        <w:t xml:space="preserve"> </w:t>
      </w:r>
      <w:r w:rsidR="00A55BB8">
        <w:t>with a view to</w:t>
      </w:r>
      <w:r w:rsidR="001627C2">
        <w:t xml:space="preserve"> (a) enabl</w:t>
      </w:r>
      <w:r w:rsidR="00A55BB8">
        <w:t>ing</w:t>
      </w:r>
      <w:r w:rsidR="001627C2">
        <w:t xml:space="preserve"> clinicians</w:t>
      </w:r>
      <w:r w:rsidR="00B914BD">
        <w:t xml:space="preserve"> </w:t>
      </w:r>
      <w:r w:rsidR="001627C2">
        <w:t xml:space="preserve">to </w:t>
      </w:r>
      <w:r w:rsidR="00B914BD">
        <w:t>selectively</w:t>
      </w:r>
      <w:r w:rsidR="005C38F5">
        <w:t xml:space="preserve"> identify patients in whom screening of serum might be beneficial, and </w:t>
      </w:r>
      <w:r w:rsidR="001627C2">
        <w:t>(b) inform</w:t>
      </w:r>
      <w:r w:rsidR="00A55BB8">
        <w:t>ing</w:t>
      </w:r>
      <w:r w:rsidR="001627C2">
        <w:t xml:space="preserve"> future research in this field.</w:t>
      </w:r>
      <w:r w:rsidR="00A55BB8">
        <w:t xml:space="preserve"> </w:t>
      </w:r>
      <w:bookmarkStart w:id="21" w:name="_Hlk48853177"/>
      <w:r w:rsidR="004C449F">
        <w:t xml:space="preserve">The effect of assay type </w:t>
      </w:r>
      <w:r w:rsidR="00986B6E">
        <w:t>was</w:t>
      </w:r>
      <w:r w:rsidR="004C449F">
        <w:t xml:space="preserve"> consistent across</w:t>
      </w:r>
      <w:r w:rsidR="005C38F5">
        <w:t xml:space="preserve"> </w:t>
      </w:r>
      <w:r w:rsidR="00AB77AE">
        <w:t xml:space="preserve">cross-sectional and case-control studies. Compared to the fixed CBA, the live CBA was associated with </w:t>
      </w:r>
      <w:r w:rsidR="0092038F">
        <w:t xml:space="preserve">significantly </w:t>
      </w:r>
      <w:r w:rsidR="00AB77AE">
        <w:t>increased prevalence of NMDAR IgG positive cases in psychosis patients (0</w:t>
      </w:r>
      <w:r w:rsidR="00AB77AE" w:rsidRPr="003D678A">
        <w:t>·</w:t>
      </w:r>
      <w:r w:rsidR="0092038F">
        <w:t>36</w:t>
      </w:r>
      <w:r w:rsidR="00AB77AE">
        <w:t xml:space="preserve">% vs. </w:t>
      </w:r>
      <w:r w:rsidR="0092038F">
        <w:t>2</w:t>
      </w:r>
      <w:r w:rsidR="0092038F" w:rsidRPr="003D678A">
        <w:t>·</w:t>
      </w:r>
      <w:r w:rsidR="0092038F">
        <w:t>97</w:t>
      </w:r>
      <w:r w:rsidR="00AB77AE">
        <w:t>%)</w:t>
      </w:r>
      <w:r w:rsidR="00AB77AE" w:rsidRPr="00AB77AE">
        <w:t xml:space="preserve"> </w:t>
      </w:r>
      <w:r w:rsidR="00AB77AE">
        <w:t xml:space="preserve">and significantly higher </w:t>
      </w:r>
      <w:r w:rsidR="006D25B3">
        <w:t xml:space="preserve">ORs </w:t>
      </w:r>
      <w:r w:rsidR="00AB77AE">
        <w:t>when comparing patients and controls (0</w:t>
      </w:r>
      <w:r w:rsidR="00AB77AE" w:rsidRPr="003D678A">
        <w:t>·</w:t>
      </w:r>
      <w:r w:rsidR="00AB77AE">
        <w:t>65 vs 4</w:t>
      </w:r>
      <w:r w:rsidR="00AB77AE" w:rsidRPr="003D678A">
        <w:t>·</w:t>
      </w:r>
      <w:r w:rsidR="00AB77AE">
        <w:t>43).</w:t>
      </w:r>
      <w:r w:rsidR="003E39C6">
        <w:t xml:space="preserve"> </w:t>
      </w:r>
      <w:bookmarkStart w:id="22" w:name="_Hlk48853135"/>
      <w:bookmarkEnd w:id="21"/>
      <w:r w:rsidR="00E57F55">
        <w:t>Indeed, the null effect that we observed in our overall meta-analysis of case-control studies might be partially attributable to the prominent effect of assay type (i.e., cancelling effects). Of note, different assays were used in the two studies with largest weights (17%</w:t>
      </w:r>
      <w:r w:rsidR="00E57F55">
        <w:fldChar w:fldCharType="begin">
          <w:fldData xml:space="preserve">PEVuZE5vdGU+PENpdGU+PEF1dGhvcj5KZXplcXVlbDwvQXV0aG9yPjxZZWFyPjIwMTc8L1llYXI+
PFJlY051bT4zNjwvUmVjTnVtPjxEaXNwbGF5VGV4dD48c3R5bGUgZmFjZT0ic3VwZXJzY3JpcHQi
PjM5PC9zdHlsZT48L0Rpc3BsYXlUZXh0PjxyZWNvcmQ+PHJlYy1udW1iZXI+MzY8L3JlYy1udW1i
ZXI+PGZvcmVpZ24ta2V5cz48a2V5IGFwcD0iRU4iIGRiLWlkPSJ0cHIwZjB4dGcwZHdmN2V2YWQ3
cHh4ZW81djB2ZWZhcnN6cmEiIHRpbWVzdGFtcD0iMTU5MTMwMTQ4OSI+MzY8L2tleT48L2ZvcmVp
Z24ta2V5cz48cmVmLXR5cGUgbmFtZT0iSm91cm5hbCBBcnRpY2xlIj4xNzwvcmVmLXR5cGU+PGNv
bnRyaWJ1dG9ycz48YXV0aG9ycz48YXV0aG9yPkplemVxdWVsLCBKLjwvYXV0aG9yPjxhdXRob3I+
Sm9oYW5zc29uLCBFLiBNLjwvYXV0aG9yPjxhdXRob3I+RHVwdWlzLCBKLiBQLjwvYXV0aG9yPjxh
dXRob3I+Um9nZW1vbmQsIFYuPC9hdXRob3I+PGF1dGhvcj5HcmVhLCBILjwvYXV0aG9yPjxhdXRo
b3I+S2VsbGVybWF5ZXIsIEIuPC9hdXRob3I+PGF1dGhvcj5IYW1kYW5pLCBOLjwvYXV0aG9yPjxh
dXRob3I+TGUgR3VlbiwgRS48L2F1dGhvcj48YXV0aG9yPlJhYnUsIEMuPC9hdXRob3I+PGF1dGhv
cj5MZXBsZXV4LCBNLjwvYXV0aG9yPjxhdXRob3I+U3BhdG9sYSwgTS48L2F1dGhvcj48YXV0aG9y
Pk1hdGhpYXMsIEUuPC9hdXRob3I+PGF1dGhvcj5Cb3VjaGV0LCBELjwvYXV0aG9yPjxhdXRob3I+
UmFtc2V5LCBBLiBKLjwvYXV0aG9yPjxhdXRob3I+WW9sa2VuLCBSLiBILjwvYXV0aG9yPjxhdXRo
b3I+VGFtb3V6YSwgUi48L2F1dGhvcj48YXV0aG9yPkRhbG1hdSwgSi48L2F1dGhvcj48YXV0aG9y
Pkhvbm5vcmF0LCBKLjwvYXV0aG9yPjxhdXRob3I+TGVib3llciwgTS48L2F1dGhvcj48YXV0aG9y
Pkdyb2MsIEwuPC9hdXRob3I+PC9hdXRob3JzPjwvY29udHJpYnV0b3JzPjxhdXRoLWFkZHJlc3M+
VW5pdi4gZGUgQm9yZGVhdXgsIEludGVyZGlzY2lwbGluYXJ5IEluc3RpdHV0ZSBmb3IgTmV1cm9z
Y2llbmNlLCBVTVIgNTI5NywgMzMwNzcsIEJvcmRlYXV4LCBGcmFuY2UuJiN4RDtDTlJTLCBJSU5T
IFVNUiA1Mjk3LCAzMzA3NywgQm9yZGVhdXgsIEZyYW5jZS4mI3hEO0luc3RpdHV0IE5ldXJvTXlv
R2VuZSBJTlNFUk0gVTEyMTcvQ05SUywgVU1SIDUzMTAsIEx5b24sIDY5MDA3LCBGcmFuY2UuJiN4
RDtIb3NwaWNlcyBDaXZpbHMgZGUgTHlvbiwgSG9waXRhbCBOZXVyb2xvZ2lxdWUsIDY5Njc3LCBC
cm9uLCBGcmFuY2UuJiN4RDtVbml2ZXJzaXRlIGRlIEx5b24tVW5pdmVyc2l0ZSBDbGF1ZGUgQmVy
bmFyZCBMeW9uIDEsIDY5MDA4LCBMeW9uLCBGcmFuY2UuJiN4RDtVbml2ZXJzaXR5IFBhcmlzIEVz
dCBDcmV0ZWlsLCBQc3ljaGlhdHJ5IGRlcGFydG1lbnQsIEhvcGl0YXV4IFVuaXZlcnNpdGFpcmVz
IEhlbnJpIE1vbmRvciwgQVAtSFAsIERIVSBQZVBTWSwgOTQwMTAsIENyZXRlaWwsIEZyYW5jZS4m
I3hEO1RyYW5zbGF0aW9uYWwgUHN5Y2hpYXRyeSBMYWJvcmF0b3J5LCBJTlNFUk0gVTk1NSwgOTQw
MTAsIENyZXRlaWwsIEZyYW5jZS4mI3hEO0ZvbmRhTWVudGFsIEZvdW5kYXRpb24sIDk0MDEwLCBD
cmV0ZWlsLCBGcmFuY2UuJiN4RDtCaW9tZWRpY2FsIFJlc2VhcmNoIEluc3RpdHV0ZSBBdWd1c3Qg
UGkgaSBTdW55ZXIgKElESUJBUFMpLCBVbml2ZXJzaXR5IG9mIEJhcmNlbG9uYSwgQ2F0YWxhbiBJ
bnN0aXR1dGlvbiBmb3IgUmVzZWFyY2ggYW5kIEFkdmFuY2VkIFN0dWRpZXMgKElDUkVBKSwgMDgw
MzYsIEJhcmNlbG9uYSwgU3BhaW4uJiN4RDtEZXBhcnRtZW50IG9mIFBoeXNpb2xvZ3ksIERlcGFy
dG1lbnQgb2YgUGhhcm1hY29sb2d5IGFuZCBUb3hpY29sb2d5LCBVbml2ZXJzaXR5IG9mIFRvcm9u
dG8sIFRvcm9udG8sIE9OLCBDYW5hZGEsIE01UyAxQTguJiN4RDtUaGUgSm9obnMgSG9wa2lucyBV
bml2ZXJzaXR5IFNjaG9vbCBvZiBNZWRpY2luZSwgU3RhbmxleSBEaXZpc2lvbiBvZiBEZXZlbG9w
bWVudGFsIE5ldXJvdmlyb2xvZ3ksIEJhbHRpbW9yZSwgTUQsIDIxMjg3LCBVU0EuJiN4RDtJTlNF
Uk0sIFUxMTYwLCBIb3BpdGFsIFNhaW50IExvdWlzLCBQYXJpcywgRjc1MDEwLCBGcmFuY2UuJiN4
RDtMYWJvcmF0b2lyZSBKZWFuIERhdXNzZXQsIExhYkV4IFRyYW5zcGxhbnRleCwgSG9waXRhbCBT
YWludCBMb3VpcywgUGFyaXMsIEY3NTAxMCwgRnJhbmNlLiYjeEQ7RGVwYXJ0bWVudCBvZiBOZXVy
b2xvZ3ksIFVuaXZlcnNpdHkgb2YgUGVubnN5bHZhbmlhLCBQZW5uc3lsdmFuaWEsIFBBLCAxOTEw
NCwgVVNBLiYjeEQ7VW5pdi4gZGUgQm9yZGVhdXgsIEludGVyZGlzY2lwbGluYXJ5IEluc3RpdHV0
ZSBmb3IgTmV1cm9zY2llbmNlLCBVTVIgNTI5NywgMzMwNzcsIEJvcmRlYXV4LCBGcmFuY2UuIGxh
dXJlbnQuZ3JvY0B1LWJvcmRlYXV4LmZyLiYjeEQ7Q05SUywgSUlOUyBVTVIgNTI5NywgMzMwNzcs
IEJvcmRlYXV4LCBGcmFuY2UuIGxhdXJlbnQuZ3JvY0B1LWJvcmRlYXV4LmZyLjwvYXV0aC1hZGRy
ZXNzPjx0aXRsZXM+PHRpdGxlPkR5bmFtaWMgZGlzb3JnYW5pemF0aW9uIG9mIHN5bmFwdGljIE5N
REEgcmVjZXB0b3JzIHRyaWdnZXJlZCBieSBhdXRvYW50aWJvZGllcyBmcm9tIHBzeWNob3RpYyBw
YXRpZW50czwvdGl0bGU+PHNlY29uZGFyeS10aXRsZT5OYXQgQ29tbXVuPC9zZWNvbmRhcnktdGl0
bGU+PC90aXRsZXM+PHBlcmlvZGljYWw+PGZ1bGwtdGl0bGU+TmF0IENvbW11bjwvZnVsbC10aXRs
ZT48L3BlcmlvZGljYWw+PHBhZ2VzPjE3OTE8L3BhZ2VzPjx2b2x1bWU+ODwvdm9sdW1lPjxudW1i
ZXI+MTwvbnVtYmVyPjxlZGl0aW9uPjIwMTcvMTEvMjg8L2VkaXRpb24+PGtleXdvcmRzPjxrZXl3
b3JkPkFkdWx0PC9rZXl3b3JkPjxrZXl3b3JkPkFuaW1hbHM8L2tleXdvcmQ+PGtleXdvcmQ+QXV0
b2FudGlib2RpZXMvYmxvb2QvKmltbXVub2xvZ3kvbWV0YWJvbGlzbTwva2V5d29yZD48a2V5d29y
ZD5DYWxjaXVtL21ldGFib2xpc208L2tleXdvcmQ+PGtleXdvcmQ+RXBocmluLUIyL21ldGFib2xp
c208L2tleXdvcmQ+PGtleXdvcmQ+RmVtYWxlPC9rZXl3b3JkPjxrZXl3b3JkPkdsdXRhbWljIEFj
aWQvbWV0YWJvbGlzbTwva2V5d29yZD48a2V5d29yZD5IRUsyOTMgQ2VsbHM8L2tleXdvcmQ+PGtl
eXdvcmQ+SGlwcG9jYW1wdXMvY3l0b2xvZ3kvbWV0YWJvbGlzbTwva2V5d29yZD48a2V5d29yZD5I
dW1hbnM8L2tleXdvcmQ+PGtleXdvcmQ+TG9uZy1UZXJtIFBvdGVudGlhdGlvbi9pbW11bm9sb2d5
PC9rZXl3b3JkPjxrZXl3b3JkPk1hbGU8L2tleXdvcmQ+PGtleXdvcmQ+TWljZTwva2V5d29yZD48
a2V5d29yZD5NaWRkbGUgQWdlZDwva2V5d29yZD48a2V5d29yZD5OZXVyb25zPC9rZXl3b3JkPjxr
ZXl3b3JkPlJhdHM8L2tleXdvcmQ+PGtleXdvcmQ+UmVjZXB0b3JzLCBOLU1ldGh5bC1ELUFzcGFy
dGF0ZS8qaW1tdW5vbG9neS9tZXRhYm9saXNtPC9rZXl3b3JkPjxrZXl3b3JkPlNjaGl6b3BocmVu
aWEvYmxvb2QvKmltbXVub2xvZ3k8L2tleXdvcmQ+PGtleXdvcmQ+U2luZ2xlIE1vbGVjdWxlIElt
YWdpbmc8L2tleXdvcmQ+PGtleXdvcmQ+U3luYXBzZXMvaW1tdW5vbG9neS8qbWV0YWJvbGlzbTwv
a2V5d29yZD48a2V5d29yZD5TeW5hcHRpYyBUcmFuc21pc3Npb24vaW1tdW5vbG9neTwva2V5d29y
ZD48a2V5d29yZD5Zb3VuZyBBZHVsdDwva2V5d29yZD48L2tleXdvcmRzPjxkYXRlcz48eWVhcj4y
MDE3PC95ZWFyPjxwdWItZGF0ZXM+PGRhdGU+Tm92IDI3PC9kYXRlPjwvcHViLWRhdGVzPjwvZGF0
ZXM+PGlzYm4+MjA0MS0xNzIzIChFbGVjdHJvbmljKSYjeEQ7MjA0MS0xNzIzIChMaW5raW5nKTwv
aXNibj48YWNjZXNzaW9uLW51bT4yOTE3NjY4MTwvYWNjZXNzaW9uLW51bT48dXJscz48cmVsYXRl
ZC11cmxzPjx1cmw+aHR0cHM6Ly93d3cubmNiaS5ubG0ubmloLmdvdi9wdWJtZWQvMjkxNzY2ODE8
L3VybD48L3JlbGF0ZWQtdXJscz48L3VybHM+PGN1c3RvbTI+UE1DNTcwMjYxMDwvY3VzdG9tMj48
ZWxlY3Ryb25pYy1yZXNvdXJjZS1udW0+MTAuMTAzOC9zNDE0NjctMDE3LTAxNzAwLTM8L2VsZWN0
cm9uaWMtcmVzb3VyY2UtbnVtPjwvcmVjb3JkPjwvQ2l0ZT48L0VuZE5vdGU+
</w:fldData>
        </w:fldChar>
      </w:r>
      <w:r w:rsidR="00E57F55">
        <w:instrText xml:space="preserve"> ADDIN EN.CITE </w:instrText>
      </w:r>
      <w:r w:rsidR="00E57F55">
        <w:fldChar w:fldCharType="begin">
          <w:fldData xml:space="preserve">PEVuZE5vdGU+PENpdGU+PEF1dGhvcj5KZXplcXVlbDwvQXV0aG9yPjxZZWFyPjIwMTc8L1llYXI+
PFJlY051bT4zNjwvUmVjTnVtPjxEaXNwbGF5VGV4dD48c3R5bGUgZmFjZT0ic3VwZXJzY3JpcHQi
PjM5PC9zdHlsZT48L0Rpc3BsYXlUZXh0PjxyZWNvcmQ+PHJlYy1udW1iZXI+MzY8L3JlYy1udW1i
ZXI+PGZvcmVpZ24ta2V5cz48a2V5IGFwcD0iRU4iIGRiLWlkPSJ0cHIwZjB4dGcwZHdmN2V2YWQ3
cHh4ZW81djB2ZWZhcnN6cmEiIHRpbWVzdGFtcD0iMTU5MTMwMTQ4OSI+MzY8L2tleT48L2ZvcmVp
Z24ta2V5cz48cmVmLXR5cGUgbmFtZT0iSm91cm5hbCBBcnRpY2xlIj4xNzwvcmVmLXR5cGU+PGNv
bnRyaWJ1dG9ycz48YXV0aG9ycz48YXV0aG9yPkplemVxdWVsLCBKLjwvYXV0aG9yPjxhdXRob3I+
Sm9oYW5zc29uLCBFLiBNLjwvYXV0aG9yPjxhdXRob3I+RHVwdWlzLCBKLiBQLjwvYXV0aG9yPjxh
dXRob3I+Um9nZW1vbmQsIFYuPC9hdXRob3I+PGF1dGhvcj5HcmVhLCBILjwvYXV0aG9yPjxhdXRo
b3I+S2VsbGVybWF5ZXIsIEIuPC9hdXRob3I+PGF1dGhvcj5IYW1kYW5pLCBOLjwvYXV0aG9yPjxh
dXRob3I+TGUgR3VlbiwgRS48L2F1dGhvcj48YXV0aG9yPlJhYnUsIEMuPC9hdXRob3I+PGF1dGhv
cj5MZXBsZXV4LCBNLjwvYXV0aG9yPjxhdXRob3I+U3BhdG9sYSwgTS48L2F1dGhvcj48YXV0aG9y
Pk1hdGhpYXMsIEUuPC9hdXRob3I+PGF1dGhvcj5Cb3VjaGV0LCBELjwvYXV0aG9yPjxhdXRob3I+
UmFtc2V5LCBBLiBKLjwvYXV0aG9yPjxhdXRob3I+WW9sa2VuLCBSLiBILjwvYXV0aG9yPjxhdXRo
b3I+VGFtb3V6YSwgUi48L2F1dGhvcj48YXV0aG9yPkRhbG1hdSwgSi48L2F1dGhvcj48YXV0aG9y
Pkhvbm5vcmF0LCBKLjwvYXV0aG9yPjxhdXRob3I+TGVib3llciwgTS48L2F1dGhvcj48YXV0aG9y
Pkdyb2MsIEwuPC9hdXRob3I+PC9hdXRob3JzPjwvY29udHJpYnV0b3JzPjxhdXRoLWFkZHJlc3M+
VW5pdi4gZGUgQm9yZGVhdXgsIEludGVyZGlzY2lwbGluYXJ5IEluc3RpdHV0ZSBmb3IgTmV1cm9z
Y2llbmNlLCBVTVIgNTI5NywgMzMwNzcsIEJvcmRlYXV4LCBGcmFuY2UuJiN4RDtDTlJTLCBJSU5T
IFVNUiA1Mjk3LCAzMzA3NywgQm9yZGVhdXgsIEZyYW5jZS4mI3hEO0luc3RpdHV0IE5ldXJvTXlv
R2VuZSBJTlNFUk0gVTEyMTcvQ05SUywgVU1SIDUzMTAsIEx5b24sIDY5MDA3LCBGcmFuY2UuJiN4
RDtIb3NwaWNlcyBDaXZpbHMgZGUgTHlvbiwgSG9waXRhbCBOZXVyb2xvZ2lxdWUsIDY5Njc3LCBC
cm9uLCBGcmFuY2UuJiN4RDtVbml2ZXJzaXRlIGRlIEx5b24tVW5pdmVyc2l0ZSBDbGF1ZGUgQmVy
bmFyZCBMeW9uIDEsIDY5MDA4LCBMeW9uLCBGcmFuY2UuJiN4RDtVbml2ZXJzaXR5IFBhcmlzIEVz
dCBDcmV0ZWlsLCBQc3ljaGlhdHJ5IGRlcGFydG1lbnQsIEhvcGl0YXV4IFVuaXZlcnNpdGFpcmVz
IEhlbnJpIE1vbmRvciwgQVAtSFAsIERIVSBQZVBTWSwgOTQwMTAsIENyZXRlaWwsIEZyYW5jZS4m
I3hEO1RyYW5zbGF0aW9uYWwgUHN5Y2hpYXRyeSBMYWJvcmF0b3J5LCBJTlNFUk0gVTk1NSwgOTQw
MTAsIENyZXRlaWwsIEZyYW5jZS4mI3hEO0ZvbmRhTWVudGFsIEZvdW5kYXRpb24sIDk0MDEwLCBD
cmV0ZWlsLCBGcmFuY2UuJiN4RDtCaW9tZWRpY2FsIFJlc2VhcmNoIEluc3RpdHV0ZSBBdWd1c3Qg
UGkgaSBTdW55ZXIgKElESUJBUFMpLCBVbml2ZXJzaXR5IG9mIEJhcmNlbG9uYSwgQ2F0YWxhbiBJ
bnN0aXR1dGlvbiBmb3IgUmVzZWFyY2ggYW5kIEFkdmFuY2VkIFN0dWRpZXMgKElDUkVBKSwgMDgw
MzYsIEJhcmNlbG9uYSwgU3BhaW4uJiN4RDtEZXBhcnRtZW50IG9mIFBoeXNpb2xvZ3ksIERlcGFy
dG1lbnQgb2YgUGhhcm1hY29sb2d5IGFuZCBUb3hpY29sb2d5LCBVbml2ZXJzaXR5IG9mIFRvcm9u
dG8sIFRvcm9udG8sIE9OLCBDYW5hZGEsIE01UyAxQTguJiN4RDtUaGUgSm9obnMgSG9wa2lucyBV
bml2ZXJzaXR5IFNjaG9vbCBvZiBNZWRpY2luZSwgU3RhbmxleSBEaXZpc2lvbiBvZiBEZXZlbG9w
bWVudGFsIE5ldXJvdmlyb2xvZ3ksIEJhbHRpbW9yZSwgTUQsIDIxMjg3LCBVU0EuJiN4RDtJTlNF
Uk0sIFUxMTYwLCBIb3BpdGFsIFNhaW50IExvdWlzLCBQYXJpcywgRjc1MDEwLCBGcmFuY2UuJiN4
RDtMYWJvcmF0b2lyZSBKZWFuIERhdXNzZXQsIExhYkV4IFRyYW5zcGxhbnRleCwgSG9waXRhbCBT
YWludCBMb3VpcywgUGFyaXMsIEY3NTAxMCwgRnJhbmNlLiYjeEQ7RGVwYXJ0bWVudCBvZiBOZXVy
b2xvZ3ksIFVuaXZlcnNpdHkgb2YgUGVubnN5bHZhbmlhLCBQZW5uc3lsdmFuaWEsIFBBLCAxOTEw
NCwgVVNBLiYjeEQ7VW5pdi4gZGUgQm9yZGVhdXgsIEludGVyZGlzY2lwbGluYXJ5IEluc3RpdHV0
ZSBmb3IgTmV1cm9zY2llbmNlLCBVTVIgNTI5NywgMzMwNzcsIEJvcmRlYXV4LCBGcmFuY2UuIGxh
dXJlbnQuZ3JvY0B1LWJvcmRlYXV4LmZyLiYjeEQ7Q05SUywgSUlOUyBVTVIgNTI5NywgMzMwNzcs
IEJvcmRlYXV4LCBGcmFuY2UuIGxhdXJlbnQuZ3JvY0B1LWJvcmRlYXV4LmZyLjwvYXV0aC1hZGRy
ZXNzPjx0aXRsZXM+PHRpdGxlPkR5bmFtaWMgZGlzb3JnYW5pemF0aW9uIG9mIHN5bmFwdGljIE5N
REEgcmVjZXB0b3JzIHRyaWdnZXJlZCBieSBhdXRvYW50aWJvZGllcyBmcm9tIHBzeWNob3RpYyBw
YXRpZW50czwvdGl0bGU+PHNlY29uZGFyeS10aXRsZT5OYXQgQ29tbXVuPC9zZWNvbmRhcnktdGl0
bGU+PC90aXRsZXM+PHBlcmlvZGljYWw+PGZ1bGwtdGl0bGU+TmF0IENvbW11bjwvZnVsbC10aXRs
ZT48L3BlcmlvZGljYWw+PHBhZ2VzPjE3OTE8L3BhZ2VzPjx2b2x1bWU+ODwvdm9sdW1lPjxudW1i
ZXI+MTwvbnVtYmVyPjxlZGl0aW9uPjIwMTcvMTEvMjg8L2VkaXRpb24+PGtleXdvcmRzPjxrZXl3
b3JkPkFkdWx0PC9rZXl3b3JkPjxrZXl3b3JkPkFuaW1hbHM8L2tleXdvcmQ+PGtleXdvcmQ+QXV0
b2FudGlib2RpZXMvYmxvb2QvKmltbXVub2xvZ3kvbWV0YWJvbGlzbTwva2V5d29yZD48a2V5d29y
ZD5DYWxjaXVtL21ldGFib2xpc208L2tleXdvcmQ+PGtleXdvcmQ+RXBocmluLUIyL21ldGFib2xp
c208L2tleXdvcmQ+PGtleXdvcmQ+RmVtYWxlPC9rZXl3b3JkPjxrZXl3b3JkPkdsdXRhbWljIEFj
aWQvbWV0YWJvbGlzbTwva2V5d29yZD48a2V5d29yZD5IRUsyOTMgQ2VsbHM8L2tleXdvcmQ+PGtl
eXdvcmQ+SGlwcG9jYW1wdXMvY3l0b2xvZ3kvbWV0YWJvbGlzbTwva2V5d29yZD48a2V5d29yZD5I
dW1hbnM8L2tleXdvcmQ+PGtleXdvcmQ+TG9uZy1UZXJtIFBvdGVudGlhdGlvbi9pbW11bm9sb2d5
PC9rZXl3b3JkPjxrZXl3b3JkPk1hbGU8L2tleXdvcmQ+PGtleXdvcmQ+TWljZTwva2V5d29yZD48
a2V5d29yZD5NaWRkbGUgQWdlZDwva2V5d29yZD48a2V5d29yZD5OZXVyb25zPC9rZXl3b3JkPjxr
ZXl3b3JkPlJhdHM8L2tleXdvcmQ+PGtleXdvcmQ+UmVjZXB0b3JzLCBOLU1ldGh5bC1ELUFzcGFy
dGF0ZS8qaW1tdW5vbG9neS9tZXRhYm9saXNtPC9rZXl3b3JkPjxrZXl3b3JkPlNjaGl6b3BocmVu
aWEvYmxvb2QvKmltbXVub2xvZ3k8L2tleXdvcmQ+PGtleXdvcmQ+U2luZ2xlIE1vbGVjdWxlIElt
YWdpbmc8L2tleXdvcmQ+PGtleXdvcmQ+U3luYXBzZXMvaW1tdW5vbG9neS8qbWV0YWJvbGlzbTwv
a2V5d29yZD48a2V5d29yZD5TeW5hcHRpYyBUcmFuc21pc3Npb24vaW1tdW5vbG9neTwva2V5d29y
ZD48a2V5d29yZD5Zb3VuZyBBZHVsdDwva2V5d29yZD48L2tleXdvcmRzPjxkYXRlcz48eWVhcj4y
MDE3PC95ZWFyPjxwdWItZGF0ZXM+PGRhdGU+Tm92IDI3PC9kYXRlPjwvcHViLWRhdGVzPjwvZGF0
ZXM+PGlzYm4+MjA0MS0xNzIzIChFbGVjdHJvbmljKSYjeEQ7MjA0MS0xNzIzIChMaW5raW5nKTwv
aXNibj48YWNjZXNzaW9uLW51bT4yOTE3NjY4MTwvYWNjZXNzaW9uLW51bT48dXJscz48cmVsYXRl
ZC11cmxzPjx1cmw+aHR0cHM6Ly93d3cubmNiaS5ubG0ubmloLmdvdi9wdWJtZWQvMjkxNzY2ODE8
L3VybD48L3JlbGF0ZWQtdXJscz48L3VybHM+PGN1c3RvbTI+UE1DNTcwMjYxMDwvY3VzdG9tMj48
ZWxlY3Ryb25pYy1yZXNvdXJjZS1udW0+MTAuMTAzOC9zNDE0NjctMDE3LTAxNzAwLTM8L2VsZWN0
cm9uaWMtcmVzb3VyY2UtbnVtPjwvcmVjb3JkPjwvQ2l0ZT48L0VuZE5vdGU+
</w:fldData>
        </w:fldChar>
      </w:r>
      <w:r w:rsidR="00E57F55">
        <w:instrText xml:space="preserve"> ADDIN EN.CITE.DATA </w:instrText>
      </w:r>
      <w:r w:rsidR="00E57F55">
        <w:fldChar w:fldCharType="end"/>
      </w:r>
      <w:r w:rsidR="00E57F55">
        <w:fldChar w:fldCharType="separate"/>
      </w:r>
      <w:r w:rsidR="00E57F55" w:rsidRPr="00DC4864">
        <w:rPr>
          <w:noProof/>
          <w:vertAlign w:val="superscript"/>
        </w:rPr>
        <w:t>39</w:t>
      </w:r>
      <w:r w:rsidR="00E57F55">
        <w:fldChar w:fldCharType="end"/>
      </w:r>
      <w:r w:rsidR="00E57F55">
        <w:t xml:space="preserve"> and 29%</w:t>
      </w:r>
      <w:r w:rsidR="00E57F55">
        <w:fldChar w:fldCharType="begin">
          <w:fldData xml:space="preserve">PEVuZE5vdGU+PENpdGU+PEF1dGhvcj5EYWhtPC9BdXRob3I+PFllYXI+MjAxNDwvWWVhcj48UmVj
TnVtPjM0PC9SZWNOdW0+PERpc3BsYXlUZXh0PjxzdHlsZSBmYWNlPSJzdXBlcnNjcmlwdCI+ODwv
c3R5bGU+PC9EaXNwbGF5VGV4dD48cmVjb3JkPjxyZWMtbnVtYmVyPjM0PC9yZWMtbnVtYmVyPjxm
b3JlaWduLWtleXM+PGtleSBhcHA9IkVOIiBkYi1pZD0idHByMGYweHRnMGR3ZjdldmFkN3B4eGVv
NXYwdmVmYXJzenJhIiB0aW1lc3RhbXA9IjE1OTEzMDE0ODkiPjM0PC9rZXk+PC9mb3JlaWduLWtl
eXM+PHJlZi10eXBlIG5hbWU9IkpvdXJuYWwgQXJ0aWNsZSI+MTc8L3JlZi10eXBlPjxjb250cmli
dXRvcnM+PGF1dGhvcnM+PGF1dGhvcj5EYWhtLCBMLjwvYXV0aG9yPjxhdXRob3I+T3R0LCBDLjwv
YXV0aG9yPjxhdXRob3I+U3RlaW5lciwgSi48L2F1dGhvcj48YXV0aG9yPlN0ZXBuaWFrLCBCLjwv
YXV0aG9yPjxhdXRob3I+VGVlZ2VuLCBCLjwvYXV0aG9yPjxhdXRob3I+U2FzY2hlbmJyZWNrZXIs
IFMuPC9hdXRob3I+PGF1dGhvcj5IYW1tZXIsIEMuPC9hdXRob3I+PGF1dGhvcj5Cb3Jvd3NraSwg
Sy48L2F1dGhvcj48YXV0aG9yPkJlZ2VtYW5uLCBNLjwvYXV0aG9yPjxhdXRob3I+TGVta2UsIFMu
PC9hdXRob3I+PGF1dGhvcj5SZW50enNjaCwgSy48L2F1dGhvcj48YXV0aG9yPlByb2JzdCwgQy48
L2F1dGhvcj48YXV0aG9yPk1hcnRlbnMsIEguPC9hdXRob3I+PGF1dGhvcj5XaWVuYW5kcywgSi48
L2F1dGhvcj48YXV0aG9yPlNwYWxsZXR0YSwgRy48L2F1dGhvcj48YXV0aG9yPldlaXNzZW5ib3Ju
LCBLLjwvYXV0aG9yPjxhdXRob3I+U3RvY2tlciwgVy48L2F1dGhvcj48YXV0aG9yPkVocmVucmVp
Y2gsIEguPC9hdXRob3I+PC9hdXRob3JzPjwvY29udHJpYnV0b3JzPjxhdXRoLWFkZHJlc3M+Q2xp
bmljYWwgTmV1cm9zY2llbmNlLCBNYXggUGxhbmNrIEluc3RpdHV0ZSBvZiBFeHBlcmltZW50YWwg
TWVkaWNpbmUsIEdvdHRpbmdlbiwgR2VybWFueS48L2F1dGgtYWRkcmVzcz48dGl0bGVzPjx0aXRs
ZT5TZXJvcHJldmFsZW5jZSBvZiBhdXRvYW50aWJvZGllcyBhZ2FpbnN0IGJyYWluIGFudGlnZW5z
IGluIGhlYWx0aCBhbmQgZGlzZWFzZTwvdGl0bGU+PHNlY29uZGFyeS10aXRsZT5Bbm4gTmV1cm9s
PC9zZWNvbmRhcnktdGl0bGU+PC90aXRsZXM+PHBlcmlvZGljYWw+PGZ1bGwtdGl0bGU+QW5uIE5l
dXJvbDwvZnVsbC10aXRsZT48L3BlcmlvZGljYWw+PHBhZ2VzPjgyLTk0PC9wYWdlcz48dm9sdW1l
Pjc2PC92b2x1bWU+PG51bWJlcj4xPC9udW1iZXI+PGVkaXRpb24+MjAxNC8wNS8yNDwvZWRpdGlv
bj48a2V5d29yZHM+PGtleXdvcmQ+QWR1bHQ8L2tleXdvcmQ+PGtleXdvcmQ+QWdlZDwva2V5d29y
ZD48a2V5d29yZD5BbmltYWxzPC9rZXl3b3JkPjxrZXl3b3JkPkF1dG9hbnRpYm9kaWVzL2Jpb3N5
bnRoZXNpcy8qYmxvb2Q8L2tleXdvcmQ+PGtleXdvcmQ+RmVtYWxlPC9rZXl3b3JkPjxrZXl3b3Jk
Pkdlcm1hbnkvZXBpZGVtaW9sb2d5PC9rZXl3b3JkPjxrZXl3b3JkPkhFSzI5MyBDZWxsczwva2V5
d29yZD48a2V5d29yZD5IYXBsb3JoaW5pPC9rZXl3b3JkPjxrZXl3b3JkPkh1bWFuczwva2V5d29y
ZD48a2V5d29yZD5NYWxlPC9rZXl3b3JkPjxrZXl3b3JkPk1hc3MgU2NyZWVuaW5nPC9rZXl3b3Jk
PjxrZXl3b3JkPk1lbnRhbCBEaXNvcmRlcnMvKmJsb29kLyplcGlkZW1pb2xvZ3kvaW1tdW5vbG9n
eTwva2V5d29yZD48a2V5d29yZD5NaWRkbGUgQWdlZDwva2V5d29yZD48a2V5d29yZD5OZXJ2b3Vz
IFN5c3RlbSBEaXNlYXNlcy8qYmxvb2QvKmVwaWRlbWlvbG9neS9pbW11bm9sb2d5PC9rZXl3b3Jk
PjxrZXl3b3JkPlJhdHM8L2tleXdvcmQ+PGtleXdvcmQ+UmVjZXB0b3JzLCBOLU1ldGh5bC1ELUFz
cGFydGF0ZS9pbW11bm9sb2d5PC9rZXl3b3JkPjxrZXl3b3JkPlJlZmVyZW5jZSBWYWx1ZXM8L2tl
eXdvcmQ+PGtleXdvcmQ+U2Vyb2VwaWRlbWlvbG9naWMgU3R1ZGllczwva2V5d29yZD48L2tleXdv
cmRzPjxkYXRlcz48eWVhcj4yMDE0PC95ZWFyPjxwdWItZGF0ZXM+PGRhdGU+SnVsPC9kYXRlPjwv
cHViLWRhdGVzPjwvZGF0ZXM+PGlzYm4+MTUzMS04MjQ5IChFbGVjdHJvbmljKSYjeEQ7MDM2NC01
MTM0IChMaW5raW5nKTwvaXNibj48YWNjZXNzaW9uLW51bT4yNDg1MzIzMTwvYWNjZXNzaW9uLW51
bT48dXJscz48cmVsYXRlZC11cmxzPjx1cmw+aHR0cHM6Ly93d3cubmNiaS5ubG0ubmloLmdvdi9w
dWJtZWQvMjQ4NTMyMzE8L3VybD48L3JlbGF0ZWQtdXJscz48L3VybHM+PGVsZWN0cm9uaWMtcmVz
b3VyY2UtbnVtPjEwLjEwMDIvYW5hLjI0MTg5PC9lbGVjdHJvbmljLXJlc291cmNlLW51bT48L3Jl
Y29yZD48L0NpdGU+PC9FbmROb3RlPgB=
</w:fldData>
        </w:fldChar>
      </w:r>
      <w:r w:rsidR="00E57F55">
        <w:instrText xml:space="preserve"> ADDIN EN.CITE </w:instrText>
      </w:r>
      <w:r w:rsidR="00E57F55">
        <w:fldChar w:fldCharType="begin">
          <w:fldData xml:space="preserve">PEVuZE5vdGU+PENpdGU+PEF1dGhvcj5EYWhtPC9BdXRob3I+PFllYXI+MjAxNDwvWWVhcj48UmVj
TnVtPjM0PC9SZWNOdW0+PERpc3BsYXlUZXh0PjxzdHlsZSBmYWNlPSJzdXBlcnNjcmlwdCI+ODwv
c3R5bGU+PC9EaXNwbGF5VGV4dD48cmVjb3JkPjxyZWMtbnVtYmVyPjM0PC9yZWMtbnVtYmVyPjxm
b3JlaWduLWtleXM+PGtleSBhcHA9IkVOIiBkYi1pZD0idHByMGYweHRnMGR3ZjdldmFkN3B4eGVv
NXYwdmVmYXJzenJhIiB0aW1lc3RhbXA9IjE1OTEzMDE0ODkiPjM0PC9rZXk+PC9mb3JlaWduLWtl
eXM+PHJlZi10eXBlIG5hbWU9IkpvdXJuYWwgQXJ0aWNsZSI+MTc8L3JlZi10eXBlPjxjb250cmli
dXRvcnM+PGF1dGhvcnM+PGF1dGhvcj5EYWhtLCBMLjwvYXV0aG9yPjxhdXRob3I+T3R0LCBDLjwv
YXV0aG9yPjxhdXRob3I+U3RlaW5lciwgSi48L2F1dGhvcj48YXV0aG9yPlN0ZXBuaWFrLCBCLjwv
YXV0aG9yPjxhdXRob3I+VGVlZ2VuLCBCLjwvYXV0aG9yPjxhdXRob3I+U2FzY2hlbmJyZWNrZXIs
IFMuPC9hdXRob3I+PGF1dGhvcj5IYW1tZXIsIEMuPC9hdXRob3I+PGF1dGhvcj5Cb3Jvd3NraSwg
Sy48L2F1dGhvcj48YXV0aG9yPkJlZ2VtYW5uLCBNLjwvYXV0aG9yPjxhdXRob3I+TGVta2UsIFMu
PC9hdXRob3I+PGF1dGhvcj5SZW50enNjaCwgSy48L2F1dGhvcj48YXV0aG9yPlByb2JzdCwgQy48
L2F1dGhvcj48YXV0aG9yPk1hcnRlbnMsIEguPC9hdXRob3I+PGF1dGhvcj5XaWVuYW5kcywgSi48
L2F1dGhvcj48YXV0aG9yPlNwYWxsZXR0YSwgRy48L2F1dGhvcj48YXV0aG9yPldlaXNzZW5ib3Ju
LCBLLjwvYXV0aG9yPjxhdXRob3I+U3RvY2tlciwgVy48L2F1dGhvcj48YXV0aG9yPkVocmVucmVp
Y2gsIEguPC9hdXRob3I+PC9hdXRob3JzPjwvY29udHJpYnV0b3JzPjxhdXRoLWFkZHJlc3M+Q2xp
bmljYWwgTmV1cm9zY2llbmNlLCBNYXggUGxhbmNrIEluc3RpdHV0ZSBvZiBFeHBlcmltZW50YWwg
TWVkaWNpbmUsIEdvdHRpbmdlbiwgR2VybWFueS48L2F1dGgtYWRkcmVzcz48dGl0bGVzPjx0aXRs
ZT5TZXJvcHJldmFsZW5jZSBvZiBhdXRvYW50aWJvZGllcyBhZ2FpbnN0IGJyYWluIGFudGlnZW5z
IGluIGhlYWx0aCBhbmQgZGlzZWFzZTwvdGl0bGU+PHNlY29uZGFyeS10aXRsZT5Bbm4gTmV1cm9s
PC9zZWNvbmRhcnktdGl0bGU+PC90aXRsZXM+PHBlcmlvZGljYWw+PGZ1bGwtdGl0bGU+QW5uIE5l
dXJvbDwvZnVsbC10aXRsZT48L3BlcmlvZGljYWw+PHBhZ2VzPjgyLTk0PC9wYWdlcz48dm9sdW1l
Pjc2PC92b2x1bWU+PG51bWJlcj4xPC9udW1iZXI+PGVkaXRpb24+MjAxNC8wNS8yNDwvZWRpdGlv
bj48a2V5d29yZHM+PGtleXdvcmQ+QWR1bHQ8L2tleXdvcmQ+PGtleXdvcmQ+QWdlZDwva2V5d29y
ZD48a2V5d29yZD5BbmltYWxzPC9rZXl3b3JkPjxrZXl3b3JkPkF1dG9hbnRpYm9kaWVzL2Jpb3N5
bnRoZXNpcy8qYmxvb2Q8L2tleXdvcmQ+PGtleXdvcmQ+RmVtYWxlPC9rZXl3b3JkPjxrZXl3b3Jk
Pkdlcm1hbnkvZXBpZGVtaW9sb2d5PC9rZXl3b3JkPjxrZXl3b3JkPkhFSzI5MyBDZWxsczwva2V5
d29yZD48a2V5d29yZD5IYXBsb3JoaW5pPC9rZXl3b3JkPjxrZXl3b3JkPkh1bWFuczwva2V5d29y
ZD48a2V5d29yZD5NYWxlPC9rZXl3b3JkPjxrZXl3b3JkPk1hc3MgU2NyZWVuaW5nPC9rZXl3b3Jk
PjxrZXl3b3JkPk1lbnRhbCBEaXNvcmRlcnMvKmJsb29kLyplcGlkZW1pb2xvZ3kvaW1tdW5vbG9n
eTwva2V5d29yZD48a2V5d29yZD5NaWRkbGUgQWdlZDwva2V5d29yZD48a2V5d29yZD5OZXJ2b3Vz
IFN5c3RlbSBEaXNlYXNlcy8qYmxvb2QvKmVwaWRlbWlvbG9neS9pbW11bm9sb2d5PC9rZXl3b3Jk
PjxrZXl3b3JkPlJhdHM8L2tleXdvcmQ+PGtleXdvcmQ+UmVjZXB0b3JzLCBOLU1ldGh5bC1ELUFz
cGFydGF0ZS9pbW11bm9sb2d5PC9rZXl3b3JkPjxrZXl3b3JkPlJlZmVyZW5jZSBWYWx1ZXM8L2tl
eXdvcmQ+PGtleXdvcmQ+U2Vyb2VwaWRlbWlvbG9naWMgU3R1ZGllczwva2V5d29yZD48L2tleXdv
cmRzPjxkYXRlcz48eWVhcj4yMDE0PC95ZWFyPjxwdWItZGF0ZXM+PGRhdGU+SnVsPC9kYXRlPjwv
cHViLWRhdGVzPjwvZGF0ZXM+PGlzYm4+MTUzMS04MjQ5IChFbGVjdHJvbmljKSYjeEQ7MDM2NC01
MTM0IChMaW5raW5nKTwvaXNibj48YWNjZXNzaW9uLW51bT4yNDg1MzIzMTwvYWNjZXNzaW9uLW51
bT48dXJscz48cmVsYXRlZC11cmxzPjx1cmw+aHR0cHM6Ly93d3cubmNiaS5ubG0ubmloLmdvdi9w
dWJtZWQvMjQ4NTMyMzE8L3VybD48L3JlbGF0ZWQtdXJscz48L3VybHM+PGVsZWN0cm9uaWMtcmVz
b3VyY2UtbnVtPjEwLjEwMDIvYW5hLjI0MTg5PC9lbGVjdHJvbmljLXJlc291cmNlLW51bT48L3Jl
Y29yZD48L0NpdGU+PC9FbmROb3RlPgB=
</w:fldData>
        </w:fldChar>
      </w:r>
      <w:r w:rsidR="00E57F55">
        <w:instrText xml:space="preserve"> ADDIN EN.CITE.DATA </w:instrText>
      </w:r>
      <w:r w:rsidR="00E57F55">
        <w:fldChar w:fldCharType="end"/>
      </w:r>
      <w:r w:rsidR="00E57F55">
        <w:fldChar w:fldCharType="separate"/>
      </w:r>
      <w:r w:rsidR="00E57F55" w:rsidRPr="00DC4864">
        <w:rPr>
          <w:noProof/>
          <w:vertAlign w:val="superscript"/>
        </w:rPr>
        <w:t>8</w:t>
      </w:r>
      <w:r w:rsidR="00E57F55">
        <w:fldChar w:fldCharType="end"/>
      </w:r>
      <w:r w:rsidR="00E57F55">
        <w:t>), the former employing the live CBA and finding a strong positive association (OR=7</w:t>
      </w:r>
      <w:r w:rsidR="00E57F55" w:rsidRPr="004D7703">
        <w:t>·</w:t>
      </w:r>
      <w:r w:rsidR="00E57F55">
        <w:t>7) with the latter using the fixed CBA and showing a strong negative association (OR=0</w:t>
      </w:r>
      <w:r w:rsidR="00E57F55" w:rsidRPr="004D7703">
        <w:t>·</w:t>
      </w:r>
      <w:r w:rsidR="00E57F55">
        <w:t xml:space="preserve">49). </w:t>
      </w:r>
      <w:bookmarkEnd w:id="22"/>
      <w:r w:rsidR="007E68EA">
        <w:t>Whilst one interpretation is that the live CBA yield</w:t>
      </w:r>
      <w:r w:rsidR="00986B6E">
        <w:t>s</w:t>
      </w:r>
      <w:r w:rsidR="007E68EA">
        <w:t xml:space="preserve"> false positive results, we would </w:t>
      </w:r>
      <w:r w:rsidR="004E787E">
        <w:t>expect t</w:t>
      </w:r>
      <w:r w:rsidR="00214C84">
        <w:t>hese to be equally prevalent in</w:t>
      </w:r>
      <w:r w:rsidR="004E787E">
        <w:t xml:space="preserve"> patient and control groups (</w:t>
      </w:r>
      <w:r w:rsidR="00CB0E49">
        <w:t>i.e., inconsistent with the</w:t>
      </w:r>
      <w:r w:rsidR="004E787E">
        <w:t xml:space="preserve"> case-control findings)</w:t>
      </w:r>
      <w:r w:rsidR="00C14777">
        <w:t xml:space="preserve">. </w:t>
      </w:r>
      <w:r w:rsidR="007E68EA">
        <w:t xml:space="preserve">Moreover, </w:t>
      </w:r>
      <w:r w:rsidR="001627C2">
        <w:t xml:space="preserve">a previous study of FEP patients </w:t>
      </w:r>
      <w:bookmarkStart w:id="23" w:name="_Hlk49365667"/>
      <w:r w:rsidR="00C07A86">
        <w:t>found</w:t>
      </w:r>
      <w:r w:rsidR="001627C2">
        <w:t xml:space="preserve"> that antibodies detectable with a live, but not a fixed CBA, </w:t>
      </w:r>
      <w:r w:rsidR="001627C2" w:rsidRPr="00604C60">
        <w:t>disrupt</w:t>
      </w:r>
      <w:r w:rsidR="001627C2">
        <w:t>ed</w:t>
      </w:r>
      <w:r w:rsidR="001627C2" w:rsidRPr="00604C60">
        <w:t xml:space="preserve"> the surface dynamics of the NMDAR in live cultured neurons</w:t>
      </w:r>
      <w:r w:rsidR="001627C2">
        <w:t>,</w:t>
      </w:r>
      <w:r w:rsidR="001627C2">
        <w:fldChar w:fldCharType="begin">
          <w:fldData xml:space="preserve">PEVuZE5vdGU+PENpdGU+PEF1dGhvcj5KZXplcXVlbDwvQXV0aG9yPjxZZWFyPjIwMTc8L1llYXI+
PFJlY051bT4yNjwvUmVjTnVtPjxEaXNwbGF5VGV4dD48c3R5bGUgZmFjZT0ic3VwZXJzY3JpcHQi
PjExLDQ3PC9zdHlsZT48L0Rpc3BsYXlUZXh0PjxyZWNvcmQ+PHJlYy1udW1iZXI+MjY8L3JlYy1u
dW1iZXI+PGZvcmVpZ24ta2V5cz48a2V5IGFwcD0iRU4iIGRiLWlkPSJ0cHIwZjB4dGcwZHdmN2V2
YWQ3cHh4ZW81djB2ZWZhcnN6cmEiIHRpbWVzdGFtcD0iMTU5MTMwMTQ4OCI+MjY8L2tleT48L2Zv
cmVpZ24ta2V5cz48cmVmLXR5cGUgbmFtZT0iSm91cm5hbCBBcnRpY2xlIj4xNzwvcmVmLXR5cGU+
PGNvbnRyaWJ1dG9ycz48YXV0aG9ycz48YXV0aG9yPkplemVxdWVsLCBKLjwvYXV0aG9yPjxhdXRo
b3I+Um9nZW1vbmQsIFYuPC9hdXRob3I+PGF1dGhvcj5Qb2xsYWssIFQuPC9hdXRob3I+PGF1dGhv
cj5MZXBsZXV4LCBNLjwvYXV0aG9yPjxhdXRob3I+SmFjb2Jzb24sIEwuPC9hdXRob3I+PGF1dGhv
cj5HcmVhLCBILjwvYXV0aG9yPjxhdXRob3I+SXllZ2JlLCBDLjwvYXV0aG9yPjxhdXRob3I+S2Fo
biwgUi48L2F1dGhvcj48YXV0aG9yPk1jR3VpcmUsIFAuPC9hdXRob3I+PGF1dGhvcj5WaW5jZW50
LCBBLjwvYXV0aG9yPjxhdXRob3I+SG9ubm9yYXQsIEouPC9hdXRob3I+PGF1dGhvcj5MZWJveWVy
LCBNLjwvYXV0aG9yPjxhdXRob3I+R3JvYywgTC48L2F1dGhvcj48L2F1dGhvcnM+PC9jb250cmli
dXRvcnM+PGF1dGgtYWRkcmVzcz5JbnRlcmRpc2NpcGxpbmFyeSBJbnN0aXR1dGUgZm9yIE5ldXJv
c2NpZW5jZSwgVU1SIDUyOTcsIFVuaXZlcnNpdHkgb2YgQm9yZGVhdXgsIEZyYW5jZTsgQ2VudHJl
IE5hdGlvbmFsIGRlIGxhIFJlY2hlcmNoZSBTY2llbnRpZmlxdWUsIEZyYW5jZS4mI3hEO0luc3Rp
dHV0IE5ldXJvTXlvR2VuZSwgSW5zdGl0dXQgTmF0aW9uYWwgZGUgbGEgU2FudGUgZXQgZGUgbGEg
UmVjaGVyY2hlIE1lZGljYWxlIFUxMjE3L0NlbnRyZSBOYXRpb25hbCBkZSBsYSBSZWNoZXJjaGUg
U2NpZW50aWZpcXVlIFVNUiA1MzEwLCBMeW9uLCBGcmFuY2U7IEhvcGl0YWwgTmV1cm9sb2dpcXVl
LCBGcmFuY2UuJiN4RDtLaW5nJmFwb3M7cyBIZWFsdGggUGFydG5lcnMsIEluc3RpdHV0ZSBvZiBQ
c3ljaGlhdHJ5LCBQc3ljaG9sb2d5IGFuZCBOZXVyb3NjaWVuY2UsIEtpbmcmYXBvcztzIENvbGxl
Z2UgTG9uZG9uLCBMb25kb24sIFVLLiYjeEQ7TnVmZmllbGQgRGVwYXJ0bWVudCBvZiBDbGluaWNh
bCBOZXVyb3NjaWVuY2VzLCBOZXVyb3NjaWVuY2VzIEdyb3VwLCBXZWF0aGVyYWxsIEluc3RpdHV0
ZSBvZiBNb2xlY3VsYXIgTWVkaWNpbmUsIFVuaXZlcnNpdHkgb2YgT3hmb3JkLCBPeGZvcmQsIFVL
LiYjeEQ7RGVwYXJ0bWVudCBvZiBQc3ljaGlhdHJ5LCBCcmFpbiBDZW50ZXIgUnVkb2xmIE1hZ251
cywgVW5pdmVyc2l0eSBNZWRpY2FsIENlbnRlciBVdHJlY2h0LCBVdHJlY2h0LCBUaGUgTmV0aGVy
bGFuZHMuJiN4RDtEZXBhcnRtZW50IG9mIFBzeWNoaWF0cnksIFVuaXZlcnNpdHkgUGFyaXMgRXN0
IENyZXRlaWwsIEhvcGl0YXV4IFVuaXZlcnNpdGFpcmVzIEhlbnJpIE1vbmRvciwgQVAtSFAsIERI
VSBQZVBTWSwgQ3JldGVpbCwgRnJhbmNlOyBGb25kYU1lbnRhbCBGb3VuZGF0aW9uLCBDcmV0ZWls
LCBGcmFuY2UuJiN4RDtJbnRlcmRpc2NpcGxpbmFyeSBJbnN0aXR1dGUgZm9yIE5ldXJvc2NpZW5j
ZSwgVU1SIDUyOTcsIFVuaXZlcnNpdHkgb2YgQm9yZGVhdXgsIEZyYW5jZTsgQ2VudHJlIE5hdGlv
bmFsIGRlIGxhIFJlY2hlcmNoZSBTY2llbnRpZmlxdWUsIEZyYW5jZS4gRWxlY3Ryb25pYyBhZGRy
ZXNzOiBsYXVyZW50Lmdyb2NAdS1ib3JkZWF1eC5mci48L2F1dGgtYWRkcmVzcz48dGl0bGVzPjx0
aXRsZT5DZWxsLSBhbmQgU2luZ2xlIE1vbGVjdWxlLUJhc2VkIE1ldGhvZHMgdG8gRGV0ZWN0IEFu
dGktTi1NZXRoeWwtRC1Bc3BhcnRhdGUgUmVjZXB0b3IgQXV0b2FudGlib2RpZXMgaW4gUGF0aWVu
dHMgV2l0aCBGaXJzdC1FcGlzb2RlIFBzeWNob3NpcyBGcm9tIHRoZSBPUFRpTWlTRSBQcm9qZWN0
PC90aXRsZT48c2Vjb25kYXJ5LXRpdGxlPkJpb2wgUHN5Y2hpYXRyeTwvc2Vjb25kYXJ5LXRpdGxl
PjxhbHQtdGl0bGU+QmlvbG9naWNhbCBwc3ljaGlhdHJ5PC9hbHQtdGl0bGU+PC90aXRsZXM+PHBl
cmlvZGljYWw+PGZ1bGwtdGl0bGU+QmlvbCBQc3ljaGlhdHJ5PC9mdWxsLXRpdGxlPjwvcGVyaW9k
aWNhbD48cGFnZXM+NzY2LTc3MjwvcGFnZXM+PHZvbHVtZT44Mjwvdm9sdW1lPjxudW1iZXI+MTA8
L251bWJlcj48ZWRpdGlvbj4yMDE3LzA4LzA3PC9lZGl0aW9uPjxrZXl3b3Jkcz48a2V5d29yZD5B
ZHVsdDwva2V5d29yZD48a2V5d29yZD5BdXRvYW50aWJvZGllcy8qYW5hbHlzaXMvKmltbXVub2xv
Z3k8L2tleXdvcmQ+PGtleXdvcmQ+Q2VsbHMsIEN1bHR1cmVkPC9rZXl3b3JkPjxrZXl3b3JkPkZl
bWFsZTwva2V5d29yZD48a2V5d29yZD5GbHVvcm9pbW11bm9hc3NheS8qbWV0aG9kczwva2V5d29y
ZD48a2V5d29yZD5IaXBwb2NhbXB1cy9jeXRvbG9neTwva2V5d29yZD48a2V5d29yZD5IdW1hbnM8
L2tleXdvcmQ+PGtleXdvcmQ+TWFsZTwva2V5d29yZD48a2V5d29yZD5OZXVyb25zLypjeXRvbG9n
eS8qaW1tdW5vbG9neTwva2V5d29yZD48a2V5d29yZD5Qc3ljaG90aWMgRGlzb3JkZXJzLyppbW11
bm9sb2d5PC9rZXl3b3JkPjxrZXl3b3JkPlJlY2VwdG9ycywgTi1NZXRoeWwtRC1Bc3BhcnRhdGUv
KmltbXVub2xvZ3k8L2tleXdvcmQ+PGtleXdvcmQ+U2luZ2xlIE1vbGVjdWxlIEltYWdpbmcvKm1l
dGhvZHM8L2tleXdvcmQ+PGtleXdvcmQ+WW91bmcgQWR1bHQ8L2tleXdvcmQ+PGtleXdvcmQ+QXV0
b2FudGlib2RpZXM8L2tleXdvcmQ+PGtleXdvcmQ+QXV0b2ltbXVuaXR5PC9rZXl3b3JkPjxrZXl3
b3JkPkRldGVjdGlvbjwva2V5d29yZD48a2V5d29yZD5HbHV0YW1hdGU8L2tleXdvcmQ+PGtleXdv
cmQ+UHN5Y2hvc2lzPC9rZXl3b3JkPjxrZXl3b3JkPlNjaGl6b3BocmVuaWE8L2tleXdvcmQ+PGtl
eXdvcmQ+U2luZ2xlIG1vbGVjdWxlPC9rZXl3b3JkPjxrZXl3b3JkPlN5bmFwc2U8L2tleXdvcmQ+
PC9rZXl3b3Jkcz48ZGF0ZXM+PHllYXI+MjAxNzwveWVhcj48cHViLWRhdGVzPjxkYXRlPk5vdiAx
NTwvZGF0ZT48L3B1Yi1kYXRlcz48L2RhdGVzPjxpc2JuPjAwMDYtMzIyMzwvaXNibj48YWNjZXNz
aW9uLW51bT4yODc4MDk2NzwvYWNjZXNzaW9uLW51bT48dXJscz48L3VybHM+PGVsZWN0cm9uaWMt
cmVzb3VyY2UtbnVtPjEwLjEwMTYvai5iaW9wc3ljaC4yMDE3LjA2LjAxNTwvZWxlY3Ryb25pYy1y
ZXNvdXJjZS1udW0+PHJlbW90ZS1kYXRhYmFzZS1wcm92aWRlcj5OTE08L3JlbW90ZS1kYXRhYmFz
ZS1wcm92aWRlcj48bGFuZ3VhZ2U+ZW5nPC9sYW5ndWFnZT48L3JlY29yZD48L0NpdGU+PENpdGU+
PEF1dGhvcj5Kw6l6w6lxdWVsPC9BdXRob3I+PFllYXI+MjAxODwvWWVhcj48UmVjTnVtPjY1PC9S
ZWNOdW0+PHJlY29yZD48cmVjLW51bWJlcj42NTwvcmVjLW51bWJlcj48Zm9yZWlnbi1rZXlzPjxr
ZXkgYXBwPSJFTiIgZGItaWQ9InRwcjBmMHh0ZzBkd2Y3ZXZhZDdweHhlbzV2MHZlZmFyc3pyYSIg
dGltZXN0YW1wPSIxNTk4NTU3ODcxIj42NTwva2V5PjwvZm9yZWlnbi1rZXlzPjxyZWYtdHlwZSBu
YW1lPSJKb3VybmFsIEFydGljbGUiPjE3PC9yZWYtdHlwZT48Y29udHJpYnV0b3JzPjxhdXRob3Jz
PjxhdXRob3I+SsOpesOpcXVlbCwgSi48L2F1dGhvcj48YXV0aG9yPkxlcGxldXgsIE0uPC9hdXRo
b3I+PGF1dGhvcj5LYWhuLCBSLjwvYXV0aG9yPjxhdXRob3I+SG9ubm9yYXQsIEouPC9hdXRob3I+
PGF1dGhvcj5MZWJveWVyLCBNLjwvYXV0aG9yPjxhdXRob3I+R3JvYywgTC48L2F1dGhvcj48L2F1
dGhvcnM+PC9jb250cmlidXRvcnM+PHRpdGxlcz48dGl0bGU+TW9sZWN1bGFyIFBhdGhvZ2VuaWNp
dHkgb2YgQW50aS1OTURBIFJlY2VwdG9yIEF1dG9hbnRpYm9keSBGcm9tIFBhdGllbnRzIFdpdGgg
Rmlyc3QtRXBpc29kZSBQc3ljaG9zaXM8L3RpdGxlPjxzZWNvbmRhcnktdGl0bGU+QW1lcmljYW4g
Sm91cm5hbCBvZiBQc3ljaGlhdHJ5PC9zZWNvbmRhcnktdGl0bGU+PC90aXRsZXM+PHBlcmlvZGlj
YWw+PGZ1bGwtdGl0bGU+QW1lcmljYW4gSm91cm5hbCBvZiBQc3ljaGlhdHJ5PC9mdWxsLXRpdGxl
PjwvcGVyaW9kaWNhbD48cGFnZXM+MzgyLTM4MzwvcGFnZXM+PHZvbHVtZT4xNzU8L3ZvbHVtZT48
bnVtYmVyPjQ8L251bWJlcj48a2V5d29yZHM+PGtleXdvcmQ+QXV0b2ltbXVuaXR5LFBzeWNob3Np
cyxHbHV0YW1hdGU8L2tleXdvcmQ+PC9rZXl3b3Jkcz48ZGF0ZXM+PHllYXI+MjAxODwveWVhcj48
L2RhdGVzPjxhY2Nlc3Npb24tbnVtPjI5NjA2MDcxPC9hY2Nlc3Npb24tbnVtPjx1cmxzPjxyZWxh
dGVkLXVybHM+PHVybD5odHRwczovL2FqcC5wc3ljaGlhdHJ5b25saW5lLm9yZy9kb2kvYWJzLzEw
LjExNzYvYXBwaS5hanAuMjAxNy4xNzA5MTA1MzwvdXJsPjwvcmVsYXRlZC11cmxzPjwvdXJscz48
ZWxlY3Ryb25pYy1yZXNvdXJjZS1udW0+MTAuMTE3Ni9hcHBpLmFqcC4yMDE3LjE3MDkxMDUzPC9l
bGVjdHJvbmljLXJlc291cmNlLW51bT48L3JlY29yZD48L0NpdGU+PC9FbmROb3RlPgB=
</w:fldData>
        </w:fldChar>
      </w:r>
      <w:r w:rsidR="00D20299">
        <w:instrText xml:space="preserve"> ADDIN EN.CITE </w:instrText>
      </w:r>
      <w:r w:rsidR="00D20299">
        <w:fldChar w:fldCharType="begin">
          <w:fldData xml:space="preserve">PEVuZE5vdGU+PENpdGU+PEF1dGhvcj5KZXplcXVlbDwvQXV0aG9yPjxZZWFyPjIwMTc8L1llYXI+
PFJlY051bT4yNjwvUmVjTnVtPjxEaXNwbGF5VGV4dD48c3R5bGUgZmFjZT0ic3VwZXJzY3JpcHQi
PjExLDQ3PC9zdHlsZT48L0Rpc3BsYXlUZXh0PjxyZWNvcmQ+PHJlYy1udW1iZXI+MjY8L3JlYy1u
dW1iZXI+PGZvcmVpZ24ta2V5cz48a2V5IGFwcD0iRU4iIGRiLWlkPSJ0cHIwZjB4dGcwZHdmN2V2
YWQ3cHh4ZW81djB2ZWZhcnN6cmEiIHRpbWVzdGFtcD0iMTU5MTMwMTQ4OCI+MjY8L2tleT48L2Zv
cmVpZ24ta2V5cz48cmVmLXR5cGUgbmFtZT0iSm91cm5hbCBBcnRpY2xlIj4xNzwvcmVmLXR5cGU+
PGNvbnRyaWJ1dG9ycz48YXV0aG9ycz48YXV0aG9yPkplemVxdWVsLCBKLjwvYXV0aG9yPjxhdXRo
b3I+Um9nZW1vbmQsIFYuPC9hdXRob3I+PGF1dGhvcj5Qb2xsYWssIFQuPC9hdXRob3I+PGF1dGhv
cj5MZXBsZXV4LCBNLjwvYXV0aG9yPjxhdXRob3I+SmFjb2Jzb24sIEwuPC9hdXRob3I+PGF1dGhv
cj5HcmVhLCBILjwvYXV0aG9yPjxhdXRob3I+SXllZ2JlLCBDLjwvYXV0aG9yPjxhdXRob3I+S2Fo
biwgUi48L2F1dGhvcj48YXV0aG9yPk1jR3VpcmUsIFAuPC9hdXRob3I+PGF1dGhvcj5WaW5jZW50
LCBBLjwvYXV0aG9yPjxhdXRob3I+SG9ubm9yYXQsIEouPC9hdXRob3I+PGF1dGhvcj5MZWJveWVy
LCBNLjwvYXV0aG9yPjxhdXRob3I+R3JvYywgTC48L2F1dGhvcj48L2F1dGhvcnM+PC9jb250cmli
dXRvcnM+PGF1dGgtYWRkcmVzcz5JbnRlcmRpc2NpcGxpbmFyeSBJbnN0aXR1dGUgZm9yIE5ldXJv
c2NpZW5jZSwgVU1SIDUyOTcsIFVuaXZlcnNpdHkgb2YgQm9yZGVhdXgsIEZyYW5jZTsgQ2VudHJl
IE5hdGlvbmFsIGRlIGxhIFJlY2hlcmNoZSBTY2llbnRpZmlxdWUsIEZyYW5jZS4mI3hEO0luc3Rp
dHV0IE5ldXJvTXlvR2VuZSwgSW5zdGl0dXQgTmF0aW9uYWwgZGUgbGEgU2FudGUgZXQgZGUgbGEg
UmVjaGVyY2hlIE1lZGljYWxlIFUxMjE3L0NlbnRyZSBOYXRpb25hbCBkZSBsYSBSZWNoZXJjaGUg
U2NpZW50aWZpcXVlIFVNUiA1MzEwLCBMeW9uLCBGcmFuY2U7IEhvcGl0YWwgTmV1cm9sb2dpcXVl
LCBGcmFuY2UuJiN4RDtLaW5nJmFwb3M7cyBIZWFsdGggUGFydG5lcnMsIEluc3RpdHV0ZSBvZiBQ
c3ljaGlhdHJ5LCBQc3ljaG9sb2d5IGFuZCBOZXVyb3NjaWVuY2UsIEtpbmcmYXBvcztzIENvbGxl
Z2UgTG9uZG9uLCBMb25kb24sIFVLLiYjeEQ7TnVmZmllbGQgRGVwYXJ0bWVudCBvZiBDbGluaWNh
bCBOZXVyb3NjaWVuY2VzLCBOZXVyb3NjaWVuY2VzIEdyb3VwLCBXZWF0aGVyYWxsIEluc3RpdHV0
ZSBvZiBNb2xlY3VsYXIgTWVkaWNpbmUsIFVuaXZlcnNpdHkgb2YgT3hmb3JkLCBPeGZvcmQsIFVL
LiYjeEQ7RGVwYXJ0bWVudCBvZiBQc3ljaGlhdHJ5LCBCcmFpbiBDZW50ZXIgUnVkb2xmIE1hZ251
cywgVW5pdmVyc2l0eSBNZWRpY2FsIENlbnRlciBVdHJlY2h0LCBVdHJlY2h0LCBUaGUgTmV0aGVy
bGFuZHMuJiN4RDtEZXBhcnRtZW50IG9mIFBzeWNoaWF0cnksIFVuaXZlcnNpdHkgUGFyaXMgRXN0
IENyZXRlaWwsIEhvcGl0YXV4IFVuaXZlcnNpdGFpcmVzIEhlbnJpIE1vbmRvciwgQVAtSFAsIERI
VSBQZVBTWSwgQ3JldGVpbCwgRnJhbmNlOyBGb25kYU1lbnRhbCBGb3VuZGF0aW9uLCBDcmV0ZWls
LCBGcmFuY2UuJiN4RDtJbnRlcmRpc2NpcGxpbmFyeSBJbnN0aXR1dGUgZm9yIE5ldXJvc2NpZW5j
ZSwgVU1SIDUyOTcsIFVuaXZlcnNpdHkgb2YgQm9yZGVhdXgsIEZyYW5jZTsgQ2VudHJlIE5hdGlv
bmFsIGRlIGxhIFJlY2hlcmNoZSBTY2llbnRpZmlxdWUsIEZyYW5jZS4gRWxlY3Ryb25pYyBhZGRy
ZXNzOiBsYXVyZW50Lmdyb2NAdS1ib3JkZWF1eC5mci48L2F1dGgtYWRkcmVzcz48dGl0bGVzPjx0
aXRsZT5DZWxsLSBhbmQgU2luZ2xlIE1vbGVjdWxlLUJhc2VkIE1ldGhvZHMgdG8gRGV0ZWN0IEFu
dGktTi1NZXRoeWwtRC1Bc3BhcnRhdGUgUmVjZXB0b3IgQXV0b2FudGlib2RpZXMgaW4gUGF0aWVu
dHMgV2l0aCBGaXJzdC1FcGlzb2RlIFBzeWNob3NpcyBGcm9tIHRoZSBPUFRpTWlTRSBQcm9qZWN0
PC90aXRsZT48c2Vjb25kYXJ5LXRpdGxlPkJpb2wgUHN5Y2hpYXRyeTwvc2Vjb25kYXJ5LXRpdGxl
PjxhbHQtdGl0bGU+QmlvbG9naWNhbCBwc3ljaGlhdHJ5PC9hbHQtdGl0bGU+PC90aXRsZXM+PHBl
cmlvZGljYWw+PGZ1bGwtdGl0bGU+QmlvbCBQc3ljaGlhdHJ5PC9mdWxsLXRpdGxlPjwvcGVyaW9k
aWNhbD48cGFnZXM+NzY2LTc3MjwvcGFnZXM+PHZvbHVtZT44Mjwvdm9sdW1lPjxudW1iZXI+MTA8
L251bWJlcj48ZWRpdGlvbj4yMDE3LzA4LzA3PC9lZGl0aW9uPjxrZXl3b3Jkcz48a2V5d29yZD5B
ZHVsdDwva2V5d29yZD48a2V5d29yZD5BdXRvYW50aWJvZGllcy8qYW5hbHlzaXMvKmltbXVub2xv
Z3k8L2tleXdvcmQ+PGtleXdvcmQ+Q2VsbHMsIEN1bHR1cmVkPC9rZXl3b3JkPjxrZXl3b3JkPkZl
bWFsZTwva2V5d29yZD48a2V5d29yZD5GbHVvcm9pbW11bm9hc3NheS8qbWV0aG9kczwva2V5d29y
ZD48a2V5d29yZD5IaXBwb2NhbXB1cy9jeXRvbG9neTwva2V5d29yZD48a2V5d29yZD5IdW1hbnM8
L2tleXdvcmQ+PGtleXdvcmQ+TWFsZTwva2V5d29yZD48a2V5d29yZD5OZXVyb25zLypjeXRvbG9n
eS8qaW1tdW5vbG9neTwva2V5d29yZD48a2V5d29yZD5Qc3ljaG90aWMgRGlzb3JkZXJzLyppbW11
bm9sb2d5PC9rZXl3b3JkPjxrZXl3b3JkPlJlY2VwdG9ycywgTi1NZXRoeWwtRC1Bc3BhcnRhdGUv
KmltbXVub2xvZ3k8L2tleXdvcmQ+PGtleXdvcmQ+U2luZ2xlIE1vbGVjdWxlIEltYWdpbmcvKm1l
dGhvZHM8L2tleXdvcmQ+PGtleXdvcmQ+WW91bmcgQWR1bHQ8L2tleXdvcmQ+PGtleXdvcmQ+QXV0
b2FudGlib2RpZXM8L2tleXdvcmQ+PGtleXdvcmQ+QXV0b2ltbXVuaXR5PC9rZXl3b3JkPjxrZXl3
b3JkPkRldGVjdGlvbjwva2V5d29yZD48a2V5d29yZD5HbHV0YW1hdGU8L2tleXdvcmQ+PGtleXdv
cmQ+UHN5Y2hvc2lzPC9rZXl3b3JkPjxrZXl3b3JkPlNjaGl6b3BocmVuaWE8L2tleXdvcmQ+PGtl
eXdvcmQ+U2luZ2xlIG1vbGVjdWxlPC9rZXl3b3JkPjxrZXl3b3JkPlN5bmFwc2U8L2tleXdvcmQ+
PC9rZXl3b3Jkcz48ZGF0ZXM+PHllYXI+MjAxNzwveWVhcj48cHViLWRhdGVzPjxkYXRlPk5vdiAx
NTwvZGF0ZT48L3B1Yi1kYXRlcz48L2RhdGVzPjxpc2JuPjAwMDYtMzIyMzwvaXNibj48YWNjZXNz
aW9uLW51bT4yODc4MDk2NzwvYWNjZXNzaW9uLW51bT48dXJscz48L3VybHM+PGVsZWN0cm9uaWMt
cmVzb3VyY2UtbnVtPjEwLjEwMTYvai5iaW9wc3ljaC4yMDE3LjA2LjAxNTwvZWxlY3Ryb25pYy1y
ZXNvdXJjZS1udW0+PHJlbW90ZS1kYXRhYmFzZS1wcm92aWRlcj5OTE08L3JlbW90ZS1kYXRhYmFz
ZS1wcm92aWRlcj48bGFuZ3VhZ2U+ZW5nPC9sYW5ndWFnZT48L3JlY29yZD48L0NpdGU+PENpdGU+
PEF1dGhvcj5Kw6l6w6lxdWVsPC9BdXRob3I+PFllYXI+MjAxODwvWWVhcj48UmVjTnVtPjY1PC9S
ZWNOdW0+PHJlY29yZD48cmVjLW51bWJlcj42NTwvcmVjLW51bWJlcj48Zm9yZWlnbi1rZXlzPjxr
ZXkgYXBwPSJFTiIgZGItaWQ9InRwcjBmMHh0ZzBkd2Y3ZXZhZDdweHhlbzV2MHZlZmFyc3pyYSIg
dGltZXN0YW1wPSIxNTk4NTU3ODcxIj42NTwva2V5PjwvZm9yZWlnbi1rZXlzPjxyZWYtdHlwZSBu
YW1lPSJKb3VybmFsIEFydGljbGUiPjE3PC9yZWYtdHlwZT48Y29udHJpYnV0b3JzPjxhdXRob3Jz
PjxhdXRob3I+SsOpesOpcXVlbCwgSi48L2F1dGhvcj48YXV0aG9yPkxlcGxldXgsIE0uPC9hdXRo
b3I+PGF1dGhvcj5LYWhuLCBSLjwvYXV0aG9yPjxhdXRob3I+SG9ubm9yYXQsIEouPC9hdXRob3I+
PGF1dGhvcj5MZWJveWVyLCBNLjwvYXV0aG9yPjxhdXRob3I+R3JvYywgTC48L2F1dGhvcj48L2F1
dGhvcnM+PC9jb250cmlidXRvcnM+PHRpdGxlcz48dGl0bGU+TW9sZWN1bGFyIFBhdGhvZ2VuaWNp
dHkgb2YgQW50aS1OTURBIFJlY2VwdG9yIEF1dG9hbnRpYm9keSBGcm9tIFBhdGllbnRzIFdpdGgg
Rmlyc3QtRXBpc29kZSBQc3ljaG9zaXM8L3RpdGxlPjxzZWNvbmRhcnktdGl0bGU+QW1lcmljYW4g
Sm91cm5hbCBvZiBQc3ljaGlhdHJ5PC9zZWNvbmRhcnktdGl0bGU+PC90aXRsZXM+PHBlcmlvZGlj
YWw+PGZ1bGwtdGl0bGU+QW1lcmljYW4gSm91cm5hbCBvZiBQc3ljaGlhdHJ5PC9mdWxsLXRpdGxl
PjwvcGVyaW9kaWNhbD48cGFnZXM+MzgyLTM4MzwvcGFnZXM+PHZvbHVtZT4xNzU8L3ZvbHVtZT48
bnVtYmVyPjQ8L251bWJlcj48a2V5d29yZHM+PGtleXdvcmQ+QXV0b2ltbXVuaXR5LFBzeWNob3Np
cyxHbHV0YW1hdGU8L2tleXdvcmQ+PC9rZXl3b3Jkcz48ZGF0ZXM+PHllYXI+MjAxODwveWVhcj48
L2RhdGVzPjxhY2Nlc3Npb24tbnVtPjI5NjA2MDcxPC9hY2Nlc3Npb24tbnVtPjx1cmxzPjxyZWxh
dGVkLXVybHM+PHVybD5odHRwczovL2FqcC5wc3ljaGlhdHJ5b25saW5lLm9yZy9kb2kvYWJzLzEw
LjExNzYvYXBwaS5hanAuMjAxNy4xNzA5MTA1MzwvdXJsPjwvcmVsYXRlZC11cmxzPjwvdXJscz48
ZWxlY3Ryb25pYy1yZXNvdXJjZS1udW0+MTAuMTE3Ni9hcHBpLmFqcC4yMDE3LjE3MDkxMDUzPC9l
bGVjdHJvbmljLXJlc291cmNlLW51bT48L3JlY29yZD48L0NpdGU+PC9FbmROb3RlPgB=
</w:fldData>
        </w:fldChar>
      </w:r>
      <w:r w:rsidR="00D20299">
        <w:instrText xml:space="preserve"> ADDIN EN.CITE.DATA </w:instrText>
      </w:r>
      <w:r w:rsidR="00D20299">
        <w:fldChar w:fldCharType="end"/>
      </w:r>
      <w:r w:rsidR="001627C2">
        <w:fldChar w:fldCharType="separate"/>
      </w:r>
      <w:r w:rsidR="00D20299" w:rsidRPr="00D20299">
        <w:rPr>
          <w:noProof/>
          <w:vertAlign w:val="superscript"/>
        </w:rPr>
        <w:t>11,47</w:t>
      </w:r>
      <w:r w:rsidR="001627C2">
        <w:fldChar w:fldCharType="end"/>
      </w:r>
      <w:r w:rsidR="001627C2">
        <w:t xml:space="preserve"> suggest</w:t>
      </w:r>
      <w:r w:rsidR="00C07A86">
        <w:t>ing</w:t>
      </w:r>
      <w:r w:rsidR="001627C2">
        <w:t xml:space="preserve"> </w:t>
      </w:r>
      <w:r w:rsidR="00C07A86">
        <w:t xml:space="preserve">that </w:t>
      </w:r>
      <w:r w:rsidR="001627C2">
        <w:t xml:space="preserve">these antibodies </w:t>
      </w:r>
      <w:r w:rsidR="00C07A86">
        <w:t xml:space="preserve">indeed </w:t>
      </w:r>
      <w:r w:rsidR="001627C2">
        <w:t>have functional relevance</w:t>
      </w:r>
      <w:bookmarkEnd w:id="23"/>
      <w:r w:rsidR="001627C2">
        <w:t>.</w:t>
      </w:r>
      <w:r w:rsidR="00F2020E">
        <w:t xml:space="preserve"> </w:t>
      </w:r>
      <w:bookmarkStart w:id="24" w:name="_Hlk49343924"/>
      <w:r w:rsidR="001627C2">
        <w:t>Thus, we</w:t>
      </w:r>
      <w:r w:rsidR="00CE6C10">
        <w:t xml:space="preserve"> conclude </w:t>
      </w:r>
      <w:r w:rsidR="001627C2">
        <w:t xml:space="preserve">that </w:t>
      </w:r>
      <w:r w:rsidR="001E3662">
        <w:t>the live CBA</w:t>
      </w:r>
      <w:r w:rsidR="00E02D0E">
        <w:t xml:space="preserve"> </w:t>
      </w:r>
      <w:r w:rsidR="00446CEF">
        <w:t>leads to improved detection of</w:t>
      </w:r>
      <w:r w:rsidR="00E02D0E">
        <w:t xml:space="preserve"> NMDAR IgG antibodies in serum</w:t>
      </w:r>
      <w:r w:rsidR="00C14777">
        <w:t xml:space="preserve">, </w:t>
      </w:r>
      <w:r w:rsidR="00843709">
        <w:t>and that the significantly increased odds of IgG positivity i</w:t>
      </w:r>
      <w:r w:rsidR="00986B6E">
        <w:t>n</w:t>
      </w:r>
      <w:r w:rsidR="00843709">
        <w:t xml:space="preserve"> psychosis patients</w:t>
      </w:r>
      <w:r w:rsidR="00986B6E">
        <w:t xml:space="preserve"> relative to controls</w:t>
      </w:r>
      <w:r w:rsidR="00843709">
        <w:t xml:space="preserve"> </w:t>
      </w:r>
      <w:r w:rsidR="004E787E">
        <w:t xml:space="preserve">observed </w:t>
      </w:r>
      <w:r w:rsidR="00843709">
        <w:t>when using this method</w:t>
      </w:r>
      <w:r w:rsidR="004E787E">
        <w:t xml:space="preserve"> is genuine</w:t>
      </w:r>
      <w:r w:rsidR="00986B6E">
        <w:t>.</w:t>
      </w:r>
      <w:r w:rsidR="00604C60">
        <w:t xml:space="preserve"> </w:t>
      </w:r>
      <w:r w:rsidR="00C9722E">
        <w:t xml:space="preserve">It should be noted, however, that comparing pooled estimates derived from different samples cannot </w:t>
      </w:r>
      <w:r w:rsidR="00C9722E">
        <w:lastRenderedPageBreak/>
        <w:t>provide definite evidence for the superiority of the live assay; studies directly comparing the fixed and live CBA (when applied to the same samples) are needed to confirm this finding.</w:t>
      </w:r>
    </w:p>
    <w:bookmarkEnd w:id="24"/>
    <w:p w14:paraId="5FAC1869" w14:textId="2ABC57BD" w:rsidR="00C9722E" w:rsidRDefault="005F6582" w:rsidP="00C9722E">
      <w:r>
        <w:t>In cross-sectional studies, IgG was more commonly detected in exclusively FEP samples (2</w:t>
      </w:r>
      <w:r w:rsidRPr="003D678A">
        <w:t>·</w:t>
      </w:r>
      <w:r w:rsidR="00B97BB2">
        <w:t>18</w:t>
      </w:r>
      <w:r>
        <w:t>% vs. 0</w:t>
      </w:r>
      <w:r w:rsidRPr="003D678A">
        <w:t>·</w:t>
      </w:r>
      <w:r w:rsidR="00B97BB2">
        <w:t>16</w:t>
      </w:r>
      <w:r>
        <w:t>%)</w:t>
      </w:r>
      <w:r w:rsidR="001C54C9">
        <w:t xml:space="preserve">. </w:t>
      </w:r>
      <w:r w:rsidR="00A617EC">
        <w:t xml:space="preserve">However, </w:t>
      </w:r>
      <w:r w:rsidR="001C54C9">
        <w:t>the two highest prevalence estimates were observed in a</w:t>
      </w:r>
      <w:r w:rsidR="00A617EC">
        <w:t xml:space="preserve"> mixed</w:t>
      </w:r>
      <w:r w:rsidR="001C54C9">
        <w:t xml:space="preserve"> sample comprising first- and multi-episode patients (10%)</w:t>
      </w:r>
      <w:r w:rsidR="001C54C9">
        <w:fldChar w:fldCharType="begin">
          <w:fldData xml:space="preserve">PEVuZE5vdGU+PENpdGU+PEF1dGhvcj5BbmRvPC9BdXRob3I+PFllYXI+MjAxNjwvWWVhcj48UmVj
TnVtPjE4PC9SZWNOdW0+PERpc3BsYXlUZXh0PjxzdHlsZSBmYWNlPSJzdXBlcnNjcmlwdCI+Mjk8
L3N0eWxlPjwvRGlzcGxheVRleHQ+PHJlY29yZD48cmVjLW51bWJlcj4xODwvcmVjLW51bWJlcj48
Zm9yZWlnbi1rZXlzPjxrZXkgYXBwPSJFTiIgZGItaWQ9InRwcjBmMHh0ZzBkd2Y3ZXZhZDdweHhl
bzV2MHZlZmFyc3pyYSIgdGltZXN0YW1wPSIxNTkxMzAxNDg2Ij4xODwva2V5PjwvZm9yZWlnbi1r
ZXlzPjxyZWYtdHlwZSBuYW1lPSJKb3VybmFsIEFydGljbGUiPjE3PC9yZWYtdHlwZT48Y29udHJp
YnV0b3JzPjxhdXRob3JzPjxhdXRob3I+QW5kbywgWS48L2F1dGhvcj48YXV0aG9yPlNoaW1hemFr
aSwgSC48L2F1dGhvcj48YXV0aG9yPlNoaW90YSwgSy48L2F1dGhvcj48YXV0aG9yPlRldHN1a2Es
IFMuPC9hdXRob3I+PGF1dGhvcj5OYWthbywgSy48L2F1dGhvcj48YXV0aG9yPlNoaW1hZGEsIFQu
PC9hdXRob3I+PGF1dGhvcj5LdXJhdGEsIEsuPC9hdXRob3I+PGF1dGhvcj5LdXJvZGEsIEouPC9h
dXRob3I+PGF1dGhvcj5ZYW1hc2hpdGEsIEEuPC9hdXRob3I+PGF1dGhvcj5TYXRvLCBILjwvYXV0
aG9yPjxhdXRob3I+U2F0bywgTS48L2F1dGhvcj48YXV0aG9yPkV0bywgUy48L2F1dGhvcj48YXV0
aG9yPk9uaXNoaSwgWS48L2F1dGhvcj48YXV0aG9yPlRhbmFrYSwgSy48L2F1dGhvcj48YXV0aG9y
PkthdG8sIFMuPC9hdXRob3I+PC9hdXRob3JzPjwvY29udHJpYnV0b3JzPjxhdXRoLWFkZHJlc3M+
RGVwYXJ0bWVudCBvZiBOZXVyb2xvZ3ksIEhhZ2EgUmVkIENyb3NzIEhvc3BpdGFsLCAyNDYxIERh
aW1hY2hpLCBNb2thLCBUb2NoaWdpLCAzMjEtNDMwNiwgSmFwYW4uIHlhY2h0LXBvQGppY2hpLmFj
LmpwLiYjeEQ7RGl2aXNpb24gb2YgTmV1cm9sb2d5LCBEZXBhcnRtZW50IG9mIEludGVybmFsIE1l
ZGljaW5lLCBKaWNoaSBNZWRpY2FsIHVuaXZlcnNpdHksIFNoaW1vdHN1a2UsIFRvY2hpZ2ksIEph
cGFuLiB5YWNodC1wb0BqaWNoaS5hYy5qcC4mI3hEO0RpdmlzaW9uIG9mIE5ldXJvbG9neSwgRGVw
YXJ0bWVudCBvZiBJbnRlcm5hbCBNZWRpY2luZSwgSmljaGkgTWVkaWNhbCB1bml2ZXJzaXR5LCBT
aGltb3RzdWtlLCBUb2NoaWdpLCBKYXBhbi4mI3hEO0RlcGFydG1lbnQgb2YgUHN5Y2hpYXRyeSwg
SmljaGkgTWVkaWNhbCBVbml2ZXJzaXR5LCBTaGltb3RzdWtlLCBUb2NoaWdpLCBKYXBhbi4mI3hE
O0RlcGFydG1lbnQgb2YgTmV1cm9sb2d5LCBJbnRlcm5hdGlvbmFsIFVuaXZlcnNpdHkgb2YgSGVh
bHRoIGFuZCBXZWxmYXJlIEhvc3BpdGFsLCBOYXN1c2hpb2JhcmEsIFRvY2hpZ2ksIEphcGFuLiYj
eEQ7RGVwYXJ0bWVudCBvZiBOZXVyb2xvZ3ksIEp1bndha2FpIE1lbW9yaWFsIEhvc3BpdGFsLCBN
aXlhemFraSwgSmFwYW4uJiN4RDtEZXBhcnRtZW50IG9mIFBzeWNoaWF0cnksIFRvY2hpZ2kgUHJl
ZmVjdHVyYWwgT2thbW90b2RhaSBIb3NwaXRhbCwgVXRzdW5vbWl5YSwgVG9jaGlnaSwgSmFwYW4u
JiN4RDtEZXBhcnRtZW50IG9mIFBzeWNoaWF0cnksIFNhdG8gSG9zcGl0YWwsIFlhaXRhLCBUb2No
aWdpLCBKYXBhbi4mI3hEO0RlcGFydG1lbnQgb2YgUHN5Y2hpYXRyeSwgS2FtaXRzdWdhIEdlbmVy
YWwgSG9zcGl0YWwsIEthbnVtYSwgVG9jaGlnaSwgSmFwYW4uJiN4RDtEZXBhcnRtZW50IG9mIFBz
eWNoaWF0cnksIE95YW1hIEZ1amltaWRhaSBIb3NwaXRhbCwgU2hpbW90c3VrZSwgVG9jaGlnaSwg
SmFwYW4uJiN4RDtEZXBhcnRtZW50IG9mIExpZmUgU2NpZW5jZSwgTWVkaWNhbCBSZXNlYXJjaCBJ
bnN0aXR1dGUgYW5kIERlcGFydG1lbnQgb2YgTmV1cm9sb2d5LCBLYW5hemF3YSBNZWRpY2FsIFVu
aXZlcnNpdHksIFVjaGluYWRhLCBJc2hpa2F3YSwgSmFwYW4uPC9hdXRoLWFkZHJlc3M+PHRpdGxl
cz48dGl0bGU+UHJldmFsZW5jZSBvZiBlbGV2YXRlZCBzZXJ1bSBhbnRpLU4tbWV0aHlsLUQtYXNw
YXJ0YXRlIHJlY2VwdG9yIGFudGlib2R5IHRpdGVycyBpbiBwYXRpZW50cyBwcmVzZW50aW5nIGV4
Y2x1c2l2ZWx5IHdpdGggcHN5Y2hpYXRyaWMgc3ltcHRvbXM6IGEgY29tcGFyYXRpdmUgZm9sbG93
LXVwIHN0dWR5PC90aXRsZT48c2Vjb25kYXJ5LXRpdGxlPkJNQyBQc3ljaGlhdHJ5PC9zZWNvbmRh
cnktdGl0bGU+PC90aXRsZXM+PHBlcmlvZGljYWw+PGZ1bGwtdGl0bGU+Qk1DIFBzeWNoaWF0cnk8
L2Z1bGwtdGl0bGU+PC9wZXJpb2RpY2FsPjxwYWdlcz4yMjY8L3BhZ2VzPjx2b2x1bWU+MTY8L3Zv
bHVtZT48ZWRpdGlvbj4yMDE2LzA3LzA5PC9lZGl0aW9uPjxrZXl3b3Jkcz48a2V5d29yZD5BZHVs
dDwva2V5d29yZD48a2V5d29yZD5BbnRpLU4tTWV0aHlsLUQtQXNwYXJ0YXRlIFJlY2VwdG9yIEVu
Y2VwaGFsaXRpcy9ibG9vZC8qY29tcGxpY2F0aW9ucy9pbW11bm9sb2d5PC9rZXl3b3JkPjxrZXl3
b3JkPkF1dG9hbnRpYm9kaWVzLypibG9vZDwva2V5d29yZD48a2V5d29yZD5GZW1hbGU8L2tleXdv
cmQ+PGtleXdvcmQ+Rm9sbG93LVVwIFN0dWRpZXM8L2tleXdvcmQ+PGtleXdvcmQ+SHVtYW5zPC9r
ZXl3b3JkPjxrZXl3b3JkPk1hbGU8L2tleXdvcmQ+PGtleXdvcmQ+TWlkZGxlIEFnZWQ8L2tleXdv
cmQ+PGtleXdvcmQ+UHJldmFsZW5jZTwva2V5d29yZD48a2V5d29yZD5SZWNlcHRvcnMsIE4tTWV0
aHlsLUQtQXNwYXJ0YXRlLyppbW11bm9sb2d5PC9rZXl3b3JkPjxrZXl3b3JkPlNjaGl6b3BocmVu
aWEvYmxvb2QvKmV0aW9sb2d5L2ltbXVub2xvZ3k8L2tleXdvcmQ+PGtleXdvcmQ+U2Vyb2VwaWRl
bWlvbG9naWMgU3R1ZGllczwva2V5d29yZD48a2V5d29yZD4qQW50aS1OLW1ldGh5bC1ELWFzcGFy
dGF0ZSByZWNlcHRvciBhbnRpYm9keTwva2V5d29yZD48a2V5d29yZD4qSHVtYW4gZW1icnlvbmlj
IGtpZG5leSAyOTMgY2VsbDwva2V5d29yZD48a2V5d29yZD4qUHJvc3BlY3RpdmUgc3R1ZHk8L2tl
eXdvcmQ+PGtleXdvcmQ+KlBzeWNoaWF0cmljIHN5bXB0b208L2tleXdvcmQ+PGtleXdvcmQ+KlNj
aGl6b3BocmVuaWE8L2tleXdvcmQ+PC9rZXl3b3Jkcz48ZGF0ZXM+PHllYXI+MjAxNjwveWVhcj48
cHViLWRhdGVzPjxkYXRlPkp1bCA4PC9kYXRlPjwvcHViLWRhdGVzPjwvZGF0ZXM+PGlzYm4+MTQ3
MS0yNDRYIChFbGVjdHJvbmljKSYjeEQ7MTQ3MS0yNDRYIChMaW5raW5nKTwvaXNibj48YWNjZXNz
aW9uLW51bT4yNzM5MTgxMTwvYWNjZXNzaW9uLW51bT48dXJscz48cmVsYXRlZC11cmxzPjx1cmw+
aHR0cHM6Ly93d3cubmNiaS5ubG0ubmloLmdvdi9wdWJtZWQvMjczOTE4MTE8L3VybD48L3JlbGF0
ZWQtdXJscz48L3VybHM+PGN1c3RvbTI+UE1DNDkzODkzMTwvY3VzdG9tMj48ZWxlY3Ryb25pYy1y
ZXNvdXJjZS1udW0+MTAuMTE4Ni9zMTI4ODgtMDE2LTA5NDgtOTwvZWxlY3Ryb25pYy1yZXNvdXJj
ZS1udW0+PC9yZWNvcmQ+PC9DaXRlPjwvRW5kTm90ZT5=
</w:fldData>
        </w:fldChar>
      </w:r>
      <w:r w:rsidR="001C54C9">
        <w:instrText xml:space="preserve"> ADDIN EN.CITE </w:instrText>
      </w:r>
      <w:r w:rsidR="001C54C9">
        <w:fldChar w:fldCharType="begin">
          <w:fldData xml:space="preserve">PEVuZE5vdGU+PENpdGU+PEF1dGhvcj5BbmRvPC9BdXRob3I+PFllYXI+MjAxNjwvWWVhcj48UmVj
TnVtPjE4PC9SZWNOdW0+PERpc3BsYXlUZXh0PjxzdHlsZSBmYWNlPSJzdXBlcnNjcmlwdCI+Mjk8
L3N0eWxlPjwvRGlzcGxheVRleHQ+PHJlY29yZD48cmVjLW51bWJlcj4xODwvcmVjLW51bWJlcj48
Zm9yZWlnbi1rZXlzPjxrZXkgYXBwPSJFTiIgZGItaWQ9InRwcjBmMHh0ZzBkd2Y3ZXZhZDdweHhl
bzV2MHZlZmFyc3pyYSIgdGltZXN0YW1wPSIxNTkxMzAxNDg2Ij4xODwva2V5PjwvZm9yZWlnbi1r
ZXlzPjxyZWYtdHlwZSBuYW1lPSJKb3VybmFsIEFydGljbGUiPjE3PC9yZWYtdHlwZT48Y29udHJp
YnV0b3JzPjxhdXRob3JzPjxhdXRob3I+QW5kbywgWS48L2F1dGhvcj48YXV0aG9yPlNoaW1hemFr
aSwgSC48L2F1dGhvcj48YXV0aG9yPlNoaW90YSwgSy48L2F1dGhvcj48YXV0aG9yPlRldHN1a2Es
IFMuPC9hdXRob3I+PGF1dGhvcj5OYWthbywgSy48L2F1dGhvcj48YXV0aG9yPlNoaW1hZGEsIFQu
PC9hdXRob3I+PGF1dGhvcj5LdXJhdGEsIEsuPC9hdXRob3I+PGF1dGhvcj5LdXJvZGEsIEouPC9h
dXRob3I+PGF1dGhvcj5ZYW1hc2hpdGEsIEEuPC9hdXRob3I+PGF1dGhvcj5TYXRvLCBILjwvYXV0
aG9yPjxhdXRob3I+U2F0bywgTS48L2F1dGhvcj48YXV0aG9yPkV0bywgUy48L2F1dGhvcj48YXV0
aG9yPk9uaXNoaSwgWS48L2F1dGhvcj48YXV0aG9yPlRhbmFrYSwgSy48L2F1dGhvcj48YXV0aG9y
PkthdG8sIFMuPC9hdXRob3I+PC9hdXRob3JzPjwvY29udHJpYnV0b3JzPjxhdXRoLWFkZHJlc3M+
RGVwYXJ0bWVudCBvZiBOZXVyb2xvZ3ksIEhhZ2EgUmVkIENyb3NzIEhvc3BpdGFsLCAyNDYxIERh
aW1hY2hpLCBNb2thLCBUb2NoaWdpLCAzMjEtNDMwNiwgSmFwYW4uIHlhY2h0LXBvQGppY2hpLmFj
LmpwLiYjeEQ7RGl2aXNpb24gb2YgTmV1cm9sb2d5LCBEZXBhcnRtZW50IG9mIEludGVybmFsIE1l
ZGljaW5lLCBKaWNoaSBNZWRpY2FsIHVuaXZlcnNpdHksIFNoaW1vdHN1a2UsIFRvY2hpZ2ksIEph
cGFuLiB5YWNodC1wb0BqaWNoaS5hYy5qcC4mI3hEO0RpdmlzaW9uIG9mIE5ldXJvbG9neSwgRGVw
YXJ0bWVudCBvZiBJbnRlcm5hbCBNZWRpY2luZSwgSmljaGkgTWVkaWNhbCB1bml2ZXJzaXR5LCBT
aGltb3RzdWtlLCBUb2NoaWdpLCBKYXBhbi4mI3hEO0RlcGFydG1lbnQgb2YgUHN5Y2hpYXRyeSwg
SmljaGkgTWVkaWNhbCBVbml2ZXJzaXR5LCBTaGltb3RzdWtlLCBUb2NoaWdpLCBKYXBhbi4mI3hE
O0RlcGFydG1lbnQgb2YgTmV1cm9sb2d5LCBJbnRlcm5hdGlvbmFsIFVuaXZlcnNpdHkgb2YgSGVh
bHRoIGFuZCBXZWxmYXJlIEhvc3BpdGFsLCBOYXN1c2hpb2JhcmEsIFRvY2hpZ2ksIEphcGFuLiYj
eEQ7RGVwYXJ0bWVudCBvZiBOZXVyb2xvZ3ksIEp1bndha2FpIE1lbW9yaWFsIEhvc3BpdGFsLCBN
aXlhemFraSwgSmFwYW4uJiN4RDtEZXBhcnRtZW50IG9mIFBzeWNoaWF0cnksIFRvY2hpZ2kgUHJl
ZmVjdHVyYWwgT2thbW90b2RhaSBIb3NwaXRhbCwgVXRzdW5vbWl5YSwgVG9jaGlnaSwgSmFwYW4u
JiN4RDtEZXBhcnRtZW50IG9mIFBzeWNoaWF0cnksIFNhdG8gSG9zcGl0YWwsIFlhaXRhLCBUb2No
aWdpLCBKYXBhbi4mI3hEO0RlcGFydG1lbnQgb2YgUHN5Y2hpYXRyeSwgS2FtaXRzdWdhIEdlbmVy
YWwgSG9zcGl0YWwsIEthbnVtYSwgVG9jaGlnaSwgSmFwYW4uJiN4RDtEZXBhcnRtZW50IG9mIFBz
eWNoaWF0cnksIE95YW1hIEZ1amltaWRhaSBIb3NwaXRhbCwgU2hpbW90c3VrZSwgVG9jaGlnaSwg
SmFwYW4uJiN4RDtEZXBhcnRtZW50IG9mIExpZmUgU2NpZW5jZSwgTWVkaWNhbCBSZXNlYXJjaCBJ
bnN0aXR1dGUgYW5kIERlcGFydG1lbnQgb2YgTmV1cm9sb2d5LCBLYW5hemF3YSBNZWRpY2FsIFVu
aXZlcnNpdHksIFVjaGluYWRhLCBJc2hpa2F3YSwgSmFwYW4uPC9hdXRoLWFkZHJlc3M+PHRpdGxl
cz48dGl0bGU+UHJldmFsZW5jZSBvZiBlbGV2YXRlZCBzZXJ1bSBhbnRpLU4tbWV0aHlsLUQtYXNw
YXJ0YXRlIHJlY2VwdG9yIGFudGlib2R5IHRpdGVycyBpbiBwYXRpZW50cyBwcmVzZW50aW5nIGV4
Y2x1c2l2ZWx5IHdpdGggcHN5Y2hpYXRyaWMgc3ltcHRvbXM6IGEgY29tcGFyYXRpdmUgZm9sbG93
LXVwIHN0dWR5PC90aXRsZT48c2Vjb25kYXJ5LXRpdGxlPkJNQyBQc3ljaGlhdHJ5PC9zZWNvbmRh
cnktdGl0bGU+PC90aXRsZXM+PHBlcmlvZGljYWw+PGZ1bGwtdGl0bGU+Qk1DIFBzeWNoaWF0cnk8
L2Z1bGwtdGl0bGU+PC9wZXJpb2RpY2FsPjxwYWdlcz4yMjY8L3BhZ2VzPjx2b2x1bWU+MTY8L3Zv
bHVtZT48ZWRpdGlvbj4yMDE2LzA3LzA5PC9lZGl0aW9uPjxrZXl3b3Jkcz48a2V5d29yZD5BZHVs
dDwva2V5d29yZD48a2V5d29yZD5BbnRpLU4tTWV0aHlsLUQtQXNwYXJ0YXRlIFJlY2VwdG9yIEVu
Y2VwaGFsaXRpcy9ibG9vZC8qY29tcGxpY2F0aW9ucy9pbW11bm9sb2d5PC9rZXl3b3JkPjxrZXl3
b3JkPkF1dG9hbnRpYm9kaWVzLypibG9vZDwva2V5d29yZD48a2V5d29yZD5GZW1hbGU8L2tleXdv
cmQ+PGtleXdvcmQ+Rm9sbG93LVVwIFN0dWRpZXM8L2tleXdvcmQ+PGtleXdvcmQ+SHVtYW5zPC9r
ZXl3b3JkPjxrZXl3b3JkPk1hbGU8L2tleXdvcmQ+PGtleXdvcmQ+TWlkZGxlIEFnZWQ8L2tleXdv
cmQ+PGtleXdvcmQ+UHJldmFsZW5jZTwva2V5d29yZD48a2V5d29yZD5SZWNlcHRvcnMsIE4tTWV0
aHlsLUQtQXNwYXJ0YXRlLyppbW11bm9sb2d5PC9rZXl3b3JkPjxrZXl3b3JkPlNjaGl6b3BocmVu
aWEvYmxvb2QvKmV0aW9sb2d5L2ltbXVub2xvZ3k8L2tleXdvcmQ+PGtleXdvcmQ+U2Vyb2VwaWRl
bWlvbG9naWMgU3R1ZGllczwva2V5d29yZD48a2V5d29yZD4qQW50aS1OLW1ldGh5bC1ELWFzcGFy
dGF0ZSByZWNlcHRvciBhbnRpYm9keTwva2V5d29yZD48a2V5d29yZD4qSHVtYW4gZW1icnlvbmlj
IGtpZG5leSAyOTMgY2VsbDwva2V5d29yZD48a2V5d29yZD4qUHJvc3BlY3RpdmUgc3R1ZHk8L2tl
eXdvcmQ+PGtleXdvcmQ+KlBzeWNoaWF0cmljIHN5bXB0b208L2tleXdvcmQ+PGtleXdvcmQ+KlNj
aGl6b3BocmVuaWE8L2tleXdvcmQ+PC9rZXl3b3Jkcz48ZGF0ZXM+PHllYXI+MjAxNjwveWVhcj48
cHViLWRhdGVzPjxkYXRlPkp1bCA4PC9kYXRlPjwvcHViLWRhdGVzPjwvZGF0ZXM+PGlzYm4+MTQ3
MS0yNDRYIChFbGVjdHJvbmljKSYjeEQ7MTQ3MS0yNDRYIChMaW5raW5nKTwvaXNibj48YWNjZXNz
aW9uLW51bT4yNzM5MTgxMTwvYWNjZXNzaW9uLW51bT48dXJscz48cmVsYXRlZC11cmxzPjx1cmw+
aHR0cHM6Ly93d3cubmNiaS5ubG0ubmloLmdvdi9wdWJtZWQvMjczOTE4MTE8L3VybD48L3JlbGF0
ZWQtdXJscz48L3VybHM+PGN1c3RvbTI+UE1DNDkzODkzMTwvY3VzdG9tMj48ZWxlY3Ryb25pYy1y
ZXNvdXJjZS1udW0+MTAuMTE4Ni9zMTI4ODgtMDE2LTA5NDgtOTwvZWxlY3Ryb25pYy1yZXNvdXJj
ZS1udW0+PC9yZWNvcmQ+PC9DaXRlPjwvRW5kTm90ZT5=
</w:fldData>
        </w:fldChar>
      </w:r>
      <w:r w:rsidR="001C54C9">
        <w:instrText xml:space="preserve"> ADDIN EN.CITE.DATA </w:instrText>
      </w:r>
      <w:r w:rsidR="001C54C9">
        <w:fldChar w:fldCharType="end"/>
      </w:r>
      <w:r w:rsidR="001C54C9">
        <w:fldChar w:fldCharType="separate"/>
      </w:r>
      <w:r w:rsidR="001C54C9" w:rsidRPr="001C54C9">
        <w:rPr>
          <w:noProof/>
          <w:vertAlign w:val="superscript"/>
        </w:rPr>
        <w:t>29</w:t>
      </w:r>
      <w:r w:rsidR="001C54C9">
        <w:fldChar w:fldCharType="end"/>
      </w:r>
      <w:r w:rsidR="001C54C9">
        <w:t xml:space="preserve"> and a sample of treatment-refractory, multi-episode schizophrenia patients (7%).</w:t>
      </w:r>
      <w:r w:rsidR="001C54C9">
        <w:fldChar w:fldCharType="begin">
          <w:fldData xml:space="preserve">PEVuZE5vdGU+PENpdGU+PEF1dGhvcj5CZWNrPC9BdXRob3I+PFllYXI+MjAxNTwvWWVhcj48UmVj
TnVtPjE5PC9SZWNOdW0+PERpc3BsYXlUZXh0PjxzdHlsZSBmYWNlPSJzdXBlcnNjcmlwdCI+MTg8
L3N0eWxlPjwvRGlzcGxheVRleHQ+PHJlY29yZD48cmVjLW51bWJlcj4xOTwvcmVjLW51bWJlcj48
Zm9yZWlnbi1rZXlzPjxrZXkgYXBwPSJFTiIgZGItaWQ9InRwcjBmMHh0ZzBkd2Y3ZXZhZDdweHhl
bzV2MHZlZmFyc3pyYSIgdGltZXN0YW1wPSIxNTkxMzAxNDg3Ij4xOTwva2V5PjwvZm9yZWlnbi1r
ZXlzPjxyZWYtdHlwZSBuYW1lPSJKb3VybmFsIEFydGljbGUiPjE3PC9yZWYtdHlwZT48Y29udHJp
YnV0b3JzPjxhdXRob3JzPjxhdXRob3I+QmVjaywgSy48L2F1dGhvcj48YXV0aG9yPkxhbGx5LCBK
LjwvYXV0aG9yPjxhdXRob3I+U2hlcmdpbGwsIFMuIFMuPC9hdXRob3I+PGF1dGhvcj5CbG9vbWZp
ZWxkLCBNLiBBLjwvYXV0aG9yPjxhdXRob3I+TWFjQ2FiZSwgSi4gSC48L2F1dGhvcj48YXV0aG9y
PkdhdWdocmFuLCBGLjwvYXV0aG9yPjxhdXRob3I+SG93ZXMsIE8uIEQuPC9hdXRob3I+PC9hdXRo
b3JzPjwvY29udHJpYnV0b3JzPjxhdXRoLWFkZHJlc3M+S2F0aGVyaW5lIEJlY2ssIE1SQ1BzeWNo
LCBKb2huIExhbGx5LCBNUkNQc3ljaCwgU3VraHdpbmRlciBTLiBTaGVyZ2lsbCwgTUJCUywgRlJD
UHN5Y2gsIFBoRCwgTWljaGFlbCBBLiBQLiBCbG9vbWZpZWxkLCBNUkNQc3ljaCwgSmFtZXMgSC4g
TWFjQ2FiZSwgTVJDUHN5Y2gsIFBoRCwgRGVwYXJ0bWVudCBvZiBQc3ljaG9zaXMgU3R1ZGllcywg
SW5zdGl0dXRlIG9mIFBzeWNoaWF0cnksIEtpbmcmYXBvcztzIENvbGxlZ2UgTG9uZG9uOyBGaW9u
YSBHYXVnaHJhbiwgRlJDUChJKSwgRlJDUCwgRlJDUHN5Y2gsIE1ELCBOYXRpb25hbCBQc3ljaG9z
aXMgU2VydmljZSwgU291dGggTG9uZG9uIGFuZCBNYXVkc2xleSBOSFMgRm91bmRhdGlvbiBUcnVz
dCwgTG9uZG9uOyBPbGl2ZXIgRC4gSG93ZXMsIE1SQ1BzeWNoLCBQaEQsIERNLCBEZXBhcnRtZW50
IG9mIFBzeWNob3NpcyBTdHVkaWVzLCBJbnN0aXR1dGUgb2YgUHN5Y2hpYXRyeSwgS2luZyZhcG9z
O3MgQ29sbGVnZSBMb25kb24sIFVLLjwvYXV0aC1hZGRyZXNzPjx0aXRsZXM+PHRpdGxlPlByZXZh
bGVuY2Ugb2Ygc2VydW0gTi1tZXRoeWwtRC1hc3BhcnRhdGUgcmVjZXB0b3IgYXV0b2FudGlib2Rp
ZXMgaW4gcmVmcmFjdG9yeSBwc3ljaG9zaXM8L3RpdGxlPjxzZWNvbmRhcnktdGl0bGU+QnIgSiBQ
c3ljaGlhdHJ5PC9zZWNvbmRhcnktdGl0bGU+PC90aXRsZXM+PHBlcmlvZGljYWw+PGZ1bGwtdGl0
bGU+QnIgSiBQc3ljaGlhdHJ5PC9mdWxsLXRpdGxlPjwvcGVyaW9kaWNhbD48cGFnZXM+MTY0LTU8
L3BhZ2VzPjx2b2x1bWU+MjA2PC92b2x1bWU+PG51bWJlcj4yPC9udW1iZXI+PGVkaXRpb24+MjAx
NC8xMS8yOTwvZWRpdGlvbj48a2V5d29yZHM+PGtleXdvcmQ+QWR1bHQ8L2tleXdvcmQ+PGtleXdv
cmQ+QWdlZDwva2V5d29yZD48a2V5d29yZD5BbnRpcHN5Y2hvdGljIEFnZW50cy90aGVyYXBldXRp
YyB1c2U8L2tleXdvcmQ+PGtleXdvcmQ+QXV0b2FudGlib2RpZXMvKmJsb29kLyppbW11bm9sb2d5
PC9rZXl3b3JkPjxrZXl3b3JkPipEcnVnIFJlc2lzdGFuY2U8L2tleXdvcmQ+PGtleXdvcmQ+RmVt
YWxlPC9rZXl3b3JkPjxrZXl3b3JkPkh1bWFuczwva2V5d29yZD48a2V5d29yZD5NYWxlPC9rZXl3
b3JkPjxrZXl3b3JkPk1pZGRsZSBBZ2VkPC9rZXl3b3JkPjxrZXl3b3JkPlBzeWNob3RpYyBEaXNv
cmRlcnMvYmxvb2QvZHJ1ZyB0aGVyYXB5LyppbW11bm9sb2d5PC9rZXl3b3JkPjxrZXl3b3JkPlJl
Y2VwdG9ycywgTi1NZXRoeWwtRC1Bc3BhcnRhdGUvKmltbXVub2xvZ3k8L2tleXdvcmQ+PGtleXdv
cmQ+WW91bmcgQWR1bHQ8L2tleXdvcmQ+PC9rZXl3b3Jkcz48ZGF0ZXM+PHllYXI+MjAxNTwveWVh
cj48cHViLWRhdGVzPjxkYXRlPkZlYjwvZGF0ZT48L3B1Yi1kYXRlcz48L2RhdGVzPjxpc2JuPjE0
NzItMTQ2NSAoRWxlY3Ryb25pYykmI3hEOzAwMDctMTI1MCAoTGlua2luZyk8L2lzYm4+PGFjY2Vz
c2lvbi1udW0+MjU0MzE0Mjg8L2FjY2Vzc2lvbi1udW0+PHVybHM+PHJlbGF0ZWQtdXJscz48dXJs
Pmh0dHBzOi8vd3d3Lm5jYmkubmxtLm5paC5nb3YvcHVibWVkLzI1NDMxNDI4PC91cmw+PC9yZWxh
dGVkLXVybHM+PC91cmxzPjxjdXN0b20yPlBNQzQzMTI5Njc8L2N1c3RvbTI+PGVsZWN0cm9uaWMt
cmVzb3VyY2UtbnVtPjEwLjExOTIvYmpwLmJwLjExMy4xNDIyMTY8L2VsZWN0cm9uaWMtcmVzb3Vy
Y2UtbnVtPjwvcmVjb3JkPjwvQ2l0ZT48L0VuZE5vdGU+AG==
</w:fldData>
        </w:fldChar>
      </w:r>
      <w:r w:rsidR="001C54C9">
        <w:instrText xml:space="preserve"> ADDIN EN.CITE </w:instrText>
      </w:r>
      <w:r w:rsidR="001C54C9">
        <w:fldChar w:fldCharType="begin">
          <w:fldData xml:space="preserve">PEVuZE5vdGU+PENpdGU+PEF1dGhvcj5CZWNrPC9BdXRob3I+PFllYXI+MjAxNTwvWWVhcj48UmVj
TnVtPjE5PC9SZWNOdW0+PERpc3BsYXlUZXh0PjxzdHlsZSBmYWNlPSJzdXBlcnNjcmlwdCI+MTg8
L3N0eWxlPjwvRGlzcGxheVRleHQ+PHJlY29yZD48cmVjLW51bWJlcj4xOTwvcmVjLW51bWJlcj48
Zm9yZWlnbi1rZXlzPjxrZXkgYXBwPSJFTiIgZGItaWQ9InRwcjBmMHh0ZzBkd2Y3ZXZhZDdweHhl
bzV2MHZlZmFyc3pyYSIgdGltZXN0YW1wPSIxNTkxMzAxNDg3Ij4xOTwva2V5PjwvZm9yZWlnbi1r
ZXlzPjxyZWYtdHlwZSBuYW1lPSJKb3VybmFsIEFydGljbGUiPjE3PC9yZWYtdHlwZT48Y29udHJp
YnV0b3JzPjxhdXRob3JzPjxhdXRob3I+QmVjaywgSy48L2F1dGhvcj48YXV0aG9yPkxhbGx5LCBK
LjwvYXV0aG9yPjxhdXRob3I+U2hlcmdpbGwsIFMuIFMuPC9hdXRob3I+PGF1dGhvcj5CbG9vbWZp
ZWxkLCBNLiBBLjwvYXV0aG9yPjxhdXRob3I+TWFjQ2FiZSwgSi4gSC48L2F1dGhvcj48YXV0aG9y
PkdhdWdocmFuLCBGLjwvYXV0aG9yPjxhdXRob3I+SG93ZXMsIE8uIEQuPC9hdXRob3I+PC9hdXRo
b3JzPjwvY29udHJpYnV0b3JzPjxhdXRoLWFkZHJlc3M+S2F0aGVyaW5lIEJlY2ssIE1SQ1BzeWNo
LCBKb2huIExhbGx5LCBNUkNQc3ljaCwgU3VraHdpbmRlciBTLiBTaGVyZ2lsbCwgTUJCUywgRlJD
UHN5Y2gsIFBoRCwgTWljaGFlbCBBLiBQLiBCbG9vbWZpZWxkLCBNUkNQc3ljaCwgSmFtZXMgSC4g
TWFjQ2FiZSwgTVJDUHN5Y2gsIFBoRCwgRGVwYXJ0bWVudCBvZiBQc3ljaG9zaXMgU3R1ZGllcywg
SW5zdGl0dXRlIG9mIFBzeWNoaWF0cnksIEtpbmcmYXBvcztzIENvbGxlZ2UgTG9uZG9uOyBGaW9u
YSBHYXVnaHJhbiwgRlJDUChJKSwgRlJDUCwgRlJDUHN5Y2gsIE1ELCBOYXRpb25hbCBQc3ljaG9z
aXMgU2VydmljZSwgU291dGggTG9uZG9uIGFuZCBNYXVkc2xleSBOSFMgRm91bmRhdGlvbiBUcnVz
dCwgTG9uZG9uOyBPbGl2ZXIgRC4gSG93ZXMsIE1SQ1BzeWNoLCBQaEQsIERNLCBEZXBhcnRtZW50
IG9mIFBzeWNob3NpcyBTdHVkaWVzLCBJbnN0aXR1dGUgb2YgUHN5Y2hpYXRyeSwgS2luZyZhcG9z
O3MgQ29sbGVnZSBMb25kb24sIFVLLjwvYXV0aC1hZGRyZXNzPjx0aXRsZXM+PHRpdGxlPlByZXZh
bGVuY2Ugb2Ygc2VydW0gTi1tZXRoeWwtRC1hc3BhcnRhdGUgcmVjZXB0b3IgYXV0b2FudGlib2Rp
ZXMgaW4gcmVmcmFjdG9yeSBwc3ljaG9zaXM8L3RpdGxlPjxzZWNvbmRhcnktdGl0bGU+QnIgSiBQ
c3ljaGlhdHJ5PC9zZWNvbmRhcnktdGl0bGU+PC90aXRsZXM+PHBlcmlvZGljYWw+PGZ1bGwtdGl0
bGU+QnIgSiBQc3ljaGlhdHJ5PC9mdWxsLXRpdGxlPjwvcGVyaW9kaWNhbD48cGFnZXM+MTY0LTU8
L3BhZ2VzPjx2b2x1bWU+MjA2PC92b2x1bWU+PG51bWJlcj4yPC9udW1iZXI+PGVkaXRpb24+MjAx
NC8xMS8yOTwvZWRpdGlvbj48a2V5d29yZHM+PGtleXdvcmQ+QWR1bHQ8L2tleXdvcmQ+PGtleXdv
cmQ+QWdlZDwva2V5d29yZD48a2V5d29yZD5BbnRpcHN5Y2hvdGljIEFnZW50cy90aGVyYXBldXRp
YyB1c2U8L2tleXdvcmQ+PGtleXdvcmQ+QXV0b2FudGlib2RpZXMvKmJsb29kLyppbW11bm9sb2d5
PC9rZXl3b3JkPjxrZXl3b3JkPipEcnVnIFJlc2lzdGFuY2U8L2tleXdvcmQ+PGtleXdvcmQ+RmVt
YWxlPC9rZXl3b3JkPjxrZXl3b3JkPkh1bWFuczwva2V5d29yZD48a2V5d29yZD5NYWxlPC9rZXl3
b3JkPjxrZXl3b3JkPk1pZGRsZSBBZ2VkPC9rZXl3b3JkPjxrZXl3b3JkPlBzeWNob3RpYyBEaXNv
cmRlcnMvYmxvb2QvZHJ1ZyB0aGVyYXB5LyppbW11bm9sb2d5PC9rZXl3b3JkPjxrZXl3b3JkPlJl
Y2VwdG9ycywgTi1NZXRoeWwtRC1Bc3BhcnRhdGUvKmltbXVub2xvZ3k8L2tleXdvcmQ+PGtleXdv
cmQ+WW91bmcgQWR1bHQ8L2tleXdvcmQ+PC9rZXl3b3Jkcz48ZGF0ZXM+PHllYXI+MjAxNTwveWVh
cj48cHViLWRhdGVzPjxkYXRlPkZlYjwvZGF0ZT48L3B1Yi1kYXRlcz48L2RhdGVzPjxpc2JuPjE0
NzItMTQ2NSAoRWxlY3Ryb25pYykmI3hEOzAwMDctMTI1MCAoTGlua2luZyk8L2lzYm4+PGFjY2Vz
c2lvbi1udW0+MjU0MzE0Mjg8L2FjY2Vzc2lvbi1udW0+PHVybHM+PHJlbGF0ZWQtdXJscz48dXJs
Pmh0dHBzOi8vd3d3Lm5jYmkubmxtLm5paC5nb3YvcHVibWVkLzI1NDMxNDI4PC91cmw+PC9yZWxh
dGVkLXVybHM+PC91cmxzPjxjdXN0b20yPlBNQzQzMTI5Njc8L2N1c3RvbTI+PGVsZWN0cm9uaWMt
cmVzb3VyY2UtbnVtPjEwLjExOTIvYmpwLmJwLjExMy4xNDIyMTY8L2VsZWN0cm9uaWMtcmVzb3Vy
Y2UtbnVtPjwvcmVjb3JkPjwvQ2l0ZT48L0VuZE5vdGU+AG==
</w:fldData>
        </w:fldChar>
      </w:r>
      <w:r w:rsidR="001C54C9">
        <w:instrText xml:space="preserve"> ADDIN EN.CITE.DATA </w:instrText>
      </w:r>
      <w:r w:rsidR="001C54C9">
        <w:fldChar w:fldCharType="end"/>
      </w:r>
      <w:r w:rsidR="001C54C9">
        <w:fldChar w:fldCharType="separate"/>
      </w:r>
      <w:r w:rsidR="001C54C9" w:rsidRPr="001C54C9">
        <w:rPr>
          <w:noProof/>
          <w:vertAlign w:val="superscript"/>
        </w:rPr>
        <w:t>18</w:t>
      </w:r>
      <w:r w:rsidR="001C54C9">
        <w:fldChar w:fldCharType="end"/>
      </w:r>
      <w:r w:rsidR="00A617EC">
        <w:t xml:space="preserve"> </w:t>
      </w:r>
      <w:r w:rsidR="00C077D9">
        <w:t>Furthermore</w:t>
      </w:r>
      <w:r w:rsidR="00A617EC">
        <w:t>, there was no effect of illness stage on heterogeneity in case-control studies.</w:t>
      </w:r>
      <w:r w:rsidRPr="00E45C90">
        <w:t xml:space="preserve"> </w:t>
      </w:r>
      <w:r w:rsidR="00C077D9">
        <w:t xml:space="preserve">So, whilst our analyses of cross-sectional study data suggest that serum-testing in clinical settings might be more beneficial in FEP patients, the fact that this pattern was not observed in case-control studies suggests that further work is needed to support this approach. </w:t>
      </w:r>
      <w:r>
        <w:t>It is important</w:t>
      </w:r>
      <w:r w:rsidR="00B058F3">
        <w:t xml:space="preserve"> </w:t>
      </w:r>
      <w:r>
        <w:t>to note</w:t>
      </w:r>
      <w:r w:rsidR="00B058F3">
        <w:t xml:space="preserve">, however, </w:t>
      </w:r>
      <w:r>
        <w:t>that these analyses do not directly compare first-episode and chronic illness as the reference group (not FEP) included mixed samples of first- and multi-episode patients,</w:t>
      </w:r>
      <w:r>
        <w:fldChar w:fldCharType="begin">
          <w:fldData xml:space="preserve">PEVuZE5vdGU+PENpdGU+PEF1dGhvcj5BbmRvPC9BdXRob3I+PFllYXI+MjAxNjwvWWVhcj48UmVj
TnVtPjE4PC9SZWNOdW0+PERpc3BsYXlUZXh0PjxzdHlsZSBmYWNlPSJzdXBlcnNjcmlwdCI+NSw2
LDI5PC9zdHlsZT48L0Rpc3BsYXlUZXh0PjxyZWNvcmQ+PHJlYy1udW1iZXI+MTg8L3JlYy1udW1i
ZXI+PGZvcmVpZ24ta2V5cz48a2V5IGFwcD0iRU4iIGRiLWlkPSJ0cHIwZjB4dGcwZHdmN2V2YWQ3
cHh4ZW81djB2ZWZhcnN6cmEiIHRpbWVzdGFtcD0iMTU5MTMwMTQ4NiI+MTg8L2tleT48L2ZvcmVp
Z24ta2V5cz48cmVmLXR5cGUgbmFtZT0iSm91cm5hbCBBcnRpY2xlIj4xNzwvcmVmLXR5cGU+PGNv
bnRyaWJ1dG9ycz48YXV0aG9ycz48YXV0aG9yPkFuZG8sIFkuPC9hdXRob3I+PGF1dGhvcj5TaGlt
YXpha2ksIEguPC9hdXRob3I+PGF1dGhvcj5TaGlvdGEsIEsuPC9hdXRob3I+PGF1dGhvcj5UZXRz
dWthLCBTLjwvYXV0aG9yPjxhdXRob3I+TmFrYW8sIEsuPC9hdXRob3I+PGF1dGhvcj5TaGltYWRh
LCBULjwvYXV0aG9yPjxhdXRob3I+S3VyYXRhLCBLLjwvYXV0aG9yPjxhdXRob3I+S3Vyb2RhLCBK
LjwvYXV0aG9yPjxhdXRob3I+WWFtYXNoaXRhLCBBLjwvYXV0aG9yPjxhdXRob3I+U2F0bywgSC48
L2F1dGhvcj48YXV0aG9yPlNhdG8sIE0uPC9hdXRob3I+PGF1dGhvcj5FdG8sIFMuPC9hdXRob3I+
PGF1dGhvcj5PbmlzaGksIFkuPC9hdXRob3I+PGF1dGhvcj5UYW5ha2EsIEsuPC9hdXRob3I+PGF1
dGhvcj5LYXRvLCBTLjwvYXV0aG9yPjwvYXV0aG9ycz48L2NvbnRyaWJ1dG9ycz48YXV0aC1hZGRy
ZXNzPkRlcGFydG1lbnQgb2YgTmV1cm9sb2d5LCBIYWdhIFJlZCBDcm9zcyBIb3NwaXRhbCwgMjQ2
MSBEYWltYWNoaSwgTW9rYSwgVG9jaGlnaSwgMzIxLTQzMDYsIEphcGFuLiB5YWNodC1wb0BqaWNo
aS5hYy5qcC4mI3hEO0RpdmlzaW9uIG9mIE5ldXJvbG9neSwgRGVwYXJ0bWVudCBvZiBJbnRlcm5h
bCBNZWRpY2luZSwgSmljaGkgTWVkaWNhbCB1bml2ZXJzaXR5LCBTaGltb3RzdWtlLCBUb2NoaWdp
LCBKYXBhbi4geWFjaHQtcG9AamljaGkuYWMuanAuJiN4RDtEaXZpc2lvbiBvZiBOZXVyb2xvZ3ks
IERlcGFydG1lbnQgb2YgSW50ZXJuYWwgTWVkaWNpbmUsIEppY2hpIE1lZGljYWwgdW5pdmVyc2l0
eSwgU2hpbW90c3VrZSwgVG9jaGlnaSwgSmFwYW4uJiN4RDtEZXBhcnRtZW50IG9mIFBzeWNoaWF0
cnksIEppY2hpIE1lZGljYWwgVW5pdmVyc2l0eSwgU2hpbW90c3VrZSwgVG9jaGlnaSwgSmFwYW4u
JiN4RDtEZXBhcnRtZW50IG9mIE5ldXJvbG9neSwgSW50ZXJuYXRpb25hbCBVbml2ZXJzaXR5IG9m
IEhlYWx0aCBhbmQgV2VsZmFyZSBIb3NwaXRhbCwgTmFzdXNoaW9iYXJhLCBUb2NoaWdpLCBKYXBh
bi4mI3hEO0RlcGFydG1lbnQgb2YgTmV1cm9sb2d5LCBKdW53YWthaSBNZW1vcmlhbCBIb3NwaXRh
bCwgTWl5YXpha2ksIEphcGFuLiYjeEQ7RGVwYXJ0bWVudCBvZiBQc3ljaGlhdHJ5LCBUb2NoaWdp
IFByZWZlY3R1cmFsIE9rYW1vdG9kYWkgSG9zcGl0YWwsIFV0c3Vub21peWEsIFRvY2hpZ2ksIEph
cGFuLiYjeEQ7RGVwYXJ0bWVudCBvZiBQc3ljaGlhdHJ5LCBTYXRvIEhvc3BpdGFsLCBZYWl0YSwg
VG9jaGlnaSwgSmFwYW4uJiN4RDtEZXBhcnRtZW50IG9mIFBzeWNoaWF0cnksIEthbWl0c3VnYSBH
ZW5lcmFsIEhvc3BpdGFsLCBLYW51bWEsIFRvY2hpZ2ksIEphcGFuLiYjeEQ7RGVwYXJ0bWVudCBv
ZiBQc3ljaGlhdHJ5LCBPeWFtYSBGdWppbWlkYWkgSG9zcGl0YWwsIFNoaW1vdHN1a2UsIFRvY2hp
Z2ksIEphcGFuLiYjeEQ7RGVwYXJ0bWVudCBvZiBMaWZlIFNjaWVuY2UsIE1lZGljYWwgUmVzZWFy
Y2ggSW5zdGl0dXRlIGFuZCBEZXBhcnRtZW50IG9mIE5ldXJvbG9neSwgS2FuYXphd2EgTWVkaWNh
bCBVbml2ZXJzaXR5LCBVY2hpbmFkYSwgSXNoaWthd2EsIEphcGFuLjwvYXV0aC1hZGRyZXNzPjx0
aXRsZXM+PHRpdGxlPlByZXZhbGVuY2Ugb2YgZWxldmF0ZWQgc2VydW0gYW50aS1OLW1ldGh5bC1E
LWFzcGFydGF0ZSByZWNlcHRvciBhbnRpYm9keSB0aXRlcnMgaW4gcGF0aWVudHMgcHJlc2VudGlu
ZyBleGNsdXNpdmVseSB3aXRoIHBzeWNoaWF0cmljIHN5bXB0b21zOiBhIGNvbXBhcmF0aXZlIGZv
bGxvdy11cCBzdHVkeTwvdGl0bGU+PHNlY29uZGFyeS10aXRsZT5CTUMgUHN5Y2hpYXRyeTwvc2Vj
b25kYXJ5LXRpdGxlPjwvdGl0bGVzPjxwZXJpb2RpY2FsPjxmdWxsLXRpdGxlPkJNQyBQc3ljaGlh
dHJ5PC9mdWxsLXRpdGxlPjwvcGVyaW9kaWNhbD48cGFnZXM+MjI2PC9wYWdlcz48dm9sdW1lPjE2
PC92b2x1bWU+PGVkaXRpb24+MjAxNi8wNy8wOTwvZWRpdGlvbj48a2V5d29yZHM+PGtleXdvcmQ+
QWR1bHQ8L2tleXdvcmQ+PGtleXdvcmQ+QW50aS1OLU1ldGh5bC1ELUFzcGFydGF0ZSBSZWNlcHRv
ciBFbmNlcGhhbGl0aXMvYmxvb2QvKmNvbXBsaWNhdGlvbnMvaW1tdW5vbG9neTwva2V5d29yZD48
a2V5d29yZD5BdXRvYW50aWJvZGllcy8qYmxvb2Q8L2tleXdvcmQ+PGtleXdvcmQ+RmVtYWxlPC9r
ZXl3b3JkPjxrZXl3b3JkPkZvbGxvdy1VcCBTdHVkaWVzPC9rZXl3b3JkPjxrZXl3b3JkPkh1bWFu
czwva2V5d29yZD48a2V5d29yZD5NYWxlPC9rZXl3b3JkPjxrZXl3b3JkPk1pZGRsZSBBZ2VkPC9r
ZXl3b3JkPjxrZXl3b3JkPlByZXZhbGVuY2U8L2tleXdvcmQ+PGtleXdvcmQ+UmVjZXB0b3JzLCBO
LU1ldGh5bC1ELUFzcGFydGF0ZS8qaW1tdW5vbG9neTwva2V5d29yZD48a2V5d29yZD5TY2hpem9w
aHJlbmlhL2Jsb29kLypldGlvbG9neS9pbW11bm9sb2d5PC9rZXl3b3JkPjxrZXl3b3JkPlNlcm9l
cGlkZW1pb2xvZ2ljIFN0dWRpZXM8L2tleXdvcmQ+PGtleXdvcmQ+KkFudGktTi1tZXRoeWwtRC1h
c3BhcnRhdGUgcmVjZXB0b3IgYW50aWJvZHk8L2tleXdvcmQ+PGtleXdvcmQ+Kkh1bWFuIGVtYnJ5
b25pYyBraWRuZXkgMjkzIGNlbGw8L2tleXdvcmQ+PGtleXdvcmQ+KlByb3NwZWN0aXZlIHN0dWR5
PC9rZXl3b3JkPjxrZXl3b3JkPipQc3ljaGlhdHJpYyBzeW1wdG9tPC9rZXl3b3JkPjxrZXl3b3Jk
PipTY2hpem9waHJlbmlhPC9rZXl3b3JkPjwva2V5d29yZHM+PGRhdGVzPjx5ZWFyPjIwMTY8L3ll
YXI+PHB1Yi1kYXRlcz48ZGF0ZT5KdWwgODwvZGF0ZT48L3B1Yi1kYXRlcz48L2RhdGVzPjxpc2Ju
PjE0NzEtMjQ0WCAoRWxlY3Ryb25pYykmI3hEOzE0NzEtMjQ0WCAoTGlua2luZyk8L2lzYm4+PGFj
Y2Vzc2lvbi1udW0+MjczOTE4MTE8L2FjY2Vzc2lvbi1udW0+PHVybHM+PHJlbGF0ZWQtdXJscz48
dXJsPmh0dHBzOi8vd3d3Lm5jYmkubmxtLm5paC5nb3YvcHVibWVkLzI3MzkxODExPC91cmw+PC9y
ZWxhdGVkLXVybHM+PC91cmxzPjxjdXN0b20yPlBNQzQ5Mzg5MzE8L2N1c3RvbTI+PGVsZWN0cm9u
aWMtcmVzb3VyY2UtbnVtPjEwLjExODYvczEyODg4LTAxNi0wOTQ4LTk8L2VsZWN0cm9uaWMtcmVz
b3VyY2UtbnVtPjwvcmVjb3JkPjwvQ2l0ZT48Q2l0ZT48QXV0aG9yPkNoZW48L0F1dGhvcj48WWVh
cj4yMDE3PC9ZZWFyPjxSZWNOdW0+MjA8L1JlY051bT48cmVjb3JkPjxyZWMtbnVtYmVyPjIwPC9y
ZWMtbnVtYmVyPjxmb3JlaWduLWtleXM+PGtleSBhcHA9IkVOIiBkYi1pZD0idHByMGYweHRnMGR3
ZjdldmFkN3B4eGVvNXYwdmVmYXJzenJhIiB0aW1lc3RhbXA9IjE1OTEzMDE0ODciPjIwPC9rZXk+
PC9mb3JlaWduLWtleXM+PHJlZi10eXBlIG5hbWU9IkpvdXJuYWwgQXJ0aWNsZSI+MTc8L3JlZi10
eXBlPjxjb250cmlidXRvcnM+PGF1dGhvcnM+PGF1dGhvcj5DaGVuLCBDLiBILjwvYXV0aG9yPjxh
dXRob3I+Q2hlbmcsIE0uIEMuPC9hdXRob3I+PGF1dGhvcj5MaXUsIEMuIE0uPC9hdXRob3I+PGF1
dGhvcj5MaXUsIEMuIEMuPC9hdXRob3I+PGF1dGhvcj5MaW4sIEsuIEguPC9hdXRob3I+PGF1dGhv
cj5Id3UsIEguIEcuPC9hdXRob3I+PC9hdXRob3JzPjwvY29udHJpYnV0b3JzPjxhdXRoLWFkZHJl
c3M+RGVwYXJ0bWVudCBvZiBQc3ljaGlhdHJ5LCBDaGFuZyBHdW5nIE1lbW9yaWFsIEhvc3BpdGFs
LCBMaW5rb3UsIFRhb3l1YW4sIFRhaXdhbjsgRGVwYXJ0bWVudCBhbmQgR3JhZHVhdGUgSW5zdGl0
dXRlIG9mIEJpb21lZGljYWwgU2NpZW5jZXMsIENoYW5nIEd1bmcgVW5pdmVyc2l0eSwgVGFveXVh
biwgVGFpd2FuLiBFbGVjdHJvbmljIGFkZHJlc3M6IGNjaGVuMzgwMUBnbWFpbC5jb20uJiN4RDtE
ZXBhcnRtZW50IG9mIFBzeWNoaWF0cnksIFl1bGkgTWVudGFsIEhlYWx0aCBSZXNlYXJjaCBDZW50
ZXIsIFl1bGkgQnJhbmNoLCBUYWlwZWkgVmV0ZXJhbnMgR2VuZXJhbCBIb3NwaXRhbCwgSHVhbGll
biwgVGFpd2FuLiYjeEQ7RGVwYXJ0bWVudCBvZiBQc3ljaGlhdHJ5LCBOYXRpb25hbCBUYWl3YW4g
VW5pdmVyc2l0eSBIb3NwaXRhbCBhbmQgTmF0aW9uYWwgVGFpd2FuIFVuaXZlcnNpdHkgQ29sbGVn
ZSBvZiBNZWRpY2luZSwgVGFpcGVpLCBUYWl3YW47IEdyYWR1YXRlIEluc3RpdHV0ZSBvZiBCcmFp
biBhbmQgTWluZCBTY2llbmNlcywgQ29sbGVnZSBvZiBNZWRpY2luZSwgTmF0aW9uYWwgVGFpd2Fu
IFVuaXZlcnNpdHksIFRhaXBlaSwgVGFpd2FuLiYjeEQ7RGVwYXJ0bWVudCBvZiBQc3ljaGlhdHJ5
LCBOYXRpb25hbCBUYWl3YW4gVW5pdmVyc2l0eSBIb3NwaXRhbCBhbmQgTmF0aW9uYWwgVGFpd2Fu
IFVuaXZlcnNpdHkgQ29sbGVnZSBvZiBNZWRpY2luZSwgVGFpcGVpLCBUYWl3YW4uJiN4RDtEZXBh
cnRtZW50IG9mIFBzeWNoaWF0cnksIEh1YWxpZW4gQXJtZWQgRm9yY2VzIEdlbmVyYWwgSG9zcGl0
YWwsIEh1YWxpZW4sIFRhaXdhbi48L2F1dGgtYWRkcmVzcz48dGl0bGVzPjx0aXRsZT5TZXJvcHJl
dmFsZW5jZSBzdXJ2ZXkgb2Ygc2VsZWN0aXZlIGFudGktbmV1cm9uYWwgYXV0b2FudGlib2RpZXMg
aW4gcGF0aWVudHMgd2l0aCBmaXJzdC1lcGlzb2RlIHNjaGl6b3BocmVuaWEgYW5kIGNocm9uaWMg
c2NoaXpvcGhyZW5pYTwvdGl0bGU+PHNlY29uZGFyeS10aXRsZT5TY2hpem9waHIgUmVzPC9zZWNv
bmRhcnktdGl0bGU+PC90aXRsZXM+PHBlcmlvZGljYWw+PGZ1bGwtdGl0bGU+U2NoaXpvcGhyIFJl
czwvZnVsbC10aXRsZT48L3BlcmlvZGljYWw+PHBhZ2VzPjI4LTMxPC9wYWdlcz48dm9sdW1lPjE5
MDwvdm9sdW1lPjxlZGl0aW9uPjIwMTcvMDMvMjg8L2VkaXRpb24+PGtleXdvcmRzPjxrZXl3b3Jk
PkFjdXRlIERpc2Vhc2U8L2tleXdvcmQ+PGtleXdvcmQ+QWR1bHQ8L2tleXdvcmQ+PGtleXdvcmQ+
QXV0b2FudGlib2RpZXMvKmJsb29kPC9rZXl3b3JkPjxrZXl3b3JkPkNocm9uaWMgRGlzZWFzZTwv
a2V5d29yZD48a2V5d29yZD5EcnVnIFJlc2lzdGFuY2UvaW1tdW5vbG9neTwva2V5d29yZD48a2V5
d29yZD5GZW1hbGU8L2tleXdvcmQ+PGtleXdvcmQ+SHVtYW5zPC9rZXl3b3JkPjxrZXl3b3JkPk1h
bGU8L2tleXdvcmQ+PGtleXdvcmQ+TWlkZGxlIEFnZWQ8L2tleXdvcmQ+PGtleXdvcmQ+TmVydmUg
VGlzc3VlIFByb3RlaW5zLyppbW11bm9sb2d5PC9rZXl3b3JkPjxrZXl3b3JkPlByZXZhbGVuY2U8
L2tleXdvcmQ+PGtleXdvcmQ+U2NoaXpvcGhyZW5pYS9ibG9vZC8qZXBpZGVtaW9sb2d5LyppbW11
bm9sb2d5PC9rZXl3b3JkPjxrZXl3b3JkPlNlcm9lcGlkZW1pb2xvZ2ljIFN0dWRpZXM8L2tleXdv
cmQ+PGtleXdvcmQ+WW91bmcgQWR1bHQ8L2tleXdvcmQ+PGtleXdvcmQ+KkFudGktTk1EQSByZWNl
cHRvciBlbmNlcGhhbGl0aXM8L2tleXdvcmQ+PGtleXdvcmQ+KkFudGktbmV1cm9uYWwgYXV0b2Fu
dGlib2RpZXM8L2tleXdvcmQ+PGtleXdvcmQ+KkF1dG9pbW11bmUgZW5jZXBoYWxvcGF0aHk8L2tl
eXdvcmQ+PGtleXdvcmQ+KkNocm9uaWMgc2NoaXpvcGhyZW5pYTwva2V5d29yZD48a2V5d29yZD4q
RGlmZmVyZW50aWFsIGRpYWdub3Npczwva2V5d29yZD48a2V5d29yZD4qRmlyc3QtZXBpc29kZSBz
Y2hpem9waHJlbmlhPC9rZXl3b3JkPjwva2V5d29yZHM+PGRhdGVzPjx5ZWFyPjIwMTc8L3llYXI+
PHB1Yi1kYXRlcz48ZGF0ZT5EZWM8L2RhdGU+PC9wdWItZGF0ZXM+PC9kYXRlcz48aXNibj4xNTcz
LTI1MDkgKEVsZWN0cm9uaWMpJiN4RDswOTIwLTk5NjQgKExpbmtpbmcpPC9pc2JuPjxhY2Nlc3Np
b24tbnVtPjI4MzQxMDAyPC9hY2Nlc3Npb24tbnVtPjx1cmxzPjxyZWxhdGVkLXVybHM+PHVybD5o
dHRwczovL3d3dy5uY2JpLm5sbS5uaWguZ292L3B1Ym1lZC8yODM0MTAwMjwvdXJsPjwvcmVsYXRl
ZC11cmxzPjwvdXJscz48ZWxlY3Ryb25pYy1yZXNvdXJjZS1udW0+MTAuMTAxNi9qLnNjaHJlcy4y
MDE3LjAzLjAxMjwvZWxlY3Ryb25pYy1yZXNvdXJjZS1udW0+PC9yZWNvcmQ+PC9DaXRlPjxDaXRl
PjxBdXRob3I+ZGUgV2l0dGU8L0F1dGhvcj48WWVhcj4yMDE1PC9ZZWFyPjxSZWNOdW0+MjE8L1Jl
Y051bT48cmVjb3JkPjxyZWMtbnVtYmVyPjIxPC9yZWMtbnVtYmVyPjxmb3JlaWduLWtleXM+PGtl
eSBhcHA9IkVOIiBkYi1pZD0idHByMGYweHRnMGR3ZjdldmFkN3B4eGVvNXYwdmVmYXJzenJhIiB0
aW1lc3RhbXA9IjE1OTEzMDE0ODciPjIxPC9rZXk+PC9mb3JlaWduLWtleXM+PHJlZi10eXBlIG5h
bWU9IkpvdXJuYWwgQXJ0aWNsZSI+MTc8L3JlZi10eXBlPjxjb250cmlidXRvcnM+PGF1dGhvcnM+
PGF1dGhvcj5kZSBXaXR0ZSwgTC4gRC48L2F1dGhvcj48YXV0aG9yPkhvZmZtYW5uLCBDLjwvYXV0
aG9yPjxhdXRob3I+dmFuIE1pZXJsbywgSC4gQy48L2F1dGhvcj48YXV0aG9yPlRpdHVsYWVyLCBN
LiBKLjwvYXV0aG9yPjxhdXRob3I+S2FobiwgUi4gUy48L2F1dGhvcj48YXV0aG9yPk1hcnRpbmV6
LU1hcnRpbmV6LCBQLjwvYXV0aG9yPjxhdXRob3I+RXVyb3BlYW4gQ29uc29ydGl1bSBvZiBBdXRv
aW1tdW5lIE1lbnRhbCwgRGlzb3JkZXJzPC9hdXRob3I+PC9hdXRob3JzPjwvY29udHJpYnV0b3Jz
PjxhdXRoLWFkZHJlc3M+RGVwYXJ0bWVudCBvZiBQc3ljaGlhdHJ5LCBCcmFpbiBDZW50ZXIgUnVk
b2xmIE1hZ251cywgVW5pdmVyc2l0eSBNZWRpY2FsIENlbnRlciBVdHJlY2h0LCBVdHJlY2h0LCB0
aGUgTmV0aGVybGFuZHMuJiN4RDtEaXZpc2lvbiBvZiBOZXVyb3NjaWVuY2UsIFNjaG9vbCBmb3Ig
TWVudGFsIEhlYWx0aCBhbmQgTmV1cm9zY2llbmNlLCBNYWFzdHJpY2h0LCB0aGUgTmV0aGVybGFu
ZHMuJiN4RDtEZXBhcnRtZW50IG9mIE5ldXJvbG9neSwgRXJhc211cyBNZWRpY2FsIENlbnRlciwg
Um90dGVyZGFtLCB0aGUgTmV0aGVybGFuZHMuPC9hdXRoLWFkZHJlc3M+PHRpdGxlcz48dGl0bGU+
QWJzZW5jZSBvZiBOLU1ldGh5bC1ELUFzcGFydGF0ZSBSZWNlcHRvciBJZ0cgQXV0b2FudGlib2Rp
ZXMgaW4gU2NoaXpvcGhyZW5pYTogVGhlIEltcG9ydGFuY2Ugb2YgQ3Jvc3MtVmFsaWRhdGlvbiBT
dHVkaWVzPC90aXRsZT48c2Vjb25kYXJ5LXRpdGxlPkpBTUEgUHN5Y2hpYXRyeTwvc2Vjb25kYXJ5
LXRpdGxlPjwvdGl0bGVzPjxwZXJpb2RpY2FsPjxmdWxsLXRpdGxlPkpBTUEgUHN5Y2hpYXRyeTwv
ZnVsbC10aXRsZT48L3BlcmlvZGljYWw+PHBhZ2VzPjczMS0zPC9wYWdlcz48dm9sdW1lPjcyPC92
b2x1bWU+PG51bWJlcj43PC9udW1iZXI+PGVkaXRpb24+MjAxNS8wNS8xNTwvZWRpdGlvbj48a2V5
d29yZHM+PGtleXdvcmQ+QWRvbGVzY2VudDwva2V5d29yZD48a2V5d29yZD5BZHVsdDwva2V5d29y
ZD48a2V5d29yZD5BbnRpLU4tTWV0aHlsLUQtQXNwYXJ0YXRlIFJlY2VwdG9yIEVuY2VwaGFsaXRp
cy8qaW1tdW5vbG9neTwva2V5d29yZD48a2V5d29yZD5BdXRvYW50aWJvZGllcy8qaW1tdW5vbG9n
eTwva2V5d29yZD48a2V5d29yZD5Db2hvcnQgU3R1ZGllczwva2V5d29yZD48a2V5d29yZD5GZW1h
bGU8L2tleXdvcmQ+PGtleXdvcmQ+SHVtYW5zPC9rZXl3b3JkPjxrZXl3b3JkPkltbXVub2dsb2J1
bGluIEcvKmltbXVub2xvZ3k8L2tleXdvcmQ+PGtleXdvcmQ+TWFsZTwva2V5d29yZD48a2V5d29y
ZD5OZXJ2ZSBUaXNzdWUgUHJvdGVpbnMvKmltbXVub2xvZ3k8L2tleXdvcmQ+PGtleXdvcmQ+UmVj
ZXB0b3JzLCBOLU1ldGh5bC1ELUFzcGFydGF0ZS8qaW1tdW5vbG9neTwva2V5d29yZD48a2V5d29y
ZD5SZXByb2R1Y2liaWxpdHkgb2YgUmVzdWx0czwva2V5d29yZD48a2V5d29yZD5TY2hpem9waHJl
bmlhLyppbW11bm9sb2d5PC9rZXl3b3JkPjxrZXl3b3JkPllvdW5nIEFkdWx0PC9rZXl3b3JkPjwv
a2V5d29yZHM+PGRhdGVzPjx5ZWFyPjIwMTU8L3llYXI+PHB1Yi1kYXRlcz48ZGF0ZT5KdWw8L2Rh
dGU+PC9wdWItZGF0ZXM+PC9kYXRlcz48aXNibj4yMTY4LTYyMzggKEVsZWN0cm9uaWMpJiN4RDsy
MTY4LTYyMlggKExpbmtpbmcpPC9pc2JuPjxhY2Nlc3Npb24tbnVtPjI1OTcwMTU5PC9hY2Nlc3Np
b24tbnVtPjx1cmxzPjxyZWxhdGVkLXVybHM+PHVybD5odHRwczovL3d3dy5uY2JpLm5sbS5uaWgu
Z292L3B1Ym1lZC8yNTk3MDE1OTwvdXJsPjwvcmVsYXRlZC11cmxzPjwvdXJscz48ZWxlY3Ryb25p
Yy1yZXNvdXJjZS1udW0+MTAuMTAwMS9qYW1hcHN5Y2hpYXRyeS4yMDE1LjA1MjY8L2VsZWN0cm9u
aWMtcmVzb3VyY2UtbnVtPjwvcmVjb3JkPjwvQ2l0ZT48L0VuZE5vdGU+
</w:fldData>
        </w:fldChar>
      </w:r>
      <w:r w:rsidR="00063DD4">
        <w:instrText xml:space="preserve"> ADDIN EN.CITE </w:instrText>
      </w:r>
      <w:r w:rsidR="00063DD4">
        <w:fldChar w:fldCharType="begin">
          <w:fldData xml:space="preserve">PEVuZE5vdGU+PENpdGU+PEF1dGhvcj5BbmRvPC9BdXRob3I+PFllYXI+MjAxNjwvWWVhcj48UmVj
TnVtPjE4PC9SZWNOdW0+PERpc3BsYXlUZXh0PjxzdHlsZSBmYWNlPSJzdXBlcnNjcmlwdCI+NSw2
LDI5PC9zdHlsZT48L0Rpc3BsYXlUZXh0PjxyZWNvcmQ+PHJlYy1udW1iZXI+MTg8L3JlYy1udW1i
ZXI+PGZvcmVpZ24ta2V5cz48a2V5IGFwcD0iRU4iIGRiLWlkPSJ0cHIwZjB4dGcwZHdmN2V2YWQ3
cHh4ZW81djB2ZWZhcnN6cmEiIHRpbWVzdGFtcD0iMTU5MTMwMTQ4NiI+MTg8L2tleT48L2ZvcmVp
Z24ta2V5cz48cmVmLXR5cGUgbmFtZT0iSm91cm5hbCBBcnRpY2xlIj4xNzwvcmVmLXR5cGU+PGNv
bnRyaWJ1dG9ycz48YXV0aG9ycz48YXV0aG9yPkFuZG8sIFkuPC9hdXRob3I+PGF1dGhvcj5TaGlt
YXpha2ksIEguPC9hdXRob3I+PGF1dGhvcj5TaGlvdGEsIEsuPC9hdXRob3I+PGF1dGhvcj5UZXRz
dWthLCBTLjwvYXV0aG9yPjxhdXRob3I+TmFrYW8sIEsuPC9hdXRob3I+PGF1dGhvcj5TaGltYWRh
LCBULjwvYXV0aG9yPjxhdXRob3I+S3VyYXRhLCBLLjwvYXV0aG9yPjxhdXRob3I+S3Vyb2RhLCBK
LjwvYXV0aG9yPjxhdXRob3I+WWFtYXNoaXRhLCBBLjwvYXV0aG9yPjxhdXRob3I+U2F0bywgSC48
L2F1dGhvcj48YXV0aG9yPlNhdG8sIE0uPC9hdXRob3I+PGF1dGhvcj5FdG8sIFMuPC9hdXRob3I+
PGF1dGhvcj5PbmlzaGksIFkuPC9hdXRob3I+PGF1dGhvcj5UYW5ha2EsIEsuPC9hdXRob3I+PGF1
dGhvcj5LYXRvLCBTLjwvYXV0aG9yPjwvYXV0aG9ycz48L2NvbnRyaWJ1dG9ycz48YXV0aC1hZGRy
ZXNzPkRlcGFydG1lbnQgb2YgTmV1cm9sb2d5LCBIYWdhIFJlZCBDcm9zcyBIb3NwaXRhbCwgMjQ2
MSBEYWltYWNoaSwgTW9rYSwgVG9jaGlnaSwgMzIxLTQzMDYsIEphcGFuLiB5YWNodC1wb0BqaWNo
aS5hYy5qcC4mI3hEO0RpdmlzaW9uIG9mIE5ldXJvbG9neSwgRGVwYXJ0bWVudCBvZiBJbnRlcm5h
bCBNZWRpY2luZSwgSmljaGkgTWVkaWNhbCB1bml2ZXJzaXR5LCBTaGltb3RzdWtlLCBUb2NoaWdp
LCBKYXBhbi4geWFjaHQtcG9AamljaGkuYWMuanAuJiN4RDtEaXZpc2lvbiBvZiBOZXVyb2xvZ3ks
IERlcGFydG1lbnQgb2YgSW50ZXJuYWwgTWVkaWNpbmUsIEppY2hpIE1lZGljYWwgdW5pdmVyc2l0
eSwgU2hpbW90c3VrZSwgVG9jaGlnaSwgSmFwYW4uJiN4RDtEZXBhcnRtZW50IG9mIFBzeWNoaWF0
cnksIEppY2hpIE1lZGljYWwgVW5pdmVyc2l0eSwgU2hpbW90c3VrZSwgVG9jaGlnaSwgSmFwYW4u
JiN4RDtEZXBhcnRtZW50IG9mIE5ldXJvbG9neSwgSW50ZXJuYXRpb25hbCBVbml2ZXJzaXR5IG9m
IEhlYWx0aCBhbmQgV2VsZmFyZSBIb3NwaXRhbCwgTmFzdXNoaW9iYXJhLCBUb2NoaWdpLCBKYXBh
bi4mI3hEO0RlcGFydG1lbnQgb2YgTmV1cm9sb2d5LCBKdW53YWthaSBNZW1vcmlhbCBIb3NwaXRh
bCwgTWl5YXpha2ksIEphcGFuLiYjeEQ7RGVwYXJ0bWVudCBvZiBQc3ljaGlhdHJ5LCBUb2NoaWdp
IFByZWZlY3R1cmFsIE9rYW1vdG9kYWkgSG9zcGl0YWwsIFV0c3Vub21peWEsIFRvY2hpZ2ksIEph
cGFuLiYjeEQ7RGVwYXJ0bWVudCBvZiBQc3ljaGlhdHJ5LCBTYXRvIEhvc3BpdGFsLCBZYWl0YSwg
VG9jaGlnaSwgSmFwYW4uJiN4RDtEZXBhcnRtZW50IG9mIFBzeWNoaWF0cnksIEthbWl0c3VnYSBH
ZW5lcmFsIEhvc3BpdGFsLCBLYW51bWEsIFRvY2hpZ2ksIEphcGFuLiYjeEQ7RGVwYXJ0bWVudCBv
ZiBQc3ljaGlhdHJ5LCBPeWFtYSBGdWppbWlkYWkgSG9zcGl0YWwsIFNoaW1vdHN1a2UsIFRvY2hp
Z2ksIEphcGFuLiYjeEQ7RGVwYXJ0bWVudCBvZiBMaWZlIFNjaWVuY2UsIE1lZGljYWwgUmVzZWFy
Y2ggSW5zdGl0dXRlIGFuZCBEZXBhcnRtZW50IG9mIE5ldXJvbG9neSwgS2FuYXphd2EgTWVkaWNh
bCBVbml2ZXJzaXR5LCBVY2hpbmFkYSwgSXNoaWthd2EsIEphcGFuLjwvYXV0aC1hZGRyZXNzPjx0
aXRsZXM+PHRpdGxlPlByZXZhbGVuY2Ugb2YgZWxldmF0ZWQgc2VydW0gYW50aS1OLW1ldGh5bC1E
LWFzcGFydGF0ZSByZWNlcHRvciBhbnRpYm9keSB0aXRlcnMgaW4gcGF0aWVudHMgcHJlc2VudGlu
ZyBleGNsdXNpdmVseSB3aXRoIHBzeWNoaWF0cmljIHN5bXB0b21zOiBhIGNvbXBhcmF0aXZlIGZv
bGxvdy11cCBzdHVkeTwvdGl0bGU+PHNlY29uZGFyeS10aXRsZT5CTUMgUHN5Y2hpYXRyeTwvc2Vj
b25kYXJ5LXRpdGxlPjwvdGl0bGVzPjxwZXJpb2RpY2FsPjxmdWxsLXRpdGxlPkJNQyBQc3ljaGlh
dHJ5PC9mdWxsLXRpdGxlPjwvcGVyaW9kaWNhbD48cGFnZXM+MjI2PC9wYWdlcz48dm9sdW1lPjE2
PC92b2x1bWU+PGVkaXRpb24+MjAxNi8wNy8wOTwvZWRpdGlvbj48a2V5d29yZHM+PGtleXdvcmQ+
QWR1bHQ8L2tleXdvcmQ+PGtleXdvcmQ+QW50aS1OLU1ldGh5bC1ELUFzcGFydGF0ZSBSZWNlcHRv
ciBFbmNlcGhhbGl0aXMvYmxvb2QvKmNvbXBsaWNhdGlvbnMvaW1tdW5vbG9neTwva2V5d29yZD48
a2V5d29yZD5BdXRvYW50aWJvZGllcy8qYmxvb2Q8L2tleXdvcmQ+PGtleXdvcmQ+RmVtYWxlPC9r
ZXl3b3JkPjxrZXl3b3JkPkZvbGxvdy1VcCBTdHVkaWVzPC9rZXl3b3JkPjxrZXl3b3JkPkh1bWFu
czwva2V5d29yZD48a2V5d29yZD5NYWxlPC9rZXl3b3JkPjxrZXl3b3JkPk1pZGRsZSBBZ2VkPC9r
ZXl3b3JkPjxrZXl3b3JkPlByZXZhbGVuY2U8L2tleXdvcmQ+PGtleXdvcmQ+UmVjZXB0b3JzLCBO
LU1ldGh5bC1ELUFzcGFydGF0ZS8qaW1tdW5vbG9neTwva2V5d29yZD48a2V5d29yZD5TY2hpem9w
aHJlbmlhL2Jsb29kLypldGlvbG9neS9pbW11bm9sb2d5PC9rZXl3b3JkPjxrZXl3b3JkPlNlcm9l
cGlkZW1pb2xvZ2ljIFN0dWRpZXM8L2tleXdvcmQ+PGtleXdvcmQ+KkFudGktTi1tZXRoeWwtRC1h
c3BhcnRhdGUgcmVjZXB0b3IgYW50aWJvZHk8L2tleXdvcmQ+PGtleXdvcmQ+Kkh1bWFuIGVtYnJ5
b25pYyBraWRuZXkgMjkzIGNlbGw8L2tleXdvcmQ+PGtleXdvcmQ+KlByb3NwZWN0aXZlIHN0dWR5
PC9rZXl3b3JkPjxrZXl3b3JkPipQc3ljaGlhdHJpYyBzeW1wdG9tPC9rZXl3b3JkPjxrZXl3b3Jk
PipTY2hpem9waHJlbmlhPC9rZXl3b3JkPjwva2V5d29yZHM+PGRhdGVzPjx5ZWFyPjIwMTY8L3ll
YXI+PHB1Yi1kYXRlcz48ZGF0ZT5KdWwgODwvZGF0ZT48L3B1Yi1kYXRlcz48L2RhdGVzPjxpc2Ju
PjE0NzEtMjQ0WCAoRWxlY3Ryb25pYykmI3hEOzE0NzEtMjQ0WCAoTGlua2luZyk8L2lzYm4+PGFj
Y2Vzc2lvbi1udW0+MjczOTE4MTE8L2FjY2Vzc2lvbi1udW0+PHVybHM+PHJlbGF0ZWQtdXJscz48
dXJsPmh0dHBzOi8vd3d3Lm5jYmkubmxtLm5paC5nb3YvcHVibWVkLzI3MzkxODExPC91cmw+PC9y
ZWxhdGVkLXVybHM+PC91cmxzPjxjdXN0b20yPlBNQzQ5Mzg5MzE8L2N1c3RvbTI+PGVsZWN0cm9u
aWMtcmVzb3VyY2UtbnVtPjEwLjExODYvczEyODg4LTAxNi0wOTQ4LTk8L2VsZWN0cm9uaWMtcmVz
b3VyY2UtbnVtPjwvcmVjb3JkPjwvQ2l0ZT48Q2l0ZT48QXV0aG9yPkNoZW48L0F1dGhvcj48WWVh
cj4yMDE3PC9ZZWFyPjxSZWNOdW0+MjA8L1JlY051bT48cmVjb3JkPjxyZWMtbnVtYmVyPjIwPC9y
ZWMtbnVtYmVyPjxmb3JlaWduLWtleXM+PGtleSBhcHA9IkVOIiBkYi1pZD0idHByMGYweHRnMGR3
ZjdldmFkN3B4eGVvNXYwdmVmYXJzenJhIiB0aW1lc3RhbXA9IjE1OTEzMDE0ODciPjIwPC9rZXk+
PC9mb3JlaWduLWtleXM+PHJlZi10eXBlIG5hbWU9IkpvdXJuYWwgQXJ0aWNsZSI+MTc8L3JlZi10
eXBlPjxjb250cmlidXRvcnM+PGF1dGhvcnM+PGF1dGhvcj5DaGVuLCBDLiBILjwvYXV0aG9yPjxh
dXRob3I+Q2hlbmcsIE0uIEMuPC9hdXRob3I+PGF1dGhvcj5MaXUsIEMuIE0uPC9hdXRob3I+PGF1
dGhvcj5MaXUsIEMuIEMuPC9hdXRob3I+PGF1dGhvcj5MaW4sIEsuIEguPC9hdXRob3I+PGF1dGhv
cj5Id3UsIEguIEcuPC9hdXRob3I+PC9hdXRob3JzPjwvY29udHJpYnV0b3JzPjxhdXRoLWFkZHJl
c3M+RGVwYXJ0bWVudCBvZiBQc3ljaGlhdHJ5LCBDaGFuZyBHdW5nIE1lbW9yaWFsIEhvc3BpdGFs
LCBMaW5rb3UsIFRhb3l1YW4sIFRhaXdhbjsgRGVwYXJ0bWVudCBhbmQgR3JhZHVhdGUgSW5zdGl0
dXRlIG9mIEJpb21lZGljYWwgU2NpZW5jZXMsIENoYW5nIEd1bmcgVW5pdmVyc2l0eSwgVGFveXVh
biwgVGFpd2FuLiBFbGVjdHJvbmljIGFkZHJlc3M6IGNjaGVuMzgwMUBnbWFpbC5jb20uJiN4RDtE
ZXBhcnRtZW50IG9mIFBzeWNoaWF0cnksIFl1bGkgTWVudGFsIEhlYWx0aCBSZXNlYXJjaCBDZW50
ZXIsIFl1bGkgQnJhbmNoLCBUYWlwZWkgVmV0ZXJhbnMgR2VuZXJhbCBIb3NwaXRhbCwgSHVhbGll
biwgVGFpd2FuLiYjeEQ7RGVwYXJ0bWVudCBvZiBQc3ljaGlhdHJ5LCBOYXRpb25hbCBUYWl3YW4g
VW5pdmVyc2l0eSBIb3NwaXRhbCBhbmQgTmF0aW9uYWwgVGFpd2FuIFVuaXZlcnNpdHkgQ29sbGVn
ZSBvZiBNZWRpY2luZSwgVGFpcGVpLCBUYWl3YW47IEdyYWR1YXRlIEluc3RpdHV0ZSBvZiBCcmFp
biBhbmQgTWluZCBTY2llbmNlcywgQ29sbGVnZSBvZiBNZWRpY2luZSwgTmF0aW9uYWwgVGFpd2Fu
IFVuaXZlcnNpdHksIFRhaXBlaSwgVGFpd2FuLiYjeEQ7RGVwYXJ0bWVudCBvZiBQc3ljaGlhdHJ5
LCBOYXRpb25hbCBUYWl3YW4gVW5pdmVyc2l0eSBIb3NwaXRhbCBhbmQgTmF0aW9uYWwgVGFpd2Fu
IFVuaXZlcnNpdHkgQ29sbGVnZSBvZiBNZWRpY2luZSwgVGFpcGVpLCBUYWl3YW4uJiN4RDtEZXBh
cnRtZW50IG9mIFBzeWNoaWF0cnksIEh1YWxpZW4gQXJtZWQgRm9yY2VzIEdlbmVyYWwgSG9zcGl0
YWwsIEh1YWxpZW4sIFRhaXdhbi48L2F1dGgtYWRkcmVzcz48dGl0bGVzPjx0aXRsZT5TZXJvcHJl
dmFsZW5jZSBzdXJ2ZXkgb2Ygc2VsZWN0aXZlIGFudGktbmV1cm9uYWwgYXV0b2FudGlib2RpZXMg
aW4gcGF0aWVudHMgd2l0aCBmaXJzdC1lcGlzb2RlIHNjaGl6b3BocmVuaWEgYW5kIGNocm9uaWMg
c2NoaXpvcGhyZW5pYTwvdGl0bGU+PHNlY29uZGFyeS10aXRsZT5TY2hpem9waHIgUmVzPC9zZWNv
bmRhcnktdGl0bGU+PC90aXRsZXM+PHBlcmlvZGljYWw+PGZ1bGwtdGl0bGU+U2NoaXpvcGhyIFJl
czwvZnVsbC10aXRsZT48L3BlcmlvZGljYWw+PHBhZ2VzPjI4LTMxPC9wYWdlcz48dm9sdW1lPjE5
MDwvdm9sdW1lPjxlZGl0aW9uPjIwMTcvMDMvMjg8L2VkaXRpb24+PGtleXdvcmRzPjxrZXl3b3Jk
PkFjdXRlIERpc2Vhc2U8L2tleXdvcmQ+PGtleXdvcmQ+QWR1bHQ8L2tleXdvcmQ+PGtleXdvcmQ+
QXV0b2FudGlib2RpZXMvKmJsb29kPC9rZXl3b3JkPjxrZXl3b3JkPkNocm9uaWMgRGlzZWFzZTwv
a2V5d29yZD48a2V5d29yZD5EcnVnIFJlc2lzdGFuY2UvaW1tdW5vbG9neTwva2V5d29yZD48a2V5
d29yZD5GZW1hbGU8L2tleXdvcmQ+PGtleXdvcmQ+SHVtYW5zPC9rZXl3b3JkPjxrZXl3b3JkPk1h
bGU8L2tleXdvcmQ+PGtleXdvcmQ+TWlkZGxlIEFnZWQ8L2tleXdvcmQ+PGtleXdvcmQ+TmVydmUg
VGlzc3VlIFByb3RlaW5zLyppbW11bm9sb2d5PC9rZXl3b3JkPjxrZXl3b3JkPlByZXZhbGVuY2U8
L2tleXdvcmQ+PGtleXdvcmQ+U2NoaXpvcGhyZW5pYS9ibG9vZC8qZXBpZGVtaW9sb2d5LyppbW11
bm9sb2d5PC9rZXl3b3JkPjxrZXl3b3JkPlNlcm9lcGlkZW1pb2xvZ2ljIFN0dWRpZXM8L2tleXdv
cmQ+PGtleXdvcmQ+WW91bmcgQWR1bHQ8L2tleXdvcmQ+PGtleXdvcmQ+KkFudGktTk1EQSByZWNl
cHRvciBlbmNlcGhhbGl0aXM8L2tleXdvcmQ+PGtleXdvcmQ+KkFudGktbmV1cm9uYWwgYXV0b2Fu
dGlib2RpZXM8L2tleXdvcmQ+PGtleXdvcmQ+KkF1dG9pbW11bmUgZW5jZXBoYWxvcGF0aHk8L2tl
eXdvcmQ+PGtleXdvcmQ+KkNocm9uaWMgc2NoaXpvcGhyZW5pYTwva2V5d29yZD48a2V5d29yZD4q
RGlmZmVyZW50aWFsIGRpYWdub3Npczwva2V5d29yZD48a2V5d29yZD4qRmlyc3QtZXBpc29kZSBz
Y2hpem9waHJlbmlhPC9rZXl3b3JkPjwva2V5d29yZHM+PGRhdGVzPjx5ZWFyPjIwMTc8L3llYXI+
PHB1Yi1kYXRlcz48ZGF0ZT5EZWM8L2RhdGU+PC9wdWItZGF0ZXM+PC9kYXRlcz48aXNibj4xNTcz
LTI1MDkgKEVsZWN0cm9uaWMpJiN4RDswOTIwLTk5NjQgKExpbmtpbmcpPC9pc2JuPjxhY2Nlc3Np
b24tbnVtPjI4MzQxMDAyPC9hY2Nlc3Npb24tbnVtPjx1cmxzPjxyZWxhdGVkLXVybHM+PHVybD5o
dHRwczovL3d3dy5uY2JpLm5sbS5uaWguZ292L3B1Ym1lZC8yODM0MTAwMjwvdXJsPjwvcmVsYXRl
ZC11cmxzPjwvdXJscz48ZWxlY3Ryb25pYy1yZXNvdXJjZS1udW0+MTAuMTAxNi9qLnNjaHJlcy4y
MDE3LjAzLjAxMjwvZWxlY3Ryb25pYy1yZXNvdXJjZS1udW0+PC9yZWNvcmQ+PC9DaXRlPjxDaXRl
PjxBdXRob3I+ZGUgV2l0dGU8L0F1dGhvcj48WWVhcj4yMDE1PC9ZZWFyPjxSZWNOdW0+MjE8L1Jl
Y051bT48cmVjb3JkPjxyZWMtbnVtYmVyPjIxPC9yZWMtbnVtYmVyPjxmb3JlaWduLWtleXM+PGtl
eSBhcHA9IkVOIiBkYi1pZD0idHByMGYweHRnMGR3ZjdldmFkN3B4eGVvNXYwdmVmYXJzenJhIiB0
aW1lc3RhbXA9IjE1OTEzMDE0ODciPjIxPC9rZXk+PC9mb3JlaWduLWtleXM+PHJlZi10eXBlIG5h
bWU9IkpvdXJuYWwgQXJ0aWNsZSI+MTc8L3JlZi10eXBlPjxjb250cmlidXRvcnM+PGF1dGhvcnM+
PGF1dGhvcj5kZSBXaXR0ZSwgTC4gRC48L2F1dGhvcj48YXV0aG9yPkhvZmZtYW5uLCBDLjwvYXV0
aG9yPjxhdXRob3I+dmFuIE1pZXJsbywgSC4gQy48L2F1dGhvcj48YXV0aG9yPlRpdHVsYWVyLCBN
LiBKLjwvYXV0aG9yPjxhdXRob3I+S2FobiwgUi4gUy48L2F1dGhvcj48YXV0aG9yPk1hcnRpbmV6
LU1hcnRpbmV6LCBQLjwvYXV0aG9yPjxhdXRob3I+RXVyb3BlYW4gQ29uc29ydGl1bSBvZiBBdXRv
aW1tdW5lIE1lbnRhbCwgRGlzb3JkZXJzPC9hdXRob3I+PC9hdXRob3JzPjwvY29udHJpYnV0b3Jz
PjxhdXRoLWFkZHJlc3M+RGVwYXJ0bWVudCBvZiBQc3ljaGlhdHJ5LCBCcmFpbiBDZW50ZXIgUnVk
b2xmIE1hZ251cywgVW5pdmVyc2l0eSBNZWRpY2FsIENlbnRlciBVdHJlY2h0LCBVdHJlY2h0LCB0
aGUgTmV0aGVybGFuZHMuJiN4RDtEaXZpc2lvbiBvZiBOZXVyb3NjaWVuY2UsIFNjaG9vbCBmb3Ig
TWVudGFsIEhlYWx0aCBhbmQgTmV1cm9zY2llbmNlLCBNYWFzdHJpY2h0LCB0aGUgTmV0aGVybGFu
ZHMuJiN4RDtEZXBhcnRtZW50IG9mIE5ldXJvbG9neSwgRXJhc211cyBNZWRpY2FsIENlbnRlciwg
Um90dGVyZGFtLCB0aGUgTmV0aGVybGFuZHMuPC9hdXRoLWFkZHJlc3M+PHRpdGxlcz48dGl0bGU+
QWJzZW5jZSBvZiBOLU1ldGh5bC1ELUFzcGFydGF0ZSBSZWNlcHRvciBJZ0cgQXV0b2FudGlib2Rp
ZXMgaW4gU2NoaXpvcGhyZW5pYTogVGhlIEltcG9ydGFuY2Ugb2YgQ3Jvc3MtVmFsaWRhdGlvbiBT
dHVkaWVzPC90aXRsZT48c2Vjb25kYXJ5LXRpdGxlPkpBTUEgUHN5Y2hpYXRyeTwvc2Vjb25kYXJ5
LXRpdGxlPjwvdGl0bGVzPjxwZXJpb2RpY2FsPjxmdWxsLXRpdGxlPkpBTUEgUHN5Y2hpYXRyeTwv
ZnVsbC10aXRsZT48L3BlcmlvZGljYWw+PHBhZ2VzPjczMS0zPC9wYWdlcz48dm9sdW1lPjcyPC92
b2x1bWU+PG51bWJlcj43PC9udW1iZXI+PGVkaXRpb24+MjAxNS8wNS8xNTwvZWRpdGlvbj48a2V5
d29yZHM+PGtleXdvcmQ+QWRvbGVzY2VudDwva2V5d29yZD48a2V5d29yZD5BZHVsdDwva2V5d29y
ZD48a2V5d29yZD5BbnRpLU4tTWV0aHlsLUQtQXNwYXJ0YXRlIFJlY2VwdG9yIEVuY2VwaGFsaXRp
cy8qaW1tdW5vbG9neTwva2V5d29yZD48a2V5d29yZD5BdXRvYW50aWJvZGllcy8qaW1tdW5vbG9n
eTwva2V5d29yZD48a2V5d29yZD5Db2hvcnQgU3R1ZGllczwva2V5d29yZD48a2V5d29yZD5GZW1h
bGU8L2tleXdvcmQ+PGtleXdvcmQ+SHVtYW5zPC9rZXl3b3JkPjxrZXl3b3JkPkltbXVub2dsb2J1
bGluIEcvKmltbXVub2xvZ3k8L2tleXdvcmQ+PGtleXdvcmQ+TWFsZTwva2V5d29yZD48a2V5d29y
ZD5OZXJ2ZSBUaXNzdWUgUHJvdGVpbnMvKmltbXVub2xvZ3k8L2tleXdvcmQ+PGtleXdvcmQ+UmVj
ZXB0b3JzLCBOLU1ldGh5bC1ELUFzcGFydGF0ZS8qaW1tdW5vbG9neTwva2V5d29yZD48a2V5d29y
ZD5SZXByb2R1Y2liaWxpdHkgb2YgUmVzdWx0czwva2V5d29yZD48a2V5d29yZD5TY2hpem9waHJl
bmlhLyppbW11bm9sb2d5PC9rZXl3b3JkPjxrZXl3b3JkPllvdW5nIEFkdWx0PC9rZXl3b3JkPjwv
a2V5d29yZHM+PGRhdGVzPjx5ZWFyPjIwMTU8L3llYXI+PHB1Yi1kYXRlcz48ZGF0ZT5KdWw8L2Rh
dGU+PC9wdWItZGF0ZXM+PC9kYXRlcz48aXNibj4yMTY4LTYyMzggKEVsZWN0cm9uaWMpJiN4RDsy
MTY4LTYyMlggKExpbmtpbmcpPC9pc2JuPjxhY2Nlc3Npb24tbnVtPjI1OTcwMTU5PC9hY2Nlc3Np
b24tbnVtPjx1cmxzPjxyZWxhdGVkLXVybHM+PHVybD5odHRwczovL3d3dy5uY2JpLm5sbS5uaWgu
Z292L3B1Ym1lZC8yNTk3MDE1OTwvdXJsPjwvcmVsYXRlZC11cmxzPjwvdXJscz48ZWxlY3Ryb25p
Yy1yZXNvdXJjZS1udW0+MTAuMTAwMS9qYW1hcHN5Y2hpYXRyeS4yMDE1LjA1MjY8L2VsZWN0cm9u
aWMtcmVzb3VyY2UtbnVtPjwvcmVjb3JkPjwvQ2l0ZT48L0VuZE5vdGU+
</w:fldData>
        </w:fldChar>
      </w:r>
      <w:r w:rsidR="00063DD4">
        <w:instrText xml:space="preserve"> ADDIN EN.CITE.DATA </w:instrText>
      </w:r>
      <w:r w:rsidR="00063DD4">
        <w:fldChar w:fldCharType="end"/>
      </w:r>
      <w:r>
        <w:fldChar w:fldCharType="separate"/>
      </w:r>
      <w:r w:rsidR="00063DD4" w:rsidRPr="00063DD4">
        <w:rPr>
          <w:noProof/>
          <w:vertAlign w:val="superscript"/>
        </w:rPr>
        <w:t>5,6,29</w:t>
      </w:r>
      <w:r>
        <w:fldChar w:fldCharType="end"/>
      </w:r>
      <w:r>
        <w:t xml:space="preserve"> and samples where illness phase was not reported.</w:t>
      </w:r>
      <w:r>
        <w:fldChar w:fldCharType="begin">
          <w:fldData xml:space="preserve">PEVuZE5vdGU+PENpdGU+PEF1dGhvcj5FbmRyZXM8L0F1dGhvcj48WWVhcj4yMDE1PC9ZZWFyPjxS
ZWNOdW0+MjI8L1JlY051bT48RGlzcGxheVRleHQ+PHN0eWxlIGZhY2U9InN1cGVyc2NyaXB0Ij43
LDE3LDMyLDMzPC9zdHlsZT48L0Rpc3BsYXlUZXh0PjxyZWNvcmQ+PHJlYy1udW1iZXI+MjI8L3Jl
Yy1udW1iZXI+PGZvcmVpZ24ta2V5cz48a2V5IGFwcD0iRU4iIGRiLWlkPSJ0cHIwZjB4dGcwZHdm
N2V2YWQ3cHh4ZW81djB2ZWZhcnN6cmEiIHRpbWVzdGFtcD0iMTU5MTMwMTQ4NyI+MjI8L2tleT48
L2ZvcmVpZ24ta2V5cz48cmVmLXR5cGUgbmFtZT0iSm91cm5hbCBBcnRpY2xlIj4xNzwvcmVmLXR5
cGU+PGNvbnRyaWJ1dG9ycz48YXV0aG9ycz48YXV0aG9yPkVuZHJlcywgRC48L2F1dGhvcj48YXV0
aG9yPlBlcmxvdiwgRS48L2F1dGhvcj48YXV0aG9yPkJhdW1nYXJ0bmVyLCBBLjwvYXV0aG9yPjxh
dXRob3I+SG90dGVucm90dCwgVC48L2F1dGhvcj48YXV0aG9yPkRlcnNjaCwgUi48L2F1dGhvcj48
YXV0aG9yPlN0aWNoLCBPLjwvYXV0aG9yPjxhdXRob3I+VGViYXJ0eiB2YW4gRWxzdCwgTC48L2F1
dGhvcj48L2F1dGhvcnM+PC9jb250cmlidXRvcnM+PGF1dGgtYWRkcmVzcz5TZWN0aW9uIGZvciBF
eHBlcmltZW50YWwgTmV1cm9wc3ljaGlhdHJ5LCBEZXBhcnRtZW50IGZvciBQc3ljaGlhdHJ5IGFu
ZCBQc3ljaG90aGVyYXB5LCBVbml2ZXJzaXR5IE1lZGljYWwgQ2VudGVyIEZyZWlidXJnIEZyZWli
dXJnLCBHZXJtYW55LiYjeEQ7RGVwYXJ0bWVudCBmb3IgTmV1cm9sb2d5LCBVbml2ZXJzaXR5IE1l
ZGljYWwgQ2VudGVyIEZyZWlidXJnIEZyZWlidXJnLCBHZXJtYW55LjwvYXV0aC1hZGRyZXNzPjx0
aXRsZXM+PHRpdGxlPkltbXVub2xvZ2ljYWwgZmluZGluZ3MgaW4gcHN5Y2hvdGljIHN5bmRyb21l
czogYSB0ZXJ0aWFyeSBjYXJlIGhvc3BpdGFsJmFwb3M7cyBDU0Ygc2FtcGxlIG9mIDE4MCBwYXRp
ZW50czwvdGl0bGU+PHNlY29uZGFyeS10aXRsZT5Gcm9udCBIdW0gTmV1cm9zY2k8L3NlY29uZGFy
eS10aXRsZT48L3RpdGxlcz48cGVyaW9kaWNhbD48ZnVsbC10aXRsZT5Gcm9udCBIdW0gTmV1cm9z
Y2k8L2Z1bGwtdGl0bGU+PC9wZXJpb2RpY2FsPjxwYWdlcz40NzY8L3BhZ2VzPjx2b2x1bWU+OTwv
dm9sdW1lPjxlZGl0aW9uPjIwMTUvMTAvMDc8L2VkaXRpb24+PGtleXdvcmRzPjxrZXl3b3JkPkNz
Zjwva2V5d29yZD48a2V5d29yZD5hbnRpbmV1cm9uYWwgYXV0b2FudGlib2RpZXM8L2tleXdvcmQ+
PGtleXdvcmQ+aW1tdW5vbG9naWNhbCBlbmNlcGhhbG9wYXRoeTwva2V5d29yZD48a2V5d29yZD5w
c3ljaG90aWMgc3luZHJvbWU8L2tleXdvcmQ+PGtleXdvcmQ+c2NoaXpvcGhyZW5pYTwva2V5d29y
ZD48L2tleXdvcmRzPjxkYXRlcz48eWVhcj4yMDE1PC95ZWFyPjwvZGF0ZXM+PGlzYm4+MTY2Mi01
MTYxIChQcmludCkmI3hEOzE2NjItNTE2MSAoTGlua2luZyk8L2lzYm4+PGFjY2Vzc2lvbi1udW0+
MjY0NDE1ODU8L2FjY2Vzc2lvbi1udW0+PHVybHM+PHJlbGF0ZWQtdXJscz48dXJsPmh0dHBzOi8v
d3d3Lm5jYmkubmxtLm5paC5nb3YvcHVibWVkLzI2NDQxNTg1PC91cmw+PC9yZWxhdGVkLXVybHM+
PC91cmxzPjxjdXN0b20yPlBNQzQ1NjQ1NzU8L2N1c3RvbTI+PGVsZWN0cm9uaWMtcmVzb3VyY2Ut
bnVtPjEwLjMzODkvZm5odW0uMjAxNS4wMDQ3NjwvZWxlY3Ryb25pYy1yZXNvdXJjZS1udW0+PC9y
ZWNvcmQ+PC9DaXRlPjxDaXRlPjxBdXRob3I+SGVyZXNjby1MZXZ5PC9BdXRob3I+PFllYXI+MjAx
NTwvWWVhcj48UmVjTnVtPjI1PC9SZWNOdW0+PHJlY29yZD48cmVjLW51bWJlcj4yNTwvcmVjLW51
bWJlcj48Zm9yZWlnbi1rZXlzPjxrZXkgYXBwPSJFTiIgZGItaWQ9InRwcjBmMHh0ZzBkd2Y3ZXZh
ZDdweHhlbzV2MHZlZmFyc3pyYSIgdGltZXN0YW1wPSIxNTkxMzAxNDg4Ij4yNTwva2V5PjwvZm9y
ZWlnbi1rZXlzPjxyZWYtdHlwZSBuYW1lPSJKb3VybmFsIEFydGljbGUiPjE3PC9yZWYtdHlwZT48
Y29udHJpYnV0b3JzPjxhdXRob3JzPjxhdXRob3I+SGVyZXNjby1MZXZ5LCBVLjwvYXV0aG9yPjxh
dXRob3I+RHVycmFudCwgQS4gUi48L2F1dGhvcj48YXV0aG9yPkVybWlsb3YsIE0uPC9hdXRob3I+
PGF1dGhvcj5KYXZpdHQsIEQuIEMuPC9hdXRob3I+PGF1dGhvcj5NaXlhLCBLLjwvYXV0aG9yPjxh
dXRob3I+TW9yaSwgSC48L2F1dGhvcj48L2F1dGhvcnM+PC9jb250cmlidXRvcnM+PGF1dGgtYWRk
cmVzcz5SZXNlYXJjaCBhbmQgUHN5Y2hpYXRyeSBEZXBhcnRtZW50cywgRXpyYXRoIE5hc2hpbS1I
ZXJ6b2cgTWVtb3JpYWwgSG9zcGl0YWw7IFBzeWNoaWF0cnkgRGVwYXJ0bWVudCwgSGFkYXNzYWgg
TWVkaWNhbCBTY2hvb2wsIEhlYnJldyBVbml2ZXJzaXR5LCBKZXJ1c2FsZW0sIElzcmFlbC4gRWxl
Y3Ryb25pYyBhZGRyZXNzOiB1aWVsaEBla21kLmh1amkuYWMuaWwuJiN4RDtSZXNlYXJjaCBhbmQg
UHN5Y2hpYXRyeSBEZXBhcnRtZW50cywgRXpyYXRoIE5hc2hpbS1IZXJ6b2cgTWVtb3JpYWwgSG9z
cGl0YWwuJiN4RDtOYXRoYW4gUy4gS2xpbmUgSW5zdGl0dXRlIGZvciBQc3ljaGlhdHJpYyBSZXNl
YXJjaCBhbmQgQ29sdW1iaWEgVW5pdmVyc2l0eSwgTmV3IFlvcmssIE5ldyBZb3JrLiYjeEQ7RGVw
YXJ0bWVudCBvZiBQZWRpYXRyaWNzR3JhZHVhdGUgU2Nob29sIG9mIE1lZGljaW5lIGFuZCBQaGFy
bWFjZXV0aWNhbCBTY2llbmNlcywgVW5pdmVyc2l0eSBvZiBUb3lhbWEsIFRveWFtYSwgSmFwYW4u
JiN4RDtEZXBhcnRtZW50IG9mIE1vbGVjdWxhciBOZXVyb3NjaWVuY2UsIEdyYWR1YXRlIFNjaG9v
bCBvZiBNZWRpY2luZSBhbmQgUGhhcm1hY2V1dGljYWwgU2NpZW5jZXMsIFVuaXZlcnNpdHkgb2Yg
VG95YW1hLCBUb3lhbWEsIEphcGFuLjwvYXV0aC1hZGRyZXNzPjx0aXRsZXM+PHRpdGxlPkNsaW5p
Y2FsIGFuZCBlbGVjdHJvcGh5c2lvbG9naWNhbCBlZmZlY3RzIG9mIEQtc2VyaW5lIGluIGEgc2No
aXpvcGhyZW5pYSBwYXRpZW50IHBvc2l0aXZlIGZvciBhbnRpLU4tbWV0aHlsLUQtYXNwYXJ0YXRl
IHJlY2VwdG9yIGFudGlib2RpZXM8L3RpdGxlPjxzZWNvbmRhcnktdGl0bGU+QmlvbCBQc3ljaGlh
dHJ5PC9zZWNvbmRhcnktdGl0bGU+PC90aXRsZXM+PHBlcmlvZGljYWw+PGZ1bGwtdGl0bGU+Qmlv
bCBQc3ljaGlhdHJ5PC9mdWxsLXRpdGxlPjwvcGVyaW9kaWNhbD48cGFnZXM+ZTI3LTk8L3BhZ2Vz
Pjx2b2x1bWU+Nzc8L3ZvbHVtZT48bnVtYmVyPjY8L251bWJlcj48ZWRpdGlvbj4yMDE0LzEyLzAz
PC9lZGl0aW9uPjxrZXl3b3Jkcz48a2V5d29yZD5BZ2VkPC9rZXl3b3JkPjxrZXl3b3JkPkFudGkt
Ti1NZXRoeWwtRC1Bc3BhcnRhdGUgUmVjZXB0b3IgRW5jZXBoYWxpdGlzLypkcnVnPC9rZXl3b3Jk
PjxrZXl3b3JkPnRoZXJhcHkvcGF0aG9sb2d5LypwaHlzaW9wYXRob2xvZ3k8L2tleXdvcmQ+PGtl
eXdvcmQ+QW50aWJvZGllcy9ibG9vZDwva2V5d29yZD48a2V5d29yZD5BbnRpcHN5Y2hvdGljIEFn
ZW50cy8qdGhlcmFwZXV0aWMgdXNlPC9rZXl3b3JkPjxrZXl3b3JkPkVsZWN0cm9lbmNlcGhhbG9n
cmFwaHk8L2tleXdvcmQ+PGtleXdvcmQ+RmVtYWxlPC9rZXl3b3JkPjxrZXl3b3JkPkh1bWFuczwv
a2V5d29yZD48a2V5d29yZD5NYWduZXRpYyBSZXNvbmFuY2UgSW1hZ2luZzwva2V5d29yZD48a2V5
d29yZD5Qc3ljaGlhdHJpYyBTdGF0dXMgUmF0aW5nIFNjYWxlczwva2V5d29yZD48a2V5d29yZD5S
ZWNlcHRvcnMsIE4tTWV0aHlsLUQtQXNwYXJ0YXRlL2ltbXVub2xvZ3k8L2tleXdvcmQ+PGtleXdv
cmQ+U2NoaXpvcGhyZW5pYS8qZHJ1ZyB0aGVyYXB5L3BhdGhvbG9neS8qcGh5c2lvcGF0aG9sb2d5
PC9rZXl3b3JkPjxrZXl3b3JkPlNlcmluZS8qdGhlcmFwZXV0aWMgdXNlPC9rZXl3b3JkPjwva2V5
d29yZHM+PGRhdGVzPjx5ZWFyPjIwMTU8L3llYXI+PHB1Yi1kYXRlcz48ZGF0ZT5NYXIgMTU8L2Rh
dGU+PC9wdWItZGF0ZXM+PC9kYXRlcz48aXNibj4xODczLTI0MDIgKEVsZWN0cm9uaWMpJiN4RDsw
MDA2LTMyMjMgKExpbmtpbmcpPC9pc2JuPjxhY2Nlc3Npb24tbnVtPjI1NDQyMDA3PC9hY2Nlc3Np
b24tbnVtPjx1cmxzPjxyZWxhdGVkLXVybHM+PHVybD5odHRwczovL3d3dy5uY2JpLm5sbS5uaWgu
Z292L3B1Ym1lZC8yNTQ0MjAwNzwvdXJsPjwvcmVsYXRlZC11cmxzPjwvdXJscz48ZWxlY3Ryb25p
Yy1yZXNvdXJjZS1udW0+MTAuMTAxNi9qLmJpb3BzeWNoLjIwMTQuMDguMDIzPC9lbGVjdHJvbmlj
LXJlc291cmNlLW51bT48L3JlY29yZD48L0NpdGU+PENpdGU+PEF1dGhvcj5OYWthZ2FtaTwvQXV0
aG9yPjxZZWFyPjIwMTg8L1llYXI+PFJlY051bT4yODwvUmVjTnVtPjxyZWNvcmQ+PHJlYy1udW1i
ZXI+Mjg8L3JlYy1udW1iZXI+PGZvcmVpZ24ta2V5cz48a2V5IGFwcD0iRU4iIGRiLWlkPSJ0cHIw
ZjB4dGcwZHdmN2V2YWQ3cHh4ZW81djB2ZWZhcnN6cmEiIHRpbWVzdGFtcD0iMTU5MTMwMTQ4OCI+
Mjg8L2tleT48L2ZvcmVpZ24ta2V5cz48cmVmLXR5cGUgbmFtZT0iSm91cm5hbCBBcnRpY2xlIj4x
NzwvcmVmLXR5cGU+PGNvbnRyaWJ1dG9ycz48YXV0aG9ycz48YXV0aG9yPk5ha2FnYW1pLCBZLjwv
YXV0aG9yPjxhdXRob3I+U3VnaWhhcmEsIEcuPC9hdXRob3I+PGF1dGhvcj5Ja2VkYSwgQS48L2F1
dGhvcj48YXV0aG9yPk11cmFpLCBULjwvYXV0aG9yPjwvYXV0aG9ycz48L2NvbnRyaWJ1dG9ycz48
YXV0aC1hZGRyZXNzPkRlcGFydG1lbnQgb2YgUHN5Y2hpYXRyeSwgS3lvdG8gVW5pdmVyc2l0eSBH
cmFkdWF0ZSBTY2hvb2wgb2YgTWVkaWNpbmUsIDU0IFNob2dvaW4tS2F3YWhhcmEtY2hvLCBTYWt5
by1rdSwgS3lvdG8gNjA2LTg1MDcsIEphcGFuLiBFbGVjdHJvbmljIGFkZHJlc3M6IG5ha2FnYW1p
LWt5dEB1bWluLmFjLmpwLiYjeEQ7RGVwYXJ0bWVudCBvZiBQc3ljaGlhdHJ5LCBLeW90byBVbml2
ZXJzaXR5IEdyYWR1YXRlIFNjaG9vbCBvZiBNZWRpY2luZSwgNTQgU2hvZ29pbi1LYXdhaGFyYS1j
aG8sIFNha3lvLWt1LCBLeW90byA2MDYtODUwNywgSmFwYW4uJiN4RDtEZXBhcnRtZW50IG9mIEVw
aWxlcHN5LCBNb3ZlbWVudCBEaXNvcmRlcnMgJmFtcDsgUGh5c2lvbG9neSwgS3lvdG8gVW5pdmVy
c2l0eSBHcmFkdWF0ZSBTY2hvb2wgb2YgTWVkaWNpbmUsIDU0IFNob2dvaW4tS2F3YWhhcmEtY2hv
LCBTYWt5by1rdSwgS3lvdG8gNjA2LTg1MDcsIEphcGFuLjwvYXV0aC1hZGRyZXNzPjx0aXRsZXM+
PHRpdGxlPklzIHRoZSBwcmV2YWxlbmNlIG9mIGFudGktTi1tZXRoeWwtZC1hc3BhcnRhdGUgcmVj
ZXB0b3IgYW50aWJvZGllcyBpbiBzY2hpem9waHJlbmlhIG92ZXJlc3RpbWF0ZWQ/PC90aXRsZT48
c2Vjb25kYXJ5LXRpdGxlPlNjaGl6b3BociBSZXM8L3NlY29uZGFyeS10aXRsZT48L3RpdGxlcz48
cGVyaW9kaWNhbD48ZnVsbC10aXRsZT5TY2hpem9waHIgUmVzPC9mdWxsLXRpdGxlPjwvcGVyaW9k
aWNhbD48cGFnZXM+NTkxLTU5MjwvcGFnZXM+PHZvbHVtZT4xOTc8L3ZvbHVtZT48ZWRpdGlvbj4y
MDE3LzEyLzI2PC9lZGl0aW9uPjxrZXl3b3Jkcz48a2V5d29yZD5BdXRvYW50aWJvZGllcy8qYmxv
b2Q8L2tleXdvcmQ+PGtleXdvcmQ+QmlvbG9naWNhbCBBc3NheS8qc3RhbmRhcmRzPC9rZXl3b3Jk
PjxrZXl3b3JkPkZsdW9yZXNjZW50IEFudGlib2R5IFRlY2huaXF1ZTwva2V5d29yZD48a2V5d29y
ZD5IdW1hbnM8L2tleXdvcmQ+PGtleXdvcmQ+UmVjZXB0b3JzLCBOLU1ldGh5bC1ELUFzcGFydGF0
ZS8qaW1tdW5vbG9neTwva2V5d29yZD48a2V5d29yZD5TY2hpem9waHJlbmlhLyppbW11bm9sb2d5
PC9rZXl3b3JkPjxrZXl3b3JkPlNlbnNpdGl2aXR5IGFuZCBTcGVjaWZpY2l0eTwva2V5d29yZD48
L2tleXdvcmRzPjxkYXRlcz48eWVhcj4yMDE4PC95ZWFyPjxwdWItZGF0ZXM+PGRhdGU+SnVsPC9k
YXRlPjwvcHViLWRhdGVzPjwvZGF0ZXM+PGlzYm4+MTU3My0yNTA5IChFbGVjdHJvbmljKSYjeEQ7
MDkyMC05OTY0IChMaW5raW5nKTwvaXNibj48YWNjZXNzaW9uLW51bT4yOTI3NTg1NzwvYWNjZXNz
aW9uLW51bT48dXJscz48cmVsYXRlZC11cmxzPjx1cmw+aHR0cHM6Ly93d3cubmNiaS5ubG0ubmlo
Lmdvdi9wdWJtZWQvMjkyNzU4NTc8L3VybD48L3JlbGF0ZWQtdXJscz48L3VybHM+PGVsZWN0cm9u
aWMtcmVzb3VyY2UtbnVtPjEwLjEwMTYvai5zY2hyZXMuMjAxNy4xMi4wMDc8L2VsZWN0cm9uaWMt
cmVzb3VyY2UtbnVtPjwvcmVjb3JkPjwvQ2l0ZT48Q2l0ZT48QXV0aG9yPlNjaG91PC9BdXRob3I+
PFllYXI+MjAxNjwvWWVhcj48UmVjTnVtPjI5PC9SZWNOdW0+PHJlY29yZD48cmVjLW51bWJlcj4y
OTwvcmVjLW51bWJlcj48Zm9yZWlnbi1rZXlzPjxrZXkgYXBwPSJFTiIgZGItaWQ9InRwcjBmMHh0
ZzBkd2Y3ZXZhZDdweHhlbzV2MHZlZmFyc3pyYSIgdGltZXN0YW1wPSIxNTkxMzAxNDg4Ij4yOTwv
a2V5PjwvZm9yZWlnbi1rZXlzPjxyZWYtdHlwZSBuYW1lPSJKb3VybmFsIEFydGljbGUiPjE3PC9y
ZWYtdHlwZT48Y29udHJpYnV0b3JzPjxhdXRob3JzPjxhdXRob3I+U2Nob3UsIE0uPC9hdXRob3I+
PGF1dGhvcj5TYWV0aGVyLCBTLiBHLjwvYXV0aG9yPjxhdXRob3I+Qm9yb3dza2ksIEsuPC9hdXRo
b3I+PGF1dGhvcj5UZWVnZW4sIEIuPC9hdXRob3I+PGF1dGhvcj5Lb25kemllbGxhLCBELjwvYXV0
aG9yPjxhdXRob3I+U3RvZWNrZXIsIFcuPC9hdXRob3I+PGF1dGhvcj5WYWFsZXIsIEEuPC9hdXRo
b3I+PGF1dGhvcj5SZWl0YW4sIFMuIEsuPC9hdXRob3I+PC9hdXRob3JzPjwvY29udHJpYnV0b3Jz
PjxhdXRoLWFkZHJlc3M+RGVwYXJ0bWVudCBvZiBOZXVyb3NjaWVuY2UsTm9yd2VnaWFuIFVuaXZl
cnNpdHkgb2YgU2NpZW5jZSBhbmQgVGVjaG5vbG9neSxUcm9uZGhlaW0sTm9yd2F5LiYjeEQ7SW5z
dGl0dXRlIGZvciBFeHBlcmltZW50YWwgSW1tdW5vbG9neSxFdXJvaW1tdW4gQUcsTHViZWNrLEdl
cm1hbnkuPC9hdXRoLWFkZHJlc3M+PHRpdGxlcz48dGl0bGU+UHJldmFsZW5jZSBvZiBzZXJ1bSBh
bnRpLW5ldXJvbmFsIGF1dG9hbnRpYm9kaWVzIGluIHBhdGllbnRzIGFkbWl0dGVkIHRvIGFjdXRl
IHBzeWNoaWF0cmljIGNhcmU8L3RpdGxlPjxzZWNvbmRhcnktdGl0bGU+UHN5Y2hvbCBNZWQ8L3Nl
Y29uZGFyeS10aXRsZT48L3RpdGxlcz48cGVyaW9kaWNhbD48ZnVsbC10aXRsZT5Qc3ljaG9sIE1l
ZDwvZnVsbC10aXRsZT48L3BlcmlvZGljYWw+PHBhZ2VzPjMzMDMtMzMxMzwvcGFnZXM+PHZvbHVt
ZT40Njwvdm9sdW1lPjxudW1iZXI+MTY8L251bWJlcj48ZWRpdGlvbj4yMDE2LzA5LzEwPC9lZGl0
aW9uPjxrZXl3b3Jkcz48a2V5d29yZD5BZHVsdDwva2V5d29yZD48a2V5d29yZD5BdXRvYW50aWJv
ZGllcy8qaW1tdW5vbG9neTwva2V5d29yZD48a2V5d29yZD5CaXBvbGFyIERpc29yZGVyL2ltbXVu
b2xvZ3k8L2tleXdvcmQ+PGtleXdvcmQ+Q3Jvc3MtU2VjdGlvbmFsIFN0dWRpZXM8L2tleXdvcmQ+
PGtleXdvcmQ+RGVwcmVzc2l2ZSBEaXNvcmRlci9pbW11bm9sb2d5PC9rZXl3b3JkPjxrZXl3b3Jk
PkZlbWFsZTwva2V5d29yZD48a2V5d29yZD5HbHV0YW1hdGUgRGVjYXJib3h5bGFzZS9pbW11bm9s
b2d5PC9rZXl3b3JkPjxrZXl3b3JkPkhvc3BpdGFsaXphdGlvbjwva2V5d29yZD48a2V5d29yZD5I
dW1hbnM8L2tleXdvcmQ+PGtleXdvcmQ+TWFsZTwva2V5d29yZD48a2V5d29yZD5NZW1icmFuZSBQ
cm90ZWlucy9pbW11bm9sb2d5PC9rZXl3b3JkPjxrZXl3b3JkPk1lbnRhbCBEaXNvcmRlcnMvKmlt
bXVub2xvZ3k8L2tleXdvcmQ+PGtleXdvcmQ+TWlkZGxlIEFnZWQ8L2tleXdvcmQ+PGtleXdvcmQ+
TmVydmUgVGlzc3VlIFByb3RlaW5zL2ltbXVub2xvZ3k8L2tleXdvcmQ+PGtleXdvcmQ+Tm9yd2F5
PC9rZXl3b3JkPjxrZXl3b3JkPlByb3RlaW5zL2ltbXVub2xvZ3k8L2tleXdvcmQ+PGtleXdvcmQ+
UHN5Y2hvdGljIERpc29yZGVycy9pbW11bm9sb2d5PC9rZXl3b3JkPjxrZXl3b3JkPlJlY2VwdG9y
cywgQU1QQS9pbW11bm9sb2d5PC9rZXl3b3JkPjxrZXl3b3JkPlJlY2VwdG9ycywgR0FCQS1CL2lt
bXVub2xvZ3k8L2tleXdvcmQ+PGtleXdvcmQ+UmVjZXB0b3JzLCBOLU1ldGh5bC1ELUFzcGFydGF0
ZS9pbW11bm9sb2d5PC9rZXl3b3JkPjxrZXl3b3JkPlNjaGl6b3BocmVuaWEvaW1tdW5vbG9neTwv
a2V5d29yZD48a2V5d29yZD4qIE4tbWV0aHlsIEQtYXNwYXJ0YXRlIChOTURBKSByZWNlcHRvcjwv
a2V5d29yZD48a2V5d29yZD4qQW50aWJvZGllczwva2V5d29yZD48a2V5d29yZD4qYXV0b2ltbXVu
aXR5PC9rZXl3b3JkPjxrZXl3b3JkPipwc3ljaGlhdHJ5PC9rZXl3b3JkPjwva2V5d29yZHM+PGRh
dGVzPjx5ZWFyPjIwMTY8L3llYXI+PHB1Yi1kYXRlcz48ZGF0ZT5EZWM8L2RhdGU+PC9wdWItZGF0
ZXM+PC9kYXRlcz48aXNibj4xNDY5LTg5NzggKEVsZWN0cm9uaWMpJiN4RDswMDMzLTI5MTcgKExp
bmtpbmcpPC9pc2JuPjxhY2Nlc3Npb24tbnVtPjI3NjA5NjI1PC9hY2Nlc3Npb24tbnVtPjx1cmxz
PjxyZWxhdGVkLXVybHM+PHVybD5odHRwczovL3d3dy5uY2JpLm5sbS5uaWguZ292L3B1Ym1lZC8y
NzYwOTYyNTwvdXJsPjwvcmVsYXRlZC11cmxzPjwvdXJscz48ZWxlY3Ryb25pYy1yZXNvdXJjZS1u
dW0+MTAuMTAxNy9TMDAzMzI5MTcxNjAwMjAzODwvZWxlY3Ryb25pYy1yZXNvdXJjZS1udW0+PC9y
ZWNvcmQ+PC9DaXRlPjwvRW5kTm90ZT5=
</w:fldData>
        </w:fldChar>
      </w:r>
      <w:r w:rsidR="00063DD4">
        <w:instrText xml:space="preserve"> ADDIN EN.CITE </w:instrText>
      </w:r>
      <w:r w:rsidR="00063DD4">
        <w:fldChar w:fldCharType="begin">
          <w:fldData xml:space="preserve">PEVuZE5vdGU+PENpdGU+PEF1dGhvcj5FbmRyZXM8L0F1dGhvcj48WWVhcj4yMDE1PC9ZZWFyPjxS
ZWNOdW0+MjI8L1JlY051bT48RGlzcGxheVRleHQ+PHN0eWxlIGZhY2U9InN1cGVyc2NyaXB0Ij43
LDE3LDMyLDMzPC9zdHlsZT48L0Rpc3BsYXlUZXh0PjxyZWNvcmQ+PHJlYy1udW1iZXI+MjI8L3Jl
Yy1udW1iZXI+PGZvcmVpZ24ta2V5cz48a2V5IGFwcD0iRU4iIGRiLWlkPSJ0cHIwZjB4dGcwZHdm
N2V2YWQ3cHh4ZW81djB2ZWZhcnN6cmEiIHRpbWVzdGFtcD0iMTU5MTMwMTQ4NyI+MjI8L2tleT48
L2ZvcmVpZ24ta2V5cz48cmVmLXR5cGUgbmFtZT0iSm91cm5hbCBBcnRpY2xlIj4xNzwvcmVmLXR5
cGU+PGNvbnRyaWJ1dG9ycz48YXV0aG9ycz48YXV0aG9yPkVuZHJlcywgRC48L2F1dGhvcj48YXV0
aG9yPlBlcmxvdiwgRS48L2F1dGhvcj48YXV0aG9yPkJhdW1nYXJ0bmVyLCBBLjwvYXV0aG9yPjxh
dXRob3I+SG90dGVucm90dCwgVC48L2F1dGhvcj48YXV0aG9yPkRlcnNjaCwgUi48L2F1dGhvcj48
YXV0aG9yPlN0aWNoLCBPLjwvYXV0aG9yPjxhdXRob3I+VGViYXJ0eiB2YW4gRWxzdCwgTC48L2F1
dGhvcj48L2F1dGhvcnM+PC9jb250cmlidXRvcnM+PGF1dGgtYWRkcmVzcz5TZWN0aW9uIGZvciBF
eHBlcmltZW50YWwgTmV1cm9wc3ljaGlhdHJ5LCBEZXBhcnRtZW50IGZvciBQc3ljaGlhdHJ5IGFu
ZCBQc3ljaG90aGVyYXB5LCBVbml2ZXJzaXR5IE1lZGljYWwgQ2VudGVyIEZyZWlidXJnIEZyZWli
dXJnLCBHZXJtYW55LiYjeEQ7RGVwYXJ0bWVudCBmb3IgTmV1cm9sb2d5LCBVbml2ZXJzaXR5IE1l
ZGljYWwgQ2VudGVyIEZyZWlidXJnIEZyZWlidXJnLCBHZXJtYW55LjwvYXV0aC1hZGRyZXNzPjx0
aXRsZXM+PHRpdGxlPkltbXVub2xvZ2ljYWwgZmluZGluZ3MgaW4gcHN5Y2hvdGljIHN5bmRyb21l
czogYSB0ZXJ0aWFyeSBjYXJlIGhvc3BpdGFsJmFwb3M7cyBDU0Ygc2FtcGxlIG9mIDE4MCBwYXRp
ZW50czwvdGl0bGU+PHNlY29uZGFyeS10aXRsZT5Gcm9udCBIdW0gTmV1cm9zY2k8L3NlY29uZGFy
eS10aXRsZT48L3RpdGxlcz48cGVyaW9kaWNhbD48ZnVsbC10aXRsZT5Gcm9udCBIdW0gTmV1cm9z
Y2k8L2Z1bGwtdGl0bGU+PC9wZXJpb2RpY2FsPjxwYWdlcz40NzY8L3BhZ2VzPjx2b2x1bWU+OTwv
dm9sdW1lPjxlZGl0aW9uPjIwMTUvMTAvMDc8L2VkaXRpb24+PGtleXdvcmRzPjxrZXl3b3JkPkNz
Zjwva2V5d29yZD48a2V5d29yZD5hbnRpbmV1cm9uYWwgYXV0b2FudGlib2RpZXM8L2tleXdvcmQ+
PGtleXdvcmQ+aW1tdW5vbG9naWNhbCBlbmNlcGhhbG9wYXRoeTwva2V5d29yZD48a2V5d29yZD5w
c3ljaG90aWMgc3luZHJvbWU8L2tleXdvcmQ+PGtleXdvcmQ+c2NoaXpvcGhyZW5pYTwva2V5d29y
ZD48L2tleXdvcmRzPjxkYXRlcz48eWVhcj4yMDE1PC95ZWFyPjwvZGF0ZXM+PGlzYm4+MTY2Mi01
MTYxIChQcmludCkmI3hEOzE2NjItNTE2MSAoTGlua2luZyk8L2lzYm4+PGFjY2Vzc2lvbi1udW0+
MjY0NDE1ODU8L2FjY2Vzc2lvbi1udW0+PHVybHM+PHJlbGF0ZWQtdXJscz48dXJsPmh0dHBzOi8v
d3d3Lm5jYmkubmxtLm5paC5nb3YvcHVibWVkLzI2NDQxNTg1PC91cmw+PC9yZWxhdGVkLXVybHM+
PC91cmxzPjxjdXN0b20yPlBNQzQ1NjQ1NzU8L2N1c3RvbTI+PGVsZWN0cm9uaWMtcmVzb3VyY2Ut
bnVtPjEwLjMzODkvZm5odW0uMjAxNS4wMDQ3NjwvZWxlY3Ryb25pYy1yZXNvdXJjZS1udW0+PC9y
ZWNvcmQ+PC9DaXRlPjxDaXRlPjxBdXRob3I+SGVyZXNjby1MZXZ5PC9BdXRob3I+PFllYXI+MjAx
NTwvWWVhcj48UmVjTnVtPjI1PC9SZWNOdW0+PHJlY29yZD48cmVjLW51bWJlcj4yNTwvcmVjLW51
bWJlcj48Zm9yZWlnbi1rZXlzPjxrZXkgYXBwPSJFTiIgZGItaWQ9InRwcjBmMHh0ZzBkd2Y3ZXZh
ZDdweHhlbzV2MHZlZmFyc3pyYSIgdGltZXN0YW1wPSIxNTkxMzAxNDg4Ij4yNTwva2V5PjwvZm9y
ZWlnbi1rZXlzPjxyZWYtdHlwZSBuYW1lPSJKb3VybmFsIEFydGljbGUiPjE3PC9yZWYtdHlwZT48
Y29udHJpYnV0b3JzPjxhdXRob3JzPjxhdXRob3I+SGVyZXNjby1MZXZ5LCBVLjwvYXV0aG9yPjxh
dXRob3I+RHVycmFudCwgQS4gUi48L2F1dGhvcj48YXV0aG9yPkVybWlsb3YsIE0uPC9hdXRob3I+
PGF1dGhvcj5KYXZpdHQsIEQuIEMuPC9hdXRob3I+PGF1dGhvcj5NaXlhLCBLLjwvYXV0aG9yPjxh
dXRob3I+TW9yaSwgSC48L2F1dGhvcj48L2F1dGhvcnM+PC9jb250cmlidXRvcnM+PGF1dGgtYWRk
cmVzcz5SZXNlYXJjaCBhbmQgUHN5Y2hpYXRyeSBEZXBhcnRtZW50cywgRXpyYXRoIE5hc2hpbS1I
ZXJ6b2cgTWVtb3JpYWwgSG9zcGl0YWw7IFBzeWNoaWF0cnkgRGVwYXJ0bWVudCwgSGFkYXNzYWgg
TWVkaWNhbCBTY2hvb2wsIEhlYnJldyBVbml2ZXJzaXR5LCBKZXJ1c2FsZW0sIElzcmFlbC4gRWxl
Y3Ryb25pYyBhZGRyZXNzOiB1aWVsaEBla21kLmh1amkuYWMuaWwuJiN4RDtSZXNlYXJjaCBhbmQg
UHN5Y2hpYXRyeSBEZXBhcnRtZW50cywgRXpyYXRoIE5hc2hpbS1IZXJ6b2cgTWVtb3JpYWwgSG9z
cGl0YWwuJiN4RDtOYXRoYW4gUy4gS2xpbmUgSW5zdGl0dXRlIGZvciBQc3ljaGlhdHJpYyBSZXNl
YXJjaCBhbmQgQ29sdW1iaWEgVW5pdmVyc2l0eSwgTmV3IFlvcmssIE5ldyBZb3JrLiYjeEQ7RGVw
YXJ0bWVudCBvZiBQZWRpYXRyaWNzR3JhZHVhdGUgU2Nob29sIG9mIE1lZGljaW5lIGFuZCBQaGFy
bWFjZXV0aWNhbCBTY2llbmNlcywgVW5pdmVyc2l0eSBvZiBUb3lhbWEsIFRveWFtYSwgSmFwYW4u
JiN4RDtEZXBhcnRtZW50IG9mIE1vbGVjdWxhciBOZXVyb3NjaWVuY2UsIEdyYWR1YXRlIFNjaG9v
bCBvZiBNZWRpY2luZSBhbmQgUGhhcm1hY2V1dGljYWwgU2NpZW5jZXMsIFVuaXZlcnNpdHkgb2Yg
VG95YW1hLCBUb3lhbWEsIEphcGFuLjwvYXV0aC1hZGRyZXNzPjx0aXRsZXM+PHRpdGxlPkNsaW5p
Y2FsIGFuZCBlbGVjdHJvcGh5c2lvbG9naWNhbCBlZmZlY3RzIG9mIEQtc2VyaW5lIGluIGEgc2No
aXpvcGhyZW5pYSBwYXRpZW50IHBvc2l0aXZlIGZvciBhbnRpLU4tbWV0aHlsLUQtYXNwYXJ0YXRl
IHJlY2VwdG9yIGFudGlib2RpZXM8L3RpdGxlPjxzZWNvbmRhcnktdGl0bGU+QmlvbCBQc3ljaGlh
dHJ5PC9zZWNvbmRhcnktdGl0bGU+PC90aXRsZXM+PHBlcmlvZGljYWw+PGZ1bGwtdGl0bGU+Qmlv
bCBQc3ljaGlhdHJ5PC9mdWxsLXRpdGxlPjwvcGVyaW9kaWNhbD48cGFnZXM+ZTI3LTk8L3BhZ2Vz
Pjx2b2x1bWU+Nzc8L3ZvbHVtZT48bnVtYmVyPjY8L251bWJlcj48ZWRpdGlvbj4yMDE0LzEyLzAz
PC9lZGl0aW9uPjxrZXl3b3Jkcz48a2V5d29yZD5BZ2VkPC9rZXl3b3JkPjxrZXl3b3JkPkFudGkt
Ti1NZXRoeWwtRC1Bc3BhcnRhdGUgUmVjZXB0b3IgRW5jZXBoYWxpdGlzLypkcnVnPC9rZXl3b3Jk
PjxrZXl3b3JkPnRoZXJhcHkvcGF0aG9sb2d5LypwaHlzaW9wYXRob2xvZ3k8L2tleXdvcmQ+PGtl
eXdvcmQ+QW50aWJvZGllcy9ibG9vZDwva2V5d29yZD48a2V5d29yZD5BbnRpcHN5Y2hvdGljIEFn
ZW50cy8qdGhlcmFwZXV0aWMgdXNlPC9rZXl3b3JkPjxrZXl3b3JkPkVsZWN0cm9lbmNlcGhhbG9n
cmFwaHk8L2tleXdvcmQ+PGtleXdvcmQ+RmVtYWxlPC9rZXl3b3JkPjxrZXl3b3JkPkh1bWFuczwv
a2V5d29yZD48a2V5d29yZD5NYWduZXRpYyBSZXNvbmFuY2UgSW1hZ2luZzwva2V5d29yZD48a2V5
d29yZD5Qc3ljaGlhdHJpYyBTdGF0dXMgUmF0aW5nIFNjYWxlczwva2V5d29yZD48a2V5d29yZD5S
ZWNlcHRvcnMsIE4tTWV0aHlsLUQtQXNwYXJ0YXRlL2ltbXVub2xvZ3k8L2tleXdvcmQ+PGtleXdv
cmQ+U2NoaXpvcGhyZW5pYS8qZHJ1ZyB0aGVyYXB5L3BhdGhvbG9neS8qcGh5c2lvcGF0aG9sb2d5
PC9rZXl3b3JkPjxrZXl3b3JkPlNlcmluZS8qdGhlcmFwZXV0aWMgdXNlPC9rZXl3b3JkPjwva2V5
d29yZHM+PGRhdGVzPjx5ZWFyPjIwMTU8L3llYXI+PHB1Yi1kYXRlcz48ZGF0ZT5NYXIgMTU8L2Rh
dGU+PC9wdWItZGF0ZXM+PC9kYXRlcz48aXNibj4xODczLTI0MDIgKEVsZWN0cm9uaWMpJiN4RDsw
MDA2LTMyMjMgKExpbmtpbmcpPC9pc2JuPjxhY2Nlc3Npb24tbnVtPjI1NDQyMDA3PC9hY2Nlc3Np
b24tbnVtPjx1cmxzPjxyZWxhdGVkLXVybHM+PHVybD5odHRwczovL3d3dy5uY2JpLm5sbS5uaWgu
Z292L3B1Ym1lZC8yNTQ0MjAwNzwvdXJsPjwvcmVsYXRlZC11cmxzPjwvdXJscz48ZWxlY3Ryb25p
Yy1yZXNvdXJjZS1udW0+MTAuMTAxNi9qLmJpb3BzeWNoLjIwMTQuMDguMDIzPC9lbGVjdHJvbmlj
LXJlc291cmNlLW51bT48L3JlY29yZD48L0NpdGU+PENpdGU+PEF1dGhvcj5OYWthZ2FtaTwvQXV0
aG9yPjxZZWFyPjIwMTg8L1llYXI+PFJlY051bT4yODwvUmVjTnVtPjxyZWNvcmQ+PHJlYy1udW1i
ZXI+Mjg8L3JlYy1udW1iZXI+PGZvcmVpZ24ta2V5cz48a2V5IGFwcD0iRU4iIGRiLWlkPSJ0cHIw
ZjB4dGcwZHdmN2V2YWQ3cHh4ZW81djB2ZWZhcnN6cmEiIHRpbWVzdGFtcD0iMTU5MTMwMTQ4OCI+
Mjg8L2tleT48L2ZvcmVpZ24ta2V5cz48cmVmLXR5cGUgbmFtZT0iSm91cm5hbCBBcnRpY2xlIj4x
NzwvcmVmLXR5cGU+PGNvbnRyaWJ1dG9ycz48YXV0aG9ycz48YXV0aG9yPk5ha2FnYW1pLCBZLjwv
YXV0aG9yPjxhdXRob3I+U3VnaWhhcmEsIEcuPC9hdXRob3I+PGF1dGhvcj5Ja2VkYSwgQS48L2F1
dGhvcj48YXV0aG9yPk11cmFpLCBULjwvYXV0aG9yPjwvYXV0aG9ycz48L2NvbnRyaWJ1dG9ycz48
YXV0aC1hZGRyZXNzPkRlcGFydG1lbnQgb2YgUHN5Y2hpYXRyeSwgS3lvdG8gVW5pdmVyc2l0eSBH
cmFkdWF0ZSBTY2hvb2wgb2YgTWVkaWNpbmUsIDU0IFNob2dvaW4tS2F3YWhhcmEtY2hvLCBTYWt5
by1rdSwgS3lvdG8gNjA2LTg1MDcsIEphcGFuLiBFbGVjdHJvbmljIGFkZHJlc3M6IG5ha2FnYW1p
LWt5dEB1bWluLmFjLmpwLiYjeEQ7RGVwYXJ0bWVudCBvZiBQc3ljaGlhdHJ5LCBLeW90byBVbml2
ZXJzaXR5IEdyYWR1YXRlIFNjaG9vbCBvZiBNZWRpY2luZSwgNTQgU2hvZ29pbi1LYXdhaGFyYS1j
aG8sIFNha3lvLWt1LCBLeW90byA2MDYtODUwNywgSmFwYW4uJiN4RDtEZXBhcnRtZW50IG9mIEVw
aWxlcHN5LCBNb3ZlbWVudCBEaXNvcmRlcnMgJmFtcDsgUGh5c2lvbG9neSwgS3lvdG8gVW5pdmVy
c2l0eSBHcmFkdWF0ZSBTY2hvb2wgb2YgTWVkaWNpbmUsIDU0IFNob2dvaW4tS2F3YWhhcmEtY2hv
LCBTYWt5by1rdSwgS3lvdG8gNjA2LTg1MDcsIEphcGFuLjwvYXV0aC1hZGRyZXNzPjx0aXRsZXM+
PHRpdGxlPklzIHRoZSBwcmV2YWxlbmNlIG9mIGFudGktTi1tZXRoeWwtZC1hc3BhcnRhdGUgcmVj
ZXB0b3IgYW50aWJvZGllcyBpbiBzY2hpem9waHJlbmlhIG92ZXJlc3RpbWF0ZWQ/PC90aXRsZT48
c2Vjb25kYXJ5LXRpdGxlPlNjaGl6b3BociBSZXM8L3NlY29uZGFyeS10aXRsZT48L3RpdGxlcz48
cGVyaW9kaWNhbD48ZnVsbC10aXRsZT5TY2hpem9waHIgUmVzPC9mdWxsLXRpdGxlPjwvcGVyaW9k
aWNhbD48cGFnZXM+NTkxLTU5MjwvcGFnZXM+PHZvbHVtZT4xOTc8L3ZvbHVtZT48ZWRpdGlvbj4y
MDE3LzEyLzI2PC9lZGl0aW9uPjxrZXl3b3Jkcz48a2V5d29yZD5BdXRvYW50aWJvZGllcy8qYmxv
b2Q8L2tleXdvcmQ+PGtleXdvcmQ+QmlvbG9naWNhbCBBc3NheS8qc3RhbmRhcmRzPC9rZXl3b3Jk
PjxrZXl3b3JkPkZsdW9yZXNjZW50IEFudGlib2R5IFRlY2huaXF1ZTwva2V5d29yZD48a2V5d29y
ZD5IdW1hbnM8L2tleXdvcmQ+PGtleXdvcmQ+UmVjZXB0b3JzLCBOLU1ldGh5bC1ELUFzcGFydGF0
ZS8qaW1tdW5vbG9neTwva2V5d29yZD48a2V5d29yZD5TY2hpem9waHJlbmlhLyppbW11bm9sb2d5
PC9rZXl3b3JkPjxrZXl3b3JkPlNlbnNpdGl2aXR5IGFuZCBTcGVjaWZpY2l0eTwva2V5d29yZD48
L2tleXdvcmRzPjxkYXRlcz48eWVhcj4yMDE4PC95ZWFyPjxwdWItZGF0ZXM+PGRhdGU+SnVsPC9k
YXRlPjwvcHViLWRhdGVzPjwvZGF0ZXM+PGlzYm4+MTU3My0yNTA5IChFbGVjdHJvbmljKSYjeEQ7
MDkyMC05OTY0IChMaW5raW5nKTwvaXNibj48YWNjZXNzaW9uLW51bT4yOTI3NTg1NzwvYWNjZXNz
aW9uLW51bT48dXJscz48cmVsYXRlZC11cmxzPjx1cmw+aHR0cHM6Ly93d3cubmNiaS5ubG0ubmlo
Lmdvdi9wdWJtZWQvMjkyNzU4NTc8L3VybD48L3JlbGF0ZWQtdXJscz48L3VybHM+PGVsZWN0cm9u
aWMtcmVzb3VyY2UtbnVtPjEwLjEwMTYvai5zY2hyZXMuMjAxNy4xMi4wMDc8L2VsZWN0cm9uaWMt
cmVzb3VyY2UtbnVtPjwvcmVjb3JkPjwvQ2l0ZT48Q2l0ZT48QXV0aG9yPlNjaG91PC9BdXRob3I+
PFllYXI+MjAxNjwvWWVhcj48UmVjTnVtPjI5PC9SZWNOdW0+PHJlY29yZD48cmVjLW51bWJlcj4y
OTwvcmVjLW51bWJlcj48Zm9yZWlnbi1rZXlzPjxrZXkgYXBwPSJFTiIgZGItaWQ9InRwcjBmMHh0
ZzBkd2Y3ZXZhZDdweHhlbzV2MHZlZmFyc3pyYSIgdGltZXN0YW1wPSIxNTkxMzAxNDg4Ij4yOTwv
a2V5PjwvZm9yZWlnbi1rZXlzPjxyZWYtdHlwZSBuYW1lPSJKb3VybmFsIEFydGljbGUiPjE3PC9y
ZWYtdHlwZT48Y29udHJpYnV0b3JzPjxhdXRob3JzPjxhdXRob3I+U2Nob3UsIE0uPC9hdXRob3I+
PGF1dGhvcj5TYWV0aGVyLCBTLiBHLjwvYXV0aG9yPjxhdXRob3I+Qm9yb3dza2ksIEsuPC9hdXRo
b3I+PGF1dGhvcj5UZWVnZW4sIEIuPC9hdXRob3I+PGF1dGhvcj5Lb25kemllbGxhLCBELjwvYXV0
aG9yPjxhdXRob3I+U3RvZWNrZXIsIFcuPC9hdXRob3I+PGF1dGhvcj5WYWFsZXIsIEEuPC9hdXRo
b3I+PGF1dGhvcj5SZWl0YW4sIFMuIEsuPC9hdXRob3I+PC9hdXRob3JzPjwvY29udHJpYnV0b3Jz
PjxhdXRoLWFkZHJlc3M+RGVwYXJ0bWVudCBvZiBOZXVyb3NjaWVuY2UsTm9yd2VnaWFuIFVuaXZl
cnNpdHkgb2YgU2NpZW5jZSBhbmQgVGVjaG5vbG9neSxUcm9uZGhlaW0sTm9yd2F5LiYjeEQ7SW5z
dGl0dXRlIGZvciBFeHBlcmltZW50YWwgSW1tdW5vbG9neSxFdXJvaW1tdW4gQUcsTHViZWNrLEdl
cm1hbnkuPC9hdXRoLWFkZHJlc3M+PHRpdGxlcz48dGl0bGU+UHJldmFsZW5jZSBvZiBzZXJ1bSBh
bnRpLW5ldXJvbmFsIGF1dG9hbnRpYm9kaWVzIGluIHBhdGllbnRzIGFkbWl0dGVkIHRvIGFjdXRl
IHBzeWNoaWF0cmljIGNhcmU8L3RpdGxlPjxzZWNvbmRhcnktdGl0bGU+UHN5Y2hvbCBNZWQ8L3Nl
Y29uZGFyeS10aXRsZT48L3RpdGxlcz48cGVyaW9kaWNhbD48ZnVsbC10aXRsZT5Qc3ljaG9sIE1l
ZDwvZnVsbC10aXRsZT48L3BlcmlvZGljYWw+PHBhZ2VzPjMzMDMtMzMxMzwvcGFnZXM+PHZvbHVt
ZT40Njwvdm9sdW1lPjxudW1iZXI+MTY8L251bWJlcj48ZWRpdGlvbj4yMDE2LzA5LzEwPC9lZGl0
aW9uPjxrZXl3b3Jkcz48a2V5d29yZD5BZHVsdDwva2V5d29yZD48a2V5d29yZD5BdXRvYW50aWJv
ZGllcy8qaW1tdW5vbG9neTwva2V5d29yZD48a2V5d29yZD5CaXBvbGFyIERpc29yZGVyL2ltbXVu
b2xvZ3k8L2tleXdvcmQ+PGtleXdvcmQ+Q3Jvc3MtU2VjdGlvbmFsIFN0dWRpZXM8L2tleXdvcmQ+
PGtleXdvcmQ+RGVwcmVzc2l2ZSBEaXNvcmRlci9pbW11bm9sb2d5PC9rZXl3b3JkPjxrZXl3b3Jk
PkZlbWFsZTwva2V5d29yZD48a2V5d29yZD5HbHV0YW1hdGUgRGVjYXJib3h5bGFzZS9pbW11bm9s
b2d5PC9rZXl3b3JkPjxrZXl3b3JkPkhvc3BpdGFsaXphdGlvbjwva2V5d29yZD48a2V5d29yZD5I
dW1hbnM8L2tleXdvcmQ+PGtleXdvcmQ+TWFsZTwva2V5d29yZD48a2V5d29yZD5NZW1icmFuZSBQ
cm90ZWlucy9pbW11bm9sb2d5PC9rZXl3b3JkPjxrZXl3b3JkPk1lbnRhbCBEaXNvcmRlcnMvKmlt
bXVub2xvZ3k8L2tleXdvcmQ+PGtleXdvcmQ+TWlkZGxlIEFnZWQ8L2tleXdvcmQ+PGtleXdvcmQ+
TmVydmUgVGlzc3VlIFByb3RlaW5zL2ltbXVub2xvZ3k8L2tleXdvcmQ+PGtleXdvcmQ+Tm9yd2F5
PC9rZXl3b3JkPjxrZXl3b3JkPlByb3RlaW5zL2ltbXVub2xvZ3k8L2tleXdvcmQ+PGtleXdvcmQ+
UHN5Y2hvdGljIERpc29yZGVycy9pbW11bm9sb2d5PC9rZXl3b3JkPjxrZXl3b3JkPlJlY2VwdG9y
cywgQU1QQS9pbW11bm9sb2d5PC9rZXl3b3JkPjxrZXl3b3JkPlJlY2VwdG9ycywgR0FCQS1CL2lt
bXVub2xvZ3k8L2tleXdvcmQ+PGtleXdvcmQ+UmVjZXB0b3JzLCBOLU1ldGh5bC1ELUFzcGFydGF0
ZS9pbW11bm9sb2d5PC9rZXl3b3JkPjxrZXl3b3JkPlNjaGl6b3BocmVuaWEvaW1tdW5vbG9neTwv
a2V5d29yZD48a2V5d29yZD4qIE4tbWV0aHlsIEQtYXNwYXJ0YXRlIChOTURBKSByZWNlcHRvcjwv
a2V5d29yZD48a2V5d29yZD4qQW50aWJvZGllczwva2V5d29yZD48a2V5d29yZD4qYXV0b2ltbXVu
aXR5PC9rZXl3b3JkPjxrZXl3b3JkPipwc3ljaGlhdHJ5PC9rZXl3b3JkPjwva2V5d29yZHM+PGRh
dGVzPjx5ZWFyPjIwMTY8L3llYXI+PHB1Yi1kYXRlcz48ZGF0ZT5EZWM8L2RhdGU+PC9wdWItZGF0
ZXM+PC9kYXRlcz48aXNibj4xNDY5LTg5NzggKEVsZWN0cm9uaWMpJiN4RDswMDMzLTI5MTcgKExp
bmtpbmcpPC9pc2JuPjxhY2Nlc3Npb24tbnVtPjI3NjA5NjI1PC9hY2Nlc3Npb24tbnVtPjx1cmxz
PjxyZWxhdGVkLXVybHM+PHVybD5odHRwczovL3d3dy5uY2JpLm5sbS5uaWguZ292L3B1Ym1lZC8y
NzYwOTYyNTwvdXJsPjwvcmVsYXRlZC11cmxzPjwvdXJscz48ZWxlY3Ryb25pYy1yZXNvdXJjZS1u
dW0+MTAuMTAxNy9TMDAzMzI5MTcxNjAwMjAzODwvZWxlY3Ryb25pYy1yZXNvdXJjZS1udW0+PC9y
ZWNvcmQ+PC9DaXRlPjwvRW5kTm90ZT5=
</w:fldData>
        </w:fldChar>
      </w:r>
      <w:r w:rsidR="00063DD4">
        <w:instrText xml:space="preserve"> ADDIN EN.CITE.DATA </w:instrText>
      </w:r>
      <w:r w:rsidR="00063DD4">
        <w:fldChar w:fldCharType="end"/>
      </w:r>
      <w:r>
        <w:fldChar w:fldCharType="separate"/>
      </w:r>
      <w:r w:rsidR="00063DD4" w:rsidRPr="00063DD4">
        <w:rPr>
          <w:noProof/>
          <w:vertAlign w:val="superscript"/>
        </w:rPr>
        <w:t>7,17,32,33</w:t>
      </w:r>
      <w:r>
        <w:fldChar w:fldCharType="end"/>
      </w:r>
      <w:r>
        <w:t xml:space="preserve"> As a related issue, poor reporting of illness phase might explain why we observed no effect of acute/active phase of illness in either analysis. Moreover, we were unable to examine the impact of mode of onset due to inadequate information, which is particularly important given that the recently proposed diagnostic criteria for ‘autoimmune psychosis’ requires an abrupt illness onset (rapid progression &lt; three months).</w:t>
      </w:r>
      <w:r>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instrText xml:space="preserve"> ADDIN EN.CITE </w:instrText>
      </w:r>
      <w:r>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instrText xml:space="preserve"> ADDIN EN.CITE.DATA </w:instrText>
      </w:r>
      <w:r>
        <w:fldChar w:fldCharType="end"/>
      </w:r>
      <w:r>
        <w:fldChar w:fldCharType="separate"/>
      </w:r>
      <w:r w:rsidRPr="00F901CE">
        <w:rPr>
          <w:noProof/>
          <w:vertAlign w:val="superscript"/>
        </w:rPr>
        <w:t>9</w:t>
      </w:r>
      <w:r>
        <w:fldChar w:fldCharType="end"/>
      </w:r>
      <w:r>
        <w:t xml:space="preserve"> </w:t>
      </w:r>
      <w:r w:rsidR="00B058F3">
        <w:t>Future studies must</w:t>
      </w:r>
      <w:r>
        <w:t xml:space="preserve"> provide full details of illness stage, phase, and mode of onset to allow more robust investigations into the impact of these factors.</w:t>
      </w:r>
      <w:r w:rsidR="00C9722E">
        <w:t xml:space="preserve"> </w:t>
      </w:r>
      <w:r w:rsidR="00A25E54">
        <w:t>Nevertheless</w:t>
      </w:r>
      <w:r w:rsidR="00C9722E">
        <w:t xml:space="preserve">, as </w:t>
      </w:r>
      <w:r w:rsidR="00A25E54">
        <w:t>our analyses of the available data show no</w:t>
      </w:r>
      <w:r w:rsidR="00C9722E">
        <w:t xml:space="preserve"> </w:t>
      </w:r>
      <w:r w:rsidR="00457A7C">
        <w:t>consistent</w:t>
      </w:r>
      <w:r w:rsidR="00C9722E">
        <w:t xml:space="preserve"> effect of either illness phase or illness stage across cross-sectional and case-control studies, </w:t>
      </w:r>
      <w:r w:rsidR="00A25E54">
        <w:t>our findings indicate that</w:t>
      </w:r>
      <w:r w:rsidR="00C9722E">
        <w:t xml:space="preserve"> it would be a mistake </w:t>
      </w:r>
      <w:r w:rsidR="00A25E54">
        <w:t xml:space="preserve">for clinicians </w:t>
      </w:r>
      <w:r w:rsidR="00C9722E">
        <w:t>to</w:t>
      </w:r>
      <w:r w:rsidR="00C9722E" w:rsidRPr="00694202">
        <w:t xml:space="preserve"> dismiss the possibility of autoimmune involvement in some patients simply because they are not acutely unwell or have chronic illness.</w:t>
      </w:r>
      <w:r w:rsidR="00C9722E">
        <w:t xml:space="preserve"> </w:t>
      </w:r>
    </w:p>
    <w:p w14:paraId="78123D2D" w14:textId="71DBED29" w:rsidR="00C07A86" w:rsidRDefault="00C07A86" w:rsidP="000F437A">
      <w:r>
        <w:t>Our finding that low</w:t>
      </w:r>
      <w:r w:rsidR="0009348D">
        <w:t xml:space="preserve"> quality case-control studies yielded</w:t>
      </w:r>
      <w:r>
        <w:t xml:space="preserve"> significantly</w:t>
      </w:r>
      <w:r w:rsidR="0009348D">
        <w:t xml:space="preserve"> higher odds ratios than </w:t>
      </w:r>
      <w:r w:rsidR="00CE6C10">
        <w:t>high</w:t>
      </w:r>
      <w:r w:rsidR="0009348D">
        <w:t xml:space="preserve"> quality studies (3</w:t>
      </w:r>
      <w:r w:rsidR="0009348D" w:rsidRPr="003D678A">
        <w:t>·</w:t>
      </w:r>
      <w:r w:rsidR="0009348D">
        <w:t>81 vs. 0</w:t>
      </w:r>
      <w:r w:rsidR="0009348D" w:rsidRPr="003D678A">
        <w:t>·</w:t>
      </w:r>
      <w:r w:rsidR="0009348D">
        <w:t>72)</w:t>
      </w:r>
      <w:r>
        <w:t xml:space="preserve"> is concerning. Although a similar pattern was detected in cross-sectional studies (low quality studies report</w:t>
      </w:r>
      <w:r w:rsidR="004E787E">
        <w:t>ed</w:t>
      </w:r>
      <w:r>
        <w:t xml:space="preserve"> higher proportions), this </w:t>
      </w:r>
      <w:r w:rsidR="00BB12A1">
        <w:t xml:space="preserve">difference </w:t>
      </w:r>
      <w:r>
        <w:t>was not statistically significan</w:t>
      </w:r>
      <w:r w:rsidR="00BB12A1">
        <w:t>t; moreover, two large cross-sectional studies with very high NOS scores detected IgG antibodies in 4-5% of patients.</w:t>
      </w:r>
      <w:r w:rsidR="00BB12A1">
        <w:fldChar w:fldCharType="begin">
          <w:fldData xml:space="preserve">PEVuZE5vdGU+PENpdGU+PEF1dGhvcj5KZXplcXVlbDwvQXV0aG9yPjxZZWFyPjIwMTc8L1llYXI+
PFJlY051bT4yNjwvUmVjTnVtPjxEaXNwbGF5VGV4dD48c3R5bGUgZmFjZT0ic3VwZXJzY3JpcHQi
PjExLDM0PC9zdHlsZT48L0Rpc3BsYXlUZXh0PjxyZWNvcmQ+PHJlYy1udW1iZXI+MjY8L3JlYy1u
dW1iZXI+PGZvcmVpZ24ta2V5cz48a2V5IGFwcD0iRU4iIGRiLWlkPSJ0cHIwZjB4dGcwZHdmN2V2
YWQ3cHh4ZW81djB2ZWZhcnN6cmEiIHRpbWVzdGFtcD0iMTU5MTMwMTQ4OCI+MjY8L2tleT48L2Zv
cmVpZ24ta2V5cz48cmVmLXR5cGUgbmFtZT0iSm91cm5hbCBBcnRpY2xlIj4xNzwvcmVmLXR5cGU+
PGNvbnRyaWJ1dG9ycz48YXV0aG9ycz48YXV0aG9yPkplemVxdWVsLCBKLjwvYXV0aG9yPjxhdXRo
b3I+Um9nZW1vbmQsIFYuPC9hdXRob3I+PGF1dGhvcj5Qb2xsYWssIFQuPC9hdXRob3I+PGF1dGhv
cj5MZXBsZXV4LCBNLjwvYXV0aG9yPjxhdXRob3I+SmFjb2Jzb24sIEwuPC9hdXRob3I+PGF1dGhv
cj5HcmVhLCBILjwvYXV0aG9yPjxhdXRob3I+SXllZ2JlLCBDLjwvYXV0aG9yPjxhdXRob3I+S2Fo
biwgUi48L2F1dGhvcj48YXV0aG9yPk1jR3VpcmUsIFAuPC9hdXRob3I+PGF1dGhvcj5WaW5jZW50
LCBBLjwvYXV0aG9yPjxhdXRob3I+SG9ubm9yYXQsIEouPC9hdXRob3I+PGF1dGhvcj5MZWJveWVy
LCBNLjwvYXV0aG9yPjxhdXRob3I+R3JvYywgTC48L2F1dGhvcj48L2F1dGhvcnM+PC9jb250cmli
dXRvcnM+PGF1dGgtYWRkcmVzcz5JbnRlcmRpc2NpcGxpbmFyeSBJbnN0aXR1dGUgZm9yIE5ldXJv
c2NpZW5jZSwgVU1SIDUyOTcsIFVuaXZlcnNpdHkgb2YgQm9yZGVhdXgsIEZyYW5jZTsgQ2VudHJl
IE5hdGlvbmFsIGRlIGxhIFJlY2hlcmNoZSBTY2llbnRpZmlxdWUsIEZyYW5jZS4mI3hEO0luc3Rp
dHV0IE5ldXJvTXlvR2VuZSwgSW5zdGl0dXQgTmF0aW9uYWwgZGUgbGEgU2FudGUgZXQgZGUgbGEg
UmVjaGVyY2hlIE1lZGljYWxlIFUxMjE3L0NlbnRyZSBOYXRpb25hbCBkZSBsYSBSZWNoZXJjaGUg
U2NpZW50aWZpcXVlIFVNUiA1MzEwLCBMeW9uLCBGcmFuY2U7IEhvcGl0YWwgTmV1cm9sb2dpcXVl
LCBGcmFuY2UuJiN4RDtLaW5nJmFwb3M7cyBIZWFsdGggUGFydG5lcnMsIEluc3RpdHV0ZSBvZiBQ
c3ljaGlhdHJ5LCBQc3ljaG9sb2d5IGFuZCBOZXVyb3NjaWVuY2UsIEtpbmcmYXBvcztzIENvbGxl
Z2UgTG9uZG9uLCBMb25kb24sIFVLLiYjeEQ7TnVmZmllbGQgRGVwYXJ0bWVudCBvZiBDbGluaWNh
bCBOZXVyb3NjaWVuY2VzLCBOZXVyb3NjaWVuY2VzIEdyb3VwLCBXZWF0aGVyYWxsIEluc3RpdHV0
ZSBvZiBNb2xlY3VsYXIgTWVkaWNpbmUsIFVuaXZlcnNpdHkgb2YgT3hmb3JkLCBPeGZvcmQsIFVL
LiYjeEQ7RGVwYXJ0bWVudCBvZiBQc3ljaGlhdHJ5LCBCcmFpbiBDZW50ZXIgUnVkb2xmIE1hZ251
cywgVW5pdmVyc2l0eSBNZWRpY2FsIENlbnRlciBVdHJlY2h0LCBVdHJlY2h0LCBUaGUgTmV0aGVy
bGFuZHMuJiN4RDtEZXBhcnRtZW50IG9mIFBzeWNoaWF0cnksIFVuaXZlcnNpdHkgUGFyaXMgRXN0
IENyZXRlaWwsIEhvcGl0YXV4IFVuaXZlcnNpdGFpcmVzIEhlbnJpIE1vbmRvciwgQVAtSFAsIERI
VSBQZVBTWSwgQ3JldGVpbCwgRnJhbmNlOyBGb25kYU1lbnRhbCBGb3VuZGF0aW9uLCBDcmV0ZWls
LCBGcmFuY2UuJiN4RDtJbnRlcmRpc2NpcGxpbmFyeSBJbnN0aXR1dGUgZm9yIE5ldXJvc2NpZW5j
ZSwgVU1SIDUyOTcsIFVuaXZlcnNpdHkgb2YgQm9yZGVhdXgsIEZyYW5jZTsgQ2VudHJlIE5hdGlv
bmFsIGRlIGxhIFJlY2hlcmNoZSBTY2llbnRpZmlxdWUsIEZyYW5jZS4gRWxlY3Ryb25pYyBhZGRy
ZXNzOiBsYXVyZW50Lmdyb2NAdS1ib3JkZWF1eC5mci48L2F1dGgtYWRkcmVzcz48dGl0bGVzPjx0
aXRsZT5DZWxsLSBhbmQgU2luZ2xlIE1vbGVjdWxlLUJhc2VkIE1ldGhvZHMgdG8gRGV0ZWN0IEFu
dGktTi1NZXRoeWwtRC1Bc3BhcnRhdGUgUmVjZXB0b3IgQXV0b2FudGlib2RpZXMgaW4gUGF0aWVu
dHMgV2l0aCBGaXJzdC1FcGlzb2RlIFBzeWNob3NpcyBGcm9tIHRoZSBPUFRpTWlTRSBQcm9qZWN0
PC90aXRsZT48c2Vjb25kYXJ5LXRpdGxlPkJpb2wgUHN5Y2hpYXRyeTwvc2Vjb25kYXJ5LXRpdGxl
PjxhbHQtdGl0bGU+QmlvbG9naWNhbCBwc3ljaGlhdHJ5PC9hbHQtdGl0bGU+PC90aXRsZXM+PHBl
cmlvZGljYWw+PGZ1bGwtdGl0bGU+QmlvbCBQc3ljaGlhdHJ5PC9mdWxsLXRpdGxlPjwvcGVyaW9k
aWNhbD48cGFnZXM+NzY2LTc3MjwvcGFnZXM+PHZvbHVtZT44Mjwvdm9sdW1lPjxudW1iZXI+MTA8
L251bWJlcj48ZWRpdGlvbj4yMDE3LzA4LzA3PC9lZGl0aW9uPjxrZXl3b3Jkcz48a2V5d29yZD5B
ZHVsdDwva2V5d29yZD48a2V5d29yZD5BdXRvYW50aWJvZGllcy8qYW5hbHlzaXMvKmltbXVub2xv
Z3k8L2tleXdvcmQ+PGtleXdvcmQ+Q2VsbHMsIEN1bHR1cmVkPC9rZXl3b3JkPjxrZXl3b3JkPkZl
bWFsZTwva2V5d29yZD48a2V5d29yZD5GbHVvcm9pbW11bm9hc3NheS8qbWV0aG9kczwva2V5d29y
ZD48a2V5d29yZD5IaXBwb2NhbXB1cy9jeXRvbG9neTwva2V5d29yZD48a2V5d29yZD5IdW1hbnM8
L2tleXdvcmQ+PGtleXdvcmQ+TWFsZTwva2V5d29yZD48a2V5d29yZD5OZXVyb25zLypjeXRvbG9n
eS8qaW1tdW5vbG9neTwva2V5d29yZD48a2V5d29yZD5Qc3ljaG90aWMgRGlzb3JkZXJzLyppbW11
bm9sb2d5PC9rZXl3b3JkPjxrZXl3b3JkPlJlY2VwdG9ycywgTi1NZXRoeWwtRC1Bc3BhcnRhdGUv
KmltbXVub2xvZ3k8L2tleXdvcmQ+PGtleXdvcmQ+U2luZ2xlIE1vbGVjdWxlIEltYWdpbmcvKm1l
dGhvZHM8L2tleXdvcmQ+PGtleXdvcmQ+WW91bmcgQWR1bHQ8L2tleXdvcmQ+PGtleXdvcmQ+QXV0
b2FudGlib2RpZXM8L2tleXdvcmQ+PGtleXdvcmQ+QXV0b2ltbXVuaXR5PC9rZXl3b3JkPjxrZXl3
b3JkPkRldGVjdGlvbjwva2V5d29yZD48a2V5d29yZD5HbHV0YW1hdGU8L2tleXdvcmQ+PGtleXdv
cmQ+UHN5Y2hvc2lzPC9rZXl3b3JkPjxrZXl3b3JkPlNjaGl6b3BocmVuaWE8L2tleXdvcmQ+PGtl
eXdvcmQ+U2luZ2xlIG1vbGVjdWxlPC9rZXl3b3JkPjxrZXl3b3JkPlN5bmFwc2U8L2tleXdvcmQ+
PC9rZXl3b3Jkcz48ZGF0ZXM+PHllYXI+MjAxNzwveWVhcj48cHViLWRhdGVzPjxkYXRlPk5vdiAx
NTwvZGF0ZT48L3B1Yi1kYXRlcz48L2RhdGVzPjxpc2JuPjAwMDYtMzIyMzwvaXNibj48YWNjZXNz
aW9uLW51bT4yODc4MDk2NzwvYWNjZXNzaW9uLW51bT48dXJscz48L3VybHM+PGVsZWN0cm9uaWMt
cmVzb3VyY2UtbnVtPjEwLjEwMTYvai5iaW9wc3ljaC4yMDE3LjA2LjAxNTwvZWxlY3Ryb25pYy1y
ZXNvdXJjZS1udW0+PHJlbW90ZS1kYXRhYmFzZS1wcm92aWRlcj5OTE08L3JlbW90ZS1kYXRhYmFz
ZS1wcm92aWRlcj48bGFuZ3VhZ2U+ZW5nPC9sYW5ndWFnZT48L3JlY29yZD48L0NpdGU+PENpdGU+
PEF1dGhvcj5TY290dDwvQXV0aG9yPjxZZWFyPjIwMTg8L1llYXI+PFJlY051bT4zMDwvUmVjTnVt
PjxyZWNvcmQ+PHJlYy1udW1iZXI+MzA8L3JlYy1udW1iZXI+PGZvcmVpZ24ta2V5cz48a2V5IGFw
cD0iRU4iIGRiLWlkPSJ0cHIwZjB4dGcwZHdmN2V2YWQ3cHh4ZW81djB2ZWZhcnN6cmEiIHRpbWVz
dGFtcD0iMTU5MTMwMTQ4OSI+MzA8L2tleT48L2ZvcmVpZ24ta2V5cz48cmVmLXR5cGUgbmFtZT0i
Sm91cm5hbCBBcnRpY2xlIj4xNzwvcmVmLXR5cGU+PGNvbnRyaWJ1dG9ycz48YXV0aG9ycz48YXV0
aG9yPlNjb3R0LCBKLiBHLjwvYXV0aG9yPjxhdXRob3I+R2lsbGlzLCBELjwvYXV0aG9yPjxhdXRo
b3I+UnlhbiwgQS4gRS48L2F1dGhvcj48YXV0aG9yPkhhcmdvdmFuLCBILjwvYXV0aG9yPjxhdXRo
b3I+R3VuZGFycGksIE4uPC9hdXRob3I+PGF1dGhvcj5NY0tlb24sIEcuPC9hdXRob3I+PGF1dGhv
cj5IYXRoZXJpbGwsIFMuPC9hdXRob3I+PGF1dGhvcj5OZXdtYW4sIE0uIFAuPC9hdXRob3I+PGF1
dGhvcj5QYXJyeSwgUC48L2F1dGhvcj48YXV0aG9yPlByYWluLCBLLjwvYXV0aG9yPjxhdXRob3I+
UGF0dGVyc29uLCBTLjwvYXV0aG9yPjxhdXRob3I+V29uZywgUi4gQy4gVy48L2F1dGhvcj48YXV0
aG9yPldpbHNvbiwgUi4gSi48L2F1dGhvcj48YXV0aG9yPkJsdW0sIFMuPC9hdXRob3I+PC9hdXRo
b3JzPjwvY29udHJpYnV0b3JzPjxhdXRoLWFkZHJlc3M+Q2VudHJlIGZvciBDbGluaWNhbCBSZXNl
YXJjaCwgVGhlIFVuaXZlcnNpdHkgb2YgUXVlZW5zbGFuZCAoVVFDQ1IpLCBNZXRybyBOb3J0aCBN
ZW50YWwgSGVhbHRoLCBSb3lhbCBCcmlzYmFuZSBhbmQgV29tZW4mYXBvcztzIEhvc3BpdGFsIChS
QldIKSwgYW5kIHRoZSBRdWVlbnNsYW5kIENlbnRyZSBmb3IgTWVudGFsIEhlYWx0aCBSZXNlYXJj
aCAoUUNNSFIpLCBBdXN0cmFsaWEuJiN4RDtEaXZpc2lvbiBvZiBJbW11bm9sb2d5LCBQYXRob2xv
Z3kgUXVlZW5zbGFuZCBDZW50cmFsIExhYm9yYXRvcnksIFJCV0gsIEF1c3RyYWxpYS4mI3hEO1VR
Q0NSIGFuZCBRQ01IUiwgQXVzdHJhbGlhLiYjeEQ7TWV0cm8gTm9ydGggTWVudGFsIEhlYWx0aCwg
UkJXSCwgQXVzdHJhbGlhLiYjeEQ7TUFQUywgVVFDQ1IgYW5kIFFDTUhSLCBBdXN0cmFsaWEuJiN4
RDtNZXRybyBTb3V0aCBBZGRpY3Rpb24gYW5kIE1lbnRhbCBIZWFsdGggU2VydmljZSwgQ2hpbGQg
YW5kIFlvdXRoIEFjYWRlbWljIENsaW5pY2FsIFVuaXQsIFF1ZWVuc2xhbmQsIEF1c3RyYWxpYS4m
I3hEO0RpdmlzaW9uIG9mIEltbXVub2xvZ3ksIFBhdGhvbG9neSBRdWVlbnNsYW5kIENlbnRyYWwg
TGFib3JhdG9yeSwgUkJXSCwgYW5kIEZhY3VsdHkgb2YgTWVkaWNpbmUsIFVuaXZlcnNpdHkgb2Yg
UXVlZW5zbGFuZCwgQXVzdHJhbGlhLiYjeEQ7Q2hpbGQgYW5kIFlvdXRoIE1lbnRhbCBIZWFsdGgg
U2VydmljZSwgQ2hpbGRyZW4mYXBvcztzIEhlYWx0aCBRdWVlbnNsYW5kLCBBdXN0cmFsaWEuJiN4
RDtNZXRybyBOb3J0aCBNZW50YWwgSGVhbHRoLCBSQldILCBhbmQgRGVwYXJ0bWVudCBvZiBBcHBs
aWVkIFBzeWNob2xvZ3ksIEdyaWZmaXRoIFVuaXZlcnNpdHksIFF1ZWVuc2xhbmQsIEF1c3RyYWxp
YS4mI3hEO0RpdmlzaW9uIG9mIEltbXVub2xvZ3ksIFBhdGhvbG9neSBRdWVlbnNsYW5kIENlbnRy
YWwgTGFib3JhdG9yeSwgUkJXSCwgYW5kIERlcGFydG1lbnQgb2YgSW1tdW5vbG9neSwgUHJpbmNl
c3MgQWxleGFuZHJhIEhvc3BpdGFsLCBRdWVlbnNsYW5kLCBBdXN0cmFsaWEuJiN4RDtGYWN1bHR5
IG9mIE1lZGljaW5lLCBVbml2ZXJzaXR5IG9mIFF1ZWVuc2xhbmQgYW5kIERlcGFydG1lbnQgb2Yg
TmV1cm9sb2d5LCBQcmluY2VzcyBBbGV4YW5kcmEgSG9zcGl0YWwsIFF1ZWVuc2xhbmQsIEF1c3Ry
YWxpYS48L2F1dGgtYWRkcmVzcz48dGl0bGVzPjx0aXRsZT5UaGUgcHJldmFsZW5jZSBhbmQgdHJl
YXRtZW50IG91dGNvbWVzIG9mIGFudGluZXVyb25hbCBhbnRpYm9keS1wb3NpdGl2ZSBwYXRpZW50
cyBhZG1pdHRlZCB3aXRoIGZpcnN0IGVwaXNvZGUgb2YgcHN5Y2hvc2lzPC90aXRsZT48c2Vjb25k
YXJ5LXRpdGxlPkJKUHN5Y2ggT3Blbjwvc2Vjb25kYXJ5LXRpdGxlPjwvdGl0bGVzPjxwZXJpb2Rp
Y2FsPjxmdWxsLXRpdGxlPkJKUHN5Y2ggT3BlbjwvZnVsbC10aXRsZT48L3BlcmlvZGljYWw+PHBh
Z2VzPjY5LTc0PC9wYWdlcz48dm9sdW1lPjQ8L3ZvbHVtZT48bnVtYmVyPjI8L251bWJlcj48ZWRp
dGlvbj4yMDE4LzA3LzA1PC9lZGl0aW9uPjxkYXRlcz48eWVhcj4yMDE4PC95ZWFyPjxwdWItZGF0
ZXM+PGRhdGU+TWFyPC9kYXRlPjwvcHViLWRhdGVzPjwvZGF0ZXM+PGlzYm4+MjA1Ni00NzI0IChQ
cmludCkmI3hEOzIwNTYtNDcyNCAoTGlua2luZyk8L2lzYm4+PGFjY2Vzc2lvbi1udW0+Mjk5NzEx
NDk8L2FjY2Vzc2lvbi1udW0+PHVybHM+PHJlbGF0ZWQtdXJscz48dXJsPmh0dHBzOi8vd3d3Lm5j
YmkubmxtLm5paC5nb3YvcHVibWVkLzI5OTcxMTQ5PC91cmw+PC9yZWxhdGVkLXVybHM+PC91cmxz
PjxjdXN0b20yPlBNQzYwMjAyNzc8L2N1c3RvbTI+PGVsZWN0cm9uaWMtcmVzb3VyY2UtbnVtPjEw
LjExOTIvYmpvLjIwMTguODwvZWxlY3Ryb25pYy1yZXNvdXJjZS1udW0+PC9yZWNvcmQ+PC9DaXRl
PjwvRW5kTm90ZT4A
</w:fldData>
        </w:fldChar>
      </w:r>
      <w:r w:rsidR="00C35ED4">
        <w:instrText xml:space="preserve"> ADDIN EN.CITE </w:instrText>
      </w:r>
      <w:r w:rsidR="00C35ED4">
        <w:fldChar w:fldCharType="begin">
          <w:fldData xml:space="preserve">PEVuZE5vdGU+PENpdGU+PEF1dGhvcj5KZXplcXVlbDwvQXV0aG9yPjxZZWFyPjIwMTc8L1llYXI+
PFJlY051bT4yNjwvUmVjTnVtPjxEaXNwbGF5VGV4dD48c3R5bGUgZmFjZT0ic3VwZXJzY3JpcHQi
PjExLDM0PC9zdHlsZT48L0Rpc3BsYXlUZXh0PjxyZWNvcmQ+PHJlYy1udW1iZXI+MjY8L3JlYy1u
dW1iZXI+PGZvcmVpZ24ta2V5cz48a2V5IGFwcD0iRU4iIGRiLWlkPSJ0cHIwZjB4dGcwZHdmN2V2
YWQ3cHh4ZW81djB2ZWZhcnN6cmEiIHRpbWVzdGFtcD0iMTU5MTMwMTQ4OCI+MjY8L2tleT48L2Zv
cmVpZ24ta2V5cz48cmVmLXR5cGUgbmFtZT0iSm91cm5hbCBBcnRpY2xlIj4xNzwvcmVmLXR5cGU+
PGNvbnRyaWJ1dG9ycz48YXV0aG9ycz48YXV0aG9yPkplemVxdWVsLCBKLjwvYXV0aG9yPjxhdXRo
b3I+Um9nZW1vbmQsIFYuPC9hdXRob3I+PGF1dGhvcj5Qb2xsYWssIFQuPC9hdXRob3I+PGF1dGhv
cj5MZXBsZXV4LCBNLjwvYXV0aG9yPjxhdXRob3I+SmFjb2Jzb24sIEwuPC9hdXRob3I+PGF1dGhv
cj5HcmVhLCBILjwvYXV0aG9yPjxhdXRob3I+SXllZ2JlLCBDLjwvYXV0aG9yPjxhdXRob3I+S2Fo
biwgUi48L2F1dGhvcj48YXV0aG9yPk1jR3VpcmUsIFAuPC9hdXRob3I+PGF1dGhvcj5WaW5jZW50
LCBBLjwvYXV0aG9yPjxhdXRob3I+SG9ubm9yYXQsIEouPC9hdXRob3I+PGF1dGhvcj5MZWJveWVy
LCBNLjwvYXV0aG9yPjxhdXRob3I+R3JvYywgTC48L2F1dGhvcj48L2F1dGhvcnM+PC9jb250cmli
dXRvcnM+PGF1dGgtYWRkcmVzcz5JbnRlcmRpc2NpcGxpbmFyeSBJbnN0aXR1dGUgZm9yIE5ldXJv
c2NpZW5jZSwgVU1SIDUyOTcsIFVuaXZlcnNpdHkgb2YgQm9yZGVhdXgsIEZyYW5jZTsgQ2VudHJl
IE5hdGlvbmFsIGRlIGxhIFJlY2hlcmNoZSBTY2llbnRpZmlxdWUsIEZyYW5jZS4mI3hEO0luc3Rp
dHV0IE5ldXJvTXlvR2VuZSwgSW5zdGl0dXQgTmF0aW9uYWwgZGUgbGEgU2FudGUgZXQgZGUgbGEg
UmVjaGVyY2hlIE1lZGljYWxlIFUxMjE3L0NlbnRyZSBOYXRpb25hbCBkZSBsYSBSZWNoZXJjaGUg
U2NpZW50aWZpcXVlIFVNUiA1MzEwLCBMeW9uLCBGcmFuY2U7IEhvcGl0YWwgTmV1cm9sb2dpcXVl
LCBGcmFuY2UuJiN4RDtLaW5nJmFwb3M7cyBIZWFsdGggUGFydG5lcnMsIEluc3RpdHV0ZSBvZiBQ
c3ljaGlhdHJ5LCBQc3ljaG9sb2d5IGFuZCBOZXVyb3NjaWVuY2UsIEtpbmcmYXBvcztzIENvbGxl
Z2UgTG9uZG9uLCBMb25kb24sIFVLLiYjeEQ7TnVmZmllbGQgRGVwYXJ0bWVudCBvZiBDbGluaWNh
bCBOZXVyb3NjaWVuY2VzLCBOZXVyb3NjaWVuY2VzIEdyb3VwLCBXZWF0aGVyYWxsIEluc3RpdHV0
ZSBvZiBNb2xlY3VsYXIgTWVkaWNpbmUsIFVuaXZlcnNpdHkgb2YgT3hmb3JkLCBPeGZvcmQsIFVL
LiYjeEQ7RGVwYXJ0bWVudCBvZiBQc3ljaGlhdHJ5LCBCcmFpbiBDZW50ZXIgUnVkb2xmIE1hZ251
cywgVW5pdmVyc2l0eSBNZWRpY2FsIENlbnRlciBVdHJlY2h0LCBVdHJlY2h0LCBUaGUgTmV0aGVy
bGFuZHMuJiN4RDtEZXBhcnRtZW50IG9mIFBzeWNoaWF0cnksIFVuaXZlcnNpdHkgUGFyaXMgRXN0
IENyZXRlaWwsIEhvcGl0YXV4IFVuaXZlcnNpdGFpcmVzIEhlbnJpIE1vbmRvciwgQVAtSFAsIERI
VSBQZVBTWSwgQ3JldGVpbCwgRnJhbmNlOyBGb25kYU1lbnRhbCBGb3VuZGF0aW9uLCBDcmV0ZWls
LCBGcmFuY2UuJiN4RDtJbnRlcmRpc2NpcGxpbmFyeSBJbnN0aXR1dGUgZm9yIE5ldXJvc2NpZW5j
ZSwgVU1SIDUyOTcsIFVuaXZlcnNpdHkgb2YgQm9yZGVhdXgsIEZyYW5jZTsgQ2VudHJlIE5hdGlv
bmFsIGRlIGxhIFJlY2hlcmNoZSBTY2llbnRpZmlxdWUsIEZyYW5jZS4gRWxlY3Ryb25pYyBhZGRy
ZXNzOiBsYXVyZW50Lmdyb2NAdS1ib3JkZWF1eC5mci48L2F1dGgtYWRkcmVzcz48dGl0bGVzPjx0
aXRsZT5DZWxsLSBhbmQgU2luZ2xlIE1vbGVjdWxlLUJhc2VkIE1ldGhvZHMgdG8gRGV0ZWN0IEFu
dGktTi1NZXRoeWwtRC1Bc3BhcnRhdGUgUmVjZXB0b3IgQXV0b2FudGlib2RpZXMgaW4gUGF0aWVu
dHMgV2l0aCBGaXJzdC1FcGlzb2RlIFBzeWNob3NpcyBGcm9tIHRoZSBPUFRpTWlTRSBQcm9qZWN0
PC90aXRsZT48c2Vjb25kYXJ5LXRpdGxlPkJpb2wgUHN5Y2hpYXRyeTwvc2Vjb25kYXJ5LXRpdGxl
PjxhbHQtdGl0bGU+QmlvbG9naWNhbCBwc3ljaGlhdHJ5PC9hbHQtdGl0bGU+PC90aXRsZXM+PHBl
cmlvZGljYWw+PGZ1bGwtdGl0bGU+QmlvbCBQc3ljaGlhdHJ5PC9mdWxsLXRpdGxlPjwvcGVyaW9k
aWNhbD48cGFnZXM+NzY2LTc3MjwvcGFnZXM+PHZvbHVtZT44Mjwvdm9sdW1lPjxudW1iZXI+MTA8
L251bWJlcj48ZWRpdGlvbj4yMDE3LzA4LzA3PC9lZGl0aW9uPjxrZXl3b3Jkcz48a2V5d29yZD5B
ZHVsdDwva2V5d29yZD48a2V5d29yZD5BdXRvYW50aWJvZGllcy8qYW5hbHlzaXMvKmltbXVub2xv
Z3k8L2tleXdvcmQ+PGtleXdvcmQ+Q2VsbHMsIEN1bHR1cmVkPC9rZXl3b3JkPjxrZXl3b3JkPkZl
bWFsZTwva2V5d29yZD48a2V5d29yZD5GbHVvcm9pbW11bm9hc3NheS8qbWV0aG9kczwva2V5d29y
ZD48a2V5d29yZD5IaXBwb2NhbXB1cy9jeXRvbG9neTwva2V5d29yZD48a2V5d29yZD5IdW1hbnM8
L2tleXdvcmQ+PGtleXdvcmQ+TWFsZTwva2V5d29yZD48a2V5d29yZD5OZXVyb25zLypjeXRvbG9n
eS8qaW1tdW5vbG9neTwva2V5d29yZD48a2V5d29yZD5Qc3ljaG90aWMgRGlzb3JkZXJzLyppbW11
bm9sb2d5PC9rZXl3b3JkPjxrZXl3b3JkPlJlY2VwdG9ycywgTi1NZXRoeWwtRC1Bc3BhcnRhdGUv
KmltbXVub2xvZ3k8L2tleXdvcmQ+PGtleXdvcmQ+U2luZ2xlIE1vbGVjdWxlIEltYWdpbmcvKm1l
dGhvZHM8L2tleXdvcmQ+PGtleXdvcmQ+WW91bmcgQWR1bHQ8L2tleXdvcmQ+PGtleXdvcmQ+QXV0
b2FudGlib2RpZXM8L2tleXdvcmQ+PGtleXdvcmQ+QXV0b2ltbXVuaXR5PC9rZXl3b3JkPjxrZXl3
b3JkPkRldGVjdGlvbjwva2V5d29yZD48a2V5d29yZD5HbHV0YW1hdGU8L2tleXdvcmQ+PGtleXdv
cmQ+UHN5Y2hvc2lzPC9rZXl3b3JkPjxrZXl3b3JkPlNjaGl6b3BocmVuaWE8L2tleXdvcmQ+PGtl
eXdvcmQ+U2luZ2xlIG1vbGVjdWxlPC9rZXl3b3JkPjxrZXl3b3JkPlN5bmFwc2U8L2tleXdvcmQ+
PC9rZXl3b3Jkcz48ZGF0ZXM+PHllYXI+MjAxNzwveWVhcj48cHViLWRhdGVzPjxkYXRlPk5vdiAx
NTwvZGF0ZT48L3B1Yi1kYXRlcz48L2RhdGVzPjxpc2JuPjAwMDYtMzIyMzwvaXNibj48YWNjZXNz
aW9uLW51bT4yODc4MDk2NzwvYWNjZXNzaW9uLW51bT48dXJscz48L3VybHM+PGVsZWN0cm9uaWMt
cmVzb3VyY2UtbnVtPjEwLjEwMTYvai5iaW9wc3ljaC4yMDE3LjA2LjAxNTwvZWxlY3Ryb25pYy1y
ZXNvdXJjZS1udW0+PHJlbW90ZS1kYXRhYmFzZS1wcm92aWRlcj5OTE08L3JlbW90ZS1kYXRhYmFz
ZS1wcm92aWRlcj48bGFuZ3VhZ2U+ZW5nPC9sYW5ndWFnZT48L3JlY29yZD48L0NpdGU+PENpdGU+
PEF1dGhvcj5TY290dDwvQXV0aG9yPjxZZWFyPjIwMTg8L1llYXI+PFJlY051bT4zMDwvUmVjTnVt
PjxyZWNvcmQ+PHJlYy1udW1iZXI+MzA8L3JlYy1udW1iZXI+PGZvcmVpZ24ta2V5cz48a2V5IGFw
cD0iRU4iIGRiLWlkPSJ0cHIwZjB4dGcwZHdmN2V2YWQ3cHh4ZW81djB2ZWZhcnN6cmEiIHRpbWVz
dGFtcD0iMTU5MTMwMTQ4OSI+MzA8L2tleT48L2ZvcmVpZ24ta2V5cz48cmVmLXR5cGUgbmFtZT0i
Sm91cm5hbCBBcnRpY2xlIj4xNzwvcmVmLXR5cGU+PGNvbnRyaWJ1dG9ycz48YXV0aG9ycz48YXV0
aG9yPlNjb3R0LCBKLiBHLjwvYXV0aG9yPjxhdXRob3I+R2lsbGlzLCBELjwvYXV0aG9yPjxhdXRo
b3I+UnlhbiwgQS4gRS48L2F1dGhvcj48YXV0aG9yPkhhcmdvdmFuLCBILjwvYXV0aG9yPjxhdXRo
b3I+R3VuZGFycGksIE4uPC9hdXRob3I+PGF1dGhvcj5NY0tlb24sIEcuPC9hdXRob3I+PGF1dGhv
cj5IYXRoZXJpbGwsIFMuPC9hdXRob3I+PGF1dGhvcj5OZXdtYW4sIE0uIFAuPC9hdXRob3I+PGF1
dGhvcj5QYXJyeSwgUC48L2F1dGhvcj48YXV0aG9yPlByYWluLCBLLjwvYXV0aG9yPjxhdXRob3I+
UGF0dGVyc29uLCBTLjwvYXV0aG9yPjxhdXRob3I+V29uZywgUi4gQy4gVy48L2F1dGhvcj48YXV0
aG9yPldpbHNvbiwgUi4gSi48L2F1dGhvcj48YXV0aG9yPkJsdW0sIFMuPC9hdXRob3I+PC9hdXRo
b3JzPjwvY29udHJpYnV0b3JzPjxhdXRoLWFkZHJlc3M+Q2VudHJlIGZvciBDbGluaWNhbCBSZXNl
YXJjaCwgVGhlIFVuaXZlcnNpdHkgb2YgUXVlZW5zbGFuZCAoVVFDQ1IpLCBNZXRybyBOb3J0aCBN
ZW50YWwgSGVhbHRoLCBSb3lhbCBCcmlzYmFuZSBhbmQgV29tZW4mYXBvcztzIEhvc3BpdGFsIChS
QldIKSwgYW5kIHRoZSBRdWVlbnNsYW5kIENlbnRyZSBmb3IgTWVudGFsIEhlYWx0aCBSZXNlYXJj
aCAoUUNNSFIpLCBBdXN0cmFsaWEuJiN4RDtEaXZpc2lvbiBvZiBJbW11bm9sb2d5LCBQYXRob2xv
Z3kgUXVlZW5zbGFuZCBDZW50cmFsIExhYm9yYXRvcnksIFJCV0gsIEF1c3RyYWxpYS4mI3hEO1VR
Q0NSIGFuZCBRQ01IUiwgQXVzdHJhbGlhLiYjeEQ7TWV0cm8gTm9ydGggTWVudGFsIEhlYWx0aCwg
UkJXSCwgQXVzdHJhbGlhLiYjeEQ7TUFQUywgVVFDQ1IgYW5kIFFDTUhSLCBBdXN0cmFsaWEuJiN4
RDtNZXRybyBTb3V0aCBBZGRpY3Rpb24gYW5kIE1lbnRhbCBIZWFsdGggU2VydmljZSwgQ2hpbGQg
YW5kIFlvdXRoIEFjYWRlbWljIENsaW5pY2FsIFVuaXQsIFF1ZWVuc2xhbmQsIEF1c3RyYWxpYS4m
I3hEO0RpdmlzaW9uIG9mIEltbXVub2xvZ3ksIFBhdGhvbG9neSBRdWVlbnNsYW5kIENlbnRyYWwg
TGFib3JhdG9yeSwgUkJXSCwgYW5kIEZhY3VsdHkgb2YgTWVkaWNpbmUsIFVuaXZlcnNpdHkgb2Yg
UXVlZW5zbGFuZCwgQXVzdHJhbGlhLiYjeEQ7Q2hpbGQgYW5kIFlvdXRoIE1lbnRhbCBIZWFsdGgg
U2VydmljZSwgQ2hpbGRyZW4mYXBvcztzIEhlYWx0aCBRdWVlbnNsYW5kLCBBdXN0cmFsaWEuJiN4
RDtNZXRybyBOb3J0aCBNZW50YWwgSGVhbHRoLCBSQldILCBhbmQgRGVwYXJ0bWVudCBvZiBBcHBs
aWVkIFBzeWNob2xvZ3ksIEdyaWZmaXRoIFVuaXZlcnNpdHksIFF1ZWVuc2xhbmQsIEF1c3RyYWxp
YS4mI3hEO0RpdmlzaW9uIG9mIEltbXVub2xvZ3ksIFBhdGhvbG9neSBRdWVlbnNsYW5kIENlbnRy
YWwgTGFib3JhdG9yeSwgUkJXSCwgYW5kIERlcGFydG1lbnQgb2YgSW1tdW5vbG9neSwgUHJpbmNl
c3MgQWxleGFuZHJhIEhvc3BpdGFsLCBRdWVlbnNsYW5kLCBBdXN0cmFsaWEuJiN4RDtGYWN1bHR5
IG9mIE1lZGljaW5lLCBVbml2ZXJzaXR5IG9mIFF1ZWVuc2xhbmQgYW5kIERlcGFydG1lbnQgb2Yg
TmV1cm9sb2d5LCBQcmluY2VzcyBBbGV4YW5kcmEgSG9zcGl0YWwsIFF1ZWVuc2xhbmQsIEF1c3Ry
YWxpYS48L2F1dGgtYWRkcmVzcz48dGl0bGVzPjx0aXRsZT5UaGUgcHJldmFsZW5jZSBhbmQgdHJl
YXRtZW50IG91dGNvbWVzIG9mIGFudGluZXVyb25hbCBhbnRpYm9keS1wb3NpdGl2ZSBwYXRpZW50
cyBhZG1pdHRlZCB3aXRoIGZpcnN0IGVwaXNvZGUgb2YgcHN5Y2hvc2lzPC90aXRsZT48c2Vjb25k
YXJ5LXRpdGxlPkJKUHN5Y2ggT3Blbjwvc2Vjb25kYXJ5LXRpdGxlPjwvdGl0bGVzPjxwZXJpb2Rp
Y2FsPjxmdWxsLXRpdGxlPkJKUHN5Y2ggT3BlbjwvZnVsbC10aXRsZT48L3BlcmlvZGljYWw+PHBh
Z2VzPjY5LTc0PC9wYWdlcz48dm9sdW1lPjQ8L3ZvbHVtZT48bnVtYmVyPjI8L251bWJlcj48ZWRp
dGlvbj4yMDE4LzA3LzA1PC9lZGl0aW9uPjxkYXRlcz48eWVhcj4yMDE4PC95ZWFyPjxwdWItZGF0
ZXM+PGRhdGU+TWFyPC9kYXRlPjwvcHViLWRhdGVzPjwvZGF0ZXM+PGlzYm4+MjA1Ni00NzI0IChQ
cmludCkmI3hEOzIwNTYtNDcyNCAoTGlua2luZyk8L2lzYm4+PGFjY2Vzc2lvbi1udW0+Mjk5NzEx
NDk8L2FjY2Vzc2lvbi1udW0+PHVybHM+PHJlbGF0ZWQtdXJscz48dXJsPmh0dHBzOi8vd3d3Lm5j
YmkubmxtLm5paC5nb3YvcHVibWVkLzI5OTcxMTQ5PC91cmw+PC9yZWxhdGVkLXVybHM+PC91cmxz
PjxjdXN0b20yPlBNQzYwMjAyNzc8L2N1c3RvbTI+PGVsZWN0cm9uaWMtcmVzb3VyY2UtbnVtPjEw
LjExOTIvYmpvLjIwMTguODwvZWxlY3Ryb25pYy1yZXNvdXJjZS1udW0+PC9yZWNvcmQ+PC9DaXRl
PjwvRW5kTm90ZT4A
</w:fldData>
        </w:fldChar>
      </w:r>
      <w:r w:rsidR="00C35ED4">
        <w:instrText xml:space="preserve"> ADDIN EN.CITE.DATA </w:instrText>
      </w:r>
      <w:r w:rsidR="00C35ED4">
        <w:fldChar w:fldCharType="end"/>
      </w:r>
      <w:r w:rsidR="00BB12A1">
        <w:fldChar w:fldCharType="separate"/>
      </w:r>
      <w:r w:rsidR="00C35ED4" w:rsidRPr="00C35ED4">
        <w:rPr>
          <w:noProof/>
          <w:vertAlign w:val="superscript"/>
        </w:rPr>
        <w:t>11,34</w:t>
      </w:r>
      <w:r w:rsidR="00BB12A1">
        <w:fldChar w:fldCharType="end"/>
      </w:r>
      <w:r w:rsidR="00BB12A1">
        <w:t xml:space="preserve"> Overall, the quality of case-control studies was poor</w:t>
      </w:r>
      <w:r w:rsidR="00E75A5C">
        <w:t xml:space="preserve">: only </w:t>
      </w:r>
      <w:r w:rsidR="001F2A62">
        <w:t>2/15 patient samples and 5/14 control samples were</w:t>
      </w:r>
      <w:r w:rsidR="00E75A5C">
        <w:t xml:space="preserve"> likely representative</w:t>
      </w:r>
      <w:r w:rsidR="00B64A62">
        <w:t>, no</w:t>
      </w:r>
      <w:r w:rsidR="00DA5E27">
        <w:t xml:space="preserve"> studies</w:t>
      </w:r>
      <w:r w:rsidR="00B64A62">
        <w:t xml:space="preserve"> reported response rates,</w:t>
      </w:r>
      <w:r w:rsidR="00DF2973">
        <w:t xml:space="preserve"> and in </w:t>
      </w:r>
      <w:r w:rsidR="00E75A5C">
        <w:t xml:space="preserve">six </w:t>
      </w:r>
      <w:r w:rsidR="001F2A62">
        <w:t>studies</w:t>
      </w:r>
      <w:r w:rsidR="00E75A5C">
        <w:t xml:space="preserve"> </w:t>
      </w:r>
      <w:r w:rsidR="00DF2973">
        <w:t>(including two samples in which the highest ORs were reported)</w:t>
      </w:r>
      <w:r w:rsidR="00DF2973">
        <w:fldChar w:fldCharType="begin">
          <w:fldData xml:space="preserve">PEVuZE5vdGU+PENpdGU+PEF1dGhvcj5KZXplcXVlbDwvQXV0aG9yPjxZZWFyPjIwMTc8L1llYXI+
PFJlY051bT4zNjwvUmVjTnVtPjxEaXNwbGF5VGV4dD48c3R5bGUgZmFjZT0ic3VwZXJzY3JpcHQi
PjM5LDQxPC9zdHlsZT48L0Rpc3BsYXlUZXh0PjxyZWNvcmQ+PHJlYy1udW1iZXI+MzY8L3JlYy1u
dW1iZXI+PGZvcmVpZ24ta2V5cz48a2V5IGFwcD0iRU4iIGRiLWlkPSJ0cHIwZjB4dGcwZHdmN2V2
YWQ3cHh4ZW81djB2ZWZhcnN6cmEiIHRpbWVzdGFtcD0iMTU5MTMwMTQ4OSI+MzY8L2tleT48L2Zv
cmVpZ24ta2V5cz48cmVmLXR5cGUgbmFtZT0iSm91cm5hbCBBcnRpY2xlIj4xNzwvcmVmLXR5cGU+
PGNvbnRyaWJ1dG9ycz48YXV0aG9ycz48YXV0aG9yPkplemVxdWVsLCBKLjwvYXV0aG9yPjxhdXRo
b3I+Sm9oYW5zc29uLCBFLiBNLjwvYXV0aG9yPjxhdXRob3I+RHVwdWlzLCBKLiBQLjwvYXV0aG9y
PjxhdXRob3I+Um9nZW1vbmQsIFYuPC9hdXRob3I+PGF1dGhvcj5HcmVhLCBILjwvYXV0aG9yPjxh
dXRob3I+S2VsbGVybWF5ZXIsIEIuPC9hdXRob3I+PGF1dGhvcj5IYW1kYW5pLCBOLjwvYXV0aG9y
PjxhdXRob3I+TGUgR3VlbiwgRS48L2F1dGhvcj48YXV0aG9yPlJhYnUsIEMuPC9hdXRob3I+PGF1
dGhvcj5MZXBsZXV4LCBNLjwvYXV0aG9yPjxhdXRob3I+U3BhdG9sYSwgTS48L2F1dGhvcj48YXV0
aG9yPk1hdGhpYXMsIEUuPC9hdXRob3I+PGF1dGhvcj5Cb3VjaGV0LCBELjwvYXV0aG9yPjxhdXRo
b3I+UmFtc2V5LCBBLiBKLjwvYXV0aG9yPjxhdXRob3I+WW9sa2VuLCBSLiBILjwvYXV0aG9yPjxh
dXRob3I+VGFtb3V6YSwgUi48L2F1dGhvcj48YXV0aG9yPkRhbG1hdSwgSi48L2F1dGhvcj48YXV0
aG9yPkhvbm5vcmF0LCBKLjwvYXV0aG9yPjxhdXRob3I+TGVib3llciwgTS48L2F1dGhvcj48YXV0
aG9yPkdyb2MsIEwuPC9hdXRob3I+PC9hdXRob3JzPjwvY29udHJpYnV0b3JzPjxhdXRoLWFkZHJl
c3M+VW5pdi4gZGUgQm9yZGVhdXgsIEludGVyZGlzY2lwbGluYXJ5IEluc3RpdHV0ZSBmb3IgTmV1
cm9zY2llbmNlLCBVTVIgNTI5NywgMzMwNzcsIEJvcmRlYXV4LCBGcmFuY2UuJiN4RDtDTlJTLCBJ
SU5TIFVNUiA1Mjk3LCAzMzA3NywgQm9yZGVhdXgsIEZyYW5jZS4mI3hEO0luc3RpdHV0IE5ldXJv
TXlvR2VuZSBJTlNFUk0gVTEyMTcvQ05SUywgVU1SIDUzMTAsIEx5b24sIDY5MDA3LCBGcmFuY2Uu
JiN4RDtIb3NwaWNlcyBDaXZpbHMgZGUgTHlvbiwgSG9waXRhbCBOZXVyb2xvZ2lxdWUsIDY5Njc3
LCBCcm9uLCBGcmFuY2UuJiN4RDtVbml2ZXJzaXRlIGRlIEx5b24tVW5pdmVyc2l0ZSBDbGF1ZGUg
QmVybmFyZCBMeW9uIDEsIDY5MDA4LCBMeW9uLCBGcmFuY2UuJiN4RDtVbml2ZXJzaXR5IFBhcmlz
IEVzdCBDcmV0ZWlsLCBQc3ljaGlhdHJ5IGRlcGFydG1lbnQsIEhvcGl0YXV4IFVuaXZlcnNpdGFp
cmVzIEhlbnJpIE1vbmRvciwgQVAtSFAsIERIVSBQZVBTWSwgOTQwMTAsIENyZXRlaWwsIEZyYW5j
ZS4mI3hEO1RyYW5zbGF0aW9uYWwgUHN5Y2hpYXRyeSBMYWJvcmF0b3J5LCBJTlNFUk0gVTk1NSwg
OTQwMTAsIENyZXRlaWwsIEZyYW5jZS4mI3hEO0ZvbmRhTWVudGFsIEZvdW5kYXRpb24sIDk0MDEw
LCBDcmV0ZWlsLCBGcmFuY2UuJiN4RDtCaW9tZWRpY2FsIFJlc2VhcmNoIEluc3RpdHV0ZSBBdWd1
c3QgUGkgaSBTdW55ZXIgKElESUJBUFMpLCBVbml2ZXJzaXR5IG9mIEJhcmNlbG9uYSwgQ2F0YWxh
biBJbnN0aXR1dGlvbiBmb3IgUmVzZWFyY2ggYW5kIEFkdmFuY2VkIFN0dWRpZXMgKElDUkVBKSwg
MDgwMzYsIEJhcmNlbG9uYSwgU3BhaW4uJiN4RDtEZXBhcnRtZW50IG9mIFBoeXNpb2xvZ3ksIERl
cGFydG1lbnQgb2YgUGhhcm1hY29sb2d5IGFuZCBUb3hpY29sb2d5LCBVbml2ZXJzaXR5IG9mIFRv
cm9udG8sIFRvcm9udG8sIE9OLCBDYW5hZGEsIE01UyAxQTguJiN4RDtUaGUgSm9obnMgSG9wa2lu
cyBVbml2ZXJzaXR5IFNjaG9vbCBvZiBNZWRpY2luZSwgU3RhbmxleSBEaXZpc2lvbiBvZiBEZXZl
bG9wbWVudGFsIE5ldXJvdmlyb2xvZ3ksIEJhbHRpbW9yZSwgTUQsIDIxMjg3LCBVU0EuJiN4RDtJ
TlNFUk0sIFUxMTYwLCBIb3BpdGFsIFNhaW50IExvdWlzLCBQYXJpcywgRjc1MDEwLCBGcmFuY2Uu
JiN4RDtMYWJvcmF0b2lyZSBKZWFuIERhdXNzZXQsIExhYkV4IFRyYW5zcGxhbnRleCwgSG9waXRh
bCBTYWludCBMb3VpcywgUGFyaXMsIEY3NTAxMCwgRnJhbmNlLiYjeEQ7RGVwYXJ0bWVudCBvZiBO
ZXVyb2xvZ3ksIFVuaXZlcnNpdHkgb2YgUGVubnN5bHZhbmlhLCBQZW5uc3lsdmFuaWEsIFBBLCAx
OTEwNCwgVVNBLiYjeEQ7VW5pdi4gZGUgQm9yZGVhdXgsIEludGVyZGlzY2lwbGluYXJ5IEluc3Rp
dHV0ZSBmb3IgTmV1cm9zY2llbmNlLCBVTVIgNTI5NywgMzMwNzcsIEJvcmRlYXV4LCBGcmFuY2Uu
IGxhdXJlbnQuZ3JvY0B1LWJvcmRlYXV4LmZyLiYjeEQ7Q05SUywgSUlOUyBVTVIgNTI5NywgMzMw
NzcsIEJvcmRlYXV4LCBGcmFuY2UuIGxhdXJlbnQuZ3JvY0B1LWJvcmRlYXV4LmZyLjwvYXV0aC1h
ZGRyZXNzPjx0aXRsZXM+PHRpdGxlPkR5bmFtaWMgZGlzb3JnYW5pemF0aW9uIG9mIHN5bmFwdGlj
IE5NREEgcmVjZXB0b3JzIHRyaWdnZXJlZCBieSBhdXRvYW50aWJvZGllcyBmcm9tIHBzeWNob3Rp
YyBwYXRpZW50czwvdGl0bGU+PHNlY29uZGFyeS10aXRsZT5OYXQgQ29tbXVuPC9zZWNvbmRhcnkt
dGl0bGU+PC90aXRsZXM+PHBlcmlvZGljYWw+PGZ1bGwtdGl0bGU+TmF0IENvbW11bjwvZnVsbC10
aXRsZT48L3BlcmlvZGljYWw+PHBhZ2VzPjE3OTE8L3BhZ2VzPjx2b2x1bWU+ODwvdm9sdW1lPjxu
dW1iZXI+MTwvbnVtYmVyPjxlZGl0aW9uPjIwMTcvMTEvMjg8L2VkaXRpb24+PGtleXdvcmRzPjxr
ZXl3b3JkPkFkdWx0PC9rZXl3b3JkPjxrZXl3b3JkPkFuaW1hbHM8L2tleXdvcmQ+PGtleXdvcmQ+
QXV0b2FudGlib2RpZXMvYmxvb2QvKmltbXVub2xvZ3kvbWV0YWJvbGlzbTwva2V5d29yZD48a2V5
d29yZD5DYWxjaXVtL21ldGFib2xpc208L2tleXdvcmQ+PGtleXdvcmQ+RXBocmluLUIyL21ldGFi
b2xpc208L2tleXdvcmQ+PGtleXdvcmQ+RmVtYWxlPC9rZXl3b3JkPjxrZXl3b3JkPkdsdXRhbWlj
IEFjaWQvbWV0YWJvbGlzbTwva2V5d29yZD48a2V5d29yZD5IRUsyOTMgQ2VsbHM8L2tleXdvcmQ+
PGtleXdvcmQ+SGlwcG9jYW1wdXMvY3l0b2xvZ3kvbWV0YWJvbGlzbTwva2V5d29yZD48a2V5d29y
ZD5IdW1hbnM8L2tleXdvcmQ+PGtleXdvcmQ+TG9uZy1UZXJtIFBvdGVudGlhdGlvbi9pbW11bm9s
b2d5PC9rZXl3b3JkPjxrZXl3b3JkPk1hbGU8L2tleXdvcmQ+PGtleXdvcmQ+TWljZTwva2V5d29y
ZD48a2V5d29yZD5NaWRkbGUgQWdlZDwva2V5d29yZD48a2V5d29yZD5OZXVyb25zPC9rZXl3b3Jk
PjxrZXl3b3JkPlJhdHM8L2tleXdvcmQ+PGtleXdvcmQ+UmVjZXB0b3JzLCBOLU1ldGh5bC1ELUFz
cGFydGF0ZS8qaW1tdW5vbG9neS9tZXRhYm9saXNtPC9rZXl3b3JkPjxrZXl3b3JkPlNjaGl6b3Bo
cmVuaWEvYmxvb2QvKmltbXVub2xvZ3k8L2tleXdvcmQ+PGtleXdvcmQ+U2luZ2xlIE1vbGVjdWxl
IEltYWdpbmc8L2tleXdvcmQ+PGtleXdvcmQ+U3luYXBzZXMvaW1tdW5vbG9neS8qbWV0YWJvbGlz
bTwva2V5d29yZD48a2V5d29yZD5TeW5hcHRpYyBUcmFuc21pc3Npb24vaW1tdW5vbG9neTwva2V5
d29yZD48a2V5d29yZD5Zb3VuZyBBZHVsdDwva2V5d29yZD48L2tleXdvcmRzPjxkYXRlcz48eWVh
cj4yMDE3PC95ZWFyPjxwdWItZGF0ZXM+PGRhdGU+Tm92IDI3PC9kYXRlPjwvcHViLWRhdGVzPjwv
ZGF0ZXM+PGlzYm4+MjA0MS0xNzIzIChFbGVjdHJvbmljKSYjeEQ7MjA0MS0xNzIzIChMaW5raW5n
KTwvaXNibj48YWNjZXNzaW9uLW51bT4yOTE3NjY4MTwvYWNjZXNzaW9uLW51bT48dXJscz48cmVs
YXRlZC11cmxzPjx1cmw+aHR0cHM6Ly93d3cubmNiaS5ubG0ubmloLmdvdi9wdWJtZWQvMjkxNzY2
ODE8L3VybD48L3JlbGF0ZWQtdXJscz48L3VybHM+PGN1c3RvbTI+UE1DNTcwMjYxMDwvY3VzdG9t
Mj48ZWxlY3Ryb25pYy1yZXNvdXJjZS1udW0+MTAuMTAzOC9zNDE0NjctMDE3LTAxNzAwLTM8L2Vs
ZWN0cm9uaWMtcmVzb3VyY2UtbnVtPjwvcmVjb3JkPjwvQ2l0ZT48Q2l0ZT48QXV0aG9yPkxlbm5v
eDwvQXV0aG9yPjxZZWFyPjIwMDk8L1llYXI+PFJlY051bT4zODwvUmVjTnVtPjxyZWNvcmQ+PHJl
Yy1udW1iZXI+Mzg8L3JlYy1udW1iZXI+PGZvcmVpZ24ta2V5cz48a2V5IGFwcD0iRU4iIGRiLWlk
PSJ0cHIwZjB4dGcwZHdmN2V2YWQ3cHh4ZW81djB2ZWZhcnN6cmEiIHRpbWVzdGFtcD0iMTU5MTMw
MTQ4OSI+Mzg8L2tleT48L2ZvcmVpZ24ta2V5cz48cmVmLXR5cGUgbmFtZT0iSm91cm5hbCBBcnRp
Y2xlIj4xNzwvcmVmLXR5cGU+PGNvbnRyaWJ1dG9ycz48YXV0aG9ycz48YXV0aG9yPkxlbm5veCwg
Qi4gUi48L2F1dGhvcj48YXV0aG9yPlphbmRpLCBNLiBTLjwvYXV0aG9yPjxhdXRob3I+SXJhbmks
IFMuIFIuPC9hdXRob3I+PGF1dGhvcj5Db2xlcywgQS4gSi48L2F1dGhvcj48YXV0aG9yPlZpbmNl
bnQsIEEuPC9hdXRob3I+PC9hdXRob3JzPjwvY29udHJpYnV0b3JzPjx0aXRsZXM+PHRpdGxlPkFu
dGktR0FENjUsIE5NREFSIGFuZCBWR0tDIEFudGlib2RpZXMgZGV0ZWN0ZWQgaW4gZmlyc3QgZXBp
c29kZSBwc3ljaG9zaXM8L3RpdGxlPjxzZWNvbmRhcnktdGl0bGU+U2NoaXpvcGhyZW5pYSBCdWxs
ZXRpbjwvc2Vjb25kYXJ5LXRpdGxlPjwvdGl0bGVzPjxwZXJpb2RpY2FsPjxmdWxsLXRpdGxlPlNj
aGl6b3BocmVuaWEgQnVsbGV0aW48L2Z1bGwtdGl0bGU+PC9wZXJpb2RpY2FsPjxwYWdlcz4x4oCT
Mzc3PC9wYWdlcz48dm9sdW1lPjM1PC92b2x1bWU+PG51bWJlcj5Jc3N1ZSBzdXBwbF8xPC9udW1i
ZXI+PGRhdGVzPjx5ZWFyPjIwMDk8L3llYXI+PC9kYXRlcz48dXJscz48L3VybHM+PC9yZWNvcmQ+
PC9DaXRlPjwvRW5kTm90ZT4A
</w:fldData>
        </w:fldChar>
      </w:r>
      <w:r w:rsidR="00C35ED4">
        <w:instrText xml:space="preserve"> ADDIN EN.CITE </w:instrText>
      </w:r>
      <w:r w:rsidR="00C35ED4">
        <w:fldChar w:fldCharType="begin">
          <w:fldData xml:space="preserve">PEVuZE5vdGU+PENpdGU+PEF1dGhvcj5KZXplcXVlbDwvQXV0aG9yPjxZZWFyPjIwMTc8L1llYXI+
PFJlY051bT4zNjwvUmVjTnVtPjxEaXNwbGF5VGV4dD48c3R5bGUgZmFjZT0ic3VwZXJzY3JpcHQi
PjM5LDQxPC9zdHlsZT48L0Rpc3BsYXlUZXh0PjxyZWNvcmQ+PHJlYy1udW1iZXI+MzY8L3JlYy1u
dW1iZXI+PGZvcmVpZ24ta2V5cz48a2V5IGFwcD0iRU4iIGRiLWlkPSJ0cHIwZjB4dGcwZHdmN2V2
YWQ3cHh4ZW81djB2ZWZhcnN6cmEiIHRpbWVzdGFtcD0iMTU5MTMwMTQ4OSI+MzY8L2tleT48L2Zv
cmVpZ24ta2V5cz48cmVmLXR5cGUgbmFtZT0iSm91cm5hbCBBcnRpY2xlIj4xNzwvcmVmLXR5cGU+
PGNvbnRyaWJ1dG9ycz48YXV0aG9ycz48YXV0aG9yPkplemVxdWVsLCBKLjwvYXV0aG9yPjxhdXRo
b3I+Sm9oYW5zc29uLCBFLiBNLjwvYXV0aG9yPjxhdXRob3I+RHVwdWlzLCBKLiBQLjwvYXV0aG9y
PjxhdXRob3I+Um9nZW1vbmQsIFYuPC9hdXRob3I+PGF1dGhvcj5HcmVhLCBILjwvYXV0aG9yPjxh
dXRob3I+S2VsbGVybWF5ZXIsIEIuPC9hdXRob3I+PGF1dGhvcj5IYW1kYW5pLCBOLjwvYXV0aG9y
PjxhdXRob3I+TGUgR3VlbiwgRS48L2F1dGhvcj48YXV0aG9yPlJhYnUsIEMuPC9hdXRob3I+PGF1
dGhvcj5MZXBsZXV4LCBNLjwvYXV0aG9yPjxhdXRob3I+U3BhdG9sYSwgTS48L2F1dGhvcj48YXV0
aG9yPk1hdGhpYXMsIEUuPC9hdXRob3I+PGF1dGhvcj5Cb3VjaGV0LCBELjwvYXV0aG9yPjxhdXRo
b3I+UmFtc2V5LCBBLiBKLjwvYXV0aG9yPjxhdXRob3I+WW9sa2VuLCBSLiBILjwvYXV0aG9yPjxh
dXRob3I+VGFtb3V6YSwgUi48L2F1dGhvcj48YXV0aG9yPkRhbG1hdSwgSi48L2F1dGhvcj48YXV0
aG9yPkhvbm5vcmF0LCBKLjwvYXV0aG9yPjxhdXRob3I+TGVib3llciwgTS48L2F1dGhvcj48YXV0
aG9yPkdyb2MsIEwuPC9hdXRob3I+PC9hdXRob3JzPjwvY29udHJpYnV0b3JzPjxhdXRoLWFkZHJl
c3M+VW5pdi4gZGUgQm9yZGVhdXgsIEludGVyZGlzY2lwbGluYXJ5IEluc3RpdHV0ZSBmb3IgTmV1
cm9zY2llbmNlLCBVTVIgNTI5NywgMzMwNzcsIEJvcmRlYXV4LCBGcmFuY2UuJiN4RDtDTlJTLCBJ
SU5TIFVNUiA1Mjk3LCAzMzA3NywgQm9yZGVhdXgsIEZyYW5jZS4mI3hEO0luc3RpdHV0IE5ldXJv
TXlvR2VuZSBJTlNFUk0gVTEyMTcvQ05SUywgVU1SIDUzMTAsIEx5b24sIDY5MDA3LCBGcmFuY2Uu
JiN4RDtIb3NwaWNlcyBDaXZpbHMgZGUgTHlvbiwgSG9waXRhbCBOZXVyb2xvZ2lxdWUsIDY5Njc3
LCBCcm9uLCBGcmFuY2UuJiN4RDtVbml2ZXJzaXRlIGRlIEx5b24tVW5pdmVyc2l0ZSBDbGF1ZGUg
QmVybmFyZCBMeW9uIDEsIDY5MDA4LCBMeW9uLCBGcmFuY2UuJiN4RDtVbml2ZXJzaXR5IFBhcmlz
IEVzdCBDcmV0ZWlsLCBQc3ljaGlhdHJ5IGRlcGFydG1lbnQsIEhvcGl0YXV4IFVuaXZlcnNpdGFp
cmVzIEhlbnJpIE1vbmRvciwgQVAtSFAsIERIVSBQZVBTWSwgOTQwMTAsIENyZXRlaWwsIEZyYW5j
ZS4mI3hEO1RyYW5zbGF0aW9uYWwgUHN5Y2hpYXRyeSBMYWJvcmF0b3J5LCBJTlNFUk0gVTk1NSwg
OTQwMTAsIENyZXRlaWwsIEZyYW5jZS4mI3hEO0ZvbmRhTWVudGFsIEZvdW5kYXRpb24sIDk0MDEw
LCBDcmV0ZWlsLCBGcmFuY2UuJiN4RDtCaW9tZWRpY2FsIFJlc2VhcmNoIEluc3RpdHV0ZSBBdWd1
c3QgUGkgaSBTdW55ZXIgKElESUJBUFMpLCBVbml2ZXJzaXR5IG9mIEJhcmNlbG9uYSwgQ2F0YWxh
biBJbnN0aXR1dGlvbiBmb3IgUmVzZWFyY2ggYW5kIEFkdmFuY2VkIFN0dWRpZXMgKElDUkVBKSwg
MDgwMzYsIEJhcmNlbG9uYSwgU3BhaW4uJiN4RDtEZXBhcnRtZW50IG9mIFBoeXNpb2xvZ3ksIERl
cGFydG1lbnQgb2YgUGhhcm1hY29sb2d5IGFuZCBUb3hpY29sb2d5LCBVbml2ZXJzaXR5IG9mIFRv
cm9udG8sIFRvcm9udG8sIE9OLCBDYW5hZGEsIE01UyAxQTguJiN4RDtUaGUgSm9obnMgSG9wa2lu
cyBVbml2ZXJzaXR5IFNjaG9vbCBvZiBNZWRpY2luZSwgU3RhbmxleSBEaXZpc2lvbiBvZiBEZXZl
bG9wbWVudGFsIE5ldXJvdmlyb2xvZ3ksIEJhbHRpbW9yZSwgTUQsIDIxMjg3LCBVU0EuJiN4RDtJ
TlNFUk0sIFUxMTYwLCBIb3BpdGFsIFNhaW50IExvdWlzLCBQYXJpcywgRjc1MDEwLCBGcmFuY2Uu
JiN4RDtMYWJvcmF0b2lyZSBKZWFuIERhdXNzZXQsIExhYkV4IFRyYW5zcGxhbnRleCwgSG9waXRh
bCBTYWludCBMb3VpcywgUGFyaXMsIEY3NTAxMCwgRnJhbmNlLiYjeEQ7RGVwYXJ0bWVudCBvZiBO
ZXVyb2xvZ3ksIFVuaXZlcnNpdHkgb2YgUGVubnN5bHZhbmlhLCBQZW5uc3lsdmFuaWEsIFBBLCAx
OTEwNCwgVVNBLiYjeEQ7VW5pdi4gZGUgQm9yZGVhdXgsIEludGVyZGlzY2lwbGluYXJ5IEluc3Rp
dHV0ZSBmb3IgTmV1cm9zY2llbmNlLCBVTVIgNTI5NywgMzMwNzcsIEJvcmRlYXV4LCBGcmFuY2Uu
IGxhdXJlbnQuZ3JvY0B1LWJvcmRlYXV4LmZyLiYjeEQ7Q05SUywgSUlOUyBVTVIgNTI5NywgMzMw
NzcsIEJvcmRlYXV4LCBGcmFuY2UuIGxhdXJlbnQuZ3JvY0B1LWJvcmRlYXV4LmZyLjwvYXV0aC1h
ZGRyZXNzPjx0aXRsZXM+PHRpdGxlPkR5bmFtaWMgZGlzb3JnYW5pemF0aW9uIG9mIHN5bmFwdGlj
IE5NREEgcmVjZXB0b3JzIHRyaWdnZXJlZCBieSBhdXRvYW50aWJvZGllcyBmcm9tIHBzeWNob3Rp
YyBwYXRpZW50czwvdGl0bGU+PHNlY29uZGFyeS10aXRsZT5OYXQgQ29tbXVuPC9zZWNvbmRhcnkt
dGl0bGU+PC90aXRsZXM+PHBlcmlvZGljYWw+PGZ1bGwtdGl0bGU+TmF0IENvbW11bjwvZnVsbC10
aXRsZT48L3BlcmlvZGljYWw+PHBhZ2VzPjE3OTE8L3BhZ2VzPjx2b2x1bWU+ODwvdm9sdW1lPjxu
dW1iZXI+MTwvbnVtYmVyPjxlZGl0aW9uPjIwMTcvMTEvMjg8L2VkaXRpb24+PGtleXdvcmRzPjxr
ZXl3b3JkPkFkdWx0PC9rZXl3b3JkPjxrZXl3b3JkPkFuaW1hbHM8L2tleXdvcmQ+PGtleXdvcmQ+
QXV0b2FudGlib2RpZXMvYmxvb2QvKmltbXVub2xvZ3kvbWV0YWJvbGlzbTwva2V5d29yZD48a2V5
d29yZD5DYWxjaXVtL21ldGFib2xpc208L2tleXdvcmQ+PGtleXdvcmQ+RXBocmluLUIyL21ldGFi
b2xpc208L2tleXdvcmQ+PGtleXdvcmQ+RmVtYWxlPC9rZXl3b3JkPjxrZXl3b3JkPkdsdXRhbWlj
IEFjaWQvbWV0YWJvbGlzbTwva2V5d29yZD48a2V5d29yZD5IRUsyOTMgQ2VsbHM8L2tleXdvcmQ+
PGtleXdvcmQ+SGlwcG9jYW1wdXMvY3l0b2xvZ3kvbWV0YWJvbGlzbTwva2V5d29yZD48a2V5d29y
ZD5IdW1hbnM8L2tleXdvcmQ+PGtleXdvcmQ+TG9uZy1UZXJtIFBvdGVudGlhdGlvbi9pbW11bm9s
b2d5PC9rZXl3b3JkPjxrZXl3b3JkPk1hbGU8L2tleXdvcmQ+PGtleXdvcmQ+TWljZTwva2V5d29y
ZD48a2V5d29yZD5NaWRkbGUgQWdlZDwva2V5d29yZD48a2V5d29yZD5OZXVyb25zPC9rZXl3b3Jk
PjxrZXl3b3JkPlJhdHM8L2tleXdvcmQ+PGtleXdvcmQ+UmVjZXB0b3JzLCBOLU1ldGh5bC1ELUFz
cGFydGF0ZS8qaW1tdW5vbG9neS9tZXRhYm9saXNtPC9rZXl3b3JkPjxrZXl3b3JkPlNjaGl6b3Bo
cmVuaWEvYmxvb2QvKmltbXVub2xvZ3k8L2tleXdvcmQ+PGtleXdvcmQ+U2luZ2xlIE1vbGVjdWxl
IEltYWdpbmc8L2tleXdvcmQ+PGtleXdvcmQ+U3luYXBzZXMvaW1tdW5vbG9neS8qbWV0YWJvbGlz
bTwva2V5d29yZD48a2V5d29yZD5TeW5hcHRpYyBUcmFuc21pc3Npb24vaW1tdW5vbG9neTwva2V5
d29yZD48a2V5d29yZD5Zb3VuZyBBZHVsdDwva2V5d29yZD48L2tleXdvcmRzPjxkYXRlcz48eWVh
cj4yMDE3PC95ZWFyPjxwdWItZGF0ZXM+PGRhdGU+Tm92IDI3PC9kYXRlPjwvcHViLWRhdGVzPjwv
ZGF0ZXM+PGlzYm4+MjA0MS0xNzIzIChFbGVjdHJvbmljKSYjeEQ7MjA0MS0xNzIzIChMaW5raW5n
KTwvaXNibj48YWNjZXNzaW9uLW51bT4yOTE3NjY4MTwvYWNjZXNzaW9uLW51bT48dXJscz48cmVs
YXRlZC11cmxzPjx1cmw+aHR0cHM6Ly93d3cubmNiaS5ubG0ubmloLmdvdi9wdWJtZWQvMjkxNzY2
ODE8L3VybD48L3JlbGF0ZWQtdXJscz48L3VybHM+PGN1c3RvbTI+UE1DNTcwMjYxMDwvY3VzdG9t
Mj48ZWxlY3Ryb25pYy1yZXNvdXJjZS1udW0+MTAuMTAzOC9zNDE0NjctMDE3LTAxNzAwLTM8L2Vs
ZWN0cm9uaWMtcmVzb3VyY2UtbnVtPjwvcmVjb3JkPjwvQ2l0ZT48Q2l0ZT48QXV0aG9yPkxlbm5v
eDwvQXV0aG9yPjxZZWFyPjIwMDk8L1llYXI+PFJlY051bT4zODwvUmVjTnVtPjxyZWNvcmQ+PHJl
Yy1udW1iZXI+Mzg8L3JlYy1udW1iZXI+PGZvcmVpZ24ta2V5cz48a2V5IGFwcD0iRU4iIGRiLWlk
PSJ0cHIwZjB4dGcwZHdmN2V2YWQ3cHh4ZW81djB2ZWZhcnN6cmEiIHRpbWVzdGFtcD0iMTU5MTMw
MTQ4OSI+Mzg8L2tleT48L2ZvcmVpZ24ta2V5cz48cmVmLXR5cGUgbmFtZT0iSm91cm5hbCBBcnRp
Y2xlIj4xNzwvcmVmLXR5cGU+PGNvbnRyaWJ1dG9ycz48YXV0aG9ycz48YXV0aG9yPkxlbm5veCwg
Qi4gUi48L2F1dGhvcj48YXV0aG9yPlphbmRpLCBNLiBTLjwvYXV0aG9yPjxhdXRob3I+SXJhbmks
IFMuIFIuPC9hdXRob3I+PGF1dGhvcj5Db2xlcywgQS4gSi48L2F1dGhvcj48YXV0aG9yPlZpbmNl
bnQsIEEuPC9hdXRob3I+PC9hdXRob3JzPjwvY29udHJpYnV0b3JzPjx0aXRsZXM+PHRpdGxlPkFu
dGktR0FENjUsIE5NREFSIGFuZCBWR0tDIEFudGlib2RpZXMgZGV0ZWN0ZWQgaW4gZmlyc3QgZXBp
c29kZSBwc3ljaG9zaXM8L3RpdGxlPjxzZWNvbmRhcnktdGl0bGU+U2NoaXpvcGhyZW5pYSBCdWxs
ZXRpbjwvc2Vjb25kYXJ5LXRpdGxlPjwvdGl0bGVzPjxwZXJpb2RpY2FsPjxmdWxsLXRpdGxlPlNj
aGl6b3BocmVuaWEgQnVsbGV0aW48L2Z1bGwtdGl0bGU+PC9wZXJpb2RpY2FsPjxwYWdlcz4x4oCT
Mzc3PC9wYWdlcz48dm9sdW1lPjM1PC92b2x1bWU+PG51bWJlcj5Jc3N1ZSBzdXBwbF8xPC9udW1i
ZXI+PGRhdGVzPjx5ZWFyPjIwMDk8L3llYXI+PC9kYXRlcz48dXJscz48L3VybHM+PC9yZWNvcmQ+
PC9DaXRlPjwvRW5kTm90ZT4A
</w:fldData>
        </w:fldChar>
      </w:r>
      <w:r w:rsidR="00C35ED4">
        <w:instrText xml:space="preserve"> ADDIN EN.CITE.DATA </w:instrText>
      </w:r>
      <w:r w:rsidR="00C35ED4">
        <w:fldChar w:fldCharType="end"/>
      </w:r>
      <w:r w:rsidR="00DF2973">
        <w:fldChar w:fldCharType="separate"/>
      </w:r>
      <w:r w:rsidR="00C35ED4" w:rsidRPr="00C35ED4">
        <w:rPr>
          <w:noProof/>
          <w:vertAlign w:val="superscript"/>
        </w:rPr>
        <w:t>39,41</w:t>
      </w:r>
      <w:r w:rsidR="00DF2973">
        <w:fldChar w:fldCharType="end"/>
      </w:r>
      <w:r w:rsidR="00DF2973">
        <w:t xml:space="preserve"> it was unclear how patients had been selected for inclusion</w:t>
      </w:r>
      <w:r w:rsidR="006D25B3">
        <w:t xml:space="preserve">, </w:t>
      </w:r>
      <w:r w:rsidR="00612C99">
        <w:t xml:space="preserve">therefore </w:t>
      </w:r>
      <w:r w:rsidR="00DF2973">
        <w:t xml:space="preserve">serum testing might have been performed in patients with more unusual presentations. </w:t>
      </w:r>
      <w:r w:rsidR="00B64A62">
        <w:t xml:space="preserve">However, in </w:t>
      </w:r>
      <w:r w:rsidR="00B64A62">
        <w:lastRenderedPageBreak/>
        <w:t xml:space="preserve">most cases, low scores were awarded due to a lack of information </w:t>
      </w:r>
      <w:r w:rsidR="00DF2973">
        <w:t>(particularly as many studies were published abstracts or letters)</w:t>
      </w:r>
      <w:r w:rsidR="00B64A62">
        <w:t xml:space="preserve"> as opposed to there </w:t>
      </w:r>
      <w:r w:rsidR="001F2A62">
        <w:t xml:space="preserve">being clear evidence </w:t>
      </w:r>
      <w:r w:rsidR="00DA5E27">
        <w:t>of bias</w:t>
      </w:r>
      <w:r w:rsidR="001F2A62">
        <w:t>.</w:t>
      </w:r>
      <w:r w:rsidR="00B64A62">
        <w:t xml:space="preserve"> </w:t>
      </w:r>
      <w:r w:rsidR="00986B6E">
        <w:t>F</w:t>
      </w:r>
      <w:r w:rsidR="00B64A62">
        <w:t xml:space="preserve">ull </w:t>
      </w:r>
      <w:r w:rsidR="007D3542">
        <w:t>reporting</w:t>
      </w:r>
      <w:r w:rsidR="00B64A62">
        <w:t xml:space="preserve"> of all recruitment methods and procedures</w:t>
      </w:r>
      <w:r w:rsidR="007D3542">
        <w:t xml:space="preserve"> is</w:t>
      </w:r>
      <w:r w:rsidR="004E787E">
        <w:t xml:space="preserve"> therefore</w:t>
      </w:r>
      <w:r w:rsidR="007D3542">
        <w:t xml:space="preserve"> vital if we hope to derive more robust and trustworthy estimates of effect and assess the true impact of bias.</w:t>
      </w:r>
    </w:p>
    <w:p w14:paraId="645E4C3D" w14:textId="6B2007E4" w:rsidR="001D7133" w:rsidRDefault="001D7133" w:rsidP="001D7133">
      <w:r>
        <w:t>We examined</w:t>
      </w:r>
      <w:r w:rsidR="003969FD">
        <w:t xml:space="preserve"> NMDAR IgG antibodies measured in serum</w:t>
      </w:r>
      <w:r w:rsidR="003525A4">
        <w:t>,</w:t>
      </w:r>
      <w:r w:rsidR="003969FD">
        <w:t xml:space="preserve"> </w:t>
      </w:r>
      <w:r w:rsidR="003525A4">
        <w:t xml:space="preserve">an approach </w:t>
      </w:r>
      <w:r w:rsidR="003969FD">
        <w:t>which is controversial</w:t>
      </w:r>
      <w:r w:rsidR="00D52D90">
        <w:t xml:space="preserve"> as the pathogenicity of these markers is unclear</w:t>
      </w:r>
      <w:r w:rsidR="003969FD">
        <w:t>.</w:t>
      </w:r>
      <w:r w:rsidR="003969FD">
        <w:fldChar w:fldCharType="begin"/>
      </w:r>
      <w:r w:rsidR="00D20299">
        <w:instrText xml:space="preserve"> ADDIN EN.CITE &lt;EndNote&gt;&lt;Cite&gt;&lt;Author&gt;Martinez-Martinez&lt;/Author&gt;&lt;Year&gt;2020&lt;/Year&gt;&lt;RecNum&gt;57&lt;/RecNum&gt;&lt;DisplayText&gt;&lt;style face="superscript"&gt;48&lt;/style&gt;&lt;/DisplayText&gt;&lt;record&gt;&lt;rec-number&gt;57&lt;/rec-number&gt;&lt;foreign-keys&gt;&lt;key app="EN" db-id="tpr0f0xtg0dwf7evad7pxxeo5v0vefarszra" timestamp="1592166955"&gt;57&lt;/key&gt;&lt;/foreign-keys&gt;&lt;ref-type name="Journal Article"&gt;17&lt;/ref-type&gt;&lt;contributors&gt;&lt;authors&gt;&lt;author&gt;Martinez-Martinez, P.&lt;/author&gt;&lt;author&gt;Titulaer, M. J.&lt;/author&gt;&lt;/authors&gt;&lt;/contributors&gt;&lt;auth-address&gt;School for Mental Health and Neuroscience, Maastricht University, Maastricht 6229 ER, Netherlands. Electronic address: p.martinez@maastrichtuniversity.nl.&amp;#xD;Department of Neurology, Erasmus MC University Medical Centre, Rotterdam, Netherlands.&lt;/auth-address&gt;&lt;titles&gt;&lt;title&gt;Autoimmune psychosis&lt;/title&gt;&lt;secondary-title&gt;Lancet Psychiatry&lt;/secondary-title&gt;&lt;/titles&gt;&lt;periodical&gt;&lt;full-title&gt;Lancet Psychiatry&lt;/full-title&gt;&lt;/periodical&gt;&lt;pages&gt;122-123&lt;/pages&gt;&lt;volume&gt;7&lt;/volume&gt;&lt;number&gt;2&lt;/number&gt;&lt;edition&gt;2020/01/26&lt;/edition&gt;&lt;keywords&gt;&lt;keyword&gt;Consensus&lt;/keyword&gt;&lt;keyword&gt;Humans&lt;/keyword&gt;&lt;keyword&gt;*Psychotic Disorders&lt;/keyword&gt;&lt;keyword&gt;Risk Factors&lt;/keyword&gt;&lt;/keywords&gt;&lt;dates&gt;&lt;year&gt;2020&lt;/year&gt;&lt;pub-dates&gt;&lt;date&gt;Feb&lt;/date&gt;&lt;/pub-dates&gt;&lt;/dates&gt;&lt;isbn&gt;2215-0374 (Electronic)&amp;#xD;2215-0366 (Linking)&lt;/isbn&gt;&lt;accession-num&gt;31981530&lt;/accession-num&gt;&lt;urls&gt;&lt;related-urls&gt;&lt;url&gt;https://www.ncbi.nlm.nih.gov/pubmed/31981530&lt;/url&gt;&lt;/related-urls&gt;&lt;/urls&gt;&lt;electronic-resource-num&gt;10.1016/S2215-0366(19)30518-8&lt;/electronic-resource-num&gt;&lt;/record&gt;&lt;/Cite&gt;&lt;/EndNote&gt;</w:instrText>
      </w:r>
      <w:r w:rsidR="003969FD">
        <w:fldChar w:fldCharType="separate"/>
      </w:r>
      <w:r w:rsidR="00D20299" w:rsidRPr="00D20299">
        <w:rPr>
          <w:noProof/>
          <w:vertAlign w:val="superscript"/>
        </w:rPr>
        <w:t>48</w:t>
      </w:r>
      <w:r w:rsidR="003969FD">
        <w:fldChar w:fldCharType="end"/>
      </w:r>
      <w:r w:rsidR="003969FD">
        <w:t xml:space="preserve"> </w:t>
      </w:r>
      <w:r w:rsidR="003525A4">
        <w:t xml:space="preserve">Indeed, CSF testing is required for the </w:t>
      </w:r>
      <w:r w:rsidR="003E5618">
        <w:t xml:space="preserve">definitive </w:t>
      </w:r>
      <w:r w:rsidR="003525A4">
        <w:t>diagnosis of NMDAR encephalitis,</w:t>
      </w:r>
      <w:r w:rsidR="003525A4">
        <w:fldChar w:fldCharType="begin">
          <w:fldData xml:space="preserve">PEVuZE5vdGU+PENpdGU+PEF1dGhvcj5IdWdoZXM8L0F1dGhvcj48WWVhcj4yMDEwPC9ZZWFyPjxS
ZWNOdW0+NjI8L1JlY051bT48RGlzcGxheVRleHQ+PHN0eWxlIGZhY2U9InN1cGVyc2NyaXB0Ij40
OTwvc3R5bGU+PC9EaXNwbGF5VGV4dD48cmVjb3JkPjxyZWMtbnVtYmVyPjYyPC9yZWMtbnVtYmVy
Pjxmb3JlaWduLWtleXM+PGtleSBhcHA9IkVOIiBkYi1pZD0idHByMGYweHRnMGR3ZjdldmFkN3B4
eGVvNXYwdmVmYXJzenJhIiB0aW1lc3RhbXA9IjE1OTIxNjc1MTIiPjYyPC9rZXk+PC9mb3JlaWdu
LWtleXM+PHJlZi10eXBlIG5hbWU9IkpvdXJuYWwgQXJ0aWNsZSI+MTc8L3JlZi10eXBlPjxjb250
cmlidXRvcnM+PGF1dGhvcnM+PGF1dGhvcj5IdWdoZXMsIEUuIEcuPC9hdXRob3I+PGF1dGhvcj5Q
ZW5nLCBYLjwvYXV0aG9yPjxhdXRob3I+R2xlaWNobWFuLCBBLiBKLjwvYXV0aG9yPjxhdXRob3I+
TGFpLCBNLjwvYXV0aG9yPjxhdXRob3I+WmhvdSwgTC48L2F1dGhvcj48YXV0aG9yPlRzb3UsIFIu
PC9hdXRob3I+PGF1dGhvcj5QYXJzb25zLCBULiBELjwvYXV0aG9yPjxhdXRob3I+THluY2gsIEQu
IFIuPC9hdXRob3I+PGF1dGhvcj5EYWxtYXUsIEouPC9hdXRob3I+PGF1dGhvcj5CYWxpY2UtR29y
ZG9uLCBSLiBKLjwvYXV0aG9yPjwvYXV0aG9ycz48L2NvbnRyaWJ1dG9ycz48YXV0aC1hZGRyZXNz
PkRlcGFydG1lbnQgb2YgTmV1cm9zY2llbmNlLCBVbml2ZXJzaXR5IG9mIFBlbm5zeWx2YW5pYSwg
UGhpbGFkZWxwaGlhLCBQZW5uc3lsdmFuaWEgMTkxMDQsIFVTQS48L2F1dGgtYWRkcmVzcz48dGl0
bGVzPjx0aXRsZT5DZWxsdWxhciBhbmQgc3luYXB0aWMgbWVjaGFuaXNtcyBvZiBhbnRpLU5NREEg
cmVjZXB0b3IgZW5jZXBoYWxpdGlzPC90aXRsZT48c2Vjb25kYXJ5LXRpdGxlPkogTmV1cm9zY2k8
L3NlY29uZGFyeS10aXRsZT48L3RpdGxlcz48cGVyaW9kaWNhbD48ZnVsbC10aXRsZT5KIE5ldXJv
c2NpPC9mdWxsLXRpdGxlPjwvcGVyaW9kaWNhbD48cGFnZXM+NTg2Ni03NTwvcGFnZXM+PHZvbHVt
ZT4zMDwvdm9sdW1lPjxudW1iZXI+MTc8L251bWJlcj48ZWRpdGlvbj4yMDEwLzA0LzMwPC9lZGl0
aW9uPjxrZXl3b3Jkcz48a2V5d29yZD5BZG9sZXNjZW50PC9rZXl3b3JkPjxrZXl3b3JkPkFkdWx0
PC9rZXl3b3JkPjxrZXl3b3JkPkFuaW1hbHM8L2tleXdvcmQ+PGtleXdvcmQ+QXV0b2FudGlib2Rp
ZXMvKm1ldGFib2xpc208L2tleXdvcmQ+PGtleXdvcmQ+Q2VsbHMsIEN1bHR1cmVkPC9rZXl3b3Jk
PjxrZXl3b3JkPkNoaWxkPC9rZXl3b3JkPjxrZXl3b3JkPkVuY2VwaGFsaXRpcy8qaW1tdW5vbG9n
eS8qcGh5c2lvcGF0aG9sb2d5PC9rZXl3b3JkPjxrZXl3b3JkPkV4Y2l0YXRvcnkgUG9zdHN5bmFw
dGljIFBvdGVudGlhbHM8L2tleXdvcmQ+PGtleXdvcmQ+RmVtYWxlPC9rZXl3b3JkPjxrZXl3b3Jk
PkhpcHBvY2FtcHVzL2ltbXVub2xvZ3kvcGh5c2lvcGF0aG9sb2d5PC9rZXl3b3JkPjxrZXl3b3Jk
Pkh1bWFuczwva2V5d29yZD48a2V5d29yZD5JbW11bm9nbG9idWxpbiBGYWIgRnJhZ21lbnRzL21l
dGFib2xpc208L2tleXdvcmQ+PGtleXdvcmQ+UGF0Y2gtQ2xhbXAgVGVjaG5pcXVlczwva2V5d29y
ZD48a2V5d29yZD5SYXRzPC9rZXl3b3JkPjxrZXl3b3JkPlJhdHMsIEluYnJlZCBMZXc8L2tleXdv
cmQ+PGtleXdvcmQ+UmVjZXB0b3IgQWdncmVnYXRpb248L2tleXdvcmQ+PGtleXdvcmQ+UmVjZXB0
b3JzLCBOLU1ldGh5bC1ELUFzcGFydGF0ZS8qaW1tdW5vbG9neS8qbWV0YWJvbGlzbTwva2V5d29y
ZD48a2V5d29yZD5TeW5hcHNlcy9pbW11bm9sb2d5LypwaHlzaW9sb2d5PC9rZXl3b3JkPjxrZXl3
b3JkPllvdW5nIEFkdWx0PC9rZXl3b3JkPjwva2V5d29yZHM+PGRhdGVzPjx5ZWFyPjIwMTA8L3ll
YXI+PHB1Yi1kYXRlcz48ZGF0ZT5BcHIgMjg8L2RhdGU+PC9wdWItZGF0ZXM+PC9kYXRlcz48aXNi
bj4xNTI5LTI0MDEgKEVsZWN0cm9uaWMpJiN4RDswMjcwLTY0NzQgKExpbmtpbmcpPC9pc2JuPjxh
Y2Nlc3Npb24tbnVtPjIwNDI3NjQ3PC9hY2Nlc3Npb24tbnVtPjx1cmxzPjxyZWxhdGVkLXVybHM+
PHVybD5odHRwczovL3d3dy5uY2JpLm5sbS5uaWguZ292L3B1Ym1lZC8yMDQyNzY0NzwvdXJsPjwv
cmVsYXRlZC11cmxzPjwvdXJscz48Y3VzdG9tMj5QTUMyODY4MzE1PC9jdXN0b20yPjxlbGVjdHJv
bmljLXJlc291cmNlLW51bT4xMC4xNTIzL0pORVVST1NDSS4wMTY3LTEwLjIwMTA8L2VsZWN0cm9u
aWMtcmVzb3VyY2UtbnVtPjwvcmVjb3JkPjwvQ2l0ZT48L0VuZE5vdGU+AG==
</w:fldData>
        </w:fldChar>
      </w:r>
      <w:r w:rsidR="00D20299">
        <w:instrText xml:space="preserve"> ADDIN EN.CITE </w:instrText>
      </w:r>
      <w:r w:rsidR="00D20299">
        <w:fldChar w:fldCharType="begin">
          <w:fldData xml:space="preserve">PEVuZE5vdGU+PENpdGU+PEF1dGhvcj5IdWdoZXM8L0F1dGhvcj48WWVhcj4yMDEwPC9ZZWFyPjxS
ZWNOdW0+NjI8L1JlY051bT48RGlzcGxheVRleHQ+PHN0eWxlIGZhY2U9InN1cGVyc2NyaXB0Ij40
OTwvc3R5bGU+PC9EaXNwbGF5VGV4dD48cmVjb3JkPjxyZWMtbnVtYmVyPjYyPC9yZWMtbnVtYmVy
Pjxmb3JlaWduLWtleXM+PGtleSBhcHA9IkVOIiBkYi1pZD0idHByMGYweHRnMGR3ZjdldmFkN3B4
eGVvNXYwdmVmYXJzenJhIiB0aW1lc3RhbXA9IjE1OTIxNjc1MTIiPjYyPC9rZXk+PC9mb3JlaWdu
LWtleXM+PHJlZi10eXBlIG5hbWU9IkpvdXJuYWwgQXJ0aWNsZSI+MTc8L3JlZi10eXBlPjxjb250
cmlidXRvcnM+PGF1dGhvcnM+PGF1dGhvcj5IdWdoZXMsIEUuIEcuPC9hdXRob3I+PGF1dGhvcj5Q
ZW5nLCBYLjwvYXV0aG9yPjxhdXRob3I+R2xlaWNobWFuLCBBLiBKLjwvYXV0aG9yPjxhdXRob3I+
TGFpLCBNLjwvYXV0aG9yPjxhdXRob3I+WmhvdSwgTC48L2F1dGhvcj48YXV0aG9yPlRzb3UsIFIu
PC9hdXRob3I+PGF1dGhvcj5QYXJzb25zLCBULiBELjwvYXV0aG9yPjxhdXRob3I+THluY2gsIEQu
IFIuPC9hdXRob3I+PGF1dGhvcj5EYWxtYXUsIEouPC9hdXRob3I+PGF1dGhvcj5CYWxpY2UtR29y
ZG9uLCBSLiBKLjwvYXV0aG9yPjwvYXV0aG9ycz48L2NvbnRyaWJ1dG9ycz48YXV0aC1hZGRyZXNz
PkRlcGFydG1lbnQgb2YgTmV1cm9zY2llbmNlLCBVbml2ZXJzaXR5IG9mIFBlbm5zeWx2YW5pYSwg
UGhpbGFkZWxwaGlhLCBQZW5uc3lsdmFuaWEgMTkxMDQsIFVTQS48L2F1dGgtYWRkcmVzcz48dGl0
bGVzPjx0aXRsZT5DZWxsdWxhciBhbmQgc3luYXB0aWMgbWVjaGFuaXNtcyBvZiBhbnRpLU5NREEg
cmVjZXB0b3IgZW5jZXBoYWxpdGlzPC90aXRsZT48c2Vjb25kYXJ5LXRpdGxlPkogTmV1cm9zY2k8
L3NlY29uZGFyeS10aXRsZT48L3RpdGxlcz48cGVyaW9kaWNhbD48ZnVsbC10aXRsZT5KIE5ldXJv
c2NpPC9mdWxsLXRpdGxlPjwvcGVyaW9kaWNhbD48cGFnZXM+NTg2Ni03NTwvcGFnZXM+PHZvbHVt
ZT4zMDwvdm9sdW1lPjxudW1iZXI+MTc8L251bWJlcj48ZWRpdGlvbj4yMDEwLzA0LzMwPC9lZGl0
aW9uPjxrZXl3b3Jkcz48a2V5d29yZD5BZG9sZXNjZW50PC9rZXl3b3JkPjxrZXl3b3JkPkFkdWx0
PC9rZXl3b3JkPjxrZXl3b3JkPkFuaW1hbHM8L2tleXdvcmQ+PGtleXdvcmQ+QXV0b2FudGlib2Rp
ZXMvKm1ldGFib2xpc208L2tleXdvcmQ+PGtleXdvcmQ+Q2VsbHMsIEN1bHR1cmVkPC9rZXl3b3Jk
PjxrZXl3b3JkPkNoaWxkPC9rZXl3b3JkPjxrZXl3b3JkPkVuY2VwaGFsaXRpcy8qaW1tdW5vbG9n
eS8qcGh5c2lvcGF0aG9sb2d5PC9rZXl3b3JkPjxrZXl3b3JkPkV4Y2l0YXRvcnkgUG9zdHN5bmFw
dGljIFBvdGVudGlhbHM8L2tleXdvcmQ+PGtleXdvcmQ+RmVtYWxlPC9rZXl3b3JkPjxrZXl3b3Jk
PkhpcHBvY2FtcHVzL2ltbXVub2xvZ3kvcGh5c2lvcGF0aG9sb2d5PC9rZXl3b3JkPjxrZXl3b3Jk
Pkh1bWFuczwva2V5d29yZD48a2V5d29yZD5JbW11bm9nbG9idWxpbiBGYWIgRnJhZ21lbnRzL21l
dGFib2xpc208L2tleXdvcmQ+PGtleXdvcmQ+UGF0Y2gtQ2xhbXAgVGVjaG5pcXVlczwva2V5d29y
ZD48a2V5d29yZD5SYXRzPC9rZXl3b3JkPjxrZXl3b3JkPlJhdHMsIEluYnJlZCBMZXc8L2tleXdv
cmQ+PGtleXdvcmQ+UmVjZXB0b3IgQWdncmVnYXRpb248L2tleXdvcmQ+PGtleXdvcmQ+UmVjZXB0
b3JzLCBOLU1ldGh5bC1ELUFzcGFydGF0ZS8qaW1tdW5vbG9neS8qbWV0YWJvbGlzbTwva2V5d29y
ZD48a2V5d29yZD5TeW5hcHNlcy9pbW11bm9sb2d5LypwaHlzaW9sb2d5PC9rZXl3b3JkPjxrZXl3
b3JkPllvdW5nIEFkdWx0PC9rZXl3b3JkPjwva2V5d29yZHM+PGRhdGVzPjx5ZWFyPjIwMTA8L3ll
YXI+PHB1Yi1kYXRlcz48ZGF0ZT5BcHIgMjg8L2RhdGU+PC9wdWItZGF0ZXM+PC9kYXRlcz48aXNi
bj4xNTI5LTI0MDEgKEVsZWN0cm9uaWMpJiN4RDswMjcwLTY0NzQgKExpbmtpbmcpPC9pc2JuPjxh
Y2Nlc3Npb24tbnVtPjIwNDI3NjQ3PC9hY2Nlc3Npb24tbnVtPjx1cmxzPjxyZWxhdGVkLXVybHM+
PHVybD5odHRwczovL3d3dy5uY2JpLm5sbS5uaWguZ292L3B1Ym1lZC8yMDQyNzY0NzwvdXJsPjwv
cmVsYXRlZC11cmxzPjwvdXJscz48Y3VzdG9tMj5QTUMyODY4MzE1PC9jdXN0b20yPjxlbGVjdHJv
bmljLXJlc291cmNlLW51bT4xMC4xNTIzL0pORVVST1NDSS4wMTY3LTEwLjIwMTA8L2VsZWN0cm9u
aWMtcmVzb3VyY2UtbnVtPjwvcmVjb3JkPjwvQ2l0ZT48L0VuZE5vdGU+AG==
</w:fldData>
        </w:fldChar>
      </w:r>
      <w:r w:rsidR="00D20299">
        <w:instrText xml:space="preserve"> ADDIN EN.CITE.DATA </w:instrText>
      </w:r>
      <w:r w:rsidR="00D20299">
        <w:fldChar w:fldCharType="end"/>
      </w:r>
      <w:r w:rsidR="003525A4">
        <w:fldChar w:fldCharType="separate"/>
      </w:r>
      <w:r w:rsidR="00D20299" w:rsidRPr="00D20299">
        <w:rPr>
          <w:noProof/>
          <w:vertAlign w:val="superscript"/>
        </w:rPr>
        <w:t>49</w:t>
      </w:r>
      <w:r w:rsidR="003525A4">
        <w:fldChar w:fldCharType="end"/>
      </w:r>
      <w:r w:rsidR="003525A4">
        <w:t xml:space="preserve"> </w:t>
      </w:r>
      <w:r w:rsidR="005B6677">
        <w:t>and</w:t>
      </w:r>
      <w:r w:rsidR="00D52D90">
        <w:t xml:space="preserve">, </w:t>
      </w:r>
      <w:r w:rsidR="00087537">
        <w:t xml:space="preserve">as </w:t>
      </w:r>
      <w:r w:rsidR="00D52D90">
        <w:t>recently</w:t>
      </w:r>
      <w:r w:rsidR="00087537">
        <w:t xml:space="preserve"> proposed</w:t>
      </w:r>
      <w:r w:rsidR="00D52D90">
        <w:t xml:space="preserve">, for identifying cases of </w:t>
      </w:r>
      <w:r w:rsidR="005B6677">
        <w:t>autoimmune psychosis.</w:t>
      </w:r>
      <w:r w:rsidR="005B6677">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5B6677">
        <w:instrText xml:space="preserve"> ADDIN EN.CITE </w:instrText>
      </w:r>
      <w:r w:rsidR="005B6677">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5B6677">
        <w:instrText xml:space="preserve"> ADDIN EN.CITE.DATA </w:instrText>
      </w:r>
      <w:r w:rsidR="005B6677">
        <w:fldChar w:fldCharType="end"/>
      </w:r>
      <w:r w:rsidR="005B6677">
        <w:fldChar w:fldCharType="separate"/>
      </w:r>
      <w:r w:rsidR="005B6677" w:rsidRPr="005B6677">
        <w:rPr>
          <w:noProof/>
          <w:vertAlign w:val="superscript"/>
        </w:rPr>
        <w:t>9</w:t>
      </w:r>
      <w:r w:rsidR="005B6677">
        <w:fldChar w:fldCharType="end"/>
      </w:r>
      <w:r w:rsidR="005B6677">
        <w:t xml:space="preserve"> </w:t>
      </w:r>
      <w:r w:rsidR="008317E1">
        <w:t>However, o</w:t>
      </w:r>
      <w:r w:rsidR="00E831B6">
        <w:t>nly five studies also performed CSF testing</w:t>
      </w:r>
      <w:r w:rsidR="00CA1022">
        <w:t xml:space="preserve">, </w:t>
      </w:r>
      <w:r>
        <w:t xml:space="preserve">implying that, at present, CSF testing is </w:t>
      </w:r>
      <w:r w:rsidR="00612C99">
        <w:t>uncommon in the field. M</w:t>
      </w:r>
      <w:r>
        <w:t>oreover, t</w:t>
      </w:r>
      <w:r w:rsidR="00CA1022">
        <w:t>he approach was highly variable:</w:t>
      </w:r>
      <w:r w:rsidR="008317E1">
        <w:t xml:space="preserve"> </w:t>
      </w:r>
      <w:r w:rsidR="00E47764">
        <w:t xml:space="preserve">one study </w:t>
      </w:r>
      <w:r w:rsidR="008317E1">
        <w:t>examined CSF for</w:t>
      </w:r>
      <w:r w:rsidR="00E47764">
        <w:t xml:space="preserve"> all ser</w:t>
      </w:r>
      <w:r w:rsidR="00201D66">
        <w:t>o</w:t>
      </w:r>
      <w:r w:rsidR="003814DE">
        <w:t>p</w:t>
      </w:r>
      <w:r w:rsidR="00E47764">
        <w:t>ositive cases (</w:t>
      </w:r>
      <w:r w:rsidR="008317E1">
        <w:t>3/4</w:t>
      </w:r>
      <w:r w:rsidR="00E47764">
        <w:t xml:space="preserve"> were </w:t>
      </w:r>
      <w:r w:rsidR="00CA1022">
        <w:t>CSF-</w:t>
      </w:r>
      <w:r w:rsidR="00E47764">
        <w:t>positive)</w:t>
      </w:r>
      <w:r w:rsidR="00CA1022">
        <w:t>,</w:t>
      </w:r>
      <w:r w:rsidR="008317E1">
        <w:fldChar w:fldCharType="begin">
          <w:fldData xml:space="preserve">PEVuZE5vdGU+PENpdGU+PEF1dGhvcj5TY290dDwvQXV0aG9yPjxZZWFyPjIwMTg8L1llYXI+PFJl
Y051bT4zMDwvUmVjTnVtPjxEaXNwbGF5VGV4dD48c3R5bGUgZmFjZT0ic3VwZXJzY3JpcHQiPjM0
PC9zdHlsZT48L0Rpc3BsYXlUZXh0PjxyZWNvcmQ+PHJlYy1udW1iZXI+MzA8L3JlYy1udW1iZXI+
PGZvcmVpZ24ta2V5cz48a2V5IGFwcD0iRU4iIGRiLWlkPSJ0cHIwZjB4dGcwZHdmN2V2YWQ3cHh4
ZW81djB2ZWZhcnN6cmEiIHRpbWVzdGFtcD0iMTU5MTMwMTQ4OSI+MzA8L2tleT48L2ZvcmVpZ24t
a2V5cz48cmVmLXR5cGUgbmFtZT0iSm91cm5hbCBBcnRpY2xlIj4xNzwvcmVmLXR5cGU+PGNvbnRy
aWJ1dG9ycz48YXV0aG9ycz48YXV0aG9yPlNjb3R0LCBKLiBHLjwvYXV0aG9yPjxhdXRob3I+R2ls
bGlzLCBELjwvYXV0aG9yPjxhdXRob3I+UnlhbiwgQS4gRS48L2F1dGhvcj48YXV0aG9yPkhhcmdv
dmFuLCBILjwvYXV0aG9yPjxhdXRob3I+R3VuZGFycGksIE4uPC9hdXRob3I+PGF1dGhvcj5NY0tl
b24sIEcuPC9hdXRob3I+PGF1dGhvcj5IYXRoZXJpbGwsIFMuPC9hdXRob3I+PGF1dGhvcj5OZXdt
YW4sIE0uIFAuPC9hdXRob3I+PGF1dGhvcj5QYXJyeSwgUC48L2F1dGhvcj48YXV0aG9yPlByYWlu
LCBLLjwvYXV0aG9yPjxhdXRob3I+UGF0dGVyc29uLCBTLjwvYXV0aG9yPjxhdXRob3I+V29uZywg
Ui4gQy4gVy48L2F1dGhvcj48YXV0aG9yPldpbHNvbiwgUi4gSi48L2F1dGhvcj48YXV0aG9yPkJs
dW0sIFMuPC9hdXRob3I+PC9hdXRob3JzPjwvY29udHJpYnV0b3JzPjxhdXRoLWFkZHJlc3M+Q2Vu
dHJlIGZvciBDbGluaWNhbCBSZXNlYXJjaCwgVGhlIFVuaXZlcnNpdHkgb2YgUXVlZW5zbGFuZCAo
VVFDQ1IpLCBNZXRybyBOb3J0aCBNZW50YWwgSGVhbHRoLCBSb3lhbCBCcmlzYmFuZSBhbmQgV29t
ZW4mYXBvcztzIEhvc3BpdGFsIChSQldIKSwgYW5kIHRoZSBRdWVlbnNsYW5kIENlbnRyZSBmb3Ig
TWVudGFsIEhlYWx0aCBSZXNlYXJjaCAoUUNNSFIpLCBBdXN0cmFsaWEuJiN4RDtEaXZpc2lvbiBv
ZiBJbW11bm9sb2d5LCBQYXRob2xvZ3kgUXVlZW5zbGFuZCBDZW50cmFsIExhYm9yYXRvcnksIFJC
V0gsIEF1c3RyYWxpYS4mI3hEO1VRQ0NSIGFuZCBRQ01IUiwgQXVzdHJhbGlhLiYjeEQ7TWV0cm8g
Tm9ydGggTWVudGFsIEhlYWx0aCwgUkJXSCwgQXVzdHJhbGlhLiYjeEQ7TUFQUywgVVFDQ1IgYW5k
IFFDTUhSLCBBdXN0cmFsaWEuJiN4RDtNZXRybyBTb3V0aCBBZGRpY3Rpb24gYW5kIE1lbnRhbCBI
ZWFsdGggU2VydmljZSwgQ2hpbGQgYW5kIFlvdXRoIEFjYWRlbWljIENsaW5pY2FsIFVuaXQsIFF1
ZWVuc2xhbmQsIEF1c3RyYWxpYS4mI3hEO0RpdmlzaW9uIG9mIEltbXVub2xvZ3ksIFBhdGhvbG9n
eSBRdWVlbnNsYW5kIENlbnRyYWwgTGFib3JhdG9yeSwgUkJXSCwgYW5kIEZhY3VsdHkgb2YgTWVk
aWNpbmUsIFVuaXZlcnNpdHkgb2YgUXVlZW5zbGFuZCwgQXVzdHJhbGlhLiYjeEQ7Q2hpbGQgYW5k
IFlvdXRoIE1lbnRhbCBIZWFsdGggU2VydmljZSwgQ2hpbGRyZW4mYXBvcztzIEhlYWx0aCBRdWVl
bnNsYW5kLCBBdXN0cmFsaWEuJiN4RDtNZXRybyBOb3J0aCBNZW50YWwgSGVhbHRoLCBSQldILCBh
bmQgRGVwYXJ0bWVudCBvZiBBcHBsaWVkIFBzeWNob2xvZ3ksIEdyaWZmaXRoIFVuaXZlcnNpdHks
IFF1ZWVuc2xhbmQsIEF1c3RyYWxpYS4mI3hEO0RpdmlzaW9uIG9mIEltbXVub2xvZ3ksIFBhdGhv
bG9neSBRdWVlbnNsYW5kIENlbnRyYWwgTGFib3JhdG9yeSwgUkJXSCwgYW5kIERlcGFydG1lbnQg
b2YgSW1tdW5vbG9neSwgUHJpbmNlc3MgQWxleGFuZHJhIEhvc3BpdGFsLCBRdWVlbnNsYW5kLCBB
dXN0cmFsaWEuJiN4RDtGYWN1bHR5IG9mIE1lZGljaW5lLCBVbml2ZXJzaXR5IG9mIFF1ZWVuc2xh
bmQgYW5kIERlcGFydG1lbnQgb2YgTmV1cm9sb2d5LCBQcmluY2VzcyBBbGV4YW5kcmEgSG9zcGl0
YWwsIFF1ZWVuc2xhbmQsIEF1c3RyYWxpYS48L2F1dGgtYWRkcmVzcz48dGl0bGVzPjx0aXRsZT5U
aGUgcHJldmFsZW5jZSBhbmQgdHJlYXRtZW50IG91dGNvbWVzIG9mIGFudGluZXVyb25hbCBhbnRp
Ym9keS1wb3NpdGl2ZSBwYXRpZW50cyBhZG1pdHRlZCB3aXRoIGZpcnN0IGVwaXNvZGUgb2YgcHN5
Y2hvc2lzPC90aXRsZT48c2Vjb25kYXJ5LXRpdGxlPkJKUHN5Y2ggT3Blbjwvc2Vjb25kYXJ5LXRp
dGxlPjwvdGl0bGVzPjxwZXJpb2RpY2FsPjxmdWxsLXRpdGxlPkJKUHN5Y2ggT3BlbjwvZnVsbC10
aXRsZT48L3BlcmlvZGljYWw+PHBhZ2VzPjY5LTc0PC9wYWdlcz48dm9sdW1lPjQ8L3ZvbHVtZT48
bnVtYmVyPjI8L251bWJlcj48ZWRpdGlvbj4yMDE4LzA3LzA1PC9lZGl0aW9uPjxkYXRlcz48eWVh
cj4yMDE4PC95ZWFyPjxwdWItZGF0ZXM+PGRhdGU+TWFyPC9kYXRlPjwvcHViLWRhdGVzPjwvZGF0
ZXM+PGlzYm4+MjA1Ni00NzI0IChQcmludCkmI3hEOzIwNTYtNDcyNCAoTGlua2luZyk8L2lzYm4+
PGFjY2Vzc2lvbi1udW0+Mjk5NzExNDk8L2FjY2Vzc2lvbi1udW0+PHVybHM+PHJlbGF0ZWQtdXJs
cz48dXJsPmh0dHBzOi8vd3d3Lm5jYmkubmxtLm5paC5nb3YvcHVibWVkLzI5OTcxMTQ5PC91cmw+
PC9yZWxhdGVkLXVybHM+PC91cmxzPjxjdXN0b20yPlBNQzYwMjAyNzc8L2N1c3RvbTI+PGVsZWN0
cm9uaWMtcmVzb3VyY2UtbnVtPjEwLjExOTIvYmpvLjIwMTguODwvZWxlY3Ryb25pYy1yZXNvdXJj
ZS1udW0+PC9yZWNvcmQ+PC9DaXRlPjwvRW5kTm90ZT4A
</w:fldData>
        </w:fldChar>
      </w:r>
      <w:r w:rsidR="00C35ED4">
        <w:instrText xml:space="preserve"> ADDIN EN.CITE </w:instrText>
      </w:r>
      <w:r w:rsidR="00C35ED4">
        <w:fldChar w:fldCharType="begin">
          <w:fldData xml:space="preserve">PEVuZE5vdGU+PENpdGU+PEF1dGhvcj5TY290dDwvQXV0aG9yPjxZZWFyPjIwMTg8L1llYXI+PFJl
Y051bT4zMDwvUmVjTnVtPjxEaXNwbGF5VGV4dD48c3R5bGUgZmFjZT0ic3VwZXJzY3JpcHQiPjM0
PC9zdHlsZT48L0Rpc3BsYXlUZXh0PjxyZWNvcmQ+PHJlYy1udW1iZXI+MzA8L3JlYy1udW1iZXI+
PGZvcmVpZ24ta2V5cz48a2V5IGFwcD0iRU4iIGRiLWlkPSJ0cHIwZjB4dGcwZHdmN2V2YWQ3cHh4
ZW81djB2ZWZhcnN6cmEiIHRpbWVzdGFtcD0iMTU5MTMwMTQ4OSI+MzA8L2tleT48L2ZvcmVpZ24t
a2V5cz48cmVmLXR5cGUgbmFtZT0iSm91cm5hbCBBcnRpY2xlIj4xNzwvcmVmLXR5cGU+PGNvbnRy
aWJ1dG9ycz48YXV0aG9ycz48YXV0aG9yPlNjb3R0LCBKLiBHLjwvYXV0aG9yPjxhdXRob3I+R2ls
bGlzLCBELjwvYXV0aG9yPjxhdXRob3I+UnlhbiwgQS4gRS48L2F1dGhvcj48YXV0aG9yPkhhcmdv
dmFuLCBILjwvYXV0aG9yPjxhdXRob3I+R3VuZGFycGksIE4uPC9hdXRob3I+PGF1dGhvcj5NY0tl
b24sIEcuPC9hdXRob3I+PGF1dGhvcj5IYXRoZXJpbGwsIFMuPC9hdXRob3I+PGF1dGhvcj5OZXdt
YW4sIE0uIFAuPC9hdXRob3I+PGF1dGhvcj5QYXJyeSwgUC48L2F1dGhvcj48YXV0aG9yPlByYWlu
LCBLLjwvYXV0aG9yPjxhdXRob3I+UGF0dGVyc29uLCBTLjwvYXV0aG9yPjxhdXRob3I+V29uZywg
Ui4gQy4gVy48L2F1dGhvcj48YXV0aG9yPldpbHNvbiwgUi4gSi48L2F1dGhvcj48YXV0aG9yPkJs
dW0sIFMuPC9hdXRob3I+PC9hdXRob3JzPjwvY29udHJpYnV0b3JzPjxhdXRoLWFkZHJlc3M+Q2Vu
dHJlIGZvciBDbGluaWNhbCBSZXNlYXJjaCwgVGhlIFVuaXZlcnNpdHkgb2YgUXVlZW5zbGFuZCAo
VVFDQ1IpLCBNZXRybyBOb3J0aCBNZW50YWwgSGVhbHRoLCBSb3lhbCBCcmlzYmFuZSBhbmQgV29t
ZW4mYXBvcztzIEhvc3BpdGFsIChSQldIKSwgYW5kIHRoZSBRdWVlbnNsYW5kIENlbnRyZSBmb3Ig
TWVudGFsIEhlYWx0aCBSZXNlYXJjaCAoUUNNSFIpLCBBdXN0cmFsaWEuJiN4RDtEaXZpc2lvbiBv
ZiBJbW11bm9sb2d5LCBQYXRob2xvZ3kgUXVlZW5zbGFuZCBDZW50cmFsIExhYm9yYXRvcnksIFJC
V0gsIEF1c3RyYWxpYS4mI3hEO1VRQ0NSIGFuZCBRQ01IUiwgQXVzdHJhbGlhLiYjeEQ7TWV0cm8g
Tm9ydGggTWVudGFsIEhlYWx0aCwgUkJXSCwgQXVzdHJhbGlhLiYjeEQ7TUFQUywgVVFDQ1IgYW5k
IFFDTUhSLCBBdXN0cmFsaWEuJiN4RDtNZXRybyBTb3V0aCBBZGRpY3Rpb24gYW5kIE1lbnRhbCBI
ZWFsdGggU2VydmljZSwgQ2hpbGQgYW5kIFlvdXRoIEFjYWRlbWljIENsaW5pY2FsIFVuaXQsIFF1
ZWVuc2xhbmQsIEF1c3RyYWxpYS4mI3hEO0RpdmlzaW9uIG9mIEltbXVub2xvZ3ksIFBhdGhvbG9n
eSBRdWVlbnNsYW5kIENlbnRyYWwgTGFib3JhdG9yeSwgUkJXSCwgYW5kIEZhY3VsdHkgb2YgTWVk
aWNpbmUsIFVuaXZlcnNpdHkgb2YgUXVlZW5zbGFuZCwgQXVzdHJhbGlhLiYjeEQ7Q2hpbGQgYW5k
IFlvdXRoIE1lbnRhbCBIZWFsdGggU2VydmljZSwgQ2hpbGRyZW4mYXBvcztzIEhlYWx0aCBRdWVl
bnNsYW5kLCBBdXN0cmFsaWEuJiN4RDtNZXRybyBOb3J0aCBNZW50YWwgSGVhbHRoLCBSQldILCBh
bmQgRGVwYXJ0bWVudCBvZiBBcHBsaWVkIFBzeWNob2xvZ3ksIEdyaWZmaXRoIFVuaXZlcnNpdHks
IFF1ZWVuc2xhbmQsIEF1c3RyYWxpYS4mI3hEO0RpdmlzaW9uIG9mIEltbXVub2xvZ3ksIFBhdGhv
bG9neSBRdWVlbnNsYW5kIENlbnRyYWwgTGFib3JhdG9yeSwgUkJXSCwgYW5kIERlcGFydG1lbnQg
b2YgSW1tdW5vbG9neSwgUHJpbmNlc3MgQWxleGFuZHJhIEhvc3BpdGFsLCBRdWVlbnNsYW5kLCBB
dXN0cmFsaWEuJiN4RDtGYWN1bHR5IG9mIE1lZGljaW5lLCBVbml2ZXJzaXR5IG9mIFF1ZWVuc2xh
bmQgYW5kIERlcGFydG1lbnQgb2YgTmV1cm9sb2d5LCBQcmluY2VzcyBBbGV4YW5kcmEgSG9zcGl0
YWwsIFF1ZWVuc2xhbmQsIEF1c3RyYWxpYS48L2F1dGgtYWRkcmVzcz48dGl0bGVzPjx0aXRsZT5U
aGUgcHJldmFsZW5jZSBhbmQgdHJlYXRtZW50IG91dGNvbWVzIG9mIGFudGluZXVyb25hbCBhbnRp
Ym9keS1wb3NpdGl2ZSBwYXRpZW50cyBhZG1pdHRlZCB3aXRoIGZpcnN0IGVwaXNvZGUgb2YgcHN5
Y2hvc2lzPC90aXRsZT48c2Vjb25kYXJ5LXRpdGxlPkJKUHN5Y2ggT3Blbjwvc2Vjb25kYXJ5LXRp
dGxlPjwvdGl0bGVzPjxwZXJpb2RpY2FsPjxmdWxsLXRpdGxlPkJKUHN5Y2ggT3BlbjwvZnVsbC10
aXRsZT48L3BlcmlvZGljYWw+PHBhZ2VzPjY5LTc0PC9wYWdlcz48dm9sdW1lPjQ8L3ZvbHVtZT48
bnVtYmVyPjI8L251bWJlcj48ZWRpdGlvbj4yMDE4LzA3LzA1PC9lZGl0aW9uPjxkYXRlcz48eWVh
cj4yMDE4PC95ZWFyPjxwdWItZGF0ZXM+PGRhdGU+TWFyPC9kYXRlPjwvcHViLWRhdGVzPjwvZGF0
ZXM+PGlzYm4+MjA1Ni00NzI0IChQcmludCkmI3hEOzIwNTYtNDcyNCAoTGlua2luZyk8L2lzYm4+
PGFjY2Vzc2lvbi1udW0+Mjk5NzExNDk8L2FjY2Vzc2lvbi1udW0+PHVybHM+PHJlbGF0ZWQtdXJs
cz48dXJsPmh0dHBzOi8vd3d3Lm5jYmkubmxtLm5paC5nb3YvcHVibWVkLzI5OTcxMTQ5PC91cmw+
PC9yZWxhdGVkLXVybHM+PC91cmxzPjxjdXN0b20yPlBNQzYwMjAyNzc8L2N1c3RvbTI+PGVsZWN0
cm9uaWMtcmVzb3VyY2UtbnVtPjEwLjExOTIvYmpvLjIwMTguODwvZWxlY3Ryb25pYy1yZXNvdXJj
ZS1udW0+PC9yZWNvcmQ+PC9DaXRlPjwvRW5kTm90ZT4A
</w:fldData>
        </w:fldChar>
      </w:r>
      <w:r w:rsidR="00C35ED4">
        <w:instrText xml:space="preserve"> ADDIN EN.CITE.DATA </w:instrText>
      </w:r>
      <w:r w:rsidR="00C35ED4">
        <w:fldChar w:fldCharType="end"/>
      </w:r>
      <w:r w:rsidR="008317E1">
        <w:fldChar w:fldCharType="separate"/>
      </w:r>
      <w:r w:rsidR="00C35ED4" w:rsidRPr="00C35ED4">
        <w:rPr>
          <w:noProof/>
          <w:vertAlign w:val="superscript"/>
        </w:rPr>
        <w:t>34</w:t>
      </w:r>
      <w:r w:rsidR="008317E1">
        <w:fldChar w:fldCharType="end"/>
      </w:r>
      <w:r w:rsidR="00CA1022">
        <w:t xml:space="preserve"> </w:t>
      </w:r>
      <w:r w:rsidR="008317E1">
        <w:t>others tested CSF in only a subset of ser</w:t>
      </w:r>
      <w:r w:rsidR="003814DE">
        <w:t>o</w:t>
      </w:r>
      <w:r w:rsidR="008317E1">
        <w:t>positive cases,</w:t>
      </w:r>
      <w:r w:rsidR="008317E1">
        <w:fldChar w:fldCharType="begin">
          <w:fldData xml:space="preserve">PEVuZE5vdGU+PENpdGU+PEF1dGhvcj5KZXplcXVlbDwvQXV0aG9yPjxZZWFyPjIwMTc8L1llYXI+
PFJlY051bT4zNjwvUmVjTnVtPjxEaXNwbGF5VGV4dD48c3R5bGUgZmFjZT0ic3VwZXJzY3JpcHQi
PjEyLDM2LDM5PC9zdHlsZT48L0Rpc3BsYXlUZXh0PjxyZWNvcmQ+PHJlYy1udW1iZXI+MzY8L3Jl
Yy1udW1iZXI+PGZvcmVpZ24ta2V5cz48a2V5IGFwcD0iRU4iIGRiLWlkPSJ0cHIwZjB4dGcwZHdm
N2V2YWQ3cHh4ZW81djB2ZWZhcnN6cmEiIHRpbWVzdGFtcD0iMTU5MTMwMTQ4OSI+MzY8L2tleT48
L2ZvcmVpZ24ta2V5cz48cmVmLXR5cGUgbmFtZT0iSm91cm5hbCBBcnRpY2xlIj4xNzwvcmVmLXR5
cGU+PGNvbnRyaWJ1dG9ycz48YXV0aG9ycz48YXV0aG9yPkplemVxdWVsLCBKLjwvYXV0aG9yPjxh
dXRob3I+Sm9oYW5zc29uLCBFLiBNLjwvYXV0aG9yPjxhdXRob3I+RHVwdWlzLCBKLiBQLjwvYXV0
aG9yPjxhdXRob3I+Um9nZW1vbmQsIFYuPC9hdXRob3I+PGF1dGhvcj5HcmVhLCBILjwvYXV0aG9y
PjxhdXRob3I+S2VsbGVybWF5ZXIsIEIuPC9hdXRob3I+PGF1dGhvcj5IYW1kYW5pLCBOLjwvYXV0
aG9yPjxhdXRob3I+TGUgR3VlbiwgRS48L2F1dGhvcj48YXV0aG9yPlJhYnUsIEMuPC9hdXRob3I+
PGF1dGhvcj5MZXBsZXV4LCBNLjwvYXV0aG9yPjxhdXRob3I+U3BhdG9sYSwgTS48L2F1dGhvcj48
YXV0aG9yPk1hdGhpYXMsIEUuPC9hdXRob3I+PGF1dGhvcj5Cb3VjaGV0LCBELjwvYXV0aG9yPjxh
dXRob3I+UmFtc2V5LCBBLiBKLjwvYXV0aG9yPjxhdXRob3I+WW9sa2VuLCBSLiBILjwvYXV0aG9y
PjxhdXRob3I+VGFtb3V6YSwgUi48L2F1dGhvcj48YXV0aG9yPkRhbG1hdSwgSi48L2F1dGhvcj48
YXV0aG9yPkhvbm5vcmF0LCBKLjwvYXV0aG9yPjxhdXRob3I+TGVib3llciwgTS48L2F1dGhvcj48
YXV0aG9yPkdyb2MsIEwuPC9hdXRob3I+PC9hdXRob3JzPjwvY29udHJpYnV0b3JzPjxhdXRoLWFk
ZHJlc3M+VW5pdi4gZGUgQm9yZGVhdXgsIEludGVyZGlzY2lwbGluYXJ5IEluc3RpdHV0ZSBmb3Ig
TmV1cm9zY2llbmNlLCBVTVIgNTI5NywgMzMwNzcsIEJvcmRlYXV4LCBGcmFuY2UuJiN4RDtDTlJT
LCBJSU5TIFVNUiA1Mjk3LCAzMzA3NywgQm9yZGVhdXgsIEZyYW5jZS4mI3hEO0luc3RpdHV0IE5l
dXJvTXlvR2VuZSBJTlNFUk0gVTEyMTcvQ05SUywgVU1SIDUzMTAsIEx5b24sIDY5MDA3LCBGcmFu
Y2UuJiN4RDtIb3NwaWNlcyBDaXZpbHMgZGUgTHlvbiwgSG9waXRhbCBOZXVyb2xvZ2lxdWUsIDY5
Njc3LCBCcm9uLCBGcmFuY2UuJiN4RDtVbml2ZXJzaXRlIGRlIEx5b24tVW5pdmVyc2l0ZSBDbGF1
ZGUgQmVybmFyZCBMeW9uIDEsIDY5MDA4LCBMeW9uLCBGcmFuY2UuJiN4RDtVbml2ZXJzaXR5IFBh
cmlzIEVzdCBDcmV0ZWlsLCBQc3ljaGlhdHJ5IGRlcGFydG1lbnQsIEhvcGl0YXV4IFVuaXZlcnNp
dGFpcmVzIEhlbnJpIE1vbmRvciwgQVAtSFAsIERIVSBQZVBTWSwgOTQwMTAsIENyZXRlaWwsIEZy
YW5jZS4mI3hEO1RyYW5zbGF0aW9uYWwgUHN5Y2hpYXRyeSBMYWJvcmF0b3J5LCBJTlNFUk0gVTk1
NSwgOTQwMTAsIENyZXRlaWwsIEZyYW5jZS4mI3hEO0ZvbmRhTWVudGFsIEZvdW5kYXRpb24sIDk0
MDEwLCBDcmV0ZWlsLCBGcmFuY2UuJiN4RDtCaW9tZWRpY2FsIFJlc2VhcmNoIEluc3RpdHV0ZSBB
dWd1c3QgUGkgaSBTdW55ZXIgKElESUJBUFMpLCBVbml2ZXJzaXR5IG9mIEJhcmNlbG9uYSwgQ2F0
YWxhbiBJbnN0aXR1dGlvbiBmb3IgUmVzZWFyY2ggYW5kIEFkdmFuY2VkIFN0dWRpZXMgKElDUkVB
KSwgMDgwMzYsIEJhcmNlbG9uYSwgU3BhaW4uJiN4RDtEZXBhcnRtZW50IG9mIFBoeXNpb2xvZ3ks
IERlcGFydG1lbnQgb2YgUGhhcm1hY29sb2d5IGFuZCBUb3hpY29sb2d5LCBVbml2ZXJzaXR5IG9m
IFRvcm9udG8sIFRvcm9udG8sIE9OLCBDYW5hZGEsIE01UyAxQTguJiN4RDtUaGUgSm9obnMgSG9w
a2lucyBVbml2ZXJzaXR5IFNjaG9vbCBvZiBNZWRpY2luZSwgU3RhbmxleSBEaXZpc2lvbiBvZiBE
ZXZlbG9wbWVudGFsIE5ldXJvdmlyb2xvZ3ksIEJhbHRpbW9yZSwgTUQsIDIxMjg3LCBVU0EuJiN4
RDtJTlNFUk0sIFUxMTYwLCBIb3BpdGFsIFNhaW50IExvdWlzLCBQYXJpcywgRjc1MDEwLCBGcmFu
Y2UuJiN4RDtMYWJvcmF0b2lyZSBKZWFuIERhdXNzZXQsIExhYkV4IFRyYW5zcGxhbnRleCwgSG9w
aXRhbCBTYWludCBMb3VpcywgUGFyaXMsIEY3NTAxMCwgRnJhbmNlLiYjeEQ7RGVwYXJ0bWVudCBv
ZiBOZXVyb2xvZ3ksIFVuaXZlcnNpdHkgb2YgUGVubnN5bHZhbmlhLCBQZW5uc3lsdmFuaWEsIFBB
LCAxOTEwNCwgVVNBLiYjeEQ7VW5pdi4gZGUgQm9yZGVhdXgsIEludGVyZGlzY2lwbGluYXJ5IElu
c3RpdHV0ZSBmb3IgTmV1cm9zY2llbmNlLCBVTVIgNTI5NywgMzMwNzcsIEJvcmRlYXV4LCBGcmFu
Y2UuIGxhdXJlbnQuZ3JvY0B1LWJvcmRlYXV4LmZyLiYjeEQ7Q05SUywgSUlOUyBVTVIgNTI5Nywg
MzMwNzcsIEJvcmRlYXV4LCBGcmFuY2UuIGxhdXJlbnQuZ3JvY0B1LWJvcmRlYXV4LmZyLjwvYXV0
aC1hZGRyZXNzPjx0aXRsZXM+PHRpdGxlPkR5bmFtaWMgZGlzb3JnYW5pemF0aW9uIG9mIHN5bmFw
dGljIE5NREEgcmVjZXB0b3JzIHRyaWdnZXJlZCBieSBhdXRvYW50aWJvZGllcyBmcm9tIHBzeWNo
b3RpYyBwYXRpZW50czwvdGl0bGU+PHNlY29uZGFyeS10aXRsZT5OYXQgQ29tbXVuPC9zZWNvbmRh
cnktdGl0bGU+PC90aXRsZXM+PHBlcmlvZGljYWw+PGZ1bGwtdGl0bGU+TmF0IENvbW11bjwvZnVs
bC10aXRsZT48L3BlcmlvZGljYWw+PHBhZ2VzPjE3OTE8L3BhZ2VzPjx2b2x1bWU+ODwvdm9sdW1l
PjxudW1iZXI+MTwvbnVtYmVyPjxlZGl0aW9uPjIwMTcvMTEvMjg8L2VkaXRpb24+PGtleXdvcmRz
PjxrZXl3b3JkPkFkdWx0PC9rZXl3b3JkPjxrZXl3b3JkPkFuaW1hbHM8L2tleXdvcmQ+PGtleXdv
cmQ+QXV0b2FudGlib2RpZXMvYmxvb2QvKmltbXVub2xvZ3kvbWV0YWJvbGlzbTwva2V5d29yZD48
a2V5d29yZD5DYWxjaXVtL21ldGFib2xpc208L2tleXdvcmQ+PGtleXdvcmQ+RXBocmluLUIyL21l
dGFib2xpc208L2tleXdvcmQ+PGtleXdvcmQ+RmVtYWxlPC9rZXl3b3JkPjxrZXl3b3JkPkdsdXRh
bWljIEFjaWQvbWV0YWJvbGlzbTwva2V5d29yZD48a2V5d29yZD5IRUsyOTMgQ2VsbHM8L2tleXdv
cmQ+PGtleXdvcmQ+SGlwcG9jYW1wdXMvY3l0b2xvZ3kvbWV0YWJvbGlzbTwva2V5d29yZD48a2V5
d29yZD5IdW1hbnM8L2tleXdvcmQ+PGtleXdvcmQ+TG9uZy1UZXJtIFBvdGVudGlhdGlvbi9pbW11
bm9sb2d5PC9rZXl3b3JkPjxrZXl3b3JkPk1hbGU8L2tleXdvcmQ+PGtleXdvcmQ+TWljZTwva2V5
d29yZD48a2V5d29yZD5NaWRkbGUgQWdlZDwva2V5d29yZD48a2V5d29yZD5OZXVyb25zPC9rZXl3
b3JkPjxrZXl3b3JkPlJhdHM8L2tleXdvcmQ+PGtleXdvcmQ+UmVjZXB0b3JzLCBOLU1ldGh5bC1E
LUFzcGFydGF0ZS8qaW1tdW5vbG9neS9tZXRhYm9saXNtPC9rZXl3b3JkPjxrZXl3b3JkPlNjaGl6
b3BocmVuaWEvYmxvb2QvKmltbXVub2xvZ3k8L2tleXdvcmQ+PGtleXdvcmQ+U2luZ2xlIE1vbGVj
dWxlIEltYWdpbmc8L2tleXdvcmQ+PGtleXdvcmQ+U3luYXBzZXMvaW1tdW5vbG9neS8qbWV0YWJv
bGlzbTwva2V5d29yZD48a2V5d29yZD5TeW5hcHRpYyBUcmFuc21pc3Npb24vaW1tdW5vbG9neTwv
a2V5d29yZD48a2V5d29yZD5Zb3VuZyBBZHVsdDwva2V5d29yZD48L2tleXdvcmRzPjxkYXRlcz48
eWVhcj4yMDE3PC95ZWFyPjxwdWItZGF0ZXM+PGRhdGU+Tm92IDI3PC9kYXRlPjwvcHViLWRhdGVz
PjwvZGF0ZXM+PGlzYm4+MjA0MS0xNzIzIChFbGVjdHJvbmljKSYjeEQ7MjA0MS0xNzIzIChMaW5r
aW5nKTwvaXNibj48YWNjZXNzaW9uLW51bT4yOTE3NjY4MTwvYWNjZXNzaW9uLW51bT48dXJscz48
cmVsYXRlZC11cmxzPjx1cmw+aHR0cHM6Ly93d3cubmNiaS5ubG0ubmloLmdvdi9wdWJtZWQvMjkx
NzY2ODE8L3VybD48L3JlbGF0ZWQtdXJscz48L3VybHM+PGN1c3RvbTI+UE1DNTcwMjYxMDwvY3Vz
dG9tMj48ZWxlY3Ryb25pYy1yZXNvdXJjZS1udW0+MTAuMTAzOC9zNDE0NjctMDE3LTAxNzAwLTM8
L2VsZWN0cm9uaWMtcmVzb3VyY2UtbnVtPjwvcmVjb3JkPjwvQ2l0ZT48Q2l0ZT48QXV0aG9yPkFy
Ym9sZXlhPC9BdXRob3I+PFllYXI+MjAxNjwvWWVhcj48UmVjTnVtPjMyPC9SZWNOdW0+PHJlY29y
ZD48cmVjLW51bWJlcj4zMjwvcmVjLW51bWJlcj48Zm9yZWlnbi1rZXlzPjxrZXkgYXBwPSJFTiIg
ZGItaWQ9InRwcjBmMHh0ZzBkd2Y3ZXZhZDdweHhlbzV2MHZlZmFyc3pyYSIgdGltZXN0YW1wPSIx
NTkxMzAxNDg5Ij4zMjwva2V5PjwvZm9yZWlnbi1rZXlzPjxyZWYtdHlwZSBuYW1lPSJKb3VybmFs
IEFydGljbGUiPjE3PC9yZWYtdHlwZT48Y29udHJpYnV0b3JzPjxhdXRob3JzPjxhdXRob3I+QXJi
b2xleWEsIFMuPC9hdXRob3I+PGF1dGhvcj5DbGVtZW50ZSwgQS48L2F1dGhvcj48YXV0aG9yPkRl
bmcsIFMuPC9hdXRob3I+PGF1dGhvcj5CZWRtYXIsIE0uPC9hdXRob3I+PGF1dGhvcj5TYWx2YWRv
ciwgSS48L2F1dGhvcj48YXV0aG9yPkhlcmJlcmEsIFAuPC9hdXRob3I+PGF1dGhvcj5DdW5pbGws
IFYuPC9hdXRob3I+PGF1dGhvcj5WaXZlcy1CYXV6YSwgQy48L2F1dGhvcj48YXV0aG9yPkhhcm8s
IEouIE0uPC9hdXRob3I+PGF1dGhvcj5DYW5lbGxhcywgRi48L2F1dGhvcj48YXV0aG9yPkp1bGlh
LCBNLiBSLjwvYXV0aG9yPjwvYXV0aG9ycz48L2NvbnRyaWJ1dG9ycz48YXV0aC1hZGRyZXNzPkRl
cGFydG1lbnQgb2YgUHN5Y2hpYXRyeSwgSG9zcGl0YWwgVW5pdmVyc2l0YXJpIFNvbiBFc3Bhc2Vz
LCBDYXJyZXRlcmEgZGUgVmFsbGRlbW9zc2EgNzksIDA3MTIwIFBhbG1hIGRlIE1hbGxvcmNhLCBT
cGFpbjsgRmFjdWx0eSBvZiBNZWRpY2luZSwgVW5pdmVyc2l0YXQgZGUgQmFyY2Vsb25hLCBDL0Nh
c2Fub3ZhIDE0MywgMDgwMzYgQmFyY2Vsb25hLCBTcGFpbi4gRWxlY3Ryb25pYyBhZGRyZXNzOiBz
bWFyYm9sZXlhQGdtYWlsLmNvbS4mI3hEO0RlcGFydG1lbnQgb2YgSW1tdW5vbG9neSwgSG9zcGl0
YWwgVW5pdmVyc2l0YXJpIFNvbiBFc3Bhc2VzLCBDYXJyZXRlcmEgZGUgVmFsbGRlbW9zc2EgNzks
IDA3MTIwIFBhbG1hIGRlIE1hbGxvcmNhLCBTcGFpbjsgSW5zdGl0dXQgZCZhcG9zO0ludmVzdGln
YWNpbyBTYW5pdGFyaWEgZGUgUGFsbWEgKElkSVNQYSksIFNwYWluLiYjeEQ7RGVwYXJ0bWVudCBv
ZiBQc3ljaGlhdHJ5LCBIb3NwaXRhbCBVbml2ZXJzaXRhcmkgU29uIEVzcGFzZXMsIENhcnJldGVy
YSBkZSBWYWxsZGVtb3NzYSA3OSwgMDcxMjAgUGFsbWEgZGUgTWFsbG9yY2EsIFNwYWluLiYjeEQ7
RGVwYXJ0bWVudCBvZiBJbW11bm9sb2d5LCBIb3NwaXRhbCBVbml2ZXJzaXRhcmkgU29uIEVzcGFz
ZXMsIENhcnJldGVyYSBkZSBWYWxsZGVtb3NzYSA3OSwgMDcxMjAgUGFsbWEgZGUgTWFsbG9yY2Es
IFNwYWluLiYjeEQ7UmVzZWFyY2ggVW5pdCwgSG9zcGl0YWwgVW5pdmVyc2l0YXJpIFNvbiBFc3Bh
c2VzLCBDYXJyZXRlcmEgZGUgVmFsbGRlbW9zc2EgNzksIDA3MTIwIFBhbG1hIGRlIE1hbGxvcmNh
LCBTcGFpbjsgSW5zdGl0dXQgZCZhcG9zO0ludmVzdGlnYWNpbyBTYW5pdGFyaWEgZGUgUGFsbWEg
KElkSVNQYSksIFNwYWluLiYjeEQ7UGFyYyBTYW5pdGFyaSBTYW50IEpvYW4gZGUgRGV1IChQU1NK
RCksIENJQkVSU0FNLCBDL0FudG9uaSBQdWphZGFzIDQyLCAwODgzMCBTYW50IEJvaSBkZSBMbG9i
cmVnYXQsIEJhcmNlbG9uYSwgU3BhaW47IEZhY3VsdHkgb2YgTWVkaWNpbmUsIFVuaXZlcnNpdGF0
IGRlIEJhcmNlbG9uYSwgQy9DYXNhbm92YSAxNDMsIDA4MDM2IEJhcmNlbG9uYSwgU3BhaW4uJiN4
RDtEZXBhcnRtZW50IG9mIFBzeWNoaWF0cnksIEhvc3BpdGFsIFVuaXZlcnNpdGFyaSBTb24gRXNw
YXNlcywgQ2FycmV0ZXJhIGRlIFZhbGxkZW1vc3NhIDc5LCAwNzEyMCBQYWxtYSBkZSBNYWxsb3Jj
YSwgU3BhaW47IEluc3RpdHV0IGQmYXBvcztJbnZlc3RpZ2FjaW8gU2FuaXRhcmlhIGRlIFBhbG1h
IChJZElTUGEpLCBTcGFpbi48L2F1dGgtYWRkcmVzcz48dGl0bGVzPjx0aXRsZT5BbnRpLU5NREFS
IGFudGlib2RpZXMgaW4gbmV3LW9uc2V0IHBzeWNob3Npcy4gUG9zaXRpdmUgcmVzdWx0cyBpbiBh
biBISVYtaW5mZWN0ZWQgcGF0aWVudDwvdGl0bGU+PHNlY29uZGFyeS10aXRsZT5CcmFpbiBCZWhh
diBJbW11bjwvc2Vjb25kYXJ5LXRpdGxlPjwvdGl0bGVzPjxwZXJpb2RpY2FsPjxmdWxsLXRpdGxl
PkJyYWluIEJlaGF2IEltbXVuPC9mdWxsLXRpdGxlPjwvcGVyaW9kaWNhbD48cGFnZXM+NTYtNjA8
L3BhZ2VzPjx2b2x1bWU+NTY8L3ZvbHVtZT48ZWRpdGlvbj4yMDE2LzAzLzIyPC9lZGl0aW9uPjxr
ZXl3b3Jkcz48a2V5d29yZD5BZHVsdDwva2V5d29yZD48a2V5d29yZD5BbnRpZ2VucywgU3VyZmFj
ZS8qaW1tdW5vbG9neTwva2V5d29yZD48a2V5d29yZD5BdXRvYW50aWJvZGllcy8qYmxvb2Q8L2tl
eXdvcmQ+PGtleXdvcmQ+Qmlwb2xhciBEaXNvcmRlci8qaW1tdW5vbG9neTwva2V5d29yZD48a2V5
d29yZD5GZW1hbGU8L2tleXdvcmQ+PGtleXdvcmQ+SElWIFNlcm9wb3NpdGl2aXR5LyppbW11bm9s
b2d5PC9rZXl3b3JkPjxrZXl3b3JkPkh1bWFuczwva2V5d29yZD48a2V5d29yZD5NYWxlPC9rZXl3
b3JkPjxrZXl3b3JkPlBzeWNob3RpYyBEaXNvcmRlcnMvKmltbXVub2xvZ3k8L2tleXdvcmQ+PGtl
eXdvcmQ+UmVjZXB0b3JzLCBOLU1ldGh5bC1ELUFzcGFydGF0ZS8qaW1tdW5vbG9neTwva2V5d29y
ZD48a2V5d29yZD5Zb3VuZyBBZHVsdDwva2V5d29yZD48a2V5d29yZD5BdXRvaW1tdW5pdHk8L2tl
eXdvcmQ+PGtleXdvcmQ+RW5jZXBoYWxpdGlzPC9rZXl3b3JkPjxrZXl3b3JkPkhpdjwva2V5d29y
ZD48a2V5d29yZD5NYW5pYTwva2V5d29yZD48a2V5d29yZD5ObWRhcjwva2V5d29yZD48a2V5d29y
ZD5Qc3ljaG9zaXM8L2tleXdvcmQ+PGtleXdvcmQ+U2NoaXpvcGhyZW5pYTwva2V5d29yZD48L2tl
eXdvcmRzPjxkYXRlcz48eWVhcj4yMDE2PC95ZWFyPjxwdWItZGF0ZXM+PGRhdGU+QXVnPC9kYXRl
PjwvcHViLWRhdGVzPjwvZGF0ZXM+PGlzYm4+MTA5MC0yMTM5IChFbGVjdHJvbmljKSYjeEQ7MDg4
OS0xNTkxIChMaW5raW5nKTwvaXNibj48YWNjZXNzaW9uLW51bT4yNjk5NjMwNTwvYWNjZXNzaW9u
LW51bT48dXJscz48cmVsYXRlZC11cmxzPjx1cmw+aHR0cHM6Ly93d3cubmNiaS5ubG0ubmloLmdv
di9wdWJtZWQvMjY5OTYzMDU8L3VybD48L3JlbGF0ZWQtdXJscz48L3VybHM+PGVsZWN0cm9uaWMt
cmVzb3VyY2UtbnVtPjEwLjEwMTYvai5iYmkuMjAxNi4wMy4wMTE8L2VsZWN0cm9uaWMtcmVzb3Vy
Y2UtbnVtPjwvcmVjb3JkPjwvQ2l0ZT48Q2l0ZT48QXV0aG9yPk1hbnRlcmU8L0F1dGhvcj48WWVh
cj4yMDE4PC9ZZWFyPjxSZWNOdW0+Mzk8L1JlY051bT48cmVjb3JkPjxyZWMtbnVtYmVyPjM5PC9y
ZWMtbnVtYmVyPjxmb3JlaWduLWtleXM+PGtleSBhcHA9IkVOIiBkYi1pZD0idHByMGYweHRnMGR3
ZjdldmFkN3B4eGVvNXYwdmVmYXJzenJhIiB0aW1lc3RhbXA9IjE1OTEzMDE0ODkiPjM5PC9rZXk+
PC9mb3JlaWduLWtleXM+PHJlZi10eXBlIG5hbWU9IkpvdXJuYWwgQXJ0aWNsZSI+MTc8L3JlZi10
eXBlPjxjb250cmlidXRvcnM+PGF1dGhvcnM+PGF1dGhvcj5NYW50ZXJlLCBPLjwvYXV0aG9yPjxh
dXRob3I+U2FhcmVsYSwgTS48L2F1dGhvcj48YXV0aG9yPktpZXNlcHBhLCBULjwvYXV0aG9yPjxh
dXRob3I+UmFpaiwgVC48L2F1dGhvcj48YXV0aG9yPk1hbnR5bGEsIFQuPC9hdXRob3I+PGF1dGhv
cj5MaW5kZ3JlbiwgTS48L2F1dGhvcj48YXV0aG9yPlJpa2FuZGksIEUuPC9hdXRob3I+PGF1dGhv
cj5TdG9lY2tlciwgVy48L2F1dGhvcj48YXV0aG9yPlRlZWdlbiwgQi48L2F1dGhvcj48YXV0aG9y
PlN1dmlzYWFyaSwgSi48L2F1dGhvcj48L2F1dGhvcnM+PC9jb250cmlidXRvcnM+PGF1dGgtYWRk
cmVzcz5EZXBhcnRtZW50IG9mIFBzeWNoaWF0cnksIE1jR2lsbCBVbml2ZXJzaXR5LCBNb250cmVh
bCwgUUMsIENhbmFkYTsgQmlwb2xhciBEaXNvcmRlcnMgQ2xpbmljLCBEb3VnbGFzIE1lbnRhbCBI
ZWFsdGggVW5pdmVyc2l0eSBJbnN0aXR1dGUsIE1vbnRyZWFsLCBRQywgQ2FuYWRhLiBFbGVjdHJv
bmljIGFkZHJlc3M6IG91dGkubWFudGVyZUBkb3VnbGFzLm1jZ2lsbC5jYS4mI3hEO0NsaW5pY2Fs
IE5ldXJvc2NpZW5jZXMsIE5ldXJvbG9neSwgVW5pdmVyc2l0eSBvZiBIZWxzaW5raSBhbmQgSGVs
c2lua2kgVW5pdmVyc2l0eSBIb3NwaXRhbCwgSGVsc2lua2ksIEZpbmxhbmQuIEVsZWN0cm9uaWMg
YWRkcmVzczogbWlrYS5zYWFyZWxhQGh1cy5maS4mI3hEO0RlcGFydG1lbnQgb2YgUHN5Y2hpYXRy
eSwgSGVsc2lua2kgVW5pdmVyc2l0eSBhbmQgSGVsc2lua2kgVW5pdmVyc2l0eSBIb3NwaXRhbCwg
SGVsc2lua2ksIEZpbmxhbmQuIEVsZWN0cm9uaWMgYWRkcmVzczogVHV1bGEua2llc2VwcGFAaHVz
LmZpLiYjeEQ7RGVwYXJ0bWVudCBvZiBQc3ljaGlhdHJ5LCBIZWxzaW5raSBVbml2ZXJzaXR5IGFu
ZCBIZWxzaW5raSBVbml2ZXJzaXR5IEhvc3BpdGFsLCBIZWxzaW5raSwgRmlubGFuZDsgRGVwYXJ0
bWVudCBvZiBOZXVyb3NjaWVuY2UgYW5kIEJpb21lZGljYWwgRW5naW5lZXJpbmcsIGFuZCBBZHZh
bmNlZCBNYWduZXRpYyBJbWFnaW5nIENlbnRlciwgQWFsdG8gTmV1cm9JbWFnaW5nLCBBYWx0byBV
bml2ZXJzaXR5IFNjaG9vbCBvZiBTY2llbmNlLCBFc3BvbywgRmlubGFuZC4gRWxlY3Ryb25pYyBh
ZGRyZXNzOiB0dXVra2EucmFpakBodXMuZmkuJiN4RDtEZXBhcnRtZW50IG9mIE5ldXJvc2NpZW5j
ZSBhbmQgQmlvbWVkaWNhbCBFbmdpbmVlcmluZywgYW5kIEFkdmFuY2VkIE1hZ25ldGljIEltYWdp
bmcgQ2VudGVyLCBBYWx0byBOZXVyb0ltYWdpbmcsIEFhbHRvIFVuaXZlcnNpdHkgU2Nob29sIG9m
IFNjaWVuY2UsIEVzcG9vLCBGaW5sYW5kOyBWVFQgVGVjaG5pY2FsIFJlc2VhcmNoIENlbnRyZSBv
ZiBGaW5sYW5kIEx0ZC4sIEVzcG9vLCBGaW5sYW5kOyBNZW50YWwgSGVhbHRoIFVuaXQsIE5hdGlv
bmFsIEluc3RpdHV0ZSBmb3IgSGVhbHRoIGFuZCBXZWxmYXJlLCBIZWxzaW5raSwgRmlubGFuZC4g
RWxlY3Ryb25pYyBhZGRyZXNzOiB0ZWVtdS5tYW50eWxhQHRobC5maS4mI3hEO01lbnRhbCBIZWFs
dGggVW5pdCwgTmF0aW9uYWwgSW5zdGl0dXRlIGZvciBIZWFsdGggYW5kIFdlbGZhcmUsIEhlbHNp
bmtpLCBGaW5sYW5kLiBFbGVjdHJvbmljIGFkZHJlc3M6IE1haWphLmxpbmRncmVuQHRobC5maS4m
I3hEO0RlcGFydG1lbnQgb2YgTmV1cm9zY2llbmNlIGFuZCBCaW9tZWRpY2FsIEVuZ2luZWVyaW5n
LCBhbmQgQWR2YW5jZWQgTWFnbmV0aWMgSW1hZ2luZyBDZW50ZXIsIEFhbHRvIE5ldXJvSW1hZ2lu
ZywgQWFsdG8gVW5pdmVyc2l0eSBTY2hvb2wgb2YgU2NpZW5jZSwgRXNwb28sIEZpbmxhbmQ7IE1l
bnRhbCBIZWFsdGggVW5pdCwgTmF0aW9uYWwgSW5zdGl0dXRlIGZvciBIZWFsdGggYW5kIFdlbGZh
cmUsIEhlbHNpbmtpLCBGaW5sYW5kOyBEZXBhcnRtZW50IG9mIFBzeWNob2xvZ3kgYW5kIExvZ29w
ZWRpY3MsIEZhY3VsdHkgb2YgTWVkaWNpbmUsIFVuaXZlcnNpdHkgb2YgSGVsc2lua2ksIEhlbHNp
bmtpLCBGaW5sYW5kLiBFbGVjdHJvbmljIGFkZHJlc3M6IGV2YS5yaWthbmRpQHRobC5maS4mI3hE
O0luc3RpdHV0ZSBmb3IgRXhwZXJpbWVudGFsIEltbXVub2xvZ3ksIEV1cm9pbW11biBBRywgU2Vl
a2FtcCAzMSwgMjM1NjAgTHViZWNrLCBHZXJtYW55LiBFbGVjdHJvbmljIGFkZHJlc3M6IHdpbmZy
aWVkLnN0b2Vja2VyQGV1cm9pbW11bi5kZS4mI3hEO0luc3RpdHV0ZSBmb3IgRXhwZXJpbWVudGFs
IEltbXVub2xvZ3ksIEV1cm9pbW11biBBRywgU2Vla2FtcCAzMSwgMjM1NjAgTHViZWNrLCBHZXJt
YW55LiBFbGVjdHJvbmljIGFkZHJlc3M6IGIudGVlZ2VuQGV1cm9pbW11bi5kZS4mI3hEO01lbnRh
bCBIZWFsdGggVW5pdCwgTmF0aW9uYWwgSW5zdGl0dXRlIGZvciBIZWFsdGggYW5kIFdlbGZhcmUs
IEhlbHNpbmtpLCBGaW5sYW5kLiBFbGVjdHJvbmljIGFkZHJlc3M6IGphYW5hLnN1dmlzYWFyaUB0
aGwuZmkuPC9hdXRoLWFkZHJlc3M+PHRpdGxlcz48dGl0bGU+QW50aS1uZXVyb25hbCBhbnRpLWJv
ZGllcyBpbiBwYXRpZW50cyB3aXRoIGVhcmx5IHBzeWNob3NpczwvdGl0bGU+PHNlY29uZGFyeS10
aXRsZT5TY2hpem9waHIgUmVzPC9zZWNvbmRhcnktdGl0bGU+PC90aXRsZXM+PHBlcmlvZGljYWw+
PGZ1bGwtdGl0bGU+U2NoaXpvcGhyIFJlczwvZnVsbC10aXRsZT48L3BlcmlvZGljYWw+PHBhZ2Vz
PjQwNC00MDc8L3BhZ2VzPjx2b2x1bWU+MTkyPC92b2x1bWU+PGVkaXRpb24+MjAxNy8wNS8wNDwv
ZWRpdGlvbj48a2V5d29yZHM+PGtleXdvcmQ+QWRvbGVzY2VudDwva2V5d29yZD48a2V5d29yZD5B
ZHVsdDwva2V5d29yZD48a2V5d29yZD5BcXVhcG9yaW4gNDwva2V5d29yZD48a2V5d29yZD5BdXRv
YW50aWJvZGllcy8qYmxvb2Q8L2tleXdvcmQ+PGtleXdvcmQ+RmVtYWxlPC9rZXl3b3JkPjxrZXl3
b3JkPkZvbGxvdy1VcCBTdHVkaWVzPC9rZXl3b3JkPjxrZXl3b3JkPkh1bWFuczwva2V5d29yZD48
a2V5d29yZD5NYWxlPC9rZXl3b3JkPjxrZXl3b3JkPk1lbWJyYW5lIFByb3RlaW5zL2ltbXVub2xv
Z3k8L2tleXdvcmQ+PGtleXdvcmQ+TXllbGluLU9saWdvZGVuZHJvY3l0ZSBHbHljb3Byb3RlaW4v
aW1tdW5vbG9neTwva2V5d29yZD48a2V5d29yZD5OZXJ2ZSBUaXNzdWUgUHJvdGVpbnMvaW1tdW5v
bG9neTwva2V5d29yZD48a2V5d29yZD4qUHJvZHJvbWFsIFN5bXB0b21zPC9rZXl3b3JkPjxrZXl3
b3JkPlBzeWNoaWF0cmljIFN0YXR1cyBSYXRpbmcgU2NhbGVzPC9rZXl3b3JkPjxrZXl3b3JkPlBz
eWNob3RpYyBEaXNvcmRlcnMvKmJsb29kLyppbW11bm9sb2d5PC9rZXl3b3JkPjxrZXl3b3JkPlJl
Y2VwdG9ycywgR0FCQS9pbW11bm9sb2d5PC9rZXl3b3JkPjxrZXl3b3JkPlJlY2VwdG9ycywgR2x1
dGFtYXRlLyppbW11bm9sb2d5PC9rZXl3b3JkPjxrZXl3b3JkPlJlY2VwdG9ycywgR2x5Y2luZS9p
bW11bm9sb2d5PC9rZXl3b3JkPjxrZXl3b3JkPlJldHJvc3BlY3RpdmUgU3R1ZGllczwva2V5d29y
ZD48a2V5d29yZD5Zb3VuZyBBZHVsdDwva2V5d29yZD48a2V5d29yZD4qQW50aS1nbHljaW5lIHJl
Y2VwdG9yPC9rZXl3b3JkPjxrZXl3b3JkPipBbnRpLW5ldXJvbmFsIGFudGlib2RpZXM8L2tleXdv
cmQ+PGtleXdvcmQ+KkF1dG9pbW11bml0eTwva2V5d29yZD48a2V5d29yZD4qQ2xpbmljYWwgaGln
aCByaXNrIG9mIHBzeWNob3Npczwva2V5d29yZD48a2V5d29yZD4qRmlyc3QgZXBpc29kZSBwc3lj
aG9zaXM8L2tleXdvcmQ+PGtleXdvcmQ+Kk4tbWV0aHlsIGQtYXNwYXJ0YXRlIChOTURBKSByZWNl
cHRvcjwva2V5d29yZD48L2tleXdvcmRzPjxkYXRlcz48eWVhcj4yMDE4PC95ZWFyPjxwdWItZGF0
ZXM+PGRhdGU+RmViPC9kYXRlPjwvcHViLWRhdGVzPjwvZGF0ZXM+PGlzYm4+MTU3My0yNTA5IChF
bGVjdHJvbmljKSYjeEQ7MDkyMC05OTY0IChMaW5raW5nKTwvaXNibj48YWNjZXNzaW9uLW51bT4y
ODQ2MTExNjwvYWNjZXNzaW9uLW51bT48dXJscz48cmVsYXRlZC11cmxzPjx1cmw+aHR0cHM6Ly93
d3cubmNiaS5ubG0ubmloLmdvdi9wdWJtZWQvMjg0NjExMTY8L3VybD48L3JlbGF0ZWQtdXJscz48
L3VybHM+PGVsZWN0cm9uaWMtcmVzb3VyY2UtbnVtPjEwLjEwMTYvai5zY2hyZXMuMjAxNy4wNC4w
Mjc8L2VsZWN0cm9uaWMtcmVzb3VyY2UtbnVtPjwvcmVjb3JkPjwvQ2l0ZT48L0VuZE5vdGU+AG==
</w:fldData>
        </w:fldChar>
      </w:r>
      <w:r w:rsidR="00C35ED4">
        <w:instrText xml:space="preserve"> ADDIN EN.CITE </w:instrText>
      </w:r>
      <w:r w:rsidR="00C35ED4">
        <w:fldChar w:fldCharType="begin">
          <w:fldData xml:space="preserve">PEVuZE5vdGU+PENpdGU+PEF1dGhvcj5KZXplcXVlbDwvQXV0aG9yPjxZZWFyPjIwMTc8L1llYXI+
PFJlY051bT4zNjwvUmVjTnVtPjxEaXNwbGF5VGV4dD48c3R5bGUgZmFjZT0ic3VwZXJzY3JpcHQi
PjEyLDM2LDM5PC9zdHlsZT48L0Rpc3BsYXlUZXh0PjxyZWNvcmQ+PHJlYy1udW1iZXI+MzY8L3Jl
Yy1udW1iZXI+PGZvcmVpZ24ta2V5cz48a2V5IGFwcD0iRU4iIGRiLWlkPSJ0cHIwZjB4dGcwZHdm
N2V2YWQ3cHh4ZW81djB2ZWZhcnN6cmEiIHRpbWVzdGFtcD0iMTU5MTMwMTQ4OSI+MzY8L2tleT48
L2ZvcmVpZ24ta2V5cz48cmVmLXR5cGUgbmFtZT0iSm91cm5hbCBBcnRpY2xlIj4xNzwvcmVmLXR5
cGU+PGNvbnRyaWJ1dG9ycz48YXV0aG9ycz48YXV0aG9yPkplemVxdWVsLCBKLjwvYXV0aG9yPjxh
dXRob3I+Sm9oYW5zc29uLCBFLiBNLjwvYXV0aG9yPjxhdXRob3I+RHVwdWlzLCBKLiBQLjwvYXV0
aG9yPjxhdXRob3I+Um9nZW1vbmQsIFYuPC9hdXRob3I+PGF1dGhvcj5HcmVhLCBILjwvYXV0aG9y
PjxhdXRob3I+S2VsbGVybWF5ZXIsIEIuPC9hdXRob3I+PGF1dGhvcj5IYW1kYW5pLCBOLjwvYXV0
aG9yPjxhdXRob3I+TGUgR3VlbiwgRS48L2F1dGhvcj48YXV0aG9yPlJhYnUsIEMuPC9hdXRob3I+
PGF1dGhvcj5MZXBsZXV4LCBNLjwvYXV0aG9yPjxhdXRob3I+U3BhdG9sYSwgTS48L2F1dGhvcj48
YXV0aG9yPk1hdGhpYXMsIEUuPC9hdXRob3I+PGF1dGhvcj5Cb3VjaGV0LCBELjwvYXV0aG9yPjxh
dXRob3I+UmFtc2V5LCBBLiBKLjwvYXV0aG9yPjxhdXRob3I+WW9sa2VuLCBSLiBILjwvYXV0aG9y
PjxhdXRob3I+VGFtb3V6YSwgUi48L2F1dGhvcj48YXV0aG9yPkRhbG1hdSwgSi48L2F1dGhvcj48
YXV0aG9yPkhvbm5vcmF0LCBKLjwvYXV0aG9yPjxhdXRob3I+TGVib3llciwgTS48L2F1dGhvcj48
YXV0aG9yPkdyb2MsIEwuPC9hdXRob3I+PC9hdXRob3JzPjwvY29udHJpYnV0b3JzPjxhdXRoLWFk
ZHJlc3M+VW5pdi4gZGUgQm9yZGVhdXgsIEludGVyZGlzY2lwbGluYXJ5IEluc3RpdHV0ZSBmb3Ig
TmV1cm9zY2llbmNlLCBVTVIgNTI5NywgMzMwNzcsIEJvcmRlYXV4LCBGcmFuY2UuJiN4RDtDTlJT
LCBJSU5TIFVNUiA1Mjk3LCAzMzA3NywgQm9yZGVhdXgsIEZyYW5jZS4mI3hEO0luc3RpdHV0IE5l
dXJvTXlvR2VuZSBJTlNFUk0gVTEyMTcvQ05SUywgVU1SIDUzMTAsIEx5b24sIDY5MDA3LCBGcmFu
Y2UuJiN4RDtIb3NwaWNlcyBDaXZpbHMgZGUgTHlvbiwgSG9waXRhbCBOZXVyb2xvZ2lxdWUsIDY5
Njc3LCBCcm9uLCBGcmFuY2UuJiN4RDtVbml2ZXJzaXRlIGRlIEx5b24tVW5pdmVyc2l0ZSBDbGF1
ZGUgQmVybmFyZCBMeW9uIDEsIDY5MDA4LCBMeW9uLCBGcmFuY2UuJiN4RDtVbml2ZXJzaXR5IFBh
cmlzIEVzdCBDcmV0ZWlsLCBQc3ljaGlhdHJ5IGRlcGFydG1lbnQsIEhvcGl0YXV4IFVuaXZlcnNp
dGFpcmVzIEhlbnJpIE1vbmRvciwgQVAtSFAsIERIVSBQZVBTWSwgOTQwMTAsIENyZXRlaWwsIEZy
YW5jZS4mI3hEO1RyYW5zbGF0aW9uYWwgUHN5Y2hpYXRyeSBMYWJvcmF0b3J5LCBJTlNFUk0gVTk1
NSwgOTQwMTAsIENyZXRlaWwsIEZyYW5jZS4mI3hEO0ZvbmRhTWVudGFsIEZvdW5kYXRpb24sIDk0
MDEwLCBDcmV0ZWlsLCBGcmFuY2UuJiN4RDtCaW9tZWRpY2FsIFJlc2VhcmNoIEluc3RpdHV0ZSBB
dWd1c3QgUGkgaSBTdW55ZXIgKElESUJBUFMpLCBVbml2ZXJzaXR5IG9mIEJhcmNlbG9uYSwgQ2F0
YWxhbiBJbnN0aXR1dGlvbiBmb3IgUmVzZWFyY2ggYW5kIEFkdmFuY2VkIFN0dWRpZXMgKElDUkVB
KSwgMDgwMzYsIEJhcmNlbG9uYSwgU3BhaW4uJiN4RDtEZXBhcnRtZW50IG9mIFBoeXNpb2xvZ3ks
IERlcGFydG1lbnQgb2YgUGhhcm1hY29sb2d5IGFuZCBUb3hpY29sb2d5LCBVbml2ZXJzaXR5IG9m
IFRvcm9udG8sIFRvcm9udG8sIE9OLCBDYW5hZGEsIE01UyAxQTguJiN4RDtUaGUgSm9obnMgSG9w
a2lucyBVbml2ZXJzaXR5IFNjaG9vbCBvZiBNZWRpY2luZSwgU3RhbmxleSBEaXZpc2lvbiBvZiBE
ZXZlbG9wbWVudGFsIE5ldXJvdmlyb2xvZ3ksIEJhbHRpbW9yZSwgTUQsIDIxMjg3LCBVU0EuJiN4
RDtJTlNFUk0sIFUxMTYwLCBIb3BpdGFsIFNhaW50IExvdWlzLCBQYXJpcywgRjc1MDEwLCBGcmFu
Y2UuJiN4RDtMYWJvcmF0b2lyZSBKZWFuIERhdXNzZXQsIExhYkV4IFRyYW5zcGxhbnRleCwgSG9w
aXRhbCBTYWludCBMb3VpcywgUGFyaXMsIEY3NTAxMCwgRnJhbmNlLiYjeEQ7RGVwYXJ0bWVudCBv
ZiBOZXVyb2xvZ3ksIFVuaXZlcnNpdHkgb2YgUGVubnN5bHZhbmlhLCBQZW5uc3lsdmFuaWEsIFBB
LCAxOTEwNCwgVVNBLiYjeEQ7VW5pdi4gZGUgQm9yZGVhdXgsIEludGVyZGlzY2lwbGluYXJ5IElu
c3RpdHV0ZSBmb3IgTmV1cm9zY2llbmNlLCBVTVIgNTI5NywgMzMwNzcsIEJvcmRlYXV4LCBGcmFu
Y2UuIGxhdXJlbnQuZ3JvY0B1LWJvcmRlYXV4LmZyLiYjeEQ7Q05SUywgSUlOUyBVTVIgNTI5Nywg
MzMwNzcsIEJvcmRlYXV4LCBGcmFuY2UuIGxhdXJlbnQuZ3JvY0B1LWJvcmRlYXV4LmZyLjwvYXV0
aC1hZGRyZXNzPjx0aXRsZXM+PHRpdGxlPkR5bmFtaWMgZGlzb3JnYW5pemF0aW9uIG9mIHN5bmFw
dGljIE5NREEgcmVjZXB0b3JzIHRyaWdnZXJlZCBieSBhdXRvYW50aWJvZGllcyBmcm9tIHBzeWNo
b3RpYyBwYXRpZW50czwvdGl0bGU+PHNlY29uZGFyeS10aXRsZT5OYXQgQ29tbXVuPC9zZWNvbmRh
cnktdGl0bGU+PC90aXRsZXM+PHBlcmlvZGljYWw+PGZ1bGwtdGl0bGU+TmF0IENvbW11bjwvZnVs
bC10aXRsZT48L3BlcmlvZGljYWw+PHBhZ2VzPjE3OTE8L3BhZ2VzPjx2b2x1bWU+ODwvdm9sdW1l
PjxudW1iZXI+MTwvbnVtYmVyPjxlZGl0aW9uPjIwMTcvMTEvMjg8L2VkaXRpb24+PGtleXdvcmRz
PjxrZXl3b3JkPkFkdWx0PC9rZXl3b3JkPjxrZXl3b3JkPkFuaW1hbHM8L2tleXdvcmQ+PGtleXdv
cmQ+QXV0b2FudGlib2RpZXMvYmxvb2QvKmltbXVub2xvZ3kvbWV0YWJvbGlzbTwva2V5d29yZD48
a2V5d29yZD5DYWxjaXVtL21ldGFib2xpc208L2tleXdvcmQ+PGtleXdvcmQ+RXBocmluLUIyL21l
dGFib2xpc208L2tleXdvcmQ+PGtleXdvcmQ+RmVtYWxlPC9rZXl3b3JkPjxrZXl3b3JkPkdsdXRh
bWljIEFjaWQvbWV0YWJvbGlzbTwva2V5d29yZD48a2V5d29yZD5IRUsyOTMgQ2VsbHM8L2tleXdv
cmQ+PGtleXdvcmQ+SGlwcG9jYW1wdXMvY3l0b2xvZ3kvbWV0YWJvbGlzbTwva2V5d29yZD48a2V5
d29yZD5IdW1hbnM8L2tleXdvcmQ+PGtleXdvcmQ+TG9uZy1UZXJtIFBvdGVudGlhdGlvbi9pbW11
bm9sb2d5PC9rZXl3b3JkPjxrZXl3b3JkPk1hbGU8L2tleXdvcmQ+PGtleXdvcmQ+TWljZTwva2V5
d29yZD48a2V5d29yZD5NaWRkbGUgQWdlZDwva2V5d29yZD48a2V5d29yZD5OZXVyb25zPC9rZXl3
b3JkPjxrZXl3b3JkPlJhdHM8L2tleXdvcmQ+PGtleXdvcmQ+UmVjZXB0b3JzLCBOLU1ldGh5bC1E
LUFzcGFydGF0ZS8qaW1tdW5vbG9neS9tZXRhYm9saXNtPC9rZXl3b3JkPjxrZXl3b3JkPlNjaGl6
b3BocmVuaWEvYmxvb2QvKmltbXVub2xvZ3k8L2tleXdvcmQ+PGtleXdvcmQ+U2luZ2xlIE1vbGVj
dWxlIEltYWdpbmc8L2tleXdvcmQ+PGtleXdvcmQ+U3luYXBzZXMvaW1tdW5vbG9neS8qbWV0YWJv
bGlzbTwva2V5d29yZD48a2V5d29yZD5TeW5hcHRpYyBUcmFuc21pc3Npb24vaW1tdW5vbG9neTwv
a2V5d29yZD48a2V5d29yZD5Zb3VuZyBBZHVsdDwva2V5d29yZD48L2tleXdvcmRzPjxkYXRlcz48
eWVhcj4yMDE3PC95ZWFyPjxwdWItZGF0ZXM+PGRhdGU+Tm92IDI3PC9kYXRlPjwvcHViLWRhdGVz
PjwvZGF0ZXM+PGlzYm4+MjA0MS0xNzIzIChFbGVjdHJvbmljKSYjeEQ7MjA0MS0xNzIzIChMaW5r
aW5nKTwvaXNibj48YWNjZXNzaW9uLW51bT4yOTE3NjY4MTwvYWNjZXNzaW9uLW51bT48dXJscz48
cmVsYXRlZC11cmxzPjx1cmw+aHR0cHM6Ly93d3cubmNiaS5ubG0ubmloLmdvdi9wdWJtZWQvMjkx
NzY2ODE8L3VybD48L3JlbGF0ZWQtdXJscz48L3VybHM+PGN1c3RvbTI+UE1DNTcwMjYxMDwvY3Vz
dG9tMj48ZWxlY3Ryb25pYy1yZXNvdXJjZS1udW0+MTAuMTAzOC9zNDE0NjctMDE3LTAxNzAwLTM8
L2VsZWN0cm9uaWMtcmVzb3VyY2UtbnVtPjwvcmVjb3JkPjwvQ2l0ZT48Q2l0ZT48QXV0aG9yPkFy
Ym9sZXlhPC9BdXRob3I+PFllYXI+MjAxNjwvWWVhcj48UmVjTnVtPjMyPC9SZWNOdW0+PHJlY29y
ZD48cmVjLW51bWJlcj4zMjwvcmVjLW51bWJlcj48Zm9yZWlnbi1rZXlzPjxrZXkgYXBwPSJFTiIg
ZGItaWQ9InRwcjBmMHh0ZzBkd2Y3ZXZhZDdweHhlbzV2MHZlZmFyc3pyYSIgdGltZXN0YW1wPSIx
NTkxMzAxNDg5Ij4zMjwva2V5PjwvZm9yZWlnbi1rZXlzPjxyZWYtdHlwZSBuYW1lPSJKb3VybmFs
IEFydGljbGUiPjE3PC9yZWYtdHlwZT48Y29udHJpYnV0b3JzPjxhdXRob3JzPjxhdXRob3I+QXJi
b2xleWEsIFMuPC9hdXRob3I+PGF1dGhvcj5DbGVtZW50ZSwgQS48L2F1dGhvcj48YXV0aG9yPkRl
bmcsIFMuPC9hdXRob3I+PGF1dGhvcj5CZWRtYXIsIE0uPC9hdXRob3I+PGF1dGhvcj5TYWx2YWRv
ciwgSS48L2F1dGhvcj48YXV0aG9yPkhlcmJlcmEsIFAuPC9hdXRob3I+PGF1dGhvcj5DdW5pbGws
IFYuPC9hdXRob3I+PGF1dGhvcj5WaXZlcy1CYXV6YSwgQy48L2F1dGhvcj48YXV0aG9yPkhhcm8s
IEouIE0uPC9hdXRob3I+PGF1dGhvcj5DYW5lbGxhcywgRi48L2F1dGhvcj48YXV0aG9yPkp1bGlh
LCBNLiBSLjwvYXV0aG9yPjwvYXV0aG9ycz48L2NvbnRyaWJ1dG9ycz48YXV0aC1hZGRyZXNzPkRl
cGFydG1lbnQgb2YgUHN5Y2hpYXRyeSwgSG9zcGl0YWwgVW5pdmVyc2l0YXJpIFNvbiBFc3Bhc2Vz
LCBDYXJyZXRlcmEgZGUgVmFsbGRlbW9zc2EgNzksIDA3MTIwIFBhbG1hIGRlIE1hbGxvcmNhLCBT
cGFpbjsgRmFjdWx0eSBvZiBNZWRpY2luZSwgVW5pdmVyc2l0YXQgZGUgQmFyY2Vsb25hLCBDL0Nh
c2Fub3ZhIDE0MywgMDgwMzYgQmFyY2Vsb25hLCBTcGFpbi4gRWxlY3Ryb25pYyBhZGRyZXNzOiBz
bWFyYm9sZXlhQGdtYWlsLmNvbS4mI3hEO0RlcGFydG1lbnQgb2YgSW1tdW5vbG9neSwgSG9zcGl0
YWwgVW5pdmVyc2l0YXJpIFNvbiBFc3Bhc2VzLCBDYXJyZXRlcmEgZGUgVmFsbGRlbW9zc2EgNzks
IDA3MTIwIFBhbG1hIGRlIE1hbGxvcmNhLCBTcGFpbjsgSW5zdGl0dXQgZCZhcG9zO0ludmVzdGln
YWNpbyBTYW5pdGFyaWEgZGUgUGFsbWEgKElkSVNQYSksIFNwYWluLiYjeEQ7RGVwYXJ0bWVudCBv
ZiBQc3ljaGlhdHJ5LCBIb3NwaXRhbCBVbml2ZXJzaXRhcmkgU29uIEVzcGFzZXMsIENhcnJldGVy
YSBkZSBWYWxsZGVtb3NzYSA3OSwgMDcxMjAgUGFsbWEgZGUgTWFsbG9yY2EsIFNwYWluLiYjeEQ7
RGVwYXJ0bWVudCBvZiBJbW11bm9sb2d5LCBIb3NwaXRhbCBVbml2ZXJzaXRhcmkgU29uIEVzcGFz
ZXMsIENhcnJldGVyYSBkZSBWYWxsZGVtb3NzYSA3OSwgMDcxMjAgUGFsbWEgZGUgTWFsbG9yY2Es
IFNwYWluLiYjeEQ7UmVzZWFyY2ggVW5pdCwgSG9zcGl0YWwgVW5pdmVyc2l0YXJpIFNvbiBFc3Bh
c2VzLCBDYXJyZXRlcmEgZGUgVmFsbGRlbW9zc2EgNzksIDA3MTIwIFBhbG1hIGRlIE1hbGxvcmNh
LCBTcGFpbjsgSW5zdGl0dXQgZCZhcG9zO0ludmVzdGlnYWNpbyBTYW5pdGFyaWEgZGUgUGFsbWEg
KElkSVNQYSksIFNwYWluLiYjeEQ7UGFyYyBTYW5pdGFyaSBTYW50IEpvYW4gZGUgRGV1IChQU1NK
RCksIENJQkVSU0FNLCBDL0FudG9uaSBQdWphZGFzIDQyLCAwODgzMCBTYW50IEJvaSBkZSBMbG9i
cmVnYXQsIEJhcmNlbG9uYSwgU3BhaW47IEZhY3VsdHkgb2YgTWVkaWNpbmUsIFVuaXZlcnNpdGF0
IGRlIEJhcmNlbG9uYSwgQy9DYXNhbm92YSAxNDMsIDA4MDM2IEJhcmNlbG9uYSwgU3BhaW4uJiN4
RDtEZXBhcnRtZW50IG9mIFBzeWNoaWF0cnksIEhvc3BpdGFsIFVuaXZlcnNpdGFyaSBTb24gRXNw
YXNlcywgQ2FycmV0ZXJhIGRlIFZhbGxkZW1vc3NhIDc5LCAwNzEyMCBQYWxtYSBkZSBNYWxsb3Jj
YSwgU3BhaW47IEluc3RpdHV0IGQmYXBvcztJbnZlc3RpZ2FjaW8gU2FuaXRhcmlhIGRlIFBhbG1h
IChJZElTUGEpLCBTcGFpbi48L2F1dGgtYWRkcmVzcz48dGl0bGVzPjx0aXRsZT5BbnRpLU5NREFS
IGFudGlib2RpZXMgaW4gbmV3LW9uc2V0IHBzeWNob3Npcy4gUG9zaXRpdmUgcmVzdWx0cyBpbiBh
biBISVYtaW5mZWN0ZWQgcGF0aWVudDwvdGl0bGU+PHNlY29uZGFyeS10aXRsZT5CcmFpbiBCZWhh
diBJbW11bjwvc2Vjb25kYXJ5LXRpdGxlPjwvdGl0bGVzPjxwZXJpb2RpY2FsPjxmdWxsLXRpdGxl
PkJyYWluIEJlaGF2IEltbXVuPC9mdWxsLXRpdGxlPjwvcGVyaW9kaWNhbD48cGFnZXM+NTYtNjA8
L3BhZ2VzPjx2b2x1bWU+NTY8L3ZvbHVtZT48ZWRpdGlvbj4yMDE2LzAzLzIyPC9lZGl0aW9uPjxr
ZXl3b3Jkcz48a2V5d29yZD5BZHVsdDwva2V5d29yZD48a2V5d29yZD5BbnRpZ2VucywgU3VyZmFj
ZS8qaW1tdW5vbG9neTwva2V5d29yZD48a2V5d29yZD5BdXRvYW50aWJvZGllcy8qYmxvb2Q8L2tl
eXdvcmQ+PGtleXdvcmQ+Qmlwb2xhciBEaXNvcmRlci8qaW1tdW5vbG9neTwva2V5d29yZD48a2V5
d29yZD5GZW1hbGU8L2tleXdvcmQ+PGtleXdvcmQ+SElWIFNlcm9wb3NpdGl2aXR5LyppbW11bm9s
b2d5PC9rZXl3b3JkPjxrZXl3b3JkPkh1bWFuczwva2V5d29yZD48a2V5d29yZD5NYWxlPC9rZXl3
b3JkPjxrZXl3b3JkPlBzeWNob3RpYyBEaXNvcmRlcnMvKmltbXVub2xvZ3k8L2tleXdvcmQ+PGtl
eXdvcmQ+UmVjZXB0b3JzLCBOLU1ldGh5bC1ELUFzcGFydGF0ZS8qaW1tdW5vbG9neTwva2V5d29y
ZD48a2V5d29yZD5Zb3VuZyBBZHVsdDwva2V5d29yZD48a2V5d29yZD5BdXRvaW1tdW5pdHk8L2tl
eXdvcmQ+PGtleXdvcmQ+RW5jZXBoYWxpdGlzPC9rZXl3b3JkPjxrZXl3b3JkPkhpdjwva2V5d29y
ZD48a2V5d29yZD5NYW5pYTwva2V5d29yZD48a2V5d29yZD5ObWRhcjwva2V5d29yZD48a2V5d29y
ZD5Qc3ljaG9zaXM8L2tleXdvcmQ+PGtleXdvcmQ+U2NoaXpvcGhyZW5pYTwva2V5d29yZD48L2tl
eXdvcmRzPjxkYXRlcz48eWVhcj4yMDE2PC95ZWFyPjxwdWItZGF0ZXM+PGRhdGU+QXVnPC9kYXRl
PjwvcHViLWRhdGVzPjwvZGF0ZXM+PGlzYm4+MTA5MC0yMTM5IChFbGVjdHJvbmljKSYjeEQ7MDg4
OS0xNTkxIChMaW5raW5nKTwvaXNibj48YWNjZXNzaW9uLW51bT4yNjk5NjMwNTwvYWNjZXNzaW9u
LW51bT48dXJscz48cmVsYXRlZC11cmxzPjx1cmw+aHR0cHM6Ly93d3cubmNiaS5ubG0ubmloLmdv
di9wdWJtZWQvMjY5OTYzMDU8L3VybD48L3JlbGF0ZWQtdXJscz48L3VybHM+PGVsZWN0cm9uaWMt
cmVzb3VyY2UtbnVtPjEwLjEwMTYvai5iYmkuMjAxNi4wMy4wMTE8L2VsZWN0cm9uaWMtcmVzb3Vy
Y2UtbnVtPjwvcmVjb3JkPjwvQ2l0ZT48Q2l0ZT48QXV0aG9yPk1hbnRlcmU8L0F1dGhvcj48WWVh
cj4yMDE4PC9ZZWFyPjxSZWNOdW0+Mzk8L1JlY051bT48cmVjb3JkPjxyZWMtbnVtYmVyPjM5PC9y
ZWMtbnVtYmVyPjxmb3JlaWduLWtleXM+PGtleSBhcHA9IkVOIiBkYi1pZD0idHByMGYweHRnMGR3
ZjdldmFkN3B4eGVvNXYwdmVmYXJzenJhIiB0aW1lc3RhbXA9IjE1OTEzMDE0ODkiPjM5PC9rZXk+
PC9mb3JlaWduLWtleXM+PHJlZi10eXBlIG5hbWU9IkpvdXJuYWwgQXJ0aWNsZSI+MTc8L3JlZi10
eXBlPjxjb250cmlidXRvcnM+PGF1dGhvcnM+PGF1dGhvcj5NYW50ZXJlLCBPLjwvYXV0aG9yPjxh
dXRob3I+U2FhcmVsYSwgTS48L2F1dGhvcj48YXV0aG9yPktpZXNlcHBhLCBULjwvYXV0aG9yPjxh
dXRob3I+UmFpaiwgVC48L2F1dGhvcj48YXV0aG9yPk1hbnR5bGEsIFQuPC9hdXRob3I+PGF1dGhv
cj5MaW5kZ3JlbiwgTS48L2F1dGhvcj48YXV0aG9yPlJpa2FuZGksIEUuPC9hdXRob3I+PGF1dGhv
cj5TdG9lY2tlciwgVy48L2F1dGhvcj48YXV0aG9yPlRlZWdlbiwgQi48L2F1dGhvcj48YXV0aG9y
PlN1dmlzYWFyaSwgSi48L2F1dGhvcj48L2F1dGhvcnM+PC9jb250cmlidXRvcnM+PGF1dGgtYWRk
cmVzcz5EZXBhcnRtZW50IG9mIFBzeWNoaWF0cnksIE1jR2lsbCBVbml2ZXJzaXR5LCBNb250cmVh
bCwgUUMsIENhbmFkYTsgQmlwb2xhciBEaXNvcmRlcnMgQ2xpbmljLCBEb3VnbGFzIE1lbnRhbCBI
ZWFsdGggVW5pdmVyc2l0eSBJbnN0aXR1dGUsIE1vbnRyZWFsLCBRQywgQ2FuYWRhLiBFbGVjdHJv
bmljIGFkZHJlc3M6IG91dGkubWFudGVyZUBkb3VnbGFzLm1jZ2lsbC5jYS4mI3hEO0NsaW5pY2Fs
IE5ldXJvc2NpZW5jZXMsIE5ldXJvbG9neSwgVW5pdmVyc2l0eSBvZiBIZWxzaW5raSBhbmQgSGVs
c2lua2kgVW5pdmVyc2l0eSBIb3NwaXRhbCwgSGVsc2lua2ksIEZpbmxhbmQuIEVsZWN0cm9uaWMg
YWRkcmVzczogbWlrYS5zYWFyZWxhQGh1cy5maS4mI3hEO0RlcGFydG1lbnQgb2YgUHN5Y2hpYXRy
eSwgSGVsc2lua2kgVW5pdmVyc2l0eSBhbmQgSGVsc2lua2kgVW5pdmVyc2l0eSBIb3NwaXRhbCwg
SGVsc2lua2ksIEZpbmxhbmQuIEVsZWN0cm9uaWMgYWRkcmVzczogVHV1bGEua2llc2VwcGFAaHVz
LmZpLiYjeEQ7RGVwYXJ0bWVudCBvZiBQc3ljaGlhdHJ5LCBIZWxzaW5raSBVbml2ZXJzaXR5IGFu
ZCBIZWxzaW5raSBVbml2ZXJzaXR5IEhvc3BpdGFsLCBIZWxzaW5raSwgRmlubGFuZDsgRGVwYXJ0
bWVudCBvZiBOZXVyb3NjaWVuY2UgYW5kIEJpb21lZGljYWwgRW5naW5lZXJpbmcsIGFuZCBBZHZh
bmNlZCBNYWduZXRpYyBJbWFnaW5nIENlbnRlciwgQWFsdG8gTmV1cm9JbWFnaW5nLCBBYWx0byBV
bml2ZXJzaXR5IFNjaG9vbCBvZiBTY2llbmNlLCBFc3BvbywgRmlubGFuZC4gRWxlY3Ryb25pYyBh
ZGRyZXNzOiB0dXVra2EucmFpakBodXMuZmkuJiN4RDtEZXBhcnRtZW50IG9mIE5ldXJvc2NpZW5j
ZSBhbmQgQmlvbWVkaWNhbCBFbmdpbmVlcmluZywgYW5kIEFkdmFuY2VkIE1hZ25ldGljIEltYWdp
bmcgQ2VudGVyLCBBYWx0byBOZXVyb0ltYWdpbmcsIEFhbHRvIFVuaXZlcnNpdHkgU2Nob29sIG9m
IFNjaWVuY2UsIEVzcG9vLCBGaW5sYW5kOyBWVFQgVGVjaG5pY2FsIFJlc2VhcmNoIENlbnRyZSBv
ZiBGaW5sYW5kIEx0ZC4sIEVzcG9vLCBGaW5sYW5kOyBNZW50YWwgSGVhbHRoIFVuaXQsIE5hdGlv
bmFsIEluc3RpdHV0ZSBmb3IgSGVhbHRoIGFuZCBXZWxmYXJlLCBIZWxzaW5raSwgRmlubGFuZC4g
RWxlY3Ryb25pYyBhZGRyZXNzOiB0ZWVtdS5tYW50eWxhQHRobC5maS4mI3hEO01lbnRhbCBIZWFs
dGggVW5pdCwgTmF0aW9uYWwgSW5zdGl0dXRlIGZvciBIZWFsdGggYW5kIFdlbGZhcmUsIEhlbHNp
bmtpLCBGaW5sYW5kLiBFbGVjdHJvbmljIGFkZHJlc3M6IE1haWphLmxpbmRncmVuQHRobC5maS4m
I3hEO0RlcGFydG1lbnQgb2YgTmV1cm9zY2llbmNlIGFuZCBCaW9tZWRpY2FsIEVuZ2luZWVyaW5n
LCBhbmQgQWR2YW5jZWQgTWFnbmV0aWMgSW1hZ2luZyBDZW50ZXIsIEFhbHRvIE5ldXJvSW1hZ2lu
ZywgQWFsdG8gVW5pdmVyc2l0eSBTY2hvb2wgb2YgU2NpZW5jZSwgRXNwb28sIEZpbmxhbmQ7IE1l
bnRhbCBIZWFsdGggVW5pdCwgTmF0aW9uYWwgSW5zdGl0dXRlIGZvciBIZWFsdGggYW5kIFdlbGZh
cmUsIEhlbHNpbmtpLCBGaW5sYW5kOyBEZXBhcnRtZW50IG9mIFBzeWNob2xvZ3kgYW5kIExvZ29w
ZWRpY3MsIEZhY3VsdHkgb2YgTWVkaWNpbmUsIFVuaXZlcnNpdHkgb2YgSGVsc2lua2ksIEhlbHNp
bmtpLCBGaW5sYW5kLiBFbGVjdHJvbmljIGFkZHJlc3M6IGV2YS5yaWthbmRpQHRobC5maS4mI3hE
O0luc3RpdHV0ZSBmb3IgRXhwZXJpbWVudGFsIEltbXVub2xvZ3ksIEV1cm9pbW11biBBRywgU2Vl
a2FtcCAzMSwgMjM1NjAgTHViZWNrLCBHZXJtYW55LiBFbGVjdHJvbmljIGFkZHJlc3M6IHdpbmZy
aWVkLnN0b2Vja2VyQGV1cm9pbW11bi5kZS4mI3hEO0luc3RpdHV0ZSBmb3IgRXhwZXJpbWVudGFs
IEltbXVub2xvZ3ksIEV1cm9pbW11biBBRywgU2Vla2FtcCAzMSwgMjM1NjAgTHViZWNrLCBHZXJt
YW55LiBFbGVjdHJvbmljIGFkZHJlc3M6IGIudGVlZ2VuQGV1cm9pbW11bi5kZS4mI3hEO01lbnRh
bCBIZWFsdGggVW5pdCwgTmF0aW9uYWwgSW5zdGl0dXRlIGZvciBIZWFsdGggYW5kIFdlbGZhcmUs
IEhlbHNpbmtpLCBGaW5sYW5kLiBFbGVjdHJvbmljIGFkZHJlc3M6IGphYW5hLnN1dmlzYWFyaUB0
aGwuZmkuPC9hdXRoLWFkZHJlc3M+PHRpdGxlcz48dGl0bGU+QW50aS1uZXVyb25hbCBhbnRpLWJv
ZGllcyBpbiBwYXRpZW50cyB3aXRoIGVhcmx5IHBzeWNob3NpczwvdGl0bGU+PHNlY29uZGFyeS10
aXRsZT5TY2hpem9waHIgUmVzPC9zZWNvbmRhcnktdGl0bGU+PC90aXRsZXM+PHBlcmlvZGljYWw+
PGZ1bGwtdGl0bGU+U2NoaXpvcGhyIFJlczwvZnVsbC10aXRsZT48L3BlcmlvZGljYWw+PHBhZ2Vz
PjQwNC00MDc8L3BhZ2VzPjx2b2x1bWU+MTkyPC92b2x1bWU+PGVkaXRpb24+MjAxNy8wNS8wNDwv
ZWRpdGlvbj48a2V5d29yZHM+PGtleXdvcmQ+QWRvbGVzY2VudDwva2V5d29yZD48a2V5d29yZD5B
ZHVsdDwva2V5d29yZD48a2V5d29yZD5BcXVhcG9yaW4gNDwva2V5d29yZD48a2V5d29yZD5BdXRv
YW50aWJvZGllcy8qYmxvb2Q8L2tleXdvcmQ+PGtleXdvcmQ+RmVtYWxlPC9rZXl3b3JkPjxrZXl3
b3JkPkZvbGxvdy1VcCBTdHVkaWVzPC9rZXl3b3JkPjxrZXl3b3JkPkh1bWFuczwva2V5d29yZD48
a2V5d29yZD5NYWxlPC9rZXl3b3JkPjxrZXl3b3JkPk1lbWJyYW5lIFByb3RlaW5zL2ltbXVub2xv
Z3k8L2tleXdvcmQ+PGtleXdvcmQ+TXllbGluLU9saWdvZGVuZHJvY3l0ZSBHbHljb3Byb3RlaW4v
aW1tdW5vbG9neTwva2V5d29yZD48a2V5d29yZD5OZXJ2ZSBUaXNzdWUgUHJvdGVpbnMvaW1tdW5v
bG9neTwva2V5d29yZD48a2V5d29yZD4qUHJvZHJvbWFsIFN5bXB0b21zPC9rZXl3b3JkPjxrZXl3
b3JkPlBzeWNoaWF0cmljIFN0YXR1cyBSYXRpbmcgU2NhbGVzPC9rZXl3b3JkPjxrZXl3b3JkPlBz
eWNob3RpYyBEaXNvcmRlcnMvKmJsb29kLyppbW11bm9sb2d5PC9rZXl3b3JkPjxrZXl3b3JkPlJl
Y2VwdG9ycywgR0FCQS9pbW11bm9sb2d5PC9rZXl3b3JkPjxrZXl3b3JkPlJlY2VwdG9ycywgR2x1
dGFtYXRlLyppbW11bm9sb2d5PC9rZXl3b3JkPjxrZXl3b3JkPlJlY2VwdG9ycywgR2x5Y2luZS9p
bW11bm9sb2d5PC9rZXl3b3JkPjxrZXl3b3JkPlJldHJvc3BlY3RpdmUgU3R1ZGllczwva2V5d29y
ZD48a2V5d29yZD5Zb3VuZyBBZHVsdDwva2V5d29yZD48a2V5d29yZD4qQW50aS1nbHljaW5lIHJl
Y2VwdG9yPC9rZXl3b3JkPjxrZXl3b3JkPipBbnRpLW5ldXJvbmFsIGFudGlib2RpZXM8L2tleXdv
cmQ+PGtleXdvcmQ+KkF1dG9pbW11bml0eTwva2V5d29yZD48a2V5d29yZD4qQ2xpbmljYWwgaGln
aCByaXNrIG9mIHBzeWNob3Npczwva2V5d29yZD48a2V5d29yZD4qRmlyc3QgZXBpc29kZSBwc3lj
aG9zaXM8L2tleXdvcmQ+PGtleXdvcmQ+Kk4tbWV0aHlsIGQtYXNwYXJ0YXRlIChOTURBKSByZWNl
cHRvcjwva2V5d29yZD48L2tleXdvcmRzPjxkYXRlcz48eWVhcj4yMDE4PC95ZWFyPjxwdWItZGF0
ZXM+PGRhdGU+RmViPC9kYXRlPjwvcHViLWRhdGVzPjwvZGF0ZXM+PGlzYm4+MTU3My0yNTA5IChF
bGVjdHJvbmljKSYjeEQ7MDkyMC05OTY0IChMaW5raW5nKTwvaXNibj48YWNjZXNzaW9uLW51bT4y
ODQ2MTExNjwvYWNjZXNzaW9uLW51bT48dXJscz48cmVsYXRlZC11cmxzPjx1cmw+aHR0cHM6Ly93
d3cubmNiaS5ubG0ubmloLmdvdi9wdWJtZWQvMjg0NjExMTY8L3VybD48L3JlbGF0ZWQtdXJscz48
L3VybHM+PGVsZWN0cm9uaWMtcmVzb3VyY2UtbnVtPjEwLjEwMTYvai5zY2hyZXMuMjAxNy4wNC4w
Mjc8L2VsZWN0cm9uaWMtcmVzb3VyY2UtbnVtPjwvcmVjb3JkPjwvQ2l0ZT48L0VuZE5vdGU+AG==
</w:fldData>
        </w:fldChar>
      </w:r>
      <w:r w:rsidR="00C35ED4">
        <w:instrText xml:space="preserve"> ADDIN EN.CITE.DATA </w:instrText>
      </w:r>
      <w:r w:rsidR="00C35ED4">
        <w:fldChar w:fldCharType="end"/>
      </w:r>
      <w:r w:rsidR="008317E1">
        <w:fldChar w:fldCharType="separate"/>
      </w:r>
      <w:r w:rsidR="00C35ED4" w:rsidRPr="00C35ED4">
        <w:rPr>
          <w:noProof/>
          <w:vertAlign w:val="superscript"/>
        </w:rPr>
        <w:t>12,36,39</w:t>
      </w:r>
      <w:r w:rsidR="008317E1">
        <w:fldChar w:fldCharType="end"/>
      </w:r>
      <w:r w:rsidR="00CA1022">
        <w:t xml:space="preserve"> and </w:t>
      </w:r>
      <w:r>
        <w:t>another</w:t>
      </w:r>
      <w:r w:rsidR="00CA1022">
        <w:t xml:space="preserve"> </w:t>
      </w:r>
      <w:r w:rsidR="00C0477E">
        <w:t>performed CSF testing in all patients</w:t>
      </w:r>
      <w:r>
        <w:t xml:space="preserve"> and it was not clear that the one ser</w:t>
      </w:r>
      <w:r w:rsidR="00A639CF">
        <w:t>o</w:t>
      </w:r>
      <w:r>
        <w:t>positive case was also CSF-positive.</w:t>
      </w:r>
      <w:r>
        <w:fldChar w:fldCharType="begin"/>
      </w:r>
      <w:r w:rsidR="00063DD4">
        <w:instrText xml:space="preserve"> ADDIN EN.CITE &lt;EndNote&gt;&lt;Cite&gt;&lt;Author&gt;Endres&lt;/Author&gt;&lt;Year&gt;2015&lt;/Year&gt;&lt;RecNum&gt;22&lt;/RecNum&gt;&lt;DisplayText&gt;&lt;style face="superscript"&gt;17&lt;/style&gt;&lt;/DisplayText&gt;&lt;record&gt;&lt;rec-number&gt;22&lt;/rec-number&gt;&lt;foreign-keys&gt;&lt;key app="EN" db-id="tpr0f0xtg0dwf7evad7pxxeo5v0vefarszra" timestamp="1591301487"&gt;22&lt;/key&gt;&lt;/foreign-keys&gt;&lt;ref-type name="Journal Article"&gt;17&lt;/ref-type&gt;&lt;contributors&gt;&lt;authors&gt;&lt;author&gt;Endres, D.&lt;/author&gt;&lt;author&gt;Perlov, E.&lt;/author&gt;&lt;author&gt;Baumgartner, A.&lt;/author&gt;&lt;author&gt;Hottenrott, T.&lt;/author&gt;&lt;author&gt;Dersch, R.&lt;/author&gt;&lt;author&gt;Stich, O.&lt;/author&gt;&lt;author&gt;Tebartz van Elst, L.&lt;/author&gt;&lt;/authors&gt;&lt;/contributors&gt;&lt;auth-address&gt;Section for Experimental Neuropsychiatry, Department for Psychiatry and Psychotherapy, University Medical Center Freiburg Freiburg, Germany.&amp;#xD;Department for Neurology, University Medical Center Freiburg Freiburg, Germany.&lt;/auth-address&gt;&lt;titles&gt;&lt;title&gt;Immunological findings in psychotic syndromes: a tertiary care hospital&amp;apos;s CSF sample of 180 patients&lt;/title&gt;&lt;secondary-title&gt;Front Hum Neurosci&lt;/secondary-title&gt;&lt;/titles&gt;&lt;periodical&gt;&lt;full-title&gt;Front Hum Neurosci&lt;/full-title&gt;&lt;/periodical&gt;&lt;pages&gt;476&lt;/pages&gt;&lt;volume&gt;9&lt;/volume&gt;&lt;edition&gt;2015/10/07&lt;/edition&gt;&lt;keywords&gt;&lt;keyword&gt;Csf&lt;/keyword&gt;&lt;keyword&gt;antineuronal autoantibodies&lt;/keyword&gt;&lt;keyword&gt;immunological encephalopathy&lt;/keyword&gt;&lt;keyword&gt;psychotic syndrome&lt;/keyword&gt;&lt;keyword&gt;schizophrenia&lt;/keyword&gt;&lt;/keywords&gt;&lt;dates&gt;&lt;year&gt;2015&lt;/year&gt;&lt;/dates&gt;&lt;isbn&gt;1662-5161 (Print)&amp;#xD;1662-5161 (Linking)&lt;/isbn&gt;&lt;accession-num&gt;26441585&lt;/accession-num&gt;&lt;urls&gt;&lt;related-urls&gt;&lt;url&gt;https://www.ncbi.nlm.nih.gov/pubmed/26441585&lt;/url&gt;&lt;/related-urls&gt;&lt;/urls&gt;&lt;custom2&gt;PMC4564575&lt;/custom2&gt;&lt;electronic-resource-num&gt;10.3389/fnhum.2015.00476&lt;/electronic-resource-num&gt;&lt;/record&gt;&lt;/Cite&gt;&lt;/EndNote&gt;</w:instrText>
      </w:r>
      <w:r>
        <w:fldChar w:fldCharType="separate"/>
      </w:r>
      <w:r w:rsidR="00063DD4" w:rsidRPr="00063DD4">
        <w:rPr>
          <w:noProof/>
          <w:vertAlign w:val="superscript"/>
        </w:rPr>
        <w:t>17</w:t>
      </w:r>
      <w:r>
        <w:fldChar w:fldCharType="end"/>
      </w:r>
      <w:r>
        <w:t xml:space="preserve"> </w:t>
      </w:r>
      <w:r w:rsidR="00612C99">
        <w:t>Whilst our results are limited by the lack of comparison with CSF findings, our</w:t>
      </w:r>
      <w:r w:rsidR="00D52D90">
        <w:t xml:space="preserve"> intention was to pool the results of serum investigations, quantify the degree of variability, and identify sources of heterogeneity; </w:t>
      </w:r>
      <w:r w:rsidR="00612C99">
        <w:t xml:space="preserve">these </w:t>
      </w:r>
      <w:r w:rsidR="00087537">
        <w:t>results may lead researchers and clinicians to further question the value of serum</w:t>
      </w:r>
      <w:r w:rsidR="003E5618">
        <w:t>-only</w:t>
      </w:r>
      <w:r w:rsidR="00087537">
        <w:t xml:space="preserve"> testing. </w:t>
      </w:r>
    </w:p>
    <w:p w14:paraId="7DA6BEFC" w14:textId="3A39B2DB" w:rsidR="00D52D90" w:rsidRDefault="001D7133" w:rsidP="00FE3468">
      <w:bookmarkStart w:id="25" w:name="_Hlk49343369"/>
      <w:r>
        <w:t>Further limitations should be noted. First</w:t>
      </w:r>
      <w:r w:rsidR="00087537">
        <w:t xml:space="preserve">, we did not examine </w:t>
      </w:r>
      <w:r w:rsidR="00F4003A">
        <w:t xml:space="preserve">NMDAR </w:t>
      </w:r>
      <w:r w:rsidR="00087537">
        <w:t>IgA and IgM</w:t>
      </w:r>
      <w:r w:rsidR="00F4003A">
        <w:t xml:space="preserve"> isotypes</w:t>
      </w:r>
      <w:r w:rsidR="00087537">
        <w:t xml:space="preserve">, largely </w:t>
      </w:r>
      <w:r>
        <w:t>because</w:t>
      </w:r>
      <w:r w:rsidR="00087537">
        <w:t xml:space="preserve"> the aetiological relevance of these subclasses is unclear</w:t>
      </w:r>
      <w:r w:rsidR="00171129">
        <w:t xml:space="preserve">, </w:t>
      </w:r>
      <w:r w:rsidR="003E6C53">
        <w:t>but in addition these were only reported in 5/28 studies</w:t>
      </w:r>
      <w:r w:rsidR="00087537">
        <w:t>.</w:t>
      </w:r>
      <w:r w:rsidR="003E6C53">
        <w:fldChar w:fldCharType="begin">
          <w:fldData xml:space="preserve">PEVuZE5vdGU+PENpdGU+PEF1dGhvcj5EYWhtPC9BdXRob3I+PFllYXI+MjAxNDwvWWVhcj48UmVj
TnVtPjM0PC9SZWNOdW0+PERpc3BsYXlUZXh0PjxzdHlsZSBmYWNlPSJzdXBlcnNjcmlwdCI+Nyw4
LDE1LDMwLDQ0PC9zdHlsZT48L0Rpc3BsYXlUZXh0PjxyZWNvcmQ+PHJlYy1udW1iZXI+MzQ8L3Jl
Yy1udW1iZXI+PGZvcmVpZ24ta2V5cz48a2V5IGFwcD0iRU4iIGRiLWlkPSJ0cHIwZjB4dGcwZHdm
N2V2YWQ3cHh4ZW81djB2ZWZhcnN6cmEiIHRpbWVzdGFtcD0iMTU5MTMwMTQ4OSI+MzQ8L2tleT48
L2ZvcmVpZ24ta2V5cz48cmVmLXR5cGUgbmFtZT0iSm91cm5hbCBBcnRpY2xlIj4xNzwvcmVmLXR5
cGU+PGNvbnRyaWJ1dG9ycz48YXV0aG9ycz48YXV0aG9yPkRhaG0sIEwuPC9hdXRob3I+PGF1dGhv
cj5PdHQsIEMuPC9hdXRob3I+PGF1dGhvcj5TdGVpbmVyLCBKLjwvYXV0aG9yPjxhdXRob3I+U3Rl
cG5pYWssIEIuPC9hdXRob3I+PGF1dGhvcj5UZWVnZW4sIEIuPC9hdXRob3I+PGF1dGhvcj5TYXNj
aGVuYnJlY2tlciwgUy48L2F1dGhvcj48YXV0aG9yPkhhbW1lciwgQy48L2F1dGhvcj48YXV0aG9y
PkJvcm93c2tpLCBLLjwvYXV0aG9yPjxhdXRob3I+QmVnZW1hbm4sIE0uPC9hdXRob3I+PGF1dGhv
cj5MZW1rZSwgUy48L2F1dGhvcj48YXV0aG9yPlJlbnR6c2NoLCBLLjwvYXV0aG9yPjxhdXRob3I+
UHJvYnN0LCBDLjwvYXV0aG9yPjxhdXRob3I+TWFydGVucywgSC48L2F1dGhvcj48YXV0aG9yPldp
ZW5hbmRzLCBKLjwvYXV0aG9yPjxhdXRob3I+U3BhbGxldHRhLCBHLjwvYXV0aG9yPjxhdXRob3I+
V2Vpc3NlbmJvcm4sIEsuPC9hdXRob3I+PGF1dGhvcj5TdG9ja2VyLCBXLjwvYXV0aG9yPjxhdXRo
b3I+RWhyZW5yZWljaCwgSC48L2F1dGhvcj48L2F1dGhvcnM+PC9jb250cmlidXRvcnM+PGF1dGgt
YWRkcmVzcz5DbGluaWNhbCBOZXVyb3NjaWVuY2UsIE1heCBQbGFuY2sgSW5zdGl0dXRlIG9mIEV4
cGVyaW1lbnRhbCBNZWRpY2luZSwgR290dGluZ2VuLCBHZXJtYW55LjwvYXV0aC1hZGRyZXNzPjx0
aXRsZXM+PHRpdGxlPlNlcm9wcmV2YWxlbmNlIG9mIGF1dG9hbnRpYm9kaWVzIGFnYWluc3QgYnJh
aW4gYW50aWdlbnMgaW4gaGVhbHRoIGFuZCBkaXNlYXNlPC90aXRsZT48c2Vjb25kYXJ5LXRpdGxl
PkFubiBOZXVyb2w8L3NlY29uZGFyeS10aXRsZT48L3RpdGxlcz48cGVyaW9kaWNhbD48ZnVsbC10
aXRsZT5Bbm4gTmV1cm9sPC9mdWxsLXRpdGxlPjwvcGVyaW9kaWNhbD48cGFnZXM+ODItOTQ8L3Bh
Z2VzPjx2b2x1bWU+NzY8L3ZvbHVtZT48bnVtYmVyPjE8L251bWJlcj48ZWRpdGlvbj4yMDE0LzA1
LzI0PC9lZGl0aW9uPjxrZXl3b3Jkcz48a2V5d29yZD5BZHVsdDwva2V5d29yZD48a2V5d29yZD5B
Z2VkPC9rZXl3b3JkPjxrZXl3b3JkPkFuaW1hbHM8L2tleXdvcmQ+PGtleXdvcmQ+QXV0b2FudGli
b2RpZXMvYmlvc3ludGhlc2lzLypibG9vZDwva2V5d29yZD48a2V5d29yZD5GZW1hbGU8L2tleXdv
cmQ+PGtleXdvcmQ+R2VybWFueS9lcGlkZW1pb2xvZ3k8L2tleXdvcmQ+PGtleXdvcmQ+SEVLMjkz
IENlbGxzPC9rZXl3b3JkPjxrZXl3b3JkPkhhcGxvcmhpbmk8L2tleXdvcmQ+PGtleXdvcmQ+SHVt
YW5zPC9rZXl3b3JkPjxrZXl3b3JkPk1hbGU8L2tleXdvcmQ+PGtleXdvcmQ+TWFzcyBTY3JlZW5p
bmc8L2tleXdvcmQ+PGtleXdvcmQ+TWVudGFsIERpc29yZGVycy8qYmxvb2QvKmVwaWRlbWlvbG9n
eS9pbW11bm9sb2d5PC9rZXl3b3JkPjxrZXl3b3JkPk1pZGRsZSBBZ2VkPC9rZXl3b3JkPjxrZXl3
b3JkPk5lcnZvdXMgU3lzdGVtIERpc2Vhc2VzLypibG9vZC8qZXBpZGVtaW9sb2d5L2ltbXVub2xv
Z3k8L2tleXdvcmQ+PGtleXdvcmQ+UmF0czwva2V5d29yZD48a2V5d29yZD5SZWNlcHRvcnMsIE4t
TWV0aHlsLUQtQXNwYXJ0YXRlL2ltbXVub2xvZ3k8L2tleXdvcmQ+PGtleXdvcmQ+UmVmZXJlbmNl
IFZhbHVlczwva2V5d29yZD48a2V5d29yZD5TZXJvZXBpZGVtaW9sb2dpYyBTdHVkaWVzPC9rZXl3
b3JkPjwva2V5d29yZHM+PGRhdGVzPjx5ZWFyPjIwMTQ8L3llYXI+PHB1Yi1kYXRlcz48ZGF0ZT5K
dWw8L2RhdGU+PC9wdWItZGF0ZXM+PC9kYXRlcz48aXNibj4xNTMxLTgyNDkgKEVsZWN0cm9uaWMp
JiN4RDswMzY0LTUxMzQgKExpbmtpbmcpPC9pc2JuPjxhY2Nlc3Npb24tbnVtPjI0ODUzMjMxPC9h
Y2Nlc3Npb24tbnVtPjx1cmxzPjxyZWxhdGVkLXVybHM+PHVybD5odHRwczovL3d3dy5uY2JpLm5s
bS5uaWguZ292L3B1Ym1lZC8yNDg1MzIzMTwvdXJsPjwvcmVsYXRlZC11cmxzPjwvdXJscz48ZWxl
Y3Ryb25pYy1yZXNvdXJjZS1udW0+MTAuMTAwMi9hbmEuMjQxODk8L2VsZWN0cm9uaWMtcmVzb3Vy
Y2UtbnVtPjwvcmVjb3JkPjwvQ2l0ZT48Q2l0ZT48QXV0aG9yPkhhcmE8L0F1dGhvcj48WWVhcj4y
MDE4PC9ZZWFyPjxSZWNOdW0+MjM8L1JlY051bT48cmVjb3JkPjxyZWMtbnVtYmVyPjIzPC9yZWMt
bnVtYmVyPjxmb3JlaWduLWtleXM+PGtleSBhcHA9IkVOIiBkYi1pZD0idHByMGYweHRnMGR3Zjdl
dmFkN3B4eGVvNXYwdmVmYXJzenJhIiB0aW1lc3RhbXA9IjE1OTEzMDE0ODgiPjIzPC9rZXk+PC9m
b3JlaWduLWtleXM+PHJlZi10eXBlIG5hbWU9IkpvdXJuYWwgQXJ0aWNsZSI+MTc8L3JlZi10eXBl
Pjxjb250cmlidXRvcnM+PGF1dGhvcnM+PGF1dGhvcj5IYXJhLCBNLjwvYXV0aG9yPjxhdXRob3I+
TWFydGluZXotSGVybmFuZGV6LCBFLjwvYXV0aG9yPjxhdXRob3I+QXJpbm8sIEguPC9hdXRob3I+
PGF1dGhvcj5Bcm1hbmd1ZSwgVC48L2F1dGhvcj48YXV0aG9yPlNwYXRvbGEsIE0uPC9hdXRob3I+
PGF1dGhvcj5QZXRpdC1QZWRyb2wsIE0uPC9hdXRob3I+PGF1dGhvcj5TYWl6LCBBLjwvYXV0aG9y
PjxhdXRob3I+Um9zZW5mZWxkLCBNLiBSLjwvYXV0aG9yPjxhdXRob3I+R3JhdXMsIEYuPC9hdXRo
b3I+PGF1dGhvcj5EYWxtYXUsIEouPC9hdXRob3I+PC9hdXRob3JzPjwvY29udHJpYnV0b3JzPjxh
dXRoLWFkZHJlc3M+RnJvbSB0aGUgQ2xpbmljYWwgYW5kIEV4cGVyaW1lbnRhbCBOZXVyb2ltbXVu
b2xvZ3kgUHJvZ3JhbSwgQXVndXN0IFBpIGkgU3VueWVyIEJpb21lZGljYWwgUmVzZWFyY2ggSW5z
dGl0dXRlLCBIb3NwaXRhbCBDbGluaWMgKE0uSC4sIEUuTS4tSC4sIEguQS4sIFQuQS4sIE0uUy4s
IE0uUC4tUC4sIEEuUy4sIE0uUi5SLiwgRi5HLiwgSi5ELiksIGFuZCBEZXBhcnRtZW50IG9mIE5l
dXJvbG9neSwgU2FudCBKb2FuIGRlIERldSBDaGlsZHJlbnMgSG9zcGl0YWwgKFQuQS4sIEouRC4p
LCBVbml2ZXJzaXR5IG9mIEJhcmNlbG9uYSwgU3BhaW47IERpdmlzaW9uIG9mIE5ldXJvbG9neSAo
TS5ILiksIERlcGFydG1lbnQgb2YgTWVkaWNpbmUsIE5paG9uIFVuaXZlcnNpdHkgU2Nob29sIG9m
IE1lZGljaW5lLCBKYXBhbjsgVW5pdmVyc2l0eSBvZiBMYXVzYW5uZSAoTS5TLiksIFN3aXR6ZXJs
YW5kOyBEZXBhcnRtZW50IG9mIE5ldXJvbG9neSAoTS5SLlIuLCBKLkQuKSwgVW5pdmVyc2l0eSBv
ZiBQZW5uc3lsdmFuaWEsIFBoaWxhZGVscGhpYTsgYW5kIENhdGFsYW4gSW5zdGl0dXRpb24gZm9y
IFJlc2VhcmNoIGFuZCBBZHZhbmNlZCBTdHVkaWVzIChKLkQuKSwgQmFyY2Vsb25hLCBTcGFpbi4m
I3hEO0Zyb20gdGhlIENsaW5pY2FsIGFuZCBFeHBlcmltZW50YWwgTmV1cm9pbW11bm9sb2d5IFBy
b2dyYW0sIEF1Z3VzdCBQaSBpIFN1bnllciBCaW9tZWRpY2FsIFJlc2VhcmNoIEluc3RpdHV0ZSwg
SG9zcGl0YWwgQ2xpbmljIChNLkguLCBFLk0uLUguLCBILkEuLCBULkEuLCBNLlMuLCBNLlAuLVAu
LCBBLlMuLCBNLlIuUi4sIEYuRy4sIEouRC4pLCBhbmQgRGVwYXJ0bWVudCBvZiBOZXVyb2xvZ3ks
IFNhbnQgSm9hbiBkZSBEZXUgQ2hpbGRyZW5zIEhvc3BpdGFsIChULkEuLCBKLkQuKSwgVW5pdmVy
c2l0eSBvZiBCYXJjZWxvbmEsIFNwYWluOyBEaXZpc2lvbiBvZiBOZXVyb2xvZ3kgKE0uSC4pLCBE
ZXBhcnRtZW50IG9mIE1lZGljaW5lLCBOaWhvbiBVbml2ZXJzaXR5IFNjaG9vbCBvZiBNZWRpY2lu
ZSwgSmFwYW47IFVuaXZlcnNpdHkgb2YgTGF1c2FubmUgKE0uUy4pLCBTd2l0emVybGFuZDsgRGVw
YXJ0bWVudCBvZiBOZXVyb2xvZ3kgKE0uUi5SLiwgSi5ELiksIFVuaXZlcnNpdHkgb2YgUGVubnN5
bHZhbmlhLCBQaGlsYWRlbHBoaWE7IGFuZCBDYXRhbGFuIEluc3RpdHV0aW9uIGZvciBSZXNlYXJj
aCBhbmQgQWR2YW5jZWQgU3R1ZGllcyAoSi5ELiksIEJhcmNlbG9uYSwgU3BhaW4uIEpkYWxtYXVA
Y2xpbmljLmNhdC48L2F1dGgtYWRkcmVzcz48dGl0bGVzPjx0aXRsZT5DbGluaWNhbCBhbmQgcGF0
aG9nZW5pYyBzaWduaWZpY2FuY2Ugb2YgSWdHLCBJZ0EsIGFuZCBJZ00gYW50aWJvZGllcyBhZ2Fp
bnN0IHRoZSBOTURBIHJlY2VwdG9yPC90aXRsZT48c2Vjb25kYXJ5LXRpdGxlPk5ldXJvbG9neTwv
c2Vjb25kYXJ5LXRpdGxlPjwvdGl0bGVzPjxwZXJpb2RpY2FsPjxmdWxsLXRpdGxlPk5ldXJvbG9n
eTwvZnVsbC10aXRsZT48L3BlcmlvZGljYWw+PHBhZ2VzPmUxMzg2LWUxMzk0PC9wYWdlcz48dm9s
dW1lPjkwPC92b2x1bWU+PG51bWJlcj4xNjwvbnVtYmVyPjxlZGl0aW9uPjIwMTgvMDMvMjA8L2Vk
aXRpb24+PGtleXdvcmRzPjxrZXl3b3JkPkFuaW1hbHM8L2tleXdvcmQ+PGtleXdvcmQ+QW50aS1O
LU1ldGh5bC1ELUFzcGFydGF0ZSBSZWNlcHRvciBFbmNlcGhhbGl0aXMvKmJsb29kLypjZXJlYnJv
c3BpbmFsPC9rZXl3b3JkPjxrZXl3b3JkPmZsdWlkL2RpYWdub3N0aWMgaW1hZ2luZzwva2V5d29y
ZD48a2V5d29yZD5BdXRvYW50aWJvZGllcy8qYmxvb2QvKmNlcmVicm9zcGluYWwgZmx1aWQ8L2tl
eXdvcmQ+PGtleXdvcmQ+QnJhaW4vbWV0YWJvbGlzbS9wYXRob2xvZ3k8L2tleXdvcmQ+PGtleXdv
cmQ+Q2VsbHMsIEN1bHR1cmVkPC9rZXl3b3JkPjxrZXl3b3JkPkNvaG9ydCBTdHVkaWVzPC9rZXl3
b3JkPjxrZXl3b3JkPkRlbWVudGlhL2Jsb29kPC9rZXl3b3JkPjxrZXl3b3JkPkZlbWFsZTwva2V5
d29yZD48a2V5d29yZD5IRUsyOTMgQ2VsbHM8L2tleXdvcmQ+PGtleXdvcmQ+SHVtYW5zPC9rZXl3
b3JkPjxrZXl3b3JkPkltbXVub2dsb2J1bGluIEEvYmxvb2Q8L2tleXdvcmQ+PGtleXdvcmQ+SW1t
dW5vZ2xvYnVsaW4gRy9ibG9vZDwva2V5d29yZD48a2V5d29yZD5JbW11bm9nbG9idWxpbiBNL2Js
b29kPC9rZXl3b3JkPjxrZXl3b3JkPk1hbGU8L2tleXdvcmQ+PGtleXdvcmQ+TWljZTwva2V5d29y
ZD48a2V5d29yZD5NdXRhdGlvbi9nZW5ldGljczwva2V5d29yZD48a2V5d29yZD5OZXVyb25zL21l
dGFib2xpc208L2tleXdvcmQ+PGtleXdvcmQ+UG9zaXRyb24tRW1pc3Npb24gVG9tb2dyYXBoeTwv
a2V5d29yZD48a2V5d29yZD5SYXRzPC9rZXl3b3JkPjxrZXl3b3JkPlJlY2VwdG9ycywgTi1NZXRo
eWwtRC1Bc3BhcnRhdGUvZ2VuZXRpY3MvKmltbXVub2xvZ3k8L2tleXdvcmQ+PGtleXdvcmQ+U2No
aXpvcGhyZW5pYS9ibG9vZDwva2V5d29yZD48a2V5d29yZD5TdHJva2UvYmxvb2Q8L2tleXdvcmQ+
PGtleXdvcmQ+VHJhbnNmZWN0aW9uPC9rZXl3b3JkPjwva2V5d29yZHM+PGRhdGVzPjx5ZWFyPjIw
MTg8L3llYXI+PHB1Yi1kYXRlcz48ZGF0ZT5BcHIgMTc8L2RhdGU+PC9wdWItZGF0ZXM+PC9kYXRl
cz48aXNibj4xNTI2LTYzMlggKEVsZWN0cm9uaWMpJiN4RDswMDI4LTM4NzggKExpbmtpbmcpPC9p
c2JuPjxhY2Nlc3Npb24tbnVtPjI5NTQ5MjE4PC9hY2Nlc3Npb24tbnVtPjx1cmxzPjxyZWxhdGVk
LXVybHM+PHVybD5odHRwczovL3d3dy5uY2JpLm5sbS5uaWguZ292L3B1Ym1lZC8yOTU0OTIxODwv
dXJsPjwvcmVsYXRlZC11cmxzPjwvdXJscz48Y3VzdG9tMj5QTUM1OTAyNzgxPC9jdXN0b20yPjxl
bGVjdHJvbmljLXJlc291cmNlLW51bT4xMC4xMjEyL1dOTC4wMDAwMDAwMDAwMDA1MzI5PC9lbGVj
dHJvbmljLXJlc291cmNlLW51bT48L3JlY29yZD48L0NpdGU+PENpdGU+PEF1dGhvcj5QYXRobWFu
YW5kYXZlbDwvQXV0aG9yPjxZZWFyPjIwMTU8L1llYXI+PFJlY051bT40MjwvUmVjTnVtPjxyZWNv
cmQ+PHJlYy1udW1iZXI+NDI8L3JlYy1udW1iZXI+PGZvcmVpZ24ta2V5cz48a2V5IGFwcD0iRU4i
IGRiLWlkPSJ0cHIwZjB4dGcwZHdmN2V2YWQ3cHh4ZW81djB2ZWZhcnN6cmEiIHRpbWVzdGFtcD0i
MTU5MTMwMTQ5MCI+NDI8L2tleT48L2ZvcmVpZ24ta2V5cz48cmVmLXR5cGUgbmFtZT0iSm91cm5h
bCBBcnRpY2xlIj4xNzwvcmVmLXR5cGU+PGNvbnRyaWJ1dG9ycz48YXV0aG9ycz48YXV0aG9yPlBh
dGhtYW5hbmRhdmVsLCBLLjwvYXV0aG9yPjxhdXRob3I+U3RhcmxpbmcsIEouPC9hdXRob3I+PGF1
dGhvcj5NZXJoZWIsIFYuPC9hdXRob3I+PGF1dGhvcj5SYW1hbmF0aGFuLCBTLjwvYXV0aG9yPjxh
dXRob3I+U2lubWF6LCBOLjwvYXV0aG9yPjxhdXRob3I+RGFsZSwgUi4gQy48L2F1dGhvcj48YXV0
aG9yPkJyaWxvdCwgRi48L2F1dGhvcj48L2F1dGhvcnM+PC9jb250cmlidXRvcnM+PGF1dGgtYWRk
cmVzcz5OZXVyb2ltbXVub2xvZ3kgR3JvdXAsIEluc3RpdHV0ZSBmb3IgTmV1cm9zY2llbmNlIGFu
ZCBNdXNjbGUgUmVzZWFyY2gsIFRoZSBLaWRzIFJlc2VhcmNoIEluc3RpdHV0ZSBhdCB0aGUgQ2hp
bGRyZW4mYXBvcztzIEhvc3BpdGFsIGF0IFdlc3RtZWFkLiYjeEQ7VGhlIFdhbGtlciBVbml0LCBD
b25jb3JkIENlbnRyZSBmb3IgTWVudGFsIEhlYWx0aCwgQ29uY29yZCBXZXN0LCBEaXNjaXBsaW5l
IG9mIFBzeWNoaWF0cnksIFN5ZG5leSBNZWRpY2FsIFNjaG9vbCwgVW5pdmVyc2l0eSBvZiBTeWRu
ZXksIFN5ZG5leSwgQXVzdHJhbGlhLiYjeEQ7TmV1cm9pbW11bm9sb2d5IEdyb3VwLCBJbnN0aXR1
dGUgZm9yIE5ldXJvc2NpZW5jZSBhbmQgTXVzY2xlIFJlc2VhcmNoLCBUaGUgS2lkcyBSZXNlYXJj
aCBJbnN0aXR1dGUgYXQgdGhlIENoaWxkcmVuJmFwb3M7cyBIb3NwaXRhbCBhdCBXZXN0bWVhZC4g
RWxlY3Ryb25pYyBhZGRyZXNzOiBGYWJpZW5uZS5icmlsb3RAc3lkbmV5LmVkdS5hdS48L2F1dGgt
YWRkcmVzcz48dGl0bGVzPjx0aXRsZT5BbnRpYm9kaWVzIHRvIHN1cmZhY2UgZG9wYW1pbmUtMiBy
ZWNlcHRvciBhbmQgTi1tZXRoeWwtRC1hc3BhcnRhdGUgcmVjZXB0b3IgaW4gdGhlIGZpcnN0IGVw
aXNvZGUgb2YgYWN1dGUgcHN5Y2hvc2lzIGluIGNoaWxkcmVuPC90aXRsZT48c2Vjb25kYXJ5LXRp
dGxlPkJpb2wgUHN5Y2hpYXRyeTwvc2Vjb25kYXJ5LXRpdGxlPjwvdGl0bGVzPjxwZXJpb2RpY2Fs
PjxmdWxsLXRpdGxlPkJpb2wgUHN5Y2hpYXRyeTwvZnVsbC10aXRsZT48L3BlcmlvZGljYWw+PHBh
Z2VzPjUzNy00NzwvcGFnZXM+PHZvbHVtZT43Nzwvdm9sdW1lPjxudW1iZXI+NjwvbnVtYmVyPjxl
ZGl0aW9uPjIwMTQvMDgvMzA8L2VkaXRpb24+PGtleXdvcmRzPjxrZXl3b3JkPkFkb2xlc2NlbnQ8
L2tleXdvcmQ+PGtleXdvcmQ+QWZmZWN0aXZlIERpc29yZGVycywgUHN5Y2hvdGljLyppbW11bm9s
b2d5PC9rZXl3b3JkPjxrZXl3b3JkPkFuaW1hbHM8L2tleXdvcmQ+PGtleXdvcmQ+QW50aWJvZGll
cy8qYmxvb2Q8L2tleXdvcmQ+PGtleXdvcmQ+Q2VsbHMsIEN1bHR1cmVkPC9rZXl3b3JkPjxrZXl3
b3JkPkNoaWxkPC9rZXl3b3JkPjxrZXl3b3JkPkNvaG9ydCBTdHVkaWVzPC9rZXl3b3JkPjxrZXl3
b3JkPkZlbWFsZTwva2V5d29yZD48a2V5d29yZD5IRUsyOTMgQ2VsbHM8L2tleXdvcmQ+PGtleXdv
cmQ+SGlwcG9jYW1wdXMvbWV0YWJvbGlzbTwva2V5d29yZD48a2V5d29yZD5IdW1hbnM8L2tleXdv
cmQ+PGtleXdvcmQ+SW1tdW5vZ2xvYnVsaW4gQS9ibG9vZDwva2V5d29yZD48a2V5d29yZD5JbW11
bm9nbG9idWxpbiBHL2Jsb29kPC9rZXl3b3JkPjxrZXl3b3JkPkltbXVub2dsb2J1bGluIE0vYmxv
b2Q8L2tleXdvcmQ+PGtleXdvcmQ+TWFsZTwva2V5d29yZD48a2V5d29yZD5NaWNlPC9rZXl3b3Jk
PjxrZXl3b3JkPk5ldXJvbnMvbWV0YWJvbGlzbTwva2V5d29yZD48a2V5d29yZD5Qc3ljaG90aWMg
RGlzb3JkZXJzLyppbW11bm9sb2d5PC9rZXl3b3JkPjxrZXl3b3JkPlJlY2VwdG9ycywgRG9wYW1p
bmUgRDIvKmltbXVub2xvZ3k8L2tleXdvcmQ+PGtleXdvcmQ+UmVjZXB0b3JzLCBOLU1ldGh5bC1E
LUFzcGFydGF0ZS8qaW1tdW5vbG9neTwva2V5d29yZD48a2V5d29yZD5BbnRpYm9kaWVzPC9rZXl3
b3JkPjxrZXl3b3JkPkF1dG9pbW11bml0eTwva2V5d29yZD48a2V5d29yZD5Eb3BhbWluZSAyIHJl
Y2VwdG9yPC9rZXl3b3JkPjxrZXl3b3JkPkZpcnN0LWVwaXNvZGUgcHN5Y2hvc2lzPC9rZXl3b3Jk
PjxrZXl3b3JkPk4tbWV0aHlsLUQtYXNwYXJ0YXRlIHJlY2VwdG9yPC9rZXl3b3JkPjxrZXl3b3Jk
PlNjaGl6b3BocmVuaWE8L2tleXdvcmQ+PC9rZXl3b3Jkcz48ZGF0ZXM+PHllYXI+MjAxNTwveWVh
cj48cHViLWRhdGVzPjxkYXRlPk1hciAxNTwvZGF0ZT48L3B1Yi1kYXRlcz48L2RhdGVzPjxpc2Ju
PjE4NzMtMjQwMiAoRWxlY3Ryb25pYykmI3hEOzAwMDYtMzIyMyAoTGlua2luZyk8L2lzYm4+PGFj
Y2Vzc2lvbi1udW0+MjUxNjg2MDg8L2FjY2Vzc2lvbi1udW0+PHVybHM+PHJlbGF0ZWQtdXJscz48
dXJsPmh0dHBzOi8vd3d3Lm5jYmkubmxtLm5paC5nb3YvcHVibWVkLzI1MTY4NjA4PC91cmw+PC9y
ZWxhdGVkLXVybHM+PC91cmxzPjxlbGVjdHJvbmljLXJlc291cmNlLW51bT4xMC4xMDE2L2ouYmlv
cHN5Y2guMjAxNC4wNy4wMTQ8L2VsZWN0cm9uaWMtcmVzb3VyY2UtbnVtPjwvcmVjb3JkPjwvQ2l0
ZT48Q2l0ZT48QXV0aG9yPlNjaG91PC9BdXRob3I+PFllYXI+MjAxNjwvWWVhcj48UmVjTnVtPjI5
PC9SZWNOdW0+PHJlY29yZD48cmVjLW51bWJlcj4yOTwvcmVjLW51bWJlcj48Zm9yZWlnbi1rZXlz
PjxrZXkgYXBwPSJFTiIgZGItaWQ9InRwcjBmMHh0ZzBkd2Y3ZXZhZDdweHhlbzV2MHZlZmFyc3py
YSIgdGltZXN0YW1wPSIxNTkxMzAxNDg4Ij4yOTwva2V5PjwvZm9yZWlnbi1rZXlzPjxyZWYtdHlw
ZSBuYW1lPSJKb3VybmFsIEFydGljbGUiPjE3PC9yZWYtdHlwZT48Y29udHJpYnV0b3JzPjxhdXRo
b3JzPjxhdXRob3I+U2Nob3UsIE0uPC9hdXRob3I+PGF1dGhvcj5TYWV0aGVyLCBTLiBHLjwvYXV0
aG9yPjxhdXRob3I+Qm9yb3dza2ksIEsuPC9hdXRob3I+PGF1dGhvcj5UZWVnZW4sIEIuPC9hdXRo
b3I+PGF1dGhvcj5Lb25kemllbGxhLCBELjwvYXV0aG9yPjxhdXRob3I+U3RvZWNrZXIsIFcuPC9h
dXRob3I+PGF1dGhvcj5WYWFsZXIsIEEuPC9hdXRob3I+PGF1dGhvcj5SZWl0YW4sIFMuIEsuPC9h
dXRob3I+PC9hdXRob3JzPjwvY29udHJpYnV0b3JzPjxhdXRoLWFkZHJlc3M+RGVwYXJ0bWVudCBv
ZiBOZXVyb3NjaWVuY2UsTm9yd2VnaWFuIFVuaXZlcnNpdHkgb2YgU2NpZW5jZSBhbmQgVGVjaG5v
bG9neSxUcm9uZGhlaW0sTm9yd2F5LiYjeEQ7SW5zdGl0dXRlIGZvciBFeHBlcmltZW50YWwgSW1t
dW5vbG9neSxFdXJvaW1tdW4gQUcsTHViZWNrLEdlcm1hbnkuPC9hdXRoLWFkZHJlc3M+PHRpdGxl
cz48dGl0bGU+UHJldmFsZW5jZSBvZiBzZXJ1bSBhbnRpLW5ldXJvbmFsIGF1dG9hbnRpYm9kaWVz
IGluIHBhdGllbnRzIGFkbWl0dGVkIHRvIGFjdXRlIHBzeWNoaWF0cmljIGNhcmU8L3RpdGxlPjxz
ZWNvbmRhcnktdGl0bGU+UHN5Y2hvbCBNZWQ8L3NlY29uZGFyeS10aXRsZT48L3RpdGxlcz48cGVy
aW9kaWNhbD48ZnVsbC10aXRsZT5Qc3ljaG9sIE1lZDwvZnVsbC10aXRsZT48L3BlcmlvZGljYWw+
PHBhZ2VzPjMzMDMtMzMxMzwvcGFnZXM+PHZvbHVtZT40Njwvdm9sdW1lPjxudW1iZXI+MTY8L251
bWJlcj48ZWRpdGlvbj4yMDE2LzA5LzEwPC9lZGl0aW9uPjxrZXl3b3Jkcz48a2V5d29yZD5BZHVs
dDwva2V5d29yZD48a2V5d29yZD5BdXRvYW50aWJvZGllcy8qaW1tdW5vbG9neTwva2V5d29yZD48
a2V5d29yZD5CaXBvbGFyIERpc29yZGVyL2ltbXVub2xvZ3k8L2tleXdvcmQ+PGtleXdvcmQ+Q3Jv
c3MtU2VjdGlvbmFsIFN0dWRpZXM8L2tleXdvcmQ+PGtleXdvcmQ+RGVwcmVzc2l2ZSBEaXNvcmRl
ci9pbW11bm9sb2d5PC9rZXl3b3JkPjxrZXl3b3JkPkZlbWFsZTwva2V5d29yZD48a2V5d29yZD5H
bHV0YW1hdGUgRGVjYXJib3h5bGFzZS9pbW11bm9sb2d5PC9rZXl3b3JkPjxrZXl3b3JkPkhvc3Bp
dGFsaXphdGlvbjwva2V5d29yZD48a2V5d29yZD5IdW1hbnM8L2tleXdvcmQ+PGtleXdvcmQ+TWFs
ZTwva2V5d29yZD48a2V5d29yZD5NZW1icmFuZSBQcm90ZWlucy9pbW11bm9sb2d5PC9rZXl3b3Jk
PjxrZXl3b3JkPk1lbnRhbCBEaXNvcmRlcnMvKmltbXVub2xvZ3k8L2tleXdvcmQ+PGtleXdvcmQ+
TWlkZGxlIEFnZWQ8L2tleXdvcmQ+PGtleXdvcmQ+TmVydmUgVGlzc3VlIFByb3RlaW5zL2ltbXVu
b2xvZ3k8L2tleXdvcmQ+PGtleXdvcmQ+Tm9yd2F5PC9rZXl3b3JkPjxrZXl3b3JkPlByb3RlaW5z
L2ltbXVub2xvZ3k8L2tleXdvcmQ+PGtleXdvcmQ+UHN5Y2hvdGljIERpc29yZGVycy9pbW11bm9s
b2d5PC9rZXl3b3JkPjxrZXl3b3JkPlJlY2VwdG9ycywgQU1QQS9pbW11bm9sb2d5PC9rZXl3b3Jk
PjxrZXl3b3JkPlJlY2VwdG9ycywgR0FCQS1CL2ltbXVub2xvZ3k8L2tleXdvcmQ+PGtleXdvcmQ+
UmVjZXB0b3JzLCBOLU1ldGh5bC1ELUFzcGFydGF0ZS9pbW11bm9sb2d5PC9rZXl3b3JkPjxrZXl3
b3JkPlNjaGl6b3BocmVuaWEvaW1tdW5vbG9neTwva2V5d29yZD48a2V5d29yZD4qIE4tbWV0aHls
IEQtYXNwYXJ0YXRlIChOTURBKSByZWNlcHRvcjwva2V5d29yZD48a2V5d29yZD4qQW50aWJvZGll
czwva2V5d29yZD48a2V5d29yZD4qYXV0b2ltbXVuaXR5PC9rZXl3b3JkPjxrZXl3b3JkPipwc3lj
aGlhdHJ5PC9rZXl3b3JkPjwva2V5d29yZHM+PGRhdGVzPjx5ZWFyPjIwMTY8L3llYXI+PHB1Yi1k
YXRlcz48ZGF0ZT5EZWM8L2RhdGU+PC9wdWItZGF0ZXM+PC9kYXRlcz48aXNibj4xNDY5LTg5Nzgg
KEVsZWN0cm9uaWMpJiN4RDswMDMzLTI5MTcgKExpbmtpbmcpPC9pc2JuPjxhY2Nlc3Npb24tbnVt
PjI3NjA5NjI1PC9hY2Nlc3Npb24tbnVtPjx1cmxzPjxyZWxhdGVkLXVybHM+PHVybD5odHRwczov
L3d3dy5uY2JpLm5sbS5uaWguZ292L3B1Ym1lZC8yNzYwOTYyNTwvdXJsPjwvcmVsYXRlZC11cmxz
PjwvdXJscz48ZWxlY3Ryb25pYy1yZXNvdXJjZS1udW0+MTAuMTAxNy9TMDAzMzI5MTcxNjAwMjAz
ODwvZWxlY3Ryb25pYy1yZXNvdXJjZS1udW0+PC9yZWNvcmQ+PC9DaXRlPjxDaXRlPjxBdXRob3I+
U3RlaW5lcjwvQXV0aG9yPjxZZWFyPjIwMTQ8L1llYXI+PFJlY051bT40NDwvUmVjTnVtPjxyZWNv
cmQ+PHJlYy1udW1iZXI+NDQ8L3JlYy1udW1iZXI+PGZvcmVpZ24ta2V5cz48a2V5IGFwcD0iRU4i
IGRiLWlkPSJ0cHIwZjB4dGcwZHdmN2V2YWQ3cHh4ZW81djB2ZWZhcnN6cmEiIHRpbWVzdGFtcD0i
MTU5MTMwMTQ5MCI+NDQ8L2tleT48L2ZvcmVpZ24ta2V5cz48cmVmLXR5cGUgbmFtZT0iSm91cm5h
bCBBcnRpY2xlIj4xNzwvcmVmLXR5cGU+PGNvbnRyaWJ1dG9ycz48YXV0aG9ycz48YXV0aG9yPlN0
ZWluZXIsIEouPC9hdXRob3I+PGF1dGhvcj5UZWVnZW4sIEIuPC9hdXRob3I+PGF1dGhvcj5TY2hp
bHR6LCBLLjwvYXV0aG9yPjxhdXRob3I+QmVybnN0ZWluLCBILiBHLjwvYXV0aG9yPjxhdXRob3I+
U3RvZWNrZXIsIFcuPC9hdXRob3I+PGF1dGhvcj5Cb2dlcnRzLCBCLjwvYXV0aG9yPjwvYXV0aG9y
cz48L2NvbnRyaWJ1dG9ycz48YXV0aC1hZGRyZXNzPkRlcGFydG1lbnQgb2YgUHN5Y2hpYXRyeSwg
VW5pdmVyc2l0eSBvZiBNYWdkZWJ1cmcsIE1hZ2RlYnVyZywgR2VybWFueTJDZW50ZXIgZm9yIEJl
aGF2aW9yYWwgQnJhaW4gU2NpZW5jZXMsIE1hZ2RlYnVyZywgR2VybWFueS4mI3hEO0luc3RpdHV0
ZSBmb3IgRXhwZXJpbWVudGFsIEltbXVub2xvZ3ksIEVVUk9JTU1VTiwgTHVlYmVjaywgR2VybWFu
eS4mI3hEO0RlcGFydG1lbnQgb2YgUHN5Y2hpYXRyeSwgVW5pdmVyc2l0eSBvZiBNYWdkZWJ1cmcs
IE1hZ2RlYnVyZywgR2VybWFueS48L2F1dGgtYWRkcmVzcz48dGl0bGVzPjx0aXRsZT5QcmV2YWxl
bmNlIG9mIE4tbWV0aHlsLUQtYXNwYXJ0YXRlIHJlY2VwdG9yIGF1dG9hbnRpYm9kaWVzIGluIHRo
ZSBwZXJpcGhlcmFsIGJsb29kOiBoZWFsdGh5IGNvbnRyb2wgc2FtcGxlcyByZXZpc2l0ZWQ8L3Rp
dGxlPjxzZWNvbmRhcnktdGl0bGU+SkFNQSBQc3ljaGlhdHJ5PC9zZWNvbmRhcnktdGl0bGU+PC90
aXRsZXM+PHBlcmlvZGljYWw+PGZ1bGwtdGl0bGU+SkFNQSBQc3ljaGlhdHJ5PC9mdWxsLXRpdGxl
PjwvcGVyaW9kaWNhbD48cGFnZXM+ODM4LTk8L3BhZ2VzPjx2b2x1bWU+NzE8L3ZvbHVtZT48bnVt
YmVyPjc8L251bWJlcj48ZWRpdGlvbj4yMDE0LzA1LzMwPC9lZGl0aW9uPjxrZXl3b3Jkcz48a2V5
d29yZD5BdXRvYW50aWJvZGllcy9iaW9zeW50aGVzaXMvKmJsb29kPC9rZXl3b3JkPjxrZXl3b3Jk
PkJvcmRlcmxpbmUgUGVyc29uYWxpdHkgRGlzb3JkZXIvaW1tdW5vbG9neTwva2V5d29yZD48a2V5
d29yZD5EZXByZXNzaXZlIERpc29yZGVyLCBNYWpvci9pbW11bm9sb2d5PC9rZXl3b3JkPjxrZXl3
b3JkPkZsdW9yZXNjZW50IEFudGlib2R5IFRlY2huaXF1ZSwgRGlyZWN0L3N0YW5kYXJkczwva2V5
d29yZD48a2V5d29yZD5IdW1hbnM8L2tleXdvcmQ+PGtleXdvcmQ+UHJldmFsZW5jZTwva2V5d29y
ZD48a2V5d29yZD5SYW5kb21pemVkIENvbnRyb2xsZWQgVHJpYWxzIGFzIFRvcGljL3RyZW5kczwv
a2V5d29yZD48a2V5d29yZD5SZWNlcHRvcnMsIE4tTWV0aHlsLUQtQXNwYXJ0YXRlL2Jsb29kLypp
bW11bm9sb2d5PC9rZXl3b3JkPjxrZXl3b3JkPlJlcHJvZHVjaWJpbGl0eSBvZiBSZXN1bHRzPC9r
ZXl3b3JkPjxrZXl3b3JkPlJldHJvc3BlY3RpdmUgU3R1ZGllczwva2V5d29yZD48a2V5d29yZD5T
Y2hpem9waHJlbmlhL2ltbXVub2xvZ3k8L2tleXdvcmQ+PGtleXdvcmQ+U2Vuc2l0aXZpdHkgYW5k
IFNwZWNpZmljaXR5PC9rZXl3b3JkPjwva2V5d29yZHM+PGRhdGVzPjx5ZWFyPjIwMTQ8L3llYXI+
PHB1Yi1kYXRlcz48ZGF0ZT5KdWwgMTwvZGF0ZT48L3B1Yi1kYXRlcz48L2RhdGVzPjxpc2JuPjIx
NjgtNjIzOCAoRWxlY3Ryb25pYykmI3hEOzIxNjgtNjIyWCAoTGlua2luZyk8L2lzYm4+PGFjY2Vz
c2lvbi1udW0+MjQ4NzEwNDM8L2FjY2Vzc2lvbi1udW0+PHVybHM+PHJlbGF0ZWQtdXJscz48dXJs
Pmh0dHBzOi8vd3d3Lm5jYmkubmxtLm5paC5nb3YvcHVibWVkLzI0ODcxMDQzPC91cmw+PC9yZWxh
dGVkLXVybHM+PC91cmxzPjxlbGVjdHJvbmljLXJlc291cmNlLW51bT4xMC4xMDAxL2phbWFwc3lj
aGlhdHJ5LjIwMTQuNDY5PC9lbGVjdHJvbmljLXJlc291cmNlLW51bT48L3JlY29yZD48L0NpdGU+
PC9FbmROb3RlPn==
</w:fldData>
        </w:fldChar>
      </w:r>
      <w:r w:rsidR="00144174">
        <w:instrText xml:space="preserve"> ADDIN EN.CITE </w:instrText>
      </w:r>
      <w:r w:rsidR="00144174">
        <w:fldChar w:fldCharType="begin">
          <w:fldData xml:space="preserve">PEVuZE5vdGU+PENpdGU+PEF1dGhvcj5EYWhtPC9BdXRob3I+PFllYXI+MjAxNDwvWWVhcj48UmVj
TnVtPjM0PC9SZWNOdW0+PERpc3BsYXlUZXh0PjxzdHlsZSBmYWNlPSJzdXBlcnNjcmlwdCI+Nyw4
LDE1LDMwLDQ0PC9zdHlsZT48L0Rpc3BsYXlUZXh0PjxyZWNvcmQ+PHJlYy1udW1iZXI+MzQ8L3Jl
Yy1udW1iZXI+PGZvcmVpZ24ta2V5cz48a2V5IGFwcD0iRU4iIGRiLWlkPSJ0cHIwZjB4dGcwZHdm
N2V2YWQ3cHh4ZW81djB2ZWZhcnN6cmEiIHRpbWVzdGFtcD0iMTU5MTMwMTQ4OSI+MzQ8L2tleT48
L2ZvcmVpZ24ta2V5cz48cmVmLXR5cGUgbmFtZT0iSm91cm5hbCBBcnRpY2xlIj4xNzwvcmVmLXR5
cGU+PGNvbnRyaWJ1dG9ycz48YXV0aG9ycz48YXV0aG9yPkRhaG0sIEwuPC9hdXRob3I+PGF1dGhv
cj5PdHQsIEMuPC9hdXRob3I+PGF1dGhvcj5TdGVpbmVyLCBKLjwvYXV0aG9yPjxhdXRob3I+U3Rl
cG5pYWssIEIuPC9hdXRob3I+PGF1dGhvcj5UZWVnZW4sIEIuPC9hdXRob3I+PGF1dGhvcj5TYXNj
aGVuYnJlY2tlciwgUy48L2F1dGhvcj48YXV0aG9yPkhhbW1lciwgQy48L2F1dGhvcj48YXV0aG9y
PkJvcm93c2tpLCBLLjwvYXV0aG9yPjxhdXRob3I+QmVnZW1hbm4sIE0uPC9hdXRob3I+PGF1dGhv
cj5MZW1rZSwgUy48L2F1dGhvcj48YXV0aG9yPlJlbnR6c2NoLCBLLjwvYXV0aG9yPjxhdXRob3I+
UHJvYnN0LCBDLjwvYXV0aG9yPjxhdXRob3I+TWFydGVucywgSC48L2F1dGhvcj48YXV0aG9yPldp
ZW5hbmRzLCBKLjwvYXV0aG9yPjxhdXRob3I+U3BhbGxldHRhLCBHLjwvYXV0aG9yPjxhdXRob3I+
V2Vpc3NlbmJvcm4sIEsuPC9hdXRob3I+PGF1dGhvcj5TdG9ja2VyLCBXLjwvYXV0aG9yPjxhdXRo
b3I+RWhyZW5yZWljaCwgSC48L2F1dGhvcj48L2F1dGhvcnM+PC9jb250cmlidXRvcnM+PGF1dGgt
YWRkcmVzcz5DbGluaWNhbCBOZXVyb3NjaWVuY2UsIE1heCBQbGFuY2sgSW5zdGl0dXRlIG9mIEV4
cGVyaW1lbnRhbCBNZWRpY2luZSwgR290dGluZ2VuLCBHZXJtYW55LjwvYXV0aC1hZGRyZXNzPjx0
aXRsZXM+PHRpdGxlPlNlcm9wcmV2YWxlbmNlIG9mIGF1dG9hbnRpYm9kaWVzIGFnYWluc3QgYnJh
aW4gYW50aWdlbnMgaW4gaGVhbHRoIGFuZCBkaXNlYXNlPC90aXRsZT48c2Vjb25kYXJ5LXRpdGxl
PkFubiBOZXVyb2w8L3NlY29uZGFyeS10aXRsZT48L3RpdGxlcz48cGVyaW9kaWNhbD48ZnVsbC10
aXRsZT5Bbm4gTmV1cm9sPC9mdWxsLXRpdGxlPjwvcGVyaW9kaWNhbD48cGFnZXM+ODItOTQ8L3Bh
Z2VzPjx2b2x1bWU+NzY8L3ZvbHVtZT48bnVtYmVyPjE8L251bWJlcj48ZWRpdGlvbj4yMDE0LzA1
LzI0PC9lZGl0aW9uPjxrZXl3b3Jkcz48a2V5d29yZD5BZHVsdDwva2V5d29yZD48a2V5d29yZD5B
Z2VkPC9rZXl3b3JkPjxrZXl3b3JkPkFuaW1hbHM8L2tleXdvcmQ+PGtleXdvcmQ+QXV0b2FudGli
b2RpZXMvYmlvc3ludGhlc2lzLypibG9vZDwva2V5d29yZD48a2V5d29yZD5GZW1hbGU8L2tleXdv
cmQ+PGtleXdvcmQ+R2VybWFueS9lcGlkZW1pb2xvZ3k8L2tleXdvcmQ+PGtleXdvcmQ+SEVLMjkz
IENlbGxzPC9rZXl3b3JkPjxrZXl3b3JkPkhhcGxvcmhpbmk8L2tleXdvcmQ+PGtleXdvcmQ+SHVt
YW5zPC9rZXl3b3JkPjxrZXl3b3JkPk1hbGU8L2tleXdvcmQ+PGtleXdvcmQ+TWFzcyBTY3JlZW5p
bmc8L2tleXdvcmQ+PGtleXdvcmQ+TWVudGFsIERpc29yZGVycy8qYmxvb2QvKmVwaWRlbWlvbG9n
eS9pbW11bm9sb2d5PC9rZXl3b3JkPjxrZXl3b3JkPk1pZGRsZSBBZ2VkPC9rZXl3b3JkPjxrZXl3
b3JkPk5lcnZvdXMgU3lzdGVtIERpc2Vhc2VzLypibG9vZC8qZXBpZGVtaW9sb2d5L2ltbXVub2xv
Z3k8L2tleXdvcmQ+PGtleXdvcmQ+UmF0czwva2V5d29yZD48a2V5d29yZD5SZWNlcHRvcnMsIE4t
TWV0aHlsLUQtQXNwYXJ0YXRlL2ltbXVub2xvZ3k8L2tleXdvcmQ+PGtleXdvcmQ+UmVmZXJlbmNl
IFZhbHVlczwva2V5d29yZD48a2V5d29yZD5TZXJvZXBpZGVtaW9sb2dpYyBTdHVkaWVzPC9rZXl3
b3JkPjwva2V5d29yZHM+PGRhdGVzPjx5ZWFyPjIwMTQ8L3llYXI+PHB1Yi1kYXRlcz48ZGF0ZT5K
dWw8L2RhdGU+PC9wdWItZGF0ZXM+PC9kYXRlcz48aXNibj4xNTMxLTgyNDkgKEVsZWN0cm9uaWMp
JiN4RDswMzY0LTUxMzQgKExpbmtpbmcpPC9pc2JuPjxhY2Nlc3Npb24tbnVtPjI0ODUzMjMxPC9h
Y2Nlc3Npb24tbnVtPjx1cmxzPjxyZWxhdGVkLXVybHM+PHVybD5odHRwczovL3d3dy5uY2JpLm5s
bS5uaWguZ292L3B1Ym1lZC8yNDg1MzIzMTwvdXJsPjwvcmVsYXRlZC11cmxzPjwvdXJscz48ZWxl
Y3Ryb25pYy1yZXNvdXJjZS1udW0+MTAuMTAwMi9hbmEuMjQxODk8L2VsZWN0cm9uaWMtcmVzb3Vy
Y2UtbnVtPjwvcmVjb3JkPjwvQ2l0ZT48Q2l0ZT48QXV0aG9yPkhhcmE8L0F1dGhvcj48WWVhcj4y
MDE4PC9ZZWFyPjxSZWNOdW0+MjM8L1JlY051bT48cmVjb3JkPjxyZWMtbnVtYmVyPjIzPC9yZWMt
bnVtYmVyPjxmb3JlaWduLWtleXM+PGtleSBhcHA9IkVOIiBkYi1pZD0idHByMGYweHRnMGR3Zjdl
dmFkN3B4eGVvNXYwdmVmYXJzenJhIiB0aW1lc3RhbXA9IjE1OTEzMDE0ODgiPjIzPC9rZXk+PC9m
b3JlaWduLWtleXM+PHJlZi10eXBlIG5hbWU9IkpvdXJuYWwgQXJ0aWNsZSI+MTc8L3JlZi10eXBl
Pjxjb250cmlidXRvcnM+PGF1dGhvcnM+PGF1dGhvcj5IYXJhLCBNLjwvYXV0aG9yPjxhdXRob3I+
TWFydGluZXotSGVybmFuZGV6LCBFLjwvYXV0aG9yPjxhdXRob3I+QXJpbm8sIEguPC9hdXRob3I+
PGF1dGhvcj5Bcm1hbmd1ZSwgVC48L2F1dGhvcj48YXV0aG9yPlNwYXRvbGEsIE0uPC9hdXRob3I+
PGF1dGhvcj5QZXRpdC1QZWRyb2wsIE0uPC9hdXRob3I+PGF1dGhvcj5TYWl6LCBBLjwvYXV0aG9y
PjxhdXRob3I+Um9zZW5mZWxkLCBNLiBSLjwvYXV0aG9yPjxhdXRob3I+R3JhdXMsIEYuPC9hdXRo
b3I+PGF1dGhvcj5EYWxtYXUsIEouPC9hdXRob3I+PC9hdXRob3JzPjwvY29udHJpYnV0b3JzPjxh
dXRoLWFkZHJlc3M+RnJvbSB0aGUgQ2xpbmljYWwgYW5kIEV4cGVyaW1lbnRhbCBOZXVyb2ltbXVu
b2xvZ3kgUHJvZ3JhbSwgQXVndXN0IFBpIGkgU3VueWVyIEJpb21lZGljYWwgUmVzZWFyY2ggSW5z
dGl0dXRlLCBIb3NwaXRhbCBDbGluaWMgKE0uSC4sIEUuTS4tSC4sIEguQS4sIFQuQS4sIE0uUy4s
IE0uUC4tUC4sIEEuUy4sIE0uUi5SLiwgRi5HLiwgSi5ELiksIGFuZCBEZXBhcnRtZW50IG9mIE5l
dXJvbG9neSwgU2FudCBKb2FuIGRlIERldSBDaGlsZHJlbnMgSG9zcGl0YWwgKFQuQS4sIEouRC4p
LCBVbml2ZXJzaXR5IG9mIEJhcmNlbG9uYSwgU3BhaW47IERpdmlzaW9uIG9mIE5ldXJvbG9neSAo
TS5ILiksIERlcGFydG1lbnQgb2YgTWVkaWNpbmUsIE5paG9uIFVuaXZlcnNpdHkgU2Nob29sIG9m
IE1lZGljaW5lLCBKYXBhbjsgVW5pdmVyc2l0eSBvZiBMYXVzYW5uZSAoTS5TLiksIFN3aXR6ZXJs
YW5kOyBEZXBhcnRtZW50IG9mIE5ldXJvbG9neSAoTS5SLlIuLCBKLkQuKSwgVW5pdmVyc2l0eSBv
ZiBQZW5uc3lsdmFuaWEsIFBoaWxhZGVscGhpYTsgYW5kIENhdGFsYW4gSW5zdGl0dXRpb24gZm9y
IFJlc2VhcmNoIGFuZCBBZHZhbmNlZCBTdHVkaWVzIChKLkQuKSwgQmFyY2Vsb25hLCBTcGFpbi4m
I3hEO0Zyb20gdGhlIENsaW5pY2FsIGFuZCBFeHBlcmltZW50YWwgTmV1cm9pbW11bm9sb2d5IFBy
b2dyYW0sIEF1Z3VzdCBQaSBpIFN1bnllciBCaW9tZWRpY2FsIFJlc2VhcmNoIEluc3RpdHV0ZSwg
SG9zcGl0YWwgQ2xpbmljIChNLkguLCBFLk0uLUguLCBILkEuLCBULkEuLCBNLlMuLCBNLlAuLVAu
LCBBLlMuLCBNLlIuUi4sIEYuRy4sIEouRC4pLCBhbmQgRGVwYXJ0bWVudCBvZiBOZXVyb2xvZ3ks
IFNhbnQgSm9hbiBkZSBEZXUgQ2hpbGRyZW5zIEhvc3BpdGFsIChULkEuLCBKLkQuKSwgVW5pdmVy
c2l0eSBvZiBCYXJjZWxvbmEsIFNwYWluOyBEaXZpc2lvbiBvZiBOZXVyb2xvZ3kgKE0uSC4pLCBE
ZXBhcnRtZW50IG9mIE1lZGljaW5lLCBOaWhvbiBVbml2ZXJzaXR5IFNjaG9vbCBvZiBNZWRpY2lu
ZSwgSmFwYW47IFVuaXZlcnNpdHkgb2YgTGF1c2FubmUgKE0uUy4pLCBTd2l0emVybGFuZDsgRGVw
YXJ0bWVudCBvZiBOZXVyb2xvZ3kgKE0uUi5SLiwgSi5ELiksIFVuaXZlcnNpdHkgb2YgUGVubnN5
bHZhbmlhLCBQaGlsYWRlbHBoaWE7IGFuZCBDYXRhbGFuIEluc3RpdHV0aW9uIGZvciBSZXNlYXJj
aCBhbmQgQWR2YW5jZWQgU3R1ZGllcyAoSi5ELiksIEJhcmNlbG9uYSwgU3BhaW4uIEpkYWxtYXVA
Y2xpbmljLmNhdC48L2F1dGgtYWRkcmVzcz48dGl0bGVzPjx0aXRsZT5DbGluaWNhbCBhbmQgcGF0
aG9nZW5pYyBzaWduaWZpY2FuY2Ugb2YgSWdHLCBJZ0EsIGFuZCBJZ00gYW50aWJvZGllcyBhZ2Fp
bnN0IHRoZSBOTURBIHJlY2VwdG9yPC90aXRsZT48c2Vjb25kYXJ5LXRpdGxlPk5ldXJvbG9neTwv
c2Vjb25kYXJ5LXRpdGxlPjwvdGl0bGVzPjxwZXJpb2RpY2FsPjxmdWxsLXRpdGxlPk5ldXJvbG9n
eTwvZnVsbC10aXRsZT48L3BlcmlvZGljYWw+PHBhZ2VzPmUxMzg2LWUxMzk0PC9wYWdlcz48dm9s
dW1lPjkwPC92b2x1bWU+PG51bWJlcj4xNjwvbnVtYmVyPjxlZGl0aW9uPjIwMTgvMDMvMjA8L2Vk
aXRpb24+PGtleXdvcmRzPjxrZXl3b3JkPkFuaW1hbHM8L2tleXdvcmQ+PGtleXdvcmQ+QW50aS1O
LU1ldGh5bC1ELUFzcGFydGF0ZSBSZWNlcHRvciBFbmNlcGhhbGl0aXMvKmJsb29kLypjZXJlYnJv
c3BpbmFsPC9rZXl3b3JkPjxrZXl3b3JkPmZsdWlkL2RpYWdub3N0aWMgaW1hZ2luZzwva2V5d29y
ZD48a2V5d29yZD5BdXRvYW50aWJvZGllcy8qYmxvb2QvKmNlcmVicm9zcGluYWwgZmx1aWQ8L2tl
eXdvcmQ+PGtleXdvcmQ+QnJhaW4vbWV0YWJvbGlzbS9wYXRob2xvZ3k8L2tleXdvcmQ+PGtleXdv
cmQ+Q2VsbHMsIEN1bHR1cmVkPC9rZXl3b3JkPjxrZXl3b3JkPkNvaG9ydCBTdHVkaWVzPC9rZXl3
b3JkPjxrZXl3b3JkPkRlbWVudGlhL2Jsb29kPC9rZXl3b3JkPjxrZXl3b3JkPkZlbWFsZTwva2V5
d29yZD48a2V5d29yZD5IRUsyOTMgQ2VsbHM8L2tleXdvcmQ+PGtleXdvcmQ+SHVtYW5zPC9rZXl3
b3JkPjxrZXl3b3JkPkltbXVub2dsb2J1bGluIEEvYmxvb2Q8L2tleXdvcmQ+PGtleXdvcmQ+SW1t
dW5vZ2xvYnVsaW4gRy9ibG9vZDwva2V5d29yZD48a2V5d29yZD5JbW11bm9nbG9idWxpbiBNL2Js
b29kPC9rZXl3b3JkPjxrZXl3b3JkPk1hbGU8L2tleXdvcmQ+PGtleXdvcmQ+TWljZTwva2V5d29y
ZD48a2V5d29yZD5NdXRhdGlvbi9nZW5ldGljczwva2V5d29yZD48a2V5d29yZD5OZXVyb25zL21l
dGFib2xpc208L2tleXdvcmQ+PGtleXdvcmQ+UG9zaXRyb24tRW1pc3Npb24gVG9tb2dyYXBoeTwv
a2V5d29yZD48a2V5d29yZD5SYXRzPC9rZXl3b3JkPjxrZXl3b3JkPlJlY2VwdG9ycywgTi1NZXRo
eWwtRC1Bc3BhcnRhdGUvZ2VuZXRpY3MvKmltbXVub2xvZ3k8L2tleXdvcmQ+PGtleXdvcmQ+U2No
aXpvcGhyZW5pYS9ibG9vZDwva2V5d29yZD48a2V5d29yZD5TdHJva2UvYmxvb2Q8L2tleXdvcmQ+
PGtleXdvcmQ+VHJhbnNmZWN0aW9uPC9rZXl3b3JkPjwva2V5d29yZHM+PGRhdGVzPjx5ZWFyPjIw
MTg8L3llYXI+PHB1Yi1kYXRlcz48ZGF0ZT5BcHIgMTc8L2RhdGU+PC9wdWItZGF0ZXM+PC9kYXRl
cz48aXNibj4xNTI2LTYzMlggKEVsZWN0cm9uaWMpJiN4RDswMDI4LTM4NzggKExpbmtpbmcpPC9p
c2JuPjxhY2Nlc3Npb24tbnVtPjI5NTQ5MjE4PC9hY2Nlc3Npb24tbnVtPjx1cmxzPjxyZWxhdGVk
LXVybHM+PHVybD5odHRwczovL3d3dy5uY2JpLm5sbS5uaWguZ292L3B1Ym1lZC8yOTU0OTIxODwv
dXJsPjwvcmVsYXRlZC11cmxzPjwvdXJscz48Y3VzdG9tMj5QTUM1OTAyNzgxPC9jdXN0b20yPjxl
bGVjdHJvbmljLXJlc291cmNlLW51bT4xMC4xMjEyL1dOTC4wMDAwMDAwMDAwMDA1MzI5PC9lbGVj
dHJvbmljLXJlc291cmNlLW51bT48L3JlY29yZD48L0NpdGU+PENpdGU+PEF1dGhvcj5QYXRobWFu
YW5kYXZlbDwvQXV0aG9yPjxZZWFyPjIwMTU8L1llYXI+PFJlY051bT40MjwvUmVjTnVtPjxyZWNv
cmQ+PHJlYy1udW1iZXI+NDI8L3JlYy1udW1iZXI+PGZvcmVpZ24ta2V5cz48a2V5IGFwcD0iRU4i
IGRiLWlkPSJ0cHIwZjB4dGcwZHdmN2V2YWQ3cHh4ZW81djB2ZWZhcnN6cmEiIHRpbWVzdGFtcD0i
MTU5MTMwMTQ5MCI+NDI8L2tleT48L2ZvcmVpZ24ta2V5cz48cmVmLXR5cGUgbmFtZT0iSm91cm5h
bCBBcnRpY2xlIj4xNzwvcmVmLXR5cGU+PGNvbnRyaWJ1dG9ycz48YXV0aG9ycz48YXV0aG9yPlBh
dGhtYW5hbmRhdmVsLCBLLjwvYXV0aG9yPjxhdXRob3I+U3RhcmxpbmcsIEouPC9hdXRob3I+PGF1
dGhvcj5NZXJoZWIsIFYuPC9hdXRob3I+PGF1dGhvcj5SYW1hbmF0aGFuLCBTLjwvYXV0aG9yPjxh
dXRob3I+U2lubWF6LCBOLjwvYXV0aG9yPjxhdXRob3I+RGFsZSwgUi4gQy48L2F1dGhvcj48YXV0
aG9yPkJyaWxvdCwgRi48L2F1dGhvcj48L2F1dGhvcnM+PC9jb250cmlidXRvcnM+PGF1dGgtYWRk
cmVzcz5OZXVyb2ltbXVub2xvZ3kgR3JvdXAsIEluc3RpdHV0ZSBmb3IgTmV1cm9zY2llbmNlIGFu
ZCBNdXNjbGUgUmVzZWFyY2gsIFRoZSBLaWRzIFJlc2VhcmNoIEluc3RpdHV0ZSBhdCB0aGUgQ2hp
bGRyZW4mYXBvcztzIEhvc3BpdGFsIGF0IFdlc3RtZWFkLiYjeEQ7VGhlIFdhbGtlciBVbml0LCBD
b25jb3JkIENlbnRyZSBmb3IgTWVudGFsIEhlYWx0aCwgQ29uY29yZCBXZXN0LCBEaXNjaXBsaW5l
IG9mIFBzeWNoaWF0cnksIFN5ZG5leSBNZWRpY2FsIFNjaG9vbCwgVW5pdmVyc2l0eSBvZiBTeWRu
ZXksIFN5ZG5leSwgQXVzdHJhbGlhLiYjeEQ7TmV1cm9pbW11bm9sb2d5IEdyb3VwLCBJbnN0aXR1
dGUgZm9yIE5ldXJvc2NpZW5jZSBhbmQgTXVzY2xlIFJlc2VhcmNoLCBUaGUgS2lkcyBSZXNlYXJj
aCBJbnN0aXR1dGUgYXQgdGhlIENoaWxkcmVuJmFwb3M7cyBIb3NwaXRhbCBhdCBXZXN0bWVhZC4g
RWxlY3Ryb25pYyBhZGRyZXNzOiBGYWJpZW5uZS5icmlsb3RAc3lkbmV5LmVkdS5hdS48L2F1dGgt
YWRkcmVzcz48dGl0bGVzPjx0aXRsZT5BbnRpYm9kaWVzIHRvIHN1cmZhY2UgZG9wYW1pbmUtMiBy
ZWNlcHRvciBhbmQgTi1tZXRoeWwtRC1hc3BhcnRhdGUgcmVjZXB0b3IgaW4gdGhlIGZpcnN0IGVw
aXNvZGUgb2YgYWN1dGUgcHN5Y2hvc2lzIGluIGNoaWxkcmVuPC90aXRsZT48c2Vjb25kYXJ5LXRp
dGxlPkJpb2wgUHN5Y2hpYXRyeTwvc2Vjb25kYXJ5LXRpdGxlPjwvdGl0bGVzPjxwZXJpb2RpY2Fs
PjxmdWxsLXRpdGxlPkJpb2wgUHN5Y2hpYXRyeTwvZnVsbC10aXRsZT48L3BlcmlvZGljYWw+PHBh
Z2VzPjUzNy00NzwvcGFnZXM+PHZvbHVtZT43Nzwvdm9sdW1lPjxudW1iZXI+NjwvbnVtYmVyPjxl
ZGl0aW9uPjIwMTQvMDgvMzA8L2VkaXRpb24+PGtleXdvcmRzPjxrZXl3b3JkPkFkb2xlc2NlbnQ8
L2tleXdvcmQ+PGtleXdvcmQ+QWZmZWN0aXZlIERpc29yZGVycywgUHN5Y2hvdGljLyppbW11bm9s
b2d5PC9rZXl3b3JkPjxrZXl3b3JkPkFuaW1hbHM8L2tleXdvcmQ+PGtleXdvcmQ+QW50aWJvZGll
cy8qYmxvb2Q8L2tleXdvcmQ+PGtleXdvcmQ+Q2VsbHMsIEN1bHR1cmVkPC9rZXl3b3JkPjxrZXl3
b3JkPkNoaWxkPC9rZXl3b3JkPjxrZXl3b3JkPkNvaG9ydCBTdHVkaWVzPC9rZXl3b3JkPjxrZXl3
b3JkPkZlbWFsZTwva2V5d29yZD48a2V5d29yZD5IRUsyOTMgQ2VsbHM8L2tleXdvcmQ+PGtleXdv
cmQ+SGlwcG9jYW1wdXMvbWV0YWJvbGlzbTwva2V5d29yZD48a2V5d29yZD5IdW1hbnM8L2tleXdv
cmQ+PGtleXdvcmQ+SW1tdW5vZ2xvYnVsaW4gQS9ibG9vZDwva2V5d29yZD48a2V5d29yZD5JbW11
bm9nbG9idWxpbiBHL2Jsb29kPC9rZXl3b3JkPjxrZXl3b3JkPkltbXVub2dsb2J1bGluIE0vYmxv
b2Q8L2tleXdvcmQ+PGtleXdvcmQ+TWFsZTwva2V5d29yZD48a2V5d29yZD5NaWNlPC9rZXl3b3Jk
PjxrZXl3b3JkPk5ldXJvbnMvbWV0YWJvbGlzbTwva2V5d29yZD48a2V5d29yZD5Qc3ljaG90aWMg
RGlzb3JkZXJzLyppbW11bm9sb2d5PC9rZXl3b3JkPjxrZXl3b3JkPlJlY2VwdG9ycywgRG9wYW1p
bmUgRDIvKmltbXVub2xvZ3k8L2tleXdvcmQ+PGtleXdvcmQ+UmVjZXB0b3JzLCBOLU1ldGh5bC1E
LUFzcGFydGF0ZS8qaW1tdW5vbG9neTwva2V5d29yZD48a2V5d29yZD5BbnRpYm9kaWVzPC9rZXl3
b3JkPjxrZXl3b3JkPkF1dG9pbW11bml0eTwva2V5d29yZD48a2V5d29yZD5Eb3BhbWluZSAyIHJl
Y2VwdG9yPC9rZXl3b3JkPjxrZXl3b3JkPkZpcnN0LWVwaXNvZGUgcHN5Y2hvc2lzPC9rZXl3b3Jk
PjxrZXl3b3JkPk4tbWV0aHlsLUQtYXNwYXJ0YXRlIHJlY2VwdG9yPC9rZXl3b3JkPjxrZXl3b3Jk
PlNjaGl6b3BocmVuaWE8L2tleXdvcmQ+PC9rZXl3b3Jkcz48ZGF0ZXM+PHllYXI+MjAxNTwveWVh
cj48cHViLWRhdGVzPjxkYXRlPk1hciAxNTwvZGF0ZT48L3B1Yi1kYXRlcz48L2RhdGVzPjxpc2Ju
PjE4NzMtMjQwMiAoRWxlY3Ryb25pYykmI3hEOzAwMDYtMzIyMyAoTGlua2luZyk8L2lzYm4+PGFj
Y2Vzc2lvbi1udW0+MjUxNjg2MDg8L2FjY2Vzc2lvbi1udW0+PHVybHM+PHJlbGF0ZWQtdXJscz48
dXJsPmh0dHBzOi8vd3d3Lm5jYmkubmxtLm5paC5nb3YvcHVibWVkLzI1MTY4NjA4PC91cmw+PC9y
ZWxhdGVkLXVybHM+PC91cmxzPjxlbGVjdHJvbmljLXJlc291cmNlLW51bT4xMC4xMDE2L2ouYmlv
cHN5Y2guMjAxNC4wNy4wMTQ8L2VsZWN0cm9uaWMtcmVzb3VyY2UtbnVtPjwvcmVjb3JkPjwvQ2l0
ZT48Q2l0ZT48QXV0aG9yPlNjaG91PC9BdXRob3I+PFllYXI+MjAxNjwvWWVhcj48UmVjTnVtPjI5
PC9SZWNOdW0+PHJlY29yZD48cmVjLW51bWJlcj4yOTwvcmVjLW51bWJlcj48Zm9yZWlnbi1rZXlz
PjxrZXkgYXBwPSJFTiIgZGItaWQ9InRwcjBmMHh0ZzBkd2Y3ZXZhZDdweHhlbzV2MHZlZmFyc3py
YSIgdGltZXN0YW1wPSIxNTkxMzAxNDg4Ij4yOTwva2V5PjwvZm9yZWlnbi1rZXlzPjxyZWYtdHlw
ZSBuYW1lPSJKb3VybmFsIEFydGljbGUiPjE3PC9yZWYtdHlwZT48Y29udHJpYnV0b3JzPjxhdXRo
b3JzPjxhdXRob3I+U2Nob3UsIE0uPC9hdXRob3I+PGF1dGhvcj5TYWV0aGVyLCBTLiBHLjwvYXV0
aG9yPjxhdXRob3I+Qm9yb3dza2ksIEsuPC9hdXRob3I+PGF1dGhvcj5UZWVnZW4sIEIuPC9hdXRo
b3I+PGF1dGhvcj5Lb25kemllbGxhLCBELjwvYXV0aG9yPjxhdXRob3I+U3RvZWNrZXIsIFcuPC9h
dXRob3I+PGF1dGhvcj5WYWFsZXIsIEEuPC9hdXRob3I+PGF1dGhvcj5SZWl0YW4sIFMuIEsuPC9h
dXRob3I+PC9hdXRob3JzPjwvY29udHJpYnV0b3JzPjxhdXRoLWFkZHJlc3M+RGVwYXJ0bWVudCBv
ZiBOZXVyb3NjaWVuY2UsTm9yd2VnaWFuIFVuaXZlcnNpdHkgb2YgU2NpZW5jZSBhbmQgVGVjaG5v
bG9neSxUcm9uZGhlaW0sTm9yd2F5LiYjeEQ7SW5zdGl0dXRlIGZvciBFeHBlcmltZW50YWwgSW1t
dW5vbG9neSxFdXJvaW1tdW4gQUcsTHViZWNrLEdlcm1hbnkuPC9hdXRoLWFkZHJlc3M+PHRpdGxl
cz48dGl0bGU+UHJldmFsZW5jZSBvZiBzZXJ1bSBhbnRpLW5ldXJvbmFsIGF1dG9hbnRpYm9kaWVz
IGluIHBhdGllbnRzIGFkbWl0dGVkIHRvIGFjdXRlIHBzeWNoaWF0cmljIGNhcmU8L3RpdGxlPjxz
ZWNvbmRhcnktdGl0bGU+UHN5Y2hvbCBNZWQ8L3NlY29uZGFyeS10aXRsZT48L3RpdGxlcz48cGVy
aW9kaWNhbD48ZnVsbC10aXRsZT5Qc3ljaG9sIE1lZDwvZnVsbC10aXRsZT48L3BlcmlvZGljYWw+
PHBhZ2VzPjMzMDMtMzMxMzwvcGFnZXM+PHZvbHVtZT40Njwvdm9sdW1lPjxudW1iZXI+MTY8L251
bWJlcj48ZWRpdGlvbj4yMDE2LzA5LzEwPC9lZGl0aW9uPjxrZXl3b3Jkcz48a2V5d29yZD5BZHVs
dDwva2V5d29yZD48a2V5d29yZD5BdXRvYW50aWJvZGllcy8qaW1tdW5vbG9neTwva2V5d29yZD48
a2V5d29yZD5CaXBvbGFyIERpc29yZGVyL2ltbXVub2xvZ3k8L2tleXdvcmQ+PGtleXdvcmQ+Q3Jv
c3MtU2VjdGlvbmFsIFN0dWRpZXM8L2tleXdvcmQ+PGtleXdvcmQ+RGVwcmVzc2l2ZSBEaXNvcmRl
ci9pbW11bm9sb2d5PC9rZXl3b3JkPjxrZXl3b3JkPkZlbWFsZTwva2V5d29yZD48a2V5d29yZD5H
bHV0YW1hdGUgRGVjYXJib3h5bGFzZS9pbW11bm9sb2d5PC9rZXl3b3JkPjxrZXl3b3JkPkhvc3Bp
dGFsaXphdGlvbjwva2V5d29yZD48a2V5d29yZD5IdW1hbnM8L2tleXdvcmQ+PGtleXdvcmQ+TWFs
ZTwva2V5d29yZD48a2V5d29yZD5NZW1icmFuZSBQcm90ZWlucy9pbW11bm9sb2d5PC9rZXl3b3Jk
PjxrZXl3b3JkPk1lbnRhbCBEaXNvcmRlcnMvKmltbXVub2xvZ3k8L2tleXdvcmQ+PGtleXdvcmQ+
TWlkZGxlIEFnZWQ8L2tleXdvcmQ+PGtleXdvcmQ+TmVydmUgVGlzc3VlIFByb3RlaW5zL2ltbXVu
b2xvZ3k8L2tleXdvcmQ+PGtleXdvcmQ+Tm9yd2F5PC9rZXl3b3JkPjxrZXl3b3JkPlByb3RlaW5z
L2ltbXVub2xvZ3k8L2tleXdvcmQ+PGtleXdvcmQ+UHN5Y2hvdGljIERpc29yZGVycy9pbW11bm9s
b2d5PC9rZXl3b3JkPjxrZXl3b3JkPlJlY2VwdG9ycywgQU1QQS9pbW11bm9sb2d5PC9rZXl3b3Jk
PjxrZXl3b3JkPlJlY2VwdG9ycywgR0FCQS1CL2ltbXVub2xvZ3k8L2tleXdvcmQ+PGtleXdvcmQ+
UmVjZXB0b3JzLCBOLU1ldGh5bC1ELUFzcGFydGF0ZS9pbW11bm9sb2d5PC9rZXl3b3JkPjxrZXl3
b3JkPlNjaGl6b3BocmVuaWEvaW1tdW5vbG9neTwva2V5d29yZD48a2V5d29yZD4qIE4tbWV0aHls
IEQtYXNwYXJ0YXRlIChOTURBKSByZWNlcHRvcjwva2V5d29yZD48a2V5d29yZD4qQW50aWJvZGll
czwva2V5d29yZD48a2V5d29yZD4qYXV0b2ltbXVuaXR5PC9rZXl3b3JkPjxrZXl3b3JkPipwc3lj
aGlhdHJ5PC9rZXl3b3JkPjwva2V5d29yZHM+PGRhdGVzPjx5ZWFyPjIwMTY8L3llYXI+PHB1Yi1k
YXRlcz48ZGF0ZT5EZWM8L2RhdGU+PC9wdWItZGF0ZXM+PC9kYXRlcz48aXNibj4xNDY5LTg5Nzgg
KEVsZWN0cm9uaWMpJiN4RDswMDMzLTI5MTcgKExpbmtpbmcpPC9pc2JuPjxhY2Nlc3Npb24tbnVt
PjI3NjA5NjI1PC9hY2Nlc3Npb24tbnVtPjx1cmxzPjxyZWxhdGVkLXVybHM+PHVybD5odHRwczov
L3d3dy5uY2JpLm5sbS5uaWguZ292L3B1Ym1lZC8yNzYwOTYyNTwvdXJsPjwvcmVsYXRlZC11cmxz
PjwvdXJscz48ZWxlY3Ryb25pYy1yZXNvdXJjZS1udW0+MTAuMTAxNy9TMDAzMzI5MTcxNjAwMjAz
ODwvZWxlY3Ryb25pYy1yZXNvdXJjZS1udW0+PC9yZWNvcmQ+PC9DaXRlPjxDaXRlPjxBdXRob3I+
U3RlaW5lcjwvQXV0aG9yPjxZZWFyPjIwMTQ8L1llYXI+PFJlY051bT40NDwvUmVjTnVtPjxyZWNv
cmQ+PHJlYy1udW1iZXI+NDQ8L3JlYy1udW1iZXI+PGZvcmVpZ24ta2V5cz48a2V5IGFwcD0iRU4i
IGRiLWlkPSJ0cHIwZjB4dGcwZHdmN2V2YWQ3cHh4ZW81djB2ZWZhcnN6cmEiIHRpbWVzdGFtcD0i
MTU5MTMwMTQ5MCI+NDQ8L2tleT48L2ZvcmVpZ24ta2V5cz48cmVmLXR5cGUgbmFtZT0iSm91cm5h
bCBBcnRpY2xlIj4xNzwvcmVmLXR5cGU+PGNvbnRyaWJ1dG9ycz48YXV0aG9ycz48YXV0aG9yPlN0
ZWluZXIsIEouPC9hdXRob3I+PGF1dGhvcj5UZWVnZW4sIEIuPC9hdXRob3I+PGF1dGhvcj5TY2hp
bHR6LCBLLjwvYXV0aG9yPjxhdXRob3I+QmVybnN0ZWluLCBILiBHLjwvYXV0aG9yPjxhdXRob3I+
U3RvZWNrZXIsIFcuPC9hdXRob3I+PGF1dGhvcj5Cb2dlcnRzLCBCLjwvYXV0aG9yPjwvYXV0aG9y
cz48L2NvbnRyaWJ1dG9ycz48YXV0aC1hZGRyZXNzPkRlcGFydG1lbnQgb2YgUHN5Y2hpYXRyeSwg
VW5pdmVyc2l0eSBvZiBNYWdkZWJ1cmcsIE1hZ2RlYnVyZywgR2VybWFueTJDZW50ZXIgZm9yIEJl
aGF2aW9yYWwgQnJhaW4gU2NpZW5jZXMsIE1hZ2RlYnVyZywgR2VybWFueS4mI3hEO0luc3RpdHV0
ZSBmb3IgRXhwZXJpbWVudGFsIEltbXVub2xvZ3ksIEVVUk9JTU1VTiwgTHVlYmVjaywgR2VybWFu
eS4mI3hEO0RlcGFydG1lbnQgb2YgUHN5Y2hpYXRyeSwgVW5pdmVyc2l0eSBvZiBNYWdkZWJ1cmcs
IE1hZ2RlYnVyZywgR2VybWFueS48L2F1dGgtYWRkcmVzcz48dGl0bGVzPjx0aXRsZT5QcmV2YWxl
bmNlIG9mIE4tbWV0aHlsLUQtYXNwYXJ0YXRlIHJlY2VwdG9yIGF1dG9hbnRpYm9kaWVzIGluIHRo
ZSBwZXJpcGhlcmFsIGJsb29kOiBoZWFsdGh5IGNvbnRyb2wgc2FtcGxlcyByZXZpc2l0ZWQ8L3Rp
dGxlPjxzZWNvbmRhcnktdGl0bGU+SkFNQSBQc3ljaGlhdHJ5PC9zZWNvbmRhcnktdGl0bGU+PC90
aXRsZXM+PHBlcmlvZGljYWw+PGZ1bGwtdGl0bGU+SkFNQSBQc3ljaGlhdHJ5PC9mdWxsLXRpdGxl
PjwvcGVyaW9kaWNhbD48cGFnZXM+ODM4LTk8L3BhZ2VzPjx2b2x1bWU+NzE8L3ZvbHVtZT48bnVt
YmVyPjc8L251bWJlcj48ZWRpdGlvbj4yMDE0LzA1LzMwPC9lZGl0aW9uPjxrZXl3b3Jkcz48a2V5
d29yZD5BdXRvYW50aWJvZGllcy9iaW9zeW50aGVzaXMvKmJsb29kPC9rZXl3b3JkPjxrZXl3b3Jk
PkJvcmRlcmxpbmUgUGVyc29uYWxpdHkgRGlzb3JkZXIvaW1tdW5vbG9neTwva2V5d29yZD48a2V5
d29yZD5EZXByZXNzaXZlIERpc29yZGVyLCBNYWpvci9pbW11bm9sb2d5PC9rZXl3b3JkPjxrZXl3
b3JkPkZsdW9yZXNjZW50IEFudGlib2R5IFRlY2huaXF1ZSwgRGlyZWN0L3N0YW5kYXJkczwva2V5
d29yZD48a2V5d29yZD5IdW1hbnM8L2tleXdvcmQ+PGtleXdvcmQ+UHJldmFsZW5jZTwva2V5d29y
ZD48a2V5d29yZD5SYW5kb21pemVkIENvbnRyb2xsZWQgVHJpYWxzIGFzIFRvcGljL3RyZW5kczwv
a2V5d29yZD48a2V5d29yZD5SZWNlcHRvcnMsIE4tTWV0aHlsLUQtQXNwYXJ0YXRlL2Jsb29kLypp
bW11bm9sb2d5PC9rZXl3b3JkPjxrZXl3b3JkPlJlcHJvZHVjaWJpbGl0eSBvZiBSZXN1bHRzPC9r
ZXl3b3JkPjxrZXl3b3JkPlJldHJvc3BlY3RpdmUgU3R1ZGllczwva2V5d29yZD48a2V5d29yZD5T
Y2hpem9waHJlbmlhL2ltbXVub2xvZ3k8L2tleXdvcmQ+PGtleXdvcmQ+U2Vuc2l0aXZpdHkgYW5k
IFNwZWNpZmljaXR5PC9rZXl3b3JkPjwva2V5d29yZHM+PGRhdGVzPjx5ZWFyPjIwMTQ8L3llYXI+
PHB1Yi1kYXRlcz48ZGF0ZT5KdWwgMTwvZGF0ZT48L3B1Yi1kYXRlcz48L2RhdGVzPjxpc2JuPjIx
NjgtNjIzOCAoRWxlY3Ryb25pYykmI3hEOzIxNjgtNjIyWCAoTGlua2luZyk8L2lzYm4+PGFjY2Vz
c2lvbi1udW0+MjQ4NzEwNDM8L2FjY2Vzc2lvbi1udW0+PHVybHM+PHJlbGF0ZWQtdXJscz48dXJs
Pmh0dHBzOi8vd3d3Lm5jYmkubmxtLm5paC5nb3YvcHVibWVkLzI0ODcxMDQzPC91cmw+PC9yZWxh
dGVkLXVybHM+PC91cmxzPjxlbGVjdHJvbmljLXJlc291cmNlLW51bT4xMC4xMDAxL2phbWFwc3lj
aGlhdHJ5LjIwMTQuNDY5PC9lbGVjdHJvbmljLXJlc291cmNlLW51bT48L3JlY29yZD48L0NpdGU+
PC9FbmROb3RlPn==
</w:fldData>
        </w:fldChar>
      </w:r>
      <w:r w:rsidR="00144174">
        <w:instrText xml:space="preserve"> ADDIN EN.CITE.DATA </w:instrText>
      </w:r>
      <w:r w:rsidR="00144174">
        <w:fldChar w:fldCharType="end"/>
      </w:r>
      <w:r w:rsidR="003E6C53">
        <w:fldChar w:fldCharType="separate"/>
      </w:r>
      <w:r w:rsidR="00144174" w:rsidRPr="00144174">
        <w:rPr>
          <w:noProof/>
          <w:vertAlign w:val="superscript"/>
        </w:rPr>
        <w:t>7,8,15,30,44</w:t>
      </w:r>
      <w:r w:rsidR="003E6C53">
        <w:fldChar w:fldCharType="end"/>
      </w:r>
      <w:r w:rsidR="00F4003A">
        <w:t xml:space="preserve"> </w:t>
      </w:r>
      <w:r w:rsidR="00710052" w:rsidRPr="005331F3">
        <w:t>As a related point, we did</w:t>
      </w:r>
      <w:r w:rsidR="00710052">
        <w:t xml:space="preserve"> not</w:t>
      </w:r>
      <w:r w:rsidR="00710052" w:rsidRPr="005331F3">
        <w:t xml:space="preserve"> </w:t>
      </w:r>
      <w:r w:rsidR="00710052">
        <w:t>include the full spectrum of</w:t>
      </w:r>
      <w:r w:rsidR="00710052" w:rsidRPr="005331F3">
        <w:t xml:space="preserve"> neuronal autoantibodies (e.g., those targeting LGI1,  AMPAR or CASPR2) </w:t>
      </w:r>
      <w:r w:rsidR="00710052">
        <w:t>associated with</w:t>
      </w:r>
      <w:r w:rsidR="00710052" w:rsidRPr="005331F3">
        <w:t xml:space="preserve"> autoimmune encephalitis</w:t>
      </w:r>
      <w:r w:rsidR="008F1337">
        <w:t>.</w:t>
      </w:r>
      <w:r w:rsidR="008F1337">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8F1337">
        <w:instrText xml:space="preserve"> ADDIN EN.CITE </w:instrText>
      </w:r>
      <w:r w:rsidR="008F1337">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8F1337">
        <w:instrText xml:space="preserve"> ADDIN EN.CITE.DATA </w:instrText>
      </w:r>
      <w:r w:rsidR="008F1337">
        <w:fldChar w:fldCharType="end"/>
      </w:r>
      <w:r w:rsidR="008F1337">
        <w:fldChar w:fldCharType="separate"/>
      </w:r>
      <w:r w:rsidR="008F1337" w:rsidRPr="008F1337">
        <w:rPr>
          <w:noProof/>
          <w:vertAlign w:val="superscript"/>
        </w:rPr>
        <w:t>9</w:t>
      </w:r>
      <w:r w:rsidR="008F1337">
        <w:fldChar w:fldCharType="end"/>
      </w:r>
      <w:r w:rsidR="008F1337">
        <w:t xml:space="preserve"> </w:t>
      </w:r>
      <w:r w:rsidR="009A7CCC">
        <w:t xml:space="preserve">Whilst </w:t>
      </w:r>
      <w:r w:rsidR="00710052">
        <w:t xml:space="preserve">these </w:t>
      </w:r>
      <w:r w:rsidR="0021650E">
        <w:t xml:space="preserve">other (non-NMDAR) autoantibodies were reported in </w:t>
      </w:r>
      <w:r w:rsidR="00F27AC9">
        <w:t xml:space="preserve">several </w:t>
      </w:r>
      <w:r w:rsidR="0021650E">
        <w:t>papers</w:t>
      </w:r>
      <w:r w:rsidR="00F27AC9">
        <w:t xml:space="preserve"> eligible for inclusion</w:t>
      </w:r>
      <w:r w:rsidR="0021650E">
        <w:t>,</w:t>
      </w:r>
      <w:r w:rsidR="00F27AC9">
        <w:fldChar w:fldCharType="begin">
          <w:fldData xml:space="preserve">PEVuZE5vdGU+PENpdGU+PEF1dGhvcj5DaGVuPC9BdXRob3I+PFllYXI+MjAxNzwvWWVhcj48UmVj
TnVtPjIwPC9SZWNOdW0+PERpc3BsYXlUZXh0PjxzdHlsZSBmYWNlPSJzdXBlcnNjcmlwdCI+NSw3
LDgsMTIsMTcsMzEsMzQsMzUsMzgsNDAsNDQ8L3N0eWxlPjwvRGlzcGxheVRleHQ+PHJlY29yZD48
cmVjLW51bWJlcj4yMDwvcmVjLW51bWJlcj48Zm9yZWlnbi1rZXlzPjxrZXkgYXBwPSJFTiIgZGIt
aWQ9InRwcjBmMHh0ZzBkd2Y3ZXZhZDdweHhlbzV2MHZlZmFyc3pyYSIgdGltZXN0YW1wPSIxNTkx
MzAxNDg3Ij4yMDwva2V5PjwvZm9yZWlnbi1rZXlzPjxyZWYtdHlwZSBuYW1lPSJKb3VybmFsIEFy
dGljbGUiPjE3PC9yZWYtdHlwZT48Y29udHJpYnV0b3JzPjxhdXRob3JzPjxhdXRob3I+Q2hlbiwg
Qy4gSC48L2F1dGhvcj48YXV0aG9yPkNoZW5nLCBNLiBDLjwvYXV0aG9yPjxhdXRob3I+TGl1LCBD
LiBNLjwvYXV0aG9yPjxhdXRob3I+TGl1LCBDLiBDLjwvYXV0aG9yPjxhdXRob3I+TGluLCBLLiBI
LjwvYXV0aG9yPjxhdXRob3I+SHd1LCBILiBHLjwvYXV0aG9yPjwvYXV0aG9ycz48L2NvbnRyaWJ1
dG9ycz48YXV0aC1hZGRyZXNzPkRlcGFydG1lbnQgb2YgUHN5Y2hpYXRyeSwgQ2hhbmcgR3VuZyBN
ZW1vcmlhbCBIb3NwaXRhbCwgTGlua291LCBUYW95dWFuLCBUYWl3YW47IERlcGFydG1lbnQgYW5k
IEdyYWR1YXRlIEluc3RpdHV0ZSBvZiBCaW9tZWRpY2FsIFNjaWVuY2VzLCBDaGFuZyBHdW5nIFVu
aXZlcnNpdHksIFRhb3l1YW4sIFRhaXdhbi4gRWxlY3Ryb25pYyBhZGRyZXNzOiBjY2hlbjM4MDFA
Z21haWwuY29tLiYjeEQ7RGVwYXJ0bWVudCBvZiBQc3ljaGlhdHJ5LCBZdWxpIE1lbnRhbCBIZWFs
dGggUmVzZWFyY2ggQ2VudGVyLCBZdWxpIEJyYW5jaCwgVGFpcGVpIFZldGVyYW5zIEdlbmVyYWwg
SG9zcGl0YWwsIEh1YWxpZW4sIFRhaXdhbi4mI3hEO0RlcGFydG1lbnQgb2YgUHN5Y2hpYXRyeSwg
TmF0aW9uYWwgVGFpd2FuIFVuaXZlcnNpdHkgSG9zcGl0YWwgYW5kIE5hdGlvbmFsIFRhaXdhbiBV
bml2ZXJzaXR5IENvbGxlZ2Ugb2YgTWVkaWNpbmUsIFRhaXBlaSwgVGFpd2FuOyBHcmFkdWF0ZSBJ
bnN0aXR1dGUgb2YgQnJhaW4gYW5kIE1pbmQgU2NpZW5jZXMsIENvbGxlZ2Ugb2YgTWVkaWNpbmUs
IE5hdGlvbmFsIFRhaXdhbiBVbml2ZXJzaXR5LCBUYWlwZWksIFRhaXdhbi4mI3hEO0RlcGFydG1l
bnQgb2YgUHN5Y2hpYXRyeSwgTmF0aW9uYWwgVGFpd2FuIFVuaXZlcnNpdHkgSG9zcGl0YWwgYW5k
IE5hdGlvbmFsIFRhaXdhbiBVbml2ZXJzaXR5IENvbGxlZ2Ugb2YgTWVkaWNpbmUsIFRhaXBlaSwg
VGFpd2FuLiYjeEQ7RGVwYXJ0bWVudCBvZiBQc3ljaGlhdHJ5LCBIdWFsaWVuIEFybWVkIEZvcmNl
cyBHZW5lcmFsIEhvc3BpdGFsLCBIdWFsaWVuLCBUYWl3YW4uPC9hdXRoLWFkZHJlc3M+PHRpdGxl
cz48dGl0bGU+U2Vyb3ByZXZhbGVuY2Ugc3VydmV5IG9mIHNlbGVjdGl2ZSBhbnRpLW5ldXJvbmFs
IGF1dG9hbnRpYm9kaWVzIGluIHBhdGllbnRzIHdpdGggZmlyc3QtZXBpc29kZSBzY2hpem9waHJl
bmlhIGFuZCBjaHJvbmljIHNjaGl6b3BocmVuaWE8L3RpdGxlPjxzZWNvbmRhcnktdGl0bGU+U2No
aXpvcGhyIFJlczwvc2Vjb25kYXJ5LXRpdGxlPjwvdGl0bGVzPjxwZXJpb2RpY2FsPjxmdWxsLXRp
dGxlPlNjaGl6b3BociBSZXM8L2Z1bGwtdGl0bGU+PC9wZXJpb2RpY2FsPjxwYWdlcz4yOC0zMTwv
cGFnZXM+PHZvbHVtZT4xOTA8L3ZvbHVtZT48ZWRpdGlvbj4yMDE3LzAzLzI4PC9lZGl0aW9uPjxr
ZXl3b3Jkcz48a2V5d29yZD5BY3V0ZSBEaXNlYXNlPC9rZXl3b3JkPjxrZXl3b3JkPkFkdWx0PC9r
ZXl3b3JkPjxrZXl3b3JkPkF1dG9hbnRpYm9kaWVzLypibG9vZDwva2V5d29yZD48a2V5d29yZD5D
aHJvbmljIERpc2Vhc2U8L2tleXdvcmQ+PGtleXdvcmQ+RHJ1ZyBSZXNpc3RhbmNlL2ltbXVub2xv
Z3k8L2tleXdvcmQ+PGtleXdvcmQ+RmVtYWxlPC9rZXl3b3JkPjxrZXl3b3JkPkh1bWFuczwva2V5
d29yZD48a2V5d29yZD5NYWxlPC9rZXl3b3JkPjxrZXl3b3JkPk1pZGRsZSBBZ2VkPC9rZXl3b3Jk
PjxrZXl3b3JkPk5lcnZlIFRpc3N1ZSBQcm90ZWlucy8qaW1tdW5vbG9neTwva2V5d29yZD48a2V5
d29yZD5QcmV2YWxlbmNlPC9rZXl3b3JkPjxrZXl3b3JkPlNjaGl6b3BocmVuaWEvYmxvb2QvKmVw
aWRlbWlvbG9neS8qaW1tdW5vbG9neTwva2V5d29yZD48a2V5d29yZD5TZXJvZXBpZGVtaW9sb2dp
YyBTdHVkaWVzPC9rZXl3b3JkPjxrZXl3b3JkPllvdW5nIEFkdWx0PC9rZXl3b3JkPjxrZXl3b3Jk
PipBbnRpLU5NREEgcmVjZXB0b3IgZW5jZXBoYWxpdGlzPC9rZXl3b3JkPjxrZXl3b3JkPipBbnRp
LW5ldXJvbmFsIGF1dG9hbnRpYm9kaWVzPC9rZXl3b3JkPjxrZXl3b3JkPipBdXRvaW1tdW5lIGVu
Y2VwaGFsb3BhdGh5PC9rZXl3b3JkPjxrZXl3b3JkPipDaHJvbmljIHNjaGl6b3BocmVuaWE8L2tl
eXdvcmQ+PGtleXdvcmQ+KkRpZmZlcmVudGlhbCBkaWFnbm9zaXM8L2tleXdvcmQ+PGtleXdvcmQ+
KkZpcnN0LWVwaXNvZGUgc2NoaXpvcGhyZW5pYTwva2V5d29yZD48L2tleXdvcmRzPjxkYXRlcz48
eWVhcj4yMDE3PC95ZWFyPjxwdWItZGF0ZXM+PGRhdGU+RGVjPC9kYXRlPjwvcHViLWRhdGVzPjwv
ZGF0ZXM+PGlzYm4+MTU3My0yNTA5IChFbGVjdHJvbmljKSYjeEQ7MDkyMC05OTY0IChMaW5raW5n
KTwvaXNibj48YWNjZXNzaW9uLW51bT4yODM0MTAwMjwvYWNjZXNzaW9uLW51bT48dXJscz48cmVs
YXRlZC11cmxzPjx1cmw+aHR0cHM6Ly93d3cubmNiaS5ubG0ubmloLmdvdi9wdWJtZWQvMjgzNDEw
MDI8L3VybD48L3JlbGF0ZWQtdXJscz48L3VybHM+PGVsZWN0cm9uaWMtcmVzb3VyY2UtbnVtPjEw
LjEwMTYvai5zY2hyZXMuMjAxNy4wMy4wMTI8L2VsZWN0cm9uaWMtcmVzb3VyY2UtbnVtPjwvcmVj
b3JkPjwvQ2l0ZT48Q2l0ZT48QXV0aG9yPkRhaG08L0F1dGhvcj48WWVhcj4yMDE0PC9ZZWFyPjxS
ZWNOdW0+MzQ8L1JlY051bT48cmVjb3JkPjxyZWMtbnVtYmVyPjM0PC9yZWMtbnVtYmVyPjxmb3Jl
aWduLWtleXM+PGtleSBhcHA9IkVOIiBkYi1pZD0idHByMGYweHRnMGR3ZjdldmFkN3B4eGVvNXYw
dmVmYXJzenJhIiB0aW1lc3RhbXA9IjE1OTEzMDE0ODkiPjM0PC9rZXk+PC9mb3JlaWduLWtleXM+
PHJlZi10eXBlIG5hbWU9IkpvdXJuYWwgQXJ0aWNsZSI+MTc8L3JlZi10eXBlPjxjb250cmlidXRv
cnM+PGF1dGhvcnM+PGF1dGhvcj5EYWhtLCBMLjwvYXV0aG9yPjxhdXRob3I+T3R0LCBDLjwvYXV0
aG9yPjxhdXRob3I+U3RlaW5lciwgSi48L2F1dGhvcj48YXV0aG9yPlN0ZXBuaWFrLCBCLjwvYXV0
aG9yPjxhdXRob3I+VGVlZ2VuLCBCLjwvYXV0aG9yPjxhdXRob3I+U2FzY2hlbmJyZWNrZXIsIFMu
PC9hdXRob3I+PGF1dGhvcj5IYW1tZXIsIEMuPC9hdXRob3I+PGF1dGhvcj5Cb3Jvd3NraSwgSy48
L2F1dGhvcj48YXV0aG9yPkJlZ2VtYW5uLCBNLjwvYXV0aG9yPjxhdXRob3I+TGVta2UsIFMuPC9h
dXRob3I+PGF1dGhvcj5SZW50enNjaCwgSy48L2F1dGhvcj48YXV0aG9yPlByb2JzdCwgQy48L2F1
dGhvcj48YXV0aG9yPk1hcnRlbnMsIEguPC9hdXRob3I+PGF1dGhvcj5XaWVuYW5kcywgSi48L2F1
dGhvcj48YXV0aG9yPlNwYWxsZXR0YSwgRy48L2F1dGhvcj48YXV0aG9yPldlaXNzZW5ib3JuLCBL
LjwvYXV0aG9yPjxhdXRob3I+U3RvY2tlciwgVy48L2F1dGhvcj48YXV0aG9yPkVocmVucmVpY2gs
IEguPC9hdXRob3I+PC9hdXRob3JzPjwvY29udHJpYnV0b3JzPjxhdXRoLWFkZHJlc3M+Q2xpbmlj
YWwgTmV1cm9zY2llbmNlLCBNYXggUGxhbmNrIEluc3RpdHV0ZSBvZiBFeHBlcmltZW50YWwgTWVk
aWNpbmUsIEdvdHRpbmdlbiwgR2VybWFueS48L2F1dGgtYWRkcmVzcz48dGl0bGVzPjx0aXRsZT5T
ZXJvcHJldmFsZW5jZSBvZiBhdXRvYW50aWJvZGllcyBhZ2FpbnN0IGJyYWluIGFudGlnZW5zIGlu
IGhlYWx0aCBhbmQgZGlzZWFzZTwvdGl0bGU+PHNlY29uZGFyeS10aXRsZT5Bbm4gTmV1cm9sPC9z
ZWNvbmRhcnktdGl0bGU+PC90aXRsZXM+PHBlcmlvZGljYWw+PGZ1bGwtdGl0bGU+QW5uIE5ldXJv
bDwvZnVsbC10aXRsZT48L3BlcmlvZGljYWw+PHBhZ2VzPjgyLTk0PC9wYWdlcz48dm9sdW1lPjc2
PC92b2x1bWU+PG51bWJlcj4xPC9udW1iZXI+PGVkaXRpb24+MjAxNC8wNS8yNDwvZWRpdGlvbj48
a2V5d29yZHM+PGtleXdvcmQ+QWR1bHQ8L2tleXdvcmQ+PGtleXdvcmQ+QWdlZDwva2V5d29yZD48
a2V5d29yZD5BbmltYWxzPC9rZXl3b3JkPjxrZXl3b3JkPkF1dG9hbnRpYm9kaWVzL2Jpb3N5bnRo
ZXNpcy8qYmxvb2Q8L2tleXdvcmQ+PGtleXdvcmQ+RmVtYWxlPC9rZXl3b3JkPjxrZXl3b3JkPkdl
cm1hbnkvZXBpZGVtaW9sb2d5PC9rZXl3b3JkPjxrZXl3b3JkPkhFSzI5MyBDZWxsczwva2V5d29y
ZD48a2V5d29yZD5IYXBsb3JoaW5pPC9rZXl3b3JkPjxrZXl3b3JkPkh1bWFuczwva2V5d29yZD48
a2V5d29yZD5NYWxlPC9rZXl3b3JkPjxrZXl3b3JkPk1hc3MgU2NyZWVuaW5nPC9rZXl3b3JkPjxr
ZXl3b3JkPk1lbnRhbCBEaXNvcmRlcnMvKmJsb29kLyplcGlkZW1pb2xvZ3kvaW1tdW5vbG9neTwv
a2V5d29yZD48a2V5d29yZD5NaWRkbGUgQWdlZDwva2V5d29yZD48a2V5d29yZD5OZXJ2b3VzIFN5
c3RlbSBEaXNlYXNlcy8qYmxvb2QvKmVwaWRlbWlvbG9neS9pbW11bm9sb2d5PC9rZXl3b3JkPjxr
ZXl3b3JkPlJhdHM8L2tleXdvcmQ+PGtleXdvcmQ+UmVjZXB0b3JzLCBOLU1ldGh5bC1ELUFzcGFy
dGF0ZS9pbW11bm9sb2d5PC9rZXl3b3JkPjxrZXl3b3JkPlJlZmVyZW5jZSBWYWx1ZXM8L2tleXdv
cmQ+PGtleXdvcmQ+U2Vyb2VwaWRlbWlvbG9naWMgU3R1ZGllczwva2V5d29yZD48L2tleXdvcmRz
PjxkYXRlcz48eWVhcj4yMDE0PC95ZWFyPjxwdWItZGF0ZXM+PGRhdGU+SnVsPC9kYXRlPjwvcHVi
LWRhdGVzPjwvZGF0ZXM+PGlzYm4+MTUzMS04MjQ5IChFbGVjdHJvbmljKSYjeEQ7MDM2NC01MTM0
IChMaW5raW5nKTwvaXNibj48YWNjZXNzaW9uLW51bT4yNDg1MzIzMTwvYWNjZXNzaW9uLW51bT48
dXJscz48cmVsYXRlZC11cmxzPjx1cmw+aHR0cHM6Ly93d3cubmNiaS5ubG0ubmloLmdvdi9wdWJt
ZWQvMjQ4NTMyMzE8L3VybD48L3JlbGF0ZWQtdXJscz48L3VybHM+PGVsZWN0cm9uaWMtcmVzb3Vy
Y2UtbnVtPjEwLjEwMDIvYW5hLjI0MTg5PC9lbGVjdHJvbmljLXJlc291cmNlLW51bT48L3JlY29y
ZD48L0NpdGU+PENpdGU+PEF1dGhvcj5FbmRyZXM8L0F1dGhvcj48WWVhcj4yMDE1PC9ZZWFyPjxS
ZWNOdW0+MjI8L1JlY051bT48cmVjb3JkPjxyZWMtbnVtYmVyPjIyPC9yZWMtbnVtYmVyPjxmb3Jl
aWduLWtleXM+PGtleSBhcHA9IkVOIiBkYi1pZD0idHByMGYweHRnMGR3ZjdldmFkN3B4eGVvNXYw
dmVmYXJzenJhIiB0aW1lc3RhbXA9IjE1OTEzMDE0ODciPjIyPC9rZXk+PC9mb3JlaWduLWtleXM+
PHJlZi10eXBlIG5hbWU9IkpvdXJuYWwgQXJ0aWNsZSI+MTc8L3JlZi10eXBlPjxjb250cmlidXRv
cnM+PGF1dGhvcnM+PGF1dGhvcj5FbmRyZXMsIEQuPC9hdXRob3I+PGF1dGhvcj5QZXJsb3YsIEUu
PC9hdXRob3I+PGF1dGhvcj5CYXVtZ2FydG5lciwgQS48L2F1dGhvcj48YXV0aG9yPkhvdHRlbnJv
dHQsIFQuPC9hdXRob3I+PGF1dGhvcj5EZXJzY2gsIFIuPC9hdXRob3I+PGF1dGhvcj5TdGljaCwg
Ty48L2F1dGhvcj48YXV0aG9yPlRlYmFydHogdmFuIEVsc3QsIEwuPC9hdXRob3I+PC9hdXRob3Jz
PjwvY29udHJpYnV0b3JzPjxhdXRoLWFkZHJlc3M+U2VjdGlvbiBmb3IgRXhwZXJpbWVudGFsIE5l
dXJvcHN5Y2hpYXRyeSwgRGVwYXJ0bWVudCBmb3IgUHN5Y2hpYXRyeSBhbmQgUHN5Y2hvdGhlcmFw
eSwgVW5pdmVyc2l0eSBNZWRpY2FsIENlbnRlciBGcmVpYnVyZyBGcmVpYnVyZywgR2VybWFueS4m
I3hEO0RlcGFydG1lbnQgZm9yIE5ldXJvbG9neSwgVW5pdmVyc2l0eSBNZWRpY2FsIENlbnRlciBG
cmVpYnVyZyBGcmVpYnVyZywgR2VybWFueS48L2F1dGgtYWRkcmVzcz48dGl0bGVzPjx0aXRsZT5J
bW11bm9sb2dpY2FsIGZpbmRpbmdzIGluIHBzeWNob3RpYyBzeW5kcm9tZXM6IGEgdGVydGlhcnkg
Y2FyZSBob3NwaXRhbCZhcG9zO3MgQ1NGIHNhbXBsZSBvZiAxODAgcGF0aWVudHM8L3RpdGxlPjxz
ZWNvbmRhcnktdGl0bGU+RnJvbnQgSHVtIE5ldXJvc2NpPC9zZWNvbmRhcnktdGl0bGU+PC90aXRs
ZXM+PHBlcmlvZGljYWw+PGZ1bGwtdGl0bGU+RnJvbnQgSHVtIE5ldXJvc2NpPC9mdWxsLXRpdGxl
PjwvcGVyaW9kaWNhbD48cGFnZXM+NDc2PC9wYWdlcz48dm9sdW1lPjk8L3ZvbHVtZT48ZWRpdGlv
bj4yMDE1LzEwLzA3PC9lZGl0aW9uPjxrZXl3b3Jkcz48a2V5d29yZD5Dc2Y8L2tleXdvcmQ+PGtl
eXdvcmQ+YW50aW5ldXJvbmFsIGF1dG9hbnRpYm9kaWVzPC9rZXl3b3JkPjxrZXl3b3JkPmltbXVu
b2xvZ2ljYWwgZW5jZXBoYWxvcGF0aHk8L2tleXdvcmQ+PGtleXdvcmQ+cHN5Y2hvdGljIHN5bmRy
b21lPC9rZXl3b3JkPjxrZXl3b3JkPnNjaGl6b3BocmVuaWE8L2tleXdvcmQ+PC9rZXl3b3Jkcz48
ZGF0ZXM+PHllYXI+MjAxNTwveWVhcj48L2RhdGVzPjxpc2JuPjE2NjItNTE2MSAoUHJpbnQpJiN4
RDsxNjYyLTUxNjEgKExpbmtpbmcpPC9pc2JuPjxhY2Nlc3Npb24tbnVtPjI2NDQxNTg1PC9hY2Nl
c3Npb24tbnVtPjx1cmxzPjxyZWxhdGVkLXVybHM+PHVybD5odHRwczovL3d3dy5uY2JpLm5sbS5u
aWguZ292L3B1Ym1lZC8yNjQ0MTU4NTwvdXJsPjwvcmVsYXRlZC11cmxzPjwvdXJscz48Y3VzdG9t
Mj5QTUM0NTY0NTc1PC9jdXN0b20yPjxlbGVjdHJvbmljLXJlc291cmNlLW51bT4xMC4zMzg5L2Zu
aHVtLjIwMTUuMDA0NzY8L2VsZWN0cm9uaWMtcmVzb3VyY2UtbnVtPjwvcmVjb3JkPjwvQ2l0ZT48
Q2l0ZT48QXV0aG9yPkdhdWdocmFuPC9BdXRob3I+PFllYXI+MjAxODwvWWVhcj48UmVjTnVtPjM1
PC9SZWNOdW0+PHJlY29yZD48cmVjLW51bWJlcj4zNTwvcmVjLW51bWJlcj48Zm9yZWlnbi1rZXlz
PjxrZXkgYXBwPSJFTiIgZGItaWQ9InRwcjBmMHh0ZzBkd2Y3ZXZhZDdweHhlbzV2MHZlZmFyc3py
YSIgdGltZXN0YW1wPSIxNTkxMzAxNDg5Ij4zNTwva2V5PjwvZm9yZWlnbi1rZXlzPjxyZWYtdHlw
ZSBuYW1lPSJKb3VybmFsIEFydGljbGUiPjE3PC9yZWYtdHlwZT48Y29udHJpYnV0b3JzPjxhdXRo
b3JzPjxhdXRob3I+R2F1Z2hyYW4sIEYuPC9hdXRob3I+PGF1dGhvcj5MYWxseSwgSi48L2F1dGhv
cj48YXV0aG9yPkJlY2ssIEsuPC9hdXRob3I+PGF1dGhvcj5NY0Nvcm1hY2ssIFIuPC9hdXRob3I+
PGF1dGhvcj5HYXJkbmVyLVNvb2QsIFAuPC9hdXRob3I+PGF1dGhvcj5Db3V0aW5obywgRS48L2F1
dGhvcj48YXV0aG9yPkphY29ic29uLCBMLjwvYXV0aG9yPjxhdXRob3I+TGFuZywgQi48L2F1dGhv
cj48YXV0aG9yPlNhaW56LUZ1ZXJ0ZXMsIFIuPC9hdXRob3I+PGF1dGhvcj5QYXBhbmFzdGFzaW91
LCBFLjwvYXV0aG9yPjxhdXRob3I+RGkgRm9ydGksIE0uPC9hdXRob3I+PGF1dGhvcj5OaWNob2xz
b24sIFQuPC9hdXRob3I+PGF1dGhvcj5WaW5jZW50LCBBLjwvYXV0aG9yPjxhdXRob3I+TXVycmF5
LCBSLiBNLjwvYXV0aG9yPjwvYXV0aG9ycz48L2NvbnRyaWJ1dG9ycz48YXV0aC1hZGRyZXNzPk5h
dGlvbmFsIFBzeWNob3NpcyBTZXJ2aWNlLFNvdXRoIExvbmRvbiBhbmQgTWF1ZHNsZXkgTkhTIEZv
dW5kYXRpb24gVHJ1c3QuJiN4RDtEZXBhcnRtZW50IG9mIFBzeWNob3NpcyBTdHVkaWVzLEluc3Rp
dHV0ZSBvZiBQc3ljaGlhdHJ5LFBzeWNob2xvZ3kgYW5kIE5ldXJvc2NpZW5jZSxLaW5nJmFwb3M7
cyBDb2xsZWdlIExvbmRvbixMb25kb24sVUsuJiN4RDtBZGRlbmJyb29rZSZhcG9zO3MgSG9zcGl0
YWwsQ2FtYnJpZGdlLFVLLiYjeEQ7TnVmZmllbGQgRGVwYXJ0bWVudCBvZiBDbGluaWNhbCBOZXVy
b3NjaWVuY2VzLE94Zm9yZCBVbml2ZXJzaXR5IEhvc3BpdGFscywgVW5pdmVyc2l0eSBvZiBPeGZv
cmQsT3hmb3JkLFVLLiYjeEQ7QmFzaWMgYW5kIENsaW5pY2FsIE5ldXJvc2NpZW5jZSBhdCB0aGUg
SW5zdGl0dXRlIG9mIFBzeWNoaWF0cnksUHN5Y2hvbG9neSwgJmFtcDsgTmV1cm9zY2llbmNlLEtp
bmcmYXBvcztzIENvbGxlZ2UgTG9uZG9uLExvbmRvbixVSy4mI3hEO0NvZ25pdGlvbiBTY2hpem9w
aHJlbmlhIGFuZCBJbWFnaW5nIExhYm9yYXRvcnkgKENTSSBMYWIpLERlcGFydG1lbnQgb2YgUHN5
Y2hvc2lzIFN0dWRpZXMsSW5zdGl0dXRlIG9mIFBzeWNoaWF0cnkgUHN5Y2hvbG9neSBhbmQgTmV1
cm9zY2llbmNlLEtpbmcmYXBvcztzIENvbGxlZ2UgTG9uZG9uLExvbmRvbixVSy4mI3hEO1NHRFAs
IEluc3RpdHV0ZSBvZiBQc3ljaGlhdHJ5LFBzeWNob2xvZ3kgYW5kIE5ldXJvc2NpZW5jZSxLaW5n
JmFwb3M7cyBDb2xsZWdlIExvbmRvbiwgYW5kIFNvdXRoIExvbmRvbiBhbmQgTWF1ZHNsZXkgTkhT
IEZvdW5kYXRpb24gVHJ1c3QsTG9uZG9uLFVLLiYjeEQ7U2VjdGlvbiBvZiBDb2duaXRpdmUgTmV1
cm9wc3ljaGlhdHJ5LERlcGFydG1lbnQgb2YgUHN5Y2hvc2lzIFN0dWRpZXMsSW5zdGl0dXRlIG9m
IFBzeWNoaWF0cnksUHN5Y2hvbG9neSBhbmQgTmV1cm9zY2llbmNlLEtpbmcmYXBvcztzIENvbGxl
Z2UgTG9uZG9uLExvbmRvbixVSy4mI3hEO051ZmZpZWxkIERlcGFydG1lbnQgb2YgQ2xpbmljYWwg
TmV1cm9zY2llbmNlcyxVbml2ZXJzaXR5IG9mIE94Zm9yZCxKb2huIFJhZGNsaWZmZSBIb3NwaXRh
bCxPeGZvcmQsVUsuPC9hdXRoLWFkZHJlc3M+PHRpdGxlcz48dGl0bGU+QnJhaW4tcmVsZXZhbnQg
YW50aWJvZGllcyBpbiBmaXJzdC1lcGlzb2RlIHBzeWNob3NpczogYSBtYXRjaGVkIGNhc2UtY29u
dHJvbCBzdHVkeTwvdGl0bGU+PHNlY29uZGFyeS10aXRsZT5Qc3ljaG9sIE1lZDwvc2Vjb25kYXJ5
LXRpdGxlPjwvdGl0bGVzPjxwZXJpb2RpY2FsPjxmdWxsLXRpdGxlPlBzeWNob2wgTWVkPC9mdWxs
LXRpdGxlPjwvcGVyaW9kaWNhbD48cGFnZXM+MTI1Ny0xMjYzPC9wYWdlcz48dm9sdW1lPjQ4PC92
b2x1bWU+PG51bWJlcj44PC9udW1iZXI+PGVkaXRpb24+MjAxNy8wOS8xOTwvZWRpdGlvbj48a2V5
d29yZHM+PGtleXdvcmQ+QWRvbGVzY2VudDwva2V5d29yZD48a2V5d29yZD5BZHVsdDwva2V5d29y
ZD48a2V5d29yZD5BdXRvYW50aWJvZGllcy8qYmxvb2Q8L2tleXdvcmQ+PGtleXdvcmQ+QnJhaW4v
KmltbXVub2xvZ3k8L2tleXdvcmQ+PGtleXdvcmQ+Q2FzZS1Db250cm9sIFN0dWRpZXM8L2tleXdv
cmQ+PGtleXdvcmQ+Q2VsbCBBZGhlc2lvbiBNb2xlY3VsZXMsIE5ldXJvbmFsL2ltbXVub2xvZ3k8
L2tleXdvcmQ+PGtleXdvcmQ+RmVtYWxlPC9rZXl3b3JkPjxrZXl3b3JkPkh1bWFuczwva2V5d29y
ZD48a2V5d29yZD5Mb25kb248L2tleXdvcmQ+PGtleXdvcmQ+TWFsZTwva2V5d29yZD48a2V5d29y
ZD5NaWRkbGUgQWdlZDwva2V5d29yZD48a2V5d29yZD5Qb3Rhc3NpdW0gQ2hhbm5lbHMsIFZvbHRh
Z2UtR2F0ZWQvaW1tdW5vbG9neTwva2V5d29yZD48a2V5d29yZD5Qcm90ZWlucy9pbW11bm9sb2d5
PC9rZXl3b3JkPjxrZXl3b3JkPlBzeWNob3RpYyBEaXNvcmRlcnMvKmltbXVub2xvZ3k8L2tleXdv
cmQ+PGtleXdvcmQ+UmVjZXB0b3JzLCBOLU1ldGh5bC1ELUFzcGFydGF0ZS9pbW11bm9sb2d5PC9r
ZXl3b3JkPjxrZXl3b3JkPllvdW5nIEFkdWx0PC9rZXl3b3JkPjxrZXl3b3JkPipBbnRpYm9kaWVz
PC9rZXl3b3JkPjxrZXl3b3JkPipmZXA8L2tleXdvcmQ+PGtleXdvcmQ+Km5tZGE8L2tleXdvcmQ+
PGtleXdvcmQ+KlZHS0MtY29tcGxleDwva2V5d29yZD48a2V5d29yZD4qZmlyc3QtZXBpc29kZSBw
c3ljaG9zaXM8L2tleXdvcmQ+PGtleXdvcmQ+KnNjaGl6b3BocmVuaWE8L2tleXdvcmQ+PC9rZXl3
b3Jkcz48ZGF0ZXM+PHllYXI+MjAxODwveWVhcj48cHViLWRhdGVzPjxkYXRlPkp1bjwvZGF0ZT48
L3B1Yi1kYXRlcz48L2RhdGVzPjxpc2JuPjE0NjktODk3OCAoRWxlY3Ryb25pYykmI3hEOzAwMzMt
MjkxNyAoTGlua2luZyk8L2lzYm4+PGFjY2Vzc2lvbi1udW0+Mjg5MjA1NzA8L2FjY2Vzc2lvbi1u
dW0+PHVybHM+PHJlbGF0ZWQtdXJscz48dXJsPmh0dHBzOi8vd3d3Lm5jYmkubmxtLm5paC5nb3Yv
cHVibWVkLzI4OTIwNTcwPC91cmw+PC9yZWxhdGVkLXVybHM+PC91cmxzPjxlbGVjdHJvbmljLXJl
c291cmNlLW51bT4xMC4xMDE3L1MwMDMzMjkxNzE3MDAyNjg5PC9lbGVjdHJvbmljLXJlc291cmNl
LW51bT48L3JlY29yZD48L0NpdGU+PENpdGU+PEF1dGhvcj5IYXVzc2xlaXRlcjwvQXV0aG9yPjxZ
ZWFyPjIwMTI8L1llYXI+PFJlY051bT4yNDwvUmVjTnVtPjxyZWNvcmQ+PHJlYy1udW1iZXI+MjQ8
L3JlYy1udW1iZXI+PGZvcmVpZ24ta2V5cz48a2V5IGFwcD0iRU4iIGRiLWlkPSJ0cHIwZjB4dGcw
ZHdmN2V2YWQ3cHh4ZW81djB2ZWZhcnN6cmEiIHRpbWVzdGFtcD0iMTU5MTMwMTQ4OCI+MjQ8L2tl
eT48L2ZvcmVpZ24ta2V5cz48cmVmLXR5cGUgbmFtZT0iSm91cm5hbCBBcnRpY2xlIj4xNzwvcmVm
LXR5cGU+PGNvbnRyaWJ1dG9ycz48YXV0aG9ycz48YXV0aG9yPkhhdXNzbGVpdGVyLCBJLiBTLjwv
YXV0aG9yPjxhdXRob3I+RW1vbnMsIEIuPC9hdXRob3I+PGF1dGhvcj5TY2hhdWIsIE0uPC9hdXRo
b3I+PGF1dGhvcj5Cb3Jvd3NraSwgSy48L2F1dGhvcj48YXV0aG9yPkJydW5lLCBNLjwvYXV0aG9y
PjxhdXRob3I+V2FuZGluZ2VyLCBLLiBQLjwvYXV0aG9yPjxhdXRob3I+SnVja2VsLCBHLjwvYXV0
aG9yPjwvYXV0aG9ycz48L2NvbnRyaWJ1dG9ycz48dGl0bGVzPjx0aXRsZT5JbnZlc3RpZ2F0aW9u
IG9mIGFudGlib2RpZXMgYWdhaW5zdCBzeW5hcHRpYyBwcm90ZWlucyBpbiBhIGNyb3NzLXNlY3Rp
b25hbCBjb2hvcnQgb2YgcHN5Y2hvdGljIHBhdGllbnRzPC90aXRsZT48c2Vjb25kYXJ5LXRpdGxl
PlNjaGl6b3BociBSZXM8L3NlY29uZGFyeS10aXRsZT48L3RpdGxlcz48cGVyaW9kaWNhbD48ZnVs
bC10aXRsZT5TY2hpem9waHIgUmVzPC9mdWxsLXRpdGxlPjwvcGVyaW9kaWNhbD48cGFnZXM+MjU4
LTk8L3BhZ2VzPjx2b2x1bWU+MTQwPC92b2x1bWU+PG51bWJlcj4xLTM8L251bWJlcj48ZWRpdGlv
bj4yMDEyLzA2LzAxPC9lZGl0aW9uPjxrZXl3b3Jkcz48a2V5d29yZD5BZG9sZXNjZW50PC9rZXl3
b3JkPjxrZXl3b3JkPkFkdWx0PC9rZXl3b3JkPjxrZXl3b3JkPkFnZWQ8L2tleXdvcmQ+PGtleXdv
cmQ+QW50aWJvZGllcy8qYmxvb2Q8L2tleXdvcmQ+PGtleXdvcmQ+Q29ob3J0IFN0dWRpZXM8L2tl
eXdvcmQ+PGtleXdvcmQ+Q3Jvc3MtU2VjdGlvbmFsIFN0dWRpZXM8L2tleXdvcmQ+PGtleXdvcmQ+
RmVtYWxlPC9rZXl3b3JkPjxrZXl3b3JkPkdlcm1hbnk8L2tleXdvcmQ+PGtleXdvcmQ+SHVtYW5z
PC9rZXl3b3JkPjxrZXl3b3JkPk1hbGU8L2tleXdvcmQ+PGtleXdvcmQ+TWVtYnJhbmUgUHJvdGVp
bnMvaW1tdW5vbG9neTwva2V5d29yZD48a2V5d29yZD5NaWRkbGUgQWdlZDwva2V5d29yZD48a2V5
d29yZD5OZXJ2ZSBUaXNzdWUgUHJvdGVpbnMvaW1tdW5vbG9neTwva2V5d29yZD48a2V5d29yZD5Q
cm90ZWlucy8qaW1tdW5vbG9neS9tZXRhYm9saXNtPC9rZXl3b3JkPjxrZXl3b3JkPlBzeWNob3Rp
YyBEaXNvcmRlcnMvKmJsb29kL2ltbXVub2xvZ3k8L2tleXdvcmQ+PGtleXdvcmQ+UmVjZXB0b3Jz
LCBOLU1ldGh5bC1ELUFzcGFydGF0ZS9pbW11bm9sb2d5PC9rZXl3b3JkPjxrZXl3b3JkPllvdW5n
IEFkdWx0PC9rZXl3b3JkPjwva2V5d29yZHM+PGRhdGVzPjx5ZWFyPjIwMTI8L3llYXI+PHB1Yi1k
YXRlcz48ZGF0ZT5TZXA8L2RhdGU+PC9wdWItZGF0ZXM+PC9kYXRlcz48aXNibj4xNTczLTI1MDkg
KEVsZWN0cm9uaWMpJiN4RDswOTIwLTk5NjQgKExpbmtpbmcpPC9pc2JuPjxhY2Nlc3Npb24tbnVt
PjIyNjQ3ODg0PC9hY2Nlc3Npb24tbnVtPjx1cmxzPjxyZWxhdGVkLXVybHM+PHVybD5odHRwczov
L3d3dy5uY2JpLm5sbS5uaWguZ292L3B1Ym1lZC8yMjY0Nzg4NDwvdXJsPjwvcmVsYXRlZC11cmxz
PjwvdXJscz48ZWxlY3Ryb25pYy1yZXNvdXJjZS1udW0+MTAuMTAxNi9qLnNjaHJlcy4yMDEyLjA1
LjAwNjwvZWxlY3Ryb25pYy1yZXNvdXJjZS1udW0+PC9yZWNvcmQ+PC9DaXRlPjxDaXRlPjxBdXRo
b3I+TGVubm94PC9BdXRob3I+PFllYXI+MjAxNzwvWWVhcj48UmVjTnVtPjM3PC9SZWNOdW0+PHJl
Y29yZD48cmVjLW51bWJlcj4zNzwvcmVjLW51bWJlcj48Zm9yZWlnbi1rZXlzPjxrZXkgYXBwPSJF
TiIgZGItaWQ9InRwcjBmMHh0ZzBkd2Y3ZXZhZDdweHhlbzV2MHZlZmFyc3pyYSIgdGltZXN0YW1w
PSIxNTkxMzAxNDg5Ij4zNzwva2V5PjwvZm9yZWlnbi1rZXlzPjxyZWYtdHlwZSBuYW1lPSJKb3Vy
bmFsIEFydGljbGUiPjE3PC9yZWYtdHlwZT48Y29udHJpYnV0b3JzPjxhdXRob3JzPjxhdXRob3I+
TGVubm94LCBCLiBSLjwvYXV0aG9yPjxhdXRob3I+UGFsbWVyLUNvb3BlciwgRS4gQy48L2F1dGhv
cj48YXV0aG9yPlBvbGxhaywgVC48L2F1dGhvcj48YXV0aG9yPkhhaW5zd29ydGgsIEouPC9hdXRo
b3I+PGF1dGhvcj5NYXJrcywgSi48L2F1dGhvcj48YXV0aG9yPkphY29ic29uLCBMLjwvYXV0aG9y
PjxhdXRob3I+TGFuZywgQi48L2F1dGhvcj48YXV0aG9yPkZveCwgSC48L2F1dGhvcj48YXV0aG9y
PkZlcnJ5LCBCLjwvYXV0aG9yPjxhdXRob3I+U2NvcmllbHMsIEwuPC9hdXRob3I+PGF1dGhvcj5D
cm93bGV5LCBILjwvYXV0aG9yPjxhdXRob3I+Sm9uZXMsIFAuIEIuPC9hdXRob3I+PGF1dGhvcj5I
YXJyaXNvbiwgUC4gSi48L2F1dGhvcj48YXV0aG9yPlZpbmNlbnQsIEEuPC9hdXRob3I+PGF1dGhv
cj5QLiBQaVAgc3R1ZHkgdGVhbTwvYXV0aG9yPjwvYXV0aG9ycz48L2NvbnRyaWJ1dG9ycz48YXV0
aC1hZGRyZXNzPkRlcGFydG1lbnQgb2YgUHN5Y2hpYXRyeSwgV2FybmVmb3JkIEhvc3BpdGFsLCBV
bml2ZXJzaXR5IG9mIE94Zm9yZCwgT3hmb3JkLCBVSy4gRWxlY3Ryb25pYyBhZGRyZXNzOiBiZWxp
bmRhLmxlbm5veEBwc3ljaC5veC5hYy51ay4mI3hEO0RlcGFydG1lbnQgb2YgUHN5Y2hpYXRyeSwg
V2FybmVmb3JkIEhvc3BpdGFsLCBVbml2ZXJzaXR5IG9mIE94Zm9yZCwgT3hmb3JkLCBVSy4mI3hE
O0luc3RpdHV0ZSBvZiBQc3ljaGlhdHJ5LCBQc3ljaG9sb2d5IGFuZCBOZXVyb3NjaWVuY2UsIEtp
bmcmYXBvcztzIENvbGxlZ2UgTG9uZG9uLCBMb25kb24sIFVLLiYjeEQ7TnVmZmllbGQgRGVwYXJ0
bWVudCBvZiBDbGluaWNhbCBOZXVyb3NjaWVuY2VzLCBVbml2ZXJzaXR5IG9mIE94Zm9yZCwgT3hm
b3JkLCBVSy4mI3hEO0RlcGFydG1lbnQgb2YgQ2xpbmljYWwgTGFib3JhdG9yeSBJbW11bm9sb2d5
LCBDaHVyY2hpbGwgSG9zcGl0YWwsIE94Zm9yZCBVbml2ZXJzaXR5IEhvc3BpdGFscyBOSFMgRm91
bmRhdGlvbiBUcnVzdCwgT3hmb3JkLCBVSy4mI3hEO0RlcGFydG1lbnQgb2YgUHN5Y2hpYXRyeSwg
Q2FtYnJpZGdlIEJpb21lZGljYWwgQ2FtcHVzLCBVbml2ZXJzaXR5IG9mIENhbWJyaWRnZSwgQ2Ft
YnJpZGdlLCBVSzsgSW5zdGl0dXRlIG9mIFBzeWNoaWF0cnksIFVuaXZlcnNpZGFkZSBGZWRlcmFs
IGRvIFJpbyBkZSBKYW5laXJvLCBSaW8gZGUgSmFuZWlybywgQnJhemlsLiYjeEQ7RGVwYXJ0bWVu
dCBvZiBQc3ljaGlhdHJ5LCBDYW1icmlkZ2UgQmlvbWVkaWNhbCBDYW1wdXMsIFVuaXZlcnNpdHkg
b2YgQ2FtYnJpZGdlLCBDYW1icmlkZ2UsIFVLLjwvYXV0aC1hZGRyZXNzPjx0aXRsZXM+PHRpdGxl
PlByZXZhbGVuY2UgYW5kIGNsaW5pY2FsIGNoYXJhY3RlcmlzdGljcyBvZiBzZXJ1bSBuZXVyb25h
bCBjZWxsIHN1cmZhY2UgYW50aWJvZGllcyBpbiBmaXJzdC1lcGlzb2RlIHBzeWNob3NpczogYSBj
YXNlLWNvbnRyb2wgc3R1ZHk8L3RpdGxlPjxzZWNvbmRhcnktdGl0bGU+TGFuY2V0IFBzeWNoaWF0
cnk8L3NlY29uZGFyeS10aXRsZT48L3RpdGxlcz48cGVyaW9kaWNhbD48ZnVsbC10aXRsZT5MYW5j
ZXQgUHN5Y2hpYXRyeTwvZnVsbC10aXRsZT48L3BlcmlvZGljYWw+PHBhZ2VzPjQyLTQ4PC9wYWdl
cz48dm9sdW1lPjQ8L3ZvbHVtZT48bnVtYmVyPjE8L251bWJlcj48ZWRpdGlvbj4yMDE2LzEyLzE1
PC9lZGl0aW9uPjxrZXl3b3Jkcz48a2V5d29yZD5BZG9sZXNjZW50PC9rZXl3b3JkPjxrZXl3b3Jk
PkFkdWx0PC9rZXl3b3JkPjxrZXl3b3JkPkFudGlib2RpZXMsIE1vbm9jbG9uYWwvKmJsb29kPC9r
ZXl3b3JkPjxrZXl3b3JkPkFudGlnZW5zLCBTdXJmYWNlLypibG9vZDwva2V5d29yZD48a2V5d29y
ZD5DYXNlLUNvbnRyb2wgU3R1ZGllczwva2V5d29yZD48a2V5d29yZD5GZW1hbGU8L2tleXdvcmQ+
PGtleXdvcmQ+SHVtYW5zPC9rZXl3b3JkPjxrZXl3b3JkPk1hbGU8L2tleXdvcmQ+PGtleXdvcmQ+
TmV1cm9ucy8qaW1tdW5vbG9neTwva2V5d29yZD48a2V5d29yZD5QcmV2YWxlbmNlPC9rZXl3b3Jk
PjxrZXl3b3JkPlBzeWNob3RpYyBEaXNvcmRlcnMvKmJsb29kL3RoZXJhcHk8L2tleXdvcmQ+PGtl
eXdvcmQ+WW91bmcgQWR1bHQ8L2tleXdvcmQ+PC9rZXl3b3Jkcz48ZGF0ZXM+PHllYXI+MjAxNzwv
eWVhcj48cHViLWRhdGVzPjxkYXRlPkphbjwvZGF0ZT48L3B1Yi1kYXRlcz48L2RhdGVzPjxpc2Ju
PjIyMTUtMDM3NCAoRWxlY3Ryb25pYykmI3hEOzIyMTUtMDM2NiAoTGlua2luZyk8L2lzYm4+PGFj
Y2Vzc2lvbi1udW0+Mjc5NjUwMDI8L2FjY2Vzc2lvbi1udW0+PHVybHM+PHJlbGF0ZWQtdXJscz48
dXJsPmh0dHBzOi8vd3d3Lm5jYmkubmxtLm5paC5nb3YvcHVibWVkLzI3OTY1MDAyPC91cmw+PC9y
ZWxhdGVkLXVybHM+PC91cmxzPjxjdXN0b20yPlBNQzU4OTA4ODA8L2N1c3RvbTI+PGVsZWN0cm9u
aWMtcmVzb3VyY2UtbnVtPjEwLjEwMTYvUzIyMTUtMDM2NigxNikzMDM3NS0zPC9lbGVjdHJvbmlj
LXJlc291cmNlLW51bT48L3JlY29yZD48L0NpdGU+PENpdGU+PEF1dGhvcj5NYW50ZXJlPC9BdXRo
b3I+PFllYXI+MjAxODwvWWVhcj48UmVjTnVtPjM5PC9SZWNOdW0+PHJlY29yZD48cmVjLW51bWJl
cj4zOTwvcmVjLW51bWJlcj48Zm9yZWlnbi1rZXlzPjxrZXkgYXBwPSJFTiIgZGItaWQ9InRwcjBm
MHh0ZzBkd2Y3ZXZhZDdweHhlbzV2MHZlZmFyc3pyYSIgdGltZXN0YW1wPSIxNTkxMzAxNDg5Ij4z
OTwva2V5PjwvZm9yZWlnbi1rZXlzPjxyZWYtdHlwZSBuYW1lPSJKb3VybmFsIEFydGljbGUiPjE3
PC9yZWYtdHlwZT48Y29udHJpYnV0b3JzPjxhdXRob3JzPjxhdXRob3I+TWFudGVyZSwgTy48L2F1
dGhvcj48YXV0aG9yPlNhYXJlbGEsIE0uPC9hdXRob3I+PGF1dGhvcj5LaWVzZXBwYSwgVC48L2F1
dGhvcj48YXV0aG9yPlJhaWosIFQuPC9hdXRob3I+PGF1dGhvcj5NYW50eWxhLCBULjwvYXV0aG9y
PjxhdXRob3I+TGluZGdyZW4sIE0uPC9hdXRob3I+PGF1dGhvcj5SaWthbmRpLCBFLjwvYXV0aG9y
PjxhdXRob3I+U3RvZWNrZXIsIFcuPC9hdXRob3I+PGF1dGhvcj5UZWVnZW4sIEIuPC9hdXRob3I+
PGF1dGhvcj5TdXZpc2FhcmksIEouPC9hdXRob3I+PC9hdXRob3JzPjwvY29udHJpYnV0b3JzPjxh
dXRoLWFkZHJlc3M+RGVwYXJ0bWVudCBvZiBQc3ljaGlhdHJ5LCBNY0dpbGwgVW5pdmVyc2l0eSwg
TW9udHJlYWwsIFFDLCBDYW5hZGE7IEJpcG9sYXIgRGlzb3JkZXJzIENsaW5pYywgRG91Z2xhcyBN
ZW50YWwgSGVhbHRoIFVuaXZlcnNpdHkgSW5zdGl0dXRlLCBNb250cmVhbCwgUUMsIENhbmFkYS4g
RWxlY3Ryb25pYyBhZGRyZXNzOiBvdXRpLm1hbnRlcmVAZG91Z2xhcy5tY2dpbGwuY2EuJiN4RDtD
bGluaWNhbCBOZXVyb3NjaWVuY2VzLCBOZXVyb2xvZ3ksIFVuaXZlcnNpdHkgb2YgSGVsc2lua2kg
YW5kIEhlbHNpbmtpIFVuaXZlcnNpdHkgSG9zcGl0YWwsIEhlbHNpbmtpLCBGaW5sYW5kLiBFbGVj
dHJvbmljIGFkZHJlc3M6IG1pa2Euc2FhcmVsYUBodXMuZmkuJiN4RDtEZXBhcnRtZW50IG9mIFBz
eWNoaWF0cnksIEhlbHNpbmtpIFVuaXZlcnNpdHkgYW5kIEhlbHNpbmtpIFVuaXZlcnNpdHkgSG9z
cGl0YWwsIEhlbHNpbmtpLCBGaW5sYW5kLiBFbGVjdHJvbmljIGFkZHJlc3M6IFR1dWxhLmtpZXNl
cHBhQGh1cy5maS4mI3hEO0RlcGFydG1lbnQgb2YgUHN5Y2hpYXRyeSwgSGVsc2lua2kgVW5pdmVy
c2l0eSBhbmQgSGVsc2lua2kgVW5pdmVyc2l0eSBIb3NwaXRhbCwgSGVsc2lua2ksIEZpbmxhbmQ7
IERlcGFydG1lbnQgb2YgTmV1cm9zY2llbmNlIGFuZCBCaW9tZWRpY2FsIEVuZ2luZWVyaW5nLCBh
bmQgQWR2YW5jZWQgTWFnbmV0aWMgSW1hZ2luZyBDZW50ZXIsIEFhbHRvIE5ldXJvSW1hZ2luZywg
QWFsdG8gVW5pdmVyc2l0eSBTY2hvb2wgb2YgU2NpZW5jZSwgRXNwb28sIEZpbmxhbmQuIEVsZWN0
cm9uaWMgYWRkcmVzczogdHV1a2thLnJhaWpAaHVzLmZpLiYjeEQ7RGVwYXJ0bWVudCBvZiBOZXVy
b3NjaWVuY2UgYW5kIEJpb21lZGljYWwgRW5naW5lZXJpbmcsIGFuZCBBZHZhbmNlZCBNYWduZXRp
YyBJbWFnaW5nIENlbnRlciwgQWFsdG8gTmV1cm9JbWFnaW5nLCBBYWx0byBVbml2ZXJzaXR5IFNj
aG9vbCBvZiBTY2llbmNlLCBFc3BvbywgRmlubGFuZDsgVlRUIFRlY2huaWNhbCBSZXNlYXJjaCBD
ZW50cmUgb2YgRmlubGFuZCBMdGQuLCBFc3BvbywgRmlubGFuZDsgTWVudGFsIEhlYWx0aCBVbml0
LCBOYXRpb25hbCBJbnN0aXR1dGUgZm9yIEhlYWx0aCBhbmQgV2VsZmFyZSwgSGVsc2lua2ksIEZp
bmxhbmQuIEVsZWN0cm9uaWMgYWRkcmVzczogdGVlbXUubWFudHlsYUB0aGwuZmkuJiN4RDtNZW50
YWwgSGVhbHRoIFVuaXQsIE5hdGlvbmFsIEluc3RpdHV0ZSBmb3IgSGVhbHRoIGFuZCBXZWxmYXJl
LCBIZWxzaW5raSwgRmlubGFuZC4gRWxlY3Ryb25pYyBhZGRyZXNzOiBNYWlqYS5saW5kZ3JlbkB0
aGwuZmkuJiN4RDtEZXBhcnRtZW50IG9mIE5ldXJvc2NpZW5jZSBhbmQgQmlvbWVkaWNhbCBFbmdp
bmVlcmluZywgYW5kIEFkdmFuY2VkIE1hZ25ldGljIEltYWdpbmcgQ2VudGVyLCBBYWx0byBOZXVy
b0ltYWdpbmcsIEFhbHRvIFVuaXZlcnNpdHkgU2Nob29sIG9mIFNjaWVuY2UsIEVzcG9vLCBGaW5s
YW5kOyBNZW50YWwgSGVhbHRoIFVuaXQsIE5hdGlvbmFsIEluc3RpdHV0ZSBmb3IgSGVhbHRoIGFu
ZCBXZWxmYXJlLCBIZWxzaW5raSwgRmlubGFuZDsgRGVwYXJ0bWVudCBvZiBQc3ljaG9sb2d5IGFu
ZCBMb2dvcGVkaWNzLCBGYWN1bHR5IG9mIE1lZGljaW5lLCBVbml2ZXJzaXR5IG9mIEhlbHNpbmtp
LCBIZWxzaW5raSwgRmlubGFuZC4gRWxlY3Ryb25pYyBhZGRyZXNzOiBldmEucmlrYW5kaUB0aGwu
ZmkuJiN4RDtJbnN0aXR1dGUgZm9yIEV4cGVyaW1lbnRhbCBJbW11bm9sb2d5LCBFdXJvaW1tdW4g
QUcsIFNlZWthbXAgMzEsIDIzNTYwIEx1YmVjaywgR2VybWFueS4gRWxlY3Ryb25pYyBhZGRyZXNz
OiB3aW5mcmllZC5zdG9lY2tlckBldXJvaW1tdW4uZGUuJiN4RDtJbnN0aXR1dGUgZm9yIEV4cGVy
aW1lbnRhbCBJbW11bm9sb2d5LCBFdXJvaW1tdW4gQUcsIFNlZWthbXAgMzEsIDIzNTYwIEx1YmVj
aywgR2VybWFueS4gRWxlY3Ryb25pYyBhZGRyZXNzOiBiLnRlZWdlbkBldXJvaW1tdW4uZGUuJiN4
RDtNZW50YWwgSGVhbHRoIFVuaXQsIE5hdGlvbmFsIEluc3RpdHV0ZSBmb3IgSGVhbHRoIGFuZCBX
ZWxmYXJlLCBIZWxzaW5raSwgRmlubGFuZC4gRWxlY3Ryb25pYyBhZGRyZXNzOiBqYWFuYS5zdXZp
c2FhcmlAdGhsLmZpLjwvYXV0aC1hZGRyZXNzPjx0aXRsZXM+PHRpdGxlPkFudGktbmV1cm9uYWwg
YW50aS1ib2RpZXMgaW4gcGF0aWVudHMgd2l0aCBlYXJseSBwc3ljaG9zaXM8L3RpdGxlPjxzZWNv
bmRhcnktdGl0bGU+U2NoaXpvcGhyIFJlczwvc2Vjb25kYXJ5LXRpdGxlPjwvdGl0bGVzPjxwZXJp
b2RpY2FsPjxmdWxsLXRpdGxlPlNjaGl6b3BociBSZXM8L2Z1bGwtdGl0bGU+PC9wZXJpb2RpY2Fs
PjxwYWdlcz40MDQtNDA3PC9wYWdlcz48dm9sdW1lPjE5Mjwvdm9sdW1lPjxlZGl0aW9uPjIwMTcv
MDUvMDQ8L2VkaXRpb24+PGtleXdvcmRzPjxrZXl3b3JkPkFkb2xlc2NlbnQ8L2tleXdvcmQ+PGtl
eXdvcmQ+QWR1bHQ8L2tleXdvcmQ+PGtleXdvcmQ+QXF1YXBvcmluIDQ8L2tleXdvcmQ+PGtleXdv
cmQ+QXV0b2FudGlib2RpZXMvKmJsb29kPC9rZXl3b3JkPjxrZXl3b3JkPkZlbWFsZTwva2V5d29y
ZD48a2V5d29yZD5Gb2xsb3ctVXAgU3R1ZGllczwva2V5d29yZD48a2V5d29yZD5IdW1hbnM8L2tl
eXdvcmQ+PGtleXdvcmQ+TWFsZTwva2V5d29yZD48a2V5d29yZD5NZW1icmFuZSBQcm90ZWlucy9p
bW11bm9sb2d5PC9rZXl3b3JkPjxrZXl3b3JkPk15ZWxpbi1PbGlnb2RlbmRyb2N5dGUgR2x5Y29w
cm90ZWluL2ltbXVub2xvZ3k8L2tleXdvcmQ+PGtleXdvcmQ+TmVydmUgVGlzc3VlIFByb3RlaW5z
L2ltbXVub2xvZ3k8L2tleXdvcmQ+PGtleXdvcmQ+KlByb2Ryb21hbCBTeW1wdG9tczwva2V5d29y
ZD48a2V5d29yZD5Qc3ljaGlhdHJpYyBTdGF0dXMgUmF0aW5nIFNjYWxlczwva2V5d29yZD48a2V5
d29yZD5Qc3ljaG90aWMgRGlzb3JkZXJzLypibG9vZC8qaW1tdW5vbG9neTwva2V5d29yZD48a2V5
d29yZD5SZWNlcHRvcnMsIEdBQkEvaW1tdW5vbG9neTwva2V5d29yZD48a2V5d29yZD5SZWNlcHRv
cnMsIEdsdXRhbWF0ZS8qaW1tdW5vbG9neTwva2V5d29yZD48a2V5d29yZD5SZWNlcHRvcnMsIEds
eWNpbmUvaW1tdW5vbG9neTwva2V5d29yZD48a2V5d29yZD5SZXRyb3NwZWN0aXZlIFN0dWRpZXM8
L2tleXdvcmQ+PGtleXdvcmQ+WW91bmcgQWR1bHQ8L2tleXdvcmQ+PGtleXdvcmQ+KkFudGktZ2x5
Y2luZSByZWNlcHRvcjwva2V5d29yZD48a2V5d29yZD4qQW50aS1uZXVyb25hbCBhbnRpYm9kaWVz
PC9rZXl3b3JkPjxrZXl3b3JkPipBdXRvaW1tdW5pdHk8L2tleXdvcmQ+PGtleXdvcmQ+KkNsaW5p
Y2FsIGhpZ2ggcmlzayBvZiBwc3ljaG9zaXM8L2tleXdvcmQ+PGtleXdvcmQ+KkZpcnN0IGVwaXNv
ZGUgcHN5Y2hvc2lzPC9rZXl3b3JkPjxrZXl3b3JkPipOLW1ldGh5bCBkLWFzcGFydGF0ZSAoTk1E
QSkgcmVjZXB0b3I8L2tleXdvcmQ+PC9rZXl3b3Jkcz48ZGF0ZXM+PHllYXI+MjAxODwveWVhcj48
cHViLWRhdGVzPjxkYXRlPkZlYjwvZGF0ZT48L3B1Yi1kYXRlcz48L2RhdGVzPjxpc2JuPjE1NzMt
MjUwOSAoRWxlY3Ryb25pYykmI3hEOzA5MjAtOTk2NCAoTGlua2luZyk8L2lzYm4+PGFjY2Vzc2lv
bi1udW0+Mjg0NjExMTY8L2FjY2Vzc2lvbi1udW0+PHVybHM+PHJlbGF0ZWQtdXJscz48dXJsPmh0
dHBzOi8vd3d3Lm5jYmkubmxtLm5paC5nb3YvcHVibWVkLzI4NDYxMTE2PC91cmw+PC9yZWxhdGVk
LXVybHM+PC91cmxzPjxlbGVjdHJvbmljLXJlc291cmNlLW51bT4xMC4xMDE2L2ouc2NocmVzLjIw
MTcuMDQuMDI3PC9lbGVjdHJvbmljLXJlc291cmNlLW51bT48L3JlY29yZD48L0NpdGU+PENpdGU+
PEF1dGhvcj5QYXRobWFuYW5kYXZlbDwvQXV0aG9yPjxZZWFyPjIwMTU8L1llYXI+PFJlY051bT40
MjwvUmVjTnVtPjxyZWNvcmQ+PHJlYy1udW1iZXI+NDI8L3JlYy1udW1iZXI+PGZvcmVpZ24ta2V5
cz48a2V5IGFwcD0iRU4iIGRiLWlkPSJ0cHIwZjB4dGcwZHdmN2V2YWQ3cHh4ZW81djB2ZWZhcnN6
cmEiIHRpbWVzdGFtcD0iMTU5MTMwMTQ5MCI+NDI8L2tleT48L2ZvcmVpZ24ta2V5cz48cmVmLXR5
cGUgbmFtZT0iSm91cm5hbCBBcnRpY2xlIj4xNzwvcmVmLXR5cGU+PGNvbnRyaWJ1dG9ycz48YXV0
aG9ycz48YXV0aG9yPlBhdGhtYW5hbmRhdmVsLCBLLjwvYXV0aG9yPjxhdXRob3I+U3Rhcmxpbmcs
IEouPC9hdXRob3I+PGF1dGhvcj5NZXJoZWIsIFYuPC9hdXRob3I+PGF1dGhvcj5SYW1hbmF0aGFu
LCBTLjwvYXV0aG9yPjxhdXRob3I+U2lubWF6LCBOLjwvYXV0aG9yPjxhdXRob3I+RGFsZSwgUi4g
Qy48L2F1dGhvcj48YXV0aG9yPkJyaWxvdCwgRi48L2F1dGhvcj48L2F1dGhvcnM+PC9jb250cmli
dXRvcnM+PGF1dGgtYWRkcmVzcz5OZXVyb2ltbXVub2xvZ3kgR3JvdXAsIEluc3RpdHV0ZSBmb3Ig
TmV1cm9zY2llbmNlIGFuZCBNdXNjbGUgUmVzZWFyY2gsIFRoZSBLaWRzIFJlc2VhcmNoIEluc3Rp
dHV0ZSBhdCB0aGUgQ2hpbGRyZW4mYXBvcztzIEhvc3BpdGFsIGF0IFdlc3RtZWFkLiYjeEQ7VGhl
IFdhbGtlciBVbml0LCBDb25jb3JkIENlbnRyZSBmb3IgTWVudGFsIEhlYWx0aCwgQ29uY29yZCBX
ZXN0LCBEaXNjaXBsaW5lIG9mIFBzeWNoaWF0cnksIFN5ZG5leSBNZWRpY2FsIFNjaG9vbCwgVW5p
dmVyc2l0eSBvZiBTeWRuZXksIFN5ZG5leSwgQXVzdHJhbGlhLiYjeEQ7TmV1cm9pbW11bm9sb2d5
IEdyb3VwLCBJbnN0aXR1dGUgZm9yIE5ldXJvc2NpZW5jZSBhbmQgTXVzY2xlIFJlc2VhcmNoLCBU
aGUgS2lkcyBSZXNlYXJjaCBJbnN0aXR1dGUgYXQgdGhlIENoaWxkcmVuJmFwb3M7cyBIb3NwaXRh
bCBhdCBXZXN0bWVhZC4gRWxlY3Ryb25pYyBhZGRyZXNzOiBGYWJpZW5uZS5icmlsb3RAc3lkbmV5
LmVkdS5hdS48L2F1dGgtYWRkcmVzcz48dGl0bGVzPjx0aXRsZT5BbnRpYm9kaWVzIHRvIHN1cmZh
Y2UgZG9wYW1pbmUtMiByZWNlcHRvciBhbmQgTi1tZXRoeWwtRC1hc3BhcnRhdGUgcmVjZXB0b3Ig
aW4gdGhlIGZpcnN0IGVwaXNvZGUgb2YgYWN1dGUgcHN5Y2hvc2lzIGluIGNoaWxkcmVuPC90aXRs
ZT48c2Vjb25kYXJ5LXRpdGxlPkJpb2wgUHN5Y2hpYXRyeTwvc2Vjb25kYXJ5LXRpdGxlPjwvdGl0
bGVzPjxwZXJpb2RpY2FsPjxmdWxsLXRpdGxlPkJpb2wgUHN5Y2hpYXRyeTwvZnVsbC10aXRsZT48
L3BlcmlvZGljYWw+PHBhZ2VzPjUzNy00NzwvcGFnZXM+PHZvbHVtZT43Nzwvdm9sdW1lPjxudW1i
ZXI+NjwvbnVtYmVyPjxlZGl0aW9uPjIwMTQvMDgvMzA8L2VkaXRpb24+PGtleXdvcmRzPjxrZXl3
b3JkPkFkb2xlc2NlbnQ8L2tleXdvcmQ+PGtleXdvcmQ+QWZmZWN0aXZlIERpc29yZGVycywgUHN5
Y2hvdGljLyppbW11bm9sb2d5PC9rZXl3b3JkPjxrZXl3b3JkPkFuaW1hbHM8L2tleXdvcmQ+PGtl
eXdvcmQ+QW50aWJvZGllcy8qYmxvb2Q8L2tleXdvcmQ+PGtleXdvcmQ+Q2VsbHMsIEN1bHR1cmVk
PC9rZXl3b3JkPjxrZXl3b3JkPkNoaWxkPC9rZXl3b3JkPjxrZXl3b3JkPkNvaG9ydCBTdHVkaWVz
PC9rZXl3b3JkPjxrZXl3b3JkPkZlbWFsZTwva2V5d29yZD48a2V5d29yZD5IRUsyOTMgQ2VsbHM8
L2tleXdvcmQ+PGtleXdvcmQ+SGlwcG9jYW1wdXMvbWV0YWJvbGlzbTwva2V5d29yZD48a2V5d29y
ZD5IdW1hbnM8L2tleXdvcmQ+PGtleXdvcmQ+SW1tdW5vZ2xvYnVsaW4gQS9ibG9vZDwva2V5d29y
ZD48a2V5d29yZD5JbW11bm9nbG9idWxpbiBHL2Jsb29kPC9rZXl3b3JkPjxrZXl3b3JkPkltbXVu
b2dsb2J1bGluIE0vYmxvb2Q8L2tleXdvcmQ+PGtleXdvcmQ+TWFsZTwva2V5d29yZD48a2V5d29y
ZD5NaWNlPC9rZXl3b3JkPjxrZXl3b3JkPk5ldXJvbnMvbWV0YWJvbGlzbTwva2V5d29yZD48a2V5
d29yZD5Qc3ljaG90aWMgRGlzb3JkZXJzLyppbW11bm9sb2d5PC9rZXl3b3JkPjxrZXl3b3JkPlJl
Y2VwdG9ycywgRG9wYW1pbmUgRDIvKmltbXVub2xvZ3k8L2tleXdvcmQ+PGtleXdvcmQ+UmVjZXB0
b3JzLCBOLU1ldGh5bC1ELUFzcGFydGF0ZS8qaW1tdW5vbG9neTwva2V5d29yZD48a2V5d29yZD5B
bnRpYm9kaWVzPC9rZXl3b3JkPjxrZXl3b3JkPkF1dG9pbW11bml0eTwva2V5d29yZD48a2V5d29y
ZD5Eb3BhbWluZSAyIHJlY2VwdG9yPC9rZXl3b3JkPjxrZXl3b3JkPkZpcnN0LWVwaXNvZGUgcHN5
Y2hvc2lzPC9rZXl3b3JkPjxrZXl3b3JkPk4tbWV0aHlsLUQtYXNwYXJ0YXRlIHJlY2VwdG9yPC9r
ZXl3b3JkPjxrZXl3b3JkPlNjaGl6b3BocmVuaWE8L2tleXdvcmQ+PC9rZXl3b3Jkcz48ZGF0ZXM+
PHllYXI+MjAxNTwveWVhcj48cHViLWRhdGVzPjxkYXRlPk1hciAxNTwvZGF0ZT48L3B1Yi1kYXRl
cz48L2RhdGVzPjxpc2JuPjE4NzMtMjQwMiAoRWxlY3Ryb25pYykmI3hEOzAwMDYtMzIyMyAoTGlu
a2luZyk8L2lzYm4+PGFjY2Vzc2lvbi1udW0+MjUxNjg2MDg8L2FjY2Vzc2lvbi1udW0+PHVybHM+
PHJlbGF0ZWQtdXJscz48dXJsPmh0dHBzOi8vd3d3Lm5jYmkubmxtLm5paC5nb3YvcHVibWVkLzI1
MTY4NjA4PC91cmw+PC9yZWxhdGVkLXVybHM+PC91cmxzPjxlbGVjdHJvbmljLXJlc291cmNlLW51
bT4xMC4xMDE2L2ouYmlvcHN5Y2guMjAxNC4wNy4wMTQ8L2VsZWN0cm9uaWMtcmVzb3VyY2UtbnVt
PjwvcmVjb3JkPjwvQ2l0ZT48Q2l0ZT48QXV0aG9yPlNjaG91PC9BdXRob3I+PFllYXI+MjAxNjwv
WWVhcj48UmVjTnVtPjI5PC9SZWNOdW0+PHJlY29yZD48cmVjLW51bWJlcj4yOTwvcmVjLW51bWJl
cj48Zm9yZWlnbi1rZXlzPjxrZXkgYXBwPSJFTiIgZGItaWQ9InRwcjBmMHh0ZzBkd2Y3ZXZhZDdw
eHhlbzV2MHZlZmFyc3pyYSIgdGltZXN0YW1wPSIxNTkxMzAxNDg4Ij4yOTwva2V5PjwvZm9yZWln
bi1rZXlzPjxyZWYtdHlwZSBuYW1lPSJKb3VybmFsIEFydGljbGUiPjE3PC9yZWYtdHlwZT48Y29u
dHJpYnV0b3JzPjxhdXRob3JzPjxhdXRob3I+U2Nob3UsIE0uPC9hdXRob3I+PGF1dGhvcj5TYWV0
aGVyLCBTLiBHLjwvYXV0aG9yPjxhdXRob3I+Qm9yb3dza2ksIEsuPC9hdXRob3I+PGF1dGhvcj5U
ZWVnZW4sIEIuPC9hdXRob3I+PGF1dGhvcj5Lb25kemllbGxhLCBELjwvYXV0aG9yPjxhdXRob3I+
U3RvZWNrZXIsIFcuPC9hdXRob3I+PGF1dGhvcj5WYWFsZXIsIEEuPC9hdXRob3I+PGF1dGhvcj5S
ZWl0YW4sIFMuIEsuPC9hdXRob3I+PC9hdXRob3JzPjwvY29udHJpYnV0b3JzPjxhdXRoLWFkZHJl
c3M+RGVwYXJ0bWVudCBvZiBOZXVyb3NjaWVuY2UsTm9yd2VnaWFuIFVuaXZlcnNpdHkgb2YgU2Np
ZW5jZSBhbmQgVGVjaG5vbG9neSxUcm9uZGhlaW0sTm9yd2F5LiYjeEQ7SW5zdGl0dXRlIGZvciBF
eHBlcmltZW50YWwgSW1tdW5vbG9neSxFdXJvaW1tdW4gQUcsTHViZWNrLEdlcm1hbnkuPC9hdXRo
LWFkZHJlc3M+PHRpdGxlcz48dGl0bGU+UHJldmFsZW5jZSBvZiBzZXJ1bSBhbnRpLW5ldXJvbmFs
IGF1dG9hbnRpYm9kaWVzIGluIHBhdGllbnRzIGFkbWl0dGVkIHRvIGFjdXRlIHBzeWNoaWF0cmlj
IGNhcmU8L3RpdGxlPjxzZWNvbmRhcnktdGl0bGU+UHN5Y2hvbCBNZWQ8L3NlY29uZGFyeS10aXRs
ZT48L3RpdGxlcz48cGVyaW9kaWNhbD48ZnVsbC10aXRsZT5Qc3ljaG9sIE1lZDwvZnVsbC10aXRs
ZT48L3BlcmlvZGljYWw+PHBhZ2VzPjMzMDMtMzMxMzwvcGFnZXM+PHZvbHVtZT40Njwvdm9sdW1l
PjxudW1iZXI+MTY8L251bWJlcj48ZWRpdGlvbj4yMDE2LzA5LzEwPC9lZGl0aW9uPjxrZXl3b3Jk
cz48a2V5d29yZD5BZHVsdDwva2V5d29yZD48a2V5d29yZD5BdXRvYW50aWJvZGllcy8qaW1tdW5v
bG9neTwva2V5d29yZD48a2V5d29yZD5CaXBvbGFyIERpc29yZGVyL2ltbXVub2xvZ3k8L2tleXdv
cmQ+PGtleXdvcmQ+Q3Jvc3MtU2VjdGlvbmFsIFN0dWRpZXM8L2tleXdvcmQ+PGtleXdvcmQ+RGVw
cmVzc2l2ZSBEaXNvcmRlci9pbW11bm9sb2d5PC9rZXl3b3JkPjxrZXl3b3JkPkZlbWFsZTwva2V5
d29yZD48a2V5d29yZD5HbHV0YW1hdGUgRGVjYXJib3h5bGFzZS9pbW11bm9sb2d5PC9rZXl3b3Jk
PjxrZXl3b3JkPkhvc3BpdGFsaXphdGlvbjwva2V5d29yZD48a2V5d29yZD5IdW1hbnM8L2tleXdv
cmQ+PGtleXdvcmQ+TWFsZTwva2V5d29yZD48a2V5d29yZD5NZW1icmFuZSBQcm90ZWlucy9pbW11
bm9sb2d5PC9rZXl3b3JkPjxrZXl3b3JkPk1lbnRhbCBEaXNvcmRlcnMvKmltbXVub2xvZ3k8L2tl
eXdvcmQ+PGtleXdvcmQ+TWlkZGxlIEFnZWQ8L2tleXdvcmQ+PGtleXdvcmQ+TmVydmUgVGlzc3Vl
IFByb3RlaW5zL2ltbXVub2xvZ3k8L2tleXdvcmQ+PGtleXdvcmQ+Tm9yd2F5PC9rZXl3b3JkPjxr
ZXl3b3JkPlByb3RlaW5zL2ltbXVub2xvZ3k8L2tleXdvcmQ+PGtleXdvcmQ+UHN5Y2hvdGljIERp
c29yZGVycy9pbW11bm9sb2d5PC9rZXl3b3JkPjxrZXl3b3JkPlJlY2VwdG9ycywgQU1QQS9pbW11
bm9sb2d5PC9rZXl3b3JkPjxrZXl3b3JkPlJlY2VwdG9ycywgR0FCQS1CL2ltbXVub2xvZ3k8L2tl
eXdvcmQ+PGtleXdvcmQ+UmVjZXB0b3JzLCBOLU1ldGh5bC1ELUFzcGFydGF0ZS9pbW11bm9sb2d5
PC9rZXl3b3JkPjxrZXl3b3JkPlNjaGl6b3BocmVuaWEvaW1tdW5vbG9neTwva2V5d29yZD48a2V5
d29yZD4qIE4tbWV0aHlsIEQtYXNwYXJ0YXRlIChOTURBKSByZWNlcHRvcjwva2V5d29yZD48a2V5
d29yZD4qQW50aWJvZGllczwva2V5d29yZD48a2V5d29yZD4qYXV0b2ltbXVuaXR5PC9rZXl3b3Jk
PjxrZXl3b3JkPipwc3ljaGlhdHJ5PC9rZXl3b3JkPjwva2V5d29yZHM+PGRhdGVzPjx5ZWFyPjIw
MTY8L3llYXI+PHB1Yi1kYXRlcz48ZGF0ZT5EZWM8L2RhdGU+PC9wdWItZGF0ZXM+PC9kYXRlcz48
aXNibj4xNDY5LTg5NzggKEVsZWN0cm9uaWMpJiN4RDswMDMzLTI5MTcgKExpbmtpbmcpPC9pc2Ju
PjxhY2Nlc3Npb24tbnVtPjI3NjA5NjI1PC9hY2Nlc3Npb24tbnVtPjx1cmxzPjxyZWxhdGVkLXVy
bHM+PHVybD5odHRwczovL3d3dy5uY2JpLm5sbS5uaWguZ292L3B1Ym1lZC8yNzYwOTYyNTwvdXJs
PjwvcmVsYXRlZC11cmxzPjwvdXJscz48ZWxlY3Ryb25pYy1yZXNvdXJjZS1udW0+MTAuMTAxNy9T
MDAzMzI5MTcxNjAwMjAzODwvZWxlY3Ryb25pYy1yZXNvdXJjZS1udW0+PC9yZWNvcmQ+PC9DaXRl
PjxDaXRlPjxBdXRob3I+U2NvdHQ8L0F1dGhvcj48WWVhcj4yMDE4PC9ZZWFyPjxSZWNOdW0+MzA8
L1JlY051bT48cmVjb3JkPjxyZWMtbnVtYmVyPjMwPC9yZWMtbnVtYmVyPjxmb3JlaWduLWtleXM+
PGtleSBhcHA9IkVOIiBkYi1pZD0idHByMGYweHRnMGR3ZjdldmFkN3B4eGVvNXYwdmVmYXJzenJh
IiB0aW1lc3RhbXA9IjE1OTEzMDE0ODkiPjMwPC9rZXk+PC9mb3JlaWduLWtleXM+PHJlZi10eXBl
IG5hbWU9IkpvdXJuYWwgQXJ0aWNsZSI+MTc8L3JlZi10eXBlPjxjb250cmlidXRvcnM+PGF1dGhv
cnM+PGF1dGhvcj5TY290dCwgSi4gRy48L2F1dGhvcj48YXV0aG9yPkdpbGxpcywgRC48L2F1dGhv
cj48YXV0aG9yPlJ5YW4sIEEuIEUuPC9hdXRob3I+PGF1dGhvcj5IYXJnb3ZhbiwgSC48L2F1dGhv
cj48YXV0aG9yPkd1bmRhcnBpLCBOLjwvYXV0aG9yPjxhdXRob3I+TWNLZW9uLCBHLjwvYXV0aG9y
PjxhdXRob3I+SGF0aGVyaWxsLCBTLjwvYXV0aG9yPjxhdXRob3I+TmV3bWFuLCBNLiBQLjwvYXV0
aG9yPjxhdXRob3I+UGFycnksIFAuPC9hdXRob3I+PGF1dGhvcj5QcmFpbiwgSy48L2F1dGhvcj48
YXV0aG9yPlBhdHRlcnNvbiwgUy48L2F1dGhvcj48YXV0aG9yPldvbmcsIFIuIEMuIFcuPC9hdXRo
b3I+PGF1dGhvcj5XaWxzb24sIFIuIEouPC9hdXRob3I+PGF1dGhvcj5CbHVtLCBTLjwvYXV0aG9y
PjwvYXV0aG9ycz48L2NvbnRyaWJ1dG9ycz48YXV0aC1hZGRyZXNzPkNlbnRyZSBmb3IgQ2xpbmlj
YWwgUmVzZWFyY2gsIFRoZSBVbml2ZXJzaXR5IG9mIFF1ZWVuc2xhbmQgKFVRQ0NSKSwgTWV0cm8g
Tm9ydGggTWVudGFsIEhlYWx0aCwgUm95YWwgQnJpc2JhbmUgYW5kIFdvbWVuJmFwb3M7cyBIb3Nw
aXRhbCAoUkJXSCksIGFuZCB0aGUgUXVlZW5zbGFuZCBDZW50cmUgZm9yIE1lbnRhbCBIZWFsdGgg
UmVzZWFyY2ggKFFDTUhSKSwgQXVzdHJhbGlhLiYjeEQ7RGl2aXNpb24gb2YgSW1tdW5vbG9neSwg
UGF0aG9sb2d5IFF1ZWVuc2xhbmQgQ2VudHJhbCBMYWJvcmF0b3J5LCBSQldILCBBdXN0cmFsaWEu
JiN4RDtVUUNDUiBhbmQgUUNNSFIsIEF1c3RyYWxpYS4mI3hEO01ldHJvIE5vcnRoIE1lbnRhbCBI
ZWFsdGgsIFJCV0gsIEF1c3RyYWxpYS4mI3hEO01BUFMsIFVRQ0NSIGFuZCBRQ01IUiwgQXVzdHJh
bGlhLiYjeEQ7TWV0cm8gU291dGggQWRkaWN0aW9uIGFuZCBNZW50YWwgSGVhbHRoIFNlcnZpY2Us
IENoaWxkIGFuZCBZb3V0aCBBY2FkZW1pYyBDbGluaWNhbCBVbml0LCBRdWVlbnNsYW5kLCBBdXN0
cmFsaWEuJiN4RDtEaXZpc2lvbiBvZiBJbW11bm9sb2d5LCBQYXRob2xvZ3kgUXVlZW5zbGFuZCBD
ZW50cmFsIExhYm9yYXRvcnksIFJCV0gsIGFuZCBGYWN1bHR5IG9mIE1lZGljaW5lLCBVbml2ZXJz
aXR5IG9mIFF1ZWVuc2xhbmQsIEF1c3RyYWxpYS4mI3hEO0NoaWxkIGFuZCBZb3V0aCBNZW50YWwg
SGVhbHRoIFNlcnZpY2UsIENoaWxkcmVuJmFwb3M7cyBIZWFsdGggUXVlZW5zbGFuZCwgQXVzdHJh
bGlhLiYjeEQ7TWV0cm8gTm9ydGggTWVudGFsIEhlYWx0aCwgUkJXSCwgYW5kIERlcGFydG1lbnQg
b2YgQXBwbGllZCBQc3ljaG9sb2d5LCBHcmlmZml0aCBVbml2ZXJzaXR5LCBRdWVlbnNsYW5kLCBB
dXN0cmFsaWEuJiN4RDtEaXZpc2lvbiBvZiBJbW11bm9sb2d5LCBQYXRob2xvZ3kgUXVlZW5zbGFu
ZCBDZW50cmFsIExhYm9yYXRvcnksIFJCV0gsIGFuZCBEZXBhcnRtZW50IG9mIEltbXVub2xvZ3ks
IFByaW5jZXNzIEFsZXhhbmRyYSBIb3NwaXRhbCwgUXVlZW5zbGFuZCwgQXVzdHJhbGlhLiYjeEQ7
RmFjdWx0eSBvZiBNZWRpY2luZSwgVW5pdmVyc2l0eSBvZiBRdWVlbnNsYW5kIGFuZCBEZXBhcnRt
ZW50IG9mIE5ldXJvbG9neSwgUHJpbmNlc3MgQWxleGFuZHJhIEhvc3BpdGFsLCBRdWVlbnNsYW5k
LCBBdXN0cmFsaWEuPC9hdXRoLWFkZHJlc3M+PHRpdGxlcz48dGl0bGU+VGhlIHByZXZhbGVuY2Ug
YW5kIHRyZWF0bWVudCBvdXRjb21lcyBvZiBhbnRpbmV1cm9uYWwgYW50aWJvZHktcG9zaXRpdmUg
cGF0aWVudHMgYWRtaXR0ZWQgd2l0aCBmaXJzdCBlcGlzb2RlIG9mIHBzeWNob3NpczwvdGl0bGU+
PHNlY29uZGFyeS10aXRsZT5CSlBzeWNoIE9wZW48L3NlY29uZGFyeS10aXRsZT48L3RpdGxlcz48
cGVyaW9kaWNhbD48ZnVsbC10aXRsZT5CSlBzeWNoIE9wZW48L2Z1bGwtdGl0bGU+PC9wZXJpb2Rp
Y2FsPjxwYWdlcz42OS03NDwvcGFnZXM+PHZvbHVtZT40PC92b2x1bWU+PG51bWJlcj4yPC9udW1i
ZXI+PGVkaXRpb24+MjAxOC8wNy8wNTwvZWRpdGlvbj48ZGF0ZXM+PHllYXI+MjAxODwveWVhcj48
cHViLWRhdGVzPjxkYXRlPk1hcjwvZGF0ZT48L3B1Yi1kYXRlcz48L2RhdGVzPjxpc2JuPjIwNTYt
NDcyNCAoUHJpbnQpJiN4RDsyMDU2LTQ3MjQgKExpbmtpbmcpPC9pc2JuPjxhY2Nlc3Npb24tbnVt
PjI5OTcxMTQ5PC9hY2Nlc3Npb24tbnVtPjx1cmxzPjxyZWxhdGVkLXVybHM+PHVybD5odHRwczov
L3d3dy5uY2JpLm5sbS5uaWguZ292L3B1Ym1lZC8yOTk3MTE0OTwvdXJsPjwvcmVsYXRlZC11cmxz
PjwvdXJscz48Y3VzdG9tMj5QTUM2MDIwMjc3PC9jdXN0b20yPjxlbGVjdHJvbmljLXJlc291cmNl
LW51bT4xMC4xMTkyL2Jqby4yMDE4Ljg8L2VsZWN0cm9uaWMtcmVzb3VyY2UtbnVtPjwvcmVjb3Jk
PjwvQ2l0ZT48Q2l0ZT48QXV0aG9yPlphbmRpPC9BdXRob3I+PFllYXI+MjAxMTwvWWVhcj48UmVj
TnVtPjMxPC9SZWNOdW0+PHJlY29yZD48cmVjLW51bWJlcj4zMTwvcmVjLW51bWJlcj48Zm9yZWln
bi1rZXlzPjxrZXkgYXBwPSJFTiIgZGItaWQ9InRwcjBmMHh0ZzBkd2Y3ZXZhZDdweHhlbzV2MHZl
ZmFyc3pyYSIgdGltZXN0YW1wPSIxNTkxMzAxNDg5Ij4zMTwva2V5PjwvZm9yZWlnbi1rZXlzPjxy
ZWYtdHlwZSBuYW1lPSJKb3VybmFsIEFydGljbGUiPjE3PC9yZWYtdHlwZT48Y29udHJpYnV0b3Jz
PjxhdXRob3JzPjxhdXRob3I+WmFuZGksIE0uIFMuPC9hdXRob3I+PGF1dGhvcj5JcmFuaSwgUy4g
Ui48L2F1dGhvcj48YXV0aG9yPkxhbmcsIEIuPC9hdXRob3I+PGF1dGhvcj5XYXRlcnMsIFAuPC9h
dXRob3I+PGF1dGhvcj5Kb25lcywgUC4gQi48L2F1dGhvcj48YXV0aG9yPk1jS2VubmEsIFAuPC9h
dXRob3I+PGF1dGhvcj5Db2xlcywgQS4gSi48L2F1dGhvcj48YXV0aG9yPlZpbmNlbnQsIEEuPC9h
dXRob3I+PGF1dGhvcj5MZW5ub3gsIEIuIFIuPC9hdXRob3I+PC9hdXRob3JzPjwvY29udHJpYnV0
b3JzPjx0aXRsZXM+PHRpdGxlPkRpc2Vhc2UtcmVsZXZhbnQgYXV0b2FudGlib2RpZXMgaW4gZmly
c3QgZXBpc29kZSBzY2hpem9waHJlbmlhPC90aXRsZT48c2Vjb25kYXJ5LXRpdGxlPkogTmV1cm9s
PC9zZWNvbmRhcnktdGl0bGU+PC90aXRsZXM+PHBlcmlvZGljYWw+PGZ1bGwtdGl0bGU+SiBOZXVy
b2w8L2Z1bGwtdGl0bGU+PC9wZXJpb2RpY2FsPjxwYWdlcz42ODYtODwvcGFnZXM+PHZvbHVtZT4y
NTg8L3ZvbHVtZT48bnVtYmVyPjQ8L251bWJlcj48ZWRpdGlvbj4yMDEwLzEwLzI2PC9lZGl0aW9u
PjxrZXl3b3Jkcz48a2V5d29yZD5BZG9sZXNjZW50PC9rZXl3b3JkPjxrZXl3b3JkPkFkdWx0PC9r
ZXl3b3JkPjxrZXl3b3JkPkF1dG9hbnRpYm9kaWVzLyptZXRhYm9saXNtPC9rZXl3b3JkPjxrZXl3
b3JkPkNlbGwgTGluZSwgVHJhbnNmb3JtZWQ8L2tleXdvcmQ+PGtleXdvcmQ+Q29ob3J0IFN0dWRp
ZXM8L2tleXdvcmQ+PGtleXdvcmQ+RmVtYWxlPC9rZXl3b3JkPjxrZXl3b3JkPkdyZWVuIEZsdW9y
ZXNjZW50IFByb3RlaW5zL2dlbmV0aWNzPC9rZXl3b3JkPjxrZXl3b3JkPkh1bWFuczwva2V5d29y
ZD48a2V5d29yZD5NYWxlPC9rZXl3b3JkPjxrZXl3b3JkPlJlY2VwdG9ycywgTi1NZXRoeWwtRC1B
c3BhcnRhdGUvZ2VuZXRpY3MvKmltbXVub2xvZ3k8L2tleXdvcmQ+PGtleXdvcmQ+UmV0cm9zcGVj
dGl2ZSBTdHVkaWVzPC9rZXl3b3JkPjxrZXl3b3JkPlNjaGl6b3BocmVuaWEvKmJsb29kLyppbW11
bm9sb2d5PC9rZXl3b3JkPjxrZXl3b3JkPlRyYW5zZmVjdGlvbi9tZXRob2RzPC9rZXl3b3JkPjxr
ZXl3b3JkPllvdW5nIEFkdWx0PC9rZXl3b3JkPjwva2V5d29yZHM+PGRhdGVzPjx5ZWFyPjIwMTE8
L3llYXI+PHB1Yi1kYXRlcz48ZGF0ZT5BcHI8L2RhdGU+PC9wdWItZGF0ZXM+PC9kYXRlcz48aXNi
bj4xNDMyLTE0NTkgKEVsZWN0cm9uaWMpJiN4RDswMzQwLTUzNTQgKExpbmtpbmcpPC9pc2JuPjxh
Y2Nlc3Npb24tbnVtPjIwOTcyODk1PC9hY2Nlc3Npb24tbnVtPjx1cmxzPjxyZWxhdGVkLXVybHM+
PHVybD5odHRwczovL3d3dy5uY2JpLm5sbS5uaWguZ292L3B1Ym1lZC8yMDk3Mjg5NTwvdXJsPjwv
cmVsYXRlZC11cmxzPjwvdXJscz48Y3VzdG9tMj5QTUMzMDY1NjQ5PC9jdXN0b20yPjxlbGVjdHJv
bmljLXJlc291cmNlLW51bT4xMC4xMDA3L3MwMDQxNS0wMTAtNTc4OC05PC9lbGVjdHJvbmljLXJl
c291cmNlLW51bT48L3JlY29yZD48L0NpdGU+PC9FbmROb3RlPn==
</w:fldData>
        </w:fldChar>
      </w:r>
      <w:r w:rsidR="00F27AC9">
        <w:instrText xml:space="preserve"> ADDIN EN.CITE </w:instrText>
      </w:r>
      <w:r w:rsidR="00F27AC9">
        <w:fldChar w:fldCharType="begin">
          <w:fldData xml:space="preserve">PEVuZE5vdGU+PENpdGU+PEF1dGhvcj5DaGVuPC9BdXRob3I+PFllYXI+MjAxNzwvWWVhcj48UmVj
TnVtPjIwPC9SZWNOdW0+PERpc3BsYXlUZXh0PjxzdHlsZSBmYWNlPSJzdXBlcnNjcmlwdCI+NSw3
LDgsMTIsMTcsMzEsMzQsMzUsMzgsNDAsNDQ8L3N0eWxlPjwvRGlzcGxheVRleHQ+PHJlY29yZD48
cmVjLW51bWJlcj4yMDwvcmVjLW51bWJlcj48Zm9yZWlnbi1rZXlzPjxrZXkgYXBwPSJFTiIgZGIt
aWQ9InRwcjBmMHh0ZzBkd2Y3ZXZhZDdweHhlbzV2MHZlZmFyc3pyYSIgdGltZXN0YW1wPSIxNTkx
MzAxNDg3Ij4yMDwva2V5PjwvZm9yZWlnbi1rZXlzPjxyZWYtdHlwZSBuYW1lPSJKb3VybmFsIEFy
dGljbGUiPjE3PC9yZWYtdHlwZT48Y29udHJpYnV0b3JzPjxhdXRob3JzPjxhdXRob3I+Q2hlbiwg
Qy4gSC48L2F1dGhvcj48YXV0aG9yPkNoZW5nLCBNLiBDLjwvYXV0aG9yPjxhdXRob3I+TGl1LCBD
LiBNLjwvYXV0aG9yPjxhdXRob3I+TGl1LCBDLiBDLjwvYXV0aG9yPjxhdXRob3I+TGluLCBLLiBI
LjwvYXV0aG9yPjxhdXRob3I+SHd1LCBILiBHLjwvYXV0aG9yPjwvYXV0aG9ycz48L2NvbnRyaWJ1
dG9ycz48YXV0aC1hZGRyZXNzPkRlcGFydG1lbnQgb2YgUHN5Y2hpYXRyeSwgQ2hhbmcgR3VuZyBN
ZW1vcmlhbCBIb3NwaXRhbCwgTGlua291LCBUYW95dWFuLCBUYWl3YW47IERlcGFydG1lbnQgYW5k
IEdyYWR1YXRlIEluc3RpdHV0ZSBvZiBCaW9tZWRpY2FsIFNjaWVuY2VzLCBDaGFuZyBHdW5nIFVu
aXZlcnNpdHksIFRhb3l1YW4sIFRhaXdhbi4gRWxlY3Ryb25pYyBhZGRyZXNzOiBjY2hlbjM4MDFA
Z21haWwuY29tLiYjeEQ7RGVwYXJ0bWVudCBvZiBQc3ljaGlhdHJ5LCBZdWxpIE1lbnRhbCBIZWFs
dGggUmVzZWFyY2ggQ2VudGVyLCBZdWxpIEJyYW5jaCwgVGFpcGVpIFZldGVyYW5zIEdlbmVyYWwg
SG9zcGl0YWwsIEh1YWxpZW4sIFRhaXdhbi4mI3hEO0RlcGFydG1lbnQgb2YgUHN5Y2hpYXRyeSwg
TmF0aW9uYWwgVGFpd2FuIFVuaXZlcnNpdHkgSG9zcGl0YWwgYW5kIE5hdGlvbmFsIFRhaXdhbiBV
bml2ZXJzaXR5IENvbGxlZ2Ugb2YgTWVkaWNpbmUsIFRhaXBlaSwgVGFpd2FuOyBHcmFkdWF0ZSBJ
bnN0aXR1dGUgb2YgQnJhaW4gYW5kIE1pbmQgU2NpZW5jZXMsIENvbGxlZ2Ugb2YgTWVkaWNpbmUs
IE5hdGlvbmFsIFRhaXdhbiBVbml2ZXJzaXR5LCBUYWlwZWksIFRhaXdhbi4mI3hEO0RlcGFydG1l
bnQgb2YgUHN5Y2hpYXRyeSwgTmF0aW9uYWwgVGFpd2FuIFVuaXZlcnNpdHkgSG9zcGl0YWwgYW5k
IE5hdGlvbmFsIFRhaXdhbiBVbml2ZXJzaXR5IENvbGxlZ2Ugb2YgTWVkaWNpbmUsIFRhaXBlaSwg
VGFpd2FuLiYjeEQ7RGVwYXJ0bWVudCBvZiBQc3ljaGlhdHJ5LCBIdWFsaWVuIEFybWVkIEZvcmNl
cyBHZW5lcmFsIEhvc3BpdGFsLCBIdWFsaWVuLCBUYWl3YW4uPC9hdXRoLWFkZHJlc3M+PHRpdGxl
cz48dGl0bGU+U2Vyb3ByZXZhbGVuY2Ugc3VydmV5IG9mIHNlbGVjdGl2ZSBhbnRpLW5ldXJvbmFs
IGF1dG9hbnRpYm9kaWVzIGluIHBhdGllbnRzIHdpdGggZmlyc3QtZXBpc29kZSBzY2hpem9waHJl
bmlhIGFuZCBjaHJvbmljIHNjaGl6b3BocmVuaWE8L3RpdGxlPjxzZWNvbmRhcnktdGl0bGU+U2No
aXpvcGhyIFJlczwvc2Vjb25kYXJ5LXRpdGxlPjwvdGl0bGVzPjxwZXJpb2RpY2FsPjxmdWxsLXRp
dGxlPlNjaGl6b3BociBSZXM8L2Z1bGwtdGl0bGU+PC9wZXJpb2RpY2FsPjxwYWdlcz4yOC0zMTwv
cGFnZXM+PHZvbHVtZT4xOTA8L3ZvbHVtZT48ZWRpdGlvbj4yMDE3LzAzLzI4PC9lZGl0aW9uPjxr
ZXl3b3Jkcz48a2V5d29yZD5BY3V0ZSBEaXNlYXNlPC9rZXl3b3JkPjxrZXl3b3JkPkFkdWx0PC9r
ZXl3b3JkPjxrZXl3b3JkPkF1dG9hbnRpYm9kaWVzLypibG9vZDwva2V5d29yZD48a2V5d29yZD5D
aHJvbmljIERpc2Vhc2U8L2tleXdvcmQ+PGtleXdvcmQ+RHJ1ZyBSZXNpc3RhbmNlL2ltbXVub2xv
Z3k8L2tleXdvcmQ+PGtleXdvcmQ+RmVtYWxlPC9rZXl3b3JkPjxrZXl3b3JkPkh1bWFuczwva2V5
d29yZD48a2V5d29yZD5NYWxlPC9rZXl3b3JkPjxrZXl3b3JkPk1pZGRsZSBBZ2VkPC9rZXl3b3Jk
PjxrZXl3b3JkPk5lcnZlIFRpc3N1ZSBQcm90ZWlucy8qaW1tdW5vbG9neTwva2V5d29yZD48a2V5
d29yZD5QcmV2YWxlbmNlPC9rZXl3b3JkPjxrZXl3b3JkPlNjaGl6b3BocmVuaWEvYmxvb2QvKmVw
aWRlbWlvbG9neS8qaW1tdW5vbG9neTwva2V5d29yZD48a2V5d29yZD5TZXJvZXBpZGVtaW9sb2dp
YyBTdHVkaWVzPC9rZXl3b3JkPjxrZXl3b3JkPllvdW5nIEFkdWx0PC9rZXl3b3JkPjxrZXl3b3Jk
PipBbnRpLU5NREEgcmVjZXB0b3IgZW5jZXBoYWxpdGlzPC9rZXl3b3JkPjxrZXl3b3JkPipBbnRp
LW5ldXJvbmFsIGF1dG9hbnRpYm9kaWVzPC9rZXl3b3JkPjxrZXl3b3JkPipBdXRvaW1tdW5lIGVu
Y2VwaGFsb3BhdGh5PC9rZXl3b3JkPjxrZXl3b3JkPipDaHJvbmljIHNjaGl6b3BocmVuaWE8L2tl
eXdvcmQ+PGtleXdvcmQ+KkRpZmZlcmVudGlhbCBkaWFnbm9zaXM8L2tleXdvcmQ+PGtleXdvcmQ+
KkZpcnN0LWVwaXNvZGUgc2NoaXpvcGhyZW5pYTwva2V5d29yZD48L2tleXdvcmRzPjxkYXRlcz48
eWVhcj4yMDE3PC95ZWFyPjxwdWItZGF0ZXM+PGRhdGU+RGVjPC9kYXRlPjwvcHViLWRhdGVzPjwv
ZGF0ZXM+PGlzYm4+MTU3My0yNTA5IChFbGVjdHJvbmljKSYjeEQ7MDkyMC05OTY0IChMaW5raW5n
KTwvaXNibj48YWNjZXNzaW9uLW51bT4yODM0MTAwMjwvYWNjZXNzaW9uLW51bT48dXJscz48cmVs
YXRlZC11cmxzPjx1cmw+aHR0cHM6Ly93d3cubmNiaS5ubG0ubmloLmdvdi9wdWJtZWQvMjgzNDEw
MDI8L3VybD48L3JlbGF0ZWQtdXJscz48L3VybHM+PGVsZWN0cm9uaWMtcmVzb3VyY2UtbnVtPjEw
LjEwMTYvai5zY2hyZXMuMjAxNy4wMy4wMTI8L2VsZWN0cm9uaWMtcmVzb3VyY2UtbnVtPjwvcmVj
b3JkPjwvQ2l0ZT48Q2l0ZT48QXV0aG9yPkRhaG08L0F1dGhvcj48WWVhcj4yMDE0PC9ZZWFyPjxS
ZWNOdW0+MzQ8L1JlY051bT48cmVjb3JkPjxyZWMtbnVtYmVyPjM0PC9yZWMtbnVtYmVyPjxmb3Jl
aWduLWtleXM+PGtleSBhcHA9IkVOIiBkYi1pZD0idHByMGYweHRnMGR3ZjdldmFkN3B4eGVvNXYw
dmVmYXJzenJhIiB0aW1lc3RhbXA9IjE1OTEzMDE0ODkiPjM0PC9rZXk+PC9mb3JlaWduLWtleXM+
PHJlZi10eXBlIG5hbWU9IkpvdXJuYWwgQXJ0aWNsZSI+MTc8L3JlZi10eXBlPjxjb250cmlidXRv
cnM+PGF1dGhvcnM+PGF1dGhvcj5EYWhtLCBMLjwvYXV0aG9yPjxhdXRob3I+T3R0LCBDLjwvYXV0
aG9yPjxhdXRob3I+U3RlaW5lciwgSi48L2F1dGhvcj48YXV0aG9yPlN0ZXBuaWFrLCBCLjwvYXV0
aG9yPjxhdXRob3I+VGVlZ2VuLCBCLjwvYXV0aG9yPjxhdXRob3I+U2FzY2hlbmJyZWNrZXIsIFMu
PC9hdXRob3I+PGF1dGhvcj5IYW1tZXIsIEMuPC9hdXRob3I+PGF1dGhvcj5Cb3Jvd3NraSwgSy48
L2F1dGhvcj48YXV0aG9yPkJlZ2VtYW5uLCBNLjwvYXV0aG9yPjxhdXRob3I+TGVta2UsIFMuPC9h
dXRob3I+PGF1dGhvcj5SZW50enNjaCwgSy48L2F1dGhvcj48YXV0aG9yPlByb2JzdCwgQy48L2F1
dGhvcj48YXV0aG9yPk1hcnRlbnMsIEguPC9hdXRob3I+PGF1dGhvcj5XaWVuYW5kcywgSi48L2F1
dGhvcj48YXV0aG9yPlNwYWxsZXR0YSwgRy48L2F1dGhvcj48YXV0aG9yPldlaXNzZW5ib3JuLCBL
LjwvYXV0aG9yPjxhdXRob3I+U3RvY2tlciwgVy48L2F1dGhvcj48YXV0aG9yPkVocmVucmVpY2gs
IEguPC9hdXRob3I+PC9hdXRob3JzPjwvY29udHJpYnV0b3JzPjxhdXRoLWFkZHJlc3M+Q2xpbmlj
YWwgTmV1cm9zY2llbmNlLCBNYXggUGxhbmNrIEluc3RpdHV0ZSBvZiBFeHBlcmltZW50YWwgTWVk
aWNpbmUsIEdvdHRpbmdlbiwgR2VybWFueS48L2F1dGgtYWRkcmVzcz48dGl0bGVzPjx0aXRsZT5T
ZXJvcHJldmFsZW5jZSBvZiBhdXRvYW50aWJvZGllcyBhZ2FpbnN0IGJyYWluIGFudGlnZW5zIGlu
IGhlYWx0aCBhbmQgZGlzZWFzZTwvdGl0bGU+PHNlY29uZGFyeS10aXRsZT5Bbm4gTmV1cm9sPC9z
ZWNvbmRhcnktdGl0bGU+PC90aXRsZXM+PHBlcmlvZGljYWw+PGZ1bGwtdGl0bGU+QW5uIE5ldXJv
bDwvZnVsbC10aXRsZT48L3BlcmlvZGljYWw+PHBhZ2VzPjgyLTk0PC9wYWdlcz48dm9sdW1lPjc2
PC92b2x1bWU+PG51bWJlcj4xPC9udW1iZXI+PGVkaXRpb24+MjAxNC8wNS8yNDwvZWRpdGlvbj48
a2V5d29yZHM+PGtleXdvcmQ+QWR1bHQ8L2tleXdvcmQ+PGtleXdvcmQ+QWdlZDwva2V5d29yZD48
a2V5d29yZD5BbmltYWxzPC9rZXl3b3JkPjxrZXl3b3JkPkF1dG9hbnRpYm9kaWVzL2Jpb3N5bnRo
ZXNpcy8qYmxvb2Q8L2tleXdvcmQ+PGtleXdvcmQ+RmVtYWxlPC9rZXl3b3JkPjxrZXl3b3JkPkdl
cm1hbnkvZXBpZGVtaW9sb2d5PC9rZXl3b3JkPjxrZXl3b3JkPkhFSzI5MyBDZWxsczwva2V5d29y
ZD48a2V5d29yZD5IYXBsb3JoaW5pPC9rZXl3b3JkPjxrZXl3b3JkPkh1bWFuczwva2V5d29yZD48
a2V5d29yZD5NYWxlPC9rZXl3b3JkPjxrZXl3b3JkPk1hc3MgU2NyZWVuaW5nPC9rZXl3b3JkPjxr
ZXl3b3JkPk1lbnRhbCBEaXNvcmRlcnMvKmJsb29kLyplcGlkZW1pb2xvZ3kvaW1tdW5vbG9neTwv
a2V5d29yZD48a2V5d29yZD5NaWRkbGUgQWdlZDwva2V5d29yZD48a2V5d29yZD5OZXJ2b3VzIFN5
c3RlbSBEaXNlYXNlcy8qYmxvb2QvKmVwaWRlbWlvbG9neS9pbW11bm9sb2d5PC9rZXl3b3JkPjxr
ZXl3b3JkPlJhdHM8L2tleXdvcmQ+PGtleXdvcmQ+UmVjZXB0b3JzLCBOLU1ldGh5bC1ELUFzcGFy
dGF0ZS9pbW11bm9sb2d5PC9rZXl3b3JkPjxrZXl3b3JkPlJlZmVyZW5jZSBWYWx1ZXM8L2tleXdv
cmQ+PGtleXdvcmQ+U2Vyb2VwaWRlbWlvbG9naWMgU3R1ZGllczwva2V5d29yZD48L2tleXdvcmRz
PjxkYXRlcz48eWVhcj4yMDE0PC95ZWFyPjxwdWItZGF0ZXM+PGRhdGU+SnVsPC9kYXRlPjwvcHVi
LWRhdGVzPjwvZGF0ZXM+PGlzYm4+MTUzMS04MjQ5IChFbGVjdHJvbmljKSYjeEQ7MDM2NC01MTM0
IChMaW5raW5nKTwvaXNibj48YWNjZXNzaW9uLW51bT4yNDg1MzIzMTwvYWNjZXNzaW9uLW51bT48
dXJscz48cmVsYXRlZC11cmxzPjx1cmw+aHR0cHM6Ly93d3cubmNiaS5ubG0ubmloLmdvdi9wdWJt
ZWQvMjQ4NTMyMzE8L3VybD48L3JlbGF0ZWQtdXJscz48L3VybHM+PGVsZWN0cm9uaWMtcmVzb3Vy
Y2UtbnVtPjEwLjEwMDIvYW5hLjI0MTg5PC9lbGVjdHJvbmljLXJlc291cmNlLW51bT48L3JlY29y
ZD48L0NpdGU+PENpdGU+PEF1dGhvcj5FbmRyZXM8L0F1dGhvcj48WWVhcj4yMDE1PC9ZZWFyPjxS
ZWNOdW0+MjI8L1JlY051bT48cmVjb3JkPjxyZWMtbnVtYmVyPjIyPC9yZWMtbnVtYmVyPjxmb3Jl
aWduLWtleXM+PGtleSBhcHA9IkVOIiBkYi1pZD0idHByMGYweHRnMGR3ZjdldmFkN3B4eGVvNXYw
dmVmYXJzenJhIiB0aW1lc3RhbXA9IjE1OTEzMDE0ODciPjIyPC9rZXk+PC9mb3JlaWduLWtleXM+
PHJlZi10eXBlIG5hbWU9IkpvdXJuYWwgQXJ0aWNsZSI+MTc8L3JlZi10eXBlPjxjb250cmlidXRv
cnM+PGF1dGhvcnM+PGF1dGhvcj5FbmRyZXMsIEQuPC9hdXRob3I+PGF1dGhvcj5QZXJsb3YsIEUu
PC9hdXRob3I+PGF1dGhvcj5CYXVtZ2FydG5lciwgQS48L2F1dGhvcj48YXV0aG9yPkhvdHRlbnJv
dHQsIFQuPC9hdXRob3I+PGF1dGhvcj5EZXJzY2gsIFIuPC9hdXRob3I+PGF1dGhvcj5TdGljaCwg
Ty48L2F1dGhvcj48YXV0aG9yPlRlYmFydHogdmFuIEVsc3QsIEwuPC9hdXRob3I+PC9hdXRob3Jz
PjwvY29udHJpYnV0b3JzPjxhdXRoLWFkZHJlc3M+U2VjdGlvbiBmb3IgRXhwZXJpbWVudGFsIE5l
dXJvcHN5Y2hpYXRyeSwgRGVwYXJ0bWVudCBmb3IgUHN5Y2hpYXRyeSBhbmQgUHN5Y2hvdGhlcmFw
eSwgVW5pdmVyc2l0eSBNZWRpY2FsIENlbnRlciBGcmVpYnVyZyBGcmVpYnVyZywgR2VybWFueS4m
I3hEO0RlcGFydG1lbnQgZm9yIE5ldXJvbG9neSwgVW5pdmVyc2l0eSBNZWRpY2FsIENlbnRlciBG
cmVpYnVyZyBGcmVpYnVyZywgR2VybWFueS48L2F1dGgtYWRkcmVzcz48dGl0bGVzPjx0aXRsZT5J
bW11bm9sb2dpY2FsIGZpbmRpbmdzIGluIHBzeWNob3RpYyBzeW5kcm9tZXM6IGEgdGVydGlhcnkg
Y2FyZSBob3NwaXRhbCZhcG9zO3MgQ1NGIHNhbXBsZSBvZiAxODAgcGF0aWVudHM8L3RpdGxlPjxz
ZWNvbmRhcnktdGl0bGU+RnJvbnQgSHVtIE5ldXJvc2NpPC9zZWNvbmRhcnktdGl0bGU+PC90aXRs
ZXM+PHBlcmlvZGljYWw+PGZ1bGwtdGl0bGU+RnJvbnQgSHVtIE5ldXJvc2NpPC9mdWxsLXRpdGxl
PjwvcGVyaW9kaWNhbD48cGFnZXM+NDc2PC9wYWdlcz48dm9sdW1lPjk8L3ZvbHVtZT48ZWRpdGlv
bj4yMDE1LzEwLzA3PC9lZGl0aW9uPjxrZXl3b3Jkcz48a2V5d29yZD5Dc2Y8L2tleXdvcmQ+PGtl
eXdvcmQ+YW50aW5ldXJvbmFsIGF1dG9hbnRpYm9kaWVzPC9rZXl3b3JkPjxrZXl3b3JkPmltbXVu
b2xvZ2ljYWwgZW5jZXBoYWxvcGF0aHk8L2tleXdvcmQ+PGtleXdvcmQ+cHN5Y2hvdGljIHN5bmRy
b21lPC9rZXl3b3JkPjxrZXl3b3JkPnNjaGl6b3BocmVuaWE8L2tleXdvcmQ+PC9rZXl3b3Jkcz48
ZGF0ZXM+PHllYXI+MjAxNTwveWVhcj48L2RhdGVzPjxpc2JuPjE2NjItNTE2MSAoUHJpbnQpJiN4
RDsxNjYyLTUxNjEgKExpbmtpbmcpPC9pc2JuPjxhY2Nlc3Npb24tbnVtPjI2NDQxNTg1PC9hY2Nl
c3Npb24tbnVtPjx1cmxzPjxyZWxhdGVkLXVybHM+PHVybD5odHRwczovL3d3dy5uY2JpLm5sbS5u
aWguZ292L3B1Ym1lZC8yNjQ0MTU4NTwvdXJsPjwvcmVsYXRlZC11cmxzPjwvdXJscz48Y3VzdG9t
Mj5QTUM0NTY0NTc1PC9jdXN0b20yPjxlbGVjdHJvbmljLXJlc291cmNlLW51bT4xMC4zMzg5L2Zu
aHVtLjIwMTUuMDA0NzY8L2VsZWN0cm9uaWMtcmVzb3VyY2UtbnVtPjwvcmVjb3JkPjwvQ2l0ZT48
Q2l0ZT48QXV0aG9yPkdhdWdocmFuPC9BdXRob3I+PFllYXI+MjAxODwvWWVhcj48UmVjTnVtPjM1
PC9SZWNOdW0+PHJlY29yZD48cmVjLW51bWJlcj4zNTwvcmVjLW51bWJlcj48Zm9yZWlnbi1rZXlz
PjxrZXkgYXBwPSJFTiIgZGItaWQ9InRwcjBmMHh0ZzBkd2Y3ZXZhZDdweHhlbzV2MHZlZmFyc3py
YSIgdGltZXN0YW1wPSIxNTkxMzAxNDg5Ij4zNTwva2V5PjwvZm9yZWlnbi1rZXlzPjxyZWYtdHlw
ZSBuYW1lPSJKb3VybmFsIEFydGljbGUiPjE3PC9yZWYtdHlwZT48Y29udHJpYnV0b3JzPjxhdXRo
b3JzPjxhdXRob3I+R2F1Z2hyYW4sIEYuPC9hdXRob3I+PGF1dGhvcj5MYWxseSwgSi48L2F1dGhv
cj48YXV0aG9yPkJlY2ssIEsuPC9hdXRob3I+PGF1dGhvcj5NY0Nvcm1hY2ssIFIuPC9hdXRob3I+
PGF1dGhvcj5HYXJkbmVyLVNvb2QsIFAuPC9hdXRob3I+PGF1dGhvcj5Db3V0aW5obywgRS48L2F1
dGhvcj48YXV0aG9yPkphY29ic29uLCBMLjwvYXV0aG9yPjxhdXRob3I+TGFuZywgQi48L2F1dGhv
cj48YXV0aG9yPlNhaW56LUZ1ZXJ0ZXMsIFIuPC9hdXRob3I+PGF1dGhvcj5QYXBhbmFzdGFzaW91
LCBFLjwvYXV0aG9yPjxhdXRob3I+RGkgRm9ydGksIE0uPC9hdXRob3I+PGF1dGhvcj5OaWNob2xz
b24sIFQuPC9hdXRob3I+PGF1dGhvcj5WaW5jZW50LCBBLjwvYXV0aG9yPjxhdXRob3I+TXVycmF5
LCBSLiBNLjwvYXV0aG9yPjwvYXV0aG9ycz48L2NvbnRyaWJ1dG9ycz48YXV0aC1hZGRyZXNzPk5h
dGlvbmFsIFBzeWNob3NpcyBTZXJ2aWNlLFNvdXRoIExvbmRvbiBhbmQgTWF1ZHNsZXkgTkhTIEZv
dW5kYXRpb24gVHJ1c3QuJiN4RDtEZXBhcnRtZW50IG9mIFBzeWNob3NpcyBTdHVkaWVzLEluc3Rp
dHV0ZSBvZiBQc3ljaGlhdHJ5LFBzeWNob2xvZ3kgYW5kIE5ldXJvc2NpZW5jZSxLaW5nJmFwb3M7
cyBDb2xsZWdlIExvbmRvbixMb25kb24sVUsuJiN4RDtBZGRlbmJyb29rZSZhcG9zO3MgSG9zcGl0
YWwsQ2FtYnJpZGdlLFVLLiYjeEQ7TnVmZmllbGQgRGVwYXJ0bWVudCBvZiBDbGluaWNhbCBOZXVy
b3NjaWVuY2VzLE94Zm9yZCBVbml2ZXJzaXR5IEhvc3BpdGFscywgVW5pdmVyc2l0eSBvZiBPeGZv
cmQsT3hmb3JkLFVLLiYjeEQ7QmFzaWMgYW5kIENsaW5pY2FsIE5ldXJvc2NpZW5jZSBhdCB0aGUg
SW5zdGl0dXRlIG9mIFBzeWNoaWF0cnksUHN5Y2hvbG9neSwgJmFtcDsgTmV1cm9zY2llbmNlLEtp
bmcmYXBvcztzIENvbGxlZ2UgTG9uZG9uLExvbmRvbixVSy4mI3hEO0NvZ25pdGlvbiBTY2hpem9w
aHJlbmlhIGFuZCBJbWFnaW5nIExhYm9yYXRvcnkgKENTSSBMYWIpLERlcGFydG1lbnQgb2YgUHN5
Y2hvc2lzIFN0dWRpZXMsSW5zdGl0dXRlIG9mIFBzeWNoaWF0cnkgUHN5Y2hvbG9neSBhbmQgTmV1
cm9zY2llbmNlLEtpbmcmYXBvcztzIENvbGxlZ2UgTG9uZG9uLExvbmRvbixVSy4mI3hEO1NHRFAs
IEluc3RpdHV0ZSBvZiBQc3ljaGlhdHJ5LFBzeWNob2xvZ3kgYW5kIE5ldXJvc2NpZW5jZSxLaW5n
JmFwb3M7cyBDb2xsZWdlIExvbmRvbiwgYW5kIFNvdXRoIExvbmRvbiBhbmQgTWF1ZHNsZXkgTkhT
IEZvdW5kYXRpb24gVHJ1c3QsTG9uZG9uLFVLLiYjeEQ7U2VjdGlvbiBvZiBDb2duaXRpdmUgTmV1
cm9wc3ljaGlhdHJ5LERlcGFydG1lbnQgb2YgUHN5Y2hvc2lzIFN0dWRpZXMsSW5zdGl0dXRlIG9m
IFBzeWNoaWF0cnksUHN5Y2hvbG9neSBhbmQgTmV1cm9zY2llbmNlLEtpbmcmYXBvcztzIENvbGxl
Z2UgTG9uZG9uLExvbmRvbixVSy4mI3hEO051ZmZpZWxkIERlcGFydG1lbnQgb2YgQ2xpbmljYWwg
TmV1cm9zY2llbmNlcyxVbml2ZXJzaXR5IG9mIE94Zm9yZCxKb2huIFJhZGNsaWZmZSBIb3NwaXRh
bCxPeGZvcmQsVUsuPC9hdXRoLWFkZHJlc3M+PHRpdGxlcz48dGl0bGU+QnJhaW4tcmVsZXZhbnQg
YW50aWJvZGllcyBpbiBmaXJzdC1lcGlzb2RlIHBzeWNob3NpczogYSBtYXRjaGVkIGNhc2UtY29u
dHJvbCBzdHVkeTwvdGl0bGU+PHNlY29uZGFyeS10aXRsZT5Qc3ljaG9sIE1lZDwvc2Vjb25kYXJ5
LXRpdGxlPjwvdGl0bGVzPjxwZXJpb2RpY2FsPjxmdWxsLXRpdGxlPlBzeWNob2wgTWVkPC9mdWxs
LXRpdGxlPjwvcGVyaW9kaWNhbD48cGFnZXM+MTI1Ny0xMjYzPC9wYWdlcz48dm9sdW1lPjQ4PC92
b2x1bWU+PG51bWJlcj44PC9udW1iZXI+PGVkaXRpb24+MjAxNy8wOS8xOTwvZWRpdGlvbj48a2V5
d29yZHM+PGtleXdvcmQ+QWRvbGVzY2VudDwva2V5d29yZD48a2V5d29yZD5BZHVsdDwva2V5d29y
ZD48a2V5d29yZD5BdXRvYW50aWJvZGllcy8qYmxvb2Q8L2tleXdvcmQ+PGtleXdvcmQ+QnJhaW4v
KmltbXVub2xvZ3k8L2tleXdvcmQ+PGtleXdvcmQ+Q2FzZS1Db250cm9sIFN0dWRpZXM8L2tleXdv
cmQ+PGtleXdvcmQ+Q2VsbCBBZGhlc2lvbiBNb2xlY3VsZXMsIE5ldXJvbmFsL2ltbXVub2xvZ3k8
L2tleXdvcmQ+PGtleXdvcmQ+RmVtYWxlPC9rZXl3b3JkPjxrZXl3b3JkPkh1bWFuczwva2V5d29y
ZD48a2V5d29yZD5Mb25kb248L2tleXdvcmQ+PGtleXdvcmQ+TWFsZTwva2V5d29yZD48a2V5d29y
ZD5NaWRkbGUgQWdlZDwva2V5d29yZD48a2V5d29yZD5Qb3Rhc3NpdW0gQ2hhbm5lbHMsIFZvbHRh
Z2UtR2F0ZWQvaW1tdW5vbG9neTwva2V5d29yZD48a2V5d29yZD5Qcm90ZWlucy9pbW11bm9sb2d5
PC9rZXl3b3JkPjxrZXl3b3JkPlBzeWNob3RpYyBEaXNvcmRlcnMvKmltbXVub2xvZ3k8L2tleXdv
cmQ+PGtleXdvcmQ+UmVjZXB0b3JzLCBOLU1ldGh5bC1ELUFzcGFydGF0ZS9pbW11bm9sb2d5PC9r
ZXl3b3JkPjxrZXl3b3JkPllvdW5nIEFkdWx0PC9rZXl3b3JkPjxrZXl3b3JkPipBbnRpYm9kaWVz
PC9rZXl3b3JkPjxrZXl3b3JkPipmZXA8L2tleXdvcmQ+PGtleXdvcmQ+Km5tZGE8L2tleXdvcmQ+
PGtleXdvcmQ+KlZHS0MtY29tcGxleDwva2V5d29yZD48a2V5d29yZD4qZmlyc3QtZXBpc29kZSBw
c3ljaG9zaXM8L2tleXdvcmQ+PGtleXdvcmQ+KnNjaGl6b3BocmVuaWE8L2tleXdvcmQ+PC9rZXl3
b3Jkcz48ZGF0ZXM+PHllYXI+MjAxODwveWVhcj48cHViLWRhdGVzPjxkYXRlPkp1bjwvZGF0ZT48
L3B1Yi1kYXRlcz48L2RhdGVzPjxpc2JuPjE0NjktODk3OCAoRWxlY3Ryb25pYykmI3hEOzAwMzMt
MjkxNyAoTGlua2luZyk8L2lzYm4+PGFjY2Vzc2lvbi1udW0+Mjg5MjA1NzA8L2FjY2Vzc2lvbi1u
dW0+PHVybHM+PHJlbGF0ZWQtdXJscz48dXJsPmh0dHBzOi8vd3d3Lm5jYmkubmxtLm5paC5nb3Yv
cHVibWVkLzI4OTIwNTcwPC91cmw+PC9yZWxhdGVkLXVybHM+PC91cmxzPjxlbGVjdHJvbmljLXJl
c291cmNlLW51bT4xMC4xMDE3L1MwMDMzMjkxNzE3MDAyNjg5PC9lbGVjdHJvbmljLXJlc291cmNl
LW51bT48L3JlY29yZD48L0NpdGU+PENpdGU+PEF1dGhvcj5IYXVzc2xlaXRlcjwvQXV0aG9yPjxZ
ZWFyPjIwMTI8L1llYXI+PFJlY051bT4yNDwvUmVjTnVtPjxyZWNvcmQ+PHJlYy1udW1iZXI+MjQ8
L3JlYy1udW1iZXI+PGZvcmVpZ24ta2V5cz48a2V5IGFwcD0iRU4iIGRiLWlkPSJ0cHIwZjB4dGcw
ZHdmN2V2YWQ3cHh4ZW81djB2ZWZhcnN6cmEiIHRpbWVzdGFtcD0iMTU5MTMwMTQ4OCI+MjQ8L2tl
eT48L2ZvcmVpZ24ta2V5cz48cmVmLXR5cGUgbmFtZT0iSm91cm5hbCBBcnRpY2xlIj4xNzwvcmVm
LXR5cGU+PGNvbnRyaWJ1dG9ycz48YXV0aG9ycz48YXV0aG9yPkhhdXNzbGVpdGVyLCBJLiBTLjwv
YXV0aG9yPjxhdXRob3I+RW1vbnMsIEIuPC9hdXRob3I+PGF1dGhvcj5TY2hhdWIsIE0uPC9hdXRo
b3I+PGF1dGhvcj5Cb3Jvd3NraSwgSy48L2F1dGhvcj48YXV0aG9yPkJydW5lLCBNLjwvYXV0aG9y
PjxhdXRob3I+V2FuZGluZ2VyLCBLLiBQLjwvYXV0aG9yPjxhdXRob3I+SnVja2VsLCBHLjwvYXV0
aG9yPjwvYXV0aG9ycz48L2NvbnRyaWJ1dG9ycz48dGl0bGVzPjx0aXRsZT5JbnZlc3RpZ2F0aW9u
IG9mIGFudGlib2RpZXMgYWdhaW5zdCBzeW5hcHRpYyBwcm90ZWlucyBpbiBhIGNyb3NzLXNlY3Rp
b25hbCBjb2hvcnQgb2YgcHN5Y2hvdGljIHBhdGllbnRzPC90aXRsZT48c2Vjb25kYXJ5LXRpdGxl
PlNjaGl6b3BociBSZXM8L3NlY29uZGFyeS10aXRsZT48L3RpdGxlcz48cGVyaW9kaWNhbD48ZnVs
bC10aXRsZT5TY2hpem9waHIgUmVzPC9mdWxsLXRpdGxlPjwvcGVyaW9kaWNhbD48cGFnZXM+MjU4
LTk8L3BhZ2VzPjx2b2x1bWU+MTQwPC92b2x1bWU+PG51bWJlcj4xLTM8L251bWJlcj48ZWRpdGlv
bj4yMDEyLzA2LzAxPC9lZGl0aW9uPjxrZXl3b3Jkcz48a2V5d29yZD5BZG9sZXNjZW50PC9rZXl3
b3JkPjxrZXl3b3JkPkFkdWx0PC9rZXl3b3JkPjxrZXl3b3JkPkFnZWQ8L2tleXdvcmQ+PGtleXdv
cmQ+QW50aWJvZGllcy8qYmxvb2Q8L2tleXdvcmQ+PGtleXdvcmQ+Q29ob3J0IFN0dWRpZXM8L2tl
eXdvcmQ+PGtleXdvcmQ+Q3Jvc3MtU2VjdGlvbmFsIFN0dWRpZXM8L2tleXdvcmQ+PGtleXdvcmQ+
RmVtYWxlPC9rZXl3b3JkPjxrZXl3b3JkPkdlcm1hbnk8L2tleXdvcmQ+PGtleXdvcmQ+SHVtYW5z
PC9rZXl3b3JkPjxrZXl3b3JkPk1hbGU8L2tleXdvcmQ+PGtleXdvcmQ+TWVtYnJhbmUgUHJvdGVp
bnMvaW1tdW5vbG9neTwva2V5d29yZD48a2V5d29yZD5NaWRkbGUgQWdlZDwva2V5d29yZD48a2V5
d29yZD5OZXJ2ZSBUaXNzdWUgUHJvdGVpbnMvaW1tdW5vbG9neTwva2V5d29yZD48a2V5d29yZD5Q
cm90ZWlucy8qaW1tdW5vbG9neS9tZXRhYm9saXNtPC9rZXl3b3JkPjxrZXl3b3JkPlBzeWNob3Rp
YyBEaXNvcmRlcnMvKmJsb29kL2ltbXVub2xvZ3k8L2tleXdvcmQ+PGtleXdvcmQ+UmVjZXB0b3Jz
LCBOLU1ldGh5bC1ELUFzcGFydGF0ZS9pbW11bm9sb2d5PC9rZXl3b3JkPjxrZXl3b3JkPllvdW5n
IEFkdWx0PC9rZXl3b3JkPjwva2V5d29yZHM+PGRhdGVzPjx5ZWFyPjIwMTI8L3llYXI+PHB1Yi1k
YXRlcz48ZGF0ZT5TZXA8L2RhdGU+PC9wdWItZGF0ZXM+PC9kYXRlcz48aXNibj4xNTczLTI1MDkg
KEVsZWN0cm9uaWMpJiN4RDswOTIwLTk5NjQgKExpbmtpbmcpPC9pc2JuPjxhY2Nlc3Npb24tbnVt
PjIyNjQ3ODg0PC9hY2Nlc3Npb24tbnVtPjx1cmxzPjxyZWxhdGVkLXVybHM+PHVybD5odHRwczov
L3d3dy5uY2JpLm5sbS5uaWguZ292L3B1Ym1lZC8yMjY0Nzg4NDwvdXJsPjwvcmVsYXRlZC11cmxz
PjwvdXJscz48ZWxlY3Ryb25pYy1yZXNvdXJjZS1udW0+MTAuMTAxNi9qLnNjaHJlcy4yMDEyLjA1
LjAwNjwvZWxlY3Ryb25pYy1yZXNvdXJjZS1udW0+PC9yZWNvcmQ+PC9DaXRlPjxDaXRlPjxBdXRo
b3I+TGVubm94PC9BdXRob3I+PFllYXI+MjAxNzwvWWVhcj48UmVjTnVtPjM3PC9SZWNOdW0+PHJl
Y29yZD48cmVjLW51bWJlcj4zNzwvcmVjLW51bWJlcj48Zm9yZWlnbi1rZXlzPjxrZXkgYXBwPSJF
TiIgZGItaWQ9InRwcjBmMHh0ZzBkd2Y3ZXZhZDdweHhlbzV2MHZlZmFyc3pyYSIgdGltZXN0YW1w
PSIxNTkxMzAxNDg5Ij4zNzwva2V5PjwvZm9yZWlnbi1rZXlzPjxyZWYtdHlwZSBuYW1lPSJKb3Vy
bmFsIEFydGljbGUiPjE3PC9yZWYtdHlwZT48Y29udHJpYnV0b3JzPjxhdXRob3JzPjxhdXRob3I+
TGVubm94LCBCLiBSLjwvYXV0aG9yPjxhdXRob3I+UGFsbWVyLUNvb3BlciwgRS4gQy48L2F1dGhv
cj48YXV0aG9yPlBvbGxhaywgVC48L2F1dGhvcj48YXV0aG9yPkhhaW5zd29ydGgsIEouPC9hdXRo
b3I+PGF1dGhvcj5NYXJrcywgSi48L2F1dGhvcj48YXV0aG9yPkphY29ic29uLCBMLjwvYXV0aG9y
PjxhdXRob3I+TGFuZywgQi48L2F1dGhvcj48YXV0aG9yPkZveCwgSC48L2F1dGhvcj48YXV0aG9y
PkZlcnJ5LCBCLjwvYXV0aG9yPjxhdXRob3I+U2NvcmllbHMsIEwuPC9hdXRob3I+PGF1dGhvcj5D
cm93bGV5LCBILjwvYXV0aG9yPjxhdXRob3I+Sm9uZXMsIFAuIEIuPC9hdXRob3I+PGF1dGhvcj5I
YXJyaXNvbiwgUC4gSi48L2F1dGhvcj48YXV0aG9yPlZpbmNlbnQsIEEuPC9hdXRob3I+PGF1dGhv
cj5QLiBQaVAgc3R1ZHkgdGVhbTwvYXV0aG9yPjwvYXV0aG9ycz48L2NvbnRyaWJ1dG9ycz48YXV0
aC1hZGRyZXNzPkRlcGFydG1lbnQgb2YgUHN5Y2hpYXRyeSwgV2FybmVmb3JkIEhvc3BpdGFsLCBV
bml2ZXJzaXR5IG9mIE94Zm9yZCwgT3hmb3JkLCBVSy4gRWxlY3Ryb25pYyBhZGRyZXNzOiBiZWxp
bmRhLmxlbm5veEBwc3ljaC5veC5hYy51ay4mI3hEO0RlcGFydG1lbnQgb2YgUHN5Y2hpYXRyeSwg
V2FybmVmb3JkIEhvc3BpdGFsLCBVbml2ZXJzaXR5IG9mIE94Zm9yZCwgT3hmb3JkLCBVSy4mI3hE
O0luc3RpdHV0ZSBvZiBQc3ljaGlhdHJ5LCBQc3ljaG9sb2d5IGFuZCBOZXVyb3NjaWVuY2UsIEtp
bmcmYXBvcztzIENvbGxlZ2UgTG9uZG9uLCBMb25kb24sIFVLLiYjeEQ7TnVmZmllbGQgRGVwYXJ0
bWVudCBvZiBDbGluaWNhbCBOZXVyb3NjaWVuY2VzLCBVbml2ZXJzaXR5IG9mIE94Zm9yZCwgT3hm
b3JkLCBVSy4mI3hEO0RlcGFydG1lbnQgb2YgQ2xpbmljYWwgTGFib3JhdG9yeSBJbW11bm9sb2d5
LCBDaHVyY2hpbGwgSG9zcGl0YWwsIE94Zm9yZCBVbml2ZXJzaXR5IEhvc3BpdGFscyBOSFMgRm91
bmRhdGlvbiBUcnVzdCwgT3hmb3JkLCBVSy4mI3hEO0RlcGFydG1lbnQgb2YgUHN5Y2hpYXRyeSwg
Q2FtYnJpZGdlIEJpb21lZGljYWwgQ2FtcHVzLCBVbml2ZXJzaXR5IG9mIENhbWJyaWRnZSwgQ2Ft
YnJpZGdlLCBVSzsgSW5zdGl0dXRlIG9mIFBzeWNoaWF0cnksIFVuaXZlcnNpZGFkZSBGZWRlcmFs
IGRvIFJpbyBkZSBKYW5laXJvLCBSaW8gZGUgSmFuZWlybywgQnJhemlsLiYjeEQ7RGVwYXJ0bWVu
dCBvZiBQc3ljaGlhdHJ5LCBDYW1icmlkZ2UgQmlvbWVkaWNhbCBDYW1wdXMsIFVuaXZlcnNpdHkg
b2YgQ2FtYnJpZGdlLCBDYW1icmlkZ2UsIFVLLjwvYXV0aC1hZGRyZXNzPjx0aXRsZXM+PHRpdGxl
PlByZXZhbGVuY2UgYW5kIGNsaW5pY2FsIGNoYXJhY3RlcmlzdGljcyBvZiBzZXJ1bSBuZXVyb25h
bCBjZWxsIHN1cmZhY2UgYW50aWJvZGllcyBpbiBmaXJzdC1lcGlzb2RlIHBzeWNob3NpczogYSBj
YXNlLWNvbnRyb2wgc3R1ZHk8L3RpdGxlPjxzZWNvbmRhcnktdGl0bGU+TGFuY2V0IFBzeWNoaWF0
cnk8L3NlY29uZGFyeS10aXRsZT48L3RpdGxlcz48cGVyaW9kaWNhbD48ZnVsbC10aXRsZT5MYW5j
ZXQgUHN5Y2hpYXRyeTwvZnVsbC10aXRsZT48L3BlcmlvZGljYWw+PHBhZ2VzPjQyLTQ4PC9wYWdl
cz48dm9sdW1lPjQ8L3ZvbHVtZT48bnVtYmVyPjE8L251bWJlcj48ZWRpdGlvbj4yMDE2LzEyLzE1
PC9lZGl0aW9uPjxrZXl3b3Jkcz48a2V5d29yZD5BZG9sZXNjZW50PC9rZXl3b3JkPjxrZXl3b3Jk
PkFkdWx0PC9rZXl3b3JkPjxrZXl3b3JkPkFudGlib2RpZXMsIE1vbm9jbG9uYWwvKmJsb29kPC9r
ZXl3b3JkPjxrZXl3b3JkPkFudGlnZW5zLCBTdXJmYWNlLypibG9vZDwva2V5d29yZD48a2V5d29y
ZD5DYXNlLUNvbnRyb2wgU3R1ZGllczwva2V5d29yZD48a2V5d29yZD5GZW1hbGU8L2tleXdvcmQ+
PGtleXdvcmQ+SHVtYW5zPC9rZXl3b3JkPjxrZXl3b3JkPk1hbGU8L2tleXdvcmQ+PGtleXdvcmQ+
TmV1cm9ucy8qaW1tdW5vbG9neTwva2V5d29yZD48a2V5d29yZD5QcmV2YWxlbmNlPC9rZXl3b3Jk
PjxrZXl3b3JkPlBzeWNob3RpYyBEaXNvcmRlcnMvKmJsb29kL3RoZXJhcHk8L2tleXdvcmQ+PGtl
eXdvcmQ+WW91bmcgQWR1bHQ8L2tleXdvcmQ+PC9rZXl3b3Jkcz48ZGF0ZXM+PHllYXI+MjAxNzwv
eWVhcj48cHViLWRhdGVzPjxkYXRlPkphbjwvZGF0ZT48L3B1Yi1kYXRlcz48L2RhdGVzPjxpc2Ju
PjIyMTUtMDM3NCAoRWxlY3Ryb25pYykmI3hEOzIyMTUtMDM2NiAoTGlua2luZyk8L2lzYm4+PGFj
Y2Vzc2lvbi1udW0+Mjc5NjUwMDI8L2FjY2Vzc2lvbi1udW0+PHVybHM+PHJlbGF0ZWQtdXJscz48
dXJsPmh0dHBzOi8vd3d3Lm5jYmkubmxtLm5paC5nb3YvcHVibWVkLzI3OTY1MDAyPC91cmw+PC9y
ZWxhdGVkLXVybHM+PC91cmxzPjxjdXN0b20yPlBNQzU4OTA4ODA8L2N1c3RvbTI+PGVsZWN0cm9u
aWMtcmVzb3VyY2UtbnVtPjEwLjEwMTYvUzIyMTUtMDM2NigxNikzMDM3NS0zPC9lbGVjdHJvbmlj
LXJlc291cmNlLW51bT48L3JlY29yZD48L0NpdGU+PENpdGU+PEF1dGhvcj5NYW50ZXJlPC9BdXRo
b3I+PFllYXI+MjAxODwvWWVhcj48UmVjTnVtPjM5PC9SZWNOdW0+PHJlY29yZD48cmVjLW51bWJl
cj4zOTwvcmVjLW51bWJlcj48Zm9yZWlnbi1rZXlzPjxrZXkgYXBwPSJFTiIgZGItaWQ9InRwcjBm
MHh0ZzBkd2Y3ZXZhZDdweHhlbzV2MHZlZmFyc3pyYSIgdGltZXN0YW1wPSIxNTkxMzAxNDg5Ij4z
OTwva2V5PjwvZm9yZWlnbi1rZXlzPjxyZWYtdHlwZSBuYW1lPSJKb3VybmFsIEFydGljbGUiPjE3
PC9yZWYtdHlwZT48Y29udHJpYnV0b3JzPjxhdXRob3JzPjxhdXRob3I+TWFudGVyZSwgTy48L2F1
dGhvcj48YXV0aG9yPlNhYXJlbGEsIE0uPC9hdXRob3I+PGF1dGhvcj5LaWVzZXBwYSwgVC48L2F1
dGhvcj48YXV0aG9yPlJhaWosIFQuPC9hdXRob3I+PGF1dGhvcj5NYW50eWxhLCBULjwvYXV0aG9y
PjxhdXRob3I+TGluZGdyZW4sIE0uPC9hdXRob3I+PGF1dGhvcj5SaWthbmRpLCBFLjwvYXV0aG9y
PjxhdXRob3I+U3RvZWNrZXIsIFcuPC9hdXRob3I+PGF1dGhvcj5UZWVnZW4sIEIuPC9hdXRob3I+
PGF1dGhvcj5TdXZpc2FhcmksIEouPC9hdXRob3I+PC9hdXRob3JzPjwvY29udHJpYnV0b3JzPjxh
dXRoLWFkZHJlc3M+RGVwYXJ0bWVudCBvZiBQc3ljaGlhdHJ5LCBNY0dpbGwgVW5pdmVyc2l0eSwg
TW9udHJlYWwsIFFDLCBDYW5hZGE7IEJpcG9sYXIgRGlzb3JkZXJzIENsaW5pYywgRG91Z2xhcyBN
ZW50YWwgSGVhbHRoIFVuaXZlcnNpdHkgSW5zdGl0dXRlLCBNb250cmVhbCwgUUMsIENhbmFkYS4g
RWxlY3Ryb25pYyBhZGRyZXNzOiBvdXRpLm1hbnRlcmVAZG91Z2xhcy5tY2dpbGwuY2EuJiN4RDtD
bGluaWNhbCBOZXVyb3NjaWVuY2VzLCBOZXVyb2xvZ3ksIFVuaXZlcnNpdHkgb2YgSGVsc2lua2kg
YW5kIEhlbHNpbmtpIFVuaXZlcnNpdHkgSG9zcGl0YWwsIEhlbHNpbmtpLCBGaW5sYW5kLiBFbGVj
dHJvbmljIGFkZHJlc3M6IG1pa2Euc2FhcmVsYUBodXMuZmkuJiN4RDtEZXBhcnRtZW50IG9mIFBz
eWNoaWF0cnksIEhlbHNpbmtpIFVuaXZlcnNpdHkgYW5kIEhlbHNpbmtpIFVuaXZlcnNpdHkgSG9z
cGl0YWwsIEhlbHNpbmtpLCBGaW5sYW5kLiBFbGVjdHJvbmljIGFkZHJlc3M6IFR1dWxhLmtpZXNl
cHBhQGh1cy5maS4mI3hEO0RlcGFydG1lbnQgb2YgUHN5Y2hpYXRyeSwgSGVsc2lua2kgVW5pdmVy
c2l0eSBhbmQgSGVsc2lua2kgVW5pdmVyc2l0eSBIb3NwaXRhbCwgSGVsc2lua2ksIEZpbmxhbmQ7
IERlcGFydG1lbnQgb2YgTmV1cm9zY2llbmNlIGFuZCBCaW9tZWRpY2FsIEVuZ2luZWVyaW5nLCBh
bmQgQWR2YW5jZWQgTWFnbmV0aWMgSW1hZ2luZyBDZW50ZXIsIEFhbHRvIE5ldXJvSW1hZ2luZywg
QWFsdG8gVW5pdmVyc2l0eSBTY2hvb2wgb2YgU2NpZW5jZSwgRXNwb28sIEZpbmxhbmQuIEVsZWN0
cm9uaWMgYWRkcmVzczogdHV1a2thLnJhaWpAaHVzLmZpLiYjeEQ7RGVwYXJ0bWVudCBvZiBOZXVy
b3NjaWVuY2UgYW5kIEJpb21lZGljYWwgRW5naW5lZXJpbmcsIGFuZCBBZHZhbmNlZCBNYWduZXRp
YyBJbWFnaW5nIENlbnRlciwgQWFsdG8gTmV1cm9JbWFnaW5nLCBBYWx0byBVbml2ZXJzaXR5IFNj
aG9vbCBvZiBTY2llbmNlLCBFc3BvbywgRmlubGFuZDsgVlRUIFRlY2huaWNhbCBSZXNlYXJjaCBD
ZW50cmUgb2YgRmlubGFuZCBMdGQuLCBFc3BvbywgRmlubGFuZDsgTWVudGFsIEhlYWx0aCBVbml0
LCBOYXRpb25hbCBJbnN0aXR1dGUgZm9yIEhlYWx0aCBhbmQgV2VsZmFyZSwgSGVsc2lua2ksIEZp
bmxhbmQuIEVsZWN0cm9uaWMgYWRkcmVzczogdGVlbXUubWFudHlsYUB0aGwuZmkuJiN4RDtNZW50
YWwgSGVhbHRoIFVuaXQsIE5hdGlvbmFsIEluc3RpdHV0ZSBmb3IgSGVhbHRoIGFuZCBXZWxmYXJl
LCBIZWxzaW5raSwgRmlubGFuZC4gRWxlY3Ryb25pYyBhZGRyZXNzOiBNYWlqYS5saW5kZ3JlbkB0
aGwuZmkuJiN4RDtEZXBhcnRtZW50IG9mIE5ldXJvc2NpZW5jZSBhbmQgQmlvbWVkaWNhbCBFbmdp
bmVlcmluZywgYW5kIEFkdmFuY2VkIE1hZ25ldGljIEltYWdpbmcgQ2VudGVyLCBBYWx0byBOZXVy
b0ltYWdpbmcsIEFhbHRvIFVuaXZlcnNpdHkgU2Nob29sIG9mIFNjaWVuY2UsIEVzcG9vLCBGaW5s
YW5kOyBNZW50YWwgSGVhbHRoIFVuaXQsIE5hdGlvbmFsIEluc3RpdHV0ZSBmb3IgSGVhbHRoIGFu
ZCBXZWxmYXJlLCBIZWxzaW5raSwgRmlubGFuZDsgRGVwYXJ0bWVudCBvZiBQc3ljaG9sb2d5IGFu
ZCBMb2dvcGVkaWNzLCBGYWN1bHR5IG9mIE1lZGljaW5lLCBVbml2ZXJzaXR5IG9mIEhlbHNpbmtp
LCBIZWxzaW5raSwgRmlubGFuZC4gRWxlY3Ryb25pYyBhZGRyZXNzOiBldmEucmlrYW5kaUB0aGwu
ZmkuJiN4RDtJbnN0aXR1dGUgZm9yIEV4cGVyaW1lbnRhbCBJbW11bm9sb2d5LCBFdXJvaW1tdW4g
QUcsIFNlZWthbXAgMzEsIDIzNTYwIEx1YmVjaywgR2VybWFueS4gRWxlY3Ryb25pYyBhZGRyZXNz
OiB3aW5mcmllZC5zdG9lY2tlckBldXJvaW1tdW4uZGUuJiN4RDtJbnN0aXR1dGUgZm9yIEV4cGVy
aW1lbnRhbCBJbW11bm9sb2d5LCBFdXJvaW1tdW4gQUcsIFNlZWthbXAgMzEsIDIzNTYwIEx1YmVj
aywgR2VybWFueS4gRWxlY3Ryb25pYyBhZGRyZXNzOiBiLnRlZWdlbkBldXJvaW1tdW4uZGUuJiN4
RDtNZW50YWwgSGVhbHRoIFVuaXQsIE5hdGlvbmFsIEluc3RpdHV0ZSBmb3IgSGVhbHRoIGFuZCBX
ZWxmYXJlLCBIZWxzaW5raSwgRmlubGFuZC4gRWxlY3Ryb25pYyBhZGRyZXNzOiBqYWFuYS5zdXZp
c2FhcmlAdGhsLmZpLjwvYXV0aC1hZGRyZXNzPjx0aXRsZXM+PHRpdGxlPkFudGktbmV1cm9uYWwg
YW50aS1ib2RpZXMgaW4gcGF0aWVudHMgd2l0aCBlYXJseSBwc3ljaG9zaXM8L3RpdGxlPjxzZWNv
bmRhcnktdGl0bGU+U2NoaXpvcGhyIFJlczwvc2Vjb25kYXJ5LXRpdGxlPjwvdGl0bGVzPjxwZXJp
b2RpY2FsPjxmdWxsLXRpdGxlPlNjaGl6b3BociBSZXM8L2Z1bGwtdGl0bGU+PC9wZXJpb2RpY2Fs
PjxwYWdlcz40MDQtNDA3PC9wYWdlcz48dm9sdW1lPjE5Mjwvdm9sdW1lPjxlZGl0aW9uPjIwMTcv
MDUvMDQ8L2VkaXRpb24+PGtleXdvcmRzPjxrZXl3b3JkPkFkb2xlc2NlbnQ8L2tleXdvcmQ+PGtl
eXdvcmQ+QWR1bHQ8L2tleXdvcmQ+PGtleXdvcmQ+QXF1YXBvcmluIDQ8L2tleXdvcmQ+PGtleXdv
cmQ+QXV0b2FudGlib2RpZXMvKmJsb29kPC9rZXl3b3JkPjxrZXl3b3JkPkZlbWFsZTwva2V5d29y
ZD48a2V5d29yZD5Gb2xsb3ctVXAgU3R1ZGllczwva2V5d29yZD48a2V5d29yZD5IdW1hbnM8L2tl
eXdvcmQ+PGtleXdvcmQ+TWFsZTwva2V5d29yZD48a2V5d29yZD5NZW1icmFuZSBQcm90ZWlucy9p
bW11bm9sb2d5PC9rZXl3b3JkPjxrZXl3b3JkPk15ZWxpbi1PbGlnb2RlbmRyb2N5dGUgR2x5Y29w
cm90ZWluL2ltbXVub2xvZ3k8L2tleXdvcmQ+PGtleXdvcmQ+TmVydmUgVGlzc3VlIFByb3RlaW5z
L2ltbXVub2xvZ3k8L2tleXdvcmQ+PGtleXdvcmQ+KlByb2Ryb21hbCBTeW1wdG9tczwva2V5d29y
ZD48a2V5d29yZD5Qc3ljaGlhdHJpYyBTdGF0dXMgUmF0aW5nIFNjYWxlczwva2V5d29yZD48a2V5
d29yZD5Qc3ljaG90aWMgRGlzb3JkZXJzLypibG9vZC8qaW1tdW5vbG9neTwva2V5d29yZD48a2V5
d29yZD5SZWNlcHRvcnMsIEdBQkEvaW1tdW5vbG9neTwva2V5d29yZD48a2V5d29yZD5SZWNlcHRv
cnMsIEdsdXRhbWF0ZS8qaW1tdW5vbG9neTwva2V5d29yZD48a2V5d29yZD5SZWNlcHRvcnMsIEds
eWNpbmUvaW1tdW5vbG9neTwva2V5d29yZD48a2V5d29yZD5SZXRyb3NwZWN0aXZlIFN0dWRpZXM8
L2tleXdvcmQ+PGtleXdvcmQ+WW91bmcgQWR1bHQ8L2tleXdvcmQ+PGtleXdvcmQ+KkFudGktZ2x5
Y2luZSByZWNlcHRvcjwva2V5d29yZD48a2V5d29yZD4qQW50aS1uZXVyb25hbCBhbnRpYm9kaWVz
PC9rZXl3b3JkPjxrZXl3b3JkPipBdXRvaW1tdW5pdHk8L2tleXdvcmQ+PGtleXdvcmQ+KkNsaW5p
Y2FsIGhpZ2ggcmlzayBvZiBwc3ljaG9zaXM8L2tleXdvcmQ+PGtleXdvcmQ+KkZpcnN0IGVwaXNv
ZGUgcHN5Y2hvc2lzPC9rZXl3b3JkPjxrZXl3b3JkPipOLW1ldGh5bCBkLWFzcGFydGF0ZSAoTk1E
QSkgcmVjZXB0b3I8L2tleXdvcmQ+PC9rZXl3b3Jkcz48ZGF0ZXM+PHllYXI+MjAxODwveWVhcj48
cHViLWRhdGVzPjxkYXRlPkZlYjwvZGF0ZT48L3B1Yi1kYXRlcz48L2RhdGVzPjxpc2JuPjE1NzMt
MjUwOSAoRWxlY3Ryb25pYykmI3hEOzA5MjAtOTk2NCAoTGlua2luZyk8L2lzYm4+PGFjY2Vzc2lv
bi1udW0+Mjg0NjExMTY8L2FjY2Vzc2lvbi1udW0+PHVybHM+PHJlbGF0ZWQtdXJscz48dXJsPmh0
dHBzOi8vd3d3Lm5jYmkubmxtLm5paC5nb3YvcHVibWVkLzI4NDYxMTE2PC91cmw+PC9yZWxhdGVk
LXVybHM+PC91cmxzPjxlbGVjdHJvbmljLXJlc291cmNlLW51bT4xMC4xMDE2L2ouc2NocmVzLjIw
MTcuMDQuMDI3PC9lbGVjdHJvbmljLXJlc291cmNlLW51bT48L3JlY29yZD48L0NpdGU+PENpdGU+
PEF1dGhvcj5QYXRobWFuYW5kYXZlbDwvQXV0aG9yPjxZZWFyPjIwMTU8L1llYXI+PFJlY051bT40
MjwvUmVjTnVtPjxyZWNvcmQ+PHJlYy1udW1iZXI+NDI8L3JlYy1udW1iZXI+PGZvcmVpZ24ta2V5
cz48a2V5IGFwcD0iRU4iIGRiLWlkPSJ0cHIwZjB4dGcwZHdmN2V2YWQ3cHh4ZW81djB2ZWZhcnN6
cmEiIHRpbWVzdGFtcD0iMTU5MTMwMTQ5MCI+NDI8L2tleT48L2ZvcmVpZ24ta2V5cz48cmVmLXR5
cGUgbmFtZT0iSm91cm5hbCBBcnRpY2xlIj4xNzwvcmVmLXR5cGU+PGNvbnRyaWJ1dG9ycz48YXV0
aG9ycz48YXV0aG9yPlBhdGhtYW5hbmRhdmVsLCBLLjwvYXV0aG9yPjxhdXRob3I+U3Rhcmxpbmcs
IEouPC9hdXRob3I+PGF1dGhvcj5NZXJoZWIsIFYuPC9hdXRob3I+PGF1dGhvcj5SYW1hbmF0aGFu
LCBTLjwvYXV0aG9yPjxhdXRob3I+U2lubWF6LCBOLjwvYXV0aG9yPjxhdXRob3I+RGFsZSwgUi4g
Qy48L2F1dGhvcj48YXV0aG9yPkJyaWxvdCwgRi48L2F1dGhvcj48L2F1dGhvcnM+PC9jb250cmli
dXRvcnM+PGF1dGgtYWRkcmVzcz5OZXVyb2ltbXVub2xvZ3kgR3JvdXAsIEluc3RpdHV0ZSBmb3Ig
TmV1cm9zY2llbmNlIGFuZCBNdXNjbGUgUmVzZWFyY2gsIFRoZSBLaWRzIFJlc2VhcmNoIEluc3Rp
dHV0ZSBhdCB0aGUgQ2hpbGRyZW4mYXBvcztzIEhvc3BpdGFsIGF0IFdlc3RtZWFkLiYjeEQ7VGhl
IFdhbGtlciBVbml0LCBDb25jb3JkIENlbnRyZSBmb3IgTWVudGFsIEhlYWx0aCwgQ29uY29yZCBX
ZXN0LCBEaXNjaXBsaW5lIG9mIFBzeWNoaWF0cnksIFN5ZG5leSBNZWRpY2FsIFNjaG9vbCwgVW5p
dmVyc2l0eSBvZiBTeWRuZXksIFN5ZG5leSwgQXVzdHJhbGlhLiYjeEQ7TmV1cm9pbW11bm9sb2d5
IEdyb3VwLCBJbnN0aXR1dGUgZm9yIE5ldXJvc2NpZW5jZSBhbmQgTXVzY2xlIFJlc2VhcmNoLCBU
aGUgS2lkcyBSZXNlYXJjaCBJbnN0aXR1dGUgYXQgdGhlIENoaWxkcmVuJmFwb3M7cyBIb3NwaXRh
bCBhdCBXZXN0bWVhZC4gRWxlY3Ryb25pYyBhZGRyZXNzOiBGYWJpZW5uZS5icmlsb3RAc3lkbmV5
LmVkdS5hdS48L2F1dGgtYWRkcmVzcz48dGl0bGVzPjx0aXRsZT5BbnRpYm9kaWVzIHRvIHN1cmZh
Y2UgZG9wYW1pbmUtMiByZWNlcHRvciBhbmQgTi1tZXRoeWwtRC1hc3BhcnRhdGUgcmVjZXB0b3Ig
aW4gdGhlIGZpcnN0IGVwaXNvZGUgb2YgYWN1dGUgcHN5Y2hvc2lzIGluIGNoaWxkcmVuPC90aXRs
ZT48c2Vjb25kYXJ5LXRpdGxlPkJpb2wgUHN5Y2hpYXRyeTwvc2Vjb25kYXJ5LXRpdGxlPjwvdGl0
bGVzPjxwZXJpb2RpY2FsPjxmdWxsLXRpdGxlPkJpb2wgUHN5Y2hpYXRyeTwvZnVsbC10aXRsZT48
L3BlcmlvZGljYWw+PHBhZ2VzPjUzNy00NzwvcGFnZXM+PHZvbHVtZT43Nzwvdm9sdW1lPjxudW1i
ZXI+NjwvbnVtYmVyPjxlZGl0aW9uPjIwMTQvMDgvMzA8L2VkaXRpb24+PGtleXdvcmRzPjxrZXl3
b3JkPkFkb2xlc2NlbnQ8L2tleXdvcmQ+PGtleXdvcmQ+QWZmZWN0aXZlIERpc29yZGVycywgUHN5
Y2hvdGljLyppbW11bm9sb2d5PC9rZXl3b3JkPjxrZXl3b3JkPkFuaW1hbHM8L2tleXdvcmQ+PGtl
eXdvcmQ+QW50aWJvZGllcy8qYmxvb2Q8L2tleXdvcmQ+PGtleXdvcmQ+Q2VsbHMsIEN1bHR1cmVk
PC9rZXl3b3JkPjxrZXl3b3JkPkNoaWxkPC9rZXl3b3JkPjxrZXl3b3JkPkNvaG9ydCBTdHVkaWVz
PC9rZXl3b3JkPjxrZXl3b3JkPkZlbWFsZTwva2V5d29yZD48a2V5d29yZD5IRUsyOTMgQ2VsbHM8
L2tleXdvcmQ+PGtleXdvcmQ+SGlwcG9jYW1wdXMvbWV0YWJvbGlzbTwva2V5d29yZD48a2V5d29y
ZD5IdW1hbnM8L2tleXdvcmQ+PGtleXdvcmQ+SW1tdW5vZ2xvYnVsaW4gQS9ibG9vZDwva2V5d29y
ZD48a2V5d29yZD5JbW11bm9nbG9idWxpbiBHL2Jsb29kPC9rZXl3b3JkPjxrZXl3b3JkPkltbXVu
b2dsb2J1bGluIE0vYmxvb2Q8L2tleXdvcmQ+PGtleXdvcmQ+TWFsZTwva2V5d29yZD48a2V5d29y
ZD5NaWNlPC9rZXl3b3JkPjxrZXl3b3JkPk5ldXJvbnMvbWV0YWJvbGlzbTwva2V5d29yZD48a2V5
d29yZD5Qc3ljaG90aWMgRGlzb3JkZXJzLyppbW11bm9sb2d5PC9rZXl3b3JkPjxrZXl3b3JkPlJl
Y2VwdG9ycywgRG9wYW1pbmUgRDIvKmltbXVub2xvZ3k8L2tleXdvcmQ+PGtleXdvcmQ+UmVjZXB0
b3JzLCBOLU1ldGh5bC1ELUFzcGFydGF0ZS8qaW1tdW5vbG9neTwva2V5d29yZD48a2V5d29yZD5B
bnRpYm9kaWVzPC9rZXl3b3JkPjxrZXl3b3JkPkF1dG9pbW11bml0eTwva2V5d29yZD48a2V5d29y
ZD5Eb3BhbWluZSAyIHJlY2VwdG9yPC9rZXl3b3JkPjxrZXl3b3JkPkZpcnN0LWVwaXNvZGUgcHN5
Y2hvc2lzPC9rZXl3b3JkPjxrZXl3b3JkPk4tbWV0aHlsLUQtYXNwYXJ0YXRlIHJlY2VwdG9yPC9r
ZXl3b3JkPjxrZXl3b3JkPlNjaGl6b3BocmVuaWE8L2tleXdvcmQ+PC9rZXl3b3Jkcz48ZGF0ZXM+
PHllYXI+MjAxNTwveWVhcj48cHViLWRhdGVzPjxkYXRlPk1hciAxNTwvZGF0ZT48L3B1Yi1kYXRl
cz48L2RhdGVzPjxpc2JuPjE4NzMtMjQwMiAoRWxlY3Ryb25pYykmI3hEOzAwMDYtMzIyMyAoTGlu
a2luZyk8L2lzYm4+PGFjY2Vzc2lvbi1udW0+MjUxNjg2MDg8L2FjY2Vzc2lvbi1udW0+PHVybHM+
PHJlbGF0ZWQtdXJscz48dXJsPmh0dHBzOi8vd3d3Lm5jYmkubmxtLm5paC5nb3YvcHVibWVkLzI1
MTY4NjA4PC91cmw+PC9yZWxhdGVkLXVybHM+PC91cmxzPjxlbGVjdHJvbmljLXJlc291cmNlLW51
bT4xMC4xMDE2L2ouYmlvcHN5Y2guMjAxNC4wNy4wMTQ8L2VsZWN0cm9uaWMtcmVzb3VyY2UtbnVt
PjwvcmVjb3JkPjwvQ2l0ZT48Q2l0ZT48QXV0aG9yPlNjaG91PC9BdXRob3I+PFllYXI+MjAxNjwv
WWVhcj48UmVjTnVtPjI5PC9SZWNOdW0+PHJlY29yZD48cmVjLW51bWJlcj4yOTwvcmVjLW51bWJl
cj48Zm9yZWlnbi1rZXlzPjxrZXkgYXBwPSJFTiIgZGItaWQ9InRwcjBmMHh0ZzBkd2Y3ZXZhZDdw
eHhlbzV2MHZlZmFyc3pyYSIgdGltZXN0YW1wPSIxNTkxMzAxNDg4Ij4yOTwva2V5PjwvZm9yZWln
bi1rZXlzPjxyZWYtdHlwZSBuYW1lPSJKb3VybmFsIEFydGljbGUiPjE3PC9yZWYtdHlwZT48Y29u
dHJpYnV0b3JzPjxhdXRob3JzPjxhdXRob3I+U2Nob3UsIE0uPC9hdXRob3I+PGF1dGhvcj5TYWV0
aGVyLCBTLiBHLjwvYXV0aG9yPjxhdXRob3I+Qm9yb3dza2ksIEsuPC9hdXRob3I+PGF1dGhvcj5U
ZWVnZW4sIEIuPC9hdXRob3I+PGF1dGhvcj5Lb25kemllbGxhLCBELjwvYXV0aG9yPjxhdXRob3I+
U3RvZWNrZXIsIFcuPC9hdXRob3I+PGF1dGhvcj5WYWFsZXIsIEEuPC9hdXRob3I+PGF1dGhvcj5S
ZWl0YW4sIFMuIEsuPC9hdXRob3I+PC9hdXRob3JzPjwvY29udHJpYnV0b3JzPjxhdXRoLWFkZHJl
c3M+RGVwYXJ0bWVudCBvZiBOZXVyb3NjaWVuY2UsTm9yd2VnaWFuIFVuaXZlcnNpdHkgb2YgU2Np
ZW5jZSBhbmQgVGVjaG5vbG9neSxUcm9uZGhlaW0sTm9yd2F5LiYjeEQ7SW5zdGl0dXRlIGZvciBF
eHBlcmltZW50YWwgSW1tdW5vbG9neSxFdXJvaW1tdW4gQUcsTHViZWNrLEdlcm1hbnkuPC9hdXRo
LWFkZHJlc3M+PHRpdGxlcz48dGl0bGU+UHJldmFsZW5jZSBvZiBzZXJ1bSBhbnRpLW5ldXJvbmFs
IGF1dG9hbnRpYm9kaWVzIGluIHBhdGllbnRzIGFkbWl0dGVkIHRvIGFjdXRlIHBzeWNoaWF0cmlj
IGNhcmU8L3RpdGxlPjxzZWNvbmRhcnktdGl0bGU+UHN5Y2hvbCBNZWQ8L3NlY29uZGFyeS10aXRs
ZT48L3RpdGxlcz48cGVyaW9kaWNhbD48ZnVsbC10aXRsZT5Qc3ljaG9sIE1lZDwvZnVsbC10aXRs
ZT48L3BlcmlvZGljYWw+PHBhZ2VzPjMzMDMtMzMxMzwvcGFnZXM+PHZvbHVtZT40Njwvdm9sdW1l
PjxudW1iZXI+MTY8L251bWJlcj48ZWRpdGlvbj4yMDE2LzA5LzEwPC9lZGl0aW9uPjxrZXl3b3Jk
cz48a2V5d29yZD5BZHVsdDwva2V5d29yZD48a2V5d29yZD5BdXRvYW50aWJvZGllcy8qaW1tdW5v
bG9neTwva2V5d29yZD48a2V5d29yZD5CaXBvbGFyIERpc29yZGVyL2ltbXVub2xvZ3k8L2tleXdv
cmQ+PGtleXdvcmQ+Q3Jvc3MtU2VjdGlvbmFsIFN0dWRpZXM8L2tleXdvcmQ+PGtleXdvcmQ+RGVw
cmVzc2l2ZSBEaXNvcmRlci9pbW11bm9sb2d5PC9rZXl3b3JkPjxrZXl3b3JkPkZlbWFsZTwva2V5
d29yZD48a2V5d29yZD5HbHV0YW1hdGUgRGVjYXJib3h5bGFzZS9pbW11bm9sb2d5PC9rZXl3b3Jk
PjxrZXl3b3JkPkhvc3BpdGFsaXphdGlvbjwva2V5d29yZD48a2V5d29yZD5IdW1hbnM8L2tleXdv
cmQ+PGtleXdvcmQ+TWFsZTwva2V5d29yZD48a2V5d29yZD5NZW1icmFuZSBQcm90ZWlucy9pbW11
bm9sb2d5PC9rZXl3b3JkPjxrZXl3b3JkPk1lbnRhbCBEaXNvcmRlcnMvKmltbXVub2xvZ3k8L2tl
eXdvcmQ+PGtleXdvcmQ+TWlkZGxlIEFnZWQ8L2tleXdvcmQ+PGtleXdvcmQ+TmVydmUgVGlzc3Vl
IFByb3RlaW5zL2ltbXVub2xvZ3k8L2tleXdvcmQ+PGtleXdvcmQ+Tm9yd2F5PC9rZXl3b3JkPjxr
ZXl3b3JkPlByb3RlaW5zL2ltbXVub2xvZ3k8L2tleXdvcmQ+PGtleXdvcmQ+UHN5Y2hvdGljIERp
c29yZGVycy9pbW11bm9sb2d5PC9rZXl3b3JkPjxrZXl3b3JkPlJlY2VwdG9ycywgQU1QQS9pbW11
bm9sb2d5PC9rZXl3b3JkPjxrZXl3b3JkPlJlY2VwdG9ycywgR0FCQS1CL2ltbXVub2xvZ3k8L2tl
eXdvcmQ+PGtleXdvcmQ+UmVjZXB0b3JzLCBOLU1ldGh5bC1ELUFzcGFydGF0ZS9pbW11bm9sb2d5
PC9rZXl3b3JkPjxrZXl3b3JkPlNjaGl6b3BocmVuaWEvaW1tdW5vbG9neTwva2V5d29yZD48a2V5
d29yZD4qIE4tbWV0aHlsIEQtYXNwYXJ0YXRlIChOTURBKSByZWNlcHRvcjwva2V5d29yZD48a2V5
d29yZD4qQW50aWJvZGllczwva2V5d29yZD48a2V5d29yZD4qYXV0b2ltbXVuaXR5PC9rZXl3b3Jk
PjxrZXl3b3JkPipwc3ljaGlhdHJ5PC9rZXl3b3JkPjwva2V5d29yZHM+PGRhdGVzPjx5ZWFyPjIw
MTY8L3llYXI+PHB1Yi1kYXRlcz48ZGF0ZT5EZWM8L2RhdGU+PC9wdWItZGF0ZXM+PC9kYXRlcz48
aXNibj4xNDY5LTg5NzggKEVsZWN0cm9uaWMpJiN4RDswMDMzLTI5MTcgKExpbmtpbmcpPC9pc2Ju
PjxhY2Nlc3Npb24tbnVtPjI3NjA5NjI1PC9hY2Nlc3Npb24tbnVtPjx1cmxzPjxyZWxhdGVkLXVy
bHM+PHVybD5odHRwczovL3d3dy5uY2JpLm5sbS5uaWguZ292L3B1Ym1lZC8yNzYwOTYyNTwvdXJs
PjwvcmVsYXRlZC11cmxzPjwvdXJscz48ZWxlY3Ryb25pYy1yZXNvdXJjZS1udW0+MTAuMTAxNy9T
MDAzMzI5MTcxNjAwMjAzODwvZWxlY3Ryb25pYy1yZXNvdXJjZS1udW0+PC9yZWNvcmQ+PC9DaXRl
PjxDaXRlPjxBdXRob3I+U2NvdHQ8L0F1dGhvcj48WWVhcj4yMDE4PC9ZZWFyPjxSZWNOdW0+MzA8
L1JlY051bT48cmVjb3JkPjxyZWMtbnVtYmVyPjMwPC9yZWMtbnVtYmVyPjxmb3JlaWduLWtleXM+
PGtleSBhcHA9IkVOIiBkYi1pZD0idHByMGYweHRnMGR3ZjdldmFkN3B4eGVvNXYwdmVmYXJzenJh
IiB0aW1lc3RhbXA9IjE1OTEzMDE0ODkiPjMwPC9rZXk+PC9mb3JlaWduLWtleXM+PHJlZi10eXBl
IG5hbWU9IkpvdXJuYWwgQXJ0aWNsZSI+MTc8L3JlZi10eXBlPjxjb250cmlidXRvcnM+PGF1dGhv
cnM+PGF1dGhvcj5TY290dCwgSi4gRy48L2F1dGhvcj48YXV0aG9yPkdpbGxpcywgRC48L2F1dGhv
cj48YXV0aG9yPlJ5YW4sIEEuIEUuPC9hdXRob3I+PGF1dGhvcj5IYXJnb3ZhbiwgSC48L2F1dGhv
cj48YXV0aG9yPkd1bmRhcnBpLCBOLjwvYXV0aG9yPjxhdXRob3I+TWNLZW9uLCBHLjwvYXV0aG9y
PjxhdXRob3I+SGF0aGVyaWxsLCBTLjwvYXV0aG9yPjxhdXRob3I+TmV3bWFuLCBNLiBQLjwvYXV0
aG9yPjxhdXRob3I+UGFycnksIFAuPC9hdXRob3I+PGF1dGhvcj5QcmFpbiwgSy48L2F1dGhvcj48
YXV0aG9yPlBhdHRlcnNvbiwgUy48L2F1dGhvcj48YXV0aG9yPldvbmcsIFIuIEMuIFcuPC9hdXRo
b3I+PGF1dGhvcj5XaWxzb24sIFIuIEouPC9hdXRob3I+PGF1dGhvcj5CbHVtLCBTLjwvYXV0aG9y
PjwvYXV0aG9ycz48L2NvbnRyaWJ1dG9ycz48YXV0aC1hZGRyZXNzPkNlbnRyZSBmb3IgQ2xpbmlj
YWwgUmVzZWFyY2gsIFRoZSBVbml2ZXJzaXR5IG9mIFF1ZWVuc2xhbmQgKFVRQ0NSKSwgTWV0cm8g
Tm9ydGggTWVudGFsIEhlYWx0aCwgUm95YWwgQnJpc2JhbmUgYW5kIFdvbWVuJmFwb3M7cyBIb3Nw
aXRhbCAoUkJXSCksIGFuZCB0aGUgUXVlZW5zbGFuZCBDZW50cmUgZm9yIE1lbnRhbCBIZWFsdGgg
UmVzZWFyY2ggKFFDTUhSKSwgQXVzdHJhbGlhLiYjeEQ7RGl2aXNpb24gb2YgSW1tdW5vbG9neSwg
UGF0aG9sb2d5IFF1ZWVuc2xhbmQgQ2VudHJhbCBMYWJvcmF0b3J5LCBSQldILCBBdXN0cmFsaWEu
JiN4RDtVUUNDUiBhbmQgUUNNSFIsIEF1c3RyYWxpYS4mI3hEO01ldHJvIE5vcnRoIE1lbnRhbCBI
ZWFsdGgsIFJCV0gsIEF1c3RyYWxpYS4mI3hEO01BUFMsIFVRQ0NSIGFuZCBRQ01IUiwgQXVzdHJh
bGlhLiYjeEQ7TWV0cm8gU291dGggQWRkaWN0aW9uIGFuZCBNZW50YWwgSGVhbHRoIFNlcnZpY2Us
IENoaWxkIGFuZCBZb3V0aCBBY2FkZW1pYyBDbGluaWNhbCBVbml0LCBRdWVlbnNsYW5kLCBBdXN0
cmFsaWEuJiN4RDtEaXZpc2lvbiBvZiBJbW11bm9sb2d5LCBQYXRob2xvZ3kgUXVlZW5zbGFuZCBD
ZW50cmFsIExhYm9yYXRvcnksIFJCV0gsIGFuZCBGYWN1bHR5IG9mIE1lZGljaW5lLCBVbml2ZXJz
aXR5IG9mIFF1ZWVuc2xhbmQsIEF1c3RyYWxpYS4mI3hEO0NoaWxkIGFuZCBZb3V0aCBNZW50YWwg
SGVhbHRoIFNlcnZpY2UsIENoaWxkcmVuJmFwb3M7cyBIZWFsdGggUXVlZW5zbGFuZCwgQXVzdHJh
bGlhLiYjeEQ7TWV0cm8gTm9ydGggTWVudGFsIEhlYWx0aCwgUkJXSCwgYW5kIERlcGFydG1lbnQg
b2YgQXBwbGllZCBQc3ljaG9sb2d5LCBHcmlmZml0aCBVbml2ZXJzaXR5LCBRdWVlbnNsYW5kLCBB
dXN0cmFsaWEuJiN4RDtEaXZpc2lvbiBvZiBJbW11bm9sb2d5LCBQYXRob2xvZ3kgUXVlZW5zbGFu
ZCBDZW50cmFsIExhYm9yYXRvcnksIFJCV0gsIGFuZCBEZXBhcnRtZW50IG9mIEltbXVub2xvZ3ks
IFByaW5jZXNzIEFsZXhhbmRyYSBIb3NwaXRhbCwgUXVlZW5zbGFuZCwgQXVzdHJhbGlhLiYjeEQ7
RmFjdWx0eSBvZiBNZWRpY2luZSwgVW5pdmVyc2l0eSBvZiBRdWVlbnNsYW5kIGFuZCBEZXBhcnRt
ZW50IG9mIE5ldXJvbG9neSwgUHJpbmNlc3MgQWxleGFuZHJhIEhvc3BpdGFsLCBRdWVlbnNsYW5k
LCBBdXN0cmFsaWEuPC9hdXRoLWFkZHJlc3M+PHRpdGxlcz48dGl0bGU+VGhlIHByZXZhbGVuY2Ug
YW5kIHRyZWF0bWVudCBvdXRjb21lcyBvZiBhbnRpbmV1cm9uYWwgYW50aWJvZHktcG9zaXRpdmUg
cGF0aWVudHMgYWRtaXR0ZWQgd2l0aCBmaXJzdCBlcGlzb2RlIG9mIHBzeWNob3NpczwvdGl0bGU+
PHNlY29uZGFyeS10aXRsZT5CSlBzeWNoIE9wZW48L3NlY29uZGFyeS10aXRsZT48L3RpdGxlcz48
cGVyaW9kaWNhbD48ZnVsbC10aXRsZT5CSlBzeWNoIE9wZW48L2Z1bGwtdGl0bGU+PC9wZXJpb2Rp
Y2FsPjxwYWdlcz42OS03NDwvcGFnZXM+PHZvbHVtZT40PC92b2x1bWU+PG51bWJlcj4yPC9udW1i
ZXI+PGVkaXRpb24+MjAxOC8wNy8wNTwvZWRpdGlvbj48ZGF0ZXM+PHllYXI+MjAxODwveWVhcj48
cHViLWRhdGVzPjxkYXRlPk1hcjwvZGF0ZT48L3B1Yi1kYXRlcz48L2RhdGVzPjxpc2JuPjIwNTYt
NDcyNCAoUHJpbnQpJiN4RDsyMDU2LTQ3MjQgKExpbmtpbmcpPC9pc2JuPjxhY2Nlc3Npb24tbnVt
PjI5OTcxMTQ5PC9hY2Nlc3Npb24tbnVtPjx1cmxzPjxyZWxhdGVkLXVybHM+PHVybD5odHRwczov
L3d3dy5uY2JpLm5sbS5uaWguZ292L3B1Ym1lZC8yOTk3MTE0OTwvdXJsPjwvcmVsYXRlZC11cmxz
PjwvdXJscz48Y3VzdG9tMj5QTUM2MDIwMjc3PC9jdXN0b20yPjxlbGVjdHJvbmljLXJlc291cmNl
LW51bT4xMC4xMTkyL2Jqby4yMDE4Ljg8L2VsZWN0cm9uaWMtcmVzb3VyY2UtbnVtPjwvcmVjb3Jk
PjwvQ2l0ZT48Q2l0ZT48QXV0aG9yPlphbmRpPC9BdXRob3I+PFllYXI+MjAxMTwvWWVhcj48UmVj
TnVtPjMxPC9SZWNOdW0+PHJlY29yZD48cmVjLW51bWJlcj4zMTwvcmVjLW51bWJlcj48Zm9yZWln
bi1rZXlzPjxrZXkgYXBwPSJFTiIgZGItaWQ9InRwcjBmMHh0ZzBkd2Y3ZXZhZDdweHhlbzV2MHZl
ZmFyc3pyYSIgdGltZXN0YW1wPSIxNTkxMzAxNDg5Ij4zMTwva2V5PjwvZm9yZWlnbi1rZXlzPjxy
ZWYtdHlwZSBuYW1lPSJKb3VybmFsIEFydGljbGUiPjE3PC9yZWYtdHlwZT48Y29udHJpYnV0b3Jz
PjxhdXRob3JzPjxhdXRob3I+WmFuZGksIE0uIFMuPC9hdXRob3I+PGF1dGhvcj5JcmFuaSwgUy4g
Ui48L2F1dGhvcj48YXV0aG9yPkxhbmcsIEIuPC9hdXRob3I+PGF1dGhvcj5XYXRlcnMsIFAuPC9h
dXRob3I+PGF1dGhvcj5Kb25lcywgUC4gQi48L2F1dGhvcj48YXV0aG9yPk1jS2VubmEsIFAuPC9h
dXRob3I+PGF1dGhvcj5Db2xlcywgQS4gSi48L2F1dGhvcj48YXV0aG9yPlZpbmNlbnQsIEEuPC9h
dXRob3I+PGF1dGhvcj5MZW5ub3gsIEIuIFIuPC9hdXRob3I+PC9hdXRob3JzPjwvY29udHJpYnV0
b3JzPjx0aXRsZXM+PHRpdGxlPkRpc2Vhc2UtcmVsZXZhbnQgYXV0b2FudGlib2RpZXMgaW4gZmly
c3QgZXBpc29kZSBzY2hpem9waHJlbmlhPC90aXRsZT48c2Vjb25kYXJ5LXRpdGxlPkogTmV1cm9s
PC9zZWNvbmRhcnktdGl0bGU+PC90aXRsZXM+PHBlcmlvZGljYWw+PGZ1bGwtdGl0bGU+SiBOZXVy
b2w8L2Z1bGwtdGl0bGU+PC9wZXJpb2RpY2FsPjxwYWdlcz42ODYtODwvcGFnZXM+PHZvbHVtZT4y
NTg8L3ZvbHVtZT48bnVtYmVyPjQ8L251bWJlcj48ZWRpdGlvbj4yMDEwLzEwLzI2PC9lZGl0aW9u
PjxrZXl3b3Jkcz48a2V5d29yZD5BZG9sZXNjZW50PC9rZXl3b3JkPjxrZXl3b3JkPkFkdWx0PC9r
ZXl3b3JkPjxrZXl3b3JkPkF1dG9hbnRpYm9kaWVzLyptZXRhYm9saXNtPC9rZXl3b3JkPjxrZXl3
b3JkPkNlbGwgTGluZSwgVHJhbnNmb3JtZWQ8L2tleXdvcmQ+PGtleXdvcmQ+Q29ob3J0IFN0dWRp
ZXM8L2tleXdvcmQ+PGtleXdvcmQ+RmVtYWxlPC9rZXl3b3JkPjxrZXl3b3JkPkdyZWVuIEZsdW9y
ZXNjZW50IFByb3RlaW5zL2dlbmV0aWNzPC9rZXl3b3JkPjxrZXl3b3JkPkh1bWFuczwva2V5d29y
ZD48a2V5d29yZD5NYWxlPC9rZXl3b3JkPjxrZXl3b3JkPlJlY2VwdG9ycywgTi1NZXRoeWwtRC1B
c3BhcnRhdGUvZ2VuZXRpY3MvKmltbXVub2xvZ3k8L2tleXdvcmQ+PGtleXdvcmQ+UmV0cm9zcGVj
dGl2ZSBTdHVkaWVzPC9rZXl3b3JkPjxrZXl3b3JkPlNjaGl6b3BocmVuaWEvKmJsb29kLyppbW11
bm9sb2d5PC9rZXl3b3JkPjxrZXl3b3JkPlRyYW5zZmVjdGlvbi9tZXRob2RzPC9rZXl3b3JkPjxr
ZXl3b3JkPllvdW5nIEFkdWx0PC9rZXl3b3JkPjwva2V5d29yZHM+PGRhdGVzPjx5ZWFyPjIwMTE8
L3llYXI+PHB1Yi1kYXRlcz48ZGF0ZT5BcHI8L2RhdGU+PC9wdWItZGF0ZXM+PC9kYXRlcz48aXNi
bj4xNDMyLTE0NTkgKEVsZWN0cm9uaWMpJiN4RDswMzQwLTUzNTQgKExpbmtpbmcpPC9pc2JuPjxh
Y2Nlc3Npb24tbnVtPjIwOTcyODk1PC9hY2Nlc3Npb24tbnVtPjx1cmxzPjxyZWxhdGVkLXVybHM+
PHVybD5odHRwczovL3d3dy5uY2JpLm5sbS5uaWguZ292L3B1Ym1lZC8yMDk3Mjg5NTwvdXJsPjwv
cmVsYXRlZC11cmxzPjwvdXJscz48Y3VzdG9tMj5QTUMzMDY1NjQ5PC9jdXN0b20yPjxlbGVjdHJv
bmljLXJlc291cmNlLW51bT4xMC4xMDA3L3MwMDQxNS0wMTAtNTc4OC05PC9lbGVjdHJvbmljLXJl
c291cmNlLW51bT48L3JlY29yZD48L0NpdGU+PC9FbmROb3RlPn==
</w:fldData>
        </w:fldChar>
      </w:r>
      <w:r w:rsidR="00F27AC9">
        <w:instrText xml:space="preserve"> ADDIN EN.CITE.DATA </w:instrText>
      </w:r>
      <w:r w:rsidR="00F27AC9">
        <w:fldChar w:fldCharType="end"/>
      </w:r>
      <w:r w:rsidR="00F27AC9">
        <w:fldChar w:fldCharType="separate"/>
      </w:r>
      <w:r w:rsidR="00F27AC9" w:rsidRPr="00F27AC9">
        <w:rPr>
          <w:noProof/>
          <w:vertAlign w:val="superscript"/>
        </w:rPr>
        <w:t>5,7,8,12,17,31,34,35,38,40,44</w:t>
      </w:r>
      <w:r w:rsidR="00F27AC9">
        <w:fldChar w:fldCharType="end"/>
      </w:r>
      <w:r w:rsidR="0021650E">
        <w:t xml:space="preserve"> </w:t>
      </w:r>
      <w:r w:rsidR="009A7CCC">
        <w:t xml:space="preserve">it was beyond the scope of our review to </w:t>
      </w:r>
      <w:r w:rsidR="00F27AC9">
        <w:t xml:space="preserve">examine these data in meta-analyses. </w:t>
      </w:r>
      <w:bookmarkStart w:id="26" w:name="_Hlk49366092"/>
      <w:bookmarkEnd w:id="25"/>
      <w:r>
        <w:t>Second</w:t>
      </w:r>
      <w:r w:rsidR="00554085">
        <w:t xml:space="preserve">, we examined antibody positivity as a discrete/binary outcome, that may mask important differences in </w:t>
      </w:r>
      <w:r w:rsidR="006F64D2">
        <w:t>the absolute values of antibody titre in patients and controls.</w:t>
      </w:r>
      <w:r w:rsidR="006F64D2">
        <w:fldChar w:fldCharType="begin">
          <w:fldData xml:space="preserve">PEVuZE5vdGU+PENpdGU+PEF1dGhvcj5QZWFybG1hbjwvQXV0aG9yPjxZZWFyPjIwMTQ8L1llYXI+
PFJlY051bT41NjwvUmVjTnVtPjxEaXNwbGF5VGV4dD48c3R5bGUgZmFjZT0ic3VwZXJzY3JpcHQi
PjEzPC9zdHlsZT48L0Rpc3BsYXlUZXh0PjxyZWNvcmQ+PHJlYy1udW1iZXI+NTY8L3JlYy1udW1i
ZXI+PGZvcmVpZ24ta2V5cz48a2V5IGFwcD0iRU4iIGRiLWlkPSJ0cHIwZjB4dGcwZHdmN2V2YWQ3
cHh4ZW81djB2ZWZhcnN6cmEiIHRpbWVzdGFtcD0iMTU5MTgyMjI1NSI+NTY8L2tleT48L2ZvcmVp
Z24ta2V5cz48cmVmLXR5cGUgbmFtZT0iSm91cm5hbCBBcnRpY2xlIj4xNzwvcmVmLXR5cGU+PGNv
bnRyaWJ1dG9ycz48YXV0aG9ycz48YXV0aG9yPlBlYXJsbWFuLCBELiBNLjwvYXV0aG9yPjxhdXRo
b3I+TmFqamFyLCBTLjwvYXV0aG9yPjwvYXV0aG9ycz48L2NvbnRyaWJ1dG9ycz48YXV0aC1hZGRy
ZXNzPk5ldXJvaW5mbGFtbWF0aW9uIFJlc2VhcmNoIEdyb3VwLCBFcGlsZXBzeSBDZW50ZXIgRGl2
aXNpb24sIERlcGFydG1lbnQgb2YgTmV1cm9sb2d5LCBOWVUgU2Nob29sIG9mIE1lZGljaW5lLCBO
ZXcgWW9yaywgTlksIFVTQTsgVGhlIERhcnRtb3V0aCBJbnN0aXR1dGUgZm9yIEhlYWx0aCBQb2xp
Y3kgYW5kIENsaW5pY2FsIFByYWN0aWNlLCBBdWRyZXkgYW5kIFRoZW9kb3IgR2Vpc2VsIFNjaG9v
bCBvZiBNZWRpY2luZSBhdCBEYXJ0bW91dGgsIExlYmFub24sIE5ILCBVU0EuJiN4RDtOZXVyb2lu
ZmxhbW1hdGlvbiBSZXNlYXJjaCBHcm91cCwgRXBpbGVwc3kgQ2VudGVyIERpdmlzaW9uLCBEZXBh
cnRtZW50IG9mIE5ldXJvbG9neSwgTllVIFNjaG9vbCBvZiBNZWRpY2luZSwgTmV3IFlvcmssIE5Z
LCBVU0EuIEVsZWN0cm9uaWMgYWRkcmVzczogbW5hMTAyNDIzMUBhb2wuY29tLjwvYXV0aC1hZGRy
ZXNzPjx0aXRsZXM+PHRpdGxlPk1ldGEtYW5hbHlzaXMgb2YgdGhlIGFzc29jaWF0aW9uIGJldHdl
ZW4gTi1tZXRoeWwtZC1hc3BhcnRhdGUgcmVjZXB0b3IgYW50aWJvZGllcyBhbmQgc2NoaXpvcGhy
ZW5pYSwgc2NoaXpvYWZmZWN0aXZlIGRpc29yZGVyLCBiaXBvbGFyIGRpc29yZGVyLCBhbmQgbWFq
b3IgZGVwcmVzc2l2ZSBkaXNvcmRlcjwvdGl0bGU+PHNlY29uZGFyeS10aXRsZT5TY2hpem9waHIg
UmVzPC9zZWNvbmRhcnktdGl0bGU+PC90aXRsZXM+PHBlcmlvZGljYWw+PGZ1bGwtdGl0bGU+U2No
aXpvcGhyIFJlczwvZnVsbC10aXRsZT48L3BlcmlvZGljYWw+PHBhZ2VzPjI0OS01ODwvcGFnZXM+
PHZvbHVtZT4xNTc8L3ZvbHVtZT48bnVtYmVyPjEtMzwvbnVtYmVyPjxlZGl0aW9uPjIwMTQvMDYv
MDM8L2VkaXRpb24+PGtleXdvcmRzPjxrZXl3b3JkPkF1dG9hbnRpYm9kaWVzLypibG9vZDwva2V5
d29yZD48a2V5d29yZD5CaXBvbGFyIERpc29yZGVyLyppbW11bm9sb2d5PC9rZXl3b3JkPjxrZXl3
b3JkPkRlcHJlc3NpdmUgRGlzb3JkZXIsIE1ham9yLypibG9vZDwva2V5d29yZD48a2V5d29yZD5I
dW1hbnM8L2tleXdvcmQ+PGtleXdvcmQ+UHN5Y2hvdGljIERpc29yZGVycy8qaW1tdW5vbG9neTwv
a2V5d29yZD48a2V5d29yZD5SZWNlcHRvcnMsIE4tTWV0aHlsLUQtQXNwYXJ0YXRlLyppbW11bm9s
b2d5PC9rZXl3b3JkPjxrZXl3b3JkPlNjaGl6b3BocmVuaWEvKmJsb29kPC9rZXl3b3JkPjxrZXl3
b3JkPkFudGlib2RpZXM8L2tleXdvcmQ+PGtleXdvcmQ+Qmlwb2xhciBkaXNvcmRlcjwva2V5d29y
ZD48a2V5d29yZD5JbW11bm9nbG9idWxpbjwva2V5d29yZD48a2V5d29yZD5NYWpvciBkZXByZXNz
aXZlIGRpc29yZGVyPC9rZXl3b3JkPjxrZXl3b3JkPk1ldGEtYW5hbHlzaXM8L2tleXdvcmQ+PGtl
eXdvcmQ+Ti1tZXRoeWwtZC1hc3BhcnRhdGUgcmVjZXB0b3I8L2tleXdvcmQ+PGtleXdvcmQ+UHN5
Y2hvaW1tdW5vbG9neTwva2V5d29yZD48a2V5d29yZD5TY2hpem9hZmZlY3RpdmUgZGlzb3JkZXI8
L2tleXdvcmQ+PGtleXdvcmQ+U2NoaXpvcGhyZW5pYTwva2V5d29yZD48a2V5d29yZD5TeXN0ZW1h
dGljIHJldmlldzwva2V5d29yZD48L2tleXdvcmRzPjxkYXRlcz48eWVhcj4yMDE0PC95ZWFyPjxw
dWItZGF0ZXM+PGRhdGU+QXVnPC9kYXRlPjwvcHViLWRhdGVzPjwvZGF0ZXM+PGlzYm4+MTU3My0y
NTA5IChFbGVjdHJvbmljKSYjeEQ7MDkyMC05OTY0IChMaW5raW5nKTwvaXNibj48YWNjZXNzaW9u
LW51bT4yNDg4MjQyNTwvYWNjZXNzaW9uLW51bT48dXJscz48cmVsYXRlZC11cmxzPjx1cmw+aHR0
cHM6Ly93d3cubmNiaS5ubG0ubmloLmdvdi9wdWJtZWQvMjQ4ODI0MjU8L3VybD48L3JlbGF0ZWQt
dXJscz48L3VybHM+PGVsZWN0cm9uaWMtcmVzb3VyY2UtbnVtPjEwLjEwMTYvai5zY2hyZXMuMjAx
NC4wNS4wMDE8L2VsZWN0cm9uaWMtcmVzb3VyY2UtbnVtPjwvcmVjb3JkPjwvQ2l0ZT48L0VuZE5v
dGU+AG==
</w:fldData>
        </w:fldChar>
      </w:r>
      <w:r w:rsidR="006F64D2">
        <w:instrText xml:space="preserve"> ADDIN EN.CITE </w:instrText>
      </w:r>
      <w:r w:rsidR="006F64D2">
        <w:fldChar w:fldCharType="begin">
          <w:fldData xml:space="preserve">PEVuZE5vdGU+PENpdGU+PEF1dGhvcj5QZWFybG1hbjwvQXV0aG9yPjxZZWFyPjIwMTQ8L1llYXI+
PFJlY051bT41NjwvUmVjTnVtPjxEaXNwbGF5VGV4dD48c3R5bGUgZmFjZT0ic3VwZXJzY3JpcHQi
PjEzPC9zdHlsZT48L0Rpc3BsYXlUZXh0PjxyZWNvcmQ+PHJlYy1udW1iZXI+NTY8L3JlYy1udW1i
ZXI+PGZvcmVpZ24ta2V5cz48a2V5IGFwcD0iRU4iIGRiLWlkPSJ0cHIwZjB4dGcwZHdmN2V2YWQ3
cHh4ZW81djB2ZWZhcnN6cmEiIHRpbWVzdGFtcD0iMTU5MTgyMjI1NSI+NTY8L2tleT48L2ZvcmVp
Z24ta2V5cz48cmVmLXR5cGUgbmFtZT0iSm91cm5hbCBBcnRpY2xlIj4xNzwvcmVmLXR5cGU+PGNv
bnRyaWJ1dG9ycz48YXV0aG9ycz48YXV0aG9yPlBlYXJsbWFuLCBELiBNLjwvYXV0aG9yPjxhdXRo
b3I+TmFqamFyLCBTLjwvYXV0aG9yPjwvYXV0aG9ycz48L2NvbnRyaWJ1dG9ycz48YXV0aC1hZGRy
ZXNzPk5ldXJvaW5mbGFtbWF0aW9uIFJlc2VhcmNoIEdyb3VwLCBFcGlsZXBzeSBDZW50ZXIgRGl2
aXNpb24sIERlcGFydG1lbnQgb2YgTmV1cm9sb2d5LCBOWVUgU2Nob29sIG9mIE1lZGljaW5lLCBO
ZXcgWW9yaywgTlksIFVTQTsgVGhlIERhcnRtb3V0aCBJbnN0aXR1dGUgZm9yIEhlYWx0aCBQb2xp
Y3kgYW5kIENsaW5pY2FsIFByYWN0aWNlLCBBdWRyZXkgYW5kIFRoZW9kb3IgR2Vpc2VsIFNjaG9v
bCBvZiBNZWRpY2luZSBhdCBEYXJ0bW91dGgsIExlYmFub24sIE5ILCBVU0EuJiN4RDtOZXVyb2lu
ZmxhbW1hdGlvbiBSZXNlYXJjaCBHcm91cCwgRXBpbGVwc3kgQ2VudGVyIERpdmlzaW9uLCBEZXBh
cnRtZW50IG9mIE5ldXJvbG9neSwgTllVIFNjaG9vbCBvZiBNZWRpY2luZSwgTmV3IFlvcmssIE5Z
LCBVU0EuIEVsZWN0cm9uaWMgYWRkcmVzczogbW5hMTAyNDIzMUBhb2wuY29tLjwvYXV0aC1hZGRy
ZXNzPjx0aXRsZXM+PHRpdGxlPk1ldGEtYW5hbHlzaXMgb2YgdGhlIGFzc29jaWF0aW9uIGJldHdl
ZW4gTi1tZXRoeWwtZC1hc3BhcnRhdGUgcmVjZXB0b3IgYW50aWJvZGllcyBhbmQgc2NoaXpvcGhy
ZW5pYSwgc2NoaXpvYWZmZWN0aXZlIGRpc29yZGVyLCBiaXBvbGFyIGRpc29yZGVyLCBhbmQgbWFq
b3IgZGVwcmVzc2l2ZSBkaXNvcmRlcjwvdGl0bGU+PHNlY29uZGFyeS10aXRsZT5TY2hpem9waHIg
UmVzPC9zZWNvbmRhcnktdGl0bGU+PC90aXRsZXM+PHBlcmlvZGljYWw+PGZ1bGwtdGl0bGU+U2No
aXpvcGhyIFJlczwvZnVsbC10aXRsZT48L3BlcmlvZGljYWw+PHBhZ2VzPjI0OS01ODwvcGFnZXM+
PHZvbHVtZT4xNTc8L3ZvbHVtZT48bnVtYmVyPjEtMzwvbnVtYmVyPjxlZGl0aW9uPjIwMTQvMDYv
MDM8L2VkaXRpb24+PGtleXdvcmRzPjxrZXl3b3JkPkF1dG9hbnRpYm9kaWVzLypibG9vZDwva2V5
d29yZD48a2V5d29yZD5CaXBvbGFyIERpc29yZGVyLyppbW11bm9sb2d5PC9rZXl3b3JkPjxrZXl3
b3JkPkRlcHJlc3NpdmUgRGlzb3JkZXIsIE1ham9yLypibG9vZDwva2V5d29yZD48a2V5d29yZD5I
dW1hbnM8L2tleXdvcmQ+PGtleXdvcmQ+UHN5Y2hvdGljIERpc29yZGVycy8qaW1tdW5vbG9neTwv
a2V5d29yZD48a2V5d29yZD5SZWNlcHRvcnMsIE4tTWV0aHlsLUQtQXNwYXJ0YXRlLyppbW11bm9s
b2d5PC9rZXl3b3JkPjxrZXl3b3JkPlNjaGl6b3BocmVuaWEvKmJsb29kPC9rZXl3b3JkPjxrZXl3
b3JkPkFudGlib2RpZXM8L2tleXdvcmQ+PGtleXdvcmQ+Qmlwb2xhciBkaXNvcmRlcjwva2V5d29y
ZD48a2V5d29yZD5JbW11bm9nbG9idWxpbjwva2V5d29yZD48a2V5d29yZD5NYWpvciBkZXByZXNz
aXZlIGRpc29yZGVyPC9rZXl3b3JkPjxrZXl3b3JkPk1ldGEtYW5hbHlzaXM8L2tleXdvcmQ+PGtl
eXdvcmQ+Ti1tZXRoeWwtZC1hc3BhcnRhdGUgcmVjZXB0b3I8L2tleXdvcmQ+PGtleXdvcmQ+UHN5
Y2hvaW1tdW5vbG9neTwva2V5d29yZD48a2V5d29yZD5TY2hpem9hZmZlY3RpdmUgZGlzb3JkZXI8
L2tleXdvcmQ+PGtleXdvcmQ+U2NoaXpvcGhyZW5pYTwva2V5d29yZD48a2V5d29yZD5TeXN0ZW1h
dGljIHJldmlldzwva2V5d29yZD48L2tleXdvcmRzPjxkYXRlcz48eWVhcj4yMDE0PC95ZWFyPjxw
dWItZGF0ZXM+PGRhdGU+QXVnPC9kYXRlPjwvcHViLWRhdGVzPjwvZGF0ZXM+PGlzYm4+MTU3My0y
NTA5IChFbGVjdHJvbmljKSYjeEQ7MDkyMC05OTY0IChMaW5raW5nKTwvaXNibj48YWNjZXNzaW9u
LW51bT4yNDg4MjQyNTwvYWNjZXNzaW9uLW51bT48dXJscz48cmVsYXRlZC11cmxzPjx1cmw+aHR0
cHM6Ly93d3cubmNiaS5ubG0ubmloLmdvdi9wdWJtZWQvMjQ4ODI0MjU8L3VybD48L3JlbGF0ZWQt
dXJscz48L3VybHM+PGVsZWN0cm9uaWMtcmVzb3VyY2UtbnVtPjEwLjEwMTYvai5zY2hyZXMuMjAx
NC4wNS4wMDE8L2VsZWN0cm9uaWMtcmVzb3VyY2UtbnVtPjwvcmVjb3JkPjwvQ2l0ZT48L0VuZE5v
dGU+AG==
</w:fldData>
        </w:fldChar>
      </w:r>
      <w:r w:rsidR="006F64D2">
        <w:instrText xml:space="preserve"> ADDIN EN.CITE.DATA </w:instrText>
      </w:r>
      <w:r w:rsidR="006F64D2">
        <w:fldChar w:fldCharType="end"/>
      </w:r>
      <w:r w:rsidR="006F64D2">
        <w:fldChar w:fldCharType="separate"/>
      </w:r>
      <w:r w:rsidR="006F64D2" w:rsidRPr="006F64D2">
        <w:rPr>
          <w:noProof/>
          <w:vertAlign w:val="superscript"/>
        </w:rPr>
        <w:t>13</w:t>
      </w:r>
      <w:r w:rsidR="006F64D2">
        <w:fldChar w:fldCharType="end"/>
      </w:r>
      <w:r>
        <w:t xml:space="preserve"> </w:t>
      </w:r>
      <w:bookmarkStart w:id="27" w:name="_Hlk48846663"/>
      <w:bookmarkStart w:id="28" w:name="_Hlk49101482"/>
      <w:r w:rsidR="001E3C59">
        <w:t xml:space="preserve">This is particularly </w:t>
      </w:r>
      <w:r w:rsidR="007D23EF">
        <w:t>relevant</w:t>
      </w:r>
      <w:r w:rsidR="001E3C59">
        <w:t xml:space="preserve"> given that threshold values for positivity have changed over time; reporting absolute values would avoid this issue. </w:t>
      </w:r>
      <w:bookmarkEnd w:id="26"/>
      <w:r>
        <w:t xml:space="preserve">Third, </w:t>
      </w:r>
      <w:r w:rsidR="00CD6DE5">
        <w:t>the small number of studies included in the review limited our ability to assess small sample bias and meant that we were unable to</w:t>
      </w:r>
      <w:r w:rsidR="00537560">
        <w:t xml:space="preserve"> </w:t>
      </w:r>
      <w:r w:rsidR="008F0B87">
        <w:t xml:space="preserve">use RVE for meta-regression or </w:t>
      </w:r>
      <w:r w:rsidR="00537560">
        <w:t>perform</w:t>
      </w:r>
      <w:r w:rsidR="003B3C29">
        <w:t xml:space="preserve"> multivariable</w:t>
      </w:r>
      <w:r w:rsidR="00537560">
        <w:t xml:space="preserve"> meta-regression analyses</w:t>
      </w:r>
      <w:r w:rsidR="003B3C29">
        <w:t>.</w:t>
      </w:r>
      <w:bookmarkEnd w:id="27"/>
      <w:r w:rsidR="008F0B87">
        <w:t xml:space="preserve"> </w:t>
      </w:r>
      <w:bookmarkEnd w:id="28"/>
      <w:r w:rsidR="008F0B87">
        <w:t xml:space="preserve">The latter is important as </w:t>
      </w:r>
      <w:r w:rsidR="000B1ADB">
        <w:t>study factors may not be independent of each other: f</w:t>
      </w:r>
      <w:r w:rsidR="008F0B87">
        <w:t xml:space="preserve">or example, </w:t>
      </w:r>
      <w:r w:rsidR="000B1ADB">
        <w:t>6</w:t>
      </w:r>
      <w:r w:rsidR="00487E19">
        <w:t xml:space="preserve">/7 cross-sectional studies using a live CBA were rated as </w:t>
      </w:r>
      <w:r w:rsidR="000B1ADB">
        <w:t xml:space="preserve">low </w:t>
      </w:r>
      <w:r w:rsidR="00487E19">
        <w:t>quality/</w:t>
      </w:r>
      <w:r w:rsidR="000B1ADB">
        <w:t>high</w:t>
      </w:r>
      <w:r w:rsidR="00487E19">
        <w:t xml:space="preserve"> bias compared to </w:t>
      </w:r>
      <w:r w:rsidR="000B1ADB">
        <w:t xml:space="preserve">4/11 studies using the fixed CBA; thus, low study quality might have contributed to the increased prevalence observed in studies employing the live CBA. However, as study quality was not significantly associated with heterogeneity in cross-sectional studies, </w:t>
      </w:r>
      <w:r w:rsidR="000B1ADB">
        <w:lastRenderedPageBreak/>
        <w:t>and the effect of assay type was also observed in case-control studies, this is unlikely to fully account for this effect.</w:t>
      </w:r>
      <w:r w:rsidR="00487E19">
        <w:t xml:space="preserve"> </w:t>
      </w:r>
      <w:bookmarkStart w:id="29" w:name="_Hlk49021903"/>
      <w:bookmarkStart w:id="30" w:name="_Hlk49098596"/>
      <w:r w:rsidR="00A948C6" w:rsidRPr="00A948C6">
        <w:t xml:space="preserve">Finally, we performed multiple meta-regression analyses without applying corrections to reduce the risk of type 1 error. </w:t>
      </w:r>
      <w:bookmarkStart w:id="31" w:name="_Hlk49095983"/>
      <w:bookmarkStart w:id="32" w:name="_Hlk49097701"/>
      <w:r w:rsidR="00A948C6" w:rsidRPr="00A948C6">
        <w:t xml:space="preserve">However, </w:t>
      </w:r>
      <w:r w:rsidR="007F47D9">
        <w:t xml:space="preserve">we restricted our analyses to study factors </w:t>
      </w:r>
      <w:bookmarkEnd w:id="31"/>
      <w:r w:rsidR="002A300F">
        <w:t xml:space="preserve">that we nominated </w:t>
      </w:r>
      <w:r w:rsidR="002A300F" w:rsidRPr="002A300F">
        <w:rPr>
          <w:i/>
          <w:iCs/>
        </w:rPr>
        <w:t>a priori</w:t>
      </w:r>
      <w:r w:rsidR="00DE39EC">
        <w:t xml:space="preserve">: indeed, we did not examine the influence of participant age and sex/gender </w:t>
      </w:r>
      <w:r w:rsidR="002A300F" w:rsidRPr="002A300F">
        <w:t>as</w:t>
      </w:r>
      <w:r w:rsidR="002A300F">
        <w:t xml:space="preserve"> we had no strong rationale for investigating these factors (</w:t>
      </w:r>
      <w:bookmarkStart w:id="33" w:name="_Hlk49097904"/>
      <w:r w:rsidR="002A300F">
        <w:t xml:space="preserve">although this may be an avenue for future research, particularly as patients with psychosis and healthy controls </w:t>
      </w:r>
      <w:bookmarkEnd w:id="33"/>
      <w:r w:rsidR="002A300F">
        <w:t>appeared to differ on the latter</w:t>
      </w:r>
      <w:bookmarkEnd w:id="32"/>
      <w:bookmarkEnd w:id="29"/>
    </w:p>
    <w:p w14:paraId="53AD9BAC" w14:textId="7FEA423A" w:rsidR="00C9722E" w:rsidRDefault="00A25E54" w:rsidP="000D4F55">
      <w:bookmarkStart w:id="34" w:name="_Hlk49343522"/>
      <w:bookmarkEnd w:id="30"/>
      <w:r>
        <w:t>These limitations notwithstanding,</w:t>
      </w:r>
      <w:r w:rsidR="00C9722E">
        <w:t xml:space="preserve"> </w:t>
      </w:r>
      <w:r>
        <w:t>our findings have important implications for clinicians. W</w:t>
      </w:r>
      <w:r w:rsidR="00C9722E">
        <w:t>e show that when tested in serum samples</w:t>
      </w:r>
      <w:r w:rsidR="00E307A3">
        <w:t xml:space="preserve">, </w:t>
      </w:r>
      <w:r w:rsidR="00C9722E">
        <w:t>which can be routinely collected in clinical practice</w:t>
      </w:r>
      <w:r w:rsidR="00E307A3">
        <w:t>,</w:t>
      </w:r>
      <w:r w:rsidR="00C9722E">
        <w:t xml:space="preserve"> approximately 1 in 100 patients are positive for NMDAR IgG antibodies.</w:t>
      </w:r>
      <w:r w:rsidR="00E307A3">
        <w:t xml:space="preserve"> Of note, these may not be the only neuronal antibodies present and the underlying causes of any inflammatory/immunological disturbances must be investigated, including the presence of an autoimmune disorder (which are more common among individuals with psychosis).</w:t>
      </w:r>
      <w:r w:rsidR="00E307A3">
        <w:fldChar w:fldCharType="begin">
          <w:fldData xml:space="preserve">PEVuZE5vdGU+PENpdGU+PEF1dGhvcj5DdWxsZW48L0F1dGhvcj48WWVhcj4yMDE5PC9ZZWFyPjxS
ZWNOdW0+NjQ8L1JlY051bT48RGlzcGxheVRleHQ+PHN0eWxlIGZhY2U9InN1cGVyc2NyaXB0Ij41
MDwvc3R5bGU+PC9EaXNwbGF5VGV4dD48cmVjb3JkPjxyZWMtbnVtYmVyPjY0PC9yZWMtbnVtYmVy
Pjxmb3JlaWduLWtleXM+PGtleSBhcHA9IkVOIiBkYi1pZD0idHByMGYweHRnMGR3ZjdldmFkN3B4
eGVvNXYwdmVmYXJzenJhIiB0aW1lc3RhbXA9IjE1OTg0NDI1MDMiPjY0PC9rZXk+PC9mb3JlaWdu
LWtleXM+PHJlZi10eXBlIG5hbWU9IkpvdXJuYWwgQXJ0aWNsZSI+MTc8L3JlZi10eXBlPjxjb250
cmlidXRvcnM+PGF1dGhvcnM+PGF1dGhvcj5DdWxsZW4sIEEuIEUuPC9hdXRob3I+PGF1dGhvcj5I
b2xtZXMsIFMuPC9hdXRob3I+PGF1dGhvcj5Qb2xsYWssIFQuIEEuPC9hdXRob3I+PGF1dGhvcj5C
bGFja21hbiwgRy48L2F1dGhvcj48YXV0aG9yPkpveWNlLCBELiBXLjwvYXV0aG9yPjxhdXRob3I+
S2VtcHRvbiwgTS4gSi48L2F1dGhvcj48YXV0aG9yPk11cnJheSwgUi4gTS48L2F1dGhvcj48YXV0
aG9yPk1jR3VpcmUsIFAuPC9hdXRob3I+PGF1dGhvcj5Nb25kZWxsaSwgVi48L2F1dGhvcj48L2F1
dGhvcnM+PC9jb250cmlidXRvcnM+PGF1dGgtYWRkcmVzcz5EZXBhcnRtZW50IG9mIFBzeWNob3Np
cyBTdHVkaWVzLCBTb3V0aCBMb25kb24gYW5kIE1hdWRzbGV5IE5IUyBGb3VuZGF0aW9uIFRydXN0
LCBJbnN0aXR1dGUgb2YgUHN5Y2hpYXRyeSwgUHN5Y2hvbG9neSAmYW1wOyBOZXVyb3NjaWVuY2Us
IEtpbmcmYXBvcztzIENvbGxlZ2UgTG9uZG9uLCBMb25kb24sIFVuaXRlZCBLaW5nZG9tOyBOYXRp
b25hbCBJbnN0aXR1dGUgZm9yIEhlYWx0aCBSZXNlYXJjaCBNYXVkc2xleSBNZW50YWwgSGVhbHRo
IEJpb21lZGljYWwgUmVzZWFyY2ggQ2VudHJlLCBTb3V0aCBMb25kb24gYW5kIE1hdWRzbGV5IE5I
UyBGb3VuZGF0aW9uIFRydXN0LCBJbnN0aXR1dGUgb2YgUHN5Y2hpYXRyeSwgUHN5Y2hvbG9neSAm
YW1wOyBOZXVyb3NjaWVuY2UsIEtpbmcmYXBvcztzIENvbGxlZ2UgTG9uZG9uLCBMb25kb24sIFVu
aXRlZCBLaW5nZG9tLiBFbGVjdHJvbmljIGFkZHJlc3M6IGFsZXhpcy5jdWxsZW5Aa2NsLmFjLnVr
LiYjeEQ7RGVwYXJ0bWVudCBvZiBQc3ljaG9zaXMgU3R1ZGllcywgU291dGggTG9uZG9uIGFuZCBN
YXVkc2xleSBOSFMgRm91bmRhdGlvbiBUcnVzdCwgSW5zdGl0dXRlIG9mIFBzeWNoaWF0cnksIFBz
eWNob2xvZ3kgJmFtcDsgTmV1cm9zY2llbmNlLCBLaW5nJmFwb3M7cyBDb2xsZWdlIExvbmRvbiwg
TG9uZG9uLCBVbml0ZWQgS2luZ2RvbTsgTmF0aW9uYWwgSW5zdGl0dXRlIGZvciBIZWFsdGggUmVz
ZWFyY2ggTWF1ZHNsZXkgTWVudGFsIEhlYWx0aCBCaW9tZWRpY2FsIFJlc2VhcmNoIENlbnRyZSwg
U291dGggTG9uZG9uIGFuZCBNYXVkc2xleSBOSFMgRm91bmRhdGlvbiBUcnVzdCwgSW5zdGl0dXRl
IG9mIFBzeWNoaWF0cnksIFBzeWNob2xvZ3kgJmFtcDsgTmV1cm9zY2llbmNlLCBLaW5nJmFwb3M7
cyBDb2xsZWdlIExvbmRvbiwgTG9uZG9uLCBVbml0ZWQgS2luZ2RvbS4mI3hEO0RlcGFydG1lbnQg
b2YgUHN5Y2hvbG9naWNhbCBNZWRpY2luZSwgU291dGggTG9uZG9uIGFuZCBNYXVkc2xleSBOSFMg
Rm91bmRhdGlvbiBUcnVzdCwgSW5zdGl0dXRlIG9mIFBzeWNoaWF0cnksIFBzeWNob2xvZ3kgJmFt
cDsgTmV1cm9zY2llbmNlLCBLaW5nJmFwb3M7cyBDb2xsZWdlIExvbmRvbiwgTG9uZG9uLCBVbml0
ZWQgS2luZ2RvbTsgTmF0aW9uYWwgSW5zdGl0dXRlIGZvciBIZWFsdGggUmVzZWFyY2ggTWF1ZHNs
ZXkgTWVudGFsIEhlYWx0aCBCaW9tZWRpY2FsIFJlc2VhcmNoIENlbnRyZSwgU291dGggTG9uZG9u
IGFuZCBNYXVkc2xleSBOSFMgRm91bmRhdGlvbiBUcnVzdCwgSW5zdGl0dXRlIG9mIFBzeWNoaWF0
cnksIFBzeWNob2xvZ3kgJmFtcDsgTmV1cm9zY2llbmNlLCBLaW5nJmFwb3M7cyBDb2xsZWdlIExv
bmRvbiwgTG9uZG9uLCBVbml0ZWQgS2luZ2RvbS48L2F1dGgtYWRkcmVzcz48dGl0bGVzPjx0aXRs
ZT5Bc3NvY2lhdGlvbnMgQmV0d2VlbiBOb24tbmV1cm9sb2dpY2FsIEF1dG9pbW11bmUgRGlzb3Jk
ZXJzIGFuZCBQc3ljaG9zaXM6IEEgTWV0YS1hbmFseXNpczwvdGl0bGU+PHNlY29uZGFyeS10aXRs
ZT5CaW9sIFBzeWNoaWF0cnk8L3NlY29uZGFyeS10aXRsZT48L3RpdGxlcz48cGVyaW9kaWNhbD48
ZnVsbC10aXRsZT5CaW9sIFBzeWNoaWF0cnk8L2Z1bGwtdGl0bGU+PC9wZXJpb2RpY2FsPjxwYWdl
cz4zNS00ODwvcGFnZXM+PHZvbHVtZT44NTwvdm9sdW1lPjxudW1iZXI+MTwvbnVtYmVyPjxlZGl0
aW9uPjIwMTgvMDgvMjE8L2VkaXRpb24+PGtleXdvcmRzPjxrZXl3b3JkPkF1dG9hbnRpYm9kaWVz
LypibG9vZDwva2V5d29yZD48a2V5d29yZD5BdXRvaW1tdW5lIERpc2Vhc2VzLypjb21wbGljYXRp
b25zPC9rZXl3b3JkPjxrZXl3b3JkPkF1dG9pbW11bml0eTwva2V5d29yZD48a2V5d29yZD5CcmFp
bi8qaW1tdW5vbG9neS9waHlzaW9wYXRob2xvZ3k8L2tleXdvcmQ+PGtleXdvcmQ+SHVtYW5zPC9r
ZXl3b3JkPjxrZXl3b3JkPlBzeWNob3RpYyBEaXNvcmRlcnMvKmNvbXBsaWNhdGlvbnM8L2tleXdv
cmQ+PGtleXdvcmQ+UmlzayBGYWN0b3JzPC9rZXl3b3JkPjxrZXl3b3JkPipBdXRvaW1tdW5lPC9r
ZXl3b3JkPjxrZXl3b3JkPipFcGlkZW1pb2xvZ3k8L2tleXdvcmQ+PGtleXdvcmQ+KkluZmxhbW1h
dGlvbjwva2V5d29yZD48a2V5d29yZD4qTWV0YS1hbmFseXNpczwva2V5d29yZD48a2V5d29yZD4q
UHN5Y2hvc2lzPC9rZXl3b3JkPjxrZXl3b3JkPipTY2hpem9waHJlbmlhPC9rZXl3b3JkPjwva2V5
d29yZHM+PGRhdGVzPjx5ZWFyPjIwMTk8L3llYXI+PHB1Yi1kYXRlcz48ZGF0ZT5KYW4gMTwvZGF0
ZT48L3B1Yi1kYXRlcz48L2RhdGVzPjxpc2JuPjE4NzMtMjQwMiAoRWxlY3Ryb25pYykmI3hEOzAw
MDYtMzIyMyAoTGlua2luZyk8L2lzYm4+PGFjY2Vzc2lvbi1udW0+MzAxMjIyODg8L2FjY2Vzc2lv
bi1udW0+PHVybHM+PHJlbGF0ZWQtdXJscz48dXJsPmh0dHBzOi8vd3d3Lm5jYmkubmxtLm5paC5n
b3YvcHVibWVkLzMwMTIyMjg4PC91cmw+PC9yZWxhdGVkLXVybHM+PC91cmxzPjxjdXN0b20yPlBN
QzYyNjkxMjU8L2N1c3RvbTI+PGVsZWN0cm9uaWMtcmVzb3VyY2UtbnVtPjEwLjEwMTYvai5iaW9w
c3ljaC4yMDE4LjA2LjAxNjwvZWxlY3Ryb25pYy1yZXNvdXJjZS1udW0+PC9yZWNvcmQ+PC9DaXRl
PjwvRW5kTm90ZT5=
</w:fldData>
        </w:fldChar>
      </w:r>
      <w:r w:rsidR="00D20299">
        <w:instrText xml:space="preserve"> ADDIN EN.CITE </w:instrText>
      </w:r>
      <w:r w:rsidR="00D20299">
        <w:fldChar w:fldCharType="begin">
          <w:fldData xml:space="preserve">PEVuZE5vdGU+PENpdGU+PEF1dGhvcj5DdWxsZW48L0F1dGhvcj48WWVhcj4yMDE5PC9ZZWFyPjxS
ZWNOdW0+NjQ8L1JlY051bT48RGlzcGxheVRleHQ+PHN0eWxlIGZhY2U9InN1cGVyc2NyaXB0Ij41
MDwvc3R5bGU+PC9EaXNwbGF5VGV4dD48cmVjb3JkPjxyZWMtbnVtYmVyPjY0PC9yZWMtbnVtYmVy
Pjxmb3JlaWduLWtleXM+PGtleSBhcHA9IkVOIiBkYi1pZD0idHByMGYweHRnMGR3ZjdldmFkN3B4
eGVvNXYwdmVmYXJzenJhIiB0aW1lc3RhbXA9IjE1OTg0NDI1MDMiPjY0PC9rZXk+PC9mb3JlaWdu
LWtleXM+PHJlZi10eXBlIG5hbWU9IkpvdXJuYWwgQXJ0aWNsZSI+MTc8L3JlZi10eXBlPjxjb250
cmlidXRvcnM+PGF1dGhvcnM+PGF1dGhvcj5DdWxsZW4sIEEuIEUuPC9hdXRob3I+PGF1dGhvcj5I
b2xtZXMsIFMuPC9hdXRob3I+PGF1dGhvcj5Qb2xsYWssIFQuIEEuPC9hdXRob3I+PGF1dGhvcj5C
bGFja21hbiwgRy48L2F1dGhvcj48YXV0aG9yPkpveWNlLCBELiBXLjwvYXV0aG9yPjxhdXRob3I+
S2VtcHRvbiwgTS4gSi48L2F1dGhvcj48YXV0aG9yPk11cnJheSwgUi4gTS48L2F1dGhvcj48YXV0
aG9yPk1jR3VpcmUsIFAuPC9hdXRob3I+PGF1dGhvcj5Nb25kZWxsaSwgVi48L2F1dGhvcj48L2F1
dGhvcnM+PC9jb250cmlidXRvcnM+PGF1dGgtYWRkcmVzcz5EZXBhcnRtZW50IG9mIFBzeWNob3Np
cyBTdHVkaWVzLCBTb3V0aCBMb25kb24gYW5kIE1hdWRzbGV5IE5IUyBGb3VuZGF0aW9uIFRydXN0
LCBJbnN0aXR1dGUgb2YgUHN5Y2hpYXRyeSwgUHN5Y2hvbG9neSAmYW1wOyBOZXVyb3NjaWVuY2Us
IEtpbmcmYXBvcztzIENvbGxlZ2UgTG9uZG9uLCBMb25kb24sIFVuaXRlZCBLaW5nZG9tOyBOYXRp
b25hbCBJbnN0aXR1dGUgZm9yIEhlYWx0aCBSZXNlYXJjaCBNYXVkc2xleSBNZW50YWwgSGVhbHRo
IEJpb21lZGljYWwgUmVzZWFyY2ggQ2VudHJlLCBTb3V0aCBMb25kb24gYW5kIE1hdWRzbGV5IE5I
UyBGb3VuZGF0aW9uIFRydXN0LCBJbnN0aXR1dGUgb2YgUHN5Y2hpYXRyeSwgUHN5Y2hvbG9neSAm
YW1wOyBOZXVyb3NjaWVuY2UsIEtpbmcmYXBvcztzIENvbGxlZ2UgTG9uZG9uLCBMb25kb24sIFVu
aXRlZCBLaW5nZG9tLiBFbGVjdHJvbmljIGFkZHJlc3M6IGFsZXhpcy5jdWxsZW5Aa2NsLmFjLnVr
LiYjeEQ7RGVwYXJ0bWVudCBvZiBQc3ljaG9zaXMgU3R1ZGllcywgU291dGggTG9uZG9uIGFuZCBN
YXVkc2xleSBOSFMgRm91bmRhdGlvbiBUcnVzdCwgSW5zdGl0dXRlIG9mIFBzeWNoaWF0cnksIFBz
eWNob2xvZ3kgJmFtcDsgTmV1cm9zY2llbmNlLCBLaW5nJmFwb3M7cyBDb2xsZWdlIExvbmRvbiwg
TG9uZG9uLCBVbml0ZWQgS2luZ2RvbTsgTmF0aW9uYWwgSW5zdGl0dXRlIGZvciBIZWFsdGggUmVz
ZWFyY2ggTWF1ZHNsZXkgTWVudGFsIEhlYWx0aCBCaW9tZWRpY2FsIFJlc2VhcmNoIENlbnRyZSwg
U291dGggTG9uZG9uIGFuZCBNYXVkc2xleSBOSFMgRm91bmRhdGlvbiBUcnVzdCwgSW5zdGl0dXRl
IG9mIFBzeWNoaWF0cnksIFBzeWNob2xvZ3kgJmFtcDsgTmV1cm9zY2llbmNlLCBLaW5nJmFwb3M7
cyBDb2xsZWdlIExvbmRvbiwgTG9uZG9uLCBVbml0ZWQgS2luZ2RvbS4mI3hEO0RlcGFydG1lbnQg
b2YgUHN5Y2hvbG9naWNhbCBNZWRpY2luZSwgU291dGggTG9uZG9uIGFuZCBNYXVkc2xleSBOSFMg
Rm91bmRhdGlvbiBUcnVzdCwgSW5zdGl0dXRlIG9mIFBzeWNoaWF0cnksIFBzeWNob2xvZ3kgJmFt
cDsgTmV1cm9zY2llbmNlLCBLaW5nJmFwb3M7cyBDb2xsZWdlIExvbmRvbiwgTG9uZG9uLCBVbml0
ZWQgS2luZ2RvbTsgTmF0aW9uYWwgSW5zdGl0dXRlIGZvciBIZWFsdGggUmVzZWFyY2ggTWF1ZHNs
ZXkgTWVudGFsIEhlYWx0aCBCaW9tZWRpY2FsIFJlc2VhcmNoIENlbnRyZSwgU291dGggTG9uZG9u
IGFuZCBNYXVkc2xleSBOSFMgRm91bmRhdGlvbiBUcnVzdCwgSW5zdGl0dXRlIG9mIFBzeWNoaWF0
cnksIFBzeWNob2xvZ3kgJmFtcDsgTmV1cm9zY2llbmNlLCBLaW5nJmFwb3M7cyBDb2xsZWdlIExv
bmRvbiwgTG9uZG9uLCBVbml0ZWQgS2luZ2RvbS48L2F1dGgtYWRkcmVzcz48dGl0bGVzPjx0aXRs
ZT5Bc3NvY2lhdGlvbnMgQmV0d2VlbiBOb24tbmV1cm9sb2dpY2FsIEF1dG9pbW11bmUgRGlzb3Jk
ZXJzIGFuZCBQc3ljaG9zaXM6IEEgTWV0YS1hbmFseXNpczwvdGl0bGU+PHNlY29uZGFyeS10aXRs
ZT5CaW9sIFBzeWNoaWF0cnk8L3NlY29uZGFyeS10aXRsZT48L3RpdGxlcz48cGVyaW9kaWNhbD48
ZnVsbC10aXRsZT5CaW9sIFBzeWNoaWF0cnk8L2Z1bGwtdGl0bGU+PC9wZXJpb2RpY2FsPjxwYWdl
cz4zNS00ODwvcGFnZXM+PHZvbHVtZT44NTwvdm9sdW1lPjxudW1iZXI+MTwvbnVtYmVyPjxlZGl0
aW9uPjIwMTgvMDgvMjE8L2VkaXRpb24+PGtleXdvcmRzPjxrZXl3b3JkPkF1dG9hbnRpYm9kaWVz
LypibG9vZDwva2V5d29yZD48a2V5d29yZD5BdXRvaW1tdW5lIERpc2Vhc2VzLypjb21wbGljYXRp
b25zPC9rZXl3b3JkPjxrZXl3b3JkPkF1dG9pbW11bml0eTwva2V5d29yZD48a2V5d29yZD5CcmFp
bi8qaW1tdW5vbG9neS9waHlzaW9wYXRob2xvZ3k8L2tleXdvcmQ+PGtleXdvcmQ+SHVtYW5zPC9r
ZXl3b3JkPjxrZXl3b3JkPlBzeWNob3RpYyBEaXNvcmRlcnMvKmNvbXBsaWNhdGlvbnM8L2tleXdv
cmQ+PGtleXdvcmQ+UmlzayBGYWN0b3JzPC9rZXl3b3JkPjxrZXl3b3JkPipBdXRvaW1tdW5lPC9r
ZXl3b3JkPjxrZXl3b3JkPipFcGlkZW1pb2xvZ3k8L2tleXdvcmQ+PGtleXdvcmQ+KkluZmxhbW1h
dGlvbjwva2V5d29yZD48a2V5d29yZD4qTWV0YS1hbmFseXNpczwva2V5d29yZD48a2V5d29yZD4q
UHN5Y2hvc2lzPC9rZXl3b3JkPjxrZXl3b3JkPipTY2hpem9waHJlbmlhPC9rZXl3b3JkPjwva2V5
d29yZHM+PGRhdGVzPjx5ZWFyPjIwMTk8L3llYXI+PHB1Yi1kYXRlcz48ZGF0ZT5KYW4gMTwvZGF0
ZT48L3B1Yi1kYXRlcz48L2RhdGVzPjxpc2JuPjE4NzMtMjQwMiAoRWxlY3Ryb25pYykmI3hEOzAw
MDYtMzIyMyAoTGlua2luZyk8L2lzYm4+PGFjY2Vzc2lvbi1udW0+MzAxMjIyODg8L2FjY2Vzc2lv
bi1udW0+PHVybHM+PHJlbGF0ZWQtdXJscz48dXJsPmh0dHBzOi8vd3d3Lm5jYmkubmxtLm5paC5n
b3YvcHVibWVkLzMwMTIyMjg4PC91cmw+PC9yZWxhdGVkLXVybHM+PC91cmxzPjxjdXN0b20yPlBN
QzYyNjkxMjU8L2N1c3RvbTI+PGVsZWN0cm9uaWMtcmVzb3VyY2UtbnVtPjEwLjEwMTYvai5iaW9w
c3ljaC4yMDE4LjA2LjAxNjwvZWxlY3Ryb25pYy1yZXNvdXJjZS1udW0+PC9yZWNvcmQ+PC9DaXRl
PjwvRW5kTm90ZT5=
</w:fldData>
        </w:fldChar>
      </w:r>
      <w:r w:rsidR="00D20299">
        <w:instrText xml:space="preserve"> ADDIN EN.CITE.DATA </w:instrText>
      </w:r>
      <w:r w:rsidR="00D20299">
        <w:fldChar w:fldCharType="end"/>
      </w:r>
      <w:r w:rsidR="00E307A3">
        <w:fldChar w:fldCharType="separate"/>
      </w:r>
      <w:r w:rsidR="00D20299" w:rsidRPr="00D20299">
        <w:rPr>
          <w:noProof/>
          <w:vertAlign w:val="superscript"/>
        </w:rPr>
        <w:t>50</w:t>
      </w:r>
      <w:r w:rsidR="00E307A3">
        <w:fldChar w:fldCharType="end"/>
      </w:r>
      <w:r w:rsidR="00E307A3">
        <w:t xml:space="preserve"> </w:t>
      </w:r>
      <w:bookmarkStart w:id="35" w:name="_Hlk49364487"/>
      <w:r w:rsidR="00C9722E">
        <w:t xml:space="preserve">As recommended in the recent consensus guidelines, seropositive cases should be followed up with CSF testing, </w:t>
      </w:r>
      <w:r w:rsidR="00C9722E" w:rsidRPr="00B802D8">
        <w:t>electroencephalography</w:t>
      </w:r>
      <w:r w:rsidR="00C9722E">
        <w:t xml:space="preserve"> and MRI, and</w:t>
      </w:r>
      <w:r>
        <w:t>,</w:t>
      </w:r>
      <w:r w:rsidR="00C9722E">
        <w:t xml:space="preserve"> when probable or definite autoimmune psychosis is indicated</w:t>
      </w:r>
      <w:r w:rsidR="00830A00">
        <w:t xml:space="preserve"> </w:t>
      </w:r>
      <w:bookmarkStart w:id="36" w:name="_Hlk49364433"/>
      <w:r w:rsidR="00830A00">
        <w:t>(which includes the presence of IgG antibodies in CSF)</w:t>
      </w:r>
      <w:bookmarkEnd w:id="36"/>
      <w:r w:rsidR="00C9722E">
        <w:t>, treatments should be undertaken to remove circulating antibodies.</w:t>
      </w:r>
      <w:r w:rsidR="00C9722E">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C9722E">
        <w:instrText xml:space="preserve"> ADDIN EN.CITE </w:instrText>
      </w:r>
      <w:r w:rsidR="00C9722E">
        <w:fldChar w:fldCharType="begin">
          <w:fldData xml:space="preserve">PEVuZE5vdGU+PENpdGU+PEF1dGhvcj5Qb2xsYWs8L0F1dGhvcj48WWVhcj4yMDIwPC9ZZWFyPjxS
ZWNOdW0+NTQ8L1JlY051bT48RGlzcGxheVRleHQ+PHN0eWxlIGZhY2U9InN1cGVyc2NyaXB0Ij45
PC9zdHlsZT48L0Rpc3BsYXlUZXh0PjxyZWNvcmQ+PHJlYy1udW1iZXI+NTQ8L3JlYy1udW1iZXI+
PGZvcmVpZ24ta2V5cz48a2V5IGFwcD0iRU4iIGRiLWlkPSJ0cHIwZjB4dGcwZHdmN2V2YWQ3cHh4
ZW81djB2ZWZhcnN6cmEiIHRpbWVzdGFtcD0iMTU5MTgxNjg1NiI+NTQ8L2tleT48L2ZvcmVpZ24t
a2V5cz48cmVmLXR5cGUgbmFtZT0iSm91cm5hbCBBcnRpY2xlIj4xNzwvcmVmLXR5cGU+PGNvbnRy
aWJ1dG9ycz48YXV0aG9ycz48YXV0aG9yPlBvbGxhaywgVC4gQS48L2F1dGhvcj48YXV0aG9yPkxl
bm5veCwgQi4gUi48L2F1dGhvcj48YXV0aG9yPk11bGxlciwgUy48L2F1dGhvcj48YXV0aG9yPkJl
bnJvcywgTS4gRS48L2F1dGhvcj48YXV0aG9yPlBydXNzLCBILjwvYXV0aG9yPjxhdXRob3I+VGVi
YXJ0eiB2YW4gRWxzdCwgTC48L2F1dGhvcj48YXV0aG9yPktsZWluLCBILjwvYXV0aG9yPjxhdXRo
b3I+U3RlaW5lciwgSi48L2F1dGhvcj48YXV0aG9yPkZyb2RsLCBULjwvYXV0aG9yPjxhdXRob3I+
Qm9nZXJ0cywgQi48L2F1dGhvcj48YXV0aG9yPlRpYW4sIEwuPC9hdXRob3I+PGF1dGhvcj5Hcm9j
LCBMLjwvYXV0aG9yPjxhdXRob3I+SGFzYW4sIEEuPC9hdXRob3I+PGF1dGhvcj5CYXVuZSwgQi4g
VC48L2F1dGhvcj48YXV0aG9yPkVuZHJlcywgRC48L2F1dGhvcj48YXV0aG9yPkhhcm9vbiwgRS48
L2F1dGhvcj48YXV0aG9yPllvbGtlbiwgUi48L2F1dGhvcj48YXV0aG9yPkJlbmVkZXR0aSwgRi48
L2F1dGhvcj48YXV0aG9yPkhhbGFyaXMsIEEuPC9hdXRob3I+PGF1dGhvcj5NZXllciwgSi4gSC48
L2F1dGhvcj48YXV0aG9yPlN0YXNzZW4sIEguPC9hdXRob3I+PGF1dGhvcj5MZWJveWVyLCBNLjwv
YXV0aG9yPjxhdXRob3I+RnVjaHMsIEQuPC9hdXRob3I+PGF1dGhvcj5PdHRvLCBNLjwvYXV0aG9y
PjxhdXRob3I+QnJvd24sIEQuIEEuPC9hdXRob3I+PGF1dGhvcj5WaW5jZW50LCBBLjwvYXV0aG9y
PjxhdXRob3I+TmFqamFyLCBTLjwvYXV0aG9yPjxhdXRob3I+QmVjaHRlciwgSy48L2F1dGhvcj48
L2F1dGhvcnM+PC9jb250cmlidXRvcnM+PGF1dGgtYWRkcmVzcz5EZXBhcnRtZW50IG9mIFBzeWNo
b3NpcyBTdHVkaWVzLCBJbnN0aXR1dGUgb2YgUHN5Y2hpYXRyeSwgUHN5Y2hvbG9neSBhbmQgTmV1
cm9zY2llbmNlLCBLaW5nJmFwb3M7cyBDb2xsZWdlIExvbmRvbiwgTG9uZG9uLCBVSy4gRWxlY3Ry
b25pYyBhZGRyZXNzOiB0aG9tYXMucG9sbGFrQGtjbC5hYy51ay4mI3hEO0RlcGFydG1lbnQgb2Yg
UHN5Y2hpYXRyeSwgVW5pdmVyc2l0eSBvZiBPeGZvcmQsIFdhcm5lZm9yZCBIb3NwaXRhbCwgT3hm
b3JkLCBVSy4mI3hEO0RlcGFydG1lbnQgb2YgUHN5Y2hpYXRyeSBhbmQgUHN5Y2hvdGhlcmFweSBD
aGFyaXRlIENhbXB1cyBNaXR0ZSAoQ0NNKSwgQ2hhcml0ZS1Vbml2ZXJzaXRhdHNtZWRpemluIEJl
cmxpbiwgQmVybGluLCBHZXJtYW55LiYjeEQ7TWVudGFsIEhlYWx0aCBDZW50ZXIgQ29wZW5oYWdl
biwgQ29wZW5oYWdlbiBVbml2ZXJzaXR5IEhvc3BpdGFsLCBDb3BlbmhhZ2VuLCBEZW5tYXJrLiYj
eEQ7RGVwYXJ0bWVudCBvZiBOZXVyb2xvZ3ksIENoYXJpdGUgLSBVbml2ZXJzaXRhdHNtZWRpemlu
IEJlcmxpbiwgR2VybWFueTsgR2VybWFuIENlbnRlciBmb3IgTmV1cm9kZWdlbmVyYXRpdmUgRGlz
ZWFzZXMsIENoYXJpdGVDcm9zc092ZXIsIEJlcmxpbiwgR2VybWFueS4mI3hEO0RlcGFydG1lbnQg
b2YgUHN5Y2hpYXRyeSBhbmQgUHN5Y2hvdGhlcmFweSwgTWVkaWNhbCBDZW50ZXIsIGFuZCBGYWN1
bHR5IG9mIE1lZGljaW5lLCBVbml2ZXJzaXR5IG9mIEZyZWlidXJnLCBGcmVpYnVyZyBpbSBCcmVp
c2dhdSwgR2VybWFueS4mI3hEO0RlcGFydG1lbnQgb2YgQXNzZXJ0aXZlIENvbW11bml0eSBUcmVh
dG1lbnQsIExlbnRpcyBNZW50YWwgSGVhbHRoIEluc3RpdHV0ZSwgTGVlaywgTmV0aGVybGFuZHM7
IERlcGFydG1lbnQgb2YgQXNzZXJ0aXZlIENvbW11bml0eSBUcmVhdG1lbnQsIFZOTiBBZGRpY3Rp
b24gQ2FyZSBJbnN0aXR1dGUsIEdyb25pbmdlbiwgTmV0aGVybGFuZHM7IE1lZGljYWwgSW1hZ2lu
ZyBDZW50cmUsIFVuaXZlcnNpdHkgb2YgR3JvbmluZ2VuLCBHcm9uaW5nZW4sIE5ldGhlcmxhbmRz
LiYjeEQ7RGVwYXJ0bWVudCBvZiBQc3ljaGlhdHJ5IGFuZCBQc3ljaG90aGVyYXB5IGFuZCBDZW50
ZXIgZm9yIEJlaGF2aW9yYWwgQnJhaW4gU2NpZW5jZXMsIE90dG8gdm9uIEd1ZXJpY2tlIFVuaXZl
cnNpdHkgb2YgTWFnZGVidXJnLCBNYWdkZWJ1cmcsIEdlcm1hbnkuJiN4RDtQc3ljaGlhdHJ5IFJl
c2VhcmNoIENlbnRyZSwgQmVpamluZyBIdWlsb25nZ3VhbiBIb3NwaXRhbCwgUGVraW5nIFVuaXZl
cnNpdHksIEJlaWppbmcsIENoaW5hOyBEZXBhcnRtZW50IG9mIFBoeXNpb2xvZ3ksIEluc3RpdHV0
ZSBvZiBCaW9tZWRpY2luZSBhbmQgVHJhbnNsYXRpb25hbCBNZWRpY2luZSwgVW5pdmVyc2l0eSBv
ZiBUYXJ0dSwgVGFydHUsIEVzdG9uaWEuJiN4RDtJbnRlcmRpc2NpcGxpbmFyeSBJbnN0aXR1dGUg
Zm9yIE5ldXJvU2NpZW5jZXMsIFVuaXZlcnNpdGUgZGUgQm9yZGVhdXgsIEJvcmRlYXV4LCBGcmFu
Y2UuJiN4RDtEZXBhcnRtZW50IG9mIFBzeWNoaWF0cnkgYW5kIFBzeWNob3RoZXJhcHksIFVuaXZl
cnNpdHkgSG9zcGl0YWwsIExNVSBNdW5pY2gsIEdlcm1hbnkuJiN4RDtEZXBhcnRtZW50IG9mIFBz
eWNoaWF0cnksIE1lbGJvdXJuZSBNZWRpY2FsIFNjaG9vbCwgVGhlIFVuaXZlcnNpdHkgb2YgTWVs
Ym91cm5lLCBNZWxib3VybmUsIFZJQywgQXVzdHJhbGlhOyBUaGUgRmxvcmV5IEluc3RpdHV0ZSBv
ZiBNZW50YWwgSGVhbHRoIGFuZCBOZXVyb3NjaWVuY2VzLCBUaGUgVW5pdmVyc2l0eSBvZiBNZWxi
b3VybmUsIFBhcmt2aWxsZSwgVklDLCBBdXN0cmFsaWE7IERlcGFydG1lbnQgb2YgUHN5Y2hpYXRy
eSwgVW5pdmVyc2l0eSBvZiBNdW5zdGVyLCBNdW5zdGVyLCBHZXJtYW55LiYjeEQ7RGVwYXJ0bWVu
dCBvZiBQc3ljaGlhdHJ5IGFuZCBCZWhhdmlvcmFsIFNjaWVuY2VzLCBFbW9yeSBVbml2ZXJzaXR5
IFNjaG9vbCBvZiBNZWRpY2luZSwgQXRsYW50YSwgR0EsIFVTQS4mI3hEO0RlcGFydG1lbnQgb2Yg
UGVkaWF0cmljcywgU3RhbmxleSBOZXVyb3Zpcm9sb2d5IERpdmlzaW9uLCBKb2hucyBIb3BraW5z
IFNjaG9vbCBvZiBNZWRpY2luZSwgQmFsdGltb3JlLCBNRCwgVVNBLiYjeEQ7UHN5Y2hpYXRyeSBh
bmQgQ2xpbmljYWwgUHN5Y2hvYmlvbG9neSwgRGl2aXNpb24gb2YgTmV1cm9zY2llbmNlLCBTY2ll
bnRpZmljIEluc3RpdHV0ZSBPc3BlZGFsZSBTYW4gUmFmZmFlbGUsIE1pbGFubywgSXRhbHk7IFVu
aXZlcnNpdHkgVml0YS1TYWx1dGUgU2FuIFJhZmZhZWxlLCBNaWxhbm8sIEl0YWx5LiYjeEQ7RGVw
YXJ0bWVudCBvZiBQc3ljaGlhdHJ5LCBMb3lvbGEgVW5pdmVyc2l0eSBNZWRpY2FsIENlbnRlciwg
TWF5d29vZCwgSUwsIFVTQS4mI3hEO1Jlc2VhcmNoIEltYWdpbmcgQ2VudHJlLCBDYW1wYmVsbCBG
YW1pbHkgTWVudGFsIEhlYWx0aCBSZXNlYXJjaCBJbnN0aXR1dGUsIENlbnRyZSBmb3IgQWRkaWN0
aW9uIGFuZCBNZW50YWwgSGVhbHRoLCBJbnN0aXR1dGUgb2YgTWVkaWNhbCBTY2llbmNlLCBUb3Jv
bnRvLCBPTiwgQ2FuYWRhOyBEZXBhcnRtZW50cyBvZiBQc3ljaGlhdHJ5IGFuZCBEZXBhcnRtZW50
IG9mIFBoYXJtYWNvbG9neSBhbmQgVG94aWNvbG9neSwgSW5zdGl0dXRlIG9mIE1lZGljYWwgU2Np
ZW5jZSwgVG9yb250bywgT04sIENhbmFkYS4mI3hEO0luc3RpdHV0ZSBmb3IgUmVzcG9uc2UtR2Vu
ZXRpY3MsIFBzeWNoaWF0cmljIFVuaXZlcnNpdHkgSG9zcGl0YWwsIFp1cmljaCwgU3dpdHplcmxh
bmQuJiN4RDtJbnNlcm0gVTk1NSwgRm9uZGF0aW9uIEZvbmRhTWVudGFsLCBEZXBhcnRtZW50IG9m
IFBzeWNoaWF0cnkgYW5kIEFkZGljdGlvbiwgTW9uZG9yIFVuaXZlcnNpdHkgSG9zcGl0YWwsIFVu
aXZlcnNpdHkgUGFyaXMtRXN0LUNyZXRlaWwsIENyZXRlaWwsIEZyYW5jZS4mI3hEO0RpdmlzaW9u
IG9mIEJpb2xvZ2ljYWwgQ2hlbWlzdHJ5LCBCaW9jZW50ZXIsIElubnNicnVjayBNZWRpY2FsIFVu
aXZlcnNpdHksIElubnNicnVjaywgQXVzdHJpYS4mI3hEO0RlcGFydG1lbnQgb2YgTmV1cm9sb2d5
LCBVbml2ZXJzaXR5IENsaW5pYywgVWxtIFVuaXZlcnNpdHksIFVsbSwgR2VybWFueS4mI3hEO0Rl
cGFydG1lbnQgb2YgSW1tdW5vcGF0aG9sb2d5IGFuZCBEZXBhcnRtZW50IENsaW5pY2FsIEltbXVu
b2xvZ3ksIE5ldyBTb3V0aCBXYWxlcyBIZWFsdGggUGF0aG9sb2d5LCBJbnN0aXR1dGUgZm9yIENs
aW5pY2FsIFBhdGhvbG9neSBhbmQgTWVkaWNhbCBSZXNlYXJjaCwgV2VzdG1lYWQgSG9zcGl0YWws
IFdlc3RtZWFkLCBOU1csIEF1c3RyYWxpYS4mI3hEO051ZmZpZWxkIERlcGFydG1lbnQgb2YgQ2xp
bmljYWwgTmV1cm9zY2llbmNlcywgSm9obiBSYWRjbGlmZmUgSG9zcGl0YWwsIE94Zm9yZCwgVUsu
JiN4RDtEZXBhcnRtZW50IG9mIE5ldXJvbG9neSwgWnVja2VyIFNjaG9vbCBvZiBNZWRpY2luZSBh
dCBIb2ZzdHJhL05vcnRod2VsbCwgTGVub3ggSGlsbCBIb3NwaXRhbCwgTmV3IFlvcmssIE5ZLCBV
U0EuJiN4RDtEZXBhcnRtZW50IG9mIFBzeWNoaWF0cnkgYW5kIFBzeWNob3RoZXJhcHkgSUksIFVs
bSBVbml2ZXJzaXR5LCBCZXppcmtza3JhbmtlbmhhdXMgR3VuemJ1cmcsIEd1bnpidXJnLCBHZXJt
YW55LjwvYXV0aC1hZGRyZXNzPjx0aXRsZXM+PHRpdGxlPkF1dG9pbW11bmUgcHN5Y2hvc2lzOiBh
biBpbnRlcm5hdGlvbmFsIGNvbnNlbnN1cyBvbiBhbiBhcHByb2FjaCB0byB0aGUgZGlhZ25vc2lz
IGFuZCBtYW5hZ2VtZW50IG9mIHBzeWNob3NpcyBvZiBzdXNwZWN0ZWQgYXV0b2ltbXVuZSBvcmln
aW48L3RpdGxlPjxzZWNvbmRhcnktdGl0bGU+TGFuY2V0IFBzeWNoaWF0cnk8L3NlY29uZGFyeS10
aXRsZT48L3RpdGxlcz48cGVyaW9kaWNhbD48ZnVsbC10aXRsZT5MYW5jZXQgUHN5Y2hpYXRyeTwv
ZnVsbC10aXRsZT48L3BlcmlvZGljYWw+PHBhZ2VzPjkzLTEwODwvcGFnZXM+PHZvbHVtZT43PC92
b2x1bWU+PG51bWJlcj4xPC9udW1iZXI+PGVkaXRpb24+MjAxOS8xMS8wMjwvZWRpdGlvbj48a2V5
d29yZHM+PGtleXdvcmQ+QWR1bHQ8L2tleXdvcmQ+PGtleXdvcmQ+QXV0b2FudGlib2RpZXMvKmJs
b29kPC9rZXl3b3JkPjxrZXl3b3JkPipDb25zZW5zdXM8L2tleXdvcmQ+PGtleXdvcmQ+RW5jZXBo
YWxpdGlzPC9rZXl3b3JkPjxrZXl3b3JkPkZlbWFsZTwva2V5d29yZD48a2V5d29yZD5IYXNoaW1v
dG8gRGlzZWFzZTwva2V5d29yZD48a2V5d29yZD5IdW1hbnM8L2tleXdvcmQ+PGtleXdvcmQ+TmV1
cm9ucy9pbW11bm9sb2d5PC9rZXl3b3JkPjxrZXl3b3JkPlBzeWNob3RpYyBEaXNvcmRlcnMvKmRp
YWdub3Npcy8qdGhlcmFweTwva2V5d29yZD48a2V5d29yZD4qUmVjZXB0b3JzLCBOLU1ldGh5bC1E
LUFzcGFydGF0ZTwva2V5d29yZD48L2tleXdvcmRzPjxkYXRlcz48eWVhcj4yMDIwPC95ZWFyPjxw
dWItZGF0ZXM+PGRhdGU+SmFuPC9kYXRlPjwvcHViLWRhdGVzPjwvZGF0ZXM+PGlzYm4+MjIxNS0w
Mzc0IChFbGVjdHJvbmljKSYjeEQ7MjIxNS0wMzY2IChMaW5raW5nKTwvaXNibj48YWNjZXNzaW9u
LW51bT4zMTY2OTA1ODwvYWNjZXNzaW9uLW51bT48dXJscz48cmVsYXRlZC11cmxzPjx1cmw+aHR0
cHM6Ly93d3cubmNiaS5ubG0ubmloLmdvdi9wdWJtZWQvMzE2NjkwNTg8L3VybD48L3JlbGF0ZWQt
dXJscz48L3VybHM+PGVsZWN0cm9uaWMtcmVzb3VyY2UtbnVtPjEwLjEwMTYvUzIyMTUtMDM2Nigx
OSkzMDI5MC0xPC9lbGVjdHJvbmljLXJlc291cmNlLW51bT48L3JlY29yZD48L0NpdGU+PC9FbmRO
b3RlPn==
</w:fldData>
        </w:fldChar>
      </w:r>
      <w:r w:rsidR="00C9722E">
        <w:instrText xml:space="preserve"> ADDIN EN.CITE.DATA </w:instrText>
      </w:r>
      <w:r w:rsidR="00C9722E">
        <w:fldChar w:fldCharType="end"/>
      </w:r>
      <w:r w:rsidR="00C9722E">
        <w:fldChar w:fldCharType="separate"/>
      </w:r>
      <w:r w:rsidR="00C9722E" w:rsidRPr="00B802D8">
        <w:rPr>
          <w:noProof/>
          <w:vertAlign w:val="superscript"/>
        </w:rPr>
        <w:t>9</w:t>
      </w:r>
      <w:r w:rsidR="00C9722E">
        <w:fldChar w:fldCharType="end"/>
      </w:r>
      <w:r w:rsidR="00C9722E">
        <w:t xml:space="preserve"> </w:t>
      </w:r>
      <w:bookmarkStart w:id="37" w:name="_Hlk49457237"/>
      <w:bookmarkStart w:id="38" w:name="_Hlk49367107"/>
      <w:bookmarkEnd w:id="35"/>
      <w:r w:rsidR="00C9722E">
        <w:t>It is important to note, however, that whilst a seropositive result should flag to clinicians that there is increased probability of active CNS autoimmune involvement, a negative serum test does not provide definitive evidence that this is not the case</w:t>
      </w:r>
      <w:r w:rsidR="00686832">
        <w:t>,</w:t>
      </w:r>
      <w:r>
        <w:t xml:space="preserve"> therefore</w:t>
      </w:r>
      <w:r w:rsidR="00C9722E">
        <w:t xml:space="preserve"> CSF testing should always be performed</w:t>
      </w:r>
      <w:r w:rsidR="003400ED">
        <w:t xml:space="preserve"> (not only for antibodies, but also for other indications of CNS inflammation)</w:t>
      </w:r>
      <w:r w:rsidR="00C9722E">
        <w:t xml:space="preserve"> if clinically indicated</w:t>
      </w:r>
      <w:bookmarkEnd w:id="37"/>
      <w:r w:rsidR="00C9722E">
        <w:t>.</w:t>
      </w:r>
      <w:r w:rsidR="008F1337">
        <w:t xml:space="preserve"> </w:t>
      </w:r>
    </w:p>
    <w:p w14:paraId="32965250" w14:textId="160C214E" w:rsidR="009B4C2F" w:rsidRDefault="00694202" w:rsidP="000D4F55">
      <w:bookmarkStart w:id="39" w:name="_Hlk49454417"/>
      <w:bookmarkEnd w:id="34"/>
      <w:bookmarkEnd w:id="38"/>
      <w:r>
        <w:t>With regards to research implications</w:t>
      </w:r>
      <w:r w:rsidR="00171129">
        <w:t>,</w:t>
      </w:r>
      <w:r w:rsidR="00554085">
        <w:t xml:space="preserve"> we </w:t>
      </w:r>
      <w:r w:rsidR="006D25B3">
        <w:t xml:space="preserve">strongly </w:t>
      </w:r>
      <w:r w:rsidR="00554085">
        <w:t xml:space="preserve">recommend that future studies (a) make efforts to obtain large, representative </w:t>
      </w:r>
      <w:r w:rsidR="006F64D2">
        <w:t xml:space="preserve">patient </w:t>
      </w:r>
      <w:r w:rsidR="00554085">
        <w:t>sample</w:t>
      </w:r>
      <w:r w:rsidR="00171129">
        <w:t>s</w:t>
      </w:r>
      <w:r w:rsidR="00554085">
        <w:t xml:space="preserve">, in which illness </w:t>
      </w:r>
      <w:r w:rsidR="004851F2">
        <w:t xml:space="preserve">phase, </w:t>
      </w:r>
      <w:r w:rsidR="00554085">
        <w:t>stage</w:t>
      </w:r>
      <w:r w:rsidR="004851F2">
        <w:t>, and mode of onset</w:t>
      </w:r>
      <w:r w:rsidR="00554085">
        <w:t xml:space="preserve"> </w:t>
      </w:r>
      <w:r w:rsidR="00171129">
        <w:t>are</w:t>
      </w:r>
      <w:r w:rsidR="00554085">
        <w:t xml:space="preserve"> accurately classified, </w:t>
      </w:r>
      <w:r w:rsidR="004851F2">
        <w:t xml:space="preserve">which may necessitate the development of national registries, </w:t>
      </w:r>
      <w:r w:rsidR="00554085">
        <w:t xml:space="preserve">(b) </w:t>
      </w:r>
      <w:r w:rsidR="00171129">
        <w:t xml:space="preserve">use a live CBA for serum testing, and </w:t>
      </w:r>
      <w:r w:rsidR="00554085">
        <w:t>perform CSF testing</w:t>
      </w:r>
      <w:r w:rsidR="002442E0">
        <w:t xml:space="preserve"> </w:t>
      </w:r>
      <w:r w:rsidR="00D20299">
        <w:t>(including cell count, serum-paired oligoclonal bands and IgG index where possible)</w:t>
      </w:r>
      <w:r w:rsidR="00554085">
        <w:t xml:space="preserve"> for all ser</w:t>
      </w:r>
      <w:r w:rsidR="00877DE4">
        <w:t>o</w:t>
      </w:r>
      <w:r w:rsidR="00554085">
        <w:t>positive cases and a random sample</w:t>
      </w:r>
      <w:r w:rsidR="003E5618">
        <w:t xml:space="preserve"> of</w:t>
      </w:r>
      <w:r w:rsidR="00554085">
        <w:t xml:space="preserve"> ser</w:t>
      </w:r>
      <w:r w:rsidR="00877DE4">
        <w:t>o</w:t>
      </w:r>
      <w:r w:rsidR="00554085">
        <w:t>negative cases</w:t>
      </w:r>
      <w:r w:rsidR="004C71A0">
        <w:t>,</w:t>
      </w:r>
      <w:r w:rsidR="00554085">
        <w:t xml:space="preserve"> and report the sensitivity, specificity, and positive predictive value </w:t>
      </w:r>
      <w:r w:rsidR="003E5618">
        <w:t xml:space="preserve">of serum results for CSF </w:t>
      </w:r>
      <w:r w:rsidR="00D20299">
        <w:t xml:space="preserve">abnormalities </w:t>
      </w:r>
      <w:r w:rsidR="00554085">
        <w:t>as a minimum,</w:t>
      </w:r>
      <w:r w:rsidR="00171129">
        <w:t xml:space="preserve"> and</w:t>
      </w:r>
      <w:r w:rsidR="00554085">
        <w:t xml:space="preserve"> </w:t>
      </w:r>
      <w:r w:rsidR="006F64D2">
        <w:t xml:space="preserve">(c) </w:t>
      </w:r>
      <w:r w:rsidR="00171129">
        <w:t xml:space="preserve">provide </w:t>
      </w:r>
      <w:r w:rsidR="006F64D2">
        <w:t>mean absolute titre values for patient and control groups, in addition to positive/negative test status, to facilitate comparison of mean differences</w:t>
      </w:r>
      <w:r w:rsidR="00171129">
        <w:t xml:space="preserve">. </w:t>
      </w:r>
    </w:p>
    <w:bookmarkEnd w:id="39"/>
    <w:p w14:paraId="260A31A6" w14:textId="77777777" w:rsidR="009B4C2F" w:rsidRDefault="009B4C2F">
      <w:pPr>
        <w:spacing w:line="259" w:lineRule="auto"/>
      </w:pPr>
      <w:r>
        <w:br w:type="page"/>
      </w:r>
    </w:p>
    <w:p w14:paraId="08EDBB9A" w14:textId="10D43A3B" w:rsidR="009B4C2F" w:rsidRDefault="009B4C2F" w:rsidP="009B4C2F">
      <w:pPr>
        <w:pStyle w:val="Heading1"/>
      </w:pPr>
      <w:r>
        <w:lastRenderedPageBreak/>
        <w:t>Contributors</w:t>
      </w:r>
    </w:p>
    <w:p w14:paraId="6EC18B26" w14:textId="62444415" w:rsidR="009B4C2F" w:rsidRDefault="009B4C2F" w:rsidP="009B4C2F">
      <w:r>
        <w:t>BL, E P-C &amp; TP conceived the idea of the study, BL, E P-C SV, MH, HC &amp; TP developed the search strategy. Article screening was completed by E P-C, SV, MH, HC. Data extraction and quality ratings were performed by AEC, E P-C &amp; TP. All data analyses were planned and performed by AEC who produced a first draft of the manuscript. All authors contributed to the final version of the manuscript and approved content.</w:t>
      </w:r>
    </w:p>
    <w:p w14:paraId="6FF4C5AC" w14:textId="77777777" w:rsidR="00694F91" w:rsidRDefault="00694F91" w:rsidP="00694F91">
      <w:pPr>
        <w:spacing w:after="0" w:line="240" w:lineRule="auto"/>
      </w:pPr>
    </w:p>
    <w:p w14:paraId="701F79E1" w14:textId="31E16C8B" w:rsidR="009B4C2F" w:rsidRDefault="009B4C2F" w:rsidP="009B4C2F">
      <w:pPr>
        <w:pStyle w:val="Heading1"/>
      </w:pPr>
      <w:r>
        <w:t xml:space="preserve">Declaration of interest </w:t>
      </w:r>
    </w:p>
    <w:p w14:paraId="02939F02" w14:textId="1D99DDE6" w:rsidR="009B4C2F" w:rsidRDefault="009B4C2F" w:rsidP="009B4C2F">
      <w:pPr>
        <w:spacing w:line="259" w:lineRule="auto"/>
      </w:pPr>
      <w:r>
        <w:t xml:space="preserve">All authors declare no conflict of interest. </w:t>
      </w:r>
    </w:p>
    <w:p w14:paraId="32E2856A" w14:textId="77777777" w:rsidR="00694F91" w:rsidRDefault="00694F91" w:rsidP="009B4C2F">
      <w:pPr>
        <w:spacing w:line="259" w:lineRule="auto"/>
      </w:pPr>
    </w:p>
    <w:p w14:paraId="001E334F" w14:textId="77777777" w:rsidR="009B4C2F" w:rsidRDefault="009B4C2F" w:rsidP="009B4C2F">
      <w:pPr>
        <w:pStyle w:val="Heading1"/>
      </w:pPr>
      <w:r>
        <w:t>Role of funding source</w:t>
      </w:r>
    </w:p>
    <w:p w14:paraId="21A31F90" w14:textId="37250A93" w:rsidR="009B4C2F" w:rsidRDefault="009B4C2F" w:rsidP="009B4C2F">
      <w:pPr>
        <w:spacing w:line="259" w:lineRule="auto"/>
      </w:pPr>
      <w:r>
        <w:t>None.</w:t>
      </w:r>
    </w:p>
    <w:p w14:paraId="231385CB" w14:textId="77777777" w:rsidR="00694F91" w:rsidRDefault="00694F91" w:rsidP="009B4C2F">
      <w:pPr>
        <w:spacing w:line="259" w:lineRule="auto"/>
      </w:pPr>
    </w:p>
    <w:p w14:paraId="6ACF416C" w14:textId="73B070EF" w:rsidR="00554085" w:rsidRDefault="00694F91" w:rsidP="00694F91">
      <w:pPr>
        <w:pStyle w:val="Heading1"/>
      </w:pPr>
      <w:r>
        <w:t xml:space="preserve">Acknowledgements </w:t>
      </w:r>
    </w:p>
    <w:p w14:paraId="52E97BEE" w14:textId="24DE0012" w:rsidR="00694F91" w:rsidRPr="00694F91" w:rsidRDefault="00694F91" w:rsidP="00694F91">
      <w:r>
        <w:t xml:space="preserve">The authors would like to thank Drs </w:t>
      </w:r>
      <w:proofErr w:type="spellStart"/>
      <w:r w:rsidRPr="00694F91">
        <w:t>Carolin</w:t>
      </w:r>
      <w:proofErr w:type="spellEnd"/>
      <w:r w:rsidRPr="00694F91">
        <w:t xml:space="preserve"> Hoffmann</w:t>
      </w:r>
      <w:r>
        <w:t xml:space="preserve">, </w:t>
      </w:r>
      <w:r w:rsidRPr="00694F91">
        <w:t>Pilar Martinez-Martinez</w:t>
      </w:r>
      <w:r>
        <w:t xml:space="preserve">, Eric </w:t>
      </w:r>
      <w:r w:rsidRPr="00694F91">
        <w:t>Kelleher</w:t>
      </w:r>
      <w:r>
        <w:t xml:space="preserve">, </w:t>
      </w:r>
      <w:proofErr w:type="spellStart"/>
      <w:r w:rsidRPr="00694F91">
        <w:t>Sukhi</w:t>
      </w:r>
      <w:proofErr w:type="spellEnd"/>
      <w:r w:rsidRPr="00694F91">
        <w:t xml:space="preserve"> </w:t>
      </w:r>
      <w:proofErr w:type="spellStart"/>
      <w:r w:rsidRPr="00694F91">
        <w:t>Shergill</w:t>
      </w:r>
      <w:proofErr w:type="spellEnd"/>
      <w:r w:rsidRPr="00694F91">
        <w:t>, Michael Zandi</w:t>
      </w:r>
      <w:r>
        <w:t xml:space="preserve">, </w:t>
      </w:r>
      <w:r w:rsidRPr="00694F91">
        <w:t>Dominique Endres</w:t>
      </w:r>
      <w:r>
        <w:t xml:space="preserve">, and </w:t>
      </w:r>
      <w:proofErr w:type="spellStart"/>
      <w:r w:rsidRPr="00694F91">
        <w:t>Ludger</w:t>
      </w:r>
      <w:proofErr w:type="spellEnd"/>
      <w:r w:rsidRPr="00694F91">
        <w:t xml:space="preserve"> </w:t>
      </w:r>
      <w:proofErr w:type="spellStart"/>
      <w:r w:rsidRPr="00694F91">
        <w:t>Tebartz</w:t>
      </w:r>
      <w:proofErr w:type="spellEnd"/>
      <w:r w:rsidRPr="00694F91">
        <w:t xml:space="preserve"> van </w:t>
      </w:r>
      <w:proofErr w:type="spellStart"/>
      <w:r w:rsidRPr="00694F91">
        <w:t>Elst</w:t>
      </w:r>
      <w:proofErr w:type="spellEnd"/>
      <w:r>
        <w:t xml:space="preserve"> for providing additional study details. </w:t>
      </w:r>
    </w:p>
    <w:p w14:paraId="0F6F8F71" w14:textId="3343295B" w:rsidR="00F973B3" w:rsidRPr="000D4F55" w:rsidRDefault="00FE6584" w:rsidP="000D4F55">
      <w:pPr>
        <w:rPr>
          <w:color w:val="FF0000"/>
        </w:rPr>
      </w:pPr>
      <w:r>
        <w:t xml:space="preserve"> </w:t>
      </w:r>
    </w:p>
    <w:p w14:paraId="1B3B920D" w14:textId="77777777" w:rsidR="006F64D2" w:rsidRDefault="006F64D2">
      <w:pPr>
        <w:spacing w:line="259" w:lineRule="auto"/>
        <w:rPr>
          <w:rFonts w:eastAsiaTheme="majorEastAsia" w:cstheme="majorBidi"/>
          <w:b/>
          <w:color w:val="C00000"/>
          <w:sz w:val="25"/>
          <w:szCs w:val="32"/>
        </w:rPr>
      </w:pPr>
      <w:r>
        <w:br w:type="page"/>
      </w:r>
    </w:p>
    <w:p w14:paraId="45DE9E25" w14:textId="2BEC1703" w:rsidR="00F973B3" w:rsidRDefault="009E2934" w:rsidP="009E2934">
      <w:pPr>
        <w:pStyle w:val="Heading1"/>
      </w:pPr>
      <w:r>
        <w:lastRenderedPageBreak/>
        <w:t>References</w:t>
      </w:r>
    </w:p>
    <w:p w14:paraId="22B68B31" w14:textId="77777777" w:rsidR="00657887" w:rsidRPr="00657887" w:rsidRDefault="00F973B3" w:rsidP="00657887">
      <w:pPr>
        <w:pStyle w:val="EndNoteBibliography"/>
        <w:spacing w:after="0"/>
        <w:ind w:left="426" w:hanging="426"/>
      </w:pPr>
      <w:r>
        <w:fldChar w:fldCharType="begin"/>
      </w:r>
      <w:r>
        <w:instrText xml:space="preserve"> ADDIN EN.REFLIST </w:instrText>
      </w:r>
      <w:r>
        <w:fldChar w:fldCharType="separate"/>
      </w:r>
      <w:r w:rsidR="00657887" w:rsidRPr="00657887">
        <w:t>1.</w:t>
      </w:r>
      <w:r w:rsidR="00657887" w:rsidRPr="00657887">
        <w:tab/>
        <w:t xml:space="preserve">Dalmau J, Gleichman AJ, Hughes EG, et al. Anti-NMDA-receptor encephalitis: case series and analysis of the effects of antibodies. </w:t>
      </w:r>
      <w:r w:rsidR="00657887" w:rsidRPr="00657887">
        <w:rPr>
          <w:i/>
        </w:rPr>
        <w:t>Lancet Neurol</w:t>
      </w:r>
      <w:r w:rsidR="00657887" w:rsidRPr="00657887">
        <w:t xml:space="preserve"> 2008; </w:t>
      </w:r>
      <w:r w:rsidR="00657887" w:rsidRPr="00657887">
        <w:rPr>
          <w:b/>
        </w:rPr>
        <w:t>7</w:t>
      </w:r>
      <w:r w:rsidR="00657887" w:rsidRPr="00657887">
        <w:t>(12): 1091-8.</w:t>
      </w:r>
    </w:p>
    <w:p w14:paraId="1850C4E6" w14:textId="77777777" w:rsidR="00657887" w:rsidRPr="00657887" w:rsidRDefault="00657887" w:rsidP="00657887">
      <w:pPr>
        <w:pStyle w:val="EndNoteBibliography"/>
        <w:spacing w:after="0"/>
        <w:ind w:left="426" w:hanging="426"/>
      </w:pPr>
      <w:r w:rsidRPr="00657887">
        <w:t>2.</w:t>
      </w:r>
      <w:r w:rsidRPr="00657887">
        <w:tab/>
        <w:t xml:space="preserve">Dalmau J, Tuzun E, Wu HY, et al. Paraneoplastic anti-N-methyl-D-aspartate receptor encephalitis associated with ovarian teratoma. </w:t>
      </w:r>
      <w:r w:rsidRPr="00657887">
        <w:rPr>
          <w:i/>
        </w:rPr>
        <w:t>Ann Neurol</w:t>
      </w:r>
      <w:r w:rsidRPr="00657887">
        <w:t xml:space="preserve"> 2007; </w:t>
      </w:r>
      <w:r w:rsidRPr="00657887">
        <w:rPr>
          <w:b/>
        </w:rPr>
        <w:t>61</w:t>
      </w:r>
      <w:r w:rsidRPr="00657887">
        <w:t>(1): 25-36.</w:t>
      </w:r>
    </w:p>
    <w:p w14:paraId="3C778D72" w14:textId="77777777" w:rsidR="00657887" w:rsidRPr="00657887" w:rsidRDefault="00657887" w:rsidP="00657887">
      <w:pPr>
        <w:pStyle w:val="EndNoteBibliography"/>
        <w:spacing w:after="0"/>
        <w:ind w:left="426" w:hanging="426"/>
      </w:pPr>
      <w:r w:rsidRPr="00657887">
        <w:t>3.</w:t>
      </w:r>
      <w:r w:rsidRPr="00657887">
        <w:tab/>
        <w:t xml:space="preserve">Vitaliani R, Mason W, Ances B, Zwerdling T, Jiang Z, Dalmau J. Paraneoplastic encephalitis, psychiatric symptoms, and hypoventilation in ovarian teratoma. </w:t>
      </w:r>
      <w:r w:rsidRPr="00657887">
        <w:rPr>
          <w:i/>
        </w:rPr>
        <w:t>Ann Neurol</w:t>
      </w:r>
      <w:r w:rsidRPr="00657887">
        <w:t xml:space="preserve"> 2005; </w:t>
      </w:r>
      <w:r w:rsidRPr="00657887">
        <w:rPr>
          <w:b/>
        </w:rPr>
        <w:t>58</w:t>
      </w:r>
      <w:r w:rsidRPr="00657887">
        <w:t>(4): 594-604.</w:t>
      </w:r>
    </w:p>
    <w:p w14:paraId="1EC14A29" w14:textId="77777777" w:rsidR="00657887" w:rsidRPr="00657887" w:rsidRDefault="00657887" w:rsidP="00657887">
      <w:pPr>
        <w:pStyle w:val="EndNoteBibliography"/>
        <w:spacing w:after="0"/>
        <w:ind w:left="426" w:hanging="426"/>
      </w:pPr>
      <w:r w:rsidRPr="00657887">
        <w:t>4.</w:t>
      </w:r>
      <w:r w:rsidRPr="00657887">
        <w:tab/>
        <w:t xml:space="preserve">Pollak TA, McCormack R, Peakman M, Nicholson TR, David AS. Prevalence of anti-N-methyl-D-aspartate (NMDA) receptor [corrected] antibodies in patients with schizophrenia and related psychoses: a systematic review and meta-analysis. </w:t>
      </w:r>
      <w:r w:rsidRPr="00657887">
        <w:rPr>
          <w:i/>
        </w:rPr>
        <w:t>Psychol Med</w:t>
      </w:r>
      <w:r w:rsidRPr="00657887">
        <w:t xml:space="preserve"> 2014; </w:t>
      </w:r>
      <w:r w:rsidRPr="00657887">
        <w:rPr>
          <w:b/>
        </w:rPr>
        <w:t>44</w:t>
      </w:r>
      <w:r w:rsidRPr="00657887">
        <w:t>(12): 2475-87.</w:t>
      </w:r>
    </w:p>
    <w:p w14:paraId="4DB8F10D" w14:textId="77777777" w:rsidR="00657887" w:rsidRPr="00657887" w:rsidRDefault="00657887" w:rsidP="00657887">
      <w:pPr>
        <w:pStyle w:val="EndNoteBibliography"/>
        <w:spacing w:after="0"/>
        <w:ind w:left="426" w:hanging="426"/>
      </w:pPr>
      <w:r w:rsidRPr="00657887">
        <w:t>5.</w:t>
      </w:r>
      <w:r w:rsidRPr="00657887">
        <w:tab/>
        <w:t xml:space="preserve">Chen CH, Cheng MC, Liu CM, Liu CC, Lin KH, Hwu HG. Seroprevalence survey of selective anti-neuronal autoantibodies in patients with first-episode schizophrenia and chronic schizophrenia. </w:t>
      </w:r>
      <w:r w:rsidRPr="00657887">
        <w:rPr>
          <w:i/>
        </w:rPr>
        <w:t>Schizophr Res</w:t>
      </w:r>
      <w:r w:rsidRPr="00657887">
        <w:t xml:space="preserve"> 2017; </w:t>
      </w:r>
      <w:r w:rsidRPr="00657887">
        <w:rPr>
          <w:b/>
        </w:rPr>
        <w:t>190</w:t>
      </w:r>
      <w:r w:rsidRPr="00657887">
        <w:t>: 28-31.</w:t>
      </w:r>
    </w:p>
    <w:p w14:paraId="20378752" w14:textId="77777777" w:rsidR="00657887" w:rsidRPr="00657887" w:rsidRDefault="00657887" w:rsidP="00657887">
      <w:pPr>
        <w:pStyle w:val="EndNoteBibliography"/>
        <w:spacing w:after="0"/>
        <w:ind w:left="426" w:hanging="426"/>
      </w:pPr>
      <w:r w:rsidRPr="00657887">
        <w:t>6.</w:t>
      </w:r>
      <w:r w:rsidRPr="00657887">
        <w:tab/>
        <w:t xml:space="preserve">de Witte LD, Hoffmann C, van Mierlo HC, et al. Absence of N-Methyl-D-Aspartate Receptor IgG Autoantibodies in Schizophrenia: The Importance of Cross-Validation Studies. </w:t>
      </w:r>
      <w:r w:rsidRPr="00657887">
        <w:rPr>
          <w:i/>
        </w:rPr>
        <w:t>JAMA Psychiatry</w:t>
      </w:r>
      <w:r w:rsidRPr="00657887">
        <w:t xml:space="preserve"> 2015; </w:t>
      </w:r>
      <w:r w:rsidRPr="00657887">
        <w:rPr>
          <w:b/>
        </w:rPr>
        <w:t>72</w:t>
      </w:r>
      <w:r w:rsidRPr="00657887">
        <w:t>(7): 731-3.</w:t>
      </w:r>
    </w:p>
    <w:p w14:paraId="0851131D" w14:textId="77777777" w:rsidR="00657887" w:rsidRPr="00657887" w:rsidRDefault="00657887" w:rsidP="00657887">
      <w:pPr>
        <w:pStyle w:val="EndNoteBibliography"/>
        <w:spacing w:after="0"/>
        <w:ind w:left="426" w:hanging="426"/>
      </w:pPr>
      <w:r w:rsidRPr="00657887">
        <w:t>7.</w:t>
      </w:r>
      <w:r w:rsidRPr="00657887">
        <w:tab/>
        <w:t xml:space="preserve">Schou M, Saether SG, Borowski K, et al. Prevalence of serum anti-neuronal autoantibodies in patients admitted to acute psychiatric care. </w:t>
      </w:r>
      <w:r w:rsidRPr="00657887">
        <w:rPr>
          <w:i/>
        </w:rPr>
        <w:t>Psychol Med</w:t>
      </w:r>
      <w:r w:rsidRPr="00657887">
        <w:t xml:space="preserve"> 2016; </w:t>
      </w:r>
      <w:r w:rsidRPr="00657887">
        <w:rPr>
          <w:b/>
        </w:rPr>
        <w:t>46</w:t>
      </w:r>
      <w:r w:rsidRPr="00657887">
        <w:t>(16): 3303-13.</w:t>
      </w:r>
    </w:p>
    <w:p w14:paraId="68CA7C51" w14:textId="77777777" w:rsidR="00657887" w:rsidRPr="00657887" w:rsidRDefault="00657887" w:rsidP="00657887">
      <w:pPr>
        <w:pStyle w:val="EndNoteBibliography"/>
        <w:spacing w:after="0"/>
        <w:ind w:left="426" w:hanging="426"/>
      </w:pPr>
      <w:r w:rsidRPr="00657887">
        <w:t>8.</w:t>
      </w:r>
      <w:r w:rsidRPr="00657887">
        <w:tab/>
        <w:t xml:space="preserve">Dahm L, Ott C, Steiner J, et al. Seroprevalence of autoantibodies against brain antigens in health and disease. </w:t>
      </w:r>
      <w:r w:rsidRPr="00657887">
        <w:rPr>
          <w:i/>
        </w:rPr>
        <w:t>Ann Neurol</w:t>
      </w:r>
      <w:r w:rsidRPr="00657887">
        <w:t xml:space="preserve"> 2014; </w:t>
      </w:r>
      <w:r w:rsidRPr="00657887">
        <w:rPr>
          <w:b/>
        </w:rPr>
        <w:t>76</w:t>
      </w:r>
      <w:r w:rsidRPr="00657887">
        <w:t>(1): 82-94.</w:t>
      </w:r>
    </w:p>
    <w:p w14:paraId="7342D039" w14:textId="77777777" w:rsidR="00657887" w:rsidRPr="00657887" w:rsidRDefault="00657887" w:rsidP="00657887">
      <w:pPr>
        <w:pStyle w:val="EndNoteBibliography"/>
        <w:spacing w:after="0"/>
        <w:ind w:left="426" w:hanging="426"/>
      </w:pPr>
      <w:r w:rsidRPr="00657887">
        <w:t>9.</w:t>
      </w:r>
      <w:r w:rsidRPr="00657887">
        <w:tab/>
        <w:t xml:space="preserve">Pollak TA, Lennox BR, Muller S, et al. Autoimmune psychosis: an international consensus on an approach to the diagnosis and management of psychosis of suspected autoimmune origin. </w:t>
      </w:r>
      <w:r w:rsidRPr="00657887">
        <w:rPr>
          <w:i/>
        </w:rPr>
        <w:t>Lancet Psychiatry</w:t>
      </w:r>
      <w:r w:rsidRPr="00657887">
        <w:t xml:space="preserve"> 2020; </w:t>
      </w:r>
      <w:r w:rsidRPr="00657887">
        <w:rPr>
          <w:b/>
        </w:rPr>
        <w:t>7</w:t>
      </w:r>
      <w:r w:rsidRPr="00657887">
        <w:t>(1): 93-108.</w:t>
      </w:r>
    </w:p>
    <w:p w14:paraId="191CD244" w14:textId="0B8FA861" w:rsidR="00657887" w:rsidRPr="00CC2A64" w:rsidRDefault="00657887" w:rsidP="00657887">
      <w:pPr>
        <w:pStyle w:val="EndNoteBibliography"/>
        <w:spacing w:after="0"/>
        <w:ind w:left="426" w:hanging="426"/>
        <w:rPr>
          <w:color w:val="FF0000"/>
        </w:rPr>
      </w:pPr>
      <w:r w:rsidRPr="00657887">
        <w:t>10.</w:t>
      </w:r>
      <w:r w:rsidRPr="00657887">
        <w:tab/>
      </w:r>
      <w:r w:rsidRPr="00CC2A64">
        <w:rPr>
          <w:highlight w:val="yellow"/>
        </w:rPr>
        <w:t>Waters P, Pettingill P, Lang B. Chapter 9 - Detection methods for neural autoantibodies. In: Pittock SJ, Vincent A, eds. Handbook of Clinical Neurology: Elsevier; 2016: 147-63.</w:t>
      </w:r>
      <w:r w:rsidR="00EC283C">
        <w:rPr>
          <w:color w:val="FF0000"/>
        </w:rPr>
        <w:t>[A: Please double check this reference and make sure it is formatted according to Lancet guidelines]</w:t>
      </w:r>
    </w:p>
    <w:p w14:paraId="2712D539" w14:textId="77777777" w:rsidR="00657887" w:rsidRPr="00657887" w:rsidRDefault="00657887" w:rsidP="00657887">
      <w:pPr>
        <w:pStyle w:val="EndNoteBibliography"/>
        <w:spacing w:after="0"/>
        <w:ind w:left="426" w:hanging="426"/>
      </w:pPr>
      <w:r w:rsidRPr="00657887">
        <w:t>11.</w:t>
      </w:r>
      <w:r w:rsidRPr="00657887">
        <w:tab/>
        <w:t xml:space="preserve">Jezequel J, Rogemond V, Pollak T, et al. Cell- and Single Molecule-Based Methods to Detect Anti-N-Methyl-D-Aspartate Receptor Autoantibodies in Patients With First-Episode Psychosis From the OPTiMiSE Project. </w:t>
      </w:r>
      <w:r w:rsidRPr="00657887">
        <w:rPr>
          <w:i/>
        </w:rPr>
        <w:t>Biol Psychiatry</w:t>
      </w:r>
      <w:r w:rsidRPr="00657887">
        <w:t xml:space="preserve"> 2017; </w:t>
      </w:r>
      <w:r w:rsidRPr="00657887">
        <w:rPr>
          <w:b/>
        </w:rPr>
        <w:t>82</w:t>
      </w:r>
      <w:r w:rsidRPr="00657887">
        <w:t>(10): 766-72.</w:t>
      </w:r>
    </w:p>
    <w:p w14:paraId="04F26B03" w14:textId="77777777" w:rsidR="00657887" w:rsidRPr="00657887" w:rsidRDefault="00657887" w:rsidP="00657887">
      <w:pPr>
        <w:pStyle w:val="EndNoteBibliography"/>
        <w:spacing w:after="0"/>
        <w:ind w:left="426" w:hanging="426"/>
      </w:pPr>
      <w:r w:rsidRPr="00657887">
        <w:t>12.</w:t>
      </w:r>
      <w:r w:rsidRPr="00657887">
        <w:tab/>
        <w:t xml:space="preserve">Mantere O, Saarela M, Kieseppa T, et al. Anti-neuronal anti-bodies in patients with early psychosis. </w:t>
      </w:r>
      <w:r w:rsidRPr="00657887">
        <w:rPr>
          <w:i/>
        </w:rPr>
        <w:t>Schizophr Res</w:t>
      </w:r>
      <w:r w:rsidRPr="00657887">
        <w:t xml:space="preserve"> 2018; </w:t>
      </w:r>
      <w:r w:rsidRPr="00657887">
        <w:rPr>
          <w:b/>
        </w:rPr>
        <w:t>192</w:t>
      </w:r>
      <w:r w:rsidRPr="00657887">
        <w:t>: 404-7.</w:t>
      </w:r>
    </w:p>
    <w:p w14:paraId="4A4D2ECD" w14:textId="77777777" w:rsidR="00657887" w:rsidRPr="00657887" w:rsidRDefault="00657887" w:rsidP="00657887">
      <w:pPr>
        <w:pStyle w:val="EndNoteBibliography"/>
        <w:spacing w:after="0"/>
        <w:ind w:left="426" w:hanging="426"/>
      </w:pPr>
      <w:r w:rsidRPr="00657887">
        <w:t>13.</w:t>
      </w:r>
      <w:r w:rsidRPr="00657887">
        <w:tab/>
        <w:t xml:space="preserve">Pearlman DM, Najjar S. Meta-analysis of the association between N-methyl-d-aspartate receptor antibodies and schizophrenia, schizoaffective disorder, bipolar disorder, and major depressive disorder. </w:t>
      </w:r>
      <w:r w:rsidRPr="00657887">
        <w:rPr>
          <w:i/>
        </w:rPr>
        <w:t>Schizophr Res</w:t>
      </w:r>
      <w:r w:rsidRPr="00657887">
        <w:t xml:space="preserve"> 2014; </w:t>
      </w:r>
      <w:r w:rsidRPr="00657887">
        <w:rPr>
          <w:b/>
        </w:rPr>
        <w:t>157</w:t>
      </w:r>
      <w:r w:rsidRPr="00657887">
        <w:t>(1-3): 249-58.</w:t>
      </w:r>
    </w:p>
    <w:p w14:paraId="142B021E" w14:textId="77777777" w:rsidR="00657887" w:rsidRPr="00657887" w:rsidRDefault="00657887" w:rsidP="00657887">
      <w:pPr>
        <w:pStyle w:val="EndNoteBibliography"/>
        <w:spacing w:after="0"/>
        <w:ind w:left="426" w:hanging="426"/>
      </w:pPr>
      <w:r w:rsidRPr="00657887">
        <w:t>14.</w:t>
      </w:r>
      <w:r w:rsidRPr="00657887">
        <w:tab/>
        <w:t xml:space="preserve">Moher D, Liberati A, Tetzlaff J, Altman DG. Preferred reporting items for systematic reviews and meta-analyses: the PRISMA statement. </w:t>
      </w:r>
      <w:r w:rsidRPr="00657887">
        <w:rPr>
          <w:i/>
        </w:rPr>
        <w:t>PLoS medicine</w:t>
      </w:r>
      <w:r w:rsidRPr="00657887">
        <w:t xml:space="preserve"> 2009; </w:t>
      </w:r>
      <w:r w:rsidRPr="00657887">
        <w:rPr>
          <w:b/>
        </w:rPr>
        <w:t>6</w:t>
      </w:r>
      <w:r w:rsidRPr="00657887">
        <w:t>(7): e1000097.</w:t>
      </w:r>
    </w:p>
    <w:p w14:paraId="3CB67F8A" w14:textId="77777777" w:rsidR="00657887" w:rsidRPr="00657887" w:rsidRDefault="00657887" w:rsidP="00657887">
      <w:pPr>
        <w:pStyle w:val="EndNoteBibliography"/>
        <w:spacing w:after="0"/>
        <w:ind w:left="426" w:hanging="426"/>
      </w:pPr>
      <w:r w:rsidRPr="00657887">
        <w:t>15.</w:t>
      </w:r>
      <w:r w:rsidRPr="00657887">
        <w:tab/>
        <w:t xml:space="preserve">Steiner J, Teegen B, Schiltz K, Bernstein HG, Stoecker W, Bogerts B. Prevalence of N-methyl-D-aspartate receptor autoantibodies in the peripheral blood: healthy control samples revisited. </w:t>
      </w:r>
      <w:r w:rsidRPr="00657887">
        <w:rPr>
          <w:i/>
        </w:rPr>
        <w:t>JAMA Psychiatry</w:t>
      </w:r>
      <w:r w:rsidRPr="00657887">
        <w:t xml:space="preserve"> 2014; </w:t>
      </w:r>
      <w:r w:rsidRPr="00657887">
        <w:rPr>
          <w:b/>
        </w:rPr>
        <w:t>71</w:t>
      </w:r>
      <w:r w:rsidRPr="00657887">
        <w:t>(7): 838-9.</w:t>
      </w:r>
    </w:p>
    <w:p w14:paraId="08A05ABD" w14:textId="77777777" w:rsidR="00657887" w:rsidRPr="00657887" w:rsidRDefault="00657887" w:rsidP="00657887">
      <w:pPr>
        <w:pStyle w:val="EndNoteBibliography"/>
        <w:spacing w:after="0"/>
        <w:ind w:left="426" w:hanging="426"/>
      </w:pPr>
      <w:r w:rsidRPr="00657887">
        <w:t>16.</w:t>
      </w:r>
      <w:r w:rsidRPr="00657887">
        <w:tab/>
        <w:t xml:space="preserve">Steiner J, Walter M, Glanz W, et al. Increased prevalence of diverse N-methyl-D-aspartate glutamate receptor antibodies in patients with an initial diagnosis of schizophrenia: specific relevance of IgG NR1a antibodies for distinction from N-methyl-D-aspartate glutamate receptor encephalitis. </w:t>
      </w:r>
      <w:r w:rsidRPr="00657887">
        <w:rPr>
          <w:i/>
        </w:rPr>
        <w:t>JAMA Psychiatry</w:t>
      </w:r>
      <w:r w:rsidRPr="00657887">
        <w:t xml:space="preserve"> 2013; </w:t>
      </w:r>
      <w:r w:rsidRPr="00657887">
        <w:rPr>
          <w:b/>
        </w:rPr>
        <w:t>70</w:t>
      </w:r>
      <w:r w:rsidRPr="00657887">
        <w:t>(3): 271-8.</w:t>
      </w:r>
    </w:p>
    <w:p w14:paraId="13EF4B1D" w14:textId="77777777" w:rsidR="00657887" w:rsidRPr="00657887" w:rsidRDefault="00657887" w:rsidP="00657887">
      <w:pPr>
        <w:pStyle w:val="EndNoteBibliography"/>
        <w:spacing w:after="0"/>
        <w:ind w:left="426" w:hanging="426"/>
      </w:pPr>
      <w:r w:rsidRPr="00657887">
        <w:t>17.</w:t>
      </w:r>
      <w:r w:rsidRPr="00657887">
        <w:tab/>
        <w:t xml:space="preserve">Endres D, Perlov E, Baumgartner A, et al. Immunological findings in psychotic syndromes: a tertiary care hospital's CSF sample of 180 patients. </w:t>
      </w:r>
      <w:r w:rsidRPr="00657887">
        <w:rPr>
          <w:i/>
        </w:rPr>
        <w:t>Front Hum Neurosci</w:t>
      </w:r>
      <w:r w:rsidRPr="00657887">
        <w:t xml:space="preserve"> 2015; </w:t>
      </w:r>
      <w:r w:rsidRPr="00657887">
        <w:rPr>
          <w:b/>
        </w:rPr>
        <w:t>9</w:t>
      </w:r>
      <w:r w:rsidRPr="00657887">
        <w:t>: 476.</w:t>
      </w:r>
    </w:p>
    <w:p w14:paraId="412866EE" w14:textId="77777777" w:rsidR="00657887" w:rsidRPr="00657887" w:rsidRDefault="00657887" w:rsidP="00657887">
      <w:pPr>
        <w:pStyle w:val="EndNoteBibliography"/>
        <w:spacing w:after="0"/>
        <w:ind w:left="426" w:hanging="426"/>
      </w:pPr>
      <w:r w:rsidRPr="00657887">
        <w:t>18.</w:t>
      </w:r>
      <w:r w:rsidRPr="00657887">
        <w:tab/>
        <w:t xml:space="preserve">Beck K, Lally J, Shergill SS, et al. Prevalence of serum N-methyl-D-aspartate receptor autoantibodies in refractory psychosis. </w:t>
      </w:r>
      <w:r w:rsidRPr="00657887">
        <w:rPr>
          <w:i/>
        </w:rPr>
        <w:t>Br J Psychiatry</w:t>
      </w:r>
      <w:r w:rsidRPr="00657887">
        <w:t xml:space="preserve"> 2015; </w:t>
      </w:r>
      <w:r w:rsidRPr="00657887">
        <w:rPr>
          <w:b/>
        </w:rPr>
        <w:t>206</w:t>
      </w:r>
      <w:r w:rsidRPr="00657887">
        <w:t>(2): 164-5.</w:t>
      </w:r>
    </w:p>
    <w:p w14:paraId="7190A3CA" w14:textId="77777777" w:rsidR="00657887" w:rsidRPr="00657887" w:rsidRDefault="00657887" w:rsidP="00657887">
      <w:pPr>
        <w:pStyle w:val="EndNoteBibliography"/>
        <w:spacing w:after="0"/>
        <w:ind w:left="426" w:hanging="426"/>
      </w:pPr>
      <w:r w:rsidRPr="00657887">
        <w:t>19.</w:t>
      </w:r>
      <w:r w:rsidRPr="00657887">
        <w:tab/>
        <w:t xml:space="preserve">Kelleher E, McNamara P, Fitzmaurice B, et al. Prevalence Rate of N-methyl-d-aspartate (NMDA) Receptor Antibodies in First Episode Psychosis. </w:t>
      </w:r>
      <w:r w:rsidRPr="00657887">
        <w:rPr>
          <w:i/>
        </w:rPr>
        <w:t>European Psychiatry</w:t>
      </w:r>
      <w:r w:rsidRPr="00657887">
        <w:t xml:space="preserve"> 2015; </w:t>
      </w:r>
      <w:r w:rsidRPr="00657887">
        <w:rPr>
          <w:b/>
        </w:rPr>
        <w:t>30</w:t>
      </w:r>
      <w:r w:rsidRPr="00657887">
        <w:t>(S1): 1-.</w:t>
      </w:r>
    </w:p>
    <w:p w14:paraId="75C3FB07" w14:textId="51EB9D3F" w:rsidR="00657887" w:rsidRPr="00CC2A64" w:rsidRDefault="00657887" w:rsidP="00657887">
      <w:pPr>
        <w:pStyle w:val="EndNoteBibliography"/>
        <w:spacing w:after="0"/>
        <w:ind w:left="426" w:hanging="426"/>
        <w:rPr>
          <w:color w:val="FF0000"/>
        </w:rPr>
      </w:pPr>
      <w:r w:rsidRPr="00657887">
        <w:lastRenderedPageBreak/>
        <w:t>20.</w:t>
      </w:r>
      <w:r w:rsidRPr="00657887">
        <w:tab/>
      </w:r>
      <w:r w:rsidRPr="00CC2A64">
        <w:rPr>
          <w:highlight w:val="yellow"/>
        </w:rPr>
        <w:t xml:space="preserve">Wells GA, Shea B, O'Connell D, et al. The Newcastle-Ottawa Scale (NOS) for assessing the quality of nonrandomised studies in meta-analyses. 2014. </w:t>
      </w:r>
      <w:hyperlink r:id="rId13" w:history="1">
        <w:r w:rsidRPr="00CC2A64">
          <w:rPr>
            <w:rStyle w:val="Hyperlink"/>
            <w:highlight w:val="yellow"/>
          </w:rPr>
          <w:t>http://www.ohri.ca/programs/clinical_epidemiology/oxford.asp</w:t>
        </w:r>
      </w:hyperlink>
      <w:r w:rsidRPr="00CC2A64">
        <w:rPr>
          <w:highlight w:val="yellow"/>
        </w:rPr>
        <w:t xml:space="preserve"> (accessed 11/05/2018 2018).</w:t>
      </w:r>
      <w:r w:rsidR="00EC283C">
        <w:rPr>
          <w:color w:val="FF0000"/>
        </w:rPr>
        <w:t>[A: Please double check this reference and make sure to conforms to Lancet style guidelines]</w:t>
      </w:r>
    </w:p>
    <w:p w14:paraId="6EF91A33" w14:textId="77777777" w:rsidR="00657887" w:rsidRPr="00657887" w:rsidRDefault="00657887" w:rsidP="00657887">
      <w:pPr>
        <w:pStyle w:val="EndNoteBibliography"/>
        <w:spacing w:after="0"/>
        <w:ind w:left="426" w:hanging="426"/>
      </w:pPr>
      <w:r w:rsidRPr="00657887">
        <w:t>21.</w:t>
      </w:r>
      <w:r w:rsidRPr="00657887">
        <w:tab/>
        <w:t xml:space="preserve">Nyaga VN, Arbyn M, Aerts M. Metaprop: a Stata command to perform meta-analysis of binomial data. </w:t>
      </w:r>
      <w:r w:rsidRPr="00657887">
        <w:rPr>
          <w:i/>
        </w:rPr>
        <w:t>Arch Public Health</w:t>
      </w:r>
      <w:r w:rsidRPr="00657887">
        <w:t xml:space="preserve"> 2014; </w:t>
      </w:r>
      <w:r w:rsidRPr="00657887">
        <w:rPr>
          <w:b/>
        </w:rPr>
        <w:t>72</w:t>
      </w:r>
      <w:r w:rsidRPr="00657887">
        <w:t>(1): 39.</w:t>
      </w:r>
    </w:p>
    <w:p w14:paraId="0AA9BFA2" w14:textId="77777777" w:rsidR="00657887" w:rsidRPr="00657887" w:rsidRDefault="00657887" w:rsidP="00657887">
      <w:pPr>
        <w:pStyle w:val="EndNoteBibliography"/>
        <w:spacing w:after="0"/>
        <w:ind w:left="426" w:hanging="426"/>
      </w:pPr>
      <w:r w:rsidRPr="00657887">
        <w:t>22.</w:t>
      </w:r>
      <w:r w:rsidRPr="00657887">
        <w:tab/>
        <w:t xml:space="preserve">Harris RJ, Deeks JJ, Altman DG, Bradburn MJ, Harbord RM, Sterne JAC. Metan: Fixed- and Random-Effects Meta-Analysis. </w:t>
      </w:r>
      <w:r w:rsidRPr="00657887">
        <w:rPr>
          <w:i/>
        </w:rPr>
        <w:t>The Stata Journal</w:t>
      </w:r>
      <w:r w:rsidRPr="00657887">
        <w:t xml:space="preserve"> 2008; </w:t>
      </w:r>
      <w:r w:rsidRPr="00657887">
        <w:rPr>
          <w:b/>
        </w:rPr>
        <w:t>8</w:t>
      </w:r>
      <w:r w:rsidRPr="00657887">
        <w:t>(1): 3-28.</w:t>
      </w:r>
    </w:p>
    <w:p w14:paraId="28C59BFB" w14:textId="77777777" w:rsidR="00657887" w:rsidRPr="00657887" w:rsidRDefault="00657887" w:rsidP="00657887">
      <w:pPr>
        <w:pStyle w:val="EndNoteBibliography"/>
        <w:spacing w:after="0"/>
        <w:ind w:left="426" w:hanging="426"/>
      </w:pPr>
      <w:r w:rsidRPr="00657887">
        <w:t>23.</w:t>
      </w:r>
      <w:r w:rsidRPr="00657887">
        <w:tab/>
        <w:t>Higgins JPT, Green S, Cochrane Collaboration. Cochrane handbook for systematic reviews of interventions. Chichester, England ; Hoboken, NJ: Wiley-Blackwell; 2008.</w:t>
      </w:r>
    </w:p>
    <w:p w14:paraId="173044CB" w14:textId="77777777" w:rsidR="00657887" w:rsidRPr="00657887" w:rsidRDefault="00657887" w:rsidP="00657887">
      <w:pPr>
        <w:pStyle w:val="EndNoteBibliography"/>
        <w:spacing w:after="0"/>
        <w:ind w:left="426" w:hanging="426"/>
      </w:pPr>
      <w:r w:rsidRPr="00657887">
        <w:t>24.</w:t>
      </w:r>
      <w:r w:rsidRPr="00657887">
        <w:tab/>
        <w:t xml:space="preserve">Harbord RM, Higgins JPT. Meta-Regression in Stata. </w:t>
      </w:r>
      <w:r w:rsidRPr="00657887">
        <w:rPr>
          <w:i/>
        </w:rPr>
        <w:t>The Stata Journal</w:t>
      </w:r>
      <w:r w:rsidRPr="00657887">
        <w:t xml:space="preserve"> 2008; </w:t>
      </w:r>
      <w:r w:rsidRPr="00657887">
        <w:rPr>
          <w:b/>
        </w:rPr>
        <w:t>8</w:t>
      </w:r>
      <w:r w:rsidRPr="00657887">
        <w:t>(4): 493-519.</w:t>
      </w:r>
    </w:p>
    <w:p w14:paraId="76A095C8" w14:textId="77777777" w:rsidR="00657887" w:rsidRPr="00657887" w:rsidRDefault="00657887" w:rsidP="00657887">
      <w:pPr>
        <w:pStyle w:val="EndNoteBibliography"/>
        <w:spacing w:after="0"/>
        <w:ind w:left="426" w:hanging="426"/>
      </w:pPr>
      <w:r w:rsidRPr="00657887">
        <w:t>25.</w:t>
      </w:r>
      <w:r w:rsidRPr="00657887">
        <w:tab/>
        <w:t xml:space="preserve">Sterne JA, Sutton AJ, Ioannidis JP, et al. Recommendations for examining and interpreting funnel plot asymmetry in meta-analyses of randomised controlled trials. </w:t>
      </w:r>
      <w:r w:rsidRPr="00657887">
        <w:rPr>
          <w:i/>
        </w:rPr>
        <w:t>BMJ</w:t>
      </w:r>
      <w:r w:rsidRPr="00657887">
        <w:t xml:space="preserve"> 2011; </w:t>
      </w:r>
      <w:r w:rsidRPr="00657887">
        <w:rPr>
          <w:b/>
        </w:rPr>
        <w:t>343</w:t>
      </w:r>
      <w:r w:rsidRPr="00657887">
        <w:t>: d4002.</w:t>
      </w:r>
    </w:p>
    <w:p w14:paraId="6DACD2C7" w14:textId="77777777" w:rsidR="00657887" w:rsidRPr="00657887" w:rsidRDefault="00657887" w:rsidP="00657887">
      <w:pPr>
        <w:pStyle w:val="EndNoteBibliography"/>
        <w:spacing w:after="0"/>
        <w:ind w:left="426" w:hanging="426"/>
      </w:pPr>
      <w:r w:rsidRPr="00657887">
        <w:t>26.</w:t>
      </w:r>
      <w:r w:rsidRPr="00657887">
        <w:tab/>
        <w:t xml:space="preserve">Hedges LV, Tipton E, Johnson MC. Robust variance estimation in meta-regression with dependent effect size estimates. </w:t>
      </w:r>
      <w:r w:rsidRPr="00657887">
        <w:rPr>
          <w:i/>
        </w:rPr>
        <w:t>Res Synth Methods</w:t>
      </w:r>
      <w:r w:rsidRPr="00657887">
        <w:t xml:space="preserve"> 2010; </w:t>
      </w:r>
      <w:r w:rsidRPr="00657887">
        <w:rPr>
          <w:b/>
        </w:rPr>
        <w:t>1</w:t>
      </w:r>
      <w:r w:rsidRPr="00657887">
        <w:t>(1): 39-65.</w:t>
      </w:r>
    </w:p>
    <w:p w14:paraId="2E3167FB" w14:textId="77777777" w:rsidR="00657887" w:rsidRPr="00657887" w:rsidRDefault="00657887" w:rsidP="00657887">
      <w:pPr>
        <w:pStyle w:val="EndNoteBibliography"/>
        <w:spacing w:after="0"/>
        <w:ind w:left="426" w:hanging="426"/>
      </w:pPr>
      <w:r w:rsidRPr="00657887">
        <w:t>27.</w:t>
      </w:r>
      <w:r w:rsidRPr="00657887">
        <w:tab/>
        <w:t xml:space="preserve">Tanner-Smith EE, Tipton E. Robust variance estimation with dependent effect sizes: practical considerations including a software tutorial in Stata and spss. </w:t>
      </w:r>
      <w:r w:rsidRPr="00657887">
        <w:rPr>
          <w:i/>
        </w:rPr>
        <w:t>Res Synth Methods</w:t>
      </w:r>
      <w:r w:rsidRPr="00657887">
        <w:t xml:space="preserve"> 2014; </w:t>
      </w:r>
      <w:r w:rsidRPr="00657887">
        <w:rPr>
          <w:b/>
        </w:rPr>
        <w:t>5</w:t>
      </w:r>
      <w:r w:rsidRPr="00657887">
        <w:t>(1): 13-30.</w:t>
      </w:r>
    </w:p>
    <w:p w14:paraId="0D04FE58" w14:textId="77777777" w:rsidR="00657887" w:rsidRPr="00657887" w:rsidRDefault="00657887" w:rsidP="00657887">
      <w:pPr>
        <w:pStyle w:val="EndNoteBibliography"/>
        <w:spacing w:after="0"/>
        <w:ind w:left="426" w:hanging="426"/>
      </w:pPr>
      <w:r w:rsidRPr="00657887">
        <w:t>28.</w:t>
      </w:r>
      <w:r w:rsidRPr="00657887">
        <w:tab/>
        <w:t xml:space="preserve">Tipton E. Small sample adjustments for robust variance estimation with meta-regression. </w:t>
      </w:r>
      <w:r w:rsidRPr="00657887">
        <w:rPr>
          <w:i/>
        </w:rPr>
        <w:t>Psychol Methods</w:t>
      </w:r>
      <w:r w:rsidRPr="00657887">
        <w:t xml:space="preserve"> 2015; </w:t>
      </w:r>
      <w:r w:rsidRPr="00657887">
        <w:rPr>
          <w:b/>
        </w:rPr>
        <w:t>20</w:t>
      </w:r>
      <w:r w:rsidRPr="00657887">
        <w:t>(3): 375-93.</w:t>
      </w:r>
    </w:p>
    <w:p w14:paraId="3B69D8AA" w14:textId="77777777" w:rsidR="00657887" w:rsidRPr="00657887" w:rsidRDefault="00657887" w:rsidP="00657887">
      <w:pPr>
        <w:pStyle w:val="EndNoteBibliography"/>
        <w:spacing w:after="0"/>
        <w:ind w:left="426" w:hanging="426"/>
      </w:pPr>
      <w:r w:rsidRPr="00657887">
        <w:t>29.</w:t>
      </w:r>
      <w:r w:rsidRPr="00657887">
        <w:tab/>
        <w:t xml:space="preserve">Ando Y, Shimazaki H, Shiota K, et al. Prevalence of elevated serum anti-N-methyl-D-aspartate receptor antibody titers in patients presenting exclusively with psychiatric symptoms: a comparative follow-up study. </w:t>
      </w:r>
      <w:r w:rsidRPr="00657887">
        <w:rPr>
          <w:i/>
        </w:rPr>
        <w:t>BMC Psychiatry</w:t>
      </w:r>
      <w:r w:rsidRPr="00657887">
        <w:t xml:space="preserve"> 2016; </w:t>
      </w:r>
      <w:r w:rsidRPr="00657887">
        <w:rPr>
          <w:b/>
        </w:rPr>
        <w:t>16</w:t>
      </w:r>
      <w:r w:rsidRPr="00657887">
        <w:t>: 226.</w:t>
      </w:r>
    </w:p>
    <w:p w14:paraId="4EB8345A" w14:textId="77777777" w:rsidR="00657887" w:rsidRPr="00657887" w:rsidRDefault="00657887" w:rsidP="00657887">
      <w:pPr>
        <w:pStyle w:val="EndNoteBibliography"/>
        <w:spacing w:after="0"/>
        <w:ind w:left="426" w:hanging="426"/>
      </w:pPr>
      <w:r w:rsidRPr="00657887">
        <w:t>30.</w:t>
      </w:r>
      <w:r w:rsidRPr="00657887">
        <w:tab/>
        <w:t xml:space="preserve">Hara M, Martinez-Hernandez E, Arino H, et al. Clinical and pathogenic significance of IgG, IgA, and IgM antibodies against the NMDA receptor. </w:t>
      </w:r>
      <w:r w:rsidRPr="00657887">
        <w:rPr>
          <w:i/>
        </w:rPr>
        <w:t>Neurology</w:t>
      </w:r>
      <w:r w:rsidRPr="00657887">
        <w:t xml:space="preserve"> 2018; </w:t>
      </w:r>
      <w:r w:rsidRPr="00657887">
        <w:rPr>
          <w:b/>
        </w:rPr>
        <w:t>90</w:t>
      </w:r>
      <w:r w:rsidRPr="00657887">
        <w:t>(16): e1386-e94.</w:t>
      </w:r>
    </w:p>
    <w:p w14:paraId="133A1730" w14:textId="77777777" w:rsidR="00657887" w:rsidRPr="00657887" w:rsidRDefault="00657887" w:rsidP="00657887">
      <w:pPr>
        <w:pStyle w:val="EndNoteBibliography"/>
        <w:spacing w:after="0"/>
        <w:ind w:left="426" w:hanging="426"/>
      </w:pPr>
      <w:r w:rsidRPr="00657887">
        <w:t>31.</w:t>
      </w:r>
      <w:r w:rsidRPr="00657887">
        <w:tab/>
        <w:t xml:space="preserve">Haussleiter IS, Emons B, Schaub M, et al. Investigation of antibodies against synaptic proteins in a cross-sectional cohort of psychotic patients. </w:t>
      </w:r>
      <w:r w:rsidRPr="00657887">
        <w:rPr>
          <w:i/>
        </w:rPr>
        <w:t>Schizophr Res</w:t>
      </w:r>
      <w:r w:rsidRPr="00657887">
        <w:t xml:space="preserve"> 2012; </w:t>
      </w:r>
      <w:r w:rsidRPr="00657887">
        <w:rPr>
          <w:b/>
        </w:rPr>
        <w:t>140</w:t>
      </w:r>
      <w:r w:rsidRPr="00657887">
        <w:t>(1-3): 258-9.</w:t>
      </w:r>
    </w:p>
    <w:p w14:paraId="79668932" w14:textId="77777777" w:rsidR="00657887" w:rsidRPr="00657887" w:rsidRDefault="00657887" w:rsidP="00657887">
      <w:pPr>
        <w:pStyle w:val="EndNoteBibliography"/>
        <w:spacing w:after="0"/>
        <w:ind w:left="426" w:hanging="426"/>
      </w:pPr>
      <w:r w:rsidRPr="00657887">
        <w:t>32.</w:t>
      </w:r>
      <w:r w:rsidRPr="00657887">
        <w:tab/>
        <w:t xml:space="preserve">Heresco-Levy U, Durrant AR, Ermilov M, Javitt DC, Miya K, Mori H. Clinical and electrophysiological effects of D-serine in a schizophrenia patient positive for anti-N-methyl-D-aspartate receptor antibodies. </w:t>
      </w:r>
      <w:r w:rsidRPr="00657887">
        <w:rPr>
          <w:i/>
        </w:rPr>
        <w:t>Biol Psychiatry</w:t>
      </w:r>
      <w:r w:rsidRPr="00657887">
        <w:t xml:space="preserve"> 2015; </w:t>
      </w:r>
      <w:r w:rsidRPr="00657887">
        <w:rPr>
          <w:b/>
        </w:rPr>
        <w:t>77</w:t>
      </w:r>
      <w:r w:rsidRPr="00657887">
        <w:t>(6): e27-9.</w:t>
      </w:r>
    </w:p>
    <w:p w14:paraId="38D5D43D" w14:textId="77777777" w:rsidR="00657887" w:rsidRPr="00657887" w:rsidRDefault="00657887" w:rsidP="00657887">
      <w:pPr>
        <w:pStyle w:val="EndNoteBibliography"/>
        <w:spacing w:after="0"/>
        <w:ind w:left="426" w:hanging="426"/>
      </w:pPr>
      <w:r w:rsidRPr="00657887">
        <w:t>33.</w:t>
      </w:r>
      <w:r w:rsidRPr="00657887">
        <w:tab/>
        <w:t xml:space="preserve">Nakagami Y, Sugihara G, Ikeda A, Murai T. Is the prevalence of anti-N-methyl-d-aspartate receptor antibodies in schizophrenia overestimated? </w:t>
      </w:r>
      <w:r w:rsidRPr="00657887">
        <w:rPr>
          <w:i/>
        </w:rPr>
        <w:t>Schizophr Res</w:t>
      </w:r>
      <w:r w:rsidRPr="00657887">
        <w:t xml:space="preserve"> 2018; </w:t>
      </w:r>
      <w:r w:rsidRPr="00657887">
        <w:rPr>
          <w:b/>
        </w:rPr>
        <w:t>197</w:t>
      </w:r>
      <w:r w:rsidRPr="00657887">
        <w:t>: 591-2.</w:t>
      </w:r>
    </w:p>
    <w:p w14:paraId="2F34FE84" w14:textId="77777777" w:rsidR="00657887" w:rsidRPr="00657887" w:rsidRDefault="00657887" w:rsidP="00657887">
      <w:pPr>
        <w:pStyle w:val="EndNoteBibliography"/>
        <w:spacing w:after="0"/>
        <w:ind w:left="426" w:hanging="426"/>
      </w:pPr>
      <w:r w:rsidRPr="00657887">
        <w:t>34.</w:t>
      </w:r>
      <w:r w:rsidRPr="00657887">
        <w:tab/>
        <w:t xml:space="preserve">Scott JG, Gillis D, Ryan AE, et al. The prevalence and treatment outcomes of antineuronal antibody-positive patients admitted with first episode of psychosis. </w:t>
      </w:r>
      <w:r w:rsidRPr="00657887">
        <w:rPr>
          <w:i/>
        </w:rPr>
        <w:t>BJPsych Open</w:t>
      </w:r>
      <w:r w:rsidRPr="00657887">
        <w:t xml:space="preserve"> 2018; </w:t>
      </w:r>
      <w:r w:rsidRPr="00657887">
        <w:rPr>
          <w:b/>
        </w:rPr>
        <w:t>4</w:t>
      </w:r>
      <w:r w:rsidRPr="00657887">
        <w:t>(2): 69-74.</w:t>
      </w:r>
    </w:p>
    <w:p w14:paraId="3BEF2A5B" w14:textId="77777777" w:rsidR="00657887" w:rsidRPr="00657887" w:rsidRDefault="00657887" w:rsidP="00657887">
      <w:pPr>
        <w:pStyle w:val="EndNoteBibliography"/>
        <w:spacing w:after="0"/>
        <w:ind w:left="426" w:hanging="426"/>
      </w:pPr>
      <w:r w:rsidRPr="00657887">
        <w:t>35.</w:t>
      </w:r>
      <w:r w:rsidRPr="00657887">
        <w:tab/>
        <w:t xml:space="preserve">Zandi MS, Irani SR, Lang B, et al. Disease-relevant autoantibodies in first episode schizophrenia. </w:t>
      </w:r>
      <w:r w:rsidRPr="00657887">
        <w:rPr>
          <w:i/>
        </w:rPr>
        <w:t>J Neurol</w:t>
      </w:r>
      <w:r w:rsidRPr="00657887">
        <w:t xml:space="preserve"> 2011; </w:t>
      </w:r>
      <w:r w:rsidRPr="00657887">
        <w:rPr>
          <w:b/>
        </w:rPr>
        <w:t>258</w:t>
      </w:r>
      <w:r w:rsidRPr="00657887">
        <w:t>(4): 686-8.</w:t>
      </w:r>
    </w:p>
    <w:p w14:paraId="58A4535D" w14:textId="77777777" w:rsidR="00657887" w:rsidRPr="00657887" w:rsidRDefault="00657887" w:rsidP="00657887">
      <w:pPr>
        <w:pStyle w:val="EndNoteBibliography"/>
        <w:spacing w:after="0"/>
        <w:ind w:left="426" w:hanging="426"/>
      </w:pPr>
      <w:r w:rsidRPr="00657887">
        <w:t>36.</w:t>
      </w:r>
      <w:r w:rsidRPr="00657887">
        <w:tab/>
        <w:t xml:space="preserve">Arboleya S, Clemente A, Deng S, et al. Anti-NMDAR antibodies in new-onset psychosis. Positive results in an HIV-infected patient. </w:t>
      </w:r>
      <w:r w:rsidRPr="00657887">
        <w:rPr>
          <w:i/>
        </w:rPr>
        <w:t>Brain Behav Immun</w:t>
      </w:r>
      <w:r w:rsidRPr="00657887">
        <w:t xml:space="preserve"> 2016; </w:t>
      </w:r>
      <w:r w:rsidRPr="00657887">
        <w:rPr>
          <w:b/>
        </w:rPr>
        <w:t>56</w:t>
      </w:r>
      <w:r w:rsidRPr="00657887">
        <w:t>: 56-60.</w:t>
      </w:r>
    </w:p>
    <w:p w14:paraId="601BC6A9" w14:textId="77777777" w:rsidR="00657887" w:rsidRPr="00657887" w:rsidRDefault="00657887" w:rsidP="00657887">
      <w:pPr>
        <w:pStyle w:val="EndNoteBibliography"/>
        <w:spacing w:after="0"/>
        <w:ind w:left="426" w:hanging="426"/>
      </w:pPr>
      <w:r w:rsidRPr="00657887">
        <w:t>37.</w:t>
      </w:r>
      <w:r w:rsidRPr="00657887">
        <w:tab/>
        <w:t xml:space="preserve">Bergink V, Armangue T, Titulaer MJ, Markx S, Dalmau J, Kushner SA. Autoimmune Encephalitis in Postpartum Psychosis. </w:t>
      </w:r>
      <w:r w:rsidRPr="00657887">
        <w:rPr>
          <w:i/>
        </w:rPr>
        <w:t>Am J Psychiatry</w:t>
      </w:r>
      <w:r w:rsidRPr="00657887">
        <w:t xml:space="preserve"> 2015; </w:t>
      </w:r>
      <w:r w:rsidRPr="00657887">
        <w:rPr>
          <w:b/>
        </w:rPr>
        <w:t>172</w:t>
      </w:r>
      <w:r w:rsidRPr="00657887">
        <w:t>(9): 901-8.</w:t>
      </w:r>
    </w:p>
    <w:p w14:paraId="3D8B32BC" w14:textId="77777777" w:rsidR="00657887" w:rsidRPr="00657887" w:rsidRDefault="00657887" w:rsidP="00657887">
      <w:pPr>
        <w:pStyle w:val="EndNoteBibliography"/>
        <w:spacing w:after="0"/>
        <w:ind w:left="426" w:hanging="426"/>
      </w:pPr>
      <w:r w:rsidRPr="00657887">
        <w:t>38.</w:t>
      </w:r>
      <w:r w:rsidRPr="00657887">
        <w:tab/>
        <w:t xml:space="preserve">Gaughran F, Lally J, Beck K, et al. Brain-relevant antibodies in first-episode psychosis: a matched case-control study. </w:t>
      </w:r>
      <w:r w:rsidRPr="00657887">
        <w:rPr>
          <w:i/>
        </w:rPr>
        <w:t>Psychol Med</w:t>
      </w:r>
      <w:r w:rsidRPr="00657887">
        <w:t xml:space="preserve"> 2018; </w:t>
      </w:r>
      <w:r w:rsidRPr="00657887">
        <w:rPr>
          <w:b/>
        </w:rPr>
        <w:t>48</w:t>
      </w:r>
      <w:r w:rsidRPr="00657887">
        <w:t>(8): 1257-63.</w:t>
      </w:r>
    </w:p>
    <w:p w14:paraId="73148BC4" w14:textId="77777777" w:rsidR="00657887" w:rsidRPr="00657887" w:rsidRDefault="00657887" w:rsidP="00657887">
      <w:pPr>
        <w:pStyle w:val="EndNoteBibliography"/>
        <w:spacing w:after="0"/>
        <w:ind w:left="426" w:hanging="426"/>
      </w:pPr>
      <w:r w:rsidRPr="00657887">
        <w:t>39.</w:t>
      </w:r>
      <w:r w:rsidRPr="00657887">
        <w:tab/>
        <w:t xml:space="preserve">Jezequel J, Johansson EM, Dupuis JP, et al. Dynamic disorganization of synaptic NMDA receptors triggered by autoantibodies from psychotic patients. </w:t>
      </w:r>
      <w:r w:rsidRPr="00657887">
        <w:rPr>
          <w:i/>
        </w:rPr>
        <w:t>Nat Commun</w:t>
      </w:r>
      <w:r w:rsidRPr="00657887">
        <w:t xml:space="preserve"> 2017; </w:t>
      </w:r>
      <w:r w:rsidRPr="00657887">
        <w:rPr>
          <w:b/>
        </w:rPr>
        <w:t>8</w:t>
      </w:r>
      <w:r w:rsidRPr="00657887">
        <w:t>(1): 1791.</w:t>
      </w:r>
    </w:p>
    <w:p w14:paraId="537887BF" w14:textId="77777777" w:rsidR="00657887" w:rsidRPr="00657887" w:rsidRDefault="00657887" w:rsidP="00657887">
      <w:pPr>
        <w:pStyle w:val="EndNoteBibliography"/>
        <w:spacing w:after="0"/>
        <w:ind w:left="426" w:hanging="426"/>
      </w:pPr>
      <w:r w:rsidRPr="00657887">
        <w:t>40.</w:t>
      </w:r>
      <w:r w:rsidRPr="00657887">
        <w:tab/>
        <w:t xml:space="preserve">Lennox BR, Palmer-Cooper EC, Pollak T, et al. Prevalence and clinical characteristics of serum neuronal cell surface antibodies in first-episode psychosis: a case-control study. </w:t>
      </w:r>
      <w:r w:rsidRPr="00657887">
        <w:rPr>
          <w:i/>
        </w:rPr>
        <w:t>Lancet Psychiatry</w:t>
      </w:r>
      <w:r w:rsidRPr="00657887">
        <w:t xml:space="preserve"> 2017; </w:t>
      </w:r>
      <w:r w:rsidRPr="00657887">
        <w:rPr>
          <w:b/>
        </w:rPr>
        <w:t>4</w:t>
      </w:r>
      <w:r w:rsidRPr="00657887">
        <w:t>(1): 42-8.</w:t>
      </w:r>
    </w:p>
    <w:p w14:paraId="1D3D0D82" w14:textId="77777777" w:rsidR="00657887" w:rsidRPr="00657887" w:rsidRDefault="00657887" w:rsidP="00657887">
      <w:pPr>
        <w:pStyle w:val="EndNoteBibliography"/>
        <w:spacing w:after="0"/>
        <w:ind w:left="426" w:hanging="426"/>
      </w:pPr>
      <w:r w:rsidRPr="00657887">
        <w:t>41.</w:t>
      </w:r>
      <w:r w:rsidRPr="00657887">
        <w:tab/>
        <w:t xml:space="preserve">Lennox BR, Zandi MS, Irani SR, Coles AJ, Vincent A. Anti-GAD65, NMDAR and VGKC Antibodies detected in first episode psychosis. </w:t>
      </w:r>
      <w:r w:rsidRPr="00657887">
        <w:rPr>
          <w:i/>
        </w:rPr>
        <w:t>Schizophrenia Bulletin</w:t>
      </w:r>
      <w:r w:rsidRPr="00657887">
        <w:t xml:space="preserve"> 2009; </w:t>
      </w:r>
      <w:r w:rsidRPr="00657887">
        <w:rPr>
          <w:b/>
        </w:rPr>
        <w:t>35</w:t>
      </w:r>
      <w:r w:rsidRPr="00657887">
        <w:t>(Issue suppl_1): 1–377.</w:t>
      </w:r>
    </w:p>
    <w:p w14:paraId="7AAA59A2" w14:textId="77777777" w:rsidR="00657887" w:rsidRPr="00657887" w:rsidRDefault="00657887" w:rsidP="00657887">
      <w:pPr>
        <w:pStyle w:val="EndNoteBibliography"/>
        <w:spacing w:after="0"/>
        <w:ind w:left="426" w:hanging="426"/>
      </w:pPr>
      <w:r w:rsidRPr="00657887">
        <w:lastRenderedPageBreak/>
        <w:t>42.</w:t>
      </w:r>
      <w:r w:rsidRPr="00657887">
        <w:tab/>
        <w:t xml:space="preserve">Masdeu JC, Gonzalez-Pinto A, Matute C, et al. Serum IgG antibodies against the NR1 subunit of the NMDA receptor not detected in schizophrenia. </w:t>
      </w:r>
      <w:r w:rsidRPr="00657887">
        <w:rPr>
          <w:i/>
        </w:rPr>
        <w:t>Am J Psychiatry</w:t>
      </w:r>
      <w:r w:rsidRPr="00657887">
        <w:t xml:space="preserve"> 2012; </w:t>
      </w:r>
      <w:r w:rsidRPr="00657887">
        <w:rPr>
          <w:b/>
        </w:rPr>
        <w:t>169</w:t>
      </w:r>
      <w:r w:rsidRPr="00657887">
        <w:t>(10): 1120-1.</w:t>
      </w:r>
    </w:p>
    <w:p w14:paraId="78D82B01" w14:textId="77777777" w:rsidR="00657887" w:rsidRPr="00657887" w:rsidRDefault="00657887" w:rsidP="00657887">
      <w:pPr>
        <w:pStyle w:val="EndNoteBibliography"/>
        <w:spacing w:after="0"/>
        <w:ind w:left="426" w:hanging="426"/>
      </w:pPr>
      <w:r w:rsidRPr="00657887">
        <w:t>43.</w:t>
      </w:r>
      <w:r w:rsidRPr="00657887">
        <w:tab/>
        <w:t xml:space="preserve">Masopust J, Andrys C, Bazant J, Vysata O, Kuca K, Valis M. Anti-NMDA receptor antibodies in patients with a first episode of schizophrenia. </w:t>
      </w:r>
      <w:r w:rsidRPr="00657887">
        <w:rPr>
          <w:i/>
        </w:rPr>
        <w:t>Neuropsychiatr Dis Treat</w:t>
      </w:r>
      <w:r w:rsidRPr="00657887">
        <w:t xml:space="preserve"> 2015; </w:t>
      </w:r>
      <w:r w:rsidRPr="00657887">
        <w:rPr>
          <w:b/>
        </w:rPr>
        <w:t>11</w:t>
      </w:r>
      <w:r w:rsidRPr="00657887">
        <w:t>: 619-23.</w:t>
      </w:r>
    </w:p>
    <w:p w14:paraId="10BCB488" w14:textId="77777777" w:rsidR="00657887" w:rsidRPr="00657887" w:rsidRDefault="00657887" w:rsidP="00657887">
      <w:pPr>
        <w:pStyle w:val="EndNoteBibliography"/>
        <w:spacing w:after="0"/>
        <w:ind w:left="426" w:hanging="426"/>
      </w:pPr>
      <w:r w:rsidRPr="00657887">
        <w:t>44.</w:t>
      </w:r>
      <w:r w:rsidRPr="00657887">
        <w:tab/>
        <w:t xml:space="preserve">Pathmanandavel K, Starling J, Merheb V, et al. Antibodies to surface dopamine-2 receptor and N-methyl-D-aspartate receptor in the first episode of acute psychosis in children. </w:t>
      </w:r>
      <w:r w:rsidRPr="00657887">
        <w:rPr>
          <w:i/>
        </w:rPr>
        <w:t>Biol Psychiatry</w:t>
      </w:r>
      <w:r w:rsidRPr="00657887">
        <w:t xml:space="preserve"> 2015; </w:t>
      </w:r>
      <w:r w:rsidRPr="00657887">
        <w:rPr>
          <w:b/>
        </w:rPr>
        <w:t>77</w:t>
      </w:r>
      <w:r w:rsidRPr="00657887">
        <w:t>(6): 537-47.</w:t>
      </w:r>
    </w:p>
    <w:p w14:paraId="14419AC4" w14:textId="77777777" w:rsidR="00657887" w:rsidRPr="00657887" w:rsidRDefault="00657887" w:rsidP="00657887">
      <w:pPr>
        <w:pStyle w:val="EndNoteBibliography"/>
        <w:spacing w:after="0"/>
        <w:ind w:left="426" w:hanging="426"/>
      </w:pPr>
      <w:r w:rsidRPr="00657887">
        <w:t>45.</w:t>
      </w:r>
      <w:r w:rsidRPr="00657887">
        <w:tab/>
        <w:t xml:space="preserve">Rhoads J, Guirgis H, McKnight C, Duchemin AM. Lack of anti-NMDA receptor autoantibodies in the serum of subjects with schizophrenia. </w:t>
      </w:r>
      <w:r w:rsidRPr="00657887">
        <w:rPr>
          <w:i/>
        </w:rPr>
        <w:t>Schizophr Res</w:t>
      </w:r>
      <w:r w:rsidRPr="00657887">
        <w:t xml:space="preserve"> 2011; </w:t>
      </w:r>
      <w:r w:rsidRPr="00657887">
        <w:rPr>
          <w:b/>
        </w:rPr>
        <w:t>129</w:t>
      </w:r>
      <w:r w:rsidRPr="00657887">
        <w:t>(2-3): 213-4.</w:t>
      </w:r>
    </w:p>
    <w:p w14:paraId="73C83EF5" w14:textId="77777777" w:rsidR="00657887" w:rsidRPr="00657887" w:rsidRDefault="00657887" w:rsidP="00657887">
      <w:pPr>
        <w:pStyle w:val="EndNoteBibliography"/>
        <w:spacing w:after="0"/>
        <w:ind w:left="426" w:hanging="426"/>
      </w:pPr>
      <w:r w:rsidRPr="00657887">
        <w:t>46.</w:t>
      </w:r>
      <w:r w:rsidRPr="00657887">
        <w:tab/>
        <w:t xml:space="preserve">Timucin D, Ozdemir O, Parlak M. The role of NMDAR antibody in the etiopathogenesis of schizophrenia. </w:t>
      </w:r>
      <w:r w:rsidRPr="00657887">
        <w:rPr>
          <w:i/>
        </w:rPr>
        <w:t>Neuropsychiatr Dis Treat</w:t>
      </w:r>
      <w:r w:rsidRPr="00657887">
        <w:t xml:space="preserve"> 2016; </w:t>
      </w:r>
      <w:r w:rsidRPr="00657887">
        <w:rPr>
          <w:b/>
        </w:rPr>
        <w:t>12</w:t>
      </w:r>
      <w:r w:rsidRPr="00657887">
        <w:t>: 2327-32.</w:t>
      </w:r>
    </w:p>
    <w:p w14:paraId="1A435827" w14:textId="77777777" w:rsidR="00657887" w:rsidRPr="00657887" w:rsidRDefault="00657887" w:rsidP="00657887">
      <w:pPr>
        <w:pStyle w:val="EndNoteBibliography"/>
        <w:spacing w:after="0"/>
        <w:ind w:left="426" w:hanging="426"/>
      </w:pPr>
      <w:r w:rsidRPr="00657887">
        <w:t>47.</w:t>
      </w:r>
      <w:r w:rsidRPr="00657887">
        <w:tab/>
        <w:t xml:space="preserve">Jézéquel J, Lepleux M, Kahn R, Honnorat J, Leboyer M, Groc L. Molecular Pathogenicity of Anti-NMDA Receptor Autoantibody From Patients With First-Episode Psychosis. </w:t>
      </w:r>
      <w:r w:rsidRPr="00657887">
        <w:rPr>
          <w:i/>
        </w:rPr>
        <w:t>American Journal of Psychiatry</w:t>
      </w:r>
      <w:r w:rsidRPr="00657887">
        <w:t xml:space="preserve"> 2018; </w:t>
      </w:r>
      <w:r w:rsidRPr="00657887">
        <w:rPr>
          <w:b/>
        </w:rPr>
        <w:t>175</w:t>
      </w:r>
      <w:r w:rsidRPr="00657887">
        <w:t>(4): 382-3.</w:t>
      </w:r>
    </w:p>
    <w:p w14:paraId="2BBA3108" w14:textId="77777777" w:rsidR="00657887" w:rsidRPr="00657887" w:rsidRDefault="00657887" w:rsidP="00657887">
      <w:pPr>
        <w:pStyle w:val="EndNoteBibliography"/>
        <w:spacing w:after="0"/>
        <w:ind w:left="426" w:hanging="426"/>
      </w:pPr>
      <w:r w:rsidRPr="00657887">
        <w:t>48.</w:t>
      </w:r>
      <w:r w:rsidRPr="00657887">
        <w:tab/>
        <w:t xml:space="preserve">Martinez-Martinez P, Titulaer MJ. Autoimmune psychosis. </w:t>
      </w:r>
      <w:r w:rsidRPr="00657887">
        <w:rPr>
          <w:i/>
        </w:rPr>
        <w:t>Lancet Psychiatry</w:t>
      </w:r>
      <w:r w:rsidRPr="00657887">
        <w:t xml:space="preserve"> 2020; </w:t>
      </w:r>
      <w:r w:rsidRPr="00657887">
        <w:rPr>
          <w:b/>
        </w:rPr>
        <w:t>7</w:t>
      </w:r>
      <w:r w:rsidRPr="00657887">
        <w:t>(2): 122-3.</w:t>
      </w:r>
    </w:p>
    <w:p w14:paraId="5F9FE39A" w14:textId="77777777" w:rsidR="00657887" w:rsidRPr="00657887" w:rsidRDefault="00657887" w:rsidP="00657887">
      <w:pPr>
        <w:pStyle w:val="EndNoteBibliography"/>
        <w:spacing w:after="0"/>
        <w:ind w:left="426" w:hanging="426"/>
      </w:pPr>
      <w:r w:rsidRPr="00657887">
        <w:t>49.</w:t>
      </w:r>
      <w:r w:rsidRPr="00657887">
        <w:tab/>
        <w:t xml:space="preserve">Hughes EG, Peng X, Gleichman AJ, et al. Cellular and synaptic mechanisms of anti-NMDA receptor encephalitis. </w:t>
      </w:r>
      <w:r w:rsidRPr="00657887">
        <w:rPr>
          <w:i/>
        </w:rPr>
        <w:t>J Neurosci</w:t>
      </w:r>
      <w:r w:rsidRPr="00657887">
        <w:t xml:space="preserve"> 2010; </w:t>
      </w:r>
      <w:r w:rsidRPr="00657887">
        <w:rPr>
          <w:b/>
        </w:rPr>
        <w:t>30</w:t>
      </w:r>
      <w:r w:rsidRPr="00657887">
        <w:t>(17): 5866-75.</w:t>
      </w:r>
    </w:p>
    <w:p w14:paraId="4098E8A5" w14:textId="77777777" w:rsidR="00657887" w:rsidRPr="00657887" w:rsidRDefault="00657887" w:rsidP="00657887">
      <w:pPr>
        <w:pStyle w:val="EndNoteBibliography"/>
        <w:ind w:left="426" w:hanging="426"/>
      </w:pPr>
      <w:r w:rsidRPr="00657887">
        <w:t>50.</w:t>
      </w:r>
      <w:r w:rsidRPr="00657887">
        <w:tab/>
        <w:t xml:space="preserve">Cullen AE, Holmes S, Pollak TA, et al. Associations Between Non-neurological Autoimmune Disorders and Psychosis: A Meta-analysis. </w:t>
      </w:r>
      <w:r w:rsidRPr="00657887">
        <w:rPr>
          <w:i/>
        </w:rPr>
        <w:t>Biol Psychiatry</w:t>
      </w:r>
      <w:r w:rsidRPr="00657887">
        <w:t xml:space="preserve"> 2019; </w:t>
      </w:r>
      <w:r w:rsidRPr="00657887">
        <w:rPr>
          <w:b/>
        </w:rPr>
        <w:t>85</w:t>
      </w:r>
      <w:r w:rsidRPr="00657887">
        <w:t>(1): 35-48.</w:t>
      </w:r>
    </w:p>
    <w:p w14:paraId="315F5A44" w14:textId="4838A82F" w:rsidR="004625E7" w:rsidRDefault="00F973B3" w:rsidP="00657887">
      <w:pPr>
        <w:ind w:left="426" w:hanging="426"/>
      </w:pPr>
      <w:r>
        <w:fldChar w:fldCharType="end"/>
      </w:r>
    </w:p>
    <w:p w14:paraId="7CDEF859" w14:textId="1FDB239B" w:rsidR="00140054" w:rsidRDefault="00140054">
      <w:pPr>
        <w:spacing w:line="259" w:lineRule="auto"/>
      </w:pPr>
      <w:r>
        <w:br w:type="page"/>
      </w:r>
    </w:p>
    <w:p w14:paraId="644BEEAF" w14:textId="77777777" w:rsidR="00140054" w:rsidRDefault="00140054" w:rsidP="00140054">
      <w:pPr>
        <w:pStyle w:val="Heading1"/>
      </w:pPr>
      <w:r>
        <w:lastRenderedPageBreak/>
        <w:t>Figure captions</w:t>
      </w:r>
    </w:p>
    <w:p w14:paraId="3536A006" w14:textId="77777777" w:rsidR="00140054" w:rsidRDefault="00140054" w:rsidP="00140054">
      <w:r w:rsidRPr="00140054">
        <w:rPr>
          <w:b/>
          <w:bCs/>
        </w:rPr>
        <w:t>Figure 1</w:t>
      </w:r>
      <w:r w:rsidRPr="00140054">
        <w:t>:</w:t>
      </w:r>
      <w:r>
        <w:t xml:space="preserve"> Study selection</w:t>
      </w:r>
    </w:p>
    <w:p w14:paraId="50436F4A" w14:textId="607794E5" w:rsidR="00140054" w:rsidRDefault="00140054" w:rsidP="00140054">
      <w:r w:rsidRPr="00140054">
        <w:rPr>
          <w:b/>
          <w:bCs/>
        </w:rPr>
        <w:t>Figure 2</w:t>
      </w:r>
      <w:r w:rsidRPr="00140054">
        <w:t>:</w:t>
      </w:r>
      <w:r>
        <w:t xml:space="preserve"> </w:t>
      </w:r>
      <w:r w:rsidR="00D87362">
        <w:t xml:space="preserve">Prevalence of </w:t>
      </w:r>
      <w:r>
        <w:t>NMDAR IgG antibod</w:t>
      </w:r>
      <w:r w:rsidR="00D87362">
        <w:t>y seropositivity in patients with psychosis derived from case control studies</w:t>
      </w:r>
      <w:r>
        <w:t xml:space="preserve"> </w:t>
      </w:r>
    </w:p>
    <w:p w14:paraId="6AB9B91B" w14:textId="56EBEF98" w:rsidR="00140054" w:rsidRDefault="00140054" w:rsidP="00140054">
      <w:r w:rsidRPr="00140054">
        <w:rPr>
          <w:b/>
          <w:bCs/>
        </w:rPr>
        <w:t>Figure 3</w:t>
      </w:r>
      <w:r>
        <w:t xml:space="preserve">: </w:t>
      </w:r>
      <w:r w:rsidR="004E7E41">
        <w:t xml:space="preserve">Odds of </w:t>
      </w:r>
      <w:r>
        <w:t xml:space="preserve">NMDAR IgG antibody seropositivity in psychosis patients and healthy controls </w:t>
      </w:r>
      <w:r w:rsidR="00D87362">
        <w:t>derived from case-control studies</w:t>
      </w:r>
    </w:p>
    <w:p w14:paraId="03223E28" w14:textId="66980B34" w:rsidR="00140054" w:rsidRDefault="00140054" w:rsidP="00140054">
      <w:r w:rsidRPr="00140054">
        <w:rPr>
          <w:b/>
          <w:bCs/>
        </w:rPr>
        <w:t xml:space="preserve">Figure </w:t>
      </w:r>
      <w:r>
        <w:rPr>
          <w:b/>
          <w:bCs/>
        </w:rPr>
        <w:t>4</w:t>
      </w:r>
      <w:r>
        <w:t xml:space="preserve">: </w:t>
      </w:r>
      <w:r w:rsidR="004E7E41">
        <w:t xml:space="preserve">Distribution of </w:t>
      </w:r>
      <w:r w:rsidR="004069F2">
        <w:t xml:space="preserve">prevalence estimates </w:t>
      </w:r>
      <w:r w:rsidR="004E7E41">
        <w:t>by study factor</w:t>
      </w:r>
      <w:r>
        <w:t xml:space="preserve"> </w:t>
      </w:r>
    </w:p>
    <w:p w14:paraId="2E80B2F3" w14:textId="77777777" w:rsidR="004E7E41" w:rsidRDefault="00140054" w:rsidP="004E7E41">
      <w:r w:rsidRPr="00140054">
        <w:rPr>
          <w:b/>
          <w:bCs/>
        </w:rPr>
        <w:t xml:space="preserve">Figure </w:t>
      </w:r>
      <w:r>
        <w:rPr>
          <w:b/>
          <w:bCs/>
        </w:rPr>
        <w:t>5</w:t>
      </w:r>
      <w:r>
        <w:t xml:space="preserve">: </w:t>
      </w:r>
      <w:r w:rsidR="004E7E41">
        <w:t xml:space="preserve">Distribution of odds ratios by study factor </w:t>
      </w:r>
    </w:p>
    <w:p w14:paraId="1F11F741" w14:textId="77777777" w:rsidR="004E7E41" w:rsidRDefault="004E7E41" w:rsidP="004E7E41"/>
    <w:p w14:paraId="662717DD" w14:textId="220E5DC3" w:rsidR="004E7E41" w:rsidRDefault="004E7E41" w:rsidP="004E7E41">
      <w:pPr>
        <w:pStyle w:val="Heading1"/>
      </w:pPr>
      <w:r>
        <w:t>Figure legends</w:t>
      </w:r>
    </w:p>
    <w:p w14:paraId="09EFC564" w14:textId="440D4F8D" w:rsidR="004E7E41" w:rsidRDefault="004E7E41" w:rsidP="004E7E41">
      <w:r w:rsidRPr="00140054">
        <w:rPr>
          <w:b/>
          <w:bCs/>
        </w:rPr>
        <w:t xml:space="preserve">Figure </w:t>
      </w:r>
      <w:r w:rsidRPr="00076CC1">
        <w:rPr>
          <w:b/>
          <w:bCs/>
        </w:rPr>
        <w:t>2</w:t>
      </w:r>
      <w:r w:rsidRPr="00076CC1">
        <w:t>: NOS: Newcastle-Ottawa Scale score</w:t>
      </w:r>
      <w:r w:rsidR="00EC51F9" w:rsidRPr="00076CC1">
        <w:t>;</w:t>
      </w:r>
      <w:r w:rsidR="00EC51F9">
        <w:t xml:space="preserve"> </w:t>
      </w:r>
      <w:proofErr w:type="spellStart"/>
      <w:r w:rsidR="00EC51F9">
        <w:t>Sz</w:t>
      </w:r>
      <w:proofErr w:type="spellEnd"/>
      <w:r w:rsidR="00EC51F9">
        <w:t xml:space="preserve">: schizophrenia; </w:t>
      </w:r>
      <w:proofErr w:type="spellStart"/>
      <w:r w:rsidR="00EC51F9">
        <w:t>SzAff</w:t>
      </w:r>
      <w:proofErr w:type="spellEnd"/>
      <w:r w:rsidR="00EC51F9">
        <w:t xml:space="preserve">: </w:t>
      </w:r>
      <w:r w:rsidR="00EC51F9" w:rsidRPr="00EC51F9">
        <w:t>schizoaffective disorder;</w:t>
      </w:r>
      <w:r w:rsidR="00EC51F9">
        <w:t xml:space="preserve"> </w:t>
      </w:r>
      <w:proofErr w:type="spellStart"/>
      <w:r w:rsidR="00EC51F9">
        <w:t>SzPF</w:t>
      </w:r>
      <w:proofErr w:type="spellEnd"/>
      <w:r w:rsidR="00EC51F9">
        <w:t xml:space="preserve">: schizophreniform disorder; FE: first-episode; FCB: fixed cell-based assay; LCB: live cell-based assay; n: number seropositive for NMDAR IgG; N: total sample size; ES: effect-size; CI: confidence interval; RE: random-effects model.   </w:t>
      </w:r>
      <w:r>
        <w:t xml:space="preserve"> </w:t>
      </w:r>
    </w:p>
    <w:p w14:paraId="0F047D36" w14:textId="2F76CE20" w:rsidR="004069F2" w:rsidRDefault="004E7E41" w:rsidP="004069F2">
      <w:pPr>
        <w:rPr>
          <w:b/>
          <w:bCs/>
        </w:rPr>
      </w:pPr>
      <w:r w:rsidRPr="00140054">
        <w:rPr>
          <w:b/>
          <w:bCs/>
        </w:rPr>
        <w:t xml:space="preserve">Figure </w:t>
      </w:r>
      <w:r w:rsidR="004069F2">
        <w:rPr>
          <w:b/>
          <w:bCs/>
        </w:rPr>
        <w:t>3</w:t>
      </w:r>
      <w:r>
        <w:t xml:space="preserve">: </w:t>
      </w:r>
      <w:r w:rsidR="00EC51F9" w:rsidRPr="00EC51F9">
        <w:t xml:space="preserve">NOS: Newcastle-Ottawa Scale score; </w:t>
      </w:r>
      <w:proofErr w:type="spellStart"/>
      <w:r w:rsidR="00EC51F9" w:rsidRPr="00EC51F9">
        <w:t>Sz</w:t>
      </w:r>
      <w:proofErr w:type="spellEnd"/>
      <w:r w:rsidR="00EC51F9" w:rsidRPr="00EC51F9">
        <w:t xml:space="preserve">: schizophrenia; </w:t>
      </w:r>
      <w:proofErr w:type="spellStart"/>
      <w:r w:rsidR="00EC51F9" w:rsidRPr="00EC51F9">
        <w:t>SzAff</w:t>
      </w:r>
      <w:proofErr w:type="spellEnd"/>
      <w:r w:rsidR="00EC51F9" w:rsidRPr="00EC51F9">
        <w:t xml:space="preserve">: schizoaffective disorder; </w:t>
      </w:r>
      <w:proofErr w:type="spellStart"/>
      <w:r w:rsidR="00EC51F9" w:rsidRPr="00EC51F9">
        <w:t>SzPF</w:t>
      </w:r>
      <w:proofErr w:type="spellEnd"/>
      <w:r w:rsidR="00EC51F9" w:rsidRPr="00EC51F9">
        <w:t xml:space="preserve">: schizophreniform disorder; FE: first-episode; FCB: fixed cell-based assay; LCB: live cell-based assay; n: number seropositive for NMDAR IgG; N: total sample size; </w:t>
      </w:r>
      <w:r w:rsidR="00076CC1">
        <w:t>OR</w:t>
      </w:r>
      <w:r w:rsidR="00EC51F9" w:rsidRPr="00EC51F9">
        <w:t xml:space="preserve">: </w:t>
      </w:r>
      <w:r w:rsidR="00076CC1">
        <w:t>odds ratio</w:t>
      </w:r>
      <w:r w:rsidR="00EC51F9" w:rsidRPr="00EC51F9">
        <w:t>;</w:t>
      </w:r>
      <w:r w:rsidR="00076CC1">
        <w:t xml:space="preserve"> </w:t>
      </w:r>
      <w:r w:rsidR="00EC51F9" w:rsidRPr="00EC51F9">
        <w:t>CI: confidence interval</w:t>
      </w:r>
      <w:r w:rsidR="00076CC1">
        <w:t>.</w:t>
      </w:r>
      <w:r w:rsidR="004069F2" w:rsidRPr="004069F2">
        <w:rPr>
          <w:b/>
          <w:bCs/>
        </w:rPr>
        <w:t xml:space="preserve"> </w:t>
      </w:r>
    </w:p>
    <w:p w14:paraId="3F0ADC99" w14:textId="38D11385" w:rsidR="004069F2" w:rsidRDefault="004069F2" w:rsidP="004069F2">
      <w:r w:rsidRPr="00140054">
        <w:rPr>
          <w:b/>
          <w:bCs/>
        </w:rPr>
        <w:t>Figure</w:t>
      </w:r>
      <w:r>
        <w:rPr>
          <w:b/>
          <w:bCs/>
        </w:rPr>
        <w:t>4</w:t>
      </w:r>
      <w:r>
        <w:t xml:space="preserve">: Plot of prevalence estimates obtained in individual samples where marker size represents the study weighting in random-effects model. Subgroup proportions obtained via stratified random-effects meta-analysis.  </w:t>
      </w:r>
    </w:p>
    <w:p w14:paraId="7CEE1D02" w14:textId="6E067325" w:rsidR="004E7E41" w:rsidRDefault="004E7E41" w:rsidP="004E7E41">
      <w:r w:rsidRPr="00140054">
        <w:rPr>
          <w:b/>
          <w:bCs/>
        </w:rPr>
        <w:t xml:space="preserve">Figure </w:t>
      </w:r>
      <w:r>
        <w:rPr>
          <w:b/>
          <w:bCs/>
        </w:rPr>
        <w:t>5</w:t>
      </w:r>
      <w:r>
        <w:t xml:space="preserve">: </w:t>
      </w:r>
      <w:r w:rsidR="00847B80" w:rsidRPr="00847B80">
        <w:t xml:space="preserve">Plot of </w:t>
      </w:r>
      <w:r w:rsidR="00847B80">
        <w:t>odds ratios</w:t>
      </w:r>
      <w:r w:rsidR="00847B80" w:rsidRPr="00847B80">
        <w:t xml:space="preserve"> obtained in individual samples where marker size represents the study weighting in random-effects model. Subgroup </w:t>
      </w:r>
      <w:r w:rsidR="00847B80">
        <w:t>odds ratios</w:t>
      </w:r>
      <w:r w:rsidR="00847B80" w:rsidRPr="00847B80">
        <w:t xml:space="preserve"> obtained via stratified random-effects meta-analysis.  </w:t>
      </w:r>
    </w:p>
    <w:p w14:paraId="34F1A263" w14:textId="17054299" w:rsidR="00140054" w:rsidRDefault="00140054" w:rsidP="00140054"/>
    <w:p w14:paraId="7BC37509" w14:textId="77777777" w:rsidR="004625E7" w:rsidRDefault="004625E7">
      <w:pPr>
        <w:spacing w:line="259" w:lineRule="auto"/>
        <w:sectPr w:rsidR="004625E7">
          <w:footerReference w:type="default" r:id="rId14"/>
          <w:pgSz w:w="11906" w:h="16838"/>
          <w:pgMar w:top="1440" w:right="1440" w:bottom="1440" w:left="1440" w:header="708" w:footer="708" w:gutter="0"/>
          <w:cols w:space="708"/>
          <w:docGrid w:linePitch="360"/>
        </w:sectPr>
      </w:pPr>
    </w:p>
    <w:p w14:paraId="57BC13E3" w14:textId="77777777" w:rsidR="002D7B03" w:rsidRPr="002D7B03" w:rsidRDefault="002D7B03" w:rsidP="002D7B03">
      <w:pPr>
        <w:spacing w:after="60"/>
        <w:rPr>
          <w:b/>
          <w:bCs/>
          <w:sz w:val="22"/>
        </w:rPr>
      </w:pPr>
      <w:r w:rsidRPr="002D7B03">
        <w:rPr>
          <w:b/>
          <w:bCs/>
          <w:i/>
          <w:iCs/>
          <w:sz w:val="22"/>
        </w:rPr>
        <w:lastRenderedPageBreak/>
        <w:t>Table 1</w:t>
      </w:r>
      <w:r w:rsidRPr="002D7B03">
        <w:rPr>
          <w:b/>
          <w:bCs/>
          <w:sz w:val="22"/>
        </w:rPr>
        <w:t xml:space="preserve">: Characteristics of cross-sectional and case-control studies included in meta-analyses by study design </w:t>
      </w:r>
    </w:p>
    <w:tbl>
      <w:tblPr>
        <w:tblStyle w:val="GridTable6ColourfulAccent3"/>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238"/>
        <w:gridCol w:w="1159"/>
        <w:gridCol w:w="2694"/>
        <w:gridCol w:w="1123"/>
        <w:gridCol w:w="1145"/>
        <w:gridCol w:w="1581"/>
        <w:gridCol w:w="786"/>
        <w:gridCol w:w="964"/>
        <w:gridCol w:w="888"/>
        <w:gridCol w:w="719"/>
        <w:gridCol w:w="651"/>
      </w:tblGrid>
      <w:tr w:rsidR="002D7B03" w:rsidRPr="002D7B03" w14:paraId="369EE86E" w14:textId="77777777" w:rsidTr="00EC51F9">
        <w:trPr>
          <w:cnfStyle w:val="100000000000" w:firstRow="1" w:lastRow="0" w:firstColumn="0" w:lastColumn="0" w:oddVBand="0" w:evenVBand="0" w:oddHBand="0" w:evenHBand="0" w:firstRowFirstColumn="0" w:firstRowLastColumn="0" w:lastRowFirstColumn="0" w:lastRowLastColumn="0"/>
          <w:trHeight w:val="492"/>
          <w:tblHeader/>
        </w:trPr>
        <w:tc>
          <w:tcPr>
            <w:cnfStyle w:val="001000000000" w:firstRow="0" w:lastRow="0" w:firstColumn="1" w:lastColumn="0" w:oddVBand="0" w:evenVBand="0" w:oddHBand="0" w:evenHBand="0" w:firstRowFirstColumn="0" w:firstRowLastColumn="0" w:lastRowFirstColumn="0" w:lastRowLastColumn="0"/>
            <w:tcW w:w="2238" w:type="dxa"/>
            <w:tcBorders>
              <w:bottom w:val="nil"/>
            </w:tcBorders>
            <w:tcMar>
              <w:left w:w="28" w:type="dxa"/>
              <w:right w:w="28" w:type="dxa"/>
            </w:tcMar>
          </w:tcPr>
          <w:p w14:paraId="6553E2F9" w14:textId="77777777" w:rsidR="002D7B03" w:rsidRPr="002D7B03" w:rsidRDefault="002D7B03" w:rsidP="002D7B03">
            <w:pPr>
              <w:spacing w:line="240" w:lineRule="auto"/>
              <w:contextualSpacing/>
              <w:rPr>
                <w:rFonts w:cstheme="minorHAnsi"/>
                <w:sz w:val="18"/>
                <w:szCs w:val="18"/>
              </w:rPr>
            </w:pPr>
          </w:p>
        </w:tc>
        <w:tc>
          <w:tcPr>
            <w:tcW w:w="1159" w:type="dxa"/>
            <w:tcBorders>
              <w:bottom w:val="nil"/>
            </w:tcBorders>
            <w:tcMar>
              <w:left w:w="28" w:type="dxa"/>
              <w:right w:w="28" w:type="dxa"/>
            </w:tcMar>
          </w:tcPr>
          <w:p w14:paraId="5E375FCB"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694" w:type="dxa"/>
            <w:tcBorders>
              <w:bottom w:val="nil"/>
            </w:tcBorders>
            <w:tcMar>
              <w:left w:w="28" w:type="dxa"/>
              <w:right w:w="28" w:type="dxa"/>
            </w:tcMar>
          </w:tcPr>
          <w:p w14:paraId="0D62D9D2"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1123" w:type="dxa"/>
            <w:tcBorders>
              <w:bottom w:val="nil"/>
            </w:tcBorders>
            <w:tcMar>
              <w:left w:w="28" w:type="dxa"/>
              <w:right w:w="28" w:type="dxa"/>
            </w:tcMar>
          </w:tcPr>
          <w:p w14:paraId="244B166C"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1145" w:type="dxa"/>
            <w:tcBorders>
              <w:bottom w:val="nil"/>
            </w:tcBorders>
            <w:tcMar>
              <w:left w:w="28" w:type="dxa"/>
              <w:right w:w="28" w:type="dxa"/>
            </w:tcMar>
          </w:tcPr>
          <w:p w14:paraId="6FA7EB7F"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1581" w:type="dxa"/>
            <w:tcBorders>
              <w:bottom w:val="nil"/>
            </w:tcBorders>
            <w:tcMar>
              <w:left w:w="28" w:type="dxa"/>
              <w:right w:w="28" w:type="dxa"/>
            </w:tcMar>
          </w:tcPr>
          <w:p w14:paraId="1802652B"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786" w:type="dxa"/>
            <w:tcBorders>
              <w:bottom w:val="nil"/>
            </w:tcBorders>
            <w:tcMar>
              <w:left w:w="28" w:type="dxa"/>
              <w:right w:w="28" w:type="dxa"/>
            </w:tcMar>
          </w:tcPr>
          <w:p w14:paraId="2EEFEA2E"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571" w:type="dxa"/>
            <w:gridSpan w:val="3"/>
            <w:tcBorders>
              <w:top w:val="single" w:sz="4" w:space="0" w:color="auto"/>
              <w:bottom w:val="single" w:sz="4" w:space="0" w:color="auto"/>
            </w:tcBorders>
            <w:tcMar>
              <w:left w:w="28" w:type="dxa"/>
              <w:right w:w="28" w:type="dxa"/>
            </w:tcMar>
          </w:tcPr>
          <w:p w14:paraId="44F7AC18" w14:textId="77777777" w:rsidR="002D7B03" w:rsidRPr="002D7B03" w:rsidRDefault="002D7B03" w:rsidP="002D7B03">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D7B03">
              <w:rPr>
                <w:rFonts w:cstheme="minorHAnsi"/>
                <w:sz w:val="18"/>
                <w:szCs w:val="18"/>
              </w:rPr>
              <w:t>Participant characteristics (psychosis / controls)</w:t>
            </w:r>
          </w:p>
        </w:tc>
        <w:tc>
          <w:tcPr>
            <w:tcW w:w="651" w:type="dxa"/>
            <w:vMerge w:val="restart"/>
            <w:tcBorders>
              <w:top w:val="single" w:sz="4" w:space="0" w:color="auto"/>
            </w:tcBorders>
          </w:tcPr>
          <w:p w14:paraId="6C91F633"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2D7B03">
              <w:rPr>
                <w:rFonts w:cstheme="minorHAnsi"/>
                <w:sz w:val="18"/>
                <w:szCs w:val="18"/>
              </w:rPr>
              <w:t>NOS score /max</w:t>
            </w:r>
          </w:p>
        </w:tc>
      </w:tr>
      <w:tr w:rsidR="002D7B03" w:rsidRPr="002D7B03" w14:paraId="45BAE49D" w14:textId="77777777" w:rsidTr="00EC51F9">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2238" w:type="dxa"/>
            <w:tcBorders>
              <w:top w:val="nil"/>
              <w:bottom w:val="single" w:sz="4" w:space="0" w:color="auto"/>
            </w:tcBorders>
            <w:tcMar>
              <w:left w:w="28" w:type="dxa"/>
              <w:right w:w="28" w:type="dxa"/>
            </w:tcMar>
          </w:tcPr>
          <w:p w14:paraId="09479F01" w14:textId="77777777" w:rsidR="002D7B03" w:rsidRPr="002D7B03" w:rsidRDefault="002D7B03" w:rsidP="002D7B03">
            <w:pPr>
              <w:spacing w:line="240" w:lineRule="auto"/>
              <w:contextualSpacing/>
              <w:rPr>
                <w:rFonts w:cstheme="minorHAnsi"/>
                <w:sz w:val="18"/>
                <w:szCs w:val="18"/>
              </w:rPr>
            </w:pPr>
            <w:r w:rsidRPr="002D7B03">
              <w:rPr>
                <w:rFonts w:cstheme="minorHAnsi"/>
                <w:sz w:val="18"/>
                <w:szCs w:val="18"/>
              </w:rPr>
              <w:t>Author</w:t>
            </w:r>
          </w:p>
        </w:tc>
        <w:tc>
          <w:tcPr>
            <w:tcW w:w="1159" w:type="dxa"/>
            <w:tcBorders>
              <w:top w:val="nil"/>
              <w:bottom w:val="single" w:sz="4" w:space="0" w:color="auto"/>
            </w:tcBorders>
            <w:tcMar>
              <w:left w:w="28" w:type="dxa"/>
              <w:right w:w="28" w:type="dxa"/>
            </w:tcMar>
          </w:tcPr>
          <w:p w14:paraId="1BAB9114"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Country</w:t>
            </w:r>
          </w:p>
        </w:tc>
        <w:tc>
          <w:tcPr>
            <w:tcW w:w="2694" w:type="dxa"/>
            <w:tcBorders>
              <w:top w:val="nil"/>
              <w:bottom w:val="single" w:sz="4" w:space="0" w:color="auto"/>
            </w:tcBorders>
            <w:tcMar>
              <w:left w:w="28" w:type="dxa"/>
              <w:right w:w="28" w:type="dxa"/>
            </w:tcMar>
          </w:tcPr>
          <w:p w14:paraId="1FE96A15"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 xml:space="preserve">Recruitment setting </w:t>
            </w:r>
          </w:p>
          <w:p w14:paraId="58977BD9"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(psychosis / controls)</w:t>
            </w:r>
          </w:p>
        </w:tc>
        <w:tc>
          <w:tcPr>
            <w:tcW w:w="1123" w:type="dxa"/>
            <w:tcBorders>
              <w:top w:val="nil"/>
              <w:bottom w:val="single" w:sz="4" w:space="0" w:color="auto"/>
            </w:tcBorders>
            <w:tcMar>
              <w:left w:w="28" w:type="dxa"/>
              <w:right w:w="28" w:type="dxa"/>
            </w:tcMar>
          </w:tcPr>
          <w:p w14:paraId="467713F7"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Diagnosis</w:t>
            </w:r>
          </w:p>
        </w:tc>
        <w:tc>
          <w:tcPr>
            <w:tcW w:w="1145" w:type="dxa"/>
            <w:tcBorders>
              <w:top w:val="nil"/>
              <w:bottom w:val="single" w:sz="4" w:space="0" w:color="auto"/>
            </w:tcBorders>
            <w:tcMar>
              <w:left w:w="28" w:type="dxa"/>
              <w:right w:w="28" w:type="dxa"/>
            </w:tcMar>
          </w:tcPr>
          <w:p w14:paraId="6145C64B"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Illness phase</w:t>
            </w:r>
          </w:p>
        </w:tc>
        <w:tc>
          <w:tcPr>
            <w:tcW w:w="1581" w:type="dxa"/>
            <w:tcBorders>
              <w:top w:val="nil"/>
              <w:bottom w:val="single" w:sz="4" w:space="0" w:color="auto"/>
            </w:tcBorders>
            <w:tcMar>
              <w:left w:w="28" w:type="dxa"/>
              <w:right w:w="28" w:type="dxa"/>
            </w:tcMar>
          </w:tcPr>
          <w:p w14:paraId="4CD503BC"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Illness stage</w:t>
            </w:r>
          </w:p>
        </w:tc>
        <w:tc>
          <w:tcPr>
            <w:tcW w:w="786" w:type="dxa"/>
            <w:tcBorders>
              <w:top w:val="nil"/>
              <w:bottom w:val="single" w:sz="4" w:space="0" w:color="auto"/>
            </w:tcBorders>
            <w:tcMar>
              <w:left w:w="28" w:type="dxa"/>
              <w:right w:w="28" w:type="dxa"/>
            </w:tcMar>
          </w:tcPr>
          <w:p w14:paraId="22FD30FE"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Assay type</w:t>
            </w:r>
          </w:p>
        </w:tc>
        <w:tc>
          <w:tcPr>
            <w:tcW w:w="964" w:type="dxa"/>
            <w:tcBorders>
              <w:top w:val="single" w:sz="4" w:space="0" w:color="auto"/>
              <w:bottom w:val="single" w:sz="4" w:space="0" w:color="auto"/>
            </w:tcBorders>
            <w:tcMar>
              <w:left w:w="28" w:type="dxa"/>
              <w:right w:w="28" w:type="dxa"/>
            </w:tcMar>
          </w:tcPr>
          <w:p w14:paraId="664D571D"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N</w:t>
            </w:r>
          </w:p>
        </w:tc>
        <w:tc>
          <w:tcPr>
            <w:tcW w:w="888" w:type="dxa"/>
            <w:tcBorders>
              <w:top w:val="single" w:sz="4" w:space="0" w:color="auto"/>
              <w:bottom w:val="single" w:sz="4" w:space="0" w:color="auto"/>
            </w:tcBorders>
            <w:tcMar>
              <w:left w:w="28" w:type="dxa"/>
              <w:right w:w="28" w:type="dxa"/>
            </w:tcMar>
          </w:tcPr>
          <w:p w14:paraId="4013E161" w14:textId="0E3F87E5"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 xml:space="preserve">Mean age, </w:t>
            </w:r>
            <w:proofErr w:type="spellStart"/>
            <w:r w:rsidRPr="002D7B03">
              <w:rPr>
                <w:rFonts w:cstheme="minorHAnsi"/>
                <w:sz w:val="18"/>
                <w:szCs w:val="18"/>
              </w:rPr>
              <w:t>yrs</w:t>
            </w:r>
            <w:proofErr w:type="spellEnd"/>
            <w:r w:rsidR="00AE26E5">
              <w:rPr>
                <w:rFonts w:cstheme="minorHAnsi"/>
                <w:sz w:val="18"/>
                <w:szCs w:val="18"/>
              </w:rPr>
              <w:t xml:space="preserve"> </w:t>
            </w:r>
            <w:r w:rsidR="00AE26E5" w:rsidRPr="00657887">
              <w:rPr>
                <w:rFonts w:cstheme="minorHAnsi"/>
                <w:sz w:val="18"/>
                <w:szCs w:val="18"/>
                <w:vertAlign w:val="superscript"/>
              </w:rPr>
              <w:t>a</w:t>
            </w:r>
          </w:p>
        </w:tc>
        <w:tc>
          <w:tcPr>
            <w:tcW w:w="719" w:type="dxa"/>
            <w:tcBorders>
              <w:top w:val="single" w:sz="4" w:space="0" w:color="auto"/>
              <w:bottom w:val="single" w:sz="4" w:space="0" w:color="auto"/>
            </w:tcBorders>
            <w:tcMar>
              <w:left w:w="28" w:type="dxa"/>
              <w:right w:w="28" w:type="dxa"/>
            </w:tcMar>
          </w:tcPr>
          <w:p w14:paraId="55BA2B04"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2D7B03">
              <w:rPr>
                <w:rFonts w:cstheme="minorHAnsi"/>
                <w:sz w:val="18"/>
                <w:szCs w:val="18"/>
              </w:rPr>
              <w:t>% Male</w:t>
            </w:r>
          </w:p>
        </w:tc>
        <w:tc>
          <w:tcPr>
            <w:tcW w:w="651" w:type="dxa"/>
            <w:vMerge/>
            <w:tcBorders>
              <w:bottom w:val="single" w:sz="4" w:space="0" w:color="auto"/>
            </w:tcBorders>
          </w:tcPr>
          <w:p w14:paraId="62111E0E" w14:textId="77777777" w:rsidR="002D7B03" w:rsidRPr="002D7B03" w:rsidRDefault="002D7B03" w:rsidP="002D7B03">
            <w:pPr>
              <w:spacing w:line="240" w:lineRule="auto"/>
              <w:contextualSpacing/>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r>
      <w:tr w:rsidR="002D7B03" w:rsidRPr="002D7B03" w14:paraId="22ECDAB7"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Borders>
              <w:top w:val="single" w:sz="4" w:space="0" w:color="auto"/>
            </w:tcBorders>
            <w:tcMar>
              <w:left w:w="28" w:type="dxa"/>
              <w:right w:w="28" w:type="dxa"/>
            </w:tcMar>
          </w:tcPr>
          <w:p w14:paraId="2DE13999" w14:textId="77777777" w:rsidR="002D7B03" w:rsidRPr="002D7B03" w:rsidRDefault="002D7B03" w:rsidP="002D7B03">
            <w:pPr>
              <w:spacing w:line="240" w:lineRule="auto"/>
              <w:contextualSpacing/>
              <w:rPr>
                <w:rFonts w:cstheme="minorHAnsi"/>
                <w:color w:val="auto"/>
                <w:sz w:val="18"/>
                <w:szCs w:val="18"/>
              </w:rPr>
            </w:pPr>
            <w:r w:rsidRPr="002D7B03">
              <w:rPr>
                <w:rFonts w:cstheme="minorHAnsi"/>
                <w:color w:val="auto"/>
                <w:sz w:val="18"/>
                <w:szCs w:val="18"/>
              </w:rPr>
              <w:t>Cross-sectional studies</w:t>
            </w:r>
          </w:p>
        </w:tc>
        <w:tc>
          <w:tcPr>
            <w:tcW w:w="1159" w:type="dxa"/>
            <w:tcBorders>
              <w:top w:val="single" w:sz="4" w:space="0" w:color="auto"/>
            </w:tcBorders>
            <w:tcMar>
              <w:left w:w="28" w:type="dxa"/>
              <w:right w:w="28" w:type="dxa"/>
            </w:tcMar>
          </w:tcPr>
          <w:p w14:paraId="346B5EE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2694" w:type="dxa"/>
            <w:tcBorders>
              <w:top w:val="single" w:sz="4" w:space="0" w:color="auto"/>
            </w:tcBorders>
            <w:tcMar>
              <w:left w:w="28" w:type="dxa"/>
              <w:right w:w="28" w:type="dxa"/>
            </w:tcMar>
          </w:tcPr>
          <w:p w14:paraId="16247FD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1123" w:type="dxa"/>
            <w:tcBorders>
              <w:top w:val="single" w:sz="4" w:space="0" w:color="auto"/>
            </w:tcBorders>
            <w:tcMar>
              <w:left w:w="28" w:type="dxa"/>
              <w:right w:w="28" w:type="dxa"/>
            </w:tcMar>
          </w:tcPr>
          <w:p w14:paraId="114A00C1"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1145" w:type="dxa"/>
            <w:tcBorders>
              <w:top w:val="single" w:sz="4" w:space="0" w:color="auto"/>
            </w:tcBorders>
            <w:tcMar>
              <w:left w:w="28" w:type="dxa"/>
              <w:right w:w="28" w:type="dxa"/>
            </w:tcMar>
          </w:tcPr>
          <w:p w14:paraId="5F0B99D1"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1581" w:type="dxa"/>
            <w:tcBorders>
              <w:top w:val="single" w:sz="4" w:space="0" w:color="auto"/>
            </w:tcBorders>
            <w:tcMar>
              <w:left w:w="28" w:type="dxa"/>
              <w:right w:w="28" w:type="dxa"/>
            </w:tcMar>
          </w:tcPr>
          <w:p w14:paraId="5B18DF7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786" w:type="dxa"/>
            <w:tcBorders>
              <w:top w:val="single" w:sz="4" w:space="0" w:color="auto"/>
            </w:tcBorders>
            <w:tcMar>
              <w:left w:w="28" w:type="dxa"/>
              <w:right w:w="28" w:type="dxa"/>
            </w:tcMar>
          </w:tcPr>
          <w:p w14:paraId="64427BD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964" w:type="dxa"/>
            <w:tcBorders>
              <w:top w:val="single" w:sz="4" w:space="0" w:color="auto"/>
              <w:bottom w:val="nil"/>
            </w:tcBorders>
            <w:tcMar>
              <w:left w:w="28" w:type="dxa"/>
              <w:right w:w="28" w:type="dxa"/>
            </w:tcMar>
          </w:tcPr>
          <w:p w14:paraId="659631E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888" w:type="dxa"/>
            <w:tcBorders>
              <w:top w:val="single" w:sz="4" w:space="0" w:color="auto"/>
              <w:bottom w:val="nil"/>
            </w:tcBorders>
            <w:tcMar>
              <w:left w:w="28" w:type="dxa"/>
              <w:right w:w="28" w:type="dxa"/>
            </w:tcMar>
          </w:tcPr>
          <w:p w14:paraId="4E06929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719" w:type="dxa"/>
            <w:tcBorders>
              <w:top w:val="single" w:sz="4" w:space="0" w:color="auto"/>
              <w:bottom w:val="nil"/>
            </w:tcBorders>
            <w:tcMar>
              <w:left w:w="28" w:type="dxa"/>
              <w:right w:w="28" w:type="dxa"/>
            </w:tcMar>
          </w:tcPr>
          <w:p w14:paraId="6D31780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c>
          <w:tcPr>
            <w:tcW w:w="651" w:type="dxa"/>
            <w:tcBorders>
              <w:top w:val="single" w:sz="4" w:space="0" w:color="auto"/>
              <w:bottom w:val="nil"/>
            </w:tcBorders>
          </w:tcPr>
          <w:p w14:paraId="1DD5821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p>
        </w:tc>
      </w:tr>
      <w:tr w:rsidR="002D7B03" w:rsidRPr="002D7B03" w14:paraId="7FB15053" w14:textId="77777777" w:rsidTr="00EC51F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738F6BF4" w14:textId="77777777" w:rsidR="002D7B03" w:rsidRPr="002D7B03" w:rsidRDefault="002D7B03" w:rsidP="002D7B03">
            <w:pPr>
              <w:spacing w:line="240" w:lineRule="auto"/>
              <w:contextualSpacing/>
              <w:rPr>
                <w:rFonts w:cstheme="minorHAnsi"/>
                <w:b w:val="0"/>
                <w:bCs w:val="0"/>
                <w:sz w:val="18"/>
                <w:szCs w:val="18"/>
              </w:rPr>
            </w:pPr>
            <w:r w:rsidRPr="002D7B03">
              <w:rPr>
                <w:rFonts w:cstheme="minorHAnsi"/>
                <w:b w:val="0"/>
                <w:bCs w:val="0"/>
                <w:sz w:val="18"/>
                <w:szCs w:val="18"/>
              </w:rPr>
              <w:t>Ando et al (2016)</w:t>
            </w:r>
          </w:p>
        </w:tc>
        <w:tc>
          <w:tcPr>
            <w:tcW w:w="1159" w:type="dxa"/>
            <w:tcMar>
              <w:left w:w="28" w:type="dxa"/>
              <w:right w:w="28" w:type="dxa"/>
            </w:tcMar>
          </w:tcPr>
          <w:p w14:paraId="602D68C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Japan</w:t>
            </w:r>
          </w:p>
        </w:tc>
        <w:tc>
          <w:tcPr>
            <w:tcW w:w="2694" w:type="dxa"/>
            <w:tcMar>
              <w:left w:w="28" w:type="dxa"/>
              <w:right w:w="28" w:type="dxa"/>
            </w:tcMar>
          </w:tcPr>
          <w:p w14:paraId="491A4F5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Psychiatry and neurology inpatient departments</w:t>
            </w:r>
          </w:p>
        </w:tc>
        <w:tc>
          <w:tcPr>
            <w:tcW w:w="1123" w:type="dxa"/>
            <w:tcMar>
              <w:left w:w="28" w:type="dxa"/>
              <w:right w:w="28" w:type="dxa"/>
            </w:tcMar>
          </w:tcPr>
          <w:p w14:paraId="1163D39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Psychosis</w:t>
            </w:r>
          </w:p>
        </w:tc>
        <w:tc>
          <w:tcPr>
            <w:tcW w:w="1145" w:type="dxa"/>
            <w:tcMar>
              <w:left w:w="28" w:type="dxa"/>
              <w:right w:w="28" w:type="dxa"/>
            </w:tcMar>
          </w:tcPr>
          <w:p w14:paraId="3DBA21A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28A9C18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 xml:space="preserve">Mixed </w:t>
            </w:r>
          </w:p>
        </w:tc>
        <w:tc>
          <w:tcPr>
            <w:tcW w:w="786" w:type="dxa"/>
            <w:tcMar>
              <w:left w:w="28" w:type="dxa"/>
              <w:right w:w="28" w:type="dxa"/>
            </w:tcMar>
          </w:tcPr>
          <w:p w14:paraId="1373662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LCB</w:t>
            </w:r>
          </w:p>
        </w:tc>
        <w:tc>
          <w:tcPr>
            <w:tcW w:w="964" w:type="dxa"/>
            <w:tcBorders>
              <w:top w:val="nil"/>
            </w:tcBorders>
            <w:tcMar>
              <w:left w:w="28" w:type="dxa"/>
              <w:right w:w="28" w:type="dxa"/>
            </w:tcMar>
          </w:tcPr>
          <w:p w14:paraId="4D2228B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59</w:t>
            </w:r>
          </w:p>
        </w:tc>
        <w:tc>
          <w:tcPr>
            <w:tcW w:w="888" w:type="dxa"/>
            <w:tcBorders>
              <w:top w:val="nil"/>
            </w:tcBorders>
            <w:tcMar>
              <w:left w:w="28" w:type="dxa"/>
              <w:right w:w="28" w:type="dxa"/>
            </w:tcMar>
          </w:tcPr>
          <w:p w14:paraId="32814382"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42·0</w:t>
            </w:r>
          </w:p>
        </w:tc>
        <w:tc>
          <w:tcPr>
            <w:tcW w:w="719" w:type="dxa"/>
            <w:tcBorders>
              <w:top w:val="nil"/>
            </w:tcBorders>
            <w:tcMar>
              <w:left w:w="28" w:type="dxa"/>
              <w:right w:w="28" w:type="dxa"/>
            </w:tcMar>
          </w:tcPr>
          <w:p w14:paraId="2407A73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39</w:t>
            </w:r>
          </w:p>
        </w:tc>
        <w:tc>
          <w:tcPr>
            <w:tcW w:w="651" w:type="dxa"/>
            <w:tcBorders>
              <w:top w:val="nil"/>
            </w:tcBorders>
          </w:tcPr>
          <w:p w14:paraId="54A6024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3/11</w:t>
            </w:r>
          </w:p>
        </w:tc>
      </w:tr>
      <w:tr w:rsidR="002D7B03" w:rsidRPr="002D7B03" w14:paraId="0C8BD489" w14:textId="77777777" w:rsidTr="00EC5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506382C0" w14:textId="77777777" w:rsidR="002D7B03" w:rsidRPr="002D7B03" w:rsidRDefault="002D7B03" w:rsidP="002D7B03">
            <w:pPr>
              <w:spacing w:line="240" w:lineRule="auto"/>
              <w:contextualSpacing/>
              <w:rPr>
                <w:rFonts w:cstheme="minorHAnsi"/>
                <w:b w:val="0"/>
                <w:bCs w:val="0"/>
                <w:color w:val="auto"/>
                <w:sz w:val="18"/>
                <w:szCs w:val="18"/>
              </w:rPr>
            </w:pPr>
            <w:r w:rsidRPr="002D7B03">
              <w:rPr>
                <w:rFonts w:cstheme="minorHAnsi"/>
                <w:b w:val="0"/>
                <w:bCs w:val="0"/>
                <w:color w:val="auto"/>
                <w:sz w:val="18"/>
                <w:szCs w:val="18"/>
              </w:rPr>
              <w:t>Beck et al (2015)</w:t>
            </w:r>
          </w:p>
        </w:tc>
        <w:tc>
          <w:tcPr>
            <w:tcW w:w="1159" w:type="dxa"/>
            <w:tcMar>
              <w:left w:w="28" w:type="dxa"/>
              <w:right w:w="28" w:type="dxa"/>
            </w:tcMar>
          </w:tcPr>
          <w:p w14:paraId="149BF0A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UK</w:t>
            </w:r>
          </w:p>
        </w:tc>
        <w:tc>
          <w:tcPr>
            <w:tcW w:w="2694" w:type="dxa"/>
            <w:tcMar>
              <w:left w:w="28" w:type="dxa"/>
              <w:right w:w="28" w:type="dxa"/>
            </w:tcMar>
          </w:tcPr>
          <w:p w14:paraId="3D6C9FB2"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Treatment-refractory psychosis clinic</w:t>
            </w:r>
          </w:p>
        </w:tc>
        <w:tc>
          <w:tcPr>
            <w:tcW w:w="1123" w:type="dxa"/>
            <w:tcMar>
              <w:left w:w="28" w:type="dxa"/>
              <w:right w:w="28" w:type="dxa"/>
            </w:tcMar>
          </w:tcPr>
          <w:p w14:paraId="0B3745C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proofErr w:type="spellStart"/>
            <w:r w:rsidRPr="002D7B03">
              <w:rPr>
                <w:rFonts w:cstheme="minorHAnsi"/>
                <w:color w:val="auto"/>
                <w:sz w:val="18"/>
                <w:szCs w:val="18"/>
              </w:rPr>
              <w:t>Sz</w:t>
            </w:r>
            <w:proofErr w:type="spellEnd"/>
            <w:r w:rsidRPr="002D7B03">
              <w:rPr>
                <w:rFonts w:cstheme="minorHAnsi"/>
                <w:color w:val="auto"/>
                <w:sz w:val="18"/>
                <w:szCs w:val="18"/>
              </w:rPr>
              <w:t>/</w:t>
            </w:r>
            <w:proofErr w:type="spellStart"/>
            <w:r w:rsidRPr="002D7B03">
              <w:rPr>
                <w:rFonts w:cstheme="minorHAnsi"/>
                <w:color w:val="auto"/>
                <w:sz w:val="18"/>
                <w:szCs w:val="18"/>
              </w:rPr>
              <w:t>SzAff</w:t>
            </w:r>
            <w:proofErr w:type="spellEnd"/>
          </w:p>
        </w:tc>
        <w:tc>
          <w:tcPr>
            <w:tcW w:w="1145" w:type="dxa"/>
            <w:tcMar>
              <w:left w:w="28" w:type="dxa"/>
              <w:right w:w="28" w:type="dxa"/>
            </w:tcMar>
          </w:tcPr>
          <w:p w14:paraId="627BF20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Active/acute</w:t>
            </w:r>
          </w:p>
        </w:tc>
        <w:tc>
          <w:tcPr>
            <w:tcW w:w="1581" w:type="dxa"/>
            <w:tcMar>
              <w:left w:w="28" w:type="dxa"/>
              <w:right w:w="28" w:type="dxa"/>
            </w:tcMar>
          </w:tcPr>
          <w:p w14:paraId="47FFD1A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Multi-episode</w:t>
            </w:r>
          </w:p>
        </w:tc>
        <w:tc>
          <w:tcPr>
            <w:tcW w:w="786" w:type="dxa"/>
            <w:tcMar>
              <w:left w:w="28" w:type="dxa"/>
              <w:right w:w="28" w:type="dxa"/>
            </w:tcMar>
          </w:tcPr>
          <w:p w14:paraId="3C19C8F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FCB</w:t>
            </w:r>
          </w:p>
        </w:tc>
        <w:tc>
          <w:tcPr>
            <w:tcW w:w="964" w:type="dxa"/>
            <w:tcMar>
              <w:left w:w="28" w:type="dxa"/>
              <w:right w:w="28" w:type="dxa"/>
            </w:tcMar>
          </w:tcPr>
          <w:p w14:paraId="44402791"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43</w:t>
            </w:r>
          </w:p>
        </w:tc>
        <w:tc>
          <w:tcPr>
            <w:tcW w:w="888" w:type="dxa"/>
            <w:tcMar>
              <w:left w:w="28" w:type="dxa"/>
              <w:right w:w="28" w:type="dxa"/>
            </w:tcMar>
          </w:tcPr>
          <w:p w14:paraId="6C3AAC1B"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40·3</w:t>
            </w:r>
          </w:p>
        </w:tc>
        <w:tc>
          <w:tcPr>
            <w:tcW w:w="719" w:type="dxa"/>
            <w:tcMar>
              <w:left w:w="28" w:type="dxa"/>
              <w:right w:w="28" w:type="dxa"/>
            </w:tcMar>
          </w:tcPr>
          <w:p w14:paraId="21E97E1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74</w:t>
            </w:r>
          </w:p>
        </w:tc>
        <w:tc>
          <w:tcPr>
            <w:tcW w:w="651" w:type="dxa"/>
          </w:tcPr>
          <w:p w14:paraId="15983DE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4/11</w:t>
            </w:r>
          </w:p>
        </w:tc>
      </w:tr>
      <w:tr w:rsidR="002D7B03" w:rsidRPr="002D7B03" w14:paraId="25F21F64" w14:textId="77777777" w:rsidTr="00EC51F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6B654AC8" w14:textId="77777777" w:rsidR="002D7B03" w:rsidRPr="002D7B03" w:rsidRDefault="002D7B03" w:rsidP="002D7B03">
            <w:pPr>
              <w:spacing w:line="240" w:lineRule="auto"/>
              <w:contextualSpacing/>
              <w:rPr>
                <w:rFonts w:cstheme="minorHAnsi"/>
                <w:b w:val="0"/>
                <w:bCs w:val="0"/>
                <w:sz w:val="18"/>
                <w:szCs w:val="18"/>
              </w:rPr>
            </w:pPr>
            <w:r w:rsidRPr="002D7B03">
              <w:rPr>
                <w:rFonts w:cstheme="minorHAnsi"/>
                <w:b w:val="0"/>
                <w:bCs w:val="0"/>
                <w:sz w:val="18"/>
                <w:szCs w:val="18"/>
              </w:rPr>
              <w:t>Chen et al (2017c1)</w:t>
            </w:r>
          </w:p>
        </w:tc>
        <w:tc>
          <w:tcPr>
            <w:tcW w:w="1159" w:type="dxa"/>
            <w:tcMar>
              <w:left w:w="28" w:type="dxa"/>
              <w:right w:w="28" w:type="dxa"/>
            </w:tcMar>
          </w:tcPr>
          <w:p w14:paraId="27F2D1A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lang w:val="en-US"/>
              </w:rPr>
              <w:t>Taiwan</w:t>
            </w:r>
          </w:p>
        </w:tc>
        <w:tc>
          <w:tcPr>
            <w:tcW w:w="2694" w:type="dxa"/>
            <w:tcMar>
              <w:left w:w="28" w:type="dxa"/>
              <w:right w:w="28" w:type="dxa"/>
            </w:tcMar>
          </w:tcPr>
          <w:p w14:paraId="29616B8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Research project</w:t>
            </w:r>
          </w:p>
        </w:tc>
        <w:tc>
          <w:tcPr>
            <w:tcW w:w="1123" w:type="dxa"/>
            <w:tcMar>
              <w:left w:w="28" w:type="dxa"/>
              <w:right w:w="28" w:type="dxa"/>
            </w:tcMar>
          </w:tcPr>
          <w:p w14:paraId="1965EF0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roofErr w:type="spellStart"/>
            <w:r w:rsidRPr="002D7B03">
              <w:rPr>
                <w:rFonts w:cstheme="minorHAnsi"/>
                <w:sz w:val="18"/>
                <w:szCs w:val="18"/>
              </w:rPr>
              <w:t>Sz</w:t>
            </w:r>
            <w:proofErr w:type="spellEnd"/>
            <w:r w:rsidRPr="002D7B03">
              <w:rPr>
                <w:rFonts w:cstheme="minorHAnsi"/>
                <w:sz w:val="18"/>
                <w:szCs w:val="18"/>
              </w:rPr>
              <w:t>/</w:t>
            </w:r>
            <w:proofErr w:type="spellStart"/>
            <w:r w:rsidRPr="002D7B03">
              <w:rPr>
                <w:rFonts w:cstheme="minorHAnsi"/>
                <w:sz w:val="18"/>
                <w:szCs w:val="18"/>
              </w:rPr>
              <w:t>SzPF</w:t>
            </w:r>
            <w:proofErr w:type="spellEnd"/>
          </w:p>
        </w:tc>
        <w:tc>
          <w:tcPr>
            <w:tcW w:w="1145" w:type="dxa"/>
            <w:tcMar>
              <w:left w:w="28" w:type="dxa"/>
              <w:right w:w="28" w:type="dxa"/>
            </w:tcMar>
          </w:tcPr>
          <w:p w14:paraId="7690D8F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2DE005E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First-episode</w:t>
            </w:r>
          </w:p>
        </w:tc>
        <w:tc>
          <w:tcPr>
            <w:tcW w:w="786" w:type="dxa"/>
            <w:tcMar>
              <w:left w:w="28" w:type="dxa"/>
              <w:right w:w="28" w:type="dxa"/>
            </w:tcMar>
          </w:tcPr>
          <w:p w14:paraId="064FFD3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FCB</w:t>
            </w:r>
          </w:p>
        </w:tc>
        <w:tc>
          <w:tcPr>
            <w:tcW w:w="964" w:type="dxa"/>
            <w:tcMar>
              <w:left w:w="28" w:type="dxa"/>
              <w:right w:w="28" w:type="dxa"/>
            </w:tcMar>
          </w:tcPr>
          <w:p w14:paraId="45B0D4BB"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78</w:t>
            </w:r>
          </w:p>
        </w:tc>
        <w:tc>
          <w:tcPr>
            <w:tcW w:w="888" w:type="dxa"/>
            <w:tcMar>
              <w:left w:w="28" w:type="dxa"/>
              <w:right w:w="28" w:type="dxa"/>
            </w:tcMar>
          </w:tcPr>
          <w:p w14:paraId="2BDDEFEA"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24·1</w:t>
            </w:r>
          </w:p>
        </w:tc>
        <w:tc>
          <w:tcPr>
            <w:tcW w:w="719" w:type="dxa"/>
            <w:tcMar>
              <w:left w:w="28" w:type="dxa"/>
              <w:right w:w="28" w:type="dxa"/>
            </w:tcMar>
          </w:tcPr>
          <w:p w14:paraId="7C499FA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41</w:t>
            </w:r>
          </w:p>
        </w:tc>
        <w:tc>
          <w:tcPr>
            <w:tcW w:w="651" w:type="dxa"/>
          </w:tcPr>
          <w:p w14:paraId="2F7E93A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5/11</w:t>
            </w:r>
          </w:p>
        </w:tc>
      </w:tr>
      <w:tr w:rsidR="002D7B03" w:rsidRPr="002D7B03" w14:paraId="5A4D815D" w14:textId="77777777" w:rsidTr="00EC5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54AB16FE" w14:textId="77777777" w:rsidR="002D7B03" w:rsidRPr="002D7B03" w:rsidRDefault="002D7B03" w:rsidP="002D7B03">
            <w:pPr>
              <w:spacing w:line="240" w:lineRule="auto"/>
              <w:contextualSpacing/>
              <w:rPr>
                <w:rFonts w:cstheme="minorHAnsi"/>
                <w:b w:val="0"/>
                <w:bCs w:val="0"/>
                <w:color w:val="auto"/>
                <w:sz w:val="18"/>
                <w:szCs w:val="18"/>
              </w:rPr>
            </w:pPr>
            <w:r w:rsidRPr="002D7B03">
              <w:rPr>
                <w:rFonts w:cstheme="minorHAnsi"/>
                <w:b w:val="0"/>
                <w:bCs w:val="0"/>
                <w:color w:val="auto"/>
                <w:sz w:val="18"/>
                <w:szCs w:val="18"/>
              </w:rPr>
              <w:t>Chen et al (2017c2)</w:t>
            </w:r>
          </w:p>
        </w:tc>
        <w:tc>
          <w:tcPr>
            <w:tcW w:w="1159" w:type="dxa"/>
            <w:tcMar>
              <w:left w:w="28" w:type="dxa"/>
              <w:right w:w="28" w:type="dxa"/>
            </w:tcMar>
          </w:tcPr>
          <w:p w14:paraId="429DFC0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lang w:val="en-US"/>
              </w:rPr>
              <w:t>Taiwan</w:t>
            </w:r>
          </w:p>
        </w:tc>
        <w:tc>
          <w:tcPr>
            <w:tcW w:w="2694" w:type="dxa"/>
            <w:tcMar>
              <w:left w:w="28" w:type="dxa"/>
              <w:right w:w="28" w:type="dxa"/>
            </w:tcMar>
          </w:tcPr>
          <w:p w14:paraId="41DB0FC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Hospitals and mental health research centres</w:t>
            </w:r>
          </w:p>
        </w:tc>
        <w:tc>
          <w:tcPr>
            <w:tcW w:w="1123" w:type="dxa"/>
            <w:tcMar>
              <w:left w:w="28" w:type="dxa"/>
              <w:right w:w="28" w:type="dxa"/>
            </w:tcMar>
          </w:tcPr>
          <w:p w14:paraId="0BFA3B9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Schizophrenia</w:t>
            </w:r>
          </w:p>
        </w:tc>
        <w:tc>
          <w:tcPr>
            <w:tcW w:w="1145" w:type="dxa"/>
            <w:tcMar>
              <w:left w:w="28" w:type="dxa"/>
              <w:right w:w="28" w:type="dxa"/>
            </w:tcMar>
          </w:tcPr>
          <w:p w14:paraId="19CBC21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1581" w:type="dxa"/>
            <w:tcMar>
              <w:left w:w="28" w:type="dxa"/>
              <w:right w:w="28" w:type="dxa"/>
            </w:tcMar>
          </w:tcPr>
          <w:p w14:paraId="38E24187"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Multi-episode</w:t>
            </w:r>
          </w:p>
        </w:tc>
        <w:tc>
          <w:tcPr>
            <w:tcW w:w="786" w:type="dxa"/>
            <w:tcMar>
              <w:left w:w="28" w:type="dxa"/>
              <w:right w:w="28" w:type="dxa"/>
            </w:tcMar>
          </w:tcPr>
          <w:p w14:paraId="5AF8A8F7"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FCB</w:t>
            </w:r>
          </w:p>
        </w:tc>
        <w:tc>
          <w:tcPr>
            <w:tcW w:w="964" w:type="dxa"/>
            <w:tcMar>
              <w:left w:w="28" w:type="dxa"/>
              <w:right w:w="28" w:type="dxa"/>
            </w:tcMar>
          </w:tcPr>
          <w:p w14:paraId="1076EC2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234</w:t>
            </w:r>
          </w:p>
        </w:tc>
        <w:tc>
          <w:tcPr>
            <w:tcW w:w="888" w:type="dxa"/>
            <w:tcMar>
              <w:left w:w="28" w:type="dxa"/>
              <w:right w:w="28" w:type="dxa"/>
            </w:tcMar>
          </w:tcPr>
          <w:p w14:paraId="3D4ED855"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46·1</w:t>
            </w:r>
          </w:p>
        </w:tc>
        <w:tc>
          <w:tcPr>
            <w:tcW w:w="719" w:type="dxa"/>
            <w:tcMar>
              <w:left w:w="28" w:type="dxa"/>
              <w:right w:w="28" w:type="dxa"/>
            </w:tcMar>
          </w:tcPr>
          <w:p w14:paraId="14CDFCE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43</w:t>
            </w:r>
          </w:p>
        </w:tc>
        <w:tc>
          <w:tcPr>
            <w:tcW w:w="651" w:type="dxa"/>
          </w:tcPr>
          <w:p w14:paraId="3D6B594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7/11</w:t>
            </w:r>
          </w:p>
        </w:tc>
      </w:tr>
      <w:tr w:rsidR="002D7B03" w:rsidRPr="002D7B03" w14:paraId="78940495" w14:textId="77777777" w:rsidTr="00EC51F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6A68B4EF" w14:textId="77777777" w:rsidR="002D7B03" w:rsidRPr="002D7B03" w:rsidRDefault="002D7B03" w:rsidP="002D7B03">
            <w:pPr>
              <w:spacing w:line="240" w:lineRule="auto"/>
              <w:contextualSpacing/>
              <w:rPr>
                <w:rFonts w:cstheme="minorHAnsi"/>
                <w:b w:val="0"/>
                <w:bCs w:val="0"/>
                <w:sz w:val="18"/>
                <w:szCs w:val="18"/>
              </w:rPr>
            </w:pPr>
            <w:r w:rsidRPr="002D7B03">
              <w:rPr>
                <w:rFonts w:cstheme="minorHAnsi"/>
                <w:b w:val="0"/>
                <w:bCs w:val="0"/>
                <w:sz w:val="18"/>
                <w:szCs w:val="18"/>
              </w:rPr>
              <w:t>de Witte et al (2015c1)</w:t>
            </w:r>
          </w:p>
        </w:tc>
        <w:tc>
          <w:tcPr>
            <w:tcW w:w="1159" w:type="dxa"/>
            <w:tcMar>
              <w:left w:w="28" w:type="dxa"/>
              <w:right w:w="28" w:type="dxa"/>
            </w:tcMar>
          </w:tcPr>
          <w:p w14:paraId="4DF22118"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Belgium</w:t>
            </w:r>
          </w:p>
        </w:tc>
        <w:tc>
          <w:tcPr>
            <w:tcW w:w="2694" w:type="dxa"/>
            <w:tcMar>
              <w:left w:w="28" w:type="dxa"/>
              <w:right w:w="28" w:type="dxa"/>
            </w:tcMar>
          </w:tcPr>
          <w:p w14:paraId="5CEC819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Inpatients and outpatients in contact with psychiatric centre</w:t>
            </w:r>
          </w:p>
        </w:tc>
        <w:tc>
          <w:tcPr>
            <w:tcW w:w="1123" w:type="dxa"/>
            <w:tcMar>
              <w:left w:w="28" w:type="dxa"/>
              <w:right w:w="28" w:type="dxa"/>
            </w:tcMar>
          </w:tcPr>
          <w:p w14:paraId="7835537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roofErr w:type="spellStart"/>
            <w:r w:rsidRPr="002D7B03">
              <w:rPr>
                <w:rFonts w:cstheme="minorHAnsi"/>
                <w:sz w:val="18"/>
                <w:szCs w:val="18"/>
              </w:rPr>
              <w:t>Sz</w:t>
            </w:r>
            <w:proofErr w:type="spellEnd"/>
            <w:r w:rsidRPr="002D7B03">
              <w:rPr>
                <w:rFonts w:cstheme="minorHAnsi"/>
                <w:sz w:val="18"/>
                <w:szCs w:val="18"/>
              </w:rPr>
              <w:t>/</w:t>
            </w:r>
            <w:proofErr w:type="spellStart"/>
            <w:r w:rsidRPr="002D7B03">
              <w:rPr>
                <w:rFonts w:cstheme="minorHAnsi"/>
                <w:sz w:val="18"/>
                <w:szCs w:val="18"/>
              </w:rPr>
              <w:t>SzAff</w:t>
            </w:r>
            <w:proofErr w:type="spellEnd"/>
            <w:r w:rsidRPr="002D7B03">
              <w:rPr>
                <w:rFonts w:cstheme="minorHAnsi"/>
                <w:sz w:val="18"/>
                <w:szCs w:val="18"/>
              </w:rPr>
              <w:t>/</w:t>
            </w:r>
            <w:proofErr w:type="spellStart"/>
            <w:r w:rsidRPr="002D7B03">
              <w:rPr>
                <w:rFonts w:cstheme="minorHAnsi"/>
                <w:sz w:val="18"/>
                <w:szCs w:val="18"/>
              </w:rPr>
              <w:t>SzPF</w:t>
            </w:r>
            <w:proofErr w:type="spellEnd"/>
          </w:p>
        </w:tc>
        <w:tc>
          <w:tcPr>
            <w:tcW w:w="1145" w:type="dxa"/>
            <w:tcMar>
              <w:left w:w="28" w:type="dxa"/>
              <w:right w:w="28" w:type="dxa"/>
            </w:tcMar>
          </w:tcPr>
          <w:p w14:paraId="30CF66C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1581" w:type="dxa"/>
            <w:tcMar>
              <w:left w:w="28" w:type="dxa"/>
              <w:right w:w="28" w:type="dxa"/>
            </w:tcMar>
          </w:tcPr>
          <w:p w14:paraId="1FA7A26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Mixed</w:t>
            </w:r>
          </w:p>
        </w:tc>
        <w:tc>
          <w:tcPr>
            <w:tcW w:w="786" w:type="dxa"/>
            <w:tcMar>
              <w:left w:w="28" w:type="dxa"/>
              <w:right w:w="28" w:type="dxa"/>
            </w:tcMar>
          </w:tcPr>
          <w:p w14:paraId="7D0E6B1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FCB</w:t>
            </w:r>
          </w:p>
        </w:tc>
        <w:tc>
          <w:tcPr>
            <w:tcW w:w="964" w:type="dxa"/>
            <w:tcMar>
              <w:left w:w="28" w:type="dxa"/>
              <w:right w:w="28" w:type="dxa"/>
            </w:tcMar>
          </w:tcPr>
          <w:p w14:paraId="2D3010A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110</w:t>
            </w:r>
          </w:p>
        </w:tc>
        <w:tc>
          <w:tcPr>
            <w:tcW w:w="888" w:type="dxa"/>
            <w:tcMar>
              <w:left w:w="28" w:type="dxa"/>
              <w:right w:w="28" w:type="dxa"/>
            </w:tcMar>
          </w:tcPr>
          <w:p w14:paraId="27FAA2EB"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26·2</w:t>
            </w:r>
          </w:p>
        </w:tc>
        <w:tc>
          <w:tcPr>
            <w:tcW w:w="719" w:type="dxa"/>
            <w:tcMar>
              <w:left w:w="28" w:type="dxa"/>
              <w:right w:w="28" w:type="dxa"/>
            </w:tcMar>
          </w:tcPr>
          <w:p w14:paraId="5548CE3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85</w:t>
            </w:r>
          </w:p>
        </w:tc>
        <w:tc>
          <w:tcPr>
            <w:tcW w:w="651" w:type="dxa"/>
          </w:tcPr>
          <w:p w14:paraId="651BDA5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6/11</w:t>
            </w:r>
          </w:p>
        </w:tc>
      </w:tr>
      <w:tr w:rsidR="002D7B03" w:rsidRPr="002D7B03" w14:paraId="2B1189D7" w14:textId="77777777" w:rsidTr="00EC5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6180C52F" w14:textId="77777777" w:rsidR="002D7B03" w:rsidRPr="002D7B03" w:rsidRDefault="002D7B03" w:rsidP="002D7B03">
            <w:pPr>
              <w:spacing w:line="240" w:lineRule="auto"/>
              <w:contextualSpacing/>
              <w:rPr>
                <w:rFonts w:cstheme="minorHAnsi"/>
                <w:b w:val="0"/>
                <w:bCs w:val="0"/>
                <w:color w:val="auto"/>
                <w:sz w:val="18"/>
                <w:szCs w:val="18"/>
              </w:rPr>
            </w:pPr>
            <w:r w:rsidRPr="002D7B03">
              <w:rPr>
                <w:rFonts w:cstheme="minorHAnsi"/>
                <w:b w:val="0"/>
                <w:bCs w:val="0"/>
                <w:color w:val="auto"/>
                <w:sz w:val="18"/>
                <w:szCs w:val="18"/>
              </w:rPr>
              <w:t>de Witte et al (2015c2)</w:t>
            </w:r>
          </w:p>
        </w:tc>
        <w:tc>
          <w:tcPr>
            <w:tcW w:w="1159" w:type="dxa"/>
            <w:tcMar>
              <w:left w:w="28" w:type="dxa"/>
              <w:right w:w="28" w:type="dxa"/>
            </w:tcMar>
          </w:tcPr>
          <w:p w14:paraId="24197C0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Netherlands</w:t>
            </w:r>
          </w:p>
        </w:tc>
        <w:tc>
          <w:tcPr>
            <w:tcW w:w="2694" w:type="dxa"/>
            <w:tcMar>
              <w:left w:w="28" w:type="dxa"/>
              <w:right w:w="28" w:type="dxa"/>
            </w:tcMar>
          </w:tcPr>
          <w:p w14:paraId="00B91914"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Consecutively admitted patients</w:t>
            </w:r>
          </w:p>
        </w:tc>
        <w:tc>
          <w:tcPr>
            <w:tcW w:w="1123" w:type="dxa"/>
            <w:tcMar>
              <w:left w:w="28" w:type="dxa"/>
              <w:right w:w="28" w:type="dxa"/>
            </w:tcMar>
          </w:tcPr>
          <w:p w14:paraId="5803CEA2"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proofErr w:type="spellStart"/>
            <w:r w:rsidRPr="002D7B03">
              <w:rPr>
                <w:rFonts w:cstheme="minorHAnsi"/>
                <w:color w:val="auto"/>
                <w:sz w:val="18"/>
                <w:szCs w:val="18"/>
              </w:rPr>
              <w:t>Sz</w:t>
            </w:r>
            <w:proofErr w:type="spellEnd"/>
            <w:r w:rsidRPr="002D7B03">
              <w:rPr>
                <w:rFonts w:cstheme="minorHAnsi"/>
                <w:color w:val="auto"/>
                <w:sz w:val="18"/>
                <w:szCs w:val="18"/>
              </w:rPr>
              <w:t>/</w:t>
            </w:r>
            <w:proofErr w:type="spellStart"/>
            <w:r w:rsidRPr="002D7B03">
              <w:rPr>
                <w:rFonts w:cstheme="minorHAnsi"/>
                <w:color w:val="auto"/>
                <w:sz w:val="18"/>
                <w:szCs w:val="18"/>
              </w:rPr>
              <w:t>SzAff</w:t>
            </w:r>
            <w:proofErr w:type="spellEnd"/>
            <w:r w:rsidRPr="002D7B03">
              <w:rPr>
                <w:rFonts w:cstheme="minorHAnsi"/>
                <w:color w:val="auto"/>
                <w:sz w:val="18"/>
                <w:szCs w:val="18"/>
              </w:rPr>
              <w:t>/</w:t>
            </w:r>
            <w:proofErr w:type="spellStart"/>
            <w:r w:rsidRPr="002D7B03">
              <w:rPr>
                <w:rFonts w:cstheme="minorHAnsi"/>
                <w:color w:val="auto"/>
                <w:sz w:val="18"/>
                <w:szCs w:val="18"/>
              </w:rPr>
              <w:t>SzPF</w:t>
            </w:r>
            <w:proofErr w:type="spellEnd"/>
          </w:p>
        </w:tc>
        <w:tc>
          <w:tcPr>
            <w:tcW w:w="1145" w:type="dxa"/>
            <w:tcMar>
              <w:left w:w="28" w:type="dxa"/>
              <w:right w:w="28" w:type="dxa"/>
            </w:tcMar>
          </w:tcPr>
          <w:p w14:paraId="251B09C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Active/acute</w:t>
            </w:r>
          </w:p>
        </w:tc>
        <w:tc>
          <w:tcPr>
            <w:tcW w:w="1581" w:type="dxa"/>
            <w:tcMar>
              <w:left w:w="28" w:type="dxa"/>
              <w:right w:w="28" w:type="dxa"/>
            </w:tcMar>
          </w:tcPr>
          <w:p w14:paraId="1953C07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 or recent-onset</w:t>
            </w:r>
          </w:p>
        </w:tc>
        <w:tc>
          <w:tcPr>
            <w:tcW w:w="786" w:type="dxa"/>
            <w:tcMar>
              <w:left w:w="28" w:type="dxa"/>
              <w:right w:w="28" w:type="dxa"/>
            </w:tcMar>
          </w:tcPr>
          <w:p w14:paraId="3D0B312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FCB</w:t>
            </w:r>
          </w:p>
        </w:tc>
        <w:tc>
          <w:tcPr>
            <w:tcW w:w="964" w:type="dxa"/>
            <w:tcMar>
              <w:left w:w="28" w:type="dxa"/>
              <w:right w:w="28" w:type="dxa"/>
            </w:tcMar>
          </w:tcPr>
          <w:p w14:paraId="716A820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46</w:t>
            </w:r>
          </w:p>
        </w:tc>
        <w:tc>
          <w:tcPr>
            <w:tcW w:w="888" w:type="dxa"/>
            <w:tcMar>
              <w:left w:w="28" w:type="dxa"/>
              <w:right w:w="28" w:type="dxa"/>
            </w:tcMar>
          </w:tcPr>
          <w:p w14:paraId="1E0B6252"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27·4</w:t>
            </w:r>
          </w:p>
        </w:tc>
        <w:tc>
          <w:tcPr>
            <w:tcW w:w="719" w:type="dxa"/>
            <w:tcMar>
              <w:left w:w="28" w:type="dxa"/>
              <w:right w:w="28" w:type="dxa"/>
            </w:tcMar>
          </w:tcPr>
          <w:p w14:paraId="35C7AF8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80</w:t>
            </w:r>
          </w:p>
        </w:tc>
        <w:tc>
          <w:tcPr>
            <w:tcW w:w="651" w:type="dxa"/>
          </w:tcPr>
          <w:p w14:paraId="48A6337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7/11</w:t>
            </w:r>
          </w:p>
        </w:tc>
      </w:tr>
      <w:tr w:rsidR="002D7B03" w:rsidRPr="002D7B03" w14:paraId="1FCD637D" w14:textId="77777777" w:rsidTr="00EC51F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5AE1D1A0" w14:textId="77777777" w:rsidR="002D7B03" w:rsidRPr="002D7B03" w:rsidRDefault="002D7B03" w:rsidP="002D7B03">
            <w:pPr>
              <w:spacing w:line="240" w:lineRule="auto"/>
              <w:contextualSpacing/>
              <w:rPr>
                <w:rFonts w:cstheme="minorHAnsi"/>
                <w:b w:val="0"/>
                <w:bCs w:val="0"/>
                <w:sz w:val="18"/>
                <w:szCs w:val="18"/>
              </w:rPr>
            </w:pPr>
            <w:r w:rsidRPr="002D7B03">
              <w:rPr>
                <w:rFonts w:cstheme="minorHAnsi"/>
                <w:b w:val="0"/>
                <w:bCs w:val="0"/>
                <w:sz w:val="18"/>
                <w:szCs w:val="18"/>
              </w:rPr>
              <w:t>de Witte et al (2015c3)</w:t>
            </w:r>
          </w:p>
        </w:tc>
        <w:tc>
          <w:tcPr>
            <w:tcW w:w="1159" w:type="dxa"/>
            <w:tcMar>
              <w:left w:w="28" w:type="dxa"/>
              <w:right w:w="28" w:type="dxa"/>
            </w:tcMar>
          </w:tcPr>
          <w:p w14:paraId="2433BCC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Netherlands</w:t>
            </w:r>
          </w:p>
        </w:tc>
        <w:tc>
          <w:tcPr>
            <w:tcW w:w="2694" w:type="dxa"/>
            <w:tcMar>
              <w:left w:w="28" w:type="dxa"/>
              <w:right w:w="28" w:type="dxa"/>
            </w:tcMar>
          </w:tcPr>
          <w:p w14:paraId="6FDD9CA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Research project (GROUP)</w:t>
            </w:r>
          </w:p>
        </w:tc>
        <w:tc>
          <w:tcPr>
            <w:tcW w:w="1123" w:type="dxa"/>
            <w:tcMar>
              <w:left w:w="28" w:type="dxa"/>
              <w:right w:w="28" w:type="dxa"/>
            </w:tcMar>
          </w:tcPr>
          <w:p w14:paraId="23CF3FE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roofErr w:type="spellStart"/>
            <w:r w:rsidRPr="002D7B03">
              <w:rPr>
                <w:rFonts w:cstheme="minorHAnsi"/>
                <w:sz w:val="18"/>
                <w:szCs w:val="18"/>
              </w:rPr>
              <w:t>Sz</w:t>
            </w:r>
            <w:proofErr w:type="spellEnd"/>
            <w:r w:rsidRPr="002D7B03">
              <w:rPr>
                <w:rFonts w:cstheme="minorHAnsi"/>
                <w:sz w:val="18"/>
                <w:szCs w:val="18"/>
              </w:rPr>
              <w:t>/</w:t>
            </w:r>
            <w:proofErr w:type="spellStart"/>
            <w:r w:rsidRPr="002D7B03">
              <w:rPr>
                <w:rFonts w:cstheme="minorHAnsi"/>
                <w:sz w:val="18"/>
                <w:szCs w:val="18"/>
              </w:rPr>
              <w:t>SzAff</w:t>
            </w:r>
            <w:proofErr w:type="spellEnd"/>
            <w:r w:rsidRPr="002D7B03">
              <w:rPr>
                <w:rFonts w:cstheme="minorHAnsi"/>
                <w:sz w:val="18"/>
                <w:szCs w:val="18"/>
              </w:rPr>
              <w:t>/</w:t>
            </w:r>
            <w:proofErr w:type="spellStart"/>
            <w:r w:rsidRPr="002D7B03">
              <w:rPr>
                <w:rFonts w:cstheme="minorHAnsi"/>
                <w:sz w:val="18"/>
                <w:szCs w:val="18"/>
              </w:rPr>
              <w:t>SzPF</w:t>
            </w:r>
            <w:proofErr w:type="spellEnd"/>
          </w:p>
        </w:tc>
        <w:tc>
          <w:tcPr>
            <w:tcW w:w="1145" w:type="dxa"/>
            <w:tcMar>
              <w:left w:w="28" w:type="dxa"/>
              <w:right w:w="28" w:type="dxa"/>
            </w:tcMar>
          </w:tcPr>
          <w:p w14:paraId="60D46D2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1581" w:type="dxa"/>
            <w:tcMar>
              <w:left w:w="28" w:type="dxa"/>
              <w:right w:w="28" w:type="dxa"/>
            </w:tcMar>
          </w:tcPr>
          <w:p w14:paraId="506BFC8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Mixed</w:t>
            </w:r>
          </w:p>
        </w:tc>
        <w:tc>
          <w:tcPr>
            <w:tcW w:w="786" w:type="dxa"/>
            <w:tcMar>
              <w:left w:w="28" w:type="dxa"/>
              <w:right w:w="28" w:type="dxa"/>
            </w:tcMar>
          </w:tcPr>
          <w:p w14:paraId="59C4C4C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FCB</w:t>
            </w:r>
          </w:p>
        </w:tc>
        <w:tc>
          <w:tcPr>
            <w:tcW w:w="964" w:type="dxa"/>
            <w:tcMar>
              <w:left w:w="28" w:type="dxa"/>
              <w:right w:w="28" w:type="dxa"/>
            </w:tcMar>
          </w:tcPr>
          <w:p w14:paraId="6CBED7EB"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319</w:t>
            </w:r>
          </w:p>
        </w:tc>
        <w:tc>
          <w:tcPr>
            <w:tcW w:w="888" w:type="dxa"/>
            <w:tcMar>
              <w:left w:w="28" w:type="dxa"/>
              <w:right w:w="28" w:type="dxa"/>
            </w:tcMar>
          </w:tcPr>
          <w:p w14:paraId="706E3E57"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30·6</w:t>
            </w:r>
          </w:p>
        </w:tc>
        <w:tc>
          <w:tcPr>
            <w:tcW w:w="719" w:type="dxa"/>
            <w:tcMar>
              <w:left w:w="28" w:type="dxa"/>
              <w:right w:w="28" w:type="dxa"/>
            </w:tcMar>
          </w:tcPr>
          <w:p w14:paraId="505A861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77</w:t>
            </w:r>
          </w:p>
        </w:tc>
        <w:tc>
          <w:tcPr>
            <w:tcW w:w="651" w:type="dxa"/>
          </w:tcPr>
          <w:p w14:paraId="3BD61AC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9/11</w:t>
            </w:r>
          </w:p>
        </w:tc>
      </w:tr>
      <w:tr w:rsidR="002D7B03" w:rsidRPr="002D7B03" w14:paraId="7B684E30"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256E722D" w14:textId="77777777" w:rsidR="002D7B03" w:rsidRPr="002D7B03" w:rsidRDefault="002D7B03" w:rsidP="002D7B03">
            <w:pPr>
              <w:spacing w:line="240" w:lineRule="auto"/>
              <w:contextualSpacing/>
              <w:rPr>
                <w:rFonts w:cstheme="minorHAnsi"/>
                <w:b w:val="0"/>
                <w:bCs w:val="0"/>
                <w:color w:val="auto"/>
                <w:sz w:val="18"/>
                <w:szCs w:val="18"/>
              </w:rPr>
            </w:pPr>
            <w:r w:rsidRPr="002D7B03">
              <w:rPr>
                <w:rFonts w:cstheme="minorHAnsi"/>
                <w:b w:val="0"/>
                <w:bCs w:val="0"/>
                <w:color w:val="auto"/>
                <w:sz w:val="18"/>
                <w:szCs w:val="18"/>
              </w:rPr>
              <w:t xml:space="preserve">Endres et al (2015) </w:t>
            </w:r>
          </w:p>
        </w:tc>
        <w:tc>
          <w:tcPr>
            <w:tcW w:w="1159" w:type="dxa"/>
            <w:tcMar>
              <w:left w:w="28" w:type="dxa"/>
              <w:right w:w="28" w:type="dxa"/>
            </w:tcMar>
          </w:tcPr>
          <w:p w14:paraId="191EF1E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Germany</w:t>
            </w:r>
          </w:p>
        </w:tc>
        <w:tc>
          <w:tcPr>
            <w:tcW w:w="2694" w:type="dxa"/>
            <w:tcMar>
              <w:left w:w="28" w:type="dxa"/>
              <w:right w:w="28" w:type="dxa"/>
            </w:tcMar>
          </w:tcPr>
          <w:p w14:paraId="5333F92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Tertiary care hospital clinic</w:t>
            </w:r>
          </w:p>
        </w:tc>
        <w:tc>
          <w:tcPr>
            <w:tcW w:w="1123" w:type="dxa"/>
            <w:tcMar>
              <w:left w:w="28" w:type="dxa"/>
              <w:right w:w="28" w:type="dxa"/>
            </w:tcMar>
          </w:tcPr>
          <w:p w14:paraId="0BEAF24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Psychosis</w:t>
            </w:r>
          </w:p>
        </w:tc>
        <w:tc>
          <w:tcPr>
            <w:tcW w:w="1145" w:type="dxa"/>
            <w:tcMar>
              <w:left w:w="28" w:type="dxa"/>
              <w:right w:w="28" w:type="dxa"/>
            </w:tcMar>
          </w:tcPr>
          <w:p w14:paraId="4F5DCA8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Active/acute</w:t>
            </w:r>
          </w:p>
        </w:tc>
        <w:tc>
          <w:tcPr>
            <w:tcW w:w="1581" w:type="dxa"/>
            <w:tcMar>
              <w:left w:w="28" w:type="dxa"/>
              <w:right w:w="28" w:type="dxa"/>
            </w:tcMar>
          </w:tcPr>
          <w:p w14:paraId="5C2FD8D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86" w:type="dxa"/>
            <w:tcMar>
              <w:left w:w="28" w:type="dxa"/>
              <w:right w:w="28" w:type="dxa"/>
            </w:tcMar>
          </w:tcPr>
          <w:p w14:paraId="329D84B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FCB</w:t>
            </w:r>
          </w:p>
        </w:tc>
        <w:tc>
          <w:tcPr>
            <w:tcW w:w="964" w:type="dxa"/>
            <w:tcMar>
              <w:left w:w="28" w:type="dxa"/>
              <w:right w:w="28" w:type="dxa"/>
            </w:tcMar>
          </w:tcPr>
          <w:p w14:paraId="5FFA5D6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96</w:t>
            </w:r>
          </w:p>
        </w:tc>
        <w:tc>
          <w:tcPr>
            <w:tcW w:w="888" w:type="dxa"/>
            <w:tcMar>
              <w:left w:w="28" w:type="dxa"/>
              <w:right w:w="28" w:type="dxa"/>
            </w:tcMar>
          </w:tcPr>
          <w:p w14:paraId="22DE9708"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19" w:type="dxa"/>
            <w:tcMar>
              <w:left w:w="28" w:type="dxa"/>
              <w:right w:w="28" w:type="dxa"/>
            </w:tcMar>
          </w:tcPr>
          <w:p w14:paraId="5054DA7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651" w:type="dxa"/>
          </w:tcPr>
          <w:p w14:paraId="624E92F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5/11</w:t>
            </w:r>
          </w:p>
        </w:tc>
      </w:tr>
      <w:tr w:rsidR="002D7B03" w:rsidRPr="002D7B03" w14:paraId="50B70A7C" w14:textId="77777777" w:rsidTr="00EC51F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6B8C8670" w14:textId="77777777" w:rsidR="002D7B03" w:rsidRPr="002D7B03" w:rsidRDefault="002D7B03" w:rsidP="002D7B03">
            <w:pPr>
              <w:spacing w:line="240" w:lineRule="auto"/>
              <w:contextualSpacing/>
              <w:rPr>
                <w:rFonts w:cstheme="minorHAnsi"/>
                <w:sz w:val="18"/>
                <w:szCs w:val="18"/>
              </w:rPr>
            </w:pPr>
            <w:r w:rsidRPr="002D7B03">
              <w:rPr>
                <w:rFonts w:cstheme="minorHAnsi"/>
                <w:b w:val="0"/>
                <w:bCs w:val="0"/>
                <w:sz w:val="18"/>
                <w:szCs w:val="18"/>
              </w:rPr>
              <w:t xml:space="preserve">Endres et al (2015) </w:t>
            </w:r>
          </w:p>
        </w:tc>
        <w:tc>
          <w:tcPr>
            <w:tcW w:w="1159" w:type="dxa"/>
            <w:tcMar>
              <w:left w:w="28" w:type="dxa"/>
              <w:right w:w="28" w:type="dxa"/>
            </w:tcMar>
          </w:tcPr>
          <w:p w14:paraId="090E726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Germany</w:t>
            </w:r>
          </w:p>
        </w:tc>
        <w:tc>
          <w:tcPr>
            <w:tcW w:w="2694" w:type="dxa"/>
            <w:tcMar>
              <w:left w:w="28" w:type="dxa"/>
              <w:right w:w="28" w:type="dxa"/>
            </w:tcMar>
          </w:tcPr>
          <w:p w14:paraId="0A476257"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Tertiary care hospital clinic</w:t>
            </w:r>
          </w:p>
        </w:tc>
        <w:tc>
          <w:tcPr>
            <w:tcW w:w="1123" w:type="dxa"/>
            <w:tcMar>
              <w:left w:w="28" w:type="dxa"/>
              <w:right w:w="28" w:type="dxa"/>
            </w:tcMar>
          </w:tcPr>
          <w:p w14:paraId="6F94485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Psychosis</w:t>
            </w:r>
          </w:p>
        </w:tc>
        <w:tc>
          <w:tcPr>
            <w:tcW w:w="1145" w:type="dxa"/>
            <w:tcMar>
              <w:left w:w="28" w:type="dxa"/>
              <w:right w:w="28" w:type="dxa"/>
            </w:tcMar>
          </w:tcPr>
          <w:p w14:paraId="26A74BC8"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7B12F0F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786" w:type="dxa"/>
            <w:tcMar>
              <w:left w:w="28" w:type="dxa"/>
              <w:right w:w="28" w:type="dxa"/>
            </w:tcMar>
          </w:tcPr>
          <w:p w14:paraId="20B37EF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LCB</w:t>
            </w:r>
          </w:p>
        </w:tc>
        <w:tc>
          <w:tcPr>
            <w:tcW w:w="964" w:type="dxa"/>
            <w:tcMar>
              <w:left w:w="28" w:type="dxa"/>
              <w:right w:w="28" w:type="dxa"/>
            </w:tcMar>
          </w:tcPr>
          <w:p w14:paraId="2119880B"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29</w:t>
            </w:r>
          </w:p>
        </w:tc>
        <w:tc>
          <w:tcPr>
            <w:tcW w:w="888" w:type="dxa"/>
            <w:tcMar>
              <w:left w:w="28" w:type="dxa"/>
              <w:right w:w="28" w:type="dxa"/>
            </w:tcMar>
          </w:tcPr>
          <w:p w14:paraId="6B84D314"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719" w:type="dxa"/>
            <w:tcMar>
              <w:left w:w="28" w:type="dxa"/>
              <w:right w:w="28" w:type="dxa"/>
            </w:tcMar>
          </w:tcPr>
          <w:p w14:paraId="61A2923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651" w:type="dxa"/>
          </w:tcPr>
          <w:p w14:paraId="34D0FE4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5/11</w:t>
            </w:r>
          </w:p>
        </w:tc>
      </w:tr>
      <w:tr w:rsidR="002D7B03" w:rsidRPr="002D7B03" w14:paraId="67E35DE7"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191A0F17" w14:textId="77777777" w:rsidR="002D7B03" w:rsidRPr="002D7B03" w:rsidRDefault="002D7B03" w:rsidP="002D7B03">
            <w:pPr>
              <w:spacing w:line="240" w:lineRule="auto"/>
              <w:contextualSpacing/>
              <w:rPr>
                <w:rFonts w:cstheme="minorHAnsi"/>
                <w:b w:val="0"/>
                <w:bCs w:val="0"/>
                <w:color w:val="auto"/>
                <w:sz w:val="18"/>
                <w:szCs w:val="18"/>
              </w:rPr>
            </w:pPr>
            <w:r w:rsidRPr="002D7B03">
              <w:rPr>
                <w:rFonts w:cstheme="minorHAnsi"/>
                <w:b w:val="0"/>
                <w:bCs w:val="0"/>
                <w:color w:val="auto"/>
                <w:sz w:val="18"/>
                <w:szCs w:val="18"/>
              </w:rPr>
              <w:t>Hara et al (2018)</w:t>
            </w:r>
          </w:p>
        </w:tc>
        <w:tc>
          <w:tcPr>
            <w:tcW w:w="1159" w:type="dxa"/>
            <w:tcMar>
              <w:left w:w="28" w:type="dxa"/>
              <w:right w:w="28" w:type="dxa"/>
            </w:tcMar>
          </w:tcPr>
          <w:p w14:paraId="17C1A93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Spain</w:t>
            </w:r>
          </w:p>
        </w:tc>
        <w:tc>
          <w:tcPr>
            <w:tcW w:w="2694" w:type="dxa"/>
            <w:tcMar>
              <w:left w:w="28" w:type="dxa"/>
              <w:right w:w="28" w:type="dxa"/>
            </w:tcMar>
          </w:tcPr>
          <w:p w14:paraId="7B8678B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 xml:space="preserve">Regional psychiatric centre </w:t>
            </w:r>
          </w:p>
        </w:tc>
        <w:tc>
          <w:tcPr>
            <w:tcW w:w="1123" w:type="dxa"/>
            <w:tcMar>
              <w:left w:w="28" w:type="dxa"/>
              <w:right w:w="28" w:type="dxa"/>
            </w:tcMar>
          </w:tcPr>
          <w:p w14:paraId="70D2632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Psychosis</w:t>
            </w:r>
          </w:p>
        </w:tc>
        <w:tc>
          <w:tcPr>
            <w:tcW w:w="1145" w:type="dxa"/>
            <w:tcMar>
              <w:left w:w="28" w:type="dxa"/>
              <w:right w:w="28" w:type="dxa"/>
            </w:tcMar>
          </w:tcPr>
          <w:p w14:paraId="52333C2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1581" w:type="dxa"/>
            <w:tcMar>
              <w:left w:w="28" w:type="dxa"/>
              <w:right w:w="28" w:type="dxa"/>
            </w:tcMar>
          </w:tcPr>
          <w:p w14:paraId="1298057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w:t>
            </w:r>
          </w:p>
        </w:tc>
        <w:tc>
          <w:tcPr>
            <w:tcW w:w="786" w:type="dxa"/>
            <w:tcMar>
              <w:left w:w="28" w:type="dxa"/>
              <w:right w:w="28" w:type="dxa"/>
            </w:tcMar>
          </w:tcPr>
          <w:p w14:paraId="6D16FA9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LCB</w:t>
            </w:r>
          </w:p>
        </w:tc>
        <w:tc>
          <w:tcPr>
            <w:tcW w:w="964" w:type="dxa"/>
            <w:tcMar>
              <w:left w:w="28" w:type="dxa"/>
              <w:right w:w="28" w:type="dxa"/>
            </w:tcMar>
          </w:tcPr>
          <w:p w14:paraId="2597D0C4"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50</w:t>
            </w:r>
          </w:p>
        </w:tc>
        <w:tc>
          <w:tcPr>
            <w:tcW w:w="888" w:type="dxa"/>
            <w:tcMar>
              <w:left w:w="28" w:type="dxa"/>
              <w:right w:w="28" w:type="dxa"/>
            </w:tcMar>
          </w:tcPr>
          <w:p w14:paraId="4C30B051"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p>
        </w:tc>
        <w:tc>
          <w:tcPr>
            <w:tcW w:w="719" w:type="dxa"/>
            <w:tcMar>
              <w:left w:w="28" w:type="dxa"/>
              <w:right w:w="28" w:type="dxa"/>
            </w:tcMar>
          </w:tcPr>
          <w:p w14:paraId="02E8E75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p>
        </w:tc>
        <w:tc>
          <w:tcPr>
            <w:tcW w:w="651" w:type="dxa"/>
          </w:tcPr>
          <w:p w14:paraId="3C00059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6/11</w:t>
            </w:r>
          </w:p>
        </w:tc>
      </w:tr>
      <w:tr w:rsidR="002D7B03" w:rsidRPr="002D7B03" w14:paraId="37AA27BC" w14:textId="77777777" w:rsidTr="00EC51F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189654EA" w14:textId="77777777" w:rsidR="002D7B03" w:rsidRPr="002D7B03" w:rsidRDefault="002D7B03" w:rsidP="002D7B03">
            <w:pPr>
              <w:spacing w:line="240" w:lineRule="auto"/>
              <w:contextualSpacing/>
              <w:rPr>
                <w:rFonts w:cstheme="minorHAnsi"/>
                <w:b w:val="0"/>
                <w:bCs w:val="0"/>
                <w:sz w:val="18"/>
                <w:szCs w:val="18"/>
              </w:rPr>
            </w:pPr>
            <w:proofErr w:type="spellStart"/>
            <w:r w:rsidRPr="002D7B03">
              <w:rPr>
                <w:rFonts w:cstheme="minorHAnsi"/>
                <w:b w:val="0"/>
                <w:bCs w:val="0"/>
                <w:sz w:val="18"/>
                <w:szCs w:val="18"/>
              </w:rPr>
              <w:t>Haussleiter</w:t>
            </w:r>
            <w:proofErr w:type="spellEnd"/>
            <w:r w:rsidRPr="002D7B03">
              <w:rPr>
                <w:rFonts w:cstheme="minorHAnsi"/>
                <w:b w:val="0"/>
                <w:bCs w:val="0"/>
                <w:sz w:val="18"/>
                <w:szCs w:val="18"/>
              </w:rPr>
              <w:t xml:space="preserve"> et al (2012)</w:t>
            </w:r>
          </w:p>
        </w:tc>
        <w:tc>
          <w:tcPr>
            <w:tcW w:w="1159" w:type="dxa"/>
            <w:tcMar>
              <w:left w:w="28" w:type="dxa"/>
              <w:right w:w="28" w:type="dxa"/>
            </w:tcMar>
          </w:tcPr>
          <w:p w14:paraId="5A44615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Germany</w:t>
            </w:r>
          </w:p>
        </w:tc>
        <w:tc>
          <w:tcPr>
            <w:tcW w:w="2694" w:type="dxa"/>
            <w:tcMar>
              <w:left w:w="28" w:type="dxa"/>
              <w:right w:w="28" w:type="dxa"/>
            </w:tcMar>
          </w:tcPr>
          <w:p w14:paraId="0C57E3C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1123" w:type="dxa"/>
            <w:tcMar>
              <w:left w:w="28" w:type="dxa"/>
              <w:right w:w="28" w:type="dxa"/>
            </w:tcMar>
          </w:tcPr>
          <w:p w14:paraId="22CA55E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Psychosis</w:t>
            </w:r>
          </w:p>
        </w:tc>
        <w:tc>
          <w:tcPr>
            <w:tcW w:w="1145" w:type="dxa"/>
            <w:tcMar>
              <w:left w:w="28" w:type="dxa"/>
              <w:right w:w="28" w:type="dxa"/>
            </w:tcMar>
          </w:tcPr>
          <w:p w14:paraId="474F8957"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5154AE7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Mixed</w:t>
            </w:r>
          </w:p>
        </w:tc>
        <w:tc>
          <w:tcPr>
            <w:tcW w:w="786" w:type="dxa"/>
            <w:tcMar>
              <w:left w:w="28" w:type="dxa"/>
              <w:right w:w="28" w:type="dxa"/>
            </w:tcMar>
          </w:tcPr>
          <w:p w14:paraId="38B4E4B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FCB</w:t>
            </w:r>
          </w:p>
        </w:tc>
        <w:tc>
          <w:tcPr>
            <w:tcW w:w="964" w:type="dxa"/>
            <w:tcMar>
              <w:left w:w="28" w:type="dxa"/>
              <w:right w:w="28" w:type="dxa"/>
            </w:tcMar>
          </w:tcPr>
          <w:p w14:paraId="0EB80FA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50</w:t>
            </w:r>
          </w:p>
        </w:tc>
        <w:tc>
          <w:tcPr>
            <w:tcW w:w="888" w:type="dxa"/>
            <w:tcMar>
              <w:left w:w="28" w:type="dxa"/>
              <w:right w:w="28" w:type="dxa"/>
            </w:tcMar>
          </w:tcPr>
          <w:p w14:paraId="463CA60C"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43·8</w:t>
            </w:r>
          </w:p>
        </w:tc>
        <w:tc>
          <w:tcPr>
            <w:tcW w:w="719" w:type="dxa"/>
            <w:tcMar>
              <w:left w:w="28" w:type="dxa"/>
              <w:right w:w="28" w:type="dxa"/>
            </w:tcMar>
          </w:tcPr>
          <w:p w14:paraId="1FBAFF4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34</w:t>
            </w:r>
          </w:p>
        </w:tc>
        <w:tc>
          <w:tcPr>
            <w:tcW w:w="651" w:type="dxa"/>
          </w:tcPr>
          <w:p w14:paraId="63E0870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3/11</w:t>
            </w:r>
          </w:p>
        </w:tc>
      </w:tr>
      <w:tr w:rsidR="002D7B03" w:rsidRPr="002D7B03" w14:paraId="3BF6C98A"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15C3369C" w14:textId="77777777" w:rsidR="002D7B03" w:rsidRPr="002D7B03" w:rsidRDefault="002D7B03" w:rsidP="002D7B03">
            <w:pPr>
              <w:spacing w:line="240" w:lineRule="auto"/>
              <w:contextualSpacing/>
              <w:rPr>
                <w:rFonts w:cstheme="minorHAnsi"/>
                <w:b w:val="0"/>
                <w:bCs w:val="0"/>
                <w:color w:val="auto"/>
                <w:sz w:val="18"/>
                <w:szCs w:val="18"/>
              </w:rPr>
            </w:pPr>
            <w:proofErr w:type="spellStart"/>
            <w:r w:rsidRPr="002D7B03">
              <w:rPr>
                <w:rFonts w:cstheme="minorHAnsi"/>
                <w:b w:val="0"/>
                <w:bCs w:val="0"/>
                <w:color w:val="auto"/>
                <w:sz w:val="18"/>
                <w:szCs w:val="18"/>
              </w:rPr>
              <w:t>Heresco</w:t>
            </w:r>
            <w:proofErr w:type="spellEnd"/>
            <w:r w:rsidRPr="002D7B03">
              <w:rPr>
                <w:rFonts w:cstheme="minorHAnsi"/>
                <w:b w:val="0"/>
                <w:bCs w:val="0"/>
                <w:color w:val="auto"/>
                <w:sz w:val="18"/>
                <w:szCs w:val="18"/>
              </w:rPr>
              <w:t>-Levy et al (2015)</w:t>
            </w:r>
          </w:p>
        </w:tc>
        <w:tc>
          <w:tcPr>
            <w:tcW w:w="1159" w:type="dxa"/>
            <w:tcMar>
              <w:left w:w="28" w:type="dxa"/>
              <w:right w:w="28" w:type="dxa"/>
            </w:tcMar>
          </w:tcPr>
          <w:p w14:paraId="7D12B3F1"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2694" w:type="dxa"/>
            <w:tcMar>
              <w:left w:w="28" w:type="dxa"/>
              <w:right w:w="28" w:type="dxa"/>
            </w:tcMar>
          </w:tcPr>
          <w:p w14:paraId="518E2A5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1123" w:type="dxa"/>
            <w:tcMar>
              <w:left w:w="28" w:type="dxa"/>
              <w:right w:w="28" w:type="dxa"/>
            </w:tcMar>
          </w:tcPr>
          <w:p w14:paraId="55FC683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Schizophrenia</w:t>
            </w:r>
          </w:p>
        </w:tc>
        <w:tc>
          <w:tcPr>
            <w:tcW w:w="1145" w:type="dxa"/>
            <w:tcMar>
              <w:left w:w="28" w:type="dxa"/>
              <w:right w:w="28" w:type="dxa"/>
            </w:tcMar>
          </w:tcPr>
          <w:p w14:paraId="4F37AAF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1581" w:type="dxa"/>
            <w:tcMar>
              <w:left w:w="28" w:type="dxa"/>
              <w:right w:w="28" w:type="dxa"/>
            </w:tcMar>
          </w:tcPr>
          <w:p w14:paraId="25A60E5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86" w:type="dxa"/>
            <w:tcMar>
              <w:left w:w="28" w:type="dxa"/>
              <w:right w:w="28" w:type="dxa"/>
            </w:tcMar>
          </w:tcPr>
          <w:p w14:paraId="6E81B05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Live</w:t>
            </w:r>
          </w:p>
        </w:tc>
        <w:tc>
          <w:tcPr>
            <w:tcW w:w="964" w:type="dxa"/>
            <w:tcMar>
              <w:left w:w="28" w:type="dxa"/>
              <w:right w:w="28" w:type="dxa"/>
            </w:tcMar>
          </w:tcPr>
          <w:p w14:paraId="0057006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17</w:t>
            </w:r>
          </w:p>
        </w:tc>
        <w:tc>
          <w:tcPr>
            <w:tcW w:w="888" w:type="dxa"/>
            <w:tcMar>
              <w:left w:w="28" w:type="dxa"/>
              <w:right w:w="28" w:type="dxa"/>
            </w:tcMar>
          </w:tcPr>
          <w:p w14:paraId="24B74091"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19" w:type="dxa"/>
            <w:tcMar>
              <w:left w:w="28" w:type="dxa"/>
              <w:right w:w="28" w:type="dxa"/>
            </w:tcMar>
          </w:tcPr>
          <w:p w14:paraId="2534C9A7"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651" w:type="dxa"/>
          </w:tcPr>
          <w:p w14:paraId="7528DEC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1/11</w:t>
            </w:r>
          </w:p>
        </w:tc>
      </w:tr>
      <w:tr w:rsidR="002D7B03" w:rsidRPr="002D7B03" w14:paraId="10021DAC" w14:textId="77777777" w:rsidTr="00EC51F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059E7FCA" w14:textId="77777777" w:rsidR="002D7B03" w:rsidRPr="002D7B03" w:rsidRDefault="002D7B03" w:rsidP="002D7B03">
            <w:pPr>
              <w:spacing w:line="240" w:lineRule="auto"/>
              <w:contextualSpacing/>
              <w:rPr>
                <w:rFonts w:cstheme="minorHAnsi"/>
                <w:b w:val="0"/>
                <w:bCs w:val="0"/>
                <w:sz w:val="18"/>
                <w:szCs w:val="18"/>
              </w:rPr>
            </w:pPr>
            <w:proofErr w:type="spellStart"/>
            <w:r w:rsidRPr="002D7B03">
              <w:rPr>
                <w:rFonts w:cstheme="minorHAnsi"/>
                <w:b w:val="0"/>
                <w:bCs w:val="0"/>
                <w:sz w:val="18"/>
                <w:szCs w:val="18"/>
              </w:rPr>
              <w:t>Jézéquel</w:t>
            </w:r>
            <w:proofErr w:type="spellEnd"/>
            <w:r w:rsidRPr="002D7B03">
              <w:rPr>
                <w:rFonts w:cstheme="minorHAnsi"/>
                <w:b w:val="0"/>
                <w:bCs w:val="0"/>
                <w:sz w:val="18"/>
                <w:szCs w:val="18"/>
              </w:rPr>
              <w:t xml:space="preserve"> et al (2017a)</w:t>
            </w:r>
          </w:p>
        </w:tc>
        <w:tc>
          <w:tcPr>
            <w:tcW w:w="1159" w:type="dxa"/>
            <w:tcMar>
              <w:left w:w="28" w:type="dxa"/>
              <w:right w:w="28" w:type="dxa"/>
            </w:tcMar>
          </w:tcPr>
          <w:p w14:paraId="2C9914E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International multi-centre</w:t>
            </w:r>
          </w:p>
        </w:tc>
        <w:tc>
          <w:tcPr>
            <w:tcW w:w="2694" w:type="dxa"/>
            <w:tcMar>
              <w:left w:w="28" w:type="dxa"/>
              <w:right w:w="28" w:type="dxa"/>
            </w:tcMar>
          </w:tcPr>
          <w:p w14:paraId="07C344A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Research project (</w:t>
            </w:r>
            <w:proofErr w:type="spellStart"/>
            <w:r w:rsidRPr="002D7B03">
              <w:rPr>
                <w:rFonts w:cstheme="minorHAnsi"/>
                <w:sz w:val="18"/>
                <w:szCs w:val="18"/>
              </w:rPr>
              <w:t>OPTiMiSE</w:t>
            </w:r>
            <w:proofErr w:type="spellEnd"/>
            <w:r w:rsidRPr="002D7B03">
              <w:rPr>
                <w:rFonts w:cstheme="minorHAnsi"/>
                <w:sz w:val="18"/>
                <w:szCs w:val="18"/>
              </w:rPr>
              <w:t xml:space="preserve">) </w:t>
            </w:r>
          </w:p>
        </w:tc>
        <w:tc>
          <w:tcPr>
            <w:tcW w:w="1123" w:type="dxa"/>
            <w:tcMar>
              <w:left w:w="28" w:type="dxa"/>
              <w:right w:w="28" w:type="dxa"/>
            </w:tcMar>
          </w:tcPr>
          <w:p w14:paraId="692C60C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Psychosis</w:t>
            </w:r>
          </w:p>
        </w:tc>
        <w:tc>
          <w:tcPr>
            <w:tcW w:w="1145" w:type="dxa"/>
            <w:tcMar>
              <w:left w:w="28" w:type="dxa"/>
              <w:right w:w="28" w:type="dxa"/>
            </w:tcMar>
          </w:tcPr>
          <w:p w14:paraId="6689840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 xml:space="preserve">Stable </w:t>
            </w:r>
          </w:p>
        </w:tc>
        <w:tc>
          <w:tcPr>
            <w:tcW w:w="1581" w:type="dxa"/>
            <w:tcMar>
              <w:left w:w="28" w:type="dxa"/>
              <w:right w:w="28" w:type="dxa"/>
            </w:tcMar>
          </w:tcPr>
          <w:p w14:paraId="449B53F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First-episode</w:t>
            </w:r>
          </w:p>
        </w:tc>
        <w:tc>
          <w:tcPr>
            <w:tcW w:w="786" w:type="dxa"/>
            <w:tcMar>
              <w:left w:w="28" w:type="dxa"/>
              <w:right w:w="28" w:type="dxa"/>
            </w:tcMar>
          </w:tcPr>
          <w:p w14:paraId="15F2016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FCB</w:t>
            </w:r>
          </w:p>
        </w:tc>
        <w:tc>
          <w:tcPr>
            <w:tcW w:w="964" w:type="dxa"/>
            <w:tcMar>
              <w:left w:w="28" w:type="dxa"/>
              <w:right w:w="28" w:type="dxa"/>
            </w:tcMar>
          </w:tcPr>
          <w:p w14:paraId="002BB25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298</w:t>
            </w:r>
          </w:p>
        </w:tc>
        <w:tc>
          <w:tcPr>
            <w:tcW w:w="888" w:type="dxa"/>
            <w:tcMar>
              <w:left w:w="28" w:type="dxa"/>
              <w:right w:w="28" w:type="dxa"/>
            </w:tcMar>
          </w:tcPr>
          <w:p w14:paraId="2766889B"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26·1</w:t>
            </w:r>
          </w:p>
        </w:tc>
        <w:tc>
          <w:tcPr>
            <w:tcW w:w="719" w:type="dxa"/>
            <w:tcMar>
              <w:left w:w="28" w:type="dxa"/>
              <w:right w:w="28" w:type="dxa"/>
            </w:tcMar>
          </w:tcPr>
          <w:p w14:paraId="23936E97"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66</w:t>
            </w:r>
          </w:p>
        </w:tc>
        <w:tc>
          <w:tcPr>
            <w:tcW w:w="651" w:type="dxa"/>
          </w:tcPr>
          <w:p w14:paraId="6A06554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9/11</w:t>
            </w:r>
          </w:p>
        </w:tc>
      </w:tr>
      <w:tr w:rsidR="002D7B03" w:rsidRPr="002D7B03" w14:paraId="60C2715E" w14:textId="77777777" w:rsidTr="00EC51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3C390EA6" w14:textId="77777777" w:rsidR="002D7B03" w:rsidRPr="002D7B03" w:rsidRDefault="002D7B03" w:rsidP="002D7B03">
            <w:pPr>
              <w:spacing w:line="240" w:lineRule="auto"/>
              <w:contextualSpacing/>
              <w:rPr>
                <w:rFonts w:cstheme="minorHAnsi"/>
                <w:b w:val="0"/>
                <w:bCs w:val="0"/>
                <w:color w:val="auto"/>
                <w:sz w:val="18"/>
                <w:szCs w:val="18"/>
              </w:rPr>
            </w:pPr>
            <w:r w:rsidRPr="002D7B03">
              <w:rPr>
                <w:rFonts w:cstheme="minorHAnsi"/>
                <w:b w:val="0"/>
                <w:bCs w:val="0"/>
                <w:color w:val="auto"/>
                <w:sz w:val="18"/>
                <w:szCs w:val="18"/>
              </w:rPr>
              <w:t>Kelleher et al (2015)</w:t>
            </w:r>
          </w:p>
        </w:tc>
        <w:tc>
          <w:tcPr>
            <w:tcW w:w="1159" w:type="dxa"/>
            <w:tcMar>
              <w:left w:w="28" w:type="dxa"/>
              <w:right w:w="28" w:type="dxa"/>
            </w:tcMar>
          </w:tcPr>
          <w:p w14:paraId="73F3D4D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Ireland</w:t>
            </w:r>
          </w:p>
        </w:tc>
        <w:tc>
          <w:tcPr>
            <w:tcW w:w="2694" w:type="dxa"/>
            <w:tcMar>
              <w:left w:w="28" w:type="dxa"/>
              <w:right w:w="28" w:type="dxa"/>
            </w:tcMar>
          </w:tcPr>
          <w:p w14:paraId="6C3A04F7"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Inpatient and outpatient</w:t>
            </w:r>
          </w:p>
        </w:tc>
        <w:tc>
          <w:tcPr>
            <w:tcW w:w="1123" w:type="dxa"/>
            <w:tcMar>
              <w:left w:w="28" w:type="dxa"/>
              <w:right w:w="28" w:type="dxa"/>
            </w:tcMar>
          </w:tcPr>
          <w:p w14:paraId="08DD5A1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Psychosis</w:t>
            </w:r>
          </w:p>
        </w:tc>
        <w:tc>
          <w:tcPr>
            <w:tcW w:w="1145" w:type="dxa"/>
            <w:tcMar>
              <w:left w:w="28" w:type="dxa"/>
              <w:right w:w="28" w:type="dxa"/>
            </w:tcMar>
          </w:tcPr>
          <w:p w14:paraId="2ED6D10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1581" w:type="dxa"/>
            <w:tcMar>
              <w:left w:w="28" w:type="dxa"/>
              <w:right w:w="28" w:type="dxa"/>
            </w:tcMar>
          </w:tcPr>
          <w:p w14:paraId="021E69E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w:t>
            </w:r>
          </w:p>
        </w:tc>
        <w:tc>
          <w:tcPr>
            <w:tcW w:w="786" w:type="dxa"/>
            <w:tcMar>
              <w:left w:w="28" w:type="dxa"/>
              <w:right w:w="28" w:type="dxa"/>
            </w:tcMar>
          </w:tcPr>
          <w:p w14:paraId="63D2047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LCB</w:t>
            </w:r>
          </w:p>
        </w:tc>
        <w:tc>
          <w:tcPr>
            <w:tcW w:w="964" w:type="dxa"/>
            <w:tcMar>
              <w:left w:w="28" w:type="dxa"/>
              <w:right w:w="28" w:type="dxa"/>
            </w:tcMar>
          </w:tcPr>
          <w:p w14:paraId="0B01DD2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85</w:t>
            </w:r>
          </w:p>
        </w:tc>
        <w:tc>
          <w:tcPr>
            <w:tcW w:w="888" w:type="dxa"/>
            <w:tcMar>
              <w:left w:w="28" w:type="dxa"/>
              <w:right w:w="28" w:type="dxa"/>
            </w:tcMar>
          </w:tcPr>
          <w:p w14:paraId="618E6AE0"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37·0</w:t>
            </w:r>
          </w:p>
        </w:tc>
        <w:tc>
          <w:tcPr>
            <w:tcW w:w="719" w:type="dxa"/>
            <w:tcMar>
              <w:left w:w="28" w:type="dxa"/>
              <w:right w:w="28" w:type="dxa"/>
            </w:tcMar>
          </w:tcPr>
          <w:p w14:paraId="2FA6EC51"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58</w:t>
            </w:r>
          </w:p>
        </w:tc>
        <w:tc>
          <w:tcPr>
            <w:tcW w:w="651" w:type="dxa"/>
          </w:tcPr>
          <w:p w14:paraId="31C4AA3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3/11</w:t>
            </w:r>
          </w:p>
        </w:tc>
      </w:tr>
      <w:tr w:rsidR="002D7B03" w:rsidRPr="002D7B03" w14:paraId="677CF24B" w14:textId="77777777" w:rsidTr="00EC51F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1E84133E" w14:textId="77777777" w:rsidR="002D7B03" w:rsidRPr="002D7B03" w:rsidRDefault="002D7B03" w:rsidP="002D7B03">
            <w:pPr>
              <w:spacing w:line="240" w:lineRule="auto"/>
              <w:contextualSpacing/>
              <w:rPr>
                <w:rFonts w:cstheme="minorHAnsi"/>
                <w:b w:val="0"/>
                <w:bCs w:val="0"/>
                <w:sz w:val="18"/>
                <w:szCs w:val="18"/>
              </w:rPr>
            </w:pPr>
            <w:proofErr w:type="spellStart"/>
            <w:r w:rsidRPr="002D7B03">
              <w:rPr>
                <w:rFonts w:cstheme="minorHAnsi"/>
                <w:b w:val="0"/>
                <w:bCs w:val="0"/>
                <w:sz w:val="18"/>
                <w:szCs w:val="18"/>
              </w:rPr>
              <w:t>Nakagami</w:t>
            </w:r>
            <w:proofErr w:type="spellEnd"/>
            <w:r w:rsidRPr="002D7B03">
              <w:rPr>
                <w:rFonts w:cstheme="minorHAnsi"/>
                <w:b w:val="0"/>
                <w:bCs w:val="0"/>
                <w:sz w:val="18"/>
                <w:szCs w:val="18"/>
              </w:rPr>
              <w:t xml:space="preserve"> et al (2017)</w:t>
            </w:r>
          </w:p>
        </w:tc>
        <w:tc>
          <w:tcPr>
            <w:tcW w:w="1159" w:type="dxa"/>
            <w:tcMar>
              <w:left w:w="28" w:type="dxa"/>
              <w:right w:w="28" w:type="dxa"/>
            </w:tcMar>
          </w:tcPr>
          <w:p w14:paraId="4BE3012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Japan</w:t>
            </w:r>
          </w:p>
        </w:tc>
        <w:tc>
          <w:tcPr>
            <w:tcW w:w="2694" w:type="dxa"/>
            <w:tcMar>
              <w:left w:w="28" w:type="dxa"/>
              <w:right w:w="28" w:type="dxa"/>
            </w:tcMar>
          </w:tcPr>
          <w:p w14:paraId="5EB0D20B"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Inpatient and outpatient hospital clinic</w:t>
            </w:r>
          </w:p>
        </w:tc>
        <w:tc>
          <w:tcPr>
            <w:tcW w:w="1123" w:type="dxa"/>
            <w:tcMar>
              <w:left w:w="28" w:type="dxa"/>
              <w:right w:w="28" w:type="dxa"/>
            </w:tcMar>
          </w:tcPr>
          <w:p w14:paraId="4076E0C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Schizophrenia</w:t>
            </w:r>
          </w:p>
        </w:tc>
        <w:tc>
          <w:tcPr>
            <w:tcW w:w="1145" w:type="dxa"/>
            <w:tcMar>
              <w:left w:w="28" w:type="dxa"/>
              <w:right w:w="28" w:type="dxa"/>
            </w:tcMar>
          </w:tcPr>
          <w:p w14:paraId="2B9980D8"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1581" w:type="dxa"/>
            <w:tcMar>
              <w:left w:w="28" w:type="dxa"/>
              <w:right w:w="28" w:type="dxa"/>
            </w:tcMar>
          </w:tcPr>
          <w:p w14:paraId="3AF0967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786" w:type="dxa"/>
            <w:tcMar>
              <w:left w:w="28" w:type="dxa"/>
              <w:right w:w="28" w:type="dxa"/>
            </w:tcMar>
          </w:tcPr>
          <w:p w14:paraId="3AC83AD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LCB</w:t>
            </w:r>
          </w:p>
        </w:tc>
        <w:tc>
          <w:tcPr>
            <w:tcW w:w="964" w:type="dxa"/>
            <w:tcMar>
              <w:left w:w="28" w:type="dxa"/>
              <w:right w:w="28" w:type="dxa"/>
            </w:tcMar>
          </w:tcPr>
          <w:p w14:paraId="2E859F5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136</w:t>
            </w:r>
          </w:p>
        </w:tc>
        <w:tc>
          <w:tcPr>
            <w:tcW w:w="888" w:type="dxa"/>
            <w:tcMar>
              <w:left w:w="28" w:type="dxa"/>
              <w:right w:w="28" w:type="dxa"/>
            </w:tcMar>
          </w:tcPr>
          <w:p w14:paraId="573DF17E"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719" w:type="dxa"/>
            <w:tcMar>
              <w:left w:w="28" w:type="dxa"/>
              <w:right w:w="28" w:type="dxa"/>
            </w:tcMar>
          </w:tcPr>
          <w:p w14:paraId="7E664D68"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651" w:type="dxa"/>
          </w:tcPr>
          <w:p w14:paraId="35B4786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5/11</w:t>
            </w:r>
          </w:p>
        </w:tc>
      </w:tr>
      <w:tr w:rsidR="002D7B03" w:rsidRPr="002D7B03" w14:paraId="3A9C875B" w14:textId="77777777" w:rsidTr="00EC5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3F681B63" w14:textId="77777777" w:rsidR="002D7B03" w:rsidRPr="002D7B03" w:rsidRDefault="002D7B03" w:rsidP="002D7B03">
            <w:pPr>
              <w:spacing w:line="240" w:lineRule="auto"/>
              <w:contextualSpacing/>
              <w:rPr>
                <w:rFonts w:cstheme="minorHAnsi"/>
                <w:b w:val="0"/>
                <w:bCs w:val="0"/>
                <w:color w:val="auto"/>
                <w:sz w:val="18"/>
                <w:szCs w:val="18"/>
              </w:rPr>
            </w:pPr>
            <w:proofErr w:type="spellStart"/>
            <w:r w:rsidRPr="002D7B03">
              <w:rPr>
                <w:rFonts w:cstheme="minorHAnsi"/>
                <w:b w:val="0"/>
                <w:bCs w:val="0"/>
                <w:color w:val="auto"/>
                <w:sz w:val="18"/>
                <w:szCs w:val="18"/>
              </w:rPr>
              <w:t>Schou</w:t>
            </w:r>
            <w:proofErr w:type="spellEnd"/>
            <w:r w:rsidRPr="002D7B03">
              <w:rPr>
                <w:rFonts w:cstheme="minorHAnsi"/>
                <w:b w:val="0"/>
                <w:bCs w:val="0"/>
                <w:color w:val="auto"/>
                <w:sz w:val="18"/>
                <w:szCs w:val="18"/>
              </w:rPr>
              <w:t xml:space="preserve"> et al (2016)</w:t>
            </w:r>
          </w:p>
        </w:tc>
        <w:tc>
          <w:tcPr>
            <w:tcW w:w="1159" w:type="dxa"/>
            <w:tcMar>
              <w:left w:w="28" w:type="dxa"/>
              <w:right w:w="28" w:type="dxa"/>
            </w:tcMar>
          </w:tcPr>
          <w:p w14:paraId="17EF6D4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lang w:val="en-US"/>
              </w:rPr>
              <w:t>Norway</w:t>
            </w:r>
          </w:p>
        </w:tc>
        <w:tc>
          <w:tcPr>
            <w:tcW w:w="2694" w:type="dxa"/>
            <w:tcMar>
              <w:left w:w="28" w:type="dxa"/>
              <w:right w:w="28" w:type="dxa"/>
            </w:tcMar>
          </w:tcPr>
          <w:p w14:paraId="573FD4C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 xml:space="preserve">Inpatient psychiatry department in hospital </w:t>
            </w:r>
          </w:p>
        </w:tc>
        <w:tc>
          <w:tcPr>
            <w:tcW w:w="1123" w:type="dxa"/>
            <w:tcMar>
              <w:left w:w="28" w:type="dxa"/>
              <w:right w:w="28" w:type="dxa"/>
            </w:tcMar>
          </w:tcPr>
          <w:p w14:paraId="46D2683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Psychosis</w:t>
            </w:r>
          </w:p>
        </w:tc>
        <w:tc>
          <w:tcPr>
            <w:tcW w:w="1145" w:type="dxa"/>
            <w:tcMar>
              <w:left w:w="28" w:type="dxa"/>
              <w:right w:w="28" w:type="dxa"/>
            </w:tcMar>
          </w:tcPr>
          <w:p w14:paraId="10F4562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Active/acute</w:t>
            </w:r>
          </w:p>
        </w:tc>
        <w:tc>
          <w:tcPr>
            <w:tcW w:w="1581" w:type="dxa"/>
            <w:tcMar>
              <w:left w:w="28" w:type="dxa"/>
              <w:right w:w="28" w:type="dxa"/>
            </w:tcMar>
          </w:tcPr>
          <w:p w14:paraId="089ADA8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86" w:type="dxa"/>
            <w:tcMar>
              <w:left w:w="28" w:type="dxa"/>
              <w:right w:w="28" w:type="dxa"/>
            </w:tcMar>
          </w:tcPr>
          <w:p w14:paraId="37BE799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FCB</w:t>
            </w:r>
          </w:p>
        </w:tc>
        <w:tc>
          <w:tcPr>
            <w:tcW w:w="964" w:type="dxa"/>
            <w:tcMar>
              <w:left w:w="28" w:type="dxa"/>
              <w:right w:w="28" w:type="dxa"/>
            </w:tcMar>
          </w:tcPr>
          <w:p w14:paraId="214C263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144</w:t>
            </w:r>
          </w:p>
        </w:tc>
        <w:tc>
          <w:tcPr>
            <w:tcW w:w="888" w:type="dxa"/>
            <w:tcMar>
              <w:left w:w="28" w:type="dxa"/>
              <w:right w:w="28" w:type="dxa"/>
            </w:tcMar>
          </w:tcPr>
          <w:p w14:paraId="0163164D"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32·0</w:t>
            </w:r>
          </w:p>
        </w:tc>
        <w:tc>
          <w:tcPr>
            <w:tcW w:w="719" w:type="dxa"/>
            <w:tcMar>
              <w:left w:w="28" w:type="dxa"/>
              <w:right w:w="28" w:type="dxa"/>
            </w:tcMar>
          </w:tcPr>
          <w:p w14:paraId="515B474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651" w:type="dxa"/>
          </w:tcPr>
          <w:p w14:paraId="35CAA80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10/11</w:t>
            </w:r>
          </w:p>
        </w:tc>
      </w:tr>
      <w:tr w:rsidR="002D7B03" w:rsidRPr="002D7B03" w14:paraId="6EDCC48E" w14:textId="77777777" w:rsidTr="00EC51F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22018919" w14:textId="77777777" w:rsidR="002D7B03" w:rsidRPr="002D7B03" w:rsidRDefault="002D7B03" w:rsidP="002D7B03">
            <w:pPr>
              <w:spacing w:line="240" w:lineRule="auto"/>
              <w:contextualSpacing/>
              <w:rPr>
                <w:rFonts w:cstheme="minorHAnsi"/>
                <w:b w:val="0"/>
                <w:bCs w:val="0"/>
                <w:sz w:val="18"/>
                <w:szCs w:val="18"/>
              </w:rPr>
            </w:pPr>
            <w:r w:rsidRPr="002D7B03">
              <w:rPr>
                <w:rFonts w:cstheme="minorHAnsi"/>
                <w:b w:val="0"/>
                <w:bCs w:val="0"/>
                <w:sz w:val="18"/>
                <w:szCs w:val="18"/>
              </w:rPr>
              <w:t>Scott et al (2018)</w:t>
            </w:r>
          </w:p>
        </w:tc>
        <w:tc>
          <w:tcPr>
            <w:tcW w:w="1159" w:type="dxa"/>
            <w:tcMar>
              <w:left w:w="28" w:type="dxa"/>
              <w:right w:w="28" w:type="dxa"/>
            </w:tcMar>
          </w:tcPr>
          <w:p w14:paraId="2FF5522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lang w:val="en-US"/>
              </w:rPr>
              <w:t>Australia</w:t>
            </w:r>
          </w:p>
        </w:tc>
        <w:tc>
          <w:tcPr>
            <w:tcW w:w="2694" w:type="dxa"/>
            <w:tcMar>
              <w:left w:w="28" w:type="dxa"/>
              <w:right w:w="28" w:type="dxa"/>
            </w:tcMar>
          </w:tcPr>
          <w:p w14:paraId="715DACB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Hospital inpatient</w:t>
            </w:r>
          </w:p>
        </w:tc>
        <w:tc>
          <w:tcPr>
            <w:tcW w:w="1123" w:type="dxa"/>
            <w:tcMar>
              <w:left w:w="28" w:type="dxa"/>
              <w:right w:w="28" w:type="dxa"/>
            </w:tcMar>
          </w:tcPr>
          <w:p w14:paraId="31B7965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Psychosis</w:t>
            </w:r>
          </w:p>
        </w:tc>
        <w:tc>
          <w:tcPr>
            <w:tcW w:w="1145" w:type="dxa"/>
            <w:tcMar>
              <w:left w:w="28" w:type="dxa"/>
              <w:right w:w="28" w:type="dxa"/>
            </w:tcMar>
          </w:tcPr>
          <w:p w14:paraId="6B0F415F"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434BDB7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First-episode</w:t>
            </w:r>
          </w:p>
        </w:tc>
        <w:tc>
          <w:tcPr>
            <w:tcW w:w="786" w:type="dxa"/>
            <w:tcMar>
              <w:left w:w="28" w:type="dxa"/>
              <w:right w:w="28" w:type="dxa"/>
            </w:tcMar>
          </w:tcPr>
          <w:p w14:paraId="502E305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FCB</w:t>
            </w:r>
          </w:p>
        </w:tc>
        <w:tc>
          <w:tcPr>
            <w:tcW w:w="964" w:type="dxa"/>
            <w:tcMar>
              <w:left w:w="28" w:type="dxa"/>
              <w:right w:w="28" w:type="dxa"/>
            </w:tcMar>
          </w:tcPr>
          <w:p w14:paraId="1700DBC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113</w:t>
            </w:r>
          </w:p>
        </w:tc>
        <w:tc>
          <w:tcPr>
            <w:tcW w:w="888" w:type="dxa"/>
            <w:tcMar>
              <w:left w:w="28" w:type="dxa"/>
              <w:right w:w="28" w:type="dxa"/>
            </w:tcMar>
          </w:tcPr>
          <w:p w14:paraId="16FC7C9F"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26·2</w:t>
            </w:r>
          </w:p>
        </w:tc>
        <w:tc>
          <w:tcPr>
            <w:tcW w:w="719" w:type="dxa"/>
            <w:tcMar>
              <w:left w:w="28" w:type="dxa"/>
              <w:right w:w="28" w:type="dxa"/>
            </w:tcMar>
          </w:tcPr>
          <w:p w14:paraId="6F45A7F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58</w:t>
            </w:r>
          </w:p>
        </w:tc>
        <w:tc>
          <w:tcPr>
            <w:tcW w:w="651" w:type="dxa"/>
          </w:tcPr>
          <w:p w14:paraId="5E4A990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9/11</w:t>
            </w:r>
          </w:p>
        </w:tc>
      </w:tr>
      <w:tr w:rsidR="002D7B03" w:rsidRPr="002D7B03" w14:paraId="6E41DF21"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266D6BD5" w14:textId="77777777" w:rsidR="002D7B03" w:rsidRPr="002D7B03" w:rsidRDefault="002D7B03" w:rsidP="002D7B03">
            <w:pPr>
              <w:spacing w:line="240" w:lineRule="auto"/>
              <w:contextualSpacing/>
              <w:rPr>
                <w:rFonts w:cstheme="minorHAnsi"/>
                <w:b w:val="0"/>
                <w:bCs w:val="0"/>
                <w:color w:val="auto"/>
                <w:sz w:val="18"/>
                <w:szCs w:val="18"/>
              </w:rPr>
            </w:pPr>
            <w:r w:rsidRPr="002D7B03">
              <w:rPr>
                <w:rFonts w:cstheme="minorHAnsi"/>
                <w:b w:val="0"/>
                <w:bCs w:val="0"/>
                <w:color w:val="auto"/>
                <w:sz w:val="18"/>
                <w:szCs w:val="18"/>
              </w:rPr>
              <w:t>Zandi et al. (2011)</w:t>
            </w:r>
          </w:p>
        </w:tc>
        <w:tc>
          <w:tcPr>
            <w:tcW w:w="1159" w:type="dxa"/>
            <w:tcMar>
              <w:left w:w="28" w:type="dxa"/>
              <w:right w:w="28" w:type="dxa"/>
            </w:tcMar>
          </w:tcPr>
          <w:p w14:paraId="4ECE81C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UK</w:t>
            </w:r>
          </w:p>
        </w:tc>
        <w:tc>
          <w:tcPr>
            <w:tcW w:w="2694" w:type="dxa"/>
            <w:tcMar>
              <w:left w:w="28" w:type="dxa"/>
              <w:right w:w="28" w:type="dxa"/>
            </w:tcMar>
          </w:tcPr>
          <w:p w14:paraId="63548581"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Early intervention service</w:t>
            </w:r>
          </w:p>
        </w:tc>
        <w:tc>
          <w:tcPr>
            <w:tcW w:w="1123" w:type="dxa"/>
            <w:tcMar>
              <w:left w:w="28" w:type="dxa"/>
              <w:right w:w="28" w:type="dxa"/>
            </w:tcMar>
          </w:tcPr>
          <w:p w14:paraId="3C928F2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Psychosis</w:t>
            </w:r>
          </w:p>
        </w:tc>
        <w:tc>
          <w:tcPr>
            <w:tcW w:w="1145" w:type="dxa"/>
            <w:tcMar>
              <w:left w:w="28" w:type="dxa"/>
              <w:right w:w="28" w:type="dxa"/>
            </w:tcMar>
          </w:tcPr>
          <w:p w14:paraId="5D8A136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Stable</w:t>
            </w:r>
          </w:p>
        </w:tc>
        <w:tc>
          <w:tcPr>
            <w:tcW w:w="1581" w:type="dxa"/>
            <w:tcMar>
              <w:left w:w="28" w:type="dxa"/>
              <w:right w:w="28" w:type="dxa"/>
            </w:tcMar>
          </w:tcPr>
          <w:p w14:paraId="1517EAA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w:t>
            </w:r>
          </w:p>
        </w:tc>
        <w:tc>
          <w:tcPr>
            <w:tcW w:w="786" w:type="dxa"/>
            <w:tcMar>
              <w:left w:w="28" w:type="dxa"/>
              <w:right w:w="28" w:type="dxa"/>
            </w:tcMar>
          </w:tcPr>
          <w:p w14:paraId="5192E3E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LCB</w:t>
            </w:r>
          </w:p>
        </w:tc>
        <w:tc>
          <w:tcPr>
            <w:tcW w:w="964" w:type="dxa"/>
            <w:tcMar>
              <w:left w:w="28" w:type="dxa"/>
              <w:right w:w="28" w:type="dxa"/>
            </w:tcMar>
          </w:tcPr>
          <w:p w14:paraId="0B3D4AA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46</w:t>
            </w:r>
          </w:p>
        </w:tc>
        <w:tc>
          <w:tcPr>
            <w:tcW w:w="888" w:type="dxa"/>
            <w:tcMar>
              <w:left w:w="28" w:type="dxa"/>
              <w:right w:w="28" w:type="dxa"/>
            </w:tcMar>
          </w:tcPr>
          <w:p w14:paraId="4966355F"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19" w:type="dxa"/>
            <w:tcMar>
              <w:left w:w="28" w:type="dxa"/>
              <w:right w:w="28" w:type="dxa"/>
            </w:tcMar>
          </w:tcPr>
          <w:p w14:paraId="711A60A4"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651" w:type="dxa"/>
          </w:tcPr>
          <w:p w14:paraId="1BFA595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3/11</w:t>
            </w:r>
          </w:p>
        </w:tc>
      </w:tr>
      <w:tr w:rsidR="002D7B03" w:rsidRPr="002D7B03" w14:paraId="269A9995" w14:textId="77777777" w:rsidTr="00EC51F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7019D93D" w14:textId="77777777" w:rsidR="002D7B03" w:rsidRPr="002D7B03" w:rsidRDefault="002D7B03" w:rsidP="002D7B03">
            <w:pPr>
              <w:spacing w:line="240" w:lineRule="auto"/>
              <w:contextualSpacing/>
              <w:rPr>
                <w:rFonts w:cstheme="minorHAnsi"/>
                <w:sz w:val="18"/>
                <w:szCs w:val="18"/>
              </w:rPr>
            </w:pPr>
            <w:r w:rsidRPr="002D7B03">
              <w:rPr>
                <w:rFonts w:cstheme="minorHAnsi"/>
                <w:sz w:val="18"/>
                <w:szCs w:val="18"/>
              </w:rPr>
              <w:lastRenderedPageBreak/>
              <w:t>Case-control studies</w:t>
            </w:r>
          </w:p>
        </w:tc>
        <w:tc>
          <w:tcPr>
            <w:tcW w:w="1159" w:type="dxa"/>
            <w:tcMar>
              <w:left w:w="28" w:type="dxa"/>
              <w:right w:w="28" w:type="dxa"/>
            </w:tcMar>
          </w:tcPr>
          <w:p w14:paraId="2AAFFAD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94" w:type="dxa"/>
            <w:tcMar>
              <w:left w:w="28" w:type="dxa"/>
              <w:right w:w="28" w:type="dxa"/>
            </w:tcMar>
          </w:tcPr>
          <w:p w14:paraId="3C37B3F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123" w:type="dxa"/>
            <w:tcMar>
              <w:left w:w="28" w:type="dxa"/>
              <w:right w:w="28" w:type="dxa"/>
            </w:tcMar>
          </w:tcPr>
          <w:p w14:paraId="3FFF259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145" w:type="dxa"/>
            <w:tcMar>
              <w:left w:w="28" w:type="dxa"/>
              <w:right w:w="28" w:type="dxa"/>
            </w:tcMar>
          </w:tcPr>
          <w:p w14:paraId="3A51705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81" w:type="dxa"/>
            <w:tcMar>
              <w:left w:w="28" w:type="dxa"/>
              <w:right w:w="28" w:type="dxa"/>
            </w:tcMar>
          </w:tcPr>
          <w:p w14:paraId="6150723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786" w:type="dxa"/>
            <w:tcMar>
              <w:left w:w="28" w:type="dxa"/>
              <w:right w:w="28" w:type="dxa"/>
            </w:tcMar>
          </w:tcPr>
          <w:p w14:paraId="663A2D9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64" w:type="dxa"/>
            <w:tcMar>
              <w:left w:w="28" w:type="dxa"/>
              <w:right w:w="28" w:type="dxa"/>
            </w:tcMar>
          </w:tcPr>
          <w:p w14:paraId="60F4385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88" w:type="dxa"/>
            <w:tcMar>
              <w:left w:w="28" w:type="dxa"/>
              <w:right w:w="28" w:type="dxa"/>
            </w:tcMar>
          </w:tcPr>
          <w:p w14:paraId="142197A7"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719" w:type="dxa"/>
            <w:tcMar>
              <w:left w:w="28" w:type="dxa"/>
              <w:right w:w="28" w:type="dxa"/>
            </w:tcMar>
          </w:tcPr>
          <w:p w14:paraId="67C3B0C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51" w:type="dxa"/>
          </w:tcPr>
          <w:p w14:paraId="59622E6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highlight w:val="yellow"/>
              </w:rPr>
            </w:pPr>
          </w:p>
        </w:tc>
      </w:tr>
      <w:tr w:rsidR="002D7B03" w:rsidRPr="002D7B03" w14:paraId="6EC0B19C" w14:textId="77777777" w:rsidTr="00EC51F9">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1402A826" w14:textId="77777777" w:rsidR="002D7B03" w:rsidRPr="002D7B03" w:rsidRDefault="002D7B03" w:rsidP="002D7B03">
            <w:pPr>
              <w:spacing w:line="240" w:lineRule="auto"/>
              <w:contextualSpacing/>
              <w:rPr>
                <w:rFonts w:cstheme="minorHAnsi"/>
                <w:color w:val="auto"/>
                <w:sz w:val="18"/>
                <w:szCs w:val="18"/>
              </w:rPr>
            </w:pPr>
            <w:proofErr w:type="spellStart"/>
            <w:r w:rsidRPr="002D7B03">
              <w:rPr>
                <w:b w:val="0"/>
                <w:bCs w:val="0"/>
                <w:color w:val="auto"/>
                <w:sz w:val="18"/>
                <w:szCs w:val="18"/>
              </w:rPr>
              <w:t>Arboleya</w:t>
            </w:r>
            <w:proofErr w:type="spellEnd"/>
            <w:r w:rsidRPr="002D7B03">
              <w:rPr>
                <w:b w:val="0"/>
                <w:bCs w:val="0"/>
                <w:color w:val="auto"/>
                <w:sz w:val="18"/>
                <w:szCs w:val="18"/>
              </w:rPr>
              <w:t xml:space="preserve"> et al (2016)</w:t>
            </w:r>
          </w:p>
        </w:tc>
        <w:tc>
          <w:tcPr>
            <w:tcW w:w="1159" w:type="dxa"/>
            <w:tcMar>
              <w:left w:w="28" w:type="dxa"/>
              <w:right w:w="28" w:type="dxa"/>
            </w:tcMar>
          </w:tcPr>
          <w:p w14:paraId="44F9641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Spain</w:t>
            </w:r>
          </w:p>
        </w:tc>
        <w:tc>
          <w:tcPr>
            <w:tcW w:w="2694" w:type="dxa"/>
            <w:tcMar>
              <w:left w:w="28" w:type="dxa"/>
              <w:right w:w="28" w:type="dxa"/>
            </w:tcMar>
          </w:tcPr>
          <w:p w14:paraId="2E80A4B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Inpatient new-onset programme / general population</w:t>
            </w:r>
          </w:p>
        </w:tc>
        <w:tc>
          <w:tcPr>
            <w:tcW w:w="1123" w:type="dxa"/>
            <w:tcMar>
              <w:left w:w="28" w:type="dxa"/>
              <w:right w:w="28" w:type="dxa"/>
            </w:tcMar>
          </w:tcPr>
          <w:p w14:paraId="183CA1D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Psychosis</w:t>
            </w:r>
          </w:p>
        </w:tc>
        <w:tc>
          <w:tcPr>
            <w:tcW w:w="1145" w:type="dxa"/>
            <w:tcMar>
              <w:left w:w="28" w:type="dxa"/>
              <w:right w:w="28" w:type="dxa"/>
            </w:tcMar>
          </w:tcPr>
          <w:p w14:paraId="691A151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Active/acute</w:t>
            </w:r>
          </w:p>
        </w:tc>
        <w:tc>
          <w:tcPr>
            <w:tcW w:w="1581" w:type="dxa"/>
            <w:tcMar>
              <w:left w:w="28" w:type="dxa"/>
              <w:right w:w="28" w:type="dxa"/>
            </w:tcMar>
          </w:tcPr>
          <w:p w14:paraId="28A7041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w:t>
            </w:r>
          </w:p>
        </w:tc>
        <w:tc>
          <w:tcPr>
            <w:tcW w:w="786" w:type="dxa"/>
            <w:tcMar>
              <w:left w:w="28" w:type="dxa"/>
              <w:right w:w="28" w:type="dxa"/>
            </w:tcMar>
          </w:tcPr>
          <w:p w14:paraId="2A54DB2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FCB</w:t>
            </w:r>
          </w:p>
        </w:tc>
        <w:tc>
          <w:tcPr>
            <w:tcW w:w="964" w:type="dxa"/>
            <w:tcMar>
              <w:left w:w="28" w:type="dxa"/>
              <w:right w:w="28" w:type="dxa"/>
            </w:tcMar>
          </w:tcPr>
          <w:p w14:paraId="1468E14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61 / 47</w:t>
            </w:r>
          </w:p>
        </w:tc>
        <w:tc>
          <w:tcPr>
            <w:tcW w:w="888" w:type="dxa"/>
            <w:tcMar>
              <w:left w:w="28" w:type="dxa"/>
              <w:right w:w="28" w:type="dxa"/>
            </w:tcMar>
          </w:tcPr>
          <w:p w14:paraId="169746C6"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24·5 / NR</w:t>
            </w:r>
          </w:p>
        </w:tc>
        <w:tc>
          <w:tcPr>
            <w:tcW w:w="719" w:type="dxa"/>
            <w:tcMar>
              <w:left w:w="28" w:type="dxa"/>
              <w:right w:w="28" w:type="dxa"/>
            </w:tcMar>
          </w:tcPr>
          <w:p w14:paraId="4482D59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59 / NR</w:t>
            </w:r>
          </w:p>
        </w:tc>
        <w:tc>
          <w:tcPr>
            <w:tcW w:w="651" w:type="dxa"/>
          </w:tcPr>
          <w:p w14:paraId="6A48325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6/12</w:t>
            </w:r>
          </w:p>
        </w:tc>
      </w:tr>
      <w:tr w:rsidR="002D7B03" w:rsidRPr="002D7B03" w14:paraId="5327851D" w14:textId="77777777" w:rsidTr="00EC51F9">
        <w:trPr>
          <w:cnfStyle w:val="000000010000" w:firstRow="0" w:lastRow="0" w:firstColumn="0" w:lastColumn="0" w:oddVBand="0" w:evenVBand="0" w:oddHBand="0" w:evenHBand="1"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716AA4BB" w14:textId="77777777" w:rsidR="002D7B03" w:rsidRPr="002D7B03" w:rsidRDefault="002D7B03" w:rsidP="002D7B03">
            <w:pPr>
              <w:spacing w:line="240" w:lineRule="auto"/>
              <w:contextualSpacing/>
              <w:rPr>
                <w:rFonts w:cstheme="minorHAnsi"/>
                <w:sz w:val="18"/>
                <w:szCs w:val="18"/>
              </w:rPr>
            </w:pPr>
            <w:proofErr w:type="spellStart"/>
            <w:r w:rsidRPr="002D7B03">
              <w:rPr>
                <w:b w:val="0"/>
                <w:bCs w:val="0"/>
                <w:sz w:val="18"/>
                <w:szCs w:val="18"/>
              </w:rPr>
              <w:t>Bergink</w:t>
            </w:r>
            <w:proofErr w:type="spellEnd"/>
            <w:r w:rsidRPr="002D7B03">
              <w:rPr>
                <w:b w:val="0"/>
                <w:bCs w:val="0"/>
                <w:sz w:val="18"/>
                <w:szCs w:val="18"/>
              </w:rPr>
              <w:t xml:space="preserve"> et al (2015)</w:t>
            </w:r>
          </w:p>
        </w:tc>
        <w:tc>
          <w:tcPr>
            <w:tcW w:w="1159" w:type="dxa"/>
            <w:tcMar>
              <w:left w:w="28" w:type="dxa"/>
              <w:right w:w="28" w:type="dxa"/>
            </w:tcMar>
          </w:tcPr>
          <w:p w14:paraId="233E8BE7"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Netherlands</w:t>
            </w:r>
          </w:p>
        </w:tc>
        <w:tc>
          <w:tcPr>
            <w:tcW w:w="2694" w:type="dxa"/>
            <w:tcMar>
              <w:left w:w="28" w:type="dxa"/>
              <w:right w:w="28" w:type="dxa"/>
            </w:tcMar>
          </w:tcPr>
          <w:p w14:paraId="3189DB0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Mother-Baby inpatient unit / postpartum women from obstetrics and gynaecology department</w:t>
            </w:r>
          </w:p>
        </w:tc>
        <w:tc>
          <w:tcPr>
            <w:tcW w:w="1123" w:type="dxa"/>
            <w:tcMar>
              <w:left w:w="28" w:type="dxa"/>
              <w:right w:w="28" w:type="dxa"/>
            </w:tcMar>
          </w:tcPr>
          <w:p w14:paraId="10A4B20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Post-partum psychosis</w:t>
            </w:r>
          </w:p>
        </w:tc>
        <w:tc>
          <w:tcPr>
            <w:tcW w:w="1145" w:type="dxa"/>
            <w:tcMar>
              <w:left w:w="28" w:type="dxa"/>
              <w:right w:w="28" w:type="dxa"/>
            </w:tcMar>
          </w:tcPr>
          <w:p w14:paraId="194D79A7"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4C40B25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Mixed</w:t>
            </w:r>
          </w:p>
        </w:tc>
        <w:tc>
          <w:tcPr>
            <w:tcW w:w="786" w:type="dxa"/>
            <w:tcMar>
              <w:left w:w="28" w:type="dxa"/>
              <w:right w:w="28" w:type="dxa"/>
            </w:tcMar>
          </w:tcPr>
          <w:p w14:paraId="69078A8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FCB</w:t>
            </w:r>
          </w:p>
        </w:tc>
        <w:tc>
          <w:tcPr>
            <w:tcW w:w="964" w:type="dxa"/>
            <w:tcMar>
              <w:left w:w="28" w:type="dxa"/>
              <w:right w:w="28" w:type="dxa"/>
            </w:tcMar>
          </w:tcPr>
          <w:p w14:paraId="615B2B3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96 / 65</w:t>
            </w:r>
          </w:p>
        </w:tc>
        <w:tc>
          <w:tcPr>
            <w:tcW w:w="888" w:type="dxa"/>
            <w:tcMar>
              <w:left w:w="28" w:type="dxa"/>
              <w:right w:w="28" w:type="dxa"/>
            </w:tcMar>
          </w:tcPr>
          <w:p w14:paraId="0196080C"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31·2 / 32·8</w:t>
            </w:r>
          </w:p>
        </w:tc>
        <w:tc>
          <w:tcPr>
            <w:tcW w:w="719" w:type="dxa"/>
            <w:tcMar>
              <w:left w:w="28" w:type="dxa"/>
              <w:right w:w="28" w:type="dxa"/>
            </w:tcMar>
          </w:tcPr>
          <w:p w14:paraId="73BF5BC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0 / 0</w:t>
            </w:r>
          </w:p>
        </w:tc>
        <w:tc>
          <w:tcPr>
            <w:tcW w:w="651" w:type="dxa"/>
          </w:tcPr>
          <w:p w14:paraId="0F30833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4/12</w:t>
            </w:r>
          </w:p>
        </w:tc>
      </w:tr>
      <w:tr w:rsidR="002D7B03" w:rsidRPr="002D7B03" w14:paraId="755EA0E2" w14:textId="77777777" w:rsidTr="00EC51F9">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2E2A8E17" w14:textId="77777777" w:rsidR="002D7B03" w:rsidRPr="002D7B03" w:rsidRDefault="002D7B03" w:rsidP="002D7B03">
            <w:pPr>
              <w:spacing w:line="240" w:lineRule="auto"/>
              <w:contextualSpacing/>
              <w:rPr>
                <w:rFonts w:cstheme="minorHAnsi"/>
                <w:color w:val="auto"/>
                <w:sz w:val="18"/>
                <w:szCs w:val="18"/>
              </w:rPr>
            </w:pPr>
            <w:proofErr w:type="spellStart"/>
            <w:r w:rsidRPr="002D7B03">
              <w:rPr>
                <w:b w:val="0"/>
                <w:bCs w:val="0"/>
                <w:color w:val="auto"/>
                <w:sz w:val="18"/>
                <w:szCs w:val="18"/>
              </w:rPr>
              <w:t>Dahm</w:t>
            </w:r>
            <w:proofErr w:type="spellEnd"/>
            <w:r w:rsidRPr="002D7B03">
              <w:rPr>
                <w:b w:val="0"/>
                <w:bCs w:val="0"/>
                <w:color w:val="auto"/>
                <w:sz w:val="18"/>
                <w:szCs w:val="18"/>
              </w:rPr>
              <w:t xml:space="preserve"> et al (2014)</w:t>
            </w:r>
          </w:p>
        </w:tc>
        <w:tc>
          <w:tcPr>
            <w:tcW w:w="1159" w:type="dxa"/>
            <w:tcMar>
              <w:left w:w="28" w:type="dxa"/>
              <w:right w:w="28" w:type="dxa"/>
            </w:tcMar>
          </w:tcPr>
          <w:p w14:paraId="3199D90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Germany</w:t>
            </w:r>
          </w:p>
        </w:tc>
        <w:tc>
          <w:tcPr>
            <w:tcW w:w="2694" w:type="dxa"/>
            <w:tcMar>
              <w:left w:w="28" w:type="dxa"/>
              <w:right w:w="28" w:type="dxa"/>
            </w:tcMar>
          </w:tcPr>
          <w:p w14:paraId="7628B99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Research project (multisite)</w:t>
            </w:r>
            <w:r w:rsidRPr="002D7B03">
              <w:rPr>
                <w:color w:val="auto"/>
                <w:sz w:val="18"/>
                <w:szCs w:val="18"/>
              </w:rPr>
              <w:t xml:space="preserve"> / blood donors, students, hospital staff</w:t>
            </w:r>
          </w:p>
        </w:tc>
        <w:tc>
          <w:tcPr>
            <w:tcW w:w="1123" w:type="dxa"/>
            <w:tcMar>
              <w:left w:w="28" w:type="dxa"/>
              <w:right w:w="28" w:type="dxa"/>
            </w:tcMar>
          </w:tcPr>
          <w:p w14:paraId="1365997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proofErr w:type="spellStart"/>
            <w:r w:rsidRPr="002D7B03">
              <w:rPr>
                <w:color w:val="auto"/>
                <w:sz w:val="18"/>
                <w:szCs w:val="18"/>
              </w:rPr>
              <w:t>Sz</w:t>
            </w:r>
            <w:proofErr w:type="spellEnd"/>
            <w:r w:rsidRPr="002D7B03">
              <w:rPr>
                <w:color w:val="auto"/>
                <w:sz w:val="18"/>
                <w:szCs w:val="18"/>
              </w:rPr>
              <w:t>/</w:t>
            </w:r>
            <w:proofErr w:type="spellStart"/>
            <w:r w:rsidRPr="002D7B03">
              <w:rPr>
                <w:color w:val="auto"/>
                <w:sz w:val="18"/>
                <w:szCs w:val="18"/>
              </w:rPr>
              <w:t>SzAff</w:t>
            </w:r>
            <w:proofErr w:type="spellEnd"/>
          </w:p>
        </w:tc>
        <w:tc>
          <w:tcPr>
            <w:tcW w:w="1145" w:type="dxa"/>
            <w:tcMar>
              <w:left w:w="28" w:type="dxa"/>
              <w:right w:w="28" w:type="dxa"/>
            </w:tcMar>
          </w:tcPr>
          <w:p w14:paraId="3BBD7DE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1581" w:type="dxa"/>
            <w:tcMar>
              <w:left w:w="28" w:type="dxa"/>
              <w:right w:w="28" w:type="dxa"/>
            </w:tcMar>
          </w:tcPr>
          <w:p w14:paraId="6F94545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86" w:type="dxa"/>
            <w:tcMar>
              <w:left w:w="28" w:type="dxa"/>
              <w:right w:w="28" w:type="dxa"/>
            </w:tcMar>
          </w:tcPr>
          <w:p w14:paraId="28759C9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FCB</w:t>
            </w:r>
          </w:p>
        </w:tc>
        <w:tc>
          <w:tcPr>
            <w:tcW w:w="964" w:type="dxa"/>
            <w:tcMar>
              <w:left w:w="28" w:type="dxa"/>
              <w:right w:w="28" w:type="dxa"/>
            </w:tcMar>
          </w:tcPr>
          <w:p w14:paraId="43057C9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1378 / 1703</w:t>
            </w:r>
          </w:p>
        </w:tc>
        <w:tc>
          <w:tcPr>
            <w:tcW w:w="888" w:type="dxa"/>
            <w:tcMar>
              <w:left w:w="28" w:type="dxa"/>
              <w:right w:w="28" w:type="dxa"/>
            </w:tcMar>
          </w:tcPr>
          <w:p w14:paraId="44887821"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39·0 / 37·8</w:t>
            </w:r>
          </w:p>
        </w:tc>
        <w:tc>
          <w:tcPr>
            <w:tcW w:w="719" w:type="dxa"/>
            <w:tcMar>
              <w:left w:w="28" w:type="dxa"/>
              <w:right w:w="28" w:type="dxa"/>
            </w:tcMar>
          </w:tcPr>
          <w:p w14:paraId="42755F5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65 / 58</w:t>
            </w:r>
          </w:p>
        </w:tc>
        <w:tc>
          <w:tcPr>
            <w:tcW w:w="651" w:type="dxa"/>
          </w:tcPr>
          <w:p w14:paraId="2BD7157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8/12</w:t>
            </w:r>
          </w:p>
        </w:tc>
      </w:tr>
      <w:tr w:rsidR="002D7B03" w:rsidRPr="002D7B03" w14:paraId="4AB38872" w14:textId="77777777" w:rsidTr="00EC51F9">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4A4F0293" w14:textId="77777777" w:rsidR="002D7B03" w:rsidRPr="002D7B03" w:rsidRDefault="002D7B03" w:rsidP="002D7B03">
            <w:pPr>
              <w:spacing w:line="240" w:lineRule="auto"/>
              <w:contextualSpacing/>
              <w:rPr>
                <w:rFonts w:cstheme="minorHAnsi"/>
                <w:sz w:val="18"/>
                <w:szCs w:val="18"/>
              </w:rPr>
            </w:pPr>
            <w:proofErr w:type="spellStart"/>
            <w:r w:rsidRPr="002D7B03">
              <w:rPr>
                <w:b w:val="0"/>
                <w:bCs w:val="0"/>
                <w:sz w:val="18"/>
                <w:szCs w:val="18"/>
              </w:rPr>
              <w:t>Gaughran</w:t>
            </w:r>
            <w:proofErr w:type="spellEnd"/>
            <w:r w:rsidRPr="002D7B03">
              <w:rPr>
                <w:b w:val="0"/>
                <w:bCs w:val="0"/>
                <w:sz w:val="18"/>
                <w:szCs w:val="18"/>
              </w:rPr>
              <w:t xml:space="preserve"> et al (2018)</w:t>
            </w:r>
          </w:p>
        </w:tc>
        <w:tc>
          <w:tcPr>
            <w:tcW w:w="1159" w:type="dxa"/>
            <w:tcMar>
              <w:left w:w="28" w:type="dxa"/>
              <w:right w:w="28" w:type="dxa"/>
            </w:tcMar>
          </w:tcPr>
          <w:p w14:paraId="5422A0A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UK</w:t>
            </w:r>
          </w:p>
        </w:tc>
        <w:tc>
          <w:tcPr>
            <w:tcW w:w="2694" w:type="dxa"/>
            <w:tcMar>
              <w:left w:w="28" w:type="dxa"/>
              <w:right w:w="28" w:type="dxa"/>
            </w:tcMar>
          </w:tcPr>
          <w:p w14:paraId="4F7961E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Inpatient and outpatient / local general population</w:t>
            </w:r>
          </w:p>
        </w:tc>
        <w:tc>
          <w:tcPr>
            <w:tcW w:w="1123" w:type="dxa"/>
            <w:tcMar>
              <w:left w:w="28" w:type="dxa"/>
              <w:right w:w="28" w:type="dxa"/>
            </w:tcMar>
          </w:tcPr>
          <w:p w14:paraId="7EACFEA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Psychosis</w:t>
            </w:r>
          </w:p>
        </w:tc>
        <w:tc>
          <w:tcPr>
            <w:tcW w:w="1145" w:type="dxa"/>
            <w:tcMar>
              <w:left w:w="28" w:type="dxa"/>
              <w:right w:w="28" w:type="dxa"/>
            </w:tcMar>
          </w:tcPr>
          <w:p w14:paraId="4DB3426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1581" w:type="dxa"/>
            <w:tcMar>
              <w:left w:w="28" w:type="dxa"/>
              <w:right w:w="28" w:type="dxa"/>
            </w:tcMar>
          </w:tcPr>
          <w:p w14:paraId="710790E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First-episode</w:t>
            </w:r>
          </w:p>
        </w:tc>
        <w:tc>
          <w:tcPr>
            <w:tcW w:w="786" w:type="dxa"/>
            <w:tcMar>
              <w:left w:w="28" w:type="dxa"/>
              <w:right w:w="28" w:type="dxa"/>
            </w:tcMar>
          </w:tcPr>
          <w:p w14:paraId="4A4E06AB"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LCB</w:t>
            </w:r>
          </w:p>
        </w:tc>
        <w:tc>
          <w:tcPr>
            <w:tcW w:w="964" w:type="dxa"/>
            <w:tcMar>
              <w:left w:w="28" w:type="dxa"/>
              <w:right w:w="28" w:type="dxa"/>
            </w:tcMar>
          </w:tcPr>
          <w:p w14:paraId="2E629C9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96 / 98</w:t>
            </w:r>
          </w:p>
        </w:tc>
        <w:tc>
          <w:tcPr>
            <w:tcW w:w="888" w:type="dxa"/>
            <w:tcMar>
              <w:left w:w="28" w:type="dxa"/>
              <w:right w:w="28" w:type="dxa"/>
            </w:tcMar>
          </w:tcPr>
          <w:p w14:paraId="181D6DB3"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32·7 / 32·2</w:t>
            </w:r>
          </w:p>
        </w:tc>
        <w:tc>
          <w:tcPr>
            <w:tcW w:w="719" w:type="dxa"/>
            <w:tcMar>
              <w:left w:w="28" w:type="dxa"/>
              <w:right w:w="28" w:type="dxa"/>
            </w:tcMar>
          </w:tcPr>
          <w:p w14:paraId="3C062BA4"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51 / 50</w:t>
            </w:r>
          </w:p>
        </w:tc>
        <w:tc>
          <w:tcPr>
            <w:tcW w:w="651" w:type="dxa"/>
          </w:tcPr>
          <w:p w14:paraId="53C5149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8/12</w:t>
            </w:r>
          </w:p>
        </w:tc>
      </w:tr>
      <w:tr w:rsidR="002D7B03" w:rsidRPr="002D7B03" w14:paraId="0AE15F1E" w14:textId="77777777" w:rsidTr="00EC51F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648661F7" w14:textId="77777777" w:rsidR="002D7B03" w:rsidRPr="002D7B03" w:rsidRDefault="002D7B03" w:rsidP="002D7B03">
            <w:pPr>
              <w:spacing w:line="240" w:lineRule="auto"/>
              <w:contextualSpacing/>
              <w:rPr>
                <w:rFonts w:cstheme="minorHAnsi"/>
                <w:color w:val="auto"/>
                <w:sz w:val="18"/>
                <w:szCs w:val="18"/>
              </w:rPr>
            </w:pPr>
            <w:proofErr w:type="spellStart"/>
            <w:r w:rsidRPr="002D7B03">
              <w:rPr>
                <w:b w:val="0"/>
                <w:bCs w:val="0"/>
                <w:color w:val="auto"/>
                <w:sz w:val="18"/>
                <w:szCs w:val="18"/>
              </w:rPr>
              <w:t>Jézéquel</w:t>
            </w:r>
            <w:proofErr w:type="spellEnd"/>
            <w:r w:rsidRPr="002D7B03">
              <w:rPr>
                <w:b w:val="0"/>
                <w:bCs w:val="0"/>
                <w:color w:val="auto"/>
                <w:sz w:val="18"/>
                <w:szCs w:val="18"/>
              </w:rPr>
              <w:t xml:space="preserve"> et al (2017b)</w:t>
            </w:r>
          </w:p>
        </w:tc>
        <w:tc>
          <w:tcPr>
            <w:tcW w:w="1159" w:type="dxa"/>
            <w:tcMar>
              <w:left w:w="28" w:type="dxa"/>
              <w:right w:w="28" w:type="dxa"/>
            </w:tcMar>
          </w:tcPr>
          <w:p w14:paraId="126937C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France</w:t>
            </w:r>
          </w:p>
        </w:tc>
        <w:tc>
          <w:tcPr>
            <w:tcW w:w="2694" w:type="dxa"/>
            <w:tcMar>
              <w:left w:w="28" w:type="dxa"/>
              <w:right w:w="28" w:type="dxa"/>
            </w:tcMar>
          </w:tcPr>
          <w:p w14:paraId="698E324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NR / clinical investigation centre</w:t>
            </w:r>
          </w:p>
        </w:tc>
        <w:tc>
          <w:tcPr>
            <w:tcW w:w="1123" w:type="dxa"/>
            <w:tcMar>
              <w:left w:w="28" w:type="dxa"/>
              <w:right w:w="28" w:type="dxa"/>
            </w:tcMar>
          </w:tcPr>
          <w:p w14:paraId="0F2B84D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Schizophrenia</w:t>
            </w:r>
          </w:p>
        </w:tc>
        <w:tc>
          <w:tcPr>
            <w:tcW w:w="1145" w:type="dxa"/>
            <w:tcMar>
              <w:left w:w="28" w:type="dxa"/>
              <w:right w:w="28" w:type="dxa"/>
            </w:tcMar>
          </w:tcPr>
          <w:p w14:paraId="1394FF89"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 xml:space="preserve">Mixed </w:t>
            </w:r>
          </w:p>
        </w:tc>
        <w:tc>
          <w:tcPr>
            <w:tcW w:w="1581" w:type="dxa"/>
            <w:tcMar>
              <w:left w:w="28" w:type="dxa"/>
              <w:right w:w="28" w:type="dxa"/>
            </w:tcMar>
          </w:tcPr>
          <w:p w14:paraId="561BD7C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Mixed</w:t>
            </w:r>
          </w:p>
        </w:tc>
        <w:tc>
          <w:tcPr>
            <w:tcW w:w="786" w:type="dxa"/>
            <w:tcMar>
              <w:left w:w="28" w:type="dxa"/>
              <w:right w:w="28" w:type="dxa"/>
            </w:tcMar>
          </w:tcPr>
          <w:p w14:paraId="0532B3A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LCB</w:t>
            </w:r>
          </w:p>
        </w:tc>
        <w:tc>
          <w:tcPr>
            <w:tcW w:w="964" w:type="dxa"/>
            <w:tcMar>
              <w:left w:w="28" w:type="dxa"/>
              <w:right w:w="28" w:type="dxa"/>
            </w:tcMar>
          </w:tcPr>
          <w:p w14:paraId="0523FCB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48 / 104</w:t>
            </w:r>
          </w:p>
        </w:tc>
        <w:tc>
          <w:tcPr>
            <w:tcW w:w="888" w:type="dxa"/>
            <w:tcMar>
              <w:left w:w="28" w:type="dxa"/>
              <w:right w:w="28" w:type="dxa"/>
            </w:tcMar>
          </w:tcPr>
          <w:p w14:paraId="50A3D964"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36·0 / 37·4</w:t>
            </w:r>
          </w:p>
        </w:tc>
        <w:tc>
          <w:tcPr>
            <w:tcW w:w="719" w:type="dxa"/>
            <w:tcMar>
              <w:left w:w="28" w:type="dxa"/>
              <w:right w:w="28" w:type="dxa"/>
            </w:tcMar>
          </w:tcPr>
          <w:p w14:paraId="38D7BF6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79 / 44</w:t>
            </w:r>
          </w:p>
        </w:tc>
        <w:tc>
          <w:tcPr>
            <w:tcW w:w="651" w:type="dxa"/>
          </w:tcPr>
          <w:p w14:paraId="47D67F6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4/12</w:t>
            </w:r>
          </w:p>
        </w:tc>
      </w:tr>
      <w:tr w:rsidR="002D7B03" w:rsidRPr="002D7B03" w14:paraId="4441B1EA" w14:textId="77777777" w:rsidTr="00EC51F9">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030AC231" w14:textId="77777777" w:rsidR="002D7B03" w:rsidRPr="002D7B03" w:rsidRDefault="002D7B03" w:rsidP="002D7B03">
            <w:pPr>
              <w:spacing w:line="240" w:lineRule="auto"/>
              <w:contextualSpacing/>
              <w:rPr>
                <w:rFonts w:cstheme="minorHAnsi"/>
                <w:sz w:val="18"/>
                <w:szCs w:val="18"/>
              </w:rPr>
            </w:pPr>
            <w:r w:rsidRPr="002D7B03">
              <w:rPr>
                <w:b w:val="0"/>
                <w:bCs w:val="0"/>
                <w:sz w:val="18"/>
                <w:szCs w:val="18"/>
              </w:rPr>
              <w:t>Lennox et al (2009)</w:t>
            </w:r>
          </w:p>
        </w:tc>
        <w:tc>
          <w:tcPr>
            <w:tcW w:w="1159" w:type="dxa"/>
            <w:tcMar>
              <w:left w:w="28" w:type="dxa"/>
              <w:right w:w="28" w:type="dxa"/>
            </w:tcMar>
          </w:tcPr>
          <w:p w14:paraId="4EC87F6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UK</w:t>
            </w:r>
          </w:p>
        </w:tc>
        <w:tc>
          <w:tcPr>
            <w:tcW w:w="2694" w:type="dxa"/>
            <w:tcMar>
              <w:left w:w="28" w:type="dxa"/>
              <w:right w:w="28" w:type="dxa"/>
            </w:tcMar>
          </w:tcPr>
          <w:p w14:paraId="7CCD908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Inpatient and outpatient / general population</w:t>
            </w:r>
          </w:p>
        </w:tc>
        <w:tc>
          <w:tcPr>
            <w:tcW w:w="1123" w:type="dxa"/>
            <w:tcMar>
              <w:left w:w="28" w:type="dxa"/>
              <w:right w:w="28" w:type="dxa"/>
            </w:tcMar>
          </w:tcPr>
          <w:p w14:paraId="752F702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Schizophrenia</w:t>
            </w:r>
          </w:p>
        </w:tc>
        <w:tc>
          <w:tcPr>
            <w:tcW w:w="1145" w:type="dxa"/>
            <w:tcMar>
              <w:left w:w="28" w:type="dxa"/>
              <w:right w:w="28" w:type="dxa"/>
            </w:tcMar>
          </w:tcPr>
          <w:p w14:paraId="37EE569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Stable</w:t>
            </w:r>
          </w:p>
        </w:tc>
        <w:tc>
          <w:tcPr>
            <w:tcW w:w="1581" w:type="dxa"/>
            <w:tcMar>
              <w:left w:w="28" w:type="dxa"/>
              <w:right w:w="28" w:type="dxa"/>
            </w:tcMar>
          </w:tcPr>
          <w:p w14:paraId="4D7DCC2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Multi-episode</w:t>
            </w:r>
          </w:p>
        </w:tc>
        <w:tc>
          <w:tcPr>
            <w:tcW w:w="786" w:type="dxa"/>
            <w:tcMar>
              <w:left w:w="28" w:type="dxa"/>
              <w:right w:w="28" w:type="dxa"/>
            </w:tcMar>
          </w:tcPr>
          <w:p w14:paraId="6E0CFAE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LCB</w:t>
            </w:r>
          </w:p>
        </w:tc>
        <w:tc>
          <w:tcPr>
            <w:tcW w:w="964" w:type="dxa"/>
            <w:tcMar>
              <w:left w:w="28" w:type="dxa"/>
              <w:right w:w="28" w:type="dxa"/>
            </w:tcMar>
          </w:tcPr>
          <w:p w14:paraId="030380B7"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22 / 23</w:t>
            </w:r>
          </w:p>
        </w:tc>
        <w:tc>
          <w:tcPr>
            <w:tcW w:w="888" w:type="dxa"/>
            <w:tcMar>
              <w:left w:w="28" w:type="dxa"/>
              <w:right w:w="28" w:type="dxa"/>
            </w:tcMar>
          </w:tcPr>
          <w:p w14:paraId="386D9086"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38·6 / NR</w:t>
            </w:r>
          </w:p>
        </w:tc>
        <w:tc>
          <w:tcPr>
            <w:tcW w:w="719" w:type="dxa"/>
            <w:tcMar>
              <w:left w:w="28" w:type="dxa"/>
              <w:right w:w="28" w:type="dxa"/>
            </w:tcMar>
          </w:tcPr>
          <w:p w14:paraId="5E4E265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68 / 22</w:t>
            </w:r>
          </w:p>
        </w:tc>
        <w:tc>
          <w:tcPr>
            <w:tcW w:w="651" w:type="dxa"/>
          </w:tcPr>
          <w:p w14:paraId="7720E6C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2/12</w:t>
            </w:r>
          </w:p>
        </w:tc>
      </w:tr>
      <w:tr w:rsidR="002D7B03" w:rsidRPr="002D7B03" w14:paraId="7C1B9D48" w14:textId="77777777" w:rsidTr="00EC51F9">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27532737" w14:textId="77777777" w:rsidR="002D7B03" w:rsidRPr="002D7B03" w:rsidRDefault="002D7B03" w:rsidP="002D7B03">
            <w:pPr>
              <w:spacing w:line="240" w:lineRule="auto"/>
              <w:contextualSpacing/>
              <w:rPr>
                <w:rFonts w:cstheme="minorHAnsi"/>
                <w:color w:val="auto"/>
                <w:sz w:val="18"/>
                <w:szCs w:val="18"/>
              </w:rPr>
            </w:pPr>
            <w:r w:rsidRPr="002D7B03">
              <w:rPr>
                <w:b w:val="0"/>
                <w:bCs w:val="0"/>
                <w:color w:val="auto"/>
                <w:sz w:val="18"/>
                <w:szCs w:val="18"/>
              </w:rPr>
              <w:t>Lennox et al (2009)</w:t>
            </w:r>
          </w:p>
        </w:tc>
        <w:tc>
          <w:tcPr>
            <w:tcW w:w="1159" w:type="dxa"/>
            <w:tcMar>
              <w:left w:w="28" w:type="dxa"/>
              <w:right w:w="28" w:type="dxa"/>
            </w:tcMar>
          </w:tcPr>
          <w:p w14:paraId="3C142E37"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UK</w:t>
            </w:r>
          </w:p>
        </w:tc>
        <w:tc>
          <w:tcPr>
            <w:tcW w:w="2694" w:type="dxa"/>
            <w:tcMar>
              <w:left w:w="28" w:type="dxa"/>
              <w:right w:w="28" w:type="dxa"/>
            </w:tcMar>
          </w:tcPr>
          <w:p w14:paraId="6D3DC78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Early intervention team / general population</w:t>
            </w:r>
          </w:p>
        </w:tc>
        <w:tc>
          <w:tcPr>
            <w:tcW w:w="1123" w:type="dxa"/>
            <w:tcMar>
              <w:left w:w="28" w:type="dxa"/>
              <w:right w:w="28" w:type="dxa"/>
            </w:tcMar>
          </w:tcPr>
          <w:p w14:paraId="761C4DD2"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Psychosis</w:t>
            </w:r>
          </w:p>
        </w:tc>
        <w:tc>
          <w:tcPr>
            <w:tcW w:w="1145" w:type="dxa"/>
            <w:tcMar>
              <w:left w:w="28" w:type="dxa"/>
              <w:right w:w="28" w:type="dxa"/>
            </w:tcMar>
          </w:tcPr>
          <w:p w14:paraId="36E27217"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Stable</w:t>
            </w:r>
          </w:p>
        </w:tc>
        <w:tc>
          <w:tcPr>
            <w:tcW w:w="1581" w:type="dxa"/>
            <w:tcMar>
              <w:left w:w="28" w:type="dxa"/>
              <w:right w:w="28" w:type="dxa"/>
            </w:tcMar>
          </w:tcPr>
          <w:p w14:paraId="283FBF7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w:t>
            </w:r>
          </w:p>
        </w:tc>
        <w:tc>
          <w:tcPr>
            <w:tcW w:w="786" w:type="dxa"/>
            <w:tcMar>
              <w:left w:w="28" w:type="dxa"/>
              <w:right w:w="28" w:type="dxa"/>
            </w:tcMar>
          </w:tcPr>
          <w:p w14:paraId="30A1DDC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LCB</w:t>
            </w:r>
          </w:p>
        </w:tc>
        <w:tc>
          <w:tcPr>
            <w:tcW w:w="964" w:type="dxa"/>
            <w:tcMar>
              <w:left w:w="28" w:type="dxa"/>
              <w:right w:w="28" w:type="dxa"/>
            </w:tcMar>
          </w:tcPr>
          <w:p w14:paraId="4CC6CE9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16 / 23</w:t>
            </w:r>
          </w:p>
        </w:tc>
        <w:tc>
          <w:tcPr>
            <w:tcW w:w="888" w:type="dxa"/>
            <w:tcMar>
              <w:left w:w="28" w:type="dxa"/>
              <w:right w:w="28" w:type="dxa"/>
            </w:tcMar>
          </w:tcPr>
          <w:p w14:paraId="01EFB3B9"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24·2 / NR</w:t>
            </w:r>
          </w:p>
        </w:tc>
        <w:tc>
          <w:tcPr>
            <w:tcW w:w="719" w:type="dxa"/>
            <w:tcMar>
              <w:left w:w="28" w:type="dxa"/>
              <w:right w:w="28" w:type="dxa"/>
            </w:tcMar>
          </w:tcPr>
          <w:p w14:paraId="63CE7D4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63 / 22</w:t>
            </w:r>
          </w:p>
        </w:tc>
        <w:tc>
          <w:tcPr>
            <w:tcW w:w="651" w:type="dxa"/>
          </w:tcPr>
          <w:p w14:paraId="03A8C1B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2/12</w:t>
            </w:r>
          </w:p>
        </w:tc>
      </w:tr>
      <w:tr w:rsidR="002D7B03" w:rsidRPr="002D7B03" w14:paraId="22F4FFC6" w14:textId="77777777" w:rsidTr="00EC51F9">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4A6DC845" w14:textId="77777777" w:rsidR="002D7B03" w:rsidRPr="002D7B03" w:rsidRDefault="002D7B03" w:rsidP="002D7B03">
            <w:pPr>
              <w:spacing w:line="240" w:lineRule="auto"/>
              <w:contextualSpacing/>
              <w:rPr>
                <w:rFonts w:cstheme="minorHAnsi"/>
                <w:sz w:val="18"/>
                <w:szCs w:val="18"/>
              </w:rPr>
            </w:pPr>
            <w:r w:rsidRPr="002D7B03">
              <w:rPr>
                <w:b w:val="0"/>
                <w:bCs w:val="0"/>
                <w:sz w:val="18"/>
                <w:szCs w:val="18"/>
              </w:rPr>
              <w:t>Lennox et al (2017)</w:t>
            </w:r>
          </w:p>
        </w:tc>
        <w:tc>
          <w:tcPr>
            <w:tcW w:w="1159" w:type="dxa"/>
            <w:tcMar>
              <w:left w:w="28" w:type="dxa"/>
              <w:right w:w="28" w:type="dxa"/>
            </w:tcMar>
          </w:tcPr>
          <w:p w14:paraId="70A8D54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lang w:val="en-US"/>
              </w:rPr>
              <w:t>UK</w:t>
            </w:r>
          </w:p>
        </w:tc>
        <w:tc>
          <w:tcPr>
            <w:tcW w:w="2694" w:type="dxa"/>
            <w:tcMar>
              <w:left w:w="28" w:type="dxa"/>
              <w:right w:w="28" w:type="dxa"/>
            </w:tcMar>
          </w:tcPr>
          <w:p w14:paraId="180C142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 xml:space="preserve">Early intervention community team and mental health inpatient / general population </w:t>
            </w:r>
          </w:p>
        </w:tc>
        <w:tc>
          <w:tcPr>
            <w:tcW w:w="1123" w:type="dxa"/>
            <w:tcMar>
              <w:left w:w="28" w:type="dxa"/>
              <w:right w:w="28" w:type="dxa"/>
            </w:tcMar>
          </w:tcPr>
          <w:p w14:paraId="226E486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Psychosis</w:t>
            </w:r>
          </w:p>
        </w:tc>
        <w:tc>
          <w:tcPr>
            <w:tcW w:w="1145" w:type="dxa"/>
            <w:tcMar>
              <w:left w:w="28" w:type="dxa"/>
              <w:right w:w="28" w:type="dxa"/>
            </w:tcMar>
          </w:tcPr>
          <w:p w14:paraId="7BDD6E2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78D72E2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First-episode</w:t>
            </w:r>
          </w:p>
        </w:tc>
        <w:tc>
          <w:tcPr>
            <w:tcW w:w="786" w:type="dxa"/>
            <w:tcMar>
              <w:left w:w="28" w:type="dxa"/>
              <w:right w:w="28" w:type="dxa"/>
            </w:tcMar>
          </w:tcPr>
          <w:p w14:paraId="721338C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LCB</w:t>
            </w:r>
          </w:p>
        </w:tc>
        <w:tc>
          <w:tcPr>
            <w:tcW w:w="964" w:type="dxa"/>
            <w:tcMar>
              <w:left w:w="28" w:type="dxa"/>
              <w:right w:w="28" w:type="dxa"/>
            </w:tcMar>
          </w:tcPr>
          <w:p w14:paraId="66753E2B"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228 / 105</w:t>
            </w:r>
          </w:p>
        </w:tc>
        <w:tc>
          <w:tcPr>
            <w:tcW w:w="888" w:type="dxa"/>
            <w:tcMar>
              <w:left w:w="28" w:type="dxa"/>
              <w:right w:w="28" w:type="dxa"/>
            </w:tcMar>
          </w:tcPr>
          <w:p w14:paraId="3ADEF3C7"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24·3 / 23·8</w:t>
            </w:r>
          </w:p>
        </w:tc>
        <w:tc>
          <w:tcPr>
            <w:tcW w:w="719" w:type="dxa"/>
            <w:tcMar>
              <w:left w:w="28" w:type="dxa"/>
              <w:right w:w="28" w:type="dxa"/>
            </w:tcMar>
          </w:tcPr>
          <w:p w14:paraId="163AF25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62 / 64</w:t>
            </w:r>
          </w:p>
        </w:tc>
        <w:tc>
          <w:tcPr>
            <w:tcW w:w="651" w:type="dxa"/>
          </w:tcPr>
          <w:p w14:paraId="6E6E927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5/12</w:t>
            </w:r>
          </w:p>
        </w:tc>
      </w:tr>
      <w:tr w:rsidR="002D7B03" w:rsidRPr="002D7B03" w14:paraId="50613104"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2C05192F" w14:textId="77777777" w:rsidR="002D7B03" w:rsidRPr="002D7B03" w:rsidRDefault="002D7B03" w:rsidP="002D7B03">
            <w:pPr>
              <w:spacing w:line="240" w:lineRule="auto"/>
              <w:contextualSpacing/>
              <w:rPr>
                <w:rFonts w:cstheme="minorHAnsi"/>
                <w:color w:val="auto"/>
                <w:sz w:val="18"/>
                <w:szCs w:val="18"/>
              </w:rPr>
            </w:pPr>
            <w:proofErr w:type="spellStart"/>
            <w:r w:rsidRPr="002D7B03">
              <w:rPr>
                <w:b w:val="0"/>
                <w:bCs w:val="0"/>
                <w:color w:val="auto"/>
                <w:sz w:val="18"/>
                <w:szCs w:val="18"/>
              </w:rPr>
              <w:t>Mantere</w:t>
            </w:r>
            <w:proofErr w:type="spellEnd"/>
            <w:r w:rsidRPr="002D7B03">
              <w:rPr>
                <w:b w:val="0"/>
                <w:bCs w:val="0"/>
                <w:color w:val="auto"/>
                <w:sz w:val="18"/>
                <w:szCs w:val="18"/>
              </w:rPr>
              <w:t xml:space="preserve"> et al (2018)</w:t>
            </w:r>
          </w:p>
        </w:tc>
        <w:tc>
          <w:tcPr>
            <w:tcW w:w="1159" w:type="dxa"/>
            <w:tcMar>
              <w:left w:w="28" w:type="dxa"/>
              <w:right w:w="28" w:type="dxa"/>
            </w:tcMar>
          </w:tcPr>
          <w:p w14:paraId="5AA3FA2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Finland</w:t>
            </w:r>
          </w:p>
        </w:tc>
        <w:tc>
          <w:tcPr>
            <w:tcW w:w="2694" w:type="dxa"/>
            <w:tcMar>
              <w:left w:w="28" w:type="dxa"/>
              <w:right w:w="28" w:type="dxa"/>
            </w:tcMar>
          </w:tcPr>
          <w:p w14:paraId="5FBFF74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NR / Population register centre</w:t>
            </w:r>
          </w:p>
        </w:tc>
        <w:tc>
          <w:tcPr>
            <w:tcW w:w="1123" w:type="dxa"/>
            <w:tcMar>
              <w:left w:w="28" w:type="dxa"/>
              <w:right w:w="28" w:type="dxa"/>
            </w:tcMar>
          </w:tcPr>
          <w:p w14:paraId="627EC54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Psychosis</w:t>
            </w:r>
          </w:p>
        </w:tc>
        <w:tc>
          <w:tcPr>
            <w:tcW w:w="1145" w:type="dxa"/>
            <w:tcMar>
              <w:left w:w="28" w:type="dxa"/>
              <w:right w:w="28" w:type="dxa"/>
            </w:tcMar>
          </w:tcPr>
          <w:p w14:paraId="3462DDC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Active/acute</w:t>
            </w:r>
          </w:p>
        </w:tc>
        <w:tc>
          <w:tcPr>
            <w:tcW w:w="1581" w:type="dxa"/>
            <w:tcMar>
              <w:left w:w="28" w:type="dxa"/>
              <w:right w:w="28" w:type="dxa"/>
            </w:tcMar>
          </w:tcPr>
          <w:p w14:paraId="4FE302D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w:t>
            </w:r>
          </w:p>
        </w:tc>
        <w:tc>
          <w:tcPr>
            <w:tcW w:w="786" w:type="dxa"/>
            <w:tcMar>
              <w:left w:w="28" w:type="dxa"/>
              <w:right w:w="28" w:type="dxa"/>
            </w:tcMar>
          </w:tcPr>
          <w:p w14:paraId="52F0F35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FCB</w:t>
            </w:r>
          </w:p>
        </w:tc>
        <w:tc>
          <w:tcPr>
            <w:tcW w:w="964" w:type="dxa"/>
            <w:tcMar>
              <w:left w:w="28" w:type="dxa"/>
              <w:right w:w="28" w:type="dxa"/>
            </w:tcMar>
          </w:tcPr>
          <w:p w14:paraId="00B4D091"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70 / 34</w:t>
            </w:r>
          </w:p>
        </w:tc>
        <w:tc>
          <w:tcPr>
            <w:tcW w:w="888" w:type="dxa"/>
            <w:tcMar>
              <w:left w:w="28" w:type="dxa"/>
              <w:right w:w="28" w:type="dxa"/>
            </w:tcMar>
          </w:tcPr>
          <w:p w14:paraId="33B1EA5F"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26·3 / 28·8</w:t>
            </w:r>
          </w:p>
        </w:tc>
        <w:tc>
          <w:tcPr>
            <w:tcW w:w="719" w:type="dxa"/>
            <w:tcMar>
              <w:left w:w="28" w:type="dxa"/>
              <w:right w:w="28" w:type="dxa"/>
            </w:tcMar>
          </w:tcPr>
          <w:p w14:paraId="4B7911F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66 / 56</w:t>
            </w:r>
          </w:p>
        </w:tc>
        <w:tc>
          <w:tcPr>
            <w:tcW w:w="651" w:type="dxa"/>
          </w:tcPr>
          <w:p w14:paraId="7EB3BCD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6/12</w:t>
            </w:r>
          </w:p>
        </w:tc>
      </w:tr>
      <w:tr w:rsidR="002D7B03" w:rsidRPr="002D7B03" w14:paraId="2A8D3B69" w14:textId="77777777" w:rsidTr="00EC51F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3BA25247" w14:textId="77777777" w:rsidR="002D7B03" w:rsidRPr="002D7B03" w:rsidRDefault="002D7B03" w:rsidP="002D7B03">
            <w:pPr>
              <w:spacing w:line="240" w:lineRule="auto"/>
              <w:contextualSpacing/>
              <w:rPr>
                <w:rFonts w:cstheme="minorHAnsi"/>
                <w:sz w:val="18"/>
                <w:szCs w:val="18"/>
              </w:rPr>
            </w:pPr>
            <w:proofErr w:type="spellStart"/>
            <w:r w:rsidRPr="002D7B03">
              <w:rPr>
                <w:b w:val="0"/>
                <w:bCs w:val="0"/>
                <w:sz w:val="18"/>
                <w:szCs w:val="18"/>
              </w:rPr>
              <w:t>Masdeu</w:t>
            </w:r>
            <w:proofErr w:type="spellEnd"/>
            <w:r w:rsidRPr="002D7B03">
              <w:rPr>
                <w:b w:val="0"/>
                <w:bCs w:val="0"/>
                <w:sz w:val="18"/>
                <w:szCs w:val="18"/>
              </w:rPr>
              <w:t xml:space="preserve"> et al (2012)</w:t>
            </w:r>
          </w:p>
        </w:tc>
        <w:tc>
          <w:tcPr>
            <w:tcW w:w="1159" w:type="dxa"/>
            <w:tcMar>
              <w:left w:w="28" w:type="dxa"/>
              <w:right w:w="28" w:type="dxa"/>
            </w:tcMar>
          </w:tcPr>
          <w:p w14:paraId="5D3B2FE1"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Spain</w:t>
            </w:r>
          </w:p>
        </w:tc>
        <w:tc>
          <w:tcPr>
            <w:tcW w:w="2694" w:type="dxa"/>
            <w:tcMar>
              <w:left w:w="28" w:type="dxa"/>
              <w:right w:w="28" w:type="dxa"/>
            </w:tcMar>
          </w:tcPr>
          <w:p w14:paraId="42A8AC8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Regional psychiatric centre / NR</w:t>
            </w:r>
          </w:p>
        </w:tc>
        <w:tc>
          <w:tcPr>
            <w:tcW w:w="1123" w:type="dxa"/>
            <w:tcMar>
              <w:left w:w="28" w:type="dxa"/>
              <w:right w:w="28" w:type="dxa"/>
            </w:tcMar>
          </w:tcPr>
          <w:p w14:paraId="5BEF45B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Psychosis</w:t>
            </w:r>
          </w:p>
        </w:tc>
        <w:tc>
          <w:tcPr>
            <w:tcW w:w="1145" w:type="dxa"/>
            <w:tcMar>
              <w:left w:w="28" w:type="dxa"/>
              <w:right w:w="28" w:type="dxa"/>
            </w:tcMar>
          </w:tcPr>
          <w:p w14:paraId="0552E17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NR</w:t>
            </w:r>
          </w:p>
        </w:tc>
        <w:tc>
          <w:tcPr>
            <w:tcW w:w="1581" w:type="dxa"/>
            <w:tcMar>
              <w:left w:w="28" w:type="dxa"/>
              <w:right w:w="28" w:type="dxa"/>
            </w:tcMar>
          </w:tcPr>
          <w:p w14:paraId="57A147F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First-episode</w:t>
            </w:r>
          </w:p>
        </w:tc>
        <w:tc>
          <w:tcPr>
            <w:tcW w:w="786" w:type="dxa"/>
            <w:tcMar>
              <w:left w:w="28" w:type="dxa"/>
              <w:right w:w="28" w:type="dxa"/>
            </w:tcMar>
          </w:tcPr>
          <w:p w14:paraId="615364A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FCB</w:t>
            </w:r>
          </w:p>
        </w:tc>
        <w:tc>
          <w:tcPr>
            <w:tcW w:w="964" w:type="dxa"/>
            <w:tcMar>
              <w:left w:w="28" w:type="dxa"/>
              <w:right w:w="28" w:type="dxa"/>
            </w:tcMar>
          </w:tcPr>
          <w:p w14:paraId="5748B61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80 / 40</w:t>
            </w:r>
          </w:p>
        </w:tc>
        <w:tc>
          <w:tcPr>
            <w:tcW w:w="888" w:type="dxa"/>
            <w:tcMar>
              <w:left w:w="28" w:type="dxa"/>
              <w:right w:w="28" w:type="dxa"/>
            </w:tcMar>
          </w:tcPr>
          <w:p w14:paraId="1B7EEB13"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29·4 / 30·7</w:t>
            </w:r>
          </w:p>
        </w:tc>
        <w:tc>
          <w:tcPr>
            <w:tcW w:w="719" w:type="dxa"/>
            <w:tcMar>
              <w:left w:w="28" w:type="dxa"/>
              <w:right w:w="28" w:type="dxa"/>
            </w:tcMar>
          </w:tcPr>
          <w:p w14:paraId="6F0CF365"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72 / 62</w:t>
            </w:r>
          </w:p>
        </w:tc>
        <w:tc>
          <w:tcPr>
            <w:tcW w:w="651" w:type="dxa"/>
          </w:tcPr>
          <w:p w14:paraId="5EE24C1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3/12</w:t>
            </w:r>
          </w:p>
        </w:tc>
      </w:tr>
      <w:tr w:rsidR="002D7B03" w:rsidRPr="002D7B03" w14:paraId="49853C45" w14:textId="77777777" w:rsidTr="00EC51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072D0211" w14:textId="77777777" w:rsidR="002D7B03" w:rsidRPr="002D7B03" w:rsidRDefault="002D7B03" w:rsidP="002D7B03">
            <w:pPr>
              <w:spacing w:line="240" w:lineRule="auto"/>
              <w:contextualSpacing/>
              <w:rPr>
                <w:rFonts w:cstheme="minorHAnsi"/>
                <w:color w:val="auto"/>
                <w:sz w:val="18"/>
                <w:szCs w:val="18"/>
              </w:rPr>
            </w:pPr>
            <w:proofErr w:type="spellStart"/>
            <w:r w:rsidRPr="002D7B03">
              <w:rPr>
                <w:b w:val="0"/>
                <w:bCs w:val="0"/>
                <w:color w:val="auto"/>
                <w:sz w:val="18"/>
                <w:szCs w:val="18"/>
              </w:rPr>
              <w:t>Masopust</w:t>
            </w:r>
            <w:proofErr w:type="spellEnd"/>
            <w:r w:rsidRPr="002D7B03">
              <w:rPr>
                <w:b w:val="0"/>
                <w:bCs w:val="0"/>
                <w:color w:val="auto"/>
                <w:sz w:val="18"/>
                <w:szCs w:val="18"/>
              </w:rPr>
              <w:t xml:space="preserve"> et al (2015)</w:t>
            </w:r>
          </w:p>
        </w:tc>
        <w:tc>
          <w:tcPr>
            <w:tcW w:w="1159" w:type="dxa"/>
            <w:tcMar>
              <w:left w:w="28" w:type="dxa"/>
              <w:right w:w="28" w:type="dxa"/>
            </w:tcMar>
          </w:tcPr>
          <w:p w14:paraId="64B4EE4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Czech Republic</w:t>
            </w:r>
          </w:p>
        </w:tc>
        <w:tc>
          <w:tcPr>
            <w:tcW w:w="2694" w:type="dxa"/>
            <w:tcMar>
              <w:left w:w="28" w:type="dxa"/>
              <w:right w:w="28" w:type="dxa"/>
            </w:tcMar>
          </w:tcPr>
          <w:p w14:paraId="0C25610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Hospital psychiatry department / hospital staff</w:t>
            </w:r>
          </w:p>
        </w:tc>
        <w:tc>
          <w:tcPr>
            <w:tcW w:w="1123" w:type="dxa"/>
            <w:tcMar>
              <w:left w:w="28" w:type="dxa"/>
              <w:right w:w="28" w:type="dxa"/>
            </w:tcMar>
          </w:tcPr>
          <w:p w14:paraId="1106FC9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proofErr w:type="spellStart"/>
            <w:r w:rsidRPr="002D7B03">
              <w:rPr>
                <w:color w:val="auto"/>
                <w:sz w:val="18"/>
                <w:szCs w:val="18"/>
              </w:rPr>
              <w:t>Sz</w:t>
            </w:r>
            <w:proofErr w:type="spellEnd"/>
            <w:r w:rsidRPr="002D7B03">
              <w:rPr>
                <w:color w:val="auto"/>
                <w:sz w:val="18"/>
                <w:szCs w:val="18"/>
              </w:rPr>
              <w:t>/</w:t>
            </w:r>
            <w:proofErr w:type="spellStart"/>
            <w:r w:rsidRPr="002D7B03">
              <w:rPr>
                <w:color w:val="auto"/>
                <w:sz w:val="18"/>
                <w:szCs w:val="18"/>
              </w:rPr>
              <w:t>SzPF</w:t>
            </w:r>
            <w:proofErr w:type="spellEnd"/>
          </w:p>
        </w:tc>
        <w:tc>
          <w:tcPr>
            <w:tcW w:w="1145" w:type="dxa"/>
            <w:tcMar>
              <w:left w:w="28" w:type="dxa"/>
              <w:right w:w="28" w:type="dxa"/>
            </w:tcMar>
          </w:tcPr>
          <w:p w14:paraId="5415F50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Active/acute</w:t>
            </w:r>
          </w:p>
        </w:tc>
        <w:tc>
          <w:tcPr>
            <w:tcW w:w="1581" w:type="dxa"/>
            <w:tcMar>
              <w:left w:w="28" w:type="dxa"/>
              <w:right w:w="28" w:type="dxa"/>
            </w:tcMar>
          </w:tcPr>
          <w:p w14:paraId="696670F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First-episode</w:t>
            </w:r>
          </w:p>
        </w:tc>
        <w:tc>
          <w:tcPr>
            <w:tcW w:w="786" w:type="dxa"/>
            <w:tcMar>
              <w:left w:w="28" w:type="dxa"/>
              <w:right w:w="28" w:type="dxa"/>
            </w:tcMar>
          </w:tcPr>
          <w:p w14:paraId="1A07FED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FCB</w:t>
            </w:r>
          </w:p>
        </w:tc>
        <w:tc>
          <w:tcPr>
            <w:tcW w:w="964" w:type="dxa"/>
            <w:tcMar>
              <w:left w:w="28" w:type="dxa"/>
              <w:right w:w="28" w:type="dxa"/>
            </w:tcMar>
          </w:tcPr>
          <w:p w14:paraId="3FC80214"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50 / 50</w:t>
            </w:r>
          </w:p>
        </w:tc>
        <w:tc>
          <w:tcPr>
            <w:tcW w:w="888" w:type="dxa"/>
            <w:tcMar>
              <w:left w:w="28" w:type="dxa"/>
              <w:right w:w="28" w:type="dxa"/>
            </w:tcMar>
          </w:tcPr>
          <w:p w14:paraId="770484CA"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27·4 / 27·0</w:t>
            </w:r>
          </w:p>
        </w:tc>
        <w:tc>
          <w:tcPr>
            <w:tcW w:w="719" w:type="dxa"/>
            <w:tcMar>
              <w:left w:w="28" w:type="dxa"/>
              <w:right w:w="28" w:type="dxa"/>
            </w:tcMar>
          </w:tcPr>
          <w:p w14:paraId="03673D30"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58 / 58</w:t>
            </w:r>
          </w:p>
        </w:tc>
        <w:tc>
          <w:tcPr>
            <w:tcW w:w="651" w:type="dxa"/>
          </w:tcPr>
          <w:p w14:paraId="2AA2FB08"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5/12</w:t>
            </w:r>
          </w:p>
        </w:tc>
      </w:tr>
      <w:tr w:rsidR="002D7B03" w:rsidRPr="002D7B03" w14:paraId="7CE71CD5" w14:textId="77777777" w:rsidTr="00EC51F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1765FF28" w14:textId="77777777" w:rsidR="002D7B03" w:rsidRPr="002D7B03" w:rsidRDefault="002D7B03" w:rsidP="002D7B03">
            <w:pPr>
              <w:spacing w:line="240" w:lineRule="auto"/>
              <w:contextualSpacing/>
              <w:rPr>
                <w:rFonts w:cstheme="minorHAnsi"/>
                <w:sz w:val="18"/>
                <w:szCs w:val="18"/>
              </w:rPr>
            </w:pPr>
            <w:proofErr w:type="spellStart"/>
            <w:r w:rsidRPr="002D7B03">
              <w:rPr>
                <w:b w:val="0"/>
                <w:bCs w:val="0"/>
                <w:sz w:val="18"/>
                <w:szCs w:val="18"/>
              </w:rPr>
              <w:t>Pathmanandavel</w:t>
            </w:r>
            <w:proofErr w:type="spellEnd"/>
            <w:r w:rsidRPr="002D7B03">
              <w:rPr>
                <w:b w:val="0"/>
                <w:bCs w:val="0"/>
                <w:sz w:val="18"/>
                <w:szCs w:val="18"/>
              </w:rPr>
              <w:t xml:space="preserve"> et al (2015)</w:t>
            </w:r>
          </w:p>
        </w:tc>
        <w:tc>
          <w:tcPr>
            <w:tcW w:w="1159" w:type="dxa"/>
            <w:tcMar>
              <w:left w:w="28" w:type="dxa"/>
              <w:right w:w="28" w:type="dxa"/>
            </w:tcMar>
          </w:tcPr>
          <w:p w14:paraId="3EFA5E1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Australia</w:t>
            </w:r>
          </w:p>
        </w:tc>
        <w:tc>
          <w:tcPr>
            <w:tcW w:w="2694" w:type="dxa"/>
            <w:tcMar>
              <w:left w:w="28" w:type="dxa"/>
              <w:right w:w="28" w:type="dxa"/>
            </w:tcMar>
          </w:tcPr>
          <w:p w14:paraId="25F7CFC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Paediatric hospital / NR</w:t>
            </w:r>
          </w:p>
        </w:tc>
        <w:tc>
          <w:tcPr>
            <w:tcW w:w="1123" w:type="dxa"/>
            <w:tcMar>
              <w:left w:w="28" w:type="dxa"/>
              <w:right w:w="28" w:type="dxa"/>
            </w:tcMar>
          </w:tcPr>
          <w:p w14:paraId="2EE9D237"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Psychosis</w:t>
            </w:r>
          </w:p>
        </w:tc>
        <w:tc>
          <w:tcPr>
            <w:tcW w:w="1145" w:type="dxa"/>
            <w:tcMar>
              <w:left w:w="28" w:type="dxa"/>
              <w:right w:w="28" w:type="dxa"/>
            </w:tcMar>
          </w:tcPr>
          <w:p w14:paraId="5B325D2C"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362D4EFB"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First-episode</w:t>
            </w:r>
          </w:p>
        </w:tc>
        <w:tc>
          <w:tcPr>
            <w:tcW w:w="786" w:type="dxa"/>
            <w:tcMar>
              <w:left w:w="28" w:type="dxa"/>
              <w:right w:w="28" w:type="dxa"/>
            </w:tcMar>
          </w:tcPr>
          <w:p w14:paraId="033BBF8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LCB</w:t>
            </w:r>
          </w:p>
        </w:tc>
        <w:tc>
          <w:tcPr>
            <w:tcW w:w="964" w:type="dxa"/>
            <w:tcMar>
              <w:left w:w="28" w:type="dxa"/>
              <w:right w:w="28" w:type="dxa"/>
            </w:tcMar>
          </w:tcPr>
          <w:p w14:paraId="262FC82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43 / 17</w:t>
            </w:r>
          </w:p>
        </w:tc>
        <w:tc>
          <w:tcPr>
            <w:tcW w:w="888" w:type="dxa"/>
            <w:tcMar>
              <w:left w:w="28" w:type="dxa"/>
              <w:right w:w="28" w:type="dxa"/>
            </w:tcMar>
          </w:tcPr>
          <w:p w14:paraId="121D8045"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15·0 / NR</w:t>
            </w:r>
          </w:p>
        </w:tc>
        <w:tc>
          <w:tcPr>
            <w:tcW w:w="719" w:type="dxa"/>
            <w:tcMar>
              <w:left w:w="28" w:type="dxa"/>
              <w:right w:w="28" w:type="dxa"/>
            </w:tcMar>
          </w:tcPr>
          <w:p w14:paraId="10CE9F3A"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49 / NR</w:t>
            </w:r>
          </w:p>
        </w:tc>
        <w:tc>
          <w:tcPr>
            <w:tcW w:w="651" w:type="dxa"/>
          </w:tcPr>
          <w:p w14:paraId="61BF2479"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2/12</w:t>
            </w:r>
          </w:p>
        </w:tc>
      </w:tr>
      <w:tr w:rsidR="002D7B03" w:rsidRPr="002D7B03" w14:paraId="36E45487"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494A0047" w14:textId="77777777" w:rsidR="002D7B03" w:rsidRPr="002D7B03" w:rsidRDefault="002D7B03" w:rsidP="002D7B03">
            <w:pPr>
              <w:spacing w:line="240" w:lineRule="auto"/>
              <w:contextualSpacing/>
              <w:rPr>
                <w:rFonts w:cstheme="minorHAnsi"/>
                <w:color w:val="auto"/>
                <w:sz w:val="18"/>
                <w:szCs w:val="18"/>
              </w:rPr>
            </w:pPr>
            <w:r w:rsidRPr="002D7B03">
              <w:rPr>
                <w:b w:val="0"/>
                <w:bCs w:val="0"/>
                <w:color w:val="auto"/>
                <w:sz w:val="18"/>
                <w:szCs w:val="18"/>
              </w:rPr>
              <w:t>Rhoads et al (2011)</w:t>
            </w:r>
          </w:p>
        </w:tc>
        <w:tc>
          <w:tcPr>
            <w:tcW w:w="1159" w:type="dxa"/>
            <w:tcMar>
              <w:left w:w="28" w:type="dxa"/>
              <w:right w:w="28" w:type="dxa"/>
            </w:tcMar>
          </w:tcPr>
          <w:p w14:paraId="36F98906"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USA</w:t>
            </w:r>
          </w:p>
        </w:tc>
        <w:tc>
          <w:tcPr>
            <w:tcW w:w="2694" w:type="dxa"/>
            <w:tcMar>
              <w:left w:w="28" w:type="dxa"/>
              <w:right w:w="28" w:type="dxa"/>
            </w:tcMar>
          </w:tcPr>
          <w:p w14:paraId="1E0A6DD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NR / NR</w:t>
            </w:r>
          </w:p>
        </w:tc>
        <w:tc>
          <w:tcPr>
            <w:tcW w:w="1123" w:type="dxa"/>
            <w:tcMar>
              <w:left w:w="28" w:type="dxa"/>
              <w:right w:w="28" w:type="dxa"/>
            </w:tcMar>
          </w:tcPr>
          <w:p w14:paraId="1125AA74"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Schizophrenia</w:t>
            </w:r>
          </w:p>
        </w:tc>
        <w:tc>
          <w:tcPr>
            <w:tcW w:w="1145" w:type="dxa"/>
            <w:tcMar>
              <w:left w:w="28" w:type="dxa"/>
              <w:right w:w="28" w:type="dxa"/>
            </w:tcMar>
          </w:tcPr>
          <w:p w14:paraId="6D08DE9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1581" w:type="dxa"/>
            <w:tcMar>
              <w:left w:w="28" w:type="dxa"/>
              <w:right w:w="28" w:type="dxa"/>
            </w:tcMar>
          </w:tcPr>
          <w:p w14:paraId="084FEE0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86" w:type="dxa"/>
            <w:tcMar>
              <w:left w:w="28" w:type="dxa"/>
              <w:right w:w="28" w:type="dxa"/>
            </w:tcMar>
          </w:tcPr>
          <w:p w14:paraId="7D6BF5D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FCB</w:t>
            </w:r>
          </w:p>
        </w:tc>
        <w:tc>
          <w:tcPr>
            <w:tcW w:w="964" w:type="dxa"/>
            <w:tcMar>
              <w:left w:w="28" w:type="dxa"/>
              <w:right w:w="28" w:type="dxa"/>
            </w:tcMar>
          </w:tcPr>
          <w:p w14:paraId="31C2E46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7 / 3</w:t>
            </w:r>
          </w:p>
        </w:tc>
        <w:tc>
          <w:tcPr>
            <w:tcW w:w="888" w:type="dxa"/>
            <w:tcMar>
              <w:left w:w="28" w:type="dxa"/>
              <w:right w:w="28" w:type="dxa"/>
            </w:tcMar>
          </w:tcPr>
          <w:p w14:paraId="1CC1900D"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39·4 / 22·7</w:t>
            </w:r>
          </w:p>
        </w:tc>
        <w:tc>
          <w:tcPr>
            <w:tcW w:w="719" w:type="dxa"/>
            <w:tcMar>
              <w:left w:w="28" w:type="dxa"/>
              <w:right w:w="28" w:type="dxa"/>
            </w:tcMar>
          </w:tcPr>
          <w:p w14:paraId="48BFF885"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43 / 33</w:t>
            </w:r>
          </w:p>
        </w:tc>
        <w:tc>
          <w:tcPr>
            <w:tcW w:w="651" w:type="dxa"/>
          </w:tcPr>
          <w:p w14:paraId="07ADF032"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2/12</w:t>
            </w:r>
          </w:p>
        </w:tc>
      </w:tr>
      <w:tr w:rsidR="002D7B03" w:rsidRPr="002D7B03" w14:paraId="074E2AF8" w14:textId="77777777" w:rsidTr="00EC51F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708B98E1" w14:textId="77777777" w:rsidR="002D7B03" w:rsidRPr="002D7B03" w:rsidRDefault="002D7B03" w:rsidP="002D7B03">
            <w:pPr>
              <w:spacing w:line="240" w:lineRule="auto"/>
              <w:contextualSpacing/>
              <w:rPr>
                <w:rFonts w:cstheme="minorHAnsi"/>
                <w:sz w:val="18"/>
                <w:szCs w:val="18"/>
              </w:rPr>
            </w:pPr>
            <w:r w:rsidRPr="002D7B03">
              <w:rPr>
                <w:b w:val="0"/>
                <w:bCs w:val="0"/>
                <w:sz w:val="18"/>
                <w:szCs w:val="18"/>
              </w:rPr>
              <w:t>Steiner et al (2014)</w:t>
            </w:r>
          </w:p>
        </w:tc>
        <w:tc>
          <w:tcPr>
            <w:tcW w:w="1159" w:type="dxa"/>
            <w:tcMar>
              <w:left w:w="28" w:type="dxa"/>
              <w:right w:w="28" w:type="dxa"/>
            </w:tcMar>
          </w:tcPr>
          <w:p w14:paraId="3674E7C6"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Germany</w:t>
            </w:r>
          </w:p>
        </w:tc>
        <w:tc>
          <w:tcPr>
            <w:tcW w:w="2694" w:type="dxa"/>
            <w:tcMar>
              <w:left w:w="28" w:type="dxa"/>
              <w:right w:w="28" w:type="dxa"/>
            </w:tcMar>
          </w:tcPr>
          <w:p w14:paraId="3DEC7078"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Scientific biobank from university psychiatric department</w:t>
            </w:r>
          </w:p>
        </w:tc>
        <w:tc>
          <w:tcPr>
            <w:tcW w:w="1123" w:type="dxa"/>
            <w:tcMar>
              <w:left w:w="28" w:type="dxa"/>
              <w:right w:w="28" w:type="dxa"/>
            </w:tcMar>
          </w:tcPr>
          <w:p w14:paraId="32A387C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Schizophrenia</w:t>
            </w:r>
          </w:p>
        </w:tc>
        <w:tc>
          <w:tcPr>
            <w:tcW w:w="1145" w:type="dxa"/>
            <w:tcMar>
              <w:left w:w="28" w:type="dxa"/>
              <w:right w:w="28" w:type="dxa"/>
            </w:tcMar>
          </w:tcPr>
          <w:p w14:paraId="469BE0FD"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Active/acute</w:t>
            </w:r>
          </w:p>
        </w:tc>
        <w:tc>
          <w:tcPr>
            <w:tcW w:w="1581" w:type="dxa"/>
            <w:tcMar>
              <w:left w:w="28" w:type="dxa"/>
              <w:right w:w="28" w:type="dxa"/>
            </w:tcMar>
          </w:tcPr>
          <w:p w14:paraId="651316A3"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rFonts w:cstheme="minorHAnsi"/>
                <w:sz w:val="18"/>
                <w:szCs w:val="18"/>
              </w:rPr>
              <w:t>Mixed</w:t>
            </w:r>
          </w:p>
        </w:tc>
        <w:tc>
          <w:tcPr>
            <w:tcW w:w="786" w:type="dxa"/>
            <w:tcMar>
              <w:left w:w="28" w:type="dxa"/>
              <w:right w:w="28" w:type="dxa"/>
            </w:tcMar>
          </w:tcPr>
          <w:p w14:paraId="2858450E"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FCB</w:t>
            </w:r>
          </w:p>
        </w:tc>
        <w:tc>
          <w:tcPr>
            <w:tcW w:w="964" w:type="dxa"/>
            <w:tcMar>
              <w:left w:w="28" w:type="dxa"/>
              <w:right w:w="28" w:type="dxa"/>
            </w:tcMar>
          </w:tcPr>
          <w:p w14:paraId="5D5DFBC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184 / 357</w:t>
            </w:r>
          </w:p>
        </w:tc>
        <w:tc>
          <w:tcPr>
            <w:tcW w:w="888" w:type="dxa"/>
            <w:tcMar>
              <w:left w:w="28" w:type="dxa"/>
              <w:right w:w="28" w:type="dxa"/>
            </w:tcMar>
          </w:tcPr>
          <w:p w14:paraId="79901ADD" w14:textId="77777777" w:rsidR="002D7B03" w:rsidRPr="002D7B03" w:rsidRDefault="002D7B03" w:rsidP="002D7B03">
            <w:pP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34·0 / 35·0</w:t>
            </w:r>
          </w:p>
        </w:tc>
        <w:tc>
          <w:tcPr>
            <w:tcW w:w="719" w:type="dxa"/>
            <w:tcMar>
              <w:left w:w="28" w:type="dxa"/>
              <w:right w:w="28" w:type="dxa"/>
            </w:tcMar>
          </w:tcPr>
          <w:p w14:paraId="286384E0"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D7B03">
              <w:rPr>
                <w:sz w:val="18"/>
                <w:szCs w:val="18"/>
              </w:rPr>
              <w:t>60 / 50</w:t>
            </w:r>
          </w:p>
        </w:tc>
        <w:tc>
          <w:tcPr>
            <w:tcW w:w="651" w:type="dxa"/>
          </w:tcPr>
          <w:p w14:paraId="0CED5122" w14:textId="77777777" w:rsidR="002D7B03" w:rsidRPr="002D7B03" w:rsidRDefault="002D7B03" w:rsidP="002D7B03">
            <w:pPr>
              <w:spacing w:line="240" w:lineRule="auto"/>
              <w:contextualSpacing/>
              <w:cnfStyle w:val="000000010000" w:firstRow="0" w:lastRow="0" w:firstColumn="0" w:lastColumn="0" w:oddVBand="0" w:evenVBand="0" w:oddHBand="0" w:evenHBand="1" w:firstRowFirstColumn="0" w:firstRowLastColumn="0" w:lastRowFirstColumn="0" w:lastRowLastColumn="0"/>
              <w:rPr>
                <w:sz w:val="18"/>
                <w:szCs w:val="18"/>
              </w:rPr>
            </w:pPr>
            <w:r w:rsidRPr="002D7B03">
              <w:rPr>
                <w:sz w:val="18"/>
                <w:szCs w:val="18"/>
              </w:rPr>
              <w:t>8/12</w:t>
            </w:r>
          </w:p>
        </w:tc>
      </w:tr>
      <w:tr w:rsidR="002D7B03" w:rsidRPr="002D7B03" w14:paraId="38FCA67E" w14:textId="77777777" w:rsidTr="00EC51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8" w:type="dxa"/>
            <w:tcMar>
              <w:left w:w="28" w:type="dxa"/>
              <w:right w:w="28" w:type="dxa"/>
            </w:tcMar>
          </w:tcPr>
          <w:p w14:paraId="5CD3269C" w14:textId="77777777" w:rsidR="002D7B03" w:rsidRPr="002D7B03" w:rsidRDefault="002D7B03" w:rsidP="002D7B03">
            <w:pPr>
              <w:spacing w:line="240" w:lineRule="auto"/>
              <w:contextualSpacing/>
              <w:rPr>
                <w:rFonts w:cstheme="minorHAnsi"/>
                <w:color w:val="auto"/>
                <w:sz w:val="18"/>
                <w:szCs w:val="18"/>
              </w:rPr>
            </w:pPr>
            <w:proofErr w:type="spellStart"/>
            <w:r w:rsidRPr="002D7B03">
              <w:rPr>
                <w:b w:val="0"/>
                <w:bCs w:val="0"/>
                <w:color w:val="auto"/>
                <w:sz w:val="18"/>
                <w:szCs w:val="18"/>
              </w:rPr>
              <w:t>Timucin</w:t>
            </w:r>
            <w:proofErr w:type="spellEnd"/>
            <w:r w:rsidRPr="002D7B03">
              <w:rPr>
                <w:b w:val="0"/>
                <w:bCs w:val="0"/>
                <w:color w:val="auto"/>
                <w:sz w:val="18"/>
                <w:szCs w:val="18"/>
              </w:rPr>
              <w:t xml:space="preserve"> et al (2016)</w:t>
            </w:r>
          </w:p>
        </w:tc>
        <w:tc>
          <w:tcPr>
            <w:tcW w:w="1159" w:type="dxa"/>
            <w:tcMar>
              <w:left w:w="28" w:type="dxa"/>
              <w:right w:w="28" w:type="dxa"/>
            </w:tcMar>
          </w:tcPr>
          <w:p w14:paraId="2B7D298E"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Turkey</w:t>
            </w:r>
          </w:p>
        </w:tc>
        <w:tc>
          <w:tcPr>
            <w:tcW w:w="2694" w:type="dxa"/>
            <w:tcMar>
              <w:left w:w="28" w:type="dxa"/>
              <w:right w:w="28" w:type="dxa"/>
            </w:tcMar>
          </w:tcPr>
          <w:p w14:paraId="7BB0023A"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Medical centre / NR</w:t>
            </w:r>
          </w:p>
        </w:tc>
        <w:tc>
          <w:tcPr>
            <w:tcW w:w="1123" w:type="dxa"/>
            <w:tcMar>
              <w:left w:w="28" w:type="dxa"/>
              <w:right w:w="28" w:type="dxa"/>
            </w:tcMar>
          </w:tcPr>
          <w:p w14:paraId="2A525C83"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Schizophrenia</w:t>
            </w:r>
          </w:p>
        </w:tc>
        <w:tc>
          <w:tcPr>
            <w:tcW w:w="1145" w:type="dxa"/>
            <w:tcMar>
              <w:left w:w="28" w:type="dxa"/>
              <w:right w:w="28" w:type="dxa"/>
            </w:tcMar>
          </w:tcPr>
          <w:p w14:paraId="34B3E7BB"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 xml:space="preserve">Mixed </w:t>
            </w:r>
          </w:p>
        </w:tc>
        <w:tc>
          <w:tcPr>
            <w:tcW w:w="1581" w:type="dxa"/>
            <w:tcMar>
              <w:left w:w="28" w:type="dxa"/>
              <w:right w:w="28" w:type="dxa"/>
            </w:tcMar>
          </w:tcPr>
          <w:p w14:paraId="74CDB81D"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rFonts w:cstheme="minorHAnsi"/>
                <w:color w:val="auto"/>
                <w:sz w:val="18"/>
                <w:szCs w:val="18"/>
              </w:rPr>
              <w:t>NR</w:t>
            </w:r>
          </w:p>
        </w:tc>
        <w:tc>
          <w:tcPr>
            <w:tcW w:w="786" w:type="dxa"/>
            <w:tcMar>
              <w:left w:w="28" w:type="dxa"/>
              <w:right w:w="28" w:type="dxa"/>
            </w:tcMar>
          </w:tcPr>
          <w:p w14:paraId="131D1FC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LCB</w:t>
            </w:r>
          </w:p>
        </w:tc>
        <w:tc>
          <w:tcPr>
            <w:tcW w:w="964" w:type="dxa"/>
            <w:tcMar>
              <w:left w:w="28" w:type="dxa"/>
              <w:right w:w="28" w:type="dxa"/>
            </w:tcMar>
          </w:tcPr>
          <w:p w14:paraId="5F59F1A2"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49 / 48</w:t>
            </w:r>
          </w:p>
        </w:tc>
        <w:tc>
          <w:tcPr>
            <w:tcW w:w="888" w:type="dxa"/>
            <w:tcMar>
              <w:left w:w="28" w:type="dxa"/>
              <w:right w:w="28" w:type="dxa"/>
            </w:tcMar>
          </w:tcPr>
          <w:p w14:paraId="1897BEDA" w14:textId="77777777" w:rsidR="002D7B03" w:rsidRPr="002D7B03" w:rsidRDefault="002D7B03" w:rsidP="002D7B03">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35·9 / 38·4</w:t>
            </w:r>
          </w:p>
        </w:tc>
        <w:tc>
          <w:tcPr>
            <w:tcW w:w="719" w:type="dxa"/>
            <w:tcMar>
              <w:left w:w="28" w:type="dxa"/>
              <w:right w:w="28" w:type="dxa"/>
            </w:tcMar>
          </w:tcPr>
          <w:p w14:paraId="1081735C"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2D7B03">
              <w:rPr>
                <w:color w:val="auto"/>
                <w:sz w:val="18"/>
                <w:szCs w:val="18"/>
              </w:rPr>
              <w:t>73 / 75</w:t>
            </w:r>
          </w:p>
        </w:tc>
        <w:tc>
          <w:tcPr>
            <w:tcW w:w="651" w:type="dxa"/>
          </w:tcPr>
          <w:p w14:paraId="513352CF" w14:textId="77777777" w:rsidR="002D7B03" w:rsidRPr="002D7B03" w:rsidRDefault="002D7B03" w:rsidP="002D7B03">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18"/>
                <w:szCs w:val="18"/>
              </w:rPr>
            </w:pPr>
            <w:r w:rsidRPr="002D7B03">
              <w:rPr>
                <w:color w:val="auto"/>
                <w:sz w:val="18"/>
                <w:szCs w:val="18"/>
              </w:rPr>
              <w:t>3/12</w:t>
            </w:r>
          </w:p>
        </w:tc>
      </w:tr>
    </w:tbl>
    <w:p w14:paraId="4F8BFAB3" w14:textId="52F19CC7" w:rsidR="002D7B03" w:rsidRPr="00AE26E5" w:rsidRDefault="002D7B03" w:rsidP="002D7B03">
      <w:pPr>
        <w:spacing w:line="240" w:lineRule="auto"/>
        <w:rPr>
          <w:sz w:val="20"/>
          <w:szCs w:val="20"/>
        </w:rPr>
      </w:pPr>
      <w:r w:rsidRPr="00E11047">
        <w:rPr>
          <w:sz w:val="20"/>
          <w:szCs w:val="20"/>
        </w:rPr>
        <w:t xml:space="preserve">NR: not reported; </w:t>
      </w:r>
      <w:proofErr w:type="spellStart"/>
      <w:r w:rsidRPr="00E11047">
        <w:rPr>
          <w:sz w:val="20"/>
          <w:szCs w:val="20"/>
        </w:rPr>
        <w:t>Sz</w:t>
      </w:r>
      <w:proofErr w:type="spellEnd"/>
      <w:r w:rsidRPr="00E11047">
        <w:rPr>
          <w:sz w:val="20"/>
          <w:szCs w:val="20"/>
        </w:rPr>
        <w:t xml:space="preserve">: schizophrenia; </w:t>
      </w:r>
      <w:proofErr w:type="spellStart"/>
      <w:r w:rsidRPr="00E11047">
        <w:rPr>
          <w:sz w:val="20"/>
          <w:szCs w:val="20"/>
        </w:rPr>
        <w:t>SzAff</w:t>
      </w:r>
      <w:proofErr w:type="spellEnd"/>
      <w:r w:rsidRPr="00E11047">
        <w:rPr>
          <w:sz w:val="20"/>
          <w:szCs w:val="20"/>
        </w:rPr>
        <w:t xml:space="preserve">: schizoaffective disorder; </w:t>
      </w:r>
      <w:proofErr w:type="spellStart"/>
      <w:r w:rsidRPr="00E11047">
        <w:rPr>
          <w:sz w:val="20"/>
          <w:szCs w:val="20"/>
        </w:rPr>
        <w:t>SzPF</w:t>
      </w:r>
      <w:proofErr w:type="spellEnd"/>
      <w:r w:rsidRPr="00E11047">
        <w:rPr>
          <w:sz w:val="20"/>
          <w:szCs w:val="20"/>
        </w:rPr>
        <w:t>: schizophreniform disorder; LCB: life cell-based; FCB: fixed cell-base</w:t>
      </w:r>
      <w:r>
        <w:rPr>
          <w:sz w:val="20"/>
          <w:szCs w:val="20"/>
        </w:rPr>
        <w:t xml:space="preserve">d; NOS: </w:t>
      </w:r>
      <w:r w:rsidRPr="004D73AF">
        <w:rPr>
          <w:sz w:val="20"/>
          <w:szCs w:val="20"/>
        </w:rPr>
        <w:t>Newcastle-Ottawa Scale</w:t>
      </w:r>
      <w:r>
        <w:rPr>
          <w:sz w:val="20"/>
          <w:szCs w:val="20"/>
        </w:rPr>
        <w:t xml:space="preserve"> score</w:t>
      </w:r>
      <w:r w:rsidR="00AE26E5">
        <w:rPr>
          <w:sz w:val="20"/>
          <w:szCs w:val="20"/>
        </w:rPr>
        <w:t xml:space="preserve">. </w:t>
      </w:r>
      <w:proofErr w:type="spellStart"/>
      <w:proofErr w:type="gramStart"/>
      <w:r w:rsidR="00AE26E5" w:rsidRPr="00657887">
        <w:rPr>
          <w:sz w:val="20"/>
          <w:szCs w:val="20"/>
          <w:vertAlign w:val="superscript"/>
        </w:rPr>
        <w:t>a</w:t>
      </w:r>
      <w:proofErr w:type="spellEnd"/>
      <w:proofErr w:type="gramEnd"/>
      <w:r w:rsidR="00AE26E5">
        <w:rPr>
          <w:sz w:val="20"/>
          <w:szCs w:val="20"/>
        </w:rPr>
        <w:t xml:space="preserve"> Age at time of serum collection. </w:t>
      </w:r>
    </w:p>
    <w:p w14:paraId="53E1110C" w14:textId="3396B885" w:rsidR="00080378" w:rsidRDefault="002D7B03" w:rsidP="00657887">
      <w:pPr>
        <w:spacing w:line="240" w:lineRule="auto"/>
      </w:pPr>
      <w:r>
        <w:rPr>
          <w:b/>
          <w:bCs/>
          <w:i/>
          <w:iCs/>
        </w:rPr>
        <w:br w:type="page"/>
      </w:r>
    </w:p>
    <w:p w14:paraId="68182CF2" w14:textId="77777777" w:rsidR="00EE0E2E" w:rsidRPr="002D7B03" w:rsidRDefault="00EE0E2E" w:rsidP="00EE0E2E">
      <w:pPr>
        <w:spacing w:line="240" w:lineRule="auto"/>
        <w:ind w:right="2476"/>
        <w:rPr>
          <w:b/>
          <w:bCs/>
          <w:sz w:val="22"/>
        </w:rPr>
      </w:pPr>
      <w:r w:rsidRPr="002D7B03">
        <w:rPr>
          <w:b/>
          <w:bCs/>
          <w:i/>
          <w:iCs/>
          <w:sz w:val="22"/>
        </w:rPr>
        <w:lastRenderedPageBreak/>
        <w:t>Table 2</w:t>
      </w:r>
      <w:r w:rsidRPr="002D7B03">
        <w:rPr>
          <w:b/>
          <w:bCs/>
          <w:sz w:val="22"/>
        </w:rPr>
        <w:t xml:space="preserve">: </w:t>
      </w:r>
      <w:r>
        <w:rPr>
          <w:b/>
          <w:bCs/>
          <w:sz w:val="22"/>
        </w:rPr>
        <w:t>M</w:t>
      </w:r>
      <w:r w:rsidRPr="002D7B03">
        <w:rPr>
          <w:b/>
          <w:bCs/>
          <w:sz w:val="22"/>
        </w:rPr>
        <w:t>eta-analyses of prevalence of NMDAR IgG antibody positivity derived from cross-sectional studies and</w:t>
      </w:r>
      <w:r>
        <w:rPr>
          <w:b/>
          <w:bCs/>
          <w:sz w:val="22"/>
        </w:rPr>
        <w:t xml:space="preserve"> </w:t>
      </w:r>
      <w:r w:rsidRPr="002D7B03">
        <w:rPr>
          <w:b/>
          <w:bCs/>
          <w:sz w:val="22"/>
        </w:rPr>
        <w:t>odds of IgG antibody positivity in psychosis patients and healthy controls derived from case control studies</w:t>
      </w:r>
      <w:r>
        <w:rPr>
          <w:b/>
          <w:bCs/>
          <w:sz w:val="22"/>
        </w:rPr>
        <w:t xml:space="preserve"> </w:t>
      </w:r>
    </w:p>
    <w:tbl>
      <w:tblPr>
        <w:tblStyle w:val="GridTable1Light-Accent3"/>
        <w:tblW w:w="4088"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496"/>
        <w:gridCol w:w="496"/>
        <w:gridCol w:w="1702"/>
        <w:gridCol w:w="706"/>
        <w:gridCol w:w="706"/>
        <w:gridCol w:w="517"/>
        <w:gridCol w:w="553"/>
        <w:gridCol w:w="554"/>
        <w:gridCol w:w="1642"/>
        <w:gridCol w:w="706"/>
        <w:gridCol w:w="706"/>
        <w:gridCol w:w="500"/>
      </w:tblGrid>
      <w:tr w:rsidR="00EE0E2E" w:rsidRPr="00A51DD4" w14:paraId="111F32F4" w14:textId="77777777" w:rsidTr="00C35ED4">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26" w:type="dxa"/>
            <w:tcBorders>
              <w:bottom w:val="nil"/>
            </w:tcBorders>
            <w:shd w:val="clear" w:color="auto" w:fill="F5E0DC"/>
            <w:tcMar>
              <w:left w:w="57" w:type="dxa"/>
              <w:right w:w="57" w:type="dxa"/>
            </w:tcMar>
          </w:tcPr>
          <w:p w14:paraId="02813435" w14:textId="77777777" w:rsidR="00EE0E2E" w:rsidRPr="00A51DD4" w:rsidRDefault="00EE0E2E" w:rsidP="00C35ED4">
            <w:pPr>
              <w:rPr>
                <w:sz w:val="18"/>
                <w:szCs w:val="18"/>
              </w:rPr>
            </w:pPr>
          </w:p>
        </w:tc>
        <w:tc>
          <w:tcPr>
            <w:tcW w:w="4619" w:type="dxa"/>
            <w:gridSpan w:val="6"/>
            <w:tcBorders>
              <w:bottom w:val="nil"/>
            </w:tcBorders>
            <w:shd w:val="clear" w:color="auto" w:fill="F5E0DC"/>
            <w:tcMar>
              <w:left w:w="57" w:type="dxa"/>
              <w:right w:w="57" w:type="dxa"/>
            </w:tcMar>
          </w:tcPr>
          <w:p w14:paraId="31BC8522" w14:textId="77777777" w:rsidR="00EE0E2E" w:rsidRPr="00A51DD4" w:rsidRDefault="00EE0E2E" w:rsidP="00C35ED4">
            <w:pPr>
              <w:tabs>
                <w:tab w:val="decimal" w:pos="392"/>
              </w:tabs>
              <w:ind w:left="109" w:hanging="109"/>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51DD4">
              <w:rPr>
                <w:sz w:val="18"/>
                <w:szCs w:val="18"/>
              </w:rPr>
              <w:t>Prevalence of NMDAR IgG in patients with psychosis</w:t>
            </w:r>
            <w:r>
              <w:rPr>
                <w:sz w:val="18"/>
                <w:szCs w:val="18"/>
              </w:rPr>
              <w:t xml:space="preserve"> </w:t>
            </w:r>
            <w:r w:rsidRPr="002B047D">
              <w:rPr>
                <w:sz w:val="18"/>
                <w:szCs w:val="18"/>
                <w:vertAlign w:val="superscript"/>
              </w:rPr>
              <w:t>a</w:t>
            </w:r>
          </w:p>
        </w:tc>
        <w:tc>
          <w:tcPr>
            <w:tcW w:w="4660" w:type="dxa"/>
            <w:gridSpan w:val="6"/>
            <w:tcBorders>
              <w:bottom w:val="nil"/>
            </w:tcBorders>
            <w:shd w:val="clear" w:color="auto" w:fill="F5E0DC"/>
            <w:tcMar>
              <w:left w:w="57" w:type="dxa"/>
              <w:right w:w="57" w:type="dxa"/>
            </w:tcMar>
          </w:tcPr>
          <w:p w14:paraId="284C45D1" w14:textId="77777777" w:rsidR="00EE0E2E" w:rsidRPr="00A51DD4" w:rsidRDefault="00EE0E2E" w:rsidP="00C35ED4">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51DD4">
              <w:rPr>
                <w:sz w:val="18"/>
                <w:szCs w:val="18"/>
              </w:rPr>
              <w:t>Odds of NMDAR IgG in patients relative to controls</w:t>
            </w:r>
          </w:p>
        </w:tc>
      </w:tr>
      <w:tr w:rsidR="00EE0E2E" w:rsidRPr="00A51DD4" w14:paraId="54CF3DAA" w14:textId="77777777" w:rsidTr="00C35ED4">
        <w:trPr>
          <w:trHeight w:val="419"/>
        </w:trPr>
        <w:tc>
          <w:tcPr>
            <w:cnfStyle w:val="001000000000" w:firstRow="0" w:lastRow="0" w:firstColumn="1" w:lastColumn="0" w:oddVBand="0" w:evenVBand="0" w:oddHBand="0" w:evenHBand="0" w:firstRowFirstColumn="0" w:firstRowLastColumn="0" w:lastRowFirstColumn="0" w:lastRowLastColumn="0"/>
            <w:tcW w:w="2126" w:type="dxa"/>
            <w:tcBorders>
              <w:top w:val="nil"/>
              <w:bottom w:val="single" w:sz="4" w:space="0" w:color="auto"/>
            </w:tcBorders>
            <w:shd w:val="clear" w:color="auto" w:fill="F5E0DC"/>
            <w:tcMar>
              <w:left w:w="57" w:type="dxa"/>
              <w:right w:w="57" w:type="dxa"/>
            </w:tcMar>
          </w:tcPr>
          <w:p w14:paraId="74F26DD0" w14:textId="77777777" w:rsidR="00EE0E2E" w:rsidRPr="00A51DD4" w:rsidRDefault="00EE0E2E" w:rsidP="00C35ED4">
            <w:pPr>
              <w:rPr>
                <w:sz w:val="18"/>
                <w:szCs w:val="18"/>
              </w:rPr>
            </w:pPr>
            <w:r>
              <w:rPr>
                <w:sz w:val="18"/>
                <w:szCs w:val="18"/>
              </w:rPr>
              <w:t>Model</w:t>
            </w:r>
          </w:p>
        </w:tc>
        <w:tc>
          <w:tcPr>
            <w:tcW w:w="495" w:type="dxa"/>
            <w:tcBorders>
              <w:top w:val="nil"/>
              <w:bottom w:val="single" w:sz="4" w:space="0" w:color="auto"/>
            </w:tcBorders>
            <w:shd w:val="clear" w:color="auto" w:fill="F5E0DC"/>
            <w:tcMar>
              <w:left w:w="57" w:type="dxa"/>
              <w:right w:w="57" w:type="dxa"/>
            </w:tcMar>
          </w:tcPr>
          <w:p w14:paraId="136BC717"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Ns</w:t>
            </w:r>
          </w:p>
        </w:tc>
        <w:tc>
          <w:tcPr>
            <w:tcW w:w="495" w:type="dxa"/>
            <w:tcBorders>
              <w:top w:val="nil"/>
              <w:bottom w:val="single" w:sz="4" w:space="0" w:color="auto"/>
            </w:tcBorders>
            <w:shd w:val="clear" w:color="auto" w:fill="F5E0DC"/>
          </w:tcPr>
          <w:p w14:paraId="28C18104"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N</w:t>
            </w:r>
            <w:r>
              <w:rPr>
                <w:b/>
                <w:bCs/>
                <w:sz w:val="18"/>
                <w:szCs w:val="18"/>
              </w:rPr>
              <w:t>c</w:t>
            </w:r>
          </w:p>
        </w:tc>
        <w:tc>
          <w:tcPr>
            <w:tcW w:w="1700" w:type="dxa"/>
            <w:tcBorders>
              <w:top w:val="nil"/>
              <w:bottom w:val="single" w:sz="4" w:space="0" w:color="auto"/>
            </w:tcBorders>
            <w:shd w:val="clear" w:color="auto" w:fill="F5E0DC"/>
            <w:tcMar>
              <w:left w:w="57" w:type="dxa"/>
              <w:right w:w="57" w:type="dxa"/>
            </w:tcMar>
          </w:tcPr>
          <w:p w14:paraId="227F511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Prevalence</w:t>
            </w:r>
            <w:r w:rsidRPr="00A51DD4">
              <w:rPr>
                <w:b/>
                <w:bCs/>
                <w:sz w:val="18"/>
                <w:szCs w:val="18"/>
              </w:rPr>
              <w:t xml:space="preserve"> (95% CI)</w:t>
            </w:r>
          </w:p>
        </w:tc>
        <w:tc>
          <w:tcPr>
            <w:tcW w:w="706" w:type="dxa"/>
            <w:tcBorders>
              <w:top w:val="nil"/>
              <w:bottom w:val="single" w:sz="4" w:space="0" w:color="auto"/>
            </w:tcBorders>
            <w:shd w:val="clear" w:color="auto" w:fill="F5E0DC"/>
            <w:tcMar>
              <w:left w:w="57" w:type="dxa"/>
              <w:right w:w="57" w:type="dxa"/>
            </w:tcMar>
          </w:tcPr>
          <w:p w14:paraId="0957BD80"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p value</w:t>
            </w:r>
          </w:p>
        </w:tc>
        <w:tc>
          <w:tcPr>
            <w:tcW w:w="706" w:type="dxa"/>
            <w:tcBorders>
              <w:top w:val="nil"/>
              <w:bottom w:val="single" w:sz="4" w:space="0" w:color="auto"/>
            </w:tcBorders>
            <w:shd w:val="clear" w:color="auto" w:fill="F5E0DC"/>
            <w:tcMar>
              <w:left w:w="57" w:type="dxa"/>
              <w:right w:w="57" w:type="dxa"/>
            </w:tcMar>
          </w:tcPr>
          <w:p w14:paraId="060D8390"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rFonts w:cstheme="minorHAnsi"/>
                <w:b/>
                <w:bCs/>
                <w:sz w:val="18"/>
                <w:szCs w:val="18"/>
              </w:rPr>
              <w:t>τ</w:t>
            </w:r>
            <w:r w:rsidRPr="00A51DD4">
              <w:rPr>
                <w:b/>
                <w:bCs/>
                <w:sz w:val="18"/>
                <w:szCs w:val="18"/>
                <w:vertAlign w:val="superscript"/>
              </w:rPr>
              <w:t>2</w:t>
            </w:r>
          </w:p>
        </w:tc>
        <w:tc>
          <w:tcPr>
            <w:tcW w:w="517" w:type="dxa"/>
            <w:tcBorders>
              <w:top w:val="nil"/>
              <w:bottom w:val="single" w:sz="4" w:space="0" w:color="auto"/>
            </w:tcBorders>
            <w:shd w:val="clear" w:color="auto" w:fill="F5E0DC"/>
            <w:tcMar>
              <w:left w:w="57" w:type="dxa"/>
              <w:right w:w="57" w:type="dxa"/>
            </w:tcMar>
          </w:tcPr>
          <w:p w14:paraId="4F7CD74B"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I</w:t>
            </w:r>
            <w:r w:rsidRPr="00A51DD4">
              <w:rPr>
                <w:b/>
                <w:bCs/>
                <w:sz w:val="18"/>
                <w:szCs w:val="18"/>
                <w:vertAlign w:val="superscript"/>
              </w:rPr>
              <w:t>2</w:t>
            </w:r>
          </w:p>
        </w:tc>
        <w:tc>
          <w:tcPr>
            <w:tcW w:w="553" w:type="dxa"/>
            <w:tcBorders>
              <w:top w:val="nil"/>
              <w:bottom w:val="single" w:sz="4" w:space="0" w:color="auto"/>
            </w:tcBorders>
            <w:shd w:val="clear" w:color="auto" w:fill="F5E0DC"/>
            <w:tcMar>
              <w:left w:w="57" w:type="dxa"/>
              <w:right w:w="57" w:type="dxa"/>
            </w:tcMar>
          </w:tcPr>
          <w:p w14:paraId="035C49FE"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Ns</w:t>
            </w:r>
          </w:p>
        </w:tc>
        <w:tc>
          <w:tcPr>
            <w:tcW w:w="554" w:type="dxa"/>
            <w:tcBorders>
              <w:top w:val="nil"/>
              <w:bottom w:val="single" w:sz="4" w:space="0" w:color="auto"/>
            </w:tcBorders>
            <w:shd w:val="clear" w:color="auto" w:fill="F5E0DC"/>
          </w:tcPr>
          <w:p w14:paraId="068F3E6A"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N</w:t>
            </w:r>
            <w:r>
              <w:rPr>
                <w:b/>
                <w:bCs/>
                <w:sz w:val="18"/>
                <w:szCs w:val="18"/>
              </w:rPr>
              <w:t>c</w:t>
            </w:r>
          </w:p>
        </w:tc>
        <w:tc>
          <w:tcPr>
            <w:tcW w:w="1641" w:type="dxa"/>
            <w:tcBorders>
              <w:top w:val="nil"/>
              <w:bottom w:val="single" w:sz="4" w:space="0" w:color="auto"/>
            </w:tcBorders>
            <w:shd w:val="clear" w:color="auto" w:fill="F5E0DC"/>
            <w:tcMar>
              <w:left w:w="57" w:type="dxa"/>
              <w:right w:w="57" w:type="dxa"/>
            </w:tcMar>
          </w:tcPr>
          <w:p w14:paraId="405A1145"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Odds ratio (95% CI)</w:t>
            </w:r>
          </w:p>
        </w:tc>
        <w:tc>
          <w:tcPr>
            <w:tcW w:w="706" w:type="dxa"/>
            <w:tcBorders>
              <w:top w:val="nil"/>
              <w:bottom w:val="single" w:sz="4" w:space="0" w:color="auto"/>
            </w:tcBorders>
            <w:shd w:val="clear" w:color="auto" w:fill="F5E0DC"/>
            <w:tcMar>
              <w:left w:w="57" w:type="dxa"/>
              <w:right w:w="57" w:type="dxa"/>
            </w:tcMar>
          </w:tcPr>
          <w:p w14:paraId="5A5556B6"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P value</w:t>
            </w:r>
          </w:p>
        </w:tc>
        <w:tc>
          <w:tcPr>
            <w:tcW w:w="706" w:type="dxa"/>
            <w:tcBorders>
              <w:top w:val="nil"/>
              <w:bottom w:val="single" w:sz="4" w:space="0" w:color="auto"/>
            </w:tcBorders>
            <w:shd w:val="clear" w:color="auto" w:fill="F5E0DC"/>
            <w:tcMar>
              <w:left w:w="57" w:type="dxa"/>
              <w:right w:w="57" w:type="dxa"/>
            </w:tcMar>
          </w:tcPr>
          <w:p w14:paraId="16EC6B5F"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rFonts w:cstheme="minorHAnsi"/>
                <w:b/>
                <w:bCs/>
                <w:sz w:val="18"/>
                <w:szCs w:val="18"/>
              </w:rPr>
              <w:t>τ</w:t>
            </w:r>
            <w:r w:rsidRPr="00A51DD4">
              <w:rPr>
                <w:b/>
                <w:bCs/>
                <w:sz w:val="18"/>
                <w:szCs w:val="18"/>
                <w:vertAlign w:val="superscript"/>
              </w:rPr>
              <w:t>2</w:t>
            </w:r>
          </w:p>
        </w:tc>
        <w:tc>
          <w:tcPr>
            <w:tcW w:w="500" w:type="dxa"/>
            <w:tcBorders>
              <w:top w:val="nil"/>
              <w:bottom w:val="single" w:sz="4" w:space="0" w:color="auto"/>
            </w:tcBorders>
            <w:shd w:val="clear" w:color="auto" w:fill="F5E0DC"/>
            <w:tcMar>
              <w:left w:w="57" w:type="dxa"/>
              <w:right w:w="57" w:type="dxa"/>
            </w:tcMar>
          </w:tcPr>
          <w:p w14:paraId="06DFDA88"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I</w:t>
            </w:r>
            <w:r w:rsidRPr="00A51DD4">
              <w:rPr>
                <w:b/>
                <w:bCs/>
                <w:sz w:val="18"/>
                <w:szCs w:val="18"/>
                <w:vertAlign w:val="superscript"/>
              </w:rPr>
              <w:t>2</w:t>
            </w:r>
          </w:p>
        </w:tc>
      </w:tr>
      <w:tr w:rsidR="00EE0E2E" w:rsidRPr="00A51DD4" w14:paraId="0F58661A" w14:textId="77777777" w:rsidTr="00C35ED4">
        <w:trPr>
          <w:trHeight w:val="34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tcBorders>
            <w:tcMar>
              <w:left w:w="57" w:type="dxa"/>
              <w:right w:w="57" w:type="dxa"/>
            </w:tcMar>
          </w:tcPr>
          <w:p w14:paraId="2D7D8DAF" w14:textId="77777777" w:rsidR="00EE0E2E" w:rsidRPr="00A51DD4" w:rsidRDefault="00EE0E2E" w:rsidP="00C35ED4">
            <w:pPr>
              <w:rPr>
                <w:b w:val="0"/>
                <w:bCs w:val="0"/>
                <w:sz w:val="18"/>
                <w:szCs w:val="18"/>
              </w:rPr>
            </w:pPr>
            <w:r>
              <w:rPr>
                <w:b w:val="0"/>
                <w:bCs w:val="0"/>
                <w:sz w:val="18"/>
                <w:szCs w:val="18"/>
              </w:rPr>
              <w:t>Random effects model</w:t>
            </w:r>
          </w:p>
        </w:tc>
        <w:tc>
          <w:tcPr>
            <w:tcW w:w="495" w:type="dxa"/>
            <w:tcBorders>
              <w:top w:val="single" w:sz="4" w:space="0" w:color="auto"/>
            </w:tcBorders>
            <w:tcMar>
              <w:left w:w="57" w:type="dxa"/>
              <w:right w:w="57" w:type="dxa"/>
            </w:tcMar>
          </w:tcPr>
          <w:p w14:paraId="44B12DC5"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w:t>
            </w:r>
            <w:r>
              <w:rPr>
                <w:sz w:val="18"/>
                <w:szCs w:val="18"/>
              </w:rPr>
              <w:t>8</w:t>
            </w:r>
          </w:p>
        </w:tc>
        <w:tc>
          <w:tcPr>
            <w:tcW w:w="495" w:type="dxa"/>
            <w:tcBorders>
              <w:top w:val="single" w:sz="4" w:space="0" w:color="auto"/>
            </w:tcBorders>
          </w:tcPr>
          <w:p w14:paraId="5C35A513"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w:t>
            </w:r>
          </w:p>
        </w:tc>
        <w:tc>
          <w:tcPr>
            <w:tcW w:w="1700" w:type="dxa"/>
            <w:tcBorders>
              <w:top w:val="single" w:sz="4" w:space="0" w:color="auto"/>
            </w:tcBorders>
            <w:tcMar>
              <w:left w:w="57" w:type="dxa"/>
              <w:right w:w="57" w:type="dxa"/>
            </w:tcMar>
          </w:tcPr>
          <w:p w14:paraId="110AA0D3" w14:textId="77777777" w:rsidR="00EE0E2E" w:rsidRPr="00A51DD4" w:rsidRDefault="00EE0E2E" w:rsidP="00C35ED4">
            <w:pPr>
              <w:tabs>
                <w:tab w:val="decimal" w:pos="197"/>
              </w:tabs>
              <w:cnfStyle w:val="000000000000" w:firstRow="0" w:lastRow="0" w:firstColumn="0" w:lastColumn="0" w:oddVBand="0" w:evenVBand="0" w:oddHBand="0" w:evenHBand="0" w:firstRowFirstColumn="0" w:firstRowLastColumn="0" w:lastRowFirstColumn="0" w:lastRowLastColumn="0"/>
              <w:rPr>
                <w:sz w:val="18"/>
                <w:szCs w:val="18"/>
              </w:rPr>
            </w:pPr>
            <w:r w:rsidRPr="002B047D">
              <w:rPr>
                <w:sz w:val="18"/>
                <w:szCs w:val="18"/>
              </w:rPr>
              <w:t>0</w:t>
            </w:r>
            <w:r>
              <w:rPr>
                <w:sz w:val="18"/>
                <w:szCs w:val="18"/>
              </w:rPr>
              <w:t>·</w:t>
            </w:r>
            <w:r w:rsidRPr="002B047D">
              <w:rPr>
                <w:sz w:val="18"/>
                <w:szCs w:val="18"/>
              </w:rPr>
              <w:t>7</w:t>
            </w:r>
            <w:r>
              <w:rPr>
                <w:sz w:val="18"/>
                <w:szCs w:val="18"/>
              </w:rPr>
              <w:t>3</w:t>
            </w:r>
            <w:r w:rsidRPr="002B047D">
              <w:rPr>
                <w:sz w:val="18"/>
                <w:szCs w:val="18"/>
              </w:rPr>
              <w:t xml:space="preserve"> </w:t>
            </w:r>
            <w:r w:rsidRPr="00A51DD4">
              <w:rPr>
                <w:sz w:val="18"/>
                <w:szCs w:val="18"/>
              </w:rPr>
              <w:t>(0·</w:t>
            </w:r>
            <w:r>
              <w:rPr>
                <w:sz w:val="18"/>
                <w:szCs w:val="18"/>
              </w:rPr>
              <w:t>09</w:t>
            </w:r>
            <w:r w:rsidRPr="00A51DD4">
              <w:rPr>
                <w:rFonts w:cstheme="minorHAnsi"/>
                <w:sz w:val="18"/>
                <w:szCs w:val="18"/>
              </w:rPr>
              <w:t>–</w:t>
            </w:r>
            <w:r>
              <w:rPr>
                <w:sz w:val="18"/>
                <w:szCs w:val="18"/>
              </w:rPr>
              <w:t>1</w:t>
            </w:r>
            <w:r w:rsidRPr="00A51DD4">
              <w:rPr>
                <w:sz w:val="18"/>
                <w:szCs w:val="18"/>
              </w:rPr>
              <w:t>·</w:t>
            </w:r>
            <w:r>
              <w:rPr>
                <w:sz w:val="18"/>
                <w:szCs w:val="18"/>
              </w:rPr>
              <w:t>38</w:t>
            </w:r>
            <w:r w:rsidRPr="00A51DD4">
              <w:rPr>
                <w:sz w:val="18"/>
                <w:szCs w:val="18"/>
              </w:rPr>
              <w:t>)</w:t>
            </w:r>
          </w:p>
        </w:tc>
        <w:tc>
          <w:tcPr>
            <w:tcW w:w="706" w:type="dxa"/>
            <w:tcBorders>
              <w:top w:val="single" w:sz="4" w:space="0" w:color="auto"/>
            </w:tcBorders>
            <w:tcMar>
              <w:left w:w="57" w:type="dxa"/>
              <w:right w:w="57" w:type="dxa"/>
            </w:tcMar>
          </w:tcPr>
          <w:p w14:paraId="5FC866BD"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026</w:t>
            </w:r>
          </w:p>
        </w:tc>
        <w:tc>
          <w:tcPr>
            <w:tcW w:w="706" w:type="dxa"/>
            <w:tcBorders>
              <w:top w:val="single" w:sz="4" w:space="0" w:color="auto"/>
            </w:tcBorders>
            <w:tcMar>
              <w:left w:w="57" w:type="dxa"/>
              <w:right w:w="57" w:type="dxa"/>
            </w:tcMar>
          </w:tcPr>
          <w:p w14:paraId="261A4152"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2B047D">
              <w:rPr>
                <w:sz w:val="18"/>
                <w:szCs w:val="18"/>
              </w:rPr>
              <w:t>0</w:t>
            </w:r>
            <w:r>
              <w:rPr>
                <w:sz w:val="18"/>
                <w:szCs w:val="18"/>
              </w:rPr>
              <w:t>·</w:t>
            </w:r>
            <w:r w:rsidRPr="002B047D">
              <w:rPr>
                <w:sz w:val="18"/>
                <w:szCs w:val="18"/>
              </w:rPr>
              <w:t>01</w:t>
            </w:r>
          </w:p>
        </w:tc>
        <w:tc>
          <w:tcPr>
            <w:tcW w:w="517" w:type="dxa"/>
            <w:tcBorders>
              <w:top w:val="single" w:sz="4" w:space="0" w:color="auto"/>
            </w:tcBorders>
            <w:tcMar>
              <w:left w:w="57" w:type="dxa"/>
              <w:right w:w="57" w:type="dxa"/>
            </w:tcMar>
          </w:tcPr>
          <w:p w14:paraId="5848A667"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5</w:t>
            </w:r>
            <w:r>
              <w:rPr>
                <w:sz w:val="18"/>
                <w:szCs w:val="18"/>
              </w:rPr>
              <w:t>6</w:t>
            </w:r>
            <w:r w:rsidRPr="00A51DD4">
              <w:rPr>
                <w:sz w:val="18"/>
                <w:szCs w:val="18"/>
              </w:rPr>
              <w:t>%</w:t>
            </w:r>
          </w:p>
        </w:tc>
        <w:tc>
          <w:tcPr>
            <w:tcW w:w="553" w:type="dxa"/>
            <w:tcBorders>
              <w:top w:val="single" w:sz="4" w:space="0" w:color="auto"/>
            </w:tcBorders>
            <w:tcMar>
              <w:left w:w="57" w:type="dxa"/>
              <w:right w:w="57" w:type="dxa"/>
            </w:tcMar>
          </w:tcPr>
          <w:p w14:paraId="76249F6C"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15</w:t>
            </w:r>
          </w:p>
        </w:tc>
        <w:tc>
          <w:tcPr>
            <w:tcW w:w="554" w:type="dxa"/>
            <w:tcBorders>
              <w:top w:val="single" w:sz="4" w:space="0" w:color="auto"/>
            </w:tcBorders>
          </w:tcPr>
          <w:p w14:paraId="7604E28D"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w:t>
            </w:r>
          </w:p>
        </w:tc>
        <w:tc>
          <w:tcPr>
            <w:tcW w:w="1641" w:type="dxa"/>
            <w:tcBorders>
              <w:top w:val="single" w:sz="4" w:space="0" w:color="auto"/>
            </w:tcBorders>
            <w:tcMar>
              <w:left w:w="57" w:type="dxa"/>
              <w:right w:w="57" w:type="dxa"/>
            </w:tcMar>
          </w:tcPr>
          <w:p w14:paraId="34741FDA"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1·58 (0·78</w:t>
            </w:r>
            <w:r w:rsidRPr="00A51DD4">
              <w:rPr>
                <w:rFonts w:cstheme="minorHAnsi"/>
                <w:sz w:val="18"/>
                <w:szCs w:val="18"/>
              </w:rPr>
              <w:t>–</w:t>
            </w:r>
            <w:r w:rsidRPr="00A51DD4">
              <w:rPr>
                <w:sz w:val="18"/>
                <w:szCs w:val="18"/>
              </w:rPr>
              <w:t>3·17)</w:t>
            </w:r>
          </w:p>
        </w:tc>
        <w:tc>
          <w:tcPr>
            <w:tcW w:w="706" w:type="dxa"/>
            <w:tcBorders>
              <w:top w:val="single" w:sz="4" w:space="0" w:color="auto"/>
            </w:tcBorders>
            <w:tcMar>
              <w:left w:w="57" w:type="dxa"/>
              <w:right w:w="57" w:type="dxa"/>
            </w:tcMar>
          </w:tcPr>
          <w:p w14:paraId="65F6C5EF"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0·202</w:t>
            </w:r>
          </w:p>
        </w:tc>
        <w:tc>
          <w:tcPr>
            <w:tcW w:w="706" w:type="dxa"/>
            <w:tcBorders>
              <w:top w:val="single" w:sz="4" w:space="0" w:color="auto"/>
            </w:tcBorders>
            <w:tcMar>
              <w:left w:w="57" w:type="dxa"/>
              <w:right w:w="57" w:type="dxa"/>
            </w:tcMar>
          </w:tcPr>
          <w:p w14:paraId="47145690"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0·26</w:t>
            </w:r>
          </w:p>
        </w:tc>
        <w:tc>
          <w:tcPr>
            <w:tcW w:w="500" w:type="dxa"/>
            <w:tcBorders>
              <w:top w:val="single" w:sz="4" w:space="0" w:color="auto"/>
            </w:tcBorders>
            <w:tcMar>
              <w:left w:w="57" w:type="dxa"/>
              <w:right w:w="57" w:type="dxa"/>
            </w:tcMar>
          </w:tcPr>
          <w:p w14:paraId="7249AC00"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15%</w:t>
            </w:r>
          </w:p>
        </w:tc>
      </w:tr>
      <w:tr w:rsidR="00EE0E2E" w:rsidRPr="007A613A" w14:paraId="155B8E3B" w14:textId="77777777" w:rsidTr="00C35ED4">
        <w:trPr>
          <w:trHeight w:val="340"/>
        </w:trPr>
        <w:tc>
          <w:tcPr>
            <w:cnfStyle w:val="001000000000" w:firstRow="0" w:lastRow="0" w:firstColumn="1" w:lastColumn="0" w:oddVBand="0" w:evenVBand="0" w:oddHBand="0" w:evenHBand="0" w:firstRowFirstColumn="0" w:firstRowLastColumn="0" w:lastRowFirstColumn="0" w:lastRowLastColumn="0"/>
            <w:tcW w:w="2126" w:type="dxa"/>
            <w:shd w:val="clear" w:color="auto" w:fill="F5E0DC"/>
            <w:tcMar>
              <w:left w:w="57" w:type="dxa"/>
              <w:right w:w="57" w:type="dxa"/>
            </w:tcMar>
          </w:tcPr>
          <w:p w14:paraId="4D51AEB7" w14:textId="77777777" w:rsidR="00EE0E2E" w:rsidRPr="007A613A" w:rsidRDefault="00EE0E2E" w:rsidP="00C35ED4">
            <w:pPr>
              <w:rPr>
                <w:b w:val="0"/>
                <w:bCs w:val="0"/>
                <w:sz w:val="18"/>
                <w:szCs w:val="18"/>
              </w:rPr>
            </w:pPr>
            <w:r w:rsidRPr="007A613A">
              <w:rPr>
                <w:b w:val="0"/>
                <w:bCs w:val="0"/>
                <w:sz w:val="18"/>
                <w:szCs w:val="18"/>
              </w:rPr>
              <w:t xml:space="preserve">Hierarchical effects model </w:t>
            </w:r>
          </w:p>
        </w:tc>
        <w:tc>
          <w:tcPr>
            <w:tcW w:w="495" w:type="dxa"/>
            <w:shd w:val="clear" w:color="auto" w:fill="F5E0DC"/>
            <w:tcMar>
              <w:left w:w="57" w:type="dxa"/>
              <w:right w:w="57" w:type="dxa"/>
            </w:tcMar>
          </w:tcPr>
          <w:p w14:paraId="51A86FF5" w14:textId="77777777" w:rsidR="00EE0E2E" w:rsidRPr="007A613A"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w:t>
            </w:r>
          </w:p>
        </w:tc>
        <w:tc>
          <w:tcPr>
            <w:tcW w:w="495" w:type="dxa"/>
            <w:shd w:val="clear" w:color="auto" w:fill="F5E0DC"/>
          </w:tcPr>
          <w:p w14:paraId="45DBDCCD" w14:textId="77777777" w:rsidR="00EE0E2E" w:rsidRPr="007A613A"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w:t>
            </w:r>
          </w:p>
        </w:tc>
        <w:tc>
          <w:tcPr>
            <w:tcW w:w="1700" w:type="dxa"/>
            <w:shd w:val="clear" w:color="auto" w:fill="F5E0DC"/>
            <w:tcMar>
              <w:left w:w="57" w:type="dxa"/>
              <w:right w:w="57" w:type="dxa"/>
            </w:tcMar>
          </w:tcPr>
          <w:p w14:paraId="1EB2734D" w14:textId="77777777" w:rsidR="00EE0E2E" w:rsidRPr="007A613A" w:rsidRDefault="00EE0E2E" w:rsidP="00C35ED4">
            <w:pPr>
              <w:tabs>
                <w:tab w:val="decimal" w:pos="197"/>
              </w:tabs>
              <w:cnfStyle w:val="000000000000" w:firstRow="0" w:lastRow="0" w:firstColumn="0" w:lastColumn="0" w:oddVBand="0" w:evenVBand="0" w:oddHBand="0" w:evenHBand="0" w:firstRowFirstColumn="0" w:firstRowLastColumn="0" w:lastRowFirstColumn="0" w:lastRowLastColumn="0"/>
              <w:rPr>
                <w:sz w:val="18"/>
                <w:szCs w:val="18"/>
              </w:rPr>
            </w:pPr>
            <w:r w:rsidRPr="00FB6C19">
              <w:rPr>
                <w:sz w:val="18"/>
                <w:szCs w:val="18"/>
              </w:rPr>
              <w:t>1·43</w:t>
            </w:r>
            <w:r>
              <w:rPr>
                <w:sz w:val="18"/>
                <w:szCs w:val="18"/>
              </w:rPr>
              <w:t xml:space="preserve"> </w:t>
            </w:r>
            <w:r w:rsidRPr="00A51DD4">
              <w:rPr>
                <w:sz w:val="18"/>
                <w:szCs w:val="18"/>
              </w:rPr>
              <w:t>(0·</w:t>
            </w:r>
            <w:r>
              <w:rPr>
                <w:sz w:val="18"/>
                <w:szCs w:val="18"/>
              </w:rPr>
              <w:t>01</w:t>
            </w:r>
            <w:r w:rsidRPr="00A51DD4">
              <w:rPr>
                <w:rFonts w:cstheme="minorHAnsi"/>
                <w:sz w:val="18"/>
                <w:szCs w:val="18"/>
              </w:rPr>
              <w:t>–</w:t>
            </w:r>
            <w:r>
              <w:rPr>
                <w:sz w:val="18"/>
                <w:szCs w:val="18"/>
              </w:rPr>
              <w:t>2</w:t>
            </w:r>
            <w:r w:rsidRPr="00A51DD4">
              <w:rPr>
                <w:sz w:val="18"/>
                <w:szCs w:val="18"/>
              </w:rPr>
              <w:t>·</w:t>
            </w:r>
            <w:r>
              <w:rPr>
                <w:sz w:val="18"/>
                <w:szCs w:val="18"/>
              </w:rPr>
              <w:t>84</w:t>
            </w:r>
            <w:r w:rsidRPr="00A51DD4">
              <w:rPr>
                <w:sz w:val="18"/>
                <w:szCs w:val="18"/>
              </w:rPr>
              <w:t>)</w:t>
            </w:r>
          </w:p>
        </w:tc>
        <w:tc>
          <w:tcPr>
            <w:tcW w:w="706" w:type="dxa"/>
            <w:shd w:val="clear" w:color="auto" w:fill="F5E0DC"/>
            <w:tcMar>
              <w:left w:w="57" w:type="dxa"/>
              <w:right w:w="57" w:type="dxa"/>
            </w:tcMar>
          </w:tcPr>
          <w:p w14:paraId="3EFE07BF" w14:textId="77777777" w:rsidR="00EE0E2E" w:rsidRPr="007A613A"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0</w:t>
            </w:r>
            <w:r>
              <w:rPr>
                <w:sz w:val="18"/>
                <w:szCs w:val="18"/>
              </w:rPr>
              <w:t>49</w:t>
            </w:r>
          </w:p>
        </w:tc>
        <w:tc>
          <w:tcPr>
            <w:tcW w:w="706" w:type="dxa"/>
            <w:shd w:val="clear" w:color="auto" w:fill="F5E0DC"/>
            <w:tcMar>
              <w:left w:w="57" w:type="dxa"/>
              <w:right w:w="57" w:type="dxa"/>
            </w:tcMar>
          </w:tcPr>
          <w:p w14:paraId="327BFBC3" w14:textId="77777777" w:rsidR="00EE0E2E" w:rsidRPr="007A613A"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0</w:t>
            </w:r>
            <w:r>
              <w:rPr>
                <w:sz w:val="18"/>
                <w:szCs w:val="18"/>
              </w:rPr>
              <w:t>0</w:t>
            </w:r>
          </w:p>
        </w:tc>
        <w:tc>
          <w:tcPr>
            <w:tcW w:w="517" w:type="dxa"/>
            <w:shd w:val="clear" w:color="auto" w:fill="F5E0DC"/>
            <w:tcMar>
              <w:left w:w="57" w:type="dxa"/>
              <w:right w:w="57" w:type="dxa"/>
            </w:tcMar>
          </w:tcPr>
          <w:p w14:paraId="5976255B" w14:textId="77777777" w:rsidR="00EE0E2E" w:rsidRPr="007A613A"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w:t>
            </w:r>
          </w:p>
        </w:tc>
        <w:tc>
          <w:tcPr>
            <w:tcW w:w="553" w:type="dxa"/>
            <w:shd w:val="clear" w:color="auto" w:fill="F5E0DC"/>
            <w:tcMar>
              <w:left w:w="57" w:type="dxa"/>
              <w:right w:w="57" w:type="dxa"/>
            </w:tcMar>
          </w:tcPr>
          <w:p w14:paraId="2483F2C5" w14:textId="77777777" w:rsidR="00EE0E2E" w:rsidRPr="007A613A"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554" w:type="dxa"/>
            <w:shd w:val="clear" w:color="auto" w:fill="F5E0DC"/>
          </w:tcPr>
          <w:p w14:paraId="750539D1" w14:textId="77777777" w:rsidR="00EE0E2E" w:rsidRPr="007A613A"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w:t>
            </w:r>
          </w:p>
        </w:tc>
        <w:tc>
          <w:tcPr>
            <w:tcW w:w="1641" w:type="dxa"/>
            <w:shd w:val="clear" w:color="auto" w:fill="F5E0DC"/>
            <w:tcMar>
              <w:left w:w="57" w:type="dxa"/>
              <w:right w:w="57" w:type="dxa"/>
            </w:tcMar>
          </w:tcPr>
          <w:p w14:paraId="6488075A" w14:textId="77777777" w:rsidR="00EE0E2E" w:rsidRPr="007A613A"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w:t>
            </w:r>
            <w:r>
              <w:rPr>
                <w:sz w:val="18"/>
                <w:szCs w:val="18"/>
              </w:rPr>
              <w:t>63</w:t>
            </w:r>
            <w:r w:rsidRPr="00A51DD4">
              <w:rPr>
                <w:sz w:val="18"/>
                <w:szCs w:val="18"/>
              </w:rPr>
              <w:t xml:space="preserve"> (0·</w:t>
            </w:r>
            <w:r>
              <w:rPr>
                <w:sz w:val="18"/>
                <w:szCs w:val="18"/>
              </w:rPr>
              <w:t>91</w:t>
            </w:r>
            <w:r w:rsidRPr="00A51DD4">
              <w:rPr>
                <w:rFonts w:cstheme="minorHAnsi"/>
                <w:sz w:val="18"/>
                <w:szCs w:val="18"/>
              </w:rPr>
              <w:t>–</w:t>
            </w:r>
            <w:r>
              <w:rPr>
                <w:sz w:val="18"/>
                <w:szCs w:val="18"/>
              </w:rPr>
              <w:t>2</w:t>
            </w:r>
            <w:r w:rsidRPr="00A51DD4">
              <w:rPr>
                <w:sz w:val="18"/>
                <w:szCs w:val="18"/>
              </w:rPr>
              <w:t>·</w:t>
            </w:r>
            <w:r>
              <w:rPr>
                <w:sz w:val="18"/>
                <w:szCs w:val="18"/>
              </w:rPr>
              <w:t>93</w:t>
            </w:r>
            <w:r w:rsidRPr="00A51DD4">
              <w:rPr>
                <w:sz w:val="18"/>
                <w:szCs w:val="18"/>
              </w:rPr>
              <w:t>)</w:t>
            </w:r>
          </w:p>
        </w:tc>
        <w:tc>
          <w:tcPr>
            <w:tcW w:w="706" w:type="dxa"/>
            <w:shd w:val="clear" w:color="auto" w:fill="F5E0DC"/>
            <w:tcMar>
              <w:left w:w="57" w:type="dxa"/>
              <w:right w:w="57" w:type="dxa"/>
            </w:tcMar>
          </w:tcPr>
          <w:p w14:paraId="518EEE6C" w14:textId="77777777" w:rsidR="00EE0E2E" w:rsidRPr="007A613A"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Pr>
                <w:sz w:val="18"/>
                <w:szCs w:val="18"/>
              </w:rPr>
              <w:t>093</w:t>
            </w:r>
          </w:p>
        </w:tc>
        <w:tc>
          <w:tcPr>
            <w:tcW w:w="706" w:type="dxa"/>
            <w:shd w:val="clear" w:color="auto" w:fill="F5E0DC"/>
            <w:tcMar>
              <w:left w:w="57" w:type="dxa"/>
              <w:right w:w="57" w:type="dxa"/>
            </w:tcMar>
          </w:tcPr>
          <w:p w14:paraId="735D8032" w14:textId="77777777" w:rsidR="00EE0E2E" w:rsidRPr="007A613A"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0</w:t>
            </w:r>
            <w:r>
              <w:rPr>
                <w:sz w:val="18"/>
                <w:szCs w:val="18"/>
              </w:rPr>
              <w:t>0</w:t>
            </w:r>
          </w:p>
        </w:tc>
        <w:tc>
          <w:tcPr>
            <w:tcW w:w="500" w:type="dxa"/>
            <w:shd w:val="clear" w:color="auto" w:fill="F5E0DC"/>
            <w:tcMar>
              <w:left w:w="57" w:type="dxa"/>
              <w:right w:w="57" w:type="dxa"/>
            </w:tcMar>
          </w:tcPr>
          <w:p w14:paraId="650BEBA2" w14:textId="77777777" w:rsidR="00EE0E2E" w:rsidRPr="007A613A"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w:t>
            </w:r>
          </w:p>
        </w:tc>
      </w:tr>
    </w:tbl>
    <w:p w14:paraId="746C21E1" w14:textId="33C3A897" w:rsidR="00EE0E2E" w:rsidRDefault="00EE0E2E" w:rsidP="00EE0E2E">
      <w:pPr>
        <w:spacing w:after="60" w:line="240" w:lineRule="auto"/>
        <w:ind w:right="2476"/>
        <w:rPr>
          <w:sz w:val="20"/>
          <w:szCs w:val="20"/>
        </w:rPr>
      </w:pPr>
      <w:r w:rsidRPr="002D7B03">
        <w:rPr>
          <w:sz w:val="20"/>
          <w:szCs w:val="20"/>
        </w:rPr>
        <w:t>Ns: Number of samples contributing to analysis;</w:t>
      </w:r>
      <w:r>
        <w:rPr>
          <w:sz w:val="20"/>
          <w:szCs w:val="20"/>
        </w:rPr>
        <w:t xml:space="preserve"> Nc: number of clusters (publications) included in analyses;</w:t>
      </w:r>
      <w:r w:rsidRPr="002D7B03">
        <w:rPr>
          <w:sz w:val="20"/>
          <w:szCs w:val="20"/>
        </w:rPr>
        <w:t xml:space="preserve"> CI: confidence interval; </w:t>
      </w:r>
      <w:bookmarkStart w:id="40" w:name="_Hlk41149635"/>
      <w:r w:rsidRPr="002D7B03">
        <w:rPr>
          <w:sz w:val="20"/>
          <w:szCs w:val="20"/>
        </w:rPr>
        <w:t>τ</w:t>
      </w:r>
      <w:r w:rsidRPr="002D7B03">
        <w:rPr>
          <w:sz w:val="20"/>
          <w:szCs w:val="20"/>
          <w:vertAlign w:val="superscript"/>
        </w:rPr>
        <w:t>2</w:t>
      </w:r>
      <w:bookmarkEnd w:id="40"/>
      <w:r w:rsidRPr="002D7B03">
        <w:rPr>
          <w:sz w:val="20"/>
          <w:szCs w:val="20"/>
        </w:rPr>
        <w:t>: tau-squared (estimate of between-study variance); I</w:t>
      </w:r>
      <w:r w:rsidRPr="002D7B03">
        <w:rPr>
          <w:sz w:val="20"/>
          <w:szCs w:val="20"/>
          <w:vertAlign w:val="superscript"/>
        </w:rPr>
        <w:t xml:space="preserve">2: </w:t>
      </w:r>
      <w:r w:rsidRPr="002D7B03">
        <w:rPr>
          <w:sz w:val="20"/>
          <w:szCs w:val="20"/>
        </w:rPr>
        <w:t>% variation in effect size due to heterogeneity</w:t>
      </w:r>
      <w:r>
        <w:rPr>
          <w:sz w:val="20"/>
          <w:szCs w:val="20"/>
        </w:rPr>
        <w:t>. For r</w:t>
      </w:r>
      <w:r w:rsidRPr="002D7B03">
        <w:rPr>
          <w:sz w:val="20"/>
          <w:szCs w:val="20"/>
        </w:rPr>
        <w:t>andom-effects</w:t>
      </w:r>
      <w:r>
        <w:rPr>
          <w:sz w:val="20"/>
          <w:szCs w:val="20"/>
        </w:rPr>
        <w:t xml:space="preserve"> model, </w:t>
      </w:r>
      <w:bookmarkStart w:id="41" w:name="_Hlk41142626"/>
      <w:r w:rsidRPr="002D7B03">
        <w:rPr>
          <w:sz w:val="20"/>
          <w:szCs w:val="20"/>
        </w:rPr>
        <w:t>τ</w:t>
      </w:r>
      <w:r w:rsidRPr="002D7B03">
        <w:rPr>
          <w:sz w:val="20"/>
          <w:szCs w:val="20"/>
          <w:vertAlign w:val="superscript"/>
        </w:rPr>
        <w:t>2</w:t>
      </w:r>
      <w:r w:rsidRPr="002D7B03">
        <w:rPr>
          <w:sz w:val="20"/>
          <w:szCs w:val="20"/>
        </w:rPr>
        <w:t xml:space="preserve"> </w:t>
      </w:r>
      <w:bookmarkEnd w:id="41"/>
      <w:r w:rsidRPr="002D7B03">
        <w:rPr>
          <w:sz w:val="20"/>
          <w:szCs w:val="20"/>
        </w:rPr>
        <w:t xml:space="preserve">estimated using the </w:t>
      </w:r>
      <w:proofErr w:type="spellStart"/>
      <w:r w:rsidRPr="002A6A31">
        <w:rPr>
          <w:sz w:val="20"/>
          <w:szCs w:val="20"/>
        </w:rPr>
        <w:t>DerSimonian</w:t>
      </w:r>
      <w:proofErr w:type="spellEnd"/>
      <w:r w:rsidRPr="002A6A31">
        <w:rPr>
          <w:sz w:val="20"/>
          <w:szCs w:val="20"/>
        </w:rPr>
        <w:t xml:space="preserve"> and Laird</w:t>
      </w:r>
      <w:r>
        <w:rPr>
          <w:sz w:val="20"/>
          <w:szCs w:val="20"/>
        </w:rPr>
        <w:t xml:space="preserve"> method</w:t>
      </w:r>
      <w:r w:rsidRPr="002D7B03">
        <w:rPr>
          <w:sz w:val="20"/>
          <w:szCs w:val="20"/>
        </w:rPr>
        <w:t>.</w:t>
      </w:r>
      <w:r w:rsidRPr="002A6A31">
        <w:t xml:space="preserve"> </w:t>
      </w:r>
      <w:r w:rsidRPr="002A6A31">
        <w:rPr>
          <w:sz w:val="20"/>
          <w:szCs w:val="20"/>
        </w:rPr>
        <w:t>Hierarchical effects</w:t>
      </w:r>
      <w:r>
        <w:rPr>
          <w:sz w:val="20"/>
          <w:szCs w:val="20"/>
        </w:rPr>
        <w:t xml:space="preserve"> model performed using robust variance estimation (RVE) with hierarchical weights.</w:t>
      </w:r>
      <w:r w:rsidRPr="002D7B03">
        <w:rPr>
          <w:sz w:val="20"/>
          <w:szCs w:val="20"/>
        </w:rPr>
        <w:t xml:space="preserve"> </w:t>
      </w:r>
      <w:proofErr w:type="spellStart"/>
      <w:r w:rsidRPr="002D7B03">
        <w:rPr>
          <w:sz w:val="20"/>
          <w:szCs w:val="20"/>
          <w:vertAlign w:val="superscript"/>
        </w:rPr>
        <w:t>a</w:t>
      </w:r>
      <w:proofErr w:type="spellEnd"/>
      <w:r w:rsidRPr="002D7B03">
        <w:rPr>
          <w:sz w:val="20"/>
          <w:szCs w:val="20"/>
          <w:vertAlign w:val="superscript"/>
        </w:rPr>
        <w:t xml:space="preserve"> </w:t>
      </w:r>
      <w:proofErr w:type="gramStart"/>
      <w:r w:rsidRPr="002D7B03">
        <w:rPr>
          <w:sz w:val="20"/>
          <w:szCs w:val="20"/>
        </w:rPr>
        <w:t>To</w:t>
      </w:r>
      <w:proofErr w:type="gramEnd"/>
      <w:r w:rsidRPr="002D7B03">
        <w:rPr>
          <w:sz w:val="20"/>
          <w:szCs w:val="20"/>
        </w:rPr>
        <w:t xml:space="preserve"> aid interpretation, all values reported for prevalence analyses are presented as percentages rather than proportions</w:t>
      </w:r>
      <w:r>
        <w:rPr>
          <w:sz w:val="20"/>
          <w:szCs w:val="20"/>
        </w:rPr>
        <w:t xml:space="preserve">. </w:t>
      </w:r>
    </w:p>
    <w:p w14:paraId="74277894" w14:textId="77777777" w:rsidR="00EE0E2E" w:rsidRDefault="00EE0E2E">
      <w:pPr>
        <w:spacing w:line="259" w:lineRule="auto"/>
        <w:rPr>
          <w:sz w:val="20"/>
          <w:szCs w:val="20"/>
        </w:rPr>
      </w:pPr>
      <w:r>
        <w:rPr>
          <w:sz w:val="20"/>
          <w:szCs w:val="20"/>
        </w:rPr>
        <w:br w:type="page"/>
      </w:r>
    </w:p>
    <w:p w14:paraId="194B9A6A" w14:textId="77777777" w:rsidR="00EE0E2E" w:rsidRPr="002D7B03" w:rsidRDefault="00EE0E2E" w:rsidP="00EE0E2E">
      <w:pPr>
        <w:spacing w:line="240" w:lineRule="auto"/>
        <w:rPr>
          <w:b/>
          <w:bCs/>
          <w:sz w:val="22"/>
        </w:rPr>
      </w:pPr>
      <w:r w:rsidRPr="002D7B03">
        <w:rPr>
          <w:b/>
          <w:bCs/>
          <w:i/>
          <w:iCs/>
          <w:sz w:val="22"/>
        </w:rPr>
        <w:lastRenderedPageBreak/>
        <w:t xml:space="preserve">Table </w:t>
      </w:r>
      <w:r>
        <w:rPr>
          <w:b/>
          <w:bCs/>
          <w:i/>
          <w:iCs/>
          <w:sz w:val="22"/>
        </w:rPr>
        <w:t>3</w:t>
      </w:r>
      <w:r w:rsidRPr="002D7B03">
        <w:rPr>
          <w:b/>
          <w:bCs/>
          <w:sz w:val="22"/>
        </w:rPr>
        <w:t xml:space="preserve">: </w:t>
      </w:r>
      <w:r>
        <w:rPr>
          <w:b/>
          <w:bCs/>
          <w:sz w:val="22"/>
        </w:rPr>
        <w:t>M</w:t>
      </w:r>
      <w:r w:rsidRPr="002D7B03">
        <w:rPr>
          <w:b/>
          <w:bCs/>
          <w:sz w:val="22"/>
        </w:rPr>
        <w:t xml:space="preserve">eta-regression </w:t>
      </w:r>
      <w:r>
        <w:rPr>
          <w:b/>
          <w:bCs/>
          <w:sz w:val="22"/>
        </w:rPr>
        <w:t xml:space="preserve">analyses examining the influence of methodological and patient factors on heterogeneity </w:t>
      </w:r>
    </w:p>
    <w:tbl>
      <w:tblPr>
        <w:tblStyle w:val="GridTable1Light-Accent3"/>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6"/>
        <w:gridCol w:w="451"/>
        <w:gridCol w:w="1699"/>
        <w:gridCol w:w="715"/>
        <w:gridCol w:w="573"/>
        <w:gridCol w:w="573"/>
        <w:gridCol w:w="716"/>
        <w:gridCol w:w="429"/>
        <w:gridCol w:w="1575"/>
        <w:gridCol w:w="748"/>
        <w:gridCol w:w="543"/>
        <w:gridCol w:w="457"/>
        <w:gridCol w:w="753"/>
      </w:tblGrid>
      <w:tr w:rsidR="00EE0E2E" w:rsidRPr="00A51DD4" w14:paraId="78EDBAB1" w14:textId="77777777" w:rsidTr="00C35ED4">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677" w:type="dxa"/>
            <w:tcBorders>
              <w:top w:val="single" w:sz="4" w:space="0" w:color="auto"/>
              <w:bottom w:val="nil"/>
            </w:tcBorders>
            <w:shd w:val="clear" w:color="auto" w:fill="F5E0DC"/>
            <w:tcMar>
              <w:left w:w="57" w:type="dxa"/>
              <w:right w:w="57" w:type="dxa"/>
            </w:tcMar>
          </w:tcPr>
          <w:p w14:paraId="046FA24A" w14:textId="77777777" w:rsidR="00EE0E2E" w:rsidRPr="00A51DD4" w:rsidRDefault="00EE0E2E" w:rsidP="00C35ED4">
            <w:pPr>
              <w:rPr>
                <w:sz w:val="18"/>
                <w:szCs w:val="18"/>
              </w:rPr>
            </w:pPr>
          </w:p>
        </w:tc>
        <w:tc>
          <w:tcPr>
            <w:tcW w:w="4678" w:type="dxa"/>
            <w:gridSpan w:val="6"/>
            <w:tcBorders>
              <w:top w:val="single" w:sz="4" w:space="0" w:color="auto"/>
              <w:bottom w:val="nil"/>
            </w:tcBorders>
            <w:shd w:val="clear" w:color="auto" w:fill="F5E0DC"/>
            <w:tcMar>
              <w:left w:w="57" w:type="dxa"/>
              <w:right w:w="57" w:type="dxa"/>
            </w:tcMar>
          </w:tcPr>
          <w:p w14:paraId="49B192D3" w14:textId="77777777" w:rsidR="00EE0E2E" w:rsidRPr="00A51DD4" w:rsidRDefault="00EE0E2E" w:rsidP="00C35ED4">
            <w:pPr>
              <w:tabs>
                <w:tab w:val="decimal" w:pos="392"/>
              </w:tabs>
              <w:ind w:left="109" w:hanging="109"/>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51DD4">
              <w:rPr>
                <w:sz w:val="18"/>
                <w:szCs w:val="18"/>
              </w:rPr>
              <w:t>Prevalence of NMDAR IgG in patients with psychosis</w:t>
            </w:r>
            <w:r>
              <w:rPr>
                <w:sz w:val="18"/>
                <w:szCs w:val="18"/>
              </w:rPr>
              <w:t xml:space="preserve"> </w:t>
            </w:r>
            <w:r w:rsidRPr="002B047D">
              <w:rPr>
                <w:sz w:val="18"/>
                <w:szCs w:val="18"/>
                <w:vertAlign w:val="superscript"/>
              </w:rPr>
              <w:t>a</w:t>
            </w:r>
          </w:p>
        </w:tc>
        <w:tc>
          <w:tcPr>
            <w:tcW w:w="4458" w:type="dxa"/>
            <w:gridSpan w:val="6"/>
            <w:tcBorders>
              <w:top w:val="single" w:sz="4" w:space="0" w:color="auto"/>
              <w:bottom w:val="nil"/>
            </w:tcBorders>
            <w:shd w:val="clear" w:color="auto" w:fill="F5E0DC"/>
            <w:tcMar>
              <w:left w:w="57" w:type="dxa"/>
              <w:right w:w="57" w:type="dxa"/>
            </w:tcMar>
          </w:tcPr>
          <w:p w14:paraId="3C5A8D5B" w14:textId="77777777" w:rsidR="00EE0E2E" w:rsidRPr="00A51DD4" w:rsidRDefault="00EE0E2E" w:rsidP="00C35ED4">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51DD4">
              <w:rPr>
                <w:sz w:val="18"/>
                <w:szCs w:val="18"/>
              </w:rPr>
              <w:t>Odds of NMDAR IgG in patients relative to controls</w:t>
            </w:r>
          </w:p>
        </w:tc>
      </w:tr>
      <w:tr w:rsidR="00EE0E2E" w:rsidRPr="00A51DD4" w14:paraId="7BDCB11E" w14:textId="77777777" w:rsidTr="00C35ED4">
        <w:trPr>
          <w:trHeight w:val="419"/>
        </w:trPr>
        <w:tc>
          <w:tcPr>
            <w:cnfStyle w:val="001000000000" w:firstRow="0" w:lastRow="0" w:firstColumn="1" w:lastColumn="0" w:oddVBand="0" w:evenVBand="0" w:oddHBand="0" w:evenHBand="0" w:firstRowFirstColumn="0" w:firstRowLastColumn="0" w:lastRowFirstColumn="0" w:lastRowLastColumn="0"/>
            <w:tcW w:w="4677" w:type="dxa"/>
            <w:tcBorders>
              <w:top w:val="nil"/>
              <w:bottom w:val="single" w:sz="4" w:space="0" w:color="auto"/>
            </w:tcBorders>
            <w:shd w:val="clear" w:color="auto" w:fill="F5E0DC"/>
            <w:tcMar>
              <w:left w:w="57" w:type="dxa"/>
              <w:right w:w="57" w:type="dxa"/>
            </w:tcMar>
          </w:tcPr>
          <w:p w14:paraId="532001F3" w14:textId="77777777" w:rsidR="00EE0E2E" w:rsidRPr="00A51DD4" w:rsidRDefault="00EE0E2E" w:rsidP="00C35ED4">
            <w:pPr>
              <w:rPr>
                <w:sz w:val="18"/>
                <w:szCs w:val="18"/>
              </w:rPr>
            </w:pPr>
            <w:r>
              <w:rPr>
                <w:sz w:val="18"/>
                <w:szCs w:val="18"/>
              </w:rPr>
              <w:t>Predictor variable</w:t>
            </w:r>
          </w:p>
        </w:tc>
        <w:tc>
          <w:tcPr>
            <w:tcW w:w="446" w:type="dxa"/>
            <w:tcBorders>
              <w:top w:val="nil"/>
              <w:bottom w:val="single" w:sz="4" w:space="0" w:color="auto"/>
            </w:tcBorders>
            <w:shd w:val="clear" w:color="auto" w:fill="F5E0DC"/>
            <w:tcMar>
              <w:left w:w="57" w:type="dxa"/>
              <w:right w:w="57" w:type="dxa"/>
            </w:tcMar>
          </w:tcPr>
          <w:p w14:paraId="0DF7A59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Ns</w:t>
            </w:r>
          </w:p>
        </w:tc>
        <w:tc>
          <w:tcPr>
            <w:tcW w:w="1681" w:type="dxa"/>
            <w:tcBorders>
              <w:top w:val="nil"/>
              <w:bottom w:val="single" w:sz="4" w:space="0" w:color="auto"/>
            </w:tcBorders>
            <w:shd w:val="clear" w:color="auto" w:fill="F5E0DC"/>
            <w:tcMar>
              <w:left w:w="57" w:type="dxa"/>
              <w:right w:w="57" w:type="dxa"/>
            </w:tcMar>
          </w:tcPr>
          <w:p w14:paraId="709945CF"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Prevalence</w:t>
            </w:r>
            <w:r w:rsidRPr="00A51DD4">
              <w:rPr>
                <w:b/>
                <w:bCs/>
                <w:sz w:val="18"/>
                <w:szCs w:val="18"/>
              </w:rPr>
              <w:t xml:space="preserve"> (95% CI)</w:t>
            </w:r>
          </w:p>
        </w:tc>
        <w:tc>
          <w:tcPr>
            <w:tcW w:w="708" w:type="dxa"/>
            <w:tcBorders>
              <w:top w:val="nil"/>
              <w:bottom w:val="single" w:sz="4" w:space="0" w:color="auto"/>
            </w:tcBorders>
            <w:shd w:val="clear" w:color="auto" w:fill="F5E0DC"/>
            <w:tcMar>
              <w:left w:w="57" w:type="dxa"/>
              <w:right w:w="57" w:type="dxa"/>
            </w:tcMar>
          </w:tcPr>
          <w:p w14:paraId="431804D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p value</w:t>
            </w:r>
          </w:p>
        </w:tc>
        <w:tc>
          <w:tcPr>
            <w:tcW w:w="567" w:type="dxa"/>
            <w:tcBorders>
              <w:top w:val="nil"/>
              <w:bottom w:val="single" w:sz="4" w:space="0" w:color="auto"/>
            </w:tcBorders>
            <w:shd w:val="clear" w:color="auto" w:fill="F5E0DC"/>
            <w:tcMar>
              <w:left w:w="57" w:type="dxa"/>
              <w:right w:w="57" w:type="dxa"/>
            </w:tcMar>
          </w:tcPr>
          <w:p w14:paraId="0B7F9D6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rFonts w:cstheme="minorHAnsi"/>
                <w:b/>
                <w:bCs/>
                <w:sz w:val="18"/>
                <w:szCs w:val="18"/>
              </w:rPr>
              <w:t>τ</w:t>
            </w:r>
            <w:r w:rsidRPr="00A51DD4">
              <w:rPr>
                <w:b/>
                <w:bCs/>
                <w:sz w:val="18"/>
                <w:szCs w:val="18"/>
                <w:vertAlign w:val="superscript"/>
              </w:rPr>
              <w:t>2</w:t>
            </w:r>
          </w:p>
        </w:tc>
        <w:tc>
          <w:tcPr>
            <w:tcW w:w="567" w:type="dxa"/>
            <w:tcBorders>
              <w:top w:val="nil"/>
              <w:bottom w:val="single" w:sz="4" w:space="0" w:color="auto"/>
            </w:tcBorders>
            <w:shd w:val="clear" w:color="auto" w:fill="F5E0DC"/>
            <w:tcMar>
              <w:left w:w="57" w:type="dxa"/>
              <w:right w:w="57" w:type="dxa"/>
            </w:tcMar>
          </w:tcPr>
          <w:p w14:paraId="39C74433"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I</w:t>
            </w:r>
            <w:r w:rsidRPr="00A51DD4">
              <w:rPr>
                <w:b/>
                <w:bCs/>
                <w:sz w:val="18"/>
                <w:szCs w:val="18"/>
                <w:vertAlign w:val="superscript"/>
              </w:rPr>
              <w:t>2</w:t>
            </w:r>
          </w:p>
        </w:tc>
        <w:tc>
          <w:tcPr>
            <w:tcW w:w="709" w:type="dxa"/>
            <w:tcBorders>
              <w:top w:val="nil"/>
              <w:bottom w:val="single" w:sz="4" w:space="0" w:color="auto"/>
            </w:tcBorders>
            <w:shd w:val="clear" w:color="auto" w:fill="F5E0DC"/>
            <w:tcMar>
              <w:left w:w="57" w:type="dxa"/>
              <w:right w:w="57" w:type="dxa"/>
            </w:tcMar>
          </w:tcPr>
          <w:p w14:paraId="2C903E0F" w14:textId="77777777" w:rsidR="00EE0E2E" w:rsidRPr="00A51DD4" w:rsidRDefault="00EE0E2E" w:rsidP="00C35ED4">
            <w:pPr>
              <w:tabs>
                <w:tab w:val="decimal" w:pos="392"/>
              </w:tabs>
              <w:ind w:left="109" w:hanging="109"/>
              <w:cnfStyle w:val="000000000000" w:firstRow="0" w:lastRow="0" w:firstColumn="0" w:lastColumn="0" w:oddVBand="0" w:evenVBand="0" w:oddHBand="0" w:evenHBand="0" w:firstRowFirstColumn="0" w:firstRowLastColumn="0" w:lastRowFirstColumn="0" w:lastRowLastColumn="0"/>
              <w:rPr>
                <w:b/>
                <w:bCs/>
                <w:sz w:val="18"/>
                <w:szCs w:val="18"/>
              </w:rPr>
            </w:pPr>
            <w:proofErr w:type="spellStart"/>
            <w:r w:rsidRPr="00A51DD4">
              <w:rPr>
                <w:b/>
                <w:bCs/>
                <w:sz w:val="18"/>
                <w:szCs w:val="18"/>
              </w:rPr>
              <w:t>Adj</w:t>
            </w:r>
            <w:proofErr w:type="spellEnd"/>
            <w:r w:rsidRPr="00A51DD4">
              <w:rPr>
                <w:b/>
                <w:bCs/>
                <w:sz w:val="18"/>
                <w:szCs w:val="18"/>
              </w:rPr>
              <w:t xml:space="preserve"> R</w:t>
            </w:r>
            <w:r w:rsidRPr="00A51DD4">
              <w:rPr>
                <w:b/>
                <w:bCs/>
                <w:sz w:val="18"/>
                <w:szCs w:val="18"/>
                <w:vertAlign w:val="superscript"/>
              </w:rPr>
              <w:t>2</w:t>
            </w:r>
          </w:p>
        </w:tc>
        <w:tc>
          <w:tcPr>
            <w:tcW w:w="425" w:type="dxa"/>
            <w:tcBorders>
              <w:top w:val="nil"/>
              <w:bottom w:val="single" w:sz="4" w:space="0" w:color="auto"/>
            </w:tcBorders>
            <w:shd w:val="clear" w:color="auto" w:fill="F5E0DC"/>
            <w:tcMar>
              <w:left w:w="57" w:type="dxa"/>
              <w:right w:w="57" w:type="dxa"/>
            </w:tcMar>
          </w:tcPr>
          <w:p w14:paraId="34A97DA5"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Ns</w:t>
            </w:r>
          </w:p>
        </w:tc>
        <w:tc>
          <w:tcPr>
            <w:tcW w:w="1559" w:type="dxa"/>
            <w:tcBorders>
              <w:top w:val="nil"/>
              <w:bottom w:val="single" w:sz="4" w:space="0" w:color="auto"/>
            </w:tcBorders>
            <w:shd w:val="clear" w:color="auto" w:fill="F5E0DC"/>
            <w:tcMar>
              <w:left w:w="57" w:type="dxa"/>
              <w:right w:w="57" w:type="dxa"/>
            </w:tcMar>
          </w:tcPr>
          <w:p w14:paraId="6546059F"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Odds ratio (95% CI)</w:t>
            </w:r>
          </w:p>
        </w:tc>
        <w:tc>
          <w:tcPr>
            <w:tcW w:w="740" w:type="dxa"/>
            <w:tcBorders>
              <w:top w:val="nil"/>
              <w:bottom w:val="single" w:sz="4" w:space="0" w:color="auto"/>
            </w:tcBorders>
            <w:shd w:val="clear" w:color="auto" w:fill="F5E0DC"/>
            <w:tcMar>
              <w:left w:w="57" w:type="dxa"/>
              <w:right w:w="57" w:type="dxa"/>
            </w:tcMar>
          </w:tcPr>
          <w:p w14:paraId="4A528711"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p</w:t>
            </w:r>
            <w:r w:rsidRPr="00A51DD4">
              <w:rPr>
                <w:b/>
                <w:bCs/>
                <w:sz w:val="18"/>
                <w:szCs w:val="18"/>
              </w:rPr>
              <w:t xml:space="preserve"> value</w:t>
            </w:r>
          </w:p>
        </w:tc>
        <w:tc>
          <w:tcPr>
            <w:tcW w:w="537" w:type="dxa"/>
            <w:tcBorders>
              <w:top w:val="nil"/>
              <w:bottom w:val="single" w:sz="4" w:space="0" w:color="auto"/>
            </w:tcBorders>
            <w:shd w:val="clear" w:color="auto" w:fill="F5E0DC"/>
            <w:tcMar>
              <w:left w:w="57" w:type="dxa"/>
              <w:right w:w="57" w:type="dxa"/>
            </w:tcMar>
          </w:tcPr>
          <w:p w14:paraId="5B147D01"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rFonts w:cstheme="minorHAnsi"/>
                <w:b/>
                <w:bCs/>
                <w:sz w:val="18"/>
                <w:szCs w:val="18"/>
              </w:rPr>
              <w:t>τ</w:t>
            </w:r>
            <w:r w:rsidRPr="00A51DD4">
              <w:rPr>
                <w:b/>
                <w:bCs/>
                <w:sz w:val="18"/>
                <w:szCs w:val="18"/>
                <w:vertAlign w:val="superscript"/>
              </w:rPr>
              <w:t>2</w:t>
            </w:r>
          </w:p>
        </w:tc>
        <w:tc>
          <w:tcPr>
            <w:tcW w:w="452" w:type="dxa"/>
            <w:tcBorders>
              <w:top w:val="nil"/>
              <w:bottom w:val="single" w:sz="4" w:space="0" w:color="auto"/>
            </w:tcBorders>
            <w:shd w:val="clear" w:color="auto" w:fill="F5E0DC"/>
            <w:tcMar>
              <w:left w:w="57" w:type="dxa"/>
              <w:right w:w="57" w:type="dxa"/>
            </w:tcMar>
          </w:tcPr>
          <w:p w14:paraId="3C0C636F"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r w:rsidRPr="00A51DD4">
              <w:rPr>
                <w:b/>
                <w:bCs/>
                <w:sz w:val="18"/>
                <w:szCs w:val="18"/>
              </w:rPr>
              <w:t>I</w:t>
            </w:r>
            <w:r w:rsidRPr="00A51DD4">
              <w:rPr>
                <w:b/>
                <w:bCs/>
                <w:sz w:val="18"/>
                <w:szCs w:val="18"/>
                <w:vertAlign w:val="superscript"/>
              </w:rPr>
              <w:t>2</w:t>
            </w:r>
          </w:p>
        </w:tc>
        <w:tc>
          <w:tcPr>
            <w:tcW w:w="741" w:type="dxa"/>
            <w:tcBorders>
              <w:top w:val="nil"/>
              <w:bottom w:val="single" w:sz="4" w:space="0" w:color="auto"/>
            </w:tcBorders>
            <w:shd w:val="clear" w:color="auto" w:fill="F5E0DC"/>
            <w:tcMar>
              <w:left w:w="57" w:type="dxa"/>
              <w:right w:w="57" w:type="dxa"/>
            </w:tcMar>
          </w:tcPr>
          <w:p w14:paraId="424F6B85"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b/>
                <w:bCs/>
                <w:sz w:val="18"/>
                <w:szCs w:val="18"/>
              </w:rPr>
            </w:pPr>
            <w:proofErr w:type="spellStart"/>
            <w:r w:rsidRPr="00A51DD4">
              <w:rPr>
                <w:b/>
                <w:bCs/>
                <w:sz w:val="18"/>
                <w:szCs w:val="18"/>
              </w:rPr>
              <w:t>Adj</w:t>
            </w:r>
            <w:proofErr w:type="spellEnd"/>
            <w:r w:rsidRPr="00A51DD4">
              <w:rPr>
                <w:b/>
                <w:bCs/>
                <w:sz w:val="18"/>
                <w:szCs w:val="18"/>
              </w:rPr>
              <w:t xml:space="preserve"> R</w:t>
            </w:r>
            <w:r w:rsidRPr="00A51DD4">
              <w:rPr>
                <w:b/>
                <w:bCs/>
                <w:sz w:val="18"/>
                <w:szCs w:val="18"/>
                <w:vertAlign w:val="superscript"/>
              </w:rPr>
              <w:t>2</w:t>
            </w:r>
          </w:p>
        </w:tc>
      </w:tr>
      <w:tr w:rsidR="00EE0E2E" w:rsidRPr="00A51DD4" w14:paraId="6D047B33" w14:textId="77777777" w:rsidTr="00C35ED4">
        <w:trPr>
          <w:trHeight w:val="340"/>
        </w:trPr>
        <w:tc>
          <w:tcPr>
            <w:cnfStyle w:val="001000000000" w:firstRow="0" w:lastRow="0" w:firstColumn="1" w:lastColumn="0" w:oddVBand="0" w:evenVBand="0" w:oddHBand="0" w:evenHBand="0" w:firstRowFirstColumn="0" w:firstRowLastColumn="0" w:lastRowFirstColumn="0" w:lastRowLastColumn="0"/>
            <w:tcW w:w="4677" w:type="dxa"/>
            <w:tcBorders>
              <w:top w:val="single" w:sz="4" w:space="0" w:color="auto"/>
            </w:tcBorders>
            <w:shd w:val="clear" w:color="auto" w:fill="FFFFFF" w:themeFill="background1"/>
            <w:tcMar>
              <w:left w:w="57" w:type="dxa"/>
              <w:right w:w="57" w:type="dxa"/>
            </w:tcMar>
          </w:tcPr>
          <w:p w14:paraId="5C83CA00" w14:textId="77777777" w:rsidR="00EE0E2E" w:rsidRPr="00A51DD4" w:rsidRDefault="00EE0E2E" w:rsidP="00C35ED4">
            <w:pPr>
              <w:rPr>
                <w:b w:val="0"/>
                <w:bCs w:val="0"/>
                <w:sz w:val="18"/>
                <w:szCs w:val="18"/>
              </w:rPr>
            </w:pPr>
            <w:r w:rsidRPr="00A51DD4">
              <w:rPr>
                <w:b w:val="0"/>
                <w:bCs w:val="0"/>
                <w:sz w:val="18"/>
                <w:szCs w:val="18"/>
              </w:rPr>
              <w:t xml:space="preserve">Assay type </w:t>
            </w:r>
            <w:r>
              <w:rPr>
                <w:b w:val="0"/>
                <w:bCs w:val="0"/>
                <w:sz w:val="18"/>
                <w:szCs w:val="18"/>
              </w:rPr>
              <w:t>(fixed CBA vs. live CBA)</w:t>
            </w:r>
          </w:p>
        </w:tc>
        <w:tc>
          <w:tcPr>
            <w:tcW w:w="446" w:type="dxa"/>
            <w:tcBorders>
              <w:top w:val="single" w:sz="4" w:space="0" w:color="auto"/>
            </w:tcBorders>
            <w:shd w:val="clear" w:color="auto" w:fill="FFFFFF" w:themeFill="background1"/>
            <w:tcMar>
              <w:left w:w="57" w:type="dxa"/>
              <w:right w:w="57" w:type="dxa"/>
            </w:tcMar>
          </w:tcPr>
          <w:p w14:paraId="46E956D0"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w:t>
            </w:r>
          </w:p>
        </w:tc>
        <w:tc>
          <w:tcPr>
            <w:tcW w:w="1681" w:type="dxa"/>
            <w:tcBorders>
              <w:top w:val="single" w:sz="4" w:space="0" w:color="auto"/>
            </w:tcBorders>
            <w:shd w:val="clear" w:color="auto" w:fill="FFFFFF" w:themeFill="background1"/>
            <w:tcMar>
              <w:left w:w="57" w:type="dxa"/>
              <w:right w:w="57" w:type="dxa"/>
            </w:tcMar>
          </w:tcPr>
          <w:p w14:paraId="00B44A39" w14:textId="77777777" w:rsidR="00EE0E2E" w:rsidRPr="00A51DD4" w:rsidRDefault="00EE0E2E" w:rsidP="00C35ED4">
            <w:pPr>
              <w:tabs>
                <w:tab w:val="decimal" w:pos="197"/>
              </w:tabs>
              <w:cnfStyle w:val="000000000000" w:firstRow="0" w:lastRow="0" w:firstColumn="0" w:lastColumn="0" w:oddVBand="0" w:evenVBand="0" w:oddHBand="0" w:evenHBand="0" w:firstRowFirstColumn="0" w:firstRowLastColumn="0" w:lastRowFirstColumn="0" w:lastRowLastColumn="0"/>
              <w:rPr>
                <w:sz w:val="18"/>
                <w:szCs w:val="18"/>
              </w:rPr>
            </w:pPr>
            <w:r w:rsidRPr="00627564">
              <w:rPr>
                <w:sz w:val="18"/>
                <w:szCs w:val="18"/>
              </w:rPr>
              <w:t>1</w:t>
            </w:r>
            <w:r>
              <w:rPr>
                <w:sz w:val="18"/>
                <w:szCs w:val="18"/>
              </w:rPr>
              <w:t>·</w:t>
            </w:r>
            <w:r w:rsidRPr="00627564">
              <w:rPr>
                <w:sz w:val="18"/>
                <w:szCs w:val="18"/>
              </w:rPr>
              <w:t xml:space="preserve">85 </w:t>
            </w:r>
            <w:r w:rsidRPr="00A51DD4">
              <w:rPr>
                <w:sz w:val="18"/>
                <w:szCs w:val="18"/>
              </w:rPr>
              <w:t>(</w:t>
            </w:r>
            <w:r w:rsidRPr="002B047D">
              <w:rPr>
                <w:sz w:val="18"/>
                <w:szCs w:val="18"/>
              </w:rPr>
              <w:t>0</w:t>
            </w:r>
            <w:r>
              <w:rPr>
                <w:sz w:val="18"/>
                <w:szCs w:val="18"/>
              </w:rPr>
              <w:t>·11</w:t>
            </w:r>
            <w:r w:rsidRPr="00A51DD4">
              <w:rPr>
                <w:rFonts w:cstheme="minorHAnsi"/>
                <w:sz w:val="18"/>
                <w:szCs w:val="18"/>
              </w:rPr>
              <w:t>–</w:t>
            </w:r>
            <w:r w:rsidRPr="002B047D">
              <w:rPr>
                <w:sz w:val="18"/>
                <w:szCs w:val="18"/>
              </w:rPr>
              <w:t>3</w:t>
            </w:r>
            <w:r>
              <w:rPr>
                <w:sz w:val="18"/>
                <w:szCs w:val="18"/>
              </w:rPr>
              <w:t>·58</w:t>
            </w:r>
            <w:r w:rsidRPr="00A51DD4">
              <w:rPr>
                <w:sz w:val="18"/>
                <w:szCs w:val="18"/>
              </w:rPr>
              <w:t>)</w:t>
            </w:r>
          </w:p>
        </w:tc>
        <w:tc>
          <w:tcPr>
            <w:tcW w:w="708" w:type="dxa"/>
            <w:tcBorders>
              <w:top w:val="single" w:sz="4" w:space="0" w:color="auto"/>
            </w:tcBorders>
            <w:shd w:val="clear" w:color="auto" w:fill="FFFFFF" w:themeFill="background1"/>
            <w:tcMar>
              <w:left w:w="57" w:type="dxa"/>
              <w:right w:w="57" w:type="dxa"/>
            </w:tcMar>
          </w:tcPr>
          <w:p w14:paraId="1F902C53"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037</w:t>
            </w:r>
          </w:p>
        </w:tc>
        <w:tc>
          <w:tcPr>
            <w:tcW w:w="567" w:type="dxa"/>
            <w:tcBorders>
              <w:top w:val="single" w:sz="4" w:space="0" w:color="auto"/>
            </w:tcBorders>
            <w:shd w:val="clear" w:color="auto" w:fill="FFFFFF" w:themeFill="background1"/>
            <w:tcMar>
              <w:left w:w="57" w:type="dxa"/>
              <w:right w:w="57" w:type="dxa"/>
            </w:tcMar>
          </w:tcPr>
          <w:p w14:paraId="790127CB"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2B047D">
              <w:rPr>
                <w:sz w:val="18"/>
                <w:szCs w:val="18"/>
              </w:rPr>
              <w:t>0</w:t>
            </w:r>
            <w:r>
              <w:rPr>
                <w:sz w:val="18"/>
                <w:szCs w:val="18"/>
              </w:rPr>
              <w:t>·</w:t>
            </w:r>
            <w:r w:rsidRPr="002B047D">
              <w:rPr>
                <w:sz w:val="18"/>
                <w:szCs w:val="18"/>
              </w:rPr>
              <w:t>01</w:t>
            </w:r>
          </w:p>
        </w:tc>
        <w:tc>
          <w:tcPr>
            <w:tcW w:w="567" w:type="dxa"/>
            <w:tcBorders>
              <w:top w:val="single" w:sz="4" w:space="0" w:color="auto"/>
            </w:tcBorders>
            <w:shd w:val="clear" w:color="auto" w:fill="FFFFFF" w:themeFill="background1"/>
            <w:tcMar>
              <w:left w:w="57" w:type="dxa"/>
              <w:right w:w="57" w:type="dxa"/>
            </w:tcMar>
          </w:tcPr>
          <w:p w14:paraId="3C609291"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5</w:t>
            </w:r>
            <w:r>
              <w:rPr>
                <w:sz w:val="18"/>
                <w:szCs w:val="18"/>
              </w:rPr>
              <w:t>0</w:t>
            </w:r>
            <w:r w:rsidRPr="00A51DD4">
              <w:rPr>
                <w:sz w:val="18"/>
                <w:szCs w:val="18"/>
              </w:rPr>
              <w:t>%</w:t>
            </w:r>
          </w:p>
        </w:tc>
        <w:tc>
          <w:tcPr>
            <w:tcW w:w="709" w:type="dxa"/>
            <w:tcBorders>
              <w:top w:val="single" w:sz="4" w:space="0" w:color="auto"/>
            </w:tcBorders>
            <w:shd w:val="clear" w:color="auto" w:fill="FFFFFF" w:themeFill="background1"/>
            <w:tcMar>
              <w:left w:w="57" w:type="dxa"/>
              <w:right w:w="57" w:type="dxa"/>
            </w:tcMar>
          </w:tcPr>
          <w:p w14:paraId="5FE391A0" w14:textId="77777777" w:rsidR="00EE0E2E" w:rsidRPr="00A51DD4" w:rsidRDefault="00EE0E2E" w:rsidP="00C35ED4">
            <w:pPr>
              <w:tabs>
                <w:tab w:val="decimal" w:pos="250"/>
              </w:tabs>
              <w:cnfStyle w:val="000000000000" w:firstRow="0" w:lastRow="0" w:firstColumn="0" w:lastColumn="0" w:oddVBand="0" w:evenVBand="0" w:oddHBand="0" w:evenHBand="0" w:firstRowFirstColumn="0" w:firstRowLastColumn="0" w:lastRowFirstColumn="0" w:lastRowLastColumn="0"/>
              <w:rPr>
                <w:sz w:val="18"/>
                <w:szCs w:val="18"/>
              </w:rPr>
            </w:pPr>
            <w:r w:rsidRPr="00296BBD">
              <w:rPr>
                <w:sz w:val="18"/>
                <w:szCs w:val="18"/>
              </w:rPr>
              <w:t>24</w:t>
            </w:r>
            <w:r>
              <w:rPr>
                <w:sz w:val="18"/>
                <w:szCs w:val="18"/>
              </w:rPr>
              <w:t>·3</w:t>
            </w:r>
            <w:r w:rsidRPr="00A51DD4">
              <w:rPr>
                <w:sz w:val="18"/>
                <w:szCs w:val="18"/>
              </w:rPr>
              <w:t>%</w:t>
            </w:r>
          </w:p>
        </w:tc>
        <w:tc>
          <w:tcPr>
            <w:tcW w:w="425" w:type="dxa"/>
            <w:tcBorders>
              <w:top w:val="single" w:sz="4" w:space="0" w:color="auto"/>
            </w:tcBorders>
            <w:shd w:val="clear" w:color="auto" w:fill="FFFFFF" w:themeFill="background1"/>
            <w:tcMar>
              <w:left w:w="57" w:type="dxa"/>
              <w:right w:w="57" w:type="dxa"/>
            </w:tcMar>
          </w:tcPr>
          <w:p w14:paraId="385695DF"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15</w:t>
            </w:r>
          </w:p>
        </w:tc>
        <w:tc>
          <w:tcPr>
            <w:tcW w:w="1559" w:type="dxa"/>
            <w:tcBorders>
              <w:top w:val="single" w:sz="4" w:space="0" w:color="auto"/>
            </w:tcBorders>
            <w:shd w:val="clear" w:color="auto" w:fill="FFFFFF" w:themeFill="background1"/>
            <w:tcMar>
              <w:left w:w="57" w:type="dxa"/>
              <w:right w:w="57" w:type="dxa"/>
            </w:tcMar>
          </w:tcPr>
          <w:p w14:paraId="6CC05151"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6·81 (2·12</w:t>
            </w:r>
            <w:r w:rsidRPr="00A51DD4">
              <w:rPr>
                <w:rFonts w:cstheme="minorHAnsi"/>
                <w:sz w:val="18"/>
                <w:szCs w:val="18"/>
              </w:rPr>
              <w:t>–</w:t>
            </w:r>
            <w:r w:rsidRPr="00A51DD4">
              <w:rPr>
                <w:sz w:val="18"/>
                <w:szCs w:val="18"/>
              </w:rPr>
              <w:t>21·84)</w:t>
            </w:r>
          </w:p>
        </w:tc>
        <w:tc>
          <w:tcPr>
            <w:tcW w:w="740" w:type="dxa"/>
            <w:tcBorders>
              <w:top w:val="single" w:sz="4" w:space="0" w:color="auto"/>
            </w:tcBorders>
            <w:shd w:val="clear" w:color="auto" w:fill="FFFFFF" w:themeFill="background1"/>
            <w:tcMar>
              <w:left w:w="57" w:type="dxa"/>
              <w:right w:w="57" w:type="dxa"/>
            </w:tcMar>
          </w:tcPr>
          <w:p w14:paraId="28FC914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0·001</w:t>
            </w:r>
          </w:p>
        </w:tc>
        <w:tc>
          <w:tcPr>
            <w:tcW w:w="537" w:type="dxa"/>
            <w:tcBorders>
              <w:top w:val="single" w:sz="4" w:space="0" w:color="auto"/>
            </w:tcBorders>
            <w:shd w:val="clear" w:color="auto" w:fill="FFFFFF" w:themeFill="background1"/>
            <w:tcMar>
              <w:left w:w="57" w:type="dxa"/>
              <w:right w:w="57" w:type="dxa"/>
            </w:tcMar>
          </w:tcPr>
          <w:p w14:paraId="7C5F20F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0·00</w:t>
            </w:r>
          </w:p>
        </w:tc>
        <w:tc>
          <w:tcPr>
            <w:tcW w:w="452" w:type="dxa"/>
            <w:tcBorders>
              <w:top w:val="single" w:sz="4" w:space="0" w:color="auto"/>
            </w:tcBorders>
            <w:shd w:val="clear" w:color="auto" w:fill="FFFFFF" w:themeFill="background1"/>
            <w:tcMar>
              <w:left w:w="57" w:type="dxa"/>
              <w:right w:w="57" w:type="dxa"/>
            </w:tcMar>
          </w:tcPr>
          <w:p w14:paraId="6881B14C"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p>
        </w:tc>
        <w:tc>
          <w:tcPr>
            <w:tcW w:w="741" w:type="dxa"/>
            <w:tcBorders>
              <w:top w:val="single" w:sz="4" w:space="0" w:color="auto"/>
            </w:tcBorders>
            <w:shd w:val="clear" w:color="auto" w:fill="FFFFFF" w:themeFill="background1"/>
            <w:tcMar>
              <w:left w:w="57" w:type="dxa"/>
              <w:right w:w="57" w:type="dxa"/>
            </w:tcMar>
          </w:tcPr>
          <w:p w14:paraId="527BA8B8" w14:textId="77777777" w:rsidR="00EE0E2E" w:rsidRPr="00A51DD4" w:rsidRDefault="00EE0E2E" w:rsidP="00C35ED4">
            <w:pPr>
              <w:tabs>
                <w:tab w:val="decimal" w:pos="254"/>
              </w:tabs>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100·0%</w:t>
            </w:r>
          </w:p>
        </w:tc>
      </w:tr>
      <w:tr w:rsidR="00EE0E2E" w:rsidRPr="00A51DD4" w14:paraId="46AA6C50" w14:textId="77777777" w:rsidTr="00C35ED4">
        <w:trPr>
          <w:trHeight w:val="340"/>
        </w:trPr>
        <w:tc>
          <w:tcPr>
            <w:cnfStyle w:val="001000000000" w:firstRow="0" w:lastRow="0" w:firstColumn="1" w:lastColumn="0" w:oddVBand="0" w:evenVBand="0" w:oddHBand="0" w:evenHBand="0" w:firstRowFirstColumn="0" w:firstRowLastColumn="0" w:lastRowFirstColumn="0" w:lastRowLastColumn="0"/>
            <w:tcW w:w="4677" w:type="dxa"/>
            <w:shd w:val="clear" w:color="auto" w:fill="F5E0DC"/>
            <w:tcMar>
              <w:left w:w="57" w:type="dxa"/>
              <w:right w:w="57" w:type="dxa"/>
            </w:tcMar>
          </w:tcPr>
          <w:p w14:paraId="5FF743FE" w14:textId="77777777" w:rsidR="00EE0E2E" w:rsidRPr="00A51DD4" w:rsidRDefault="00EE0E2E" w:rsidP="00C35ED4">
            <w:pPr>
              <w:rPr>
                <w:b w:val="0"/>
                <w:bCs w:val="0"/>
                <w:sz w:val="18"/>
                <w:szCs w:val="18"/>
              </w:rPr>
            </w:pPr>
            <w:r w:rsidRPr="00A51DD4">
              <w:rPr>
                <w:b w:val="0"/>
                <w:bCs w:val="0"/>
                <w:sz w:val="18"/>
                <w:szCs w:val="18"/>
              </w:rPr>
              <w:t>Illness phase (stable or mixed</w:t>
            </w:r>
            <w:r>
              <w:rPr>
                <w:b w:val="0"/>
                <w:bCs w:val="0"/>
                <w:sz w:val="18"/>
                <w:szCs w:val="18"/>
              </w:rPr>
              <w:t xml:space="preserve"> vs. acute/active</w:t>
            </w:r>
            <w:r w:rsidRPr="00A51DD4">
              <w:rPr>
                <w:b w:val="0"/>
                <w:bCs w:val="0"/>
                <w:sz w:val="18"/>
                <w:szCs w:val="18"/>
              </w:rPr>
              <w:t>)</w:t>
            </w:r>
          </w:p>
        </w:tc>
        <w:tc>
          <w:tcPr>
            <w:tcW w:w="446" w:type="dxa"/>
            <w:shd w:val="clear" w:color="auto" w:fill="F5E0DC"/>
            <w:tcMar>
              <w:left w:w="57" w:type="dxa"/>
              <w:right w:w="57" w:type="dxa"/>
            </w:tcMar>
          </w:tcPr>
          <w:p w14:paraId="2BF859D7"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w:t>
            </w:r>
            <w:r>
              <w:rPr>
                <w:sz w:val="18"/>
                <w:szCs w:val="18"/>
              </w:rPr>
              <w:t>8</w:t>
            </w:r>
          </w:p>
        </w:tc>
        <w:tc>
          <w:tcPr>
            <w:tcW w:w="1681" w:type="dxa"/>
            <w:shd w:val="clear" w:color="auto" w:fill="F5E0DC"/>
            <w:tcMar>
              <w:left w:w="57" w:type="dxa"/>
              <w:right w:w="57" w:type="dxa"/>
            </w:tcMar>
          </w:tcPr>
          <w:p w14:paraId="719B5C87" w14:textId="77777777" w:rsidR="00EE0E2E" w:rsidRPr="00A51DD4" w:rsidRDefault="00EE0E2E" w:rsidP="00C35ED4">
            <w:pPr>
              <w:tabs>
                <w:tab w:val="decimal" w:pos="197"/>
              </w:tabs>
              <w:cnfStyle w:val="000000000000" w:firstRow="0" w:lastRow="0" w:firstColumn="0" w:lastColumn="0" w:oddVBand="0" w:evenVBand="0" w:oddHBand="0" w:evenHBand="0" w:firstRowFirstColumn="0" w:firstRowLastColumn="0" w:lastRowFirstColumn="0" w:lastRowLastColumn="0"/>
              <w:rPr>
                <w:sz w:val="18"/>
                <w:szCs w:val="18"/>
              </w:rPr>
            </w:pPr>
            <w:r w:rsidRPr="00627564">
              <w:rPr>
                <w:sz w:val="18"/>
                <w:szCs w:val="18"/>
              </w:rPr>
              <w:t>-0</w:t>
            </w:r>
            <w:r>
              <w:rPr>
                <w:sz w:val="18"/>
                <w:szCs w:val="18"/>
              </w:rPr>
              <w:t>·</w:t>
            </w:r>
            <w:r w:rsidRPr="00627564">
              <w:rPr>
                <w:sz w:val="18"/>
                <w:szCs w:val="18"/>
              </w:rPr>
              <w:t xml:space="preserve">25 </w:t>
            </w:r>
            <w:r>
              <w:rPr>
                <w:sz w:val="18"/>
                <w:szCs w:val="18"/>
              </w:rPr>
              <w:t>(</w:t>
            </w:r>
            <w:r w:rsidRPr="00627564">
              <w:rPr>
                <w:sz w:val="18"/>
                <w:szCs w:val="18"/>
              </w:rPr>
              <w:t>-1</w:t>
            </w:r>
            <w:r>
              <w:rPr>
                <w:sz w:val="18"/>
                <w:szCs w:val="18"/>
              </w:rPr>
              <w:t>·</w:t>
            </w:r>
            <w:r w:rsidRPr="00627564">
              <w:rPr>
                <w:sz w:val="18"/>
                <w:szCs w:val="18"/>
              </w:rPr>
              <w:t>64</w:t>
            </w:r>
            <w:r w:rsidRPr="00A51DD4">
              <w:rPr>
                <w:rFonts w:cstheme="minorHAnsi"/>
                <w:sz w:val="18"/>
                <w:szCs w:val="18"/>
              </w:rPr>
              <w:t>–</w:t>
            </w:r>
            <w:r w:rsidRPr="00627564">
              <w:rPr>
                <w:sz w:val="18"/>
                <w:szCs w:val="18"/>
              </w:rPr>
              <w:t>1</w:t>
            </w:r>
            <w:r>
              <w:rPr>
                <w:sz w:val="18"/>
                <w:szCs w:val="18"/>
              </w:rPr>
              <w:t>·</w:t>
            </w:r>
            <w:r w:rsidRPr="00627564">
              <w:rPr>
                <w:sz w:val="18"/>
                <w:szCs w:val="18"/>
              </w:rPr>
              <w:t>14</w:t>
            </w:r>
            <w:r w:rsidRPr="00A51DD4">
              <w:rPr>
                <w:sz w:val="18"/>
                <w:szCs w:val="18"/>
              </w:rPr>
              <w:t>)</w:t>
            </w:r>
          </w:p>
        </w:tc>
        <w:tc>
          <w:tcPr>
            <w:tcW w:w="708" w:type="dxa"/>
            <w:shd w:val="clear" w:color="auto" w:fill="F5E0DC"/>
            <w:tcMar>
              <w:left w:w="57" w:type="dxa"/>
              <w:right w:w="57" w:type="dxa"/>
            </w:tcMar>
          </w:tcPr>
          <w:p w14:paraId="7039958F"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723</w:t>
            </w:r>
          </w:p>
        </w:tc>
        <w:tc>
          <w:tcPr>
            <w:tcW w:w="567" w:type="dxa"/>
            <w:shd w:val="clear" w:color="auto" w:fill="F5E0DC"/>
            <w:tcMar>
              <w:left w:w="57" w:type="dxa"/>
              <w:right w:w="57" w:type="dxa"/>
            </w:tcMar>
          </w:tcPr>
          <w:p w14:paraId="6C2B8C27"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2B047D">
              <w:rPr>
                <w:sz w:val="18"/>
                <w:szCs w:val="18"/>
              </w:rPr>
              <w:t>0</w:t>
            </w:r>
            <w:r>
              <w:rPr>
                <w:sz w:val="18"/>
                <w:szCs w:val="18"/>
              </w:rPr>
              <w:t>·</w:t>
            </w:r>
            <w:r w:rsidRPr="002B047D">
              <w:rPr>
                <w:sz w:val="18"/>
                <w:szCs w:val="18"/>
              </w:rPr>
              <w:t>01</w:t>
            </w:r>
          </w:p>
        </w:tc>
        <w:tc>
          <w:tcPr>
            <w:tcW w:w="567" w:type="dxa"/>
            <w:shd w:val="clear" w:color="auto" w:fill="F5E0DC"/>
            <w:tcMar>
              <w:left w:w="57" w:type="dxa"/>
              <w:right w:w="57" w:type="dxa"/>
            </w:tcMar>
          </w:tcPr>
          <w:p w14:paraId="5DACA216"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w:t>
            </w:r>
            <w:r w:rsidRPr="00A51DD4">
              <w:rPr>
                <w:sz w:val="18"/>
                <w:szCs w:val="18"/>
              </w:rPr>
              <w:t>%</w:t>
            </w:r>
          </w:p>
        </w:tc>
        <w:tc>
          <w:tcPr>
            <w:tcW w:w="709" w:type="dxa"/>
            <w:shd w:val="clear" w:color="auto" w:fill="F5E0DC"/>
            <w:tcMar>
              <w:left w:w="57" w:type="dxa"/>
              <w:right w:w="57" w:type="dxa"/>
            </w:tcMar>
          </w:tcPr>
          <w:p w14:paraId="42D311D0" w14:textId="77777777" w:rsidR="00EE0E2E" w:rsidRPr="00A51DD4" w:rsidRDefault="00EE0E2E" w:rsidP="00C35ED4">
            <w:pPr>
              <w:tabs>
                <w:tab w:val="decimal" w:pos="250"/>
              </w:tabs>
              <w:cnfStyle w:val="000000000000" w:firstRow="0" w:lastRow="0" w:firstColumn="0" w:lastColumn="0" w:oddVBand="0" w:evenVBand="0" w:oddHBand="0" w:evenHBand="0" w:firstRowFirstColumn="0" w:firstRowLastColumn="0" w:lastRowFirstColumn="0" w:lastRowLastColumn="0"/>
              <w:rPr>
                <w:sz w:val="18"/>
                <w:szCs w:val="18"/>
              </w:rPr>
            </w:pPr>
            <w:r w:rsidRPr="00296BBD">
              <w:rPr>
                <w:sz w:val="18"/>
                <w:szCs w:val="18"/>
              </w:rPr>
              <w:t>-23</w:t>
            </w:r>
            <w:r>
              <w:rPr>
                <w:sz w:val="18"/>
                <w:szCs w:val="18"/>
              </w:rPr>
              <w:t>·</w:t>
            </w:r>
            <w:r w:rsidRPr="00296BBD">
              <w:rPr>
                <w:sz w:val="18"/>
                <w:szCs w:val="18"/>
              </w:rPr>
              <w:t>3</w:t>
            </w:r>
            <w:r w:rsidRPr="00A51DD4">
              <w:rPr>
                <w:sz w:val="18"/>
                <w:szCs w:val="18"/>
              </w:rPr>
              <w:t>%</w:t>
            </w:r>
          </w:p>
        </w:tc>
        <w:tc>
          <w:tcPr>
            <w:tcW w:w="425" w:type="dxa"/>
            <w:shd w:val="clear" w:color="auto" w:fill="F5E0DC"/>
            <w:tcMar>
              <w:left w:w="57" w:type="dxa"/>
              <w:right w:w="57" w:type="dxa"/>
            </w:tcMar>
          </w:tcPr>
          <w:p w14:paraId="365F4103"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15</w:t>
            </w:r>
          </w:p>
        </w:tc>
        <w:tc>
          <w:tcPr>
            <w:tcW w:w="1559" w:type="dxa"/>
            <w:shd w:val="clear" w:color="auto" w:fill="F5E0DC"/>
            <w:tcMar>
              <w:left w:w="57" w:type="dxa"/>
              <w:right w:w="57" w:type="dxa"/>
            </w:tcMar>
          </w:tcPr>
          <w:p w14:paraId="7F4DF1D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1·87 (0·43</w:t>
            </w:r>
            <w:r w:rsidRPr="00A51DD4">
              <w:rPr>
                <w:rFonts w:cstheme="minorHAnsi"/>
                <w:sz w:val="18"/>
                <w:szCs w:val="18"/>
              </w:rPr>
              <w:t>–8·18)</w:t>
            </w:r>
          </w:p>
        </w:tc>
        <w:tc>
          <w:tcPr>
            <w:tcW w:w="740" w:type="dxa"/>
            <w:shd w:val="clear" w:color="auto" w:fill="F5E0DC"/>
            <w:tcMar>
              <w:left w:w="57" w:type="dxa"/>
              <w:right w:w="57" w:type="dxa"/>
            </w:tcMar>
          </w:tcPr>
          <w:p w14:paraId="6C44D36C"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0·408</w:t>
            </w:r>
          </w:p>
        </w:tc>
        <w:tc>
          <w:tcPr>
            <w:tcW w:w="537" w:type="dxa"/>
            <w:shd w:val="clear" w:color="auto" w:fill="F5E0DC"/>
            <w:tcMar>
              <w:left w:w="57" w:type="dxa"/>
              <w:right w:w="57" w:type="dxa"/>
            </w:tcMar>
          </w:tcPr>
          <w:p w14:paraId="276FC727"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0·24</w:t>
            </w:r>
          </w:p>
        </w:tc>
        <w:tc>
          <w:tcPr>
            <w:tcW w:w="452" w:type="dxa"/>
            <w:shd w:val="clear" w:color="auto" w:fill="F5E0DC"/>
            <w:tcMar>
              <w:left w:w="57" w:type="dxa"/>
              <w:right w:w="57" w:type="dxa"/>
            </w:tcMar>
          </w:tcPr>
          <w:p w14:paraId="0637F2D2"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13%</w:t>
            </w:r>
          </w:p>
        </w:tc>
        <w:tc>
          <w:tcPr>
            <w:tcW w:w="741" w:type="dxa"/>
            <w:shd w:val="clear" w:color="auto" w:fill="F5E0DC"/>
            <w:tcMar>
              <w:left w:w="57" w:type="dxa"/>
              <w:right w:w="57" w:type="dxa"/>
            </w:tcMar>
          </w:tcPr>
          <w:p w14:paraId="2B6B18FD" w14:textId="77777777" w:rsidR="00EE0E2E" w:rsidRPr="00A51DD4" w:rsidRDefault="00EE0E2E" w:rsidP="00C35ED4">
            <w:pPr>
              <w:tabs>
                <w:tab w:val="decimal" w:pos="254"/>
              </w:tabs>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7·7%</w:t>
            </w:r>
          </w:p>
        </w:tc>
      </w:tr>
      <w:tr w:rsidR="00EE0E2E" w:rsidRPr="00A51DD4" w14:paraId="37CB40C4" w14:textId="77777777" w:rsidTr="00C35ED4">
        <w:trPr>
          <w:trHeight w:val="340"/>
        </w:trPr>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Mar>
              <w:left w:w="57" w:type="dxa"/>
              <w:right w:w="57" w:type="dxa"/>
            </w:tcMar>
          </w:tcPr>
          <w:p w14:paraId="130A2111" w14:textId="77777777" w:rsidR="00EE0E2E" w:rsidRPr="00A51DD4" w:rsidRDefault="00EE0E2E" w:rsidP="00C35ED4">
            <w:pPr>
              <w:rPr>
                <w:b w:val="0"/>
                <w:bCs w:val="0"/>
                <w:sz w:val="18"/>
                <w:szCs w:val="18"/>
              </w:rPr>
            </w:pPr>
            <w:r w:rsidRPr="00A51DD4">
              <w:rPr>
                <w:b w:val="0"/>
                <w:bCs w:val="0"/>
                <w:sz w:val="18"/>
                <w:szCs w:val="18"/>
              </w:rPr>
              <w:t>Illness stage (multi-episode or mixed</w:t>
            </w:r>
            <w:r>
              <w:rPr>
                <w:b w:val="0"/>
                <w:bCs w:val="0"/>
                <w:sz w:val="18"/>
                <w:szCs w:val="18"/>
              </w:rPr>
              <w:t xml:space="preserve"> vs. first-episode</w:t>
            </w:r>
            <w:r w:rsidRPr="00A51DD4">
              <w:rPr>
                <w:b w:val="0"/>
                <w:bCs w:val="0"/>
                <w:sz w:val="18"/>
                <w:szCs w:val="18"/>
              </w:rPr>
              <w:t>)</w:t>
            </w:r>
          </w:p>
        </w:tc>
        <w:tc>
          <w:tcPr>
            <w:tcW w:w="446" w:type="dxa"/>
            <w:shd w:val="clear" w:color="auto" w:fill="FFFFFF" w:themeFill="background1"/>
            <w:tcMar>
              <w:left w:w="57" w:type="dxa"/>
              <w:right w:w="57" w:type="dxa"/>
            </w:tcMar>
          </w:tcPr>
          <w:p w14:paraId="06A34127"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w:t>
            </w:r>
            <w:r>
              <w:rPr>
                <w:sz w:val="18"/>
                <w:szCs w:val="18"/>
              </w:rPr>
              <w:t>8</w:t>
            </w:r>
          </w:p>
        </w:tc>
        <w:tc>
          <w:tcPr>
            <w:tcW w:w="1681" w:type="dxa"/>
            <w:shd w:val="clear" w:color="auto" w:fill="FFFFFF" w:themeFill="background1"/>
            <w:tcMar>
              <w:left w:w="57" w:type="dxa"/>
              <w:right w:w="57" w:type="dxa"/>
            </w:tcMar>
          </w:tcPr>
          <w:p w14:paraId="40071C95" w14:textId="77777777" w:rsidR="00EE0E2E" w:rsidRPr="00A51DD4" w:rsidRDefault="00EE0E2E" w:rsidP="00C35ED4">
            <w:pPr>
              <w:tabs>
                <w:tab w:val="decimal" w:pos="197"/>
              </w:tabs>
              <w:cnfStyle w:val="000000000000" w:firstRow="0" w:lastRow="0" w:firstColumn="0" w:lastColumn="0" w:oddVBand="0" w:evenVBand="0" w:oddHBand="0" w:evenHBand="0" w:firstRowFirstColumn="0" w:firstRowLastColumn="0" w:lastRowFirstColumn="0" w:lastRowLastColumn="0"/>
              <w:rPr>
                <w:sz w:val="18"/>
                <w:szCs w:val="18"/>
              </w:rPr>
            </w:pPr>
            <w:r w:rsidRPr="00627564">
              <w:rPr>
                <w:sz w:val="18"/>
                <w:szCs w:val="18"/>
              </w:rPr>
              <w:t>1</w:t>
            </w:r>
            <w:r>
              <w:rPr>
                <w:sz w:val="18"/>
                <w:szCs w:val="18"/>
              </w:rPr>
              <w:t>·</w:t>
            </w:r>
            <w:r w:rsidRPr="00627564">
              <w:rPr>
                <w:sz w:val="18"/>
                <w:szCs w:val="18"/>
              </w:rPr>
              <w:t xml:space="preserve">50 </w:t>
            </w:r>
            <w:r w:rsidRPr="00A51DD4">
              <w:rPr>
                <w:sz w:val="18"/>
                <w:szCs w:val="18"/>
              </w:rPr>
              <w:t>(</w:t>
            </w:r>
            <w:r w:rsidRPr="00627564">
              <w:rPr>
                <w:sz w:val="18"/>
                <w:szCs w:val="18"/>
              </w:rPr>
              <w:t>0</w:t>
            </w:r>
            <w:r>
              <w:rPr>
                <w:sz w:val="18"/>
                <w:szCs w:val="18"/>
              </w:rPr>
              <w:t>·</w:t>
            </w:r>
            <w:r w:rsidRPr="00627564">
              <w:rPr>
                <w:sz w:val="18"/>
                <w:szCs w:val="18"/>
              </w:rPr>
              <w:t>11</w:t>
            </w:r>
            <w:r w:rsidRPr="00A51DD4">
              <w:rPr>
                <w:rFonts w:cstheme="minorHAnsi"/>
                <w:sz w:val="18"/>
                <w:szCs w:val="18"/>
              </w:rPr>
              <w:t>–</w:t>
            </w:r>
            <w:r w:rsidRPr="00627564">
              <w:rPr>
                <w:sz w:val="18"/>
                <w:szCs w:val="18"/>
              </w:rPr>
              <w:t>2</w:t>
            </w:r>
            <w:r>
              <w:rPr>
                <w:sz w:val="18"/>
                <w:szCs w:val="18"/>
              </w:rPr>
              <w:t>·</w:t>
            </w:r>
            <w:r w:rsidRPr="00627564">
              <w:rPr>
                <w:sz w:val="18"/>
                <w:szCs w:val="18"/>
              </w:rPr>
              <w:t>88</w:t>
            </w:r>
            <w:r w:rsidRPr="00A51DD4">
              <w:rPr>
                <w:sz w:val="18"/>
                <w:szCs w:val="18"/>
              </w:rPr>
              <w:t>)</w:t>
            </w:r>
          </w:p>
        </w:tc>
        <w:tc>
          <w:tcPr>
            <w:tcW w:w="708" w:type="dxa"/>
            <w:shd w:val="clear" w:color="auto" w:fill="FFFFFF" w:themeFill="background1"/>
            <w:tcMar>
              <w:left w:w="57" w:type="dxa"/>
              <w:right w:w="57" w:type="dxa"/>
            </w:tcMar>
          </w:tcPr>
          <w:p w14:paraId="6BE0486F"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034</w:t>
            </w:r>
          </w:p>
        </w:tc>
        <w:tc>
          <w:tcPr>
            <w:tcW w:w="567" w:type="dxa"/>
            <w:shd w:val="clear" w:color="auto" w:fill="FFFFFF" w:themeFill="background1"/>
            <w:tcMar>
              <w:left w:w="57" w:type="dxa"/>
              <w:right w:w="57" w:type="dxa"/>
            </w:tcMar>
          </w:tcPr>
          <w:p w14:paraId="1647AF08"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0·0</w:t>
            </w:r>
            <w:r>
              <w:rPr>
                <w:sz w:val="18"/>
                <w:szCs w:val="18"/>
              </w:rPr>
              <w:t>0</w:t>
            </w:r>
          </w:p>
        </w:tc>
        <w:tc>
          <w:tcPr>
            <w:tcW w:w="567" w:type="dxa"/>
            <w:shd w:val="clear" w:color="auto" w:fill="FFFFFF" w:themeFill="background1"/>
            <w:tcMar>
              <w:left w:w="57" w:type="dxa"/>
              <w:right w:w="57" w:type="dxa"/>
            </w:tcMar>
          </w:tcPr>
          <w:p w14:paraId="57127E2D"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w:t>
            </w:r>
            <w:r w:rsidRPr="00A51DD4">
              <w:rPr>
                <w:sz w:val="18"/>
                <w:szCs w:val="18"/>
              </w:rPr>
              <w:t>%</w:t>
            </w:r>
          </w:p>
        </w:tc>
        <w:tc>
          <w:tcPr>
            <w:tcW w:w="709" w:type="dxa"/>
            <w:shd w:val="clear" w:color="auto" w:fill="FFFFFF" w:themeFill="background1"/>
            <w:tcMar>
              <w:left w:w="57" w:type="dxa"/>
              <w:right w:w="57" w:type="dxa"/>
            </w:tcMar>
          </w:tcPr>
          <w:p w14:paraId="7B7F6DFE" w14:textId="77777777" w:rsidR="00EE0E2E" w:rsidRPr="00A51DD4" w:rsidRDefault="00EE0E2E" w:rsidP="00C35ED4">
            <w:pPr>
              <w:tabs>
                <w:tab w:val="decimal" w:pos="250"/>
              </w:tabs>
              <w:cnfStyle w:val="000000000000" w:firstRow="0" w:lastRow="0" w:firstColumn="0" w:lastColumn="0" w:oddVBand="0" w:evenVBand="0" w:oddHBand="0" w:evenHBand="0" w:firstRowFirstColumn="0" w:firstRowLastColumn="0" w:lastRowFirstColumn="0" w:lastRowLastColumn="0"/>
              <w:rPr>
                <w:sz w:val="18"/>
                <w:szCs w:val="18"/>
              </w:rPr>
            </w:pPr>
            <w:r w:rsidRPr="00296BBD">
              <w:rPr>
                <w:sz w:val="18"/>
                <w:szCs w:val="18"/>
              </w:rPr>
              <w:t>27</w:t>
            </w:r>
            <w:r>
              <w:rPr>
                <w:sz w:val="18"/>
                <w:szCs w:val="18"/>
              </w:rPr>
              <w:t>·</w:t>
            </w:r>
            <w:r w:rsidRPr="00296BBD">
              <w:rPr>
                <w:sz w:val="18"/>
                <w:szCs w:val="18"/>
              </w:rPr>
              <w:t>6</w:t>
            </w:r>
            <w:r w:rsidRPr="00A51DD4">
              <w:rPr>
                <w:sz w:val="18"/>
                <w:szCs w:val="18"/>
              </w:rPr>
              <w:t>%</w:t>
            </w:r>
          </w:p>
        </w:tc>
        <w:tc>
          <w:tcPr>
            <w:tcW w:w="425" w:type="dxa"/>
            <w:shd w:val="clear" w:color="auto" w:fill="FFFFFF" w:themeFill="background1"/>
            <w:tcMar>
              <w:left w:w="57" w:type="dxa"/>
              <w:right w:w="57" w:type="dxa"/>
            </w:tcMar>
          </w:tcPr>
          <w:p w14:paraId="62ABADD2"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15</w:t>
            </w:r>
          </w:p>
        </w:tc>
        <w:tc>
          <w:tcPr>
            <w:tcW w:w="1559" w:type="dxa"/>
            <w:shd w:val="clear" w:color="auto" w:fill="FFFFFF" w:themeFill="background1"/>
            <w:tcMar>
              <w:left w:w="57" w:type="dxa"/>
              <w:right w:w="57" w:type="dxa"/>
            </w:tcMar>
          </w:tcPr>
          <w:p w14:paraId="6F383790"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1·71 (0·39</w:t>
            </w:r>
            <w:r w:rsidRPr="00A51DD4">
              <w:rPr>
                <w:rFonts w:cstheme="minorHAnsi"/>
                <w:sz w:val="18"/>
                <w:szCs w:val="18"/>
              </w:rPr>
              <w:t>–</w:t>
            </w:r>
            <w:r w:rsidRPr="00A51DD4">
              <w:rPr>
                <w:sz w:val="18"/>
                <w:szCs w:val="18"/>
              </w:rPr>
              <w:t>7·52)</w:t>
            </w:r>
          </w:p>
        </w:tc>
        <w:tc>
          <w:tcPr>
            <w:tcW w:w="740" w:type="dxa"/>
            <w:shd w:val="clear" w:color="auto" w:fill="FFFFFF" w:themeFill="background1"/>
            <w:tcMar>
              <w:left w:w="57" w:type="dxa"/>
              <w:right w:w="57" w:type="dxa"/>
            </w:tcMar>
          </w:tcPr>
          <w:p w14:paraId="5AB88D31"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0·477</w:t>
            </w:r>
          </w:p>
        </w:tc>
        <w:tc>
          <w:tcPr>
            <w:tcW w:w="537" w:type="dxa"/>
            <w:shd w:val="clear" w:color="auto" w:fill="FFFFFF" w:themeFill="background1"/>
            <w:tcMar>
              <w:left w:w="57" w:type="dxa"/>
              <w:right w:w="57" w:type="dxa"/>
            </w:tcMar>
          </w:tcPr>
          <w:p w14:paraId="750D70A2"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0·27</w:t>
            </w:r>
          </w:p>
        </w:tc>
        <w:tc>
          <w:tcPr>
            <w:tcW w:w="452" w:type="dxa"/>
            <w:shd w:val="clear" w:color="auto" w:fill="FFFFFF" w:themeFill="background1"/>
            <w:tcMar>
              <w:left w:w="57" w:type="dxa"/>
              <w:right w:w="57" w:type="dxa"/>
            </w:tcMar>
          </w:tcPr>
          <w:p w14:paraId="1FA6DCE8"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14%</w:t>
            </w:r>
          </w:p>
        </w:tc>
        <w:tc>
          <w:tcPr>
            <w:tcW w:w="741" w:type="dxa"/>
            <w:shd w:val="clear" w:color="auto" w:fill="FFFFFF" w:themeFill="background1"/>
            <w:tcMar>
              <w:left w:w="57" w:type="dxa"/>
              <w:right w:w="57" w:type="dxa"/>
            </w:tcMar>
          </w:tcPr>
          <w:p w14:paraId="5F75730A" w14:textId="77777777" w:rsidR="00EE0E2E" w:rsidRPr="00A51DD4" w:rsidRDefault="00EE0E2E" w:rsidP="00C35ED4">
            <w:pPr>
              <w:tabs>
                <w:tab w:val="decimal" w:pos="254"/>
              </w:tabs>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-0·6%</w:t>
            </w:r>
          </w:p>
        </w:tc>
      </w:tr>
      <w:tr w:rsidR="00EE0E2E" w:rsidRPr="00A51DD4" w14:paraId="05B7C377" w14:textId="77777777" w:rsidTr="00C35ED4">
        <w:trPr>
          <w:trHeight w:val="340"/>
        </w:trPr>
        <w:tc>
          <w:tcPr>
            <w:cnfStyle w:val="001000000000" w:firstRow="0" w:lastRow="0" w:firstColumn="1" w:lastColumn="0" w:oddVBand="0" w:evenVBand="0" w:oddHBand="0" w:evenHBand="0" w:firstRowFirstColumn="0" w:firstRowLastColumn="0" w:lastRowFirstColumn="0" w:lastRowLastColumn="0"/>
            <w:tcW w:w="4677" w:type="dxa"/>
            <w:shd w:val="clear" w:color="auto" w:fill="F5E0DC"/>
            <w:tcMar>
              <w:left w:w="57" w:type="dxa"/>
              <w:right w:w="57" w:type="dxa"/>
            </w:tcMar>
          </w:tcPr>
          <w:p w14:paraId="0B807BE5" w14:textId="77777777" w:rsidR="00EE0E2E" w:rsidRPr="00A51DD4" w:rsidRDefault="00EE0E2E" w:rsidP="00C35ED4">
            <w:pPr>
              <w:rPr>
                <w:b w:val="0"/>
                <w:bCs w:val="0"/>
                <w:sz w:val="18"/>
                <w:szCs w:val="18"/>
              </w:rPr>
            </w:pPr>
            <w:r w:rsidRPr="00A51DD4">
              <w:rPr>
                <w:b w:val="0"/>
                <w:bCs w:val="0"/>
                <w:sz w:val="18"/>
                <w:szCs w:val="18"/>
              </w:rPr>
              <w:t>Study quality (low quality/high bias</w:t>
            </w:r>
            <w:r>
              <w:rPr>
                <w:b w:val="0"/>
                <w:bCs w:val="0"/>
                <w:sz w:val="18"/>
                <w:szCs w:val="18"/>
              </w:rPr>
              <w:t xml:space="preserve"> vs. high quality/low bias</w:t>
            </w:r>
            <w:r w:rsidRPr="00A51DD4">
              <w:rPr>
                <w:b w:val="0"/>
                <w:bCs w:val="0"/>
                <w:sz w:val="18"/>
                <w:szCs w:val="18"/>
              </w:rPr>
              <w:t>)</w:t>
            </w:r>
          </w:p>
        </w:tc>
        <w:tc>
          <w:tcPr>
            <w:tcW w:w="446" w:type="dxa"/>
            <w:shd w:val="clear" w:color="auto" w:fill="F5E0DC"/>
            <w:tcMar>
              <w:left w:w="57" w:type="dxa"/>
              <w:right w:w="57" w:type="dxa"/>
            </w:tcMar>
          </w:tcPr>
          <w:p w14:paraId="5B1DA7C1"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w:t>
            </w:r>
            <w:r>
              <w:rPr>
                <w:sz w:val="18"/>
                <w:szCs w:val="18"/>
              </w:rPr>
              <w:t>8</w:t>
            </w:r>
          </w:p>
        </w:tc>
        <w:tc>
          <w:tcPr>
            <w:tcW w:w="1681" w:type="dxa"/>
            <w:shd w:val="clear" w:color="auto" w:fill="F5E0DC"/>
            <w:tcMar>
              <w:left w:w="57" w:type="dxa"/>
              <w:right w:w="57" w:type="dxa"/>
            </w:tcMar>
          </w:tcPr>
          <w:p w14:paraId="1BB96D5C" w14:textId="77777777" w:rsidR="00EE0E2E" w:rsidRPr="00A51DD4" w:rsidRDefault="00EE0E2E" w:rsidP="00C35ED4">
            <w:pPr>
              <w:tabs>
                <w:tab w:val="decimal" w:pos="197"/>
              </w:tabs>
              <w:cnfStyle w:val="000000000000" w:firstRow="0" w:lastRow="0" w:firstColumn="0" w:lastColumn="0" w:oddVBand="0" w:evenVBand="0" w:oddHBand="0" w:evenHBand="0" w:firstRowFirstColumn="0" w:firstRowLastColumn="0" w:lastRowFirstColumn="0" w:lastRowLastColumn="0"/>
              <w:rPr>
                <w:sz w:val="18"/>
                <w:szCs w:val="18"/>
              </w:rPr>
            </w:pPr>
            <w:r w:rsidRPr="00627564">
              <w:rPr>
                <w:sz w:val="18"/>
                <w:szCs w:val="18"/>
              </w:rPr>
              <w:t>-0</w:t>
            </w:r>
            <w:r>
              <w:rPr>
                <w:sz w:val="18"/>
                <w:szCs w:val="18"/>
              </w:rPr>
              <w:t>·</w:t>
            </w:r>
            <w:r w:rsidRPr="00627564">
              <w:rPr>
                <w:sz w:val="18"/>
                <w:szCs w:val="18"/>
              </w:rPr>
              <w:t xml:space="preserve">73 </w:t>
            </w:r>
            <w:r w:rsidRPr="00A51DD4">
              <w:rPr>
                <w:sz w:val="18"/>
                <w:szCs w:val="18"/>
              </w:rPr>
              <w:t>(</w:t>
            </w:r>
            <w:r w:rsidRPr="00627564">
              <w:rPr>
                <w:sz w:val="18"/>
                <w:szCs w:val="18"/>
              </w:rPr>
              <w:t>-2</w:t>
            </w:r>
            <w:r>
              <w:rPr>
                <w:sz w:val="18"/>
                <w:szCs w:val="18"/>
              </w:rPr>
              <w:t>·</w:t>
            </w:r>
            <w:r w:rsidRPr="00627564">
              <w:rPr>
                <w:sz w:val="18"/>
                <w:szCs w:val="18"/>
              </w:rPr>
              <w:t>11</w:t>
            </w:r>
            <w:r w:rsidRPr="00A51DD4">
              <w:rPr>
                <w:rFonts w:cstheme="minorHAnsi"/>
                <w:sz w:val="18"/>
                <w:szCs w:val="18"/>
              </w:rPr>
              <w:t>–</w:t>
            </w:r>
            <w:r w:rsidRPr="00627564">
              <w:rPr>
                <w:sz w:val="18"/>
                <w:szCs w:val="18"/>
              </w:rPr>
              <w:t>0</w:t>
            </w:r>
            <w:r>
              <w:rPr>
                <w:sz w:val="18"/>
                <w:szCs w:val="18"/>
              </w:rPr>
              <w:t>·</w:t>
            </w:r>
            <w:r w:rsidRPr="00627564">
              <w:rPr>
                <w:sz w:val="18"/>
                <w:szCs w:val="18"/>
              </w:rPr>
              <w:t>66</w:t>
            </w:r>
            <w:r w:rsidRPr="00A51DD4">
              <w:rPr>
                <w:sz w:val="18"/>
                <w:szCs w:val="18"/>
              </w:rPr>
              <w:t>)</w:t>
            </w:r>
          </w:p>
        </w:tc>
        <w:tc>
          <w:tcPr>
            <w:tcW w:w="708" w:type="dxa"/>
            <w:shd w:val="clear" w:color="auto" w:fill="F5E0DC"/>
            <w:tcMar>
              <w:left w:w="57" w:type="dxa"/>
              <w:right w:w="57" w:type="dxa"/>
            </w:tcMar>
          </w:tcPr>
          <w:p w14:paraId="33A51885"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r w:rsidRPr="00296BBD">
              <w:rPr>
                <w:sz w:val="18"/>
                <w:szCs w:val="18"/>
              </w:rPr>
              <w:t>303</w:t>
            </w:r>
          </w:p>
        </w:tc>
        <w:tc>
          <w:tcPr>
            <w:tcW w:w="567" w:type="dxa"/>
            <w:shd w:val="clear" w:color="auto" w:fill="F5E0DC"/>
            <w:tcMar>
              <w:left w:w="57" w:type="dxa"/>
              <w:right w:w="57" w:type="dxa"/>
            </w:tcMar>
          </w:tcPr>
          <w:p w14:paraId="5FAA85B3"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C151C1">
              <w:rPr>
                <w:sz w:val="18"/>
                <w:szCs w:val="18"/>
              </w:rPr>
              <w:t>0</w:t>
            </w:r>
            <w:r>
              <w:rPr>
                <w:sz w:val="18"/>
                <w:szCs w:val="18"/>
              </w:rPr>
              <w:t>·</w:t>
            </w:r>
            <w:r w:rsidRPr="00C151C1">
              <w:rPr>
                <w:sz w:val="18"/>
                <w:szCs w:val="18"/>
              </w:rPr>
              <w:t>01</w:t>
            </w:r>
          </w:p>
        </w:tc>
        <w:tc>
          <w:tcPr>
            <w:tcW w:w="567" w:type="dxa"/>
            <w:shd w:val="clear" w:color="auto" w:fill="F5E0DC"/>
            <w:tcMar>
              <w:left w:w="57" w:type="dxa"/>
              <w:right w:w="57" w:type="dxa"/>
            </w:tcMar>
          </w:tcPr>
          <w:p w14:paraId="2BD806A2"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56%</w:t>
            </w:r>
          </w:p>
        </w:tc>
        <w:tc>
          <w:tcPr>
            <w:tcW w:w="709" w:type="dxa"/>
            <w:shd w:val="clear" w:color="auto" w:fill="F5E0DC"/>
            <w:tcMar>
              <w:left w:w="57" w:type="dxa"/>
              <w:right w:w="57" w:type="dxa"/>
            </w:tcMar>
          </w:tcPr>
          <w:p w14:paraId="19835031" w14:textId="77777777" w:rsidR="00EE0E2E" w:rsidRPr="00A51DD4" w:rsidRDefault="00EE0E2E" w:rsidP="00C35ED4">
            <w:pPr>
              <w:tabs>
                <w:tab w:val="decimal" w:pos="250"/>
              </w:tabs>
              <w:cnfStyle w:val="000000000000" w:firstRow="0" w:lastRow="0" w:firstColumn="0" w:lastColumn="0" w:oddVBand="0" w:evenVBand="0" w:oddHBand="0" w:evenHBand="0" w:firstRowFirstColumn="0" w:firstRowLastColumn="0" w:lastRowFirstColumn="0" w:lastRowLastColumn="0"/>
              <w:rPr>
                <w:sz w:val="18"/>
                <w:szCs w:val="18"/>
              </w:rPr>
            </w:pPr>
            <w:r w:rsidRPr="00296BBD">
              <w:rPr>
                <w:sz w:val="18"/>
                <w:szCs w:val="18"/>
              </w:rPr>
              <w:t>-1</w:t>
            </w:r>
            <w:r>
              <w:rPr>
                <w:sz w:val="18"/>
                <w:szCs w:val="18"/>
              </w:rPr>
              <w:t>·</w:t>
            </w:r>
            <w:r w:rsidRPr="00296BBD">
              <w:rPr>
                <w:sz w:val="18"/>
                <w:szCs w:val="18"/>
              </w:rPr>
              <w:t>3</w:t>
            </w:r>
            <w:r w:rsidRPr="00A51DD4">
              <w:rPr>
                <w:sz w:val="18"/>
                <w:szCs w:val="18"/>
              </w:rPr>
              <w:t>%</w:t>
            </w:r>
          </w:p>
        </w:tc>
        <w:tc>
          <w:tcPr>
            <w:tcW w:w="425" w:type="dxa"/>
            <w:shd w:val="clear" w:color="auto" w:fill="F5E0DC"/>
            <w:tcMar>
              <w:left w:w="57" w:type="dxa"/>
              <w:right w:w="57" w:type="dxa"/>
            </w:tcMar>
          </w:tcPr>
          <w:p w14:paraId="5DA82B62" w14:textId="77777777" w:rsidR="00EE0E2E" w:rsidRPr="00A51DD4" w:rsidRDefault="00EE0E2E" w:rsidP="00C35ED4">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15</w:t>
            </w:r>
          </w:p>
        </w:tc>
        <w:tc>
          <w:tcPr>
            <w:tcW w:w="1559" w:type="dxa"/>
            <w:shd w:val="clear" w:color="auto" w:fill="F5E0DC"/>
            <w:tcMar>
              <w:left w:w="57" w:type="dxa"/>
              <w:right w:w="57" w:type="dxa"/>
            </w:tcMar>
          </w:tcPr>
          <w:p w14:paraId="179548AA"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0·19 (0·06</w:t>
            </w:r>
            <w:r w:rsidRPr="00A51DD4">
              <w:rPr>
                <w:rFonts w:cstheme="minorHAnsi"/>
                <w:sz w:val="18"/>
                <w:szCs w:val="18"/>
              </w:rPr>
              <w:t>–</w:t>
            </w:r>
            <w:r w:rsidRPr="00A51DD4">
              <w:rPr>
                <w:sz w:val="18"/>
                <w:szCs w:val="18"/>
              </w:rPr>
              <w:t>0·61)</w:t>
            </w:r>
          </w:p>
        </w:tc>
        <w:tc>
          <w:tcPr>
            <w:tcW w:w="740" w:type="dxa"/>
            <w:shd w:val="clear" w:color="auto" w:fill="F5E0DC"/>
            <w:tcMar>
              <w:left w:w="57" w:type="dxa"/>
              <w:right w:w="57" w:type="dxa"/>
            </w:tcMar>
          </w:tcPr>
          <w:p w14:paraId="5511511D"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0·005</w:t>
            </w:r>
          </w:p>
        </w:tc>
        <w:tc>
          <w:tcPr>
            <w:tcW w:w="537" w:type="dxa"/>
            <w:shd w:val="clear" w:color="auto" w:fill="F5E0DC"/>
            <w:tcMar>
              <w:left w:w="57" w:type="dxa"/>
              <w:right w:w="57" w:type="dxa"/>
            </w:tcMar>
          </w:tcPr>
          <w:p w14:paraId="14619796"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0·00</w:t>
            </w:r>
          </w:p>
        </w:tc>
        <w:tc>
          <w:tcPr>
            <w:tcW w:w="452" w:type="dxa"/>
            <w:shd w:val="clear" w:color="auto" w:fill="F5E0DC"/>
            <w:tcMar>
              <w:left w:w="57" w:type="dxa"/>
              <w:right w:w="57" w:type="dxa"/>
            </w:tcMar>
          </w:tcPr>
          <w:p w14:paraId="7F0104FE" w14:textId="77777777" w:rsidR="00EE0E2E" w:rsidRPr="00A51DD4" w:rsidRDefault="00EE0E2E" w:rsidP="00C35ED4">
            <w:pPr>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0%</w:t>
            </w:r>
          </w:p>
        </w:tc>
        <w:tc>
          <w:tcPr>
            <w:tcW w:w="741" w:type="dxa"/>
            <w:shd w:val="clear" w:color="auto" w:fill="F5E0DC"/>
            <w:tcMar>
              <w:left w:w="57" w:type="dxa"/>
              <w:right w:w="57" w:type="dxa"/>
            </w:tcMar>
          </w:tcPr>
          <w:p w14:paraId="65298A9E" w14:textId="77777777" w:rsidR="00EE0E2E" w:rsidRPr="00A51DD4" w:rsidRDefault="00EE0E2E" w:rsidP="00C35ED4">
            <w:pPr>
              <w:tabs>
                <w:tab w:val="decimal" w:pos="254"/>
              </w:tabs>
              <w:cnfStyle w:val="000000000000" w:firstRow="0" w:lastRow="0" w:firstColumn="0" w:lastColumn="0" w:oddVBand="0" w:evenVBand="0" w:oddHBand="0" w:evenHBand="0" w:firstRowFirstColumn="0" w:firstRowLastColumn="0" w:lastRowFirstColumn="0" w:lastRowLastColumn="0"/>
              <w:rPr>
                <w:sz w:val="18"/>
                <w:szCs w:val="18"/>
              </w:rPr>
            </w:pPr>
            <w:r w:rsidRPr="00A51DD4">
              <w:rPr>
                <w:sz w:val="18"/>
                <w:szCs w:val="18"/>
              </w:rPr>
              <w:t>100·0%</w:t>
            </w:r>
          </w:p>
        </w:tc>
      </w:tr>
    </w:tbl>
    <w:p w14:paraId="75D26D91" w14:textId="77777777" w:rsidR="00EE0E2E" w:rsidRDefault="00EE0E2E" w:rsidP="00EE0E2E">
      <w:pPr>
        <w:spacing w:after="60" w:line="240" w:lineRule="auto"/>
      </w:pPr>
      <w:r w:rsidRPr="002D7B03">
        <w:rPr>
          <w:sz w:val="20"/>
          <w:szCs w:val="20"/>
        </w:rPr>
        <w:t>Ns: Number of samples contributing to analysis; CI: confidence interval; τ</w:t>
      </w:r>
      <w:r w:rsidRPr="002D7B03">
        <w:rPr>
          <w:sz w:val="20"/>
          <w:szCs w:val="20"/>
          <w:vertAlign w:val="superscript"/>
        </w:rPr>
        <w:t>2</w:t>
      </w:r>
      <w:r w:rsidRPr="002D7B03">
        <w:rPr>
          <w:sz w:val="20"/>
          <w:szCs w:val="20"/>
        </w:rPr>
        <w:t>: tau-squared (estimate of between-study variance); I</w:t>
      </w:r>
      <w:r w:rsidRPr="002D7B03">
        <w:rPr>
          <w:sz w:val="20"/>
          <w:szCs w:val="20"/>
          <w:vertAlign w:val="superscript"/>
        </w:rPr>
        <w:t xml:space="preserve">2: </w:t>
      </w:r>
      <w:r w:rsidRPr="002D7B03">
        <w:rPr>
          <w:sz w:val="20"/>
          <w:szCs w:val="20"/>
        </w:rPr>
        <w:t xml:space="preserve">% variation in effect size due to heterogeneity; </w:t>
      </w:r>
      <w:proofErr w:type="spellStart"/>
      <w:r w:rsidRPr="002D7B03">
        <w:rPr>
          <w:sz w:val="20"/>
          <w:szCs w:val="20"/>
        </w:rPr>
        <w:t>Adj</w:t>
      </w:r>
      <w:proofErr w:type="spellEnd"/>
      <w:r w:rsidRPr="002D7B03">
        <w:rPr>
          <w:sz w:val="20"/>
          <w:szCs w:val="20"/>
        </w:rPr>
        <w:t xml:space="preserve"> R</w:t>
      </w:r>
      <w:r w:rsidRPr="002D7B03">
        <w:rPr>
          <w:sz w:val="20"/>
          <w:szCs w:val="20"/>
          <w:vertAlign w:val="superscript"/>
        </w:rPr>
        <w:t>2</w:t>
      </w:r>
      <w:r w:rsidRPr="002D7B03">
        <w:rPr>
          <w:sz w:val="20"/>
          <w:szCs w:val="20"/>
        </w:rPr>
        <w:t>: Adjusted R</w:t>
      </w:r>
      <w:r w:rsidRPr="002D7B03">
        <w:rPr>
          <w:sz w:val="20"/>
          <w:szCs w:val="20"/>
          <w:vertAlign w:val="superscript"/>
        </w:rPr>
        <w:t>2</w:t>
      </w:r>
      <w:r w:rsidRPr="002D7B03">
        <w:rPr>
          <w:sz w:val="20"/>
          <w:szCs w:val="20"/>
        </w:rPr>
        <w:t xml:space="preserve"> indicating % of between study variance explained by study factor (negative values indicate study factor explains less variation than expected by chance)</w:t>
      </w:r>
      <w:r>
        <w:rPr>
          <w:sz w:val="20"/>
          <w:szCs w:val="20"/>
        </w:rPr>
        <w:t>; CBA: cell-based assay</w:t>
      </w:r>
      <w:r w:rsidRPr="002D7B03">
        <w:rPr>
          <w:sz w:val="20"/>
          <w:szCs w:val="20"/>
        </w:rPr>
        <w:t>. All models employ random-effects with τ</w:t>
      </w:r>
      <w:r w:rsidRPr="002D7B03">
        <w:rPr>
          <w:sz w:val="20"/>
          <w:szCs w:val="20"/>
          <w:vertAlign w:val="superscript"/>
        </w:rPr>
        <w:t>2</w:t>
      </w:r>
      <w:r w:rsidRPr="002D7B03">
        <w:rPr>
          <w:sz w:val="20"/>
          <w:szCs w:val="20"/>
        </w:rPr>
        <w:t xml:space="preserve"> estimated using the method of moments approach. </w:t>
      </w:r>
      <w:proofErr w:type="spellStart"/>
      <w:r w:rsidRPr="002D7B03">
        <w:rPr>
          <w:sz w:val="20"/>
          <w:szCs w:val="20"/>
          <w:vertAlign w:val="superscript"/>
        </w:rPr>
        <w:t>a</w:t>
      </w:r>
      <w:proofErr w:type="spellEnd"/>
      <w:r w:rsidRPr="002D7B03">
        <w:rPr>
          <w:sz w:val="20"/>
          <w:szCs w:val="20"/>
          <w:vertAlign w:val="superscript"/>
        </w:rPr>
        <w:t xml:space="preserve"> </w:t>
      </w:r>
      <w:proofErr w:type="gramStart"/>
      <w:r w:rsidRPr="002D7B03">
        <w:rPr>
          <w:sz w:val="20"/>
          <w:szCs w:val="20"/>
        </w:rPr>
        <w:t>To</w:t>
      </w:r>
      <w:proofErr w:type="gramEnd"/>
      <w:r w:rsidRPr="002D7B03">
        <w:rPr>
          <w:sz w:val="20"/>
          <w:szCs w:val="20"/>
        </w:rPr>
        <w:t xml:space="preserve"> aid interpretation, all values reported for prevalence analyses are presented as percentages rather than proportions</w:t>
      </w:r>
      <w:r>
        <w:rPr>
          <w:sz w:val="20"/>
          <w:szCs w:val="20"/>
        </w:rPr>
        <w:t>.</w:t>
      </w:r>
    </w:p>
    <w:p w14:paraId="5BED257A" w14:textId="77777777" w:rsidR="00EE0E2E" w:rsidRDefault="00EE0E2E" w:rsidP="00EE0E2E">
      <w:pPr>
        <w:spacing w:after="60" w:line="240" w:lineRule="auto"/>
        <w:ind w:right="2476"/>
      </w:pPr>
    </w:p>
    <w:p w14:paraId="3BBA08F0" w14:textId="05829C5B" w:rsidR="007A613A" w:rsidRDefault="007A613A" w:rsidP="007A613A">
      <w:pPr>
        <w:ind w:left="284" w:hanging="284"/>
      </w:pPr>
    </w:p>
    <w:sectPr w:rsidR="007A613A" w:rsidSect="004625E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55A4" w14:textId="77777777" w:rsidR="00206CAB" w:rsidRDefault="00206CAB" w:rsidP="00FD35C5">
      <w:pPr>
        <w:spacing w:after="0" w:line="240" w:lineRule="auto"/>
      </w:pPr>
      <w:r>
        <w:separator/>
      </w:r>
    </w:p>
  </w:endnote>
  <w:endnote w:type="continuationSeparator" w:id="0">
    <w:p w14:paraId="23AFFFFE" w14:textId="77777777" w:rsidR="00206CAB" w:rsidRDefault="00206CAB" w:rsidP="00FD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544475"/>
      <w:docPartObj>
        <w:docPartGallery w:val="Page Numbers (Bottom of Page)"/>
        <w:docPartUnique/>
      </w:docPartObj>
    </w:sdtPr>
    <w:sdtEndPr>
      <w:rPr>
        <w:noProof/>
      </w:rPr>
    </w:sdtEndPr>
    <w:sdtContent>
      <w:p w14:paraId="5A82B9AF" w14:textId="77777777" w:rsidR="00C33E75" w:rsidRDefault="00C33E75">
        <w:pPr>
          <w:pStyle w:val="Footer"/>
          <w:jc w:val="right"/>
        </w:pPr>
        <w:r w:rsidRPr="00FD35C5">
          <w:rPr>
            <w:sz w:val="20"/>
            <w:szCs w:val="20"/>
          </w:rPr>
          <w:fldChar w:fldCharType="begin"/>
        </w:r>
        <w:r w:rsidRPr="00FD35C5">
          <w:rPr>
            <w:sz w:val="20"/>
            <w:szCs w:val="20"/>
          </w:rPr>
          <w:instrText xml:space="preserve"> PAGE   \* MERGEFORMAT </w:instrText>
        </w:r>
        <w:r w:rsidRPr="00FD35C5">
          <w:rPr>
            <w:sz w:val="20"/>
            <w:szCs w:val="20"/>
          </w:rPr>
          <w:fldChar w:fldCharType="separate"/>
        </w:r>
        <w:r>
          <w:rPr>
            <w:noProof/>
            <w:sz w:val="20"/>
            <w:szCs w:val="20"/>
          </w:rPr>
          <w:t>1</w:t>
        </w:r>
        <w:r w:rsidRPr="00FD35C5">
          <w:rPr>
            <w:noProof/>
            <w:sz w:val="20"/>
            <w:szCs w:val="20"/>
          </w:rPr>
          <w:fldChar w:fldCharType="end"/>
        </w:r>
      </w:p>
    </w:sdtContent>
  </w:sdt>
  <w:p w14:paraId="641A5EE4" w14:textId="77777777" w:rsidR="00C33E75" w:rsidRDefault="00C3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EB797" w14:textId="77777777" w:rsidR="00206CAB" w:rsidRDefault="00206CAB" w:rsidP="00FD35C5">
      <w:pPr>
        <w:spacing w:after="0" w:line="240" w:lineRule="auto"/>
      </w:pPr>
      <w:r>
        <w:separator/>
      </w:r>
    </w:p>
  </w:footnote>
  <w:footnote w:type="continuationSeparator" w:id="0">
    <w:p w14:paraId="0CBD00E4" w14:textId="77777777" w:rsidR="00206CAB" w:rsidRDefault="00206CAB" w:rsidP="00FD3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8473B"/>
    <w:multiLevelType w:val="hybridMultilevel"/>
    <w:tmpl w:val="BA40C7FA"/>
    <w:lvl w:ilvl="0" w:tplc="206C17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C69F0"/>
    <w:multiLevelType w:val="hybridMultilevel"/>
    <w:tmpl w:val="E3F609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r0f0xtg0dwf7evad7pxxeo5v0vefarszra&quot;&gt;AB_psychosis&lt;record-ids&gt;&lt;item&gt;11&lt;/item&gt;&lt;item&gt;12&lt;/item&gt;&lt;item&gt;13&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4&lt;/item&gt;&lt;item&gt;55&lt;/item&gt;&lt;item&gt;56&lt;/item&gt;&lt;item&gt;57&lt;/item&gt;&lt;item&gt;62&lt;/item&gt;&lt;item&gt;63&lt;/item&gt;&lt;item&gt;64&lt;/item&gt;&lt;item&gt;65&lt;/item&gt;&lt;/record-ids&gt;&lt;/item&gt;&lt;/Libraries&gt;"/>
  </w:docVars>
  <w:rsids>
    <w:rsidRoot w:val="00F973B3"/>
    <w:rsid w:val="00003AA2"/>
    <w:rsid w:val="0001058B"/>
    <w:rsid w:val="000119A7"/>
    <w:rsid w:val="00013523"/>
    <w:rsid w:val="00015338"/>
    <w:rsid w:val="00021F28"/>
    <w:rsid w:val="000255DF"/>
    <w:rsid w:val="00025ECF"/>
    <w:rsid w:val="00031C8E"/>
    <w:rsid w:val="000334BA"/>
    <w:rsid w:val="00041684"/>
    <w:rsid w:val="00042554"/>
    <w:rsid w:val="00043993"/>
    <w:rsid w:val="0004615E"/>
    <w:rsid w:val="00056F55"/>
    <w:rsid w:val="0006047D"/>
    <w:rsid w:val="00061819"/>
    <w:rsid w:val="00063DD4"/>
    <w:rsid w:val="0007091A"/>
    <w:rsid w:val="00073C22"/>
    <w:rsid w:val="00076CC1"/>
    <w:rsid w:val="00080378"/>
    <w:rsid w:val="00080C50"/>
    <w:rsid w:val="00083C4C"/>
    <w:rsid w:val="00086143"/>
    <w:rsid w:val="00087537"/>
    <w:rsid w:val="0009146C"/>
    <w:rsid w:val="0009348D"/>
    <w:rsid w:val="00093C59"/>
    <w:rsid w:val="000968A4"/>
    <w:rsid w:val="000A6EED"/>
    <w:rsid w:val="000B0998"/>
    <w:rsid w:val="000B1ADB"/>
    <w:rsid w:val="000B4312"/>
    <w:rsid w:val="000C0074"/>
    <w:rsid w:val="000C36BE"/>
    <w:rsid w:val="000C5712"/>
    <w:rsid w:val="000C73E0"/>
    <w:rsid w:val="000D138B"/>
    <w:rsid w:val="000D4F55"/>
    <w:rsid w:val="000E593A"/>
    <w:rsid w:val="000F298C"/>
    <w:rsid w:val="000F437A"/>
    <w:rsid w:val="000F5CA9"/>
    <w:rsid w:val="00100ED9"/>
    <w:rsid w:val="00103803"/>
    <w:rsid w:val="00115327"/>
    <w:rsid w:val="00121B1A"/>
    <w:rsid w:val="00124DD8"/>
    <w:rsid w:val="001272DD"/>
    <w:rsid w:val="00134C4E"/>
    <w:rsid w:val="00134FA5"/>
    <w:rsid w:val="00135470"/>
    <w:rsid w:val="00135F28"/>
    <w:rsid w:val="00140054"/>
    <w:rsid w:val="001423E8"/>
    <w:rsid w:val="00144174"/>
    <w:rsid w:val="00147978"/>
    <w:rsid w:val="001517F0"/>
    <w:rsid w:val="001564FB"/>
    <w:rsid w:val="001627C2"/>
    <w:rsid w:val="00163E80"/>
    <w:rsid w:val="001643C7"/>
    <w:rsid w:val="00167577"/>
    <w:rsid w:val="00171129"/>
    <w:rsid w:val="001865C4"/>
    <w:rsid w:val="001904FA"/>
    <w:rsid w:val="00192004"/>
    <w:rsid w:val="001B72E8"/>
    <w:rsid w:val="001B78F2"/>
    <w:rsid w:val="001B7EBF"/>
    <w:rsid w:val="001C54C9"/>
    <w:rsid w:val="001D039D"/>
    <w:rsid w:val="001D2A40"/>
    <w:rsid w:val="001D3D5B"/>
    <w:rsid w:val="001D7133"/>
    <w:rsid w:val="001E19EF"/>
    <w:rsid w:val="001E3662"/>
    <w:rsid w:val="001E3C59"/>
    <w:rsid w:val="001F0A28"/>
    <w:rsid w:val="001F0B69"/>
    <w:rsid w:val="001F2A62"/>
    <w:rsid w:val="001F2B07"/>
    <w:rsid w:val="001F6332"/>
    <w:rsid w:val="001F7658"/>
    <w:rsid w:val="00201D66"/>
    <w:rsid w:val="00205C20"/>
    <w:rsid w:val="00206CAB"/>
    <w:rsid w:val="00214C84"/>
    <w:rsid w:val="0021650E"/>
    <w:rsid w:val="0021701D"/>
    <w:rsid w:val="00221A48"/>
    <w:rsid w:val="0022379E"/>
    <w:rsid w:val="00232EF5"/>
    <w:rsid w:val="00233299"/>
    <w:rsid w:val="00233FA7"/>
    <w:rsid w:val="00242BB8"/>
    <w:rsid w:val="0024320E"/>
    <w:rsid w:val="002442E0"/>
    <w:rsid w:val="0025170C"/>
    <w:rsid w:val="00251B54"/>
    <w:rsid w:val="00251BCA"/>
    <w:rsid w:val="00261E95"/>
    <w:rsid w:val="00265F7F"/>
    <w:rsid w:val="0027408F"/>
    <w:rsid w:val="0028640A"/>
    <w:rsid w:val="00291D6B"/>
    <w:rsid w:val="00295023"/>
    <w:rsid w:val="002A300F"/>
    <w:rsid w:val="002A40FE"/>
    <w:rsid w:val="002B11E6"/>
    <w:rsid w:val="002B6AD9"/>
    <w:rsid w:val="002C3547"/>
    <w:rsid w:val="002C5037"/>
    <w:rsid w:val="002D27CC"/>
    <w:rsid w:val="002D6078"/>
    <w:rsid w:val="002D7B03"/>
    <w:rsid w:val="002F3681"/>
    <w:rsid w:val="0030007E"/>
    <w:rsid w:val="00336889"/>
    <w:rsid w:val="003400ED"/>
    <w:rsid w:val="003473A8"/>
    <w:rsid w:val="003525A4"/>
    <w:rsid w:val="00352601"/>
    <w:rsid w:val="00367A79"/>
    <w:rsid w:val="003814DE"/>
    <w:rsid w:val="003824B3"/>
    <w:rsid w:val="003848DB"/>
    <w:rsid w:val="00387A19"/>
    <w:rsid w:val="003969FD"/>
    <w:rsid w:val="003A26F4"/>
    <w:rsid w:val="003B3C29"/>
    <w:rsid w:val="003B4FAC"/>
    <w:rsid w:val="003C1AE5"/>
    <w:rsid w:val="003C6266"/>
    <w:rsid w:val="003D059A"/>
    <w:rsid w:val="003D15A8"/>
    <w:rsid w:val="003D1C1B"/>
    <w:rsid w:val="003D5259"/>
    <w:rsid w:val="003D678A"/>
    <w:rsid w:val="003D693D"/>
    <w:rsid w:val="003E39C6"/>
    <w:rsid w:val="003E5618"/>
    <w:rsid w:val="003E6774"/>
    <w:rsid w:val="003E6C53"/>
    <w:rsid w:val="003F162E"/>
    <w:rsid w:val="003F2958"/>
    <w:rsid w:val="003F5260"/>
    <w:rsid w:val="003F639D"/>
    <w:rsid w:val="003F750C"/>
    <w:rsid w:val="003F7F57"/>
    <w:rsid w:val="00400297"/>
    <w:rsid w:val="00401D38"/>
    <w:rsid w:val="004069F2"/>
    <w:rsid w:val="004126FA"/>
    <w:rsid w:val="00413681"/>
    <w:rsid w:val="004165D2"/>
    <w:rsid w:val="00421C9B"/>
    <w:rsid w:val="00427898"/>
    <w:rsid w:val="00433DE2"/>
    <w:rsid w:val="004419AC"/>
    <w:rsid w:val="00446CEF"/>
    <w:rsid w:val="00450129"/>
    <w:rsid w:val="00457562"/>
    <w:rsid w:val="00457A7C"/>
    <w:rsid w:val="0046095F"/>
    <w:rsid w:val="004625E7"/>
    <w:rsid w:val="0046392F"/>
    <w:rsid w:val="00466831"/>
    <w:rsid w:val="00476143"/>
    <w:rsid w:val="004851F2"/>
    <w:rsid w:val="00487E19"/>
    <w:rsid w:val="00492855"/>
    <w:rsid w:val="00493425"/>
    <w:rsid w:val="0049436E"/>
    <w:rsid w:val="004A2B10"/>
    <w:rsid w:val="004A5738"/>
    <w:rsid w:val="004B376E"/>
    <w:rsid w:val="004B7B2D"/>
    <w:rsid w:val="004C1320"/>
    <w:rsid w:val="004C449F"/>
    <w:rsid w:val="004C46DF"/>
    <w:rsid w:val="004C4A5C"/>
    <w:rsid w:val="004C71A0"/>
    <w:rsid w:val="004D7703"/>
    <w:rsid w:val="004E1354"/>
    <w:rsid w:val="004E2EAA"/>
    <w:rsid w:val="004E787E"/>
    <w:rsid w:val="004E7E41"/>
    <w:rsid w:val="004F52E9"/>
    <w:rsid w:val="005007AB"/>
    <w:rsid w:val="005036A2"/>
    <w:rsid w:val="0050463E"/>
    <w:rsid w:val="00504F8F"/>
    <w:rsid w:val="005106B1"/>
    <w:rsid w:val="00524166"/>
    <w:rsid w:val="00526938"/>
    <w:rsid w:val="00530A20"/>
    <w:rsid w:val="00532F63"/>
    <w:rsid w:val="0053746E"/>
    <w:rsid w:val="00537560"/>
    <w:rsid w:val="00541234"/>
    <w:rsid w:val="00541B28"/>
    <w:rsid w:val="0054391D"/>
    <w:rsid w:val="0054413C"/>
    <w:rsid w:val="005454E5"/>
    <w:rsid w:val="005519D7"/>
    <w:rsid w:val="00554085"/>
    <w:rsid w:val="005543DB"/>
    <w:rsid w:val="005557C3"/>
    <w:rsid w:val="00556E49"/>
    <w:rsid w:val="005634E4"/>
    <w:rsid w:val="005660E2"/>
    <w:rsid w:val="00571C3F"/>
    <w:rsid w:val="005753F8"/>
    <w:rsid w:val="005758E9"/>
    <w:rsid w:val="00576617"/>
    <w:rsid w:val="00580D73"/>
    <w:rsid w:val="005819AA"/>
    <w:rsid w:val="00582D95"/>
    <w:rsid w:val="00584CCE"/>
    <w:rsid w:val="005859C6"/>
    <w:rsid w:val="0059115B"/>
    <w:rsid w:val="00592278"/>
    <w:rsid w:val="00592C8C"/>
    <w:rsid w:val="00594DF1"/>
    <w:rsid w:val="005A1A4C"/>
    <w:rsid w:val="005B561D"/>
    <w:rsid w:val="005B6677"/>
    <w:rsid w:val="005B7C90"/>
    <w:rsid w:val="005C38F5"/>
    <w:rsid w:val="005C6A8E"/>
    <w:rsid w:val="005C74E0"/>
    <w:rsid w:val="005D26A2"/>
    <w:rsid w:val="005D37B0"/>
    <w:rsid w:val="005F3DAE"/>
    <w:rsid w:val="005F5A57"/>
    <w:rsid w:val="005F6582"/>
    <w:rsid w:val="00600512"/>
    <w:rsid w:val="00604B61"/>
    <w:rsid w:val="00604C60"/>
    <w:rsid w:val="00612C99"/>
    <w:rsid w:val="006136DD"/>
    <w:rsid w:val="0061671D"/>
    <w:rsid w:val="00622CAB"/>
    <w:rsid w:val="00623C60"/>
    <w:rsid w:val="00624BC9"/>
    <w:rsid w:val="00626BF9"/>
    <w:rsid w:val="006278BA"/>
    <w:rsid w:val="00630AF1"/>
    <w:rsid w:val="006351B7"/>
    <w:rsid w:val="00650D23"/>
    <w:rsid w:val="00654751"/>
    <w:rsid w:val="00657887"/>
    <w:rsid w:val="006618EF"/>
    <w:rsid w:val="00663112"/>
    <w:rsid w:val="0066484F"/>
    <w:rsid w:val="0066516E"/>
    <w:rsid w:val="00667091"/>
    <w:rsid w:val="0066790D"/>
    <w:rsid w:val="0067061A"/>
    <w:rsid w:val="00671174"/>
    <w:rsid w:val="006747DE"/>
    <w:rsid w:val="006867F6"/>
    <w:rsid w:val="00686832"/>
    <w:rsid w:val="0068718D"/>
    <w:rsid w:val="006923A1"/>
    <w:rsid w:val="00692515"/>
    <w:rsid w:val="00694202"/>
    <w:rsid w:val="00694F91"/>
    <w:rsid w:val="006966EE"/>
    <w:rsid w:val="0069683E"/>
    <w:rsid w:val="006A30A3"/>
    <w:rsid w:val="006A5910"/>
    <w:rsid w:val="006A6D1B"/>
    <w:rsid w:val="006B46DE"/>
    <w:rsid w:val="006B481D"/>
    <w:rsid w:val="006B5196"/>
    <w:rsid w:val="006B6412"/>
    <w:rsid w:val="006C1A34"/>
    <w:rsid w:val="006C29E1"/>
    <w:rsid w:val="006C2B3C"/>
    <w:rsid w:val="006C47EF"/>
    <w:rsid w:val="006C6529"/>
    <w:rsid w:val="006C68BE"/>
    <w:rsid w:val="006D220D"/>
    <w:rsid w:val="006D25B3"/>
    <w:rsid w:val="006D7214"/>
    <w:rsid w:val="006E1ED7"/>
    <w:rsid w:val="006E7628"/>
    <w:rsid w:val="006E7AEB"/>
    <w:rsid w:val="006F1C44"/>
    <w:rsid w:val="006F64D2"/>
    <w:rsid w:val="006F7414"/>
    <w:rsid w:val="007066F3"/>
    <w:rsid w:val="00706DD7"/>
    <w:rsid w:val="00706E90"/>
    <w:rsid w:val="00710052"/>
    <w:rsid w:val="00714306"/>
    <w:rsid w:val="00714A73"/>
    <w:rsid w:val="007216FD"/>
    <w:rsid w:val="00722AAA"/>
    <w:rsid w:val="00725D56"/>
    <w:rsid w:val="007260CF"/>
    <w:rsid w:val="00741182"/>
    <w:rsid w:val="00742614"/>
    <w:rsid w:val="00745000"/>
    <w:rsid w:val="00754354"/>
    <w:rsid w:val="0075566F"/>
    <w:rsid w:val="007566C4"/>
    <w:rsid w:val="00756C43"/>
    <w:rsid w:val="00771E9B"/>
    <w:rsid w:val="0077387A"/>
    <w:rsid w:val="00774597"/>
    <w:rsid w:val="00776DB8"/>
    <w:rsid w:val="007816E3"/>
    <w:rsid w:val="0078626E"/>
    <w:rsid w:val="007946EA"/>
    <w:rsid w:val="00794E90"/>
    <w:rsid w:val="00797A20"/>
    <w:rsid w:val="007A0A32"/>
    <w:rsid w:val="007A613A"/>
    <w:rsid w:val="007A6E90"/>
    <w:rsid w:val="007B1B31"/>
    <w:rsid w:val="007B2C96"/>
    <w:rsid w:val="007B4020"/>
    <w:rsid w:val="007C014D"/>
    <w:rsid w:val="007C587C"/>
    <w:rsid w:val="007D23EF"/>
    <w:rsid w:val="007D3542"/>
    <w:rsid w:val="007D77A3"/>
    <w:rsid w:val="007E0451"/>
    <w:rsid w:val="007E1E1F"/>
    <w:rsid w:val="007E68EA"/>
    <w:rsid w:val="007F271C"/>
    <w:rsid w:val="007F35DF"/>
    <w:rsid w:val="007F47D9"/>
    <w:rsid w:val="007F64B9"/>
    <w:rsid w:val="007F7C37"/>
    <w:rsid w:val="007F7EEE"/>
    <w:rsid w:val="00800C54"/>
    <w:rsid w:val="00803B41"/>
    <w:rsid w:val="00804E84"/>
    <w:rsid w:val="008100B5"/>
    <w:rsid w:val="0082146F"/>
    <w:rsid w:val="00822668"/>
    <w:rsid w:val="008239FE"/>
    <w:rsid w:val="00825259"/>
    <w:rsid w:val="00825EC7"/>
    <w:rsid w:val="008269CF"/>
    <w:rsid w:val="00826DE5"/>
    <w:rsid w:val="00827441"/>
    <w:rsid w:val="00830A00"/>
    <w:rsid w:val="008317E1"/>
    <w:rsid w:val="008318D3"/>
    <w:rsid w:val="00836AC5"/>
    <w:rsid w:val="00837283"/>
    <w:rsid w:val="00837E90"/>
    <w:rsid w:val="00843709"/>
    <w:rsid w:val="00845AE1"/>
    <w:rsid w:val="00847B80"/>
    <w:rsid w:val="00860764"/>
    <w:rsid w:val="00862861"/>
    <w:rsid w:val="0086402E"/>
    <w:rsid w:val="00864EE2"/>
    <w:rsid w:val="008757CC"/>
    <w:rsid w:val="00877DE4"/>
    <w:rsid w:val="008855DF"/>
    <w:rsid w:val="00894066"/>
    <w:rsid w:val="008A3553"/>
    <w:rsid w:val="008A6259"/>
    <w:rsid w:val="008B4B7F"/>
    <w:rsid w:val="008B6B66"/>
    <w:rsid w:val="008B772A"/>
    <w:rsid w:val="008C65F3"/>
    <w:rsid w:val="008D0C14"/>
    <w:rsid w:val="008D0FF0"/>
    <w:rsid w:val="008D1298"/>
    <w:rsid w:val="008D1EDC"/>
    <w:rsid w:val="008E0664"/>
    <w:rsid w:val="008E0A00"/>
    <w:rsid w:val="008E32C0"/>
    <w:rsid w:val="008E77F3"/>
    <w:rsid w:val="008F0B87"/>
    <w:rsid w:val="008F1337"/>
    <w:rsid w:val="008F3A5D"/>
    <w:rsid w:val="0091562B"/>
    <w:rsid w:val="00915B95"/>
    <w:rsid w:val="009171EA"/>
    <w:rsid w:val="0092038F"/>
    <w:rsid w:val="009264A0"/>
    <w:rsid w:val="009317B2"/>
    <w:rsid w:val="0093520F"/>
    <w:rsid w:val="00940100"/>
    <w:rsid w:val="00942FBC"/>
    <w:rsid w:val="009501D5"/>
    <w:rsid w:val="00951DC9"/>
    <w:rsid w:val="00986B6E"/>
    <w:rsid w:val="00991825"/>
    <w:rsid w:val="00994FD6"/>
    <w:rsid w:val="009965F8"/>
    <w:rsid w:val="009A3700"/>
    <w:rsid w:val="009A559A"/>
    <w:rsid w:val="009A7CCC"/>
    <w:rsid w:val="009B06A4"/>
    <w:rsid w:val="009B4C2F"/>
    <w:rsid w:val="009B7FDF"/>
    <w:rsid w:val="009C297A"/>
    <w:rsid w:val="009C61CE"/>
    <w:rsid w:val="009C708A"/>
    <w:rsid w:val="009D0265"/>
    <w:rsid w:val="009D56E9"/>
    <w:rsid w:val="009D748F"/>
    <w:rsid w:val="009E2934"/>
    <w:rsid w:val="009F2984"/>
    <w:rsid w:val="00A00B4F"/>
    <w:rsid w:val="00A0174A"/>
    <w:rsid w:val="00A02DB8"/>
    <w:rsid w:val="00A10A5E"/>
    <w:rsid w:val="00A21518"/>
    <w:rsid w:val="00A25E54"/>
    <w:rsid w:val="00A3274E"/>
    <w:rsid w:val="00A337F9"/>
    <w:rsid w:val="00A350C4"/>
    <w:rsid w:val="00A36F3F"/>
    <w:rsid w:val="00A37548"/>
    <w:rsid w:val="00A40BE3"/>
    <w:rsid w:val="00A4331B"/>
    <w:rsid w:val="00A43974"/>
    <w:rsid w:val="00A45771"/>
    <w:rsid w:val="00A5113C"/>
    <w:rsid w:val="00A521BA"/>
    <w:rsid w:val="00A5244A"/>
    <w:rsid w:val="00A55BB8"/>
    <w:rsid w:val="00A56E62"/>
    <w:rsid w:val="00A617EC"/>
    <w:rsid w:val="00A63103"/>
    <w:rsid w:val="00A639CF"/>
    <w:rsid w:val="00A672B2"/>
    <w:rsid w:val="00A75EC6"/>
    <w:rsid w:val="00A80521"/>
    <w:rsid w:val="00A84AC6"/>
    <w:rsid w:val="00A87958"/>
    <w:rsid w:val="00A948C6"/>
    <w:rsid w:val="00A958F1"/>
    <w:rsid w:val="00AA07D7"/>
    <w:rsid w:val="00AA1E16"/>
    <w:rsid w:val="00AA36CD"/>
    <w:rsid w:val="00AA466E"/>
    <w:rsid w:val="00AB139C"/>
    <w:rsid w:val="00AB77AE"/>
    <w:rsid w:val="00AC0B53"/>
    <w:rsid w:val="00AC4883"/>
    <w:rsid w:val="00AC782A"/>
    <w:rsid w:val="00AC7ECC"/>
    <w:rsid w:val="00AE26E5"/>
    <w:rsid w:val="00AE3070"/>
    <w:rsid w:val="00AE6E47"/>
    <w:rsid w:val="00AF2D99"/>
    <w:rsid w:val="00AF30F4"/>
    <w:rsid w:val="00B02B9C"/>
    <w:rsid w:val="00B058F3"/>
    <w:rsid w:val="00B13785"/>
    <w:rsid w:val="00B15D37"/>
    <w:rsid w:val="00B20185"/>
    <w:rsid w:val="00B22B4D"/>
    <w:rsid w:val="00B25AD5"/>
    <w:rsid w:val="00B318F2"/>
    <w:rsid w:val="00B33A43"/>
    <w:rsid w:val="00B353A7"/>
    <w:rsid w:val="00B36095"/>
    <w:rsid w:val="00B42C87"/>
    <w:rsid w:val="00B549DC"/>
    <w:rsid w:val="00B54D42"/>
    <w:rsid w:val="00B63E4F"/>
    <w:rsid w:val="00B63E9F"/>
    <w:rsid w:val="00B64A62"/>
    <w:rsid w:val="00B64F26"/>
    <w:rsid w:val="00B6705C"/>
    <w:rsid w:val="00B70582"/>
    <w:rsid w:val="00B73E54"/>
    <w:rsid w:val="00B802D8"/>
    <w:rsid w:val="00B84696"/>
    <w:rsid w:val="00B914BD"/>
    <w:rsid w:val="00B92948"/>
    <w:rsid w:val="00B97BB2"/>
    <w:rsid w:val="00BA0618"/>
    <w:rsid w:val="00BA1CBB"/>
    <w:rsid w:val="00BB0813"/>
    <w:rsid w:val="00BB12A1"/>
    <w:rsid w:val="00BB7115"/>
    <w:rsid w:val="00BC2FC5"/>
    <w:rsid w:val="00BD020C"/>
    <w:rsid w:val="00BE1B79"/>
    <w:rsid w:val="00BE2061"/>
    <w:rsid w:val="00BE270D"/>
    <w:rsid w:val="00BE443F"/>
    <w:rsid w:val="00BE5603"/>
    <w:rsid w:val="00BF47F3"/>
    <w:rsid w:val="00BF72B2"/>
    <w:rsid w:val="00C01414"/>
    <w:rsid w:val="00C02042"/>
    <w:rsid w:val="00C0477E"/>
    <w:rsid w:val="00C077D9"/>
    <w:rsid w:val="00C07A86"/>
    <w:rsid w:val="00C14777"/>
    <w:rsid w:val="00C15EF8"/>
    <w:rsid w:val="00C16AA7"/>
    <w:rsid w:val="00C17D33"/>
    <w:rsid w:val="00C2103B"/>
    <w:rsid w:val="00C33E75"/>
    <w:rsid w:val="00C35ED4"/>
    <w:rsid w:val="00C369D5"/>
    <w:rsid w:val="00C417FA"/>
    <w:rsid w:val="00C42F96"/>
    <w:rsid w:val="00C50C68"/>
    <w:rsid w:val="00C51AA8"/>
    <w:rsid w:val="00C53C10"/>
    <w:rsid w:val="00C63330"/>
    <w:rsid w:val="00C83AA3"/>
    <w:rsid w:val="00C85F15"/>
    <w:rsid w:val="00C870A9"/>
    <w:rsid w:val="00C96B25"/>
    <w:rsid w:val="00C9722E"/>
    <w:rsid w:val="00CA1022"/>
    <w:rsid w:val="00CA396F"/>
    <w:rsid w:val="00CB0637"/>
    <w:rsid w:val="00CB0E49"/>
    <w:rsid w:val="00CB1585"/>
    <w:rsid w:val="00CC16AA"/>
    <w:rsid w:val="00CC2A64"/>
    <w:rsid w:val="00CC7046"/>
    <w:rsid w:val="00CD6DE5"/>
    <w:rsid w:val="00CE1320"/>
    <w:rsid w:val="00CE3C05"/>
    <w:rsid w:val="00CE6C10"/>
    <w:rsid w:val="00D01654"/>
    <w:rsid w:val="00D11FC2"/>
    <w:rsid w:val="00D12415"/>
    <w:rsid w:val="00D14AEB"/>
    <w:rsid w:val="00D14B1F"/>
    <w:rsid w:val="00D20299"/>
    <w:rsid w:val="00D24194"/>
    <w:rsid w:val="00D24959"/>
    <w:rsid w:val="00D4004B"/>
    <w:rsid w:val="00D40C8A"/>
    <w:rsid w:val="00D4111B"/>
    <w:rsid w:val="00D45155"/>
    <w:rsid w:val="00D50D6A"/>
    <w:rsid w:val="00D52D90"/>
    <w:rsid w:val="00D52F5E"/>
    <w:rsid w:val="00D56472"/>
    <w:rsid w:val="00D66DC1"/>
    <w:rsid w:val="00D77327"/>
    <w:rsid w:val="00D8067F"/>
    <w:rsid w:val="00D82398"/>
    <w:rsid w:val="00D834FE"/>
    <w:rsid w:val="00D863C2"/>
    <w:rsid w:val="00D87362"/>
    <w:rsid w:val="00DA3C10"/>
    <w:rsid w:val="00DA5E27"/>
    <w:rsid w:val="00DB36DA"/>
    <w:rsid w:val="00DC2B5A"/>
    <w:rsid w:val="00DC4864"/>
    <w:rsid w:val="00DC6106"/>
    <w:rsid w:val="00DD6A1F"/>
    <w:rsid w:val="00DE39EC"/>
    <w:rsid w:val="00DE6EA2"/>
    <w:rsid w:val="00DF1E2A"/>
    <w:rsid w:val="00DF2973"/>
    <w:rsid w:val="00DF7DD3"/>
    <w:rsid w:val="00E008A8"/>
    <w:rsid w:val="00E02D0E"/>
    <w:rsid w:val="00E11E76"/>
    <w:rsid w:val="00E1410B"/>
    <w:rsid w:val="00E25DF5"/>
    <w:rsid w:val="00E26FE0"/>
    <w:rsid w:val="00E307A3"/>
    <w:rsid w:val="00E37C62"/>
    <w:rsid w:val="00E400F4"/>
    <w:rsid w:val="00E45856"/>
    <w:rsid w:val="00E45C90"/>
    <w:rsid w:val="00E47764"/>
    <w:rsid w:val="00E523C2"/>
    <w:rsid w:val="00E57F55"/>
    <w:rsid w:val="00E610B7"/>
    <w:rsid w:val="00E72B72"/>
    <w:rsid w:val="00E757DF"/>
    <w:rsid w:val="00E75A5C"/>
    <w:rsid w:val="00E831B6"/>
    <w:rsid w:val="00E8627C"/>
    <w:rsid w:val="00E90C6A"/>
    <w:rsid w:val="00E911B8"/>
    <w:rsid w:val="00EA0012"/>
    <w:rsid w:val="00EA33A8"/>
    <w:rsid w:val="00EB08F1"/>
    <w:rsid w:val="00EC0F80"/>
    <w:rsid w:val="00EC283C"/>
    <w:rsid w:val="00EC334F"/>
    <w:rsid w:val="00EC51F9"/>
    <w:rsid w:val="00EC565E"/>
    <w:rsid w:val="00ED28AA"/>
    <w:rsid w:val="00EE05FC"/>
    <w:rsid w:val="00EE0E2E"/>
    <w:rsid w:val="00EE110E"/>
    <w:rsid w:val="00EF37B4"/>
    <w:rsid w:val="00F2020E"/>
    <w:rsid w:val="00F22BC8"/>
    <w:rsid w:val="00F233D2"/>
    <w:rsid w:val="00F27AC9"/>
    <w:rsid w:val="00F35346"/>
    <w:rsid w:val="00F4003A"/>
    <w:rsid w:val="00F40152"/>
    <w:rsid w:val="00F44052"/>
    <w:rsid w:val="00F44A51"/>
    <w:rsid w:val="00F5574A"/>
    <w:rsid w:val="00F63955"/>
    <w:rsid w:val="00F652B0"/>
    <w:rsid w:val="00F817CB"/>
    <w:rsid w:val="00F82B3C"/>
    <w:rsid w:val="00F901CE"/>
    <w:rsid w:val="00F973B3"/>
    <w:rsid w:val="00FA0DD1"/>
    <w:rsid w:val="00FA2260"/>
    <w:rsid w:val="00FB1060"/>
    <w:rsid w:val="00FB30A5"/>
    <w:rsid w:val="00FB54CD"/>
    <w:rsid w:val="00FB68F1"/>
    <w:rsid w:val="00FC3B3C"/>
    <w:rsid w:val="00FD12BC"/>
    <w:rsid w:val="00FD2D4A"/>
    <w:rsid w:val="00FD35C5"/>
    <w:rsid w:val="00FE3468"/>
    <w:rsid w:val="00FE5C0F"/>
    <w:rsid w:val="00FE6584"/>
    <w:rsid w:val="00FF161B"/>
    <w:rsid w:val="00FF3875"/>
    <w:rsid w:val="00FF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43F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97"/>
    <w:pPr>
      <w:spacing w:line="360" w:lineRule="auto"/>
    </w:pPr>
    <w:rPr>
      <w:sz w:val="23"/>
    </w:rPr>
  </w:style>
  <w:style w:type="paragraph" w:styleId="Heading1">
    <w:name w:val="heading 1"/>
    <w:basedOn w:val="Normal"/>
    <w:next w:val="Normal"/>
    <w:link w:val="Heading1Char"/>
    <w:uiPriority w:val="9"/>
    <w:qFormat/>
    <w:rsid w:val="004419AC"/>
    <w:pPr>
      <w:keepNext/>
      <w:keepLines/>
      <w:spacing w:before="240" w:after="120"/>
      <w:outlineLvl w:val="0"/>
    </w:pPr>
    <w:rPr>
      <w:rFonts w:eastAsiaTheme="majorEastAsia" w:cstheme="majorBidi"/>
      <w:b/>
      <w:color w:val="C00000"/>
      <w:sz w:val="25"/>
      <w:szCs w:val="32"/>
    </w:rPr>
  </w:style>
  <w:style w:type="paragraph" w:styleId="Heading2">
    <w:name w:val="heading 2"/>
    <w:basedOn w:val="Normal"/>
    <w:next w:val="Normal"/>
    <w:link w:val="Heading2Char"/>
    <w:uiPriority w:val="9"/>
    <w:unhideWhenUsed/>
    <w:qFormat/>
    <w:rsid w:val="004419AC"/>
    <w:pPr>
      <w:keepNext/>
      <w:keepLines/>
      <w:spacing w:before="2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9AC"/>
    <w:rPr>
      <w:rFonts w:eastAsiaTheme="majorEastAsia" w:cstheme="majorBidi"/>
      <w:b/>
      <w:color w:val="C00000"/>
      <w:sz w:val="25"/>
      <w:szCs w:val="32"/>
    </w:rPr>
  </w:style>
  <w:style w:type="character" w:styleId="CommentReference">
    <w:name w:val="annotation reference"/>
    <w:basedOn w:val="DefaultParagraphFont"/>
    <w:uiPriority w:val="99"/>
    <w:semiHidden/>
    <w:unhideWhenUsed/>
    <w:rsid w:val="00F973B3"/>
    <w:rPr>
      <w:sz w:val="16"/>
      <w:szCs w:val="16"/>
    </w:rPr>
  </w:style>
  <w:style w:type="paragraph" w:styleId="CommentText">
    <w:name w:val="annotation text"/>
    <w:basedOn w:val="Normal"/>
    <w:link w:val="CommentTextChar"/>
    <w:uiPriority w:val="99"/>
    <w:semiHidden/>
    <w:unhideWhenUsed/>
    <w:rsid w:val="00F973B3"/>
    <w:pPr>
      <w:spacing w:line="240" w:lineRule="auto"/>
    </w:pPr>
    <w:rPr>
      <w:sz w:val="20"/>
      <w:szCs w:val="20"/>
    </w:rPr>
  </w:style>
  <w:style w:type="character" w:customStyle="1" w:styleId="CommentTextChar">
    <w:name w:val="Comment Text Char"/>
    <w:basedOn w:val="DefaultParagraphFont"/>
    <w:link w:val="CommentText"/>
    <w:uiPriority w:val="99"/>
    <w:semiHidden/>
    <w:rsid w:val="00F973B3"/>
    <w:rPr>
      <w:sz w:val="20"/>
      <w:szCs w:val="20"/>
    </w:rPr>
  </w:style>
  <w:style w:type="paragraph" w:styleId="BalloonText">
    <w:name w:val="Balloon Text"/>
    <w:basedOn w:val="Normal"/>
    <w:link w:val="BalloonTextChar"/>
    <w:uiPriority w:val="99"/>
    <w:semiHidden/>
    <w:unhideWhenUsed/>
    <w:rsid w:val="00F9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3B3"/>
    <w:rPr>
      <w:rFonts w:ascii="Segoe UI" w:hAnsi="Segoe UI" w:cs="Segoe UI"/>
      <w:sz w:val="18"/>
      <w:szCs w:val="18"/>
    </w:rPr>
  </w:style>
  <w:style w:type="paragraph" w:customStyle="1" w:styleId="EndNoteBibliographyTitle">
    <w:name w:val="EndNote Bibliography Title"/>
    <w:basedOn w:val="Normal"/>
    <w:link w:val="EndNoteBibliographyTitleChar"/>
    <w:rsid w:val="00F973B3"/>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F973B3"/>
    <w:rPr>
      <w:rFonts w:ascii="Calibri" w:hAnsi="Calibri" w:cs="Calibri"/>
      <w:noProof/>
      <w:lang w:val="en-US"/>
    </w:rPr>
  </w:style>
  <w:style w:type="paragraph" w:customStyle="1" w:styleId="EndNoteBibliography">
    <w:name w:val="EndNote Bibliography"/>
    <w:basedOn w:val="Normal"/>
    <w:link w:val="EndNoteBibliographyChar"/>
    <w:rsid w:val="00F973B3"/>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F973B3"/>
    <w:rPr>
      <w:rFonts w:ascii="Calibri" w:hAnsi="Calibri" w:cs="Calibri"/>
      <w:noProof/>
      <w:lang w:val="en-US"/>
    </w:rPr>
  </w:style>
  <w:style w:type="character" w:styleId="Hyperlink">
    <w:name w:val="Hyperlink"/>
    <w:basedOn w:val="DefaultParagraphFont"/>
    <w:uiPriority w:val="99"/>
    <w:unhideWhenUsed/>
    <w:rsid w:val="00F973B3"/>
    <w:rPr>
      <w:color w:val="0563C1" w:themeColor="hyperlink"/>
      <w:u w:val="single"/>
    </w:rPr>
  </w:style>
  <w:style w:type="character" w:customStyle="1" w:styleId="UnresolvedMention1">
    <w:name w:val="Unresolved Mention1"/>
    <w:basedOn w:val="DefaultParagraphFont"/>
    <w:uiPriority w:val="99"/>
    <w:semiHidden/>
    <w:unhideWhenUsed/>
    <w:rsid w:val="00F973B3"/>
    <w:rPr>
      <w:color w:val="605E5C"/>
      <w:shd w:val="clear" w:color="auto" w:fill="E1DFDD"/>
    </w:rPr>
  </w:style>
  <w:style w:type="paragraph" w:styleId="Header">
    <w:name w:val="header"/>
    <w:basedOn w:val="Normal"/>
    <w:link w:val="HeaderChar"/>
    <w:uiPriority w:val="99"/>
    <w:unhideWhenUsed/>
    <w:rsid w:val="00FD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C5"/>
    <w:rPr>
      <w:sz w:val="23"/>
    </w:rPr>
  </w:style>
  <w:style w:type="paragraph" w:styleId="Footer">
    <w:name w:val="footer"/>
    <w:basedOn w:val="Normal"/>
    <w:link w:val="FooterChar"/>
    <w:uiPriority w:val="99"/>
    <w:unhideWhenUsed/>
    <w:rsid w:val="00FD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5C5"/>
    <w:rPr>
      <w:sz w:val="23"/>
    </w:rPr>
  </w:style>
  <w:style w:type="character" w:customStyle="1" w:styleId="Heading2Char">
    <w:name w:val="Heading 2 Char"/>
    <w:basedOn w:val="DefaultParagraphFont"/>
    <w:link w:val="Heading2"/>
    <w:uiPriority w:val="9"/>
    <w:rsid w:val="004419AC"/>
    <w:rPr>
      <w:rFonts w:eastAsiaTheme="majorEastAsia" w:cstheme="majorBidi"/>
      <w:b/>
      <w:sz w:val="23"/>
      <w:szCs w:val="26"/>
    </w:rPr>
  </w:style>
  <w:style w:type="paragraph" w:styleId="CommentSubject">
    <w:name w:val="annotation subject"/>
    <w:basedOn w:val="CommentText"/>
    <w:next w:val="CommentText"/>
    <w:link w:val="CommentSubjectChar"/>
    <w:uiPriority w:val="99"/>
    <w:semiHidden/>
    <w:unhideWhenUsed/>
    <w:rsid w:val="005F5A57"/>
    <w:rPr>
      <w:b/>
      <w:bCs/>
    </w:rPr>
  </w:style>
  <w:style w:type="character" w:customStyle="1" w:styleId="CommentSubjectChar">
    <w:name w:val="Comment Subject Char"/>
    <w:basedOn w:val="CommentTextChar"/>
    <w:link w:val="CommentSubject"/>
    <w:uiPriority w:val="99"/>
    <w:semiHidden/>
    <w:rsid w:val="005F5A57"/>
    <w:rPr>
      <w:b/>
      <w:bCs/>
      <w:sz w:val="20"/>
      <w:szCs w:val="20"/>
    </w:rPr>
  </w:style>
  <w:style w:type="table" w:customStyle="1" w:styleId="Style1">
    <w:name w:val="Style1"/>
    <w:basedOn w:val="TableNormal"/>
    <w:uiPriority w:val="99"/>
    <w:rsid w:val="00741182"/>
    <w:pPr>
      <w:spacing w:after="0" w:line="240" w:lineRule="auto"/>
    </w:pPr>
    <w:tblPr>
      <w:tblStyleRowBandSize w:val="1"/>
      <w:tblBorders>
        <w:top w:val="single" w:sz="4" w:space="0" w:color="C00000"/>
        <w:left w:val="single" w:sz="4" w:space="0" w:color="C00000"/>
        <w:bottom w:val="single" w:sz="4" w:space="0" w:color="C00000"/>
        <w:right w:val="single" w:sz="4" w:space="0" w:color="C00000"/>
      </w:tblBorders>
    </w:tblPr>
    <w:tcPr>
      <w:shd w:val="clear" w:color="auto" w:fill="FFBDBD"/>
      <w:vAlign w:val="center"/>
    </w:tcPr>
    <w:tblStylePr w:type="band1Horz">
      <w:rPr>
        <w:rFonts w:asciiTheme="minorHAnsi" w:hAnsiTheme="minorHAnsi"/>
        <w:sz w:val="20"/>
      </w:rPr>
    </w:tblStylePr>
  </w:style>
  <w:style w:type="paragraph" w:styleId="Title">
    <w:name w:val="Title"/>
    <w:basedOn w:val="Normal"/>
    <w:next w:val="Normal"/>
    <w:link w:val="TitleChar"/>
    <w:uiPriority w:val="10"/>
    <w:qFormat/>
    <w:rsid w:val="008100B5"/>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100B5"/>
    <w:rPr>
      <w:rFonts w:eastAsiaTheme="majorEastAsia" w:cstheme="majorBidi"/>
      <w:b/>
      <w:spacing w:val="-10"/>
      <w:kern w:val="28"/>
      <w:sz w:val="32"/>
      <w:szCs w:val="56"/>
    </w:rPr>
  </w:style>
  <w:style w:type="paragraph" w:styleId="ListParagraph">
    <w:name w:val="List Paragraph"/>
    <w:basedOn w:val="Normal"/>
    <w:uiPriority w:val="34"/>
    <w:qFormat/>
    <w:rsid w:val="008100B5"/>
    <w:pPr>
      <w:ind w:left="720"/>
      <w:contextualSpacing/>
    </w:pPr>
  </w:style>
  <w:style w:type="table" w:styleId="TableGrid">
    <w:name w:val="Table Grid"/>
    <w:basedOn w:val="TableNormal"/>
    <w:uiPriority w:val="39"/>
    <w:rsid w:val="002D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D7B03"/>
    <w:pPr>
      <w:spacing w:after="0" w:line="240" w:lineRule="auto"/>
    </w:pPr>
    <w:rPr>
      <w:sz w:val="18"/>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cPr>
      <w:shd w:val="clear" w:color="auto" w:fill="F5E0DC"/>
    </w:tcPr>
    <w:tblStylePr w:type="firstRow">
      <w:rPr>
        <w:b/>
        <w:bCs/>
        <w:color w:val="FFFFFF" w:themeColor="background1"/>
      </w:rPr>
      <w:tblPr/>
      <w:tcPr>
        <w:shd w:val="clear" w:color="auto" w:fill="F5E0DC"/>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FFFFF" w:themeFill="background1"/>
      </w:tcPr>
    </w:tblStylePr>
    <w:tblStylePr w:type="band2Horz">
      <w:tblPr/>
      <w:tcPr>
        <w:shd w:val="clear" w:color="auto" w:fill="F5E0DC"/>
      </w:tcPr>
    </w:tblStylePr>
  </w:style>
  <w:style w:type="table" w:styleId="GridTable6ColourfulAccent3">
    <w:name w:val="Grid Table 6 Colorful Accent 3"/>
    <w:basedOn w:val="TableNormal"/>
    <w:uiPriority w:val="51"/>
    <w:rsid w:val="002D7B03"/>
    <w:pPr>
      <w:spacing w:after="0" w:line="240" w:lineRule="auto"/>
    </w:pPr>
    <w:rPr>
      <w:sz w:val="18"/>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asciiTheme="minorHAnsi" w:hAnsiTheme="minorHAnsi"/>
        <w:b/>
        <w:bCs/>
        <w:color w:val="auto"/>
        <w:sz w:val="18"/>
      </w:rPr>
      <w:tblPr/>
      <w:tcPr>
        <w:shd w:val="clear" w:color="auto" w:fill="F5E0DC"/>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rPr>
        <w:color w:val="F5E0DC"/>
      </w:rPr>
      <w:tblPr/>
      <w:tcPr>
        <w:shd w:val="clear" w:color="auto" w:fill="F5E0DC"/>
      </w:tcPr>
    </w:tblStylePr>
    <w:tblStylePr w:type="band2Horz">
      <w:rPr>
        <w:rFonts w:asciiTheme="minorHAnsi" w:hAnsiTheme="minorHAnsi"/>
        <w:color w:val="auto"/>
        <w:sz w:val="18"/>
      </w:rPr>
    </w:tblStylePr>
  </w:style>
  <w:style w:type="table" w:styleId="GridTable1Light-Accent3">
    <w:name w:val="Grid Table 1 Light Accent 3"/>
    <w:basedOn w:val="TableNormal"/>
    <w:uiPriority w:val="46"/>
    <w:rsid w:val="002D7B0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51B54"/>
    <w:rPr>
      <w:color w:val="954F72" w:themeColor="followedHyperlink"/>
      <w:u w:val="single"/>
    </w:rPr>
  </w:style>
  <w:style w:type="character" w:customStyle="1" w:styleId="UnresolvedMention2">
    <w:name w:val="Unresolved Mention2"/>
    <w:basedOn w:val="DefaultParagraphFont"/>
    <w:uiPriority w:val="99"/>
    <w:rsid w:val="00D2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ri.ca/programs/clinical_epidemiology/oxford.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d.york.ac.uk/prospero/display_record.php?RecordID=998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is.cullen@kc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D0A1C851B9C94B99FF4449E2A391E6" ma:contentTypeVersion="12" ma:contentTypeDescription="Create a new document." ma:contentTypeScope="" ma:versionID="601b8ef5282bee1434ebce0c445e1763">
  <xsd:schema xmlns:xsd="http://www.w3.org/2001/XMLSchema" xmlns:xs="http://www.w3.org/2001/XMLSchema" xmlns:p="http://schemas.microsoft.com/office/2006/metadata/properties" xmlns:ns3="1ab671df-3e1f-4812-b118-a5f211f714f5" xmlns:ns4="527885d6-19cd-45fd-9a1b-17da07a60c3d" targetNamespace="http://schemas.microsoft.com/office/2006/metadata/properties" ma:root="true" ma:fieldsID="3ff228267dd54144263bf0330f276151" ns3:_="" ns4:_="">
    <xsd:import namespace="1ab671df-3e1f-4812-b118-a5f211f714f5"/>
    <xsd:import namespace="527885d6-19cd-45fd-9a1b-17da07a60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71df-3e1f-4812-b118-a5f211f71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885d6-19cd-45fd-9a1b-17da07a60c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CE722-F010-4019-89E1-BC5113F3E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C05C7-2500-497B-8F09-2D7B67C3E8C1}">
  <ds:schemaRefs>
    <ds:schemaRef ds:uri="http://schemas.openxmlformats.org/officeDocument/2006/bibliography"/>
  </ds:schemaRefs>
</ds:datastoreItem>
</file>

<file path=customXml/itemProps3.xml><?xml version="1.0" encoding="utf-8"?>
<ds:datastoreItem xmlns:ds="http://schemas.openxmlformats.org/officeDocument/2006/customXml" ds:itemID="{1F834D1E-9B2B-426A-B115-15D70DE1F05C}">
  <ds:schemaRefs>
    <ds:schemaRef ds:uri="http://schemas.microsoft.com/sharepoint/v3/contenttype/forms"/>
  </ds:schemaRefs>
</ds:datastoreItem>
</file>

<file path=customXml/itemProps4.xml><?xml version="1.0" encoding="utf-8"?>
<ds:datastoreItem xmlns:ds="http://schemas.openxmlformats.org/officeDocument/2006/customXml" ds:itemID="{8F305CF1-01ED-43D4-8B31-807E620A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71df-3e1f-4812-b118-a5f211f714f5"/>
    <ds:schemaRef ds:uri="527885d6-19cd-45fd-9a1b-17da07a6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12183</Words>
  <Characters>69448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2020-08-27T20:08:00Z</cp:lastPrinted>
  <dcterms:created xsi:type="dcterms:W3CDTF">2020-11-23T16:11:00Z</dcterms:created>
  <dcterms:modified xsi:type="dcterms:W3CDTF">2020-11-23T16:11:00Z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0x01010089D0A1C851B9C94B99FF4449E2A391E6</vt:lpwstr>
  </property>
</Properties>
</file>