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B2CF3" w14:textId="1222B4E6" w:rsidR="00D24005" w:rsidRPr="00082723" w:rsidRDefault="00D24005" w:rsidP="00727848">
      <w:pPr>
        <w:spacing w:line="360" w:lineRule="auto"/>
        <w:rPr>
          <w:lang w:val="en-US"/>
        </w:rPr>
      </w:pPr>
      <w:r>
        <w:rPr>
          <w:lang w:val="en-US"/>
        </w:rPr>
        <w:t xml:space="preserve">Full title: </w:t>
      </w:r>
      <w:r w:rsidR="009642C8">
        <w:rPr>
          <w:lang w:val="en-US"/>
        </w:rPr>
        <w:t xml:space="preserve">Higher prevalence of non-skeletal </w:t>
      </w:r>
      <w:r>
        <w:rPr>
          <w:lang w:val="en-US"/>
        </w:rPr>
        <w:t>comorbid</w:t>
      </w:r>
      <w:r w:rsidR="00CC164F">
        <w:rPr>
          <w:lang w:val="en-US"/>
        </w:rPr>
        <w:t>ity</w:t>
      </w:r>
      <w:r>
        <w:rPr>
          <w:lang w:val="en-US"/>
        </w:rPr>
        <w:t xml:space="preserve"> </w:t>
      </w:r>
      <w:r w:rsidR="009642C8">
        <w:rPr>
          <w:lang w:val="en-US"/>
        </w:rPr>
        <w:t>related to</w:t>
      </w:r>
      <w:r>
        <w:rPr>
          <w:lang w:val="en-US"/>
        </w:rPr>
        <w:t xml:space="preserve"> X-linked </w:t>
      </w:r>
      <w:proofErr w:type="spellStart"/>
      <w:r>
        <w:rPr>
          <w:lang w:val="en-US"/>
        </w:rPr>
        <w:t>hypophosphat</w:t>
      </w:r>
      <w:ins w:id="0" w:author="Samuel Hawley" w:date="2020-09-01T12:55:00Z">
        <w:r w:rsidR="000915A1">
          <w:rPr>
            <w:lang w:val="en-US"/>
          </w:rPr>
          <w:t>a</w:t>
        </w:r>
      </w:ins>
      <w:r>
        <w:rPr>
          <w:lang w:val="en-US"/>
        </w:rPr>
        <w:t>emia</w:t>
      </w:r>
      <w:proofErr w:type="spellEnd"/>
      <w:r>
        <w:rPr>
          <w:lang w:val="en-US"/>
        </w:rPr>
        <w:t xml:space="preserve">: a </w:t>
      </w:r>
      <w:r w:rsidR="007659DD">
        <w:rPr>
          <w:lang w:val="en-US"/>
        </w:rPr>
        <w:t xml:space="preserve">UK CPRD </w:t>
      </w:r>
      <w:r>
        <w:rPr>
          <w:lang w:val="en-US"/>
        </w:rPr>
        <w:t>parallel cohort study</w:t>
      </w:r>
    </w:p>
    <w:p w14:paraId="17F84417" w14:textId="77777777" w:rsidR="00D24005" w:rsidRPr="00082723" w:rsidRDefault="00D24005" w:rsidP="00663FAC">
      <w:pPr>
        <w:spacing w:line="360" w:lineRule="auto"/>
        <w:rPr>
          <w:lang w:val="en-US"/>
        </w:rPr>
      </w:pPr>
    </w:p>
    <w:p w14:paraId="2A58E9B8" w14:textId="7C6F0AFC" w:rsidR="00D24005" w:rsidRDefault="00D24005" w:rsidP="00771090">
      <w:pPr>
        <w:spacing w:line="360" w:lineRule="auto"/>
        <w:rPr>
          <w:lang w:val="en-US"/>
        </w:rPr>
      </w:pPr>
      <w:r>
        <w:rPr>
          <w:lang w:val="en-US"/>
        </w:rPr>
        <w:t xml:space="preserve">Short title: </w:t>
      </w:r>
      <w:r w:rsidR="007E0069">
        <w:rPr>
          <w:lang w:val="en-US"/>
        </w:rPr>
        <w:t>C</w:t>
      </w:r>
      <w:r>
        <w:rPr>
          <w:lang w:val="en-US"/>
        </w:rPr>
        <w:t>omorbidities in XLH</w:t>
      </w:r>
    </w:p>
    <w:p w14:paraId="300AF6A3" w14:textId="77777777" w:rsidR="00D24005" w:rsidRDefault="00D24005" w:rsidP="00727848">
      <w:pPr>
        <w:spacing w:line="360" w:lineRule="auto"/>
        <w:rPr>
          <w:lang w:val="en-US"/>
        </w:rPr>
      </w:pPr>
    </w:p>
    <w:p w14:paraId="2FA486EF" w14:textId="77777777" w:rsidR="00D24005" w:rsidRPr="00082723" w:rsidRDefault="00D24005" w:rsidP="00663FAC">
      <w:pPr>
        <w:spacing w:line="360" w:lineRule="auto"/>
        <w:rPr>
          <w:rFonts w:cs="Arial"/>
          <w:szCs w:val="22"/>
          <w:lang w:val="en-US"/>
        </w:rPr>
      </w:pPr>
      <w:r w:rsidRPr="00082723">
        <w:rPr>
          <w:rFonts w:cs="Arial"/>
          <w:szCs w:val="22"/>
          <w:lang w:val="en-US"/>
        </w:rPr>
        <w:t xml:space="preserve">Authors: </w:t>
      </w:r>
    </w:p>
    <w:p w14:paraId="51CB9005" w14:textId="534148C8" w:rsidR="00842C6F" w:rsidRPr="00082723" w:rsidRDefault="00842C6F" w:rsidP="00663FAC">
      <w:pPr>
        <w:spacing w:line="360" w:lineRule="auto"/>
        <w:rPr>
          <w:rFonts w:cs="Arial"/>
          <w:szCs w:val="22"/>
          <w:lang w:val="en-US" w:eastAsia="en-GB"/>
        </w:rPr>
      </w:pPr>
      <w:r w:rsidRPr="00082723">
        <w:rPr>
          <w:rFonts w:cs="Arial"/>
          <w:szCs w:val="22"/>
          <w:lang w:val="en-US" w:eastAsia="en-GB"/>
        </w:rPr>
        <w:t>S</w:t>
      </w:r>
      <w:r>
        <w:rPr>
          <w:rFonts w:cs="Arial"/>
          <w:szCs w:val="22"/>
          <w:lang w:val="en-US" w:eastAsia="en-GB"/>
        </w:rPr>
        <w:t>amuel</w:t>
      </w:r>
      <w:r w:rsidRPr="00082723">
        <w:rPr>
          <w:rFonts w:cs="Arial"/>
          <w:szCs w:val="22"/>
          <w:lang w:val="en-US" w:eastAsia="en-GB"/>
        </w:rPr>
        <w:t xml:space="preserve"> Hawley</w:t>
      </w:r>
      <w:r w:rsidRPr="00082723">
        <w:rPr>
          <w:rFonts w:cs="Arial"/>
          <w:szCs w:val="22"/>
          <w:vertAlign w:val="superscript"/>
          <w:lang w:val="en-US" w:eastAsia="en-GB"/>
        </w:rPr>
        <w:t>1</w:t>
      </w:r>
      <w:r w:rsidRPr="00082723">
        <w:rPr>
          <w:rFonts w:cs="Arial"/>
          <w:szCs w:val="22"/>
          <w:lang w:val="en-US" w:eastAsia="en-GB"/>
        </w:rPr>
        <w:t>, N</w:t>
      </w:r>
      <w:r>
        <w:rPr>
          <w:rFonts w:cs="Arial"/>
          <w:szCs w:val="22"/>
          <w:lang w:val="en-US" w:eastAsia="en-GB"/>
        </w:rPr>
        <w:t xml:space="preserve">ick </w:t>
      </w:r>
      <w:r w:rsidRPr="00082723">
        <w:rPr>
          <w:rFonts w:cs="Arial"/>
          <w:szCs w:val="22"/>
          <w:lang w:val="en-US" w:eastAsia="en-GB"/>
        </w:rPr>
        <w:t>J Shaw</w:t>
      </w:r>
      <w:r w:rsidRPr="00082723">
        <w:rPr>
          <w:rFonts w:cs="Arial"/>
          <w:szCs w:val="22"/>
          <w:vertAlign w:val="superscript"/>
          <w:lang w:val="en-US" w:eastAsia="en-GB"/>
        </w:rPr>
        <w:t>2</w:t>
      </w:r>
      <w:r>
        <w:rPr>
          <w:rFonts w:cs="Arial"/>
          <w:szCs w:val="22"/>
          <w:vertAlign w:val="superscript"/>
          <w:lang w:val="en-US" w:eastAsia="en-GB"/>
        </w:rPr>
        <w:t>, 3</w:t>
      </w:r>
      <w:r w:rsidRPr="00082723">
        <w:rPr>
          <w:rFonts w:cs="Arial"/>
          <w:szCs w:val="22"/>
          <w:lang w:val="en-US" w:eastAsia="en-GB"/>
        </w:rPr>
        <w:t>, A</w:t>
      </w:r>
      <w:r>
        <w:rPr>
          <w:rFonts w:cs="Arial"/>
          <w:szCs w:val="22"/>
          <w:lang w:val="en-US" w:eastAsia="en-GB"/>
        </w:rPr>
        <w:t>ntonella</w:t>
      </w:r>
      <w:r w:rsidRPr="00082723">
        <w:rPr>
          <w:rFonts w:cs="Arial"/>
          <w:szCs w:val="22"/>
          <w:lang w:val="en-US" w:eastAsia="en-GB"/>
        </w:rPr>
        <w:t xml:space="preserve"> Delmestri</w:t>
      </w:r>
      <w:r w:rsidRPr="00082723">
        <w:rPr>
          <w:rFonts w:cs="Arial"/>
          <w:szCs w:val="22"/>
          <w:vertAlign w:val="superscript"/>
          <w:lang w:val="en-US" w:eastAsia="en-GB"/>
        </w:rPr>
        <w:t>1</w:t>
      </w:r>
      <w:r w:rsidRPr="00082723">
        <w:rPr>
          <w:rFonts w:cs="Arial"/>
          <w:szCs w:val="22"/>
          <w:lang w:val="en-US" w:eastAsia="en-GB"/>
        </w:rPr>
        <w:t>, D</w:t>
      </w:r>
      <w:r>
        <w:rPr>
          <w:rFonts w:cs="Arial"/>
          <w:szCs w:val="22"/>
          <w:lang w:val="en-US" w:eastAsia="en-GB"/>
        </w:rPr>
        <w:t>aniel</w:t>
      </w:r>
      <w:r w:rsidRPr="00082723">
        <w:rPr>
          <w:rFonts w:cs="Arial"/>
          <w:szCs w:val="22"/>
          <w:lang w:val="en-US" w:eastAsia="en-GB"/>
        </w:rPr>
        <w:t xml:space="preserve"> Prieto</w:t>
      </w:r>
      <w:r>
        <w:rPr>
          <w:rFonts w:cs="Arial"/>
          <w:szCs w:val="22"/>
          <w:lang w:val="en-US" w:eastAsia="en-GB"/>
        </w:rPr>
        <w:t>-</w:t>
      </w:r>
      <w:r w:rsidRPr="00082723">
        <w:rPr>
          <w:rFonts w:cs="Arial"/>
          <w:szCs w:val="22"/>
          <w:lang w:val="en-US" w:eastAsia="en-GB"/>
        </w:rPr>
        <w:t>Alhambra</w:t>
      </w:r>
      <w:r w:rsidRPr="00082723">
        <w:rPr>
          <w:rFonts w:cs="Arial"/>
          <w:szCs w:val="22"/>
          <w:vertAlign w:val="superscript"/>
          <w:lang w:val="en-US" w:eastAsia="en-GB"/>
        </w:rPr>
        <w:t>1,</w:t>
      </w:r>
      <w:r>
        <w:rPr>
          <w:rFonts w:cs="Arial"/>
          <w:szCs w:val="22"/>
          <w:vertAlign w:val="superscript"/>
          <w:lang w:val="en-US" w:eastAsia="en-GB"/>
        </w:rPr>
        <w:t>4</w:t>
      </w:r>
      <w:r w:rsidRPr="00082723">
        <w:rPr>
          <w:rFonts w:cs="Arial"/>
          <w:szCs w:val="22"/>
          <w:lang w:val="en-US" w:eastAsia="en-GB"/>
        </w:rPr>
        <w:t>, C</w:t>
      </w:r>
      <w:r>
        <w:rPr>
          <w:rFonts w:cs="Arial"/>
          <w:szCs w:val="22"/>
          <w:lang w:val="en-US" w:eastAsia="en-GB"/>
        </w:rPr>
        <w:t>yrus</w:t>
      </w:r>
      <w:r w:rsidRPr="00082723">
        <w:rPr>
          <w:rFonts w:cs="Arial"/>
          <w:szCs w:val="22"/>
          <w:lang w:val="en-US" w:eastAsia="en-GB"/>
        </w:rPr>
        <w:t xml:space="preserve"> Cooper</w:t>
      </w:r>
      <w:r>
        <w:rPr>
          <w:rFonts w:cs="Arial"/>
          <w:szCs w:val="22"/>
          <w:vertAlign w:val="superscript"/>
          <w:lang w:val="en-US" w:eastAsia="en-GB"/>
        </w:rPr>
        <w:t>5</w:t>
      </w:r>
      <w:r w:rsidRPr="00082723">
        <w:rPr>
          <w:rFonts w:cs="Arial"/>
          <w:szCs w:val="22"/>
          <w:lang w:val="en-US" w:eastAsia="en-GB"/>
        </w:rPr>
        <w:t>, R</w:t>
      </w:r>
      <w:r>
        <w:rPr>
          <w:rFonts w:cs="Arial"/>
          <w:szCs w:val="22"/>
          <w:lang w:val="en-US" w:eastAsia="en-GB"/>
        </w:rPr>
        <w:t>afael</w:t>
      </w:r>
      <w:r w:rsidRPr="00082723">
        <w:rPr>
          <w:rFonts w:cs="Arial"/>
          <w:szCs w:val="22"/>
          <w:lang w:val="en-US" w:eastAsia="en-GB"/>
        </w:rPr>
        <w:t xml:space="preserve"> Pinedo-Villanueva</w:t>
      </w:r>
      <w:r w:rsidRPr="00082723">
        <w:rPr>
          <w:rFonts w:cs="Arial"/>
          <w:szCs w:val="22"/>
          <w:vertAlign w:val="superscript"/>
          <w:lang w:val="en-US" w:eastAsia="en-GB"/>
        </w:rPr>
        <w:t>1</w:t>
      </w:r>
      <w:r>
        <w:rPr>
          <w:rFonts w:cs="Arial"/>
          <w:szCs w:val="22"/>
          <w:vertAlign w:val="superscript"/>
          <w:lang w:val="en-US" w:eastAsia="en-GB"/>
        </w:rPr>
        <w:t>*</w:t>
      </w:r>
      <w:r w:rsidRPr="00082723">
        <w:rPr>
          <w:rFonts w:cs="Arial"/>
          <w:szCs w:val="22"/>
          <w:lang w:val="en-US" w:eastAsia="en-GB"/>
        </w:rPr>
        <w:t>, M</w:t>
      </w:r>
      <w:r>
        <w:rPr>
          <w:rFonts w:cs="Arial"/>
          <w:szCs w:val="22"/>
          <w:lang w:val="en-US" w:eastAsia="en-GB"/>
        </w:rPr>
        <w:t xml:space="preserve"> </w:t>
      </w:r>
      <w:del w:id="1" w:author="Samuel Hawley" w:date="2020-09-01T12:56:00Z">
        <w:r w:rsidRPr="00082723" w:rsidDel="000915A1">
          <w:rPr>
            <w:rFonts w:cs="Arial"/>
            <w:szCs w:val="22"/>
            <w:lang w:val="en-US" w:eastAsia="en-GB"/>
          </w:rPr>
          <w:delText>K</w:delText>
        </w:r>
        <w:r w:rsidDel="000915A1">
          <w:rPr>
            <w:rFonts w:cs="Arial"/>
            <w:szCs w:val="22"/>
            <w:lang w:val="en-US" w:eastAsia="en-GB"/>
          </w:rPr>
          <w:delText>assim</w:delText>
        </w:r>
      </w:del>
      <w:ins w:id="2" w:author="Samuel Hawley" w:date="2020-09-01T12:56:00Z">
        <w:r w:rsidR="000915A1" w:rsidRPr="00082723">
          <w:rPr>
            <w:rFonts w:cs="Arial"/>
            <w:szCs w:val="22"/>
            <w:lang w:val="en-US" w:eastAsia="en-GB"/>
          </w:rPr>
          <w:t>K</w:t>
        </w:r>
        <w:r w:rsidR="000915A1">
          <w:rPr>
            <w:rFonts w:cs="Arial"/>
            <w:szCs w:val="22"/>
            <w:lang w:val="en-US" w:eastAsia="en-GB"/>
          </w:rPr>
          <w:t>as</w:t>
        </w:r>
      </w:ins>
      <w:ins w:id="3" w:author="Samuel Hawley" w:date="2020-09-01T13:18:00Z">
        <w:r w:rsidR="002D1DCF">
          <w:rPr>
            <w:rFonts w:cs="Arial"/>
            <w:szCs w:val="22"/>
            <w:lang w:val="en-US" w:eastAsia="en-GB"/>
          </w:rPr>
          <w:t>s</w:t>
        </w:r>
      </w:ins>
      <w:ins w:id="4" w:author="Samuel Hawley" w:date="2020-09-01T12:56:00Z">
        <w:r w:rsidR="000915A1">
          <w:rPr>
            <w:rFonts w:cs="Arial"/>
            <w:szCs w:val="22"/>
            <w:lang w:val="en-US" w:eastAsia="en-GB"/>
          </w:rPr>
          <w:t>im</w:t>
        </w:r>
      </w:ins>
      <w:r w:rsidRPr="00082723">
        <w:rPr>
          <w:rFonts w:cs="Arial"/>
          <w:szCs w:val="22"/>
          <w:lang w:val="en-US" w:eastAsia="en-GB"/>
        </w:rPr>
        <w:t xml:space="preserve"> Javaid</w:t>
      </w:r>
      <w:r w:rsidRPr="00082723">
        <w:rPr>
          <w:rFonts w:cs="Arial"/>
          <w:szCs w:val="22"/>
          <w:vertAlign w:val="superscript"/>
          <w:lang w:val="en-US" w:eastAsia="en-GB"/>
        </w:rPr>
        <w:t>1,</w:t>
      </w:r>
      <w:r>
        <w:rPr>
          <w:rFonts w:cs="Arial"/>
          <w:szCs w:val="22"/>
          <w:vertAlign w:val="superscript"/>
          <w:lang w:val="en-US" w:eastAsia="en-GB"/>
        </w:rPr>
        <w:t>5*</w:t>
      </w:r>
    </w:p>
    <w:p w14:paraId="707D7F32" w14:textId="77777777" w:rsidR="00D24005" w:rsidRDefault="00D24005" w:rsidP="00663FAC">
      <w:pPr>
        <w:spacing w:line="360" w:lineRule="auto"/>
        <w:outlineLvl w:val="0"/>
        <w:rPr>
          <w:rFonts w:cs="Arial"/>
          <w:szCs w:val="22"/>
          <w:lang w:val="en-US"/>
        </w:rPr>
      </w:pPr>
    </w:p>
    <w:p w14:paraId="084FE11F" w14:textId="77777777" w:rsidR="000915A1" w:rsidRDefault="00D24005" w:rsidP="00663FAC">
      <w:pPr>
        <w:spacing w:line="360" w:lineRule="auto"/>
        <w:outlineLvl w:val="0"/>
        <w:rPr>
          <w:ins w:id="5" w:author="Samuel Hawley" w:date="2020-09-01T11:59:00Z"/>
          <w:rFonts w:cs="Arial"/>
          <w:szCs w:val="22"/>
          <w:lang w:val="en-US"/>
        </w:rPr>
      </w:pPr>
      <w:r w:rsidRPr="00082723">
        <w:rPr>
          <w:rFonts w:cs="Arial"/>
          <w:szCs w:val="22"/>
          <w:lang w:val="en-US"/>
        </w:rPr>
        <w:t>Corresponding author</w:t>
      </w:r>
      <w:r>
        <w:rPr>
          <w:rFonts w:cs="Arial"/>
          <w:szCs w:val="22"/>
          <w:lang w:val="en-US"/>
        </w:rPr>
        <w:t xml:space="preserve">: </w:t>
      </w:r>
    </w:p>
    <w:p w14:paraId="2F77004F" w14:textId="3264775D" w:rsidR="000915A1" w:rsidRDefault="00D24005" w:rsidP="00663FAC">
      <w:pPr>
        <w:spacing w:line="360" w:lineRule="auto"/>
        <w:outlineLvl w:val="0"/>
        <w:rPr>
          <w:ins w:id="6" w:author="Samuel Hawley" w:date="2020-09-01T11:59:00Z"/>
          <w:rFonts w:cs="Arial"/>
          <w:szCs w:val="22"/>
          <w:lang w:val="en-US"/>
        </w:rPr>
      </w:pPr>
      <w:r w:rsidRPr="00082723">
        <w:rPr>
          <w:rFonts w:cs="Arial"/>
          <w:szCs w:val="22"/>
          <w:lang w:val="en-US"/>
        </w:rPr>
        <w:t>M</w:t>
      </w:r>
      <w:ins w:id="7" w:author="Samuel Hawley" w:date="2020-09-01T11:58:00Z">
        <w:r w:rsidR="000915A1">
          <w:rPr>
            <w:rFonts w:cs="Arial"/>
            <w:szCs w:val="22"/>
            <w:lang w:val="en-US"/>
          </w:rPr>
          <w:t xml:space="preserve">. </w:t>
        </w:r>
      </w:ins>
      <w:del w:id="8" w:author="Samuel Hawley" w:date="2020-09-01T12:56:00Z">
        <w:r w:rsidRPr="00082723" w:rsidDel="000915A1">
          <w:rPr>
            <w:rFonts w:cs="Arial"/>
            <w:szCs w:val="22"/>
            <w:lang w:val="en-US"/>
          </w:rPr>
          <w:delText>K</w:delText>
        </w:r>
      </w:del>
      <w:ins w:id="9" w:author="Samuel Hawley" w:date="2020-09-01T12:56:00Z">
        <w:r w:rsidR="000915A1" w:rsidRPr="00082723">
          <w:rPr>
            <w:rFonts w:cs="Arial"/>
            <w:szCs w:val="22"/>
            <w:lang w:val="en-US"/>
          </w:rPr>
          <w:t>K</w:t>
        </w:r>
        <w:r w:rsidR="000915A1">
          <w:rPr>
            <w:rFonts w:cs="Arial"/>
            <w:szCs w:val="22"/>
            <w:lang w:val="en-US"/>
          </w:rPr>
          <w:t>assim</w:t>
        </w:r>
      </w:ins>
      <w:r w:rsidRPr="00082723">
        <w:rPr>
          <w:rFonts w:cs="Arial"/>
          <w:szCs w:val="22"/>
          <w:lang w:val="en-US"/>
        </w:rPr>
        <w:t xml:space="preserve"> Javaid</w:t>
      </w:r>
      <w:ins w:id="10" w:author="Samuel Hawley" w:date="2020-09-01T11:58:00Z">
        <w:r w:rsidR="000915A1">
          <w:rPr>
            <w:rFonts w:cs="Arial"/>
            <w:szCs w:val="22"/>
            <w:lang w:val="en-US"/>
          </w:rPr>
          <w:t xml:space="preserve">, </w:t>
        </w:r>
      </w:ins>
    </w:p>
    <w:p w14:paraId="28B5AD26" w14:textId="77777777" w:rsidR="000915A1" w:rsidRDefault="000915A1" w:rsidP="00663FAC">
      <w:pPr>
        <w:spacing w:line="360" w:lineRule="auto"/>
        <w:outlineLvl w:val="0"/>
        <w:rPr>
          <w:ins w:id="11" w:author="Samuel Hawley" w:date="2020-09-01T11:59:00Z"/>
          <w:rFonts w:cs="Arial"/>
          <w:szCs w:val="22"/>
          <w:lang w:val="en-US"/>
        </w:rPr>
      </w:pPr>
      <w:proofErr w:type="spellStart"/>
      <w:ins w:id="12" w:author="Samuel Hawley" w:date="2020-09-01T11:58:00Z">
        <w:r>
          <w:rPr>
            <w:rFonts w:cs="Arial"/>
            <w:szCs w:val="22"/>
            <w:lang w:val="en-US"/>
          </w:rPr>
          <w:t>Botnar</w:t>
        </w:r>
        <w:proofErr w:type="spellEnd"/>
        <w:r>
          <w:rPr>
            <w:rFonts w:cs="Arial"/>
            <w:szCs w:val="22"/>
            <w:lang w:val="en-US"/>
          </w:rPr>
          <w:t xml:space="preserve"> Research Centre, </w:t>
        </w:r>
      </w:ins>
    </w:p>
    <w:p w14:paraId="7613CD30" w14:textId="77777777" w:rsidR="000915A1" w:rsidRDefault="000915A1" w:rsidP="00663FAC">
      <w:pPr>
        <w:spacing w:line="360" w:lineRule="auto"/>
        <w:outlineLvl w:val="0"/>
        <w:rPr>
          <w:ins w:id="13" w:author="Samuel Hawley" w:date="2020-09-01T11:59:00Z"/>
          <w:rFonts w:cs="Arial"/>
          <w:szCs w:val="22"/>
          <w:lang w:val="en-US"/>
        </w:rPr>
      </w:pPr>
      <w:ins w:id="14" w:author="Samuel Hawley" w:date="2020-09-01T11:58:00Z">
        <w:r>
          <w:rPr>
            <w:rFonts w:cs="Arial"/>
            <w:szCs w:val="22"/>
            <w:lang w:val="en-US"/>
          </w:rPr>
          <w:t xml:space="preserve">Windmill Road, Oxford, </w:t>
        </w:r>
      </w:ins>
    </w:p>
    <w:p w14:paraId="25E91F83" w14:textId="6CB1D41C" w:rsidR="000915A1" w:rsidRDefault="000915A1" w:rsidP="00663FAC">
      <w:pPr>
        <w:spacing w:line="360" w:lineRule="auto"/>
        <w:outlineLvl w:val="0"/>
        <w:rPr>
          <w:ins w:id="15" w:author="Samuel Hawley" w:date="2020-09-01T11:59:00Z"/>
          <w:rFonts w:cs="Arial"/>
          <w:szCs w:val="22"/>
          <w:lang w:val="en-US"/>
        </w:rPr>
      </w:pPr>
      <w:ins w:id="16" w:author="Samuel Hawley" w:date="2020-09-01T11:58:00Z">
        <w:r>
          <w:rPr>
            <w:rFonts w:cs="Arial"/>
            <w:szCs w:val="22"/>
            <w:lang w:val="en-US"/>
          </w:rPr>
          <w:t xml:space="preserve">OX3 7LD, UK </w:t>
        </w:r>
      </w:ins>
    </w:p>
    <w:p w14:paraId="6A0B735C" w14:textId="58908CD8" w:rsidR="00D24005" w:rsidRDefault="000915A1" w:rsidP="00663FAC">
      <w:pPr>
        <w:spacing w:line="360" w:lineRule="auto"/>
        <w:outlineLvl w:val="0"/>
        <w:rPr>
          <w:ins w:id="17" w:author="Samuel Hawley" w:date="2020-09-01T11:59:00Z"/>
          <w:rFonts w:cs="Arial"/>
          <w:szCs w:val="22"/>
          <w:lang w:val="en-US"/>
        </w:rPr>
      </w:pPr>
      <w:ins w:id="18" w:author="Samuel Hawley" w:date="2020-09-01T11:59:00Z">
        <w:r>
          <w:rPr>
            <w:rFonts w:cs="Arial"/>
            <w:szCs w:val="22"/>
            <w:lang w:val="en-US"/>
          </w:rPr>
          <w:fldChar w:fldCharType="begin"/>
        </w:r>
        <w:r>
          <w:rPr>
            <w:rFonts w:cs="Arial"/>
            <w:szCs w:val="22"/>
            <w:lang w:val="en-US"/>
          </w:rPr>
          <w:instrText xml:space="preserve"> HYPERLINK "mailto:</w:instrText>
        </w:r>
      </w:ins>
      <w:ins w:id="19" w:author="Samuel Hawley" w:date="2020-09-01T11:58:00Z">
        <w:r>
          <w:rPr>
            <w:rFonts w:cs="Arial"/>
            <w:szCs w:val="22"/>
            <w:lang w:val="en-US"/>
          </w:rPr>
          <w:instrText>kassim.javaid@ndorms.ox.ac.uk</w:instrText>
        </w:r>
      </w:ins>
      <w:ins w:id="20" w:author="Samuel Hawley" w:date="2020-09-01T11:59:00Z">
        <w:r>
          <w:rPr>
            <w:rFonts w:cs="Arial"/>
            <w:szCs w:val="22"/>
            <w:lang w:val="en-US"/>
          </w:rPr>
          <w:instrText xml:space="preserve">" </w:instrText>
        </w:r>
        <w:r>
          <w:rPr>
            <w:rFonts w:cs="Arial"/>
            <w:szCs w:val="22"/>
            <w:lang w:val="en-US"/>
          </w:rPr>
          <w:fldChar w:fldCharType="separate"/>
        </w:r>
      </w:ins>
      <w:ins w:id="21" w:author="Samuel Hawley" w:date="2020-09-01T11:58:00Z">
        <w:r w:rsidRPr="007C08C6">
          <w:rPr>
            <w:rStyle w:val="Hyperlink"/>
            <w:rFonts w:cs="Arial"/>
            <w:szCs w:val="22"/>
            <w:lang w:val="en-US"/>
          </w:rPr>
          <w:t>kassim.javaid@ndorms.ox.ac.uk</w:t>
        </w:r>
      </w:ins>
      <w:ins w:id="22" w:author="Samuel Hawley" w:date="2020-09-01T11:59:00Z">
        <w:r>
          <w:rPr>
            <w:rFonts w:cs="Arial"/>
            <w:szCs w:val="22"/>
            <w:lang w:val="en-US"/>
          </w:rPr>
          <w:fldChar w:fldCharType="end"/>
        </w:r>
      </w:ins>
    </w:p>
    <w:p w14:paraId="2268E13A" w14:textId="2F4E5BA1" w:rsidR="000915A1" w:rsidRDefault="000915A1" w:rsidP="000915A1">
      <w:pPr>
        <w:rPr>
          <w:ins w:id="23" w:author="Samuel Hawley" w:date="2020-09-01T12:00:00Z"/>
          <w:rFonts w:cs="Arial"/>
          <w:szCs w:val="22"/>
          <w:lang w:val="en-US"/>
        </w:rPr>
      </w:pPr>
      <w:proofErr w:type="spellStart"/>
      <w:ins w:id="24" w:author="Samuel Hawley" w:date="2020-09-01T11:59:00Z">
        <w:r>
          <w:rPr>
            <w:rFonts w:cs="Arial"/>
            <w:szCs w:val="22"/>
            <w:lang w:val="en-US"/>
          </w:rPr>
          <w:t>ORCiD</w:t>
        </w:r>
      </w:ins>
      <w:proofErr w:type="spellEnd"/>
      <w:ins w:id="25" w:author="Samuel Hawley" w:date="2020-09-01T12:00:00Z">
        <w:r>
          <w:rPr>
            <w:rFonts w:cs="Arial"/>
            <w:szCs w:val="22"/>
            <w:lang w:val="en-US"/>
          </w:rPr>
          <w:t>: 0000-0001-7985-0048</w:t>
        </w:r>
      </w:ins>
    </w:p>
    <w:p w14:paraId="25BD11D9" w14:textId="0B7D3569" w:rsidR="000915A1" w:rsidRPr="000915A1" w:rsidRDefault="000915A1">
      <w:pPr>
        <w:rPr>
          <w:rFonts w:cs="Arial"/>
          <w:szCs w:val="22"/>
          <w:lang w:val="en-US"/>
        </w:rPr>
        <w:pPrChange w:id="26" w:author="Samuel Hawley" w:date="2020-09-01T12:00:00Z">
          <w:pPr>
            <w:spacing w:line="360" w:lineRule="auto"/>
            <w:outlineLvl w:val="0"/>
          </w:pPr>
        </w:pPrChange>
      </w:pPr>
    </w:p>
    <w:p w14:paraId="54557ECA" w14:textId="77777777" w:rsidR="00D24005" w:rsidRPr="00082723" w:rsidRDefault="00D24005" w:rsidP="00545B24">
      <w:pPr>
        <w:spacing w:line="360" w:lineRule="auto"/>
        <w:outlineLvl w:val="0"/>
        <w:rPr>
          <w:rFonts w:cs="Arial"/>
          <w:szCs w:val="22"/>
          <w:lang w:val="en-US"/>
        </w:rPr>
      </w:pPr>
    </w:p>
    <w:p w14:paraId="6EEDFA93" w14:textId="77777777" w:rsidR="00D24005" w:rsidRPr="00082723" w:rsidRDefault="00D24005" w:rsidP="00545B24">
      <w:pPr>
        <w:spacing w:line="360" w:lineRule="auto"/>
        <w:outlineLvl w:val="0"/>
        <w:rPr>
          <w:lang w:val="en-US"/>
        </w:rPr>
      </w:pPr>
      <w:r w:rsidRPr="00082723">
        <w:rPr>
          <w:lang w:val="en-US"/>
        </w:rPr>
        <w:t>Affiliations:</w:t>
      </w:r>
    </w:p>
    <w:p w14:paraId="3AB2C886" w14:textId="77777777" w:rsidR="00D24005" w:rsidRPr="00082723" w:rsidRDefault="00D24005" w:rsidP="009F1FB1">
      <w:pPr>
        <w:spacing w:line="360" w:lineRule="auto"/>
        <w:outlineLvl w:val="0"/>
        <w:rPr>
          <w:lang w:val="en-US"/>
        </w:rPr>
      </w:pPr>
      <w:r w:rsidRPr="00082723">
        <w:rPr>
          <w:vertAlign w:val="superscript"/>
          <w:lang w:val="en-US"/>
        </w:rPr>
        <w:t>1</w:t>
      </w:r>
      <w:bookmarkStart w:id="27" w:name="_GoBack"/>
      <w:r w:rsidRPr="00082723">
        <w:rPr>
          <w:lang w:val="en-US"/>
        </w:rPr>
        <w:t xml:space="preserve">Nuffield Department of </w:t>
      </w:r>
      <w:proofErr w:type="spellStart"/>
      <w:r w:rsidRPr="00082723">
        <w:rPr>
          <w:lang w:val="en-US"/>
        </w:rPr>
        <w:t>Orthopaedics</w:t>
      </w:r>
      <w:proofErr w:type="spellEnd"/>
      <w:r w:rsidRPr="00082723">
        <w:rPr>
          <w:lang w:val="en-US"/>
        </w:rPr>
        <w:t>, Rheumatology and Musculoskeletal Sciences, University of Oxford, Oxford, UK</w:t>
      </w:r>
    </w:p>
    <w:bookmarkEnd w:id="27"/>
    <w:p w14:paraId="77C37E8A" w14:textId="77777777" w:rsidR="00D24005" w:rsidRPr="00082723" w:rsidRDefault="00D24005" w:rsidP="009F1FB1">
      <w:pPr>
        <w:spacing w:line="360" w:lineRule="auto"/>
        <w:outlineLvl w:val="0"/>
        <w:rPr>
          <w:lang w:val="en-US"/>
        </w:rPr>
      </w:pPr>
      <w:r w:rsidRPr="00082723">
        <w:rPr>
          <w:vertAlign w:val="superscript"/>
          <w:lang w:val="en-US"/>
        </w:rPr>
        <w:t>2</w:t>
      </w:r>
      <w:r w:rsidRPr="00082723">
        <w:rPr>
          <w:lang w:val="en-US"/>
        </w:rPr>
        <w:t xml:space="preserve">Birmingham </w:t>
      </w:r>
      <w:r>
        <w:rPr>
          <w:lang w:val="en-US"/>
        </w:rPr>
        <w:t xml:space="preserve">Women’s and </w:t>
      </w:r>
      <w:r w:rsidRPr="00082723">
        <w:rPr>
          <w:lang w:val="en-US"/>
        </w:rPr>
        <w:t>Children’s Hospital NHS Foundation Trust, Birmingham, UK</w:t>
      </w:r>
    </w:p>
    <w:p w14:paraId="21DA6760" w14:textId="77777777" w:rsidR="00D24005" w:rsidRPr="00AB10F0" w:rsidRDefault="00D24005" w:rsidP="00CE3F4C">
      <w:pPr>
        <w:spacing w:line="360" w:lineRule="auto"/>
        <w:outlineLvl w:val="0"/>
        <w:rPr>
          <w:lang w:val="en-US"/>
        </w:rPr>
      </w:pPr>
      <w:r>
        <w:rPr>
          <w:vertAlign w:val="superscript"/>
          <w:lang w:val="en-US"/>
        </w:rPr>
        <w:t>3</w:t>
      </w:r>
      <w:r>
        <w:rPr>
          <w:lang w:val="en-US"/>
        </w:rPr>
        <w:t>Institute of Metabolism &amp; Systems Research, University of Birmingham</w:t>
      </w:r>
    </w:p>
    <w:p w14:paraId="52BC8F70" w14:textId="77777777" w:rsidR="00D24005" w:rsidRPr="00880185" w:rsidRDefault="00D24005" w:rsidP="00CE3F4C">
      <w:pPr>
        <w:spacing w:line="360" w:lineRule="auto"/>
        <w:rPr>
          <w:lang w:val="es-ES"/>
        </w:rPr>
      </w:pPr>
      <w:r>
        <w:rPr>
          <w:vertAlign w:val="superscript"/>
          <w:lang w:val="es-ES"/>
        </w:rPr>
        <w:t>4</w:t>
      </w:r>
      <w:r w:rsidRPr="00880185">
        <w:rPr>
          <w:lang w:val="es-ES"/>
        </w:rPr>
        <w:t xml:space="preserve">GREMPAL </w:t>
      </w:r>
      <w:proofErr w:type="spellStart"/>
      <w:r w:rsidRPr="00880185">
        <w:rPr>
          <w:lang w:val="es-ES"/>
        </w:rPr>
        <w:t>Research</w:t>
      </w:r>
      <w:proofErr w:type="spellEnd"/>
      <w:r w:rsidRPr="00880185">
        <w:rPr>
          <w:lang w:val="es-ES"/>
        </w:rPr>
        <w:t xml:space="preserve"> </w:t>
      </w:r>
      <w:proofErr w:type="spellStart"/>
      <w:r w:rsidRPr="00880185">
        <w:rPr>
          <w:lang w:val="es-ES"/>
        </w:rPr>
        <w:t>Group</w:t>
      </w:r>
      <w:proofErr w:type="spellEnd"/>
      <w:r w:rsidRPr="00880185">
        <w:rPr>
          <w:lang w:val="es-ES"/>
        </w:rPr>
        <w:t xml:space="preserve">, </w:t>
      </w:r>
      <w:proofErr w:type="spellStart"/>
      <w:r w:rsidRPr="00880185">
        <w:rPr>
          <w:lang w:val="es-ES"/>
        </w:rPr>
        <w:t>Idiap</w:t>
      </w:r>
      <w:proofErr w:type="spellEnd"/>
      <w:r w:rsidRPr="00880185">
        <w:rPr>
          <w:lang w:val="es-ES"/>
        </w:rPr>
        <w:t xml:space="preserve"> Jordi Gol and </w:t>
      </w:r>
      <w:proofErr w:type="spellStart"/>
      <w:r w:rsidRPr="00880185">
        <w:rPr>
          <w:lang w:val="es-ES"/>
        </w:rPr>
        <w:t>CIBERFes</w:t>
      </w:r>
      <w:proofErr w:type="spellEnd"/>
      <w:r w:rsidRPr="00880185">
        <w:rPr>
          <w:lang w:val="es-ES"/>
        </w:rPr>
        <w:t xml:space="preserve">, </w:t>
      </w:r>
      <w:proofErr w:type="spellStart"/>
      <w:r w:rsidRPr="00880185">
        <w:rPr>
          <w:lang w:val="es-ES"/>
        </w:rPr>
        <w:t>Universitat</w:t>
      </w:r>
      <w:proofErr w:type="spellEnd"/>
      <w:r w:rsidRPr="00880185">
        <w:rPr>
          <w:lang w:val="es-ES"/>
        </w:rPr>
        <w:t xml:space="preserve"> </w:t>
      </w:r>
      <w:proofErr w:type="spellStart"/>
      <w:r w:rsidRPr="00880185">
        <w:rPr>
          <w:lang w:val="es-ES"/>
        </w:rPr>
        <w:t>Autònoma</w:t>
      </w:r>
      <w:proofErr w:type="spellEnd"/>
      <w:r w:rsidRPr="00880185">
        <w:rPr>
          <w:lang w:val="es-ES"/>
        </w:rPr>
        <w:t xml:space="preserve"> de Barcelona and Instituto de Salud Carlos III, Barcelona, </w:t>
      </w:r>
      <w:proofErr w:type="spellStart"/>
      <w:r w:rsidRPr="00880185">
        <w:rPr>
          <w:lang w:val="es-ES"/>
        </w:rPr>
        <w:t>Spain</w:t>
      </w:r>
      <w:proofErr w:type="spellEnd"/>
    </w:p>
    <w:p w14:paraId="26D7930E" w14:textId="77777777" w:rsidR="00D24005" w:rsidRPr="00082723" w:rsidRDefault="00D24005" w:rsidP="00CE3F4C">
      <w:pPr>
        <w:spacing w:line="360" w:lineRule="auto"/>
        <w:outlineLvl w:val="0"/>
        <w:rPr>
          <w:lang w:val="en-US"/>
        </w:rPr>
      </w:pPr>
      <w:r>
        <w:rPr>
          <w:vertAlign w:val="superscript"/>
          <w:lang w:val="en-US"/>
        </w:rPr>
        <w:t>5</w:t>
      </w:r>
      <w:r w:rsidRPr="00082723">
        <w:rPr>
          <w:lang w:val="en-US"/>
        </w:rPr>
        <w:t>MRC Lifecourse Epidemiology Unit, University of Southampton</w:t>
      </w:r>
    </w:p>
    <w:p w14:paraId="373151FC" w14:textId="77777777" w:rsidR="00D24005" w:rsidDel="000915A1" w:rsidRDefault="00D24005" w:rsidP="00CE3F4C">
      <w:pPr>
        <w:spacing w:line="360" w:lineRule="auto"/>
        <w:outlineLvl w:val="0"/>
        <w:rPr>
          <w:del w:id="28" w:author="Samuel Hawley" w:date="2020-09-01T12:04:00Z"/>
          <w:rFonts w:cs="Arial"/>
          <w:szCs w:val="22"/>
          <w:lang w:val="en-US"/>
        </w:rPr>
      </w:pPr>
    </w:p>
    <w:p w14:paraId="7A22F87A" w14:textId="5A94CBB4" w:rsidR="00D24005" w:rsidRPr="00082723" w:rsidDel="000915A1" w:rsidRDefault="00D24005" w:rsidP="00CE3F4C">
      <w:pPr>
        <w:spacing w:line="360" w:lineRule="auto"/>
        <w:outlineLvl w:val="0"/>
        <w:rPr>
          <w:del w:id="29" w:author="Samuel Hawley" w:date="2020-09-01T12:04:00Z"/>
          <w:rFonts w:cs="Arial"/>
          <w:szCs w:val="22"/>
          <w:lang w:val="en-US"/>
        </w:rPr>
      </w:pPr>
      <w:del w:id="30" w:author="Samuel Hawley" w:date="2020-09-01T12:04:00Z">
        <w:r w:rsidDel="000915A1">
          <w:rPr>
            <w:rFonts w:cs="Arial"/>
            <w:szCs w:val="22"/>
            <w:lang w:val="en-US"/>
          </w:rPr>
          <w:delText xml:space="preserve">Word count: </w:delText>
        </w:r>
      </w:del>
    </w:p>
    <w:p w14:paraId="2AA3488C" w14:textId="77777777" w:rsidR="00D24005" w:rsidRDefault="00D24005" w:rsidP="00F41D71">
      <w:pPr>
        <w:spacing w:line="360" w:lineRule="auto"/>
        <w:rPr>
          <w:lang w:val="en-US"/>
        </w:rPr>
      </w:pPr>
    </w:p>
    <w:p w14:paraId="5522EFCF" w14:textId="1D3984B2" w:rsidR="00D24005" w:rsidRDefault="00D24005" w:rsidP="00F41D71">
      <w:pPr>
        <w:spacing w:line="360" w:lineRule="auto"/>
        <w:rPr>
          <w:lang w:val="en-US"/>
        </w:rPr>
      </w:pPr>
      <w:r>
        <w:rPr>
          <w:lang w:val="en-US"/>
        </w:rPr>
        <w:t xml:space="preserve">Keywords: </w:t>
      </w:r>
    </w:p>
    <w:p w14:paraId="2385617F" w14:textId="48A17B15" w:rsidR="009642C8" w:rsidRDefault="009642C8" w:rsidP="009642C8">
      <w:pPr>
        <w:spacing w:line="360" w:lineRule="auto"/>
        <w:rPr>
          <w:ins w:id="31" w:author="Samuel Hawley" w:date="2020-09-01T11:51:00Z"/>
          <w:lang w:val="en-US"/>
        </w:rPr>
      </w:pPr>
      <w:r>
        <w:rPr>
          <w:lang w:val="en-US"/>
        </w:rPr>
        <w:t>X-linked Hypophosphat</w:t>
      </w:r>
      <w:ins w:id="32" w:author="Samuel Hawley" w:date="2020-09-01T12:56:00Z">
        <w:r w:rsidR="000915A1">
          <w:rPr>
            <w:lang w:val="en-US"/>
          </w:rPr>
          <w:t>a</w:t>
        </w:r>
      </w:ins>
      <w:r>
        <w:rPr>
          <w:lang w:val="en-US"/>
        </w:rPr>
        <w:t xml:space="preserve">emia, </w:t>
      </w:r>
      <w:ins w:id="33" w:author="Samuel Hawley" w:date="2020-09-01T11:50:00Z">
        <w:r w:rsidR="000915A1">
          <w:rPr>
            <w:lang w:val="en-US"/>
          </w:rPr>
          <w:t xml:space="preserve">Epidemiology, </w:t>
        </w:r>
      </w:ins>
      <w:r>
        <w:rPr>
          <w:lang w:val="en-US"/>
        </w:rPr>
        <w:t xml:space="preserve">Comorbidity, </w:t>
      </w:r>
      <w:r w:rsidRPr="009642C8">
        <w:rPr>
          <w:lang w:val="en-US"/>
        </w:rPr>
        <w:t>Psychosocial Deprivation</w:t>
      </w:r>
      <w:r>
        <w:rPr>
          <w:lang w:val="en-US"/>
        </w:rPr>
        <w:t xml:space="preserve">, Mental </w:t>
      </w:r>
      <w:r w:rsidR="00F41D71">
        <w:rPr>
          <w:lang w:val="en-US"/>
        </w:rPr>
        <w:t>Health</w:t>
      </w:r>
      <w:ins w:id="34" w:author="Samuel Hawley" w:date="2020-09-01T11:50:00Z">
        <w:r w:rsidR="000915A1">
          <w:rPr>
            <w:lang w:val="en-US"/>
          </w:rPr>
          <w:t>, Natural History</w:t>
        </w:r>
      </w:ins>
      <w:del w:id="35" w:author="Samuel Hawley" w:date="2020-09-01T11:50:00Z">
        <w:r w:rsidDel="000915A1">
          <w:rPr>
            <w:lang w:val="en-US"/>
          </w:rPr>
          <w:delText xml:space="preserve">  </w:delText>
        </w:r>
      </w:del>
    </w:p>
    <w:p w14:paraId="09492A4E" w14:textId="22BA44D9" w:rsidR="000915A1" w:rsidRDefault="000915A1" w:rsidP="009642C8">
      <w:pPr>
        <w:spacing w:line="360" w:lineRule="auto"/>
        <w:rPr>
          <w:ins w:id="36" w:author="Samuel Hawley" w:date="2020-09-01T11:51:00Z"/>
          <w:lang w:val="en-US"/>
        </w:rPr>
      </w:pPr>
    </w:p>
    <w:p w14:paraId="5EF00CAD" w14:textId="67327007" w:rsidR="000915A1" w:rsidRDefault="000915A1" w:rsidP="009642C8">
      <w:pPr>
        <w:spacing w:line="360" w:lineRule="auto"/>
        <w:rPr>
          <w:ins w:id="37" w:author="Samuel Hawley" w:date="2020-09-01T11:51:00Z"/>
          <w:lang w:val="en-US"/>
        </w:rPr>
      </w:pPr>
      <w:ins w:id="38" w:author="Samuel Hawley" w:date="2020-09-01T11:51:00Z">
        <w:r>
          <w:rPr>
            <w:lang w:val="en-US"/>
          </w:rPr>
          <w:t>Key messages:</w:t>
        </w:r>
      </w:ins>
    </w:p>
    <w:p w14:paraId="1500B40E" w14:textId="57BAC8E3" w:rsidR="000915A1" w:rsidDel="00B93875" w:rsidRDefault="000915A1" w:rsidP="009642C8">
      <w:pPr>
        <w:spacing w:line="360" w:lineRule="auto"/>
        <w:rPr>
          <w:ins w:id="39" w:author="Samuel Hawley" w:date="2020-09-01T11:51:00Z"/>
          <w:del w:id="40" w:author="Kassim Javaid" w:date="2020-09-11T15:03:00Z"/>
          <w:lang w:val="en-US"/>
        </w:rPr>
      </w:pPr>
      <w:ins w:id="41" w:author="Samuel Hawley" w:date="2020-09-01T11:51:00Z">
        <w:r>
          <w:rPr>
            <w:lang w:val="en-US"/>
          </w:rPr>
          <w:t xml:space="preserve">(1) XLH </w:t>
        </w:r>
      </w:ins>
      <w:ins w:id="42" w:author="Samuel Hawley" w:date="2020-09-01T11:53:00Z">
        <w:r>
          <w:rPr>
            <w:lang w:val="en-US"/>
          </w:rPr>
          <w:t>wa</w:t>
        </w:r>
      </w:ins>
      <w:ins w:id="43" w:author="Samuel Hawley" w:date="2020-09-01T11:51:00Z">
        <w:r>
          <w:rPr>
            <w:lang w:val="en-US"/>
          </w:rPr>
          <w:t xml:space="preserve">s </w:t>
        </w:r>
      </w:ins>
      <w:ins w:id="44" w:author="Samuel Hawley" w:date="2020-09-01T11:54:00Z">
        <w:r>
          <w:rPr>
            <w:lang w:val="en-US"/>
          </w:rPr>
          <w:t xml:space="preserve">here </w:t>
        </w:r>
      </w:ins>
      <w:ins w:id="45" w:author="Samuel Hawley" w:date="2020-09-01T11:51:00Z">
        <w:r>
          <w:rPr>
            <w:lang w:val="en-US"/>
          </w:rPr>
          <w:t xml:space="preserve">associated with </w:t>
        </w:r>
      </w:ins>
      <w:ins w:id="46" w:author="Samuel Hawley" w:date="2020-09-01T11:52:00Z">
        <w:r>
          <w:rPr>
            <w:lang w:val="en-US"/>
          </w:rPr>
          <w:t>a significant burden of comorbidity broadly defined as endocrinological and neurological</w:t>
        </w:r>
      </w:ins>
      <w:ins w:id="47" w:author="Kassim Javaid" w:date="2020-09-11T15:01:00Z">
        <w:r w:rsidR="00B93875">
          <w:rPr>
            <w:lang w:val="en-US"/>
          </w:rPr>
          <w:t xml:space="preserve"> co</w:t>
        </w:r>
      </w:ins>
      <w:ins w:id="48" w:author="Kassim Javaid" w:date="2020-09-11T15:02:00Z">
        <w:r w:rsidR="00B93875">
          <w:rPr>
            <w:lang w:val="en-US"/>
          </w:rPr>
          <w:t>ndition</w:t>
        </w:r>
      </w:ins>
      <w:ins w:id="49" w:author="Kassim Javaid" w:date="2020-09-11T15:03:00Z">
        <w:r w:rsidR="00B93875">
          <w:rPr>
            <w:lang w:val="en-US"/>
          </w:rPr>
          <w:t xml:space="preserve">s with </w:t>
        </w:r>
      </w:ins>
    </w:p>
    <w:p w14:paraId="52C5134E" w14:textId="464342EE" w:rsidR="000915A1" w:rsidRDefault="000915A1" w:rsidP="00B93875">
      <w:pPr>
        <w:spacing w:line="360" w:lineRule="auto"/>
        <w:rPr>
          <w:ins w:id="50" w:author="Samuel Hawley" w:date="2020-09-01T11:51:00Z"/>
          <w:lang w:val="en-US"/>
        </w:rPr>
      </w:pPr>
      <w:ins w:id="51" w:author="Samuel Hawley" w:date="2020-09-01T11:51:00Z">
        <w:del w:id="52" w:author="Kassim Javaid" w:date="2020-09-11T15:03:00Z">
          <w:r w:rsidDel="00B93875">
            <w:rPr>
              <w:lang w:val="en-US"/>
            </w:rPr>
            <w:delText>(2)</w:delText>
          </w:r>
        </w:del>
      </w:ins>
      <w:ins w:id="53" w:author="Samuel Hawley" w:date="2020-09-01T11:52:00Z">
        <w:del w:id="54" w:author="Kassim Javaid" w:date="2020-09-11T15:03:00Z">
          <w:r w:rsidDel="00B93875">
            <w:rPr>
              <w:lang w:val="en-US"/>
            </w:rPr>
            <w:delText xml:space="preserve"> </w:delText>
          </w:r>
        </w:del>
        <w:del w:id="55" w:author="Kassim Javaid" w:date="2020-09-11T15:02:00Z">
          <w:r w:rsidDel="00B93875">
            <w:rPr>
              <w:lang w:val="en-US"/>
            </w:rPr>
            <w:delText>XLH patients</w:delText>
          </w:r>
        </w:del>
        <w:del w:id="56" w:author="Kassim Javaid" w:date="2020-09-11T15:03:00Z">
          <w:r w:rsidDel="00B93875">
            <w:rPr>
              <w:lang w:val="en-US"/>
            </w:rPr>
            <w:delText xml:space="preserve"> </w:delText>
          </w:r>
        </w:del>
      </w:ins>
      <w:ins w:id="57" w:author="Samuel Hawley" w:date="2020-09-01T11:53:00Z">
        <w:del w:id="58" w:author="Kassim Javaid" w:date="2020-09-11T15:03:00Z">
          <w:r w:rsidDel="00B93875">
            <w:rPr>
              <w:lang w:val="en-US"/>
            </w:rPr>
            <w:delText xml:space="preserve">had </w:delText>
          </w:r>
        </w:del>
      </w:ins>
      <w:ins w:id="59" w:author="Samuel Hawley" w:date="2020-09-01T13:19:00Z">
        <w:del w:id="60" w:author="Kassim Javaid" w:date="2020-09-11T15:03:00Z">
          <w:r w:rsidR="002D1DCF" w:rsidDel="00B93875">
            <w:rPr>
              <w:lang w:val="en-US"/>
            </w:rPr>
            <w:delText xml:space="preserve">nearly </w:delText>
          </w:r>
        </w:del>
        <w:r w:rsidR="002D1DCF">
          <w:rPr>
            <w:lang w:val="en-US"/>
          </w:rPr>
          <w:t>three times the</w:t>
        </w:r>
      </w:ins>
      <w:ins w:id="61" w:author="Samuel Hawley" w:date="2020-09-01T11:53:00Z">
        <w:r>
          <w:rPr>
            <w:lang w:val="en-US"/>
          </w:rPr>
          <w:t xml:space="preserve"> </w:t>
        </w:r>
      </w:ins>
      <w:ins w:id="62" w:author="Samuel Hawley" w:date="2020-09-01T11:54:00Z">
        <w:r>
          <w:rPr>
            <w:lang w:val="en-US"/>
          </w:rPr>
          <w:t>risk</w:t>
        </w:r>
      </w:ins>
      <w:ins w:id="63" w:author="Samuel Hawley" w:date="2020-09-01T11:53:00Z">
        <w:r>
          <w:rPr>
            <w:lang w:val="en-US"/>
          </w:rPr>
          <w:t xml:space="preserve"> of depression</w:t>
        </w:r>
      </w:ins>
    </w:p>
    <w:p w14:paraId="0F8AD96D" w14:textId="767DC801" w:rsidR="00B93875" w:rsidRDefault="000915A1">
      <w:pPr>
        <w:rPr>
          <w:ins w:id="64" w:author="Kassim Javaid" w:date="2020-09-11T15:03:00Z"/>
          <w:lang w:val="en-US"/>
        </w:rPr>
      </w:pPr>
      <w:ins w:id="65" w:author="Samuel Hawley" w:date="2020-09-01T11:51:00Z">
        <w:r>
          <w:rPr>
            <w:lang w:val="en-US"/>
          </w:rPr>
          <w:t>(</w:t>
        </w:r>
      </w:ins>
      <w:ins w:id="66" w:author="Kassim Javaid" w:date="2020-09-11T15:03:00Z">
        <w:r w:rsidR="00B93875">
          <w:rPr>
            <w:lang w:val="en-US"/>
          </w:rPr>
          <w:t>2</w:t>
        </w:r>
      </w:ins>
      <w:ins w:id="67" w:author="Samuel Hawley" w:date="2020-09-01T11:51:00Z">
        <w:del w:id="68" w:author="Kassim Javaid" w:date="2020-09-11T15:03:00Z">
          <w:r w:rsidDel="00B93875">
            <w:rPr>
              <w:lang w:val="en-US"/>
            </w:rPr>
            <w:delText>3</w:delText>
          </w:r>
        </w:del>
        <w:r>
          <w:rPr>
            <w:lang w:val="en-US"/>
          </w:rPr>
          <w:t>)</w:t>
        </w:r>
      </w:ins>
      <w:ins w:id="69" w:author="Samuel Hawley" w:date="2020-09-01T11:53:00Z">
        <w:r>
          <w:rPr>
            <w:lang w:val="en-US"/>
          </w:rPr>
          <w:t xml:space="preserve"> </w:t>
        </w:r>
      </w:ins>
      <w:ins w:id="70" w:author="Samuel Hawley" w:date="2020-09-01T11:55:00Z">
        <w:r>
          <w:rPr>
            <w:lang w:val="en-US"/>
          </w:rPr>
          <w:t xml:space="preserve">Deprivation as </w:t>
        </w:r>
      </w:ins>
      <w:ins w:id="71" w:author="Samuel Hawley" w:date="2020-09-01T11:56:00Z">
        <w:r>
          <w:rPr>
            <w:lang w:val="en-US"/>
          </w:rPr>
          <w:t>measured by</w:t>
        </w:r>
      </w:ins>
      <w:ins w:id="72" w:author="Samuel Hawley" w:date="2020-09-01T11:55:00Z">
        <w:r>
          <w:rPr>
            <w:lang w:val="en-US"/>
          </w:rPr>
          <w:t xml:space="preserve"> index of multiple deprivation</w:t>
        </w:r>
      </w:ins>
      <w:ins w:id="73" w:author="Samuel Hawley" w:date="2020-09-01T11:56:00Z">
        <w:r>
          <w:rPr>
            <w:lang w:val="en-US"/>
          </w:rPr>
          <w:t xml:space="preserve"> (IMD</w:t>
        </w:r>
      </w:ins>
      <w:ins w:id="74" w:author="Samuel Hawley" w:date="2020-09-01T11:55:00Z">
        <w:r>
          <w:rPr>
            <w:lang w:val="en-US"/>
          </w:rPr>
          <w:t xml:space="preserve">) was significantly higher among </w:t>
        </w:r>
      </w:ins>
      <w:ins w:id="75" w:author="Samuel Hawley" w:date="2020-09-01T11:54:00Z">
        <w:del w:id="76" w:author="Kassim Javaid" w:date="2020-09-11T15:02:00Z">
          <w:r w:rsidDel="00B93875">
            <w:rPr>
              <w:lang w:val="en-US"/>
            </w:rPr>
            <w:delText>XLH patients</w:delText>
          </w:r>
        </w:del>
      </w:ins>
      <w:ins w:id="77" w:author="Kassim Javaid" w:date="2020-09-11T15:02:00Z">
        <w:r w:rsidR="00B93875">
          <w:rPr>
            <w:lang w:val="en-US"/>
          </w:rPr>
          <w:t xml:space="preserve">individuals with XLH and associated with more higher rates of </w:t>
        </w:r>
      </w:ins>
      <w:ins w:id="78" w:author="Kassim Javaid" w:date="2020-09-11T15:03:00Z">
        <w:r w:rsidR="00B93875">
          <w:rPr>
            <w:lang w:val="en-US"/>
          </w:rPr>
          <w:t xml:space="preserve">comorbidities. </w:t>
        </w:r>
      </w:ins>
    </w:p>
    <w:p w14:paraId="4C33AA24" w14:textId="06640170" w:rsidR="000915A1" w:rsidDel="000915A1" w:rsidRDefault="00B93875" w:rsidP="009642C8">
      <w:pPr>
        <w:spacing w:line="360" w:lineRule="auto"/>
        <w:rPr>
          <w:del w:id="79" w:author="Samuel Hawley" w:date="2020-09-01T12:04:00Z"/>
          <w:lang w:val="en-US"/>
        </w:rPr>
      </w:pPr>
      <w:ins w:id="80" w:author="Kassim Javaid" w:date="2020-09-11T15:03:00Z">
        <w:r>
          <w:rPr>
            <w:lang w:val="en-US"/>
          </w:rPr>
          <w:t xml:space="preserve">(3) </w:t>
        </w:r>
      </w:ins>
      <w:ins w:id="81" w:author="Kassim Javaid" w:date="2020-09-11T15:04:00Z">
        <w:r>
          <w:rPr>
            <w:lang w:val="en-US"/>
          </w:rPr>
          <w:t xml:space="preserve">Care pathways for </w:t>
        </w:r>
      </w:ins>
      <w:ins w:id="82" w:author="Kassim Javaid" w:date="2020-09-11T15:03:00Z">
        <w:r>
          <w:rPr>
            <w:lang w:val="en-US"/>
          </w:rPr>
          <w:t xml:space="preserve">for individuals for XLH should </w:t>
        </w:r>
      </w:ins>
      <w:ins w:id="83" w:author="Kassim Javaid" w:date="2020-09-11T15:04:00Z">
        <w:r>
          <w:rPr>
            <w:lang w:val="en-US"/>
          </w:rPr>
          <w:t xml:space="preserve">highlight the need to </w:t>
        </w:r>
      </w:ins>
      <w:ins w:id="84" w:author="Kassim Javaid" w:date="2020-09-11T15:03:00Z">
        <w:r>
          <w:rPr>
            <w:lang w:val="en-US"/>
          </w:rPr>
          <w:t xml:space="preserve">actively screen </w:t>
        </w:r>
      </w:ins>
      <w:ins w:id="85" w:author="Kassim Javaid" w:date="2020-09-11T15:04:00Z">
        <w:r>
          <w:rPr>
            <w:lang w:val="en-US"/>
          </w:rPr>
          <w:t xml:space="preserve">and manage common </w:t>
        </w:r>
      </w:ins>
      <w:ins w:id="86" w:author="Kassim Javaid" w:date="2020-09-11T15:03:00Z">
        <w:r>
          <w:rPr>
            <w:lang w:val="en-US"/>
          </w:rPr>
          <w:t>comorbidities</w:t>
        </w:r>
      </w:ins>
      <w:ins w:id="87" w:author="Kassim Javaid" w:date="2020-09-11T15:04:00Z">
        <w:r>
          <w:rPr>
            <w:lang w:val="en-US"/>
          </w:rPr>
          <w:t> </w:t>
        </w:r>
      </w:ins>
      <w:ins w:id="88" w:author="Kassim Javaid" w:date="2020-09-11T15:03:00Z">
        <w:r>
          <w:rPr>
            <w:lang w:val="en-US"/>
          </w:rPr>
          <w:t xml:space="preserve"> </w:t>
        </w:r>
      </w:ins>
      <w:ins w:id="89" w:author="Kassim Javaid" w:date="2020-09-11T15:02:00Z">
        <w:r>
          <w:rPr>
            <w:lang w:val="en-US"/>
          </w:rPr>
          <w:t xml:space="preserve"> </w:t>
        </w:r>
      </w:ins>
    </w:p>
    <w:p w14:paraId="692A9507" w14:textId="77777777" w:rsidR="009642C8" w:rsidDel="000915A1" w:rsidRDefault="009642C8" w:rsidP="00F41D71">
      <w:pPr>
        <w:spacing w:line="360" w:lineRule="auto"/>
        <w:rPr>
          <w:del w:id="90" w:author="Samuel Hawley" w:date="2020-09-01T12:04:00Z"/>
          <w:lang w:val="en-US"/>
        </w:rPr>
      </w:pPr>
    </w:p>
    <w:p w14:paraId="741AF738" w14:textId="36A975B8" w:rsidR="00D24005" w:rsidDel="000915A1" w:rsidRDefault="00D24005" w:rsidP="009642C8">
      <w:pPr>
        <w:rPr>
          <w:del w:id="91" w:author="Samuel Hawley" w:date="2020-09-01T12:04:00Z"/>
          <w:rFonts w:cs="Arial"/>
          <w:szCs w:val="22"/>
          <w:lang w:val="en-US"/>
        </w:rPr>
      </w:pPr>
      <w:del w:id="92" w:author="Samuel Hawley" w:date="2020-09-01T12:04:00Z">
        <w:r w:rsidDel="000915A1">
          <w:rPr>
            <w:rFonts w:cs="Arial"/>
            <w:szCs w:val="22"/>
            <w:lang w:val="en-US"/>
          </w:rPr>
          <w:delText>Conflicts of interest</w:delText>
        </w:r>
      </w:del>
    </w:p>
    <w:p w14:paraId="40A2E938" w14:textId="456D4DB4" w:rsidR="007B04B7" w:rsidDel="000915A1" w:rsidRDefault="00D24005" w:rsidP="00F41D71">
      <w:pPr>
        <w:spacing w:line="360" w:lineRule="auto"/>
        <w:rPr>
          <w:del w:id="93" w:author="Samuel Hawley" w:date="2020-09-01T12:04:00Z"/>
          <w:rFonts w:cs="Arial"/>
          <w:szCs w:val="22"/>
          <w:lang w:val="en-US"/>
        </w:rPr>
      </w:pPr>
      <w:del w:id="94" w:author="Samuel Hawley" w:date="2020-09-01T12:03:00Z">
        <w:r w:rsidRPr="00082723" w:rsidDel="000915A1">
          <w:rPr>
            <w:rFonts w:cs="Arial"/>
            <w:szCs w:val="22"/>
            <w:lang w:val="en-US"/>
          </w:rPr>
          <w:delText>Kyowa Kirin International provid</w:delText>
        </w:r>
        <w:r w:rsidDel="000915A1">
          <w:rPr>
            <w:rFonts w:cs="Arial"/>
            <w:szCs w:val="22"/>
            <w:lang w:val="en-US"/>
          </w:rPr>
          <w:delText>ed</w:delText>
        </w:r>
        <w:r w:rsidRPr="00082723" w:rsidDel="000915A1">
          <w:rPr>
            <w:rFonts w:cs="Arial"/>
            <w:szCs w:val="22"/>
            <w:lang w:val="en-US"/>
          </w:rPr>
          <w:delText xml:space="preserve"> funding for this project to the University of Oxford.</w:delText>
        </w:r>
        <w:r w:rsidDel="000915A1">
          <w:rPr>
            <w:rFonts w:cs="Arial"/>
            <w:szCs w:val="22"/>
            <w:lang w:val="en-US"/>
          </w:rPr>
          <w:delText xml:space="preserve"> </w:delText>
        </w:r>
      </w:del>
      <w:del w:id="95" w:author="Samuel Hawley" w:date="2020-09-01T12:04:00Z">
        <w:r w:rsidDel="000915A1">
          <w:rPr>
            <w:rFonts w:cs="Arial"/>
            <w:szCs w:val="22"/>
            <w:lang w:val="en-US"/>
          </w:rPr>
          <w:delText xml:space="preserve">Outside the submitted work, SH , NS </w:delText>
        </w:r>
        <w:r w:rsidRPr="007F401A" w:rsidDel="000915A1">
          <w:rPr>
            <w:rFonts w:cs="Arial"/>
            <w:szCs w:val="22"/>
            <w:lang w:val="en-US"/>
          </w:rPr>
          <w:delText xml:space="preserve">and AD report no conflicts of interest. DPA reports grants from AMGEN, UCB Biopharma and Les Laboratoires Servier. </w:delText>
        </w:r>
        <w:r w:rsidRPr="007F401A" w:rsidDel="000915A1">
          <w:rPr>
            <w:rFonts w:cs="Arial"/>
            <w:color w:val="000000"/>
            <w:szCs w:val="22"/>
            <w:lang w:val="en-US"/>
          </w:rPr>
          <w:delText>C</w:delText>
        </w:r>
        <w:r w:rsidDel="000915A1">
          <w:rPr>
            <w:rFonts w:cs="Arial"/>
            <w:color w:val="000000"/>
            <w:szCs w:val="22"/>
            <w:lang w:val="en-US"/>
          </w:rPr>
          <w:delText>C</w:delText>
        </w:r>
        <w:r w:rsidRPr="007F401A" w:rsidDel="000915A1">
          <w:rPr>
            <w:rFonts w:cs="Arial"/>
            <w:color w:val="000000"/>
            <w:szCs w:val="22"/>
            <w:lang w:val="en-US"/>
          </w:rPr>
          <w:delText xml:space="preserve"> reports personal fees from Alliance for Better Bone Health, Amgen, Eli Lilly, GSK, Medtronic, Merck, Novartis, Pfizer, Roche, Servier, Takeda and UCB. </w:delText>
        </w:r>
        <w:r w:rsidRPr="007F401A" w:rsidDel="000915A1">
          <w:rPr>
            <w:rFonts w:cs="Arial"/>
            <w:szCs w:val="22"/>
            <w:lang w:val="en-US"/>
          </w:rPr>
          <w:delText xml:space="preserve">RPV has received research </w:delText>
        </w:r>
        <w:r w:rsidR="006A6448" w:rsidDel="000915A1">
          <w:rPr>
            <w:rFonts w:cs="Arial"/>
            <w:szCs w:val="22"/>
            <w:lang w:val="en-US"/>
          </w:rPr>
          <w:delText>funding</w:delText>
        </w:r>
        <w:r w:rsidR="006A6448" w:rsidRPr="007F401A" w:rsidDel="000915A1">
          <w:rPr>
            <w:rFonts w:cs="Arial"/>
            <w:szCs w:val="22"/>
            <w:lang w:val="en-US"/>
          </w:rPr>
          <w:delText xml:space="preserve"> </w:delText>
        </w:r>
        <w:r w:rsidRPr="007F401A" w:rsidDel="000915A1">
          <w:rPr>
            <w:rFonts w:cs="Arial"/>
            <w:szCs w:val="22"/>
            <w:lang w:val="en-US"/>
          </w:rPr>
          <w:delText xml:space="preserve">from Kiowa Kirin, </w:delText>
        </w:r>
        <w:r w:rsidR="006A6448" w:rsidDel="000915A1">
          <w:rPr>
            <w:rFonts w:cs="Arial"/>
            <w:szCs w:val="22"/>
            <w:lang w:val="en-US"/>
          </w:rPr>
          <w:delText>and lecture</w:delText>
        </w:r>
        <w:r w:rsidRPr="007F401A" w:rsidDel="000915A1">
          <w:rPr>
            <w:rFonts w:cs="Arial"/>
            <w:szCs w:val="22"/>
            <w:lang w:val="en-US"/>
          </w:rPr>
          <w:delText xml:space="preserve"> fees</w:delText>
        </w:r>
        <w:r w:rsidR="006A6448" w:rsidDel="000915A1">
          <w:rPr>
            <w:rFonts w:cs="Arial"/>
            <w:szCs w:val="22"/>
            <w:lang w:val="en-US"/>
          </w:rPr>
          <w:delText xml:space="preserve"> and/or consulting honoraria</w:delText>
        </w:r>
        <w:r w:rsidRPr="007F401A" w:rsidDel="000915A1">
          <w:rPr>
            <w:rFonts w:cs="Arial"/>
            <w:szCs w:val="22"/>
            <w:lang w:val="en-US"/>
          </w:rPr>
          <w:delText xml:space="preserve"> </w:delText>
        </w:r>
        <w:r w:rsidR="006A6448" w:rsidDel="000915A1">
          <w:rPr>
            <w:rFonts w:cs="Arial"/>
            <w:szCs w:val="22"/>
            <w:lang w:val="en-US"/>
          </w:rPr>
          <w:delText>from Amgen, UCB, Kyowa Kirin Hakin, and Mereo Biopharma</w:delText>
        </w:r>
        <w:r w:rsidRPr="007F401A" w:rsidDel="000915A1">
          <w:rPr>
            <w:rFonts w:cs="Arial"/>
            <w:szCs w:val="22"/>
            <w:lang w:val="en-US"/>
          </w:rPr>
          <w:delText>.</w:delText>
        </w:r>
        <w:r w:rsidDel="000915A1">
          <w:rPr>
            <w:rFonts w:cs="Arial"/>
            <w:szCs w:val="22"/>
            <w:lang w:val="en-US"/>
          </w:rPr>
          <w:delText xml:space="preserve"> MKJ reports grants from AMGEN, Kyowa Kiran Hakin and consultanties from AMGEN, Internis, consilient Health, Mereo Biopharma, Kyowa Kirin Hakin and UK</w:delText>
        </w:r>
      </w:del>
    </w:p>
    <w:p w14:paraId="38111A29" w14:textId="03256D97" w:rsidR="00D24005" w:rsidDel="000915A1" w:rsidRDefault="00D24005" w:rsidP="00F41D71">
      <w:pPr>
        <w:spacing w:line="360" w:lineRule="auto"/>
        <w:rPr>
          <w:del w:id="96" w:author="Samuel Hawley" w:date="2020-09-01T12:04:00Z"/>
          <w:rFonts w:cs="Arial"/>
          <w:szCs w:val="22"/>
          <w:lang w:val="en-US"/>
        </w:rPr>
      </w:pPr>
    </w:p>
    <w:p w14:paraId="4DE9F366" w14:textId="6496F4EB" w:rsidR="000915A1" w:rsidRDefault="000915A1">
      <w:pPr>
        <w:rPr>
          <w:ins w:id="97" w:author="Samuel Hawley" w:date="2020-09-01T12:01:00Z"/>
          <w:rFonts w:cs="Arial"/>
          <w:szCs w:val="22"/>
          <w:lang w:val="en-US"/>
        </w:rPr>
      </w:pPr>
      <w:ins w:id="98" w:author="Samuel Hawley" w:date="2020-09-01T12:01:00Z">
        <w:r>
          <w:rPr>
            <w:rFonts w:cs="Arial"/>
            <w:szCs w:val="22"/>
            <w:lang w:val="en-US"/>
          </w:rPr>
          <w:br w:type="page"/>
        </w:r>
      </w:ins>
    </w:p>
    <w:p w14:paraId="0E3EB4B0" w14:textId="77777777" w:rsidR="00D24005" w:rsidDel="000915A1" w:rsidRDefault="00D24005" w:rsidP="00F41D71">
      <w:pPr>
        <w:spacing w:line="360" w:lineRule="auto"/>
        <w:rPr>
          <w:del w:id="99" w:author="Samuel Hawley" w:date="2020-09-01T12:00:00Z"/>
          <w:rFonts w:cs="Arial"/>
          <w:szCs w:val="22"/>
          <w:lang w:val="en-US"/>
        </w:rPr>
      </w:pPr>
    </w:p>
    <w:p w14:paraId="36110608" w14:textId="462127A3" w:rsidR="00727848" w:rsidRDefault="00727848" w:rsidP="00F41D71">
      <w:pPr>
        <w:spacing w:line="360" w:lineRule="auto"/>
        <w:rPr>
          <w:rFonts w:cs="Arial"/>
          <w:szCs w:val="22"/>
          <w:lang w:val="en-US"/>
        </w:rPr>
      </w:pPr>
    </w:p>
    <w:p w14:paraId="00FA840A" w14:textId="723DDFB5" w:rsidR="00727848" w:rsidRPr="000915A1" w:rsidRDefault="00727848" w:rsidP="00F41D71">
      <w:pPr>
        <w:spacing w:line="360" w:lineRule="auto"/>
        <w:rPr>
          <w:ins w:id="100" w:author="Samuel Hawley" w:date="2020-09-01T12:01:00Z"/>
          <w:rFonts w:cs="Arial"/>
          <w:b/>
          <w:bCs/>
          <w:szCs w:val="22"/>
          <w:lang w:val="en-US"/>
          <w:rPrChange w:id="101" w:author="Samuel Hawley" w:date="2020-09-01T12:01:00Z">
            <w:rPr>
              <w:ins w:id="102" w:author="Samuel Hawley" w:date="2020-09-01T12:01:00Z"/>
              <w:rFonts w:cs="Arial"/>
              <w:szCs w:val="22"/>
              <w:lang w:val="en-US"/>
            </w:rPr>
          </w:rPrChange>
        </w:rPr>
      </w:pPr>
      <w:r w:rsidRPr="000915A1">
        <w:rPr>
          <w:rFonts w:cs="Arial"/>
          <w:b/>
          <w:bCs/>
          <w:szCs w:val="22"/>
          <w:lang w:val="en-US"/>
          <w:rPrChange w:id="103" w:author="Samuel Hawley" w:date="2020-09-01T12:01:00Z">
            <w:rPr>
              <w:rFonts w:cs="Arial"/>
              <w:szCs w:val="22"/>
              <w:lang w:val="en-US"/>
            </w:rPr>
          </w:rPrChange>
        </w:rPr>
        <w:t>Abstract</w:t>
      </w:r>
    </w:p>
    <w:p w14:paraId="4ABC1877" w14:textId="77777777" w:rsidR="000915A1" w:rsidRDefault="000915A1" w:rsidP="00F41D71">
      <w:pPr>
        <w:spacing w:line="360" w:lineRule="auto"/>
        <w:rPr>
          <w:rFonts w:cs="Arial"/>
          <w:szCs w:val="22"/>
          <w:lang w:val="en-US"/>
        </w:rPr>
      </w:pPr>
    </w:p>
    <w:p w14:paraId="5D37BD90" w14:textId="38A38BC8" w:rsidR="00727848" w:rsidRDefault="000915A1" w:rsidP="00727848">
      <w:pPr>
        <w:spacing w:line="360" w:lineRule="auto"/>
        <w:rPr>
          <w:lang w:val="en-US"/>
        </w:rPr>
      </w:pPr>
      <w:ins w:id="104" w:author="Samuel Hawley" w:date="2020-09-01T11:49:00Z">
        <w:r>
          <w:rPr>
            <w:lang w:val="en-US"/>
          </w:rPr>
          <w:t xml:space="preserve">Objectives: </w:t>
        </w:r>
      </w:ins>
      <w:r w:rsidR="00727848" w:rsidRPr="00082723">
        <w:rPr>
          <w:lang w:val="en-US"/>
        </w:rPr>
        <w:t>X-Linked hypophosphat</w:t>
      </w:r>
      <w:ins w:id="105" w:author="Samuel Hawley" w:date="2020-09-01T12:58:00Z">
        <w:r>
          <w:rPr>
            <w:lang w:val="en-US"/>
          </w:rPr>
          <w:t>a</w:t>
        </w:r>
      </w:ins>
      <w:r w:rsidR="00727848" w:rsidRPr="00082723">
        <w:rPr>
          <w:lang w:val="en-US"/>
        </w:rPr>
        <w:t xml:space="preserve">emic rickets </w:t>
      </w:r>
      <w:r w:rsidR="00727848">
        <w:rPr>
          <w:lang w:val="en-US"/>
        </w:rPr>
        <w:t xml:space="preserve">(XLH) </w:t>
      </w:r>
      <w:r w:rsidR="00727848" w:rsidRPr="00082723">
        <w:rPr>
          <w:lang w:val="en-US"/>
        </w:rPr>
        <w:t xml:space="preserve">is a rare </w:t>
      </w:r>
      <w:r w:rsidR="00727848">
        <w:rPr>
          <w:lang w:val="en-US"/>
        </w:rPr>
        <w:t xml:space="preserve">multisystemic disease of mineral homeostasis that has a prominent skeletal phenotype. The aim of this study was to describe </w:t>
      </w:r>
      <w:r w:rsidR="009642C8">
        <w:rPr>
          <w:lang w:val="en-US"/>
        </w:rPr>
        <w:t>additional</w:t>
      </w:r>
      <w:r w:rsidR="00727848">
        <w:rPr>
          <w:lang w:val="en-US"/>
        </w:rPr>
        <w:t xml:space="preserve"> </w:t>
      </w:r>
      <w:r w:rsidR="00727848" w:rsidRPr="00727848">
        <w:rPr>
          <w:lang w:val="en-US"/>
        </w:rPr>
        <w:t>comorbidit</w:t>
      </w:r>
      <w:r w:rsidR="009642C8">
        <w:rPr>
          <w:lang w:val="en-US"/>
        </w:rPr>
        <w:t>ies</w:t>
      </w:r>
      <w:r w:rsidR="00727848" w:rsidRPr="00727848">
        <w:rPr>
          <w:lang w:val="en-US"/>
        </w:rPr>
        <w:t xml:space="preserve"> in XLH </w:t>
      </w:r>
      <w:r w:rsidR="00046AE0">
        <w:rPr>
          <w:lang w:val="en-US"/>
        </w:rPr>
        <w:t xml:space="preserve">patients </w:t>
      </w:r>
      <w:r w:rsidR="00727848" w:rsidRPr="00727848">
        <w:rPr>
          <w:lang w:val="en-US"/>
        </w:rPr>
        <w:t>compare</w:t>
      </w:r>
      <w:r w:rsidR="006A6448">
        <w:rPr>
          <w:lang w:val="en-US"/>
        </w:rPr>
        <w:t>d</w:t>
      </w:r>
      <w:r w:rsidR="00727848" w:rsidRPr="00727848">
        <w:rPr>
          <w:lang w:val="en-US"/>
        </w:rPr>
        <w:t xml:space="preserve"> to general population controls.</w:t>
      </w:r>
      <w:r w:rsidR="00727848">
        <w:rPr>
          <w:lang w:val="en-US"/>
        </w:rPr>
        <w:t xml:space="preserve"> </w:t>
      </w:r>
    </w:p>
    <w:p w14:paraId="5536759E" w14:textId="77777777" w:rsidR="00A130CA" w:rsidRDefault="00A130CA" w:rsidP="0043641B">
      <w:pPr>
        <w:spacing w:line="360" w:lineRule="auto"/>
        <w:rPr>
          <w:lang w:val="en-US"/>
        </w:rPr>
      </w:pPr>
    </w:p>
    <w:p w14:paraId="0679430E" w14:textId="25FC9C43" w:rsidR="00727848" w:rsidRDefault="00727848" w:rsidP="0043641B">
      <w:pPr>
        <w:spacing w:line="360" w:lineRule="auto"/>
        <w:rPr>
          <w:lang w:val="en-US"/>
        </w:rPr>
      </w:pPr>
      <w:r>
        <w:rPr>
          <w:lang w:val="en-US"/>
        </w:rPr>
        <w:t>M</w:t>
      </w:r>
      <w:del w:id="106" w:author="Samuel Hawley" w:date="2020-09-01T11:49:00Z">
        <w:r w:rsidDel="000915A1">
          <w:rPr>
            <w:lang w:val="en-US"/>
          </w:rPr>
          <w:delText>aterial and m</w:delText>
        </w:r>
      </w:del>
      <w:r>
        <w:rPr>
          <w:lang w:val="en-US"/>
        </w:rPr>
        <w:t xml:space="preserve">ethods: </w:t>
      </w:r>
      <w:r>
        <w:t xml:space="preserve">The Clinical Practice Research Datalink (CPRD) GOLD was used to identify a cohort of XLH patients (1995-2016), along with a non-XLH cohort matched (1:4) on age, </w:t>
      </w:r>
      <w:r w:rsidR="001655BA">
        <w:t xml:space="preserve">sex </w:t>
      </w:r>
      <w:r>
        <w:t xml:space="preserve">and GP practice. </w:t>
      </w:r>
      <w:r w:rsidR="00A130CA">
        <w:t xml:space="preserve">Using the CALIBER portal, </w:t>
      </w:r>
      <w:r>
        <w:t xml:space="preserve">phenotyping algorithms were used to identify the first diagnosis (and associated age) of 273 comorbid conditions during patient follow-up. </w:t>
      </w:r>
      <w:r w:rsidR="009642C8">
        <w:rPr>
          <w:rFonts w:cs="Arial"/>
          <w:szCs w:val="22"/>
          <w:lang w:val="en-US"/>
        </w:rPr>
        <w:t>Fifteen</w:t>
      </w:r>
      <w:r>
        <w:rPr>
          <w:rFonts w:cs="Arial"/>
          <w:szCs w:val="22"/>
          <w:lang w:val="en-US"/>
        </w:rPr>
        <w:t xml:space="preserve"> major disease categories </w:t>
      </w:r>
      <w:r w:rsidR="009642C8">
        <w:rPr>
          <w:rFonts w:cs="Arial"/>
          <w:szCs w:val="22"/>
          <w:lang w:val="en-US"/>
        </w:rPr>
        <w:t>we</w:t>
      </w:r>
      <w:r w:rsidR="00A757EA">
        <w:rPr>
          <w:rFonts w:cs="Arial"/>
          <w:szCs w:val="22"/>
          <w:lang w:val="en-US"/>
        </w:rPr>
        <w:t>re</w:t>
      </w:r>
      <w:r w:rsidR="009642C8">
        <w:rPr>
          <w:rFonts w:cs="Arial"/>
          <w:szCs w:val="22"/>
          <w:lang w:val="en-US"/>
        </w:rPr>
        <w:t xml:space="preserve"> used </w:t>
      </w:r>
      <w:r>
        <w:rPr>
          <w:rFonts w:cs="Arial"/>
          <w:szCs w:val="22"/>
          <w:lang w:val="en-US"/>
        </w:rPr>
        <w:t xml:space="preserve">and the proportion of patients having </w:t>
      </w:r>
      <w:r>
        <w:rPr>
          <w:rFonts w:cs="Arial"/>
          <w:color w:val="222222"/>
          <w:shd w:val="clear" w:color="auto" w:fill="FFFFFF"/>
        </w:rPr>
        <w:t>≥</w:t>
      </w:r>
      <w:r>
        <w:rPr>
          <w:rFonts w:cs="Arial"/>
          <w:szCs w:val="22"/>
          <w:lang w:val="en-US"/>
        </w:rPr>
        <w:t xml:space="preserve">1 diagnosis </w:t>
      </w:r>
      <w:r w:rsidR="006A6448">
        <w:rPr>
          <w:rFonts w:cs="Arial"/>
          <w:szCs w:val="22"/>
          <w:lang w:val="en-US"/>
        </w:rPr>
        <w:t xml:space="preserve">was </w:t>
      </w:r>
      <w:r>
        <w:rPr>
          <w:rFonts w:cs="Arial"/>
          <w:szCs w:val="22"/>
          <w:lang w:val="en-US"/>
        </w:rPr>
        <w:t xml:space="preserve">compared between cohorts </w:t>
      </w:r>
      <w:r w:rsidR="006A6448">
        <w:rPr>
          <w:rFonts w:cs="Arial"/>
          <w:szCs w:val="22"/>
          <w:lang w:val="en-US"/>
        </w:rPr>
        <w:t xml:space="preserve">for each category </w:t>
      </w:r>
      <w:r>
        <w:rPr>
          <w:rFonts w:cs="Arial"/>
          <w:szCs w:val="22"/>
          <w:lang w:val="en-US"/>
        </w:rPr>
        <w:t>using logistic regression</w:t>
      </w:r>
      <w:r w:rsidR="009642C8">
        <w:rPr>
          <w:rFonts w:cs="Arial"/>
          <w:szCs w:val="22"/>
          <w:lang w:val="en-US"/>
        </w:rPr>
        <w:t xml:space="preserve"> and repeated according to Index of M</w:t>
      </w:r>
      <w:r w:rsidR="00A130CA">
        <w:rPr>
          <w:rFonts w:cs="Arial"/>
          <w:szCs w:val="22"/>
          <w:lang w:val="en-US"/>
        </w:rPr>
        <w:t xml:space="preserve">ultiple </w:t>
      </w:r>
      <w:r w:rsidR="009642C8">
        <w:rPr>
          <w:rFonts w:cs="Arial"/>
          <w:szCs w:val="22"/>
          <w:lang w:val="en-US"/>
        </w:rPr>
        <w:t>D</w:t>
      </w:r>
      <w:r w:rsidR="00A130CA">
        <w:rPr>
          <w:rFonts w:cs="Arial"/>
          <w:szCs w:val="22"/>
          <w:lang w:val="en-US"/>
        </w:rPr>
        <w:t>eprivation</w:t>
      </w:r>
      <w:r w:rsidR="009642C8">
        <w:rPr>
          <w:rFonts w:cs="Arial"/>
          <w:szCs w:val="22"/>
          <w:lang w:val="en-US"/>
        </w:rPr>
        <w:t xml:space="preserve"> (IMD)</w:t>
      </w:r>
      <w:r>
        <w:rPr>
          <w:rFonts w:cs="Arial"/>
          <w:szCs w:val="22"/>
          <w:lang w:val="en-US"/>
        </w:rPr>
        <w:t xml:space="preserve">. </w:t>
      </w:r>
    </w:p>
    <w:p w14:paraId="750E2342" w14:textId="77777777" w:rsidR="00727848" w:rsidRDefault="00727848" w:rsidP="0043641B">
      <w:pPr>
        <w:spacing w:line="360" w:lineRule="auto"/>
        <w:rPr>
          <w:lang w:val="en-US"/>
        </w:rPr>
      </w:pPr>
    </w:p>
    <w:p w14:paraId="3A6B9D81" w14:textId="23C44AEF" w:rsidR="00727848" w:rsidRDefault="000915A1" w:rsidP="00727848">
      <w:pPr>
        <w:spacing w:line="360" w:lineRule="auto"/>
        <w:rPr>
          <w:lang w:val="en-US"/>
        </w:rPr>
      </w:pPr>
      <w:ins w:id="107" w:author="Samuel Hawley" w:date="2020-09-01T11:49:00Z">
        <w:r>
          <w:rPr>
            <w:lang w:val="en-US"/>
          </w:rPr>
          <w:t>Result</w:t>
        </w:r>
      </w:ins>
      <w:del w:id="108" w:author="Samuel Hawley" w:date="2020-09-01T11:49:00Z">
        <w:r w:rsidR="00095EEB" w:rsidDel="000915A1">
          <w:rPr>
            <w:lang w:val="en-US"/>
          </w:rPr>
          <w:delText>Finding</w:delText>
        </w:r>
      </w:del>
      <w:r w:rsidR="00095EEB">
        <w:rPr>
          <w:lang w:val="en-US"/>
        </w:rPr>
        <w:t>s</w:t>
      </w:r>
      <w:r w:rsidR="00727848">
        <w:rPr>
          <w:lang w:val="en-US"/>
        </w:rPr>
        <w:t xml:space="preserve">: </w:t>
      </w:r>
      <w:r w:rsidR="00F41D71">
        <w:rPr>
          <w:lang w:val="en-US"/>
        </w:rPr>
        <w:t xml:space="preserve">There were </w:t>
      </w:r>
      <w:r w:rsidR="00727848">
        <w:rPr>
          <w:lang w:val="en-US"/>
        </w:rPr>
        <w:t xml:space="preserve">64 </w:t>
      </w:r>
      <w:r w:rsidR="00443DC8">
        <w:rPr>
          <w:lang w:val="en-US"/>
        </w:rPr>
        <w:t xml:space="preserve">and 256 patients in the </w:t>
      </w:r>
      <w:r w:rsidR="00727848">
        <w:rPr>
          <w:lang w:val="en-US"/>
        </w:rPr>
        <w:t>XLH and</w:t>
      </w:r>
      <w:r w:rsidR="00443DC8">
        <w:rPr>
          <w:lang w:val="en-US"/>
        </w:rPr>
        <w:t xml:space="preserve"> non-XLH cohort</w:t>
      </w:r>
      <w:r w:rsidR="00046AE0">
        <w:rPr>
          <w:lang w:val="en-US"/>
        </w:rPr>
        <w:t>s</w:t>
      </w:r>
      <w:r w:rsidR="00443DC8">
        <w:rPr>
          <w:lang w:val="en-US"/>
        </w:rPr>
        <w:t>, respectively</w:t>
      </w:r>
      <w:r w:rsidR="00727848">
        <w:rPr>
          <w:lang w:val="en-US"/>
        </w:rPr>
        <w:t xml:space="preserve">. </w:t>
      </w:r>
      <w:r w:rsidR="00095EEB">
        <w:rPr>
          <w:lang w:val="en-US"/>
        </w:rPr>
        <w:t xml:space="preserve">There was increased prevalence of </w:t>
      </w:r>
      <w:r w:rsidR="00771090">
        <w:rPr>
          <w:lang w:val="en-US"/>
        </w:rPr>
        <w:t>e</w:t>
      </w:r>
      <w:r w:rsidR="00095EEB">
        <w:rPr>
          <w:lang w:val="en-US"/>
        </w:rPr>
        <w:t xml:space="preserve">ndocrine </w:t>
      </w:r>
      <w:r w:rsidR="00771090">
        <w:rPr>
          <w:lang w:val="en-US"/>
        </w:rPr>
        <w:t xml:space="preserve">(OR 3.46 [95% CI: 1.44 to 8.31]) </w:t>
      </w:r>
      <w:r w:rsidR="00095EEB">
        <w:rPr>
          <w:lang w:val="en-US"/>
        </w:rPr>
        <w:t xml:space="preserve">and </w:t>
      </w:r>
      <w:r w:rsidR="00771090">
        <w:rPr>
          <w:lang w:val="en-US"/>
        </w:rPr>
        <w:t>n</w:t>
      </w:r>
      <w:r w:rsidR="00095EEB">
        <w:rPr>
          <w:lang w:val="en-US"/>
        </w:rPr>
        <w:t xml:space="preserve">eurological </w:t>
      </w:r>
      <w:r w:rsidR="00771090">
        <w:rPr>
          <w:lang w:val="en-US"/>
        </w:rPr>
        <w:t xml:space="preserve">(OR 3.01 [95% CI: 1.41 to 6.44] disorders </w:t>
      </w:r>
      <w:r w:rsidR="00443DC8">
        <w:rPr>
          <w:lang w:val="en-US"/>
        </w:rPr>
        <w:t>among</w:t>
      </w:r>
      <w:r w:rsidR="00095EEB">
        <w:rPr>
          <w:lang w:val="en-US"/>
        </w:rPr>
        <w:t xml:space="preserve"> XLH</w:t>
      </w:r>
      <w:r w:rsidR="00443DC8">
        <w:rPr>
          <w:lang w:val="en-US"/>
        </w:rPr>
        <w:t xml:space="preserve"> patients</w:t>
      </w:r>
      <w:r w:rsidR="00095EEB">
        <w:rPr>
          <w:lang w:val="en-US"/>
        </w:rPr>
        <w:t xml:space="preserve">. </w:t>
      </w:r>
      <w:r w:rsidR="00771090">
        <w:rPr>
          <w:lang w:val="en-US"/>
        </w:rPr>
        <w:t>Across all</w:t>
      </w:r>
      <w:r w:rsidR="009642C8">
        <w:rPr>
          <w:lang w:val="en-US"/>
        </w:rPr>
        <w:t xml:space="preserve"> </w:t>
      </w:r>
      <w:r w:rsidR="00095EEB">
        <w:rPr>
          <w:lang w:val="en-US"/>
        </w:rPr>
        <w:t xml:space="preserve">specific </w:t>
      </w:r>
      <w:r w:rsidR="009642C8">
        <w:rPr>
          <w:lang w:val="en-US"/>
        </w:rPr>
        <w:t>comorbidities</w:t>
      </w:r>
      <w:r w:rsidR="00771090">
        <w:rPr>
          <w:lang w:val="en-US"/>
        </w:rPr>
        <w:t>, four</w:t>
      </w:r>
      <w:r w:rsidR="00727848">
        <w:rPr>
          <w:lang w:val="en-US"/>
        </w:rPr>
        <w:t xml:space="preserve"> </w:t>
      </w:r>
      <w:r w:rsidR="00095EEB">
        <w:rPr>
          <w:lang w:val="en-US"/>
        </w:rPr>
        <w:t>were</w:t>
      </w:r>
      <w:r w:rsidR="00727848">
        <w:rPr>
          <w:lang w:val="en-US"/>
        </w:rPr>
        <w:t xml:space="preserve"> at least twice as likely to be present in XLH</w:t>
      </w:r>
      <w:r w:rsidR="006A6448">
        <w:rPr>
          <w:lang w:val="en-US"/>
        </w:rPr>
        <w:t xml:space="preserve"> cases</w:t>
      </w:r>
      <w:r w:rsidR="00727848">
        <w:rPr>
          <w:lang w:val="en-US"/>
        </w:rPr>
        <w:t xml:space="preserve">, but only depression met the Bonferroni threshold: </w:t>
      </w:r>
      <w:r w:rsidR="009642C8">
        <w:rPr>
          <w:lang w:val="en-US"/>
        </w:rPr>
        <w:t>OR</w:t>
      </w:r>
      <w:r w:rsidR="00727848">
        <w:rPr>
          <w:lang w:val="en-US"/>
        </w:rPr>
        <w:t xml:space="preserve"> 2.95 [95%CI: 1.47 to 5.92].</w:t>
      </w:r>
      <w:r w:rsidR="00A130CA">
        <w:rPr>
          <w:lang w:val="en-US"/>
        </w:rPr>
        <w:t xml:space="preserve"> </w:t>
      </w:r>
      <w:r w:rsidR="006A6448">
        <w:rPr>
          <w:lang w:val="en-US"/>
        </w:rPr>
        <w:t>Distribution of IMD among</w:t>
      </w:r>
      <w:r w:rsidR="00A130CA">
        <w:rPr>
          <w:lang w:val="en-US"/>
        </w:rPr>
        <w:t xml:space="preserve"> XLH </w:t>
      </w:r>
      <w:r w:rsidR="006A6448">
        <w:rPr>
          <w:lang w:val="en-US"/>
        </w:rPr>
        <w:t>cases indicated greater deprivation than the general population</w:t>
      </w:r>
      <w:r w:rsidR="00A130CA">
        <w:rPr>
          <w:lang w:val="en-US"/>
        </w:rPr>
        <w:t xml:space="preserve">. </w:t>
      </w:r>
    </w:p>
    <w:p w14:paraId="24BDC15C" w14:textId="77777777" w:rsidR="00A130CA" w:rsidRDefault="00A130CA" w:rsidP="00F41D71">
      <w:pPr>
        <w:spacing w:line="360" w:lineRule="auto"/>
        <w:rPr>
          <w:lang w:val="en-US"/>
        </w:rPr>
      </w:pPr>
    </w:p>
    <w:p w14:paraId="1A04FC35" w14:textId="7AC01DB9" w:rsidR="00727848" w:rsidRDefault="00727848" w:rsidP="00F41D71">
      <w:pPr>
        <w:spacing w:line="360" w:lineRule="auto"/>
        <w:rPr>
          <w:rFonts w:cs="Arial"/>
          <w:szCs w:val="22"/>
          <w:lang w:val="en-US"/>
        </w:rPr>
      </w:pPr>
      <w:r>
        <w:rPr>
          <w:lang w:val="en-US"/>
        </w:rPr>
        <w:t xml:space="preserve">Conclusion: </w:t>
      </w:r>
      <w:r w:rsidR="00A130CA">
        <w:rPr>
          <w:lang w:val="en-US"/>
        </w:rPr>
        <w:t xml:space="preserve">We describe a higher risk of mental illness </w:t>
      </w:r>
      <w:r w:rsidR="009642C8">
        <w:rPr>
          <w:lang w:val="en-US"/>
        </w:rPr>
        <w:t xml:space="preserve">in XLH </w:t>
      </w:r>
      <w:r w:rsidR="0066258A">
        <w:rPr>
          <w:lang w:val="en-US"/>
        </w:rPr>
        <w:t xml:space="preserve">patients </w:t>
      </w:r>
      <w:r w:rsidR="009642C8">
        <w:rPr>
          <w:lang w:val="en-US"/>
        </w:rPr>
        <w:t xml:space="preserve">compared </w:t>
      </w:r>
      <w:r w:rsidR="00443DC8">
        <w:rPr>
          <w:lang w:val="en-US"/>
        </w:rPr>
        <w:t xml:space="preserve">to </w:t>
      </w:r>
      <w:r w:rsidR="0066258A">
        <w:rPr>
          <w:lang w:val="en-US"/>
        </w:rPr>
        <w:t>matched controls</w:t>
      </w:r>
      <w:r w:rsidR="00443DC8">
        <w:rPr>
          <w:lang w:val="en-US"/>
        </w:rPr>
        <w:t>,</w:t>
      </w:r>
      <w:r w:rsidR="00095EEB">
        <w:rPr>
          <w:lang w:val="en-US"/>
        </w:rPr>
        <w:t xml:space="preserve"> and greater </w:t>
      </w:r>
      <w:r w:rsidR="00443DC8">
        <w:rPr>
          <w:lang w:val="en-US"/>
        </w:rPr>
        <w:t xml:space="preserve">than expected </w:t>
      </w:r>
      <w:r w:rsidR="00095EEB">
        <w:rPr>
          <w:lang w:val="en-US"/>
        </w:rPr>
        <w:t>deprivation</w:t>
      </w:r>
      <w:r w:rsidR="00A130CA">
        <w:rPr>
          <w:lang w:val="en-US"/>
        </w:rPr>
        <w:t xml:space="preserve">. These findings </w:t>
      </w:r>
      <w:del w:id="109" w:author="Samuel Hawley" w:date="2020-09-01T13:11:00Z">
        <w:r w:rsidR="009642C8" w:rsidDel="000915A1">
          <w:rPr>
            <w:lang w:val="en-US"/>
          </w:rPr>
          <w:delText>should</w:delText>
        </w:r>
        <w:r w:rsidR="00A130CA" w:rsidDel="000915A1">
          <w:rPr>
            <w:lang w:val="en-US"/>
          </w:rPr>
          <w:delText xml:space="preserve"> inform </w:delText>
        </w:r>
        <w:r w:rsidR="009642C8" w:rsidDel="000915A1">
          <w:rPr>
            <w:lang w:val="en-US"/>
          </w:rPr>
          <w:delText xml:space="preserve">development of </w:delText>
        </w:r>
      </w:del>
      <w:ins w:id="110" w:author="Samuel Hawley" w:date="2020-09-01T13:14:00Z">
        <w:r w:rsidR="000915A1">
          <w:rPr>
            <w:lang w:val="en-US"/>
          </w:rPr>
          <w:t>may</w:t>
        </w:r>
      </w:ins>
      <w:ins w:id="111" w:author="Samuel Hawley" w:date="2020-09-01T13:11:00Z">
        <w:r w:rsidR="000915A1">
          <w:rPr>
            <w:lang w:val="en-US"/>
          </w:rPr>
          <w:t xml:space="preserve"> have implications for </w:t>
        </w:r>
      </w:ins>
      <w:r w:rsidR="00A130CA">
        <w:rPr>
          <w:lang w:val="en-US"/>
        </w:rPr>
        <w:t xml:space="preserve">clinical practice guidelines and decisions around health and social care </w:t>
      </w:r>
      <w:r w:rsidR="009642C8">
        <w:rPr>
          <w:lang w:val="en-US"/>
        </w:rPr>
        <w:t xml:space="preserve">provision </w:t>
      </w:r>
      <w:r w:rsidR="00A130CA">
        <w:rPr>
          <w:lang w:val="en-US"/>
        </w:rPr>
        <w:t>for th</w:t>
      </w:r>
      <w:r w:rsidR="006A6448">
        <w:rPr>
          <w:lang w:val="en-US"/>
        </w:rPr>
        <w:t>e</w:t>
      </w:r>
      <w:r w:rsidR="00A130CA">
        <w:rPr>
          <w:lang w:val="en-US"/>
        </w:rPr>
        <w:t>s</w:t>
      </w:r>
      <w:r w:rsidR="006A6448">
        <w:rPr>
          <w:lang w:val="en-US"/>
        </w:rPr>
        <w:t>e</w:t>
      </w:r>
      <w:r w:rsidR="00A130CA">
        <w:rPr>
          <w:lang w:val="en-US"/>
        </w:rPr>
        <w:t xml:space="preserve"> patient</w:t>
      </w:r>
      <w:r w:rsidR="006A6448">
        <w:rPr>
          <w:lang w:val="en-US"/>
        </w:rPr>
        <w:t>s</w:t>
      </w:r>
      <w:r w:rsidR="00A130CA">
        <w:rPr>
          <w:lang w:val="en-US"/>
        </w:rPr>
        <w:t>.</w:t>
      </w:r>
    </w:p>
    <w:p w14:paraId="22D67D85" w14:textId="77777777" w:rsidR="00727848" w:rsidRDefault="00727848" w:rsidP="00F41D71">
      <w:pPr>
        <w:spacing w:line="360" w:lineRule="auto"/>
        <w:rPr>
          <w:rFonts w:cs="Arial"/>
          <w:szCs w:val="22"/>
          <w:lang w:val="en-US"/>
        </w:rPr>
      </w:pPr>
    </w:p>
    <w:p w14:paraId="5609C0D9" w14:textId="77777777" w:rsidR="000915A1" w:rsidRDefault="000915A1">
      <w:pPr>
        <w:rPr>
          <w:ins w:id="112" w:author="Samuel Hawley" w:date="2020-09-01T12:01:00Z"/>
          <w:rFonts w:cs="Arial"/>
          <w:b/>
          <w:bCs/>
          <w:sz w:val="24"/>
          <w:lang w:val="en-US"/>
        </w:rPr>
      </w:pPr>
      <w:ins w:id="113" w:author="Samuel Hawley" w:date="2020-09-01T12:01:00Z">
        <w:r>
          <w:rPr>
            <w:rFonts w:cs="Arial"/>
            <w:b/>
            <w:bCs/>
            <w:sz w:val="24"/>
            <w:lang w:val="en-US"/>
          </w:rPr>
          <w:br w:type="page"/>
        </w:r>
      </w:ins>
    </w:p>
    <w:p w14:paraId="566A3DC2" w14:textId="409CAF9C" w:rsidR="00D24005" w:rsidRPr="00826FA8" w:rsidRDefault="00D24005" w:rsidP="00F41D71">
      <w:pPr>
        <w:spacing w:line="360" w:lineRule="auto"/>
        <w:rPr>
          <w:rFonts w:cs="Arial"/>
          <w:b/>
          <w:bCs/>
          <w:sz w:val="24"/>
          <w:lang w:val="en-US"/>
        </w:rPr>
      </w:pPr>
      <w:r w:rsidRPr="00826FA8">
        <w:rPr>
          <w:rFonts w:cs="Arial"/>
          <w:b/>
          <w:bCs/>
          <w:sz w:val="24"/>
          <w:lang w:val="en-US"/>
        </w:rPr>
        <w:lastRenderedPageBreak/>
        <w:t>Introduction</w:t>
      </w:r>
    </w:p>
    <w:p w14:paraId="7A3EF4E1" w14:textId="58C8D77B" w:rsidR="00D24005" w:rsidRDefault="00D24005" w:rsidP="00F41D71">
      <w:pPr>
        <w:spacing w:line="360" w:lineRule="auto"/>
        <w:rPr>
          <w:rFonts w:cs="Arial"/>
          <w:szCs w:val="22"/>
          <w:lang w:val="en-US"/>
        </w:rPr>
      </w:pPr>
    </w:p>
    <w:p w14:paraId="5B512DF8" w14:textId="7D70A23F" w:rsidR="00C36420" w:rsidRPr="00987232" w:rsidRDefault="007E0069" w:rsidP="00F41D71">
      <w:pPr>
        <w:spacing w:line="360" w:lineRule="auto"/>
        <w:rPr>
          <w:rFonts w:cs="Arial"/>
          <w:szCs w:val="22"/>
          <w:lang w:val="en-US"/>
        </w:rPr>
      </w:pPr>
      <w:r w:rsidRPr="00082723">
        <w:rPr>
          <w:lang w:val="en-US"/>
        </w:rPr>
        <w:t xml:space="preserve">X-Linked hypophosphataemic rickets </w:t>
      </w:r>
      <w:r>
        <w:rPr>
          <w:lang w:val="en-US"/>
        </w:rPr>
        <w:t xml:space="preserve">(XLH) </w:t>
      </w:r>
      <w:r w:rsidRPr="00082723">
        <w:rPr>
          <w:lang w:val="en-US"/>
        </w:rPr>
        <w:t xml:space="preserve">is a rare </w:t>
      </w:r>
      <w:r>
        <w:rPr>
          <w:lang w:val="en-US"/>
        </w:rPr>
        <w:t>multisystemic disease of mineral homeostasis that has a prominent skeletal phenotype</w:t>
      </w:r>
      <w:r w:rsidRPr="00082723">
        <w:rPr>
          <w:lang w:val="en-US"/>
        </w:rPr>
        <w:t xml:space="preserve"> characterized by renal phosphate wasting due to mutations in the PHEX gene</w:t>
      </w:r>
      <w:r w:rsidR="00443DC8">
        <w:rPr>
          <w:lang w:val="en-US"/>
        </w:rPr>
        <w:t xml:space="preserve"> </w:t>
      </w:r>
      <w:r>
        <w:rPr>
          <w:lang w:val="en-US"/>
        </w:rPr>
        <w:fldChar w:fldCharType="begin">
          <w:fldData xml:space="preserve">PEVuZE5vdGU+PENpdGU+PFllYXI+MTk5NTwvWWVhcj48UmVjTnVtPjIxODQ1PC9SZWNOdW0+PERp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</w:fldData>
        </w:fldChar>
      </w:r>
      <w:r>
        <w:rPr>
          <w:lang w:val="en-US"/>
        </w:rPr>
        <w:instrText xml:space="preserve"> ADDIN EN.CITE </w:instrText>
      </w:r>
      <w:r>
        <w:rPr>
          <w:lang w:val="en-US"/>
        </w:rPr>
        <w:fldChar w:fldCharType="begin">
          <w:fldData xml:space="preserve">PEVuZE5vdGU+PENpdGU+PFllYXI+MTk5NTwvWWVhcj48UmVjTnVtPjIxODQ1PC9SZWNOdW0+PERp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(1)</w:t>
      </w:r>
      <w:r>
        <w:rPr>
          <w:lang w:val="en-US"/>
        </w:rPr>
        <w:fldChar w:fldCharType="end"/>
      </w:r>
      <w:r w:rsidRPr="00082723">
        <w:rPr>
          <w:lang w:val="en-US"/>
        </w:rPr>
        <w:t xml:space="preserve">. </w:t>
      </w:r>
      <w:r>
        <w:rPr>
          <w:lang w:val="en-US"/>
        </w:rPr>
        <w:t>It is the most common form of heritable rickets</w:t>
      </w:r>
      <w:r>
        <w:rPr>
          <w:lang w:val="en-US"/>
        </w:rPr>
        <w:fldChar w:fldCharType="begin"/>
      </w:r>
      <w:r>
        <w:rPr>
          <w:lang w:val="en-US"/>
        </w:rPr>
        <w:instrText xml:space="preserve"> ADDIN EN.CITE &lt;EndNote&gt;&lt;Cite&gt;&lt;Author&gt;Carpenter&lt;/Author&gt;&lt;Year&gt;2011&lt;/Year&gt;&lt;RecNum&gt;700&lt;/RecNum&gt;&lt;DisplayText&gt;(2)&lt;/DisplayText&gt;&lt;record&gt;&lt;rec-number&gt;700&lt;/rec-number&gt;&lt;foreign-keys&gt;&lt;key app="EN" db-id="s9t525tvmvd922e9dt552vro9xz0wdpetfz5" timestamp="1557399315"&gt;700&lt;/key&gt;&lt;/foreign-keys&gt;&lt;ref-type name="Journal Article"&gt;17&lt;/ref-type&gt;&lt;contributors&gt;&lt;authors&gt;&lt;author&gt;Carpenter, T. O.&lt;/author&gt;&lt;author&gt;Imel, E. A.&lt;/author&gt;&lt;author&gt;Holm, I. A.&lt;/author&gt;&lt;author&gt;Jan de Beur, S. M.&lt;/author&gt;&lt;author&gt;Insogna, K. L.&lt;/author&gt;&lt;/authors&gt;&lt;/contributors&gt;&lt;auth-address&gt;Department of Pediatrics, Yale University School of Medicine, New Haven, CT 06520-8064, USA. Thomas.carpenter@yale.edu&lt;/auth-address&gt;&lt;titles&gt;&lt;title&gt;A clinician&amp;apos;s guide to X-linked hypophosphatemia&lt;/title&gt;&lt;secondary-title&gt;J Bone Miner Res&lt;/secondary-title&gt;&lt;/titles&gt;&lt;periodical&gt;&lt;full-title&gt;J Bone Miner Res&lt;/full-title&gt;&lt;abbr-1&gt;Journal of bone and mineral research : the official journal of the American Society for Bone and Mineral Research&lt;/abbr-1&gt;&lt;/periodical&gt;&lt;pages&gt;1381-8&lt;/pages&gt;&lt;volume&gt;26&lt;/volume&gt;&lt;number&gt;7&lt;/number&gt;&lt;keywords&gt;&lt;keyword&gt;*Familial Hypophosphatemic Rickets/diagnostic&lt;/keyword&gt;&lt;keyword&gt;imaging/pathology/physiopathology/therapy&lt;/keyword&gt;&lt;keyword&gt;*Genetic Diseases, X-Linked&lt;/keyword&gt;&lt;keyword&gt;Humans&lt;/keyword&gt;&lt;keyword&gt;Practice Guidelines as Topic&lt;/keyword&gt;&lt;keyword&gt;Radiography&lt;/keyword&gt;&lt;/keywords&gt;&lt;dates&gt;&lt;year&gt;2011&lt;/year&gt;&lt;pub-dates&gt;&lt;date&gt;Jul&lt;/date&gt;&lt;/pub-dates&gt;&lt;/dates&gt;&lt;isbn&gt;1523-4681 (Electronic)&amp;#xD;0884-0431 (Linking)&lt;/isbn&gt;&lt;accession-num&gt;21538511&lt;/accession-num&gt;&lt;urls&gt;&lt;related-urls&gt;&lt;url&gt;https://www.ncbi.nlm.nih.gov/pubmed/21538511&lt;/url&gt;&lt;/related-urls&gt;&lt;/urls&gt;&lt;custom2&gt;PMC3157040&lt;/custom2&gt;&lt;electronic-resource-num&gt;10.1002/jbmr.340&lt;/electronic-resource-num&gt;&lt;/record&gt;&lt;/Cite&gt;&lt;/EndNote&gt;</w:instrText>
      </w:r>
      <w:r>
        <w:rPr>
          <w:lang w:val="en-US"/>
        </w:rPr>
        <w:fldChar w:fldCharType="separate"/>
      </w:r>
      <w:r>
        <w:rPr>
          <w:noProof/>
          <w:lang w:val="en-US"/>
        </w:rPr>
        <w:t>(2)</w:t>
      </w:r>
      <w:r>
        <w:rPr>
          <w:lang w:val="en-US"/>
        </w:rPr>
        <w:fldChar w:fldCharType="end"/>
      </w:r>
      <w:r>
        <w:rPr>
          <w:lang w:val="en-US"/>
        </w:rPr>
        <w:t xml:space="preserve">. </w:t>
      </w:r>
      <w:r w:rsidRPr="00082723">
        <w:rPr>
          <w:lang w:val="en-US"/>
        </w:rPr>
        <w:t xml:space="preserve">The key molecular mechanism involves excess fibroblast growth factor 23 (FGF23) production, a </w:t>
      </w:r>
      <w:proofErr w:type="spellStart"/>
      <w:r w:rsidRPr="00082723">
        <w:rPr>
          <w:lang w:val="en-US"/>
        </w:rPr>
        <w:t>phosphatonin</w:t>
      </w:r>
      <w:proofErr w:type="spellEnd"/>
      <w:r w:rsidRPr="00082723">
        <w:rPr>
          <w:lang w:val="en-US"/>
        </w:rPr>
        <w:t xml:space="preserve"> first identified in autosomal dominant </w:t>
      </w:r>
      <w:proofErr w:type="spellStart"/>
      <w:r w:rsidRPr="00082723">
        <w:rPr>
          <w:lang w:val="en-US"/>
        </w:rPr>
        <w:t>hypophophosphat</w:t>
      </w:r>
      <w:ins w:id="114" w:author="Samuel Hawley" w:date="2020-09-01T12:59:00Z">
        <w:r w:rsidR="000915A1">
          <w:rPr>
            <w:lang w:val="en-US"/>
          </w:rPr>
          <w:t>a</w:t>
        </w:r>
      </w:ins>
      <w:r w:rsidRPr="00082723">
        <w:rPr>
          <w:lang w:val="en-US"/>
        </w:rPr>
        <w:t>emic</w:t>
      </w:r>
      <w:proofErr w:type="spellEnd"/>
      <w:r w:rsidRPr="00082723">
        <w:rPr>
          <w:lang w:val="en-US"/>
        </w:rPr>
        <w:t xml:space="preserve"> rickets</w:t>
      </w:r>
      <w:r>
        <w:rPr>
          <w:lang w:val="en-US"/>
        </w:rPr>
        <w:fldChar w:fldCharType="begin"/>
      </w:r>
      <w:r>
        <w:rPr>
          <w:lang w:val="en-US"/>
        </w:rPr>
        <w:instrText xml:space="preserve"> ADDIN EN.CITE &lt;EndNote&gt;&lt;Cite&gt;&lt;Year&gt;2000&lt;/Year&gt;&lt;RecNum&gt;21849&lt;/RecNum&gt;&lt;DisplayText&gt;(3)&lt;/DisplayText&gt;&lt;record&gt;&lt;rec-number&gt;21849&lt;/rec-number&gt;&lt;foreign-keys&gt;&lt;key app="EN" db-id="wex2rwzaaxasxoet5ds5taazazztxpraaarf" timestamp="1571989097"&gt;21849&lt;/key&gt;&lt;/foreign-keys&gt;&lt;ref-type name="Journal Article"&gt;17&lt;/ref-type&gt;&lt;contributors&gt;&lt;/contributors&gt;&lt;titles&gt;&lt;title&gt;Autosomal dominant hypophosphataemic rickets is associated with mutations in FGF23&lt;/title&gt;&lt;secondary-title&gt;Nat Genet&lt;/secondary-title&gt;&lt;alt-title&gt;Nature genetics&lt;/alt-title&gt;&lt;/titles&gt;&lt;periodical&gt;&lt;full-title&gt;Nat Genet&lt;/full-title&gt;&lt;abbr-1&gt;Nature genetics&lt;/abbr-1&gt;&lt;/periodical&gt;&lt;alt-periodical&gt;&lt;full-title&gt;Nat Genet&lt;/full-title&gt;&lt;abbr-1&gt;Nature genetics&lt;/abbr-1&gt;&lt;/alt-periodical&gt;&lt;pages&gt;345-8&lt;/pages&gt;&lt;volume&gt;26&lt;/volume&gt;&lt;number&gt;3&lt;/number&gt;&lt;edition&gt;2000/11/04&lt;/edition&gt;&lt;keywords&gt;&lt;keyword&gt;Abnormalities, Multiple/genetics&lt;/keyword&gt;&lt;keyword&gt;Amino Acid Sequence&lt;/keyword&gt;&lt;keyword&gt;Chromosomes, Human, Pair 12/*genetics&lt;/keyword&gt;&lt;keyword&gt;DNA Mutational Analysis&lt;/keyword&gt;&lt;keyword&gt;Europe&lt;/keyword&gt;&lt;keyword&gt;Female&lt;/keyword&gt;&lt;keyword&gt;Fibroblast Growth Factors/deficiency/*genetics/physiology&lt;/keyword&gt;&lt;keyword&gt;*Genes&lt;/keyword&gt;&lt;keyword&gt;*Genes, Dominant&lt;/keyword&gt;&lt;keyword&gt;Genetic Heterogeneity&lt;/keyword&gt;&lt;keyword&gt;Humans&lt;/keyword&gt;&lt;keyword&gt;Hypophosphatemia, Familial/*genetics&lt;/keyword&gt;&lt;keyword&gt;Lod Score&lt;/keyword&gt;&lt;keyword&gt;Male&lt;/keyword&gt;&lt;keyword&gt;Molecular Sequence Data&lt;/keyword&gt;&lt;keyword&gt;Pedigree&lt;/keyword&gt;&lt;keyword&gt;Point Mutation&lt;/keyword&gt;&lt;keyword&gt;Reverse Transcriptase Polymerase Chain Reaction&lt;/keyword&gt;&lt;keyword&gt;Sequence Alignment&lt;/keyword&gt;&lt;keyword&gt;Sequence Homology, Amino Acid&lt;/keyword&gt;&lt;keyword&gt;United States&lt;/keyword&gt;&lt;/keywords&gt;&lt;dates&gt;&lt;year&gt;2000&lt;/year&gt;&lt;pub-dates&gt;&lt;date&gt;Nov&lt;/date&gt;&lt;/pub-dates&gt;&lt;/dates&gt;&lt;isbn&gt;1061-4036 (Print)&amp;#xD;1061-4036&lt;/isbn&gt;&lt;accession-num&gt;11062477&lt;/accession-num&gt;&lt;urls&gt;&lt;/urls&gt;&lt;electronic-resource-num&gt;10.1038/81664&lt;/electronic-resource-num&gt;&lt;remote-database-provider&gt;NLM&lt;/remote-database-provider&gt;&lt;language&gt;eng&lt;/language&gt;&lt;/record&gt;&lt;/Cite&gt;&lt;/EndNote&gt;</w:instrText>
      </w:r>
      <w:r>
        <w:rPr>
          <w:lang w:val="en-US"/>
        </w:rPr>
        <w:fldChar w:fldCharType="separate"/>
      </w:r>
      <w:r>
        <w:rPr>
          <w:noProof/>
          <w:lang w:val="en-US"/>
        </w:rPr>
        <w:t>(3)</w:t>
      </w:r>
      <w:r>
        <w:rPr>
          <w:lang w:val="en-US"/>
        </w:rPr>
        <w:fldChar w:fldCharType="end"/>
      </w:r>
      <w:r w:rsidRPr="00082723">
        <w:rPr>
          <w:lang w:val="en-US"/>
        </w:rPr>
        <w:t xml:space="preserve"> and </w:t>
      </w:r>
      <w:proofErr w:type="spellStart"/>
      <w:r w:rsidRPr="00082723">
        <w:rPr>
          <w:lang w:val="en-US"/>
        </w:rPr>
        <w:t>tumour</w:t>
      </w:r>
      <w:proofErr w:type="spellEnd"/>
      <w:r w:rsidRPr="00082723">
        <w:rPr>
          <w:lang w:val="en-US"/>
        </w:rPr>
        <w:t xml:space="preserve"> induced osteomalacia</w:t>
      </w:r>
      <w:r w:rsidR="00443DC8">
        <w:rPr>
          <w:lang w:val="en-US"/>
        </w:rPr>
        <w:t xml:space="preserve"> </w:t>
      </w:r>
      <w:r>
        <w:rPr>
          <w:lang w:val="en-US"/>
        </w:rPr>
        <w:fldChar w:fldCharType="begin">
          <w:fldData xml:space="preserve">PEVuZE5vdGU+PENpdGU+PEF1dGhvcj5DYWk8L0F1dGhvcj48WWVhcj4xOTk0PC9ZZWFyPjxSZWNO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cGFnZXM+MTY0NS05PC9wYWdlcz48dm9sdW1lPjMzMDwvdm9sdW1lPjxudW1iZXI+MjM8L251bWJl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IFN0YXRlcyBvZiBBbWVyaWNhPC9hYmJyLTE+PC9hbHQtcGVyaW9kaWNhbD48cGFnZXM+NjUwMC01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</w:fldData>
        </w:fldChar>
      </w:r>
      <w:r>
        <w:rPr>
          <w:lang w:val="en-US"/>
        </w:rPr>
        <w:instrText xml:space="preserve"> ADDIN EN.CITE </w:instrText>
      </w:r>
      <w:r>
        <w:rPr>
          <w:lang w:val="en-US"/>
        </w:rPr>
        <w:fldChar w:fldCharType="begin">
          <w:fldData xml:space="preserve">PEVuZE5vdGU+PENpdGU+PEF1dGhvcj5DYWk8L0F1dGhvcj48WWVhcj4xOTk0PC9ZZWFyPjxSZWNO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cGFnZXM+MTY0NS05PC9wYWdlcz48dm9sdW1lPjMzMDwvdm9sdW1lPjxudW1iZXI+MjM8L251bWJl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IFN0YXRlcyBvZiBBbWVyaWNhPC9hYmJyLTE+PC9hbHQtcGVyaW9kaWNhbD48cGFnZXM+NjUwMC01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(4, 5)</w:t>
      </w:r>
      <w:r>
        <w:rPr>
          <w:lang w:val="en-US"/>
        </w:rPr>
        <w:fldChar w:fldCharType="end"/>
      </w:r>
      <w:r w:rsidRPr="00082723">
        <w:rPr>
          <w:lang w:val="en-US"/>
        </w:rPr>
        <w:t>.</w:t>
      </w:r>
      <w:r>
        <w:rPr>
          <w:lang w:val="en-US"/>
        </w:rPr>
        <w:t xml:space="preserve"> XLH usually manifests early in life with shortened height and bowing of the legs, and while these can be improved with </w:t>
      </w:r>
      <w:r w:rsidR="009642C8">
        <w:rPr>
          <w:lang w:val="en-US"/>
        </w:rPr>
        <w:t xml:space="preserve">phosphate and activated vitamin D </w:t>
      </w:r>
      <w:r>
        <w:rPr>
          <w:lang w:val="en-US"/>
        </w:rPr>
        <w:t xml:space="preserve">pharmacotherapy, they likely persist into adulthood along with increased risk of arthritis, dental abscesses and enthesopathy (calcification of tendons and ligaments) </w:t>
      </w:r>
      <w:r>
        <w:rPr>
          <w:lang w:val="en-US"/>
        </w:rPr>
        <w:fldChar w:fldCharType="begin">
          <w:fldData xml:space="preserve">PEVuZE5vdGU+PENpdGU+PEF1dGhvcj5DYXJwZW50ZXI8L0F1dGhvcj48WWVhcj4yMDExPC9ZZWFy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</w:fldData>
        </w:fldChar>
      </w:r>
      <w:r>
        <w:rPr>
          <w:lang w:val="en-US"/>
        </w:rPr>
        <w:instrText xml:space="preserve"> ADDIN EN.CITE </w:instrText>
      </w:r>
      <w:r>
        <w:rPr>
          <w:lang w:val="en-US"/>
        </w:rPr>
        <w:fldChar w:fldCharType="begin">
          <w:fldData xml:space="preserve">PEVuZE5vdGU+PENpdGU+PEF1dGhvcj5DYXJwZW50ZXI8L0F1dGhvcj48WWVhcj4yMDExPC9ZZWFy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(2, 6)</w:t>
      </w:r>
      <w:r>
        <w:rPr>
          <w:lang w:val="en-US"/>
        </w:rPr>
        <w:fldChar w:fldCharType="end"/>
      </w:r>
      <w:r>
        <w:rPr>
          <w:lang w:val="en-US"/>
        </w:rPr>
        <w:t xml:space="preserve">. While previous studies have demonstrated the prevalence and incidence of </w:t>
      </w:r>
      <w:r w:rsidR="009642C8">
        <w:rPr>
          <w:lang w:val="en-US"/>
        </w:rPr>
        <w:t>comor</w:t>
      </w:r>
      <w:r>
        <w:rPr>
          <w:lang w:val="en-US"/>
        </w:rPr>
        <w:t xml:space="preserve">bidities in cohort studies based on attendees to specialist </w:t>
      </w:r>
      <w:proofErr w:type="spellStart"/>
      <w:r>
        <w:rPr>
          <w:lang w:val="en-US"/>
        </w:rPr>
        <w:t>cent</w:t>
      </w:r>
      <w:ins w:id="115" w:author="Samuel Hawley" w:date="2020-09-01T13:00:00Z">
        <w:r w:rsidR="000915A1">
          <w:rPr>
            <w:lang w:val="en-US"/>
          </w:rPr>
          <w:t>re</w:t>
        </w:r>
      </w:ins>
      <w:del w:id="116" w:author="Samuel Hawley" w:date="2020-09-01T13:00:00Z">
        <w:r w:rsidDel="000915A1">
          <w:rPr>
            <w:lang w:val="en-US"/>
          </w:rPr>
          <w:delText>er</w:delText>
        </w:r>
      </w:del>
      <w:r>
        <w:rPr>
          <w:lang w:val="en-US"/>
        </w:rPr>
        <w:t>s</w:t>
      </w:r>
      <w:proofErr w:type="spellEnd"/>
      <w:r>
        <w:rPr>
          <w:lang w:val="en-US"/>
        </w:rPr>
        <w:t xml:space="preserve">, the proportion of comorbidities that is attributable to XLH in the community setting is not known. </w:t>
      </w:r>
      <w:r w:rsidR="00DB430C">
        <w:rPr>
          <w:lang w:val="en-US"/>
        </w:rPr>
        <w:t>We have previously demonstrated an unexpected increase in mortality in patients with XLH</w:t>
      </w:r>
      <w:r w:rsidR="00443DC8">
        <w:rPr>
          <w:lang w:val="en-US"/>
        </w:rPr>
        <w:t xml:space="preserve"> </w:t>
      </w:r>
      <w:r w:rsidR="00443DC8">
        <w:rPr>
          <w:lang w:val="en-US"/>
        </w:rPr>
        <w:fldChar w:fldCharType="begin">
          <w:fldData xml:space="preserve">PEVuZE5vdGU+PENpdGU+PEF1dGhvcj5IYXdsZXk8L0F1dGhvcj48WWVhcj4yMDIwPC9ZZWFyPjxS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</w:fldData>
        </w:fldChar>
      </w:r>
      <w:r w:rsidR="007659DD">
        <w:rPr>
          <w:lang w:val="en-US"/>
        </w:rPr>
        <w:instrText xml:space="preserve"> ADDIN EN.CITE </w:instrText>
      </w:r>
      <w:r w:rsidR="007659DD">
        <w:rPr>
          <w:lang w:val="en-US"/>
        </w:rPr>
        <w:fldChar w:fldCharType="begin">
          <w:fldData xml:space="preserve">PEVuZE5vdGU+PENpdGU+PEF1dGhvcj5IYXdsZXk8L0F1dGhvcj48WWVhcj4yMDIwPC9ZZWFyPjxS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</w:fldData>
        </w:fldChar>
      </w:r>
      <w:r w:rsidR="007659DD">
        <w:rPr>
          <w:lang w:val="en-US"/>
        </w:rPr>
        <w:instrText xml:space="preserve"> ADDIN EN.CITE.DATA </w:instrText>
      </w:r>
      <w:r w:rsidR="007659DD">
        <w:rPr>
          <w:lang w:val="en-US"/>
        </w:rPr>
      </w:r>
      <w:r w:rsidR="007659DD">
        <w:rPr>
          <w:lang w:val="en-US"/>
        </w:rPr>
        <w:fldChar w:fldCharType="end"/>
      </w:r>
      <w:r w:rsidR="00443DC8">
        <w:rPr>
          <w:lang w:val="en-US"/>
        </w:rPr>
      </w:r>
      <w:r w:rsidR="00443DC8">
        <w:rPr>
          <w:lang w:val="en-US"/>
        </w:rPr>
        <w:fldChar w:fldCharType="separate"/>
      </w:r>
      <w:r w:rsidR="00443DC8">
        <w:rPr>
          <w:noProof/>
          <w:lang w:val="en-US"/>
        </w:rPr>
        <w:t>(7)</w:t>
      </w:r>
      <w:r w:rsidR="00443DC8">
        <w:rPr>
          <w:lang w:val="en-US"/>
        </w:rPr>
        <w:fldChar w:fldCharType="end"/>
      </w:r>
      <w:r w:rsidR="00DB430C">
        <w:rPr>
          <w:lang w:val="en-US"/>
        </w:rPr>
        <w:t xml:space="preserve">. </w:t>
      </w:r>
      <w:r w:rsidR="00C36420" w:rsidRPr="00987232">
        <w:rPr>
          <w:rFonts w:cs="Arial"/>
          <w:szCs w:val="22"/>
          <w:lang w:val="en-US"/>
        </w:rPr>
        <w:t xml:space="preserve">Our </w:t>
      </w:r>
      <w:r w:rsidR="007A3C76">
        <w:rPr>
          <w:rFonts w:cs="Arial"/>
          <w:szCs w:val="22"/>
          <w:lang w:val="en-US"/>
        </w:rPr>
        <w:t xml:space="preserve">primary </w:t>
      </w:r>
      <w:r w:rsidR="00C36420" w:rsidRPr="00987232">
        <w:rPr>
          <w:rFonts w:cs="Arial"/>
          <w:szCs w:val="22"/>
          <w:lang w:val="en-US"/>
        </w:rPr>
        <w:t xml:space="preserve">aim was to describe the </w:t>
      </w:r>
      <w:r w:rsidR="0058098F">
        <w:rPr>
          <w:rFonts w:cs="Arial"/>
          <w:szCs w:val="22"/>
          <w:lang w:val="en-US"/>
        </w:rPr>
        <w:t>comorbidit</w:t>
      </w:r>
      <w:r w:rsidR="00A757EA">
        <w:rPr>
          <w:rFonts w:cs="Arial"/>
          <w:szCs w:val="22"/>
          <w:lang w:val="en-US"/>
        </w:rPr>
        <w:t>i</w:t>
      </w:r>
      <w:r w:rsidR="0058098F">
        <w:rPr>
          <w:rFonts w:cs="Arial"/>
          <w:szCs w:val="22"/>
          <w:lang w:val="en-US"/>
        </w:rPr>
        <w:t>es</w:t>
      </w:r>
      <w:r w:rsidR="00C36420" w:rsidRPr="00987232">
        <w:rPr>
          <w:rFonts w:cs="Arial"/>
          <w:szCs w:val="22"/>
          <w:lang w:val="en-US"/>
        </w:rPr>
        <w:t xml:space="preserve"> associated with XLH</w:t>
      </w:r>
      <w:r w:rsidR="0058098F">
        <w:rPr>
          <w:rFonts w:cs="Arial"/>
          <w:szCs w:val="22"/>
          <w:lang w:val="en-US"/>
        </w:rPr>
        <w:t xml:space="preserve"> </w:t>
      </w:r>
      <w:r w:rsidR="00C36420" w:rsidRPr="00987232">
        <w:rPr>
          <w:rFonts w:cs="Arial"/>
          <w:szCs w:val="22"/>
          <w:lang w:val="en-US"/>
        </w:rPr>
        <w:t>throughout the life lifespan</w:t>
      </w:r>
      <w:r>
        <w:rPr>
          <w:rFonts w:cs="Arial"/>
          <w:szCs w:val="22"/>
          <w:lang w:val="en-US"/>
        </w:rPr>
        <w:t xml:space="preserve"> using routine medical data. </w:t>
      </w:r>
    </w:p>
    <w:p w14:paraId="1265828A" w14:textId="77777777" w:rsidR="00C36420" w:rsidRDefault="00C36420" w:rsidP="00F41D71">
      <w:pPr>
        <w:spacing w:line="360" w:lineRule="auto"/>
        <w:rPr>
          <w:rFonts w:cs="Arial"/>
          <w:szCs w:val="22"/>
          <w:lang w:val="en-US"/>
        </w:rPr>
      </w:pPr>
    </w:p>
    <w:p w14:paraId="40E474DF" w14:textId="5C45654E" w:rsidR="00D24005" w:rsidRPr="00826FA8" w:rsidRDefault="00D24005" w:rsidP="00F41D71">
      <w:pPr>
        <w:spacing w:line="360" w:lineRule="auto"/>
        <w:rPr>
          <w:rFonts w:cs="Arial"/>
          <w:b/>
          <w:bCs/>
          <w:sz w:val="24"/>
          <w:lang w:val="en-US"/>
        </w:rPr>
      </w:pPr>
      <w:r w:rsidRPr="00826FA8">
        <w:rPr>
          <w:rFonts w:cs="Arial"/>
          <w:b/>
          <w:bCs/>
          <w:sz w:val="24"/>
          <w:lang w:val="en-US"/>
        </w:rPr>
        <w:t>Methods</w:t>
      </w:r>
    </w:p>
    <w:p w14:paraId="52C4A3D7" w14:textId="77777777" w:rsidR="00826FA8" w:rsidRDefault="00826FA8" w:rsidP="00F41D71">
      <w:pPr>
        <w:spacing w:line="360" w:lineRule="auto"/>
        <w:rPr>
          <w:rFonts w:cs="Arial"/>
          <w:szCs w:val="22"/>
          <w:lang w:val="en-US"/>
        </w:rPr>
      </w:pPr>
    </w:p>
    <w:p w14:paraId="6D4C4E0E" w14:textId="7AE232D2" w:rsidR="00D24005" w:rsidRPr="00826FA8" w:rsidRDefault="00842C6F" w:rsidP="00F41D71">
      <w:pPr>
        <w:spacing w:line="360" w:lineRule="auto"/>
        <w:rPr>
          <w:rFonts w:cs="Arial"/>
          <w:i/>
          <w:iCs/>
          <w:szCs w:val="22"/>
          <w:u w:val="single"/>
          <w:lang w:val="en-US"/>
        </w:rPr>
      </w:pPr>
      <w:r w:rsidRPr="00826FA8">
        <w:rPr>
          <w:rFonts w:cs="Arial"/>
          <w:i/>
          <w:iCs/>
          <w:szCs w:val="22"/>
          <w:u w:val="single"/>
          <w:lang w:val="en-US"/>
        </w:rPr>
        <w:t>Study design</w:t>
      </w:r>
      <w:r w:rsidR="00D24005" w:rsidRPr="00826FA8">
        <w:rPr>
          <w:rFonts w:cs="Arial"/>
          <w:i/>
          <w:iCs/>
          <w:szCs w:val="22"/>
          <w:u w:val="single"/>
          <w:lang w:val="en-US"/>
        </w:rPr>
        <w:t xml:space="preserve"> and participants</w:t>
      </w:r>
    </w:p>
    <w:p w14:paraId="3AC90257" w14:textId="0455CB06" w:rsidR="00842C6F" w:rsidRDefault="007E0069" w:rsidP="00F41D71">
      <w:pPr>
        <w:spacing w:line="360" w:lineRule="auto"/>
        <w:rPr>
          <w:rFonts w:cs="Arial"/>
          <w:szCs w:val="22"/>
          <w:lang w:val="en-US"/>
        </w:rPr>
      </w:pPr>
      <w:r>
        <w:rPr>
          <w:rFonts w:cs="Arial"/>
          <w:szCs w:val="22"/>
          <w:lang w:val="en-US"/>
        </w:rPr>
        <w:t xml:space="preserve">The study design and participants have been previously described </w:t>
      </w:r>
      <w:r w:rsidR="00443DC8">
        <w:rPr>
          <w:rFonts w:cs="Arial"/>
          <w:szCs w:val="22"/>
          <w:lang w:val="en-US"/>
        </w:rPr>
        <w:fldChar w:fldCharType="begin">
          <w:fldData xml:space="preserve">PEVuZE5vdGU+PENpdGU+PEF1dGhvcj5IYXdsZXk8L0F1dGhvcj48WWVhcj4yMDIwPC9ZZWFyPjxS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</w:fldData>
        </w:fldChar>
      </w:r>
      <w:r w:rsidR="007659DD">
        <w:rPr>
          <w:rFonts w:cs="Arial"/>
          <w:szCs w:val="22"/>
          <w:lang w:val="en-US"/>
        </w:rPr>
        <w:instrText xml:space="preserve"> ADDIN EN.CITE </w:instrText>
      </w:r>
      <w:r w:rsidR="007659DD">
        <w:rPr>
          <w:rFonts w:cs="Arial"/>
          <w:szCs w:val="22"/>
          <w:lang w:val="en-US"/>
        </w:rPr>
        <w:fldChar w:fldCharType="begin">
          <w:fldData xml:space="preserve">PEVuZE5vdGU+PENpdGU+PEF1dGhvcj5IYXdsZXk8L0F1dGhvcj48WWVhcj4yMDIwPC9ZZWFyPjxS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</w:fldData>
        </w:fldChar>
      </w:r>
      <w:r w:rsidR="007659DD">
        <w:rPr>
          <w:rFonts w:cs="Arial"/>
          <w:szCs w:val="22"/>
          <w:lang w:val="en-US"/>
        </w:rPr>
        <w:instrText xml:space="preserve"> ADDIN EN.CITE.DATA </w:instrText>
      </w:r>
      <w:r w:rsidR="007659DD">
        <w:rPr>
          <w:rFonts w:cs="Arial"/>
          <w:szCs w:val="22"/>
          <w:lang w:val="en-US"/>
        </w:rPr>
      </w:r>
      <w:r w:rsidR="007659DD">
        <w:rPr>
          <w:rFonts w:cs="Arial"/>
          <w:szCs w:val="22"/>
          <w:lang w:val="en-US"/>
        </w:rPr>
        <w:fldChar w:fldCharType="end"/>
      </w:r>
      <w:r w:rsidR="00443DC8">
        <w:rPr>
          <w:rFonts w:cs="Arial"/>
          <w:szCs w:val="22"/>
          <w:lang w:val="en-US"/>
        </w:rPr>
      </w:r>
      <w:r w:rsidR="00443DC8">
        <w:rPr>
          <w:rFonts w:cs="Arial"/>
          <w:szCs w:val="22"/>
          <w:lang w:val="en-US"/>
        </w:rPr>
        <w:fldChar w:fldCharType="separate"/>
      </w:r>
      <w:r w:rsidR="00443DC8">
        <w:rPr>
          <w:rFonts w:cs="Arial"/>
          <w:noProof/>
          <w:szCs w:val="22"/>
          <w:lang w:val="en-US"/>
        </w:rPr>
        <w:t>(7)</w:t>
      </w:r>
      <w:r w:rsidR="00443DC8">
        <w:rPr>
          <w:rFonts w:cs="Arial"/>
          <w:szCs w:val="22"/>
          <w:lang w:val="en-US"/>
        </w:rPr>
        <w:fldChar w:fldCharType="end"/>
      </w:r>
      <w:r w:rsidR="00443DC8">
        <w:rPr>
          <w:rFonts w:cs="Arial"/>
          <w:szCs w:val="22"/>
          <w:lang w:val="en-US"/>
        </w:rPr>
        <w:t xml:space="preserve"> </w:t>
      </w:r>
      <w:r>
        <w:rPr>
          <w:rFonts w:cs="Arial"/>
          <w:szCs w:val="22"/>
          <w:lang w:val="en-US"/>
        </w:rPr>
        <w:t xml:space="preserve">and are summarized here. </w:t>
      </w:r>
      <w:r w:rsidR="00842C6F">
        <w:rPr>
          <w:rFonts w:cs="Arial"/>
          <w:szCs w:val="22"/>
          <w:lang w:val="en-US"/>
        </w:rPr>
        <w:t>This parallel cohort study us</w:t>
      </w:r>
      <w:r>
        <w:rPr>
          <w:rFonts w:cs="Arial"/>
          <w:szCs w:val="22"/>
          <w:lang w:val="en-US"/>
        </w:rPr>
        <w:t>ed</w:t>
      </w:r>
      <w:r w:rsidR="00842C6F">
        <w:rPr>
          <w:rFonts w:cs="Arial"/>
          <w:szCs w:val="22"/>
          <w:lang w:val="en-US"/>
        </w:rPr>
        <w:t xml:space="preserve"> the UK Clinical Practice </w:t>
      </w:r>
      <w:r w:rsidR="00A757EA">
        <w:rPr>
          <w:rFonts w:cs="Arial"/>
          <w:szCs w:val="22"/>
          <w:lang w:val="en-US"/>
        </w:rPr>
        <w:t>R</w:t>
      </w:r>
      <w:r w:rsidR="00842C6F">
        <w:rPr>
          <w:rFonts w:cs="Arial"/>
          <w:szCs w:val="22"/>
          <w:lang w:val="en-US"/>
        </w:rPr>
        <w:t>esearch Datalink (CPRD) GOLD – a primary care database containing routinely collected electronic medical records</w:t>
      </w:r>
      <w:r w:rsidR="0058098F">
        <w:rPr>
          <w:rFonts w:cs="Arial"/>
          <w:szCs w:val="22"/>
          <w:lang w:val="en-US"/>
        </w:rPr>
        <w:t xml:space="preserve"> for approximately 7% of the UK population </w:t>
      </w:r>
      <w:r w:rsidR="004250EB">
        <w:rPr>
          <w:rFonts w:cs="Arial"/>
          <w:szCs w:val="22"/>
          <w:lang w:val="en-US"/>
        </w:rPr>
        <w:t xml:space="preserve">that contains </w:t>
      </w:r>
      <w:r w:rsidR="00F41D71">
        <w:rPr>
          <w:rFonts w:cs="Arial"/>
          <w:szCs w:val="22"/>
          <w:lang w:val="en-US"/>
        </w:rPr>
        <w:t>data on</w:t>
      </w:r>
      <w:r w:rsidR="00DB430C">
        <w:rPr>
          <w:rFonts w:cs="Arial"/>
          <w:szCs w:val="22"/>
          <w:lang w:val="en-US"/>
        </w:rPr>
        <w:t xml:space="preserve"> comorbidities </w:t>
      </w:r>
      <w:r w:rsidR="004250EB">
        <w:rPr>
          <w:rFonts w:cs="Arial"/>
          <w:szCs w:val="22"/>
          <w:lang w:val="en-US"/>
        </w:rPr>
        <w:t>using</w:t>
      </w:r>
      <w:r w:rsidR="0058098F">
        <w:rPr>
          <w:rFonts w:cs="Arial"/>
          <w:szCs w:val="22"/>
          <w:lang w:val="en-US"/>
        </w:rPr>
        <w:t xml:space="preserve"> </w:t>
      </w:r>
      <w:r w:rsidR="00DB430C">
        <w:rPr>
          <w:rFonts w:cs="Arial"/>
          <w:szCs w:val="22"/>
          <w:lang w:val="en-US"/>
        </w:rPr>
        <w:t xml:space="preserve">Read codes </w:t>
      </w:r>
      <w:r w:rsidR="00EA1B70">
        <w:rPr>
          <w:rFonts w:cs="Arial"/>
          <w:szCs w:val="22"/>
          <w:lang w:val="en-US"/>
        </w:rPr>
        <w:fldChar w:fldCharType="begin">
          <w:fldData xml:space="preserve">PEVuZE5vdGU+PENpdGU+PEF1dGhvcj5IZXJyZXR0PC9BdXRob3I+PFllYXI+MjAxNTwvWWVhcj48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==
</w:fldData>
        </w:fldChar>
      </w:r>
      <w:r w:rsidR="00443DC8">
        <w:rPr>
          <w:rFonts w:cs="Arial"/>
          <w:szCs w:val="22"/>
          <w:lang w:val="en-US"/>
        </w:rPr>
        <w:instrText xml:space="preserve"> ADDIN EN.CITE </w:instrText>
      </w:r>
      <w:r w:rsidR="00443DC8">
        <w:rPr>
          <w:rFonts w:cs="Arial"/>
          <w:szCs w:val="22"/>
          <w:lang w:val="en-US"/>
        </w:rPr>
        <w:fldChar w:fldCharType="begin">
          <w:fldData xml:space="preserve">PEVuZE5vdGU+PENpdGU+PEF1dGhvcj5IZXJyZXR0PC9BdXRob3I+PFllYXI+MjAxNTwvWWVhcj48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==
</w:fldData>
        </w:fldChar>
      </w:r>
      <w:r w:rsidR="00443DC8">
        <w:rPr>
          <w:rFonts w:cs="Arial"/>
          <w:szCs w:val="22"/>
          <w:lang w:val="en-US"/>
        </w:rPr>
        <w:instrText xml:space="preserve"> ADDIN EN.CITE.DATA </w:instrText>
      </w:r>
      <w:r w:rsidR="00443DC8">
        <w:rPr>
          <w:rFonts w:cs="Arial"/>
          <w:szCs w:val="22"/>
          <w:lang w:val="en-US"/>
        </w:rPr>
      </w:r>
      <w:r w:rsidR="00443DC8">
        <w:rPr>
          <w:rFonts w:cs="Arial"/>
          <w:szCs w:val="22"/>
          <w:lang w:val="en-US"/>
        </w:rPr>
        <w:fldChar w:fldCharType="end"/>
      </w:r>
      <w:r w:rsidR="00EA1B70">
        <w:rPr>
          <w:rFonts w:cs="Arial"/>
          <w:szCs w:val="22"/>
          <w:lang w:val="en-US"/>
        </w:rPr>
      </w:r>
      <w:r w:rsidR="00EA1B70">
        <w:rPr>
          <w:rFonts w:cs="Arial"/>
          <w:szCs w:val="22"/>
          <w:lang w:val="en-US"/>
        </w:rPr>
        <w:fldChar w:fldCharType="separate"/>
      </w:r>
      <w:r w:rsidR="00443DC8">
        <w:rPr>
          <w:rFonts w:cs="Arial"/>
          <w:noProof/>
          <w:szCs w:val="22"/>
          <w:lang w:val="en-US"/>
        </w:rPr>
        <w:t>(8)</w:t>
      </w:r>
      <w:r w:rsidR="00EA1B70">
        <w:rPr>
          <w:rFonts w:cs="Arial"/>
          <w:szCs w:val="22"/>
          <w:lang w:val="en-US"/>
        </w:rPr>
        <w:fldChar w:fldCharType="end"/>
      </w:r>
      <w:r w:rsidR="00842C6F">
        <w:rPr>
          <w:rFonts w:cs="Arial"/>
          <w:szCs w:val="22"/>
          <w:lang w:val="en-US"/>
        </w:rPr>
        <w:t>.</w:t>
      </w:r>
      <w:r w:rsidR="0058098F">
        <w:rPr>
          <w:rFonts w:cs="Arial"/>
          <w:szCs w:val="22"/>
          <w:lang w:val="en-US"/>
        </w:rPr>
        <w:t xml:space="preserve"> </w:t>
      </w:r>
      <w:r>
        <w:rPr>
          <w:rFonts w:cs="Arial"/>
          <w:szCs w:val="22"/>
          <w:lang w:val="en-US"/>
        </w:rPr>
        <w:t>A</w:t>
      </w:r>
      <w:r w:rsidR="00842C6F">
        <w:rPr>
          <w:rFonts w:cs="Arial"/>
          <w:szCs w:val="22"/>
          <w:lang w:val="en-US"/>
        </w:rPr>
        <w:t xml:space="preserve"> cohort of </w:t>
      </w:r>
      <w:r w:rsidR="00AC0A4D">
        <w:rPr>
          <w:rFonts w:cs="Arial"/>
          <w:szCs w:val="22"/>
          <w:lang w:val="en-US"/>
        </w:rPr>
        <w:t xml:space="preserve">all </w:t>
      </w:r>
      <w:r w:rsidR="00842C6F">
        <w:rPr>
          <w:rFonts w:cs="Arial"/>
          <w:szCs w:val="22"/>
          <w:lang w:val="en-US"/>
        </w:rPr>
        <w:t xml:space="preserve">potential XLH patients </w:t>
      </w:r>
      <w:r w:rsidR="00AC0A4D">
        <w:rPr>
          <w:rFonts w:cs="Arial"/>
          <w:szCs w:val="22"/>
          <w:lang w:val="en-US"/>
        </w:rPr>
        <w:t xml:space="preserve">(1995 to 2016) </w:t>
      </w:r>
      <w:r w:rsidR="00842C6F">
        <w:rPr>
          <w:rFonts w:cs="Arial"/>
          <w:szCs w:val="22"/>
          <w:lang w:val="en-US"/>
        </w:rPr>
        <w:t xml:space="preserve">was first generated using an initial list of Read codes </w:t>
      </w:r>
      <w:r>
        <w:rPr>
          <w:rFonts w:cs="Arial"/>
          <w:szCs w:val="22"/>
          <w:lang w:val="en-US"/>
        </w:rPr>
        <w:t>and</w:t>
      </w:r>
      <w:r w:rsidR="00842C6F">
        <w:rPr>
          <w:rFonts w:cs="Arial"/>
          <w:szCs w:val="22"/>
          <w:lang w:val="en-US"/>
        </w:rPr>
        <w:t xml:space="preserve"> potential XLH cases </w:t>
      </w:r>
      <w:r>
        <w:rPr>
          <w:rFonts w:cs="Arial"/>
          <w:szCs w:val="22"/>
          <w:lang w:val="en-US"/>
        </w:rPr>
        <w:t xml:space="preserve">were graded </w:t>
      </w:r>
      <w:r w:rsidR="000E4903">
        <w:rPr>
          <w:rFonts w:cs="Arial"/>
          <w:szCs w:val="22"/>
          <w:lang w:val="en-US"/>
        </w:rPr>
        <w:t xml:space="preserve">by two clinicians with expertise in XLH </w:t>
      </w:r>
      <w:r w:rsidR="00842C6F">
        <w:rPr>
          <w:rFonts w:cs="Arial"/>
          <w:szCs w:val="22"/>
          <w:lang w:val="en-US"/>
        </w:rPr>
        <w:t>as either ‘highly likely’, ‘likely’, ‘possible’, ‘unlikely’ or ‘unable to determine’</w:t>
      </w:r>
      <w:ins w:id="117" w:author="Samuel Hawley" w:date="2020-09-01T13:05:00Z">
        <w:r w:rsidR="000915A1">
          <w:rPr>
            <w:rFonts w:cs="Arial"/>
            <w:szCs w:val="22"/>
            <w:lang w:val="en-US"/>
          </w:rPr>
          <w:t xml:space="preserve"> </w:t>
        </w:r>
      </w:ins>
      <w:ins w:id="118" w:author="Kassim Javaid" w:date="2020-09-11T15:05:00Z">
        <w:r w:rsidR="00B93875">
          <w:rPr>
            <w:rFonts w:cs="Arial"/>
            <w:szCs w:val="22"/>
            <w:lang w:val="en-US"/>
          </w:rPr>
          <w:t xml:space="preserve">as previously </w:t>
        </w:r>
      </w:ins>
      <w:ins w:id="119" w:author="Samuel Hawley" w:date="2020-09-01T13:05:00Z">
        <w:del w:id="120" w:author="Kassim Javaid" w:date="2020-09-11T15:05:00Z">
          <w:r w:rsidR="000915A1" w:rsidDel="00B93875">
            <w:rPr>
              <w:rFonts w:cs="Arial"/>
              <w:szCs w:val="22"/>
              <w:lang w:val="en-US"/>
            </w:rPr>
            <w:delText xml:space="preserve">(classification criteria </w:delText>
          </w:r>
        </w:del>
        <w:r w:rsidR="000915A1">
          <w:rPr>
            <w:rFonts w:cs="Arial"/>
            <w:szCs w:val="22"/>
            <w:lang w:val="en-US"/>
          </w:rPr>
          <w:t>described</w:t>
        </w:r>
        <w:del w:id="121" w:author="Kassim Javaid" w:date="2020-09-11T15:05:00Z">
          <w:r w:rsidR="000915A1" w:rsidDel="00B93875">
            <w:rPr>
              <w:rFonts w:cs="Arial"/>
              <w:szCs w:val="22"/>
              <w:lang w:val="en-US"/>
            </w:rPr>
            <w:delText xml:space="preserve"> in detail previously</w:delText>
          </w:r>
        </w:del>
      </w:ins>
      <w:ins w:id="122" w:author="Samuel Hawley" w:date="2020-09-01T13:06:00Z">
        <w:del w:id="123" w:author="Kassim Javaid" w:date="2020-09-11T15:05:00Z">
          <w:r w:rsidR="000915A1" w:rsidDel="00B93875">
            <w:rPr>
              <w:rFonts w:cs="Arial"/>
              <w:szCs w:val="22"/>
              <w:lang w:val="en-US"/>
            </w:rPr>
            <w:delText xml:space="preserve"> </w:delText>
          </w:r>
        </w:del>
      </w:ins>
      <w:r w:rsidR="000915A1">
        <w:rPr>
          <w:rFonts w:cs="Arial"/>
          <w:szCs w:val="22"/>
          <w:lang w:val="en-US"/>
        </w:rPr>
        <w:fldChar w:fldCharType="begin">
          <w:fldData xml:space="preserve">PEVuZE5vdGU+PENpdGU+PEF1dGhvcj5IYXdsZXk8L0F1dGhvcj48WWVhcj4yMDIwPC9ZZWFyPjxS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</w:fldData>
        </w:fldChar>
      </w:r>
      <w:r w:rsidR="000915A1">
        <w:rPr>
          <w:rFonts w:cs="Arial"/>
          <w:szCs w:val="22"/>
          <w:lang w:val="en-US"/>
        </w:rPr>
        <w:instrText xml:space="preserve"> ADDIN EN.CITE </w:instrText>
      </w:r>
      <w:r w:rsidR="000915A1">
        <w:rPr>
          <w:rFonts w:cs="Arial"/>
          <w:szCs w:val="22"/>
          <w:lang w:val="en-US"/>
        </w:rPr>
        <w:fldChar w:fldCharType="begin">
          <w:fldData xml:space="preserve">PEVuZE5vdGU+PENpdGU+PEF1dGhvcj5IYXdsZXk8L0F1dGhvcj48WWVhcj4yMDIwPC9ZZWFyPjxS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</w:fldData>
        </w:fldChar>
      </w:r>
      <w:r w:rsidR="000915A1">
        <w:rPr>
          <w:rFonts w:cs="Arial"/>
          <w:szCs w:val="22"/>
          <w:lang w:val="en-US"/>
        </w:rPr>
        <w:instrText xml:space="preserve"> ADDIN EN.CITE.DATA </w:instrText>
      </w:r>
      <w:r w:rsidR="000915A1">
        <w:rPr>
          <w:rFonts w:cs="Arial"/>
          <w:szCs w:val="22"/>
          <w:lang w:val="en-US"/>
        </w:rPr>
      </w:r>
      <w:r w:rsidR="000915A1">
        <w:rPr>
          <w:rFonts w:cs="Arial"/>
          <w:szCs w:val="22"/>
          <w:lang w:val="en-US"/>
        </w:rPr>
        <w:fldChar w:fldCharType="end"/>
      </w:r>
      <w:r w:rsidR="000915A1">
        <w:rPr>
          <w:rFonts w:cs="Arial"/>
          <w:szCs w:val="22"/>
          <w:lang w:val="en-US"/>
        </w:rPr>
      </w:r>
      <w:r w:rsidR="000915A1">
        <w:rPr>
          <w:rFonts w:cs="Arial"/>
          <w:szCs w:val="22"/>
          <w:lang w:val="en-US"/>
        </w:rPr>
        <w:fldChar w:fldCharType="separate"/>
      </w:r>
      <w:r w:rsidR="000915A1">
        <w:rPr>
          <w:rFonts w:cs="Arial"/>
          <w:noProof/>
          <w:szCs w:val="22"/>
          <w:lang w:val="en-US"/>
        </w:rPr>
        <w:t>(7)</w:t>
      </w:r>
      <w:r w:rsidR="000915A1">
        <w:rPr>
          <w:rFonts w:cs="Arial"/>
          <w:szCs w:val="22"/>
          <w:lang w:val="en-US"/>
        </w:rPr>
        <w:fldChar w:fldCharType="end"/>
      </w:r>
      <w:ins w:id="124" w:author="Samuel Hawley" w:date="2020-09-01T13:05:00Z">
        <w:del w:id="125" w:author="Kassim Javaid" w:date="2020-09-11T15:05:00Z">
          <w:r w:rsidR="000915A1" w:rsidDel="00B93875">
            <w:rPr>
              <w:rFonts w:cs="Arial"/>
              <w:szCs w:val="22"/>
              <w:lang w:val="en-US"/>
            </w:rPr>
            <w:delText>)</w:delText>
          </w:r>
        </w:del>
      </w:ins>
      <w:r w:rsidR="00842C6F">
        <w:rPr>
          <w:rFonts w:cs="Arial"/>
          <w:szCs w:val="22"/>
          <w:lang w:val="en-US"/>
        </w:rPr>
        <w:t>.</w:t>
      </w:r>
      <w:r w:rsidR="00C36420">
        <w:rPr>
          <w:rFonts w:cs="Arial"/>
          <w:szCs w:val="22"/>
          <w:lang w:val="en-US"/>
        </w:rPr>
        <w:t xml:space="preserve"> F</w:t>
      </w:r>
      <w:r w:rsidR="00842C6F">
        <w:rPr>
          <w:rFonts w:cs="Arial"/>
          <w:szCs w:val="22"/>
          <w:lang w:val="en-US"/>
        </w:rPr>
        <w:t xml:space="preserve">our </w:t>
      </w:r>
      <w:r w:rsidR="00C918C3">
        <w:rPr>
          <w:rFonts w:cs="Arial"/>
          <w:szCs w:val="22"/>
          <w:lang w:val="en-US"/>
        </w:rPr>
        <w:t xml:space="preserve">non-XLH general population </w:t>
      </w:r>
      <w:r w:rsidR="00842C6F">
        <w:rPr>
          <w:rFonts w:cs="Arial"/>
          <w:szCs w:val="22"/>
          <w:lang w:val="en-US"/>
        </w:rPr>
        <w:t xml:space="preserve">control patients were matched to </w:t>
      </w:r>
      <w:r w:rsidR="00C918C3">
        <w:rPr>
          <w:rFonts w:cs="Arial"/>
          <w:szCs w:val="22"/>
          <w:lang w:val="en-US"/>
        </w:rPr>
        <w:t xml:space="preserve">each XLH patient </w:t>
      </w:r>
      <w:r w:rsidR="00842C6F">
        <w:rPr>
          <w:rFonts w:cs="Arial"/>
          <w:szCs w:val="22"/>
          <w:lang w:val="en-US"/>
        </w:rPr>
        <w:t>on age, sex and GP practice</w:t>
      </w:r>
      <w:r w:rsidR="008E695B">
        <w:rPr>
          <w:rFonts w:cs="Arial"/>
          <w:szCs w:val="22"/>
          <w:lang w:val="en-US"/>
        </w:rPr>
        <w:t>, all measured at time of first Read code pertaining to XLH diagnosis</w:t>
      </w:r>
      <w:r w:rsidR="003A0936">
        <w:rPr>
          <w:rFonts w:cs="Arial"/>
          <w:szCs w:val="22"/>
          <w:lang w:val="en-US"/>
        </w:rPr>
        <w:t xml:space="preserve"> after a patient was one year of age</w:t>
      </w:r>
      <w:r w:rsidR="00842C6F">
        <w:rPr>
          <w:rFonts w:cs="Arial"/>
          <w:szCs w:val="22"/>
          <w:lang w:val="en-US"/>
        </w:rPr>
        <w:t>.</w:t>
      </w:r>
      <w:r w:rsidR="008504FF">
        <w:rPr>
          <w:rFonts w:cs="Arial"/>
          <w:szCs w:val="22"/>
          <w:lang w:val="en-US"/>
        </w:rPr>
        <w:t xml:space="preserve"> </w:t>
      </w:r>
      <w:r w:rsidR="00C36420">
        <w:rPr>
          <w:rFonts w:cs="Arial"/>
          <w:szCs w:val="22"/>
          <w:lang w:val="en-US"/>
        </w:rPr>
        <w:t xml:space="preserve">For the present investigation, only the potential XLH cases </w:t>
      </w:r>
      <w:r w:rsidR="007A3C76">
        <w:rPr>
          <w:rFonts w:cs="Arial"/>
          <w:szCs w:val="22"/>
          <w:lang w:val="en-US"/>
        </w:rPr>
        <w:t xml:space="preserve">that were </w:t>
      </w:r>
      <w:r w:rsidR="00C36420">
        <w:rPr>
          <w:rFonts w:cs="Arial"/>
          <w:szCs w:val="22"/>
          <w:lang w:val="en-US"/>
        </w:rPr>
        <w:t>graded very likely or likely</w:t>
      </w:r>
      <w:r w:rsidR="000E4903">
        <w:rPr>
          <w:rFonts w:cs="Arial"/>
          <w:szCs w:val="22"/>
          <w:lang w:val="en-US"/>
        </w:rPr>
        <w:t xml:space="preserve"> by either </w:t>
      </w:r>
      <w:r w:rsidR="007659DD">
        <w:rPr>
          <w:rFonts w:cs="Arial"/>
          <w:szCs w:val="22"/>
          <w:lang w:val="en-US"/>
        </w:rPr>
        <w:t xml:space="preserve">clinical grader (kappa for inter-grader agreement previously reported as 0.98 </w:t>
      </w:r>
      <w:r w:rsidR="007659DD">
        <w:rPr>
          <w:rFonts w:cs="Arial"/>
          <w:szCs w:val="22"/>
          <w:lang w:val="en-US"/>
        </w:rPr>
        <w:fldChar w:fldCharType="begin">
          <w:fldData xml:space="preserve">PEVuZE5vdGU+PENpdGU+PEF1dGhvcj5IYXdsZXk8L0F1dGhvcj48WWVhcj4yMDIwPC9ZZWFyPjxS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</w:fldData>
        </w:fldChar>
      </w:r>
      <w:r w:rsidR="007659DD">
        <w:rPr>
          <w:rFonts w:cs="Arial"/>
          <w:szCs w:val="22"/>
          <w:lang w:val="en-US"/>
        </w:rPr>
        <w:instrText xml:space="preserve"> ADDIN EN.CITE </w:instrText>
      </w:r>
      <w:r w:rsidR="007659DD">
        <w:rPr>
          <w:rFonts w:cs="Arial"/>
          <w:szCs w:val="22"/>
          <w:lang w:val="en-US"/>
        </w:rPr>
        <w:fldChar w:fldCharType="begin">
          <w:fldData xml:space="preserve">PEVuZE5vdGU+PENpdGU+PEF1dGhvcj5IYXdsZXk8L0F1dGhvcj48WWVhcj4yMDIwPC9ZZWFyPjxS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</w:fldData>
        </w:fldChar>
      </w:r>
      <w:r w:rsidR="007659DD">
        <w:rPr>
          <w:rFonts w:cs="Arial"/>
          <w:szCs w:val="22"/>
          <w:lang w:val="en-US"/>
        </w:rPr>
        <w:instrText xml:space="preserve"> ADDIN EN.CITE.DATA </w:instrText>
      </w:r>
      <w:r w:rsidR="007659DD">
        <w:rPr>
          <w:rFonts w:cs="Arial"/>
          <w:szCs w:val="22"/>
          <w:lang w:val="en-US"/>
        </w:rPr>
      </w:r>
      <w:r w:rsidR="007659DD">
        <w:rPr>
          <w:rFonts w:cs="Arial"/>
          <w:szCs w:val="22"/>
          <w:lang w:val="en-US"/>
        </w:rPr>
        <w:fldChar w:fldCharType="end"/>
      </w:r>
      <w:r w:rsidR="007659DD">
        <w:rPr>
          <w:rFonts w:cs="Arial"/>
          <w:szCs w:val="22"/>
          <w:lang w:val="en-US"/>
        </w:rPr>
      </w:r>
      <w:r w:rsidR="007659DD">
        <w:rPr>
          <w:rFonts w:cs="Arial"/>
          <w:szCs w:val="22"/>
          <w:lang w:val="en-US"/>
        </w:rPr>
        <w:fldChar w:fldCharType="separate"/>
      </w:r>
      <w:r w:rsidR="007659DD">
        <w:rPr>
          <w:rFonts w:cs="Arial"/>
          <w:noProof/>
          <w:szCs w:val="22"/>
          <w:lang w:val="en-US"/>
        </w:rPr>
        <w:t>(7)</w:t>
      </w:r>
      <w:r w:rsidR="007659DD">
        <w:rPr>
          <w:rFonts w:cs="Arial"/>
          <w:szCs w:val="22"/>
          <w:lang w:val="en-US"/>
        </w:rPr>
        <w:fldChar w:fldCharType="end"/>
      </w:r>
      <w:r w:rsidR="007659DD">
        <w:rPr>
          <w:rFonts w:cs="Arial"/>
          <w:szCs w:val="22"/>
          <w:lang w:val="en-US"/>
        </w:rPr>
        <w:t>)</w:t>
      </w:r>
      <w:r w:rsidR="00C36420">
        <w:rPr>
          <w:rFonts w:cs="Arial"/>
          <w:szCs w:val="22"/>
          <w:lang w:val="en-US"/>
        </w:rPr>
        <w:t xml:space="preserve">, along with their matched </w:t>
      </w:r>
      <w:r w:rsidR="00AC0A4D">
        <w:rPr>
          <w:rFonts w:cs="Arial"/>
          <w:szCs w:val="22"/>
          <w:lang w:val="en-US"/>
        </w:rPr>
        <w:t xml:space="preserve">non-XLH </w:t>
      </w:r>
      <w:r w:rsidR="00C36420">
        <w:rPr>
          <w:rFonts w:cs="Arial"/>
          <w:szCs w:val="22"/>
          <w:lang w:val="en-US"/>
        </w:rPr>
        <w:t>controls were retained in analyses.</w:t>
      </w:r>
      <w:r w:rsidR="004250EB">
        <w:rPr>
          <w:rFonts w:cs="Arial"/>
          <w:szCs w:val="22"/>
          <w:lang w:val="en-US"/>
        </w:rPr>
        <w:t xml:space="preserve"> Linkage to </w:t>
      </w:r>
      <w:r w:rsidR="001655BA">
        <w:rPr>
          <w:rFonts w:cs="Arial"/>
          <w:szCs w:val="22"/>
          <w:lang w:val="en-US"/>
        </w:rPr>
        <w:t xml:space="preserve">hospital </w:t>
      </w:r>
      <w:r w:rsidR="004250EB">
        <w:rPr>
          <w:rFonts w:cs="Arial"/>
          <w:szCs w:val="22"/>
          <w:lang w:val="en-US"/>
        </w:rPr>
        <w:t>data was available for 58% of the cohort and this was used to record their Index of Multiple Deprivation (IMD).</w:t>
      </w:r>
    </w:p>
    <w:p w14:paraId="578F185F" w14:textId="27A6D060" w:rsidR="00C36420" w:rsidRDefault="00C36420" w:rsidP="00F41D71">
      <w:pPr>
        <w:spacing w:line="360" w:lineRule="auto"/>
        <w:rPr>
          <w:rFonts w:cs="Arial"/>
          <w:szCs w:val="22"/>
          <w:lang w:val="en-US"/>
        </w:rPr>
      </w:pPr>
    </w:p>
    <w:p w14:paraId="0577C1C2" w14:textId="57093CF8" w:rsidR="00C36420" w:rsidRDefault="00C36420" w:rsidP="00F41D71">
      <w:pPr>
        <w:spacing w:line="360" w:lineRule="auto"/>
        <w:rPr>
          <w:rFonts w:cs="Arial"/>
          <w:szCs w:val="22"/>
          <w:lang w:val="en-US"/>
        </w:rPr>
      </w:pPr>
      <w:r>
        <w:rPr>
          <w:rFonts w:cs="Arial"/>
          <w:szCs w:val="22"/>
          <w:lang w:val="en-US"/>
        </w:rPr>
        <w:t xml:space="preserve">We </w:t>
      </w:r>
      <w:r w:rsidR="00EA1B70">
        <w:rPr>
          <w:rFonts w:cs="Arial"/>
          <w:szCs w:val="22"/>
          <w:lang w:val="en-US"/>
        </w:rPr>
        <w:t xml:space="preserve">interrogated the </w:t>
      </w:r>
      <w:r w:rsidR="003A0936">
        <w:rPr>
          <w:rFonts w:cs="Arial"/>
          <w:szCs w:val="22"/>
          <w:lang w:val="en-US"/>
        </w:rPr>
        <w:t xml:space="preserve">CPRD dataset </w:t>
      </w:r>
      <w:r>
        <w:rPr>
          <w:rFonts w:cs="Arial"/>
          <w:szCs w:val="22"/>
          <w:lang w:val="en-US"/>
        </w:rPr>
        <w:t>us</w:t>
      </w:r>
      <w:r w:rsidR="003A0936">
        <w:rPr>
          <w:rFonts w:cs="Arial"/>
          <w:szCs w:val="22"/>
          <w:lang w:val="en-US"/>
        </w:rPr>
        <w:t>ing</w:t>
      </w:r>
      <w:r>
        <w:rPr>
          <w:rFonts w:cs="Arial"/>
          <w:szCs w:val="22"/>
          <w:lang w:val="en-US"/>
        </w:rPr>
        <w:t xml:space="preserve"> previously defined </w:t>
      </w:r>
      <w:r w:rsidR="008E695B">
        <w:rPr>
          <w:rFonts w:cs="Arial"/>
          <w:szCs w:val="22"/>
          <w:lang w:val="en-US"/>
        </w:rPr>
        <w:t xml:space="preserve">and published </w:t>
      </w:r>
      <w:r>
        <w:rPr>
          <w:rFonts w:cs="Arial"/>
          <w:szCs w:val="22"/>
          <w:lang w:val="en-US"/>
        </w:rPr>
        <w:t xml:space="preserve">Read code lists </w:t>
      </w:r>
      <w:r>
        <w:rPr>
          <w:rFonts w:cs="Arial"/>
          <w:szCs w:val="22"/>
          <w:lang w:val="en-US"/>
        </w:rPr>
        <w:fldChar w:fldCharType="begin">
          <w:fldData xml:space="preserve">PEVuZE5vdGU+PENpdGU+PEF1dGhvcj5LdWFuPC9BdXRob3I+PFllYXI+MjAxOTwvWWVhcj48UmVj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</w:fldData>
        </w:fldChar>
      </w:r>
      <w:r w:rsidR="00443DC8">
        <w:rPr>
          <w:rFonts w:cs="Arial"/>
          <w:szCs w:val="22"/>
          <w:lang w:val="en-US"/>
        </w:rPr>
        <w:instrText xml:space="preserve"> ADDIN EN.CITE </w:instrText>
      </w:r>
      <w:r w:rsidR="00443DC8">
        <w:rPr>
          <w:rFonts w:cs="Arial"/>
          <w:szCs w:val="22"/>
          <w:lang w:val="en-US"/>
        </w:rPr>
        <w:fldChar w:fldCharType="begin">
          <w:fldData xml:space="preserve">PEVuZE5vdGU+PENpdGU+PEF1dGhvcj5LdWFuPC9BdXRob3I+PFllYXI+MjAxOTwvWWVhcj48UmVj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</w:fldData>
        </w:fldChar>
      </w:r>
      <w:r w:rsidR="00443DC8">
        <w:rPr>
          <w:rFonts w:cs="Arial"/>
          <w:szCs w:val="22"/>
          <w:lang w:val="en-US"/>
        </w:rPr>
        <w:instrText xml:space="preserve"> ADDIN EN.CITE.DATA </w:instrText>
      </w:r>
      <w:r w:rsidR="00443DC8">
        <w:rPr>
          <w:rFonts w:cs="Arial"/>
          <w:szCs w:val="22"/>
          <w:lang w:val="en-US"/>
        </w:rPr>
      </w:r>
      <w:r w:rsidR="00443DC8">
        <w:rPr>
          <w:rFonts w:cs="Arial"/>
          <w:szCs w:val="22"/>
          <w:lang w:val="en-US"/>
        </w:rPr>
        <w:fldChar w:fldCharType="end"/>
      </w:r>
      <w:r>
        <w:rPr>
          <w:rFonts w:cs="Arial"/>
          <w:szCs w:val="22"/>
          <w:lang w:val="en-US"/>
        </w:rPr>
      </w:r>
      <w:r>
        <w:rPr>
          <w:rFonts w:cs="Arial"/>
          <w:szCs w:val="22"/>
          <w:lang w:val="en-US"/>
        </w:rPr>
        <w:fldChar w:fldCharType="separate"/>
      </w:r>
      <w:r w:rsidR="00443DC8">
        <w:rPr>
          <w:rFonts w:cs="Arial"/>
          <w:noProof/>
          <w:szCs w:val="22"/>
          <w:lang w:val="en-US"/>
        </w:rPr>
        <w:t>(9)</w:t>
      </w:r>
      <w:r>
        <w:rPr>
          <w:rFonts w:cs="Arial"/>
          <w:szCs w:val="22"/>
          <w:lang w:val="en-US"/>
        </w:rPr>
        <w:fldChar w:fldCharType="end"/>
      </w:r>
      <w:r>
        <w:rPr>
          <w:rFonts w:cs="Arial"/>
          <w:szCs w:val="22"/>
          <w:lang w:val="en-US"/>
        </w:rPr>
        <w:t xml:space="preserve"> to identify diagnoses of </w:t>
      </w:r>
      <w:r w:rsidR="00AE786B">
        <w:rPr>
          <w:rFonts w:cs="Arial"/>
          <w:szCs w:val="22"/>
          <w:lang w:val="en-US"/>
        </w:rPr>
        <w:t xml:space="preserve">non-communicable </w:t>
      </w:r>
      <w:r>
        <w:rPr>
          <w:rFonts w:cs="Arial"/>
          <w:szCs w:val="22"/>
          <w:lang w:val="en-US"/>
        </w:rPr>
        <w:t xml:space="preserve">comorbid conditions for all included </w:t>
      </w:r>
      <w:r w:rsidR="006A1F21">
        <w:rPr>
          <w:rFonts w:cs="Arial"/>
          <w:szCs w:val="22"/>
          <w:lang w:val="en-US"/>
        </w:rPr>
        <w:t>XLH cases</w:t>
      </w:r>
      <w:r w:rsidR="004250EB">
        <w:rPr>
          <w:rFonts w:cs="Arial"/>
          <w:szCs w:val="22"/>
          <w:lang w:val="en-US"/>
        </w:rPr>
        <w:t xml:space="preserve"> and controls</w:t>
      </w:r>
      <w:r>
        <w:rPr>
          <w:rFonts w:cs="Arial"/>
          <w:szCs w:val="22"/>
          <w:lang w:val="en-US"/>
        </w:rPr>
        <w:t>, with only the first occurrence of a given condition being considered per patient.</w:t>
      </w:r>
      <w:r w:rsidR="008E695B">
        <w:rPr>
          <w:rFonts w:cs="Arial"/>
          <w:szCs w:val="22"/>
          <w:lang w:val="en-US"/>
        </w:rPr>
        <w:t xml:space="preserve"> </w:t>
      </w:r>
      <w:r>
        <w:rPr>
          <w:rFonts w:cs="Arial"/>
          <w:szCs w:val="22"/>
          <w:lang w:val="en-US"/>
        </w:rPr>
        <w:t>Only</w:t>
      </w:r>
      <w:r w:rsidR="00CC164F">
        <w:rPr>
          <w:rFonts w:cs="Arial"/>
          <w:szCs w:val="22"/>
          <w:lang w:val="en-US"/>
        </w:rPr>
        <w:t xml:space="preserve"> </w:t>
      </w:r>
      <w:r>
        <w:rPr>
          <w:rFonts w:cs="Arial"/>
          <w:szCs w:val="22"/>
          <w:lang w:val="en-US"/>
        </w:rPr>
        <w:t xml:space="preserve">phenotyping </w:t>
      </w:r>
      <w:r w:rsidR="00AA2E80">
        <w:rPr>
          <w:rFonts w:cs="Arial"/>
          <w:szCs w:val="22"/>
          <w:lang w:val="en-US"/>
        </w:rPr>
        <w:t xml:space="preserve">code lists </w:t>
      </w:r>
      <w:r>
        <w:rPr>
          <w:rFonts w:cs="Arial"/>
          <w:szCs w:val="22"/>
          <w:lang w:val="en-US"/>
        </w:rPr>
        <w:t xml:space="preserve">that pertained to primary care </w:t>
      </w:r>
      <w:r w:rsidR="008B5287">
        <w:rPr>
          <w:rFonts w:cs="Arial"/>
          <w:szCs w:val="22"/>
          <w:lang w:val="en-US"/>
        </w:rPr>
        <w:t>diagnose</w:t>
      </w:r>
      <w:r>
        <w:rPr>
          <w:rFonts w:cs="Arial"/>
          <w:szCs w:val="22"/>
          <w:lang w:val="en-US"/>
        </w:rPr>
        <w:t xml:space="preserve">s were used, i.e. </w:t>
      </w:r>
      <w:r w:rsidR="00B3756A">
        <w:rPr>
          <w:rFonts w:cs="Arial"/>
          <w:szCs w:val="22"/>
          <w:lang w:val="en-US"/>
        </w:rPr>
        <w:t>aspects relating to</w:t>
      </w:r>
      <w:r>
        <w:rPr>
          <w:rFonts w:cs="Arial"/>
          <w:szCs w:val="22"/>
          <w:lang w:val="en-US"/>
        </w:rPr>
        <w:t xml:space="preserve"> secondary</w:t>
      </w:r>
      <w:r w:rsidR="001655BA">
        <w:rPr>
          <w:rFonts w:cs="Arial"/>
          <w:szCs w:val="22"/>
          <w:lang w:val="en-US"/>
        </w:rPr>
        <w:t xml:space="preserve"> </w:t>
      </w:r>
      <w:r>
        <w:rPr>
          <w:rFonts w:cs="Arial"/>
          <w:szCs w:val="22"/>
          <w:lang w:val="en-US"/>
        </w:rPr>
        <w:t xml:space="preserve">care </w:t>
      </w:r>
      <w:r w:rsidR="001655BA">
        <w:rPr>
          <w:rFonts w:cs="Arial"/>
          <w:szCs w:val="22"/>
          <w:lang w:val="en-US"/>
        </w:rPr>
        <w:t xml:space="preserve">hospital </w:t>
      </w:r>
      <w:r>
        <w:rPr>
          <w:rFonts w:cs="Arial"/>
          <w:szCs w:val="22"/>
          <w:lang w:val="en-US"/>
        </w:rPr>
        <w:t>data or test data were not considered.</w:t>
      </w:r>
      <w:r w:rsidR="00987232">
        <w:rPr>
          <w:rFonts w:cs="Arial"/>
          <w:szCs w:val="22"/>
          <w:lang w:val="en-US"/>
        </w:rPr>
        <w:t xml:space="preserve"> </w:t>
      </w:r>
      <w:r>
        <w:rPr>
          <w:rFonts w:cs="Arial"/>
          <w:szCs w:val="22"/>
          <w:lang w:val="en-US"/>
        </w:rPr>
        <w:t xml:space="preserve">All </w:t>
      </w:r>
      <w:r w:rsidR="00AA2E80">
        <w:rPr>
          <w:rFonts w:cs="Arial"/>
          <w:szCs w:val="22"/>
          <w:lang w:val="en-US"/>
        </w:rPr>
        <w:t xml:space="preserve">code lists </w:t>
      </w:r>
      <w:r>
        <w:rPr>
          <w:rFonts w:cs="Arial"/>
          <w:szCs w:val="22"/>
          <w:lang w:val="en-US"/>
        </w:rPr>
        <w:t xml:space="preserve">are available from the </w:t>
      </w:r>
      <w:r w:rsidR="00B3756A">
        <w:rPr>
          <w:rFonts w:cs="Arial"/>
          <w:szCs w:val="22"/>
          <w:lang w:val="en-US"/>
        </w:rPr>
        <w:t xml:space="preserve">open-access </w:t>
      </w:r>
      <w:r>
        <w:rPr>
          <w:rFonts w:cs="Arial"/>
          <w:szCs w:val="22"/>
          <w:lang w:val="en-US"/>
        </w:rPr>
        <w:t xml:space="preserve">CALIBER </w:t>
      </w:r>
      <w:r w:rsidR="00B3756A">
        <w:rPr>
          <w:rFonts w:cs="Arial"/>
          <w:szCs w:val="22"/>
          <w:lang w:val="en-US"/>
        </w:rPr>
        <w:t xml:space="preserve">portal </w:t>
      </w:r>
      <w:r w:rsidR="00B3756A">
        <w:rPr>
          <w:rFonts w:cs="Arial"/>
          <w:szCs w:val="22"/>
          <w:lang w:val="en-US"/>
        </w:rPr>
        <w:fldChar w:fldCharType="begin"/>
      </w:r>
      <w:r w:rsidR="00443DC8">
        <w:rPr>
          <w:rFonts w:cs="Arial"/>
          <w:szCs w:val="22"/>
          <w:lang w:val="en-US"/>
        </w:rPr>
        <w:instrText xml:space="preserve"> ADDIN EN.CITE &lt;EndNote&gt;&lt;Cite&gt;&lt;RecNum&gt;763&lt;/RecNum&gt;&lt;DisplayText&gt;(10)&lt;/DisplayText&gt;&lt;record&gt;&lt;rec-number&gt;763&lt;/rec-number&gt;&lt;foreign-keys&gt;&lt;key app="EN" db-id="s9t525tvmvd922e9dt552vro9xz0wdpetfz5" timestamp="1575906087"&gt;763&lt;/key&gt;&lt;/foreign-keys&gt;&lt;ref-type name="Web Page"&gt;12&lt;/ref-type&gt;&lt;contributors&gt;&lt;/contributors&gt;&lt;titles&gt;&lt;title&gt;CALIBER open-access portal&lt;/title&gt;&lt;/titles&gt;&lt;volume&gt;2019&lt;/volume&gt;&lt;number&gt;08/10/2019&lt;/number&gt;&lt;dates&gt;&lt;/dates&gt;&lt;pub-location&gt;https://www.caliberresearch.org/portal/phenotypes/chronological-map&lt;/pub-location&gt;&lt;urls&gt;&lt;/urls&gt;&lt;custom2&gt;08/10/2019&lt;/custom2&gt;&lt;/record&gt;&lt;/Cite&gt;&lt;/EndNote&gt;</w:instrText>
      </w:r>
      <w:r w:rsidR="00B3756A">
        <w:rPr>
          <w:rFonts w:cs="Arial"/>
          <w:szCs w:val="22"/>
          <w:lang w:val="en-US"/>
        </w:rPr>
        <w:fldChar w:fldCharType="separate"/>
      </w:r>
      <w:r w:rsidR="00443DC8">
        <w:rPr>
          <w:rFonts w:cs="Arial"/>
          <w:noProof/>
          <w:szCs w:val="22"/>
          <w:lang w:val="en-US"/>
        </w:rPr>
        <w:t>(10)</w:t>
      </w:r>
      <w:r w:rsidR="00B3756A">
        <w:rPr>
          <w:rFonts w:cs="Arial"/>
          <w:szCs w:val="22"/>
          <w:lang w:val="en-US"/>
        </w:rPr>
        <w:fldChar w:fldCharType="end"/>
      </w:r>
      <w:r>
        <w:rPr>
          <w:rFonts w:cs="Arial"/>
          <w:szCs w:val="22"/>
          <w:lang w:val="en-US"/>
        </w:rPr>
        <w:t xml:space="preserve">. </w:t>
      </w:r>
      <w:r w:rsidR="008E695B">
        <w:rPr>
          <w:rFonts w:cs="Arial"/>
          <w:szCs w:val="22"/>
          <w:lang w:val="en-US"/>
        </w:rPr>
        <w:t>Specifically, a list of</w:t>
      </w:r>
      <w:r>
        <w:rPr>
          <w:rFonts w:cs="Arial"/>
          <w:szCs w:val="22"/>
          <w:lang w:val="en-US"/>
        </w:rPr>
        <w:t xml:space="preserve"> 27</w:t>
      </w:r>
      <w:r w:rsidR="00AE786B">
        <w:rPr>
          <w:rFonts w:cs="Arial"/>
          <w:szCs w:val="22"/>
          <w:lang w:val="en-US"/>
        </w:rPr>
        <w:t>3</w:t>
      </w:r>
      <w:r>
        <w:rPr>
          <w:rFonts w:cs="Arial"/>
          <w:szCs w:val="22"/>
          <w:lang w:val="en-US"/>
        </w:rPr>
        <w:t xml:space="preserve"> conditions </w:t>
      </w:r>
      <w:r w:rsidR="00B3756A">
        <w:rPr>
          <w:rFonts w:cs="Arial"/>
          <w:szCs w:val="22"/>
          <w:lang w:val="en-US"/>
        </w:rPr>
        <w:t xml:space="preserve">(supplementary table </w:t>
      </w:r>
      <w:ins w:id="126" w:author="Samuel Hawley" w:date="2020-09-01T13:23:00Z">
        <w:r w:rsidR="00EF51F9">
          <w:rPr>
            <w:rFonts w:cs="Arial"/>
            <w:szCs w:val="22"/>
            <w:lang w:val="en-US"/>
          </w:rPr>
          <w:t>S</w:t>
        </w:r>
      </w:ins>
      <w:r w:rsidR="000A0222">
        <w:rPr>
          <w:rFonts w:cs="Arial"/>
          <w:szCs w:val="22"/>
          <w:lang w:val="en-US"/>
        </w:rPr>
        <w:t>1</w:t>
      </w:r>
      <w:del w:id="127" w:author="Samuel Hawley" w:date="2020-09-01T13:23:00Z">
        <w:r w:rsidR="007659DD" w:rsidDel="00EF51F9">
          <w:rPr>
            <w:rFonts w:cs="Arial"/>
            <w:szCs w:val="22"/>
            <w:lang w:val="en-US"/>
          </w:rPr>
          <w:delText xml:space="preserve"> </w:delText>
        </w:r>
        <w:r w:rsidR="007659DD" w:rsidDel="00EF51F9">
          <w:rPr>
            <w:rFonts w:cs="Arial"/>
            <w:szCs w:val="22"/>
            <w:lang w:val="en-US"/>
          </w:rPr>
          <w:fldChar w:fldCharType="begin"/>
        </w:r>
        <w:r w:rsidR="007659DD" w:rsidDel="00EF51F9">
          <w:rPr>
            <w:rFonts w:cs="Arial"/>
            <w:szCs w:val="22"/>
            <w:lang w:val="en-US"/>
          </w:rPr>
          <w:delInstrText xml:space="preserve"> ADDIN EN.CITE &lt;EndNote&gt;&lt;Cite&gt;&lt;Author&gt;Hawley&lt;/Author&gt;&lt;Year&gt;2020&lt;/Year&gt;&lt;RecNum&gt;783&lt;/RecNum&gt;&lt;DisplayText&gt;(11)&lt;/DisplayText&gt;&lt;record&gt;&lt;rec-number&gt;783&lt;/rec-number&gt;&lt;foreign-keys&gt;&lt;key app="EN" db-id="s9t525tvmvd922e9dt552vro9xz0wdpetfz5" timestamp="1591706500"&gt;783&lt;/key&gt;&lt;/foreign-keys&gt;&lt;ref-type name="Online Database"&gt;45&lt;/ref-type&gt;&lt;contributors&gt;&lt;authors&gt;&lt;author&gt;Hawley, S.; Shaw, NJ.; Delmestri, A.; Prieto-Alhambra, D.; Cooper, C.; Pinedo-Villanueva, R.; Javaid, MK&lt;/author&gt;&lt;/authors&gt;&lt;/contributors&gt;&lt;titles&gt;&lt;title&gt;Supplementary material for &amp;quot;Higher prevalence of non-skeletal comorbidity related to X-linked hypophosphatemia: a parallel cohort study using the UK CPRD&amp;quot;&lt;/title&gt;&lt;/titles&gt;&lt;dates&gt;&lt;year&gt;2020&lt;/year&gt;&lt;/dates&gt;&lt;pub-location&gt;http://users.ox.ac.uk/~orms0122/supplements/JCEM_(XLH_comorbidities)/&lt;/pub-location&gt;&lt;urls&gt;&lt;related-urls&gt;&lt;url&gt;http://users.ox.ac.uk/~orms0122/ &lt;/url&gt;&lt;/related-urls&gt;&lt;/urls&gt;&lt;/record&gt;&lt;/Cite&gt;&lt;/EndNote&gt;</w:delInstrText>
        </w:r>
        <w:r w:rsidR="007659DD" w:rsidDel="00EF51F9">
          <w:rPr>
            <w:rFonts w:cs="Arial"/>
            <w:szCs w:val="22"/>
            <w:lang w:val="en-US"/>
          </w:rPr>
          <w:fldChar w:fldCharType="separate"/>
        </w:r>
        <w:r w:rsidR="007659DD" w:rsidDel="00EF51F9">
          <w:rPr>
            <w:rFonts w:cs="Arial"/>
            <w:noProof/>
            <w:szCs w:val="22"/>
            <w:lang w:val="en-US"/>
          </w:rPr>
          <w:delText>(11)</w:delText>
        </w:r>
        <w:r w:rsidR="007659DD" w:rsidDel="00EF51F9">
          <w:rPr>
            <w:rFonts w:cs="Arial"/>
            <w:szCs w:val="22"/>
            <w:lang w:val="en-US"/>
          </w:rPr>
          <w:fldChar w:fldCharType="end"/>
        </w:r>
      </w:del>
      <w:r w:rsidR="00B3756A">
        <w:rPr>
          <w:rFonts w:cs="Arial"/>
          <w:szCs w:val="22"/>
          <w:lang w:val="en-US"/>
        </w:rPr>
        <w:t xml:space="preserve">) </w:t>
      </w:r>
      <w:r w:rsidR="00CC164F">
        <w:rPr>
          <w:rFonts w:cs="Arial"/>
          <w:szCs w:val="22"/>
          <w:lang w:val="en-US"/>
        </w:rPr>
        <w:t xml:space="preserve">identifiable in primary care </w:t>
      </w:r>
      <w:r w:rsidR="008E695B">
        <w:rPr>
          <w:rFonts w:cs="Arial"/>
          <w:szCs w:val="22"/>
          <w:lang w:val="en-US"/>
        </w:rPr>
        <w:t>were</w:t>
      </w:r>
      <w:r>
        <w:rPr>
          <w:rFonts w:cs="Arial"/>
          <w:szCs w:val="22"/>
          <w:lang w:val="en-US"/>
        </w:rPr>
        <w:t xml:space="preserve"> </w:t>
      </w:r>
      <w:r w:rsidR="00B3756A">
        <w:rPr>
          <w:rFonts w:cs="Arial"/>
          <w:szCs w:val="22"/>
          <w:lang w:val="en-US"/>
        </w:rPr>
        <w:t>investigated</w:t>
      </w:r>
      <w:r>
        <w:rPr>
          <w:rFonts w:cs="Arial"/>
          <w:szCs w:val="22"/>
          <w:lang w:val="en-US"/>
        </w:rPr>
        <w:t xml:space="preserve">, all of which have been </w:t>
      </w:r>
      <w:r w:rsidR="00CC164F">
        <w:rPr>
          <w:rFonts w:cs="Arial"/>
          <w:szCs w:val="22"/>
          <w:lang w:val="en-US"/>
        </w:rPr>
        <w:t>described</w:t>
      </w:r>
      <w:r>
        <w:rPr>
          <w:rFonts w:cs="Arial"/>
          <w:szCs w:val="22"/>
          <w:lang w:val="en-US"/>
        </w:rPr>
        <w:t xml:space="preserve"> previously as being involved in intensive health-care resource</w:t>
      </w:r>
      <w:r w:rsidR="003A0936">
        <w:rPr>
          <w:rFonts w:cs="Arial"/>
          <w:szCs w:val="22"/>
          <w:lang w:val="en-US"/>
        </w:rPr>
        <w:t xml:space="preserve"> utilization</w:t>
      </w:r>
      <w:r w:rsidR="00CC164F">
        <w:rPr>
          <w:rFonts w:cs="Arial"/>
          <w:szCs w:val="22"/>
          <w:lang w:val="en-US"/>
        </w:rPr>
        <w:t xml:space="preserve"> </w:t>
      </w:r>
      <w:r w:rsidR="00CC164F">
        <w:rPr>
          <w:rFonts w:cs="Arial"/>
          <w:szCs w:val="22"/>
          <w:lang w:val="en-US"/>
        </w:rPr>
        <w:fldChar w:fldCharType="begin">
          <w:fldData xml:space="preserve">PEVuZE5vdGU+PENpdGU+PEF1dGhvcj5LdWFuPC9BdXRob3I+PFllYXI+MjAxOTwvWWVhcj48UmVj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</w:fldData>
        </w:fldChar>
      </w:r>
      <w:r w:rsidR="00443DC8">
        <w:rPr>
          <w:rFonts w:cs="Arial"/>
          <w:szCs w:val="22"/>
          <w:lang w:val="en-US"/>
        </w:rPr>
        <w:instrText xml:space="preserve"> ADDIN EN.CITE </w:instrText>
      </w:r>
      <w:r w:rsidR="00443DC8">
        <w:rPr>
          <w:rFonts w:cs="Arial"/>
          <w:szCs w:val="22"/>
          <w:lang w:val="en-US"/>
        </w:rPr>
        <w:fldChar w:fldCharType="begin">
          <w:fldData xml:space="preserve">PEVuZE5vdGU+PENpdGU+PEF1dGhvcj5LdWFuPC9BdXRob3I+PFllYXI+MjAxOTwvWWVhcj48UmVj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</w:fldData>
        </w:fldChar>
      </w:r>
      <w:r w:rsidR="00443DC8">
        <w:rPr>
          <w:rFonts w:cs="Arial"/>
          <w:szCs w:val="22"/>
          <w:lang w:val="en-US"/>
        </w:rPr>
        <w:instrText xml:space="preserve"> ADDIN EN.CITE.DATA </w:instrText>
      </w:r>
      <w:r w:rsidR="00443DC8">
        <w:rPr>
          <w:rFonts w:cs="Arial"/>
          <w:szCs w:val="22"/>
          <w:lang w:val="en-US"/>
        </w:rPr>
      </w:r>
      <w:r w:rsidR="00443DC8">
        <w:rPr>
          <w:rFonts w:cs="Arial"/>
          <w:szCs w:val="22"/>
          <w:lang w:val="en-US"/>
        </w:rPr>
        <w:fldChar w:fldCharType="end"/>
      </w:r>
      <w:r w:rsidR="00CC164F">
        <w:rPr>
          <w:rFonts w:cs="Arial"/>
          <w:szCs w:val="22"/>
          <w:lang w:val="en-US"/>
        </w:rPr>
      </w:r>
      <w:r w:rsidR="00CC164F">
        <w:rPr>
          <w:rFonts w:cs="Arial"/>
          <w:szCs w:val="22"/>
          <w:lang w:val="en-US"/>
        </w:rPr>
        <w:fldChar w:fldCharType="separate"/>
      </w:r>
      <w:r w:rsidR="00443DC8">
        <w:rPr>
          <w:rFonts w:cs="Arial"/>
          <w:noProof/>
          <w:szCs w:val="22"/>
          <w:lang w:val="en-US"/>
        </w:rPr>
        <w:t>(9)</w:t>
      </w:r>
      <w:r w:rsidR="00CC164F">
        <w:rPr>
          <w:rFonts w:cs="Arial"/>
          <w:szCs w:val="22"/>
          <w:lang w:val="en-US"/>
        </w:rPr>
        <w:fldChar w:fldCharType="end"/>
      </w:r>
      <w:r>
        <w:rPr>
          <w:rFonts w:cs="Arial"/>
          <w:szCs w:val="22"/>
          <w:lang w:val="en-US"/>
        </w:rPr>
        <w:t>.</w:t>
      </w:r>
      <w:r w:rsidR="00B3756A">
        <w:rPr>
          <w:rFonts w:cs="Arial"/>
          <w:szCs w:val="22"/>
          <w:lang w:val="en-US"/>
        </w:rPr>
        <w:t xml:space="preserve"> </w:t>
      </w:r>
      <w:r w:rsidR="009875E2">
        <w:rPr>
          <w:rFonts w:cs="Arial"/>
          <w:szCs w:val="22"/>
          <w:lang w:val="en-US"/>
        </w:rPr>
        <w:t xml:space="preserve">We made an adaptation to one of these </w:t>
      </w:r>
      <w:r w:rsidR="00AA2E80">
        <w:rPr>
          <w:rFonts w:cs="Arial"/>
          <w:szCs w:val="22"/>
          <w:lang w:val="en-US"/>
        </w:rPr>
        <w:t>code lists</w:t>
      </w:r>
      <w:r w:rsidR="009875E2">
        <w:rPr>
          <w:rFonts w:cs="Arial"/>
          <w:szCs w:val="22"/>
          <w:lang w:val="en-US"/>
        </w:rPr>
        <w:t>, changing ‘wrist fracture’ to ‘non-hip fracture’ by adding codes for other sites including pelvis, spine</w:t>
      </w:r>
      <w:r w:rsidR="000E329D">
        <w:rPr>
          <w:rFonts w:cs="Arial"/>
          <w:szCs w:val="22"/>
          <w:lang w:val="en-US"/>
        </w:rPr>
        <w:t>, shoulder and</w:t>
      </w:r>
      <w:r w:rsidR="009875E2">
        <w:rPr>
          <w:rFonts w:cs="Arial"/>
          <w:szCs w:val="22"/>
          <w:lang w:val="en-US"/>
        </w:rPr>
        <w:t xml:space="preserve"> tibia a</w:t>
      </w:r>
      <w:r w:rsidR="000E329D">
        <w:rPr>
          <w:rFonts w:cs="Arial"/>
          <w:szCs w:val="22"/>
          <w:lang w:val="en-US"/>
        </w:rPr>
        <w:t>mongst</w:t>
      </w:r>
      <w:r w:rsidR="009875E2">
        <w:rPr>
          <w:rFonts w:cs="Arial"/>
          <w:szCs w:val="22"/>
          <w:lang w:val="en-US"/>
        </w:rPr>
        <w:t xml:space="preserve"> other fracture</w:t>
      </w:r>
      <w:r w:rsidR="000E329D">
        <w:rPr>
          <w:rFonts w:cs="Arial"/>
          <w:szCs w:val="22"/>
          <w:lang w:val="en-US"/>
        </w:rPr>
        <w:t xml:space="preserve"> </w:t>
      </w:r>
      <w:r w:rsidR="009875E2">
        <w:rPr>
          <w:rFonts w:cs="Arial"/>
          <w:szCs w:val="22"/>
          <w:lang w:val="en-US"/>
        </w:rPr>
        <w:t>s</w:t>
      </w:r>
      <w:r w:rsidR="000E329D">
        <w:rPr>
          <w:rFonts w:cs="Arial"/>
          <w:szCs w:val="22"/>
          <w:lang w:val="en-US"/>
        </w:rPr>
        <w:t>ites</w:t>
      </w:r>
      <w:r w:rsidR="009875E2">
        <w:rPr>
          <w:rFonts w:cs="Arial"/>
          <w:szCs w:val="22"/>
          <w:lang w:val="en-US"/>
        </w:rPr>
        <w:t xml:space="preserve">. </w:t>
      </w:r>
      <w:r w:rsidR="00AE786B">
        <w:rPr>
          <w:rFonts w:cs="Arial"/>
          <w:szCs w:val="22"/>
          <w:lang w:val="en-US"/>
        </w:rPr>
        <w:t>F</w:t>
      </w:r>
      <w:r w:rsidR="00B3756A">
        <w:rPr>
          <w:rFonts w:cs="Arial"/>
          <w:szCs w:val="22"/>
          <w:lang w:val="en-US"/>
        </w:rPr>
        <w:t>or</w:t>
      </w:r>
      <w:r w:rsidR="008504FF">
        <w:rPr>
          <w:rFonts w:cs="Arial"/>
          <w:szCs w:val="22"/>
          <w:lang w:val="en-US"/>
        </w:rPr>
        <w:t xml:space="preserve"> primary analyses the</w:t>
      </w:r>
      <w:r w:rsidR="00B3756A">
        <w:rPr>
          <w:rFonts w:cs="Arial"/>
          <w:szCs w:val="22"/>
          <w:lang w:val="en-US"/>
        </w:rPr>
        <w:t xml:space="preserve"> </w:t>
      </w:r>
      <w:r w:rsidR="008504FF">
        <w:rPr>
          <w:rFonts w:cs="Arial"/>
          <w:szCs w:val="22"/>
          <w:lang w:val="en-US"/>
        </w:rPr>
        <w:t>27</w:t>
      </w:r>
      <w:r w:rsidR="00AE786B">
        <w:rPr>
          <w:rFonts w:cs="Arial"/>
          <w:szCs w:val="22"/>
          <w:lang w:val="en-US"/>
        </w:rPr>
        <w:t>3</w:t>
      </w:r>
      <w:r w:rsidR="008504FF">
        <w:rPr>
          <w:rFonts w:cs="Arial"/>
          <w:szCs w:val="22"/>
          <w:lang w:val="en-US"/>
        </w:rPr>
        <w:t xml:space="preserve"> individual conditions </w:t>
      </w:r>
      <w:r w:rsidR="00B3756A">
        <w:rPr>
          <w:rFonts w:cs="Arial"/>
          <w:szCs w:val="22"/>
          <w:lang w:val="en-US"/>
        </w:rPr>
        <w:t xml:space="preserve">were merged into </w:t>
      </w:r>
      <w:r w:rsidR="008504FF">
        <w:rPr>
          <w:rFonts w:cs="Arial"/>
          <w:szCs w:val="22"/>
          <w:lang w:val="en-US"/>
        </w:rPr>
        <w:t xml:space="preserve">15 </w:t>
      </w:r>
      <w:r w:rsidR="00B3756A">
        <w:rPr>
          <w:rFonts w:cs="Arial"/>
          <w:szCs w:val="22"/>
          <w:lang w:val="en-US"/>
        </w:rPr>
        <w:t>major disease categories</w:t>
      </w:r>
      <w:r w:rsidR="005625F2">
        <w:rPr>
          <w:rFonts w:cs="Arial"/>
          <w:szCs w:val="22"/>
          <w:lang w:val="en-US"/>
        </w:rPr>
        <w:t xml:space="preserve">, </w:t>
      </w:r>
      <w:r w:rsidR="00B3756A">
        <w:rPr>
          <w:rFonts w:cs="Arial"/>
          <w:szCs w:val="22"/>
          <w:lang w:val="en-US"/>
        </w:rPr>
        <w:t xml:space="preserve">as defined previously </w:t>
      </w:r>
      <w:r w:rsidR="00B3756A">
        <w:rPr>
          <w:rFonts w:cs="Arial"/>
          <w:szCs w:val="22"/>
          <w:lang w:val="en-US"/>
        </w:rPr>
        <w:fldChar w:fldCharType="begin">
          <w:fldData xml:space="preserve">PEVuZE5vdGU+PENpdGU+PEF1dGhvcj5LdWFuPC9BdXRob3I+PFllYXI+MjAxOTwvWWVhcj48UmVj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</w:fldData>
        </w:fldChar>
      </w:r>
      <w:r w:rsidR="00443DC8">
        <w:rPr>
          <w:rFonts w:cs="Arial"/>
          <w:szCs w:val="22"/>
          <w:lang w:val="en-US"/>
        </w:rPr>
        <w:instrText xml:space="preserve"> ADDIN EN.CITE </w:instrText>
      </w:r>
      <w:r w:rsidR="00443DC8">
        <w:rPr>
          <w:rFonts w:cs="Arial"/>
          <w:szCs w:val="22"/>
          <w:lang w:val="en-US"/>
        </w:rPr>
        <w:fldChar w:fldCharType="begin">
          <w:fldData xml:space="preserve">PEVuZE5vdGU+PENpdGU+PEF1dGhvcj5LdWFuPC9BdXRob3I+PFllYXI+MjAxOTwvWWVhcj48UmVj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</w:fldData>
        </w:fldChar>
      </w:r>
      <w:r w:rsidR="00443DC8">
        <w:rPr>
          <w:rFonts w:cs="Arial"/>
          <w:szCs w:val="22"/>
          <w:lang w:val="en-US"/>
        </w:rPr>
        <w:instrText xml:space="preserve"> ADDIN EN.CITE.DATA </w:instrText>
      </w:r>
      <w:r w:rsidR="00443DC8">
        <w:rPr>
          <w:rFonts w:cs="Arial"/>
          <w:szCs w:val="22"/>
          <w:lang w:val="en-US"/>
        </w:rPr>
      </w:r>
      <w:r w:rsidR="00443DC8">
        <w:rPr>
          <w:rFonts w:cs="Arial"/>
          <w:szCs w:val="22"/>
          <w:lang w:val="en-US"/>
        </w:rPr>
        <w:fldChar w:fldCharType="end"/>
      </w:r>
      <w:r w:rsidR="00B3756A">
        <w:rPr>
          <w:rFonts w:cs="Arial"/>
          <w:szCs w:val="22"/>
          <w:lang w:val="en-US"/>
        </w:rPr>
      </w:r>
      <w:r w:rsidR="00B3756A">
        <w:rPr>
          <w:rFonts w:cs="Arial"/>
          <w:szCs w:val="22"/>
          <w:lang w:val="en-US"/>
        </w:rPr>
        <w:fldChar w:fldCharType="separate"/>
      </w:r>
      <w:r w:rsidR="00443DC8">
        <w:rPr>
          <w:rFonts w:cs="Arial"/>
          <w:noProof/>
          <w:szCs w:val="22"/>
          <w:lang w:val="en-US"/>
        </w:rPr>
        <w:t>(9)</w:t>
      </w:r>
      <w:r w:rsidR="00B3756A">
        <w:rPr>
          <w:rFonts w:cs="Arial"/>
          <w:szCs w:val="22"/>
          <w:lang w:val="en-US"/>
        </w:rPr>
        <w:fldChar w:fldCharType="end"/>
      </w:r>
      <w:r w:rsidR="005625F2">
        <w:rPr>
          <w:rFonts w:cs="Arial"/>
          <w:szCs w:val="22"/>
          <w:lang w:val="en-US"/>
        </w:rPr>
        <w:t>,</w:t>
      </w:r>
      <w:r w:rsidR="00B3756A">
        <w:rPr>
          <w:rFonts w:cs="Arial"/>
          <w:szCs w:val="22"/>
          <w:lang w:val="en-US"/>
        </w:rPr>
        <w:t xml:space="preserve"> analogous to ICD10 chapters. For secondary analyses each </w:t>
      </w:r>
      <w:r w:rsidR="008504FF">
        <w:rPr>
          <w:rFonts w:cs="Arial"/>
          <w:szCs w:val="22"/>
          <w:lang w:val="en-US"/>
        </w:rPr>
        <w:t xml:space="preserve">of the </w:t>
      </w:r>
      <w:r w:rsidR="00B3756A">
        <w:rPr>
          <w:rFonts w:cs="Arial"/>
          <w:szCs w:val="22"/>
          <w:lang w:val="en-US"/>
        </w:rPr>
        <w:t>condition</w:t>
      </w:r>
      <w:r w:rsidR="008504FF">
        <w:rPr>
          <w:rFonts w:cs="Arial"/>
          <w:szCs w:val="22"/>
          <w:lang w:val="en-US"/>
        </w:rPr>
        <w:t>s</w:t>
      </w:r>
      <w:r w:rsidR="00B3756A">
        <w:rPr>
          <w:rFonts w:cs="Arial"/>
          <w:szCs w:val="22"/>
          <w:lang w:val="en-US"/>
        </w:rPr>
        <w:t xml:space="preserve"> was considered individually.</w:t>
      </w:r>
    </w:p>
    <w:p w14:paraId="5E8D0E6B" w14:textId="77777777" w:rsidR="00C36420" w:rsidRDefault="00C36420" w:rsidP="00F41D71">
      <w:pPr>
        <w:spacing w:line="360" w:lineRule="auto"/>
        <w:rPr>
          <w:rFonts w:cs="Arial"/>
          <w:szCs w:val="22"/>
          <w:lang w:val="en-US"/>
        </w:rPr>
      </w:pPr>
    </w:p>
    <w:p w14:paraId="56E1F3DB" w14:textId="109D9AD2" w:rsidR="00D24005" w:rsidRPr="00826FA8" w:rsidRDefault="00D24005" w:rsidP="00F41D71">
      <w:pPr>
        <w:spacing w:line="360" w:lineRule="auto"/>
        <w:rPr>
          <w:rFonts w:cs="Arial"/>
          <w:i/>
          <w:iCs/>
          <w:szCs w:val="22"/>
          <w:u w:val="single"/>
          <w:lang w:val="en-US"/>
        </w:rPr>
      </w:pPr>
      <w:r w:rsidRPr="00826FA8">
        <w:rPr>
          <w:rFonts w:cs="Arial"/>
          <w:i/>
          <w:iCs/>
          <w:szCs w:val="22"/>
          <w:u w:val="single"/>
          <w:lang w:val="en-US"/>
        </w:rPr>
        <w:t>Statistical analyses</w:t>
      </w:r>
    </w:p>
    <w:p w14:paraId="034278CF" w14:textId="6BF469CA" w:rsidR="00D24005" w:rsidRDefault="00D24005" w:rsidP="00F41D71">
      <w:pPr>
        <w:spacing w:line="360" w:lineRule="auto"/>
        <w:rPr>
          <w:rFonts w:cs="Arial"/>
          <w:szCs w:val="22"/>
          <w:lang w:val="en-US"/>
        </w:rPr>
      </w:pPr>
    </w:p>
    <w:p w14:paraId="5BDE156F" w14:textId="2D26ED6B" w:rsidR="006E640E" w:rsidRDefault="00987232" w:rsidP="00F41D71">
      <w:pPr>
        <w:spacing w:line="360" w:lineRule="auto"/>
        <w:rPr>
          <w:rFonts w:cs="Arial"/>
          <w:szCs w:val="22"/>
          <w:lang w:val="en-US"/>
        </w:rPr>
      </w:pPr>
      <w:r>
        <w:rPr>
          <w:rFonts w:cs="Arial"/>
          <w:szCs w:val="22"/>
          <w:lang w:val="en-US"/>
        </w:rPr>
        <w:t>P</w:t>
      </w:r>
      <w:r w:rsidR="008E695B">
        <w:rPr>
          <w:rFonts w:cs="Arial"/>
          <w:szCs w:val="22"/>
          <w:lang w:val="en-US"/>
        </w:rPr>
        <w:t>atient-level d</w:t>
      </w:r>
      <w:r w:rsidR="00B3756A">
        <w:rPr>
          <w:rFonts w:cs="Arial"/>
          <w:szCs w:val="22"/>
          <w:lang w:val="en-US"/>
        </w:rPr>
        <w:t xml:space="preserve">ata flags were created to identify </w:t>
      </w:r>
      <w:r w:rsidR="008E695B">
        <w:rPr>
          <w:rFonts w:cs="Arial"/>
          <w:szCs w:val="22"/>
          <w:lang w:val="en-US"/>
        </w:rPr>
        <w:t xml:space="preserve">the presence of </w:t>
      </w:r>
      <w:r w:rsidR="007A3C76">
        <w:rPr>
          <w:rFonts w:cs="Arial"/>
          <w:color w:val="222222"/>
          <w:shd w:val="clear" w:color="auto" w:fill="FFFFFF"/>
        </w:rPr>
        <w:t xml:space="preserve">at least </w:t>
      </w:r>
      <w:r w:rsidR="007A3C76">
        <w:rPr>
          <w:rFonts w:cs="Arial"/>
          <w:szCs w:val="22"/>
          <w:lang w:val="en-US"/>
        </w:rPr>
        <w:t>one</w:t>
      </w:r>
      <w:r w:rsidR="007D6612">
        <w:rPr>
          <w:rFonts w:cs="Arial"/>
          <w:szCs w:val="22"/>
          <w:lang w:val="en-US"/>
        </w:rPr>
        <w:t xml:space="preserve"> recorded </w:t>
      </w:r>
      <w:r w:rsidR="00DB430C">
        <w:rPr>
          <w:rFonts w:cs="Arial"/>
          <w:szCs w:val="22"/>
          <w:lang w:val="en-US"/>
        </w:rPr>
        <w:t xml:space="preserve">comorbidity </w:t>
      </w:r>
      <w:r w:rsidR="007D6612">
        <w:rPr>
          <w:rFonts w:cs="Arial"/>
          <w:szCs w:val="22"/>
          <w:lang w:val="en-US"/>
        </w:rPr>
        <w:t xml:space="preserve">code for </w:t>
      </w:r>
      <w:r w:rsidR="00B3756A">
        <w:rPr>
          <w:rFonts w:cs="Arial"/>
          <w:szCs w:val="22"/>
          <w:lang w:val="en-US"/>
        </w:rPr>
        <w:t xml:space="preserve">each </w:t>
      </w:r>
      <w:r w:rsidR="008E695B">
        <w:rPr>
          <w:rFonts w:cs="Arial"/>
          <w:szCs w:val="22"/>
          <w:lang w:val="en-US"/>
        </w:rPr>
        <w:t>of the</w:t>
      </w:r>
      <w:r>
        <w:rPr>
          <w:rFonts w:cs="Arial"/>
          <w:szCs w:val="22"/>
          <w:lang w:val="en-US"/>
        </w:rPr>
        <w:t xml:space="preserve"> 15 major condition categories and for each of the 27</w:t>
      </w:r>
      <w:r w:rsidR="00AE786B">
        <w:rPr>
          <w:rFonts w:cs="Arial"/>
          <w:szCs w:val="22"/>
          <w:lang w:val="en-US"/>
        </w:rPr>
        <w:t>3</w:t>
      </w:r>
      <w:r>
        <w:rPr>
          <w:rFonts w:cs="Arial"/>
          <w:szCs w:val="22"/>
          <w:lang w:val="en-US"/>
        </w:rPr>
        <w:t xml:space="preserve"> specific</w:t>
      </w:r>
      <w:r w:rsidR="008E695B">
        <w:rPr>
          <w:rFonts w:cs="Arial"/>
          <w:szCs w:val="22"/>
          <w:lang w:val="en-US"/>
        </w:rPr>
        <w:t xml:space="preserve"> conditions</w:t>
      </w:r>
      <w:r w:rsidR="003A0936">
        <w:rPr>
          <w:rFonts w:cs="Arial"/>
          <w:szCs w:val="22"/>
          <w:lang w:val="en-US"/>
        </w:rPr>
        <w:t>.</w:t>
      </w:r>
      <w:r w:rsidR="00B3756A">
        <w:rPr>
          <w:rFonts w:cs="Arial"/>
          <w:szCs w:val="22"/>
          <w:lang w:val="en-US"/>
        </w:rPr>
        <w:t xml:space="preserve"> </w:t>
      </w:r>
      <w:r w:rsidR="003A0936">
        <w:rPr>
          <w:rFonts w:cs="Arial"/>
          <w:szCs w:val="22"/>
          <w:lang w:val="en-US"/>
        </w:rPr>
        <w:t>P</w:t>
      </w:r>
      <w:r w:rsidR="00B3756A">
        <w:rPr>
          <w:rFonts w:cs="Arial"/>
          <w:szCs w:val="22"/>
          <w:lang w:val="en-US"/>
        </w:rPr>
        <w:t>atient age at th</w:t>
      </w:r>
      <w:r w:rsidR="008E695B">
        <w:rPr>
          <w:rFonts w:cs="Arial"/>
          <w:szCs w:val="22"/>
          <w:lang w:val="en-US"/>
        </w:rPr>
        <w:t>e first recording of each</w:t>
      </w:r>
      <w:r w:rsidR="00B3756A">
        <w:rPr>
          <w:rFonts w:cs="Arial"/>
          <w:szCs w:val="22"/>
          <w:lang w:val="en-US"/>
        </w:rPr>
        <w:t xml:space="preserve"> </w:t>
      </w:r>
      <w:r w:rsidR="00DE6C56">
        <w:rPr>
          <w:rFonts w:cs="Arial"/>
          <w:szCs w:val="22"/>
          <w:lang w:val="en-US"/>
        </w:rPr>
        <w:t xml:space="preserve">comorbid </w:t>
      </w:r>
      <w:r w:rsidR="006E640E">
        <w:rPr>
          <w:rFonts w:cs="Arial"/>
          <w:szCs w:val="22"/>
          <w:lang w:val="en-US"/>
        </w:rPr>
        <w:t>category/</w:t>
      </w:r>
      <w:r w:rsidR="008E695B">
        <w:rPr>
          <w:rFonts w:cs="Arial"/>
          <w:szCs w:val="22"/>
          <w:lang w:val="en-US"/>
        </w:rPr>
        <w:t>condition</w:t>
      </w:r>
      <w:r w:rsidR="003A0936">
        <w:rPr>
          <w:rFonts w:cs="Arial"/>
          <w:szCs w:val="22"/>
          <w:lang w:val="en-US"/>
        </w:rPr>
        <w:t xml:space="preserve"> was also derived</w:t>
      </w:r>
      <w:r w:rsidR="00B3756A">
        <w:rPr>
          <w:rFonts w:cs="Arial"/>
          <w:szCs w:val="22"/>
          <w:lang w:val="en-US"/>
        </w:rPr>
        <w:t>.</w:t>
      </w:r>
      <w:r w:rsidR="008E695B">
        <w:rPr>
          <w:rFonts w:cs="Arial"/>
          <w:szCs w:val="22"/>
          <w:lang w:val="en-US"/>
        </w:rPr>
        <w:t xml:space="preserve"> The time window for each patient in which this search was made was</w:t>
      </w:r>
      <w:r w:rsidR="00B3756A">
        <w:rPr>
          <w:rFonts w:cs="Arial"/>
          <w:szCs w:val="22"/>
          <w:lang w:val="en-US"/>
        </w:rPr>
        <w:t xml:space="preserve"> </w:t>
      </w:r>
      <w:r w:rsidR="008E695B">
        <w:rPr>
          <w:rFonts w:cs="Arial"/>
          <w:szCs w:val="22"/>
          <w:lang w:val="en-US"/>
        </w:rPr>
        <w:t xml:space="preserve">from the </w:t>
      </w:r>
      <w:r w:rsidR="00167507">
        <w:rPr>
          <w:rFonts w:cs="Arial"/>
          <w:szCs w:val="22"/>
          <w:lang w:val="en-US"/>
        </w:rPr>
        <w:t xml:space="preserve">latest </w:t>
      </w:r>
      <w:r w:rsidR="008E695B">
        <w:rPr>
          <w:rFonts w:cs="Arial"/>
          <w:szCs w:val="22"/>
          <w:lang w:val="en-US"/>
        </w:rPr>
        <w:t>of</w:t>
      </w:r>
      <w:r w:rsidR="001E63F2">
        <w:rPr>
          <w:rFonts w:cs="Arial"/>
          <w:szCs w:val="22"/>
          <w:lang w:val="en-US"/>
        </w:rPr>
        <w:t xml:space="preserve"> enrol</w:t>
      </w:r>
      <w:del w:id="128" w:author="Samuel Hawley" w:date="2020-09-01T13:00:00Z">
        <w:r w:rsidR="001E63F2" w:rsidDel="000915A1">
          <w:rPr>
            <w:rFonts w:cs="Arial"/>
            <w:szCs w:val="22"/>
            <w:lang w:val="en-US"/>
          </w:rPr>
          <w:delText>l</w:delText>
        </w:r>
      </w:del>
      <w:r w:rsidR="001E63F2">
        <w:rPr>
          <w:rFonts w:cs="Arial"/>
          <w:szCs w:val="22"/>
          <w:lang w:val="en-US"/>
        </w:rPr>
        <w:t>ment into the CPRD</w:t>
      </w:r>
      <w:r w:rsidR="00B626F0">
        <w:rPr>
          <w:rFonts w:cs="Arial"/>
          <w:szCs w:val="22"/>
          <w:lang w:val="en-US"/>
        </w:rPr>
        <w:t>,</w:t>
      </w:r>
      <w:r w:rsidR="008E695B">
        <w:rPr>
          <w:rFonts w:cs="Arial"/>
          <w:szCs w:val="22"/>
          <w:lang w:val="en-US"/>
        </w:rPr>
        <w:t xml:space="preserve"> </w:t>
      </w:r>
      <w:r w:rsidR="00B626F0">
        <w:rPr>
          <w:rFonts w:cs="Arial"/>
          <w:szCs w:val="22"/>
          <w:lang w:val="en-US"/>
        </w:rPr>
        <w:t xml:space="preserve">and </w:t>
      </w:r>
      <w:r w:rsidR="008E695B">
        <w:rPr>
          <w:rFonts w:cs="Arial"/>
          <w:szCs w:val="22"/>
          <w:lang w:val="en-US"/>
        </w:rPr>
        <w:t xml:space="preserve">date of GP practice being recognized as ‘up to standard’ (i.e. as contributing data of sufficient quality), up to the </w:t>
      </w:r>
      <w:r w:rsidR="00B626F0">
        <w:rPr>
          <w:rFonts w:cs="Arial"/>
          <w:szCs w:val="22"/>
          <w:lang w:val="en-US"/>
        </w:rPr>
        <w:t xml:space="preserve">earliest of the </w:t>
      </w:r>
      <w:r w:rsidR="008E695B">
        <w:rPr>
          <w:rFonts w:cs="Arial"/>
          <w:szCs w:val="22"/>
          <w:lang w:val="en-US"/>
        </w:rPr>
        <w:t>date of data</w:t>
      </w:r>
      <w:r w:rsidR="00B626F0">
        <w:rPr>
          <w:rFonts w:cs="Arial"/>
          <w:szCs w:val="22"/>
          <w:lang w:val="en-US"/>
        </w:rPr>
        <w:t xml:space="preserve"> download</w:t>
      </w:r>
      <w:r w:rsidR="008E695B">
        <w:rPr>
          <w:rFonts w:cs="Arial"/>
          <w:szCs w:val="22"/>
          <w:lang w:val="en-US"/>
        </w:rPr>
        <w:t xml:space="preserve">, </w:t>
      </w:r>
      <w:r w:rsidR="00B626F0">
        <w:rPr>
          <w:rFonts w:cs="Arial"/>
          <w:szCs w:val="22"/>
          <w:lang w:val="en-US"/>
        </w:rPr>
        <w:t xml:space="preserve">and </w:t>
      </w:r>
      <w:r w:rsidR="008E695B">
        <w:rPr>
          <w:rFonts w:cs="Arial"/>
          <w:szCs w:val="22"/>
          <w:lang w:val="en-US"/>
        </w:rPr>
        <w:t xml:space="preserve">patient transference out of </w:t>
      </w:r>
      <w:r w:rsidR="00B626F0">
        <w:rPr>
          <w:rFonts w:cs="Arial"/>
          <w:szCs w:val="22"/>
          <w:lang w:val="en-US"/>
        </w:rPr>
        <w:t xml:space="preserve">practice </w:t>
      </w:r>
      <w:r w:rsidR="008E695B">
        <w:rPr>
          <w:rFonts w:cs="Arial"/>
          <w:szCs w:val="22"/>
          <w:lang w:val="en-US"/>
        </w:rPr>
        <w:t xml:space="preserve">owing to death or loss to follow-up. </w:t>
      </w:r>
    </w:p>
    <w:p w14:paraId="197AAA21" w14:textId="77777777" w:rsidR="006E640E" w:rsidRDefault="006E640E" w:rsidP="00F41D71">
      <w:pPr>
        <w:spacing w:line="360" w:lineRule="auto"/>
        <w:rPr>
          <w:rFonts w:cs="Arial"/>
          <w:szCs w:val="22"/>
          <w:lang w:val="en-US"/>
        </w:rPr>
      </w:pPr>
    </w:p>
    <w:p w14:paraId="3E42BEE5" w14:textId="31C5B182" w:rsidR="007D6612" w:rsidRDefault="008E695B" w:rsidP="00F41D71">
      <w:pPr>
        <w:spacing w:line="360" w:lineRule="auto"/>
        <w:rPr>
          <w:rFonts w:cs="Arial"/>
          <w:szCs w:val="22"/>
          <w:lang w:val="en-US"/>
        </w:rPr>
      </w:pPr>
      <w:r>
        <w:rPr>
          <w:rFonts w:cs="Arial"/>
          <w:szCs w:val="22"/>
          <w:lang w:val="en-US"/>
        </w:rPr>
        <w:t>Th</w:t>
      </w:r>
      <w:r w:rsidR="001E63F2">
        <w:rPr>
          <w:rFonts w:cs="Arial"/>
          <w:szCs w:val="22"/>
          <w:lang w:val="en-US"/>
        </w:rPr>
        <w:t>e</w:t>
      </w:r>
      <w:r>
        <w:rPr>
          <w:rFonts w:cs="Arial"/>
          <w:szCs w:val="22"/>
          <w:lang w:val="en-US"/>
        </w:rPr>
        <w:t xml:space="preserve"> </w:t>
      </w:r>
      <w:r w:rsidR="001E63F2">
        <w:rPr>
          <w:rFonts w:cs="Arial"/>
          <w:szCs w:val="22"/>
          <w:lang w:val="en-US"/>
        </w:rPr>
        <w:t xml:space="preserve">derived </w:t>
      </w:r>
      <w:r w:rsidR="006E640E">
        <w:rPr>
          <w:rFonts w:cs="Arial"/>
          <w:szCs w:val="22"/>
          <w:lang w:val="en-US"/>
        </w:rPr>
        <w:t>variables</w:t>
      </w:r>
      <w:r w:rsidR="00B3756A">
        <w:rPr>
          <w:rFonts w:cs="Arial"/>
          <w:szCs w:val="22"/>
          <w:lang w:val="en-US"/>
        </w:rPr>
        <w:t xml:space="preserve"> w</w:t>
      </w:r>
      <w:r w:rsidR="001E63F2">
        <w:rPr>
          <w:rFonts w:cs="Arial"/>
          <w:szCs w:val="22"/>
          <w:lang w:val="en-US"/>
        </w:rPr>
        <w:t>ere</w:t>
      </w:r>
      <w:r w:rsidR="00B3756A">
        <w:rPr>
          <w:rFonts w:cs="Arial"/>
          <w:szCs w:val="22"/>
          <w:lang w:val="en-US"/>
        </w:rPr>
        <w:t xml:space="preserve"> </w:t>
      </w:r>
      <w:r>
        <w:rPr>
          <w:rFonts w:cs="Arial"/>
          <w:szCs w:val="22"/>
          <w:lang w:val="en-US"/>
        </w:rPr>
        <w:t xml:space="preserve">then </w:t>
      </w:r>
      <w:r w:rsidR="00B3756A">
        <w:rPr>
          <w:rFonts w:cs="Arial"/>
          <w:szCs w:val="22"/>
          <w:lang w:val="en-US"/>
        </w:rPr>
        <w:t xml:space="preserve">aggregated </w:t>
      </w:r>
      <w:r w:rsidR="00AA6D6E">
        <w:rPr>
          <w:rFonts w:cs="Arial"/>
          <w:szCs w:val="22"/>
          <w:lang w:val="en-US"/>
        </w:rPr>
        <w:t>separately for X</w:t>
      </w:r>
      <w:r w:rsidR="001B75F0">
        <w:rPr>
          <w:rFonts w:cs="Arial"/>
          <w:szCs w:val="22"/>
          <w:lang w:val="en-US"/>
        </w:rPr>
        <w:t>LH</w:t>
      </w:r>
      <w:r w:rsidR="00AA6D6E">
        <w:rPr>
          <w:rFonts w:cs="Arial"/>
          <w:szCs w:val="22"/>
          <w:lang w:val="en-US"/>
        </w:rPr>
        <w:t xml:space="preserve"> and non-XLH cohorts</w:t>
      </w:r>
      <w:r w:rsidR="007D6612">
        <w:rPr>
          <w:rFonts w:cs="Arial"/>
          <w:szCs w:val="22"/>
          <w:lang w:val="en-US"/>
        </w:rPr>
        <w:t>.</w:t>
      </w:r>
      <w:r w:rsidR="00B3756A">
        <w:rPr>
          <w:rFonts w:cs="Arial"/>
          <w:szCs w:val="22"/>
          <w:lang w:val="en-US"/>
        </w:rPr>
        <w:t xml:space="preserve"> The </w:t>
      </w:r>
      <w:r w:rsidR="00CB4FF1">
        <w:rPr>
          <w:rFonts w:cs="Arial"/>
          <w:szCs w:val="22"/>
          <w:lang w:val="en-US"/>
        </w:rPr>
        <w:t>proportion</w:t>
      </w:r>
      <w:r w:rsidR="00B3756A">
        <w:rPr>
          <w:rFonts w:cs="Arial"/>
          <w:szCs w:val="22"/>
          <w:lang w:val="en-US"/>
        </w:rPr>
        <w:t xml:space="preserve"> of </w:t>
      </w:r>
      <w:r w:rsidR="00CB4FF1">
        <w:rPr>
          <w:rFonts w:cs="Arial"/>
          <w:szCs w:val="22"/>
          <w:lang w:val="en-US"/>
        </w:rPr>
        <w:t xml:space="preserve">patients </w:t>
      </w:r>
      <w:r w:rsidR="007D6612">
        <w:rPr>
          <w:rFonts w:cs="Arial"/>
          <w:szCs w:val="22"/>
          <w:lang w:val="en-US"/>
        </w:rPr>
        <w:t xml:space="preserve">affected (i.e. </w:t>
      </w:r>
      <w:r w:rsidR="00CB4FF1">
        <w:rPr>
          <w:rFonts w:cs="Arial"/>
          <w:szCs w:val="22"/>
          <w:lang w:val="en-US"/>
        </w:rPr>
        <w:t xml:space="preserve">having </w:t>
      </w:r>
      <w:r w:rsidR="001E63F2">
        <w:rPr>
          <w:rFonts w:cs="Arial"/>
          <w:color w:val="222222"/>
          <w:shd w:val="clear" w:color="auto" w:fill="FFFFFF"/>
        </w:rPr>
        <w:t>≥</w:t>
      </w:r>
      <w:r w:rsidR="00CB4FF1">
        <w:rPr>
          <w:rFonts w:cs="Arial"/>
          <w:szCs w:val="22"/>
          <w:lang w:val="en-US"/>
        </w:rPr>
        <w:t>1 diagnosis</w:t>
      </w:r>
      <w:r w:rsidR="007D6612">
        <w:rPr>
          <w:rFonts w:cs="Arial"/>
          <w:szCs w:val="22"/>
          <w:lang w:val="en-US"/>
        </w:rPr>
        <w:t>)</w:t>
      </w:r>
      <w:r w:rsidR="00CB4FF1">
        <w:rPr>
          <w:rFonts w:cs="Arial"/>
          <w:szCs w:val="22"/>
          <w:lang w:val="en-US"/>
        </w:rPr>
        <w:t xml:space="preserve"> </w:t>
      </w:r>
      <w:r w:rsidR="007D6612">
        <w:rPr>
          <w:rFonts w:cs="Arial"/>
          <w:szCs w:val="22"/>
          <w:lang w:val="en-US"/>
        </w:rPr>
        <w:t>by</w:t>
      </w:r>
      <w:r w:rsidR="00CB4FF1">
        <w:rPr>
          <w:rFonts w:cs="Arial"/>
          <w:szCs w:val="22"/>
          <w:lang w:val="en-US"/>
        </w:rPr>
        <w:t xml:space="preserve"> </w:t>
      </w:r>
      <w:r w:rsidR="00DC5299">
        <w:rPr>
          <w:rFonts w:cs="Arial"/>
          <w:szCs w:val="22"/>
          <w:lang w:val="en-US"/>
        </w:rPr>
        <w:t>each</w:t>
      </w:r>
      <w:r w:rsidR="00CB4FF1">
        <w:rPr>
          <w:rFonts w:cs="Arial"/>
          <w:szCs w:val="22"/>
          <w:lang w:val="en-US"/>
        </w:rPr>
        <w:t xml:space="preserve"> </w:t>
      </w:r>
      <w:r w:rsidR="001E63F2">
        <w:rPr>
          <w:rFonts w:cs="Arial"/>
          <w:szCs w:val="22"/>
          <w:lang w:val="en-US"/>
        </w:rPr>
        <w:t xml:space="preserve">of these conditions </w:t>
      </w:r>
      <w:r w:rsidR="00B3756A">
        <w:rPr>
          <w:rFonts w:cs="Arial"/>
          <w:szCs w:val="22"/>
          <w:lang w:val="en-US"/>
        </w:rPr>
        <w:t>w</w:t>
      </w:r>
      <w:r w:rsidR="00CB4FF1">
        <w:rPr>
          <w:rFonts w:cs="Arial"/>
          <w:szCs w:val="22"/>
          <w:lang w:val="en-US"/>
        </w:rPr>
        <w:t>as</w:t>
      </w:r>
      <w:r w:rsidR="00B3756A">
        <w:rPr>
          <w:rFonts w:cs="Arial"/>
          <w:szCs w:val="22"/>
          <w:lang w:val="en-US"/>
        </w:rPr>
        <w:t xml:space="preserve"> formally compared between </w:t>
      </w:r>
      <w:r w:rsidR="00C918C3">
        <w:rPr>
          <w:rFonts w:cs="Arial"/>
          <w:szCs w:val="22"/>
          <w:lang w:val="en-US"/>
        </w:rPr>
        <w:t>the cohort</w:t>
      </w:r>
      <w:r w:rsidR="00AA6D6E">
        <w:rPr>
          <w:rFonts w:cs="Arial"/>
          <w:szCs w:val="22"/>
          <w:lang w:val="en-US"/>
        </w:rPr>
        <w:t>s</w:t>
      </w:r>
      <w:r w:rsidR="00B3756A">
        <w:rPr>
          <w:rFonts w:cs="Arial"/>
          <w:szCs w:val="22"/>
          <w:lang w:val="en-US"/>
        </w:rPr>
        <w:t xml:space="preserve"> using univariable logistic regression models </w:t>
      </w:r>
      <w:r w:rsidR="00DE6C56">
        <w:rPr>
          <w:rFonts w:cs="Arial"/>
          <w:szCs w:val="22"/>
          <w:lang w:val="en-US"/>
        </w:rPr>
        <w:t>yielding</w:t>
      </w:r>
      <w:r w:rsidR="00B3756A">
        <w:rPr>
          <w:rFonts w:cs="Arial"/>
          <w:szCs w:val="22"/>
          <w:lang w:val="en-US"/>
        </w:rPr>
        <w:t xml:space="preserve"> odds ratios (OR)</w:t>
      </w:r>
      <w:r w:rsidR="00CB4FF1">
        <w:rPr>
          <w:rFonts w:cs="Arial"/>
          <w:szCs w:val="22"/>
          <w:lang w:val="en-US"/>
        </w:rPr>
        <w:t>.</w:t>
      </w:r>
      <w:r w:rsidR="007A3C76">
        <w:rPr>
          <w:rFonts w:cs="Arial"/>
          <w:szCs w:val="22"/>
          <w:lang w:val="en-US"/>
        </w:rPr>
        <w:t xml:space="preserve"> P-values from these models were interpreted relative to a Bonferroni corrected threshold to account for multiple testing, allowing the significance level of 0.05 to be tailor transformed according to the number of comparisons being performed.</w:t>
      </w:r>
      <w:r w:rsidR="007B2CDD">
        <w:rPr>
          <w:rFonts w:cs="Arial"/>
          <w:szCs w:val="22"/>
          <w:lang w:val="en-US"/>
        </w:rPr>
        <w:t xml:space="preserve"> </w:t>
      </w:r>
      <w:r w:rsidR="00DE6C56">
        <w:rPr>
          <w:rFonts w:cs="Arial"/>
          <w:szCs w:val="22"/>
          <w:lang w:val="en-US"/>
        </w:rPr>
        <w:t xml:space="preserve">In primary analyses the proportion of patients receiving </w:t>
      </w:r>
      <w:r w:rsidR="00DE6C56">
        <w:rPr>
          <w:rFonts w:cs="Arial"/>
          <w:color w:val="222222"/>
          <w:shd w:val="clear" w:color="auto" w:fill="FFFFFF"/>
        </w:rPr>
        <w:t>≥</w:t>
      </w:r>
      <w:r w:rsidR="00DE6C56">
        <w:rPr>
          <w:rFonts w:cs="Arial"/>
          <w:szCs w:val="22"/>
          <w:lang w:val="en-US"/>
        </w:rPr>
        <w:t>1 diagnosis of any condition within the broader disease categories was the outcome of interest, while secondary analyses investigated each of the 273 conditions individually.</w:t>
      </w:r>
      <w:r w:rsidR="007A3C76">
        <w:rPr>
          <w:rFonts w:cs="Arial"/>
          <w:szCs w:val="22"/>
          <w:lang w:val="en-US"/>
        </w:rPr>
        <w:t xml:space="preserve"> </w:t>
      </w:r>
      <w:r w:rsidR="007D6612">
        <w:rPr>
          <w:rFonts w:cs="Arial"/>
          <w:szCs w:val="22"/>
          <w:lang w:val="en-US"/>
        </w:rPr>
        <w:t>Th</w:t>
      </w:r>
      <w:r w:rsidR="007B2CDD">
        <w:rPr>
          <w:rFonts w:cs="Arial"/>
          <w:szCs w:val="22"/>
          <w:lang w:val="en-US"/>
        </w:rPr>
        <w:t>e</w:t>
      </w:r>
      <w:r w:rsidR="007D6612">
        <w:rPr>
          <w:rFonts w:cs="Arial"/>
          <w:szCs w:val="22"/>
          <w:lang w:val="en-US"/>
        </w:rPr>
        <w:t>s</w:t>
      </w:r>
      <w:r w:rsidR="007B2CDD">
        <w:rPr>
          <w:rFonts w:cs="Arial"/>
          <w:szCs w:val="22"/>
          <w:lang w:val="en-US"/>
        </w:rPr>
        <w:t>e</w:t>
      </w:r>
      <w:r w:rsidR="007D6612">
        <w:rPr>
          <w:rFonts w:cs="Arial"/>
          <w:szCs w:val="22"/>
          <w:lang w:val="en-US"/>
        </w:rPr>
        <w:t xml:space="preserve"> comparison</w:t>
      </w:r>
      <w:r w:rsidR="007B2CDD">
        <w:rPr>
          <w:rFonts w:cs="Arial"/>
          <w:szCs w:val="22"/>
          <w:lang w:val="en-US"/>
        </w:rPr>
        <w:t>s</w:t>
      </w:r>
      <w:r w:rsidR="007D6612">
        <w:rPr>
          <w:rFonts w:cs="Arial"/>
          <w:szCs w:val="22"/>
          <w:lang w:val="en-US"/>
        </w:rPr>
        <w:t xml:space="preserve"> w</w:t>
      </w:r>
      <w:r w:rsidR="007B2CDD">
        <w:rPr>
          <w:rFonts w:cs="Arial"/>
          <w:szCs w:val="22"/>
          <w:lang w:val="en-US"/>
        </w:rPr>
        <w:t>ere</w:t>
      </w:r>
      <w:r w:rsidR="007D6612">
        <w:rPr>
          <w:rFonts w:cs="Arial"/>
          <w:szCs w:val="22"/>
          <w:lang w:val="en-US"/>
        </w:rPr>
        <w:t xml:space="preserve"> only conducted for categories</w:t>
      </w:r>
      <w:r w:rsidR="00DE6C56">
        <w:rPr>
          <w:rFonts w:cs="Arial"/>
          <w:szCs w:val="22"/>
          <w:lang w:val="en-US"/>
        </w:rPr>
        <w:t xml:space="preserve"> and </w:t>
      </w:r>
      <w:r w:rsidR="007D6612">
        <w:rPr>
          <w:rFonts w:cs="Arial"/>
          <w:szCs w:val="22"/>
          <w:lang w:val="en-US"/>
        </w:rPr>
        <w:t xml:space="preserve">conditions that affected </w:t>
      </w:r>
      <w:r w:rsidR="007D6612">
        <w:rPr>
          <w:rFonts w:cs="Arial"/>
          <w:color w:val="222222"/>
          <w:shd w:val="clear" w:color="auto" w:fill="FFFFFF"/>
        </w:rPr>
        <w:t>≥10% of either cases o</w:t>
      </w:r>
      <w:ins w:id="129" w:author="Samuel Hawley" w:date="2020-09-01T13:04:00Z">
        <w:r w:rsidR="000915A1">
          <w:rPr>
            <w:rFonts w:cs="Arial"/>
            <w:color w:val="222222"/>
            <w:shd w:val="clear" w:color="auto" w:fill="FFFFFF"/>
          </w:rPr>
          <w:t>r</w:t>
        </w:r>
      </w:ins>
      <w:del w:id="130" w:author="Samuel Hawley" w:date="2020-09-01T13:04:00Z">
        <w:r w:rsidR="007D6612" w:rsidDel="000915A1">
          <w:rPr>
            <w:rFonts w:cs="Arial"/>
            <w:color w:val="222222"/>
            <w:shd w:val="clear" w:color="auto" w:fill="FFFFFF"/>
          </w:rPr>
          <w:delText>f</w:delText>
        </w:r>
      </w:del>
      <w:r w:rsidR="007D6612">
        <w:rPr>
          <w:rFonts w:cs="Arial"/>
          <w:color w:val="222222"/>
          <w:shd w:val="clear" w:color="auto" w:fill="FFFFFF"/>
        </w:rPr>
        <w:t xml:space="preserve"> controls. This</w:t>
      </w:r>
      <w:r w:rsidR="007D6612">
        <w:rPr>
          <w:rFonts w:cs="Arial"/>
          <w:szCs w:val="22"/>
          <w:lang w:val="en-US"/>
        </w:rPr>
        <w:t xml:space="preserve"> 10% cutoff was used given our interest in conditions that affect a considerable and clinically relevant proportion of </w:t>
      </w:r>
      <w:r w:rsidR="007D6612">
        <w:rPr>
          <w:rFonts w:cs="Arial"/>
          <w:szCs w:val="22"/>
          <w:lang w:val="en-US"/>
        </w:rPr>
        <w:lastRenderedPageBreak/>
        <w:t>the population</w:t>
      </w:r>
      <w:r w:rsidR="005625F2">
        <w:rPr>
          <w:rFonts w:cs="Arial"/>
          <w:szCs w:val="22"/>
          <w:lang w:val="en-US"/>
        </w:rPr>
        <w:t xml:space="preserve">, which was necessary </w:t>
      </w:r>
      <w:r w:rsidR="00CC164F">
        <w:rPr>
          <w:rFonts w:cs="Arial"/>
          <w:szCs w:val="22"/>
          <w:lang w:val="en-US"/>
        </w:rPr>
        <w:t>given</w:t>
      </w:r>
      <w:r w:rsidR="007D6612">
        <w:rPr>
          <w:rFonts w:cs="Arial"/>
          <w:szCs w:val="22"/>
          <w:lang w:val="en-US"/>
        </w:rPr>
        <w:t xml:space="preserve"> </w:t>
      </w:r>
      <w:r w:rsidR="00CC164F">
        <w:rPr>
          <w:rFonts w:cs="Arial"/>
          <w:szCs w:val="22"/>
          <w:lang w:val="en-US"/>
        </w:rPr>
        <w:t>the</w:t>
      </w:r>
      <w:r w:rsidR="007D6612">
        <w:rPr>
          <w:rFonts w:cs="Arial"/>
          <w:szCs w:val="22"/>
          <w:lang w:val="en-US"/>
        </w:rPr>
        <w:t xml:space="preserve"> large number of phenotyping </w:t>
      </w:r>
      <w:r w:rsidR="00AA2E80">
        <w:rPr>
          <w:rFonts w:cs="Arial"/>
          <w:szCs w:val="22"/>
          <w:lang w:val="en-US"/>
        </w:rPr>
        <w:t xml:space="preserve">code lists </w:t>
      </w:r>
      <w:r w:rsidR="007D6612">
        <w:rPr>
          <w:rFonts w:cs="Arial"/>
          <w:szCs w:val="22"/>
          <w:lang w:val="en-US"/>
        </w:rPr>
        <w:t xml:space="preserve">available for investigation </w:t>
      </w:r>
      <w:r w:rsidR="005625F2">
        <w:rPr>
          <w:rFonts w:cs="Arial"/>
          <w:szCs w:val="22"/>
          <w:lang w:val="en-US"/>
        </w:rPr>
        <w:t>relative</w:t>
      </w:r>
      <w:r w:rsidR="007D6612">
        <w:rPr>
          <w:rFonts w:cs="Arial"/>
          <w:szCs w:val="22"/>
          <w:lang w:val="en-US"/>
        </w:rPr>
        <w:t xml:space="preserve"> to a </w:t>
      </w:r>
      <w:r w:rsidR="00CC164F">
        <w:rPr>
          <w:rFonts w:cs="Arial"/>
          <w:szCs w:val="22"/>
          <w:lang w:val="en-US"/>
        </w:rPr>
        <w:t>limited</w:t>
      </w:r>
      <w:r w:rsidR="007D6612">
        <w:rPr>
          <w:rFonts w:cs="Arial"/>
          <w:szCs w:val="22"/>
          <w:lang w:val="en-US"/>
        </w:rPr>
        <w:t xml:space="preserve"> sample size. </w:t>
      </w:r>
    </w:p>
    <w:p w14:paraId="64A1E433" w14:textId="77777777" w:rsidR="007D6612" w:rsidRDefault="007D6612" w:rsidP="00F41D71">
      <w:pPr>
        <w:spacing w:line="360" w:lineRule="auto"/>
        <w:rPr>
          <w:rFonts w:cs="Arial"/>
          <w:szCs w:val="22"/>
          <w:lang w:val="en-US"/>
        </w:rPr>
      </w:pPr>
    </w:p>
    <w:p w14:paraId="1A8B6B56" w14:textId="2BA834D9" w:rsidR="00B3756A" w:rsidRDefault="007D6612" w:rsidP="00F41D71">
      <w:pPr>
        <w:spacing w:line="360" w:lineRule="auto"/>
        <w:rPr>
          <w:rFonts w:cs="Arial"/>
          <w:szCs w:val="22"/>
          <w:lang w:val="en-US"/>
        </w:rPr>
      </w:pPr>
      <w:r>
        <w:rPr>
          <w:rFonts w:cs="Arial"/>
          <w:szCs w:val="22"/>
          <w:lang w:val="en-US"/>
        </w:rPr>
        <w:t xml:space="preserve">In analyses of individual </w:t>
      </w:r>
      <w:r w:rsidR="00DE6C56">
        <w:rPr>
          <w:rFonts w:cs="Arial"/>
          <w:szCs w:val="22"/>
          <w:lang w:val="en-US"/>
        </w:rPr>
        <w:t>comorbidities</w:t>
      </w:r>
      <w:r>
        <w:rPr>
          <w:rFonts w:cs="Arial"/>
          <w:szCs w:val="22"/>
          <w:lang w:val="en-US"/>
        </w:rPr>
        <w:t>, the relative frequency of affected patients</w:t>
      </w:r>
      <w:r w:rsidR="00DE6C56">
        <w:rPr>
          <w:rFonts w:cs="Arial"/>
          <w:szCs w:val="22"/>
          <w:lang w:val="en-US"/>
        </w:rPr>
        <w:t xml:space="preserve"> (</w:t>
      </w:r>
      <w:r w:rsidR="00DE6C56">
        <w:rPr>
          <w:rFonts w:cs="Arial"/>
          <w:color w:val="222222"/>
          <w:shd w:val="clear" w:color="auto" w:fill="FFFFFF"/>
        </w:rPr>
        <w:t>≥</w:t>
      </w:r>
      <w:r w:rsidR="00DE6C56">
        <w:rPr>
          <w:rFonts w:cs="Arial"/>
          <w:szCs w:val="22"/>
          <w:lang w:val="en-US"/>
        </w:rPr>
        <w:t>1 diagnosis of a condition)</w:t>
      </w:r>
      <w:r>
        <w:rPr>
          <w:rFonts w:cs="Arial"/>
          <w:szCs w:val="22"/>
          <w:lang w:val="en-US"/>
        </w:rPr>
        <w:t xml:space="preserve"> according to </w:t>
      </w:r>
      <w:r w:rsidR="00AA6D6E">
        <w:rPr>
          <w:rFonts w:cs="Arial"/>
          <w:szCs w:val="22"/>
          <w:lang w:val="en-US"/>
        </w:rPr>
        <w:t>XLH/non-XLH cohort</w:t>
      </w:r>
      <w:r>
        <w:rPr>
          <w:rFonts w:cs="Arial"/>
          <w:szCs w:val="22"/>
          <w:lang w:val="en-US"/>
        </w:rPr>
        <w:t xml:space="preserve"> was</w:t>
      </w:r>
      <w:r w:rsidR="00CB4FF1">
        <w:rPr>
          <w:rFonts w:cs="Arial"/>
          <w:szCs w:val="22"/>
          <w:lang w:val="en-US"/>
        </w:rPr>
        <w:t xml:space="preserve"> </w:t>
      </w:r>
      <w:r w:rsidR="00B3756A">
        <w:rPr>
          <w:rFonts w:cs="Arial"/>
          <w:szCs w:val="22"/>
          <w:lang w:val="en-US"/>
        </w:rPr>
        <w:t xml:space="preserve">depicted </w:t>
      </w:r>
      <w:r w:rsidR="00001058">
        <w:rPr>
          <w:rFonts w:cs="Arial"/>
          <w:szCs w:val="22"/>
          <w:lang w:val="en-US"/>
        </w:rPr>
        <w:t>graphically</w:t>
      </w:r>
      <w:r>
        <w:rPr>
          <w:rFonts w:cs="Arial"/>
          <w:szCs w:val="22"/>
          <w:lang w:val="en-US"/>
        </w:rPr>
        <w:t xml:space="preserve"> against the mean age at earliest recorded diagnosis</w:t>
      </w:r>
      <w:r w:rsidR="000A0222">
        <w:rPr>
          <w:rFonts w:cs="Arial"/>
          <w:szCs w:val="22"/>
          <w:lang w:val="en-US"/>
        </w:rPr>
        <w:t xml:space="preserve"> for each condition</w:t>
      </w:r>
      <w:r>
        <w:rPr>
          <w:rFonts w:cs="Arial"/>
          <w:szCs w:val="22"/>
          <w:lang w:val="en-US"/>
        </w:rPr>
        <w:t xml:space="preserve">. The </w:t>
      </w:r>
      <w:r w:rsidR="00DE6C56">
        <w:rPr>
          <w:rFonts w:cs="Arial"/>
          <w:szCs w:val="22"/>
          <w:lang w:val="en-US"/>
        </w:rPr>
        <w:t>OR</w:t>
      </w:r>
      <w:r>
        <w:rPr>
          <w:rFonts w:cs="Arial"/>
          <w:szCs w:val="22"/>
          <w:lang w:val="en-US"/>
        </w:rPr>
        <w:t xml:space="preserve"> for disease occurrence alongside </w:t>
      </w:r>
      <w:r w:rsidR="00B3756A">
        <w:rPr>
          <w:rFonts w:cs="Arial"/>
          <w:szCs w:val="22"/>
          <w:lang w:val="en-US"/>
        </w:rPr>
        <w:t xml:space="preserve">corresponding </w:t>
      </w:r>
      <w:r w:rsidR="006E640E">
        <w:rPr>
          <w:rFonts w:cs="Arial"/>
          <w:szCs w:val="22"/>
          <w:lang w:val="en-US"/>
        </w:rPr>
        <w:t>p</w:t>
      </w:r>
      <w:r w:rsidR="00B3756A">
        <w:rPr>
          <w:rFonts w:cs="Arial"/>
          <w:szCs w:val="22"/>
          <w:lang w:val="en-US"/>
        </w:rPr>
        <w:t xml:space="preserve">-values </w:t>
      </w:r>
      <w:r>
        <w:rPr>
          <w:rFonts w:cs="Arial"/>
          <w:szCs w:val="22"/>
          <w:lang w:val="en-US"/>
        </w:rPr>
        <w:t xml:space="preserve">were presented </w:t>
      </w:r>
      <w:r w:rsidR="00B3756A">
        <w:rPr>
          <w:rFonts w:cs="Arial"/>
          <w:szCs w:val="22"/>
          <w:lang w:val="en-US"/>
        </w:rPr>
        <w:t xml:space="preserve">using smile plots </w:t>
      </w:r>
      <w:r w:rsidR="00B3756A">
        <w:rPr>
          <w:rFonts w:cs="Arial"/>
          <w:szCs w:val="22"/>
          <w:lang w:val="en-US"/>
        </w:rPr>
        <w:fldChar w:fldCharType="begin"/>
      </w:r>
      <w:r w:rsidR="00EF51F9">
        <w:rPr>
          <w:rFonts w:cs="Arial"/>
          <w:szCs w:val="22"/>
          <w:lang w:val="en-US"/>
        </w:rPr>
        <w:instrText xml:space="preserve"> ADDIN EN.CITE &lt;EndNote&gt;&lt;Cite&gt;&lt;Author&gt;Newson&lt;/Author&gt;&lt;Year&gt;2003&lt;/Year&gt;&lt;RecNum&gt;762&lt;/RecNum&gt;&lt;DisplayText&gt;(11)&lt;/DisplayText&gt;&lt;record&gt;&lt;rec-number&gt;762&lt;/rec-number&gt;&lt;foreign-keys&gt;&lt;key app="EN" db-id="s9t525tvmvd922e9dt552vro9xz0wdpetfz5" timestamp="1575905803"&gt;762&lt;/key&gt;&lt;/foreign-keys&gt;&lt;ref-type name="Journal Article"&gt;17&lt;/ref-type&gt;&lt;contributors&gt;&lt;authors&gt;&lt;author&gt;Newson, R&lt;/author&gt;&lt;/authors&gt;&lt;/contributors&gt;&lt;titles&gt;&lt;title&gt;Multiple-test procedures and smile plots&lt;/title&gt;&lt;secondary-title&gt;The Stata Journal&lt;/secondary-title&gt;&lt;/titles&gt;&lt;periodical&gt;&lt;full-title&gt;The Stata Journal&lt;/full-title&gt;&lt;/periodical&gt;&lt;pages&gt;109-132&lt;/pages&gt;&lt;volume&gt;3&lt;/volume&gt;&lt;number&gt;2&lt;/number&gt;&lt;dates&gt;&lt;year&gt;2003&lt;/year&gt;&lt;/dates&gt;&lt;urls&gt;&lt;/urls&gt;&lt;/record&gt;&lt;/Cite&gt;&lt;/EndNote&gt;</w:instrText>
      </w:r>
      <w:r w:rsidR="00B3756A">
        <w:rPr>
          <w:rFonts w:cs="Arial"/>
          <w:szCs w:val="22"/>
          <w:lang w:val="en-US"/>
        </w:rPr>
        <w:fldChar w:fldCharType="separate"/>
      </w:r>
      <w:r w:rsidR="00EF51F9">
        <w:rPr>
          <w:rFonts w:cs="Arial"/>
          <w:noProof/>
          <w:szCs w:val="22"/>
          <w:lang w:val="en-US"/>
        </w:rPr>
        <w:t>(11)</w:t>
      </w:r>
      <w:r w:rsidR="00B3756A">
        <w:rPr>
          <w:rFonts w:cs="Arial"/>
          <w:szCs w:val="22"/>
          <w:lang w:val="en-US"/>
        </w:rPr>
        <w:fldChar w:fldCharType="end"/>
      </w:r>
      <w:r w:rsidR="007A3C76">
        <w:rPr>
          <w:rFonts w:cs="Arial"/>
          <w:szCs w:val="22"/>
          <w:lang w:val="en-US"/>
        </w:rPr>
        <w:t>.</w:t>
      </w:r>
    </w:p>
    <w:p w14:paraId="33C0EF0C" w14:textId="0B9F7B86" w:rsidR="008504FF" w:rsidRDefault="008504FF" w:rsidP="00F41D71">
      <w:pPr>
        <w:spacing w:line="360" w:lineRule="auto"/>
        <w:rPr>
          <w:rFonts w:cs="Arial"/>
          <w:szCs w:val="22"/>
          <w:lang w:val="en-US"/>
        </w:rPr>
      </w:pPr>
    </w:p>
    <w:p w14:paraId="00528732" w14:textId="6EEAC02F" w:rsidR="008504FF" w:rsidRPr="00826FA8" w:rsidRDefault="008504FF" w:rsidP="00F41D71">
      <w:pPr>
        <w:spacing w:line="360" w:lineRule="auto"/>
        <w:rPr>
          <w:rFonts w:cs="Arial"/>
          <w:i/>
          <w:iCs/>
          <w:szCs w:val="22"/>
          <w:u w:val="single"/>
          <w:lang w:val="en-US"/>
        </w:rPr>
      </w:pPr>
      <w:r w:rsidRPr="00826FA8">
        <w:rPr>
          <w:rFonts w:cs="Arial"/>
          <w:i/>
          <w:iCs/>
          <w:szCs w:val="22"/>
          <w:u w:val="single"/>
          <w:lang w:val="en-US"/>
        </w:rPr>
        <w:t>Sensitivity analysis</w:t>
      </w:r>
    </w:p>
    <w:p w14:paraId="2D3F25C8" w14:textId="6A992419" w:rsidR="008504FF" w:rsidRDefault="008504FF" w:rsidP="00F41D71">
      <w:pPr>
        <w:spacing w:line="360" w:lineRule="auto"/>
        <w:rPr>
          <w:rFonts w:cs="Arial"/>
          <w:szCs w:val="22"/>
          <w:lang w:val="en-US"/>
        </w:rPr>
      </w:pPr>
    </w:p>
    <w:p w14:paraId="100AC700" w14:textId="770F5E90" w:rsidR="008504FF" w:rsidRDefault="00BA582B" w:rsidP="00F41D71">
      <w:pPr>
        <w:spacing w:line="360" w:lineRule="auto"/>
        <w:rPr>
          <w:rFonts w:cs="Arial"/>
          <w:szCs w:val="22"/>
          <w:lang w:val="en-US"/>
        </w:rPr>
      </w:pPr>
      <w:r>
        <w:rPr>
          <w:rFonts w:cs="Arial"/>
          <w:szCs w:val="22"/>
          <w:lang w:val="en-US"/>
        </w:rPr>
        <w:t>T</w:t>
      </w:r>
      <w:r w:rsidR="008504FF">
        <w:rPr>
          <w:rFonts w:cs="Arial"/>
          <w:szCs w:val="22"/>
          <w:lang w:val="en-US"/>
        </w:rPr>
        <w:t>wo sensitivity analyses</w:t>
      </w:r>
      <w:r>
        <w:rPr>
          <w:rFonts w:cs="Arial"/>
          <w:szCs w:val="22"/>
          <w:lang w:val="en-US"/>
        </w:rPr>
        <w:t xml:space="preserve"> were performed</w:t>
      </w:r>
      <w:r w:rsidR="008504FF">
        <w:rPr>
          <w:rFonts w:cs="Arial"/>
          <w:szCs w:val="22"/>
          <w:lang w:val="en-US"/>
        </w:rPr>
        <w:t xml:space="preserve">. The first was to </w:t>
      </w:r>
      <w:r w:rsidR="00FC7763">
        <w:rPr>
          <w:rFonts w:cs="Arial"/>
          <w:szCs w:val="22"/>
          <w:lang w:val="en-US"/>
        </w:rPr>
        <w:t xml:space="preserve">examine the distribution of IMD quintiles </w:t>
      </w:r>
      <w:r w:rsidR="00AA6D6E">
        <w:rPr>
          <w:rFonts w:cs="Arial"/>
          <w:szCs w:val="22"/>
          <w:lang w:val="en-US"/>
        </w:rPr>
        <w:t xml:space="preserve">within the XLH cohort </w:t>
      </w:r>
      <w:r w:rsidR="00FC7763">
        <w:rPr>
          <w:rFonts w:cs="Arial"/>
          <w:szCs w:val="22"/>
          <w:lang w:val="en-US"/>
        </w:rPr>
        <w:t xml:space="preserve">and </w:t>
      </w:r>
      <w:r w:rsidR="00757FE2">
        <w:rPr>
          <w:rFonts w:cs="Arial"/>
          <w:szCs w:val="22"/>
          <w:lang w:val="en-US"/>
        </w:rPr>
        <w:t>repeat the descriptive component of</w:t>
      </w:r>
      <w:r w:rsidR="008504FF">
        <w:rPr>
          <w:rFonts w:cs="Arial"/>
          <w:szCs w:val="22"/>
          <w:lang w:val="en-US"/>
        </w:rPr>
        <w:t xml:space="preserve"> the main analysis</w:t>
      </w:r>
      <w:r w:rsidR="00757FE2">
        <w:rPr>
          <w:rFonts w:cs="Arial"/>
          <w:szCs w:val="22"/>
          <w:lang w:val="en-US"/>
        </w:rPr>
        <w:t xml:space="preserve"> (reporting the occurrence of conditions by main disease categories for </w:t>
      </w:r>
      <w:r w:rsidR="00FC7A71">
        <w:rPr>
          <w:rFonts w:cs="Arial"/>
          <w:szCs w:val="22"/>
          <w:lang w:val="en-US"/>
        </w:rPr>
        <w:t xml:space="preserve">the </w:t>
      </w:r>
      <w:r w:rsidR="00AA2E80">
        <w:rPr>
          <w:rFonts w:cs="Arial"/>
          <w:szCs w:val="22"/>
          <w:lang w:val="en-US"/>
        </w:rPr>
        <w:t>XLH and non-XLH cohorts</w:t>
      </w:r>
      <w:r w:rsidR="00757FE2">
        <w:rPr>
          <w:rFonts w:cs="Arial"/>
          <w:szCs w:val="22"/>
          <w:lang w:val="en-US"/>
        </w:rPr>
        <w:t xml:space="preserve">) stratified by below versus above </w:t>
      </w:r>
      <w:r w:rsidR="00CC164F">
        <w:rPr>
          <w:rFonts w:cs="Arial"/>
          <w:szCs w:val="22"/>
          <w:lang w:val="en-US"/>
        </w:rPr>
        <w:t xml:space="preserve">national </w:t>
      </w:r>
      <w:r w:rsidR="00FC7763">
        <w:rPr>
          <w:rFonts w:cs="Arial"/>
          <w:szCs w:val="22"/>
          <w:lang w:val="en-US"/>
        </w:rPr>
        <w:t>average IMD</w:t>
      </w:r>
      <w:r w:rsidR="00757FE2">
        <w:rPr>
          <w:rFonts w:cs="Arial"/>
          <w:szCs w:val="22"/>
          <w:lang w:val="en-US"/>
        </w:rPr>
        <w:t xml:space="preserve">. We did this to explore </w:t>
      </w:r>
      <w:r w:rsidR="00CC164F">
        <w:rPr>
          <w:rFonts w:cs="Arial"/>
          <w:szCs w:val="22"/>
          <w:lang w:val="en-US"/>
        </w:rPr>
        <w:t>potential differences in</w:t>
      </w:r>
      <w:r w:rsidR="00757FE2">
        <w:rPr>
          <w:rFonts w:cs="Arial"/>
          <w:szCs w:val="22"/>
          <w:lang w:val="en-US"/>
        </w:rPr>
        <w:t xml:space="preserve"> natural history, given that there may plausibly be differences in service provision as well as many relevant </w:t>
      </w:r>
      <w:r w:rsidR="00AA6206">
        <w:rPr>
          <w:rFonts w:cs="Arial"/>
          <w:szCs w:val="22"/>
          <w:lang w:val="en-US"/>
        </w:rPr>
        <w:t xml:space="preserve">patient and </w:t>
      </w:r>
      <w:r w:rsidR="00757FE2">
        <w:rPr>
          <w:rFonts w:cs="Arial"/>
          <w:szCs w:val="22"/>
          <w:lang w:val="en-US"/>
        </w:rPr>
        <w:t>life-style risk factors according to socio-economic status.</w:t>
      </w:r>
      <w:r w:rsidR="00680912">
        <w:rPr>
          <w:rFonts w:cs="Arial"/>
          <w:szCs w:val="22"/>
          <w:lang w:val="en-US"/>
        </w:rPr>
        <w:t xml:space="preserve"> Secondly,</w:t>
      </w:r>
      <w:r w:rsidR="005954EE">
        <w:rPr>
          <w:rFonts w:cs="Arial"/>
          <w:szCs w:val="22"/>
          <w:lang w:val="en-US"/>
        </w:rPr>
        <w:t xml:space="preserve"> </w:t>
      </w:r>
      <w:r w:rsidR="00680912">
        <w:rPr>
          <w:rFonts w:cs="Arial"/>
          <w:szCs w:val="22"/>
          <w:lang w:val="en-US"/>
        </w:rPr>
        <w:t>logistic regression models</w:t>
      </w:r>
      <w:r w:rsidR="005954EE">
        <w:rPr>
          <w:rFonts w:cs="Arial"/>
          <w:szCs w:val="22"/>
          <w:lang w:val="en-US"/>
        </w:rPr>
        <w:t xml:space="preserve"> were used to compare </w:t>
      </w:r>
      <w:r w:rsidR="00313E71">
        <w:rPr>
          <w:rFonts w:cs="Arial"/>
          <w:szCs w:val="22"/>
          <w:lang w:val="en-US"/>
        </w:rPr>
        <w:t xml:space="preserve">the occurrence of individual </w:t>
      </w:r>
      <w:r w:rsidR="007B2CDD">
        <w:rPr>
          <w:rFonts w:cs="Arial"/>
          <w:szCs w:val="22"/>
          <w:lang w:val="en-US"/>
        </w:rPr>
        <w:t>categories/</w:t>
      </w:r>
      <w:r w:rsidR="00680912">
        <w:rPr>
          <w:rFonts w:cs="Arial"/>
          <w:szCs w:val="22"/>
          <w:lang w:val="en-US"/>
        </w:rPr>
        <w:t>conditions th</w:t>
      </w:r>
      <w:r w:rsidR="007B2CDD">
        <w:rPr>
          <w:rFonts w:cs="Arial"/>
          <w:szCs w:val="22"/>
          <w:lang w:val="en-US"/>
        </w:rPr>
        <w:t>at</w:t>
      </w:r>
      <w:r w:rsidR="00680912">
        <w:rPr>
          <w:rFonts w:cs="Arial"/>
          <w:szCs w:val="22"/>
          <w:lang w:val="en-US"/>
        </w:rPr>
        <w:t xml:space="preserve"> were recorded in </w:t>
      </w:r>
      <w:r w:rsidR="001E63F2">
        <w:rPr>
          <w:rFonts w:cs="Arial"/>
          <w:color w:val="222222"/>
          <w:shd w:val="clear" w:color="auto" w:fill="FFFFFF"/>
        </w:rPr>
        <w:t>≥</w:t>
      </w:r>
      <w:r w:rsidR="00680912">
        <w:rPr>
          <w:rFonts w:cs="Arial"/>
          <w:szCs w:val="22"/>
          <w:lang w:val="en-US"/>
        </w:rPr>
        <w:t xml:space="preserve">5% in either </w:t>
      </w:r>
      <w:r w:rsidR="00C918C3">
        <w:rPr>
          <w:rFonts w:cs="Arial"/>
          <w:szCs w:val="22"/>
          <w:lang w:val="en-US"/>
        </w:rPr>
        <w:t>XLH or non-XLH cohorts</w:t>
      </w:r>
      <w:r w:rsidR="005954EE">
        <w:rPr>
          <w:rFonts w:cs="Arial"/>
          <w:szCs w:val="22"/>
          <w:lang w:val="en-US"/>
        </w:rPr>
        <w:t xml:space="preserve"> rather than </w:t>
      </w:r>
      <w:r w:rsidR="00FC7763">
        <w:rPr>
          <w:rFonts w:cs="Arial"/>
          <w:szCs w:val="22"/>
          <w:lang w:val="en-US"/>
        </w:rPr>
        <w:t xml:space="preserve">the </w:t>
      </w:r>
      <w:r w:rsidR="005954EE">
        <w:rPr>
          <w:rFonts w:cs="Arial"/>
          <w:szCs w:val="22"/>
          <w:lang w:val="en-US"/>
        </w:rPr>
        <w:t>10%</w:t>
      </w:r>
      <w:r w:rsidR="00FC7763">
        <w:rPr>
          <w:rFonts w:cs="Arial"/>
          <w:szCs w:val="22"/>
          <w:lang w:val="en-US"/>
        </w:rPr>
        <w:t xml:space="preserve"> cutoff used in the main analysis</w:t>
      </w:r>
      <w:r w:rsidR="005954EE">
        <w:rPr>
          <w:rFonts w:cs="Arial"/>
          <w:szCs w:val="22"/>
          <w:lang w:val="en-US"/>
        </w:rPr>
        <w:t xml:space="preserve">. </w:t>
      </w:r>
    </w:p>
    <w:p w14:paraId="0ECAAEB9" w14:textId="77777777" w:rsidR="00826FA8" w:rsidRDefault="00826FA8" w:rsidP="00F41D71">
      <w:pPr>
        <w:spacing w:line="360" w:lineRule="auto"/>
        <w:rPr>
          <w:rFonts w:cs="Arial"/>
          <w:szCs w:val="22"/>
          <w:lang w:val="en-US"/>
        </w:rPr>
      </w:pPr>
    </w:p>
    <w:p w14:paraId="513A2CCE" w14:textId="5BDF7A05" w:rsidR="00D24005" w:rsidRPr="00826FA8" w:rsidRDefault="00D24005" w:rsidP="00F41D71">
      <w:pPr>
        <w:spacing w:line="360" w:lineRule="auto"/>
        <w:rPr>
          <w:rFonts w:cs="Arial"/>
          <w:b/>
          <w:bCs/>
          <w:sz w:val="24"/>
          <w:lang w:val="en-US"/>
        </w:rPr>
      </w:pPr>
      <w:r w:rsidRPr="00826FA8">
        <w:rPr>
          <w:rFonts w:cs="Arial"/>
          <w:b/>
          <w:bCs/>
          <w:sz w:val="24"/>
          <w:lang w:val="en-US"/>
        </w:rPr>
        <w:t>Results</w:t>
      </w:r>
    </w:p>
    <w:p w14:paraId="2758F70C" w14:textId="1B0A4A0C" w:rsidR="00EC6A0A" w:rsidRDefault="00EC6A0A" w:rsidP="00F41D71">
      <w:pPr>
        <w:spacing w:line="360" w:lineRule="auto"/>
        <w:rPr>
          <w:rFonts w:cs="Arial"/>
          <w:szCs w:val="22"/>
          <w:lang w:val="en-US"/>
        </w:rPr>
      </w:pPr>
    </w:p>
    <w:p w14:paraId="74C77B28" w14:textId="568379A3" w:rsidR="00EC6A0A" w:rsidRDefault="00945248" w:rsidP="00F41D71">
      <w:pPr>
        <w:spacing w:line="360" w:lineRule="auto"/>
        <w:rPr>
          <w:rFonts w:cs="Arial"/>
          <w:szCs w:val="22"/>
          <w:lang w:val="en-US"/>
        </w:rPr>
      </w:pPr>
      <w:r>
        <w:rPr>
          <w:rFonts w:cs="Arial"/>
          <w:szCs w:val="22"/>
          <w:lang w:val="en-US"/>
        </w:rPr>
        <w:t xml:space="preserve">Out of 522 patients initially identified with a </w:t>
      </w:r>
      <w:r w:rsidR="006534B8">
        <w:rPr>
          <w:rFonts w:cs="Arial"/>
          <w:szCs w:val="22"/>
          <w:lang w:val="en-US"/>
        </w:rPr>
        <w:t>possible</w:t>
      </w:r>
      <w:r w:rsidR="00927439">
        <w:rPr>
          <w:rFonts w:cs="Arial"/>
          <w:szCs w:val="22"/>
          <w:lang w:val="en-US"/>
        </w:rPr>
        <w:t xml:space="preserve"> </w:t>
      </w:r>
      <w:r>
        <w:rPr>
          <w:rFonts w:cs="Arial"/>
          <w:szCs w:val="22"/>
          <w:lang w:val="en-US"/>
        </w:rPr>
        <w:t xml:space="preserve">Read code </w:t>
      </w:r>
      <w:r w:rsidR="00927439">
        <w:rPr>
          <w:rFonts w:cs="Arial"/>
          <w:szCs w:val="22"/>
          <w:lang w:val="en-US"/>
        </w:rPr>
        <w:t>for</w:t>
      </w:r>
      <w:r>
        <w:rPr>
          <w:rFonts w:cs="Arial"/>
          <w:szCs w:val="22"/>
          <w:lang w:val="en-US"/>
        </w:rPr>
        <w:t xml:space="preserve"> XLH, 64 were retained </w:t>
      </w:r>
      <w:r w:rsidR="008E695B">
        <w:rPr>
          <w:rFonts w:cs="Arial"/>
          <w:szCs w:val="22"/>
          <w:lang w:val="en-US"/>
        </w:rPr>
        <w:t>as</w:t>
      </w:r>
      <w:r>
        <w:rPr>
          <w:rFonts w:cs="Arial"/>
          <w:szCs w:val="22"/>
          <w:lang w:val="en-US"/>
        </w:rPr>
        <w:t xml:space="preserve"> being graded either very likely or likely</w:t>
      </w:r>
      <w:r w:rsidR="008E695B">
        <w:rPr>
          <w:rFonts w:cs="Arial"/>
          <w:szCs w:val="22"/>
          <w:lang w:val="en-US"/>
        </w:rPr>
        <w:t>, along with their 256 matched controls. Characteristics of these patients are included in table 1.</w:t>
      </w:r>
      <w:r w:rsidR="00E6398D" w:rsidRPr="00E6398D">
        <w:rPr>
          <w:rFonts w:cs="Arial"/>
          <w:szCs w:val="22"/>
          <w:lang w:val="en-US"/>
        </w:rPr>
        <w:t xml:space="preserve"> </w:t>
      </w:r>
      <w:r w:rsidR="00CC164F">
        <w:rPr>
          <w:rFonts w:cs="Arial"/>
          <w:szCs w:val="22"/>
          <w:lang w:val="en-US"/>
        </w:rPr>
        <w:t>M</w:t>
      </w:r>
      <w:r w:rsidR="00E6398D">
        <w:rPr>
          <w:rFonts w:cs="Arial"/>
          <w:szCs w:val="22"/>
          <w:lang w:val="en-US"/>
        </w:rPr>
        <w:t>edian a</w:t>
      </w:r>
      <w:r w:rsidR="00F23EA9">
        <w:rPr>
          <w:rFonts w:cs="Arial"/>
          <w:szCs w:val="22"/>
          <w:lang w:val="en-US"/>
        </w:rPr>
        <w:t>g</w:t>
      </w:r>
      <w:r w:rsidR="00E6398D">
        <w:rPr>
          <w:rFonts w:cs="Arial"/>
          <w:szCs w:val="22"/>
          <w:lang w:val="en-US"/>
        </w:rPr>
        <w:t xml:space="preserve">e at </w:t>
      </w:r>
      <w:r w:rsidR="005D77DE">
        <w:rPr>
          <w:rFonts w:cs="Arial"/>
          <w:szCs w:val="22"/>
          <w:lang w:val="en-US"/>
        </w:rPr>
        <w:t>first recorded code pertaining</w:t>
      </w:r>
      <w:r w:rsidR="00E6398D">
        <w:rPr>
          <w:rFonts w:cs="Arial"/>
          <w:szCs w:val="22"/>
          <w:lang w:val="en-US"/>
        </w:rPr>
        <w:t xml:space="preserve"> </w:t>
      </w:r>
      <w:r w:rsidR="005D77DE">
        <w:rPr>
          <w:rFonts w:cs="Arial"/>
          <w:szCs w:val="22"/>
          <w:lang w:val="en-US"/>
        </w:rPr>
        <w:t>to XLH</w:t>
      </w:r>
      <w:r w:rsidR="00E6398D">
        <w:rPr>
          <w:rFonts w:cs="Arial"/>
          <w:szCs w:val="22"/>
          <w:lang w:val="en-US"/>
        </w:rPr>
        <w:t xml:space="preserve"> was 12.5 years</w:t>
      </w:r>
      <w:r w:rsidR="00CC164F">
        <w:rPr>
          <w:rFonts w:cs="Arial"/>
          <w:szCs w:val="22"/>
          <w:lang w:val="en-US"/>
        </w:rPr>
        <w:t xml:space="preserve"> with an o</w:t>
      </w:r>
      <w:r w:rsidR="00E6398D">
        <w:rPr>
          <w:rFonts w:cs="Arial"/>
          <w:szCs w:val="22"/>
          <w:lang w:val="en-US"/>
        </w:rPr>
        <w:t xml:space="preserve">verall median follow-up </w:t>
      </w:r>
      <w:r w:rsidR="00CC164F">
        <w:rPr>
          <w:rFonts w:cs="Arial"/>
          <w:szCs w:val="22"/>
          <w:lang w:val="en-US"/>
        </w:rPr>
        <w:t xml:space="preserve">of </w:t>
      </w:r>
      <w:r w:rsidR="005D77DE">
        <w:rPr>
          <w:rFonts w:cs="Arial"/>
          <w:szCs w:val="22"/>
          <w:lang w:val="en-US"/>
        </w:rPr>
        <w:t>10.2</w:t>
      </w:r>
      <w:r w:rsidR="00E6398D">
        <w:rPr>
          <w:rFonts w:cs="Arial"/>
          <w:szCs w:val="22"/>
          <w:lang w:val="en-US"/>
        </w:rPr>
        <w:t xml:space="preserve"> </w:t>
      </w:r>
      <w:r w:rsidR="005D77DE">
        <w:rPr>
          <w:rFonts w:cs="Arial"/>
          <w:szCs w:val="22"/>
          <w:lang w:val="en-US"/>
        </w:rPr>
        <w:t xml:space="preserve">(IQR: 6.8 to 16.4) </w:t>
      </w:r>
      <w:r w:rsidR="00E6398D">
        <w:rPr>
          <w:rFonts w:cs="Arial"/>
          <w:szCs w:val="22"/>
          <w:lang w:val="en-US"/>
        </w:rPr>
        <w:t>years</w:t>
      </w:r>
      <w:r w:rsidR="000E329D">
        <w:rPr>
          <w:rFonts w:cs="Arial"/>
          <w:szCs w:val="22"/>
          <w:lang w:val="en-US"/>
        </w:rPr>
        <w:t>.</w:t>
      </w:r>
      <w:r w:rsidR="00095EEB">
        <w:rPr>
          <w:rFonts w:cs="Arial"/>
          <w:szCs w:val="22"/>
          <w:lang w:val="en-US"/>
        </w:rPr>
        <w:t xml:space="preserve"> </w:t>
      </w:r>
      <w:r w:rsidR="00095EEB">
        <w:rPr>
          <w:lang w:val="en-US"/>
        </w:rPr>
        <w:t xml:space="preserve">45% were aged 16 years or older and 70.5% were female. </w:t>
      </w:r>
      <w:r w:rsidR="008E695B">
        <w:rPr>
          <w:rFonts w:cs="Arial"/>
          <w:szCs w:val="22"/>
          <w:lang w:val="en-US"/>
        </w:rPr>
        <w:t xml:space="preserve">There were a total of 41,976 </w:t>
      </w:r>
      <w:r w:rsidR="001217E0">
        <w:rPr>
          <w:rFonts w:cs="Arial"/>
          <w:szCs w:val="22"/>
          <w:lang w:val="en-US"/>
        </w:rPr>
        <w:t xml:space="preserve">eligible </w:t>
      </w:r>
      <w:r w:rsidR="00CC18A6">
        <w:rPr>
          <w:rFonts w:cs="Arial"/>
          <w:szCs w:val="22"/>
          <w:lang w:val="en-US"/>
        </w:rPr>
        <w:t xml:space="preserve">recorded </w:t>
      </w:r>
      <w:r w:rsidR="00F14D17">
        <w:rPr>
          <w:rFonts w:cs="Arial"/>
          <w:szCs w:val="22"/>
          <w:lang w:val="en-US"/>
        </w:rPr>
        <w:t>event</w:t>
      </w:r>
      <w:r w:rsidR="00F23EA9">
        <w:rPr>
          <w:rFonts w:cs="Arial"/>
          <w:szCs w:val="22"/>
          <w:lang w:val="en-US"/>
        </w:rPr>
        <w:t>/diagnosis</w:t>
      </w:r>
      <w:r w:rsidR="00F14D17">
        <w:rPr>
          <w:rFonts w:cs="Arial"/>
          <w:szCs w:val="22"/>
          <w:lang w:val="en-US"/>
        </w:rPr>
        <w:t xml:space="preserve"> codes</w:t>
      </w:r>
      <w:r w:rsidR="008E695B">
        <w:rPr>
          <w:rFonts w:cs="Arial"/>
          <w:szCs w:val="22"/>
          <w:lang w:val="en-US"/>
        </w:rPr>
        <w:t xml:space="preserve"> during study follow-up among the 3</w:t>
      </w:r>
      <w:r w:rsidR="009665D3">
        <w:rPr>
          <w:rFonts w:cs="Arial"/>
          <w:szCs w:val="22"/>
          <w:lang w:val="en-US"/>
        </w:rPr>
        <w:t>2</w:t>
      </w:r>
      <w:r w:rsidR="008E695B">
        <w:rPr>
          <w:rFonts w:cs="Arial"/>
          <w:szCs w:val="22"/>
          <w:lang w:val="en-US"/>
        </w:rPr>
        <w:t>0 individuals included in analyses</w:t>
      </w:r>
      <w:r w:rsidR="00CC18A6">
        <w:rPr>
          <w:rFonts w:cs="Arial"/>
          <w:szCs w:val="22"/>
          <w:lang w:val="en-US"/>
        </w:rPr>
        <w:t xml:space="preserve">, with the median number per patient being 119 (IQR: 53 – 233) and 80 (IQR: 33 – 177) for </w:t>
      </w:r>
      <w:r w:rsidR="00C918C3">
        <w:rPr>
          <w:rFonts w:cs="Arial"/>
          <w:szCs w:val="22"/>
          <w:lang w:val="en-US"/>
        </w:rPr>
        <w:t>XLH and non-XLH patients</w:t>
      </w:r>
      <w:r w:rsidR="00CC18A6">
        <w:rPr>
          <w:rFonts w:cs="Arial"/>
          <w:szCs w:val="22"/>
          <w:lang w:val="en-US"/>
        </w:rPr>
        <w:t>, respectively</w:t>
      </w:r>
      <w:r w:rsidR="00F14D17">
        <w:rPr>
          <w:rFonts w:cs="Arial"/>
          <w:szCs w:val="22"/>
          <w:lang w:val="en-US"/>
        </w:rPr>
        <w:t>.</w:t>
      </w:r>
    </w:p>
    <w:p w14:paraId="2F985A7B" w14:textId="02D3F1D6" w:rsidR="008504FF" w:rsidRDefault="008504FF" w:rsidP="00F41D71">
      <w:pPr>
        <w:spacing w:line="360" w:lineRule="auto"/>
        <w:rPr>
          <w:rFonts w:cs="Arial"/>
          <w:szCs w:val="22"/>
          <w:lang w:val="en-US"/>
        </w:rPr>
      </w:pPr>
    </w:p>
    <w:p w14:paraId="17F1475B" w14:textId="068CDD69" w:rsidR="008504FF" w:rsidRDefault="00F23EA9" w:rsidP="00F41D71">
      <w:pPr>
        <w:spacing w:line="360" w:lineRule="auto"/>
        <w:rPr>
          <w:rFonts w:cs="Arial"/>
          <w:szCs w:val="22"/>
          <w:lang w:val="en-US"/>
        </w:rPr>
      </w:pPr>
      <w:r>
        <w:rPr>
          <w:rFonts w:cs="Arial"/>
          <w:szCs w:val="22"/>
          <w:lang w:val="en-US"/>
        </w:rPr>
        <w:t xml:space="preserve">In analyses of the 15 condition categories, nine were present in </w:t>
      </w:r>
      <w:r w:rsidR="00CC164F">
        <w:rPr>
          <w:rFonts w:cs="Arial"/>
          <w:color w:val="222222"/>
          <w:shd w:val="clear" w:color="auto" w:fill="FFFFFF"/>
        </w:rPr>
        <w:t>≥</w:t>
      </w:r>
      <w:r>
        <w:rPr>
          <w:rFonts w:cs="Arial"/>
          <w:szCs w:val="22"/>
          <w:lang w:val="en-US"/>
        </w:rPr>
        <w:t>10% of</w:t>
      </w:r>
      <w:r w:rsidR="00C918C3">
        <w:rPr>
          <w:rFonts w:cs="Arial"/>
          <w:szCs w:val="22"/>
          <w:lang w:val="en-US"/>
        </w:rPr>
        <w:t xml:space="preserve"> the</w:t>
      </w:r>
      <w:r>
        <w:rPr>
          <w:rFonts w:cs="Arial"/>
          <w:szCs w:val="22"/>
          <w:lang w:val="en-US"/>
        </w:rPr>
        <w:t xml:space="preserve"> XLH c</w:t>
      </w:r>
      <w:r w:rsidR="00C918C3">
        <w:rPr>
          <w:rFonts w:cs="Arial"/>
          <w:szCs w:val="22"/>
          <w:lang w:val="en-US"/>
        </w:rPr>
        <w:t>ohort</w:t>
      </w:r>
      <w:r>
        <w:rPr>
          <w:rFonts w:cs="Arial"/>
          <w:szCs w:val="22"/>
          <w:lang w:val="en-US"/>
        </w:rPr>
        <w:t xml:space="preserve"> </w:t>
      </w:r>
      <w:r w:rsidR="003A0936">
        <w:rPr>
          <w:rFonts w:cs="Arial"/>
          <w:szCs w:val="22"/>
          <w:lang w:val="en-US"/>
        </w:rPr>
        <w:t>while</w:t>
      </w:r>
      <w:r w:rsidR="00CC164F">
        <w:rPr>
          <w:rFonts w:cs="Arial"/>
          <w:szCs w:val="22"/>
          <w:lang w:val="en-US"/>
        </w:rPr>
        <w:t xml:space="preserve"> </w:t>
      </w:r>
      <w:r w:rsidR="00515128">
        <w:rPr>
          <w:rFonts w:cs="Arial"/>
          <w:color w:val="222222"/>
          <w:shd w:val="clear" w:color="auto" w:fill="FFFFFF"/>
        </w:rPr>
        <w:t>six</w:t>
      </w:r>
      <w:r w:rsidR="003C4D76">
        <w:rPr>
          <w:rFonts w:cs="Arial"/>
          <w:color w:val="222222"/>
          <w:shd w:val="clear" w:color="auto" w:fill="FFFFFF"/>
        </w:rPr>
        <w:t xml:space="preserve"> were present in ≥10% </w:t>
      </w:r>
      <w:r w:rsidR="00C918C3">
        <w:rPr>
          <w:rFonts w:cs="Arial"/>
          <w:szCs w:val="22"/>
          <w:lang w:val="en-US"/>
        </w:rPr>
        <w:t>of the non-XLH cohort</w:t>
      </w:r>
      <w:r w:rsidR="003C4D76">
        <w:rPr>
          <w:rFonts w:cs="Arial"/>
          <w:szCs w:val="22"/>
          <w:lang w:val="en-US"/>
        </w:rPr>
        <w:t xml:space="preserve"> (</w:t>
      </w:r>
      <w:r w:rsidR="001006EB">
        <w:rPr>
          <w:rFonts w:cs="Arial"/>
          <w:szCs w:val="22"/>
          <w:lang w:val="en-US"/>
        </w:rPr>
        <w:t xml:space="preserve">table </w:t>
      </w:r>
      <w:r w:rsidR="007B2CDD">
        <w:rPr>
          <w:rFonts w:cs="Arial"/>
          <w:szCs w:val="22"/>
          <w:lang w:val="en-US"/>
        </w:rPr>
        <w:t>2</w:t>
      </w:r>
      <w:r w:rsidR="003C4D76">
        <w:rPr>
          <w:rFonts w:cs="Arial"/>
          <w:szCs w:val="22"/>
          <w:lang w:val="en-US"/>
        </w:rPr>
        <w:t>)</w:t>
      </w:r>
      <w:r>
        <w:rPr>
          <w:rFonts w:cs="Arial"/>
          <w:szCs w:val="22"/>
          <w:lang w:val="en-US"/>
        </w:rPr>
        <w:t>.</w:t>
      </w:r>
      <w:r w:rsidR="008D1145">
        <w:rPr>
          <w:rFonts w:cs="Arial"/>
          <w:szCs w:val="22"/>
          <w:lang w:val="en-US"/>
        </w:rPr>
        <w:t xml:space="preserve"> In terms of a differential burden of </w:t>
      </w:r>
      <w:r w:rsidR="00CC164F">
        <w:rPr>
          <w:rFonts w:cs="Arial"/>
          <w:szCs w:val="22"/>
          <w:lang w:val="en-US"/>
        </w:rPr>
        <w:t xml:space="preserve">categorized </w:t>
      </w:r>
      <w:r w:rsidR="001006EB">
        <w:rPr>
          <w:rFonts w:cs="Arial"/>
          <w:szCs w:val="22"/>
          <w:lang w:val="en-US"/>
        </w:rPr>
        <w:t>condition</w:t>
      </w:r>
      <w:r w:rsidR="00CC164F">
        <w:rPr>
          <w:rFonts w:cs="Arial"/>
          <w:szCs w:val="22"/>
          <w:lang w:val="en-US"/>
        </w:rPr>
        <w:t>s</w:t>
      </w:r>
      <w:r w:rsidR="001006EB">
        <w:rPr>
          <w:rFonts w:cs="Arial"/>
          <w:szCs w:val="22"/>
          <w:lang w:val="en-US"/>
        </w:rPr>
        <w:t xml:space="preserve"> </w:t>
      </w:r>
      <w:r w:rsidR="00C918C3">
        <w:rPr>
          <w:rFonts w:cs="Arial"/>
          <w:szCs w:val="22"/>
          <w:lang w:val="en-US"/>
        </w:rPr>
        <w:t>between cohorts</w:t>
      </w:r>
      <w:r w:rsidR="008D1145">
        <w:rPr>
          <w:rFonts w:cs="Arial"/>
          <w:szCs w:val="22"/>
          <w:lang w:val="en-US"/>
        </w:rPr>
        <w:t xml:space="preserve">, there was </w:t>
      </w:r>
      <w:r w:rsidR="000B071B">
        <w:rPr>
          <w:rFonts w:cs="Arial"/>
          <w:szCs w:val="22"/>
          <w:lang w:val="en-US"/>
        </w:rPr>
        <w:t xml:space="preserve">a </w:t>
      </w:r>
      <w:r w:rsidR="008D1145">
        <w:rPr>
          <w:rFonts w:cs="Arial"/>
          <w:szCs w:val="22"/>
          <w:lang w:val="en-US"/>
        </w:rPr>
        <w:t xml:space="preserve">significantly higher </w:t>
      </w:r>
      <w:r w:rsidR="000B071B">
        <w:rPr>
          <w:rFonts w:cs="Arial"/>
          <w:szCs w:val="22"/>
          <w:lang w:val="en-US"/>
        </w:rPr>
        <w:t>occurrence</w:t>
      </w:r>
      <w:r w:rsidR="008D1145">
        <w:rPr>
          <w:rFonts w:cs="Arial"/>
          <w:szCs w:val="22"/>
          <w:lang w:val="en-US"/>
        </w:rPr>
        <w:t xml:space="preserve"> of neurological (OR=3.01 [95%</w:t>
      </w:r>
      <w:r w:rsidR="003C4D76">
        <w:rPr>
          <w:rFonts w:cs="Arial"/>
          <w:szCs w:val="22"/>
          <w:lang w:val="en-US"/>
        </w:rPr>
        <w:t xml:space="preserve"> </w:t>
      </w:r>
      <w:r w:rsidR="008D1145">
        <w:rPr>
          <w:rFonts w:cs="Arial"/>
          <w:szCs w:val="22"/>
          <w:lang w:val="en-US"/>
        </w:rPr>
        <w:t xml:space="preserve">CI: </w:t>
      </w:r>
      <w:r w:rsidR="003C4D76">
        <w:rPr>
          <w:rFonts w:cs="Arial"/>
          <w:szCs w:val="22"/>
          <w:lang w:val="en-US"/>
        </w:rPr>
        <w:t>1.41</w:t>
      </w:r>
      <w:r w:rsidR="008D1145">
        <w:rPr>
          <w:rFonts w:cs="Arial"/>
          <w:szCs w:val="22"/>
          <w:lang w:val="en-US"/>
        </w:rPr>
        <w:t xml:space="preserve"> to </w:t>
      </w:r>
      <w:r w:rsidR="003C4D76">
        <w:rPr>
          <w:rFonts w:cs="Arial"/>
          <w:szCs w:val="22"/>
          <w:lang w:val="en-US"/>
        </w:rPr>
        <w:t>6.44</w:t>
      </w:r>
      <w:r w:rsidR="008D1145">
        <w:rPr>
          <w:rFonts w:cs="Arial"/>
          <w:szCs w:val="22"/>
          <w:lang w:val="en-US"/>
        </w:rPr>
        <w:t>]; p=0.0046) and endocrine (OR=3.46 [95%</w:t>
      </w:r>
      <w:r w:rsidR="003C4D76">
        <w:rPr>
          <w:rFonts w:cs="Arial"/>
          <w:szCs w:val="22"/>
          <w:lang w:val="en-US"/>
        </w:rPr>
        <w:t xml:space="preserve"> </w:t>
      </w:r>
      <w:r w:rsidR="008D1145">
        <w:rPr>
          <w:rFonts w:cs="Arial"/>
          <w:szCs w:val="22"/>
          <w:lang w:val="en-US"/>
        </w:rPr>
        <w:t xml:space="preserve">CI: </w:t>
      </w:r>
      <w:r w:rsidR="003C4D76">
        <w:rPr>
          <w:rFonts w:cs="Arial"/>
          <w:szCs w:val="22"/>
          <w:lang w:val="en-US"/>
        </w:rPr>
        <w:t>1.44</w:t>
      </w:r>
      <w:r w:rsidR="008D1145">
        <w:rPr>
          <w:rFonts w:cs="Arial"/>
          <w:szCs w:val="22"/>
          <w:lang w:val="en-US"/>
        </w:rPr>
        <w:t xml:space="preserve"> to </w:t>
      </w:r>
      <w:r w:rsidR="003C4D76">
        <w:rPr>
          <w:rFonts w:cs="Arial"/>
          <w:szCs w:val="22"/>
          <w:lang w:val="en-US"/>
        </w:rPr>
        <w:t>8.31]</w:t>
      </w:r>
      <w:r w:rsidR="008D1145">
        <w:rPr>
          <w:rFonts w:cs="Arial"/>
          <w:szCs w:val="22"/>
          <w:lang w:val="en-US"/>
        </w:rPr>
        <w:t xml:space="preserve">; p=0.0054) comorbidities in XLH </w:t>
      </w:r>
      <w:r w:rsidR="00C918C3">
        <w:rPr>
          <w:rFonts w:cs="Arial"/>
          <w:szCs w:val="22"/>
          <w:lang w:val="en-US"/>
        </w:rPr>
        <w:t xml:space="preserve">patients </w:t>
      </w:r>
      <w:r w:rsidR="009C1827">
        <w:rPr>
          <w:rFonts w:cs="Arial"/>
          <w:szCs w:val="22"/>
          <w:lang w:val="en-US"/>
        </w:rPr>
        <w:t xml:space="preserve">(table </w:t>
      </w:r>
      <w:r w:rsidR="007B2CDD">
        <w:rPr>
          <w:rFonts w:cs="Arial"/>
          <w:szCs w:val="22"/>
          <w:lang w:val="en-US"/>
        </w:rPr>
        <w:t>2</w:t>
      </w:r>
      <w:r w:rsidR="009C1827">
        <w:rPr>
          <w:rFonts w:cs="Arial"/>
          <w:szCs w:val="22"/>
          <w:lang w:val="en-US"/>
        </w:rPr>
        <w:t>)</w:t>
      </w:r>
      <w:r w:rsidR="003C4D76">
        <w:rPr>
          <w:rFonts w:cs="Arial"/>
          <w:szCs w:val="22"/>
          <w:lang w:val="en-US"/>
        </w:rPr>
        <w:t>.</w:t>
      </w:r>
      <w:r w:rsidR="008D1145">
        <w:rPr>
          <w:rFonts w:cs="Arial"/>
          <w:szCs w:val="22"/>
          <w:lang w:val="en-US"/>
        </w:rPr>
        <w:t xml:space="preserve"> </w:t>
      </w:r>
      <w:r w:rsidR="000B071B">
        <w:rPr>
          <w:rFonts w:cs="Arial"/>
          <w:szCs w:val="22"/>
          <w:lang w:val="en-US"/>
        </w:rPr>
        <w:t>Categorized m</w:t>
      </w:r>
      <w:r w:rsidR="008D1145">
        <w:rPr>
          <w:rFonts w:cs="Arial"/>
          <w:szCs w:val="22"/>
          <w:lang w:val="en-US"/>
        </w:rPr>
        <w:t>ental health</w:t>
      </w:r>
      <w:r w:rsidR="003C4D76">
        <w:rPr>
          <w:rFonts w:cs="Arial"/>
          <w:szCs w:val="22"/>
          <w:lang w:val="en-US"/>
        </w:rPr>
        <w:t xml:space="preserve"> condition</w:t>
      </w:r>
      <w:r w:rsidR="005D77DE">
        <w:rPr>
          <w:rFonts w:cs="Arial"/>
          <w:szCs w:val="22"/>
          <w:lang w:val="en-US"/>
        </w:rPr>
        <w:t xml:space="preserve">s </w:t>
      </w:r>
      <w:r w:rsidR="008D1145">
        <w:rPr>
          <w:rFonts w:cs="Arial"/>
          <w:szCs w:val="22"/>
          <w:lang w:val="en-US"/>
        </w:rPr>
        <w:t>w</w:t>
      </w:r>
      <w:r w:rsidR="000B071B">
        <w:rPr>
          <w:rFonts w:cs="Arial"/>
          <w:szCs w:val="22"/>
          <w:lang w:val="en-US"/>
        </w:rPr>
        <w:t>ere</w:t>
      </w:r>
      <w:r w:rsidR="008D1145">
        <w:rPr>
          <w:rFonts w:cs="Arial"/>
          <w:szCs w:val="22"/>
          <w:lang w:val="en-US"/>
        </w:rPr>
        <w:t xml:space="preserve"> also elevated (OR=1.90 [95%CI: </w:t>
      </w:r>
      <w:r w:rsidR="003C4D76">
        <w:rPr>
          <w:rFonts w:cs="Arial"/>
          <w:szCs w:val="22"/>
          <w:lang w:val="en-US"/>
        </w:rPr>
        <w:t>0.99</w:t>
      </w:r>
      <w:r w:rsidR="008D1145">
        <w:rPr>
          <w:rFonts w:cs="Arial"/>
          <w:szCs w:val="22"/>
          <w:lang w:val="en-US"/>
        </w:rPr>
        <w:t xml:space="preserve"> to </w:t>
      </w:r>
      <w:r w:rsidR="003C4D76">
        <w:rPr>
          <w:rFonts w:cs="Arial"/>
          <w:szCs w:val="22"/>
          <w:lang w:val="en-US"/>
        </w:rPr>
        <w:t>3.62</w:t>
      </w:r>
      <w:r w:rsidR="008D1145">
        <w:rPr>
          <w:rFonts w:cs="Arial"/>
          <w:szCs w:val="22"/>
          <w:lang w:val="en-US"/>
        </w:rPr>
        <w:t xml:space="preserve">]), </w:t>
      </w:r>
      <w:r w:rsidR="003C4D76">
        <w:rPr>
          <w:rFonts w:cs="Arial"/>
          <w:szCs w:val="22"/>
          <w:lang w:val="en-US"/>
        </w:rPr>
        <w:lastRenderedPageBreak/>
        <w:t xml:space="preserve">although </w:t>
      </w:r>
      <w:r w:rsidR="00927439">
        <w:rPr>
          <w:rFonts w:cs="Arial"/>
          <w:szCs w:val="22"/>
          <w:lang w:val="en-US"/>
        </w:rPr>
        <w:t>did not meet statistical sign</w:t>
      </w:r>
      <w:r w:rsidR="0058098F">
        <w:rPr>
          <w:rFonts w:cs="Arial"/>
          <w:szCs w:val="22"/>
          <w:lang w:val="en-US"/>
        </w:rPr>
        <w:t>i</w:t>
      </w:r>
      <w:r w:rsidR="00927439">
        <w:rPr>
          <w:rFonts w:cs="Arial"/>
          <w:szCs w:val="22"/>
          <w:lang w:val="en-US"/>
        </w:rPr>
        <w:t>ficance</w:t>
      </w:r>
      <w:r w:rsidR="003C4D76">
        <w:rPr>
          <w:rFonts w:cs="Arial"/>
          <w:szCs w:val="22"/>
          <w:lang w:val="en-US"/>
        </w:rPr>
        <w:t xml:space="preserve"> (p=0.053) </w:t>
      </w:r>
      <w:r w:rsidR="008D1145">
        <w:rPr>
          <w:rFonts w:cs="Arial"/>
          <w:szCs w:val="22"/>
          <w:lang w:val="en-US"/>
        </w:rPr>
        <w:t>considering the multiple testing (</w:t>
      </w:r>
      <w:r w:rsidR="001006EB">
        <w:rPr>
          <w:rFonts w:cs="Arial"/>
          <w:szCs w:val="22"/>
          <w:lang w:val="en-US"/>
        </w:rPr>
        <w:t xml:space="preserve">table </w:t>
      </w:r>
      <w:r w:rsidR="007B2CDD">
        <w:rPr>
          <w:rFonts w:cs="Arial"/>
          <w:szCs w:val="22"/>
          <w:lang w:val="en-US"/>
        </w:rPr>
        <w:t>2</w:t>
      </w:r>
      <w:r w:rsidR="008D1145">
        <w:rPr>
          <w:rFonts w:cs="Arial"/>
          <w:szCs w:val="22"/>
          <w:lang w:val="en-US"/>
        </w:rPr>
        <w:t>).</w:t>
      </w:r>
      <w:r w:rsidR="00353EAD">
        <w:rPr>
          <w:rFonts w:cs="Arial"/>
          <w:szCs w:val="22"/>
          <w:lang w:val="en-US"/>
        </w:rPr>
        <w:t xml:space="preserve"> Specific conditions that </w:t>
      </w:r>
      <w:r w:rsidR="009C1827">
        <w:rPr>
          <w:rFonts w:cs="Arial"/>
          <w:szCs w:val="22"/>
          <w:lang w:val="en-US"/>
        </w:rPr>
        <w:t>particularly contributed to</w:t>
      </w:r>
      <w:r w:rsidR="00353EAD">
        <w:rPr>
          <w:rFonts w:cs="Arial"/>
          <w:szCs w:val="22"/>
          <w:lang w:val="en-US"/>
        </w:rPr>
        <w:t xml:space="preserve"> the </w:t>
      </w:r>
      <w:r w:rsidR="009C1827">
        <w:rPr>
          <w:rFonts w:cs="Arial"/>
          <w:szCs w:val="22"/>
          <w:lang w:val="en-US"/>
        </w:rPr>
        <w:t>greater burden</w:t>
      </w:r>
      <w:r w:rsidR="00353EAD">
        <w:rPr>
          <w:rFonts w:cs="Arial"/>
          <w:szCs w:val="22"/>
          <w:lang w:val="en-US"/>
        </w:rPr>
        <w:t xml:space="preserve"> of </w:t>
      </w:r>
      <w:r w:rsidR="00DC51D9">
        <w:rPr>
          <w:rFonts w:cs="Arial"/>
          <w:szCs w:val="22"/>
          <w:lang w:val="en-US"/>
        </w:rPr>
        <w:t xml:space="preserve">categorized </w:t>
      </w:r>
      <w:r w:rsidR="00353EAD">
        <w:rPr>
          <w:rFonts w:cs="Arial"/>
          <w:szCs w:val="22"/>
          <w:lang w:val="en-US"/>
        </w:rPr>
        <w:t>neurological conditions</w:t>
      </w:r>
      <w:r w:rsidR="009C1827">
        <w:rPr>
          <w:rFonts w:cs="Arial"/>
          <w:szCs w:val="22"/>
          <w:lang w:val="en-US"/>
        </w:rPr>
        <w:t xml:space="preserve"> </w:t>
      </w:r>
      <w:r w:rsidR="00353EAD">
        <w:rPr>
          <w:rFonts w:cs="Arial"/>
          <w:szCs w:val="22"/>
          <w:lang w:val="en-US"/>
        </w:rPr>
        <w:t xml:space="preserve">in </w:t>
      </w:r>
      <w:r w:rsidR="00C918C3">
        <w:rPr>
          <w:rFonts w:cs="Arial"/>
          <w:szCs w:val="22"/>
          <w:lang w:val="en-US"/>
        </w:rPr>
        <w:t xml:space="preserve">the </w:t>
      </w:r>
      <w:r w:rsidR="00353EAD">
        <w:rPr>
          <w:rFonts w:cs="Arial"/>
          <w:szCs w:val="22"/>
          <w:lang w:val="en-US"/>
        </w:rPr>
        <w:t>XLH c</w:t>
      </w:r>
      <w:r w:rsidR="00C918C3">
        <w:rPr>
          <w:rFonts w:cs="Arial"/>
          <w:szCs w:val="22"/>
          <w:lang w:val="en-US"/>
        </w:rPr>
        <w:t>ohort</w:t>
      </w:r>
      <w:r w:rsidR="00353EAD">
        <w:rPr>
          <w:rFonts w:cs="Arial"/>
          <w:szCs w:val="22"/>
          <w:lang w:val="en-US"/>
        </w:rPr>
        <w:t xml:space="preserve"> were epilepsy (4.7% versus 0.4</w:t>
      </w:r>
      <w:r w:rsidR="009C1827">
        <w:rPr>
          <w:rFonts w:cs="Arial"/>
          <w:szCs w:val="22"/>
          <w:lang w:val="en-US"/>
        </w:rPr>
        <w:t>%</w:t>
      </w:r>
      <w:r w:rsidR="00353EAD">
        <w:rPr>
          <w:rFonts w:cs="Arial"/>
          <w:szCs w:val="22"/>
          <w:lang w:val="en-US"/>
        </w:rPr>
        <w:t xml:space="preserve">) and migraine (10.9% versus 4.7%) (supplementary table </w:t>
      </w:r>
      <w:ins w:id="131" w:author="Samuel Hawley" w:date="2020-09-01T13:23:00Z">
        <w:r w:rsidR="00EF51F9">
          <w:rPr>
            <w:rFonts w:cs="Arial"/>
            <w:szCs w:val="22"/>
            <w:lang w:val="en-US"/>
          </w:rPr>
          <w:t>S</w:t>
        </w:r>
      </w:ins>
      <w:r w:rsidR="00CC164F">
        <w:rPr>
          <w:rFonts w:cs="Arial"/>
          <w:szCs w:val="22"/>
          <w:lang w:val="en-US"/>
        </w:rPr>
        <w:t>1</w:t>
      </w:r>
      <w:del w:id="132" w:author="Samuel Hawley" w:date="2020-09-01T13:24:00Z">
        <w:r w:rsidR="007659DD" w:rsidDel="00EF51F9">
          <w:rPr>
            <w:rFonts w:cs="Arial"/>
            <w:szCs w:val="22"/>
            <w:lang w:val="en-US"/>
          </w:rPr>
          <w:delText xml:space="preserve"> </w:delText>
        </w:r>
        <w:r w:rsidR="007659DD" w:rsidDel="00EF51F9">
          <w:rPr>
            <w:rFonts w:cs="Arial"/>
            <w:szCs w:val="22"/>
            <w:lang w:val="en-US"/>
          </w:rPr>
          <w:fldChar w:fldCharType="begin"/>
        </w:r>
        <w:r w:rsidR="00EF51F9" w:rsidDel="00EF51F9">
          <w:rPr>
            <w:rFonts w:cs="Arial"/>
            <w:szCs w:val="22"/>
            <w:lang w:val="en-US"/>
          </w:rPr>
          <w:delInstrText xml:space="preserve"> ADDIN EN.CITE &lt;EndNote&gt;&lt;Cite&gt;&lt;Author&gt;Hawley&lt;/Author&gt;&lt;Year&gt;2020&lt;/Year&gt;&lt;RecNum&gt;783&lt;/RecNum&gt;&lt;DisplayText&gt;(12)&lt;/DisplayText&gt;&lt;record&gt;&lt;rec-number&gt;783&lt;/rec-number&gt;&lt;foreign-keys&gt;&lt;key app="EN" db-id="s9t525tvmvd922e9dt552vro9xz0wdpetfz5" timestamp="1591706500"&gt;783&lt;/key&gt;&lt;/foreign-keys&gt;&lt;ref-type name="Online Database"&gt;45&lt;/ref-type&gt;&lt;contributors&gt;&lt;authors&gt;&lt;author&gt;Hawley, S.; Shaw, NJ.; Delmestri, A.; Prieto-Alhambra, D.; Cooper, C.; Pinedo-Villanueva, R.; Javaid, MK&lt;/author&gt;&lt;/authors&gt;&lt;/contributors&gt;&lt;titles&gt;&lt;title&gt;Supplementary material for &amp;quot;Higher prevalence of non-skeletal comorbidity related to X-linked hypophosphatemia: a parallel cohort study using the UK CPRD&amp;quot;&lt;/title&gt;&lt;/titles&gt;&lt;dates&gt;&lt;year&gt;2020&lt;/year&gt;&lt;/dates&gt;&lt;pub-location&gt;http://users.ox.ac.uk/~orms0122/supplements/JCEM_(XLH_comorbidities)/&lt;/pub-location&gt;&lt;urls&gt;&lt;related-urls&gt;&lt;url&gt;http://users.ox.ac.uk/~orms0122/ &lt;/url&gt;&lt;/related-urls&gt;&lt;/urls&gt;&lt;/record&gt;&lt;/Cite&gt;&lt;/EndNote&gt;</w:delInstrText>
        </w:r>
        <w:r w:rsidR="007659DD" w:rsidDel="00EF51F9">
          <w:rPr>
            <w:rFonts w:cs="Arial"/>
            <w:szCs w:val="22"/>
            <w:lang w:val="en-US"/>
          </w:rPr>
          <w:fldChar w:fldCharType="separate"/>
        </w:r>
        <w:r w:rsidR="00EF51F9" w:rsidDel="00EF51F9">
          <w:rPr>
            <w:rFonts w:cs="Arial"/>
            <w:noProof/>
            <w:szCs w:val="22"/>
            <w:lang w:val="en-US"/>
          </w:rPr>
          <w:delText>(12)</w:delText>
        </w:r>
        <w:r w:rsidR="007659DD" w:rsidDel="00EF51F9">
          <w:rPr>
            <w:rFonts w:cs="Arial"/>
            <w:szCs w:val="22"/>
            <w:lang w:val="en-US"/>
          </w:rPr>
          <w:fldChar w:fldCharType="end"/>
        </w:r>
      </w:del>
      <w:r w:rsidR="00353EAD">
        <w:rPr>
          <w:rFonts w:cs="Arial"/>
          <w:szCs w:val="22"/>
          <w:lang w:val="en-US"/>
        </w:rPr>
        <w:t xml:space="preserve">). Those that </w:t>
      </w:r>
      <w:r w:rsidR="009C1827">
        <w:rPr>
          <w:rFonts w:cs="Arial"/>
          <w:szCs w:val="22"/>
          <w:lang w:val="en-US"/>
        </w:rPr>
        <w:t>contributed to</w:t>
      </w:r>
      <w:r w:rsidR="00353EAD">
        <w:rPr>
          <w:rFonts w:cs="Arial"/>
          <w:szCs w:val="22"/>
          <w:lang w:val="en-US"/>
        </w:rPr>
        <w:t xml:space="preserve"> the raised </w:t>
      </w:r>
      <w:r w:rsidR="00DC51D9">
        <w:rPr>
          <w:rFonts w:cs="Arial"/>
          <w:szCs w:val="22"/>
          <w:lang w:val="en-US"/>
        </w:rPr>
        <w:t xml:space="preserve">categorized </w:t>
      </w:r>
      <w:r w:rsidR="00353EAD">
        <w:rPr>
          <w:rFonts w:cs="Arial"/>
          <w:szCs w:val="22"/>
          <w:lang w:val="en-US"/>
        </w:rPr>
        <w:t>endocrine system conditions</w:t>
      </w:r>
      <w:r w:rsidR="009C1827">
        <w:rPr>
          <w:rFonts w:cs="Arial"/>
          <w:szCs w:val="22"/>
          <w:lang w:val="en-US"/>
        </w:rPr>
        <w:t xml:space="preserve"> </w:t>
      </w:r>
      <w:r w:rsidR="00353EAD">
        <w:rPr>
          <w:rFonts w:cs="Arial"/>
          <w:szCs w:val="22"/>
          <w:lang w:val="en-US"/>
        </w:rPr>
        <w:t xml:space="preserve">were hyperparathyroidism (6.3% versus 0%) and obesity (7.8% versus 1.6%) (supplementary table </w:t>
      </w:r>
      <w:ins w:id="133" w:author="Samuel Hawley" w:date="2020-09-01T13:23:00Z">
        <w:r w:rsidR="00EF51F9">
          <w:rPr>
            <w:rFonts w:cs="Arial"/>
            <w:szCs w:val="22"/>
            <w:lang w:val="en-US"/>
          </w:rPr>
          <w:t>S</w:t>
        </w:r>
      </w:ins>
      <w:r w:rsidR="00CC164F">
        <w:rPr>
          <w:rFonts w:cs="Arial"/>
          <w:szCs w:val="22"/>
          <w:lang w:val="en-US"/>
        </w:rPr>
        <w:t>1</w:t>
      </w:r>
      <w:del w:id="134" w:author="Samuel Hawley" w:date="2020-09-01T13:24:00Z">
        <w:r w:rsidR="007659DD" w:rsidDel="00EF51F9">
          <w:rPr>
            <w:rFonts w:cs="Arial"/>
            <w:szCs w:val="22"/>
            <w:lang w:val="en-US"/>
          </w:rPr>
          <w:delText xml:space="preserve"> </w:delText>
        </w:r>
        <w:r w:rsidR="007659DD" w:rsidDel="00EF51F9">
          <w:rPr>
            <w:rFonts w:cs="Arial"/>
            <w:szCs w:val="22"/>
            <w:lang w:val="en-US"/>
          </w:rPr>
          <w:fldChar w:fldCharType="begin"/>
        </w:r>
        <w:r w:rsidR="00EF51F9" w:rsidDel="00EF51F9">
          <w:rPr>
            <w:rFonts w:cs="Arial"/>
            <w:szCs w:val="22"/>
            <w:lang w:val="en-US"/>
          </w:rPr>
          <w:delInstrText xml:space="preserve"> ADDIN EN.CITE &lt;EndNote&gt;&lt;Cite&gt;&lt;Author&gt;Hawley&lt;/Author&gt;&lt;Year&gt;2020&lt;/Year&gt;&lt;RecNum&gt;783&lt;/RecNum&gt;&lt;DisplayText&gt;(12)&lt;/DisplayText&gt;&lt;record&gt;&lt;rec-number&gt;783&lt;/rec-number&gt;&lt;foreign-keys&gt;&lt;key app="EN" db-id="s9t525tvmvd922e9dt552vro9xz0wdpetfz5" timestamp="1591706500"&gt;783&lt;/key&gt;&lt;/foreign-keys&gt;&lt;ref-type name="Online Database"&gt;45&lt;/ref-type&gt;&lt;contributors&gt;&lt;authors&gt;&lt;author&gt;Hawley, S.; Shaw, NJ.; Delmestri, A.; Prieto-Alhambra, D.; Cooper, C.; Pinedo-Villanueva, R.; Javaid, MK&lt;/author&gt;&lt;/authors&gt;&lt;/contributors&gt;&lt;titles&gt;&lt;title&gt;Supplementary material for &amp;quot;Higher prevalence of non-skeletal comorbidity related to X-linked hypophosphatemia: a parallel cohort study using the UK CPRD&amp;quot;&lt;/title&gt;&lt;/titles&gt;&lt;dates&gt;&lt;year&gt;2020&lt;/year&gt;&lt;/dates&gt;&lt;pub-location&gt;http://users.ox.ac.uk/~orms0122/supplements/JCEM_(XLH_comorbidities)/&lt;/pub-location&gt;&lt;urls&gt;&lt;related-urls&gt;&lt;url&gt;http://users.ox.ac.uk/~orms0122/ &lt;/url&gt;&lt;/related-urls&gt;&lt;/urls&gt;&lt;/record&gt;&lt;/Cite&gt;&lt;/EndNote&gt;</w:delInstrText>
        </w:r>
        <w:r w:rsidR="007659DD" w:rsidDel="00EF51F9">
          <w:rPr>
            <w:rFonts w:cs="Arial"/>
            <w:szCs w:val="22"/>
            <w:lang w:val="en-US"/>
          </w:rPr>
          <w:fldChar w:fldCharType="separate"/>
        </w:r>
        <w:r w:rsidR="00EF51F9" w:rsidDel="00EF51F9">
          <w:rPr>
            <w:rFonts w:cs="Arial"/>
            <w:noProof/>
            <w:szCs w:val="22"/>
            <w:lang w:val="en-US"/>
          </w:rPr>
          <w:delText>(12)</w:delText>
        </w:r>
        <w:r w:rsidR="007659DD" w:rsidDel="00EF51F9">
          <w:rPr>
            <w:rFonts w:cs="Arial"/>
            <w:szCs w:val="22"/>
            <w:lang w:val="en-US"/>
          </w:rPr>
          <w:fldChar w:fldCharType="end"/>
        </w:r>
      </w:del>
      <w:r w:rsidR="00353EAD">
        <w:rPr>
          <w:rFonts w:cs="Arial"/>
          <w:szCs w:val="22"/>
          <w:lang w:val="en-US"/>
        </w:rPr>
        <w:t>).</w:t>
      </w:r>
    </w:p>
    <w:p w14:paraId="165282D5" w14:textId="7671F241" w:rsidR="00515128" w:rsidRDefault="00515128" w:rsidP="00F41D71">
      <w:pPr>
        <w:spacing w:line="360" w:lineRule="auto"/>
        <w:rPr>
          <w:rFonts w:cs="Arial"/>
          <w:szCs w:val="22"/>
          <w:lang w:val="en-US"/>
        </w:rPr>
      </w:pPr>
    </w:p>
    <w:p w14:paraId="0C678F64" w14:textId="2D2E353D" w:rsidR="00515128" w:rsidRDefault="000B071B" w:rsidP="00F41D71">
      <w:pPr>
        <w:spacing w:line="360" w:lineRule="auto"/>
        <w:rPr>
          <w:rFonts w:cs="Arial"/>
          <w:szCs w:val="22"/>
          <w:lang w:val="en-US"/>
        </w:rPr>
      </w:pPr>
      <w:r>
        <w:rPr>
          <w:rFonts w:cs="Arial"/>
          <w:szCs w:val="22"/>
          <w:lang w:val="en-US"/>
        </w:rPr>
        <w:t>In secondary analyses, o</w:t>
      </w:r>
      <w:r w:rsidR="00515128">
        <w:rPr>
          <w:rFonts w:cs="Arial"/>
          <w:szCs w:val="22"/>
          <w:lang w:val="en-US"/>
        </w:rPr>
        <w:t xml:space="preserve">ut of the </w:t>
      </w:r>
      <w:r>
        <w:rPr>
          <w:rFonts w:cs="Arial"/>
          <w:szCs w:val="22"/>
          <w:lang w:val="en-US"/>
        </w:rPr>
        <w:t>27</w:t>
      </w:r>
      <w:r w:rsidR="00AE786B">
        <w:rPr>
          <w:rFonts w:cs="Arial"/>
          <w:szCs w:val="22"/>
          <w:lang w:val="en-US"/>
        </w:rPr>
        <w:t>3</w:t>
      </w:r>
      <w:r>
        <w:rPr>
          <w:rFonts w:cs="Arial"/>
          <w:szCs w:val="22"/>
          <w:lang w:val="en-US"/>
        </w:rPr>
        <w:t xml:space="preserve"> </w:t>
      </w:r>
      <w:r w:rsidR="00515128">
        <w:rPr>
          <w:rFonts w:cs="Arial"/>
          <w:szCs w:val="22"/>
          <w:lang w:val="en-US"/>
        </w:rPr>
        <w:t xml:space="preserve">individual conditions investigated, </w:t>
      </w:r>
      <w:r w:rsidR="00CC164F">
        <w:rPr>
          <w:rFonts w:cs="Arial"/>
          <w:szCs w:val="22"/>
          <w:lang w:val="en-US"/>
        </w:rPr>
        <w:t>nine</w:t>
      </w:r>
      <w:r w:rsidR="00515128">
        <w:rPr>
          <w:rFonts w:cs="Arial"/>
          <w:szCs w:val="22"/>
          <w:lang w:val="en-US"/>
        </w:rPr>
        <w:t xml:space="preserve"> were recorded in at least 10% of XLH </w:t>
      </w:r>
      <w:r w:rsidR="009D4C93">
        <w:rPr>
          <w:rFonts w:cs="Arial"/>
          <w:szCs w:val="22"/>
          <w:lang w:val="en-US"/>
        </w:rPr>
        <w:t xml:space="preserve">and/or non-XLH </w:t>
      </w:r>
      <w:r w:rsidR="00515128">
        <w:rPr>
          <w:rFonts w:cs="Arial"/>
          <w:szCs w:val="22"/>
          <w:lang w:val="en-US"/>
        </w:rPr>
        <w:t xml:space="preserve">patients which in age ascending order </w:t>
      </w:r>
      <w:r w:rsidR="009D4C93">
        <w:rPr>
          <w:rFonts w:cs="Arial"/>
          <w:szCs w:val="22"/>
          <w:lang w:val="en-US"/>
        </w:rPr>
        <w:t xml:space="preserve">(for XLH patients) </w:t>
      </w:r>
      <w:r w:rsidR="00515128">
        <w:rPr>
          <w:rFonts w:cs="Arial"/>
          <w:szCs w:val="22"/>
          <w:lang w:val="en-US"/>
        </w:rPr>
        <w:t>were: acne, dermatitis, asthma, rhinitis, migraine, depression, enthesopathy</w:t>
      </w:r>
      <w:r w:rsidR="00CC164F">
        <w:rPr>
          <w:rFonts w:cs="Arial"/>
          <w:szCs w:val="22"/>
          <w:lang w:val="en-US"/>
        </w:rPr>
        <w:t>, anxiety</w:t>
      </w:r>
      <w:r w:rsidR="00515128">
        <w:rPr>
          <w:rFonts w:cs="Arial"/>
          <w:szCs w:val="22"/>
          <w:lang w:val="en-US"/>
        </w:rPr>
        <w:t xml:space="preserve"> and hypertension (figure </w:t>
      </w:r>
      <w:r w:rsidR="00CC164F">
        <w:rPr>
          <w:rFonts w:cs="Arial"/>
          <w:szCs w:val="22"/>
          <w:lang w:val="en-US"/>
        </w:rPr>
        <w:t>1</w:t>
      </w:r>
      <w:r w:rsidR="00515128">
        <w:rPr>
          <w:rFonts w:cs="Arial"/>
          <w:szCs w:val="22"/>
          <w:lang w:val="en-US"/>
        </w:rPr>
        <w:t xml:space="preserve">, supplementary table </w:t>
      </w:r>
      <w:ins w:id="135" w:author="Samuel Hawley" w:date="2020-09-01T13:23:00Z">
        <w:r w:rsidR="00EF51F9">
          <w:rPr>
            <w:rFonts w:cs="Arial"/>
            <w:szCs w:val="22"/>
            <w:lang w:val="en-US"/>
          </w:rPr>
          <w:t>S</w:t>
        </w:r>
      </w:ins>
      <w:r w:rsidR="00CC164F">
        <w:rPr>
          <w:rFonts w:cs="Arial"/>
          <w:szCs w:val="22"/>
          <w:lang w:val="en-US"/>
        </w:rPr>
        <w:t>1</w:t>
      </w:r>
      <w:del w:id="136" w:author="Samuel Hawley" w:date="2020-09-01T13:24:00Z">
        <w:r w:rsidR="007659DD" w:rsidDel="00EF51F9">
          <w:rPr>
            <w:rFonts w:cs="Arial"/>
            <w:szCs w:val="22"/>
            <w:lang w:val="en-US"/>
          </w:rPr>
          <w:delText xml:space="preserve"> </w:delText>
        </w:r>
        <w:r w:rsidR="007659DD" w:rsidDel="00EF51F9">
          <w:rPr>
            <w:rFonts w:cs="Arial"/>
            <w:szCs w:val="22"/>
            <w:lang w:val="en-US"/>
          </w:rPr>
          <w:fldChar w:fldCharType="begin"/>
        </w:r>
        <w:r w:rsidR="00EF51F9" w:rsidDel="00EF51F9">
          <w:rPr>
            <w:rFonts w:cs="Arial"/>
            <w:szCs w:val="22"/>
            <w:lang w:val="en-US"/>
          </w:rPr>
          <w:delInstrText xml:space="preserve"> ADDIN EN.CITE &lt;EndNote&gt;&lt;Cite&gt;&lt;Author&gt;Hawley&lt;/Author&gt;&lt;Year&gt;2020&lt;/Year&gt;&lt;RecNum&gt;783&lt;/RecNum&gt;&lt;DisplayText&gt;(12)&lt;/DisplayText&gt;&lt;record&gt;&lt;rec-number&gt;783&lt;/rec-number&gt;&lt;foreign-keys&gt;&lt;key app="EN" db-id="s9t525tvmvd922e9dt552vro9xz0wdpetfz5" timestamp="1591706500"&gt;783&lt;/key&gt;&lt;/foreign-keys&gt;&lt;ref-type name="Online Database"&gt;45&lt;/ref-type&gt;&lt;contributors&gt;&lt;authors&gt;&lt;author&gt;Hawley, S.; Shaw, NJ.; Delmestri, A.; Prieto-Alhambra, D.; Cooper, C.; Pinedo-Villanueva, R.; Javaid, MK&lt;/author&gt;&lt;/authors&gt;&lt;/contributors&gt;&lt;titles&gt;&lt;title&gt;Supplementary material for &amp;quot;Higher prevalence of non-skeletal comorbidity related to X-linked hypophosphatemia: a parallel cohort study using the UK CPRD&amp;quot;&lt;/title&gt;&lt;/titles&gt;&lt;dates&gt;&lt;year&gt;2020&lt;/year&gt;&lt;/dates&gt;&lt;pub-location&gt;http://users.ox.ac.uk/~orms0122/supplements/JCEM_(XLH_comorbidities)/&lt;/pub-location&gt;&lt;urls&gt;&lt;related-urls&gt;&lt;url&gt;http://users.ox.ac.uk/~orms0122/ &lt;/url&gt;&lt;/related-urls&gt;&lt;/urls&gt;&lt;/record&gt;&lt;/Cite&gt;&lt;/EndNote&gt;</w:delInstrText>
        </w:r>
        <w:r w:rsidR="007659DD" w:rsidDel="00EF51F9">
          <w:rPr>
            <w:rFonts w:cs="Arial"/>
            <w:szCs w:val="22"/>
            <w:lang w:val="en-US"/>
          </w:rPr>
          <w:fldChar w:fldCharType="separate"/>
        </w:r>
        <w:r w:rsidR="00EF51F9" w:rsidDel="00EF51F9">
          <w:rPr>
            <w:rFonts w:cs="Arial"/>
            <w:noProof/>
            <w:szCs w:val="22"/>
            <w:lang w:val="en-US"/>
          </w:rPr>
          <w:delText>(12)</w:delText>
        </w:r>
        <w:r w:rsidR="007659DD" w:rsidDel="00EF51F9">
          <w:rPr>
            <w:rFonts w:cs="Arial"/>
            <w:szCs w:val="22"/>
            <w:lang w:val="en-US"/>
          </w:rPr>
          <w:fldChar w:fldCharType="end"/>
        </w:r>
      </w:del>
      <w:r w:rsidR="00515128">
        <w:rPr>
          <w:rFonts w:cs="Arial"/>
          <w:szCs w:val="22"/>
          <w:lang w:val="en-US"/>
        </w:rPr>
        <w:t xml:space="preserve">). Rates of </w:t>
      </w:r>
      <w:r w:rsidR="000E329D">
        <w:rPr>
          <w:rFonts w:cs="Arial"/>
          <w:szCs w:val="22"/>
          <w:lang w:val="en-US"/>
        </w:rPr>
        <w:t xml:space="preserve">four </w:t>
      </w:r>
      <w:r w:rsidR="00515128">
        <w:rPr>
          <w:rFonts w:cs="Arial"/>
          <w:szCs w:val="22"/>
          <w:lang w:val="en-US"/>
        </w:rPr>
        <w:t xml:space="preserve">of these were at least twice as high in </w:t>
      </w:r>
      <w:r w:rsidR="00C918C3">
        <w:rPr>
          <w:rFonts w:cs="Arial"/>
          <w:szCs w:val="22"/>
          <w:lang w:val="en-US"/>
        </w:rPr>
        <w:t xml:space="preserve">the XLH </w:t>
      </w:r>
      <w:r w:rsidR="00515128">
        <w:rPr>
          <w:rFonts w:cs="Arial"/>
          <w:szCs w:val="22"/>
          <w:lang w:val="en-US"/>
        </w:rPr>
        <w:t xml:space="preserve">versus </w:t>
      </w:r>
      <w:r w:rsidR="00C918C3">
        <w:rPr>
          <w:rFonts w:cs="Arial"/>
          <w:szCs w:val="22"/>
          <w:lang w:val="en-US"/>
        </w:rPr>
        <w:t>non-XLH cohort</w:t>
      </w:r>
      <w:r w:rsidR="00515128">
        <w:rPr>
          <w:rFonts w:cs="Arial"/>
          <w:szCs w:val="22"/>
          <w:lang w:val="en-US"/>
        </w:rPr>
        <w:t xml:space="preserve">: depression (OR=2.95 [95% CI: 1.47 to 5.92]), </w:t>
      </w:r>
      <w:r w:rsidR="00FC7763">
        <w:rPr>
          <w:rFonts w:cs="Arial"/>
          <w:szCs w:val="22"/>
          <w:lang w:val="en-US"/>
        </w:rPr>
        <w:t xml:space="preserve">migraine (OR=2.50 [95% CI: 0.94 – 6.62]), </w:t>
      </w:r>
      <w:r w:rsidR="00515128">
        <w:rPr>
          <w:rFonts w:cs="Arial"/>
          <w:szCs w:val="22"/>
          <w:lang w:val="en-US"/>
        </w:rPr>
        <w:t>rhinitis (OR=2.40 [95% CI: 1.20 to 4.80]) and hypertension (OR=2.12 [95% CI: 0.82 to 5.50])</w:t>
      </w:r>
      <w:r w:rsidR="005D77DE">
        <w:rPr>
          <w:rFonts w:cs="Arial"/>
          <w:szCs w:val="22"/>
          <w:lang w:val="en-US"/>
        </w:rPr>
        <w:t xml:space="preserve"> (figure </w:t>
      </w:r>
      <w:r w:rsidR="00CC164F">
        <w:rPr>
          <w:rFonts w:cs="Arial"/>
          <w:szCs w:val="22"/>
          <w:lang w:val="en-US"/>
        </w:rPr>
        <w:t>1</w:t>
      </w:r>
      <w:r w:rsidR="005D77DE">
        <w:rPr>
          <w:rFonts w:cs="Arial"/>
          <w:szCs w:val="22"/>
          <w:lang w:val="en-US"/>
        </w:rPr>
        <w:t>A</w:t>
      </w:r>
      <w:r w:rsidR="00CC164F">
        <w:rPr>
          <w:rFonts w:cs="Arial"/>
          <w:szCs w:val="22"/>
          <w:lang w:val="en-US"/>
        </w:rPr>
        <w:t xml:space="preserve">, supplementary table </w:t>
      </w:r>
      <w:ins w:id="137" w:author="Samuel Hawley" w:date="2020-09-01T13:24:00Z">
        <w:r w:rsidR="00EF51F9">
          <w:rPr>
            <w:rFonts w:cs="Arial"/>
            <w:szCs w:val="22"/>
            <w:lang w:val="en-US"/>
          </w:rPr>
          <w:t>S</w:t>
        </w:r>
      </w:ins>
      <w:r w:rsidR="00CC164F">
        <w:rPr>
          <w:rFonts w:cs="Arial"/>
          <w:szCs w:val="22"/>
          <w:lang w:val="en-US"/>
        </w:rPr>
        <w:t>2</w:t>
      </w:r>
      <w:del w:id="138" w:author="Samuel Hawley" w:date="2020-09-01T13:24:00Z">
        <w:r w:rsidR="007659DD" w:rsidDel="00EF51F9">
          <w:rPr>
            <w:rFonts w:cs="Arial"/>
            <w:szCs w:val="22"/>
            <w:lang w:val="en-US"/>
          </w:rPr>
          <w:delText xml:space="preserve"> </w:delText>
        </w:r>
        <w:r w:rsidR="007659DD" w:rsidDel="00EF51F9">
          <w:rPr>
            <w:rFonts w:cs="Arial"/>
            <w:szCs w:val="22"/>
            <w:lang w:val="en-US"/>
          </w:rPr>
          <w:fldChar w:fldCharType="begin"/>
        </w:r>
        <w:r w:rsidR="00EF51F9" w:rsidDel="00EF51F9">
          <w:rPr>
            <w:rFonts w:cs="Arial"/>
            <w:szCs w:val="22"/>
            <w:lang w:val="en-US"/>
          </w:rPr>
          <w:delInstrText xml:space="preserve"> ADDIN EN.CITE &lt;EndNote&gt;&lt;Cite&gt;&lt;Author&gt;Hawley&lt;/Author&gt;&lt;Year&gt;2020&lt;/Year&gt;&lt;RecNum&gt;783&lt;/RecNum&gt;&lt;DisplayText&gt;(12)&lt;/DisplayText&gt;&lt;record&gt;&lt;rec-number&gt;783&lt;/rec-number&gt;&lt;foreign-keys&gt;&lt;key app="EN" db-id="s9t525tvmvd922e9dt552vro9xz0wdpetfz5" timestamp="1591706500"&gt;783&lt;/key&gt;&lt;/foreign-keys&gt;&lt;ref-type name="Online Database"&gt;45&lt;/ref-type&gt;&lt;contributors&gt;&lt;authors&gt;&lt;author&gt;Hawley, S.; Shaw, NJ.; Delmestri, A.; Prieto-Alhambra, D.; Cooper, C.; Pinedo-Villanueva, R.; Javaid, MK&lt;/author&gt;&lt;/authors&gt;&lt;/contributors&gt;&lt;titles&gt;&lt;title&gt;Supplementary material for &amp;quot;Higher prevalence of non-skeletal comorbidity related to X-linked hypophosphatemia: a parallel cohort study using the UK CPRD&amp;quot;&lt;/title&gt;&lt;/titles&gt;&lt;dates&gt;&lt;year&gt;2020&lt;/year&gt;&lt;/dates&gt;&lt;pub-location&gt;http://users.ox.ac.uk/~orms0122/supplements/JCEM_(XLH_comorbidities)/&lt;/pub-location&gt;&lt;urls&gt;&lt;related-urls&gt;&lt;url&gt;http://users.ox.ac.uk/~orms0122/ &lt;/url&gt;&lt;/related-urls&gt;&lt;/urls&gt;&lt;/record&gt;&lt;/Cite&gt;&lt;/EndNote&gt;</w:delInstrText>
        </w:r>
        <w:r w:rsidR="007659DD" w:rsidDel="00EF51F9">
          <w:rPr>
            <w:rFonts w:cs="Arial"/>
            <w:szCs w:val="22"/>
            <w:lang w:val="en-US"/>
          </w:rPr>
          <w:fldChar w:fldCharType="separate"/>
        </w:r>
        <w:r w:rsidR="00EF51F9" w:rsidDel="00EF51F9">
          <w:rPr>
            <w:rFonts w:cs="Arial"/>
            <w:noProof/>
            <w:szCs w:val="22"/>
            <w:lang w:val="en-US"/>
          </w:rPr>
          <w:delText>(12)</w:delText>
        </w:r>
        <w:r w:rsidR="007659DD" w:rsidDel="00EF51F9">
          <w:rPr>
            <w:rFonts w:cs="Arial"/>
            <w:szCs w:val="22"/>
            <w:lang w:val="en-US"/>
          </w:rPr>
          <w:fldChar w:fldCharType="end"/>
        </w:r>
      </w:del>
      <w:r w:rsidR="005D77DE">
        <w:rPr>
          <w:rFonts w:cs="Arial"/>
          <w:szCs w:val="22"/>
          <w:lang w:val="en-US"/>
        </w:rPr>
        <w:t>)</w:t>
      </w:r>
      <w:r w:rsidR="00515128">
        <w:rPr>
          <w:rFonts w:cs="Arial"/>
          <w:szCs w:val="22"/>
          <w:lang w:val="en-US"/>
        </w:rPr>
        <w:t xml:space="preserve">, although </w:t>
      </w:r>
      <w:r>
        <w:rPr>
          <w:rFonts w:cs="Arial"/>
          <w:szCs w:val="22"/>
          <w:lang w:val="en-US"/>
        </w:rPr>
        <w:t xml:space="preserve">the strength of evidence for </w:t>
      </w:r>
      <w:r w:rsidR="00515128">
        <w:rPr>
          <w:rFonts w:cs="Arial"/>
          <w:szCs w:val="22"/>
          <w:lang w:val="en-US"/>
        </w:rPr>
        <w:t xml:space="preserve">this elevation was only considered significant for depression given the Bonferroni corrected </w:t>
      </w:r>
      <w:r>
        <w:rPr>
          <w:rFonts w:cs="Arial"/>
          <w:szCs w:val="22"/>
          <w:lang w:val="en-US"/>
        </w:rPr>
        <w:t>p-</w:t>
      </w:r>
      <w:r w:rsidR="00515128">
        <w:rPr>
          <w:rFonts w:cs="Arial"/>
          <w:szCs w:val="22"/>
          <w:lang w:val="en-US"/>
        </w:rPr>
        <w:t>threshold of 0.00</w:t>
      </w:r>
      <w:r w:rsidR="007B2CDD">
        <w:rPr>
          <w:rFonts w:cs="Arial"/>
          <w:szCs w:val="22"/>
          <w:lang w:val="en-US"/>
        </w:rPr>
        <w:t>556</w:t>
      </w:r>
      <w:r w:rsidR="00515128">
        <w:rPr>
          <w:rFonts w:cs="Arial"/>
          <w:szCs w:val="22"/>
          <w:lang w:val="en-US"/>
        </w:rPr>
        <w:t xml:space="preserve"> (figure  2B</w:t>
      </w:r>
      <w:r w:rsidR="00CC164F">
        <w:rPr>
          <w:rFonts w:cs="Arial"/>
          <w:szCs w:val="22"/>
          <w:lang w:val="en-US"/>
        </w:rPr>
        <w:t xml:space="preserve">, supplementary table </w:t>
      </w:r>
      <w:ins w:id="139" w:author="Samuel Hawley" w:date="2020-09-01T13:24:00Z">
        <w:r w:rsidR="00EF51F9">
          <w:rPr>
            <w:rFonts w:cs="Arial"/>
            <w:szCs w:val="22"/>
            <w:lang w:val="en-US"/>
          </w:rPr>
          <w:t>S</w:t>
        </w:r>
      </w:ins>
      <w:r w:rsidR="00CC164F">
        <w:rPr>
          <w:rFonts w:cs="Arial"/>
          <w:szCs w:val="22"/>
          <w:lang w:val="en-US"/>
        </w:rPr>
        <w:t>2</w:t>
      </w:r>
      <w:del w:id="140" w:author="Samuel Hawley" w:date="2020-09-01T13:24:00Z">
        <w:r w:rsidR="007659DD" w:rsidDel="00EF51F9">
          <w:rPr>
            <w:rFonts w:cs="Arial"/>
            <w:szCs w:val="22"/>
            <w:lang w:val="en-US"/>
          </w:rPr>
          <w:delText xml:space="preserve"> </w:delText>
        </w:r>
        <w:r w:rsidR="007659DD" w:rsidDel="00EF51F9">
          <w:rPr>
            <w:rFonts w:cs="Arial"/>
            <w:szCs w:val="22"/>
            <w:lang w:val="en-US"/>
          </w:rPr>
          <w:fldChar w:fldCharType="begin"/>
        </w:r>
        <w:r w:rsidR="00EF51F9" w:rsidDel="00EF51F9">
          <w:rPr>
            <w:rFonts w:cs="Arial"/>
            <w:szCs w:val="22"/>
            <w:lang w:val="en-US"/>
          </w:rPr>
          <w:delInstrText xml:space="preserve"> ADDIN EN.CITE &lt;EndNote&gt;&lt;Cite&gt;&lt;Author&gt;Hawley&lt;/Author&gt;&lt;Year&gt;2020&lt;/Year&gt;&lt;RecNum&gt;783&lt;/RecNum&gt;&lt;DisplayText&gt;(12)&lt;/DisplayText&gt;&lt;record&gt;&lt;rec-number&gt;783&lt;/rec-number&gt;&lt;foreign-keys&gt;&lt;key app="EN" db-id="s9t525tvmvd922e9dt552vro9xz0wdpetfz5" timestamp="1591706500"&gt;783&lt;/key&gt;&lt;/foreign-keys&gt;&lt;ref-type name="Online Database"&gt;45&lt;/ref-type&gt;&lt;contributors&gt;&lt;authors&gt;&lt;author&gt;Hawley, S.; Shaw, NJ.; Delmestri, A.; Prieto-Alhambra, D.; Cooper, C.; Pinedo-Villanueva, R.; Javaid, MK&lt;/author&gt;&lt;/authors&gt;&lt;/contributors&gt;&lt;titles&gt;&lt;title&gt;Supplementary material for &amp;quot;Higher prevalence of non-skeletal comorbidity related to X-linked hypophosphatemia: a parallel cohort study using the UK CPRD&amp;quot;&lt;/title&gt;&lt;/titles&gt;&lt;dates&gt;&lt;year&gt;2020&lt;/year&gt;&lt;/dates&gt;&lt;pub-location&gt;http://users.ox.ac.uk/~orms0122/supplements/JCEM_(XLH_comorbidities)/&lt;/pub-location&gt;&lt;urls&gt;&lt;related-urls&gt;&lt;url&gt;http://users.ox.ac.uk/~orms0122/ &lt;/url&gt;&lt;/related-urls&gt;&lt;/urls&gt;&lt;/record&gt;&lt;/Cite&gt;&lt;/EndNote&gt;</w:delInstrText>
        </w:r>
        <w:r w:rsidR="007659DD" w:rsidDel="00EF51F9">
          <w:rPr>
            <w:rFonts w:cs="Arial"/>
            <w:szCs w:val="22"/>
            <w:lang w:val="en-US"/>
          </w:rPr>
          <w:fldChar w:fldCharType="separate"/>
        </w:r>
        <w:r w:rsidR="00EF51F9" w:rsidDel="00EF51F9">
          <w:rPr>
            <w:rFonts w:cs="Arial"/>
            <w:noProof/>
            <w:szCs w:val="22"/>
            <w:lang w:val="en-US"/>
          </w:rPr>
          <w:delText>(12)</w:delText>
        </w:r>
        <w:r w:rsidR="007659DD" w:rsidDel="00EF51F9">
          <w:rPr>
            <w:rFonts w:cs="Arial"/>
            <w:szCs w:val="22"/>
            <w:lang w:val="en-US"/>
          </w:rPr>
          <w:fldChar w:fldCharType="end"/>
        </w:r>
      </w:del>
      <w:r w:rsidR="00515128">
        <w:rPr>
          <w:rFonts w:cs="Arial"/>
          <w:szCs w:val="22"/>
          <w:lang w:val="en-US"/>
        </w:rPr>
        <w:t>)</w:t>
      </w:r>
      <w:r w:rsidR="000A0222">
        <w:rPr>
          <w:rFonts w:cs="Arial"/>
          <w:color w:val="222222"/>
          <w:shd w:val="clear" w:color="auto" w:fill="FFFFFF"/>
        </w:rPr>
        <w:t>.</w:t>
      </w:r>
    </w:p>
    <w:p w14:paraId="202AD8A8" w14:textId="26C66805" w:rsidR="000D10A1" w:rsidRDefault="000D10A1" w:rsidP="00F41D71">
      <w:pPr>
        <w:spacing w:line="360" w:lineRule="auto"/>
        <w:rPr>
          <w:rFonts w:cs="Arial"/>
          <w:szCs w:val="22"/>
          <w:lang w:val="en-US"/>
        </w:rPr>
      </w:pPr>
    </w:p>
    <w:p w14:paraId="24914A21" w14:textId="4E9DA2A1" w:rsidR="000D10A1" w:rsidRPr="00826FA8" w:rsidRDefault="000D10A1" w:rsidP="00F41D71">
      <w:pPr>
        <w:spacing w:line="360" w:lineRule="auto"/>
        <w:rPr>
          <w:rFonts w:cs="Arial"/>
          <w:i/>
          <w:iCs/>
          <w:szCs w:val="22"/>
          <w:u w:val="single"/>
          <w:lang w:val="en-US"/>
        </w:rPr>
      </w:pPr>
      <w:r w:rsidRPr="00826FA8">
        <w:rPr>
          <w:rFonts w:cs="Arial"/>
          <w:i/>
          <w:iCs/>
          <w:szCs w:val="22"/>
          <w:u w:val="single"/>
          <w:lang w:val="en-US"/>
        </w:rPr>
        <w:t>Sensitivity analyses</w:t>
      </w:r>
    </w:p>
    <w:p w14:paraId="7CE05839" w14:textId="7324812D" w:rsidR="000D10A1" w:rsidRPr="00251117" w:rsidRDefault="0058098F" w:rsidP="00251117">
      <w:pPr>
        <w:pStyle w:val="CommentText"/>
        <w:spacing w:line="360" w:lineRule="auto"/>
        <w:rPr>
          <w:sz w:val="22"/>
          <w:szCs w:val="22"/>
          <w:lang w:val="en-US"/>
        </w:rPr>
      </w:pPr>
      <w:r w:rsidRPr="00251117">
        <w:rPr>
          <w:sz w:val="22"/>
          <w:szCs w:val="22"/>
        </w:rPr>
        <w:t xml:space="preserve">Of the 37 (58%) XLH </w:t>
      </w:r>
      <w:r w:rsidR="00C918C3">
        <w:rPr>
          <w:sz w:val="22"/>
          <w:szCs w:val="22"/>
        </w:rPr>
        <w:t>patients</w:t>
      </w:r>
      <w:r w:rsidRPr="00251117">
        <w:rPr>
          <w:sz w:val="22"/>
          <w:szCs w:val="22"/>
        </w:rPr>
        <w:t xml:space="preserve"> with linked IMD data, a significantly higher than expected proportion were below the national </w:t>
      </w:r>
      <w:r w:rsidR="005440FD" w:rsidRPr="00251117">
        <w:rPr>
          <w:sz w:val="22"/>
          <w:szCs w:val="22"/>
        </w:rPr>
        <w:t xml:space="preserve">IMD </w:t>
      </w:r>
      <w:r w:rsidRPr="00251117">
        <w:rPr>
          <w:sz w:val="22"/>
          <w:szCs w:val="22"/>
        </w:rPr>
        <w:t>average (24/3</w:t>
      </w:r>
      <w:r w:rsidR="005440FD" w:rsidRPr="00251117">
        <w:rPr>
          <w:sz w:val="22"/>
          <w:szCs w:val="22"/>
        </w:rPr>
        <w:t>7</w:t>
      </w:r>
      <w:r w:rsidRPr="00251117">
        <w:rPr>
          <w:sz w:val="22"/>
          <w:szCs w:val="22"/>
        </w:rPr>
        <w:t xml:space="preserve"> </w:t>
      </w:r>
      <w:r w:rsidR="000E329D">
        <w:rPr>
          <w:sz w:val="22"/>
          <w:szCs w:val="22"/>
        </w:rPr>
        <w:t>[</w:t>
      </w:r>
      <w:r w:rsidRPr="00251117">
        <w:rPr>
          <w:sz w:val="22"/>
          <w:szCs w:val="22"/>
        </w:rPr>
        <w:t>63%</w:t>
      </w:r>
      <w:r w:rsidR="000E329D">
        <w:rPr>
          <w:sz w:val="22"/>
          <w:szCs w:val="22"/>
        </w:rPr>
        <w:t>],</w:t>
      </w:r>
      <w:r w:rsidRPr="00251117">
        <w:rPr>
          <w:sz w:val="22"/>
          <w:szCs w:val="22"/>
        </w:rPr>
        <w:t xml:space="preserve"> p=0.0</w:t>
      </w:r>
      <w:r w:rsidR="005440FD" w:rsidRPr="00251117">
        <w:rPr>
          <w:sz w:val="22"/>
          <w:szCs w:val="22"/>
        </w:rPr>
        <w:t>11</w:t>
      </w:r>
      <w:r w:rsidRPr="00251117">
        <w:rPr>
          <w:sz w:val="22"/>
          <w:szCs w:val="22"/>
        </w:rPr>
        <w:t xml:space="preserve">) (Figure </w:t>
      </w:r>
      <w:r w:rsidR="005440FD" w:rsidRPr="00251117">
        <w:rPr>
          <w:sz w:val="22"/>
          <w:szCs w:val="22"/>
        </w:rPr>
        <w:t>2</w:t>
      </w:r>
      <w:r w:rsidRPr="00251117">
        <w:rPr>
          <w:sz w:val="22"/>
          <w:szCs w:val="22"/>
        </w:rPr>
        <w:t xml:space="preserve">). </w:t>
      </w:r>
      <w:r w:rsidRPr="00251117">
        <w:rPr>
          <w:sz w:val="22"/>
          <w:szCs w:val="22"/>
          <w:lang w:val="en-US"/>
        </w:rPr>
        <w:t xml:space="preserve">When the prevalence </w:t>
      </w:r>
      <w:r w:rsidR="00927439" w:rsidRPr="00251117">
        <w:rPr>
          <w:sz w:val="22"/>
          <w:szCs w:val="22"/>
          <w:lang w:val="en-US"/>
        </w:rPr>
        <w:t>of comorbidities</w:t>
      </w:r>
      <w:r w:rsidR="0086491C" w:rsidRPr="00251117">
        <w:rPr>
          <w:sz w:val="22"/>
          <w:szCs w:val="22"/>
          <w:lang w:val="en-US"/>
        </w:rPr>
        <w:t xml:space="preserve"> </w:t>
      </w:r>
      <w:r w:rsidRPr="00251117">
        <w:rPr>
          <w:sz w:val="22"/>
          <w:szCs w:val="22"/>
          <w:lang w:val="en-US"/>
        </w:rPr>
        <w:t xml:space="preserve">was examined </w:t>
      </w:r>
      <w:r w:rsidR="00C918C3">
        <w:rPr>
          <w:sz w:val="22"/>
          <w:szCs w:val="22"/>
          <w:lang w:val="en-US"/>
        </w:rPr>
        <w:t>only among</w:t>
      </w:r>
      <w:r w:rsidRPr="00251117">
        <w:rPr>
          <w:sz w:val="22"/>
          <w:szCs w:val="22"/>
          <w:lang w:val="en-US"/>
        </w:rPr>
        <w:t xml:space="preserve"> </w:t>
      </w:r>
      <w:r w:rsidR="00AA6D6E">
        <w:rPr>
          <w:sz w:val="22"/>
          <w:szCs w:val="22"/>
          <w:lang w:val="en-US"/>
        </w:rPr>
        <w:t>XLH patients</w:t>
      </w:r>
      <w:r w:rsidR="00AA6D6E" w:rsidRPr="00251117">
        <w:rPr>
          <w:sz w:val="22"/>
          <w:szCs w:val="22"/>
          <w:lang w:val="en-US"/>
        </w:rPr>
        <w:t xml:space="preserve"> </w:t>
      </w:r>
      <w:r w:rsidRPr="00251117">
        <w:rPr>
          <w:sz w:val="22"/>
          <w:szCs w:val="22"/>
          <w:lang w:val="en-US"/>
        </w:rPr>
        <w:t>with a worse</w:t>
      </w:r>
      <w:r w:rsidR="00927439" w:rsidRPr="00251117">
        <w:rPr>
          <w:sz w:val="22"/>
          <w:szCs w:val="22"/>
          <w:lang w:val="en-US"/>
        </w:rPr>
        <w:t xml:space="preserve"> </w:t>
      </w:r>
      <w:r w:rsidR="00AA6D6E">
        <w:rPr>
          <w:sz w:val="22"/>
          <w:szCs w:val="22"/>
          <w:lang w:val="en-US"/>
        </w:rPr>
        <w:t xml:space="preserve">than average </w:t>
      </w:r>
      <w:r w:rsidR="00927439" w:rsidRPr="00251117">
        <w:rPr>
          <w:sz w:val="22"/>
          <w:szCs w:val="22"/>
          <w:lang w:val="en-US"/>
        </w:rPr>
        <w:t>IMD</w:t>
      </w:r>
      <w:r w:rsidR="00AA6D6E">
        <w:rPr>
          <w:sz w:val="22"/>
          <w:szCs w:val="22"/>
          <w:lang w:val="en-US"/>
        </w:rPr>
        <w:t xml:space="preserve"> along with their non-XLH counterparts</w:t>
      </w:r>
      <w:r w:rsidR="00927439" w:rsidRPr="00251117">
        <w:rPr>
          <w:sz w:val="22"/>
          <w:szCs w:val="22"/>
          <w:lang w:val="en-US"/>
        </w:rPr>
        <w:t>,</w:t>
      </w:r>
      <w:r w:rsidR="0086491C" w:rsidRPr="00251117">
        <w:rPr>
          <w:sz w:val="22"/>
          <w:szCs w:val="22"/>
          <w:lang w:val="en-US"/>
        </w:rPr>
        <w:t xml:space="preserve"> XLH </w:t>
      </w:r>
      <w:r w:rsidR="00C918C3">
        <w:rPr>
          <w:sz w:val="22"/>
          <w:szCs w:val="22"/>
          <w:lang w:val="en-US"/>
        </w:rPr>
        <w:t>patient</w:t>
      </w:r>
      <w:r w:rsidR="0086491C" w:rsidRPr="00251117">
        <w:rPr>
          <w:sz w:val="22"/>
          <w:szCs w:val="22"/>
          <w:lang w:val="en-US"/>
        </w:rPr>
        <w:t xml:space="preserve">s </w:t>
      </w:r>
      <w:r w:rsidRPr="00251117">
        <w:rPr>
          <w:sz w:val="22"/>
          <w:szCs w:val="22"/>
          <w:lang w:val="en-US"/>
        </w:rPr>
        <w:t xml:space="preserve">still had </w:t>
      </w:r>
      <w:r w:rsidR="0086491C" w:rsidRPr="00251117">
        <w:rPr>
          <w:sz w:val="22"/>
          <w:szCs w:val="22"/>
          <w:lang w:val="en-US"/>
        </w:rPr>
        <w:t xml:space="preserve">more conditions affecting the </w:t>
      </w:r>
      <w:r w:rsidR="000D10A1" w:rsidRPr="00251117">
        <w:rPr>
          <w:sz w:val="22"/>
          <w:szCs w:val="22"/>
          <w:lang w:val="en-US"/>
        </w:rPr>
        <w:t>endocrine system (13% versus 4%), mental health (33% versus 17%), musculoskeletal (1</w:t>
      </w:r>
      <w:r w:rsidR="00046AE0">
        <w:rPr>
          <w:sz w:val="22"/>
          <w:szCs w:val="22"/>
          <w:lang w:val="en-US"/>
        </w:rPr>
        <w:t>7</w:t>
      </w:r>
      <w:r w:rsidR="000D10A1" w:rsidRPr="00251117">
        <w:rPr>
          <w:sz w:val="22"/>
          <w:szCs w:val="22"/>
          <w:lang w:val="en-US"/>
        </w:rPr>
        <w:t xml:space="preserve">% versus </w:t>
      </w:r>
      <w:r w:rsidR="00046AE0">
        <w:rPr>
          <w:sz w:val="22"/>
          <w:szCs w:val="22"/>
          <w:lang w:val="en-US"/>
        </w:rPr>
        <w:t>9</w:t>
      </w:r>
      <w:r w:rsidR="000D10A1" w:rsidRPr="00251117">
        <w:rPr>
          <w:sz w:val="22"/>
          <w:szCs w:val="22"/>
          <w:lang w:val="en-US"/>
        </w:rPr>
        <w:t xml:space="preserve">%) and </w:t>
      </w:r>
      <w:r w:rsidR="00A24A7F">
        <w:rPr>
          <w:sz w:val="22"/>
          <w:szCs w:val="22"/>
          <w:lang w:val="en-US"/>
        </w:rPr>
        <w:t xml:space="preserve">neurological </w:t>
      </w:r>
      <w:r w:rsidR="000D10A1" w:rsidRPr="00251117">
        <w:rPr>
          <w:sz w:val="22"/>
          <w:szCs w:val="22"/>
          <w:lang w:val="en-US"/>
        </w:rPr>
        <w:t>conditions (21% versus 5%)</w:t>
      </w:r>
      <w:r w:rsidR="009B2D54" w:rsidRPr="00251117">
        <w:rPr>
          <w:sz w:val="22"/>
          <w:szCs w:val="22"/>
          <w:lang w:val="en-US"/>
        </w:rPr>
        <w:t xml:space="preserve">, although </w:t>
      </w:r>
      <w:r w:rsidR="00CC164F" w:rsidRPr="00251117">
        <w:rPr>
          <w:sz w:val="22"/>
          <w:szCs w:val="22"/>
          <w:lang w:val="en-US"/>
        </w:rPr>
        <w:t xml:space="preserve">the </w:t>
      </w:r>
      <w:r w:rsidR="009B2D54" w:rsidRPr="00251117">
        <w:rPr>
          <w:sz w:val="22"/>
          <w:szCs w:val="22"/>
          <w:lang w:val="en-US"/>
        </w:rPr>
        <w:t>statistical significance was not assessed</w:t>
      </w:r>
      <w:r w:rsidR="00CC164F" w:rsidRPr="00251117">
        <w:rPr>
          <w:sz w:val="22"/>
          <w:szCs w:val="22"/>
          <w:lang w:val="en-US"/>
        </w:rPr>
        <w:t xml:space="preserve"> </w:t>
      </w:r>
      <w:r w:rsidR="003043D7">
        <w:rPr>
          <w:sz w:val="22"/>
          <w:szCs w:val="22"/>
          <w:lang w:val="en-US"/>
        </w:rPr>
        <w:t xml:space="preserve">given the small numbers </w:t>
      </w:r>
      <w:r w:rsidR="00CC164F" w:rsidRPr="00251117">
        <w:rPr>
          <w:sz w:val="22"/>
          <w:szCs w:val="22"/>
          <w:lang w:val="en-US"/>
        </w:rPr>
        <w:t xml:space="preserve">(supplementary figure </w:t>
      </w:r>
      <w:ins w:id="141" w:author="Samuel Hawley" w:date="2020-09-01T13:24:00Z">
        <w:r w:rsidR="00EF51F9">
          <w:rPr>
            <w:sz w:val="22"/>
            <w:szCs w:val="22"/>
            <w:lang w:val="en-US"/>
          </w:rPr>
          <w:t>S</w:t>
        </w:r>
      </w:ins>
      <w:r w:rsidR="00CC164F" w:rsidRPr="00251117">
        <w:rPr>
          <w:sz w:val="22"/>
          <w:szCs w:val="22"/>
          <w:lang w:val="en-US"/>
        </w:rPr>
        <w:t>1</w:t>
      </w:r>
      <w:del w:id="142" w:author="Samuel Hawley" w:date="2020-09-01T13:24:00Z">
        <w:r w:rsidR="007659DD" w:rsidDel="00EF51F9">
          <w:rPr>
            <w:sz w:val="22"/>
            <w:szCs w:val="22"/>
            <w:lang w:val="en-US"/>
          </w:rPr>
          <w:delText xml:space="preserve"> </w:delText>
        </w:r>
        <w:r w:rsidR="007659DD" w:rsidDel="00EF51F9">
          <w:rPr>
            <w:sz w:val="22"/>
            <w:szCs w:val="22"/>
            <w:lang w:val="en-US"/>
          </w:rPr>
          <w:fldChar w:fldCharType="begin"/>
        </w:r>
        <w:r w:rsidR="00EF51F9" w:rsidDel="00EF51F9">
          <w:rPr>
            <w:sz w:val="22"/>
            <w:szCs w:val="22"/>
            <w:lang w:val="en-US"/>
          </w:rPr>
          <w:delInstrText xml:space="preserve"> ADDIN EN.CITE &lt;EndNote&gt;&lt;Cite&gt;&lt;Author&gt;Hawley&lt;/Author&gt;&lt;Year&gt;2020&lt;/Year&gt;&lt;RecNum&gt;783&lt;/RecNum&gt;&lt;DisplayText&gt;(12)&lt;/DisplayText&gt;&lt;record&gt;&lt;rec-number&gt;783&lt;/rec-number&gt;&lt;foreign-keys&gt;&lt;key app="EN" db-id="s9t525tvmvd922e9dt552vro9xz0wdpetfz5" timestamp="1591706500"&gt;783&lt;/key&gt;&lt;/foreign-keys&gt;&lt;ref-type name="Online Database"&gt;45&lt;/ref-type&gt;&lt;contributors&gt;&lt;authors&gt;&lt;author&gt;Hawley, S.; Shaw, NJ.; Delmestri, A.; Prieto-Alhambra, D.; Cooper, C.; Pinedo-Villanueva, R.; Javaid, MK&lt;/author&gt;&lt;/authors&gt;&lt;/contributors&gt;&lt;titles&gt;&lt;title&gt;Supplementary material for &amp;quot;Higher prevalence of non-skeletal comorbidity related to X-linked hypophosphatemia: a parallel cohort study using the UK CPRD&amp;quot;&lt;/title&gt;&lt;/titles&gt;&lt;dates&gt;&lt;year&gt;2020&lt;/year&gt;&lt;/dates&gt;&lt;pub-location&gt;http://users.ox.ac.uk/~orms0122/supplements/JCEM_(XLH_comorbidities)/&lt;/pub-location&gt;&lt;urls&gt;&lt;related-urls&gt;&lt;url&gt;http://users.ox.ac.uk/~orms0122/ &lt;/url&gt;&lt;/related-urls&gt;&lt;/urls&gt;&lt;/record&gt;&lt;/Cite&gt;&lt;/EndNote&gt;</w:delInstrText>
        </w:r>
        <w:r w:rsidR="007659DD" w:rsidDel="00EF51F9">
          <w:rPr>
            <w:sz w:val="22"/>
            <w:szCs w:val="22"/>
            <w:lang w:val="en-US"/>
          </w:rPr>
          <w:fldChar w:fldCharType="separate"/>
        </w:r>
        <w:r w:rsidR="00EF51F9" w:rsidDel="00EF51F9">
          <w:rPr>
            <w:noProof/>
            <w:sz w:val="22"/>
            <w:szCs w:val="22"/>
            <w:lang w:val="en-US"/>
          </w:rPr>
          <w:delText>(12)</w:delText>
        </w:r>
        <w:r w:rsidR="007659DD" w:rsidDel="00EF51F9">
          <w:rPr>
            <w:sz w:val="22"/>
            <w:szCs w:val="22"/>
            <w:lang w:val="en-US"/>
          </w:rPr>
          <w:fldChar w:fldCharType="end"/>
        </w:r>
      </w:del>
      <w:r w:rsidR="00CC164F" w:rsidRPr="00251117">
        <w:rPr>
          <w:sz w:val="22"/>
          <w:szCs w:val="22"/>
          <w:lang w:val="en-US"/>
        </w:rPr>
        <w:t>)</w:t>
      </w:r>
      <w:r w:rsidR="000D10A1" w:rsidRPr="00251117">
        <w:rPr>
          <w:sz w:val="22"/>
          <w:szCs w:val="22"/>
          <w:lang w:val="en-US"/>
        </w:rPr>
        <w:t xml:space="preserve">. Skin conditions appeared less prevalent in </w:t>
      </w:r>
      <w:r w:rsidR="00CC164F" w:rsidRPr="00251117">
        <w:rPr>
          <w:sz w:val="22"/>
          <w:szCs w:val="22"/>
          <w:lang w:val="en-US"/>
        </w:rPr>
        <w:t xml:space="preserve">low IMD </w:t>
      </w:r>
      <w:r w:rsidR="000D10A1" w:rsidRPr="00251117">
        <w:rPr>
          <w:sz w:val="22"/>
          <w:szCs w:val="22"/>
          <w:lang w:val="en-US"/>
        </w:rPr>
        <w:t xml:space="preserve">XLH </w:t>
      </w:r>
      <w:r w:rsidR="00C918C3">
        <w:rPr>
          <w:sz w:val="22"/>
          <w:szCs w:val="22"/>
          <w:lang w:val="en-US"/>
        </w:rPr>
        <w:t>patient</w:t>
      </w:r>
      <w:r w:rsidR="000D10A1" w:rsidRPr="00251117">
        <w:rPr>
          <w:sz w:val="22"/>
          <w:szCs w:val="22"/>
          <w:lang w:val="en-US"/>
        </w:rPr>
        <w:t>s</w:t>
      </w:r>
      <w:r w:rsidR="00CC164F" w:rsidRPr="00251117">
        <w:rPr>
          <w:sz w:val="22"/>
          <w:szCs w:val="22"/>
          <w:lang w:val="en-US"/>
        </w:rPr>
        <w:t xml:space="preserve"> relative to their </w:t>
      </w:r>
      <w:r w:rsidR="00AA2E80">
        <w:rPr>
          <w:sz w:val="22"/>
          <w:szCs w:val="22"/>
          <w:lang w:val="en-US"/>
        </w:rPr>
        <w:t xml:space="preserve">non-XLH </w:t>
      </w:r>
      <w:r w:rsidR="00CC164F" w:rsidRPr="00251117">
        <w:rPr>
          <w:sz w:val="22"/>
          <w:szCs w:val="22"/>
          <w:lang w:val="en-US"/>
        </w:rPr>
        <w:t>controls</w:t>
      </w:r>
      <w:r w:rsidR="000D10A1" w:rsidRPr="00251117">
        <w:rPr>
          <w:sz w:val="22"/>
          <w:szCs w:val="22"/>
          <w:lang w:val="en-US"/>
        </w:rPr>
        <w:t>: 25% versus 40%</w:t>
      </w:r>
      <w:r w:rsidR="00CC164F" w:rsidRPr="00251117">
        <w:rPr>
          <w:sz w:val="22"/>
          <w:szCs w:val="22"/>
          <w:lang w:val="en-US"/>
        </w:rPr>
        <w:t xml:space="preserve"> (supplementary figure </w:t>
      </w:r>
      <w:ins w:id="143" w:author="Samuel Hawley" w:date="2020-09-01T13:24:00Z">
        <w:r w:rsidR="00EF51F9">
          <w:rPr>
            <w:sz w:val="22"/>
            <w:szCs w:val="22"/>
            <w:lang w:val="en-US"/>
          </w:rPr>
          <w:t>S</w:t>
        </w:r>
      </w:ins>
      <w:r w:rsidR="00CC164F" w:rsidRPr="00251117">
        <w:rPr>
          <w:sz w:val="22"/>
          <w:szCs w:val="22"/>
          <w:lang w:val="en-US"/>
        </w:rPr>
        <w:t>1</w:t>
      </w:r>
      <w:del w:id="144" w:author="Samuel Hawley" w:date="2020-09-01T13:24:00Z">
        <w:r w:rsidR="007659DD" w:rsidDel="00EF51F9">
          <w:rPr>
            <w:sz w:val="22"/>
            <w:szCs w:val="22"/>
            <w:lang w:val="en-US"/>
          </w:rPr>
          <w:delText xml:space="preserve"> </w:delText>
        </w:r>
        <w:r w:rsidR="007659DD" w:rsidDel="00EF51F9">
          <w:rPr>
            <w:sz w:val="22"/>
            <w:szCs w:val="22"/>
            <w:lang w:val="en-US"/>
          </w:rPr>
          <w:fldChar w:fldCharType="begin"/>
        </w:r>
        <w:r w:rsidR="00EF51F9" w:rsidDel="00EF51F9">
          <w:rPr>
            <w:sz w:val="22"/>
            <w:szCs w:val="22"/>
            <w:lang w:val="en-US"/>
          </w:rPr>
          <w:delInstrText xml:space="preserve"> ADDIN EN.CITE &lt;EndNote&gt;&lt;Cite&gt;&lt;Author&gt;Hawley&lt;/Author&gt;&lt;Year&gt;2020&lt;/Year&gt;&lt;RecNum&gt;783&lt;/RecNum&gt;&lt;DisplayText&gt;(12)&lt;/DisplayText&gt;&lt;record&gt;&lt;rec-number&gt;783&lt;/rec-number&gt;&lt;foreign-keys&gt;&lt;key app="EN" db-id="s9t525tvmvd922e9dt552vro9xz0wdpetfz5" timestamp="1591706500"&gt;783&lt;/key&gt;&lt;/foreign-keys&gt;&lt;ref-type name="Online Database"&gt;45&lt;/ref-type&gt;&lt;contributors&gt;&lt;authors&gt;&lt;author&gt;Hawley, S.; Shaw, NJ.; Delmestri, A.; Prieto-Alhambra, D.; Cooper, C.; Pinedo-Villanueva, R.; Javaid, MK&lt;/author&gt;&lt;/authors&gt;&lt;/contributors&gt;&lt;titles&gt;&lt;title&gt;Supplementary material for &amp;quot;Higher prevalence of non-skeletal comorbidity related to X-linked hypophosphatemia: a parallel cohort study using the UK CPRD&amp;quot;&lt;/title&gt;&lt;/titles&gt;&lt;dates&gt;&lt;year&gt;2020&lt;/year&gt;&lt;/dates&gt;&lt;pub-location&gt;http://users.ox.ac.uk/~orms0122/supplements/JCEM_(XLH_comorbidities)/&lt;/pub-location&gt;&lt;urls&gt;&lt;related-urls&gt;&lt;url&gt;http://users.ox.ac.uk/~orms0122/ &lt;/url&gt;&lt;/related-urls&gt;&lt;/urls&gt;&lt;/record&gt;&lt;/Cite&gt;&lt;/EndNote&gt;</w:delInstrText>
        </w:r>
        <w:r w:rsidR="007659DD" w:rsidDel="00EF51F9">
          <w:rPr>
            <w:sz w:val="22"/>
            <w:szCs w:val="22"/>
            <w:lang w:val="en-US"/>
          </w:rPr>
          <w:fldChar w:fldCharType="separate"/>
        </w:r>
        <w:r w:rsidR="00EF51F9" w:rsidDel="00EF51F9">
          <w:rPr>
            <w:noProof/>
            <w:sz w:val="22"/>
            <w:szCs w:val="22"/>
            <w:lang w:val="en-US"/>
          </w:rPr>
          <w:delText>(12)</w:delText>
        </w:r>
        <w:r w:rsidR="007659DD" w:rsidDel="00EF51F9">
          <w:rPr>
            <w:sz w:val="22"/>
            <w:szCs w:val="22"/>
            <w:lang w:val="en-US"/>
          </w:rPr>
          <w:fldChar w:fldCharType="end"/>
        </w:r>
      </w:del>
      <w:r w:rsidR="00CC164F" w:rsidRPr="00251117">
        <w:rPr>
          <w:sz w:val="22"/>
          <w:szCs w:val="22"/>
          <w:lang w:val="en-US"/>
        </w:rPr>
        <w:t>)</w:t>
      </w:r>
      <w:r w:rsidR="000D10A1" w:rsidRPr="00251117">
        <w:rPr>
          <w:sz w:val="22"/>
          <w:szCs w:val="22"/>
          <w:lang w:val="en-US"/>
        </w:rPr>
        <w:t xml:space="preserve">. </w:t>
      </w:r>
      <w:r w:rsidR="000B071B" w:rsidRPr="00251117">
        <w:rPr>
          <w:sz w:val="22"/>
          <w:szCs w:val="22"/>
          <w:lang w:val="en-US"/>
        </w:rPr>
        <w:t>A</w:t>
      </w:r>
      <w:r w:rsidR="000D10A1" w:rsidRPr="00251117">
        <w:rPr>
          <w:sz w:val="22"/>
          <w:szCs w:val="22"/>
          <w:lang w:val="en-US"/>
        </w:rPr>
        <w:t xml:space="preserve">mong XLH </w:t>
      </w:r>
      <w:r w:rsidR="00C918C3">
        <w:rPr>
          <w:sz w:val="22"/>
          <w:szCs w:val="22"/>
          <w:lang w:val="en-US"/>
        </w:rPr>
        <w:t>patient</w:t>
      </w:r>
      <w:r w:rsidR="000D10A1" w:rsidRPr="00251117">
        <w:rPr>
          <w:sz w:val="22"/>
          <w:szCs w:val="22"/>
          <w:lang w:val="en-US"/>
        </w:rPr>
        <w:t>s with higher</w:t>
      </w:r>
      <w:r w:rsidR="009B2D54" w:rsidRPr="00251117">
        <w:rPr>
          <w:sz w:val="22"/>
          <w:szCs w:val="22"/>
          <w:lang w:val="en-US"/>
        </w:rPr>
        <w:t xml:space="preserve"> than average</w:t>
      </w:r>
      <w:r w:rsidR="000D10A1" w:rsidRPr="00251117">
        <w:rPr>
          <w:sz w:val="22"/>
          <w:szCs w:val="22"/>
          <w:lang w:val="en-US"/>
        </w:rPr>
        <w:t xml:space="preserve"> IMD, only the endocrine conditions </w:t>
      </w:r>
      <w:r w:rsidR="000B071B" w:rsidRPr="00251117">
        <w:rPr>
          <w:sz w:val="22"/>
          <w:szCs w:val="22"/>
          <w:lang w:val="en-US"/>
        </w:rPr>
        <w:t xml:space="preserve">comorbidity </w:t>
      </w:r>
      <w:r w:rsidR="000D10A1" w:rsidRPr="00251117">
        <w:rPr>
          <w:sz w:val="22"/>
          <w:szCs w:val="22"/>
          <w:lang w:val="en-US"/>
        </w:rPr>
        <w:t xml:space="preserve">category was elevated compared to </w:t>
      </w:r>
      <w:r w:rsidR="000B071B" w:rsidRPr="00251117">
        <w:rPr>
          <w:sz w:val="22"/>
          <w:szCs w:val="22"/>
          <w:lang w:val="en-US"/>
        </w:rPr>
        <w:t xml:space="preserve">matched </w:t>
      </w:r>
      <w:r w:rsidR="00C918C3">
        <w:rPr>
          <w:sz w:val="22"/>
          <w:szCs w:val="22"/>
          <w:lang w:val="en-US"/>
        </w:rPr>
        <w:t>non-XLH patients</w:t>
      </w:r>
      <w:r w:rsidR="00C918C3" w:rsidRPr="00251117">
        <w:rPr>
          <w:sz w:val="22"/>
          <w:szCs w:val="22"/>
          <w:lang w:val="en-US"/>
        </w:rPr>
        <w:t xml:space="preserve"> </w:t>
      </w:r>
      <w:r w:rsidR="000D10A1" w:rsidRPr="00251117">
        <w:rPr>
          <w:sz w:val="22"/>
          <w:szCs w:val="22"/>
          <w:lang w:val="en-US"/>
        </w:rPr>
        <w:t xml:space="preserve">(15% versus 2%), while other categories appeared similarly prevalent </w:t>
      </w:r>
      <w:r w:rsidR="00AA2E80" w:rsidRPr="00251117">
        <w:rPr>
          <w:sz w:val="22"/>
          <w:szCs w:val="22"/>
          <w:lang w:val="en-US"/>
        </w:rPr>
        <w:t>o</w:t>
      </w:r>
      <w:r w:rsidR="00AA2E80">
        <w:rPr>
          <w:sz w:val="22"/>
          <w:szCs w:val="22"/>
          <w:lang w:val="en-US"/>
        </w:rPr>
        <w:t xml:space="preserve">r </w:t>
      </w:r>
      <w:r w:rsidR="000D10A1" w:rsidRPr="00251117">
        <w:rPr>
          <w:sz w:val="22"/>
          <w:szCs w:val="22"/>
          <w:lang w:val="en-US"/>
        </w:rPr>
        <w:t>less so</w:t>
      </w:r>
      <w:r w:rsidR="005D77DE" w:rsidRPr="00251117">
        <w:rPr>
          <w:sz w:val="22"/>
          <w:szCs w:val="22"/>
          <w:lang w:val="en-US"/>
        </w:rPr>
        <w:t xml:space="preserve"> (</w:t>
      </w:r>
      <w:r w:rsidR="00CC164F" w:rsidRPr="00251117">
        <w:rPr>
          <w:sz w:val="22"/>
          <w:szCs w:val="22"/>
          <w:lang w:val="en-US"/>
        </w:rPr>
        <w:t xml:space="preserve">supplementary </w:t>
      </w:r>
      <w:r w:rsidR="005D77DE" w:rsidRPr="00251117">
        <w:rPr>
          <w:sz w:val="22"/>
          <w:szCs w:val="22"/>
          <w:lang w:val="en-US"/>
        </w:rPr>
        <w:t xml:space="preserve">figure </w:t>
      </w:r>
      <w:ins w:id="145" w:author="Samuel Hawley" w:date="2020-09-01T13:24:00Z">
        <w:r w:rsidR="00EF51F9">
          <w:rPr>
            <w:sz w:val="22"/>
            <w:szCs w:val="22"/>
            <w:lang w:val="en-US"/>
          </w:rPr>
          <w:t>S</w:t>
        </w:r>
      </w:ins>
      <w:r w:rsidR="00CC164F" w:rsidRPr="00251117">
        <w:rPr>
          <w:sz w:val="22"/>
          <w:szCs w:val="22"/>
          <w:lang w:val="en-US"/>
        </w:rPr>
        <w:t>1</w:t>
      </w:r>
      <w:del w:id="146" w:author="Samuel Hawley" w:date="2020-09-01T13:24:00Z">
        <w:r w:rsidR="007659DD" w:rsidDel="00EF51F9">
          <w:rPr>
            <w:sz w:val="22"/>
            <w:szCs w:val="22"/>
            <w:lang w:val="en-US"/>
          </w:rPr>
          <w:delText xml:space="preserve"> </w:delText>
        </w:r>
        <w:r w:rsidR="007659DD" w:rsidDel="00EF51F9">
          <w:rPr>
            <w:sz w:val="22"/>
            <w:szCs w:val="22"/>
            <w:lang w:val="en-US"/>
          </w:rPr>
          <w:fldChar w:fldCharType="begin"/>
        </w:r>
        <w:r w:rsidR="00EF51F9" w:rsidDel="00EF51F9">
          <w:rPr>
            <w:sz w:val="22"/>
            <w:szCs w:val="22"/>
            <w:lang w:val="en-US"/>
          </w:rPr>
          <w:delInstrText xml:space="preserve"> ADDIN EN.CITE &lt;EndNote&gt;&lt;Cite&gt;&lt;Author&gt;Hawley&lt;/Author&gt;&lt;Year&gt;2020&lt;/Year&gt;&lt;RecNum&gt;783&lt;/RecNum&gt;&lt;DisplayText&gt;(12)&lt;/DisplayText&gt;&lt;record&gt;&lt;rec-number&gt;783&lt;/rec-number&gt;&lt;foreign-keys&gt;&lt;key app="EN" db-id="s9t525tvmvd922e9dt552vro9xz0wdpetfz5" timestamp="1591706500"&gt;783&lt;/key&gt;&lt;/foreign-keys&gt;&lt;ref-type name="Online Database"&gt;45&lt;/ref-type&gt;&lt;contributors&gt;&lt;authors&gt;&lt;author&gt;Hawley, S.; Shaw, NJ.; Delmestri, A.; Prieto-Alhambra, D.; Cooper, C.; Pinedo-Villanueva, R.; Javaid, MK&lt;/author&gt;&lt;/authors&gt;&lt;/contributors&gt;&lt;titles&gt;&lt;title&gt;Supplementary material for &amp;quot;Higher prevalence of non-skeletal comorbidity related to X-linked hypophosphatemia: a parallel cohort study using the UK CPRD&amp;quot;&lt;/title&gt;&lt;/titles&gt;&lt;dates&gt;&lt;year&gt;2020&lt;/year&gt;&lt;/dates&gt;&lt;pub-location&gt;http://users.ox.ac.uk/~orms0122/supplements/JCEM_(XLH_comorbidities)/&lt;/pub-location&gt;&lt;urls&gt;&lt;related-urls&gt;&lt;url&gt;http://users.ox.ac.uk/~orms0122/ &lt;/url&gt;&lt;/related-urls&gt;&lt;/urls&gt;&lt;/record&gt;&lt;/Cite&gt;&lt;/EndNote&gt;</w:delInstrText>
        </w:r>
        <w:r w:rsidR="007659DD" w:rsidDel="00EF51F9">
          <w:rPr>
            <w:sz w:val="22"/>
            <w:szCs w:val="22"/>
            <w:lang w:val="en-US"/>
          </w:rPr>
          <w:fldChar w:fldCharType="separate"/>
        </w:r>
        <w:r w:rsidR="00EF51F9" w:rsidDel="00EF51F9">
          <w:rPr>
            <w:noProof/>
            <w:sz w:val="22"/>
            <w:szCs w:val="22"/>
            <w:lang w:val="en-US"/>
          </w:rPr>
          <w:delText>(12)</w:delText>
        </w:r>
        <w:r w:rsidR="007659DD" w:rsidDel="00EF51F9">
          <w:rPr>
            <w:sz w:val="22"/>
            <w:szCs w:val="22"/>
            <w:lang w:val="en-US"/>
          </w:rPr>
          <w:fldChar w:fldCharType="end"/>
        </w:r>
      </w:del>
      <w:r w:rsidR="005D77DE" w:rsidRPr="00251117">
        <w:rPr>
          <w:sz w:val="22"/>
          <w:szCs w:val="22"/>
          <w:lang w:val="en-US"/>
        </w:rPr>
        <w:t>)</w:t>
      </w:r>
      <w:r w:rsidR="00F71B8A" w:rsidRPr="00251117">
        <w:rPr>
          <w:sz w:val="22"/>
          <w:szCs w:val="22"/>
          <w:lang w:val="en-US"/>
        </w:rPr>
        <w:t>.</w:t>
      </w:r>
    </w:p>
    <w:p w14:paraId="6EC37BDF" w14:textId="5C74083B" w:rsidR="009C7EA6" w:rsidRPr="005440FD" w:rsidRDefault="009C7EA6" w:rsidP="00251117">
      <w:pPr>
        <w:spacing w:line="360" w:lineRule="auto"/>
        <w:rPr>
          <w:rFonts w:cs="Arial"/>
          <w:szCs w:val="22"/>
          <w:lang w:val="en-US"/>
        </w:rPr>
      </w:pPr>
    </w:p>
    <w:p w14:paraId="6A6CA0C3" w14:textId="1B0DDEE1" w:rsidR="009C7EA6" w:rsidRPr="00DA6EED" w:rsidRDefault="009C7EA6" w:rsidP="00251117">
      <w:pPr>
        <w:spacing w:line="360" w:lineRule="auto"/>
        <w:rPr>
          <w:rFonts w:ascii="Times New Roman" w:eastAsia="Times New Roman" w:hAnsi="Times New Roman" w:cs="Times New Roman"/>
          <w:color w:val="000000" w:themeColor="text1"/>
          <w:szCs w:val="22"/>
          <w:lang w:eastAsia="en-GB"/>
        </w:rPr>
      </w:pPr>
      <w:r w:rsidRPr="005440FD">
        <w:rPr>
          <w:rFonts w:cs="Arial"/>
          <w:szCs w:val="22"/>
          <w:lang w:val="en-US"/>
        </w:rPr>
        <w:t xml:space="preserve">When </w:t>
      </w:r>
      <w:r w:rsidR="009B2D54" w:rsidRPr="005440FD">
        <w:rPr>
          <w:rFonts w:cs="Arial"/>
          <w:szCs w:val="22"/>
          <w:lang w:val="en-US"/>
        </w:rPr>
        <w:t xml:space="preserve">main </w:t>
      </w:r>
      <w:r w:rsidRPr="00DA6EED">
        <w:rPr>
          <w:rFonts w:cs="Arial"/>
          <w:color w:val="000000" w:themeColor="text1"/>
          <w:szCs w:val="22"/>
          <w:lang w:val="en-US"/>
        </w:rPr>
        <w:t xml:space="preserve">analyses were repeated including all conditions in logistic regression models if they </w:t>
      </w:r>
      <w:r w:rsidR="00A757EA" w:rsidRPr="00DA6EED">
        <w:rPr>
          <w:rFonts w:cs="Arial"/>
          <w:color w:val="000000" w:themeColor="text1"/>
          <w:szCs w:val="22"/>
          <w:lang w:val="en-US"/>
        </w:rPr>
        <w:t>a</w:t>
      </w:r>
      <w:r w:rsidRPr="00DA6EED">
        <w:rPr>
          <w:rFonts w:cs="Arial"/>
          <w:color w:val="000000" w:themeColor="text1"/>
          <w:szCs w:val="22"/>
          <w:lang w:val="en-US"/>
        </w:rPr>
        <w:t xml:space="preserve">ffected </w:t>
      </w:r>
      <w:r w:rsidRPr="00DA6EED">
        <w:rPr>
          <w:rFonts w:cs="Arial"/>
          <w:color w:val="000000" w:themeColor="text1"/>
          <w:szCs w:val="22"/>
          <w:shd w:val="clear" w:color="auto" w:fill="FFFFFF"/>
        </w:rPr>
        <w:t xml:space="preserve">≥5% of </w:t>
      </w:r>
      <w:r w:rsidR="007659DD" w:rsidRPr="00DA6EED">
        <w:rPr>
          <w:rFonts w:cs="Arial"/>
          <w:color w:val="000000" w:themeColor="text1"/>
          <w:szCs w:val="22"/>
          <w:shd w:val="clear" w:color="auto" w:fill="FFFFFF"/>
        </w:rPr>
        <w:t xml:space="preserve">XLH </w:t>
      </w:r>
      <w:r w:rsidRPr="00DA6EED">
        <w:rPr>
          <w:rFonts w:cs="Arial"/>
          <w:color w:val="000000" w:themeColor="text1"/>
          <w:szCs w:val="22"/>
          <w:shd w:val="clear" w:color="auto" w:fill="FFFFFF"/>
        </w:rPr>
        <w:t>cases or controls</w:t>
      </w:r>
      <w:r w:rsidR="005954EE" w:rsidRPr="00DA6EED">
        <w:rPr>
          <w:rFonts w:cs="Arial"/>
          <w:color w:val="000000" w:themeColor="text1"/>
          <w:szCs w:val="22"/>
          <w:shd w:val="clear" w:color="auto" w:fill="FFFFFF"/>
        </w:rPr>
        <w:t xml:space="preserve">, </w:t>
      </w:r>
      <w:r w:rsidR="000B071B" w:rsidRPr="00DA6EED">
        <w:rPr>
          <w:rFonts w:cs="Arial"/>
          <w:color w:val="000000" w:themeColor="text1"/>
          <w:szCs w:val="22"/>
          <w:shd w:val="clear" w:color="auto" w:fill="FFFFFF"/>
        </w:rPr>
        <w:t>rather than the 10% cut-off</w:t>
      </w:r>
      <w:r w:rsidRPr="00DA6EED">
        <w:rPr>
          <w:rFonts w:cs="Arial"/>
          <w:color w:val="000000" w:themeColor="text1"/>
          <w:szCs w:val="22"/>
          <w:shd w:val="clear" w:color="auto" w:fill="FFFFFF"/>
        </w:rPr>
        <w:t xml:space="preserve">, results were very similar as to main </w:t>
      </w:r>
      <w:r w:rsidR="000B071B" w:rsidRPr="00DA6EED">
        <w:rPr>
          <w:rFonts w:cs="Arial"/>
          <w:color w:val="000000" w:themeColor="text1"/>
          <w:szCs w:val="22"/>
          <w:shd w:val="clear" w:color="auto" w:fill="FFFFFF"/>
        </w:rPr>
        <w:t>analyses</w:t>
      </w:r>
      <w:r w:rsidRPr="00DA6EED">
        <w:rPr>
          <w:rFonts w:cs="Arial"/>
          <w:color w:val="000000" w:themeColor="text1"/>
          <w:szCs w:val="22"/>
          <w:shd w:val="clear" w:color="auto" w:fill="FFFFFF"/>
        </w:rPr>
        <w:t xml:space="preserve">, except the </w:t>
      </w:r>
      <w:r w:rsidR="00CC164F" w:rsidRPr="00DA6EED">
        <w:rPr>
          <w:rFonts w:cs="Arial"/>
          <w:color w:val="000000" w:themeColor="text1"/>
          <w:szCs w:val="22"/>
          <w:shd w:val="clear" w:color="auto" w:fill="FFFFFF"/>
        </w:rPr>
        <w:t xml:space="preserve">statistical significance of the </w:t>
      </w:r>
      <w:r w:rsidRPr="00DA6EED">
        <w:rPr>
          <w:rFonts w:cs="Arial"/>
          <w:color w:val="000000" w:themeColor="text1"/>
          <w:szCs w:val="22"/>
          <w:shd w:val="clear" w:color="auto" w:fill="FFFFFF"/>
        </w:rPr>
        <w:t>higher rate of endocrine system conditions (at the category level) was no longer below the Bonferroni corrected threshold</w:t>
      </w:r>
      <w:r w:rsidR="005D77DE" w:rsidRPr="00DA6EED">
        <w:rPr>
          <w:rFonts w:cs="Arial"/>
          <w:color w:val="000000" w:themeColor="text1"/>
          <w:szCs w:val="22"/>
          <w:shd w:val="clear" w:color="auto" w:fill="FFFFFF"/>
        </w:rPr>
        <w:t xml:space="preserve"> </w:t>
      </w:r>
      <w:r w:rsidR="009B2D54" w:rsidRPr="00DA6EED">
        <w:rPr>
          <w:rFonts w:cs="Arial"/>
          <w:color w:val="000000" w:themeColor="text1"/>
          <w:szCs w:val="22"/>
          <w:shd w:val="clear" w:color="auto" w:fill="FFFFFF"/>
        </w:rPr>
        <w:t xml:space="preserve">of p=0.005 (supplementary table </w:t>
      </w:r>
      <w:ins w:id="147" w:author="Samuel Hawley" w:date="2020-09-01T13:24:00Z">
        <w:r w:rsidR="00EF51F9">
          <w:rPr>
            <w:rFonts w:cs="Arial"/>
            <w:color w:val="000000" w:themeColor="text1"/>
            <w:szCs w:val="22"/>
            <w:shd w:val="clear" w:color="auto" w:fill="FFFFFF"/>
          </w:rPr>
          <w:t>S</w:t>
        </w:r>
      </w:ins>
      <w:r w:rsidR="00CC164F" w:rsidRPr="00DA6EED">
        <w:rPr>
          <w:rFonts w:cs="Arial"/>
          <w:color w:val="000000" w:themeColor="text1"/>
          <w:szCs w:val="22"/>
          <w:shd w:val="clear" w:color="auto" w:fill="FFFFFF"/>
        </w:rPr>
        <w:t>3</w:t>
      </w:r>
      <w:del w:id="148" w:author="Samuel Hawley" w:date="2020-09-01T13:24:00Z">
        <w:r w:rsidR="007659DD" w:rsidDel="00EF51F9">
          <w:rPr>
            <w:rFonts w:cs="Arial"/>
            <w:color w:val="000000" w:themeColor="text1"/>
            <w:szCs w:val="22"/>
            <w:shd w:val="clear" w:color="auto" w:fill="FFFFFF"/>
          </w:rPr>
          <w:delText xml:space="preserve"> </w:delText>
        </w:r>
        <w:r w:rsidR="007659DD" w:rsidDel="00EF51F9">
          <w:rPr>
            <w:rFonts w:cs="Arial"/>
            <w:color w:val="000000" w:themeColor="text1"/>
            <w:szCs w:val="22"/>
            <w:shd w:val="clear" w:color="auto" w:fill="FFFFFF"/>
          </w:rPr>
          <w:fldChar w:fldCharType="begin"/>
        </w:r>
        <w:r w:rsidR="00EF51F9" w:rsidDel="00EF51F9">
          <w:rPr>
            <w:rFonts w:cs="Arial"/>
            <w:color w:val="000000" w:themeColor="text1"/>
            <w:szCs w:val="22"/>
            <w:shd w:val="clear" w:color="auto" w:fill="FFFFFF"/>
          </w:rPr>
          <w:delInstrText xml:space="preserve"> ADDIN EN.CITE &lt;EndNote&gt;&lt;Cite&gt;&lt;Author&gt;Hawley&lt;/Author&gt;&lt;Year&gt;2020&lt;/Year&gt;&lt;RecNum&gt;783&lt;/RecNum&gt;&lt;DisplayText&gt;(12)&lt;/DisplayText&gt;&lt;record&gt;&lt;rec-number&gt;783&lt;/rec-number&gt;&lt;foreign-keys&gt;&lt;key app="EN" db-id="s9t525tvmvd922e9dt552vro9xz0wdpetfz5" timestamp="1591706500"&gt;783&lt;/key&gt;&lt;/foreign-keys&gt;&lt;ref-type name="Online Database"&gt;45&lt;/ref-type&gt;&lt;contributors&gt;&lt;authors&gt;&lt;author&gt;Hawley, S.; Shaw, NJ.; Delmestri, A.; Prieto-Alhambra, D.; Cooper, C.; Pinedo-Villanueva, R.; Javaid, MK&lt;/author&gt;&lt;/authors&gt;&lt;/contributors&gt;&lt;titles&gt;&lt;title&gt;Supplementary material for &amp;quot;Higher prevalence of non-skeletal comorbidity related to X-linked hypophosphatemia: a parallel cohort study using the UK CPRD&amp;quot;&lt;/title&gt;&lt;/titles&gt;&lt;dates&gt;&lt;year&gt;2020&lt;/year&gt;&lt;/dates&gt;&lt;pub-location&gt;http://users.ox.ac.uk/~orms0122/supplements/JCEM_(XLH_comorbidities)/&lt;/pub-location&gt;&lt;urls&gt;&lt;related-urls&gt;&lt;url&gt;http://users.ox.ac.uk/~orms0122/ &lt;/url&gt;&lt;/related-urls&gt;&lt;/urls&gt;&lt;/record&gt;&lt;/Cite&gt;&lt;/EndNote&gt;</w:delInstrText>
        </w:r>
        <w:r w:rsidR="007659DD" w:rsidDel="00EF51F9">
          <w:rPr>
            <w:rFonts w:cs="Arial"/>
            <w:color w:val="000000" w:themeColor="text1"/>
            <w:szCs w:val="22"/>
            <w:shd w:val="clear" w:color="auto" w:fill="FFFFFF"/>
          </w:rPr>
          <w:fldChar w:fldCharType="separate"/>
        </w:r>
        <w:r w:rsidR="00EF51F9" w:rsidDel="00EF51F9">
          <w:rPr>
            <w:rFonts w:cs="Arial"/>
            <w:noProof/>
            <w:color w:val="000000" w:themeColor="text1"/>
            <w:szCs w:val="22"/>
            <w:shd w:val="clear" w:color="auto" w:fill="FFFFFF"/>
          </w:rPr>
          <w:delText>(12)</w:delText>
        </w:r>
        <w:r w:rsidR="007659DD" w:rsidDel="00EF51F9">
          <w:rPr>
            <w:rFonts w:cs="Arial"/>
            <w:color w:val="000000" w:themeColor="text1"/>
            <w:szCs w:val="22"/>
            <w:shd w:val="clear" w:color="auto" w:fill="FFFFFF"/>
          </w:rPr>
          <w:fldChar w:fldCharType="end"/>
        </w:r>
      </w:del>
      <w:r w:rsidR="009B2D54" w:rsidRPr="00DA6EED">
        <w:rPr>
          <w:rFonts w:cs="Arial"/>
          <w:color w:val="000000" w:themeColor="text1"/>
          <w:szCs w:val="22"/>
          <w:shd w:val="clear" w:color="auto" w:fill="FFFFFF"/>
        </w:rPr>
        <w:t>)</w:t>
      </w:r>
      <w:r w:rsidRPr="00DA6EED">
        <w:rPr>
          <w:rFonts w:cs="Arial"/>
          <w:color w:val="000000" w:themeColor="text1"/>
          <w:szCs w:val="22"/>
          <w:shd w:val="clear" w:color="auto" w:fill="FFFFFF"/>
        </w:rPr>
        <w:t xml:space="preserve">. </w:t>
      </w:r>
      <w:r w:rsidR="005D77DE" w:rsidRPr="00DA6EED">
        <w:rPr>
          <w:rFonts w:cs="Arial"/>
          <w:color w:val="000000" w:themeColor="text1"/>
          <w:szCs w:val="22"/>
          <w:shd w:val="clear" w:color="auto" w:fill="FFFFFF"/>
        </w:rPr>
        <w:t xml:space="preserve">Depression was still significantly elevated </w:t>
      </w:r>
      <w:r w:rsidR="005D77DE" w:rsidRPr="00DA6EED">
        <w:rPr>
          <w:rFonts w:cs="Arial"/>
          <w:color w:val="000000" w:themeColor="text1"/>
          <w:szCs w:val="22"/>
          <w:shd w:val="clear" w:color="auto" w:fill="FFFFFF"/>
        </w:rPr>
        <w:lastRenderedPageBreak/>
        <w:t>among XLH cases, and w</w:t>
      </w:r>
      <w:r w:rsidRPr="00DA6EED">
        <w:rPr>
          <w:rFonts w:cs="Arial"/>
          <w:color w:val="000000" w:themeColor="text1"/>
          <w:szCs w:val="22"/>
          <w:shd w:val="clear" w:color="auto" w:fill="FFFFFF"/>
        </w:rPr>
        <w:t xml:space="preserve">hile </w:t>
      </w:r>
      <w:r w:rsidR="005D77DE" w:rsidRPr="00DA6EED">
        <w:rPr>
          <w:rFonts w:cs="Arial"/>
          <w:color w:val="000000" w:themeColor="text1"/>
          <w:szCs w:val="22"/>
          <w:shd w:val="clear" w:color="auto" w:fill="FFFFFF"/>
        </w:rPr>
        <w:t xml:space="preserve">rhinitis, </w:t>
      </w:r>
      <w:r w:rsidRPr="00DA6EED">
        <w:rPr>
          <w:rFonts w:cs="Arial"/>
          <w:color w:val="000000" w:themeColor="text1"/>
          <w:szCs w:val="22"/>
          <w:shd w:val="clear" w:color="auto" w:fill="FFFFFF"/>
        </w:rPr>
        <w:t>obesity</w:t>
      </w:r>
      <w:r w:rsidR="005D77DE" w:rsidRPr="00DA6EED">
        <w:rPr>
          <w:rFonts w:cs="Arial"/>
          <w:color w:val="000000" w:themeColor="text1"/>
          <w:szCs w:val="22"/>
          <w:shd w:val="clear" w:color="auto" w:fill="FFFFFF"/>
        </w:rPr>
        <w:t>, migraine, osteoarthritis and chronic kidney disease</w:t>
      </w:r>
      <w:r w:rsidRPr="00DA6EED">
        <w:rPr>
          <w:rFonts w:cs="Arial"/>
          <w:color w:val="000000" w:themeColor="text1"/>
          <w:szCs w:val="22"/>
          <w:shd w:val="clear" w:color="auto" w:fill="FFFFFF"/>
        </w:rPr>
        <w:t xml:space="preserve"> </w:t>
      </w:r>
      <w:r w:rsidR="005D77DE" w:rsidRPr="00DA6EED">
        <w:rPr>
          <w:rFonts w:cs="Arial"/>
          <w:color w:val="000000" w:themeColor="text1"/>
          <w:szCs w:val="22"/>
          <w:shd w:val="clear" w:color="auto" w:fill="FFFFFF"/>
        </w:rPr>
        <w:t>were</w:t>
      </w:r>
      <w:r w:rsidRPr="00DA6EED">
        <w:rPr>
          <w:rFonts w:cs="Arial"/>
          <w:color w:val="000000" w:themeColor="text1"/>
          <w:szCs w:val="22"/>
          <w:shd w:val="clear" w:color="auto" w:fill="FFFFFF"/>
        </w:rPr>
        <w:t xml:space="preserve"> </w:t>
      </w:r>
      <w:r w:rsidR="005D77DE" w:rsidRPr="00DA6EED">
        <w:rPr>
          <w:rFonts w:cs="Arial"/>
          <w:color w:val="000000" w:themeColor="text1"/>
          <w:szCs w:val="22"/>
          <w:shd w:val="clear" w:color="auto" w:fill="FFFFFF"/>
        </w:rPr>
        <w:t>also</w:t>
      </w:r>
      <w:r w:rsidRPr="00DA6EED">
        <w:rPr>
          <w:rFonts w:cs="Arial"/>
          <w:color w:val="000000" w:themeColor="text1"/>
          <w:szCs w:val="22"/>
          <w:shd w:val="clear" w:color="auto" w:fill="FFFFFF"/>
        </w:rPr>
        <w:t xml:space="preserve"> higher in XLH patients relative to the</w:t>
      </w:r>
      <w:r w:rsidR="00FC7A71" w:rsidRPr="00DA6EED">
        <w:rPr>
          <w:rFonts w:cs="Arial"/>
          <w:color w:val="000000" w:themeColor="text1"/>
          <w:szCs w:val="22"/>
          <w:shd w:val="clear" w:color="auto" w:fill="FFFFFF"/>
        </w:rPr>
        <w:t xml:space="preserve"> non-XLH patients </w:t>
      </w:r>
      <w:r w:rsidRPr="00DA6EED">
        <w:rPr>
          <w:rFonts w:cs="Arial"/>
          <w:color w:val="000000" w:themeColor="text1"/>
          <w:szCs w:val="22"/>
          <w:shd w:val="clear" w:color="auto" w:fill="FFFFFF"/>
        </w:rPr>
        <w:t>(OR</w:t>
      </w:r>
      <w:r w:rsidR="005D77DE" w:rsidRPr="00DA6EED">
        <w:rPr>
          <w:rFonts w:cs="Arial"/>
          <w:color w:val="000000" w:themeColor="text1"/>
          <w:szCs w:val="22"/>
          <w:shd w:val="clear" w:color="auto" w:fill="FFFFFF"/>
        </w:rPr>
        <w:t>&gt;2.00</w:t>
      </w:r>
      <w:r w:rsidRPr="00DA6EED">
        <w:rPr>
          <w:rFonts w:cs="Arial"/>
          <w:color w:val="000000" w:themeColor="text1"/>
          <w:szCs w:val="22"/>
          <w:shd w:val="clear" w:color="auto" w:fill="FFFFFF"/>
        </w:rPr>
        <w:t>), the evidence for th</w:t>
      </w:r>
      <w:r w:rsidR="005D77DE" w:rsidRPr="00DA6EED">
        <w:rPr>
          <w:rFonts w:cs="Arial"/>
          <w:color w:val="000000" w:themeColor="text1"/>
          <w:szCs w:val="22"/>
          <w:shd w:val="clear" w:color="auto" w:fill="FFFFFF"/>
        </w:rPr>
        <w:t>e</w:t>
      </w:r>
      <w:r w:rsidRPr="00DA6EED">
        <w:rPr>
          <w:rFonts w:cs="Arial"/>
          <w:color w:val="000000" w:themeColor="text1"/>
          <w:szCs w:val="22"/>
          <w:shd w:val="clear" w:color="auto" w:fill="FFFFFF"/>
        </w:rPr>
        <w:t>s</w:t>
      </w:r>
      <w:r w:rsidR="005D77DE" w:rsidRPr="00DA6EED">
        <w:rPr>
          <w:rFonts w:cs="Arial"/>
          <w:color w:val="000000" w:themeColor="text1"/>
          <w:szCs w:val="22"/>
          <w:shd w:val="clear" w:color="auto" w:fill="FFFFFF"/>
        </w:rPr>
        <w:t>e</w:t>
      </w:r>
      <w:r w:rsidRPr="00DA6EED">
        <w:rPr>
          <w:rFonts w:cs="Arial"/>
          <w:color w:val="000000" w:themeColor="text1"/>
          <w:szCs w:val="22"/>
          <w:shd w:val="clear" w:color="auto" w:fill="FFFFFF"/>
        </w:rPr>
        <w:t xml:space="preserve"> was weak</w:t>
      </w:r>
      <w:r w:rsidR="005D77DE" w:rsidRPr="00DA6EED">
        <w:rPr>
          <w:rFonts w:cs="Arial"/>
          <w:color w:val="000000" w:themeColor="text1"/>
          <w:szCs w:val="22"/>
          <w:shd w:val="clear" w:color="auto" w:fill="FFFFFF"/>
        </w:rPr>
        <w:t xml:space="preserve"> (</w:t>
      </w:r>
      <w:r w:rsidR="00FC7A71" w:rsidRPr="00DA6EED">
        <w:rPr>
          <w:rFonts w:cs="Arial"/>
          <w:color w:val="000000" w:themeColor="text1"/>
          <w:szCs w:val="22"/>
          <w:shd w:val="clear" w:color="auto" w:fill="FFFFFF"/>
        </w:rPr>
        <w:t>0.01≤p</w:t>
      </w:r>
      <w:r w:rsidR="00FC7A71" w:rsidRPr="00DA6EED">
        <w:rPr>
          <w:rFonts w:eastAsia="Times New Roman" w:cs="Arial"/>
          <w:color w:val="000000" w:themeColor="text1"/>
          <w:szCs w:val="22"/>
          <w:shd w:val="clear" w:color="auto" w:fill="FFFFFF"/>
          <w:lang w:eastAsia="en-GB"/>
        </w:rPr>
        <w:t>≤</w:t>
      </w:r>
      <w:r w:rsidR="00FC7A71" w:rsidRPr="00DA6EED">
        <w:rPr>
          <w:rFonts w:cs="Arial"/>
          <w:color w:val="000000" w:themeColor="text1"/>
          <w:szCs w:val="22"/>
          <w:shd w:val="clear" w:color="auto" w:fill="FFFFFF"/>
        </w:rPr>
        <w:t>0.1</w:t>
      </w:r>
      <w:r w:rsidR="005D77DE" w:rsidRPr="00DA6EED">
        <w:rPr>
          <w:rFonts w:cs="Arial"/>
          <w:color w:val="000000" w:themeColor="text1"/>
          <w:szCs w:val="22"/>
          <w:shd w:val="clear" w:color="auto" w:fill="FFFFFF"/>
        </w:rPr>
        <w:t>)</w:t>
      </w:r>
      <w:r w:rsidRPr="00DA6EED">
        <w:rPr>
          <w:rFonts w:cs="Arial"/>
          <w:color w:val="000000" w:themeColor="text1"/>
          <w:szCs w:val="22"/>
          <w:shd w:val="clear" w:color="auto" w:fill="FFFFFF"/>
        </w:rPr>
        <w:t xml:space="preserve"> given the multiple testing involved</w:t>
      </w:r>
      <w:r w:rsidR="00D27078">
        <w:rPr>
          <w:rFonts w:cs="Arial"/>
          <w:color w:val="000000" w:themeColor="text1"/>
          <w:szCs w:val="22"/>
          <w:shd w:val="clear" w:color="auto" w:fill="FFFFFF"/>
        </w:rPr>
        <w:t xml:space="preserve"> (supplementary figure </w:t>
      </w:r>
      <w:ins w:id="149" w:author="Samuel Hawley" w:date="2020-09-01T13:25:00Z">
        <w:r w:rsidR="00EF51F9">
          <w:rPr>
            <w:rFonts w:cs="Arial"/>
            <w:color w:val="000000" w:themeColor="text1"/>
            <w:szCs w:val="22"/>
            <w:shd w:val="clear" w:color="auto" w:fill="FFFFFF"/>
          </w:rPr>
          <w:t>S</w:t>
        </w:r>
      </w:ins>
      <w:r w:rsidR="00D27078">
        <w:rPr>
          <w:rFonts w:cs="Arial"/>
          <w:color w:val="000000" w:themeColor="text1"/>
          <w:szCs w:val="22"/>
          <w:shd w:val="clear" w:color="auto" w:fill="FFFFFF"/>
        </w:rPr>
        <w:t>2</w:t>
      </w:r>
      <w:del w:id="150" w:author="Samuel Hawley" w:date="2020-09-01T13:25:00Z">
        <w:r w:rsidR="00D27078" w:rsidDel="00EF51F9">
          <w:rPr>
            <w:rFonts w:cs="Arial"/>
            <w:color w:val="000000" w:themeColor="text1"/>
            <w:szCs w:val="22"/>
            <w:shd w:val="clear" w:color="auto" w:fill="FFFFFF"/>
          </w:rPr>
          <w:delText xml:space="preserve"> </w:delText>
        </w:r>
        <w:r w:rsidR="00D27078" w:rsidDel="00EF51F9">
          <w:rPr>
            <w:rFonts w:cs="Arial"/>
            <w:color w:val="000000" w:themeColor="text1"/>
            <w:szCs w:val="22"/>
            <w:shd w:val="clear" w:color="auto" w:fill="FFFFFF"/>
          </w:rPr>
          <w:fldChar w:fldCharType="begin"/>
        </w:r>
        <w:r w:rsidR="00EF51F9" w:rsidDel="00EF51F9">
          <w:rPr>
            <w:rFonts w:cs="Arial"/>
            <w:color w:val="000000" w:themeColor="text1"/>
            <w:szCs w:val="22"/>
            <w:shd w:val="clear" w:color="auto" w:fill="FFFFFF"/>
          </w:rPr>
          <w:delInstrText xml:space="preserve"> ADDIN EN.CITE &lt;EndNote&gt;&lt;Cite&gt;&lt;Author&gt;Hawley&lt;/Author&gt;&lt;Year&gt;2020&lt;/Year&gt;&lt;RecNum&gt;783&lt;/RecNum&gt;&lt;DisplayText&gt;(12)&lt;/DisplayText&gt;&lt;record&gt;&lt;rec-number&gt;783&lt;/rec-number&gt;&lt;foreign-keys&gt;&lt;key app="EN" db-id="s9t525tvmvd922e9dt552vro9xz0wdpetfz5" timestamp="1591706500"&gt;783&lt;/key&gt;&lt;/foreign-keys&gt;&lt;ref-type name="Online Database"&gt;45&lt;/ref-type&gt;&lt;contributors&gt;&lt;authors&gt;&lt;author&gt;Hawley, S.; Shaw, NJ.; Delmestri, A.; Prieto-Alhambra, D.; Cooper, C.; Pinedo-Villanueva, R.; Javaid, MK&lt;/author&gt;&lt;/authors&gt;&lt;/contributors&gt;&lt;titles&gt;&lt;title&gt;Supplementary material for &amp;quot;Higher prevalence of non-skeletal comorbidity related to X-linked hypophosphatemia: a parallel cohort study using the UK CPRD&amp;quot;&lt;/title&gt;&lt;/titles&gt;&lt;dates&gt;&lt;year&gt;2020&lt;/year&gt;&lt;/dates&gt;&lt;pub-location&gt;http://users.ox.ac.uk/~orms0122/supplements/JCEM_(XLH_comorbidities)/&lt;/pub-location&gt;&lt;urls&gt;&lt;related-urls&gt;&lt;url&gt;http://users.ox.ac.uk/~orms0122/ &lt;/url&gt;&lt;/related-urls&gt;&lt;/urls&gt;&lt;/record&gt;&lt;/Cite&gt;&lt;/EndNote&gt;</w:delInstrText>
        </w:r>
        <w:r w:rsidR="00D27078" w:rsidDel="00EF51F9">
          <w:rPr>
            <w:rFonts w:cs="Arial"/>
            <w:color w:val="000000" w:themeColor="text1"/>
            <w:szCs w:val="22"/>
            <w:shd w:val="clear" w:color="auto" w:fill="FFFFFF"/>
          </w:rPr>
          <w:fldChar w:fldCharType="separate"/>
        </w:r>
        <w:r w:rsidR="00EF51F9" w:rsidDel="00EF51F9">
          <w:rPr>
            <w:rFonts w:cs="Arial"/>
            <w:noProof/>
            <w:color w:val="000000" w:themeColor="text1"/>
            <w:szCs w:val="22"/>
            <w:shd w:val="clear" w:color="auto" w:fill="FFFFFF"/>
          </w:rPr>
          <w:delText>(12)</w:delText>
        </w:r>
        <w:r w:rsidR="00D27078" w:rsidDel="00EF51F9">
          <w:rPr>
            <w:rFonts w:cs="Arial"/>
            <w:color w:val="000000" w:themeColor="text1"/>
            <w:szCs w:val="22"/>
            <w:shd w:val="clear" w:color="auto" w:fill="FFFFFF"/>
          </w:rPr>
          <w:fldChar w:fldCharType="end"/>
        </w:r>
      </w:del>
      <w:r w:rsidR="00D27078">
        <w:rPr>
          <w:rFonts w:cs="Arial"/>
          <w:color w:val="000000" w:themeColor="text1"/>
          <w:szCs w:val="22"/>
          <w:shd w:val="clear" w:color="auto" w:fill="FFFFFF"/>
        </w:rPr>
        <w:t>)</w:t>
      </w:r>
      <w:r w:rsidR="001E3D7F">
        <w:rPr>
          <w:rFonts w:cs="Arial"/>
          <w:color w:val="000000" w:themeColor="text1"/>
          <w:szCs w:val="22"/>
          <w:shd w:val="clear" w:color="auto" w:fill="FFFFFF"/>
        </w:rPr>
        <w:t>.</w:t>
      </w:r>
    </w:p>
    <w:p w14:paraId="33E6B05D" w14:textId="77777777" w:rsidR="00945248" w:rsidRPr="00DA6EED" w:rsidRDefault="00945248" w:rsidP="00251117">
      <w:pPr>
        <w:spacing w:line="360" w:lineRule="auto"/>
        <w:rPr>
          <w:rFonts w:cs="Arial"/>
          <w:color w:val="000000" w:themeColor="text1"/>
          <w:szCs w:val="22"/>
          <w:lang w:val="en-US"/>
        </w:rPr>
      </w:pPr>
    </w:p>
    <w:p w14:paraId="390AD06D" w14:textId="77777777" w:rsidR="00826FA8" w:rsidRPr="00DA6EED" w:rsidRDefault="00826FA8" w:rsidP="00251117">
      <w:pPr>
        <w:spacing w:line="360" w:lineRule="auto"/>
        <w:rPr>
          <w:rFonts w:cs="Arial"/>
          <w:b/>
          <w:bCs/>
          <w:color w:val="000000" w:themeColor="text1"/>
          <w:szCs w:val="22"/>
          <w:lang w:val="en-US"/>
        </w:rPr>
      </w:pPr>
      <w:r w:rsidRPr="00DA6EED">
        <w:rPr>
          <w:rFonts w:cs="Arial"/>
          <w:b/>
          <w:bCs/>
          <w:color w:val="000000" w:themeColor="text1"/>
          <w:szCs w:val="22"/>
          <w:lang w:val="en-US"/>
        </w:rPr>
        <w:t>Discussion</w:t>
      </w:r>
    </w:p>
    <w:p w14:paraId="4360642C" w14:textId="093E5697" w:rsidR="00842C6F" w:rsidRDefault="00842C6F" w:rsidP="00251117">
      <w:pPr>
        <w:spacing w:line="360" w:lineRule="auto"/>
        <w:rPr>
          <w:rFonts w:cs="Arial"/>
          <w:szCs w:val="22"/>
          <w:lang w:val="en-US"/>
        </w:rPr>
      </w:pPr>
    </w:p>
    <w:p w14:paraId="60B5253A" w14:textId="7E8672E0" w:rsidR="00B408CB" w:rsidRDefault="00B408CB" w:rsidP="00251117">
      <w:pPr>
        <w:spacing w:line="360" w:lineRule="auto"/>
        <w:rPr>
          <w:rFonts w:cs="Arial"/>
          <w:szCs w:val="22"/>
          <w:lang w:val="en-US"/>
        </w:rPr>
      </w:pPr>
      <w:r>
        <w:rPr>
          <w:rFonts w:cs="Arial"/>
          <w:szCs w:val="22"/>
          <w:lang w:val="en-US"/>
        </w:rPr>
        <w:t>In this study</w:t>
      </w:r>
      <w:r w:rsidR="005954EE">
        <w:rPr>
          <w:rFonts w:cs="Arial"/>
          <w:szCs w:val="22"/>
          <w:lang w:val="en-US"/>
        </w:rPr>
        <w:t>, we describe the</w:t>
      </w:r>
      <w:r>
        <w:rPr>
          <w:rFonts w:cs="Arial"/>
          <w:szCs w:val="22"/>
          <w:lang w:val="en-US"/>
        </w:rPr>
        <w:t xml:space="preserve"> life</w:t>
      </w:r>
      <w:r w:rsidR="00283A04">
        <w:rPr>
          <w:rFonts w:cs="Arial"/>
          <w:szCs w:val="22"/>
          <w:lang w:val="en-US"/>
        </w:rPr>
        <w:t xml:space="preserve"> </w:t>
      </w:r>
      <w:r>
        <w:rPr>
          <w:rFonts w:cs="Arial"/>
          <w:szCs w:val="22"/>
          <w:lang w:val="en-US"/>
        </w:rPr>
        <w:t xml:space="preserve">course burden of comorbidity </w:t>
      </w:r>
      <w:r w:rsidR="004C296C">
        <w:rPr>
          <w:rFonts w:cs="Arial"/>
          <w:szCs w:val="22"/>
          <w:lang w:val="en-US"/>
        </w:rPr>
        <w:t>among</w:t>
      </w:r>
      <w:r>
        <w:rPr>
          <w:rFonts w:cs="Arial"/>
          <w:szCs w:val="22"/>
          <w:lang w:val="en-US"/>
        </w:rPr>
        <w:t xml:space="preserve"> XLH </w:t>
      </w:r>
      <w:r w:rsidR="004C296C">
        <w:rPr>
          <w:rFonts w:cs="Arial"/>
          <w:szCs w:val="22"/>
          <w:lang w:val="en-US"/>
        </w:rPr>
        <w:t>patient</w:t>
      </w:r>
      <w:r>
        <w:rPr>
          <w:rFonts w:cs="Arial"/>
          <w:szCs w:val="22"/>
          <w:lang w:val="en-US"/>
        </w:rPr>
        <w:t>s</w:t>
      </w:r>
      <w:r w:rsidR="00A130CA">
        <w:rPr>
          <w:rFonts w:cs="Arial"/>
          <w:szCs w:val="22"/>
          <w:lang w:val="en-US"/>
        </w:rPr>
        <w:t>,</w:t>
      </w:r>
      <w:r>
        <w:rPr>
          <w:rFonts w:cs="Arial"/>
          <w:szCs w:val="22"/>
          <w:lang w:val="en-US"/>
        </w:rPr>
        <w:t xml:space="preserve"> relative to matched </w:t>
      </w:r>
      <w:r w:rsidR="00FC7A71">
        <w:rPr>
          <w:rFonts w:cs="Arial"/>
          <w:szCs w:val="22"/>
          <w:lang w:val="en-US"/>
        </w:rPr>
        <w:t xml:space="preserve">non-XLH </w:t>
      </w:r>
      <w:r w:rsidR="00B95124">
        <w:rPr>
          <w:rFonts w:cs="Arial"/>
          <w:szCs w:val="22"/>
          <w:lang w:val="en-US"/>
        </w:rPr>
        <w:t>controls</w:t>
      </w:r>
      <w:r w:rsidR="00A130CA">
        <w:rPr>
          <w:rFonts w:cs="Arial"/>
          <w:szCs w:val="22"/>
          <w:lang w:val="en-US"/>
        </w:rPr>
        <w:t>,</w:t>
      </w:r>
      <w:r>
        <w:rPr>
          <w:rFonts w:cs="Arial"/>
          <w:szCs w:val="22"/>
          <w:lang w:val="en-US"/>
        </w:rPr>
        <w:t xml:space="preserve"> in terms of broad disease categories and specific </w:t>
      </w:r>
      <w:r w:rsidR="009642C8">
        <w:rPr>
          <w:rFonts w:cs="Arial"/>
          <w:szCs w:val="22"/>
          <w:lang w:val="en-US"/>
        </w:rPr>
        <w:t>comor</w:t>
      </w:r>
      <w:r>
        <w:rPr>
          <w:rFonts w:cs="Arial"/>
          <w:szCs w:val="22"/>
          <w:lang w:val="en-US"/>
        </w:rPr>
        <w:t>bid conditions. We demonstrate</w:t>
      </w:r>
      <w:r w:rsidR="000A0222">
        <w:rPr>
          <w:rFonts w:cs="Arial"/>
          <w:szCs w:val="22"/>
          <w:lang w:val="en-US"/>
        </w:rPr>
        <w:t xml:space="preserve"> greater burden of </w:t>
      </w:r>
      <w:r>
        <w:rPr>
          <w:rFonts w:cs="Arial"/>
          <w:szCs w:val="22"/>
          <w:lang w:val="en-US"/>
        </w:rPr>
        <w:t>conditions broadly defined as neurological</w:t>
      </w:r>
      <w:r w:rsidR="0058098F">
        <w:rPr>
          <w:rFonts w:cs="Arial"/>
          <w:szCs w:val="22"/>
          <w:lang w:val="en-US"/>
        </w:rPr>
        <w:t xml:space="preserve">, </w:t>
      </w:r>
      <w:r>
        <w:rPr>
          <w:rFonts w:cs="Arial"/>
          <w:szCs w:val="22"/>
          <w:lang w:val="en-US"/>
        </w:rPr>
        <w:t xml:space="preserve">or endocrinological </w:t>
      </w:r>
      <w:r w:rsidR="000A0222">
        <w:rPr>
          <w:rFonts w:cs="Arial"/>
          <w:szCs w:val="22"/>
          <w:lang w:val="en-US"/>
        </w:rPr>
        <w:t>in XLH patients</w:t>
      </w:r>
      <w:r w:rsidR="007A3C76">
        <w:rPr>
          <w:rFonts w:cs="Arial"/>
          <w:szCs w:val="22"/>
          <w:lang w:val="en-US"/>
        </w:rPr>
        <w:t>,</w:t>
      </w:r>
      <w:r w:rsidR="000A0222">
        <w:rPr>
          <w:rFonts w:cs="Arial"/>
          <w:szCs w:val="22"/>
          <w:lang w:val="en-US"/>
        </w:rPr>
        <w:t xml:space="preserve"> a</w:t>
      </w:r>
      <w:r w:rsidR="007A3C76">
        <w:rPr>
          <w:rFonts w:cs="Arial"/>
          <w:szCs w:val="22"/>
          <w:lang w:val="en-US"/>
        </w:rPr>
        <w:t>longside a significant elevation in</w:t>
      </w:r>
      <w:r>
        <w:rPr>
          <w:rFonts w:cs="Arial"/>
          <w:szCs w:val="22"/>
          <w:lang w:val="en-US"/>
        </w:rPr>
        <w:t xml:space="preserve"> depression</w:t>
      </w:r>
      <w:r w:rsidR="007A3C76">
        <w:rPr>
          <w:rFonts w:cs="Arial"/>
          <w:szCs w:val="22"/>
          <w:lang w:val="en-US"/>
        </w:rPr>
        <w:t xml:space="preserve"> </w:t>
      </w:r>
      <w:r>
        <w:rPr>
          <w:rFonts w:cs="Arial"/>
          <w:szCs w:val="22"/>
          <w:lang w:val="en-US"/>
        </w:rPr>
        <w:t xml:space="preserve">which affected 25% of </w:t>
      </w:r>
      <w:r w:rsidR="00FC7A71">
        <w:rPr>
          <w:rFonts w:cs="Arial"/>
          <w:szCs w:val="22"/>
          <w:lang w:val="en-US"/>
        </w:rPr>
        <w:t xml:space="preserve">XLH </w:t>
      </w:r>
      <w:r w:rsidR="000A0222">
        <w:rPr>
          <w:rFonts w:cs="Arial"/>
          <w:szCs w:val="22"/>
          <w:lang w:val="en-US"/>
        </w:rPr>
        <w:t>cases</w:t>
      </w:r>
      <w:r>
        <w:rPr>
          <w:rFonts w:cs="Arial"/>
          <w:szCs w:val="22"/>
          <w:lang w:val="en-US"/>
        </w:rPr>
        <w:t xml:space="preserve"> relative to 10% of matched </w:t>
      </w:r>
      <w:r w:rsidR="00FC7A71">
        <w:rPr>
          <w:rFonts w:cs="Arial"/>
          <w:szCs w:val="22"/>
          <w:lang w:val="en-US"/>
        </w:rPr>
        <w:t xml:space="preserve">general-population </w:t>
      </w:r>
      <w:r>
        <w:rPr>
          <w:rFonts w:cs="Arial"/>
          <w:szCs w:val="22"/>
          <w:lang w:val="en-US"/>
        </w:rPr>
        <w:t>controls</w:t>
      </w:r>
      <w:r w:rsidR="00755FCF">
        <w:rPr>
          <w:rFonts w:cs="Arial"/>
          <w:szCs w:val="22"/>
          <w:lang w:val="en-US"/>
        </w:rPr>
        <w:t>.</w:t>
      </w:r>
      <w:r w:rsidR="005954EE">
        <w:rPr>
          <w:rFonts w:cs="Arial"/>
          <w:szCs w:val="22"/>
          <w:lang w:val="en-US"/>
        </w:rPr>
        <w:t xml:space="preserve"> </w:t>
      </w:r>
      <w:r w:rsidR="00741BF4">
        <w:rPr>
          <w:rFonts w:cs="Arial"/>
          <w:szCs w:val="22"/>
          <w:lang w:val="en-US"/>
        </w:rPr>
        <w:t>Our findings suggest</w:t>
      </w:r>
      <w:r w:rsidR="005954EE">
        <w:rPr>
          <w:rFonts w:cs="Arial"/>
          <w:szCs w:val="22"/>
          <w:lang w:val="en-US"/>
        </w:rPr>
        <w:t xml:space="preserve"> a higher </w:t>
      </w:r>
      <w:r w:rsidR="00A24A7F">
        <w:rPr>
          <w:rFonts w:cs="Arial"/>
          <w:szCs w:val="22"/>
          <w:lang w:val="en-US"/>
        </w:rPr>
        <w:t xml:space="preserve">than expected </w:t>
      </w:r>
      <w:r w:rsidR="005954EE">
        <w:rPr>
          <w:rFonts w:cs="Arial"/>
          <w:szCs w:val="22"/>
          <w:lang w:val="en-US"/>
        </w:rPr>
        <w:t xml:space="preserve">prevalence of deprivation </w:t>
      </w:r>
      <w:r w:rsidR="00FC7A71">
        <w:rPr>
          <w:rFonts w:cs="Arial"/>
          <w:szCs w:val="22"/>
          <w:lang w:val="en-US"/>
        </w:rPr>
        <w:t>among</w:t>
      </w:r>
      <w:r w:rsidR="005954EE">
        <w:rPr>
          <w:rFonts w:cs="Arial"/>
          <w:szCs w:val="22"/>
          <w:lang w:val="en-US"/>
        </w:rPr>
        <w:t xml:space="preserve"> XLH </w:t>
      </w:r>
      <w:r w:rsidR="00FC7A71">
        <w:rPr>
          <w:rFonts w:cs="Arial"/>
          <w:szCs w:val="22"/>
          <w:lang w:val="en-US"/>
        </w:rPr>
        <w:t xml:space="preserve">patients </w:t>
      </w:r>
      <w:r w:rsidR="00AA6206">
        <w:rPr>
          <w:rFonts w:cs="Arial"/>
          <w:szCs w:val="22"/>
          <w:lang w:val="en-US"/>
        </w:rPr>
        <w:t xml:space="preserve">and </w:t>
      </w:r>
      <w:r w:rsidR="00741BF4">
        <w:rPr>
          <w:rFonts w:cs="Arial"/>
          <w:szCs w:val="22"/>
          <w:lang w:val="en-US"/>
        </w:rPr>
        <w:t>that</w:t>
      </w:r>
      <w:r w:rsidR="00C7759E">
        <w:rPr>
          <w:rFonts w:cs="Arial"/>
          <w:szCs w:val="22"/>
          <w:lang w:val="en-US"/>
        </w:rPr>
        <w:t xml:space="preserve"> </w:t>
      </w:r>
      <w:r w:rsidR="00AA6206">
        <w:rPr>
          <w:rFonts w:cs="Arial"/>
          <w:szCs w:val="22"/>
          <w:lang w:val="en-US"/>
        </w:rPr>
        <w:t>a</w:t>
      </w:r>
      <w:r w:rsidR="0058098F">
        <w:rPr>
          <w:rFonts w:cs="Arial"/>
          <w:szCs w:val="22"/>
          <w:lang w:val="en-US"/>
        </w:rPr>
        <w:t xml:space="preserve"> higher prevalence of </w:t>
      </w:r>
      <w:r w:rsidR="005954EE">
        <w:rPr>
          <w:rFonts w:cs="Arial"/>
          <w:szCs w:val="22"/>
          <w:lang w:val="en-US"/>
        </w:rPr>
        <w:t>mental health</w:t>
      </w:r>
      <w:r w:rsidR="00741BF4">
        <w:rPr>
          <w:rFonts w:cs="Arial"/>
          <w:szCs w:val="22"/>
          <w:lang w:val="en-US"/>
        </w:rPr>
        <w:t>,</w:t>
      </w:r>
      <w:r w:rsidR="005954EE">
        <w:rPr>
          <w:rFonts w:cs="Arial"/>
          <w:szCs w:val="22"/>
          <w:lang w:val="en-US"/>
        </w:rPr>
        <w:t xml:space="preserve"> </w:t>
      </w:r>
      <w:r w:rsidR="00A24A7F">
        <w:rPr>
          <w:rFonts w:cs="Arial"/>
          <w:szCs w:val="22"/>
          <w:lang w:val="en-US"/>
        </w:rPr>
        <w:t>neurological</w:t>
      </w:r>
      <w:r w:rsidR="005954EE">
        <w:rPr>
          <w:rFonts w:cs="Arial"/>
          <w:szCs w:val="22"/>
          <w:lang w:val="en-US"/>
        </w:rPr>
        <w:t xml:space="preserve"> and musculoskeletal conditions</w:t>
      </w:r>
      <w:r w:rsidR="00741BF4">
        <w:rPr>
          <w:rFonts w:cs="Arial"/>
          <w:szCs w:val="22"/>
          <w:lang w:val="en-US"/>
        </w:rPr>
        <w:t xml:space="preserve"> was</w:t>
      </w:r>
      <w:r w:rsidR="00AA6206">
        <w:rPr>
          <w:rFonts w:cs="Arial"/>
          <w:szCs w:val="22"/>
          <w:lang w:val="en-US"/>
        </w:rPr>
        <w:t xml:space="preserve"> </w:t>
      </w:r>
      <w:r w:rsidR="00741BF4">
        <w:rPr>
          <w:rFonts w:cs="Arial"/>
          <w:szCs w:val="22"/>
          <w:lang w:val="en-US"/>
        </w:rPr>
        <w:t xml:space="preserve">particularly apparent in XLH </w:t>
      </w:r>
      <w:r w:rsidR="00FC7A71">
        <w:rPr>
          <w:rFonts w:cs="Arial"/>
          <w:szCs w:val="22"/>
          <w:lang w:val="en-US"/>
        </w:rPr>
        <w:t xml:space="preserve">patients </w:t>
      </w:r>
      <w:r w:rsidR="00741BF4">
        <w:rPr>
          <w:rFonts w:cs="Arial"/>
          <w:szCs w:val="22"/>
          <w:lang w:val="en-US"/>
        </w:rPr>
        <w:t xml:space="preserve">with </w:t>
      </w:r>
      <w:r w:rsidR="00AA6206">
        <w:rPr>
          <w:rFonts w:cs="Arial"/>
          <w:szCs w:val="22"/>
          <w:lang w:val="en-US"/>
        </w:rPr>
        <w:t>greater deprivation</w:t>
      </w:r>
      <w:r w:rsidR="00741BF4">
        <w:rPr>
          <w:rFonts w:cs="Arial"/>
          <w:szCs w:val="22"/>
          <w:lang w:val="en-US"/>
        </w:rPr>
        <w:t xml:space="preserve"> versus their matched controls</w:t>
      </w:r>
      <w:r w:rsidR="005954EE">
        <w:rPr>
          <w:rFonts w:cs="Arial"/>
          <w:szCs w:val="22"/>
          <w:lang w:val="en-US"/>
        </w:rPr>
        <w:t>.</w:t>
      </w:r>
    </w:p>
    <w:p w14:paraId="66A0C86C" w14:textId="77777777" w:rsidR="00343FA3" w:rsidRDefault="00343FA3" w:rsidP="00251117">
      <w:pPr>
        <w:spacing w:line="360" w:lineRule="auto"/>
        <w:rPr>
          <w:rFonts w:cs="Arial"/>
          <w:szCs w:val="22"/>
          <w:lang w:val="en-US"/>
        </w:rPr>
      </w:pPr>
    </w:p>
    <w:p w14:paraId="0A23401F" w14:textId="119B108A" w:rsidR="0058098F" w:rsidRDefault="00FA0DE4">
      <w:pPr>
        <w:spacing w:line="360" w:lineRule="auto"/>
        <w:rPr>
          <w:rFonts w:cs="Arial"/>
          <w:szCs w:val="22"/>
          <w:lang w:val="en-US"/>
        </w:rPr>
      </w:pPr>
      <w:r>
        <w:rPr>
          <w:rFonts w:cs="Arial"/>
          <w:szCs w:val="22"/>
          <w:lang w:val="en-US"/>
        </w:rPr>
        <w:t xml:space="preserve">The finding of </w:t>
      </w:r>
      <w:r w:rsidR="00741BF4">
        <w:rPr>
          <w:rFonts w:cs="Arial"/>
          <w:szCs w:val="22"/>
          <w:lang w:val="en-US"/>
        </w:rPr>
        <w:t>more</w:t>
      </w:r>
      <w:r>
        <w:rPr>
          <w:rFonts w:cs="Arial"/>
          <w:szCs w:val="22"/>
          <w:lang w:val="en-US"/>
        </w:rPr>
        <w:t xml:space="preserve"> mental illness in people with XLH was unexpected. </w:t>
      </w:r>
      <w:r w:rsidR="00AB4E03">
        <w:rPr>
          <w:rFonts w:cs="Arial"/>
          <w:szCs w:val="22"/>
          <w:lang w:val="en-US"/>
        </w:rPr>
        <w:t xml:space="preserve">Most research into the burden of XLH </w:t>
      </w:r>
      <w:r w:rsidR="00A843C8">
        <w:rPr>
          <w:rFonts w:cs="Arial"/>
          <w:szCs w:val="22"/>
          <w:lang w:val="en-US"/>
        </w:rPr>
        <w:t>and management guidelines</w:t>
      </w:r>
      <w:r>
        <w:rPr>
          <w:rFonts w:cs="Arial"/>
          <w:szCs w:val="22"/>
          <w:lang w:val="en-US"/>
        </w:rPr>
        <w:t xml:space="preserve"> for XLH </w:t>
      </w:r>
      <w:r w:rsidR="00947D28">
        <w:rPr>
          <w:rFonts w:cs="Arial"/>
          <w:szCs w:val="22"/>
          <w:lang w:val="en-US"/>
        </w:rPr>
        <w:t xml:space="preserve">has </w:t>
      </w:r>
      <w:r>
        <w:rPr>
          <w:rFonts w:cs="Arial"/>
          <w:szCs w:val="22"/>
          <w:lang w:val="en-US"/>
        </w:rPr>
        <w:t>focus</w:t>
      </w:r>
      <w:r w:rsidR="00947D28">
        <w:rPr>
          <w:rFonts w:cs="Arial"/>
          <w:szCs w:val="22"/>
          <w:lang w:val="en-US"/>
        </w:rPr>
        <w:t>ed</w:t>
      </w:r>
      <w:r w:rsidR="00AB4E03">
        <w:rPr>
          <w:rFonts w:cs="Arial"/>
          <w:szCs w:val="22"/>
          <w:lang w:val="en-US"/>
        </w:rPr>
        <w:t xml:space="preserve"> on skeletal and dental aspects</w:t>
      </w:r>
      <w:r w:rsidR="00343FA3">
        <w:rPr>
          <w:rFonts w:cs="Arial"/>
          <w:szCs w:val="22"/>
          <w:lang w:val="en-US"/>
        </w:rPr>
        <w:t xml:space="preserve"> of XLH</w:t>
      </w:r>
      <w:r>
        <w:rPr>
          <w:rFonts w:cs="Arial"/>
          <w:szCs w:val="22"/>
          <w:lang w:val="en-US"/>
        </w:rPr>
        <w:t xml:space="preserve"> </w:t>
      </w:r>
      <w:r w:rsidR="00343FA3">
        <w:rPr>
          <w:rFonts w:cs="Arial"/>
          <w:szCs w:val="22"/>
          <w:lang w:val="en-US"/>
        </w:rPr>
        <w:fldChar w:fldCharType="begin">
          <w:fldData xml:space="preserve">PEVuZE5vdGU+PENpdGU+PEF1dGhvcj5IYXJkeTwvQXV0aG9yPjxZZWFyPjE5ODk8L1llYXI+PFJl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</w:fldData>
        </w:fldChar>
      </w:r>
      <w:r w:rsidR="00EF51F9">
        <w:rPr>
          <w:rFonts w:cs="Arial"/>
          <w:szCs w:val="22"/>
          <w:lang w:val="en-US"/>
        </w:rPr>
        <w:instrText xml:space="preserve"> ADDIN EN.CITE </w:instrText>
      </w:r>
      <w:r w:rsidR="00EF51F9">
        <w:rPr>
          <w:rFonts w:cs="Arial"/>
          <w:szCs w:val="22"/>
          <w:lang w:val="en-US"/>
        </w:rPr>
        <w:fldChar w:fldCharType="begin">
          <w:fldData xml:space="preserve">PEVuZE5vdGU+PENpdGU+PEF1dGhvcj5IYXJkeTwvQXV0aG9yPjxZZWFyPjE5ODk8L1llYXI+PFJl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</w:fldData>
        </w:fldChar>
      </w:r>
      <w:r w:rsidR="00EF51F9">
        <w:rPr>
          <w:rFonts w:cs="Arial"/>
          <w:szCs w:val="22"/>
          <w:lang w:val="en-US"/>
        </w:rPr>
        <w:instrText xml:space="preserve"> ADDIN EN.CITE.DATA </w:instrText>
      </w:r>
      <w:r w:rsidR="00EF51F9">
        <w:rPr>
          <w:rFonts w:cs="Arial"/>
          <w:szCs w:val="22"/>
          <w:lang w:val="en-US"/>
        </w:rPr>
      </w:r>
      <w:r w:rsidR="00EF51F9">
        <w:rPr>
          <w:rFonts w:cs="Arial"/>
          <w:szCs w:val="22"/>
          <w:lang w:val="en-US"/>
        </w:rPr>
        <w:fldChar w:fldCharType="end"/>
      </w:r>
      <w:r w:rsidR="00343FA3">
        <w:rPr>
          <w:rFonts w:cs="Arial"/>
          <w:szCs w:val="22"/>
          <w:lang w:val="en-US"/>
        </w:rPr>
      </w:r>
      <w:r w:rsidR="00343FA3">
        <w:rPr>
          <w:rFonts w:cs="Arial"/>
          <w:szCs w:val="22"/>
          <w:lang w:val="en-US"/>
        </w:rPr>
        <w:fldChar w:fldCharType="separate"/>
      </w:r>
      <w:r w:rsidR="00EF51F9">
        <w:rPr>
          <w:rFonts w:cs="Arial"/>
          <w:noProof/>
          <w:szCs w:val="22"/>
          <w:lang w:val="en-US"/>
        </w:rPr>
        <w:t>(12, 13)</w:t>
      </w:r>
      <w:r w:rsidR="00343FA3">
        <w:rPr>
          <w:rFonts w:cs="Arial"/>
          <w:szCs w:val="22"/>
          <w:lang w:val="en-US"/>
        </w:rPr>
        <w:fldChar w:fldCharType="end"/>
      </w:r>
      <w:r w:rsidR="00343FA3">
        <w:rPr>
          <w:rFonts w:cs="Arial"/>
          <w:szCs w:val="22"/>
          <w:lang w:val="en-US"/>
        </w:rPr>
        <w:t xml:space="preserve"> </w:t>
      </w:r>
      <w:r w:rsidR="00343FA3">
        <w:rPr>
          <w:rFonts w:cs="Arial"/>
          <w:szCs w:val="22"/>
          <w:lang w:val="en-US"/>
        </w:rPr>
        <w:fldChar w:fldCharType="begin">
          <w:fldData xml:space="preserve">PEVuZE5vdGU+PENpdGU+PEF1dGhvcj5CZWNrLU5pZWxzZW48L0F1dGhvcj48WWVhcj4yMDEwPC9Z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</w:fldData>
        </w:fldChar>
      </w:r>
      <w:r w:rsidR="00EF51F9">
        <w:rPr>
          <w:rFonts w:cs="Arial"/>
          <w:szCs w:val="22"/>
          <w:lang w:val="en-US"/>
        </w:rPr>
        <w:instrText xml:space="preserve"> ADDIN EN.CITE </w:instrText>
      </w:r>
      <w:r w:rsidR="00EF51F9">
        <w:rPr>
          <w:rFonts w:cs="Arial"/>
          <w:szCs w:val="22"/>
          <w:lang w:val="en-US"/>
        </w:rPr>
        <w:fldChar w:fldCharType="begin">
          <w:fldData xml:space="preserve">PEVuZE5vdGU+PENpdGU+PEF1dGhvcj5CZWNrLU5pZWxzZW48L0F1dGhvcj48WWVhcj4yMDEwPC9Z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</w:fldData>
        </w:fldChar>
      </w:r>
      <w:r w:rsidR="00EF51F9">
        <w:rPr>
          <w:rFonts w:cs="Arial"/>
          <w:szCs w:val="22"/>
          <w:lang w:val="en-US"/>
        </w:rPr>
        <w:instrText xml:space="preserve"> ADDIN EN.CITE.DATA </w:instrText>
      </w:r>
      <w:r w:rsidR="00EF51F9">
        <w:rPr>
          <w:rFonts w:cs="Arial"/>
          <w:szCs w:val="22"/>
          <w:lang w:val="en-US"/>
        </w:rPr>
      </w:r>
      <w:r w:rsidR="00EF51F9">
        <w:rPr>
          <w:rFonts w:cs="Arial"/>
          <w:szCs w:val="22"/>
          <w:lang w:val="en-US"/>
        </w:rPr>
        <w:fldChar w:fldCharType="end"/>
      </w:r>
      <w:r w:rsidR="00343FA3">
        <w:rPr>
          <w:rFonts w:cs="Arial"/>
          <w:szCs w:val="22"/>
          <w:lang w:val="en-US"/>
        </w:rPr>
      </w:r>
      <w:r w:rsidR="00343FA3">
        <w:rPr>
          <w:rFonts w:cs="Arial"/>
          <w:szCs w:val="22"/>
          <w:lang w:val="en-US"/>
        </w:rPr>
        <w:fldChar w:fldCharType="separate"/>
      </w:r>
      <w:r w:rsidR="00EF51F9">
        <w:rPr>
          <w:rFonts w:cs="Arial"/>
          <w:noProof/>
          <w:szCs w:val="22"/>
          <w:lang w:val="en-US"/>
        </w:rPr>
        <w:t>(14-19)</w:t>
      </w:r>
      <w:r w:rsidR="00343FA3">
        <w:rPr>
          <w:rFonts w:cs="Arial"/>
          <w:szCs w:val="22"/>
          <w:lang w:val="en-US"/>
        </w:rPr>
        <w:fldChar w:fldCharType="end"/>
      </w:r>
      <w:r w:rsidR="003A6EBD">
        <w:rPr>
          <w:rFonts w:cs="Arial"/>
          <w:szCs w:val="22"/>
          <w:lang w:val="en-US"/>
        </w:rPr>
        <w:t xml:space="preserve">. </w:t>
      </w:r>
      <w:r>
        <w:rPr>
          <w:rFonts w:cs="Arial"/>
          <w:szCs w:val="22"/>
          <w:lang w:val="en-US"/>
        </w:rPr>
        <w:t xml:space="preserve"> </w:t>
      </w:r>
      <w:r w:rsidR="0058098F">
        <w:rPr>
          <w:rFonts w:cs="Arial"/>
          <w:szCs w:val="22"/>
          <w:lang w:val="en-US"/>
        </w:rPr>
        <w:t>Further, u</w:t>
      </w:r>
      <w:r w:rsidR="00BF004C">
        <w:rPr>
          <w:rFonts w:cs="Arial"/>
          <w:szCs w:val="22"/>
          <w:lang w:val="en-US"/>
        </w:rPr>
        <w:t>sing</w:t>
      </w:r>
      <w:r>
        <w:rPr>
          <w:rFonts w:cs="Arial"/>
          <w:szCs w:val="22"/>
          <w:lang w:val="en-US"/>
        </w:rPr>
        <w:t xml:space="preserve"> </w:t>
      </w:r>
      <w:r w:rsidR="00BF004C">
        <w:rPr>
          <w:rFonts w:cs="Arial"/>
          <w:szCs w:val="22"/>
          <w:lang w:val="en-US"/>
        </w:rPr>
        <w:t>generic</w:t>
      </w:r>
      <w:r>
        <w:rPr>
          <w:rFonts w:cs="Arial"/>
          <w:szCs w:val="22"/>
          <w:lang w:val="en-US"/>
        </w:rPr>
        <w:t xml:space="preserve"> quality of life tools, no clinically meaningful deficit </w:t>
      </w:r>
      <w:r w:rsidR="00BF004C">
        <w:rPr>
          <w:rFonts w:cs="Arial"/>
          <w:szCs w:val="22"/>
          <w:lang w:val="en-US"/>
        </w:rPr>
        <w:t xml:space="preserve">in mental wellbeing </w:t>
      </w:r>
      <w:r w:rsidR="0058098F">
        <w:rPr>
          <w:rFonts w:cs="Arial"/>
          <w:szCs w:val="22"/>
          <w:lang w:val="en-US"/>
        </w:rPr>
        <w:t>was</w:t>
      </w:r>
      <w:r>
        <w:rPr>
          <w:rFonts w:cs="Arial"/>
          <w:szCs w:val="22"/>
          <w:lang w:val="en-US"/>
        </w:rPr>
        <w:t xml:space="preserve"> seen </w:t>
      </w:r>
      <w:r w:rsidR="003043D7">
        <w:rPr>
          <w:rFonts w:cs="Arial"/>
          <w:szCs w:val="22"/>
          <w:lang w:val="en-US"/>
        </w:rPr>
        <w:t>in adults using</w:t>
      </w:r>
      <w:r>
        <w:rPr>
          <w:rFonts w:cs="Arial"/>
          <w:szCs w:val="22"/>
          <w:lang w:val="en-US"/>
        </w:rPr>
        <w:t xml:space="preserve"> EQ-5D-5L</w:t>
      </w:r>
      <w:r w:rsidR="00BF004C">
        <w:rPr>
          <w:rFonts w:cs="Arial"/>
          <w:szCs w:val="22"/>
          <w:lang w:val="en-US"/>
        </w:rPr>
        <w:fldChar w:fldCharType="begin">
          <w:fldData xml:space="preserve">PEVuZE5vdGU+PENpdGU+PEF1dGhvcj5Gb3Jlc3RpZXItWmhhbmc8L0F1dGhvcj48WWVhcj4yMDE2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</w:fldData>
        </w:fldChar>
      </w:r>
      <w:r w:rsidR="00EF51F9">
        <w:rPr>
          <w:rFonts w:cs="Arial"/>
          <w:szCs w:val="22"/>
          <w:lang w:val="en-US"/>
        </w:rPr>
        <w:instrText xml:space="preserve"> ADDIN EN.CITE </w:instrText>
      </w:r>
      <w:r w:rsidR="00EF51F9">
        <w:rPr>
          <w:rFonts w:cs="Arial"/>
          <w:szCs w:val="22"/>
          <w:lang w:val="en-US"/>
        </w:rPr>
        <w:fldChar w:fldCharType="begin">
          <w:fldData xml:space="preserve">PEVuZE5vdGU+PENpdGU+PEF1dGhvcj5Gb3Jlc3RpZXItWmhhbmc8L0F1dGhvcj48WWVhcj4yMDE2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</w:fldData>
        </w:fldChar>
      </w:r>
      <w:r w:rsidR="00EF51F9">
        <w:rPr>
          <w:rFonts w:cs="Arial"/>
          <w:szCs w:val="22"/>
          <w:lang w:val="en-US"/>
        </w:rPr>
        <w:instrText xml:space="preserve"> ADDIN EN.CITE.DATA </w:instrText>
      </w:r>
      <w:r w:rsidR="00EF51F9">
        <w:rPr>
          <w:rFonts w:cs="Arial"/>
          <w:szCs w:val="22"/>
          <w:lang w:val="en-US"/>
        </w:rPr>
      </w:r>
      <w:r w:rsidR="00EF51F9">
        <w:rPr>
          <w:rFonts w:cs="Arial"/>
          <w:szCs w:val="22"/>
          <w:lang w:val="en-US"/>
        </w:rPr>
        <w:fldChar w:fldCharType="end"/>
      </w:r>
      <w:r w:rsidR="00BF004C">
        <w:rPr>
          <w:rFonts w:cs="Arial"/>
          <w:szCs w:val="22"/>
          <w:lang w:val="en-US"/>
        </w:rPr>
      </w:r>
      <w:r w:rsidR="00BF004C">
        <w:rPr>
          <w:rFonts w:cs="Arial"/>
          <w:szCs w:val="22"/>
          <w:lang w:val="en-US"/>
        </w:rPr>
        <w:fldChar w:fldCharType="separate"/>
      </w:r>
      <w:r w:rsidR="00EF51F9">
        <w:rPr>
          <w:rFonts w:cs="Arial"/>
          <w:noProof/>
          <w:szCs w:val="22"/>
          <w:lang w:val="en-US"/>
        </w:rPr>
        <w:t>(20)</w:t>
      </w:r>
      <w:r w:rsidR="00BF004C">
        <w:rPr>
          <w:rFonts w:cs="Arial"/>
          <w:szCs w:val="22"/>
          <w:lang w:val="en-US"/>
        </w:rPr>
        <w:fldChar w:fldCharType="end"/>
      </w:r>
      <w:r>
        <w:rPr>
          <w:rFonts w:cs="Arial"/>
          <w:szCs w:val="22"/>
          <w:lang w:val="en-US"/>
        </w:rPr>
        <w:t xml:space="preserve"> or SF10</w:t>
      </w:r>
      <w:r w:rsidR="006C7B3F">
        <w:rPr>
          <w:rFonts w:cs="Arial"/>
          <w:szCs w:val="22"/>
          <w:lang w:val="en-US"/>
        </w:rPr>
        <w:t xml:space="preserve"> </w:t>
      </w:r>
      <w:r>
        <w:rPr>
          <w:rFonts w:cs="Arial"/>
          <w:szCs w:val="22"/>
          <w:lang w:val="en-US"/>
        </w:rPr>
        <w:fldChar w:fldCharType="begin"/>
      </w:r>
      <w:r w:rsidR="00EF51F9">
        <w:rPr>
          <w:rFonts w:cs="Arial"/>
          <w:szCs w:val="22"/>
          <w:lang w:val="en-US"/>
        </w:rPr>
        <w:instrText xml:space="preserve"> ADDIN EN.CITE &lt;EndNote&gt;&lt;Cite&gt;&lt;Author&gt;Skrinar&lt;/Author&gt;&lt;Year&gt;2019&lt;/Year&gt;&lt;RecNum&gt;36153&lt;/RecNum&gt;&lt;DisplayText&gt;(21)&lt;/DisplayText&gt;&lt;record&gt;&lt;rec-number&gt;36153&lt;/rec-number&gt;&lt;foreign-keys&gt;&lt;key app="EN" db-id="wex2rwzaaxasxoet5ds5taazazztxpraaarf" timestamp="1582813517"&gt;36153&lt;/key&gt;&lt;/foreign-keys&gt;&lt;ref-type name="Journal Article"&gt;17&lt;/ref-type&gt;&lt;contributors&gt;&lt;authors&gt;&lt;author&gt;Skrinar, Alison&lt;/author&gt;&lt;author&gt;Dvorak-Ewell, Melita&lt;/author&gt;&lt;author&gt;Evins, Ayla&lt;/author&gt;&lt;author&gt;Macica, Carolyn&lt;/author&gt;&lt;author&gt;Linglart, Agnès&lt;/author&gt;&lt;author&gt;Imel, Erik A.&lt;/author&gt;&lt;author&gt;Theodore-Oklota, Christina&lt;/author&gt;&lt;author&gt;San Martin, Javier&lt;/author&gt;&lt;/authors&gt;&lt;/contributors&gt;&lt;titles&gt;&lt;title&gt;The Lifelong Impact of X-Linked Hypophosphatemia: Results From a Burden of Disease Survey&lt;/title&gt;&lt;secondary-title&gt;Journal of the Endocrine Society&lt;/secondary-title&gt;&lt;alt-title&gt;J Endocr Soc&lt;/alt-title&gt;&lt;/titles&gt;&lt;periodical&gt;&lt;full-title&gt;Journal of the Endocrine Society&lt;/full-title&gt;&lt;abbr-1&gt;J Endocr Soc&lt;/abbr-1&gt;&lt;/periodical&gt;&lt;alt-periodical&gt;&lt;full-title&gt;Journal of the Endocrine Society&lt;/full-title&gt;&lt;abbr-1&gt;J Endocr Soc&lt;/abbr-1&gt;&lt;/alt-periodical&gt;&lt;pages&gt;1321-1334&lt;/pages&gt;&lt;volume&gt;3&lt;/volume&gt;&lt;number&gt;7&lt;/number&gt;&lt;keywords&gt;&lt;keyword&gt;X-linked hypophosphatemia&lt;/keyword&gt;&lt;keyword&gt;XLH&lt;/keyword&gt;&lt;keyword&gt;burden of disease&lt;/keyword&gt;&lt;keyword&gt;quality of life&lt;/keyword&gt;&lt;/keywords&gt;&lt;dates&gt;&lt;year&gt;2019&lt;/year&gt;&lt;/dates&gt;&lt;publisher&gt;Endocrine Society&lt;/publisher&gt;&lt;isbn&gt;2472-1972&lt;/isbn&gt;&lt;accession-num&gt;31259293&lt;/accession-num&gt;&lt;urls&gt;&lt;related-urls&gt;&lt;url&gt;https://pubmed.ncbi.nlm.nih.gov/31259293&lt;/url&gt;&lt;url&gt;https://www.ncbi.nlm.nih.gov/pmc/articles/PMC6595532/&lt;/url&gt;&lt;url&gt;https://www.ncbi.nlm.nih.gov/pmc/articles/PMC6595532/pdf/js.2018-00365.pdf&lt;/url&gt;&lt;/related-urls&gt;&lt;/urls&gt;&lt;electronic-resource-num&gt;10.1210/js.2018-00365&lt;/electronic-resource-num&gt;&lt;remote-database-name&gt;PubMed&lt;/remote-database-name&gt;&lt;language&gt;eng&lt;/language&gt;&lt;/record&gt;&lt;/Cite&gt;&lt;/EndNote&gt;</w:instrText>
      </w:r>
      <w:r>
        <w:rPr>
          <w:rFonts w:cs="Arial"/>
          <w:szCs w:val="22"/>
          <w:lang w:val="en-US"/>
        </w:rPr>
        <w:fldChar w:fldCharType="separate"/>
      </w:r>
      <w:r w:rsidR="00EF51F9">
        <w:rPr>
          <w:rFonts w:cs="Arial"/>
          <w:noProof/>
          <w:szCs w:val="22"/>
          <w:lang w:val="en-US"/>
        </w:rPr>
        <w:t>(21)</w:t>
      </w:r>
      <w:r>
        <w:rPr>
          <w:rFonts w:cs="Arial"/>
          <w:szCs w:val="22"/>
          <w:lang w:val="en-US"/>
        </w:rPr>
        <w:fldChar w:fldCharType="end"/>
      </w:r>
      <w:r>
        <w:rPr>
          <w:rFonts w:cs="Arial"/>
          <w:szCs w:val="22"/>
          <w:lang w:val="en-US"/>
        </w:rPr>
        <w:t xml:space="preserve">. </w:t>
      </w:r>
      <w:r w:rsidR="003043D7">
        <w:rPr>
          <w:rFonts w:cs="Arial"/>
          <w:szCs w:val="22"/>
          <w:lang w:val="en-US"/>
        </w:rPr>
        <w:t>In contrast</w:t>
      </w:r>
      <w:r w:rsidR="00BF004C">
        <w:rPr>
          <w:rFonts w:cs="Arial"/>
          <w:szCs w:val="22"/>
          <w:lang w:val="en-US"/>
        </w:rPr>
        <w:t>,</w:t>
      </w:r>
      <w:r w:rsidR="00AB4E03">
        <w:rPr>
          <w:rFonts w:cs="Arial"/>
          <w:szCs w:val="22"/>
          <w:lang w:val="en-US"/>
        </w:rPr>
        <w:t xml:space="preserve"> </w:t>
      </w:r>
      <w:r w:rsidR="00947D28">
        <w:rPr>
          <w:rFonts w:cs="Arial"/>
          <w:szCs w:val="22"/>
          <w:lang w:val="en-US"/>
        </w:rPr>
        <w:t>qualitative approaches have detected significant issues around mental wellbeing. A</w:t>
      </w:r>
      <w:r w:rsidR="00AB4E03">
        <w:rPr>
          <w:rFonts w:cs="Arial"/>
          <w:szCs w:val="22"/>
          <w:lang w:val="en-US"/>
        </w:rPr>
        <w:t xml:space="preserve"> thematic analysis of </w:t>
      </w:r>
      <w:r w:rsidR="00BF004C">
        <w:rPr>
          <w:rFonts w:cs="Arial"/>
          <w:szCs w:val="22"/>
          <w:lang w:val="en-US"/>
        </w:rPr>
        <w:t xml:space="preserve">free text </w:t>
      </w:r>
      <w:r w:rsidR="00AB4E03">
        <w:rPr>
          <w:rFonts w:cs="Arial"/>
          <w:szCs w:val="22"/>
          <w:lang w:val="en-US"/>
        </w:rPr>
        <w:t xml:space="preserve">responses to the UK regulatory consultation for </w:t>
      </w:r>
      <w:proofErr w:type="spellStart"/>
      <w:r w:rsidR="00DF31D6">
        <w:rPr>
          <w:rFonts w:cs="Arial"/>
          <w:szCs w:val="22"/>
          <w:lang w:val="en-US"/>
        </w:rPr>
        <w:t>B</w:t>
      </w:r>
      <w:r w:rsidR="00AB4E03">
        <w:rPr>
          <w:rFonts w:cs="Arial"/>
          <w:szCs w:val="22"/>
          <w:lang w:val="en-US"/>
        </w:rPr>
        <w:t>urosumab</w:t>
      </w:r>
      <w:proofErr w:type="spellEnd"/>
      <w:r w:rsidR="00BF004C">
        <w:rPr>
          <w:rFonts w:cs="Arial"/>
          <w:szCs w:val="22"/>
          <w:lang w:val="en-US"/>
        </w:rPr>
        <w:t xml:space="preserve"> demonstrated that people with XLH </w:t>
      </w:r>
      <w:r w:rsidR="0058098F">
        <w:rPr>
          <w:rFonts w:cs="Arial"/>
          <w:szCs w:val="22"/>
          <w:lang w:val="en-US"/>
        </w:rPr>
        <w:t>frequently reported</w:t>
      </w:r>
      <w:r w:rsidR="00BF004C">
        <w:rPr>
          <w:rFonts w:cs="Arial"/>
          <w:szCs w:val="22"/>
          <w:lang w:val="en-US"/>
        </w:rPr>
        <w:t xml:space="preserve"> </w:t>
      </w:r>
      <w:r w:rsidR="006C7B3F">
        <w:rPr>
          <w:rFonts w:cs="Arial"/>
          <w:szCs w:val="22"/>
          <w:lang w:val="en-US"/>
        </w:rPr>
        <w:t>a negative</w:t>
      </w:r>
      <w:r w:rsidR="00BF004C">
        <w:rPr>
          <w:rFonts w:cs="Arial"/>
          <w:szCs w:val="22"/>
          <w:lang w:val="en-US"/>
        </w:rPr>
        <w:t xml:space="preserve"> psychological impact</w:t>
      </w:r>
      <w:r w:rsidR="00310A04">
        <w:rPr>
          <w:rFonts w:cs="Arial"/>
          <w:szCs w:val="22"/>
          <w:lang w:val="en-US"/>
        </w:rPr>
        <w:t>, particularly during adolescence</w:t>
      </w:r>
      <w:r w:rsidR="00BF004C">
        <w:rPr>
          <w:rFonts w:cs="Arial"/>
          <w:szCs w:val="22"/>
          <w:lang w:val="en-US"/>
        </w:rPr>
        <w:t xml:space="preserve"> </w:t>
      </w:r>
      <w:r w:rsidR="00AB4E03">
        <w:rPr>
          <w:rFonts w:cs="Arial"/>
          <w:szCs w:val="22"/>
          <w:lang w:val="en-US"/>
        </w:rPr>
        <w:fldChar w:fldCharType="begin"/>
      </w:r>
      <w:r w:rsidR="00EF51F9">
        <w:rPr>
          <w:rFonts w:cs="Arial"/>
          <w:szCs w:val="22"/>
          <w:lang w:val="en-US"/>
        </w:rPr>
        <w:instrText xml:space="preserve"> ADDIN EN.CITE &lt;EndNote&gt;&lt;Cite&gt;&lt;Author&gt;Ferizović&lt;/Author&gt;&lt;Year&gt;2020&lt;/Year&gt;&lt;RecNum&gt;36157&lt;/RecNum&gt;&lt;DisplayText&gt;(22)&lt;/DisplayText&gt;&lt;record&gt;&lt;rec-number&gt;36157&lt;/rec-number&gt;&lt;foreign-keys&gt;&lt;key app="EN" db-id="wex2rwzaaxasxoet5ds5taazazztxpraaarf" timestamp="1582813705"&gt;36157&lt;/key&gt;&lt;/foreign-keys&gt;&lt;ref-type name="Journal Article"&gt;17&lt;/ref-type&gt;&lt;contributors&gt;&lt;authors&gt;&lt;author&gt;Ferizović, Nermina&lt;/author&gt;&lt;author&gt;Marshall, Jade&lt;/author&gt;&lt;author&gt;Williams, Angela E.&lt;/author&gt;&lt;author&gt;Mughal, M. Zulf&lt;/author&gt;&lt;author&gt;Shaw, Nicholas&lt;/author&gt;&lt;author&gt;Mak, Catherine&lt;/author&gt;&lt;author&gt;Gardiner, Oliver&lt;/author&gt;&lt;author&gt;Hossain, Pushpa&lt;/author&gt;&lt;author&gt;Upadhyaya, Sheela&lt;/author&gt;&lt;/authors&gt;&lt;/contributors&gt;&lt;titles&gt;&lt;title&gt;Exploring the Burden of X-Linked Hypophosphataemia: An Opportunistic Qualitative Study of Patient Statements Generated During a Technology Appraisal&lt;/title&gt;&lt;secondary-title&gt;Advances in therapy&lt;/secondary-title&gt;&lt;alt-title&gt;Adv Ther&lt;/alt-title&gt;&lt;/titles&gt;&lt;alt-periodical&gt;&lt;full-title&gt;Adv Ther&lt;/full-title&gt;&lt;/alt-periodical&gt;&lt;pages&gt;770-784&lt;/pages&gt;&lt;volume&gt;37&lt;/volume&gt;&lt;number&gt;2&lt;/number&gt;&lt;edition&gt;2019/12/21&lt;/edition&gt;&lt;keywords&gt;&lt;keyword&gt;Disease burden&lt;/keyword&gt;&lt;keyword&gt;Orthopedics&lt;/keyword&gt;&lt;keyword&gt;Patient perspective&lt;/keyword&gt;&lt;keyword&gt;Rare diseases&lt;/keyword&gt;&lt;keyword&gt;Thematic analysis&lt;/keyword&gt;&lt;keyword&gt;X-linked hypophosphatemia&lt;/keyword&gt;&lt;/keywords&gt;&lt;dates&gt;&lt;year&gt;2020&lt;/year&gt;&lt;/dates&gt;&lt;publisher&gt;Springer Healthcare&lt;/publisher&gt;&lt;isbn&gt;1865-8652&amp;#xD;0741-238X&lt;/isbn&gt;&lt;accession-num&gt;31865548&lt;/accession-num&gt;&lt;urls&gt;&lt;related-urls&gt;&lt;url&gt;https://pubmed.ncbi.nlm.nih.gov/31865548&lt;/url&gt;&lt;url&gt;https://www.ncbi.nlm.nih.gov/pmc/articles/PMC7004427/&lt;/url&gt;&lt;url&gt;https://www.ncbi.nlm.nih.gov/pmc/articles/PMC7004427/pdf/12325_2019_Article_1193.pdf&lt;/url&gt;&lt;/related-urls&gt;&lt;/urls&gt;&lt;electronic-resource-num&gt;10.1007/s12325-019-01193-0&lt;/electronic-resource-num&gt;&lt;remote-database-name&gt;PubMed&lt;/remote-database-name&gt;&lt;language&gt;eng&lt;/language&gt;&lt;/record&gt;&lt;/Cite&gt;&lt;/EndNote&gt;</w:instrText>
      </w:r>
      <w:r w:rsidR="00AB4E03">
        <w:rPr>
          <w:rFonts w:cs="Arial"/>
          <w:szCs w:val="22"/>
          <w:lang w:val="en-US"/>
        </w:rPr>
        <w:fldChar w:fldCharType="separate"/>
      </w:r>
      <w:r w:rsidR="00EF51F9">
        <w:rPr>
          <w:rFonts w:cs="Arial"/>
          <w:noProof/>
          <w:szCs w:val="22"/>
          <w:lang w:val="en-US"/>
        </w:rPr>
        <w:t>(22)</w:t>
      </w:r>
      <w:r w:rsidR="00AB4E03">
        <w:rPr>
          <w:rFonts w:cs="Arial"/>
          <w:szCs w:val="22"/>
          <w:lang w:val="en-US"/>
        </w:rPr>
        <w:fldChar w:fldCharType="end"/>
      </w:r>
      <w:r w:rsidR="00BF004C">
        <w:rPr>
          <w:rFonts w:cs="Arial"/>
          <w:szCs w:val="22"/>
          <w:lang w:val="en-US"/>
        </w:rPr>
        <w:t xml:space="preserve">. </w:t>
      </w:r>
      <w:r w:rsidR="00947D28">
        <w:rPr>
          <w:rFonts w:cs="Arial"/>
          <w:szCs w:val="22"/>
          <w:lang w:val="en-US"/>
        </w:rPr>
        <w:t xml:space="preserve">Qualitative semi-structured interviews in adults with XLH </w:t>
      </w:r>
      <w:r w:rsidR="0058098F">
        <w:rPr>
          <w:rFonts w:cs="Arial"/>
          <w:szCs w:val="22"/>
          <w:lang w:val="en-US"/>
        </w:rPr>
        <w:t xml:space="preserve">have also </w:t>
      </w:r>
      <w:r w:rsidR="00947D28">
        <w:rPr>
          <w:rFonts w:cs="Arial"/>
          <w:szCs w:val="22"/>
          <w:lang w:val="en-US"/>
        </w:rPr>
        <w:t>elicited impacts around depression and frustration</w:t>
      </w:r>
      <w:r w:rsidR="008568A1">
        <w:rPr>
          <w:rFonts w:cs="Arial"/>
          <w:szCs w:val="22"/>
          <w:lang w:val="en-US"/>
        </w:rPr>
        <w:t xml:space="preserve"> </w:t>
      </w:r>
      <w:r w:rsidR="00947D28">
        <w:rPr>
          <w:rFonts w:cs="Arial"/>
          <w:szCs w:val="22"/>
          <w:lang w:val="en-US"/>
        </w:rPr>
        <w:fldChar w:fldCharType="begin">
          <w:fldData xml:space="preserve">PEVuZE5vdGU+PENpdGU+PEF1dGhvcj5UaGVvZG9yZS1Pa2xvdGE8L0F1dGhvcj48WWVhcj4yMDE4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</w:fldData>
        </w:fldChar>
      </w:r>
      <w:r w:rsidR="00EF51F9">
        <w:rPr>
          <w:rFonts w:cs="Arial"/>
          <w:szCs w:val="22"/>
          <w:lang w:val="en-US"/>
        </w:rPr>
        <w:instrText xml:space="preserve"> ADDIN EN.CITE </w:instrText>
      </w:r>
      <w:r w:rsidR="00EF51F9">
        <w:rPr>
          <w:rFonts w:cs="Arial"/>
          <w:szCs w:val="22"/>
          <w:lang w:val="en-US"/>
        </w:rPr>
        <w:fldChar w:fldCharType="begin">
          <w:fldData xml:space="preserve">PEVuZE5vdGU+PENpdGU+PEF1dGhvcj5UaGVvZG9yZS1Pa2xvdGE8L0F1dGhvcj48WWVhcj4yMDE4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</w:fldData>
        </w:fldChar>
      </w:r>
      <w:r w:rsidR="00EF51F9">
        <w:rPr>
          <w:rFonts w:cs="Arial"/>
          <w:szCs w:val="22"/>
          <w:lang w:val="en-US"/>
        </w:rPr>
        <w:instrText xml:space="preserve"> ADDIN EN.CITE.DATA </w:instrText>
      </w:r>
      <w:r w:rsidR="00EF51F9">
        <w:rPr>
          <w:rFonts w:cs="Arial"/>
          <w:szCs w:val="22"/>
          <w:lang w:val="en-US"/>
        </w:rPr>
      </w:r>
      <w:r w:rsidR="00EF51F9">
        <w:rPr>
          <w:rFonts w:cs="Arial"/>
          <w:szCs w:val="22"/>
          <w:lang w:val="en-US"/>
        </w:rPr>
        <w:fldChar w:fldCharType="end"/>
      </w:r>
      <w:r w:rsidR="00947D28">
        <w:rPr>
          <w:rFonts w:cs="Arial"/>
          <w:szCs w:val="22"/>
          <w:lang w:val="en-US"/>
        </w:rPr>
      </w:r>
      <w:r w:rsidR="00947D28">
        <w:rPr>
          <w:rFonts w:cs="Arial"/>
          <w:szCs w:val="22"/>
          <w:lang w:val="en-US"/>
        </w:rPr>
        <w:fldChar w:fldCharType="separate"/>
      </w:r>
      <w:r w:rsidR="00EF51F9">
        <w:rPr>
          <w:rFonts w:cs="Arial"/>
          <w:noProof/>
          <w:szCs w:val="22"/>
          <w:lang w:val="en-US"/>
        </w:rPr>
        <w:t>(23)</w:t>
      </w:r>
      <w:r w:rsidR="00947D28">
        <w:rPr>
          <w:rFonts w:cs="Arial"/>
          <w:szCs w:val="22"/>
          <w:lang w:val="en-US"/>
        </w:rPr>
        <w:fldChar w:fldCharType="end"/>
      </w:r>
      <w:r w:rsidR="00947D28">
        <w:rPr>
          <w:rFonts w:cs="Arial"/>
          <w:szCs w:val="22"/>
          <w:lang w:val="en-US"/>
        </w:rPr>
        <w:t xml:space="preserve">. </w:t>
      </w:r>
      <w:r w:rsidR="00BF004C">
        <w:rPr>
          <w:rFonts w:cs="Arial"/>
          <w:szCs w:val="22"/>
          <w:lang w:val="en-US"/>
        </w:rPr>
        <w:t>This suggests that generic tools may</w:t>
      </w:r>
      <w:r w:rsidR="001655BA">
        <w:rPr>
          <w:rFonts w:cs="Arial"/>
          <w:szCs w:val="22"/>
          <w:lang w:val="en-US"/>
        </w:rPr>
        <w:t xml:space="preserve"> </w:t>
      </w:r>
      <w:r w:rsidR="00BF004C">
        <w:rPr>
          <w:rFonts w:cs="Arial"/>
          <w:szCs w:val="22"/>
          <w:lang w:val="en-US"/>
        </w:rPr>
        <w:t>be insensitive to</w:t>
      </w:r>
      <w:r w:rsidR="0058098F">
        <w:rPr>
          <w:rFonts w:cs="Arial"/>
          <w:szCs w:val="22"/>
          <w:lang w:val="en-US"/>
        </w:rPr>
        <w:t xml:space="preserve"> capture</w:t>
      </w:r>
      <w:r w:rsidR="00BF004C">
        <w:rPr>
          <w:rFonts w:cs="Arial"/>
          <w:szCs w:val="22"/>
          <w:lang w:val="en-US"/>
        </w:rPr>
        <w:t xml:space="preserve"> mental health issues in people with XLH.</w:t>
      </w:r>
      <w:r w:rsidR="00AB4E03">
        <w:rPr>
          <w:rFonts w:cs="Arial"/>
          <w:szCs w:val="22"/>
          <w:lang w:val="en-US"/>
        </w:rPr>
        <w:t xml:space="preserve"> </w:t>
      </w:r>
      <w:r w:rsidR="00BF004C">
        <w:rPr>
          <w:rFonts w:cs="Arial"/>
          <w:szCs w:val="22"/>
          <w:lang w:val="en-US"/>
        </w:rPr>
        <w:t>Further detail is needed to describe how to assess and manage the mental as well as physical aspects of health in this patient group.</w:t>
      </w:r>
    </w:p>
    <w:p w14:paraId="41F73F5D" w14:textId="77777777" w:rsidR="0058098F" w:rsidRDefault="0058098F">
      <w:pPr>
        <w:spacing w:line="360" w:lineRule="auto"/>
        <w:rPr>
          <w:rFonts w:cs="Arial"/>
          <w:szCs w:val="22"/>
          <w:lang w:val="en-US"/>
        </w:rPr>
      </w:pPr>
    </w:p>
    <w:p w14:paraId="378C8239" w14:textId="2EAAD522" w:rsidR="008E695B" w:rsidRDefault="00020407" w:rsidP="00251117">
      <w:pPr>
        <w:spacing w:line="360" w:lineRule="auto"/>
        <w:rPr>
          <w:rFonts w:cs="Arial"/>
          <w:szCs w:val="22"/>
          <w:lang w:val="en-US"/>
        </w:rPr>
      </w:pPr>
      <w:r>
        <w:rPr>
          <w:rFonts w:cs="Arial"/>
          <w:szCs w:val="22"/>
          <w:lang w:val="en-US"/>
        </w:rPr>
        <w:t xml:space="preserve">Why patients with XLH have lower </w:t>
      </w:r>
      <w:r w:rsidR="00BE78F0">
        <w:rPr>
          <w:rFonts w:cs="Arial"/>
          <w:szCs w:val="22"/>
          <w:lang w:val="en-US"/>
        </w:rPr>
        <w:t xml:space="preserve">mental health </w:t>
      </w:r>
      <w:r>
        <w:rPr>
          <w:rFonts w:cs="Arial"/>
          <w:szCs w:val="22"/>
          <w:lang w:val="en-US"/>
        </w:rPr>
        <w:t xml:space="preserve">is not </w:t>
      </w:r>
      <w:r w:rsidR="00BE78F0">
        <w:rPr>
          <w:rFonts w:cs="Arial"/>
          <w:szCs w:val="22"/>
          <w:lang w:val="en-US"/>
        </w:rPr>
        <w:t>well understood</w:t>
      </w:r>
      <w:r w:rsidR="00A843C8">
        <w:rPr>
          <w:rFonts w:cs="Arial"/>
          <w:szCs w:val="22"/>
          <w:lang w:val="en-US"/>
        </w:rPr>
        <w:t>,</w:t>
      </w:r>
      <w:r w:rsidR="00BE78F0">
        <w:rPr>
          <w:rFonts w:cs="Arial"/>
          <w:szCs w:val="22"/>
          <w:lang w:val="en-US"/>
        </w:rPr>
        <w:t xml:space="preserve"> </w:t>
      </w:r>
      <w:r>
        <w:rPr>
          <w:rFonts w:cs="Arial"/>
          <w:szCs w:val="22"/>
          <w:lang w:val="en-US"/>
        </w:rPr>
        <w:t xml:space="preserve">but likely </w:t>
      </w:r>
      <w:r w:rsidR="00BE78F0">
        <w:rPr>
          <w:rFonts w:cs="Arial"/>
          <w:szCs w:val="22"/>
          <w:lang w:val="en-US"/>
        </w:rPr>
        <w:t>reflect</w:t>
      </w:r>
      <w:r>
        <w:rPr>
          <w:rFonts w:cs="Arial"/>
          <w:szCs w:val="22"/>
          <w:lang w:val="en-US"/>
        </w:rPr>
        <w:t>s</w:t>
      </w:r>
      <w:r w:rsidR="00BE78F0">
        <w:rPr>
          <w:rFonts w:cs="Arial"/>
          <w:szCs w:val="22"/>
          <w:lang w:val="en-US"/>
        </w:rPr>
        <w:t xml:space="preserve"> the consequences of bone pain</w:t>
      </w:r>
      <w:r w:rsidR="00310A04">
        <w:rPr>
          <w:rFonts w:cs="Arial"/>
          <w:szCs w:val="22"/>
          <w:lang w:val="en-US"/>
        </w:rPr>
        <w:t>, deformity</w:t>
      </w:r>
      <w:r w:rsidR="00BE78F0">
        <w:rPr>
          <w:rFonts w:cs="Arial"/>
          <w:szCs w:val="22"/>
          <w:lang w:val="en-US"/>
        </w:rPr>
        <w:t xml:space="preserve"> and reduced mobility</w:t>
      </w:r>
      <w:r>
        <w:rPr>
          <w:rFonts w:cs="Arial"/>
          <w:szCs w:val="22"/>
          <w:lang w:val="en-US"/>
        </w:rPr>
        <w:t xml:space="preserve"> and function</w:t>
      </w:r>
      <w:r w:rsidR="00310A04">
        <w:rPr>
          <w:rFonts w:cs="Arial"/>
          <w:szCs w:val="22"/>
          <w:lang w:val="en-US"/>
        </w:rPr>
        <w:t xml:space="preserve"> </w:t>
      </w:r>
      <w:r>
        <w:rPr>
          <w:rFonts w:cs="Arial"/>
          <w:szCs w:val="22"/>
          <w:lang w:val="en-US"/>
        </w:rPr>
        <w:fldChar w:fldCharType="begin">
          <w:fldData xml:space="preserve">PEVuZE5vdGU+PENpdGU+PEF1dGhvcj5LaGF6ZW08L0F1dGhvcj48WWVhcj4yMDE4PC9ZZWFyPjxS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</w:fldData>
        </w:fldChar>
      </w:r>
      <w:r w:rsidR="00EF51F9">
        <w:rPr>
          <w:rFonts w:cs="Arial"/>
          <w:szCs w:val="22"/>
          <w:lang w:val="en-US"/>
        </w:rPr>
        <w:instrText xml:space="preserve"> ADDIN EN.CITE </w:instrText>
      </w:r>
      <w:r w:rsidR="00EF51F9">
        <w:rPr>
          <w:rFonts w:cs="Arial"/>
          <w:szCs w:val="22"/>
          <w:lang w:val="en-US"/>
        </w:rPr>
        <w:fldChar w:fldCharType="begin">
          <w:fldData xml:space="preserve">PEVuZE5vdGU+PENpdGU+PEF1dGhvcj5LaGF6ZW08L0F1dGhvcj48WWVhcj4yMDE4PC9ZZWFyPjxS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</w:fldData>
        </w:fldChar>
      </w:r>
      <w:r w:rsidR="00EF51F9">
        <w:rPr>
          <w:rFonts w:cs="Arial"/>
          <w:szCs w:val="22"/>
          <w:lang w:val="en-US"/>
        </w:rPr>
        <w:instrText xml:space="preserve"> ADDIN EN.CITE.DATA </w:instrText>
      </w:r>
      <w:r w:rsidR="00EF51F9">
        <w:rPr>
          <w:rFonts w:cs="Arial"/>
          <w:szCs w:val="22"/>
          <w:lang w:val="en-US"/>
        </w:rPr>
      </w:r>
      <w:r w:rsidR="00EF51F9">
        <w:rPr>
          <w:rFonts w:cs="Arial"/>
          <w:szCs w:val="22"/>
          <w:lang w:val="en-US"/>
        </w:rPr>
        <w:fldChar w:fldCharType="end"/>
      </w:r>
      <w:r>
        <w:rPr>
          <w:rFonts w:cs="Arial"/>
          <w:szCs w:val="22"/>
          <w:lang w:val="en-US"/>
        </w:rPr>
      </w:r>
      <w:r>
        <w:rPr>
          <w:rFonts w:cs="Arial"/>
          <w:szCs w:val="22"/>
          <w:lang w:val="en-US"/>
        </w:rPr>
        <w:fldChar w:fldCharType="separate"/>
      </w:r>
      <w:r w:rsidR="00EF51F9">
        <w:rPr>
          <w:rFonts w:cs="Arial"/>
          <w:noProof/>
          <w:szCs w:val="22"/>
          <w:lang w:val="en-US"/>
        </w:rPr>
        <w:t>(24, 25)</w:t>
      </w:r>
      <w:r>
        <w:rPr>
          <w:rFonts w:cs="Arial"/>
          <w:szCs w:val="22"/>
          <w:lang w:val="en-US"/>
        </w:rPr>
        <w:fldChar w:fldCharType="end"/>
      </w:r>
      <w:r w:rsidR="00BE78F0">
        <w:rPr>
          <w:rFonts w:cs="Arial"/>
          <w:szCs w:val="22"/>
          <w:lang w:val="en-US"/>
        </w:rPr>
        <w:t xml:space="preserve">. </w:t>
      </w:r>
      <w:r w:rsidR="0085669F">
        <w:rPr>
          <w:rFonts w:cs="Arial"/>
          <w:szCs w:val="22"/>
          <w:lang w:val="en-US"/>
        </w:rPr>
        <w:t>The need to regularly attend multiple clinics that can require considerable time and energy for patients to co-ordinate has been noted as a source of stress, along with a p</w:t>
      </w:r>
      <w:r w:rsidR="00741BF4">
        <w:rPr>
          <w:rFonts w:cs="Arial"/>
          <w:szCs w:val="22"/>
          <w:lang w:val="en-US"/>
        </w:rPr>
        <w:t xml:space="preserve">erceived </w:t>
      </w:r>
      <w:r w:rsidR="0085669F">
        <w:rPr>
          <w:rFonts w:cs="Arial"/>
          <w:szCs w:val="22"/>
          <w:lang w:val="en-US"/>
        </w:rPr>
        <w:t xml:space="preserve">need </w:t>
      </w:r>
      <w:r w:rsidR="00741BF4">
        <w:rPr>
          <w:rFonts w:cs="Arial"/>
          <w:szCs w:val="22"/>
          <w:lang w:val="en-US"/>
        </w:rPr>
        <w:t xml:space="preserve">of some patients </w:t>
      </w:r>
      <w:r w:rsidR="0085669F">
        <w:rPr>
          <w:rFonts w:cs="Arial"/>
          <w:szCs w:val="22"/>
          <w:lang w:val="en-US"/>
        </w:rPr>
        <w:t>to “fight for funding” for off-label drugs or</w:t>
      </w:r>
      <w:r w:rsidR="00251117">
        <w:rPr>
          <w:rFonts w:cs="Arial"/>
          <w:szCs w:val="22"/>
          <w:lang w:val="en-US"/>
        </w:rPr>
        <w:t xml:space="preserve"> </w:t>
      </w:r>
      <w:r w:rsidR="0085669F">
        <w:rPr>
          <w:rFonts w:cs="Arial"/>
          <w:szCs w:val="22"/>
          <w:lang w:val="en-US"/>
        </w:rPr>
        <w:t xml:space="preserve">for personal care and mobility </w:t>
      </w:r>
      <w:r w:rsidR="0085669F">
        <w:rPr>
          <w:rFonts w:cs="Arial"/>
          <w:szCs w:val="22"/>
          <w:lang w:val="en-US"/>
        </w:rPr>
        <w:fldChar w:fldCharType="begin"/>
      </w:r>
      <w:r w:rsidR="00EF51F9">
        <w:rPr>
          <w:rFonts w:cs="Arial"/>
          <w:szCs w:val="22"/>
          <w:lang w:val="en-US"/>
        </w:rPr>
        <w:instrText xml:space="preserve"> ADDIN EN.CITE &lt;EndNote&gt;&lt;Cite&gt;&lt;Author&gt;Nunn&lt;/Author&gt;&lt;Year&gt;2017&lt;/Year&gt;&lt;RecNum&gt;782&lt;/RecNum&gt;&lt;DisplayText&gt;(26)&lt;/DisplayText&gt;&lt;record&gt;&lt;rec-number&gt;782&lt;/rec-number&gt;&lt;foreign-keys&gt;&lt;key app="EN" db-id="s9t525tvmvd922e9dt552vro9xz0wdpetfz5" timestamp="1588679183"&gt;782&lt;/key&gt;&lt;/foreign-keys&gt;&lt;ref-type name="Journal Article"&gt;17&lt;/ref-type&gt;&lt;contributors&gt;&lt;authors&gt;&lt;author&gt;Nunn, R.&lt;/author&gt;&lt;/authors&gt;&lt;/contributors&gt;&lt;auth-address&gt;University of Cambridge, Cambridge, UK. rn357@cam.ac.uk.&lt;/auth-address&gt;&lt;titles&gt;&lt;title&gt;&amp;quot;It&amp;apos;s not all in my head!&amp;quot; - The complex relationship between rare diseases and mental health problems&lt;/title&gt;&lt;secondary-title&gt;Orphanet J Rare Dis&lt;/secondary-title&gt;&lt;/titles&gt;&lt;periodical&gt;&lt;full-title&gt;Orphanet J Rare Dis&lt;/full-title&gt;&lt;/periodical&gt;&lt;pages&gt;29&lt;/pages&gt;&lt;volume&gt;12&lt;/volume&gt;&lt;number&gt;1&lt;/number&gt;&lt;edition&gt;2017/02/28&lt;/edition&gt;&lt;keywords&gt;&lt;keyword&gt;Humans&lt;/keyword&gt;&lt;keyword&gt;Mental Disorders/*etiology&lt;/keyword&gt;&lt;keyword&gt;Rare Diseases/*complications&lt;/keyword&gt;&lt;keyword&gt;*Mental health&lt;/keyword&gt;&lt;keyword&gt;*Patient experience&lt;/keyword&gt;&lt;keyword&gt;*Rare disease&lt;/keyword&gt;&lt;/keywords&gt;&lt;dates&gt;&lt;year&gt;2017&lt;/year&gt;&lt;pub-dates&gt;&lt;date&gt;Feb 27&lt;/date&gt;&lt;/pub-dates&gt;&lt;/dates&gt;&lt;isbn&gt;1750-1172 (Electronic)&amp;#xD;1750-1172 (Linking)&lt;/isbn&gt;&lt;accession-num&gt;28238288&lt;/accession-num&gt;&lt;urls&gt;&lt;related-urls&gt;&lt;url&gt;https://www.ncbi.nlm.nih.gov/pubmed/28238288&lt;/url&gt;&lt;/related-urls&gt;&lt;/urls&gt;&lt;custom2&gt;PMC5327523&lt;/custom2&gt;&lt;electronic-resource-num&gt;10.1186/s13023-017-0591-7&lt;/electronic-resource-num&gt;&lt;/record&gt;&lt;/Cite&gt;&lt;/EndNote&gt;</w:instrText>
      </w:r>
      <w:r w:rsidR="0085669F">
        <w:rPr>
          <w:rFonts w:cs="Arial"/>
          <w:szCs w:val="22"/>
          <w:lang w:val="en-US"/>
        </w:rPr>
        <w:fldChar w:fldCharType="separate"/>
      </w:r>
      <w:r w:rsidR="00EF51F9">
        <w:rPr>
          <w:rFonts w:cs="Arial"/>
          <w:noProof/>
          <w:szCs w:val="22"/>
          <w:lang w:val="en-US"/>
        </w:rPr>
        <w:t>(26)</w:t>
      </w:r>
      <w:r w:rsidR="0085669F">
        <w:rPr>
          <w:rFonts w:cs="Arial"/>
          <w:szCs w:val="22"/>
          <w:lang w:val="en-US"/>
        </w:rPr>
        <w:fldChar w:fldCharType="end"/>
      </w:r>
      <w:r w:rsidR="0085669F">
        <w:rPr>
          <w:rFonts w:cs="Arial"/>
          <w:szCs w:val="22"/>
          <w:lang w:val="en-US"/>
        </w:rPr>
        <w:t xml:space="preserve">. </w:t>
      </w:r>
      <w:r w:rsidR="00F75CCB">
        <w:rPr>
          <w:rFonts w:cs="Arial"/>
          <w:szCs w:val="22"/>
          <w:lang w:val="en-US"/>
        </w:rPr>
        <w:t>While r</w:t>
      </w:r>
      <w:r w:rsidR="008568A1">
        <w:rPr>
          <w:rFonts w:cs="Arial"/>
          <w:szCs w:val="22"/>
          <w:lang w:val="en-US"/>
        </w:rPr>
        <w:t xml:space="preserve">ecent clinical practice recommendations include the psychologist as part of the multidisciplinary team for managing people with XLH </w:t>
      </w:r>
      <w:r w:rsidR="008568A1">
        <w:rPr>
          <w:rFonts w:cs="Arial"/>
          <w:szCs w:val="22"/>
          <w:lang w:val="en-US"/>
        </w:rPr>
        <w:fldChar w:fldCharType="begin">
          <w:fldData xml:space="preserve">PEVuZE5vdGU+PENpdGU+PEF1dGhvcj5IYWZmbmVyPC9BdXRob3I+PFllYXI+MjAxOTwvWWVhcj48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</w:fldData>
        </w:fldChar>
      </w:r>
      <w:r w:rsidR="00EF51F9">
        <w:rPr>
          <w:rFonts w:cs="Arial"/>
          <w:szCs w:val="22"/>
          <w:lang w:val="en-US"/>
        </w:rPr>
        <w:instrText xml:space="preserve"> ADDIN EN.CITE </w:instrText>
      </w:r>
      <w:r w:rsidR="00EF51F9">
        <w:rPr>
          <w:rFonts w:cs="Arial"/>
          <w:szCs w:val="22"/>
          <w:lang w:val="en-US"/>
        </w:rPr>
        <w:fldChar w:fldCharType="begin">
          <w:fldData xml:space="preserve">PEVuZE5vdGU+PENpdGU+PEF1dGhvcj5IYWZmbmVyPC9BdXRob3I+PFllYXI+MjAxOTwvWWVhcj48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</w:fldData>
        </w:fldChar>
      </w:r>
      <w:r w:rsidR="00EF51F9">
        <w:rPr>
          <w:rFonts w:cs="Arial"/>
          <w:szCs w:val="22"/>
          <w:lang w:val="en-US"/>
        </w:rPr>
        <w:instrText xml:space="preserve"> ADDIN EN.CITE.DATA </w:instrText>
      </w:r>
      <w:r w:rsidR="00EF51F9">
        <w:rPr>
          <w:rFonts w:cs="Arial"/>
          <w:szCs w:val="22"/>
          <w:lang w:val="en-US"/>
        </w:rPr>
      </w:r>
      <w:r w:rsidR="00EF51F9">
        <w:rPr>
          <w:rFonts w:cs="Arial"/>
          <w:szCs w:val="22"/>
          <w:lang w:val="en-US"/>
        </w:rPr>
        <w:fldChar w:fldCharType="end"/>
      </w:r>
      <w:r w:rsidR="008568A1">
        <w:rPr>
          <w:rFonts w:cs="Arial"/>
          <w:szCs w:val="22"/>
          <w:lang w:val="en-US"/>
        </w:rPr>
      </w:r>
      <w:r w:rsidR="008568A1">
        <w:rPr>
          <w:rFonts w:cs="Arial"/>
          <w:szCs w:val="22"/>
          <w:lang w:val="en-US"/>
        </w:rPr>
        <w:fldChar w:fldCharType="separate"/>
      </w:r>
      <w:r w:rsidR="00EF51F9">
        <w:rPr>
          <w:rFonts w:cs="Arial"/>
          <w:noProof/>
          <w:szCs w:val="22"/>
          <w:lang w:val="en-US"/>
        </w:rPr>
        <w:t>(27, 28)</w:t>
      </w:r>
      <w:r w:rsidR="008568A1">
        <w:rPr>
          <w:rFonts w:cs="Arial"/>
          <w:szCs w:val="22"/>
          <w:lang w:val="en-US"/>
        </w:rPr>
        <w:fldChar w:fldCharType="end"/>
      </w:r>
      <w:r w:rsidR="00F75CCB">
        <w:rPr>
          <w:rFonts w:cs="Arial"/>
          <w:szCs w:val="22"/>
          <w:lang w:val="en-US"/>
        </w:rPr>
        <w:t>,</w:t>
      </w:r>
      <w:r w:rsidR="008568A1">
        <w:rPr>
          <w:rFonts w:cs="Arial"/>
          <w:szCs w:val="22"/>
          <w:lang w:val="en-US"/>
        </w:rPr>
        <w:t xml:space="preserve"> </w:t>
      </w:r>
      <w:r w:rsidR="00F75CCB">
        <w:rPr>
          <w:rFonts w:cs="Arial"/>
          <w:szCs w:val="22"/>
          <w:lang w:val="en-US"/>
        </w:rPr>
        <w:t>f</w:t>
      </w:r>
      <w:r w:rsidR="008568A1">
        <w:rPr>
          <w:rFonts w:cs="Arial"/>
          <w:szCs w:val="22"/>
          <w:lang w:val="en-US"/>
        </w:rPr>
        <w:t xml:space="preserve">urther work </w:t>
      </w:r>
      <w:r w:rsidR="00F75CCB">
        <w:rPr>
          <w:rFonts w:cs="Arial"/>
          <w:szCs w:val="22"/>
          <w:lang w:val="en-US"/>
        </w:rPr>
        <w:t>is needed to</w:t>
      </w:r>
      <w:r w:rsidR="008568A1">
        <w:rPr>
          <w:rFonts w:cs="Arial"/>
          <w:szCs w:val="22"/>
          <w:lang w:val="en-US"/>
        </w:rPr>
        <w:t xml:space="preserve"> explor</w:t>
      </w:r>
      <w:r w:rsidR="00F75CCB">
        <w:rPr>
          <w:rFonts w:cs="Arial"/>
          <w:szCs w:val="22"/>
          <w:lang w:val="en-US"/>
        </w:rPr>
        <w:t>e</w:t>
      </w:r>
      <w:r w:rsidR="008568A1">
        <w:rPr>
          <w:rFonts w:cs="Arial"/>
          <w:szCs w:val="22"/>
          <w:lang w:val="en-US"/>
        </w:rPr>
        <w:t xml:space="preserve"> the potential impact of pharmacotherapy on these non-skeletal features of XLH </w:t>
      </w:r>
      <w:r w:rsidR="008568A1">
        <w:rPr>
          <w:rFonts w:cs="Arial"/>
          <w:szCs w:val="22"/>
          <w:lang w:val="en-US"/>
        </w:rPr>
        <w:lastRenderedPageBreak/>
        <w:t>across the life</w:t>
      </w:r>
      <w:r w:rsidR="009227C7">
        <w:rPr>
          <w:rFonts w:cs="Arial"/>
          <w:szCs w:val="22"/>
          <w:lang w:val="en-US"/>
        </w:rPr>
        <w:t xml:space="preserve"> </w:t>
      </w:r>
      <w:r w:rsidR="008568A1">
        <w:rPr>
          <w:rFonts w:cs="Arial"/>
          <w:szCs w:val="22"/>
          <w:lang w:val="en-US"/>
        </w:rPr>
        <w:t>course</w:t>
      </w:r>
      <w:r w:rsidR="00F75CCB">
        <w:rPr>
          <w:rFonts w:cs="Arial"/>
          <w:szCs w:val="22"/>
          <w:lang w:val="en-US"/>
        </w:rPr>
        <w:t xml:space="preserve">. It has been suggested some symptoms could be due to continuing effects of elevated FGF23 </w:t>
      </w:r>
      <w:r w:rsidR="00F75CCB">
        <w:rPr>
          <w:rFonts w:cs="Arial"/>
          <w:szCs w:val="22"/>
          <w:lang w:val="en-US"/>
        </w:rPr>
        <w:fldChar w:fldCharType="begin"/>
      </w:r>
      <w:r w:rsidR="00EF51F9">
        <w:rPr>
          <w:rFonts w:cs="Arial"/>
          <w:szCs w:val="22"/>
          <w:lang w:val="en-US"/>
        </w:rPr>
        <w:instrText xml:space="preserve"> ADDIN EN.CITE &lt;EndNote&gt;&lt;Cite&gt;&lt;Author&gt;Lo&lt;/Author&gt;&lt;Year&gt;2020&lt;/Year&gt;&lt;RecNum&gt;781&lt;/RecNum&gt;&lt;DisplayText&gt;(25)&lt;/DisplayText&gt;&lt;record&gt;&lt;rec-number&gt;781&lt;/rec-number&gt;&lt;foreign-keys&gt;&lt;key app="EN" db-id="s9t525tvmvd922e9dt552vro9xz0wdpetfz5" timestamp="1588604724"&gt;781&lt;/key&gt;&lt;/foreign-keys&gt;&lt;ref-type name="Journal Article"&gt;17&lt;/ref-type&gt;&lt;contributors&gt;&lt;authors&gt;&lt;author&gt;Lo, S. H.&lt;/author&gt;&lt;author&gt;Lachmann, R.&lt;/author&gt;&lt;author&gt;Williams, A.&lt;/author&gt;&lt;author&gt;Piglowska, N.&lt;/author&gt;&lt;author&gt;Lloyd, A. J.&lt;/author&gt;&lt;/authors&gt;&lt;/contributors&gt;&lt;auth-address&gt;Acaster Lloyd Consulting Ltd, London, United Kingdom. siuhing.lo@acasterlloyd.com.&amp;#xD;University College London Hospitals, London, United Kingdom.&amp;#xD;Kyowa Kirin Services Ltd, Marlow, United Kingdom.&amp;#xD;Acaster Lloyd Consulting Ltd, London, United Kingdom.&lt;/auth-address&gt;&lt;titles&gt;&lt;title&gt;Exploring the burden of X-linked hypophosphatemia: a European multi-country qualitative study&lt;/title&gt;&lt;secondary-title&gt;Qual Life Res&lt;/secondary-title&gt;&lt;/titles&gt;&lt;periodical&gt;&lt;full-title&gt;Qual Life Res&lt;/full-title&gt;&lt;/periodical&gt;&lt;edition&gt;2020/03/13&lt;/edition&gt;&lt;keywords&gt;&lt;keyword&gt;Burden of disease&lt;/keyword&gt;&lt;keyword&gt;Fatigue&lt;/keyword&gt;&lt;keyword&gt;Metabolic bone disease&lt;/keyword&gt;&lt;keyword&gt;Pain&lt;/keyword&gt;&lt;keyword&gt;Quality of life&lt;/keyword&gt;&lt;keyword&gt;Rare hereditary disease&lt;/keyword&gt;&lt;keyword&gt;Stiffness&lt;/keyword&gt;&lt;keyword&gt;X-linked hypophosphatemia (XLH)&lt;/keyword&gt;&lt;/keywords&gt;&lt;dates&gt;&lt;year&gt;2020&lt;/year&gt;&lt;pub-dates&gt;&lt;date&gt;Mar 11&lt;/date&gt;&lt;/pub-dates&gt;&lt;/dates&gt;&lt;isbn&gt;1573-2649 (Electronic)&amp;#xD;0962-9343 (Linking)&lt;/isbn&gt;&lt;accession-num&gt;32162120&lt;/accession-num&gt;&lt;urls&gt;&lt;related-urls&gt;&lt;url&gt;https://www.ncbi.nlm.nih.gov/pubmed/32162120&lt;/url&gt;&lt;/related-urls&gt;&lt;/urls&gt;&lt;electronic-resource-num&gt;10.1007/s11136-020-02465-x&lt;/electronic-resource-num&gt;&lt;/record&gt;&lt;/Cite&gt;&lt;/EndNote&gt;</w:instrText>
      </w:r>
      <w:r w:rsidR="00F75CCB">
        <w:rPr>
          <w:rFonts w:cs="Arial"/>
          <w:szCs w:val="22"/>
          <w:lang w:val="en-US"/>
        </w:rPr>
        <w:fldChar w:fldCharType="separate"/>
      </w:r>
      <w:r w:rsidR="00EF51F9">
        <w:rPr>
          <w:rFonts w:cs="Arial"/>
          <w:noProof/>
          <w:szCs w:val="22"/>
          <w:lang w:val="en-US"/>
        </w:rPr>
        <w:t>(25)</w:t>
      </w:r>
      <w:r w:rsidR="00F75CCB">
        <w:rPr>
          <w:rFonts w:cs="Arial"/>
          <w:szCs w:val="22"/>
          <w:lang w:val="en-US"/>
        </w:rPr>
        <w:fldChar w:fldCharType="end"/>
      </w:r>
      <w:r w:rsidR="00083BDB">
        <w:rPr>
          <w:rFonts w:cs="Arial"/>
          <w:szCs w:val="22"/>
          <w:lang w:val="en-US"/>
        </w:rPr>
        <w:t>,</w:t>
      </w:r>
      <w:r w:rsidR="00F75CCB">
        <w:rPr>
          <w:rFonts w:cs="Arial"/>
          <w:szCs w:val="22"/>
          <w:lang w:val="en-US"/>
        </w:rPr>
        <w:t xml:space="preserve"> the target of</w:t>
      </w:r>
      <w:r w:rsidR="008568A1">
        <w:rPr>
          <w:rFonts w:cs="Arial"/>
          <w:szCs w:val="22"/>
          <w:lang w:val="en-US"/>
        </w:rPr>
        <w:t xml:space="preserve"> </w:t>
      </w:r>
      <w:proofErr w:type="spellStart"/>
      <w:r w:rsidR="003043D7">
        <w:rPr>
          <w:rFonts w:cs="Arial"/>
          <w:szCs w:val="22"/>
          <w:lang w:val="en-US"/>
        </w:rPr>
        <w:t>b</w:t>
      </w:r>
      <w:r w:rsidR="00343FA3">
        <w:rPr>
          <w:rFonts w:cs="Arial"/>
          <w:szCs w:val="22"/>
          <w:lang w:val="en-US"/>
        </w:rPr>
        <w:t>urosumab</w:t>
      </w:r>
      <w:proofErr w:type="spellEnd"/>
      <w:r w:rsidR="00F75CCB">
        <w:rPr>
          <w:rFonts w:cs="Arial"/>
          <w:szCs w:val="22"/>
          <w:lang w:val="en-US"/>
        </w:rPr>
        <w:t xml:space="preserve"> </w:t>
      </w:r>
      <w:r w:rsidR="00DA3511">
        <w:rPr>
          <w:rFonts w:cs="Arial"/>
          <w:szCs w:val="22"/>
          <w:lang w:val="en-US"/>
        </w:rPr>
        <w:fldChar w:fldCharType="begin"/>
      </w:r>
      <w:r w:rsidR="00EF51F9">
        <w:rPr>
          <w:rFonts w:cs="Arial"/>
          <w:szCs w:val="22"/>
          <w:lang w:val="en-US"/>
        </w:rPr>
        <w:instrText xml:space="preserve"> ADDIN EN.CITE &lt;EndNote&gt;&lt;Cite&gt;&lt;Author&gt;Zhang&lt;/Author&gt;&lt;Year&gt;2015&lt;/Year&gt;&lt;RecNum&gt;17565&lt;/RecNum&gt;&lt;DisplayText&gt;(29)&lt;/DisplayText&gt;&lt;record&gt;&lt;rec-number&gt;17565&lt;/rec-number&gt;&lt;foreign-keys&gt;&lt;key app="EN" db-id="wex2rwzaaxasxoet5ds5taazazztxpraaarf" timestamp="1571989070"&gt;17565&lt;/key&gt;&lt;/foreign-keys&gt;&lt;ref-type name="Journal Article"&gt;17&lt;/ref-type&gt;&lt;contributors&gt;&lt;authors&gt;&lt;author&gt;Zhang, X.&lt;/author&gt;&lt;author&gt;Peyret, T.&lt;/author&gt;&lt;author&gt;Gosselin, N. H.&lt;/author&gt;&lt;author&gt;Marier, J. F.&lt;/author&gt;&lt;author&gt;Imel, E. A.&lt;/author&gt;&lt;author&gt;Carpenter, T. O.&lt;/author&gt;&lt;/authors&gt;&lt;/contributors&gt;&lt;auth-address&gt;Kyowa Hakko Kirin Pharma Inc., Princeton, NJ, USA.&amp;#xD;Pharsight-A Certara Company, Montreal, Quebec, Canada.&amp;#xD;Indiana University School of Medicine, Indianapolis, IN, USA.&amp;#xD;Yale Center for X-Linked Hypophosphatemia, Yale University School of Medicine, New Haven, CT, USA.&lt;/auth-address&gt;&lt;titles&gt;&lt;title&gt;Population pharmacokinetic and pharmacodynamic analyses from a 4-month intra-dose escalation and its subsequent 12-month dose titration studies for a human monoclonal anti-FGF23 antibody (KRN23) in adults with X-linked hypophosphatemia&lt;/title&gt;&lt;secondary-title&gt;J Clin Pharmacol&lt;/secondary-title&gt;&lt;alt-title&gt;Journal of clinical pharmacology&lt;/alt-title&gt;&lt;/titles&gt;&lt;periodical&gt;&lt;full-title&gt;J Clin Pharmacol&lt;/full-title&gt;&lt;/periodical&gt;&lt;edition&gt;2015/08/08&lt;/edition&gt;&lt;keywords&gt;&lt;keyword&gt;X-linked hypophosphatemia (XLH)&lt;/keyword&gt;&lt;keyword&gt;human anti-FGF23 antibody (KRN23)&lt;/keyword&gt;&lt;keyword&gt;phamacodynamics&lt;/keyword&gt;&lt;keyword&gt;pharmacokinetics&lt;/keyword&gt;&lt;keyword&gt;serum phosphorus&lt;/keyword&gt;&lt;/keywords&gt;&lt;dates&gt;&lt;year&gt;2015&lt;/year&gt;&lt;pub-dates&gt;&lt;date&gt;Aug 6&lt;/date&gt;&lt;/pub-dates&gt;&lt;/dates&gt;&lt;isbn&gt;0091-2700&lt;/isbn&gt;&lt;accession-num&gt;26247790&lt;/accession-num&gt;&lt;urls&gt;&lt;related-urls&gt;&lt;url&gt;http://onlinelibrary.wiley.com/doi/10.1002/jcph.611/abstract&lt;/url&gt;&lt;url&gt;https://accp1.onlinelibrary.wiley.com/doi/pdf/10.1002/jcph.611&lt;/url&gt;&lt;/related-urls&gt;&lt;/urls&gt;&lt;electronic-resource-num&gt;10.1002/jcph.611&lt;/electronic-resource-num&gt;&lt;remote-database-provider&gt;NLM&lt;/remote-database-provider&gt;&lt;language&gt;Eng&lt;/language&gt;&lt;/record&gt;&lt;/Cite&gt;&lt;/EndNote&gt;</w:instrText>
      </w:r>
      <w:r w:rsidR="00DA3511">
        <w:rPr>
          <w:rFonts w:cs="Arial"/>
          <w:szCs w:val="22"/>
          <w:lang w:val="en-US"/>
        </w:rPr>
        <w:fldChar w:fldCharType="separate"/>
      </w:r>
      <w:r w:rsidR="00EF51F9">
        <w:rPr>
          <w:rFonts w:cs="Arial"/>
          <w:noProof/>
          <w:szCs w:val="22"/>
          <w:lang w:val="en-US"/>
        </w:rPr>
        <w:t>(29)</w:t>
      </w:r>
      <w:r w:rsidR="00DA3511">
        <w:rPr>
          <w:rFonts w:cs="Arial"/>
          <w:szCs w:val="22"/>
          <w:lang w:val="en-US"/>
        </w:rPr>
        <w:fldChar w:fldCharType="end"/>
      </w:r>
      <w:r w:rsidR="00BF004C">
        <w:rPr>
          <w:rFonts w:cs="Arial"/>
          <w:szCs w:val="22"/>
          <w:lang w:val="en-US"/>
        </w:rPr>
        <w:t>.</w:t>
      </w:r>
      <w:r w:rsidR="00195099">
        <w:rPr>
          <w:rFonts w:cs="Arial"/>
          <w:szCs w:val="22"/>
          <w:lang w:val="en-US"/>
        </w:rPr>
        <w:t xml:space="preserve"> Issues around delayed diagnosis, misdiagnosis, </w:t>
      </w:r>
      <w:r w:rsidR="0050138E">
        <w:rPr>
          <w:rFonts w:cs="Arial"/>
          <w:szCs w:val="22"/>
          <w:lang w:val="en-US"/>
        </w:rPr>
        <w:t>cycles of symptom improvement-</w:t>
      </w:r>
      <w:r w:rsidR="00195099">
        <w:rPr>
          <w:rFonts w:cs="Arial"/>
          <w:szCs w:val="22"/>
          <w:lang w:val="en-US"/>
        </w:rPr>
        <w:t>relapse</w:t>
      </w:r>
      <w:r w:rsidR="0050138E">
        <w:rPr>
          <w:rFonts w:cs="Arial"/>
          <w:szCs w:val="22"/>
          <w:lang w:val="en-US"/>
        </w:rPr>
        <w:t xml:space="preserve"> </w:t>
      </w:r>
      <w:r w:rsidR="00195099">
        <w:rPr>
          <w:rFonts w:cs="Arial"/>
          <w:szCs w:val="22"/>
          <w:lang w:val="en-US"/>
        </w:rPr>
        <w:t xml:space="preserve">and </w:t>
      </w:r>
      <w:r w:rsidR="00C7759E">
        <w:rPr>
          <w:rFonts w:cs="Arial"/>
          <w:szCs w:val="22"/>
          <w:lang w:val="en-US"/>
        </w:rPr>
        <w:t>lack of definitive prognosis</w:t>
      </w:r>
      <w:r w:rsidR="0050138E">
        <w:rPr>
          <w:rFonts w:cs="Arial"/>
          <w:szCs w:val="22"/>
          <w:lang w:val="en-US"/>
        </w:rPr>
        <w:t xml:space="preserve"> </w:t>
      </w:r>
      <w:r w:rsidR="00C7759E">
        <w:rPr>
          <w:rFonts w:cs="Arial"/>
          <w:szCs w:val="22"/>
          <w:lang w:val="en-US"/>
        </w:rPr>
        <w:t>may also</w:t>
      </w:r>
      <w:r w:rsidR="0050138E">
        <w:rPr>
          <w:rFonts w:cs="Arial"/>
          <w:szCs w:val="22"/>
          <w:lang w:val="en-US"/>
        </w:rPr>
        <w:t xml:space="preserve"> contribute </w:t>
      </w:r>
      <w:r w:rsidR="00251117">
        <w:rPr>
          <w:rFonts w:cs="Arial"/>
          <w:szCs w:val="22"/>
          <w:lang w:val="en-US"/>
        </w:rPr>
        <w:t xml:space="preserve">to poor mental health </w:t>
      </w:r>
      <w:r w:rsidR="0050138E">
        <w:rPr>
          <w:rFonts w:cs="Arial"/>
          <w:szCs w:val="22"/>
          <w:lang w:val="en-US"/>
        </w:rPr>
        <w:fldChar w:fldCharType="begin"/>
      </w:r>
      <w:r w:rsidR="00EF51F9">
        <w:rPr>
          <w:rFonts w:cs="Arial"/>
          <w:szCs w:val="22"/>
          <w:lang w:val="en-US"/>
        </w:rPr>
        <w:instrText xml:space="preserve"> ADDIN EN.CITE &lt;EndNote&gt;&lt;Cite&gt;&lt;Author&gt;Nunn&lt;/Author&gt;&lt;Year&gt;2017&lt;/Year&gt;&lt;RecNum&gt;782&lt;/RecNum&gt;&lt;DisplayText&gt;(26)&lt;/DisplayText&gt;&lt;record&gt;&lt;rec-number&gt;782&lt;/rec-number&gt;&lt;foreign-keys&gt;&lt;key app="EN" db-id="s9t525tvmvd922e9dt552vro9xz0wdpetfz5" timestamp="1588679183"&gt;782&lt;/key&gt;&lt;/foreign-keys&gt;&lt;ref-type name="Journal Article"&gt;17&lt;/ref-type&gt;&lt;contributors&gt;&lt;authors&gt;&lt;author&gt;Nunn, R.&lt;/author&gt;&lt;/authors&gt;&lt;/contributors&gt;&lt;auth-address&gt;University of Cambridge, Cambridge, UK. rn357@cam.ac.uk.&lt;/auth-address&gt;&lt;titles&gt;&lt;title&gt;&amp;quot;It&amp;apos;s not all in my head!&amp;quot; - The complex relationship between rare diseases and mental health problems&lt;/title&gt;&lt;secondary-title&gt;Orphanet J Rare Dis&lt;/secondary-title&gt;&lt;/titles&gt;&lt;periodical&gt;&lt;full-title&gt;Orphanet J Rare Dis&lt;/full-title&gt;&lt;/periodical&gt;&lt;pages&gt;29&lt;/pages&gt;&lt;volume&gt;12&lt;/volume&gt;&lt;number&gt;1&lt;/number&gt;&lt;edition&gt;2017/02/28&lt;/edition&gt;&lt;keywords&gt;&lt;keyword&gt;Humans&lt;/keyword&gt;&lt;keyword&gt;Mental Disorders/*etiology&lt;/keyword&gt;&lt;keyword&gt;Rare Diseases/*complications&lt;/keyword&gt;&lt;keyword&gt;*Mental health&lt;/keyword&gt;&lt;keyword&gt;*Patient experience&lt;/keyword&gt;&lt;keyword&gt;*Rare disease&lt;/keyword&gt;&lt;/keywords&gt;&lt;dates&gt;&lt;year&gt;2017&lt;/year&gt;&lt;pub-dates&gt;&lt;date&gt;Feb 27&lt;/date&gt;&lt;/pub-dates&gt;&lt;/dates&gt;&lt;isbn&gt;1750-1172 (Electronic)&amp;#xD;1750-1172 (Linking)&lt;/isbn&gt;&lt;accession-num&gt;28238288&lt;/accession-num&gt;&lt;urls&gt;&lt;related-urls&gt;&lt;url&gt;https://www.ncbi.nlm.nih.gov/pubmed/28238288&lt;/url&gt;&lt;/related-urls&gt;&lt;/urls&gt;&lt;custom2&gt;PMC5327523&lt;/custom2&gt;&lt;electronic-resource-num&gt;10.1186/s13023-017-0591-7&lt;/electronic-resource-num&gt;&lt;/record&gt;&lt;/Cite&gt;&lt;/EndNote&gt;</w:instrText>
      </w:r>
      <w:r w:rsidR="0050138E">
        <w:rPr>
          <w:rFonts w:cs="Arial"/>
          <w:szCs w:val="22"/>
          <w:lang w:val="en-US"/>
        </w:rPr>
        <w:fldChar w:fldCharType="separate"/>
      </w:r>
      <w:r w:rsidR="00EF51F9">
        <w:rPr>
          <w:rFonts w:cs="Arial"/>
          <w:noProof/>
          <w:szCs w:val="22"/>
          <w:lang w:val="en-US"/>
        </w:rPr>
        <w:t>(26)</w:t>
      </w:r>
      <w:r w:rsidR="0050138E">
        <w:rPr>
          <w:rFonts w:cs="Arial"/>
          <w:szCs w:val="22"/>
          <w:lang w:val="en-US"/>
        </w:rPr>
        <w:fldChar w:fldCharType="end"/>
      </w:r>
      <w:r w:rsidR="0050138E">
        <w:rPr>
          <w:rFonts w:cs="Arial"/>
          <w:szCs w:val="22"/>
          <w:lang w:val="en-US"/>
        </w:rPr>
        <w:t>.</w:t>
      </w:r>
    </w:p>
    <w:p w14:paraId="2F7853EB" w14:textId="77777777" w:rsidR="002967F9" w:rsidRDefault="002967F9" w:rsidP="00251117">
      <w:pPr>
        <w:spacing w:line="360" w:lineRule="auto"/>
        <w:rPr>
          <w:rFonts w:cs="Arial"/>
          <w:szCs w:val="22"/>
          <w:lang w:val="en-US"/>
        </w:rPr>
      </w:pPr>
    </w:p>
    <w:p w14:paraId="7978507C" w14:textId="4FBA54F6" w:rsidR="00CE4E62" w:rsidRDefault="0095135F" w:rsidP="00251117">
      <w:pPr>
        <w:spacing w:line="360" w:lineRule="auto"/>
        <w:rPr>
          <w:rFonts w:cs="Arial"/>
          <w:szCs w:val="22"/>
          <w:lang w:val="en-US"/>
        </w:rPr>
      </w:pPr>
      <w:r>
        <w:rPr>
          <w:rFonts w:cs="Arial"/>
          <w:szCs w:val="22"/>
          <w:lang w:val="en-US"/>
        </w:rPr>
        <w:t xml:space="preserve">Given that </w:t>
      </w:r>
      <w:r w:rsidR="009F1FB1">
        <w:rPr>
          <w:rFonts w:cs="Arial"/>
          <w:szCs w:val="22"/>
          <w:lang w:val="en-US"/>
        </w:rPr>
        <w:t>mutations responsible</w:t>
      </w:r>
      <w:r>
        <w:rPr>
          <w:rFonts w:cs="Arial"/>
          <w:szCs w:val="22"/>
          <w:lang w:val="en-US"/>
        </w:rPr>
        <w:t xml:space="preserve"> </w:t>
      </w:r>
      <w:r w:rsidR="00083BDB">
        <w:rPr>
          <w:rFonts w:cs="Arial"/>
          <w:szCs w:val="22"/>
          <w:lang w:val="en-US"/>
        </w:rPr>
        <w:t xml:space="preserve">for </w:t>
      </w:r>
      <w:r>
        <w:rPr>
          <w:rFonts w:cs="Arial"/>
          <w:szCs w:val="22"/>
          <w:lang w:val="en-US"/>
        </w:rPr>
        <w:t xml:space="preserve">XLH </w:t>
      </w:r>
      <w:r w:rsidR="009F1FB1">
        <w:rPr>
          <w:rFonts w:cs="Arial"/>
          <w:szCs w:val="22"/>
          <w:lang w:val="en-US"/>
        </w:rPr>
        <w:t xml:space="preserve">are not thought </w:t>
      </w:r>
      <w:r>
        <w:rPr>
          <w:rFonts w:cs="Arial"/>
          <w:szCs w:val="22"/>
          <w:lang w:val="en-US"/>
        </w:rPr>
        <w:t>to be predicted by social deprivation or associated lifestyle factors, the finding that people with XLH have worse indices of deprivation suggests that a diagnosis of XLH is associated with downward social mobility</w:t>
      </w:r>
      <w:r w:rsidR="00545B24">
        <w:rPr>
          <w:rFonts w:cs="Arial"/>
          <w:szCs w:val="22"/>
          <w:lang w:val="en-US"/>
        </w:rPr>
        <w:t xml:space="preserve">, </w:t>
      </w:r>
      <w:r w:rsidR="00CE3F4C">
        <w:rPr>
          <w:rFonts w:cs="Arial"/>
          <w:szCs w:val="22"/>
          <w:lang w:val="en-US"/>
        </w:rPr>
        <w:t xml:space="preserve">a process of </w:t>
      </w:r>
      <w:r w:rsidR="00545B24">
        <w:rPr>
          <w:rFonts w:cs="Arial"/>
          <w:szCs w:val="22"/>
          <w:lang w:val="en-US"/>
        </w:rPr>
        <w:t>health selection</w:t>
      </w:r>
      <w:ins w:id="151" w:author="Kassim Javaid" w:date="2020-09-11T15:09:00Z">
        <w:r w:rsidR="004933B4">
          <w:rPr>
            <w:rFonts w:cs="Arial"/>
            <w:szCs w:val="22"/>
            <w:lang w:val="en-US"/>
          </w:rPr>
          <w:t>, where a</w:t>
        </w:r>
      </w:ins>
      <w:ins w:id="152" w:author="Kassim Javaid" w:date="2020-09-11T15:10:00Z">
        <w:r w:rsidR="004933B4">
          <w:rPr>
            <w:rFonts w:cs="Arial"/>
            <w:szCs w:val="22"/>
            <w:lang w:val="en-US"/>
          </w:rPr>
          <w:t>n individual’</w:t>
        </w:r>
      </w:ins>
      <w:ins w:id="153" w:author="Kassim Javaid" w:date="2020-09-11T15:09:00Z">
        <w:r w:rsidR="004933B4">
          <w:rPr>
            <w:rFonts w:cs="Arial"/>
            <w:szCs w:val="22"/>
            <w:lang w:val="en-US"/>
          </w:rPr>
          <w:t>s health affect socio</w:t>
        </w:r>
      </w:ins>
      <w:ins w:id="154" w:author="Kassim Javaid" w:date="2020-09-11T15:10:00Z">
        <w:r w:rsidR="004933B4">
          <w:rPr>
            <w:rFonts w:cs="Arial"/>
            <w:szCs w:val="22"/>
            <w:lang w:val="en-US"/>
          </w:rPr>
          <w:t>economic status</w:t>
        </w:r>
      </w:ins>
      <w:r w:rsidR="00545B24">
        <w:rPr>
          <w:rFonts w:cs="Arial"/>
          <w:szCs w:val="22"/>
          <w:lang w:val="en-US"/>
        </w:rPr>
        <w:t xml:space="preserve"> more than social causation</w:t>
      </w:r>
      <w:ins w:id="155" w:author="Kassim Javaid" w:date="2020-09-11T15:10:00Z">
        <w:r w:rsidR="004933B4">
          <w:rPr>
            <w:rFonts w:cs="Arial"/>
            <w:szCs w:val="22"/>
            <w:lang w:val="en-US"/>
          </w:rPr>
          <w:t>, where an individual’s socioeconomic status affects health</w:t>
        </w:r>
      </w:ins>
      <w:r w:rsidR="00545B24">
        <w:rPr>
          <w:rFonts w:cs="Arial"/>
          <w:szCs w:val="22"/>
          <w:lang w:val="en-US"/>
        </w:rPr>
        <w:t xml:space="preserve"> </w:t>
      </w:r>
      <w:r w:rsidR="00545B24">
        <w:rPr>
          <w:rFonts w:cs="Arial"/>
          <w:szCs w:val="22"/>
          <w:lang w:val="en-US"/>
        </w:rPr>
        <w:fldChar w:fldCharType="begin"/>
      </w:r>
      <w:r w:rsidR="00EF51F9">
        <w:rPr>
          <w:rFonts w:cs="Arial"/>
          <w:szCs w:val="22"/>
          <w:lang w:val="en-US"/>
        </w:rPr>
        <w:instrText xml:space="preserve"> ADDIN EN.CITE &lt;EndNote&gt;&lt;Cite&gt;&lt;Author&gt;Dahl&lt;/Author&gt;&lt;Year&gt;1996&lt;/Year&gt;&lt;RecNum&gt;37882&lt;/RecNum&gt;&lt;DisplayText&gt;(30)&lt;/DisplayText&gt;&lt;record&gt;&lt;rec-number&gt;37882&lt;/rec-number&gt;&lt;foreign-keys&gt;&lt;key app="EN" db-id="wex2rwzaaxasxoet5ds5taazazztxpraaarf" timestamp="1586958216"&gt;37882&lt;/key&gt;&lt;/foreign-keys&gt;&lt;ref-type name="Journal Article"&gt;17&lt;/ref-type&gt;&lt;contributors&gt;&lt;authors&gt;&lt;author&gt;Dahl, E.&lt;/author&gt;&lt;/authors&gt;&lt;/contributors&gt;&lt;titles&gt;&lt;title&gt;Social mobility and health: cause or effect?&lt;/title&gt;&lt;secondary-title&gt;Bmj&lt;/secondary-title&gt;&lt;/titles&gt;&lt;periodical&gt;&lt;full-title&gt;Bmj&lt;/full-title&gt;&lt;/periodical&gt;&lt;pages&gt;435-6&lt;/pages&gt;&lt;volume&gt;313&lt;/volume&gt;&lt;number&gt;7055&lt;/number&gt;&lt;edition&gt;1996/08/24&lt;/edition&gt;&lt;keywords&gt;&lt;keyword&gt;Adult&lt;/keyword&gt;&lt;keyword&gt;Employment&lt;/keyword&gt;&lt;keyword&gt;Female&lt;/keyword&gt;&lt;keyword&gt;*Health Status&lt;/keyword&gt;&lt;keyword&gt;Healthy Worker Effect&lt;/keyword&gt;&lt;keyword&gt;Humans&lt;/keyword&gt;&lt;keyword&gt;Male&lt;/keyword&gt;&lt;keyword&gt;*Social Mobility&lt;/keyword&gt;&lt;/keywords&gt;&lt;dates&gt;&lt;year&gt;1996&lt;/year&gt;&lt;pub-dates&gt;&lt;date&gt;Aug 24&lt;/date&gt;&lt;/pub-dates&gt;&lt;/dates&gt;&lt;isbn&gt;0959-8138 (Print)&amp;#xD;0959-8138&lt;/isbn&gt;&lt;accession-num&gt;8776298&lt;/accession-num&gt;&lt;urls&gt;&lt;related-urls&gt;&lt;url&gt;https://www.ncbi.nlm.nih.gov/pmc/articles/PMC2351864/pdf/bmj00556-0005.pdf&lt;/url&gt;&lt;/related-urls&gt;&lt;/urls&gt;&lt;custom2&gt;PMC2351864&lt;/custom2&gt;&lt;electronic-resource-num&gt;10.1136/bmj.313.7055.435&lt;/electronic-resource-num&gt;&lt;remote-database-provider&gt;NLM&lt;/remote-database-provider&gt;&lt;language&gt;eng&lt;/language&gt;&lt;/record&gt;&lt;/Cite&gt;&lt;/EndNote&gt;</w:instrText>
      </w:r>
      <w:r w:rsidR="00545B24">
        <w:rPr>
          <w:rFonts w:cs="Arial"/>
          <w:szCs w:val="22"/>
          <w:lang w:val="en-US"/>
        </w:rPr>
        <w:fldChar w:fldCharType="separate"/>
      </w:r>
      <w:r w:rsidR="00EF51F9">
        <w:rPr>
          <w:rFonts w:cs="Arial"/>
          <w:noProof/>
          <w:szCs w:val="22"/>
          <w:lang w:val="en-US"/>
        </w:rPr>
        <w:t>(30)</w:t>
      </w:r>
      <w:r w:rsidR="00545B24">
        <w:rPr>
          <w:rFonts w:cs="Arial"/>
          <w:szCs w:val="22"/>
          <w:lang w:val="en-US"/>
        </w:rPr>
        <w:fldChar w:fldCharType="end"/>
      </w:r>
      <w:r>
        <w:rPr>
          <w:rFonts w:cs="Arial"/>
          <w:szCs w:val="22"/>
          <w:lang w:val="en-US"/>
        </w:rPr>
        <w:t xml:space="preserve">. </w:t>
      </w:r>
      <w:r w:rsidR="00CE3F4C">
        <w:rPr>
          <w:rFonts w:cs="Arial"/>
          <w:szCs w:val="22"/>
          <w:lang w:val="en-US"/>
        </w:rPr>
        <w:t xml:space="preserve">This is a novel finding with little reported in the literature regarding associations between rare bone diseases and social deprivation and </w:t>
      </w:r>
      <w:ins w:id="156" w:author="Kassim Javaid" w:date="2020-09-11T15:06:00Z">
        <w:r w:rsidR="001B0A88">
          <w:rPr>
            <w:rFonts w:cs="Arial"/>
            <w:szCs w:val="22"/>
            <w:lang w:val="en-US"/>
          </w:rPr>
          <w:t xml:space="preserve">social </w:t>
        </w:r>
      </w:ins>
      <w:r w:rsidR="00CE3F4C">
        <w:rPr>
          <w:rFonts w:cs="Arial"/>
          <w:szCs w:val="22"/>
          <w:lang w:val="en-US"/>
        </w:rPr>
        <w:t xml:space="preserve">mobility. </w:t>
      </w:r>
      <w:r w:rsidR="009F1FB1">
        <w:rPr>
          <w:rFonts w:cs="Arial"/>
          <w:szCs w:val="22"/>
          <w:lang w:val="en-US"/>
        </w:rPr>
        <w:t xml:space="preserve">In cardiovascular studies, health selection has been demonstrated to operate </w:t>
      </w:r>
      <w:r w:rsidR="00CE3F4C">
        <w:rPr>
          <w:rFonts w:cs="Arial"/>
          <w:szCs w:val="22"/>
          <w:lang w:val="en-US"/>
        </w:rPr>
        <w:t xml:space="preserve">more </w:t>
      </w:r>
      <w:r w:rsidR="009F1FB1">
        <w:rPr>
          <w:rFonts w:cs="Arial"/>
          <w:szCs w:val="22"/>
          <w:lang w:val="en-US"/>
        </w:rPr>
        <w:t xml:space="preserve">during childhood with social </w:t>
      </w:r>
      <w:r w:rsidR="00CE3F4C">
        <w:rPr>
          <w:rFonts w:cs="Arial"/>
          <w:szCs w:val="22"/>
          <w:lang w:val="en-US"/>
        </w:rPr>
        <w:t xml:space="preserve">causation influencing health outcomes in later </w:t>
      </w:r>
      <w:r w:rsidR="00F7069B">
        <w:rPr>
          <w:rFonts w:cs="Arial"/>
          <w:szCs w:val="22"/>
          <w:lang w:val="en-US"/>
        </w:rPr>
        <w:t xml:space="preserve">adulthood </w:t>
      </w:r>
      <w:r w:rsidR="00CE3F4C">
        <w:rPr>
          <w:rFonts w:cs="Arial"/>
          <w:szCs w:val="22"/>
          <w:lang w:val="en-US"/>
        </w:rPr>
        <w:fldChar w:fldCharType="begin">
          <w:fldData xml:space="preserve">PEVuZE5vdGU+PENpdGU+PEF1dGhvcj5FbG92YWluaW88L0F1dGhvcj48WWVhcj4yMDExPC9ZZWFy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</w:fldData>
        </w:fldChar>
      </w:r>
      <w:r w:rsidR="00EF51F9">
        <w:rPr>
          <w:rFonts w:cs="Arial"/>
          <w:szCs w:val="22"/>
          <w:lang w:val="en-US"/>
        </w:rPr>
        <w:instrText xml:space="preserve"> ADDIN EN.CITE </w:instrText>
      </w:r>
      <w:r w:rsidR="00EF51F9">
        <w:rPr>
          <w:rFonts w:cs="Arial"/>
          <w:szCs w:val="22"/>
          <w:lang w:val="en-US"/>
        </w:rPr>
        <w:fldChar w:fldCharType="begin">
          <w:fldData xml:space="preserve">PEVuZE5vdGU+PENpdGU+PEF1dGhvcj5FbG92YWluaW88L0F1dGhvcj48WWVhcj4yMDExPC9ZZWFy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</w:fldData>
        </w:fldChar>
      </w:r>
      <w:r w:rsidR="00EF51F9">
        <w:rPr>
          <w:rFonts w:cs="Arial"/>
          <w:szCs w:val="22"/>
          <w:lang w:val="en-US"/>
        </w:rPr>
        <w:instrText xml:space="preserve"> ADDIN EN.CITE.DATA </w:instrText>
      </w:r>
      <w:r w:rsidR="00EF51F9">
        <w:rPr>
          <w:rFonts w:cs="Arial"/>
          <w:szCs w:val="22"/>
          <w:lang w:val="en-US"/>
        </w:rPr>
      </w:r>
      <w:r w:rsidR="00EF51F9">
        <w:rPr>
          <w:rFonts w:cs="Arial"/>
          <w:szCs w:val="22"/>
          <w:lang w:val="en-US"/>
        </w:rPr>
        <w:fldChar w:fldCharType="end"/>
      </w:r>
      <w:r w:rsidR="00CE3F4C">
        <w:rPr>
          <w:rFonts w:cs="Arial"/>
          <w:szCs w:val="22"/>
          <w:lang w:val="en-US"/>
        </w:rPr>
      </w:r>
      <w:r w:rsidR="00CE3F4C">
        <w:rPr>
          <w:rFonts w:cs="Arial"/>
          <w:szCs w:val="22"/>
          <w:lang w:val="en-US"/>
        </w:rPr>
        <w:fldChar w:fldCharType="separate"/>
      </w:r>
      <w:r w:rsidR="00EF51F9">
        <w:rPr>
          <w:rFonts w:cs="Arial"/>
          <w:noProof/>
          <w:szCs w:val="22"/>
          <w:lang w:val="en-US"/>
        </w:rPr>
        <w:t>(31)</w:t>
      </w:r>
      <w:r w:rsidR="00CE3F4C">
        <w:rPr>
          <w:rFonts w:cs="Arial"/>
          <w:szCs w:val="22"/>
          <w:lang w:val="en-US"/>
        </w:rPr>
        <w:fldChar w:fldCharType="end"/>
      </w:r>
      <w:r w:rsidR="00CE3F4C">
        <w:rPr>
          <w:rFonts w:cs="Arial"/>
          <w:szCs w:val="22"/>
          <w:lang w:val="en-US"/>
        </w:rPr>
        <w:t xml:space="preserve">. The </w:t>
      </w:r>
      <w:r w:rsidR="00545B24">
        <w:rPr>
          <w:rFonts w:cs="Arial"/>
          <w:szCs w:val="22"/>
          <w:lang w:val="en-US"/>
        </w:rPr>
        <w:t>inter-generational transmission of XLH</w:t>
      </w:r>
      <w:r w:rsidR="007475CC">
        <w:rPr>
          <w:rFonts w:cs="Arial"/>
          <w:szCs w:val="22"/>
          <w:lang w:val="en-US"/>
        </w:rPr>
        <w:t xml:space="preserve"> is likely to </w:t>
      </w:r>
      <w:r w:rsidR="00545B24">
        <w:rPr>
          <w:rFonts w:cs="Arial"/>
          <w:szCs w:val="22"/>
          <w:lang w:val="en-US"/>
        </w:rPr>
        <w:t>w</w:t>
      </w:r>
      <w:r>
        <w:rPr>
          <w:rFonts w:cs="Arial"/>
          <w:szCs w:val="22"/>
          <w:lang w:val="en-US"/>
        </w:rPr>
        <w:t>orsen deprivation</w:t>
      </w:r>
      <w:r w:rsidR="007475CC">
        <w:rPr>
          <w:rFonts w:cs="Arial"/>
          <w:szCs w:val="22"/>
          <w:lang w:val="en-US"/>
        </w:rPr>
        <w:t xml:space="preserve">, but this information was not available in </w:t>
      </w:r>
      <w:r w:rsidR="00F7069B">
        <w:rPr>
          <w:rFonts w:cs="Arial"/>
          <w:szCs w:val="22"/>
          <w:lang w:val="en-US"/>
        </w:rPr>
        <w:t>CPRD</w:t>
      </w:r>
      <w:r w:rsidR="00CE3F4C">
        <w:rPr>
          <w:rFonts w:cs="Arial"/>
          <w:szCs w:val="22"/>
          <w:lang w:val="en-US"/>
        </w:rPr>
        <w:t xml:space="preserve">. </w:t>
      </w:r>
      <w:del w:id="157" w:author="Kassim Javaid" w:date="2020-09-11T15:11:00Z">
        <w:r w:rsidR="00CE3F4C" w:rsidDel="004933B4">
          <w:rPr>
            <w:rFonts w:cs="Arial"/>
            <w:szCs w:val="22"/>
            <w:lang w:val="en-US"/>
          </w:rPr>
          <w:delText xml:space="preserve">Higher </w:delText>
        </w:r>
      </w:del>
      <w:ins w:id="158" w:author="Kassim Javaid" w:date="2020-09-11T15:11:00Z">
        <w:r w:rsidR="004933B4">
          <w:rPr>
            <w:rFonts w:cs="Arial"/>
            <w:szCs w:val="22"/>
            <w:lang w:val="en-US"/>
          </w:rPr>
          <w:t xml:space="preserve">Worsening </w:t>
        </w:r>
      </w:ins>
      <w:r w:rsidR="00CE3F4C">
        <w:rPr>
          <w:rFonts w:cs="Arial"/>
          <w:szCs w:val="22"/>
          <w:lang w:val="en-US"/>
        </w:rPr>
        <w:t xml:space="preserve">deprivation scores </w:t>
      </w:r>
      <w:ins w:id="159" w:author="Kassim Javaid" w:date="2020-09-11T15:11:00Z">
        <w:r w:rsidR="004933B4">
          <w:rPr>
            <w:rFonts w:cs="Arial"/>
            <w:szCs w:val="22"/>
            <w:lang w:val="en-US"/>
          </w:rPr>
          <w:t xml:space="preserve">are known to </w:t>
        </w:r>
      </w:ins>
      <w:r>
        <w:rPr>
          <w:rFonts w:cs="Arial"/>
          <w:szCs w:val="22"/>
          <w:lang w:val="en-US"/>
        </w:rPr>
        <w:t>predict health outcomes</w:t>
      </w:r>
      <w:r w:rsidR="00545B24">
        <w:rPr>
          <w:rFonts w:cs="Arial"/>
          <w:szCs w:val="22"/>
          <w:lang w:val="en-US"/>
        </w:rPr>
        <w:t xml:space="preserve"> in later life relevant to XLH </w:t>
      </w:r>
      <w:r w:rsidR="009F1FB1">
        <w:rPr>
          <w:rFonts w:cs="Arial"/>
          <w:szCs w:val="22"/>
          <w:lang w:val="en-US"/>
        </w:rPr>
        <w:t>such</w:t>
      </w:r>
      <w:r w:rsidR="00C1750C">
        <w:rPr>
          <w:rFonts w:cs="Arial"/>
          <w:szCs w:val="22"/>
          <w:lang w:val="en-US"/>
        </w:rPr>
        <w:t xml:space="preserve"> as</w:t>
      </w:r>
      <w:r w:rsidR="00663FAC">
        <w:rPr>
          <w:rFonts w:cs="Arial"/>
          <w:szCs w:val="22"/>
          <w:lang w:val="en-US"/>
        </w:rPr>
        <w:t xml:space="preserve"> fragility fractures </w:t>
      </w:r>
      <w:r w:rsidR="00663FAC">
        <w:rPr>
          <w:rFonts w:cs="Arial"/>
          <w:szCs w:val="22"/>
          <w:lang w:val="en-US"/>
        </w:rPr>
        <w:fldChar w:fldCharType="begin">
          <w:fldData xml:space="preserve">PEVuZE5vdGU+PENpdGU+PEF1dGhvcj5CaGltaml5YW5pPC9BdXRob3I+PFllYXI+MjAxODwvWWVh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=
</w:fldData>
        </w:fldChar>
      </w:r>
      <w:r w:rsidR="00EF51F9">
        <w:rPr>
          <w:rFonts w:cs="Arial"/>
          <w:szCs w:val="22"/>
          <w:lang w:val="en-US"/>
        </w:rPr>
        <w:instrText xml:space="preserve"> ADDIN EN.CITE </w:instrText>
      </w:r>
      <w:r w:rsidR="00EF51F9">
        <w:rPr>
          <w:rFonts w:cs="Arial"/>
          <w:szCs w:val="22"/>
          <w:lang w:val="en-US"/>
        </w:rPr>
        <w:fldChar w:fldCharType="begin">
          <w:fldData xml:space="preserve">PEVuZE5vdGU+PENpdGU+PEF1dGhvcj5CaGltaml5YW5pPC9BdXRob3I+PFllYXI+MjAxODwvWWVh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=
</w:fldData>
        </w:fldChar>
      </w:r>
      <w:r w:rsidR="00EF51F9">
        <w:rPr>
          <w:rFonts w:cs="Arial"/>
          <w:szCs w:val="22"/>
          <w:lang w:val="en-US"/>
        </w:rPr>
        <w:instrText xml:space="preserve"> ADDIN EN.CITE.DATA </w:instrText>
      </w:r>
      <w:r w:rsidR="00EF51F9">
        <w:rPr>
          <w:rFonts w:cs="Arial"/>
          <w:szCs w:val="22"/>
          <w:lang w:val="en-US"/>
        </w:rPr>
      </w:r>
      <w:r w:rsidR="00EF51F9">
        <w:rPr>
          <w:rFonts w:cs="Arial"/>
          <w:szCs w:val="22"/>
          <w:lang w:val="en-US"/>
        </w:rPr>
        <w:fldChar w:fldCharType="end"/>
      </w:r>
      <w:r w:rsidR="00663FAC">
        <w:rPr>
          <w:rFonts w:cs="Arial"/>
          <w:szCs w:val="22"/>
          <w:lang w:val="en-US"/>
        </w:rPr>
      </w:r>
      <w:r w:rsidR="00663FAC">
        <w:rPr>
          <w:rFonts w:cs="Arial"/>
          <w:szCs w:val="22"/>
          <w:lang w:val="en-US"/>
        </w:rPr>
        <w:fldChar w:fldCharType="separate"/>
      </w:r>
      <w:r w:rsidR="00EF51F9">
        <w:rPr>
          <w:rFonts w:cs="Arial"/>
          <w:noProof/>
          <w:szCs w:val="22"/>
          <w:lang w:val="en-US"/>
        </w:rPr>
        <w:t>(32)</w:t>
      </w:r>
      <w:r w:rsidR="00663FAC">
        <w:rPr>
          <w:rFonts w:cs="Arial"/>
          <w:szCs w:val="22"/>
          <w:lang w:val="en-US"/>
        </w:rPr>
        <w:fldChar w:fldCharType="end"/>
      </w:r>
      <w:r w:rsidR="00F7069B">
        <w:rPr>
          <w:rFonts w:cs="Arial"/>
          <w:szCs w:val="22"/>
          <w:lang w:val="en-US"/>
        </w:rPr>
        <w:t xml:space="preserve">, </w:t>
      </w:r>
      <w:r w:rsidR="00663FAC">
        <w:rPr>
          <w:rFonts w:cs="Arial"/>
          <w:szCs w:val="22"/>
          <w:lang w:val="en-US"/>
        </w:rPr>
        <w:t>oral health</w:t>
      </w:r>
      <w:r w:rsidR="00C1750C">
        <w:rPr>
          <w:rFonts w:cs="Arial"/>
          <w:szCs w:val="22"/>
          <w:lang w:val="en-US"/>
        </w:rPr>
        <w:t xml:space="preserve"> </w:t>
      </w:r>
      <w:r w:rsidR="00663FAC">
        <w:rPr>
          <w:rFonts w:cs="Arial"/>
          <w:szCs w:val="22"/>
          <w:lang w:val="en-US"/>
        </w:rPr>
        <w:fldChar w:fldCharType="begin">
          <w:fldData xml:space="preserve">PEVuZE5vdGU+PENpdGU+PEF1dGhvcj5CcmVubmFuPC9BdXRob3I+PFllYXI+MjAxNDwvWWVhcj48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=
</w:fldData>
        </w:fldChar>
      </w:r>
      <w:r w:rsidR="00EF51F9">
        <w:rPr>
          <w:rFonts w:cs="Arial"/>
          <w:szCs w:val="22"/>
          <w:lang w:val="en-US"/>
        </w:rPr>
        <w:instrText xml:space="preserve"> ADDIN EN.CITE </w:instrText>
      </w:r>
      <w:r w:rsidR="00EF51F9">
        <w:rPr>
          <w:rFonts w:cs="Arial"/>
          <w:szCs w:val="22"/>
          <w:lang w:val="en-US"/>
        </w:rPr>
        <w:fldChar w:fldCharType="begin">
          <w:fldData xml:space="preserve">PEVuZE5vdGU+PENpdGU+PEF1dGhvcj5CcmVubmFuPC9BdXRob3I+PFllYXI+MjAxNDwvWWVhcj48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=
</w:fldData>
        </w:fldChar>
      </w:r>
      <w:r w:rsidR="00EF51F9">
        <w:rPr>
          <w:rFonts w:cs="Arial"/>
          <w:szCs w:val="22"/>
          <w:lang w:val="en-US"/>
        </w:rPr>
        <w:instrText xml:space="preserve"> ADDIN EN.CITE.DATA </w:instrText>
      </w:r>
      <w:r w:rsidR="00EF51F9">
        <w:rPr>
          <w:rFonts w:cs="Arial"/>
          <w:szCs w:val="22"/>
          <w:lang w:val="en-US"/>
        </w:rPr>
      </w:r>
      <w:r w:rsidR="00EF51F9">
        <w:rPr>
          <w:rFonts w:cs="Arial"/>
          <w:szCs w:val="22"/>
          <w:lang w:val="en-US"/>
        </w:rPr>
        <w:fldChar w:fldCharType="end"/>
      </w:r>
      <w:r w:rsidR="00663FAC">
        <w:rPr>
          <w:rFonts w:cs="Arial"/>
          <w:szCs w:val="22"/>
          <w:lang w:val="en-US"/>
        </w:rPr>
      </w:r>
      <w:r w:rsidR="00663FAC">
        <w:rPr>
          <w:rFonts w:cs="Arial"/>
          <w:szCs w:val="22"/>
          <w:lang w:val="en-US"/>
        </w:rPr>
        <w:fldChar w:fldCharType="separate"/>
      </w:r>
      <w:r w:rsidR="00EF51F9">
        <w:rPr>
          <w:rFonts w:cs="Arial"/>
          <w:noProof/>
          <w:szCs w:val="22"/>
          <w:lang w:val="en-US"/>
        </w:rPr>
        <w:t>(33)</w:t>
      </w:r>
      <w:r w:rsidR="00663FAC">
        <w:rPr>
          <w:rFonts w:cs="Arial"/>
          <w:szCs w:val="22"/>
          <w:lang w:val="en-US"/>
        </w:rPr>
        <w:fldChar w:fldCharType="end"/>
      </w:r>
      <w:r w:rsidR="00545B24">
        <w:rPr>
          <w:rFonts w:cs="Arial"/>
          <w:szCs w:val="22"/>
          <w:lang w:val="en-US"/>
        </w:rPr>
        <w:t xml:space="preserve"> as well as </w:t>
      </w:r>
      <w:del w:id="160" w:author="Kassim Javaid" w:date="2020-09-11T15:11:00Z">
        <w:r w:rsidR="002342F9" w:rsidDel="004933B4">
          <w:rPr>
            <w:rFonts w:cs="Arial"/>
            <w:szCs w:val="22"/>
            <w:lang w:val="en-US"/>
          </w:rPr>
          <w:delText>psychological heath issues</w:delText>
        </w:r>
      </w:del>
      <w:ins w:id="161" w:author="Kassim Javaid" w:date="2020-09-11T15:11:00Z">
        <w:r w:rsidR="004933B4">
          <w:rPr>
            <w:rFonts w:cs="Arial"/>
            <w:szCs w:val="22"/>
            <w:lang w:val="en-US"/>
          </w:rPr>
          <w:t>mental wellbeing</w:t>
        </w:r>
      </w:ins>
      <w:r w:rsidR="00C1750C">
        <w:rPr>
          <w:rFonts w:cs="Arial"/>
          <w:szCs w:val="22"/>
          <w:lang w:val="en-US"/>
        </w:rPr>
        <w:t xml:space="preserve"> </w:t>
      </w:r>
      <w:r w:rsidR="002342F9">
        <w:rPr>
          <w:rFonts w:cs="Arial"/>
          <w:szCs w:val="22"/>
          <w:lang w:val="en-US"/>
        </w:rPr>
        <w:fldChar w:fldCharType="begin">
          <w:fldData xml:space="preserve">PEVuZE5vdGU+PENpdGU+PEF1dGhvcj5LaXZpbcOka2k8L0F1dGhvcj48WWVhcj4yMDIwPC9ZZWFy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</w:fldData>
        </w:fldChar>
      </w:r>
      <w:r w:rsidR="00EF51F9">
        <w:rPr>
          <w:rFonts w:cs="Arial"/>
          <w:szCs w:val="22"/>
          <w:lang w:val="en-US"/>
        </w:rPr>
        <w:instrText xml:space="preserve"> ADDIN EN.CITE </w:instrText>
      </w:r>
      <w:r w:rsidR="00EF51F9">
        <w:rPr>
          <w:rFonts w:cs="Arial"/>
          <w:szCs w:val="22"/>
          <w:lang w:val="en-US"/>
        </w:rPr>
        <w:fldChar w:fldCharType="begin">
          <w:fldData xml:space="preserve">PEVuZE5vdGU+PENpdGU+PEF1dGhvcj5LaXZpbcOka2k8L0F1dGhvcj48WWVhcj4yMDIwPC9ZZWFy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</w:fldData>
        </w:fldChar>
      </w:r>
      <w:r w:rsidR="00EF51F9">
        <w:rPr>
          <w:rFonts w:cs="Arial"/>
          <w:szCs w:val="22"/>
          <w:lang w:val="en-US"/>
        </w:rPr>
        <w:instrText xml:space="preserve"> ADDIN EN.CITE.DATA </w:instrText>
      </w:r>
      <w:r w:rsidR="00EF51F9">
        <w:rPr>
          <w:rFonts w:cs="Arial"/>
          <w:szCs w:val="22"/>
          <w:lang w:val="en-US"/>
        </w:rPr>
      </w:r>
      <w:r w:rsidR="00EF51F9">
        <w:rPr>
          <w:rFonts w:cs="Arial"/>
          <w:szCs w:val="22"/>
          <w:lang w:val="en-US"/>
        </w:rPr>
        <w:fldChar w:fldCharType="end"/>
      </w:r>
      <w:r w:rsidR="002342F9">
        <w:rPr>
          <w:rFonts w:cs="Arial"/>
          <w:szCs w:val="22"/>
          <w:lang w:val="en-US"/>
        </w:rPr>
      </w:r>
      <w:r w:rsidR="002342F9">
        <w:rPr>
          <w:rFonts w:cs="Arial"/>
          <w:szCs w:val="22"/>
          <w:lang w:val="en-US"/>
        </w:rPr>
        <w:fldChar w:fldCharType="separate"/>
      </w:r>
      <w:r w:rsidR="00EF51F9">
        <w:rPr>
          <w:rFonts w:cs="Arial"/>
          <w:noProof/>
          <w:szCs w:val="22"/>
          <w:lang w:val="en-US"/>
        </w:rPr>
        <w:t>(34)</w:t>
      </w:r>
      <w:r w:rsidR="002342F9">
        <w:rPr>
          <w:rFonts w:cs="Arial"/>
          <w:szCs w:val="22"/>
          <w:lang w:val="en-US"/>
        </w:rPr>
        <w:fldChar w:fldCharType="end"/>
      </w:r>
      <w:r w:rsidR="002342F9">
        <w:rPr>
          <w:rFonts w:cs="Arial"/>
          <w:szCs w:val="22"/>
          <w:lang w:val="en-US"/>
        </w:rPr>
        <w:t xml:space="preserve"> and </w:t>
      </w:r>
      <w:r w:rsidR="00CE3F4C">
        <w:rPr>
          <w:rFonts w:cs="Arial"/>
          <w:szCs w:val="22"/>
          <w:lang w:val="en-US"/>
        </w:rPr>
        <w:t>reduced survival</w:t>
      </w:r>
      <w:r w:rsidR="00C1750C">
        <w:rPr>
          <w:rFonts w:cs="Arial"/>
          <w:szCs w:val="22"/>
          <w:lang w:val="en-US"/>
        </w:rPr>
        <w:t xml:space="preserve"> </w:t>
      </w:r>
      <w:r w:rsidR="00CE3F4C">
        <w:rPr>
          <w:rFonts w:cs="Arial"/>
          <w:szCs w:val="22"/>
          <w:lang w:val="en-US"/>
        </w:rPr>
        <w:fldChar w:fldCharType="begin">
          <w:fldData xml:space="preserve">PEVuZE5vdGU+PENpdGU+PEF1dGhvcj5EZW1ha2Frb3M8L0F1dGhvcj48WWVhcj4yMDE4PC9ZZWFy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</w:fldData>
        </w:fldChar>
      </w:r>
      <w:r w:rsidR="00EF51F9">
        <w:rPr>
          <w:rFonts w:cs="Arial"/>
          <w:szCs w:val="22"/>
          <w:lang w:val="en-US"/>
        </w:rPr>
        <w:instrText xml:space="preserve"> ADDIN EN.CITE </w:instrText>
      </w:r>
      <w:r w:rsidR="00EF51F9">
        <w:rPr>
          <w:rFonts w:cs="Arial"/>
          <w:szCs w:val="22"/>
          <w:lang w:val="en-US"/>
        </w:rPr>
        <w:fldChar w:fldCharType="begin">
          <w:fldData xml:space="preserve">PEVuZE5vdGU+PENpdGU+PEF1dGhvcj5EZW1ha2Frb3M8L0F1dGhvcj48WWVhcj4yMDE4PC9ZZWFy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</w:fldData>
        </w:fldChar>
      </w:r>
      <w:r w:rsidR="00EF51F9">
        <w:rPr>
          <w:rFonts w:cs="Arial"/>
          <w:szCs w:val="22"/>
          <w:lang w:val="en-US"/>
        </w:rPr>
        <w:instrText xml:space="preserve"> ADDIN EN.CITE.DATA </w:instrText>
      </w:r>
      <w:r w:rsidR="00EF51F9">
        <w:rPr>
          <w:rFonts w:cs="Arial"/>
          <w:szCs w:val="22"/>
          <w:lang w:val="en-US"/>
        </w:rPr>
      </w:r>
      <w:r w:rsidR="00EF51F9">
        <w:rPr>
          <w:rFonts w:cs="Arial"/>
          <w:szCs w:val="22"/>
          <w:lang w:val="en-US"/>
        </w:rPr>
        <w:fldChar w:fldCharType="end"/>
      </w:r>
      <w:r w:rsidR="00CE3F4C">
        <w:rPr>
          <w:rFonts w:cs="Arial"/>
          <w:szCs w:val="22"/>
          <w:lang w:val="en-US"/>
        </w:rPr>
      </w:r>
      <w:r w:rsidR="00CE3F4C">
        <w:rPr>
          <w:rFonts w:cs="Arial"/>
          <w:szCs w:val="22"/>
          <w:lang w:val="en-US"/>
        </w:rPr>
        <w:fldChar w:fldCharType="separate"/>
      </w:r>
      <w:r w:rsidR="00EF51F9">
        <w:rPr>
          <w:rFonts w:cs="Arial"/>
          <w:noProof/>
          <w:szCs w:val="22"/>
          <w:lang w:val="en-US"/>
        </w:rPr>
        <w:t>(35)</w:t>
      </w:r>
      <w:r w:rsidR="00CE3F4C">
        <w:rPr>
          <w:rFonts w:cs="Arial"/>
          <w:szCs w:val="22"/>
          <w:lang w:val="en-US"/>
        </w:rPr>
        <w:fldChar w:fldCharType="end"/>
      </w:r>
      <w:r w:rsidR="00CE3F4C">
        <w:rPr>
          <w:rFonts w:cs="Arial"/>
          <w:szCs w:val="22"/>
          <w:lang w:val="en-US"/>
        </w:rPr>
        <w:t xml:space="preserve">. </w:t>
      </w:r>
      <w:r>
        <w:rPr>
          <w:rFonts w:cs="Arial"/>
          <w:szCs w:val="22"/>
          <w:lang w:val="en-US"/>
        </w:rPr>
        <w:t xml:space="preserve">Understanding that people with XLH are at higher risk of deprivation may influence </w:t>
      </w:r>
      <w:r w:rsidR="003043D7">
        <w:rPr>
          <w:rFonts w:cs="Arial"/>
          <w:szCs w:val="22"/>
          <w:lang w:val="en-US"/>
        </w:rPr>
        <w:t xml:space="preserve">the design of </w:t>
      </w:r>
      <w:r>
        <w:rPr>
          <w:rFonts w:cs="Arial"/>
          <w:szCs w:val="22"/>
          <w:lang w:val="en-US"/>
        </w:rPr>
        <w:t>care</w:t>
      </w:r>
      <w:r w:rsidR="00CE3F4C">
        <w:rPr>
          <w:rFonts w:cs="Arial"/>
          <w:szCs w:val="22"/>
          <w:lang w:val="en-US"/>
        </w:rPr>
        <w:t xml:space="preserve"> pathways</w:t>
      </w:r>
      <w:r>
        <w:rPr>
          <w:rFonts w:cs="Arial"/>
          <w:szCs w:val="22"/>
          <w:lang w:val="en-US"/>
        </w:rPr>
        <w:t xml:space="preserve"> by requiring the inclusion </w:t>
      </w:r>
      <w:r w:rsidR="00A757EA">
        <w:rPr>
          <w:rFonts w:cs="Arial"/>
          <w:szCs w:val="22"/>
          <w:lang w:val="en-US"/>
        </w:rPr>
        <w:t xml:space="preserve">of </w:t>
      </w:r>
      <w:r>
        <w:rPr>
          <w:rFonts w:cs="Arial"/>
          <w:szCs w:val="22"/>
          <w:lang w:val="en-US"/>
        </w:rPr>
        <w:t xml:space="preserve">expertise in benefits and other </w:t>
      </w:r>
      <w:r w:rsidR="00F7069B">
        <w:rPr>
          <w:rFonts w:cs="Arial"/>
          <w:szCs w:val="22"/>
          <w:lang w:val="en-US"/>
        </w:rPr>
        <w:t>aspects of social care</w:t>
      </w:r>
      <w:r w:rsidR="007B04B7">
        <w:rPr>
          <w:rFonts w:cs="Arial"/>
          <w:szCs w:val="22"/>
          <w:lang w:val="en-US"/>
        </w:rPr>
        <w:t xml:space="preserve"> </w:t>
      </w:r>
      <w:r w:rsidR="00CE3F4C">
        <w:rPr>
          <w:rFonts w:cs="Arial"/>
          <w:szCs w:val="22"/>
          <w:lang w:val="en-US"/>
        </w:rPr>
        <w:t>across the life</w:t>
      </w:r>
      <w:r w:rsidR="009227C7">
        <w:rPr>
          <w:rFonts w:cs="Arial"/>
          <w:szCs w:val="22"/>
          <w:lang w:val="en-US"/>
        </w:rPr>
        <w:t xml:space="preserve"> </w:t>
      </w:r>
      <w:r w:rsidR="00CE3F4C">
        <w:rPr>
          <w:rFonts w:cs="Arial"/>
          <w:szCs w:val="22"/>
          <w:lang w:val="en-US"/>
        </w:rPr>
        <w:t>course</w:t>
      </w:r>
      <w:r w:rsidR="00C1750C">
        <w:rPr>
          <w:rFonts w:cs="Arial"/>
          <w:szCs w:val="22"/>
          <w:lang w:val="en-US"/>
        </w:rPr>
        <w:t xml:space="preserve"> </w:t>
      </w:r>
      <w:r w:rsidR="007B04B7">
        <w:rPr>
          <w:rFonts w:cs="Arial"/>
          <w:szCs w:val="22"/>
          <w:lang w:val="en-US"/>
        </w:rPr>
        <w:fldChar w:fldCharType="begin"/>
      </w:r>
      <w:r w:rsidR="00EF51F9">
        <w:rPr>
          <w:rFonts w:cs="Arial"/>
          <w:szCs w:val="22"/>
          <w:lang w:val="en-US"/>
        </w:rPr>
        <w:instrText xml:space="preserve"> ADDIN EN.CITE &lt;EndNote&gt;&lt;Cite&gt;&lt;Author&gt;Marmot&lt;/Author&gt;&lt;Year&gt;2020&lt;/Year&gt;&lt;RecNum&gt;37838&lt;/RecNum&gt;&lt;DisplayText&gt;(36)&lt;/DisplayText&gt;&lt;record&gt;&lt;rec-number&gt;37838&lt;/rec-number&gt;&lt;foreign-keys&gt;&lt;key app="EN" db-id="wex2rwzaaxasxoet5ds5taazazztxpraaarf" timestamp="1586958213"&gt;37838&lt;/key&gt;&lt;/foreign-keys&gt;&lt;ref-type name="Journal Article"&gt;17&lt;/ref-type&gt;&lt;contributors&gt;&lt;authors&gt;&lt;author&gt;Marmot, M.&lt;/author&gt;&lt;/authors&gt;&lt;/contributors&gt;&lt;auth-address&gt;Institute of Health Equity, UCL.&lt;/auth-address&gt;&lt;titles&gt;&lt;title&gt;Social justice, human rights and health equity&lt;/title&gt;&lt;secondary-title&gt;J Public Health (Oxf)&lt;/secondary-title&gt;&lt;/titles&gt;&lt;periodical&gt;&lt;full-title&gt;J Public Health (Oxf)&lt;/full-title&gt;&lt;/periodical&gt;&lt;edition&gt;2020/04/07&lt;/edition&gt;&lt;dates&gt;&lt;year&gt;2020&lt;/year&gt;&lt;pub-dates&gt;&lt;date&gt;Apr 6&lt;/date&gt;&lt;/pub-dates&gt;&lt;/dates&gt;&lt;isbn&gt;1741-3842&lt;/isbn&gt;&lt;accession-num&gt;32249325&lt;/accession-num&gt;&lt;urls&gt;&lt;related-urls&gt;&lt;url&gt;https://watermark.silverchair.com/fdaa010.pdf?token=AQECAHi208BE49Ooan9kkhW_Ercy7Dm3ZL_9Cf3qfKAc485ysgAAAoQwggKABgkqhkiG9w0BBwagggJxMIICbQIBADCCAmYGCSqGSIb3DQEHATAeBglghkgBZQMEAS4wEQQMqhEJ2LgewVE00UcIAgEQgIICN_WzdfJdWKOVFeM-BjOHyG2xgWptQuEwN6OQyuBcJS-kgrJ3fnMHyrsm9d54N9UED8lK2JFHShsx1XcBIP1XWgE-v5lWhaBD0f24BO7wV63GmGCSTDlFyuPaOo9KK3d19wIqXFgV-8cE7uW6JN4srX9Q9UITqLzWWmxd7yzO_JqzugguqK-wsz91TpcgOs66r6iKzMKycBN7WAJU94tq6k6S06kp3_s0M7hVs61eiuyn6YFENxViMaHcjkpinZ7JZMhoMkkaox_vV-OjoJBe16oXyqshTvBcsormZf_V9Xo0Q2fDgqmO9gcVliEwmxGIDWMigP84L0AcSOq0bgy8Vihrt0ojgJPSI9eYUVWZmAr5I89SgyvMUe-0yNnJ8VRP_NhB7fWxLNgt7fzE9eldJmmTQM6g3642vDVVGEvwzCyN4tcNCOtWDwD6WwuKXpwl_YcBqxUleyv1Bt7giv8lLd_Cz1vKlG1ljLNmXeHoce2qJI7AuMNdIE8yZB5vt1DJ3gbBYnLCpS1snVUh0LxbggF7UogPqEDTp0s4btNEXzKMGQHIIfSl9gOZg_nKO9a2otOzZQpxsm6aH6lVtY8y1EtkZhqyW60V4jaAfYEOJWtF727Z5WMh076_-fyiDyNf5_3942xX9A08Kh0lK2ERXvik8ZVs5A4NeSC4JT2hXN3rFggJ21OtRAV1ctLLsd4WMFXwr8lfZlUW4xsIe8fRdZFvamyFHsnOFd1CyBmgUuhz7FLhsFX32A&lt;/url&gt;&lt;/related-urls&gt;&lt;/urls&gt;&lt;electronic-resource-num&gt;10.1093/pubmed/fdaa010&lt;/electronic-resource-num&gt;&lt;remote-database-provider&gt;NLM&lt;/remote-database-provider&gt;&lt;language&gt;eng&lt;/language&gt;&lt;/record&gt;&lt;/Cite&gt;&lt;/EndNote&gt;</w:instrText>
      </w:r>
      <w:r w:rsidR="007B04B7">
        <w:rPr>
          <w:rFonts w:cs="Arial"/>
          <w:szCs w:val="22"/>
          <w:lang w:val="en-US"/>
        </w:rPr>
        <w:fldChar w:fldCharType="separate"/>
      </w:r>
      <w:r w:rsidR="00EF51F9">
        <w:rPr>
          <w:rFonts w:cs="Arial"/>
          <w:noProof/>
          <w:szCs w:val="22"/>
          <w:lang w:val="en-US"/>
        </w:rPr>
        <w:t>(36)</w:t>
      </w:r>
      <w:r w:rsidR="007B04B7">
        <w:rPr>
          <w:rFonts w:cs="Arial"/>
          <w:szCs w:val="22"/>
          <w:lang w:val="en-US"/>
        </w:rPr>
        <w:fldChar w:fldCharType="end"/>
      </w:r>
      <w:r w:rsidR="002342F9">
        <w:rPr>
          <w:rFonts w:cs="Arial"/>
          <w:szCs w:val="22"/>
          <w:lang w:val="en-US"/>
        </w:rPr>
        <w:t xml:space="preserve">, </w:t>
      </w:r>
      <w:r w:rsidR="00F7069B">
        <w:rPr>
          <w:rFonts w:cs="Arial"/>
          <w:szCs w:val="22"/>
          <w:lang w:val="en-US"/>
        </w:rPr>
        <w:t xml:space="preserve">as well as </w:t>
      </w:r>
      <w:r w:rsidR="002342F9">
        <w:rPr>
          <w:rFonts w:cs="Arial"/>
          <w:szCs w:val="22"/>
          <w:lang w:val="en-US"/>
        </w:rPr>
        <w:t>education</w:t>
      </w:r>
      <w:r w:rsidR="00C1750C">
        <w:rPr>
          <w:rFonts w:cs="Arial"/>
          <w:szCs w:val="22"/>
          <w:lang w:val="en-US"/>
        </w:rPr>
        <w:t xml:space="preserve"> </w:t>
      </w:r>
      <w:r w:rsidR="007B04B7">
        <w:rPr>
          <w:rFonts w:cs="Arial"/>
          <w:szCs w:val="22"/>
          <w:lang w:val="en-US"/>
        </w:rPr>
        <w:fldChar w:fldCharType="begin">
          <w:fldData xml:space="preserve">PEVuZE5vdGU+PENpdGU+PEF1dGhvcj5Lcnp5xbxhbm93c2thPC9BdXRob3I+PFllYXI+MjAxMzwv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</w:fldData>
        </w:fldChar>
      </w:r>
      <w:r w:rsidR="00EF51F9">
        <w:rPr>
          <w:rFonts w:cs="Arial"/>
          <w:szCs w:val="22"/>
          <w:lang w:val="en-US"/>
        </w:rPr>
        <w:instrText xml:space="preserve"> ADDIN EN.CITE </w:instrText>
      </w:r>
      <w:r w:rsidR="00EF51F9">
        <w:rPr>
          <w:rFonts w:cs="Arial"/>
          <w:szCs w:val="22"/>
          <w:lang w:val="en-US"/>
        </w:rPr>
        <w:fldChar w:fldCharType="begin">
          <w:fldData xml:space="preserve">PEVuZE5vdGU+PENpdGU+PEF1dGhvcj5Lcnp5xbxhbm93c2thPC9BdXRob3I+PFllYXI+MjAxMzwv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</w:fldData>
        </w:fldChar>
      </w:r>
      <w:r w:rsidR="00EF51F9">
        <w:rPr>
          <w:rFonts w:cs="Arial"/>
          <w:szCs w:val="22"/>
          <w:lang w:val="en-US"/>
        </w:rPr>
        <w:instrText xml:space="preserve"> ADDIN EN.CITE.DATA </w:instrText>
      </w:r>
      <w:r w:rsidR="00EF51F9">
        <w:rPr>
          <w:rFonts w:cs="Arial"/>
          <w:szCs w:val="22"/>
          <w:lang w:val="en-US"/>
        </w:rPr>
      </w:r>
      <w:r w:rsidR="00EF51F9">
        <w:rPr>
          <w:rFonts w:cs="Arial"/>
          <w:szCs w:val="22"/>
          <w:lang w:val="en-US"/>
        </w:rPr>
        <w:fldChar w:fldCharType="end"/>
      </w:r>
      <w:r w:rsidR="007B04B7">
        <w:rPr>
          <w:rFonts w:cs="Arial"/>
          <w:szCs w:val="22"/>
          <w:lang w:val="en-US"/>
        </w:rPr>
      </w:r>
      <w:r w:rsidR="007B04B7">
        <w:rPr>
          <w:rFonts w:cs="Arial"/>
          <w:szCs w:val="22"/>
          <w:lang w:val="en-US"/>
        </w:rPr>
        <w:fldChar w:fldCharType="separate"/>
      </w:r>
      <w:r w:rsidR="00EF51F9">
        <w:rPr>
          <w:rFonts w:cs="Arial"/>
          <w:noProof/>
          <w:szCs w:val="22"/>
          <w:lang w:val="en-US"/>
        </w:rPr>
        <w:t>(37, 38)</w:t>
      </w:r>
      <w:r w:rsidR="007B04B7">
        <w:rPr>
          <w:rFonts w:cs="Arial"/>
          <w:szCs w:val="22"/>
          <w:lang w:val="en-US"/>
        </w:rPr>
        <w:fldChar w:fldCharType="end"/>
      </w:r>
      <w:r w:rsidR="007B04B7">
        <w:rPr>
          <w:rFonts w:cs="Arial"/>
          <w:szCs w:val="22"/>
          <w:lang w:val="en-US"/>
        </w:rPr>
        <w:t xml:space="preserve"> and employment</w:t>
      </w:r>
      <w:r w:rsidR="00C1750C">
        <w:rPr>
          <w:rFonts w:cs="Arial"/>
          <w:szCs w:val="22"/>
          <w:lang w:val="en-US"/>
        </w:rPr>
        <w:t xml:space="preserve"> </w:t>
      </w:r>
      <w:r w:rsidR="007B04B7">
        <w:rPr>
          <w:rFonts w:cs="Arial"/>
          <w:szCs w:val="22"/>
          <w:lang w:val="en-US"/>
        </w:rPr>
        <w:fldChar w:fldCharType="begin">
          <w:fldData xml:space="preserve">PEVuZE5vdGU+PENpdGU+PEF1dGhvcj5MYWFrc29uZW48L0F1dGhvcj48WWVhcj4yMDExPC9ZZWFy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</w:fldData>
        </w:fldChar>
      </w:r>
      <w:r w:rsidR="00EF51F9">
        <w:rPr>
          <w:rFonts w:cs="Arial"/>
          <w:szCs w:val="22"/>
          <w:lang w:val="en-US"/>
        </w:rPr>
        <w:instrText xml:space="preserve"> ADDIN EN.CITE </w:instrText>
      </w:r>
      <w:r w:rsidR="00EF51F9">
        <w:rPr>
          <w:rFonts w:cs="Arial"/>
          <w:szCs w:val="22"/>
          <w:lang w:val="en-US"/>
        </w:rPr>
        <w:fldChar w:fldCharType="begin">
          <w:fldData xml:space="preserve">PEVuZE5vdGU+PENpdGU+PEF1dGhvcj5MYWFrc29uZW48L0F1dGhvcj48WWVhcj4yMDExPC9ZZWFy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</w:fldData>
        </w:fldChar>
      </w:r>
      <w:r w:rsidR="00EF51F9">
        <w:rPr>
          <w:rFonts w:cs="Arial"/>
          <w:szCs w:val="22"/>
          <w:lang w:val="en-US"/>
        </w:rPr>
        <w:instrText xml:space="preserve"> ADDIN EN.CITE.DATA </w:instrText>
      </w:r>
      <w:r w:rsidR="00EF51F9">
        <w:rPr>
          <w:rFonts w:cs="Arial"/>
          <w:szCs w:val="22"/>
          <w:lang w:val="en-US"/>
        </w:rPr>
      </w:r>
      <w:r w:rsidR="00EF51F9">
        <w:rPr>
          <w:rFonts w:cs="Arial"/>
          <w:szCs w:val="22"/>
          <w:lang w:val="en-US"/>
        </w:rPr>
        <w:fldChar w:fldCharType="end"/>
      </w:r>
      <w:r w:rsidR="007B04B7">
        <w:rPr>
          <w:rFonts w:cs="Arial"/>
          <w:szCs w:val="22"/>
          <w:lang w:val="en-US"/>
        </w:rPr>
      </w:r>
      <w:r w:rsidR="007B04B7">
        <w:rPr>
          <w:rFonts w:cs="Arial"/>
          <w:szCs w:val="22"/>
          <w:lang w:val="en-US"/>
        </w:rPr>
        <w:fldChar w:fldCharType="separate"/>
      </w:r>
      <w:r w:rsidR="00EF51F9">
        <w:rPr>
          <w:rFonts w:cs="Arial"/>
          <w:noProof/>
          <w:szCs w:val="22"/>
          <w:lang w:val="en-US"/>
        </w:rPr>
        <w:t>(39)</w:t>
      </w:r>
      <w:r w:rsidR="007B04B7">
        <w:rPr>
          <w:rFonts w:cs="Arial"/>
          <w:szCs w:val="22"/>
          <w:lang w:val="en-US"/>
        </w:rPr>
        <w:fldChar w:fldCharType="end"/>
      </w:r>
      <w:r w:rsidR="007B04B7">
        <w:rPr>
          <w:rFonts w:cs="Arial"/>
          <w:szCs w:val="22"/>
          <w:lang w:val="en-US"/>
        </w:rPr>
        <w:t>.</w:t>
      </w:r>
    </w:p>
    <w:p w14:paraId="08DDF272" w14:textId="77777777" w:rsidR="00CE4E62" w:rsidRDefault="00CE4E62" w:rsidP="00251117">
      <w:pPr>
        <w:spacing w:line="360" w:lineRule="auto"/>
        <w:rPr>
          <w:rFonts w:cs="Arial"/>
          <w:szCs w:val="22"/>
          <w:lang w:val="en-US"/>
        </w:rPr>
      </w:pPr>
    </w:p>
    <w:p w14:paraId="36F675E8" w14:textId="4985A1EA" w:rsidR="008B5287" w:rsidRDefault="00011187" w:rsidP="00251117">
      <w:pPr>
        <w:spacing w:line="360" w:lineRule="auto"/>
        <w:rPr>
          <w:rFonts w:cs="Arial"/>
          <w:szCs w:val="22"/>
          <w:lang w:val="en-US"/>
        </w:rPr>
      </w:pPr>
      <w:r>
        <w:rPr>
          <w:rFonts w:cs="Arial"/>
          <w:szCs w:val="22"/>
          <w:lang w:val="en-US"/>
        </w:rPr>
        <w:t xml:space="preserve">One of the key strengths of this analysis is the availability of routinely and prospectively collected health data over a median follow-up of approximately 10 years per patient. </w:t>
      </w:r>
      <w:r w:rsidR="002967F9">
        <w:rPr>
          <w:rFonts w:cs="Arial"/>
          <w:szCs w:val="22"/>
          <w:lang w:val="en-US"/>
        </w:rPr>
        <w:t xml:space="preserve">The CPRD </w:t>
      </w:r>
      <w:r w:rsidR="009227C7">
        <w:rPr>
          <w:rFonts w:cs="Arial"/>
          <w:szCs w:val="22"/>
          <w:lang w:val="en-US"/>
        </w:rPr>
        <w:t xml:space="preserve">GOLD </w:t>
      </w:r>
      <w:r w:rsidR="002967F9">
        <w:rPr>
          <w:rFonts w:cs="Arial"/>
          <w:szCs w:val="22"/>
          <w:lang w:val="en-US"/>
        </w:rPr>
        <w:t xml:space="preserve">is a large sample of the UK population, previously shown to be representative in terms of age, sex and ethnicity </w:t>
      </w:r>
      <w:r w:rsidR="002967F9">
        <w:rPr>
          <w:rFonts w:cs="Arial"/>
          <w:szCs w:val="22"/>
          <w:lang w:val="en-US"/>
        </w:rPr>
        <w:fldChar w:fldCharType="begin">
          <w:fldData xml:space="preserve">PEVuZE5vdGU+PENpdGU+PEF1dGhvcj5IZXJyZXR0PC9BdXRob3I+PFllYXI+MjAxNTwvWWVhcj48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</w:fldData>
        </w:fldChar>
      </w:r>
      <w:r w:rsidR="00EF51F9">
        <w:rPr>
          <w:rFonts w:cs="Arial"/>
          <w:szCs w:val="22"/>
          <w:lang w:val="en-US"/>
        </w:rPr>
        <w:instrText xml:space="preserve"> ADDIN EN.CITE </w:instrText>
      </w:r>
      <w:r w:rsidR="00EF51F9">
        <w:rPr>
          <w:rFonts w:cs="Arial"/>
          <w:szCs w:val="22"/>
          <w:lang w:val="en-US"/>
        </w:rPr>
        <w:fldChar w:fldCharType="begin">
          <w:fldData xml:space="preserve">PEVuZE5vdGU+PENpdGU+PEF1dGhvcj5IZXJyZXR0PC9BdXRob3I+PFllYXI+MjAxNTwvWWVhcj48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</w:fldData>
        </w:fldChar>
      </w:r>
      <w:r w:rsidR="00EF51F9">
        <w:rPr>
          <w:rFonts w:cs="Arial"/>
          <w:szCs w:val="22"/>
          <w:lang w:val="en-US"/>
        </w:rPr>
        <w:instrText xml:space="preserve"> ADDIN EN.CITE.DATA </w:instrText>
      </w:r>
      <w:r w:rsidR="00EF51F9">
        <w:rPr>
          <w:rFonts w:cs="Arial"/>
          <w:szCs w:val="22"/>
          <w:lang w:val="en-US"/>
        </w:rPr>
      </w:r>
      <w:r w:rsidR="00EF51F9">
        <w:rPr>
          <w:rFonts w:cs="Arial"/>
          <w:szCs w:val="22"/>
          <w:lang w:val="en-US"/>
        </w:rPr>
        <w:fldChar w:fldCharType="end"/>
      </w:r>
      <w:r w:rsidR="002967F9">
        <w:rPr>
          <w:rFonts w:cs="Arial"/>
          <w:szCs w:val="22"/>
          <w:lang w:val="en-US"/>
        </w:rPr>
      </w:r>
      <w:r w:rsidR="002967F9">
        <w:rPr>
          <w:rFonts w:cs="Arial"/>
          <w:szCs w:val="22"/>
          <w:lang w:val="en-US"/>
        </w:rPr>
        <w:fldChar w:fldCharType="separate"/>
      </w:r>
      <w:r w:rsidR="00EF51F9">
        <w:rPr>
          <w:rFonts w:cs="Arial"/>
          <w:noProof/>
          <w:szCs w:val="22"/>
          <w:lang w:val="en-US"/>
        </w:rPr>
        <w:t>(8, 40)</w:t>
      </w:r>
      <w:r w:rsidR="002967F9">
        <w:rPr>
          <w:rFonts w:cs="Arial"/>
          <w:szCs w:val="22"/>
          <w:lang w:val="en-US"/>
        </w:rPr>
        <w:fldChar w:fldCharType="end"/>
      </w:r>
      <w:r w:rsidR="008B5287">
        <w:rPr>
          <w:rFonts w:cs="Arial"/>
          <w:szCs w:val="22"/>
          <w:lang w:val="en-US"/>
        </w:rPr>
        <w:t>. T</w:t>
      </w:r>
      <w:r w:rsidR="00492983">
        <w:rPr>
          <w:rFonts w:cs="Arial"/>
          <w:szCs w:val="22"/>
          <w:lang w:val="en-US"/>
        </w:rPr>
        <w:t xml:space="preserve">he </w:t>
      </w:r>
      <w:r w:rsidR="009227C7">
        <w:rPr>
          <w:rFonts w:cs="Arial"/>
          <w:szCs w:val="22"/>
          <w:lang w:val="en-US"/>
        </w:rPr>
        <w:t xml:space="preserve">included </w:t>
      </w:r>
      <w:r w:rsidR="00492983">
        <w:rPr>
          <w:rFonts w:cs="Arial"/>
          <w:szCs w:val="22"/>
          <w:lang w:val="en-US"/>
        </w:rPr>
        <w:t>breadth of data allowed for a detailed and conservative approach to XLH case ascertainment</w:t>
      </w:r>
      <w:r w:rsidR="002967F9">
        <w:rPr>
          <w:rFonts w:cs="Arial"/>
          <w:szCs w:val="22"/>
          <w:lang w:val="en-US"/>
        </w:rPr>
        <w:t xml:space="preserve">. </w:t>
      </w:r>
      <w:r>
        <w:rPr>
          <w:rFonts w:cs="Arial"/>
          <w:szCs w:val="22"/>
          <w:lang w:val="en-US"/>
        </w:rPr>
        <w:t xml:space="preserve">This, in conjunction with a large number of readily available </w:t>
      </w:r>
      <w:proofErr w:type="spellStart"/>
      <w:r>
        <w:rPr>
          <w:rFonts w:cs="Arial"/>
          <w:szCs w:val="22"/>
          <w:lang w:val="en-US"/>
        </w:rPr>
        <w:t>phenotyped</w:t>
      </w:r>
      <w:proofErr w:type="spellEnd"/>
      <w:r>
        <w:rPr>
          <w:rFonts w:cs="Arial"/>
          <w:szCs w:val="22"/>
          <w:lang w:val="en-US"/>
        </w:rPr>
        <w:t xml:space="preserve"> conditions</w:t>
      </w:r>
      <w:r w:rsidR="002967F9">
        <w:rPr>
          <w:rFonts w:cs="Arial"/>
          <w:szCs w:val="22"/>
          <w:lang w:val="en-US"/>
        </w:rPr>
        <w:t xml:space="preserve"> </w:t>
      </w:r>
      <w:r w:rsidR="002967F9">
        <w:rPr>
          <w:rFonts w:cs="Arial"/>
          <w:szCs w:val="22"/>
          <w:lang w:val="en-US"/>
        </w:rPr>
        <w:fldChar w:fldCharType="begin">
          <w:fldData xml:space="preserve">PEVuZE5vdGU+PENpdGU+PEF1dGhvcj5LdWFuPC9BdXRob3I+PFllYXI+MjAxOTwvWWVhcj48UmVj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</w:fldData>
        </w:fldChar>
      </w:r>
      <w:r w:rsidR="00443DC8">
        <w:rPr>
          <w:rFonts w:cs="Arial"/>
          <w:szCs w:val="22"/>
          <w:lang w:val="en-US"/>
        </w:rPr>
        <w:instrText xml:space="preserve"> ADDIN EN.CITE </w:instrText>
      </w:r>
      <w:r w:rsidR="00443DC8">
        <w:rPr>
          <w:rFonts w:cs="Arial"/>
          <w:szCs w:val="22"/>
          <w:lang w:val="en-US"/>
        </w:rPr>
        <w:fldChar w:fldCharType="begin">
          <w:fldData xml:space="preserve">PEVuZE5vdGU+PENpdGU+PEF1dGhvcj5LdWFuPC9BdXRob3I+PFllYXI+MjAxOTwvWWVhcj48UmVj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</w:fldData>
        </w:fldChar>
      </w:r>
      <w:r w:rsidR="00443DC8">
        <w:rPr>
          <w:rFonts w:cs="Arial"/>
          <w:szCs w:val="22"/>
          <w:lang w:val="en-US"/>
        </w:rPr>
        <w:instrText xml:space="preserve"> ADDIN EN.CITE.DATA </w:instrText>
      </w:r>
      <w:r w:rsidR="00443DC8">
        <w:rPr>
          <w:rFonts w:cs="Arial"/>
          <w:szCs w:val="22"/>
          <w:lang w:val="en-US"/>
        </w:rPr>
      </w:r>
      <w:r w:rsidR="00443DC8">
        <w:rPr>
          <w:rFonts w:cs="Arial"/>
          <w:szCs w:val="22"/>
          <w:lang w:val="en-US"/>
        </w:rPr>
        <w:fldChar w:fldCharType="end"/>
      </w:r>
      <w:r w:rsidR="002967F9">
        <w:rPr>
          <w:rFonts w:cs="Arial"/>
          <w:szCs w:val="22"/>
          <w:lang w:val="en-US"/>
        </w:rPr>
      </w:r>
      <w:r w:rsidR="002967F9">
        <w:rPr>
          <w:rFonts w:cs="Arial"/>
          <w:szCs w:val="22"/>
          <w:lang w:val="en-US"/>
        </w:rPr>
        <w:fldChar w:fldCharType="separate"/>
      </w:r>
      <w:r w:rsidR="00443DC8">
        <w:rPr>
          <w:rFonts w:cs="Arial"/>
          <w:noProof/>
          <w:szCs w:val="22"/>
          <w:lang w:val="en-US"/>
        </w:rPr>
        <w:t>(9)</w:t>
      </w:r>
      <w:r w:rsidR="002967F9">
        <w:rPr>
          <w:rFonts w:cs="Arial"/>
          <w:szCs w:val="22"/>
          <w:lang w:val="en-US"/>
        </w:rPr>
        <w:fldChar w:fldCharType="end"/>
      </w:r>
      <w:r>
        <w:rPr>
          <w:rFonts w:cs="Arial"/>
          <w:szCs w:val="22"/>
          <w:lang w:val="en-US"/>
        </w:rPr>
        <w:t xml:space="preserve"> </w:t>
      </w:r>
      <w:r w:rsidR="00B408CB">
        <w:rPr>
          <w:rFonts w:cs="Arial"/>
          <w:szCs w:val="22"/>
          <w:lang w:val="en-US"/>
        </w:rPr>
        <w:t>with</w:t>
      </w:r>
      <w:r>
        <w:rPr>
          <w:rFonts w:cs="Arial"/>
          <w:szCs w:val="22"/>
          <w:lang w:val="en-US"/>
        </w:rPr>
        <w:t xml:space="preserve">in this data resource allowed a comprehensive investigation of comorbid conditions throughout the lifespan of XLH </w:t>
      </w:r>
      <w:r w:rsidR="008B5287">
        <w:rPr>
          <w:rFonts w:cs="Arial"/>
          <w:szCs w:val="22"/>
          <w:lang w:val="en-US"/>
        </w:rPr>
        <w:t>patient</w:t>
      </w:r>
      <w:r>
        <w:rPr>
          <w:rFonts w:cs="Arial"/>
          <w:szCs w:val="22"/>
          <w:lang w:val="en-US"/>
        </w:rPr>
        <w:t xml:space="preserve">s in relation to </w:t>
      </w:r>
      <w:r w:rsidR="00B408CB">
        <w:rPr>
          <w:rFonts w:cs="Arial"/>
          <w:szCs w:val="22"/>
          <w:lang w:val="en-US"/>
        </w:rPr>
        <w:t xml:space="preserve">matched </w:t>
      </w:r>
      <w:r w:rsidR="00FC7A71">
        <w:rPr>
          <w:rFonts w:cs="Arial"/>
          <w:szCs w:val="22"/>
          <w:lang w:val="en-US"/>
        </w:rPr>
        <w:t xml:space="preserve">non-XLH </w:t>
      </w:r>
      <w:r>
        <w:rPr>
          <w:rFonts w:cs="Arial"/>
          <w:szCs w:val="22"/>
          <w:lang w:val="en-US"/>
        </w:rPr>
        <w:t xml:space="preserve">patients of near identical age, </w:t>
      </w:r>
      <w:r w:rsidR="001655BA">
        <w:rPr>
          <w:rFonts w:cs="Arial"/>
          <w:szCs w:val="22"/>
          <w:lang w:val="en-US"/>
        </w:rPr>
        <w:t xml:space="preserve">sex </w:t>
      </w:r>
      <w:r>
        <w:rPr>
          <w:rFonts w:cs="Arial"/>
          <w:szCs w:val="22"/>
          <w:lang w:val="en-US"/>
        </w:rPr>
        <w:t>and geographic profile.</w:t>
      </w:r>
    </w:p>
    <w:p w14:paraId="6FACC85C" w14:textId="77777777" w:rsidR="008B5287" w:rsidRDefault="008B5287" w:rsidP="00251117">
      <w:pPr>
        <w:spacing w:line="360" w:lineRule="auto"/>
        <w:rPr>
          <w:rFonts w:cs="Arial"/>
          <w:szCs w:val="22"/>
          <w:lang w:val="en-US"/>
        </w:rPr>
      </w:pPr>
    </w:p>
    <w:p w14:paraId="46DFC25D" w14:textId="2182817A" w:rsidR="000A0222" w:rsidRDefault="00B408CB" w:rsidP="00251117">
      <w:pPr>
        <w:spacing w:line="360" w:lineRule="auto"/>
        <w:rPr>
          <w:rFonts w:cs="Arial"/>
          <w:szCs w:val="22"/>
          <w:lang w:val="en-US"/>
        </w:rPr>
      </w:pPr>
      <w:r>
        <w:rPr>
          <w:rFonts w:cs="Arial"/>
          <w:szCs w:val="22"/>
          <w:lang w:val="en-US"/>
        </w:rPr>
        <w:t>However, no validated algorithm exists for confirming the diagnosis of XLH in the primary care settin</w:t>
      </w:r>
      <w:r w:rsidR="00F7069B">
        <w:rPr>
          <w:rFonts w:cs="Arial"/>
          <w:szCs w:val="22"/>
          <w:lang w:val="en-US"/>
        </w:rPr>
        <w:t xml:space="preserve">g and the limitations from this </w:t>
      </w:r>
      <w:r w:rsidR="00A757EA">
        <w:rPr>
          <w:rFonts w:cs="Arial"/>
          <w:szCs w:val="22"/>
          <w:lang w:val="en-US"/>
        </w:rPr>
        <w:t xml:space="preserve">are </w:t>
      </w:r>
      <w:r w:rsidR="00F7069B">
        <w:rPr>
          <w:rFonts w:cs="Arial"/>
          <w:szCs w:val="22"/>
          <w:lang w:val="en-US"/>
        </w:rPr>
        <w:t>discussed in our previous paper</w:t>
      </w:r>
      <w:r w:rsidR="009227C7">
        <w:rPr>
          <w:rFonts w:cs="Arial"/>
          <w:szCs w:val="22"/>
          <w:lang w:val="en-US"/>
        </w:rPr>
        <w:t>.</w:t>
      </w:r>
      <w:r w:rsidR="00F7069B">
        <w:rPr>
          <w:rFonts w:cs="Arial"/>
          <w:szCs w:val="22"/>
          <w:lang w:val="en-US"/>
        </w:rPr>
        <w:t xml:space="preserve"> </w:t>
      </w:r>
      <w:r w:rsidR="00F7069B">
        <w:rPr>
          <w:rFonts w:cs="Arial"/>
          <w:szCs w:val="22"/>
          <w:lang w:val="en-US"/>
        </w:rPr>
        <w:fldChar w:fldCharType="begin"/>
      </w:r>
      <w:r w:rsidR="00EF51F9">
        <w:rPr>
          <w:rFonts w:cs="Arial"/>
          <w:szCs w:val="22"/>
          <w:lang w:val="en-US"/>
        </w:rPr>
        <w:instrText xml:space="preserve"> ADDIN EN.CITE &lt;EndNote&gt;&lt;Cite&gt;&lt;Author&gt;Hawley&lt;/Author&gt;&lt;Year&gt;2020&lt;/Year&gt;&lt;RecNum&gt;36089&lt;/RecNum&gt;&lt;DisplayText&gt;(41)&lt;/DisplayText&gt;&lt;record&gt;&lt;rec-number&gt;36089&lt;/rec-number&gt;&lt;foreign-keys&gt;&lt;key app="EN" db-id="wex2rwzaaxasxoet5ds5taazazztxpraaarf" timestamp="1582495836"&gt;36089&lt;/key&gt;&lt;/foreign-keys&gt;&lt;ref-type name="Journal Article"&gt;17&lt;/ref-type&gt;&lt;contributors&gt;&lt;authors&gt;&lt;author&gt;Hawley, Samuel&lt;/author&gt;&lt;author&gt;Shaw, Nick J.&lt;/author&gt;&lt;author&gt;Delmestri, Antonella&lt;/author&gt;&lt;author&gt;Prieto-Alhambra, Daniel&lt;/author&gt;&lt;author&gt;Cooper, Cyrus&lt;/author&gt;&lt;author&gt;Pinedo-Villanueva, Rafael&lt;/author&gt;&lt;author&gt;Javaid, M. Kassim&lt;/author&gt;&lt;/authors&gt;&lt;/contributors&gt;&lt;titles&gt;&lt;title&gt;Prevalence and Mortality of Individuals With X-Linked Hypophosphatemia: A United Kingdom Real-World Data Analysis&lt;/title&gt;&lt;secondary-title&gt;The Journal of clinical endocrinology and metabolism&lt;/secondary-title&gt;&lt;alt-title&gt;J Clin Endocrinol Metab&lt;/alt-title&gt;&lt;/titles&gt;&lt;periodical&gt;&lt;full-title&gt;J Clin Endocrinol Metab&lt;/full-title&gt;&lt;abbr-1&gt;The Journal of clinical endocrinology and metabolism&lt;/abbr-1&gt;&lt;/periodical&gt;&lt;alt-periodical&gt;&lt;full-title&gt;J Clin Endocrinol Metab&lt;/full-title&gt;&lt;abbr-1&gt;The Journal of clinical endocrinology and metabolism&lt;/abbr-1&gt;&lt;/alt-periodical&gt;&lt;pages&gt;dgz203&lt;/pages&gt;&lt;volume&gt;105&lt;/volume&gt;&lt;number&gt;3&lt;/number&gt;&lt;keywords&gt;&lt;keyword&gt;XLH&lt;/keyword&gt;&lt;keyword&gt;hypophosphatemia&lt;/keyword&gt;&lt;keyword&gt;prevalence&lt;/keyword&gt;&lt;keyword&gt;rate&lt;/keyword&gt;&lt;keyword&gt;rickets&lt;/keyword&gt;&lt;keyword&gt;survival&lt;/keyword&gt;&lt;/keywords&gt;&lt;dates&gt;&lt;year&gt;2020&lt;/year&gt;&lt;/dates&gt;&lt;publisher&gt;Oxford University Press&lt;/publisher&gt;&lt;isbn&gt;1945-7197&amp;#xD;0021-972X&lt;/isbn&gt;&lt;accession-num&gt;31730177&lt;/accession-num&gt;&lt;urls&gt;&lt;related-urls&gt;&lt;url&gt;https://pubmed.ncbi.nlm.nih.gov/31730177&lt;/url&gt;&lt;url&gt;https://www.ncbi.nlm.nih.gov/pmc/articles/PMC7025948/&lt;/url&gt;&lt;/related-urls&gt;&lt;/urls&gt;&lt;electronic-resource-num&gt;10.1210/clinem/dgz203&lt;/electronic-resource-num&gt;&lt;remote-database-name&gt;PubMed&lt;/remote-database-name&gt;&lt;language&gt;eng&lt;/language&gt;&lt;/record&gt;&lt;/Cite&gt;&lt;/EndNote&gt;</w:instrText>
      </w:r>
      <w:r w:rsidR="00F7069B">
        <w:rPr>
          <w:rFonts w:cs="Arial"/>
          <w:szCs w:val="22"/>
          <w:lang w:val="en-US"/>
        </w:rPr>
        <w:fldChar w:fldCharType="separate"/>
      </w:r>
      <w:r w:rsidR="00EF51F9">
        <w:rPr>
          <w:rFonts w:cs="Arial"/>
          <w:noProof/>
          <w:szCs w:val="22"/>
          <w:lang w:val="en-US"/>
        </w:rPr>
        <w:t>(41)</w:t>
      </w:r>
      <w:r w:rsidR="00F7069B">
        <w:rPr>
          <w:rFonts w:cs="Arial"/>
          <w:szCs w:val="22"/>
          <w:lang w:val="en-US"/>
        </w:rPr>
        <w:fldChar w:fldCharType="end"/>
      </w:r>
      <w:r>
        <w:rPr>
          <w:rFonts w:cs="Arial"/>
          <w:szCs w:val="22"/>
          <w:lang w:val="en-US"/>
        </w:rPr>
        <w:t xml:space="preserve">. While we attempted to address the occurrence of mimicking conditions in case ascertainment, we cannot rule out the possibility of misclassification, especially given that the potential for miscoding rare disease is likely higher in the primary care setting where coding is probably completed by a clinician, nurse or administrative staff with little training in rare diseases. </w:t>
      </w:r>
      <w:r>
        <w:rPr>
          <w:rFonts w:cs="Arial"/>
          <w:szCs w:val="22"/>
          <w:lang w:val="en-US"/>
        </w:rPr>
        <w:lastRenderedPageBreak/>
        <w:t xml:space="preserve">Likewise, while the availability of pre-existing phenotyping </w:t>
      </w:r>
      <w:r w:rsidR="00AA2E80">
        <w:rPr>
          <w:rFonts w:cs="Arial"/>
          <w:szCs w:val="22"/>
          <w:lang w:val="en-US"/>
        </w:rPr>
        <w:t>code lists</w:t>
      </w:r>
      <w:r w:rsidR="008B5287">
        <w:rPr>
          <w:rFonts w:cs="Arial"/>
          <w:szCs w:val="22"/>
          <w:lang w:val="en-US"/>
        </w:rPr>
        <w:t>,</w:t>
      </w:r>
      <w:r>
        <w:rPr>
          <w:rFonts w:cs="Arial"/>
          <w:szCs w:val="22"/>
          <w:lang w:val="en-US"/>
        </w:rPr>
        <w:t xml:space="preserve"> developed by a panel of 10 clinicians with expertise spanning the range of recorded conditions </w:t>
      </w:r>
      <w:r w:rsidR="008B5287">
        <w:rPr>
          <w:rFonts w:cs="Arial"/>
          <w:szCs w:val="22"/>
          <w:lang w:val="en-US"/>
        </w:rPr>
        <w:t>enabled the investigation of</w:t>
      </w:r>
      <w:r>
        <w:rPr>
          <w:rFonts w:cs="Arial"/>
          <w:szCs w:val="22"/>
          <w:lang w:val="en-US"/>
        </w:rPr>
        <w:t xml:space="preserve"> an extensive number of comorbid conditions </w:t>
      </w:r>
      <w:r>
        <w:rPr>
          <w:rFonts w:cs="Arial"/>
          <w:szCs w:val="22"/>
          <w:lang w:val="en-US"/>
        </w:rPr>
        <w:fldChar w:fldCharType="begin">
          <w:fldData xml:space="preserve">PEVuZE5vdGU+PENpdGU+PEF1dGhvcj5LdWFuPC9BdXRob3I+PFllYXI+MjAxOTwvWWVhcj48UmVj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</w:fldData>
        </w:fldChar>
      </w:r>
      <w:r w:rsidR="00443DC8">
        <w:rPr>
          <w:rFonts w:cs="Arial"/>
          <w:szCs w:val="22"/>
          <w:lang w:val="en-US"/>
        </w:rPr>
        <w:instrText xml:space="preserve"> ADDIN EN.CITE </w:instrText>
      </w:r>
      <w:r w:rsidR="00443DC8">
        <w:rPr>
          <w:rFonts w:cs="Arial"/>
          <w:szCs w:val="22"/>
          <w:lang w:val="en-US"/>
        </w:rPr>
        <w:fldChar w:fldCharType="begin">
          <w:fldData xml:space="preserve">PEVuZE5vdGU+PENpdGU+PEF1dGhvcj5LdWFuPC9BdXRob3I+PFllYXI+MjAxOTwvWWVhcj48UmVj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</w:fldData>
        </w:fldChar>
      </w:r>
      <w:r w:rsidR="00443DC8">
        <w:rPr>
          <w:rFonts w:cs="Arial"/>
          <w:szCs w:val="22"/>
          <w:lang w:val="en-US"/>
        </w:rPr>
        <w:instrText xml:space="preserve"> ADDIN EN.CITE.DATA </w:instrText>
      </w:r>
      <w:r w:rsidR="00443DC8">
        <w:rPr>
          <w:rFonts w:cs="Arial"/>
          <w:szCs w:val="22"/>
          <w:lang w:val="en-US"/>
        </w:rPr>
      </w:r>
      <w:r w:rsidR="00443DC8">
        <w:rPr>
          <w:rFonts w:cs="Arial"/>
          <w:szCs w:val="22"/>
          <w:lang w:val="en-US"/>
        </w:rPr>
        <w:fldChar w:fldCharType="end"/>
      </w:r>
      <w:r>
        <w:rPr>
          <w:rFonts w:cs="Arial"/>
          <w:szCs w:val="22"/>
          <w:lang w:val="en-US"/>
        </w:rPr>
      </w:r>
      <w:r>
        <w:rPr>
          <w:rFonts w:cs="Arial"/>
          <w:szCs w:val="22"/>
          <w:lang w:val="en-US"/>
        </w:rPr>
        <w:fldChar w:fldCharType="separate"/>
      </w:r>
      <w:r w:rsidR="00443DC8">
        <w:rPr>
          <w:rFonts w:cs="Arial"/>
          <w:noProof/>
          <w:szCs w:val="22"/>
          <w:lang w:val="en-US"/>
        </w:rPr>
        <w:t>(9)</w:t>
      </w:r>
      <w:r>
        <w:rPr>
          <w:rFonts w:cs="Arial"/>
          <w:szCs w:val="22"/>
          <w:lang w:val="en-US"/>
        </w:rPr>
        <w:fldChar w:fldCharType="end"/>
      </w:r>
      <w:r>
        <w:rPr>
          <w:rFonts w:cs="Arial"/>
          <w:szCs w:val="22"/>
          <w:lang w:val="en-US"/>
        </w:rPr>
        <w:t>, little data exists on the internal validity of these codes.</w:t>
      </w:r>
      <w:r w:rsidR="008B5287">
        <w:rPr>
          <w:rFonts w:cs="Arial"/>
          <w:szCs w:val="22"/>
          <w:lang w:val="en-US"/>
        </w:rPr>
        <w:t xml:space="preserve"> Several other limitations to using this approach have also previously been acknowledged, such as the existence of a possible time-lag between disease onset and the first coded event for a given condition, and the ‘clinical iceberg’ phenomenon where only a proportion of individuals with a given condition will actually demonstrate the health care seeking behavior to attend a GP and have the condition recorded </w:t>
      </w:r>
      <w:r w:rsidR="008B5287">
        <w:rPr>
          <w:rFonts w:cs="Arial"/>
          <w:szCs w:val="22"/>
          <w:lang w:val="en-US"/>
        </w:rPr>
        <w:fldChar w:fldCharType="begin">
          <w:fldData xml:space="preserve">PEVuZE5vdGU+PENpdGU+PEF1dGhvcj5LdWFuPC9BdXRob3I+PFllYXI+MjAxOTwvWWVhcj48UmVj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</w:fldData>
        </w:fldChar>
      </w:r>
      <w:r w:rsidR="00443DC8">
        <w:rPr>
          <w:rFonts w:cs="Arial"/>
          <w:szCs w:val="22"/>
          <w:lang w:val="en-US"/>
        </w:rPr>
        <w:instrText xml:space="preserve"> ADDIN EN.CITE </w:instrText>
      </w:r>
      <w:r w:rsidR="00443DC8">
        <w:rPr>
          <w:rFonts w:cs="Arial"/>
          <w:szCs w:val="22"/>
          <w:lang w:val="en-US"/>
        </w:rPr>
        <w:fldChar w:fldCharType="begin">
          <w:fldData xml:space="preserve">PEVuZE5vdGU+PENpdGU+PEF1dGhvcj5LdWFuPC9BdXRob3I+PFllYXI+MjAxOTwvWWVhcj48UmVj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</w:fldData>
        </w:fldChar>
      </w:r>
      <w:r w:rsidR="00443DC8">
        <w:rPr>
          <w:rFonts w:cs="Arial"/>
          <w:szCs w:val="22"/>
          <w:lang w:val="en-US"/>
        </w:rPr>
        <w:instrText xml:space="preserve"> ADDIN EN.CITE.DATA </w:instrText>
      </w:r>
      <w:r w:rsidR="00443DC8">
        <w:rPr>
          <w:rFonts w:cs="Arial"/>
          <w:szCs w:val="22"/>
          <w:lang w:val="en-US"/>
        </w:rPr>
      </w:r>
      <w:r w:rsidR="00443DC8">
        <w:rPr>
          <w:rFonts w:cs="Arial"/>
          <w:szCs w:val="22"/>
          <w:lang w:val="en-US"/>
        </w:rPr>
        <w:fldChar w:fldCharType="end"/>
      </w:r>
      <w:r w:rsidR="008B5287">
        <w:rPr>
          <w:rFonts w:cs="Arial"/>
          <w:szCs w:val="22"/>
          <w:lang w:val="en-US"/>
        </w:rPr>
      </w:r>
      <w:r w:rsidR="008B5287">
        <w:rPr>
          <w:rFonts w:cs="Arial"/>
          <w:szCs w:val="22"/>
          <w:lang w:val="en-US"/>
        </w:rPr>
        <w:fldChar w:fldCharType="separate"/>
      </w:r>
      <w:r w:rsidR="00443DC8">
        <w:rPr>
          <w:rFonts w:cs="Arial"/>
          <w:noProof/>
          <w:szCs w:val="22"/>
          <w:lang w:val="en-US"/>
        </w:rPr>
        <w:t>(9)</w:t>
      </w:r>
      <w:r w:rsidR="008B5287">
        <w:rPr>
          <w:rFonts w:cs="Arial"/>
          <w:szCs w:val="22"/>
          <w:lang w:val="en-US"/>
        </w:rPr>
        <w:fldChar w:fldCharType="end"/>
      </w:r>
      <w:r w:rsidR="008B5287">
        <w:rPr>
          <w:rFonts w:cs="Arial"/>
          <w:szCs w:val="22"/>
          <w:lang w:val="en-US"/>
        </w:rPr>
        <w:t>. This is likely to be especially so for those with only mild or moderate symptoms.</w:t>
      </w:r>
      <w:r w:rsidR="00755FCF">
        <w:rPr>
          <w:rFonts w:cs="Arial"/>
          <w:szCs w:val="22"/>
          <w:lang w:val="en-US"/>
        </w:rPr>
        <w:t xml:space="preserve"> </w:t>
      </w:r>
    </w:p>
    <w:p w14:paraId="05B28EDD" w14:textId="77777777" w:rsidR="000A0222" w:rsidRDefault="000A0222" w:rsidP="00251117">
      <w:pPr>
        <w:spacing w:line="360" w:lineRule="auto"/>
        <w:rPr>
          <w:rFonts w:cs="Arial"/>
          <w:szCs w:val="22"/>
          <w:lang w:val="en-US"/>
        </w:rPr>
      </w:pPr>
    </w:p>
    <w:p w14:paraId="72FCCC97" w14:textId="5C19BFF4" w:rsidR="008B5287" w:rsidRDefault="00755FCF" w:rsidP="00251117">
      <w:pPr>
        <w:spacing w:line="360" w:lineRule="auto"/>
        <w:rPr>
          <w:rFonts w:cs="Arial"/>
          <w:szCs w:val="22"/>
          <w:lang w:val="en-US"/>
        </w:rPr>
      </w:pPr>
      <w:r>
        <w:rPr>
          <w:rFonts w:cs="Arial"/>
          <w:szCs w:val="22"/>
          <w:lang w:val="en-US"/>
        </w:rPr>
        <w:t xml:space="preserve">Furthermore, given our approach of matching each XLH patient to four </w:t>
      </w:r>
      <w:r w:rsidR="00FC7A71">
        <w:rPr>
          <w:rFonts w:cs="Arial"/>
          <w:szCs w:val="22"/>
          <w:lang w:val="en-US"/>
        </w:rPr>
        <w:t xml:space="preserve">non-XLH </w:t>
      </w:r>
      <w:r>
        <w:rPr>
          <w:rFonts w:cs="Arial"/>
          <w:szCs w:val="22"/>
          <w:lang w:val="en-US"/>
        </w:rPr>
        <w:t>controls on age, sex and GP practice at the time of earliest READ code pertaining to XLH, the resultant follow-up time overall is disproportionately sampled from a younger population that is predominantly female. While this facilitates valid comparison of XLH patients versus controls, caution is required in interpreting the burden of comorbidity across the life</w:t>
      </w:r>
      <w:r w:rsidR="001D23D2">
        <w:rPr>
          <w:rFonts w:cs="Arial"/>
          <w:szCs w:val="22"/>
          <w:lang w:val="en-US"/>
        </w:rPr>
        <w:t xml:space="preserve"> </w:t>
      </w:r>
      <w:r>
        <w:rPr>
          <w:rFonts w:cs="Arial"/>
          <w:szCs w:val="22"/>
          <w:lang w:val="en-US"/>
        </w:rPr>
        <w:t>course, particularly in older age where we had less follow-up time to include in analyses.</w:t>
      </w:r>
      <w:r w:rsidR="008C4AD0">
        <w:rPr>
          <w:rFonts w:cs="Arial"/>
          <w:szCs w:val="22"/>
          <w:lang w:val="en-US"/>
        </w:rPr>
        <w:t xml:space="preserve"> Likewise, while we compared burden of comorbidity in </w:t>
      </w:r>
      <w:r w:rsidR="00FC7A71">
        <w:rPr>
          <w:rFonts w:cs="Arial"/>
          <w:szCs w:val="22"/>
          <w:lang w:val="en-US"/>
        </w:rPr>
        <w:t xml:space="preserve">XLH </w:t>
      </w:r>
      <w:r w:rsidR="008C4AD0">
        <w:rPr>
          <w:rFonts w:cs="Arial"/>
          <w:szCs w:val="22"/>
          <w:lang w:val="en-US"/>
        </w:rPr>
        <w:t xml:space="preserve">vs </w:t>
      </w:r>
      <w:r w:rsidR="00FC7A71">
        <w:rPr>
          <w:rFonts w:cs="Arial"/>
          <w:szCs w:val="22"/>
          <w:lang w:val="en-US"/>
        </w:rPr>
        <w:t>the general population</w:t>
      </w:r>
      <w:r w:rsidR="008C4AD0">
        <w:rPr>
          <w:rFonts w:cs="Arial"/>
          <w:szCs w:val="22"/>
          <w:lang w:val="en-US"/>
        </w:rPr>
        <w:t xml:space="preserve"> at various levels </w:t>
      </w:r>
      <w:r w:rsidR="007B2CDD">
        <w:rPr>
          <w:rFonts w:cs="Arial"/>
          <w:szCs w:val="22"/>
          <w:lang w:val="en-US"/>
        </w:rPr>
        <w:t>(</w:t>
      </w:r>
      <w:r w:rsidR="008C4AD0">
        <w:rPr>
          <w:rFonts w:cs="Arial"/>
          <w:color w:val="222222"/>
          <w:shd w:val="clear" w:color="auto" w:fill="FFFFFF"/>
        </w:rPr>
        <w:t xml:space="preserve">condition categories and individual conditions), given the nature of studying a rare disease </w:t>
      </w:r>
      <w:r w:rsidR="008C4AD0">
        <w:rPr>
          <w:rFonts w:cs="Arial"/>
          <w:szCs w:val="22"/>
          <w:lang w:val="en-US"/>
        </w:rPr>
        <w:t xml:space="preserve">we were underpowered to </w:t>
      </w:r>
      <w:r w:rsidR="007B2CDD">
        <w:rPr>
          <w:rFonts w:cs="Arial"/>
          <w:szCs w:val="22"/>
          <w:lang w:val="en-US"/>
        </w:rPr>
        <w:t>statistically demonstrate</w:t>
      </w:r>
      <w:r w:rsidR="008C4AD0">
        <w:rPr>
          <w:rFonts w:cs="Arial"/>
          <w:szCs w:val="22"/>
          <w:lang w:val="en-US"/>
        </w:rPr>
        <w:t xml:space="preserve"> </w:t>
      </w:r>
      <w:r w:rsidR="007B2CDD">
        <w:rPr>
          <w:rFonts w:cs="Arial"/>
          <w:szCs w:val="22"/>
          <w:lang w:val="en-US"/>
        </w:rPr>
        <w:t xml:space="preserve">what may be </w:t>
      </w:r>
      <w:r w:rsidR="008C4AD0">
        <w:rPr>
          <w:rFonts w:cs="Arial"/>
          <w:szCs w:val="22"/>
          <w:lang w:val="en-US"/>
        </w:rPr>
        <w:t>meaningful changes in the less prevalent comorbidities.</w:t>
      </w:r>
      <w:r w:rsidR="00EC265E">
        <w:rPr>
          <w:rFonts w:cs="Arial"/>
          <w:szCs w:val="22"/>
          <w:lang w:val="en-US"/>
        </w:rPr>
        <w:t xml:space="preserve"> This was especially the case in exploratory analyses stratified by IMD, where further work is needed on larger samples to confirm and further elucidate the</w:t>
      </w:r>
      <w:r w:rsidR="007A3C76">
        <w:rPr>
          <w:rFonts w:cs="Arial"/>
          <w:szCs w:val="22"/>
          <w:lang w:val="en-US"/>
        </w:rPr>
        <w:t xml:space="preserve"> relatively higher</w:t>
      </w:r>
      <w:r w:rsidR="00EC265E">
        <w:rPr>
          <w:rFonts w:cs="Arial"/>
          <w:szCs w:val="22"/>
          <w:lang w:val="en-US"/>
        </w:rPr>
        <w:t xml:space="preserve"> </w:t>
      </w:r>
      <w:r w:rsidR="007A3C76">
        <w:rPr>
          <w:rFonts w:cs="Arial"/>
          <w:szCs w:val="22"/>
          <w:lang w:val="en-US"/>
        </w:rPr>
        <w:t xml:space="preserve">increase in </w:t>
      </w:r>
      <w:r w:rsidR="00EC265E">
        <w:rPr>
          <w:rFonts w:cs="Arial"/>
          <w:szCs w:val="22"/>
          <w:lang w:val="en-US"/>
        </w:rPr>
        <w:t xml:space="preserve">comorbidity (particularly neurological and mental health conditions) </w:t>
      </w:r>
      <w:r w:rsidR="007A3C76">
        <w:rPr>
          <w:rFonts w:cs="Arial"/>
          <w:szCs w:val="22"/>
          <w:lang w:val="en-US"/>
        </w:rPr>
        <w:t>among</w:t>
      </w:r>
      <w:r w:rsidR="00EC265E">
        <w:rPr>
          <w:rFonts w:cs="Arial"/>
          <w:szCs w:val="22"/>
          <w:lang w:val="en-US"/>
        </w:rPr>
        <w:t xml:space="preserve"> XLH patients from more deprived areas.</w:t>
      </w:r>
      <w:r w:rsidR="007A3C76">
        <w:rPr>
          <w:rFonts w:cs="Arial"/>
          <w:szCs w:val="22"/>
          <w:lang w:val="en-US"/>
        </w:rPr>
        <w:t xml:space="preserve"> The importance of more research on this topic is further underlined by the observation that XLH patients here tended to reside in areas of higher deprivation </w:t>
      </w:r>
      <w:r w:rsidR="00A725BC">
        <w:rPr>
          <w:rFonts w:cs="Arial"/>
          <w:szCs w:val="22"/>
          <w:lang w:val="en-US"/>
        </w:rPr>
        <w:t xml:space="preserve">(figure </w:t>
      </w:r>
      <w:r w:rsidR="008F3F85">
        <w:rPr>
          <w:rFonts w:cs="Arial"/>
          <w:szCs w:val="22"/>
          <w:lang w:val="en-US"/>
        </w:rPr>
        <w:t>2</w:t>
      </w:r>
      <w:r w:rsidR="00A725BC">
        <w:rPr>
          <w:rFonts w:cs="Arial"/>
          <w:szCs w:val="22"/>
          <w:lang w:val="en-US"/>
        </w:rPr>
        <w:t xml:space="preserve">) </w:t>
      </w:r>
      <w:r w:rsidR="007A3C76">
        <w:rPr>
          <w:rFonts w:cs="Arial"/>
          <w:szCs w:val="22"/>
          <w:lang w:val="en-US"/>
        </w:rPr>
        <w:t xml:space="preserve">than would be expected </w:t>
      </w:r>
      <w:r w:rsidR="00A725BC">
        <w:rPr>
          <w:rFonts w:cs="Arial"/>
          <w:szCs w:val="22"/>
          <w:lang w:val="en-US"/>
        </w:rPr>
        <w:t>given the</w:t>
      </w:r>
      <w:r w:rsidR="007A3C76">
        <w:rPr>
          <w:rFonts w:cs="Arial"/>
          <w:szCs w:val="22"/>
          <w:lang w:val="en-US"/>
        </w:rPr>
        <w:t xml:space="preserve"> </w:t>
      </w:r>
      <w:r w:rsidR="00A725BC">
        <w:rPr>
          <w:rFonts w:cs="Arial"/>
          <w:szCs w:val="22"/>
          <w:lang w:val="en-US"/>
        </w:rPr>
        <w:t>generalizability of</w:t>
      </w:r>
      <w:r w:rsidR="007A3C76">
        <w:rPr>
          <w:rFonts w:cs="Arial"/>
          <w:szCs w:val="22"/>
          <w:lang w:val="en-US"/>
        </w:rPr>
        <w:t xml:space="preserve"> </w:t>
      </w:r>
      <w:r w:rsidR="00A725BC">
        <w:rPr>
          <w:rFonts w:cs="Arial"/>
          <w:szCs w:val="22"/>
          <w:lang w:val="en-US"/>
        </w:rPr>
        <w:t xml:space="preserve">CPRD </w:t>
      </w:r>
      <w:r w:rsidR="001D23D2">
        <w:rPr>
          <w:rFonts w:cs="Arial"/>
          <w:szCs w:val="22"/>
          <w:lang w:val="en-US"/>
        </w:rPr>
        <w:t xml:space="preserve">GOLD </w:t>
      </w:r>
      <w:r w:rsidR="00A725BC">
        <w:rPr>
          <w:rFonts w:cs="Arial"/>
          <w:szCs w:val="22"/>
          <w:lang w:val="en-US"/>
        </w:rPr>
        <w:t xml:space="preserve">in terms of IMD </w:t>
      </w:r>
      <w:r w:rsidR="00A725BC">
        <w:rPr>
          <w:rFonts w:cs="Arial"/>
          <w:szCs w:val="22"/>
          <w:lang w:val="en-US"/>
        </w:rPr>
        <w:fldChar w:fldCharType="begin"/>
      </w:r>
      <w:r w:rsidR="00EF51F9">
        <w:rPr>
          <w:rFonts w:cs="Arial"/>
          <w:szCs w:val="22"/>
          <w:lang w:val="en-US"/>
        </w:rPr>
        <w:instrText xml:space="preserve"> ADDIN EN.CITE &lt;EndNote&gt;&lt;Cite&gt;&lt;Author&gt;Jain&lt;/Author&gt;&lt;Year&gt;2017&lt;/Year&gt;&lt;RecNum&gt;770&lt;/RecNum&gt;&lt;DisplayText&gt;(42)&lt;/DisplayText&gt;&lt;record&gt;&lt;rec-number&gt;770&lt;/rec-number&gt;&lt;foreign-keys&gt;&lt;key app="EN" db-id="s9t525tvmvd922e9dt552vro9xz0wdpetfz5" timestamp="1578664420"&gt;770&lt;/key&gt;&lt;/foreign-keys&gt;&lt;ref-type name="Journal Article"&gt;17&lt;/ref-type&gt;&lt;contributors&gt;&lt;authors&gt;&lt;author&gt;Jain, A.&lt;/author&gt;&lt;author&gt;van Hoek, A. J.&lt;/author&gt;&lt;author&gt;Walker, J. L.&lt;/author&gt;&lt;author&gt;Mathur, R.&lt;/author&gt;&lt;author&gt;Smeeth, L.&lt;/author&gt;&lt;author&gt;Thomas, S. L.&lt;/author&gt;&lt;/authors&gt;&lt;/contributors&gt;&lt;auth-address&gt;Faculty of Epidemiology and Population Health, London School of Hygiene and Tropical Medicine, London, United Kingdom.&amp;#xD;Statistics, Modelling and Economics Department, Public Health England, London, United Kingdom.&lt;/auth-address&gt;&lt;titles&gt;&lt;title&gt;Identifying social factors amongst older individuals in linked electronic health records: An assessment in a population based study&lt;/title&gt;&lt;secondary-title&gt;PLoS One&lt;/secondary-title&gt;&lt;/titles&gt;&lt;periodical&gt;&lt;full-title&gt;PLoS One&lt;/full-title&gt;&lt;/periodical&gt;&lt;pages&gt;e0189038&lt;/pages&gt;&lt;volume&gt;12&lt;/volume&gt;&lt;number&gt;11&lt;/number&gt;&lt;edition&gt;2017/12/01&lt;/edition&gt;&lt;keywords&gt;&lt;keyword&gt;Aged&lt;/keyword&gt;&lt;keyword&gt;Cross-Sectional Studies&lt;/keyword&gt;&lt;keyword&gt;*Electronic Health Records&lt;/keyword&gt;&lt;keyword&gt;Emigration and Immigration&lt;/keyword&gt;&lt;keyword&gt;Ethnic Groups&lt;/keyword&gt;&lt;keyword&gt;Humans&lt;/keyword&gt;&lt;/keywords&gt;&lt;dates&gt;&lt;year&gt;2017&lt;/year&gt;&lt;/dates&gt;&lt;isbn&gt;1932-6203 (Electronic)&amp;#xD;1932-6203 (Linking)&lt;/isbn&gt;&lt;accession-num&gt;29190680&lt;/accession-num&gt;&lt;urls&gt;&lt;related-urls&gt;&lt;url&gt;https://www.ncbi.nlm.nih.gov/pubmed/29190680&lt;/url&gt;&lt;/related-urls&gt;&lt;/urls&gt;&lt;custom2&gt;PMC5708811&lt;/custom2&gt;&lt;electronic-resource-num&gt;10.1371/journal.pone.0189038&lt;/electronic-resource-num&gt;&lt;/record&gt;&lt;/Cite&gt;&lt;/EndNote&gt;</w:instrText>
      </w:r>
      <w:r w:rsidR="00A725BC">
        <w:rPr>
          <w:rFonts w:cs="Arial"/>
          <w:szCs w:val="22"/>
          <w:lang w:val="en-US"/>
        </w:rPr>
        <w:fldChar w:fldCharType="separate"/>
      </w:r>
      <w:r w:rsidR="00EF51F9">
        <w:rPr>
          <w:rFonts w:cs="Arial"/>
          <w:noProof/>
          <w:szCs w:val="22"/>
          <w:lang w:val="en-US"/>
        </w:rPr>
        <w:t>(42)</w:t>
      </w:r>
      <w:r w:rsidR="00A725BC">
        <w:rPr>
          <w:rFonts w:cs="Arial"/>
          <w:szCs w:val="22"/>
          <w:lang w:val="en-US"/>
        </w:rPr>
        <w:fldChar w:fldCharType="end"/>
      </w:r>
      <w:r w:rsidR="007A3C76">
        <w:rPr>
          <w:rFonts w:cs="Arial"/>
          <w:szCs w:val="22"/>
          <w:lang w:val="en-US"/>
        </w:rPr>
        <w:t>.</w:t>
      </w:r>
    </w:p>
    <w:p w14:paraId="5D77F75E" w14:textId="77777777" w:rsidR="008B5287" w:rsidRDefault="008B5287" w:rsidP="00251117">
      <w:pPr>
        <w:spacing w:line="360" w:lineRule="auto"/>
        <w:rPr>
          <w:rFonts w:cs="Arial"/>
          <w:szCs w:val="22"/>
          <w:lang w:val="en-US"/>
        </w:rPr>
      </w:pPr>
    </w:p>
    <w:p w14:paraId="7484441E" w14:textId="2F96480C" w:rsidR="008E695B" w:rsidRPr="00251117" w:rsidRDefault="007A3C76" w:rsidP="00251117">
      <w:pPr>
        <w:spacing w:line="360" w:lineRule="auto"/>
        <w:rPr>
          <w:rFonts w:cs="Arial"/>
          <w:szCs w:val="22"/>
          <w:lang w:val="en-US"/>
        </w:rPr>
      </w:pPr>
      <w:r>
        <w:rPr>
          <w:rFonts w:cs="Arial"/>
          <w:szCs w:val="22"/>
          <w:lang w:val="en-US"/>
        </w:rPr>
        <w:t>Another limitation is that w</w:t>
      </w:r>
      <w:r w:rsidR="008B5287">
        <w:rPr>
          <w:rFonts w:cs="Arial"/>
          <w:szCs w:val="22"/>
          <w:lang w:val="en-US"/>
        </w:rPr>
        <w:t xml:space="preserve">e did not </w:t>
      </w:r>
      <w:r>
        <w:rPr>
          <w:rFonts w:cs="Arial"/>
          <w:szCs w:val="22"/>
          <w:lang w:val="en-US"/>
        </w:rPr>
        <w:t>include</w:t>
      </w:r>
      <w:r w:rsidR="008B5287">
        <w:rPr>
          <w:rFonts w:cs="Arial"/>
          <w:szCs w:val="22"/>
          <w:lang w:val="en-US"/>
        </w:rPr>
        <w:t xml:space="preserve"> aspects of phenotyping </w:t>
      </w:r>
      <w:r w:rsidR="00AA2E80">
        <w:rPr>
          <w:rFonts w:cs="Arial"/>
          <w:szCs w:val="22"/>
          <w:lang w:val="en-US"/>
        </w:rPr>
        <w:t xml:space="preserve">code lists </w:t>
      </w:r>
      <w:r w:rsidR="008B5287">
        <w:rPr>
          <w:rFonts w:cs="Arial"/>
          <w:szCs w:val="22"/>
          <w:lang w:val="en-US"/>
        </w:rPr>
        <w:t>dependent on secondary care</w:t>
      </w:r>
      <w:r w:rsidR="001655BA">
        <w:rPr>
          <w:rFonts w:cs="Arial"/>
          <w:szCs w:val="22"/>
          <w:lang w:val="en-US"/>
        </w:rPr>
        <w:t xml:space="preserve"> hospital data</w:t>
      </w:r>
      <w:r w:rsidR="008B5287">
        <w:rPr>
          <w:rFonts w:cs="Arial"/>
          <w:szCs w:val="22"/>
          <w:lang w:val="en-US"/>
        </w:rPr>
        <w:t xml:space="preserve">, mainly </w:t>
      </w:r>
      <w:r w:rsidR="00596D7A">
        <w:rPr>
          <w:rFonts w:cs="Arial"/>
          <w:szCs w:val="22"/>
          <w:lang w:val="en-US"/>
        </w:rPr>
        <w:t xml:space="preserve">because </w:t>
      </w:r>
      <w:r w:rsidR="00575BEC">
        <w:rPr>
          <w:rFonts w:cs="Arial"/>
          <w:szCs w:val="22"/>
          <w:lang w:val="en-US"/>
        </w:rPr>
        <w:t>only approximately 60%</w:t>
      </w:r>
      <w:r w:rsidR="008B5287">
        <w:rPr>
          <w:rFonts w:cs="Arial"/>
          <w:szCs w:val="22"/>
          <w:lang w:val="en-US"/>
        </w:rPr>
        <w:t xml:space="preserve"> of our sample had </w:t>
      </w:r>
      <w:r w:rsidR="001655BA">
        <w:rPr>
          <w:rFonts w:cs="Arial"/>
          <w:szCs w:val="22"/>
          <w:lang w:val="en-US"/>
        </w:rPr>
        <w:t>available linkage to such</w:t>
      </w:r>
      <w:r w:rsidR="008B5287">
        <w:rPr>
          <w:rFonts w:cs="Arial"/>
          <w:szCs w:val="22"/>
          <w:lang w:val="en-US"/>
        </w:rPr>
        <w:t xml:space="preserve"> data. </w:t>
      </w:r>
      <w:r w:rsidR="00596D7A">
        <w:rPr>
          <w:rFonts w:cs="Arial"/>
          <w:szCs w:val="22"/>
          <w:lang w:val="en-US"/>
        </w:rPr>
        <w:t xml:space="preserve">This did restrict our investigation to non-communicable conditions, with exclusion of approximately 25 available machine readable algorithms for infections/infectious conditions </w:t>
      </w:r>
      <w:r w:rsidR="00596D7A">
        <w:rPr>
          <w:rFonts w:cs="Arial"/>
          <w:szCs w:val="22"/>
          <w:lang w:val="en-US"/>
        </w:rPr>
        <w:fldChar w:fldCharType="begin">
          <w:fldData xml:space="preserve">PEVuZE5vdGU+PENpdGU+PEF1dGhvcj5LdWFuPC9BdXRob3I+PFllYXI+MjAxOTwvWWVhcj48UmVj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</w:fldData>
        </w:fldChar>
      </w:r>
      <w:r w:rsidR="00443DC8">
        <w:rPr>
          <w:rFonts w:cs="Arial"/>
          <w:szCs w:val="22"/>
          <w:lang w:val="en-US"/>
        </w:rPr>
        <w:instrText xml:space="preserve"> ADDIN EN.CITE </w:instrText>
      </w:r>
      <w:r w:rsidR="00443DC8">
        <w:rPr>
          <w:rFonts w:cs="Arial"/>
          <w:szCs w:val="22"/>
          <w:lang w:val="en-US"/>
        </w:rPr>
        <w:fldChar w:fldCharType="begin">
          <w:fldData xml:space="preserve">PEVuZE5vdGU+PENpdGU+PEF1dGhvcj5LdWFuPC9BdXRob3I+PFllYXI+MjAxOTwvWWVhcj48UmVj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</w:fldData>
        </w:fldChar>
      </w:r>
      <w:r w:rsidR="00443DC8">
        <w:rPr>
          <w:rFonts w:cs="Arial"/>
          <w:szCs w:val="22"/>
          <w:lang w:val="en-US"/>
        </w:rPr>
        <w:instrText xml:space="preserve"> ADDIN EN.CITE.DATA </w:instrText>
      </w:r>
      <w:r w:rsidR="00443DC8">
        <w:rPr>
          <w:rFonts w:cs="Arial"/>
          <w:szCs w:val="22"/>
          <w:lang w:val="en-US"/>
        </w:rPr>
      </w:r>
      <w:r w:rsidR="00443DC8">
        <w:rPr>
          <w:rFonts w:cs="Arial"/>
          <w:szCs w:val="22"/>
          <w:lang w:val="en-US"/>
        </w:rPr>
        <w:fldChar w:fldCharType="end"/>
      </w:r>
      <w:r w:rsidR="00596D7A">
        <w:rPr>
          <w:rFonts w:cs="Arial"/>
          <w:szCs w:val="22"/>
          <w:lang w:val="en-US"/>
        </w:rPr>
      </w:r>
      <w:r w:rsidR="00596D7A">
        <w:rPr>
          <w:rFonts w:cs="Arial"/>
          <w:szCs w:val="22"/>
          <w:lang w:val="en-US"/>
        </w:rPr>
        <w:fldChar w:fldCharType="separate"/>
      </w:r>
      <w:r w:rsidR="00443DC8">
        <w:rPr>
          <w:rFonts w:cs="Arial"/>
          <w:noProof/>
          <w:szCs w:val="22"/>
          <w:lang w:val="en-US"/>
        </w:rPr>
        <w:t>(9)</w:t>
      </w:r>
      <w:r w:rsidR="00596D7A">
        <w:rPr>
          <w:rFonts w:cs="Arial"/>
          <w:szCs w:val="22"/>
          <w:lang w:val="en-US"/>
        </w:rPr>
        <w:fldChar w:fldCharType="end"/>
      </w:r>
      <w:r w:rsidR="00596D7A">
        <w:rPr>
          <w:rFonts w:cs="Arial"/>
          <w:szCs w:val="22"/>
          <w:lang w:val="en-US"/>
        </w:rPr>
        <w:t xml:space="preserve">. </w:t>
      </w:r>
      <w:r w:rsidR="00755FCF">
        <w:rPr>
          <w:rFonts w:cs="Arial"/>
          <w:szCs w:val="22"/>
          <w:lang w:val="en-US"/>
        </w:rPr>
        <w:t>T</w:t>
      </w:r>
      <w:r w:rsidR="008B5287">
        <w:rPr>
          <w:rFonts w:cs="Arial"/>
          <w:szCs w:val="22"/>
          <w:lang w:val="en-US"/>
        </w:rPr>
        <w:t xml:space="preserve">est data has </w:t>
      </w:r>
      <w:r w:rsidR="00755FCF">
        <w:rPr>
          <w:rFonts w:cs="Arial"/>
          <w:szCs w:val="22"/>
          <w:lang w:val="en-US"/>
        </w:rPr>
        <w:t xml:space="preserve">also </w:t>
      </w:r>
      <w:r w:rsidR="008B5287">
        <w:rPr>
          <w:rFonts w:cs="Arial"/>
          <w:szCs w:val="22"/>
          <w:lang w:val="en-US"/>
        </w:rPr>
        <w:t xml:space="preserve">been shown to be subject to large practice </w:t>
      </w:r>
      <w:r w:rsidR="008B5287">
        <w:rPr>
          <w:rFonts w:cs="Arial"/>
          <w:szCs w:val="22"/>
          <w:lang w:val="en-US"/>
        </w:rPr>
        <w:fldChar w:fldCharType="begin">
          <w:fldData xml:space="preserve">PEVuZE5vdGU+PENpdGU+PEF1dGhvcj5PJmFwb3M7U3VsbGl2YW48L0F1dGhvcj48WWVhcj4yMDE4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</w:fldData>
        </w:fldChar>
      </w:r>
      <w:r w:rsidR="00EF51F9">
        <w:rPr>
          <w:rFonts w:cs="Arial"/>
          <w:szCs w:val="22"/>
          <w:lang w:val="en-US"/>
        </w:rPr>
        <w:instrText xml:space="preserve"> ADDIN EN.CITE </w:instrText>
      </w:r>
      <w:r w:rsidR="00EF51F9">
        <w:rPr>
          <w:rFonts w:cs="Arial"/>
          <w:szCs w:val="22"/>
          <w:lang w:val="en-US"/>
        </w:rPr>
        <w:fldChar w:fldCharType="begin">
          <w:fldData xml:space="preserve">PEVuZE5vdGU+PENpdGU+PEF1dGhvcj5PJmFwb3M7U3VsbGl2YW48L0F1dGhvcj48WWVhcj4yMDE4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</w:fldData>
        </w:fldChar>
      </w:r>
      <w:r w:rsidR="00EF51F9">
        <w:rPr>
          <w:rFonts w:cs="Arial"/>
          <w:szCs w:val="22"/>
          <w:lang w:val="en-US"/>
        </w:rPr>
        <w:instrText xml:space="preserve"> ADDIN EN.CITE.DATA </w:instrText>
      </w:r>
      <w:r w:rsidR="00EF51F9">
        <w:rPr>
          <w:rFonts w:cs="Arial"/>
          <w:szCs w:val="22"/>
          <w:lang w:val="en-US"/>
        </w:rPr>
      </w:r>
      <w:r w:rsidR="00EF51F9">
        <w:rPr>
          <w:rFonts w:cs="Arial"/>
          <w:szCs w:val="22"/>
          <w:lang w:val="en-US"/>
        </w:rPr>
        <w:fldChar w:fldCharType="end"/>
      </w:r>
      <w:r w:rsidR="008B5287">
        <w:rPr>
          <w:rFonts w:cs="Arial"/>
          <w:szCs w:val="22"/>
          <w:lang w:val="en-US"/>
        </w:rPr>
      </w:r>
      <w:r w:rsidR="008B5287">
        <w:rPr>
          <w:rFonts w:cs="Arial"/>
          <w:szCs w:val="22"/>
          <w:lang w:val="en-US"/>
        </w:rPr>
        <w:fldChar w:fldCharType="separate"/>
      </w:r>
      <w:r w:rsidR="00EF51F9">
        <w:rPr>
          <w:rFonts w:cs="Arial"/>
          <w:noProof/>
          <w:szCs w:val="22"/>
          <w:lang w:val="en-US"/>
        </w:rPr>
        <w:t>(43)</w:t>
      </w:r>
      <w:r w:rsidR="008B5287">
        <w:rPr>
          <w:rFonts w:cs="Arial"/>
          <w:szCs w:val="22"/>
          <w:lang w:val="en-US"/>
        </w:rPr>
        <w:fldChar w:fldCharType="end"/>
      </w:r>
      <w:r w:rsidR="008B5287">
        <w:rPr>
          <w:rFonts w:cs="Arial"/>
          <w:szCs w:val="22"/>
          <w:lang w:val="en-US"/>
        </w:rPr>
        <w:t xml:space="preserve">, temporal and age-related variation </w:t>
      </w:r>
      <w:r w:rsidR="008B5287">
        <w:rPr>
          <w:rFonts w:cs="Arial"/>
          <w:szCs w:val="22"/>
          <w:lang w:val="en-US"/>
        </w:rPr>
        <w:fldChar w:fldCharType="begin">
          <w:fldData xml:space="preserve">PEVuZE5vdGU+PENpdGU+PEF1dGhvcj5PJmFwb3M7U3VsbGl2YW48L0F1dGhvcj48WWVhcj4yMDE4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=
</w:fldData>
        </w:fldChar>
      </w:r>
      <w:r w:rsidR="00EF51F9">
        <w:rPr>
          <w:rFonts w:cs="Arial"/>
          <w:szCs w:val="22"/>
          <w:lang w:val="en-US"/>
        </w:rPr>
        <w:instrText xml:space="preserve"> ADDIN EN.CITE </w:instrText>
      </w:r>
      <w:r w:rsidR="00EF51F9">
        <w:rPr>
          <w:rFonts w:cs="Arial"/>
          <w:szCs w:val="22"/>
          <w:lang w:val="en-US"/>
        </w:rPr>
        <w:fldChar w:fldCharType="begin">
          <w:fldData xml:space="preserve">PEVuZE5vdGU+PENpdGU+PEF1dGhvcj5PJmFwb3M7U3VsbGl2YW48L0F1dGhvcj48WWVhcj4yMDE4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=
</w:fldData>
        </w:fldChar>
      </w:r>
      <w:r w:rsidR="00EF51F9">
        <w:rPr>
          <w:rFonts w:cs="Arial"/>
          <w:szCs w:val="22"/>
          <w:lang w:val="en-US"/>
        </w:rPr>
        <w:instrText xml:space="preserve"> ADDIN EN.CITE.DATA </w:instrText>
      </w:r>
      <w:r w:rsidR="00EF51F9">
        <w:rPr>
          <w:rFonts w:cs="Arial"/>
          <w:szCs w:val="22"/>
          <w:lang w:val="en-US"/>
        </w:rPr>
      </w:r>
      <w:r w:rsidR="00EF51F9">
        <w:rPr>
          <w:rFonts w:cs="Arial"/>
          <w:szCs w:val="22"/>
          <w:lang w:val="en-US"/>
        </w:rPr>
        <w:fldChar w:fldCharType="end"/>
      </w:r>
      <w:r w:rsidR="008B5287">
        <w:rPr>
          <w:rFonts w:cs="Arial"/>
          <w:szCs w:val="22"/>
          <w:lang w:val="en-US"/>
        </w:rPr>
      </w:r>
      <w:r w:rsidR="008B5287">
        <w:rPr>
          <w:rFonts w:cs="Arial"/>
          <w:szCs w:val="22"/>
          <w:lang w:val="en-US"/>
        </w:rPr>
        <w:fldChar w:fldCharType="separate"/>
      </w:r>
      <w:r w:rsidR="00EF51F9">
        <w:rPr>
          <w:rFonts w:cs="Arial"/>
          <w:noProof/>
          <w:szCs w:val="22"/>
          <w:lang w:val="en-US"/>
        </w:rPr>
        <w:t>(44)</w:t>
      </w:r>
      <w:r w:rsidR="008B5287">
        <w:rPr>
          <w:rFonts w:cs="Arial"/>
          <w:szCs w:val="22"/>
          <w:lang w:val="en-US"/>
        </w:rPr>
        <w:fldChar w:fldCharType="end"/>
      </w:r>
      <w:r w:rsidR="008B5287">
        <w:rPr>
          <w:rFonts w:cs="Arial"/>
          <w:szCs w:val="22"/>
          <w:lang w:val="en-US"/>
        </w:rPr>
        <w:t>, and given the added challenges of interpreting test results in the context of missing reference ranges etc., we opted to use only diagnosis Read codes. Despite this fact, our inclusion of 27</w:t>
      </w:r>
      <w:r w:rsidR="00AE786B">
        <w:rPr>
          <w:rFonts w:cs="Arial"/>
          <w:szCs w:val="22"/>
          <w:lang w:val="en-US"/>
        </w:rPr>
        <w:t>3</w:t>
      </w:r>
      <w:r w:rsidR="008B5287">
        <w:rPr>
          <w:rFonts w:cs="Arial"/>
          <w:szCs w:val="22"/>
          <w:lang w:val="en-US"/>
        </w:rPr>
        <w:t xml:space="preserve"> conditions, considered </w:t>
      </w:r>
      <w:r w:rsidR="004D1F8C">
        <w:rPr>
          <w:rFonts w:cs="Arial"/>
          <w:szCs w:val="22"/>
          <w:lang w:val="en-US"/>
        </w:rPr>
        <w:t xml:space="preserve">individually and </w:t>
      </w:r>
      <w:r w:rsidR="008B5287">
        <w:rPr>
          <w:rFonts w:cs="Arial"/>
          <w:szCs w:val="22"/>
          <w:lang w:val="en-US"/>
        </w:rPr>
        <w:t xml:space="preserve">as </w:t>
      </w:r>
      <w:r w:rsidR="004D1F8C">
        <w:rPr>
          <w:rFonts w:cs="Arial"/>
          <w:szCs w:val="22"/>
          <w:lang w:val="en-US"/>
        </w:rPr>
        <w:t xml:space="preserve">15 </w:t>
      </w:r>
      <w:r w:rsidR="008B5287">
        <w:rPr>
          <w:rFonts w:cs="Arial"/>
          <w:szCs w:val="22"/>
          <w:lang w:val="en-US"/>
        </w:rPr>
        <w:t xml:space="preserve">grouped categories provides a comprehensive investigation at varying </w:t>
      </w:r>
      <w:r w:rsidR="008B5287">
        <w:rPr>
          <w:rFonts w:cs="Arial"/>
          <w:szCs w:val="22"/>
          <w:lang w:val="en-US"/>
        </w:rPr>
        <w:lastRenderedPageBreak/>
        <w:t>degrees of granularity.</w:t>
      </w:r>
      <w:r w:rsidR="00AB4E03">
        <w:rPr>
          <w:rFonts w:cs="Arial"/>
          <w:szCs w:val="22"/>
          <w:lang w:val="en-US"/>
        </w:rPr>
        <w:t xml:space="preserve"> Finally, we recognize that dental complications are common in XLH</w:t>
      </w:r>
      <w:r w:rsidR="00D930EB">
        <w:rPr>
          <w:rFonts w:cs="Arial"/>
          <w:szCs w:val="22"/>
          <w:lang w:val="en-US"/>
        </w:rPr>
        <w:t xml:space="preserve"> </w:t>
      </w:r>
      <w:r w:rsidR="00AB4E03">
        <w:rPr>
          <w:rFonts w:cs="Arial"/>
          <w:szCs w:val="22"/>
          <w:lang w:val="en-US"/>
        </w:rPr>
        <w:fldChar w:fldCharType="begin"/>
      </w:r>
      <w:r w:rsidR="00EF51F9">
        <w:rPr>
          <w:rFonts w:cs="Arial"/>
          <w:szCs w:val="22"/>
          <w:lang w:val="en-US"/>
        </w:rPr>
        <w:instrText xml:space="preserve"> ADDIN EN.CITE &lt;EndNote&gt;&lt;Cite&gt;&lt;Author&gt;Hanisch&lt;/Author&gt;&lt;Year&gt;2019&lt;/Year&gt;&lt;RecNum&gt;36155&lt;/RecNum&gt;&lt;DisplayText&gt;(45)&lt;/DisplayText&gt;&lt;record&gt;&lt;rec-number&gt;36155&lt;/rec-number&gt;&lt;foreign-keys&gt;&lt;key app="EN" db-id="wex2rwzaaxasxoet5ds5taazazztxpraaarf" timestamp="1582813517"&gt;36155&lt;/key&gt;&lt;/foreign-keys&gt;&lt;ref-type name="Journal Article"&gt;17&lt;/ref-type&gt;&lt;contributors&gt;&lt;authors&gt;&lt;author&gt;Hanisch, Marcel&lt;/author&gt;&lt;author&gt;Bohner, Lauren&lt;/author&gt;&lt;author&gt;Sabandal, Martin M. I.&lt;/author&gt;&lt;author&gt;Kleinheinz, Johannes&lt;/author&gt;&lt;author&gt;Jung, Susanne&lt;/author&gt;&lt;/authors&gt;&lt;/contributors&gt;&lt;titles&gt;&lt;title&gt;Oral symptoms and oral health-related quality of life of individuals with x-linked hypophosphatemia&lt;/title&gt;&lt;secondary-title&gt;Head &amp;amp; face medicine&lt;/secondary-title&gt;&lt;alt-title&gt;Head Face Med&lt;/alt-title&gt;&lt;/titles&gt;&lt;alt-periodical&gt;&lt;full-title&gt;Head Face Med&lt;/full-title&gt;&lt;/alt-periodical&gt;&lt;pages&gt;8-8&lt;/pages&gt;&lt;volume&gt;15&lt;/volume&gt;&lt;number&gt;1&lt;/number&gt;&lt;keywords&gt;&lt;keyword&gt;OHIP-14&lt;/keyword&gt;&lt;keyword&gt;OHRQoL&lt;/keyword&gt;&lt;keyword&gt;Oral health related quality of life&lt;/keyword&gt;&lt;keyword&gt;Rare diseases&lt;/keyword&gt;&lt;keyword&gt;X-linked hypophosphatemia&lt;/keyword&gt;&lt;keyword&gt;XLH&lt;/keyword&gt;&lt;keyword&gt;*Familial Hypophosphatemic Rickets/complications&lt;/keyword&gt;&lt;keyword&gt;Female&lt;/keyword&gt;&lt;keyword&gt;Germany&lt;/keyword&gt;&lt;keyword&gt;Humans&lt;/keyword&gt;&lt;keyword&gt;Male&lt;/keyword&gt;&lt;keyword&gt;*Oral Health&lt;/keyword&gt;&lt;keyword&gt;*Quality of Life&lt;/keyword&gt;&lt;keyword&gt;Surveys and Questionnaires&lt;/keyword&gt;&lt;/keywords&gt;&lt;dates&gt;&lt;year&gt;2019&lt;/year&gt;&lt;/dates&gt;&lt;publisher&gt;BioMed Central&lt;/publisher&gt;&lt;isbn&gt;1746-160X&lt;/isbn&gt;&lt;accession-num&gt;30904023&lt;/accession-num&gt;&lt;urls&gt;&lt;related-urls&gt;&lt;url&gt;https://pubmed.ncbi.nlm.nih.gov/30904023&lt;/url&gt;&lt;url&gt;https://www.ncbi.nlm.nih.gov/pmc/articles/PMC6431058/&lt;/url&gt;&lt;url&gt;https://www.ncbi.nlm.nih.gov/pmc/articles/PMC6431058/pdf/13005_2019_Article_192.pdf&lt;/url&gt;&lt;/related-urls&gt;&lt;/urls&gt;&lt;electronic-resource-num&gt;10.1186/s13005-019-0192-x&lt;/electronic-resource-num&gt;&lt;remote-database-name&gt;PubMed&lt;/remote-database-name&gt;&lt;language&gt;eng&lt;/language&gt;&lt;/record&gt;&lt;/Cite&gt;&lt;/EndNote&gt;</w:instrText>
      </w:r>
      <w:r w:rsidR="00AB4E03">
        <w:rPr>
          <w:rFonts w:cs="Arial"/>
          <w:szCs w:val="22"/>
          <w:lang w:val="en-US"/>
        </w:rPr>
        <w:fldChar w:fldCharType="separate"/>
      </w:r>
      <w:r w:rsidR="00EF51F9">
        <w:rPr>
          <w:rFonts w:cs="Arial"/>
          <w:noProof/>
          <w:szCs w:val="22"/>
          <w:lang w:val="en-US"/>
        </w:rPr>
        <w:t>(45)</w:t>
      </w:r>
      <w:r w:rsidR="00AB4E03">
        <w:rPr>
          <w:rFonts w:cs="Arial"/>
          <w:szCs w:val="22"/>
          <w:lang w:val="en-US"/>
        </w:rPr>
        <w:fldChar w:fldCharType="end"/>
      </w:r>
      <w:r w:rsidR="00AB4E03">
        <w:rPr>
          <w:rFonts w:cs="Arial"/>
          <w:szCs w:val="22"/>
          <w:lang w:val="en-US"/>
        </w:rPr>
        <w:t xml:space="preserve">, </w:t>
      </w:r>
      <w:r w:rsidR="00D930EB">
        <w:rPr>
          <w:rFonts w:cs="Arial"/>
          <w:szCs w:val="22"/>
          <w:lang w:val="en-US"/>
        </w:rPr>
        <w:t xml:space="preserve">however, </w:t>
      </w:r>
      <w:r w:rsidR="00AB4E03">
        <w:rPr>
          <w:rFonts w:cs="Arial"/>
          <w:szCs w:val="22"/>
          <w:lang w:val="en-US"/>
        </w:rPr>
        <w:t xml:space="preserve">due to the nature of provision of dental care in the UK healthcare system, </w:t>
      </w:r>
      <w:ins w:id="162" w:author="Kassim Javaid" w:date="2020-09-11T15:12:00Z">
        <w:r w:rsidR="004933B4">
          <w:rPr>
            <w:rFonts w:cs="Arial"/>
            <w:szCs w:val="22"/>
            <w:lang w:val="en-US"/>
          </w:rPr>
          <w:t xml:space="preserve">information on </w:t>
        </w:r>
      </w:ins>
      <w:r w:rsidR="00AB4E03">
        <w:rPr>
          <w:rFonts w:cs="Arial"/>
          <w:szCs w:val="22"/>
          <w:lang w:val="en-US"/>
        </w:rPr>
        <w:t xml:space="preserve">dental </w:t>
      </w:r>
      <w:r w:rsidR="009642C8">
        <w:rPr>
          <w:rFonts w:cs="Arial"/>
          <w:szCs w:val="22"/>
          <w:lang w:val="en-US"/>
        </w:rPr>
        <w:t>comor</w:t>
      </w:r>
      <w:r w:rsidR="00AB4E03">
        <w:rPr>
          <w:rFonts w:cs="Arial"/>
          <w:szCs w:val="22"/>
          <w:lang w:val="en-US"/>
        </w:rPr>
        <w:t xml:space="preserve">bidity was not collected. </w:t>
      </w:r>
    </w:p>
    <w:p w14:paraId="5324A192" w14:textId="77777777" w:rsidR="00011187" w:rsidRPr="00251117" w:rsidRDefault="00011187" w:rsidP="00251117">
      <w:pPr>
        <w:spacing w:line="360" w:lineRule="auto"/>
        <w:rPr>
          <w:rFonts w:cs="Arial"/>
          <w:szCs w:val="22"/>
          <w:lang w:val="en-US"/>
        </w:rPr>
      </w:pPr>
    </w:p>
    <w:p w14:paraId="27CBBA42" w14:textId="3EC7084F" w:rsidR="00826FA8" w:rsidRPr="00251117" w:rsidRDefault="00826FA8">
      <w:pPr>
        <w:spacing w:line="360" w:lineRule="auto"/>
        <w:rPr>
          <w:rFonts w:cs="Arial"/>
          <w:b/>
          <w:bCs/>
          <w:szCs w:val="22"/>
          <w:lang w:val="en-US"/>
        </w:rPr>
      </w:pPr>
      <w:r w:rsidRPr="00251117">
        <w:rPr>
          <w:rFonts w:cs="Arial"/>
          <w:b/>
          <w:bCs/>
          <w:szCs w:val="22"/>
          <w:lang w:val="en-US"/>
        </w:rPr>
        <w:t>Conclusion</w:t>
      </w:r>
    </w:p>
    <w:p w14:paraId="64F400B4" w14:textId="71770F87" w:rsidR="00F7069B" w:rsidRPr="00251117" w:rsidRDefault="00F7069B" w:rsidP="00F7069B">
      <w:pPr>
        <w:spacing w:line="360" w:lineRule="auto"/>
        <w:rPr>
          <w:szCs w:val="22"/>
          <w:lang w:val="en-US"/>
        </w:rPr>
      </w:pPr>
      <w:r w:rsidRPr="00251117">
        <w:rPr>
          <w:rFonts w:cs="Arial"/>
          <w:szCs w:val="22"/>
          <w:lang w:val="en-US"/>
        </w:rPr>
        <w:t>We have confirmed the excess of comorbidit</w:t>
      </w:r>
      <w:r w:rsidR="00A757EA">
        <w:rPr>
          <w:rFonts w:cs="Arial"/>
          <w:szCs w:val="22"/>
          <w:lang w:val="en-US"/>
        </w:rPr>
        <w:t>i</w:t>
      </w:r>
      <w:r w:rsidRPr="00251117">
        <w:rPr>
          <w:rFonts w:cs="Arial"/>
          <w:szCs w:val="22"/>
          <w:lang w:val="en-US"/>
        </w:rPr>
        <w:t xml:space="preserve">es associated with </w:t>
      </w:r>
      <w:r w:rsidR="00195099" w:rsidRPr="00251117">
        <w:rPr>
          <w:rFonts w:cs="Arial"/>
          <w:szCs w:val="22"/>
          <w:lang w:val="en-US"/>
        </w:rPr>
        <w:t>neurological</w:t>
      </w:r>
      <w:r w:rsidRPr="00251117">
        <w:rPr>
          <w:rFonts w:cs="Arial"/>
          <w:szCs w:val="22"/>
          <w:lang w:val="en-US"/>
        </w:rPr>
        <w:t xml:space="preserve"> and endocrine conditions </w:t>
      </w:r>
      <w:r w:rsidR="00195099" w:rsidRPr="00251117">
        <w:rPr>
          <w:szCs w:val="22"/>
          <w:lang w:val="en-US"/>
        </w:rPr>
        <w:t xml:space="preserve">in XLH </w:t>
      </w:r>
      <w:r w:rsidR="00FC7A71">
        <w:rPr>
          <w:szCs w:val="22"/>
          <w:lang w:val="en-US"/>
        </w:rPr>
        <w:t>patient</w:t>
      </w:r>
      <w:r w:rsidR="00FC7A71" w:rsidRPr="00251117">
        <w:rPr>
          <w:szCs w:val="22"/>
          <w:lang w:val="en-US"/>
        </w:rPr>
        <w:t xml:space="preserve">s </w:t>
      </w:r>
      <w:r w:rsidR="00195099" w:rsidRPr="00251117">
        <w:rPr>
          <w:szCs w:val="22"/>
          <w:lang w:val="en-US"/>
        </w:rPr>
        <w:t xml:space="preserve">compared with </w:t>
      </w:r>
      <w:r w:rsidR="0066258A">
        <w:rPr>
          <w:szCs w:val="22"/>
          <w:lang w:val="en-US"/>
        </w:rPr>
        <w:t xml:space="preserve">matched </w:t>
      </w:r>
      <w:proofErr w:type="gramStart"/>
      <w:r w:rsidR="0066258A">
        <w:rPr>
          <w:szCs w:val="22"/>
          <w:lang w:val="en-US"/>
        </w:rPr>
        <w:t>controls</w:t>
      </w:r>
      <w:r w:rsidR="00195099" w:rsidRPr="00251117">
        <w:rPr>
          <w:szCs w:val="22"/>
          <w:lang w:val="en-US"/>
        </w:rPr>
        <w:t>,</w:t>
      </w:r>
      <w:r w:rsidR="00195099" w:rsidRPr="00251117">
        <w:rPr>
          <w:rFonts w:cs="Arial"/>
          <w:szCs w:val="22"/>
          <w:lang w:val="en-US"/>
        </w:rPr>
        <w:t xml:space="preserve"> and</w:t>
      </w:r>
      <w:proofErr w:type="gramEnd"/>
      <w:r w:rsidRPr="00251117">
        <w:rPr>
          <w:rFonts w:cs="Arial"/>
          <w:szCs w:val="22"/>
          <w:lang w:val="en-US"/>
        </w:rPr>
        <w:t xml:space="preserve"> </w:t>
      </w:r>
      <w:r w:rsidR="00443DC8">
        <w:rPr>
          <w:rFonts w:cs="Arial"/>
          <w:szCs w:val="22"/>
          <w:lang w:val="en-US"/>
        </w:rPr>
        <w:t>have</w:t>
      </w:r>
      <w:r w:rsidRPr="00251117">
        <w:rPr>
          <w:rFonts w:cs="Arial"/>
          <w:szCs w:val="22"/>
          <w:lang w:val="en-US"/>
        </w:rPr>
        <w:t xml:space="preserve"> identified higher </w:t>
      </w:r>
      <w:r w:rsidR="00195099" w:rsidRPr="00251117">
        <w:rPr>
          <w:rFonts w:cs="Arial"/>
          <w:szCs w:val="22"/>
          <w:lang w:val="en-US"/>
        </w:rPr>
        <w:t>prevalence</w:t>
      </w:r>
      <w:r w:rsidRPr="00251117">
        <w:rPr>
          <w:rFonts w:cs="Arial"/>
          <w:szCs w:val="22"/>
          <w:lang w:val="en-US"/>
        </w:rPr>
        <w:t xml:space="preserve"> of psychological health issues and worse social</w:t>
      </w:r>
      <w:r w:rsidR="00195099" w:rsidRPr="00251117">
        <w:rPr>
          <w:rFonts w:cs="Arial"/>
          <w:szCs w:val="22"/>
          <w:lang w:val="en-US"/>
        </w:rPr>
        <w:t xml:space="preserve"> deprivation</w:t>
      </w:r>
      <w:r w:rsidRPr="00251117">
        <w:rPr>
          <w:szCs w:val="22"/>
          <w:lang w:val="en-US"/>
        </w:rPr>
        <w:t xml:space="preserve">. These findings </w:t>
      </w:r>
      <w:ins w:id="163" w:author="Samuel Hawley" w:date="2020-09-01T13:14:00Z">
        <w:del w:id="164" w:author="Kassim Javaid" w:date="2020-09-11T15:12:00Z">
          <w:r w:rsidR="000915A1" w:rsidDel="004933B4">
            <w:rPr>
              <w:lang w:val="en-US"/>
            </w:rPr>
            <w:delText>may</w:delText>
          </w:r>
        </w:del>
      </w:ins>
      <w:ins w:id="165" w:author="Samuel Hawley" w:date="2020-09-01T13:13:00Z">
        <w:del w:id="166" w:author="Kassim Javaid" w:date="2020-09-11T15:12:00Z">
          <w:r w:rsidR="000915A1" w:rsidDel="004933B4">
            <w:rPr>
              <w:lang w:val="en-US"/>
            </w:rPr>
            <w:delText xml:space="preserve"> </w:delText>
          </w:r>
        </w:del>
        <w:r w:rsidR="000915A1">
          <w:rPr>
            <w:lang w:val="en-US"/>
          </w:rPr>
          <w:t xml:space="preserve">have implications for </w:t>
        </w:r>
      </w:ins>
      <w:del w:id="167" w:author="Samuel Hawley" w:date="2020-09-01T13:13:00Z">
        <w:r w:rsidRPr="00251117" w:rsidDel="000915A1">
          <w:rPr>
            <w:szCs w:val="22"/>
            <w:lang w:val="en-US"/>
          </w:rPr>
          <w:delText xml:space="preserve">should inform development of </w:delText>
        </w:r>
      </w:del>
      <w:r w:rsidRPr="00251117">
        <w:rPr>
          <w:szCs w:val="22"/>
          <w:lang w:val="en-US"/>
        </w:rPr>
        <w:t xml:space="preserve">clinical practice guidelines and decisions around health and social care provision for this patient group. </w:t>
      </w:r>
    </w:p>
    <w:p w14:paraId="3AB2B506" w14:textId="77777777" w:rsidR="00195099" w:rsidRDefault="00195099" w:rsidP="00F7069B">
      <w:pPr>
        <w:spacing w:line="360" w:lineRule="auto"/>
        <w:rPr>
          <w:rFonts w:cs="Arial"/>
          <w:szCs w:val="22"/>
          <w:lang w:val="en-US"/>
        </w:rPr>
      </w:pPr>
    </w:p>
    <w:p w14:paraId="1F78E559" w14:textId="7FCBE249" w:rsidR="00F7069B" w:rsidRPr="00251117" w:rsidRDefault="00F7069B" w:rsidP="00251117">
      <w:pPr>
        <w:spacing w:line="360" w:lineRule="auto"/>
        <w:rPr>
          <w:rFonts w:cs="Arial"/>
          <w:szCs w:val="22"/>
          <w:lang w:val="en-US"/>
        </w:rPr>
      </w:pPr>
    </w:p>
    <w:p w14:paraId="2526FD0F" w14:textId="77777777" w:rsidR="000915A1" w:rsidRDefault="000915A1" w:rsidP="000915A1">
      <w:pPr>
        <w:rPr>
          <w:ins w:id="168" w:author="Samuel Hawley" w:date="2020-09-01T12:05:00Z"/>
          <w:rFonts w:cs="Arial"/>
          <w:szCs w:val="22"/>
          <w:lang w:val="en-US"/>
        </w:rPr>
      </w:pPr>
      <w:ins w:id="169" w:author="Samuel Hawley" w:date="2020-09-01T12:05:00Z">
        <w:r>
          <w:rPr>
            <w:rFonts w:cs="Arial"/>
            <w:szCs w:val="22"/>
            <w:lang w:val="en-US"/>
          </w:rPr>
          <w:t>Funding</w:t>
        </w:r>
      </w:ins>
    </w:p>
    <w:p w14:paraId="662E4AC8" w14:textId="50F2BDDA" w:rsidR="000915A1" w:rsidRDefault="000915A1" w:rsidP="000915A1">
      <w:pPr>
        <w:spacing w:line="360" w:lineRule="auto"/>
        <w:outlineLvl w:val="0"/>
        <w:rPr>
          <w:ins w:id="170" w:author="Samuel Hawley" w:date="2020-09-01T12:05:00Z"/>
          <w:lang w:val="en-US"/>
        </w:rPr>
      </w:pPr>
      <w:ins w:id="171" w:author="Samuel Hawley" w:date="2020-09-01T12:05:00Z">
        <w:r w:rsidRPr="00082723">
          <w:rPr>
            <w:rFonts w:cs="Arial"/>
            <w:szCs w:val="22"/>
            <w:lang w:val="en-US"/>
          </w:rPr>
          <w:t>Kyowa Kirin International provid</w:t>
        </w:r>
        <w:r>
          <w:rPr>
            <w:rFonts w:cs="Arial"/>
            <w:szCs w:val="22"/>
            <w:lang w:val="en-US"/>
          </w:rPr>
          <w:t>ed</w:t>
        </w:r>
        <w:r w:rsidRPr="00082723">
          <w:rPr>
            <w:rFonts w:cs="Arial"/>
            <w:szCs w:val="22"/>
            <w:lang w:val="en-US"/>
          </w:rPr>
          <w:t xml:space="preserve"> funding for this project to the University of Oxford.</w:t>
        </w:r>
        <w:r>
          <w:rPr>
            <w:rFonts w:cs="Arial"/>
            <w:szCs w:val="22"/>
            <w:lang w:val="en-US"/>
          </w:rPr>
          <w:t xml:space="preserve"> </w:t>
        </w:r>
        <w:r>
          <w:rPr>
            <w:lang w:val="en-US"/>
          </w:rPr>
          <w:t>The funder of the study had no role in the study design, data collection, data analysis, data interpretation or writing of the report. The corresponding author had full access to all of the data in the study and had final responsibility for the decision to submit for publication.</w:t>
        </w:r>
      </w:ins>
    </w:p>
    <w:p w14:paraId="63C6E186" w14:textId="18F7C8E1" w:rsidR="000915A1" w:rsidRDefault="000915A1" w:rsidP="000915A1">
      <w:pPr>
        <w:rPr>
          <w:ins w:id="172" w:author="Samuel Hawley" w:date="2020-09-01T12:05:00Z"/>
          <w:rFonts w:cs="Arial"/>
          <w:szCs w:val="22"/>
          <w:lang w:val="en-US"/>
        </w:rPr>
      </w:pPr>
    </w:p>
    <w:p w14:paraId="5FC6CE95" w14:textId="77777777" w:rsidR="000915A1" w:rsidRDefault="000915A1" w:rsidP="000915A1">
      <w:pPr>
        <w:rPr>
          <w:ins w:id="173" w:author="Samuel Hawley" w:date="2020-09-01T12:05:00Z"/>
          <w:rFonts w:cs="Arial"/>
          <w:szCs w:val="22"/>
          <w:lang w:val="en-US"/>
        </w:rPr>
      </w:pPr>
    </w:p>
    <w:p w14:paraId="68F02276" w14:textId="77777777" w:rsidR="000915A1" w:rsidRDefault="000915A1" w:rsidP="000915A1">
      <w:pPr>
        <w:rPr>
          <w:ins w:id="174" w:author="Samuel Hawley" w:date="2020-09-01T12:05:00Z"/>
          <w:rFonts w:cs="Arial"/>
          <w:szCs w:val="22"/>
          <w:lang w:val="en-US"/>
        </w:rPr>
      </w:pPr>
      <w:ins w:id="175" w:author="Samuel Hawley" w:date="2020-09-01T12:05:00Z">
        <w:r>
          <w:rPr>
            <w:rFonts w:cs="Arial"/>
            <w:szCs w:val="22"/>
            <w:lang w:val="en-US"/>
          </w:rPr>
          <w:t>Conflicts of interest</w:t>
        </w:r>
      </w:ins>
    </w:p>
    <w:p w14:paraId="5F66FE21" w14:textId="77777777" w:rsidR="000915A1" w:rsidRDefault="000915A1" w:rsidP="000915A1">
      <w:pPr>
        <w:spacing w:line="360" w:lineRule="auto"/>
        <w:rPr>
          <w:ins w:id="176" w:author="Samuel Hawley" w:date="2020-09-01T12:05:00Z"/>
          <w:rFonts w:cs="Arial"/>
          <w:szCs w:val="22"/>
          <w:lang w:val="en-US"/>
        </w:rPr>
      </w:pPr>
      <w:ins w:id="177" w:author="Samuel Hawley" w:date="2020-09-01T12:05:00Z">
        <w:r>
          <w:rPr>
            <w:rFonts w:cs="Arial"/>
            <w:szCs w:val="22"/>
            <w:lang w:val="en-US"/>
          </w:rPr>
          <w:t xml:space="preserve">Outside the submitted work, </w:t>
        </w:r>
        <w:proofErr w:type="gramStart"/>
        <w:r>
          <w:rPr>
            <w:rFonts w:cs="Arial"/>
            <w:szCs w:val="22"/>
            <w:lang w:val="en-US"/>
          </w:rPr>
          <w:t>SH ,</w:t>
        </w:r>
        <w:proofErr w:type="gramEnd"/>
        <w:r>
          <w:rPr>
            <w:rFonts w:cs="Arial"/>
            <w:szCs w:val="22"/>
            <w:lang w:val="en-US"/>
          </w:rPr>
          <w:t xml:space="preserve"> NS </w:t>
        </w:r>
        <w:r w:rsidRPr="007F401A">
          <w:rPr>
            <w:rFonts w:cs="Arial"/>
            <w:szCs w:val="22"/>
            <w:lang w:val="en-US"/>
          </w:rPr>
          <w:t xml:space="preserve">and AD report no conflicts of interest. DPA reports grants from AMGEN, UCB Biopharma and Les </w:t>
        </w:r>
        <w:proofErr w:type="spellStart"/>
        <w:r w:rsidRPr="007F401A">
          <w:rPr>
            <w:rFonts w:cs="Arial"/>
            <w:szCs w:val="22"/>
            <w:lang w:val="en-US"/>
          </w:rPr>
          <w:t>Laboratoires</w:t>
        </w:r>
        <w:proofErr w:type="spellEnd"/>
        <w:r w:rsidRPr="007F401A">
          <w:rPr>
            <w:rFonts w:cs="Arial"/>
            <w:szCs w:val="22"/>
            <w:lang w:val="en-US"/>
          </w:rPr>
          <w:t xml:space="preserve"> </w:t>
        </w:r>
        <w:proofErr w:type="spellStart"/>
        <w:r w:rsidRPr="007F401A">
          <w:rPr>
            <w:rFonts w:cs="Arial"/>
            <w:szCs w:val="22"/>
            <w:lang w:val="en-US"/>
          </w:rPr>
          <w:t>Servier</w:t>
        </w:r>
        <w:proofErr w:type="spellEnd"/>
        <w:r w:rsidRPr="007F401A">
          <w:rPr>
            <w:rFonts w:cs="Arial"/>
            <w:szCs w:val="22"/>
            <w:lang w:val="en-US"/>
          </w:rPr>
          <w:t xml:space="preserve">. </w:t>
        </w:r>
        <w:r w:rsidRPr="007F401A">
          <w:rPr>
            <w:rFonts w:cs="Arial"/>
            <w:color w:val="000000"/>
            <w:szCs w:val="22"/>
            <w:lang w:val="en-US"/>
          </w:rPr>
          <w:t>C</w:t>
        </w:r>
        <w:r>
          <w:rPr>
            <w:rFonts w:cs="Arial"/>
            <w:color w:val="000000"/>
            <w:szCs w:val="22"/>
            <w:lang w:val="en-US"/>
          </w:rPr>
          <w:t>C</w:t>
        </w:r>
        <w:r w:rsidRPr="007F401A">
          <w:rPr>
            <w:rFonts w:cs="Arial"/>
            <w:color w:val="000000"/>
            <w:szCs w:val="22"/>
            <w:lang w:val="en-US"/>
          </w:rPr>
          <w:t xml:space="preserve"> reports personal fees from Alliance for Better Bone Health, Amgen, Eli Lilly, GSK, Medtronic, Merck, Novartis, Pfizer, Roche, </w:t>
        </w:r>
        <w:proofErr w:type="spellStart"/>
        <w:r w:rsidRPr="007F401A">
          <w:rPr>
            <w:rFonts w:cs="Arial"/>
            <w:color w:val="000000"/>
            <w:szCs w:val="22"/>
            <w:lang w:val="en-US"/>
          </w:rPr>
          <w:t>Servier</w:t>
        </w:r>
        <w:proofErr w:type="spellEnd"/>
        <w:r w:rsidRPr="007F401A">
          <w:rPr>
            <w:rFonts w:cs="Arial"/>
            <w:color w:val="000000"/>
            <w:szCs w:val="22"/>
            <w:lang w:val="en-US"/>
          </w:rPr>
          <w:t xml:space="preserve">, Takeda and UCB. </w:t>
        </w:r>
        <w:r w:rsidRPr="007F401A">
          <w:rPr>
            <w:rFonts w:cs="Arial"/>
            <w:szCs w:val="22"/>
            <w:lang w:val="en-US"/>
          </w:rPr>
          <w:t xml:space="preserve">RPV has received research </w:t>
        </w:r>
        <w:r>
          <w:rPr>
            <w:rFonts w:cs="Arial"/>
            <w:szCs w:val="22"/>
            <w:lang w:val="en-US"/>
          </w:rPr>
          <w:t>funding</w:t>
        </w:r>
        <w:r w:rsidRPr="007F401A">
          <w:rPr>
            <w:rFonts w:cs="Arial"/>
            <w:szCs w:val="22"/>
            <w:lang w:val="en-US"/>
          </w:rPr>
          <w:t xml:space="preserve"> from Kiowa Kirin, </w:t>
        </w:r>
        <w:r>
          <w:rPr>
            <w:rFonts w:cs="Arial"/>
            <w:szCs w:val="22"/>
            <w:lang w:val="en-US"/>
          </w:rPr>
          <w:t>and lecture</w:t>
        </w:r>
        <w:r w:rsidRPr="007F401A">
          <w:rPr>
            <w:rFonts w:cs="Arial"/>
            <w:szCs w:val="22"/>
            <w:lang w:val="en-US"/>
          </w:rPr>
          <w:t xml:space="preserve"> fees</w:t>
        </w:r>
        <w:r>
          <w:rPr>
            <w:rFonts w:cs="Arial"/>
            <w:szCs w:val="22"/>
            <w:lang w:val="en-US"/>
          </w:rPr>
          <w:t xml:space="preserve"> and/or consulting honoraria</w:t>
        </w:r>
        <w:r w:rsidRPr="007F401A">
          <w:rPr>
            <w:rFonts w:cs="Arial"/>
            <w:szCs w:val="22"/>
            <w:lang w:val="en-US"/>
          </w:rPr>
          <w:t xml:space="preserve"> </w:t>
        </w:r>
        <w:r>
          <w:rPr>
            <w:rFonts w:cs="Arial"/>
            <w:szCs w:val="22"/>
            <w:lang w:val="en-US"/>
          </w:rPr>
          <w:t xml:space="preserve">from Amgen, UCB, Kyowa Kirin </w:t>
        </w:r>
        <w:proofErr w:type="spellStart"/>
        <w:r>
          <w:rPr>
            <w:rFonts w:cs="Arial"/>
            <w:szCs w:val="22"/>
            <w:lang w:val="en-US"/>
          </w:rPr>
          <w:t>Hakin</w:t>
        </w:r>
        <w:proofErr w:type="spellEnd"/>
        <w:r>
          <w:rPr>
            <w:rFonts w:cs="Arial"/>
            <w:szCs w:val="22"/>
            <w:lang w:val="en-US"/>
          </w:rPr>
          <w:t xml:space="preserve">, and </w:t>
        </w:r>
        <w:proofErr w:type="spellStart"/>
        <w:r>
          <w:rPr>
            <w:rFonts w:cs="Arial"/>
            <w:szCs w:val="22"/>
            <w:lang w:val="en-US"/>
          </w:rPr>
          <w:t>Mereo</w:t>
        </w:r>
        <w:proofErr w:type="spellEnd"/>
        <w:r>
          <w:rPr>
            <w:rFonts w:cs="Arial"/>
            <w:szCs w:val="22"/>
            <w:lang w:val="en-US"/>
          </w:rPr>
          <w:t xml:space="preserve"> Biopharma</w:t>
        </w:r>
        <w:r w:rsidRPr="007F401A">
          <w:rPr>
            <w:rFonts w:cs="Arial"/>
            <w:szCs w:val="22"/>
            <w:lang w:val="en-US"/>
          </w:rPr>
          <w:t>.</w:t>
        </w:r>
        <w:r>
          <w:rPr>
            <w:rFonts w:cs="Arial"/>
            <w:szCs w:val="22"/>
            <w:lang w:val="en-US"/>
          </w:rPr>
          <w:t xml:space="preserve"> MKJ reports grants from AMGEN, Kyowa Kiran </w:t>
        </w:r>
        <w:proofErr w:type="spellStart"/>
        <w:r>
          <w:rPr>
            <w:rFonts w:cs="Arial"/>
            <w:szCs w:val="22"/>
            <w:lang w:val="en-US"/>
          </w:rPr>
          <w:t>Hakin</w:t>
        </w:r>
        <w:proofErr w:type="spellEnd"/>
        <w:r>
          <w:rPr>
            <w:rFonts w:cs="Arial"/>
            <w:szCs w:val="22"/>
            <w:lang w:val="en-US"/>
          </w:rPr>
          <w:t xml:space="preserve"> and </w:t>
        </w:r>
        <w:proofErr w:type="spellStart"/>
        <w:r>
          <w:rPr>
            <w:rFonts w:cs="Arial"/>
            <w:szCs w:val="22"/>
            <w:lang w:val="en-US"/>
          </w:rPr>
          <w:t>consultanties</w:t>
        </w:r>
        <w:proofErr w:type="spellEnd"/>
        <w:r>
          <w:rPr>
            <w:rFonts w:cs="Arial"/>
            <w:szCs w:val="22"/>
            <w:lang w:val="en-US"/>
          </w:rPr>
          <w:t xml:space="preserve"> from AMGEN, </w:t>
        </w:r>
        <w:proofErr w:type="spellStart"/>
        <w:r>
          <w:rPr>
            <w:rFonts w:cs="Arial"/>
            <w:szCs w:val="22"/>
            <w:lang w:val="en-US"/>
          </w:rPr>
          <w:t>Internis</w:t>
        </w:r>
        <w:proofErr w:type="spellEnd"/>
        <w:r>
          <w:rPr>
            <w:rFonts w:cs="Arial"/>
            <w:szCs w:val="22"/>
            <w:lang w:val="en-US"/>
          </w:rPr>
          <w:t xml:space="preserve">, </w:t>
        </w:r>
        <w:proofErr w:type="spellStart"/>
        <w:r>
          <w:rPr>
            <w:rFonts w:cs="Arial"/>
            <w:szCs w:val="22"/>
            <w:lang w:val="en-US"/>
          </w:rPr>
          <w:t>consilient</w:t>
        </w:r>
        <w:proofErr w:type="spellEnd"/>
        <w:r>
          <w:rPr>
            <w:rFonts w:cs="Arial"/>
            <w:szCs w:val="22"/>
            <w:lang w:val="en-US"/>
          </w:rPr>
          <w:t xml:space="preserve"> Health, </w:t>
        </w:r>
        <w:proofErr w:type="spellStart"/>
        <w:r>
          <w:rPr>
            <w:rFonts w:cs="Arial"/>
            <w:szCs w:val="22"/>
            <w:lang w:val="en-US"/>
          </w:rPr>
          <w:t>Mereo</w:t>
        </w:r>
        <w:proofErr w:type="spellEnd"/>
        <w:r>
          <w:rPr>
            <w:rFonts w:cs="Arial"/>
            <w:szCs w:val="22"/>
            <w:lang w:val="en-US"/>
          </w:rPr>
          <w:t xml:space="preserve"> Biopharma, Kyowa Kirin </w:t>
        </w:r>
        <w:proofErr w:type="spellStart"/>
        <w:r>
          <w:rPr>
            <w:rFonts w:cs="Arial"/>
            <w:szCs w:val="22"/>
            <w:lang w:val="en-US"/>
          </w:rPr>
          <w:t>Hakin</w:t>
        </w:r>
        <w:proofErr w:type="spellEnd"/>
        <w:r>
          <w:rPr>
            <w:rFonts w:cs="Arial"/>
            <w:szCs w:val="22"/>
            <w:lang w:val="en-US"/>
          </w:rPr>
          <w:t xml:space="preserve"> and UK</w:t>
        </w:r>
      </w:ins>
    </w:p>
    <w:p w14:paraId="014AD93B" w14:textId="179D3688" w:rsidR="00C36420" w:rsidDel="000915A1" w:rsidRDefault="00C36420">
      <w:pPr>
        <w:rPr>
          <w:del w:id="178" w:author="Samuel Hawley" w:date="2020-09-01T12:05:00Z"/>
          <w:rFonts w:cs="Arial"/>
          <w:i/>
          <w:iCs/>
          <w:szCs w:val="22"/>
          <w:u w:val="single"/>
          <w:lang w:val="en-US"/>
        </w:rPr>
      </w:pPr>
      <w:del w:id="179" w:author="Samuel Hawley" w:date="2020-09-01T12:05:00Z">
        <w:r w:rsidRPr="00826FA8" w:rsidDel="000915A1">
          <w:rPr>
            <w:rFonts w:cs="Arial"/>
            <w:i/>
            <w:iCs/>
            <w:szCs w:val="22"/>
            <w:u w:val="single"/>
            <w:lang w:val="en-US"/>
          </w:rPr>
          <w:delText>Role of the funding source</w:delText>
        </w:r>
      </w:del>
    </w:p>
    <w:p w14:paraId="0541CFF5" w14:textId="02AE1EE6" w:rsidR="000915A1" w:rsidRDefault="000915A1" w:rsidP="00251117">
      <w:pPr>
        <w:spacing w:line="360" w:lineRule="auto"/>
        <w:rPr>
          <w:ins w:id="180" w:author="Samuel Hawley" w:date="2020-09-01T12:08:00Z"/>
          <w:rFonts w:cs="Arial"/>
          <w:szCs w:val="22"/>
          <w:lang w:val="en-US"/>
        </w:rPr>
      </w:pPr>
    </w:p>
    <w:p w14:paraId="6CE41932" w14:textId="558BA5BB" w:rsidR="000915A1" w:rsidRDefault="000915A1" w:rsidP="00251117">
      <w:pPr>
        <w:spacing w:line="360" w:lineRule="auto"/>
        <w:rPr>
          <w:ins w:id="181" w:author="Samuel Hawley" w:date="2020-09-01T12:08:00Z"/>
          <w:rFonts w:cs="Arial"/>
          <w:szCs w:val="22"/>
          <w:lang w:val="en-US"/>
        </w:rPr>
      </w:pPr>
      <w:ins w:id="182" w:author="Samuel Hawley" w:date="2020-09-01T12:08:00Z">
        <w:r>
          <w:rPr>
            <w:rFonts w:cs="Arial"/>
            <w:szCs w:val="22"/>
            <w:lang w:val="en-US"/>
          </w:rPr>
          <w:t>Figure Legends</w:t>
        </w:r>
      </w:ins>
    </w:p>
    <w:p w14:paraId="6961D56A" w14:textId="47B1D778" w:rsidR="000915A1" w:rsidRDefault="000915A1" w:rsidP="00251117">
      <w:pPr>
        <w:spacing w:line="360" w:lineRule="auto"/>
        <w:rPr>
          <w:ins w:id="183" w:author="Samuel Hawley" w:date="2020-09-01T12:09:00Z"/>
          <w:rFonts w:cs="Arial"/>
          <w:szCs w:val="22"/>
          <w:lang w:val="en-US"/>
        </w:rPr>
      </w:pPr>
      <w:ins w:id="184" w:author="Samuel Hawley" w:date="2020-09-01T12:08:00Z">
        <w:r>
          <w:rPr>
            <w:rFonts w:cs="Arial"/>
            <w:szCs w:val="22"/>
            <w:lang w:val="en-US"/>
          </w:rPr>
          <w:t>F</w:t>
        </w:r>
      </w:ins>
      <w:ins w:id="185" w:author="Samuel Hawley" w:date="2020-09-01T12:09:00Z">
        <w:r>
          <w:rPr>
            <w:rFonts w:cs="Arial"/>
            <w:szCs w:val="22"/>
            <w:lang w:val="en-US"/>
          </w:rPr>
          <w:t>igure 1: presence of comorbidities* in XLH cases and non-XLH controls</w:t>
        </w:r>
      </w:ins>
    </w:p>
    <w:p w14:paraId="0CA3F070" w14:textId="420FF14D" w:rsidR="000915A1" w:rsidRPr="000915A1" w:rsidRDefault="000915A1" w:rsidP="00251117">
      <w:pPr>
        <w:spacing w:line="360" w:lineRule="auto"/>
        <w:rPr>
          <w:ins w:id="186" w:author="Samuel Hawley" w:date="2020-09-01T12:08:00Z"/>
          <w:rFonts w:cs="Arial"/>
          <w:szCs w:val="22"/>
          <w:lang w:val="en-US"/>
          <w:rPrChange w:id="187" w:author="Samuel Hawley" w:date="2020-09-01T12:08:00Z">
            <w:rPr>
              <w:ins w:id="188" w:author="Samuel Hawley" w:date="2020-09-01T12:08:00Z"/>
              <w:rFonts w:cs="Arial"/>
              <w:i/>
              <w:iCs/>
              <w:szCs w:val="22"/>
              <w:u w:val="single"/>
              <w:lang w:val="en-US"/>
            </w:rPr>
          </w:rPrChange>
        </w:rPr>
      </w:pPr>
      <w:ins w:id="189" w:author="Samuel Hawley" w:date="2020-09-01T12:09:00Z">
        <w:r>
          <w:rPr>
            <w:rFonts w:cs="Arial"/>
            <w:szCs w:val="22"/>
            <w:lang w:val="en-US"/>
          </w:rPr>
          <w:t>Figure 2: distribution of IMD (national qui</w:t>
        </w:r>
      </w:ins>
      <w:ins w:id="190" w:author="Samuel Hawley" w:date="2020-09-01T12:10:00Z">
        <w:r>
          <w:rPr>
            <w:rFonts w:cs="Arial"/>
            <w:szCs w:val="22"/>
            <w:lang w:val="en-US"/>
          </w:rPr>
          <w:t>ntiles) within cases with linked data (n=38)</w:t>
        </w:r>
      </w:ins>
    </w:p>
    <w:p w14:paraId="2F7C5186" w14:textId="265C599A" w:rsidR="00C36420" w:rsidDel="000915A1" w:rsidRDefault="00C36420" w:rsidP="00251117">
      <w:pPr>
        <w:spacing w:line="360" w:lineRule="auto"/>
        <w:rPr>
          <w:del w:id="191" w:author="Samuel Hawley" w:date="2020-09-01T12:05:00Z"/>
          <w:rFonts w:cs="Arial"/>
          <w:szCs w:val="22"/>
          <w:lang w:val="en-US"/>
        </w:rPr>
      </w:pPr>
    </w:p>
    <w:p w14:paraId="4F505826" w14:textId="7CE064DC" w:rsidR="00C36420" w:rsidDel="000915A1" w:rsidRDefault="00C36420" w:rsidP="00251117">
      <w:pPr>
        <w:spacing w:line="360" w:lineRule="auto"/>
        <w:outlineLvl w:val="0"/>
        <w:rPr>
          <w:del w:id="192" w:author="Samuel Hawley" w:date="2020-09-01T12:05:00Z"/>
          <w:lang w:val="en-US"/>
        </w:rPr>
      </w:pPr>
      <w:del w:id="193" w:author="Samuel Hawley" w:date="2020-09-01T12:05:00Z">
        <w:r w:rsidDel="000915A1">
          <w:rPr>
            <w:lang w:val="en-US"/>
          </w:rPr>
          <w:delText xml:space="preserve">The funder of the study had no role in the study design, data collection, data analysis, data interpretation or writing of the report. The corresponding author had full access to all of the data in the study and had final responsibility for the decision to submit for publication. The Independent </w:delText>
        </w:r>
        <w:r w:rsidR="006D6BFA" w:rsidDel="000915A1">
          <w:rPr>
            <w:lang w:val="en-US"/>
          </w:rPr>
          <w:delText>S</w:delText>
        </w:r>
        <w:r w:rsidDel="000915A1">
          <w:rPr>
            <w:lang w:val="en-US"/>
          </w:rPr>
          <w:delText>cientific Advisory Committee (ISAC) approved the study and given only de-identifiable routinely collected data w</w:delText>
        </w:r>
        <w:r w:rsidR="00EF14B7" w:rsidDel="000915A1">
          <w:rPr>
            <w:lang w:val="en-US"/>
          </w:rPr>
          <w:delText>ere</w:delText>
        </w:r>
        <w:r w:rsidDel="000915A1">
          <w:rPr>
            <w:lang w:val="en-US"/>
          </w:rPr>
          <w:delText xml:space="preserve"> used, no further approvals were required.</w:delText>
        </w:r>
      </w:del>
    </w:p>
    <w:p w14:paraId="4F0FAF7A" w14:textId="66A40BD7" w:rsidR="00F97F38" w:rsidRDefault="00F97F38">
      <w:pPr>
        <w:rPr>
          <w:rFonts w:cs="Arial"/>
          <w:szCs w:val="22"/>
          <w:lang w:val="en-US"/>
        </w:rPr>
      </w:pPr>
      <w:r>
        <w:rPr>
          <w:rFonts w:cs="Arial"/>
          <w:szCs w:val="22"/>
          <w:lang w:val="en-US"/>
        </w:rPr>
        <w:br w:type="page"/>
      </w:r>
    </w:p>
    <w:p w14:paraId="3E672B52" w14:textId="77777777" w:rsidR="00826FA8" w:rsidRDefault="00826FA8" w:rsidP="00251117">
      <w:pPr>
        <w:spacing w:line="360" w:lineRule="auto"/>
        <w:rPr>
          <w:rFonts w:cs="Arial"/>
          <w:szCs w:val="22"/>
          <w:lang w:val="en-US"/>
        </w:rPr>
      </w:pPr>
    </w:p>
    <w:p w14:paraId="650318D5" w14:textId="56CD0016" w:rsidR="008E695B" w:rsidRDefault="00F7069B" w:rsidP="00251117">
      <w:pPr>
        <w:spacing w:line="360" w:lineRule="auto"/>
        <w:rPr>
          <w:rFonts w:cs="Arial"/>
          <w:szCs w:val="22"/>
          <w:lang w:val="en-US"/>
        </w:rPr>
      </w:pPr>
      <w:r>
        <w:rPr>
          <w:rFonts w:cs="Arial"/>
          <w:szCs w:val="22"/>
          <w:lang w:val="en-US"/>
        </w:rPr>
        <w:t>REFERENCES</w:t>
      </w:r>
      <w:r w:rsidR="00FD7641">
        <w:rPr>
          <w:rFonts w:cs="Arial"/>
          <w:szCs w:val="22"/>
          <w:lang w:val="en-US"/>
        </w:rPr>
        <w:t xml:space="preserve">   </w:t>
      </w:r>
    </w:p>
    <w:p w14:paraId="21746B3B" w14:textId="77777777" w:rsidR="008E695B" w:rsidRDefault="008E695B" w:rsidP="00251117">
      <w:pPr>
        <w:spacing w:line="360" w:lineRule="auto"/>
        <w:rPr>
          <w:rFonts w:cs="Arial"/>
          <w:szCs w:val="22"/>
          <w:lang w:val="en-US"/>
        </w:rPr>
      </w:pPr>
    </w:p>
    <w:p w14:paraId="0F34AFB5" w14:textId="77777777" w:rsidR="00EF51F9" w:rsidRPr="00EF51F9" w:rsidRDefault="00842C6F" w:rsidP="00EF51F9">
      <w:pPr>
        <w:pStyle w:val="EndNoteBibliography"/>
        <w:rPr>
          <w:noProof/>
        </w:rPr>
      </w:pPr>
      <w:r>
        <w:fldChar w:fldCharType="begin"/>
      </w:r>
      <w:r>
        <w:instrText xml:space="preserve"> ADDIN EN.REFLIST </w:instrText>
      </w:r>
      <w:r>
        <w:fldChar w:fldCharType="separate"/>
      </w:r>
      <w:r w:rsidR="00EF51F9" w:rsidRPr="00EF51F9">
        <w:rPr>
          <w:noProof/>
        </w:rPr>
        <w:t>1.</w:t>
      </w:r>
      <w:r w:rsidR="00EF51F9" w:rsidRPr="00EF51F9">
        <w:rPr>
          <w:noProof/>
        </w:rPr>
        <w:tab/>
        <w:t>A gene (PEX) with homologies to endopeptidases is mutated in patients with X-linked hypophosphatemic rickets. The HYP Consortium. Nature genetics. 1995;11(2):130-6.</w:t>
      </w:r>
    </w:p>
    <w:p w14:paraId="37C4E97C" w14:textId="77777777" w:rsidR="00EF51F9" w:rsidRPr="00EF51F9" w:rsidRDefault="00EF51F9" w:rsidP="00EF51F9">
      <w:pPr>
        <w:pStyle w:val="EndNoteBibliography"/>
        <w:rPr>
          <w:noProof/>
        </w:rPr>
      </w:pPr>
      <w:r w:rsidRPr="00EF51F9">
        <w:rPr>
          <w:noProof/>
        </w:rPr>
        <w:t>2.</w:t>
      </w:r>
      <w:r w:rsidRPr="00EF51F9">
        <w:rPr>
          <w:noProof/>
        </w:rPr>
        <w:tab/>
        <w:t>Carpenter TO, Imel EA, Holm IA, Jan de Beur SM, Insogna KL. A clinician's guide to X-linked hypophosphatemia. Journal of bone and mineral research : the official journal of the American Society for Bone and Mineral Research. 2011;26(7):1381-8.</w:t>
      </w:r>
    </w:p>
    <w:p w14:paraId="39EE8A75" w14:textId="77777777" w:rsidR="00EF51F9" w:rsidRPr="00EF51F9" w:rsidRDefault="00EF51F9" w:rsidP="00EF51F9">
      <w:pPr>
        <w:pStyle w:val="EndNoteBibliography"/>
        <w:rPr>
          <w:noProof/>
        </w:rPr>
      </w:pPr>
      <w:r w:rsidRPr="00EF51F9">
        <w:rPr>
          <w:noProof/>
        </w:rPr>
        <w:t>3.</w:t>
      </w:r>
      <w:r w:rsidRPr="00EF51F9">
        <w:rPr>
          <w:noProof/>
        </w:rPr>
        <w:tab/>
        <w:t>Autosomal dominant hypophosphataemic rickets is associated with mutations in FGF23. Nature genetics. 2000;26(3):345-8.</w:t>
      </w:r>
    </w:p>
    <w:p w14:paraId="7E04CFB7" w14:textId="77777777" w:rsidR="00EF51F9" w:rsidRPr="00EF51F9" w:rsidRDefault="00EF51F9" w:rsidP="00EF51F9">
      <w:pPr>
        <w:pStyle w:val="EndNoteBibliography"/>
        <w:rPr>
          <w:noProof/>
        </w:rPr>
      </w:pPr>
      <w:r w:rsidRPr="00EF51F9">
        <w:rPr>
          <w:noProof/>
        </w:rPr>
        <w:t>4.</w:t>
      </w:r>
      <w:r w:rsidRPr="00EF51F9">
        <w:rPr>
          <w:noProof/>
        </w:rPr>
        <w:tab/>
        <w:t>Cai Q, Hodgson SF, Kao PC, Lennon VA, Klee GG, Zinsmiester AR, et al. Brief report: inhibition of renal phosphate transport by a tumor product in a patient with oncogenic osteomalacia. The New England journal of medicine. 1994;330(23):1645-9.</w:t>
      </w:r>
    </w:p>
    <w:p w14:paraId="1C8CEBF9" w14:textId="77777777" w:rsidR="00EF51F9" w:rsidRPr="00EF51F9" w:rsidRDefault="00EF51F9" w:rsidP="00EF51F9">
      <w:pPr>
        <w:pStyle w:val="EndNoteBibliography"/>
        <w:rPr>
          <w:noProof/>
        </w:rPr>
      </w:pPr>
      <w:r w:rsidRPr="00EF51F9">
        <w:rPr>
          <w:noProof/>
        </w:rPr>
        <w:t>5.</w:t>
      </w:r>
      <w:r w:rsidRPr="00EF51F9">
        <w:rPr>
          <w:noProof/>
        </w:rPr>
        <w:tab/>
        <w:t>Shimada T, Mizutani S, Muto T, Yoneya T, Hino R, Takeda S, et al. Cloning and characterization of FGF23 as a causative factor of tumor-induced osteomalacia. Proceedings of the National Academy of Sciences of the United States of America. 2001;98(11):6500-5.</w:t>
      </w:r>
    </w:p>
    <w:p w14:paraId="344161DB" w14:textId="77777777" w:rsidR="00EF51F9" w:rsidRPr="00EF51F9" w:rsidRDefault="00EF51F9" w:rsidP="00EF51F9">
      <w:pPr>
        <w:pStyle w:val="EndNoteBibliography"/>
        <w:rPr>
          <w:noProof/>
        </w:rPr>
      </w:pPr>
      <w:r w:rsidRPr="00EF51F9">
        <w:rPr>
          <w:noProof/>
        </w:rPr>
        <w:t>6.</w:t>
      </w:r>
      <w:r w:rsidRPr="00EF51F9">
        <w:rPr>
          <w:noProof/>
        </w:rPr>
        <w:tab/>
        <w:t>Pettifor JM. What's new in hypophosphataemic rickets? Eur J Pediatr. 2008;167(5):493-9.</w:t>
      </w:r>
    </w:p>
    <w:p w14:paraId="4B958AD5" w14:textId="77777777" w:rsidR="00EF51F9" w:rsidRPr="00EF51F9" w:rsidRDefault="00EF51F9" w:rsidP="00EF51F9">
      <w:pPr>
        <w:pStyle w:val="EndNoteBibliography"/>
        <w:rPr>
          <w:noProof/>
        </w:rPr>
      </w:pPr>
      <w:r w:rsidRPr="00EF51F9">
        <w:rPr>
          <w:noProof/>
        </w:rPr>
        <w:t>7.</w:t>
      </w:r>
      <w:r w:rsidRPr="00EF51F9">
        <w:rPr>
          <w:noProof/>
        </w:rPr>
        <w:tab/>
        <w:t>Hawley S, Shaw NJ, Delmestri A, Prieto-Alhambra D, Cooper C, Pinedo-Villanueva R, et al. Prevalence and mortality of individuals with X-linked hypophosphataemia: a United Kingdom real world data analysis. The Journal of clinical endocrinology and metabolism. 2020;105(3):1-8.</w:t>
      </w:r>
    </w:p>
    <w:p w14:paraId="258C9C10" w14:textId="77777777" w:rsidR="00EF51F9" w:rsidRPr="00EF51F9" w:rsidRDefault="00EF51F9" w:rsidP="00EF51F9">
      <w:pPr>
        <w:pStyle w:val="EndNoteBibliography"/>
        <w:rPr>
          <w:noProof/>
        </w:rPr>
      </w:pPr>
      <w:r w:rsidRPr="00EF51F9">
        <w:rPr>
          <w:noProof/>
        </w:rPr>
        <w:t>8.</w:t>
      </w:r>
      <w:r w:rsidRPr="00EF51F9">
        <w:rPr>
          <w:noProof/>
        </w:rPr>
        <w:tab/>
        <w:t>Herrett E, Gallagher AM, Bhaskaran K, Forbes H, Mathur R, van Staa T, et al. Data Resource Profile: Clinical Practice Research Datalink (CPRD). International journal of epidemiology. 2015.</w:t>
      </w:r>
    </w:p>
    <w:p w14:paraId="2DA19E09" w14:textId="77777777" w:rsidR="00EF51F9" w:rsidRPr="00EF51F9" w:rsidRDefault="00EF51F9" w:rsidP="00EF51F9">
      <w:pPr>
        <w:pStyle w:val="EndNoteBibliography"/>
        <w:rPr>
          <w:noProof/>
        </w:rPr>
      </w:pPr>
      <w:r w:rsidRPr="00EF51F9">
        <w:rPr>
          <w:noProof/>
        </w:rPr>
        <w:t>9.</w:t>
      </w:r>
      <w:r w:rsidRPr="00EF51F9">
        <w:rPr>
          <w:noProof/>
        </w:rPr>
        <w:tab/>
        <w:t>Kuan V, Denaxas S, Gonzalez-Izquierdo A, Direk K, Bhatti O, Husain S, et al. A chronological map of 308 physical and mental health conditions from 4 million individuals in the English National Health Service. Lancet Digit Health. 2019;1(2):e63-e77.</w:t>
      </w:r>
    </w:p>
    <w:p w14:paraId="12D51328" w14:textId="1D5469C7" w:rsidR="00EF51F9" w:rsidRPr="00EF51F9" w:rsidRDefault="00EF51F9" w:rsidP="00EF51F9">
      <w:pPr>
        <w:pStyle w:val="EndNoteBibliography"/>
        <w:rPr>
          <w:noProof/>
        </w:rPr>
      </w:pPr>
      <w:r w:rsidRPr="00EF51F9">
        <w:rPr>
          <w:noProof/>
        </w:rPr>
        <w:t>10.</w:t>
      </w:r>
      <w:r w:rsidRPr="00EF51F9">
        <w:rPr>
          <w:noProof/>
        </w:rPr>
        <w:tab/>
        <w:t xml:space="preserve">CALIBER open-access portal </w:t>
      </w:r>
      <w:hyperlink r:id="rId8" w:history="1">
        <w:r w:rsidRPr="00EF51F9">
          <w:rPr>
            <w:rStyle w:val="Hyperlink"/>
            <w:noProof/>
          </w:rPr>
          <w:t>https://www.caliberresearch.org/portal/phenotypes/chronological-map</w:t>
        </w:r>
      </w:hyperlink>
      <w:r w:rsidRPr="00EF51F9">
        <w:rPr>
          <w:noProof/>
        </w:rPr>
        <w:t xml:space="preserve"> [08/10/2019].</w:t>
      </w:r>
    </w:p>
    <w:p w14:paraId="754896CA" w14:textId="77777777" w:rsidR="00EF51F9" w:rsidRPr="00EF51F9" w:rsidRDefault="00EF51F9" w:rsidP="00EF51F9">
      <w:pPr>
        <w:pStyle w:val="EndNoteBibliography"/>
        <w:rPr>
          <w:noProof/>
        </w:rPr>
      </w:pPr>
      <w:r w:rsidRPr="00EF51F9">
        <w:rPr>
          <w:noProof/>
        </w:rPr>
        <w:t>11.</w:t>
      </w:r>
      <w:r w:rsidRPr="00EF51F9">
        <w:rPr>
          <w:noProof/>
        </w:rPr>
        <w:tab/>
        <w:t>Newson R. Multiple-test procedures and smile plots. The Stata Journal. 2003;3(2):109-32.</w:t>
      </w:r>
    </w:p>
    <w:p w14:paraId="7CE0A2B8" w14:textId="77777777" w:rsidR="00EF51F9" w:rsidRPr="00EF51F9" w:rsidRDefault="00EF51F9" w:rsidP="00EF51F9">
      <w:pPr>
        <w:pStyle w:val="EndNoteBibliography"/>
        <w:rPr>
          <w:noProof/>
        </w:rPr>
      </w:pPr>
      <w:r w:rsidRPr="00EF51F9">
        <w:rPr>
          <w:noProof/>
        </w:rPr>
        <w:t>12.</w:t>
      </w:r>
      <w:r w:rsidRPr="00EF51F9">
        <w:rPr>
          <w:noProof/>
        </w:rPr>
        <w:tab/>
        <w:t>Hardy DC, Murphy WA, Siegel BA, Reid IR, Whyte MP. X-linked hypophosphatemia in adults: prevalence of skeletal radiographic and scintigraphic features. Radiology. 1989;171(2):403-14.</w:t>
      </w:r>
    </w:p>
    <w:p w14:paraId="27DB4D9A" w14:textId="77777777" w:rsidR="00EF51F9" w:rsidRPr="00EF51F9" w:rsidRDefault="00EF51F9" w:rsidP="00EF51F9">
      <w:pPr>
        <w:pStyle w:val="EndNoteBibliography"/>
        <w:rPr>
          <w:noProof/>
        </w:rPr>
      </w:pPr>
      <w:r w:rsidRPr="00EF51F9">
        <w:rPr>
          <w:noProof/>
        </w:rPr>
        <w:t>13.</w:t>
      </w:r>
      <w:r w:rsidRPr="00EF51F9">
        <w:rPr>
          <w:noProof/>
        </w:rPr>
        <w:tab/>
        <w:t>Stickler GB, Morgenstern BZ. Hypophosphataemic rickets: final height and clinical symptoms in adults. Lancet (London, England). 1989;2(8668):902-5.</w:t>
      </w:r>
    </w:p>
    <w:p w14:paraId="5D8710D5" w14:textId="77777777" w:rsidR="00EF51F9" w:rsidRPr="00EF51F9" w:rsidRDefault="00EF51F9" w:rsidP="00EF51F9">
      <w:pPr>
        <w:pStyle w:val="EndNoteBibliography"/>
        <w:rPr>
          <w:noProof/>
        </w:rPr>
      </w:pPr>
      <w:r w:rsidRPr="00EF51F9">
        <w:rPr>
          <w:noProof/>
        </w:rPr>
        <w:t>14.</w:t>
      </w:r>
      <w:r w:rsidRPr="00EF51F9">
        <w:rPr>
          <w:noProof/>
        </w:rPr>
        <w:tab/>
        <w:t>Beck-Nielsen SS, Brusgaard K, Rasmussen LM, Brixen K, Brock-Jacobsen B, Poulsen MR, et al. Phenotype presentation of hypophosphatemic rickets in adults. Calcified tissue international. 2010;87(2):108-19.</w:t>
      </w:r>
    </w:p>
    <w:p w14:paraId="369D4991" w14:textId="77777777" w:rsidR="00EF51F9" w:rsidRPr="00EF51F9" w:rsidRDefault="00EF51F9" w:rsidP="00EF51F9">
      <w:pPr>
        <w:pStyle w:val="EndNoteBibliography"/>
        <w:rPr>
          <w:noProof/>
        </w:rPr>
      </w:pPr>
      <w:r w:rsidRPr="00EF51F9">
        <w:rPr>
          <w:noProof/>
        </w:rPr>
        <w:t>15.</w:t>
      </w:r>
      <w:r w:rsidRPr="00EF51F9">
        <w:rPr>
          <w:noProof/>
        </w:rPr>
        <w:tab/>
        <w:t>Emma F, Cappa M, Antoniazzi F, Bianchi ML, Chiodini I, Eller Vainicher C, et al. X-linked hypophosphatemic rickets: an Italian experts' opinion survey. Ital J Pediatr. 2019;45(1):67-.</w:t>
      </w:r>
    </w:p>
    <w:p w14:paraId="2D5C27CB" w14:textId="77777777" w:rsidR="00EF51F9" w:rsidRPr="00EF51F9" w:rsidRDefault="00EF51F9" w:rsidP="00EF51F9">
      <w:pPr>
        <w:pStyle w:val="EndNoteBibliography"/>
        <w:rPr>
          <w:noProof/>
        </w:rPr>
      </w:pPr>
      <w:r w:rsidRPr="00EF51F9">
        <w:rPr>
          <w:noProof/>
        </w:rPr>
        <w:t>16.</w:t>
      </w:r>
      <w:r w:rsidRPr="00EF51F9">
        <w:rPr>
          <w:noProof/>
        </w:rPr>
        <w:tab/>
        <w:t>Raimann A, Mindler GT, Kocijan R, Bekes K, Zwerina J, Haeusler G, et al. Multidisciplinary patient care in X-linked hypophosphatemic rickets: one challenge, many perspectives. Wiener medizinische Wochenschrift (1946). 2020:10.1007/s10354-019-00732-2.</w:t>
      </w:r>
    </w:p>
    <w:p w14:paraId="4F47F300" w14:textId="77777777" w:rsidR="00EF51F9" w:rsidRPr="00EF51F9" w:rsidRDefault="00EF51F9" w:rsidP="00EF51F9">
      <w:pPr>
        <w:pStyle w:val="EndNoteBibliography"/>
        <w:rPr>
          <w:noProof/>
        </w:rPr>
      </w:pPr>
      <w:r w:rsidRPr="00EF51F9">
        <w:rPr>
          <w:noProof/>
        </w:rPr>
        <w:t>17.</w:t>
      </w:r>
      <w:r w:rsidRPr="00EF51F9">
        <w:rPr>
          <w:noProof/>
        </w:rPr>
        <w:tab/>
        <w:t>Lambert A-S, Zhukouskaya V, Rothenbuhler A, Linglart A. X-linked hypophosphatemia: Management and treatment prospects. Joint, bone, spine : revue du rhumatisme. 2019;86(6):731-8.</w:t>
      </w:r>
    </w:p>
    <w:p w14:paraId="4905CF72" w14:textId="77777777" w:rsidR="00EF51F9" w:rsidRPr="00EF51F9" w:rsidRDefault="00EF51F9" w:rsidP="00EF51F9">
      <w:pPr>
        <w:pStyle w:val="EndNoteBibliography"/>
        <w:rPr>
          <w:noProof/>
        </w:rPr>
      </w:pPr>
      <w:r w:rsidRPr="00EF51F9">
        <w:rPr>
          <w:noProof/>
        </w:rPr>
        <w:lastRenderedPageBreak/>
        <w:t>18.</w:t>
      </w:r>
      <w:r w:rsidRPr="00EF51F9">
        <w:rPr>
          <w:noProof/>
        </w:rPr>
        <w:tab/>
        <w:t>Şıklar Z, Turan S, Bereket A, Baş F, Güran T, Akberzade A, et al. Nationwide Hypophosphatemic Rickets Cohort Study. Journal of clinical research in pediatric endocrinology. 2019:10.4274/jcrpe.galenos.2019..0098.</w:t>
      </w:r>
    </w:p>
    <w:p w14:paraId="6B43B3AE" w14:textId="77777777" w:rsidR="00EF51F9" w:rsidRPr="00EF51F9" w:rsidRDefault="00EF51F9" w:rsidP="00EF51F9">
      <w:pPr>
        <w:pStyle w:val="EndNoteBibliography"/>
        <w:rPr>
          <w:noProof/>
        </w:rPr>
      </w:pPr>
      <w:r w:rsidRPr="00EF51F9">
        <w:rPr>
          <w:noProof/>
        </w:rPr>
        <w:t>19.</w:t>
      </w:r>
      <w:r w:rsidRPr="00EF51F9">
        <w:rPr>
          <w:noProof/>
        </w:rPr>
        <w:tab/>
        <w:t>Chesher D, Oddy M, Darbar U, Sayal P, Casey A, Ryan A, et al. Outcome of adult patients with X-linked hypophosphatemia caused by PHEX gene mutations. J Inherit Metab Dis. 2018;41(5):865-76.</w:t>
      </w:r>
    </w:p>
    <w:p w14:paraId="0CFC5026" w14:textId="77777777" w:rsidR="00EF51F9" w:rsidRPr="00EF51F9" w:rsidRDefault="00EF51F9" w:rsidP="00EF51F9">
      <w:pPr>
        <w:pStyle w:val="EndNoteBibliography"/>
        <w:rPr>
          <w:noProof/>
        </w:rPr>
      </w:pPr>
      <w:r w:rsidRPr="00EF51F9">
        <w:rPr>
          <w:noProof/>
        </w:rPr>
        <w:t>20.</w:t>
      </w:r>
      <w:r w:rsidRPr="00EF51F9">
        <w:rPr>
          <w:noProof/>
        </w:rPr>
        <w:tab/>
        <w:t>Forestier-Zhang L, Watts L, Turner A, Teare H, Kaye J, Barrett J, et al. Health-related quality of life and a cost-utility simulation of adults in the UK with osteogenesis imperfecta, X-linked hypophosphatemia and fibrous dysplasia. Orphanet journal of rare diseases. 2016;11(1):160.</w:t>
      </w:r>
    </w:p>
    <w:p w14:paraId="0FDBBE6B" w14:textId="77777777" w:rsidR="00EF51F9" w:rsidRPr="00EF51F9" w:rsidRDefault="00EF51F9" w:rsidP="00EF51F9">
      <w:pPr>
        <w:pStyle w:val="EndNoteBibliography"/>
        <w:rPr>
          <w:noProof/>
        </w:rPr>
      </w:pPr>
      <w:r w:rsidRPr="00EF51F9">
        <w:rPr>
          <w:noProof/>
        </w:rPr>
        <w:t>21.</w:t>
      </w:r>
      <w:r w:rsidRPr="00EF51F9">
        <w:rPr>
          <w:noProof/>
        </w:rPr>
        <w:tab/>
        <w:t>Skrinar A, Dvorak-Ewell M, Evins A, Macica C, Linglart A, Imel EA, et al. The Lifelong Impact of X-Linked Hypophosphatemia: Results From a Burden of Disease Survey. J Endocr Soc. 2019;3(7):1321-34.</w:t>
      </w:r>
    </w:p>
    <w:p w14:paraId="236FD2BB" w14:textId="77777777" w:rsidR="00EF51F9" w:rsidRPr="00EF51F9" w:rsidRDefault="00EF51F9" w:rsidP="00EF51F9">
      <w:pPr>
        <w:pStyle w:val="EndNoteBibliography"/>
        <w:rPr>
          <w:noProof/>
        </w:rPr>
      </w:pPr>
      <w:r w:rsidRPr="00EF51F9">
        <w:rPr>
          <w:noProof/>
        </w:rPr>
        <w:t>22.</w:t>
      </w:r>
      <w:r w:rsidRPr="00EF51F9">
        <w:rPr>
          <w:noProof/>
        </w:rPr>
        <w:tab/>
        <w:t>Ferizović N, Marshall J, Williams AE, Mughal MZ, Shaw N, Mak C, et al. Exploring the Burden of X-Linked Hypophosphataemia: An Opportunistic Qualitative Study of Patient Statements Generated During a Technology Appraisal. Advances in therapy. 2020;37(2):770-84.</w:t>
      </w:r>
    </w:p>
    <w:p w14:paraId="311CB71F" w14:textId="77777777" w:rsidR="00EF51F9" w:rsidRPr="00EF51F9" w:rsidRDefault="00EF51F9" w:rsidP="00EF51F9">
      <w:pPr>
        <w:pStyle w:val="EndNoteBibliography"/>
        <w:rPr>
          <w:noProof/>
        </w:rPr>
      </w:pPr>
      <w:r w:rsidRPr="00EF51F9">
        <w:rPr>
          <w:noProof/>
        </w:rPr>
        <w:t>23.</w:t>
      </w:r>
      <w:r w:rsidRPr="00EF51F9">
        <w:rPr>
          <w:noProof/>
        </w:rPr>
        <w:tab/>
        <w:t>Theodore-Oklota C, Bonner N, Spencer H, Arbuckle R, Chen C-Y, Skrinar A. Qualitative Research to Explore the Patient Experience of X-Linked Hypophosphatemia and Evaluate the Suitability of the BPI-SF and WOMAC® as Clinical Trial End Points. Value in health : the journal of the International Society for Pharmacoeconomics and Outcomes Research. 2018;21(8):973-83.</w:t>
      </w:r>
    </w:p>
    <w:p w14:paraId="6C394737" w14:textId="77777777" w:rsidR="00EF51F9" w:rsidRPr="00EF51F9" w:rsidRDefault="00EF51F9" w:rsidP="00EF51F9">
      <w:pPr>
        <w:pStyle w:val="EndNoteBibliography"/>
        <w:rPr>
          <w:noProof/>
        </w:rPr>
      </w:pPr>
      <w:r w:rsidRPr="00EF51F9">
        <w:rPr>
          <w:noProof/>
        </w:rPr>
        <w:t>24.</w:t>
      </w:r>
      <w:r w:rsidRPr="00EF51F9">
        <w:rPr>
          <w:noProof/>
        </w:rPr>
        <w:tab/>
        <w:t>Khazem LR. Physical disability and suicide: recent advancements in understanding and future directions for consideration. Curr Opin Psychol. 2018;22:18-22.</w:t>
      </w:r>
    </w:p>
    <w:p w14:paraId="158CBA7F" w14:textId="77777777" w:rsidR="00EF51F9" w:rsidRPr="00EF51F9" w:rsidRDefault="00EF51F9" w:rsidP="00EF51F9">
      <w:pPr>
        <w:pStyle w:val="EndNoteBibliography"/>
        <w:rPr>
          <w:noProof/>
        </w:rPr>
      </w:pPr>
      <w:r w:rsidRPr="00EF51F9">
        <w:rPr>
          <w:noProof/>
        </w:rPr>
        <w:t>25.</w:t>
      </w:r>
      <w:r w:rsidRPr="00EF51F9">
        <w:rPr>
          <w:noProof/>
        </w:rPr>
        <w:tab/>
        <w:t>Lo SH, Lachmann R, Williams A, Piglowska N, Lloyd AJ. Exploring the burden of X-linked hypophosphatemia: a European multi-country qualitative study. Qual Life Res. 2020.</w:t>
      </w:r>
    </w:p>
    <w:p w14:paraId="444B5A0A" w14:textId="77777777" w:rsidR="00EF51F9" w:rsidRPr="00EF51F9" w:rsidRDefault="00EF51F9" w:rsidP="00EF51F9">
      <w:pPr>
        <w:pStyle w:val="EndNoteBibliography"/>
        <w:rPr>
          <w:noProof/>
        </w:rPr>
      </w:pPr>
      <w:r w:rsidRPr="00EF51F9">
        <w:rPr>
          <w:noProof/>
        </w:rPr>
        <w:t>26.</w:t>
      </w:r>
      <w:r w:rsidRPr="00EF51F9">
        <w:rPr>
          <w:noProof/>
        </w:rPr>
        <w:tab/>
        <w:t>Nunn R. "It's not all in my head!" - The complex relationship between rare diseases and mental health problems. Orphanet J Rare Dis. 2017;12(1):29.</w:t>
      </w:r>
    </w:p>
    <w:p w14:paraId="78B2CB66" w14:textId="77777777" w:rsidR="00EF51F9" w:rsidRPr="00EF51F9" w:rsidRDefault="00EF51F9" w:rsidP="00EF51F9">
      <w:pPr>
        <w:pStyle w:val="EndNoteBibliography"/>
        <w:rPr>
          <w:noProof/>
        </w:rPr>
      </w:pPr>
      <w:r w:rsidRPr="00EF51F9">
        <w:rPr>
          <w:noProof/>
        </w:rPr>
        <w:t>27.</w:t>
      </w:r>
      <w:r w:rsidRPr="00EF51F9">
        <w:rPr>
          <w:noProof/>
        </w:rPr>
        <w:tab/>
        <w:t>Haffner D, Emma F, Eastwood DM, Duplan MB, Bacchetta J, Schnabel D, et al. Clinical practice recommendations for the diagnosis and management of X-linked hypophosphataemia. Nat Rev Nephrol. 2019;15(7):435-55.</w:t>
      </w:r>
    </w:p>
    <w:p w14:paraId="4B254EF0" w14:textId="77777777" w:rsidR="00EF51F9" w:rsidRPr="00EF51F9" w:rsidRDefault="00EF51F9" w:rsidP="00EF51F9">
      <w:pPr>
        <w:pStyle w:val="EndNoteBibliography"/>
        <w:rPr>
          <w:noProof/>
        </w:rPr>
      </w:pPr>
      <w:r w:rsidRPr="00EF51F9">
        <w:rPr>
          <w:noProof/>
        </w:rPr>
        <w:t>28.</w:t>
      </w:r>
      <w:r w:rsidRPr="00EF51F9">
        <w:rPr>
          <w:noProof/>
        </w:rPr>
        <w:tab/>
        <w:t>Rothenbuhler A, Schnabel D, Högler W, Linglart A. Diagnosis, treatment-monitoring and follow-up of children and adolescents with X-linked hypophosphatemia (XLH). Metabolism: clinical and experimental. 2020;103S:153892-.</w:t>
      </w:r>
    </w:p>
    <w:p w14:paraId="73E874D0" w14:textId="77777777" w:rsidR="00EF51F9" w:rsidRPr="00EF51F9" w:rsidRDefault="00EF51F9" w:rsidP="00EF51F9">
      <w:pPr>
        <w:pStyle w:val="EndNoteBibliography"/>
        <w:rPr>
          <w:noProof/>
        </w:rPr>
      </w:pPr>
      <w:r w:rsidRPr="00EF51F9">
        <w:rPr>
          <w:noProof/>
        </w:rPr>
        <w:t>29.</w:t>
      </w:r>
      <w:r w:rsidRPr="00EF51F9">
        <w:rPr>
          <w:noProof/>
        </w:rPr>
        <w:tab/>
        <w:t>Zhang X, Peyret T, Gosselin NH, Marier JF, Imel EA, Carpenter TO. Population pharmacokinetic and pharmacodynamic analyses from a 4-month intra-dose escalation and its subsequent 12-month dose titration studies for a human monoclonal anti-FGF23 antibody (KRN23) in adults with X-linked hypophosphatemia. J Clin Pharmacol. 2015.</w:t>
      </w:r>
    </w:p>
    <w:p w14:paraId="3107433F" w14:textId="77777777" w:rsidR="00EF51F9" w:rsidRPr="00EF51F9" w:rsidRDefault="00EF51F9" w:rsidP="00EF51F9">
      <w:pPr>
        <w:pStyle w:val="EndNoteBibliography"/>
        <w:rPr>
          <w:noProof/>
        </w:rPr>
      </w:pPr>
      <w:r w:rsidRPr="00EF51F9">
        <w:rPr>
          <w:noProof/>
        </w:rPr>
        <w:t>30.</w:t>
      </w:r>
      <w:r w:rsidRPr="00EF51F9">
        <w:rPr>
          <w:noProof/>
        </w:rPr>
        <w:tab/>
        <w:t>Dahl E. Social mobility and health: cause or effect? Bmj. 1996;313(7055):435-6.</w:t>
      </w:r>
    </w:p>
    <w:p w14:paraId="02883558" w14:textId="77777777" w:rsidR="00EF51F9" w:rsidRPr="00EF51F9" w:rsidRDefault="00EF51F9" w:rsidP="00EF51F9">
      <w:pPr>
        <w:pStyle w:val="EndNoteBibliography"/>
        <w:rPr>
          <w:noProof/>
        </w:rPr>
      </w:pPr>
      <w:r w:rsidRPr="00EF51F9">
        <w:rPr>
          <w:noProof/>
        </w:rPr>
        <w:t>31.</w:t>
      </w:r>
      <w:r w:rsidRPr="00EF51F9">
        <w:rPr>
          <w:noProof/>
        </w:rPr>
        <w:tab/>
        <w:t>Elovainio M, Ferrie JE, Singh-Manoux A, Shipley M, Batty GD, Head J, et al. Socioeconomic differences in cardiometabolic factors: social causation or health-related selection? Evidence from the Whitehall II Cohort Study, 1991-2004. Am J Epidemiol. 2011;174(7):779-89.</w:t>
      </w:r>
    </w:p>
    <w:p w14:paraId="2023AEEA" w14:textId="77777777" w:rsidR="00EF51F9" w:rsidRPr="00EF51F9" w:rsidRDefault="00EF51F9" w:rsidP="00EF51F9">
      <w:pPr>
        <w:pStyle w:val="EndNoteBibliography"/>
        <w:rPr>
          <w:noProof/>
        </w:rPr>
      </w:pPr>
      <w:r w:rsidRPr="00EF51F9">
        <w:rPr>
          <w:noProof/>
        </w:rPr>
        <w:t>32.</w:t>
      </w:r>
      <w:r w:rsidRPr="00EF51F9">
        <w:rPr>
          <w:noProof/>
        </w:rPr>
        <w:tab/>
        <w:t>Bhimjiyani A, Neuburger J, Jones T, Ben-Shlomo Y, Gregson CL. The effect of social deprivation on hip fracture incidence in England has not changed over 14 years: an analysis of the English Hospital Episodes Statistics (2001-2015). Osteoporosis international : a journal established as result of cooperation between the European Foundation for Osteoporosis and the National Osteoporosis Foundation of the USA. 2018;29(1):115-24.</w:t>
      </w:r>
    </w:p>
    <w:p w14:paraId="3FFF7C14" w14:textId="77777777" w:rsidR="00EF51F9" w:rsidRPr="00EF51F9" w:rsidRDefault="00EF51F9" w:rsidP="00EF51F9">
      <w:pPr>
        <w:pStyle w:val="EndNoteBibliography"/>
        <w:rPr>
          <w:noProof/>
        </w:rPr>
      </w:pPr>
      <w:r w:rsidRPr="00EF51F9">
        <w:rPr>
          <w:noProof/>
        </w:rPr>
        <w:t>33.</w:t>
      </w:r>
      <w:r w:rsidRPr="00EF51F9">
        <w:rPr>
          <w:noProof/>
        </w:rPr>
        <w:tab/>
        <w:t>Brennan DS, Spencer AJ. Health-related quality of life and income-related social mobility in young adults. Health Qual Life Outcomes. 2014;12:52.</w:t>
      </w:r>
    </w:p>
    <w:p w14:paraId="59784223" w14:textId="77777777" w:rsidR="00EF51F9" w:rsidRPr="00EF51F9" w:rsidRDefault="00EF51F9" w:rsidP="00EF51F9">
      <w:pPr>
        <w:pStyle w:val="EndNoteBibliography"/>
        <w:rPr>
          <w:noProof/>
        </w:rPr>
      </w:pPr>
      <w:r w:rsidRPr="00EF51F9">
        <w:rPr>
          <w:noProof/>
        </w:rPr>
        <w:t>34.</w:t>
      </w:r>
      <w:r w:rsidRPr="00EF51F9">
        <w:rPr>
          <w:noProof/>
        </w:rPr>
        <w:tab/>
        <w:t>Kivimäki M, Batty GD, Pentti J, Shipley MJ, Sipilä PN, Nyberg ST, et al. Association between socioeconomic status and the development of mental and physical health conditions in adulthood: a multi-cohort study. Lancet Public Health. 2020;5(3):e140-e9.</w:t>
      </w:r>
    </w:p>
    <w:p w14:paraId="68E64BB5" w14:textId="77777777" w:rsidR="00EF51F9" w:rsidRPr="00EF51F9" w:rsidRDefault="00EF51F9" w:rsidP="00EF51F9">
      <w:pPr>
        <w:pStyle w:val="EndNoteBibliography"/>
        <w:rPr>
          <w:noProof/>
        </w:rPr>
      </w:pPr>
      <w:r w:rsidRPr="00EF51F9">
        <w:rPr>
          <w:noProof/>
        </w:rPr>
        <w:lastRenderedPageBreak/>
        <w:t>35.</w:t>
      </w:r>
      <w:r w:rsidRPr="00EF51F9">
        <w:rPr>
          <w:noProof/>
        </w:rPr>
        <w:tab/>
        <w:t>Demakakos P, Biddulph JP, de Oliveira C, Tsakos G, Marmot MG. Subjective social status and mortality: the English Longitudinal Study of Ageing. Eur J Epidemiol. 2018;33(8):729-39.</w:t>
      </w:r>
    </w:p>
    <w:p w14:paraId="3F8408BE" w14:textId="77777777" w:rsidR="00EF51F9" w:rsidRPr="00EF51F9" w:rsidRDefault="00EF51F9" w:rsidP="00EF51F9">
      <w:pPr>
        <w:pStyle w:val="EndNoteBibliography"/>
        <w:rPr>
          <w:noProof/>
        </w:rPr>
      </w:pPr>
      <w:r w:rsidRPr="00EF51F9">
        <w:rPr>
          <w:noProof/>
        </w:rPr>
        <w:t>36.</w:t>
      </w:r>
      <w:r w:rsidRPr="00EF51F9">
        <w:rPr>
          <w:noProof/>
        </w:rPr>
        <w:tab/>
        <w:t>Marmot M. Social justice, human rights and health equity. J Public Health (Oxf). 2020.</w:t>
      </w:r>
    </w:p>
    <w:p w14:paraId="6D33D357" w14:textId="77777777" w:rsidR="00EF51F9" w:rsidRPr="00EF51F9" w:rsidRDefault="00EF51F9" w:rsidP="00EF51F9">
      <w:pPr>
        <w:pStyle w:val="EndNoteBibliography"/>
        <w:rPr>
          <w:noProof/>
        </w:rPr>
      </w:pPr>
      <w:r w:rsidRPr="00EF51F9">
        <w:rPr>
          <w:noProof/>
        </w:rPr>
        <w:t>37.</w:t>
      </w:r>
      <w:r w:rsidRPr="00EF51F9">
        <w:rPr>
          <w:noProof/>
        </w:rPr>
        <w:tab/>
        <w:t>Krzyżanowska M, Mascie-Taylor CG. Biosocial correlates of inter-generational social mobility in a British cohort. J Biosoc Sci. 2013;45(4):481-96.</w:t>
      </w:r>
    </w:p>
    <w:p w14:paraId="0FA818A4" w14:textId="77777777" w:rsidR="00EF51F9" w:rsidRPr="00EF51F9" w:rsidRDefault="00EF51F9" w:rsidP="00EF51F9">
      <w:pPr>
        <w:pStyle w:val="EndNoteBibliography"/>
        <w:rPr>
          <w:noProof/>
        </w:rPr>
      </w:pPr>
      <w:r w:rsidRPr="00EF51F9">
        <w:rPr>
          <w:noProof/>
        </w:rPr>
        <w:t>38.</w:t>
      </w:r>
      <w:r w:rsidRPr="00EF51F9">
        <w:rPr>
          <w:noProof/>
        </w:rPr>
        <w:tab/>
        <w:t>Laine JE, Baltar VT, Stringini S, Gandini M, Chadeau-Hyam M, Kivimaki M, et al. Reducing socio-economic inequalities in all-cause mortality: a counterfactual mediation approach. Int J Epidemiol. 2019.</w:t>
      </w:r>
    </w:p>
    <w:p w14:paraId="7BA887C8" w14:textId="77777777" w:rsidR="00EF51F9" w:rsidRPr="00EF51F9" w:rsidRDefault="00EF51F9" w:rsidP="00EF51F9">
      <w:pPr>
        <w:pStyle w:val="EndNoteBibliography"/>
        <w:rPr>
          <w:noProof/>
        </w:rPr>
      </w:pPr>
      <w:r w:rsidRPr="00EF51F9">
        <w:rPr>
          <w:noProof/>
        </w:rPr>
        <w:t>39.</w:t>
      </w:r>
      <w:r w:rsidRPr="00EF51F9">
        <w:rPr>
          <w:noProof/>
        </w:rPr>
        <w:tab/>
        <w:t>Laaksonen E, Lallukka T, Lahelma E, Ferrie JE, Rahkonen O, Head J, et al. Economic difficulties and physical functioning in Finnish and British employees: contribution of social and behavioural factors. Eur J Public Health. 2011;21(4):456-62.</w:t>
      </w:r>
    </w:p>
    <w:p w14:paraId="11847A0D" w14:textId="77777777" w:rsidR="00EF51F9" w:rsidRPr="00EF51F9" w:rsidRDefault="00EF51F9" w:rsidP="00EF51F9">
      <w:pPr>
        <w:pStyle w:val="EndNoteBibliography"/>
        <w:rPr>
          <w:noProof/>
        </w:rPr>
      </w:pPr>
      <w:r w:rsidRPr="00EF51F9">
        <w:rPr>
          <w:noProof/>
        </w:rPr>
        <w:t>40.</w:t>
      </w:r>
      <w:r w:rsidRPr="00EF51F9">
        <w:rPr>
          <w:noProof/>
        </w:rPr>
        <w:tab/>
        <w:t>Mathur R, Bhaskaran K, Chaturvedi N, Leon DA, vanStaa T, Grundy E, et al. Completeness and usability of ethnicity data in UK-based primary care and hospital databases. Journal of public health. 2014;36(4):684-92.</w:t>
      </w:r>
    </w:p>
    <w:p w14:paraId="13EE6EB3" w14:textId="77777777" w:rsidR="00EF51F9" w:rsidRPr="00EF51F9" w:rsidRDefault="00EF51F9" w:rsidP="00EF51F9">
      <w:pPr>
        <w:pStyle w:val="EndNoteBibliography"/>
        <w:rPr>
          <w:noProof/>
        </w:rPr>
      </w:pPr>
      <w:r w:rsidRPr="00EF51F9">
        <w:rPr>
          <w:noProof/>
        </w:rPr>
        <w:t>41.</w:t>
      </w:r>
      <w:r w:rsidRPr="00EF51F9">
        <w:rPr>
          <w:noProof/>
        </w:rPr>
        <w:tab/>
        <w:t>Hawley S, Shaw NJ, Delmestri A, Prieto-Alhambra D, Cooper C, Pinedo-Villanueva R, et al. Prevalence and Mortality of Individuals With X-Linked Hypophosphatemia: A United Kingdom Real-World Data Analysis. The Journal of clinical endocrinology and metabolism. 2020;105(3):dgz203.</w:t>
      </w:r>
    </w:p>
    <w:p w14:paraId="47EEFC05" w14:textId="77777777" w:rsidR="00EF51F9" w:rsidRPr="00EF51F9" w:rsidRDefault="00EF51F9" w:rsidP="00EF51F9">
      <w:pPr>
        <w:pStyle w:val="EndNoteBibliography"/>
        <w:rPr>
          <w:noProof/>
        </w:rPr>
      </w:pPr>
      <w:r w:rsidRPr="00EF51F9">
        <w:rPr>
          <w:noProof/>
        </w:rPr>
        <w:t>42.</w:t>
      </w:r>
      <w:r w:rsidRPr="00EF51F9">
        <w:rPr>
          <w:noProof/>
        </w:rPr>
        <w:tab/>
        <w:t>Jain A, van Hoek AJ, Walker JL, Mathur R, Smeeth L, Thomas SL. Identifying social factors amongst older individuals in linked electronic health records: An assessment in a population based study. PLoS One. 2017;12(11):e0189038.</w:t>
      </w:r>
    </w:p>
    <w:p w14:paraId="50D73D08" w14:textId="77777777" w:rsidR="00EF51F9" w:rsidRPr="00EF51F9" w:rsidRDefault="00EF51F9" w:rsidP="00EF51F9">
      <w:pPr>
        <w:pStyle w:val="EndNoteBibliography"/>
        <w:rPr>
          <w:noProof/>
        </w:rPr>
      </w:pPr>
      <w:r w:rsidRPr="00EF51F9">
        <w:rPr>
          <w:noProof/>
        </w:rPr>
        <w:t>43.</w:t>
      </w:r>
      <w:r w:rsidRPr="00EF51F9">
        <w:rPr>
          <w:noProof/>
        </w:rPr>
        <w:tab/>
        <w:t>O'Sullivan JW, Stevens S, Oke J, Hobbs FDR, Salisbury C, Little P, et al. Practice variation in the use of tests in UK primary care: a retrospective analysis of 16 million tests performed over 3.3 million patient years in 2015/16. Bmc Medicine. 2018;16.</w:t>
      </w:r>
    </w:p>
    <w:p w14:paraId="3D061A20" w14:textId="77777777" w:rsidR="00EF51F9" w:rsidRPr="00EF51F9" w:rsidRDefault="00EF51F9" w:rsidP="00EF51F9">
      <w:pPr>
        <w:pStyle w:val="EndNoteBibliography"/>
        <w:rPr>
          <w:noProof/>
        </w:rPr>
      </w:pPr>
      <w:r w:rsidRPr="00EF51F9">
        <w:rPr>
          <w:noProof/>
        </w:rPr>
        <w:t>44.</w:t>
      </w:r>
      <w:r w:rsidRPr="00EF51F9">
        <w:rPr>
          <w:noProof/>
        </w:rPr>
        <w:tab/>
        <w:t>O'Sullivan JW, Stevens S, Hobbs FDR, Salisbury C, Little P, Goldacre B, et al. Temporal trends in use of tests in UK primary care, 2000-15: retrospective analysis of 250 million tests. Bmj-Brit Med J. 2018;363.</w:t>
      </w:r>
    </w:p>
    <w:p w14:paraId="1691BD01" w14:textId="77777777" w:rsidR="00EF51F9" w:rsidRPr="00EF51F9" w:rsidRDefault="00EF51F9" w:rsidP="00EF51F9">
      <w:pPr>
        <w:pStyle w:val="EndNoteBibliography"/>
        <w:rPr>
          <w:noProof/>
        </w:rPr>
      </w:pPr>
      <w:r w:rsidRPr="00EF51F9">
        <w:rPr>
          <w:noProof/>
        </w:rPr>
        <w:t>45.</w:t>
      </w:r>
      <w:r w:rsidRPr="00EF51F9">
        <w:rPr>
          <w:noProof/>
        </w:rPr>
        <w:tab/>
        <w:t>Hanisch M, Bohner L, Sabandal MMI, Kleinheinz J, Jung S. Oral symptoms and oral health-related quality of life of individuals with x-linked hypophosphatemia. Head &amp; face medicine. 2019;15(1):8-.</w:t>
      </w:r>
    </w:p>
    <w:p w14:paraId="0066B22F" w14:textId="2CA84A73" w:rsidR="00D24005" w:rsidRPr="00D24005" w:rsidRDefault="00842C6F" w:rsidP="00251117">
      <w:pPr>
        <w:spacing w:line="360" w:lineRule="auto"/>
      </w:pPr>
      <w:r>
        <w:fldChar w:fldCharType="end"/>
      </w:r>
    </w:p>
    <w:sectPr w:rsidR="00D24005" w:rsidRPr="00D24005" w:rsidSect="000E33AA">
      <w:footerReference w:type="even" r:id="rId9"/>
      <w:footerReference w:type="default" r:id="rId10"/>
      <w:pgSz w:w="11905" w:h="16837"/>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C888D" w14:textId="77777777" w:rsidR="009D604E" w:rsidRDefault="009D604E" w:rsidP="000E33AA">
      <w:r>
        <w:separator/>
      </w:r>
    </w:p>
  </w:endnote>
  <w:endnote w:type="continuationSeparator" w:id="0">
    <w:p w14:paraId="76D870B2" w14:textId="77777777" w:rsidR="009D604E" w:rsidRDefault="009D604E" w:rsidP="000E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427620"/>
      <w:docPartObj>
        <w:docPartGallery w:val="Page Numbers (Bottom of Page)"/>
        <w:docPartUnique/>
      </w:docPartObj>
    </w:sdtPr>
    <w:sdtEndPr>
      <w:rPr>
        <w:rStyle w:val="PageNumber"/>
      </w:rPr>
    </w:sdtEndPr>
    <w:sdtContent>
      <w:p w14:paraId="312085F2" w14:textId="12C9F92A" w:rsidR="001B0A88" w:rsidRDefault="001B0A88" w:rsidP="006D24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A49CCE" w14:textId="77777777" w:rsidR="001B0A88" w:rsidRDefault="001B0A88" w:rsidP="000E33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7567881"/>
      <w:docPartObj>
        <w:docPartGallery w:val="Page Numbers (Bottom of Page)"/>
        <w:docPartUnique/>
      </w:docPartObj>
    </w:sdtPr>
    <w:sdtEndPr>
      <w:rPr>
        <w:rStyle w:val="PageNumber"/>
      </w:rPr>
    </w:sdtEndPr>
    <w:sdtContent>
      <w:p w14:paraId="20EDDF14" w14:textId="0FAE99DD" w:rsidR="001B0A88" w:rsidRDefault="001B0A88" w:rsidP="006D24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9533B8" w14:textId="77777777" w:rsidR="001B0A88" w:rsidRDefault="001B0A88" w:rsidP="000E33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96E5F" w14:textId="77777777" w:rsidR="009D604E" w:rsidRDefault="009D604E" w:rsidP="000E33AA">
      <w:r>
        <w:separator/>
      </w:r>
    </w:p>
  </w:footnote>
  <w:footnote w:type="continuationSeparator" w:id="0">
    <w:p w14:paraId="21E72AE3" w14:textId="77777777" w:rsidR="009D604E" w:rsidRDefault="009D604E" w:rsidP="000E3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2CD8"/>
    <w:multiLevelType w:val="hybridMultilevel"/>
    <w:tmpl w:val="6206F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62212F"/>
    <w:multiLevelType w:val="hybridMultilevel"/>
    <w:tmpl w:val="9D6E1DE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uel Hawley">
    <w15:presenceInfo w15:providerId="AD" w15:userId="S::orms0122@ox.ac.uk::4adaa6d8-38da-4690-a97c-37c71fd90348"/>
  </w15:person>
  <w15:person w15:author="Kassim Javaid">
    <w15:presenceInfo w15:providerId="AD" w15:userId="S::ndos0446@ox.ac.uk::487975b1-9a98-4d2e-9de3-e4abe947e0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n-US" w:vendorID="64" w:dllVersion="0" w:nlCheck="1" w:checkStyle="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9t525tvmvd922e9dt552vro9xz0wdpetfz5&quot;&gt;My EndNote Library-Converted&lt;record-ids&gt;&lt;item&gt;179&lt;/item&gt;&lt;item&gt;700&lt;/item&gt;&lt;item&gt;702&lt;/item&gt;&lt;item&gt;707&lt;/item&gt;&lt;item&gt;755&lt;/item&gt;&lt;item&gt;756&lt;/item&gt;&lt;item&gt;762&lt;/item&gt;&lt;item&gt;763&lt;/item&gt;&lt;item&gt;767&lt;/item&gt;&lt;item&gt;769&lt;/item&gt;&lt;item&gt;770&lt;/item&gt;&lt;item&gt;781&lt;/item&gt;&lt;item&gt;782&lt;/item&gt;&lt;/record-ids&gt;&lt;/item&gt;&lt;/Libraries&gt;"/>
  </w:docVars>
  <w:rsids>
    <w:rsidRoot w:val="00D24005"/>
    <w:rsid w:val="00001058"/>
    <w:rsid w:val="00011187"/>
    <w:rsid w:val="00020407"/>
    <w:rsid w:val="00032BBD"/>
    <w:rsid w:val="00035AAB"/>
    <w:rsid w:val="000362E0"/>
    <w:rsid w:val="000451B0"/>
    <w:rsid w:val="00046AE0"/>
    <w:rsid w:val="00083BDB"/>
    <w:rsid w:val="00083E17"/>
    <w:rsid w:val="000915A1"/>
    <w:rsid w:val="00094F88"/>
    <w:rsid w:val="00095EEB"/>
    <w:rsid w:val="000A0222"/>
    <w:rsid w:val="000B071B"/>
    <w:rsid w:val="000B1410"/>
    <w:rsid w:val="000B6B86"/>
    <w:rsid w:val="000D10A1"/>
    <w:rsid w:val="000E329D"/>
    <w:rsid w:val="000E33AA"/>
    <w:rsid w:val="000E4903"/>
    <w:rsid w:val="000F1255"/>
    <w:rsid w:val="001006EB"/>
    <w:rsid w:val="00113B9E"/>
    <w:rsid w:val="001217E0"/>
    <w:rsid w:val="001653AA"/>
    <w:rsid w:val="001655BA"/>
    <w:rsid w:val="00167507"/>
    <w:rsid w:val="001723AC"/>
    <w:rsid w:val="00184E30"/>
    <w:rsid w:val="00195099"/>
    <w:rsid w:val="001B0A88"/>
    <w:rsid w:val="001B58C5"/>
    <w:rsid w:val="001B5FB2"/>
    <w:rsid w:val="001B75F0"/>
    <w:rsid w:val="001D23D2"/>
    <w:rsid w:val="001E038A"/>
    <w:rsid w:val="001E3D7F"/>
    <w:rsid w:val="001E63F2"/>
    <w:rsid w:val="00233C24"/>
    <w:rsid w:val="002342F9"/>
    <w:rsid w:val="00236DDC"/>
    <w:rsid w:val="00247C55"/>
    <w:rsid w:val="00251117"/>
    <w:rsid w:val="00283A04"/>
    <w:rsid w:val="002967F9"/>
    <w:rsid w:val="002A025A"/>
    <w:rsid w:val="002A04D9"/>
    <w:rsid w:val="002B448F"/>
    <w:rsid w:val="002C7887"/>
    <w:rsid w:val="002D1DCF"/>
    <w:rsid w:val="002F612F"/>
    <w:rsid w:val="003043D7"/>
    <w:rsid w:val="00310A04"/>
    <w:rsid w:val="00313E71"/>
    <w:rsid w:val="00343FA3"/>
    <w:rsid w:val="00353150"/>
    <w:rsid w:val="00353EAD"/>
    <w:rsid w:val="003557C6"/>
    <w:rsid w:val="00372823"/>
    <w:rsid w:val="003A0936"/>
    <w:rsid w:val="003A6EBD"/>
    <w:rsid w:val="003B65C4"/>
    <w:rsid w:val="003C3266"/>
    <w:rsid w:val="003C4D76"/>
    <w:rsid w:val="003F568F"/>
    <w:rsid w:val="004047FA"/>
    <w:rsid w:val="00422A55"/>
    <w:rsid w:val="00422BF0"/>
    <w:rsid w:val="004250EB"/>
    <w:rsid w:val="0042595F"/>
    <w:rsid w:val="0043641B"/>
    <w:rsid w:val="00443DC8"/>
    <w:rsid w:val="0049091E"/>
    <w:rsid w:val="00492983"/>
    <w:rsid w:val="004933B4"/>
    <w:rsid w:val="004A712E"/>
    <w:rsid w:val="004C296C"/>
    <w:rsid w:val="004D1F8C"/>
    <w:rsid w:val="004E36BC"/>
    <w:rsid w:val="004F7A4E"/>
    <w:rsid w:val="0050138E"/>
    <w:rsid w:val="00506AE8"/>
    <w:rsid w:val="00515128"/>
    <w:rsid w:val="00517010"/>
    <w:rsid w:val="005440FD"/>
    <w:rsid w:val="00545B24"/>
    <w:rsid w:val="005553A2"/>
    <w:rsid w:val="005625F2"/>
    <w:rsid w:val="00575BEC"/>
    <w:rsid w:val="0058098F"/>
    <w:rsid w:val="005857C3"/>
    <w:rsid w:val="00586ED6"/>
    <w:rsid w:val="005954EE"/>
    <w:rsid w:val="00596D7A"/>
    <w:rsid w:val="005B4FD5"/>
    <w:rsid w:val="005C34DF"/>
    <w:rsid w:val="005D6997"/>
    <w:rsid w:val="005D77DE"/>
    <w:rsid w:val="005E625A"/>
    <w:rsid w:val="005F60BF"/>
    <w:rsid w:val="00605034"/>
    <w:rsid w:val="00635063"/>
    <w:rsid w:val="006411D7"/>
    <w:rsid w:val="006534B8"/>
    <w:rsid w:val="0066258A"/>
    <w:rsid w:val="00663FAC"/>
    <w:rsid w:val="00680912"/>
    <w:rsid w:val="00682D7E"/>
    <w:rsid w:val="006A1F21"/>
    <w:rsid w:val="006A6448"/>
    <w:rsid w:val="006C7B3F"/>
    <w:rsid w:val="006D240E"/>
    <w:rsid w:val="006D6BFA"/>
    <w:rsid w:val="006E640E"/>
    <w:rsid w:val="00705E83"/>
    <w:rsid w:val="00706085"/>
    <w:rsid w:val="0071460D"/>
    <w:rsid w:val="00727848"/>
    <w:rsid w:val="00740C92"/>
    <w:rsid w:val="00741BF4"/>
    <w:rsid w:val="00744EC7"/>
    <w:rsid w:val="007475CC"/>
    <w:rsid w:val="00755FCF"/>
    <w:rsid w:val="00757FE2"/>
    <w:rsid w:val="007659DD"/>
    <w:rsid w:val="007661EE"/>
    <w:rsid w:val="00771090"/>
    <w:rsid w:val="00794746"/>
    <w:rsid w:val="007A3C76"/>
    <w:rsid w:val="007B04B7"/>
    <w:rsid w:val="007B2CDD"/>
    <w:rsid w:val="007B7761"/>
    <w:rsid w:val="007C11BB"/>
    <w:rsid w:val="007C3467"/>
    <w:rsid w:val="007D5F56"/>
    <w:rsid w:val="007D6612"/>
    <w:rsid w:val="007D6A59"/>
    <w:rsid w:val="007E0069"/>
    <w:rsid w:val="00803A51"/>
    <w:rsid w:val="00803D29"/>
    <w:rsid w:val="00826FA8"/>
    <w:rsid w:val="00842C6F"/>
    <w:rsid w:val="008504FF"/>
    <w:rsid w:val="00851862"/>
    <w:rsid w:val="0085517C"/>
    <w:rsid w:val="0085669F"/>
    <w:rsid w:val="008568A1"/>
    <w:rsid w:val="0086491C"/>
    <w:rsid w:val="00871E60"/>
    <w:rsid w:val="008B5287"/>
    <w:rsid w:val="008C0631"/>
    <w:rsid w:val="008C31C8"/>
    <w:rsid w:val="008C4AD0"/>
    <w:rsid w:val="008D1145"/>
    <w:rsid w:val="008E695B"/>
    <w:rsid w:val="008F3F85"/>
    <w:rsid w:val="00900E3B"/>
    <w:rsid w:val="009227C7"/>
    <w:rsid w:val="00927439"/>
    <w:rsid w:val="009333B5"/>
    <w:rsid w:val="00945248"/>
    <w:rsid w:val="00947393"/>
    <w:rsid w:val="00947D28"/>
    <w:rsid w:val="0095135F"/>
    <w:rsid w:val="009642C8"/>
    <w:rsid w:val="009665D3"/>
    <w:rsid w:val="00984BCA"/>
    <w:rsid w:val="00987232"/>
    <w:rsid w:val="009875E2"/>
    <w:rsid w:val="009B0954"/>
    <w:rsid w:val="009B2D54"/>
    <w:rsid w:val="009C1827"/>
    <w:rsid w:val="009C7EA6"/>
    <w:rsid w:val="009D4C93"/>
    <w:rsid w:val="009D604E"/>
    <w:rsid w:val="009E15E8"/>
    <w:rsid w:val="009F1FB1"/>
    <w:rsid w:val="009F27F7"/>
    <w:rsid w:val="00A0029D"/>
    <w:rsid w:val="00A130CA"/>
    <w:rsid w:val="00A24A7F"/>
    <w:rsid w:val="00A309B1"/>
    <w:rsid w:val="00A36069"/>
    <w:rsid w:val="00A5327B"/>
    <w:rsid w:val="00A556D9"/>
    <w:rsid w:val="00A725BC"/>
    <w:rsid w:val="00A728CD"/>
    <w:rsid w:val="00A757EA"/>
    <w:rsid w:val="00A843C8"/>
    <w:rsid w:val="00AA2E80"/>
    <w:rsid w:val="00AA6206"/>
    <w:rsid w:val="00AA6D6E"/>
    <w:rsid w:val="00AB4E03"/>
    <w:rsid w:val="00AB57EA"/>
    <w:rsid w:val="00AC0A4D"/>
    <w:rsid w:val="00AD5B08"/>
    <w:rsid w:val="00AE2B6F"/>
    <w:rsid w:val="00AE786B"/>
    <w:rsid w:val="00B04A44"/>
    <w:rsid w:val="00B13D73"/>
    <w:rsid w:val="00B3756A"/>
    <w:rsid w:val="00B408CB"/>
    <w:rsid w:val="00B41DB6"/>
    <w:rsid w:val="00B4711A"/>
    <w:rsid w:val="00B626F0"/>
    <w:rsid w:val="00B86E5D"/>
    <w:rsid w:val="00B93875"/>
    <w:rsid w:val="00B95124"/>
    <w:rsid w:val="00BA582B"/>
    <w:rsid w:val="00BB12BB"/>
    <w:rsid w:val="00BE081A"/>
    <w:rsid w:val="00BE78F0"/>
    <w:rsid w:val="00BF004C"/>
    <w:rsid w:val="00C146B2"/>
    <w:rsid w:val="00C1750C"/>
    <w:rsid w:val="00C219EA"/>
    <w:rsid w:val="00C35F3C"/>
    <w:rsid w:val="00C36420"/>
    <w:rsid w:val="00C42E02"/>
    <w:rsid w:val="00C7759E"/>
    <w:rsid w:val="00C918C3"/>
    <w:rsid w:val="00CB1325"/>
    <w:rsid w:val="00CB4408"/>
    <w:rsid w:val="00CB4FF1"/>
    <w:rsid w:val="00CC164F"/>
    <w:rsid w:val="00CC18A6"/>
    <w:rsid w:val="00CE0B8F"/>
    <w:rsid w:val="00CE3F4C"/>
    <w:rsid w:val="00CE4E62"/>
    <w:rsid w:val="00CF2070"/>
    <w:rsid w:val="00D1199F"/>
    <w:rsid w:val="00D24005"/>
    <w:rsid w:val="00D27078"/>
    <w:rsid w:val="00D36EFC"/>
    <w:rsid w:val="00D63001"/>
    <w:rsid w:val="00D8338F"/>
    <w:rsid w:val="00D930EB"/>
    <w:rsid w:val="00D97BFE"/>
    <w:rsid w:val="00DA1D34"/>
    <w:rsid w:val="00DA3511"/>
    <w:rsid w:val="00DA6EED"/>
    <w:rsid w:val="00DB430C"/>
    <w:rsid w:val="00DC15F6"/>
    <w:rsid w:val="00DC3A28"/>
    <w:rsid w:val="00DC51D9"/>
    <w:rsid w:val="00DC5299"/>
    <w:rsid w:val="00DC6194"/>
    <w:rsid w:val="00DE0307"/>
    <w:rsid w:val="00DE6C56"/>
    <w:rsid w:val="00DF31D6"/>
    <w:rsid w:val="00E00E7E"/>
    <w:rsid w:val="00E13DD7"/>
    <w:rsid w:val="00E31244"/>
    <w:rsid w:val="00E45604"/>
    <w:rsid w:val="00E6398D"/>
    <w:rsid w:val="00E713B7"/>
    <w:rsid w:val="00E83C8E"/>
    <w:rsid w:val="00E867CB"/>
    <w:rsid w:val="00E86880"/>
    <w:rsid w:val="00EA1B70"/>
    <w:rsid w:val="00EC265E"/>
    <w:rsid w:val="00EC6A0A"/>
    <w:rsid w:val="00ED21C0"/>
    <w:rsid w:val="00EE1875"/>
    <w:rsid w:val="00EE6571"/>
    <w:rsid w:val="00EF0BE0"/>
    <w:rsid w:val="00EF1442"/>
    <w:rsid w:val="00EF14B7"/>
    <w:rsid w:val="00EF51F9"/>
    <w:rsid w:val="00F14D17"/>
    <w:rsid w:val="00F2220C"/>
    <w:rsid w:val="00F23EA9"/>
    <w:rsid w:val="00F41D71"/>
    <w:rsid w:val="00F557BF"/>
    <w:rsid w:val="00F7069B"/>
    <w:rsid w:val="00F71B8A"/>
    <w:rsid w:val="00F75CCB"/>
    <w:rsid w:val="00F95A25"/>
    <w:rsid w:val="00F97F38"/>
    <w:rsid w:val="00FA0DE4"/>
    <w:rsid w:val="00FC63D8"/>
    <w:rsid w:val="00FC7763"/>
    <w:rsid w:val="00FC7A71"/>
    <w:rsid w:val="00FD76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2CBC68"/>
  <w15:docId w15:val="{033E3929-3D49-4A47-8A69-782FE4E8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005"/>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0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4005"/>
    <w:rPr>
      <w:rFonts w:ascii="Times New Roman" w:hAnsi="Times New Roman" w:cs="Times New Roman"/>
      <w:sz w:val="18"/>
      <w:szCs w:val="18"/>
    </w:rPr>
  </w:style>
  <w:style w:type="paragraph" w:styleId="NormalWeb">
    <w:name w:val="Normal (Web)"/>
    <w:basedOn w:val="Normal"/>
    <w:link w:val="NormalWebChar"/>
    <w:uiPriority w:val="99"/>
    <w:unhideWhenUsed/>
    <w:rsid w:val="00D24005"/>
    <w:pPr>
      <w:spacing w:before="100" w:beforeAutospacing="1" w:after="100" w:afterAutospacing="1"/>
    </w:pPr>
    <w:rPr>
      <w:rFonts w:ascii="Times New Roman" w:hAnsi="Times New Roman" w:cs="Times New Roman"/>
      <w:sz w:val="24"/>
      <w:lang w:eastAsia="en-GB"/>
    </w:rPr>
  </w:style>
  <w:style w:type="character" w:customStyle="1" w:styleId="NormalWebChar">
    <w:name w:val="Normal (Web) Char"/>
    <w:basedOn w:val="DefaultParagraphFont"/>
    <w:link w:val="NormalWeb"/>
    <w:uiPriority w:val="99"/>
    <w:rsid w:val="00D24005"/>
    <w:rPr>
      <w:rFonts w:ascii="Times New Roman" w:hAnsi="Times New Roman" w:cs="Times New Roman"/>
      <w:lang w:eastAsia="en-GB"/>
    </w:rPr>
  </w:style>
  <w:style w:type="paragraph" w:customStyle="1" w:styleId="EndNoteBibliographyTitle">
    <w:name w:val="EndNote Bibliography Title"/>
    <w:basedOn w:val="Normal"/>
    <w:link w:val="EndNoteBibliographyTitleChar"/>
    <w:rsid w:val="00842C6F"/>
    <w:pPr>
      <w:jc w:val="center"/>
    </w:pPr>
    <w:rPr>
      <w:rFonts w:cs="Arial"/>
      <w:lang w:val="en-US"/>
    </w:rPr>
  </w:style>
  <w:style w:type="character" w:customStyle="1" w:styleId="EndNoteBibliographyTitleChar">
    <w:name w:val="EndNote Bibliography Title Char"/>
    <w:basedOn w:val="DefaultParagraphFont"/>
    <w:link w:val="EndNoteBibliographyTitle"/>
    <w:rsid w:val="00842C6F"/>
    <w:rPr>
      <w:rFonts w:ascii="Arial" w:hAnsi="Arial" w:cs="Arial"/>
      <w:sz w:val="22"/>
      <w:lang w:val="en-US"/>
    </w:rPr>
  </w:style>
  <w:style w:type="paragraph" w:customStyle="1" w:styleId="EndNoteBibliography">
    <w:name w:val="EndNote Bibliography"/>
    <w:basedOn w:val="Normal"/>
    <w:link w:val="EndNoteBibliographyChar"/>
    <w:rsid w:val="00842C6F"/>
    <w:rPr>
      <w:rFonts w:cs="Arial"/>
      <w:lang w:val="en-US"/>
    </w:rPr>
  </w:style>
  <w:style w:type="character" w:customStyle="1" w:styleId="EndNoteBibliographyChar">
    <w:name w:val="EndNote Bibliography Char"/>
    <w:basedOn w:val="DefaultParagraphFont"/>
    <w:link w:val="EndNoteBibliography"/>
    <w:rsid w:val="00842C6F"/>
    <w:rPr>
      <w:rFonts w:ascii="Arial" w:hAnsi="Arial" w:cs="Arial"/>
      <w:sz w:val="22"/>
      <w:lang w:val="en-US"/>
    </w:rPr>
  </w:style>
  <w:style w:type="character" w:styleId="CommentReference">
    <w:name w:val="annotation reference"/>
    <w:basedOn w:val="DefaultParagraphFont"/>
    <w:uiPriority w:val="99"/>
    <w:semiHidden/>
    <w:unhideWhenUsed/>
    <w:rsid w:val="00842C6F"/>
    <w:rPr>
      <w:sz w:val="16"/>
      <w:szCs w:val="16"/>
    </w:rPr>
  </w:style>
  <w:style w:type="paragraph" w:styleId="CommentText">
    <w:name w:val="annotation text"/>
    <w:basedOn w:val="Normal"/>
    <w:link w:val="CommentTextChar"/>
    <w:uiPriority w:val="99"/>
    <w:unhideWhenUsed/>
    <w:rsid w:val="00842C6F"/>
    <w:rPr>
      <w:sz w:val="20"/>
      <w:szCs w:val="20"/>
    </w:rPr>
  </w:style>
  <w:style w:type="character" w:customStyle="1" w:styleId="CommentTextChar">
    <w:name w:val="Comment Text Char"/>
    <w:basedOn w:val="DefaultParagraphFont"/>
    <w:link w:val="CommentText"/>
    <w:uiPriority w:val="99"/>
    <w:rsid w:val="00842C6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C6F"/>
    <w:rPr>
      <w:b/>
      <w:bCs/>
    </w:rPr>
  </w:style>
  <w:style w:type="character" w:customStyle="1" w:styleId="CommentSubjectChar">
    <w:name w:val="Comment Subject Char"/>
    <w:basedOn w:val="CommentTextChar"/>
    <w:link w:val="CommentSubject"/>
    <w:uiPriority w:val="99"/>
    <w:semiHidden/>
    <w:rsid w:val="00842C6F"/>
    <w:rPr>
      <w:rFonts w:ascii="Arial" w:hAnsi="Arial"/>
      <w:b/>
      <w:bCs/>
      <w:sz w:val="20"/>
      <w:szCs w:val="20"/>
    </w:rPr>
  </w:style>
  <w:style w:type="character" w:styleId="Hyperlink">
    <w:name w:val="Hyperlink"/>
    <w:basedOn w:val="DefaultParagraphFont"/>
    <w:uiPriority w:val="99"/>
    <w:unhideWhenUsed/>
    <w:rsid w:val="00B3756A"/>
    <w:rPr>
      <w:color w:val="0563C1" w:themeColor="hyperlink"/>
      <w:u w:val="single"/>
    </w:rPr>
  </w:style>
  <w:style w:type="character" w:customStyle="1" w:styleId="UnresolvedMention1">
    <w:name w:val="Unresolved Mention1"/>
    <w:basedOn w:val="DefaultParagraphFont"/>
    <w:uiPriority w:val="99"/>
    <w:semiHidden/>
    <w:unhideWhenUsed/>
    <w:rsid w:val="00B3756A"/>
    <w:rPr>
      <w:color w:val="605E5C"/>
      <w:shd w:val="clear" w:color="auto" w:fill="E1DFDD"/>
    </w:rPr>
  </w:style>
  <w:style w:type="paragraph" w:styleId="ListParagraph">
    <w:name w:val="List Paragraph"/>
    <w:basedOn w:val="Normal"/>
    <w:uiPriority w:val="34"/>
    <w:qFormat/>
    <w:rsid w:val="008E695B"/>
    <w:pPr>
      <w:ind w:left="720"/>
      <w:contextualSpacing/>
    </w:pPr>
  </w:style>
  <w:style w:type="character" w:customStyle="1" w:styleId="apple-converted-space">
    <w:name w:val="apple-converted-space"/>
    <w:basedOn w:val="DefaultParagraphFont"/>
    <w:rsid w:val="003C4D76"/>
  </w:style>
  <w:style w:type="character" w:styleId="UnresolvedMention">
    <w:name w:val="Unresolved Mention"/>
    <w:basedOn w:val="DefaultParagraphFont"/>
    <w:uiPriority w:val="99"/>
    <w:semiHidden/>
    <w:unhideWhenUsed/>
    <w:rsid w:val="00443DC8"/>
    <w:rPr>
      <w:color w:val="605E5C"/>
      <w:shd w:val="clear" w:color="auto" w:fill="E1DFDD"/>
    </w:rPr>
  </w:style>
  <w:style w:type="paragraph" w:styleId="Footer">
    <w:name w:val="footer"/>
    <w:basedOn w:val="Normal"/>
    <w:link w:val="FooterChar"/>
    <w:uiPriority w:val="99"/>
    <w:unhideWhenUsed/>
    <w:rsid w:val="000E33AA"/>
    <w:pPr>
      <w:tabs>
        <w:tab w:val="center" w:pos="4513"/>
        <w:tab w:val="right" w:pos="9026"/>
      </w:tabs>
    </w:pPr>
  </w:style>
  <w:style w:type="character" w:customStyle="1" w:styleId="FooterChar">
    <w:name w:val="Footer Char"/>
    <w:basedOn w:val="DefaultParagraphFont"/>
    <w:link w:val="Footer"/>
    <w:uiPriority w:val="99"/>
    <w:rsid w:val="000E33AA"/>
    <w:rPr>
      <w:rFonts w:ascii="Arial" w:hAnsi="Arial"/>
      <w:sz w:val="22"/>
    </w:rPr>
  </w:style>
  <w:style w:type="character" w:styleId="PageNumber">
    <w:name w:val="page number"/>
    <w:basedOn w:val="DefaultParagraphFont"/>
    <w:uiPriority w:val="99"/>
    <w:semiHidden/>
    <w:unhideWhenUsed/>
    <w:rsid w:val="000E33AA"/>
  </w:style>
  <w:style w:type="character" w:styleId="LineNumber">
    <w:name w:val="line number"/>
    <w:basedOn w:val="DefaultParagraphFont"/>
    <w:uiPriority w:val="99"/>
    <w:semiHidden/>
    <w:unhideWhenUsed/>
    <w:rsid w:val="000E3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86607">
      <w:bodyDiv w:val="1"/>
      <w:marLeft w:val="0"/>
      <w:marRight w:val="0"/>
      <w:marTop w:val="0"/>
      <w:marBottom w:val="0"/>
      <w:divBdr>
        <w:top w:val="none" w:sz="0" w:space="0" w:color="auto"/>
        <w:left w:val="none" w:sz="0" w:space="0" w:color="auto"/>
        <w:bottom w:val="none" w:sz="0" w:space="0" w:color="auto"/>
        <w:right w:val="none" w:sz="0" w:space="0" w:color="auto"/>
      </w:divBdr>
    </w:div>
    <w:div w:id="789055540">
      <w:bodyDiv w:val="1"/>
      <w:marLeft w:val="0"/>
      <w:marRight w:val="0"/>
      <w:marTop w:val="0"/>
      <w:marBottom w:val="0"/>
      <w:divBdr>
        <w:top w:val="none" w:sz="0" w:space="0" w:color="auto"/>
        <w:left w:val="none" w:sz="0" w:space="0" w:color="auto"/>
        <w:bottom w:val="none" w:sz="0" w:space="0" w:color="auto"/>
        <w:right w:val="none" w:sz="0" w:space="0" w:color="auto"/>
      </w:divBdr>
    </w:div>
    <w:div w:id="1170366055">
      <w:bodyDiv w:val="1"/>
      <w:marLeft w:val="0"/>
      <w:marRight w:val="0"/>
      <w:marTop w:val="0"/>
      <w:marBottom w:val="0"/>
      <w:divBdr>
        <w:top w:val="none" w:sz="0" w:space="0" w:color="auto"/>
        <w:left w:val="none" w:sz="0" w:space="0" w:color="auto"/>
        <w:bottom w:val="none" w:sz="0" w:space="0" w:color="auto"/>
        <w:right w:val="none" w:sz="0" w:space="0" w:color="auto"/>
      </w:divBdr>
    </w:div>
    <w:div w:id="171064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iberresearch.org/portal/phenotypes/chronological-ma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D58E7-2212-4303-B396-F79E1BE4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10750</Words>
  <Characters>61278</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dc:creator>
  <cp:keywords/>
  <dc:description/>
  <cp:lastModifiedBy>Karen Drake</cp:lastModifiedBy>
  <cp:revision>2</cp:revision>
  <dcterms:created xsi:type="dcterms:W3CDTF">2021-01-04T12:12:00Z</dcterms:created>
  <dcterms:modified xsi:type="dcterms:W3CDTF">2021-01-04T12:12:00Z</dcterms:modified>
</cp:coreProperties>
</file>