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AD8D" w14:textId="073B7778" w:rsidR="003A55A8" w:rsidRPr="00675645" w:rsidRDefault="00675645" w:rsidP="00675645">
      <w:pPr>
        <w:pStyle w:val="MDPI11articletype"/>
      </w:pPr>
      <w:bookmarkStart w:id="0" w:name="_GoBack"/>
      <w:bookmarkEnd w:id="0"/>
      <w:r w:rsidRPr="00675645">
        <w:t>Study Protocol</w:t>
      </w:r>
    </w:p>
    <w:p w14:paraId="7B43E2D2" w14:textId="6BC3808A" w:rsidR="003A55A8" w:rsidRPr="00675645" w:rsidRDefault="00B26117" w:rsidP="00675645">
      <w:pPr>
        <w:pStyle w:val="MDPI12title"/>
      </w:pPr>
      <w:r w:rsidRPr="00675645">
        <w:t xml:space="preserve">Incorporating the patient voice in sarcoma research: How can we assess health-related quality of life in this heterogeneous group of patients? A study </w:t>
      </w:r>
      <w:proofErr w:type="gramStart"/>
      <w:r w:rsidRPr="00675645">
        <w:t>protocol</w:t>
      </w:r>
      <w:proofErr w:type="gramEnd"/>
    </w:p>
    <w:p w14:paraId="76618201" w14:textId="3A41A751" w:rsidR="00B26117" w:rsidRPr="00675645" w:rsidRDefault="00B26117" w:rsidP="00675645">
      <w:pPr>
        <w:pStyle w:val="MDPI13authornames"/>
        <w:rPr>
          <w:lang w:eastAsia="nl-NL"/>
        </w:rPr>
      </w:pPr>
      <w:r w:rsidRPr="00675645">
        <w:t>Dide den Hollander</w:t>
      </w:r>
      <w:r w:rsidRPr="00675645">
        <w:rPr>
          <w:vertAlign w:val="superscript"/>
          <w:lang w:eastAsia="nl-NL"/>
        </w:rPr>
        <w:t>1,2</w:t>
      </w:r>
      <w:r w:rsidRPr="00675645">
        <w:rPr>
          <w:lang w:eastAsia="nl-NL"/>
        </w:rPr>
        <w:t>, Marco Fiore</w:t>
      </w:r>
      <w:r w:rsidRPr="00675645">
        <w:rPr>
          <w:vertAlign w:val="superscript"/>
          <w:lang w:eastAsia="nl-NL"/>
        </w:rPr>
        <w:t>3</w:t>
      </w:r>
      <w:r w:rsidRPr="00675645">
        <w:rPr>
          <w:lang w:eastAsia="nl-NL"/>
        </w:rPr>
        <w:t>, Javier Martin-Broto</w:t>
      </w:r>
      <w:r w:rsidRPr="00675645">
        <w:rPr>
          <w:vertAlign w:val="superscript"/>
          <w:lang w:eastAsia="nl-NL"/>
        </w:rPr>
        <w:t>4</w:t>
      </w:r>
      <w:r w:rsidRPr="00675645">
        <w:rPr>
          <w:lang w:eastAsia="nl-NL"/>
        </w:rPr>
        <w:t>, Bernd Kasper</w:t>
      </w:r>
      <w:r w:rsidRPr="00675645">
        <w:rPr>
          <w:vertAlign w:val="superscript"/>
          <w:lang w:eastAsia="nl-NL"/>
        </w:rPr>
        <w:t>5</w:t>
      </w:r>
      <w:r w:rsidRPr="00675645">
        <w:rPr>
          <w:lang w:eastAsia="nl-NL"/>
        </w:rPr>
        <w:t>, Antonio Casado Herraez</w:t>
      </w:r>
      <w:r w:rsidRPr="00675645">
        <w:rPr>
          <w:vertAlign w:val="superscript"/>
          <w:lang w:eastAsia="nl-NL"/>
        </w:rPr>
        <w:t>6</w:t>
      </w:r>
      <w:r w:rsidRPr="00675645">
        <w:rPr>
          <w:lang w:eastAsia="nl-NL"/>
        </w:rPr>
        <w:t>, Dagmara Kulis</w:t>
      </w:r>
      <w:r w:rsidRPr="00675645">
        <w:rPr>
          <w:vertAlign w:val="superscript"/>
          <w:lang w:eastAsia="nl-NL"/>
        </w:rPr>
        <w:t>7</w:t>
      </w:r>
      <w:r w:rsidRPr="00675645">
        <w:rPr>
          <w:lang w:eastAsia="nl-NL"/>
        </w:rPr>
        <w:t>, Ioanna Nixon</w:t>
      </w:r>
      <w:r w:rsidRPr="00675645">
        <w:rPr>
          <w:vertAlign w:val="superscript"/>
          <w:lang w:eastAsia="nl-NL"/>
        </w:rPr>
        <w:t>8</w:t>
      </w:r>
      <w:r w:rsidRPr="00675645">
        <w:rPr>
          <w:lang w:eastAsia="nl-NL"/>
        </w:rPr>
        <w:t xml:space="preserve">, Samantha </w:t>
      </w:r>
      <w:r w:rsidR="0017421A">
        <w:rPr>
          <w:lang w:eastAsia="nl-NL"/>
        </w:rPr>
        <w:t xml:space="preserve">C. </w:t>
      </w:r>
      <w:r w:rsidRPr="00675645">
        <w:rPr>
          <w:lang w:eastAsia="nl-NL"/>
        </w:rPr>
        <w:t>Sodergren</w:t>
      </w:r>
      <w:r w:rsidRPr="00675645">
        <w:rPr>
          <w:vertAlign w:val="superscript"/>
          <w:lang w:eastAsia="nl-NL"/>
        </w:rPr>
        <w:t>9</w:t>
      </w:r>
      <w:r w:rsidRPr="00675645">
        <w:rPr>
          <w:lang w:eastAsia="nl-NL"/>
        </w:rPr>
        <w:t>, Martin Eichler</w:t>
      </w:r>
      <w:r w:rsidRPr="00675645">
        <w:rPr>
          <w:vertAlign w:val="superscript"/>
          <w:lang w:eastAsia="nl-NL"/>
        </w:rPr>
        <w:t>10</w:t>
      </w:r>
      <w:r w:rsidRPr="00675645">
        <w:rPr>
          <w:lang w:eastAsia="nl-NL"/>
        </w:rPr>
        <w:t>, Winan J. van Houdt</w:t>
      </w:r>
      <w:r w:rsidRPr="00675645">
        <w:rPr>
          <w:vertAlign w:val="superscript"/>
          <w:lang w:eastAsia="nl-NL"/>
        </w:rPr>
        <w:t>11</w:t>
      </w:r>
      <w:r w:rsidRPr="00675645">
        <w:rPr>
          <w:lang w:eastAsia="nl-NL"/>
        </w:rPr>
        <w:t>, Ingrid M.E. Desar</w:t>
      </w:r>
      <w:r w:rsidRPr="00675645">
        <w:rPr>
          <w:vertAlign w:val="superscript"/>
          <w:lang w:eastAsia="nl-NL"/>
        </w:rPr>
        <w:t>2</w:t>
      </w:r>
      <w:r w:rsidRPr="00675645">
        <w:rPr>
          <w:lang w:eastAsia="nl-NL"/>
        </w:rPr>
        <w:t>, Isabelle Ray-Coquard</w:t>
      </w:r>
      <w:r w:rsidRPr="00675645">
        <w:rPr>
          <w:vertAlign w:val="superscript"/>
          <w:lang w:eastAsia="nl-NL"/>
        </w:rPr>
        <w:t>12</w:t>
      </w:r>
      <w:r w:rsidRPr="00675645">
        <w:rPr>
          <w:lang w:eastAsia="nl-NL"/>
        </w:rPr>
        <w:t>, Claire Piccinin</w:t>
      </w:r>
      <w:r w:rsidRPr="00675645">
        <w:rPr>
          <w:vertAlign w:val="superscript"/>
          <w:lang w:eastAsia="nl-NL"/>
        </w:rPr>
        <w:t>7</w:t>
      </w:r>
      <w:r w:rsidRPr="00675645">
        <w:rPr>
          <w:lang w:eastAsia="nl-NL"/>
        </w:rPr>
        <w:t>, Hanna Kosela-Paterczyk</w:t>
      </w:r>
      <w:r w:rsidRPr="00675645">
        <w:rPr>
          <w:vertAlign w:val="superscript"/>
          <w:lang w:eastAsia="nl-NL"/>
        </w:rPr>
        <w:t>13</w:t>
      </w:r>
      <w:r w:rsidRPr="00675645">
        <w:rPr>
          <w:lang w:eastAsia="nl-NL"/>
        </w:rPr>
        <w:t>, Aisha Miah</w:t>
      </w:r>
      <w:r w:rsidRPr="00675645">
        <w:rPr>
          <w:vertAlign w:val="superscript"/>
          <w:lang w:eastAsia="nl-NL"/>
        </w:rPr>
        <w:t>14</w:t>
      </w:r>
      <w:r w:rsidRPr="00675645">
        <w:rPr>
          <w:lang w:eastAsia="nl-NL"/>
        </w:rPr>
        <w:t>, Leopold Hentschel</w:t>
      </w:r>
      <w:r w:rsidRPr="00675645">
        <w:rPr>
          <w:vertAlign w:val="superscript"/>
          <w:lang w:eastAsia="nl-NL"/>
        </w:rPr>
        <w:t>10</w:t>
      </w:r>
      <w:r w:rsidRPr="00675645">
        <w:rPr>
          <w:lang w:eastAsia="nl-NL"/>
        </w:rPr>
        <w:t>, Susanne Singer</w:t>
      </w:r>
      <w:r w:rsidRPr="00675645">
        <w:rPr>
          <w:vertAlign w:val="superscript"/>
          <w:lang w:eastAsia="nl-NL"/>
        </w:rPr>
        <w:t>15</w:t>
      </w:r>
      <w:r w:rsidRPr="00675645">
        <w:rPr>
          <w:vertAlign w:val="superscript"/>
        </w:rPr>
        <w:t>,</w:t>
      </w:r>
      <w:r w:rsidRPr="00675645">
        <w:rPr>
          <w:vertAlign w:val="superscript"/>
          <w:lang w:eastAsia="nl-NL"/>
        </w:rPr>
        <w:t>16</w:t>
      </w:r>
      <w:r w:rsidRPr="00675645">
        <w:rPr>
          <w:lang w:eastAsia="nl-NL"/>
        </w:rPr>
        <w:t>, Roger Wilson</w:t>
      </w:r>
      <w:r w:rsidRPr="00675645">
        <w:rPr>
          <w:vertAlign w:val="superscript"/>
          <w:lang w:eastAsia="nl-NL"/>
        </w:rPr>
        <w:t>17</w:t>
      </w:r>
      <w:r w:rsidRPr="00675645">
        <w:rPr>
          <w:lang w:eastAsia="nl-NL"/>
        </w:rPr>
        <w:t>, Winette T. A. van der Graaf</w:t>
      </w:r>
      <w:r w:rsidRPr="00675645">
        <w:rPr>
          <w:vertAlign w:val="superscript"/>
          <w:lang w:eastAsia="nl-NL"/>
        </w:rPr>
        <w:t>1,</w:t>
      </w:r>
      <w:r w:rsidR="00445760" w:rsidRPr="00675645">
        <w:rPr>
          <w:vertAlign w:val="superscript"/>
          <w:lang w:eastAsia="nl-NL"/>
        </w:rPr>
        <w:t>18</w:t>
      </w:r>
      <w:r w:rsidR="00675645" w:rsidRPr="00675645">
        <w:rPr>
          <w:rFonts w:eastAsiaTheme="minorEastAsia"/>
          <w:vertAlign w:val="superscript"/>
          <w:lang w:eastAsia="zh-CN"/>
        </w:rPr>
        <w:t>,†</w:t>
      </w:r>
      <w:r w:rsidR="00675645" w:rsidRPr="00675645">
        <w:rPr>
          <w:lang w:eastAsia="nl-NL"/>
        </w:rPr>
        <w:t xml:space="preserve"> and </w:t>
      </w:r>
      <w:r w:rsidRPr="00675645">
        <w:rPr>
          <w:lang w:eastAsia="nl-NL"/>
        </w:rPr>
        <w:t>Olga Husson</w:t>
      </w:r>
      <w:r w:rsidRPr="00675645">
        <w:rPr>
          <w:vertAlign w:val="superscript"/>
          <w:lang w:eastAsia="nl-NL"/>
        </w:rPr>
        <w:t>1,1</w:t>
      </w:r>
      <w:r w:rsidR="00445760" w:rsidRPr="00675645">
        <w:rPr>
          <w:vertAlign w:val="superscript"/>
          <w:lang w:eastAsia="nl-NL"/>
        </w:rPr>
        <w:t>9</w:t>
      </w:r>
      <w:r w:rsidR="00675645" w:rsidRPr="00675645">
        <w:rPr>
          <w:rFonts w:eastAsiaTheme="minorEastAsia"/>
          <w:vertAlign w:val="superscript"/>
          <w:lang w:eastAsia="zh-CN"/>
        </w:rPr>
        <w:t>,†,</w:t>
      </w:r>
      <w:r w:rsidRPr="00675645">
        <w:rPr>
          <w:lang w:eastAsia="nl-NL"/>
        </w:rPr>
        <w:t>*</w:t>
      </w:r>
    </w:p>
    <w:p w14:paraId="4F1977CD" w14:textId="154B9EAF" w:rsidR="00B26117" w:rsidRPr="00675645" w:rsidRDefault="00675645" w:rsidP="00675645">
      <w:pPr>
        <w:pStyle w:val="MDPI16affiliation"/>
        <w:rPr>
          <w:vertAlign w:val="superscript"/>
        </w:rPr>
      </w:pPr>
      <w:r w:rsidRPr="00675645">
        <w:rPr>
          <w:vertAlign w:val="superscript"/>
        </w:rPr>
        <w:t>1</w:t>
      </w:r>
      <w:r w:rsidRPr="00675645">
        <w:tab/>
      </w:r>
      <w:r w:rsidR="00B26117" w:rsidRPr="00675645">
        <w:t>Netherlands Cancer Institute, Department of Medical Oncology, Amsterdam, The Netherlands</w:t>
      </w:r>
      <w:r w:rsidR="00B26117" w:rsidRPr="00675645">
        <w:rPr>
          <w:vertAlign w:val="superscript"/>
        </w:rPr>
        <w:t xml:space="preserve"> </w:t>
      </w:r>
    </w:p>
    <w:p w14:paraId="1F15E537" w14:textId="24EB374F" w:rsidR="00B26117" w:rsidRPr="00675645" w:rsidRDefault="00675645" w:rsidP="00675645">
      <w:pPr>
        <w:pStyle w:val="MDPI16affiliation"/>
        <w:rPr>
          <w:vertAlign w:val="superscript"/>
        </w:rPr>
      </w:pPr>
      <w:r w:rsidRPr="00675645">
        <w:rPr>
          <w:vertAlign w:val="superscript"/>
        </w:rPr>
        <w:t>2</w:t>
      </w:r>
      <w:r w:rsidRPr="00675645">
        <w:tab/>
      </w:r>
      <w:r w:rsidR="00B26117" w:rsidRPr="00675645">
        <w:t>Radboud University Medical Centre, Department of Medical Oncology, Nijmegen, The Netherlands</w:t>
      </w:r>
    </w:p>
    <w:p w14:paraId="26073E7B" w14:textId="57E7ACEC" w:rsidR="00B26117" w:rsidRPr="00675645" w:rsidRDefault="00675645" w:rsidP="00675645">
      <w:pPr>
        <w:pStyle w:val="MDPI16affiliation"/>
        <w:rPr>
          <w:vertAlign w:val="superscript"/>
        </w:rPr>
      </w:pPr>
      <w:r w:rsidRPr="00675645">
        <w:rPr>
          <w:vertAlign w:val="superscript"/>
        </w:rPr>
        <w:t>3</w:t>
      </w:r>
      <w:r w:rsidRPr="00675645">
        <w:tab/>
      </w:r>
      <w:r w:rsidR="00B26117" w:rsidRPr="00675645">
        <w:t xml:space="preserve">Fondazione IRCCS </w:t>
      </w:r>
      <w:proofErr w:type="spellStart"/>
      <w:r w:rsidR="00B26117" w:rsidRPr="00675645">
        <w:t>Istituto</w:t>
      </w:r>
      <w:proofErr w:type="spellEnd"/>
      <w:r w:rsidR="00B26117" w:rsidRPr="00675645">
        <w:t xml:space="preserve"> Nazionale </w:t>
      </w:r>
      <w:proofErr w:type="spellStart"/>
      <w:r w:rsidR="00B26117" w:rsidRPr="00675645">
        <w:t>dei</w:t>
      </w:r>
      <w:proofErr w:type="spellEnd"/>
      <w:r w:rsidR="00B26117" w:rsidRPr="00675645">
        <w:t xml:space="preserve"> </w:t>
      </w:r>
      <w:proofErr w:type="spellStart"/>
      <w:r w:rsidR="00B26117" w:rsidRPr="00675645">
        <w:t>Tumori</w:t>
      </w:r>
      <w:proofErr w:type="spellEnd"/>
      <w:r w:rsidR="00B26117" w:rsidRPr="00675645">
        <w:t>, Department of Surgery, Milan, Italy</w:t>
      </w:r>
    </w:p>
    <w:p w14:paraId="7EF4C3CE" w14:textId="0D9BAAB3" w:rsidR="00B26117" w:rsidRPr="00675645" w:rsidRDefault="00675645" w:rsidP="00675645">
      <w:pPr>
        <w:pStyle w:val="MDPI16affiliation"/>
        <w:rPr>
          <w:vertAlign w:val="superscript"/>
        </w:rPr>
      </w:pPr>
      <w:r w:rsidRPr="00675645">
        <w:rPr>
          <w:vertAlign w:val="superscript"/>
        </w:rPr>
        <w:t>4</w:t>
      </w:r>
      <w:r w:rsidRPr="00675645">
        <w:tab/>
      </w:r>
      <w:r w:rsidR="00B26117" w:rsidRPr="00675645">
        <w:t xml:space="preserve">Virgen del </w:t>
      </w:r>
      <w:proofErr w:type="spellStart"/>
      <w:r w:rsidR="00B26117" w:rsidRPr="00675645">
        <w:t>Rocío</w:t>
      </w:r>
      <w:proofErr w:type="spellEnd"/>
      <w:r w:rsidR="00B26117" w:rsidRPr="00675645">
        <w:t xml:space="preserve"> University Hospital, Department of Medical Oncology, Sevilla, Spain</w:t>
      </w:r>
    </w:p>
    <w:p w14:paraId="0F08AED9" w14:textId="7A5FCB0F" w:rsidR="00B26117" w:rsidRPr="00675645" w:rsidRDefault="00675645" w:rsidP="00675645">
      <w:pPr>
        <w:pStyle w:val="MDPI16affiliation"/>
        <w:rPr>
          <w:vertAlign w:val="superscript"/>
        </w:rPr>
      </w:pPr>
      <w:r w:rsidRPr="00675645">
        <w:rPr>
          <w:vertAlign w:val="superscript"/>
        </w:rPr>
        <w:t>5</w:t>
      </w:r>
      <w:r w:rsidRPr="00675645">
        <w:tab/>
      </w:r>
      <w:r w:rsidR="00B26117" w:rsidRPr="00675645">
        <w:t>University of Heidelberg, Mannheim University Medical Center, Sarcoma Unit, Mannheim, Germany</w:t>
      </w:r>
    </w:p>
    <w:p w14:paraId="5B287BCB" w14:textId="5B8F8809" w:rsidR="00B26117" w:rsidRPr="00675645" w:rsidRDefault="00675645" w:rsidP="00675645">
      <w:pPr>
        <w:pStyle w:val="MDPI16affiliation"/>
        <w:rPr>
          <w:vertAlign w:val="superscript"/>
        </w:rPr>
      </w:pPr>
      <w:r w:rsidRPr="00675645">
        <w:rPr>
          <w:vertAlign w:val="superscript"/>
        </w:rPr>
        <w:t>6</w:t>
      </w:r>
      <w:r w:rsidRPr="00675645">
        <w:tab/>
      </w:r>
      <w:r w:rsidR="00B26117" w:rsidRPr="00675645">
        <w:t xml:space="preserve">Hospital </w:t>
      </w:r>
      <w:proofErr w:type="spellStart"/>
      <w:r w:rsidR="00B26117" w:rsidRPr="00675645">
        <w:t>Clínico</w:t>
      </w:r>
      <w:proofErr w:type="spellEnd"/>
      <w:r w:rsidR="00B26117" w:rsidRPr="00675645">
        <w:t xml:space="preserve"> San Carlos, Department of Medical Oncology, Madrid, Spain</w:t>
      </w:r>
    </w:p>
    <w:p w14:paraId="3B220718" w14:textId="26325F77" w:rsidR="00B26117" w:rsidRPr="00675645" w:rsidRDefault="00675645" w:rsidP="00675645">
      <w:pPr>
        <w:pStyle w:val="MDPI16affiliation"/>
        <w:rPr>
          <w:vertAlign w:val="superscript"/>
        </w:rPr>
      </w:pPr>
      <w:r w:rsidRPr="00675645">
        <w:rPr>
          <w:vertAlign w:val="superscript"/>
        </w:rPr>
        <w:t>7</w:t>
      </w:r>
      <w:r w:rsidRPr="00675645">
        <w:tab/>
      </w:r>
      <w:r w:rsidR="00B26117" w:rsidRPr="00675645">
        <w:t xml:space="preserve">European </w:t>
      </w:r>
      <w:proofErr w:type="spellStart"/>
      <w:r w:rsidR="00B26117" w:rsidRPr="00675645">
        <w:t>Organisation</w:t>
      </w:r>
      <w:proofErr w:type="spellEnd"/>
      <w:r w:rsidR="00B26117" w:rsidRPr="00675645">
        <w:t xml:space="preserve"> for Research and Treatment of Cancer, Quality of Life </w:t>
      </w:r>
      <w:proofErr w:type="gramStart"/>
      <w:r w:rsidR="00B26117" w:rsidRPr="00675645">
        <w:t>Department,  Brussels</w:t>
      </w:r>
      <w:proofErr w:type="gramEnd"/>
      <w:r w:rsidR="00B26117" w:rsidRPr="00675645">
        <w:t>, Belgium</w:t>
      </w:r>
    </w:p>
    <w:p w14:paraId="2376F039" w14:textId="3EA5C3E9" w:rsidR="00B26117" w:rsidRPr="00675645" w:rsidRDefault="00675645" w:rsidP="00675645">
      <w:pPr>
        <w:pStyle w:val="MDPI16affiliation"/>
        <w:rPr>
          <w:vertAlign w:val="superscript"/>
        </w:rPr>
      </w:pPr>
      <w:r w:rsidRPr="00675645">
        <w:rPr>
          <w:vertAlign w:val="superscript"/>
        </w:rPr>
        <w:t>8</w:t>
      </w:r>
      <w:r w:rsidRPr="00675645">
        <w:tab/>
      </w:r>
      <w:r w:rsidR="00B26117" w:rsidRPr="00675645">
        <w:t xml:space="preserve">The Beatson Cancer Center, Department of Clinical </w:t>
      </w:r>
      <w:proofErr w:type="gramStart"/>
      <w:r w:rsidR="00B26117" w:rsidRPr="00675645">
        <w:t>Oncology,  Glasgow</w:t>
      </w:r>
      <w:proofErr w:type="gramEnd"/>
      <w:r w:rsidR="00B26117" w:rsidRPr="00675645">
        <w:t>, United Kingdom</w:t>
      </w:r>
    </w:p>
    <w:p w14:paraId="24EA7FA5" w14:textId="561463B5" w:rsidR="00B26117" w:rsidRPr="00675645" w:rsidRDefault="00675645" w:rsidP="00675645">
      <w:pPr>
        <w:pStyle w:val="MDPI16affiliation"/>
        <w:rPr>
          <w:vertAlign w:val="superscript"/>
        </w:rPr>
      </w:pPr>
      <w:r w:rsidRPr="00675645">
        <w:rPr>
          <w:vertAlign w:val="superscript"/>
        </w:rPr>
        <w:t>9</w:t>
      </w:r>
      <w:r w:rsidRPr="00675645">
        <w:tab/>
      </w:r>
      <w:r w:rsidR="00B26117" w:rsidRPr="00675645">
        <w:t>University of Southampton, School of Health Sciences, Southampton, United Kingdom</w:t>
      </w:r>
    </w:p>
    <w:p w14:paraId="532F949D" w14:textId="5CD883E8" w:rsidR="00B26117" w:rsidRPr="00675645" w:rsidRDefault="00675645" w:rsidP="00675645">
      <w:pPr>
        <w:pStyle w:val="MDPI16affiliation"/>
        <w:rPr>
          <w:vertAlign w:val="superscript"/>
        </w:rPr>
      </w:pPr>
      <w:r w:rsidRPr="00675645">
        <w:rPr>
          <w:vertAlign w:val="superscript"/>
        </w:rPr>
        <w:t>10</w:t>
      </w:r>
      <w:r w:rsidRPr="00675645">
        <w:tab/>
      </w:r>
      <w:r w:rsidR="00B26117" w:rsidRPr="00675645">
        <w:t xml:space="preserve">University Cancer Center (NCT/UCC), University Hospital Carl Gustav </w:t>
      </w:r>
      <w:proofErr w:type="spellStart"/>
      <w:r w:rsidR="00B26117" w:rsidRPr="00675645">
        <w:t>Carus</w:t>
      </w:r>
      <w:proofErr w:type="spellEnd"/>
      <w:r w:rsidR="00B26117" w:rsidRPr="00675645">
        <w:t>, Technical University Dresden, Dresden, Germany</w:t>
      </w:r>
    </w:p>
    <w:p w14:paraId="6365234D" w14:textId="1C0B082F" w:rsidR="00B26117" w:rsidRPr="00675645" w:rsidRDefault="00675645" w:rsidP="00675645">
      <w:pPr>
        <w:pStyle w:val="MDPI16affiliation"/>
        <w:rPr>
          <w:vertAlign w:val="superscript"/>
        </w:rPr>
      </w:pPr>
      <w:r w:rsidRPr="00675645">
        <w:rPr>
          <w:vertAlign w:val="superscript"/>
        </w:rPr>
        <w:t>11</w:t>
      </w:r>
      <w:r w:rsidRPr="00675645">
        <w:tab/>
      </w:r>
      <w:r w:rsidR="00B26117" w:rsidRPr="00675645">
        <w:t>Netherlands Cancer Institute, Department of Surgical Oncology, Amsterdam, the Netherlands</w:t>
      </w:r>
    </w:p>
    <w:p w14:paraId="3A0819C3" w14:textId="7FB193A7" w:rsidR="00B26117" w:rsidRPr="00675645" w:rsidRDefault="00675645" w:rsidP="00675645">
      <w:pPr>
        <w:pStyle w:val="MDPI16affiliation"/>
        <w:rPr>
          <w:vertAlign w:val="superscript"/>
        </w:rPr>
      </w:pPr>
      <w:r w:rsidRPr="00675645">
        <w:rPr>
          <w:vertAlign w:val="superscript"/>
        </w:rPr>
        <w:t>12</w:t>
      </w:r>
      <w:r w:rsidRPr="00675645">
        <w:tab/>
      </w:r>
      <w:r w:rsidR="00B26117" w:rsidRPr="00675645">
        <w:t>Centre Léon-</w:t>
      </w:r>
      <w:proofErr w:type="spellStart"/>
      <w:r w:rsidR="00B26117" w:rsidRPr="00675645">
        <w:t>Bérard</w:t>
      </w:r>
      <w:proofErr w:type="spellEnd"/>
      <w:r w:rsidR="00B26117" w:rsidRPr="00675645">
        <w:t>, Department of Medical Oncology, HESPER lab, University Claude Bernard Lyon, France</w:t>
      </w:r>
    </w:p>
    <w:p w14:paraId="63D1310B" w14:textId="3A57B679" w:rsidR="00B26117" w:rsidRPr="00675645" w:rsidRDefault="00675645" w:rsidP="00675645">
      <w:pPr>
        <w:pStyle w:val="MDPI16affiliation"/>
        <w:rPr>
          <w:vertAlign w:val="superscript"/>
        </w:rPr>
      </w:pPr>
      <w:r w:rsidRPr="00675645">
        <w:rPr>
          <w:vertAlign w:val="superscript"/>
        </w:rPr>
        <w:t>13</w:t>
      </w:r>
      <w:r w:rsidRPr="00675645">
        <w:tab/>
      </w:r>
      <w:r w:rsidR="00B26117" w:rsidRPr="00675645">
        <w:t xml:space="preserve">Maria </w:t>
      </w:r>
      <w:proofErr w:type="spellStart"/>
      <w:r w:rsidR="00B26117" w:rsidRPr="00675645">
        <w:t>Sklodowska</w:t>
      </w:r>
      <w:proofErr w:type="spellEnd"/>
      <w:r w:rsidR="00B26117" w:rsidRPr="00675645">
        <w:t xml:space="preserve">-Curie Memorial Cancer Center and Institute of Oncology, Department of Medical </w:t>
      </w:r>
      <w:proofErr w:type="gramStart"/>
      <w:r w:rsidR="00B26117" w:rsidRPr="00675645">
        <w:t>Oncology,  Warsaw</w:t>
      </w:r>
      <w:proofErr w:type="gramEnd"/>
      <w:r w:rsidR="00B26117" w:rsidRPr="00675645">
        <w:t>, Poland</w:t>
      </w:r>
    </w:p>
    <w:p w14:paraId="6B535FB7" w14:textId="6309EFCC" w:rsidR="00B26117" w:rsidRPr="00675645" w:rsidRDefault="00675645" w:rsidP="00675645">
      <w:pPr>
        <w:pStyle w:val="MDPI16affiliation"/>
        <w:rPr>
          <w:vertAlign w:val="superscript"/>
        </w:rPr>
      </w:pPr>
      <w:r w:rsidRPr="00675645">
        <w:rPr>
          <w:vertAlign w:val="superscript"/>
        </w:rPr>
        <w:t>14</w:t>
      </w:r>
      <w:r w:rsidRPr="00675645">
        <w:tab/>
      </w:r>
      <w:r w:rsidR="00B26117" w:rsidRPr="00675645">
        <w:t>Royal Marsden NHS Foundation Trust, Department of Clinical Oncology, London, United Kingdom</w:t>
      </w:r>
    </w:p>
    <w:p w14:paraId="788BDED2" w14:textId="7551C02D" w:rsidR="00B26117" w:rsidRPr="00675645" w:rsidRDefault="00675645" w:rsidP="00675645">
      <w:pPr>
        <w:pStyle w:val="MDPI16affiliation"/>
        <w:rPr>
          <w:vertAlign w:val="superscript"/>
        </w:rPr>
      </w:pPr>
      <w:r w:rsidRPr="00675645">
        <w:rPr>
          <w:vertAlign w:val="superscript"/>
        </w:rPr>
        <w:t>15</w:t>
      </w:r>
      <w:r w:rsidRPr="00675645">
        <w:tab/>
      </w:r>
      <w:r w:rsidR="00B26117" w:rsidRPr="00675645">
        <w:t>Institute of Medical Biostatistics, Epidemiology and Informatics, University Medical Centre Mainz, Mainz, Germany</w:t>
      </w:r>
    </w:p>
    <w:p w14:paraId="28F01B7F" w14:textId="125CE8EF" w:rsidR="00B26117" w:rsidRPr="00675645" w:rsidRDefault="00675645" w:rsidP="00675645">
      <w:pPr>
        <w:pStyle w:val="MDPI16affiliation"/>
        <w:rPr>
          <w:vertAlign w:val="superscript"/>
        </w:rPr>
      </w:pPr>
      <w:r w:rsidRPr="00675645">
        <w:rPr>
          <w:vertAlign w:val="superscript"/>
        </w:rPr>
        <w:t>16</w:t>
      </w:r>
      <w:r w:rsidRPr="00675645">
        <w:tab/>
      </w:r>
      <w:r w:rsidR="00B26117" w:rsidRPr="00675645">
        <w:t>University Cancer Centre Mainz, Germany</w:t>
      </w:r>
    </w:p>
    <w:p w14:paraId="1E5B9EB2" w14:textId="715D4F6A" w:rsidR="00B26117" w:rsidRPr="00675645" w:rsidRDefault="00675645" w:rsidP="00675645">
      <w:pPr>
        <w:pStyle w:val="MDPI16affiliation"/>
      </w:pPr>
      <w:r w:rsidRPr="00675645">
        <w:rPr>
          <w:vertAlign w:val="superscript"/>
        </w:rPr>
        <w:t>17</w:t>
      </w:r>
      <w:r w:rsidRPr="00675645">
        <w:tab/>
      </w:r>
      <w:r w:rsidR="00B26117" w:rsidRPr="00675645">
        <w:t xml:space="preserve">Sarcoma Patients </w:t>
      </w:r>
      <w:proofErr w:type="spellStart"/>
      <w:r w:rsidR="00B26117" w:rsidRPr="00675645">
        <w:t>EuroNet</w:t>
      </w:r>
      <w:proofErr w:type="spellEnd"/>
      <w:r w:rsidR="00B26117" w:rsidRPr="00675645">
        <w:t xml:space="preserve">, </w:t>
      </w:r>
      <w:proofErr w:type="spellStart"/>
      <w:r w:rsidR="00B26117" w:rsidRPr="00675645">
        <w:t>Riemerling</w:t>
      </w:r>
      <w:proofErr w:type="spellEnd"/>
      <w:r w:rsidR="00B26117" w:rsidRPr="00675645">
        <w:t>, Germany</w:t>
      </w:r>
    </w:p>
    <w:p w14:paraId="6B37AA4F" w14:textId="5F118F88" w:rsidR="00445760" w:rsidRPr="00675645" w:rsidRDefault="00675645" w:rsidP="00675645">
      <w:pPr>
        <w:pStyle w:val="MDPI16affiliation"/>
      </w:pPr>
      <w:r w:rsidRPr="00675645">
        <w:rPr>
          <w:vertAlign w:val="superscript"/>
        </w:rPr>
        <w:t>18</w:t>
      </w:r>
      <w:r w:rsidRPr="00675645">
        <w:tab/>
      </w:r>
      <w:r w:rsidR="00445760" w:rsidRPr="00675645">
        <w:t xml:space="preserve">Department of Medical Oncology, </w:t>
      </w:r>
      <w:proofErr w:type="spellStart"/>
      <w:r w:rsidR="00445760" w:rsidRPr="00675645">
        <w:t>ErasmusMC</w:t>
      </w:r>
      <w:proofErr w:type="spellEnd"/>
      <w:r w:rsidR="00445760" w:rsidRPr="00675645">
        <w:t xml:space="preserve"> Cancer Institute, Erasmus University Medical center, Rotterdam, the Netherlands</w:t>
      </w:r>
    </w:p>
    <w:p w14:paraId="3BE3D80C" w14:textId="0D585809" w:rsidR="00B26117" w:rsidRPr="00675645" w:rsidRDefault="00B26117" w:rsidP="00675645">
      <w:pPr>
        <w:pStyle w:val="MDPI16affiliation"/>
      </w:pPr>
      <w:r w:rsidRPr="00675645">
        <w:rPr>
          <w:vertAlign w:val="superscript"/>
        </w:rPr>
        <w:t>1</w:t>
      </w:r>
      <w:r w:rsidR="00445760" w:rsidRPr="00675645">
        <w:rPr>
          <w:vertAlign w:val="superscript"/>
        </w:rPr>
        <w:t>9</w:t>
      </w:r>
      <w:r w:rsidR="00675645" w:rsidRPr="00675645">
        <w:tab/>
      </w:r>
      <w:r w:rsidRPr="00675645">
        <w:t>Institute of Cancer Research, Division of Clinical Studies, London, UK</w:t>
      </w:r>
      <w:r w:rsidR="003A55A8" w:rsidRPr="00675645">
        <w:tab/>
      </w:r>
    </w:p>
    <w:p w14:paraId="2EE425D8" w14:textId="7888C908" w:rsidR="003A55A8" w:rsidRPr="00675645" w:rsidRDefault="00675645" w:rsidP="00675645">
      <w:pPr>
        <w:pStyle w:val="MDPI16affiliation"/>
      </w:pPr>
      <w:r w:rsidRPr="00675645">
        <w:rPr>
          <w:b/>
        </w:rPr>
        <w:t>*</w:t>
      </w:r>
      <w:r w:rsidRPr="00675645">
        <w:tab/>
      </w:r>
      <w:r w:rsidR="00B26117" w:rsidRPr="00675645">
        <w:t>Correspondence: olga.husson@icr.ac.uk; Tel.: +44-2034-3776-42</w:t>
      </w:r>
    </w:p>
    <w:p w14:paraId="018C8F03" w14:textId="4985AB90" w:rsidR="00B26117" w:rsidRPr="00675645" w:rsidRDefault="00675645" w:rsidP="00675645">
      <w:pPr>
        <w:pStyle w:val="MDPI16affiliation"/>
      </w:pPr>
      <w:r w:rsidRPr="00675645">
        <w:rPr>
          <w:rFonts w:eastAsiaTheme="minorEastAsia"/>
          <w:lang w:eastAsia="zh-CN"/>
        </w:rPr>
        <w:t>†</w:t>
      </w:r>
      <w:r w:rsidRPr="00675645">
        <w:rPr>
          <w:rFonts w:eastAsiaTheme="minorEastAsia"/>
          <w:lang w:eastAsia="zh-CN"/>
        </w:rPr>
        <w:tab/>
      </w:r>
      <w:r w:rsidR="00B26117" w:rsidRPr="00675645">
        <w:t>These authors share last authorship.</w:t>
      </w:r>
    </w:p>
    <w:p w14:paraId="10AA9F48" w14:textId="77777777" w:rsidR="003A55A8" w:rsidRPr="00675645" w:rsidRDefault="003A55A8" w:rsidP="00675645">
      <w:pPr>
        <w:pStyle w:val="MDPI14history"/>
      </w:pPr>
      <w:r w:rsidRPr="00675645">
        <w:t>Received: date; Accepted: date; Published: date</w:t>
      </w:r>
    </w:p>
    <w:p w14:paraId="3FCF8BC6" w14:textId="303D9B49" w:rsidR="00056A56" w:rsidRPr="00675645" w:rsidRDefault="00675645" w:rsidP="00675645">
      <w:pPr>
        <w:pStyle w:val="MDPI17abstract"/>
        <w:rPr>
          <w:color w:val="auto"/>
        </w:rPr>
      </w:pPr>
      <w:r w:rsidRPr="00675645">
        <w:rPr>
          <w:b/>
        </w:rPr>
        <w:t>Simple Summary</w:t>
      </w:r>
      <w:r w:rsidRPr="00675645">
        <w:t xml:space="preserve">: </w:t>
      </w:r>
      <w:r w:rsidR="00056A56" w:rsidRPr="00675645">
        <w:t xml:space="preserve">Sarcomas are a rare group of heterogenous </w:t>
      </w:r>
      <w:proofErr w:type="spellStart"/>
      <w:r w:rsidR="00056A56" w:rsidRPr="00675645">
        <w:t>tumours</w:t>
      </w:r>
      <w:proofErr w:type="spellEnd"/>
      <w:r w:rsidR="00056A56" w:rsidRPr="00675645">
        <w:t xml:space="preserve">. </w:t>
      </w:r>
      <w:r w:rsidR="00522EC0" w:rsidRPr="00675645">
        <w:t>Because treatment side-effects detract from the survival benefit of treatment, it is important to assess treatment effectiveness in terms of patient reported health-related quality of life (</w:t>
      </w:r>
      <w:proofErr w:type="spellStart"/>
      <w:r w:rsidR="00522EC0" w:rsidRPr="00675645">
        <w:t>HRQoL</w:t>
      </w:r>
      <w:proofErr w:type="spellEnd"/>
      <w:r w:rsidR="00522EC0" w:rsidRPr="00675645">
        <w:t>)</w:t>
      </w:r>
      <w:r w:rsidR="009B20A5" w:rsidRPr="00675645">
        <w:t>.</w:t>
      </w:r>
      <w:r w:rsidR="00522EC0" w:rsidRPr="00675645">
        <w:t xml:space="preserve"> However, a sarcoma specific measurement instrument or strategy does currently not exist. This study aims to (1) develop a list of all </w:t>
      </w:r>
      <w:proofErr w:type="spellStart"/>
      <w:r w:rsidR="00522EC0" w:rsidRPr="00675645">
        <w:t>HRQoL</w:t>
      </w:r>
      <w:proofErr w:type="spellEnd"/>
      <w:r w:rsidR="00522EC0" w:rsidRPr="00675645">
        <w:t xml:space="preserve"> issues relevant to sarcoma patients</w:t>
      </w:r>
      <w:r w:rsidR="00487188" w:rsidRPr="00675645">
        <w:t>;</w:t>
      </w:r>
      <w:r w:rsidR="00522EC0" w:rsidRPr="00675645">
        <w:t xml:space="preserve"> (2) determine a strategy for </w:t>
      </w:r>
      <w:proofErr w:type="gramStart"/>
      <w:r w:rsidR="00522EC0" w:rsidRPr="00675645">
        <w:t>sarcoma-specific</w:t>
      </w:r>
      <w:proofErr w:type="gramEnd"/>
      <w:r w:rsidR="00522EC0" w:rsidRPr="00675645">
        <w:t xml:space="preserve"> </w:t>
      </w:r>
      <w:proofErr w:type="spellStart"/>
      <w:r w:rsidR="00522EC0" w:rsidRPr="00675645">
        <w:t>HRQoL</w:t>
      </w:r>
      <w:proofErr w:type="spellEnd"/>
      <w:r w:rsidR="00522EC0" w:rsidRPr="00675645">
        <w:t xml:space="preserve"> </w:t>
      </w:r>
      <w:r w:rsidR="00487188" w:rsidRPr="00675645">
        <w:t>assessment</w:t>
      </w:r>
      <w:r w:rsidR="0014070C" w:rsidRPr="00675645">
        <w:t xml:space="preserve">. An international, multicenter study will be conducted, searching existing literature and conducting interviews with adult sarcoma patients and healthcare professionals (HCPs), to create a list of </w:t>
      </w:r>
      <w:proofErr w:type="spellStart"/>
      <w:r w:rsidR="0014070C" w:rsidRPr="00675645">
        <w:t>HRQoL</w:t>
      </w:r>
      <w:proofErr w:type="spellEnd"/>
      <w:r w:rsidR="0014070C" w:rsidRPr="00675645">
        <w:t xml:space="preserve"> issues. Subsequently, another group of sarcoma patients and HCPs </w:t>
      </w:r>
      <w:r w:rsidR="0014070C" w:rsidRPr="00675645">
        <w:lastRenderedPageBreak/>
        <w:t xml:space="preserve">will be asked to rate and prioritize the issues. This information will help create a strategy to measure </w:t>
      </w:r>
      <w:proofErr w:type="spellStart"/>
      <w:r w:rsidR="0014070C" w:rsidRPr="00675645">
        <w:t>HRQoL</w:t>
      </w:r>
      <w:proofErr w:type="spellEnd"/>
      <w:r w:rsidR="0014070C" w:rsidRPr="00675645">
        <w:t xml:space="preserve"> in sarcoma patients, taking into account the heterogeneity of sarcomas</w:t>
      </w:r>
      <w:r w:rsidR="00A1046E" w:rsidRPr="00675645">
        <w:t xml:space="preserve">, which will improve collection of personalized </w:t>
      </w:r>
      <w:proofErr w:type="gramStart"/>
      <w:r w:rsidR="00A1046E" w:rsidRPr="00675645">
        <w:t>patient</w:t>
      </w:r>
      <w:proofErr w:type="gramEnd"/>
      <w:r w:rsidR="00A1046E" w:rsidRPr="00675645">
        <w:t xml:space="preserve"> reported outcome data in future research and clinical care. </w:t>
      </w:r>
    </w:p>
    <w:p w14:paraId="7EFAD1CD" w14:textId="4701F750" w:rsidR="00A82A18" w:rsidRPr="00675645" w:rsidRDefault="003A55A8" w:rsidP="00675645">
      <w:pPr>
        <w:pStyle w:val="MDPI17abstract"/>
      </w:pPr>
      <w:r w:rsidRPr="00675645">
        <w:rPr>
          <w:b/>
        </w:rPr>
        <w:t xml:space="preserve">Abstract: </w:t>
      </w:r>
      <w:r w:rsidR="00A82A18" w:rsidRPr="00675645">
        <w:t xml:space="preserve">Sarcomas comprise 1% of adult </w:t>
      </w:r>
      <w:proofErr w:type="spellStart"/>
      <w:r w:rsidR="00A82A18" w:rsidRPr="00675645">
        <w:t>tumours</w:t>
      </w:r>
      <w:proofErr w:type="spellEnd"/>
      <w:r w:rsidR="00A82A18" w:rsidRPr="00675645">
        <w:t xml:space="preserve"> and are very heterogeneous. Long-lasting and cumulative treatment side-effects detract from the (progression-free) survival benefit of treatment, therefore it is important to assess treatment effectiveness in terms of patient reported outcomes (PROs), including health-related quality of life (</w:t>
      </w:r>
      <w:proofErr w:type="spellStart"/>
      <w:r w:rsidR="00A82A18" w:rsidRPr="00675645">
        <w:t>HRQoL</w:t>
      </w:r>
      <w:proofErr w:type="spellEnd"/>
      <w:r w:rsidR="00A82A18" w:rsidRPr="00675645">
        <w:t xml:space="preserve">) as well. However, questionnaires capturing the unique issues of sarcoma patients are currently lacking. Given the heterogeneity of the disease, development of such an instrument may be challenging. </w:t>
      </w:r>
      <w:r w:rsidR="00307A86" w:rsidRPr="00675645">
        <w:t xml:space="preserve">The </w:t>
      </w:r>
      <w:r w:rsidR="00A82A18" w:rsidRPr="00675645">
        <w:t xml:space="preserve">study aims to (1) develop an exhaustive list of all </w:t>
      </w:r>
      <w:proofErr w:type="spellStart"/>
      <w:r w:rsidR="00A82A18" w:rsidRPr="00675645">
        <w:t>HRQoL</w:t>
      </w:r>
      <w:proofErr w:type="spellEnd"/>
      <w:r w:rsidR="00A82A18" w:rsidRPr="00675645">
        <w:t xml:space="preserve"> issues relevant to sarcoma patients and determine content validity; (2) determine a strategy for </w:t>
      </w:r>
      <w:proofErr w:type="spellStart"/>
      <w:r w:rsidR="00A82A18" w:rsidRPr="00675645">
        <w:t>HRQoL</w:t>
      </w:r>
      <w:proofErr w:type="spellEnd"/>
      <w:r w:rsidR="00A82A18" w:rsidRPr="00675645">
        <w:t xml:space="preserve"> measurement in sarcoma patients.</w:t>
      </w:r>
      <w:r w:rsidR="00675645" w:rsidRPr="00675645">
        <w:t xml:space="preserve"> </w:t>
      </w:r>
      <w:r w:rsidR="00A82A18" w:rsidRPr="00675645">
        <w:t>We will conduct an international, multicenter, mixed-methods study (registered at clinicaltrials.gov</w:t>
      </w:r>
      <w:r w:rsidR="00CF6C73" w:rsidRPr="00675645">
        <w:t xml:space="preserve">: </w:t>
      </w:r>
      <w:r w:rsidR="00A82A18" w:rsidRPr="00675645">
        <w:t xml:space="preserve">NCT04071704) among bone or soft tissue sarcoma patients ≥18 years, using EORTC Quality of Life Group questionnaire development guidelines. First, an exhaustive list of </w:t>
      </w:r>
      <w:proofErr w:type="spellStart"/>
      <w:r w:rsidR="00A82A18" w:rsidRPr="00675645">
        <w:t>HRQoL</w:t>
      </w:r>
      <w:proofErr w:type="spellEnd"/>
      <w:r w:rsidR="00A82A18" w:rsidRPr="00675645">
        <w:t xml:space="preserve"> issues will be generated, derived from literature, and patient (n=154) and healthcare professional (HCP) interviews (n=30). Subsequently, another group of sarcoma patients (n=475) and HCPs (n=30) will be asked to rate</w:t>
      </w:r>
      <w:r w:rsidR="00307A86" w:rsidRPr="00675645">
        <w:t xml:space="preserve"> and prioritize</w:t>
      </w:r>
      <w:r w:rsidR="00A82A18" w:rsidRPr="00675645">
        <w:t xml:space="preserve"> the </w:t>
      </w:r>
      <w:proofErr w:type="gramStart"/>
      <w:r w:rsidR="00A82A18" w:rsidRPr="00675645">
        <w:t>issues .</w:t>
      </w:r>
      <w:proofErr w:type="gramEnd"/>
      <w:r w:rsidR="00A82A18" w:rsidRPr="00675645">
        <w:t xml:space="preserve"> Responses will be </w:t>
      </w:r>
      <w:proofErr w:type="spellStart"/>
      <w:r w:rsidR="00A82A18" w:rsidRPr="00675645">
        <w:t>analysed</w:t>
      </w:r>
      <w:proofErr w:type="spellEnd"/>
      <w:r w:rsidR="00A82A18" w:rsidRPr="00675645">
        <w:t xml:space="preserve"> by priority, prevalence and range of responses for each item. The outcome will be a framework for </w:t>
      </w:r>
      <w:r w:rsidR="00C45424" w:rsidRPr="00675645">
        <w:t xml:space="preserve">tailored </w:t>
      </w:r>
      <w:proofErr w:type="spellStart"/>
      <w:r w:rsidR="00A82A18" w:rsidRPr="00675645">
        <w:t>HRQoL</w:t>
      </w:r>
      <w:proofErr w:type="spellEnd"/>
      <w:r w:rsidR="00A82A18" w:rsidRPr="00675645">
        <w:t xml:space="preserve"> measurement in sarcoma patients, </w:t>
      </w:r>
      <w:proofErr w:type="gramStart"/>
      <w:r w:rsidR="00A82A18" w:rsidRPr="00675645">
        <w:t>taking into account</w:t>
      </w:r>
      <w:proofErr w:type="gramEnd"/>
      <w:r w:rsidR="00A82A18" w:rsidRPr="00675645">
        <w:t xml:space="preserve"> sociodemographic and clinical variables.</w:t>
      </w:r>
    </w:p>
    <w:p w14:paraId="774FB1F6" w14:textId="5C8E85B5" w:rsidR="003A55A8" w:rsidRPr="00675645" w:rsidRDefault="00675645" w:rsidP="00675645">
      <w:pPr>
        <w:pStyle w:val="MDPI18keywords"/>
      </w:pPr>
      <w:r w:rsidRPr="00675645">
        <w:rPr>
          <w:b/>
        </w:rPr>
        <w:t>Keywords:</w:t>
      </w:r>
      <w:r w:rsidR="003A55A8" w:rsidRPr="00675645">
        <w:rPr>
          <w:b/>
        </w:rPr>
        <w:t xml:space="preserve"> </w:t>
      </w:r>
      <w:r w:rsidR="00B26117" w:rsidRPr="00675645">
        <w:rPr>
          <w:lang w:eastAsia="nl-NL"/>
        </w:rPr>
        <w:t>Sarcomas</w:t>
      </w:r>
      <w:r w:rsidRPr="00675645">
        <w:rPr>
          <w:lang w:eastAsia="nl-NL"/>
        </w:rPr>
        <w:t xml:space="preserve">; </w:t>
      </w:r>
      <w:r w:rsidR="00B26117" w:rsidRPr="00675645">
        <w:rPr>
          <w:lang w:eastAsia="nl-NL"/>
        </w:rPr>
        <w:t>soft tissue sarcoma</w:t>
      </w:r>
      <w:r w:rsidRPr="00675645">
        <w:rPr>
          <w:lang w:eastAsia="nl-NL"/>
        </w:rPr>
        <w:t xml:space="preserve">; </w:t>
      </w:r>
      <w:r w:rsidR="00B26117" w:rsidRPr="00675645">
        <w:rPr>
          <w:lang w:eastAsia="nl-NL"/>
        </w:rPr>
        <w:t>bone sarcoma</w:t>
      </w:r>
      <w:r w:rsidRPr="00675645">
        <w:rPr>
          <w:lang w:eastAsia="nl-NL"/>
        </w:rPr>
        <w:t xml:space="preserve">; </w:t>
      </w:r>
      <w:r w:rsidR="00B26117" w:rsidRPr="00675645">
        <w:rPr>
          <w:lang w:eastAsia="nl-NL"/>
        </w:rPr>
        <w:t>health-related quality of life</w:t>
      </w:r>
      <w:r w:rsidRPr="00675645">
        <w:rPr>
          <w:lang w:eastAsia="nl-NL"/>
        </w:rPr>
        <w:t xml:space="preserve">; </w:t>
      </w:r>
      <w:r w:rsidR="00B26117" w:rsidRPr="00675645">
        <w:rPr>
          <w:lang w:eastAsia="nl-NL"/>
        </w:rPr>
        <w:t>patient-reported outcomes</w:t>
      </w:r>
    </w:p>
    <w:p w14:paraId="476B1A63" w14:textId="77777777" w:rsidR="003A55A8" w:rsidRPr="00675645" w:rsidRDefault="003A55A8" w:rsidP="00675645">
      <w:pPr>
        <w:pStyle w:val="MDPI19line"/>
        <w:pBdr>
          <w:bottom w:val="single" w:sz="4" w:space="1" w:color="000000"/>
        </w:pBdr>
        <w:adjustRightInd w:val="0"/>
        <w:snapToGrid w:val="0"/>
        <w:spacing w:after="480"/>
      </w:pPr>
    </w:p>
    <w:p w14:paraId="72E010B8" w14:textId="239F5796" w:rsidR="003A55A8" w:rsidRPr="00675645" w:rsidRDefault="00675645" w:rsidP="00675645">
      <w:pPr>
        <w:pStyle w:val="MDPI21heading1"/>
      </w:pPr>
      <w:r w:rsidRPr="00675645">
        <w:rPr>
          <w:lang w:eastAsia="zh-CN"/>
        </w:rPr>
        <w:t xml:space="preserve">1. </w:t>
      </w:r>
      <w:r w:rsidR="003A55A8" w:rsidRPr="00675645">
        <w:t>Introduction</w:t>
      </w:r>
    </w:p>
    <w:p w14:paraId="18EE4AFF" w14:textId="77777777" w:rsidR="00DF12C0" w:rsidRPr="00675645" w:rsidRDefault="00DF12C0" w:rsidP="00675645">
      <w:pPr>
        <w:pStyle w:val="MDPI31text"/>
        <w:rPr>
          <w:b/>
        </w:rPr>
      </w:pPr>
      <w:r w:rsidRPr="00675645">
        <w:t xml:space="preserve">Sarcomas are a group of rare malignant solid neoplasms of mesenchymal origin, comprising more than 100 histological and more than 250 molecular </w:t>
      </w:r>
      <w:proofErr w:type="gramStart"/>
      <w:r w:rsidRPr="00675645">
        <w:t>subtypes[</w:t>
      </w:r>
      <w:proofErr w:type="gramEnd"/>
      <w:r w:rsidRPr="00675645">
        <w:t xml:space="preserve">1]. Significant heterogeneity exists among cases with widely different patterns of stage at diagnosis, </w:t>
      </w:r>
      <w:proofErr w:type="spellStart"/>
      <w:r w:rsidRPr="00675645">
        <w:t>tumour</w:t>
      </w:r>
      <w:proofErr w:type="spellEnd"/>
      <w:r w:rsidRPr="00675645">
        <w:t xml:space="preserve"> location at almost any anatomical site, prognosis, treatments, and age at </w:t>
      </w:r>
      <w:proofErr w:type="gramStart"/>
      <w:r w:rsidRPr="00675645">
        <w:t>diagnosis[</w:t>
      </w:r>
      <w:proofErr w:type="gramEnd"/>
      <w:r w:rsidRPr="00675645">
        <w:t xml:space="preserve">2]. Sarcomas can be classified into soft tissue sarcomas (STS) including gastrointestinal stromal </w:t>
      </w:r>
      <w:proofErr w:type="spellStart"/>
      <w:r w:rsidRPr="00675645">
        <w:t>tumours</w:t>
      </w:r>
      <w:proofErr w:type="spellEnd"/>
      <w:r w:rsidRPr="00675645">
        <w:t xml:space="preserve"> (GIST</w:t>
      </w:r>
      <w:proofErr w:type="gramStart"/>
      <w:r w:rsidRPr="00675645">
        <w:t>)( 84</w:t>
      </w:r>
      <w:proofErr w:type="gramEnd"/>
      <w:r w:rsidRPr="00675645">
        <w:t xml:space="preserve">% of all sarcomas) and bone sarcomas (BS; 14%) and other sarcomas[3]. The overall incidence of sarcoma is about 7 in 100,000 persons, with 30,000 new cases a year in </w:t>
      </w:r>
      <w:proofErr w:type="gramStart"/>
      <w:r w:rsidRPr="00675645">
        <w:t>Europe[</w:t>
      </w:r>
      <w:proofErr w:type="gramEnd"/>
      <w:r w:rsidRPr="00675645">
        <w:t xml:space="preserve">3]. </w:t>
      </w:r>
    </w:p>
    <w:p w14:paraId="08BFDEB3" w14:textId="77777777" w:rsidR="00DF12C0" w:rsidRPr="00675645" w:rsidRDefault="00DF12C0" w:rsidP="00675645">
      <w:pPr>
        <w:pStyle w:val="MDPI31text"/>
        <w:rPr>
          <w:b/>
        </w:rPr>
      </w:pPr>
      <w:r w:rsidRPr="00675645">
        <w:t xml:space="preserve">Approximately 10% of patients present with de novo metastatic disease. Furthermore, many sarcomas have aggressive biological </w:t>
      </w:r>
      <w:proofErr w:type="spellStart"/>
      <w:r w:rsidRPr="00675645">
        <w:t>behaviour</w:t>
      </w:r>
      <w:proofErr w:type="spellEnd"/>
      <w:r w:rsidRPr="00675645">
        <w:t xml:space="preserve"> and around half of patients </w:t>
      </w:r>
      <w:proofErr w:type="gramStart"/>
      <w:r w:rsidRPr="00675645">
        <w:t>with  high</w:t>
      </w:r>
      <w:proofErr w:type="gramEnd"/>
      <w:r w:rsidRPr="00675645">
        <w:t xml:space="preserve"> grade </w:t>
      </w:r>
      <w:proofErr w:type="spellStart"/>
      <w:r w:rsidRPr="00675645">
        <w:t>tumours</w:t>
      </w:r>
      <w:proofErr w:type="spellEnd"/>
      <w:r w:rsidRPr="00675645">
        <w:t xml:space="preserve"> will eventually develop metastatic incurable disease[4, 5]. The five-year relative survival in Europe (period 2000-2007) is 60% for STS and 50% for BS [6], however survival in the metastatic setting is poor, for example in STS median overall survival is 12-20 months[6, 7] but may be many years in exceptional cases.</w:t>
      </w:r>
    </w:p>
    <w:p w14:paraId="43CF2622" w14:textId="19E22561" w:rsidR="00DF12C0" w:rsidRPr="00675645" w:rsidRDefault="00DF12C0" w:rsidP="00675645">
      <w:pPr>
        <w:pStyle w:val="MDPI31text"/>
        <w:rPr>
          <w:b/>
        </w:rPr>
      </w:pPr>
      <w:r w:rsidRPr="00675645">
        <w:t xml:space="preserve">Treatment for localized STS usually consists of conservative surgery with pre- or post-operative radiotherapy, however in retroperitoneal STS extended </w:t>
      </w:r>
      <w:proofErr w:type="spellStart"/>
      <w:r w:rsidRPr="00675645">
        <w:t>multivisceral</w:t>
      </w:r>
      <w:proofErr w:type="spellEnd"/>
      <w:r w:rsidRPr="00675645">
        <w:t xml:space="preserve"> resection is often needed in order to obtain complete resection and reduce risk of recurrence [8]. The evidence for (neo-)adjuvant chemotherapy is controversial, however it may be considered in high-risk </w:t>
      </w:r>
      <w:proofErr w:type="spellStart"/>
      <w:r w:rsidRPr="00675645">
        <w:t>tumours</w:t>
      </w:r>
      <w:proofErr w:type="spellEnd"/>
      <w:r w:rsidRPr="00675645">
        <w:t>. In patients with advanced STS, not amenable to curative surgical resection, systemic treatment</w:t>
      </w:r>
      <w:r w:rsidR="00EC5F66">
        <w:t xml:space="preserve"> with chemotherapy</w:t>
      </w:r>
      <w:r w:rsidRPr="00675645">
        <w:t xml:space="preserve"> is the mainstay of therapy with the aim to relieve symptoms, slow </w:t>
      </w:r>
      <w:proofErr w:type="spellStart"/>
      <w:r w:rsidRPr="00675645">
        <w:t>tumour</w:t>
      </w:r>
      <w:proofErr w:type="spellEnd"/>
      <w:r w:rsidRPr="00675645">
        <w:t xml:space="preserve"> progression and prolong survival. In some sarcoma subtypes other systemic options are </w:t>
      </w:r>
      <w:proofErr w:type="gramStart"/>
      <w:r w:rsidRPr="00675645">
        <w:t>available  including</w:t>
      </w:r>
      <w:proofErr w:type="gramEnd"/>
      <w:r w:rsidRPr="00675645">
        <w:t xml:space="preserve"> tyrosine kinase inhibitors [</w:t>
      </w:r>
      <w:r w:rsidR="00613F40">
        <w:t>9-11</w:t>
      </w:r>
      <w:r w:rsidRPr="00675645">
        <w:t xml:space="preserve">], but access may be limited in some countries. Immunotherapy has shown some promise in trials of some advanced STS, however no treatment has yet been </w:t>
      </w:r>
      <w:proofErr w:type="gramStart"/>
      <w:r w:rsidRPr="00675645">
        <w:t>approved[</w:t>
      </w:r>
      <w:proofErr w:type="gramEnd"/>
      <w:r w:rsidRPr="00675645">
        <w:t>1</w:t>
      </w:r>
      <w:r w:rsidR="00613F40">
        <w:t>2</w:t>
      </w:r>
      <w:r w:rsidRPr="00675645">
        <w:t xml:space="preserve">]. Surgical resection, stereotactic ablative radiotherapy or local treatments such as radiofrequency ablation of oligo-metastases can be considered in selected </w:t>
      </w:r>
      <w:proofErr w:type="gramStart"/>
      <w:r w:rsidRPr="00675645">
        <w:t>cases[</w:t>
      </w:r>
      <w:proofErr w:type="gramEnd"/>
      <w:r w:rsidRPr="00675645">
        <w:t>1</w:t>
      </w:r>
      <w:r w:rsidR="00613F40">
        <w:t>3</w:t>
      </w:r>
      <w:r w:rsidRPr="00675645">
        <w:t>]. Generally, conventional radiotherapy is applied in the palliative setting, mainly for pain reduction.</w:t>
      </w:r>
    </w:p>
    <w:p w14:paraId="7CF6CD86" w14:textId="77777777" w:rsidR="00DF12C0" w:rsidRPr="00675645" w:rsidRDefault="00DF12C0" w:rsidP="00675645">
      <w:pPr>
        <w:pStyle w:val="MDPI31text"/>
        <w:rPr>
          <w:b/>
        </w:rPr>
      </w:pPr>
      <w:r w:rsidRPr="00675645">
        <w:lastRenderedPageBreak/>
        <w:t>The treatment of BS also differs per subtype. In patients with localized chondrosarcoma, surgery alone is the standard of treatment. Ewing sarcoma and osteosarcoma patients will have surgery in addition to (neo)adjuvant chemotherapy. For Ewing sarcoma patients, radiotherapy can be delivered either instead of surgery, in cases where surgery would be morbid or significantly impact functional outcomes, but more often in the (neo) adjuvant setting. For patients with advanced BS, palliative chemotherapy and/or radiotherapy are potential therapeutic options.</w:t>
      </w:r>
    </w:p>
    <w:p w14:paraId="23379274" w14:textId="4D1A9E69" w:rsidR="00DF12C0" w:rsidRPr="00675645" w:rsidRDefault="00DF12C0" w:rsidP="00675645">
      <w:pPr>
        <w:pStyle w:val="MDPI31text"/>
        <w:rPr>
          <w:b/>
        </w:rPr>
      </w:pPr>
      <w:r w:rsidRPr="00675645">
        <w:t xml:space="preserve">Despite the effectiveness of treatments for sarcoma, the varying degrees of long-lasting and cumulative treatment side-effects and morbidity in a substantial number of patients contribute negatively to their overall </w:t>
      </w:r>
      <w:proofErr w:type="gramStart"/>
      <w:r w:rsidRPr="00675645">
        <w:t>outcome[</w:t>
      </w:r>
      <w:proofErr w:type="gramEnd"/>
      <w:r w:rsidRPr="00675645">
        <w:t>8, 1</w:t>
      </w:r>
      <w:r w:rsidR="00613F40">
        <w:t>4, 1</w:t>
      </w:r>
      <w:r w:rsidRPr="00675645">
        <w:t>5]. Information on survival only is insufficient to determine the net clinical (or true) benefit of a treatment for patients, and subjective patient reported outcomes (PROs) including health-related quality of life (</w:t>
      </w:r>
      <w:proofErr w:type="spellStart"/>
      <w:r w:rsidRPr="00675645">
        <w:t>HRQoL</w:t>
      </w:r>
      <w:proofErr w:type="spellEnd"/>
      <w:r w:rsidRPr="00675645">
        <w:t xml:space="preserve">) should be considered as well. </w:t>
      </w:r>
      <w:proofErr w:type="spellStart"/>
      <w:r w:rsidRPr="00675645">
        <w:t>HRQoL</w:t>
      </w:r>
      <w:proofErr w:type="spellEnd"/>
      <w:r w:rsidRPr="00675645">
        <w:t xml:space="preserve"> is a multidimensional concept that includes the patient’s perception of the impact of their disease and treatment on physical, psychological, and social functioning in daily life [1</w:t>
      </w:r>
      <w:r w:rsidR="00613F40">
        <w:t>6</w:t>
      </w:r>
      <w:r w:rsidRPr="00675645">
        <w:t xml:space="preserve">]. Measurement of </w:t>
      </w:r>
      <w:proofErr w:type="spellStart"/>
      <w:r w:rsidRPr="00675645">
        <w:t>HRQoL</w:t>
      </w:r>
      <w:proofErr w:type="spellEnd"/>
      <w:r w:rsidRPr="00675645">
        <w:t xml:space="preserve"> facilitates the calculation of quality adjusted life years (QALY), defined as ‘the measure of the state of health of a person or group in which the benefits, in terms of length of life, are adjusted to reflect the quality of life’[1</w:t>
      </w:r>
      <w:r w:rsidR="00613F40">
        <w:t>7</w:t>
      </w:r>
      <w:r w:rsidRPr="00675645">
        <w:t xml:space="preserve">]. PROs are increasingly used as important endpoints in cancer clinical trials and implementation has become more </w:t>
      </w:r>
      <w:proofErr w:type="gramStart"/>
      <w:r w:rsidRPr="00675645">
        <w:t>standardized[</w:t>
      </w:r>
      <w:proofErr w:type="gramEnd"/>
      <w:r w:rsidRPr="00675645">
        <w:t>1</w:t>
      </w:r>
      <w:r w:rsidR="00613F40">
        <w:t>8, 1</w:t>
      </w:r>
      <w:r w:rsidRPr="00675645">
        <w:t>9]. Furthermore, studies have shown that using PROs in clinical practice leads to better patient-provider communication, more symptom control and patients are more willing to self-report their symptoms from home [2</w:t>
      </w:r>
      <w:r w:rsidR="00613F40">
        <w:t>0</w:t>
      </w:r>
      <w:r w:rsidRPr="00675645">
        <w:t>-2</w:t>
      </w:r>
      <w:r w:rsidR="00613F40">
        <w:t>3</w:t>
      </w:r>
      <w:r w:rsidRPr="00675645">
        <w:t xml:space="preserve">]. </w:t>
      </w:r>
    </w:p>
    <w:p w14:paraId="25FA40E3" w14:textId="3778ED70" w:rsidR="00DF12C0" w:rsidRPr="00675645" w:rsidRDefault="00DF12C0" w:rsidP="00675645">
      <w:pPr>
        <w:pStyle w:val="MDPI31text"/>
        <w:rPr>
          <w:b/>
        </w:rPr>
      </w:pPr>
      <w:r w:rsidRPr="00675645">
        <w:t xml:space="preserve">Availability of high-quality </w:t>
      </w:r>
      <w:proofErr w:type="spellStart"/>
      <w:r w:rsidRPr="00675645">
        <w:t>HRQoL</w:t>
      </w:r>
      <w:proofErr w:type="spellEnd"/>
      <w:r w:rsidRPr="00675645">
        <w:t xml:space="preserve"> data of sarcoma patients is limited, but shows they have more physical and psychological problems than the general </w:t>
      </w:r>
      <w:proofErr w:type="gramStart"/>
      <w:r w:rsidRPr="00675645">
        <w:t>population[</w:t>
      </w:r>
      <w:proofErr w:type="gramEnd"/>
      <w:r w:rsidRPr="00675645">
        <w:t>2</w:t>
      </w:r>
      <w:r w:rsidR="00613F40">
        <w:t>4, 2</w:t>
      </w:r>
      <w:r w:rsidRPr="00675645">
        <w:t xml:space="preserve">5]. Patients experience disabling disease- and treatment-related symptoms such as fatigue and pain, interference in family, social and vocational life, and limitations in leisure activities, which can in turn impact on their mental health and </w:t>
      </w:r>
      <w:proofErr w:type="gramStart"/>
      <w:r w:rsidRPr="00675645">
        <w:t>confidence[</w:t>
      </w:r>
      <w:proofErr w:type="gramEnd"/>
      <w:r w:rsidRPr="00675645">
        <w:t>1</w:t>
      </w:r>
      <w:r w:rsidR="00613F40">
        <w:t>4</w:t>
      </w:r>
      <w:r w:rsidRPr="00675645">
        <w:t>, 2</w:t>
      </w:r>
      <w:r w:rsidR="00613F40">
        <w:t>6, 2</w:t>
      </w:r>
      <w:r w:rsidRPr="00675645">
        <w:t xml:space="preserve">7]. Existing </w:t>
      </w:r>
      <w:proofErr w:type="spellStart"/>
      <w:r w:rsidRPr="00675645">
        <w:t>HRQoL</w:t>
      </w:r>
      <w:proofErr w:type="spellEnd"/>
      <w:r w:rsidRPr="00675645">
        <w:t xml:space="preserve"> data in sarcoma patients is mostly based on the use of generic (SF-36, EQ-5D) or cancer-generic (EORTC-QLQ-C30, FACT-G) questionnaires; however, these measures do not cover all sarcoma- or sarcoma treatment-specific problems. For example, in the PALETTE trial (EORTC 62072), a double-blind, randomized, phase 3 trial of pazopanib versus placebo as second-line or later treatment for patients with advanced STS, </w:t>
      </w:r>
      <w:proofErr w:type="spellStart"/>
      <w:r w:rsidRPr="00675645">
        <w:t>HRQoL</w:t>
      </w:r>
      <w:proofErr w:type="spellEnd"/>
      <w:r w:rsidRPr="00675645">
        <w:t xml:space="preserve"> was an exploratory endpoint, using the EORTC QLQ-C30[2</w:t>
      </w:r>
      <w:r w:rsidR="00613F40">
        <w:t>8</w:t>
      </w:r>
      <w:r w:rsidRPr="00675645">
        <w:t xml:space="preserve">]. Although </w:t>
      </w:r>
      <w:proofErr w:type="spellStart"/>
      <w:r w:rsidRPr="00675645">
        <w:t>HRQoL</w:t>
      </w:r>
      <w:proofErr w:type="spellEnd"/>
      <w:r w:rsidRPr="00675645">
        <w:t xml:space="preserve"> did not improve with pazopanib, the observed improvement in progression-free survival without impairment of </w:t>
      </w:r>
      <w:proofErr w:type="spellStart"/>
      <w:r w:rsidRPr="00675645">
        <w:t>HRQoL</w:t>
      </w:r>
      <w:proofErr w:type="spellEnd"/>
      <w:r w:rsidRPr="00675645">
        <w:t xml:space="preserve"> was considered a relevant result. The toxicity profile of pazopanib was reflected in the patients’ self-reported symptoms (e.g. </w:t>
      </w:r>
      <w:proofErr w:type="spellStart"/>
      <w:r w:rsidRPr="00675645">
        <w:t>diarrhoea</w:t>
      </w:r>
      <w:proofErr w:type="spellEnd"/>
      <w:r w:rsidRPr="00675645">
        <w:t xml:space="preserve">) but did not translate into significantly worse overall global health status during treatment. However, several other side-effects common to angiogenesis inhibitors (e.g. hand-foot syndrome or skin reactions) were not assessed as PROs in this study. </w:t>
      </w:r>
      <w:r w:rsidR="00655242">
        <w:t xml:space="preserve">Another study reported that bone sarcoma survivors struggle with their altered appearance and display of functional impairments (e.g. walking with a limp or needing a crutch) which impacts </w:t>
      </w:r>
      <w:r w:rsidR="0002552F">
        <w:t xml:space="preserve">their self-esteem and social </w:t>
      </w:r>
      <w:proofErr w:type="gramStart"/>
      <w:r w:rsidR="0002552F">
        <w:t>life</w:t>
      </w:r>
      <w:r w:rsidR="00613F40">
        <w:t>[</w:t>
      </w:r>
      <w:proofErr w:type="gramEnd"/>
      <w:r w:rsidR="00613F40">
        <w:t>29]</w:t>
      </w:r>
      <w:r w:rsidR="0002552F">
        <w:t xml:space="preserve">. This is not covered by existing (cancer-)generic questionnaires. </w:t>
      </w:r>
      <w:r w:rsidRPr="00675645">
        <w:t>Thus, to fully understand</w:t>
      </w:r>
      <w:r w:rsidR="007B254D">
        <w:t xml:space="preserve"> and assess</w:t>
      </w:r>
      <w:r w:rsidR="005B1EAA">
        <w:t xml:space="preserve"> in detail</w:t>
      </w:r>
      <w:r w:rsidRPr="00675645">
        <w:t xml:space="preserve"> the impact of this sarcoma treatment on all domains of </w:t>
      </w:r>
      <w:proofErr w:type="spellStart"/>
      <w:r w:rsidRPr="00675645">
        <w:t>HRQoL</w:t>
      </w:r>
      <w:proofErr w:type="spellEnd"/>
      <w:r w:rsidR="007B254D">
        <w:t>, in both clinical research and care</w:t>
      </w:r>
      <w:r w:rsidRPr="00675645">
        <w:t xml:space="preserve">, the use of </w:t>
      </w:r>
      <w:proofErr w:type="spellStart"/>
      <w:r w:rsidRPr="00675645">
        <w:t>HRQoL</w:t>
      </w:r>
      <w:proofErr w:type="spellEnd"/>
      <w:r w:rsidRPr="00675645">
        <w:t xml:space="preserve"> measure(s) that includes sarcoma-specific treatment </w:t>
      </w:r>
      <w:r w:rsidR="007B254D">
        <w:t xml:space="preserve">symptoms or </w:t>
      </w:r>
      <w:r w:rsidRPr="00675645">
        <w:t>issues</w:t>
      </w:r>
      <w:r w:rsidR="007B254D">
        <w:t xml:space="preserve"> </w:t>
      </w:r>
      <w:r w:rsidRPr="00675645">
        <w:t xml:space="preserve">is needed. </w:t>
      </w:r>
    </w:p>
    <w:p w14:paraId="0C9808A7" w14:textId="3546ADDF" w:rsidR="00DF12C0" w:rsidRPr="00675645" w:rsidRDefault="00DF12C0" w:rsidP="00675645">
      <w:pPr>
        <w:pStyle w:val="MDPI31text"/>
        <w:rPr>
          <w:b/>
        </w:rPr>
      </w:pPr>
      <w:r w:rsidRPr="00675645">
        <w:t xml:space="preserve">Usually, development of a </w:t>
      </w:r>
      <w:proofErr w:type="spellStart"/>
      <w:r w:rsidRPr="00675645">
        <w:t>tumour</w:t>
      </w:r>
      <w:proofErr w:type="spellEnd"/>
      <w:r w:rsidRPr="00675645">
        <w:t xml:space="preserve">-specific module resolves the problem of insufficient content coverage of a generic measure. A comprehensive sarcoma-specific </w:t>
      </w:r>
      <w:proofErr w:type="spellStart"/>
      <w:r w:rsidRPr="00675645">
        <w:t>HRQoL</w:t>
      </w:r>
      <w:proofErr w:type="spellEnd"/>
      <w:r w:rsidRPr="00675645">
        <w:t xml:space="preserve"> measure for use in clinical trials is currently lacking, as existing </w:t>
      </w:r>
      <w:proofErr w:type="spellStart"/>
      <w:r w:rsidRPr="00675645">
        <w:t>HRQoL</w:t>
      </w:r>
      <w:proofErr w:type="spellEnd"/>
      <w:r w:rsidRPr="00675645">
        <w:t xml:space="preserve"> measures for sarcoma patients are focused on physical functioning only (e.g. Toronto Extremity Salvage Score (TESS) as a measure of physical disability[30]) or patient experiences (e.g. Sarcoma Assessment Measure (SAM)[31]). However, it was found during the development process of the SAM that </w:t>
      </w:r>
      <w:proofErr w:type="spellStart"/>
      <w:r w:rsidRPr="00675645">
        <w:t>tumour</w:t>
      </w:r>
      <w:proofErr w:type="spellEnd"/>
      <w:r w:rsidRPr="00675645">
        <w:t xml:space="preserve"> location and type of treatment received are important factors that determine which </w:t>
      </w:r>
      <w:proofErr w:type="spellStart"/>
      <w:r w:rsidRPr="00675645">
        <w:t>HRQoL</w:t>
      </w:r>
      <w:proofErr w:type="spellEnd"/>
      <w:r w:rsidRPr="00675645">
        <w:t xml:space="preserve"> issues subgroups of sarcoma patients are dealing with, in addition to established factors including sex and age[32, 33]. For example, five issues (not specified) were identified to be only relevant in patients who had undergone amputation and nine issues were relevant to head and neck sarcoma </w:t>
      </w:r>
      <w:proofErr w:type="gramStart"/>
      <w:r w:rsidRPr="00675645">
        <w:t>patients[</w:t>
      </w:r>
      <w:proofErr w:type="gramEnd"/>
      <w:r w:rsidRPr="00675645">
        <w:t>31]. This heterogeneity of the disease</w:t>
      </w:r>
      <w:r w:rsidR="005156EC">
        <w:t xml:space="preserve"> was also reflected in </w:t>
      </w:r>
      <w:proofErr w:type="spellStart"/>
      <w:r w:rsidR="005156EC">
        <w:t>HRQoL</w:t>
      </w:r>
      <w:proofErr w:type="spellEnd"/>
      <w:r w:rsidR="005156EC">
        <w:t xml:space="preserve"> outcomes in German sarcoma patients and survivors </w:t>
      </w:r>
      <w:r w:rsidR="005156EC" w:rsidRPr="00E60E54">
        <w:t>[</w:t>
      </w:r>
      <w:r w:rsidR="00B54EBF" w:rsidRPr="00E12A75">
        <w:t>34</w:t>
      </w:r>
      <w:r w:rsidR="005156EC" w:rsidRPr="00E60E54">
        <w:t>]</w:t>
      </w:r>
      <w:r w:rsidR="00B02099" w:rsidRPr="00E60E54">
        <w:t>.</w:t>
      </w:r>
      <w:r w:rsidRPr="00675645">
        <w:t xml:space="preserve"> </w:t>
      </w:r>
      <w:r w:rsidR="00B02099">
        <w:t xml:space="preserve">These data show </w:t>
      </w:r>
      <w:r w:rsidR="00B02099">
        <w:lastRenderedPageBreak/>
        <w:t>that</w:t>
      </w:r>
      <w:r w:rsidR="00B02099" w:rsidRPr="00675645">
        <w:t xml:space="preserve"> </w:t>
      </w:r>
      <w:r w:rsidRPr="00675645">
        <w:t xml:space="preserve">the development of a single instrument </w:t>
      </w:r>
      <w:r w:rsidR="00B02099">
        <w:t xml:space="preserve">is </w:t>
      </w:r>
      <w:proofErr w:type="gramStart"/>
      <w:r w:rsidRPr="00675645">
        <w:t>challenging</w:t>
      </w:r>
      <w:proofErr w:type="gramEnd"/>
      <w:r w:rsidRPr="00675645">
        <w:t xml:space="preserve"> and it may not be the best option to meet the needs of academia and industry to assess the impact of new treatments [15, 3</w:t>
      </w:r>
      <w:r w:rsidR="00E60E54">
        <w:t>5</w:t>
      </w:r>
      <w:r w:rsidRPr="00675645">
        <w:t xml:space="preserve">]. </w:t>
      </w:r>
    </w:p>
    <w:p w14:paraId="3F90AD62" w14:textId="0E121BF3" w:rsidR="00DF12C0" w:rsidRPr="00675645" w:rsidRDefault="00DF12C0" w:rsidP="00675645">
      <w:pPr>
        <w:pStyle w:val="MDPI31text"/>
        <w:rPr>
          <w:b/>
        </w:rPr>
      </w:pPr>
      <w:r w:rsidRPr="00675645">
        <w:t xml:space="preserve">The European </w:t>
      </w:r>
      <w:proofErr w:type="spellStart"/>
      <w:r w:rsidRPr="00675645">
        <w:t>Organisation</w:t>
      </w:r>
      <w:proofErr w:type="spellEnd"/>
      <w:r w:rsidRPr="00675645">
        <w:t xml:space="preserve"> for Research and Treatment of Cancer Quality of Life Group (EORTC QLG) is currently developing a new measurement strategy, shifting to a more flexible approach that allows for the use of customized measures, in addition to the “static” standardized questionnaires, where relevant[3</w:t>
      </w:r>
      <w:r w:rsidR="00E60E54">
        <w:t>6</w:t>
      </w:r>
      <w:r w:rsidRPr="00675645">
        <w:t xml:space="preserve">]. Traditionally, questionnaires are developed during a 4-phase process which takes several years, i.e. (1) generation of </w:t>
      </w:r>
      <w:proofErr w:type="spellStart"/>
      <w:r w:rsidRPr="00675645">
        <w:t>HRQoL</w:t>
      </w:r>
      <w:proofErr w:type="spellEnd"/>
      <w:r w:rsidRPr="00675645">
        <w:t xml:space="preserve"> issues, (2) construction of an item list, (3) pre-testing the provisional questions, (4) field-testing to determine reliability, validity and responsiveness[3</w:t>
      </w:r>
      <w:r w:rsidR="00E60E54">
        <w:t>7</w:t>
      </w:r>
      <w:r w:rsidRPr="00675645">
        <w:t xml:space="preserve">]. The new approach entails the use of a combination of standardized </w:t>
      </w:r>
      <w:proofErr w:type="spellStart"/>
      <w:r w:rsidRPr="00675645">
        <w:t>HRQoL</w:t>
      </w:r>
      <w:proofErr w:type="spellEnd"/>
      <w:r w:rsidRPr="00675645">
        <w:t xml:space="preserve"> questionnaires (i.e. the EORTC Quality of Life Questionnaire Core 30 (EORTC QLQ-C30) and existing disease-, site, or population-specific modules to enable population comparison, and validated items from the so-called Item Library (an online platform comprised of more than 900 individual items from over 60 EORTC questionnaires) to cover the full range of issues relevant for the study population (depending on the research question</w:t>
      </w:r>
      <w:r w:rsidR="00B3108E" w:rsidRPr="00675645">
        <w:t>)</w:t>
      </w:r>
      <w:r w:rsidR="006D0BAF" w:rsidRPr="00675645">
        <w:t>[3</w:t>
      </w:r>
      <w:r w:rsidR="00E60E54">
        <w:t>8</w:t>
      </w:r>
      <w:r w:rsidR="006D0BAF" w:rsidRPr="00675645">
        <w:t>]</w:t>
      </w:r>
      <w:r w:rsidR="00B3108E" w:rsidRPr="00675645">
        <w:t>.</w:t>
      </w:r>
      <w:r w:rsidRPr="00675645">
        <w:t xml:space="preserve"> Item banks also enable Computer Adaptive Testing (CAT) techniques, tailoring selection of items based on responses to previous items [3</w:t>
      </w:r>
      <w:r w:rsidR="00E60E54">
        <w:t>9</w:t>
      </w:r>
      <w:r w:rsidRPr="00675645">
        <w:t xml:space="preserve">, </w:t>
      </w:r>
      <w:r w:rsidR="00E60E54">
        <w:t>40</w:t>
      </w:r>
      <w:r w:rsidRPr="00675645">
        <w:t xml:space="preserve">]. This flexible approach offers the possibility to encompass the full range of age-, location- and treatment-specific issues relevant to sarcoma patients and to improve the relevance for patients in answering questions that are meaningful to them. Furthermore, it also allows for shorter questionnaires, which makes compliance to a repeat routine more likely and opens the way to longitudinal measurement, which patients find improves </w:t>
      </w:r>
      <w:proofErr w:type="gramStart"/>
      <w:r w:rsidRPr="00675645">
        <w:t>understanding[</w:t>
      </w:r>
      <w:proofErr w:type="gramEnd"/>
      <w:r w:rsidR="006D0BAF" w:rsidRPr="00675645">
        <w:t>4</w:t>
      </w:r>
      <w:r w:rsidR="00E60E54">
        <w:t>1</w:t>
      </w:r>
      <w:r w:rsidRPr="00675645">
        <w:t>].</w:t>
      </w:r>
    </w:p>
    <w:p w14:paraId="2C5863B7" w14:textId="6F278815" w:rsidR="003A55A8" w:rsidRPr="00675645" w:rsidRDefault="00DF12C0" w:rsidP="00675645">
      <w:pPr>
        <w:pStyle w:val="MDPI31text"/>
      </w:pPr>
      <w:r w:rsidRPr="00675645">
        <w:t xml:space="preserve">This study aims to develop an exhaustive list of all </w:t>
      </w:r>
      <w:proofErr w:type="spellStart"/>
      <w:r w:rsidRPr="00675645">
        <w:t>HRQoL</w:t>
      </w:r>
      <w:proofErr w:type="spellEnd"/>
      <w:r w:rsidRPr="00675645">
        <w:t xml:space="preserve"> issues relevant to sarcoma patients (irrespective of their sarcoma stage, subtype, treatment, age) and to determine content validity. Subsequently, a strategy for </w:t>
      </w:r>
      <w:proofErr w:type="spellStart"/>
      <w:r w:rsidRPr="00675645">
        <w:t>HRQoL</w:t>
      </w:r>
      <w:proofErr w:type="spellEnd"/>
      <w:r w:rsidRPr="00675645">
        <w:t xml:space="preserve"> measurement in sarcoma patients will be determined, that will allow for tailored</w:t>
      </w:r>
      <w:r w:rsidR="003B04EA">
        <w:t>, longitudinal</w:t>
      </w:r>
      <w:r w:rsidRPr="00675645">
        <w:t xml:space="preserve"> assessment based on sociodemographic and clinical variables</w:t>
      </w:r>
      <w:r w:rsidR="00583B86">
        <w:t xml:space="preserve"> in future clinical trials</w:t>
      </w:r>
      <w:r w:rsidRPr="00675645">
        <w:t>.</w:t>
      </w:r>
      <w:bookmarkStart w:id="1" w:name="OLE_LINK4"/>
      <w:bookmarkStart w:id="2" w:name="OLE_LINK5"/>
    </w:p>
    <w:bookmarkEnd w:id="1"/>
    <w:bookmarkEnd w:id="2"/>
    <w:p w14:paraId="61E34CBC" w14:textId="56D8ED1F" w:rsidR="00FE6F99" w:rsidRPr="00675645" w:rsidRDefault="00675645" w:rsidP="00675645">
      <w:pPr>
        <w:pStyle w:val="MDPI21heading1"/>
      </w:pPr>
      <w:r w:rsidRPr="00675645">
        <w:t xml:space="preserve">2. </w:t>
      </w:r>
      <w:r w:rsidR="00FE6F99" w:rsidRPr="00675645">
        <w:t>Methods and analysis</w:t>
      </w:r>
    </w:p>
    <w:p w14:paraId="6803C341" w14:textId="373CB950" w:rsidR="00FE6F99" w:rsidRPr="00675645" w:rsidRDefault="00675645" w:rsidP="00675645">
      <w:pPr>
        <w:pStyle w:val="MDPI22heading2"/>
      </w:pPr>
      <w:r w:rsidRPr="00675645">
        <w:t xml:space="preserve">2.1. </w:t>
      </w:r>
      <w:r w:rsidR="00FE6F99" w:rsidRPr="00675645">
        <w:t>Study design and setting</w:t>
      </w:r>
    </w:p>
    <w:p w14:paraId="73667139" w14:textId="098D638C" w:rsidR="00FE6F99" w:rsidRPr="00675645" w:rsidRDefault="00FE6F99" w:rsidP="00675645">
      <w:pPr>
        <w:pStyle w:val="MDPI31text"/>
      </w:pPr>
      <w:r w:rsidRPr="00675645">
        <w:t xml:space="preserve">We will conduct a cross-sectional, international, </w:t>
      </w:r>
      <w:proofErr w:type="spellStart"/>
      <w:r w:rsidR="00BA160B" w:rsidRPr="00675645">
        <w:t>multicentre</w:t>
      </w:r>
      <w:proofErr w:type="spellEnd"/>
      <w:r w:rsidRPr="00675645">
        <w:t xml:space="preserve">, mixed-method phase 1 questionnaire development study among bone and soft tissue sarcoma patients at more than thirty </w:t>
      </w:r>
      <w:proofErr w:type="spellStart"/>
      <w:r w:rsidR="00BA160B" w:rsidRPr="00675645">
        <w:t>centres</w:t>
      </w:r>
      <w:proofErr w:type="spellEnd"/>
      <w:r w:rsidRPr="00675645">
        <w:t xml:space="preserve"> world-wide, following EORTC QLG questionnaire development </w:t>
      </w:r>
      <w:proofErr w:type="gramStart"/>
      <w:r w:rsidRPr="00675645">
        <w:t>guidelines[</w:t>
      </w:r>
      <w:proofErr w:type="gramEnd"/>
      <w:r w:rsidRPr="00675645">
        <w:t>3</w:t>
      </w:r>
      <w:r w:rsidR="00E60E54">
        <w:t>7</w:t>
      </w:r>
      <w:r w:rsidRPr="00675645">
        <w:t xml:space="preserve">]. First, a list of HRQOL issues will be generated, derived from the available literature, and patient- and healthcare professional (HCP) interviews. Subsequently, another group of sarcoma patients and HCPs will be asked to rate the issues on relevance and to prioritize the most important issues. Clinical data will be extracted from patient records. The study started already with recruitment at the first </w:t>
      </w:r>
      <w:proofErr w:type="spellStart"/>
      <w:r w:rsidRPr="00675645">
        <w:t>centre</w:t>
      </w:r>
      <w:proofErr w:type="spellEnd"/>
      <w:r w:rsidRPr="00675645">
        <w:t xml:space="preserve"> in May 2019 and a systematic review of the literature has recently been </w:t>
      </w:r>
      <w:proofErr w:type="gramStart"/>
      <w:r w:rsidRPr="00675645">
        <w:t>published[</w:t>
      </w:r>
      <w:proofErr w:type="gramEnd"/>
      <w:r w:rsidRPr="00675645">
        <w:t>4</w:t>
      </w:r>
      <w:r w:rsidR="00E60E54">
        <w:t>2</w:t>
      </w:r>
      <w:r w:rsidRPr="00675645">
        <w:t>].</w:t>
      </w:r>
    </w:p>
    <w:p w14:paraId="2D8637FC" w14:textId="147F89B0" w:rsidR="00FE6F99" w:rsidRPr="00675645" w:rsidRDefault="00675645" w:rsidP="00675645">
      <w:pPr>
        <w:pStyle w:val="MDPI22heading2"/>
      </w:pPr>
      <w:r w:rsidRPr="00675645">
        <w:t xml:space="preserve">2.2. </w:t>
      </w:r>
      <w:r w:rsidR="00FE6F99" w:rsidRPr="00675645">
        <w:t>Patient and public involvement</w:t>
      </w:r>
    </w:p>
    <w:p w14:paraId="111E7B3E" w14:textId="1B0AE30D" w:rsidR="00FE6F99" w:rsidRPr="00675645" w:rsidRDefault="00FE6F99" w:rsidP="00675645">
      <w:pPr>
        <w:pStyle w:val="MDPI31text"/>
      </w:pPr>
      <w:r w:rsidRPr="00675645">
        <w:t xml:space="preserve">Implementation of </w:t>
      </w:r>
      <w:proofErr w:type="spellStart"/>
      <w:r w:rsidRPr="00675645">
        <w:t>HRQoL</w:t>
      </w:r>
      <w:proofErr w:type="spellEnd"/>
      <w:r w:rsidRPr="00675645">
        <w:t xml:space="preserve"> and other PRO assessment in sarcoma research is one of the research priorities of the Sarcoma Patients </w:t>
      </w:r>
      <w:proofErr w:type="spellStart"/>
      <w:r w:rsidRPr="00675645">
        <w:t>EuroNet</w:t>
      </w:r>
      <w:proofErr w:type="spellEnd"/>
      <w:r w:rsidRPr="00675645">
        <w:t xml:space="preserve"> (SPAEN), an international network of sarcoma, GIST and Desmoid patient advocacy groups. Furthermore, public involvement is an integral aspect of patient reported outcome measure (PROM) </w:t>
      </w:r>
      <w:proofErr w:type="gramStart"/>
      <w:r w:rsidRPr="00675645">
        <w:t>development[</w:t>
      </w:r>
      <w:proofErr w:type="gramEnd"/>
      <w:r w:rsidRPr="00675645">
        <w:t>4</w:t>
      </w:r>
      <w:r w:rsidR="00E60E54">
        <w:t>3</w:t>
      </w:r>
      <w:r w:rsidRPr="00675645">
        <w:t>]. Patient representatives were involved in the design of the study (feedback on the protocol and patient information form</w:t>
      </w:r>
      <w:proofErr w:type="gramStart"/>
      <w:r w:rsidRPr="00675645">
        <w:t>), and</w:t>
      </w:r>
      <w:proofErr w:type="gramEnd"/>
      <w:r w:rsidRPr="00675645">
        <w:t xml:space="preserve"> will be involved in reporting the results. In several countries, local patient advocacy groups will disseminate information about this study amongst their members to increase awareness about this project and to encourage participation. Study results will also be shared with patients through these </w:t>
      </w:r>
      <w:proofErr w:type="spellStart"/>
      <w:r w:rsidRPr="00675645">
        <w:t>organisations</w:t>
      </w:r>
      <w:proofErr w:type="spellEnd"/>
      <w:r w:rsidRPr="00675645">
        <w:t>.</w:t>
      </w:r>
    </w:p>
    <w:p w14:paraId="6D396222" w14:textId="0ACA90B2" w:rsidR="00FE6F99" w:rsidRPr="00675645" w:rsidRDefault="00675645" w:rsidP="00675645">
      <w:pPr>
        <w:pStyle w:val="MDPI22heading2"/>
      </w:pPr>
      <w:r w:rsidRPr="00675645">
        <w:t xml:space="preserve">2.3. </w:t>
      </w:r>
      <w:r w:rsidR="00FE6F99" w:rsidRPr="00675645">
        <w:t>Eligibility criteria</w:t>
      </w:r>
    </w:p>
    <w:p w14:paraId="5D174A0E" w14:textId="3928AE15" w:rsidR="00FE6F99" w:rsidRPr="00675645" w:rsidRDefault="00FE6F99" w:rsidP="00675645">
      <w:pPr>
        <w:pStyle w:val="MDPI31text"/>
      </w:pPr>
      <w:r w:rsidRPr="00675645">
        <w:t>Inclusion criteria are: (1) confirmed diagnosis of sarcoma (according to the ICD-10 codes C40 and C41 for bone sarcoma and C49 for soft-tissue sarcoma). Patients with all stages of disease</w:t>
      </w:r>
      <w:r w:rsidR="005A5498">
        <w:t xml:space="preserve">, and both during treatment </w:t>
      </w:r>
      <w:proofErr w:type="gramStart"/>
      <w:r w:rsidR="005A5498">
        <w:t>or</w:t>
      </w:r>
      <w:proofErr w:type="gramEnd"/>
      <w:r w:rsidR="005A5498">
        <w:t xml:space="preserve"> post-treatment follow-up,</w:t>
      </w:r>
      <w:r w:rsidRPr="00675645">
        <w:t xml:space="preserve"> will be included. The primary types of treatment </w:t>
      </w:r>
      <w:r w:rsidRPr="00675645">
        <w:lastRenderedPageBreak/>
        <w:t>to be included are surgery, radiotherapy, systemic treatment, or a combination; (2) age ≥18 years. Although sarcoma is a disease affecting all ages</w:t>
      </w:r>
      <w:r w:rsidR="00E51DAE">
        <w:t xml:space="preserve"> and sarcoma patients &lt;18 years are seen within adult health services in some countries</w:t>
      </w:r>
      <w:r w:rsidRPr="00675645">
        <w:t>, only those 18 years and older will be included because the EORTC QLQ-C30 is only validated among cancer patients 18 years and older</w:t>
      </w:r>
      <w:r w:rsidR="000329A9">
        <w:t>. The EORTC Quality of Life Group is currently conducting a study to</w:t>
      </w:r>
      <w:r w:rsidR="00E51DAE">
        <w:t xml:space="preserve"> identify unique </w:t>
      </w:r>
      <w:proofErr w:type="spellStart"/>
      <w:r w:rsidR="00E51DAE">
        <w:t>HRQoL</w:t>
      </w:r>
      <w:proofErr w:type="spellEnd"/>
      <w:r w:rsidR="00E51DAE">
        <w:t xml:space="preserve"> issues specific to adolescents and young adults</w:t>
      </w:r>
      <w:r w:rsidR="008B08A8">
        <w:t xml:space="preserve"> (AYAs; aged 14-</w:t>
      </w:r>
      <w:r w:rsidR="00E51DAE">
        <w:t xml:space="preserve"> </w:t>
      </w:r>
      <w:r w:rsidR="008B08A8">
        <w:t>39 years)</w:t>
      </w:r>
      <w:r w:rsidR="00E51DAE">
        <w:t xml:space="preserve"> with cancer and</w:t>
      </w:r>
      <w:r w:rsidR="000329A9">
        <w:t xml:space="preserve"> to validate the EORTC QLQ-C30 in young people with </w:t>
      </w:r>
      <w:proofErr w:type="gramStart"/>
      <w:r w:rsidR="000329A9" w:rsidRPr="00B05B72">
        <w:t>cancer</w:t>
      </w:r>
      <w:r w:rsidR="00EC5F66" w:rsidRPr="00B05B72">
        <w:t>[</w:t>
      </w:r>
      <w:proofErr w:type="gramEnd"/>
      <w:r w:rsidR="00B05B72" w:rsidRPr="00E12A75">
        <w:t>44</w:t>
      </w:r>
      <w:r w:rsidR="00EC5F66" w:rsidRPr="00B05B72">
        <w:t>]</w:t>
      </w:r>
      <w:r w:rsidR="00E51DAE" w:rsidRPr="00B05B72">
        <w:t>.</w:t>
      </w:r>
      <w:r w:rsidR="000329A9" w:rsidRPr="00B05B72">
        <w:t xml:space="preserve"> </w:t>
      </w:r>
      <w:r w:rsidR="008B08A8">
        <w:t>Dep</w:t>
      </w:r>
      <w:r w:rsidR="00E51DAE">
        <w:t>ending</w:t>
      </w:r>
      <w:r w:rsidR="008B08A8">
        <w:t xml:space="preserve"> on</w:t>
      </w:r>
      <w:r w:rsidR="00E51DAE">
        <w:t xml:space="preserve"> the results of this study, a measurement strategy for</w:t>
      </w:r>
      <w:r w:rsidR="008B08A8">
        <w:t xml:space="preserve"> AYA sarcoma patients can be determined at a later stage</w:t>
      </w:r>
      <w:r w:rsidR="00E51DAE">
        <w:t xml:space="preserve"> </w:t>
      </w:r>
      <w:r w:rsidRPr="00675645">
        <w:t>(3) having the mental capacity to provide informed consent and participate in the study (as determined by their treating physician). Patients must be able to rate or complete questionnaires themselves, as a prerequisite for patient-reported outcome measures;</w:t>
      </w:r>
      <w:r w:rsidR="00675645" w:rsidRPr="00675645">
        <w:t xml:space="preserve"> </w:t>
      </w:r>
      <w:r w:rsidRPr="00675645">
        <w:rPr>
          <w:spacing w:val="-2"/>
        </w:rPr>
        <w:t>(4) medical professionals e.g. surgical oncologist, medical oncologist, radiation oncologist or clinical oncologist, nurse, social worker, psychologist, physiotherapist with experience of working with sarcoma patients.</w:t>
      </w:r>
    </w:p>
    <w:p w14:paraId="6180F1EC" w14:textId="40E0C284" w:rsidR="00FE6F99" w:rsidRPr="00675645" w:rsidRDefault="00FE6F99" w:rsidP="00675645">
      <w:pPr>
        <w:pStyle w:val="MDPI31text"/>
      </w:pPr>
      <w:r w:rsidRPr="00675645">
        <w:t xml:space="preserve">Exclusion criteria are: (1) being too ill (on the judgement of the treating physician); the following diagnoses: (2) GIST; (3) Kaposi sarcoma; (4) carcinosarcoma; (5) benign </w:t>
      </w:r>
      <w:r w:rsidR="009B20A5" w:rsidRPr="00675645">
        <w:t xml:space="preserve">and locally aggressive </w:t>
      </w:r>
      <w:r w:rsidRPr="00675645">
        <w:t xml:space="preserve">mesenchymal </w:t>
      </w:r>
      <w:proofErr w:type="spellStart"/>
      <w:r w:rsidRPr="00675645">
        <w:t>tumours</w:t>
      </w:r>
      <w:proofErr w:type="spellEnd"/>
      <w:r w:rsidR="009B20A5" w:rsidRPr="00675645">
        <w:t>.</w:t>
      </w:r>
      <w:r w:rsidRPr="00675645">
        <w:t xml:space="preserve"> </w:t>
      </w:r>
    </w:p>
    <w:p w14:paraId="3373C7A5" w14:textId="6872E8A3" w:rsidR="00FE6F99" w:rsidRPr="00675645" w:rsidRDefault="00675645" w:rsidP="00675645">
      <w:pPr>
        <w:pStyle w:val="MDPI22heading2"/>
      </w:pPr>
      <w:r w:rsidRPr="00675645">
        <w:t xml:space="preserve">2.4. </w:t>
      </w:r>
      <w:r w:rsidR="00FE6F99" w:rsidRPr="00675645">
        <w:t>Data collection</w:t>
      </w:r>
    </w:p>
    <w:p w14:paraId="7BBECAB2" w14:textId="5F1E6E8E" w:rsidR="00FE6F99" w:rsidRPr="00675645" w:rsidRDefault="00675645" w:rsidP="00675645">
      <w:pPr>
        <w:pStyle w:val="MDPI23heading3"/>
      </w:pPr>
      <w:r w:rsidRPr="00675645">
        <w:t xml:space="preserve">2.4.1. </w:t>
      </w:r>
      <w:r w:rsidR="00FE6F99" w:rsidRPr="00675645">
        <w:t>Literature review</w:t>
      </w:r>
    </w:p>
    <w:p w14:paraId="617312FC" w14:textId="17AE139A" w:rsidR="00FE6F99" w:rsidRPr="00675645" w:rsidRDefault="00FE6F99" w:rsidP="00675645">
      <w:pPr>
        <w:pStyle w:val="MDPI31text"/>
      </w:pPr>
      <w:r w:rsidRPr="00675645">
        <w:t xml:space="preserve">First, a search of the literature through four medical search engines has been performed to identify all relevant </w:t>
      </w:r>
      <w:proofErr w:type="spellStart"/>
      <w:r w:rsidRPr="00675645">
        <w:t>HRQoL</w:t>
      </w:r>
      <w:proofErr w:type="spellEnd"/>
      <w:r w:rsidRPr="00675645">
        <w:t xml:space="preserve"> issues and existing </w:t>
      </w:r>
      <w:proofErr w:type="spellStart"/>
      <w:r w:rsidRPr="00675645">
        <w:t>HRQoL</w:t>
      </w:r>
      <w:proofErr w:type="spellEnd"/>
      <w:r w:rsidRPr="00675645">
        <w:t xml:space="preserve"> questionnaires currently used among sarcoma patients. The search strategy was created with the help of a librarian and combines </w:t>
      </w:r>
      <w:r w:rsidR="00BA160B" w:rsidRPr="00675645">
        <w:t>Medical Subject Headings (</w:t>
      </w:r>
      <w:proofErr w:type="spellStart"/>
      <w:r w:rsidRPr="00675645">
        <w:t>MeSH</w:t>
      </w:r>
      <w:proofErr w:type="spellEnd"/>
      <w:r w:rsidR="00BA160B" w:rsidRPr="00675645">
        <w:t>)</w:t>
      </w:r>
      <w:r w:rsidRPr="00675645">
        <w:t xml:space="preserve"> terms and key words for sarcoma and quality of </w:t>
      </w:r>
      <w:proofErr w:type="gramStart"/>
      <w:r w:rsidRPr="00675645">
        <w:t>life[</w:t>
      </w:r>
      <w:proofErr w:type="gramEnd"/>
      <w:r w:rsidRPr="00675645">
        <w:t>4</w:t>
      </w:r>
      <w:r w:rsidR="00B05B72">
        <w:t>2</w:t>
      </w:r>
      <w:r w:rsidRPr="00675645">
        <w:t xml:space="preserve">]. The reference lists of all identified publications will be reviewed to retrieve other relevant publications. There will be no restrictions </w:t>
      </w:r>
      <w:proofErr w:type="gramStart"/>
      <w:r w:rsidRPr="00675645">
        <w:t>with regard to</w:t>
      </w:r>
      <w:proofErr w:type="gramEnd"/>
      <w:r w:rsidRPr="00675645">
        <w:t xml:space="preserve"> the year of publication. This literature search will result in a list of </w:t>
      </w:r>
      <w:proofErr w:type="spellStart"/>
      <w:r w:rsidRPr="00675645">
        <w:t>HRQoL</w:t>
      </w:r>
      <w:proofErr w:type="spellEnd"/>
      <w:r w:rsidRPr="00675645">
        <w:t xml:space="preserve"> issues relevant for sarcoma patients, which will be used to develop the issue list. </w:t>
      </w:r>
    </w:p>
    <w:p w14:paraId="69ED9EE7" w14:textId="6EF987C6" w:rsidR="00FE6F99" w:rsidRPr="00675645" w:rsidRDefault="00675645" w:rsidP="00675645">
      <w:pPr>
        <w:pStyle w:val="MDPI23heading3"/>
      </w:pPr>
      <w:r w:rsidRPr="00675645">
        <w:t xml:space="preserve">2.4.2. </w:t>
      </w:r>
      <w:r w:rsidR="00FE6F99" w:rsidRPr="00675645">
        <w:t>Part A: Interviews</w:t>
      </w:r>
    </w:p>
    <w:p w14:paraId="5BF604DE" w14:textId="77777777" w:rsidR="00FE6F99" w:rsidRPr="00675645" w:rsidRDefault="00FE6F99" w:rsidP="00675645">
      <w:pPr>
        <w:pStyle w:val="MDPI31text"/>
      </w:pPr>
      <w:r w:rsidRPr="00675645">
        <w:t xml:space="preserve">First, the respondent will be asked an open question about his/her sarcoma history and experience and then be prompted according to the interview schedules (one for patients and one for HCPs) that will be provided for all collaborators to ensure homogeneity in data collection (Appendix 1). Subsequently, the respondent will be asked to review the EORTC QLQ-C30 and a site-specific module, if available, for topic and item relevance (to be scored on a 4-point Likert scale of relevance for the survivorship period). Those with a sarcoma in the head and neck region will be asked to complete the EORTC QLQ-H&amp;N43 and those with a uterine sarcoma the EORTC QLQ-EN24, to determine relevance of these existing site-specific items of these questionnaires in sarcoma patients. All patients will receive a copy in their own language. The respondent will be encouraged to “think aloud”, providing feedback on the reasons for his/her ratings. The respondents will also be asked to identify </w:t>
      </w:r>
      <w:proofErr w:type="spellStart"/>
      <w:r w:rsidRPr="00675645">
        <w:t>HRQoL</w:t>
      </w:r>
      <w:proofErr w:type="spellEnd"/>
      <w:r w:rsidRPr="00675645">
        <w:t xml:space="preserve"> issues that they believe to be important that are not included in the current core questionnaire and, where relevant, site-specific module. </w:t>
      </w:r>
    </w:p>
    <w:p w14:paraId="0825A9A5" w14:textId="77777777" w:rsidR="00FE6F99" w:rsidRPr="00675645" w:rsidRDefault="00FE6F99" w:rsidP="00675645">
      <w:pPr>
        <w:pStyle w:val="MDPI31text"/>
      </w:pPr>
      <w:r w:rsidRPr="00675645">
        <w:t xml:space="preserve">This list of </w:t>
      </w:r>
      <w:proofErr w:type="spellStart"/>
      <w:r w:rsidRPr="00675645">
        <w:t>HRQoL</w:t>
      </w:r>
      <w:proofErr w:type="spellEnd"/>
      <w:r w:rsidRPr="00675645">
        <w:t xml:space="preserve"> issues generated by the literature search and semi-structured patient and HCP interviews, will be consolidated into a comprehensive list of issues for all languages of collaborating countries. </w:t>
      </w:r>
    </w:p>
    <w:p w14:paraId="4FBBAA3C" w14:textId="3984B7C5" w:rsidR="00FE6F99" w:rsidRPr="00675645" w:rsidRDefault="00675645" w:rsidP="00675645">
      <w:pPr>
        <w:pStyle w:val="MDPI23heading3"/>
      </w:pPr>
      <w:r w:rsidRPr="00675645">
        <w:t xml:space="preserve">2.4.3. </w:t>
      </w:r>
      <w:r w:rsidR="00FE6F99" w:rsidRPr="00675645">
        <w:t>Part B: review issue-list</w:t>
      </w:r>
    </w:p>
    <w:p w14:paraId="6D7E8EB2" w14:textId="77777777" w:rsidR="00FE6F99" w:rsidRPr="00675645" w:rsidRDefault="00FE6F99" w:rsidP="00675645">
      <w:pPr>
        <w:pStyle w:val="MDPI31text"/>
      </w:pPr>
      <w:r w:rsidRPr="00675645">
        <w:t xml:space="preserve">The new list of </w:t>
      </w:r>
      <w:proofErr w:type="spellStart"/>
      <w:r w:rsidRPr="00675645">
        <w:t>HRQoL</w:t>
      </w:r>
      <w:proofErr w:type="spellEnd"/>
      <w:r w:rsidRPr="00675645">
        <w:t xml:space="preserve"> issues will be administered to another group of sarcoma patients and HCPs. Patients and HCPs will be asked to rate the </w:t>
      </w:r>
      <w:proofErr w:type="spellStart"/>
      <w:r w:rsidRPr="00675645">
        <w:t>HRQoL</w:t>
      </w:r>
      <w:proofErr w:type="spellEnd"/>
      <w:r w:rsidRPr="00675645">
        <w:t xml:space="preserve"> issues on relevance (4-point Likert scale: (1) not relevant - (4) very relevant), to prioritize the 25 most important issues, and to indicate relevant issues missing from this list. Patients will also be asked to complete the EORTC QLQ-C30. In addition, those with a sarcoma in the head and neck region are asked to complete the EORTC QLQ-HN43 and those with a uterine sarcoma the EORTC QLQ-EN24.</w:t>
      </w:r>
    </w:p>
    <w:p w14:paraId="311D20D2" w14:textId="27CE3C53" w:rsidR="00FE6F99" w:rsidRPr="00675645" w:rsidRDefault="00675645" w:rsidP="00675645">
      <w:pPr>
        <w:pStyle w:val="MDPI22heading2"/>
      </w:pPr>
      <w:r w:rsidRPr="00675645">
        <w:lastRenderedPageBreak/>
        <w:t xml:space="preserve">2.5. </w:t>
      </w:r>
      <w:r w:rsidR="00FE6F99" w:rsidRPr="00675645">
        <w:t>Recruitment</w:t>
      </w:r>
    </w:p>
    <w:p w14:paraId="4580D62E" w14:textId="77777777" w:rsidR="00FE6F99" w:rsidRPr="00675645" w:rsidRDefault="00FE6F99" w:rsidP="00675645">
      <w:pPr>
        <w:pStyle w:val="MDPI31text"/>
      </w:pPr>
      <w:r w:rsidRPr="00675645">
        <w:t>Patients will be recruited from Northern Europe (e.g. Germany, the Netherlands, Norway), Central/Eastern Europe (e.g. Poland), Southern Europe (e.g. Cyprus, France, Italy, Spain), the United Kingdom and also in countries outside Europe, including Australia, Canada, Hong Kong, India, Israel, Jordan, and the United States.</w:t>
      </w:r>
    </w:p>
    <w:p w14:paraId="7AA57DE5" w14:textId="70DD87B6" w:rsidR="00FE6F99" w:rsidRPr="00675645" w:rsidRDefault="00FE6F99" w:rsidP="00675645">
      <w:pPr>
        <w:pStyle w:val="MDPI31text"/>
      </w:pPr>
      <w:r w:rsidRPr="00675645">
        <w:t>The study coordinator will use stratification to ensure that subjects represent the target population and will communicate to the local collaborators which patients can be invited. Purposive sampling will aim to achieve good representation according to sex, age, sarcoma location and treatment. When selecting the patients for interviews, care will be taken to include both younger and older patients, males and females, all types of treatment, as well as newly diagnosed patients and patients in post-treatment follow-up. We will stratify our sample according to the 6 locations of sarcoma (upper and lower extremities, axial skeleton, retroperitoneal/intra-abdominal, head and neck including scalp, thorax including breast, and pelvic organs including urogenital), disease stage (localized, metastatic disease/local relapse) and subtype (bone sarcoma, soft tissue sarcoma) to ensure the heterogeneity of sarcomas in terms of subtypes, treatments, age, sex, and physical impairments is adequately covered ( Table 1).</w:t>
      </w:r>
      <w:r w:rsidR="009D5355">
        <w:t xml:space="preserve"> </w:t>
      </w:r>
      <w:r w:rsidR="009D5355" w:rsidRPr="009D5355">
        <w:t>These characteristics are based on clinical experience of health care professionals and researchers in the sarcoma field and input from patient representatives</w:t>
      </w:r>
      <w:r w:rsidR="009D5355">
        <w:t>.</w:t>
      </w:r>
    </w:p>
    <w:p w14:paraId="39DBBC91" w14:textId="77777777" w:rsidR="00FE6F99" w:rsidRPr="00675645" w:rsidRDefault="00FE6F99" w:rsidP="00675645">
      <w:pPr>
        <w:pStyle w:val="MDPI31text"/>
      </w:pPr>
      <w:r w:rsidRPr="00675645">
        <w:t xml:space="preserve">During part A, eligible patients will be identified from the Medical Oncology, Radiation Oncology or Surgery departments of the participating hospitals and through patient organizations. The health care professional will introduce the study to eligible patients. If a patient expresses interest, he or she will be approached by the researcher for further details about the study, the interview, and agreement to participate. </w:t>
      </w:r>
    </w:p>
    <w:p w14:paraId="3DDDE29D" w14:textId="77777777" w:rsidR="00FE6F99" w:rsidRPr="00675645" w:rsidRDefault="00FE6F99" w:rsidP="00675645">
      <w:pPr>
        <w:pStyle w:val="MDPI31text"/>
      </w:pPr>
      <w:r w:rsidRPr="00675645">
        <w:t xml:space="preserve">In part B, patients will be selected by the clinical team in the participating hospitals and invited to participate in the study using an invitation letter signed by the treating physician or in person during a routine follow up appointment. Within one week they will be contacted by phone to explain the study and to ask if they are willing to participate. If they are willing to participate, they will receive by mail an informed consent form, the issue list and the EORTC QLQ-C30 questionnaire (and EORTC QLQ-H&amp;N43 or -EN24 module if applicable). </w:t>
      </w:r>
    </w:p>
    <w:p w14:paraId="044B7602" w14:textId="77777777" w:rsidR="00FE6F99" w:rsidRPr="00675645" w:rsidRDefault="00FE6F99" w:rsidP="00675645">
      <w:pPr>
        <w:pStyle w:val="MDPI31text"/>
      </w:pPr>
      <w:r w:rsidRPr="00675645">
        <w:t xml:space="preserve">During both part A and part B, HCPs with experience of working with sarcoma patients will be invited by the study coordinator or the local PI. </w:t>
      </w:r>
    </w:p>
    <w:p w14:paraId="53E544CB" w14:textId="77777777" w:rsidR="006E05AD" w:rsidRPr="00675645" w:rsidRDefault="006E05AD" w:rsidP="00675645">
      <w:pPr>
        <w:pStyle w:val="MDPI31text"/>
        <w:rPr>
          <w:spacing w:val="-2"/>
        </w:rPr>
        <w:sectPr w:rsidR="006E05AD" w:rsidRPr="00675645" w:rsidSect="00675645">
          <w:headerReference w:type="even" r:id="rId7"/>
          <w:headerReference w:type="default" r:id="rId8"/>
          <w:footerReference w:type="default" r:id="rId9"/>
          <w:headerReference w:type="first" r:id="rId10"/>
          <w:footerReference w:type="first" r:id="rId11"/>
          <w:type w:val="continuous"/>
          <w:pgSz w:w="11906" w:h="16838" w:code="9"/>
          <w:pgMar w:top="1417" w:right="1531" w:bottom="1077" w:left="1531" w:header="1020" w:footer="850" w:gutter="0"/>
          <w:lnNumType w:countBy="1" w:restart="continuous"/>
          <w:pgNumType w:start="1"/>
          <w:cols w:space="425"/>
          <w:titlePg/>
          <w:docGrid w:type="lines" w:linePitch="326"/>
        </w:sectPr>
      </w:pPr>
    </w:p>
    <w:p w14:paraId="1D8D10AA" w14:textId="47977BB6" w:rsidR="006E05AD" w:rsidRPr="00675645" w:rsidRDefault="00675645" w:rsidP="00675645">
      <w:pPr>
        <w:pStyle w:val="MDPI41tablecaption"/>
        <w:jc w:val="center"/>
      </w:pPr>
      <w:r w:rsidRPr="00675645">
        <w:rPr>
          <w:b/>
        </w:rPr>
        <w:lastRenderedPageBreak/>
        <w:t>Table 1.</w:t>
      </w:r>
      <w:r w:rsidR="00DE1D3A" w:rsidRPr="00675645">
        <w:rPr>
          <w:b/>
        </w:rPr>
        <w:t xml:space="preserve"> </w:t>
      </w:r>
      <w:r w:rsidR="00DE1D3A" w:rsidRPr="00675645">
        <w:t>Stratification matrix phase 1a and 1b</w:t>
      </w:r>
      <w:r w:rsidRPr="00675645">
        <w:t>.</w:t>
      </w:r>
    </w:p>
    <w:tbl>
      <w:tblPr>
        <w:tblW w:w="14454" w:type="dxa"/>
        <w:jc w:val="center"/>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2547"/>
        <w:gridCol w:w="2268"/>
        <w:gridCol w:w="1701"/>
        <w:gridCol w:w="1559"/>
        <w:gridCol w:w="1559"/>
        <w:gridCol w:w="1701"/>
        <w:gridCol w:w="1843"/>
        <w:gridCol w:w="1276"/>
      </w:tblGrid>
      <w:tr w:rsidR="00675645" w:rsidRPr="00675645" w14:paraId="5530CE9B" w14:textId="77777777" w:rsidTr="00675645">
        <w:trPr>
          <w:jc w:val="center"/>
        </w:trPr>
        <w:tc>
          <w:tcPr>
            <w:tcW w:w="2547" w:type="dxa"/>
            <w:tcBorders>
              <w:top w:val="single" w:sz="8" w:space="0" w:color="auto"/>
              <w:bottom w:val="single" w:sz="4" w:space="0" w:color="auto"/>
            </w:tcBorders>
            <w:shd w:val="clear" w:color="auto" w:fill="auto"/>
            <w:vAlign w:val="center"/>
          </w:tcPr>
          <w:p w14:paraId="47C51955" w14:textId="77777777" w:rsidR="00DE1D3A" w:rsidRPr="00675645" w:rsidRDefault="00DE1D3A" w:rsidP="00675645">
            <w:pPr>
              <w:pStyle w:val="MDPI16affiliation"/>
              <w:autoSpaceDE w:val="0"/>
              <w:autoSpaceDN w:val="0"/>
              <w:spacing w:line="240" w:lineRule="auto"/>
              <w:ind w:left="0" w:firstLine="0"/>
              <w:jc w:val="center"/>
              <w:rPr>
                <w:b/>
              </w:rPr>
            </w:pPr>
            <w:bookmarkStart w:id="3" w:name="_Hlk56684874"/>
          </w:p>
        </w:tc>
        <w:tc>
          <w:tcPr>
            <w:tcW w:w="2268" w:type="dxa"/>
            <w:tcBorders>
              <w:top w:val="single" w:sz="8" w:space="0" w:color="auto"/>
              <w:bottom w:val="single" w:sz="4" w:space="0" w:color="auto"/>
            </w:tcBorders>
            <w:shd w:val="clear" w:color="auto" w:fill="auto"/>
            <w:vAlign w:val="center"/>
          </w:tcPr>
          <w:p w14:paraId="6F69A7F8" w14:textId="77777777" w:rsidR="00DE1D3A" w:rsidRPr="00675645" w:rsidRDefault="00DE1D3A" w:rsidP="00675645">
            <w:pPr>
              <w:pStyle w:val="MDPI16affiliation"/>
              <w:autoSpaceDE w:val="0"/>
              <w:autoSpaceDN w:val="0"/>
              <w:spacing w:line="240" w:lineRule="auto"/>
              <w:ind w:left="0" w:firstLine="0"/>
              <w:jc w:val="center"/>
              <w:rPr>
                <w:b/>
              </w:rPr>
            </w:pPr>
            <w:r w:rsidRPr="00675645">
              <w:rPr>
                <w:b/>
              </w:rPr>
              <w:t>Extremities</w:t>
            </w:r>
          </w:p>
        </w:tc>
        <w:tc>
          <w:tcPr>
            <w:tcW w:w="1701" w:type="dxa"/>
            <w:tcBorders>
              <w:top w:val="single" w:sz="8" w:space="0" w:color="auto"/>
              <w:bottom w:val="single" w:sz="4" w:space="0" w:color="auto"/>
            </w:tcBorders>
            <w:shd w:val="clear" w:color="auto" w:fill="auto"/>
            <w:vAlign w:val="center"/>
          </w:tcPr>
          <w:p w14:paraId="435DC9FB" w14:textId="77777777" w:rsidR="00DE1D3A" w:rsidRPr="00675645" w:rsidRDefault="00DE1D3A" w:rsidP="00675645">
            <w:pPr>
              <w:pStyle w:val="MDPI16affiliation"/>
              <w:autoSpaceDE w:val="0"/>
              <w:autoSpaceDN w:val="0"/>
              <w:spacing w:line="240" w:lineRule="auto"/>
              <w:ind w:left="0" w:firstLine="0"/>
              <w:jc w:val="center"/>
              <w:rPr>
                <w:b/>
              </w:rPr>
            </w:pPr>
            <w:r w:rsidRPr="00675645">
              <w:rPr>
                <w:b/>
              </w:rPr>
              <w:t xml:space="preserve">Axial </w:t>
            </w:r>
            <w:proofErr w:type="gramStart"/>
            <w:r w:rsidRPr="00675645">
              <w:rPr>
                <w:b/>
              </w:rPr>
              <w:t>skeleton  (</w:t>
            </w:r>
            <w:proofErr w:type="gramEnd"/>
            <w:r w:rsidRPr="00675645">
              <w:rPr>
                <w:b/>
              </w:rPr>
              <w:t>including pelvic bones)</w:t>
            </w:r>
          </w:p>
        </w:tc>
        <w:tc>
          <w:tcPr>
            <w:tcW w:w="1559" w:type="dxa"/>
            <w:tcBorders>
              <w:top w:val="single" w:sz="8" w:space="0" w:color="auto"/>
              <w:bottom w:val="single" w:sz="4" w:space="0" w:color="auto"/>
            </w:tcBorders>
            <w:shd w:val="clear" w:color="auto" w:fill="auto"/>
            <w:vAlign w:val="center"/>
          </w:tcPr>
          <w:p w14:paraId="001A89D0" w14:textId="77777777" w:rsidR="00DE1D3A" w:rsidRPr="00675645" w:rsidRDefault="00DE1D3A" w:rsidP="00675645">
            <w:pPr>
              <w:pStyle w:val="MDPI16affiliation"/>
              <w:autoSpaceDE w:val="0"/>
              <w:autoSpaceDN w:val="0"/>
              <w:spacing w:line="240" w:lineRule="auto"/>
              <w:ind w:left="0" w:firstLine="0"/>
              <w:jc w:val="center"/>
              <w:rPr>
                <w:b/>
              </w:rPr>
            </w:pPr>
            <w:r w:rsidRPr="00675645">
              <w:rPr>
                <w:b/>
              </w:rPr>
              <w:t>Head &amp; Neck (including scalp)</w:t>
            </w:r>
          </w:p>
        </w:tc>
        <w:tc>
          <w:tcPr>
            <w:tcW w:w="1559" w:type="dxa"/>
            <w:tcBorders>
              <w:top w:val="single" w:sz="8" w:space="0" w:color="auto"/>
              <w:bottom w:val="single" w:sz="4" w:space="0" w:color="auto"/>
            </w:tcBorders>
            <w:shd w:val="clear" w:color="auto" w:fill="auto"/>
            <w:vAlign w:val="center"/>
          </w:tcPr>
          <w:p w14:paraId="1525AC0F" w14:textId="77777777" w:rsidR="00DE1D3A" w:rsidRPr="00675645" w:rsidRDefault="00DE1D3A" w:rsidP="00675645">
            <w:pPr>
              <w:pStyle w:val="MDPI16affiliation"/>
              <w:autoSpaceDE w:val="0"/>
              <w:autoSpaceDN w:val="0"/>
              <w:spacing w:line="240" w:lineRule="auto"/>
              <w:ind w:left="0" w:firstLine="0"/>
              <w:jc w:val="center"/>
              <w:rPr>
                <w:b/>
              </w:rPr>
            </w:pPr>
            <w:r w:rsidRPr="00675645">
              <w:rPr>
                <w:b/>
              </w:rPr>
              <w:t>Thoracic (including breast)</w:t>
            </w:r>
          </w:p>
        </w:tc>
        <w:tc>
          <w:tcPr>
            <w:tcW w:w="1701" w:type="dxa"/>
            <w:tcBorders>
              <w:top w:val="single" w:sz="8" w:space="0" w:color="auto"/>
              <w:bottom w:val="single" w:sz="4" w:space="0" w:color="auto"/>
            </w:tcBorders>
            <w:shd w:val="clear" w:color="auto" w:fill="auto"/>
            <w:vAlign w:val="center"/>
          </w:tcPr>
          <w:p w14:paraId="61467777" w14:textId="77777777" w:rsidR="00DE1D3A" w:rsidRPr="00675645" w:rsidRDefault="00DE1D3A" w:rsidP="00675645">
            <w:pPr>
              <w:pStyle w:val="MDPI16affiliation"/>
              <w:autoSpaceDE w:val="0"/>
              <w:autoSpaceDN w:val="0"/>
              <w:spacing w:line="240" w:lineRule="auto"/>
              <w:ind w:left="0" w:firstLine="0"/>
              <w:jc w:val="center"/>
              <w:rPr>
                <w:b/>
              </w:rPr>
            </w:pPr>
            <w:r w:rsidRPr="00675645">
              <w:rPr>
                <w:b/>
              </w:rPr>
              <w:t>Retroperitoneal &amp;</w:t>
            </w:r>
          </w:p>
          <w:p w14:paraId="67620B64" w14:textId="77777777" w:rsidR="00DE1D3A" w:rsidRPr="00675645" w:rsidRDefault="00DE1D3A" w:rsidP="00675645">
            <w:pPr>
              <w:pStyle w:val="MDPI16affiliation"/>
              <w:autoSpaceDE w:val="0"/>
              <w:autoSpaceDN w:val="0"/>
              <w:spacing w:line="240" w:lineRule="auto"/>
              <w:ind w:left="0" w:firstLine="0"/>
              <w:jc w:val="center"/>
              <w:rPr>
                <w:b/>
              </w:rPr>
            </w:pPr>
            <w:r w:rsidRPr="00675645">
              <w:rPr>
                <w:b/>
              </w:rPr>
              <w:t>Intra-abdominal</w:t>
            </w:r>
          </w:p>
        </w:tc>
        <w:tc>
          <w:tcPr>
            <w:tcW w:w="1843" w:type="dxa"/>
            <w:tcBorders>
              <w:top w:val="single" w:sz="8" w:space="0" w:color="auto"/>
              <w:bottom w:val="single" w:sz="4" w:space="0" w:color="auto"/>
            </w:tcBorders>
            <w:shd w:val="clear" w:color="auto" w:fill="auto"/>
            <w:vAlign w:val="center"/>
          </w:tcPr>
          <w:p w14:paraId="375BF4B6" w14:textId="77777777" w:rsidR="00DE1D3A" w:rsidRPr="00675645" w:rsidRDefault="00DE1D3A" w:rsidP="00675645">
            <w:pPr>
              <w:pStyle w:val="MDPI16affiliation"/>
              <w:autoSpaceDE w:val="0"/>
              <w:autoSpaceDN w:val="0"/>
              <w:spacing w:line="240" w:lineRule="auto"/>
              <w:ind w:left="0" w:firstLine="0"/>
              <w:jc w:val="center"/>
              <w:rPr>
                <w:b/>
              </w:rPr>
            </w:pPr>
            <w:r w:rsidRPr="00675645">
              <w:rPr>
                <w:b/>
              </w:rPr>
              <w:t>Pelvic organs including urogenital</w:t>
            </w:r>
          </w:p>
        </w:tc>
        <w:tc>
          <w:tcPr>
            <w:tcW w:w="1276" w:type="dxa"/>
            <w:tcBorders>
              <w:top w:val="single" w:sz="8" w:space="0" w:color="auto"/>
              <w:bottom w:val="single" w:sz="4" w:space="0" w:color="auto"/>
            </w:tcBorders>
            <w:shd w:val="clear" w:color="auto" w:fill="auto"/>
            <w:vAlign w:val="center"/>
          </w:tcPr>
          <w:p w14:paraId="5DC7CDD8" w14:textId="77777777" w:rsidR="00DE1D3A" w:rsidRPr="00675645" w:rsidRDefault="00DE1D3A" w:rsidP="00675645">
            <w:pPr>
              <w:pStyle w:val="MDPI16affiliation"/>
              <w:autoSpaceDE w:val="0"/>
              <w:autoSpaceDN w:val="0"/>
              <w:spacing w:line="240" w:lineRule="auto"/>
              <w:ind w:left="0" w:firstLine="0"/>
              <w:jc w:val="center"/>
              <w:rPr>
                <w:b/>
              </w:rPr>
            </w:pPr>
            <w:r w:rsidRPr="00675645">
              <w:rPr>
                <w:b/>
              </w:rPr>
              <w:t>Total</w:t>
            </w:r>
          </w:p>
        </w:tc>
      </w:tr>
      <w:tr w:rsidR="00DE1D3A" w:rsidRPr="00675645" w14:paraId="6C51E96C" w14:textId="77777777" w:rsidTr="00675645">
        <w:trPr>
          <w:jc w:val="center"/>
        </w:trPr>
        <w:tc>
          <w:tcPr>
            <w:tcW w:w="13178" w:type="dxa"/>
            <w:gridSpan w:val="7"/>
            <w:tcBorders>
              <w:top w:val="single" w:sz="4" w:space="0" w:color="auto"/>
            </w:tcBorders>
            <w:shd w:val="clear" w:color="auto" w:fill="auto"/>
            <w:vAlign w:val="center"/>
          </w:tcPr>
          <w:p w14:paraId="4C72E2CE" w14:textId="77777777" w:rsidR="00DE1D3A" w:rsidRPr="00675645" w:rsidRDefault="00DE1D3A" w:rsidP="00675645">
            <w:pPr>
              <w:pStyle w:val="MDPI16affiliation"/>
              <w:autoSpaceDE w:val="0"/>
              <w:autoSpaceDN w:val="0"/>
              <w:spacing w:line="240" w:lineRule="auto"/>
              <w:ind w:left="0" w:firstLine="0"/>
              <w:jc w:val="center"/>
            </w:pPr>
            <w:r w:rsidRPr="00675645">
              <w:rPr>
                <w:b/>
              </w:rPr>
              <w:t>Phase 1a</w:t>
            </w:r>
          </w:p>
        </w:tc>
        <w:tc>
          <w:tcPr>
            <w:tcW w:w="1276" w:type="dxa"/>
            <w:tcBorders>
              <w:top w:val="single" w:sz="4" w:space="0" w:color="auto"/>
            </w:tcBorders>
            <w:shd w:val="clear" w:color="auto" w:fill="auto"/>
            <w:vAlign w:val="center"/>
          </w:tcPr>
          <w:p w14:paraId="6E73D226" w14:textId="77777777" w:rsidR="00DE1D3A" w:rsidRPr="00675645" w:rsidRDefault="00DE1D3A" w:rsidP="00675645">
            <w:pPr>
              <w:pStyle w:val="MDPI16affiliation"/>
              <w:autoSpaceDE w:val="0"/>
              <w:autoSpaceDN w:val="0"/>
              <w:spacing w:line="240" w:lineRule="auto"/>
              <w:ind w:left="0" w:firstLine="0"/>
              <w:jc w:val="center"/>
              <w:rPr>
                <w:b/>
              </w:rPr>
            </w:pPr>
          </w:p>
        </w:tc>
      </w:tr>
      <w:tr w:rsidR="00DE1D3A" w:rsidRPr="00675645" w14:paraId="5EC138F3" w14:textId="77777777" w:rsidTr="00675645">
        <w:trPr>
          <w:jc w:val="center"/>
        </w:trPr>
        <w:tc>
          <w:tcPr>
            <w:tcW w:w="2547" w:type="dxa"/>
            <w:shd w:val="clear" w:color="auto" w:fill="auto"/>
            <w:vAlign w:val="center"/>
          </w:tcPr>
          <w:p w14:paraId="1D74CA8C" w14:textId="77777777" w:rsidR="00DE1D3A" w:rsidRPr="00675645" w:rsidRDefault="00DE1D3A" w:rsidP="00675645">
            <w:pPr>
              <w:pStyle w:val="MDPI16affiliation"/>
              <w:autoSpaceDE w:val="0"/>
              <w:autoSpaceDN w:val="0"/>
              <w:spacing w:line="240" w:lineRule="auto"/>
              <w:ind w:left="0" w:firstLine="0"/>
              <w:jc w:val="center"/>
              <w:rPr>
                <w:i/>
              </w:rPr>
            </w:pPr>
            <w:r w:rsidRPr="00675645">
              <w:rPr>
                <w:i/>
              </w:rPr>
              <w:t>Localized</w:t>
            </w:r>
          </w:p>
          <w:p w14:paraId="248B2F82" w14:textId="77777777" w:rsidR="00DE1D3A" w:rsidRPr="00675645" w:rsidRDefault="00DE1D3A" w:rsidP="00675645">
            <w:pPr>
              <w:pStyle w:val="MDPI16affiliation"/>
              <w:autoSpaceDE w:val="0"/>
              <w:autoSpaceDN w:val="0"/>
              <w:spacing w:line="240" w:lineRule="auto"/>
              <w:ind w:left="0" w:firstLine="0"/>
              <w:jc w:val="center"/>
              <w:rPr>
                <w:u w:val="single"/>
              </w:rPr>
            </w:pPr>
            <w:r w:rsidRPr="00675645">
              <w:t xml:space="preserve">  </w:t>
            </w:r>
            <w:r w:rsidRPr="00675645">
              <w:rPr>
                <w:u w:val="single"/>
              </w:rPr>
              <w:t>Bone</w:t>
            </w:r>
          </w:p>
          <w:p w14:paraId="0AAA4F1E" w14:textId="77777777" w:rsidR="00DE1D3A" w:rsidRPr="00675645" w:rsidRDefault="00DE1D3A" w:rsidP="00675645">
            <w:pPr>
              <w:pStyle w:val="MDPI16affiliation"/>
              <w:autoSpaceDE w:val="0"/>
              <w:autoSpaceDN w:val="0"/>
              <w:spacing w:line="240" w:lineRule="auto"/>
              <w:ind w:left="0" w:firstLine="0"/>
              <w:jc w:val="center"/>
            </w:pPr>
            <w:r w:rsidRPr="00675645">
              <w:t xml:space="preserve">  SU</w:t>
            </w:r>
          </w:p>
          <w:p w14:paraId="42A9F0EA" w14:textId="77777777" w:rsidR="00DE1D3A" w:rsidRPr="00675645" w:rsidRDefault="00DE1D3A" w:rsidP="00675645">
            <w:pPr>
              <w:pStyle w:val="MDPI16affiliation"/>
              <w:autoSpaceDE w:val="0"/>
              <w:autoSpaceDN w:val="0"/>
              <w:spacing w:line="240" w:lineRule="auto"/>
              <w:ind w:left="0" w:firstLine="0"/>
              <w:jc w:val="center"/>
            </w:pPr>
            <w:r w:rsidRPr="00675645">
              <w:t xml:space="preserve">  SU+RT</w:t>
            </w:r>
          </w:p>
          <w:p w14:paraId="0C8C11A2" w14:textId="77777777" w:rsidR="00DE1D3A" w:rsidRPr="00675645" w:rsidRDefault="00DE1D3A" w:rsidP="00675645">
            <w:pPr>
              <w:pStyle w:val="MDPI16affiliation"/>
              <w:autoSpaceDE w:val="0"/>
              <w:autoSpaceDN w:val="0"/>
              <w:spacing w:line="240" w:lineRule="auto"/>
              <w:ind w:left="0" w:firstLine="0"/>
              <w:jc w:val="center"/>
            </w:pPr>
            <w:r w:rsidRPr="00675645">
              <w:t xml:space="preserve">  SU(+</w:t>
            </w:r>
            <w:proofErr w:type="gramStart"/>
            <w:r w:rsidRPr="00675645">
              <w:t>RT)+</w:t>
            </w:r>
            <w:proofErr w:type="gramEnd"/>
            <w:r w:rsidRPr="00675645">
              <w:t>ST</w:t>
            </w:r>
          </w:p>
          <w:p w14:paraId="748D3868" w14:textId="77777777" w:rsidR="00DE1D3A" w:rsidRPr="00675645" w:rsidRDefault="00DE1D3A" w:rsidP="00675645">
            <w:pPr>
              <w:pStyle w:val="MDPI16affiliation"/>
              <w:autoSpaceDE w:val="0"/>
              <w:autoSpaceDN w:val="0"/>
              <w:spacing w:line="240" w:lineRule="auto"/>
              <w:ind w:left="0" w:firstLine="0"/>
              <w:jc w:val="center"/>
              <w:rPr>
                <w:u w:val="single"/>
              </w:rPr>
            </w:pPr>
            <w:r w:rsidRPr="00675645">
              <w:t xml:space="preserve">  </w:t>
            </w:r>
            <w:r w:rsidRPr="00675645">
              <w:rPr>
                <w:u w:val="single"/>
              </w:rPr>
              <w:t>Soft tissue</w:t>
            </w:r>
          </w:p>
          <w:p w14:paraId="68B9F5B3" w14:textId="77777777" w:rsidR="00DE1D3A" w:rsidRPr="00675645" w:rsidRDefault="00DE1D3A" w:rsidP="00675645">
            <w:pPr>
              <w:pStyle w:val="MDPI16affiliation"/>
              <w:autoSpaceDE w:val="0"/>
              <w:autoSpaceDN w:val="0"/>
              <w:spacing w:line="240" w:lineRule="auto"/>
              <w:ind w:left="0" w:firstLine="0"/>
              <w:jc w:val="center"/>
            </w:pPr>
            <w:r w:rsidRPr="00675645">
              <w:t xml:space="preserve">  SU    </w:t>
            </w:r>
          </w:p>
          <w:p w14:paraId="4113C10C" w14:textId="77777777" w:rsidR="00DE1D3A" w:rsidRPr="00675645" w:rsidRDefault="00DE1D3A" w:rsidP="00675645">
            <w:pPr>
              <w:pStyle w:val="MDPI16affiliation"/>
              <w:autoSpaceDE w:val="0"/>
              <w:autoSpaceDN w:val="0"/>
              <w:spacing w:line="240" w:lineRule="auto"/>
              <w:ind w:left="0" w:firstLine="0"/>
              <w:jc w:val="center"/>
            </w:pPr>
            <w:r w:rsidRPr="00675645">
              <w:t xml:space="preserve">  SU+RT</w:t>
            </w:r>
          </w:p>
          <w:p w14:paraId="2DE1CE37" w14:textId="77777777" w:rsidR="00DE1D3A" w:rsidRPr="00675645" w:rsidRDefault="00DE1D3A" w:rsidP="00675645">
            <w:pPr>
              <w:pStyle w:val="MDPI16affiliation"/>
              <w:autoSpaceDE w:val="0"/>
              <w:autoSpaceDN w:val="0"/>
              <w:spacing w:line="240" w:lineRule="auto"/>
              <w:ind w:left="0" w:firstLine="0"/>
              <w:jc w:val="center"/>
            </w:pPr>
            <w:r w:rsidRPr="00675645">
              <w:t xml:space="preserve">  SU(+</w:t>
            </w:r>
            <w:proofErr w:type="gramStart"/>
            <w:r w:rsidRPr="00675645">
              <w:t>RT)+</w:t>
            </w:r>
            <w:proofErr w:type="gramEnd"/>
            <w:r w:rsidRPr="00675645">
              <w:t>ST</w:t>
            </w:r>
          </w:p>
        </w:tc>
        <w:tc>
          <w:tcPr>
            <w:tcW w:w="2268" w:type="dxa"/>
            <w:shd w:val="clear" w:color="auto" w:fill="auto"/>
            <w:vAlign w:val="center"/>
          </w:tcPr>
          <w:p w14:paraId="4AB0DA30" w14:textId="77777777" w:rsidR="00DE1D3A" w:rsidRPr="00675645" w:rsidRDefault="00DE1D3A" w:rsidP="00675645">
            <w:pPr>
              <w:pStyle w:val="MDPI16affiliation"/>
              <w:autoSpaceDE w:val="0"/>
              <w:autoSpaceDN w:val="0"/>
              <w:spacing w:line="240" w:lineRule="auto"/>
              <w:ind w:left="0" w:firstLine="0"/>
              <w:jc w:val="center"/>
            </w:pPr>
          </w:p>
          <w:p w14:paraId="7DAF44D7" w14:textId="77777777" w:rsidR="00DE1D3A" w:rsidRPr="00675645" w:rsidRDefault="00DE1D3A" w:rsidP="00675645">
            <w:pPr>
              <w:pStyle w:val="MDPI16affiliation"/>
              <w:autoSpaceDE w:val="0"/>
              <w:autoSpaceDN w:val="0"/>
              <w:spacing w:line="240" w:lineRule="auto"/>
              <w:ind w:left="0" w:firstLine="0"/>
              <w:jc w:val="center"/>
            </w:pPr>
          </w:p>
          <w:p w14:paraId="47F0F167" w14:textId="77777777" w:rsidR="00DE1D3A" w:rsidRPr="00675645" w:rsidRDefault="00DE1D3A" w:rsidP="00675645">
            <w:pPr>
              <w:pStyle w:val="MDPI16affiliation"/>
              <w:autoSpaceDE w:val="0"/>
              <w:autoSpaceDN w:val="0"/>
              <w:spacing w:line="240" w:lineRule="auto"/>
              <w:ind w:left="0" w:firstLine="0"/>
              <w:jc w:val="center"/>
            </w:pPr>
            <w:r w:rsidRPr="00675645">
              <w:t>4</w:t>
            </w:r>
          </w:p>
          <w:p w14:paraId="0169DBA8" w14:textId="77777777" w:rsidR="00DE1D3A" w:rsidRPr="00675645" w:rsidRDefault="00DE1D3A" w:rsidP="00675645">
            <w:pPr>
              <w:pStyle w:val="MDPI16affiliation"/>
              <w:autoSpaceDE w:val="0"/>
              <w:autoSpaceDN w:val="0"/>
              <w:spacing w:line="240" w:lineRule="auto"/>
              <w:ind w:left="0" w:firstLine="0"/>
              <w:jc w:val="center"/>
            </w:pPr>
            <w:r w:rsidRPr="00675645">
              <w:t>4</w:t>
            </w:r>
          </w:p>
          <w:p w14:paraId="551C6A56" w14:textId="77777777" w:rsidR="00DE1D3A" w:rsidRPr="00675645" w:rsidRDefault="00DE1D3A" w:rsidP="00675645">
            <w:pPr>
              <w:pStyle w:val="MDPI16affiliation"/>
              <w:autoSpaceDE w:val="0"/>
              <w:autoSpaceDN w:val="0"/>
              <w:spacing w:line="240" w:lineRule="auto"/>
              <w:ind w:left="0" w:firstLine="0"/>
              <w:jc w:val="center"/>
            </w:pPr>
            <w:r w:rsidRPr="00675645">
              <w:t>4</w:t>
            </w:r>
          </w:p>
          <w:p w14:paraId="3E2848D3" w14:textId="77777777" w:rsidR="00DE1D3A" w:rsidRPr="00675645" w:rsidRDefault="00DE1D3A" w:rsidP="00675645">
            <w:pPr>
              <w:pStyle w:val="MDPI16affiliation"/>
              <w:autoSpaceDE w:val="0"/>
              <w:autoSpaceDN w:val="0"/>
              <w:spacing w:line="240" w:lineRule="auto"/>
              <w:ind w:left="0" w:firstLine="0"/>
              <w:jc w:val="center"/>
            </w:pPr>
          </w:p>
          <w:p w14:paraId="2A7E94F4" w14:textId="77777777" w:rsidR="00DE1D3A" w:rsidRPr="00675645" w:rsidRDefault="00DE1D3A" w:rsidP="00675645">
            <w:pPr>
              <w:pStyle w:val="MDPI16affiliation"/>
              <w:autoSpaceDE w:val="0"/>
              <w:autoSpaceDN w:val="0"/>
              <w:spacing w:line="240" w:lineRule="auto"/>
              <w:ind w:left="0" w:firstLine="0"/>
              <w:jc w:val="center"/>
            </w:pPr>
            <w:r w:rsidRPr="00675645">
              <w:t>2</w:t>
            </w:r>
          </w:p>
          <w:p w14:paraId="5525275C" w14:textId="77777777" w:rsidR="00DE1D3A" w:rsidRPr="00675645" w:rsidRDefault="00DE1D3A" w:rsidP="00675645">
            <w:pPr>
              <w:pStyle w:val="MDPI16affiliation"/>
              <w:autoSpaceDE w:val="0"/>
              <w:autoSpaceDN w:val="0"/>
              <w:spacing w:line="240" w:lineRule="auto"/>
              <w:ind w:left="0" w:firstLine="0"/>
              <w:jc w:val="center"/>
            </w:pPr>
            <w:r w:rsidRPr="00675645">
              <w:t>8</w:t>
            </w:r>
          </w:p>
          <w:p w14:paraId="0D63E2A5" w14:textId="77777777" w:rsidR="00DE1D3A" w:rsidRPr="00675645" w:rsidRDefault="00DE1D3A" w:rsidP="00675645">
            <w:pPr>
              <w:pStyle w:val="MDPI16affiliation"/>
              <w:autoSpaceDE w:val="0"/>
              <w:autoSpaceDN w:val="0"/>
              <w:spacing w:line="240" w:lineRule="auto"/>
              <w:ind w:left="0" w:firstLine="0"/>
              <w:jc w:val="center"/>
            </w:pPr>
            <w:r w:rsidRPr="00675645">
              <w:t>-</w:t>
            </w:r>
          </w:p>
        </w:tc>
        <w:tc>
          <w:tcPr>
            <w:tcW w:w="1701" w:type="dxa"/>
            <w:shd w:val="clear" w:color="auto" w:fill="auto"/>
            <w:vAlign w:val="center"/>
          </w:tcPr>
          <w:p w14:paraId="4BFA8ED6" w14:textId="77777777" w:rsidR="00DE1D3A" w:rsidRPr="00675645" w:rsidRDefault="00DE1D3A" w:rsidP="00675645">
            <w:pPr>
              <w:pStyle w:val="MDPI16affiliation"/>
              <w:autoSpaceDE w:val="0"/>
              <w:autoSpaceDN w:val="0"/>
              <w:spacing w:line="240" w:lineRule="auto"/>
              <w:ind w:left="0" w:firstLine="0"/>
              <w:jc w:val="center"/>
            </w:pPr>
          </w:p>
          <w:p w14:paraId="664678BD" w14:textId="77777777" w:rsidR="00DE1D3A" w:rsidRPr="00675645" w:rsidRDefault="00DE1D3A" w:rsidP="00675645">
            <w:pPr>
              <w:pStyle w:val="MDPI16affiliation"/>
              <w:autoSpaceDE w:val="0"/>
              <w:autoSpaceDN w:val="0"/>
              <w:spacing w:line="240" w:lineRule="auto"/>
              <w:ind w:left="0" w:firstLine="0"/>
              <w:jc w:val="center"/>
            </w:pPr>
          </w:p>
          <w:p w14:paraId="3892D210" w14:textId="77777777" w:rsidR="00DE1D3A" w:rsidRPr="00675645" w:rsidRDefault="00DE1D3A" w:rsidP="00675645">
            <w:pPr>
              <w:pStyle w:val="MDPI16affiliation"/>
              <w:autoSpaceDE w:val="0"/>
              <w:autoSpaceDN w:val="0"/>
              <w:spacing w:line="240" w:lineRule="auto"/>
              <w:ind w:left="0" w:firstLine="0"/>
              <w:jc w:val="center"/>
            </w:pPr>
            <w:r w:rsidRPr="00675645">
              <w:t>2</w:t>
            </w:r>
          </w:p>
          <w:p w14:paraId="73917CC3" w14:textId="77777777" w:rsidR="00DE1D3A" w:rsidRPr="00675645" w:rsidRDefault="00DE1D3A" w:rsidP="00675645">
            <w:pPr>
              <w:pStyle w:val="MDPI16affiliation"/>
              <w:autoSpaceDE w:val="0"/>
              <w:autoSpaceDN w:val="0"/>
              <w:spacing w:line="240" w:lineRule="auto"/>
              <w:ind w:left="0" w:firstLine="0"/>
              <w:jc w:val="center"/>
            </w:pPr>
            <w:r w:rsidRPr="00675645">
              <w:t>4</w:t>
            </w:r>
          </w:p>
          <w:p w14:paraId="2F6C3396" w14:textId="77777777" w:rsidR="00DE1D3A" w:rsidRPr="00675645" w:rsidRDefault="00DE1D3A" w:rsidP="00675645">
            <w:pPr>
              <w:pStyle w:val="MDPI16affiliation"/>
              <w:autoSpaceDE w:val="0"/>
              <w:autoSpaceDN w:val="0"/>
              <w:spacing w:line="240" w:lineRule="auto"/>
              <w:ind w:left="0" w:firstLine="0"/>
              <w:jc w:val="center"/>
            </w:pPr>
            <w:r w:rsidRPr="00675645">
              <w:t>4</w:t>
            </w:r>
          </w:p>
          <w:p w14:paraId="6503C6F3" w14:textId="77777777" w:rsidR="00DE1D3A" w:rsidRPr="00675645" w:rsidRDefault="00DE1D3A" w:rsidP="00675645">
            <w:pPr>
              <w:pStyle w:val="MDPI16affiliation"/>
              <w:autoSpaceDE w:val="0"/>
              <w:autoSpaceDN w:val="0"/>
              <w:spacing w:line="240" w:lineRule="auto"/>
              <w:ind w:left="0" w:firstLine="0"/>
              <w:jc w:val="center"/>
            </w:pPr>
          </w:p>
          <w:p w14:paraId="5CF440BA"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2164015B"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1494B51C" w14:textId="77777777" w:rsidR="00DE1D3A" w:rsidRPr="00675645" w:rsidRDefault="00DE1D3A" w:rsidP="00675645">
            <w:pPr>
              <w:pStyle w:val="MDPI16affiliation"/>
              <w:autoSpaceDE w:val="0"/>
              <w:autoSpaceDN w:val="0"/>
              <w:spacing w:line="240" w:lineRule="auto"/>
              <w:ind w:left="0" w:firstLine="0"/>
              <w:jc w:val="center"/>
            </w:pPr>
            <w:r w:rsidRPr="00675645">
              <w:t>-</w:t>
            </w:r>
          </w:p>
        </w:tc>
        <w:tc>
          <w:tcPr>
            <w:tcW w:w="1559" w:type="dxa"/>
            <w:shd w:val="clear" w:color="auto" w:fill="auto"/>
            <w:vAlign w:val="center"/>
          </w:tcPr>
          <w:p w14:paraId="27F4BDBA" w14:textId="77777777" w:rsidR="00DE1D3A" w:rsidRPr="00675645" w:rsidRDefault="00DE1D3A" w:rsidP="00675645">
            <w:pPr>
              <w:pStyle w:val="MDPI16affiliation"/>
              <w:autoSpaceDE w:val="0"/>
              <w:autoSpaceDN w:val="0"/>
              <w:spacing w:line="240" w:lineRule="auto"/>
              <w:ind w:left="0" w:firstLine="0"/>
              <w:jc w:val="center"/>
            </w:pPr>
          </w:p>
          <w:p w14:paraId="731F5824" w14:textId="77777777" w:rsidR="00DE1D3A" w:rsidRPr="00675645" w:rsidRDefault="00DE1D3A" w:rsidP="00675645">
            <w:pPr>
              <w:pStyle w:val="MDPI16affiliation"/>
              <w:autoSpaceDE w:val="0"/>
              <w:autoSpaceDN w:val="0"/>
              <w:spacing w:line="240" w:lineRule="auto"/>
              <w:ind w:left="0" w:firstLine="0"/>
              <w:jc w:val="center"/>
            </w:pPr>
          </w:p>
          <w:p w14:paraId="14855989" w14:textId="77777777" w:rsidR="00DE1D3A" w:rsidRPr="00675645" w:rsidRDefault="00DE1D3A" w:rsidP="00675645">
            <w:pPr>
              <w:pStyle w:val="MDPI16affiliation"/>
              <w:autoSpaceDE w:val="0"/>
              <w:autoSpaceDN w:val="0"/>
              <w:spacing w:line="240" w:lineRule="auto"/>
              <w:ind w:left="0" w:firstLine="0"/>
              <w:jc w:val="center"/>
            </w:pPr>
            <w:r w:rsidRPr="00675645">
              <w:t>2</w:t>
            </w:r>
          </w:p>
          <w:p w14:paraId="5AC8AB5E"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5F6323BE"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795F0DC1" w14:textId="77777777" w:rsidR="00DE1D3A" w:rsidRPr="00675645" w:rsidRDefault="00DE1D3A" w:rsidP="00675645">
            <w:pPr>
              <w:pStyle w:val="MDPI16affiliation"/>
              <w:autoSpaceDE w:val="0"/>
              <w:autoSpaceDN w:val="0"/>
              <w:spacing w:line="240" w:lineRule="auto"/>
              <w:ind w:left="0" w:firstLine="0"/>
              <w:jc w:val="center"/>
            </w:pPr>
          </w:p>
          <w:p w14:paraId="4E9FAE3B" w14:textId="77777777" w:rsidR="00DE1D3A" w:rsidRPr="00675645" w:rsidRDefault="00DE1D3A" w:rsidP="00675645">
            <w:pPr>
              <w:pStyle w:val="MDPI16affiliation"/>
              <w:autoSpaceDE w:val="0"/>
              <w:autoSpaceDN w:val="0"/>
              <w:spacing w:line="240" w:lineRule="auto"/>
              <w:ind w:left="0" w:firstLine="0"/>
              <w:jc w:val="center"/>
            </w:pPr>
            <w:r w:rsidRPr="00675645">
              <w:t>2</w:t>
            </w:r>
          </w:p>
          <w:p w14:paraId="5EEBF6DB" w14:textId="77777777" w:rsidR="00DE1D3A" w:rsidRPr="00675645" w:rsidRDefault="00DE1D3A" w:rsidP="00675645">
            <w:pPr>
              <w:pStyle w:val="MDPI16affiliation"/>
              <w:autoSpaceDE w:val="0"/>
              <w:autoSpaceDN w:val="0"/>
              <w:spacing w:line="240" w:lineRule="auto"/>
              <w:ind w:left="0" w:firstLine="0"/>
              <w:jc w:val="center"/>
            </w:pPr>
            <w:r w:rsidRPr="00675645">
              <w:t>2</w:t>
            </w:r>
          </w:p>
          <w:p w14:paraId="1D6A1F34" w14:textId="77777777" w:rsidR="00DE1D3A" w:rsidRPr="00675645" w:rsidRDefault="00DE1D3A" w:rsidP="00675645">
            <w:pPr>
              <w:pStyle w:val="MDPI16affiliation"/>
              <w:autoSpaceDE w:val="0"/>
              <w:autoSpaceDN w:val="0"/>
              <w:spacing w:line="240" w:lineRule="auto"/>
              <w:ind w:left="0" w:firstLine="0"/>
              <w:jc w:val="center"/>
            </w:pPr>
            <w:r w:rsidRPr="00675645">
              <w:t>6</w:t>
            </w:r>
          </w:p>
        </w:tc>
        <w:tc>
          <w:tcPr>
            <w:tcW w:w="1559" w:type="dxa"/>
            <w:shd w:val="clear" w:color="auto" w:fill="auto"/>
            <w:vAlign w:val="center"/>
          </w:tcPr>
          <w:p w14:paraId="0B3BDA19" w14:textId="77777777" w:rsidR="00DE1D3A" w:rsidRPr="00675645" w:rsidRDefault="00DE1D3A" w:rsidP="00675645">
            <w:pPr>
              <w:pStyle w:val="MDPI16affiliation"/>
              <w:autoSpaceDE w:val="0"/>
              <w:autoSpaceDN w:val="0"/>
              <w:spacing w:line="240" w:lineRule="auto"/>
              <w:ind w:left="0" w:firstLine="0"/>
              <w:jc w:val="center"/>
            </w:pPr>
          </w:p>
          <w:p w14:paraId="122A9A25" w14:textId="77777777" w:rsidR="00DE1D3A" w:rsidRPr="00675645" w:rsidRDefault="00DE1D3A" w:rsidP="00675645">
            <w:pPr>
              <w:pStyle w:val="MDPI16affiliation"/>
              <w:autoSpaceDE w:val="0"/>
              <w:autoSpaceDN w:val="0"/>
              <w:spacing w:line="240" w:lineRule="auto"/>
              <w:ind w:left="0" w:firstLine="0"/>
              <w:jc w:val="center"/>
            </w:pPr>
          </w:p>
          <w:p w14:paraId="0768459A" w14:textId="77777777" w:rsidR="00DE1D3A" w:rsidRPr="00675645" w:rsidRDefault="00DE1D3A" w:rsidP="00675645">
            <w:pPr>
              <w:pStyle w:val="MDPI16affiliation"/>
              <w:autoSpaceDE w:val="0"/>
              <w:autoSpaceDN w:val="0"/>
              <w:spacing w:line="240" w:lineRule="auto"/>
              <w:ind w:left="0" w:firstLine="0"/>
              <w:jc w:val="center"/>
            </w:pPr>
            <w:r w:rsidRPr="00675645">
              <w:t>-</w:t>
            </w:r>
            <w:r w:rsidRPr="00675645">
              <w:rPr>
                <w:vertAlign w:val="superscript"/>
              </w:rPr>
              <w:t>a</w:t>
            </w:r>
          </w:p>
          <w:p w14:paraId="4642D559" w14:textId="77777777" w:rsidR="00DE1D3A" w:rsidRPr="00675645" w:rsidRDefault="00DE1D3A" w:rsidP="00675645">
            <w:pPr>
              <w:pStyle w:val="MDPI16affiliation"/>
              <w:autoSpaceDE w:val="0"/>
              <w:autoSpaceDN w:val="0"/>
              <w:spacing w:line="240" w:lineRule="auto"/>
              <w:ind w:left="0" w:firstLine="0"/>
              <w:jc w:val="center"/>
            </w:pPr>
          </w:p>
          <w:p w14:paraId="0CFF9E36" w14:textId="77777777" w:rsidR="00DE1D3A" w:rsidRPr="00675645" w:rsidRDefault="00DE1D3A" w:rsidP="00675645">
            <w:pPr>
              <w:pStyle w:val="MDPI16affiliation"/>
              <w:autoSpaceDE w:val="0"/>
              <w:autoSpaceDN w:val="0"/>
              <w:spacing w:line="240" w:lineRule="auto"/>
              <w:ind w:left="0" w:firstLine="0"/>
              <w:jc w:val="center"/>
            </w:pPr>
          </w:p>
          <w:p w14:paraId="45654027" w14:textId="77777777" w:rsidR="00DE1D3A" w:rsidRPr="00675645" w:rsidRDefault="00DE1D3A" w:rsidP="00675645">
            <w:pPr>
              <w:pStyle w:val="MDPI16affiliation"/>
              <w:autoSpaceDE w:val="0"/>
              <w:autoSpaceDN w:val="0"/>
              <w:spacing w:line="240" w:lineRule="auto"/>
              <w:ind w:left="0" w:firstLine="0"/>
              <w:jc w:val="center"/>
            </w:pPr>
          </w:p>
          <w:p w14:paraId="585AFD65" w14:textId="77777777" w:rsidR="00DE1D3A" w:rsidRPr="00675645" w:rsidRDefault="00DE1D3A" w:rsidP="00675645">
            <w:pPr>
              <w:pStyle w:val="MDPI16affiliation"/>
              <w:autoSpaceDE w:val="0"/>
              <w:autoSpaceDN w:val="0"/>
              <w:spacing w:line="240" w:lineRule="auto"/>
              <w:ind w:left="0" w:firstLine="0"/>
              <w:jc w:val="center"/>
            </w:pPr>
            <w:r w:rsidRPr="00675645">
              <w:t>6</w:t>
            </w:r>
          </w:p>
          <w:p w14:paraId="35B7F4BE" w14:textId="77777777" w:rsidR="00DE1D3A" w:rsidRPr="00675645" w:rsidRDefault="00DE1D3A" w:rsidP="00675645">
            <w:pPr>
              <w:pStyle w:val="MDPI16affiliation"/>
              <w:autoSpaceDE w:val="0"/>
              <w:autoSpaceDN w:val="0"/>
              <w:spacing w:line="240" w:lineRule="auto"/>
              <w:ind w:left="0" w:firstLine="0"/>
              <w:jc w:val="center"/>
            </w:pPr>
            <w:r w:rsidRPr="00675645">
              <w:t>4</w:t>
            </w:r>
          </w:p>
          <w:p w14:paraId="6D34E9D3" w14:textId="77777777" w:rsidR="00DE1D3A" w:rsidRPr="00675645" w:rsidRDefault="00DE1D3A" w:rsidP="00675645">
            <w:pPr>
              <w:pStyle w:val="MDPI16affiliation"/>
              <w:autoSpaceDE w:val="0"/>
              <w:autoSpaceDN w:val="0"/>
              <w:spacing w:line="240" w:lineRule="auto"/>
              <w:ind w:left="0" w:firstLine="0"/>
              <w:jc w:val="center"/>
            </w:pPr>
            <w:r w:rsidRPr="00675645">
              <w:t>-</w:t>
            </w:r>
          </w:p>
        </w:tc>
        <w:tc>
          <w:tcPr>
            <w:tcW w:w="1701" w:type="dxa"/>
            <w:shd w:val="clear" w:color="auto" w:fill="auto"/>
            <w:vAlign w:val="center"/>
          </w:tcPr>
          <w:p w14:paraId="21FB2476" w14:textId="77777777" w:rsidR="00DE1D3A" w:rsidRPr="00675645" w:rsidRDefault="00DE1D3A" w:rsidP="00675645">
            <w:pPr>
              <w:pStyle w:val="MDPI16affiliation"/>
              <w:autoSpaceDE w:val="0"/>
              <w:autoSpaceDN w:val="0"/>
              <w:spacing w:line="240" w:lineRule="auto"/>
              <w:ind w:left="0" w:firstLine="0"/>
              <w:jc w:val="center"/>
            </w:pPr>
          </w:p>
          <w:p w14:paraId="3AB2906B" w14:textId="77777777" w:rsidR="00DE1D3A" w:rsidRPr="00675645" w:rsidRDefault="00DE1D3A" w:rsidP="00675645">
            <w:pPr>
              <w:pStyle w:val="MDPI16affiliation"/>
              <w:autoSpaceDE w:val="0"/>
              <w:autoSpaceDN w:val="0"/>
              <w:spacing w:line="240" w:lineRule="auto"/>
              <w:ind w:left="0" w:firstLine="0"/>
              <w:jc w:val="center"/>
            </w:pPr>
          </w:p>
          <w:p w14:paraId="6F5B32A2"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18B261EC" w14:textId="77777777" w:rsidR="00DE1D3A" w:rsidRPr="00675645" w:rsidRDefault="00DE1D3A" w:rsidP="00675645">
            <w:pPr>
              <w:pStyle w:val="MDPI16affiliation"/>
              <w:autoSpaceDE w:val="0"/>
              <w:autoSpaceDN w:val="0"/>
              <w:spacing w:line="240" w:lineRule="auto"/>
              <w:ind w:left="0" w:firstLine="0"/>
              <w:jc w:val="center"/>
            </w:pPr>
          </w:p>
          <w:p w14:paraId="0E6351F6" w14:textId="77777777" w:rsidR="00DE1D3A" w:rsidRPr="00675645" w:rsidRDefault="00DE1D3A" w:rsidP="00675645">
            <w:pPr>
              <w:pStyle w:val="MDPI16affiliation"/>
              <w:autoSpaceDE w:val="0"/>
              <w:autoSpaceDN w:val="0"/>
              <w:spacing w:line="240" w:lineRule="auto"/>
              <w:ind w:left="0" w:firstLine="0"/>
              <w:jc w:val="center"/>
            </w:pPr>
          </w:p>
          <w:p w14:paraId="134BF8D3" w14:textId="77777777" w:rsidR="00DE1D3A" w:rsidRPr="00675645" w:rsidRDefault="00DE1D3A" w:rsidP="00675645">
            <w:pPr>
              <w:pStyle w:val="MDPI16affiliation"/>
              <w:autoSpaceDE w:val="0"/>
              <w:autoSpaceDN w:val="0"/>
              <w:spacing w:line="240" w:lineRule="auto"/>
              <w:ind w:left="0" w:firstLine="0"/>
              <w:jc w:val="center"/>
            </w:pPr>
          </w:p>
          <w:p w14:paraId="649581CE" w14:textId="77777777" w:rsidR="00DE1D3A" w:rsidRPr="00675645" w:rsidRDefault="00DE1D3A" w:rsidP="00675645">
            <w:pPr>
              <w:pStyle w:val="MDPI16affiliation"/>
              <w:autoSpaceDE w:val="0"/>
              <w:autoSpaceDN w:val="0"/>
              <w:spacing w:line="240" w:lineRule="auto"/>
              <w:ind w:left="0" w:firstLine="0"/>
              <w:jc w:val="center"/>
            </w:pPr>
            <w:r w:rsidRPr="00675645">
              <w:t>6</w:t>
            </w:r>
          </w:p>
          <w:p w14:paraId="56A19CCB" w14:textId="77777777" w:rsidR="00DE1D3A" w:rsidRPr="00675645" w:rsidRDefault="00DE1D3A" w:rsidP="00675645">
            <w:pPr>
              <w:pStyle w:val="MDPI16affiliation"/>
              <w:autoSpaceDE w:val="0"/>
              <w:autoSpaceDN w:val="0"/>
              <w:spacing w:line="240" w:lineRule="auto"/>
              <w:ind w:left="0" w:firstLine="0"/>
              <w:jc w:val="center"/>
            </w:pPr>
            <w:r w:rsidRPr="00675645">
              <w:t>4</w:t>
            </w:r>
          </w:p>
          <w:p w14:paraId="1108F33D" w14:textId="77777777" w:rsidR="00DE1D3A" w:rsidRPr="00675645" w:rsidRDefault="00DE1D3A" w:rsidP="00675645">
            <w:pPr>
              <w:pStyle w:val="MDPI16affiliation"/>
              <w:autoSpaceDE w:val="0"/>
              <w:autoSpaceDN w:val="0"/>
              <w:spacing w:line="240" w:lineRule="auto"/>
              <w:ind w:left="0" w:firstLine="0"/>
              <w:jc w:val="center"/>
            </w:pPr>
            <w:r w:rsidRPr="00675645">
              <w:t>-</w:t>
            </w:r>
          </w:p>
        </w:tc>
        <w:tc>
          <w:tcPr>
            <w:tcW w:w="1843" w:type="dxa"/>
            <w:shd w:val="clear" w:color="auto" w:fill="auto"/>
            <w:vAlign w:val="center"/>
          </w:tcPr>
          <w:p w14:paraId="1F681652" w14:textId="77777777" w:rsidR="00DE1D3A" w:rsidRPr="00675645" w:rsidRDefault="00DE1D3A" w:rsidP="00675645">
            <w:pPr>
              <w:pStyle w:val="MDPI16affiliation"/>
              <w:autoSpaceDE w:val="0"/>
              <w:autoSpaceDN w:val="0"/>
              <w:spacing w:line="240" w:lineRule="auto"/>
              <w:ind w:left="0" w:firstLine="0"/>
              <w:jc w:val="center"/>
            </w:pPr>
          </w:p>
          <w:p w14:paraId="772D133D" w14:textId="77777777" w:rsidR="00DE1D3A" w:rsidRPr="00675645" w:rsidRDefault="00DE1D3A" w:rsidP="00675645">
            <w:pPr>
              <w:pStyle w:val="MDPI16affiliation"/>
              <w:autoSpaceDE w:val="0"/>
              <w:autoSpaceDN w:val="0"/>
              <w:spacing w:line="240" w:lineRule="auto"/>
              <w:ind w:left="0" w:firstLine="0"/>
              <w:jc w:val="center"/>
            </w:pPr>
          </w:p>
          <w:p w14:paraId="174807FE"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4167666D" w14:textId="77777777" w:rsidR="00DE1D3A" w:rsidRPr="00675645" w:rsidRDefault="00DE1D3A" w:rsidP="00675645">
            <w:pPr>
              <w:pStyle w:val="MDPI16affiliation"/>
              <w:autoSpaceDE w:val="0"/>
              <w:autoSpaceDN w:val="0"/>
              <w:spacing w:line="240" w:lineRule="auto"/>
              <w:ind w:left="0" w:firstLine="0"/>
              <w:jc w:val="center"/>
            </w:pPr>
          </w:p>
          <w:p w14:paraId="36D1448E" w14:textId="77777777" w:rsidR="00DE1D3A" w:rsidRPr="00675645" w:rsidRDefault="00DE1D3A" w:rsidP="00675645">
            <w:pPr>
              <w:pStyle w:val="MDPI16affiliation"/>
              <w:autoSpaceDE w:val="0"/>
              <w:autoSpaceDN w:val="0"/>
              <w:spacing w:line="240" w:lineRule="auto"/>
              <w:ind w:left="0" w:firstLine="0"/>
              <w:jc w:val="center"/>
            </w:pPr>
          </w:p>
          <w:p w14:paraId="153FD714" w14:textId="77777777" w:rsidR="00DE1D3A" w:rsidRPr="00675645" w:rsidRDefault="00DE1D3A" w:rsidP="00675645">
            <w:pPr>
              <w:pStyle w:val="MDPI16affiliation"/>
              <w:autoSpaceDE w:val="0"/>
              <w:autoSpaceDN w:val="0"/>
              <w:spacing w:line="240" w:lineRule="auto"/>
              <w:ind w:left="0" w:firstLine="0"/>
              <w:jc w:val="center"/>
            </w:pPr>
          </w:p>
          <w:p w14:paraId="4D2AC56D" w14:textId="77777777" w:rsidR="00DE1D3A" w:rsidRPr="00675645" w:rsidRDefault="00DE1D3A" w:rsidP="00675645">
            <w:pPr>
              <w:pStyle w:val="MDPI16affiliation"/>
              <w:autoSpaceDE w:val="0"/>
              <w:autoSpaceDN w:val="0"/>
              <w:spacing w:line="240" w:lineRule="auto"/>
              <w:ind w:left="0" w:firstLine="0"/>
              <w:jc w:val="center"/>
            </w:pPr>
            <w:r w:rsidRPr="00675645">
              <w:t>10</w:t>
            </w:r>
          </w:p>
          <w:p w14:paraId="7CE4B20C"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6C8F7330" w14:textId="77777777" w:rsidR="00DE1D3A" w:rsidRPr="00675645" w:rsidRDefault="00DE1D3A" w:rsidP="00675645">
            <w:pPr>
              <w:pStyle w:val="MDPI16affiliation"/>
              <w:autoSpaceDE w:val="0"/>
              <w:autoSpaceDN w:val="0"/>
              <w:spacing w:line="240" w:lineRule="auto"/>
              <w:ind w:left="0" w:firstLine="0"/>
              <w:jc w:val="center"/>
            </w:pPr>
            <w:r w:rsidRPr="00675645">
              <w:t>-</w:t>
            </w:r>
          </w:p>
        </w:tc>
        <w:tc>
          <w:tcPr>
            <w:tcW w:w="1276" w:type="dxa"/>
            <w:shd w:val="clear" w:color="auto" w:fill="auto"/>
            <w:vAlign w:val="center"/>
          </w:tcPr>
          <w:p w14:paraId="5642E9F4" w14:textId="77777777" w:rsidR="00DE1D3A" w:rsidRPr="00675645" w:rsidRDefault="00DE1D3A" w:rsidP="00675645">
            <w:pPr>
              <w:pStyle w:val="MDPI16affiliation"/>
              <w:autoSpaceDE w:val="0"/>
              <w:autoSpaceDN w:val="0"/>
              <w:spacing w:line="240" w:lineRule="auto"/>
              <w:ind w:left="0" w:firstLine="0"/>
              <w:jc w:val="center"/>
            </w:pPr>
            <w:r w:rsidRPr="00675645">
              <w:t>74</w:t>
            </w:r>
          </w:p>
          <w:p w14:paraId="601616AC" w14:textId="77777777" w:rsidR="00DE1D3A" w:rsidRPr="00675645" w:rsidRDefault="00DE1D3A" w:rsidP="00675645">
            <w:pPr>
              <w:pStyle w:val="MDPI16affiliation"/>
              <w:autoSpaceDE w:val="0"/>
              <w:autoSpaceDN w:val="0"/>
              <w:spacing w:line="240" w:lineRule="auto"/>
              <w:ind w:left="0" w:firstLine="0"/>
              <w:jc w:val="center"/>
            </w:pPr>
          </w:p>
          <w:p w14:paraId="4A70A6F1" w14:textId="77777777" w:rsidR="00DE1D3A" w:rsidRPr="00675645" w:rsidRDefault="00DE1D3A" w:rsidP="00675645">
            <w:pPr>
              <w:pStyle w:val="MDPI16affiliation"/>
              <w:autoSpaceDE w:val="0"/>
              <w:autoSpaceDN w:val="0"/>
              <w:spacing w:line="240" w:lineRule="auto"/>
              <w:ind w:left="0" w:firstLine="0"/>
              <w:jc w:val="center"/>
            </w:pPr>
          </w:p>
        </w:tc>
      </w:tr>
      <w:tr w:rsidR="00DE1D3A" w:rsidRPr="00675645" w14:paraId="0BB1EB11" w14:textId="77777777" w:rsidTr="00675645">
        <w:trPr>
          <w:jc w:val="center"/>
        </w:trPr>
        <w:tc>
          <w:tcPr>
            <w:tcW w:w="2547" w:type="dxa"/>
            <w:shd w:val="clear" w:color="auto" w:fill="auto"/>
            <w:vAlign w:val="center"/>
          </w:tcPr>
          <w:p w14:paraId="35B2B478" w14:textId="77777777" w:rsidR="00DE1D3A" w:rsidRPr="00675645" w:rsidRDefault="00DE1D3A" w:rsidP="00675645">
            <w:pPr>
              <w:pStyle w:val="MDPI16affiliation"/>
              <w:autoSpaceDE w:val="0"/>
              <w:autoSpaceDN w:val="0"/>
              <w:spacing w:line="240" w:lineRule="auto"/>
              <w:ind w:left="0" w:firstLine="0"/>
              <w:jc w:val="center"/>
              <w:rPr>
                <w:i/>
              </w:rPr>
            </w:pPr>
            <w:r w:rsidRPr="00675645">
              <w:rPr>
                <w:i/>
              </w:rPr>
              <w:t>Metastatic/ local relapse</w:t>
            </w:r>
          </w:p>
          <w:p w14:paraId="23C2328B" w14:textId="77777777" w:rsidR="00DE1D3A" w:rsidRPr="00675645" w:rsidRDefault="00DE1D3A" w:rsidP="00675645">
            <w:pPr>
              <w:pStyle w:val="MDPI16affiliation"/>
              <w:autoSpaceDE w:val="0"/>
              <w:autoSpaceDN w:val="0"/>
              <w:spacing w:line="240" w:lineRule="auto"/>
              <w:ind w:left="0" w:firstLine="0"/>
              <w:jc w:val="center"/>
              <w:rPr>
                <w:u w:val="single"/>
              </w:rPr>
            </w:pPr>
            <w:r w:rsidRPr="00675645">
              <w:t xml:space="preserve"> </w:t>
            </w:r>
            <w:r w:rsidR="0003488C" w:rsidRPr="00675645">
              <w:t xml:space="preserve"> </w:t>
            </w:r>
            <w:r w:rsidRPr="00675645">
              <w:rPr>
                <w:u w:val="single"/>
              </w:rPr>
              <w:t>Bone</w:t>
            </w:r>
          </w:p>
          <w:p w14:paraId="6C19B4E4" w14:textId="77777777" w:rsidR="00DE1D3A" w:rsidRPr="00675645" w:rsidRDefault="0003488C" w:rsidP="00675645">
            <w:pPr>
              <w:pStyle w:val="MDPI16affiliation"/>
              <w:autoSpaceDE w:val="0"/>
              <w:autoSpaceDN w:val="0"/>
              <w:spacing w:line="240" w:lineRule="auto"/>
              <w:ind w:left="0" w:firstLine="0"/>
              <w:jc w:val="center"/>
            </w:pPr>
            <w:r w:rsidRPr="00675645">
              <w:t xml:space="preserve">  </w:t>
            </w:r>
            <w:r w:rsidR="00DE1D3A" w:rsidRPr="00675645">
              <w:t>Local treatment (+ST)</w:t>
            </w:r>
          </w:p>
          <w:p w14:paraId="313D8A16" w14:textId="77777777" w:rsidR="00DE1D3A" w:rsidRPr="00675645" w:rsidRDefault="00DE1D3A" w:rsidP="00675645">
            <w:pPr>
              <w:pStyle w:val="MDPI16affiliation"/>
              <w:autoSpaceDE w:val="0"/>
              <w:autoSpaceDN w:val="0"/>
              <w:spacing w:line="240" w:lineRule="auto"/>
              <w:ind w:left="0" w:firstLine="0"/>
              <w:jc w:val="center"/>
            </w:pPr>
            <w:r w:rsidRPr="00675645">
              <w:t xml:space="preserve"> </w:t>
            </w:r>
            <w:r w:rsidR="0003488C" w:rsidRPr="00675645">
              <w:t xml:space="preserve"> </w:t>
            </w:r>
            <w:r w:rsidRPr="00675645">
              <w:t>ST</w:t>
            </w:r>
          </w:p>
          <w:p w14:paraId="20E74031" w14:textId="77777777" w:rsidR="00DE1D3A" w:rsidRPr="00675645" w:rsidRDefault="0003488C" w:rsidP="00675645">
            <w:pPr>
              <w:pStyle w:val="MDPI16affiliation"/>
              <w:autoSpaceDE w:val="0"/>
              <w:autoSpaceDN w:val="0"/>
              <w:spacing w:line="240" w:lineRule="auto"/>
              <w:ind w:left="0" w:firstLine="0"/>
              <w:jc w:val="center"/>
              <w:rPr>
                <w:u w:val="single"/>
              </w:rPr>
            </w:pPr>
            <w:r w:rsidRPr="00675645">
              <w:rPr>
                <w:u w:val="single"/>
              </w:rPr>
              <w:t xml:space="preserve">  </w:t>
            </w:r>
            <w:r w:rsidR="00DE1D3A" w:rsidRPr="00675645">
              <w:rPr>
                <w:u w:val="single"/>
              </w:rPr>
              <w:t>Soft tissue</w:t>
            </w:r>
          </w:p>
          <w:p w14:paraId="6296553D" w14:textId="77777777" w:rsidR="00DE1D3A" w:rsidRPr="00675645" w:rsidRDefault="00DE1D3A" w:rsidP="00675645">
            <w:pPr>
              <w:pStyle w:val="MDPI16affiliation"/>
              <w:autoSpaceDE w:val="0"/>
              <w:autoSpaceDN w:val="0"/>
              <w:spacing w:line="240" w:lineRule="auto"/>
              <w:ind w:left="0" w:firstLine="0"/>
              <w:jc w:val="center"/>
            </w:pPr>
            <w:r w:rsidRPr="00675645">
              <w:t xml:space="preserve"> Local treatment (+ST)</w:t>
            </w:r>
          </w:p>
          <w:p w14:paraId="3C510344" w14:textId="77777777" w:rsidR="00DE1D3A" w:rsidRPr="00675645" w:rsidRDefault="0003488C" w:rsidP="00675645">
            <w:pPr>
              <w:pStyle w:val="MDPI16affiliation"/>
              <w:autoSpaceDE w:val="0"/>
              <w:autoSpaceDN w:val="0"/>
              <w:spacing w:line="240" w:lineRule="auto"/>
              <w:ind w:left="0" w:firstLine="0"/>
              <w:jc w:val="center"/>
            </w:pPr>
            <w:r w:rsidRPr="00675645">
              <w:t xml:space="preserve"> </w:t>
            </w:r>
            <w:r w:rsidR="00DE1D3A" w:rsidRPr="00675645">
              <w:t>ST</w:t>
            </w:r>
          </w:p>
        </w:tc>
        <w:tc>
          <w:tcPr>
            <w:tcW w:w="2268" w:type="dxa"/>
            <w:shd w:val="clear" w:color="auto" w:fill="auto"/>
            <w:vAlign w:val="center"/>
          </w:tcPr>
          <w:p w14:paraId="0AF71615" w14:textId="77777777" w:rsidR="00DE1D3A" w:rsidRPr="00675645" w:rsidRDefault="00DE1D3A" w:rsidP="00675645">
            <w:pPr>
              <w:pStyle w:val="MDPI16affiliation"/>
              <w:autoSpaceDE w:val="0"/>
              <w:autoSpaceDN w:val="0"/>
              <w:spacing w:line="240" w:lineRule="auto"/>
              <w:ind w:left="0" w:firstLine="0"/>
              <w:jc w:val="center"/>
            </w:pPr>
          </w:p>
          <w:p w14:paraId="4416D6F4" w14:textId="77777777" w:rsidR="00DE1D3A" w:rsidRPr="00675645" w:rsidRDefault="00DE1D3A" w:rsidP="00675645">
            <w:pPr>
              <w:pStyle w:val="MDPI16affiliation"/>
              <w:autoSpaceDE w:val="0"/>
              <w:autoSpaceDN w:val="0"/>
              <w:spacing w:line="240" w:lineRule="auto"/>
              <w:ind w:left="0" w:firstLine="0"/>
              <w:jc w:val="center"/>
            </w:pPr>
          </w:p>
          <w:p w14:paraId="3B4138BD" w14:textId="77777777" w:rsidR="00DE1D3A" w:rsidRPr="00675645" w:rsidRDefault="00DE1D3A" w:rsidP="00675645">
            <w:pPr>
              <w:pStyle w:val="MDPI16affiliation"/>
              <w:autoSpaceDE w:val="0"/>
              <w:autoSpaceDN w:val="0"/>
              <w:spacing w:line="240" w:lineRule="auto"/>
              <w:ind w:left="0" w:firstLine="0"/>
              <w:jc w:val="center"/>
            </w:pPr>
            <w:r w:rsidRPr="00675645">
              <w:t>4</w:t>
            </w:r>
          </w:p>
          <w:p w14:paraId="502A8C4B" w14:textId="77777777" w:rsidR="00DE1D3A" w:rsidRPr="00675645" w:rsidRDefault="00DE1D3A" w:rsidP="00675645">
            <w:pPr>
              <w:pStyle w:val="MDPI16affiliation"/>
              <w:autoSpaceDE w:val="0"/>
              <w:autoSpaceDN w:val="0"/>
              <w:spacing w:line="240" w:lineRule="auto"/>
              <w:ind w:left="0" w:firstLine="0"/>
              <w:jc w:val="center"/>
            </w:pPr>
            <w:r w:rsidRPr="00675645">
              <w:t>6</w:t>
            </w:r>
          </w:p>
          <w:p w14:paraId="0B54E6BA" w14:textId="77777777" w:rsidR="00DE1D3A" w:rsidRPr="00675645" w:rsidRDefault="00DE1D3A" w:rsidP="00675645">
            <w:pPr>
              <w:pStyle w:val="MDPI16affiliation"/>
              <w:autoSpaceDE w:val="0"/>
              <w:autoSpaceDN w:val="0"/>
              <w:spacing w:line="240" w:lineRule="auto"/>
              <w:ind w:left="0" w:firstLine="0"/>
              <w:jc w:val="center"/>
            </w:pPr>
          </w:p>
          <w:p w14:paraId="53241A00" w14:textId="77777777" w:rsidR="00DE1D3A" w:rsidRPr="00675645" w:rsidRDefault="00DE1D3A" w:rsidP="00675645">
            <w:pPr>
              <w:pStyle w:val="MDPI16affiliation"/>
              <w:autoSpaceDE w:val="0"/>
              <w:autoSpaceDN w:val="0"/>
              <w:spacing w:line="240" w:lineRule="auto"/>
              <w:ind w:left="0" w:firstLine="0"/>
              <w:jc w:val="center"/>
            </w:pPr>
            <w:r w:rsidRPr="00675645">
              <w:t>2</w:t>
            </w:r>
          </w:p>
          <w:p w14:paraId="2B066730" w14:textId="77777777" w:rsidR="00DE1D3A" w:rsidRPr="00675645" w:rsidRDefault="00DE1D3A" w:rsidP="00675645">
            <w:pPr>
              <w:pStyle w:val="MDPI16affiliation"/>
              <w:autoSpaceDE w:val="0"/>
              <w:autoSpaceDN w:val="0"/>
              <w:spacing w:line="240" w:lineRule="auto"/>
              <w:ind w:left="0" w:firstLine="0"/>
              <w:jc w:val="center"/>
            </w:pPr>
            <w:r w:rsidRPr="00675645">
              <w:t>6</w:t>
            </w:r>
          </w:p>
        </w:tc>
        <w:tc>
          <w:tcPr>
            <w:tcW w:w="1701" w:type="dxa"/>
            <w:shd w:val="clear" w:color="auto" w:fill="auto"/>
            <w:vAlign w:val="center"/>
          </w:tcPr>
          <w:p w14:paraId="2FB17993" w14:textId="77777777" w:rsidR="00DE1D3A" w:rsidRPr="00675645" w:rsidRDefault="00DE1D3A" w:rsidP="00675645">
            <w:pPr>
              <w:pStyle w:val="MDPI16affiliation"/>
              <w:autoSpaceDE w:val="0"/>
              <w:autoSpaceDN w:val="0"/>
              <w:spacing w:line="240" w:lineRule="auto"/>
              <w:ind w:left="0" w:firstLine="0"/>
              <w:jc w:val="center"/>
            </w:pPr>
          </w:p>
          <w:p w14:paraId="4691CDC6" w14:textId="77777777" w:rsidR="00DE1D3A" w:rsidRPr="00675645" w:rsidRDefault="00DE1D3A" w:rsidP="00675645">
            <w:pPr>
              <w:pStyle w:val="MDPI16affiliation"/>
              <w:autoSpaceDE w:val="0"/>
              <w:autoSpaceDN w:val="0"/>
              <w:spacing w:line="240" w:lineRule="auto"/>
              <w:ind w:left="0" w:firstLine="0"/>
              <w:jc w:val="center"/>
            </w:pPr>
          </w:p>
          <w:p w14:paraId="629008CF" w14:textId="77777777" w:rsidR="00DE1D3A" w:rsidRPr="00675645" w:rsidRDefault="00DE1D3A" w:rsidP="00675645">
            <w:pPr>
              <w:pStyle w:val="MDPI16affiliation"/>
              <w:autoSpaceDE w:val="0"/>
              <w:autoSpaceDN w:val="0"/>
              <w:spacing w:line="240" w:lineRule="auto"/>
              <w:ind w:left="0" w:firstLine="0"/>
              <w:jc w:val="center"/>
            </w:pPr>
            <w:r w:rsidRPr="00675645">
              <w:t>2</w:t>
            </w:r>
          </w:p>
          <w:p w14:paraId="4AAECBE9" w14:textId="77777777" w:rsidR="00DE1D3A" w:rsidRPr="00675645" w:rsidRDefault="00DE1D3A" w:rsidP="00675645">
            <w:pPr>
              <w:pStyle w:val="MDPI16affiliation"/>
              <w:autoSpaceDE w:val="0"/>
              <w:autoSpaceDN w:val="0"/>
              <w:spacing w:line="240" w:lineRule="auto"/>
              <w:ind w:left="0" w:firstLine="0"/>
              <w:jc w:val="center"/>
            </w:pPr>
            <w:r w:rsidRPr="00675645">
              <w:t>8</w:t>
            </w:r>
          </w:p>
          <w:p w14:paraId="2ED173E6" w14:textId="77777777" w:rsidR="00DE1D3A" w:rsidRPr="00675645" w:rsidRDefault="00DE1D3A" w:rsidP="00675645">
            <w:pPr>
              <w:pStyle w:val="MDPI16affiliation"/>
              <w:autoSpaceDE w:val="0"/>
              <w:autoSpaceDN w:val="0"/>
              <w:spacing w:line="240" w:lineRule="auto"/>
              <w:ind w:left="0" w:firstLine="0"/>
              <w:jc w:val="center"/>
            </w:pPr>
          </w:p>
          <w:p w14:paraId="3458189F"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32B54BFA" w14:textId="77777777" w:rsidR="00DE1D3A" w:rsidRPr="00675645" w:rsidRDefault="00DE1D3A" w:rsidP="00675645">
            <w:pPr>
              <w:pStyle w:val="MDPI16affiliation"/>
              <w:autoSpaceDE w:val="0"/>
              <w:autoSpaceDN w:val="0"/>
              <w:spacing w:line="240" w:lineRule="auto"/>
              <w:ind w:left="0" w:firstLine="0"/>
              <w:jc w:val="center"/>
            </w:pPr>
            <w:r w:rsidRPr="00675645">
              <w:t>-</w:t>
            </w:r>
          </w:p>
        </w:tc>
        <w:tc>
          <w:tcPr>
            <w:tcW w:w="1559" w:type="dxa"/>
            <w:shd w:val="clear" w:color="auto" w:fill="auto"/>
            <w:vAlign w:val="center"/>
          </w:tcPr>
          <w:p w14:paraId="703082D8" w14:textId="77777777" w:rsidR="00DE1D3A" w:rsidRPr="00675645" w:rsidRDefault="00DE1D3A" w:rsidP="00675645">
            <w:pPr>
              <w:pStyle w:val="MDPI16affiliation"/>
              <w:autoSpaceDE w:val="0"/>
              <w:autoSpaceDN w:val="0"/>
              <w:spacing w:line="240" w:lineRule="auto"/>
              <w:ind w:left="0" w:firstLine="0"/>
              <w:jc w:val="center"/>
            </w:pPr>
          </w:p>
          <w:p w14:paraId="10188E2F" w14:textId="77777777" w:rsidR="00DE1D3A" w:rsidRPr="00675645" w:rsidRDefault="00DE1D3A" w:rsidP="00675645">
            <w:pPr>
              <w:pStyle w:val="MDPI16affiliation"/>
              <w:autoSpaceDE w:val="0"/>
              <w:autoSpaceDN w:val="0"/>
              <w:spacing w:line="240" w:lineRule="auto"/>
              <w:ind w:left="0" w:firstLine="0"/>
              <w:jc w:val="center"/>
            </w:pPr>
          </w:p>
          <w:p w14:paraId="19136257" w14:textId="77777777" w:rsidR="00DE1D3A" w:rsidRPr="00675645" w:rsidRDefault="00DE1D3A" w:rsidP="00675645">
            <w:pPr>
              <w:pStyle w:val="MDPI16affiliation"/>
              <w:autoSpaceDE w:val="0"/>
              <w:autoSpaceDN w:val="0"/>
              <w:spacing w:line="240" w:lineRule="auto"/>
              <w:ind w:left="0" w:firstLine="0"/>
              <w:jc w:val="center"/>
            </w:pPr>
            <w:r w:rsidRPr="00675645">
              <w:t>2</w:t>
            </w:r>
          </w:p>
          <w:p w14:paraId="17B05F1A" w14:textId="77777777" w:rsidR="00DE1D3A" w:rsidRPr="00675645" w:rsidRDefault="00DE1D3A" w:rsidP="00675645">
            <w:pPr>
              <w:pStyle w:val="MDPI16affiliation"/>
              <w:autoSpaceDE w:val="0"/>
              <w:autoSpaceDN w:val="0"/>
              <w:spacing w:line="240" w:lineRule="auto"/>
              <w:ind w:left="0" w:firstLine="0"/>
              <w:jc w:val="center"/>
            </w:pPr>
            <w:r w:rsidRPr="00675645">
              <w:t>8</w:t>
            </w:r>
          </w:p>
          <w:p w14:paraId="643D2476" w14:textId="77777777" w:rsidR="00DE1D3A" w:rsidRPr="00675645" w:rsidRDefault="00DE1D3A" w:rsidP="00675645">
            <w:pPr>
              <w:pStyle w:val="MDPI16affiliation"/>
              <w:autoSpaceDE w:val="0"/>
              <w:autoSpaceDN w:val="0"/>
              <w:spacing w:line="240" w:lineRule="auto"/>
              <w:ind w:left="0" w:firstLine="0"/>
              <w:jc w:val="center"/>
            </w:pPr>
          </w:p>
          <w:p w14:paraId="18ACAFAA"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33DBDCB5" w14:textId="77777777" w:rsidR="00DE1D3A" w:rsidRPr="00675645" w:rsidRDefault="00DE1D3A" w:rsidP="00675645">
            <w:pPr>
              <w:pStyle w:val="MDPI16affiliation"/>
              <w:autoSpaceDE w:val="0"/>
              <w:autoSpaceDN w:val="0"/>
              <w:spacing w:line="240" w:lineRule="auto"/>
              <w:ind w:left="0" w:firstLine="0"/>
              <w:jc w:val="center"/>
            </w:pPr>
            <w:r w:rsidRPr="00675645">
              <w:t>8</w:t>
            </w:r>
          </w:p>
        </w:tc>
        <w:tc>
          <w:tcPr>
            <w:tcW w:w="1559" w:type="dxa"/>
            <w:shd w:val="clear" w:color="auto" w:fill="auto"/>
            <w:vAlign w:val="center"/>
          </w:tcPr>
          <w:p w14:paraId="14AEDE54" w14:textId="77777777" w:rsidR="00DE1D3A" w:rsidRPr="00675645" w:rsidRDefault="00DE1D3A" w:rsidP="00675645">
            <w:pPr>
              <w:pStyle w:val="MDPI16affiliation"/>
              <w:autoSpaceDE w:val="0"/>
              <w:autoSpaceDN w:val="0"/>
              <w:spacing w:line="240" w:lineRule="auto"/>
              <w:ind w:left="0" w:firstLine="0"/>
              <w:jc w:val="center"/>
            </w:pPr>
          </w:p>
          <w:p w14:paraId="1393F670" w14:textId="77777777" w:rsidR="00DE1D3A" w:rsidRPr="00675645" w:rsidRDefault="00DE1D3A" w:rsidP="00675645">
            <w:pPr>
              <w:pStyle w:val="MDPI16affiliation"/>
              <w:autoSpaceDE w:val="0"/>
              <w:autoSpaceDN w:val="0"/>
              <w:spacing w:line="240" w:lineRule="auto"/>
              <w:ind w:left="0" w:firstLine="0"/>
              <w:jc w:val="center"/>
            </w:pPr>
          </w:p>
          <w:p w14:paraId="2E61E9D3" w14:textId="77777777" w:rsidR="00DE1D3A" w:rsidRPr="00675645" w:rsidRDefault="00DE1D3A" w:rsidP="00675645">
            <w:pPr>
              <w:pStyle w:val="MDPI16affiliation"/>
              <w:autoSpaceDE w:val="0"/>
              <w:autoSpaceDN w:val="0"/>
              <w:spacing w:line="240" w:lineRule="auto"/>
              <w:ind w:left="0" w:firstLine="0"/>
              <w:jc w:val="center"/>
              <w:rPr>
                <w:vertAlign w:val="superscript"/>
              </w:rPr>
            </w:pPr>
            <w:r w:rsidRPr="00675645">
              <w:t>-</w:t>
            </w:r>
            <w:r w:rsidRPr="00675645">
              <w:rPr>
                <w:vertAlign w:val="superscript"/>
              </w:rPr>
              <w:t>a</w:t>
            </w:r>
          </w:p>
          <w:p w14:paraId="7D5413E6" w14:textId="77777777" w:rsidR="00DE1D3A" w:rsidRPr="00675645" w:rsidRDefault="00DE1D3A" w:rsidP="00675645">
            <w:pPr>
              <w:pStyle w:val="MDPI16affiliation"/>
              <w:autoSpaceDE w:val="0"/>
              <w:autoSpaceDN w:val="0"/>
              <w:spacing w:line="240" w:lineRule="auto"/>
              <w:ind w:left="0" w:firstLine="0"/>
              <w:jc w:val="center"/>
            </w:pPr>
          </w:p>
          <w:p w14:paraId="1D8C4D00" w14:textId="77777777" w:rsidR="00DE1D3A" w:rsidRPr="00675645" w:rsidRDefault="00DE1D3A" w:rsidP="00675645">
            <w:pPr>
              <w:pStyle w:val="MDPI16affiliation"/>
              <w:autoSpaceDE w:val="0"/>
              <w:autoSpaceDN w:val="0"/>
              <w:spacing w:line="240" w:lineRule="auto"/>
              <w:ind w:left="0" w:firstLine="0"/>
              <w:jc w:val="center"/>
            </w:pPr>
          </w:p>
          <w:p w14:paraId="2A72C8F3"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1093E4DA" w14:textId="77777777" w:rsidR="00DE1D3A" w:rsidRPr="00675645" w:rsidRDefault="00DE1D3A" w:rsidP="00675645">
            <w:pPr>
              <w:pStyle w:val="MDPI16affiliation"/>
              <w:autoSpaceDE w:val="0"/>
              <w:autoSpaceDN w:val="0"/>
              <w:spacing w:line="240" w:lineRule="auto"/>
              <w:ind w:left="0" w:firstLine="0"/>
              <w:jc w:val="center"/>
            </w:pPr>
            <w:r w:rsidRPr="00675645">
              <w:t>8</w:t>
            </w:r>
          </w:p>
        </w:tc>
        <w:tc>
          <w:tcPr>
            <w:tcW w:w="1701" w:type="dxa"/>
            <w:shd w:val="clear" w:color="auto" w:fill="auto"/>
            <w:vAlign w:val="center"/>
          </w:tcPr>
          <w:p w14:paraId="14BF391E" w14:textId="77777777" w:rsidR="00DE1D3A" w:rsidRPr="00675645" w:rsidRDefault="00DE1D3A" w:rsidP="00675645">
            <w:pPr>
              <w:pStyle w:val="MDPI16affiliation"/>
              <w:autoSpaceDE w:val="0"/>
              <w:autoSpaceDN w:val="0"/>
              <w:spacing w:line="240" w:lineRule="auto"/>
              <w:ind w:left="0" w:firstLine="0"/>
              <w:jc w:val="center"/>
            </w:pPr>
          </w:p>
          <w:p w14:paraId="06FEF70A" w14:textId="77777777" w:rsidR="00DE1D3A" w:rsidRPr="00675645" w:rsidRDefault="00DE1D3A" w:rsidP="00675645">
            <w:pPr>
              <w:pStyle w:val="MDPI16affiliation"/>
              <w:autoSpaceDE w:val="0"/>
              <w:autoSpaceDN w:val="0"/>
              <w:spacing w:line="240" w:lineRule="auto"/>
              <w:ind w:left="0" w:firstLine="0"/>
              <w:jc w:val="center"/>
            </w:pPr>
          </w:p>
          <w:p w14:paraId="7E57E484"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0CE68A67"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03583B02" w14:textId="77777777" w:rsidR="00DE1D3A" w:rsidRPr="00675645" w:rsidRDefault="00DE1D3A" w:rsidP="00675645">
            <w:pPr>
              <w:pStyle w:val="MDPI16affiliation"/>
              <w:autoSpaceDE w:val="0"/>
              <w:autoSpaceDN w:val="0"/>
              <w:spacing w:line="240" w:lineRule="auto"/>
              <w:ind w:left="0" w:firstLine="0"/>
              <w:jc w:val="center"/>
            </w:pPr>
          </w:p>
          <w:p w14:paraId="6ADC67EF"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248C1C1C" w14:textId="77777777" w:rsidR="00DE1D3A" w:rsidRPr="00675645" w:rsidRDefault="00DE1D3A" w:rsidP="00675645">
            <w:pPr>
              <w:pStyle w:val="MDPI16affiliation"/>
              <w:autoSpaceDE w:val="0"/>
              <w:autoSpaceDN w:val="0"/>
              <w:spacing w:line="240" w:lineRule="auto"/>
              <w:ind w:left="0" w:firstLine="0"/>
              <w:jc w:val="center"/>
            </w:pPr>
            <w:r w:rsidRPr="00675645">
              <w:t>8</w:t>
            </w:r>
          </w:p>
        </w:tc>
        <w:tc>
          <w:tcPr>
            <w:tcW w:w="1843" w:type="dxa"/>
            <w:shd w:val="clear" w:color="auto" w:fill="auto"/>
            <w:vAlign w:val="center"/>
          </w:tcPr>
          <w:p w14:paraId="2E1F2162" w14:textId="77777777" w:rsidR="00DE1D3A" w:rsidRPr="00675645" w:rsidRDefault="00DE1D3A" w:rsidP="00675645">
            <w:pPr>
              <w:pStyle w:val="MDPI16affiliation"/>
              <w:autoSpaceDE w:val="0"/>
              <w:autoSpaceDN w:val="0"/>
              <w:spacing w:line="240" w:lineRule="auto"/>
              <w:ind w:left="0" w:firstLine="0"/>
              <w:jc w:val="center"/>
            </w:pPr>
          </w:p>
          <w:p w14:paraId="7B5083D1" w14:textId="77777777" w:rsidR="00DE1D3A" w:rsidRPr="00675645" w:rsidRDefault="00DE1D3A" w:rsidP="00675645">
            <w:pPr>
              <w:pStyle w:val="MDPI16affiliation"/>
              <w:autoSpaceDE w:val="0"/>
              <w:autoSpaceDN w:val="0"/>
              <w:spacing w:line="240" w:lineRule="auto"/>
              <w:ind w:left="0" w:firstLine="0"/>
              <w:jc w:val="center"/>
            </w:pPr>
          </w:p>
          <w:p w14:paraId="5ADDD33F"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0AFE0E80"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4F7F0C95" w14:textId="77777777" w:rsidR="00DE1D3A" w:rsidRPr="00675645" w:rsidRDefault="00DE1D3A" w:rsidP="00675645">
            <w:pPr>
              <w:pStyle w:val="MDPI16affiliation"/>
              <w:autoSpaceDE w:val="0"/>
              <w:autoSpaceDN w:val="0"/>
              <w:spacing w:line="240" w:lineRule="auto"/>
              <w:ind w:left="0" w:firstLine="0"/>
              <w:jc w:val="center"/>
            </w:pPr>
          </w:p>
          <w:p w14:paraId="58127FED" w14:textId="77777777" w:rsidR="00DE1D3A" w:rsidRPr="00675645" w:rsidRDefault="00DE1D3A" w:rsidP="00675645">
            <w:pPr>
              <w:pStyle w:val="MDPI16affiliation"/>
              <w:autoSpaceDE w:val="0"/>
              <w:autoSpaceDN w:val="0"/>
              <w:spacing w:line="240" w:lineRule="auto"/>
              <w:ind w:left="0" w:firstLine="0"/>
              <w:jc w:val="center"/>
            </w:pPr>
            <w:r w:rsidRPr="00675645">
              <w:t>-</w:t>
            </w:r>
          </w:p>
          <w:p w14:paraId="58C29218" w14:textId="77777777" w:rsidR="00DE1D3A" w:rsidRPr="00675645" w:rsidRDefault="00DE1D3A" w:rsidP="00675645">
            <w:pPr>
              <w:pStyle w:val="MDPI16affiliation"/>
              <w:autoSpaceDE w:val="0"/>
              <w:autoSpaceDN w:val="0"/>
              <w:spacing w:line="240" w:lineRule="auto"/>
              <w:ind w:left="0" w:firstLine="0"/>
              <w:jc w:val="center"/>
            </w:pPr>
            <w:r w:rsidRPr="00675645">
              <w:t>8</w:t>
            </w:r>
          </w:p>
        </w:tc>
        <w:tc>
          <w:tcPr>
            <w:tcW w:w="1276" w:type="dxa"/>
            <w:shd w:val="clear" w:color="auto" w:fill="auto"/>
            <w:vAlign w:val="center"/>
          </w:tcPr>
          <w:p w14:paraId="3B6B8B3F" w14:textId="77777777" w:rsidR="00DE1D3A" w:rsidRPr="00675645" w:rsidRDefault="00DE1D3A" w:rsidP="00675645">
            <w:pPr>
              <w:pStyle w:val="MDPI16affiliation"/>
              <w:autoSpaceDE w:val="0"/>
              <w:autoSpaceDN w:val="0"/>
              <w:spacing w:line="240" w:lineRule="auto"/>
              <w:ind w:left="0" w:firstLine="0"/>
              <w:jc w:val="center"/>
            </w:pPr>
            <w:r w:rsidRPr="00675645">
              <w:t>80</w:t>
            </w:r>
          </w:p>
          <w:p w14:paraId="27C9B246" w14:textId="77777777" w:rsidR="00DE1D3A" w:rsidRPr="00675645" w:rsidRDefault="00DE1D3A" w:rsidP="00675645">
            <w:pPr>
              <w:pStyle w:val="MDPI16affiliation"/>
              <w:autoSpaceDE w:val="0"/>
              <w:autoSpaceDN w:val="0"/>
              <w:spacing w:line="240" w:lineRule="auto"/>
              <w:ind w:left="0" w:firstLine="0"/>
              <w:jc w:val="center"/>
            </w:pPr>
          </w:p>
          <w:p w14:paraId="7FC8FEB8" w14:textId="77777777" w:rsidR="00DE1D3A" w:rsidRPr="00675645" w:rsidRDefault="00DE1D3A" w:rsidP="00675645">
            <w:pPr>
              <w:pStyle w:val="MDPI16affiliation"/>
              <w:autoSpaceDE w:val="0"/>
              <w:autoSpaceDN w:val="0"/>
              <w:spacing w:line="240" w:lineRule="auto"/>
              <w:ind w:left="0" w:firstLine="0"/>
              <w:jc w:val="center"/>
            </w:pPr>
          </w:p>
          <w:p w14:paraId="5CE0CA22" w14:textId="77777777" w:rsidR="00DE1D3A" w:rsidRPr="00675645" w:rsidRDefault="00DE1D3A" w:rsidP="00675645">
            <w:pPr>
              <w:pStyle w:val="MDPI16affiliation"/>
              <w:autoSpaceDE w:val="0"/>
              <w:autoSpaceDN w:val="0"/>
              <w:spacing w:line="240" w:lineRule="auto"/>
              <w:ind w:left="0" w:firstLine="0"/>
              <w:jc w:val="center"/>
            </w:pPr>
          </w:p>
          <w:p w14:paraId="36B76CC5" w14:textId="77777777" w:rsidR="00DE1D3A" w:rsidRPr="00675645" w:rsidRDefault="00DE1D3A" w:rsidP="00675645">
            <w:pPr>
              <w:pStyle w:val="MDPI16affiliation"/>
              <w:autoSpaceDE w:val="0"/>
              <w:autoSpaceDN w:val="0"/>
              <w:spacing w:line="240" w:lineRule="auto"/>
              <w:ind w:left="0" w:firstLine="0"/>
              <w:jc w:val="center"/>
            </w:pPr>
          </w:p>
          <w:p w14:paraId="35D4830E" w14:textId="77777777" w:rsidR="00DE1D3A" w:rsidRPr="00675645" w:rsidRDefault="00DE1D3A" w:rsidP="00675645">
            <w:pPr>
              <w:pStyle w:val="MDPI16affiliation"/>
              <w:autoSpaceDE w:val="0"/>
              <w:autoSpaceDN w:val="0"/>
              <w:spacing w:line="240" w:lineRule="auto"/>
              <w:ind w:left="0" w:firstLine="0"/>
              <w:jc w:val="center"/>
            </w:pPr>
          </w:p>
          <w:p w14:paraId="34B4807C" w14:textId="77777777" w:rsidR="00DE1D3A" w:rsidRPr="00675645" w:rsidRDefault="00DE1D3A" w:rsidP="00675645">
            <w:pPr>
              <w:pStyle w:val="MDPI16affiliation"/>
              <w:autoSpaceDE w:val="0"/>
              <w:autoSpaceDN w:val="0"/>
              <w:spacing w:line="240" w:lineRule="auto"/>
              <w:ind w:left="0" w:firstLine="0"/>
              <w:jc w:val="center"/>
            </w:pPr>
          </w:p>
        </w:tc>
      </w:tr>
      <w:tr w:rsidR="00DE1D3A" w:rsidRPr="00675645" w14:paraId="3A9AD90D" w14:textId="77777777" w:rsidTr="00675645">
        <w:trPr>
          <w:jc w:val="center"/>
        </w:trPr>
        <w:tc>
          <w:tcPr>
            <w:tcW w:w="2547" w:type="dxa"/>
            <w:shd w:val="clear" w:color="auto" w:fill="auto"/>
            <w:vAlign w:val="center"/>
          </w:tcPr>
          <w:p w14:paraId="4393B2BB" w14:textId="77777777" w:rsidR="00DE1D3A" w:rsidRPr="00675645" w:rsidRDefault="0003488C" w:rsidP="00675645">
            <w:pPr>
              <w:pStyle w:val="MDPI16affiliation"/>
              <w:autoSpaceDE w:val="0"/>
              <w:autoSpaceDN w:val="0"/>
              <w:spacing w:line="240" w:lineRule="auto"/>
              <w:ind w:left="0" w:firstLine="0"/>
              <w:jc w:val="center"/>
            </w:pPr>
            <w:r w:rsidRPr="00675645">
              <w:t xml:space="preserve"> </w:t>
            </w:r>
            <w:r w:rsidR="00DE1D3A" w:rsidRPr="00675645">
              <w:t>BSC</w:t>
            </w:r>
          </w:p>
        </w:tc>
        <w:tc>
          <w:tcPr>
            <w:tcW w:w="2268" w:type="dxa"/>
            <w:shd w:val="clear" w:color="auto" w:fill="auto"/>
            <w:vAlign w:val="center"/>
          </w:tcPr>
          <w:p w14:paraId="143C9BAF" w14:textId="77777777" w:rsidR="00DE1D3A" w:rsidRPr="00675645" w:rsidRDefault="00DE1D3A" w:rsidP="00675645">
            <w:pPr>
              <w:pStyle w:val="MDPI16affiliation"/>
              <w:autoSpaceDE w:val="0"/>
              <w:autoSpaceDN w:val="0"/>
              <w:spacing w:line="240" w:lineRule="auto"/>
              <w:ind w:left="0" w:firstLine="0"/>
              <w:jc w:val="center"/>
            </w:pPr>
            <w:r w:rsidRPr="00675645">
              <w:t>2</w:t>
            </w:r>
          </w:p>
        </w:tc>
        <w:tc>
          <w:tcPr>
            <w:tcW w:w="1701" w:type="dxa"/>
            <w:shd w:val="clear" w:color="auto" w:fill="auto"/>
            <w:vAlign w:val="center"/>
          </w:tcPr>
          <w:p w14:paraId="742D43B1" w14:textId="77777777" w:rsidR="00DE1D3A" w:rsidRPr="00675645" w:rsidRDefault="00DE1D3A" w:rsidP="00675645">
            <w:pPr>
              <w:pStyle w:val="MDPI16affiliation"/>
              <w:autoSpaceDE w:val="0"/>
              <w:autoSpaceDN w:val="0"/>
              <w:spacing w:line="240" w:lineRule="auto"/>
              <w:ind w:left="0" w:firstLine="0"/>
              <w:jc w:val="center"/>
            </w:pPr>
            <w:r w:rsidRPr="00675645">
              <w:t>-</w:t>
            </w:r>
          </w:p>
        </w:tc>
        <w:tc>
          <w:tcPr>
            <w:tcW w:w="1559" w:type="dxa"/>
            <w:shd w:val="clear" w:color="auto" w:fill="auto"/>
            <w:vAlign w:val="center"/>
          </w:tcPr>
          <w:p w14:paraId="078AC335" w14:textId="77777777" w:rsidR="00DE1D3A" w:rsidRPr="00675645" w:rsidRDefault="00DE1D3A" w:rsidP="00675645">
            <w:pPr>
              <w:pStyle w:val="MDPI16affiliation"/>
              <w:autoSpaceDE w:val="0"/>
              <w:autoSpaceDN w:val="0"/>
              <w:spacing w:line="240" w:lineRule="auto"/>
              <w:ind w:left="0" w:firstLine="0"/>
              <w:jc w:val="center"/>
            </w:pPr>
            <w:r w:rsidRPr="00675645">
              <w:t>2</w:t>
            </w:r>
          </w:p>
        </w:tc>
        <w:tc>
          <w:tcPr>
            <w:tcW w:w="1559" w:type="dxa"/>
            <w:shd w:val="clear" w:color="auto" w:fill="auto"/>
            <w:vAlign w:val="center"/>
          </w:tcPr>
          <w:p w14:paraId="716F7CED" w14:textId="77777777" w:rsidR="00DE1D3A" w:rsidRPr="00675645" w:rsidRDefault="00DE1D3A" w:rsidP="00675645">
            <w:pPr>
              <w:pStyle w:val="MDPI16affiliation"/>
              <w:autoSpaceDE w:val="0"/>
              <w:autoSpaceDN w:val="0"/>
              <w:spacing w:line="240" w:lineRule="auto"/>
              <w:ind w:left="0" w:firstLine="0"/>
              <w:jc w:val="center"/>
            </w:pPr>
            <w:r w:rsidRPr="00675645">
              <w:t>2</w:t>
            </w:r>
          </w:p>
        </w:tc>
        <w:tc>
          <w:tcPr>
            <w:tcW w:w="1701" w:type="dxa"/>
            <w:shd w:val="clear" w:color="auto" w:fill="auto"/>
            <w:vAlign w:val="center"/>
          </w:tcPr>
          <w:p w14:paraId="5D188489" w14:textId="77777777" w:rsidR="00DE1D3A" w:rsidRPr="00675645" w:rsidRDefault="00DE1D3A" w:rsidP="00675645">
            <w:pPr>
              <w:pStyle w:val="MDPI16affiliation"/>
              <w:autoSpaceDE w:val="0"/>
              <w:autoSpaceDN w:val="0"/>
              <w:spacing w:line="240" w:lineRule="auto"/>
              <w:ind w:left="0" w:firstLine="0"/>
              <w:jc w:val="center"/>
            </w:pPr>
            <w:r w:rsidRPr="00675645">
              <w:t>2</w:t>
            </w:r>
          </w:p>
        </w:tc>
        <w:tc>
          <w:tcPr>
            <w:tcW w:w="1843" w:type="dxa"/>
            <w:shd w:val="clear" w:color="auto" w:fill="auto"/>
            <w:vAlign w:val="center"/>
          </w:tcPr>
          <w:p w14:paraId="10A1601A" w14:textId="77777777" w:rsidR="00DE1D3A" w:rsidRPr="00675645" w:rsidRDefault="00DE1D3A" w:rsidP="00675645">
            <w:pPr>
              <w:pStyle w:val="MDPI16affiliation"/>
              <w:autoSpaceDE w:val="0"/>
              <w:autoSpaceDN w:val="0"/>
              <w:spacing w:line="240" w:lineRule="auto"/>
              <w:ind w:left="0" w:firstLine="0"/>
              <w:jc w:val="center"/>
            </w:pPr>
            <w:r w:rsidRPr="00675645">
              <w:t>2</w:t>
            </w:r>
          </w:p>
        </w:tc>
        <w:tc>
          <w:tcPr>
            <w:tcW w:w="1276" w:type="dxa"/>
            <w:shd w:val="clear" w:color="auto" w:fill="auto"/>
            <w:vAlign w:val="center"/>
          </w:tcPr>
          <w:p w14:paraId="19F0813E" w14:textId="77777777" w:rsidR="00DE1D3A" w:rsidRPr="00675645" w:rsidRDefault="00DE1D3A" w:rsidP="00675645">
            <w:pPr>
              <w:pStyle w:val="MDPI16affiliation"/>
              <w:autoSpaceDE w:val="0"/>
              <w:autoSpaceDN w:val="0"/>
              <w:spacing w:line="240" w:lineRule="auto"/>
              <w:ind w:left="0" w:firstLine="0"/>
              <w:jc w:val="center"/>
            </w:pPr>
            <w:r w:rsidRPr="00675645">
              <w:t>10</w:t>
            </w:r>
          </w:p>
        </w:tc>
      </w:tr>
      <w:bookmarkEnd w:id="3"/>
      <w:tr w:rsidR="00F74EE3" w:rsidRPr="00675645" w14:paraId="45939CD4" w14:textId="77777777" w:rsidTr="00675645">
        <w:trPr>
          <w:jc w:val="center"/>
        </w:trPr>
        <w:tc>
          <w:tcPr>
            <w:tcW w:w="2547" w:type="dxa"/>
            <w:shd w:val="clear" w:color="auto" w:fill="auto"/>
            <w:vAlign w:val="center"/>
          </w:tcPr>
          <w:p w14:paraId="6185A408" w14:textId="77777777" w:rsidR="00F74EE3" w:rsidRPr="00675645" w:rsidRDefault="00F74EE3" w:rsidP="00F74EE3">
            <w:pPr>
              <w:pStyle w:val="MDPI16affiliation"/>
              <w:autoSpaceDE w:val="0"/>
              <w:autoSpaceDN w:val="0"/>
              <w:spacing w:line="240" w:lineRule="auto"/>
              <w:ind w:left="0" w:firstLine="0"/>
              <w:jc w:val="center"/>
              <w:rPr>
                <w:b/>
              </w:rPr>
            </w:pPr>
            <w:r w:rsidRPr="00675645">
              <w:rPr>
                <w:b/>
              </w:rPr>
              <w:t>Total</w:t>
            </w:r>
          </w:p>
          <w:p w14:paraId="5EF2BEB7"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rPr>
                <w:u w:val="single"/>
              </w:rPr>
              <w:t>Per location</w:t>
            </w:r>
          </w:p>
          <w:p w14:paraId="218B5D55"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rPr>
                <w:u w:val="single"/>
              </w:rPr>
              <w:t>Per treatment</w:t>
            </w:r>
          </w:p>
          <w:p w14:paraId="7A883A1A" w14:textId="77777777" w:rsidR="00F74EE3" w:rsidRPr="00675645" w:rsidRDefault="00F74EE3" w:rsidP="00F74EE3">
            <w:pPr>
              <w:pStyle w:val="MDPI16affiliation"/>
              <w:autoSpaceDE w:val="0"/>
              <w:autoSpaceDN w:val="0"/>
              <w:spacing w:line="240" w:lineRule="auto"/>
              <w:ind w:left="0" w:firstLine="0"/>
              <w:jc w:val="center"/>
            </w:pPr>
            <w:r w:rsidRPr="00675645">
              <w:t xml:space="preserve">SU only: </w:t>
            </w:r>
          </w:p>
          <w:p w14:paraId="5729E870" w14:textId="77777777" w:rsidR="00F74EE3" w:rsidRPr="00675645" w:rsidRDefault="00F74EE3" w:rsidP="00F74EE3">
            <w:pPr>
              <w:pStyle w:val="MDPI16affiliation"/>
              <w:autoSpaceDE w:val="0"/>
              <w:autoSpaceDN w:val="0"/>
              <w:spacing w:line="240" w:lineRule="auto"/>
              <w:ind w:left="0" w:firstLine="0"/>
              <w:jc w:val="center"/>
            </w:pPr>
            <w:r w:rsidRPr="00675645">
              <w:t xml:space="preserve">SU+ RT: </w:t>
            </w:r>
          </w:p>
          <w:p w14:paraId="7DC6E73A" w14:textId="77777777" w:rsidR="00F74EE3" w:rsidRPr="00675645" w:rsidRDefault="00F74EE3" w:rsidP="00F74EE3">
            <w:pPr>
              <w:pStyle w:val="MDPI16affiliation"/>
              <w:autoSpaceDE w:val="0"/>
              <w:autoSpaceDN w:val="0"/>
              <w:spacing w:line="240" w:lineRule="auto"/>
              <w:ind w:left="0" w:firstLine="0"/>
              <w:jc w:val="center"/>
            </w:pPr>
            <w:r w:rsidRPr="00675645">
              <w:t>SU+ RT + ST:</w:t>
            </w:r>
          </w:p>
          <w:p w14:paraId="52A19468" w14:textId="77777777" w:rsidR="00F74EE3" w:rsidRPr="00675645" w:rsidRDefault="00F74EE3" w:rsidP="00F74EE3">
            <w:pPr>
              <w:pStyle w:val="MDPI16affiliation"/>
              <w:autoSpaceDE w:val="0"/>
              <w:autoSpaceDN w:val="0"/>
              <w:spacing w:line="240" w:lineRule="auto"/>
              <w:ind w:left="0" w:firstLine="0"/>
              <w:jc w:val="center"/>
            </w:pPr>
            <w:r w:rsidRPr="00675645">
              <w:t xml:space="preserve">Surgery total: </w:t>
            </w:r>
          </w:p>
          <w:p w14:paraId="1BC728D5" w14:textId="77777777" w:rsidR="00F74EE3" w:rsidRPr="00675645" w:rsidRDefault="00F74EE3" w:rsidP="00F74EE3">
            <w:pPr>
              <w:pStyle w:val="MDPI16affiliation"/>
              <w:autoSpaceDE w:val="0"/>
              <w:autoSpaceDN w:val="0"/>
              <w:spacing w:line="240" w:lineRule="auto"/>
              <w:ind w:left="0" w:firstLine="0"/>
              <w:jc w:val="center"/>
            </w:pPr>
            <w:r w:rsidRPr="00675645">
              <w:t xml:space="preserve">RT total: </w:t>
            </w:r>
          </w:p>
          <w:p w14:paraId="42763F0F" w14:textId="77777777" w:rsidR="00F74EE3" w:rsidRPr="00675645" w:rsidRDefault="00F74EE3" w:rsidP="00F74EE3">
            <w:pPr>
              <w:pStyle w:val="MDPI16affiliation"/>
              <w:autoSpaceDE w:val="0"/>
              <w:autoSpaceDN w:val="0"/>
              <w:spacing w:line="240" w:lineRule="auto"/>
              <w:ind w:left="0" w:firstLine="0"/>
              <w:jc w:val="center"/>
            </w:pPr>
            <w:r w:rsidRPr="00675645">
              <w:t xml:space="preserve">ST only: </w:t>
            </w:r>
          </w:p>
          <w:p w14:paraId="4D5DE775" w14:textId="77777777" w:rsidR="00F74EE3" w:rsidRPr="00675645" w:rsidRDefault="00F74EE3" w:rsidP="00F74EE3">
            <w:pPr>
              <w:pStyle w:val="MDPI16affiliation"/>
              <w:autoSpaceDE w:val="0"/>
              <w:autoSpaceDN w:val="0"/>
              <w:spacing w:line="240" w:lineRule="auto"/>
              <w:ind w:left="0" w:firstLine="0"/>
              <w:jc w:val="center"/>
            </w:pPr>
            <w:r w:rsidRPr="00675645">
              <w:t xml:space="preserve">ST total: </w:t>
            </w:r>
          </w:p>
          <w:p w14:paraId="26855882" w14:textId="77777777" w:rsidR="00F74EE3" w:rsidRPr="00675645" w:rsidRDefault="00F74EE3" w:rsidP="00F74EE3">
            <w:pPr>
              <w:pStyle w:val="MDPI16affiliation"/>
              <w:autoSpaceDE w:val="0"/>
              <w:autoSpaceDN w:val="0"/>
              <w:spacing w:line="240" w:lineRule="auto"/>
              <w:ind w:left="0" w:firstLine="0"/>
              <w:jc w:val="center"/>
            </w:pPr>
            <w:r w:rsidRPr="00675645">
              <w:t>Local:</w:t>
            </w:r>
          </w:p>
          <w:p w14:paraId="64A1475E"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rPr>
                <w:u w:val="single"/>
              </w:rPr>
              <w:t>Per subtype</w:t>
            </w:r>
          </w:p>
          <w:p w14:paraId="1A3BE0AE" w14:textId="77777777" w:rsidR="00F74EE3" w:rsidRPr="00675645" w:rsidRDefault="00F74EE3" w:rsidP="00F74EE3">
            <w:pPr>
              <w:pStyle w:val="MDPI16affiliation"/>
              <w:autoSpaceDE w:val="0"/>
              <w:autoSpaceDN w:val="0"/>
              <w:spacing w:line="240" w:lineRule="auto"/>
              <w:ind w:left="0" w:firstLine="0"/>
              <w:jc w:val="center"/>
            </w:pPr>
            <w:r w:rsidRPr="00675645">
              <w:t>Bone:</w:t>
            </w:r>
          </w:p>
          <w:p w14:paraId="06272C89" w14:textId="77777777" w:rsidR="00F74EE3" w:rsidRPr="00675645" w:rsidRDefault="00F74EE3" w:rsidP="00F74EE3">
            <w:pPr>
              <w:pStyle w:val="MDPI16affiliation"/>
              <w:autoSpaceDE w:val="0"/>
              <w:autoSpaceDN w:val="0"/>
              <w:spacing w:line="240" w:lineRule="auto"/>
              <w:ind w:left="0" w:firstLine="0"/>
              <w:jc w:val="center"/>
              <w:rPr>
                <w:b/>
              </w:rPr>
            </w:pPr>
            <w:r w:rsidRPr="00675645">
              <w:t xml:space="preserve">Soft tissue: </w:t>
            </w:r>
          </w:p>
        </w:tc>
        <w:tc>
          <w:tcPr>
            <w:tcW w:w="2268" w:type="dxa"/>
            <w:shd w:val="clear" w:color="auto" w:fill="auto"/>
            <w:vAlign w:val="center"/>
          </w:tcPr>
          <w:p w14:paraId="7D53114F" w14:textId="77777777" w:rsidR="00F74EE3" w:rsidRPr="00675645" w:rsidRDefault="00F74EE3" w:rsidP="00F74EE3">
            <w:pPr>
              <w:pStyle w:val="MDPI16affiliation"/>
              <w:autoSpaceDE w:val="0"/>
              <w:autoSpaceDN w:val="0"/>
              <w:spacing w:line="240" w:lineRule="auto"/>
              <w:ind w:left="0" w:firstLine="0"/>
              <w:jc w:val="center"/>
            </w:pPr>
            <w:commentRangeStart w:id="4"/>
          </w:p>
          <w:p w14:paraId="78E62088" w14:textId="76CC0074" w:rsidR="00F74EE3" w:rsidRPr="00675645" w:rsidRDefault="00F74EE3" w:rsidP="00F74EE3">
            <w:pPr>
              <w:pStyle w:val="MDPI16affiliation"/>
              <w:autoSpaceDE w:val="0"/>
              <w:autoSpaceDN w:val="0"/>
              <w:spacing w:line="240" w:lineRule="auto"/>
              <w:ind w:left="0" w:firstLine="0"/>
              <w:jc w:val="center"/>
            </w:pPr>
            <w:r w:rsidRPr="00675645">
              <w:t>42</w:t>
            </w:r>
          </w:p>
        </w:tc>
        <w:tc>
          <w:tcPr>
            <w:tcW w:w="1701" w:type="dxa"/>
            <w:shd w:val="clear" w:color="auto" w:fill="auto"/>
            <w:vAlign w:val="center"/>
          </w:tcPr>
          <w:p w14:paraId="0B3A4C9E" w14:textId="77777777" w:rsidR="00F74EE3" w:rsidRPr="00675645" w:rsidRDefault="00F74EE3" w:rsidP="00F74EE3">
            <w:pPr>
              <w:pStyle w:val="MDPI16affiliation"/>
              <w:autoSpaceDE w:val="0"/>
              <w:autoSpaceDN w:val="0"/>
              <w:spacing w:line="240" w:lineRule="auto"/>
              <w:ind w:left="0" w:firstLine="0"/>
              <w:jc w:val="center"/>
            </w:pPr>
          </w:p>
          <w:p w14:paraId="19DD5352" w14:textId="569A0138" w:rsidR="00F74EE3" w:rsidRPr="00675645" w:rsidRDefault="00F74EE3" w:rsidP="00F74EE3">
            <w:pPr>
              <w:pStyle w:val="MDPI16affiliation"/>
              <w:autoSpaceDE w:val="0"/>
              <w:autoSpaceDN w:val="0"/>
              <w:spacing w:line="240" w:lineRule="auto"/>
              <w:ind w:left="0" w:firstLine="0"/>
              <w:jc w:val="center"/>
            </w:pPr>
            <w:r w:rsidRPr="00675645">
              <w:t>20</w:t>
            </w:r>
          </w:p>
        </w:tc>
        <w:tc>
          <w:tcPr>
            <w:tcW w:w="1559" w:type="dxa"/>
            <w:shd w:val="clear" w:color="auto" w:fill="auto"/>
            <w:vAlign w:val="center"/>
          </w:tcPr>
          <w:p w14:paraId="6D2DA78B" w14:textId="77777777" w:rsidR="00F74EE3" w:rsidRPr="00675645" w:rsidRDefault="00F74EE3" w:rsidP="00F74EE3">
            <w:pPr>
              <w:pStyle w:val="MDPI16affiliation"/>
              <w:autoSpaceDE w:val="0"/>
              <w:autoSpaceDN w:val="0"/>
              <w:spacing w:line="240" w:lineRule="auto"/>
              <w:ind w:left="0" w:firstLine="0"/>
              <w:jc w:val="center"/>
            </w:pPr>
          </w:p>
          <w:p w14:paraId="4B642F43" w14:textId="0B817669" w:rsidR="00F74EE3" w:rsidRPr="00675645" w:rsidRDefault="00F74EE3" w:rsidP="00F74EE3">
            <w:pPr>
              <w:pStyle w:val="MDPI16affiliation"/>
              <w:autoSpaceDE w:val="0"/>
              <w:autoSpaceDN w:val="0"/>
              <w:spacing w:line="240" w:lineRule="auto"/>
              <w:ind w:left="0" w:firstLine="0"/>
              <w:jc w:val="center"/>
            </w:pPr>
            <w:r w:rsidRPr="00675645">
              <w:t>32</w:t>
            </w:r>
          </w:p>
        </w:tc>
        <w:tc>
          <w:tcPr>
            <w:tcW w:w="1559" w:type="dxa"/>
            <w:shd w:val="clear" w:color="auto" w:fill="auto"/>
            <w:vAlign w:val="center"/>
          </w:tcPr>
          <w:p w14:paraId="00A857D1" w14:textId="77777777" w:rsidR="00F74EE3" w:rsidRPr="00675645" w:rsidRDefault="00F74EE3" w:rsidP="00F74EE3">
            <w:pPr>
              <w:pStyle w:val="MDPI16affiliation"/>
              <w:autoSpaceDE w:val="0"/>
              <w:autoSpaceDN w:val="0"/>
              <w:spacing w:line="240" w:lineRule="auto"/>
              <w:ind w:left="0" w:firstLine="0"/>
              <w:jc w:val="center"/>
            </w:pPr>
          </w:p>
          <w:p w14:paraId="120E4C15" w14:textId="553D8CD8" w:rsidR="00F74EE3" w:rsidRPr="00675645" w:rsidRDefault="00F74EE3" w:rsidP="00F74EE3">
            <w:pPr>
              <w:pStyle w:val="MDPI16affiliation"/>
              <w:autoSpaceDE w:val="0"/>
              <w:autoSpaceDN w:val="0"/>
              <w:spacing w:line="240" w:lineRule="auto"/>
              <w:ind w:left="0" w:firstLine="0"/>
              <w:jc w:val="center"/>
            </w:pPr>
            <w:r w:rsidRPr="00675645">
              <w:t>20</w:t>
            </w:r>
          </w:p>
        </w:tc>
        <w:tc>
          <w:tcPr>
            <w:tcW w:w="1701" w:type="dxa"/>
            <w:shd w:val="clear" w:color="auto" w:fill="auto"/>
            <w:vAlign w:val="center"/>
          </w:tcPr>
          <w:p w14:paraId="355122D9" w14:textId="77777777" w:rsidR="00F74EE3" w:rsidRPr="00675645" w:rsidRDefault="00F74EE3" w:rsidP="00F74EE3">
            <w:pPr>
              <w:pStyle w:val="MDPI16affiliation"/>
              <w:autoSpaceDE w:val="0"/>
              <w:autoSpaceDN w:val="0"/>
              <w:spacing w:line="240" w:lineRule="auto"/>
              <w:ind w:left="0" w:firstLine="0"/>
              <w:jc w:val="center"/>
            </w:pPr>
          </w:p>
          <w:p w14:paraId="3CB9D7D0" w14:textId="04B29EC0" w:rsidR="00F74EE3" w:rsidRPr="00675645" w:rsidRDefault="00F74EE3" w:rsidP="00F74EE3">
            <w:pPr>
              <w:pStyle w:val="MDPI16affiliation"/>
              <w:autoSpaceDE w:val="0"/>
              <w:autoSpaceDN w:val="0"/>
              <w:spacing w:line="240" w:lineRule="auto"/>
              <w:ind w:left="0" w:firstLine="0"/>
              <w:jc w:val="center"/>
            </w:pPr>
            <w:r w:rsidRPr="00675645">
              <w:t>20</w:t>
            </w:r>
          </w:p>
        </w:tc>
        <w:tc>
          <w:tcPr>
            <w:tcW w:w="1843" w:type="dxa"/>
            <w:shd w:val="clear" w:color="auto" w:fill="auto"/>
            <w:vAlign w:val="center"/>
          </w:tcPr>
          <w:p w14:paraId="5380DCE7" w14:textId="77777777" w:rsidR="00F74EE3" w:rsidRPr="00675645" w:rsidRDefault="00F74EE3" w:rsidP="00F74EE3">
            <w:pPr>
              <w:pStyle w:val="MDPI16affiliation"/>
              <w:autoSpaceDE w:val="0"/>
              <w:autoSpaceDN w:val="0"/>
              <w:spacing w:line="240" w:lineRule="auto"/>
              <w:ind w:left="0" w:firstLine="0"/>
              <w:jc w:val="center"/>
            </w:pPr>
          </w:p>
          <w:p w14:paraId="4CBC49C1" w14:textId="11A769C1" w:rsidR="00F74EE3" w:rsidRPr="00675645" w:rsidRDefault="00F74EE3" w:rsidP="00F74EE3">
            <w:pPr>
              <w:pStyle w:val="MDPI16affiliation"/>
              <w:autoSpaceDE w:val="0"/>
              <w:autoSpaceDN w:val="0"/>
              <w:spacing w:line="240" w:lineRule="auto"/>
              <w:ind w:left="0" w:firstLine="0"/>
              <w:jc w:val="center"/>
            </w:pPr>
            <w:r w:rsidRPr="00675645">
              <w:t>20</w:t>
            </w:r>
            <w:commentRangeEnd w:id="4"/>
            <w:r>
              <w:rPr>
                <w:rStyle w:val="CommentReference"/>
                <w:rFonts w:ascii="Calibri" w:eastAsia="Calibri" w:hAnsi="Calibri"/>
                <w:color w:val="auto"/>
                <w:lang w:val="nl-NL" w:eastAsia="en-US" w:bidi="ar-SA"/>
              </w:rPr>
              <w:commentReference w:id="4"/>
            </w:r>
          </w:p>
        </w:tc>
        <w:tc>
          <w:tcPr>
            <w:tcW w:w="1276" w:type="dxa"/>
            <w:shd w:val="clear" w:color="auto" w:fill="auto"/>
            <w:vAlign w:val="center"/>
          </w:tcPr>
          <w:p w14:paraId="6E665211" w14:textId="77777777" w:rsidR="00F74EE3" w:rsidRPr="00675645" w:rsidRDefault="00F74EE3" w:rsidP="00F74EE3">
            <w:pPr>
              <w:pStyle w:val="MDPI16affiliation"/>
              <w:autoSpaceDE w:val="0"/>
              <w:autoSpaceDN w:val="0"/>
              <w:spacing w:line="240" w:lineRule="auto"/>
              <w:ind w:left="0" w:firstLine="0"/>
              <w:jc w:val="center"/>
            </w:pPr>
          </w:p>
          <w:p w14:paraId="66675806" w14:textId="77777777" w:rsidR="00F74EE3" w:rsidRPr="00675645" w:rsidRDefault="00F74EE3" w:rsidP="00F74EE3">
            <w:pPr>
              <w:pStyle w:val="MDPI16affiliation"/>
              <w:autoSpaceDE w:val="0"/>
              <w:autoSpaceDN w:val="0"/>
              <w:spacing w:line="240" w:lineRule="auto"/>
              <w:ind w:left="0" w:firstLine="0"/>
              <w:jc w:val="center"/>
            </w:pPr>
            <w:r w:rsidRPr="00675645">
              <w:t>154</w:t>
            </w:r>
          </w:p>
          <w:p w14:paraId="25A8D624" w14:textId="77777777" w:rsidR="00F74EE3" w:rsidRPr="00675645" w:rsidRDefault="00F74EE3" w:rsidP="00F74EE3">
            <w:pPr>
              <w:pStyle w:val="MDPI16affiliation"/>
              <w:autoSpaceDE w:val="0"/>
              <w:autoSpaceDN w:val="0"/>
              <w:spacing w:line="240" w:lineRule="auto"/>
              <w:ind w:left="0" w:firstLine="0"/>
              <w:jc w:val="center"/>
            </w:pPr>
          </w:p>
          <w:p w14:paraId="592BF57F" w14:textId="77777777" w:rsidR="00F74EE3" w:rsidRPr="00675645" w:rsidRDefault="00F74EE3" w:rsidP="00F74EE3">
            <w:pPr>
              <w:pStyle w:val="MDPI16affiliation"/>
              <w:autoSpaceDE w:val="0"/>
              <w:autoSpaceDN w:val="0"/>
              <w:spacing w:line="240" w:lineRule="auto"/>
              <w:ind w:left="0" w:firstLine="0"/>
              <w:jc w:val="center"/>
            </w:pPr>
            <w:r w:rsidRPr="00675645">
              <w:t>34</w:t>
            </w:r>
          </w:p>
          <w:p w14:paraId="067601DA" w14:textId="77777777" w:rsidR="00F74EE3" w:rsidRPr="00675645" w:rsidRDefault="00F74EE3" w:rsidP="00F74EE3">
            <w:pPr>
              <w:pStyle w:val="MDPI16affiliation"/>
              <w:autoSpaceDE w:val="0"/>
              <w:autoSpaceDN w:val="0"/>
              <w:spacing w:line="240" w:lineRule="auto"/>
              <w:ind w:left="0" w:firstLine="0"/>
              <w:jc w:val="center"/>
            </w:pPr>
            <w:r w:rsidRPr="00675645">
              <w:t>26</w:t>
            </w:r>
          </w:p>
          <w:p w14:paraId="7831AD35" w14:textId="77777777" w:rsidR="00F74EE3" w:rsidRPr="00675645" w:rsidRDefault="00F74EE3" w:rsidP="00F74EE3">
            <w:pPr>
              <w:pStyle w:val="MDPI16affiliation"/>
              <w:autoSpaceDE w:val="0"/>
              <w:autoSpaceDN w:val="0"/>
              <w:spacing w:line="240" w:lineRule="auto"/>
              <w:ind w:left="0" w:firstLine="0"/>
              <w:jc w:val="center"/>
            </w:pPr>
            <w:r w:rsidRPr="00675645">
              <w:t>14</w:t>
            </w:r>
          </w:p>
          <w:p w14:paraId="24CEC01E" w14:textId="77777777" w:rsidR="00F74EE3" w:rsidRPr="00675645" w:rsidRDefault="00F74EE3" w:rsidP="00F74EE3">
            <w:pPr>
              <w:pStyle w:val="MDPI16affiliation"/>
              <w:autoSpaceDE w:val="0"/>
              <w:autoSpaceDN w:val="0"/>
              <w:spacing w:line="240" w:lineRule="auto"/>
              <w:ind w:left="0" w:firstLine="0"/>
              <w:jc w:val="center"/>
            </w:pPr>
            <w:r w:rsidRPr="00675645">
              <w:t>74</w:t>
            </w:r>
          </w:p>
          <w:p w14:paraId="2AAD0E19" w14:textId="77777777" w:rsidR="00F74EE3" w:rsidRPr="00675645" w:rsidRDefault="00F74EE3" w:rsidP="00F74EE3">
            <w:pPr>
              <w:pStyle w:val="MDPI16affiliation"/>
              <w:autoSpaceDE w:val="0"/>
              <w:autoSpaceDN w:val="0"/>
              <w:spacing w:line="240" w:lineRule="auto"/>
              <w:ind w:left="0" w:firstLine="0"/>
              <w:jc w:val="center"/>
            </w:pPr>
            <w:r w:rsidRPr="00675645">
              <w:t>40</w:t>
            </w:r>
          </w:p>
          <w:p w14:paraId="4C02AEB2" w14:textId="77777777" w:rsidR="00F74EE3" w:rsidRPr="00675645" w:rsidRDefault="00F74EE3" w:rsidP="00F74EE3">
            <w:pPr>
              <w:pStyle w:val="MDPI16affiliation"/>
              <w:autoSpaceDE w:val="0"/>
              <w:autoSpaceDN w:val="0"/>
              <w:spacing w:line="240" w:lineRule="auto"/>
              <w:ind w:left="0" w:firstLine="0"/>
              <w:jc w:val="center"/>
            </w:pPr>
            <w:r w:rsidRPr="00675645">
              <w:t>60</w:t>
            </w:r>
          </w:p>
          <w:p w14:paraId="1DF4C5CC" w14:textId="77777777" w:rsidR="00F74EE3" w:rsidRPr="00675645" w:rsidRDefault="00F74EE3" w:rsidP="00F74EE3">
            <w:pPr>
              <w:pStyle w:val="MDPI16affiliation"/>
              <w:autoSpaceDE w:val="0"/>
              <w:autoSpaceDN w:val="0"/>
              <w:spacing w:line="240" w:lineRule="auto"/>
              <w:ind w:left="0" w:firstLine="0"/>
              <w:jc w:val="center"/>
            </w:pPr>
            <w:r w:rsidRPr="00675645">
              <w:t>74</w:t>
            </w:r>
          </w:p>
          <w:p w14:paraId="5254E27F" w14:textId="77777777" w:rsidR="00F74EE3" w:rsidRPr="00675645" w:rsidRDefault="00F74EE3" w:rsidP="00F74EE3">
            <w:pPr>
              <w:pStyle w:val="MDPI16affiliation"/>
              <w:autoSpaceDE w:val="0"/>
              <w:autoSpaceDN w:val="0"/>
              <w:spacing w:line="240" w:lineRule="auto"/>
              <w:ind w:left="0" w:firstLine="0"/>
              <w:jc w:val="center"/>
            </w:pPr>
            <w:r w:rsidRPr="00675645">
              <w:t>10</w:t>
            </w:r>
          </w:p>
          <w:p w14:paraId="1D82159B" w14:textId="77777777" w:rsidR="00F74EE3" w:rsidRPr="00675645" w:rsidRDefault="00F74EE3" w:rsidP="00F74EE3">
            <w:pPr>
              <w:pStyle w:val="MDPI16affiliation"/>
              <w:autoSpaceDE w:val="0"/>
              <w:autoSpaceDN w:val="0"/>
              <w:spacing w:line="240" w:lineRule="auto"/>
              <w:ind w:left="0" w:firstLine="0"/>
              <w:jc w:val="center"/>
            </w:pPr>
          </w:p>
          <w:p w14:paraId="22838B44" w14:textId="77777777" w:rsidR="00F74EE3" w:rsidRPr="00675645" w:rsidRDefault="00F74EE3" w:rsidP="00F74EE3">
            <w:pPr>
              <w:pStyle w:val="MDPI16affiliation"/>
              <w:autoSpaceDE w:val="0"/>
              <w:autoSpaceDN w:val="0"/>
              <w:spacing w:line="240" w:lineRule="auto"/>
              <w:ind w:left="0" w:firstLine="0"/>
              <w:jc w:val="center"/>
            </w:pPr>
            <w:r w:rsidRPr="00675645">
              <w:t>54</w:t>
            </w:r>
          </w:p>
          <w:p w14:paraId="2B826CC5" w14:textId="77777777" w:rsidR="00F74EE3" w:rsidRPr="00675645" w:rsidRDefault="00F74EE3" w:rsidP="00F74EE3">
            <w:pPr>
              <w:pStyle w:val="MDPI16affiliation"/>
              <w:autoSpaceDE w:val="0"/>
              <w:autoSpaceDN w:val="0"/>
              <w:spacing w:line="240" w:lineRule="auto"/>
              <w:ind w:left="0" w:firstLine="0"/>
              <w:jc w:val="center"/>
            </w:pPr>
            <w:r w:rsidRPr="00675645">
              <w:t>100</w:t>
            </w:r>
          </w:p>
        </w:tc>
      </w:tr>
      <w:tr w:rsidR="00F74EE3" w:rsidRPr="00675645" w14:paraId="38DA787C" w14:textId="77777777" w:rsidTr="00675645">
        <w:trPr>
          <w:jc w:val="center"/>
        </w:trPr>
        <w:tc>
          <w:tcPr>
            <w:tcW w:w="13178" w:type="dxa"/>
            <w:gridSpan w:val="7"/>
            <w:shd w:val="clear" w:color="auto" w:fill="auto"/>
            <w:vAlign w:val="center"/>
          </w:tcPr>
          <w:p w14:paraId="4AF453FF" w14:textId="77777777" w:rsidR="00F74EE3" w:rsidRPr="00675645" w:rsidRDefault="00F74EE3" w:rsidP="00F74EE3">
            <w:pPr>
              <w:pStyle w:val="MDPI16affiliation"/>
              <w:autoSpaceDE w:val="0"/>
              <w:autoSpaceDN w:val="0"/>
              <w:spacing w:line="240" w:lineRule="auto"/>
              <w:ind w:left="0" w:firstLine="0"/>
              <w:jc w:val="center"/>
              <w:rPr>
                <w:b/>
              </w:rPr>
            </w:pPr>
            <w:r w:rsidRPr="00675645">
              <w:rPr>
                <w:b/>
              </w:rPr>
              <w:lastRenderedPageBreak/>
              <w:t>Phase 1b</w:t>
            </w:r>
          </w:p>
        </w:tc>
        <w:tc>
          <w:tcPr>
            <w:tcW w:w="1276" w:type="dxa"/>
            <w:shd w:val="clear" w:color="auto" w:fill="auto"/>
            <w:vAlign w:val="center"/>
          </w:tcPr>
          <w:p w14:paraId="1A473575" w14:textId="77777777" w:rsidR="00F74EE3" w:rsidRPr="00675645" w:rsidRDefault="00F74EE3" w:rsidP="00F74EE3">
            <w:pPr>
              <w:pStyle w:val="MDPI16affiliation"/>
              <w:autoSpaceDE w:val="0"/>
              <w:autoSpaceDN w:val="0"/>
              <w:spacing w:line="240" w:lineRule="auto"/>
              <w:ind w:left="0" w:firstLine="0"/>
              <w:jc w:val="center"/>
              <w:rPr>
                <w:b/>
              </w:rPr>
            </w:pPr>
          </w:p>
        </w:tc>
      </w:tr>
      <w:tr w:rsidR="00F74EE3" w:rsidRPr="00675645" w14:paraId="7D9708B1" w14:textId="77777777" w:rsidTr="00675645">
        <w:trPr>
          <w:jc w:val="center"/>
        </w:trPr>
        <w:tc>
          <w:tcPr>
            <w:tcW w:w="2547" w:type="dxa"/>
            <w:shd w:val="clear" w:color="auto" w:fill="auto"/>
            <w:vAlign w:val="center"/>
          </w:tcPr>
          <w:p w14:paraId="304D029E" w14:textId="77777777" w:rsidR="00F74EE3" w:rsidRPr="00675645" w:rsidRDefault="00F74EE3" w:rsidP="00F74EE3">
            <w:pPr>
              <w:pStyle w:val="MDPI16affiliation"/>
              <w:autoSpaceDE w:val="0"/>
              <w:autoSpaceDN w:val="0"/>
              <w:spacing w:line="240" w:lineRule="auto"/>
              <w:ind w:left="0" w:firstLine="0"/>
              <w:jc w:val="center"/>
              <w:rPr>
                <w:i/>
              </w:rPr>
            </w:pPr>
            <w:r w:rsidRPr="00675645">
              <w:rPr>
                <w:i/>
              </w:rPr>
              <w:t>Localized</w:t>
            </w:r>
          </w:p>
          <w:p w14:paraId="156A2B83"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t xml:space="preserve">  </w:t>
            </w:r>
            <w:r w:rsidRPr="00675645">
              <w:rPr>
                <w:u w:val="single"/>
              </w:rPr>
              <w:t>Bone</w:t>
            </w:r>
          </w:p>
          <w:p w14:paraId="2513F857" w14:textId="77777777" w:rsidR="00F74EE3" w:rsidRPr="00675645" w:rsidRDefault="00F74EE3" w:rsidP="00F74EE3">
            <w:pPr>
              <w:pStyle w:val="MDPI16affiliation"/>
              <w:autoSpaceDE w:val="0"/>
              <w:autoSpaceDN w:val="0"/>
              <w:spacing w:line="240" w:lineRule="auto"/>
              <w:ind w:left="0" w:firstLine="0"/>
              <w:jc w:val="center"/>
            </w:pPr>
            <w:r w:rsidRPr="00675645">
              <w:t xml:space="preserve">  SU</w:t>
            </w:r>
          </w:p>
          <w:p w14:paraId="0A2ADA7B" w14:textId="77777777" w:rsidR="00F74EE3" w:rsidRPr="00675645" w:rsidRDefault="00F74EE3" w:rsidP="00F74EE3">
            <w:pPr>
              <w:pStyle w:val="MDPI16affiliation"/>
              <w:autoSpaceDE w:val="0"/>
              <w:autoSpaceDN w:val="0"/>
              <w:spacing w:line="240" w:lineRule="auto"/>
              <w:ind w:left="0" w:firstLine="0"/>
              <w:jc w:val="center"/>
            </w:pPr>
            <w:r w:rsidRPr="00675645">
              <w:t xml:space="preserve">  SU+RT</w:t>
            </w:r>
          </w:p>
          <w:p w14:paraId="290C4EFE" w14:textId="77777777" w:rsidR="00F74EE3" w:rsidRPr="00675645" w:rsidRDefault="00F74EE3" w:rsidP="00F74EE3">
            <w:pPr>
              <w:pStyle w:val="MDPI16affiliation"/>
              <w:autoSpaceDE w:val="0"/>
              <w:autoSpaceDN w:val="0"/>
              <w:spacing w:line="240" w:lineRule="auto"/>
              <w:ind w:left="0" w:firstLine="0"/>
              <w:jc w:val="center"/>
            </w:pPr>
            <w:r w:rsidRPr="00675645">
              <w:t xml:space="preserve">  SU(+</w:t>
            </w:r>
            <w:proofErr w:type="gramStart"/>
            <w:r w:rsidRPr="00675645">
              <w:t>RT)+</w:t>
            </w:r>
            <w:proofErr w:type="gramEnd"/>
            <w:r w:rsidRPr="00675645">
              <w:t>ST</w:t>
            </w:r>
          </w:p>
          <w:p w14:paraId="583F237D"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t xml:space="preserve">  </w:t>
            </w:r>
            <w:r w:rsidRPr="00675645">
              <w:rPr>
                <w:u w:val="single"/>
              </w:rPr>
              <w:t>Soft tissue</w:t>
            </w:r>
          </w:p>
          <w:p w14:paraId="09415B9D" w14:textId="77777777" w:rsidR="00F74EE3" w:rsidRPr="00675645" w:rsidRDefault="00F74EE3" w:rsidP="00F74EE3">
            <w:pPr>
              <w:pStyle w:val="MDPI16affiliation"/>
              <w:autoSpaceDE w:val="0"/>
              <w:autoSpaceDN w:val="0"/>
              <w:spacing w:line="240" w:lineRule="auto"/>
              <w:ind w:left="0" w:firstLine="0"/>
              <w:jc w:val="center"/>
            </w:pPr>
            <w:r w:rsidRPr="00675645">
              <w:t xml:space="preserve">  SU    </w:t>
            </w:r>
          </w:p>
          <w:p w14:paraId="2B644A69" w14:textId="77777777" w:rsidR="00F74EE3" w:rsidRPr="00675645" w:rsidRDefault="00F74EE3" w:rsidP="00F74EE3">
            <w:pPr>
              <w:pStyle w:val="MDPI16affiliation"/>
              <w:autoSpaceDE w:val="0"/>
              <w:autoSpaceDN w:val="0"/>
              <w:spacing w:line="240" w:lineRule="auto"/>
              <w:ind w:left="0" w:firstLine="0"/>
              <w:jc w:val="center"/>
            </w:pPr>
            <w:r w:rsidRPr="00675645">
              <w:t xml:space="preserve">  SU+RT</w:t>
            </w:r>
          </w:p>
          <w:p w14:paraId="418776B6" w14:textId="77777777" w:rsidR="00F74EE3" w:rsidRPr="00675645" w:rsidRDefault="00F74EE3" w:rsidP="00F74EE3">
            <w:pPr>
              <w:pStyle w:val="MDPI16affiliation"/>
              <w:autoSpaceDE w:val="0"/>
              <w:autoSpaceDN w:val="0"/>
              <w:spacing w:line="240" w:lineRule="auto"/>
              <w:ind w:left="0" w:firstLine="0"/>
              <w:jc w:val="center"/>
            </w:pPr>
            <w:r w:rsidRPr="00675645">
              <w:t xml:space="preserve">  SU(+</w:t>
            </w:r>
            <w:proofErr w:type="gramStart"/>
            <w:r w:rsidRPr="00675645">
              <w:t>RT)+</w:t>
            </w:r>
            <w:proofErr w:type="gramEnd"/>
            <w:r w:rsidRPr="00675645">
              <w:t>ST</w:t>
            </w:r>
          </w:p>
        </w:tc>
        <w:tc>
          <w:tcPr>
            <w:tcW w:w="2268" w:type="dxa"/>
            <w:shd w:val="clear" w:color="auto" w:fill="auto"/>
            <w:vAlign w:val="center"/>
          </w:tcPr>
          <w:p w14:paraId="04E1F26C" w14:textId="77777777" w:rsidR="00F74EE3" w:rsidRPr="00675645" w:rsidRDefault="00F74EE3" w:rsidP="00F74EE3">
            <w:pPr>
              <w:pStyle w:val="MDPI16affiliation"/>
              <w:autoSpaceDE w:val="0"/>
              <w:autoSpaceDN w:val="0"/>
              <w:spacing w:line="240" w:lineRule="auto"/>
              <w:ind w:left="0" w:firstLine="0"/>
              <w:jc w:val="center"/>
            </w:pPr>
          </w:p>
          <w:p w14:paraId="6B1DC597" w14:textId="77777777" w:rsidR="00F74EE3" w:rsidRPr="00675645" w:rsidRDefault="00F74EE3" w:rsidP="00F74EE3">
            <w:pPr>
              <w:pStyle w:val="MDPI16affiliation"/>
              <w:autoSpaceDE w:val="0"/>
              <w:autoSpaceDN w:val="0"/>
              <w:spacing w:line="240" w:lineRule="auto"/>
              <w:ind w:left="0" w:firstLine="0"/>
              <w:jc w:val="center"/>
            </w:pPr>
          </w:p>
          <w:p w14:paraId="70322013" w14:textId="77777777" w:rsidR="00F74EE3" w:rsidRPr="00675645" w:rsidRDefault="00F74EE3" w:rsidP="00F74EE3">
            <w:pPr>
              <w:pStyle w:val="MDPI16affiliation"/>
              <w:autoSpaceDE w:val="0"/>
              <w:autoSpaceDN w:val="0"/>
              <w:spacing w:line="240" w:lineRule="auto"/>
              <w:ind w:left="0" w:firstLine="0"/>
              <w:jc w:val="center"/>
            </w:pPr>
            <w:r w:rsidRPr="00675645">
              <w:t>20</w:t>
            </w:r>
          </w:p>
          <w:p w14:paraId="4E055A3C" w14:textId="77777777" w:rsidR="00F74EE3" w:rsidRPr="00675645" w:rsidRDefault="00F74EE3" w:rsidP="00F74EE3">
            <w:pPr>
              <w:pStyle w:val="MDPI16affiliation"/>
              <w:autoSpaceDE w:val="0"/>
              <w:autoSpaceDN w:val="0"/>
              <w:spacing w:line="240" w:lineRule="auto"/>
              <w:ind w:left="0" w:firstLine="0"/>
              <w:jc w:val="center"/>
            </w:pPr>
            <w:r w:rsidRPr="00675645">
              <w:t>20</w:t>
            </w:r>
          </w:p>
          <w:p w14:paraId="3E6387D7" w14:textId="77777777" w:rsidR="00F74EE3" w:rsidRPr="00675645" w:rsidRDefault="00F74EE3" w:rsidP="00F74EE3">
            <w:pPr>
              <w:pStyle w:val="MDPI16affiliation"/>
              <w:autoSpaceDE w:val="0"/>
              <w:autoSpaceDN w:val="0"/>
              <w:spacing w:line="240" w:lineRule="auto"/>
              <w:ind w:left="0" w:firstLine="0"/>
              <w:jc w:val="center"/>
            </w:pPr>
            <w:r w:rsidRPr="00675645">
              <w:t>20</w:t>
            </w:r>
          </w:p>
          <w:p w14:paraId="0B5F06FE" w14:textId="77777777" w:rsidR="00F74EE3" w:rsidRPr="00675645" w:rsidRDefault="00F74EE3" w:rsidP="00F74EE3">
            <w:pPr>
              <w:pStyle w:val="MDPI16affiliation"/>
              <w:autoSpaceDE w:val="0"/>
              <w:autoSpaceDN w:val="0"/>
              <w:spacing w:line="240" w:lineRule="auto"/>
              <w:ind w:left="0" w:firstLine="0"/>
              <w:jc w:val="center"/>
            </w:pPr>
          </w:p>
          <w:p w14:paraId="579C077A" w14:textId="77777777" w:rsidR="00F74EE3" w:rsidRPr="00675645" w:rsidRDefault="00F74EE3" w:rsidP="00F74EE3">
            <w:pPr>
              <w:pStyle w:val="MDPI16affiliation"/>
              <w:autoSpaceDE w:val="0"/>
              <w:autoSpaceDN w:val="0"/>
              <w:spacing w:line="240" w:lineRule="auto"/>
              <w:ind w:left="0" w:firstLine="0"/>
              <w:jc w:val="center"/>
            </w:pPr>
            <w:r w:rsidRPr="00675645">
              <w:t>10</w:t>
            </w:r>
          </w:p>
          <w:p w14:paraId="17D7BEEC" w14:textId="77777777" w:rsidR="00F74EE3" w:rsidRPr="00675645" w:rsidRDefault="00F74EE3" w:rsidP="00F74EE3">
            <w:pPr>
              <w:pStyle w:val="MDPI16affiliation"/>
              <w:autoSpaceDE w:val="0"/>
              <w:autoSpaceDN w:val="0"/>
              <w:spacing w:line="240" w:lineRule="auto"/>
              <w:ind w:left="0" w:firstLine="0"/>
              <w:jc w:val="center"/>
            </w:pPr>
            <w:r w:rsidRPr="00675645">
              <w:t>40</w:t>
            </w:r>
          </w:p>
          <w:p w14:paraId="4AC410EA" w14:textId="77777777" w:rsidR="00F74EE3" w:rsidRPr="00675645" w:rsidRDefault="00F74EE3" w:rsidP="00F74EE3">
            <w:pPr>
              <w:pStyle w:val="MDPI16affiliation"/>
              <w:autoSpaceDE w:val="0"/>
              <w:autoSpaceDN w:val="0"/>
              <w:spacing w:line="240" w:lineRule="auto"/>
              <w:ind w:left="0" w:firstLine="0"/>
              <w:jc w:val="center"/>
            </w:pPr>
            <w:r w:rsidRPr="00675645">
              <w:t>-</w:t>
            </w:r>
          </w:p>
        </w:tc>
        <w:tc>
          <w:tcPr>
            <w:tcW w:w="1701" w:type="dxa"/>
            <w:shd w:val="clear" w:color="auto" w:fill="auto"/>
            <w:vAlign w:val="center"/>
          </w:tcPr>
          <w:p w14:paraId="5EC9CF27" w14:textId="77777777" w:rsidR="00F74EE3" w:rsidRPr="00675645" w:rsidRDefault="00F74EE3" w:rsidP="00F74EE3">
            <w:pPr>
              <w:pStyle w:val="MDPI16affiliation"/>
              <w:autoSpaceDE w:val="0"/>
              <w:autoSpaceDN w:val="0"/>
              <w:spacing w:line="240" w:lineRule="auto"/>
              <w:ind w:left="0" w:firstLine="0"/>
              <w:jc w:val="center"/>
            </w:pPr>
          </w:p>
          <w:p w14:paraId="7F1CE574" w14:textId="77777777" w:rsidR="00F74EE3" w:rsidRPr="00675645" w:rsidRDefault="00F74EE3" w:rsidP="00F74EE3">
            <w:pPr>
              <w:pStyle w:val="MDPI16affiliation"/>
              <w:autoSpaceDE w:val="0"/>
              <w:autoSpaceDN w:val="0"/>
              <w:spacing w:line="240" w:lineRule="auto"/>
              <w:ind w:left="0" w:firstLine="0"/>
              <w:jc w:val="center"/>
            </w:pPr>
          </w:p>
          <w:p w14:paraId="129B8EA0" w14:textId="77777777" w:rsidR="00F74EE3" w:rsidRPr="00675645" w:rsidRDefault="00F74EE3" w:rsidP="00F74EE3">
            <w:pPr>
              <w:pStyle w:val="MDPI16affiliation"/>
              <w:autoSpaceDE w:val="0"/>
              <w:autoSpaceDN w:val="0"/>
              <w:spacing w:line="240" w:lineRule="auto"/>
              <w:ind w:left="0" w:firstLine="0"/>
              <w:jc w:val="center"/>
            </w:pPr>
            <w:r w:rsidRPr="00675645">
              <w:t>4</w:t>
            </w:r>
          </w:p>
          <w:p w14:paraId="74BB50C9" w14:textId="77777777" w:rsidR="00F74EE3" w:rsidRPr="00675645" w:rsidRDefault="00F74EE3" w:rsidP="00F74EE3">
            <w:pPr>
              <w:pStyle w:val="MDPI16affiliation"/>
              <w:autoSpaceDE w:val="0"/>
              <w:autoSpaceDN w:val="0"/>
              <w:spacing w:line="240" w:lineRule="auto"/>
              <w:ind w:left="0" w:firstLine="0"/>
              <w:jc w:val="center"/>
            </w:pPr>
            <w:r w:rsidRPr="00675645">
              <w:t>8</w:t>
            </w:r>
          </w:p>
          <w:p w14:paraId="511725DB" w14:textId="77777777" w:rsidR="00F74EE3" w:rsidRPr="00675645" w:rsidRDefault="00F74EE3" w:rsidP="00F74EE3">
            <w:pPr>
              <w:pStyle w:val="MDPI16affiliation"/>
              <w:autoSpaceDE w:val="0"/>
              <w:autoSpaceDN w:val="0"/>
              <w:spacing w:line="240" w:lineRule="auto"/>
              <w:ind w:left="0" w:firstLine="0"/>
              <w:jc w:val="center"/>
            </w:pPr>
            <w:r w:rsidRPr="00675645">
              <w:t>8</w:t>
            </w:r>
          </w:p>
          <w:p w14:paraId="00141FB3" w14:textId="77777777" w:rsidR="00F74EE3" w:rsidRPr="00675645" w:rsidRDefault="00F74EE3" w:rsidP="00F74EE3">
            <w:pPr>
              <w:pStyle w:val="MDPI16affiliation"/>
              <w:autoSpaceDE w:val="0"/>
              <w:autoSpaceDN w:val="0"/>
              <w:spacing w:line="240" w:lineRule="auto"/>
              <w:ind w:left="0" w:firstLine="0"/>
              <w:jc w:val="center"/>
            </w:pPr>
          </w:p>
          <w:p w14:paraId="1F10C10A"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60CA5A26"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4DF15027" w14:textId="77777777" w:rsidR="00F74EE3" w:rsidRPr="00675645" w:rsidRDefault="00F74EE3" w:rsidP="00F74EE3">
            <w:pPr>
              <w:pStyle w:val="MDPI16affiliation"/>
              <w:autoSpaceDE w:val="0"/>
              <w:autoSpaceDN w:val="0"/>
              <w:spacing w:line="240" w:lineRule="auto"/>
              <w:ind w:left="0" w:firstLine="0"/>
              <w:jc w:val="center"/>
            </w:pPr>
            <w:r w:rsidRPr="00675645">
              <w:t>-</w:t>
            </w:r>
          </w:p>
        </w:tc>
        <w:tc>
          <w:tcPr>
            <w:tcW w:w="1559" w:type="dxa"/>
            <w:shd w:val="clear" w:color="auto" w:fill="auto"/>
            <w:vAlign w:val="center"/>
          </w:tcPr>
          <w:p w14:paraId="3D9CB4AC" w14:textId="77777777" w:rsidR="00F74EE3" w:rsidRPr="00675645" w:rsidRDefault="00F74EE3" w:rsidP="00F74EE3">
            <w:pPr>
              <w:pStyle w:val="MDPI16affiliation"/>
              <w:autoSpaceDE w:val="0"/>
              <w:autoSpaceDN w:val="0"/>
              <w:spacing w:line="240" w:lineRule="auto"/>
              <w:ind w:left="0" w:firstLine="0"/>
              <w:jc w:val="center"/>
            </w:pPr>
          </w:p>
          <w:p w14:paraId="3FCBEF6B" w14:textId="77777777" w:rsidR="00F74EE3" w:rsidRPr="00675645" w:rsidRDefault="00F74EE3" w:rsidP="00F74EE3">
            <w:pPr>
              <w:pStyle w:val="MDPI16affiliation"/>
              <w:autoSpaceDE w:val="0"/>
              <w:autoSpaceDN w:val="0"/>
              <w:spacing w:line="240" w:lineRule="auto"/>
              <w:ind w:left="0" w:firstLine="0"/>
              <w:jc w:val="center"/>
            </w:pPr>
          </w:p>
          <w:p w14:paraId="0DACB9E9" w14:textId="77777777" w:rsidR="00F74EE3" w:rsidRPr="00675645" w:rsidRDefault="00F74EE3" w:rsidP="00F74EE3">
            <w:pPr>
              <w:pStyle w:val="MDPI16affiliation"/>
              <w:autoSpaceDE w:val="0"/>
              <w:autoSpaceDN w:val="0"/>
              <w:spacing w:line="240" w:lineRule="auto"/>
              <w:ind w:left="0" w:firstLine="0"/>
              <w:jc w:val="center"/>
            </w:pPr>
            <w:r w:rsidRPr="00675645">
              <w:t>5</w:t>
            </w:r>
          </w:p>
          <w:p w14:paraId="3664D18C"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54C7C0A6"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0E368383" w14:textId="77777777" w:rsidR="00F74EE3" w:rsidRPr="00675645" w:rsidRDefault="00F74EE3" w:rsidP="00F74EE3">
            <w:pPr>
              <w:pStyle w:val="MDPI16affiliation"/>
              <w:autoSpaceDE w:val="0"/>
              <w:autoSpaceDN w:val="0"/>
              <w:spacing w:line="240" w:lineRule="auto"/>
              <w:ind w:left="0" w:firstLine="0"/>
              <w:jc w:val="center"/>
            </w:pPr>
          </w:p>
          <w:p w14:paraId="5C5FFEF2" w14:textId="77777777" w:rsidR="00F74EE3" w:rsidRPr="00675645" w:rsidRDefault="00F74EE3" w:rsidP="00F74EE3">
            <w:pPr>
              <w:pStyle w:val="MDPI16affiliation"/>
              <w:autoSpaceDE w:val="0"/>
              <w:autoSpaceDN w:val="0"/>
              <w:spacing w:line="240" w:lineRule="auto"/>
              <w:ind w:left="0" w:firstLine="0"/>
              <w:jc w:val="center"/>
            </w:pPr>
            <w:r w:rsidRPr="00675645">
              <w:t>4</w:t>
            </w:r>
          </w:p>
          <w:p w14:paraId="69C47941" w14:textId="77777777" w:rsidR="00F74EE3" w:rsidRPr="00675645" w:rsidRDefault="00F74EE3" w:rsidP="00F74EE3">
            <w:pPr>
              <w:pStyle w:val="MDPI16affiliation"/>
              <w:autoSpaceDE w:val="0"/>
              <w:autoSpaceDN w:val="0"/>
              <w:spacing w:line="240" w:lineRule="auto"/>
              <w:ind w:left="0" w:firstLine="0"/>
              <w:jc w:val="center"/>
            </w:pPr>
            <w:r w:rsidRPr="00675645">
              <w:t>4</w:t>
            </w:r>
          </w:p>
          <w:p w14:paraId="316CAFAB" w14:textId="77777777" w:rsidR="00F74EE3" w:rsidRPr="00675645" w:rsidRDefault="00F74EE3" w:rsidP="00F74EE3">
            <w:pPr>
              <w:pStyle w:val="MDPI16affiliation"/>
              <w:autoSpaceDE w:val="0"/>
              <w:autoSpaceDN w:val="0"/>
              <w:spacing w:line="240" w:lineRule="auto"/>
              <w:ind w:left="0" w:firstLine="0"/>
              <w:jc w:val="center"/>
            </w:pPr>
            <w:r w:rsidRPr="00675645">
              <w:t>12</w:t>
            </w:r>
          </w:p>
        </w:tc>
        <w:tc>
          <w:tcPr>
            <w:tcW w:w="1559" w:type="dxa"/>
            <w:shd w:val="clear" w:color="auto" w:fill="auto"/>
            <w:vAlign w:val="center"/>
          </w:tcPr>
          <w:p w14:paraId="319C1308" w14:textId="77777777" w:rsidR="00F74EE3" w:rsidRPr="00675645" w:rsidRDefault="00F74EE3" w:rsidP="00F74EE3">
            <w:pPr>
              <w:pStyle w:val="MDPI16affiliation"/>
              <w:autoSpaceDE w:val="0"/>
              <w:autoSpaceDN w:val="0"/>
              <w:spacing w:line="240" w:lineRule="auto"/>
              <w:ind w:left="0" w:firstLine="0"/>
              <w:jc w:val="center"/>
            </w:pPr>
          </w:p>
          <w:p w14:paraId="4B92E090" w14:textId="77777777" w:rsidR="00F74EE3" w:rsidRPr="00675645" w:rsidRDefault="00F74EE3" w:rsidP="00F74EE3">
            <w:pPr>
              <w:pStyle w:val="MDPI16affiliation"/>
              <w:autoSpaceDE w:val="0"/>
              <w:autoSpaceDN w:val="0"/>
              <w:spacing w:line="240" w:lineRule="auto"/>
              <w:ind w:left="0" w:firstLine="0"/>
              <w:jc w:val="center"/>
            </w:pPr>
          </w:p>
          <w:p w14:paraId="5CBDD92A" w14:textId="77777777" w:rsidR="00F74EE3" w:rsidRPr="00675645" w:rsidRDefault="00F74EE3" w:rsidP="00F74EE3">
            <w:pPr>
              <w:pStyle w:val="MDPI16affiliation"/>
              <w:autoSpaceDE w:val="0"/>
              <w:autoSpaceDN w:val="0"/>
              <w:spacing w:line="240" w:lineRule="auto"/>
              <w:ind w:left="0" w:firstLine="0"/>
              <w:jc w:val="center"/>
            </w:pPr>
            <w:r w:rsidRPr="00675645">
              <w:t>-</w:t>
            </w:r>
            <w:r w:rsidRPr="00675645">
              <w:rPr>
                <w:vertAlign w:val="superscript"/>
              </w:rPr>
              <w:t>a</w:t>
            </w:r>
          </w:p>
          <w:p w14:paraId="7A410CD3" w14:textId="77777777" w:rsidR="00F74EE3" w:rsidRPr="00675645" w:rsidRDefault="00F74EE3" w:rsidP="00F74EE3">
            <w:pPr>
              <w:pStyle w:val="MDPI16affiliation"/>
              <w:autoSpaceDE w:val="0"/>
              <w:autoSpaceDN w:val="0"/>
              <w:spacing w:line="240" w:lineRule="auto"/>
              <w:ind w:left="0" w:firstLine="0"/>
              <w:jc w:val="center"/>
            </w:pPr>
          </w:p>
          <w:p w14:paraId="2C96026D" w14:textId="77777777" w:rsidR="00F74EE3" w:rsidRPr="00675645" w:rsidRDefault="00F74EE3" w:rsidP="00F74EE3">
            <w:pPr>
              <w:pStyle w:val="MDPI16affiliation"/>
              <w:autoSpaceDE w:val="0"/>
              <w:autoSpaceDN w:val="0"/>
              <w:spacing w:line="240" w:lineRule="auto"/>
              <w:ind w:left="0" w:firstLine="0"/>
              <w:jc w:val="center"/>
            </w:pPr>
          </w:p>
          <w:p w14:paraId="11E7C82C" w14:textId="77777777" w:rsidR="00F74EE3" w:rsidRPr="00675645" w:rsidRDefault="00F74EE3" w:rsidP="00F74EE3">
            <w:pPr>
              <w:pStyle w:val="MDPI16affiliation"/>
              <w:autoSpaceDE w:val="0"/>
              <w:autoSpaceDN w:val="0"/>
              <w:spacing w:line="240" w:lineRule="auto"/>
              <w:ind w:left="0" w:firstLine="0"/>
              <w:jc w:val="center"/>
            </w:pPr>
          </w:p>
          <w:p w14:paraId="03F6F8C9" w14:textId="77777777" w:rsidR="00F74EE3" w:rsidRPr="00675645" w:rsidRDefault="00F74EE3" w:rsidP="00F74EE3">
            <w:pPr>
              <w:pStyle w:val="MDPI16affiliation"/>
              <w:autoSpaceDE w:val="0"/>
              <w:autoSpaceDN w:val="0"/>
              <w:spacing w:line="240" w:lineRule="auto"/>
              <w:ind w:left="0" w:firstLine="0"/>
              <w:jc w:val="center"/>
            </w:pPr>
            <w:r w:rsidRPr="00675645">
              <w:t>12</w:t>
            </w:r>
          </w:p>
          <w:p w14:paraId="34B2DE5C" w14:textId="77777777" w:rsidR="00F74EE3" w:rsidRPr="00675645" w:rsidRDefault="00F74EE3" w:rsidP="00F74EE3">
            <w:pPr>
              <w:pStyle w:val="MDPI16affiliation"/>
              <w:autoSpaceDE w:val="0"/>
              <w:autoSpaceDN w:val="0"/>
              <w:spacing w:line="240" w:lineRule="auto"/>
              <w:ind w:left="0" w:firstLine="0"/>
              <w:jc w:val="center"/>
            </w:pPr>
            <w:r w:rsidRPr="00675645">
              <w:t>8</w:t>
            </w:r>
          </w:p>
          <w:p w14:paraId="4D0930C2" w14:textId="77777777" w:rsidR="00F74EE3" w:rsidRPr="00675645" w:rsidRDefault="00F74EE3" w:rsidP="00F74EE3">
            <w:pPr>
              <w:pStyle w:val="MDPI16affiliation"/>
              <w:autoSpaceDE w:val="0"/>
              <w:autoSpaceDN w:val="0"/>
              <w:spacing w:line="240" w:lineRule="auto"/>
              <w:ind w:left="0" w:firstLine="0"/>
              <w:jc w:val="center"/>
            </w:pPr>
            <w:r w:rsidRPr="00675645">
              <w:t>-</w:t>
            </w:r>
          </w:p>
        </w:tc>
        <w:tc>
          <w:tcPr>
            <w:tcW w:w="1701" w:type="dxa"/>
            <w:shd w:val="clear" w:color="auto" w:fill="auto"/>
            <w:vAlign w:val="center"/>
          </w:tcPr>
          <w:p w14:paraId="74A06B4C" w14:textId="77777777" w:rsidR="00F74EE3" w:rsidRPr="00675645" w:rsidRDefault="00F74EE3" w:rsidP="00F74EE3">
            <w:pPr>
              <w:pStyle w:val="MDPI16affiliation"/>
              <w:autoSpaceDE w:val="0"/>
              <w:autoSpaceDN w:val="0"/>
              <w:spacing w:line="240" w:lineRule="auto"/>
              <w:ind w:left="0" w:firstLine="0"/>
              <w:jc w:val="center"/>
            </w:pPr>
          </w:p>
          <w:p w14:paraId="4941473B" w14:textId="77777777" w:rsidR="00F74EE3" w:rsidRPr="00675645" w:rsidRDefault="00F74EE3" w:rsidP="00F74EE3">
            <w:pPr>
              <w:pStyle w:val="MDPI16affiliation"/>
              <w:autoSpaceDE w:val="0"/>
              <w:autoSpaceDN w:val="0"/>
              <w:spacing w:line="240" w:lineRule="auto"/>
              <w:ind w:left="0" w:firstLine="0"/>
              <w:jc w:val="center"/>
            </w:pPr>
          </w:p>
          <w:p w14:paraId="68568FC0"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5BD5B97A" w14:textId="77777777" w:rsidR="00F74EE3" w:rsidRPr="00675645" w:rsidRDefault="00F74EE3" w:rsidP="00F74EE3">
            <w:pPr>
              <w:pStyle w:val="MDPI16affiliation"/>
              <w:autoSpaceDE w:val="0"/>
              <w:autoSpaceDN w:val="0"/>
              <w:spacing w:line="240" w:lineRule="auto"/>
              <w:ind w:left="0" w:firstLine="0"/>
              <w:jc w:val="center"/>
            </w:pPr>
          </w:p>
          <w:p w14:paraId="31395969" w14:textId="77777777" w:rsidR="00F74EE3" w:rsidRPr="00675645" w:rsidRDefault="00F74EE3" w:rsidP="00F74EE3">
            <w:pPr>
              <w:pStyle w:val="MDPI16affiliation"/>
              <w:autoSpaceDE w:val="0"/>
              <w:autoSpaceDN w:val="0"/>
              <w:spacing w:line="240" w:lineRule="auto"/>
              <w:ind w:left="0" w:firstLine="0"/>
              <w:jc w:val="center"/>
            </w:pPr>
          </w:p>
          <w:p w14:paraId="0027CDB1" w14:textId="77777777" w:rsidR="00F74EE3" w:rsidRPr="00675645" w:rsidRDefault="00F74EE3" w:rsidP="00F74EE3">
            <w:pPr>
              <w:pStyle w:val="MDPI16affiliation"/>
              <w:autoSpaceDE w:val="0"/>
              <w:autoSpaceDN w:val="0"/>
              <w:spacing w:line="240" w:lineRule="auto"/>
              <w:ind w:left="0" w:firstLine="0"/>
              <w:jc w:val="center"/>
            </w:pPr>
          </w:p>
          <w:p w14:paraId="120AA9CA" w14:textId="77777777" w:rsidR="00F74EE3" w:rsidRPr="00675645" w:rsidRDefault="00F74EE3" w:rsidP="00F74EE3">
            <w:pPr>
              <w:pStyle w:val="MDPI16affiliation"/>
              <w:autoSpaceDE w:val="0"/>
              <w:autoSpaceDN w:val="0"/>
              <w:spacing w:line="240" w:lineRule="auto"/>
              <w:ind w:left="0" w:firstLine="0"/>
              <w:jc w:val="center"/>
            </w:pPr>
            <w:r w:rsidRPr="00675645">
              <w:t>24</w:t>
            </w:r>
          </w:p>
          <w:p w14:paraId="3E205D7C" w14:textId="77777777" w:rsidR="00F74EE3" w:rsidRPr="00675645" w:rsidRDefault="00F74EE3" w:rsidP="00F74EE3">
            <w:pPr>
              <w:pStyle w:val="MDPI16affiliation"/>
              <w:autoSpaceDE w:val="0"/>
              <w:autoSpaceDN w:val="0"/>
              <w:spacing w:line="240" w:lineRule="auto"/>
              <w:ind w:left="0" w:firstLine="0"/>
              <w:jc w:val="center"/>
            </w:pPr>
            <w:r w:rsidRPr="00675645">
              <w:t>16</w:t>
            </w:r>
          </w:p>
          <w:p w14:paraId="7AAF419B" w14:textId="77777777" w:rsidR="00F74EE3" w:rsidRPr="00675645" w:rsidRDefault="00F74EE3" w:rsidP="00F74EE3">
            <w:pPr>
              <w:pStyle w:val="MDPI16affiliation"/>
              <w:autoSpaceDE w:val="0"/>
              <w:autoSpaceDN w:val="0"/>
              <w:spacing w:line="240" w:lineRule="auto"/>
              <w:ind w:left="0" w:firstLine="0"/>
              <w:jc w:val="center"/>
            </w:pPr>
            <w:r w:rsidRPr="00675645">
              <w:t>-</w:t>
            </w:r>
          </w:p>
        </w:tc>
        <w:tc>
          <w:tcPr>
            <w:tcW w:w="1843" w:type="dxa"/>
            <w:shd w:val="clear" w:color="auto" w:fill="auto"/>
            <w:vAlign w:val="center"/>
          </w:tcPr>
          <w:p w14:paraId="3074C860" w14:textId="77777777" w:rsidR="00F74EE3" w:rsidRPr="00675645" w:rsidRDefault="00F74EE3" w:rsidP="00F74EE3">
            <w:pPr>
              <w:pStyle w:val="MDPI16affiliation"/>
              <w:autoSpaceDE w:val="0"/>
              <w:autoSpaceDN w:val="0"/>
              <w:spacing w:line="240" w:lineRule="auto"/>
              <w:ind w:left="0" w:firstLine="0"/>
              <w:jc w:val="center"/>
            </w:pPr>
          </w:p>
          <w:p w14:paraId="0B37E877" w14:textId="77777777" w:rsidR="00F74EE3" w:rsidRPr="00675645" w:rsidRDefault="00F74EE3" w:rsidP="00F74EE3">
            <w:pPr>
              <w:pStyle w:val="MDPI16affiliation"/>
              <w:autoSpaceDE w:val="0"/>
              <w:autoSpaceDN w:val="0"/>
              <w:spacing w:line="240" w:lineRule="auto"/>
              <w:ind w:left="0" w:firstLine="0"/>
              <w:jc w:val="center"/>
            </w:pPr>
          </w:p>
          <w:p w14:paraId="7ADDCBAF"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29DBEA18" w14:textId="77777777" w:rsidR="00F74EE3" w:rsidRPr="00675645" w:rsidRDefault="00F74EE3" w:rsidP="00F74EE3">
            <w:pPr>
              <w:pStyle w:val="MDPI16affiliation"/>
              <w:autoSpaceDE w:val="0"/>
              <w:autoSpaceDN w:val="0"/>
              <w:spacing w:line="240" w:lineRule="auto"/>
              <w:ind w:left="0" w:firstLine="0"/>
              <w:jc w:val="center"/>
            </w:pPr>
          </w:p>
          <w:p w14:paraId="74B05562" w14:textId="77777777" w:rsidR="00F74EE3" w:rsidRPr="00675645" w:rsidRDefault="00F74EE3" w:rsidP="00F74EE3">
            <w:pPr>
              <w:pStyle w:val="MDPI16affiliation"/>
              <w:autoSpaceDE w:val="0"/>
              <w:autoSpaceDN w:val="0"/>
              <w:spacing w:line="240" w:lineRule="auto"/>
              <w:ind w:left="0" w:firstLine="0"/>
              <w:jc w:val="center"/>
            </w:pPr>
          </w:p>
          <w:p w14:paraId="2BC8996C" w14:textId="77777777" w:rsidR="00F74EE3" w:rsidRPr="00675645" w:rsidRDefault="00F74EE3" w:rsidP="00F74EE3">
            <w:pPr>
              <w:pStyle w:val="MDPI16affiliation"/>
              <w:autoSpaceDE w:val="0"/>
              <w:autoSpaceDN w:val="0"/>
              <w:spacing w:line="240" w:lineRule="auto"/>
              <w:ind w:left="0" w:firstLine="0"/>
              <w:jc w:val="center"/>
            </w:pPr>
          </w:p>
          <w:p w14:paraId="49B291C9" w14:textId="77777777" w:rsidR="00F74EE3" w:rsidRPr="00675645" w:rsidRDefault="00F74EE3" w:rsidP="00F74EE3">
            <w:pPr>
              <w:pStyle w:val="MDPI16affiliation"/>
              <w:autoSpaceDE w:val="0"/>
              <w:autoSpaceDN w:val="0"/>
              <w:spacing w:line="240" w:lineRule="auto"/>
              <w:ind w:left="0" w:firstLine="0"/>
              <w:jc w:val="center"/>
            </w:pPr>
            <w:r w:rsidRPr="00675645">
              <w:t>20</w:t>
            </w:r>
          </w:p>
          <w:p w14:paraId="628FA5C8"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3BD7DAB9" w14:textId="77777777" w:rsidR="00F74EE3" w:rsidRPr="00675645" w:rsidRDefault="00F74EE3" w:rsidP="00F74EE3">
            <w:pPr>
              <w:pStyle w:val="MDPI16affiliation"/>
              <w:autoSpaceDE w:val="0"/>
              <w:autoSpaceDN w:val="0"/>
              <w:spacing w:line="240" w:lineRule="auto"/>
              <w:ind w:left="0" w:firstLine="0"/>
              <w:jc w:val="center"/>
            </w:pPr>
            <w:r w:rsidRPr="00675645">
              <w:t>-</w:t>
            </w:r>
          </w:p>
        </w:tc>
        <w:tc>
          <w:tcPr>
            <w:tcW w:w="1276" w:type="dxa"/>
            <w:shd w:val="clear" w:color="auto" w:fill="auto"/>
            <w:vAlign w:val="center"/>
          </w:tcPr>
          <w:p w14:paraId="62EEC8B7" w14:textId="77777777" w:rsidR="00F74EE3" w:rsidRPr="00675645" w:rsidRDefault="00F74EE3" w:rsidP="00F74EE3">
            <w:pPr>
              <w:pStyle w:val="MDPI16affiliation"/>
              <w:autoSpaceDE w:val="0"/>
              <w:autoSpaceDN w:val="0"/>
              <w:spacing w:line="240" w:lineRule="auto"/>
              <w:ind w:left="0" w:firstLine="0"/>
              <w:jc w:val="center"/>
            </w:pPr>
            <w:r w:rsidRPr="00675645">
              <w:t>235</w:t>
            </w:r>
          </w:p>
        </w:tc>
      </w:tr>
      <w:tr w:rsidR="00F74EE3" w:rsidRPr="00675645" w14:paraId="3E5C96B8" w14:textId="77777777" w:rsidTr="00675645">
        <w:trPr>
          <w:jc w:val="center"/>
        </w:trPr>
        <w:tc>
          <w:tcPr>
            <w:tcW w:w="2547" w:type="dxa"/>
            <w:shd w:val="clear" w:color="auto" w:fill="auto"/>
            <w:vAlign w:val="center"/>
          </w:tcPr>
          <w:p w14:paraId="263563F1" w14:textId="77777777" w:rsidR="00F74EE3" w:rsidRPr="00675645" w:rsidRDefault="00F74EE3" w:rsidP="00F74EE3">
            <w:pPr>
              <w:pStyle w:val="MDPI16affiliation"/>
              <w:autoSpaceDE w:val="0"/>
              <w:autoSpaceDN w:val="0"/>
              <w:spacing w:line="240" w:lineRule="auto"/>
              <w:ind w:left="0" w:firstLine="0"/>
              <w:jc w:val="center"/>
              <w:rPr>
                <w:i/>
              </w:rPr>
            </w:pPr>
            <w:r w:rsidRPr="00675645">
              <w:rPr>
                <w:i/>
              </w:rPr>
              <w:t>Metastatic/ local relapse</w:t>
            </w:r>
          </w:p>
          <w:p w14:paraId="6947CEEB"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t xml:space="preserve">  </w:t>
            </w:r>
            <w:r w:rsidRPr="00675645">
              <w:rPr>
                <w:u w:val="single"/>
              </w:rPr>
              <w:t>Bone</w:t>
            </w:r>
          </w:p>
          <w:p w14:paraId="02D9FA52" w14:textId="77777777" w:rsidR="00F74EE3" w:rsidRPr="00675645" w:rsidRDefault="00F74EE3" w:rsidP="00F74EE3">
            <w:pPr>
              <w:pStyle w:val="MDPI16affiliation"/>
              <w:autoSpaceDE w:val="0"/>
              <w:autoSpaceDN w:val="0"/>
              <w:spacing w:line="240" w:lineRule="auto"/>
              <w:ind w:left="0" w:firstLine="0"/>
              <w:jc w:val="center"/>
            </w:pPr>
            <w:r w:rsidRPr="00675645">
              <w:t xml:space="preserve">  Local treatment (+ST)</w:t>
            </w:r>
          </w:p>
          <w:p w14:paraId="7F64D34F" w14:textId="77777777" w:rsidR="00F74EE3" w:rsidRPr="00675645" w:rsidRDefault="00F74EE3" w:rsidP="00F74EE3">
            <w:pPr>
              <w:pStyle w:val="MDPI16affiliation"/>
              <w:autoSpaceDE w:val="0"/>
              <w:autoSpaceDN w:val="0"/>
              <w:spacing w:line="240" w:lineRule="auto"/>
              <w:ind w:left="0" w:firstLine="0"/>
              <w:jc w:val="center"/>
            </w:pPr>
            <w:r w:rsidRPr="00675645">
              <w:t xml:space="preserve">  ST</w:t>
            </w:r>
          </w:p>
          <w:p w14:paraId="5A0B6E64"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rPr>
                <w:u w:val="single"/>
              </w:rPr>
              <w:t xml:space="preserve">  Soft tissue</w:t>
            </w:r>
          </w:p>
          <w:p w14:paraId="0396EA71" w14:textId="77777777" w:rsidR="00F74EE3" w:rsidRPr="00675645" w:rsidRDefault="00F74EE3" w:rsidP="00F74EE3">
            <w:pPr>
              <w:pStyle w:val="MDPI16affiliation"/>
              <w:autoSpaceDE w:val="0"/>
              <w:autoSpaceDN w:val="0"/>
              <w:spacing w:line="240" w:lineRule="auto"/>
              <w:ind w:left="0" w:firstLine="0"/>
              <w:jc w:val="center"/>
            </w:pPr>
            <w:r w:rsidRPr="00675645">
              <w:t xml:space="preserve"> Local treatment (+ST)</w:t>
            </w:r>
          </w:p>
          <w:p w14:paraId="4FACAB0B" w14:textId="77777777" w:rsidR="00F74EE3" w:rsidRPr="00675645" w:rsidRDefault="00F74EE3" w:rsidP="00F74EE3">
            <w:pPr>
              <w:pStyle w:val="MDPI16affiliation"/>
              <w:autoSpaceDE w:val="0"/>
              <w:autoSpaceDN w:val="0"/>
              <w:spacing w:line="240" w:lineRule="auto"/>
              <w:ind w:left="0" w:firstLine="0"/>
              <w:jc w:val="center"/>
            </w:pPr>
            <w:r w:rsidRPr="00675645">
              <w:t xml:space="preserve"> ST</w:t>
            </w:r>
          </w:p>
        </w:tc>
        <w:tc>
          <w:tcPr>
            <w:tcW w:w="2268" w:type="dxa"/>
            <w:shd w:val="clear" w:color="auto" w:fill="auto"/>
            <w:vAlign w:val="center"/>
          </w:tcPr>
          <w:p w14:paraId="2E2AB577" w14:textId="77777777" w:rsidR="00F74EE3" w:rsidRPr="00675645" w:rsidRDefault="00F74EE3" w:rsidP="00F74EE3">
            <w:pPr>
              <w:pStyle w:val="MDPI16affiliation"/>
              <w:autoSpaceDE w:val="0"/>
              <w:autoSpaceDN w:val="0"/>
              <w:spacing w:line="240" w:lineRule="auto"/>
              <w:ind w:left="0" w:firstLine="0"/>
              <w:jc w:val="center"/>
            </w:pPr>
          </w:p>
          <w:p w14:paraId="3780625C" w14:textId="77777777" w:rsidR="00F74EE3" w:rsidRPr="00675645" w:rsidRDefault="00F74EE3" w:rsidP="00F74EE3">
            <w:pPr>
              <w:pStyle w:val="MDPI16affiliation"/>
              <w:autoSpaceDE w:val="0"/>
              <w:autoSpaceDN w:val="0"/>
              <w:spacing w:line="240" w:lineRule="auto"/>
              <w:ind w:left="0" w:firstLine="0"/>
              <w:jc w:val="center"/>
            </w:pPr>
          </w:p>
          <w:p w14:paraId="534A2BE0" w14:textId="77777777" w:rsidR="00F74EE3" w:rsidRPr="00675645" w:rsidRDefault="00F74EE3" w:rsidP="00F74EE3">
            <w:pPr>
              <w:pStyle w:val="MDPI16affiliation"/>
              <w:autoSpaceDE w:val="0"/>
              <w:autoSpaceDN w:val="0"/>
              <w:spacing w:line="240" w:lineRule="auto"/>
              <w:ind w:left="0" w:firstLine="0"/>
              <w:jc w:val="center"/>
            </w:pPr>
            <w:r w:rsidRPr="00675645">
              <w:t>20</w:t>
            </w:r>
          </w:p>
          <w:p w14:paraId="5F822304" w14:textId="77777777" w:rsidR="00F74EE3" w:rsidRPr="00675645" w:rsidRDefault="00F74EE3" w:rsidP="00F74EE3">
            <w:pPr>
              <w:pStyle w:val="MDPI16affiliation"/>
              <w:autoSpaceDE w:val="0"/>
              <w:autoSpaceDN w:val="0"/>
              <w:spacing w:line="240" w:lineRule="auto"/>
              <w:ind w:left="0" w:firstLine="0"/>
              <w:jc w:val="center"/>
            </w:pPr>
            <w:r w:rsidRPr="00675645">
              <w:t>30</w:t>
            </w:r>
          </w:p>
          <w:p w14:paraId="1E8626D9" w14:textId="77777777" w:rsidR="00F74EE3" w:rsidRPr="00675645" w:rsidRDefault="00F74EE3" w:rsidP="00F74EE3">
            <w:pPr>
              <w:pStyle w:val="MDPI16affiliation"/>
              <w:autoSpaceDE w:val="0"/>
              <w:autoSpaceDN w:val="0"/>
              <w:spacing w:line="240" w:lineRule="auto"/>
              <w:ind w:left="0" w:firstLine="0"/>
              <w:jc w:val="center"/>
            </w:pPr>
          </w:p>
          <w:p w14:paraId="1B8D16DF" w14:textId="77777777" w:rsidR="00F74EE3" w:rsidRPr="00675645" w:rsidRDefault="00F74EE3" w:rsidP="00F74EE3">
            <w:pPr>
              <w:pStyle w:val="MDPI16affiliation"/>
              <w:autoSpaceDE w:val="0"/>
              <w:autoSpaceDN w:val="0"/>
              <w:spacing w:line="240" w:lineRule="auto"/>
              <w:ind w:left="0" w:firstLine="0"/>
              <w:jc w:val="center"/>
            </w:pPr>
            <w:r w:rsidRPr="00675645">
              <w:t>10</w:t>
            </w:r>
          </w:p>
          <w:p w14:paraId="0EB319CB" w14:textId="77777777" w:rsidR="00F74EE3" w:rsidRPr="00675645" w:rsidRDefault="00F74EE3" w:rsidP="00F74EE3">
            <w:pPr>
              <w:pStyle w:val="MDPI16affiliation"/>
              <w:autoSpaceDE w:val="0"/>
              <w:autoSpaceDN w:val="0"/>
              <w:spacing w:line="240" w:lineRule="auto"/>
              <w:ind w:left="0" w:firstLine="0"/>
              <w:jc w:val="center"/>
            </w:pPr>
            <w:r w:rsidRPr="00675645">
              <w:t>30</w:t>
            </w:r>
          </w:p>
        </w:tc>
        <w:tc>
          <w:tcPr>
            <w:tcW w:w="1701" w:type="dxa"/>
            <w:shd w:val="clear" w:color="auto" w:fill="auto"/>
            <w:vAlign w:val="center"/>
          </w:tcPr>
          <w:p w14:paraId="07F13DBE" w14:textId="77777777" w:rsidR="00F74EE3" w:rsidRPr="00675645" w:rsidRDefault="00F74EE3" w:rsidP="00F74EE3">
            <w:pPr>
              <w:pStyle w:val="MDPI16affiliation"/>
              <w:autoSpaceDE w:val="0"/>
              <w:autoSpaceDN w:val="0"/>
              <w:spacing w:line="240" w:lineRule="auto"/>
              <w:ind w:left="0" w:firstLine="0"/>
              <w:jc w:val="center"/>
            </w:pPr>
          </w:p>
          <w:p w14:paraId="4CDA4FF4" w14:textId="77777777" w:rsidR="00F74EE3" w:rsidRPr="00675645" w:rsidRDefault="00F74EE3" w:rsidP="00F74EE3">
            <w:pPr>
              <w:pStyle w:val="MDPI16affiliation"/>
              <w:autoSpaceDE w:val="0"/>
              <w:autoSpaceDN w:val="0"/>
              <w:spacing w:line="240" w:lineRule="auto"/>
              <w:ind w:left="0" w:firstLine="0"/>
              <w:jc w:val="center"/>
            </w:pPr>
          </w:p>
          <w:p w14:paraId="6E3A2ABD" w14:textId="77777777" w:rsidR="00F74EE3" w:rsidRPr="00675645" w:rsidRDefault="00F74EE3" w:rsidP="00F74EE3">
            <w:pPr>
              <w:pStyle w:val="MDPI16affiliation"/>
              <w:autoSpaceDE w:val="0"/>
              <w:autoSpaceDN w:val="0"/>
              <w:spacing w:line="240" w:lineRule="auto"/>
              <w:ind w:left="0" w:firstLine="0"/>
              <w:jc w:val="center"/>
            </w:pPr>
            <w:r w:rsidRPr="00675645">
              <w:t>4</w:t>
            </w:r>
          </w:p>
          <w:p w14:paraId="48869277" w14:textId="77777777" w:rsidR="00F74EE3" w:rsidRPr="00675645" w:rsidRDefault="00F74EE3" w:rsidP="00F74EE3">
            <w:pPr>
              <w:pStyle w:val="MDPI16affiliation"/>
              <w:autoSpaceDE w:val="0"/>
              <w:autoSpaceDN w:val="0"/>
              <w:spacing w:line="240" w:lineRule="auto"/>
              <w:ind w:left="0" w:firstLine="0"/>
              <w:jc w:val="center"/>
            </w:pPr>
            <w:r w:rsidRPr="00675645">
              <w:t>16</w:t>
            </w:r>
          </w:p>
          <w:p w14:paraId="6DADB82B" w14:textId="77777777" w:rsidR="00F74EE3" w:rsidRPr="00675645" w:rsidRDefault="00F74EE3" w:rsidP="00F74EE3">
            <w:pPr>
              <w:pStyle w:val="MDPI16affiliation"/>
              <w:autoSpaceDE w:val="0"/>
              <w:autoSpaceDN w:val="0"/>
              <w:spacing w:line="240" w:lineRule="auto"/>
              <w:ind w:left="0" w:firstLine="0"/>
              <w:jc w:val="center"/>
            </w:pPr>
          </w:p>
          <w:p w14:paraId="3C7F3AC3"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77FE2F77" w14:textId="77777777" w:rsidR="00F74EE3" w:rsidRPr="00675645" w:rsidRDefault="00F74EE3" w:rsidP="00F74EE3">
            <w:pPr>
              <w:pStyle w:val="MDPI16affiliation"/>
              <w:autoSpaceDE w:val="0"/>
              <w:autoSpaceDN w:val="0"/>
              <w:spacing w:line="240" w:lineRule="auto"/>
              <w:ind w:left="0" w:firstLine="0"/>
              <w:jc w:val="center"/>
            </w:pPr>
            <w:r w:rsidRPr="00675645">
              <w:t>-</w:t>
            </w:r>
          </w:p>
        </w:tc>
        <w:tc>
          <w:tcPr>
            <w:tcW w:w="1559" w:type="dxa"/>
            <w:shd w:val="clear" w:color="auto" w:fill="auto"/>
            <w:vAlign w:val="center"/>
          </w:tcPr>
          <w:p w14:paraId="6D6FE642" w14:textId="77777777" w:rsidR="00F74EE3" w:rsidRPr="00675645" w:rsidRDefault="00F74EE3" w:rsidP="00F74EE3">
            <w:pPr>
              <w:pStyle w:val="MDPI16affiliation"/>
              <w:autoSpaceDE w:val="0"/>
              <w:autoSpaceDN w:val="0"/>
              <w:spacing w:line="240" w:lineRule="auto"/>
              <w:ind w:left="0" w:firstLine="0"/>
              <w:jc w:val="center"/>
            </w:pPr>
          </w:p>
          <w:p w14:paraId="78E15FE5" w14:textId="77777777" w:rsidR="00F74EE3" w:rsidRPr="00675645" w:rsidRDefault="00F74EE3" w:rsidP="00F74EE3">
            <w:pPr>
              <w:pStyle w:val="MDPI16affiliation"/>
              <w:autoSpaceDE w:val="0"/>
              <w:autoSpaceDN w:val="0"/>
              <w:spacing w:line="240" w:lineRule="auto"/>
              <w:ind w:left="0" w:firstLine="0"/>
              <w:jc w:val="center"/>
            </w:pPr>
          </w:p>
          <w:p w14:paraId="7928C003" w14:textId="77777777" w:rsidR="00F74EE3" w:rsidRPr="00675645" w:rsidRDefault="00F74EE3" w:rsidP="00F74EE3">
            <w:pPr>
              <w:pStyle w:val="MDPI16affiliation"/>
              <w:autoSpaceDE w:val="0"/>
              <w:autoSpaceDN w:val="0"/>
              <w:spacing w:line="240" w:lineRule="auto"/>
              <w:ind w:left="0" w:firstLine="0"/>
              <w:jc w:val="center"/>
            </w:pPr>
            <w:r w:rsidRPr="00675645">
              <w:t>4</w:t>
            </w:r>
          </w:p>
          <w:p w14:paraId="2B5B1B9E" w14:textId="77777777" w:rsidR="00F74EE3" w:rsidRPr="00675645" w:rsidRDefault="00F74EE3" w:rsidP="00F74EE3">
            <w:pPr>
              <w:pStyle w:val="MDPI16affiliation"/>
              <w:autoSpaceDE w:val="0"/>
              <w:autoSpaceDN w:val="0"/>
              <w:spacing w:line="240" w:lineRule="auto"/>
              <w:ind w:left="0" w:firstLine="0"/>
              <w:jc w:val="center"/>
            </w:pPr>
            <w:r w:rsidRPr="00675645">
              <w:t>16</w:t>
            </w:r>
          </w:p>
          <w:p w14:paraId="613F3EDC" w14:textId="77777777" w:rsidR="00F74EE3" w:rsidRPr="00675645" w:rsidRDefault="00F74EE3" w:rsidP="00F74EE3">
            <w:pPr>
              <w:pStyle w:val="MDPI16affiliation"/>
              <w:autoSpaceDE w:val="0"/>
              <w:autoSpaceDN w:val="0"/>
              <w:spacing w:line="240" w:lineRule="auto"/>
              <w:ind w:left="0" w:firstLine="0"/>
              <w:jc w:val="center"/>
            </w:pPr>
          </w:p>
          <w:p w14:paraId="525B5C2E"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15EC3DE2" w14:textId="77777777" w:rsidR="00F74EE3" w:rsidRPr="00675645" w:rsidRDefault="00F74EE3" w:rsidP="00F74EE3">
            <w:pPr>
              <w:pStyle w:val="MDPI16affiliation"/>
              <w:autoSpaceDE w:val="0"/>
              <w:autoSpaceDN w:val="0"/>
              <w:spacing w:line="240" w:lineRule="auto"/>
              <w:ind w:left="0" w:firstLine="0"/>
              <w:jc w:val="center"/>
            </w:pPr>
            <w:r w:rsidRPr="00675645">
              <w:t>16</w:t>
            </w:r>
          </w:p>
        </w:tc>
        <w:tc>
          <w:tcPr>
            <w:tcW w:w="1559" w:type="dxa"/>
            <w:shd w:val="clear" w:color="auto" w:fill="auto"/>
            <w:vAlign w:val="center"/>
          </w:tcPr>
          <w:p w14:paraId="230ED388" w14:textId="77777777" w:rsidR="00F74EE3" w:rsidRPr="00675645" w:rsidRDefault="00F74EE3" w:rsidP="00F74EE3">
            <w:pPr>
              <w:pStyle w:val="MDPI16affiliation"/>
              <w:autoSpaceDE w:val="0"/>
              <w:autoSpaceDN w:val="0"/>
              <w:spacing w:line="240" w:lineRule="auto"/>
              <w:ind w:left="0" w:firstLine="0"/>
              <w:jc w:val="center"/>
            </w:pPr>
          </w:p>
          <w:p w14:paraId="0AD5C660" w14:textId="77777777" w:rsidR="00F74EE3" w:rsidRPr="00675645" w:rsidRDefault="00F74EE3" w:rsidP="00F74EE3">
            <w:pPr>
              <w:pStyle w:val="MDPI16affiliation"/>
              <w:autoSpaceDE w:val="0"/>
              <w:autoSpaceDN w:val="0"/>
              <w:spacing w:line="240" w:lineRule="auto"/>
              <w:ind w:left="0" w:firstLine="0"/>
              <w:jc w:val="center"/>
            </w:pPr>
          </w:p>
          <w:p w14:paraId="46280CAB" w14:textId="77777777" w:rsidR="00F74EE3" w:rsidRPr="00675645" w:rsidRDefault="00F74EE3" w:rsidP="00F74EE3">
            <w:pPr>
              <w:pStyle w:val="MDPI16affiliation"/>
              <w:autoSpaceDE w:val="0"/>
              <w:autoSpaceDN w:val="0"/>
              <w:spacing w:line="240" w:lineRule="auto"/>
              <w:ind w:left="0" w:firstLine="0"/>
              <w:jc w:val="center"/>
            </w:pPr>
            <w:r w:rsidRPr="00675645">
              <w:t>-</w:t>
            </w:r>
            <w:r w:rsidRPr="00675645">
              <w:rPr>
                <w:vertAlign w:val="superscript"/>
              </w:rPr>
              <w:t>a</w:t>
            </w:r>
          </w:p>
          <w:p w14:paraId="097AD404" w14:textId="77777777" w:rsidR="00F74EE3" w:rsidRPr="00675645" w:rsidRDefault="00F74EE3" w:rsidP="00F74EE3">
            <w:pPr>
              <w:pStyle w:val="MDPI16affiliation"/>
              <w:autoSpaceDE w:val="0"/>
              <w:autoSpaceDN w:val="0"/>
              <w:spacing w:line="240" w:lineRule="auto"/>
              <w:ind w:left="0" w:firstLine="0"/>
              <w:jc w:val="center"/>
            </w:pPr>
          </w:p>
          <w:p w14:paraId="48245367" w14:textId="77777777" w:rsidR="00F74EE3" w:rsidRPr="00675645" w:rsidRDefault="00F74EE3" w:rsidP="00F74EE3">
            <w:pPr>
              <w:pStyle w:val="MDPI16affiliation"/>
              <w:autoSpaceDE w:val="0"/>
              <w:autoSpaceDN w:val="0"/>
              <w:spacing w:line="240" w:lineRule="auto"/>
              <w:ind w:left="0" w:firstLine="0"/>
              <w:jc w:val="center"/>
            </w:pPr>
          </w:p>
          <w:p w14:paraId="34A067DE"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08BD7423" w14:textId="77777777" w:rsidR="00F74EE3" w:rsidRPr="00675645" w:rsidRDefault="00F74EE3" w:rsidP="00F74EE3">
            <w:pPr>
              <w:pStyle w:val="MDPI16affiliation"/>
              <w:autoSpaceDE w:val="0"/>
              <w:autoSpaceDN w:val="0"/>
              <w:spacing w:line="240" w:lineRule="auto"/>
              <w:ind w:left="0" w:firstLine="0"/>
              <w:jc w:val="center"/>
            </w:pPr>
            <w:r w:rsidRPr="00675645">
              <w:t>16</w:t>
            </w:r>
          </w:p>
        </w:tc>
        <w:tc>
          <w:tcPr>
            <w:tcW w:w="1701" w:type="dxa"/>
            <w:shd w:val="clear" w:color="auto" w:fill="auto"/>
            <w:vAlign w:val="center"/>
          </w:tcPr>
          <w:p w14:paraId="671D16F0" w14:textId="77777777" w:rsidR="00F74EE3" w:rsidRPr="00675645" w:rsidRDefault="00F74EE3" w:rsidP="00F74EE3">
            <w:pPr>
              <w:pStyle w:val="MDPI16affiliation"/>
              <w:autoSpaceDE w:val="0"/>
              <w:autoSpaceDN w:val="0"/>
              <w:spacing w:line="240" w:lineRule="auto"/>
              <w:ind w:left="0" w:firstLine="0"/>
              <w:jc w:val="center"/>
            </w:pPr>
          </w:p>
          <w:p w14:paraId="6205E62D" w14:textId="77777777" w:rsidR="00F74EE3" w:rsidRPr="00675645" w:rsidRDefault="00F74EE3" w:rsidP="00F74EE3">
            <w:pPr>
              <w:pStyle w:val="MDPI16affiliation"/>
              <w:autoSpaceDE w:val="0"/>
              <w:autoSpaceDN w:val="0"/>
              <w:spacing w:line="240" w:lineRule="auto"/>
              <w:ind w:left="0" w:firstLine="0"/>
              <w:jc w:val="center"/>
            </w:pPr>
          </w:p>
          <w:p w14:paraId="175C4942"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4A731496"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3BE98D64" w14:textId="77777777" w:rsidR="00F74EE3" w:rsidRPr="00675645" w:rsidRDefault="00F74EE3" w:rsidP="00F74EE3">
            <w:pPr>
              <w:pStyle w:val="MDPI16affiliation"/>
              <w:autoSpaceDE w:val="0"/>
              <w:autoSpaceDN w:val="0"/>
              <w:spacing w:line="240" w:lineRule="auto"/>
              <w:ind w:left="0" w:firstLine="0"/>
              <w:jc w:val="center"/>
            </w:pPr>
          </w:p>
          <w:p w14:paraId="09E21970"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41F68493" w14:textId="77777777" w:rsidR="00F74EE3" w:rsidRPr="00675645" w:rsidRDefault="00F74EE3" w:rsidP="00F74EE3">
            <w:pPr>
              <w:pStyle w:val="MDPI16affiliation"/>
              <w:autoSpaceDE w:val="0"/>
              <w:autoSpaceDN w:val="0"/>
              <w:spacing w:line="240" w:lineRule="auto"/>
              <w:ind w:left="0" w:firstLine="0"/>
              <w:jc w:val="center"/>
            </w:pPr>
            <w:r w:rsidRPr="00675645">
              <w:t>32</w:t>
            </w:r>
          </w:p>
        </w:tc>
        <w:tc>
          <w:tcPr>
            <w:tcW w:w="1843" w:type="dxa"/>
            <w:shd w:val="clear" w:color="auto" w:fill="auto"/>
            <w:vAlign w:val="center"/>
          </w:tcPr>
          <w:p w14:paraId="2948DFA8" w14:textId="77777777" w:rsidR="00F74EE3" w:rsidRPr="00675645" w:rsidRDefault="00F74EE3" w:rsidP="00F74EE3">
            <w:pPr>
              <w:pStyle w:val="MDPI16affiliation"/>
              <w:autoSpaceDE w:val="0"/>
              <w:autoSpaceDN w:val="0"/>
              <w:spacing w:line="240" w:lineRule="auto"/>
              <w:ind w:left="0" w:firstLine="0"/>
              <w:jc w:val="center"/>
            </w:pPr>
          </w:p>
          <w:p w14:paraId="6BB90B37" w14:textId="77777777" w:rsidR="00F74EE3" w:rsidRPr="00675645" w:rsidRDefault="00F74EE3" w:rsidP="00F74EE3">
            <w:pPr>
              <w:pStyle w:val="MDPI16affiliation"/>
              <w:autoSpaceDE w:val="0"/>
              <w:autoSpaceDN w:val="0"/>
              <w:spacing w:line="240" w:lineRule="auto"/>
              <w:ind w:left="0" w:firstLine="0"/>
              <w:jc w:val="center"/>
            </w:pPr>
          </w:p>
          <w:p w14:paraId="34F03F5B"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7FBB61FE"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52AB489B" w14:textId="77777777" w:rsidR="00F74EE3" w:rsidRPr="00675645" w:rsidRDefault="00F74EE3" w:rsidP="00F74EE3">
            <w:pPr>
              <w:pStyle w:val="MDPI16affiliation"/>
              <w:autoSpaceDE w:val="0"/>
              <w:autoSpaceDN w:val="0"/>
              <w:spacing w:line="240" w:lineRule="auto"/>
              <w:ind w:left="0" w:firstLine="0"/>
              <w:jc w:val="center"/>
            </w:pPr>
          </w:p>
          <w:p w14:paraId="100D3B8D" w14:textId="77777777" w:rsidR="00F74EE3" w:rsidRPr="00675645" w:rsidRDefault="00F74EE3" w:rsidP="00F74EE3">
            <w:pPr>
              <w:pStyle w:val="MDPI16affiliation"/>
              <w:autoSpaceDE w:val="0"/>
              <w:autoSpaceDN w:val="0"/>
              <w:spacing w:line="240" w:lineRule="auto"/>
              <w:ind w:left="0" w:firstLine="0"/>
              <w:jc w:val="center"/>
            </w:pPr>
            <w:r w:rsidRPr="00675645">
              <w:t>-</w:t>
            </w:r>
          </w:p>
          <w:p w14:paraId="66B25082" w14:textId="77777777" w:rsidR="00F74EE3" w:rsidRPr="00675645" w:rsidRDefault="00F74EE3" w:rsidP="00F74EE3">
            <w:pPr>
              <w:pStyle w:val="MDPI16affiliation"/>
              <w:autoSpaceDE w:val="0"/>
              <w:autoSpaceDN w:val="0"/>
              <w:spacing w:line="240" w:lineRule="auto"/>
              <w:ind w:left="0" w:firstLine="0"/>
              <w:jc w:val="center"/>
            </w:pPr>
            <w:r w:rsidRPr="00675645">
              <w:t>16</w:t>
            </w:r>
          </w:p>
        </w:tc>
        <w:tc>
          <w:tcPr>
            <w:tcW w:w="1276" w:type="dxa"/>
            <w:shd w:val="clear" w:color="auto" w:fill="auto"/>
            <w:vAlign w:val="center"/>
          </w:tcPr>
          <w:p w14:paraId="61C78595" w14:textId="77777777" w:rsidR="00F74EE3" w:rsidRPr="00675645" w:rsidRDefault="00F74EE3" w:rsidP="00F74EE3">
            <w:pPr>
              <w:pStyle w:val="MDPI16affiliation"/>
              <w:autoSpaceDE w:val="0"/>
              <w:autoSpaceDN w:val="0"/>
              <w:spacing w:line="240" w:lineRule="auto"/>
              <w:ind w:left="0" w:firstLine="0"/>
              <w:jc w:val="center"/>
            </w:pPr>
            <w:r w:rsidRPr="00675645">
              <w:t>240</w:t>
            </w:r>
          </w:p>
        </w:tc>
      </w:tr>
      <w:tr w:rsidR="00F74EE3" w:rsidRPr="00675645" w14:paraId="0DE42D0E" w14:textId="77777777" w:rsidTr="00675645">
        <w:trPr>
          <w:jc w:val="center"/>
        </w:trPr>
        <w:tc>
          <w:tcPr>
            <w:tcW w:w="2547" w:type="dxa"/>
            <w:shd w:val="clear" w:color="auto" w:fill="auto"/>
            <w:vAlign w:val="center"/>
          </w:tcPr>
          <w:p w14:paraId="010EF8C6" w14:textId="77777777" w:rsidR="00F74EE3" w:rsidRPr="00675645" w:rsidRDefault="00F74EE3" w:rsidP="00F74EE3">
            <w:pPr>
              <w:pStyle w:val="MDPI16affiliation"/>
              <w:autoSpaceDE w:val="0"/>
              <w:autoSpaceDN w:val="0"/>
              <w:spacing w:line="240" w:lineRule="auto"/>
              <w:ind w:left="0" w:firstLine="0"/>
              <w:jc w:val="center"/>
            </w:pPr>
            <w:r w:rsidRPr="00675645">
              <w:t xml:space="preserve"> BSC</w:t>
            </w:r>
          </w:p>
        </w:tc>
        <w:tc>
          <w:tcPr>
            <w:tcW w:w="2268" w:type="dxa"/>
            <w:shd w:val="clear" w:color="auto" w:fill="auto"/>
            <w:vAlign w:val="center"/>
          </w:tcPr>
          <w:p w14:paraId="366A74EF" w14:textId="77777777" w:rsidR="00F74EE3" w:rsidRPr="00675645" w:rsidRDefault="00F74EE3" w:rsidP="00F74EE3">
            <w:pPr>
              <w:pStyle w:val="MDPI16affiliation"/>
              <w:autoSpaceDE w:val="0"/>
              <w:autoSpaceDN w:val="0"/>
              <w:spacing w:line="240" w:lineRule="auto"/>
              <w:ind w:left="0" w:firstLine="0"/>
              <w:jc w:val="center"/>
            </w:pPr>
            <w:r w:rsidRPr="00675645">
              <w:t>10</w:t>
            </w:r>
          </w:p>
        </w:tc>
        <w:tc>
          <w:tcPr>
            <w:tcW w:w="1701" w:type="dxa"/>
            <w:shd w:val="clear" w:color="auto" w:fill="auto"/>
            <w:vAlign w:val="center"/>
          </w:tcPr>
          <w:p w14:paraId="2D14C6B9" w14:textId="77777777" w:rsidR="00F74EE3" w:rsidRPr="00675645" w:rsidRDefault="00F74EE3" w:rsidP="00F74EE3">
            <w:pPr>
              <w:pStyle w:val="MDPI16affiliation"/>
              <w:autoSpaceDE w:val="0"/>
              <w:autoSpaceDN w:val="0"/>
              <w:spacing w:line="240" w:lineRule="auto"/>
              <w:ind w:left="0" w:firstLine="0"/>
              <w:jc w:val="center"/>
            </w:pPr>
            <w:r w:rsidRPr="00675645">
              <w:t>-</w:t>
            </w:r>
          </w:p>
        </w:tc>
        <w:tc>
          <w:tcPr>
            <w:tcW w:w="1559" w:type="dxa"/>
            <w:shd w:val="clear" w:color="auto" w:fill="auto"/>
            <w:vAlign w:val="center"/>
          </w:tcPr>
          <w:p w14:paraId="11187A9B" w14:textId="77777777" w:rsidR="00F74EE3" w:rsidRPr="00675645" w:rsidRDefault="00F74EE3" w:rsidP="00F74EE3">
            <w:pPr>
              <w:pStyle w:val="MDPI16affiliation"/>
              <w:autoSpaceDE w:val="0"/>
              <w:autoSpaceDN w:val="0"/>
              <w:spacing w:line="240" w:lineRule="auto"/>
              <w:ind w:left="0" w:firstLine="0"/>
              <w:jc w:val="center"/>
            </w:pPr>
            <w:r w:rsidRPr="00675645">
              <w:t>4</w:t>
            </w:r>
          </w:p>
        </w:tc>
        <w:tc>
          <w:tcPr>
            <w:tcW w:w="1559" w:type="dxa"/>
            <w:shd w:val="clear" w:color="auto" w:fill="auto"/>
            <w:vAlign w:val="center"/>
          </w:tcPr>
          <w:p w14:paraId="73244627" w14:textId="77777777" w:rsidR="00F74EE3" w:rsidRPr="00675645" w:rsidRDefault="00F74EE3" w:rsidP="00F74EE3">
            <w:pPr>
              <w:pStyle w:val="MDPI16affiliation"/>
              <w:autoSpaceDE w:val="0"/>
              <w:autoSpaceDN w:val="0"/>
              <w:spacing w:line="240" w:lineRule="auto"/>
              <w:ind w:left="0" w:firstLine="0"/>
              <w:jc w:val="center"/>
            </w:pPr>
            <w:r w:rsidRPr="00675645">
              <w:t>4</w:t>
            </w:r>
          </w:p>
        </w:tc>
        <w:tc>
          <w:tcPr>
            <w:tcW w:w="1701" w:type="dxa"/>
            <w:shd w:val="clear" w:color="auto" w:fill="auto"/>
            <w:vAlign w:val="center"/>
          </w:tcPr>
          <w:p w14:paraId="51A428B3" w14:textId="77777777" w:rsidR="00F74EE3" w:rsidRPr="00675645" w:rsidRDefault="00F74EE3" w:rsidP="00F74EE3">
            <w:pPr>
              <w:pStyle w:val="MDPI16affiliation"/>
              <w:autoSpaceDE w:val="0"/>
              <w:autoSpaceDN w:val="0"/>
              <w:spacing w:line="240" w:lineRule="auto"/>
              <w:ind w:left="0" w:firstLine="0"/>
              <w:jc w:val="center"/>
            </w:pPr>
            <w:r w:rsidRPr="00675645">
              <w:t>8</w:t>
            </w:r>
          </w:p>
        </w:tc>
        <w:tc>
          <w:tcPr>
            <w:tcW w:w="1843" w:type="dxa"/>
            <w:shd w:val="clear" w:color="auto" w:fill="auto"/>
            <w:vAlign w:val="center"/>
          </w:tcPr>
          <w:p w14:paraId="21BA2F79" w14:textId="77777777" w:rsidR="00F74EE3" w:rsidRPr="00675645" w:rsidRDefault="00F74EE3" w:rsidP="00F74EE3">
            <w:pPr>
              <w:pStyle w:val="MDPI16affiliation"/>
              <w:autoSpaceDE w:val="0"/>
              <w:autoSpaceDN w:val="0"/>
              <w:spacing w:line="240" w:lineRule="auto"/>
              <w:ind w:left="0" w:firstLine="0"/>
              <w:jc w:val="center"/>
            </w:pPr>
            <w:r w:rsidRPr="00675645">
              <w:t>4</w:t>
            </w:r>
          </w:p>
        </w:tc>
        <w:tc>
          <w:tcPr>
            <w:tcW w:w="1276" w:type="dxa"/>
            <w:shd w:val="clear" w:color="auto" w:fill="auto"/>
            <w:vAlign w:val="center"/>
          </w:tcPr>
          <w:p w14:paraId="7EBC03A1" w14:textId="77777777" w:rsidR="00F74EE3" w:rsidRPr="00675645" w:rsidRDefault="00F74EE3" w:rsidP="00F74EE3">
            <w:pPr>
              <w:pStyle w:val="MDPI16affiliation"/>
              <w:autoSpaceDE w:val="0"/>
              <w:autoSpaceDN w:val="0"/>
              <w:spacing w:line="240" w:lineRule="auto"/>
              <w:ind w:left="0" w:firstLine="0"/>
              <w:jc w:val="center"/>
            </w:pPr>
            <w:r w:rsidRPr="00675645">
              <w:t>30</w:t>
            </w:r>
          </w:p>
        </w:tc>
      </w:tr>
      <w:tr w:rsidR="00F74EE3" w:rsidRPr="00675645" w14:paraId="1BCB12E4" w14:textId="77777777" w:rsidTr="00675645">
        <w:trPr>
          <w:jc w:val="center"/>
        </w:trPr>
        <w:tc>
          <w:tcPr>
            <w:tcW w:w="2547" w:type="dxa"/>
            <w:shd w:val="clear" w:color="auto" w:fill="auto"/>
            <w:vAlign w:val="center"/>
          </w:tcPr>
          <w:p w14:paraId="05A1256A" w14:textId="77777777" w:rsidR="00F74EE3" w:rsidRPr="00675645" w:rsidRDefault="00F74EE3" w:rsidP="00F74EE3">
            <w:pPr>
              <w:pStyle w:val="MDPI16affiliation"/>
              <w:autoSpaceDE w:val="0"/>
              <w:autoSpaceDN w:val="0"/>
              <w:spacing w:line="240" w:lineRule="auto"/>
              <w:ind w:left="0" w:firstLine="0"/>
              <w:jc w:val="center"/>
              <w:rPr>
                <w:b/>
              </w:rPr>
            </w:pPr>
            <w:r w:rsidRPr="00675645">
              <w:rPr>
                <w:b/>
              </w:rPr>
              <w:t>Total</w:t>
            </w:r>
          </w:p>
          <w:p w14:paraId="1225173F"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rPr>
                <w:u w:val="single"/>
              </w:rPr>
              <w:t>Per location</w:t>
            </w:r>
          </w:p>
          <w:p w14:paraId="33F98728"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rPr>
                <w:u w:val="single"/>
              </w:rPr>
              <w:t>Per treatment</w:t>
            </w:r>
          </w:p>
          <w:p w14:paraId="06C2D703" w14:textId="77777777" w:rsidR="00F74EE3" w:rsidRPr="00675645" w:rsidRDefault="00F74EE3" w:rsidP="00F74EE3">
            <w:pPr>
              <w:pStyle w:val="MDPI16affiliation"/>
              <w:autoSpaceDE w:val="0"/>
              <w:autoSpaceDN w:val="0"/>
              <w:spacing w:line="240" w:lineRule="auto"/>
              <w:ind w:left="0" w:firstLine="0"/>
              <w:jc w:val="center"/>
            </w:pPr>
            <w:r w:rsidRPr="00675645">
              <w:t xml:space="preserve">SU only: </w:t>
            </w:r>
          </w:p>
          <w:p w14:paraId="7BBF3A85" w14:textId="77777777" w:rsidR="00F74EE3" w:rsidRPr="00675645" w:rsidRDefault="00F74EE3" w:rsidP="00F74EE3">
            <w:pPr>
              <w:pStyle w:val="MDPI16affiliation"/>
              <w:autoSpaceDE w:val="0"/>
              <w:autoSpaceDN w:val="0"/>
              <w:spacing w:line="240" w:lineRule="auto"/>
              <w:ind w:left="0" w:firstLine="0"/>
              <w:jc w:val="center"/>
            </w:pPr>
            <w:r w:rsidRPr="00675645">
              <w:t xml:space="preserve">SU+ RT: </w:t>
            </w:r>
          </w:p>
          <w:p w14:paraId="7234F580" w14:textId="77777777" w:rsidR="00F74EE3" w:rsidRPr="00675645" w:rsidRDefault="00F74EE3" w:rsidP="00F74EE3">
            <w:pPr>
              <w:pStyle w:val="MDPI16affiliation"/>
              <w:autoSpaceDE w:val="0"/>
              <w:autoSpaceDN w:val="0"/>
              <w:spacing w:line="240" w:lineRule="auto"/>
              <w:ind w:left="0" w:firstLine="0"/>
              <w:jc w:val="center"/>
            </w:pPr>
            <w:r w:rsidRPr="00675645">
              <w:t>SU+ RT + ST:</w:t>
            </w:r>
          </w:p>
          <w:p w14:paraId="74BB32FF" w14:textId="77777777" w:rsidR="00F74EE3" w:rsidRPr="00675645" w:rsidRDefault="00F74EE3" w:rsidP="00F74EE3">
            <w:pPr>
              <w:pStyle w:val="MDPI16affiliation"/>
              <w:autoSpaceDE w:val="0"/>
              <w:autoSpaceDN w:val="0"/>
              <w:spacing w:line="240" w:lineRule="auto"/>
              <w:ind w:left="0" w:firstLine="0"/>
              <w:jc w:val="center"/>
            </w:pPr>
            <w:r w:rsidRPr="00675645">
              <w:t xml:space="preserve">Surgery total: </w:t>
            </w:r>
          </w:p>
          <w:p w14:paraId="4CA05872" w14:textId="77777777" w:rsidR="00F74EE3" w:rsidRPr="00675645" w:rsidRDefault="00F74EE3" w:rsidP="00F74EE3">
            <w:pPr>
              <w:pStyle w:val="MDPI16affiliation"/>
              <w:autoSpaceDE w:val="0"/>
              <w:autoSpaceDN w:val="0"/>
              <w:spacing w:line="240" w:lineRule="auto"/>
              <w:ind w:left="0" w:firstLine="0"/>
              <w:jc w:val="center"/>
            </w:pPr>
            <w:r w:rsidRPr="00675645">
              <w:t xml:space="preserve">RT total: </w:t>
            </w:r>
          </w:p>
          <w:p w14:paraId="3E6DF856" w14:textId="77777777" w:rsidR="00F74EE3" w:rsidRPr="00675645" w:rsidRDefault="00F74EE3" w:rsidP="00F74EE3">
            <w:pPr>
              <w:pStyle w:val="MDPI16affiliation"/>
              <w:autoSpaceDE w:val="0"/>
              <w:autoSpaceDN w:val="0"/>
              <w:spacing w:line="240" w:lineRule="auto"/>
              <w:ind w:left="0" w:firstLine="0"/>
              <w:jc w:val="center"/>
            </w:pPr>
            <w:r w:rsidRPr="00675645">
              <w:t xml:space="preserve">ST only: </w:t>
            </w:r>
          </w:p>
          <w:p w14:paraId="1BDCDCCD" w14:textId="77777777" w:rsidR="00F74EE3" w:rsidRPr="00675645" w:rsidRDefault="00F74EE3" w:rsidP="00F74EE3">
            <w:pPr>
              <w:pStyle w:val="MDPI16affiliation"/>
              <w:autoSpaceDE w:val="0"/>
              <w:autoSpaceDN w:val="0"/>
              <w:spacing w:line="240" w:lineRule="auto"/>
              <w:ind w:left="0" w:firstLine="0"/>
              <w:jc w:val="center"/>
            </w:pPr>
            <w:r w:rsidRPr="00675645">
              <w:t xml:space="preserve">ST total: </w:t>
            </w:r>
          </w:p>
          <w:p w14:paraId="030F6AFC" w14:textId="77777777" w:rsidR="00F74EE3" w:rsidRPr="00675645" w:rsidRDefault="00F74EE3" w:rsidP="00F74EE3">
            <w:pPr>
              <w:pStyle w:val="MDPI16affiliation"/>
              <w:autoSpaceDE w:val="0"/>
              <w:autoSpaceDN w:val="0"/>
              <w:spacing w:line="240" w:lineRule="auto"/>
              <w:ind w:left="0" w:firstLine="0"/>
              <w:jc w:val="center"/>
            </w:pPr>
            <w:r w:rsidRPr="00675645">
              <w:t>Local:</w:t>
            </w:r>
          </w:p>
          <w:p w14:paraId="0187F61B" w14:textId="77777777" w:rsidR="00F74EE3" w:rsidRPr="00675645" w:rsidRDefault="00F74EE3" w:rsidP="00F74EE3">
            <w:pPr>
              <w:pStyle w:val="MDPI16affiliation"/>
              <w:autoSpaceDE w:val="0"/>
              <w:autoSpaceDN w:val="0"/>
              <w:spacing w:line="240" w:lineRule="auto"/>
              <w:ind w:left="0" w:firstLine="0"/>
              <w:jc w:val="center"/>
              <w:rPr>
                <w:u w:val="single"/>
              </w:rPr>
            </w:pPr>
            <w:r w:rsidRPr="00675645">
              <w:rPr>
                <w:u w:val="single"/>
              </w:rPr>
              <w:t>Per subtype</w:t>
            </w:r>
          </w:p>
          <w:p w14:paraId="57F911E5" w14:textId="77777777" w:rsidR="00F74EE3" w:rsidRPr="00675645" w:rsidRDefault="00F74EE3" w:rsidP="00F74EE3">
            <w:pPr>
              <w:pStyle w:val="MDPI16affiliation"/>
              <w:autoSpaceDE w:val="0"/>
              <w:autoSpaceDN w:val="0"/>
              <w:spacing w:line="240" w:lineRule="auto"/>
              <w:ind w:left="0" w:firstLine="0"/>
              <w:jc w:val="center"/>
            </w:pPr>
            <w:r w:rsidRPr="00675645">
              <w:t>Bone:</w:t>
            </w:r>
          </w:p>
          <w:p w14:paraId="093075DA" w14:textId="77777777" w:rsidR="00F74EE3" w:rsidRPr="00675645" w:rsidRDefault="00F74EE3" w:rsidP="00F74EE3">
            <w:pPr>
              <w:pStyle w:val="MDPI16affiliation"/>
              <w:autoSpaceDE w:val="0"/>
              <w:autoSpaceDN w:val="0"/>
              <w:spacing w:line="240" w:lineRule="auto"/>
              <w:ind w:left="0" w:firstLine="0"/>
              <w:jc w:val="center"/>
              <w:rPr>
                <w:b/>
              </w:rPr>
            </w:pPr>
            <w:r w:rsidRPr="00675645">
              <w:t>Soft tissue:</w:t>
            </w:r>
          </w:p>
        </w:tc>
        <w:tc>
          <w:tcPr>
            <w:tcW w:w="2268" w:type="dxa"/>
            <w:shd w:val="clear" w:color="auto" w:fill="auto"/>
            <w:vAlign w:val="center"/>
          </w:tcPr>
          <w:p w14:paraId="2325CFA3" w14:textId="77777777" w:rsidR="00F74EE3" w:rsidRPr="00675645" w:rsidRDefault="00F74EE3" w:rsidP="00F74EE3">
            <w:pPr>
              <w:pStyle w:val="MDPI16affiliation"/>
              <w:autoSpaceDE w:val="0"/>
              <w:autoSpaceDN w:val="0"/>
              <w:spacing w:line="240" w:lineRule="auto"/>
              <w:ind w:left="0" w:firstLine="0"/>
              <w:jc w:val="center"/>
            </w:pPr>
            <w:commentRangeStart w:id="5"/>
          </w:p>
          <w:p w14:paraId="7C9B76D4" w14:textId="77777777" w:rsidR="00F74EE3" w:rsidRPr="00675645" w:rsidRDefault="00F74EE3" w:rsidP="00F74EE3">
            <w:pPr>
              <w:pStyle w:val="MDPI16affiliation"/>
              <w:autoSpaceDE w:val="0"/>
              <w:autoSpaceDN w:val="0"/>
              <w:spacing w:line="240" w:lineRule="auto"/>
              <w:ind w:left="0" w:firstLine="0"/>
              <w:jc w:val="center"/>
            </w:pPr>
            <w:r w:rsidRPr="00675645">
              <w:t>210</w:t>
            </w:r>
          </w:p>
        </w:tc>
        <w:tc>
          <w:tcPr>
            <w:tcW w:w="1701" w:type="dxa"/>
            <w:shd w:val="clear" w:color="auto" w:fill="auto"/>
            <w:vAlign w:val="center"/>
          </w:tcPr>
          <w:p w14:paraId="732AA251" w14:textId="77777777" w:rsidR="00F74EE3" w:rsidRPr="00675645" w:rsidRDefault="00F74EE3" w:rsidP="00F74EE3">
            <w:pPr>
              <w:pStyle w:val="MDPI16affiliation"/>
              <w:autoSpaceDE w:val="0"/>
              <w:autoSpaceDN w:val="0"/>
              <w:spacing w:line="240" w:lineRule="auto"/>
              <w:ind w:left="0" w:firstLine="0"/>
              <w:jc w:val="center"/>
            </w:pPr>
          </w:p>
          <w:p w14:paraId="45A1EEA4" w14:textId="77777777" w:rsidR="00F74EE3" w:rsidRPr="00675645" w:rsidRDefault="00F74EE3" w:rsidP="00F74EE3">
            <w:pPr>
              <w:pStyle w:val="MDPI16affiliation"/>
              <w:autoSpaceDE w:val="0"/>
              <w:autoSpaceDN w:val="0"/>
              <w:spacing w:line="240" w:lineRule="auto"/>
              <w:ind w:left="0" w:firstLine="0"/>
              <w:jc w:val="center"/>
            </w:pPr>
            <w:r w:rsidRPr="00675645">
              <w:t>40</w:t>
            </w:r>
          </w:p>
        </w:tc>
        <w:tc>
          <w:tcPr>
            <w:tcW w:w="1559" w:type="dxa"/>
            <w:shd w:val="clear" w:color="auto" w:fill="auto"/>
            <w:vAlign w:val="center"/>
          </w:tcPr>
          <w:p w14:paraId="704CF519" w14:textId="77777777" w:rsidR="00F74EE3" w:rsidRPr="00675645" w:rsidRDefault="00F74EE3" w:rsidP="00F74EE3">
            <w:pPr>
              <w:pStyle w:val="MDPI16affiliation"/>
              <w:autoSpaceDE w:val="0"/>
              <w:autoSpaceDN w:val="0"/>
              <w:spacing w:line="240" w:lineRule="auto"/>
              <w:ind w:left="0" w:firstLine="0"/>
              <w:jc w:val="center"/>
            </w:pPr>
          </w:p>
          <w:p w14:paraId="5363B305" w14:textId="77777777" w:rsidR="00F74EE3" w:rsidRPr="00675645" w:rsidRDefault="00F74EE3" w:rsidP="00F74EE3">
            <w:pPr>
              <w:pStyle w:val="MDPI16affiliation"/>
              <w:autoSpaceDE w:val="0"/>
              <w:autoSpaceDN w:val="0"/>
              <w:spacing w:line="240" w:lineRule="auto"/>
              <w:ind w:left="0" w:firstLine="0"/>
              <w:jc w:val="center"/>
            </w:pPr>
            <w:r w:rsidRPr="00675645">
              <w:t>65</w:t>
            </w:r>
          </w:p>
        </w:tc>
        <w:tc>
          <w:tcPr>
            <w:tcW w:w="1559" w:type="dxa"/>
            <w:shd w:val="clear" w:color="auto" w:fill="auto"/>
            <w:vAlign w:val="center"/>
          </w:tcPr>
          <w:p w14:paraId="32D7B93C" w14:textId="77777777" w:rsidR="00F74EE3" w:rsidRPr="00675645" w:rsidRDefault="00F74EE3" w:rsidP="00F74EE3">
            <w:pPr>
              <w:pStyle w:val="MDPI16affiliation"/>
              <w:autoSpaceDE w:val="0"/>
              <w:autoSpaceDN w:val="0"/>
              <w:spacing w:line="240" w:lineRule="auto"/>
              <w:ind w:left="0" w:firstLine="0"/>
              <w:jc w:val="center"/>
            </w:pPr>
          </w:p>
          <w:p w14:paraId="18E9F449" w14:textId="77777777" w:rsidR="00F74EE3" w:rsidRPr="00675645" w:rsidRDefault="00F74EE3" w:rsidP="00F74EE3">
            <w:pPr>
              <w:pStyle w:val="MDPI16affiliation"/>
              <w:autoSpaceDE w:val="0"/>
              <w:autoSpaceDN w:val="0"/>
              <w:spacing w:line="240" w:lineRule="auto"/>
              <w:ind w:left="0" w:firstLine="0"/>
              <w:jc w:val="center"/>
            </w:pPr>
            <w:r w:rsidRPr="00675645">
              <w:t>40</w:t>
            </w:r>
          </w:p>
        </w:tc>
        <w:tc>
          <w:tcPr>
            <w:tcW w:w="1701" w:type="dxa"/>
            <w:shd w:val="clear" w:color="auto" w:fill="auto"/>
            <w:vAlign w:val="center"/>
          </w:tcPr>
          <w:p w14:paraId="624D64EA" w14:textId="77777777" w:rsidR="00F74EE3" w:rsidRPr="00675645" w:rsidRDefault="00F74EE3" w:rsidP="00F74EE3">
            <w:pPr>
              <w:pStyle w:val="MDPI16affiliation"/>
              <w:autoSpaceDE w:val="0"/>
              <w:autoSpaceDN w:val="0"/>
              <w:spacing w:line="240" w:lineRule="auto"/>
              <w:ind w:left="0" w:firstLine="0"/>
              <w:jc w:val="center"/>
            </w:pPr>
          </w:p>
          <w:p w14:paraId="4E256163" w14:textId="77777777" w:rsidR="00F74EE3" w:rsidRPr="00675645" w:rsidRDefault="00F74EE3" w:rsidP="00F74EE3">
            <w:pPr>
              <w:pStyle w:val="MDPI16affiliation"/>
              <w:autoSpaceDE w:val="0"/>
              <w:autoSpaceDN w:val="0"/>
              <w:spacing w:line="240" w:lineRule="auto"/>
              <w:ind w:left="0" w:firstLine="0"/>
              <w:jc w:val="center"/>
            </w:pPr>
            <w:r w:rsidRPr="00675645">
              <w:t>80</w:t>
            </w:r>
          </w:p>
        </w:tc>
        <w:tc>
          <w:tcPr>
            <w:tcW w:w="1843" w:type="dxa"/>
            <w:shd w:val="clear" w:color="auto" w:fill="auto"/>
            <w:vAlign w:val="center"/>
          </w:tcPr>
          <w:p w14:paraId="0B1600E3" w14:textId="77777777" w:rsidR="00F74EE3" w:rsidRPr="00675645" w:rsidRDefault="00F74EE3" w:rsidP="00F74EE3">
            <w:pPr>
              <w:pStyle w:val="MDPI16affiliation"/>
              <w:autoSpaceDE w:val="0"/>
              <w:autoSpaceDN w:val="0"/>
              <w:spacing w:line="240" w:lineRule="auto"/>
              <w:ind w:left="0" w:firstLine="0"/>
              <w:jc w:val="center"/>
            </w:pPr>
          </w:p>
          <w:p w14:paraId="662CC9D9" w14:textId="77777777" w:rsidR="00F74EE3" w:rsidRPr="00675645" w:rsidRDefault="00F74EE3" w:rsidP="00F74EE3">
            <w:pPr>
              <w:pStyle w:val="MDPI16affiliation"/>
              <w:autoSpaceDE w:val="0"/>
              <w:autoSpaceDN w:val="0"/>
              <w:spacing w:line="240" w:lineRule="auto"/>
              <w:ind w:left="0" w:firstLine="0"/>
              <w:jc w:val="center"/>
            </w:pPr>
            <w:r w:rsidRPr="00675645">
              <w:t>40</w:t>
            </w:r>
            <w:commentRangeEnd w:id="5"/>
            <w:r>
              <w:rPr>
                <w:rStyle w:val="CommentReference"/>
                <w:rFonts w:ascii="Calibri" w:eastAsia="Calibri" w:hAnsi="Calibri"/>
                <w:color w:val="auto"/>
                <w:lang w:val="nl-NL" w:eastAsia="en-US" w:bidi="ar-SA"/>
              </w:rPr>
              <w:commentReference w:id="5"/>
            </w:r>
          </w:p>
        </w:tc>
        <w:tc>
          <w:tcPr>
            <w:tcW w:w="1276" w:type="dxa"/>
            <w:shd w:val="clear" w:color="auto" w:fill="auto"/>
            <w:vAlign w:val="center"/>
          </w:tcPr>
          <w:p w14:paraId="5F486B50" w14:textId="77777777" w:rsidR="00F74EE3" w:rsidRPr="00675645" w:rsidRDefault="00F74EE3" w:rsidP="00F74EE3">
            <w:pPr>
              <w:pStyle w:val="MDPI16affiliation"/>
              <w:autoSpaceDE w:val="0"/>
              <w:autoSpaceDN w:val="0"/>
              <w:spacing w:line="240" w:lineRule="auto"/>
              <w:ind w:left="0" w:firstLine="0"/>
              <w:jc w:val="center"/>
            </w:pPr>
          </w:p>
          <w:p w14:paraId="7849C1F6" w14:textId="77777777" w:rsidR="00F74EE3" w:rsidRPr="00675645" w:rsidRDefault="00F74EE3" w:rsidP="00F74EE3">
            <w:pPr>
              <w:pStyle w:val="MDPI16affiliation"/>
              <w:autoSpaceDE w:val="0"/>
              <w:autoSpaceDN w:val="0"/>
              <w:spacing w:line="240" w:lineRule="auto"/>
              <w:ind w:left="0" w:firstLine="0"/>
              <w:jc w:val="center"/>
            </w:pPr>
            <w:r w:rsidRPr="00675645">
              <w:t>475</w:t>
            </w:r>
          </w:p>
          <w:p w14:paraId="40A2FBC5" w14:textId="77777777" w:rsidR="00F74EE3" w:rsidRPr="00675645" w:rsidRDefault="00F74EE3" w:rsidP="00F74EE3">
            <w:pPr>
              <w:pStyle w:val="MDPI16affiliation"/>
              <w:autoSpaceDE w:val="0"/>
              <w:autoSpaceDN w:val="0"/>
              <w:spacing w:line="240" w:lineRule="auto"/>
              <w:ind w:left="0" w:firstLine="0"/>
              <w:jc w:val="center"/>
            </w:pPr>
          </w:p>
          <w:p w14:paraId="47A182B7" w14:textId="77777777" w:rsidR="00F74EE3" w:rsidRPr="00675645" w:rsidRDefault="00F74EE3" w:rsidP="00F74EE3">
            <w:pPr>
              <w:pStyle w:val="MDPI16affiliation"/>
              <w:autoSpaceDE w:val="0"/>
              <w:autoSpaceDN w:val="0"/>
              <w:spacing w:line="240" w:lineRule="auto"/>
              <w:ind w:left="0" w:firstLine="0"/>
              <w:jc w:val="center"/>
            </w:pPr>
            <w:r w:rsidRPr="00675645">
              <w:t>99</w:t>
            </w:r>
          </w:p>
          <w:p w14:paraId="1A2091A1" w14:textId="77777777" w:rsidR="00F74EE3" w:rsidRPr="00675645" w:rsidRDefault="00F74EE3" w:rsidP="00F74EE3">
            <w:pPr>
              <w:pStyle w:val="MDPI16affiliation"/>
              <w:autoSpaceDE w:val="0"/>
              <w:autoSpaceDN w:val="0"/>
              <w:spacing w:line="240" w:lineRule="auto"/>
              <w:ind w:left="0" w:firstLine="0"/>
              <w:jc w:val="center"/>
            </w:pPr>
            <w:r w:rsidRPr="00675645">
              <w:t>96</w:t>
            </w:r>
          </w:p>
          <w:p w14:paraId="6E7F9D96" w14:textId="77777777" w:rsidR="00F74EE3" w:rsidRPr="00675645" w:rsidRDefault="00F74EE3" w:rsidP="00F74EE3">
            <w:pPr>
              <w:pStyle w:val="MDPI16affiliation"/>
              <w:autoSpaceDE w:val="0"/>
              <w:autoSpaceDN w:val="0"/>
              <w:spacing w:line="240" w:lineRule="auto"/>
              <w:ind w:left="0" w:firstLine="0"/>
              <w:jc w:val="center"/>
            </w:pPr>
            <w:r w:rsidRPr="00675645">
              <w:t>40</w:t>
            </w:r>
          </w:p>
          <w:p w14:paraId="30CD6400" w14:textId="77777777" w:rsidR="00F74EE3" w:rsidRPr="00675645" w:rsidRDefault="00F74EE3" w:rsidP="00F74EE3">
            <w:pPr>
              <w:pStyle w:val="MDPI16affiliation"/>
              <w:autoSpaceDE w:val="0"/>
              <w:autoSpaceDN w:val="0"/>
              <w:spacing w:line="240" w:lineRule="auto"/>
              <w:ind w:left="0" w:firstLine="0"/>
              <w:jc w:val="center"/>
            </w:pPr>
            <w:r w:rsidRPr="00675645">
              <w:t>235</w:t>
            </w:r>
          </w:p>
          <w:p w14:paraId="52822C0A" w14:textId="77777777" w:rsidR="00F74EE3" w:rsidRPr="00675645" w:rsidRDefault="00F74EE3" w:rsidP="00F74EE3">
            <w:pPr>
              <w:pStyle w:val="MDPI16affiliation"/>
              <w:autoSpaceDE w:val="0"/>
              <w:autoSpaceDN w:val="0"/>
              <w:spacing w:line="240" w:lineRule="auto"/>
              <w:ind w:left="0" w:firstLine="0"/>
              <w:jc w:val="center"/>
            </w:pPr>
            <w:r w:rsidRPr="00675645">
              <w:t>136</w:t>
            </w:r>
          </w:p>
          <w:p w14:paraId="66E065E1" w14:textId="77777777" w:rsidR="00F74EE3" w:rsidRPr="00675645" w:rsidRDefault="00F74EE3" w:rsidP="00F74EE3">
            <w:pPr>
              <w:pStyle w:val="MDPI16affiliation"/>
              <w:autoSpaceDE w:val="0"/>
              <w:autoSpaceDN w:val="0"/>
              <w:spacing w:line="240" w:lineRule="auto"/>
              <w:ind w:left="0" w:firstLine="0"/>
              <w:jc w:val="center"/>
            </w:pPr>
            <w:r w:rsidRPr="00675645">
              <w:t>172</w:t>
            </w:r>
          </w:p>
          <w:p w14:paraId="49B1584E" w14:textId="77777777" w:rsidR="00F74EE3" w:rsidRPr="00675645" w:rsidRDefault="00F74EE3" w:rsidP="00F74EE3">
            <w:pPr>
              <w:pStyle w:val="MDPI16affiliation"/>
              <w:autoSpaceDE w:val="0"/>
              <w:autoSpaceDN w:val="0"/>
              <w:spacing w:line="240" w:lineRule="auto"/>
              <w:ind w:left="0" w:firstLine="0"/>
              <w:jc w:val="center"/>
            </w:pPr>
            <w:r w:rsidRPr="00675645">
              <w:t>212</w:t>
            </w:r>
          </w:p>
          <w:p w14:paraId="339593EF" w14:textId="77777777" w:rsidR="00F74EE3" w:rsidRPr="00675645" w:rsidRDefault="00F74EE3" w:rsidP="00F74EE3">
            <w:pPr>
              <w:pStyle w:val="MDPI16affiliation"/>
              <w:autoSpaceDE w:val="0"/>
              <w:autoSpaceDN w:val="0"/>
              <w:spacing w:line="240" w:lineRule="auto"/>
              <w:ind w:left="0" w:firstLine="0"/>
              <w:jc w:val="center"/>
            </w:pPr>
            <w:r w:rsidRPr="00675645">
              <w:t>38</w:t>
            </w:r>
          </w:p>
          <w:p w14:paraId="0C590B5F" w14:textId="77777777" w:rsidR="00F74EE3" w:rsidRPr="00675645" w:rsidRDefault="00F74EE3" w:rsidP="00F74EE3">
            <w:pPr>
              <w:pStyle w:val="MDPI16affiliation"/>
              <w:autoSpaceDE w:val="0"/>
              <w:autoSpaceDN w:val="0"/>
              <w:spacing w:line="240" w:lineRule="auto"/>
              <w:ind w:left="0" w:firstLine="0"/>
              <w:jc w:val="center"/>
            </w:pPr>
          </w:p>
          <w:p w14:paraId="4F16034B" w14:textId="77777777" w:rsidR="00F74EE3" w:rsidRPr="00675645" w:rsidRDefault="00F74EE3" w:rsidP="00F74EE3">
            <w:pPr>
              <w:pStyle w:val="MDPI16affiliation"/>
              <w:autoSpaceDE w:val="0"/>
              <w:autoSpaceDN w:val="0"/>
              <w:spacing w:line="240" w:lineRule="auto"/>
              <w:ind w:left="0" w:firstLine="0"/>
              <w:jc w:val="center"/>
            </w:pPr>
            <w:r w:rsidRPr="00675645">
              <w:t>175</w:t>
            </w:r>
          </w:p>
          <w:p w14:paraId="1A892E8A" w14:textId="77777777" w:rsidR="00F74EE3" w:rsidRPr="00675645" w:rsidRDefault="00F74EE3" w:rsidP="00F74EE3">
            <w:pPr>
              <w:pStyle w:val="MDPI16affiliation"/>
              <w:autoSpaceDE w:val="0"/>
              <w:autoSpaceDN w:val="0"/>
              <w:spacing w:line="240" w:lineRule="auto"/>
              <w:ind w:left="0" w:firstLine="0"/>
              <w:jc w:val="center"/>
            </w:pPr>
            <w:r w:rsidRPr="00675645">
              <w:t>300</w:t>
            </w:r>
          </w:p>
        </w:tc>
      </w:tr>
    </w:tbl>
    <w:p w14:paraId="58A0757D" w14:textId="4F4AAC40" w:rsidR="00452757" w:rsidRPr="00675645" w:rsidRDefault="00DE1D3A" w:rsidP="00675645">
      <w:pPr>
        <w:pStyle w:val="MDPI43tablefooter"/>
        <w:ind w:left="425" w:right="425"/>
        <w:sectPr w:rsidR="00452757" w:rsidRPr="00675645" w:rsidSect="00675645">
          <w:pgSz w:w="16838" w:h="11906" w:orient="landscape" w:code="9"/>
          <w:pgMar w:top="1417" w:right="1531" w:bottom="1077" w:left="1531" w:header="1020" w:footer="850" w:gutter="0"/>
          <w:lnNumType w:countBy="1" w:restart="continuous"/>
          <w:cols w:space="425"/>
          <w:docGrid w:type="lines" w:linePitch="326"/>
        </w:sectPr>
      </w:pPr>
      <w:bookmarkStart w:id="6" w:name="_Hlk56685149"/>
      <w:r w:rsidRPr="00675645">
        <w:rPr>
          <w:vertAlign w:val="superscript"/>
        </w:rPr>
        <w:t xml:space="preserve">a </w:t>
      </w:r>
      <w:r w:rsidRPr="00675645">
        <w:t>Covered by axial group; SU=surgery; ST=systemic therapy (e.g. chemotherapy, tyrosine kinase inhibitors, immunotherapy); RT=radiotherapy; BSC=best supportive care; Local treatment = SU and/or RT in metastatic setting</w:t>
      </w:r>
      <w:r w:rsidR="00675645" w:rsidRPr="00675645">
        <w:t>.</w:t>
      </w:r>
    </w:p>
    <w:bookmarkEnd w:id="6"/>
    <w:p w14:paraId="1EC83340" w14:textId="1FCB5DCB" w:rsidR="00FE6F99" w:rsidRPr="00675645" w:rsidRDefault="00675645" w:rsidP="00675645">
      <w:pPr>
        <w:pStyle w:val="MDPI22heading2"/>
      </w:pPr>
      <w:r w:rsidRPr="00675645">
        <w:lastRenderedPageBreak/>
        <w:t xml:space="preserve">2.6. </w:t>
      </w:r>
      <w:r w:rsidR="00FE6F99" w:rsidRPr="00675645">
        <w:t>Case report forms</w:t>
      </w:r>
    </w:p>
    <w:p w14:paraId="0162D4E0" w14:textId="21E9CB2A" w:rsidR="00FE6F99" w:rsidRPr="00675645" w:rsidRDefault="00FE6F99" w:rsidP="00675645">
      <w:pPr>
        <w:pStyle w:val="MDPI31text"/>
      </w:pPr>
      <w:r w:rsidRPr="00675645">
        <w:t xml:space="preserve">Sociodemographic data will be collected at study entry, including age, gender, level of education and employment status, living arrangements, travel distance to hospital, and access to centralized care. These data may be extracted from the dossier or obtained from the patient directly. Clinical data will also be collected, including primary diagnosis, stage of disease, type of therapy (if any), and comorbidity using the </w:t>
      </w:r>
      <w:proofErr w:type="spellStart"/>
      <w:r w:rsidRPr="00675645">
        <w:t>Charlson</w:t>
      </w:r>
      <w:proofErr w:type="spellEnd"/>
      <w:r w:rsidRPr="00675645">
        <w:t xml:space="preserve"> Comorbidity Index and International Prognostic Index (IPI</w:t>
      </w:r>
      <w:proofErr w:type="gramStart"/>
      <w:r w:rsidRPr="00675645">
        <w:t>)[</w:t>
      </w:r>
      <w:proofErr w:type="gramEnd"/>
      <w:r w:rsidRPr="00675645">
        <w:t>4</w:t>
      </w:r>
      <w:r w:rsidR="00B05B72">
        <w:t>5</w:t>
      </w:r>
      <w:r w:rsidRPr="00675645">
        <w:t>]. These clinical data will be extracted from the medical file and noted on the demographic and clinical data form. The information will be recorded and stored in accordance with the Dutch General Data Protection Regulation. Data linkage will be done at the Netherlands Cancer Institute.</w:t>
      </w:r>
    </w:p>
    <w:p w14:paraId="1494E953" w14:textId="766BA409" w:rsidR="00FE6F99" w:rsidRPr="00675645" w:rsidRDefault="00675645" w:rsidP="00675645">
      <w:pPr>
        <w:pStyle w:val="MDPI22heading2"/>
      </w:pPr>
      <w:r w:rsidRPr="00675645">
        <w:t xml:space="preserve">2.7. </w:t>
      </w:r>
      <w:r w:rsidR="00FE6F99" w:rsidRPr="00675645">
        <w:t>Questionnaires</w:t>
      </w:r>
    </w:p>
    <w:p w14:paraId="2FC7D837" w14:textId="0DE1FFE8" w:rsidR="00FE6F99" w:rsidRPr="00675645" w:rsidRDefault="00FE6F99" w:rsidP="00675645">
      <w:pPr>
        <w:pStyle w:val="MDPI31text"/>
      </w:pPr>
      <w:r w:rsidRPr="00675645">
        <w:t xml:space="preserve">Three existing EORTC-Quality of Life Questionnaires will be reviewed by patients and HCPs, for topic and item relevance. The EORTC QLQ-C30 is provided for all patients, the EORTC QLQ-H&amp;N43 for patients with sarcoma in the head and neck region and the EORTC QLQ-EN24 for patients with uterine sarcoma. </w:t>
      </w:r>
      <w:r w:rsidR="00043CE4" w:rsidRPr="00043CE4">
        <w:t xml:space="preserve">Before start of phase 1b, </w:t>
      </w:r>
      <w:r w:rsidR="00043CE4">
        <w:t>based on</w:t>
      </w:r>
      <w:r w:rsidR="00043CE4" w:rsidRPr="00043CE4">
        <w:t xml:space="preserve"> the issues found in phase 1a, </w:t>
      </w:r>
      <w:r w:rsidR="00043CE4">
        <w:t>it</w:t>
      </w:r>
      <w:r w:rsidR="00043CE4" w:rsidRPr="00043CE4">
        <w:t xml:space="preserve"> will </w:t>
      </w:r>
      <w:proofErr w:type="gramStart"/>
      <w:r w:rsidR="00043CE4" w:rsidRPr="00043CE4">
        <w:t>evaluate</w:t>
      </w:r>
      <w:r w:rsidR="00043CE4">
        <w:t>d</w:t>
      </w:r>
      <w:proofErr w:type="gramEnd"/>
      <w:r w:rsidR="00043CE4" w:rsidRPr="00043CE4">
        <w:t xml:space="preserve"> if more location-specific modules (e</w:t>
      </w:r>
      <w:r w:rsidR="00043CE4">
        <w:t>.</w:t>
      </w:r>
      <w:r w:rsidR="00043CE4" w:rsidRPr="00043CE4">
        <w:t>g</w:t>
      </w:r>
      <w:r w:rsidR="00043CE4">
        <w:t>.</w:t>
      </w:r>
      <w:r w:rsidR="00043CE4" w:rsidRPr="00043CE4">
        <w:t xml:space="preserve"> prostate, breast or colorectal) can be included</w:t>
      </w:r>
      <w:r w:rsidR="00043CE4">
        <w:t>.</w:t>
      </w:r>
      <w:r w:rsidR="00043CE4" w:rsidRPr="00043CE4">
        <w:t xml:space="preserve"> </w:t>
      </w:r>
      <w:r w:rsidRPr="00675645">
        <w:t xml:space="preserve">All scales and single-item measures range from 0 to 100 after linear transformation. A higher score on functional scales and global QoL means better functioning and </w:t>
      </w:r>
      <w:proofErr w:type="spellStart"/>
      <w:r w:rsidRPr="00675645">
        <w:t>HRQoL</w:t>
      </w:r>
      <w:proofErr w:type="spellEnd"/>
      <w:r w:rsidRPr="00675645">
        <w:t>, whereas a higher score on the symptom scales means more complaints.</w:t>
      </w:r>
    </w:p>
    <w:p w14:paraId="4724F98B" w14:textId="398E2AAB" w:rsidR="00FE6F99" w:rsidRPr="00675645" w:rsidRDefault="00675645" w:rsidP="00675645">
      <w:pPr>
        <w:pStyle w:val="MDPI23heading3"/>
      </w:pPr>
      <w:r w:rsidRPr="00675645">
        <w:t xml:space="preserve">2.7.1. </w:t>
      </w:r>
      <w:r w:rsidR="00FE6F99" w:rsidRPr="00675645">
        <w:t>EORTC-Quality of Life Questionnaire (EORTC QLQ-C30)</w:t>
      </w:r>
    </w:p>
    <w:p w14:paraId="708618EB" w14:textId="2E6D24B6" w:rsidR="00FE6F99" w:rsidRPr="00675645" w:rsidRDefault="00FE6F99" w:rsidP="00675645">
      <w:pPr>
        <w:pStyle w:val="MDPI31text"/>
      </w:pPr>
      <w:r w:rsidRPr="00675645">
        <w:t xml:space="preserve">The EORTC QLQ- C30 version 3.0 was developed to measure </w:t>
      </w:r>
      <w:proofErr w:type="spellStart"/>
      <w:r w:rsidRPr="00675645">
        <w:t>HRQoL</w:t>
      </w:r>
      <w:proofErr w:type="spellEnd"/>
      <w:r w:rsidRPr="00675645">
        <w:t xml:space="preserve"> in patients with </w:t>
      </w:r>
      <w:proofErr w:type="gramStart"/>
      <w:r w:rsidRPr="00675645">
        <w:t>cancer[</w:t>
      </w:r>
      <w:proofErr w:type="gramEnd"/>
      <w:r w:rsidRPr="00675645">
        <w:t>4</w:t>
      </w:r>
      <w:r w:rsidR="00B05B72">
        <w:t>6</w:t>
      </w:r>
      <w:r w:rsidRPr="00675645">
        <w:t>]. It has been translated into and linguistically validated into over 110 languages. This 30-item questionnaire consists of five functional scales (physical, role, cognitive, emotional and social), a global health status/quality of life scale, three symptom scales (fatigue, pain, nausea and vomiting) and six single items assessing common symptoms (</w:t>
      </w:r>
      <w:proofErr w:type="spellStart"/>
      <w:r w:rsidRPr="00675645">
        <w:t>dyspnoea</w:t>
      </w:r>
      <w:proofErr w:type="spellEnd"/>
      <w:r w:rsidRPr="00675645">
        <w:t xml:space="preserve">, loss of appetite, insomnia, constipation and </w:t>
      </w:r>
      <w:proofErr w:type="spellStart"/>
      <w:r w:rsidRPr="00675645">
        <w:t>diarrhoea</w:t>
      </w:r>
      <w:proofErr w:type="spellEnd"/>
      <w:r w:rsidRPr="00675645">
        <w:t xml:space="preserve">) and perceived financial impact of the disease. </w:t>
      </w:r>
    </w:p>
    <w:p w14:paraId="622B4AAB" w14:textId="0B56BFD4" w:rsidR="00FE6F99" w:rsidRPr="00675645" w:rsidRDefault="00675645" w:rsidP="00675645">
      <w:pPr>
        <w:pStyle w:val="MDPI23heading3"/>
      </w:pPr>
      <w:r w:rsidRPr="00675645">
        <w:t xml:space="preserve">2.7.2. </w:t>
      </w:r>
      <w:r w:rsidR="00FE6F99" w:rsidRPr="00675645">
        <w:t>EORTC-QLQ-Head and Neck Module (EORTC QLQ-H&amp;N43)</w:t>
      </w:r>
    </w:p>
    <w:p w14:paraId="31DC6FF8" w14:textId="2B45C1C6" w:rsidR="00FE6F99" w:rsidRPr="00675645" w:rsidRDefault="00FE6F99" w:rsidP="00675645">
      <w:pPr>
        <w:pStyle w:val="MDPI31text"/>
      </w:pPr>
      <w:r w:rsidRPr="00675645">
        <w:t xml:space="preserve">The EORTC QLQ-Head and Neck Module (EORTC QLQ-H&amp;N43) measures </w:t>
      </w:r>
      <w:proofErr w:type="spellStart"/>
      <w:r w:rsidRPr="00675645">
        <w:t>HRQoL</w:t>
      </w:r>
      <w:proofErr w:type="spellEnd"/>
      <w:r w:rsidRPr="00675645">
        <w:t xml:space="preserve"> in patients with head and neck </w:t>
      </w:r>
      <w:proofErr w:type="gramStart"/>
      <w:r w:rsidRPr="00675645">
        <w:t>cancer[</w:t>
      </w:r>
      <w:proofErr w:type="gramEnd"/>
      <w:r w:rsidRPr="00675645">
        <w:t>4</w:t>
      </w:r>
      <w:r w:rsidR="00B05B72">
        <w:t>7</w:t>
      </w:r>
      <w:r w:rsidRPr="00675645">
        <w:t xml:space="preserve">]. It has been translated into and linguistically validated in 29 languages. It consists of 43 items, divided into 12 symptom scales (pain in the mouth, swallowing, problems with teeth, dry mouth and sticky saliva, problems with senses, speech, body image, social eating, sexuality, problems with shoulder, skin problems and fear of progression) and 7 single items (problems opening mouth, coughing, social contact, swelling in the neck, weight loss, problems with wound healing and neurological problems). </w:t>
      </w:r>
    </w:p>
    <w:p w14:paraId="19B7CFD5" w14:textId="54CE9AE2" w:rsidR="00FE6F99" w:rsidRPr="00675645" w:rsidRDefault="00675645" w:rsidP="00675645">
      <w:pPr>
        <w:pStyle w:val="MDPI23heading3"/>
      </w:pPr>
      <w:r w:rsidRPr="00675645">
        <w:t xml:space="preserve">2.7.3. </w:t>
      </w:r>
      <w:r w:rsidR="00FE6F99" w:rsidRPr="00675645">
        <w:t>EORTC-QLQ-Endometrial Cancer Module (EORTC QLQ-EN24)</w:t>
      </w:r>
    </w:p>
    <w:p w14:paraId="3BACDD8B" w14:textId="5DC163CB" w:rsidR="00FE6F99" w:rsidRPr="00675645" w:rsidRDefault="00FE6F99" w:rsidP="00675645">
      <w:pPr>
        <w:pStyle w:val="MDPI31text"/>
      </w:pPr>
      <w:r w:rsidRPr="00675645">
        <w:t xml:space="preserve">The EORTC QLQ-Endometrial Cancer Module (EORTC QLQ-EN24) was developed for </w:t>
      </w:r>
      <w:proofErr w:type="spellStart"/>
      <w:r w:rsidRPr="00675645">
        <w:t>HRQoL</w:t>
      </w:r>
      <w:proofErr w:type="spellEnd"/>
      <w:r w:rsidRPr="00675645">
        <w:t xml:space="preserve"> measurement in patients with endometrial cancer and consists of 24 items [4</w:t>
      </w:r>
      <w:r w:rsidR="00B05B72">
        <w:t>8</w:t>
      </w:r>
      <w:r w:rsidRPr="00675645">
        <w:t xml:space="preserve">]. It has been translated into and linguistically validated in 35 languages. Five symptom scales (lymphedema, urological symptoms, gastrointestinal symptoms, poor body image and sexual/vaginal problems), five single symptoms items (pain in back and pelvis, tingling/numbness, muscular pain, hair loss and taste change) and three functional single items (sexual interest, sexual activity and sexual enjoyment) are measured. </w:t>
      </w:r>
    </w:p>
    <w:p w14:paraId="53C187C4" w14:textId="2E1BBE09" w:rsidR="00FE6F99" w:rsidRPr="00675645" w:rsidRDefault="00675645" w:rsidP="00675645">
      <w:pPr>
        <w:pStyle w:val="MDPI22heading2"/>
      </w:pPr>
      <w:r w:rsidRPr="00675645">
        <w:t xml:space="preserve">2.8. </w:t>
      </w:r>
      <w:r w:rsidR="00FE6F99" w:rsidRPr="00675645">
        <w:t>Objectives</w:t>
      </w:r>
    </w:p>
    <w:p w14:paraId="42824C96" w14:textId="4FCE9D6A" w:rsidR="00FE6F99" w:rsidRPr="00675645" w:rsidRDefault="00FE6F99" w:rsidP="00675645">
      <w:pPr>
        <w:pStyle w:val="MDPI31text"/>
      </w:pPr>
      <w:r w:rsidRPr="00675645">
        <w:t xml:space="preserve">The primary objective is to develop a </w:t>
      </w:r>
      <w:proofErr w:type="spellStart"/>
      <w:r w:rsidRPr="00675645">
        <w:t>HRQoL</w:t>
      </w:r>
      <w:proofErr w:type="spellEnd"/>
      <w:r w:rsidRPr="00675645">
        <w:t xml:space="preserve"> measurement strategy for sarcoma patients, </w:t>
      </w:r>
      <w:bookmarkStart w:id="7" w:name="_Hlk58917097"/>
      <w:r w:rsidRPr="00675645">
        <w:t>indicating which issues can be included for all sarcoma patients (sarcoma-generic) and which issues should be evaluated in certain subgroups</w:t>
      </w:r>
      <w:r w:rsidR="002E507F">
        <w:t xml:space="preserve"> </w:t>
      </w:r>
      <w:bookmarkEnd w:id="7"/>
      <w:r w:rsidR="002E507F">
        <w:t>(</w:t>
      </w:r>
      <w:r w:rsidR="00954B49">
        <w:t>e.g</w:t>
      </w:r>
      <w:r w:rsidR="002E507F">
        <w:t>. based on treatment or sarcoma location)</w:t>
      </w:r>
      <w:r w:rsidRPr="00675645">
        <w:t xml:space="preserve"> only. </w:t>
      </w:r>
      <w:r w:rsidR="00583B86">
        <w:t xml:space="preserve">This is </w:t>
      </w:r>
      <w:r w:rsidR="00583B86">
        <w:lastRenderedPageBreak/>
        <w:t xml:space="preserve">the first step towards the implementation of sarcoma specific PROs in future clinical trials. </w:t>
      </w:r>
      <w:r w:rsidRPr="00675645">
        <w:t xml:space="preserve">Secondary endpoints are: (1)to develop an exhaustive list of all </w:t>
      </w:r>
      <w:proofErr w:type="spellStart"/>
      <w:r w:rsidRPr="00675645">
        <w:t>HRQoL</w:t>
      </w:r>
      <w:proofErr w:type="spellEnd"/>
      <w:r w:rsidRPr="00675645">
        <w:t xml:space="preserve"> issues relevant to sarcoma patients (irrespective of their sarcoma subtype, treatment,</w:t>
      </w:r>
      <w:r w:rsidR="003B04EA">
        <w:t xml:space="preserve"> time since diagnosis</w:t>
      </w:r>
      <w:r w:rsidRPr="00675645">
        <w:t xml:space="preserve"> and age</w:t>
      </w:r>
      <w:ins w:id="8" w:author="Hollander, Dide den" w:date="2020-12-11T16:38:00Z">
        <w:r w:rsidR="003B04EA">
          <w:t>,</w:t>
        </w:r>
      </w:ins>
      <w:r w:rsidRPr="00675645">
        <w:t xml:space="preserve"> and including generic/specific issues), (2) to determine the proportion of patients in each subgroup (according to </w:t>
      </w:r>
      <w:proofErr w:type="spellStart"/>
      <w:r w:rsidRPr="00675645">
        <w:t>tumour</w:t>
      </w:r>
      <w:proofErr w:type="spellEnd"/>
      <w:r w:rsidRPr="00675645">
        <w:t xml:space="preserve"> localization, type of sarcoma, disease stage and treatment) rating each item and the items from the EORTC QLQ C30 as relevant (i.e. rating 2-4 on Likert scale indicates relevance), (3) to determine the proportion of respondents with head neck or uterine localization rating each site-specific item of the H&amp;N43 or EN24 questionnaire as relevant (i.e. rating 2-4 on Likert scale indicates relevance), (4) to determine the proportion of subgroups rating each item as relevant (i.e. half subgroups rating an item as relevant indicates a sarcoma-generic issue), and (5) to determine subgroup-specific (according to localization, type of treatment, subtype and disease stage) issues using a comparative approach</w:t>
      </w:r>
      <w:del w:id="9" w:author="Hollander, Dide den" w:date="2020-12-11T14:26:00Z">
        <w:r w:rsidRPr="00675645" w:rsidDel="00886EA6">
          <w:delText xml:space="preserve"> </w:delText>
        </w:r>
      </w:del>
      <w:r w:rsidRPr="00675645">
        <w:t xml:space="preserve"> (issues cited at least 1.5 times more indicates subgroup-specificity).</w:t>
      </w:r>
    </w:p>
    <w:p w14:paraId="50E8400C" w14:textId="00DAABEE" w:rsidR="00FE6F99" w:rsidRPr="00675645" w:rsidRDefault="00675645" w:rsidP="00675645">
      <w:pPr>
        <w:pStyle w:val="MDPI22heading2"/>
      </w:pPr>
      <w:r w:rsidRPr="00675645">
        <w:t xml:space="preserve">2.9. </w:t>
      </w:r>
      <w:r w:rsidR="00FE6F99" w:rsidRPr="00675645">
        <w:t>Sample size calculation</w:t>
      </w:r>
    </w:p>
    <w:p w14:paraId="78EDDEED" w14:textId="2F0EFF81" w:rsidR="00FE6F99" w:rsidRPr="00675645" w:rsidRDefault="00FE6F99" w:rsidP="00675645">
      <w:pPr>
        <w:pStyle w:val="MDPI31text"/>
      </w:pPr>
      <w:r w:rsidRPr="00675645">
        <w:t xml:space="preserve">Part A: No formal sample size calculation can be made for the interviews. Data collection continues until saturation is reached, which is usually after 12 patients in phenomenological </w:t>
      </w:r>
      <w:proofErr w:type="gramStart"/>
      <w:r w:rsidRPr="00675645">
        <w:t>research[</w:t>
      </w:r>
      <w:proofErr w:type="gramEnd"/>
      <w:r w:rsidRPr="00675645">
        <w:t>4</w:t>
      </w:r>
      <w:r w:rsidR="00B05B72">
        <w:t>9</w:t>
      </w:r>
      <w:r w:rsidRPr="00675645">
        <w:t>]. Saturation occurs when adding more participants to the study (or in this case subgroup) does not result in additional perspectives or information. A stratification matrix (Table 1) will be used that ensures that at least 12 patients per location and 10 per treatment will be interviewed, considering incidence of sarcoma location and treatment. In total, 154 patients will be recruited. Although some locations will be overrepresented in this sample compared to the population-based incidence numbers, this proportion was chosen to make sure that enough patients are enrolled per group to be able to conduct subgroup analyses.</w:t>
      </w:r>
    </w:p>
    <w:p w14:paraId="588E30BE" w14:textId="77777777" w:rsidR="00FE6F99" w:rsidRPr="00675645" w:rsidRDefault="00FE6F99" w:rsidP="00675645">
      <w:pPr>
        <w:pStyle w:val="MDPI31text"/>
      </w:pPr>
      <w:r w:rsidRPr="00675645">
        <w:t>Part B: Although the EORTC guidelines for development state that no more than 10 patients should be included in this part, the heterogeneity of the sarcoma population requires greater numbers for adequate sub-analyses. Again, at least 10 patients per location and 10 per treatment will be recruited (Table 1), leading to a total of 475 patients.</w:t>
      </w:r>
    </w:p>
    <w:p w14:paraId="61F0D298" w14:textId="77777777" w:rsidR="00FE6F99" w:rsidRPr="00675645" w:rsidRDefault="00FE6F99" w:rsidP="00675645">
      <w:pPr>
        <w:pStyle w:val="MDPI31text"/>
      </w:pPr>
      <w:r w:rsidRPr="00675645">
        <w:t xml:space="preserve">Healthcare professionals: According to the EORTC module development guidelines, at least 5 HCPs should be included, therefore 5 HCPs will be interviewed for each location (i.e. 6 in total), which means 30 HCPs in total. This applies to both part A and B. </w:t>
      </w:r>
    </w:p>
    <w:p w14:paraId="2560926F" w14:textId="7E5111A7" w:rsidR="00FE6F99" w:rsidRPr="00675645" w:rsidRDefault="00675645" w:rsidP="00675645">
      <w:pPr>
        <w:pStyle w:val="MDPI22heading2"/>
      </w:pPr>
      <w:r w:rsidRPr="00675645">
        <w:t xml:space="preserve">2.10. </w:t>
      </w:r>
      <w:r w:rsidR="00FE6F99" w:rsidRPr="00675645">
        <w:t>Statistical analysis</w:t>
      </w:r>
    </w:p>
    <w:p w14:paraId="04DE7C94" w14:textId="6AE6981A" w:rsidR="00FE6F99" w:rsidRPr="00675645" w:rsidRDefault="00FE6F99" w:rsidP="00675645">
      <w:pPr>
        <w:pStyle w:val="MDPI31text"/>
      </w:pPr>
      <w:r w:rsidRPr="00675645">
        <w:t xml:space="preserve">We will perform thematic analysis on the qualitative data. Transcripts of the patient and HCP interviews will be examined by 2 coders in detail in order to identify basic patterns and recurrent themes using line-by-line coding to examine, compare and begin to develop conceptual categories. Categories will be developed inductively using the constant comparison method. Comparing each item with the rest of the data to create analytical categories and then grouping categories together will make it possible to identify key </w:t>
      </w:r>
      <w:proofErr w:type="gramStart"/>
      <w:r w:rsidRPr="00675645">
        <w:t>themes[</w:t>
      </w:r>
      <w:proofErr w:type="gramEnd"/>
      <w:r w:rsidR="00B05B72">
        <w:t>50</w:t>
      </w:r>
      <w:r w:rsidRPr="00675645">
        <w:t>]. The consolidated criteria for reporting qualitative research (COREQ) will be followed to ensure accuracy of this qualitative study [</w:t>
      </w:r>
      <w:r w:rsidR="00B05B72">
        <w:t>51</w:t>
      </w:r>
      <w:r w:rsidRPr="00675645">
        <w:t>].</w:t>
      </w:r>
    </w:p>
    <w:p w14:paraId="665DDB7B" w14:textId="77777777" w:rsidR="00FE6F99" w:rsidRPr="00675645" w:rsidRDefault="00FE6F99" w:rsidP="00675645">
      <w:pPr>
        <w:pStyle w:val="MDPI31text"/>
      </w:pPr>
      <w:r w:rsidRPr="00675645">
        <w:t xml:space="preserve">Data from patient and HCP interviews and questionnaires will be </w:t>
      </w:r>
      <w:proofErr w:type="spellStart"/>
      <w:r w:rsidRPr="00675645">
        <w:t>analysed</w:t>
      </w:r>
      <w:proofErr w:type="spellEnd"/>
      <w:r w:rsidRPr="00675645">
        <w:t xml:space="preserve"> according to the EORTC module development guidelines[36], using basic quantitative analyses, including descriptive statistics (e.g. missing data, means and standard deviations, floor and ceiling effects), prevalence (number of patients who experienced each complaint, i.e. who scored 2, 3 or 4, divided by the total number of patients who completed that item, multiplied by 100), priority ratings (number of patients and professionals who have given priority ratings to each item) and range of responses for each item. </w:t>
      </w:r>
    </w:p>
    <w:p w14:paraId="39B9F3D9" w14:textId="77777777" w:rsidR="00FE6F99" w:rsidRPr="00675645" w:rsidRDefault="00FE6F99" w:rsidP="00675645">
      <w:pPr>
        <w:pStyle w:val="MDPI31text"/>
      </w:pPr>
      <w:r w:rsidRPr="00675645">
        <w:t xml:space="preserve">In order to facilitate transparent decision-making concerning the best approach to take in developing a sarcoma measurement strategy, the existing decision criteria will be followed: (1) an inclusive approach will be taken with regard to relevant items; (2) inclusion of an issue will be considered when more than 30% of patients (in total or per subgroup) mention the issue as missing; (3) issues that have a low (e.g. mean &lt; 1.5) mean score for relevance or importance will be considered for exclusion. </w:t>
      </w:r>
    </w:p>
    <w:p w14:paraId="2DCC9078" w14:textId="77777777" w:rsidR="00FE6F99" w:rsidRPr="00675645" w:rsidRDefault="00FE6F99" w:rsidP="00675645">
      <w:pPr>
        <w:pStyle w:val="MDPI31text"/>
      </w:pPr>
      <w:r w:rsidRPr="00675645">
        <w:lastRenderedPageBreak/>
        <w:t xml:space="preserve">To distinguish ‘sarcoma generic’ from ‘subgroup-specific issues’, issues that </w:t>
      </w:r>
      <w:proofErr w:type="gramStart"/>
      <w:r w:rsidRPr="00675645">
        <w:t>are more or less</w:t>
      </w:r>
      <w:proofErr w:type="gramEnd"/>
      <w:r w:rsidRPr="00675645">
        <w:t xml:space="preserve"> frequent in specific subgroups will be evaluated. An issue will be coded as endorsed by a respondent if it was scored 2 (“a little relevant”) or higher on the 4-point response scale. An issue needs to be endorsed by at least 30% of the patients in a subgroup to be included as an issue in that subgroup. If an issue is endorsed by patients from 3 out of 6 </w:t>
      </w:r>
      <w:proofErr w:type="spellStart"/>
      <w:r w:rsidRPr="00675645">
        <w:t>tumour</w:t>
      </w:r>
      <w:proofErr w:type="spellEnd"/>
      <w:r w:rsidRPr="00675645">
        <w:t xml:space="preserve"> locations and 2 out of 4 treatment groups, it will </w:t>
      </w:r>
      <w:proofErr w:type="gramStart"/>
      <w:r w:rsidRPr="00675645">
        <w:t>be considered to be</w:t>
      </w:r>
      <w:proofErr w:type="gramEnd"/>
      <w:r w:rsidRPr="00675645">
        <w:t xml:space="preserve"> a generic sarcoma issue; otherwise it can be considered a sarcoma subgroup-specific issue. </w:t>
      </w:r>
    </w:p>
    <w:p w14:paraId="1BCF0DC2" w14:textId="77777777" w:rsidR="00FE6F99" w:rsidRPr="00675645" w:rsidRDefault="00FE6F99" w:rsidP="00675645">
      <w:pPr>
        <w:pStyle w:val="MDPI31text"/>
      </w:pPr>
      <w:r w:rsidRPr="00675645">
        <w:t xml:space="preserve">Additional analyses will be performed per subgroup for location, treatment(s) received (surgery; chemotherapy/targeted therapy; radiotherapy; no treatment), type of sarcoma (soft tissue vs. bone sarcoma), and disease stage (localized vs. metastatic). An issue needs to be endorsed by at least 30% of the patients in a subgroup and the mean score needs to be 1.5 or higher to be included as an issue in a subgroup. Then the prevalence of each issue between the aforementioned subgroups (according to location, type of treatment, subtype and disease stage and combinations of these factors) will be compared, to decide whether an issue is </w:t>
      </w:r>
      <w:proofErr w:type="gramStart"/>
      <w:r w:rsidRPr="00675645">
        <w:t>subgroup-specific</w:t>
      </w:r>
      <w:proofErr w:type="gramEnd"/>
      <w:r w:rsidRPr="00675645">
        <w:t xml:space="preserve">. Issues that are cited by at least 1.5 times as many respondents in group A compared to group B (a ratio of 3:2) may be considered as </w:t>
      </w:r>
      <w:proofErr w:type="gramStart"/>
      <w:r w:rsidRPr="00675645">
        <w:t>subgroup-specific</w:t>
      </w:r>
      <w:proofErr w:type="gramEnd"/>
      <w:r w:rsidRPr="00675645">
        <w:t xml:space="preserve">. </w:t>
      </w:r>
    </w:p>
    <w:p w14:paraId="714F8DDC" w14:textId="77777777" w:rsidR="00FE6F99" w:rsidRPr="00675645" w:rsidRDefault="00FE6F99" w:rsidP="00675645">
      <w:pPr>
        <w:pStyle w:val="MDPI31text"/>
      </w:pPr>
      <w:r w:rsidRPr="00675645">
        <w:t xml:space="preserve">For head and neck and uterine sarcoma patients, the scores on the H&amp;N43 and EN24 will be </w:t>
      </w:r>
      <w:proofErr w:type="spellStart"/>
      <w:r w:rsidRPr="00675645">
        <w:t>analysed</w:t>
      </w:r>
      <w:proofErr w:type="spellEnd"/>
      <w:r w:rsidRPr="00675645">
        <w:t>. We will assess the prevalence (percentage of the subjects who score higher than 2 is &gt;30% and a mean score of 1.5 or higher) of each site-specific item. When at least 80% of the items are prevalent, using the site-specific module for those sarcoma locations will be recommended.</w:t>
      </w:r>
    </w:p>
    <w:p w14:paraId="14022E94" w14:textId="77777777" w:rsidR="00FE6F99" w:rsidRPr="00675645" w:rsidRDefault="00FE6F99" w:rsidP="00675645">
      <w:pPr>
        <w:pStyle w:val="MDPI31text"/>
      </w:pPr>
      <w:r w:rsidRPr="00675645">
        <w:t xml:space="preserve">All the collected information will help to advise researchers as to which factors need to be </w:t>
      </w:r>
      <w:proofErr w:type="gramStart"/>
      <w:r w:rsidRPr="00675645">
        <w:t>taken into account</w:t>
      </w:r>
      <w:proofErr w:type="gramEnd"/>
      <w:r w:rsidRPr="00675645">
        <w:t xml:space="preserve"> when creating an item list for a specific study focusing on subgroups of sarcoma patients. </w:t>
      </w:r>
    </w:p>
    <w:p w14:paraId="4B5A8E96" w14:textId="16380D39" w:rsidR="00FE6F99" w:rsidRPr="00675645" w:rsidRDefault="00675645" w:rsidP="00675645">
      <w:pPr>
        <w:pStyle w:val="MDPI22heading2"/>
      </w:pPr>
      <w:r w:rsidRPr="00675645">
        <w:t xml:space="preserve">2.11. </w:t>
      </w:r>
      <w:r w:rsidR="00FE6F99" w:rsidRPr="00675645">
        <w:t>Missing data</w:t>
      </w:r>
    </w:p>
    <w:p w14:paraId="6C1CF438" w14:textId="77777777" w:rsidR="00FE6F99" w:rsidRPr="00675645" w:rsidRDefault="00FE6F99" w:rsidP="00675645">
      <w:pPr>
        <w:pStyle w:val="MDPI31text"/>
      </w:pPr>
      <w:r w:rsidRPr="00675645">
        <w:t>We will describe the number of missing items (i.e. number of items or questions that were not rated for relevance by patients or HCPs) and describe these results in our findings.</w:t>
      </w:r>
    </w:p>
    <w:p w14:paraId="2DD1FF7B" w14:textId="0C278CA5" w:rsidR="003A55A8" w:rsidRPr="00675645" w:rsidRDefault="00675645" w:rsidP="00675645">
      <w:pPr>
        <w:pStyle w:val="MDPI21heading1"/>
      </w:pPr>
      <w:r w:rsidRPr="00675645">
        <w:t xml:space="preserve">3. </w:t>
      </w:r>
      <w:r w:rsidR="003A55A8" w:rsidRPr="00675645">
        <w:t>Conclusions</w:t>
      </w:r>
    </w:p>
    <w:p w14:paraId="6C42E454" w14:textId="35A1B809" w:rsidR="00951419" w:rsidRPr="00675645" w:rsidRDefault="00951419" w:rsidP="00675645">
      <w:pPr>
        <w:pStyle w:val="MDPI31text"/>
      </w:pPr>
      <w:r w:rsidRPr="00675645">
        <w:t xml:space="preserve">Sarcoma diagnosis and treatment have a substantial impact on patient’s </w:t>
      </w:r>
      <w:proofErr w:type="spellStart"/>
      <w:r w:rsidRPr="00675645">
        <w:t>HRQoL</w:t>
      </w:r>
      <w:proofErr w:type="spellEnd"/>
      <w:r w:rsidRPr="00675645">
        <w:t xml:space="preserve">, which should be </w:t>
      </w:r>
      <w:proofErr w:type="gramStart"/>
      <w:r w:rsidRPr="00675645">
        <w:t>taken into account</w:t>
      </w:r>
      <w:proofErr w:type="gramEnd"/>
      <w:r w:rsidRPr="00675645">
        <w:t xml:space="preserve"> in research and organization of care for this patient group. This study will be the first to investigate the optimal strategy for assessment of </w:t>
      </w:r>
      <w:proofErr w:type="spellStart"/>
      <w:r w:rsidRPr="00675645">
        <w:t>HRQoL</w:t>
      </w:r>
      <w:proofErr w:type="spellEnd"/>
      <w:r w:rsidRPr="00675645">
        <w:t xml:space="preserve"> in sarcoma patients. Measurement of </w:t>
      </w:r>
      <w:proofErr w:type="spellStart"/>
      <w:r w:rsidRPr="00675645">
        <w:t>HRQoL</w:t>
      </w:r>
      <w:proofErr w:type="spellEnd"/>
      <w:r w:rsidRPr="00675645">
        <w:t xml:space="preserve"> in the sarcoma population is challenging because of heterogeneity in terms of locations, subtypes, treatments, age, and prognosis and a holistic measurement strategy or instrument does currently not exist. The </w:t>
      </w:r>
      <w:proofErr w:type="spellStart"/>
      <w:r w:rsidR="00BA160B" w:rsidRPr="00675645">
        <w:t>multicentre</w:t>
      </w:r>
      <w:proofErr w:type="spellEnd"/>
      <w:r w:rsidRPr="00675645">
        <w:t>, international design of the study enables adequate sample sizes for specific subgroups of this rare cancer and ensures a multi-ethnic background of participants. Furthermore, the use of purposive sampling allows for coverage of the previously described heterogeneity of sarcomas. Our results will help to ensure collection of high-quality, personalized patient-reported outcome data in future clinical trials and observational studies, eventually improving tailored supportive care for sarcoma patients.</w:t>
      </w:r>
    </w:p>
    <w:p w14:paraId="3AD3B1BB" w14:textId="77777777" w:rsidR="00FD6516" w:rsidRPr="00675645" w:rsidRDefault="00FD6516" w:rsidP="00675645">
      <w:pPr>
        <w:pStyle w:val="MDPI62Acknowledgments"/>
        <w:rPr>
          <w:b/>
        </w:rPr>
      </w:pPr>
      <w:r w:rsidRPr="00675645">
        <w:rPr>
          <w:b/>
        </w:rPr>
        <w:t xml:space="preserve">Supplementary Materials: </w:t>
      </w:r>
      <w:r w:rsidRPr="00675645">
        <w:t>The following are available online at www.mdpi.com/xxx/s1, Text S1: Interview scripts for phase 1a (patients and HCPs)</w:t>
      </w:r>
      <w:r w:rsidR="00982314" w:rsidRPr="00675645">
        <w:t>.</w:t>
      </w:r>
    </w:p>
    <w:p w14:paraId="6656317E" w14:textId="77777777" w:rsidR="0083332C" w:rsidRPr="00675645" w:rsidRDefault="000618E3" w:rsidP="00675645">
      <w:pPr>
        <w:pStyle w:val="MDPI62Acknowledgments"/>
      </w:pPr>
      <w:r w:rsidRPr="00675645">
        <w:rPr>
          <w:b/>
        </w:rPr>
        <w:t xml:space="preserve">Author Contributions: </w:t>
      </w:r>
      <w:r w:rsidR="0083332C" w:rsidRPr="00675645">
        <w:t>Concept</w:t>
      </w:r>
      <w:r w:rsidR="00885B1D" w:rsidRPr="00675645">
        <w:t>u</w:t>
      </w:r>
      <w:r w:rsidR="0083332C" w:rsidRPr="00675645">
        <w:t xml:space="preserve">alization, O.H. and </w:t>
      </w:r>
      <w:proofErr w:type="spellStart"/>
      <w:r w:rsidR="0083332C" w:rsidRPr="00675645">
        <w:t>W.v.d.G</w:t>
      </w:r>
      <w:proofErr w:type="spellEnd"/>
      <w:r w:rsidR="0083332C" w:rsidRPr="00675645">
        <w:t xml:space="preserve">.; Methodology, </w:t>
      </w:r>
      <w:r w:rsidR="009A46A2" w:rsidRPr="00675645">
        <w:t>all authors</w:t>
      </w:r>
      <w:r w:rsidR="0083332C" w:rsidRPr="00675645">
        <w:t>.;</w:t>
      </w:r>
      <w:r w:rsidR="009A46A2" w:rsidRPr="00675645">
        <w:t xml:space="preserve"> Formal analysis, </w:t>
      </w:r>
      <w:proofErr w:type="spellStart"/>
      <w:r w:rsidR="009A46A2" w:rsidRPr="00675645">
        <w:t>D.d.H</w:t>
      </w:r>
      <w:proofErr w:type="spellEnd"/>
      <w:r w:rsidR="009A46A2" w:rsidRPr="00675645">
        <w:t xml:space="preserve">. and O.H.; Investigation, </w:t>
      </w:r>
      <w:proofErr w:type="spellStart"/>
      <w:r w:rsidR="009A46A2" w:rsidRPr="00675645">
        <w:t>D.d.H</w:t>
      </w:r>
      <w:proofErr w:type="spellEnd"/>
      <w:r w:rsidR="009A46A2" w:rsidRPr="00675645">
        <w:t xml:space="preserve">., M.F., J.M.B., B.K., A.C.H., I.N., </w:t>
      </w:r>
      <w:proofErr w:type="spellStart"/>
      <w:r w:rsidR="009A46A2" w:rsidRPr="00675645">
        <w:t>S.So</w:t>
      </w:r>
      <w:proofErr w:type="spellEnd"/>
      <w:r w:rsidR="009A46A2" w:rsidRPr="00675645">
        <w:t xml:space="preserve">., M.E., </w:t>
      </w:r>
      <w:proofErr w:type="spellStart"/>
      <w:r w:rsidR="009A46A2" w:rsidRPr="00675645">
        <w:t>W.v.H</w:t>
      </w:r>
      <w:proofErr w:type="spellEnd"/>
      <w:r w:rsidR="009A46A2" w:rsidRPr="00675645">
        <w:t xml:space="preserve">., I.D., H.K., A.M., L.H., </w:t>
      </w:r>
      <w:proofErr w:type="spellStart"/>
      <w:r w:rsidR="009A46A2" w:rsidRPr="00675645">
        <w:t>S.Si</w:t>
      </w:r>
      <w:proofErr w:type="spellEnd"/>
      <w:r w:rsidR="009A46A2" w:rsidRPr="00675645">
        <w:t xml:space="preserve">., and </w:t>
      </w:r>
      <w:proofErr w:type="spellStart"/>
      <w:r w:rsidR="009A46A2" w:rsidRPr="00675645">
        <w:t>W.v.d.G</w:t>
      </w:r>
      <w:proofErr w:type="spellEnd"/>
      <w:r w:rsidR="009A46A2" w:rsidRPr="00675645">
        <w:t xml:space="preserve">.; Resources, </w:t>
      </w:r>
      <w:proofErr w:type="spellStart"/>
      <w:r w:rsidR="009A46A2" w:rsidRPr="00675645">
        <w:t>D.d.H</w:t>
      </w:r>
      <w:proofErr w:type="spellEnd"/>
      <w:r w:rsidR="009A46A2" w:rsidRPr="00675645">
        <w:t xml:space="preserve">. and O.H.; Data curation, </w:t>
      </w:r>
      <w:proofErr w:type="spellStart"/>
      <w:r w:rsidR="009A46A2" w:rsidRPr="00675645">
        <w:t>D.d.H</w:t>
      </w:r>
      <w:proofErr w:type="spellEnd"/>
      <w:r w:rsidR="009A46A2" w:rsidRPr="00675645">
        <w:t xml:space="preserve">., Writing- original draft, </w:t>
      </w:r>
      <w:proofErr w:type="spellStart"/>
      <w:r w:rsidR="009A46A2" w:rsidRPr="00675645">
        <w:t>D.d.H</w:t>
      </w:r>
      <w:proofErr w:type="spellEnd"/>
      <w:r w:rsidR="009A46A2" w:rsidRPr="00675645">
        <w:t xml:space="preserve">., Writing- review &amp; editing, all authors. Supervision, O.H. and </w:t>
      </w:r>
      <w:proofErr w:type="spellStart"/>
      <w:r w:rsidR="009A46A2" w:rsidRPr="00675645">
        <w:t>W.v.d.G</w:t>
      </w:r>
      <w:proofErr w:type="spellEnd"/>
      <w:r w:rsidR="009A46A2" w:rsidRPr="00675645">
        <w:t xml:space="preserve">; Project administration, </w:t>
      </w:r>
      <w:proofErr w:type="spellStart"/>
      <w:r w:rsidR="009A46A2" w:rsidRPr="00675645">
        <w:t>D.d.H</w:t>
      </w:r>
      <w:proofErr w:type="spellEnd"/>
      <w:r w:rsidR="009A46A2" w:rsidRPr="00675645">
        <w:t xml:space="preserve">.; Funding acquisition, O.H. and </w:t>
      </w:r>
      <w:proofErr w:type="spellStart"/>
      <w:r w:rsidR="009A46A2" w:rsidRPr="00675645">
        <w:t>W.v.d.G</w:t>
      </w:r>
      <w:proofErr w:type="spellEnd"/>
      <w:r w:rsidR="009A46A2" w:rsidRPr="00675645">
        <w:t xml:space="preserve">. </w:t>
      </w:r>
      <w:r w:rsidR="0083332C" w:rsidRPr="00675645">
        <w:t>All authors have read and agreed to the published version of the manuscript.</w:t>
      </w:r>
    </w:p>
    <w:p w14:paraId="13B59175" w14:textId="77777777" w:rsidR="00394E80" w:rsidRPr="00675645" w:rsidRDefault="00394E80" w:rsidP="00675645">
      <w:pPr>
        <w:pStyle w:val="MDPI62Acknowledgments"/>
      </w:pPr>
      <w:r w:rsidRPr="00675645">
        <w:rPr>
          <w:b/>
        </w:rPr>
        <w:t xml:space="preserve">Funding: </w:t>
      </w:r>
      <w:r w:rsidR="00F24720" w:rsidRPr="00675645">
        <w:t>This study is funded by a research grant of the EORTC Quality of Life Group (QLG; grant no. 003-2018).</w:t>
      </w:r>
    </w:p>
    <w:p w14:paraId="3799F173" w14:textId="77777777" w:rsidR="00B874CF" w:rsidRPr="00675645" w:rsidRDefault="002B5823" w:rsidP="00675645">
      <w:pPr>
        <w:pStyle w:val="MDPI62Acknowledgments"/>
      </w:pPr>
      <w:r w:rsidRPr="00675645">
        <w:rPr>
          <w:b/>
        </w:rPr>
        <w:t xml:space="preserve">Acknowledgments: </w:t>
      </w:r>
      <w:r w:rsidR="00F24720" w:rsidRPr="00675645">
        <w:t xml:space="preserve">This study will be conducted on behalf of the EORTC Quality of Life Group and EORTC Soft Tissue and Bone Sarcoma </w:t>
      </w:r>
      <w:proofErr w:type="gramStart"/>
      <w:r w:rsidR="00F24720" w:rsidRPr="00675645">
        <w:t>Group</w:t>
      </w:r>
      <w:r w:rsidR="00720B2F" w:rsidRPr="00675645">
        <w:t>, and</w:t>
      </w:r>
      <w:proofErr w:type="gramEnd"/>
      <w:r w:rsidR="00720B2F" w:rsidRPr="00675645">
        <w:t xml:space="preserve"> is registered at clinicaltrials.gov (NCT04071704).   </w:t>
      </w:r>
    </w:p>
    <w:p w14:paraId="27D0883E" w14:textId="5A141502" w:rsidR="00675645" w:rsidRPr="00675645" w:rsidRDefault="00B874CF" w:rsidP="00675645">
      <w:pPr>
        <w:pStyle w:val="MDPI62Acknowledgments"/>
      </w:pPr>
      <w:r w:rsidRPr="00675645">
        <w:rPr>
          <w:b/>
        </w:rPr>
        <w:lastRenderedPageBreak/>
        <w:t xml:space="preserve">Conflicts of Interest: </w:t>
      </w:r>
      <w:r w:rsidRPr="00675645">
        <w:t xml:space="preserve">The authors declare no conflict of interest. </w:t>
      </w:r>
      <w:r w:rsidR="00F24720" w:rsidRPr="00675645">
        <w:t>T</w:t>
      </w:r>
      <w:r w:rsidRPr="00675645">
        <w:t xml:space="preserve">he </w:t>
      </w:r>
      <w:r w:rsidR="00272F25" w:rsidRPr="00675645">
        <w:t>funders</w:t>
      </w:r>
      <w:r w:rsidRPr="00675645">
        <w:t xml:space="preserve"> had no role in the design of the study; in the collection, analyses, or interpretation of data; in the writing of the </w:t>
      </w:r>
      <w:r w:rsidR="0063570B" w:rsidRPr="00675645">
        <w:t xml:space="preserve">manuscript, or in the </w:t>
      </w:r>
      <w:r w:rsidRPr="00675645">
        <w:t>decision to publish the results.</w:t>
      </w:r>
    </w:p>
    <w:p w14:paraId="4F76DF51" w14:textId="77777777" w:rsidR="00675645" w:rsidRPr="00675645" w:rsidRDefault="00675645">
      <w:pPr>
        <w:spacing w:line="240" w:lineRule="auto"/>
        <w:jc w:val="left"/>
        <w:rPr>
          <w:rFonts w:ascii="Palatino Linotype" w:hAnsi="Palatino Linotype"/>
          <w:snapToGrid w:val="0"/>
          <w:sz w:val="18"/>
          <w:lang w:bidi="en-US"/>
        </w:rPr>
      </w:pPr>
      <w:r w:rsidRPr="00675645">
        <w:br w:type="page"/>
      </w:r>
    </w:p>
    <w:p w14:paraId="06078699" w14:textId="77777777" w:rsidR="003A55A8" w:rsidRPr="00675645" w:rsidRDefault="003A55A8" w:rsidP="00675645">
      <w:pPr>
        <w:pStyle w:val="MDPI21heading1"/>
      </w:pPr>
      <w:r w:rsidRPr="00675645">
        <w:lastRenderedPageBreak/>
        <w:t>References</w:t>
      </w:r>
    </w:p>
    <w:p w14:paraId="69C3476A" w14:textId="77777777" w:rsidR="0066640E" w:rsidRPr="00675645" w:rsidRDefault="0066640E" w:rsidP="00675645">
      <w:pPr>
        <w:pStyle w:val="MDPI71References"/>
        <w:adjustRightInd w:val="0"/>
        <w:snapToGrid w:val="0"/>
        <w:ind w:left="425" w:hanging="425"/>
      </w:pPr>
      <w:bookmarkStart w:id="10" w:name="_Hlk56686325"/>
      <w:r w:rsidRPr="00675645">
        <w:t xml:space="preserve">WHO Classification of </w:t>
      </w:r>
      <w:proofErr w:type="spellStart"/>
      <w:r w:rsidRPr="00675645">
        <w:t>Tumours</w:t>
      </w:r>
      <w:proofErr w:type="spellEnd"/>
      <w:r w:rsidRPr="00675645">
        <w:t xml:space="preserve"> Editorial Board. </w:t>
      </w:r>
      <w:r w:rsidRPr="00675645">
        <w:rPr>
          <w:i/>
          <w:iCs/>
        </w:rPr>
        <w:t xml:space="preserve">Soft Tissue and Bone </w:t>
      </w:r>
      <w:proofErr w:type="spellStart"/>
      <w:r w:rsidRPr="00675645">
        <w:rPr>
          <w:i/>
          <w:iCs/>
        </w:rPr>
        <w:t>Tumours</w:t>
      </w:r>
      <w:proofErr w:type="spellEnd"/>
      <w:r w:rsidRPr="00675645">
        <w:rPr>
          <w:i/>
          <w:iCs/>
        </w:rPr>
        <w:t xml:space="preserve">, WHO Classification of </w:t>
      </w:r>
      <w:proofErr w:type="spellStart"/>
      <w:r w:rsidRPr="00675645">
        <w:rPr>
          <w:i/>
          <w:iCs/>
        </w:rPr>
        <w:t>Tumour</w:t>
      </w:r>
      <w:r w:rsidR="008274DE" w:rsidRPr="00675645">
        <w:rPr>
          <w:i/>
          <w:iCs/>
        </w:rPr>
        <w:t>s</w:t>
      </w:r>
      <w:proofErr w:type="spellEnd"/>
      <w:r w:rsidRPr="00675645">
        <w:t xml:space="preserve">, 5th </w:t>
      </w:r>
      <w:r w:rsidR="008274DE" w:rsidRPr="00675645">
        <w:t>e</w:t>
      </w:r>
      <w:r w:rsidRPr="00675645">
        <w:t>d</w:t>
      </w:r>
      <w:r w:rsidR="008274DE" w:rsidRPr="00675645">
        <w:t>.;</w:t>
      </w:r>
      <w:r w:rsidRPr="00675645">
        <w:t xml:space="preserve"> </w:t>
      </w:r>
      <w:r w:rsidRPr="00675645">
        <w:rPr>
          <w:iCs/>
        </w:rPr>
        <w:t>WHO Press</w:t>
      </w:r>
      <w:r w:rsidR="008274DE" w:rsidRPr="00675645">
        <w:rPr>
          <w:iCs/>
        </w:rPr>
        <w:t>:</w:t>
      </w:r>
      <w:r w:rsidR="008274DE" w:rsidRPr="00675645">
        <w:t xml:space="preserve"> Geneva, Switzerland, </w:t>
      </w:r>
      <w:r w:rsidRPr="00675645">
        <w:t>2020</w:t>
      </w:r>
      <w:r w:rsidR="008274DE" w:rsidRPr="00675645">
        <w:t>.</w:t>
      </w:r>
    </w:p>
    <w:p w14:paraId="03979151" w14:textId="77777777" w:rsidR="0066640E" w:rsidRPr="00675645" w:rsidRDefault="0066640E" w:rsidP="00675645">
      <w:pPr>
        <w:pStyle w:val="MDPI71References"/>
        <w:adjustRightInd w:val="0"/>
        <w:snapToGrid w:val="0"/>
        <w:ind w:left="425" w:hanging="425"/>
      </w:pPr>
      <w:proofErr w:type="spellStart"/>
      <w:r w:rsidRPr="00675645">
        <w:t>Andritsch</w:t>
      </w:r>
      <w:proofErr w:type="spellEnd"/>
      <w:r w:rsidRPr="00675645">
        <w:t xml:space="preserve"> E, </w:t>
      </w:r>
      <w:proofErr w:type="spellStart"/>
      <w:r w:rsidRPr="00675645">
        <w:t>Beishon</w:t>
      </w:r>
      <w:proofErr w:type="spellEnd"/>
      <w:r w:rsidRPr="00675645">
        <w:t xml:space="preserve"> M, </w:t>
      </w:r>
      <w:proofErr w:type="spellStart"/>
      <w:r w:rsidRPr="00675645">
        <w:t>Bielack</w:t>
      </w:r>
      <w:proofErr w:type="spellEnd"/>
      <w:r w:rsidRPr="00675645">
        <w:t xml:space="preserve"> S, </w:t>
      </w:r>
      <w:proofErr w:type="spellStart"/>
      <w:r w:rsidR="002E49C9" w:rsidRPr="00675645">
        <w:t>Bonvalot</w:t>
      </w:r>
      <w:proofErr w:type="spellEnd"/>
      <w:r w:rsidR="002E49C9" w:rsidRPr="00675645">
        <w:t xml:space="preserve"> S, </w:t>
      </w:r>
      <w:proofErr w:type="spellStart"/>
      <w:r w:rsidR="002E49C9" w:rsidRPr="00675645">
        <w:t>Casali</w:t>
      </w:r>
      <w:proofErr w:type="spellEnd"/>
      <w:r w:rsidR="002E49C9" w:rsidRPr="00675645">
        <w:t xml:space="preserve"> P, </w:t>
      </w:r>
      <w:proofErr w:type="spellStart"/>
      <w:r w:rsidR="002E49C9" w:rsidRPr="00675645">
        <w:t>Crul</w:t>
      </w:r>
      <w:proofErr w:type="spellEnd"/>
      <w:r w:rsidR="002E49C9" w:rsidRPr="00675645">
        <w:t xml:space="preserve"> M, Delgado Bolton R, </w:t>
      </w:r>
      <w:proofErr w:type="spellStart"/>
      <w:r w:rsidR="002E49C9" w:rsidRPr="00675645">
        <w:t>Donati</w:t>
      </w:r>
      <w:proofErr w:type="spellEnd"/>
      <w:r w:rsidR="002E49C9" w:rsidRPr="00675645">
        <w:t xml:space="preserve"> DM, </w:t>
      </w:r>
      <w:proofErr w:type="spellStart"/>
      <w:r w:rsidR="002E49C9" w:rsidRPr="00675645">
        <w:t>Douis</w:t>
      </w:r>
      <w:proofErr w:type="spellEnd"/>
      <w:r w:rsidR="002E49C9" w:rsidRPr="00675645">
        <w:t xml:space="preserve"> H</w:t>
      </w:r>
      <w:r w:rsidR="00C87DFE" w:rsidRPr="00675645">
        <w:t xml:space="preserve">, Haas R, </w:t>
      </w:r>
      <w:r w:rsidRPr="00675645">
        <w:t xml:space="preserve">et al. ECCO Essential Requirements for Quality Cancer Care: Soft Tissue Sarcoma in Adults and Bone Sarcoma. A critical review. </w:t>
      </w:r>
      <w:proofErr w:type="spellStart"/>
      <w:r w:rsidRPr="00675645">
        <w:rPr>
          <w:i/>
        </w:rPr>
        <w:t>Crit</w:t>
      </w:r>
      <w:proofErr w:type="spellEnd"/>
      <w:r w:rsidRPr="00675645">
        <w:rPr>
          <w:i/>
        </w:rPr>
        <w:t xml:space="preserve"> Rev Oncol </w:t>
      </w:r>
      <w:proofErr w:type="spellStart"/>
      <w:r w:rsidRPr="00675645">
        <w:rPr>
          <w:i/>
        </w:rPr>
        <w:t>Hematol</w:t>
      </w:r>
      <w:proofErr w:type="spellEnd"/>
      <w:r w:rsidRPr="00675645">
        <w:t xml:space="preserve"> </w:t>
      </w:r>
      <w:r w:rsidRPr="00675645">
        <w:rPr>
          <w:b/>
          <w:bCs/>
        </w:rPr>
        <w:t>2017</w:t>
      </w:r>
      <w:r w:rsidRPr="00675645">
        <w:t>;110:</w:t>
      </w:r>
      <w:r w:rsidR="00B26067" w:rsidRPr="00675645">
        <w:t xml:space="preserve"> </w:t>
      </w:r>
      <w:r w:rsidRPr="00675645">
        <w:t xml:space="preserve">94-105. </w:t>
      </w:r>
      <w:proofErr w:type="spellStart"/>
      <w:r w:rsidRPr="00675645">
        <w:t>doi</w:t>
      </w:r>
      <w:proofErr w:type="spellEnd"/>
      <w:r w:rsidRPr="00675645">
        <w:t xml:space="preserve">: 10.1016/j.critrevonc.2016.12.002 </w:t>
      </w:r>
    </w:p>
    <w:p w14:paraId="68AE81CD" w14:textId="77777777" w:rsidR="0066640E" w:rsidRPr="00675645" w:rsidRDefault="0066640E" w:rsidP="00675645">
      <w:pPr>
        <w:pStyle w:val="MDPI71References"/>
        <w:adjustRightInd w:val="0"/>
        <w:snapToGrid w:val="0"/>
        <w:ind w:left="425" w:hanging="425"/>
      </w:pPr>
      <w:proofErr w:type="spellStart"/>
      <w:r w:rsidRPr="00675645">
        <w:t>RARECAREnet</w:t>
      </w:r>
      <w:proofErr w:type="spellEnd"/>
      <w:r w:rsidRPr="00675645">
        <w:t xml:space="preserve">. Information Network on Rare Cancer. Online Analysis http://app.rarecarenet.eu/analysis.php: </w:t>
      </w:r>
      <w:proofErr w:type="gramStart"/>
      <w:r w:rsidRPr="00675645">
        <w:t>http://app.rarecarenet.eu/analysis.php;  [</w:t>
      </w:r>
      <w:proofErr w:type="gramEnd"/>
      <w:r w:rsidRPr="00675645">
        <w:t>accessed 30 March 2020</w:t>
      </w:r>
      <w:r w:rsidR="008274DE" w:rsidRPr="00675645">
        <w:t>]</w:t>
      </w:r>
      <w:r w:rsidRPr="00675645">
        <w:t>.</w:t>
      </w:r>
    </w:p>
    <w:p w14:paraId="09B68A37" w14:textId="77777777" w:rsidR="0066640E" w:rsidRPr="00675645" w:rsidRDefault="0066640E" w:rsidP="00675645">
      <w:pPr>
        <w:pStyle w:val="MDPI71References"/>
        <w:adjustRightInd w:val="0"/>
        <w:snapToGrid w:val="0"/>
        <w:ind w:left="425" w:hanging="425"/>
      </w:pPr>
      <w:proofErr w:type="spellStart"/>
      <w:r w:rsidRPr="00675645">
        <w:t>Coindre</w:t>
      </w:r>
      <w:proofErr w:type="spellEnd"/>
      <w:r w:rsidRPr="00675645">
        <w:t xml:space="preserve"> JM, Terrier P, </w:t>
      </w:r>
      <w:proofErr w:type="spellStart"/>
      <w:r w:rsidRPr="00675645">
        <w:t>Guillou</w:t>
      </w:r>
      <w:proofErr w:type="spellEnd"/>
      <w:r w:rsidRPr="00675645">
        <w:t xml:space="preserve"> L, </w:t>
      </w:r>
      <w:r w:rsidR="00C87DFE" w:rsidRPr="00675645">
        <w:t xml:space="preserve">Le </w:t>
      </w:r>
      <w:proofErr w:type="spellStart"/>
      <w:r w:rsidR="00C87DFE" w:rsidRPr="00675645">
        <w:t>Doussal</w:t>
      </w:r>
      <w:proofErr w:type="spellEnd"/>
      <w:r w:rsidR="00C87DFE" w:rsidRPr="00675645">
        <w:t xml:space="preserve"> V, Collin F, </w:t>
      </w:r>
      <w:proofErr w:type="spellStart"/>
      <w:r w:rsidR="00C87DFE" w:rsidRPr="00675645">
        <w:t>Ranchère</w:t>
      </w:r>
      <w:proofErr w:type="spellEnd"/>
      <w:r w:rsidR="00C87DFE" w:rsidRPr="00675645">
        <w:t xml:space="preserve"> D, </w:t>
      </w:r>
      <w:proofErr w:type="spellStart"/>
      <w:r w:rsidR="00C87DFE" w:rsidRPr="00675645">
        <w:t>Sastre</w:t>
      </w:r>
      <w:proofErr w:type="spellEnd"/>
      <w:r w:rsidR="00C87DFE" w:rsidRPr="00675645">
        <w:t xml:space="preserve"> X, </w:t>
      </w:r>
      <w:proofErr w:type="spellStart"/>
      <w:r w:rsidR="00C87DFE" w:rsidRPr="00675645">
        <w:t>Vilain</w:t>
      </w:r>
      <w:proofErr w:type="spellEnd"/>
      <w:r w:rsidR="00C87DFE" w:rsidRPr="00675645">
        <w:t xml:space="preserve"> MO, </w:t>
      </w:r>
      <w:proofErr w:type="spellStart"/>
      <w:r w:rsidR="00C87DFE" w:rsidRPr="00675645">
        <w:t>Bonichon</w:t>
      </w:r>
      <w:proofErr w:type="spellEnd"/>
      <w:r w:rsidR="00C87DFE" w:rsidRPr="00675645">
        <w:t xml:space="preserve"> F, </w:t>
      </w:r>
      <w:proofErr w:type="spellStart"/>
      <w:r w:rsidR="00C87DFE" w:rsidRPr="00675645">
        <w:t>N’Guyen</w:t>
      </w:r>
      <w:proofErr w:type="spellEnd"/>
      <w:r w:rsidR="00C87DFE" w:rsidRPr="00675645">
        <w:t xml:space="preserve"> Bui B</w:t>
      </w:r>
      <w:r w:rsidRPr="00675645">
        <w:t xml:space="preserve">. Predictive value of grade for metastasis development in the main histologic types of adult soft tissue sarcomas: a study of 1240 patients from the French Federation of Cancer Centers Sarcoma Group. </w:t>
      </w:r>
      <w:r w:rsidRPr="00675645">
        <w:rPr>
          <w:i/>
        </w:rPr>
        <w:t>Cancer</w:t>
      </w:r>
      <w:r w:rsidRPr="00675645">
        <w:t xml:space="preserve"> </w:t>
      </w:r>
      <w:r w:rsidRPr="00675645">
        <w:rPr>
          <w:b/>
          <w:bCs/>
        </w:rPr>
        <w:t>2001</w:t>
      </w:r>
      <w:r w:rsidRPr="00675645">
        <w:t>;91(10):1914-26.</w:t>
      </w:r>
      <w:r w:rsidR="00C87DFE" w:rsidRPr="00675645">
        <w:t xml:space="preserve"> d</w:t>
      </w:r>
      <w:r w:rsidRPr="00675645">
        <w:t>oi:10.1002/1097-0142(20010515)91:10&lt;</w:t>
      </w:r>
      <w:proofErr w:type="gramStart"/>
      <w:r w:rsidRPr="00675645">
        <w:t>1914::</w:t>
      </w:r>
      <w:proofErr w:type="gramEnd"/>
      <w:r w:rsidRPr="00675645">
        <w:t xml:space="preserve">aid-cncr1214&gt;3.0.co;2-3 </w:t>
      </w:r>
    </w:p>
    <w:p w14:paraId="3AE1134F" w14:textId="77777777" w:rsidR="0066640E" w:rsidRPr="00675645" w:rsidRDefault="0066640E" w:rsidP="00675645">
      <w:pPr>
        <w:pStyle w:val="MDPI71References"/>
        <w:adjustRightInd w:val="0"/>
        <w:snapToGrid w:val="0"/>
        <w:ind w:left="425" w:hanging="425"/>
      </w:pPr>
      <w:proofErr w:type="spellStart"/>
      <w:r w:rsidRPr="00675645">
        <w:t>Dangoor</w:t>
      </w:r>
      <w:proofErr w:type="spellEnd"/>
      <w:r w:rsidRPr="00675645">
        <w:t xml:space="preserve"> A, Seddon B, </w:t>
      </w:r>
      <w:proofErr w:type="spellStart"/>
      <w:r w:rsidRPr="00675645">
        <w:t>Gerrand</w:t>
      </w:r>
      <w:proofErr w:type="spellEnd"/>
      <w:r w:rsidRPr="00675645">
        <w:t xml:space="preserve"> C,</w:t>
      </w:r>
      <w:r w:rsidR="00C87DFE" w:rsidRPr="00675645">
        <w:t xml:space="preserve"> </w:t>
      </w:r>
      <w:proofErr w:type="spellStart"/>
      <w:r w:rsidR="00C87DFE" w:rsidRPr="00675645">
        <w:t>Grimer</w:t>
      </w:r>
      <w:proofErr w:type="spellEnd"/>
      <w:r w:rsidR="00C87DFE" w:rsidRPr="00675645">
        <w:t xml:space="preserve"> R, Whelan J, Judson I</w:t>
      </w:r>
      <w:r w:rsidRPr="00675645">
        <w:t xml:space="preserve">. UK guidelines for the management of soft tissue sarcomas. </w:t>
      </w:r>
      <w:r w:rsidRPr="00675645">
        <w:rPr>
          <w:i/>
        </w:rPr>
        <w:t>Clin Sarcoma Res</w:t>
      </w:r>
      <w:r w:rsidRPr="00675645">
        <w:t xml:space="preserve"> </w:t>
      </w:r>
      <w:r w:rsidRPr="00675645">
        <w:rPr>
          <w:b/>
          <w:bCs/>
        </w:rPr>
        <w:t>2016</w:t>
      </w:r>
      <w:r w:rsidRPr="00675645">
        <w:t>;6:</w:t>
      </w:r>
      <w:r w:rsidR="00B26067" w:rsidRPr="00675645">
        <w:t xml:space="preserve"> </w:t>
      </w:r>
      <w:r w:rsidRPr="00675645">
        <w:t xml:space="preserve">20. </w:t>
      </w:r>
      <w:proofErr w:type="spellStart"/>
      <w:r w:rsidRPr="00675645">
        <w:t>doi</w:t>
      </w:r>
      <w:proofErr w:type="spellEnd"/>
      <w:r w:rsidRPr="00675645">
        <w:t xml:space="preserve">: 10.1186/s13569-016-0060-4 </w:t>
      </w:r>
    </w:p>
    <w:p w14:paraId="67AE816F" w14:textId="77777777" w:rsidR="0066640E" w:rsidRPr="00675645" w:rsidRDefault="0066640E" w:rsidP="00675645">
      <w:pPr>
        <w:pStyle w:val="MDPI71References"/>
        <w:adjustRightInd w:val="0"/>
        <w:snapToGrid w:val="0"/>
        <w:ind w:left="425" w:hanging="425"/>
      </w:pPr>
      <w:r w:rsidRPr="00675645">
        <w:t xml:space="preserve">Stiller CA, </w:t>
      </w:r>
      <w:proofErr w:type="spellStart"/>
      <w:r w:rsidRPr="00675645">
        <w:t>Botta</w:t>
      </w:r>
      <w:proofErr w:type="spellEnd"/>
      <w:r w:rsidRPr="00675645">
        <w:t xml:space="preserve"> L, Brewster DH, </w:t>
      </w:r>
      <w:r w:rsidR="00044B3A" w:rsidRPr="00675645">
        <w:t xml:space="preserve">Ho VKY, </w:t>
      </w:r>
      <w:proofErr w:type="spellStart"/>
      <w:r w:rsidR="00044B3A" w:rsidRPr="00675645">
        <w:t>Frezza</w:t>
      </w:r>
      <w:proofErr w:type="spellEnd"/>
      <w:r w:rsidR="00044B3A" w:rsidRPr="00675645">
        <w:t xml:space="preserve"> AM, Whelan J, </w:t>
      </w:r>
      <w:proofErr w:type="spellStart"/>
      <w:r w:rsidR="00044B3A" w:rsidRPr="00675645">
        <w:t>Casali</w:t>
      </w:r>
      <w:proofErr w:type="spellEnd"/>
      <w:r w:rsidR="00044B3A" w:rsidRPr="00675645">
        <w:t xml:space="preserve"> PG, </w:t>
      </w:r>
      <w:proofErr w:type="spellStart"/>
      <w:r w:rsidR="00044B3A" w:rsidRPr="00675645">
        <w:t>Trama</w:t>
      </w:r>
      <w:proofErr w:type="spellEnd"/>
      <w:r w:rsidR="00044B3A" w:rsidRPr="00675645">
        <w:t xml:space="preserve"> A, </w:t>
      </w:r>
      <w:proofErr w:type="spellStart"/>
      <w:r w:rsidR="00044B3A" w:rsidRPr="00675645">
        <w:t>Gatta</w:t>
      </w:r>
      <w:proofErr w:type="spellEnd"/>
      <w:r w:rsidR="00044B3A" w:rsidRPr="00675645">
        <w:t xml:space="preserve"> G</w:t>
      </w:r>
      <w:r w:rsidRPr="00675645">
        <w:t xml:space="preserve">. Survival of adults with cancers of bone or soft tissue in Europe-Report from the EUROCARE-5 study. </w:t>
      </w:r>
      <w:r w:rsidRPr="00675645">
        <w:rPr>
          <w:i/>
        </w:rPr>
        <w:t>Cancer Epidemiol</w:t>
      </w:r>
      <w:r w:rsidRPr="00675645">
        <w:t xml:space="preserve"> </w:t>
      </w:r>
      <w:proofErr w:type="gramStart"/>
      <w:r w:rsidRPr="00675645">
        <w:rPr>
          <w:b/>
          <w:bCs/>
        </w:rPr>
        <w:t>2018</w:t>
      </w:r>
      <w:r w:rsidRPr="00675645">
        <w:t>;56:146</w:t>
      </w:r>
      <w:proofErr w:type="gramEnd"/>
      <w:r w:rsidRPr="00675645">
        <w:t xml:space="preserve">-53. </w:t>
      </w:r>
      <w:proofErr w:type="spellStart"/>
      <w:r w:rsidRPr="00675645">
        <w:t>doi</w:t>
      </w:r>
      <w:proofErr w:type="spellEnd"/>
      <w:r w:rsidRPr="00675645">
        <w:t xml:space="preserve">: 10.1016/j.canep.2018.08.010 </w:t>
      </w:r>
    </w:p>
    <w:p w14:paraId="2CA860F5" w14:textId="77777777" w:rsidR="0066640E" w:rsidRPr="00675645" w:rsidRDefault="0066640E" w:rsidP="00675645">
      <w:pPr>
        <w:pStyle w:val="MDPI71References"/>
        <w:adjustRightInd w:val="0"/>
        <w:snapToGrid w:val="0"/>
        <w:ind w:left="425" w:hanging="425"/>
      </w:pPr>
      <w:proofErr w:type="spellStart"/>
      <w:r w:rsidRPr="00675645">
        <w:t>Savina</w:t>
      </w:r>
      <w:proofErr w:type="spellEnd"/>
      <w:r w:rsidRPr="00675645">
        <w:t xml:space="preserve"> M, Le </w:t>
      </w:r>
      <w:proofErr w:type="spellStart"/>
      <w:r w:rsidRPr="00675645">
        <w:t>Cesne</w:t>
      </w:r>
      <w:proofErr w:type="spellEnd"/>
      <w:r w:rsidRPr="00675645">
        <w:t xml:space="preserve"> A, Blay JY,</w:t>
      </w:r>
      <w:r w:rsidR="00044B3A" w:rsidRPr="00675645">
        <w:t xml:space="preserve"> </w:t>
      </w:r>
      <w:proofErr w:type="spellStart"/>
      <w:r w:rsidR="00044B3A" w:rsidRPr="00675645">
        <w:t>Ray-Coquard</w:t>
      </w:r>
      <w:proofErr w:type="spellEnd"/>
      <w:r w:rsidR="00044B3A" w:rsidRPr="00675645">
        <w:t xml:space="preserve"> I, Mir O, </w:t>
      </w:r>
      <w:proofErr w:type="spellStart"/>
      <w:r w:rsidR="00044B3A" w:rsidRPr="00675645">
        <w:t>Toulmonde</w:t>
      </w:r>
      <w:proofErr w:type="spellEnd"/>
      <w:r w:rsidR="00044B3A" w:rsidRPr="00675645">
        <w:t xml:space="preserve"> M, Cousin S, Terrier P, </w:t>
      </w:r>
      <w:proofErr w:type="spellStart"/>
      <w:r w:rsidR="00044B3A" w:rsidRPr="00675645">
        <w:t>Ranchere</w:t>
      </w:r>
      <w:proofErr w:type="spellEnd"/>
      <w:r w:rsidR="00044B3A" w:rsidRPr="00675645">
        <w:t xml:space="preserve">-Vince D, </w:t>
      </w:r>
      <w:proofErr w:type="spellStart"/>
      <w:r w:rsidR="00044B3A" w:rsidRPr="00675645">
        <w:t>Meeus</w:t>
      </w:r>
      <w:proofErr w:type="spellEnd"/>
      <w:r w:rsidR="00044B3A" w:rsidRPr="00675645">
        <w:t xml:space="preserve"> P,</w:t>
      </w:r>
      <w:r w:rsidRPr="00675645">
        <w:t xml:space="preserve"> et al. Patterns of care and outcomes of patients with </w:t>
      </w:r>
      <w:proofErr w:type="spellStart"/>
      <w:r w:rsidRPr="00675645">
        <w:t>METAstatic</w:t>
      </w:r>
      <w:proofErr w:type="spellEnd"/>
      <w:r w:rsidRPr="00675645">
        <w:t xml:space="preserve"> soft tissue </w:t>
      </w:r>
      <w:proofErr w:type="spellStart"/>
      <w:r w:rsidRPr="00675645">
        <w:t>SARComa</w:t>
      </w:r>
      <w:proofErr w:type="spellEnd"/>
      <w:r w:rsidRPr="00675645">
        <w:t xml:space="preserve"> in a real-life setting: the METASARC observational study. </w:t>
      </w:r>
      <w:r w:rsidRPr="00675645">
        <w:rPr>
          <w:i/>
        </w:rPr>
        <w:t>BMC Med</w:t>
      </w:r>
      <w:r w:rsidRPr="00675645">
        <w:t xml:space="preserve"> </w:t>
      </w:r>
      <w:r w:rsidRPr="00675645">
        <w:rPr>
          <w:b/>
          <w:bCs/>
        </w:rPr>
        <w:t>2017</w:t>
      </w:r>
      <w:r w:rsidRPr="00675645">
        <w:t xml:space="preserve">;15(1):78. </w:t>
      </w:r>
      <w:proofErr w:type="spellStart"/>
      <w:r w:rsidRPr="00675645">
        <w:t>doi</w:t>
      </w:r>
      <w:proofErr w:type="spellEnd"/>
      <w:r w:rsidRPr="00675645">
        <w:t xml:space="preserve">: 10.1186/s12916-017-0831-7 </w:t>
      </w:r>
    </w:p>
    <w:p w14:paraId="529C647B" w14:textId="77777777" w:rsidR="0066640E" w:rsidRPr="00675645" w:rsidRDefault="0066640E" w:rsidP="00675645">
      <w:pPr>
        <w:pStyle w:val="MDPI71References"/>
        <w:adjustRightInd w:val="0"/>
        <w:snapToGrid w:val="0"/>
        <w:ind w:left="425" w:hanging="425"/>
      </w:pPr>
      <w:proofErr w:type="spellStart"/>
      <w:r w:rsidRPr="00675645">
        <w:t>Gamboa</w:t>
      </w:r>
      <w:proofErr w:type="spellEnd"/>
      <w:r w:rsidRPr="00675645">
        <w:t xml:space="preserve"> AC, </w:t>
      </w:r>
      <w:proofErr w:type="spellStart"/>
      <w:r w:rsidRPr="00675645">
        <w:t>Gronchi</w:t>
      </w:r>
      <w:proofErr w:type="spellEnd"/>
      <w:r w:rsidRPr="00675645">
        <w:t xml:space="preserve"> A, Cardona K. Soft-tissue sarcoma in adults: An update on the current state of </w:t>
      </w:r>
      <w:proofErr w:type="spellStart"/>
      <w:r w:rsidRPr="00675645">
        <w:t>histiotype</w:t>
      </w:r>
      <w:proofErr w:type="spellEnd"/>
      <w:r w:rsidRPr="00675645">
        <w:t xml:space="preserve">-specific management in an era of personalized medicine. </w:t>
      </w:r>
      <w:r w:rsidRPr="00675645">
        <w:rPr>
          <w:i/>
        </w:rPr>
        <w:t>CA Cancer J Clin</w:t>
      </w:r>
      <w:r w:rsidRPr="00675645">
        <w:t xml:space="preserve"> </w:t>
      </w:r>
      <w:r w:rsidRPr="00675645">
        <w:rPr>
          <w:b/>
          <w:bCs/>
        </w:rPr>
        <w:t>2020</w:t>
      </w:r>
      <w:r w:rsidR="00B26067" w:rsidRPr="00675645">
        <w:rPr>
          <w:b/>
          <w:bCs/>
        </w:rPr>
        <w:t xml:space="preserve">; </w:t>
      </w:r>
      <w:r w:rsidR="00B26067" w:rsidRPr="00675645">
        <w:t>70(3): 200-229.</w:t>
      </w:r>
      <w:r w:rsidRPr="00675645">
        <w:t xml:space="preserve"> </w:t>
      </w:r>
      <w:proofErr w:type="spellStart"/>
      <w:r w:rsidRPr="00675645">
        <w:t>doi</w:t>
      </w:r>
      <w:proofErr w:type="spellEnd"/>
      <w:r w:rsidRPr="00675645">
        <w:t xml:space="preserve">: 10.3322/caac.21605 </w:t>
      </w:r>
    </w:p>
    <w:p w14:paraId="07BE5E83" w14:textId="77777777" w:rsidR="0066640E" w:rsidRPr="00675645" w:rsidRDefault="0066640E" w:rsidP="00675645">
      <w:pPr>
        <w:pStyle w:val="MDPI71References"/>
        <w:adjustRightInd w:val="0"/>
        <w:snapToGrid w:val="0"/>
        <w:ind w:left="425" w:hanging="425"/>
      </w:pPr>
      <w:r w:rsidRPr="00675645">
        <w:t xml:space="preserve">Judson I, </w:t>
      </w:r>
      <w:proofErr w:type="spellStart"/>
      <w:r w:rsidRPr="00675645">
        <w:t>Morden</w:t>
      </w:r>
      <w:proofErr w:type="spellEnd"/>
      <w:r w:rsidRPr="00675645">
        <w:t xml:space="preserve"> JP, Kilburn L,</w:t>
      </w:r>
      <w:r w:rsidR="00044B3A" w:rsidRPr="00675645">
        <w:t xml:space="preserve"> Leahy M, Benson C, </w:t>
      </w:r>
      <w:proofErr w:type="spellStart"/>
      <w:r w:rsidR="00044B3A" w:rsidRPr="00675645">
        <w:t>Bhadri</w:t>
      </w:r>
      <w:proofErr w:type="spellEnd"/>
      <w:r w:rsidR="00044B3A" w:rsidRPr="00675645">
        <w:t xml:space="preserve"> V, Campbell-Hewson Q, </w:t>
      </w:r>
      <w:proofErr w:type="spellStart"/>
      <w:r w:rsidR="00044B3A" w:rsidRPr="00675645">
        <w:t>Cubedo</w:t>
      </w:r>
      <w:proofErr w:type="spellEnd"/>
      <w:r w:rsidR="00044B3A" w:rsidRPr="00675645">
        <w:t xml:space="preserve"> R, </w:t>
      </w:r>
      <w:proofErr w:type="spellStart"/>
      <w:r w:rsidR="00044B3A" w:rsidRPr="00675645">
        <w:t>Dangoor</w:t>
      </w:r>
      <w:proofErr w:type="spellEnd"/>
      <w:r w:rsidR="00044B3A" w:rsidRPr="00675645">
        <w:t xml:space="preserve"> A, Fox L,</w:t>
      </w:r>
      <w:r w:rsidRPr="00675645">
        <w:t xml:space="preserve"> et al. </w:t>
      </w:r>
      <w:proofErr w:type="spellStart"/>
      <w:r w:rsidRPr="00675645">
        <w:t>Cediranib</w:t>
      </w:r>
      <w:proofErr w:type="spellEnd"/>
      <w:r w:rsidRPr="00675645">
        <w:t xml:space="preserve"> in patients with alveolar soft-part sarcoma (CASPS): a double-blind, placebo-controlled, </w:t>
      </w:r>
      <w:proofErr w:type="spellStart"/>
      <w:r w:rsidRPr="00675645">
        <w:t>randomised</w:t>
      </w:r>
      <w:proofErr w:type="spellEnd"/>
      <w:r w:rsidRPr="00675645">
        <w:t xml:space="preserve">, phase 2 trial. </w:t>
      </w:r>
      <w:r w:rsidRPr="00675645">
        <w:rPr>
          <w:i/>
        </w:rPr>
        <w:t>Lancet Oncol</w:t>
      </w:r>
      <w:r w:rsidRPr="00675645">
        <w:t xml:space="preserve"> </w:t>
      </w:r>
      <w:r w:rsidRPr="00675645">
        <w:rPr>
          <w:b/>
          <w:bCs/>
        </w:rPr>
        <w:t>2019</w:t>
      </w:r>
      <w:r w:rsidRPr="00675645">
        <w:t xml:space="preserve">;20(7):1023-34. </w:t>
      </w:r>
      <w:proofErr w:type="spellStart"/>
      <w:r w:rsidRPr="00675645">
        <w:t>doi</w:t>
      </w:r>
      <w:proofErr w:type="spellEnd"/>
      <w:r w:rsidRPr="00675645">
        <w:t xml:space="preserve">: 10.1016/s1470-2045(19)30215-3 </w:t>
      </w:r>
    </w:p>
    <w:p w14:paraId="2D3C7E5D" w14:textId="77777777" w:rsidR="00B26067" w:rsidRPr="00675645" w:rsidRDefault="0066640E" w:rsidP="00675645">
      <w:pPr>
        <w:pStyle w:val="MDPI71References"/>
        <w:adjustRightInd w:val="0"/>
        <w:snapToGrid w:val="0"/>
        <w:ind w:left="425" w:hanging="425"/>
      </w:pPr>
      <w:r w:rsidRPr="00675645">
        <w:t>Martin-</w:t>
      </w:r>
      <w:proofErr w:type="spellStart"/>
      <w:r w:rsidRPr="00675645">
        <w:t>Broto</w:t>
      </w:r>
      <w:proofErr w:type="spellEnd"/>
      <w:r w:rsidRPr="00675645">
        <w:t xml:space="preserve"> J, </w:t>
      </w:r>
      <w:proofErr w:type="spellStart"/>
      <w:r w:rsidRPr="00675645">
        <w:t>Stacchiotti</w:t>
      </w:r>
      <w:proofErr w:type="spellEnd"/>
      <w:r w:rsidRPr="00675645">
        <w:t xml:space="preserve"> S, Lopez-</w:t>
      </w:r>
      <w:proofErr w:type="spellStart"/>
      <w:r w:rsidRPr="00675645">
        <w:t>Pousa</w:t>
      </w:r>
      <w:proofErr w:type="spellEnd"/>
      <w:r w:rsidRPr="00675645">
        <w:t xml:space="preserve"> A,</w:t>
      </w:r>
      <w:r w:rsidR="00044B3A" w:rsidRPr="00675645">
        <w:t xml:space="preserve"> Redondo A, </w:t>
      </w:r>
      <w:proofErr w:type="spellStart"/>
      <w:r w:rsidR="00044B3A" w:rsidRPr="00675645">
        <w:t>Bernabeu</w:t>
      </w:r>
      <w:proofErr w:type="spellEnd"/>
      <w:r w:rsidR="00044B3A" w:rsidRPr="00675645">
        <w:t xml:space="preserve"> D, de Alava E, </w:t>
      </w:r>
      <w:proofErr w:type="spellStart"/>
      <w:r w:rsidR="00044B3A" w:rsidRPr="00675645">
        <w:t>Casali</w:t>
      </w:r>
      <w:proofErr w:type="spellEnd"/>
      <w:r w:rsidR="00044B3A" w:rsidRPr="00675645">
        <w:t xml:space="preserve"> PG, </w:t>
      </w:r>
      <w:proofErr w:type="spellStart"/>
      <w:r w:rsidR="00044B3A" w:rsidRPr="00675645">
        <w:t>Italiano</w:t>
      </w:r>
      <w:proofErr w:type="spellEnd"/>
      <w:r w:rsidR="00044B3A" w:rsidRPr="00675645">
        <w:t xml:space="preserve"> A, Gutierrez A, Moura DS,</w:t>
      </w:r>
      <w:r w:rsidRPr="00675645">
        <w:t xml:space="preserve"> et al. Pazopanib for treatment of advanced malignant and dedifferentiated solitary fibrous </w:t>
      </w:r>
      <w:proofErr w:type="spellStart"/>
      <w:r w:rsidRPr="00675645">
        <w:t>tumour</w:t>
      </w:r>
      <w:proofErr w:type="spellEnd"/>
      <w:r w:rsidRPr="00675645">
        <w:t xml:space="preserve">: a </w:t>
      </w:r>
      <w:proofErr w:type="spellStart"/>
      <w:r w:rsidRPr="00675645">
        <w:t>multicentre</w:t>
      </w:r>
      <w:proofErr w:type="spellEnd"/>
      <w:r w:rsidRPr="00675645">
        <w:t xml:space="preserve">, single-arm, phase 2 trial. </w:t>
      </w:r>
      <w:r w:rsidRPr="00675645">
        <w:rPr>
          <w:i/>
        </w:rPr>
        <w:t>Lancet Oncol</w:t>
      </w:r>
      <w:r w:rsidRPr="00675645">
        <w:t xml:space="preserve"> </w:t>
      </w:r>
      <w:r w:rsidRPr="00675645">
        <w:rPr>
          <w:b/>
          <w:bCs/>
        </w:rPr>
        <w:t>2019</w:t>
      </w:r>
      <w:r w:rsidRPr="00675645">
        <w:t xml:space="preserve">;20(1):134-44. </w:t>
      </w:r>
      <w:proofErr w:type="spellStart"/>
      <w:r w:rsidRPr="00675645">
        <w:t>doi</w:t>
      </w:r>
      <w:proofErr w:type="spellEnd"/>
      <w:r w:rsidRPr="00675645">
        <w:t xml:space="preserve">: 10.1016/s1470-2045(18)30676-4 </w:t>
      </w:r>
    </w:p>
    <w:p w14:paraId="04C88729" w14:textId="77777777" w:rsidR="0066640E" w:rsidRPr="00675645" w:rsidRDefault="0066640E" w:rsidP="00675645">
      <w:pPr>
        <w:pStyle w:val="MDPI71References"/>
        <w:adjustRightInd w:val="0"/>
        <w:snapToGrid w:val="0"/>
        <w:ind w:left="425" w:hanging="425"/>
      </w:pPr>
      <w:r w:rsidRPr="00675645">
        <w:t xml:space="preserve">Yamaguchi M, </w:t>
      </w:r>
      <w:proofErr w:type="spellStart"/>
      <w:r w:rsidRPr="00675645">
        <w:t>Erdenebaatar</w:t>
      </w:r>
      <w:proofErr w:type="spellEnd"/>
      <w:r w:rsidRPr="00675645">
        <w:t xml:space="preserve"> C, Saito F, </w:t>
      </w:r>
      <w:proofErr w:type="spellStart"/>
      <w:r w:rsidR="00E423FC" w:rsidRPr="00675645">
        <w:t>Motohara</w:t>
      </w:r>
      <w:proofErr w:type="spellEnd"/>
      <w:r w:rsidR="00E423FC" w:rsidRPr="00675645">
        <w:t xml:space="preserve"> T, Miyahara Y, Tashiro H, </w:t>
      </w:r>
      <w:proofErr w:type="spellStart"/>
      <w:r w:rsidR="00E423FC" w:rsidRPr="00675645">
        <w:t>Katabuchi</w:t>
      </w:r>
      <w:proofErr w:type="spellEnd"/>
      <w:r w:rsidR="00E423FC" w:rsidRPr="00675645">
        <w:t xml:space="preserve"> H</w:t>
      </w:r>
      <w:r w:rsidRPr="00675645">
        <w:t xml:space="preserve">. Long-Term Outcome of Aromatase Inhibitor Therapy </w:t>
      </w:r>
      <w:proofErr w:type="gramStart"/>
      <w:r w:rsidRPr="00675645">
        <w:t>With</w:t>
      </w:r>
      <w:proofErr w:type="gramEnd"/>
      <w:r w:rsidRPr="00675645">
        <w:t xml:space="preserve"> Letrozole in Patients With Advanced Low-Grade Endometrial Stromal Sarcoma. </w:t>
      </w:r>
      <w:r w:rsidRPr="00675645">
        <w:rPr>
          <w:i/>
        </w:rPr>
        <w:t xml:space="preserve">Int J </w:t>
      </w:r>
      <w:proofErr w:type="spellStart"/>
      <w:r w:rsidRPr="00675645">
        <w:rPr>
          <w:i/>
        </w:rPr>
        <w:t>Gynecol</w:t>
      </w:r>
      <w:proofErr w:type="spellEnd"/>
      <w:r w:rsidRPr="00675645">
        <w:rPr>
          <w:i/>
        </w:rPr>
        <w:t xml:space="preserve"> Cancer</w:t>
      </w:r>
      <w:r w:rsidRPr="00675645">
        <w:t xml:space="preserve"> </w:t>
      </w:r>
      <w:r w:rsidRPr="00675645">
        <w:rPr>
          <w:b/>
          <w:bCs/>
        </w:rPr>
        <w:t>2015</w:t>
      </w:r>
      <w:r w:rsidRPr="00675645">
        <w:t xml:space="preserve">;25(9):1645-51. </w:t>
      </w:r>
      <w:proofErr w:type="spellStart"/>
      <w:r w:rsidRPr="00675645">
        <w:t>doi</w:t>
      </w:r>
      <w:proofErr w:type="spellEnd"/>
      <w:r w:rsidRPr="00675645">
        <w:t xml:space="preserve">: 10.1097/igc.0000000000000557 </w:t>
      </w:r>
    </w:p>
    <w:p w14:paraId="1BF5ED6A" w14:textId="77777777" w:rsidR="0066640E" w:rsidRPr="00675645" w:rsidRDefault="0066640E" w:rsidP="00675645">
      <w:pPr>
        <w:pStyle w:val="MDPI71References"/>
        <w:adjustRightInd w:val="0"/>
        <w:snapToGrid w:val="0"/>
        <w:ind w:left="425" w:hanging="425"/>
      </w:pPr>
      <w:r w:rsidRPr="00675645">
        <w:t xml:space="preserve">Dufresne A, Brahmi M. Immunotherapy in sarcoma: combinations or single agents? In whom? </w:t>
      </w:r>
      <w:proofErr w:type="spellStart"/>
      <w:r w:rsidRPr="00675645">
        <w:rPr>
          <w:i/>
        </w:rPr>
        <w:t>Curr</w:t>
      </w:r>
      <w:proofErr w:type="spellEnd"/>
      <w:r w:rsidRPr="00675645">
        <w:rPr>
          <w:i/>
        </w:rPr>
        <w:t xml:space="preserve"> </w:t>
      </w:r>
      <w:proofErr w:type="spellStart"/>
      <w:r w:rsidRPr="00675645">
        <w:rPr>
          <w:i/>
        </w:rPr>
        <w:t>Opin</w:t>
      </w:r>
      <w:proofErr w:type="spellEnd"/>
      <w:r w:rsidRPr="00675645">
        <w:rPr>
          <w:i/>
        </w:rPr>
        <w:t xml:space="preserve"> Oncol</w:t>
      </w:r>
      <w:r w:rsidRPr="00675645">
        <w:t xml:space="preserve"> </w:t>
      </w:r>
      <w:r w:rsidRPr="00675645">
        <w:rPr>
          <w:b/>
          <w:bCs/>
        </w:rPr>
        <w:t>2020</w:t>
      </w:r>
      <w:r w:rsidRPr="00675645">
        <w:t xml:space="preserve">;32(4):339-43. </w:t>
      </w:r>
      <w:proofErr w:type="spellStart"/>
      <w:r w:rsidRPr="00675645">
        <w:t>doi</w:t>
      </w:r>
      <w:proofErr w:type="spellEnd"/>
      <w:r w:rsidRPr="00675645">
        <w:t xml:space="preserve">: 10.1097/cco.0000000000000651 </w:t>
      </w:r>
    </w:p>
    <w:p w14:paraId="44A1B3DB" w14:textId="77777777" w:rsidR="00B26067" w:rsidRPr="00675645" w:rsidRDefault="0066640E" w:rsidP="00675645">
      <w:pPr>
        <w:pStyle w:val="MDPI71References"/>
        <w:adjustRightInd w:val="0"/>
        <w:snapToGrid w:val="0"/>
        <w:ind w:left="425" w:hanging="425"/>
      </w:pPr>
      <w:r w:rsidRPr="00675645">
        <w:t>Sutton C, Zhang Y, Kim D,</w:t>
      </w:r>
      <w:r w:rsidR="00E423FC" w:rsidRPr="00675645">
        <w:t xml:space="preserve"> </w:t>
      </w:r>
      <w:proofErr w:type="spellStart"/>
      <w:r w:rsidR="00E423FC" w:rsidRPr="00675645">
        <w:t>Yarmohammadi</w:t>
      </w:r>
      <w:proofErr w:type="spellEnd"/>
      <w:r w:rsidR="00E423FC" w:rsidRPr="00675645">
        <w:t xml:space="preserve"> H, </w:t>
      </w:r>
      <w:proofErr w:type="spellStart"/>
      <w:r w:rsidR="00E423FC" w:rsidRPr="00675645">
        <w:t>Ziv</w:t>
      </w:r>
      <w:proofErr w:type="spellEnd"/>
      <w:r w:rsidR="00E423FC" w:rsidRPr="00675645">
        <w:t xml:space="preserve"> E, Boas FE, </w:t>
      </w:r>
      <w:proofErr w:type="spellStart"/>
      <w:r w:rsidR="00E423FC" w:rsidRPr="00675645">
        <w:t>Sofocleous</w:t>
      </w:r>
      <w:proofErr w:type="spellEnd"/>
      <w:r w:rsidR="00E423FC" w:rsidRPr="00675645">
        <w:t xml:space="preserve"> CT, Tap WD, </w:t>
      </w:r>
      <w:proofErr w:type="spellStart"/>
      <w:r w:rsidR="00E423FC" w:rsidRPr="00675645">
        <w:t>DÁngelo</w:t>
      </w:r>
      <w:proofErr w:type="spellEnd"/>
      <w:r w:rsidR="00E423FC" w:rsidRPr="00675645">
        <w:t xml:space="preserve"> SP, </w:t>
      </w:r>
      <w:proofErr w:type="spellStart"/>
      <w:r w:rsidR="00E423FC" w:rsidRPr="00675645">
        <w:t>Erinjeri</w:t>
      </w:r>
      <w:proofErr w:type="spellEnd"/>
      <w:r w:rsidR="00E423FC" w:rsidRPr="00675645">
        <w:t xml:space="preserve"> JP</w:t>
      </w:r>
      <w:r w:rsidRPr="00675645">
        <w:t xml:space="preserve">. Analysis of the Chemotherapy-Free Interval following Image-Guided Ablation in Sarcoma Patients. </w:t>
      </w:r>
      <w:r w:rsidRPr="00675645">
        <w:rPr>
          <w:i/>
        </w:rPr>
        <w:t>Sarcoma</w:t>
      </w:r>
      <w:r w:rsidRPr="00675645">
        <w:t xml:space="preserve"> </w:t>
      </w:r>
      <w:r w:rsidRPr="00675645">
        <w:rPr>
          <w:b/>
          <w:bCs/>
        </w:rPr>
        <w:t>2020</w:t>
      </w:r>
      <w:r w:rsidRPr="00675645">
        <w:t>;</w:t>
      </w:r>
      <w:r w:rsidR="00B26067" w:rsidRPr="00675645">
        <w:t xml:space="preserve"> 2020(</w:t>
      </w:r>
      <w:r w:rsidRPr="00675645">
        <w:t>3852420</w:t>
      </w:r>
      <w:r w:rsidR="00B26067" w:rsidRPr="00675645">
        <w:t>)</w:t>
      </w:r>
      <w:r w:rsidRPr="00675645">
        <w:t xml:space="preserve">. </w:t>
      </w:r>
      <w:proofErr w:type="spellStart"/>
      <w:r w:rsidRPr="00675645">
        <w:t>doi</w:t>
      </w:r>
      <w:proofErr w:type="spellEnd"/>
      <w:r w:rsidRPr="00675645">
        <w:t xml:space="preserve">: 10.1155/2020/3852420 </w:t>
      </w:r>
    </w:p>
    <w:p w14:paraId="0A7DA2D1" w14:textId="77777777" w:rsidR="0066640E" w:rsidRPr="00675645" w:rsidRDefault="0066640E" w:rsidP="00675645">
      <w:pPr>
        <w:pStyle w:val="MDPI71References"/>
        <w:adjustRightInd w:val="0"/>
        <w:snapToGrid w:val="0"/>
        <w:ind w:left="425" w:hanging="425"/>
      </w:pPr>
      <w:r w:rsidRPr="00675645">
        <w:t>Chan A, Lim E, Ng T,</w:t>
      </w:r>
      <w:r w:rsidR="00E423FC" w:rsidRPr="00675645">
        <w:t xml:space="preserve"> Shih V, Quek R, Cheung YT</w:t>
      </w:r>
      <w:r w:rsidRPr="00675645">
        <w:t xml:space="preserve">. Symptom burden and medication use in adult sarcoma patients. </w:t>
      </w:r>
      <w:r w:rsidRPr="00675645">
        <w:rPr>
          <w:i/>
        </w:rPr>
        <w:t>Support Care Cancer</w:t>
      </w:r>
      <w:r w:rsidRPr="00675645">
        <w:t xml:space="preserve"> </w:t>
      </w:r>
      <w:r w:rsidRPr="00675645">
        <w:rPr>
          <w:b/>
          <w:bCs/>
        </w:rPr>
        <w:t>2015</w:t>
      </w:r>
      <w:r w:rsidRPr="00675645">
        <w:t xml:space="preserve">;23(6):1709-17. </w:t>
      </w:r>
      <w:proofErr w:type="spellStart"/>
      <w:r w:rsidRPr="00675645">
        <w:t>doi</w:t>
      </w:r>
      <w:proofErr w:type="spellEnd"/>
      <w:r w:rsidRPr="00675645">
        <w:t xml:space="preserve">: 10.1007/s00520-014-2533-4 </w:t>
      </w:r>
    </w:p>
    <w:p w14:paraId="10DBDFA1" w14:textId="77777777" w:rsidR="0066640E" w:rsidRPr="00675645" w:rsidRDefault="0066640E" w:rsidP="00675645">
      <w:pPr>
        <w:pStyle w:val="MDPI71References"/>
        <w:adjustRightInd w:val="0"/>
        <w:snapToGrid w:val="0"/>
        <w:ind w:left="425" w:hanging="425"/>
      </w:pPr>
      <w:r w:rsidRPr="0017421A">
        <w:rPr>
          <w:lang w:val="nl-NL"/>
        </w:rPr>
        <w:t>Soomers VLMN, Husson O, Desar IME,</w:t>
      </w:r>
      <w:r w:rsidR="00E423FC" w:rsidRPr="0017421A">
        <w:rPr>
          <w:lang w:val="nl-NL"/>
        </w:rPr>
        <w:t xml:space="preserve"> van de Sande MAJ, de Haan JJ, Verhoef C, Vriens IJH, van Houdt WJ, van de Poll-Franse, van der Graaf WTA</w:t>
      </w:r>
      <w:r w:rsidRPr="0017421A">
        <w:rPr>
          <w:lang w:val="nl-NL"/>
        </w:rPr>
        <w:t xml:space="preserve">. </w:t>
      </w:r>
      <w:r w:rsidRPr="00675645">
        <w:t xml:space="preserve">Patient and diagnostic intervals of survivors of sarcoma: Results from the SURVSARC study. </w:t>
      </w:r>
      <w:r w:rsidRPr="00675645">
        <w:rPr>
          <w:i/>
        </w:rPr>
        <w:t>Cancer</w:t>
      </w:r>
      <w:r w:rsidRPr="00675645">
        <w:t xml:space="preserve"> </w:t>
      </w:r>
      <w:r w:rsidRPr="00675645">
        <w:rPr>
          <w:b/>
          <w:bCs/>
        </w:rPr>
        <w:t>2020</w:t>
      </w:r>
      <w:r w:rsidRPr="00675645">
        <w:t xml:space="preserve"> </w:t>
      </w:r>
      <w:proofErr w:type="spellStart"/>
      <w:r w:rsidRPr="00675645">
        <w:t>doi</w:t>
      </w:r>
      <w:proofErr w:type="spellEnd"/>
      <w:r w:rsidRPr="00675645">
        <w:t>: 10.1002/cncr.33181</w:t>
      </w:r>
    </w:p>
    <w:p w14:paraId="5E1EE3B3" w14:textId="77777777" w:rsidR="0066640E" w:rsidRPr="00675645" w:rsidRDefault="0066640E" w:rsidP="00675645">
      <w:pPr>
        <w:pStyle w:val="MDPI71References"/>
        <w:adjustRightInd w:val="0"/>
        <w:snapToGrid w:val="0"/>
        <w:ind w:left="425" w:hanging="425"/>
      </w:pPr>
      <w:proofErr w:type="spellStart"/>
      <w:r w:rsidRPr="00675645">
        <w:t>Kluetz</w:t>
      </w:r>
      <w:proofErr w:type="spellEnd"/>
      <w:r w:rsidRPr="00675645">
        <w:t xml:space="preserve"> PG, Slagle A, Papadopoulos EJ, </w:t>
      </w:r>
      <w:r w:rsidR="000570A5" w:rsidRPr="00675645">
        <w:t xml:space="preserve">Johnson LL, Donoghue M, </w:t>
      </w:r>
      <w:proofErr w:type="spellStart"/>
      <w:r w:rsidR="000570A5" w:rsidRPr="00675645">
        <w:t>Kwitkowski</w:t>
      </w:r>
      <w:proofErr w:type="spellEnd"/>
      <w:r w:rsidR="000570A5" w:rsidRPr="00675645">
        <w:t xml:space="preserve"> VE, Chen WH, </w:t>
      </w:r>
      <w:proofErr w:type="spellStart"/>
      <w:r w:rsidR="000570A5" w:rsidRPr="00675645">
        <w:t>Sridhara</w:t>
      </w:r>
      <w:proofErr w:type="spellEnd"/>
      <w:r w:rsidR="000570A5" w:rsidRPr="00675645">
        <w:t xml:space="preserve"> R, Farrell AT, Keegan P, </w:t>
      </w:r>
      <w:r w:rsidRPr="00675645">
        <w:t xml:space="preserve">et al. Focusing on Core Patient-Reported Outcomes in Cancer Clinical Trials: Symptomatic Adverse Events, Physical Function, and Disease-Related Symptoms. </w:t>
      </w:r>
      <w:r w:rsidRPr="00675645">
        <w:rPr>
          <w:i/>
        </w:rPr>
        <w:t>Clin Cancer Res</w:t>
      </w:r>
      <w:r w:rsidRPr="00675645">
        <w:t xml:space="preserve"> </w:t>
      </w:r>
      <w:r w:rsidRPr="00675645">
        <w:rPr>
          <w:b/>
          <w:bCs/>
        </w:rPr>
        <w:t>2016</w:t>
      </w:r>
      <w:r w:rsidRPr="00675645">
        <w:t xml:space="preserve">;22(7):1553-8. </w:t>
      </w:r>
      <w:proofErr w:type="spellStart"/>
      <w:r w:rsidRPr="00675645">
        <w:t>doi</w:t>
      </w:r>
      <w:proofErr w:type="spellEnd"/>
      <w:r w:rsidRPr="00675645">
        <w:t xml:space="preserve">: 10.1158/1078-0432.Ccr-15-2035 </w:t>
      </w:r>
    </w:p>
    <w:p w14:paraId="62123D6A" w14:textId="77777777" w:rsidR="0066640E" w:rsidRPr="00675645" w:rsidRDefault="0066640E" w:rsidP="00675645">
      <w:pPr>
        <w:pStyle w:val="MDPI71References"/>
        <w:adjustRightInd w:val="0"/>
        <w:snapToGrid w:val="0"/>
        <w:ind w:left="425" w:hanging="425"/>
      </w:pPr>
      <w:r w:rsidRPr="00675645">
        <w:t>National Institute for Health and Care Excellence. Glossary. Accessed 16 November 2020</w:t>
      </w:r>
    </w:p>
    <w:p w14:paraId="70CB0138" w14:textId="77777777" w:rsidR="0066640E" w:rsidRPr="00675645" w:rsidRDefault="0066640E" w:rsidP="00675645">
      <w:pPr>
        <w:pStyle w:val="MDPI71References"/>
        <w:adjustRightInd w:val="0"/>
        <w:snapToGrid w:val="0"/>
        <w:ind w:left="425" w:hanging="425"/>
      </w:pPr>
      <w:proofErr w:type="spellStart"/>
      <w:r w:rsidRPr="00675645">
        <w:t>Vodicka</w:t>
      </w:r>
      <w:proofErr w:type="spellEnd"/>
      <w:r w:rsidRPr="00675645">
        <w:t xml:space="preserve"> E, Kim K, Devine EB, </w:t>
      </w:r>
      <w:proofErr w:type="spellStart"/>
      <w:r w:rsidR="000570A5" w:rsidRPr="00675645">
        <w:t>Gnanasakthy</w:t>
      </w:r>
      <w:proofErr w:type="spellEnd"/>
      <w:r w:rsidR="000570A5" w:rsidRPr="00675645">
        <w:t xml:space="preserve"> A, Scoggins JF, Patrick DL</w:t>
      </w:r>
      <w:r w:rsidRPr="00675645">
        <w:t xml:space="preserve">. Inclusion of patient-reported outcome measures in registered clinical trials: Evidence from ClinicalTrials.gov (2007-2013). </w:t>
      </w:r>
      <w:proofErr w:type="spellStart"/>
      <w:r w:rsidRPr="00675645">
        <w:rPr>
          <w:i/>
        </w:rPr>
        <w:t>Contemp</w:t>
      </w:r>
      <w:proofErr w:type="spellEnd"/>
      <w:r w:rsidRPr="00675645">
        <w:rPr>
          <w:i/>
        </w:rPr>
        <w:t xml:space="preserve"> Clin Trials</w:t>
      </w:r>
      <w:r w:rsidRPr="00675645">
        <w:t xml:space="preserve"> </w:t>
      </w:r>
      <w:proofErr w:type="gramStart"/>
      <w:r w:rsidRPr="00675645">
        <w:rPr>
          <w:b/>
          <w:bCs/>
        </w:rPr>
        <w:t>2015</w:t>
      </w:r>
      <w:r w:rsidRPr="00675645">
        <w:t>;43:1</w:t>
      </w:r>
      <w:proofErr w:type="gramEnd"/>
      <w:r w:rsidRPr="00675645">
        <w:t xml:space="preserve">-9. </w:t>
      </w:r>
      <w:proofErr w:type="spellStart"/>
      <w:r w:rsidRPr="00675645">
        <w:t>doi</w:t>
      </w:r>
      <w:proofErr w:type="spellEnd"/>
      <w:r w:rsidRPr="00675645">
        <w:t xml:space="preserve">: 10.1016/j.cct.2015.04.004 </w:t>
      </w:r>
    </w:p>
    <w:p w14:paraId="36FAA8E5" w14:textId="77777777" w:rsidR="0066640E" w:rsidRPr="00675645" w:rsidRDefault="0066640E" w:rsidP="00675645">
      <w:pPr>
        <w:pStyle w:val="MDPI71References"/>
        <w:adjustRightInd w:val="0"/>
        <w:snapToGrid w:val="0"/>
        <w:ind w:left="425" w:hanging="425"/>
      </w:pPr>
      <w:r w:rsidRPr="00675645">
        <w:t xml:space="preserve">Coens C, Pe M, Dueck AC, </w:t>
      </w:r>
      <w:r w:rsidR="000570A5" w:rsidRPr="00675645">
        <w:t xml:space="preserve">Sloan J, </w:t>
      </w:r>
      <w:proofErr w:type="spellStart"/>
      <w:r w:rsidR="000570A5" w:rsidRPr="00675645">
        <w:t>Basch</w:t>
      </w:r>
      <w:proofErr w:type="spellEnd"/>
      <w:r w:rsidR="000570A5" w:rsidRPr="00675645">
        <w:t xml:space="preserve"> E, Calvert M, Campbell A, </w:t>
      </w:r>
      <w:proofErr w:type="spellStart"/>
      <w:r w:rsidR="000570A5" w:rsidRPr="00675645">
        <w:t>Cleeland</w:t>
      </w:r>
      <w:proofErr w:type="spellEnd"/>
      <w:r w:rsidR="000570A5" w:rsidRPr="00675645">
        <w:t xml:space="preserve"> C, Cocks K, Collette L, </w:t>
      </w:r>
      <w:r w:rsidRPr="00675645">
        <w:t xml:space="preserve">et al. International standards for the analysis of quality-of-life and patient-reported outcome endpoints in cancer </w:t>
      </w:r>
      <w:proofErr w:type="spellStart"/>
      <w:r w:rsidRPr="00675645">
        <w:lastRenderedPageBreak/>
        <w:t>randomised</w:t>
      </w:r>
      <w:proofErr w:type="spellEnd"/>
      <w:r w:rsidRPr="00675645">
        <w:t xml:space="preserve"> controlled trials: recommendations of the SISAQOL Consortium. </w:t>
      </w:r>
      <w:r w:rsidRPr="00675645">
        <w:rPr>
          <w:i/>
        </w:rPr>
        <w:t>Lancet Oncol</w:t>
      </w:r>
      <w:r w:rsidRPr="00675645">
        <w:t xml:space="preserve"> </w:t>
      </w:r>
      <w:r w:rsidRPr="00675645">
        <w:rPr>
          <w:b/>
          <w:bCs/>
        </w:rPr>
        <w:t>2020</w:t>
      </w:r>
      <w:r w:rsidRPr="00675645">
        <w:t>;21(2</w:t>
      </w:r>
      <w:proofErr w:type="gramStart"/>
      <w:r w:rsidRPr="00675645">
        <w:t>):e</w:t>
      </w:r>
      <w:proofErr w:type="gramEnd"/>
      <w:r w:rsidRPr="00675645">
        <w:t xml:space="preserve">83-e96. </w:t>
      </w:r>
      <w:proofErr w:type="spellStart"/>
      <w:r w:rsidRPr="00675645">
        <w:t>doi</w:t>
      </w:r>
      <w:proofErr w:type="spellEnd"/>
      <w:r w:rsidRPr="00675645">
        <w:t xml:space="preserve">: 10.1016/s1470-2045(19)30790-9 </w:t>
      </w:r>
    </w:p>
    <w:p w14:paraId="492E343B" w14:textId="77777777" w:rsidR="0066640E" w:rsidRPr="00675645" w:rsidRDefault="0066640E" w:rsidP="00675645">
      <w:pPr>
        <w:pStyle w:val="MDPI71References"/>
        <w:adjustRightInd w:val="0"/>
        <w:snapToGrid w:val="0"/>
        <w:ind w:left="425" w:hanging="425"/>
      </w:pPr>
      <w:proofErr w:type="spellStart"/>
      <w:r w:rsidRPr="00675645">
        <w:t>Basch</w:t>
      </w:r>
      <w:proofErr w:type="spellEnd"/>
      <w:r w:rsidRPr="00675645">
        <w:t xml:space="preserve"> E, Deal AM, Kris MG, </w:t>
      </w:r>
      <w:proofErr w:type="spellStart"/>
      <w:r w:rsidR="00913C9F" w:rsidRPr="00675645">
        <w:t>Scher</w:t>
      </w:r>
      <w:proofErr w:type="spellEnd"/>
      <w:r w:rsidR="00913C9F" w:rsidRPr="00675645">
        <w:t xml:space="preserve"> HI, </w:t>
      </w:r>
      <w:proofErr w:type="spellStart"/>
      <w:r w:rsidR="00913C9F" w:rsidRPr="00675645">
        <w:t>Hudis</w:t>
      </w:r>
      <w:proofErr w:type="spellEnd"/>
      <w:r w:rsidR="00913C9F" w:rsidRPr="00675645">
        <w:t xml:space="preserve"> CA, </w:t>
      </w:r>
      <w:proofErr w:type="spellStart"/>
      <w:r w:rsidR="00913C9F" w:rsidRPr="00675645">
        <w:t>Sabbatini</w:t>
      </w:r>
      <w:proofErr w:type="spellEnd"/>
      <w:r w:rsidR="00913C9F" w:rsidRPr="00675645">
        <w:t xml:space="preserve"> P, </w:t>
      </w:r>
      <w:proofErr w:type="spellStart"/>
      <w:r w:rsidR="00913C9F" w:rsidRPr="00675645">
        <w:t>Rogak</w:t>
      </w:r>
      <w:proofErr w:type="spellEnd"/>
      <w:r w:rsidR="00913C9F" w:rsidRPr="00675645">
        <w:t xml:space="preserve"> L, Bennett AV, Dueck AC, Atkinson TM, </w:t>
      </w:r>
      <w:r w:rsidRPr="00675645">
        <w:t xml:space="preserve">et al. Symptom Monitoring </w:t>
      </w:r>
      <w:proofErr w:type="gramStart"/>
      <w:r w:rsidRPr="00675645">
        <w:t>With</w:t>
      </w:r>
      <w:proofErr w:type="gramEnd"/>
      <w:r w:rsidRPr="00675645">
        <w:t xml:space="preserve"> Patient-Reported Outcomes During Routine Cancer Treatment: A Randomized Controlled Trial. </w:t>
      </w:r>
      <w:r w:rsidRPr="00675645">
        <w:rPr>
          <w:i/>
        </w:rPr>
        <w:t>J Clin Oncol</w:t>
      </w:r>
      <w:r w:rsidRPr="00675645">
        <w:t xml:space="preserve"> </w:t>
      </w:r>
      <w:r w:rsidRPr="00675645">
        <w:rPr>
          <w:b/>
          <w:bCs/>
        </w:rPr>
        <w:t>2016</w:t>
      </w:r>
      <w:r w:rsidRPr="00675645">
        <w:t xml:space="preserve">;34(6):557-65. </w:t>
      </w:r>
      <w:proofErr w:type="spellStart"/>
      <w:r w:rsidRPr="00675645">
        <w:t>doi</w:t>
      </w:r>
      <w:proofErr w:type="spellEnd"/>
      <w:r w:rsidRPr="00675645">
        <w:t>: 10.1200/jco.2015.63.0830</w:t>
      </w:r>
    </w:p>
    <w:p w14:paraId="0C968983" w14:textId="77777777" w:rsidR="0066640E" w:rsidRPr="00675645" w:rsidRDefault="0066640E" w:rsidP="00675645">
      <w:pPr>
        <w:pStyle w:val="MDPI71References"/>
        <w:adjustRightInd w:val="0"/>
        <w:snapToGrid w:val="0"/>
        <w:ind w:left="425" w:hanging="425"/>
      </w:pPr>
      <w:proofErr w:type="spellStart"/>
      <w:r w:rsidRPr="00675645">
        <w:t>Kotronoulas</w:t>
      </w:r>
      <w:proofErr w:type="spellEnd"/>
      <w:r w:rsidRPr="00675645">
        <w:t xml:space="preserve"> G, Kearney N, Maguire R,</w:t>
      </w:r>
      <w:r w:rsidR="00913C9F" w:rsidRPr="00675645">
        <w:t xml:space="preserve"> Harrow A, Di Domenico D, </w:t>
      </w:r>
      <w:proofErr w:type="spellStart"/>
      <w:r w:rsidR="00913C9F" w:rsidRPr="00675645">
        <w:t>Croy</w:t>
      </w:r>
      <w:proofErr w:type="spellEnd"/>
      <w:r w:rsidR="00913C9F" w:rsidRPr="00675645">
        <w:t xml:space="preserve"> S, MacGillivray S</w:t>
      </w:r>
      <w:r w:rsidRPr="00675645">
        <w:t xml:space="preserve">. What is the value of the routine use of patient-reported outcome measures toward improvement of patient outcomes, processes of care, and health service outcomes in cancer care? A systematic review of controlled trials. </w:t>
      </w:r>
      <w:r w:rsidRPr="00675645">
        <w:rPr>
          <w:i/>
        </w:rPr>
        <w:t>J Clin Oncol</w:t>
      </w:r>
      <w:r w:rsidRPr="00675645">
        <w:t xml:space="preserve"> </w:t>
      </w:r>
      <w:r w:rsidRPr="00675645">
        <w:rPr>
          <w:b/>
          <w:bCs/>
        </w:rPr>
        <w:t>2014</w:t>
      </w:r>
      <w:r w:rsidRPr="00675645">
        <w:t xml:space="preserve">;32(14):1480-501. </w:t>
      </w:r>
      <w:proofErr w:type="spellStart"/>
      <w:r w:rsidRPr="00675645">
        <w:t>doi</w:t>
      </w:r>
      <w:proofErr w:type="spellEnd"/>
      <w:r w:rsidRPr="00675645">
        <w:t xml:space="preserve">: 10.1200/jco.2013.53.5948 </w:t>
      </w:r>
    </w:p>
    <w:p w14:paraId="06262469" w14:textId="77777777" w:rsidR="0066640E" w:rsidRPr="00675645" w:rsidRDefault="0066640E" w:rsidP="00675645">
      <w:pPr>
        <w:pStyle w:val="MDPI71References"/>
        <w:adjustRightInd w:val="0"/>
        <w:snapToGrid w:val="0"/>
        <w:ind w:left="425" w:hanging="425"/>
      </w:pPr>
      <w:r w:rsidRPr="00675645">
        <w:t xml:space="preserve">Warrington L, </w:t>
      </w:r>
      <w:proofErr w:type="spellStart"/>
      <w:r w:rsidRPr="00675645">
        <w:t>Absolom</w:t>
      </w:r>
      <w:proofErr w:type="spellEnd"/>
      <w:r w:rsidRPr="00675645">
        <w:t xml:space="preserve"> K, Conner M, </w:t>
      </w:r>
      <w:proofErr w:type="spellStart"/>
      <w:r w:rsidR="00913C9F" w:rsidRPr="00675645">
        <w:t>Kellar</w:t>
      </w:r>
      <w:proofErr w:type="spellEnd"/>
      <w:r w:rsidR="00913C9F" w:rsidRPr="00675645">
        <w:t xml:space="preserve"> I, Clayton B, Ayres M, Velikova G</w:t>
      </w:r>
      <w:r w:rsidRPr="00675645">
        <w:t xml:space="preserve">. Electronic Systems for Patients to Report and Manage Side Effects of Cancer Treatment: Systematic Review. </w:t>
      </w:r>
      <w:r w:rsidRPr="00675645">
        <w:rPr>
          <w:i/>
        </w:rPr>
        <w:t>J Med Internet Res</w:t>
      </w:r>
      <w:r w:rsidRPr="00675645">
        <w:t xml:space="preserve"> </w:t>
      </w:r>
      <w:r w:rsidRPr="00675645">
        <w:rPr>
          <w:b/>
          <w:bCs/>
        </w:rPr>
        <w:t>2019</w:t>
      </w:r>
      <w:r w:rsidRPr="00675645">
        <w:t>;21(1</w:t>
      </w:r>
      <w:proofErr w:type="gramStart"/>
      <w:r w:rsidRPr="00675645">
        <w:t>):e</w:t>
      </w:r>
      <w:proofErr w:type="gramEnd"/>
      <w:r w:rsidRPr="00675645">
        <w:t xml:space="preserve">10875. </w:t>
      </w:r>
      <w:proofErr w:type="spellStart"/>
      <w:r w:rsidRPr="00675645">
        <w:t>doi</w:t>
      </w:r>
      <w:proofErr w:type="spellEnd"/>
      <w:r w:rsidRPr="00675645">
        <w:t xml:space="preserve">: 10.2196/10875 </w:t>
      </w:r>
    </w:p>
    <w:p w14:paraId="004F7E01" w14:textId="77777777" w:rsidR="0066640E" w:rsidRPr="00675645" w:rsidRDefault="0066640E" w:rsidP="00675645">
      <w:pPr>
        <w:pStyle w:val="MDPI71References"/>
        <w:adjustRightInd w:val="0"/>
        <w:snapToGrid w:val="0"/>
        <w:ind w:left="425" w:hanging="425"/>
      </w:pPr>
      <w:r w:rsidRPr="00675645">
        <w:t xml:space="preserve">Kennedy F, </w:t>
      </w:r>
      <w:proofErr w:type="spellStart"/>
      <w:r w:rsidRPr="00675645">
        <w:t>Absolom</w:t>
      </w:r>
      <w:proofErr w:type="spellEnd"/>
      <w:r w:rsidRPr="00675645">
        <w:t xml:space="preserve"> K, Clayton B,</w:t>
      </w:r>
      <w:r w:rsidR="002024B6" w:rsidRPr="00675645">
        <w:t xml:space="preserve"> Rogers Z, Gordon K, O’Connell </w:t>
      </w:r>
      <w:proofErr w:type="spellStart"/>
      <w:r w:rsidR="002024B6" w:rsidRPr="00675645">
        <w:t>Francischetto</w:t>
      </w:r>
      <w:proofErr w:type="spellEnd"/>
      <w:r w:rsidR="002024B6" w:rsidRPr="00675645">
        <w:t xml:space="preserve"> E, </w:t>
      </w:r>
      <w:proofErr w:type="spellStart"/>
      <w:r w:rsidR="002024B6" w:rsidRPr="00675645">
        <w:t>Blazeby</w:t>
      </w:r>
      <w:proofErr w:type="spellEnd"/>
      <w:r w:rsidR="002024B6" w:rsidRPr="00675645">
        <w:t xml:space="preserve"> JM, Brown J, Velikova G</w:t>
      </w:r>
      <w:r w:rsidRPr="00675645">
        <w:t xml:space="preserve">. Electronic Patient Reporting of Adverse Events and Quality of Life: A Prospective Feasibility Study in General Oncology. </w:t>
      </w:r>
      <w:r w:rsidRPr="00675645">
        <w:rPr>
          <w:i/>
        </w:rPr>
        <w:t xml:space="preserve">JCO Oncol </w:t>
      </w:r>
      <w:proofErr w:type="spellStart"/>
      <w:r w:rsidRPr="00675645">
        <w:rPr>
          <w:i/>
        </w:rPr>
        <w:t>Pract</w:t>
      </w:r>
      <w:proofErr w:type="spellEnd"/>
      <w:r w:rsidRPr="00675645">
        <w:t xml:space="preserve"> </w:t>
      </w:r>
      <w:proofErr w:type="gramStart"/>
      <w:r w:rsidRPr="00675645">
        <w:rPr>
          <w:b/>
          <w:bCs/>
        </w:rPr>
        <w:t>2020</w:t>
      </w:r>
      <w:r w:rsidRPr="00675645">
        <w:t>:Op</w:t>
      </w:r>
      <w:proofErr w:type="gramEnd"/>
      <w:r w:rsidRPr="00675645">
        <w:t xml:space="preserve">2000118. </w:t>
      </w:r>
      <w:proofErr w:type="spellStart"/>
      <w:r w:rsidRPr="00675645">
        <w:t>doi</w:t>
      </w:r>
      <w:proofErr w:type="spellEnd"/>
      <w:r w:rsidRPr="00675645">
        <w:t xml:space="preserve">: 10.1200/op.20.00118 </w:t>
      </w:r>
    </w:p>
    <w:p w14:paraId="04A1A623" w14:textId="77777777" w:rsidR="0066640E" w:rsidRPr="00675645" w:rsidRDefault="0066640E" w:rsidP="00675645">
      <w:pPr>
        <w:pStyle w:val="MDPI71References"/>
        <w:adjustRightInd w:val="0"/>
        <w:snapToGrid w:val="0"/>
        <w:ind w:left="425" w:hanging="425"/>
      </w:pPr>
      <w:r w:rsidRPr="00675645">
        <w:t xml:space="preserve">McDonough J, Eliott J, Neuhaus S, </w:t>
      </w:r>
      <w:r w:rsidR="002024B6" w:rsidRPr="00675645">
        <w:t xml:space="preserve">Reid J, </w:t>
      </w:r>
      <w:proofErr w:type="spellStart"/>
      <w:r w:rsidR="002024B6" w:rsidRPr="00675645">
        <w:t>Butow</w:t>
      </w:r>
      <w:proofErr w:type="spellEnd"/>
      <w:r w:rsidR="002024B6" w:rsidRPr="00675645">
        <w:t xml:space="preserve"> P</w:t>
      </w:r>
      <w:r w:rsidRPr="00675645">
        <w:t xml:space="preserve">. Health-related quality of life, psychosocial functioning, and unmet health needs in patients with sarcoma: A systematic review. </w:t>
      </w:r>
      <w:r w:rsidRPr="00675645">
        <w:rPr>
          <w:i/>
        </w:rPr>
        <w:t>Psycho Oncology</w:t>
      </w:r>
      <w:r w:rsidRPr="00675645">
        <w:t xml:space="preserve"> </w:t>
      </w:r>
      <w:proofErr w:type="gramStart"/>
      <w:r w:rsidRPr="00675645">
        <w:rPr>
          <w:b/>
          <w:bCs/>
        </w:rPr>
        <w:t>2019</w:t>
      </w:r>
      <w:r w:rsidRPr="00675645">
        <w:t>;28:653</w:t>
      </w:r>
      <w:proofErr w:type="gramEnd"/>
      <w:r w:rsidRPr="00675645">
        <w:t>-64.</w:t>
      </w:r>
    </w:p>
    <w:p w14:paraId="486F41EA" w14:textId="77777777" w:rsidR="0066640E" w:rsidRPr="00675645" w:rsidRDefault="0066640E" w:rsidP="00675645">
      <w:pPr>
        <w:pStyle w:val="MDPI71References"/>
        <w:adjustRightInd w:val="0"/>
        <w:snapToGrid w:val="0"/>
        <w:ind w:left="425" w:hanging="425"/>
      </w:pPr>
      <w:proofErr w:type="spellStart"/>
      <w:r w:rsidRPr="00675645">
        <w:t>Storey</w:t>
      </w:r>
      <w:proofErr w:type="spellEnd"/>
      <w:r w:rsidRPr="00675645">
        <w:t xml:space="preserve"> L, Fern LA, Martins A, </w:t>
      </w:r>
      <w:r w:rsidR="002024B6" w:rsidRPr="00675645">
        <w:t xml:space="preserve">Wells M, </w:t>
      </w:r>
      <w:proofErr w:type="spellStart"/>
      <w:r w:rsidR="002024B6" w:rsidRPr="00675645">
        <w:t>Bennister</w:t>
      </w:r>
      <w:proofErr w:type="spellEnd"/>
      <w:r w:rsidR="002024B6" w:rsidRPr="00675645">
        <w:t xml:space="preserve"> L, </w:t>
      </w:r>
      <w:proofErr w:type="spellStart"/>
      <w:r w:rsidR="002024B6" w:rsidRPr="00675645">
        <w:t>Gerrand</w:t>
      </w:r>
      <w:proofErr w:type="spellEnd"/>
      <w:r w:rsidR="002024B6" w:rsidRPr="00675645">
        <w:t xml:space="preserve"> C, </w:t>
      </w:r>
      <w:proofErr w:type="spellStart"/>
      <w:r w:rsidR="002024B6" w:rsidRPr="00675645">
        <w:t>Onasanya</w:t>
      </w:r>
      <w:proofErr w:type="spellEnd"/>
      <w:r w:rsidR="002024B6" w:rsidRPr="00675645">
        <w:t xml:space="preserve"> M, Whelan JS, Windsor R, Woodford J, </w:t>
      </w:r>
      <w:proofErr w:type="gramStart"/>
      <w:r w:rsidR="002024B6" w:rsidRPr="00675645">
        <w:t>et al.</w:t>
      </w:r>
      <w:r w:rsidRPr="00675645">
        <w:t>.</w:t>
      </w:r>
      <w:proofErr w:type="gramEnd"/>
      <w:r w:rsidRPr="00675645">
        <w:t xml:space="preserve"> A Critical Review of the Impact of Sarcoma on Psychosocial Wellbeing. </w:t>
      </w:r>
      <w:r w:rsidRPr="00675645">
        <w:rPr>
          <w:i/>
        </w:rPr>
        <w:t>Sarcoma</w:t>
      </w:r>
      <w:r w:rsidRPr="00675645">
        <w:t xml:space="preserve"> </w:t>
      </w:r>
      <w:r w:rsidRPr="00675645">
        <w:rPr>
          <w:b/>
          <w:bCs/>
        </w:rPr>
        <w:t>2019</w:t>
      </w:r>
      <w:r w:rsidRPr="00675645">
        <w:t>;2019(9730867)</w:t>
      </w:r>
    </w:p>
    <w:p w14:paraId="6F4094DE" w14:textId="77777777" w:rsidR="0066640E" w:rsidRPr="00675645" w:rsidRDefault="0066640E" w:rsidP="00675645">
      <w:pPr>
        <w:pStyle w:val="MDPI71References"/>
        <w:adjustRightInd w:val="0"/>
        <w:snapToGrid w:val="0"/>
        <w:ind w:left="425" w:hanging="425"/>
      </w:pPr>
      <w:r w:rsidRPr="00675645">
        <w:t xml:space="preserve">Fauske L, </w:t>
      </w:r>
      <w:r w:rsidR="002024B6" w:rsidRPr="00675645">
        <w:t xml:space="preserve">Hompland I, Lorem G, </w:t>
      </w:r>
      <w:proofErr w:type="spellStart"/>
      <w:r w:rsidR="002024B6" w:rsidRPr="00675645">
        <w:t>Bondevik</w:t>
      </w:r>
      <w:proofErr w:type="spellEnd"/>
      <w:r w:rsidR="002024B6" w:rsidRPr="00675645">
        <w:t xml:space="preserve"> H, </w:t>
      </w:r>
      <w:proofErr w:type="spellStart"/>
      <w:r w:rsidR="002024B6" w:rsidRPr="00675645">
        <w:t>Bruland</w:t>
      </w:r>
      <w:proofErr w:type="spellEnd"/>
      <w:r w:rsidR="002024B6" w:rsidRPr="00675645">
        <w:t xml:space="preserve"> OS</w:t>
      </w:r>
      <w:r w:rsidRPr="00675645">
        <w:t xml:space="preserve">. Cured of primary bone cancer, but at what cost: A qualitative study of functional impairment and lost opportunities. </w:t>
      </w:r>
      <w:r w:rsidRPr="00675645">
        <w:rPr>
          <w:i/>
        </w:rPr>
        <w:t>Sarcoma</w:t>
      </w:r>
      <w:r w:rsidRPr="00675645">
        <w:t xml:space="preserve"> </w:t>
      </w:r>
      <w:r w:rsidRPr="00675645">
        <w:rPr>
          <w:b/>
          <w:bCs/>
        </w:rPr>
        <w:t>2015</w:t>
      </w:r>
      <w:r w:rsidRPr="00675645">
        <w:t>;2015(484196)</w:t>
      </w:r>
    </w:p>
    <w:p w14:paraId="1B9C0110" w14:textId="77777777" w:rsidR="0066640E" w:rsidRPr="00675645" w:rsidRDefault="0066640E" w:rsidP="00675645">
      <w:pPr>
        <w:pStyle w:val="MDPI71References"/>
        <w:adjustRightInd w:val="0"/>
        <w:snapToGrid w:val="0"/>
        <w:ind w:left="425" w:hanging="425"/>
      </w:pPr>
      <w:r w:rsidRPr="00675645">
        <w:t xml:space="preserve">Parsons JA, Eakin JM, Bell RS, </w:t>
      </w:r>
      <w:proofErr w:type="spellStart"/>
      <w:r w:rsidR="002024B6" w:rsidRPr="00675645">
        <w:t>Franche</w:t>
      </w:r>
      <w:proofErr w:type="spellEnd"/>
      <w:r w:rsidR="002024B6" w:rsidRPr="00675645">
        <w:t xml:space="preserve"> RL, Davis AM</w:t>
      </w:r>
      <w:r w:rsidRPr="00675645">
        <w:t xml:space="preserve">. "So, are you back to work yet?" Re-conceptualizing 'work' and 'return to work' in the context of primary bone cancer. </w:t>
      </w:r>
      <w:r w:rsidRPr="00675645">
        <w:rPr>
          <w:i/>
        </w:rPr>
        <w:t>Social Science and Medicine</w:t>
      </w:r>
      <w:r w:rsidRPr="00675645">
        <w:t xml:space="preserve"> </w:t>
      </w:r>
      <w:r w:rsidRPr="00675645">
        <w:rPr>
          <w:b/>
          <w:bCs/>
        </w:rPr>
        <w:t>2008</w:t>
      </w:r>
      <w:r w:rsidRPr="00675645">
        <w:t>;67(11):1826-36.</w:t>
      </w:r>
    </w:p>
    <w:p w14:paraId="18FF1AC0" w14:textId="77777777" w:rsidR="00613F40" w:rsidRDefault="0066640E" w:rsidP="00675645">
      <w:pPr>
        <w:pStyle w:val="MDPI71References"/>
        <w:adjustRightInd w:val="0"/>
        <w:snapToGrid w:val="0"/>
        <w:ind w:left="425" w:hanging="425"/>
      </w:pPr>
      <w:r w:rsidRPr="00675645">
        <w:t>van der Graaf WT, Blay JY, Chawla SP,</w:t>
      </w:r>
      <w:r w:rsidR="002024B6" w:rsidRPr="00675645">
        <w:t xml:space="preserve"> Kim DW, Bui-Nguyen B, </w:t>
      </w:r>
      <w:proofErr w:type="spellStart"/>
      <w:r w:rsidR="002024B6" w:rsidRPr="00675645">
        <w:t>Casali</w:t>
      </w:r>
      <w:proofErr w:type="spellEnd"/>
      <w:r w:rsidR="002024B6" w:rsidRPr="00675645">
        <w:t xml:space="preserve"> PG, </w:t>
      </w:r>
      <w:proofErr w:type="spellStart"/>
      <w:r w:rsidR="002024B6" w:rsidRPr="00675645">
        <w:t>Schoffski</w:t>
      </w:r>
      <w:proofErr w:type="spellEnd"/>
      <w:r w:rsidR="002024B6" w:rsidRPr="00675645">
        <w:t xml:space="preserve"> P, </w:t>
      </w:r>
      <w:proofErr w:type="spellStart"/>
      <w:r w:rsidR="002024B6" w:rsidRPr="00675645">
        <w:t>Aglietta</w:t>
      </w:r>
      <w:proofErr w:type="spellEnd"/>
      <w:r w:rsidR="002024B6" w:rsidRPr="00675645">
        <w:t xml:space="preserve"> M, Staddon AP, </w:t>
      </w:r>
      <w:proofErr w:type="spellStart"/>
      <w:r w:rsidR="002024B6" w:rsidRPr="00675645">
        <w:t>Beppu</w:t>
      </w:r>
      <w:proofErr w:type="spellEnd"/>
      <w:r w:rsidR="002024B6" w:rsidRPr="00675645">
        <w:t xml:space="preserve"> Y,</w:t>
      </w:r>
      <w:r w:rsidRPr="00675645">
        <w:t xml:space="preserve"> et al. Pazopanib for metastatic soft-tissue sarcoma (PALETTE): a </w:t>
      </w:r>
      <w:proofErr w:type="spellStart"/>
      <w:r w:rsidRPr="00675645">
        <w:t>randomised</w:t>
      </w:r>
      <w:proofErr w:type="spellEnd"/>
      <w:r w:rsidRPr="00675645">
        <w:t xml:space="preserve">, double-blind, placebo-controlled phase 3 trial. </w:t>
      </w:r>
      <w:r w:rsidRPr="00675645">
        <w:rPr>
          <w:i/>
        </w:rPr>
        <w:t>Lancet (London, England)</w:t>
      </w:r>
      <w:r w:rsidRPr="00675645">
        <w:t xml:space="preserve"> </w:t>
      </w:r>
      <w:r w:rsidRPr="00675645">
        <w:rPr>
          <w:b/>
          <w:bCs/>
        </w:rPr>
        <w:t>2012</w:t>
      </w:r>
      <w:r w:rsidRPr="00675645">
        <w:t xml:space="preserve">;379(9829):1879-86. </w:t>
      </w:r>
      <w:proofErr w:type="spellStart"/>
      <w:r w:rsidRPr="00675645">
        <w:t>doi</w:t>
      </w:r>
      <w:proofErr w:type="spellEnd"/>
      <w:r w:rsidRPr="00675645">
        <w:t>: 10.1016/s0140-6736(12)60651-5</w:t>
      </w:r>
    </w:p>
    <w:p w14:paraId="4AE17264" w14:textId="71ADEDAE" w:rsidR="0066640E" w:rsidRPr="00613F40" w:rsidRDefault="00613F40" w:rsidP="00675645">
      <w:pPr>
        <w:pStyle w:val="MDPI71References"/>
        <w:adjustRightInd w:val="0"/>
        <w:snapToGrid w:val="0"/>
        <w:ind w:left="425" w:hanging="425"/>
      </w:pPr>
      <w:r w:rsidRPr="00613F40">
        <w:t xml:space="preserve">Fauske L, Lorem G, </w:t>
      </w:r>
      <w:proofErr w:type="spellStart"/>
      <w:r w:rsidRPr="00613F40">
        <w:t>Grov</w:t>
      </w:r>
      <w:proofErr w:type="spellEnd"/>
      <w:r w:rsidRPr="00613F40">
        <w:t xml:space="preserve"> EK, </w:t>
      </w:r>
      <w:proofErr w:type="spellStart"/>
      <w:r w:rsidRPr="00613F40">
        <w:t>Bondevik</w:t>
      </w:r>
      <w:proofErr w:type="spellEnd"/>
      <w:r w:rsidRPr="00613F40">
        <w:t xml:space="preserve"> H.</w:t>
      </w:r>
      <w:r w:rsidRPr="00E12A75">
        <w:t xml:space="preserve"> Changes in the body image of bone sarcoma survivors following su</w:t>
      </w:r>
      <w:r>
        <w:t xml:space="preserve">rgical treatment – A qualitative study. </w:t>
      </w:r>
      <w:r>
        <w:rPr>
          <w:i/>
          <w:iCs/>
        </w:rPr>
        <w:t xml:space="preserve">J Surg Oncol </w:t>
      </w:r>
      <w:r>
        <w:rPr>
          <w:b/>
          <w:bCs/>
        </w:rPr>
        <w:t>2016</w:t>
      </w:r>
      <w:r>
        <w:t xml:space="preserve">; 113(2):229-34. </w:t>
      </w:r>
      <w:proofErr w:type="spellStart"/>
      <w:r>
        <w:t>doi</w:t>
      </w:r>
      <w:proofErr w:type="spellEnd"/>
      <w:r>
        <w:t>: 10.1002/jso.24138</w:t>
      </w:r>
      <w:r w:rsidR="0066640E" w:rsidRPr="00613F40">
        <w:t xml:space="preserve"> </w:t>
      </w:r>
    </w:p>
    <w:p w14:paraId="45EE4D48" w14:textId="77777777" w:rsidR="0066640E" w:rsidRPr="00675645" w:rsidRDefault="0066640E" w:rsidP="00675645">
      <w:pPr>
        <w:pStyle w:val="MDPI71References"/>
        <w:adjustRightInd w:val="0"/>
        <w:snapToGrid w:val="0"/>
        <w:ind w:left="425" w:hanging="425"/>
      </w:pPr>
      <w:r w:rsidRPr="00675645">
        <w:t>Davis AM, Wright JG, Williams JI,</w:t>
      </w:r>
      <w:r w:rsidR="002024B6" w:rsidRPr="00675645">
        <w:t xml:space="preserve"> Bombardier C, Griffin A, Bell RS</w:t>
      </w:r>
      <w:r w:rsidRPr="00675645">
        <w:t xml:space="preserve">. Development of a measure of physical function for patients with bone and soft tissue sarcoma. </w:t>
      </w:r>
      <w:r w:rsidRPr="00675645">
        <w:rPr>
          <w:i/>
        </w:rPr>
        <w:t>Qual Life Res</w:t>
      </w:r>
      <w:r w:rsidRPr="00675645">
        <w:t xml:space="preserve"> </w:t>
      </w:r>
      <w:r w:rsidRPr="00675645">
        <w:rPr>
          <w:b/>
          <w:bCs/>
        </w:rPr>
        <w:t>1996</w:t>
      </w:r>
      <w:r w:rsidRPr="00675645">
        <w:t xml:space="preserve">;5(5):508-16. </w:t>
      </w:r>
      <w:proofErr w:type="spellStart"/>
      <w:r w:rsidRPr="00675645">
        <w:t>doi</w:t>
      </w:r>
      <w:proofErr w:type="spellEnd"/>
      <w:r w:rsidRPr="00675645">
        <w:t xml:space="preserve">: 10.1007/bf00540024 </w:t>
      </w:r>
    </w:p>
    <w:p w14:paraId="62178CA9" w14:textId="77777777" w:rsidR="0066640E" w:rsidRPr="00675645" w:rsidRDefault="0066640E" w:rsidP="00675645">
      <w:pPr>
        <w:pStyle w:val="MDPI71References"/>
        <w:adjustRightInd w:val="0"/>
        <w:snapToGrid w:val="0"/>
        <w:ind w:left="425" w:hanging="425"/>
      </w:pPr>
      <w:r w:rsidRPr="00675645">
        <w:t xml:space="preserve">Martins A, </w:t>
      </w:r>
      <w:proofErr w:type="spellStart"/>
      <w:r w:rsidRPr="00675645">
        <w:t>Bennister</w:t>
      </w:r>
      <w:proofErr w:type="spellEnd"/>
      <w:r w:rsidRPr="00675645">
        <w:t xml:space="preserve"> L, Fern LA, </w:t>
      </w:r>
      <w:proofErr w:type="spellStart"/>
      <w:r w:rsidR="00F22597" w:rsidRPr="00675645">
        <w:t>Gerrand</w:t>
      </w:r>
      <w:proofErr w:type="spellEnd"/>
      <w:r w:rsidR="00F22597" w:rsidRPr="00675645">
        <w:t xml:space="preserve"> C, </w:t>
      </w:r>
      <w:proofErr w:type="spellStart"/>
      <w:r w:rsidR="00F22597" w:rsidRPr="00675645">
        <w:t>Onasanya</w:t>
      </w:r>
      <w:proofErr w:type="spellEnd"/>
      <w:r w:rsidR="00F22597" w:rsidRPr="00675645">
        <w:t xml:space="preserve"> M, </w:t>
      </w:r>
      <w:proofErr w:type="spellStart"/>
      <w:r w:rsidR="00F22597" w:rsidRPr="00675645">
        <w:t>Storey</w:t>
      </w:r>
      <w:proofErr w:type="spellEnd"/>
      <w:r w:rsidR="00F22597" w:rsidRPr="00675645">
        <w:t xml:space="preserve"> L, Wells M, Whelan JS, Windsor R, Woodford J, </w:t>
      </w:r>
      <w:r w:rsidRPr="00675645">
        <w:t xml:space="preserve">et al. Development of a patient-reported experience questionnaire for patients with sarcoma: </w:t>
      </w:r>
      <w:proofErr w:type="gramStart"/>
      <w:r w:rsidRPr="00675645">
        <w:t>the</w:t>
      </w:r>
      <w:proofErr w:type="gramEnd"/>
      <w:r w:rsidRPr="00675645">
        <w:t xml:space="preserve"> Sarcoma Assessment Measure (SAM). </w:t>
      </w:r>
      <w:r w:rsidRPr="00675645">
        <w:rPr>
          <w:i/>
        </w:rPr>
        <w:t>Qual Life Res</w:t>
      </w:r>
      <w:r w:rsidRPr="00675645">
        <w:t xml:space="preserve"> </w:t>
      </w:r>
      <w:r w:rsidRPr="00675645">
        <w:rPr>
          <w:b/>
          <w:bCs/>
        </w:rPr>
        <w:t>2020</w:t>
      </w:r>
      <w:r w:rsidRPr="00675645">
        <w:t xml:space="preserve"> </w:t>
      </w:r>
      <w:proofErr w:type="spellStart"/>
      <w:r w:rsidRPr="00675645">
        <w:t>doi</w:t>
      </w:r>
      <w:proofErr w:type="spellEnd"/>
      <w:r w:rsidRPr="00675645">
        <w:t>: 10.1007/s11136-020-02481-x</w:t>
      </w:r>
    </w:p>
    <w:p w14:paraId="3C7C1081" w14:textId="77777777" w:rsidR="0066640E" w:rsidRPr="00675645" w:rsidRDefault="0066640E" w:rsidP="00675645">
      <w:pPr>
        <w:pStyle w:val="MDPI71References"/>
        <w:adjustRightInd w:val="0"/>
        <w:snapToGrid w:val="0"/>
        <w:ind w:left="425" w:hanging="425"/>
      </w:pPr>
      <w:r w:rsidRPr="00675645">
        <w:t xml:space="preserve">Davidson D, Barr RD, </w:t>
      </w:r>
      <w:proofErr w:type="spellStart"/>
      <w:r w:rsidRPr="00675645">
        <w:t>Riad</w:t>
      </w:r>
      <w:proofErr w:type="spellEnd"/>
      <w:r w:rsidRPr="00675645">
        <w:t xml:space="preserve"> S, </w:t>
      </w:r>
      <w:r w:rsidR="00F22597" w:rsidRPr="00675645">
        <w:t xml:space="preserve">Griffin AM, Chung PW, Catton CN, O’Sullivan B, Ferguson PC, Davis AM, </w:t>
      </w:r>
      <w:proofErr w:type="spellStart"/>
      <w:r w:rsidR="00F22597" w:rsidRPr="00675645">
        <w:t>Wunder</w:t>
      </w:r>
      <w:proofErr w:type="spellEnd"/>
      <w:r w:rsidR="00F22597" w:rsidRPr="00675645">
        <w:t xml:space="preserve"> JS</w:t>
      </w:r>
      <w:r w:rsidRPr="00675645">
        <w:t xml:space="preserve">. Health-related quality of life following treatment for extremity soft tissue sarcoma. </w:t>
      </w:r>
      <w:r w:rsidRPr="00675645">
        <w:rPr>
          <w:i/>
        </w:rPr>
        <w:t>Journal of surgical oncology</w:t>
      </w:r>
      <w:r w:rsidRPr="00675645">
        <w:t xml:space="preserve"> </w:t>
      </w:r>
      <w:r w:rsidRPr="00675645">
        <w:rPr>
          <w:b/>
          <w:bCs/>
        </w:rPr>
        <w:t>2016</w:t>
      </w:r>
      <w:r w:rsidRPr="00675645">
        <w:t>;114(7):821-27.</w:t>
      </w:r>
    </w:p>
    <w:p w14:paraId="7E91E7EC" w14:textId="4DF13CE6" w:rsidR="0066640E" w:rsidRDefault="0066640E" w:rsidP="00675645">
      <w:pPr>
        <w:pStyle w:val="MDPI71References"/>
        <w:adjustRightInd w:val="0"/>
        <w:snapToGrid w:val="0"/>
        <w:ind w:left="425" w:hanging="425"/>
      </w:pPr>
      <w:r w:rsidRPr="00675645">
        <w:t xml:space="preserve">Paredes T, </w:t>
      </w:r>
      <w:proofErr w:type="spellStart"/>
      <w:r w:rsidRPr="00675645">
        <w:t>Canavarro</w:t>
      </w:r>
      <w:proofErr w:type="spellEnd"/>
      <w:r w:rsidRPr="00675645">
        <w:t xml:space="preserve"> MC, Simoes MR. Anxiety and depression in sarcoma patients: emotional adjustment and its determinants in the different phases of disease. </w:t>
      </w:r>
      <w:r w:rsidRPr="00675645">
        <w:rPr>
          <w:i/>
        </w:rPr>
        <w:t xml:space="preserve">European journal of oncology nursing </w:t>
      </w:r>
      <w:r w:rsidRPr="00675645">
        <w:rPr>
          <w:b/>
          <w:bCs/>
        </w:rPr>
        <w:t>2011</w:t>
      </w:r>
      <w:r w:rsidRPr="00675645">
        <w:t xml:space="preserve">;15(1):73-9. </w:t>
      </w:r>
      <w:proofErr w:type="spellStart"/>
      <w:r w:rsidRPr="00675645">
        <w:t>doi</w:t>
      </w:r>
      <w:proofErr w:type="spellEnd"/>
      <w:r w:rsidRPr="00675645">
        <w:t>: 10.1016/j.ejon.2010.06.004</w:t>
      </w:r>
    </w:p>
    <w:p w14:paraId="3ABA3333" w14:textId="357F83AA" w:rsidR="00B54EBF" w:rsidRPr="00B54EBF" w:rsidRDefault="00B54EBF" w:rsidP="00675645">
      <w:pPr>
        <w:pStyle w:val="MDPI71References"/>
        <w:adjustRightInd w:val="0"/>
        <w:snapToGrid w:val="0"/>
        <w:ind w:left="425" w:hanging="425"/>
      </w:pPr>
      <w:r w:rsidRPr="00E12A75">
        <w:rPr>
          <w:lang w:val="nl-NL"/>
        </w:rPr>
        <w:t>Eichler M, Hentschel L, R</w:t>
      </w:r>
      <w:r>
        <w:rPr>
          <w:lang w:val="nl-NL"/>
        </w:rPr>
        <w:t xml:space="preserve">ichter S, Hohenberger P, Kasper B, Andreou D, Pink D, Jakob J, Singer S, Grützmann R, et al. </w:t>
      </w:r>
      <w:r w:rsidRPr="00E12A75">
        <w:t>The health-related quality of life of sarcoma patients an</w:t>
      </w:r>
      <w:r>
        <w:t>d survivors in Germany- cross-sectional results of a nationwide observational study (</w:t>
      </w:r>
      <w:proofErr w:type="spellStart"/>
      <w:r>
        <w:t>PROSa</w:t>
      </w:r>
      <w:proofErr w:type="spellEnd"/>
      <w:r>
        <w:t xml:space="preserve">). </w:t>
      </w:r>
      <w:r>
        <w:rPr>
          <w:i/>
          <w:iCs/>
        </w:rPr>
        <w:t xml:space="preserve">Cancers </w:t>
      </w:r>
      <w:r>
        <w:rPr>
          <w:b/>
          <w:bCs/>
        </w:rPr>
        <w:t>2020</w:t>
      </w:r>
      <w:r>
        <w:t xml:space="preserve">, 12, 3590; </w:t>
      </w:r>
      <w:proofErr w:type="spellStart"/>
      <w:r>
        <w:t>doi</w:t>
      </w:r>
      <w:proofErr w:type="spellEnd"/>
      <w:r>
        <w:t>: 10.33</w:t>
      </w:r>
      <w:r w:rsidR="00E60E54">
        <w:t>90/cancers12123590</w:t>
      </w:r>
    </w:p>
    <w:p w14:paraId="3E7B3861" w14:textId="77777777" w:rsidR="0066640E" w:rsidRPr="00675645" w:rsidRDefault="0066640E" w:rsidP="00675645">
      <w:pPr>
        <w:pStyle w:val="MDPI71References"/>
        <w:adjustRightInd w:val="0"/>
        <w:snapToGrid w:val="0"/>
        <w:ind w:left="425" w:hanging="425"/>
      </w:pPr>
      <w:proofErr w:type="spellStart"/>
      <w:r w:rsidRPr="00675645">
        <w:t>Gundle</w:t>
      </w:r>
      <w:proofErr w:type="spellEnd"/>
      <w:r w:rsidRPr="00675645">
        <w:t xml:space="preserve"> KR, </w:t>
      </w:r>
      <w:proofErr w:type="spellStart"/>
      <w:r w:rsidRPr="00675645">
        <w:t>Cizik</w:t>
      </w:r>
      <w:proofErr w:type="spellEnd"/>
      <w:r w:rsidRPr="00675645">
        <w:t xml:space="preserve"> AM, Jones RL, </w:t>
      </w:r>
      <w:r w:rsidR="00FB210B" w:rsidRPr="00675645">
        <w:t>Davidson DJ</w:t>
      </w:r>
      <w:r w:rsidRPr="00675645">
        <w:t xml:space="preserve">. Quality of life measures in soft tissue sarcoma. </w:t>
      </w:r>
      <w:r w:rsidRPr="00675645">
        <w:rPr>
          <w:i/>
        </w:rPr>
        <w:t>Expert review of anticancer therapy</w:t>
      </w:r>
      <w:r w:rsidRPr="00675645">
        <w:t xml:space="preserve"> </w:t>
      </w:r>
      <w:r w:rsidRPr="00675645">
        <w:rPr>
          <w:b/>
          <w:bCs/>
        </w:rPr>
        <w:t>2015</w:t>
      </w:r>
      <w:r w:rsidRPr="00675645">
        <w:t xml:space="preserve">;15(1):95-100. </w:t>
      </w:r>
      <w:proofErr w:type="spellStart"/>
      <w:r w:rsidRPr="00675645">
        <w:t>doi</w:t>
      </w:r>
      <w:proofErr w:type="spellEnd"/>
      <w:r w:rsidRPr="00675645">
        <w:t>: 10.1586/14737140.2015.972947</w:t>
      </w:r>
    </w:p>
    <w:p w14:paraId="182EAD98" w14:textId="77777777" w:rsidR="0066640E" w:rsidRPr="00675645" w:rsidRDefault="0066640E" w:rsidP="00675645">
      <w:pPr>
        <w:pStyle w:val="MDPI71References"/>
        <w:adjustRightInd w:val="0"/>
        <w:snapToGrid w:val="0"/>
        <w:ind w:left="425" w:hanging="425"/>
      </w:pPr>
      <w:r w:rsidRPr="00675645">
        <w:t xml:space="preserve">Bottomley A, Reijneveld JC, Koller M, </w:t>
      </w:r>
      <w:proofErr w:type="spellStart"/>
      <w:r w:rsidR="00FB210B" w:rsidRPr="00675645">
        <w:t>Fletchner</w:t>
      </w:r>
      <w:proofErr w:type="spellEnd"/>
      <w:r w:rsidR="00FB210B" w:rsidRPr="00675645">
        <w:t xml:space="preserve"> H, Tomaszewski KA, Greimel E</w:t>
      </w:r>
      <w:r w:rsidRPr="00675645">
        <w:t xml:space="preserve">. Current state of quality of life and patient-reported outcomes research. </w:t>
      </w:r>
      <w:r w:rsidRPr="00675645">
        <w:rPr>
          <w:i/>
        </w:rPr>
        <w:t>Eur J Cancer</w:t>
      </w:r>
      <w:r w:rsidRPr="00675645">
        <w:t xml:space="preserve"> </w:t>
      </w:r>
      <w:proofErr w:type="gramStart"/>
      <w:r w:rsidRPr="00675645">
        <w:rPr>
          <w:b/>
          <w:bCs/>
        </w:rPr>
        <w:t>2019</w:t>
      </w:r>
      <w:r w:rsidRPr="00675645">
        <w:t>;121:55</w:t>
      </w:r>
      <w:proofErr w:type="gramEnd"/>
      <w:r w:rsidRPr="00675645">
        <w:t xml:space="preserve">-63. </w:t>
      </w:r>
      <w:proofErr w:type="spellStart"/>
      <w:r w:rsidRPr="00675645">
        <w:t>doi</w:t>
      </w:r>
      <w:proofErr w:type="spellEnd"/>
      <w:r w:rsidRPr="00675645">
        <w:t xml:space="preserve">: 10.1016/j.ejca.2019.08.016 </w:t>
      </w:r>
    </w:p>
    <w:p w14:paraId="51C65737" w14:textId="77777777" w:rsidR="00B05682" w:rsidRPr="00675645" w:rsidRDefault="0066640E" w:rsidP="00675645">
      <w:pPr>
        <w:pStyle w:val="MDPI71References"/>
        <w:adjustRightInd w:val="0"/>
        <w:snapToGrid w:val="0"/>
        <w:ind w:left="425" w:hanging="425"/>
      </w:pPr>
      <w:r w:rsidRPr="00675645">
        <w:t xml:space="preserve">Johnson CD, Aaronson NK, </w:t>
      </w:r>
      <w:proofErr w:type="spellStart"/>
      <w:r w:rsidRPr="00675645">
        <w:t>Blazeby</w:t>
      </w:r>
      <w:proofErr w:type="spellEnd"/>
      <w:r w:rsidRPr="00675645">
        <w:t xml:space="preserve"> J. Guidelines for Developing Questionnaire Modules. </w:t>
      </w:r>
      <w:r w:rsidRPr="00675645">
        <w:rPr>
          <w:b/>
          <w:bCs/>
        </w:rPr>
        <w:t>2011</w:t>
      </w:r>
      <w:r w:rsidRPr="00675645">
        <w:t>;4th Edition. EORTC</w:t>
      </w:r>
      <w:r w:rsidR="009A3896" w:rsidRPr="00675645">
        <w:t>, Brussels, Belgium.</w:t>
      </w:r>
    </w:p>
    <w:p w14:paraId="410CBF42" w14:textId="77777777" w:rsidR="00B05682" w:rsidRPr="00675645" w:rsidRDefault="00B05682" w:rsidP="00675645">
      <w:pPr>
        <w:pStyle w:val="MDPI71References"/>
        <w:adjustRightInd w:val="0"/>
        <w:snapToGrid w:val="0"/>
        <w:ind w:left="425" w:hanging="425"/>
      </w:pPr>
      <w:r w:rsidRPr="00675645">
        <w:t xml:space="preserve">EORTC Item Library. </w:t>
      </w:r>
      <w:hyperlink r:id="rId15" w:history="1">
        <w:r w:rsidRPr="00675645">
          <w:rPr>
            <w:rStyle w:val="Hyperlink"/>
          </w:rPr>
          <w:t>https://www.eortc.be/itemlibrary/</w:t>
        </w:r>
      </w:hyperlink>
      <w:r w:rsidRPr="00675645">
        <w:t xml:space="preserve"> </w:t>
      </w:r>
      <w:r w:rsidR="000E1395" w:rsidRPr="00675645">
        <w:t>[accessed 19 November 2020]</w:t>
      </w:r>
    </w:p>
    <w:p w14:paraId="21121E7F" w14:textId="77777777" w:rsidR="0066640E" w:rsidRPr="00675645" w:rsidRDefault="0066640E" w:rsidP="00675645">
      <w:pPr>
        <w:pStyle w:val="MDPI71References"/>
        <w:adjustRightInd w:val="0"/>
        <w:snapToGrid w:val="0"/>
        <w:ind w:left="425" w:hanging="425"/>
      </w:pPr>
      <w:r w:rsidRPr="0017421A">
        <w:rPr>
          <w:lang w:val="nl-NL"/>
        </w:rPr>
        <w:lastRenderedPageBreak/>
        <w:t>Groenvold M, Aaronson NK, Darlington A</w:t>
      </w:r>
      <w:r w:rsidR="00FB210B" w:rsidRPr="0017421A">
        <w:rPr>
          <w:lang w:val="nl-NL"/>
        </w:rPr>
        <w:t>S</w:t>
      </w:r>
      <w:r w:rsidRPr="0017421A">
        <w:rPr>
          <w:lang w:val="nl-NL"/>
        </w:rPr>
        <w:t xml:space="preserve">, </w:t>
      </w:r>
      <w:r w:rsidR="00FB210B" w:rsidRPr="0017421A">
        <w:rPr>
          <w:lang w:val="nl-NL"/>
        </w:rPr>
        <w:t>Fitzsimmons D, Greimel E, Holzner B, Reijneveld JC, Tomaszewski KA, Verdonck-de Leeuw I, van de Poll-Franse L</w:t>
      </w:r>
      <w:r w:rsidR="00504777" w:rsidRPr="0017421A">
        <w:rPr>
          <w:lang w:val="nl-NL"/>
        </w:rPr>
        <w:t>V</w:t>
      </w:r>
      <w:r w:rsidRPr="0017421A">
        <w:rPr>
          <w:lang w:val="nl-NL"/>
        </w:rPr>
        <w:t xml:space="preserve">. </w:t>
      </w:r>
      <w:r w:rsidRPr="00675645">
        <w:t xml:space="preserve">Focusing on Core Patient-Reported Outcomes in Cancer Clinical Trials-Letter. </w:t>
      </w:r>
      <w:r w:rsidRPr="00675645">
        <w:rPr>
          <w:i/>
        </w:rPr>
        <w:t>Clin Cancer Res</w:t>
      </w:r>
      <w:r w:rsidRPr="00675645">
        <w:t xml:space="preserve"> </w:t>
      </w:r>
      <w:r w:rsidRPr="00675645">
        <w:rPr>
          <w:b/>
          <w:bCs/>
        </w:rPr>
        <w:t>2016</w:t>
      </w:r>
      <w:r w:rsidRPr="00675645">
        <w:t xml:space="preserve">;22(22):5617. </w:t>
      </w:r>
      <w:proofErr w:type="spellStart"/>
      <w:r w:rsidRPr="00675645">
        <w:t>doi</w:t>
      </w:r>
      <w:proofErr w:type="spellEnd"/>
      <w:r w:rsidRPr="00675645">
        <w:t xml:space="preserve">: 10.1158/1078-0432.Ccr-16-1529 </w:t>
      </w:r>
    </w:p>
    <w:p w14:paraId="4F28A79B" w14:textId="77777777" w:rsidR="0066640E" w:rsidRPr="00675645" w:rsidRDefault="0066640E" w:rsidP="00675645">
      <w:pPr>
        <w:pStyle w:val="MDPI71References"/>
        <w:adjustRightInd w:val="0"/>
        <w:snapToGrid w:val="0"/>
        <w:ind w:left="425" w:hanging="425"/>
      </w:pPr>
      <w:r w:rsidRPr="00675645">
        <w:t xml:space="preserve">Kulis D, Piccinin C, Bottomley A, </w:t>
      </w:r>
      <w:r w:rsidR="00FB210B" w:rsidRPr="00675645">
        <w:t xml:space="preserve">Darlington AS, </w:t>
      </w:r>
      <w:proofErr w:type="spellStart"/>
      <w:r w:rsidR="00FB210B" w:rsidRPr="00675645">
        <w:t>Groenvold</w:t>
      </w:r>
      <w:proofErr w:type="spellEnd"/>
      <w:r w:rsidR="00FB210B" w:rsidRPr="00675645">
        <w:t xml:space="preserve"> M</w:t>
      </w:r>
      <w:r w:rsidRPr="00675645">
        <w:t xml:space="preserve">. What to choose? Creating a patient-reported </w:t>
      </w:r>
      <w:proofErr w:type="gramStart"/>
      <w:r w:rsidRPr="00675645">
        <w:t>outcomes(</w:t>
      </w:r>
      <w:proofErr w:type="gramEnd"/>
      <w:r w:rsidRPr="00675645">
        <w:t xml:space="preserve">PRO) assessment strategy with EORTC measures and item library that can meet the needs of regulators. </w:t>
      </w:r>
      <w:r w:rsidRPr="00675645">
        <w:rPr>
          <w:i/>
        </w:rPr>
        <w:t>Value in Health</w:t>
      </w:r>
      <w:r w:rsidRPr="00675645">
        <w:t xml:space="preserve"> </w:t>
      </w:r>
      <w:r w:rsidRPr="00675645">
        <w:rPr>
          <w:b/>
          <w:bCs/>
        </w:rPr>
        <w:t>2019</w:t>
      </w:r>
      <w:r w:rsidRPr="00675645">
        <w:t>;22 (suppl 2</w:t>
      </w:r>
      <w:proofErr w:type="gramStart"/>
      <w:r w:rsidRPr="00675645">
        <w:t>):S</w:t>
      </w:r>
      <w:proofErr w:type="gramEnd"/>
      <w:r w:rsidRPr="00675645">
        <w:t xml:space="preserve">64. </w:t>
      </w:r>
      <w:proofErr w:type="spellStart"/>
      <w:r w:rsidRPr="00675645">
        <w:t>doi</w:t>
      </w:r>
      <w:proofErr w:type="spellEnd"/>
      <w:r w:rsidRPr="00675645">
        <w:t>: 10.1016/j.jval.2019.04.169</w:t>
      </w:r>
    </w:p>
    <w:p w14:paraId="65B2CB5C" w14:textId="77777777" w:rsidR="0066640E" w:rsidRPr="00675645" w:rsidRDefault="0066640E" w:rsidP="00675645">
      <w:pPr>
        <w:pStyle w:val="MDPI71References"/>
        <w:adjustRightInd w:val="0"/>
        <w:snapToGrid w:val="0"/>
        <w:ind w:left="425" w:hanging="425"/>
      </w:pPr>
      <w:r w:rsidRPr="00675645">
        <w:t xml:space="preserve">Wilson R. Patient led PROMs must take </w:t>
      </w:r>
      <w:proofErr w:type="spellStart"/>
      <w:r w:rsidRPr="00675645">
        <w:t>centre</w:t>
      </w:r>
      <w:proofErr w:type="spellEnd"/>
      <w:r w:rsidRPr="00675645">
        <w:t xml:space="preserve"> stage in cancer research. </w:t>
      </w:r>
      <w:r w:rsidRPr="00675645">
        <w:rPr>
          <w:i/>
        </w:rPr>
        <w:t>Research Involvement and Engagement</w:t>
      </w:r>
      <w:r w:rsidRPr="00675645">
        <w:t xml:space="preserve"> </w:t>
      </w:r>
      <w:r w:rsidRPr="00675645">
        <w:rPr>
          <w:b/>
          <w:bCs/>
        </w:rPr>
        <w:t>2018</w:t>
      </w:r>
      <w:r w:rsidRPr="00675645">
        <w:t xml:space="preserve">;4(1):7. </w:t>
      </w:r>
      <w:proofErr w:type="spellStart"/>
      <w:r w:rsidRPr="00675645">
        <w:t>doi</w:t>
      </w:r>
      <w:proofErr w:type="spellEnd"/>
      <w:r w:rsidRPr="00675645">
        <w:t>: 10.1186/s40900-018-0092-4</w:t>
      </w:r>
    </w:p>
    <w:p w14:paraId="17307166" w14:textId="77777777" w:rsidR="0066640E" w:rsidRPr="00675645" w:rsidRDefault="0066640E" w:rsidP="00675645">
      <w:pPr>
        <w:pStyle w:val="MDPI71References"/>
        <w:adjustRightInd w:val="0"/>
        <w:snapToGrid w:val="0"/>
        <w:ind w:left="425" w:hanging="425"/>
      </w:pPr>
      <w:proofErr w:type="gramStart"/>
      <w:r w:rsidRPr="00675645">
        <w:t>den Hollander D,</w:t>
      </w:r>
      <w:proofErr w:type="gramEnd"/>
      <w:r w:rsidRPr="00675645">
        <w:t xml:space="preserve"> van der Graaf WTA, Fiore M, </w:t>
      </w:r>
      <w:r w:rsidR="00FB210B" w:rsidRPr="00675645">
        <w:t>Kasper B, Singer S, Desar IME, Husson O</w:t>
      </w:r>
      <w:r w:rsidRPr="00675645">
        <w:t xml:space="preserve">. Unravelling the heterogeneity of soft tissue and bone sarcoma patients' health-related quality of life: a systematic literature review with focus on tumor location. </w:t>
      </w:r>
      <w:r w:rsidRPr="00675645">
        <w:rPr>
          <w:i/>
        </w:rPr>
        <w:t>ESMO Open</w:t>
      </w:r>
      <w:r w:rsidRPr="00675645">
        <w:t xml:space="preserve"> </w:t>
      </w:r>
      <w:r w:rsidRPr="00675645">
        <w:rPr>
          <w:b/>
          <w:bCs/>
        </w:rPr>
        <w:t>2020</w:t>
      </w:r>
      <w:r w:rsidRPr="00675645">
        <w:t>; 5(5). 10.1136/esmoopen-2020-000914</w:t>
      </w:r>
    </w:p>
    <w:p w14:paraId="387B1BE3" w14:textId="42415349" w:rsidR="0066640E" w:rsidRDefault="0066640E" w:rsidP="00675645">
      <w:pPr>
        <w:pStyle w:val="MDPI71References"/>
        <w:adjustRightInd w:val="0"/>
        <w:snapToGrid w:val="0"/>
        <w:ind w:left="425" w:hanging="425"/>
      </w:pPr>
      <w:r w:rsidRPr="00675645">
        <w:t xml:space="preserve">Grundy A, </w:t>
      </w:r>
      <w:proofErr w:type="spellStart"/>
      <w:r w:rsidRPr="00675645">
        <w:t>Keetharuth</w:t>
      </w:r>
      <w:proofErr w:type="spellEnd"/>
      <w:r w:rsidRPr="00675645">
        <w:t xml:space="preserve"> AD, Barber R, </w:t>
      </w:r>
      <w:r w:rsidR="00FB210B" w:rsidRPr="00675645">
        <w:t xml:space="preserve">Carlton J, Connell J, Taylor Buck E, </w:t>
      </w:r>
      <w:proofErr w:type="spellStart"/>
      <w:r w:rsidR="00FB210B" w:rsidRPr="00675645">
        <w:t>Barkham</w:t>
      </w:r>
      <w:proofErr w:type="spellEnd"/>
      <w:r w:rsidR="00FB210B" w:rsidRPr="00675645">
        <w:t xml:space="preserve"> M, Ricketts T, </w:t>
      </w:r>
      <w:proofErr w:type="spellStart"/>
      <w:r w:rsidR="00FB210B" w:rsidRPr="00675645">
        <w:t>Robotham</w:t>
      </w:r>
      <w:proofErr w:type="spellEnd"/>
      <w:r w:rsidR="00FB210B" w:rsidRPr="00675645">
        <w:t xml:space="preserve"> D, Rose D, </w:t>
      </w:r>
      <w:r w:rsidRPr="00675645">
        <w:t>et al. Public involvement in health outcomes research: lessons learnt from the development of the recovering quality of life (</w:t>
      </w:r>
      <w:proofErr w:type="spellStart"/>
      <w:r w:rsidRPr="00675645">
        <w:t>ReQoL</w:t>
      </w:r>
      <w:proofErr w:type="spellEnd"/>
      <w:r w:rsidRPr="00675645">
        <w:t xml:space="preserve">) measures. </w:t>
      </w:r>
      <w:r w:rsidRPr="00675645">
        <w:rPr>
          <w:i/>
        </w:rPr>
        <w:t>Health Qual Life Outcomes</w:t>
      </w:r>
      <w:r w:rsidRPr="00675645">
        <w:t xml:space="preserve"> </w:t>
      </w:r>
      <w:r w:rsidRPr="00675645">
        <w:rPr>
          <w:b/>
          <w:bCs/>
        </w:rPr>
        <w:t>2019</w:t>
      </w:r>
      <w:r w:rsidRPr="00675645">
        <w:t xml:space="preserve">;17(1):60. </w:t>
      </w:r>
      <w:proofErr w:type="spellStart"/>
      <w:r w:rsidRPr="00675645">
        <w:t>doi</w:t>
      </w:r>
      <w:proofErr w:type="spellEnd"/>
      <w:r w:rsidRPr="00675645">
        <w:t>: 10.1186/s12955-019-1123-z</w:t>
      </w:r>
    </w:p>
    <w:p w14:paraId="5F24EDD6" w14:textId="4846BAD8" w:rsidR="00E60E54" w:rsidRPr="00675645" w:rsidRDefault="00E60E54" w:rsidP="00675645">
      <w:pPr>
        <w:pStyle w:val="MDPI71References"/>
        <w:adjustRightInd w:val="0"/>
        <w:snapToGrid w:val="0"/>
        <w:ind w:left="425" w:hanging="425"/>
      </w:pPr>
      <w:r>
        <w:t xml:space="preserve">Sodergren SC, Husson O, Rohde GE, Tomaszewska IM, Griffiths H, </w:t>
      </w:r>
      <w:proofErr w:type="spellStart"/>
      <w:r>
        <w:t>Pessing</w:t>
      </w:r>
      <w:proofErr w:type="spellEnd"/>
      <w:r>
        <w:t xml:space="preserve"> A, Yarom N, Hooker L, Din A, Darlington AS, et al. Does age matter? A comparison of health-related quality of life issues of adolescents and young adults with cancer. </w:t>
      </w:r>
      <w:r w:rsidRPr="00E12A75">
        <w:rPr>
          <w:i/>
          <w:iCs/>
        </w:rPr>
        <w:t>Eur J Cancer Care</w:t>
      </w:r>
      <w:r>
        <w:rPr>
          <w:b/>
          <w:bCs/>
          <w:i/>
          <w:iCs/>
        </w:rPr>
        <w:t xml:space="preserve"> </w:t>
      </w:r>
      <w:r>
        <w:rPr>
          <w:b/>
          <w:bCs/>
        </w:rPr>
        <w:t>2018</w:t>
      </w:r>
      <w:r>
        <w:t>, 27(6</w:t>
      </w:r>
      <w:proofErr w:type="gramStart"/>
      <w:r>
        <w:t>):e</w:t>
      </w:r>
      <w:proofErr w:type="gramEnd"/>
      <w:r>
        <w:t xml:space="preserve">12980. </w:t>
      </w:r>
      <w:proofErr w:type="spellStart"/>
      <w:r>
        <w:t>doi</w:t>
      </w:r>
      <w:proofErr w:type="spellEnd"/>
      <w:r>
        <w:t>: 10.1111/ecc.12980</w:t>
      </w:r>
    </w:p>
    <w:p w14:paraId="65E9B864" w14:textId="77777777" w:rsidR="0066640E" w:rsidRPr="00675645" w:rsidRDefault="0066640E" w:rsidP="00675645">
      <w:pPr>
        <w:pStyle w:val="MDPI71References"/>
        <w:adjustRightInd w:val="0"/>
        <w:snapToGrid w:val="0"/>
        <w:ind w:left="425" w:hanging="425"/>
      </w:pPr>
      <w:proofErr w:type="spellStart"/>
      <w:r w:rsidRPr="00675645">
        <w:t>Charlson</w:t>
      </w:r>
      <w:proofErr w:type="spellEnd"/>
      <w:r w:rsidRPr="00675645">
        <w:t xml:space="preserve"> ME, Pompei P, Ales KL,</w:t>
      </w:r>
      <w:r w:rsidR="00FB210B" w:rsidRPr="00675645">
        <w:t xml:space="preserve"> </w:t>
      </w:r>
      <w:proofErr w:type="spellStart"/>
      <w:r w:rsidR="00FB210B" w:rsidRPr="00675645">
        <w:t>MacKenzie</w:t>
      </w:r>
      <w:proofErr w:type="spellEnd"/>
      <w:r w:rsidR="00FB210B" w:rsidRPr="00675645">
        <w:t xml:space="preserve"> CR</w:t>
      </w:r>
      <w:r w:rsidRPr="00675645">
        <w:t xml:space="preserve">. A new method of classifying prognostic comorbidity in longitudinal studies: development and validation. </w:t>
      </w:r>
      <w:r w:rsidRPr="00675645">
        <w:rPr>
          <w:i/>
        </w:rPr>
        <w:t>J Chronic Dis</w:t>
      </w:r>
      <w:r w:rsidRPr="00675645">
        <w:t xml:space="preserve"> </w:t>
      </w:r>
      <w:r w:rsidRPr="00675645">
        <w:rPr>
          <w:b/>
          <w:bCs/>
        </w:rPr>
        <w:t>1987</w:t>
      </w:r>
      <w:r w:rsidRPr="00675645">
        <w:t xml:space="preserve">;40(5):373-83. </w:t>
      </w:r>
      <w:proofErr w:type="spellStart"/>
      <w:r w:rsidRPr="00675645">
        <w:t>doi</w:t>
      </w:r>
      <w:proofErr w:type="spellEnd"/>
      <w:r w:rsidRPr="00675645">
        <w:t>: 10.1016/0021-9681(87)90171-8</w:t>
      </w:r>
    </w:p>
    <w:p w14:paraId="5253C7DE" w14:textId="77777777" w:rsidR="0066640E" w:rsidRPr="00675645" w:rsidRDefault="0066640E" w:rsidP="00675645">
      <w:pPr>
        <w:pStyle w:val="MDPI71References"/>
        <w:adjustRightInd w:val="0"/>
        <w:snapToGrid w:val="0"/>
        <w:ind w:left="425" w:hanging="425"/>
      </w:pPr>
      <w:r w:rsidRPr="00675645">
        <w:t xml:space="preserve">Aaronson NK, </w:t>
      </w:r>
      <w:proofErr w:type="spellStart"/>
      <w:r w:rsidRPr="00675645">
        <w:t>Ahmedzai</w:t>
      </w:r>
      <w:proofErr w:type="spellEnd"/>
      <w:r w:rsidRPr="00675645">
        <w:t xml:space="preserve"> S, Bergman B, </w:t>
      </w:r>
      <w:r w:rsidR="00FB210B" w:rsidRPr="00675645">
        <w:t xml:space="preserve">Bullinger M, Cull A, </w:t>
      </w:r>
      <w:proofErr w:type="spellStart"/>
      <w:r w:rsidR="00FB210B" w:rsidRPr="00675645">
        <w:t>Duez</w:t>
      </w:r>
      <w:proofErr w:type="spellEnd"/>
      <w:r w:rsidR="00FB210B" w:rsidRPr="00675645">
        <w:t xml:space="preserve"> NJ, </w:t>
      </w:r>
      <w:proofErr w:type="spellStart"/>
      <w:r w:rsidR="00FB210B" w:rsidRPr="00675645">
        <w:t>Filiberti</w:t>
      </w:r>
      <w:proofErr w:type="spellEnd"/>
      <w:r w:rsidR="00FB210B" w:rsidRPr="00675645">
        <w:t xml:space="preserve"> A, Flechtner H, Fleishman SB, de </w:t>
      </w:r>
      <w:proofErr w:type="spellStart"/>
      <w:r w:rsidR="00FB210B" w:rsidRPr="00675645">
        <w:t>Haes</w:t>
      </w:r>
      <w:proofErr w:type="spellEnd"/>
      <w:r w:rsidR="00FB210B" w:rsidRPr="00675645">
        <w:t xml:space="preserve"> JC, </w:t>
      </w:r>
      <w:r w:rsidRPr="00675645">
        <w:t xml:space="preserve">et al. The European Organization for Research and Treatment of Cancer QLQ-C30: a quality-of-life instrument for use in international clinical trials in oncology. </w:t>
      </w:r>
      <w:r w:rsidRPr="00675645">
        <w:rPr>
          <w:i/>
        </w:rPr>
        <w:t>J Natl Cancer Inst</w:t>
      </w:r>
      <w:r w:rsidRPr="00675645">
        <w:t xml:space="preserve"> </w:t>
      </w:r>
      <w:r w:rsidRPr="00675645">
        <w:rPr>
          <w:b/>
          <w:bCs/>
        </w:rPr>
        <w:t>1993</w:t>
      </w:r>
      <w:r w:rsidRPr="00675645">
        <w:t xml:space="preserve">;85(5):365-76. </w:t>
      </w:r>
      <w:proofErr w:type="spellStart"/>
      <w:r w:rsidRPr="00675645">
        <w:t>doi</w:t>
      </w:r>
      <w:proofErr w:type="spellEnd"/>
      <w:r w:rsidRPr="00675645">
        <w:t>: 10.1093/</w:t>
      </w:r>
      <w:proofErr w:type="spellStart"/>
      <w:r w:rsidRPr="00675645">
        <w:t>jnci</w:t>
      </w:r>
      <w:proofErr w:type="spellEnd"/>
      <w:r w:rsidRPr="00675645">
        <w:t xml:space="preserve">/85.5.365 </w:t>
      </w:r>
    </w:p>
    <w:p w14:paraId="73276CEE" w14:textId="77777777" w:rsidR="0066640E" w:rsidRPr="00675645" w:rsidRDefault="0066640E" w:rsidP="00675645">
      <w:pPr>
        <w:pStyle w:val="MDPI71References"/>
        <w:adjustRightInd w:val="0"/>
        <w:snapToGrid w:val="0"/>
        <w:ind w:left="425" w:hanging="425"/>
      </w:pPr>
      <w:r w:rsidRPr="00675645">
        <w:t xml:space="preserve">Singer S, Amdal CD, </w:t>
      </w:r>
      <w:proofErr w:type="spellStart"/>
      <w:r w:rsidRPr="00675645">
        <w:t>Hammerlid</w:t>
      </w:r>
      <w:proofErr w:type="spellEnd"/>
      <w:r w:rsidRPr="00675645">
        <w:t xml:space="preserve"> E,</w:t>
      </w:r>
      <w:r w:rsidR="00504777" w:rsidRPr="00675645">
        <w:t xml:space="preserve"> </w:t>
      </w:r>
      <w:proofErr w:type="spellStart"/>
      <w:r w:rsidR="00504777" w:rsidRPr="00675645">
        <w:t>Tomaszweska</w:t>
      </w:r>
      <w:proofErr w:type="spellEnd"/>
      <w:r w:rsidR="00504777" w:rsidRPr="00675645">
        <w:t xml:space="preserve"> IM, Castro Silva J, </w:t>
      </w:r>
      <w:proofErr w:type="spellStart"/>
      <w:r w:rsidR="00504777" w:rsidRPr="00675645">
        <w:t>Mehanna</w:t>
      </w:r>
      <w:proofErr w:type="spellEnd"/>
      <w:r w:rsidR="00504777" w:rsidRPr="00675645">
        <w:t xml:space="preserve"> H, Santos M, </w:t>
      </w:r>
      <w:proofErr w:type="spellStart"/>
      <w:r w:rsidR="00504777" w:rsidRPr="00675645">
        <w:t>InhesternJ</w:t>
      </w:r>
      <w:proofErr w:type="spellEnd"/>
      <w:r w:rsidR="00504777" w:rsidRPr="00675645">
        <w:t>, Brannan C, Yarom N,</w:t>
      </w:r>
      <w:r w:rsidRPr="00675645">
        <w:t xml:space="preserve"> et al. International validation of the revised European </w:t>
      </w:r>
      <w:proofErr w:type="spellStart"/>
      <w:r w:rsidRPr="00675645">
        <w:t>Organisation</w:t>
      </w:r>
      <w:proofErr w:type="spellEnd"/>
      <w:r w:rsidRPr="00675645">
        <w:t xml:space="preserve"> for Research and Treatment of Cancer Head and Neck Cancer Module, the EORTC QLQ-HN43: Phase IV. </w:t>
      </w:r>
      <w:r w:rsidRPr="00675645">
        <w:rPr>
          <w:i/>
        </w:rPr>
        <w:t>Head Neck</w:t>
      </w:r>
      <w:r w:rsidRPr="00675645">
        <w:t xml:space="preserve"> </w:t>
      </w:r>
      <w:r w:rsidRPr="00675645">
        <w:rPr>
          <w:b/>
          <w:bCs/>
        </w:rPr>
        <w:t>2019</w:t>
      </w:r>
      <w:r w:rsidRPr="00675645">
        <w:t xml:space="preserve">;41(6):1725-37. </w:t>
      </w:r>
      <w:proofErr w:type="spellStart"/>
      <w:r w:rsidRPr="00675645">
        <w:t>doi</w:t>
      </w:r>
      <w:proofErr w:type="spellEnd"/>
      <w:r w:rsidRPr="00675645">
        <w:t xml:space="preserve">: 10.1002/hed.25609 </w:t>
      </w:r>
    </w:p>
    <w:p w14:paraId="4A8AEC22" w14:textId="77777777" w:rsidR="0066640E" w:rsidRPr="00675645" w:rsidRDefault="0066640E" w:rsidP="00675645">
      <w:pPr>
        <w:pStyle w:val="MDPI71References"/>
        <w:adjustRightInd w:val="0"/>
        <w:snapToGrid w:val="0"/>
        <w:ind w:left="425" w:hanging="425"/>
      </w:pPr>
      <w:r w:rsidRPr="00675645">
        <w:t xml:space="preserve">Greimel E, Nordin A, Lanceley A, </w:t>
      </w:r>
      <w:proofErr w:type="spellStart"/>
      <w:r w:rsidR="00504777" w:rsidRPr="00675645">
        <w:t>Creutzberg</w:t>
      </w:r>
      <w:proofErr w:type="spellEnd"/>
      <w:r w:rsidR="00504777" w:rsidRPr="00675645">
        <w:t xml:space="preserve"> CL, van de Poll-Franse LV, </w:t>
      </w:r>
      <w:proofErr w:type="spellStart"/>
      <w:r w:rsidR="00504777" w:rsidRPr="00675645">
        <w:t>Rasidic</w:t>
      </w:r>
      <w:proofErr w:type="spellEnd"/>
      <w:r w:rsidR="00504777" w:rsidRPr="00675645">
        <w:t xml:space="preserve"> VB, Galalae R, </w:t>
      </w:r>
      <w:proofErr w:type="spellStart"/>
      <w:r w:rsidR="00504777" w:rsidRPr="00675645">
        <w:t>Schmalz</w:t>
      </w:r>
      <w:proofErr w:type="spellEnd"/>
      <w:r w:rsidR="00504777" w:rsidRPr="00675645">
        <w:t xml:space="preserve"> C, Barlow E, Jensen PT, </w:t>
      </w:r>
      <w:r w:rsidRPr="00675645">
        <w:t xml:space="preserve">et al. Psychometric validation of the European </w:t>
      </w:r>
      <w:proofErr w:type="spellStart"/>
      <w:r w:rsidRPr="00675645">
        <w:t>Organisation</w:t>
      </w:r>
      <w:proofErr w:type="spellEnd"/>
      <w:r w:rsidRPr="00675645">
        <w:t xml:space="preserve"> for Research and Treatment of Cancer Quality of Life Questionnaire-Endometrial Cancer Module (EORTC QLQ-EN24). </w:t>
      </w:r>
      <w:r w:rsidRPr="00675645">
        <w:rPr>
          <w:i/>
        </w:rPr>
        <w:t>Eur J Cancer</w:t>
      </w:r>
      <w:r w:rsidRPr="00675645">
        <w:t xml:space="preserve"> </w:t>
      </w:r>
      <w:r w:rsidRPr="00675645">
        <w:rPr>
          <w:b/>
          <w:bCs/>
        </w:rPr>
        <w:t>2011</w:t>
      </w:r>
      <w:r w:rsidRPr="00675645">
        <w:t xml:space="preserve">;47(2):183-90. </w:t>
      </w:r>
      <w:proofErr w:type="spellStart"/>
      <w:r w:rsidRPr="00675645">
        <w:t>doi</w:t>
      </w:r>
      <w:proofErr w:type="spellEnd"/>
      <w:r w:rsidRPr="00675645">
        <w:t>: 10.1016/j.ejca.2010.08.014</w:t>
      </w:r>
    </w:p>
    <w:p w14:paraId="4E91AFFD" w14:textId="77777777" w:rsidR="0066640E" w:rsidRPr="00675645" w:rsidRDefault="0066640E" w:rsidP="00675645">
      <w:pPr>
        <w:pStyle w:val="MDPI71References"/>
        <w:adjustRightInd w:val="0"/>
        <w:snapToGrid w:val="0"/>
        <w:ind w:left="425" w:hanging="425"/>
      </w:pPr>
      <w:r w:rsidRPr="00675645">
        <w:t xml:space="preserve">Guest G, Bunce A, Johnson L. How many interviews are enough? An experiment with data saturation and variability. </w:t>
      </w:r>
      <w:r w:rsidRPr="00675645">
        <w:rPr>
          <w:i/>
        </w:rPr>
        <w:t>Field Methods</w:t>
      </w:r>
      <w:r w:rsidRPr="00675645">
        <w:t xml:space="preserve"> 2006;18(1):59-82. </w:t>
      </w:r>
      <w:proofErr w:type="spellStart"/>
      <w:r w:rsidRPr="00675645">
        <w:t>doi</w:t>
      </w:r>
      <w:proofErr w:type="spellEnd"/>
      <w:r w:rsidRPr="00675645">
        <w:t>: 10.1177/1525822X05279903</w:t>
      </w:r>
    </w:p>
    <w:p w14:paraId="46195C5E" w14:textId="77777777" w:rsidR="0066640E" w:rsidRPr="00675645" w:rsidRDefault="0066640E" w:rsidP="00675645">
      <w:pPr>
        <w:pStyle w:val="MDPI71References"/>
        <w:adjustRightInd w:val="0"/>
        <w:snapToGrid w:val="0"/>
        <w:ind w:left="425" w:hanging="425"/>
      </w:pPr>
      <w:r w:rsidRPr="00675645">
        <w:t xml:space="preserve">Morse JM, Barrett M, Mayan M, </w:t>
      </w:r>
      <w:r w:rsidR="00504777" w:rsidRPr="00675645">
        <w:t>Olson K, Spiers J</w:t>
      </w:r>
      <w:r w:rsidRPr="00675645">
        <w:t xml:space="preserve">. Verification Strategies for Establishing Reliability and Validity in Qualitative Research. </w:t>
      </w:r>
      <w:r w:rsidRPr="00675645">
        <w:rPr>
          <w:i/>
        </w:rPr>
        <w:t>International Journal of Qualitative Methods</w:t>
      </w:r>
      <w:r w:rsidRPr="00675645">
        <w:t xml:space="preserve"> </w:t>
      </w:r>
      <w:r w:rsidRPr="00675645">
        <w:rPr>
          <w:b/>
          <w:bCs/>
        </w:rPr>
        <w:t>2002</w:t>
      </w:r>
      <w:r w:rsidRPr="00675645">
        <w:t xml:space="preserve">;1(2):13-22. </w:t>
      </w:r>
      <w:proofErr w:type="spellStart"/>
      <w:r w:rsidRPr="00675645">
        <w:t>doi</w:t>
      </w:r>
      <w:proofErr w:type="spellEnd"/>
      <w:r w:rsidRPr="00675645">
        <w:t>: 10.1177/160940690200100202</w:t>
      </w:r>
    </w:p>
    <w:p w14:paraId="55F96BB9" w14:textId="77777777" w:rsidR="0066640E" w:rsidRPr="00675645" w:rsidRDefault="0066640E" w:rsidP="00675645">
      <w:pPr>
        <w:pStyle w:val="MDPI71References"/>
        <w:adjustRightInd w:val="0"/>
        <w:snapToGrid w:val="0"/>
        <w:ind w:left="425" w:hanging="425"/>
      </w:pPr>
      <w:r w:rsidRPr="00675645">
        <w:t xml:space="preserve">Tong A, Sainsbury P, Craig J. Consolidated criteria for reporting qualitative research (COREQ): a 32-item checklist for interviews and focus groups. </w:t>
      </w:r>
      <w:r w:rsidRPr="00675645">
        <w:rPr>
          <w:i/>
        </w:rPr>
        <w:t>Int J Qual Health Care</w:t>
      </w:r>
      <w:r w:rsidRPr="00675645">
        <w:t xml:space="preserve"> </w:t>
      </w:r>
      <w:r w:rsidRPr="00675645">
        <w:rPr>
          <w:b/>
          <w:bCs/>
        </w:rPr>
        <w:t>2007</w:t>
      </w:r>
      <w:r w:rsidRPr="00675645">
        <w:t xml:space="preserve">;19(6):349-57. </w:t>
      </w:r>
      <w:proofErr w:type="spellStart"/>
      <w:r w:rsidRPr="00675645">
        <w:t>doi</w:t>
      </w:r>
      <w:proofErr w:type="spellEnd"/>
      <w:r w:rsidRPr="00675645">
        <w:t>: 10.1093/</w:t>
      </w:r>
      <w:proofErr w:type="spellStart"/>
      <w:r w:rsidRPr="00675645">
        <w:t>intqhc</w:t>
      </w:r>
      <w:proofErr w:type="spellEnd"/>
      <w:r w:rsidRPr="00675645">
        <w:t xml:space="preserve">/mzm042 </w:t>
      </w:r>
    </w:p>
    <w:bookmarkEnd w:id="10"/>
    <w:p w14:paraId="780D6C8E" w14:textId="77777777" w:rsidR="00F71A8C" w:rsidRPr="00675645" w:rsidRDefault="00232A00" w:rsidP="00675645">
      <w:pPr>
        <w:pStyle w:val="MDPI74PublishersNote"/>
        <w:spacing w:before="0" w:after="0" w:line="260" w:lineRule="atLeast"/>
        <w:ind w:left="425" w:hanging="425"/>
        <w:jc w:val="both"/>
      </w:pPr>
      <w:r w:rsidRPr="00675645">
        <w:rPr>
          <w:b/>
        </w:rPr>
        <w:t>Publisher’s Note:</w:t>
      </w:r>
      <w:r w:rsidRPr="00675645">
        <w:t xml:space="preserve"> MDPI stays neutral </w:t>
      </w:r>
      <w:proofErr w:type="gramStart"/>
      <w:r w:rsidRPr="00675645">
        <w:t>with regard to</w:t>
      </w:r>
      <w:proofErr w:type="gramEnd"/>
      <w:r w:rsidRPr="00675645">
        <w:t xml:space="preserve"> jurisdictional claims in published maps and institutional affiliations.</w:t>
      </w:r>
    </w:p>
    <w:tbl>
      <w:tblPr>
        <w:tblW w:w="0" w:type="auto"/>
        <w:jc w:val="center"/>
        <w:tblLook w:val="04A0" w:firstRow="1" w:lastRow="0" w:firstColumn="1" w:lastColumn="0" w:noHBand="0" w:noVBand="1"/>
      </w:tblPr>
      <w:tblGrid>
        <w:gridCol w:w="1706"/>
        <w:gridCol w:w="7138"/>
      </w:tblGrid>
      <w:tr w:rsidR="00F71A8C" w:rsidRPr="00675645" w14:paraId="3BA28C52" w14:textId="77777777" w:rsidTr="006D37E0">
        <w:trPr>
          <w:jc w:val="center"/>
        </w:trPr>
        <w:tc>
          <w:tcPr>
            <w:tcW w:w="0" w:type="auto"/>
            <w:shd w:val="clear" w:color="auto" w:fill="auto"/>
            <w:vAlign w:val="center"/>
          </w:tcPr>
          <w:p w14:paraId="360A7A20" w14:textId="348421F3" w:rsidR="00F71A8C" w:rsidRPr="00675645" w:rsidRDefault="00A712A4" w:rsidP="00675645">
            <w:pPr>
              <w:pStyle w:val="MDPI71References"/>
              <w:numPr>
                <w:ilvl w:val="0"/>
                <w:numId w:val="0"/>
              </w:numPr>
              <w:adjustRightInd w:val="0"/>
              <w:snapToGrid w:val="0"/>
              <w:ind w:left="-85"/>
              <w:rPr>
                <w:rFonts w:eastAsia="SimSun"/>
                <w:bCs/>
              </w:rPr>
            </w:pPr>
            <w:r w:rsidRPr="00675645">
              <w:rPr>
                <w:rFonts w:eastAsia="SimSun"/>
                <w:bCs/>
                <w:noProof/>
                <w:lang w:eastAsia="zh-CN" w:bidi="ar-SA"/>
              </w:rPr>
              <w:drawing>
                <wp:inline distT="0" distB="0" distL="0" distR="0" wp14:anchorId="77BC466A" wp14:editId="5428990B">
                  <wp:extent cx="1000125" cy="361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shd w:val="clear" w:color="auto" w:fill="auto"/>
            <w:vAlign w:val="center"/>
          </w:tcPr>
          <w:p w14:paraId="4AFBDEE3" w14:textId="77777777" w:rsidR="00F71A8C" w:rsidRPr="00675645" w:rsidRDefault="004D3593" w:rsidP="00675645">
            <w:pPr>
              <w:pStyle w:val="MDPI71References"/>
              <w:numPr>
                <w:ilvl w:val="0"/>
                <w:numId w:val="0"/>
              </w:numPr>
              <w:adjustRightInd w:val="0"/>
              <w:snapToGrid w:val="0"/>
              <w:ind w:left="-85"/>
              <w:rPr>
                <w:rFonts w:eastAsia="SimSun"/>
                <w:bCs/>
              </w:rPr>
            </w:pPr>
            <w:r w:rsidRPr="00675645">
              <w:rPr>
                <w:rFonts w:eastAsia="SimSun"/>
                <w:bCs/>
              </w:rPr>
              <w:t>© 20</w:t>
            </w:r>
            <w:r w:rsidR="007C17C4" w:rsidRPr="00675645">
              <w:rPr>
                <w:rFonts w:eastAsia="SimSun"/>
                <w:bCs/>
              </w:rPr>
              <w:t>20</w:t>
            </w:r>
            <w:r w:rsidR="00F71A8C" w:rsidRPr="00675645">
              <w:rPr>
                <w:rFonts w:eastAsia="SimSun"/>
                <w:bCs/>
              </w:rPr>
              <w:t xml:space="preserve"> by the authors. Submitted for possible open access publication under the terms and conditions of the Creative Commons Attribution (CC BY) license (http://creativecommons.org/licenses/by/4.0/).</w:t>
            </w:r>
          </w:p>
        </w:tc>
      </w:tr>
    </w:tbl>
    <w:p w14:paraId="65EE082B" w14:textId="77777777" w:rsidR="003A55A8" w:rsidRPr="00675645" w:rsidRDefault="003A55A8" w:rsidP="00675645">
      <w:pPr>
        <w:pStyle w:val="MDPI71References"/>
        <w:numPr>
          <w:ilvl w:val="0"/>
          <w:numId w:val="0"/>
        </w:numPr>
        <w:adjustRightInd w:val="0"/>
        <w:snapToGrid w:val="0"/>
        <w:spacing w:after="240"/>
        <w:rPr>
          <w:rFonts w:eastAsia="SimSun"/>
        </w:rPr>
      </w:pPr>
    </w:p>
    <w:sectPr w:rsidR="003A55A8" w:rsidRPr="00675645" w:rsidSect="00675645">
      <w:pgSz w:w="11906" w:h="16838" w:code="9"/>
      <w:pgMar w:top="1417" w:right="1531" w:bottom="1077" w:left="1531" w:header="1020" w:footer="850" w:gutter="0"/>
      <w:lnNumType w:countBy="1" w:restart="continuous"/>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ollander, Dide den" w:date="2020-12-16T16:26:00Z" w:initials="HDd">
    <w:p w14:paraId="6F82CDFE" w14:textId="013AF1FE" w:rsidR="00F74EE3" w:rsidRPr="00F74EE3" w:rsidRDefault="00F74EE3">
      <w:pPr>
        <w:pStyle w:val="CommentText"/>
        <w:rPr>
          <w:lang w:val="en-US"/>
        </w:rPr>
      </w:pPr>
      <w:r>
        <w:rPr>
          <w:rStyle w:val="CommentReference"/>
        </w:rPr>
        <w:annotationRef/>
      </w:r>
      <w:r w:rsidRPr="00F74EE3">
        <w:rPr>
          <w:lang w:val="en-US"/>
        </w:rPr>
        <w:t>These numbers refer to</w:t>
      </w:r>
      <w:r>
        <w:rPr>
          <w:lang w:val="en-US"/>
        </w:rPr>
        <w:t xml:space="preserve"> the total number of patients per location and should be placed in the row of “</w:t>
      </w:r>
      <w:r w:rsidRPr="00F74EE3">
        <w:rPr>
          <w:b/>
          <w:bCs/>
          <w:lang w:val="en-US"/>
        </w:rPr>
        <w:t>total</w:t>
      </w:r>
      <w:r>
        <w:rPr>
          <w:lang w:val="en-US"/>
        </w:rPr>
        <w:t>”</w:t>
      </w:r>
    </w:p>
  </w:comment>
  <w:comment w:id="5" w:author="Hollander, Dide den" w:date="2020-12-16T16:27:00Z" w:initials="HDd">
    <w:p w14:paraId="73C44CA4" w14:textId="33DFA421" w:rsidR="00F74EE3" w:rsidRPr="00F74EE3" w:rsidRDefault="00F74EE3">
      <w:pPr>
        <w:pStyle w:val="CommentText"/>
        <w:rPr>
          <w:lang w:val="en-US"/>
        </w:rPr>
      </w:pPr>
      <w:r>
        <w:rPr>
          <w:rStyle w:val="CommentReference"/>
        </w:rPr>
        <w:annotationRef/>
      </w:r>
      <w:r w:rsidRPr="00F74EE3">
        <w:rPr>
          <w:lang w:val="en-US"/>
        </w:rPr>
        <w:t>These numbers refer to</w:t>
      </w:r>
      <w:r>
        <w:rPr>
          <w:lang w:val="en-US"/>
        </w:rPr>
        <w:t xml:space="preserve"> the total number of patients per location and should be placed in the row of “</w:t>
      </w:r>
      <w:r w:rsidRPr="00F74EE3">
        <w:rPr>
          <w:b/>
          <w:bCs/>
          <w:lang w:val="en-US"/>
        </w:rPr>
        <w:t>total</w:t>
      </w:r>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82CDFE" w15:done="0"/>
  <w15:commentEx w15:paraId="73C44C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FA03" w16cex:dateUtc="2020-11-20T07:17:00Z"/>
  <w16cex:commentExtensible w16cex:durableId="2361FA27" w16cex:dateUtc="2020-11-20T07:17:00Z"/>
  <w16cex:commentExtensible w16cex:durableId="2361FA66" w16cex:dateUtc="2020-11-20T07:18:00Z"/>
  <w16cex:commentExtensible w16cex:durableId="2361FAA6" w16cex:dateUtc="2020-11-20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2CDFE" w16cid:durableId="2384B3B5"/>
  <w16cid:commentId w16cid:paraId="73C44CA4" w16cid:durableId="2384B4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0D4B" w14:textId="77777777" w:rsidR="00B54EBF" w:rsidRDefault="00B54EBF">
      <w:pPr>
        <w:spacing w:line="240" w:lineRule="auto"/>
      </w:pPr>
      <w:r>
        <w:separator/>
      </w:r>
    </w:p>
  </w:endnote>
  <w:endnote w:type="continuationSeparator" w:id="0">
    <w:p w14:paraId="27AD97F0" w14:textId="77777777" w:rsidR="00B54EBF" w:rsidRDefault="00B54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0C34" w14:textId="77777777" w:rsidR="00B54EBF" w:rsidRPr="00164C5C" w:rsidRDefault="00B54EBF" w:rsidP="00AF7CE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19B0" w14:textId="77777777" w:rsidR="00B54EBF" w:rsidRPr="008B308E" w:rsidRDefault="00B54EBF" w:rsidP="007C17C4">
    <w:pPr>
      <w:pStyle w:val="MDPIfooterfirstpage"/>
      <w:spacing w:line="240" w:lineRule="auto"/>
      <w:jc w:val="both"/>
      <w:rPr>
        <w:lang w:val="fr-CH"/>
      </w:rPr>
    </w:pPr>
    <w:r>
      <w:rPr>
        <w:i/>
      </w:rPr>
      <w:t xml:space="preserve">Cancers </w:t>
    </w:r>
    <w:r w:rsidRPr="00F71A8C">
      <w:rPr>
        <w:b/>
      </w:rPr>
      <w:t>20</w:t>
    </w:r>
    <w:r>
      <w:rPr>
        <w:b/>
      </w:rPr>
      <w:t>20</w:t>
    </w:r>
    <w:r w:rsidRPr="00F71A8C">
      <w:t xml:space="preserve">, </w:t>
    </w:r>
    <w:r w:rsidRPr="00F71A8C">
      <w:rPr>
        <w:i/>
      </w:rPr>
      <w:t>1</w:t>
    </w:r>
    <w:r>
      <w:rPr>
        <w:i/>
      </w:rPr>
      <w:t>2</w:t>
    </w:r>
    <w:r w:rsidRPr="00F71A8C">
      <w:t xml:space="preserve">, </w:t>
    </w:r>
    <w:r>
      <w:t xml:space="preserve">x; </w:t>
    </w:r>
    <w:proofErr w:type="spellStart"/>
    <w:r>
      <w:t>doi</w:t>
    </w:r>
    <w:proofErr w:type="spellEnd"/>
    <w:r>
      <w:t>: FOR PEER REVIEW</w:t>
    </w:r>
    <w:r w:rsidRPr="008B308E">
      <w:rPr>
        <w:lang w:val="fr-CH"/>
      </w:rPr>
      <w:tab/>
      <w:t>www.mdpi.com/journal/</w:t>
    </w:r>
    <w:r w:rsidRPr="00511F0B">
      <w:t>cancers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DAEA" w14:textId="77777777" w:rsidR="00B54EBF" w:rsidRDefault="00B54EBF">
      <w:pPr>
        <w:spacing w:line="240" w:lineRule="auto"/>
      </w:pPr>
      <w:r>
        <w:separator/>
      </w:r>
    </w:p>
  </w:footnote>
  <w:footnote w:type="continuationSeparator" w:id="0">
    <w:p w14:paraId="5A65454B" w14:textId="77777777" w:rsidR="00B54EBF" w:rsidRDefault="00B54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DD6F" w14:textId="77777777" w:rsidR="00B54EBF" w:rsidRDefault="00B54EBF" w:rsidP="00AF7CE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E6D6" w14:textId="69B72EA7" w:rsidR="00B54EBF" w:rsidRPr="00836BB8" w:rsidRDefault="00B54EBF" w:rsidP="007C17C4">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Cancers </w:t>
    </w:r>
    <w:r w:rsidRPr="00F71A8C">
      <w:rPr>
        <w:rFonts w:ascii="Palatino Linotype" w:hAnsi="Palatino Linotype"/>
        <w:b/>
        <w:sz w:val="16"/>
      </w:rPr>
      <w:t>20</w:t>
    </w:r>
    <w:r>
      <w:rPr>
        <w:rFonts w:ascii="Palatino Linotype" w:hAnsi="Palatino Linotype"/>
        <w:b/>
        <w:sz w:val="16"/>
      </w:rPr>
      <w:t>20</w:t>
    </w:r>
    <w:r w:rsidRPr="00F71A8C">
      <w:rPr>
        <w:rFonts w:ascii="Palatino Linotype" w:hAnsi="Palatino Linotype"/>
        <w:sz w:val="16"/>
      </w:rPr>
      <w:t xml:space="preserve">, </w:t>
    </w:r>
    <w:r w:rsidRPr="00F71A8C">
      <w:rPr>
        <w:rFonts w:ascii="Palatino Linotype" w:hAnsi="Palatino Linotype"/>
        <w:i/>
        <w:sz w:val="16"/>
      </w:rPr>
      <w:t>1</w:t>
    </w:r>
    <w:r>
      <w:rPr>
        <w:rFonts w:ascii="Palatino Linotype" w:hAnsi="Palatino Linotype"/>
        <w:i/>
        <w:sz w:val="16"/>
      </w:rPr>
      <w:t>2</w:t>
    </w:r>
    <w:r>
      <w:rPr>
        <w:rFonts w:ascii="Palatino Linotype" w:hAnsi="Palatino Linotype"/>
        <w:sz w:val="16"/>
      </w:rPr>
      <w:t>, x FOR PEER REVIEW</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14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14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560E" w14:textId="69309E8D" w:rsidR="00B54EBF" w:rsidRDefault="00B54EBF" w:rsidP="00AF7CE2">
    <w:pPr>
      <w:pStyle w:val="MDPIheaderjournallogo"/>
    </w:pPr>
    <w:r>
      <w:rPr>
        <w:noProof/>
        <w:lang w:eastAsia="zh-CN"/>
      </w:rPr>
      <w:drawing>
        <wp:inline distT="0" distB="0" distL="0" distR="0" wp14:anchorId="0F8A0C84" wp14:editId="536C5E24">
          <wp:extent cx="1685925" cy="428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Pr>
        <w:i w:val="0"/>
        <w:noProof/>
        <w:szCs w:val="16"/>
        <w:lang w:eastAsia="zh-CN"/>
      </w:rPr>
      <mc:AlternateContent>
        <mc:Choice Requires="wps">
          <w:drawing>
            <wp:anchor distT="45720" distB="45720" distL="114300" distR="114300" simplePos="0" relativeHeight="251657728" behindDoc="1" locked="0" layoutInCell="1" allowOverlap="1" wp14:anchorId="3E0ECCA4" wp14:editId="536F2022">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58CD7B41" w14:textId="62E667EE" w:rsidR="00B54EBF" w:rsidRDefault="00B54EBF" w:rsidP="00AF7CE2">
                          <w:pPr>
                            <w:pStyle w:val="MDPIheaderjournallogo"/>
                            <w:jc w:val="center"/>
                            <w:textboxTightWrap w:val="allLines"/>
                            <w:rPr>
                              <w:i w:val="0"/>
                              <w:szCs w:val="16"/>
                            </w:rPr>
                          </w:pPr>
                          <w:r>
                            <w:rPr>
                              <w:i w:val="0"/>
                              <w:noProof/>
                              <w:szCs w:val="16"/>
                              <w:lang w:eastAsia="zh-CN"/>
                            </w:rPr>
                            <w:drawing>
                              <wp:inline distT="0" distB="0" distL="0" distR="0" wp14:anchorId="7D664C5D" wp14:editId="48182F96">
                                <wp:extent cx="542925" cy="3524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ECCA4" id="_x0000_t202" coordsize="21600,21600" o:spt="202" path="m,l,21600r21600,l21600,xe">
              <v:stroke joinstyle="miter"/>
              <v:path gradientshapeok="t" o:connecttype="rect"/>
            </v:shapetype>
            <v:shape id="Text Box 2" o:spid="_x0000_s1026" type="#_x0000_t202" style="position:absolute;left:0;text-align:left;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58CD7B41" w14:textId="62E667EE" w:rsidR="00B54EBF" w:rsidRDefault="00B54EBF" w:rsidP="00AF7CE2">
                    <w:pPr>
                      <w:pStyle w:val="MDPIheaderjournallogo"/>
                      <w:jc w:val="center"/>
                      <w:textboxTightWrap w:val="allLines"/>
                      <w:rPr>
                        <w:i w:val="0"/>
                        <w:szCs w:val="16"/>
                      </w:rPr>
                    </w:pPr>
                    <w:r>
                      <w:rPr>
                        <w:i w:val="0"/>
                        <w:noProof/>
                        <w:szCs w:val="16"/>
                        <w:lang w:eastAsia="zh-CN"/>
                      </w:rPr>
                      <w:drawing>
                        <wp:inline distT="0" distB="0" distL="0" distR="0" wp14:anchorId="7D664C5D" wp14:editId="48182F96">
                          <wp:extent cx="542925" cy="3524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BF5087E"/>
    <w:multiLevelType w:val="hybridMultilevel"/>
    <w:tmpl w:val="7AC41458"/>
    <w:lvl w:ilvl="0" w:tplc="3C109854">
      <w:start w:val="18"/>
      <w:numFmt w:val="bullet"/>
      <w:lvlText w:val=""/>
      <w:lvlJc w:val="left"/>
      <w:pPr>
        <w:ind w:left="473" w:hanging="360"/>
      </w:pPr>
      <w:rPr>
        <w:rFonts w:ascii="Symbol" w:eastAsia="Times New Roman" w:hAnsi="Symbol" w:cs="Times New Roman" w:hint="default"/>
      </w:rPr>
    </w:lvl>
    <w:lvl w:ilvl="1" w:tplc="04130003" w:tentative="1">
      <w:start w:val="1"/>
      <w:numFmt w:val="bullet"/>
      <w:lvlText w:val="o"/>
      <w:lvlJc w:val="left"/>
      <w:pPr>
        <w:ind w:left="1193" w:hanging="360"/>
      </w:pPr>
      <w:rPr>
        <w:rFonts w:ascii="Courier New" w:hAnsi="Courier New" w:cs="Courier New" w:hint="default"/>
      </w:rPr>
    </w:lvl>
    <w:lvl w:ilvl="2" w:tplc="04130005" w:tentative="1">
      <w:start w:val="1"/>
      <w:numFmt w:val="bullet"/>
      <w:lvlText w:val=""/>
      <w:lvlJc w:val="left"/>
      <w:pPr>
        <w:ind w:left="1913" w:hanging="360"/>
      </w:pPr>
      <w:rPr>
        <w:rFonts w:ascii="Wingdings" w:hAnsi="Wingdings" w:hint="default"/>
      </w:rPr>
    </w:lvl>
    <w:lvl w:ilvl="3" w:tplc="04130001" w:tentative="1">
      <w:start w:val="1"/>
      <w:numFmt w:val="bullet"/>
      <w:lvlText w:val=""/>
      <w:lvlJc w:val="left"/>
      <w:pPr>
        <w:ind w:left="2633" w:hanging="360"/>
      </w:pPr>
      <w:rPr>
        <w:rFonts w:ascii="Symbol" w:hAnsi="Symbol" w:hint="default"/>
      </w:rPr>
    </w:lvl>
    <w:lvl w:ilvl="4" w:tplc="04130003" w:tentative="1">
      <w:start w:val="1"/>
      <w:numFmt w:val="bullet"/>
      <w:lvlText w:val="o"/>
      <w:lvlJc w:val="left"/>
      <w:pPr>
        <w:ind w:left="3353" w:hanging="360"/>
      </w:pPr>
      <w:rPr>
        <w:rFonts w:ascii="Courier New" w:hAnsi="Courier New" w:cs="Courier New" w:hint="default"/>
      </w:rPr>
    </w:lvl>
    <w:lvl w:ilvl="5" w:tplc="04130005" w:tentative="1">
      <w:start w:val="1"/>
      <w:numFmt w:val="bullet"/>
      <w:lvlText w:val=""/>
      <w:lvlJc w:val="left"/>
      <w:pPr>
        <w:ind w:left="4073" w:hanging="360"/>
      </w:pPr>
      <w:rPr>
        <w:rFonts w:ascii="Wingdings" w:hAnsi="Wingdings" w:hint="default"/>
      </w:rPr>
    </w:lvl>
    <w:lvl w:ilvl="6" w:tplc="04130001" w:tentative="1">
      <w:start w:val="1"/>
      <w:numFmt w:val="bullet"/>
      <w:lvlText w:val=""/>
      <w:lvlJc w:val="left"/>
      <w:pPr>
        <w:ind w:left="4793" w:hanging="360"/>
      </w:pPr>
      <w:rPr>
        <w:rFonts w:ascii="Symbol" w:hAnsi="Symbol" w:hint="default"/>
      </w:rPr>
    </w:lvl>
    <w:lvl w:ilvl="7" w:tplc="04130003" w:tentative="1">
      <w:start w:val="1"/>
      <w:numFmt w:val="bullet"/>
      <w:lvlText w:val="o"/>
      <w:lvlJc w:val="left"/>
      <w:pPr>
        <w:ind w:left="5513" w:hanging="360"/>
      </w:pPr>
      <w:rPr>
        <w:rFonts w:ascii="Courier New" w:hAnsi="Courier New" w:cs="Courier New" w:hint="default"/>
      </w:rPr>
    </w:lvl>
    <w:lvl w:ilvl="8" w:tplc="04130005" w:tentative="1">
      <w:start w:val="1"/>
      <w:numFmt w:val="bullet"/>
      <w:lvlText w:val=""/>
      <w:lvlJc w:val="left"/>
      <w:pPr>
        <w:ind w:left="6233" w:hanging="360"/>
      </w:pPr>
      <w:rPr>
        <w:rFonts w:ascii="Wingdings" w:hAnsi="Wingdings" w:hint="default"/>
      </w:rPr>
    </w:lvl>
  </w:abstractNum>
  <w:abstractNum w:abstractNumId="3"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ander, Dide den">
    <w15:presenceInfo w15:providerId="AD" w15:userId="S::D.denHollander@radboudumc.nl::b75ad620-f479-4e43-8186-8607cd6af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17"/>
    <w:rsid w:val="0002552F"/>
    <w:rsid w:val="000329A9"/>
    <w:rsid w:val="00033E9B"/>
    <w:rsid w:val="0003488C"/>
    <w:rsid w:val="00043CE4"/>
    <w:rsid w:val="00044B3A"/>
    <w:rsid w:val="00056A56"/>
    <w:rsid w:val="000570A5"/>
    <w:rsid w:val="000618E3"/>
    <w:rsid w:val="000A6F47"/>
    <w:rsid w:val="000D3877"/>
    <w:rsid w:val="000D4AE8"/>
    <w:rsid w:val="000E1395"/>
    <w:rsid w:val="000F0E63"/>
    <w:rsid w:val="00126C03"/>
    <w:rsid w:val="0014070C"/>
    <w:rsid w:val="0017421A"/>
    <w:rsid w:val="00186691"/>
    <w:rsid w:val="001B645A"/>
    <w:rsid w:val="001E2AEB"/>
    <w:rsid w:val="002024B6"/>
    <w:rsid w:val="002026A3"/>
    <w:rsid w:val="00232A00"/>
    <w:rsid w:val="00272F25"/>
    <w:rsid w:val="002A0D6E"/>
    <w:rsid w:val="002B5823"/>
    <w:rsid w:val="002D58B1"/>
    <w:rsid w:val="002D5A5A"/>
    <w:rsid w:val="002D7436"/>
    <w:rsid w:val="002E49C9"/>
    <w:rsid w:val="002E507F"/>
    <w:rsid w:val="00307A86"/>
    <w:rsid w:val="00316E1B"/>
    <w:rsid w:val="00323EFC"/>
    <w:rsid w:val="00326141"/>
    <w:rsid w:val="003271CA"/>
    <w:rsid w:val="00394E80"/>
    <w:rsid w:val="003A55A8"/>
    <w:rsid w:val="003B04EA"/>
    <w:rsid w:val="003B0587"/>
    <w:rsid w:val="00401D30"/>
    <w:rsid w:val="00420E55"/>
    <w:rsid w:val="00445760"/>
    <w:rsid w:val="0044756D"/>
    <w:rsid w:val="00452757"/>
    <w:rsid w:val="004728FB"/>
    <w:rsid w:val="004807A8"/>
    <w:rsid w:val="00487188"/>
    <w:rsid w:val="004C4F3A"/>
    <w:rsid w:val="004D3593"/>
    <w:rsid w:val="004E0105"/>
    <w:rsid w:val="00504777"/>
    <w:rsid w:val="00513C95"/>
    <w:rsid w:val="005156EC"/>
    <w:rsid w:val="00522EC0"/>
    <w:rsid w:val="00534C4A"/>
    <w:rsid w:val="00535542"/>
    <w:rsid w:val="005425B6"/>
    <w:rsid w:val="0057511D"/>
    <w:rsid w:val="00583B86"/>
    <w:rsid w:val="00596A63"/>
    <w:rsid w:val="005A0BED"/>
    <w:rsid w:val="005A5498"/>
    <w:rsid w:val="005B1EAA"/>
    <w:rsid w:val="005B546D"/>
    <w:rsid w:val="005C750A"/>
    <w:rsid w:val="005E6696"/>
    <w:rsid w:val="00611407"/>
    <w:rsid w:val="00613F40"/>
    <w:rsid w:val="00615452"/>
    <w:rsid w:val="00627D4F"/>
    <w:rsid w:val="0063570B"/>
    <w:rsid w:val="00655242"/>
    <w:rsid w:val="0066640E"/>
    <w:rsid w:val="00675645"/>
    <w:rsid w:val="00676FEB"/>
    <w:rsid w:val="006837C3"/>
    <w:rsid w:val="00692393"/>
    <w:rsid w:val="0069273C"/>
    <w:rsid w:val="006D0BAF"/>
    <w:rsid w:val="006D37E0"/>
    <w:rsid w:val="006E05AD"/>
    <w:rsid w:val="006F7149"/>
    <w:rsid w:val="00720B2F"/>
    <w:rsid w:val="007346D0"/>
    <w:rsid w:val="007B254D"/>
    <w:rsid w:val="007C17C4"/>
    <w:rsid w:val="00817FC9"/>
    <w:rsid w:val="00826282"/>
    <w:rsid w:val="008274DE"/>
    <w:rsid w:val="0083332C"/>
    <w:rsid w:val="00851EBD"/>
    <w:rsid w:val="00874B5B"/>
    <w:rsid w:val="00885B1D"/>
    <w:rsid w:val="00886EA6"/>
    <w:rsid w:val="008A4A70"/>
    <w:rsid w:val="008B08A8"/>
    <w:rsid w:val="008B0E4D"/>
    <w:rsid w:val="008B4BC2"/>
    <w:rsid w:val="008D09DD"/>
    <w:rsid w:val="008E7DD8"/>
    <w:rsid w:val="008F4843"/>
    <w:rsid w:val="0090311A"/>
    <w:rsid w:val="00913C9F"/>
    <w:rsid w:val="00925B94"/>
    <w:rsid w:val="0092790C"/>
    <w:rsid w:val="009433A7"/>
    <w:rsid w:val="00951419"/>
    <w:rsid w:val="00954B49"/>
    <w:rsid w:val="00963346"/>
    <w:rsid w:val="00964FB2"/>
    <w:rsid w:val="00982314"/>
    <w:rsid w:val="00985AC0"/>
    <w:rsid w:val="009A3896"/>
    <w:rsid w:val="009A46A2"/>
    <w:rsid w:val="009A7C8B"/>
    <w:rsid w:val="009B20A5"/>
    <w:rsid w:val="009D5355"/>
    <w:rsid w:val="009D634B"/>
    <w:rsid w:val="009D74AE"/>
    <w:rsid w:val="009E5605"/>
    <w:rsid w:val="009F70E6"/>
    <w:rsid w:val="00A06051"/>
    <w:rsid w:val="00A1046E"/>
    <w:rsid w:val="00A12A30"/>
    <w:rsid w:val="00A37F36"/>
    <w:rsid w:val="00A53B15"/>
    <w:rsid w:val="00A70EAB"/>
    <w:rsid w:val="00A712A4"/>
    <w:rsid w:val="00A72D48"/>
    <w:rsid w:val="00A82A18"/>
    <w:rsid w:val="00AC2C4A"/>
    <w:rsid w:val="00AF7CE2"/>
    <w:rsid w:val="00B005DB"/>
    <w:rsid w:val="00B02099"/>
    <w:rsid w:val="00B05682"/>
    <w:rsid w:val="00B05B72"/>
    <w:rsid w:val="00B16352"/>
    <w:rsid w:val="00B26067"/>
    <w:rsid w:val="00B26117"/>
    <w:rsid w:val="00B3108E"/>
    <w:rsid w:val="00B543E1"/>
    <w:rsid w:val="00B54EBF"/>
    <w:rsid w:val="00B74A9D"/>
    <w:rsid w:val="00B874CF"/>
    <w:rsid w:val="00B904C6"/>
    <w:rsid w:val="00BA160B"/>
    <w:rsid w:val="00BB5186"/>
    <w:rsid w:val="00BD4C2A"/>
    <w:rsid w:val="00C07FF1"/>
    <w:rsid w:val="00C23B56"/>
    <w:rsid w:val="00C34630"/>
    <w:rsid w:val="00C44C10"/>
    <w:rsid w:val="00C45424"/>
    <w:rsid w:val="00C770AD"/>
    <w:rsid w:val="00C862EE"/>
    <w:rsid w:val="00C87DFE"/>
    <w:rsid w:val="00C97CB7"/>
    <w:rsid w:val="00CA11A5"/>
    <w:rsid w:val="00CB5C68"/>
    <w:rsid w:val="00CB766D"/>
    <w:rsid w:val="00CD4EB1"/>
    <w:rsid w:val="00CE2FAA"/>
    <w:rsid w:val="00CF002A"/>
    <w:rsid w:val="00CF6C73"/>
    <w:rsid w:val="00D109C8"/>
    <w:rsid w:val="00D47808"/>
    <w:rsid w:val="00D52E07"/>
    <w:rsid w:val="00D67A84"/>
    <w:rsid w:val="00D7746F"/>
    <w:rsid w:val="00D81694"/>
    <w:rsid w:val="00D9571F"/>
    <w:rsid w:val="00DA4414"/>
    <w:rsid w:val="00DC2E7B"/>
    <w:rsid w:val="00DD2E03"/>
    <w:rsid w:val="00DE1D3A"/>
    <w:rsid w:val="00DE3283"/>
    <w:rsid w:val="00DF12C0"/>
    <w:rsid w:val="00E063A9"/>
    <w:rsid w:val="00E11193"/>
    <w:rsid w:val="00E12A75"/>
    <w:rsid w:val="00E13705"/>
    <w:rsid w:val="00E317F8"/>
    <w:rsid w:val="00E423FC"/>
    <w:rsid w:val="00E51DAE"/>
    <w:rsid w:val="00E521BD"/>
    <w:rsid w:val="00E60E54"/>
    <w:rsid w:val="00E65C50"/>
    <w:rsid w:val="00E76958"/>
    <w:rsid w:val="00EC2D4D"/>
    <w:rsid w:val="00EC5F66"/>
    <w:rsid w:val="00F01A44"/>
    <w:rsid w:val="00F22597"/>
    <w:rsid w:val="00F22713"/>
    <w:rsid w:val="00F23044"/>
    <w:rsid w:val="00F24720"/>
    <w:rsid w:val="00F27D88"/>
    <w:rsid w:val="00F5117F"/>
    <w:rsid w:val="00F528E5"/>
    <w:rsid w:val="00F71A8C"/>
    <w:rsid w:val="00F74EE3"/>
    <w:rsid w:val="00F90736"/>
    <w:rsid w:val="00FB019E"/>
    <w:rsid w:val="00FB210B"/>
    <w:rsid w:val="00FB2D45"/>
    <w:rsid w:val="00FD6516"/>
    <w:rsid w:val="00FE6F9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AD050E"/>
  <w15:chartTrackingRefBased/>
  <w15:docId w15:val="{43B4199E-2AD7-41CB-8BB2-B80B39F6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A8"/>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675645"/>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MDPI13authornames"/>
    <w:qFormat/>
    <w:rsid w:val="00675645"/>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MDPI14history"/>
    <w:qFormat/>
    <w:rsid w:val="00675645"/>
    <w:pPr>
      <w:adjustRightInd w:val="0"/>
      <w:snapToGrid w:val="0"/>
      <w:spacing w:after="12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MDPI62Acknowledgments"/>
    <w:next w:val="Normal"/>
    <w:qFormat/>
    <w:rsid w:val="00675645"/>
    <w:pPr>
      <w:ind w:left="113"/>
      <w:jc w:val="left"/>
    </w:pPr>
    <w:rPr>
      <w:snapToGrid/>
    </w:rPr>
  </w:style>
  <w:style w:type="paragraph" w:customStyle="1" w:styleId="MDPI16affiliation">
    <w:name w:val="MDPI_1.6_affiliation"/>
    <w:qFormat/>
    <w:rsid w:val="00675645"/>
    <w:pPr>
      <w:adjustRightInd w:val="0"/>
      <w:snapToGrid w:val="0"/>
      <w:spacing w:line="260" w:lineRule="atLeast"/>
      <w:ind w:left="311" w:hanging="198"/>
    </w:pPr>
    <w:rPr>
      <w:rFonts w:ascii="Palatino Linotype" w:eastAsia="Times New Roman" w:hAnsi="Palatino Linotype"/>
      <w:color w:val="000000"/>
      <w:sz w:val="18"/>
      <w:szCs w:val="18"/>
      <w:lang w:val="en-US" w:eastAsia="de-DE" w:bidi="en-US"/>
    </w:rPr>
  </w:style>
  <w:style w:type="paragraph" w:customStyle="1" w:styleId="MDPI17abstract">
    <w:name w:val="MDPI_1.7_abstract"/>
    <w:next w:val="Normal"/>
    <w:qFormat/>
    <w:rsid w:val="00675645"/>
    <w:pPr>
      <w:adjustRightInd w:val="0"/>
      <w:snapToGrid w:val="0"/>
      <w:spacing w:before="240" w:line="260" w:lineRule="atLeast"/>
      <w:ind w:left="113"/>
      <w:jc w:val="both"/>
    </w:pPr>
    <w:rPr>
      <w:rFonts w:ascii="Palatino Linotype" w:eastAsia="Times New Roman" w:hAnsi="Palatino Linotype"/>
      <w:color w:val="000000"/>
      <w:szCs w:val="22"/>
      <w:lang w:val="en-US" w:eastAsia="de-DE" w:bidi="en-US"/>
    </w:rPr>
  </w:style>
  <w:style w:type="paragraph" w:customStyle="1" w:styleId="MDPI18keywords">
    <w:name w:val="MDPI_1.8_keywords"/>
    <w:next w:val="Normal"/>
    <w:qFormat/>
    <w:rsid w:val="00675645"/>
    <w:pPr>
      <w:adjustRightInd w:val="0"/>
      <w:snapToGrid w:val="0"/>
      <w:spacing w:before="240" w:line="260" w:lineRule="atLeast"/>
      <w:ind w:left="113"/>
      <w:jc w:val="both"/>
    </w:pPr>
    <w:rPr>
      <w:rFonts w:ascii="Palatino Linotype" w:eastAsia="Times New Roman" w:hAnsi="Palatino Linotype"/>
      <w:snapToGrid w:val="0"/>
      <w:color w:val="000000"/>
      <w:szCs w:val="22"/>
      <w:lang w:val="en-US" w:eastAsia="de-DE" w:bidi="en-US"/>
    </w:rPr>
  </w:style>
  <w:style w:type="paragraph" w:customStyle="1" w:styleId="MDPI19line">
    <w:name w:val="MDPI_1.9_line"/>
    <w:qFormat/>
    <w:rsid w:val="00675645"/>
    <w:pPr>
      <w:pBdr>
        <w:bottom w:val="single" w:sz="6" w:space="1" w:color="auto"/>
      </w:pBdr>
      <w:spacing w:line="260" w:lineRule="atLeast"/>
      <w:jc w:val="both"/>
    </w:pPr>
    <w:rPr>
      <w:rFonts w:ascii="Palatino Linotype" w:eastAsia="Times New Roman" w:hAnsi="Palatino Linotype" w:cstheme="minorBidi"/>
      <w:color w:val="000000"/>
      <w:szCs w:val="24"/>
      <w:lang w:val="en-US" w:eastAsia="de-DE" w:bidi="en-US"/>
    </w:rPr>
  </w:style>
  <w:style w:type="table" w:customStyle="1" w:styleId="Mdeck5tablebodythreelines">
    <w:name w:val="M_deck_5_table_body_three_lines"/>
    <w:basedOn w:val="TableNormal"/>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A55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5A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3A55A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3A55A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3A55A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75645"/>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qFormat/>
    <w:rsid w:val="00675645"/>
    <w:p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675645"/>
    <w:pPr>
      <w:spacing w:after="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675645"/>
    <w:pPr>
      <w:spacing w:before="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675645"/>
    <w:pPr>
      <w:spacing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675645"/>
    <w:pPr>
      <w:spacing w:before="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675645"/>
    <w:pPr>
      <w:numPr>
        <w:numId w:val="5"/>
      </w:num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8bullet">
    <w:name w:val="MDPI_3.8_bullet"/>
    <w:qFormat/>
    <w:rsid w:val="00675645"/>
    <w:pPr>
      <w:numPr>
        <w:numId w:val="6"/>
      </w:num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9equation">
    <w:name w:val="MDPI_3.9_equation"/>
    <w:qFormat/>
    <w:rsid w:val="00675645"/>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675645"/>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62Acknowledgments">
    <w:name w:val="MDPI_6.2_Acknowledgments"/>
    <w:qFormat/>
    <w:rsid w:val="00675645"/>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qFormat/>
    <w:rsid w:val="00675645"/>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675645"/>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51figurecaption">
    <w:name w:val="MDPI_5.1_figure_caption"/>
    <w:qFormat/>
    <w:rsid w:val="00675645"/>
    <w:pPr>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675645"/>
    <w:pPr>
      <w:adjustRightInd w:val="0"/>
      <w:snapToGrid w:val="0"/>
      <w:spacing w:before="240" w:after="12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qFormat/>
    <w:rsid w:val="00675645"/>
    <w:pPr>
      <w:spacing w:before="240" w:line="260" w:lineRule="atLeast"/>
      <w:jc w:val="both"/>
    </w:pPr>
    <w:rPr>
      <w:rFonts w:ascii="Palatino Linotype" w:eastAsia="Times New Roman" w:hAnsi="Palatino Linotype"/>
      <w:snapToGrid w:val="0"/>
      <w:color w:val="000000"/>
      <w:sz w:val="18"/>
      <w:lang w:val="en-US" w:eastAsia="en-US" w:bidi="en-US"/>
    </w:rPr>
  </w:style>
  <w:style w:type="paragraph" w:customStyle="1" w:styleId="MDPI63AuthorContributions">
    <w:name w:val="MDPI_6.3_AuthorContributions"/>
    <w:qFormat/>
    <w:rsid w:val="00675645"/>
    <w:pPr>
      <w:spacing w:line="260" w:lineRule="atLeast"/>
      <w:jc w:val="both"/>
    </w:pPr>
    <w:rPr>
      <w:rFonts w:ascii="Palatino Linotype" w:hAnsi="Palatino Linotype"/>
      <w:snapToGrid w:val="0"/>
      <w:sz w:val="18"/>
      <w:lang w:val="en-US" w:eastAsia="en-US" w:bidi="en-US"/>
    </w:rPr>
  </w:style>
  <w:style w:type="paragraph" w:customStyle="1" w:styleId="MDPI64CoI">
    <w:name w:val="MDPI_6.4_CoI"/>
    <w:qFormat/>
    <w:rsid w:val="00675645"/>
    <w:pPr>
      <w:adjustRightInd w:val="0"/>
      <w:snapToGrid w:val="0"/>
      <w:spacing w:before="120"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PI81theorem">
    <w:name w:val="MDPI_8.1_theorem"/>
    <w:qFormat/>
    <w:rsid w:val="00675645"/>
    <w:pPr>
      <w:spacing w:line="260" w:lineRule="atLeast"/>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675645"/>
    <w:p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675645"/>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31text">
    <w:name w:val="MDPI_3.1_text"/>
    <w:qFormat/>
    <w:rsid w:val="00675645"/>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675645"/>
    <w:pPr>
      <w:adjustRightInd w:val="0"/>
      <w:snapToGrid w:val="0"/>
      <w:spacing w:before="240" w:after="120" w:line="260" w:lineRule="atLeast"/>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675645"/>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675645"/>
    <w:pPr>
      <w:adjustRightInd w:val="0"/>
      <w:snapToGrid w:val="0"/>
      <w:spacing w:before="240" w:after="120" w:line="260" w:lineRule="atLeast"/>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675645"/>
    <w:pPr>
      <w:numPr>
        <w:numId w:val="7"/>
      </w:numPr>
      <w:spacing w:line="260" w:lineRule="atLeast"/>
      <w:jc w:val="both"/>
    </w:pPr>
    <w:rPr>
      <w:rFonts w:ascii="Palatino Linotype" w:eastAsia="Times New Roman" w:hAnsi="Palatino Linotype"/>
      <w:snapToGrid w:val="0"/>
      <w:color w:val="000000"/>
      <w:sz w:val="18"/>
      <w:lang w:val="en-US" w:eastAsia="de-DE" w:bidi="en-US"/>
    </w:rPr>
  </w:style>
  <w:style w:type="paragraph" w:styleId="BalloonText">
    <w:name w:val="Balloon Text"/>
    <w:basedOn w:val="Normal"/>
    <w:link w:val="BalloonTextChar"/>
    <w:uiPriority w:val="99"/>
    <w:semiHidden/>
    <w:unhideWhenUsed/>
    <w:rsid w:val="003A55A8"/>
    <w:pPr>
      <w:spacing w:line="240" w:lineRule="auto"/>
    </w:pPr>
    <w:rPr>
      <w:sz w:val="18"/>
      <w:szCs w:val="18"/>
    </w:rPr>
  </w:style>
  <w:style w:type="character" w:customStyle="1" w:styleId="BalloonTextChar">
    <w:name w:val="Balloon Text Char"/>
    <w:link w:val="BalloonText"/>
    <w:uiPriority w:val="99"/>
    <w:semiHidden/>
    <w:rsid w:val="003A55A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3A55A8"/>
  </w:style>
  <w:style w:type="table" w:customStyle="1" w:styleId="MDPI41threelinetable">
    <w:name w:val="MDPI_4.1_three_line_table"/>
    <w:basedOn w:val="TableNormal"/>
    <w:uiPriority w:val="99"/>
    <w:rsid w:val="00675645"/>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5425B6"/>
    <w:rPr>
      <w:color w:val="0563C1"/>
      <w:u w:val="single"/>
    </w:rPr>
  </w:style>
  <w:style w:type="character" w:customStyle="1" w:styleId="Onopgelostemelding1">
    <w:name w:val="Onopgeloste melding1"/>
    <w:uiPriority w:val="99"/>
    <w:semiHidden/>
    <w:unhideWhenUsed/>
    <w:rsid w:val="00963346"/>
    <w:rPr>
      <w:color w:val="605E5C"/>
      <w:shd w:val="clear" w:color="auto" w:fill="E1DFDD"/>
    </w:rPr>
  </w:style>
  <w:style w:type="table" w:styleId="PlainTable4">
    <w:name w:val="Plain Table 4"/>
    <w:basedOn w:val="TableNormal"/>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232A00"/>
    <w:pPr>
      <w:adjustRightInd w:val="0"/>
      <w:snapToGrid w:val="0"/>
      <w:spacing w:before="240" w:after="240" w:line="200" w:lineRule="atLeast"/>
    </w:pPr>
    <w:rPr>
      <w:rFonts w:ascii="Palatino Linotype" w:hAnsi="Palatino Linotype"/>
      <w:sz w:val="18"/>
      <w:szCs w:val="22"/>
      <w:lang w:val="en-US" w:eastAsia="zh-CN"/>
    </w:rPr>
  </w:style>
  <w:style w:type="character" w:styleId="CommentReference">
    <w:name w:val="annotation reference"/>
    <w:uiPriority w:val="99"/>
    <w:semiHidden/>
    <w:unhideWhenUsed/>
    <w:rsid w:val="00B26117"/>
    <w:rPr>
      <w:sz w:val="16"/>
      <w:szCs w:val="16"/>
    </w:rPr>
  </w:style>
  <w:style w:type="paragraph" w:styleId="CommentText">
    <w:name w:val="annotation text"/>
    <w:basedOn w:val="Normal"/>
    <w:link w:val="CommentTextChar"/>
    <w:uiPriority w:val="99"/>
    <w:unhideWhenUsed/>
    <w:rsid w:val="00B26117"/>
    <w:pPr>
      <w:spacing w:after="200" w:line="240" w:lineRule="auto"/>
      <w:jc w:val="left"/>
    </w:pPr>
    <w:rPr>
      <w:rFonts w:ascii="Calibri" w:eastAsia="Calibri" w:hAnsi="Calibri"/>
      <w:color w:val="auto"/>
      <w:sz w:val="20"/>
      <w:lang w:val="nl-NL" w:eastAsia="en-US"/>
    </w:rPr>
  </w:style>
  <w:style w:type="character" w:customStyle="1" w:styleId="CommentTextChar">
    <w:name w:val="Comment Text Char"/>
    <w:basedOn w:val="DefaultParagraphFont"/>
    <w:link w:val="CommentText"/>
    <w:uiPriority w:val="99"/>
    <w:rsid w:val="00B26117"/>
    <w:rPr>
      <w:rFonts w:eastAsia="Calibri"/>
      <w:lang w:eastAsia="en-US"/>
    </w:rPr>
  </w:style>
  <w:style w:type="character" w:styleId="FollowedHyperlink">
    <w:name w:val="FollowedHyperlink"/>
    <w:basedOn w:val="DefaultParagraphFont"/>
    <w:uiPriority w:val="99"/>
    <w:semiHidden/>
    <w:unhideWhenUsed/>
    <w:rsid w:val="009A46A2"/>
    <w:rPr>
      <w:color w:val="954F72" w:themeColor="followedHyperlink"/>
      <w:u w:val="single"/>
    </w:rPr>
  </w:style>
  <w:style w:type="paragraph" w:styleId="NoSpacing">
    <w:name w:val="No Spacing"/>
    <w:link w:val="NoSpacingChar"/>
    <w:uiPriority w:val="1"/>
    <w:qFormat/>
    <w:rsid w:val="006E05AD"/>
    <w:rPr>
      <w:rFonts w:eastAsia="Calibri"/>
      <w:sz w:val="22"/>
      <w:szCs w:val="22"/>
      <w:lang w:eastAsia="en-US"/>
    </w:rPr>
  </w:style>
  <w:style w:type="character" w:customStyle="1" w:styleId="NoSpacingChar">
    <w:name w:val="No Spacing Char"/>
    <w:link w:val="NoSpacing"/>
    <w:uiPriority w:val="1"/>
    <w:rsid w:val="006E05AD"/>
    <w:rPr>
      <w:rFonts w:eastAsia="Calibri"/>
      <w:sz w:val="22"/>
      <w:szCs w:val="22"/>
      <w:lang w:eastAsia="en-US"/>
    </w:rPr>
  </w:style>
  <w:style w:type="paragraph" w:customStyle="1" w:styleId="EndNoteBibliography">
    <w:name w:val="EndNote Bibliography"/>
    <w:basedOn w:val="Normal"/>
    <w:link w:val="EndNoteBibliographyChar"/>
    <w:rsid w:val="0066640E"/>
    <w:pPr>
      <w:spacing w:after="200" w:line="240" w:lineRule="auto"/>
      <w:jc w:val="left"/>
    </w:pPr>
    <w:rPr>
      <w:rFonts w:ascii="Calibri" w:eastAsia="Calibri" w:hAnsi="Calibri"/>
      <w:noProof/>
      <w:color w:val="auto"/>
      <w:sz w:val="22"/>
      <w:szCs w:val="22"/>
      <w:lang w:eastAsia="en-US"/>
    </w:rPr>
  </w:style>
  <w:style w:type="character" w:customStyle="1" w:styleId="EndNoteBibliographyChar">
    <w:name w:val="EndNote Bibliography Char"/>
    <w:link w:val="EndNoteBibliography"/>
    <w:rsid w:val="0066640E"/>
    <w:rPr>
      <w:rFonts w:eastAsia="Calibri"/>
      <w:noProof/>
      <w:sz w:val="22"/>
      <w:szCs w:val="22"/>
      <w:lang w:val="en-US" w:eastAsia="en-US"/>
    </w:rPr>
  </w:style>
  <w:style w:type="paragraph" w:styleId="CommentSubject">
    <w:name w:val="annotation subject"/>
    <w:basedOn w:val="CommentText"/>
    <w:next w:val="CommentText"/>
    <w:link w:val="CommentSubjectChar"/>
    <w:uiPriority w:val="99"/>
    <w:semiHidden/>
    <w:unhideWhenUsed/>
    <w:rsid w:val="00A37F36"/>
    <w:pPr>
      <w:spacing w:after="0" w:line="340" w:lineRule="atLeast"/>
      <w:jc w:val="both"/>
    </w:pPr>
    <w:rPr>
      <w:rFonts w:ascii="Times New Roman" w:eastAsia="Times New Roman" w:hAnsi="Times New Roman"/>
      <w:b/>
      <w:bCs/>
      <w:color w:val="000000"/>
      <w:lang w:val="en-US" w:eastAsia="de-DE"/>
    </w:rPr>
  </w:style>
  <w:style w:type="character" w:customStyle="1" w:styleId="CommentSubjectChar">
    <w:name w:val="Comment Subject Char"/>
    <w:basedOn w:val="CommentTextChar"/>
    <w:link w:val="CommentSubject"/>
    <w:uiPriority w:val="99"/>
    <w:semiHidden/>
    <w:rsid w:val="00A37F36"/>
    <w:rPr>
      <w:rFonts w:ascii="Times New Roman" w:eastAsia="Times New Roman" w:hAnsi="Times New Roman"/>
      <w:b/>
      <w:bCs/>
      <w:color w:val="000000"/>
      <w:lang w:val="en-US" w:eastAsia="de-DE"/>
    </w:rPr>
  </w:style>
  <w:style w:type="paragraph" w:customStyle="1" w:styleId="MDPI15academiceditor">
    <w:name w:val="MDPI_1.5_academic_editor"/>
    <w:qFormat/>
    <w:rsid w:val="00675645"/>
    <w:pPr>
      <w:adjustRightInd w:val="0"/>
      <w:snapToGrid w:val="0"/>
      <w:spacing w:line="260" w:lineRule="atLeast"/>
      <w:ind w:left="113"/>
    </w:pPr>
    <w:rPr>
      <w:rFonts w:ascii="Palatino Linotype" w:eastAsia="Times New Roman" w:hAnsi="Palatino Linotype"/>
      <w:color w:val="000000"/>
      <w:sz w:val="18"/>
      <w:szCs w:val="22"/>
      <w:lang w:val="en-US" w:eastAsia="de-DE" w:bidi="en-US"/>
    </w:rPr>
  </w:style>
  <w:style w:type="paragraph" w:customStyle="1" w:styleId="MDPI19classification">
    <w:name w:val="MDPI_1.9_classification"/>
    <w:qFormat/>
    <w:rsid w:val="00675645"/>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675645"/>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675645"/>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675645"/>
    <w:pPr>
      <w:adjustRightInd w:val="0"/>
      <w:snapToGrid w:val="0"/>
      <w:spacing w:before="400" w:line="260" w:lineRule="atLeast"/>
      <w:jc w:val="both"/>
    </w:pPr>
    <w:rPr>
      <w:rFonts w:ascii="Palatino Linotype" w:eastAsia="Times New Roman" w:hAnsi="Palatino Linotype"/>
      <w:noProof/>
      <w:snapToGrid w:val="0"/>
      <w:color w:val="000000"/>
      <w:spacing w:val="-2"/>
      <w:sz w:val="18"/>
      <w:lang w:val="en-GB" w:eastAsia="en-GB"/>
    </w:rPr>
  </w:style>
  <w:style w:type="paragraph" w:customStyle="1" w:styleId="MDPI73CopyrightImage">
    <w:name w:val="MDPI_7.3_CopyrightImage"/>
    <w:rsid w:val="00675645"/>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675645"/>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675645"/>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675645"/>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675645"/>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675645"/>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qFormat/>
    <w:rsid w:val="00675645"/>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675645"/>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6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ortc.be/itemlibrary/"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3183\AppData\Local\Microsoft\Windows\Temporary%20Internet%20Files\Content.IE5\9TDBRY0M\cancers-template.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cancers-template.dot</Template>
  <TotalTime>4</TotalTime>
  <Pages>15</Pages>
  <Words>7625</Words>
  <Characters>43467</Characters>
  <Application>Microsoft Office Word</Application>
  <DocSecurity>4</DocSecurity>
  <Lines>362</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vt:lpstr>
      <vt:lpstr>P</vt:lpstr>
    </vt:vector>
  </TitlesOfParts>
  <Company/>
  <LinksUpToDate>false</LinksUpToDate>
  <CharactersWithSpaces>50991</CharactersWithSpaces>
  <SharedDoc>false</SharedDoc>
  <HLinks>
    <vt:vector size="12" baseType="variant">
      <vt:variant>
        <vt:i4>6094915</vt:i4>
      </vt:variant>
      <vt:variant>
        <vt:i4>3</vt:i4>
      </vt:variant>
      <vt:variant>
        <vt:i4>0</vt:i4>
      </vt:variant>
      <vt:variant>
        <vt:i4>5</vt:i4>
      </vt:variant>
      <vt:variant>
        <vt:lpwstr>http://img.mdpi.org/data/contributor-role-instruction.pdf</vt:lpwstr>
      </vt:variant>
      <vt:variant>
        <vt:lpwstr/>
      </vt:variant>
      <vt:variant>
        <vt:i4>2490387</vt:i4>
      </vt:variant>
      <vt:variant>
        <vt:i4>0</vt:i4>
      </vt:variant>
      <vt:variant>
        <vt:i4>0</vt:i4>
      </vt:variant>
      <vt:variant>
        <vt:i4>5</vt:i4>
      </vt:variant>
      <vt:variant>
        <vt:lpwstr>mailto:support@mdpi.com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MDPI</dc:creator>
  <cp:keywords/>
  <dc:description/>
  <cp:lastModifiedBy>Samantha Sodergren</cp:lastModifiedBy>
  <cp:revision>2</cp:revision>
  <cp:lastPrinted>2020-11-25T12:24:00Z</cp:lastPrinted>
  <dcterms:created xsi:type="dcterms:W3CDTF">2020-12-18T16:21:00Z</dcterms:created>
  <dcterms:modified xsi:type="dcterms:W3CDTF">2020-12-18T16:21:00Z</dcterms:modified>
</cp:coreProperties>
</file>