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8FE07" w14:textId="47750519" w:rsidR="00E42195" w:rsidRPr="005828DF" w:rsidRDefault="00E42195" w:rsidP="00E8762A">
      <w:pPr>
        <w:spacing w:after="0" w:line="480" w:lineRule="auto"/>
        <w:jc w:val="both"/>
        <w:rPr>
          <w:rFonts w:ascii="Times New Roman" w:hAnsi="Times New Roman" w:cs="Times New Roman"/>
          <w:b/>
          <w:color w:val="000000" w:themeColor="text1"/>
          <w:sz w:val="24"/>
          <w:szCs w:val="24"/>
        </w:rPr>
      </w:pPr>
      <w:r w:rsidRPr="005828DF">
        <w:rPr>
          <w:rFonts w:ascii="Times New Roman" w:hAnsi="Times New Roman" w:cs="Times New Roman"/>
          <w:b/>
          <w:color w:val="000000" w:themeColor="text1"/>
          <w:sz w:val="24"/>
          <w:szCs w:val="24"/>
        </w:rPr>
        <w:t>The impact of diet during adolescence on the neonatal health of offspring: evidence o</w:t>
      </w:r>
      <w:r w:rsidR="00EA487B">
        <w:rPr>
          <w:rFonts w:ascii="Times New Roman" w:hAnsi="Times New Roman" w:cs="Times New Roman"/>
          <w:b/>
          <w:color w:val="000000" w:themeColor="text1"/>
          <w:sz w:val="24"/>
          <w:szCs w:val="24"/>
        </w:rPr>
        <w:t>n</w:t>
      </w:r>
      <w:r w:rsidRPr="005828DF">
        <w:rPr>
          <w:rFonts w:ascii="Times New Roman" w:hAnsi="Times New Roman" w:cs="Times New Roman"/>
          <w:b/>
          <w:color w:val="000000" w:themeColor="text1"/>
          <w:sz w:val="24"/>
          <w:szCs w:val="24"/>
        </w:rPr>
        <w:t xml:space="preserve"> the importance of preconception diet</w:t>
      </w:r>
      <w:r w:rsidR="00963B93" w:rsidRPr="005828DF">
        <w:rPr>
          <w:rFonts w:ascii="Times New Roman" w:hAnsi="Times New Roman" w:cs="Times New Roman"/>
          <w:b/>
          <w:color w:val="000000" w:themeColor="text1"/>
          <w:sz w:val="24"/>
          <w:szCs w:val="24"/>
        </w:rPr>
        <w:t>. The HUNT s</w:t>
      </w:r>
      <w:r w:rsidR="00716AB0" w:rsidRPr="005828DF">
        <w:rPr>
          <w:rFonts w:ascii="Times New Roman" w:hAnsi="Times New Roman" w:cs="Times New Roman"/>
          <w:b/>
          <w:color w:val="000000" w:themeColor="text1"/>
          <w:sz w:val="24"/>
          <w:szCs w:val="24"/>
        </w:rPr>
        <w:t>tudy</w:t>
      </w:r>
      <w:r w:rsidR="001E001B" w:rsidRPr="005828DF">
        <w:rPr>
          <w:rFonts w:ascii="Times New Roman" w:hAnsi="Times New Roman" w:cs="Times New Roman"/>
          <w:b/>
          <w:color w:val="000000" w:themeColor="text1"/>
          <w:sz w:val="24"/>
          <w:szCs w:val="24"/>
        </w:rPr>
        <w:t xml:space="preserve"> </w:t>
      </w:r>
    </w:p>
    <w:p w14:paraId="11E1E7DF" w14:textId="5E69EED9" w:rsidR="00E42195" w:rsidRDefault="00D7025D" w:rsidP="00E8762A">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Short running head: </w:t>
      </w:r>
      <w:r>
        <w:rPr>
          <w:rFonts w:ascii="Times New Roman" w:hAnsi="Times New Roman" w:cs="Times New Roman"/>
          <w:b/>
          <w:color w:val="000000" w:themeColor="text1"/>
          <w:sz w:val="24"/>
          <w:szCs w:val="24"/>
        </w:rPr>
        <w:t>I</w:t>
      </w:r>
      <w:r w:rsidRPr="005828DF">
        <w:rPr>
          <w:rFonts w:ascii="Times New Roman" w:hAnsi="Times New Roman" w:cs="Times New Roman"/>
          <w:b/>
          <w:color w:val="000000" w:themeColor="text1"/>
          <w:sz w:val="24"/>
          <w:szCs w:val="24"/>
        </w:rPr>
        <w:t xml:space="preserve">mpact of </w:t>
      </w:r>
      <w:r>
        <w:rPr>
          <w:rFonts w:ascii="Times New Roman" w:hAnsi="Times New Roman" w:cs="Times New Roman"/>
          <w:b/>
          <w:color w:val="000000" w:themeColor="text1"/>
          <w:sz w:val="24"/>
          <w:szCs w:val="24"/>
        </w:rPr>
        <w:t xml:space="preserve">preconception </w:t>
      </w:r>
      <w:r w:rsidRPr="005828DF">
        <w:rPr>
          <w:rFonts w:ascii="Times New Roman" w:hAnsi="Times New Roman" w:cs="Times New Roman"/>
          <w:b/>
          <w:color w:val="000000" w:themeColor="text1"/>
          <w:sz w:val="24"/>
          <w:szCs w:val="24"/>
        </w:rPr>
        <w:t>diet on neonatal health</w:t>
      </w:r>
    </w:p>
    <w:p w14:paraId="4FB59D23" w14:textId="77777777" w:rsidR="00D7025D" w:rsidRPr="005828DF" w:rsidRDefault="00D7025D" w:rsidP="00E8762A">
      <w:pPr>
        <w:spacing w:after="0" w:line="480" w:lineRule="auto"/>
        <w:jc w:val="both"/>
        <w:rPr>
          <w:rFonts w:ascii="Times New Roman" w:hAnsi="Times New Roman" w:cs="Times New Roman"/>
          <w:color w:val="000000" w:themeColor="text1"/>
          <w:sz w:val="24"/>
          <w:szCs w:val="24"/>
          <w:lang w:val="en-US"/>
        </w:rPr>
      </w:pPr>
    </w:p>
    <w:p w14:paraId="3F963EF3" w14:textId="3B9C13A2" w:rsidR="0000763A" w:rsidRPr="007B3C23" w:rsidRDefault="007B3C23" w:rsidP="00E8762A">
      <w:pPr>
        <w:spacing w:after="0" w:line="480" w:lineRule="auto"/>
        <w:jc w:val="both"/>
        <w:rPr>
          <w:rFonts w:ascii="Times New Roman" w:hAnsi="Times New Roman" w:cs="Times New Roman"/>
          <w:color w:val="000000" w:themeColor="text1"/>
          <w:sz w:val="24"/>
          <w:szCs w:val="24"/>
          <w:lang w:val="en-US"/>
        </w:rPr>
      </w:pPr>
      <w:r w:rsidRPr="007B3C23">
        <w:rPr>
          <w:rFonts w:ascii="Times New Roman" w:hAnsi="Times New Roman" w:cs="Times New Roman"/>
          <w:color w:val="000000" w:themeColor="text1"/>
          <w:sz w:val="24"/>
          <w:szCs w:val="24"/>
          <w:lang w:val="en-US"/>
        </w:rPr>
        <w:t xml:space="preserve">Wendy </w:t>
      </w:r>
      <w:r w:rsidR="0000763A" w:rsidRPr="007B3C23">
        <w:rPr>
          <w:rFonts w:ascii="Times New Roman" w:hAnsi="Times New Roman" w:cs="Times New Roman"/>
          <w:color w:val="000000" w:themeColor="text1"/>
          <w:sz w:val="24"/>
          <w:szCs w:val="24"/>
          <w:lang w:val="en-US"/>
        </w:rPr>
        <w:t xml:space="preserve">Van </w:t>
      </w:r>
      <w:proofErr w:type="spellStart"/>
      <w:r w:rsidR="0000763A" w:rsidRPr="007B3C23">
        <w:rPr>
          <w:rFonts w:ascii="Times New Roman" w:hAnsi="Times New Roman" w:cs="Times New Roman"/>
          <w:color w:val="000000" w:themeColor="text1"/>
          <w:sz w:val="24"/>
          <w:szCs w:val="24"/>
          <w:lang w:val="en-US"/>
        </w:rPr>
        <w:t>Lippevelde</w:t>
      </w:r>
      <w:proofErr w:type="spellEnd"/>
      <w:r w:rsidR="00614F04" w:rsidRPr="007B3C23">
        <w:rPr>
          <w:rFonts w:ascii="Times New Roman" w:hAnsi="Times New Roman" w:cs="Times New Roman"/>
          <w:color w:val="000000" w:themeColor="text1"/>
          <w:sz w:val="24"/>
          <w:szCs w:val="24"/>
          <w:lang w:val="en-US"/>
        </w:rPr>
        <w:t>*</w:t>
      </w:r>
      <w:r w:rsidR="0000763A" w:rsidRPr="007B3C23">
        <w:rPr>
          <w:rFonts w:ascii="Times New Roman" w:hAnsi="Times New Roman" w:cs="Times New Roman"/>
          <w:color w:val="000000" w:themeColor="text1"/>
          <w:sz w:val="24"/>
          <w:szCs w:val="24"/>
          <w:lang w:val="en-US"/>
        </w:rPr>
        <w:t xml:space="preserve">, </w:t>
      </w:r>
      <w:proofErr w:type="spellStart"/>
      <w:r w:rsidRPr="007B3C23">
        <w:rPr>
          <w:rFonts w:ascii="Times New Roman" w:hAnsi="Times New Roman" w:cs="Times New Roman"/>
          <w:color w:val="000000" w:themeColor="text1"/>
          <w:sz w:val="24"/>
          <w:szCs w:val="24"/>
          <w:lang w:val="en-US"/>
        </w:rPr>
        <w:t>Froydis</w:t>
      </w:r>
      <w:proofErr w:type="spellEnd"/>
      <w:r w:rsidRPr="007B3C23">
        <w:rPr>
          <w:rFonts w:ascii="Times New Roman" w:hAnsi="Times New Roman" w:cs="Times New Roman"/>
          <w:color w:val="000000" w:themeColor="text1"/>
          <w:sz w:val="24"/>
          <w:szCs w:val="24"/>
          <w:lang w:val="en-US"/>
        </w:rPr>
        <w:t xml:space="preserve"> N </w:t>
      </w:r>
      <w:r w:rsidR="001D262E" w:rsidRPr="007B3C23">
        <w:rPr>
          <w:rFonts w:ascii="Times New Roman" w:hAnsi="Times New Roman" w:cs="Times New Roman"/>
          <w:color w:val="000000" w:themeColor="text1"/>
          <w:sz w:val="24"/>
          <w:szCs w:val="24"/>
          <w:shd w:val="clear" w:color="auto" w:fill="FFFFFF"/>
          <w:lang w:val="en-US"/>
        </w:rPr>
        <w:t>V</w:t>
      </w:r>
      <w:r w:rsidR="001D262E" w:rsidRPr="007B3C23">
        <w:rPr>
          <w:rFonts w:ascii="Times New Roman" w:hAnsi="Times New Roman" w:cs="Times New Roman"/>
          <w:color w:val="000000" w:themeColor="text1"/>
          <w:sz w:val="24"/>
          <w:szCs w:val="24"/>
          <w:lang w:val="en-US"/>
        </w:rPr>
        <w:t>ik,</w:t>
      </w:r>
      <w:r w:rsidRPr="007B3C23">
        <w:rPr>
          <w:rFonts w:ascii="Times New Roman" w:hAnsi="Times New Roman" w:cs="Times New Roman"/>
          <w:color w:val="000000" w:themeColor="text1"/>
          <w:sz w:val="24"/>
          <w:szCs w:val="24"/>
          <w:lang w:val="en-US"/>
        </w:rPr>
        <w:t xml:space="preserve"> Andrew K</w:t>
      </w:r>
      <w:r w:rsidR="001D262E" w:rsidRPr="007B3C23">
        <w:rPr>
          <w:rFonts w:ascii="Times New Roman" w:hAnsi="Times New Roman" w:cs="Times New Roman"/>
          <w:color w:val="000000" w:themeColor="text1"/>
          <w:sz w:val="24"/>
          <w:szCs w:val="24"/>
          <w:lang w:val="en-US"/>
        </w:rPr>
        <w:t xml:space="preserve"> </w:t>
      </w:r>
      <w:r w:rsidR="001D262E" w:rsidRPr="007B3C23">
        <w:rPr>
          <w:rFonts w:ascii="Times New Roman" w:hAnsi="Times New Roman" w:cs="Times New Roman"/>
          <w:color w:val="000000" w:themeColor="text1"/>
          <w:sz w:val="24"/>
          <w:szCs w:val="24"/>
          <w:shd w:val="clear" w:color="auto" w:fill="FFFFFF"/>
          <w:lang w:val="en-US"/>
        </w:rPr>
        <w:t>Wills</w:t>
      </w:r>
      <w:r w:rsidRPr="007B3C23">
        <w:rPr>
          <w:rFonts w:ascii="Times New Roman" w:hAnsi="Times New Roman" w:cs="Times New Roman"/>
          <w:color w:val="000000" w:themeColor="text1"/>
          <w:sz w:val="24"/>
          <w:szCs w:val="24"/>
          <w:shd w:val="clear" w:color="auto" w:fill="FFFFFF"/>
          <w:lang w:val="en-US"/>
        </w:rPr>
        <w:t>,</w:t>
      </w:r>
      <w:r w:rsidR="00E65D8D" w:rsidRPr="007B3C23">
        <w:rPr>
          <w:rFonts w:ascii="Times New Roman" w:hAnsi="Times New Roman" w:cs="Times New Roman"/>
          <w:color w:val="000000" w:themeColor="text1"/>
          <w:sz w:val="24"/>
          <w:szCs w:val="24"/>
          <w:shd w:val="clear" w:color="auto" w:fill="FFFFFF"/>
          <w:lang w:val="en-US"/>
        </w:rPr>
        <w:t xml:space="preserve"> </w:t>
      </w:r>
      <w:r w:rsidRPr="007B3C23">
        <w:rPr>
          <w:rFonts w:ascii="Times New Roman" w:hAnsi="Times New Roman" w:cs="Times New Roman"/>
          <w:color w:val="000000" w:themeColor="text1"/>
          <w:sz w:val="24"/>
          <w:szCs w:val="24"/>
          <w:shd w:val="clear" w:color="auto" w:fill="FFFFFF"/>
          <w:lang w:val="en-US"/>
        </w:rPr>
        <w:t xml:space="preserve">Sofia T </w:t>
      </w:r>
      <w:r w:rsidR="001D262E" w:rsidRPr="007B3C23">
        <w:rPr>
          <w:rFonts w:ascii="Times New Roman" w:hAnsi="Times New Roman" w:cs="Times New Roman"/>
          <w:color w:val="000000" w:themeColor="text1"/>
          <w:sz w:val="24"/>
          <w:szCs w:val="24"/>
          <w:shd w:val="clear" w:color="auto" w:fill="FFFFFF"/>
          <w:lang w:val="en-US"/>
        </w:rPr>
        <w:t xml:space="preserve">Strommer, </w:t>
      </w:r>
      <w:r w:rsidRPr="007B3C23">
        <w:rPr>
          <w:rFonts w:ascii="Times New Roman" w:hAnsi="Times New Roman" w:cs="Times New Roman"/>
          <w:color w:val="000000" w:themeColor="text1"/>
          <w:sz w:val="24"/>
          <w:szCs w:val="24"/>
          <w:shd w:val="clear" w:color="auto" w:fill="FFFFFF"/>
          <w:lang w:val="en-US"/>
        </w:rPr>
        <w:t>Mar</w:t>
      </w:r>
      <w:r>
        <w:rPr>
          <w:rFonts w:ascii="Times New Roman" w:hAnsi="Times New Roman" w:cs="Times New Roman"/>
          <w:color w:val="000000" w:themeColor="text1"/>
          <w:sz w:val="24"/>
          <w:szCs w:val="24"/>
          <w:shd w:val="clear" w:color="auto" w:fill="FFFFFF"/>
          <w:lang w:val="en-US"/>
        </w:rPr>
        <w:t xml:space="preserve">y E </w:t>
      </w:r>
      <w:r w:rsidR="00E65D8D" w:rsidRPr="007B3C23">
        <w:rPr>
          <w:rFonts w:ascii="Times New Roman" w:hAnsi="Times New Roman" w:cs="Times New Roman"/>
          <w:color w:val="000000" w:themeColor="text1"/>
          <w:sz w:val="24"/>
          <w:szCs w:val="24"/>
          <w:shd w:val="clear" w:color="auto" w:fill="FFFFFF"/>
          <w:lang w:val="en-US"/>
        </w:rPr>
        <w:t xml:space="preserve">Barker, </w:t>
      </w:r>
      <w:r>
        <w:rPr>
          <w:rFonts w:ascii="Times New Roman" w:hAnsi="Times New Roman" w:cs="Times New Roman"/>
          <w:color w:val="000000" w:themeColor="text1"/>
          <w:sz w:val="24"/>
          <w:szCs w:val="24"/>
          <w:shd w:val="clear" w:color="auto" w:fill="FFFFFF"/>
          <w:lang w:val="en-US"/>
        </w:rPr>
        <w:t xml:space="preserve">Marianne </w:t>
      </w:r>
      <w:r w:rsidR="00E65D8D" w:rsidRPr="007B3C23">
        <w:rPr>
          <w:rFonts w:ascii="Times New Roman" w:hAnsi="Times New Roman" w:cs="Times New Roman"/>
          <w:color w:val="000000" w:themeColor="text1"/>
          <w:sz w:val="24"/>
          <w:szCs w:val="24"/>
          <w:shd w:val="clear" w:color="auto" w:fill="FFFFFF"/>
          <w:lang w:val="en-US"/>
        </w:rPr>
        <w:t>Skreden</w:t>
      </w:r>
      <w:r>
        <w:rPr>
          <w:rFonts w:ascii="Times New Roman" w:hAnsi="Times New Roman" w:cs="Times New Roman"/>
          <w:color w:val="000000" w:themeColor="text1"/>
          <w:sz w:val="24"/>
          <w:szCs w:val="24"/>
          <w:shd w:val="clear" w:color="auto" w:fill="FFFFFF"/>
          <w:lang w:val="en-US"/>
        </w:rPr>
        <w:t>,</w:t>
      </w:r>
      <w:r w:rsidR="00E65D8D" w:rsidRPr="007B3C23">
        <w:rPr>
          <w:rFonts w:ascii="Times New Roman" w:hAnsi="Times New Roman" w:cs="Times New Roman"/>
          <w:color w:val="000000" w:themeColor="text1"/>
          <w:sz w:val="24"/>
          <w:szCs w:val="24"/>
          <w:shd w:val="clear" w:color="auto" w:fill="FFFFFF"/>
          <w:lang w:val="en-US"/>
        </w:rPr>
        <w:t xml:space="preserve"> </w:t>
      </w:r>
      <w:proofErr w:type="gramStart"/>
      <w:r>
        <w:rPr>
          <w:rFonts w:ascii="Times New Roman" w:hAnsi="Times New Roman" w:cs="Times New Roman"/>
          <w:color w:val="000000" w:themeColor="text1"/>
          <w:sz w:val="24"/>
          <w:szCs w:val="24"/>
          <w:shd w:val="clear" w:color="auto" w:fill="FFFFFF"/>
          <w:lang w:val="en-US"/>
        </w:rPr>
        <w:t xml:space="preserve">Ann  </w:t>
      </w:r>
      <w:r w:rsidR="00E65D8D" w:rsidRPr="007B3C23">
        <w:rPr>
          <w:rFonts w:ascii="Times New Roman" w:hAnsi="Times New Roman" w:cs="Times New Roman"/>
          <w:color w:val="000000" w:themeColor="text1"/>
          <w:sz w:val="24"/>
          <w:szCs w:val="24"/>
          <w:shd w:val="clear" w:color="auto" w:fill="FFFFFF"/>
          <w:lang w:val="en-US"/>
        </w:rPr>
        <w:t>Anderson</w:t>
      </w:r>
      <w:proofErr w:type="gramEnd"/>
      <w:r w:rsidR="00E65D8D" w:rsidRPr="007B3C23">
        <w:rPr>
          <w:rFonts w:ascii="Times New Roman" w:hAnsi="Times New Roman" w:cs="Times New Roman"/>
          <w:color w:val="000000" w:themeColor="text1"/>
          <w:sz w:val="24"/>
          <w:szCs w:val="24"/>
          <w:shd w:val="clear" w:color="auto" w:fill="FFFFFF"/>
          <w:lang w:val="en-US"/>
        </w:rPr>
        <w:t xml:space="preserve"> </w:t>
      </w:r>
      <w:r w:rsidR="006B1A0F" w:rsidRPr="007B3C23">
        <w:rPr>
          <w:rFonts w:ascii="Times New Roman" w:hAnsi="Times New Roman" w:cs="Times New Roman"/>
          <w:color w:val="000000" w:themeColor="text1"/>
          <w:sz w:val="24"/>
          <w:szCs w:val="24"/>
          <w:shd w:val="clear" w:color="auto" w:fill="FFFFFF"/>
          <w:lang w:val="en-US"/>
        </w:rPr>
        <w:t>Berry</w:t>
      </w:r>
      <w:r w:rsidR="00E65D8D" w:rsidRPr="007B3C23">
        <w:rPr>
          <w:rFonts w:ascii="Times New Roman" w:hAnsi="Times New Roman" w:cs="Times New Roman"/>
          <w:color w:val="000000" w:themeColor="text1"/>
          <w:sz w:val="24"/>
          <w:szCs w:val="24"/>
          <w:shd w:val="clear" w:color="auto" w:fill="FFFFFF"/>
          <w:lang w:val="en-US"/>
        </w:rPr>
        <w:t xml:space="preserve">, </w:t>
      </w:r>
      <w:r>
        <w:rPr>
          <w:rFonts w:ascii="Times New Roman" w:hAnsi="Times New Roman" w:cs="Times New Roman"/>
          <w:color w:val="000000" w:themeColor="text1"/>
          <w:sz w:val="24"/>
          <w:szCs w:val="24"/>
          <w:shd w:val="clear" w:color="auto" w:fill="FFFFFF"/>
          <w:lang w:val="en-US"/>
        </w:rPr>
        <w:t xml:space="preserve">Corinne </w:t>
      </w:r>
      <w:r w:rsidR="00E65D8D" w:rsidRPr="007B3C23">
        <w:rPr>
          <w:rFonts w:ascii="Times New Roman" w:hAnsi="Times New Roman" w:cs="Times New Roman"/>
          <w:color w:val="000000" w:themeColor="text1"/>
          <w:sz w:val="24"/>
          <w:szCs w:val="24"/>
          <w:shd w:val="clear" w:color="auto" w:fill="FFFFFF"/>
          <w:lang w:val="en-US"/>
        </w:rPr>
        <w:t>Hanson,</w:t>
      </w:r>
      <w:r>
        <w:rPr>
          <w:rFonts w:ascii="Times New Roman" w:hAnsi="Times New Roman" w:cs="Times New Roman"/>
          <w:color w:val="000000" w:themeColor="text1"/>
          <w:sz w:val="24"/>
          <w:szCs w:val="24"/>
          <w:shd w:val="clear" w:color="auto" w:fill="FFFFFF"/>
          <w:lang w:val="en-US"/>
        </w:rPr>
        <w:t xml:space="preserve"> Anne Lise</w:t>
      </w:r>
      <w:r w:rsidR="00E65D8D" w:rsidRPr="007B3C23">
        <w:rPr>
          <w:rFonts w:ascii="Times New Roman" w:hAnsi="Times New Roman" w:cs="Times New Roman"/>
          <w:color w:val="000000" w:themeColor="text1"/>
          <w:sz w:val="24"/>
          <w:szCs w:val="24"/>
          <w:shd w:val="clear" w:color="auto" w:fill="FFFFFF"/>
          <w:lang w:val="en-US"/>
        </w:rPr>
        <w:t xml:space="preserve"> </w:t>
      </w:r>
      <w:proofErr w:type="spellStart"/>
      <w:r w:rsidR="00E65D8D" w:rsidRPr="007B3C23">
        <w:rPr>
          <w:rFonts w:ascii="Times New Roman" w:hAnsi="Times New Roman" w:cs="Times New Roman"/>
          <w:color w:val="000000" w:themeColor="text1"/>
          <w:sz w:val="24"/>
          <w:szCs w:val="24"/>
          <w:shd w:val="clear" w:color="auto" w:fill="FFFFFF"/>
          <w:lang w:val="en-US"/>
        </w:rPr>
        <w:t>Brantsæter</w:t>
      </w:r>
      <w:proofErr w:type="spellEnd"/>
      <w:r w:rsidR="00E65D8D" w:rsidRPr="007B3C23">
        <w:rPr>
          <w:rFonts w:ascii="Times New Roman" w:hAnsi="Times New Roman" w:cs="Times New Roman"/>
          <w:color w:val="000000" w:themeColor="text1"/>
          <w:sz w:val="24"/>
          <w:szCs w:val="24"/>
          <w:shd w:val="clear" w:color="auto" w:fill="FFFFFF"/>
          <w:lang w:val="en-US"/>
        </w:rPr>
        <w:t>,</w:t>
      </w:r>
      <w:r>
        <w:rPr>
          <w:rFonts w:ascii="Times New Roman" w:hAnsi="Times New Roman" w:cs="Times New Roman"/>
          <w:color w:val="000000" w:themeColor="text1"/>
          <w:sz w:val="24"/>
          <w:szCs w:val="24"/>
          <w:shd w:val="clear" w:color="auto" w:fill="FFFFFF"/>
          <w:lang w:val="en-US"/>
        </w:rPr>
        <w:t xml:space="preserve"> Elisabeth R</w:t>
      </w:r>
      <w:r w:rsidR="00E65D8D" w:rsidRPr="007B3C23">
        <w:rPr>
          <w:rFonts w:ascii="Times New Roman" w:hAnsi="Times New Roman" w:cs="Times New Roman"/>
          <w:color w:val="000000" w:themeColor="text1"/>
          <w:sz w:val="24"/>
          <w:szCs w:val="24"/>
          <w:shd w:val="clear" w:color="auto" w:fill="FFFFFF"/>
          <w:lang w:val="en-US"/>
        </w:rPr>
        <w:t xml:space="preserve"> </w:t>
      </w:r>
      <w:proofErr w:type="spellStart"/>
      <w:r w:rsidR="001D262E" w:rsidRPr="007B3C23">
        <w:rPr>
          <w:rFonts w:ascii="Times New Roman" w:hAnsi="Times New Roman" w:cs="Times New Roman"/>
          <w:color w:val="000000" w:themeColor="text1"/>
          <w:sz w:val="24"/>
          <w:szCs w:val="24"/>
          <w:lang w:val="en-US"/>
        </w:rPr>
        <w:t>Hillesund</w:t>
      </w:r>
      <w:proofErr w:type="spellEnd"/>
      <w:r w:rsidR="0000763A" w:rsidRPr="007B3C23">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Nina C </w:t>
      </w:r>
      <w:proofErr w:type="spellStart"/>
      <w:r w:rsidR="0000763A" w:rsidRPr="007B3C23">
        <w:rPr>
          <w:rFonts w:ascii="Times New Roman" w:hAnsi="Times New Roman" w:cs="Times New Roman"/>
          <w:color w:val="000000" w:themeColor="text1"/>
          <w:sz w:val="24"/>
          <w:szCs w:val="24"/>
          <w:lang w:val="en-US"/>
        </w:rPr>
        <w:t>Øverby</w:t>
      </w:r>
      <w:proofErr w:type="spellEnd"/>
    </w:p>
    <w:p w14:paraId="416519B6" w14:textId="5E982FDC" w:rsidR="00D63974" w:rsidRPr="005828DF" w:rsidRDefault="00D63974"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t>*corresponding author</w:t>
      </w:r>
    </w:p>
    <w:p w14:paraId="337D76A5" w14:textId="77777777" w:rsidR="0003441C" w:rsidRPr="005828DF" w:rsidRDefault="00614F04"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t xml:space="preserve">Van Lippevelde Wendy, </w:t>
      </w:r>
      <w:r w:rsidR="00D63974" w:rsidRPr="005828DF">
        <w:rPr>
          <w:rFonts w:ascii="Times New Roman" w:hAnsi="Times New Roman" w:cs="Times New Roman"/>
          <w:color w:val="000000" w:themeColor="text1"/>
          <w:sz w:val="24"/>
          <w:szCs w:val="24"/>
          <w:lang w:val="en-US"/>
        </w:rPr>
        <w:t>A</w:t>
      </w:r>
      <w:r w:rsidRPr="005828DF">
        <w:rPr>
          <w:rFonts w:ascii="Times New Roman" w:hAnsi="Times New Roman" w:cs="Times New Roman"/>
          <w:color w:val="000000" w:themeColor="text1"/>
          <w:sz w:val="24"/>
          <w:szCs w:val="24"/>
          <w:lang w:val="en-US"/>
        </w:rPr>
        <w:t xml:space="preserve">ssistant </w:t>
      </w:r>
      <w:r w:rsidR="00D63974" w:rsidRPr="005828DF">
        <w:rPr>
          <w:rFonts w:ascii="Times New Roman" w:hAnsi="Times New Roman" w:cs="Times New Roman"/>
          <w:color w:val="000000" w:themeColor="text1"/>
          <w:sz w:val="24"/>
          <w:szCs w:val="24"/>
          <w:lang w:val="en-US"/>
        </w:rPr>
        <w:t>P</w:t>
      </w:r>
      <w:r w:rsidRPr="005828DF">
        <w:rPr>
          <w:rFonts w:ascii="Times New Roman" w:hAnsi="Times New Roman" w:cs="Times New Roman"/>
          <w:color w:val="000000" w:themeColor="text1"/>
          <w:sz w:val="24"/>
          <w:szCs w:val="24"/>
          <w:lang w:val="en-US"/>
        </w:rPr>
        <w:t xml:space="preserve">rofessor, </w:t>
      </w:r>
      <w:r w:rsidR="00D63974" w:rsidRPr="005828DF">
        <w:rPr>
          <w:rFonts w:ascii="Times New Roman" w:hAnsi="Times New Roman" w:cs="Times New Roman"/>
          <w:color w:val="000000" w:themeColor="text1"/>
          <w:sz w:val="24"/>
          <w:szCs w:val="24"/>
          <w:lang w:val="en-US"/>
        </w:rPr>
        <w:t xml:space="preserve">Department of Marketing, Innovation and Organisation, Faculty of Economics and Business administration, Ghent University, </w:t>
      </w:r>
      <w:proofErr w:type="spellStart"/>
      <w:r w:rsidR="00D63974" w:rsidRPr="005828DF">
        <w:rPr>
          <w:rFonts w:ascii="Times New Roman" w:hAnsi="Times New Roman" w:cs="Times New Roman"/>
          <w:color w:val="000000" w:themeColor="text1"/>
          <w:sz w:val="24"/>
          <w:szCs w:val="24"/>
          <w:lang w:val="en-US"/>
        </w:rPr>
        <w:t>Tweekerkenstraat</w:t>
      </w:r>
      <w:proofErr w:type="spellEnd"/>
      <w:r w:rsidR="00D63974" w:rsidRPr="005828DF">
        <w:rPr>
          <w:rFonts w:ascii="Times New Roman" w:hAnsi="Times New Roman" w:cs="Times New Roman"/>
          <w:color w:val="000000" w:themeColor="text1"/>
          <w:sz w:val="24"/>
          <w:szCs w:val="24"/>
          <w:lang w:val="en-US"/>
        </w:rPr>
        <w:t xml:space="preserve"> 2, 9000 Ghent, Belgium</w:t>
      </w:r>
      <w:r w:rsidR="00363CD4" w:rsidRPr="005828DF">
        <w:rPr>
          <w:rFonts w:ascii="Times New Roman" w:hAnsi="Times New Roman" w:cs="Times New Roman"/>
          <w:color w:val="000000" w:themeColor="text1"/>
          <w:sz w:val="24"/>
          <w:szCs w:val="24"/>
          <w:lang w:val="en-US"/>
        </w:rPr>
        <w:t xml:space="preserve"> </w:t>
      </w:r>
    </w:p>
    <w:p w14:paraId="01B33E86" w14:textId="411EF1BE" w:rsidR="00363CD4" w:rsidRPr="005828DF" w:rsidRDefault="00363CD4"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t>&amp; Department of Nutrition</w:t>
      </w:r>
      <w:r w:rsidR="00B65E44" w:rsidRPr="005828DF">
        <w:rPr>
          <w:rFonts w:ascii="Times New Roman" w:hAnsi="Times New Roman" w:cs="Times New Roman"/>
          <w:color w:val="000000" w:themeColor="text1"/>
          <w:sz w:val="24"/>
          <w:szCs w:val="24"/>
          <w:lang w:val="en-US"/>
        </w:rPr>
        <w:t xml:space="preserve"> and Public Health</w:t>
      </w:r>
      <w:r w:rsidRPr="005828DF">
        <w:rPr>
          <w:rFonts w:ascii="Times New Roman" w:hAnsi="Times New Roman" w:cs="Times New Roman"/>
          <w:color w:val="000000" w:themeColor="text1"/>
          <w:sz w:val="24"/>
          <w:szCs w:val="24"/>
          <w:lang w:val="en-US"/>
        </w:rPr>
        <w:t xml:space="preserve">, Faculty of Health and Sports Sciences, University of </w:t>
      </w:r>
      <w:proofErr w:type="spellStart"/>
      <w:r w:rsidRPr="005828DF">
        <w:rPr>
          <w:rFonts w:ascii="Times New Roman" w:hAnsi="Times New Roman" w:cs="Times New Roman"/>
          <w:color w:val="000000" w:themeColor="text1"/>
          <w:sz w:val="24"/>
          <w:szCs w:val="24"/>
          <w:lang w:val="en-US"/>
        </w:rPr>
        <w:t>Agder</w:t>
      </w:r>
      <w:proofErr w:type="spellEnd"/>
      <w:r w:rsidRPr="005828DF">
        <w:rPr>
          <w:rFonts w:ascii="Times New Roman" w:hAnsi="Times New Roman" w:cs="Times New Roman"/>
          <w:color w:val="000000" w:themeColor="text1"/>
          <w:sz w:val="24"/>
          <w:szCs w:val="24"/>
          <w:lang w:val="en-US"/>
        </w:rPr>
        <w:t>; PO box 422, 4604 Kristiansand, Norway</w:t>
      </w:r>
    </w:p>
    <w:p w14:paraId="54723979" w14:textId="4FDB9F7D" w:rsidR="00363CD4" w:rsidRPr="005828DF" w:rsidRDefault="00363CD4"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t xml:space="preserve">Telephone: +32 </w:t>
      </w:r>
      <w:r w:rsidR="005466DB">
        <w:rPr>
          <w:rFonts w:ascii="Times New Roman" w:hAnsi="Times New Roman" w:cs="Times New Roman"/>
          <w:color w:val="000000" w:themeColor="text1"/>
          <w:sz w:val="24"/>
          <w:szCs w:val="24"/>
          <w:lang w:val="en-US"/>
        </w:rPr>
        <w:t>9 264 41 72</w:t>
      </w:r>
    </w:p>
    <w:p w14:paraId="3B355F76" w14:textId="4120FFF2" w:rsidR="00363CD4" w:rsidRPr="005828DF" w:rsidRDefault="00363CD4"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t>Email: Wendy.VanLippevelde@ugent.be</w:t>
      </w:r>
    </w:p>
    <w:p w14:paraId="3D13C9E6" w14:textId="77777777" w:rsidR="00363CD4" w:rsidRPr="005828DF" w:rsidRDefault="00363CD4" w:rsidP="00E8762A">
      <w:pPr>
        <w:spacing w:after="0" w:line="480" w:lineRule="auto"/>
        <w:jc w:val="both"/>
        <w:rPr>
          <w:rFonts w:ascii="Times New Roman" w:hAnsi="Times New Roman" w:cs="Times New Roman"/>
          <w:color w:val="000000" w:themeColor="text1"/>
          <w:sz w:val="24"/>
          <w:szCs w:val="24"/>
          <w:lang w:val="en-US"/>
        </w:rPr>
      </w:pPr>
    </w:p>
    <w:p w14:paraId="6E0A4AE4" w14:textId="16ED6481" w:rsidR="00D63974" w:rsidRPr="005828DF" w:rsidRDefault="00614F04"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shd w:val="clear" w:color="auto" w:fill="FFFFFF"/>
          <w:lang w:val="en-US"/>
        </w:rPr>
        <w:t>V</w:t>
      </w:r>
      <w:r w:rsidRPr="005828DF">
        <w:rPr>
          <w:rFonts w:ascii="Times New Roman" w:hAnsi="Times New Roman" w:cs="Times New Roman"/>
          <w:color w:val="000000" w:themeColor="text1"/>
          <w:sz w:val="24"/>
          <w:szCs w:val="24"/>
          <w:lang w:val="en-US"/>
        </w:rPr>
        <w:t>ik FN,</w:t>
      </w:r>
      <w:r w:rsidR="00D63974" w:rsidRPr="005828DF">
        <w:rPr>
          <w:rFonts w:ascii="Times New Roman" w:hAnsi="Times New Roman" w:cs="Times New Roman"/>
          <w:color w:val="000000" w:themeColor="text1"/>
          <w:sz w:val="24"/>
          <w:szCs w:val="24"/>
          <w:lang w:val="en-US"/>
        </w:rPr>
        <w:t xml:space="preserve"> Associate Professor,</w:t>
      </w:r>
      <w:r w:rsidRPr="005828DF">
        <w:rPr>
          <w:rFonts w:ascii="Times New Roman" w:hAnsi="Times New Roman" w:cs="Times New Roman"/>
          <w:color w:val="000000" w:themeColor="text1"/>
          <w:sz w:val="24"/>
          <w:szCs w:val="24"/>
          <w:lang w:val="en-US"/>
        </w:rPr>
        <w:t xml:space="preserve"> </w:t>
      </w:r>
      <w:r w:rsidR="00D63974" w:rsidRPr="005828DF">
        <w:rPr>
          <w:rFonts w:ascii="Times New Roman" w:hAnsi="Times New Roman" w:cs="Times New Roman"/>
          <w:color w:val="000000" w:themeColor="text1"/>
          <w:sz w:val="24"/>
          <w:szCs w:val="24"/>
          <w:lang w:val="en-US"/>
        </w:rPr>
        <w:t xml:space="preserve">Department of </w:t>
      </w:r>
      <w:r w:rsidR="00B65E44" w:rsidRPr="005828DF">
        <w:rPr>
          <w:rFonts w:ascii="Times New Roman" w:hAnsi="Times New Roman" w:cs="Times New Roman"/>
          <w:color w:val="000000" w:themeColor="text1"/>
          <w:sz w:val="24"/>
          <w:szCs w:val="24"/>
          <w:lang w:val="en-US"/>
        </w:rPr>
        <w:t xml:space="preserve">Nutrition and </w:t>
      </w:r>
      <w:r w:rsidR="00D63974" w:rsidRPr="005828DF">
        <w:rPr>
          <w:rFonts w:ascii="Times New Roman" w:hAnsi="Times New Roman" w:cs="Times New Roman"/>
          <w:color w:val="000000" w:themeColor="text1"/>
          <w:sz w:val="24"/>
          <w:szCs w:val="24"/>
          <w:lang w:val="en-US"/>
        </w:rPr>
        <w:t xml:space="preserve">Public Health, Faculty of Health and Sports Sciences, University of </w:t>
      </w:r>
      <w:proofErr w:type="spellStart"/>
      <w:r w:rsidR="00D63974" w:rsidRPr="005828DF">
        <w:rPr>
          <w:rFonts w:ascii="Times New Roman" w:hAnsi="Times New Roman" w:cs="Times New Roman"/>
          <w:color w:val="000000" w:themeColor="text1"/>
          <w:sz w:val="24"/>
          <w:szCs w:val="24"/>
          <w:lang w:val="en-US"/>
        </w:rPr>
        <w:t>Agder</w:t>
      </w:r>
      <w:proofErr w:type="spellEnd"/>
      <w:r w:rsidR="00D63974" w:rsidRPr="005828DF">
        <w:rPr>
          <w:rFonts w:ascii="Times New Roman" w:hAnsi="Times New Roman" w:cs="Times New Roman"/>
          <w:color w:val="000000" w:themeColor="text1"/>
          <w:sz w:val="24"/>
          <w:szCs w:val="24"/>
          <w:lang w:val="en-US"/>
        </w:rPr>
        <w:t>; PO box 422, 4604 Kristiansand, Norway</w:t>
      </w:r>
    </w:p>
    <w:p w14:paraId="2FA14919" w14:textId="77777777" w:rsidR="007648A2" w:rsidRPr="005828DF" w:rsidRDefault="007648A2" w:rsidP="00E8762A">
      <w:pPr>
        <w:spacing w:after="0" w:line="480" w:lineRule="auto"/>
        <w:jc w:val="both"/>
        <w:rPr>
          <w:rFonts w:ascii="Times New Roman" w:hAnsi="Times New Roman" w:cs="Times New Roman"/>
          <w:color w:val="000000" w:themeColor="text1"/>
          <w:sz w:val="24"/>
          <w:szCs w:val="24"/>
          <w:shd w:val="clear" w:color="auto" w:fill="FFFFFF"/>
          <w:lang w:val="en-US"/>
        </w:rPr>
      </w:pPr>
    </w:p>
    <w:p w14:paraId="7152B02F" w14:textId="3A77AC7C" w:rsidR="00614F04" w:rsidRPr="005828DF" w:rsidRDefault="00614F04" w:rsidP="00E8762A">
      <w:pPr>
        <w:spacing w:after="0" w:line="480" w:lineRule="auto"/>
        <w:jc w:val="both"/>
        <w:rPr>
          <w:rFonts w:ascii="Times New Roman" w:hAnsi="Times New Roman" w:cs="Times New Roman"/>
          <w:color w:val="000000" w:themeColor="text1"/>
          <w:sz w:val="24"/>
          <w:szCs w:val="24"/>
          <w:shd w:val="clear" w:color="auto" w:fill="FFFFFF"/>
          <w:lang w:val="en-US"/>
        </w:rPr>
      </w:pPr>
      <w:r w:rsidRPr="005828DF">
        <w:rPr>
          <w:rFonts w:ascii="Times New Roman" w:hAnsi="Times New Roman" w:cs="Times New Roman"/>
          <w:color w:val="000000" w:themeColor="text1"/>
          <w:sz w:val="24"/>
          <w:szCs w:val="24"/>
          <w:shd w:val="clear" w:color="auto" w:fill="FFFFFF"/>
          <w:lang w:val="en-US"/>
        </w:rPr>
        <w:t xml:space="preserve">Wills AK, </w:t>
      </w:r>
      <w:r w:rsidR="00A96074" w:rsidRPr="005828DF">
        <w:rPr>
          <w:rFonts w:ascii="Times New Roman" w:hAnsi="Times New Roman" w:cs="Times New Roman"/>
          <w:color w:val="000000" w:themeColor="text1"/>
          <w:sz w:val="24"/>
          <w:szCs w:val="24"/>
          <w:shd w:val="clear" w:color="auto" w:fill="FFFFFF"/>
        </w:rPr>
        <w:t xml:space="preserve">PhD Senior Lecturer in Applied Statistics, Bristol Dental School / Bristol Medical School, University of Bristol, </w:t>
      </w:r>
      <w:r w:rsidR="00A96074" w:rsidRPr="005828DF">
        <w:rPr>
          <w:rFonts w:ascii="Times New Roman" w:hAnsi="Times New Roman" w:cs="Times New Roman"/>
          <w:color w:val="000000" w:themeColor="text1"/>
          <w:sz w:val="24"/>
          <w:szCs w:val="24"/>
        </w:rPr>
        <w:t>5 Tyndall Avenue, Bristol UK BS8 1UD</w:t>
      </w:r>
      <w:r w:rsidR="00A96074" w:rsidRPr="005828DF">
        <w:rPr>
          <w:rFonts w:ascii="Times New Roman" w:hAnsi="Times New Roman" w:cs="Times New Roman"/>
          <w:color w:val="000000" w:themeColor="text1"/>
          <w:sz w:val="24"/>
          <w:szCs w:val="24"/>
          <w:shd w:val="clear" w:color="auto" w:fill="FFFFFF"/>
        </w:rPr>
        <w:t>.</w:t>
      </w:r>
    </w:p>
    <w:p w14:paraId="08A51FAC" w14:textId="77777777" w:rsidR="00A96074" w:rsidRPr="005828DF" w:rsidRDefault="00A96074" w:rsidP="00E8762A">
      <w:pPr>
        <w:spacing w:after="0" w:line="480" w:lineRule="auto"/>
        <w:jc w:val="both"/>
        <w:rPr>
          <w:rFonts w:ascii="Times New Roman" w:hAnsi="Times New Roman" w:cs="Times New Roman"/>
          <w:color w:val="000000" w:themeColor="text1"/>
          <w:sz w:val="24"/>
          <w:szCs w:val="24"/>
          <w:shd w:val="clear" w:color="auto" w:fill="FFFFFF"/>
          <w:lang w:val="en-US"/>
        </w:rPr>
      </w:pPr>
    </w:p>
    <w:p w14:paraId="0FF54174" w14:textId="7D059762" w:rsidR="00614F04" w:rsidRPr="005828DF" w:rsidRDefault="00614F04" w:rsidP="00E8762A">
      <w:pPr>
        <w:spacing w:after="0" w:line="480" w:lineRule="auto"/>
        <w:jc w:val="both"/>
        <w:rPr>
          <w:rFonts w:ascii="Times New Roman" w:hAnsi="Times New Roman" w:cs="Times New Roman"/>
          <w:color w:val="000000" w:themeColor="text1"/>
          <w:sz w:val="24"/>
          <w:szCs w:val="24"/>
          <w:shd w:val="clear" w:color="auto" w:fill="FFFFFF"/>
          <w:lang w:val="en-US"/>
        </w:rPr>
      </w:pPr>
      <w:r w:rsidRPr="005828DF">
        <w:rPr>
          <w:rFonts w:ascii="Times New Roman" w:hAnsi="Times New Roman" w:cs="Times New Roman"/>
          <w:color w:val="000000" w:themeColor="text1"/>
          <w:sz w:val="24"/>
          <w:szCs w:val="24"/>
          <w:shd w:val="clear" w:color="auto" w:fill="FFFFFF"/>
          <w:lang w:val="en-US"/>
        </w:rPr>
        <w:t xml:space="preserve">Strommer ST, </w:t>
      </w:r>
      <w:r w:rsidR="00230C79" w:rsidRPr="005828DF">
        <w:rPr>
          <w:rFonts w:ascii="Times New Roman" w:hAnsi="Times New Roman" w:cs="Times New Roman"/>
          <w:color w:val="000000" w:themeColor="text1"/>
          <w:sz w:val="24"/>
          <w:szCs w:val="24"/>
          <w:shd w:val="clear" w:color="auto" w:fill="FFFFFF"/>
          <w:lang w:val="en-US"/>
        </w:rPr>
        <w:t>Postdoctoral Research Fellow, MRC Lifecourse Epidemiology Unit, University of Southampton and NIHR Southampton Biomedical Research Centre, Southampton General Hospital, Southampton</w:t>
      </w:r>
      <w:r w:rsidR="00A96074" w:rsidRPr="005828DF">
        <w:rPr>
          <w:rFonts w:ascii="Times New Roman" w:hAnsi="Times New Roman" w:cs="Times New Roman"/>
          <w:color w:val="000000" w:themeColor="text1"/>
          <w:sz w:val="24"/>
          <w:szCs w:val="24"/>
          <w:shd w:val="clear" w:color="auto" w:fill="FFFFFF"/>
          <w:lang w:val="en-US"/>
        </w:rPr>
        <w:t xml:space="preserve"> UK</w:t>
      </w:r>
      <w:r w:rsidR="00230C79" w:rsidRPr="005828DF">
        <w:rPr>
          <w:rFonts w:ascii="Times New Roman" w:hAnsi="Times New Roman" w:cs="Times New Roman"/>
          <w:color w:val="000000" w:themeColor="text1"/>
          <w:sz w:val="24"/>
          <w:szCs w:val="24"/>
          <w:shd w:val="clear" w:color="auto" w:fill="FFFFFF"/>
          <w:lang w:val="en-US"/>
        </w:rPr>
        <w:t xml:space="preserve"> SO16 6AN</w:t>
      </w:r>
      <w:r w:rsidR="00A96074" w:rsidRPr="005828DF">
        <w:rPr>
          <w:rFonts w:ascii="Times New Roman" w:hAnsi="Times New Roman" w:cs="Times New Roman"/>
          <w:color w:val="000000" w:themeColor="text1"/>
          <w:sz w:val="24"/>
          <w:szCs w:val="24"/>
          <w:shd w:val="clear" w:color="auto" w:fill="FFFFFF"/>
          <w:lang w:val="en-US"/>
        </w:rPr>
        <w:t>.</w:t>
      </w:r>
    </w:p>
    <w:p w14:paraId="55F8069E" w14:textId="77777777" w:rsidR="00A96074" w:rsidRPr="005828DF" w:rsidRDefault="00A96074" w:rsidP="00E8762A">
      <w:pPr>
        <w:spacing w:after="0" w:line="480" w:lineRule="auto"/>
        <w:jc w:val="both"/>
        <w:rPr>
          <w:rFonts w:ascii="Times New Roman" w:hAnsi="Times New Roman" w:cs="Times New Roman"/>
          <w:color w:val="000000" w:themeColor="text1"/>
          <w:sz w:val="24"/>
          <w:szCs w:val="24"/>
          <w:shd w:val="clear" w:color="auto" w:fill="FFFFFF"/>
          <w:lang w:val="en-US"/>
        </w:rPr>
      </w:pPr>
    </w:p>
    <w:p w14:paraId="3C1D4E06" w14:textId="0A1C6636" w:rsidR="00614F04" w:rsidRPr="005828DF" w:rsidRDefault="00614F04" w:rsidP="00E8762A">
      <w:pPr>
        <w:spacing w:after="0" w:line="480" w:lineRule="auto"/>
        <w:jc w:val="both"/>
        <w:rPr>
          <w:rFonts w:ascii="Times New Roman" w:hAnsi="Times New Roman" w:cs="Times New Roman"/>
          <w:color w:val="000000" w:themeColor="text1"/>
          <w:sz w:val="24"/>
          <w:szCs w:val="24"/>
          <w:shd w:val="clear" w:color="auto" w:fill="FFFFFF"/>
          <w:lang w:val="en-US"/>
        </w:rPr>
      </w:pPr>
      <w:r w:rsidRPr="005828DF">
        <w:rPr>
          <w:rFonts w:ascii="Times New Roman" w:hAnsi="Times New Roman" w:cs="Times New Roman"/>
          <w:color w:val="000000" w:themeColor="text1"/>
          <w:sz w:val="24"/>
          <w:szCs w:val="24"/>
          <w:shd w:val="clear" w:color="auto" w:fill="FFFFFF"/>
          <w:lang w:val="en-US"/>
        </w:rPr>
        <w:t>Barker M</w:t>
      </w:r>
      <w:r w:rsidR="006B1A0F">
        <w:rPr>
          <w:rFonts w:ascii="Times New Roman" w:hAnsi="Times New Roman" w:cs="Times New Roman"/>
          <w:color w:val="000000" w:themeColor="text1"/>
          <w:sz w:val="24"/>
          <w:szCs w:val="24"/>
          <w:shd w:val="clear" w:color="auto" w:fill="FFFFFF"/>
          <w:lang w:val="en-US"/>
        </w:rPr>
        <w:t>E</w:t>
      </w:r>
      <w:r w:rsidRPr="005828DF">
        <w:rPr>
          <w:rFonts w:ascii="Times New Roman" w:hAnsi="Times New Roman" w:cs="Times New Roman"/>
          <w:color w:val="000000" w:themeColor="text1"/>
          <w:sz w:val="24"/>
          <w:szCs w:val="24"/>
          <w:shd w:val="clear" w:color="auto" w:fill="FFFFFF"/>
          <w:lang w:val="en-US"/>
        </w:rPr>
        <w:t xml:space="preserve">, </w:t>
      </w:r>
      <w:r w:rsidR="00DF267C" w:rsidRPr="005828DF">
        <w:rPr>
          <w:rFonts w:ascii="Times New Roman" w:hAnsi="Times New Roman" w:cs="Times New Roman"/>
          <w:color w:val="000000" w:themeColor="text1"/>
          <w:sz w:val="24"/>
          <w:szCs w:val="24"/>
          <w:shd w:val="clear" w:color="auto" w:fill="FFFFFF"/>
          <w:lang w:val="en-US"/>
        </w:rPr>
        <w:t xml:space="preserve">Professor of Psychology and </w:t>
      </w:r>
      <w:proofErr w:type="spellStart"/>
      <w:r w:rsidR="00DF267C" w:rsidRPr="005828DF">
        <w:rPr>
          <w:rFonts w:ascii="Times New Roman" w:hAnsi="Times New Roman" w:cs="Times New Roman"/>
          <w:color w:val="000000" w:themeColor="text1"/>
          <w:sz w:val="24"/>
          <w:szCs w:val="24"/>
          <w:shd w:val="clear" w:color="auto" w:fill="FFFFFF"/>
          <w:lang w:val="en-US"/>
        </w:rPr>
        <w:t>Behavioural</w:t>
      </w:r>
      <w:proofErr w:type="spellEnd"/>
      <w:r w:rsidR="00DF267C" w:rsidRPr="005828DF">
        <w:rPr>
          <w:rFonts w:ascii="Times New Roman" w:hAnsi="Times New Roman" w:cs="Times New Roman"/>
          <w:color w:val="000000" w:themeColor="text1"/>
          <w:sz w:val="24"/>
          <w:szCs w:val="24"/>
          <w:shd w:val="clear" w:color="auto" w:fill="FFFFFF"/>
          <w:lang w:val="en-US"/>
        </w:rPr>
        <w:t xml:space="preserve"> Science, MRC Lifecourse Epidemiology Unit, </w:t>
      </w:r>
      <w:r w:rsidR="00230C79" w:rsidRPr="005828DF">
        <w:rPr>
          <w:rFonts w:ascii="Times New Roman" w:hAnsi="Times New Roman" w:cs="Times New Roman"/>
          <w:color w:val="000000" w:themeColor="text1"/>
          <w:sz w:val="24"/>
          <w:szCs w:val="24"/>
          <w:shd w:val="clear" w:color="auto" w:fill="FFFFFF"/>
          <w:lang w:val="en-US"/>
        </w:rPr>
        <w:t>University of Southampton and NIHR Southampton Biomedical Research Centre, Southampton General Hospital, Southampton</w:t>
      </w:r>
      <w:r w:rsidR="00A96074" w:rsidRPr="005828DF">
        <w:rPr>
          <w:rFonts w:ascii="Times New Roman" w:hAnsi="Times New Roman" w:cs="Times New Roman"/>
          <w:color w:val="000000" w:themeColor="text1"/>
          <w:sz w:val="24"/>
          <w:szCs w:val="24"/>
          <w:shd w:val="clear" w:color="auto" w:fill="FFFFFF"/>
          <w:lang w:val="en-US"/>
        </w:rPr>
        <w:t xml:space="preserve"> </w:t>
      </w:r>
      <w:r w:rsidR="00230C79" w:rsidRPr="005828DF">
        <w:rPr>
          <w:rFonts w:ascii="Times New Roman" w:hAnsi="Times New Roman" w:cs="Times New Roman"/>
          <w:color w:val="000000" w:themeColor="text1"/>
          <w:sz w:val="24"/>
          <w:szCs w:val="24"/>
          <w:shd w:val="clear" w:color="auto" w:fill="FFFFFF"/>
          <w:lang w:val="en-US"/>
        </w:rPr>
        <w:t>UK SO16 6AN</w:t>
      </w:r>
      <w:r w:rsidR="00A96074" w:rsidRPr="005828DF">
        <w:rPr>
          <w:rFonts w:ascii="Times New Roman" w:hAnsi="Times New Roman" w:cs="Times New Roman"/>
          <w:color w:val="000000" w:themeColor="text1"/>
          <w:sz w:val="24"/>
          <w:szCs w:val="24"/>
          <w:shd w:val="clear" w:color="auto" w:fill="FFFFFF"/>
          <w:lang w:val="en-US"/>
        </w:rPr>
        <w:t>.</w:t>
      </w:r>
    </w:p>
    <w:p w14:paraId="2C3C9809" w14:textId="77777777" w:rsidR="00A96074" w:rsidRPr="005828DF" w:rsidRDefault="00A96074" w:rsidP="00E8762A">
      <w:pPr>
        <w:spacing w:after="0" w:line="480" w:lineRule="auto"/>
        <w:jc w:val="both"/>
        <w:rPr>
          <w:rFonts w:ascii="Times New Roman" w:hAnsi="Times New Roman" w:cs="Times New Roman"/>
          <w:color w:val="000000" w:themeColor="text1"/>
          <w:sz w:val="24"/>
          <w:szCs w:val="24"/>
          <w:shd w:val="clear" w:color="auto" w:fill="FFFFFF"/>
          <w:lang w:val="en-US"/>
        </w:rPr>
      </w:pPr>
    </w:p>
    <w:p w14:paraId="5A1DBDF5" w14:textId="2A482192" w:rsidR="001302D7" w:rsidRPr="005828DF" w:rsidRDefault="00614F04"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shd w:val="clear" w:color="auto" w:fill="FFFFFF"/>
          <w:lang w:val="en-US"/>
        </w:rPr>
        <w:t xml:space="preserve">Skreden M, </w:t>
      </w:r>
      <w:r w:rsidR="001302D7" w:rsidRPr="005828DF">
        <w:rPr>
          <w:rFonts w:ascii="Times New Roman" w:hAnsi="Times New Roman" w:cs="Times New Roman"/>
          <w:color w:val="000000" w:themeColor="text1"/>
          <w:sz w:val="24"/>
          <w:szCs w:val="24"/>
          <w:lang w:val="en-US"/>
        </w:rPr>
        <w:t xml:space="preserve">Associate Professor, Department of Nutrition and Public Health, Faculty of Health and Sports Sciences, University of </w:t>
      </w:r>
      <w:proofErr w:type="spellStart"/>
      <w:r w:rsidR="001302D7" w:rsidRPr="005828DF">
        <w:rPr>
          <w:rFonts w:ascii="Times New Roman" w:hAnsi="Times New Roman" w:cs="Times New Roman"/>
          <w:color w:val="000000" w:themeColor="text1"/>
          <w:sz w:val="24"/>
          <w:szCs w:val="24"/>
          <w:lang w:val="en-US"/>
        </w:rPr>
        <w:t>Agder</w:t>
      </w:r>
      <w:proofErr w:type="spellEnd"/>
      <w:r w:rsidR="001302D7" w:rsidRPr="005828DF">
        <w:rPr>
          <w:rFonts w:ascii="Times New Roman" w:hAnsi="Times New Roman" w:cs="Times New Roman"/>
          <w:color w:val="000000" w:themeColor="text1"/>
          <w:sz w:val="24"/>
          <w:szCs w:val="24"/>
          <w:lang w:val="en-US"/>
        </w:rPr>
        <w:t>; PO box 422, 4604 Kristiansand, Norway</w:t>
      </w:r>
    </w:p>
    <w:p w14:paraId="243EBC37" w14:textId="77777777" w:rsidR="00614F04" w:rsidRPr="005828DF" w:rsidRDefault="00614F04" w:rsidP="00E8762A">
      <w:pPr>
        <w:spacing w:after="0" w:line="480" w:lineRule="auto"/>
        <w:jc w:val="both"/>
        <w:rPr>
          <w:rFonts w:ascii="Times New Roman" w:hAnsi="Times New Roman" w:cs="Times New Roman"/>
          <w:color w:val="000000" w:themeColor="text1"/>
          <w:sz w:val="24"/>
          <w:szCs w:val="24"/>
          <w:shd w:val="clear" w:color="auto" w:fill="FFFFFF"/>
          <w:lang w:val="en-US"/>
        </w:rPr>
      </w:pPr>
    </w:p>
    <w:p w14:paraId="3E0E1AB5" w14:textId="1B6C6947" w:rsidR="000E0E12" w:rsidRPr="005828DF" w:rsidRDefault="000E0E12" w:rsidP="00E8762A">
      <w:pPr>
        <w:spacing w:after="0" w:line="480" w:lineRule="auto"/>
        <w:jc w:val="both"/>
        <w:rPr>
          <w:rFonts w:ascii="Times New Roman" w:hAnsi="Times New Roman" w:cs="Times New Roman"/>
          <w:color w:val="000000" w:themeColor="text1"/>
          <w:sz w:val="24"/>
          <w:szCs w:val="24"/>
        </w:rPr>
      </w:pPr>
      <w:r w:rsidRPr="005828DF">
        <w:rPr>
          <w:rFonts w:ascii="Times New Roman" w:hAnsi="Times New Roman" w:cs="Times New Roman"/>
          <w:color w:val="000000" w:themeColor="text1"/>
          <w:sz w:val="24"/>
          <w:szCs w:val="24"/>
        </w:rPr>
        <w:t>Anderson Berry A</w:t>
      </w:r>
      <w:r w:rsidR="006B1A0F">
        <w:rPr>
          <w:rFonts w:ascii="Times New Roman" w:hAnsi="Times New Roman" w:cs="Times New Roman"/>
          <w:color w:val="000000" w:themeColor="text1"/>
          <w:sz w:val="24"/>
          <w:szCs w:val="24"/>
        </w:rPr>
        <w:t>L</w:t>
      </w:r>
      <w:r w:rsidRPr="005828DF">
        <w:rPr>
          <w:rFonts w:ascii="Times New Roman" w:hAnsi="Times New Roman" w:cs="Times New Roman"/>
          <w:color w:val="000000" w:themeColor="text1"/>
          <w:sz w:val="24"/>
          <w:szCs w:val="24"/>
        </w:rPr>
        <w:t xml:space="preserve">, Professor, Department of </w:t>
      </w:r>
      <w:proofErr w:type="spellStart"/>
      <w:r w:rsidRPr="005828DF">
        <w:rPr>
          <w:rFonts w:ascii="Times New Roman" w:hAnsi="Times New Roman" w:cs="Times New Roman"/>
          <w:color w:val="000000" w:themeColor="text1"/>
          <w:sz w:val="24"/>
          <w:szCs w:val="24"/>
        </w:rPr>
        <w:t>Pediatrics</w:t>
      </w:r>
      <w:proofErr w:type="spellEnd"/>
      <w:r w:rsidRPr="005828DF">
        <w:rPr>
          <w:rFonts w:ascii="Times New Roman" w:hAnsi="Times New Roman" w:cs="Times New Roman"/>
          <w:color w:val="000000" w:themeColor="text1"/>
          <w:sz w:val="24"/>
          <w:szCs w:val="24"/>
        </w:rPr>
        <w:t xml:space="preserve">, Chief, Division of Neonatology, University of Nebraska Medical </w:t>
      </w:r>
      <w:proofErr w:type="spellStart"/>
      <w:r w:rsidRPr="005828DF">
        <w:rPr>
          <w:rFonts w:ascii="Times New Roman" w:hAnsi="Times New Roman" w:cs="Times New Roman"/>
          <w:color w:val="000000" w:themeColor="text1"/>
          <w:sz w:val="24"/>
          <w:szCs w:val="24"/>
        </w:rPr>
        <w:t>Center</w:t>
      </w:r>
      <w:proofErr w:type="spellEnd"/>
      <w:r w:rsidRPr="005828DF">
        <w:rPr>
          <w:rFonts w:ascii="Times New Roman" w:hAnsi="Times New Roman" w:cs="Times New Roman"/>
          <w:color w:val="000000" w:themeColor="text1"/>
          <w:sz w:val="24"/>
          <w:szCs w:val="24"/>
        </w:rPr>
        <w:t>, PO Box 1205, Omaha, NE, 68198-1205, USA</w:t>
      </w:r>
    </w:p>
    <w:p w14:paraId="4D6D4BF5" w14:textId="77777777" w:rsidR="000E0E12" w:rsidRPr="005828DF" w:rsidRDefault="000E0E12" w:rsidP="00E8762A">
      <w:pPr>
        <w:spacing w:after="0" w:line="480" w:lineRule="auto"/>
        <w:jc w:val="both"/>
        <w:rPr>
          <w:rFonts w:ascii="Times New Roman" w:hAnsi="Times New Roman" w:cs="Times New Roman"/>
          <w:color w:val="000000" w:themeColor="text1"/>
          <w:sz w:val="27"/>
          <w:szCs w:val="27"/>
        </w:rPr>
      </w:pPr>
    </w:p>
    <w:p w14:paraId="00ACD105" w14:textId="302D1AE3" w:rsidR="00614F04" w:rsidRPr="005828DF" w:rsidRDefault="00614F04" w:rsidP="00E8762A">
      <w:pPr>
        <w:spacing w:after="0" w:line="480" w:lineRule="auto"/>
        <w:jc w:val="both"/>
        <w:rPr>
          <w:rFonts w:ascii="Times New Roman" w:hAnsi="Times New Roman" w:cs="Times New Roman"/>
          <w:color w:val="000000" w:themeColor="text1"/>
          <w:sz w:val="24"/>
          <w:szCs w:val="24"/>
          <w:shd w:val="clear" w:color="auto" w:fill="FFFFFF"/>
          <w:lang w:val="en-US"/>
        </w:rPr>
      </w:pPr>
      <w:r w:rsidRPr="005828DF">
        <w:rPr>
          <w:rFonts w:ascii="Times New Roman" w:hAnsi="Times New Roman" w:cs="Times New Roman"/>
          <w:color w:val="000000" w:themeColor="text1"/>
          <w:sz w:val="24"/>
          <w:szCs w:val="24"/>
          <w:shd w:val="clear" w:color="auto" w:fill="FFFFFF"/>
          <w:lang w:val="en-US"/>
        </w:rPr>
        <w:t xml:space="preserve">Hanson C, </w:t>
      </w:r>
      <w:r w:rsidR="000E0E12" w:rsidRPr="005828DF">
        <w:rPr>
          <w:rFonts w:ascii="Times New Roman" w:hAnsi="Times New Roman" w:cs="Times New Roman"/>
          <w:color w:val="000000" w:themeColor="text1"/>
          <w:sz w:val="24"/>
          <w:szCs w:val="24"/>
          <w:shd w:val="clear" w:color="auto" w:fill="FFFFFF"/>
          <w:lang w:val="en-US"/>
        </w:rPr>
        <w:t xml:space="preserve">Associate </w:t>
      </w:r>
      <w:proofErr w:type="spellStart"/>
      <w:r w:rsidR="000E0E12" w:rsidRPr="005828DF">
        <w:rPr>
          <w:rFonts w:ascii="Times New Roman" w:hAnsi="Times New Roman" w:cs="Times New Roman"/>
          <w:color w:val="000000" w:themeColor="text1"/>
          <w:sz w:val="24"/>
          <w:szCs w:val="24"/>
          <w:shd w:val="clear" w:color="auto" w:fill="FFFFFF"/>
          <w:lang w:val="en-US"/>
        </w:rPr>
        <w:t>programme</w:t>
      </w:r>
      <w:proofErr w:type="spellEnd"/>
      <w:r w:rsidR="000E0E12" w:rsidRPr="005828DF">
        <w:rPr>
          <w:rFonts w:ascii="Times New Roman" w:hAnsi="Times New Roman" w:cs="Times New Roman"/>
          <w:color w:val="000000" w:themeColor="text1"/>
          <w:sz w:val="24"/>
          <w:szCs w:val="24"/>
          <w:shd w:val="clear" w:color="auto" w:fill="FFFFFF"/>
          <w:lang w:val="en-US"/>
        </w:rPr>
        <w:t xml:space="preserve"> director, </w:t>
      </w:r>
      <w:r w:rsidR="000E0E12" w:rsidRPr="005828DF">
        <w:rPr>
          <w:rFonts w:ascii="Times New Roman" w:hAnsi="Times New Roman" w:cs="Times New Roman"/>
          <w:color w:val="000000" w:themeColor="text1"/>
          <w:sz w:val="24"/>
          <w:szCs w:val="24"/>
          <w:shd w:val="clear" w:color="auto" w:fill="FFFFFF"/>
        </w:rPr>
        <w:t xml:space="preserve">Medical Nutrition Education, University of Nebraska Medical </w:t>
      </w:r>
      <w:proofErr w:type="spellStart"/>
      <w:r w:rsidR="000E0E12" w:rsidRPr="005828DF">
        <w:rPr>
          <w:rFonts w:ascii="Times New Roman" w:hAnsi="Times New Roman" w:cs="Times New Roman"/>
          <w:color w:val="000000" w:themeColor="text1"/>
          <w:sz w:val="24"/>
          <w:szCs w:val="24"/>
          <w:shd w:val="clear" w:color="auto" w:fill="FFFFFF"/>
        </w:rPr>
        <w:t>Center</w:t>
      </w:r>
      <w:proofErr w:type="spellEnd"/>
      <w:r w:rsidR="000E0E12" w:rsidRPr="005828DF">
        <w:rPr>
          <w:rFonts w:ascii="Times New Roman" w:hAnsi="Times New Roman" w:cs="Times New Roman"/>
          <w:color w:val="000000" w:themeColor="text1"/>
          <w:sz w:val="24"/>
          <w:szCs w:val="24"/>
          <w:shd w:val="clear" w:color="auto" w:fill="FFFFFF"/>
        </w:rPr>
        <w:t xml:space="preserve">, </w:t>
      </w:r>
      <w:r w:rsidR="000E0E12" w:rsidRPr="005828DF">
        <w:rPr>
          <w:rFonts w:ascii="Times New Roman" w:hAnsi="Times New Roman" w:cs="Times New Roman"/>
          <w:color w:val="000000" w:themeColor="text1"/>
          <w:sz w:val="21"/>
          <w:szCs w:val="21"/>
          <w:shd w:val="clear" w:color="auto" w:fill="FFFFFF"/>
        </w:rPr>
        <w:t xml:space="preserve">Buffet Cancer </w:t>
      </w:r>
      <w:proofErr w:type="spellStart"/>
      <w:r w:rsidR="000E0E12" w:rsidRPr="005828DF">
        <w:rPr>
          <w:rFonts w:ascii="Times New Roman" w:hAnsi="Times New Roman" w:cs="Times New Roman"/>
          <w:color w:val="000000" w:themeColor="text1"/>
          <w:sz w:val="21"/>
          <w:szCs w:val="21"/>
          <w:shd w:val="clear" w:color="auto" w:fill="FFFFFF"/>
        </w:rPr>
        <w:t>Center</w:t>
      </w:r>
      <w:proofErr w:type="spellEnd"/>
      <w:r w:rsidR="000E0E12" w:rsidRPr="005828DF">
        <w:rPr>
          <w:rFonts w:ascii="Times New Roman" w:hAnsi="Times New Roman" w:cs="Times New Roman"/>
          <w:color w:val="000000" w:themeColor="text1"/>
          <w:sz w:val="21"/>
          <w:szCs w:val="21"/>
          <w:shd w:val="clear" w:color="auto" w:fill="FFFFFF"/>
        </w:rPr>
        <w:t>, S 42nd St &amp;, Emile St, </w:t>
      </w:r>
      <w:r w:rsidR="000E0E12" w:rsidRPr="005828DF">
        <w:rPr>
          <w:rFonts w:ascii="Times New Roman" w:hAnsi="Times New Roman" w:cs="Times New Roman"/>
          <w:color w:val="000000" w:themeColor="text1"/>
          <w:sz w:val="24"/>
          <w:szCs w:val="24"/>
          <w:shd w:val="clear" w:color="auto" w:fill="FFFFFF"/>
        </w:rPr>
        <w:t>Omaha NE, US.</w:t>
      </w:r>
    </w:p>
    <w:p w14:paraId="0532D618" w14:textId="77777777" w:rsidR="005828DF" w:rsidRPr="005828DF" w:rsidRDefault="005828DF" w:rsidP="00E8762A">
      <w:pPr>
        <w:spacing w:after="0" w:line="480" w:lineRule="auto"/>
        <w:jc w:val="both"/>
        <w:rPr>
          <w:rFonts w:ascii="Times New Roman" w:hAnsi="Times New Roman" w:cs="Times New Roman"/>
          <w:color w:val="000000" w:themeColor="text1"/>
          <w:sz w:val="24"/>
          <w:szCs w:val="24"/>
          <w:shd w:val="clear" w:color="auto" w:fill="FFFFFF"/>
          <w:lang w:val="en-US"/>
        </w:rPr>
      </w:pPr>
    </w:p>
    <w:p w14:paraId="260FBE89" w14:textId="2134E49B" w:rsidR="00614F04" w:rsidRPr="005828DF" w:rsidRDefault="00614F04" w:rsidP="00E8762A">
      <w:pPr>
        <w:spacing w:after="0" w:line="480" w:lineRule="auto"/>
        <w:jc w:val="both"/>
        <w:rPr>
          <w:rFonts w:ascii="Times New Roman" w:hAnsi="Times New Roman" w:cs="Times New Roman"/>
          <w:color w:val="000000" w:themeColor="text1"/>
          <w:sz w:val="24"/>
          <w:szCs w:val="24"/>
          <w:shd w:val="clear" w:color="auto" w:fill="FFFFFF"/>
          <w:lang w:val="en-US"/>
        </w:rPr>
      </w:pPr>
      <w:proofErr w:type="spellStart"/>
      <w:r w:rsidRPr="005828DF">
        <w:rPr>
          <w:rFonts w:ascii="Times New Roman" w:hAnsi="Times New Roman" w:cs="Times New Roman"/>
          <w:color w:val="000000" w:themeColor="text1"/>
          <w:sz w:val="24"/>
          <w:szCs w:val="24"/>
          <w:shd w:val="clear" w:color="auto" w:fill="FFFFFF"/>
          <w:lang w:val="en-US"/>
        </w:rPr>
        <w:t>Brantsæter</w:t>
      </w:r>
      <w:proofErr w:type="spellEnd"/>
      <w:r w:rsidRPr="005828DF">
        <w:rPr>
          <w:rFonts w:ascii="Times New Roman" w:hAnsi="Times New Roman" w:cs="Times New Roman"/>
          <w:color w:val="000000" w:themeColor="text1"/>
          <w:sz w:val="24"/>
          <w:szCs w:val="24"/>
          <w:shd w:val="clear" w:color="auto" w:fill="FFFFFF"/>
          <w:lang w:val="en-US"/>
        </w:rPr>
        <w:t xml:space="preserve"> AL, </w:t>
      </w:r>
      <w:r w:rsidR="00A94D1F" w:rsidRPr="005828DF">
        <w:rPr>
          <w:rFonts w:ascii="Times New Roman" w:hAnsi="Times New Roman" w:cs="Times New Roman"/>
          <w:color w:val="000000" w:themeColor="text1"/>
          <w:sz w:val="24"/>
          <w:szCs w:val="24"/>
          <w:shd w:val="clear" w:color="auto" w:fill="FFFFFF"/>
          <w:lang w:val="en-US"/>
        </w:rPr>
        <w:t>PhD Senior Scientist, Department of Environmental Exposure and Epidemiology, Norwegian Institute of Public Health; PO Box 222-Skøyen, N-0213 Oslo, Norway</w:t>
      </w:r>
    </w:p>
    <w:p w14:paraId="2A58CADE" w14:textId="77777777" w:rsidR="00614F04" w:rsidRPr="005828DF" w:rsidRDefault="00614F04" w:rsidP="00E8762A">
      <w:pPr>
        <w:spacing w:after="0" w:line="480" w:lineRule="auto"/>
        <w:jc w:val="both"/>
        <w:rPr>
          <w:rFonts w:ascii="Times New Roman" w:hAnsi="Times New Roman" w:cs="Times New Roman"/>
          <w:color w:val="000000" w:themeColor="text1"/>
          <w:sz w:val="24"/>
          <w:szCs w:val="24"/>
          <w:shd w:val="clear" w:color="auto" w:fill="FFFFFF"/>
          <w:lang w:val="en-US"/>
        </w:rPr>
      </w:pPr>
    </w:p>
    <w:p w14:paraId="2B6B78D9" w14:textId="66A33C55" w:rsidR="00614F04" w:rsidRPr="005828DF" w:rsidRDefault="00614F04" w:rsidP="00E8762A">
      <w:pPr>
        <w:spacing w:after="0" w:line="480" w:lineRule="auto"/>
        <w:jc w:val="both"/>
        <w:rPr>
          <w:rFonts w:ascii="Times New Roman" w:hAnsi="Times New Roman" w:cs="Times New Roman"/>
          <w:color w:val="000000" w:themeColor="text1"/>
          <w:sz w:val="24"/>
          <w:szCs w:val="24"/>
          <w:lang w:val="en-US"/>
        </w:rPr>
      </w:pPr>
      <w:proofErr w:type="spellStart"/>
      <w:r w:rsidRPr="005828DF">
        <w:rPr>
          <w:rFonts w:ascii="Times New Roman" w:hAnsi="Times New Roman" w:cs="Times New Roman"/>
          <w:color w:val="000000" w:themeColor="text1"/>
          <w:sz w:val="24"/>
          <w:szCs w:val="24"/>
          <w:lang w:val="en-US"/>
        </w:rPr>
        <w:t>Hillesund</w:t>
      </w:r>
      <w:proofErr w:type="spellEnd"/>
      <w:r w:rsidRPr="005828DF">
        <w:rPr>
          <w:rFonts w:ascii="Times New Roman" w:hAnsi="Times New Roman" w:cs="Times New Roman"/>
          <w:color w:val="000000" w:themeColor="text1"/>
          <w:sz w:val="24"/>
          <w:szCs w:val="24"/>
          <w:lang w:val="en-US"/>
        </w:rPr>
        <w:t xml:space="preserve"> ER, </w:t>
      </w:r>
      <w:r w:rsidR="00D63974" w:rsidRPr="005828DF">
        <w:rPr>
          <w:rFonts w:ascii="Times New Roman" w:hAnsi="Times New Roman" w:cs="Times New Roman"/>
          <w:color w:val="000000" w:themeColor="text1"/>
          <w:sz w:val="24"/>
          <w:szCs w:val="24"/>
          <w:lang w:val="en-US"/>
        </w:rPr>
        <w:t xml:space="preserve">Associate Professor, </w:t>
      </w:r>
      <w:r w:rsidR="00A96074" w:rsidRPr="005828DF">
        <w:rPr>
          <w:rFonts w:ascii="Times New Roman" w:hAnsi="Times New Roman" w:cs="Times New Roman"/>
          <w:color w:val="000000" w:themeColor="text1"/>
          <w:sz w:val="24"/>
          <w:szCs w:val="24"/>
          <w:lang w:val="en-US"/>
        </w:rPr>
        <w:t>Department of Nutrition and Public Health</w:t>
      </w:r>
      <w:r w:rsidR="00D63974" w:rsidRPr="005828DF">
        <w:rPr>
          <w:rFonts w:ascii="Times New Roman" w:hAnsi="Times New Roman" w:cs="Times New Roman"/>
          <w:color w:val="000000" w:themeColor="text1"/>
          <w:sz w:val="24"/>
          <w:szCs w:val="24"/>
          <w:lang w:val="en-US"/>
        </w:rPr>
        <w:t xml:space="preserve">, Faculty of Health and Sports Sciences, University of </w:t>
      </w:r>
      <w:proofErr w:type="spellStart"/>
      <w:r w:rsidR="00D63974" w:rsidRPr="005828DF">
        <w:rPr>
          <w:rFonts w:ascii="Times New Roman" w:hAnsi="Times New Roman" w:cs="Times New Roman"/>
          <w:color w:val="000000" w:themeColor="text1"/>
          <w:sz w:val="24"/>
          <w:szCs w:val="24"/>
          <w:lang w:val="en-US"/>
        </w:rPr>
        <w:t>Agder</w:t>
      </w:r>
      <w:proofErr w:type="spellEnd"/>
      <w:r w:rsidR="00D63974" w:rsidRPr="005828DF">
        <w:rPr>
          <w:rFonts w:ascii="Times New Roman" w:hAnsi="Times New Roman" w:cs="Times New Roman"/>
          <w:color w:val="000000" w:themeColor="text1"/>
          <w:sz w:val="24"/>
          <w:szCs w:val="24"/>
          <w:lang w:val="en-US"/>
        </w:rPr>
        <w:t>; PO box 422, 4604 Kristiansand, Norway</w:t>
      </w:r>
    </w:p>
    <w:p w14:paraId="294D872C" w14:textId="77777777" w:rsidR="00614F04" w:rsidRPr="005828DF" w:rsidRDefault="00614F04" w:rsidP="00E8762A">
      <w:pPr>
        <w:spacing w:after="0" w:line="480" w:lineRule="auto"/>
        <w:jc w:val="both"/>
        <w:rPr>
          <w:rFonts w:ascii="Times New Roman" w:hAnsi="Times New Roman" w:cs="Times New Roman"/>
          <w:color w:val="000000" w:themeColor="text1"/>
          <w:sz w:val="24"/>
          <w:szCs w:val="24"/>
          <w:lang w:val="en-US"/>
        </w:rPr>
      </w:pPr>
    </w:p>
    <w:p w14:paraId="7D2CDEF1" w14:textId="6C3914EA" w:rsidR="00614F04" w:rsidRPr="005828DF" w:rsidRDefault="00614F04" w:rsidP="00E8762A">
      <w:pPr>
        <w:spacing w:after="0" w:line="480" w:lineRule="auto"/>
        <w:jc w:val="both"/>
        <w:rPr>
          <w:rFonts w:ascii="Times New Roman" w:hAnsi="Times New Roman" w:cs="Times New Roman"/>
          <w:b/>
          <w:color w:val="000000" w:themeColor="text1"/>
          <w:sz w:val="24"/>
          <w:szCs w:val="24"/>
          <w:lang w:val="en-US"/>
        </w:rPr>
      </w:pPr>
      <w:r w:rsidRPr="005828DF">
        <w:rPr>
          <w:rFonts w:ascii="Times New Roman" w:hAnsi="Times New Roman" w:cs="Times New Roman"/>
          <w:color w:val="000000" w:themeColor="text1"/>
          <w:sz w:val="24"/>
          <w:szCs w:val="24"/>
          <w:lang w:val="en-US"/>
        </w:rPr>
        <w:t>Øverby N</w:t>
      </w:r>
      <w:r w:rsidR="00864B10" w:rsidRPr="005828DF">
        <w:rPr>
          <w:rFonts w:ascii="Times New Roman" w:hAnsi="Times New Roman" w:cs="Times New Roman"/>
          <w:color w:val="000000" w:themeColor="text1"/>
          <w:sz w:val="24"/>
          <w:szCs w:val="24"/>
          <w:lang w:val="en-US"/>
        </w:rPr>
        <w:t>C</w:t>
      </w:r>
      <w:r w:rsidR="00D63974" w:rsidRPr="005828DF">
        <w:rPr>
          <w:rFonts w:ascii="Times New Roman" w:hAnsi="Times New Roman" w:cs="Times New Roman"/>
          <w:color w:val="000000" w:themeColor="text1"/>
          <w:sz w:val="24"/>
          <w:szCs w:val="24"/>
          <w:lang w:val="en-US"/>
        </w:rPr>
        <w:t xml:space="preserve">, Professor, </w:t>
      </w:r>
      <w:r w:rsidR="000E0E12" w:rsidRPr="005828DF">
        <w:rPr>
          <w:rFonts w:ascii="Times New Roman" w:hAnsi="Times New Roman" w:cs="Times New Roman"/>
          <w:color w:val="000000" w:themeColor="text1"/>
          <w:sz w:val="24"/>
          <w:szCs w:val="24"/>
          <w:lang w:val="en-US"/>
        </w:rPr>
        <w:t>Department of Nutrition and Public Health,</w:t>
      </w:r>
      <w:r w:rsidR="00D63974" w:rsidRPr="005828DF">
        <w:rPr>
          <w:rFonts w:ascii="Times New Roman" w:hAnsi="Times New Roman" w:cs="Times New Roman"/>
          <w:color w:val="000000" w:themeColor="text1"/>
          <w:sz w:val="24"/>
          <w:szCs w:val="24"/>
          <w:lang w:val="en-US"/>
        </w:rPr>
        <w:t xml:space="preserve"> Faculty of Health and Sports Sciences, University of </w:t>
      </w:r>
      <w:proofErr w:type="spellStart"/>
      <w:r w:rsidR="00D63974" w:rsidRPr="005828DF">
        <w:rPr>
          <w:rFonts w:ascii="Times New Roman" w:hAnsi="Times New Roman" w:cs="Times New Roman"/>
          <w:color w:val="000000" w:themeColor="text1"/>
          <w:sz w:val="24"/>
          <w:szCs w:val="24"/>
          <w:lang w:val="en-US"/>
        </w:rPr>
        <w:t>Agder</w:t>
      </w:r>
      <w:proofErr w:type="spellEnd"/>
      <w:r w:rsidR="00D63974" w:rsidRPr="005828DF">
        <w:rPr>
          <w:rFonts w:ascii="Times New Roman" w:hAnsi="Times New Roman" w:cs="Times New Roman"/>
          <w:color w:val="000000" w:themeColor="text1"/>
          <w:sz w:val="24"/>
          <w:szCs w:val="24"/>
          <w:lang w:val="en-US"/>
        </w:rPr>
        <w:t>; PO box 422, 4604 Kristiansand, Norway</w:t>
      </w:r>
    </w:p>
    <w:p w14:paraId="521EA426" w14:textId="7702FAFA" w:rsidR="00B30621" w:rsidRDefault="00B30621" w:rsidP="00E8762A">
      <w:pPr>
        <w:spacing w:after="0" w:line="480" w:lineRule="auto"/>
        <w:jc w:val="both"/>
        <w:rPr>
          <w:rFonts w:ascii="Times New Roman" w:hAnsi="Times New Roman" w:cs="Times New Roman"/>
          <w:b/>
          <w:color w:val="000000" w:themeColor="text1"/>
          <w:sz w:val="24"/>
          <w:szCs w:val="24"/>
          <w:lang w:val="en-US"/>
        </w:rPr>
      </w:pPr>
    </w:p>
    <w:p w14:paraId="48634AAC" w14:textId="4CAD7F8C" w:rsidR="00B30621" w:rsidRDefault="00B30621" w:rsidP="00E8762A">
      <w:pPr>
        <w:spacing w:after="0" w:line="480" w:lineRule="auto"/>
        <w:jc w:val="both"/>
        <w:rPr>
          <w:rFonts w:ascii="Times New Roman" w:hAnsi="Times New Roman" w:cs="Times New Roman"/>
          <w:b/>
          <w:color w:val="000000" w:themeColor="text1"/>
          <w:sz w:val="24"/>
          <w:szCs w:val="24"/>
          <w:lang w:val="en-US"/>
        </w:rPr>
      </w:pPr>
    </w:p>
    <w:p w14:paraId="71DD5C84" w14:textId="5AB5BB35" w:rsidR="00FB04AC" w:rsidRPr="005828DF" w:rsidRDefault="00FB04AC" w:rsidP="00E8762A">
      <w:pPr>
        <w:spacing w:after="0" w:line="480" w:lineRule="auto"/>
        <w:jc w:val="both"/>
        <w:rPr>
          <w:rFonts w:ascii="Times New Roman" w:hAnsi="Times New Roman" w:cs="Times New Roman"/>
          <w:b/>
          <w:color w:val="000000" w:themeColor="text1"/>
          <w:sz w:val="24"/>
          <w:szCs w:val="24"/>
          <w:lang w:val="en-US"/>
        </w:rPr>
      </w:pPr>
      <w:r w:rsidRPr="005828DF">
        <w:rPr>
          <w:rFonts w:ascii="Times New Roman" w:hAnsi="Times New Roman" w:cs="Times New Roman"/>
          <w:b/>
          <w:color w:val="000000" w:themeColor="text1"/>
          <w:sz w:val="24"/>
          <w:szCs w:val="24"/>
          <w:lang w:val="en-US"/>
        </w:rPr>
        <w:lastRenderedPageBreak/>
        <w:t xml:space="preserve">Abstract </w:t>
      </w:r>
    </w:p>
    <w:p w14:paraId="4243846A" w14:textId="7B186E06" w:rsidR="006D2D1B" w:rsidRPr="0010479B" w:rsidRDefault="001210A8" w:rsidP="0010479B">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t>E</w:t>
      </w:r>
      <w:r w:rsidR="006D2D1B" w:rsidRPr="005828DF">
        <w:rPr>
          <w:rFonts w:ascii="Times New Roman" w:hAnsi="Times New Roman" w:cs="Times New Roman"/>
          <w:color w:val="000000" w:themeColor="text1"/>
          <w:sz w:val="24"/>
          <w:szCs w:val="24"/>
          <w:lang w:val="en-US"/>
        </w:rPr>
        <w:t xml:space="preserve">merging evidence </w:t>
      </w:r>
      <w:r w:rsidRPr="005828DF">
        <w:rPr>
          <w:rFonts w:ascii="Times New Roman" w:hAnsi="Times New Roman" w:cs="Times New Roman"/>
          <w:color w:val="000000" w:themeColor="text1"/>
          <w:sz w:val="24"/>
          <w:szCs w:val="24"/>
          <w:lang w:val="en-US"/>
        </w:rPr>
        <w:t xml:space="preserve">suggests </w:t>
      </w:r>
      <w:r w:rsidR="006D2D1B" w:rsidRPr="005828DF">
        <w:rPr>
          <w:rFonts w:ascii="Times New Roman" w:hAnsi="Times New Roman" w:cs="Times New Roman"/>
          <w:color w:val="000000" w:themeColor="text1"/>
          <w:sz w:val="24"/>
          <w:szCs w:val="24"/>
          <w:lang w:val="en-US"/>
        </w:rPr>
        <w:t>that parents</w:t>
      </w:r>
      <w:r w:rsidR="00F64D27" w:rsidRPr="005828DF">
        <w:rPr>
          <w:rFonts w:ascii="Times New Roman" w:hAnsi="Times New Roman" w:cs="Times New Roman"/>
          <w:color w:val="000000" w:themeColor="text1"/>
          <w:sz w:val="24"/>
          <w:szCs w:val="24"/>
          <w:lang w:val="en-US"/>
        </w:rPr>
        <w:t xml:space="preserve">’ nutritional status </w:t>
      </w:r>
      <w:r w:rsidR="006D2D1B" w:rsidRPr="005828DF">
        <w:rPr>
          <w:rFonts w:ascii="Times New Roman" w:hAnsi="Times New Roman" w:cs="Times New Roman"/>
          <w:color w:val="000000" w:themeColor="text1"/>
          <w:sz w:val="24"/>
          <w:szCs w:val="24"/>
          <w:lang w:val="en-US"/>
        </w:rPr>
        <w:t xml:space="preserve">before and at the time of conception influences the lifelong physical and mental health of their child. </w:t>
      </w:r>
      <w:r w:rsidR="00F64D27" w:rsidRPr="005828DF">
        <w:rPr>
          <w:rFonts w:ascii="Times New Roman" w:hAnsi="Times New Roman" w:cs="Times New Roman"/>
          <w:color w:val="000000" w:themeColor="text1"/>
          <w:sz w:val="24"/>
          <w:szCs w:val="24"/>
          <w:lang w:val="en-US"/>
        </w:rPr>
        <w:t>Yet little is known</w:t>
      </w:r>
      <w:r w:rsidR="006D2D1B" w:rsidRPr="005828DF">
        <w:rPr>
          <w:rFonts w:ascii="Times New Roman" w:hAnsi="Times New Roman" w:cs="Times New Roman"/>
          <w:color w:val="000000" w:themeColor="text1"/>
          <w:sz w:val="24"/>
          <w:szCs w:val="24"/>
          <w:lang w:val="en-US"/>
        </w:rPr>
        <w:t xml:space="preserve"> </w:t>
      </w:r>
      <w:r w:rsidR="00F64D27" w:rsidRPr="005828DF">
        <w:rPr>
          <w:rFonts w:ascii="Times New Roman" w:hAnsi="Times New Roman" w:cs="Times New Roman"/>
          <w:color w:val="000000" w:themeColor="text1"/>
          <w:sz w:val="24"/>
          <w:szCs w:val="24"/>
          <w:lang w:val="en-US"/>
        </w:rPr>
        <w:t>about</w:t>
      </w:r>
      <w:r w:rsidR="006D2D1B" w:rsidRPr="005828DF">
        <w:rPr>
          <w:rFonts w:ascii="Times New Roman" w:hAnsi="Times New Roman" w:cs="Times New Roman"/>
          <w:color w:val="000000" w:themeColor="text1"/>
          <w:sz w:val="24"/>
          <w:szCs w:val="24"/>
          <w:lang w:val="en-US"/>
        </w:rPr>
        <w:t xml:space="preserve"> the relationship between diet in adolescence and the health of the next generation at birth. This study examined </w:t>
      </w:r>
      <w:r w:rsidR="00F64D27" w:rsidRPr="005828DF">
        <w:rPr>
          <w:rFonts w:ascii="Times New Roman" w:hAnsi="Times New Roman" w:cs="Times New Roman"/>
          <w:color w:val="000000" w:themeColor="text1"/>
          <w:sz w:val="24"/>
          <w:szCs w:val="24"/>
        </w:rPr>
        <w:t xml:space="preserve">data from Norwegian cohorts to assess the relationship between </w:t>
      </w:r>
      <w:r w:rsidR="00A612F2" w:rsidRPr="005828DF">
        <w:rPr>
          <w:rFonts w:ascii="Times New Roman" w:hAnsi="Times New Roman" w:cs="Times New Roman"/>
          <w:color w:val="000000" w:themeColor="text1"/>
          <w:sz w:val="24"/>
          <w:szCs w:val="24"/>
          <w:lang w:val="en-US"/>
        </w:rPr>
        <w:t>dietary patterns in adolescence and</w:t>
      </w:r>
      <w:r w:rsidR="001D262E" w:rsidRPr="005828DF">
        <w:rPr>
          <w:rFonts w:ascii="Times New Roman" w:hAnsi="Times New Roman" w:cs="Times New Roman"/>
          <w:color w:val="000000" w:themeColor="text1"/>
          <w:sz w:val="24"/>
          <w:szCs w:val="24"/>
          <w:lang w:val="en-US"/>
        </w:rPr>
        <w:t xml:space="preserve"> neonatal outcomes</w:t>
      </w:r>
      <w:r w:rsidR="006D2D1B" w:rsidRPr="005828DF">
        <w:rPr>
          <w:rFonts w:ascii="Times New Roman" w:hAnsi="Times New Roman" w:cs="Times New Roman"/>
          <w:color w:val="000000" w:themeColor="text1"/>
          <w:sz w:val="24"/>
          <w:szCs w:val="24"/>
          <w:lang w:val="en-US"/>
        </w:rPr>
        <w:t xml:space="preserve">. </w:t>
      </w:r>
      <w:r w:rsidR="007147E2" w:rsidRPr="007147E2">
        <w:rPr>
          <w:rFonts w:ascii="Times New Roman" w:hAnsi="Times New Roman" w:cs="Times New Roman"/>
          <w:color w:val="000000" w:themeColor="text1"/>
          <w:sz w:val="24"/>
          <w:szCs w:val="24"/>
        </w:rPr>
        <w:t>Data</w:t>
      </w:r>
      <w:r w:rsidR="007147E2" w:rsidRPr="007147E2">
        <w:rPr>
          <w:rFonts w:ascii="Times New Roman" w:hAnsi="Times New Roman" w:cs="Times New Roman"/>
          <w:color w:val="000000" w:themeColor="text1"/>
          <w:sz w:val="24"/>
          <w:szCs w:val="24"/>
          <w:lang w:val="en-US"/>
        </w:rPr>
        <w:t xml:space="preserve"> from</w:t>
      </w:r>
      <w:r w:rsidR="007147E2" w:rsidRPr="007147E2">
        <w:rPr>
          <w:rFonts w:ascii="Times New Roman" w:hAnsi="Times New Roman" w:cs="Times New Roman"/>
          <w:color w:val="000000" w:themeColor="text1"/>
          <w:sz w:val="24"/>
          <w:szCs w:val="24"/>
          <w:shd w:val="clear" w:color="auto" w:fill="FFFFFF"/>
          <w:lang w:val="en-US"/>
        </w:rPr>
        <w:t xml:space="preserve"> adolescents who participated in the </w:t>
      </w:r>
      <w:r w:rsidR="007147E2" w:rsidRPr="007147E2">
        <w:rPr>
          <w:rFonts w:ascii="Times New Roman" w:hAnsi="Times New Roman" w:cs="Times New Roman"/>
          <w:color w:val="000000" w:themeColor="text1"/>
          <w:sz w:val="24"/>
          <w:szCs w:val="24"/>
        </w:rPr>
        <w:t>Nord-</w:t>
      </w:r>
      <w:proofErr w:type="spellStart"/>
      <w:r w:rsidR="007147E2" w:rsidRPr="007147E2">
        <w:rPr>
          <w:rFonts w:ascii="Times New Roman" w:hAnsi="Times New Roman" w:cs="Times New Roman"/>
          <w:color w:val="000000" w:themeColor="text1"/>
          <w:sz w:val="24"/>
          <w:szCs w:val="24"/>
        </w:rPr>
        <w:t>Trøndelag</w:t>
      </w:r>
      <w:proofErr w:type="spellEnd"/>
      <w:r w:rsidR="007147E2" w:rsidRPr="007147E2">
        <w:rPr>
          <w:rFonts w:ascii="Times New Roman" w:hAnsi="Times New Roman" w:cs="Times New Roman"/>
          <w:color w:val="000000" w:themeColor="text1"/>
          <w:sz w:val="24"/>
          <w:szCs w:val="24"/>
        </w:rPr>
        <w:t xml:space="preserve"> Health Study (Young-HUNT)</w:t>
      </w:r>
      <w:r w:rsidR="007147E2" w:rsidRPr="007147E2">
        <w:rPr>
          <w:rFonts w:ascii="Times New Roman" w:hAnsi="Times New Roman" w:cs="Times New Roman"/>
          <w:color w:val="000000" w:themeColor="text1"/>
          <w:sz w:val="24"/>
          <w:szCs w:val="24"/>
          <w:shd w:val="clear" w:color="auto" w:fill="FFFFFF"/>
          <w:lang w:val="en-US"/>
        </w:rPr>
        <w:t xml:space="preserve"> </w:t>
      </w:r>
      <w:r w:rsidR="007147E2" w:rsidRPr="007147E2">
        <w:rPr>
          <w:rFonts w:ascii="Times New Roman" w:hAnsi="Times New Roman" w:cs="Times New Roman"/>
          <w:color w:val="000000" w:themeColor="text1"/>
          <w:sz w:val="24"/>
          <w:szCs w:val="24"/>
          <w:lang w:val="en-US"/>
        </w:rPr>
        <w:t>were</w:t>
      </w:r>
      <w:r w:rsidR="007147E2" w:rsidRPr="007147E2">
        <w:rPr>
          <w:rFonts w:ascii="Times New Roman" w:hAnsi="Times New Roman" w:cs="Times New Roman"/>
          <w:color w:val="000000" w:themeColor="text1"/>
          <w:sz w:val="24"/>
          <w:szCs w:val="24"/>
        </w:rPr>
        <w:t xml:space="preserve"> merged with birth data for their offspring through the Medical Birth Registry of Norway (MBRN). </w:t>
      </w:r>
      <w:r w:rsidR="00F64D27" w:rsidRPr="005828DF">
        <w:rPr>
          <w:rFonts w:ascii="Times New Roman" w:hAnsi="Times New Roman" w:cs="Times New Roman"/>
          <w:color w:val="000000" w:themeColor="text1"/>
          <w:sz w:val="24"/>
          <w:szCs w:val="24"/>
          <w:shd w:val="clear" w:color="auto" w:fill="FFFFFF"/>
        </w:rPr>
        <w:t xml:space="preserve">Young-HUNT1 collected data from </w:t>
      </w:r>
      <w:r w:rsidR="00F64D27" w:rsidRPr="005828DF">
        <w:rPr>
          <w:rFonts w:ascii="Times New Roman" w:hAnsi="Times New Roman" w:cs="Times New Roman"/>
          <w:color w:val="000000" w:themeColor="text1"/>
          <w:sz w:val="24"/>
          <w:szCs w:val="24"/>
        </w:rPr>
        <w:t xml:space="preserve">8980 </w:t>
      </w:r>
      <w:r w:rsidR="00F64D27" w:rsidRPr="005828DF">
        <w:rPr>
          <w:rFonts w:ascii="Times New Roman" w:hAnsi="Times New Roman" w:cs="Times New Roman"/>
          <w:color w:val="000000" w:themeColor="text1"/>
          <w:sz w:val="24"/>
          <w:szCs w:val="24"/>
          <w:shd w:val="clear" w:color="auto" w:fill="FFFFFF"/>
        </w:rPr>
        <w:t>adolescents between 1995</w:t>
      </w:r>
      <w:r w:rsidR="00230C79" w:rsidRPr="005828DF">
        <w:rPr>
          <w:rFonts w:ascii="Times New Roman" w:hAnsi="Times New Roman" w:cs="Times New Roman"/>
          <w:color w:val="000000" w:themeColor="text1"/>
          <w:sz w:val="24"/>
          <w:szCs w:val="24"/>
          <w:shd w:val="clear" w:color="auto" w:fill="FFFFFF"/>
        </w:rPr>
        <w:t xml:space="preserve"> and </w:t>
      </w:r>
      <w:r w:rsidR="00F64D27" w:rsidRPr="005828DF">
        <w:rPr>
          <w:rFonts w:ascii="Times New Roman" w:hAnsi="Times New Roman" w:cs="Times New Roman"/>
          <w:color w:val="000000" w:themeColor="text1"/>
          <w:sz w:val="24"/>
          <w:szCs w:val="24"/>
          <w:shd w:val="clear" w:color="auto" w:fill="FFFFFF"/>
        </w:rPr>
        <w:t xml:space="preserve">1997. </w:t>
      </w:r>
      <w:r w:rsidR="006D2D1B" w:rsidRPr="005828DF">
        <w:rPr>
          <w:rFonts w:ascii="Times New Roman" w:hAnsi="Times New Roman" w:cs="Times New Roman"/>
          <w:color w:val="000000" w:themeColor="text1"/>
          <w:sz w:val="24"/>
          <w:szCs w:val="24"/>
          <w:shd w:val="clear" w:color="auto" w:fill="FFFFFF"/>
          <w:lang w:val="en-US"/>
        </w:rPr>
        <w:t>L</w:t>
      </w:r>
      <w:r w:rsidR="006D2D1B" w:rsidRPr="005828DF">
        <w:rPr>
          <w:rFonts w:ascii="Times New Roman" w:hAnsi="Times New Roman" w:cs="Times New Roman"/>
          <w:color w:val="000000" w:themeColor="text1"/>
          <w:sz w:val="24"/>
          <w:szCs w:val="24"/>
          <w:lang w:val="en-US"/>
        </w:rPr>
        <w:t xml:space="preserve">inear regression was used to assess associations between adolescents’ </w:t>
      </w:r>
      <w:r w:rsidR="00B902A3" w:rsidRPr="005828DF">
        <w:rPr>
          <w:rFonts w:ascii="Times New Roman" w:hAnsi="Times New Roman" w:cs="Times New Roman"/>
          <w:color w:val="000000" w:themeColor="text1"/>
          <w:sz w:val="24"/>
          <w:szCs w:val="24"/>
          <w:lang w:val="en-US"/>
        </w:rPr>
        <w:t>diet</w:t>
      </w:r>
      <w:r w:rsidR="006D2D1B" w:rsidRPr="005828DF">
        <w:rPr>
          <w:rFonts w:ascii="Times New Roman" w:hAnsi="Times New Roman" w:cs="Times New Roman"/>
          <w:color w:val="000000" w:themeColor="text1"/>
          <w:sz w:val="24"/>
          <w:szCs w:val="24"/>
          <w:lang w:val="en-US"/>
        </w:rPr>
        <w:t xml:space="preserve"> and </w:t>
      </w:r>
      <w:r w:rsidR="00B261B3" w:rsidRPr="005828DF">
        <w:rPr>
          <w:rFonts w:ascii="Times New Roman" w:hAnsi="Times New Roman" w:cs="Times New Roman"/>
          <w:color w:val="000000" w:themeColor="text1"/>
          <w:sz w:val="24"/>
          <w:szCs w:val="24"/>
          <w:lang w:val="en-US"/>
        </w:rPr>
        <w:t xml:space="preserve">later </w:t>
      </w:r>
      <w:r w:rsidR="006A3719" w:rsidRPr="005828DF">
        <w:rPr>
          <w:rFonts w:ascii="Times New Roman" w:hAnsi="Times New Roman" w:cs="Times New Roman"/>
          <w:color w:val="000000" w:themeColor="text1"/>
          <w:sz w:val="24"/>
          <w:szCs w:val="24"/>
          <w:lang w:val="en-US"/>
        </w:rPr>
        <w:t xml:space="preserve">neonatal </w:t>
      </w:r>
      <w:r w:rsidR="006D2D1B" w:rsidRPr="005828DF">
        <w:rPr>
          <w:rFonts w:ascii="Times New Roman" w:hAnsi="Times New Roman" w:cs="Times New Roman"/>
          <w:color w:val="000000" w:themeColor="text1"/>
          <w:sz w:val="24"/>
          <w:szCs w:val="24"/>
          <w:lang w:val="en-US"/>
        </w:rPr>
        <w:t xml:space="preserve">outcomes </w:t>
      </w:r>
      <w:r w:rsidR="00B261B3" w:rsidRPr="005828DF">
        <w:rPr>
          <w:rFonts w:ascii="Times New Roman" w:hAnsi="Times New Roman" w:cs="Times New Roman"/>
          <w:color w:val="000000" w:themeColor="text1"/>
          <w:sz w:val="24"/>
          <w:szCs w:val="24"/>
          <w:lang w:val="en-US"/>
        </w:rPr>
        <w:t xml:space="preserve">of </w:t>
      </w:r>
      <w:r w:rsidR="006D2D1B" w:rsidRPr="005828DF">
        <w:rPr>
          <w:rFonts w:ascii="Times New Roman" w:hAnsi="Times New Roman" w:cs="Times New Roman"/>
          <w:color w:val="000000" w:themeColor="text1"/>
          <w:sz w:val="24"/>
          <w:szCs w:val="24"/>
          <w:lang w:val="en-US"/>
        </w:rPr>
        <w:t>their offspring adjusting for</w:t>
      </w:r>
      <w:r w:rsidR="006D2D1B" w:rsidRPr="005828DF">
        <w:rPr>
          <w:rFonts w:ascii="Times New Roman" w:eastAsia="Times New Roman" w:hAnsi="Times New Roman" w:cs="Times New Roman"/>
          <w:color w:val="000000" w:themeColor="text1"/>
          <w:sz w:val="24"/>
          <w:szCs w:val="24"/>
          <w:lang w:val="en-US" w:eastAsia="nl-BE"/>
        </w:rPr>
        <w:t xml:space="preserve"> socio-demographic factors. </w:t>
      </w:r>
      <w:r w:rsidR="0024004B" w:rsidRPr="005828DF">
        <w:rPr>
          <w:rFonts w:ascii="Times New Roman" w:hAnsi="Times New Roman" w:cs="Times New Roman"/>
          <w:color w:val="000000" w:themeColor="text1"/>
          <w:sz w:val="24"/>
          <w:szCs w:val="24"/>
          <w:lang w:val="en-US"/>
        </w:rPr>
        <w:t>A</w:t>
      </w:r>
      <w:r w:rsidR="006A3719" w:rsidRPr="005828DF">
        <w:rPr>
          <w:rFonts w:ascii="Times New Roman" w:hAnsi="Times New Roman" w:cs="Times New Roman"/>
          <w:color w:val="000000" w:themeColor="text1"/>
          <w:sz w:val="24"/>
          <w:szCs w:val="24"/>
          <w:lang w:val="en-US"/>
        </w:rPr>
        <w:t>nalyses were</w:t>
      </w:r>
      <w:r w:rsidR="006D2D1B" w:rsidRPr="005828DF">
        <w:rPr>
          <w:rFonts w:ascii="Times New Roman" w:hAnsi="Times New Roman" w:cs="Times New Roman"/>
          <w:color w:val="000000" w:themeColor="text1"/>
          <w:sz w:val="24"/>
          <w:szCs w:val="24"/>
          <w:lang w:val="en-US"/>
        </w:rPr>
        <w:t xml:space="preserve"> replicated </w:t>
      </w:r>
      <w:r w:rsidR="00F64D27" w:rsidRPr="005828DF">
        <w:rPr>
          <w:rFonts w:ascii="Times New Roman" w:hAnsi="Times New Roman" w:cs="Times New Roman"/>
          <w:color w:val="000000" w:themeColor="text1"/>
          <w:sz w:val="24"/>
          <w:szCs w:val="24"/>
          <w:lang w:val="en-US"/>
        </w:rPr>
        <w:t>with data from</w:t>
      </w:r>
      <w:r w:rsidR="006D2D1B" w:rsidRPr="005828DF">
        <w:rPr>
          <w:rFonts w:ascii="Times New Roman" w:hAnsi="Times New Roman" w:cs="Times New Roman"/>
          <w:color w:val="000000" w:themeColor="text1"/>
          <w:sz w:val="24"/>
          <w:szCs w:val="24"/>
          <w:lang w:val="en-US"/>
        </w:rPr>
        <w:t xml:space="preserve"> the Young-HUNT3 cohort (dietary data collected from 2006-08) and combined</w:t>
      </w:r>
      <w:r w:rsidR="00F64D27" w:rsidRPr="005828DF">
        <w:rPr>
          <w:rFonts w:ascii="Times New Roman" w:hAnsi="Times New Roman" w:cs="Times New Roman"/>
          <w:color w:val="000000" w:themeColor="text1"/>
          <w:sz w:val="24"/>
          <w:szCs w:val="24"/>
          <w:lang w:val="en-US"/>
        </w:rPr>
        <w:t xml:space="preserve"> with Young-HUNT1</w:t>
      </w:r>
      <w:r w:rsidR="006D2D1B" w:rsidRPr="005828DF">
        <w:rPr>
          <w:rFonts w:ascii="Times New Roman" w:hAnsi="Times New Roman" w:cs="Times New Roman"/>
          <w:color w:val="000000" w:themeColor="text1"/>
          <w:sz w:val="24"/>
          <w:szCs w:val="24"/>
          <w:lang w:val="en-US"/>
        </w:rPr>
        <w:t xml:space="preserve"> for pooled analyses. </w:t>
      </w:r>
    </w:p>
    <w:p w14:paraId="1162551B" w14:textId="38ABB1B2" w:rsidR="006D2D1B" w:rsidRPr="005828DF" w:rsidRDefault="00ED7328" w:rsidP="007147E2">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t>In Young-HUNT1</w:t>
      </w:r>
      <w:r w:rsidR="005C7715" w:rsidRPr="005828DF">
        <w:rPr>
          <w:rFonts w:ascii="Times New Roman" w:hAnsi="Times New Roman" w:cs="Times New Roman"/>
          <w:color w:val="000000" w:themeColor="text1"/>
          <w:sz w:val="24"/>
          <w:szCs w:val="24"/>
          <w:lang w:val="en-US"/>
        </w:rPr>
        <w:t xml:space="preserve"> there was evidence of</w:t>
      </w:r>
      <w:r w:rsidRPr="005828DF">
        <w:rPr>
          <w:rFonts w:ascii="Times New Roman" w:hAnsi="Times New Roman" w:cs="Times New Roman"/>
          <w:color w:val="000000" w:themeColor="text1"/>
          <w:sz w:val="24"/>
          <w:szCs w:val="24"/>
          <w:lang w:val="en-US"/>
        </w:rPr>
        <w:t xml:space="preserve"> </w:t>
      </w:r>
      <w:r w:rsidR="006D2D1B" w:rsidRPr="005828DF">
        <w:rPr>
          <w:rFonts w:ascii="Times New Roman" w:hAnsi="Times New Roman" w:cs="Times New Roman"/>
          <w:color w:val="000000" w:themeColor="text1"/>
          <w:sz w:val="24"/>
          <w:szCs w:val="24"/>
          <w:lang w:val="en-US"/>
        </w:rPr>
        <w:t>associations between</w:t>
      </w:r>
      <w:r w:rsidR="006D2D1B" w:rsidRPr="005828DF">
        <w:rPr>
          <w:rFonts w:ascii="Times New Roman" w:hAnsi="Times New Roman" w:cs="Times New Roman"/>
          <w:color w:val="000000" w:themeColor="text1"/>
          <w:sz w:val="24"/>
          <w:szCs w:val="24"/>
        </w:rPr>
        <w:t xml:space="preserve"> </w:t>
      </w:r>
      <w:r w:rsidR="00F64D27" w:rsidRPr="005828DF">
        <w:rPr>
          <w:rFonts w:ascii="Times New Roman" w:hAnsi="Times New Roman" w:cs="Times New Roman"/>
          <w:color w:val="000000" w:themeColor="text1"/>
          <w:sz w:val="24"/>
          <w:szCs w:val="24"/>
          <w:lang w:val="en-US"/>
        </w:rPr>
        <w:t>dietary choices</w:t>
      </w:r>
      <w:r w:rsidR="006D2D1B" w:rsidRPr="005828DF">
        <w:rPr>
          <w:rFonts w:ascii="Times New Roman" w:hAnsi="Times New Roman" w:cs="Times New Roman"/>
          <w:color w:val="000000" w:themeColor="text1"/>
          <w:sz w:val="24"/>
          <w:szCs w:val="24"/>
          <w:lang w:val="en-US"/>
        </w:rPr>
        <w:t xml:space="preserve">, meal patterns and </w:t>
      </w:r>
      <w:r w:rsidR="00F64D27" w:rsidRPr="005828DF">
        <w:rPr>
          <w:rFonts w:ascii="Times New Roman" w:hAnsi="Times New Roman" w:cs="Times New Roman"/>
          <w:color w:val="000000" w:themeColor="text1"/>
          <w:sz w:val="24"/>
          <w:szCs w:val="24"/>
          <w:lang w:val="en-US"/>
        </w:rPr>
        <w:t>neonatal</w:t>
      </w:r>
      <w:r w:rsidR="006D2D1B" w:rsidRPr="005828DF">
        <w:rPr>
          <w:rFonts w:ascii="Times New Roman" w:hAnsi="Times New Roman" w:cs="Times New Roman"/>
          <w:color w:val="000000" w:themeColor="text1"/>
          <w:sz w:val="24"/>
          <w:szCs w:val="24"/>
          <w:lang w:val="en-US"/>
        </w:rPr>
        <w:t xml:space="preserve"> outcomes, </w:t>
      </w:r>
      <w:r w:rsidR="005C7715" w:rsidRPr="005828DF">
        <w:rPr>
          <w:rFonts w:ascii="Times New Roman" w:hAnsi="Times New Roman" w:cs="Times New Roman"/>
          <w:color w:val="000000" w:themeColor="text1"/>
          <w:sz w:val="24"/>
          <w:szCs w:val="24"/>
          <w:lang w:val="en-US"/>
        </w:rPr>
        <w:t xml:space="preserve">these </w:t>
      </w:r>
      <w:r w:rsidR="006D2D1B" w:rsidRPr="005828DF">
        <w:rPr>
          <w:rFonts w:ascii="Times New Roman" w:hAnsi="Times New Roman" w:cs="Times New Roman"/>
          <w:color w:val="000000" w:themeColor="text1"/>
          <w:sz w:val="24"/>
          <w:szCs w:val="24"/>
          <w:lang w:val="en-US"/>
        </w:rPr>
        <w:t xml:space="preserve">were </w:t>
      </w:r>
      <w:r w:rsidR="00A414C1" w:rsidRPr="005828DF">
        <w:rPr>
          <w:rFonts w:ascii="Times New Roman" w:hAnsi="Times New Roman" w:cs="Times New Roman"/>
          <w:color w:val="000000" w:themeColor="text1"/>
          <w:sz w:val="24"/>
          <w:szCs w:val="24"/>
          <w:lang w:val="en-US"/>
        </w:rPr>
        <w:t xml:space="preserve">similar </w:t>
      </w:r>
      <w:r w:rsidR="005C7715" w:rsidRPr="005828DF">
        <w:rPr>
          <w:rFonts w:ascii="Times New Roman" w:hAnsi="Times New Roman" w:cs="Times New Roman"/>
          <w:color w:val="000000" w:themeColor="text1"/>
          <w:sz w:val="24"/>
          <w:szCs w:val="24"/>
          <w:lang w:val="en-US"/>
        </w:rPr>
        <w:t xml:space="preserve">in </w:t>
      </w:r>
      <w:r w:rsidR="006D2D1B" w:rsidRPr="005828DF">
        <w:rPr>
          <w:rFonts w:ascii="Times New Roman" w:hAnsi="Times New Roman" w:cs="Times New Roman"/>
          <w:color w:val="000000" w:themeColor="text1"/>
          <w:sz w:val="24"/>
          <w:szCs w:val="24"/>
          <w:lang w:val="en-US"/>
        </w:rPr>
        <w:t>the pooled analyses</w:t>
      </w:r>
      <w:r w:rsidR="005C7715" w:rsidRPr="005828DF">
        <w:rPr>
          <w:rFonts w:ascii="Times New Roman" w:hAnsi="Times New Roman" w:cs="Times New Roman"/>
          <w:color w:val="000000" w:themeColor="text1"/>
          <w:sz w:val="24"/>
          <w:szCs w:val="24"/>
          <w:lang w:val="en-US"/>
        </w:rPr>
        <w:t xml:space="preserve"> but </w:t>
      </w:r>
      <w:r w:rsidR="009A339A" w:rsidRPr="005828DF">
        <w:rPr>
          <w:rFonts w:ascii="Times New Roman" w:hAnsi="Times New Roman" w:cs="Times New Roman"/>
          <w:color w:val="000000" w:themeColor="text1"/>
          <w:sz w:val="24"/>
          <w:szCs w:val="24"/>
          <w:lang w:val="en-US"/>
        </w:rPr>
        <w:t xml:space="preserve">were </w:t>
      </w:r>
      <w:r w:rsidR="006D2D1B" w:rsidRPr="005828DF">
        <w:rPr>
          <w:rFonts w:ascii="Times New Roman" w:hAnsi="Times New Roman" w:cs="Times New Roman"/>
          <w:color w:val="000000" w:themeColor="text1"/>
          <w:sz w:val="24"/>
          <w:szCs w:val="24"/>
          <w:lang w:val="en-US"/>
        </w:rPr>
        <w:t>attenuated</w:t>
      </w:r>
      <w:r w:rsidR="009A339A" w:rsidRPr="005828DF">
        <w:rPr>
          <w:rFonts w:ascii="Times New Roman" w:hAnsi="Times New Roman" w:cs="Times New Roman"/>
          <w:color w:val="000000" w:themeColor="text1"/>
          <w:sz w:val="24"/>
          <w:szCs w:val="24"/>
          <w:lang w:val="en-US"/>
        </w:rPr>
        <w:t xml:space="preserve"> to the point of non-significance</w:t>
      </w:r>
      <w:r w:rsidR="005C7715" w:rsidRPr="005828DF">
        <w:rPr>
          <w:rFonts w:ascii="Times New Roman" w:hAnsi="Times New Roman" w:cs="Times New Roman"/>
          <w:color w:val="000000" w:themeColor="text1"/>
          <w:sz w:val="24"/>
          <w:szCs w:val="24"/>
          <w:lang w:val="en-US"/>
        </w:rPr>
        <w:t xml:space="preserve"> in the smal</w:t>
      </w:r>
      <w:r w:rsidR="006A3719" w:rsidRPr="005828DF">
        <w:rPr>
          <w:rFonts w:ascii="Times New Roman" w:hAnsi="Times New Roman" w:cs="Times New Roman"/>
          <w:color w:val="000000" w:themeColor="text1"/>
          <w:sz w:val="24"/>
          <w:szCs w:val="24"/>
          <w:lang w:val="en-US"/>
        </w:rPr>
        <w:t>l</w:t>
      </w:r>
      <w:r w:rsidR="005C7715" w:rsidRPr="005828DF">
        <w:rPr>
          <w:rFonts w:ascii="Times New Roman" w:hAnsi="Times New Roman" w:cs="Times New Roman"/>
          <w:color w:val="000000" w:themeColor="text1"/>
          <w:sz w:val="24"/>
          <w:szCs w:val="24"/>
          <w:lang w:val="en-US"/>
        </w:rPr>
        <w:t>er</w:t>
      </w:r>
      <w:r w:rsidR="006A3719" w:rsidRPr="005828DF">
        <w:rPr>
          <w:rFonts w:ascii="Times New Roman" w:hAnsi="Times New Roman" w:cs="Times New Roman"/>
          <w:color w:val="000000" w:themeColor="text1"/>
          <w:sz w:val="24"/>
          <w:szCs w:val="24"/>
          <w:lang w:val="en-US"/>
        </w:rPr>
        <w:t xml:space="preserve"> </w:t>
      </w:r>
      <w:r w:rsidR="006D2D1B" w:rsidRPr="005828DF">
        <w:rPr>
          <w:rFonts w:ascii="Times New Roman" w:hAnsi="Times New Roman" w:cs="Times New Roman"/>
          <w:color w:val="000000" w:themeColor="text1"/>
          <w:sz w:val="24"/>
          <w:szCs w:val="24"/>
          <w:lang w:val="en-US"/>
        </w:rPr>
        <w:t xml:space="preserve">Young-HUNT3 cohort. </w:t>
      </w:r>
      <w:r w:rsidR="00F64D27" w:rsidRPr="005828DF">
        <w:rPr>
          <w:rFonts w:ascii="Times New Roman" w:hAnsi="Times New Roman" w:cs="Times New Roman"/>
          <w:color w:val="000000" w:themeColor="text1"/>
          <w:sz w:val="24"/>
          <w:szCs w:val="24"/>
          <w:lang w:val="en-US"/>
        </w:rPr>
        <w:t>Overall</w:t>
      </w:r>
      <w:r w:rsidR="00B902A3" w:rsidRPr="005828DF">
        <w:rPr>
          <w:rFonts w:ascii="Times New Roman" w:hAnsi="Times New Roman" w:cs="Times New Roman"/>
          <w:color w:val="000000" w:themeColor="text1"/>
          <w:sz w:val="24"/>
          <w:szCs w:val="24"/>
          <w:lang w:val="en-US"/>
        </w:rPr>
        <w:t>, e</w:t>
      </w:r>
      <w:r w:rsidR="006D2D1B" w:rsidRPr="005828DF">
        <w:rPr>
          <w:rFonts w:ascii="Times New Roman" w:hAnsi="Times New Roman" w:cs="Times New Roman"/>
          <w:color w:val="000000" w:themeColor="text1"/>
          <w:sz w:val="24"/>
          <w:szCs w:val="24"/>
          <w:lang w:val="en-US"/>
        </w:rPr>
        <w:t xml:space="preserve">nergy-dense food products </w:t>
      </w:r>
      <w:r w:rsidR="00C12A49" w:rsidRPr="005828DF">
        <w:rPr>
          <w:rFonts w:ascii="Times New Roman" w:hAnsi="Times New Roman" w:cs="Times New Roman"/>
          <w:color w:val="000000" w:themeColor="text1"/>
          <w:sz w:val="24"/>
          <w:szCs w:val="24"/>
          <w:lang w:val="en-US"/>
        </w:rPr>
        <w:t>were associated with</w:t>
      </w:r>
      <w:r w:rsidR="006D2D1B" w:rsidRPr="005828DF">
        <w:rPr>
          <w:rFonts w:ascii="Times New Roman" w:hAnsi="Times New Roman" w:cs="Times New Roman"/>
          <w:color w:val="000000" w:themeColor="text1"/>
          <w:sz w:val="24"/>
          <w:szCs w:val="24"/>
          <w:lang w:val="en-US"/>
        </w:rPr>
        <w:t xml:space="preserve"> a small detrimental impact on </w:t>
      </w:r>
      <w:r w:rsidR="006E5486" w:rsidRPr="005828DF">
        <w:rPr>
          <w:rFonts w:ascii="Times New Roman" w:hAnsi="Times New Roman" w:cs="Times New Roman"/>
          <w:color w:val="000000" w:themeColor="text1"/>
          <w:sz w:val="24"/>
          <w:szCs w:val="24"/>
          <w:lang w:val="en-US"/>
        </w:rPr>
        <w:t>some neonatal</w:t>
      </w:r>
      <w:r w:rsidR="006D2D1B" w:rsidRPr="005828DF">
        <w:rPr>
          <w:rFonts w:ascii="Times New Roman" w:hAnsi="Times New Roman" w:cs="Times New Roman"/>
          <w:color w:val="000000" w:themeColor="text1"/>
          <w:sz w:val="24"/>
          <w:szCs w:val="24"/>
          <w:lang w:val="en-US"/>
        </w:rPr>
        <w:t xml:space="preserve"> outcomes</w:t>
      </w:r>
      <w:r w:rsidR="006E5486">
        <w:rPr>
          <w:rFonts w:ascii="Times New Roman" w:hAnsi="Times New Roman" w:cs="Times New Roman"/>
          <w:color w:val="000000" w:themeColor="text1"/>
          <w:sz w:val="24"/>
          <w:szCs w:val="24"/>
          <w:lang w:val="en-US"/>
        </w:rPr>
        <w:t xml:space="preserve"> </w:t>
      </w:r>
      <w:r w:rsidR="00F64D27" w:rsidRPr="005828DF">
        <w:rPr>
          <w:rFonts w:ascii="Times New Roman" w:hAnsi="Times New Roman" w:cs="Times New Roman"/>
          <w:color w:val="000000" w:themeColor="text1"/>
          <w:sz w:val="24"/>
          <w:szCs w:val="24"/>
          <w:lang w:val="en-US"/>
        </w:rPr>
        <w:t>whereas</w:t>
      </w:r>
      <w:r w:rsidR="006D2D1B" w:rsidRPr="005828DF">
        <w:rPr>
          <w:rFonts w:ascii="Times New Roman" w:hAnsi="Times New Roman" w:cs="Times New Roman"/>
          <w:color w:val="000000" w:themeColor="text1"/>
          <w:sz w:val="24"/>
          <w:szCs w:val="24"/>
          <w:lang w:val="en-US"/>
        </w:rPr>
        <w:t xml:space="preserve"> </w:t>
      </w:r>
      <w:r w:rsidR="00F64D27" w:rsidRPr="005828DF">
        <w:rPr>
          <w:rFonts w:ascii="Times New Roman" w:hAnsi="Times New Roman" w:cs="Times New Roman"/>
          <w:color w:val="000000" w:themeColor="text1"/>
          <w:sz w:val="24"/>
          <w:szCs w:val="24"/>
          <w:lang w:val="en-US"/>
        </w:rPr>
        <w:t>healthier</w:t>
      </w:r>
      <w:r w:rsidR="006D2D1B" w:rsidRPr="005828DF">
        <w:rPr>
          <w:rFonts w:ascii="Times New Roman" w:hAnsi="Times New Roman" w:cs="Times New Roman"/>
          <w:color w:val="000000" w:themeColor="text1"/>
          <w:sz w:val="24"/>
          <w:szCs w:val="24"/>
          <w:lang w:val="en-US"/>
        </w:rPr>
        <w:t xml:space="preserve"> food choices </w:t>
      </w:r>
      <w:r w:rsidR="00F64D27" w:rsidRPr="005828DF">
        <w:rPr>
          <w:rFonts w:ascii="Times New Roman" w:hAnsi="Times New Roman" w:cs="Times New Roman"/>
          <w:color w:val="000000" w:themeColor="text1"/>
          <w:sz w:val="24"/>
          <w:szCs w:val="24"/>
          <w:lang w:val="en-US"/>
        </w:rPr>
        <w:t>appeared</w:t>
      </w:r>
      <w:r w:rsidR="006D2D1B" w:rsidRPr="005828DF">
        <w:rPr>
          <w:rFonts w:ascii="Times New Roman" w:hAnsi="Times New Roman" w:cs="Times New Roman"/>
          <w:color w:val="000000" w:themeColor="text1"/>
          <w:sz w:val="24"/>
          <w:szCs w:val="24"/>
          <w:lang w:val="en-US"/>
        </w:rPr>
        <w:t xml:space="preserve"> protective. </w:t>
      </w:r>
      <w:r w:rsidR="004E3464" w:rsidRPr="005828DF">
        <w:rPr>
          <w:rFonts w:ascii="Times New Roman" w:hAnsi="Times New Roman" w:cs="Times New Roman"/>
          <w:color w:val="000000" w:themeColor="text1"/>
          <w:sz w:val="24"/>
          <w:szCs w:val="24"/>
          <w:lang w:val="en-US"/>
        </w:rPr>
        <w:t xml:space="preserve">Our </w:t>
      </w:r>
      <w:r w:rsidR="006D2D1B" w:rsidRPr="005828DF">
        <w:rPr>
          <w:rFonts w:ascii="Times New Roman" w:hAnsi="Times New Roman" w:cs="Times New Roman"/>
          <w:color w:val="000000" w:themeColor="text1"/>
          <w:sz w:val="24"/>
          <w:szCs w:val="24"/>
          <w:lang w:val="en-US"/>
        </w:rPr>
        <w:t xml:space="preserve">study suggests there </w:t>
      </w:r>
      <w:r w:rsidR="0079342E" w:rsidRPr="005828DF">
        <w:rPr>
          <w:rFonts w:ascii="Times New Roman" w:hAnsi="Times New Roman" w:cs="Times New Roman"/>
          <w:color w:val="000000" w:themeColor="text1"/>
          <w:sz w:val="24"/>
          <w:szCs w:val="24"/>
          <w:lang w:val="en-US"/>
        </w:rPr>
        <w:t>are</w:t>
      </w:r>
      <w:r w:rsidR="006D2D1B" w:rsidRPr="005828DF">
        <w:rPr>
          <w:rFonts w:ascii="Times New Roman" w:hAnsi="Times New Roman" w:cs="Times New Roman"/>
          <w:color w:val="000000" w:themeColor="text1"/>
          <w:sz w:val="24"/>
          <w:szCs w:val="24"/>
          <w:lang w:val="en-US"/>
        </w:rPr>
        <w:t xml:space="preserve"> causal links between consumption of healthy and unhealthy food and meal patterns in adolescence with </w:t>
      </w:r>
      <w:r w:rsidR="00C16652" w:rsidRPr="005828DF">
        <w:rPr>
          <w:rFonts w:ascii="Times New Roman" w:hAnsi="Times New Roman" w:cs="Times New Roman"/>
          <w:color w:val="000000" w:themeColor="text1"/>
          <w:sz w:val="24"/>
          <w:szCs w:val="24"/>
          <w:lang w:val="en-US"/>
        </w:rPr>
        <w:t>neonatal outcomes</w:t>
      </w:r>
      <w:r w:rsidR="006D2D1B" w:rsidRPr="005828DF">
        <w:rPr>
          <w:rFonts w:ascii="Times New Roman" w:hAnsi="Times New Roman" w:cs="Times New Roman"/>
          <w:color w:val="000000" w:themeColor="text1"/>
          <w:sz w:val="24"/>
          <w:szCs w:val="24"/>
          <w:lang w:val="en-US"/>
        </w:rPr>
        <w:t xml:space="preserve"> </w:t>
      </w:r>
      <w:r w:rsidR="009A339A" w:rsidRPr="005828DF">
        <w:rPr>
          <w:rFonts w:ascii="Times New Roman" w:hAnsi="Times New Roman" w:cs="Times New Roman"/>
          <w:color w:val="000000" w:themeColor="text1"/>
          <w:sz w:val="24"/>
          <w:szCs w:val="24"/>
          <w:lang w:val="en-US"/>
        </w:rPr>
        <w:t xml:space="preserve">for offspring </w:t>
      </w:r>
      <w:r w:rsidR="006D2D1B" w:rsidRPr="005828DF">
        <w:rPr>
          <w:rFonts w:ascii="Times New Roman" w:hAnsi="Times New Roman" w:cs="Times New Roman"/>
          <w:color w:val="000000" w:themeColor="text1"/>
          <w:sz w:val="24"/>
          <w:szCs w:val="24"/>
          <w:lang w:val="en-US"/>
        </w:rPr>
        <w:t>some years later</w:t>
      </w:r>
      <w:r w:rsidR="009A339A" w:rsidRPr="005828DF">
        <w:rPr>
          <w:rFonts w:ascii="Times New Roman" w:hAnsi="Times New Roman" w:cs="Times New Roman"/>
          <w:color w:val="000000" w:themeColor="text1"/>
          <w:sz w:val="24"/>
          <w:szCs w:val="24"/>
          <w:lang w:val="en-US"/>
        </w:rPr>
        <w:t xml:space="preserve">. The </w:t>
      </w:r>
      <w:r w:rsidR="0044552E" w:rsidRPr="005828DF">
        <w:rPr>
          <w:rFonts w:ascii="Times New Roman" w:hAnsi="Times New Roman" w:cs="Times New Roman"/>
          <w:color w:val="000000" w:themeColor="text1"/>
          <w:sz w:val="24"/>
          <w:szCs w:val="24"/>
          <w:lang w:val="en-US"/>
        </w:rPr>
        <w:t>effects</w:t>
      </w:r>
      <w:r w:rsidR="009A339A" w:rsidRPr="005828DF">
        <w:rPr>
          <w:rFonts w:ascii="Times New Roman" w:hAnsi="Times New Roman" w:cs="Times New Roman"/>
          <w:color w:val="000000" w:themeColor="text1"/>
          <w:sz w:val="24"/>
          <w:szCs w:val="24"/>
          <w:lang w:val="en-US"/>
        </w:rPr>
        <w:t xml:space="preserve"> seen</w:t>
      </w:r>
      <w:r w:rsidR="0044552E" w:rsidRPr="005828DF">
        <w:rPr>
          <w:rFonts w:ascii="Times New Roman" w:hAnsi="Times New Roman" w:cs="Times New Roman"/>
          <w:color w:val="000000" w:themeColor="text1"/>
          <w:sz w:val="24"/>
          <w:szCs w:val="24"/>
          <w:lang w:val="en-US"/>
        </w:rPr>
        <w:t xml:space="preserve"> are small</w:t>
      </w:r>
      <w:r w:rsidR="003E2658" w:rsidRPr="005828DF">
        <w:rPr>
          <w:rFonts w:ascii="Times New Roman" w:hAnsi="Times New Roman" w:cs="Times New Roman"/>
          <w:color w:val="000000" w:themeColor="text1"/>
          <w:sz w:val="24"/>
          <w:szCs w:val="24"/>
          <w:lang w:val="en-US"/>
        </w:rPr>
        <w:t xml:space="preserve"> and will require even larger studies</w:t>
      </w:r>
      <w:r w:rsidR="00C16652" w:rsidRPr="005828DF">
        <w:rPr>
          <w:rFonts w:ascii="Times New Roman" w:hAnsi="Times New Roman" w:cs="Times New Roman"/>
          <w:color w:val="000000" w:themeColor="text1"/>
          <w:sz w:val="24"/>
          <w:szCs w:val="24"/>
          <w:lang w:val="en-US"/>
        </w:rPr>
        <w:t xml:space="preserve"> with more state</w:t>
      </w:r>
      <w:r w:rsidR="004B4063" w:rsidRPr="005828DF">
        <w:rPr>
          <w:rFonts w:ascii="Times New Roman" w:hAnsi="Times New Roman" w:cs="Times New Roman"/>
          <w:color w:val="000000" w:themeColor="text1"/>
          <w:sz w:val="24"/>
          <w:szCs w:val="24"/>
          <w:lang w:val="en-US"/>
        </w:rPr>
        <w:t>-</w:t>
      </w:r>
      <w:r w:rsidR="00C16652" w:rsidRPr="005828DF">
        <w:rPr>
          <w:rFonts w:ascii="Times New Roman" w:hAnsi="Times New Roman" w:cs="Times New Roman"/>
          <w:color w:val="000000" w:themeColor="text1"/>
          <w:sz w:val="24"/>
          <w:szCs w:val="24"/>
          <w:lang w:val="en-US"/>
        </w:rPr>
        <w:t>of</w:t>
      </w:r>
      <w:r w:rsidR="004B4063" w:rsidRPr="005828DF">
        <w:rPr>
          <w:rFonts w:ascii="Times New Roman" w:hAnsi="Times New Roman" w:cs="Times New Roman"/>
          <w:color w:val="000000" w:themeColor="text1"/>
          <w:sz w:val="24"/>
          <w:szCs w:val="24"/>
          <w:lang w:val="en-US"/>
        </w:rPr>
        <w:t>-</w:t>
      </w:r>
      <w:r w:rsidR="00C16652" w:rsidRPr="005828DF">
        <w:rPr>
          <w:rFonts w:ascii="Times New Roman" w:hAnsi="Times New Roman" w:cs="Times New Roman"/>
          <w:color w:val="000000" w:themeColor="text1"/>
          <w:sz w:val="24"/>
          <w:szCs w:val="24"/>
          <w:lang w:val="en-US"/>
        </w:rPr>
        <w:t>the</w:t>
      </w:r>
      <w:r w:rsidR="004B4063" w:rsidRPr="005828DF">
        <w:rPr>
          <w:rFonts w:ascii="Times New Roman" w:hAnsi="Times New Roman" w:cs="Times New Roman"/>
          <w:color w:val="000000" w:themeColor="text1"/>
          <w:sz w:val="24"/>
          <w:szCs w:val="24"/>
          <w:lang w:val="en-US"/>
        </w:rPr>
        <w:t>-</w:t>
      </w:r>
      <w:r w:rsidR="00C16652" w:rsidRPr="005828DF">
        <w:rPr>
          <w:rFonts w:ascii="Times New Roman" w:hAnsi="Times New Roman" w:cs="Times New Roman"/>
          <w:color w:val="000000" w:themeColor="text1"/>
          <w:sz w:val="24"/>
          <w:szCs w:val="24"/>
          <w:lang w:val="en-US"/>
        </w:rPr>
        <w:t>art</w:t>
      </w:r>
      <w:r w:rsidR="004E3464" w:rsidRPr="005828DF">
        <w:rPr>
          <w:rFonts w:ascii="Times New Roman" w:hAnsi="Times New Roman" w:cs="Times New Roman"/>
          <w:color w:val="000000" w:themeColor="text1"/>
          <w:sz w:val="24"/>
          <w:szCs w:val="24"/>
          <w:lang w:val="en-US"/>
        </w:rPr>
        <w:t xml:space="preserve"> dietary assessment to estimate </w:t>
      </w:r>
      <w:r w:rsidR="009A339A" w:rsidRPr="005828DF">
        <w:rPr>
          <w:rFonts w:ascii="Times New Roman" w:hAnsi="Times New Roman" w:cs="Times New Roman"/>
          <w:color w:val="000000" w:themeColor="text1"/>
          <w:sz w:val="24"/>
          <w:szCs w:val="24"/>
          <w:lang w:val="en-US"/>
        </w:rPr>
        <w:t>these robustly</w:t>
      </w:r>
      <w:r w:rsidR="00E42195" w:rsidRPr="005828DF">
        <w:rPr>
          <w:rFonts w:ascii="Times New Roman" w:hAnsi="Times New Roman" w:cs="Times New Roman"/>
          <w:color w:val="000000" w:themeColor="text1"/>
          <w:sz w:val="24"/>
          <w:szCs w:val="24"/>
          <w:lang w:val="en-US"/>
        </w:rPr>
        <w:t xml:space="preserve">. </w:t>
      </w:r>
    </w:p>
    <w:p w14:paraId="0FFB5C26" w14:textId="2F02C89D" w:rsidR="00C7244D" w:rsidRPr="00325CC8" w:rsidRDefault="00325CC8" w:rsidP="00E8762A">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 xml:space="preserve">Key words: </w:t>
      </w:r>
      <w:r>
        <w:rPr>
          <w:rFonts w:ascii="Times New Roman" w:hAnsi="Times New Roman" w:cs="Times New Roman"/>
          <w:color w:val="000000" w:themeColor="text1"/>
          <w:sz w:val="24"/>
          <w:szCs w:val="24"/>
          <w:lang w:val="en-US"/>
        </w:rPr>
        <w:t>preconception, neonatal outcomes, HUNT study, adolescents, nutrition</w:t>
      </w:r>
    </w:p>
    <w:p w14:paraId="006B345F" w14:textId="7F289680" w:rsidR="0010479B" w:rsidRDefault="0010479B" w:rsidP="00E8762A">
      <w:pPr>
        <w:spacing w:after="0" w:line="480" w:lineRule="auto"/>
        <w:jc w:val="both"/>
        <w:rPr>
          <w:rFonts w:ascii="Times New Roman" w:hAnsi="Times New Roman" w:cs="Times New Roman"/>
          <w:b/>
          <w:color w:val="000000" w:themeColor="text1"/>
          <w:sz w:val="24"/>
          <w:szCs w:val="24"/>
          <w:lang w:val="en-US"/>
        </w:rPr>
      </w:pPr>
    </w:p>
    <w:p w14:paraId="5322B398" w14:textId="0093CF37" w:rsidR="0010479B" w:rsidRDefault="0010479B" w:rsidP="00E8762A">
      <w:pPr>
        <w:spacing w:after="0" w:line="480" w:lineRule="auto"/>
        <w:jc w:val="both"/>
        <w:rPr>
          <w:rFonts w:ascii="Times New Roman" w:hAnsi="Times New Roman" w:cs="Times New Roman"/>
          <w:b/>
          <w:color w:val="000000" w:themeColor="text1"/>
          <w:sz w:val="24"/>
          <w:szCs w:val="24"/>
          <w:lang w:val="en-US"/>
        </w:rPr>
      </w:pPr>
    </w:p>
    <w:p w14:paraId="418123C8" w14:textId="40B0615B" w:rsidR="0010479B" w:rsidRDefault="0010479B" w:rsidP="00E8762A">
      <w:pPr>
        <w:spacing w:after="0" w:line="480" w:lineRule="auto"/>
        <w:jc w:val="both"/>
        <w:rPr>
          <w:rFonts w:ascii="Times New Roman" w:hAnsi="Times New Roman" w:cs="Times New Roman"/>
          <w:b/>
          <w:color w:val="000000" w:themeColor="text1"/>
          <w:sz w:val="24"/>
          <w:szCs w:val="24"/>
          <w:lang w:val="en-US"/>
        </w:rPr>
      </w:pPr>
    </w:p>
    <w:p w14:paraId="4993AA3D" w14:textId="77777777" w:rsidR="0010479B" w:rsidRDefault="0010479B" w:rsidP="00E8762A">
      <w:pPr>
        <w:spacing w:after="0" w:line="480" w:lineRule="auto"/>
        <w:jc w:val="both"/>
        <w:rPr>
          <w:rFonts w:ascii="Times New Roman" w:hAnsi="Times New Roman" w:cs="Times New Roman"/>
          <w:b/>
          <w:color w:val="000000" w:themeColor="text1"/>
          <w:sz w:val="24"/>
          <w:szCs w:val="24"/>
          <w:lang w:val="en-US"/>
        </w:rPr>
      </w:pPr>
    </w:p>
    <w:p w14:paraId="693BB035" w14:textId="6C1BC541" w:rsidR="00385E4B" w:rsidRPr="005828DF" w:rsidRDefault="00385E4B" w:rsidP="00E8762A">
      <w:pPr>
        <w:spacing w:after="0" w:line="480" w:lineRule="auto"/>
        <w:jc w:val="both"/>
        <w:rPr>
          <w:rFonts w:ascii="Times New Roman" w:hAnsi="Times New Roman" w:cs="Times New Roman"/>
          <w:b/>
          <w:color w:val="000000" w:themeColor="text1"/>
          <w:sz w:val="24"/>
          <w:szCs w:val="24"/>
          <w:lang w:val="en-US"/>
        </w:rPr>
      </w:pPr>
      <w:r w:rsidRPr="005828DF">
        <w:rPr>
          <w:rFonts w:ascii="Times New Roman" w:hAnsi="Times New Roman" w:cs="Times New Roman"/>
          <w:b/>
          <w:color w:val="000000" w:themeColor="text1"/>
          <w:sz w:val="24"/>
          <w:szCs w:val="24"/>
          <w:lang w:val="en-US"/>
        </w:rPr>
        <w:lastRenderedPageBreak/>
        <w:t>Introduction</w:t>
      </w:r>
    </w:p>
    <w:p w14:paraId="132AD809" w14:textId="4A42EFEF" w:rsidR="00A829C3" w:rsidRPr="005828DF" w:rsidRDefault="00A829C3" w:rsidP="00E8762A">
      <w:pPr>
        <w:spacing w:after="0" w:line="480" w:lineRule="auto"/>
        <w:jc w:val="both"/>
        <w:rPr>
          <w:rFonts w:ascii="Times New Roman" w:hAnsi="Times New Roman" w:cs="Times New Roman"/>
          <w:color w:val="000000" w:themeColor="text1"/>
          <w:sz w:val="24"/>
          <w:szCs w:val="24"/>
          <w:lang w:val="en-US"/>
        </w:rPr>
      </w:pPr>
    </w:p>
    <w:p w14:paraId="6F3545AC" w14:textId="22903630" w:rsidR="00500020" w:rsidRPr="005828DF" w:rsidRDefault="00500020" w:rsidP="00E8762A">
      <w:pPr>
        <w:pStyle w:val="CommentText"/>
        <w:spacing w:after="0" w:line="480" w:lineRule="auto"/>
        <w:jc w:val="both"/>
        <w:rPr>
          <w:rFonts w:ascii="Times New Roman" w:hAnsi="Times New Roman" w:cs="Times New Roman"/>
          <w:color w:val="000000" w:themeColor="text1"/>
          <w:sz w:val="24"/>
          <w:szCs w:val="24"/>
        </w:rPr>
      </w:pPr>
      <w:r w:rsidRPr="005828DF">
        <w:rPr>
          <w:rFonts w:ascii="Times New Roman" w:eastAsia="Times New Roman" w:hAnsi="Times New Roman" w:cs="Times New Roman"/>
          <w:color w:val="000000" w:themeColor="text1"/>
          <w:sz w:val="24"/>
          <w:szCs w:val="24"/>
          <w:lang w:eastAsia="nb-NO"/>
        </w:rPr>
        <w:t xml:space="preserve">Non-Communicable Diseases (NCDs) account for almost </w:t>
      </w:r>
      <w:r w:rsidRPr="005828DF">
        <w:rPr>
          <w:rFonts w:ascii="Times New Roman" w:eastAsia="Times New Roman" w:hAnsi="Times New Roman" w:cs="Times New Roman"/>
          <w:noProof/>
          <w:color w:val="000000" w:themeColor="text1"/>
          <w:sz w:val="24"/>
          <w:szCs w:val="24"/>
          <w:lang w:eastAsia="nb-NO"/>
        </w:rPr>
        <w:t>86% of premature mortality and 77% of disease burden in Europe</w:t>
      </w:r>
      <w:r w:rsidR="008D056E">
        <w:rPr>
          <w:rFonts w:ascii="Times New Roman" w:eastAsia="Times New Roman" w:hAnsi="Times New Roman" w:cs="Times New Roman"/>
          <w:noProof/>
          <w:color w:val="000000" w:themeColor="text1"/>
          <w:sz w:val="24"/>
          <w:szCs w:val="24"/>
          <w:lang w:eastAsia="nb-NO"/>
        </w:rPr>
        <w:t xml:space="preserve"> </w:t>
      </w:r>
      <w:r w:rsidR="00935EC4">
        <w:rPr>
          <w:rFonts w:ascii="Times New Roman" w:eastAsia="Times New Roman" w:hAnsi="Times New Roman" w:cs="Times New Roman"/>
          <w:noProof/>
          <w:color w:val="000000" w:themeColor="text1"/>
          <w:sz w:val="24"/>
          <w:szCs w:val="24"/>
          <w:lang w:eastAsia="nb-NO"/>
        </w:rPr>
        <w:t>(</w:t>
      </w:r>
      <w:r w:rsidR="008D056E">
        <w:rPr>
          <w:rFonts w:ascii="Times New Roman" w:eastAsia="Times New Roman" w:hAnsi="Times New Roman" w:cs="Times New Roman"/>
          <w:noProof/>
          <w:color w:val="000000" w:themeColor="text1"/>
          <w:sz w:val="24"/>
          <w:szCs w:val="24"/>
          <w:lang w:eastAsia="nb-NO"/>
        </w:rPr>
        <w:t>1</w:t>
      </w:r>
      <w:r w:rsidR="00935EC4">
        <w:rPr>
          <w:rFonts w:ascii="Times New Roman" w:eastAsia="Times New Roman" w:hAnsi="Times New Roman" w:cs="Times New Roman"/>
          <w:noProof/>
          <w:color w:val="000000" w:themeColor="text1"/>
          <w:sz w:val="24"/>
          <w:szCs w:val="24"/>
          <w:lang w:eastAsia="nb-NO"/>
        </w:rPr>
        <w:t>)</w:t>
      </w:r>
      <w:r w:rsidRPr="005828DF">
        <w:rPr>
          <w:rFonts w:ascii="Times New Roman" w:eastAsia="Times New Roman" w:hAnsi="Times New Roman" w:cs="Times New Roman"/>
          <w:noProof/>
          <w:color w:val="000000" w:themeColor="text1"/>
          <w:sz w:val="24"/>
          <w:szCs w:val="24"/>
          <w:lang w:eastAsia="nb-NO"/>
        </w:rPr>
        <w:t xml:space="preserve">. This high </w:t>
      </w:r>
      <w:r w:rsidRPr="005828DF">
        <w:rPr>
          <w:rFonts w:ascii="Times New Roman" w:hAnsi="Times New Roman" w:cs="Times New Roman"/>
          <w:color w:val="000000" w:themeColor="text1"/>
          <w:sz w:val="24"/>
          <w:szCs w:val="24"/>
        </w:rPr>
        <w:t>morbidity heavily impacts both individual quality of life as well as global health expenditures that will continue to rise unless action is taken</w:t>
      </w:r>
      <w:r w:rsidR="004A5A14">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4A5A14">
        <w:rPr>
          <w:rFonts w:ascii="Times New Roman" w:hAnsi="Times New Roman" w:cs="Times New Roman"/>
          <w:color w:val="000000" w:themeColor="text1"/>
          <w:sz w:val="24"/>
          <w:szCs w:val="24"/>
        </w:rPr>
        <w:t>1</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 It is therefore important to identify not only</w:t>
      </w:r>
      <w:r w:rsidRPr="005828DF">
        <w:rPr>
          <w:rFonts w:ascii="Times New Roman" w:hAnsi="Times New Roman" w:cs="Times New Roman"/>
          <w:i/>
          <w:color w:val="000000" w:themeColor="text1"/>
          <w:sz w:val="24"/>
          <w:szCs w:val="24"/>
        </w:rPr>
        <w:t xml:space="preserve"> which</w:t>
      </w:r>
      <w:r w:rsidRPr="005828DF">
        <w:rPr>
          <w:rFonts w:ascii="Times New Roman" w:hAnsi="Times New Roman" w:cs="Times New Roman"/>
          <w:color w:val="000000" w:themeColor="text1"/>
          <w:sz w:val="24"/>
          <w:szCs w:val="24"/>
        </w:rPr>
        <w:t xml:space="preserve"> interventions and actions will prevent NCDs, but </w:t>
      </w:r>
      <w:r w:rsidRPr="005828DF">
        <w:rPr>
          <w:rFonts w:ascii="Times New Roman" w:hAnsi="Times New Roman" w:cs="Times New Roman"/>
          <w:i/>
          <w:iCs/>
          <w:color w:val="000000" w:themeColor="text1"/>
          <w:sz w:val="24"/>
          <w:szCs w:val="24"/>
        </w:rPr>
        <w:t>how</w:t>
      </w:r>
      <w:r w:rsidRPr="005828DF">
        <w:rPr>
          <w:rFonts w:ascii="Times New Roman" w:hAnsi="Times New Roman" w:cs="Times New Roman"/>
          <w:color w:val="000000" w:themeColor="text1"/>
          <w:sz w:val="24"/>
          <w:szCs w:val="24"/>
        </w:rPr>
        <w:t xml:space="preserve"> these can bring the greatest public health impact most cost-effectively</w:t>
      </w:r>
      <w:r w:rsidR="004A5A14">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4A5A14">
        <w:rPr>
          <w:rFonts w:ascii="Times New Roman" w:hAnsi="Times New Roman" w:cs="Times New Roman"/>
          <w:color w:val="000000" w:themeColor="text1"/>
          <w:sz w:val="24"/>
          <w:szCs w:val="24"/>
        </w:rPr>
        <w:t>1,2</w:t>
      </w:r>
      <w:r w:rsidR="00935EC4">
        <w:rPr>
          <w:rFonts w:ascii="Times New Roman" w:hAnsi="Times New Roman" w:cs="Times New Roman"/>
          <w:color w:val="000000" w:themeColor="text1"/>
          <w:sz w:val="24"/>
          <w:szCs w:val="24"/>
        </w:rPr>
        <w:t>)</w:t>
      </w:r>
      <w:r w:rsidR="00D46EE3" w:rsidRPr="005828DF">
        <w:rPr>
          <w:rFonts w:ascii="Times New Roman" w:hAnsi="Times New Roman" w:cs="Times New Roman"/>
          <w:color w:val="000000" w:themeColor="text1"/>
          <w:sz w:val="24"/>
          <w:szCs w:val="24"/>
        </w:rPr>
        <w:t>.</w:t>
      </w:r>
    </w:p>
    <w:p w14:paraId="69BED031" w14:textId="77777777" w:rsidR="00500020" w:rsidRPr="005828DF" w:rsidRDefault="00500020" w:rsidP="00E8762A">
      <w:pPr>
        <w:pStyle w:val="CommentText"/>
        <w:spacing w:after="0" w:line="480" w:lineRule="auto"/>
        <w:jc w:val="both"/>
        <w:rPr>
          <w:rFonts w:ascii="Times New Roman" w:hAnsi="Times New Roman" w:cs="Times New Roman"/>
          <w:color w:val="000000" w:themeColor="text1"/>
          <w:sz w:val="24"/>
          <w:szCs w:val="24"/>
        </w:rPr>
      </w:pPr>
    </w:p>
    <w:p w14:paraId="5845D99E" w14:textId="665BE31D" w:rsidR="00500020" w:rsidRPr="005828DF" w:rsidRDefault="00500020" w:rsidP="00E8762A">
      <w:pPr>
        <w:spacing w:after="0" w:line="480" w:lineRule="auto"/>
        <w:jc w:val="both"/>
        <w:rPr>
          <w:rFonts w:ascii="Times New Roman" w:hAnsi="Times New Roman" w:cs="Times New Roman"/>
          <w:color w:val="000000" w:themeColor="text1"/>
          <w:sz w:val="24"/>
          <w:szCs w:val="24"/>
        </w:rPr>
      </w:pPr>
      <w:r w:rsidRPr="005828DF">
        <w:rPr>
          <w:rFonts w:ascii="Times New Roman" w:hAnsi="Times New Roman" w:cs="Times New Roman"/>
          <w:color w:val="000000" w:themeColor="text1"/>
          <w:sz w:val="24"/>
          <w:szCs w:val="24"/>
        </w:rPr>
        <w:t xml:space="preserve">Good maternal health during </w:t>
      </w:r>
      <w:r w:rsidRPr="005828DF">
        <w:rPr>
          <w:rFonts w:ascii="Times New Roman" w:eastAsia="Times New Roman" w:hAnsi="Times New Roman" w:cs="Times New Roman"/>
          <w:color w:val="000000" w:themeColor="text1"/>
          <w:sz w:val="24"/>
          <w:szCs w:val="24"/>
          <w:lang w:eastAsia="nb-NO"/>
        </w:rPr>
        <w:t>pregnancy can have positive effec</w:t>
      </w:r>
      <w:r w:rsidR="000D10EA" w:rsidRPr="005828DF">
        <w:rPr>
          <w:rFonts w:ascii="Times New Roman" w:eastAsia="Times New Roman" w:hAnsi="Times New Roman" w:cs="Times New Roman"/>
          <w:color w:val="000000" w:themeColor="text1"/>
          <w:sz w:val="24"/>
          <w:szCs w:val="24"/>
          <w:lang w:eastAsia="nb-NO"/>
        </w:rPr>
        <w:t>ts on long-term risk of NCD</w:t>
      </w:r>
      <w:r w:rsidRPr="005828DF">
        <w:rPr>
          <w:rFonts w:ascii="Times New Roman" w:eastAsia="Times New Roman" w:hAnsi="Times New Roman" w:cs="Times New Roman"/>
          <w:color w:val="000000" w:themeColor="text1"/>
          <w:sz w:val="24"/>
          <w:szCs w:val="24"/>
          <w:lang w:eastAsia="nb-NO"/>
        </w:rPr>
        <w:t>s in the next generation</w:t>
      </w:r>
      <w:r w:rsidR="004A5A14">
        <w:rPr>
          <w:rFonts w:ascii="Times New Roman" w:eastAsia="Times New Roman" w:hAnsi="Times New Roman" w:cs="Times New Roman"/>
          <w:color w:val="000000" w:themeColor="text1"/>
          <w:sz w:val="24"/>
          <w:szCs w:val="24"/>
          <w:lang w:eastAsia="nb-NO"/>
        </w:rPr>
        <w:t xml:space="preserve"> </w:t>
      </w:r>
      <w:r w:rsidR="00935EC4">
        <w:rPr>
          <w:rFonts w:ascii="Times New Roman" w:eastAsia="Times New Roman" w:hAnsi="Times New Roman" w:cs="Times New Roman"/>
          <w:color w:val="000000" w:themeColor="text1"/>
          <w:sz w:val="24"/>
          <w:szCs w:val="24"/>
          <w:lang w:eastAsia="nb-NO"/>
        </w:rPr>
        <w:t>(</w:t>
      </w:r>
      <w:r w:rsidR="004A5A14">
        <w:rPr>
          <w:rFonts w:ascii="Times New Roman" w:eastAsia="Times New Roman" w:hAnsi="Times New Roman" w:cs="Times New Roman"/>
          <w:color w:val="000000" w:themeColor="text1"/>
          <w:sz w:val="24"/>
          <w:szCs w:val="24"/>
          <w:lang w:eastAsia="nb-NO"/>
        </w:rPr>
        <w:t>3,4</w:t>
      </w:r>
      <w:r w:rsidR="00935EC4">
        <w:rPr>
          <w:rFonts w:ascii="Times New Roman" w:eastAsia="Times New Roman" w:hAnsi="Times New Roman" w:cs="Times New Roman"/>
          <w:color w:val="000000" w:themeColor="text1"/>
          <w:sz w:val="24"/>
          <w:szCs w:val="24"/>
          <w:lang w:eastAsia="nb-NO"/>
        </w:rPr>
        <w:t>)</w:t>
      </w:r>
      <w:r w:rsidRPr="005828DF">
        <w:rPr>
          <w:rFonts w:ascii="Times New Roman" w:eastAsia="Times New Roman" w:hAnsi="Times New Roman" w:cs="Times New Roman"/>
          <w:color w:val="000000" w:themeColor="text1"/>
          <w:sz w:val="24"/>
          <w:szCs w:val="24"/>
          <w:lang w:eastAsia="nb-NO"/>
        </w:rPr>
        <w:t xml:space="preserve">. However, emerging evidence indicates that this influence starts even before a mother becomes </w:t>
      </w:r>
      <w:proofErr w:type="gramStart"/>
      <w:r w:rsidRPr="005828DF">
        <w:rPr>
          <w:rFonts w:ascii="Times New Roman" w:eastAsia="Times New Roman" w:hAnsi="Times New Roman" w:cs="Times New Roman"/>
          <w:color w:val="000000" w:themeColor="text1"/>
          <w:sz w:val="24"/>
          <w:szCs w:val="24"/>
          <w:lang w:eastAsia="nb-NO"/>
        </w:rPr>
        <w:t>pregnant</w:t>
      </w:r>
      <w:r w:rsidR="00935EC4">
        <w:rPr>
          <w:rFonts w:ascii="Times New Roman" w:eastAsia="Times New Roman" w:hAnsi="Times New Roman" w:cs="Times New Roman"/>
          <w:color w:val="000000" w:themeColor="text1"/>
          <w:sz w:val="24"/>
          <w:szCs w:val="24"/>
          <w:lang w:eastAsia="nb-NO"/>
        </w:rPr>
        <w:t>(</w:t>
      </w:r>
      <w:proofErr w:type="gramEnd"/>
      <w:r w:rsidR="004A5A14">
        <w:rPr>
          <w:rFonts w:ascii="Times New Roman" w:eastAsia="Times New Roman" w:hAnsi="Times New Roman" w:cs="Times New Roman"/>
          <w:color w:val="000000" w:themeColor="text1"/>
          <w:sz w:val="24"/>
          <w:szCs w:val="24"/>
          <w:lang w:eastAsia="nb-NO"/>
        </w:rPr>
        <w:t>3,4</w:t>
      </w:r>
      <w:r w:rsidR="00935EC4">
        <w:rPr>
          <w:rFonts w:ascii="Times New Roman" w:eastAsia="Times New Roman" w:hAnsi="Times New Roman" w:cs="Times New Roman"/>
          <w:color w:val="000000" w:themeColor="text1"/>
          <w:sz w:val="24"/>
          <w:szCs w:val="24"/>
          <w:lang w:eastAsia="nb-NO"/>
        </w:rPr>
        <w:t>)</w:t>
      </w:r>
      <w:r w:rsidRPr="005828DF">
        <w:rPr>
          <w:rFonts w:ascii="Times New Roman" w:eastAsia="Times New Roman" w:hAnsi="Times New Roman" w:cs="Times New Roman"/>
          <w:color w:val="000000" w:themeColor="text1"/>
          <w:sz w:val="24"/>
          <w:szCs w:val="24"/>
          <w:lang w:eastAsia="nb-NO"/>
        </w:rPr>
        <w:t xml:space="preserve">. </w:t>
      </w:r>
      <w:r w:rsidRPr="005828DF">
        <w:rPr>
          <w:rFonts w:ascii="Times New Roman" w:hAnsi="Times New Roman" w:cs="Times New Roman"/>
          <w:color w:val="000000" w:themeColor="text1"/>
          <w:sz w:val="24"/>
          <w:szCs w:val="24"/>
        </w:rPr>
        <w:t xml:space="preserve">Diet and nutritional status have been shown to modify gene expression in both female and male germ cells in animal models, suggesting that the nutritional status of </w:t>
      </w:r>
      <w:r w:rsidRPr="005828DF">
        <w:rPr>
          <w:rFonts w:ascii="Times New Roman" w:hAnsi="Times New Roman" w:cs="Times New Roman"/>
          <w:i/>
          <w:color w:val="000000" w:themeColor="text1"/>
          <w:sz w:val="24"/>
          <w:szCs w:val="24"/>
        </w:rPr>
        <w:t>both</w:t>
      </w:r>
      <w:r w:rsidRPr="005828DF">
        <w:rPr>
          <w:rFonts w:ascii="Times New Roman" w:hAnsi="Times New Roman" w:cs="Times New Roman"/>
          <w:color w:val="000000" w:themeColor="text1"/>
          <w:sz w:val="24"/>
          <w:szCs w:val="24"/>
        </w:rPr>
        <w:t xml:space="preserve"> parents at the time of conception shape their offspring’s health </w:t>
      </w:r>
      <w:proofErr w:type="gramStart"/>
      <w:r w:rsidRPr="005828DF">
        <w:rPr>
          <w:rFonts w:ascii="Times New Roman" w:hAnsi="Times New Roman" w:cs="Times New Roman"/>
          <w:color w:val="000000" w:themeColor="text1"/>
          <w:sz w:val="24"/>
          <w:szCs w:val="24"/>
        </w:rPr>
        <w:t>trajectory</w:t>
      </w:r>
      <w:r w:rsidR="00935EC4">
        <w:rPr>
          <w:rFonts w:ascii="Times New Roman" w:eastAsia="Times New Roman" w:hAnsi="Times New Roman" w:cs="Times New Roman"/>
          <w:color w:val="000000" w:themeColor="text1"/>
          <w:sz w:val="24"/>
          <w:szCs w:val="24"/>
          <w:lang w:eastAsia="nb-NO"/>
        </w:rPr>
        <w:t>(</w:t>
      </w:r>
      <w:proofErr w:type="gramEnd"/>
      <w:r w:rsidR="004A5A14">
        <w:rPr>
          <w:rFonts w:ascii="Times New Roman" w:eastAsia="Times New Roman" w:hAnsi="Times New Roman" w:cs="Times New Roman"/>
          <w:color w:val="000000" w:themeColor="text1"/>
          <w:sz w:val="24"/>
          <w:szCs w:val="24"/>
          <w:lang w:eastAsia="nb-NO"/>
        </w:rPr>
        <w:t>4-6</w:t>
      </w:r>
      <w:r w:rsidR="00935EC4">
        <w:rPr>
          <w:rFonts w:ascii="Times New Roman" w:eastAsia="Times New Roman" w:hAnsi="Times New Roman" w:cs="Times New Roman"/>
          <w:color w:val="000000" w:themeColor="text1"/>
          <w:sz w:val="24"/>
          <w:szCs w:val="24"/>
          <w:lang w:eastAsia="nb-NO"/>
        </w:rPr>
        <w:t>)</w:t>
      </w:r>
      <w:r w:rsidRPr="005828DF">
        <w:rPr>
          <w:rFonts w:ascii="Times New Roman" w:hAnsi="Times New Roman" w:cs="Times New Roman"/>
          <w:color w:val="000000" w:themeColor="text1"/>
          <w:sz w:val="24"/>
          <w:szCs w:val="24"/>
        </w:rPr>
        <w:t>.</w:t>
      </w:r>
      <w:r w:rsidR="004A5A14">
        <w:rPr>
          <w:rFonts w:ascii="Times New Roman" w:hAnsi="Times New Roman" w:cs="Times New Roman"/>
          <w:color w:val="000000" w:themeColor="text1"/>
          <w:sz w:val="24"/>
          <w:szCs w:val="24"/>
          <w:vertAlign w:val="superscript"/>
        </w:rPr>
        <w:t xml:space="preserve"> </w:t>
      </w:r>
      <w:r w:rsidRPr="005828DF">
        <w:rPr>
          <w:rFonts w:ascii="Times New Roman" w:hAnsi="Times New Roman" w:cs="Times New Roman"/>
          <w:color w:val="000000" w:themeColor="text1"/>
          <w:sz w:val="24"/>
          <w:szCs w:val="24"/>
        </w:rPr>
        <w:t xml:space="preserve">Further, </w:t>
      </w:r>
      <w:proofErr w:type="gramStart"/>
      <w:r w:rsidRPr="005828DF">
        <w:rPr>
          <w:rFonts w:ascii="Times New Roman" w:hAnsi="Times New Roman" w:cs="Times New Roman"/>
          <w:color w:val="000000" w:themeColor="text1"/>
          <w:sz w:val="24"/>
          <w:szCs w:val="24"/>
        </w:rPr>
        <w:t>maternal</w:t>
      </w:r>
      <w:proofErr w:type="gramEnd"/>
      <w:r w:rsidRPr="005828DF">
        <w:rPr>
          <w:rFonts w:ascii="Times New Roman" w:hAnsi="Times New Roman" w:cs="Times New Roman"/>
          <w:color w:val="000000" w:themeColor="text1"/>
          <w:sz w:val="24"/>
          <w:szCs w:val="24"/>
        </w:rPr>
        <w:t xml:space="preserve"> and paternal diet, nutrition and weight status prior to conception play an important role in embryonic development, placentation, and </w:t>
      </w:r>
      <w:proofErr w:type="spellStart"/>
      <w:r w:rsidRPr="005828DF">
        <w:rPr>
          <w:rFonts w:ascii="Times New Roman" w:hAnsi="Times New Roman" w:cs="Times New Roman"/>
          <w:color w:val="000000" w:themeColor="text1"/>
          <w:sz w:val="24"/>
          <w:szCs w:val="24"/>
        </w:rPr>
        <w:t>fetal</w:t>
      </w:r>
      <w:proofErr w:type="spellEnd"/>
      <w:r w:rsidRPr="005828DF">
        <w:rPr>
          <w:rFonts w:ascii="Times New Roman" w:hAnsi="Times New Roman" w:cs="Times New Roman"/>
          <w:color w:val="000000" w:themeColor="text1"/>
          <w:sz w:val="24"/>
          <w:szCs w:val="24"/>
        </w:rPr>
        <w:t>/child growth trajectories</w:t>
      </w:r>
      <w:r w:rsidR="004A5A14">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4A5A14">
        <w:rPr>
          <w:rFonts w:ascii="Times New Roman" w:hAnsi="Times New Roman" w:cs="Times New Roman"/>
          <w:color w:val="000000" w:themeColor="text1"/>
          <w:sz w:val="24"/>
          <w:szCs w:val="24"/>
        </w:rPr>
        <w:t>4-8</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w:t>
      </w:r>
    </w:p>
    <w:p w14:paraId="0ABA58DF" w14:textId="77777777" w:rsidR="00500020" w:rsidRPr="005828DF" w:rsidRDefault="00500020" w:rsidP="00E8762A">
      <w:pPr>
        <w:spacing w:after="0" w:line="480" w:lineRule="auto"/>
        <w:jc w:val="both"/>
        <w:rPr>
          <w:rFonts w:ascii="Times New Roman" w:hAnsi="Times New Roman" w:cs="Times New Roman"/>
          <w:color w:val="000000" w:themeColor="text1"/>
          <w:sz w:val="24"/>
          <w:szCs w:val="24"/>
        </w:rPr>
      </w:pPr>
    </w:p>
    <w:p w14:paraId="29F007A7" w14:textId="2A7DCEB5" w:rsidR="00500020" w:rsidRPr="005828DF" w:rsidRDefault="00500020" w:rsidP="00E8762A">
      <w:pPr>
        <w:spacing w:after="0" w:line="480" w:lineRule="auto"/>
        <w:jc w:val="both"/>
        <w:rPr>
          <w:rFonts w:ascii="Times New Roman" w:hAnsi="Times New Roman" w:cs="Times New Roman"/>
          <w:color w:val="000000" w:themeColor="text1"/>
          <w:sz w:val="24"/>
          <w:szCs w:val="24"/>
          <w:vertAlign w:val="superscript"/>
        </w:rPr>
      </w:pPr>
      <w:r w:rsidRPr="005828DF">
        <w:rPr>
          <w:rFonts w:ascii="Times New Roman" w:hAnsi="Times New Roman" w:cs="Times New Roman"/>
          <w:color w:val="000000" w:themeColor="text1"/>
          <w:sz w:val="24"/>
          <w:szCs w:val="24"/>
        </w:rPr>
        <w:t xml:space="preserve">Given that people rarely plan a pregnancy several years in advance, it is of utmost importance to establish healthy dietary habits </w:t>
      </w:r>
      <w:r w:rsidR="009A339A" w:rsidRPr="005828DF">
        <w:rPr>
          <w:rFonts w:ascii="Times New Roman" w:hAnsi="Times New Roman" w:cs="Times New Roman"/>
          <w:color w:val="000000" w:themeColor="text1"/>
          <w:sz w:val="24"/>
          <w:szCs w:val="24"/>
        </w:rPr>
        <w:t xml:space="preserve">and </w:t>
      </w:r>
      <w:r w:rsidRPr="005828DF">
        <w:rPr>
          <w:rFonts w:ascii="Times New Roman" w:hAnsi="Times New Roman" w:cs="Times New Roman"/>
          <w:color w:val="000000" w:themeColor="text1"/>
          <w:sz w:val="24"/>
          <w:szCs w:val="24"/>
        </w:rPr>
        <w:t xml:space="preserve">good nutritional status </w:t>
      </w:r>
      <w:r w:rsidR="009A339A" w:rsidRPr="005828DF">
        <w:rPr>
          <w:rFonts w:ascii="Times New Roman" w:hAnsi="Times New Roman" w:cs="Times New Roman"/>
          <w:color w:val="000000" w:themeColor="text1"/>
          <w:sz w:val="24"/>
          <w:szCs w:val="24"/>
        </w:rPr>
        <w:t>before</w:t>
      </w:r>
      <w:r w:rsidRPr="005828DF">
        <w:rPr>
          <w:rFonts w:ascii="Times New Roman" w:hAnsi="Times New Roman" w:cs="Times New Roman"/>
          <w:color w:val="000000" w:themeColor="text1"/>
          <w:sz w:val="24"/>
          <w:szCs w:val="24"/>
        </w:rPr>
        <w:t xml:space="preserve"> people reach reproductive </w:t>
      </w:r>
      <w:proofErr w:type="gramStart"/>
      <w:r w:rsidRPr="005828DF">
        <w:rPr>
          <w:rFonts w:ascii="Times New Roman" w:hAnsi="Times New Roman" w:cs="Times New Roman"/>
          <w:color w:val="000000" w:themeColor="text1"/>
          <w:sz w:val="24"/>
          <w:szCs w:val="24"/>
        </w:rPr>
        <w:t>age</w:t>
      </w:r>
      <w:r w:rsidR="00935EC4">
        <w:rPr>
          <w:rFonts w:ascii="Times New Roman" w:hAnsi="Times New Roman" w:cs="Times New Roman"/>
          <w:color w:val="000000" w:themeColor="text1"/>
          <w:sz w:val="24"/>
          <w:szCs w:val="24"/>
        </w:rPr>
        <w:t>(</w:t>
      </w:r>
      <w:proofErr w:type="gramEnd"/>
      <w:r w:rsidR="004A5A14">
        <w:rPr>
          <w:rFonts w:ascii="Times New Roman" w:hAnsi="Times New Roman" w:cs="Times New Roman"/>
          <w:color w:val="000000" w:themeColor="text1"/>
          <w:sz w:val="24"/>
          <w:szCs w:val="24"/>
        </w:rPr>
        <w:t>3,9</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 xml:space="preserve">. Adolescence is a critical period of life characterized by high demands for energy and nutrients to support rapid physical growth and development. Adolescents begin to have more autonomy over their lifestyle which often results in the adoption of unhealthy </w:t>
      </w:r>
      <w:proofErr w:type="spellStart"/>
      <w:r w:rsidRPr="005828DF">
        <w:rPr>
          <w:rFonts w:ascii="Times New Roman" w:hAnsi="Times New Roman" w:cs="Times New Roman"/>
          <w:color w:val="000000" w:themeColor="text1"/>
          <w:sz w:val="24"/>
          <w:szCs w:val="24"/>
        </w:rPr>
        <w:t>behaviors</w:t>
      </w:r>
      <w:proofErr w:type="spellEnd"/>
      <w:r w:rsidR="004A5A14">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4A5A14">
        <w:rPr>
          <w:rFonts w:ascii="Times New Roman" w:hAnsi="Times New Roman" w:cs="Times New Roman"/>
          <w:color w:val="000000" w:themeColor="text1"/>
          <w:sz w:val="24"/>
          <w:szCs w:val="24"/>
        </w:rPr>
        <w:t>10,11</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w:t>
      </w:r>
      <w:r w:rsidR="004A5A14">
        <w:rPr>
          <w:rFonts w:ascii="Times New Roman" w:hAnsi="Times New Roman" w:cs="Times New Roman"/>
          <w:color w:val="000000" w:themeColor="text1"/>
          <w:sz w:val="24"/>
          <w:szCs w:val="24"/>
        </w:rPr>
        <w:t xml:space="preserve"> </w:t>
      </w:r>
      <w:r w:rsidRPr="005828DF">
        <w:rPr>
          <w:rFonts w:ascii="Times New Roman" w:hAnsi="Times New Roman" w:cs="Times New Roman"/>
          <w:color w:val="000000" w:themeColor="text1"/>
          <w:sz w:val="24"/>
          <w:szCs w:val="24"/>
        </w:rPr>
        <w:t xml:space="preserve">Dietary patterns developed during adolescence track into adulthood and determine health later in life and </w:t>
      </w:r>
      <w:r w:rsidR="00EF6E2C" w:rsidRPr="005828DF">
        <w:rPr>
          <w:rFonts w:ascii="Times New Roman" w:hAnsi="Times New Roman" w:cs="Times New Roman"/>
          <w:color w:val="000000" w:themeColor="text1"/>
          <w:sz w:val="24"/>
          <w:szCs w:val="24"/>
        </w:rPr>
        <w:t xml:space="preserve">thus </w:t>
      </w:r>
      <w:r w:rsidRPr="005828DF">
        <w:rPr>
          <w:rFonts w:ascii="Times New Roman" w:hAnsi="Times New Roman" w:cs="Times New Roman"/>
          <w:color w:val="000000" w:themeColor="text1"/>
          <w:sz w:val="24"/>
          <w:szCs w:val="24"/>
        </w:rPr>
        <w:t>future generations</w:t>
      </w:r>
      <w:r w:rsidR="004A5A14">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4A5A14">
        <w:rPr>
          <w:rFonts w:ascii="Times New Roman" w:hAnsi="Times New Roman" w:cs="Times New Roman"/>
          <w:color w:val="000000" w:themeColor="text1"/>
          <w:sz w:val="24"/>
          <w:szCs w:val="24"/>
        </w:rPr>
        <w:t>12</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 xml:space="preserve">. A dietary pattern high in energy-dense and nutrient poor </w:t>
      </w:r>
      <w:r w:rsidRPr="005828DF">
        <w:rPr>
          <w:rFonts w:ascii="Times New Roman" w:hAnsi="Times New Roman" w:cs="Times New Roman"/>
          <w:color w:val="000000" w:themeColor="text1"/>
          <w:sz w:val="24"/>
          <w:szCs w:val="24"/>
        </w:rPr>
        <w:lastRenderedPageBreak/>
        <w:t>foods and low in essential food groups, as observed in European adolescents, is therefore of great concern</w:t>
      </w:r>
      <w:r w:rsidR="004A5A14">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4A5A14">
        <w:rPr>
          <w:rFonts w:ascii="Times New Roman" w:hAnsi="Times New Roman" w:cs="Times New Roman"/>
          <w:color w:val="000000" w:themeColor="text1"/>
          <w:sz w:val="24"/>
          <w:szCs w:val="24"/>
        </w:rPr>
        <w:t>11</w:t>
      </w:r>
      <w:r w:rsidR="00935EC4">
        <w:rPr>
          <w:rFonts w:ascii="Times New Roman" w:hAnsi="Times New Roman" w:cs="Times New Roman"/>
          <w:color w:val="000000" w:themeColor="text1"/>
          <w:sz w:val="24"/>
          <w:szCs w:val="24"/>
        </w:rPr>
        <w:t>)</w:t>
      </w:r>
      <w:r w:rsidR="00921327" w:rsidRPr="005828DF">
        <w:rPr>
          <w:rFonts w:ascii="Times New Roman" w:hAnsi="Times New Roman" w:cs="Times New Roman"/>
          <w:color w:val="000000" w:themeColor="text1"/>
          <w:sz w:val="24"/>
          <w:szCs w:val="24"/>
        </w:rPr>
        <w:t>.</w:t>
      </w:r>
    </w:p>
    <w:p w14:paraId="786264AF" w14:textId="77777777" w:rsidR="00500020" w:rsidRPr="005828DF" w:rsidRDefault="00500020" w:rsidP="00E8762A">
      <w:pPr>
        <w:spacing w:after="0" w:line="480" w:lineRule="auto"/>
        <w:jc w:val="both"/>
        <w:rPr>
          <w:rFonts w:ascii="Times New Roman" w:hAnsi="Times New Roman" w:cs="Times New Roman"/>
          <w:color w:val="000000" w:themeColor="text1"/>
          <w:sz w:val="24"/>
          <w:szCs w:val="24"/>
        </w:rPr>
      </w:pPr>
    </w:p>
    <w:p w14:paraId="71BD97AA" w14:textId="3F8D0AFF" w:rsidR="00500020" w:rsidRPr="005828DF" w:rsidRDefault="00500020" w:rsidP="00E8762A">
      <w:pPr>
        <w:spacing w:after="0" w:line="480" w:lineRule="auto"/>
        <w:jc w:val="both"/>
        <w:rPr>
          <w:rFonts w:ascii="Times New Roman" w:hAnsi="Times New Roman" w:cs="Times New Roman"/>
          <w:color w:val="000000" w:themeColor="text1"/>
          <w:sz w:val="24"/>
          <w:szCs w:val="24"/>
        </w:rPr>
      </w:pPr>
      <w:r w:rsidRPr="005828DF">
        <w:rPr>
          <w:rFonts w:ascii="Times New Roman" w:hAnsi="Times New Roman" w:cs="Times New Roman"/>
          <w:color w:val="000000" w:themeColor="text1"/>
          <w:sz w:val="24"/>
          <w:szCs w:val="24"/>
        </w:rPr>
        <w:t>Dietary interventions during adolescence offer a triple benefit by improving adolescents’ own health both in the short and long term, as well as the health of the next generation</w:t>
      </w:r>
      <w:r w:rsidR="004A5A14">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4A5A14">
        <w:rPr>
          <w:rFonts w:ascii="Times New Roman" w:hAnsi="Times New Roman" w:cs="Times New Roman"/>
          <w:color w:val="000000" w:themeColor="text1"/>
          <w:sz w:val="24"/>
          <w:szCs w:val="24"/>
        </w:rPr>
        <w:t>13</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w:t>
      </w:r>
      <w:r w:rsidRPr="005828DF">
        <w:rPr>
          <w:rFonts w:ascii="Times New Roman" w:hAnsi="Times New Roman" w:cs="Times New Roman"/>
          <w:i/>
          <w:color w:val="000000" w:themeColor="text1"/>
          <w:sz w:val="24"/>
          <w:szCs w:val="24"/>
        </w:rPr>
        <w:t xml:space="preserve"> </w:t>
      </w:r>
      <w:r w:rsidRPr="005828DF">
        <w:rPr>
          <w:rFonts w:ascii="Times New Roman" w:hAnsi="Times New Roman" w:cs="Times New Roman"/>
          <w:color w:val="000000" w:themeColor="text1"/>
          <w:sz w:val="24"/>
          <w:szCs w:val="24"/>
        </w:rPr>
        <w:t xml:space="preserve">Adolescence might therefore provide a window of opportunity to improve health years before the next generation are conceived. There is, however, currently little evidence as to </w:t>
      </w:r>
      <w:r w:rsidRPr="005828DF">
        <w:rPr>
          <w:rFonts w:ascii="Times New Roman" w:hAnsi="Times New Roman" w:cs="Times New Roman"/>
          <w:i/>
          <w:color w:val="000000" w:themeColor="text1"/>
          <w:sz w:val="24"/>
          <w:szCs w:val="24"/>
        </w:rPr>
        <w:t>how</w:t>
      </w:r>
      <w:r w:rsidRPr="005828DF">
        <w:rPr>
          <w:rFonts w:ascii="Times New Roman" w:hAnsi="Times New Roman" w:cs="Times New Roman"/>
          <w:color w:val="000000" w:themeColor="text1"/>
          <w:sz w:val="24"/>
          <w:szCs w:val="24"/>
        </w:rPr>
        <w:t xml:space="preserve"> dietary patterns in adolescence might be linked to health in the next generation, and </w:t>
      </w:r>
      <w:r w:rsidRPr="005828DF">
        <w:rPr>
          <w:rFonts w:ascii="Times New Roman" w:hAnsi="Times New Roman" w:cs="Times New Roman"/>
          <w:i/>
          <w:color w:val="000000" w:themeColor="text1"/>
          <w:sz w:val="24"/>
          <w:szCs w:val="24"/>
        </w:rPr>
        <w:t>whether</w:t>
      </w:r>
      <w:r w:rsidRPr="005828DF">
        <w:rPr>
          <w:rFonts w:ascii="Times New Roman" w:hAnsi="Times New Roman" w:cs="Times New Roman"/>
          <w:color w:val="000000" w:themeColor="text1"/>
          <w:sz w:val="24"/>
          <w:szCs w:val="24"/>
        </w:rPr>
        <w:t xml:space="preserve"> and </w:t>
      </w:r>
      <w:r w:rsidRPr="005828DF">
        <w:rPr>
          <w:rFonts w:ascii="Times New Roman" w:hAnsi="Times New Roman" w:cs="Times New Roman"/>
          <w:i/>
          <w:color w:val="000000" w:themeColor="text1"/>
          <w:sz w:val="24"/>
          <w:szCs w:val="24"/>
        </w:rPr>
        <w:t>to what degree</w:t>
      </w:r>
      <w:r w:rsidRPr="005828DF">
        <w:rPr>
          <w:rFonts w:ascii="Times New Roman" w:hAnsi="Times New Roman" w:cs="Times New Roman"/>
          <w:color w:val="000000" w:themeColor="text1"/>
          <w:sz w:val="24"/>
          <w:szCs w:val="24"/>
        </w:rPr>
        <w:t xml:space="preserve"> the maternal versus paternal diet differ in their mechanism of action and impact</w:t>
      </w:r>
      <w:r w:rsidR="004A5A14">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4A5A14">
        <w:rPr>
          <w:rFonts w:ascii="Times New Roman" w:hAnsi="Times New Roman" w:cs="Times New Roman"/>
          <w:color w:val="000000" w:themeColor="text1"/>
          <w:sz w:val="24"/>
          <w:szCs w:val="24"/>
        </w:rPr>
        <w:t>3</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 This gap in research can only be addressed via prospective longitudinal studies where dietary data is collected from adolescents who are then followed up to adulthood to assess health outcomes of their offspring. To our knowledge, the data to enable this linkage exists only in Norway. The aim of this study was therefore to examine how men’s and women’s diets measured when they were adolescents predict the neonatal health of their offspring when they become parents in adulthood</w:t>
      </w:r>
      <w:r w:rsidRPr="00696C15">
        <w:rPr>
          <w:rFonts w:ascii="Times New Roman" w:hAnsi="Times New Roman" w:cs="Times New Roman"/>
          <w:color w:val="000000" w:themeColor="text1"/>
          <w:sz w:val="24"/>
          <w:szCs w:val="24"/>
          <w:highlight w:val="yellow"/>
        </w:rPr>
        <w:t>.</w:t>
      </w:r>
      <w:r w:rsidR="00487A54" w:rsidRPr="00696C15">
        <w:rPr>
          <w:rFonts w:ascii="Times New Roman" w:hAnsi="Times New Roman" w:cs="Times New Roman"/>
          <w:color w:val="000000" w:themeColor="text1"/>
          <w:sz w:val="24"/>
          <w:szCs w:val="24"/>
          <w:highlight w:val="yellow"/>
        </w:rPr>
        <w:t xml:space="preserve"> </w:t>
      </w:r>
      <w:bookmarkStart w:id="0" w:name="_Hlk51680547"/>
      <w:r w:rsidR="00487A54" w:rsidRPr="00696C15">
        <w:rPr>
          <w:rFonts w:ascii="Times New Roman" w:hAnsi="Times New Roman" w:cs="Times New Roman"/>
          <w:color w:val="000000" w:themeColor="text1"/>
          <w:sz w:val="24"/>
          <w:szCs w:val="24"/>
          <w:highlight w:val="yellow"/>
        </w:rPr>
        <w:t>This study provide</w:t>
      </w:r>
      <w:r w:rsidR="003A4364">
        <w:rPr>
          <w:rFonts w:ascii="Times New Roman" w:hAnsi="Times New Roman" w:cs="Times New Roman"/>
          <w:color w:val="000000" w:themeColor="text1"/>
          <w:sz w:val="24"/>
          <w:szCs w:val="24"/>
          <w:highlight w:val="yellow"/>
        </w:rPr>
        <w:t>s</w:t>
      </w:r>
      <w:r w:rsidR="00487A54" w:rsidRPr="00696C15">
        <w:rPr>
          <w:rFonts w:ascii="Times New Roman" w:hAnsi="Times New Roman" w:cs="Times New Roman"/>
          <w:color w:val="000000" w:themeColor="text1"/>
          <w:sz w:val="24"/>
          <w:szCs w:val="24"/>
          <w:highlight w:val="yellow"/>
        </w:rPr>
        <w:t xml:space="preserve"> a first insight into the complex relationship between dietary patterns in adolescence and preconception, and health outcomes of the offspring at birth.</w:t>
      </w:r>
      <w:r w:rsidR="00487A54">
        <w:rPr>
          <w:rFonts w:ascii="Times New Roman" w:hAnsi="Times New Roman" w:cs="Times New Roman"/>
          <w:color w:val="000000" w:themeColor="text1"/>
          <w:sz w:val="24"/>
          <w:szCs w:val="24"/>
        </w:rPr>
        <w:t xml:space="preserve"> </w:t>
      </w:r>
      <w:bookmarkEnd w:id="0"/>
      <w:r w:rsidRPr="005828DF">
        <w:rPr>
          <w:rFonts w:ascii="Times New Roman" w:hAnsi="Times New Roman" w:cs="Times New Roman"/>
          <w:color w:val="000000" w:themeColor="text1"/>
          <w:sz w:val="24"/>
          <w:szCs w:val="24"/>
        </w:rPr>
        <w:t>The study used dietary data from the Young-Health Study in Nord-</w:t>
      </w:r>
      <w:proofErr w:type="spellStart"/>
      <w:r w:rsidRPr="005828DF">
        <w:rPr>
          <w:rFonts w:ascii="Times New Roman" w:hAnsi="Times New Roman" w:cs="Times New Roman"/>
          <w:color w:val="000000" w:themeColor="text1"/>
          <w:sz w:val="24"/>
          <w:szCs w:val="24"/>
        </w:rPr>
        <w:t>Trøndelag</w:t>
      </w:r>
      <w:proofErr w:type="spellEnd"/>
      <w:r w:rsidRPr="005828DF">
        <w:rPr>
          <w:rFonts w:ascii="Times New Roman" w:hAnsi="Times New Roman" w:cs="Times New Roman"/>
          <w:color w:val="000000" w:themeColor="text1"/>
          <w:sz w:val="24"/>
          <w:szCs w:val="24"/>
        </w:rPr>
        <w:t xml:space="preserve"> (Young-HUNT) and neonatal data from the Medical Birth Registry of Norway (MBRN). </w:t>
      </w:r>
    </w:p>
    <w:p w14:paraId="71949CA8" w14:textId="77777777" w:rsidR="008521A3" w:rsidRPr="005828DF" w:rsidRDefault="008521A3" w:rsidP="00E8762A">
      <w:pPr>
        <w:spacing w:after="0" w:line="480" w:lineRule="auto"/>
        <w:jc w:val="both"/>
        <w:rPr>
          <w:rFonts w:ascii="Times New Roman" w:hAnsi="Times New Roman" w:cs="Times New Roman"/>
          <w:b/>
          <w:color w:val="000000" w:themeColor="text1"/>
          <w:sz w:val="24"/>
          <w:szCs w:val="24"/>
        </w:rPr>
      </w:pPr>
    </w:p>
    <w:p w14:paraId="696BBC56" w14:textId="77777777" w:rsidR="00385E4B" w:rsidRPr="005828DF" w:rsidRDefault="00385E4B" w:rsidP="00E8762A">
      <w:pPr>
        <w:spacing w:after="0" w:line="480" w:lineRule="auto"/>
        <w:jc w:val="both"/>
        <w:rPr>
          <w:rFonts w:ascii="Times New Roman" w:hAnsi="Times New Roman" w:cs="Times New Roman"/>
          <w:b/>
          <w:color w:val="000000" w:themeColor="text1"/>
          <w:sz w:val="24"/>
          <w:szCs w:val="24"/>
          <w:lang w:val="en-US"/>
        </w:rPr>
      </w:pPr>
      <w:r w:rsidRPr="005828DF">
        <w:rPr>
          <w:rFonts w:ascii="Times New Roman" w:hAnsi="Times New Roman" w:cs="Times New Roman"/>
          <w:b/>
          <w:color w:val="000000" w:themeColor="text1"/>
          <w:sz w:val="24"/>
          <w:szCs w:val="24"/>
          <w:lang w:val="en-US"/>
        </w:rPr>
        <w:t>Methods</w:t>
      </w:r>
    </w:p>
    <w:p w14:paraId="65252D0B" w14:textId="77777777" w:rsidR="00B719DE" w:rsidRPr="005828DF" w:rsidRDefault="00B719DE" w:rsidP="00E8762A">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14:paraId="66643256" w14:textId="77777777" w:rsidR="004A595F" w:rsidRPr="005828DF" w:rsidRDefault="00B719DE"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t>D</w:t>
      </w:r>
      <w:r w:rsidR="00385E4B" w:rsidRPr="005828DF">
        <w:rPr>
          <w:rFonts w:ascii="Times New Roman" w:hAnsi="Times New Roman" w:cs="Times New Roman"/>
          <w:color w:val="000000" w:themeColor="text1"/>
          <w:sz w:val="24"/>
          <w:szCs w:val="24"/>
          <w:lang w:val="en-US"/>
        </w:rPr>
        <w:t>esign and setting</w:t>
      </w:r>
    </w:p>
    <w:p w14:paraId="2CEBFCF6" w14:textId="77777777" w:rsidR="0000763A" w:rsidRPr="005828DF" w:rsidRDefault="0000763A" w:rsidP="00E8762A">
      <w:pPr>
        <w:autoSpaceDE w:val="0"/>
        <w:autoSpaceDN w:val="0"/>
        <w:adjustRightInd w:val="0"/>
        <w:spacing w:after="0" w:line="480" w:lineRule="auto"/>
        <w:jc w:val="both"/>
        <w:rPr>
          <w:rFonts w:ascii="Times New Roman" w:hAnsi="Times New Roman" w:cs="Times New Roman"/>
          <w:color w:val="000000" w:themeColor="text1"/>
          <w:sz w:val="24"/>
          <w:szCs w:val="24"/>
        </w:rPr>
      </w:pPr>
    </w:p>
    <w:p w14:paraId="2B7DF176" w14:textId="62614318" w:rsidR="006D081F" w:rsidRPr="005828DF" w:rsidRDefault="00B719DE" w:rsidP="00E8762A">
      <w:pPr>
        <w:pStyle w:val="CommentText"/>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t xml:space="preserve">The Young-HUNT Study is the adolescent </w:t>
      </w:r>
      <w:r w:rsidR="00E82F68" w:rsidRPr="005828DF">
        <w:rPr>
          <w:rFonts w:ascii="Times New Roman" w:hAnsi="Times New Roman" w:cs="Times New Roman"/>
          <w:color w:val="000000" w:themeColor="text1"/>
          <w:sz w:val="24"/>
          <w:szCs w:val="24"/>
          <w:lang w:val="en-US"/>
        </w:rPr>
        <w:t>cohort</w:t>
      </w:r>
      <w:r w:rsidRPr="005828DF">
        <w:rPr>
          <w:rFonts w:ascii="Times New Roman" w:hAnsi="Times New Roman" w:cs="Times New Roman"/>
          <w:color w:val="000000" w:themeColor="text1"/>
          <w:sz w:val="24"/>
          <w:szCs w:val="24"/>
          <w:lang w:val="en-US"/>
        </w:rPr>
        <w:t xml:space="preserve"> </w:t>
      </w:r>
      <w:r w:rsidR="000A481E" w:rsidRPr="005828DF">
        <w:rPr>
          <w:rFonts w:ascii="Times New Roman" w:hAnsi="Times New Roman" w:cs="Times New Roman"/>
          <w:color w:val="000000" w:themeColor="text1"/>
          <w:sz w:val="24"/>
          <w:szCs w:val="24"/>
          <w:lang w:val="en-US"/>
        </w:rPr>
        <w:t>(13-</w:t>
      </w:r>
      <w:r w:rsidR="00F141B4" w:rsidRPr="005828DF">
        <w:rPr>
          <w:rFonts w:ascii="Times New Roman" w:hAnsi="Times New Roman" w:cs="Times New Roman"/>
          <w:color w:val="000000" w:themeColor="text1"/>
          <w:sz w:val="24"/>
          <w:szCs w:val="24"/>
          <w:lang w:val="en-US"/>
        </w:rPr>
        <w:t xml:space="preserve"> to </w:t>
      </w:r>
      <w:r w:rsidR="000A481E" w:rsidRPr="005828DF">
        <w:rPr>
          <w:rFonts w:ascii="Times New Roman" w:hAnsi="Times New Roman" w:cs="Times New Roman"/>
          <w:color w:val="000000" w:themeColor="text1"/>
          <w:sz w:val="24"/>
          <w:szCs w:val="24"/>
          <w:lang w:val="en-US"/>
        </w:rPr>
        <w:t>19</w:t>
      </w:r>
      <w:r w:rsidR="00F141B4" w:rsidRPr="005828DF">
        <w:rPr>
          <w:rFonts w:ascii="Times New Roman" w:hAnsi="Times New Roman" w:cs="Times New Roman"/>
          <w:color w:val="000000" w:themeColor="text1"/>
          <w:sz w:val="24"/>
          <w:szCs w:val="24"/>
          <w:lang w:val="en-US"/>
        </w:rPr>
        <w:t>-</w:t>
      </w:r>
      <w:r w:rsidR="000A481E" w:rsidRPr="005828DF">
        <w:rPr>
          <w:rFonts w:ascii="Times New Roman" w:hAnsi="Times New Roman" w:cs="Times New Roman"/>
          <w:color w:val="000000" w:themeColor="text1"/>
          <w:sz w:val="24"/>
          <w:szCs w:val="24"/>
          <w:lang w:val="en-US"/>
        </w:rPr>
        <w:t xml:space="preserve">year-olds) </w:t>
      </w:r>
      <w:r w:rsidR="00E82F68" w:rsidRPr="005828DF">
        <w:rPr>
          <w:rFonts w:ascii="Times New Roman" w:hAnsi="Times New Roman" w:cs="Times New Roman"/>
          <w:color w:val="000000" w:themeColor="text1"/>
          <w:sz w:val="24"/>
          <w:szCs w:val="24"/>
          <w:lang w:val="en-US"/>
        </w:rPr>
        <w:t xml:space="preserve">within </w:t>
      </w:r>
      <w:r w:rsidRPr="005828DF">
        <w:rPr>
          <w:rFonts w:ascii="Times New Roman" w:hAnsi="Times New Roman" w:cs="Times New Roman"/>
          <w:color w:val="000000" w:themeColor="text1"/>
          <w:sz w:val="24"/>
          <w:szCs w:val="24"/>
          <w:lang w:val="en-US"/>
        </w:rPr>
        <w:t xml:space="preserve">the </w:t>
      </w:r>
      <w:r w:rsidR="000F5729" w:rsidRPr="005828DF">
        <w:rPr>
          <w:rFonts w:ascii="Times New Roman" w:hAnsi="Times New Roman" w:cs="Times New Roman"/>
          <w:color w:val="000000" w:themeColor="text1"/>
          <w:sz w:val="24"/>
          <w:szCs w:val="24"/>
          <w:lang w:val="en-US"/>
        </w:rPr>
        <w:t>HUNT study</w:t>
      </w:r>
      <w:r w:rsidRPr="005828DF">
        <w:rPr>
          <w:rFonts w:ascii="Times New Roman" w:hAnsi="Times New Roman" w:cs="Times New Roman"/>
          <w:color w:val="000000" w:themeColor="text1"/>
          <w:sz w:val="24"/>
          <w:szCs w:val="24"/>
          <w:lang w:val="en-US"/>
        </w:rPr>
        <w:t>, a large population-based health study in the county of Nord-</w:t>
      </w:r>
      <w:proofErr w:type="spellStart"/>
      <w:r w:rsidRPr="005828DF">
        <w:rPr>
          <w:rFonts w:ascii="Times New Roman" w:hAnsi="Times New Roman" w:cs="Times New Roman"/>
          <w:color w:val="000000" w:themeColor="text1"/>
          <w:sz w:val="24"/>
          <w:szCs w:val="24"/>
          <w:lang w:val="en-US"/>
        </w:rPr>
        <w:t>Trøndelag</w:t>
      </w:r>
      <w:proofErr w:type="spellEnd"/>
      <w:r w:rsidRPr="005828DF">
        <w:rPr>
          <w:rFonts w:ascii="Times New Roman" w:hAnsi="Times New Roman" w:cs="Times New Roman"/>
          <w:color w:val="000000" w:themeColor="text1"/>
          <w:sz w:val="24"/>
          <w:szCs w:val="24"/>
          <w:lang w:val="en-US"/>
        </w:rPr>
        <w:t>, Norway</w:t>
      </w:r>
      <w:r w:rsidR="000E2A18">
        <w:rPr>
          <w:rFonts w:ascii="Times New Roman" w:hAnsi="Times New Roman" w:cs="Times New Roman"/>
          <w:color w:val="000000" w:themeColor="text1"/>
          <w:sz w:val="24"/>
          <w:szCs w:val="24"/>
          <w:lang w:val="en-US"/>
        </w:rPr>
        <w:t xml:space="preserve"> </w:t>
      </w:r>
      <w:r w:rsidR="00935EC4">
        <w:rPr>
          <w:rFonts w:ascii="Times New Roman" w:hAnsi="Times New Roman" w:cs="Times New Roman"/>
          <w:color w:val="000000" w:themeColor="text1"/>
          <w:sz w:val="24"/>
          <w:szCs w:val="24"/>
          <w:lang w:val="en-US"/>
        </w:rPr>
        <w:t>(</w:t>
      </w:r>
      <w:r w:rsidR="000E2A18">
        <w:rPr>
          <w:rFonts w:ascii="Times New Roman" w:hAnsi="Times New Roman" w:cs="Times New Roman"/>
          <w:color w:val="000000" w:themeColor="text1"/>
          <w:sz w:val="24"/>
          <w:szCs w:val="24"/>
          <w:lang w:val="en-US"/>
        </w:rPr>
        <w:t>14</w:t>
      </w:r>
      <w:r w:rsidR="00935EC4">
        <w:rPr>
          <w:rFonts w:ascii="Times New Roman" w:hAnsi="Times New Roman" w:cs="Times New Roman"/>
          <w:color w:val="000000" w:themeColor="text1"/>
          <w:sz w:val="24"/>
          <w:szCs w:val="24"/>
          <w:lang w:val="en-US"/>
        </w:rPr>
        <w:t>)</w:t>
      </w:r>
      <w:r w:rsidR="00A45476" w:rsidRPr="005828DF">
        <w:rPr>
          <w:rFonts w:ascii="Times New Roman" w:hAnsi="Times New Roman" w:cs="Times New Roman"/>
          <w:color w:val="000000" w:themeColor="text1"/>
          <w:sz w:val="24"/>
          <w:szCs w:val="24"/>
          <w:lang w:val="en-US"/>
        </w:rPr>
        <w:t>.</w:t>
      </w:r>
      <w:r w:rsidR="000E2A18">
        <w:rPr>
          <w:rFonts w:ascii="Times New Roman" w:hAnsi="Times New Roman" w:cs="Times New Roman"/>
          <w:color w:val="000000" w:themeColor="text1"/>
          <w:sz w:val="24"/>
          <w:szCs w:val="24"/>
          <w:lang w:val="en-US"/>
        </w:rPr>
        <w:t xml:space="preserve"> </w:t>
      </w:r>
      <w:r w:rsidR="005C5FFC" w:rsidRPr="005828DF">
        <w:rPr>
          <w:rFonts w:ascii="Times New Roman" w:hAnsi="Times New Roman" w:cs="Times New Roman"/>
          <w:color w:val="000000" w:themeColor="text1"/>
          <w:sz w:val="24"/>
          <w:szCs w:val="24"/>
          <w:lang w:val="en-US"/>
        </w:rPr>
        <w:t>Nord-</w:t>
      </w:r>
      <w:proofErr w:type="spellStart"/>
      <w:r w:rsidR="005C5FFC" w:rsidRPr="005828DF">
        <w:rPr>
          <w:rFonts w:ascii="Times New Roman" w:hAnsi="Times New Roman" w:cs="Times New Roman"/>
          <w:color w:val="000000" w:themeColor="text1"/>
          <w:sz w:val="24"/>
          <w:szCs w:val="24"/>
          <w:lang w:val="en-US"/>
        </w:rPr>
        <w:lastRenderedPageBreak/>
        <w:t>Trøndelag</w:t>
      </w:r>
      <w:proofErr w:type="spellEnd"/>
      <w:r w:rsidR="005C5FFC" w:rsidRPr="005828DF">
        <w:rPr>
          <w:rFonts w:ascii="Times New Roman" w:hAnsi="Times New Roman" w:cs="Times New Roman"/>
          <w:color w:val="000000" w:themeColor="text1"/>
          <w:sz w:val="24"/>
          <w:szCs w:val="24"/>
          <w:lang w:val="en-US"/>
        </w:rPr>
        <w:t xml:space="preserve"> is a mostly rural county located in the middle of Norway that has a population size of about 130 000 inhabitants but lacks large cities. Overall, the county is representative of Norway with respect to geography, economy, industry, sources of income, age distribut</w:t>
      </w:r>
      <w:r w:rsidR="00FC6EC3" w:rsidRPr="005828DF">
        <w:rPr>
          <w:rFonts w:ascii="Times New Roman" w:hAnsi="Times New Roman" w:cs="Times New Roman"/>
          <w:color w:val="000000" w:themeColor="text1"/>
          <w:sz w:val="24"/>
          <w:szCs w:val="24"/>
          <w:lang w:val="en-US"/>
        </w:rPr>
        <w:t xml:space="preserve">ion, </w:t>
      </w:r>
      <w:proofErr w:type="gramStart"/>
      <w:r w:rsidR="00FC6EC3" w:rsidRPr="005828DF">
        <w:rPr>
          <w:rFonts w:ascii="Times New Roman" w:hAnsi="Times New Roman" w:cs="Times New Roman"/>
          <w:color w:val="000000" w:themeColor="text1"/>
          <w:sz w:val="24"/>
          <w:szCs w:val="24"/>
          <w:lang w:val="en-US"/>
        </w:rPr>
        <w:t>morbidity</w:t>
      </w:r>
      <w:proofErr w:type="gramEnd"/>
      <w:r w:rsidR="00FC6EC3" w:rsidRPr="005828DF">
        <w:rPr>
          <w:rFonts w:ascii="Times New Roman" w:hAnsi="Times New Roman" w:cs="Times New Roman"/>
          <w:color w:val="000000" w:themeColor="text1"/>
          <w:sz w:val="24"/>
          <w:szCs w:val="24"/>
          <w:lang w:val="en-US"/>
        </w:rPr>
        <w:t xml:space="preserve"> and mortality</w:t>
      </w:r>
      <w:r w:rsidR="000E2A18">
        <w:rPr>
          <w:rFonts w:ascii="Times New Roman" w:hAnsi="Times New Roman" w:cs="Times New Roman"/>
          <w:color w:val="000000" w:themeColor="text1"/>
          <w:sz w:val="24"/>
          <w:szCs w:val="24"/>
          <w:lang w:val="en-US"/>
        </w:rPr>
        <w:t xml:space="preserve"> </w:t>
      </w:r>
      <w:r w:rsidR="00935EC4">
        <w:rPr>
          <w:rFonts w:ascii="Times New Roman" w:hAnsi="Times New Roman" w:cs="Times New Roman"/>
          <w:color w:val="000000" w:themeColor="text1"/>
          <w:sz w:val="24"/>
          <w:szCs w:val="24"/>
          <w:lang w:val="en-US"/>
        </w:rPr>
        <w:t>(</w:t>
      </w:r>
      <w:r w:rsidR="000E2A18">
        <w:rPr>
          <w:rFonts w:ascii="Times New Roman" w:hAnsi="Times New Roman" w:cs="Times New Roman"/>
          <w:color w:val="000000" w:themeColor="text1"/>
          <w:sz w:val="24"/>
          <w:szCs w:val="24"/>
          <w:lang w:val="en-US"/>
        </w:rPr>
        <w:t>14,15</w:t>
      </w:r>
      <w:r w:rsidR="00935EC4">
        <w:rPr>
          <w:rFonts w:ascii="Times New Roman" w:hAnsi="Times New Roman" w:cs="Times New Roman"/>
          <w:color w:val="000000" w:themeColor="text1"/>
          <w:sz w:val="24"/>
          <w:szCs w:val="24"/>
          <w:lang w:val="en-US"/>
        </w:rPr>
        <w:t>)</w:t>
      </w:r>
      <w:r w:rsidR="005C5FFC" w:rsidRPr="005828DF">
        <w:rPr>
          <w:rFonts w:ascii="Times New Roman" w:hAnsi="Times New Roman" w:cs="Times New Roman"/>
          <w:color w:val="000000" w:themeColor="text1"/>
          <w:sz w:val="24"/>
          <w:szCs w:val="24"/>
          <w:lang w:val="en-US"/>
        </w:rPr>
        <w:t xml:space="preserve">. </w:t>
      </w:r>
      <w:r w:rsidR="00610F27" w:rsidRPr="005828DF">
        <w:rPr>
          <w:rFonts w:ascii="Times New Roman" w:hAnsi="Times New Roman" w:cs="Times New Roman"/>
          <w:color w:val="000000" w:themeColor="text1"/>
          <w:sz w:val="24"/>
          <w:szCs w:val="24"/>
        </w:rPr>
        <w:t xml:space="preserve">Young-HUNT comprises two population-based cohorts born approximately 11 years apart. The Young-HUNT surveys took place for the first cohort in 1995-1997 (Young-HUNT1), with a 4-year follow-up in 2000-2001 (Young-HUNT2) and for the second cohort in 2006-2008 (Young-HUNT3). </w:t>
      </w:r>
      <w:r w:rsidR="00A87416" w:rsidRPr="005828DF">
        <w:rPr>
          <w:rFonts w:ascii="Times New Roman" w:hAnsi="Times New Roman" w:cs="Times New Roman"/>
          <w:color w:val="000000" w:themeColor="text1"/>
          <w:sz w:val="24"/>
          <w:szCs w:val="24"/>
          <w:lang w:val="en-US"/>
        </w:rPr>
        <w:t>The surveys assessed</w:t>
      </w:r>
      <w:r w:rsidR="00E651CC" w:rsidRPr="005828DF">
        <w:rPr>
          <w:rFonts w:ascii="Times New Roman" w:hAnsi="Times New Roman" w:cs="Times New Roman"/>
          <w:color w:val="000000" w:themeColor="text1"/>
          <w:sz w:val="24"/>
          <w:szCs w:val="24"/>
          <w:lang w:val="en-US"/>
        </w:rPr>
        <w:t xml:space="preserve"> </w:t>
      </w:r>
      <w:r w:rsidR="00201FBE" w:rsidRPr="005828DF">
        <w:rPr>
          <w:rFonts w:ascii="Times New Roman" w:hAnsi="Times New Roman" w:cs="Times New Roman"/>
          <w:color w:val="000000" w:themeColor="text1"/>
          <w:sz w:val="24"/>
          <w:szCs w:val="24"/>
          <w:lang w:val="en-US"/>
        </w:rPr>
        <w:t xml:space="preserve">a broad range of </w:t>
      </w:r>
      <w:r w:rsidR="0085512C" w:rsidRPr="005828DF">
        <w:rPr>
          <w:rFonts w:ascii="Times New Roman" w:hAnsi="Times New Roman" w:cs="Times New Roman"/>
          <w:color w:val="000000" w:themeColor="text1"/>
          <w:sz w:val="24"/>
          <w:szCs w:val="24"/>
          <w:lang w:val="en-US"/>
        </w:rPr>
        <w:t>health</w:t>
      </w:r>
      <w:r w:rsidR="00B40FDC" w:rsidRPr="005828DF">
        <w:rPr>
          <w:rFonts w:ascii="Times New Roman" w:hAnsi="Times New Roman" w:cs="Times New Roman"/>
          <w:color w:val="000000" w:themeColor="text1"/>
          <w:sz w:val="24"/>
          <w:szCs w:val="24"/>
          <w:lang w:val="en-US"/>
        </w:rPr>
        <w:t xml:space="preserve"> indicators</w:t>
      </w:r>
      <w:r w:rsidR="007133AA" w:rsidRPr="005828DF">
        <w:rPr>
          <w:rFonts w:ascii="Times New Roman" w:hAnsi="Times New Roman" w:cs="Times New Roman"/>
          <w:color w:val="000000" w:themeColor="text1"/>
          <w:sz w:val="24"/>
          <w:szCs w:val="24"/>
          <w:lang w:val="en-US"/>
        </w:rPr>
        <w:t xml:space="preserve"> including dietary </w:t>
      </w:r>
      <w:proofErr w:type="spellStart"/>
      <w:r w:rsidR="007133AA" w:rsidRPr="005828DF">
        <w:rPr>
          <w:rFonts w:ascii="Times New Roman" w:hAnsi="Times New Roman" w:cs="Times New Roman"/>
          <w:color w:val="000000" w:themeColor="text1"/>
          <w:sz w:val="24"/>
          <w:szCs w:val="24"/>
        </w:rPr>
        <w:t>behaviors</w:t>
      </w:r>
      <w:proofErr w:type="spellEnd"/>
      <w:r w:rsidR="006F0DB6" w:rsidRPr="005828DF">
        <w:rPr>
          <w:rFonts w:ascii="Times New Roman" w:hAnsi="Times New Roman" w:cs="Times New Roman"/>
          <w:color w:val="000000" w:themeColor="text1"/>
          <w:sz w:val="24"/>
          <w:szCs w:val="24"/>
          <w:lang w:val="en-US"/>
        </w:rPr>
        <w:t xml:space="preserve"> </w:t>
      </w:r>
      <w:r w:rsidR="00A87416" w:rsidRPr="005828DF">
        <w:rPr>
          <w:rFonts w:ascii="Times New Roman" w:hAnsi="Times New Roman" w:cs="Times New Roman"/>
          <w:color w:val="000000" w:themeColor="text1"/>
          <w:sz w:val="24"/>
          <w:szCs w:val="24"/>
          <w:lang w:val="en-US"/>
        </w:rPr>
        <w:t>from</w:t>
      </w:r>
      <w:r w:rsidR="0068489A" w:rsidRPr="005828DF">
        <w:rPr>
          <w:rFonts w:ascii="Times New Roman" w:hAnsi="Times New Roman" w:cs="Times New Roman"/>
          <w:color w:val="000000" w:themeColor="text1"/>
          <w:sz w:val="24"/>
          <w:szCs w:val="24"/>
          <w:lang w:val="en-US"/>
        </w:rPr>
        <w:t xml:space="preserve"> </w:t>
      </w:r>
      <w:r w:rsidR="006F0DB6" w:rsidRPr="005828DF">
        <w:rPr>
          <w:rFonts w:ascii="Times New Roman" w:hAnsi="Times New Roman" w:cs="Times New Roman"/>
          <w:color w:val="000000" w:themeColor="text1"/>
          <w:sz w:val="24"/>
          <w:szCs w:val="24"/>
          <w:lang w:val="en-US"/>
        </w:rPr>
        <w:t>self-repo</w:t>
      </w:r>
      <w:r w:rsidR="007133AA" w:rsidRPr="005828DF">
        <w:rPr>
          <w:rFonts w:ascii="Times New Roman" w:hAnsi="Times New Roman" w:cs="Times New Roman"/>
          <w:color w:val="000000" w:themeColor="text1"/>
          <w:sz w:val="24"/>
          <w:szCs w:val="24"/>
          <w:lang w:val="en-US"/>
        </w:rPr>
        <w:t>rted questionnaires and anthropometrical</w:t>
      </w:r>
      <w:r w:rsidR="006F0DB6" w:rsidRPr="005828DF">
        <w:rPr>
          <w:rFonts w:ascii="Times New Roman" w:hAnsi="Times New Roman" w:cs="Times New Roman"/>
          <w:color w:val="000000" w:themeColor="text1"/>
          <w:sz w:val="24"/>
          <w:szCs w:val="24"/>
          <w:lang w:val="en-US"/>
        </w:rPr>
        <w:t xml:space="preserve"> measurements</w:t>
      </w:r>
      <w:r w:rsidR="000E2A18">
        <w:rPr>
          <w:rFonts w:ascii="Times New Roman" w:hAnsi="Times New Roman" w:cs="Times New Roman"/>
          <w:color w:val="000000" w:themeColor="text1"/>
          <w:sz w:val="24"/>
          <w:szCs w:val="24"/>
          <w:lang w:val="en-US"/>
        </w:rPr>
        <w:t xml:space="preserve"> </w:t>
      </w:r>
      <w:r w:rsidR="00935EC4">
        <w:rPr>
          <w:rFonts w:ascii="Times New Roman" w:hAnsi="Times New Roman" w:cs="Times New Roman"/>
          <w:color w:val="000000" w:themeColor="text1"/>
          <w:sz w:val="24"/>
          <w:szCs w:val="24"/>
          <w:lang w:val="en-US"/>
        </w:rPr>
        <w:t>(</w:t>
      </w:r>
      <w:r w:rsidR="000E2A18">
        <w:rPr>
          <w:rFonts w:ascii="Times New Roman" w:hAnsi="Times New Roman" w:cs="Times New Roman"/>
          <w:color w:val="000000" w:themeColor="text1"/>
          <w:sz w:val="24"/>
          <w:szCs w:val="24"/>
          <w:lang w:val="en-US"/>
        </w:rPr>
        <w:t>14</w:t>
      </w:r>
      <w:r w:rsidR="00935EC4">
        <w:rPr>
          <w:rFonts w:ascii="Times New Roman" w:hAnsi="Times New Roman" w:cs="Times New Roman"/>
          <w:color w:val="000000" w:themeColor="text1"/>
          <w:sz w:val="24"/>
          <w:szCs w:val="24"/>
          <w:lang w:val="en-US"/>
        </w:rPr>
        <w:t>)</w:t>
      </w:r>
      <w:hyperlink r:id="rId11" w:history="1"/>
      <w:r w:rsidR="007133AA" w:rsidRPr="005828DF">
        <w:rPr>
          <w:rFonts w:ascii="Times New Roman" w:hAnsi="Times New Roman" w:cs="Times New Roman"/>
          <w:color w:val="000000" w:themeColor="text1"/>
          <w:sz w:val="24"/>
          <w:szCs w:val="24"/>
          <w:lang w:val="en-US"/>
        </w:rPr>
        <w:t xml:space="preserve">. </w:t>
      </w:r>
      <w:r w:rsidR="008E69C4" w:rsidRPr="005828DF">
        <w:rPr>
          <w:rFonts w:ascii="Times New Roman" w:hAnsi="Times New Roman" w:cs="Times New Roman"/>
          <w:color w:val="000000" w:themeColor="text1"/>
          <w:sz w:val="24"/>
          <w:szCs w:val="24"/>
          <w:lang w:val="en-US"/>
        </w:rPr>
        <w:t>The</w:t>
      </w:r>
      <w:r w:rsidR="006F0DB6" w:rsidRPr="005828DF">
        <w:rPr>
          <w:rFonts w:ascii="Times New Roman" w:hAnsi="Times New Roman" w:cs="Times New Roman"/>
          <w:color w:val="000000" w:themeColor="text1"/>
          <w:sz w:val="24"/>
          <w:szCs w:val="24"/>
          <w:lang w:val="en-US"/>
        </w:rPr>
        <w:t xml:space="preserve"> Young-HUNT1</w:t>
      </w:r>
      <w:r w:rsidR="008E69C4" w:rsidRPr="005828DF">
        <w:rPr>
          <w:rFonts w:ascii="Times New Roman" w:hAnsi="Times New Roman" w:cs="Times New Roman"/>
          <w:color w:val="000000" w:themeColor="text1"/>
          <w:sz w:val="24"/>
          <w:szCs w:val="24"/>
          <w:lang w:val="en-US"/>
        </w:rPr>
        <w:t xml:space="preserve"> cohort was used for the main analysis</w:t>
      </w:r>
      <w:r w:rsidR="00364246" w:rsidRPr="005828DF">
        <w:rPr>
          <w:rFonts w:ascii="Times New Roman" w:hAnsi="Times New Roman" w:cs="Times New Roman"/>
          <w:color w:val="000000" w:themeColor="text1"/>
          <w:sz w:val="24"/>
          <w:szCs w:val="24"/>
          <w:lang w:val="en-US"/>
        </w:rPr>
        <w:t xml:space="preserve"> in this study</w:t>
      </w:r>
      <w:r w:rsidR="007B35B7" w:rsidRPr="005828DF">
        <w:rPr>
          <w:rFonts w:ascii="Times New Roman" w:hAnsi="Times New Roman" w:cs="Times New Roman"/>
          <w:color w:val="000000" w:themeColor="text1"/>
          <w:sz w:val="24"/>
          <w:szCs w:val="24"/>
          <w:lang w:val="en-US"/>
        </w:rPr>
        <w:t>;</w:t>
      </w:r>
      <w:r w:rsidR="00364246" w:rsidRPr="005828DF">
        <w:rPr>
          <w:rFonts w:ascii="Times New Roman" w:hAnsi="Times New Roman" w:cs="Times New Roman"/>
          <w:color w:val="000000" w:themeColor="text1"/>
          <w:sz w:val="24"/>
          <w:szCs w:val="24"/>
          <w:lang w:val="en-US"/>
        </w:rPr>
        <w:t xml:space="preserve"> the</w:t>
      </w:r>
      <w:r w:rsidR="00B2173A" w:rsidRPr="005828DF">
        <w:rPr>
          <w:rFonts w:ascii="Times New Roman" w:hAnsi="Times New Roman" w:cs="Times New Roman"/>
          <w:color w:val="000000" w:themeColor="text1"/>
          <w:sz w:val="24"/>
          <w:szCs w:val="24"/>
          <w:lang w:val="en-US"/>
        </w:rPr>
        <w:t xml:space="preserve"> </w:t>
      </w:r>
      <w:r w:rsidR="008E69C4" w:rsidRPr="005828DF">
        <w:rPr>
          <w:rFonts w:ascii="Times New Roman" w:hAnsi="Times New Roman" w:cs="Times New Roman"/>
          <w:color w:val="000000" w:themeColor="text1"/>
          <w:sz w:val="24"/>
          <w:szCs w:val="24"/>
          <w:lang w:val="en-US"/>
        </w:rPr>
        <w:t>Young-HUNT3 cohort</w:t>
      </w:r>
      <w:r w:rsidR="006F0DB6" w:rsidRPr="005828DF">
        <w:rPr>
          <w:rFonts w:ascii="Times New Roman" w:hAnsi="Times New Roman" w:cs="Times New Roman"/>
          <w:color w:val="000000" w:themeColor="text1"/>
          <w:sz w:val="24"/>
          <w:szCs w:val="24"/>
          <w:lang w:val="en-US"/>
        </w:rPr>
        <w:t xml:space="preserve"> </w:t>
      </w:r>
      <w:r w:rsidR="008E69C4" w:rsidRPr="005828DF">
        <w:rPr>
          <w:rFonts w:ascii="Times New Roman" w:hAnsi="Times New Roman" w:cs="Times New Roman"/>
          <w:color w:val="000000" w:themeColor="text1"/>
          <w:sz w:val="24"/>
          <w:szCs w:val="24"/>
          <w:lang w:val="en-US"/>
        </w:rPr>
        <w:t>was</w:t>
      </w:r>
      <w:r w:rsidR="00D576B2" w:rsidRPr="005828DF">
        <w:rPr>
          <w:rFonts w:ascii="Times New Roman" w:hAnsi="Times New Roman" w:cs="Times New Roman"/>
          <w:color w:val="000000" w:themeColor="text1"/>
          <w:sz w:val="24"/>
          <w:szCs w:val="24"/>
          <w:lang w:val="en-US"/>
        </w:rPr>
        <w:t xml:space="preserve"> used</w:t>
      </w:r>
      <w:r w:rsidR="008E69C4" w:rsidRPr="005828DF">
        <w:rPr>
          <w:rFonts w:ascii="Times New Roman" w:hAnsi="Times New Roman" w:cs="Times New Roman"/>
          <w:color w:val="000000" w:themeColor="text1"/>
          <w:sz w:val="24"/>
          <w:szCs w:val="24"/>
          <w:lang w:val="en-US"/>
        </w:rPr>
        <w:t xml:space="preserve"> as a replication cohort</w:t>
      </w:r>
      <w:r w:rsidR="006F0DB6" w:rsidRPr="005828DF">
        <w:rPr>
          <w:rFonts w:ascii="Times New Roman" w:hAnsi="Times New Roman" w:cs="Times New Roman"/>
          <w:color w:val="000000" w:themeColor="text1"/>
          <w:sz w:val="24"/>
          <w:szCs w:val="24"/>
          <w:lang w:val="en-US"/>
        </w:rPr>
        <w:t>.</w:t>
      </w:r>
      <w:r w:rsidR="00294268" w:rsidRPr="005828DF">
        <w:rPr>
          <w:rFonts w:ascii="Times New Roman" w:hAnsi="Times New Roman" w:cs="Times New Roman"/>
          <w:color w:val="000000" w:themeColor="text1"/>
          <w:sz w:val="24"/>
          <w:szCs w:val="24"/>
          <w:lang w:val="en-US"/>
        </w:rPr>
        <w:t xml:space="preserve"> </w:t>
      </w:r>
      <w:r w:rsidR="000F5729" w:rsidRPr="005828DF">
        <w:rPr>
          <w:rFonts w:ascii="Times New Roman" w:hAnsi="Times New Roman" w:cs="Times New Roman"/>
          <w:color w:val="000000" w:themeColor="text1"/>
          <w:sz w:val="24"/>
          <w:szCs w:val="24"/>
        </w:rPr>
        <w:t>Neonatal</w:t>
      </w:r>
      <w:r w:rsidR="00610F27" w:rsidRPr="005828DF">
        <w:rPr>
          <w:rFonts w:ascii="Times New Roman" w:hAnsi="Times New Roman" w:cs="Times New Roman"/>
          <w:color w:val="000000" w:themeColor="text1"/>
          <w:sz w:val="24"/>
          <w:szCs w:val="24"/>
        </w:rPr>
        <w:t xml:space="preserve"> data</w:t>
      </w:r>
      <w:r w:rsidR="007B1BCC" w:rsidRPr="005828DF">
        <w:rPr>
          <w:rFonts w:ascii="Times New Roman" w:hAnsi="Times New Roman" w:cs="Times New Roman"/>
          <w:color w:val="000000" w:themeColor="text1"/>
          <w:sz w:val="24"/>
          <w:szCs w:val="24"/>
        </w:rPr>
        <w:t xml:space="preserve"> </w:t>
      </w:r>
      <w:r w:rsidR="0059360E" w:rsidRPr="005828DF">
        <w:rPr>
          <w:rFonts w:ascii="Times New Roman" w:hAnsi="Times New Roman" w:cs="Times New Roman"/>
          <w:color w:val="000000" w:themeColor="text1"/>
          <w:sz w:val="24"/>
          <w:szCs w:val="24"/>
        </w:rPr>
        <w:t xml:space="preserve">for children born to </w:t>
      </w:r>
      <w:r w:rsidR="00610F27" w:rsidRPr="005828DF">
        <w:rPr>
          <w:rFonts w:ascii="Times New Roman" w:hAnsi="Times New Roman" w:cs="Times New Roman"/>
          <w:color w:val="000000" w:themeColor="text1"/>
          <w:sz w:val="24"/>
          <w:szCs w:val="24"/>
        </w:rPr>
        <w:t>participants</w:t>
      </w:r>
      <w:r w:rsidR="0059360E" w:rsidRPr="005828DF">
        <w:rPr>
          <w:rFonts w:ascii="Times New Roman" w:hAnsi="Times New Roman" w:cs="Times New Roman"/>
          <w:color w:val="000000" w:themeColor="text1"/>
          <w:sz w:val="24"/>
          <w:szCs w:val="24"/>
        </w:rPr>
        <w:t xml:space="preserve"> in the Young-HUNT1 and Young-HUNT3 cohorts </w:t>
      </w:r>
      <w:r w:rsidR="007B1BCC" w:rsidRPr="005828DF">
        <w:rPr>
          <w:rFonts w:ascii="Times New Roman" w:hAnsi="Times New Roman" w:cs="Times New Roman"/>
          <w:color w:val="000000" w:themeColor="text1"/>
          <w:sz w:val="24"/>
          <w:szCs w:val="24"/>
        </w:rPr>
        <w:t>was obtained from the</w:t>
      </w:r>
      <w:r w:rsidR="0000763A" w:rsidRPr="005828DF">
        <w:rPr>
          <w:rFonts w:ascii="Times New Roman" w:hAnsi="Times New Roman" w:cs="Times New Roman"/>
          <w:color w:val="000000" w:themeColor="text1"/>
          <w:sz w:val="24"/>
          <w:szCs w:val="24"/>
        </w:rPr>
        <w:t xml:space="preserve"> </w:t>
      </w:r>
      <w:r w:rsidR="00AC6C29" w:rsidRPr="005828DF">
        <w:rPr>
          <w:rFonts w:ascii="Times New Roman" w:hAnsi="Times New Roman" w:cs="Times New Roman"/>
          <w:color w:val="000000" w:themeColor="text1"/>
          <w:sz w:val="24"/>
          <w:szCs w:val="24"/>
        </w:rPr>
        <w:t>MBRN</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16</w:t>
      </w:r>
      <w:r w:rsidR="00935EC4">
        <w:rPr>
          <w:rFonts w:ascii="Times New Roman" w:hAnsi="Times New Roman" w:cs="Times New Roman"/>
          <w:color w:val="000000" w:themeColor="text1"/>
          <w:sz w:val="24"/>
          <w:szCs w:val="24"/>
        </w:rPr>
        <w:t>)</w:t>
      </w:r>
      <w:r w:rsidR="007B1BCC" w:rsidRPr="005828DF">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 xml:space="preserve"> </w:t>
      </w:r>
      <w:r w:rsidR="0000763A" w:rsidRPr="005828DF">
        <w:rPr>
          <w:rFonts w:ascii="Times New Roman" w:hAnsi="Times New Roman" w:cs="Times New Roman"/>
          <w:color w:val="000000" w:themeColor="text1"/>
          <w:sz w:val="24"/>
          <w:szCs w:val="24"/>
        </w:rPr>
        <w:t xml:space="preserve">a national registry </w:t>
      </w:r>
      <w:r w:rsidR="00610F27" w:rsidRPr="005828DF">
        <w:rPr>
          <w:rFonts w:ascii="Times New Roman" w:hAnsi="Times New Roman" w:cs="Times New Roman"/>
          <w:color w:val="000000" w:themeColor="text1"/>
          <w:sz w:val="24"/>
          <w:szCs w:val="24"/>
        </w:rPr>
        <w:t>of</w:t>
      </w:r>
      <w:r w:rsidR="0000763A" w:rsidRPr="005828DF">
        <w:rPr>
          <w:rFonts w:ascii="Times New Roman" w:hAnsi="Times New Roman" w:cs="Times New Roman"/>
          <w:color w:val="000000" w:themeColor="text1"/>
          <w:sz w:val="24"/>
          <w:szCs w:val="24"/>
        </w:rPr>
        <w:t xml:space="preserve"> pregnancy and birth outcomes in Norway from 1967 onwards. </w:t>
      </w:r>
      <w:r w:rsidR="00B06AD9" w:rsidRPr="005828DF">
        <w:rPr>
          <w:rFonts w:ascii="Times New Roman" w:hAnsi="Times New Roman" w:cs="Times New Roman"/>
          <w:color w:val="000000" w:themeColor="text1"/>
          <w:sz w:val="24"/>
          <w:szCs w:val="24"/>
          <w:lang w:val="en-US"/>
        </w:rPr>
        <w:t>The Young-HUNT cohorts were linked to MBRN data using their unique national ID number</w:t>
      </w:r>
      <w:r w:rsidR="0096190D" w:rsidRPr="005828DF">
        <w:rPr>
          <w:rFonts w:ascii="Times New Roman" w:hAnsi="Times New Roman" w:cs="Times New Roman"/>
          <w:color w:val="000000" w:themeColor="text1"/>
          <w:sz w:val="24"/>
          <w:szCs w:val="24"/>
          <w:lang w:val="en-US"/>
        </w:rPr>
        <w:t>s</w:t>
      </w:r>
      <w:r w:rsidR="00B06AD9" w:rsidRPr="005828DF">
        <w:rPr>
          <w:rFonts w:ascii="Times New Roman" w:hAnsi="Times New Roman" w:cs="Times New Roman"/>
          <w:color w:val="000000" w:themeColor="text1"/>
          <w:sz w:val="24"/>
          <w:szCs w:val="24"/>
          <w:lang w:val="en-US"/>
        </w:rPr>
        <w:t xml:space="preserve">. </w:t>
      </w:r>
    </w:p>
    <w:p w14:paraId="1CE9747C" w14:textId="77777777" w:rsidR="00AD293A" w:rsidRPr="005828DF" w:rsidRDefault="00AD293A" w:rsidP="00E8762A">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14:paraId="1F36DBF6" w14:textId="59C92147" w:rsidR="00AD293A" w:rsidRPr="005828DF" w:rsidRDefault="00610F27" w:rsidP="00E8762A">
      <w:pPr>
        <w:autoSpaceDE w:val="0"/>
        <w:autoSpaceDN w:val="0"/>
        <w:adjustRightInd w:val="0"/>
        <w:spacing w:after="0" w:line="480" w:lineRule="auto"/>
        <w:jc w:val="both"/>
        <w:rPr>
          <w:rFonts w:ascii="Times New Roman" w:hAnsi="Times New Roman" w:cs="Times New Roman"/>
          <w:color w:val="000000" w:themeColor="text1"/>
          <w:sz w:val="24"/>
          <w:szCs w:val="24"/>
          <w:shd w:val="clear" w:color="auto" w:fill="FFFFFF"/>
          <w:vertAlign w:val="superscript"/>
          <w:lang w:val="en-US"/>
        </w:rPr>
      </w:pPr>
      <w:r w:rsidRPr="005828DF">
        <w:rPr>
          <w:rFonts w:ascii="Times New Roman" w:hAnsi="Times New Roman" w:cs="Times New Roman"/>
          <w:color w:val="000000" w:themeColor="text1"/>
          <w:sz w:val="24"/>
          <w:szCs w:val="24"/>
        </w:rPr>
        <w:t xml:space="preserve">Participants over 19 years were excluded (0.7%) </w:t>
      </w:r>
      <w:r w:rsidR="0068489A" w:rsidRPr="005828DF">
        <w:rPr>
          <w:rFonts w:ascii="Times New Roman" w:hAnsi="Times New Roman" w:cs="Times New Roman"/>
          <w:color w:val="000000" w:themeColor="text1"/>
          <w:sz w:val="24"/>
          <w:szCs w:val="24"/>
          <w:lang w:val="en-US"/>
        </w:rPr>
        <w:t xml:space="preserve">since this was outside the target </w:t>
      </w:r>
      <w:r w:rsidR="00150F42" w:rsidRPr="005828DF">
        <w:rPr>
          <w:rFonts w:ascii="Times New Roman" w:hAnsi="Times New Roman" w:cs="Times New Roman"/>
          <w:color w:val="000000" w:themeColor="text1"/>
          <w:sz w:val="24"/>
          <w:szCs w:val="24"/>
          <w:lang w:val="en-US"/>
        </w:rPr>
        <w:t>exposure period of adolescence</w:t>
      </w:r>
      <w:r w:rsidR="0068489A" w:rsidRPr="005828DF">
        <w:rPr>
          <w:rFonts w:ascii="Times New Roman" w:hAnsi="Times New Roman" w:cs="Times New Roman"/>
          <w:color w:val="000000" w:themeColor="text1"/>
          <w:sz w:val="24"/>
          <w:szCs w:val="24"/>
          <w:lang w:val="en-US"/>
        </w:rPr>
        <w:t xml:space="preserve">. </w:t>
      </w:r>
      <w:r w:rsidR="004269F3" w:rsidRPr="005828DF">
        <w:rPr>
          <w:rFonts w:ascii="Times New Roman" w:hAnsi="Times New Roman" w:cs="Times New Roman"/>
          <w:color w:val="000000" w:themeColor="text1"/>
          <w:sz w:val="24"/>
          <w:szCs w:val="24"/>
          <w:lang w:val="en-US"/>
        </w:rPr>
        <w:t>S</w:t>
      </w:r>
      <w:r w:rsidR="00AD293A" w:rsidRPr="005828DF">
        <w:rPr>
          <w:rFonts w:ascii="Times New Roman" w:hAnsi="Times New Roman" w:cs="Times New Roman"/>
          <w:color w:val="000000" w:themeColor="text1"/>
          <w:sz w:val="24"/>
          <w:szCs w:val="24"/>
          <w:lang w:val="en-US"/>
        </w:rPr>
        <w:t>ubsequent</w:t>
      </w:r>
      <w:r w:rsidR="004269F3" w:rsidRPr="005828DF">
        <w:rPr>
          <w:rFonts w:ascii="Times New Roman" w:hAnsi="Times New Roman" w:cs="Times New Roman"/>
          <w:color w:val="000000" w:themeColor="text1"/>
          <w:sz w:val="24"/>
          <w:szCs w:val="24"/>
          <w:lang w:val="en-US"/>
        </w:rPr>
        <w:t xml:space="preserve"> and plural</w:t>
      </w:r>
      <w:r w:rsidR="00AD293A" w:rsidRPr="005828DF">
        <w:rPr>
          <w:rFonts w:ascii="Times New Roman" w:hAnsi="Times New Roman" w:cs="Times New Roman"/>
          <w:color w:val="000000" w:themeColor="text1"/>
          <w:sz w:val="24"/>
          <w:szCs w:val="24"/>
          <w:lang w:val="en-US"/>
        </w:rPr>
        <w:t xml:space="preserve"> pregnancies by the same mother were excluded </w:t>
      </w:r>
      <w:r w:rsidR="004269F3" w:rsidRPr="005828DF">
        <w:rPr>
          <w:rFonts w:ascii="Times New Roman" w:hAnsi="Times New Roman" w:cs="Times New Roman"/>
          <w:color w:val="000000" w:themeColor="text1"/>
          <w:sz w:val="24"/>
          <w:szCs w:val="24"/>
          <w:lang w:val="en-US"/>
        </w:rPr>
        <w:t xml:space="preserve">to avoid, respectively, </w:t>
      </w:r>
      <w:r w:rsidR="00AD293A" w:rsidRPr="005828DF">
        <w:rPr>
          <w:rFonts w:ascii="Times New Roman" w:hAnsi="Times New Roman" w:cs="Times New Roman"/>
          <w:color w:val="000000" w:themeColor="text1"/>
          <w:sz w:val="24"/>
          <w:szCs w:val="24"/>
          <w:lang w:val="en-US"/>
        </w:rPr>
        <w:t xml:space="preserve">confounding influences of the interpregnancy interval on mothers’ nutrition status and twin bias on the relationship between </w:t>
      </w:r>
      <w:r w:rsidR="00613905" w:rsidRPr="005828DF">
        <w:rPr>
          <w:rFonts w:ascii="Times New Roman" w:hAnsi="Times New Roman" w:cs="Times New Roman"/>
          <w:color w:val="000000" w:themeColor="text1"/>
          <w:sz w:val="24"/>
          <w:szCs w:val="24"/>
          <w:lang w:val="en-US"/>
        </w:rPr>
        <w:t>adolescent preconception diet</w:t>
      </w:r>
      <w:r w:rsidR="00AD293A" w:rsidRPr="005828DF">
        <w:rPr>
          <w:rFonts w:ascii="Times New Roman" w:hAnsi="Times New Roman" w:cs="Times New Roman"/>
          <w:color w:val="000000" w:themeColor="text1"/>
          <w:sz w:val="24"/>
          <w:szCs w:val="24"/>
          <w:lang w:val="en-US"/>
        </w:rPr>
        <w:t xml:space="preserve"> and neonatal outcomes</w:t>
      </w:r>
      <w:r w:rsidR="000E2A18">
        <w:rPr>
          <w:rFonts w:ascii="Times New Roman" w:hAnsi="Times New Roman" w:cs="Times New Roman"/>
          <w:color w:val="000000" w:themeColor="text1"/>
          <w:sz w:val="24"/>
          <w:szCs w:val="24"/>
          <w:lang w:val="en-US"/>
        </w:rPr>
        <w:t xml:space="preserve"> </w:t>
      </w:r>
      <w:r w:rsidR="00935EC4">
        <w:rPr>
          <w:rFonts w:ascii="Times New Roman" w:hAnsi="Times New Roman" w:cs="Times New Roman"/>
          <w:color w:val="000000" w:themeColor="text1"/>
          <w:sz w:val="24"/>
          <w:szCs w:val="24"/>
          <w:lang w:val="en-US"/>
        </w:rPr>
        <w:t>(</w:t>
      </w:r>
      <w:r w:rsidR="000E2A18">
        <w:rPr>
          <w:rFonts w:ascii="Times New Roman" w:hAnsi="Times New Roman" w:cs="Times New Roman"/>
          <w:color w:val="000000" w:themeColor="text1"/>
          <w:sz w:val="24"/>
          <w:szCs w:val="24"/>
          <w:lang w:val="en-US"/>
        </w:rPr>
        <w:t>17</w:t>
      </w:r>
      <w:r w:rsidR="00935EC4">
        <w:rPr>
          <w:rFonts w:ascii="Times New Roman" w:hAnsi="Times New Roman" w:cs="Times New Roman"/>
          <w:color w:val="000000" w:themeColor="text1"/>
          <w:sz w:val="24"/>
          <w:szCs w:val="24"/>
          <w:lang w:val="en-US"/>
        </w:rPr>
        <w:t>)</w:t>
      </w:r>
      <w:r w:rsidR="000E2A18">
        <w:rPr>
          <w:rFonts w:ascii="Times New Roman" w:hAnsi="Times New Roman" w:cs="Times New Roman"/>
          <w:color w:val="000000" w:themeColor="text1"/>
          <w:sz w:val="24"/>
          <w:szCs w:val="24"/>
          <w:lang w:val="en-US"/>
        </w:rPr>
        <w:t>.</w:t>
      </w:r>
    </w:p>
    <w:p w14:paraId="094DA8D8" w14:textId="77777777" w:rsidR="0068489A" w:rsidRPr="005828DF" w:rsidRDefault="0068489A" w:rsidP="00E8762A">
      <w:pPr>
        <w:spacing w:after="0" w:line="480" w:lineRule="auto"/>
        <w:jc w:val="both"/>
        <w:rPr>
          <w:rFonts w:ascii="Times New Roman" w:hAnsi="Times New Roman" w:cs="Times New Roman"/>
          <w:color w:val="000000" w:themeColor="text1"/>
          <w:sz w:val="24"/>
          <w:szCs w:val="24"/>
          <w:lang w:val="en-US"/>
        </w:rPr>
      </w:pPr>
    </w:p>
    <w:p w14:paraId="172D991B" w14:textId="40ACF382" w:rsidR="00B06AD9" w:rsidRPr="005828DF" w:rsidRDefault="00B06AD9"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t>The Young</w:t>
      </w:r>
      <w:r w:rsidR="00D37A3D" w:rsidRPr="005828DF">
        <w:rPr>
          <w:rFonts w:ascii="Times New Roman" w:hAnsi="Times New Roman" w:cs="Times New Roman"/>
          <w:color w:val="000000" w:themeColor="text1"/>
          <w:sz w:val="24"/>
          <w:szCs w:val="24"/>
          <w:lang w:val="en-US"/>
        </w:rPr>
        <w:t>-</w:t>
      </w:r>
      <w:r w:rsidRPr="005828DF">
        <w:rPr>
          <w:rFonts w:ascii="Times New Roman" w:hAnsi="Times New Roman" w:cs="Times New Roman"/>
          <w:color w:val="000000" w:themeColor="text1"/>
          <w:sz w:val="24"/>
          <w:szCs w:val="24"/>
          <w:lang w:val="en-US"/>
        </w:rPr>
        <w:t xml:space="preserve">HUNT study adhered to the Helsinki Declaration and was approved by the Norwegian Data Inspectorate, the Regional and National Committees for Medical and Health Research Ethics in Norway and the Norwegian Directorate of Health. Additional consent for this specific study was provided by the Central Regional Committee for Medical and Health Research Ethics in Norway (Reference: 2017/1220/REK </w:t>
      </w:r>
      <w:proofErr w:type="spellStart"/>
      <w:r w:rsidRPr="005828DF">
        <w:rPr>
          <w:rFonts w:ascii="Times New Roman" w:hAnsi="Times New Roman" w:cs="Times New Roman"/>
          <w:color w:val="000000" w:themeColor="text1"/>
          <w:sz w:val="24"/>
          <w:szCs w:val="24"/>
          <w:lang w:val="en-US"/>
        </w:rPr>
        <w:t>midt</w:t>
      </w:r>
      <w:proofErr w:type="spellEnd"/>
      <w:r w:rsidRPr="005828DF">
        <w:rPr>
          <w:rFonts w:ascii="Times New Roman" w:hAnsi="Times New Roman" w:cs="Times New Roman"/>
          <w:color w:val="000000" w:themeColor="text1"/>
          <w:sz w:val="24"/>
          <w:szCs w:val="24"/>
          <w:lang w:val="en-US"/>
        </w:rPr>
        <w:t xml:space="preserve">). </w:t>
      </w:r>
    </w:p>
    <w:p w14:paraId="2809B33B" w14:textId="77777777" w:rsidR="00B06AD9" w:rsidRPr="005828DF" w:rsidRDefault="00B06AD9" w:rsidP="00E8762A">
      <w:pPr>
        <w:spacing w:after="0" w:line="480" w:lineRule="auto"/>
        <w:jc w:val="both"/>
        <w:rPr>
          <w:rFonts w:ascii="Times New Roman" w:hAnsi="Times New Roman" w:cs="Times New Roman"/>
          <w:color w:val="000000" w:themeColor="text1"/>
          <w:sz w:val="24"/>
          <w:szCs w:val="24"/>
          <w:lang w:val="en-US"/>
        </w:rPr>
      </w:pPr>
    </w:p>
    <w:p w14:paraId="19A50A05" w14:textId="5E15D679" w:rsidR="0071265F" w:rsidRPr="005828DF" w:rsidRDefault="0075080A"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t xml:space="preserve">Recruitment </w:t>
      </w:r>
      <w:r w:rsidR="008905CB" w:rsidRPr="005828DF">
        <w:rPr>
          <w:rFonts w:ascii="Times New Roman" w:hAnsi="Times New Roman" w:cs="Times New Roman"/>
          <w:color w:val="000000" w:themeColor="text1"/>
          <w:sz w:val="24"/>
          <w:szCs w:val="24"/>
          <w:lang w:val="en-US"/>
        </w:rPr>
        <w:t>and</w:t>
      </w:r>
      <w:r w:rsidRPr="005828DF">
        <w:rPr>
          <w:rFonts w:ascii="Times New Roman" w:hAnsi="Times New Roman" w:cs="Times New Roman"/>
          <w:color w:val="000000" w:themeColor="text1"/>
          <w:sz w:val="24"/>
          <w:szCs w:val="24"/>
          <w:lang w:val="en-US"/>
        </w:rPr>
        <w:t xml:space="preserve"> data collection </w:t>
      </w:r>
    </w:p>
    <w:p w14:paraId="6B7E2699" w14:textId="77777777" w:rsidR="0058307F" w:rsidRPr="005828DF" w:rsidRDefault="0058307F" w:rsidP="00E8762A">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14:paraId="59ED3AF5" w14:textId="63B7D23D" w:rsidR="00610F27" w:rsidRPr="005828DF" w:rsidRDefault="00610F27" w:rsidP="00E8762A">
      <w:pPr>
        <w:autoSpaceDE w:val="0"/>
        <w:autoSpaceDN w:val="0"/>
        <w:adjustRightInd w:val="0"/>
        <w:spacing w:after="0" w:line="480" w:lineRule="auto"/>
        <w:jc w:val="both"/>
        <w:rPr>
          <w:rFonts w:ascii="Times New Roman" w:hAnsi="Times New Roman" w:cs="Times New Roman"/>
          <w:color w:val="000000" w:themeColor="text1"/>
          <w:sz w:val="24"/>
          <w:szCs w:val="24"/>
        </w:rPr>
      </w:pPr>
      <w:r w:rsidRPr="005828DF">
        <w:rPr>
          <w:rFonts w:ascii="Times New Roman" w:hAnsi="Times New Roman" w:cs="Times New Roman"/>
          <w:color w:val="000000" w:themeColor="text1"/>
          <w:sz w:val="24"/>
          <w:szCs w:val="24"/>
        </w:rPr>
        <w:t xml:space="preserve">Recruitment for the Young-HUNT cohort was organized through schools. </w:t>
      </w:r>
      <w:bookmarkStart w:id="1" w:name="_Hlk51682632"/>
      <w:r w:rsidRPr="005828DF">
        <w:rPr>
          <w:rFonts w:ascii="Times New Roman" w:hAnsi="Times New Roman" w:cs="Times New Roman"/>
          <w:color w:val="000000" w:themeColor="text1"/>
          <w:sz w:val="24"/>
          <w:szCs w:val="24"/>
        </w:rPr>
        <w:t xml:space="preserve">Principals of </w:t>
      </w:r>
      <w:r w:rsidR="00800723" w:rsidRPr="00800723">
        <w:rPr>
          <w:rFonts w:ascii="Times New Roman" w:hAnsi="Times New Roman" w:cs="Times New Roman"/>
          <w:color w:val="000000" w:themeColor="text1"/>
          <w:sz w:val="24"/>
          <w:szCs w:val="24"/>
          <w:highlight w:val="yellow"/>
        </w:rPr>
        <w:t>all</w:t>
      </w:r>
      <w:r w:rsidR="00800723">
        <w:rPr>
          <w:rFonts w:ascii="Times New Roman" w:hAnsi="Times New Roman" w:cs="Times New Roman"/>
          <w:color w:val="000000" w:themeColor="text1"/>
          <w:sz w:val="24"/>
          <w:szCs w:val="24"/>
        </w:rPr>
        <w:t xml:space="preserve"> </w:t>
      </w:r>
      <w:r w:rsidRPr="005828DF">
        <w:rPr>
          <w:rFonts w:ascii="Times New Roman" w:hAnsi="Times New Roman" w:cs="Times New Roman"/>
          <w:color w:val="000000" w:themeColor="text1"/>
          <w:sz w:val="24"/>
          <w:szCs w:val="24"/>
        </w:rPr>
        <w:t>the 66 schools in the county gave written consent for their school’s participation.</w:t>
      </w:r>
      <w:bookmarkEnd w:id="1"/>
      <w:r w:rsidRPr="005828DF">
        <w:rPr>
          <w:rFonts w:ascii="Times New Roman" w:hAnsi="Times New Roman" w:cs="Times New Roman"/>
          <w:color w:val="000000" w:themeColor="text1"/>
          <w:sz w:val="24"/>
          <w:szCs w:val="24"/>
        </w:rPr>
        <w:t xml:space="preserve"> Pupils then received an information sheet about the study and data use, addressed to both pupils and parents or guardians, </w:t>
      </w:r>
      <w:r w:rsidRPr="005828DF">
        <w:rPr>
          <w:rFonts w:ascii="Times New Roman" w:hAnsi="Times New Roman" w:cs="Times New Roman"/>
          <w:color w:val="000000" w:themeColor="text1"/>
          <w:sz w:val="24"/>
          <w:szCs w:val="24"/>
          <w:shd w:val="clear" w:color="auto" w:fill="FFFFFF"/>
        </w:rPr>
        <w:t>approximately one month before data collection</w:t>
      </w:r>
      <w:r w:rsidRPr="005828DF">
        <w:rPr>
          <w:rFonts w:ascii="Times New Roman" w:hAnsi="Times New Roman" w:cs="Times New Roman"/>
          <w:color w:val="000000" w:themeColor="text1"/>
          <w:sz w:val="24"/>
          <w:szCs w:val="24"/>
        </w:rPr>
        <w:t>. All participants and parents or guardians of those under 16 years gave informed written consent.</w:t>
      </w:r>
    </w:p>
    <w:p w14:paraId="5BD37B32" w14:textId="77777777" w:rsidR="008905CB" w:rsidRPr="005828DF" w:rsidRDefault="008905CB" w:rsidP="00E8762A">
      <w:pPr>
        <w:autoSpaceDE w:val="0"/>
        <w:autoSpaceDN w:val="0"/>
        <w:adjustRightInd w:val="0"/>
        <w:spacing w:after="0" w:line="480" w:lineRule="auto"/>
        <w:jc w:val="both"/>
        <w:rPr>
          <w:rFonts w:ascii="Times New Roman" w:hAnsi="Times New Roman" w:cs="Times New Roman"/>
          <w:color w:val="000000" w:themeColor="text1"/>
          <w:sz w:val="24"/>
          <w:szCs w:val="24"/>
        </w:rPr>
      </w:pPr>
    </w:p>
    <w:p w14:paraId="5B6D93A9" w14:textId="0D0D0D4D" w:rsidR="00DB52A2" w:rsidRPr="005828DF" w:rsidRDefault="008905CB" w:rsidP="00E8762A">
      <w:pPr>
        <w:autoSpaceDE w:val="0"/>
        <w:autoSpaceDN w:val="0"/>
        <w:adjustRightInd w:val="0"/>
        <w:spacing w:after="0" w:line="480" w:lineRule="auto"/>
        <w:jc w:val="both"/>
        <w:rPr>
          <w:rFonts w:ascii="Times New Roman" w:hAnsi="Times New Roman" w:cs="Times New Roman"/>
          <w:color w:val="000000" w:themeColor="text1"/>
          <w:sz w:val="24"/>
          <w:szCs w:val="24"/>
        </w:rPr>
      </w:pPr>
      <w:r w:rsidRPr="005828DF">
        <w:rPr>
          <w:rFonts w:ascii="Times New Roman" w:hAnsi="Times New Roman" w:cs="Times New Roman"/>
          <w:color w:val="000000" w:themeColor="text1"/>
          <w:sz w:val="24"/>
          <w:szCs w:val="24"/>
          <w:lang w:val="en-US"/>
        </w:rPr>
        <w:t>The</w:t>
      </w:r>
      <w:r w:rsidR="0071265F" w:rsidRPr="005828DF">
        <w:rPr>
          <w:rFonts w:ascii="Times New Roman" w:hAnsi="Times New Roman" w:cs="Times New Roman"/>
          <w:color w:val="000000" w:themeColor="text1"/>
          <w:sz w:val="24"/>
          <w:szCs w:val="24"/>
          <w:lang w:val="en-US"/>
        </w:rPr>
        <w:t xml:space="preserve"> questionnaire</w:t>
      </w:r>
      <w:r w:rsidR="007133AA" w:rsidRPr="005828DF">
        <w:rPr>
          <w:rFonts w:ascii="Times New Roman" w:hAnsi="Times New Roman" w:cs="Times New Roman"/>
          <w:color w:val="000000" w:themeColor="text1"/>
          <w:sz w:val="24"/>
          <w:szCs w:val="24"/>
          <w:lang w:val="en-US"/>
        </w:rPr>
        <w:t xml:space="preserve"> </w:t>
      </w:r>
      <w:r w:rsidR="0071265F" w:rsidRPr="005828DF">
        <w:rPr>
          <w:rFonts w:ascii="Times New Roman" w:hAnsi="Times New Roman" w:cs="Times New Roman"/>
          <w:color w:val="000000" w:themeColor="text1"/>
          <w:sz w:val="24"/>
          <w:szCs w:val="24"/>
          <w:lang w:val="en-US"/>
        </w:rPr>
        <w:t xml:space="preserve">was completed by </w:t>
      </w:r>
      <w:r w:rsidR="00E8751B" w:rsidRPr="005828DF">
        <w:rPr>
          <w:rFonts w:ascii="Times New Roman" w:hAnsi="Times New Roman" w:cs="Times New Roman"/>
          <w:color w:val="000000" w:themeColor="text1"/>
          <w:sz w:val="24"/>
          <w:szCs w:val="24"/>
          <w:lang w:val="en-US"/>
        </w:rPr>
        <w:t xml:space="preserve">pupils </w:t>
      </w:r>
      <w:r w:rsidR="0071265F" w:rsidRPr="005828DF">
        <w:rPr>
          <w:rFonts w:ascii="Times New Roman" w:hAnsi="Times New Roman" w:cs="Times New Roman"/>
          <w:color w:val="000000" w:themeColor="text1"/>
          <w:sz w:val="24"/>
          <w:szCs w:val="24"/>
          <w:lang w:val="en-US"/>
        </w:rPr>
        <w:t xml:space="preserve">during </w:t>
      </w:r>
      <w:r w:rsidR="00623603" w:rsidRPr="005828DF">
        <w:rPr>
          <w:rFonts w:ascii="Times New Roman" w:hAnsi="Times New Roman" w:cs="Times New Roman"/>
          <w:color w:val="000000" w:themeColor="text1"/>
          <w:sz w:val="24"/>
          <w:szCs w:val="24"/>
          <w:lang w:val="en-US"/>
        </w:rPr>
        <w:t xml:space="preserve">school hours </w:t>
      </w:r>
      <w:r w:rsidR="00477019" w:rsidRPr="005828DF">
        <w:rPr>
          <w:rFonts w:ascii="Times New Roman" w:hAnsi="Times New Roman" w:cs="Times New Roman"/>
          <w:color w:val="000000" w:themeColor="text1"/>
          <w:sz w:val="24"/>
          <w:szCs w:val="24"/>
          <w:lang w:val="en-US"/>
        </w:rPr>
        <w:t xml:space="preserve">under </w:t>
      </w:r>
      <w:r w:rsidR="00623603" w:rsidRPr="005828DF">
        <w:rPr>
          <w:rFonts w:ascii="Times New Roman" w:hAnsi="Times New Roman" w:cs="Times New Roman"/>
          <w:color w:val="000000" w:themeColor="text1"/>
          <w:sz w:val="24"/>
          <w:szCs w:val="24"/>
          <w:lang w:val="en-US"/>
        </w:rPr>
        <w:t>quiet assessment</w:t>
      </w:r>
      <w:r w:rsidR="00477019" w:rsidRPr="005828DF">
        <w:rPr>
          <w:rFonts w:ascii="Times New Roman" w:hAnsi="Times New Roman" w:cs="Times New Roman"/>
          <w:color w:val="000000" w:themeColor="text1"/>
          <w:sz w:val="24"/>
          <w:szCs w:val="24"/>
          <w:lang w:val="en-US"/>
        </w:rPr>
        <w:t xml:space="preserve"> conditions</w:t>
      </w:r>
      <w:r w:rsidR="0071265F" w:rsidRPr="005828DF">
        <w:rPr>
          <w:rFonts w:ascii="Times New Roman" w:hAnsi="Times New Roman" w:cs="Times New Roman"/>
          <w:color w:val="000000" w:themeColor="text1"/>
          <w:sz w:val="24"/>
          <w:szCs w:val="24"/>
          <w:lang w:val="en-US"/>
        </w:rPr>
        <w:t>. Within</w:t>
      </w:r>
      <w:r w:rsidR="007133AA" w:rsidRPr="005828DF">
        <w:rPr>
          <w:rFonts w:ascii="Times New Roman" w:hAnsi="Times New Roman" w:cs="Times New Roman"/>
          <w:color w:val="000000" w:themeColor="text1"/>
          <w:sz w:val="24"/>
          <w:szCs w:val="24"/>
          <w:lang w:val="en-US"/>
        </w:rPr>
        <w:t xml:space="preserve"> </w:t>
      </w:r>
      <w:r w:rsidR="0071265F" w:rsidRPr="005828DF">
        <w:rPr>
          <w:rFonts w:ascii="Times New Roman" w:hAnsi="Times New Roman" w:cs="Times New Roman"/>
          <w:color w:val="000000" w:themeColor="text1"/>
          <w:sz w:val="24"/>
          <w:szCs w:val="24"/>
          <w:lang w:val="en-US"/>
        </w:rPr>
        <w:t>a month</w:t>
      </w:r>
      <w:r w:rsidR="00610F27" w:rsidRPr="005828DF">
        <w:rPr>
          <w:rFonts w:ascii="Times New Roman" w:hAnsi="Times New Roman" w:cs="Times New Roman"/>
          <w:color w:val="000000" w:themeColor="text1"/>
          <w:sz w:val="24"/>
          <w:szCs w:val="24"/>
          <w:lang w:val="en-US"/>
        </w:rPr>
        <w:t xml:space="preserve"> of questionnaire completion</w:t>
      </w:r>
      <w:r w:rsidR="0071265F" w:rsidRPr="005828DF">
        <w:rPr>
          <w:rFonts w:ascii="Times New Roman" w:hAnsi="Times New Roman" w:cs="Times New Roman"/>
          <w:color w:val="000000" w:themeColor="text1"/>
          <w:sz w:val="24"/>
          <w:szCs w:val="24"/>
          <w:lang w:val="en-US"/>
        </w:rPr>
        <w:t>, specially trained nurses visited the schools</w:t>
      </w:r>
      <w:r w:rsidR="007133AA" w:rsidRPr="005828DF">
        <w:rPr>
          <w:rFonts w:ascii="Times New Roman" w:hAnsi="Times New Roman" w:cs="Times New Roman"/>
          <w:color w:val="000000" w:themeColor="text1"/>
          <w:sz w:val="24"/>
          <w:szCs w:val="24"/>
          <w:lang w:val="en-US"/>
        </w:rPr>
        <w:t xml:space="preserve"> </w:t>
      </w:r>
      <w:r w:rsidR="0071265F" w:rsidRPr="005828DF">
        <w:rPr>
          <w:rFonts w:ascii="Times New Roman" w:hAnsi="Times New Roman" w:cs="Times New Roman"/>
          <w:color w:val="000000" w:themeColor="text1"/>
          <w:sz w:val="24"/>
          <w:szCs w:val="24"/>
          <w:lang w:val="en-US"/>
        </w:rPr>
        <w:t xml:space="preserve">for </w:t>
      </w:r>
      <w:r w:rsidR="007133AA" w:rsidRPr="005828DF">
        <w:rPr>
          <w:rFonts w:ascii="Times New Roman" w:hAnsi="Times New Roman" w:cs="Times New Roman"/>
          <w:color w:val="000000" w:themeColor="text1"/>
          <w:sz w:val="24"/>
          <w:szCs w:val="24"/>
          <w:lang w:val="en-US"/>
        </w:rPr>
        <w:t>the anthropometrical</w:t>
      </w:r>
      <w:r w:rsidR="0071265F" w:rsidRPr="005828DF">
        <w:rPr>
          <w:rFonts w:ascii="Times New Roman" w:hAnsi="Times New Roman" w:cs="Times New Roman"/>
          <w:color w:val="000000" w:themeColor="text1"/>
          <w:sz w:val="24"/>
          <w:szCs w:val="24"/>
          <w:lang w:val="en-US"/>
        </w:rPr>
        <w:t xml:space="preserve"> measurements</w:t>
      </w:r>
      <w:r w:rsidR="003248F5" w:rsidRPr="005828DF">
        <w:rPr>
          <w:rFonts w:ascii="Times New Roman" w:hAnsi="Times New Roman" w:cs="Times New Roman"/>
          <w:color w:val="000000" w:themeColor="text1"/>
          <w:sz w:val="24"/>
          <w:szCs w:val="24"/>
          <w:lang w:val="en-US"/>
        </w:rPr>
        <w:t xml:space="preserve"> </w:t>
      </w:r>
      <w:r w:rsidR="00CF6741" w:rsidRPr="005828DF">
        <w:rPr>
          <w:rFonts w:ascii="Times New Roman" w:hAnsi="Times New Roman" w:cs="Times New Roman"/>
          <w:color w:val="000000" w:themeColor="text1"/>
          <w:sz w:val="24"/>
          <w:szCs w:val="24"/>
          <w:lang w:val="en-US"/>
        </w:rPr>
        <w:t>using standardized protocols and equipment</w:t>
      </w:r>
      <w:r w:rsidR="0071265F" w:rsidRPr="005828DF">
        <w:rPr>
          <w:rFonts w:ascii="Times New Roman" w:hAnsi="Times New Roman" w:cs="Times New Roman"/>
          <w:color w:val="000000" w:themeColor="text1"/>
          <w:sz w:val="24"/>
          <w:szCs w:val="24"/>
          <w:lang w:val="en-US"/>
        </w:rPr>
        <w:t xml:space="preserve">. </w:t>
      </w:r>
      <w:r w:rsidR="00E8751B" w:rsidRPr="005828DF">
        <w:rPr>
          <w:rFonts w:ascii="Times New Roman" w:hAnsi="Times New Roman" w:cs="Times New Roman"/>
          <w:color w:val="000000" w:themeColor="text1"/>
          <w:sz w:val="24"/>
          <w:szCs w:val="24"/>
          <w:lang w:val="en-US"/>
        </w:rPr>
        <w:t xml:space="preserve">Pupils </w:t>
      </w:r>
      <w:r w:rsidR="0071265F" w:rsidRPr="005828DF">
        <w:rPr>
          <w:rFonts w:ascii="Times New Roman" w:hAnsi="Times New Roman" w:cs="Times New Roman"/>
          <w:color w:val="000000" w:themeColor="text1"/>
          <w:sz w:val="24"/>
          <w:szCs w:val="24"/>
          <w:lang w:val="en-US"/>
        </w:rPr>
        <w:t>absent on</w:t>
      </w:r>
      <w:r w:rsidR="007133AA" w:rsidRPr="005828DF">
        <w:rPr>
          <w:rFonts w:ascii="Times New Roman" w:hAnsi="Times New Roman" w:cs="Times New Roman"/>
          <w:color w:val="000000" w:themeColor="text1"/>
          <w:sz w:val="24"/>
          <w:szCs w:val="24"/>
          <w:lang w:val="en-US"/>
        </w:rPr>
        <w:t xml:space="preserve"> </w:t>
      </w:r>
      <w:r w:rsidR="0071265F" w:rsidRPr="005828DF">
        <w:rPr>
          <w:rFonts w:ascii="Times New Roman" w:hAnsi="Times New Roman" w:cs="Times New Roman"/>
          <w:color w:val="000000" w:themeColor="text1"/>
          <w:sz w:val="24"/>
          <w:szCs w:val="24"/>
          <w:lang w:val="en-US"/>
        </w:rPr>
        <w:t>the day of the questionnaire were encouraged to complete</w:t>
      </w:r>
      <w:r w:rsidR="007133AA" w:rsidRPr="005828DF">
        <w:rPr>
          <w:rFonts w:ascii="Times New Roman" w:hAnsi="Times New Roman" w:cs="Times New Roman"/>
          <w:color w:val="000000" w:themeColor="text1"/>
          <w:sz w:val="24"/>
          <w:szCs w:val="24"/>
          <w:lang w:val="en-US"/>
        </w:rPr>
        <w:t xml:space="preserve"> </w:t>
      </w:r>
      <w:r w:rsidR="00477019" w:rsidRPr="005828DF">
        <w:rPr>
          <w:rFonts w:ascii="Times New Roman" w:hAnsi="Times New Roman" w:cs="Times New Roman"/>
          <w:color w:val="000000" w:themeColor="text1"/>
          <w:sz w:val="24"/>
          <w:szCs w:val="24"/>
          <w:lang w:val="en-US"/>
        </w:rPr>
        <w:t>the questionnaire during</w:t>
      </w:r>
      <w:r w:rsidR="0071265F" w:rsidRPr="005828DF">
        <w:rPr>
          <w:rFonts w:ascii="Times New Roman" w:hAnsi="Times New Roman" w:cs="Times New Roman"/>
          <w:color w:val="000000" w:themeColor="text1"/>
          <w:sz w:val="24"/>
          <w:szCs w:val="24"/>
          <w:lang w:val="en-US"/>
        </w:rPr>
        <w:t xml:space="preserve"> the nurse visit</w:t>
      </w:r>
      <w:r w:rsidR="00477019" w:rsidRPr="005828DF">
        <w:rPr>
          <w:rFonts w:ascii="Times New Roman" w:hAnsi="Times New Roman" w:cs="Times New Roman"/>
          <w:color w:val="000000" w:themeColor="text1"/>
          <w:sz w:val="24"/>
          <w:szCs w:val="24"/>
          <w:lang w:val="en-US"/>
        </w:rPr>
        <w:t xml:space="preserve"> day</w:t>
      </w:r>
      <w:r w:rsidR="0071265F" w:rsidRPr="005828DF">
        <w:rPr>
          <w:rFonts w:ascii="Times New Roman" w:hAnsi="Times New Roman" w:cs="Times New Roman"/>
          <w:color w:val="000000" w:themeColor="text1"/>
          <w:sz w:val="24"/>
          <w:szCs w:val="24"/>
          <w:lang w:val="en-US"/>
        </w:rPr>
        <w:t>.</w:t>
      </w:r>
      <w:r w:rsidR="007133AA" w:rsidRPr="005828DF">
        <w:rPr>
          <w:rFonts w:ascii="Times New Roman" w:hAnsi="Times New Roman" w:cs="Times New Roman"/>
          <w:color w:val="000000" w:themeColor="text1"/>
          <w:sz w:val="24"/>
          <w:szCs w:val="24"/>
          <w:lang w:val="en-US"/>
        </w:rPr>
        <w:t xml:space="preserve"> </w:t>
      </w:r>
      <w:r w:rsidR="0071265F" w:rsidRPr="005828DF">
        <w:rPr>
          <w:rFonts w:ascii="Times New Roman" w:hAnsi="Times New Roman" w:cs="Times New Roman"/>
          <w:color w:val="000000" w:themeColor="text1"/>
          <w:sz w:val="24"/>
          <w:szCs w:val="24"/>
          <w:lang w:val="en-US"/>
        </w:rPr>
        <w:t xml:space="preserve">Adolescents </w:t>
      </w:r>
      <w:r w:rsidR="00477019" w:rsidRPr="005828DF">
        <w:rPr>
          <w:rFonts w:ascii="Times New Roman" w:hAnsi="Times New Roman" w:cs="Times New Roman"/>
          <w:color w:val="000000" w:themeColor="text1"/>
          <w:sz w:val="24"/>
          <w:szCs w:val="24"/>
          <w:lang w:val="en-US"/>
        </w:rPr>
        <w:t>identified by the county records as out of</w:t>
      </w:r>
      <w:r w:rsidR="0071265F" w:rsidRPr="005828DF">
        <w:rPr>
          <w:rFonts w:ascii="Times New Roman" w:hAnsi="Times New Roman" w:cs="Times New Roman"/>
          <w:color w:val="000000" w:themeColor="text1"/>
          <w:sz w:val="24"/>
          <w:szCs w:val="24"/>
          <w:lang w:val="en-US"/>
        </w:rPr>
        <w:t xml:space="preserve"> school were invited to the</w:t>
      </w:r>
      <w:r w:rsidR="007133AA" w:rsidRPr="005828DF">
        <w:rPr>
          <w:rFonts w:ascii="Times New Roman" w:hAnsi="Times New Roman" w:cs="Times New Roman"/>
          <w:color w:val="000000" w:themeColor="text1"/>
          <w:sz w:val="24"/>
          <w:szCs w:val="24"/>
          <w:lang w:val="en-US"/>
        </w:rPr>
        <w:t xml:space="preserve"> </w:t>
      </w:r>
      <w:r w:rsidR="0071265F" w:rsidRPr="005828DF">
        <w:rPr>
          <w:rFonts w:ascii="Times New Roman" w:hAnsi="Times New Roman" w:cs="Times New Roman"/>
          <w:color w:val="000000" w:themeColor="text1"/>
          <w:sz w:val="24"/>
          <w:szCs w:val="24"/>
          <w:lang w:val="en-US"/>
        </w:rPr>
        <w:t>study by pos</w:t>
      </w:r>
      <w:r w:rsidR="00AD5BF3" w:rsidRPr="005828DF">
        <w:rPr>
          <w:rFonts w:ascii="Times New Roman" w:hAnsi="Times New Roman" w:cs="Times New Roman"/>
          <w:color w:val="000000" w:themeColor="text1"/>
          <w:sz w:val="24"/>
          <w:szCs w:val="24"/>
          <w:lang w:val="en-US"/>
        </w:rPr>
        <w:t>t</w:t>
      </w:r>
      <w:r w:rsidR="00477019" w:rsidRPr="005828DF">
        <w:rPr>
          <w:rFonts w:ascii="Times New Roman" w:hAnsi="Times New Roman" w:cs="Times New Roman"/>
          <w:color w:val="000000" w:themeColor="text1"/>
          <w:sz w:val="24"/>
          <w:szCs w:val="24"/>
          <w:lang w:val="en-US"/>
        </w:rPr>
        <w:t>. For these participants, t</w:t>
      </w:r>
      <w:r w:rsidR="0071265F" w:rsidRPr="005828DF">
        <w:rPr>
          <w:rFonts w:ascii="Times New Roman" w:hAnsi="Times New Roman" w:cs="Times New Roman"/>
          <w:color w:val="000000" w:themeColor="text1"/>
          <w:sz w:val="24"/>
          <w:szCs w:val="24"/>
          <w:lang w:val="en-US"/>
        </w:rPr>
        <w:t>he questionnaire was included with</w:t>
      </w:r>
      <w:r w:rsidR="007133AA" w:rsidRPr="005828DF">
        <w:rPr>
          <w:rFonts w:ascii="Times New Roman" w:hAnsi="Times New Roman" w:cs="Times New Roman"/>
          <w:color w:val="000000" w:themeColor="text1"/>
          <w:sz w:val="24"/>
          <w:szCs w:val="24"/>
          <w:lang w:val="en-US"/>
        </w:rPr>
        <w:t xml:space="preserve"> </w:t>
      </w:r>
      <w:r w:rsidR="00610F27" w:rsidRPr="005828DF">
        <w:rPr>
          <w:rFonts w:ascii="Times New Roman" w:hAnsi="Times New Roman" w:cs="Times New Roman"/>
          <w:color w:val="000000" w:themeColor="text1"/>
          <w:sz w:val="24"/>
          <w:szCs w:val="24"/>
          <w:lang w:val="en-US"/>
        </w:rPr>
        <w:t>an</w:t>
      </w:r>
      <w:r w:rsidR="0071265F" w:rsidRPr="005828DF">
        <w:rPr>
          <w:rFonts w:ascii="Times New Roman" w:hAnsi="Times New Roman" w:cs="Times New Roman"/>
          <w:color w:val="000000" w:themeColor="text1"/>
          <w:sz w:val="24"/>
          <w:szCs w:val="24"/>
          <w:lang w:val="en-US"/>
        </w:rPr>
        <w:t xml:space="preserve"> invitation to attend the clinical part of the</w:t>
      </w:r>
      <w:r w:rsidR="007133AA" w:rsidRPr="005828DF">
        <w:rPr>
          <w:rFonts w:ascii="Times New Roman" w:hAnsi="Times New Roman" w:cs="Times New Roman"/>
          <w:color w:val="000000" w:themeColor="text1"/>
          <w:sz w:val="24"/>
          <w:szCs w:val="24"/>
          <w:lang w:val="en-US"/>
        </w:rPr>
        <w:t xml:space="preserve"> </w:t>
      </w:r>
      <w:r w:rsidR="0071265F" w:rsidRPr="005828DF">
        <w:rPr>
          <w:rFonts w:ascii="Times New Roman" w:hAnsi="Times New Roman" w:cs="Times New Roman"/>
          <w:color w:val="000000" w:themeColor="text1"/>
          <w:sz w:val="24"/>
          <w:szCs w:val="24"/>
          <w:lang w:val="en-US"/>
        </w:rPr>
        <w:t xml:space="preserve">study at one of the study sites </w:t>
      </w:r>
      <w:r w:rsidR="00610F27" w:rsidRPr="005828DF">
        <w:rPr>
          <w:rFonts w:ascii="Times New Roman" w:hAnsi="Times New Roman" w:cs="Times New Roman"/>
          <w:color w:val="000000" w:themeColor="text1"/>
          <w:sz w:val="24"/>
          <w:szCs w:val="24"/>
        </w:rPr>
        <w:t>for the adult cohort of the Young-HUNT study</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14</w:t>
      </w:r>
      <w:r w:rsidR="00935EC4">
        <w:rPr>
          <w:rFonts w:ascii="Times New Roman" w:hAnsi="Times New Roman" w:cs="Times New Roman"/>
          <w:color w:val="000000" w:themeColor="text1"/>
          <w:sz w:val="24"/>
          <w:szCs w:val="24"/>
        </w:rPr>
        <w:t>)</w:t>
      </w:r>
      <w:r w:rsidR="00CF6741" w:rsidRPr="005828DF">
        <w:rPr>
          <w:rFonts w:ascii="Times New Roman" w:hAnsi="Times New Roman" w:cs="Times New Roman"/>
          <w:color w:val="000000" w:themeColor="text1"/>
          <w:sz w:val="24"/>
          <w:szCs w:val="24"/>
          <w:lang w:val="en-US"/>
        </w:rPr>
        <w:t>.</w:t>
      </w:r>
      <w:r w:rsidR="007B57F1" w:rsidRPr="005828DF">
        <w:rPr>
          <w:rFonts w:ascii="Times New Roman" w:hAnsi="Times New Roman" w:cs="Times New Roman"/>
          <w:color w:val="000000" w:themeColor="text1"/>
          <w:sz w:val="24"/>
          <w:szCs w:val="24"/>
        </w:rPr>
        <w:t xml:space="preserve"> </w:t>
      </w:r>
    </w:p>
    <w:p w14:paraId="7F1A68FD" w14:textId="77777777" w:rsidR="00DB52A2" w:rsidRPr="005828DF" w:rsidRDefault="00DB52A2" w:rsidP="00E8762A">
      <w:pPr>
        <w:autoSpaceDE w:val="0"/>
        <w:autoSpaceDN w:val="0"/>
        <w:adjustRightInd w:val="0"/>
        <w:spacing w:after="0" w:line="480" w:lineRule="auto"/>
        <w:jc w:val="both"/>
        <w:rPr>
          <w:rFonts w:ascii="Times New Roman" w:hAnsi="Times New Roman" w:cs="Times New Roman"/>
          <w:color w:val="000000" w:themeColor="text1"/>
          <w:sz w:val="24"/>
          <w:szCs w:val="24"/>
        </w:rPr>
      </w:pPr>
    </w:p>
    <w:p w14:paraId="30D3DFD3" w14:textId="1F28FE97" w:rsidR="00610F27" w:rsidRPr="005828DF" w:rsidRDefault="00610F27" w:rsidP="00E8762A">
      <w:pPr>
        <w:autoSpaceDE w:val="0"/>
        <w:autoSpaceDN w:val="0"/>
        <w:adjustRightInd w:val="0"/>
        <w:spacing w:after="0" w:line="480" w:lineRule="auto"/>
        <w:jc w:val="both"/>
        <w:rPr>
          <w:rFonts w:ascii="Times New Roman" w:hAnsi="Times New Roman" w:cs="Times New Roman"/>
          <w:color w:val="000000" w:themeColor="text1"/>
          <w:sz w:val="24"/>
          <w:szCs w:val="24"/>
          <w:shd w:val="clear" w:color="auto" w:fill="FFFFFF"/>
        </w:rPr>
      </w:pPr>
      <w:r w:rsidRPr="005828DF">
        <w:rPr>
          <w:rFonts w:ascii="Times New Roman" w:hAnsi="Times New Roman" w:cs="Times New Roman"/>
          <w:color w:val="000000" w:themeColor="text1"/>
          <w:sz w:val="24"/>
          <w:szCs w:val="24"/>
          <w:shd w:val="clear" w:color="auto" w:fill="FFFFFF"/>
        </w:rPr>
        <w:t>Birth information was obtained through record linkage with the MBRN. All live births and stillbirths in Norway from the 16th week of gestation (12th week since 2002) are recorded for the MBRN by the attending midwife or obstetrician. Antenatal records are kept with the mother until delivery and then transferred to the birth records for MBRN. Additional data are derived from the paediatric examination during the infant's first days of life and, since 1999, also by records from neonatal intensive care units for all infants transferred to such units after birth</w:t>
      </w:r>
      <w:r w:rsidR="000E2A18">
        <w:rPr>
          <w:rFonts w:ascii="Times New Roman" w:hAnsi="Times New Roman" w:cs="Times New Roman"/>
          <w:color w:val="000000" w:themeColor="text1"/>
          <w:sz w:val="24"/>
          <w:szCs w:val="24"/>
          <w:shd w:val="clear" w:color="auto" w:fill="FFFFFF"/>
        </w:rPr>
        <w:t xml:space="preserve"> </w:t>
      </w:r>
      <w:r w:rsidR="00935EC4">
        <w:rPr>
          <w:rFonts w:ascii="Times New Roman" w:hAnsi="Times New Roman" w:cs="Times New Roman"/>
          <w:color w:val="000000" w:themeColor="text1"/>
          <w:sz w:val="24"/>
          <w:szCs w:val="24"/>
          <w:shd w:val="clear" w:color="auto" w:fill="FFFFFF"/>
        </w:rPr>
        <w:t>(</w:t>
      </w:r>
      <w:r w:rsidR="000E2A18">
        <w:rPr>
          <w:rFonts w:ascii="Times New Roman" w:hAnsi="Times New Roman" w:cs="Times New Roman"/>
          <w:color w:val="000000" w:themeColor="text1"/>
          <w:sz w:val="24"/>
          <w:szCs w:val="24"/>
          <w:shd w:val="clear" w:color="auto" w:fill="FFFFFF"/>
        </w:rPr>
        <w:t>16</w:t>
      </w:r>
      <w:r w:rsidR="00935EC4">
        <w:rPr>
          <w:rFonts w:ascii="Times New Roman" w:hAnsi="Times New Roman" w:cs="Times New Roman"/>
          <w:color w:val="000000" w:themeColor="text1"/>
          <w:sz w:val="24"/>
          <w:szCs w:val="24"/>
          <w:shd w:val="clear" w:color="auto" w:fill="FFFFFF"/>
        </w:rPr>
        <w:t>)</w:t>
      </w:r>
      <w:r w:rsidRPr="005828DF">
        <w:rPr>
          <w:rFonts w:ascii="Times New Roman" w:hAnsi="Times New Roman" w:cs="Times New Roman"/>
          <w:color w:val="000000" w:themeColor="text1"/>
          <w:sz w:val="24"/>
          <w:szCs w:val="24"/>
          <w:shd w:val="clear" w:color="auto" w:fill="FFFFFF"/>
        </w:rPr>
        <w:t>.</w:t>
      </w:r>
    </w:p>
    <w:p w14:paraId="0D6781A9" w14:textId="77777777" w:rsidR="00217CB4" w:rsidRPr="005828DF" w:rsidRDefault="00217CB4" w:rsidP="00E8762A">
      <w:pPr>
        <w:spacing w:after="0" w:line="480" w:lineRule="auto"/>
        <w:jc w:val="both"/>
        <w:rPr>
          <w:rFonts w:ascii="Times New Roman" w:hAnsi="Times New Roman" w:cs="Times New Roman"/>
          <w:i/>
          <w:color w:val="000000" w:themeColor="text1"/>
          <w:sz w:val="24"/>
          <w:szCs w:val="24"/>
          <w:u w:val="single"/>
        </w:rPr>
      </w:pPr>
    </w:p>
    <w:p w14:paraId="54456F1A" w14:textId="77777777" w:rsidR="00C11355" w:rsidRPr="005828DF" w:rsidRDefault="00C11355"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t>Measures</w:t>
      </w:r>
    </w:p>
    <w:p w14:paraId="3DD79A72" w14:textId="77777777" w:rsidR="00987983" w:rsidRPr="005828DF" w:rsidRDefault="00987983" w:rsidP="00E8762A">
      <w:pPr>
        <w:spacing w:after="0" w:line="480" w:lineRule="auto"/>
        <w:jc w:val="both"/>
        <w:rPr>
          <w:rFonts w:ascii="Times New Roman" w:hAnsi="Times New Roman" w:cs="Times New Roman"/>
          <w:i/>
          <w:color w:val="000000" w:themeColor="text1"/>
          <w:sz w:val="24"/>
          <w:szCs w:val="24"/>
          <w:lang w:val="en-US"/>
        </w:rPr>
      </w:pPr>
    </w:p>
    <w:p w14:paraId="4140CC85" w14:textId="1B284A4A" w:rsidR="00987983" w:rsidRPr="005828DF" w:rsidRDefault="00987983" w:rsidP="00E8762A">
      <w:pPr>
        <w:spacing w:after="0" w:line="480" w:lineRule="auto"/>
        <w:jc w:val="both"/>
        <w:rPr>
          <w:rFonts w:ascii="Times New Roman" w:hAnsi="Times New Roman" w:cs="Times New Roman"/>
          <w:i/>
          <w:color w:val="000000" w:themeColor="text1"/>
          <w:sz w:val="24"/>
          <w:szCs w:val="24"/>
          <w:lang w:val="en-US"/>
        </w:rPr>
      </w:pPr>
      <w:r w:rsidRPr="005828DF">
        <w:rPr>
          <w:rFonts w:ascii="Times New Roman" w:hAnsi="Times New Roman" w:cs="Times New Roman"/>
          <w:i/>
          <w:color w:val="000000" w:themeColor="text1"/>
          <w:sz w:val="24"/>
          <w:szCs w:val="24"/>
          <w:lang w:val="en-US"/>
        </w:rPr>
        <w:t xml:space="preserve">Child neonatal outcomes </w:t>
      </w:r>
    </w:p>
    <w:p w14:paraId="6DF2D039" w14:textId="77777777" w:rsidR="00987983" w:rsidRPr="005828DF" w:rsidRDefault="00987983" w:rsidP="00E8762A">
      <w:pPr>
        <w:spacing w:after="0" w:line="480" w:lineRule="auto"/>
        <w:jc w:val="both"/>
        <w:rPr>
          <w:rFonts w:ascii="Times New Roman" w:hAnsi="Times New Roman" w:cs="Times New Roman"/>
          <w:color w:val="000000" w:themeColor="text1"/>
          <w:sz w:val="24"/>
          <w:szCs w:val="24"/>
          <w:lang w:val="en-US"/>
        </w:rPr>
      </w:pPr>
    </w:p>
    <w:p w14:paraId="172B069B" w14:textId="2705291D" w:rsidR="00987983" w:rsidRPr="005828DF" w:rsidRDefault="00987983"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t xml:space="preserve">Birth weight (g), length (cm), head circumference (cm), placenta weight (g) and gestational </w:t>
      </w:r>
      <w:r w:rsidR="00610DB1" w:rsidRPr="005828DF">
        <w:rPr>
          <w:rFonts w:ascii="Times New Roman" w:hAnsi="Times New Roman" w:cs="Times New Roman"/>
          <w:color w:val="000000" w:themeColor="text1"/>
          <w:sz w:val="24"/>
          <w:szCs w:val="24"/>
          <w:lang w:val="en-US"/>
        </w:rPr>
        <w:t>length</w:t>
      </w:r>
      <w:r w:rsidRPr="005828DF">
        <w:rPr>
          <w:rFonts w:ascii="Times New Roman" w:hAnsi="Times New Roman" w:cs="Times New Roman"/>
          <w:color w:val="000000" w:themeColor="text1"/>
          <w:sz w:val="24"/>
          <w:szCs w:val="24"/>
          <w:lang w:val="en-US"/>
        </w:rPr>
        <w:t xml:space="preserve"> (weeks) were obtained from the MBRN. Rohrer’ Ponderal index was used as an indicator </w:t>
      </w:r>
      <w:r w:rsidR="0059360E" w:rsidRPr="005828DF">
        <w:rPr>
          <w:rFonts w:ascii="Times New Roman" w:hAnsi="Times New Roman" w:cs="Times New Roman"/>
          <w:color w:val="000000" w:themeColor="text1"/>
          <w:sz w:val="24"/>
          <w:szCs w:val="24"/>
          <w:lang w:val="en-US"/>
        </w:rPr>
        <w:t>of</w:t>
      </w:r>
      <w:r w:rsidR="00370819" w:rsidRPr="005828DF">
        <w:rPr>
          <w:rFonts w:ascii="Times New Roman" w:hAnsi="Times New Roman" w:cs="Times New Roman"/>
          <w:color w:val="000000" w:themeColor="text1"/>
          <w:sz w:val="24"/>
          <w:szCs w:val="24"/>
          <w:lang w:val="en-US"/>
        </w:rPr>
        <w:t xml:space="preserve"> newborn adiposity</w:t>
      </w:r>
      <w:r w:rsidRPr="005828DF">
        <w:rPr>
          <w:rFonts w:ascii="Times New Roman" w:hAnsi="Times New Roman" w:cs="Times New Roman"/>
          <w:color w:val="000000" w:themeColor="text1"/>
          <w:sz w:val="24"/>
          <w:szCs w:val="24"/>
          <w:lang w:val="en-US"/>
        </w:rPr>
        <w:t xml:space="preserve"> and calcula</w:t>
      </w:r>
      <w:r w:rsidR="00DF32AD" w:rsidRPr="005828DF">
        <w:rPr>
          <w:rFonts w:ascii="Times New Roman" w:hAnsi="Times New Roman" w:cs="Times New Roman"/>
          <w:color w:val="000000" w:themeColor="text1"/>
          <w:sz w:val="24"/>
          <w:szCs w:val="24"/>
          <w:lang w:val="en-US"/>
        </w:rPr>
        <w:t xml:space="preserve">ted via the following formula </w:t>
      </w:r>
      <w:r w:rsidR="00935EC4">
        <w:rPr>
          <w:rFonts w:ascii="Times New Roman" w:hAnsi="Times New Roman" w:cs="Times New Roman"/>
          <w:color w:val="000000" w:themeColor="text1"/>
          <w:sz w:val="24"/>
          <w:szCs w:val="24"/>
          <w:lang w:val="en-US"/>
        </w:rPr>
        <w:t>(</w:t>
      </w:r>
      <w:r w:rsidRPr="005828DF">
        <w:rPr>
          <w:rFonts w:ascii="Times New Roman" w:hAnsi="Times New Roman" w:cs="Times New Roman"/>
          <w:color w:val="000000" w:themeColor="text1"/>
          <w:sz w:val="24"/>
          <w:szCs w:val="24"/>
          <w:lang w:val="en-US"/>
        </w:rPr>
        <w:t>(birth weight (g) / birth length</w:t>
      </w:r>
      <w:r w:rsidRPr="005828DF">
        <w:rPr>
          <w:rFonts w:ascii="Times New Roman" w:hAnsi="Times New Roman" w:cs="Times New Roman"/>
          <w:color w:val="000000" w:themeColor="text1"/>
          <w:sz w:val="24"/>
          <w:szCs w:val="24"/>
          <w:vertAlign w:val="superscript"/>
          <w:lang w:val="en-US"/>
        </w:rPr>
        <w:t>3</w:t>
      </w:r>
      <w:r w:rsidRPr="005828DF">
        <w:rPr>
          <w:rFonts w:ascii="Times New Roman" w:hAnsi="Times New Roman" w:cs="Times New Roman"/>
          <w:color w:val="000000" w:themeColor="text1"/>
          <w:sz w:val="24"/>
          <w:szCs w:val="24"/>
          <w:lang w:val="en-US"/>
        </w:rPr>
        <w:t xml:space="preserve"> (cm</w:t>
      </w:r>
      <w:proofErr w:type="gramStart"/>
      <w:r w:rsidRPr="005828DF">
        <w:rPr>
          <w:rFonts w:ascii="Times New Roman" w:hAnsi="Times New Roman" w:cs="Times New Roman"/>
          <w:color w:val="000000" w:themeColor="text1"/>
          <w:sz w:val="24"/>
          <w:szCs w:val="24"/>
          <w:lang w:val="en-US"/>
        </w:rPr>
        <w:t>))*</w:t>
      </w:r>
      <w:proofErr w:type="gramEnd"/>
      <w:r w:rsidRPr="005828DF">
        <w:rPr>
          <w:rFonts w:ascii="Times New Roman" w:hAnsi="Times New Roman" w:cs="Times New Roman"/>
          <w:color w:val="000000" w:themeColor="text1"/>
          <w:sz w:val="24"/>
          <w:szCs w:val="24"/>
          <w:lang w:val="en-US"/>
        </w:rPr>
        <w:t>100</w:t>
      </w:r>
      <w:r w:rsidR="00935EC4">
        <w:rPr>
          <w:rFonts w:ascii="Times New Roman" w:hAnsi="Times New Roman" w:cs="Times New Roman"/>
          <w:color w:val="000000" w:themeColor="text1"/>
          <w:sz w:val="24"/>
          <w:szCs w:val="24"/>
          <w:lang w:val="en-US"/>
        </w:rPr>
        <w:t>)</w:t>
      </w:r>
      <w:r w:rsidRPr="005828DF">
        <w:rPr>
          <w:rFonts w:ascii="Times New Roman" w:hAnsi="Times New Roman" w:cs="Times New Roman"/>
          <w:color w:val="000000" w:themeColor="text1"/>
          <w:sz w:val="24"/>
          <w:szCs w:val="24"/>
          <w:lang w:val="en-US"/>
        </w:rPr>
        <w:t xml:space="preserve">. Gestational </w:t>
      </w:r>
      <w:r w:rsidR="00610DB1" w:rsidRPr="005828DF">
        <w:rPr>
          <w:rFonts w:ascii="Times New Roman" w:hAnsi="Times New Roman" w:cs="Times New Roman"/>
          <w:color w:val="000000" w:themeColor="text1"/>
          <w:sz w:val="24"/>
          <w:szCs w:val="24"/>
          <w:lang w:val="en-US"/>
        </w:rPr>
        <w:t>length</w:t>
      </w:r>
      <w:r w:rsidRPr="005828DF">
        <w:rPr>
          <w:rFonts w:ascii="Times New Roman" w:hAnsi="Times New Roman" w:cs="Times New Roman"/>
          <w:color w:val="000000" w:themeColor="text1"/>
          <w:sz w:val="24"/>
          <w:szCs w:val="24"/>
          <w:lang w:val="en-US"/>
        </w:rPr>
        <w:t xml:space="preserve"> was based on the mother's reported last menstrual date and, if missing, on ultrasound‐based estimations. Outliers (</w:t>
      </w:r>
      <w:proofErr w:type="spellStart"/>
      <w:r w:rsidRPr="005828DF">
        <w:rPr>
          <w:rFonts w:ascii="Times New Roman" w:hAnsi="Times New Roman" w:cs="Times New Roman"/>
          <w:color w:val="000000" w:themeColor="text1"/>
          <w:sz w:val="24"/>
          <w:szCs w:val="24"/>
          <w:lang w:val="en-US"/>
        </w:rPr>
        <w:t>mean</w:t>
      </w:r>
      <w:r w:rsidR="00DF32AD" w:rsidRPr="005828DF">
        <w:rPr>
          <w:rFonts w:ascii="Times New Roman" w:hAnsi="Times New Roman" w:cs="Times New Roman"/>
          <w:color w:val="000000" w:themeColor="text1"/>
          <w:sz w:val="24"/>
          <w:szCs w:val="24"/>
          <w:lang w:val="en-US"/>
        </w:rPr>
        <w:t>±three</w:t>
      </w:r>
      <w:proofErr w:type="spellEnd"/>
      <w:r w:rsidRPr="005828DF">
        <w:rPr>
          <w:rFonts w:ascii="Times New Roman" w:hAnsi="Times New Roman" w:cs="Times New Roman"/>
          <w:color w:val="000000" w:themeColor="text1"/>
          <w:sz w:val="24"/>
          <w:szCs w:val="24"/>
          <w:lang w:val="en-US"/>
        </w:rPr>
        <w:t xml:space="preserve"> standard deviations (SD)) of the </w:t>
      </w:r>
      <w:r w:rsidR="00045DC0" w:rsidRPr="005828DF">
        <w:rPr>
          <w:rFonts w:ascii="Times New Roman" w:hAnsi="Times New Roman" w:cs="Times New Roman"/>
          <w:color w:val="000000" w:themeColor="text1"/>
          <w:sz w:val="24"/>
          <w:szCs w:val="24"/>
          <w:lang w:val="en-US"/>
        </w:rPr>
        <w:t>o</w:t>
      </w:r>
      <w:r w:rsidR="009E6B80" w:rsidRPr="005828DF">
        <w:rPr>
          <w:rFonts w:ascii="Times New Roman" w:hAnsi="Times New Roman" w:cs="Times New Roman"/>
          <w:color w:val="000000" w:themeColor="text1"/>
          <w:sz w:val="24"/>
          <w:szCs w:val="24"/>
          <w:lang w:val="en-US"/>
        </w:rPr>
        <w:t>utcome variables were excluded</w:t>
      </w:r>
      <w:r w:rsidR="00EA3584">
        <w:rPr>
          <w:rFonts w:ascii="Times New Roman" w:hAnsi="Times New Roman" w:cs="Times New Roman"/>
          <w:color w:val="000000" w:themeColor="text1"/>
          <w:sz w:val="24"/>
          <w:szCs w:val="24"/>
          <w:lang w:val="en-US"/>
        </w:rPr>
        <w:t xml:space="preserve"> </w:t>
      </w:r>
      <w:r w:rsidR="00EA3584" w:rsidRPr="00EA3584">
        <w:rPr>
          <w:rFonts w:ascii="Times New Roman" w:hAnsi="Times New Roman" w:cs="Times New Roman"/>
          <w:color w:val="000000" w:themeColor="text1"/>
          <w:sz w:val="24"/>
          <w:szCs w:val="24"/>
          <w:highlight w:val="yellow"/>
          <w:lang w:val="en-US"/>
        </w:rPr>
        <w:t>(i.e. resulting in max. 1.5% of cases for the different outcome variables)</w:t>
      </w:r>
      <w:r w:rsidR="009E6B80" w:rsidRPr="005828DF">
        <w:rPr>
          <w:rFonts w:ascii="Times New Roman" w:hAnsi="Times New Roman" w:cs="Times New Roman"/>
          <w:color w:val="000000" w:themeColor="text1"/>
          <w:sz w:val="24"/>
          <w:szCs w:val="24"/>
          <w:lang w:val="en-US"/>
        </w:rPr>
        <w:t xml:space="preserve">. </w:t>
      </w:r>
    </w:p>
    <w:p w14:paraId="06C4277E" w14:textId="5B837411" w:rsidR="00C11355" w:rsidRPr="005828DF" w:rsidRDefault="00C11355" w:rsidP="00E8762A">
      <w:pPr>
        <w:spacing w:after="0" w:line="480" w:lineRule="auto"/>
        <w:jc w:val="both"/>
        <w:rPr>
          <w:rFonts w:ascii="Times New Roman" w:hAnsi="Times New Roman" w:cs="Times New Roman"/>
          <w:color w:val="000000" w:themeColor="text1"/>
          <w:sz w:val="24"/>
          <w:szCs w:val="24"/>
          <w:lang w:val="en-US"/>
        </w:rPr>
      </w:pPr>
    </w:p>
    <w:p w14:paraId="05C76A4C" w14:textId="3485B644" w:rsidR="008E0704" w:rsidRPr="005828DF" w:rsidRDefault="008506EE" w:rsidP="00E8762A">
      <w:pPr>
        <w:spacing w:after="0" w:line="480" w:lineRule="auto"/>
        <w:jc w:val="both"/>
        <w:rPr>
          <w:rFonts w:ascii="Times New Roman" w:hAnsi="Times New Roman" w:cs="Times New Roman"/>
          <w:i/>
          <w:color w:val="000000" w:themeColor="text1"/>
          <w:sz w:val="24"/>
          <w:szCs w:val="24"/>
          <w:lang w:val="en-US"/>
        </w:rPr>
      </w:pPr>
      <w:r w:rsidRPr="005828DF">
        <w:rPr>
          <w:rFonts w:ascii="Times New Roman" w:hAnsi="Times New Roman" w:cs="Times New Roman"/>
          <w:i/>
          <w:color w:val="000000" w:themeColor="text1"/>
          <w:sz w:val="24"/>
          <w:szCs w:val="24"/>
          <w:lang w:val="en-US"/>
        </w:rPr>
        <w:t xml:space="preserve">Dietary exposures </w:t>
      </w:r>
    </w:p>
    <w:p w14:paraId="4E459663" w14:textId="77777777" w:rsidR="008E0704" w:rsidRPr="005828DF" w:rsidRDefault="008E0704" w:rsidP="00E8762A">
      <w:pPr>
        <w:spacing w:after="0" w:line="480" w:lineRule="auto"/>
        <w:jc w:val="both"/>
        <w:rPr>
          <w:rFonts w:ascii="Times New Roman" w:hAnsi="Times New Roman" w:cs="Times New Roman"/>
          <w:color w:val="000000" w:themeColor="text1"/>
          <w:sz w:val="24"/>
          <w:szCs w:val="24"/>
        </w:rPr>
      </w:pPr>
    </w:p>
    <w:p w14:paraId="2EBD4A21" w14:textId="523AE0E1" w:rsidR="004042F9" w:rsidRPr="005828DF" w:rsidRDefault="008E0704" w:rsidP="00E8762A">
      <w:pPr>
        <w:spacing w:after="0" w:line="480" w:lineRule="auto"/>
        <w:jc w:val="both"/>
        <w:rPr>
          <w:rFonts w:ascii="Times New Roman" w:hAnsi="Times New Roman" w:cs="Times New Roman"/>
          <w:color w:val="000000" w:themeColor="text1"/>
          <w:sz w:val="24"/>
          <w:szCs w:val="24"/>
          <w:shd w:val="clear" w:color="auto" w:fill="FFFFFF"/>
          <w:lang w:val="en-US"/>
        </w:rPr>
      </w:pPr>
      <w:r w:rsidRPr="005828DF">
        <w:rPr>
          <w:rFonts w:ascii="Times New Roman" w:hAnsi="Times New Roman" w:cs="Times New Roman"/>
          <w:color w:val="000000" w:themeColor="text1"/>
          <w:sz w:val="24"/>
          <w:szCs w:val="24"/>
          <w:lang w:val="en-US"/>
        </w:rPr>
        <w:t>Adolescents’ diet</w:t>
      </w:r>
      <w:r w:rsidR="004042F9" w:rsidRPr="005828DF">
        <w:rPr>
          <w:rFonts w:ascii="Times New Roman" w:hAnsi="Times New Roman" w:cs="Times New Roman"/>
          <w:color w:val="000000" w:themeColor="text1"/>
          <w:sz w:val="24"/>
          <w:szCs w:val="24"/>
          <w:lang w:val="en-US"/>
        </w:rPr>
        <w:t>s</w:t>
      </w:r>
      <w:r w:rsidRPr="005828DF">
        <w:rPr>
          <w:rFonts w:ascii="Times New Roman" w:hAnsi="Times New Roman" w:cs="Times New Roman"/>
          <w:color w:val="000000" w:themeColor="text1"/>
          <w:sz w:val="24"/>
          <w:szCs w:val="24"/>
          <w:lang w:val="en-US"/>
        </w:rPr>
        <w:t xml:space="preserve"> were assessed using self-reported question</w:t>
      </w:r>
      <w:r w:rsidR="004042F9" w:rsidRPr="005828DF">
        <w:rPr>
          <w:rFonts w:ascii="Times New Roman" w:hAnsi="Times New Roman" w:cs="Times New Roman"/>
          <w:color w:val="000000" w:themeColor="text1"/>
          <w:sz w:val="24"/>
          <w:szCs w:val="24"/>
          <w:lang w:val="en-US"/>
        </w:rPr>
        <w:t>naire</w:t>
      </w:r>
      <w:r w:rsidRPr="005828DF">
        <w:rPr>
          <w:rFonts w:ascii="Times New Roman" w:hAnsi="Times New Roman" w:cs="Times New Roman"/>
          <w:color w:val="000000" w:themeColor="text1"/>
          <w:sz w:val="24"/>
          <w:szCs w:val="24"/>
          <w:lang w:val="en-US"/>
        </w:rPr>
        <w:t xml:space="preserve"> items: ‘How often do you drink or eat the things listed below?’ Answer categories ranged from never </w:t>
      </w:r>
      <w:r w:rsidR="00935EC4">
        <w:rPr>
          <w:rFonts w:ascii="Times New Roman" w:hAnsi="Times New Roman" w:cs="Times New Roman"/>
          <w:color w:val="000000" w:themeColor="text1"/>
          <w:sz w:val="24"/>
          <w:szCs w:val="24"/>
          <w:lang w:val="en-US"/>
        </w:rPr>
        <w:t>(</w:t>
      </w:r>
      <w:r w:rsidRPr="005828DF">
        <w:rPr>
          <w:rFonts w:ascii="Times New Roman" w:hAnsi="Times New Roman" w:cs="Times New Roman"/>
          <w:color w:val="000000" w:themeColor="text1"/>
          <w:sz w:val="24"/>
          <w:szCs w:val="24"/>
          <w:lang w:val="en-US"/>
        </w:rPr>
        <w:t>0</w:t>
      </w:r>
      <w:r w:rsidR="00935EC4">
        <w:rPr>
          <w:rFonts w:ascii="Times New Roman" w:hAnsi="Times New Roman" w:cs="Times New Roman"/>
          <w:color w:val="000000" w:themeColor="text1"/>
          <w:sz w:val="24"/>
          <w:szCs w:val="24"/>
          <w:lang w:val="en-US"/>
        </w:rPr>
        <w:t>)</w:t>
      </w:r>
      <w:r w:rsidRPr="005828DF">
        <w:rPr>
          <w:rFonts w:ascii="Times New Roman" w:hAnsi="Times New Roman" w:cs="Times New Roman"/>
          <w:color w:val="000000" w:themeColor="text1"/>
          <w:sz w:val="24"/>
          <w:szCs w:val="24"/>
          <w:lang w:val="en-US"/>
        </w:rPr>
        <w:t xml:space="preserve"> to more than once a day </w:t>
      </w:r>
      <w:r w:rsidR="00935EC4">
        <w:rPr>
          <w:rFonts w:ascii="Times New Roman" w:hAnsi="Times New Roman" w:cs="Times New Roman"/>
          <w:color w:val="000000" w:themeColor="text1"/>
          <w:sz w:val="24"/>
          <w:szCs w:val="24"/>
          <w:lang w:val="en-US"/>
        </w:rPr>
        <w:t>(</w:t>
      </w:r>
      <w:r w:rsidRPr="005828DF">
        <w:rPr>
          <w:rFonts w:ascii="Times New Roman" w:hAnsi="Times New Roman" w:cs="Times New Roman"/>
          <w:color w:val="000000" w:themeColor="text1"/>
          <w:sz w:val="24"/>
          <w:szCs w:val="24"/>
          <w:lang w:val="en-US"/>
        </w:rPr>
        <w:t>4</w:t>
      </w:r>
      <w:r w:rsidR="00935EC4">
        <w:rPr>
          <w:rFonts w:ascii="Times New Roman" w:hAnsi="Times New Roman" w:cs="Times New Roman"/>
          <w:color w:val="000000" w:themeColor="text1"/>
          <w:sz w:val="24"/>
          <w:szCs w:val="24"/>
          <w:lang w:val="en-US"/>
        </w:rPr>
        <w:t>)</w:t>
      </w:r>
      <w:r w:rsidRPr="005828DF">
        <w:rPr>
          <w:rFonts w:ascii="Times New Roman" w:hAnsi="Times New Roman" w:cs="Times New Roman"/>
          <w:color w:val="000000" w:themeColor="text1"/>
          <w:sz w:val="24"/>
          <w:szCs w:val="24"/>
          <w:lang w:val="en-US"/>
        </w:rPr>
        <w:t xml:space="preserve"> and were recoded into number of servings</w:t>
      </w:r>
      <w:r w:rsidR="00DD3759">
        <w:rPr>
          <w:rFonts w:ascii="Times New Roman" w:hAnsi="Times New Roman" w:cs="Times New Roman"/>
          <w:color w:val="000000" w:themeColor="text1"/>
          <w:sz w:val="24"/>
          <w:szCs w:val="24"/>
          <w:lang w:val="en-US"/>
        </w:rPr>
        <w:t>/</w:t>
      </w:r>
      <w:r w:rsidR="00DD3759" w:rsidRPr="00DD3759">
        <w:rPr>
          <w:rFonts w:ascii="Times New Roman" w:hAnsi="Times New Roman" w:cs="Times New Roman"/>
          <w:color w:val="000000" w:themeColor="text1"/>
          <w:sz w:val="24"/>
          <w:szCs w:val="24"/>
          <w:highlight w:val="yellow"/>
          <w:lang w:val="en-US"/>
        </w:rPr>
        <w:t>portions</w:t>
      </w:r>
      <w:r w:rsidRPr="005828DF">
        <w:rPr>
          <w:rFonts w:ascii="Times New Roman" w:hAnsi="Times New Roman" w:cs="Times New Roman"/>
          <w:color w:val="000000" w:themeColor="text1"/>
          <w:sz w:val="24"/>
          <w:szCs w:val="24"/>
          <w:lang w:val="en-US"/>
        </w:rPr>
        <w:t xml:space="preserve"> per week </w:t>
      </w:r>
      <w:r w:rsidR="00935EC4">
        <w:rPr>
          <w:rFonts w:ascii="Times New Roman" w:hAnsi="Times New Roman" w:cs="Times New Roman"/>
          <w:color w:val="000000" w:themeColor="text1"/>
          <w:sz w:val="24"/>
          <w:szCs w:val="24"/>
          <w:lang w:val="en-US"/>
        </w:rPr>
        <w:t>(</w:t>
      </w:r>
      <w:r w:rsidRPr="005828DF">
        <w:rPr>
          <w:rFonts w:ascii="Times New Roman" w:hAnsi="Times New Roman" w:cs="Times New Roman"/>
          <w:color w:val="000000" w:themeColor="text1"/>
          <w:sz w:val="24"/>
          <w:szCs w:val="24"/>
          <w:lang w:val="en-US"/>
        </w:rPr>
        <w:t>0=never, seldom=0</w:t>
      </w:r>
      <w:r w:rsidR="00073F50">
        <w:rPr>
          <w:rFonts w:ascii="Times New Roman" w:hAnsi="Times New Roman" w:cs="Times New Roman"/>
          <w:color w:val="000000" w:themeColor="text1"/>
          <w:sz w:val="24"/>
          <w:szCs w:val="24"/>
          <w:shd w:val="clear" w:color="auto" w:fill="FFFFFF"/>
          <w:lang w:val="en-US"/>
        </w:rPr>
        <w:t>.</w:t>
      </w:r>
      <w:r w:rsidRPr="005828DF">
        <w:rPr>
          <w:rFonts w:ascii="Times New Roman" w:hAnsi="Times New Roman" w:cs="Times New Roman"/>
          <w:color w:val="000000" w:themeColor="text1"/>
          <w:sz w:val="24"/>
          <w:szCs w:val="24"/>
          <w:lang w:val="en-US"/>
        </w:rPr>
        <w:t>5, every week but not every day=3</w:t>
      </w:r>
      <w:r w:rsidR="00073F50">
        <w:rPr>
          <w:rFonts w:ascii="Times New Roman" w:hAnsi="Times New Roman" w:cs="Times New Roman"/>
          <w:color w:val="000000" w:themeColor="text1"/>
          <w:sz w:val="24"/>
          <w:szCs w:val="24"/>
          <w:shd w:val="clear" w:color="auto" w:fill="FFFFFF"/>
          <w:lang w:val="en-US"/>
        </w:rPr>
        <w:t>.</w:t>
      </w:r>
      <w:r w:rsidRPr="005828DF">
        <w:rPr>
          <w:rFonts w:ascii="Times New Roman" w:hAnsi="Times New Roman" w:cs="Times New Roman"/>
          <w:color w:val="000000" w:themeColor="text1"/>
          <w:sz w:val="24"/>
          <w:szCs w:val="24"/>
          <w:lang w:val="en-US"/>
        </w:rPr>
        <w:t>5, once a day=7, 14=more than once a day</w:t>
      </w:r>
      <w:r w:rsidR="00935EC4">
        <w:rPr>
          <w:rFonts w:ascii="Times New Roman" w:hAnsi="Times New Roman" w:cs="Times New Roman"/>
          <w:color w:val="000000" w:themeColor="text1"/>
          <w:sz w:val="24"/>
          <w:szCs w:val="24"/>
          <w:lang w:val="en-US"/>
        </w:rPr>
        <w:t>)</w:t>
      </w:r>
      <w:r w:rsidRPr="005828DF">
        <w:rPr>
          <w:rFonts w:ascii="Times New Roman" w:hAnsi="Times New Roman" w:cs="Times New Roman"/>
          <w:color w:val="000000" w:themeColor="text1"/>
          <w:sz w:val="24"/>
          <w:szCs w:val="24"/>
          <w:lang w:val="en-US"/>
        </w:rPr>
        <w:t xml:space="preserve"> </w:t>
      </w:r>
      <w:r w:rsidR="004042F9" w:rsidRPr="005828DF">
        <w:rPr>
          <w:rFonts w:ascii="Times New Roman" w:hAnsi="Times New Roman" w:cs="Times New Roman"/>
          <w:color w:val="000000" w:themeColor="text1"/>
          <w:sz w:val="24"/>
          <w:szCs w:val="24"/>
        </w:rPr>
        <w:t>following established practice</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18</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lang w:val="en-US"/>
        </w:rPr>
        <w:t>.</w:t>
      </w:r>
      <w:r w:rsidR="000E2A18">
        <w:rPr>
          <w:rFonts w:ascii="Times New Roman" w:hAnsi="Times New Roman" w:cs="Times New Roman"/>
          <w:color w:val="000000" w:themeColor="text1"/>
          <w:sz w:val="24"/>
          <w:szCs w:val="24"/>
          <w:lang w:val="en-US"/>
        </w:rPr>
        <w:t xml:space="preserve"> </w:t>
      </w:r>
      <w:r w:rsidR="004042F9" w:rsidRPr="005828DF">
        <w:rPr>
          <w:rFonts w:ascii="Times New Roman" w:hAnsi="Times New Roman" w:cs="Times New Roman"/>
          <w:color w:val="000000" w:themeColor="text1"/>
          <w:sz w:val="24"/>
          <w:szCs w:val="24"/>
        </w:rPr>
        <w:t>The frequency of consumption of sugar sweetened soft drinks; potato chips (crisps); candy, chocolate and other sweets were recorded as indicators of a suboptimal diet, whereas fruit; vegetables; and whole grain bread were indicators of a healthy dietary pattern. These patterns were present in both the Young-HUNT1 and Young-HUNT3 cohorts</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19,20</w:t>
      </w:r>
      <w:r w:rsidR="00935EC4">
        <w:rPr>
          <w:rFonts w:ascii="Times New Roman" w:hAnsi="Times New Roman" w:cs="Times New Roman"/>
          <w:color w:val="000000" w:themeColor="text1"/>
          <w:sz w:val="24"/>
          <w:szCs w:val="24"/>
        </w:rPr>
        <w:t>)</w:t>
      </w:r>
      <w:r w:rsidR="004042F9" w:rsidRPr="005828DF">
        <w:rPr>
          <w:rFonts w:ascii="Times New Roman" w:hAnsi="Times New Roman" w:cs="Times New Roman"/>
          <w:color w:val="000000" w:themeColor="text1"/>
          <w:sz w:val="24"/>
          <w:szCs w:val="24"/>
        </w:rPr>
        <w:t xml:space="preserve">. </w:t>
      </w:r>
    </w:p>
    <w:p w14:paraId="57AC7092" w14:textId="77777777" w:rsidR="00217CB4" w:rsidRPr="005828DF" w:rsidRDefault="00217CB4" w:rsidP="00E8762A">
      <w:pPr>
        <w:spacing w:after="0" w:line="480" w:lineRule="auto"/>
        <w:jc w:val="both"/>
        <w:rPr>
          <w:rFonts w:ascii="Times New Roman" w:hAnsi="Times New Roman" w:cs="Times New Roman"/>
          <w:color w:val="000000" w:themeColor="text1"/>
          <w:sz w:val="24"/>
          <w:szCs w:val="24"/>
        </w:rPr>
      </w:pPr>
    </w:p>
    <w:p w14:paraId="254DA4F0" w14:textId="1FEF9831" w:rsidR="004042F9" w:rsidRPr="005828DF" w:rsidRDefault="004042F9" w:rsidP="00E8762A">
      <w:pPr>
        <w:spacing w:after="0" w:line="480" w:lineRule="auto"/>
        <w:jc w:val="both"/>
        <w:rPr>
          <w:rFonts w:ascii="Times New Roman" w:hAnsi="Times New Roman" w:cs="Times New Roman"/>
          <w:color w:val="000000" w:themeColor="text1"/>
          <w:sz w:val="24"/>
          <w:szCs w:val="24"/>
        </w:rPr>
      </w:pPr>
      <w:r w:rsidRPr="005828DF">
        <w:rPr>
          <w:rFonts w:ascii="Times New Roman" w:hAnsi="Times New Roman" w:cs="Times New Roman"/>
          <w:color w:val="000000" w:themeColor="text1"/>
          <w:sz w:val="24"/>
          <w:szCs w:val="24"/>
        </w:rPr>
        <w:lastRenderedPageBreak/>
        <w:t xml:space="preserve">Questionnaire items assessing meal patterns asked how often adolescents usually ate breakfast, lunch, and dinner. Answer categories ranged from never </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0</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 xml:space="preserve"> to daily </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3</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 xml:space="preserve"> and were dichotomized into daily versus less than daily consumption. These diet and meal variables were based on assessments used in the</w:t>
      </w:r>
      <w:r w:rsidRPr="005828DF" w:rsidDel="004443CC">
        <w:rPr>
          <w:rFonts w:ascii="Times New Roman" w:hAnsi="Times New Roman" w:cs="Times New Roman"/>
          <w:color w:val="000000" w:themeColor="text1"/>
          <w:sz w:val="24"/>
          <w:szCs w:val="24"/>
        </w:rPr>
        <w:t xml:space="preserve"> </w:t>
      </w:r>
      <w:r w:rsidRPr="005828DF">
        <w:rPr>
          <w:rFonts w:ascii="Times New Roman" w:hAnsi="Times New Roman" w:cs="Times New Roman"/>
          <w:color w:val="000000" w:themeColor="text1"/>
          <w:sz w:val="24"/>
          <w:szCs w:val="24"/>
        </w:rPr>
        <w:t xml:space="preserve">Health </w:t>
      </w:r>
      <w:proofErr w:type="spellStart"/>
      <w:r w:rsidRPr="005828DF">
        <w:rPr>
          <w:rFonts w:ascii="Times New Roman" w:hAnsi="Times New Roman" w:cs="Times New Roman"/>
          <w:color w:val="000000" w:themeColor="text1"/>
          <w:sz w:val="24"/>
          <w:szCs w:val="24"/>
        </w:rPr>
        <w:t>Behavior</w:t>
      </w:r>
      <w:proofErr w:type="spellEnd"/>
      <w:r w:rsidRPr="005828DF">
        <w:rPr>
          <w:rFonts w:ascii="Times New Roman" w:hAnsi="Times New Roman" w:cs="Times New Roman"/>
          <w:color w:val="000000" w:themeColor="text1"/>
          <w:sz w:val="24"/>
          <w:szCs w:val="24"/>
        </w:rPr>
        <w:t xml:space="preserve"> of School-aged Children (HBSC) study that were found to be reliable and valid</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18,21</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 xml:space="preserve"> </w:t>
      </w:r>
      <w:r w:rsidRPr="005828DF">
        <w:rPr>
          <w:rFonts w:ascii="Times New Roman" w:hAnsi="Times New Roman" w:cs="Times New Roman"/>
          <w:color w:val="000000" w:themeColor="text1"/>
          <w:sz w:val="24"/>
          <w:szCs w:val="24"/>
        </w:rPr>
        <w:t xml:space="preserve">Zero imputation (i.e., assumption of no consumption) was used for food and meal items that were left blank; 5-15% of the participants had one or more missing food items. </w:t>
      </w:r>
    </w:p>
    <w:p w14:paraId="5EA73751" w14:textId="045AAA8D" w:rsidR="008E0704" w:rsidRPr="005828DF" w:rsidRDefault="008E0704" w:rsidP="00E8762A">
      <w:pPr>
        <w:spacing w:after="0" w:line="480" w:lineRule="auto"/>
        <w:jc w:val="both"/>
        <w:rPr>
          <w:rFonts w:ascii="Times New Roman" w:hAnsi="Times New Roman" w:cs="Times New Roman"/>
          <w:color w:val="000000" w:themeColor="text1"/>
          <w:sz w:val="24"/>
          <w:szCs w:val="24"/>
        </w:rPr>
      </w:pPr>
    </w:p>
    <w:p w14:paraId="3A9A5616" w14:textId="3E87807C" w:rsidR="00987983" w:rsidRPr="005828DF" w:rsidRDefault="0068489A" w:rsidP="00E8762A">
      <w:pPr>
        <w:spacing w:after="0" w:line="480" w:lineRule="auto"/>
        <w:jc w:val="both"/>
        <w:rPr>
          <w:rFonts w:ascii="Times New Roman" w:hAnsi="Times New Roman" w:cs="Times New Roman"/>
          <w:i/>
          <w:color w:val="000000" w:themeColor="text1"/>
          <w:sz w:val="24"/>
          <w:szCs w:val="24"/>
          <w:lang w:val="en-US"/>
        </w:rPr>
      </w:pPr>
      <w:r w:rsidRPr="005828DF">
        <w:rPr>
          <w:rFonts w:ascii="Times New Roman" w:hAnsi="Times New Roman" w:cs="Times New Roman"/>
          <w:i/>
          <w:color w:val="000000" w:themeColor="text1"/>
          <w:sz w:val="24"/>
          <w:szCs w:val="24"/>
          <w:lang w:val="en-US"/>
        </w:rPr>
        <w:t>Potential confounders</w:t>
      </w:r>
    </w:p>
    <w:p w14:paraId="4DE55944" w14:textId="77777777" w:rsidR="00987983" w:rsidRPr="005828DF" w:rsidRDefault="00987983" w:rsidP="00E8762A">
      <w:pPr>
        <w:spacing w:after="0" w:line="480" w:lineRule="auto"/>
        <w:jc w:val="both"/>
        <w:rPr>
          <w:rFonts w:ascii="Times New Roman" w:hAnsi="Times New Roman" w:cs="Times New Roman"/>
          <w:color w:val="000000" w:themeColor="text1"/>
          <w:sz w:val="24"/>
          <w:szCs w:val="24"/>
          <w:lang w:val="en-US"/>
        </w:rPr>
      </w:pPr>
    </w:p>
    <w:p w14:paraId="212B5015" w14:textId="48FA3D51" w:rsidR="003A0B86" w:rsidRPr="005828DF" w:rsidRDefault="003A0B86" w:rsidP="00E8762A">
      <w:pPr>
        <w:spacing w:after="0" w:line="480" w:lineRule="auto"/>
        <w:jc w:val="both"/>
        <w:rPr>
          <w:rFonts w:ascii="Times New Roman" w:hAnsi="Times New Roman" w:cs="Times New Roman"/>
          <w:color w:val="000000" w:themeColor="text1"/>
          <w:sz w:val="24"/>
          <w:szCs w:val="24"/>
        </w:rPr>
      </w:pPr>
      <w:r w:rsidRPr="005828DF">
        <w:rPr>
          <w:rFonts w:ascii="Times New Roman" w:hAnsi="Times New Roman" w:cs="Times New Roman"/>
          <w:color w:val="000000" w:themeColor="text1"/>
          <w:sz w:val="24"/>
          <w:szCs w:val="24"/>
        </w:rPr>
        <w:t>The following a-priori defined covariables were considered as potential confounders due to a known association with diet and/or neonatal outcomes</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3,22</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 xml:space="preserve"> </w:t>
      </w:r>
      <w:r w:rsidRPr="005828DF">
        <w:rPr>
          <w:rFonts w:ascii="Times New Roman" w:hAnsi="Times New Roman" w:cs="Times New Roman"/>
          <w:color w:val="000000" w:themeColor="text1"/>
          <w:sz w:val="24"/>
          <w:szCs w:val="24"/>
        </w:rPr>
        <w:t>Adolescents’ age, education plans (“higher education such as university/college” vs “no higher education”), chewing tobacco use (“ever” vs “never”), smoking (“ever” vs “never”), and alcohol use (“ever” vs “never”) were assessed via self-reported questionnaires. Following established practice</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23</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 xml:space="preserve"> </w:t>
      </w:r>
      <w:r w:rsidRPr="005828DF">
        <w:rPr>
          <w:rFonts w:ascii="Times New Roman" w:hAnsi="Times New Roman" w:cs="Times New Roman"/>
          <w:color w:val="000000" w:themeColor="text1"/>
          <w:sz w:val="24"/>
          <w:szCs w:val="24"/>
        </w:rPr>
        <w:t xml:space="preserve">adolescents’ education plans were used as an indicator of future socioeconomic status. Adolescents’ weight and height were collected by public health nurses at schools according to standardised protocols using the Heine Professional 7800 Precision electronic scale and </w:t>
      </w:r>
      <w:proofErr w:type="spellStart"/>
      <w:r w:rsidRPr="005828DF">
        <w:rPr>
          <w:rFonts w:ascii="Times New Roman" w:hAnsi="Times New Roman" w:cs="Times New Roman"/>
          <w:color w:val="000000" w:themeColor="text1"/>
          <w:sz w:val="24"/>
          <w:szCs w:val="24"/>
        </w:rPr>
        <w:t>KaWe</w:t>
      </w:r>
      <w:proofErr w:type="spellEnd"/>
      <w:r w:rsidRPr="005828DF">
        <w:rPr>
          <w:rFonts w:ascii="Times New Roman" w:hAnsi="Times New Roman" w:cs="Times New Roman"/>
          <w:color w:val="000000" w:themeColor="text1"/>
          <w:sz w:val="24"/>
          <w:szCs w:val="24"/>
        </w:rPr>
        <w:t xml:space="preserve"> person-check height measuring device. Weight and height were measured to the nearest 0.5 kg and 0.5 cm, with pupils being barefoot and wearing light clothes.</w:t>
      </w:r>
      <w:r w:rsidR="00921327" w:rsidRPr="005828DF">
        <w:rPr>
          <w:rFonts w:ascii="Times New Roman" w:hAnsi="Times New Roman" w:cs="Times New Roman"/>
          <w:color w:val="000000" w:themeColor="text1"/>
          <w:sz w:val="24"/>
          <w:szCs w:val="24"/>
          <w:vertAlign w:val="superscript"/>
        </w:rPr>
        <w:t>14</w:t>
      </w:r>
      <w:r w:rsidRPr="005828DF">
        <w:rPr>
          <w:rFonts w:ascii="Times New Roman" w:hAnsi="Times New Roman" w:cs="Times New Roman"/>
          <w:color w:val="000000" w:themeColor="text1"/>
          <w:sz w:val="24"/>
          <w:szCs w:val="24"/>
        </w:rPr>
        <w:t xml:space="preserve"> </w:t>
      </w:r>
      <w:bookmarkStart w:id="2" w:name="_Hlk51688411"/>
      <w:r w:rsidRPr="005828DF">
        <w:rPr>
          <w:rFonts w:ascii="Times New Roman" w:hAnsi="Times New Roman" w:cs="Times New Roman"/>
          <w:color w:val="000000" w:themeColor="text1"/>
          <w:sz w:val="24"/>
          <w:szCs w:val="24"/>
        </w:rPr>
        <w:t>BMI-for-age z-scores (</w:t>
      </w:r>
      <w:proofErr w:type="spellStart"/>
      <w:r w:rsidRPr="005828DF">
        <w:rPr>
          <w:rFonts w:ascii="Times New Roman" w:hAnsi="Times New Roman" w:cs="Times New Roman"/>
          <w:color w:val="000000" w:themeColor="text1"/>
          <w:sz w:val="24"/>
          <w:szCs w:val="24"/>
        </w:rPr>
        <w:t>BMIz</w:t>
      </w:r>
      <w:proofErr w:type="spellEnd"/>
      <w:r w:rsidRPr="005828DF">
        <w:rPr>
          <w:rFonts w:ascii="Times New Roman" w:hAnsi="Times New Roman" w:cs="Times New Roman"/>
          <w:color w:val="000000" w:themeColor="text1"/>
          <w:sz w:val="24"/>
          <w:szCs w:val="24"/>
        </w:rPr>
        <w:t>-scores) were calculated using the WHO criteria</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24</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 xml:space="preserve">. </w:t>
      </w:r>
      <w:bookmarkEnd w:id="2"/>
    </w:p>
    <w:p w14:paraId="2B9395F4" w14:textId="77777777" w:rsidR="006529FA" w:rsidRPr="005828DF" w:rsidRDefault="006529FA" w:rsidP="00E8762A">
      <w:pPr>
        <w:spacing w:after="0" w:line="480" w:lineRule="auto"/>
        <w:jc w:val="both"/>
        <w:rPr>
          <w:rFonts w:ascii="Times New Roman" w:hAnsi="Times New Roman" w:cs="Times New Roman"/>
          <w:color w:val="000000" w:themeColor="text1"/>
          <w:sz w:val="24"/>
          <w:szCs w:val="24"/>
        </w:rPr>
      </w:pPr>
    </w:p>
    <w:p w14:paraId="45945893" w14:textId="77777777" w:rsidR="00385E4B" w:rsidRPr="005828DF" w:rsidRDefault="00385E4B"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t>Statistical analyses</w:t>
      </w:r>
    </w:p>
    <w:p w14:paraId="1F5B560D" w14:textId="77777777" w:rsidR="00E724AC" w:rsidRPr="005828DF" w:rsidRDefault="00E724AC" w:rsidP="00E8762A">
      <w:pPr>
        <w:spacing w:after="0" w:line="480" w:lineRule="auto"/>
        <w:jc w:val="both"/>
        <w:rPr>
          <w:rFonts w:ascii="Times New Roman" w:hAnsi="Times New Roman" w:cs="Times New Roman"/>
          <w:i/>
          <w:color w:val="000000" w:themeColor="text1"/>
          <w:sz w:val="24"/>
          <w:szCs w:val="24"/>
          <w:lang w:val="en-US"/>
        </w:rPr>
      </w:pPr>
    </w:p>
    <w:p w14:paraId="6716E11B" w14:textId="35BB9175" w:rsidR="001A10AA" w:rsidRPr="005828DF" w:rsidRDefault="00AC32FE" w:rsidP="00E8762A">
      <w:pPr>
        <w:spacing w:after="0" w:line="480" w:lineRule="auto"/>
        <w:jc w:val="both"/>
        <w:rPr>
          <w:rFonts w:ascii="Times New Roman" w:hAnsi="Times New Roman" w:cs="Times New Roman"/>
          <w:i/>
          <w:color w:val="000000" w:themeColor="text1"/>
          <w:sz w:val="24"/>
          <w:szCs w:val="24"/>
          <w:lang w:val="en-US"/>
        </w:rPr>
      </w:pPr>
      <w:r w:rsidRPr="005828DF">
        <w:rPr>
          <w:rFonts w:ascii="Times New Roman" w:hAnsi="Times New Roman" w:cs="Times New Roman"/>
          <w:i/>
          <w:color w:val="000000" w:themeColor="text1"/>
          <w:sz w:val="24"/>
          <w:szCs w:val="24"/>
          <w:lang w:val="en-US"/>
        </w:rPr>
        <w:t>Main analysis</w:t>
      </w:r>
    </w:p>
    <w:p w14:paraId="186F7934" w14:textId="5FB2444A" w:rsidR="00750472" w:rsidRPr="005828DF" w:rsidRDefault="00527AC0"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lastRenderedPageBreak/>
        <w:t>A</w:t>
      </w:r>
      <w:r w:rsidR="007C7A75" w:rsidRPr="005828DF">
        <w:rPr>
          <w:rFonts w:ascii="Times New Roman" w:hAnsi="Times New Roman" w:cs="Times New Roman"/>
          <w:color w:val="000000" w:themeColor="text1"/>
          <w:sz w:val="24"/>
          <w:szCs w:val="24"/>
          <w:lang w:val="en-US"/>
        </w:rPr>
        <w:t xml:space="preserve">nalyses were run separately </w:t>
      </w:r>
      <w:r w:rsidR="00056FA7" w:rsidRPr="005828DF">
        <w:rPr>
          <w:rFonts w:ascii="Times New Roman" w:hAnsi="Times New Roman" w:cs="Times New Roman"/>
          <w:color w:val="000000" w:themeColor="text1"/>
          <w:sz w:val="24"/>
          <w:szCs w:val="24"/>
          <w:lang w:val="en-US"/>
        </w:rPr>
        <w:t xml:space="preserve">for </w:t>
      </w:r>
      <w:r w:rsidR="007C7A75" w:rsidRPr="005828DF">
        <w:rPr>
          <w:rFonts w:ascii="Times New Roman" w:hAnsi="Times New Roman" w:cs="Times New Roman"/>
          <w:color w:val="000000" w:themeColor="text1"/>
          <w:sz w:val="24"/>
          <w:szCs w:val="24"/>
          <w:lang w:val="en-US"/>
        </w:rPr>
        <w:t>mother-offspring and father-offspring dyad</w:t>
      </w:r>
      <w:r w:rsidRPr="005828DF">
        <w:rPr>
          <w:rFonts w:ascii="Times New Roman" w:hAnsi="Times New Roman" w:cs="Times New Roman"/>
          <w:color w:val="000000" w:themeColor="text1"/>
          <w:sz w:val="24"/>
          <w:szCs w:val="24"/>
          <w:lang w:val="en-US"/>
        </w:rPr>
        <w:t>s</w:t>
      </w:r>
      <w:r w:rsidR="007C7A75" w:rsidRPr="005828DF">
        <w:rPr>
          <w:rFonts w:ascii="Times New Roman" w:hAnsi="Times New Roman" w:cs="Times New Roman"/>
          <w:color w:val="000000" w:themeColor="text1"/>
          <w:sz w:val="24"/>
          <w:szCs w:val="24"/>
          <w:lang w:val="en-US"/>
        </w:rPr>
        <w:t xml:space="preserve">. </w:t>
      </w:r>
      <w:r w:rsidR="000E63A0" w:rsidRPr="005828DF">
        <w:rPr>
          <w:rFonts w:ascii="Times New Roman" w:hAnsi="Times New Roman" w:cs="Times New Roman"/>
          <w:color w:val="000000" w:themeColor="text1"/>
          <w:sz w:val="24"/>
          <w:szCs w:val="24"/>
          <w:lang w:val="en-US"/>
        </w:rPr>
        <w:t>D</w:t>
      </w:r>
      <w:r w:rsidR="004D146D" w:rsidRPr="005828DF">
        <w:rPr>
          <w:rFonts w:ascii="Times New Roman" w:hAnsi="Times New Roman" w:cs="Times New Roman"/>
          <w:color w:val="000000" w:themeColor="text1"/>
          <w:sz w:val="24"/>
          <w:szCs w:val="24"/>
          <w:lang w:val="en-US"/>
        </w:rPr>
        <w:t xml:space="preserve">escriptive statistics </w:t>
      </w:r>
      <w:r w:rsidR="00FA367C" w:rsidRPr="005828DF">
        <w:rPr>
          <w:rFonts w:ascii="Times New Roman" w:hAnsi="Times New Roman" w:cs="Times New Roman"/>
          <w:color w:val="000000" w:themeColor="text1"/>
          <w:sz w:val="24"/>
          <w:szCs w:val="24"/>
          <w:lang w:val="en-US"/>
        </w:rPr>
        <w:t xml:space="preserve">for </w:t>
      </w:r>
      <w:r w:rsidR="00333018" w:rsidRPr="005828DF">
        <w:rPr>
          <w:rFonts w:ascii="Times New Roman" w:hAnsi="Times New Roman" w:cs="Times New Roman"/>
          <w:color w:val="000000" w:themeColor="text1"/>
          <w:sz w:val="24"/>
          <w:szCs w:val="24"/>
          <w:lang w:val="en-US"/>
        </w:rPr>
        <w:t>Young</w:t>
      </w:r>
      <w:r w:rsidR="00610DB1" w:rsidRPr="005828DF">
        <w:rPr>
          <w:rFonts w:ascii="Times New Roman" w:hAnsi="Times New Roman" w:cs="Times New Roman"/>
          <w:color w:val="000000" w:themeColor="text1"/>
          <w:sz w:val="24"/>
          <w:szCs w:val="24"/>
          <w:lang w:val="en-US"/>
        </w:rPr>
        <w:t>-</w:t>
      </w:r>
      <w:r w:rsidR="00333018" w:rsidRPr="005828DF">
        <w:rPr>
          <w:rFonts w:ascii="Times New Roman" w:hAnsi="Times New Roman" w:cs="Times New Roman"/>
          <w:color w:val="000000" w:themeColor="text1"/>
          <w:sz w:val="24"/>
          <w:szCs w:val="24"/>
          <w:lang w:val="en-US"/>
        </w:rPr>
        <w:t xml:space="preserve">HUNT1 </w:t>
      </w:r>
      <w:r w:rsidR="00056FA7" w:rsidRPr="005828DF">
        <w:rPr>
          <w:rFonts w:ascii="Times New Roman" w:hAnsi="Times New Roman" w:cs="Times New Roman"/>
          <w:color w:val="000000" w:themeColor="text1"/>
          <w:sz w:val="24"/>
          <w:szCs w:val="24"/>
          <w:lang w:val="en-US"/>
        </w:rPr>
        <w:t xml:space="preserve">data </w:t>
      </w:r>
      <w:r w:rsidR="007C7A75" w:rsidRPr="005828DF">
        <w:rPr>
          <w:rFonts w:ascii="Times New Roman" w:hAnsi="Times New Roman" w:cs="Times New Roman"/>
          <w:color w:val="000000" w:themeColor="text1"/>
          <w:sz w:val="24"/>
          <w:szCs w:val="24"/>
          <w:lang w:val="en-US"/>
        </w:rPr>
        <w:t>were produced</w:t>
      </w:r>
      <w:r w:rsidR="00E724AC" w:rsidRPr="005828DF">
        <w:rPr>
          <w:rFonts w:ascii="Times New Roman" w:hAnsi="Times New Roman" w:cs="Times New Roman"/>
          <w:color w:val="000000" w:themeColor="text1"/>
          <w:sz w:val="24"/>
          <w:szCs w:val="24"/>
          <w:lang w:val="en-US"/>
        </w:rPr>
        <w:t>.</w:t>
      </w:r>
      <w:r w:rsidR="007C7A75" w:rsidRPr="005828DF">
        <w:rPr>
          <w:rFonts w:ascii="Times New Roman" w:hAnsi="Times New Roman" w:cs="Times New Roman"/>
          <w:color w:val="000000" w:themeColor="text1"/>
          <w:sz w:val="24"/>
          <w:szCs w:val="24"/>
          <w:lang w:val="en-US"/>
        </w:rPr>
        <w:t xml:space="preserve"> </w:t>
      </w:r>
      <w:r w:rsidR="00056FA7" w:rsidRPr="005828DF">
        <w:rPr>
          <w:rFonts w:ascii="Times New Roman" w:hAnsi="Times New Roman" w:cs="Times New Roman"/>
          <w:color w:val="000000" w:themeColor="text1"/>
          <w:sz w:val="24"/>
          <w:szCs w:val="24"/>
          <w:lang w:val="en-US"/>
        </w:rPr>
        <w:t>A</w:t>
      </w:r>
      <w:r w:rsidR="007C7A75" w:rsidRPr="005828DF">
        <w:rPr>
          <w:rFonts w:ascii="Times New Roman" w:hAnsi="Times New Roman" w:cs="Times New Roman"/>
          <w:color w:val="000000" w:themeColor="text1"/>
          <w:sz w:val="24"/>
          <w:szCs w:val="24"/>
          <w:lang w:val="en-US"/>
        </w:rPr>
        <w:t xml:space="preserve">nalyses were </w:t>
      </w:r>
      <w:r w:rsidR="007B35B7" w:rsidRPr="005828DF">
        <w:rPr>
          <w:rFonts w:ascii="Times New Roman" w:hAnsi="Times New Roman" w:cs="Times New Roman"/>
          <w:color w:val="000000" w:themeColor="text1"/>
          <w:sz w:val="24"/>
          <w:szCs w:val="24"/>
          <w:lang w:val="en-US"/>
        </w:rPr>
        <w:t xml:space="preserve">conducted </w:t>
      </w:r>
      <w:r w:rsidR="007C7A75" w:rsidRPr="005828DF">
        <w:rPr>
          <w:rFonts w:ascii="Times New Roman" w:hAnsi="Times New Roman" w:cs="Times New Roman"/>
          <w:color w:val="000000" w:themeColor="text1"/>
          <w:sz w:val="24"/>
          <w:szCs w:val="24"/>
          <w:lang w:val="en-US"/>
        </w:rPr>
        <w:t xml:space="preserve">on </w:t>
      </w:r>
      <w:r w:rsidR="00EA042A" w:rsidRPr="005828DF">
        <w:rPr>
          <w:rFonts w:ascii="Times New Roman" w:hAnsi="Times New Roman" w:cs="Times New Roman"/>
          <w:color w:val="000000" w:themeColor="text1"/>
          <w:sz w:val="24"/>
          <w:szCs w:val="24"/>
          <w:lang w:val="en-US"/>
        </w:rPr>
        <w:t>complete cases</w:t>
      </w:r>
      <w:r w:rsidR="007C7A75" w:rsidRPr="005828DF">
        <w:rPr>
          <w:rFonts w:ascii="Times New Roman" w:hAnsi="Times New Roman" w:cs="Times New Roman"/>
          <w:color w:val="000000" w:themeColor="text1"/>
          <w:sz w:val="24"/>
          <w:szCs w:val="24"/>
          <w:lang w:val="en-US"/>
        </w:rPr>
        <w:t xml:space="preserve">, and </w:t>
      </w:r>
      <w:r w:rsidR="00EA042A" w:rsidRPr="005828DF">
        <w:rPr>
          <w:rFonts w:ascii="Times New Roman" w:hAnsi="Times New Roman" w:cs="Times New Roman"/>
          <w:color w:val="000000" w:themeColor="text1"/>
          <w:sz w:val="24"/>
          <w:szCs w:val="24"/>
          <w:lang w:val="en-US"/>
        </w:rPr>
        <w:t xml:space="preserve">therefore included only </w:t>
      </w:r>
      <w:r w:rsidR="00AC2797" w:rsidRPr="005828DF">
        <w:rPr>
          <w:rFonts w:ascii="Times New Roman" w:hAnsi="Times New Roman" w:cs="Times New Roman"/>
          <w:color w:val="000000" w:themeColor="text1"/>
          <w:sz w:val="24"/>
          <w:szCs w:val="24"/>
          <w:lang w:val="en-US"/>
        </w:rPr>
        <w:t>participants</w:t>
      </w:r>
      <w:r w:rsidR="00EA042A" w:rsidRPr="005828DF">
        <w:rPr>
          <w:rFonts w:ascii="Times New Roman" w:hAnsi="Times New Roman" w:cs="Times New Roman"/>
          <w:color w:val="000000" w:themeColor="text1"/>
          <w:sz w:val="24"/>
          <w:szCs w:val="24"/>
          <w:lang w:val="en-US"/>
        </w:rPr>
        <w:t xml:space="preserve"> who had valid measurements for </w:t>
      </w:r>
      <w:r w:rsidR="00AC2797" w:rsidRPr="005828DF">
        <w:rPr>
          <w:rFonts w:ascii="Times New Roman" w:hAnsi="Times New Roman" w:cs="Times New Roman"/>
          <w:color w:val="000000" w:themeColor="text1"/>
          <w:sz w:val="24"/>
          <w:szCs w:val="24"/>
          <w:lang w:val="en-US"/>
        </w:rPr>
        <w:t xml:space="preserve">all </w:t>
      </w:r>
      <w:r w:rsidR="007C7A75" w:rsidRPr="005828DF">
        <w:rPr>
          <w:rFonts w:ascii="Times New Roman" w:hAnsi="Times New Roman" w:cs="Times New Roman"/>
          <w:color w:val="000000" w:themeColor="text1"/>
          <w:sz w:val="24"/>
          <w:szCs w:val="24"/>
          <w:lang w:val="en-US"/>
        </w:rPr>
        <w:t xml:space="preserve">exposures, covariables </w:t>
      </w:r>
      <w:r w:rsidR="00AC2797" w:rsidRPr="005828DF">
        <w:rPr>
          <w:rFonts w:ascii="Times New Roman" w:hAnsi="Times New Roman" w:cs="Times New Roman"/>
          <w:color w:val="000000" w:themeColor="text1"/>
          <w:sz w:val="24"/>
          <w:szCs w:val="24"/>
          <w:lang w:val="en-US"/>
        </w:rPr>
        <w:t xml:space="preserve">and </w:t>
      </w:r>
      <w:r w:rsidR="00166659" w:rsidRPr="005828DF">
        <w:rPr>
          <w:rFonts w:ascii="Times New Roman" w:hAnsi="Times New Roman" w:cs="Times New Roman"/>
          <w:color w:val="000000" w:themeColor="text1"/>
          <w:sz w:val="24"/>
          <w:szCs w:val="24"/>
          <w:lang w:val="en-US"/>
        </w:rPr>
        <w:t>neonatal</w:t>
      </w:r>
      <w:r w:rsidR="00AC2797" w:rsidRPr="005828DF">
        <w:rPr>
          <w:rFonts w:ascii="Times New Roman" w:hAnsi="Times New Roman" w:cs="Times New Roman"/>
          <w:color w:val="000000" w:themeColor="text1"/>
          <w:sz w:val="24"/>
          <w:szCs w:val="24"/>
          <w:lang w:val="en-US"/>
        </w:rPr>
        <w:t xml:space="preserve"> outcomes</w:t>
      </w:r>
      <w:r w:rsidR="00D41367" w:rsidRPr="005828DF">
        <w:rPr>
          <w:rFonts w:ascii="Times New Roman" w:hAnsi="Times New Roman" w:cs="Times New Roman"/>
          <w:color w:val="000000" w:themeColor="text1"/>
          <w:sz w:val="24"/>
          <w:szCs w:val="24"/>
          <w:lang w:val="en-US"/>
        </w:rPr>
        <w:t>. T</w:t>
      </w:r>
      <w:r w:rsidR="004D146D" w:rsidRPr="005828DF">
        <w:rPr>
          <w:rFonts w:ascii="Times New Roman" w:hAnsi="Times New Roman" w:cs="Times New Roman"/>
          <w:color w:val="000000" w:themeColor="text1"/>
          <w:sz w:val="24"/>
          <w:szCs w:val="24"/>
          <w:lang w:val="en-US"/>
        </w:rPr>
        <w:t xml:space="preserve">o investigate the associations between </w:t>
      </w:r>
      <w:r w:rsidR="00610DB1" w:rsidRPr="005828DF">
        <w:rPr>
          <w:rFonts w:ascii="Times New Roman" w:hAnsi="Times New Roman" w:cs="Times New Roman"/>
          <w:color w:val="000000" w:themeColor="text1"/>
          <w:sz w:val="24"/>
          <w:szCs w:val="24"/>
          <w:lang w:val="en-US"/>
        </w:rPr>
        <w:t xml:space="preserve">adolescents’ </w:t>
      </w:r>
      <w:r w:rsidR="00166659" w:rsidRPr="005828DF">
        <w:rPr>
          <w:rFonts w:ascii="Times New Roman" w:hAnsi="Times New Roman" w:cs="Times New Roman"/>
          <w:color w:val="000000" w:themeColor="text1"/>
          <w:sz w:val="24"/>
          <w:szCs w:val="24"/>
          <w:lang w:val="en-US"/>
        </w:rPr>
        <w:t>dietary exposures</w:t>
      </w:r>
      <w:r w:rsidR="004D146D" w:rsidRPr="005828DF">
        <w:rPr>
          <w:rFonts w:ascii="Times New Roman" w:hAnsi="Times New Roman" w:cs="Times New Roman"/>
          <w:color w:val="000000" w:themeColor="text1"/>
          <w:sz w:val="24"/>
          <w:szCs w:val="24"/>
          <w:lang w:val="en-US"/>
        </w:rPr>
        <w:t xml:space="preserve"> (i.e.,</w:t>
      </w:r>
      <w:r w:rsidR="00FA367C" w:rsidRPr="005828DF">
        <w:rPr>
          <w:rFonts w:ascii="Times New Roman" w:hAnsi="Times New Roman" w:cs="Times New Roman"/>
          <w:color w:val="000000" w:themeColor="text1"/>
          <w:sz w:val="24"/>
          <w:szCs w:val="24"/>
          <w:lang w:val="en-US"/>
        </w:rPr>
        <w:t xml:space="preserve"> soft drinks, crisps, sweets, fruit, vegetables, and whole grain bread)</w:t>
      </w:r>
      <w:r w:rsidR="00EF5BEE" w:rsidRPr="005828DF">
        <w:rPr>
          <w:rFonts w:ascii="Times New Roman" w:hAnsi="Times New Roman" w:cs="Times New Roman"/>
          <w:color w:val="000000" w:themeColor="text1"/>
          <w:sz w:val="24"/>
          <w:szCs w:val="24"/>
          <w:lang w:val="en-US"/>
        </w:rPr>
        <w:t xml:space="preserve"> </w:t>
      </w:r>
      <w:r w:rsidR="004D146D" w:rsidRPr="005828DF">
        <w:rPr>
          <w:rFonts w:ascii="Times New Roman" w:hAnsi="Times New Roman" w:cs="Times New Roman"/>
          <w:color w:val="000000" w:themeColor="text1"/>
          <w:sz w:val="24"/>
          <w:szCs w:val="24"/>
          <w:lang w:val="en-US"/>
        </w:rPr>
        <w:t>and</w:t>
      </w:r>
      <w:r w:rsidR="00166659" w:rsidRPr="005828DF">
        <w:rPr>
          <w:rFonts w:ascii="Times New Roman" w:hAnsi="Times New Roman" w:cs="Times New Roman"/>
          <w:color w:val="000000" w:themeColor="text1"/>
          <w:sz w:val="24"/>
          <w:szCs w:val="24"/>
          <w:lang w:val="en-US"/>
        </w:rPr>
        <w:t xml:space="preserve"> their</w:t>
      </w:r>
      <w:r w:rsidR="004D146D" w:rsidRPr="005828DF">
        <w:rPr>
          <w:rFonts w:ascii="Times New Roman" w:hAnsi="Times New Roman" w:cs="Times New Roman"/>
          <w:color w:val="000000" w:themeColor="text1"/>
          <w:sz w:val="24"/>
          <w:szCs w:val="24"/>
          <w:lang w:val="en-US"/>
        </w:rPr>
        <w:t xml:space="preserve"> </w:t>
      </w:r>
      <w:r w:rsidR="00EF5BEE" w:rsidRPr="005828DF">
        <w:rPr>
          <w:rFonts w:ascii="Times New Roman" w:hAnsi="Times New Roman" w:cs="Times New Roman"/>
          <w:color w:val="000000" w:themeColor="text1"/>
          <w:sz w:val="24"/>
          <w:szCs w:val="24"/>
          <w:lang w:val="en-US"/>
        </w:rPr>
        <w:t xml:space="preserve">offspring </w:t>
      </w:r>
      <w:r w:rsidR="00F11CB2" w:rsidRPr="005828DF">
        <w:rPr>
          <w:rFonts w:ascii="Times New Roman" w:hAnsi="Times New Roman" w:cs="Times New Roman"/>
          <w:color w:val="000000" w:themeColor="text1"/>
          <w:sz w:val="24"/>
          <w:szCs w:val="24"/>
          <w:lang w:val="en-US"/>
        </w:rPr>
        <w:t>neonatal</w:t>
      </w:r>
      <w:r w:rsidR="00056FA7" w:rsidRPr="005828DF">
        <w:rPr>
          <w:rFonts w:ascii="Times New Roman" w:hAnsi="Times New Roman" w:cs="Times New Roman"/>
          <w:color w:val="000000" w:themeColor="text1"/>
          <w:sz w:val="24"/>
          <w:szCs w:val="24"/>
          <w:lang w:val="en-US"/>
        </w:rPr>
        <w:t xml:space="preserve"> </w:t>
      </w:r>
      <w:r w:rsidR="004D146D" w:rsidRPr="005828DF">
        <w:rPr>
          <w:rFonts w:ascii="Times New Roman" w:hAnsi="Times New Roman" w:cs="Times New Roman"/>
          <w:color w:val="000000" w:themeColor="text1"/>
          <w:sz w:val="24"/>
          <w:szCs w:val="24"/>
          <w:lang w:val="en-US"/>
        </w:rPr>
        <w:t>outcomes</w:t>
      </w:r>
      <w:r w:rsidR="00166659" w:rsidRPr="005828DF">
        <w:rPr>
          <w:rFonts w:ascii="Times New Roman" w:hAnsi="Times New Roman" w:cs="Times New Roman"/>
          <w:color w:val="000000" w:themeColor="text1"/>
          <w:sz w:val="24"/>
          <w:szCs w:val="24"/>
          <w:lang w:val="en-US"/>
        </w:rPr>
        <w:t xml:space="preserve"> (i.e., birth weight, length, head circumference, placenta weight, gestational </w:t>
      </w:r>
      <w:r w:rsidR="00610DB1" w:rsidRPr="005828DF">
        <w:rPr>
          <w:rFonts w:ascii="Times New Roman" w:hAnsi="Times New Roman" w:cs="Times New Roman"/>
          <w:color w:val="000000" w:themeColor="text1"/>
          <w:sz w:val="24"/>
          <w:szCs w:val="24"/>
          <w:lang w:val="en-US"/>
        </w:rPr>
        <w:t>length</w:t>
      </w:r>
      <w:r w:rsidR="00166659" w:rsidRPr="005828DF">
        <w:rPr>
          <w:rFonts w:ascii="Times New Roman" w:hAnsi="Times New Roman" w:cs="Times New Roman"/>
          <w:color w:val="000000" w:themeColor="text1"/>
          <w:sz w:val="24"/>
          <w:szCs w:val="24"/>
          <w:lang w:val="en-US"/>
        </w:rPr>
        <w:t>, and ponderal index)</w:t>
      </w:r>
      <w:r w:rsidR="004D146D" w:rsidRPr="005828DF">
        <w:rPr>
          <w:rFonts w:ascii="Times New Roman" w:hAnsi="Times New Roman" w:cs="Times New Roman"/>
          <w:color w:val="000000" w:themeColor="text1"/>
          <w:sz w:val="24"/>
          <w:szCs w:val="24"/>
          <w:lang w:val="en-US"/>
        </w:rPr>
        <w:t xml:space="preserve">, </w:t>
      </w:r>
      <w:r w:rsidR="007C7A75" w:rsidRPr="005828DF">
        <w:rPr>
          <w:rFonts w:ascii="Times New Roman" w:hAnsi="Times New Roman" w:cs="Times New Roman"/>
          <w:color w:val="000000" w:themeColor="text1"/>
          <w:sz w:val="24"/>
          <w:szCs w:val="24"/>
          <w:lang w:val="en-US"/>
        </w:rPr>
        <w:t xml:space="preserve">a set of </w:t>
      </w:r>
      <w:r w:rsidR="004D146D" w:rsidRPr="005828DF">
        <w:rPr>
          <w:rFonts w:ascii="Times New Roman" w:hAnsi="Times New Roman" w:cs="Times New Roman"/>
          <w:color w:val="000000" w:themeColor="text1"/>
          <w:sz w:val="24"/>
          <w:szCs w:val="24"/>
          <w:lang w:val="en-US"/>
        </w:rPr>
        <w:t xml:space="preserve">linear regression </w:t>
      </w:r>
      <w:r w:rsidR="007C7A75" w:rsidRPr="005828DF">
        <w:rPr>
          <w:rFonts w:ascii="Times New Roman" w:hAnsi="Times New Roman" w:cs="Times New Roman"/>
          <w:color w:val="000000" w:themeColor="text1"/>
          <w:sz w:val="24"/>
          <w:szCs w:val="24"/>
          <w:lang w:val="en-US"/>
        </w:rPr>
        <w:t xml:space="preserve">models </w:t>
      </w:r>
      <w:r w:rsidR="004D146D" w:rsidRPr="005828DF">
        <w:rPr>
          <w:rFonts w:ascii="Times New Roman" w:hAnsi="Times New Roman" w:cs="Times New Roman"/>
          <w:color w:val="000000" w:themeColor="text1"/>
          <w:sz w:val="24"/>
          <w:szCs w:val="24"/>
          <w:lang w:val="en-US"/>
        </w:rPr>
        <w:t xml:space="preserve">were </w:t>
      </w:r>
      <w:r w:rsidR="007C7A75" w:rsidRPr="005828DF">
        <w:rPr>
          <w:rFonts w:ascii="Times New Roman" w:hAnsi="Times New Roman" w:cs="Times New Roman"/>
          <w:color w:val="000000" w:themeColor="text1"/>
          <w:sz w:val="24"/>
          <w:szCs w:val="24"/>
          <w:lang w:val="en-US"/>
        </w:rPr>
        <w:t>estimated</w:t>
      </w:r>
      <w:r w:rsidR="004D146D" w:rsidRPr="005828DF">
        <w:rPr>
          <w:rFonts w:ascii="Times New Roman" w:hAnsi="Times New Roman" w:cs="Times New Roman"/>
          <w:color w:val="000000" w:themeColor="text1"/>
          <w:sz w:val="24"/>
          <w:szCs w:val="24"/>
          <w:lang w:val="en-US"/>
        </w:rPr>
        <w:t xml:space="preserve">. </w:t>
      </w:r>
      <w:r w:rsidR="007C7A75" w:rsidRPr="005828DF">
        <w:rPr>
          <w:rFonts w:ascii="Times New Roman" w:hAnsi="Times New Roman" w:cs="Times New Roman"/>
          <w:color w:val="000000" w:themeColor="text1"/>
          <w:sz w:val="24"/>
          <w:szCs w:val="24"/>
          <w:lang w:val="en-US"/>
        </w:rPr>
        <w:t>First</w:t>
      </w:r>
      <w:r w:rsidR="00571190" w:rsidRPr="005828DF">
        <w:rPr>
          <w:rFonts w:ascii="Times New Roman" w:hAnsi="Times New Roman" w:cs="Times New Roman"/>
          <w:color w:val="000000" w:themeColor="text1"/>
          <w:sz w:val="24"/>
          <w:szCs w:val="24"/>
          <w:lang w:val="en-US"/>
        </w:rPr>
        <w:t>,</w:t>
      </w:r>
      <w:r w:rsidR="007C7A75" w:rsidRPr="005828DF">
        <w:rPr>
          <w:rFonts w:ascii="Times New Roman" w:hAnsi="Times New Roman" w:cs="Times New Roman"/>
          <w:color w:val="000000" w:themeColor="text1"/>
          <w:sz w:val="24"/>
          <w:szCs w:val="24"/>
          <w:lang w:val="en-US"/>
        </w:rPr>
        <w:t xml:space="preserve"> an unadjusted model </w:t>
      </w:r>
      <w:r w:rsidR="0070080D" w:rsidRPr="005828DF">
        <w:rPr>
          <w:rFonts w:ascii="Times New Roman" w:hAnsi="Times New Roman" w:cs="Times New Roman"/>
          <w:color w:val="000000" w:themeColor="text1"/>
          <w:sz w:val="24"/>
          <w:szCs w:val="24"/>
          <w:lang w:val="en-US"/>
        </w:rPr>
        <w:t>(model 1)</w:t>
      </w:r>
      <w:r w:rsidR="00A352FF" w:rsidRPr="005828DF">
        <w:rPr>
          <w:rFonts w:ascii="Times New Roman" w:hAnsi="Times New Roman" w:cs="Times New Roman"/>
          <w:color w:val="000000" w:themeColor="text1"/>
          <w:sz w:val="24"/>
          <w:szCs w:val="24"/>
          <w:lang w:val="en-US"/>
        </w:rPr>
        <w:t>; second</w:t>
      </w:r>
      <w:r w:rsidR="002B32C1" w:rsidRPr="005828DF">
        <w:rPr>
          <w:rFonts w:ascii="Times New Roman" w:hAnsi="Times New Roman" w:cs="Times New Roman"/>
          <w:color w:val="000000" w:themeColor="text1"/>
          <w:sz w:val="24"/>
          <w:szCs w:val="24"/>
          <w:lang w:val="en-US"/>
        </w:rPr>
        <w:t>,</w:t>
      </w:r>
      <w:r w:rsidR="00A352FF" w:rsidRPr="005828DF">
        <w:rPr>
          <w:rFonts w:ascii="Times New Roman" w:hAnsi="Times New Roman" w:cs="Times New Roman"/>
          <w:color w:val="000000" w:themeColor="text1"/>
          <w:sz w:val="24"/>
          <w:szCs w:val="24"/>
          <w:lang w:val="en-US"/>
        </w:rPr>
        <w:t xml:space="preserve"> a model</w:t>
      </w:r>
      <w:r w:rsidR="0070080D" w:rsidRPr="005828DF">
        <w:rPr>
          <w:rFonts w:ascii="Times New Roman" w:hAnsi="Times New Roman" w:cs="Times New Roman"/>
          <w:color w:val="000000" w:themeColor="text1"/>
          <w:sz w:val="24"/>
          <w:szCs w:val="24"/>
          <w:lang w:val="en-US"/>
        </w:rPr>
        <w:t xml:space="preserve"> </w:t>
      </w:r>
      <w:r w:rsidR="002B32C1" w:rsidRPr="005828DF">
        <w:rPr>
          <w:rFonts w:ascii="Times New Roman" w:hAnsi="Times New Roman" w:cs="Times New Roman"/>
          <w:color w:val="000000" w:themeColor="text1"/>
          <w:sz w:val="24"/>
          <w:szCs w:val="24"/>
          <w:lang w:val="en-US"/>
        </w:rPr>
        <w:t xml:space="preserve">adjusting </w:t>
      </w:r>
      <w:r w:rsidR="00C559AD" w:rsidRPr="005828DF">
        <w:rPr>
          <w:rFonts w:ascii="Times New Roman" w:hAnsi="Times New Roman" w:cs="Times New Roman"/>
          <w:color w:val="000000" w:themeColor="text1"/>
          <w:sz w:val="24"/>
          <w:szCs w:val="24"/>
          <w:lang w:val="en-US"/>
        </w:rPr>
        <w:t>for</w:t>
      </w:r>
      <w:r w:rsidR="00C559AD" w:rsidRPr="005828DF">
        <w:rPr>
          <w:rFonts w:ascii="Times New Roman" w:eastAsia="Times New Roman" w:hAnsi="Times New Roman" w:cs="Times New Roman"/>
          <w:color w:val="000000" w:themeColor="text1"/>
          <w:sz w:val="24"/>
          <w:szCs w:val="24"/>
          <w:lang w:eastAsia="nl-BE"/>
        </w:rPr>
        <w:t xml:space="preserve"> </w:t>
      </w:r>
      <w:r w:rsidR="00D41367" w:rsidRPr="005828DF">
        <w:rPr>
          <w:rFonts w:ascii="Times New Roman" w:eastAsia="Times New Roman" w:hAnsi="Times New Roman" w:cs="Times New Roman"/>
          <w:color w:val="000000" w:themeColor="text1"/>
          <w:sz w:val="24"/>
          <w:szCs w:val="24"/>
          <w:lang w:eastAsia="nl-BE"/>
        </w:rPr>
        <w:t xml:space="preserve">adolescents’ </w:t>
      </w:r>
      <w:r w:rsidR="00C559AD" w:rsidRPr="005828DF">
        <w:rPr>
          <w:rFonts w:ascii="Times New Roman" w:eastAsia="Times New Roman" w:hAnsi="Times New Roman" w:cs="Times New Roman"/>
          <w:color w:val="000000" w:themeColor="text1"/>
          <w:sz w:val="24"/>
          <w:szCs w:val="24"/>
          <w:lang w:eastAsia="nl-BE"/>
        </w:rPr>
        <w:t xml:space="preserve">age (continuous), BMI z-score (continuous), smoking (dichotomous), alcohol use (dichotomous), </w:t>
      </w:r>
      <w:r w:rsidR="00EF5BEE" w:rsidRPr="005828DF">
        <w:rPr>
          <w:rFonts w:ascii="Times New Roman" w:eastAsia="Times New Roman" w:hAnsi="Times New Roman" w:cs="Times New Roman"/>
          <w:color w:val="000000" w:themeColor="text1"/>
          <w:sz w:val="24"/>
          <w:szCs w:val="24"/>
          <w:lang w:eastAsia="nl-BE"/>
        </w:rPr>
        <w:t xml:space="preserve">chewing tobacco </w:t>
      </w:r>
      <w:r w:rsidR="00C559AD" w:rsidRPr="005828DF">
        <w:rPr>
          <w:rFonts w:ascii="Times New Roman" w:eastAsia="Times New Roman" w:hAnsi="Times New Roman" w:cs="Times New Roman"/>
          <w:color w:val="000000" w:themeColor="text1"/>
          <w:sz w:val="24"/>
          <w:szCs w:val="24"/>
          <w:lang w:eastAsia="nl-BE"/>
        </w:rPr>
        <w:t>use (dichotomous), and education plans (dichotomous)</w:t>
      </w:r>
      <w:r w:rsidR="00A352FF" w:rsidRPr="005828DF">
        <w:rPr>
          <w:rFonts w:ascii="Times New Roman" w:eastAsia="Times New Roman" w:hAnsi="Times New Roman" w:cs="Times New Roman"/>
          <w:color w:val="000000" w:themeColor="text1"/>
          <w:sz w:val="24"/>
          <w:szCs w:val="24"/>
          <w:lang w:eastAsia="nl-BE"/>
        </w:rPr>
        <w:t xml:space="preserve"> (model 2); and finally </w:t>
      </w:r>
      <w:bookmarkStart w:id="3" w:name="_Hlk51689462"/>
      <w:r w:rsidR="00A352FF" w:rsidRPr="005828DF">
        <w:rPr>
          <w:rFonts w:ascii="Times New Roman" w:hAnsi="Times New Roman" w:cs="Times New Roman"/>
          <w:color w:val="000000" w:themeColor="text1"/>
          <w:sz w:val="24"/>
          <w:szCs w:val="24"/>
          <w:lang w:val="en-US"/>
        </w:rPr>
        <w:t>a model that included the covariables adjusted for in model 2</w:t>
      </w:r>
      <w:r w:rsidR="00FF6794" w:rsidRPr="005828DF">
        <w:rPr>
          <w:rFonts w:ascii="Times New Roman" w:hAnsi="Times New Roman" w:cs="Times New Roman"/>
          <w:color w:val="000000" w:themeColor="text1"/>
          <w:sz w:val="24"/>
          <w:szCs w:val="24"/>
          <w:lang w:val="en-US"/>
        </w:rPr>
        <w:t xml:space="preserve"> plus additional adjustment for the other</w:t>
      </w:r>
      <w:r w:rsidRPr="005828DF">
        <w:rPr>
          <w:rFonts w:ascii="Times New Roman" w:hAnsi="Times New Roman" w:cs="Times New Roman"/>
          <w:color w:val="000000" w:themeColor="text1"/>
          <w:sz w:val="24"/>
          <w:szCs w:val="24"/>
          <w:lang w:val="en-US"/>
        </w:rPr>
        <w:t xml:space="preserve"> -non-indicator-</w:t>
      </w:r>
      <w:r w:rsidR="00FF6794" w:rsidRPr="005828DF">
        <w:rPr>
          <w:rFonts w:ascii="Times New Roman" w:hAnsi="Times New Roman" w:cs="Times New Roman"/>
          <w:color w:val="000000" w:themeColor="text1"/>
          <w:sz w:val="24"/>
          <w:szCs w:val="24"/>
          <w:lang w:val="en-US"/>
        </w:rPr>
        <w:t xml:space="preserve"> diet items or meal items </w:t>
      </w:r>
      <w:r w:rsidR="00A352FF" w:rsidRPr="005828DF">
        <w:rPr>
          <w:rFonts w:ascii="Times New Roman" w:hAnsi="Times New Roman" w:cs="Times New Roman"/>
          <w:color w:val="000000" w:themeColor="text1"/>
          <w:sz w:val="24"/>
          <w:szCs w:val="24"/>
          <w:lang w:val="en-US"/>
        </w:rPr>
        <w:t>(model 3)</w:t>
      </w:r>
      <w:r w:rsidR="00C559AD" w:rsidRPr="005828DF">
        <w:rPr>
          <w:rFonts w:ascii="Times New Roman" w:hAnsi="Times New Roman" w:cs="Times New Roman"/>
          <w:color w:val="000000" w:themeColor="text1"/>
          <w:sz w:val="24"/>
          <w:szCs w:val="24"/>
          <w:lang w:val="en-US"/>
        </w:rPr>
        <w:t xml:space="preserve">. </w:t>
      </w:r>
      <w:bookmarkEnd w:id="3"/>
      <w:r w:rsidR="00FA3A0F" w:rsidRPr="005828DF">
        <w:rPr>
          <w:rFonts w:ascii="Times New Roman" w:hAnsi="Times New Roman" w:cs="Times New Roman"/>
          <w:color w:val="000000" w:themeColor="text1"/>
          <w:sz w:val="24"/>
          <w:szCs w:val="24"/>
          <w:lang w:val="en-US"/>
        </w:rPr>
        <w:t xml:space="preserve">To allow comparisons across outcomes and exposures, we present </w:t>
      </w:r>
      <w:r w:rsidR="006529FA" w:rsidRPr="005828DF">
        <w:rPr>
          <w:rFonts w:ascii="Times New Roman" w:hAnsi="Times New Roman" w:cs="Times New Roman"/>
          <w:color w:val="000000" w:themeColor="text1"/>
          <w:sz w:val="24"/>
          <w:szCs w:val="24"/>
          <w:lang w:val="en-US"/>
        </w:rPr>
        <w:t>both unstandardized (</w:t>
      </w:r>
      <w:r w:rsidR="000B2337" w:rsidRPr="005828DF">
        <w:rPr>
          <w:rFonts w:ascii="Times New Roman" w:hAnsi="Times New Roman" w:cs="Times New Roman"/>
          <w:color w:val="000000" w:themeColor="text1"/>
          <w:sz w:val="24"/>
          <w:szCs w:val="24"/>
          <w:lang w:val="en-US"/>
        </w:rPr>
        <w:t>see Ta</w:t>
      </w:r>
      <w:r w:rsidR="006529FA" w:rsidRPr="005828DF">
        <w:rPr>
          <w:rFonts w:ascii="Times New Roman" w:hAnsi="Times New Roman" w:cs="Times New Roman"/>
          <w:color w:val="000000" w:themeColor="text1"/>
          <w:sz w:val="24"/>
          <w:szCs w:val="24"/>
          <w:lang w:val="en-US"/>
        </w:rPr>
        <w:t>bles</w:t>
      </w:r>
      <w:r w:rsidR="000B2337" w:rsidRPr="005828DF">
        <w:rPr>
          <w:rFonts w:ascii="Times New Roman" w:hAnsi="Times New Roman" w:cs="Times New Roman"/>
          <w:color w:val="000000" w:themeColor="text1"/>
          <w:sz w:val="24"/>
          <w:szCs w:val="24"/>
          <w:lang w:val="en-US"/>
        </w:rPr>
        <w:t xml:space="preserve"> </w:t>
      </w:r>
      <w:r w:rsidR="005A0E5C" w:rsidRPr="005828DF">
        <w:rPr>
          <w:rFonts w:ascii="Times New Roman" w:hAnsi="Times New Roman" w:cs="Times New Roman"/>
          <w:color w:val="000000" w:themeColor="text1"/>
          <w:sz w:val="24"/>
          <w:szCs w:val="24"/>
          <w:lang w:val="en-US"/>
        </w:rPr>
        <w:t>2</w:t>
      </w:r>
      <w:r w:rsidR="000B2337" w:rsidRPr="005828DF">
        <w:rPr>
          <w:rFonts w:ascii="Times New Roman" w:hAnsi="Times New Roman" w:cs="Times New Roman"/>
          <w:color w:val="000000" w:themeColor="text1"/>
          <w:sz w:val="24"/>
          <w:szCs w:val="24"/>
          <w:lang w:val="en-US"/>
        </w:rPr>
        <w:t>-7</w:t>
      </w:r>
      <w:r w:rsidR="006529FA" w:rsidRPr="005828DF">
        <w:rPr>
          <w:rFonts w:ascii="Times New Roman" w:hAnsi="Times New Roman" w:cs="Times New Roman"/>
          <w:color w:val="000000" w:themeColor="text1"/>
          <w:sz w:val="24"/>
          <w:szCs w:val="24"/>
          <w:lang w:val="en-US"/>
        </w:rPr>
        <w:t xml:space="preserve">) and </w:t>
      </w:r>
      <w:r w:rsidR="00FA3A0F" w:rsidRPr="005828DF">
        <w:rPr>
          <w:rFonts w:ascii="Times New Roman" w:hAnsi="Times New Roman" w:cs="Times New Roman"/>
          <w:color w:val="000000" w:themeColor="text1"/>
          <w:sz w:val="24"/>
          <w:szCs w:val="24"/>
          <w:lang w:val="en-US"/>
        </w:rPr>
        <w:t>standardized coefficients</w:t>
      </w:r>
      <w:r w:rsidR="006529FA" w:rsidRPr="005828DF">
        <w:rPr>
          <w:rFonts w:ascii="Times New Roman" w:hAnsi="Times New Roman" w:cs="Times New Roman"/>
          <w:color w:val="000000" w:themeColor="text1"/>
          <w:sz w:val="24"/>
          <w:szCs w:val="24"/>
          <w:lang w:val="en-US"/>
        </w:rPr>
        <w:t xml:space="preserve"> (</w:t>
      </w:r>
      <w:r w:rsidR="000B2337" w:rsidRPr="005828DF">
        <w:rPr>
          <w:rFonts w:ascii="Times New Roman" w:hAnsi="Times New Roman" w:cs="Times New Roman"/>
          <w:color w:val="000000" w:themeColor="text1"/>
          <w:sz w:val="24"/>
          <w:szCs w:val="24"/>
          <w:lang w:val="en-US"/>
        </w:rPr>
        <w:t>see A</w:t>
      </w:r>
      <w:r w:rsidR="006529FA" w:rsidRPr="005828DF">
        <w:rPr>
          <w:rFonts w:ascii="Times New Roman" w:hAnsi="Times New Roman" w:cs="Times New Roman"/>
          <w:color w:val="000000" w:themeColor="text1"/>
          <w:sz w:val="24"/>
          <w:szCs w:val="24"/>
          <w:lang w:val="en-US"/>
        </w:rPr>
        <w:t>ppend</w:t>
      </w:r>
      <w:r w:rsidR="000B2337" w:rsidRPr="005828DF">
        <w:rPr>
          <w:rFonts w:ascii="Times New Roman" w:hAnsi="Times New Roman" w:cs="Times New Roman"/>
          <w:color w:val="000000" w:themeColor="text1"/>
          <w:sz w:val="24"/>
          <w:szCs w:val="24"/>
          <w:lang w:val="en-US"/>
        </w:rPr>
        <w:t>ices 1-4</w:t>
      </w:r>
      <w:r w:rsidR="006529FA" w:rsidRPr="005828DF">
        <w:rPr>
          <w:rFonts w:ascii="Times New Roman" w:hAnsi="Times New Roman" w:cs="Times New Roman"/>
          <w:color w:val="000000" w:themeColor="text1"/>
          <w:sz w:val="24"/>
          <w:szCs w:val="24"/>
          <w:lang w:val="en-US"/>
        </w:rPr>
        <w:t>)</w:t>
      </w:r>
      <w:r w:rsidR="00FA3A0F" w:rsidRPr="005828DF">
        <w:rPr>
          <w:rFonts w:ascii="Times New Roman" w:hAnsi="Times New Roman" w:cs="Times New Roman"/>
          <w:color w:val="000000" w:themeColor="text1"/>
          <w:sz w:val="24"/>
          <w:szCs w:val="24"/>
          <w:lang w:val="en-US"/>
        </w:rPr>
        <w:t>.</w:t>
      </w:r>
    </w:p>
    <w:p w14:paraId="43741CC5" w14:textId="77777777" w:rsidR="00750472" w:rsidRPr="005828DF" w:rsidRDefault="00750472" w:rsidP="00E8762A">
      <w:pPr>
        <w:spacing w:after="0" w:line="480" w:lineRule="auto"/>
        <w:jc w:val="both"/>
        <w:rPr>
          <w:rFonts w:ascii="Times New Roman" w:hAnsi="Times New Roman" w:cs="Times New Roman"/>
          <w:color w:val="000000" w:themeColor="text1"/>
          <w:sz w:val="24"/>
          <w:szCs w:val="24"/>
          <w:lang w:val="en-US"/>
        </w:rPr>
      </w:pPr>
    </w:p>
    <w:p w14:paraId="45964129" w14:textId="4D4290DB" w:rsidR="000B0055" w:rsidRPr="005828DF" w:rsidRDefault="000B0055" w:rsidP="00E8762A">
      <w:pPr>
        <w:spacing w:after="0" w:line="480" w:lineRule="auto"/>
        <w:jc w:val="both"/>
        <w:rPr>
          <w:rFonts w:ascii="Times New Roman" w:hAnsi="Times New Roman" w:cs="Times New Roman"/>
          <w:i/>
          <w:color w:val="000000" w:themeColor="text1"/>
          <w:sz w:val="24"/>
          <w:szCs w:val="24"/>
          <w:lang w:val="en-US"/>
        </w:rPr>
      </w:pPr>
      <w:r w:rsidRPr="005828DF">
        <w:rPr>
          <w:rFonts w:ascii="Times New Roman" w:hAnsi="Times New Roman" w:cs="Times New Roman"/>
          <w:i/>
          <w:color w:val="000000" w:themeColor="text1"/>
          <w:sz w:val="24"/>
          <w:szCs w:val="24"/>
          <w:lang w:val="en-US"/>
        </w:rPr>
        <w:t>Replication</w:t>
      </w:r>
      <w:r w:rsidR="00072FCB" w:rsidRPr="005828DF">
        <w:rPr>
          <w:rFonts w:ascii="Times New Roman" w:hAnsi="Times New Roman" w:cs="Times New Roman"/>
          <w:i/>
          <w:color w:val="000000" w:themeColor="text1"/>
          <w:sz w:val="24"/>
          <w:szCs w:val="24"/>
          <w:lang w:val="en-US"/>
        </w:rPr>
        <w:t xml:space="preserve"> &amp; pooled analyses</w:t>
      </w:r>
    </w:p>
    <w:p w14:paraId="4BFA6436" w14:textId="5421F5A0" w:rsidR="00527AC0" w:rsidRPr="005828DF" w:rsidRDefault="00527AC0" w:rsidP="00E8762A">
      <w:pPr>
        <w:spacing w:after="0" w:line="480" w:lineRule="auto"/>
        <w:jc w:val="both"/>
        <w:rPr>
          <w:rFonts w:ascii="Times New Roman" w:hAnsi="Times New Roman" w:cs="Times New Roman"/>
          <w:color w:val="000000" w:themeColor="text1"/>
          <w:sz w:val="24"/>
          <w:szCs w:val="24"/>
        </w:rPr>
      </w:pPr>
      <w:r w:rsidRPr="005828DF">
        <w:rPr>
          <w:rFonts w:ascii="Times New Roman" w:hAnsi="Times New Roman" w:cs="Times New Roman"/>
          <w:color w:val="000000" w:themeColor="text1"/>
          <w:sz w:val="24"/>
          <w:szCs w:val="24"/>
        </w:rPr>
        <w:t xml:space="preserve">Since this study is the first to explore associations between diet in adolescence and </w:t>
      </w:r>
      <w:r w:rsidR="000B2337" w:rsidRPr="005828DF">
        <w:rPr>
          <w:rFonts w:ascii="Times New Roman" w:hAnsi="Times New Roman" w:cs="Times New Roman"/>
          <w:color w:val="000000" w:themeColor="text1"/>
          <w:sz w:val="24"/>
          <w:szCs w:val="24"/>
        </w:rPr>
        <w:t>neonatal</w:t>
      </w:r>
      <w:r w:rsidRPr="005828DF">
        <w:rPr>
          <w:rFonts w:ascii="Times New Roman" w:hAnsi="Times New Roman" w:cs="Times New Roman"/>
          <w:color w:val="000000" w:themeColor="text1"/>
          <w:sz w:val="24"/>
          <w:szCs w:val="24"/>
        </w:rPr>
        <w:t xml:space="preserve"> outcomes some years later, m</w:t>
      </w:r>
      <w:r w:rsidR="00EC2225" w:rsidRPr="005828DF">
        <w:rPr>
          <w:rFonts w:ascii="Times New Roman" w:hAnsi="Times New Roman" w:cs="Times New Roman"/>
          <w:color w:val="000000" w:themeColor="text1"/>
          <w:sz w:val="24"/>
          <w:szCs w:val="24"/>
        </w:rPr>
        <w:t>ultiple</w:t>
      </w:r>
      <w:r w:rsidRPr="005828DF">
        <w:rPr>
          <w:rFonts w:ascii="Times New Roman" w:hAnsi="Times New Roman" w:cs="Times New Roman"/>
          <w:color w:val="000000" w:themeColor="text1"/>
          <w:sz w:val="24"/>
          <w:szCs w:val="24"/>
        </w:rPr>
        <w:t xml:space="preserve"> comparisons were planned. Analyses were replicated with the Young-HUNT3 cohort to reduce the chance that any associations were found by chance. In addition, pooled analyses were conducted combining both Young-HUNT1 and Young-HUNT3 datasets. </w:t>
      </w:r>
    </w:p>
    <w:p w14:paraId="461C096D" w14:textId="77777777" w:rsidR="002B357D" w:rsidRPr="005828DF" w:rsidRDefault="002B357D" w:rsidP="00E8762A">
      <w:pPr>
        <w:spacing w:after="0" w:line="480" w:lineRule="auto"/>
        <w:jc w:val="both"/>
        <w:rPr>
          <w:rFonts w:ascii="Times New Roman" w:eastAsia="TimesNewRoman" w:hAnsi="Times New Roman" w:cs="Times New Roman"/>
          <w:color w:val="000000" w:themeColor="text1"/>
          <w:sz w:val="24"/>
          <w:szCs w:val="24"/>
        </w:rPr>
      </w:pPr>
    </w:p>
    <w:p w14:paraId="524211F3" w14:textId="0FA6A81D" w:rsidR="00706B07" w:rsidRPr="005828DF" w:rsidRDefault="00706B07" w:rsidP="00E8762A">
      <w:pPr>
        <w:autoSpaceDE w:val="0"/>
        <w:autoSpaceDN w:val="0"/>
        <w:adjustRightInd w:val="0"/>
        <w:spacing w:after="0" w:line="480" w:lineRule="auto"/>
        <w:jc w:val="both"/>
        <w:rPr>
          <w:rFonts w:ascii="Times New Roman" w:eastAsia="TimesNewRoman" w:hAnsi="Times New Roman" w:cs="Times New Roman"/>
          <w:i/>
          <w:color w:val="000000" w:themeColor="text1"/>
          <w:sz w:val="24"/>
          <w:szCs w:val="24"/>
          <w:lang w:val="en-US"/>
        </w:rPr>
      </w:pPr>
      <w:r w:rsidRPr="005828DF">
        <w:rPr>
          <w:rFonts w:ascii="Times New Roman" w:eastAsia="TimesNewRoman" w:hAnsi="Times New Roman" w:cs="Times New Roman"/>
          <w:i/>
          <w:color w:val="000000" w:themeColor="text1"/>
          <w:sz w:val="24"/>
          <w:szCs w:val="24"/>
          <w:lang w:val="en-US"/>
        </w:rPr>
        <w:t>Sensitivity analysis</w:t>
      </w:r>
    </w:p>
    <w:p w14:paraId="4F2F45CE" w14:textId="60509211" w:rsidR="007E20A3" w:rsidRPr="005828DF" w:rsidRDefault="007E20A3" w:rsidP="00E8762A">
      <w:pPr>
        <w:autoSpaceDE w:val="0"/>
        <w:autoSpaceDN w:val="0"/>
        <w:adjustRightInd w:val="0"/>
        <w:spacing w:after="0" w:line="480" w:lineRule="auto"/>
        <w:jc w:val="both"/>
        <w:rPr>
          <w:rFonts w:ascii="Times New Roman" w:hAnsi="Times New Roman" w:cs="Times New Roman"/>
          <w:color w:val="000000" w:themeColor="text1"/>
          <w:sz w:val="24"/>
          <w:szCs w:val="24"/>
        </w:rPr>
      </w:pPr>
      <w:r w:rsidRPr="005828DF">
        <w:rPr>
          <w:rFonts w:ascii="Times New Roman" w:eastAsia="TimesNewRoman" w:hAnsi="Times New Roman" w:cs="Times New Roman"/>
          <w:color w:val="000000" w:themeColor="text1"/>
          <w:sz w:val="24"/>
          <w:szCs w:val="24"/>
        </w:rPr>
        <w:t xml:space="preserve">Sensitivity analyses were performed to evaluate the robustness of the findings (see Appendixes </w:t>
      </w:r>
      <w:r w:rsidR="000B2337" w:rsidRPr="005828DF">
        <w:rPr>
          <w:rFonts w:ascii="Times New Roman" w:eastAsia="TimesNewRoman" w:hAnsi="Times New Roman" w:cs="Times New Roman"/>
          <w:color w:val="000000" w:themeColor="text1"/>
          <w:sz w:val="24"/>
          <w:szCs w:val="24"/>
        </w:rPr>
        <w:t>5-10</w:t>
      </w:r>
      <w:r w:rsidRPr="005828DF">
        <w:rPr>
          <w:rFonts w:ascii="Times New Roman" w:eastAsia="TimesNewRoman" w:hAnsi="Times New Roman" w:cs="Times New Roman"/>
          <w:color w:val="000000" w:themeColor="text1"/>
          <w:sz w:val="24"/>
          <w:szCs w:val="24"/>
        </w:rPr>
        <w:t>) by rerunning the analyses with</w:t>
      </w:r>
      <w:r w:rsidRPr="005828DF">
        <w:rPr>
          <w:rFonts w:ascii="Times New Roman" w:hAnsi="Times New Roman" w:cs="Times New Roman"/>
          <w:color w:val="000000" w:themeColor="text1"/>
          <w:sz w:val="24"/>
          <w:szCs w:val="24"/>
        </w:rPr>
        <w:t xml:space="preserve"> ≥4SD outlier exclusion for the</w:t>
      </w:r>
      <w:r w:rsidRPr="005828DF">
        <w:rPr>
          <w:rFonts w:ascii="Times New Roman" w:eastAsia="TimesNewRoman" w:hAnsi="Times New Roman" w:cs="Times New Roman"/>
          <w:color w:val="000000" w:themeColor="text1"/>
          <w:sz w:val="24"/>
          <w:szCs w:val="24"/>
        </w:rPr>
        <w:t xml:space="preserve"> continuous variables, and </w:t>
      </w:r>
      <w:r w:rsidRPr="005828DF">
        <w:rPr>
          <w:rFonts w:ascii="Times New Roman" w:eastAsia="TimesNewRoman" w:hAnsi="Times New Roman" w:cs="Times New Roman"/>
          <w:color w:val="000000" w:themeColor="text1"/>
          <w:sz w:val="24"/>
          <w:szCs w:val="24"/>
        </w:rPr>
        <w:lastRenderedPageBreak/>
        <w:t xml:space="preserve">including all cases, regardless of missing values. Generally, findings were similar under these conditions and therefore will not be commented on further. Factor analyses were conducted to identify dietary indices based on all food items </w:t>
      </w:r>
      <w:r w:rsidRPr="005828DF">
        <w:rPr>
          <w:rFonts w:ascii="Times New Roman" w:hAnsi="Times New Roman" w:cs="Times New Roman"/>
          <w:color w:val="000000" w:themeColor="text1"/>
          <w:sz w:val="24"/>
          <w:szCs w:val="24"/>
        </w:rPr>
        <w:t xml:space="preserve">using the principal component method and varimax/orthogonal rotation. The following three dietary indices were denoted i) a fruit and vegetable index (i.e., </w:t>
      </w:r>
      <w:r w:rsidRPr="005828DF">
        <w:rPr>
          <w:rFonts w:ascii="Times New Roman" w:eastAsia="TimesNewRoman" w:hAnsi="Times New Roman" w:cs="Times New Roman"/>
          <w:color w:val="000000" w:themeColor="text1"/>
          <w:sz w:val="24"/>
          <w:szCs w:val="24"/>
        </w:rPr>
        <w:t>sum of fruit and vegetable intake</w:t>
      </w:r>
      <w:r w:rsidRPr="005828DF">
        <w:rPr>
          <w:rFonts w:ascii="Times New Roman" w:hAnsi="Times New Roman" w:cs="Times New Roman"/>
          <w:color w:val="000000" w:themeColor="text1"/>
          <w:sz w:val="24"/>
          <w:szCs w:val="24"/>
        </w:rPr>
        <w:t xml:space="preserve">, ii) a </w:t>
      </w:r>
      <w:r w:rsidR="00E82D28" w:rsidRPr="005828DF">
        <w:rPr>
          <w:rFonts w:ascii="Times New Roman" w:hAnsi="Times New Roman" w:cs="Times New Roman"/>
          <w:color w:val="000000" w:themeColor="text1"/>
          <w:sz w:val="24"/>
          <w:szCs w:val="24"/>
        </w:rPr>
        <w:t>fibre</w:t>
      </w:r>
      <w:r w:rsidRPr="005828DF">
        <w:rPr>
          <w:rFonts w:ascii="Times New Roman" w:hAnsi="Times New Roman" w:cs="Times New Roman"/>
          <w:color w:val="000000" w:themeColor="text1"/>
          <w:sz w:val="24"/>
          <w:szCs w:val="24"/>
        </w:rPr>
        <w:t xml:space="preserve"> index (</w:t>
      </w:r>
      <w:r w:rsidRPr="005828DF">
        <w:rPr>
          <w:rFonts w:ascii="Times New Roman" w:eastAsia="TimesNewRoman" w:hAnsi="Times New Roman" w:cs="Times New Roman"/>
          <w:color w:val="000000" w:themeColor="text1"/>
          <w:sz w:val="24"/>
          <w:szCs w:val="24"/>
        </w:rPr>
        <w:t>i.e., sum of fruit, vegetable, and whole grain bread intake</w:t>
      </w:r>
      <w:r w:rsidRPr="005828DF">
        <w:rPr>
          <w:rFonts w:ascii="Times New Roman" w:hAnsi="Times New Roman" w:cs="Times New Roman"/>
          <w:color w:val="000000" w:themeColor="text1"/>
          <w:sz w:val="24"/>
          <w:szCs w:val="24"/>
        </w:rPr>
        <w:t>), and iii) an excess index (</w:t>
      </w:r>
      <w:r w:rsidRPr="005828DF">
        <w:rPr>
          <w:rFonts w:ascii="Times New Roman" w:eastAsia="TimesNewRoman" w:hAnsi="Times New Roman" w:cs="Times New Roman"/>
          <w:color w:val="000000" w:themeColor="text1"/>
          <w:sz w:val="24"/>
          <w:szCs w:val="24"/>
        </w:rPr>
        <w:t xml:space="preserve">i.e., sum of </w:t>
      </w:r>
      <w:r w:rsidRPr="005828DF">
        <w:rPr>
          <w:rFonts w:ascii="Times New Roman" w:hAnsi="Times New Roman" w:cs="Times New Roman"/>
          <w:color w:val="000000" w:themeColor="text1"/>
          <w:sz w:val="24"/>
          <w:szCs w:val="24"/>
        </w:rPr>
        <w:t>crisps, sweets and sugared soft drink</w:t>
      </w:r>
      <w:r w:rsidRPr="005828DF">
        <w:rPr>
          <w:rFonts w:ascii="Times New Roman" w:eastAsia="TimesNewRoman" w:hAnsi="Times New Roman" w:cs="Times New Roman"/>
          <w:color w:val="000000" w:themeColor="text1"/>
          <w:sz w:val="24"/>
          <w:szCs w:val="24"/>
        </w:rPr>
        <w:t xml:space="preserve"> intake</w:t>
      </w:r>
      <w:r w:rsidRPr="005828DF">
        <w:rPr>
          <w:rFonts w:ascii="Times New Roman" w:hAnsi="Times New Roman" w:cs="Times New Roman"/>
          <w:color w:val="000000" w:themeColor="text1"/>
          <w:sz w:val="24"/>
          <w:szCs w:val="24"/>
        </w:rPr>
        <w:t>).</w:t>
      </w:r>
    </w:p>
    <w:p w14:paraId="51426240" w14:textId="77777777" w:rsidR="006529FA" w:rsidRPr="005828DF" w:rsidRDefault="006529FA" w:rsidP="00E8762A">
      <w:pPr>
        <w:autoSpaceDE w:val="0"/>
        <w:autoSpaceDN w:val="0"/>
        <w:adjustRightInd w:val="0"/>
        <w:spacing w:after="0" w:line="480" w:lineRule="auto"/>
        <w:jc w:val="both"/>
        <w:rPr>
          <w:rFonts w:ascii="Times New Roman" w:eastAsia="TimesNewRoman" w:hAnsi="Times New Roman" w:cs="Times New Roman"/>
          <w:color w:val="000000" w:themeColor="text1"/>
          <w:sz w:val="24"/>
          <w:szCs w:val="24"/>
        </w:rPr>
      </w:pPr>
    </w:p>
    <w:p w14:paraId="74A94723" w14:textId="642F8844" w:rsidR="00AE4A83" w:rsidRPr="005828DF" w:rsidRDefault="0054161A" w:rsidP="00E8762A">
      <w:pPr>
        <w:autoSpaceDE w:val="0"/>
        <w:autoSpaceDN w:val="0"/>
        <w:adjustRightInd w:val="0"/>
        <w:spacing w:after="0" w:line="480" w:lineRule="auto"/>
        <w:jc w:val="both"/>
        <w:rPr>
          <w:rFonts w:ascii="Times New Roman" w:eastAsia="TimesNew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t>Software package SPSS 21.0 was used to conduct all analyses</w:t>
      </w:r>
      <w:r w:rsidR="003D4774" w:rsidRPr="005828DF">
        <w:rPr>
          <w:rFonts w:ascii="Times New Roman" w:hAnsi="Times New Roman" w:cs="Times New Roman"/>
          <w:color w:val="000000" w:themeColor="text1"/>
          <w:sz w:val="24"/>
          <w:szCs w:val="24"/>
          <w:lang w:val="en-US"/>
        </w:rPr>
        <w:t>.</w:t>
      </w:r>
    </w:p>
    <w:p w14:paraId="4A21B1CD" w14:textId="77777777" w:rsidR="00DD0D4B" w:rsidRPr="005828DF" w:rsidRDefault="00DD0D4B" w:rsidP="00E8762A">
      <w:pPr>
        <w:spacing w:after="0" w:line="480" w:lineRule="auto"/>
        <w:jc w:val="both"/>
        <w:rPr>
          <w:rFonts w:ascii="Times New Roman" w:hAnsi="Times New Roman" w:cs="Times New Roman"/>
          <w:b/>
          <w:color w:val="000000" w:themeColor="text1"/>
          <w:sz w:val="24"/>
          <w:szCs w:val="24"/>
          <w:lang w:val="en-US"/>
        </w:rPr>
      </w:pPr>
    </w:p>
    <w:p w14:paraId="52BD962D" w14:textId="3B4735A8" w:rsidR="00385E4B" w:rsidRPr="005828DF" w:rsidRDefault="00385E4B" w:rsidP="00E8762A">
      <w:pPr>
        <w:spacing w:after="0" w:line="480" w:lineRule="auto"/>
        <w:jc w:val="both"/>
        <w:rPr>
          <w:rFonts w:ascii="Times New Roman" w:hAnsi="Times New Roman" w:cs="Times New Roman"/>
          <w:b/>
          <w:color w:val="000000" w:themeColor="text1"/>
          <w:sz w:val="24"/>
          <w:szCs w:val="24"/>
          <w:lang w:val="en-US"/>
        </w:rPr>
      </w:pPr>
      <w:r w:rsidRPr="005828DF">
        <w:rPr>
          <w:rFonts w:ascii="Times New Roman" w:hAnsi="Times New Roman" w:cs="Times New Roman"/>
          <w:b/>
          <w:color w:val="000000" w:themeColor="text1"/>
          <w:sz w:val="24"/>
          <w:szCs w:val="24"/>
          <w:lang w:val="en-US"/>
        </w:rPr>
        <w:t>Results</w:t>
      </w:r>
      <w:r w:rsidR="00926F50" w:rsidRPr="005828DF">
        <w:rPr>
          <w:rFonts w:ascii="Times New Roman" w:hAnsi="Times New Roman" w:cs="Times New Roman"/>
          <w:b/>
          <w:color w:val="000000" w:themeColor="text1"/>
          <w:sz w:val="24"/>
          <w:szCs w:val="24"/>
          <w:lang w:val="en-US"/>
        </w:rPr>
        <w:t xml:space="preserve"> </w:t>
      </w:r>
    </w:p>
    <w:p w14:paraId="4E371AC2" w14:textId="77777777" w:rsidR="00FA66FE" w:rsidRPr="005828DF" w:rsidRDefault="00FA66FE" w:rsidP="00E8762A">
      <w:pPr>
        <w:spacing w:after="0" w:line="480" w:lineRule="auto"/>
        <w:jc w:val="both"/>
        <w:rPr>
          <w:rFonts w:ascii="Times New Roman" w:hAnsi="Times New Roman" w:cs="Times New Roman"/>
          <w:color w:val="000000" w:themeColor="text1"/>
          <w:sz w:val="24"/>
          <w:szCs w:val="24"/>
          <w:lang w:val="en-US"/>
        </w:rPr>
      </w:pPr>
    </w:p>
    <w:p w14:paraId="330A5939" w14:textId="43664CF0" w:rsidR="00FA66FE" w:rsidRPr="005828DF" w:rsidRDefault="008D0F33"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t>Descriptio</w:t>
      </w:r>
      <w:r w:rsidR="008D6D33" w:rsidRPr="005828DF">
        <w:rPr>
          <w:rFonts w:ascii="Times New Roman" w:hAnsi="Times New Roman" w:cs="Times New Roman"/>
          <w:color w:val="000000" w:themeColor="text1"/>
          <w:sz w:val="24"/>
          <w:szCs w:val="24"/>
          <w:lang w:val="en-US"/>
        </w:rPr>
        <w:t>n of sample</w:t>
      </w:r>
    </w:p>
    <w:p w14:paraId="559BC0FB" w14:textId="77777777" w:rsidR="00412851" w:rsidRPr="005828DF" w:rsidRDefault="00412851" w:rsidP="00E8762A">
      <w:pPr>
        <w:spacing w:after="0" w:line="480" w:lineRule="auto"/>
        <w:jc w:val="both"/>
        <w:rPr>
          <w:rFonts w:ascii="Times New Roman" w:hAnsi="Times New Roman" w:cs="Times New Roman"/>
          <w:color w:val="000000" w:themeColor="text1"/>
          <w:sz w:val="24"/>
          <w:szCs w:val="24"/>
          <w:lang w:val="en-US"/>
        </w:rPr>
      </w:pPr>
    </w:p>
    <w:p w14:paraId="6B8C8AF8" w14:textId="274C0B15" w:rsidR="00150F42" w:rsidRPr="005828DF" w:rsidRDefault="0054161A" w:rsidP="00E8762A">
      <w:pPr>
        <w:autoSpaceDE w:val="0"/>
        <w:autoSpaceDN w:val="0"/>
        <w:adjustRightInd w:val="0"/>
        <w:spacing w:after="0" w:line="480" w:lineRule="auto"/>
        <w:jc w:val="both"/>
        <w:rPr>
          <w:rFonts w:ascii="Times New Roman" w:hAnsi="Times New Roman" w:cs="Times New Roman"/>
          <w:color w:val="000000" w:themeColor="text1"/>
          <w:sz w:val="24"/>
          <w:szCs w:val="24"/>
          <w:shd w:val="clear" w:color="auto" w:fill="FFFFFF"/>
          <w:lang w:val="en-US"/>
        </w:rPr>
      </w:pPr>
      <w:r w:rsidRPr="005828DF">
        <w:rPr>
          <w:rFonts w:ascii="Times New Roman" w:hAnsi="Times New Roman" w:cs="Times New Roman"/>
          <w:color w:val="000000" w:themeColor="text1"/>
          <w:sz w:val="24"/>
          <w:szCs w:val="24"/>
          <w:lang w:val="en-US"/>
        </w:rPr>
        <w:t xml:space="preserve">Figure 1 </w:t>
      </w:r>
      <w:r w:rsidR="00414732" w:rsidRPr="005828DF">
        <w:rPr>
          <w:rFonts w:ascii="Times New Roman" w:hAnsi="Times New Roman" w:cs="Times New Roman"/>
          <w:color w:val="000000" w:themeColor="text1"/>
          <w:sz w:val="24"/>
          <w:szCs w:val="24"/>
          <w:lang w:val="en-US"/>
        </w:rPr>
        <w:t xml:space="preserve">shows </w:t>
      </w:r>
      <w:r w:rsidRPr="005828DF">
        <w:rPr>
          <w:rFonts w:ascii="Times New Roman" w:hAnsi="Times New Roman" w:cs="Times New Roman"/>
          <w:color w:val="000000" w:themeColor="text1"/>
          <w:sz w:val="24"/>
          <w:szCs w:val="24"/>
          <w:lang w:val="en-US"/>
        </w:rPr>
        <w:t xml:space="preserve">a flowchart of participants in the Young-HUNT1-MBRN cohorts. </w:t>
      </w:r>
      <w:r w:rsidR="0058107C" w:rsidRPr="005828DF">
        <w:rPr>
          <w:rFonts w:ascii="Times New Roman" w:hAnsi="Times New Roman" w:cs="Times New Roman"/>
          <w:color w:val="000000" w:themeColor="text1"/>
          <w:sz w:val="24"/>
          <w:szCs w:val="24"/>
          <w:lang w:val="en-US"/>
        </w:rPr>
        <w:t xml:space="preserve">In the Young-HUNT1 survey (1995–97), 8980 </w:t>
      </w:r>
      <w:r w:rsidR="009B4923" w:rsidRPr="005828DF">
        <w:rPr>
          <w:rFonts w:ascii="Times New Roman" w:hAnsi="Times New Roman" w:cs="Times New Roman"/>
          <w:color w:val="000000" w:themeColor="text1"/>
          <w:sz w:val="24"/>
          <w:szCs w:val="24"/>
          <w:lang w:val="en-US"/>
        </w:rPr>
        <w:t xml:space="preserve">pupils </w:t>
      </w:r>
      <w:r w:rsidR="0058107C" w:rsidRPr="005828DF">
        <w:rPr>
          <w:rFonts w:ascii="Times New Roman" w:hAnsi="Times New Roman" w:cs="Times New Roman"/>
          <w:color w:val="000000" w:themeColor="text1"/>
          <w:sz w:val="24"/>
          <w:szCs w:val="24"/>
          <w:lang w:val="en-US"/>
        </w:rPr>
        <w:t xml:space="preserve">(response rate 88%) completed the questionnaire. </w:t>
      </w:r>
      <w:r w:rsidRPr="005828DF">
        <w:rPr>
          <w:rFonts w:ascii="Times New Roman" w:hAnsi="Times New Roman" w:cs="Times New Roman"/>
          <w:color w:val="000000" w:themeColor="text1"/>
          <w:sz w:val="24"/>
          <w:szCs w:val="24"/>
          <w:lang w:val="en-US"/>
        </w:rPr>
        <w:t>After exclusions due to age</w:t>
      </w:r>
      <w:r w:rsidR="00BC13F3" w:rsidRPr="005828DF">
        <w:rPr>
          <w:rFonts w:ascii="Times New Roman" w:hAnsi="Times New Roman" w:cs="Times New Roman"/>
          <w:color w:val="000000" w:themeColor="text1"/>
          <w:sz w:val="24"/>
          <w:szCs w:val="24"/>
          <w:lang w:val="en-US"/>
        </w:rPr>
        <w:t>,</w:t>
      </w:r>
      <w:r w:rsidRPr="005828DF">
        <w:rPr>
          <w:rFonts w:ascii="Times New Roman" w:hAnsi="Times New Roman" w:cs="Times New Roman"/>
          <w:color w:val="000000" w:themeColor="text1"/>
          <w:sz w:val="24"/>
          <w:szCs w:val="24"/>
          <w:lang w:val="en-US"/>
        </w:rPr>
        <w:t xml:space="preserve"> non-singleton pregnancies or no registered birth, </w:t>
      </w:r>
      <w:r w:rsidR="00895FE2" w:rsidRPr="005828DF">
        <w:rPr>
          <w:rFonts w:ascii="Times New Roman" w:hAnsi="Times New Roman" w:cs="Times New Roman"/>
          <w:color w:val="000000" w:themeColor="text1"/>
          <w:sz w:val="24"/>
          <w:szCs w:val="24"/>
          <w:lang w:val="en-US"/>
        </w:rPr>
        <w:t xml:space="preserve">6191 </w:t>
      </w:r>
      <w:r w:rsidR="00F244B2" w:rsidRPr="005828DF">
        <w:rPr>
          <w:rFonts w:ascii="Times New Roman" w:hAnsi="Times New Roman" w:cs="Times New Roman"/>
          <w:color w:val="000000" w:themeColor="text1"/>
          <w:sz w:val="24"/>
          <w:szCs w:val="24"/>
          <w:lang w:val="en-US"/>
        </w:rPr>
        <w:t xml:space="preserve">parent-child </w:t>
      </w:r>
      <w:r w:rsidR="00895FE2" w:rsidRPr="005828DF">
        <w:rPr>
          <w:rFonts w:ascii="Times New Roman" w:hAnsi="Times New Roman" w:cs="Times New Roman"/>
          <w:color w:val="000000" w:themeColor="text1"/>
          <w:sz w:val="24"/>
          <w:szCs w:val="24"/>
          <w:lang w:val="en-US"/>
        </w:rPr>
        <w:t xml:space="preserve">dyads </w:t>
      </w:r>
      <w:r w:rsidR="00BC13F3" w:rsidRPr="005828DF">
        <w:rPr>
          <w:rFonts w:ascii="Times New Roman" w:hAnsi="Times New Roman" w:cs="Times New Roman"/>
          <w:color w:val="000000" w:themeColor="text1"/>
          <w:sz w:val="24"/>
          <w:szCs w:val="24"/>
          <w:lang w:val="en-US"/>
        </w:rPr>
        <w:t xml:space="preserve">remained </w:t>
      </w:r>
      <w:r w:rsidR="00895FE2" w:rsidRPr="005828DF">
        <w:rPr>
          <w:rFonts w:ascii="Times New Roman" w:hAnsi="Times New Roman" w:cs="Times New Roman"/>
          <w:color w:val="000000" w:themeColor="text1"/>
          <w:sz w:val="24"/>
          <w:szCs w:val="24"/>
          <w:lang w:val="en-US"/>
        </w:rPr>
        <w:t>(</w:t>
      </w:r>
      <w:r w:rsidR="006529FA" w:rsidRPr="005828DF">
        <w:rPr>
          <w:rFonts w:ascii="Times New Roman" w:hAnsi="Times New Roman" w:cs="Times New Roman"/>
          <w:color w:val="000000" w:themeColor="text1"/>
          <w:sz w:val="24"/>
          <w:szCs w:val="24"/>
          <w:lang w:val="en-US"/>
        </w:rPr>
        <w:t>61</w:t>
      </w:r>
      <w:r w:rsidR="00895FE2" w:rsidRPr="005828DF">
        <w:rPr>
          <w:rFonts w:ascii="Times New Roman" w:hAnsi="Times New Roman" w:cs="Times New Roman"/>
          <w:color w:val="000000" w:themeColor="text1"/>
          <w:sz w:val="24"/>
          <w:szCs w:val="24"/>
          <w:lang w:val="en-US"/>
        </w:rPr>
        <w:t>%). The final complete-case analysis sample comprised 5087/6191 dyads (</w:t>
      </w:r>
      <w:r w:rsidR="006529FA" w:rsidRPr="005828DF">
        <w:rPr>
          <w:rFonts w:ascii="Times New Roman" w:hAnsi="Times New Roman" w:cs="Times New Roman"/>
          <w:color w:val="000000" w:themeColor="text1"/>
          <w:sz w:val="24"/>
          <w:szCs w:val="24"/>
          <w:lang w:val="en-US"/>
        </w:rPr>
        <w:t>82</w:t>
      </w:r>
      <w:r w:rsidR="00895FE2" w:rsidRPr="005828DF">
        <w:rPr>
          <w:rFonts w:ascii="Times New Roman" w:hAnsi="Times New Roman" w:cs="Times New Roman"/>
          <w:color w:val="000000" w:themeColor="text1"/>
          <w:sz w:val="24"/>
          <w:szCs w:val="24"/>
          <w:lang w:val="en-US"/>
        </w:rPr>
        <w:t>%)</w:t>
      </w:r>
      <w:r w:rsidR="0058107C" w:rsidRPr="005828DF">
        <w:rPr>
          <w:rFonts w:ascii="Times New Roman" w:hAnsi="Times New Roman" w:cs="Times New Roman"/>
          <w:color w:val="000000" w:themeColor="text1"/>
          <w:sz w:val="24"/>
          <w:szCs w:val="24"/>
          <w:lang w:val="en-US"/>
        </w:rPr>
        <w:t xml:space="preserve">. </w:t>
      </w:r>
      <w:r w:rsidR="00150F42" w:rsidRPr="005828DF">
        <w:rPr>
          <w:rFonts w:ascii="Times New Roman" w:hAnsi="Times New Roman" w:cs="Times New Roman"/>
          <w:color w:val="000000" w:themeColor="text1"/>
          <w:sz w:val="24"/>
          <w:szCs w:val="24"/>
          <w:lang w:val="en-US"/>
        </w:rPr>
        <w:t>In the Young-HUNT3 survey (2006-2008), 8199</w:t>
      </w:r>
      <w:r w:rsidR="009B4923" w:rsidRPr="005828DF">
        <w:rPr>
          <w:rFonts w:ascii="Times New Roman" w:hAnsi="Times New Roman" w:cs="Times New Roman"/>
          <w:color w:val="000000" w:themeColor="text1"/>
          <w:sz w:val="24"/>
          <w:szCs w:val="24"/>
          <w:lang w:val="en-US"/>
        </w:rPr>
        <w:t xml:space="preserve"> pupils </w:t>
      </w:r>
      <w:r w:rsidR="00150F42" w:rsidRPr="005828DF">
        <w:rPr>
          <w:rFonts w:ascii="Times New Roman" w:hAnsi="Times New Roman" w:cs="Times New Roman"/>
          <w:color w:val="000000" w:themeColor="text1"/>
          <w:sz w:val="24"/>
          <w:szCs w:val="24"/>
          <w:lang w:val="en-US"/>
        </w:rPr>
        <w:t>(response rate 78%) completed the questionnaire.</w:t>
      </w:r>
      <w:r w:rsidR="00131652" w:rsidRPr="005828DF">
        <w:rPr>
          <w:rFonts w:ascii="Times New Roman" w:hAnsi="Times New Roman" w:cs="Times New Roman"/>
          <w:color w:val="000000" w:themeColor="text1"/>
          <w:sz w:val="24"/>
          <w:szCs w:val="24"/>
          <w:lang w:val="en-US"/>
        </w:rPr>
        <w:t xml:space="preserve"> </w:t>
      </w:r>
      <w:r w:rsidR="00150F42" w:rsidRPr="005828DF">
        <w:rPr>
          <w:rFonts w:ascii="Times New Roman" w:hAnsi="Times New Roman" w:cs="Times New Roman"/>
          <w:color w:val="000000" w:themeColor="text1"/>
          <w:sz w:val="24"/>
          <w:szCs w:val="24"/>
          <w:lang w:val="en-US"/>
        </w:rPr>
        <w:t>After exclusions due to age</w:t>
      </w:r>
      <w:r w:rsidR="00BC13F3" w:rsidRPr="005828DF">
        <w:rPr>
          <w:rFonts w:ascii="Times New Roman" w:hAnsi="Times New Roman" w:cs="Times New Roman"/>
          <w:color w:val="000000" w:themeColor="text1"/>
          <w:sz w:val="24"/>
          <w:szCs w:val="24"/>
          <w:lang w:val="en-US"/>
        </w:rPr>
        <w:t>,</w:t>
      </w:r>
      <w:r w:rsidR="00150F42" w:rsidRPr="005828DF">
        <w:rPr>
          <w:rFonts w:ascii="Times New Roman" w:hAnsi="Times New Roman" w:cs="Times New Roman"/>
          <w:color w:val="000000" w:themeColor="text1"/>
          <w:sz w:val="24"/>
          <w:szCs w:val="24"/>
          <w:lang w:val="en-US"/>
        </w:rPr>
        <w:t xml:space="preserve"> non-singleton pregnancies or no registered birth, 1659 dyads</w:t>
      </w:r>
      <w:r w:rsidR="00BC13F3" w:rsidRPr="005828DF">
        <w:rPr>
          <w:rFonts w:ascii="Times New Roman" w:hAnsi="Times New Roman" w:cs="Times New Roman"/>
          <w:color w:val="000000" w:themeColor="text1"/>
          <w:sz w:val="24"/>
          <w:szCs w:val="24"/>
          <w:lang w:val="en-US"/>
        </w:rPr>
        <w:t xml:space="preserve"> remained</w:t>
      </w:r>
      <w:r w:rsidR="00150F42" w:rsidRPr="005828DF">
        <w:rPr>
          <w:rFonts w:ascii="Times New Roman" w:hAnsi="Times New Roman" w:cs="Times New Roman"/>
          <w:color w:val="000000" w:themeColor="text1"/>
          <w:sz w:val="24"/>
          <w:szCs w:val="24"/>
          <w:lang w:val="en-US"/>
        </w:rPr>
        <w:t xml:space="preserve"> (20%). The final complete-case analysis sample comprised 1241/1659 dyads (75%).</w:t>
      </w:r>
    </w:p>
    <w:p w14:paraId="2F0DA3E5" w14:textId="77777777" w:rsidR="005C6B39" w:rsidRPr="005828DF" w:rsidRDefault="005C6B39" w:rsidP="00E8762A">
      <w:pPr>
        <w:spacing w:after="0" w:line="480" w:lineRule="auto"/>
        <w:jc w:val="both"/>
        <w:rPr>
          <w:rFonts w:ascii="Times New Roman" w:hAnsi="Times New Roman" w:cs="Times New Roman"/>
          <w:color w:val="000000" w:themeColor="text1"/>
          <w:sz w:val="24"/>
          <w:szCs w:val="24"/>
          <w:lang w:val="en-US"/>
        </w:rPr>
      </w:pPr>
    </w:p>
    <w:p w14:paraId="2F7ABB72" w14:textId="501320AD" w:rsidR="00D60901" w:rsidRPr="005828DF" w:rsidRDefault="00D60901" w:rsidP="00E8762A">
      <w:pPr>
        <w:spacing w:after="0" w:line="480" w:lineRule="auto"/>
        <w:jc w:val="both"/>
        <w:rPr>
          <w:rFonts w:ascii="Times New Roman" w:hAnsi="Times New Roman" w:cs="Times New Roman"/>
          <w:color w:val="000000" w:themeColor="text1"/>
          <w:sz w:val="24"/>
          <w:szCs w:val="24"/>
          <w:shd w:val="clear" w:color="auto" w:fill="FFFFFF"/>
          <w:lang w:val="en-US"/>
        </w:rPr>
      </w:pPr>
      <w:r w:rsidRPr="005828DF">
        <w:rPr>
          <w:rFonts w:ascii="Times New Roman" w:hAnsi="Times New Roman" w:cs="Times New Roman"/>
          <w:color w:val="000000" w:themeColor="text1"/>
          <w:sz w:val="24"/>
          <w:szCs w:val="24"/>
        </w:rPr>
        <w:t xml:space="preserve">Table 1 presents the demographics, diet items and </w:t>
      </w:r>
      <w:r w:rsidR="00632C81" w:rsidRPr="005828DF">
        <w:rPr>
          <w:rFonts w:ascii="Times New Roman" w:hAnsi="Times New Roman" w:cs="Times New Roman"/>
          <w:color w:val="000000" w:themeColor="text1"/>
          <w:sz w:val="24"/>
          <w:szCs w:val="24"/>
        </w:rPr>
        <w:t>neonatal</w:t>
      </w:r>
      <w:r w:rsidRPr="005828DF">
        <w:rPr>
          <w:rFonts w:ascii="Times New Roman" w:hAnsi="Times New Roman" w:cs="Times New Roman"/>
          <w:color w:val="000000" w:themeColor="text1"/>
          <w:sz w:val="24"/>
          <w:szCs w:val="24"/>
        </w:rPr>
        <w:t xml:space="preserve"> outcomes for the mother-offspring and father-offspring dyads of the Young-HUNT1 cohort. The mean age of participants at the </w:t>
      </w:r>
      <w:r w:rsidRPr="005828DF">
        <w:rPr>
          <w:rFonts w:ascii="Times New Roman" w:hAnsi="Times New Roman" w:cs="Times New Roman"/>
          <w:color w:val="000000" w:themeColor="text1"/>
          <w:sz w:val="24"/>
          <w:szCs w:val="24"/>
        </w:rPr>
        <w:lastRenderedPageBreak/>
        <w:t>time of the Young-HUNT1 questionnaire was 16</w:t>
      </w:r>
      <w:r w:rsidR="00073F50">
        <w:rPr>
          <w:rFonts w:ascii="Times New Roman" w:hAnsi="Times New Roman" w:cs="Times New Roman"/>
          <w:color w:val="000000" w:themeColor="text1"/>
          <w:sz w:val="24"/>
          <w:szCs w:val="24"/>
          <w:shd w:val="clear" w:color="auto" w:fill="FFFFFF"/>
          <w:lang w:val="en-US"/>
        </w:rPr>
        <w:t>.</w:t>
      </w:r>
      <w:r w:rsidRPr="005828DF">
        <w:rPr>
          <w:rFonts w:ascii="Times New Roman" w:hAnsi="Times New Roman" w:cs="Times New Roman"/>
          <w:color w:val="000000" w:themeColor="text1"/>
          <w:sz w:val="24"/>
          <w:szCs w:val="24"/>
        </w:rPr>
        <w:t>0 years, and the mean age of becoming a parent was 25</w:t>
      </w:r>
      <w:r w:rsidR="00073F50">
        <w:rPr>
          <w:rFonts w:ascii="Times New Roman" w:hAnsi="Times New Roman" w:cs="Times New Roman"/>
          <w:color w:val="000000" w:themeColor="text1"/>
          <w:sz w:val="24"/>
          <w:szCs w:val="24"/>
          <w:shd w:val="clear" w:color="auto" w:fill="FFFFFF"/>
          <w:lang w:val="en-US"/>
        </w:rPr>
        <w:t>.</w:t>
      </w:r>
      <w:r w:rsidRPr="005828DF">
        <w:rPr>
          <w:rFonts w:ascii="Times New Roman" w:hAnsi="Times New Roman" w:cs="Times New Roman"/>
          <w:color w:val="000000" w:themeColor="text1"/>
          <w:sz w:val="24"/>
          <w:szCs w:val="24"/>
        </w:rPr>
        <w:t>8 years for girls and 26</w:t>
      </w:r>
      <w:r w:rsidR="00073F50">
        <w:rPr>
          <w:rFonts w:ascii="Times New Roman" w:hAnsi="Times New Roman" w:cs="Times New Roman"/>
          <w:color w:val="000000" w:themeColor="text1"/>
          <w:sz w:val="24"/>
          <w:szCs w:val="24"/>
          <w:shd w:val="clear" w:color="auto" w:fill="FFFFFF"/>
          <w:lang w:val="en-US"/>
        </w:rPr>
        <w:t>.</w:t>
      </w:r>
      <w:r w:rsidRPr="005828DF">
        <w:rPr>
          <w:rFonts w:ascii="Times New Roman" w:hAnsi="Times New Roman" w:cs="Times New Roman"/>
          <w:color w:val="000000" w:themeColor="text1"/>
          <w:sz w:val="24"/>
          <w:szCs w:val="24"/>
        </w:rPr>
        <w:t>1 years for boys. On average, participants had a slightly higher BMI than the WHO me</w:t>
      </w:r>
      <w:r w:rsidR="005828DF" w:rsidRPr="005828DF">
        <w:rPr>
          <w:rFonts w:ascii="Times New Roman" w:hAnsi="Times New Roman" w:cs="Times New Roman"/>
          <w:color w:val="000000" w:themeColor="text1"/>
          <w:sz w:val="24"/>
          <w:szCs w:val="24"/>
        </w:rPr>
        <w:t>an</w:t>
      </w:r>
      <w:r w:rsidRPr="005828DF">
        <w:rPr>
          <w:rFonts w:ascii="Times New Roman" w:hAnsi="Times New Roman" w:cs="Times New Roman"/>
          <w:color w:val="000000" w:themeColor="text1"/>
          <w:sz w:val="24"/>
          <w:szCs w:val="24"/>
        </w:rPr>
        <w:t>, and less than a third planned to continue their studies into higher education. The Young-HUNT3 cohort yielded similar demographics for both the mother-offspring (mean age=</w:t>
      </w:r>
      <w:r w:rsidRPr="005828DF">
        <w:rPr>
          <w:rFonts w:ascii="Times New Roman" w:eastAsia="Times New Roman" w:hAnsi="Times New Roman" w:cs="Times New Roman"/>
          <w:color w:val="000000" w:themeColor="text1"/>
          <w:kern w:val="1"/>
          <w:sz w:val="24"/>
          <w:szCs w:val="24"/>
          <w:lang w:eastAsia="ar-SA"/>
        </w:rPr>
        <w:t>16</w:t>
      </w:r>
      <w:r w:rsidR="00073F50">
        <w:rPr>
          <w:rFonts w:ascii="Times New Roman" w:hAnsi="Times New Roman" w:cs="Times New Roman"/>
          <w:color w:val="000000" w:themeColor="text1"/>
          <w:sz w:val="24"/>
          <w:szCs w:val="24"/>
          <w:shd w:val="clear" w:color="auto" w:fill="FFFFFF"/>
          <w:lang w:val="en-US"/>
        </w:rPr>
        <w:t>.</w:t>
      </w:r>
      <w:r w:rsidRPr="005828DF">
        <w:rPr>
          <w:rFonts w:ascii="Times New Roman" w:eastAsia="Times New Roman" w:hAnsi="Times New Roman" w:cs="Times New Roman"/>
          <w:color w:val="000000" w:themeColor="text1"/>
          <w:kern w:val="1"/>
          <w:sz w:val="24"/>
          <w:szCs w:val="24"/>
          <w:lang w:eastAsia="ar-SA"/>
        </w:rPr>
        <w:t>2±1</w:t>
      </w:r>
      <w:r w:rsidR="00073F50">
        <w:rPr>
          <w:rFonts w:ascii="Times New Roman" w:hAnsi="Times New Roman" w:cs="Times New Roman"/>
          <w:color w:val="000000" w:themeColor="text1"/>
          <w:sz w:val="24"/>
          <w:szCs w:val="24"/>
          <w:shd w:val="clear" w:color="auto" w:fill="FFFFFF"/>
          <w:lang w:val="en-US"/>
        </w:rPr>
        <w:t>.</w:t>
      </w:r>
      <w:r w:rsidRPr="005828DF">
        <w:rPr>
          <w:rFonts w:ascii="Times New Roman" w:eastAsia="Times New Roman" w:hAnsi="Times New Roman" w:cs="Times New Roman"/>
          <w:color w:val="000000" w:themeColor="text1"/>
          <w:kern w:val="1"/>
          <w:sz w:val="24"/>
          <w:szCs w:val="24"/>
          <w:lang w:eastAsia="ar-SA"/>
        </w:rPr>
        <w:t>7, higher education plans=39</w:t>
      </w:r>
      <w:r w:rsidR="00073F50">
        <w:rPr>
          <w:rFonts w:ascii="Times New Roman" w:hAnsi="Times New Roman" w:cs="Times New Roman"/>
          <w:color w:val="000000" w:themeColor="text1"/>
          <w:sz w:val="24"/>
          <w:szCs w:val="24"/>
          <w:shd w:val="clear" w:color="auto" w:fill="FFFFFF"/>
          <w:lang w:val="en-US"/>
        </w:rPr>
        <w:t>.</w:t>
      </w:r>
      <w:r w:rsidRPr="005828DF">
        <w:rPr>
          <w:rFonts w:ascii="Times New Roman" w:eastAsia="Times New Roman" w:hAnsi="Times New Roman" w:cs="Times New Roman"/>
          <w:color w:val="000000" w:themeColor="text1"/>
          <w:kern w:val="1"/>
          <w:sz w:val="24"/>
          <w:szCs w:val="24"/>
          <w:lang w:eastAsia="ar-SA"/>
        </w:rPr>
        <w:t>9%, mean BMI=0</w:t>
      </w:r>
      <w:r w:rsidR="00073F50">
        <w:rPr>
          <w:rFonts w:ascii="Times New Roman" w:hAnsi="Times New Roman" w:cs="Times New Roman"/>
          <w:color w:val="000000" w:themeColor="text1"/>
          <w:sz w:val="24"/>
          <w:szCs w:val="24"/>
          <w:shd w:val="clear" w:color="auto" w:fill="FFFFFF"/>
          <w:lang w:val="en-US"/>
        </w:rPr>
        <w:t>.</w:t>
      </w:r>
      <w:r w:rsidRPr="005828DF">
        <w:rPr>
          <w:rFonts w:ascii="Times New Roman" w:eastAsia="Times New Roman" w:hAnsi="Times New Roman" w:cs="Times New Roman"/>
          <w:color w:val="000000" w:themeColor="text1"/>
          <w:kern w:val="1"/>
          <w:sz w:val="24"/>
          <w:szCs w:val="24"/>
          <w:lang w:eastAsia="ar-SA"/>
        </w:rPr>
        <w:t>47±0</w:t>
      </w:r>
      <w:r w:rsidR="00073F50">
        <w:rPr>
          <w:rFonts w:ascii="Times New Roman" w:eastAsia="Times New Roman" w:hAnsi="Times New Roman" w:cs="Times New Roman"/>
          <w:color w:val="000000" w:themeColor="text1"/>
          <w:kern w:val="1"/>
          <w:sz w:val="24"/>
          <w:szCs w:val="24"/>
          <w:lang w:eastAsia="ar-SA"/>
        </w:rPr>
        <w:t>.</w:t>
      </w:r>
      <w:r w:rsidRPr="005828DF">
        <w:rPr>
          <w:rFonts w:ascii="Times New Roman" w:eastAsia="Times New Roman" w:hAnsi="Times New Roman" w:cs="Times New Roman"/>
          <w:color w:val="000000" w:themeColor="text1"/>
          <w:kern w:val="1"/>
          <w:sz w:val="24"/>
          <w:szCs w:val="24"/>
          <w:lang w:eastAsia="ar-SA"/>
        </w:rPr>
        <w:t>95)</w:t>
      </w:r>
      <w:r w:rsidRPr="005828DF">
        <w:rPr>
          <w:rFonts w:ascii="Times New Roman" w:hAnsi="Times New Roman" w:cs="Times New Roman"/>
          <w:color w:val="000000" w:themeColor="text1"/>
          <w:sz w:val="24"/>
          <w:szCs w:val="24"/>
        </w:rPr>
        <w:t xml:space="preserve"> and father-offspring datasets (mean age=</w:t>
      </w:r>
      <w:r w:rsidRPr="005828DF">
        <w:rPr>
          <w:rFonts w:ascii="Times New Roman" w:eastAsia="Times New Roman" w:hAnsi="Times New Roman" w:cs="Times New Roman"/>
          <w:color w:val="000000" w:themeColor="text1"/>
          <w:kern w:val="1"/>
          <w:sz w:val="24"/>
          <w:szCs w:val="24"/>
          <w:lang w:eastAsia="ar-SA"/>
        </w:rPr>
        <w:t>16</w:t>
      </w:r>
      <w:r w:rsidR="00073F50">
        <w:rPr>
          <w:rFonts w:ascii="Times New Roman" w:hAnsi="Times New Roman" w:cs="Times New Roman"/>
          <w:color w:val="000000" w:themeColor="text1"/>
          <w:sz w:val="24"/>
          <w:szCs w:val="24"/>
          <w:shd w:val="clear" w:color="auto" w:fill="FFFFFF"/>
          <w:lang w:val="en-US"/>
        </w:rPr>
        <w:t>.</w:t>
      </w:r>
      <w:r w:rsidRPr="005828DF">
        <w:rPr>
          <w:rFonts w:ascii="Times New Roman" w:eastAsia="Times New Roman" w:hAnsi="Times New Roman" w:cs="Times New Roman"/>
          <w:color w:val="000000" w:themeColor="text1"/>
          <w:kern w:val="1"/>
          <w:sz w:val="24"/>
          <w:szCs w:val="24"/>
          <w:lang w:eastAsia="ar-SA"/>
        </w:rPr>
        <w:t>3±1</w:t>
      </w:r>
      <w:r w:rsidR="00073F50">
        <w:rPr>
          <w:rFonts w:ascii="Times New Roman" w:hAnsi="Times New Roman" w:cs="Times New Roman"/>
          <w:color w:val="000000" w:themeColor="text1"/>
          <w:sz w:val="24"/>
          <w:szCs w:val="24"/>
          <w:shd w:val="clear" w:color="auto" w:fill="FFFFFF"/>
          <w:lang w:val="en-US"/>
        </w:rPr>
        <w:t>.</w:t>
      </w:r>
      <w:r w:rsidRPr="005828DF">
        <w:rPr>
          <w:rFonts w:ascii="Times New Roman" w:eastAsia="Times New Roman" w:hAnsi="Times New Roman" w:cs="Times New Roman"/>
          <w:color w:val="000000" w:themeColor="text1"/>
          <w:kern w:val="1"/>
          <w:sz w:val="24"/>
          <w:szCs w:val="24"/>
          <w:lang w:eastAsia="ar-SA"/>
        </w:rPr>
        <w:t>5, higher education plans=21</w:t>
      </w:r>
      <w:r w:rsidR="00073F50">
        <w:rPr>
          <w:rFonts w:ascii="Times New Roman" w:hAnsi="Times New Roman" w:cs="Times New Roman"/>
          <w:color w:val="000000" w:themeColor="text1"/>
          <w:sz w:val="24"/>
          <w:szCs w:val="24"/>
          <w:shd w:val="clear" w:color="auto" w:fill="FFFFFF"/>
          <w:lang w:val="en-US"/>
        </w:rPr>
        <w:t>.</w:t>
      </w:r>
      <w:r w:rsidRPr="005828DF">
        <w:rPr>
          <w:rFonts w:ascii="Times New Roman" w:eastAsia="Times New Roman" w:hAnsi="Times New Roman" w:cs="Times New Roman"/>
          <w:color w:val="000000" w:themeColor="text1"/>
          <w:kern w:val="1"/>
          <w:sz w:val="24"/>
          <w:szCs w:val="24"/>
          <w:lang w:eastAsia="ar-SA"/>
        </w:rPr>
        <w:t>7%, mean BMI=0</w:t>
      </w:r>
      <w:r w:rsidR="00073F50">
        <w:rPr>
          <w:rFonts w:ascii="Times New Roman" w:hAnsi="Times New Roman" w:cs="Times New Roman"/>
          <w:color w:val="000000" w:themeColor="text1"/>
          <w:sz w:val="24"/>
          <w:szCs w:val="24"/>
          <w:shd w:val="clear" w:color="auto" w:fill="FFFFFF"/>
          <w:lang w:val="en-US"/>
        </w:rPr>
        <w:t>.</w:t>
      </w:r>
      <w:r w:rsidRPr="005828DF">
        <w:rPr>
          <w:rFonts w:ascii="Times New Roman" w:eastAsia="Times New Roman" w:hAnsi="Times New Roman" w:cs="Times New Roman"/>
          <w:color w:val="000000" w:themeColor="text1"/>
          <w:kern w:val="1"/>
          <w:sz w:val="24"/>
          <w:szCs w:val="24"/>
          <w:lang w:eastAsia="ar-SA"/>
        </w:rPr>
        <w:t>6±0</w:t>
      </w:r>
      <w:r w:rsidR="00073F50">
        <w:rPr>
          <w:rFonts w:ascii="Times New Roman" w:eastAsia="Times New Roman" w:hAnsi="Times New Roman" w:cs="Times New Roman"/>
          <w:color w:val="000000" w:themeColor="text1"/>
          <w:kern w:val="1"/>
          <w:sz w:val="24"/>
          <w:szCs w:val="24"/>
          <w:lang w:eastAsia="ar-SA"/>
        </w:rPr>
        <w:t>.</w:t>
      </w:r>
      <w:r w:rsidRPr="005828DF">
        <w:rPr>
          <w:rFonts w:ascii="Times New Roman" w:eastAsia="Times New Roman" w:hAnsi="Times New Roman" w:cs="Times New Roman"/>
          <w:color w:val="000000" w:themeColor="text1"/>
          <w:kern w:val="1"/>
          <w:sz w:val="24"/>
          <w:szCs w:val="24"/>
          <w:lang w:eastAsia="ar-SA"/>
        </w:rPr>
        <w:t xml:space="preserve">99), except </w:t>
      </w:r>
      <w:r w:rsidRPr="005828DF">
        <w:rPr>
          <w:rFonts w:ascii="Times New Roman" w:hAnsi="Times New Roman" w:cs="Times New Roman"/>
          <w:color w:val="000000" w:themeColor="text1"/>
          <w:sz w:val="24"/>
          <w:szCs w:val="24"/>
        </w:rPr>
        <w:t>for a lower mean age of becoming a parent due to the cohort itself being much younger (mean age of mother=</w:t>
      </w:r>
      <w:r w:rsidRPr="005828DF">
        <w:rPr>
          <w:rFonts w:ascii="Times New Roman" w:eastAsia="Times New Roman" w:hAnsi="Times New Roman" w:cs="Times New Roman"/>
          <w:color w:val="000000" w:themeColor="text1"/>
          <w:kern w:val="1"/>
          <w:sz w:val="24"/>
          <w:szCs w:val="24"/>
          <w:lang w:eastAsia="ar-SA"/>
        </w:rPr>
        <w:t>21</w:t>
      </w:r>
      <w:r w:rsidR="00073F50">
        <w:rPr>
          <w:rFonts w:ascii="Times New Roman" w:eastAsia="Times New Roman" w:hAnsi="Times New Roman" w:cs="Times New Roman"/>
          <w:color w:val="000000" w:themeColor="text1"/>
          <w:kern w:val="1"/>
          <w:sz w:val="24"/>
          <w:szCs w:val="24"/>
          <w:lang w:eastAsia="ar-SA"/>
        </w:rPr>
        <w:t>.</w:t>
      </w:r>
      <w:r w:rsidRPr="005828DF">
        <w:rPr>
          <w:rFonts w:ascii="Times New Roman" w:eastAsia="Times New Roman" w:hAnsi="Times New Roman" w:cs="Times New Roman"/>
          <w:color w:val="000000" w:themeColor="text1"/>
          <w:kern w:val="1"/>
          <w:sz w:val="24"/>
          <w:szCs w:val="24"/>
          <w:lang w:eastAsia="ar-SA"/>
        </w:rPr>
        <w:t>8±2</w:t>
      </w:r>
      <w:r w:rsidR="00073F50">
        <w:rPr>
          <w:rFonts w:ascii="Times New Roman" w:eastAsia="Times New Roman" w:hAnsi="Times New Roman" w:cs="Times New Roman"/>
          <w:color w:val="000000" w:themeColor="text1"/>
          <w:kern w:val="1"/>
          <w:sz w:val="24"/>
          <w:szCs w:val="24"/>
          <w:lang w:eastAsia="ar-SA"/>
        </w:rPr>
        <w:t>.</w:t>
      </w:r>
      <w:r w:rsidRPr="005828DF">
        <w:rPr>
          <w:rFonts w:ascii="Times New Roman" w:eastAsia="Times New Roman" w:hAnsi="Times New Roman" w:cs="Times New Roman"/>
          <w:color w:val="000000" w:themeColor="text1"/>
          <w:kern w:val="1"/>
          <w:sz w:val="24"/>
          <w:szCs w:val="24"/>
          <w:lang w:eastAsia="ar-SA"/>
        </w:rPr>
        <w:t xml:space="preserve">5; </w:t>
      </w:r>
      <w:r w:rsidRPr="005828DF">
        <w:rPr>
          <w:rFonts w:ascii="Times New Roman" w:hAnsi="Times New Roman" w:cs="Times New Roman"/>
          <w:color w:val="000000" w:themeColor="text1"/>
          <w:sz w:val="24"/>
          <w:szCs w:val="24"/>
        </w:rPr>
        <w:t>mean age of father=</w:t>
      </w:r>
      <w:r w:rsidRPr="005828DF">
        <w:rPr>
          <w:rFonts w:ascii="Times New Roman" w:eastAsia="Times New Roman" w:hAnsi="Times New Roman" w:cs="Times New Roman"/>
          <w:color w:val="000000" w:themeColor="text1"/>
          <w:kern w:val="1"/>
          <w:sz w:val="24"/>
          <w:szCs w:val="24"/>
          <w:lang w:eastAsia="ar-SA"/>
        </w:rPr>
        <w:t>22</w:t>
      </w:r>
      <w:r w:rsidR="00073F50">
        <w:rPr>
          <w:rFonts w:ascii="Times New Roman" w:eastAsia="Times New Roman" w:hAnsi="Times New Roman" w:cs="Times New Roman"/>
          <w:color w:val="000000" w:themeColor="text1"/>
          <w:kern w:val="1"/>
          <w:sz w:val="24"/>
          <w:szCs w:val="24"/>
          <w:lang w:eastAsia="ar-SA"/>
        </w:rPr>
        <w:t>.</w:t>
      </w:r>
      <w:r w:rsidRPr="005828DF">
        <w:rPr>
          <w:rFonts w:ascii="Times New Roman" w:eastAsia="Times New Roman" w:hAnsi="Times New Roman" w:cs="Times New Roman"/>
          <w:color w:val="000000" w:themeColor="text1"/>
          <w:kern w:val="1"/>
          <w:sz w:val="24"/>
          <w:szCs w:val="24"/>
          <w:lang w:eastAsia="ar-SA"/>
        </w:rPr>
        <w:t>06±3</w:t>
      </w:r>
      <w:r w:rsidR="00073F50">
        <w:rPr>
          <w:rFonts w:ascii="Times New Roman" w:eastAsia="Times New Roman" w:hAnsi="Times New Roman" w:cs="Times New Roman"/>
          <w:color w:val="000000" w:themeColor="text1"/>
          <w:kern w:val="1"/>
          <w:sz w:val="24"/>
          <w:szCs w:val="24"/>
          <w:lang w:eastAsia="ar-SA"/>
        </w:rPr>
        <w:t>.</w:t>
      </w:r>
      <w:r w:rsidRPr="005828DF">
        <w:rPr>
          <w:rFonts w:ascii="Times New Roman" w:eastAsia="Times New Roman" w:hAnsi="Times New Roman" w:cs="Times New Roman"/>
          <w:color w:val="000000" w:themeColor="text1"/>
          <w:kern w:val="1"/>
          <w:sz w:val="24"/>
          <w:szCs w:val="24"/>
          <w:lang w:eastAsia="ar-SA"/>
        </w:rPr>
        <w:t xml:space="preserve">04). </w:t>
      </w:r>
    </w:p>
    <w:p w14:paraId="178E0D66" w14:textId="51B53338" w:rsidR="005C6B39" w:rsidRPr="005828DF" w:rsidRDefault="005C6B39" w:rsidP="00E8762A">
      <w:pPr>
        <w:spacing w:after="0" w:line="480" w:lineRule="auto"/>
        <w:jc w:val="both"/>
        <w:rPr>
          <w:rFonts w:ascii="Times New Roman" w:hAnsi="Times New Roman" w:cs="Times New Roman"/>
          <w:color w:val="000000" w:themeColor="text1"/>
          <w:sz w:val="24"/>
          <w:szCs w:val="24"/>
        </w:rPr>
      </w:pPr>
    </w:p>
    <w:p w14:paraId="7DAA47AC" w14:textId="363CAEC7" w:rsidR="003B167E" w:rsidRPr="005828DF" w:rsidRDefault="003B167E"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t>When checking for the social patterning of diet in the Young-HUNT1 cohort (</w:t>
      </w:r>
      <w:r w:rsidR="00A20DB6" w:rsidRPr="005828DF">
        <w:rPr>
          <w:rFonts w:ascii="Times New Roman" w:hAnsi="Times New Roman" w:cs="Times New Roman"/>
          <w:color w:val="000000" w:themeColor="text1"/>
          <w:sz w:val="24"/>
          <w:szCs w:val="24"/>
          <w:lang w:val="en-US"/>
        </w:rPr>
        <w:t>T</w:t>
      </w:r>
      <w:r w:rsidRPr="005828DF">
        <w:rPr>
          <w:rFonts w:ascii="Times New Roman" w:hAnsi="Times New Roman" w:cs="Times New Roman"/>
          <w:color w:val="000000" w:themeColor="text1"/>
          <w:sz w:val="24"/>
          <w:szCs w:val="24"/>
          <w:lang w:val="en-US"/>
        </w:rPr>
        <w:t xml:space="preserve">ables A11-12 in appendix), we found clear differences in food and meal patterns according to socio-economic and </w:t>
      </w:r>
      <w:r w:rsidR="00E82D28" w:rsidRPr="005828DF">
        <w:rPr>
          <w:rFonts w:ascii="Times New Roman" w:hAnsi="Times New Roman" w:cs="Times New Roman"/>
          <w:color w:val="000000" w:themeColor="text1"/>
          <w:sz w:val="24"/>
          <w:szCs w:val="24"/>
          <w:lang w:val="en-US"/>
        </w:rPr>
        <w:t>behavioral</w:t>
      </w:r>
      <w:r w:rsidRPr="005828DF">
        <w:rPr>
          <w:rFonts w:ascii="Times New Roman" w:hAnsi="Times New Roman" w:cs="Times New Roman"/>
          <w:color w:val="000000" w:themeColor="text1"/>
          <w:sz w:val="24"/>
          <w:szCs w:val="24"/>
          <w:lang w:val="en-US"/>
        </w:rPr>
        <w:t xml:space="preserve"> covariables in both the mother-offspring and father-offspring dyads. </w:t>
      </w:r>
    </w:p>
    <w:p w14:paraId="64BBC44D" w14:textId="77777777" w:rsidR="00755502" w:rsidRPr="005828DF" w:rsidRDefault="00755502" w:rsidP="00E8762A">
      <w:pPr>
        <w:spacing w:after="0" w:line="480" w:lineRule="auto"/>
        <w:jc w:val="both"/>
        <w:rPr>
          <w:rFonts w:ascii="Times New Roman" w:hAnsi="Times New Roman" w:cs="Times New Roman"/>
          <w:color w:val="000000" w:themeColor="text1"/>
          <w:sz w:val="24"/>
          <w:szCs w:val="24"/>
          <w:lang w:val="en-US"/>
        </w:rPr>
      </w:pPr>
    </w:p>
    <w:p w14:paraId="3FA4B0BC" w14:textId="2F963BCB" w:rsidR="005C6B39" w:rsidRPr="005828DF" w:rsidRDefault="00E23244"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t>M</w:t>
      </w:r>
      <w:r w:rsidR="00900DA4" w:rsidRPr="005828DF">
        <w:rPr>
          <w:rFonts w:ascii="Times New Roman" w:hAnsi="Times New Roman" w:cs="Times New Roman"/>
          <w:color w:val="000000" w:themeColor="text1"/>
          <w:sz w:val="24"/>
          <w:szCs w:val="24"/>
          <w:lang w:val="en-US"/>
        </w:rPr>
        <w:t>other</w:t>
      </w:r>
      <w:r w:rsidRPr="005828DF">
        <w:rPr>
          <w:rFonts w:ascii="Times New Roman" w:hAnsi="Times New Roman" w:cs="Times New Roman"/>
          <w:color w:val="000000" w:themeColor="text1"/>
          <w:sz w:val="24"/>
          <w:szCs w:val="24"/>
          <w:lang w:val="en-US"/>
        </w:rPr>
        <w:t xml:space="preserve"> – offspring a</w:t>
      </w:r>
      <w:r w:rsidR="005C6B39" w:rsidRPr="005828DF">
        <w:rPr>
          <w:rFonts w:ascii="Times New Roman" w:hAnsi="Times New Roman" w:cs="Times New Roman"/>
          <w:color w:val="000000" w:themeColor="text1"/>
          <w:sz w:val="24"/>
          <w:szCs w:val="24"/>
          <w:lang w:val="en-US"/>
        </w:rPr>
        <w:t xml:space="preserve">ssociations </w:t>
      </w:r>
    </w:p>
    <w:p w14:paraId="2C1CFC5B" w14:textId="77777777" w:rsidR="005C6B39" w:rsidRPr="005828DF" w:rsidRDefault="005C6B39" w:rsidP="00E8762A">
      <w:pPr>
        <w:spacing w:after="0" w:line="480" w:lineRule="auto"/>
        <w:jc w:val="both"/>
        <w:rPr>
          <w:rFonts w:ascii="Times New Roman" w:hAnsi="Times New Roman" w:cs="Times New Roman"/>
          <w:color w:val="000000" w:themeColor="text1"/>
          <w:sz w:val="24"/>
          <w:szCs w:val="24"/>
          <w:lang w:val="en-US"/>
        </w:rPr>
      </w:pPr>
    </w:p>
    <w:p w14:paraId="452D621F" w14:textId="2D98DEBB" w:rsidR="00EA3BB4" w:rsidRPr="005828DF" w:rsidRDefault="007A0407"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t>A</w:t>
      </w:r>
      <w:r w:rsidR="009E7C01" w:rsidRPr="005828DF">
        <w:rPr>
          <w:rFonts w:ascii="Times New Roman" w:hAnsi="Times New Roman" w:cs="Times New Roman"/>
          <w:color w:val="000000" w:themeColor="text1"/>
          <w:sz w:val="24"/>
          <w:szCs w:val="24"/>
          <w:lang w:val="en-US"/>
        </w:rPr>
        <w:t xml:space="preserve">ssociations between </w:t>
      </w:r>
      <w:r w:rsidRPr="005828DF">
        <w:rPr>
          <w:rFonts w:ascii="Times New Roman" w:hAnsi="Times New Roman" w:cs="Times New Roman"/>
          <w:color w:val="000000" w:themeColor="text1"/>
          <w:sz w:val="24"/>
          <w:szCs w:val="24"/>
        </w:rPr>
        <w:t xml:space="preserve">the mother’s diet in adolescence and neonatal outcomes </w:t>
      </w:r>
      <w:r w:rsidR="004846E5" w:rsidRPr="005828DF">
        <w:rPr>
          <w:rFonts w:ascii="Times New Roman" w:hAnsi="Times New Roman" w:cs="Times New Roman"/>
          <w:color w:val="000000" w:themeColor="text1"/>
          <w:sz w:val="24"/>
          <w:szCs w:val="24"/>
          <w:lang w:val="en-US"/>
        </w:rPr>
        <w:t>are shown in table</w:t>
      </w:r>
      <w:r w:rsidR="00E41517" w:rsidRPr="005828DF">
        <w:rPr>
          <w:rFonts w:ascii="Times New Roman" w:hAnsi="Times New Roman" w:cs="Times New Roman"/>
          <w:color w:val="000000" w:themeColor="text1"/>
          <w:sz w:val="24"/>
          <w:szCs w:val="24"/>
          <w:lang w:val="en-US"/>
        </w:rPr>
        <w:t>s</w:t>
      </w:r>
      <w:r w:rsidR="004846E5" w:rsidRPr="005828DF">
        <w:rPr>
          <w:rFonts w:ascii="Times New Roman" w:hAnsi="Times New Roman" w:cs="Times New Roman"/>
          <w:color w:val="000000" w:themeColor="text1"/>
          <w:sz w:val="24"/>
          <w:szCs w:val="24"/>
          <w:lang w:val="en-US"/>
        </w:rPr>
        <w:t xml:space="preserve"> </w:t>
      </w:r>
      <w:r w:rsidRPr="005828DF">
        <w:rPr>
          <w:rFonts w:ascii="Times New Roman" w:hAnsi="Times New Roman" w:cs="Times New Roman"/>
          <w:color w:val="000000" w:themeColor="text1"/>
          <w:sz w:val="24"/>
          <w:szCs w:val="24"/>
          <w:lang w:val="en-US"/>
        </w:rPr>
        <w:t>2-4</w:t>
      </w:r>
      <w:r w:rsidR="004846E5" w:rsidRPr="005828DF">
        <w:rPr>
          <w:rFonts w:ascii="Times New Roman" w:hAnsi="Times New Roman" w:cs="Times New Roman"/>
          <w:color w:val="000000" w:themeColor="text1"/>
          <w:sz w:val="24"/>
          <w:szCs w:val="24"/>
          <w:lang w:val="en-US"/>
        </w:rPr>
        <w:t xml:space="preserve">. </w:t>
      </w:r>
      <w:r w:rsidR="003B318A" w:rsidRPr="005828DF">
        <w:rPr>
          <w:rFonts w:ascii="Times New Roman" w:hAnsi="Times New Roman" w:cs="Times New Roman"/>
          <w:color w:val="000000" w:themeColor="text1"/>
          <w:sz w:val="24"/>
          <w:szCs w:val="24"/>
          <w:lang w:val="en-US"/>
        </w:rPr>
        <w:t>In Y</w:t>
      </w:r>
      <w:r w:rsidR="001162B2" w:rsidRPr="005828DF">
        <w:rPr>
          <w:rFonts w:ascii="Times New Roman" w:hAnsi="Times New Roman" w:cs="Times New Roman"/>
          <w:color w:val="000000" w:themeColor="text1"/>
          <w:sz w:val="24"/>
          <w:szCs w:val="24"/>
          <w:lang w:val="en-US"/>
        </w:rPr>
        <w:t>oung-</w:t>
      </w:r>
      <w:r w:rsidR="003B318A" w:rsidRPr="005828DF">
        <w:rPr>
          <w:rFonts w:ascii="Times New Roman" w:hAnsi="Times New Roman" w:cs="Times New Roman"/>
          <w:color w:val="000000" w:themeColor="text1"/>
          <w:sz w:val="24"/>
          <w:szCs w:val="24"/>
          <w:lang w:val="en-US"/>
        </w:rPr>
        <w:t>H</w:t>
      </w:r>
      <w:r w:rsidR="001162B2" w:rsidRPr="005828DF">
        <w:rPr>
          <w:rFonts w:ascii="Times New Roman" w:hAnsi="Times New Roman" w:cs="Times New Roman"/>
          <w:color w:val="000000" w:themeColor="text1"/>
          <w:sz w:val="24"/>
          <w:szCs w:val="24"/>
          <w:lang w:val="en-US"/>
        </w:rPr>
        <w:t>UNT</w:t>
      </w:r>
      <w:r w:rsidR="003B318A" w:rsidRPr="005828DF">
        <w:rPr>
          <w:rFonts w:ascii="Times New Roman" w:hAnsi="Times New Roman" w:cs="Times New Roman"/>
          <w:color w:val="000000" w:themeColor="text1"/>
          <w:sz w:val="24"/>
          <w:szCs w:val="24"/>
          <w:lang w:val="en-US"/>
        </w:rPr>
        <w:t>1</w:t>
      </w:r>
      <w:r w:rsidR="008273D0" w:rsidRPr="005828DF">
        <w:rPr>
          <w:rFonts w:ascii="Times New Roman" w:hAnsi="Times New Roman" w:cs="Times New Roman"/>
          <w:color w:val="000000" w:themeColor="text1"/>
          <w:sz w:val="24"/>
          <w:szCs w:val="24"/>
          <w:lang w:val="en-US"/>
        </w:rPr>
        <w:t>,</w:t>
      </w:r>
      <w:r w:rsidR="003B318A" w:rsidRPr="005828DF">
        <w:rPr>
          <w:rFonts w:ascii="Times New Roman" w:hAnsi="Times New Roman" w:cs="Times New Roman"/>
          <w:color w:val="000000" w:themeColor="text1"/>
          <w:sz w:val="24"/>
          <w:szCs w:val="24"/>
          <w:lang w:val="en-US"/>
        </w:rPr>
        <w:t xml:space="preserve"> </w:t>
      </w:r>
      <w:r w:rsidR="00FE1D2D" w:rsidRPr="005828DF">
        <w:rPr>
          <w:rFonts w:ascii="Times New Roman" w:hAnsi="Times New Roman" w:cs="Times New Roman"/>
          <w:color w:val="000000" w:themeColor="text1"/>
          <w:sz w:val="24"/>
          <w:szCs w:val="24"/>
          <w:lang w:val="en-US"/>
        </w:rPr>
        <w:t xml:space="preserve">infants </w:t>
      </w:r>
      <w:r w:rsidR="003B318A" w:rsidRPr="005828DF">
        <w:rPr>
          <w:rFonts w:ascii="Times New Roman" w:hAnsi="Times New Roman" w:cs="Times New Roman"/>
          <w:color w:val="000000" w:themeColor="text1"/>
          <w:sz w:val="24"/>
          <w:szCs w:val="24"/>
          <w:lang w:val="en-US"/>
        </w:rPr>
        <w:t xml:space="preserve">born to mothers with higher </w:t>
      </w:r>
      <w:r w:rsidR="00D76760" w:rsidRPr="005828DF">
        <w:rPr>
          <w:rFonts w:ascii="Times New Roman" w:hAnsi="Times New Roman" w:cs="Times New Roman"/>
          <w:color w:val="000000" w:themeColor="text1"/>
          <w:sz w:val="24"/>
          <w:szCs w:val="24"/>
          <w:lang w:val="en-US"/>
        </w:rPr>
        <w:t xml:space="preserve">crisp </w:t>
      </w:r>
      <w:r w:rsidR="003B318A" w:rsidRPr="005828DF">
        <w:rPr>
          <w:rFonts w:ascii="Times New Roman" w:hAnsi="Times New Roman" w:cs="Times New Roman"/>
          <w:color w:val="000000" w:themeColor="text1"/>
          <w:sz w:val="24"/>
          <w:szCs w:val="24"/>
          <w:lang w:val="en-US"/>
        </w:rPr>
        <w:t>intake</w:t>
      </w:r>
      <w:r w:rsidR="00D76760" w:rsidRPr="005828DF">
        <w:rPr>
          <w:rFonts w:ascii="Times New Roman" w:hAnsi="Times New Roman" w:cs="Times New Roman"/>
          <w:color w:val="000000" w:themeColor="text1"/>
          <w:sz w:val="24"/>
          <w:szCs w:val="24"/>
          <w:lang w:val="en-US"/>
        </w:rPr>
        <w:t>s</w:t>
      </w:r>
      <w:r w:rsidR="003B318A" w:rsidRPr="005828DF">
        <w:rPr>
          <w:rFonts w:ascii="Times New Roman" w:hAnsi="Times New Roman" w:cs="Times New Roman"/>
          <w:color w:val="000000" w:themeColor="text1"/>
          <w:sz w:val="24"/>
          <w:szCs w:val="24"/>
          <w:lang w:val="en-US"/>
        </w:rPr>
        <w:t xml:space="preserve"> during adolescence were on average slightly lighter and shorter at birth</w:t>
      </w:r>
      <w:r w:rsidR="00C076BD" w:rsidRPr="005828DF">
        <w:rPr>
          <w:rFonts w:ascii="Times New Roman" w:hAnsi="Times New Roman" w:cs="Times New Roman"/>
          <w:color w:val="000000" w:themeColor="text1"/>
          <w:sz w:val="24"/>
          <w:szCs w:val="24"/>
          <w:lang w:val="en-US"/>
        </w:rPr>
        <w:t xml:space="preserve">, and had a </w:t>
      </w:r>
      <w:r w:rsidR="003B318A" w:rsidRPr="005828DF">
        <w:rPr>
          <w:rFonts w:ascii="Times New Roman" w:hAnsi="Times New Roman" w:cs="Times New Roman"/>
          <w:color w:val="000000" w:themeColor="text1"/>
          <w:sz w:val="24"/>
          <w:szCs w:val="24"/>
          <w:lang w:val="en-US"/>
        </w:rPr>
        <w:t xml:space="preserve">slightly lighter </w:t>
      </w:r>
      <w:r w:rsidR="00C076BD" w:rsidRPr="005828DF">
        <w:rPr>
          <w:rFonts w:ascii="Times New Roman" w:hAnsi="Times New Roman" w:cs="Times New Roman"/>
          <w:color w:val="000000" w:themeColor="text1"/>
          <w:sz w:val="24"/>
          <w:szCs w:val="24"/>
          <w:lang w:val="en-US"/>
        </w:rPr>
        <w:t>placent</w:t>
      </w:r>
      <w:r w:rsidR="00A20DB6" w:rsidRPr="005828DF">
        <w:rPr>
          <w:rFonts w:ascii="Times New Roman" w:hAnsi="Times New Roman" w:cs="Times New Roman"/>
          <w:color w:val="000000" w:themeColor="text1"/>
          <w:sz w:val="24"/>
          <w:szCs w:val="24"/>
          <w:lang w:val="en-US"/>
        </w:rPr>
        <w:t>a</w:t>
      </w:r>
      <w:r w:rsidR="00C076BD" w:rsidRPr="005828DF">
        <w:rPr>
          <w:rFonts w:ascii="Times New Roman" w:hAnsi="Times New Roman" w:cs="Times New Roman"/>
          <w:color w:val="000000" w:themeColor="text1"/>
          <w:sz w:val="24"/>
          <w:szCs w:val="24"/>
          <w:lang w:val="en-US"/>
        </w:rPr>
        <w:t>;</w:t>
      </w:r>
      <w:r w:rsidR="003B318A" w:rsidRPr="005828DF">
        <w:rPr>
          <w:rFonts w:ascii="Times New Roman" w:hAnsi="Times New Roman" w:cs="Times New Roman"/>
          <w:color w:val="000000" w:themeColor="text1"/>
          <w:sz w:val="24"/>
          <w:szCs w:val="24"/>
          <w:lang w:val="en-US"/>
        </w:rPr>
        <w:t xml:space="preserve"> an extra serving of crisp</w:t>
      </w:r>
      <w:r w:rsidR="006F2387" w:rsidRPr="005828DF">
        <w:rPr>
          <w:rFonts w:ascii="Times New Roman" w:hAnsi="Times New Roman" w:cs="Times New Roman"/>
          <w:color w:val="000000" w:themeColor="text1"/>
          <w:sz w:val="24"/>
          <w:szCs w:val="24"/>
          <w:lang w:val="en-US"/>
        </w:rPr>
        <w:t>s</w:t>
      </w:r>
      <w:r w:rsidR="003B318A" w:rsidRPr="005828DF">
        <w:rPr>
          <w:rFonts w:ascii="Times New Roman" w:hAnsi="Times New Roman" w:cs="Times New Roman"/>
          <w:color w:val="000000" w:themeColor="text1"/>
          <w:sz w:val="24"/>
          <w:szCs w:val="24"/>
          <w:lang w:val="en-US"/>
        </w:rPr>
        <w:t xml:space="preserve"> pe</w:t>
      </w:r>
      <w:r w:rsidR="008273D0" w:rsidRPr="005828DF">
        <w:rPr>
          <w:rFonts w:ascii="Times New Roman" w:hAnsi="Times New Roman" w:cs="Times New Roman"/>
          <w:color w:val="000000" w:themeColor="text1"/>
          <w:sz w:val="24"/>
          <w:szCs w:val="24"/>
          <w:lang w:val="en-US"/>
        </w:rPr>
        <w:t>r week was associated with an 12</w:t>
      </w:r>
      <w:r w:rsidR="003B318A" w:rsidRPr="005828DF">
        <w:rPr>
          <w:rFonts w:ascii="Times New Roman" w:hAnsi="Times New Roman" w:cs="Times New Roman"/>
          <w:color w:val="000000" w:themeColor="text1"/>
          <w:sz w:val="24"/>
          <w:szCs w:val="24"/>
          <w:lang w:val="en-US"/>
        </w:rPr>
        <w:t xml:space="preserve">g reduction in birth weight (95% CI: -23 to -1g). </w:t>
      </w:r>
      <w:r w:rsidR="002A459C" w:rsidRPr="005828DF">
        <w:rPr>
          <w:rFonts w:ascii="Times New Roman" w:hAnsi="Times New Roman" w:cs="Times New Roman"/>
          <w:color w:val="000000" w:themeColor="text1"/>
          <w:sz w:val="24"/>
          <w:szCs w:val="24"/>
          <w:lang w:val="en-US"/>
        </w:rPr>
        <w:t>T</w:t>
      </w:r>
      <w:r w:rsidR="003B318A" w:rsidRPr="005828DF">
        <w:rPr>
          <w:rFonts w:ascii="Times New Roman" w:hAnsi="Times New Roman" w:cs="Times New Roman"/>
          <w:color w:val="000000" w:themeColor="text1"/>
          <w:sz w:val="24"/>
          <w:szCs w:val="24"/>
          <w:lang w:val="en-US"/>
        </w:rPr>
        <w:t>here was little support for these associations in the smaller replication cohort (Y</w:t>
      </w:r>
      <w:r w:rsidR="00A516D0" w:rsidRPr="005828DF">
        <w:rPr>
          <w:rFonts w:ascii="Times New Roman" w:hAnsi="Times New Roman" w:cs="Times New Roman"/>
          <w:color w:val="000000" w:themeColor="text1"/>
          <w:sz w:val="24"/>
          <w:szCs w:val="24"/>
          <w:lang w:val="en-US"/>
        </w:rPr>
        <w:t>oung-</w:t>
      </w:r>
      <w:r w:rsidR="003B318A" w:rsidRPr="005828DF">
        <w:rPr>
          <w:rFonts w:ascii="Times New Roman" w:hAnsi="Times New Roman" w:cs="Times New Roman"/>
          <w:color w:val="000000" w:themeColor="text1"/>
          <w:sz w:val="24"/>
          <w:szCs w:val="24"/>
          <w:lang w:val="en-US"/>
        </w:rPr>
        <w:t>H</w:t>
      </w:r>
      <w:r w:rsidR="00A516D0" w:rsidRPr="005828DF">
        <w:rPr>
          <w:rFonts w:ascii="Times New Roman" w:hAnsi="Times New Roman" w:cs="Times New Roman"/>
          <w:color w:val="000000" w:themeColor="text1"/>
          <w:sz w:val="24"/>
          <w:szCs w:val="24"/>
          <w:lang w:val="en-US"/>
        </w:rPr>
        <w:t>UNT</w:t>
      </w:r>
      <w:r w:rsidR="003B318A" w:rsidRPr="005828DF">
        <w:rPr>
          <w:rFonts w:ascii="Times New Roman" w:hAnsi="Times New Roman" w:cs="Times New Roman"/>
          <w:color w:val="000000" w:themeColor="text1"/>
          <w:sz w:val="24"/>
          <w:szCs w:val="24"/>
          <w:lang w:val="en-US"/>
        </w:rPr>
        <w:t>3), the associations here were all much closer to the null</w:t>
      </w:r>
      <w:r w:rsidR="00D76760" w:rsidRPr="005828DF">
        <w:rPr>
          <w:rFonts w:ascii="Times New Roman" w:hAnsi="Times New Roman" w:cs="Times New Roman"/>
          <w:color w:val="000000" w:themeColor="text1"/>
          <w:sz w:val="24"/>
          <w:szCs w:val="24"/>
          <w:lang w:val="en-US"/>
        </w:rPr>
        <w:t xml:space="preserve"> (</w:t>
      </w:r>
      <w:r w:rsidR="00A20DB6" w:rsidRPr="005828DF">
        <w:rPr>
          <w:rFonts w:ascii="Times New Roman" w:hAnsi="Times New Roman" w:cs="Times New Roman"/>
          <w:color w:val="000000" w:themeColor="text1"/>
          <w:sz w:val="24"/>
          <w:szCs w:val="24"/>
          <w:lang w:val="en-US"/>
        </w:rPr>
        <w:t>T</w:t>
      </w:r>
      <w:r w:rsidR="00D76760" w:rsidRPr="005828DF">
        <w:rPr>
          <w:rFonts w:ascii="Times New Roman" w:hAnsi="Times New Roman" w:cs="Times New Roman"/>
          <w:color w:val="000000" w:themeColor="text1"/>
          <w:sz w:val="24"/>
          <w:szCs w:val="24"/>
          <w:lang w:val="en-US"/>
        </w:rPr>
        <w:t xml:space="preserve">able </w:t>
      </w:r>
      <w:r w:rsidR="008273D0" w:rsidRPr="005828DF">
        <w:rPr>
          <w:rFonts w:ascii="Times New Roman" w:hAnsi="Times New Roman" w:cs="Times New Roman"/>
          <w:color w:val="000000" w:themeColor="text1"/>
          <w:sz w:val="24"/>
          <w:szCs w:val="24"/>
          <w:lang w:val="en-US"/>
        </w:rPr>
        <w:t>3</w:t>
      </w:r>
      <w:r w:rsidR="00D76760" w:rsidRPr="005828DF">
        <w:rPr>
          <w:rFonts w:ascii="Times New Roman" w:hAnsi="Times New Roman" w:cs="Times New Roman"/>
          <w:color w:val="000000" w:themeColor="text1"/>
          <w:sz w:val="24"/>
          <w:szCs w:val="24"/>
          <w:lang w:val="en-US"/>
        </w:rPr>
        <w:t>)</w:t>
      </w:r>
      <w:r w:rsidR="00C076BD" w:rsidRPr="005828DF">
        <w:rPr>
          <w:rFonts w:ascii="Times New Roman" w:hAnsi="Times New Roman" w:cs="Times New Roman"/>
          <w:color w:val="000000" w:themeColor="text1"/>
          <w:sz w:val="24"/>
          <w:szCs w:val="24"/>
          <w:lang w:val="en-US"/>
        </w:rPr>
        <w:t>. When</w:t>
      </w:r>
      <w:r w:rsidR="002A459C" w:rsidRPr="005828DF">
        <w:rPr>
          <w:rFonts w:ascii="Times New Roman" w:hAnsi="Times New Roman" w:cs="Times New Roman"/>
          <w:color w:val="000000" w:themeColor="text1"/>
          <w:sz w:val="24"/>
          <w:szCs w:val="24"/>
          <w:lang w:val="en-US"/>
        </w:rPr>
        <w:t xml:space="preserve"> </w:t>
      </w:r>
      <w:r w:rsidR="009D6C6D" w:rsidRPr="005828DF">
        <w:rPr>
          <w:rFonts w:ascii="Times New Roman" w:hAnsi="Times New Roman" w:cs="Times New Roman"/>
          <w:color w:val="000000" w:themeColor="text1"/>
          <w:sz w:val="24"/>
          <w:szCs w:val="24"/>
          <w:lang w:val="en-US"/>
        </w:rPr>
        <w:t>data</w:t>
      </w:r>
      <w:r w:rsidR="002A459C" w:rsidRPr="005828DF">
        <w:rPr>
          <w:rFonts w:ascii="Times New Roman" w:hAnsi="Times New Roman" w:cs="Times New Roman"/>
          <w:color w:val="000000" w:themeColor="text1"/>
          <w:sz w:val="24"/>
          <w:szCs w:val="24"/>
          <w:lang w:val="en-US"/>
        </w:rPr>
        <w:t xml:space="preserve"> </w:t>
      </w:r>
      <w:r w:rsidR="00C076BD" w:rsidRPr="005828DF">
        <w:rPr>
          <w:rFonts w:ascii="Times New Roman" w:hAnsi="Times New Roman" w:cs="Times New Roman"/>
          <w:color w:val="000000" w:themeColor="text1"/>
          <w:sz w:val="24"/>
          <w:szCs w:val="24"/>
          <w:lang w:val="en-US"/>
        </w:rPr>
        <w:t xml:space="preserve">were </w:t>
      </w:r>
      <w:r w:rsidR="002A459C" w:rsidRPr="005828DF">
        <w:rPr>
          <w:rFonts w:ascii="Times New Roman" w:hAnsi="Times New Roman" w:cs="Times New Roman"/>
          <w:color w:val="000000" w:themeColor="text1"/>
          <w:sz w:val="24"/>
          <w:szCs w:val="24"/>
          <w:lang w:val="en-US"/>
        </w:rPr>
        <w:t>pooled, th</w:t>
      </w:r>
      <w:r w:rsidR="00B92264" w:rsidRPr="005828DF">
        <w:rPr>
          <w:rFonts w:ascii="Times New Roman" w:hAnsi="Times New Roman" w:cs="Times New Roman"/>
          <w:color w:val="000000" w:themeColor="text1"/>
          <w:sz w:val="24"/>
          <w:szCs w:val="24"/>
          <w:lang w:val="en-US"/>
        </w:rPr>
        <w:t xml:space="preserve">ese associations were still evident although </w:t>
      </w:r>
      <w:r w:rsidR="00C076BD" w:rsidRPr="005828DF">
        <w:rPr>
          <w:rFonts w:ascii="Times New Roman" w:hAnsi="Times New Roman" w:cs="Times New Roman"/>
          <w:color w:val="000000" w:themeColor="text1"/>
          <w:sz w:val="24"/>
          <w:szCs w:val="24"/>
          <w:lang w:val="en-US"/>
        </w:rPr>
        <w:t>slightly</w:t>
      </w:r>
      <w:r w:rsidR="00B92264" w:rsidRPr="005828DF">
        <w:rPr>
          <w:rFonts w:ascii="Times New Roman" w:hAnsi="Times New Roman" w:cs="Times New Roman"/>
          <w:color w:val="000000" w:themeColor="text1"/>
          <w:sz w:val="24"/>
          <w:szCs w:val="24"/>
          <w:lang w:val="en-US"/>
        </w:rPr>
        <w:t xml:space="preserve"> weaker (Table </w:t>
      </w:r>
      <w:r w:rsidR="00AB76BF" w:rsidRPr="005828DF">
        <w:rPr>
          <w:rFonts w:ascii="Times New Roman" w:hAnsi="Times New Roman" w:cs="Times New Roman"/>
          <w:color w:val="000000" w:themeColor="text1"/>
          <w:sz w:val="24"/>
          <w:szCs w:val="24"/>
          <w:lang w:val="en-US"/>
        </w:rPr>
        <w:t>4</w:t>
      </w:r>
      <w:r w:rsidR="00B92264" w:rsidRPr="005828DF">
        <w:rPr>
          <w:rFonts w:ascii="Times New Roman" w:hAnsi="Times New Roman" w:cs="Times New Roman"/>
          <w:color w:val="000000" w:themeColor="text1"/>
          <w:sz w:val="24"/>
          <w:szCs w:val="24"/>
          <w:lang w:val="en-US"/>
        </w:rPr>
        <w:t>)</w:t>
      </w:r>
      <w:r w:rsidR="003B318A" w:rsidRPr="005828DF">
        <w:rPr>
          <w:rFonts w:ascii="Times New Roman" w:hAnsi="Times New Roman" w:cs="Times New Roman"/>
          <w:color w:val="000000" w:themeColor="text1"/>
          <w:sz w:val="24"/>
          <w:szCs w:val="24"/>
          <w:lang w:val="en-US"/>
        </w:rPr>
        <w:t xml:space="preserve">. </w:t>
      </w:r>
    </w:p>
    <w:p w14:paraId="3D0B8976" w14:textId="77777777" w:rsidR="00A516D0" w:rsidRPr="005828DF" w:rsidRDefault="00A516D0" w:rsidP="00E8762A">
      <w:pPr>
        <w:spacing w:after="0" w:line="480" w:lineRule="auto"/>
        <w:jc w:val="both"/>
        <w:rPr>
          <w:rFonts w:ascii="Times New Roman" w:hAnsi="Times New Roman" w:cs="Times New Roman"/>
          <w:color w:val="000000" w:themeColor="text1"/>
          <w:sz w:val="24"/>
          <w:szCs w:val="24"/>
          <w:lang w:val="en-US"/>
        </w:rPr>
      </w:pPr>
    </w:p>
    <w:p w14:paraId="34ED8BA4" w14:textId="72BB6976" w:rsidR="00D76760" w:rsidRPr="005828DF" w:rsidRDefault="00D76760"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lastRenderedPageBreak/>
        <w:t>In Y</w:t>
      </w:r>
      <w:r w:rsidR="00DB2085" w:rsidRPr="005828DF">
        <w:rPr>
          <w:rFonts w:ascii="Times New Roman" w:hAnsi="Times New Roman" w:cs="Times New Roman"/>
          <w:color w:val="000000" w:themeColor="text1"/>
          <w:sz w:val="24"/>
          <w:szCs w:val="24"/>
          <w:lang w:val="en-US"/>
        </w:rPr>
        <w:t>oung-</w:t>
      </w:r>
      <w:r w:rsidR="007878F5" w:rsidRPr="005828DF">
        <w:rPr>
          <w:rFonts w:ascii="Times New Roman" w:hAnsi="Times New Roman" w:cs="Times New Roman"/>
          <w:color w:val="000000" w:themeColor="text1"/>
          <w:sz w:val="24"/>
          <w:szCs w:val="24"/>
          <w:lang w:val="en-US"/>
        </w:rPr>
        <w:t>H</w:t>
      </w:r>
      <w:r w:rsidR="00DB2085" w:rsidRPr="005828DF">
        <w:rPr>
          <w:rFonts w:ascii="Times New Roman" w:hAnsi="Times New Roman" w:cs="Times New Roman"/>
          <w:color w:val="000000" w:themeColor="text1"/>
          <w:sz w:val="24"/>
          <w:szCs w:val="24"/>
          <w:lang w:val="en-US"/>
        </w:rPr>
        <w:t>UNT</w:t>
      </w:r>
      <w:r w:rsidRPr="005828DF">
        <w:rPr>
          <w:rFonts w:ascii="Times New Roman" w:hAnsi="Times New Roman" w:cs="Times New Roman"/>
          <w:color w:val="000000" w:themeColor="text1"/>
          <w:sz w:val="24"/>
          <w:szCs w:val="24"/>
          <w:lang w:val="en-US"/>
        </w:rPr>
        <w:t xml:space="preserve">1, there was a pattern of slightly shorter gestational length among mothers who reported a higher vegetable intake and </w:t>
      </w:r>
      <w:r w:rsidR="00EC2225" w:rsidRPr="005828DF">
        <w:rPr>
          <w:rFonts w:ascii="Times New Roman" w:hAnsi="Times New Roman" w:cs="Times New Roman"/>
          <w:color w:val="000000" w:themeColor="text1"/>
          <w:sz w:val="24"/>
          <w:szCs w:val="24"/>
          <w:lang w:val="en-US"/>
        </w:rPr>
        <w:t>having a</w:t>
      </w:r>
      <w:r w:rsidR="00545D77">
        <w:rPr>
          <w:rFonts w:ascii="Times New Roman" w:hAnsi="Times New Roman" w:cs="Times New Roman"/>
          <w:color w:val="000000" w:themeColor="text1"/>
          <w:sz w:val="24"/>
          <w:szCs w:val="24"/>
          <w:lang w:val="en-US"/>
        </w:rPr>
        <w:t>n</w:t>
      </w:r>
      <w:r w:rsidR="00EC2225" w:rsidRPr="005828DF">
        <w:rPr>
          <w:rFonts w:ascii="Times New Roman" w:hAnsi="Times New Roman" w:cs="Times New Roman"/>
          <w:color w:val="000000" w:themeColor="text1"/>
          <w:sz w:val="24"/>
          <w:szCs w:val="24"/>
          <w:lang w:val="en-US"/>
        </w:rPr>
        <w:t xml:space="preserve"> evening meal every day</w:t>
      </w:r>
      <w:r w:rsidRPr="005828DF">
        <w:rPr>
          <w:rFonts w:ascii="Times New Roman" w:hAnsi="Times New Roman" w:cs="Times New Roman"/>
          <w:color w:val="000000" w:themeColor="text1"/>
          <w:sz w:val="24"/>
          <w:szCs w:val="24"/>
          <w:lang w:val="en-US"/>
        </w:rPr>
        <w:t xml:space="preserve"> during adolescence. </w:t>
      </w:r>
      <w:r w:rsidR="007C591B" w:rsidRPr="005828DF">
        <w:rPr>
          <w:rFonts w:ascii="Times New Roman" w:hAnsi="Times New Roman" w:cs="Times New Roman"/>
          <w:color w:val="000000" w:themeColor="text1"/>
          <w:sz w:val="24"/>
          <w:szCs w:val="24"/>
          <w:lang w:val="en-US"/>
        </w:rPr>
        <w:t>T</w:t>
      </w:r>
      <w:r w:rsidR="00B92264" w:rsidRPr="005828DF">
        <w:rPr>
          <w:rFonts w:ascii="Times New Roman" w:hAnsi="Times New Roman" w:cs="Times New Roman"/>
          <w:color w:val="000000" w:themeColor="text1"/>
          <w:sz w:val="24"/>
          <w:szCs w:val="24"/>
          <w:lang w:val="en-US"/>
        </w:rPr>
        <w:t>hese findings were</w:t>
      </w:r>
      <w:r w:rsidR="007C591B" w:rsidRPr="005828DF">
        <w:rPr>
          <w:rFonts w:ascii="Times New Roman" w:hAnsi="Times New Roman" w:cs="Times New Roman"/>
          <w:color w:val="000000" w:themeColor="text1"/>
          <w:sz w:val="24"/>
          <w:szCs w:val="24"/>
          <w:lang w:val="en-US"/>
        </w:rPr>
        <w:t xml:space="preserve"> not</w:t>
      </w:r>
      <w:r w:rsidR="00B92264" w:rsidRPr="005828DF">
        <w:rPr>
          <w:rFonts w:ascii="Times New Roman" w:hAnsi="Times New Roman" w:cs="Times New Roman"/>
          <w:color w:val="000000" w:themeColor="text1"/>
          <w:sz w:val="24"/>
          <w:szCs w:val="24"/>
          <w:lang w:val="en-US"/>
        </w:rPr>
        <w:t xml:space="preserve"> replicated </w:t>
      </w:r>
      <w:r w:rsidRPr="005828DF">
        <w:rPr>
          <w:rFonts w:ascii="Times New Roman" w:hAnsi="Times New Roman" w:cs="Times New Roman"/>
          <w:color w:val="000000" w:themeColor="text1"/>
          <w:sz w:val="24"/>
          <w:szCs w:val="24"/>
          <w:lang w:val="en-US"/>
        </w:rPr>
        <w:t xml:space="preserve">in </w:t>
      </w:r>
      <w:r w:rsidR="007878F5" w:rsidRPr="005828DF">
        <w:rPr>
          <w:rFonts w:ascii="Times New Roman" w:hAnsi="Times New Roman" w:cs="Times New Roman"/>
          <w:color w:val="000000" w:themeColor="text1"/>
          <w:sz w:val="24"/>
          <w:szCs w:val="24"/>
          <w:lang w:val="en-US"/>
        </w:rPr>
        <w:t>Y</w:t>
      </w:r>
      <w:r w:rsidR="00DB2085" w:rsidRPr="005828DF">
        <w:rPr>
          <w:rFonts w:ascii="Times New Roman" w:hAnsi="Times New Roman" w:cs="Times New Roman"/>
          <w:color w:val="000000" w:themeColor="text1"/>
          <w:sz w:val="24"/>
          <w:szCs w:val="24"/>
          <w:lang w:val="en-US"/>
        </w:rPr>
        <w:t>oung-</w:t>
      </w:r>
      <w:r w:rsidR="007878F5" w:rsidRPr="005828DF">
        <w:rPr>
          <w:rFonts w:ascii="Times New Roman" w:hAnsi="Times New Roman" w:cs="Times New Roman"/>
          <w:color w:val="000000" w:themeColor="text1"/>
          <w:sz w:val="24"/>
          <w:szCs w:val="24"/>
          <w:lang w:val="en-US"/>
        </w:rPr>
        <w:t>H</w:t>
      </w:r>
      <w:r w:rsidR="00DB2085" w:rsidRPr="005828DF">
        <w:rPr>
          <w:rFonts w:ascii="Times New Roman" w:hAnsi="Times New Roman" w:cs="Times New Roman"/>
          <w:color w:val="000000" w:themeColor="text1"/>
          <w:sz w:val="24"/>
          <w:szCs w:val="24"/>
          <w:lang w:val="en-US"/>
        </w:rPr>
        <w:t>UNT</w:t>
      </w:r>
      <w:r w:rsidR="007878F5" w:rsidRPr="005828DF">
        <w:rPr>
          <w:rFonts w:ascii="Times New Roman" w:hAnsi="Times New Roman" w:cs="Times New Roman"/>
          <w:color w:val="000000" w:themeColor="text1"/>
          <w:sz w:val="24"/>
          <w:szCs w:val="24"/>
          <w:lang w:val="en-US"/>
        </w:rPr>
        <w:t>3</w:t>
      </w:r>
      <w:r w:rsidRPr="005828DF">
        <w:rPr>
          <w:rFonts w:ascii="Times New Roman" w:hAnsi="Times New Roman" w:cs="Times New Roman"/>
          <w:color w:val="000000" w:themeColor="text1"/>
          <w:sz w:val="24"/>
          <w:szCs w:val="24"/>
          <w:lang w:val="en-US"/>
        </w:rPr>
        <w:t xml:space="preserve"> </w:t>
      </w:r>
      <w:r w:rsidR="000574CD" w:rsidRPr="005828DF">
        <w:rPr>
          <w:rFonts w:ascii="Times New Roman" w:hAnsi="Times New Roman" w:cs="Times New Roman"/>
          <w:color w:val="000000" w:themeColor="text1"/>
          <w:sz w:val="24"/>
          <w:szCs w:val="24"/>
          <w:lang w:val="en-US"/>
        </w:rPr>
        <w:t xml:space="preserve">(Table </w:t>
      </w:r>
      <w:r w:rsidR="007878F5" w:rsidRPr="005828DF">
        <w:rPr>
          <w:rFonts w:ascii="Times New Roman" w:hAnsi="Times New Roman" w:cs="Times New Roman"/>
          <w:color w:val="000000" w:themeColor="text1"/>
          <w:sz w:val="24"/>
          <w:szCs w:val="24"/>
          <w:lang w:val="en-US"/>
        </w:rPr>
        <w:t>3</w:t>
      </w:r>
      <w:r w:rsidR="000574CD" w:rsidRPr="005828DF">
        <w:rPr>
          <w:rFonts w:ascii="Times New Roman" w:hAnsi="Times New Roman" w:cs="Times New Roman"/>
          <w:color w:val="000000" w:themeColor="text1"/>
          <w:sz w:val="24"/>
          <w:szCs w:val="24"/>
          <w:lang w:val="en-US"/>
        </w:rPr>
        <w:t>)</w:t>
      </w:r>
      <w:r w:rsidR="00B92264" w:rsidRPr="005828DF">
        <w:rPr>
          <w:rFonts w:ascii="Times New Roman" w:hAnsi="Times New Roman" w:cs="Times New Roman"/>
          <w:color w:val="000000" w:themeColor="text1"/>
          <w:sz w:val="24"/>
          <w:szCs w:val="24"/>
          <w:lang w:val="en-US"/>
        </w:rPr>
        <w:t xml:space="preserve">. </w:t>
      </w:r>
      <w:r w:rsidR="007C591B" w:rsidRPr="005828DF">
        <w:rPr>
          <w:rFonts w:ascii="Times New Roman" w:hAnsi="Times New Roman" w:cs="Times New Roman"/>
          <w:color w:val="000000" w:themeColor="text1"/>
          <w:sz w:val="24"/>
          <w:szCs w:val="24"/>
          <w:lang w:val="en-US"/>
        </w:rPr>
        <w:t xml:space="preserve">The </w:t>
      </w:r>
      <w:r w:rsidR="001C2D48" w:rsidRPr="005828DF">
        <w:rPr>
          <w:rFonts w:ascii="Times New Roman" w:hAnsi="Times New Roman" w:cs="Times New Roman"/>
          <w:color w:val="000000" w:themeColor="text1"/>
          <w:sz w:val="24"/>
          <w:szCs w:val="24"/>
          <w:lang w:val="en-US"/>
        </w:rPr>
        <w:t>effect</w:t>
      </w:r>
      <w:r w:rsidR="007C591B" w:rsidRPr="005828DF">
        <w:rPr>
          <w:rFonts w:ascii="Times New Roman" w:hAnsi="Times New Roman" w:cs="Times New Roman"/>
          <w:color w:val="000000" w:themeColor="text1"/>
          <w:sz w:val="24"/>
          <w:szCs w:val="24"/>
        </w:rPr>
        <w:t xml:space="preserve"> of vegetable intake was evident although weaker in the pooled analyses </w:t>
      </w:r>
      <w:r w:rsidR="000574CD" w:rsidRPr="005828DF">
        <w:rPr>
          <w:rFonts w:ascii="Times New Roman" w:hAnsi="Times New Roman" w:cs="Times New Roman"/>
          <w:color w:val="000000" w:themeColor="text1"/>
          <w:sz w:val="24"/>
          <w:szCs w:val="24"/>
          <w:lang w:val="en-US"/>
        </w:rPr>
        <w:t xml:space="preserve">(Table </w:t>
      </w:r>
      <w:r w:rsidR="00AB76BF" w:rsidRPr="005828DF">
        <w:rPr>
          <w:rFonts w:ascii="Times New Roman" w:hAnsi="Times New Roman" w:cs="Times New Roman"/>
          <w:color w:val="000000" w:themeColor="text1"/>
          <w:sz w:val="24"/>
          <w:szCs w:val="24"/>
          <w:lang w:val="en-US"/>
        </w:rPr>
        <w:t>4</w:t>
      </w:r>
      <w:r w:rsidR="000574CD" w:rsidRPr="005828DF">
        <w:rPr>
          <w:rFonts w:ascii="Times New Roman" w:hAnsi="Times New Roman" w:cs="Times New Roman"/>
          <w:color w:val="000000" w:themeColor="text1"/>
          <w:sz w:val="24"/>
          <w:szCs w:val="24"/>
          <w:lang w:val="en-US"/>
        </w:rPr>
        <w:t>)</w:t>
      </w:r>
      <w:r w:rsidRPr="005828DF">
        <w:rPr>
          <w:rFonts w:ascii="Times New Roman" w:hAnsi="Times New Roman" w:cs="Times New Roman"/>
          <w:color w:val="000000" w:themeColor="text1"/>
          <w:sz w:val="24"/>
          <w:szCs w:val="24"/>
          <w:lang w:val="en-US"/>
        </w:rPr>
        <w:t xml:space="preserve">. </w:t>
      </w:r>
      <w:r w:rsidR="000574CD" w:rsidRPr="005828DF">
        <w:rPr>
          <w:rFonts w:ascii="Times New Roman" w:hAnsi="Times New Roman" w:cs="Times New Roman"/>
          <w:color w:val="000000" w:themeColor="text1"/>
          <w:sz w:val="24"/>
          <w:szCs w:val="24"/>
          <w:lang w:val="en-US"/>
        </w:rPr>
        <w:t xml:space="preserve">Similarly, </w:t>
      </w:r>
      <w:r w:rsidR="00EC2225" w:rsidRPr="005828DF">
        <w:rPr>
          <w:rFonts w:ascii="Times New Roman" w:hAnsi="Times New Roman" w:cs="Times New Roman"/>
          <w:color w:val="000000" w:themeColor="text1"/>
          <w:sz w:val="24"/>
          <w:szCs w:val="24"/>
          <w:lang w:val="en-US"/>
        </w:rPr>
        <w:t xml:space="preserve">eating </w:t>
      </w:r>
      <w:r w:rsidR="000574CD" w:rsidRPr="005828DF">
        <w:rPr>
          <w:rFonts w:ascii="Times New Roman" w:hAnsi="Times New Roman" w:cs="Times New Roman"/>
          <w:color w:val="000000" w:themeColor="text1"/>
          <w:sz w:val="24"/>
          <w:szCs w:val="24"/>
          <w:lang w:val="en-US"/>
        </w:rPr>
        <w:t xml:space="preserve">breakfast </w:t>
      </w:r>
      <w:r w:rsidR="00EC2225" w:rsidRPr="005828DF">
        <w:rPr>
          <w:rFonts w:ascii="Times New Roman" w:hAnsi="Times New Roman" w:cs="Times New Roman"/>
          <w:color w:val="000000" w:themeColor="text1"/>
          <w:sz w:val="24"/>
          <w:szCs w:val="24"/>
          <w:lang w:val="en-US"/>
        </w:rPr>
        <w:t xml:space="preserve">every day </w:t>
      </w:r>
      <w:r w:rsidR="007C591B" w:rsidRPr="005828DF">
        <w:rPr>
          <w:rFonts w:ascii="Times New Roman" w:hAnsi="Times New Roman" w:cs="Times New Roman"/>
          <w:color w:val="000000" w:themeColor="text1"/>
          <w:sz w:val="24"/>
          <w:szCs w:val="24"/>
        </w:rPr>
        <w:t>was associated with a higher placenta weight among Young-HUNT1 mothers, but not in Young-HUNT3 mothers (Table 3), though pooled analyses supported this association</w:t>
      </w:r>
      <w:r w:rsidR="00243C10" w:rsidRPr="005828DF">
        <w:rPr>
          <w:rFonts w:ascii="Times New Roman" w:hAnsi="Times New Roman" w:cs="Times New Roman"/>
          <w:color w:val="000000" w:themeColor="text1"/>
          <w:sz w:val="24"/>
          <w:szCs w:val="24"/>
          <w:lang w:val="en-US"/>
        </w:rPr>
        <w:t xml:space="preserve"> </w:t>
      </w:r>
      <w:r w:rsidR="000574CD" w:rsidRPr="005828DF">
        <w:rPr>
          <w:rFonts w:ascii="Times New Roman" w:hAnsi="Times New Roman" w:cs="Times New Roman"/>
          <w:color w:val="000000" w:themeColor="text1"/>
          <w:sz w:val="24"/>
          <w:szCs w:val="24"/>
          <w:lang w:val="en-US"/>
        </w:rPr>
        <w:t xml:space="preserve">(Table </w:t>
      </w:r>
      <w:r w:rsidR="00AB76BF" w:rsidRPr="005828DF">
        <w:rPr>
          <w:rFonts w:ascii="Times New Roman" w:hAnsi="Times New Roman" w:cs="Times New Roman"/>
          <w:color w:val="000000" w:themeColor="text1"/>
          <w:sz w:val="24"/>
          <w:szCs w:val="24"/>
          <w:lang w:val="en-US"/>
        </w:rPr>
        <w:t>4</w:t>
      </w:r>
      <w:r w:rsidR="000574CD" w:rsidRPr="005828DF">
        <w:rPr>
          <w:rFonts w:ascii="Times New Roman" w:hAnsi="Times New Roman" w:cs="Times New Roman"/>
          <w:color w:val="000000" w:themeColor="text1"/>
          <w:sz w:val="24"/>
          <w:szCs w:val="24"/>
          <w:lang w:val="en-US"/>
        </w:rPr>
        <w:t xml:space="preserve">). </w:t>
      </w:r>
    </w:p>
    <w:p w14:paraId="6E63D49A" w14:textId="06E01814" w:rsidR="00D76760" w:rsidRPr="005828DF" w:rsidRDefault="00D76760" w:rsidP="00E8762A">
      <w:pPr>
        <w:spacing w:after="0" w:line="480" w:lineRule="auto"/>
        <w:jc w:val="both"/>
        <w:rPr>
          <w:rFonts w:ascii="Times New Roman" w:hAnsi="Times New Roman" w:cs="Times New Roman"/>
          <w:color w:val="000000" w:themeColor="text1"/>
          <w:sz w:val="24"/>
          <w:szCs w:val="24"/>
          <w:lang w:val="en-US"/>
        </w:rPr>
      </w:pPr>
    </w:p>
    <w:p w14:paraId="74D04C2F" w14:textId="5C4C8697" w:rsidR="006876A9" w:rsidRPr="005828DF" w:rsidRDefault="006876A9" w:rsidP="00E8762A">
      <w:pPr>
        <w:spacing w:after="0" w:line="480" w:lineRule="auto"/>
        <w:jc w:val="both"/>
        <w:rPr>
          <w:rFonts w:ascii="Times New Roman" w:hAnsi="Times New Roman" w:cs="Times New Roman"/>
          <w:color w:val="000000" w:themeColor="text1"/>
          <w:sz w:val="24"/>
          <w:szCs w:val="24"/>
          <w:u w:val="single"/>
        </w:rPr>
      </w:pPr>
      <w:r w:rsidRPr="005828DF">
        <w:rPr>
          <w:rFonts w:ascii="Times New Roman" w:hAnsi="Times New Roman" w:cs="Times New Roman"/>
          <w:color w:val="000000" w:themeColor="text1"/>
          <w:sz w:val="24"/>
          <w:szCs w:val="24"/>
        </w:rPr>
        <w:t>Pooled analyses also showed an association between maternal whole grain bread consumption and a slightly increased head circumference and longer gestational length. There was no evidence for associations between mothers’ intake of soft drinks, sweets, and fruit in adolescence with any neonatal outcomes. No association was observed between the diet indices and neonatal outcomes (Appendix A9).</w:t>
      </w:r>
      <w:r w:rsidRPr="005828DF">
        <w:rPr>
          <w:rFonts w:ascii="Times New Roman" w:hAnsi="Times New Roman" w:cs="Times New Roman"/>
          <w:color w:val="000000" w:themeColor="text1"/>
          <w:sz w:val="24"/>
          <w:szCs w:val="24"/>
          <w:u w:val="single"/>
        </w:rPr>
        <w:t xml:space="preserve"> </w:t>
      </w:r>
    </w:p>
    <w:p w14:paraId="37607821" w14:textId="77777777" w:rsidR="00BD18E4" w:rsidRPr="005828DF" w:rsidRDefault="00BD18E4" w:rsidP="00E8762A">
      <w:pPr>
        <w:spacing w:after="0" w:line="480" w:lineRule="auto"/>
        <w:jc w:val="both"/>
        <w:rPr>
          <w:rFonts w:ascii="Times New Roman" w:hAnsi="Times New Roman" w:cs="Times New Roman"/>
          <w:color w:val="000000" w:themeColor="text1"/>
          <w:sz w:val="24"/>
          <w:szCs w:val="24"/>
          <w:u w:val="single"/>
        </w:rPr>
      </w:pPr>
    </w:p>
    <w:p w14:paraId="213DBB05" w14:textId="6F28DC3B" w:rsidR="00D76760" w:rsidRPr="005828DF" w:rsidRDefault="00E97E7D"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t>Father-offspring associations</w:t>
      </w:r>
    </w:p>
    <w:p w14:paraId="4E1904D6" w14:textId="77777777" w:rsidR="00BD18E4" w:rsidRPr="005828DF" w:rsidRDefault="00BD18E4" w:rsidP="00E8762A">
      <w:pPr>
        <w:spacing w:after="0" w:line="480" w:lineRule="auto"/>
        <w:jc w:val="both"/>
        <w:rPr>
          <w:rFonts w:ascii="Times New Roman" w:hAnsi="Times New Roman" w:cs="Times New Roman"/>
          <w:color w:val="000000" w:themeColor="text1"/>
          <w:sz w:val="24"/>
          <w:szCs w:val="24"/>
          <w:lang w:val="en-US"/>
        </w:rPr>
      </w:pPr>
    </w:p>
    <w:p w14:paraId="5ADB589A" w14:textId="2EA3D481" w:rsidR="007A290C" w:rsidRPr="005828DF" w:rsidRDefault="006876A9"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rPr>
        <w:t>Associations between the father’s diet in adolescence and neonatal health outcomes are shown in tables 5-7. In Young-HUNT1, paternal fruit intake during adolescence was associated with an increase in placenta weight; an extra serving of fruit per week was associated with a 2</w:t>
      </w:r>
      <w:r w:rsidR="00073F50">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4g increase in placenta weight (95%CI: 0</w:t>
      </w:r>
      <w:r w:rsidR="00073F50">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 xml:space="preserve">3-4g). This association was not observed in the </w:t>
      </w:r>
      <w:r w:rsidRPr="005828DF">
        <w:rPr>
          <w:rFonts w:ascii="Times New Roman" w:hAnsi="Times New Roman" w:cs="Times New Roman"/>
          <w:color w:val="000000" w:themeColor="text1"/>
          <w:sz w:val="24"/>
          <w:szCs w:val="24"/>
          <w:lang w:val="en-US"/>
        </w:rPr>
        <w:t>Young-HUNT3</w:t>
      </w:r>
      <w:r w:rsidRPr="005828DF">
        <w:rPr>
          <w:rFonts w:ascii="Times New Roman" w:hAnsi="Times New Roman" w:cs="Times New Roman"/>
          <w:color w:val="000000" w:themeColor="text1"/>
          <w:sz w:val="24"/>
          <w:szCs w:val="24"/>
        </w:rPr>
        <w:t xml:space="preserve"> cohort, though the pooled analyses supported this finding. A slightly shorter birth length and lower ponderal index was observed in offspring of fathers in Young-HUNT1 who reported higher vegetable and whole grain bread </w:t>
      </w:r>
      <w:r w:rsidR="00EC2225" w:rsidRPr="005828DF">
        <w:rPr>
          <w:rFonts w:ascii="Times New Roman" w:hAnsi="Times New Roman" w:cs="Times New Roman"/>
          <w:color w:val="000000" w:themeColor="text1"/>
          <w:sz w:val="24"/>
          <w:szCs w:val="24"/>
        </w:rPr>
        <w:t xml:space="preserve">consumption </w:t>
      </w:r>
      <w:r w:rsidRPr="005828DF">
        <w:rPr>
          <w:rFonts w:ascii="Times New Roman" w:hAnsi="Times New Roman" w:cs="Times New Roman"/>
          <w:color w:val="000000" w:themeColor="text1"/>
          <w:sz w:val="24"/>
          <w:szCs w:val="24"/>
        </w:rPr>
        <w:t xml:space="preserve">during adolescence. No evidence </w:t>
      </w:r>
      <w:r w:rsidR="00EC2225" w:rsidRPr="005828DF">
        <w:rPr>
          <w:rFonts w:ascii="Times New Roman" w:hAnsi="Times New Roman" w:cs="Times New Roman"/>
          <w:color w:val="000000" w:themeColor="text1"/>
          <w:sz w:val="24"/>
          <w:szCs w:val="24"/>
        </w:rPr>
        <w:t xml:space="preserve">of this </w:t>
      </w:r>
      <w:r w:rsidRPr="005828DF">
        <w:rPr>
          <w:rFonts w:ascii="Times New Roman" w:hAnsi="Times New Roman" w:cs="Times New Roman"/>
          <w:color w:val="000000" w:themeColor="text1"/>
          <w:sz w:val="24"/>
          <w:szCs w:val="24"/>
        </w:rPr>
        <w:t xml:space="preserve">was found in </w:t>
      </w:r>
      <w:r w:rsidRPr="005828DF">
        <w:rPr>
          <w:rFonts w:ascii="Times New Roman" w:hAnsi="Times New Roman" w:cs="Times New Roman"/>
          <w:color w:val="000000" w:themeColor="text1"/>
          <w:sz w:val="24"/>
          <w:szCs w:val="24"/>
          <w:lang w:val="en-US"/>
        </w:rPr>
        <w:t>Young-HUNT3</w:t>
      </w:r>
      <w:r w:rsidRPr="005828DF">
        <w:rPr>
          <w:rFonts w:ascii="Times New Roman" w:hAnsi="Times New Roman" w:cs="Times New Roman"/>
          <w:color w:val="000000" w:themeColor="text1"/>
          <w:sz w:val="24"/>
          <w:szCs w:val="24"/>
        </w:rPr>
        <w:t xml:space="preserve">, </w:t>
      </w:r>
      <w:r w:rsidRPr="005828DF">
        <w:rPr>
          <w:rFonts w:ascii="Times New Roman" w:hAnsi="Times New Roman" w:cs="Times New Roman"/>
          <w:color w:val="000000" w:themeColor="text1"/>
          <w:sz w:val="24"/>
          <w:szCs w:val="24"/>
          <w:lang w:val="en-US"/>
        </w:rPr>
        <w:t xml:space="preserve">but </w:t>
      </w:r>
      <w:r w:rsidR="00EC2225" w:rsidRPr="005828DF">
        <w:rPr>
          <w:rFonts w:ascii="Times New Roman" w:hAnsi="Times New Roman" w:cs="Times New Roman"/>
          <w:color w:val="000000" w:themeColor="text1"/>
          <w:sz w:val="24"/>
          <w:szCs w:val="24"/>
          <w:lang w:val="en-US"/>
        </w:rPr>
        <w:t xml:space="preserve">associations </w:t>
      </w:r>
      <w:r w:rsidRPr="005828DF">
        <w:rPr>
          <w:rFonts w:ascii="Times New Roman" w:hAnsi="Times New Roman" w:cs="Times New Roman"/>
          <w:color w:val="000000" w:themeColor="text1"/>
          <w:sz w:val="24"/>
          <w:szCs w:val="24"/>
          <w:lang w:val="en-US"/>
        </w:rPr>
        <w:t xml:space="preserve">remained in the pooled analyses. </w:t>
      </w:r>
      <w:r w:rsidRPr="005828DF">
        <w:rPr>
          <w:rFonts w:ascii="Times New Roman" w:hAnsi="Times New Roman" w:cs="Times New Roman"/>
          <w:color w:val="000000" w:themeColor="text1"/>
          <w:sz w:val="24"/>
          <w:szCs w:val="24"/>
        </w:rPr>
        <w:t xml:space="preserve">Eating lunch regularly in adolescence was associated with an increase in head circumference in the </w:t>
      </w:r>
      <w:r w:rsidRPr="005828DF">
        <w:rPr>
          <w:rFonts w:ascii="Times New Roman" w:hAnsi="Times New Roman" w:cs="Times New Roman"/>
          <w:color w:val="000000" w:themeColor="text1"/>
          <w:sz w:val="24"/>
          <w:szCs w:val="24"/>
        </w:rPr>
        <w:lastRenderedPageBreak/>
        <w:t xml:space="preserve">offspring of Young-HUNT1 fathers. These associations did not replicate in </w:t>
      </w:r>
      <w:r w:rsidRPr="005828DF">
        <w:rPr>
          <w:rFonts w:ascii="Times New Roman" w:hAnsi="Times New Roman" w:cs="Times New Roman"/>
          <w:color w:val="000000" w:themeColor="text1"/>
          <w:sz w:val="24"/>
          <w:szCs w:val="24"/>
          <w:lang w:val="en-US"/>
        </w:rPr>
        <w:t xml:space="preserve">Young-HUNT3 nor </w:t>
      </w:r>
      <w:r w:rsidR="00111CA3" w:rsidRPr="005828DF">
        <w:rPr>
          <w:rFonts w:ascii="Times New Roman" w:hAnsi="Times New Roman" w:cs="Times New Roman"/>
          <w:color w:val="000000" w:themeColor="text1"/>
          <w:sz w:val="24"/>
          <w:szCs w:val="24"/>
          <w:lang w:val="en-US"/>
        </w:rPr>
        <w:t>in the pooled analysis</w:t>
      </w:r>
      <w:r w:rsidR="00BD18E4" w:rsidRPr="005828DF">
        <w:rPr>
          <w:rFonts w:ascii="Times New Roman" w:hAnsi="Times New Roman" w:cs="Times New Roman"/>
          <w:color w:val="000000" w:themeColor="text1"/>
          <w:sz w:val="24"/>
          <w:szCs w:val="24"/>
          <w:lang w:val="en-US"/>
        </w:rPr>
        <w:t xml:space="preserve"> (see </w:t>
      </w:r>
      <w:r w:rsidR="00A20DB6" w:rsidRPr="005828DF">
        <w:rPr>
          <w:rFonts w:ascii="Times New Roman" w:hAnsi="Times New Roman" w:cs="Times New Roman"/>
          <w:color w:val="000000" w:themeColor="text1"/>
          <w:sz w:val="24"/>
          <w:szCs w:val="24"/>
          <w:lang w:val="en-US"/>
        </w:rPr>
        <w:t>T</w:t>
      </w:r>
      <w:r w:rsidR="00BD18E4" w:rsidRPr="005828DF">
        <w:rPr>
          <w:rFonts w:ascii="Times New Roman" w:hAnsi="Times New Roman" w:cs="Times New Roman"/>
          <w:color w:val="000000" w:themeColor="text1"/>
          <w:sz w:val="24"/>
          <w:szCs w:val="24"/>
          <w:lang w:val="en-US"/>
        </w:rPr>
        <w:t xml:space="preserve">able </w:t>
      </w:r>
      <w:r w:rsidR="00AB76BF" w:rsidRPr="005828DF">
        <w:rPr>
          <w:rFonts w:ascii="Times New Roman" w:hAnsi="Times New Roman" w:cs="Times New Roman"/>
          <w:color w:val="000000" w:themeColor="text1"/>
          <w:sz w:val="24"/>
          <w:szCs w:val="24"/>
          <w:lang w:val="en-US"/>
        </w:rPr>
        <w:t>6</w:t>
      </w:r>
      <w:r w:rsidR="00BD18E4" w:rsidRPr="005828DF">
        <w:rPr>
          <w:rFonts w:ascii="Times New Roman" w:hAnsi="Times New Roman" w:cs="Times New Roman"/>
          <w:color w:val="000000" w:themeColor="text1"/>
          <w:sz w:val="24"/>
          <w:szCs w:val="24"/>
          <w:lang w:val="en-US"/>
        </w:rPr>
        <w:t xml:space="preserve"> and 7). </w:t>
      </w:r>
    </w:p>
    <w:p w14:paraId="3EBAD1F8" w14:textId="77777777" w:rsidR="007A290C" w:rsidRPr="005828DF" w:rsidRDefault="007A290C" w:rsidP="00E8762A">
      <w:pPr>
        <w:spacing w:after="0" w:line="480" w:lineRule="auto"/>
        <w:jc w:val="both"/>
        <w:rPr>
          <w:rFonts w:ascii="Times New Roman" w:hAnsi="Times New Roman" w:cs="Times New Roman"/>
          <w:color w:val="000000" w:themeColor="text1"/>
          <w:sz w:val="24"/>
          <w:szCs w:val="24"/>
          <w:lang w:val="en-US"/>
        </w:rPr>
      </w:pPr>
    </w:p>
    <w:p w14:paraId="655FAA6F" w14:textId="66C25483" w:rsidR="00235F25" w:rsidRPr="005828DF" w:rsidRDefault="009633ED"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lang w:val="en-US"/>
        </w:rPr>
        <w:t xml:space="preserve">No additional associations were found in the pooled analyses for father-offspring dyads. In addition, </w:t>
      </w:r>
      <w:r w:rsidR="00FB15B5" w:rsidRPr="005828DF">
        <w:rPr>
          <w:rFonts w:ascii="Times New Roman" w:hAnsi="Times New Roman" w:cs="Times New Roman"/>
          <w:color w:val="000000" w:themeColor="text1"/>
          <w:sz w:val="24"/>
          <w:szCs w:val="24"/>
          <w:lang w:val="en-US"/>
        </w:rPr>
        <w:t>there was no evidence for an</w:t>
      </w:r>
      <w:r w:rsidRPr="005828DF">
        <w:rPr>
          <w:rFonts w:ascii="Times New Roman" w:hAnsi="Times New Roman" w:cs="Times New Roman"/>
          <w:color w:val="000000" w:themeColor="text1"/>
          <w:sz w:val="24"/>
          <w:szCs w:val="24"/>
          <w:lang w:val="en-US"/>
        </w:rPr>
        <w:t xml:space="preserve"> association between </w:t>
      </w:r>
      <w:r w:rsidR="00244D70" w:rsidRPr="005828DF">
        <w:rPr>
          <w:rFonts w:ascii="Times New Roman" w:hAnsi="Times New Roman" w:cs="Times New Roman"/>
          <w:color w:val="000000" w:themeColor="text1"/>
          <w:sz w:val="24"/>
          <w:szCs w:val="24"/>
          <w:lang w:val="en-US"/>
        </w:rPr>
        <w:t xml:space="preserve">fathers’ </w:t>
      </w:r>
      <w:r w:rsidRPr="005828DF">
        <w:rPr>
          <w:rFonts w:ascii="Times New Roman" w:hAnsi="Times New Roman" w:cs="Times New Roman"/>
          <w:color w:val="000000" w:themeColor="text1"/>
          <w:sz w:val="24"/>
          <w:szCs w:val="24"/>
          <w:lang w:val="en-US"/>
        </w:rPr>
        <w:t xml:space="preserve">intake of soft drinks, crisps, breakfast, and dinner and neonatal outcomes in the different analyses. </w:t>
      </w:r>
      <w:r w:rsidR="00244D70" w:rsidRPr="005828DF">
        <w:rPr>
          <w:rFonts w:ascii="Times New Roman" w:hAnsi="Times New Roman" w:cs="Times New Roman"/>
          <w:color w:val="000000" w:themeColor="text1"/>
          <w:sz w:val="24"/>
          <w:szCs w:val="24"/>
          <w:lang w:val="en-US"/>
        </w:rPr>
        <w:t>Fathers’</w:t>
      </w:r>
      <w:r w:rsidR="00235F25" w:rsidRPr="005828DF">
        <w:rPr>
          <w:rFonts w:ascii="Times New Roman" w:hAnsi="Times New Roman" w:cs="Times New Roman"/>
          <w:color w:val="000000" w:themeColor="text1"/>
          <w:sz w:val="24"/>
          <w:szCs w:val="24"/>
          <w:lang w:val="en-US"/>
        </w:rPr>
        <w:t xml:space="preserve"> fruit &amp; vegetable index and fiber index were inconsistently associated with the ponderal index of their offspring</w:t>
      </w:r>
      <w:r w:rsidR="00244D70" w:rsidRPr="005828DF">
        <w:rPr>
          <w:rFonts w:ascii="Times New Roman" w:hAnsi="Times New Roman" w:cs="Times New Roman"/>
          <w:color w:val="000000" w:themeColor="text1"/>
          <w:sz w:val="24"/>
          <w:szCs w:val="24"/>
          <w:lang w:val="en-US"/>
        </w:rPr>
        <w:t>;</w:t>
      </w:r>
      <w:r w:rsidR="00235F25" w:rsidRPr="005828DF">
        <w:rPr>
          <w:rFonts w:ascii="Times New Roman" w:hAnsi="Times New Roman" w:cs="Times New Roman"/>
          <w:color w:val="000000" w:themeColor="text1"/>
          <w:sz w:val="24"/>
          <w:szCs w:val="24"/>
          <w:lang w:val="en-US"/>
        </w:rPr>
        <w:t xml:space="preserve"> </w:t>
      </w:r>
      <w:r w:rsidR="00244D70" w:rsidRPr="005828DF">
        <w:rPr>
          <w:rFonts w:ascii="Times New Roman" w:hAnsi="Times New Roman" w:cs="Times New Roman"/>
          <w:color w:val="000000" w:themeColor="text1"/>
          <w:sz w:val="24"/>
          <w:szCs w:val="24"/>
          <w:lang w:val="en-US"/>
        </w:rPr>
        <w:t>a</w:t>
      </w:r>
      <w:r w:rsidR="00235F25" w:rsidRPr="005828DF">
        <w:rPr>
          <w:rFonts w:ascii="Times New Roman" w:hAnsi="Times New Roman" w:cs="Times New Roman"/>
          <w:color w:val="000000" w:themeColor="text1"/>
          <w:sz w:val="24"/>
          <w:szCs w:val="24"/>
          <w:lang w:val="en-US"/>
        </w:rPr>
        <w:t xml:space="preserve"> higher fruit &amp; vegetable index was positively associated with this neonatal outcome while the fiber index was inversely related</w:t>
      </w:r>
      <w:r w:rsidR="009D6C6D" w:rsidRPr="005828DF">
        <w:rPr>
          <w:rFonts w:ascii="Times New Roman" w:hAnsi="Times New Roman" w:cs="Times New Roman"/>
          <w:color w:val="000000" w:themeColor="text1"/>
          <w:sz w:val="24"/>
          <w:szCs w:val="24"/>
          <w:lang w:val="en-US"/>
        </w:rPr>
        <w:t xml:space="preserve"> (Appendix 10)</w:t>
      </w:r>
      <w:r w:rsidR="00235F25" w:rsidRPr="005828DF">
        <w:rPr>
          <w:rFonts w:ascii="Times New Roman" w:hAnsi="Times New Roman" w:cs="Times New Roman"/>
          <w:color w:val="000000" w:themeColor="text1"/>
          <w:sz w:val="24"/>
          <w:szCs w:val="24"/>
          <w:lang w:val="en-US"/>
        </w:rPr>
        <w:t xml:space="preserve">. </w:t>
      </w:r>
    </w:p>
    <w:p w14:paraId="63C734DA" w14:textId="5C2CA08B" w:rsidR="00526E90" w:rsidRPr="005828DF" w:rsidRDefault="00526E90" w:rsidP="00E8762A">
      <w:pPr>
        <w:spacing w:after="0" w:line="480" w:lineRule="auto"/>
        <w:rPr>
          <w:rFonts w:ascii="Times New Roman" w:hAnsi="Times New Roman" w:cs="Times New Roman"/>
          <w:b/>
          <w:color w:val="000000" w:themeColor="text1"/>
          <w:sz w:val="24"/>
          <w:szCs w:val="24"/>
          <w:lang w:val="en-US"/>
        </w:rPr>
      </w:pPr>
    </w:p>
    <w:p w14:paraId="67A0631C" w14:textId="50DDB158" w:rsidR="00385E4B" w:rsidRPr="005828DF" w:rsidRDefault="00385E4B" w:rsidP="00E8762A">
      <w:pPr>
        <w:spacing w:after="0" w:line="480" w:lineRule="auto"/>
        <w:rPr>
          <w:rFonts w:ascii="Times New Roman" w:hAnsi="Times New Roman" w:cs="Times New Roman"/>
          <w:b/>
          <w:color w:val="000000" w:themeColor="text1"/>
          <w:sz w:val="24"/>
          <w:szCs w:val="24"/>
          <w:lang w:val="en-US"/>
        </w:rPr>
      </w:pPr>
      <w:r w:rsidRPr="005828DF">
        <w:rPr>
          <w:rFonts w:ascii="Times New Roman" w:hAnsi="Times New Roman" w:cs="Times New Roman"/>
          <w:b/>
          <w:color w:val="000000" w:themeColor="text1"/>
          <w:sz w:val="24"/>
          <w:szCs w:val="24"/>
          <w:lang w:val="en-US"/>
        </w:rPr>
        <w:t>Discussion</w:t>
      </w:r>
      <w:r w:rsidR="0059675E" w:rsidRPr="005828DF">
        <w:rPr>
          <w:rFonts w:ascii="Times New Roman" w:hAnsi="Times New Roman" w:cs="Times New Roman"/>
          <w:b/>
          <w:color w:val="000000" w:themeColor="text1"/>
          <w:sz w:val="24"/>
          <w:szCs w:val="24"/>
          <w:lang w:val="en-US"/>
        </w:rPr>
        <w:t xml:space="preserve"> </w:t>
      </w:r>
    </w:p>
    <w:p w14:paraId="0F0729FA" w14:textId="77777777" w:rsidR="007437DE" w:rsidRPr="005828DF" w:rsidRDefault="007437DE" w:rsidP="00E8762A">
      <w:pPr>
        <w:spacing w:after="0" w:line="480" w:lineRule="auto"/>
        <w:jc w:val="both"/>
        <w:rPr>
          <w:rFonts w:ascii="Times New Roman" w:hAnsi="Times New Roman" w:cs="Times New Roman"/>
          <w:color w:val="000000" w:themeColor="text1"/>
          <w:sz w:val="24"/>
          <w:szCs w:val="24"/>
          <w:lang w:val="en-US"/>
        </w:rPr>
      </w:pPr>
    </w:p>
    <w:p w14:paraId="57BE4F25" w14:textId="2E059F5C" w:rsidR="00DF3039" w:rsidRPr="005828DF" w:rsidRDefault="007D2B56" w:rsidP="00E8762A">
      <w:pPr>
        <w:spacing w:after="0" w:line="480" w:lineRule="auto"/>
        <w:jc w:val="both"/>
        <w:rPr>
          <w:rFonts w:ascii="Times New Roman" w:hAnsi="Times New Roman" w:cs="Times New Roman"/>
          <w:color w:val="000000" w:themeColor="text1"/>
          <w:sz w:val="24"/>
          <w:szCs w:val="24"/>
        </w:rPr>
      </w:pPr>
      <w:r w:rsidRPr="005828DF">
        <w:rPr>
          <w:rFonts w:ascii="Times New Roman" w:hAnsi="Times New Roman" w:cs="Times New Roman"/>
          <w:color w:val="000000" w:themeColor="text1"/>
          <w:sz w:val="24"/>
          <w:szCs w:val="24"/>
          <w:lang w:val="en-US"/>
        </w:rPr>
        <w:t>T</w:t>
      </w:r>
      <w:r w:rsidR="004B6DAA" w:rsidRPr="005828DF">
        <w:rPr>
          <w:rFonts w:ascii="Times New Roman" w:hAnsi="Times New Roman" w:cs="Times New Roman"/>
          <w:color w:val="000000" w:themeColor="text1"/>
          <w:sz w:val="24"/>
          <w:szCs w:val="24"/>
          <w:lang w:val="en-US"/>
        </w:rPr>
        <w:t>o our knowledge, t</w:t>
      </w:r>
      <w:r w:rsidRPr="005828DF">
        <w:rPr>
          <w:rFonts w:ascii="Times New Roman" w:hAnsi="Times New Roman" w:cs="Times New Roman"/>
          <w:color w:val="000000" w:themeColor="text1"/>
          <w:sz w:val="24"/>
          <w:szCs w:val="24"/>
          <w:lang w:val="en-US"/>
        </w:rPr>
        <w:t xml:space="preserve">his is the first study worldwide that </w:t>
      </w:r>
      <w:r w:rsidR="00EC2225" w:rsidRPr="005828DF">
        <w:rPr>
          <w:rFonts w:ascii="Times New Roman" w:hAnsi="Times New Roman" w:cs="Times New Roman"/>
          <w:color w:val="000000" w:themeColor="text1"/>
          <w:sz w:val="24"/>
          <w:szCs w:val="24"/>
          <w:lang w:val="en-US"/>
        </w:rPr>
        <w:t>examin</w:t>
      </w:r>
      <w:r w:rsidRPr="005828DF">
        <w:rPr>
          <w:rFonts w:ascii="Times New Roman" w:hAnsi="Times New Roman" w:cs="Times New Roman"/>
          <w:color w:val="000000" w:themeColor="text1"/>
          <w:sz w:val="24"/>
          <w:szCs w:val="24"/>
          <w:lang w:val="en-US"/>
        </w:rPr>
        <w:t>e</w:t>
      </w:r>
      <w:r w:rsidR="00017A4A" w:rsidRPr="005828DF">
        <w:rPr>
          <w:rFonts w:ascii="Times New Roman" w:hAnsi="Times New Roman" w:cs="Times New Roman"/>
          <w:color w:val="000000" w:themeColor="text1"/>
          <w:sz w:val="24"/>
          <w:szCs w:val="24"/>
          <w:lang w:val="en-US"/>
        </w:rPr>
        <w:t>d</w:t>
      </w:r>
      <w:r w:rsidRPr="005828DF">
        <w:rPr>
          <w:rFonts w:ascii="Times New Roman" w:hAnsi="Times New Roman" w:cs="Times New Roman"/>
          <w:color w:val="000000" w:themeColor="text1"/>
          <w:sz w:val="24"/>
          <w:szCs w:val="24"/>
          <w:lang w:val="en-US"/>
        </w:rPr>
        <w:t xml:space="preserve"> the relationship between </w:t>
      </w:r>
      <w:r w:rsidR="00262D86" w:rsidRPr="005828DF">
        <w:rPr>
          <w:rFonts w:ascii="Times New Roman" w:hAnsi="Times New Roman" w:cs="Times New Roman"/>
          <w:color w:val="000000" w:themeColor="text1"/>
          <w:sz w:val="24"/>
          <w:szCs w:val="24"/>
          <w:lang w:val="en-US"/>
        </w:rPr>
        <w:t xml:space="preserve">diet </w:t>
      </w:r>
      <w:r w:rsidR="00303D7B" w:rsidRPr="005828DF">
        <w:rPr>
          <w:rFonts w:ascii="Times New Roman" w:hAnsi="Times New Roman" w:cs="Times New Roman"/>
          <w:color w:val="000000" w:themeColor="text1"/>
          <w:sz w:val="24"/>
          <w:szCs w:val="24"/>
          <w:lang w:val="en-US"/>
        </w:rPr>
        <w:t xml:space="preserve">prospectively </w:t>
      </w:r>
      <w:r w:rsidR="00262D86" w:rsidRPr="005828DF">
        <w:rPr>
          <w:rFonts w:ascii="Times New Roman" w:hAnsi="Times New Roman" w:cs="Times New Roman"/>
          <w:color w:val="000000" w:themeColor="text1"/>
          <w:sz w:val="24"/>
          <w:szCs w:val="24"/>
          <w:lang w:val="en-US"/>
        </w:rPr>
        <w:t>measured in adolescence</w:t>
      </w:r>
      <w:r w:rsidR="00EC2225" w:rsidRPr="005828DF">
        <w:rPr>
          <w:rFonts w:ascii="Times New Roman" w:hAnsi="Times New Roman" w:cs="Times New Roman"/>
          <w:color w:val="000000" w:themeColor="text1"/>
          <w:sz w:val="24"/>
          <w:szCs w:val="24"/>
          <w:lang w:val="en-US"/>
        </w:rPr>
        <w:t xml:space="preserve"> before conception</w:t>
      </w:r>
      <w:r w:rsidR="00262D86" w:rsidRPr="005828DF">
        <w:rPr>
          <w:rFonts w:ascii="Times New Roman" w:hAnsi="Times New Roman" w:cs="Times New Roman"/>
          <w:color w:val="000000" w:themeColor="text1"/>
          <w:sz w:val="24"/>
          <w:szCs w:val="24"/>
          <w:lang w:val="en-US"/>
        </w:rPr>
        <w:t xml:space="preserve"> and </w:t>
      </w:r>
      <w:r w:rsidR="00E8206C" w:rsidRPr="005828DF">
        <w:rPr>
          <w:rFonts w:ascii="Times New Roman" w:hAnsi="Times New Roman" w:cs="Times New Roman"/>
          <w:color w:val="000000" w:themeColor="text1"/>
          <w:sz w:val="24"/>
          <w:szCs w:val="24"/>
          <w:lang w:val="en-US"/>
        </w:rPr>
        <w:t xml:space="preserve">subsequent </w:t>
      </w:r>
      <w:r w:rsidR="00262D86" w:rsidRPr="005828DF">
        <w:rPr>
          <w:rFonts w:ascii="Times New Roman" w:hAnsi="Times New Roman" w:cs="Times New Roman"/>
          <w:color w:val="000000" w:themeColor="text1"/>
          <w:sz w:val="24"/>
          <w:szCs w:val="24"/>
          <w:lang w:val="en-US"/>
        </w:rPr>
        <w:t>neonatal health outcomes.</w:t>
      </w:r>
      <w:r w:rsidR="00396363" w:rsidRPr="005828DF">
        <w:rPr>
          <w:rFonts w:ascii="Times New Roman" w:hAnsi="Times New Roman" w:cs="Times New Roman"/>
          <w:color w:val="000000" w:themeColor="text1"/>
          <w:sz w:val="24"/>
          <w:szCs w:val="24"/>
          <w:lang w:val="en-US"/>
        </w:rPr>
        <w:t xml:space="preserve"> </w:t>
      </w:r>
      <w:r w:rsidR="00DF3039" w:rsidRPr="005828DF">
        <w:rPr>
          <w:rFonts w:ascii="Times New Roman" w:hAnsi="Times New Roman" w:cs="Times New Roman"/>
          <w:color w:val="000000" w:themeColor="text1"/>
          <w:sz w:val="24"/>
          <w:szCs w:val="24"/>
          <w:lang w:val="en-US"/>
        </w:rPr>
        <w:t>Our study</w:t>
      </w:r>
      <w:r w:rsidR="005772B0" w:rsidRPr="005828DF">
        <w:rPr>
          <w:rFonts w:ascii="Times New Roman" w:hAnsi="Times New Roman" w:cs="Times New Roman"/>
          <w:color w:val="000000" w:themeColor="text1"/>
          <w:sz w:val="24"/>
          <w:szCs w:val="24"/>
          <w:lang w:val="en-US"/>
        </w:rPr>
        <w:t xml:space="preserve"> showed several associations between adolescent diet and neonatal outcomes in the Young-HUNT1-MBRN cohort</w:t>
      </w:r>
      <w:r w:rsidR="00EC2225" w:rsidRPr="005828DF">
        <w:rPr>
          <w:rFonts w:ascii="Times New Roman" w:hAnsi="Times New Roman" w:cs="Times New Roman"/>
          <w:color w:val="000000" w:themeColor="text1"/>
          <w:sz w:val="24"/>
          <w:szCs w:val="24"/>
          <w:lang w:val="en-US"/>
        </w:rPr>
        <w:t>. Greater consumption of e</w:t>
      </w:r>
      <w:r w:rsidR="00DF3039" w:rsidRPr="005828DF">
        <w:rPr>
          <w:rFonts w:ascii="Times New Roman" w:hAnsi="Times New Roman" w:cs="Times New Roman"/>
          <w:color w:val="000000" w:themeColor="text1"/>
          <w:sz w:val="24"/>
          <w:szCs w:val="24"/>
          <w:lang w:val="en-US"/>
        </w:rPr>
        <w:t>nergy-dense food</w:t>
      </w:r>
      <w:r w:rsidR="00EC2225" w:rsidRPr="005828DF">
        <w:rPr>
          <w:rFonts w:ascii="Times New Roman" w:hAnsi="Times New Roman" w:cs="Times New Roman"/>
          <w:color w:val="000000" w:themeColor="text1"/>
          <w:sz w:val="24"/>
          <w:szCs w:val="24"/>
          <w:lang w:val="en-US"/>
        </w:rPr>
        <w:t>s</w:t>
      </w:r>
      <w:r w:rsidR="00DF3039" w:rsidRPr="005828DF">
        <w:rPr>
          <w:rFonts w:ascii="Times New Roman" w:hAnsi="Times New Roman" w:cs="Times New Roman"/>
          <w:color w:val="000000" w:themeColor="text1"/>
          <w:sz w:val="24"/>
          <w:szCs w:val="24"/>
          <w:lang w:val="en-US"/>
        </w:rPr>
        <w:t xml:space="preserve"> (i.e., crisps, sweets) w</w:t>
      </w:r>
      <w:r w:rsidR="00EC2225" w:rsidRPr="005828DF">
        <w:rPr>
          <w:rFonts w:ascii="Times New Roman" w:hAnsi="Times New Roman" w:cs="Times New Roman"/>
          <w:color w:val="000000" w:themeColor="text1"/>
          <w:sz w:val="24"/>
          <w:szCs w:val="24"/>
          <w:lang w:val="en-US"/>
        </w:rPr>
        <w:t>as</w:t>
      </w:r>
      <w:r w:rsidR="00DF3039" w:rsidRPr="005828DF">
        <w:rPr>
          <w:rFonts w:ascii="Times New Roman" w:hAnsi="Times New Roman" w:cs="Times New Roman"/>
          <w:color w:val="000000" w:themeColor="text1"/>
          <w:sz w:val="24"/>
          <w:szCs w:val="24"/>
          <w:lang w:val="en-US"/>
        </w:rPr>
        <w:t xml:space="preserve"> associated with a </w:t>
      </w:r>
      <w:r w:rsidR="00F9041F" w:rsidRPr="005828DF">
        <w:rPr>
          <w:rFonts w:ascii="Times New Roman" w:hAnsi="Times New Roman" w:cs="Times New Roman"/>
          <w:color w:val="000000" w:themeColor="text1"/>
          <w:sz w:val="24"/>
          <w:szCs w:val="24"/>
          <w:lang w:val="en-US"/>
        </w:rPr>
        <w:t>lower birth weight</w:t>
      </w:r>
      <w:r w:rsidR="009B5638" w:rsidRPr="005828DF">
        <w:rPr>
          <w:rFonts w:ascii="Times New Roman" w:hAnsi="Times New Roman" w:cs="Times New Roman"/>
          <w:color w:val="000000" w:themeColor="text1"/>
          <w:sz w:val="24"/>
          <w:szCs w:val="24"/>
          <w:lang w:val="en-US"/>
        </w:rPr>
        <w:t>,</w:t>
      </w:r>
      <w:r w:rsidR="00DF3039" w:rsidRPr="005828DF">
        <w:rPr>
          <w:rFonts w:ascii="Times New Roman" w:hAnsi="Times New Roman" w:cs="Times New Roman"/>
          <w:color w:val="000000" w:themeColor="text1"/>
          <w:sz w:val="24"/>
          <w:szCs w:val="24"/>
          <w:lang w:val="en-US"/>
        </w:rPr>
        <w:t xml:space="preserve"> and more healthy food choices </w:t>
      </w:r>
      <w:r w:rsidR="001D1B9B" w:rsidRPr="005828DF">
        <w:rPr>
          <w:rFonts w:ascii="Times New Roman" w:hAnsi="Times New Roman" w:cs="Times New Roman"/>
          <w:color w:val="000000" w:themeColor="text1"/>
          <w:sz w:val="24"/>
          <w:szCs w:val="24"/>
          <w:lang w:val="en-US"/>
        </w:rPr>
        <w:t xml:space="preserve">(e.g., whole grain bread, daily </w:t>
      </w:r>
      <w:proofErr w:type="gramStart"/>
      <w:r w:rsidR="001D1B9B" w:rsidRPr="005828DF">
        <w:rPr>
          <w:rFonts w:ascii="Times New Roman" w:hAnsi="Times New Roman" w:cs="Times New Roman"/>
          <w:color w:val="000000" w:themeColor="text1"/>
          <w:sz w:val="24"/>
          <w:szCs w:val="24"/>
          <w:lang w:val="en-US"/>
        </w:rPr>
        <w:t>breakfast</w:t>
      </w:r>
      <w:proofErr w:type="gramEnd"/>
      <w:r w:rsidR="001D1B9B" w:rsidRPr="005828DF">
        <w:rPr>
          <w:rFonts w:ascii="Times New Roman" w:hAnsi="Times New Roman" w:cs="Times New Roman"/>
          <w:color w:val="000000" w:themeColor="text1"/>
          <w:sz w:val="24"/>
          <w:szCs w:val="24"/>
          <w:lang w:val="en-US"/>
        </w:rPr>
        <w:t xml:space="preserve"> and lunch</w:t>
      </w:r>
      <w:r w:rsidR="001D1B9B" w:rsidRPr="005828DF">
        <w:rPr>
          <w:rFonts w:ascii="Times New Roman" w:hAnsi="Times New Roman" w:cs="Times New Roman"/>
          <w:color w:val="000000" w:themeColor="text1"/>
          <w:sz w:val="24"/>
          <w:szCs w:val="24"/>
        </w:rPr>
        <w:t xml:space="preserve">) </w:t>
      </w:r>
      <w:r w:rsidR="0059312D" w:rsidRPr="005828DF">
        <w:rPr>
          <w:rFonts w:ascii="Times New Roman" w:hAnsi="Times New Roman" w:cs="Times New Roman"/>
          <w:color w:val="000000" w:themeColor="text1"/>
          <w:sz w:val="24"/>
          <w:szCs w:val="24"/>
          <w:lang w:val="en-US"/>
        </w:rPr>
        <w:t>were a</w:t>
      </w:r>
      <w:r w:rsidR="00467C11" w:rsidRPr="005828DF">
        <w:rPr>
          <w:rFonts w:ascii="Times New Roman" w:hAnsi="Times New Roman" w:cs="Times New Roman"/>
          <w:color w:val="000000" w:themeColor="text1"/>
          <w:sz w:val="24"/>
          <w:szCs w:val="24"/>
          <w:lang w:val="en-US"/>
        </w:rPr>
        <w:t xml:space="preserve">ssociated with a </w:t>
      </w:r>
      <w:r w:rsidR="001C2D48" w:rsidRPr="005828DF">
        <w:rPr>
          <w:rFonts w:ascii="Times New Roman" w:hAnsi="Times New Roman" w:cs="Times New Roman"/>
          <w:color w:val="000000" w:themeColor="text1"/>
          <w:sz w:val="24"/>
          <w:szCs w:val="24"/>
          <w:lang w:val="en-US"/>
        </w:rPr>
        <w:t>s</w:t>
      </w:r>
      <w:r w:rsidR="00467C11" w:rsidRPr="005828DF">
        <w:rPr>
          <w:rFonts w:ascii="Times New Roman" w:hAnsi="Times New Roman" w:cs="Times New Roman"/>
          <w:color w:val="000000" w:themeColor="text1"/>
          <w:sz w:val="24"/>
          <w:szCs w:val="24"/>
          <w:lang w:val="en-US"/>
        </w:rPr>
        <w:t xml:space="preserve">lightly </w:t>
      </w:r>
      <w:r w:rsidR="00545D77">
        <w:rPr>
          <w:rFonts w:ascii="Times New Roman" w:hAnsi="Times New Roman" w:cs="Times New Roman"/>
          <w:color w:val="000000" w:themeColor="text1"/>
          <w:sz w:val="24"/>
          <w:szCs w:val="24"/>
          <w:lang w:val="en-US"/>
        </w:rPr>
        <w:t>larger head circumference</w:t>
      </w:r>
      <w:r w:rsidR="00DF3039" w:rsidRPr="005828DF">
        <w:rPr>
          <w:rFonts w:ascii="Times New Roman" w:hAnsi="Times New Roman" w:cs="Times New Roman"/>
          <w:color w:val="000000" w:themeColor="text1"/>
          <w:sz w:val="24"/>
          <w:szCs w:val="24"/>
          <w:lang w:val="en-US"/>
        </w:rPr>
        <w:t xml:space="preserve">. While these </w:t>
      </w:r>
      <w:r w:rsidR="008C0E96" w:rsidRPr="005828DF">
        <w:rPr>
          <w:rFonts w:ascii="Times New Roman" w:hAnsi="Times New Roman" w:cs="Times New Roman"/>
          <w:color w:val="000000" w:themeColor="text1"/>
          <w:sz w:val="24"/>
          <w:szCs w:val="24"/>
          <w:lang w:val="en-US"/>
        </w:rPr>
        <w:t>results</w:t>
      </w:r>
      <w:r w:rsidR="00DF3039" w:rsidRPr="005828DF">
        <w:rPr>
          <w:rFonts w:ascii="Times New Roman" w:hAnsi="Times New Roman" w:cs="Times New Roman"/>
          <w:color w:val="000000" w:themeColor="text1"/>
          <w:sz w:val="24"/>
          <w:szCs w:val="24"/>
          <w:lang w:val="en-US"/>
        </w:rPr>
        <w:t xml:space="preserve"> were </w:t>
      </w:r>
      <w:r w:rsidR="008C0E96" w:rsidRPr="005828DF">
        <w:rPr>
          <w:rFonts w:ascii="Times New Roman" w:hAnsi="Times New Roman" w:cs="Times New Roman"/>
          <w:color w:val="000000" w:themeColor="text1"/>
          <w:sz w:val="24"/>
          <w:szCs w:val="24"/>
          <w:lang w:val="en-US"/>
        </w:rPr>
        <w:t xml:space="preserve">mostly </w:t>
      </w:r>
      <w:r w:rsidR="00EA3B60" w:rsidRPr="005828DF">
        <w:rPr>
          <w:rFonts w:ascii="Times New Roman" w:hAnsi="Times New Roman" w:cs="Times New Roman"/>
          <w:color w:val="000000" w:themeColor="text1"/>
          <w:sz w:val="24"/>
          <w:szCs w:val="24"/>
          <w:lang w:val="en-US"/>
        </w:rPr>
        <w:t xml:space="preserve">still evident when we pooled data </w:t>
      </w:r>
      <w:r w:rsidR="00E6283E" w:rsidRPr="005828DF">
        <w:rPr>
          <w:rFonts w:ascii="Times New Roman" w:hAnsi="Times New Roman" w:cs="Times New Roman"/>
          <w:color w:val="000000" w:themeColor="text1"/>
          <w:sz w:val="24"/>
          <w:szCs w:val="24"/>
          <w:lang w:val="en-US"/>
        </w:rPr>
        <w:t>from</w:t>
      </w:r>
      <w:r w:rsidR="00EA3B60" w:rsidRPr="005828DF">
        <w:rPr>
          <w:rFonts w:ascii="Times New Roman" w:hAnsi="Times New Roman" w:cs="Times New Roman"/>
          <w:color w:val="000000" w:themeColor="text1"/>
          <w:sz w:val="24"/>
          <w:szCs w:val="24"/>
          <w:lang w:val="en-US"/>
        </w:rPr>
        <w:t xml:space="preserve"> the Young-HUNT3 cohort</w:t>
      </w:r>
      <w:r w:rsidR="00084563" w:rsidRPr="005828DF">
        <w:rPr>
          <w:rFonts w:ascii="Times New Roman" w:hAnsi="Times New Roman" w:cs="Times New Roman"/>
          <w:color w:val="000000" w:themeColor="text1"/>
          <w:sz w:val="24"/>
          <w:szCs w:val="24"/>
          <w:lang w:val="en-US"/>
        </w:rPr>
        <w:t xml:space="preserve">, they were much closer to the null and showed no evidence </w:t>
      </w:r>
      <w:r w:rsidR="00C17FBB" w:rsidRPr="005828DF">
        <w:rPr>
          <w:rFonts w:ascii="Times New Roman" w:hAnsi="Times New Roman" w:cs="Times New Roman"/>
          <w:color w:val="000000" w:themeColor="text1"/>
          <w:sz w:val="24"/>
          <w:szCs w:val="24"/>
          <w:lang w:val="en-US"/>
        </w:rPr>
        <w:t xml:space="preserve">when examined separately </w:t>
      </w:r>
      <w:r w:rsidR="00084563" w:rsidRPr="005828DF">
        <w:rPr>
          <w:rFonts w:ascii="Times New Roman" w:hAnsi="Times New Roman" w:cs="Times New Roman"/>
          <w:color w:val="000000" w:themeColor="text1"/>
          <w:sz w:val="24"/>
          <w:szCs w:val="24"/>
          <w:lang w:val="en-US"/>
        </w:rPr>
        <w:t xml:space="preserve">in the </w:t>
      </w:r>
      <w:r w:rsidR="008C0E96" w:rsidRPr="005828DF">
        <w:rPr>
          <w:rFonts w:ascii="Times New Roman" w:hAnsi="Times New Roman" w:cs="Times New Roman"/>
          <w:color w:val="000000" w:themeColor="text1"/>
          <w:sz w:val="24"/>
          <w:szCs w:val="24"/>
          <w:lang w:val="en-US"/>
        </w:rPr>
        <w:t xml:space="preserve">smaller </w:t>
      </w:r>
      <w:r w:rsidR="00084563" w:rsidRPr="005828DF">
        <w:rPr>
          <w:rFonts w:ascii="Times New Roman" w:hAnsi="Times New Roman" w:cs="Times New Roman"/>
          <w:color w:val="000000" w:themeColor="text1"/>
          <w:sz w:val="24"/>
          <w:szCs w:val="24"/>
          <w:lang w:val="en-US"/>
        </w:rPr>
        <w:t>Young-HUNT</w:t>
      </w:r>
      <w:r w:rsidR="006A6E69" w:rsidRPr="005828DF">
        <w:rPr>
          <w:rFonts w:ascii="Times New Roman" w:hAnsi="Times New Roman" w:cs="Times New Roman"/>
          <w:color w:val="000000" w:themeColor="text1"/>
          <w:sz w:val="24"/>
          <w:szCs w:val="24"/>
          <w:lang w:val="en-US"/>
        </w:rPr>
        <w:t xml:space="preserve">3 cohort. </w:t>
      </w:r>
      <w:r w:rsidR="00666A8A" w:rsidRPr="005828DF">
        <w:rPr>
          <w:rFonts w:ascii="Times New Roman" w:hAnsi="Times New Roman" w:cs="Times New Roman"/>
          <w:color w:val="000000" w:themeColor="text1"/>
          <w:sz w:val="24"/>
          <w:szCs w:val="24"/>
          <w:lang w:val="en-US"/>
        </w:rPr>
        <w:t>Findings for each exposure were not consistent across outcomes</w:t>
      </w:r>
      <w:r w:rsidR="0007546D" w:rsidRPr="005828DF">
        <w:rPr>
          <w:rFonts w:ascii="Times New Roman" w:hAnsi="Times New Roman" w:cs="Times New Roman"/>
          <w:color w:val="000000" w:themeColor="text1"/>
          <w:sz w:val="24"/>
          <w:szCs w:val="24"/>
          <w:lang w:val="en-US"/>
        </w:rPr>
        <w:t xml:space="preserve"> and </w:t>
      </w:r>
      <w:r w:rsidR="00EC2225" w:rsidRPr="005828DF">
        <w:rPr>
          <w:rFonts w:ascii="Times New Roman" w:hAnsi="Times New Roman" w:cs="Times New Roman"/>
          <w:color w:val="000000" w:themeColor="text1"/>
          <w:sz w:val="24"/>
          <w:szCs w:val="24"/>
          <w:lang w:val="en-US"/>
        </w:rPr>
        <w:t xml:space="preserve">some </w:t>
      </w:r>
      <w:r w:rsidR="00467C11" w:rsidRPr="005828DF">
        <w:rPr>
          <w:rFonts w:ascii="Times New Roman" w:hAnsi="Times New Roman" w:cs="Times New Roman"/>
          <w:color w:val="000000" w:themeColor="text1"/>
          <w:sz w:val="24"/>
          <w:szCs w:val="24"/>
          <w:lang w:val="en-US"/>
        </w:rPr>
        <w:t>findings were also in unexpected directions</w:t>
      </w:r>
      <w:r w:rsidR="00A46EF1" w:rsidRPr="005828DF">
        <w:rPr>
          <w:rFonts w:ascii="Times New Roman" w:hAnsi="Times New Roman" w:cs="Times New Roman"/>
          <w:color w:val="000000" w:themeColor="text1"/>
          <w:sz w:val="24"/>
          <w:szCs w:val="24"/>
          <w:lang w:val="en-US"/>
        </w:rPr>
        <w:t xml:space="preserve">, for example, </w:t>
      </w:r>
      <w:r w:rsidR="009B5638" w:rsidRPr="005828DF">
        <w:rPr>
          <w:rFonts w:ascii="Times New Roman" w:hAnsi="Times New Roman" w:cs="Times New Roman"/>
          <w:color w:val="000000" w:themeColor="text1"/>
          <w:sz w:val="24"/>
          <w:szCs w:val="24"/>
          <w:lang w:val="en-US"/>
        </w:rPr>
        <w:t xml:space="preserve">higher </w:t>
      </w:r>
      <w:r w:rsidR="00A46EF1" w:rsidRPr="005828DF">
        <w:rPr>
          <w:rFonts w:ascii="Times New Roman" w:hAnsi="Times New Roman" w:cs="Times New Roman"/>
          <w:color w:val="000000" w:themeColor="text1"/>
          <w:sz w:val="24"/>
          <w:szCs w:val="24"/>
          <w:lang w:val="en-US"/>
        </w:rPr>
        <w:t xml:space="preserve">vegetable </w:t>
      </w:r>
      <w:r w:rsidR="00974953">
        <w:rPr>
          <w:rFonts w:ascii="Times New Roman" w:hAnsi="Times New Roman" w:cs="Times New Roman"/>
          <w:color w:val="000000" w:themeColor="text1"/>
          <w:sz w:val="24"/>
          <w:szCs w:val="24"/>
          <w:lang w:val="en-US"/>
        </w:rPr>
        <w:t xml:space="preserve">consumption </w:t>
      </w:r>
      <w:r w:rsidR="001C2D48" w:rsidRPr="005828DF">
        <w:rPr>
          <w:rFonts w:ascii="Times New Roman" w:hAnsi="Times New Roman" w:cs="Times New Roman"/>
          <w:color w:val="000000" w:themeColor="text1"/>
          <w:sz w:val="24"/>
          <w:szCs w:val="24"/>
          <w:lang w:val="en-US"/>
        </w:rPr>
        <w:t xml:space="preserve">among fathers </w:t>
      </w:r>
      <w:r w:rsidR="009B5638" w:rsidRPr="005828DF">
        <w:rPr>
          <w:rFonts w:ascii="Times New Roman" w:hAnsi="Times New Roman" w:cs="Times New Roman"/>
          <w:color w:val="000000" w:themeColor="text1"/>
          <w:sz w:val="24"/>
          <w:szCs w:val="24"/>
          <w:lang w:val="en-US"/>
        </w:rPr>
        <w:t xml:space="preserve">during </w:t>
      </w:r>
      <w:r w:rsidR="00BC17EC" w:rsidRPr="005828DF">
        <w:rPr>
          <w:rFonts w:ascii="Times New Roman" w:hAnsi="Times New Roman" w:cs="Times New Roman"/>
          <w:color w:val="000000" w:themeColor="text1"/>
          <w:sz w:val="24"/>
          <w:szCs w:val="24"/>
          <w:lang w:val="en-US"/>
        </w:rPr>
        <w:t>adolescence</w:t>
      </w:r>
      <w:r w:rsidR="00A46EF1" w:rsidRPr="005828DF">
        <w:rPr>
          <w:rFonts w:ascii="Times New Roman" w:hAnsi="Times New Roman" w:cs="Times New Roman"/>
          <w:color w:val="000000" w:themeColor="text1"/>
          <w:sz w:val="24"/>
          <w:szCs w:val="24"/>
          <w:lang w:val="en-US"/>
        </w:rPr>
        <w:t xml:space="preserve"> </w:t>
      </w:r>
      <w:r w:rsidR="00C17FBB" w:rsidRPr="005828DF">
        <w:rPr>
          <w:rFonts w:ascii="Times New Roman" w:hAnsi="Times New Roman" w:cs="Times New Roman"/>
          <w:color w:val="000000" w:themeColor="text1"/>
          <w:sz w:val="24"/>
          <w:szCs w:val="24"/>
          <w:lang w:val="en-US"/>
        </w:rPr>
        <w:t xml:space="preserve">was associated with </w:t>
      </w:r>
      <w:r w:rsidR="00BD0053" w:rsidRPr="005828DF">
        <w:rPr>
          <w:rFonts w:ascii="Times New Roman" w:hAnsi="Times New Roman" w:cs="Times New Roman"/>
          <w:color w:val="000000" w:themeColor="text1"/>
          <w:sz w:val="24"/>
          <w:szCs w:val="24"/>
          <w:lang w:val="en-US"/>
        </w:rPr>
        <w:t>shorter birth length</w:t>
      </w:r>
      <w:r w:rsidR="00D404B9" w:rsidRPr="005828DF">
        <w:rPr>
          <w:rFonts w:ascii="Times New Roman" w:hAnsi="Times New Roman" w:cs="Times New Roman"/>
          <w:color w:val="000000" w:themeColor="text1"/>
          <w:sz w:val="24"/>
          <w:szCs w:val="24"/>
          <w:lang w:val="en-US"/>
        </w:rPr>
        <w:t xml:space="preserve"> and </w:t>
      </w:r>
      <w:r w:rsidR="002904DA" w:rsidRPr="005828DF">
        <w:rPr>
          <w:rFonts w:ascii="Times New Roman" w:hAnsi="Times New Roman" w:cs="Times New Roman"/>
          <w:color w:val="000000" w:themeColor="text1"/>
          <w:sz w:val="24"/>
          <w:szCs w:val="24"/>
          <w:lang w:val="en-US"/>
        </w:rPr>
        <w:t>among</w:t>
      </w:r>
      <w:r w:rsidR="00D404B9" w:rsidRPr="005828DF">
        <w:rPr>
          <w:rFonts w:ascii="Times New Roman" w:hAnsi="Times New Roman" w:cs="Times New Roman"/>
          <w:color w:val="000000" w:themeColor="text1"/>
          <w:sz w:val="24"/>
          <w:szCs w:val="24"/>
          <w:lang w:val="en-US"/>
        </w:rPr>
        <w:t xml:space="preserve"> mothers </w:t>
      </w:r>
      <w:r w:rsidR="00441401" w:rsidRPr="005828DF">
        <w:rPr>
          <w:rFonts w:ascii="Times New Roman" w:hAnsi="Times New Roman" w:cs="Times New Roman"/>
          <w:color w:val="000000" w:themeColor="text1"/>
          <w:sz w:val="24"/>
          <w:szCs w:val="24"/>
          <w:lang w:val="en-US"/>
        </w:rPr>
        <w:t xml:space="preserve">it was associated with a slightly shorter </w:t>
      </w:r>
      <w:r w:rsidR="00DA4B52" w:rsidRPr="005828DF">
        <w:rPr>
          <w:rFonts w:ascii="Times New Roman" w:hAnsi="Times New Roman" w:cs="Times New Roman"/>
          <w:color w:val="000000" w:themeColor="text1"/>
          <w:sz w:val="24"/>
          <w:szCs w:val="24"/>
          <w:lang w:val="en-US"/>
        </w:rPr>
        <w:t xml:space="preserve">period of </w:t>
      </w:r>
      <w:r w:rsidR="00441401" w:rsidRPr="005828DF">
        <w:rPr>
          <w:rFonts w:ascii="Times New Roman" w:hAnsi="Times New Roman" w:cs="Times New Roman"/>
          <w:color w:val="000000" w:themeColor="text1"/>
          <w:sz w:val="24"/>
          <w:szCs w:val="24"/>
          <w:lang w:val="en-US"/>
        </w:rPr>
        <w:t xml:space="preserve">gestation. </w:t>
      </w:r>
      <w:r w:rsidR="002904DA" w:rsidRPr="005828DF">
        <w:rPr>
          <w:rFonts w:ascii="Times New Roman" w:hAnsi="Times New Roman" w:cs="Times New Roman"/>
          <w:color w:val="000000" w:themeColor="text1"/>
          <w:sz w:val="24"/>
          <w:szCs w:val="24"/>
        </w:rPr>
        <w:t xml:space="preserve">The size of the associations </w:t>
      </w:r>
      <w:r w:rsidR="00974953">
        <w:rPr>
          <w:rFonts w:ascii="Times New Roman" w:hAnsi="Times New Roman" w:cs="Times New Roman"/>
          <w:color w:val="000000" w:themeColor="text1"/>
          <w:sz w:val="24"/>
          <w:szCs w:val="24"/>
        </w:rPr>
        <w:t>were</w:t>
      </w:r>
      <w:r w:rsidR="00FC12C0" w:rsidRPr="005828DF">
        <w:rPr>
          <w:rFonts w:ascii="Times New Roman" w:hAnsi="Times New Roman" w:cs="Times New Roman"/>
          <w:color w:val="000000" w:themeColor="text1"/>
          <w:sz w:val="24"/>
          <w:szCs w:val="24"/>
        </w:rPr>
        <w:t xml:space="preserve"> also </w:t>
      </w:r>
      <w:proofErr w:type="gramStart"/>
      <w:r w:rsidR="00FC12C0" w:rsidRPr="005828DF">
        <w:rPr>
          <w:rFonts w:ascii="Times New Roman" w:hAnsi="Times New Roman" w:cs="Times New Roman"/>
          <w:color w:val="000000" w:themeColor="text1"/>
          <w:sz w:val="24"/>
          <w:szCs w:val="24"/>
        </w:rPr>
        <w:t>small</w:t>
      </w:r>
      <w:proofErr w:type="gramEnd"/>
      <w:r w:rsidR="00FC12C0" w:rsidRPr="005828DF">
        <w:rPr>
          <w:rFonts w:ascii="Times New Roman" w:hAnsi="Times New Roman" w:cs="Times New Roman"/>
          <w:color w:val="000000" w:themeColor="text1"/>
          <w:sz w:val="24"/>
          <w:szCs w:val="24"/>
        </w:rPr>
        <w:t xml:space="preserve"> and </w:t>
      </w:r>
      <w:r w:rsidR="00541715" w:rsidRPr="005828DF">
        <w:rPr>
          <w:rFonts w:ascii="Times New Roman" w:hAnsi="Times New Roman" w:cs="Times New Roman"/>
          <w:color w:val="000000" w:themeColor="text1"/>
          <w:sz w:val="24"/>
          <w:szCs w:val="24"/>
        </w:rPr>
        <w:t xml:space="preserve">the dietary exposures </w:t>
      </w:r>
      <w:r w:rsidR="00C35F74" w:rsidRPr="005828DF">
        <w:rPr>
          <w:rFonts w:ascii="Times New Roman" w:hAnsi="Times New Roman" w:cs="Times New Roman"/>
          <w:color w:val="000000" w:themeColor="text1"/>
          <w:sz w:val="24"/>
          <w:szCs w:val="24"/>
        </w:rPr>
        <w:t xml:space="preserve">were socially </w:t>
      </w:r>
      <w:r w:rsidR="00C35F74" w:rsidRPr="005828DF">
        <w:rPr>
          <w:rFonts w:ascii="Times New Roman" w:hAnsi="Times New Roman" w:cs="Times New Roman"/>
          <w:color w:val="000000" w:themeColor="text1"/>
          <w:sz w:val="24"/>
          <w:szCs w:val="24"/>
        </w:rPr>
        <w:lastRenderedPageBreak/>
        <w:t>patterned</w:t>
      </w:r>
      <w:r w:rsidR="001F0ABD" w:rsidRPr="005828DF">
        <w:rPr>
          <w:rFonts w:ascii="Times New Roman" w:hAnsi="Times New Roman" w:cs="Times New Roman"/>
          <w:color w:val="000000" w:themeColor="text1"/>
          <w:sz w:val="24"/>
          <w:szCs w:val="24"/>
        </w:rPr>
        <w:t>, he</w:t>
      </w:r>
      <w:r w:rsidR="00752B9D" w:rsidRPr="005828DF">
        <w:rPr>
          <w:rFonts w:ascii="Times New Roman" w:hAnsi="Times New Roman" w:cs="Times New Roman"/>
          <w:color w:val="000000" w:themeColor="text1"/>
          <w:sz w:val="24"/>
          <w:szCs w:val="24"/>
        </w:rPr>
        <w:t xml:space="preserve">nce even if one or two of the associations reflect a causal pathway between adolescent diet and </w:t>
      </w:r>
      <w:r w:rsidR="00347808" w:rsidRPr="005828DF">
        <w:rPr>
          <w:rFonts w:ascii="Times New Roman" w:hAnsi="Times New Roman" w:cs="Times New Roman"/>
          <w:color w:val="000000" w:themeColor="text1"/>
          <w:sz w:val="24"/>
          <w:szCs w:val="24"/>
        </w:rPr>
        <w:t>neonatal</w:t>
      </w:r>
      <w:r w:rsidR="00752B9D" w:rsidRPr="005828DF">
        <w:rPr>
          <w:rFonts w:ascii="Times New Roman" w:hAnsi="Times New Roman" w:cs="Times New Roman"/>
          <w:color w:val="000000" w:themeColor="text1"/>
          <w:sz w:val="24"/>
          <w:szCs w:val="24"/>
        </w:rPr>
        <w:t xml:space="preserve"> outcomes, </w:t>
      </w:r>
      <w:r w:rsidR="006D4B00" w:rsidRPr="005828DF">
        <w:rPr>
          <w:rFonts w:ascii="Times New Roman" w:hAnsi="Times New Roman" w:cs="Times New Roman"/>
          <w:color w:val="000000" w:themeColor="text1"/>
          <w:sz w:val="24"/>
          <w:szCs w:val="24"/>
        </w:rPr>
        <w:t>the effects are likely to be small.</w:t>
      </w:r>
    </w:p>
    <w:p w14:paraId="05E74144" w14:textId="77777777" w:rsidR="00DF3039" w:rsidRPr="005828DF" w:rsidRDefault="00DF3039" w:rsidP="00E8762A">
      <w:pPr>
        <w:spacing w:after="0" w:line="480" w:lineRule="auto"/>
        <w:jc w:val="both"/>
        <w:rPr>
          <w:rFonts w:ascii="Times New Roman" w:hAnsi="Times New Roman" w:cs="Times New Roman"/>
          <w:color w:val="000000" w:themeColor="text1"/>
          <w:sz w:val="24"/>
          <w:szCs w:val="24"/>
          <w:lang w:val="en-US"/>
        </w:rPr>
      </w:pPr>
    </w:p>
    <w:p w14:paraId="20E21884" w14:textId="4753FAE9" w:rsidR="00A040C4" w:rsidRPr="005828DF" w:rsidRDefault="00EB21DB" w:rsidP="00E8762A">
      <w:pPr>
        <w:spacing w:after="0" w:line="480" w:lineRule="auto"/>
        <w:jc w:val="both"/>
        <w:rPr>
          <w:rFonts w:ascii="Times New Roman" w:hAnsi="Times New Roman" w:cs="Times New Roman"/>
          <w:color w:val="000000" w:themeColor="text1"/>
          <w:sz w:val="24"/>
          <w:szCs w:val="24"/>
          <w:lang w:val="en-US"/>
        </w:rPr>
      </w:pPr>
      <w:r w:rsidRPr="005828DF">
        <w:rPr>
          <w:rFonts w:ascii="Times New Roman" w:hAnsi="Times New Roman" w:cs="Times New Roman"/>
          <w:color w:val="000000" w:themeColor="text1"/>
          <w:sz w:val="24"/>
          <w:szCs w:val="24"/>
        </w:rPr>
        <w:t>Direct comparisons of our results with other studies are difficult as there are no precedents. Previous longitudinal cohort studies differed in target population and timing of the exposure, and only studied birth weight,</w:t>
      </w:r>
      <w:r w:rsidR="00E85FAA" w:rsidRPr="005828DF">
        <w:rPr>
          <w:rFonts w:ascii="Times New Roman" w:hAnsi="Times New Roman" w:cs="Times New Roman"/>
          <w:color w:val="000000" w:themeColor="text1"/>
          <w:sz w:val="24"/>
          <w:szCs w:val="24"/>
        </w:rPr>
        <w:t xml:space="preserve"> birth length and</w:t>
      </w:r>
      <w:r w:rsidRPr="005828DF">
        <w:rPr>
          <w:rFonts w:ascii="Times New Roman" w:hAnsi="Times New Roman" w:cs="Times New Roman"/>
          <w:color w:val="000000" w:themeColor="text1"/>
          <w:sz w:val="24"/>
          <w:szCs w:val="24"/>
        </w:rPr>
        <w:t xml:space="preserve"> preterm </w:t>
      </w:r>
      <w:r w:rsidR="00A07033">
        <w:rPr>
          <w:rFonts w:ascii="Times New Roman" w:hAnsi="Times New Roman" w:cs="Times New Roman"/>
          <w:color w:val="000000" w:themeColor="text1"/>
          <w:sz w:val="24"/>
          <w:szCs w:val="24"/>
        </w:rPr>
        <w:t>delivery</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25,27</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 xml:space="preserve">. In a US-based study of adolescent mothers (n=833), where measures of diet and offspring neonatal outcomes were much closer together in time, no associations were identified between self-reported diet and birth weight and preterm </w:t>
      </w:r>
      <w:r w:rsidR="00A07033">
        <w:rPr>
          <w:rFonts w:ascii="Times New Roman" w:hAnsi="Times New Roman" w:cs="Times New Roman"/>
          <w:color w:val="000000" w:themeColor="text1"/>
          <w:sz w:val="24"/>
          <w:szCs w:val="24"/>
        </w:rPr>
        <w:t>delivery</w:t>
      </w:r>
      <w:r w:rsidRPr="005828DF">
        <w:rPr>
          <w:rFonts w:ascii="Times New Roman" w:hAnsi="Times New Roman" w:cs="Times New Roman"/>
          <w:color w:val="000000" w:themeColor="text1"/>
          <w:sz w:val="24"/>
          <w:szCs w:val="24"/>
        </w:rPr>
        <w:t xml:space="preserve"> of offspring</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25</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 xml:space="preserve">. In an Australian cohort of women, lower diet quality 10-15 months before pregnancy (low vegetable and whole grain intakes) was associated with lower birth weight but not with </w:t>
      </w:r>
      <w:r w:rsidR="00974953">
        <w:rPr>
          <w:rFonts w:ascii="Times New Roman" w:hAnsi="Times New Roman" w:cs="Times New Roman"/>
          <w:color w:val="000000" w:themeColor="text1"/>
          <w:sz w:val="24"/>
          <w:szCs w:val="24"/>
        </w:rPr>
        <w:t>preterm delivery</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26</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 xml:space="preserve">. </w:t>
      </w:r>
      <w:r w:rsidR="00775CEB" w:rsidRPr="005828DF">
        <w:rPr>
          <w:rFonts w:ascii="Times New Roman" w:hAnsi="Times New Roman" w:cs="Times New Roman"/>
          <w:color w:val="000000" w:themeColor="text1"/>
          <w:sz w:val="24"/>
          <w:szCs w:val="24"/>
        </w:rPr>
        <w:t>One</w:t>
      </w:r>
      <w:r w:rsidRPr="005828DF">
        <w:rPr>
          <w:rFonts w:ascii="Times New Roman" w:hAnsi="Times New Roman" w:cs="Times New Roman"/>
          <w:color w:val="000000" w:themeColor="text1"/>
          <w:sz w:val="24"/>
          <w:szCs w:val="24"/>
        </w:rPr>
        <w:t xml:space="preserve"> small retrospective cross-sectional study (n=309) found that a dietary pattern 12 months prior to conception that included protein-rich foods, fruit, and whole grains was associated with reduced likelihood for preterm delivery, while a dietary pattern that included energy-dense foods was associated with increased likelihood for preterm delivery and shorter birth length</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27</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w:t>
      </w:r>
      <w:r w:rsidR="004A0AD5" w:rsidRPr="005828DF">
        <w:rPr>
          <w:rFonts w:ascii="Times New Roman" w:hAnsi="Times New Roman" w:cs="Times New Roman"/>
          <w:color w:val="000000" w:themeColor="text1"/>
          <w:sz w:val="24"/>
          <w:szCs w:val="24"/>
        </w:rPr>
        <w:t xml:space="preserve"> However, small sample size and retrospective dietary assessment (e.g., recall bias) temper</w:t>
      </w:r>
      <w:r w:rsidR="00E85FAA" w:rsidRPr="005828DF">
        <w:rPr>
          <w:rFonts w:ascii="Times New Roman" w:hAnsi="Times New Roman" w:cs="Times New Roman"/>
          <w:color w:val="000000" w:themeColor="text1"/>
          <w:sz w:val="24"/>
          <w:szCs w:val="24"/>
        </w:rPr>
        <w:t xml:space="preserve"> the conclusions of the study. </w:t>
      </w:r>
      <w:r w:rsidR="005756A4" w:rsidRPr="005828DF">
        <w:rPr>
          <w:rFonts w:ascii="Times New Roman" w:hAnsi="Times New Roman" w:cs="Times New Roman"/>
          <w:color w:val="000000" w:themeColor="text1"/>
          <w:sz w:val="24"/>
          <w:szCs w:val="24"/>
          <w:lang w:val="en-US"/>
        </w:rPr>
        <w:t>S</w:t>
      </w:r>
      <w:r w:rsidR="00506AD3" w:rsidRPr="005828DF">
        <w:rPr>
          <w:rFonts w:ascii="Times New Roman" w:hAnsi="Times New Roman" w:cs="Times New Roman"/>
          <w:color w:val="000000" w:themeColor="text1"/>
          <w:sz w:val="24"/>
          <w:szCs w:val="24"/>
          <w:lang w:val="en-US"/>
        </w:rPr>
        <w:t xml:space="preserve">ome of the relationships </w:t>
      </w:r>
      <w:r w:rsidR="002C6DB8" w:rsidRPr="005828DF">
        <w:rPr>
          <w:rFonts w:ascii="Times New Roman" w:hAnsi="Times New Roman" w:cs="Times New Roman"/>
          <w:color w:val="000000" w:themeColor="text1"/>
          <w:sz w:val="24"/>
          <w:szCs w:val="24"/>
          <w:lang w:val="en-US"/>
        </w:rPr>
        <w:t xml:space="preserve">found </w:t>
      </w:r>
      <w:r w:rsidR="00506AD3" w:rsidRPr="005828DF">
        <w:rPr>
          <w:rFonts w:ascii="Times New Roman" w:hAnsi="Times New Roman" w:cs="Times New Roman"/>
          <w:color w:val="000000" w:themeColor="text1"/>
          <w:sz w:val="24"/>
          <w:szCs w:val="24"/>
          <w:lang w:val="en-US"/>
        </w:rPr>
        <w:t xml:space="preserve">in </w:t>
      </w:r>
      <w:r w:rsidR="00EA3007" w:rsidRPr="005828DF">
        <w:rPr>
          <w:rFonts w:ascii="Times New Roman" w:hAnsi="Times New Roman" w:cs="Times New Roman"/>
          <w:color w:val="000000" w:themeColor="text1"/>
          <w:sz w:val="24"/>
          <w:szCs w:val="24"/>
          <w:lang w:val="en-US"/>
        </w:rPr>
        <w:t>our</w:t>
      </w:r>
      <w:r w:rsidR="00506AD3" w:rsidRPr="005828DF">
        <w:rPr>
          <w:rFonts w:ascii="Times New Roman" w:hAnsi="Times New Roman" w:cs="Times New Roman"/>
          <w:color w:val="000000" w:themeColor="text1"/>
          <w:sz w:val="24"/>
          <w:szCs w:val="24"/>
          <w:lang w:val="en-US"/>
        </w:rPr>
        <w:t xml:space="preserve"> study </w:t>
      </w:r>
      <w:r w:rsidR="004A0AD5" w:rsidRPr="005828DF">
        <w:rPr>
          <w:rFonts w:ascii="Times New Roman" w:hAnsi="Times New Roman" w:cs="Times New Roman"/>
          <w:color w:val="000000" w:themeColor="text1"/>
          <w:sz w:val="24"/>
          <w:szCs w:val="24"/>
          <w:lang w:val="en-US"/>
        </w:rPr>
        <w:t>complemented</w:t>
      </w:r>
      <w:r w:rsidR="00506AD3" w:rsidRPr="005828DF">
        <w:rPr>
          <w:rFonts w:ascii="Times New Roman" w:hAnsi="Times New Roman" w:cs="Times New Roman"/>
          <w:color w:val="000000" w:themeColor="text1"/>
          <w:sz w:val="24"/>
          <w:szCs w:val="24"/>
          <w:lang w:val="en-US"/>
        </w:rPr>
        <w:t xml:space="preserve"> the </w:t>
      </w:r>
      <w:r w:rsidR="00FE6339" w:rsidRPr="005828DF">
        <w:rPr>
          <w:rFonts w:ascii="Times New Roman" w:hAnsi="Times New Roman" w:cs="Times New Roman"/>
          <w:color w:val="000000" w:themeColor="text1"/>
          <w:sz w:val="24"/>
          <w:szCs w:val="24"/>
          <w:lang w:val="en-US"/>
        </w:rPr>
        <w:t xml:space="preserve">previous </w:t>
      </w:r>
      <w:r w:rsidR="00506AD3" w:rsidRPr="005828DF">
        <w:rPr>
          <w:rFonts w:ascii="Times New Roman" w:hAnsi="Times New Roman" w:cs="Times New Roman"/>
          <w:color w:val="000000" w:themeColor="text1"/>
          <w:sz w:val="24"/>
          <w:szCs w:val="24"/>
          <w:lang w:val="en-US"/>
        </w:rPr>
        <w:t>studies</w:t>
      </w:r>
      <w:r w:rsidR="000E2A18">
        <w:rPr>
          <w:rFonts w:ascii="Times New Roman" w:hAnsi="Times New Roman" w:cs="Times New Roman"/>
          <w:color w:val="000000" w:themeColor="text1"/>
          <w:sz w:val="24"/>
          <w:szCs w:val="24"/>
          <w:lang w:val="en-US"/>
        </w:rPr>
        <w:t xml:space="preserve"> </w:t>
      </w:r>
      <w:r w:rsidR="00935EC4">
        <w:rPr>
          <w:rFonts w:ascii="Times New Roman" w:hAnsi="Times New Roman" w:cs="Times New Roman"/>
          <w:color w:val="000000" w:themeColor="text1"/>
          <w:sz w:val="24"/>
          <w:szCs w:val="24"/>
          <w:lang w:val="en-US"/>
        </w:rPr>
        <w:t>(</w:t>
      </w:r>
      <w:r w:rsidR="000E2A18">
        <w:rPr>
          <w:rFonts w:ascii="Times New Roman" w:hAnsi="Times New Roman" w:cs="Times New Roman"/>
          <w:color w:val="000000" w:themeColor="text1"/>
          <w:sz w:val="24"/>
          <w:szCs w:val="24"/>
          <w:lang w:val="en-US"/>
        </w:rPr>
        <w:t>26,27</w:t>
      </w:r>
      <w:r w:rsidR="00935EC4">
        <w:rPr>
          <w:rFonts w:ascii="Times New Roman" w:hAnsi="Times New Roman" w:cs="Times New Roman"/>
          <w:color w:val="000000" w:themeColor="text1"/>
          <w:sz w:val="24"/>
          <w:szCs w:val="24"/>
          <w:lang w:val="en-US"/>
        </w:rPr>
        <w:t>)</w:t>
      </w:r>
      <w:r w:rsidR="00D765DB" w:rsidRPr="005828DF">
        <w:rPr>
          <w:rFonts w:ascii="Times New Roman" w:hAnsi="Times New Roman" w:cs="Times New Roman"/>
          <w:color w:val="000000" w:themeColor="text1"/>
          <w:sz w:val="24"/>
          <w:szCs w:val="24"/>
          <w:lang w:val="en-US"/>
        </w:rPr>
        <w:t xml:space="preserve">, energy-dense foods </w:t>
      </w:r>
      <w:r w:rsidR="00506AD3" w:rsidRPr="005828DF">
        <w:rPr>
          <w:rFonts w:ascii="Times New Roman" w:hAnsi="Times New Roman" w:cs="Times New Roman"/>
          <w:color w:val="000000" w:themeColor="text1"/>
          <w:sz w:val="24"/>
          <w:szCs w:val="24"/>
          <w:lang w:val="en-US"/>
        </w:rPr>
        <w:t xml:space="preserve">appeared to have a </w:t>
      </w:r>
      <w:r w:rsidR="005756A4" w:rsidRPr="005828DF">
        <w:rPr>
          <w:rFonts w:ascii="Times New Roman" w:hAnsi="Times New Roman" w:cs="Times New Roman"/>
          <w:color w:val="000000" w:themeColor="text1"/>
          <w:sz w:val="24"/>
          <w:szCs w:val="24"/>
          <w:lang w:val="en-US"/>
        </w:rPr>
        <w:t xml:space="preserve">(small) </w:t>
      </w:r>
      <w:r w:rsidR="00506AD3" w:rsidRPr="005828DF">
        <w:rPr>
          <w:rFonts w:ascii="Times New Roman" w:hAnsi="Times New Roman" w:cs="Times New Roman"/>
          <w:color w:val="000000" w:themeColor="text1"/>
          <w:sz w:val="24"/>
          <w:szCs w:val="24"/>
          <w:lang w:val="en-US"/>
        </w:rPr>
        <w:t>detrimenta</w:t>
      </w:r>
      <w:r w:rsidR="005756A4" w:rsidRPr="005828DF">
        <w:rPr>
          <w:rFonts w:ascii="Times New Roman" w:hAnsi="Times New Roman" w:cs="Times New Roman"/>
          <w:color w:val="000000" w:themeColor="text1"/>
          <w:sz w:val="24"/>
          <w:szCs w:val="24"/>
          <w:lang w:val="en-US"/>
        </w:rPr>
        <w:t>l impact</w:t>
      </w:r>
      <w:r w:rsidR="00506AD3" w:rsidRPr="005828DF">
        <w:rPr>
          <w:rFonts w:ascii="Times New Roman" w:hAnsi="Times New Roman" w:cs="Times New Roman"/>
          <w:color w:val="000000" w:themeColor="text1"/>
          <w:sz w:val="24"/>
          <w:szCs w:val="24"/>
          <w:lang w:val="en-US"/>
        </w:rPr>
        <w:t xml:space="preserve"> on certain neonatal outcomes and </w:t>
      </w:r>
      <w:r w:rsidR="00D765DB" w:rsidRPr="005828DF">
        <w:rPr>
          <w:rFonts w:ascii="Times New Roman" w:hAnsi="Times New Roman" w:cs="Times New Roman"/>
          <w:color w:val="000000" w:themeColor="text1"/>
          <w:sz w:val="24"/>
          <w:szCs w:val="24"/>
          <w:lang w:val="en-US"/>
        </w:rPr>
        <w:t>healthier dietary habits</w:t>
      </w:r>
      <w:r w:rsidR="005756A4" w:rsidRPr="005828DF">
        <w:rPr>
          <w:rFonts w:ascii="Times New Roman" w:hAnsi="Times New Roman" w:cs="Times New Roman"/>
          <w:color w:val="000000" w:themeColor="text1"/>
          <w:sz w:val="24"/>
          <w:szCs w:val="24"/>
          <w:lang w:val="en-US"/>
        </w:rPr>
        <w:t xml:space="preserve"> </w:t>
      </w:r>
      <w:r w:rsidR="00D765DB" w:rsidRPr="005828DF">
        <w:rPr>
          <w:rFonts w:ascii="Times New Roman" w:hAnsi="Times New Roman" w:cs="Times New Roman"/>
          <w:color w:val="000000" w:themeColor="text1"/>
          <w:sz w:val="24"/>
          <w:szCs w:val="24"/>
          <w:lang w:val="en-US"/>
        </w:rPr>
        <w:t>appeared somewhat</w:t>
      </w:r>
      <w:r w:rsidR="005756A4" w:rsidRPr="005828DF">
        <w:rPr>
          <w:rFonts w:ascii="Times New Roman" w:hAnsi="Times New Roman" w:cs="Times New Roman"/>
          <w:color w:val="000000" w:themeColor="text1"/>
          <w:sz w:val="24"/>
          <w:szCs w:val="24"/>
          <w:lang w:val="en-US"/>
        </w:rPr>
        <w:t xml:space="preserve"> protective. </w:t>
      </w:r>
      <w:r w:rsidR="00EA3007" w:rsidRPr="005828DF">
        <w:rPr>
          <w:rFonts w:ascii="Times New Roman" w:hAnsi="Times New Roman" w:cs="Times New Roman"/>
          <w:color w:val="000000" w:themeColor="text1"/>
          <w:sz w:val="24"/>
          <w:szCs w:val="24"/>
          <w:lang w:val="en-US"/>
        </w:rPr>
        <w:t xml:space="preserve">Nevertheless, some of </w:t>
      </w:r>
      <w:r w:rsidR="00796F8F" w:rsidRPr="005828DF">
        <w:rPr>
          <w:rFonts w:ascii="Times New Roman" w:hAnsi="Times New Roman" w:cs="Times New Roman"/>
          <w:color w:val="000000" w:themeColor="text1"/>
          <w:sz w:val="24"/>
          <w:szCs w:val="24"/>
          <w:lang w:val="en-US"/>
        </w:rPr>
        <w:t>our</w:t>
      </w:r>
      <w:r w:rsidR="00EA3007" w:rsidRPr="005828DF">
        <w:rPr>
          <w:rFonts w:ascii="Times New Roman" w:hAnsi="Times New Roman" w:cs="Times New Roman"/>
          <w:color w:val="000000" w:themeColor="text1"/>
          <w:sz w:val="24"/>
          <w:szCs w:val="24"/>
          <w:lang w:val="en-US"/>
        </w:rPr>
        <w:t xml:space="preserve"> findings (i.e., harmful effects of vegetables and daily dinner</w:t>
      </w:r>
      <w:r w:rsidR="00796F8F" w:rsidRPr="005828DF">
        <w:rPr>
          <w:rFonts w:ascii="Times New Roman" w:hAnsi="Times New Roman" w:cs="Times New Roman"/>
          <w:color w:val="000000" w:themeColor="text1"/>
          <w:sz w:val="24"/>
          <w:szCs w:val="24"/>
          <w:lang w:val="en-US"/>
        </w:rPr>
        <w:t>) were unexpected and difficult to explain</w:t>
      </w:r>
      <w:r w:rsidR="00421451" w:rsidRPr="005828DF">
        <w:rPr>
          <w:rFonts w:ascii="Times New Roman" w:hAnsi="Times New Roman" w:cs="Times New Roman"/>
          <w:color w:val="000000" w:themeColor="text1"/>
          <w:sz w:val="24"/>
          <w:szCs w:val="24"/>
          <w:lang w:val="en-US"/>
        </w:rPr>
        <w:t xml:space="preserve"> which alongside the number of comparisons made, hints at sampling variation </w:t>
      </w:r>
      <w:r w:rsidR="00536D72" w:rsidRPr="005828DF">
        <w:rPr>
          <w:rFonts w:ascii="Times New Roman" w:hAnsi="Times New Roman" w:cs="Times New Roman"/>
          <w:color w:val="000000" w:themeColor="text1"/>
          <w:sz w:val="24"/>
          <w:szCs w:val="24"/>
          <w:lang w:val="en-US"/>
        </w:rPr>
        <w:t>a</w:t>
      </w:r>
      <w:r w:rsidR="00347808" w:rsidRPr="005828DF">
        <w:rPr>
          <w:rFonts w:ascii="Times New Roman" w:hAnsi="Times New Roman" w:cs="Times New Roman"/>
          <w:color w:val="000000" w:themeColor="text1"/>
          <w:sz w:val="24"/>
          <w:szCs w:val="24"/>
          <w:lang w:val="en-US"/>
        </w:rPr>
        <w:t>s a</w:t>
      </w:r>
      <w:r w:rsidR="00B077F1" w:rsidRPr="005828DF">
        <w:rPr>
          <w:rFonts w:ascii="Times New Roman" w:hAnsi="Times New Roman" w:cs="Times New Roman"/>
          <w:color w:val="000000" w:themeColor="text1"/>
          <w:sz w:val="24"/>
          <w:szCs w:val="24"/>
          <w:lang w:val="en-US"/>
        </w:rPr>
        <w:t xml:space="preserve"> likely explanation</w:t>
      </w:r>
      <w:r w:rsidR="00796F8F" w:rsidRPr="005828DF">
        <w:rPr>
          <w:rFonts w:ascii="Times New Roman" w:hAnsi="Times New Roman" w:cs="Times New Roman"/>
          <w:color w:val="000000" w:themeColor="text1"/>
          <w:sz w:val="24"/>
          <w:szCs w:val="24"/>
          <w:lang w:val="en-US"/>
        </w:rPr>
        <w:t>.</w:t>
      </w:r>
    </w:p>
    <w:p w14:paraId="5FFD3690" w14:textId="77777777" w:rsidR="00796F8F" w:rsidRPr="005828DF" w:rsidRDefault="00796F8F" w:rsidP="00E8762A">
      <w:pPr>
        <w:spacing w:after="0" w:line="480" w:lineRule="auto"/>
        <w:jc w:val="both"/>
        <w:rPr>
          <w:rFonts w:ascii="Times New Roman" w:hAnsi="Times New Roman" w:cs="Times New Roman"/>
          <w:color w:val="000000" w:themeColor="text1"/>
          <w:sz w:val="24"/>
          <w:szCs w:val="24"/>
          <w:lang w:val="en-US"/>
        </w:rPr>
      </w:pPr>
    </w:p>
    <w:p w14:paraId="5CA5A08C" w14:textId="54A7BDB7" w:rsidR="00B51C65" w:rsidRDefault="00CE2503" w:rsidP="00E8762A">
      <w:pPr>
        <w:autoSpaceDE w:val="0"/>
        <w:autoSpaceDN w:val="0"/>
        <w:adjustRightInd w:val="0"/>
        <w:spacing w:after="0" w:line="480" w:lineRule="auto"/>
        <w:jc w:val="both"/>
        <w:rPr>
          <w:rFonts w:ascii="Times New Roman" w:hAnsi="Times New Roman" w:cs="Times New Roman"/>
          <w:color w:val="000000" w:themeColor="text1"/>
          <w:sz w:val="24"/>
          <w:szCs w:val="24"/>
        </w:rPr>
      </w:pPr>
      <w:r w:rsidRPr="005828DF">
        <w:rPr>
          <w:rFonts w:ascii="Times New Roman" w:hAnsi="Times New Roman" w:cs="Times New Roman"/>
          <w:color w:val="000000" w:themeColor="text1"/>
          <w:sz w:val="24"/>
          <w:szCs w:val="24"/>
        </w:rPr>
        <w:t>A major</w:t>
      </w:r>
      <w:r w:rsidRPr="005828DF">
        <w:rPr>
          <w:rFonts w:ascii="Times New Roman" w:hAnsi="Times New Roman" w:cs="Times New Roman"/>
          <w:color w:val="000000" w:themeColor="text1"/>
          <w:sz w:val="24"/>
          <w:szCs w:val="24"/>
          <w:shd w:val="clear" w:color="auto" w:fill="FFFFFF"/>
        </w:rPr>
        <w:t xml:space="preserve"> strength of this study is the large sample of parent-offspring dyads, the replication of analyses with the Young-HUNT3 cohort and pooled analyses, combined with the precise </w:t>
      </w:r>
      <w:r w:rsidRPr="005828DF">
        <w:rPr>
          <w:rFonts w:ascii="Times New Roman" w:hAnsi="Times New Roman" w:cs="Times New Roman"/>
          <w:color w:val="000000" w:themeColor="text1"/>
          <w:sz w:val="24"/>
          <w:szCs w:val="24"/>
          <w:shd w:val="clear" w:color="auto" w:fill="FFFFFF"/>
        </w:rPr>
        <w:lastRenderedPageBreak/>
        <w:t xml:space="preserve">measures of the neonatal health outcomes from the MBRN provide an unparalleled data set to explore the research questions. </w:t>
      </w:r>
      <w:r w:rsidRPr="005828DF">
        <w:rPr>
          <w:rFonts w:ascii="Times New Roman" w:hAnsi="Times New Roman" w:cs="Times New Roman"/>
          <w:color w:val="000000" w:themeColor="text1"/>
          <w:sz w:val="24"/>
          <w:szCs w:val="24"/>
        </w:rPr>
        <w:t>The generalizability from Nord-</w:t>
      </w:r>
      <w:proofErr w:type="spellStart"/>
      <w:r w:rsidRPr="005828DF">
        <w:rPr>
          <w:rFonts w:ascii="Times New Roman" w:hAnsi="Times New Roman" w:cs="Times New Roman"/>
          <w:color w:val="000000" w:themeColor="text1"/>
          <w:sz w:val="24"/>
          <w:szCs w:val="24"/>
        </w:rPr>
        <w:t>Trøndelag</w:t>
      </w:r>
      <w:proofErr w:type="spellEnd"/>
      <w:r w:rsidRPr="005828DF">
        <w:rPr>
          <w:rFonts w:ascii="Times New Roman" w:hAnsi="Times New Roman" w:cs="Times New Roman"/>
          <w:color w:val="000000" w:themeColor="text1"/>
          <w:sz w:val="24"/>
          <w:szCs w:val="24"/>
        </w:rPr>
        <w:t xml:space="preserve"> to Norway is considered good; the region has representative geography, economy, industry, sources of income, age distribution, </w:t>
      </w:r>
      <w:proofErr w:type="gramStart"/>
      <w:r w:rsidRPr="005828DF">
        <w:rPr>
          <w:rFonts w:ascii="Times New Roman" w:hAnsi="Times New Roman" w:cs="Times New Roman"/>
          <w:color w:val="000000" w:themeColor="text1"/>
          <w:sz w:val="24"/>
          <w:szCs w:val="24"/>
        </w:rPr>
        <w:t>morbidity</w:t>
      </w:r>
      <w:proofErr w:type="gramEnd"/>
      <w:r w:rsidRPr="005828DF">
        <w:rPr>
          <w:rFonts w:ascii="Times New Roman" w:hAnsi="Times New Roman" w:cs="Times New Roman"/>
          <w:color w:val="000000" w:themeColor="text1"/>
          <w:sz w:val="24"/>
          <w:szCs w:val="24"/>
        </w:rPr>
        <w:t xml:space="preserve"> and mortality</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14,15</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 However, the relative wellbeing and stable socio-economic status of the Norwegian population, compared to non-Scandinavian countries with more diverse and high-risk populations and diet variability, could influence both study compliance and results</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28</w:t>
      </w:r>
      <w:r w:rsidR="00935EC4">
        <w:rPr>
          <w:rFonts w:ascii="Times New Roman" w:hAnsi="Times New Roman" w:cs="Times New Roman"/>
          <w:color w:val="000000" w:themeColor="text1"/>
          <w:sz w:val="24"/>
          <w:szCs w:val="24"/>
        </w:rPr>
        <w:t>)</w:t>
      </w:r>
      <w:r w:rsidR="008B689A" w:rsidRPr="005828DF">
        <w:rPr>
          <w:rFonts w:ascii="Times New Roman" w:hAnsi="Times New Roman" w:cs="Times New Roman"/>
          <w:color w:val="000000" w:themeColor="text1"/>
          <w:sz w:val="24"/>
          <w:szCs w:val="24"/>
        </w:rPr>
        <w:t>.</w:t>
      </w:r>
    </w:p>
    <w:p w14:paraId="48C4FAB7" w14:textId="77777777" w:rsidR="000E2A18" w:rsidRPr="005828DF" w:rsidRDefault="000E2A18" w:rsidP="00E8762A">
      <w:pPr>
        <w:autoSpaceDE w:val="0"/>
        <w:autoSpaceDN w:val="0"/>
        <w:adjustRightInd w:val="0"/>
        <w:spacing w:after="0" w:line="480" w:lineRule="auto"/>
        <w:jc w:val="both"/>
        <w:rPr>
          <w:rFonts w:ascii="Times New Roman" w:hAnsi="Times New Roman" w:cs="Times New Roman"/>
          <w:color w:val="000000" w:themeColor="text1"/>
          <w:sz w:val="24"/>
          <w:szCs w:val="24"/>
        </w:rPr>
      </w:pPr>
    </w:p>
    <w:p w14:paraId="35A8C6B3" w14:textId="65694DF7" w:rsidR="00CE2503" w:rsidRPr="005828DF" w:rsidRDefault="00CE2503" w:rsidP="00E8762A">
      <w:pPr>
        <w:autoSpaceDE w:val="0"/>
        <w:autoSpaceDN w:val="0"/>
        <w:adjustRightInd w:val="0"/>
        <w:spacing w:after="0" w:line="480" w:lineRule="auto"/>
        <w:jc w:val="both"/>
        <w:rPr>
          <w:rFonts w:ascii="Times New Roman" w:hAnsi="Times New Roman" w:cs="Times New Roman"/>
          <w:color w:val="000000" w:themeColor="text1"/>
          <w:sz w:val="24"/>
          <w:szCs w:val="24"/>
        </w:rPr>
      </w:pPr>
      <w:r w:rsidRPr="005828DF">
        <w:rPr>
          <w:rFonts w:ascii="Times New Roman" w:hAnsi="Times New Roman" w:cs="Times New Roman"/>
          <w:color w:val="000000" w:themeColor="text1"/>
          <w:sz w:val="24"/>
          <w:szCs w:val="24"/>
        </w:rPr>
        <w:t xml:space="preserve">Our study has several limitations. First, </w:t>
      </w:r>
      <w:r w:rsidR="00775CEB" w:rsidRPr="005828DF">
        <w:rPr>
          <w:rFonts w:ascii="Times New Roman" w:hAnsi="Times New Roman" w:cs="Times New Roman"/>
          <w:color w:val="000000" w:themeColor="text1"/>
          <w:sz w:val="24"/>
          <w:szCs w:val="24"/>
        </w:rPr>
        <w:t xml:space="preserve">methods employed in </w:t>
      </w:r>
      <w:r w:rsidRPr="005828DF">
        <w:rPr>
          <w:rFonts w:ascii="Times New Roman" w:hAnsi="Times New Roman" w:cs="Times New Roman"/>
          <w:color w:val="000000" w:themeColor="text1"/>
          <w:sz w:val="24"/>
          <w:szCs w:val="24"/>
        </w:rPr>
        <w:t>the Young-HUNT survey</w:t>
      </w:r>
      <w:r w:rsidR="00775CEB" w:rsidRPr="005828DF">
        <w:rPr>
          <w:rFonts w:ascii="Times New Roman" w:hAnsi="Times New Roman" w:cs="Times New Roman"/>
          <w:color w:val="000000" w:themeColor="text1"/>
          <w:sz w:val="24"/>
          <w:szCs w:val="24"/>
        </w:rPr>
        <w:t xml:space="preserve"> raise some concerns</w:t>
      </w:r>
      <w:r w:rsidRPr="005828DF">
        <w:rPr>
          <w:rFonts w:ascii="Times New Roman" w:hAnsi="Times New Roman" w:cs="Times New Roman"/>
          <w:color w:val="000000" w:themeColor="text1"/>
          <w:sz w:val="24"/>
          <w:szCs w:val="24"/>
        </w:rPr>
        <w:t xml:space="preserve">. </w:t>
      </w:r>
      <w:r w:rsidR="00EF6E2C" w:rsidRPr="005828DF">
        <w:rPr>
          <w:rFonts w:ascii="Times New Roman" w:hAnsi="Times New Roman" w:cs="Times New Roman"/>
          <w:color w:val="000000" w:themeColor="text1"/>
          <w:sz w:val="24"/>
          <w:szCs w:val="24"/>
        </w:rPr>
        <w:t>O</w:t>
      </w:r>
      <w:r w:rsidRPr="005828DF">
        <w:rPr>
          <w:rFonts w:ascii="Times New Roman" w:hAnsi="Times New Roman" w:cs="Times New Roman"/>
          <w:color w:val="000000" w:themeColor="text1"/>
          <w:sz w:val="24"/>
          <w:szCs w:val="24"/>
        </w:rPr>
        <w:t>ne-time measure</w:t>
      </w:r>
      <w:r w:rsidR="00EF6E2C" w:rsidRPr="005828DF">
        <w:rPr>
          <w:rFonts w:ascii="Times New Roman" w:hAnsi="Times New Roman" w:cs="Times New Roman"/>
          <w:color w:val="000000" w:themeColor="text1"/>
          <w:sz w:val="24"/>
          <w:szCs w:val="24"/>
        </w:rPr>
        <w:t>s</w:t>
      </w:r>
      <w:r w:rsidRPr="005828DF">
        <w:rPr>
          <w:rFonts w:ascii="Times New Roman" w:hAnsi="Times New Roman" w:cs="Times New Roman"/>
          <w:color w:val="000000" w:themeColor="text1"/>
          <w:sz w:val="24"/>
          <w:szCs w:val="24"/>
        </w:rPr>
        <w:t xml:space="preserve"> of adolescents’ diet may not accurately reflect actual dietary habits which may fluctuate over time</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10</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 Diet-items were self-reported and may suffer from social desirability bias. Single items were used to measure diet which may increase measurement error and may not reflect overall diet quality. Nevertheless, measures showed ade</w:t>
      </w:r>
      <w:r w:rsidR="00580338" w:rsidRPr="005828DF">
        <w:rPr>
          <w:rFonts w:ascii="Times New Roman" w:hAnsi="Times New Roman" w:cs="Times New Roman"/>
          <w:color w:val="000000" w:themeColor="text1"/>
          <w:sz w:val="24"/>
          <w:szCs w:val="24"/>
        </w:rPr>
        <w:t>quate reliability and validity</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18</w:t>
      </w:r>
      <w:r w:rsidR="00935EC4">
        <w:rPr>
          <w:rFonts w:ascii="Times New Roman" w:hAnsi="Times New Roman" w:cs="Times New Roman"/>
          <w:color w:val="000000" w:themeColor="text1"/>
          <w:sz w:val="24"/>
          <w:szCs w:val="24"/>
        </w:rPr>
        <w:t>)</w:t>
      </w:r>
      <w:r w:rsidR="00580338" w:rsidRPr="005828DF">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 xml:space="preserve"> </w:t>
      </w:r>
      <w:r w:rsidRPr="005828DF">
        <w:rPr>
          <w:rFonts w:ascii="Times New Roman" w:hAnsi="Times New Roman" w:cs="Times New Roman"/>
          <w:color w:val="000000" w:themeColor="text1"/>
          <w:sz w:val="24"/>
          <w:szCs w:val="24"/>
        </w:rPr>
        <w:t xml:space="preserve">A five-point Likert scale might </w:t>
      </w:r>
      <w:r w:rsidR="00EF6E2C" w:rsidRPr="005828DF">
        <w:rPr>
          <w:rFonts w:ascii="Times New Roman" w:hAnsi="Times New Roman" w:cs="Times New Roman"/>
          <w:color w:val="000000" w:themeColor="text1"/>
          <w:sz w:val="24"/>
          <w:szCs w:val="24"/>
        </w:rPr>
        <w:t>lack sensitivity to</w:t>
      </w:r>
      <w:r w:rsidRPr="005828DF">
        <w:rPr>
          <w:rFonts w:ascii="Times New Roman" w:hAnsi="Times New Roman" w:cs="Times New Roman"/>
          <w:color w:val="000000" w:themeColor="text1"/>
          <w:sz w:val="24"/>
          <w:szCs w:val="24"/>
        </w:rPr>
        <w:t xml:space="preserve"> </w:t>
      </w:r>
      <w:r w:rsidR="00A800C7" w:rsidRPr="005828DF">
        <w:rPr>
          <w:rFonts w:ascii="Times New Roman" w:hAnsi="Times New Roman" w:cs="Times New Roman"/>
          <w:color w:val="000000" w:themeColor="text1"/>
          <w:sz w:val="24"/>
          <w:szCs w:val="24"/>
        </w:rPr>
        <w:t xml:space="preserve">reflect </w:t>
      </w:r>
      <w:r w:rsidRPr="005828DF">
        <w:rPr>
          <w:rFonts w:ascii="Times New Roman" w:hAnsi="Times New Roman" w:cs="Times New Roman"/>
          <w:color w:val="000000" w:themeColor="text1"/>
          <w:sz w:val="24"/>
          <w:szCs w:val="24"/>
        </w:rPr>
        <w:t>accurately adolescents’ complex dietary habits. Frequency distributions (data available on request) indicated that healthy food items were skewed towards the higher end of the scale, while unhealthy food items were skewed towards the lower end, except for adolescent boys’ soft drink intake, which was skewed towards the higher end of the scale in contrast to the adolescent girls. More nuanced response categories could increase the discrimination capacity of diet items</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29</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 xml:space="preserve"> </w:t>
      </w:r>
      <w:r w:rsidRPr="005828DF">
        <w:rPr>
          <w:rFonts w:ascii="Times New Roman" w:hAnsi="Times New Roman" w:cs="Times New Roman"/>
          <w:color w:val="000000" w:themeColor="text1"/>
          <w:sz w:val="24"/>
          <w:szCs w:val="24"/>
        </w:rPr>
        <w:t xml:space="preserve">Periconceptual weight status and (un)healthy lifestyle </w:t>
      </w:r>
      <w:proofErr w:type="spellStart"/>
      <w:r w:rsidRPr="005828DF">
        <w:rPr>
          <w:rFonts w:ascii="Times New Roman" w:hAnsi="Times New Roman" w:cs="Times New Roman"/>
          <w:color w:val="000000" w:themeColor="text1"/>
          <w:sz w:val="24"/>
          <w:szCs w:val="24"/>
        </w:rPr>
        <w:t>behaviors</w:t>
      </w:r>
      <w:proofErr w:type="spellEnd"/>
      <w:r w:rsidRPr="005828DF">
        <w:rPr>
          <w:rFonts w:ascii="Times New Roman" w:hAnsi="Times New Roman" w:cs="Times New Roman"/>
          <w:color w:val="000000" w:themeColor="text1"/>
          <w:sz w:val="24"/>
          <w:szCs w:val="24"/>
        </w:rPr>
        <w:t xml:space="preserve"> are also known to impact neonatal health outcomes</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3</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 However, for this study, only covariates measured in adolescence were included and covariates in adulthood were not included, nor adjusted for.</w:t>
      </w:r>
      <w:r w:rsidR="00B51C65" w:rsidRPr="005828DF">
        <w:rPr>
          <w:rFonts w:ascii="Times New Roman" w:hAnsi="Times New Roman" w:cs="Times New Roman"/>
          <w:color w:val="000000" w:themeColor="text1"/>
          <w:sz w:val="24"/>
          <w:szCs w:val="24"/>
        </w:rPr>
        <w:t xml:space="preserve"> </w:t>
      </w:r>
      <w:r w:rsidRPr="005828DF">
        <w:rPr>
          <w:rFonts w:ascii="Times New Roman" w:hAnsi="Times New Roman" w:cs="Times New Roman"/>
          <w:color w:val="000000" w:themeColor="text1"/>
          <w:sz w:val="24"/>
          <w:szCs w:val="24"/>
        </w:rPr>
        <w:t xml:space="preserve">Second, diet habits of this cohort were not tracked into adulthood and their nutritional status was not assessed at either time point. It was not possible in the current study to confirm whether dietary patterns of the participants tracked into (preconception) adulthood, </w:t>
      </w:r>
      <w:r w:rsidRPr="005828DF">
        <w:rPr>
          <w:rFonts w:ascii="Times New Roman" w:hAnsi="Times New Roman" w:cs="Times New Roman"/>
          <w:color w:val="000000" w:themeColor="text1"/>
          <w:sz w:val="24"/>
          <w:szCs w:val="24"/>
        </w:rPr>
        <w:lastRenderedPageBreak/>
        <w:t>which may alter impact on neonatal outcomes</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12</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 Preconception nutritional status, instead of diet, might be a better predictor of the health of the next generation and diet during adolescence is not synonymous with present and future nutritional status. Nutritional status is defined as an individual's health condition as influenced by the intake and utilization of nutrients</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30</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 Existing evidence highlights the imp</w:t>
      </w:r>
      <w:r w:rsidR="00A800C7" w:rsidRPr="005828DF">
        <w:rPr>
          <w:rFonts w:ascii="Times New Roman" w:hAnsi="Times New Roman" w:cs="Times New Roman"/>
          <w:color w:val="000000" w:themeColor="text1"/>
          <w:sz w:val="24"/>
          <w:szCs w:val="24"/>
        </w:rPr>
        <w:t xml:space="preserve">act </w:t>
      </w:r>
      <w:r w:rsidRPr="005828DF">
        <w:rPr>
          <w:rFonts w:ascii="Times New Roman" w:hAnsi="Times New Roman" w:cs="Times New Roman"/>
          <w:color w:val="000000" w:themeColor="text1"/>
          <w:sz w:val="24"/>
          <w:szCs w:val="24"/>
        </w:rPr>
        <w:t xml:space="preserve">of </w:t>
      </w:r>
      <w:r w:rsidR="004447A6" w:rsidRPr="005828DF">
        <w:rPr>
          <w:rFonts w:ascii="Times New Roman" w:hAnsi="Times New Roman" w:cs="Times New Roman"/>
          <w:color w:val="000000" w:themeColor="text1"/>
          <w:sz w:val="24"/>
          <w:szCs w:val="24"/>
        </w:rPr>
        <w:t>parents</w:t>
      </w:r>
      <w:r w:rsidRPr="005828DF">
        <w:rPr>
          <w:rFonts w:ascii="Times New Roman" w:hAnsi="Times New Roman" w:cs="Times New Roman"/>
          <w:color w:val="000000" w:themeColor="text1"/>
          <w:sz w:val="24"/>
          <w:szCs w:val="24"/>
        </w:rPr>
        <w:t xml:space="preserve">’ periconceptual nutritional status on </w:t>
      </w:r>
      <w:r w:rsidR="00E85FAA" w:rsidRPr="005828DF">
        <w:rPr>
          <w:rFonts w:ascii="Times New Roman" w:hAnsi="Times New Roman" w:cs="Times New Roman"/>
          <w:color w:val="000000" w:themeColor="text1"/>
          <w:sz w:val="24"/>
          <w:szCs w:val="24"/>
        </w:rPr>
        <w:t>neonatal</w:t>
      </w:r>
      <w:r w:rsidRPr="005828DF">
        <w:rPr>
          <w:rFonts w:ascii="Times New Roman" w:hAnsi="Times New Roman" w:cs="Times New Roman"/>
          <w:color w:val="000000" w:themeColor="text1"/>
          <w:sz w:val="24"/>
          <w:szCs w:val="24"/>
        </w:rPr>
        <w:t xml:space="preserve"> outcomes</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4-7</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 whereas the influence of diet has been overlooked</w:t>
      </w:r>
      <w:r w:rsidR="000E2A18">
        <w:rPr>
          <w:rFonts w:ascii="Times New Roman" w:hAnsi="Times New Roman" w:cs="Times New Roman"/>
          <w:color w:val="000000" w:themeColor="text1"/>
          <w:sz w:val="24"/>
          <w:szCs w:val="24"/>
        </w:rPr>
        <w:t xml:space="preserve"> </w:t>
      </w:r>
      <w:r w:rsidR="00935EC4">
        <w:rPr>
          <w:rFonts w:ascii="Times New Roman" w:hAnsi="Times New Roman" w:cs="Times New Roman"/>
          <w:color w:val="000000" w:themeColor="text1"/>
          <w:sz w:val="24"/>
          <w:szCs w:val="24"/>
        </w:rPr>
        <w:t>(</w:t>
      </w:r>
      <w:r w:rsidR="000E2A18">
        <w:rPr>
          <w:rFonts w:ascii="Times New Roman" w:hAnsi="Times New Roman" w:cs="Times New Roman"/>
          <w:color w:val="000000" w:themeColor="text1"/>
          <w:sz w:val="24"/>
          <w:szCs w:val="24"/>
        </w:rPr>
        <w:t>3</w:t>
      </w:r>
      <w:r w:rsidR="00935EC4">
        <w:rPr>
          <w:rFonts w:ascii="Times New Roman" w:hAnsi="Times New Roman" w:cs="Times New Roman"/>
          <w:color w:val="000000" w:themeColor="text1"/>
          <w:sz w:val="24"/>
          <w:szCs w:val="24"/>
        </w:rPr>
        <w:t>)</w:t>
      </w:r>
      <w:r w:rsidRPr="005828DF">
        <w:rPr>
          <w:rFonts w:ascii="Times New Roman" w:hAnsi="Times New Roman" w:cs="Times New Roman"/>
          <w:color w:val="000000" w:themeColor="text1"/>
          <w:sz w:val="24"/>
          <w:szCs w:val="24"/>
        </w:rPr>
        <w:t xml:space="preserve">. Future research therefore must consider both diet patterns and nutritional status in adolescence as well as adulthood. </w:t>
      </w:r>
    </w:p>
    <w:p w14:paraId="1CD33860" w14:textId="77777777" w:rsidR="00A040C4" w:rsidRPr="005828DF" w:rsidRDefault="00A040C4" w:rsidP="00E8762A">
      <w:pPr>
        <w:spacing w:after="0" w:line="480" w:lineRule="auto"/>
        <w:jc w:val="both"/>
        <w:rPr>
          <w:rFonts w:ascii="Times New Roman" w:hAnsi="Times New Roman" w:cs="Times New Roman"/>
          <w:color w:val="000000" w:themeColor="text1"/>
          <w:sz w:val="24"/>
          <w:szCs w:val="24"/>
        </w:rPr>
      </w:pPr>
    </w:p>
    <w:p w14:paraId="220F038F" w14:textId="47CA7162" w:rsidR="00742B8F" w:rsidRPr="005828DF" w:rsidRDefault="00B51C65" w:rsidP="00E8762A">
      <w:pPr>
        <w:spacing w:after="0" w:line="480" w:lineRule="auto"/>
        <w:jc w:val="both"/>
        <w:rPr>
          <w:rFonts w:ascii="Times New Roman" w:hAnsi="Times New Roman" w:cs="Times New Roman"/>
          <w:color w:val="000000" w:themeColor="text1"/>
          <w:sz w:val="24"/>
          <w:szCs w:val="24"/>
          <w:shd w:val="clear" w:color="auto" w:fill="FFFFFF"/>
        </w:rPr>
      </w:pPr>
      <w:r w:rsidRPr="005828DF">
        <w:rPr>
          <w:rFonts w:ascii="Times New Roman" w:hAnsi="Times New Roman" w:cs="Times New Roman"/>
          <w:color w:val="000000" w:themeColor="text1"/>
          <w:sz w:val="24"/>
          <w:szCs w:val="24"/>
          <w:shd w:val="clear" w:color="auto" w:fill="FFFFFF"/>
        </w:rPr>
        <w:t xml:space="preserve">The present study presents a unique prospective design </w:t>
      </w:r>
      <w:r w:rsidR="00A800C7" w:rsidRPr="005828DF">
        <w:rPr>
          <w:rFonts w:ascii="Times New Roman" w:hAnsi="Times New Roman" w:cs="Times New Roman"/>
          <w:color w:val="000000" w:themeColor="text1"/>
          <w:sz w:val="24"/>
          <w:szCs w:val="24"/>
          <w:shd w:val="clear" w:color="auto" w:fill="FFFFFF"/>
        </w:rPr>
        <w:t>examining the relationships between</w:t>
      </w:r>
      <w:r w:rsidRPr="005828DF">
        <w:rPr>
          <w:rFonts w:ascii="Times New Roman" w:hAnsi="Times New Roman" w:cs="Times New Roman"/>
          <w:color w:val="000000" w:themeColor="text1"/>
          <w:sz w:val="24"/>
          <w:szCs w:val="24"/>
          <w:shd w:val="clear" w:color="auto" w:fill="FFFFFF"/>
        </w:rPr>
        <w:t xml:space="preserve"> diet measured in adolescence and neonatal health of the next generation. </w:t>
      </w:r>
      <w:r w:rsidRPr="005828DF">
        <w:rPr>
          <w:rFonts w:ascii="Times New Roman" w:hAnsi="Times New Roman" w:cs="Times New Roman"/>
          <w:color w:val="000000" w:themeColor="text1"/>
          <w:sz w:val="24"/>
          <w:szCs w:val="24"/>
        </w:rPr>
        <w:t xml:space="preserve">Though we cannot confirm any specific effects of diet measured in adolescence on offspring health when individuals become parents in adulthood, we also cannot rule out an effect. </w:t>
      </w:r>
      <w:r w:rsidR="00D3423A" w:rsidRPr="005828DF">
        <w:rPr>
          <w:rFonts w:ascii="Times New Roman" w:hAnsi="Times New Roman" w:cs="Times New Roman"/>
          <w:color w:val="000000" w:themeColor="text1"/>
          <w:sz w:val="24"/>
          <w:szCs w:val="24"/>
          <w:lang w:val="en-US"/>
        </w:rPr>
        <w:t xml:space="preserve">If effects are </w:t>
      </w:r>
      <w:proofErr w:type="gramStart"/>
      <w:r w:rsidR="00D3423A" w:rsidRPr="005828DF">
        <w:rPr>
          <w:rFonts w:ascii="Times New Roman" w:hAnsi="Times New Roman" w:cs="Times New Roman"/>
          <w:color w:val="000000" w:themeColor="text1"/>
          <w:sz w:val="24"/>
          <w:szCs w:val="24"/>
          <w:lang w:val="en-US"/>
        </w:rPr>
        <w:t>present</w:t>
      </w:r>
      <w:proofErr w:type="gramEnd"/>
      <w:r w:rsidR="00D3423A" w:rsidRPr="005828DF">
        <w:rPr>
          <w:rFonts w:ascii="Times New Roman" w:hAnsi="Times New Roman" w:cs="Times New Roman"/>
          <w:color w:val="000000" w:themeColor="text1"/>
          <w:sz w:val="24"/>
          <w:szCs w:val="24"/>
          <w:lang w:val="en-US"/>
        </w:rPr>
        <w:t xml:space="preserve"> then f</w:t>
      </w:r>
      <w:r w:rsidR="006A7254" w:rsidRPr="005828DF">
        <w:rPr>
          <w:rFonts w:ascii="Times New Roman" w:hAnsi="Times New Roman" w:cs="Times New Roman"/>
          <w:color w:val="000000" w:themeColor="text1"/>
          <w:sz w:val="24"/>
          <w:szCs w:val="24"/>
          <w:lang w:val="en-US"/>
        </w:rPr>
        <w:t>urther</w:t>
      </w:r>
      <w:r w:rsidR="006F2339" w:rsidRPr="005828DF">
        <w:rPr>
          <w:rFonts w:ascii="Times New Roman" w:hAnsi="Times New Roman" w:cs="Times New Roman"/>
          <w:color w:val="000000" w:themeColor="text1"/>
          <w:sz w:val="24"/>
          <w:szCs w:val="24"/>
          <w:lang w:val="en-US"/>
        </w:rPr>
        <w:t xml:space="preserve"> longitudinal</w:t>
      </w:r>
      <w:r w:rsidR="006A7254" w:rsidRPr="005828DF">
        <w:rPr>
          <w:rFonts w:ascii="Times New Roman" w:hAnsi="Times New Roman" w:cs="Times New Roman"/>
          <w:color w:val="000000" w:themeColor="text1"/>
          <w:sz w:val="24"/>
          <w:szCs w:val="24"/>
          <w:lang w:val="en-US"/>
        </w:rPr>
        <w:t xml:space="preserve"> studies </w:t>
      </w:r>
      <w:r w:rsidR="00796F8F" w:rsidRPr="005828DF">
        <w:rPr>
          <w:rFonts w:ascii="Times New Roman" w:hAnsi="Times New Roman" w:cs="Times New Roman"/>
          <w:color w:val="000000" w:themeColor="text1"/>
          <w:sz w:val="24"/>
          <w:szCs w:val="24"/>
          <w:lang w:val="en-US"/>
        </w:rPr>
        <w:t>in larger samples and different population</w:t>
      </w:r>
      <w:r w:rsidR="00283388" w:rsidRPr="005828DF">
        <w:rPr>
          <w:rFonts w:ascii="Times New Roman" w:hAnsi="Times New Roman" w:cs="Times New Roman"/>
          <w:color w:val="000000" w:themeColor="text1"/>
          <w:sz w:val="24"/>
          <w:szCs w:val="24"/>
          <w:lang w:val="en-US"/>
        </w:rPr>
        <w:t>s</w:t>
      </w:r>
      <w:r w:rsidR="00796F8F" w:rsidRPr="005828DF">
        <w:rPr>
          <w:rFonts w:ascii="Times New Roman" w:hAnsi="Times New Roman" w:cs="Times New Roman"/>
          <w:color w:val="000000" w:themeColor="text1"/>
          <w:sz w:val="24"/>
          <w:szCs w:val="24"/>
          <w:lang w:val="en-US"/>
        </w:rPr>
        <w:t xml:space="preserve"> with </w:t>
      </w:r>
      <w:r w:rsidR="006A7254" w:rsidRPr="005828DF">
        <w:rPr>
          <w:rFonts w:ascii="Times New Roman" w:hAnsi="Times New Roman" w:cs="Times New Roman"/>
          <w:color w:val="000000" w:themeColor="text1"/>
          <w:sz w:val="24"/>
          <w:szCs w:val="24"/>
          <w:lang w:val="en-US"/>
        </w:rPr>
        <w:t>more</w:t>
      </w:r>
      <w:r w:rsidR="006F2339" w:rsidRPr="005828DF">
        <w:rPr>
          <w:rFonts w:ascii="Times New Roman" w:hAnsi="Times New Roman" w:cs="Times New Roman"/>
          <w:color w:val="000000" w:themeColor="text1"/>
          <w:sz w:val="24"/>
          <w:szCs w:val="24"/>
          <w:lang w:val="en-US"/>
        </w:rPr>
        <w:t xml:space="preserve"> current</w:t>
      </w:r>
      <w:r w:rsidR="006A7254" w:rsidRPr="005828DF">
        <w:rPr>
          <w:rFonts w:ascii="Times New Roman" w:hAnsi="Times New Roman" w:cs="Times New Roman"/>
          <w:color w:val="000000" w:themeColor="text1"/>
          <w:sz w:val="24"/>
          <w:szCs w:val="24"/>
          <w:lang w:val="en-US"/>
        </w:rPr>
        <w:t xml:space="preserve"> </w:t>
      </w:r>
      <w:r w:rsidR="006F2339" w:rsidRPr="005828DF">
        <w:rPr>
          <w:rFonts w:ascii="Times New Roman" w:hAnsi="Times New Roman" w:cs="Times New Roman"/>
          <w:color w:val="000000" w:themeColor="text1"/>
          <w:sz w:val="24"/>
          <w:szCs w:val="24"/>
          <w:lang w:val="en-US"/>
        </w:rPr>
        <w:t xml:space="preserve">state-of-the-art </w:t>
      </w:r>
      <w:r w:rsidR="006A7254" w:rsidRPr="005828DF">
        <w:rPr>
          <w:rFonts w:ascii="Times New Roman" w:hAnsi="Times New Roman" w:cs="Times New Roman"/>
          <w:color w:val="000000" w:themeColor="text1"/>
          <w:sz w:val="24"/>
          <w:szCs w:val="24"/>
          <w:lang w:val="en-US"/>
        </w:rPr>
        <w:t>dietary measures</w:t>
      </w:r>
      <w:r w:rsidR="00283388" w:rsidRPr="005828DF">
        <w:rPr>
          <w:rFonts w:ascii="Times New Roman" w:hAnsi="Times New Roman" w:cs="Times New Roman"/>
          <w:color w:val="000000" w:themeColor="text1"/>
          <w:sz w:val="24"/>
          <w:szCs w:val="24"/>
          <w:lang w:val="en-US"/>
        </w:rPr>
        <w:t xml:space="preserve"> and different confounding structures</w:t>
      </w:r>
      <w:r w:rsidR="006A7254" w:rsidRPr="005828DF">
        <w:rPr>
          <w:rFonts w:ascii="Times New Roman" w:hAnsi="Times New Roman" w:cs="Times New Roman"/>
          <w:color w:val="000000" w:themeColor="text1"/>
          <w:sz w:val="24"/>
          <w:szCs w:val="24"/>
          <w:lang w:val="en-US"/>
        </w:rPr>
        <w:t xml:space="preserve"> are needed to </w:t>
      </w:r>
      <w:r w:rsidR="00D3423A" w:rsidRPr="005828DF">
        <w:rPr>
          <w:rFonts w:ascii="Times New Roman" w:hAnsi="Times New Roman" w:cs="Times New Roman"/>
          <w:color w:val="000000" w:themeColor="text1"/>
          <w:sz w:val="24"/>
          <w:szCs w:val="24"/>
          <w:lang w:val="en-US"/>
        </w:rPr>
        <w:t>replicate</w:t>
      </w:r>
      <w:r w:rsidR="00283388" w:rsidRPr="005828DF">
        <w:rPr>
          <w:rFonts w:ascii="Times New Roman" w:hAnsi="Times New Roman" w:cs="Times New Roman"/>
          <w:color w:val="000000" w:themeColor="text1"/>
          <w:sz w:val="24"/>
          <w:szCs w:val="24"/>
          <w:lang w:val="en-US"/>
        </w:rPr>
        <w:t xml:space="preserve"> ou</w:t>
      </w:r>
      <w:r w:rsidR="00D87013" w:rsidRPr="005828DF">
        <w:rPr>
          <w:rFonts w:ascii="Times New Roman" w:hAnsi="Times New Roman" w:cs="Times New Roman"/>
          <w:color w:val="000000" w:themeColor="text1"/>
          <w:sz w:val="24"/>
          <w:szCs w:val="24"/>
          <w:lang w:val="en-US"/>
        </w:rPr>
        <w:t>r</w:t>
      </w:r>
      <w:r w:rsidRPr="005828DF">
        <w:rPr>
          <w:rFonts w:ascii="Times New Roman" w:hAnsi="Times New Roman" w:cs="Times New Roman"/>
          <w:color w:val="000000" w:themeColor="text1"/>
          <w:sz w:val="24"/>
          <w:szCs w:val="24"/>
          <w:lang w:val="en-US"/>
        </w:rPr>
        <w:t xml:space="preserve"> findings with more precision</w:t>
      </w:r>
      <w:r w:rsidR="006A7254" w:rsidRPr="005828DF">
        <w:rPr>
          <w:rFonts w:ascii="Times New Roman" w:hAnsi="Times New Roman" w:cs="Times New Roman"/>
          <w:color w:val="000000" w:themeColor="text1"/>
          <w:sz w:val="24"/>
          <w:szCs w:val="24"/>
          <w:lang w:val="en-US"/>
        </w:rPr>
        <w:t xml:space="preserve">. </w:t>
      </w:r>
    </w:p>
    <w:p w14:paraId="6E9ABED7" w14:textId="6E2C0AFA" w:rsidR="00B02616" w:rsidRDefault="00B02616" w:rsidP="00E8762A">
      <w:pPr>
        <w:spacing w:after="0" w:line="480" w:lineRule="auto"/>
        <w:jc w:val="both"/>
        <w:rPr>
          <w:rFonts w:ascii="Times New Roman" w:hAnsi="Times New Roman" w:cs="Times New Roman"/>
          <w:b/>
          <w:noProof/>
          <w:color w:val="000000" w:themeColor="text1"/>
          <w:sz w:val="24"/>
          <w:szCs w:val="24"/>
          <w:lang w:val="en-US"/>
        </w:rPr>
      </w:pPr>
      <w:bookmarkStart w:id="4" w:name="_ENREF_5"/>
    </w:p>
    <w:p w14:paraId="2AAE1640" w14:textId="77777777" w:rsidR="00384B61" w:rsidRPr="005828DF" w:rsidRDefault="00384B61" w:rsidP="00E8762A">
      <w:pPr>
        <w:spacing w:after="0" w:line="480" w:lineRule="auto"/>
        <w:jc w:val="both"/>
        <w:rPr>
          <w:rFonts w:ascii="Times New Roman" w:hAnsi="Times New Roman" w:cs="Times New Roman"/>
          <w:b/>
          <w:noProof/>
          <w:color w:val="000000" w:themeColor="text1"/>
          <w:sz w:val="24"/>
          <w:szCs w:val="24"/>
          <w:lang w:val="en-US"/>
        </w:rPr>
      </w:pPr>
    </w:p>
    <w:p w14:paraId="6A836D79" w14:textId="1204CF9B" w:rsidR="001D0D51" w:rsidRPr="00974953" w:rsidRDefault="001D0D51" w:rsidP="00E8762A">
      <w:pPr>
        <w:spacing w:after="0" w:line="480" w:lineRule="auto"/>
        <w:jc w:val="both"/>
        <w:rPr>
          <w:rFonts w:ascii="Times New Roman" w:hAnsi="Times New Roman" w:cs="Times New Roman"/>
          <w:b/>
          <w:noProof/>
          <w:color w:val="000000" w:themeColor="text1"/>
          <w:sz w:val="24"/>
          <w:szCs w:val="24"/>
          <w:lang w:val="en-US"/>
        </w:rPr>
      </w:pPr>
      <w:r w:rsidRPr="00974953">
        <w:rPr>
          <w:rFonts w:ascii="Times New Roman" w:hAnsi="Times New Roman" w:cs="Times New Roman"/>
          <w:b/>
          <w:noProof/>
          <w:color w:val="000000" w:themeColor="text1"/>
          <w:sz w:val="24"/>
          <w:szCs w:val="24"/>
          <w:lang w:val="en-US"/>
        </w:rPr>
        <w:t>Acknowledgment</w:t>
      </w:r>
    </w:p>
    <w:p w14:paraId="0D29A753" w14:textId="77777777" w:rsidR="001D0D51" w:rsidRPr="00974953" w:rsidRDefault="001D0D51" w:rsidP="00E8762A">
      <w:pPr>
        <w:spacing w:after="0" w:line="480" w:lineRule="auto"/>
        <w:jc w:val="both"/>
        <w:rPr>
          <w:rFonts w:ascii="Times New Roman" w:hAnsi="Times New Roman" w:cs="Times New Roman"/>
          <w:b/>
          <w:noProof/>
          <w:color w:val="000000" w:themeColor="text1"/>
          <w:sz w:val="24"/>
          <w:szCs w:val="24"/>
          <w:lang w:val="en-US"/>
        </w:rPr>
      </w:pPr>
    </w:p>
    <w:p w14:paraId="24CAD08D" w14:textId="4B237F82" w:rsidR="00C357CC" w:rsidRPr="008D056E" w:rsidRDefault="00167798" w:rsidP="00E8762A">
      <w:pPr>
        <w:spacing w:after="0" w:line="480" w:lineRule="auto"/>
        <w:jc w:val="both"/>
        <w:rPr>
          <w:rFonts w:ascii="Times New Roman" w:hAnsi="Times New Roman" w:cs="Times New Roman"/>
          <w:color w:val="000000" w:themeColor="text1"/>
          <w:sz w:val="24"/>
          <w:szCs w:val="24"/>
          <w:lang w:val="en-US"/>
        </w:rPr>
      </w:pPr>
      <w:r w:rsidRPr="008D056E">
        <w:rPr>
          <w:rFonts w:ascii="Times New Roman" w:hAnsi="Times New Roman" w:cs="Times New Roman"/>
          <w:color w:val="000000" w:themeColor="text1"/>
          <w:sz w:val="24"/>
          <w:szCs w:val="24"/>
        </w:rPr>
        <w:t>The Nord-</w:t>
      </w:r>
      <w:proofErr w:type="spellStart"/>
      <w:r w:rsidRPr="008D056E">
        <w:rPr>
          <w:rFonts w:ascii="Times New Roman" w:hAnsi="Times New Roman" w:cs="Times New Roman"/>
          <w:color w:val="000000" w:themeColor="text1"/>
          <w:sz w:val="24"/>
          <w:szCs w:val="24"/>
        </w:rPr>
        <w:t>Trøndelag</w:t>
      </w:r>
      <w:proofErr w:type="spellEnd"/>
      <w:r w:rsidRPr="008D056E">
        <w:rPr>
          <w:rFonts w:ascii="Times New Roman" w:hAnsi="Times New Roman" w:cs="Times New Roman"/>
          <w:color w:val="000000" w:themeColor="text1"/>
          <w:sz w:val="24"/>
          <w:szCs w:val="24"/>
        </w:rPr>
        <w:t xml:space="preserve"> Health Study (The HUNT Study) is a collaboration between HUNT Research Centre, (Faculty of Medicine and Health Sciences, NTNU, Norwegian University of Science and Technology), </w:t>
      </w:r>
      <w:proofErr w:type="spellStart"/>
      <w:r w:rsidRPr="008D056E">
        <w:rPr>
          <w:rFonts w:ascii="Times New Roman" w:hAnsi="Times New Roman" w:cs="Times New Roman"/>
          <w:color w:val="000000" w:themeColor="text1"/>
          <w:sz w:val="24"/>
          <w:szCs w:val="24"/>
        </w:rPr>
        <w:t>Trøndelag</w:t>
      </w:r>
      <w:proofErr w:type="spellEnd"/>
      <w:r w:rsidRPr="008D056E">
        <w:rPr>
          <w:rFonts w:ascii="Times New Roman" w:hAnsi="Times New Roman" w:cs="Times New Roman"/>
          <w:color w:val="000000" w:themeColor="text1"/>
          <w:sz w:val="24"/>
          <w:szCs w:val="24"/>
        </w:rPr>
        <w:t xml:space="preserve"> County Council, Central Norway Regional Health Authority, and the Norwegian Institute of Public Health. University of </w:t>
      </w:r>
      <w:proofErr w:type="spellStart"/>
      <w:r w:rsidRPr="008D056E">
        <w:rPr>
          <w:rFonts w:ascii="Times New Roman" w:hAnsi="Times New Roman" w:cs="Times New Roman"/>
          <w:color w:val="000000" w:themeColor="text1"/>
          <w:sz w:val="24"/>
          <w:szCs w:val="24"/>
        </w:rPr>
        <w:t>Agder</w:t>
      </w:r>
      <w:proofErr w:type="spellEnd"/>
      <w:r w:rsidRPr="008D056E">
        <w:rPr>
          <w:rFonts w:ascii="Times New Roman" w:hAnsi="Times New Roman" w:cs="Times New Roman"/>
          <w:color w:val="000000" w:themeColor="text1"/>
          <w:sz w:val="24"/>
          <w:szCs w:val="24"/>
        </w:rPr>
        <w:t xml:space="preserve"> funded this specific study, the abovementioned organisations linked to the HUNT study were not involved in analysis and interpretation of data nor in writing the manuscript but did approve the final </w:t>
      </w:r>
      <w:r w:rsidRPr="008D056E">
        <w:rPr>
          <w:rFonts w:ascii="Times New Roman" w:hAnsi="Times New Roman" w:cs="Times New Roman"/>
          <w:color w:val="000000" w:themeColor="text1"/>
          <w:sz w:val="24"/>
          <w:szCs w:val="24"/>
        </w:rPr>
        <w:lastRenderedPageBreak/>
        <w:t>version.</w:t>
      </w:r>
      <w:r w:rsidR="00271617" w:rsidRPr="008D056E">
        <w:rPr>
          <w:rFonts w:ascii="Times New Roman" w:hAnsi="Times New Roman" w:cs="Times New Roman"/>
          <w:color w:val="000000" w:themeColor="text1"/>
          <w:sz w:val="24"/>
          <w:szCs w:val="24"/>
        </w:rPr>
        <w:t xml:space="preserve"> </w:t>
      </w:r>
      <w:r w:rsidR="00974953" w:rsidRPr="008D056E">
        <w:rPr>
          <w:rFonts w:ascii="Times New Roman" w:hAnsi="Times New Roman" w:cs="Times New Roman"/>
          <w:color w:val="000000" w:themeColor="text1"/>
          <w:sz w:val="24"/>
          <w:szCs w:val="24"/>
        </w:rPr>
        <w:t xml:space="preserve">Co-author </w:t>
      </w:r>
      <w:r w:rsidR="00C357CC" w:rsidRPr="008D056E">
        <w:rPr>
          <w:rFonts w:ascii="Times New Roman" w:hAnsi="Times New Roman" w:cs="Times New Roman"/>
          <w:color w:val="000000" w:themeColor="text1"/>
          <w:sz w:val="24"/>
          <w:szCs w:val="24"/>
        </w:rPr>
        <w:t xml:space="preserve">CK Hanson is funded by </w:t>
      </w:r>
      <w:r w:rsidR="00C357CC" w:rsidRPr="008D056E">
        <w:rPr>
          <w:rFonts w:ascii="Times New Roman" w:hAnsi="Times New Roman" w:cs="Times New Roman"/>
          <w:color w:val="000000" w:themeColor="text1"/>
          <w:sz w:val="24"/>
          <w:szCs w:val="24"/>
          <w:bdr w:val="none" w:sz="0" w:space="0" w:color="auto" w:frame="1"/>
        </w:rPr>
        <w:t>NIMHD of the National Institutes of Health under award number 1P50MD010431-01.</w:t>
      </w:r>
    </w:p>
    <w:p w14:paraId="13AF6EE4" w14:textId="6F27D720" w:rsidR="00C357CC" w:rsidRPr="008D056E" w:rsidRDefault="00C357CC" w:rsidP="00E8762A">
      <w:pPr>
        <w:pStyle w:val="NormalWeb"/>
        <w:shd w:val="clear" w:color="auto" w:fill="FFFFFF"/>
        <w:spacing w:before="0" w:beforeAutospacing="0" w:after="0" w:afterAutospacing="0" w:line="480" w:lineRule="auto"/>
        <w:rPr>
          <w:color w:val="000000" w:themeColor="text1"/>
          <w:bdr w:val="none" w:sz="0" w:space="0" w:color="auto" w:frame="1"/>
        </w:rPr>
      </w:pPr>
      <w:r w:rsidRPr="008D056E">
        <w:rPr>
          <w:color w:val="000000" w:themeColor="text1"/>
          <w:bdr w:val="none" w:sz="0" w:space="0" w:color="auto" w:frame="1"/>
        </w:rPr>
        <w:t> </w:t>
      </w:r>
    </w:p>
    <w:p w14:paraId="6674E254" w14:textId="77777777" w:rsidR="00384B61" w:rsidRPr="005828DF" w:rsidRDefault="00384B61" w:rsidP="00E8762A">
      <w:pPr>
        <w:pStyle w:val="NormalWeb"/>
        <w:shd w:val="clear" w:color="auto" w:fill="FFFFFF"/>
        <w:spacing w:before="0" w:beforeAutospacing="0" w:after="0" w:afterAutospacing="0" w:line="480" w:lineRule="auto"/>
        <w:rPr>
          <w:color w:val="000000" w:themeColor="text1"/>
        </w:rPr>
      </w:pPr>
    </w:p>
    <w:p w14:paraId="2D2C2202" w14:textId="6D753A9C" w:rsidR="00103EF2" w:rsidRPr="005828DF" w:rsidRDefault="00103EF2" w:rsidP="00E8762A">
      <w:pPr>
        <w:spacing w:after="0" w:line="480" w:lineRule="auto"/>
        <w:jc w:val="both"/>
        <w:rPr>
          <w:rFonts w:ascii="Times New Roman" w:hAnsi="Times New Roman" w:cs="Times New Roman"/>
          <w:b/>
          <w:noProof/>
          <w:color w:val="000000" w:themeColor="text1"/>
          <w:sz w:val="24"/>
          <w:szCs w:val="24"/>
          <w:lang w:val="en-US"/>
        </w:rPr>
      </w:pPr>
      <w:r w:rsidRPr="005828DF">
        <w:rPr>
          <w:rFonts w:ascii="Times New Roman" w:hAnsi="Times New Roman" w:cs="Times New Roman"/>
          <w:b/>
          <w:noProof/>
          <w:color w:val="000000" w:themeColor="text1"/>
          <w:sz w:val="24"/>
          <w:szCs w:val="24"/>
          <w:lang w:val="en-US"/>
        </w:rPr>
        <w:t>Authors’ contributions</w:t>
      </w:r>
    </w:p>
    <w:p w14:paraId="5A8A1B71" w14:textId="77777777" w:rsidR="001D0D51" w:rsidRPr="005828DF" w:rsidRDefault="001D0D51" w:rsidP="00E8762A">
      <w:pPr>
        <w:spacing w:after="0" w:line="480" w:lineRule="auto"/>
        <w:jc w:val="both"/>
        <w:rPr>
          <w:rFonts w:ascii="Times New Roman" w:hAnsi="Times New Roman" w:cs="Times New Roman"/>
          <w:b/>
          <w:noProof/>
          <w:color w:val="000000" w:themeColor="text1"/>
          <w:sz w:val="24"/>
          <w:szCs w:val="24"/>
          <w:highlight w:val="yellow"/>
          <w:lang w:val="en-US"/>
        </w:rPr>
      </w:pPr>
    </w:p>
    <w:p w14:paraId="2C276A9D" w14:textId="48680B17" w:rsidR="00F203D5" w:rsidRPr="005828DF" w:rsidRDefault="00F203D5" w:rsidP="00E8762A">
      <w:pPr>
        <w:spacing w:after="0" w:line="480" w:lineRule="auto"/>
        <w:jc w:val="both"/>
        <w:rPr>
          <w:rFonts w:ascii="Times New Roman" w:hAnsi="Times New Roman" w:cs="Times New Roman"/>
          <w:noProof/>
          <w:color w:val="000000" w:themeColor="text1"/>
          <w:sz w:val="24"/>
          <w:szCs w:val="24"/>
          <w:lang w:val="en-US"/>
        </w:rPr>
      </w:pPr>
      <w:r w:rsidRPr="005828DF">
        <w:rPr>
          <w:rFonts w:ascii="Times New Roman" w:hAnsi="Times New Roman" w:cs="Times New Roman"/>
          <w:noProof/>
          <w:color w:val="000000" w:themeColor="text1"/>
          <w:sz w:val="24"/>
          <w:szCs w:val="24"/>
          <w:lang w:val="en-US"/>
        </w:rPr>
        <w:t>WVL, FNV, E</w:t>
      </w:r>
      <w:r w:rsidR="006252E3" w:rsidRPr="005828DF">
        <w:rPr>
          <w:rFonts w:ascii="Times New Roman" w:hAnsi="Times New Roman" w:cs="Times New Roman"/>
          <w:noProof/>
          <w:color w:val="000000" w:themeColor="text1"/>
          <w:sz w:val="24"/>
          <w:szCs w:val="24"/>
          <w:lang w:val="en-US"/>
        </w:rPr>
        <w:t>R</w:t>
      </w:r>
      <w:r w:rsidRPr="005828DF">
        <w:rPr>
          <w:rFonts w:ascii="Times New Roman" w:hAnsi="Times New Roman" w:cs="Times New Roman"/>
          <w:noProof/>
          <w:color w:val="000000" w:themeColor="text1"/>
          <w:sz w:val="24"/>
          <w:szCs w:val="24"/>
          <w:lang w:val="en-US"/>
        </w:rPr>
        <w:t>H, N</w:t>
      </w:r>
      <w:r w:rsidR="002B7A99" w:rsidRPr="005828DF">
        <w:rPr>
          <w:rFonts w:ascii="Times New Roman" w:hAnsi="Times New Roman" w:cs="Times New Roman"/>
          <w:noProof/>
          <w:color w:val="000000" w:themeColor="text1"/>
          <w:sz w:val="24"/>
          <w:szCs w:val="24"/>
          <w:lang w:val="en-US"/>
        </w:rPr>
        <w:t>C</w:t>
      </w:r>
      <w:r w:rsidRPr="005828DF">
        <w:rPr>
          <w:rFonts w:ascii="Times New Roman" w:hAnsi="Times New Roman" w:cs="Times New Roman"/>
          <w:noProof/>
          <w:color w:val="000000" w:themeColor="text1"/>
          <w:sz w:val="24"/>
          <w:szCs w:val="24"/>
          <w:lang w:val="en-US"/>
        </w:rPr>
        <w:t xml:space="preserve">O were involved in the </w:t>
      </w:r>
      <w:r w:rsidR="00B30621">
        <w:rPr>
          <w:rFonts w:ascii="Times New Roman" w:hAnsi="Times New Roman" w:cs="Times New Roman"/>
          <w:noProof/>
          <w:color w:val="000000" w:themeColor="text1"/>
          <w:sz w:val="24"/>
          <w:szCs w:val="24"/>
          <w:lang w:val="en-US"/>
        </w:rPr>
        <w:t>design of the research (project conception and development of the research plan)</w:t>
      </w:r>
      <w:r w:rsidRPr="005828DF">
        <w:rPr>
          <w:rFonts w:ascii="Times New Roman" w:hAnsi="Times New Roman" w:cs="Times New Roman"/>
          <w:noProof/>
          <w:color w:val="000000" w:themeColor="text1"/>
          <w:sz w:val="24"/>
          <w:szCs w:val="24"/>
          <w:lang w:val="en-US"/>
        </w:rPr>
        <w:t>. WVL, AKW, N</w:t>
      </w:r>
      <w:r w:rsidR="002B7A99" w:rsidRPr="005828DF">
        <w:rPr>
          <w:rFonts w:ascii="Times New Roman" w:hAnsi="Times New Roman" w:cs="Times New Roman"/>
          <w:noProof/>
          <w:color w:val="000000" w:themeColor="text1"/>
          <w:sz w:val="24"/>
          <w:szCs w:val="24"/>
          <w:lang w:val="en-US"/>
        </w:rPr>
        <w:t>C</w:t>
      </w:r>
      <w:r w:rsidRPr="005828DF">
        <w:rPr>
          <w:rFonts w:ascii="Times New Roman" w:hAnsi="Times New Roman" w:cs="Times New Roman"/>
          <w:noProof/>
          <w:color w:val="000000" w:themeColor="text1"/>
          <w:sz w:val="24"/>
          <w:szCs w:val="24"/>
          <w:lang w:val="en-US"/>
        </w:rPr>
        <w:t>O conducted</w:t>
      </w:r>
      <w:r w:rsidR="00006F70" w:rsidRPr="005828DF">
        <w:rPr>
          <w:rFonts w:ascii="Times New Roman" w:hAnsi="Times New Roman" w:cs="Times New Roman"/>
          <w:noProof/>
          <w:color w:val="000000" w:themeColor="text1"/>
          <w:sz w:val="24"/>
          <w:szCs w:val="24"/>
          <w:lang w:val="en-US"/>
        </w:rPr>
        <w:t xml:space="preserve"> </w:t>
      </w:r>
      <w:r w:rsidRPr="005828DF">
        <w:rPr>
          <w:rFonts w:ascii="Times New Roman" w:hAnsi="Times New Roman" w:cs="Times New Roman"/>
          <w:noProof/>
          <w:color w:val="000000" w:themeColor="text1"/>
          <w:sz w:val="24"/>
          <w:szCs w:val="24"/>
          <w:lang w:val="en-US"/>
        </w:rPr>
        <w:t>the analyses</w:t>
      </w:r>
      <w:r w:rsidR="00B30621">
        <w:rPr>
          <w:rFonts w:ascii="Times New Roman" w:hAnsi="Times New Roman" w:cs="Times New Roman"/>
          <w:noProof/>
          <w:color w:val="000000" w:themeColor="text1"/>
          <w:sz w:val="24"/>
          <w:szCs w:val="24"/>
          <w:lang w:val="en-US"/>
        </w:rPr>
        <w:t xml:space="preserve"> on the data of Young-HUNT</w:t>
      </w:r>
      <w:r w:rsidRPr="005828DF">
        <w:rPr>
          <w:rFonts w:ascii="Times New Roman" w:hAnsi="Times New Roman" w:cs="Times New Roman"/>
          <w:noProof/>
          <w:color w:val="000000" w:themeColor="text1"/>
          <w:sz w:val="24"/>
          <w:szCs w:val="24"/>
          <w:lang w:val="en-US"/>
        </w:rPr>
        <w:t>. WVL, AKW, FNV, E</w:t>
      </w:r>
      <w:r w:rsidR="008E767F" w:rsidRPr="005828DF">
        <w:rPr>
          <w:rFonts w:ascii="Times New Roman" w:hAnsi="Times New Roman" w:cs="Times New Roman"/>
          <w:noProof/>
          <w:color w:val="000000" w:themeColor="text1"/>
          <w:sz w:val="24"/>
          <w:szCs w:val="24"/>
          <w:lang w:val="en-US"/>
        </w:rPr>
        <w:t>R</w:t>
      </w:r>
      <w:r w:rsidRPr="005828DF">
        <w:rPr>
          <w:rFonts w:ascii="Times New Roman" w:hAnsi="Times New Roman" w:cs="Times New Roman"/>
          <w:noProof/>
          <w:color w:val="000000" w:themeColor="text1"/>
          <w:sz w:val="24"/>
          <w:szCs w:val="24"/>
          <w:lang w:val="en-US"/>
        </w:rPr>
        <w:t>H, N</w:t>
      </w:r>
      <w:r w:rsidR="002B7A99" w:rsidRPr="005828DF">
        <w:rPr>
          <w:rFonts w:ascii="Times New Roman" w:hAnsi="Times New Roman" w:cs="Times New Roman"/>
          <w:noProof/>
          <w:color w:val="000000" w:themeColor="text1"/>
          <w:sz w:val="24"/>
          <w:szCs w:val="24"/>
          <w:lang w:val="en-US"/>
        </w:rPr>
        <w:t>C</w:t>
      </w:r>
      <w:r w:rsidRPr="005828DF">
        <w:rPr>
          <w:rFonts w:ascii="Times New Roman" w:hAnsi="Times New Roman" w:cs="Times New Roman"/>
          <w:noProof/>
          <w:color w:val="000000" w:themeColor="text1"/>
          <w:sz w:val="24"/>
          <w:szCs w:val="24"/>
          <w:lang w:val="en-US"/>
        </w:rPr>
        <w:t xml:space="preserve">O were involved in the interpretation of the analyses. WVL, AKW drafted the manuscript. All authors </w:t>
      </w:r>
      <w:r w:rsidR="00ED6A8F" w:rsidRPr="005828DF">
        <w:rPr>
          <w:rFonts w:ascii="Times New Roman" w:hAnsi="Times New Roman" w:cs="Times New Roman"/>
          <w:noProof/>
          <w:color w:val="000000" w:themeColor="text1"/>
          <w:sz w:val="24"/>
          <w:szCs w:val="24"/>
          <w:lang w:val="en-US"/>
        </w:rPr>
        <w:t>contributed to interpretation of the results</w:t>
      </w:r>
      <w:r w:rsidR="00864B10" w:rsidRPr="005828DF">
        <w:rPr>
          <w:rFonts w:ascii="Times New Roman" w:hAnsi="Times New Roman" w:cs="Times New Roman"/>
          <w:noProof/>
          <w:color w:val="000000" w:themeColor="text1"/>
          <w:sz w:val="24"/>
          <w:szCs w:val="24"/>
          <w:lang w:val="en-US"/>
        </w:rPr>
        <w:t xml:space="preserve"> and</w:t>
      </w:r>
      <w:r w:rsidR="00ED6A8F" w:rsidRPr="005828DF">
        <w:rPr>
          <w:rFonts w:ascii="Times New Roman" w:hAnsi="Times New Roman" w:cs="Times New Roman"/>
          <w:noProof/>
          <w:color w:val="000000" w:themeColor="text1"/>
          <w:sz w:val="24"/>
          <w:szCs w:val="24"/>
          <w:lang w:val="en-US"/>
        </w:rPr>
        <w:t xml:space="preserve"> </w:t>
      </w:r>
      <w:r w:rsidRPr="005828DF">
        <w:rPr>
          <w:rFonts w:ascii="Times New Roman" w:hAnsi="Times New Roman" w:cs="Times New Roman"/>
          <w:noProof/>
          <w:color w:val="000000" w:themeColor="text1"/>
          <w:sz w:val="24"/>
          <w:szCs w:val="24"/>
          <w:lang w:val="en-US"/>
        </w:rPr>
        <w:t xml:space="preserve">provided feedback on the drafts before submission. All authors approved the submitted manuscript. </w:t>
      </w:r>
    </w:p>
    <w:p w14:paraId="1FDE3F19" w14:textId="3E656200" w:rsidR="00F203D5" w:rsidRDefault="00F203D5" w:rsidP="00E8762A">
      <w:pPr>
        <w:spacing w:after="0" w:line="480" w:lineRule="auto"/>
        <w:jc w:val="both"/>
        <w:rPr>
          <w:rFonts w:ascii="Times New Roman" w:hAnsi="Times New Roman" w:cs="Times New Roman"/>
          <w:color w:val="000000" w:themeColor="text1"/>
          <w:sz w:val="24"/>
          <w:szCs w:val="24"/>
        </w:rPr>
      </w:pPr>
    </w:p>
    <w:p w14:paraId="526D62D5" w14:textId="77777777" w:rsidR="00384B61" w:rsidRDefault="00384B61" w:rsidP="00E8762A">
      <w:pPr>
        <w:spacing w:after="0" w:line="480" w:lineRule="auto"/>
        <w:jc w:val="both"/>
        <w:rPr>
          <w:rFonts w:ascii="Times New Roman" w:hAnsi="Times New Roman" w:cs="Times New Roman"/>
          <w:color w:val="000000" w:themeColor="text1"/>
          <w:sz w:val="24"/>
          <w:szCs w:val="24"/>
        </w:rPr>
      </w:pPr>
    </w:p>
    <w:p w14:paraId="352E2FB2" w14:textId="583D01CE" w:rsidR="00921BEE" w:rsidRPr="00974953" w:rsidRDefault="00103EF2" w:rsidP="00E8762A">
      <w:pPr>
        <w:spacing w:after="0" w:line="480" w:lineRule="auto"/>
        <w:jc w:val="both"/>
        <w:rPr>
          <w:rFonts w:ascii="Times New Roman" w:hAnsi="Times New Roman" w:cs="Times New Roman"/>
          <w:b/>
          <w:noProof/>
          <w:color w:val="000000" w:themeColor="text1"/>
          <w:sz w:val="24"/>
          <w:szCs w:val="24"/>
          <w:lang w:val="en-US"/>
        </w:rPr>
      </w:pPr>
      <w:r w:rsidRPr="00974953">
        <w:rPr>
          <w:rFonts w:ascii="Times New Roman" w:hAnsi="Times New Roman" w:cs="Times New Roman"/>
          <w:b/>
          <w:noProof/>
          <w:color w:val="000000" w:themeColor="text1"/>
          <w:sz w:val="24"/>
          <w:szCs w:val="24"/>
          <w:lang w:val="en-US"/>
        </w:rPr>
        <w:t>Declaration of interests</w:t>
      </w:r>
    </w:p>
    <w:p w14:paraId="0BEB2D7E" w14:textId="77777777" w:rsidR="00103EF2" w:rsidRPr="00974953" w:rsidRDefault="00103EF2" w:rsidP="00E8762A">
      <w:pPr>
        <w:spacing w:after="0" w:line="480" w:lineRule="auto"/>
        <w:jc w:val="both"/>
        <w:rPr>
          <w:rFonts w:ascii="Times New Roman" w:hAnsi="Times New Roman" w:cs="Times New Roman"/>
          <w:b/>
          <w:noProof/>
          <w:color w:val="000000" w:themeColor="text1"/>
          <w:sz w:val="24"/>
          <w:szCs w:val="24"/>
          <w:lang w:val="en-US"/>
        </w:rPr>
      </w:pPr>
    </w:p>
    <w:p w14:paraId="1C809545" w14:textId="082E0FD2" w:rsidR="00103EF2" w:rsidRPr="005828DF" w:rsidRDefault="001D0D51" w:rsidP="00E8762A">
      <w:pPr>
        <w:spacing w:after="0" w:line="480" w:lineRule="auto"/>
        <w:jc w:val="both"/>
        <w:rPr>
          <w:rFonts w:ascii="Times New Roman" w:hAnsi="Times New Roman" w:cs="Times New Roman"/>
          <w:noProof/>
          <w:color w:val="000000" w:themeColor="text1"/>
          <w:sz w:val="24"/>
          <w:szCs w:val="24"/>
          <w:lang w:val="en-US"/>
        </w:rPr>
      </w:pPr>
      <w:r w:rsidRPr="00974953">
        <w:rPr>
          <w:rFonts w:ascii="Times New Roman" w:hAnsi="Times New Roman" w:cs="Times New Roman"/>
          <w:noProof/>
          <w:color w:val="000000" w:themeColor="text1"/>
          <w:sz w:val="24"/>
          <w:szCs w:val="24"/>
        </w:rPr>
        <w:t>The authors declare no competing interests.</w:t>
      </w:r>
    </w:p>
    <w:p w14:paraId="04DE70C1" w14:textId="01D8A560" w:rsidR="00B22167" w:rsidRDefault="00B22167" w:rsidP="00E8762A">
      <w:pPr>
        <w:spacing w:after="0" w:line="480" w:lineRule="auto"/>
        <w:jc w:val="both"/>
        <w:rPr>
          <w:rFonts w:ascii="Times New Roman" w:hAnsi="Times New Roman" w:cs="Times New Roman"/>
          <w:b/>
          <w:noProof/>
          <w:color w:val="000000" w:themeColor="text1"/>
          <w:sz w:val="24"/>
          <w:szCs w:val="24"/>
          <w:lang w:val="en-US"/>
        </w:rPr>
      </w:pPr>
    </w:p>
    <w:p w14:paraId="6F4CFF7B" w14:textId="77777777" w:rsidR="00384B61" w:rsidRDefault="00384B61" w:rsidP="00E8762A">
      <w:pPr>
        <w:spacing w:after="0" w:line="480" w:lineRule="auto"/>
        <w:jc w:val="both"/>
        <w:rPr>
          <w:rFonts w:ascii="Times New Roman" w:hAnsi="Times New Roman" w:cs="Times New Roman"/>
          <w:b/>
          <w:noProof/>
          <w:color w:val="000000" w:themeColor="text1"/>
          <w:sz w:val="24"/>
          <w:szCs w:val="24"/>
          <w:lang w:val="en-US"/>
        </w:rPr>
      </w:pPr>
    </w:p>
    <w:p w14:paraId="697A8657" w14:textId="5724D7B3" w:rsidR="00103EF2" w:rsidRPr="005828DF" w:rsidRDefault="000B5376" w:rsidP="00E8762A">
      <w:pPr>
        <w:spacing w:after="0" w:line="480" w:lineRule="auto"/>
        <w:jc w:val="both"/>
        <w:rPr>
          <w:rFonts w:ascii="Times New Roman" w:hAnsi="Times New Roman" w:cs="Times New Roman"/>
          <w:b/>
          <w:noProof/>
          <w:color w:val="000000" w:themeColor="text1"/>
          <w:sz w:val="24"/>
          <w:szCs w:val="24"/>
          <w:lang w:val="en-US"/>
        </w:rPr>
      </w:pPr>
      <w:r w:rsidRPr="005828DF">
        <w:rPr>
          <w:rFonts w:ascii="Times New Roman" w:hAnsi="Times New Roman" w:cs="Times New Roman"/>
          <w:b/>
          <w:noProof/>
          <w:color w:val="000000" w:themeColor="text1"/>
          <w:sz w:val="24"/>
          <w:szCs w:val="24"/>
          <w:lang w:val="en-US"/>
        </w:rPr>
        <w:t>Data sharing</w:t>
      </w:r>
    </w:p>
    <w:p w14:paraId="41FB0CBF" w14:textId="77777777" w:rsidR="000B5376" w:rsidRPr="005828DF" w:rsidRDefault="000B5376" w:rsidP="00E8762A">
      <w:pPr>
        <w:spacing w:after="0" w:line="480" w:lineRule="auto"/>
        <w:jc w:val="both"/>
        <w:rPr>
          <w:rFonts w:ascii="Times New Roman" w:hAnsi="Times New Roman" w:cs="Times New Roman"/>
          <w:b/>
          <w:noProof/>
          <w:color w:val="000000" w:themeColor="text1"/>
          <w:sz w:val="24"/>
          <w:szCs w:val="24"/>
          <w:lang w:val="en-US"/>
        </w:rPr>
      </w:pPr>
    </w:p>
    <w:p w14:paraId="63271A92" w14:textId="76C03277" w:rsidR="000B5376" w:rsidRPr="005828DF" w:rsidRDefault="000B5376" w:rsidP="00E8762A">
      <w:pPr>
        <w:spacing w:after="0" w:line="480" w:lineRule="auto"/>
        <w:jc w:val="both"/>
        <w:rPr>
          <w:rFonts w:ascii="Times New Roman" w:hAnsi="Times New Roman" w:cs="Times New Roman"/>
          <w:color w:val="000000" w:themeColor="text1"/>
          <w:sz w:val="24"/>
          <w:szCs w:val="24"/>
        </w:rPr>
      </w:pPr>
      <w:r w:rsidRPr="005828DF">
        <w:rPr>
          <w:rFonts w:ascii="Times New Roman" w:hAnsi="Times New Roman" w:cs="Times New Roman"/>
          <w:color w:val="000000" w:themeColor="text1"/>
          <w:sz w:val="24"/>
          <w:szCs w:val="24"/>
        </w:rPr>
        <w:t>The Nord-</w:t>
      </w:r>
      <w:proofErr w:type="spellStart"/>
      <w:r w:rsidRPr="005828DF">
        <w:rPr>
          <w:rFonts w:ascii="Times New Roman" w:hAnsi="Times New Roman" w:cs="Times New Roman"/>
          <w:color w:val="000000" w:themeColor="text1"/>
          <w:sz w:val="24"/>
          <w:szCs w:val="24"/>
        </w:rPr>
        <w:t>Trøndelag</w:t>
      </w:r>
      <w:proofErr w:type="spellEnd"/>
      <w:r w:rsidRPr="005828DF">
        <w:rPr>
          <w:rFonts w:ascii="Times New Roman" w:hAnsi="Times New Roman" w:cs="Times New Roman"/>
          <w:color w:val="000000" w:themeColor="text1"/>
          <w:sz w:val="24"/>
          <w:szCs w:val="24"/>
        </w:rPr>
        <w:t xml:space="preserve"> Health Study (HUNT) has invited persons aged 13 - 100 years to three surveys between 1994 and 2008 and is now running a new survey (HUNT4) since 2017. Comprehensive data from more than 125,000 persons having participated at least once and biological material from 78,000 persons are collected. The data are stored in HUNT databank </w:t>
      </w:r>
      <w:r w:rsidRPr="005828DF">
        <w:rPr>
          <w:rFonts w:ascii="Times New Roman" w:hAnsi="Times New Roman" w:cs="Times New Roman"/>
          <w:color w:val="000000" w:themeColor="text1"/>
          <w:sz w:val="24"/>
          <w:szCs w:val="24"/>
        </w:rPr>
        <w:lastRenderedPageBreak/>
        <w:t>and biological material in HUNT biobank. HUNT Research Centre has permission from the Norwegian Data Inspectorate to store and handle these data. The key identification in the data base is the personal identification number given to all Norwegians at birth or immigration, whilst de-identified data are sent to researchers upon approval of a research protocol by the Regional Ethical Committee and HUNT Research Centre. To protect participants’ privacy, HUNT Research Centre aims to limit storage of data outside HUNT databank and cannot deposit data in open repositories. HUNT databank has precise information on all data</w:t>
      </w:r>
      <w:r w:rsidR="00A20DB6" w:rsidRPr="005828DF">
        <w:rPr>
          <w:rFonts w:ascii="Times New Roman" w:hAnsi="Times New Roman" w:cs="Times New Roman"/>
          <w:color w:val="000000" w:themeColor="text1"/>
          <w:sz w:val="24"/>
          <w:szCs w:val="24"/>
        </w:rPr>
        <w:t xml:space="preserve"> </w:t>
      </w:r>
      <w:r w:rsidRPr="005828DF">
        <w:rPr>
          <w:rFonts w:ascii="Times New Roman" w:hAnsi="Times New Roman" w:cs="Times New Roman"/>
          <w:color w:val="000000" w:themeColor="text1"/>
          <w:sz w:val="24"/>
          <w:szCs w:val="24"/>
        </w:rPr>
        <w:t xml:space="preserve">exported to different projects and are able to reproduce these on request. There are no restrictions regarding data export given approval of applications to HUNT Research Centre. For more information see: </w:t>
      </w:r>
      <w:hyperlink r:id="rId12" w:history="1">
        <w:r w:rsidRPr="005828DF">
          <w:rPr>
            <w:rStyle w:val="Hyperlink"/>
            <w:rFonts w:ascii="Times New Roman" w:hAnsi="Times New Roman" w:cs="Times New Roman"/>
            <w:color w:val="000000" w:themeColor="text1"/>
            <w:sz w:val="24"/>
            <w:szCs w:val="24"/>
          </w:rPr>
          <w:t>http://www.ntnu.edu/hunt/data</w:t>
        </w:r>
      </w:hyperlink>
    </w:p>
    <w:p w14:paraId="341F0C6D" w14:textId="61EE98DB" w:rsidR="000B5376" w:rsidRDefault="000B5376" w:rsidP="00E8762A">
      <w:pPr>
        <w:spacing w:after="0" w:line="480" w:lineRule="auto"/>
        <w:jc w:val="both"/>
        <w:rPr>
          <w:rFonts w:ascii="Times New Roman" w:hAnsi="Times New Roman" w:cs="Times New Roman"/>
          <w:b/>
          <w:noProof/>
          <w:color w:val="000000" w:themeColor="text1"/>
          <w:sz w:val="24"/>
          <w:szCs w:val="24"/>
        </w:rPr>
      </w:pPr>
    </w:p>
    <w:p w14:paraId="1775C869" w14:textId="77777777" w:rsidR="00CF5485" w:rsidRPr="005828DF" w:rsidRDefault="00CF5485" w:rsidP="00E8762A">
      <w:pPr>
        <w:spacing w:after="0" w:line="480" w:lineRule="auto"/>
        <w:jc w:val="both"/>
        <w:rPr>
          <w:rFonts w:ascii="Times New Roman" w:hAnsi="Times New Roman" w:cs="Times New Roman"/>
          <w:b/>
          <w:noProof/>
          <w:color w:val="000000" w:themeColor="text1"/>
          <w:sz w:val="24"/>
          <w:szCs w:val="24"/>
        </w:rPr>
      </w:pPr>
    </w:p>
    <w:p w14:paraId="1B7D1D24" w14:textId="4E7DE881" w:rsidR="00DD3114" w:rsidRPr="005828DF" w:rsidRDefault="00DD3114" w:rsidP="00E8762A">
      <w:pPr>
        <w:spacing w:after="0" w:line="480" w:lineRule="auto"/>
        <w:jc w:val="both"/>
        <w:rPr>
          <w:rFonts w:ascii="Times New Roman" w:hAnsi="Times New Roman" w:cs="Times New Roman"/>
          <w:b/>
          <w:noProof/>
          <w:color w:val="000000" w:themeColor="text1"/>
          <w:sz w:val="24"/>
          <w:szCs w:val="24"/>
          <w:lang w:val="en-US"/>
        </w:rPr>
      </w:pPr>
      <w:r w:rsidRPr="005828DF">
        <w:rPr>
          <w:rFonts w:ascii="Times New Roman" w:hAnsi="Times New Roman" w:cs="Times New Roman"/>
          <w:b/>
          <w:noProof/>
          <w:color w:val="000000" w:themeColor="text1"/>
          <w:sz w:val="24"/>
          <w:szCs w:val="24"/>
          <w:lang w:val="en-US"/>
        </w:rPr>
        <w:t>References</w:t>
      </w:r>
      <w:bookmarkEnd w:id="4"/>
    </w:p>
    <w:p w14:paraId="11469AFC" w14:textId="77777777" w:rsidR="00534F08" w:rsidRPr="00013566" w:rsidRDefault="00534F08" w:rsidP="00E8762A">
      <w:pPr>
        <w:spacing w:after="0" w:line="480" w:lineRule="auto"/>
        <w:jc w:val="both"/>
        <w:rPr>
          <w:rFonts w:ascii="Times New Roman" w:hAnsi="Times New Roman" w:cs="Times New Roman"/>
          <w:b/>
          <w:noProof/>
          <w:color w:val="000000" w:themeColor="text1"/>
          <w:sz w:val="24"/>
          <w:szCs w:val="24"/>
          <w:lang w:val="en-US"/>
        </w:rPr>
      </w:pPr>
    </w:p>
    <w:p w14:paraId="1397B58A" w14:textId="77777777" w:rsidR="00534F08" w:rsidRPr="00013566" w:rsidRDefault="00534F08" w:rsidP="00E8762A">
      <w:pPr>
        <w:spacing w:after="0" w:line="480" w:lineRule="auto"/>
        <w:jc w:val="both"/>
        <w:rPr>
          <w:rFonts w:ascii="Times New Roman" w:hAnsi="Times New Roman" w:cs="Times New Roman"/>
          <w:color w:val="000000" w:themeColor="text1"/>
          <w:sz w:val="24"/>
          <w:szCs w:val="24"/>
          <w:lang w:val="en-US"/>
        </w:rPr>
      </w:pPr>
      <w:bookmarkStart w:id="5" w:name="_ENREF_4"/>
      <w:r w:rsidRPr="00013566">
        <w:rPr>
          <w:rFonts w:ascii="Times New Roman" w:hAnsi="Times New Roman" w:cs="Times New Roman"/>
          <w:color w:val="000000" w:themeColor="text1"/>
          <w:sz w:val="24"/>
          <w:szCs w:val="24"/>
          <w:lang w:val="en-US"/>
        </w:rPr>
        <w:t>1. World Health Organisation. Global action plan for the prevention and control of non-communicable diseases 2013-2020. Geneva, Switzerland: WHO 2013.</w:t>
      </w:r>
    </w:p>
    <w:p w14:paraId="3E1C2F59" w14:textId="77777777" w:rsidR="00534F08" w:rsidRPr="00013566" w:rsidRDefault="00534F08" w:rsidP="00E8762A">
      <w:pPr>
        <w:spacing w:after="0" w:line="480" w:lineRule="auto"/>
        <w:jc w:val="both"/>
        <w:rPr>
          <w:rFonts w:ascii="Times New Roman" w:hAnsi="Times New Roman" w:cs="Times New Roman"/>
          <w:noProof/>
          <w:color w:val="000000" w:themeColor="text1"/>
          <w:sz w:val="24"/>
          <w:szCs w:val="24"/>
          <w:lang w:val="en-US"/>
        </w:rPr>
      </w:pPr>
    </w:p>
    <w:p w14:paraId="5A51365B" w14:textId="77777777" w:rsidR="00534F08" w:rsidRPr="00013566" w:rsidRDefault="00534F08" w:rsidP="00E8762A">
      <w:pPr>
        <w:spacing w:after="0" w:line="480" w:lineRule="auto"/>
        <w:jc w:val="both"/>
        <w:rPr>
          <w:rFonts w:ascii="Times New Roman" w:hAnsi="Times New Roman" w:cs="Times New Roman"/>
          <w:noProof/>
          <w:color w:val="000000" w:themeColor="text1"/>
          <w:sz w:val="24"/>
          <w:szCs w:val="24"/>
          <w:lang w:val="nl-BE"/>
        </w:rPr>
      </w:pPr>
      <w:r w:rsidRPr="00013566">
        <w:rPr>
          <w:rFonts w:ascii="Times New Roman" w:hAnsi="Times New Roman" w:cs="Times New Roman"/>
          <w:noProof/>
          <w:color w:val="000000" w:themeColor="text1"/>
          <w:sz w:val="24"/>
          <w:szCs w:val="24"/>
          <w:lang w:val="en-US"/>
        </w:rPr>
        <w:t xml:space="preserve">2. Godfrey KM, Reynolds RM, Prescott SL, </w:t>
      </w:r>
      <w:hyperlink r:id="rId13" w:history="1">
        <w:r w:rsidRPr="00013566">
          <w:rPr>
            <w:rFonts w:ascii="Times New Roman" w:hAnsi="Times New Roman" w:cs="Times New Roman"/>
            <w:color w:val="000000" w:themeColor="text1"/>
            <w:sz w:val="24"/>
            <w:szCs w:val="24"/>
            <w:shd w:val="clear" w:color="auto" w:fill="FFFFFF"/>
            <w:lang w:val="en-US"/>
          </w:rPr>
          <w:t>Nyirenda M</w:t>
        </w:r>
      </w:hyperlink>
      <w:r w:rsidRPr="00013566">
        <w:rPr>
          <w:rFonts w:ascii="Times New Roman" w:hAnsi="Times New Roman" w:cs="Times New Roman"/>
          <w:color w:val="000000" w:themeColor="text1"/>
          <w:sz w:val="24"/>
          <w:szCs w:val="24"/>
          <w:shd w:val="clear" w:color="auto" w:fill="FFFFFF"/>
          <w:lang w:val="en-US"/>
        </w:rPr>
        <w:t>, </w:t>
      </w:r>
      <w:proofErr w:type="spellStart"/>
      <w:r w:rsidR="004119D2" w:rsidRPr="00013566">
        <w:fldChar w:fldCharType="begin"/>
      </w:r>
      <w:r w:rsidR="004119D2" w:rsidRPr="00013566">
        <w:instrText xml:space="preserve"> HYPERLINK "https://www.ncbi.nlm.nih.gov/pubmed/?term=Jaddoe%20VW%5BAuthor%5D&amp;cauthor=true&amp;cauthor_uid=27743978" </w:instrText>
      </w:r>
      <w:r w:rsidR="004119D2" w:rsidRPr="00013566">
        <w:fldChar w:fldCharType="separate"/>
      </w:r>
      <w:r w:rsidRPr="00013566">
        <w:rPr>
          <w:rFonts w:ascii="Times New Roman" w:hAnsi="Times New Roman" w:cs="Times New Roman"/>
          <w:color w:val="000000" w:themeColor="text1"/>
          <w:sz w:val="24"/>
          <w:szCs w:val="24"/>
          <w:shd w:val="clear" w:color="auto" w:fill="FFFFFF"/>
          <w:lang w:val="en-US"/>
        </w:rPr>
        <w:t>Jaddoe</w:t>
      </w:r>
      <w:proofErr w:type="spellEnd"/>
      <w:r w:rsidRPr="00013566">
        <w:rPr>
          <w:rFonts w:ascii="Times New Roman" w:hAnsi="Times New Roman" w:cs="Times New Roman"/>
          <w:color w:val="000000" w:themeColor="text1"/>
          <w:sz w:val="24"/>
          <w:szCs w:val="24"/>
          <w:shd w:val="clear" w:color="auto" w:fill="FFFFFF"/>
          <w:lang w:val="en-US"/>
        </w:rPr>
        <w:t xml:space="preserve"> VW</w:t>
      </w:r>
      <w:r w:rsidR="004119D2" w:rsidRPr="00013566">
        <w:rPr>
          <w:rFonts w:ascii="Times New Roman" w:hAnsi="Times New Roman" w:cs="Times New Roman"/>
          <w:color w:val="000000" w:themeColor="text1"/>
          <w:sz w:val="24"/>
          <w:szCs w:val="24"/>
          <w:shd w:val="clear" w:color="auto" w:fill="FFFFFF"/>
          <w:lang w:val="en-US"/>
        </w:rPr>
        <w:fldChar w:fldCharType="end"/>
      </w:r>
      <w:r w:rsidRPr="00013566">
        <w:rPr>
          <w:rFonts w:ascii="Times New Roman" w:hAnsi="Times New Roman" w:cs="Times New Roman"/>
          <w:color w:val="000000" w:themeColor="text1"/>
          <w:sz w:val="24"/>
          <w:szCs w:val="24"/>
          <w:shd w:val="clear" w:color="auto" w:fill="FFFFFF"/>
          <w:lang w:val="en-US"/>
        </w:rPr>
        <w:t>, </w:t>
      </w:r>
      <w:hyperlink r:id="rId14" w:history="1">
        <w:r w:rsidRPr="00013566">
          <w:rPr>
            <w:rFonts w:ascii="Times New Roman" w:hAnsi="Times New Roman" w:cs="Times New Roman"/>
            <w:color w:val="000000" w:themeColor="text1"/>
            <w:sz w:val="24"/>
            <w:szCs w:val="24"/>
            <w:shd w:val="clear" w:color="auto" w:fill="FFFFFF"/>
            <w:lang w:val="en-US"/>
          </w:rPr>
          <w:t>Eriksson JG</w:t>
        </w:r>
      </w:hyperlink>
      <w:r w:rsidRPr="00013566">
        <w:rPr>
          <w:rFonts w:ascii="Times New Roman" w:hAnsi="Times New Roman" w:cs="Times New Roman"/>
          <w:color w:val="000000" w:themeColor="text1"/>
          <w:sz w:val="24"/>
          <w:szCs w:val="24"/>
          <w:shd w:val="clear" w:color="auto" w:fill="FFFFFF"/>
          <w:lang w:val="en-US"/>
        </w:rPr>
        <w:t>, </w:t>
      </w:r>
      <w:hyperlink r:id="rId15" w:history="1">
        <w:r w:rsidRPr="00013566">
          <w:rPr>
            <w:rFonts w:ascii="Times New Roman" w:hAnsi="Times New Roman" w:cs="Times New Roman"/>
            <w:color w:val="000000" w:themeColor="text1"/>
            <w:sz w:val="24"/>
            <w:szCs w:val="24"/>
            <w:shd w:val="clear" w:color="auto" w:fill="FFFFFF"/>
            <w:lang w:val="en-US"/>
          </w:rPr>
          <w:t>et</w:t>
        </w:r>
      </w:hyperlink>
      <w:r w:rsidRPr="00013566">
        <w:rPr>
          <w:rFonts w:ascii="Times New Roman" w:hAnsi="Times New Roman" w:cs="Times New Roman"/>
          <w:color w:val="000000" w:themeColor="text1"/>
          <w:sz w:val="24"/>
          <w:szCs w:val="24"/>
          <w:lang w:val="en-US"/>
        </w:rPr>
        <w:t xml:space="preserve"> al</w:t>
      </w:r>
      <w:r w:rsidRPr="00013566">
        <w:rPr>
          <w:rFonts w:ascii="Times New Roman" w:hAnsi="Times New Roman" w:cs="Times New Roman"/>
          <w:noProof/>
          <w:color w:val="000000" w:themeColor="text1"/>
          <w:sz w:val="24"/>
          <w:szCs w:val="24"/>
          <w:lang w:val="en-US"/>
        </w:rPr>
        <w:t xml:space="preserve">. Influence of maternal obesity on the long-term health of offspring. </w:t>
      </w:r>
      <w:r w:rsidRPr="00013566">
        <w:rPr>
          <w:rFonts w:ascii="Times New Roman" w:hAnsi="Times New Roman" w:cs="Times New Roman"/>
          <w:noProof/>
          <w:color w:val="000000" w:themeColor="text1"/>
          <w:sz w:val="24"/>
          <w:szCs w:val="24"/>
          <w:lang w:val="nl-BE"/>
        </w:rPr>
        <w:t>Lancet Diabetes &amp; Endocrinology 2016</w:t>
      </w:r>
      <w:bookmarkEnd w:id="5"/>
      <w:r w:rsidRPr="00013566">
        <w:rPr>
          <w:rFonts w:ascii="Times New Roman" w:hAnsi="Times New Roman" w:cs="Times New Roman"/>
          <w:noProof/>
          <w:color w:val="000000" w:themeColor="text1"/>
          <w:sz w:val="24"/>
          <w:szCs w:val="24"/>
          <w:lang w:val="nl-BE"/>
        </w:rPr>
        <w:t>;</w:t>
      </w:r>
      <w:r w:rsidRPr="00013566">
        <w:rPr>
          <w:rFonts w:ascii="Times New Roman" w:hAnsi="Times New Roman" w:cs="Times New Roman"/>
          <w:color w:val="000000" w:themeColor="text1"/>
          <w:sz w:val="24"/>
          <w:szCs w:val="24"/>
          <w:shd w:val="clear" w:color="auto" w:fill="FFFFFF"/>
          <w:lang w:val="nl-BE"/>
        </w:rPr>
        <w:t xml:space="preserve"> 5(1): 53–64. </w:t>
      </w:r>
    </w:p>
    <w:p w14:paraId="789F36C5" w14:textId="77777777" w:rsidR="00534F08" w:rsidRPr="00013566" w:rsidRDefault="00534F08" w:rsidP="00E8762A">
      <w:pPr>
        <w:spacing w:after="0" w:line="480" w:lineRule="auto"/>
        <w:jc w:val="both"/>
        <w:rPr>
          <w:rFonts w:ascii="Times New Roman" w:hAnsi="Times New Roman" w:cs="Times New Roman"/>
          <w:noProof/>
          <w:color w:val="000000" w:themeColor="text1"/>
          <w:sz w:val="24"/>
          <w:szCs w:val="24"/>
          <w:lang w:val="nl-BE"/>
        </w:rPr>
      </w:pPr>
    </w:p>
    <w:p w14:paraId="0F050B1F" w14:textId="77777777" w:rsidR="00534F08" w:rsidRPr="00013566" w:rsidRDefault="00534F08" w:rsidP="00E8762A">
      <w:pPr>
        <w:keepNext/>
        <w:keepLines/>
        <w:shd w:val="clear" w:color="auto" w:fill="FFFFFF"/>
        <w:spacing w:after="0" w:line="480" w:lineRule="auto"/>
        <w:jc w:val="both"/>
        <w:outlineLvl w:val="0"/>
        <w:rPr>
          <w:rFonts w:ascii="Times New Roman" w:eastAsia="Times New Roman" w:hAnsi="Times New Roman" w:cs="Times New Roman"/>
          <w:bCs/>
          <w:color w:val="000000" w:themeColor="text1"/>
          <w:kern w:val="36"/>
          <w:sz w:val="24"/>
          <w:szCs w:val="24"/>
          <w:lang w:val="en-US" w:eastAsia="nl-BE"/>
        </w:rPr>
      </w:pPr>
      <w:r w:rsidRPr="00013566">
        <w:rPr>
          <w:rFonts w:ascii="Times New Roman" w:eastAsiaTheme="majorEastAsia" w:hAnsi="Times New Roman" w:cs="Times New Roman"/>
          <w:bCs/>
          <w:color w:val="000000" w:themeColor="text1"/>
          <w:sz w:val="24"/>
          <w:szCs w:val="24"/>
          <w:lang w:val="nl-BE"/>
        </w:rPr>
        <w:t xml:space="preserve">3. </w:t>
      </w:r>
      <w:r w:rsidR="00EE55BA">
        <w:fldChar w:fldCharType="begin"/>
      </w:r>
      <w:r w:rsidR="00EE55BA">
        <w:instrText xml:space="preserve"> HYPERLINK "https://www.ncbi.nlm.nih.gov/pubmed/?term=Stephenson%20J%5BAuthor%5D&amp;cauthor=true&amp;cauthor_uid=29673873" </w:instrText>
      </w:r>
      <w:r w:rsidR="00EE55BA">
        <w:fldChar w:fldCharType="separate"/>
      </w:r>
      <w:r w:rsidRPr="00013566">
        <w:rPr>
          <w:rFonts w:ascii="Times New Roman" w:eastAsiaTheme="majorEastAsia" w:hAnsi="Times New Roman" w:cs="Times New Roman"/>
          <w:bCs/>
          <w:color w:val="000000" w:themeColor="text1"/>
          <w:sz w:val="24"/>
          <w:szCs w:val="24"/>
          <w:shd w:val="clear" w:color="auto" w:fill="FFFFFF"/>
          <w:lang w:val="nl-BE"/>
        </w:rPr>
        <w:t>Stephenson J</w:t>
      </w:r>
      <w:r w:rsidR="00EE55BA">
        <w:rPr>
          <w:rFonts w:ascii="Times New Roman" w:eastAsiaTheme="majorEastAsia" w:hAnsi="Times New Roman" w:cs="Times New Roman"/>
          <w:bCs/>
          <w:color w:val="000000" w:themeColor="text1"/>
          <w:sz w:val="24"/>
          <w:szCs w:val="24"/>
          <w:shd w:val="clear" w:color="auto" w:fill="FFFFFF"/>
          <w:lang w:val="nl-BE"/>
        </w:rPr>
        <w:fldChar w:fldCharType="end"/>
      </w:r>
      <w:r w:rsidRPr="00013566">
        <w:rPr>
          <w:rFonts w:ascii="Times New Roman" w:eastAsiaTheme="majorEastAsia" w:hAnsi="Times New Roman" w:cs="Times New Roman"/>
          <w:bCs/>
          <w:color w:val="000000" w:themeColor="text1"/>
          <w:sz w:val="24"/>
          <w:szCs w:val="24"/>
          <w:shd w:val="clear" w:color="auto" w:fill="FFFFFF"/>
          <w:lang w:val="nl-BE"/>
        </w:rPr>
        <w:t>, </w:t>
      </w:r>
      <w:r w:rsidR="004119D2" w:rsidRPr="00013566">
        <w:fldChar w:fldCharType="begin"/>
      </w:r>
      <w:r w:rsidR="004119D2" w:rsidRPr="00013566">
        <w:rPr>
          <w:lang w:val="nl-BE"/>
        </w:rPr>
        <w:instrText xml:space="preserve"> HYPERLINK "https://www.ncbi.nlm.nih.gov/pubmed/?term=Heslehurst%20N%5BAuthor%5D&amp;cauthor=true&amp;cauthor_uid=29673873" </w:instrText>
      </w:r>
      <w:r w:rsidR="004119D2" w:rsidRPr="00013566">
        <w:fldChar w:fldCharType="separate"/>
      </w:r>
      <w:r w:rsidRPr="00013566">
        <w:rPr>
          <w:rFonts w:ascii="Times New Roman" w:eastAsiaTheme="majorEastAsia" w:hAnsi="Times New Roman" w:cs="Times New Roman"/>
          <w:bCs/>
          <w:color w:val="000000" w:themeColor="text1"/>
          <w:sz w:val="24"/>
          <w:szCs w:val="24"/>
          <w:shd w:val="clear" w:color="auto" w:fill="FFFFFF"/>
          <w:lang w:val="nl-BE"/>
        </w:rPr>
        <w:t>Heslehurst N</w:t>
      </w:r>
      <w:r w:rsidR="004119D2" w:rsidRPr="00013566">
        <w:rPr>
          <w:rFonts w:ascii="Times New Roman" w:eastAsiaTheme="majorEastAsia" w:hAnsi="Times New Roman" w:cs="Times New Roman"/>
          <w:bCs/>
          <w:color w:val="000000" w:themeColor="text1"/>
          <w:sz w:val="24"/>
          <w:szCs w:val="24"/>
          <w:shd w:val="clear" w:color="auto" w:fill="FFFFFF"/>
          <w:lang w:val="nl-BE"/>
        </w:rPr>
        <w:fldChar w:fldCharType="end"/>
      </w:r>
      <w:r w:rsidRPr="00013566">
        <w:rPr>
          <w:rFonts w:ascii="Times New Roman" w:eastAsiaTheme="majorEastAsia" w:hAnsi="Times New Roman" w:cs="Times New Roman"/>
          <w:bCs/>
          <w:color w:val="000000" w:themeColor="text1"/>
          <w:sz w:val="24"/>
          <w:szCs w:val="24"/>
          <w:shd w:val="clear" w:color="auto" w:fill="FFFFFF"/>
          <w:lang w:val="nl-BE"/>
        </w:rPr>
        <w:t>, </w:t>
      </w:r>
      <w:hyperlink r:id="rId16" w:history="1">
        <w:r w:rsidRPr="00013566">
          <w:rPr>
            <w:rFonts w:ascii="Times New Roman" w:eastAsiaTheme="majorEastAsia" w:hAnsi="Times New Roman" w:cs="Times New Roman"/>
            <w:bCs/>
            <w:color w:val="000000" w:themeColor="text1"/>
            <w:sz w:val="24"/>
            <w:szCs w:val="24"/>
            <w:shd w:val="clear" w:color="auto" w:fill="FFFFFF"/>
            <w:lang w:val="nl-BE"/>
          </w:rPr>
          <w:t>Hall J</w:t>
        </w:r>
      </w:hyperlink>
      <w:r w:rsidRPr="00013566">
        <w:rPr>
          <w:rFonts w:ascii="Times New Roman" w:eastAsiaTheme="majorEastAsia" w:hAnsi="Times New Roman" w:cs="Times New Roman"/>
          <w:bCs/>
          <w:color w:val="000000" w:themeColor="text1"/>
          <w:sz w:val="24"/>
          <w:szCs w:val="24"/>
          <w:shd w:val="clear" w:color="auto" w:fill="FFFFFF"/>
          <w:lang w:val="nl-BE"/>
        </w:rPr>
        <w:t>, </w:t>
      </w:r>
      <w:hyperlink r:id="rId17" w:history="1">
        <w:r w:rsidRPr="00013566">
          <w:rPr>
            <w:rFonts w:ascii="Times New Roman" w:eastAsiaTheme="majorEastAsia" w:hAnsi="Times New Roman" w:cs="Times New Roman"/>
            <w:bCs/>
            <w:color w:val="000000" w:themeColor="text1"/>
            <w:sz w:val="24"/>
            <w:szCs w:val="24"/>
            <w:shd w:val="clear" w:color="auto" w:fill="FFFFFF"/>
            <w:lang w:val="nl-BE"/>
          </w:rPr>
          <w:t>Schoenaker DAJM</w:t>
        </w:r>
      </w:hyperlink>
      <w:r w:rsidRPr="00013566">
        <w:rPr>
          <w:rFonts w:ascii="Times New Roman" w:eastAsiaTheme="majorEastAsia" w:hAnsi="Times New Roman" w:cs="Times New Roman"/>
          <w:bCs/>
          <w:color w:val="000000" w:themeColor="text1"/>
          <w:sz w:val="24"/>
          <w:szCs w:val="24"/>
          <w:shd w:val="clear" w:color="auto" w:fill="FFFFFF"/>
          <w:lang w:val="nl-BE"/>
        </w:rPr>
        <w:t>, </w:t>
      </w:r>
      <w:hyperlink r:id="rId18" w:history="1">
        <w:r w:rsidRPr="00013566">
          <w:rPr>
            <w:rFonts w:ascii="Times New Roman" w:eastAsiaTheme="majorEastAsia" w:hAnsi="Times New Roman" w:cs="Times New Roman"/>
            <w:bCs/>
            <w:color w:val="000000" w:themeColor="text1"/>
            <w:sz w:val="24"/>
            <w:szCs w:val="24"/>
            <w:shd w:val="clear" w:color="auto" w:fill="FFFFFF"/>
            <w:lang w:val="nl-BE"/>
          </w:rPr>
          <w:t>Hutchinson J</w:t>
        </w:r>
      </w:hyperlink>
      <w:r w:rsidRPr="00013566">
        <w:rPr>
          <w:rFonts w:ascii="Times New Roman" w:eastAsiaTheme="majorEastAsia" w:hAnsi="Times New Roman" w:cs="Times New Roman"/>
          <w:bCs/>
          <w:color w:val="000000" w:themeColor="text1"/>
          <w:sz w:val="24"/>
          <w:szCs w:val="24"/>
          <w:shd w:val="clear" w:color="auto" w:fill="FFFFFF"/>
          <w:lang w:val="nl-BE"/>
        </w:rPr>
        <w:t>, </w:t>
      </w:r>
      <w:hyperlink r:id="rId19" w:history="1">
        <w:r w:rsidRPr="00013566">
          <w:rPr>
            <w:rFonts w:ascii="Times New Roman" w:eastAsiaTheme="majorEastAsia" w:hAnsi="Times New Roman" w:cs="Times New Roman"/>
            <w:bCs/>
            <w:color w:val="000000" w:themeColor="text1"/>
            <w:sz w:val="24"/>
            <w:szCs w:val="24"/>
            <w:shd w:val="clear" w:color="auto" w:fill="FFFFFF"/>
            <w:lang w:val="nl-BE"/>
          </w:rPr>
          <w:t>Cade JE</w:t>
        </w:r>
      </w:hyperlink>
      <w:r w:rsidRPr="00013566">
        <w:rPr>
          <w:rFonts w:ascii="Times New Roman" w:eastAsiaTheme="majorEastAsia" w:hAnsi="Times New Roman" w:cs="Times New Roman"/>
          <w:bCs/>
          <w:color w:val="000000" w:themeColor="text1"/>
          <w:sz w:val="24"/>
          <w:szCs w:val="24"/>
          <w:shd w:val="clear" w:color="auto" w:fill="FFFFFF"/>
          <w:lang w:val="nl-BE"/>
        </w:rPr>
        <w:t>, et al.</w:t>
      </w:r>
      <w:r w:rsidRPr="00013566">
        <w:rPr>
          <w:rFonts w:ascii="Times New Roman" w:eastAsia="Times New Roman" w:hAnsi="Times New Roman" w:cs="Times New Roman"/>
          <w:bCs/>
          <w:color w:val="000000" w:themeColor="text1"/>
          <w:kern w:val="36"/>
          <w:sz w:val="24"/>
          <w:szCs w:val="24"/>
          <w:lang w:val="nl-BE" w:eastAsia="nl-BE"/>
        </w:rPr>
        <w:t xml:space="preserve"> </w:t>
      </w:r>
      <w:r w:rsidRPr="00013566">
        <w:rPr>
          <w:rFonts w:ascii="Times New Roman" w:eastAsia="Times New Roman" w:hAnsi="Times New Roman" w:cs="Times New Roman"/>
          <w:bCs/>
          <w:color w:val="000000" w:themeColor="text1"/>
          <w:kern w:val="36"/>
          <w:sz w:val="24"/>
          <w:szCs w:val="24"/>
          <w:lang w:val="en-US" w:eastAsia="nl-BE"/>
        </w:rPr>
        <w:t>Before the beginning: nutrition and lifestyle in the preconception period and its importance for future health.</w:t>
      </w:r>
      <w:r w:rsidRPr="00013566">
        <w:rPr>
          <w:rFonts w:ascii="Times New Roman" w:eastAsiaTheme="majorEastAsia" w:hAnsi="Times New Roman" w:cs="Times New Roman"/>
          <w:bCs/>
          <w:color w:val="000000" w:themeColor="text1"/>
          <w:sz w:val="24"/>
          <w:szCs w:val="24"/>
          <w:shd w:val="clear" w:color="auto" w:fill="FFFFFF"/>
          <w:lang w:val="en-US"/>
        </w:rPr>
        <w:t xml:space="preserve"> </w:t>
      </w:r>
      <w:hyperlink r:id="rId20" w:tooltip="Lancet (London, England)." w:history="1">
        <w:r w:rsidRPr="00013566">
          <w:rPr>
            <w:rFonts w:ascii="Times New Roman" w:eastAsiaTheme="majorEastAsia" w:hAnsi="Times New Roman" w:cs="Times New Roman"/>
            <w:bCs/>
            <w:color w:val="000000" w:themeColor="text1"/>
            <w:sz w:val="24"/>
            <w:szCs w:val="24"/>
            <w:shd w:val="clear" w:color="auto" w:fill="FFFFFF"/>
            <w:lang w:val="en-US"/>
          </w:rPr>
          <w:t>Lancet</w:t>
        </w:r>
      </w:hyperlink>
      <w:r w:rsidRPr="00013566">
        <w:rPr>
          <w:rFonts w:ascii="Times New Roman" w:eastAsiaTheme="majorEastAsia" w:hAnsi="Times New Roman" w:cs="Times New Roman"/>
          <w:bCs/>
          <w:color w:val="000000" w:themeColor="text1"/>
          <w:sz w:val="24"/>
          <w:szCs w:val="24"/>
          <w:shd w:val="clear" w:color="auto" w:fill="FFFFFF"/>
          <w:lang w:val="en-US"/>
        </w:rPr>
        <w:t> 2018; 391(10132): 1830–1841. </w:t>
      </w:r>
    </w:p>
    <w:p w14:paraId="4F8858C9" w14:textId="77777777" w:rsidR="00534F08" w:rsidRPr="00013566" w:rsidRDefault="00534F08" w:rsidP="00E8762A">
      <w:pPr>
        <w:shd w:val="clear" w:color="auto" w:fill="FFFFFF"/>
        <w:spacing w:after="0" w:line="480" w:lineRule="auto"/>
        <w:jc w:val="both"/>
        <w:rPr>
          <w:rFonts w:ascii="Times New Roman" w:eastAsia="Times New Roman" w:hAnsi="Times New Roman" w:cs="Times New Roman"/>
          <w:color w:val="000000" w:themeColor="text1"/>
          <w:sz w:val="24"/>
          <w:szCs w:val="24"/>
          <w:lang w:val="en-US" w:eastAsia="nb-NO"/>
        </w:rPr>
      </w:pPr>
    </w:p>
    <w:p w14:paraId="3CC2FD86" w14:textId="77777777" w:rsidR="00534F08" w:rsidRPr="00013566" w:rsidRDefault="00534F08" w:rsidP="00E8762A">
      <w:pPr>
        <w:shd w:val="clear" w:color="auto" w:fill="FFFFFF"/>
        <w:spacing w:after="0" w:line="480" w:lineRule="auto"/>
        <w:jc w:val="both"/>
        <w:rPr>
          <w:rFonts w:ascii="Times New Roman" w:eastAsia="Times New Roman" w:hAnsi="Times New Roman" w:cs="Times New Roman"/>
          <w:color w:val="000000" w:themeColor="text1"/>
          <w:sz w:val="24"/>
          <w:szCs w:val="24"/>
          <w:lang w:val="en-US" w:eastAsia="nl-BE"/>
        </w:rPr>
      </w:pPr>
      <w:r w:rsidRPr="00013566">
        <w:rPr>
          <w:rFonts w:ascii="Times New Roman" w:eastAsia="Times New Roman" w:hAnsi="Times New Roman" w:cs="Times New Roman"/>
          <w:color w:val="000000" w:themeColor="text1"/>
          <w:sz w:val="24"/>
          <w:szCs w:val="24"/>
          <w:lang w:val="en-US" w:eastAsia="nl-BE"/>
        </w:rPr>
        <w:lastRenderedPageBreak/>
        <w:t xml:space="preserve">4. Fleming </w:t>
      </w:r>
      <w:proofErr w:type="gramStart"/>
      <w:r w:rsidRPr="00013566">
        <w:rPr>
          <w:rFonts w:ascii="Times New Roman" w:eastAsia="Times New Roman" w:hAnsi="Times New Roman" w:cs="Times New Roman"/>
          <w:color w:val="000000" w:themeColor="text1"/>
          <w:sz w:val="24"/>
          <w:szCs w:val="24"/>
          <w:lang w:val="en-US" w:eastAsia="nl-BE"/>
        </w:rPr>
        <w:t>TP ,</w:t>
      </w:r>
      <w:proofErr w:type="gramEnd"/>
      <w:r w:rsidRPr="00013566">
        <w:rPr>
          <w:rFonts w:ascii="Times New Roman" w:eastAsia="Times New Roman" w:hAnsi="Times New Roman" w:cs="Times New Roman"/>
          <w:color w:val="000000" w:themeColor="text1"/>
          <w:sz w:val="24"/>
          <w:szCs w:val="24"/>
          <w:lang w:val="en-US" w:eastAsia="nl-BE"/>
        </w:rPr>
        <w:t xml:space="preserve"> Watkins AJ, Velazquez MA, Mathers JC, Prentice AM, Stephenson J, et al. </w:t>
      </w:r>
      <w:r w:rsidRPr="00013566">
        <w:rPr>
          <w:rFonts w:ascii="Times New Roman" w:eastAsia="Times New Roman" w:hAnsi="Times New Roman" w:cs="Times New Roman"/>
          <w:bCs/>
          <w:color w:val="000000" w:themeColor="text1"/>
          <w:sz w:val="24"/>
          <w:szCs w:val="24"/>
          <w:lang w:val="en-US" w:eastAsia="nl-BE"/>
        </w:rPr>
        <w:t xml:space="preserve">Origins of lifetime health around the time of conception: causes and consequences. </w:t>
      </w:r>
      <w:r w:rsidRPr="00013566">
        <w:rPr>
          <w:rFonts w:ascii="Times New Roman" w:eastAsia="Times New Roman" w:hAnsi="Times New Roman" w:cs="Times New Roman"/>
          <w:iCs/>
          <w:color w:val="000000" w:themeColor="text1"/>
          <w:sz w:val="24"/>
          <w:szCs w:val="24"/>
          <w:lang w:val="en-US" w:eastAsia="nl-BE"/>
        </w:rPr>
        <w:t>Lancet</w:t>
      </w:r>
      <w:r w:rsidRPr="00013566">
        <w:rPr>
          <w:rFonts w:ascii="Times New Roman" w:eastAsia="Times New Roman" w:hAnsi="Times New Roman" w:cs="Times New Roman"/>
          <w:color w:val="000000" w:themeColor="text1"/>
          <w:sz w:val="24"/>
          <w:szCs w:val="24"/>
          <w:lang w:val="en-US" w:eastAsia="nl-BE"/>
        </w:rPr>
        <w:t xml:space="preserve"> 2018; 391:</w:t>
      </w:r>
      <w:r w:rsidRPr="00013566">
        <w:rPr>
          <w:rFonts w:ascii="Times New Roman" w:hAnsi="Times New Roman" w:cs="Times New Roman"/>
          <w:color w:val="000000" w:themeColor="text1"/>
          <w:sz w:val="24"/>
          <w:szCs w:val="24"/>
          <w:shd w:val="clear" w:color="auto" w:fill="FFFFFF"/>
          <w:lang w:val="en-US"/>
        </w:rPr>
        <w:t xml:space="preserve"> 1842–1852.</w:t>
      </w:r>
    </w:p>
    <w:p w14:paraId="1F84C3BD" w14:textId="77777777" w:rsidR="00534F08" w:rsidRPr="00013566" w:rsidRDefault="00534F08" w:rsidP="00E8762A">
      <w:pPr>
        <w:spacing w:after="0" w:line="480" w:lineRule="auto"/>
        <w:jc w:val="both"/>
        <w:rPr>
          <w:rFonts w:ascii="Times New Roman" w:eastAsia="Times New Roman" w:hAnsi="Times New Roman" w:cs="Times New Roman"/>
          <w:color w:val="000000" w:themeColor="text1"/>
          <w:sz w:val="24"/>
          <w:szCs w:val="24"/>
          <w:highlight w:val="yellow"/>
          <w:lang w:val="en-US" w:eastAsia="nb-NO"/>
        </w:rPr>
      </w:pPr>
    </w:p>
    <w:p w14:paraId="4355FD21" w14:textId="77777777" w:rsidR="00534F08" w:rsidRPr="00013566" w:rsidRDefault="00534F08" w:rsidP="00E8762A">
      <w:pPr>
        <w:spacing w:after="0" w:line="480" w:lineRule="auto"/>
        <w:jc w:val="both"/>
        <w:rPr>
          <w:rFonts w:ascii="Times New Roman" w:hAnsi="Times New Roman" w:cs="Times New Roman"/>
          <w:color w:val="000000" w:themeColor="text1"/>
          <w:sz w:val="24"/>
          <w:szCs w:val="24"/>
          <w:lang w:val="en-US"/>
        </w:rPr>
      </w:pPr>
      <w:r w:rsidRPr="00013566">
        <w:rPr>
          <w:rFonts w:ascii="Times New Roman" w:eastAsia="Times New Roman" w:hAnsi="Times New Roman" w:cs="Times New Roman"/>
          <w:color w:val="000000" w:themeColor="text1"/>
          <w:sz w:val="24"/>
          <w:szCs w:val="24"/>
          <w:lang w:val="en-US" w:eastAsia="nb-NO"/>
        </w:rPr>
        <w:t xml:space="preserve">5. </w:t>
      </w:r>
      <w:r w:rsidRPr="00013566">
        <w:rPr>
          <w:rFonts w:ascii="Times New Roman" w:hAnsi="Times New Roman" w:cs="Times New Roman"/>
          <w:color w:val="000000" w:themeColor="text1"/>
          <w:sz w:val="24"/>
          <w:szCs w:val="24"/>
          <w:lang w:val="en-US"/>
        </w:rPr>
        <w:t xml:space="preserve">Lane M, </w:t>
      </w:r>
      <w:proofErr w:type="spellStart"/>
      <w:r w:rsidRPr="00013566">
        <w:rPr>
          <w:rFonts w:ascii="Times New Roman" w:hAnsi="Times New Roman" w:cs="Times New Roman"/>
          <w:color w:val="000000" w:themeColor="text1"/>
          <w:sz w:val="24"/>
          <w:szCs w:val="24"/>
          <w:lang w:val="en-US"/>
        </w:rPr>
        <w:t>Robker</w:t>
      </w:r>
      <w:proofErr w:type="spellEnd"/>
      <w:r w:rsidRPr="00013566">
        <w:rPr>
          <w:rFonts w:ascii="Times New Roman" w:hAnsi="Times New Roman" w:cs="Times New Roman"/>
          <w:color w:val="000000" w:themeColor="text1"/>
          <w:sz w:val="24"/>
          <w:szCs w:val="24"/>
          <w:lang w:val="en-US"/>
        </w:rPr>
        <w:t xml:space="preserve"> RL, Robertson SA. Parenting from before conception. Science 2014; 345(6198): 756–60.</w:t>
      </w:r>
    </w:p>
    <w:p w14:paraId="54DCC22A" w14:textId="77777777" w:rsidR="00534F08" w:rsidRPr="00013566" w:rsidRDefault="00534F08" w:rsidP="00E8762A">
      <w:pPr>
        <w:spacing w:after="0" w:line="480" w:lineRule="auto"/>
        <w:jc w:val="both"/>
        <w:rPr>
          <w:rFonts w:ascii="Times New Roman" w:hAnsi="Times New Roman" w:cs="Times New Roman"/>
          <w:noProof/>
          <w:color w:val="000000" w:themeColor="text1"/>
          <w:sz w:val="24"/>
          <w:szCs w:val="24"/>
          <w:lang w:val="en-US"/>
        </w:rPr>
      </w:pPr>
    </w:p>
    <w:p w14:paraId="3411A3AB" w14:textId="77777777" w:rsidR="00534F08" w:rsidRPr="00013566" w:rsidRDefault="00534F08" w:rsidP="00E8762A">
      <w:pPr>
        <w:spacing w:after="0" w:line="480" w:lineRule="auto"/>
        <w:jc w:val="both"/>
        <w:rPr>
          <w:rFonts w:ascii="Times New Roman" w:hAnsi="Times New Roman" w:cs="Times New Roman"/>
          <w:noProof/>
          <w:color w:val="000000" w:themeColor="text1"/>
          <w:sz w:val="24"/>
          <w:szCs w:val="24"/>
          <w:lang w:val="en-US"/>
        </w:rPr>
      </w:pPr>
      <w:r w:rsidRPr="00013566">
        <w:rPr>
          <w:rFonts w:ascii="Times New Roman" w:hAnsi="Times New Roman" w:cs="Times New Roman"/>
          <w:noProof/>
          <w:color w:val="000000" w:themeColor="text1"/>
          <w:sz w:val="24"/>
          <w:szCs w:val="24"/>
          <w:lang w:val="en-US"/>
        </w:rPr>
        <w:t>6. Steegers EAP, Barker ME, Steegers-Theunissen RPM, Williams MA. Societal Valorisation of New Knowledge to Improve Perinatal Health: Time to Act. Paediatr Perinat Epidemiol 2016; 30(2): 201–4.</w:t>
      </w:r>
    </w:p>
    <w:p w14:paraId="23C0ABDE" w14:textId="77777777" w:rsidR="00534F08" w:rsidRPr="00013566" w:rsidRDefault="00534F08" w:rsidP="00E8762A">
      <w:pPr>
        <w:spacing w:after="0" w:line="480" w:lineRule="auto"/>
        <w:jc w:val="both"/>
        <w:rPr>
          <w:rFonts w:ascii="Times New Roman" w:hAnsi="Times New Roman" w:cs="Times New Roman"/>
          <w:noProof/>
          <w:color w:val="000000" w:themeColor="text1"/>
          <w:sz w:val="24"/>
          <w:szCs w:val="24"/>
          <w:lang w:val="en-US"/>
        </w:rPr>
      </w:pPr>
    </w:p>
    <w:p w14:paraId="318E27D6" w14:textId="77777777" w:rsidR="00534F08" w:rsidRPr="00013566" w:rsidRDefault="00534F08" w:rsidP="00E8762A">
      <w:pPr>
        <w:spacing w:after="0" w:line="480" w:lineRule="auto"/>
        <w:jc w:val="both"/>
        <w:rPr>
          <w:rFonts w:ascii="Times New Roman" w:eastAsia="Times New Roman" w:hAnsi="Times New Roman" w:cs="Times New Roman"/>
          <w:color w:val="000000" w:themeColor="text1"/>
          <w:sz w:val="24"/>
          <w:szCs w:val="24"/>
          <w:lang w:val="en-US" w:eastAsia="nl-BE"/>
        </w:rPr>
      </w:pPr>
      <w:r w:rsidRPr="00013566">
        <w:rPr>
          <w:rFonts w:ascii="Times New Roman" w:hAnsi="Times New Roman" w:cs="Times New Roman"/>
          <w:noProof/>
          <w:color w:val="000000" w:themeColor="text1"/>
          <w:sz w:val="24"/>
          <w:szCs w:val="24"/>
          <w:lang w:val="en-US"/>
        </w:rPr>
        <w:t xml:space="preserve">7. </w:t>
      </w:r>
      <w:r w:rsidRPr="00013566">
        <w:rPr>
          <w:rFonts w:ascii="Times New Roman" w:eastAsia="Times New Roman" w:hAnsi="Times New Roman" w:cs="Times New Roman"/>
          <w:color w:val="000000" w:themeColor="text1"/>
          <w:sz w:val="24"/>
          <w:szCs w:val="24"/>
          <w:lang w:val="en-US" w:eastAsia="nl-BE"/>
        </w:rPr>
        <w:t>King JC. A Summary of Pathways or Mechanisms Linking Preconception Maternal Nutrition with Birth Outcomes. J Nutr 2016; 146(7): 1437S–44S.</w:t>
      </w:r>
    </w:p>
    <w:p w14:paraId="359AFB75" w14:textId="77777777" w:rsidR="00534F08" w:rsidRPr="00013566" w:rsidRDefault="00534F08" w:rsidP="00E8762A">
      <w:pPr>
        <w:spacing w:after="0" w:line="480" w:lineRule="auto"/>
        <w:jc w:val="both"/>
        <w:rPr>
          <w:rFonts w:ascii="Times New Roman" w:hAnsi="Times New Roman" w:cs="Times New Roman"/>
          <w:noProof/>
          <w:color w:val="000000" w:themeColor="text1"/>
          <w:sz w:val="24"/>
          <w:szCs w:val="24"/>
          <w:lang w:val="en-US"/>
        </w:rPr>
      </w:pPr>
    </w:p>
    <w:p w14:paraId="15AD929F" w14:textId="77777777" w:rsidR="00534F08" w:rsidRPr="00013566" w:rsidRDefault="00534F08" w:rsidP="00E8762A">
      <w:pPr>
        <w:spacing w:after="0" w:line="480" w:lineRule="auto"/>
        <w:jc w:val="both"/>
        <w:rPr>
          <w:rFonts w:ascii="Times New Roman" w:hAnsi="Times New Roman" w:cs="Times New Roman"/>
          <w:noProof/>
          <w:color w:val="000000" w:themeColor="text1"/>
          <w:sz w:val="24"/>
          <w:szCs w:val="24"/>
          <w:lang w:val="en-US"/>
        </w:rPr>
      </w:pPr>
      <w:r w:rsidRPr="00013566">
        <w:rPr>
          <w:rFonts w:ascii="Times New Roman" w:hAnsi="Times New Roman" w:cs="Times New Roman"/>
          <w:noProof/>
          <w:color w:val="000000" w:themeColor="text1"/>
          <w:sz w:val="24"/>
          <w:szCs w:val="24"/>
          <w:lang w:val="en-US"/>
        </w:rPr>
        <w:t>8. Poston L, Caleyachetty R, Cnattingius S, Corvalan C, Uauy R, Herring S, et al. Preconceptional and maternal obesity: epidemiology and health consequences. Lancet Diabetes &amp; Endocrinology 2016;</w:t>
      </w:r>
      <w:r w:rsidRPr="00013566">
        <w:rPr>
          <w:rFonts w:ascii="Times New Roman" w:hAnsi="Times New Roman" w:cs="Times New Roman"/>
          <w:color w:val="000000" w:themeColor="text1"/>
          <w:sz w:val="24"/>
          <w:szCs w:val="24"/>
          <w:shd w:val="clear" w:color="auto" w:fill="FFFFFF"/>
          <w:lang w:val="en-US"/>
        </w:rPr>
        <w:t xml:space="preserve"> 4(12): 1025–1036.</w:t>
      </w:r>
    </w:p>
    <w:p w14:paraId="3EDE8C71" w14:textId="77777777" w:rsidR="00534F08" w:rsidRPr="00013566" w:rsidRDefault="00534F08" w:rsidP="00E8762A">
      <w:pPr>
        <w:spacing w:after="0" w:line="480" w:lineRule="auto"/>
        <w:jc w:val="both"/>
        <w:rPr>
          <w:rFonts w:ascii="Times New Roman" w:eastAsia="Times New Roman" w:hAnsi="Times New Roman" w:cs="Times New Roman"/>
          <w:color w:val="000000" w:themeColor="text1"/>
          <w:sz w:val="24"/>
          <w:szCs w:val="24"/>
          <w:lang w:val="en-US" w:eastAsia="nl-BE"/>
        </w:rPr>
      </w:pPr>
    </w:p>
    <w:p w14:paraId="7ABEAB1B" w14:textId="77777777" w:rsidR="00534F08" w:rsidRPr="00013566" w:rsidRDefault="00534F08" w:rsidP="00E8762A">
      <w:pPr>
        <w:spacing w:after="0" w:line="480" w:lineRule="auto"/>
        <w:jc w:val="both"/>
        <w:rPr>
          <w:rFonts w:ascii="Times New Roman" w:hAnsi="Times New Roman" w:cs="Times New Roman"/>
          <w:noProof/>
          <w:color w:val="000000" w:themeColor="text1"/>
          <w:sz w:val="24"/>
          <w:szCs w:val="24"/>
          <w:lang w:val="en-US"/>
        </w:rPr>
      </w:pPr>
      <w:r w:rsidRPr="00013566">
        <w:rPr>
          <w:rFonts w:ascii="Times New Roman" w:hAnsi="Times New Roman" w:cs="Times New Roman"/>
          <w:color w:val="000000" w:themeColor="text1"/>
          <w:sz w:val="24"/>
          <w:szCs w:val="24"/>
          <w:lang w:val="en-US"/>
        </w:rPr>
        <w:t xml:space="preserve">9. Barker M, Dombrowski SU, Colbourn T, Fall CH, </w:t>
      </w:r>
      <w:proofErr w:type="spellStart"/>
      <w:r w:rsidRPr="00013566">
        <w:rPr>
          <w:rFonts w:ascii="Times New Roman" w:hAnsi="Times New Roman" w:cs="Times New Roman"/>
          <w:color w:val="000000" w:themeColor="text1"/>
          <w:sz w:val="24"/>
          <w:szCs w:val="24"/>
          <w:lang w:val="en-US"/>
        </w:rPr>
        <w:t>Kriznik</w:t>
      </w:r>
      <w:proofErr w:type="spellEnd"/>
      <w:r w:rsidRPr="00013566">
        <w:rPr>
          <w:rFonts w:ascii="Times New Roman" w:hAnsi="Times New Roman" w:cs="Times New Roman"/>
          <w:color w:val="000000" w:themeColor="text1"/>
          <w:sz w:val="24"/>
          <w:szCs w:val="24"/>
          <w:lang w:val="en-US"/>
        </w:rPr>
        <w:t xml:space="preserve"> NM, Lawrence WT, et al. </w:t>
      </w:r>
      <w:r w:rsidRPr="00013566">
        <w:rPr>
          <w:rFonts w:ascii="Times New Roman" w:hAnsi="Times New Roman" w:cs="Times New Roman"/>
          <w:color w:val="000000" w:themeColor="text1"/>
          <w:sz w:val="24"/>
          <w:szCs w:val="24"/>
        </w:rPr>
        <w:t>Intervention strategies to improve nutrition and health behaviours before conception. Lancet 2018; 391: 1853–64.</w:t>
      </w:r>
    </w:p>
    <w:p w14:paraId="7FB725C3" w14:textId="77777777" w:rsidR="00534F08" w:rsidRPr="00013566" w:rsidRDefault="00534F08" w:rsidP="00E8762A">
      <w:pPr>
        <w:spacing w:after="0" w:line="480" w:lineRule="auto"/>
        <w:jc w:val="both"/>
        <w:rPr>
          <w:rFonts w:ascii="Times New Roman" w:hAnsi="Times New Roman" w:cs="Times New Roman"/>
          <w:color w:val="000000" w:themeColor="text1"/>
          <w:sz w:val="24"/>
          <w:szCs w:val="24"/>
          <w:lang w:val="en-US"/>
        </w:rPr>
      </w:pPr>
    </w:p>
    <w:p w14:paraId="3030ACE4" w14:textId="77777777" w:rsidR="00534F08" w:rsidRPr="00013566" w:rsidRDefault="00534F08" w:rsidP="00E8762A">
      <w:pPr>
        <w:spacing w:after="0" w:line="480" w:lineRule="auto"/>
        <w:jc w:val="both"/>
        <w:rPr>
          <w:rFonts w:ascii="Times New Roman" w:hAnsi="Times New Roman" w:cs="Times New Roman"/>
          <w:color w:val="000000" w:themeColor="text1"/>
          <w:sz w:val="24"/>
          <w:szCs w:val="24"/>
          <w:lang w:val="en-US"/>
        </w:rPr>
      </w:pPr>
      <w:r w:rsidRPr="00013566">
        <w:rPr>
          <w:rFonts w:ascii="Times New Roman" w:hAnsi="Times New Roman" w:cs="Times New Roman"/>
          <w:color w:val="000000" w:themeColor="text1"/>
          <w:sz w:val="24"/>
          <w:szCs w:val="24"/>
          <w:lang w:val="en-US"/>
        </w:rPr>
        <w:t xml:space="preserve">10. Spear BA. Adolescent growth and development. </w:t>
      </w:r>
      <w:r w:rsidRPr="00013566">
        <w:rPr>
          <w:rFonts w:ascii="Times New Roman" w:hAnsi="Times New Roman" w:cs="Times New Roman"/>
          <w:iCs/>
          <w:color w:val="000000" w:themeColor="text1"/>
          <w:sz w:val="24"/>
          <w:szCs w:val="24"/>
          <w:lang w:val="en-US"/>
        </w:rPr>
        <w:t xml:space="preserve">J Am Diet Assoc </w:t>
      </w:r>
      <w:r w:rsidRPr="00013566">
        <w:rPr>
          <w:rFonts w:ascii="Times New Roman" w:hAnsi="Times New Roman" w:cs="Times New Roman"/>
          <w:color w:val="000000" w:themeColor="text1"/>
          <w:sz w:val="24"/>
          <w:szCs w:val="24"/>
          <w:lang w:val="en-US"/>
        </w:rPr>
        <w:t>2002; 102: S23–S29.</w:t>
      </w:r>
    </w:p>
    <w:p w14:paraId="566574D4" w14:textId="77777777" w:rsidR="00534F08" w:rsidRPr="00013566" w:rsidRDefault="00534F08" w:rsidP="00E8762A">
      <w:pPr>
        <w:spacing w:after="0" w:line="480" w:lineRule="auto"/>
        <w:jc w:val="both"/>
        <w:rPr>
          <w:rFonts w:ascii="Times New Roman" w:hAnsi="Times New Roman" w:cs="Times New Roman"/>
          <w:noProof/>
          <w:color w:val="000000" w:themeColor="text1"/>
          <w:sz w:val="24"/>
          <w:szCs w:val="24"/>
          <w:lang w:val="en-US"/>
        </w:rPr>
      </w:pPr>
    </w:p>
    <w:p w14:paraId="0D3FC63B" w14:textId="77777777" w:rsidR="00534F08" w:rsidRPr="00013566" w:rsidRDefault="00534F08" w:rsidP="00E8762A">
      <w:pPr>
        <w:spacing w:after="0" w:line="480" w:lineRule="auto"/>
        <w:jc w:val="both"/>
        <w:rPr>
          <w:rFonts w:ascii="Times New Roman" w:eastAsia="Times New Roman" w:hAnsi="Times New Roman" w:cs="Times New Roman"/>
          <w:bCs/>
          <w:color w:val="000000" w:themeColor="text1"/>
          <w:sz w:val="24"/>
          <w:szCs w:val="24"/>
          <w:shd w:val="clear" w:color="auto" w:fill="FFFFFF"/>
          <w:lang w:val="en-US"/>
        </w:rPr>
      </w:pPr>
      <w:r w:rsidRPr="00013566">
        <w:rPr>
          <w:rFonts w:ascii="Times New Roman" w:eastAsia="Times New Roman" w:hAnsi="Times New Roman" w:cs="Times New Roman"/>
          <w:color w:val="000000" w:themeColor="text1"/>
          <w:sz w:val="24"/>
          <w:szCs w:val="24"/>
          <w:shd w:val="clear" w:color="auto" w:fill="FFFFFF"/>
          <w:lang w:val="nl-BE"/>
        </w:rPr>
        <w:lastRenderedPageBreak/>
        <w:t xml:space="preserve">11. Diethelm K, Janckovic N, Moreno LA, Huybrechts I, De Henauw S, De Vriendt T, et al. </w:t>
      </w:r>
      <w:r w:rsidRPr="00013566">
        <w:rPr>
          <w:rFonts w:ascii="Times New Roman" w:eastAsia="Times New Roman" w:hAnsi="Times New Roman" w:cs="Times New Roman"/>
          <w:color w:val="000000" w:themeColor="text1"/>
          <w:sz w:val="24"/>
          <w:szCs w:val="24"/>
          <w:shd w:val="clear" w:color="auto" w:fill="FFFFFF"/>
          <w:lang w:val="en-US"/>
        </w:rPr>
        <w:t xml:space="preserve">Food </w:t>
      </w:r>
      <w:r w:rsidRPr="00013566">
        <w:rPr>
          <w:rFonts w:ascii="Times New Roman" w:eastAsia="Times New Roman" w:hAnsi="Times New Roman" w:cs="Times New Roman"/>
          <w:bCs/>
          <w:color w:val="000000" w:themeColor="text1"/>
          <w:sz w:val="24"/>
          <w:szCs w:val="24"/>
          <w:shd w:val="clear" w:color="auto" w:fill="FFFFFF"/>
          <w:lang w:val="en-US"/>
        </w:rPr>
        <w:t>intake of European adolescents in the light of different food-based dietary guidelines: results of the HELENA (Healthy Lifestyle in Europe by Nutrition in Adolescence) Study. Public Health Nutr 2012; 15: 386–398.</w:t>
      </w:r>
    </w:p>
    <w:p w14:paraId="62A47769" w14:textId="77777777" w:rsidR="00534F08" w:rsidRPr="00013566" w:rsidRDefault="00534F08" w:rsidP="00E8762A">
      <w:pPr>
        <w:spacing w:after="0" w:line="480" w:lineRule="auto"/>
        <w:jc w:val="both"/>
        <w:rPr>
          <w:rFonts w:ascii="Times New Roman" w:eastAsia="Times New Roman" w:hAnsi="Times New Roman" w:cs="Times New Roman"/>
          <w:bCs/>
          <w:color w:val="000000" w:themeColor="text1"/>
          <w:sz w:val="24"/>
          <w:szCs w:val="24"/>
          <w:shd w:val="clear" w:color="auto" w:fill="FFFFFF"/>
          <w:lang w:val="en-US"/>
        </w:rPr>
      </w:pPr>
    </w:p>
    <w:p w14:paraId="5A85D6E7" w14:textId="77777777" w:rsidR="00534F08" w:rsidRPr="00013566" w:rsidRDefault="00534F08" w:rsidP="00E8762A">
      <w:pPr>
        <w:spacing w:after="0" w:line="480" w:lineRule="auto"/>
        <w:jc w:val="both"/>
        <w:rPr>
          <w:rFonts w:ascii="Times New Roman" w:eastAsiaTheme="minorEastAsia" w:hAnsi="Times New Roman" w:cs="Times New Roman"/>
          <w:noProof/>
          <w:color w:val="000000" w:themeColor="text1"/>
          <w:sz w:val="24"/>
          <w:szCs w:val="24"/>
          <w:lang w:val="en-US"/>
        </w:rPr>
      </w:pPr>
      <w:r w:rsidRPr="00013566">
        <w:rPr>
          <w:rFonts w:ascii="Times New Roman" w:eastAsiaTheme="minorEastAsia" w:hAnsi="Times New Roman" w:cs="Times New Roman"/>
          <w:noProof/>
          <w:color w:val="000000" w:themeColor="text1"/>
          <w:sz w:val="24"/>
          <w:szCs w:val="24"/>
          <w:lang w:val="en-US"/>
        </w:rPr>
        <w:t>12. Lien N, Lytle LA, Klepp KI. Stability in consumption of fruit, vegetables, and sugary foods in a cohort from age 14 to age 21. Prev Med 2001; 33(3): 217-226.</w:t>
      </w:r>
    </w:p>
    <w:p w14:paraId="5B923B00" w14:textId="77777777" w:rsidR="00534F08" w:rsidRPr="00013566" w:rsidRDefault="00534F08" w:rsidP="00E8762A">
      <w:pPr>
        <w:tabs>
          <w:tab w:val="right" w:pos="-4395"/>
        </w:tabs>
        <w:spacing w:after="0" w:line="480" w:lineRule="auto"/>
        <w:jc w:val="both"/>
        <w:rPr>
          <w:rFonts w:ascii="Times New Roman" w:hAnsi="Times New Roman" w:cs="Times New Roman"/>
          <w:noProof/>
          <w:color w:val="000000" w:themeColor="text1"/>
          <w:sz w:val="24"/>
          <w:szCs w:val="24"/>
          <w:lang w:val="en-US"/>
        </w:rPr>
      </w:pPr>
    </w:p>
    <w:p w14:paraId="13EE5C19" w14:textId="77777777" w:rsidR="00534F08" w:rsidRPr="00013566" w:rsidRDefault="00534F08" w:rsidP="00E8762A">
      <w:pPr>
        <w:tabs>
          <w:tab w:val="right" w:pos="-4395"/>
        </w:tabs>
        <w:spacing w:after="0" w:line="480" w:lineRule="auto"/>
        <w:jc w:val="both"/>
        <w:rPr>
          <w:rFonts w:ascii="Times New Roman" w:hAnsi="Times New Roman" w:cs="Times New Roman"/>
          <w:noProof/>
          <w:color w:val="000000" w:themeColor="text1"/>
          <w:sz w:val="24"/>
          <w:szCs w:val="24"/>
          <w:lang w:val="nb-NO"/>
        </w:rPr>
      </w:pPr>
      <w:r w:rsidRPr="00013566">
        <w:rPr>
          <w:rFonts w:ascii="Times New Roman" w:hAnsi="Times New Roman" w:cs="Times New Roman"/>
          <w:noProof/>
          <w:color w:val="000000" w:themeColor="text1"/>
          <w:sz w:val="24"/>
          <w:szCs w:val="24"/>
          <w:lang w:val="en-US"/>
        </w:rPr>
        <w:t xml:space="preserve">13. Patton GC, Olsson CA, SkirbekkV, Saffery R, Wlodek ME, Azzopardi PS, et al. Adolescence and the next generation. </w:t>
      </w:r>
      <w:r w:rsidRPr="00013566">
        <w:rPr>
          <w:rFonts w:ascii="Times New Roman" w:hAnsi="Times New Roman" w:cs="Times New Roman"/>
          <w:noProof/>
          <w:color w:val="000000" w:themeColor="text1"/>
          <w:sz w:val="24"/>
          <w:szCs w:val="24"/>
          <w:lang w:val="nb-NO"/>
        </w:rPr>
        <w:t>Nature 2018; 554(7693): 458–66.</w:t>
      </w:r>
    </w:p>
    <w:p w14:paraId="3A4FF08B" w14:textId="77777777" w:rsidR="00534F08" w:rsidRPr="00013566" w:rsidRDefault="00534F08" w:rsidP="00E8762A">
      <w:pPr>
        <w:spacing w:after="0" w:line="480" w:lineRule="auto"/>
        <w:jc w:val="both"/>
        <w:rPr>
          <w:rFonts w:ascii="Times New Roman" w:hAnsi="Times New Roman" w:cs="Times New Roman"/>
          <w:color w:val="000000" w:themeColor="text1"/>
          <w:sz w:val="24"/>
          <w:szCs w:val="24"/>
          <w:lang w:val="nb-NO"/>
        </w:rPr>
      </w:pPr>
    </w:p>
    <w:p w14:paraId="27CBC696" w14:textId="77777777" w:rsidR="00534F08" w:rsidRPr="00013566" w:rsidRDefault="00534F08" w:rsidP="00E8762A">
      <w:pPr>
        <w:spacing w:after="0" w:line="480" w:lineRule="auto"/>
        <w:jc w:val="both"/>
        <w:rPr>
          <w:rFonts w:ascii="Times New Roman" w:hAnsi="Times New Roman" w:cs="Times New Roman"/>
          <w:color w:val="000000" w:themeColor="text1"/>
          <w:sz w:val="24"/>
          <w:szCs w:val="24"/>
          <w:lang w:val="en-US"/>
        </w:rPr>
      </w:pPr>
      <w:r w:rsidRPr="00013566">
        <w:rPr>
          <w:rFonts w:ascii="Times New Roman" w:hAnsi="Times New Roman" w:cs="Times New Roman"/>
          <w:color w:val="000000" w:themeColor="text1"/>
          <w:sz w:val="24"/>
          <w:szCs w:val="24"/>
          <w:lang w:val="nb-NO"/>
        </w:rPr>
        <w:t xml:space="preserve">14. Holmen TL, Bratberg G, Krokstad S, Langhammer A, Hveem K, Midthjell K, et al. </w:t>
      </w:r>
      <w:r w:rsidRPr="00013566">
        <w:rPr>
          <w:rFonts w:ascii="Times New Roman" w:hAnsi="Times New Roman" w:cs="Times New Roman"/>
          <w:color w:val="000000" w:themeColor="text1"/>
          <w:sz w:val="24"/>
          <w:szCs w:val="24"/>
          <w:lang w:val="en-US"/>
        </w:rPr>
        <w:t xml:space="preserve">Cohort profile of the Young-HUNT Study of Norway: A population-based study of adolescents. </w:t>
      </w:r>
      <w:r w:rsidRPr="00013566">
        <w:rPr>
          <w:rFonts w:ascii="Times New Roman" w:hAnsi="Times New Roman" w:cs="Times New Roman"/>
          <w:color w:val="000000" w:themeColor="text1"/>
          <w:sz w:val="24"/>
          <w:szCs w:val="24"/>
          <w:shd w:val="clear" w:color="auto" w:fill="FFFFFF"/>
          <w:lang w:val="en-US"/>
        </w:rPr>
        <w:t> Int J Epidemiol</w:t>
      </w:r>
      <w:r w:rsidRPr="00013566">
        <w:rPr>
          <w:rFonts w:ascii="Times New Roman" w:hAnsi="Times New Roman" w:cs="Times New Roman"/>
          <w:color w:val="000000" w:themeColor="text1"/>
          <w:sz w:val="24"/>
          <w:szCs w:val="24"/>
          <w:lang w:val="en-US"/>
        </w:rPr>
        <w:t xml:space="preserve"> 2014; 43: 536–544. </w:t>
      </w:r>
    </w:p>
    <w:p w14:paraId="4F8E23E9" w14:textId="77777777" w:rsidR="00534F08" w:rsidRPr="00013566" w:rsidRDefault="00534F08" w:rsidP="00E8762A">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013566">
        <w:rPr>
          <w:rFonts w:ascii="Times New Roman" w:hAnsi="Times New Roman" w:cs="Times New Roman"/>
          <w:color w:val="000000" w:themeColor="text1"/>
          <w:sz w:val="24"/>
          <w:szCs w:val="24"/>
          <w:lang w:val="en-US"/>
        </w:rPr>
        <w:t xml:space="preserve">15. </w:t>
      </w:r>
      <w:proofErr w:type="spellStart"/>
      <w:r w:rsidRPr="00013566">
        <w:rPr>
          <w:rFonts w:ascii="Times New Roman" w:hAnsi="Times New Roman" w:cs="Times New Roman"/>
          <w:color w:val="000000" w:themeColor="text1"/>
          <w:sz w:val="24"/>
          <w:szCs w:val="24"/>
          <w:lang w:val="en-US"/>
        </w:rPr>
        <w:t>Krokstad</w:t>
      </w:r>
      <w:proofErr w:type="spellEnd"/>
      <w:r w:rsidRPr="00013566">
        <w:rPr>
          <w:rFonts w:ascii="Times New Roman" w:hAnsi="Times New Roman" w:cs="Times New Roman"/>
          <w:color w:val="000000" w:themeColor="text1"/>
          <w:sz w:val="24"/>
          <w:szCs w:val="24"/>
          <w:lang w:val="en-US"/>
        </w:rPr>
        <w:t xml:space="preserve"> S, Westin S. Health inequalities by socioeconomic status among men in the Nord-</w:t>
      </w:r>
      <w:proofErr w:type="spellStart"/>
      <w:r w:rsidRPr="00013566">
        <w:rPr>
          <w:rFonts w:ascii="Times New Roman" w:hAnsi="Times New Roman" w:cs="Times New Roman"/>
          <w:color w:val="000000" w:themeColor="text1"/>
          <w:sz w:val="24"/>
          <w:szCs w:val="24"/>
          <w:lang w:val="en-US"/>
        </w:rPr>
        <w:t>Trøndelag</w:t>
      </w:r>
      <w:proofErr w:type="spellEnd"/>
      <w:r w:rsidRPr="00013566">
        <w:rPr>
          <w:rFonts w:ascii="Times New Roman" w:hAnsi="Times New Roman" w:cs="Times New Roman"/>
          <w:color w:val="000000" w:themeColor="text1"/>
          <w:sz w:val="24"/>
          <w:szCs w:val="24"/>
          <w:lang w:val="en-US"/>
        </w:rPr>
        <w:t xml:space="preserve"> Health Study, Norway. </w:t>
      </w:r>
      <w:proofErr w:type="spellStart"/>
      <w:r w:rsidRPr="00013566">
        <w:rPr>
          <w:rFonts w:ascii="Times New Roman" w:hAnsi="Times New Roman" w:cs="Times New Roman"/>
          <w:color w:val="000000" w:themeColor="text1"/>
          <w:sz w:val="24"/>
          <w:szCs w:val="24"/>
          <w:lang w:val="en-US"/>
        </w:rPr>
        <w:t>Scand</w:t>
      </w:r>
      <w:proofErr w:type="spellEnd"/>
      <w:r w:rsidRPr="00013566">
        <w:rPr>
          <w:rFonts w:ascii="Times New Roman" w:hAnsi="Times New Roman" w:cs="Times New Roman"/>
          <w:color w:val="000000" w:themeColor="text1"/>
          <w:sz w:val="24"/>
          <w:szCs w:val="24"/>
          <w:lang w:val="en-US"/>
        </w:rPr>
        <w:t xml:space="preserve"> J Public Health 2002; 30: 113–24.</w:t>
      </w:r>
    </w:p>
    <w:p w14:paraId="1B047D0F" w14:textId="77777777" w:rsidR="00534F08" w:rsidRPr="00013566" w:rsidRDefault="00534F08" w:rsidP="00E8762A">
      <w:pPr>
        <w:spacing w:after="0" w:line="480" w:lineRule="auto"/>
        <w:jc w:val="both"/>
        <w:rPr>
          <w:rFonts w:ascii="Times New Roman" w:hAnsi="Times New Roman" w:cs="Times New Roman"/>
          <w:noProof/>
          <w:color w:val="000000" w:themeColor="text1"/>
          <w:sz w:val="24"/>
          <w:szCs w:val="24"/>
          <w:highlight w:val="yellow"/>
          <w:lang w:val="en-US"/>
        </w:rPr>
      </w:pPr>
    </w:p>
    <w:p w14:paraId="163E7301" w14:textId="77777777" w:rsidR="00534F08" w:rsidRPr="00013566" w:rsidRDefault="00534F08" w:rsidP="00E8762A">
      <w:pPr>
        <w:spacing w:after="0" w:line="480" w:lineRule="auto"/>
        <w:jc w:val="both"/>
        <w:rPr>
          <w:rFonts w:ascii="Times New Roman" w:hAnsi="Times New Roman" w:cs="Times New Roman"/>
          <w:noProof/>
          <w:color w:val="000000" w:themeColor="text1"/>
          <w:sz w:val="24"/>
          <w:szCs w:val="24"/>
          <w:lang w:val="en-US"/>
        </w:rPr>
      </w:pPr>
      <w:r w:rsidRPr="00013566">
        <w:rPr>
          <w:rFonts w:ascii="Times New Roman" w:hAnsi="Times New Roman" w:cs="Times New Roman"/>
          <w:noProof/>
          <w:color w:val="000000" w:themeColor="text1"/>
          <w:sz w:val="24"/>
          <w:szCs w:val="24"/>
          <w:lang w:val="en-US"/>
        </w:rPr>
        <w:t>16. Irgens LM. The Medical Birth Registry of Norway. Epidemiological research and surveillance througout 30 years. Acta Obstetricia et Gyneacologica Scandinavica 2000; 79: 435–439.</w:t>
      </w:r>
    </w:p>
    <w:p w14:paraId="74CEBCEF" w14:textId="77777777" w:rsidR="00534F08" w:rsidRPr="00013566" w:rsidRDefault="00534F08" w:rsidP="00E8762A">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14:paraId="3A331948" w14:textId="77777777" w:rsidR="00534F08" w:rsidRPr="00013566" w:rsidRDefault="00534F08" w:rsidP="00E8762A">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013566">
        <w:rPr>
          <w:rFonts w:ascii="Times New Roman" w:hAnsi="Times New Roman" w:cs="Times New Roman"/>
          <w:color w:val="000000" w:themeColor="text1"/>
          <w:sz w:val="24"/>
          <w:szCs w:val="24"/>
          <w:lang w:val="en-US"/>
        </w:rPr>
        <w:t>17. Wendt A, Gibbs CM, Peters S, Hogue CJ. Impact of increasing interpregnancy interval on maternal and infant health. Paediatr Perinat Epidemiol 2012; 26(S1): 239–58.</w:t>
      </w:r>
    </w:p>
    <w:p w14:paraId="555DADC1" w14:textId="77777777" w:rsidR="00534F08" w:rsidRPr="00013566" w:rsidRDefault="00534F08" w:rsidP="00E8762A">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14:paraId="05DFB3B6" w14:textId="77777777" w:rsidR="00534F08" w:rsidRPr="00013566" w:rsidRDefault="00534F08" w:rsidP="00E8762A">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013566">
        <w:rPr>
          <w:rFonts w:ascii="Times New Roman" w:hAnsi="Times New Roman" w:cs="Times New Roman"/>
          <w:color w:val="000000" w:themeColor="text1"/>
          <w:sz w:val="24"/>
          <w:szCs w:val="24"/>
          <w:lang w:val="en-US"/>
        </w:rPr>
        <w:lastRenderedPageBreak/>
        <w:t xml:space="preserve">18. </w:t>
      </w:r>
      <w:proofErr w:type="spellStart"/>
      <w:r w:rsidRPr="00013566">
        <w:rPr>
          <w:rFonts w:ascii="Times New Roman" w:hAnsi="Times New Roman" w:cs="Times New Roman"/>
          <w:color w:val="000000" w:themeColor="text1"/>
          <w:sz w:val="24"/>
          <w:szCs w:val="24"/>
          <w:lang w:val="en-US"/>
        </w:rPr>
        <w:t>Vereecken</w:t>
      </w:r>
      <w:proofErr w:type="spellEnd"/>
      <w:r w:rsidRPr="00013566">
        <w:rPr>
          <w:rFonts w:ascii="Times New Roman" w:hAnsi="Times New Roman" w:cs="Times New Roman"/>
          <w:color w:val="000000" w:themeColor="text1"/>
          <w:sz w:val="24"/>
          <w:szCs w:val="24"/>
          <w:lang w:val="en-US"/>
        </w:rPr>
        <w:t xml:space="preserve"> CA, </w:t>
      </w:r>
      <w:proofErr w:type="spellStart"/>
      <w:r w:rsidRPr="00013566">
        <w:rPr>
          <w:rFonts w:ascii="Times New Roman" w:hAnsi="Times New Roman" w:cs="Times New Roman"/>
          <w:color w:val="000000" w:themeColor="text1"/>
          <w:sz w:val="24"/>
          <w:szCs w:val="24"/>
          <w:lang w:val="en-US"/>
        </w:rPr>
        <w:t>Maes</w:t>
      </w:r>
      <w:proofErr w:type="spellEnd"/>
      <w:r w:rsidRPr="00013566">
        <w:rPr>
          <w:rFonts w:ascii="Times New Roman" w:hAnsi="Times New Roman" w:cs="Times New Roman"/>
          <w:color w:val="000000" w:themeColor="text1"/>
          <w:sz w:val="24"/>
          <w:szCs w:val="24"/>
          <w:lang w:val="en-US"/>
        </w:rPr>
        <w:t xml:space="preserve"> L. </w:t>
      </w:r>
      <w:proofErr w:type="gramStart"/>
      <w:r w:rsidRPr="00013566">
        <w:rPr>
          <w:rFonts w:ascii="Times New Roman" w:hAnsi="Times New Roman" w:cs="Times New Roman"/>
          <w:color w:val="000000" w:themeColor="text1"/>
          <w:sz w:val="24"/>
          <w:szCs w:val="24"/>
          <w:lang w:val="en-US"/>
        </w:rPr>
        <w:t>A</w:t>
      </w:r>
      <w:proofErr w:type="gramEnd"/>
      <w:r w:rsidRPr="00013566">
        <w:rPr>
          <w:rFonts w:ascii="Times New Roman" w:hAnsi="Times New Roman" w:cs="Times New Roman"/>
          <w:color w:val="000000" w:themeColor="text1"/>
          <w:sz w:val="24"/>
          <w:szCs w:val="24"/>
          <w:lang w:val="en-US"/>
        </w:rPr>
        <w:t xml:space="preserve"> Belgian study on the reliability and relative validity of the Health </w:t>
      </w:r>
      <w:proofErr w:type="spellStart"/>
      <w:r w:rsidRPr="00013566">
        <w:rPr>
          <w:rFonts w:ascii="Times New Roman" w:hAnsi="Times New Roman" w:cs="Times New Roman"/>
          <w:color w:val="000000" w:themeColor="text1"/>
          <w:sz w:val="24"/>
          <w:szCs w:val="24"/>
          <w:lang w:val="en-US"/>
        </w:rPr>
        <w:t>Behaviour</w:t>
      </w:r>
      <w:proofErr w:type="spellEnd"/>
      <w:r w:rsidRPr="00013566">
        <w:rPr>
          <w:rFonts w:ascii="Times New Roman" w:hAnsi="Times New Roman" w:cs="Times New Roman"/>
          <w:color w:val="000000" w:themeColor="text1"/>
          <w:sz w:val="24"/>
          <w:szCs w:val="24"/>
          <w:lang w:val="en-US"/>
        </w:rPr>
        <w:t xml:space="preserve"> in School-Aged Children food-frequency questionnaire. Public Health Nutr 2003; 6: 581–8.</w:t>
      </w:r>
    </w:p>
    <w:p w14:paraId="71FE047D" w14:textId="77777777" w:rsidR="00534F08" w:rsidRPr="00013566" w:rsidRDefault="00534F08" w:rsidP="00E8762A">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14:paraId="38FF122B" w14:textId="77777777" w:rsidR="00534F08" w:rsidRPr="00013566" w:rsidRDefault="00534F08" w:rsidP="00E8762A">
      <w:pPr>
        <w:spacing w:after="0" w:line="480" w:lineRule="auto"/>
        <w:jc w:val="both"/>
        <w:rPr>
          <w:rFonts w:ascii="Times New Roman" w:hAnsi="Times New Roman" w:cs="Times New Roman"/>
          <w:color w:val="000000" w:themeColor="text1"/>
          <w:sz w:val="24"/>
          <w:szCs w:val="24"/>
        </w:rPr>
      </w:pPr>
      <w:r w:rsidRPr="00013566">
        <w:rPr>
          <w:rFonts w:ascii="Times New Roman" w:hAnsi="Times New Roman" w:cs="Times New Roman"/>
          <w:color w:val="000000" w:themeColor="text1"/>
          <w:sz w:val="24"/>
          <w:szCs w:val="24"/>
          <w:lang w:val="en-US"/>
        </w:rPr>
        <w:t xml:space="preserve">19. Craig LC, McNeill G, </w:t>
      </w:r>
      <w:proofErr w:type="spellStart"/>
      <w:r w:rsidRPr="00013566">
        <w:rPr>
          <w:rFonts w:ascii="Times New Roman" w:hAnsi="Times New Roman" w:cs="Times New Roman"/>
          <w:color w:val="000000" w:themeColor="text1"/>
          <w:sz w:val="24"/>
          <w:szCs w:val="24"/>
          <w:lang w:val="en-US"/>
        </w:rPr>
        <w:t>Macdiarmid</w:t>
      </w:r>
      <w:proofErr w:type="spellEnd"/>
      <w:r w:rsidRPr="00013566">
        <w:rPr>
          <w:rFonts w:ascii="Times New Roman" w:hAnsi="Times New Roman" w:cs="Times New Roman"/>
          <w:color w:val="000000" w:themeColor="text1"/>
          <w:sz w:val="24"/>
          <w:szCs w:val="24"/>
          <w:lang w:val="en-US"/>
        </w:rPr>
        <w:t xml:space="preserve"> JI, Masson LF, Holmes BA. Dietary patterns of school-age children in Scotland: association with socio-economic indicators, physical </w:t>
      </w:r>
      <w:proofErr w:type="gramStart"/>
      <w:r w:rsidRPr="00013566">
        <w:rPr>
          <w:rFonts w:ascii="Times New Roman" w:hAnsi="Times New Roman" w:cs="Times New Roman"/>
          <w:color w:val="000000" w:themeColor="text1"/>
          <w:sz w:val="24"/>
          <w:szCs w:val="24"/>
          <w:lang w:val="en-US"/>
        </w:rPr>
        <w:t>activity</w:t>
      </w:r>
      <w:proofErr w:type="gramEnd"/>
      <w:r w:rsidRPr="00013566">
        <w:rPr>
          <w:rFonts w:ascii="Times New Roman" w:hAnsi="Times New Roman" w:cs="Times New Roman"/>
          <w:color w:val="000000" w:themeColor="text1"/>
          <w:sz w:val="24"/>
          <w:szCs w:val="24"/>
          <w:lang w:val="en-US"/>
        </w:rPr>
        <w:t xml:space="preserve"> and obesity. </w:t>
      </w:r>
      <w:r w:rsidRPr="00013566">
        <w:rPr>
          <w:rFonts w:ascii="Times New Roman" w:hAnsi="Times New Roman" w:cs="Times New Roman"/>
          <w:color w:val="000000" w:themeColor="text1"/>
          <w:sz w:val="24"/>
          <w:szCs w:val="24"/>
          <w:shd w:val="clear" w:color="auto" w:fill="FFFFFF"/>
          <w:lang w:val="en-US"/>
        </w:rPr>
        <w:t>Br J Nutr</w:t>
      </w:r>
      <w:r w:rsidRPr="00013566">
        <w:rPr>
          <w:rFonts w:ascii="Times New Roman" w:hAnsi="Times New Roman" w:cs="Times New Roman"/>
          <w:color w:val="000000" w:themeColor="text1"/>
          <w:sz w:val="24"/>
          <w:szCs w:val="24"/>
        </w:rPr>
        <w:t xml:space="preserve"> 2010; 103(3): 319–334.</w:t>
      </w:r>
    </w:p>
    <w:p w14:paraId="2BCAEFBD" w14:textId="77777777" w:rsidR="006550D2" w:rsidRPr="00013566" w:rsidRDefault="006550D2" w:rsidP="00E8762A">
      <w:pPr>
        <w:spacing w:after="0" w:line="480" w:lineRule="auto"/>
        <w:jc w:val="both"/>
        <w:rPr>
          <w:rFonts w:ascii="Times New Roman" w:hAnsi="Times New Roman" w:cs="Times New Roman"/>
          <w:color w:val="000000" w:themeColor="text1"/>
          <w:sz w:val="24"/>
          <w:szCs w:val="24"/>
        </w:rPr>
      </w:pPr>
    </w:p>
    <w:p w14:paraId="2C68BE89" w14:textId="77777777" w:rsidR="00534F08" w:rsidRPr="00013566" w:rsidRDefault="00534F08" w:rsidP="00E8762A">
      <w:pPr>
        <w:spacing w:after="0" w:line="480" w:lineRule="auto"/>
        <w:jc w:val="both"/>
        <w:rPr>
          <w:rFonts w:ascii="Times New Roman" w:hAnsi="Times New Roman" w:cs="Times New Roman"/>
          <w:color w:val="000000" w:themeColor="text1"/>
          <w:sz w:val="24"/>
          <w:szCs w:val="24"/>
        </w:rPr>
      </w:pPr>
      <w:r w:rsidRPr="00013566">
        <w:rPr>
          <w:rFonts w:ascii="Times New Roman" w:hAnsi="Times New Roman" w:cs="Times New Roman"/>
          <w:color w:val="000000" w:themeColor="text1"/>
          <w:sz w:val="24"/>
          <w:szCs w:val="24"/>
          <w:lang w:val="en-US"/>
        </w:rPr>
        <w:t xml:space="preserve">20. </w:t>
      </w:r>
      <w:proofErr w:type="spellStart"/>
      <w:r w:rsidRPr="00013566">
        <w:rPr>
          <w:rFonts w:ascii="Times New Roman" w:hAnsi="Times New Roman" w:cs="Times New Roman"/>
          <w:color w:val="000000" w:themeColor="text1"/>
          <w:sz w:val="24"/>
          <w:szCs w:val="24"/>
          <w:lang w:val="en-US"/>
        </w:rPr>
        <w:t>Piernas</w:t>
      </w:r>
      <w:proofErr w:type="spellEnd"/>
      <w:r w:rsidRPr="00013566">
        <w:rPr>
          <w:rFonts w:ascii="Times New Roman" w:hAnsi="Times New Roman" w:cs="Times New Roman"/>
          <w:color w:val="000000" w:themeColor="text1"/>
          <w:sz w:val="24"/>
          <w:szCs w:val="24"/>
          <w:lang w:val="en-US"/>
        </w:rPr>
        <w:t xml:space="preserve"> C, Popkin BM. Trends in snacking among US children. </w:t>
      </w:r>
      <w:r w:rsidRPr="00013566">
        <w:rPr>
          <w:rFonts w:ascii="Times New Roman" w:hAnsi="Times New Roman" w:cs="Times New Roman"/>
          <w:color w:val="000000" w:themeColor="text1"/>
          <w:sz w:val="24"/>
          <w:szCs w:val="24"/>
        </w:rPr>
        <w:t>Health Affairs 2010; 29(3): 398–404.</w:t>
      </w:r>
    </w:p>
    <w:p w14:paraId="235BFE87" w14:textId="77777777" w:rsidR="006550D2" w:rsidRPr="00013566" w:rsidRDefault="006550D2" w:rsidP="00E8762A">
      <w:pPr>
        <w:spacing w:after="0" w:line="480" w:lineRule="auto"/>
        <w:jc w:val="both"/>
        <w:rPr>
          <w:rFonts w:ascii="Times New Roman" w:hAnsi="Times New Roman" w:cs="Times New Roman"/>
          <w:color w:val="000000" w:themeColor="text1"/>
          <w:sz w:val="24"/>
          <w:szCs w:val="24"/>
        </w:rPr>
      </w:pPr>
    </w:p>
    <w:p w14:paraId="4962491D" w14:textId="77777777" w:rsidR="00534F08" w:rsidRPr="00013566" w:rsidRDefault="00534F08" w:rsidP="00E8762A">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013566">
        <w:rPr>
          <w:rFonts w:ascii="Times New Roman" w:hAnsi="Times New Roman" w:cs="Times New Roman"/>
          <w:color w:val="000000" w:themeColor="text1"/>
          <w:sz w:val="24"/>
          <w:szCs w:val="24"/>
          <w:lang w:val="en-US"/>
        </w:rPr>
        <w:t xml:space="preserve">21. </w:t>
      </w:r>
      <w:proofErr w:type="spellStart"/>
      <w:r w:rsidRPr="00013566">
        <w:rPr>
          <w:rFonts w:ascii="Times New Roman" w:hAnsi="Times New Roman" w:cs="Times New Roman"/>
          <w:color w:val="000000" w:themeColor="text1"/>
          <w:sz w:val="24"/>
          <w:szCs w:val="24"/>
          <w:lang w:val="en-US"/>
        </w:rPr>
        <w:t>Wold</w:t>
      </w:r>
      <w:proofErr w:type="spellEnd"/>
      <w:r w:rsidRPr="00013566">
        <w:rPr>
          <w:rFonts w:ascii="Times New Roman" w:hAnsi="Times New Roman" w:cs="Times New Roman"/>
          <w:color w:val="000000" w:themeColor="text1"/>
          <w:sz w:val="24"/>
          <w:szCs w:val="24"/>
          <w:lang w:val="en-US"/>
        </w:rPr>
        <w:t xml:space="preserve"> B, </w:t>
      </w:r>
      <w:proofErr w:type="spellStart"/>
      <w:r w:rsidRPr="00013566">
        <w:rPr>
          <w:rFonts w:ascii="Times New Roman" w:hAnsi="Times New Roman" w:cs="Times New Roman"/>
          <w:color w:val="000000" w:themeColor="text1"/>
          <w:sz w:val="24"/>
          <w:szCs w:val="24"/>
          <w:lang w:val="en-US"/>
        </w:rPr>
        <w:t>Hetland</w:t>
      </w:r>
      <w:proofErr w:type="spellEnd"/>
      <w:r w:rsidRPr="00013566">
        <w:rPr>
          <w:rFonts w:ascii="Times New Roman" w:hAnsi="Times New Roman" w:cs="Times New Roman"/>
          <w:color w:val="000000" w:themeColor="text1"/>
          <w:sz w:val="24"/>
          <w:szCs w:val="24"/>
          <w:lang w:val="en-US"/>
        </w:rPr>
        <w:t xml:space="preserve"> J, </w:t>
      </w:r>
      <w:proofErr w:type="spellStart"/>
      <w:r w:rsidRPr="00013566">
        <w:rPr>
          <w:rFonts w:ascii="Times New Roman" w:hAnsi="Times New Roman" w:cs="Times New Roman"/>
          <w:color w:val="000000" w:themeColor="text1"/>
          <w:sz w:val="24"/>
          <w:szCs w:val="24"/>
          <w:lang w:val="en-US"/>
        </w:rPr>
        <w:t>Aarø</w:t>
      </w:r>
      <w:proofErr w:type="spellEnd"/>
      <w:r w:rsidRPr="00013566">
        <w:rPr>
          <w:rFonts w:ascii="Times New Roman" w:hAnsi="Times New Roman" w:cs="Times New Roman"/>
          <w:color w:val="000000" w:themeColor="text1"/>
          <w:sz w:val="24"/>
          <w:szCs w:val="24"/>
          <w:lang w:val="en-US"/>
        </w:rPr>
        <w:t xml:space="preserve"> LE, </w:t>
      </w:r>
      <w:proofErr w:type="spellStart"/>
      <w:r w:rsidRPr="00013566">
        <w:rPr>
          <w:rFonts w:ascii="Times New Roman" w:hAnsi="Times New Roman" w:cs="Times New Roman"/>
          <w:color w:val="000000" w:themeColor="text1"/>
          <w:sz w:val="24"/>
          <w:szCs w:val="24"/>
          <w:lang w:val="en-US"/>
        </w:rPr>
        <w:t>Samdal</w:t>
      </w:r>
      <w:proofErr w:type="spellEnd"/>
      <w:r w:rsidRPr="00013566">
        <w:rPr>
          <w:rFonts w:ascii="Times New Roman" w:hAnsi="Times New Roman" w:cs="Times New Roman"/>
          <w:color w:val="000000" w:themeColor="text1"/>
          <w:sz w:val="24"/>
          <w:szCs w:val="24"/>
          <w:lang w:val="en-US"/>
        </w:rPr>
        <w:t xml:space="preserve"> O, </w:t>
      </w:r>
      <w:proofErr w:type="spellStart"/>
      <w:r w:rsidRPr="00013566">
        <w:rPr>
          <w:rFonts w:ascii="Times New Roman" w:hAnsi="Times New Roman" w:cs="Times New Roman"/>
          <w:color w:val="000000" w:themeColor="text1"/>
          <w:sz w:val="24"/>
          <w:szCs w:val="24"/>
          <w:lang w:val="en-US"/>
        </w:rPr>
        <w:t>Torsheim</w:t>
      </w:r>
      <w:proofErr w:type="spellEnd"/>
      <w:r w:rsidRPr="00013566">
        <w:rPr>
          <w:rFonts w:ascii="Times New Roman" w:hAnsi="Times New Roman" w:cs="Times New Roman"/>
          <w:color w:val="000000" w:themeColor="text1"/>
          <w:sz w:val="24"/>
          <w:szCs w:val="24"/>
          <w:lang w:val="en-US"/>
        </w:rPr>
        <w:t xml:space="preserve"> T. Trends in health </w:t>
      </w:r>
      <w:proofErr w:type="gramStart"/>
      <w:r w:rsidRPr="00013566">
        <w:rPr>
          <w:rFonts w:ascii="Times New Roman" w:hAnsi="Times New Roman" w:cs="Times New Roman"/>
          <w:color w:val="000000" w:themeColor="text1"/>
          <w:sz w:val="24"/>
          <w:szCs w:val="24"/>
          <w:lang w:val="en-US"/>
        </w:rPr>
        <w:t>and  lifestyle</w:t>
      </w:r>
      <w:proofErr w:type="gramEnd"/>
      <w:r w:rsidRPr="00013566">
        <w:rPr>
          <w:rFonts w:ascii="Times New Roman" w:hAnsi="Times New Roman" w:cs="Times New Roman"/>
          <w:color w:val="000000" w:themeColor="text1"/>
          <w:sz w:val="24"/>
          <w:szCs w:val="24"/>
          <w:lang w:val="en-US"/>
        </w:rPr>
        <w:t xml:space="preserve"> in children and adolescents in Norway, Sweden, Hungary and Wales. Results from nationwide surveys in Health </w:t>
      </w:r>
      <w:proofErr w:type="spellStart"/>
      <w:r w:rsidRPr="00013566">
        <w:rPr>
          <w:rFonts w:ascii="Times New Roman" w:hAnsi="Times New Roman" w:cs="Times New Roman"/>
          <w:color w:val="000000" w:themeColor="text1"/>
          <w:sz w:val="24"/>
          <w:szCs w:val="24"/>
          <w:lang w:val="en-US"/>
        </w:rPr>
        <w:t>Behaviour</w:t>
      </w:r>
      <w:proofErr w:type="spellEnd"/>
      <w:r w:rsidRPr="00013566">
        <w:rPr>
          <w:rFonts w:ascii="Times New Roman" w:hAnsi="Times New Roman" w:cs="Times New Roman"/>
          <w:color w:val="000000" w:themeColor="text1"/>
          <w:sz w:val="24"/>
          <w:szCs w:val="24"/>
          <w:lang w:val="en-US"/>
        </w:rPr>
        <w:t xml:space="preserve"> in School-aged Children, a WHO Cross-National Study (HBSC) (in </w:t>
      </w:r>
      <w:proofErr w:type="spellStart"/>
      <w:r w:rsidRPr="00013566">
        <w:rPr>
          <w:rFonts w:ascii="Times New Roman" w:hAnsi="Times New Roman" w:cs="Times New Roman"/>
          <w:color w:val="000000" w:themeColor="text1"/>
          <w:sz w:val="24"/>
          <w:szCs w:val="24"/>
          <w:lang w:val="en-US"/>
        </w:rPr>
        <w:t>norwegian</w:t>
      </w:r>
      <w:proofErr w:type="spellEnd"/>
      <w:r w:rsidRPr="00013566">
        <w:rPr>
          <w:rFonts w:ascii="Times New Roman" w:hAnsi="Times New Roman" w:cs="Times New Roman"/>
          <w:color w:val="000000" w:themeColor="text1"/>
          <w:sz w:val="24"/>
          <w:szCs w:val="24"/>
          <w:lang w:val="en-US"/>
        </w:rPr>
        <w:t>). HEMIL report no 1. Bergen, Norway: Research Centre for Health Promotion, University of Bergen, 2000.</w:t>
      </w:r>
    </w:p>
    <w:p w14:paraId="5A9BB1FA" w14:textId="77777777" w:rsidR="00534F08" w:rsidRPr="00013566" w:rsidRDefault="00534F08" w:rsidP="00E8762A">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14:paraId="2207B8DC" w14:textId="77777777" w:rsidR="00534F08" w:rsidRPr="00013566" w:rsidRDefault="00534F08" w:rsidP="00E8762A">
      <w:pPr>
        <w:spacing w:after="0" w:line="480" w:lineRule="auto"/>
        <w:jc w:val="both"/>
        <w:rPr>
          <w:rFonts w:ascii="Times New Roman" w:hAnsi="Times New Roman" w:cs="Times New Roman"/>
          <w:color w:val="000000" w:themeColor="text1"/>
          <w:sz w:val="24"/>
          <w:szCs w:val="24"/>
          <w:lang w:val="nl-BE"/>
        </w:rPr>
      </w:pPr>
      <w:r w:rsidRPr="00013566">
        <w:rPr>
          <w:rFonts w:ascii="Times New Roman" w:hAnsi="Times New Roman" w:cs="Times New Roman"/>
          <w:color w:val="000000" w:themeColor="text1"/>
          <w:sz w:val="24"/>
          <w:szCs w:val="24"/>
          <w:lang w:val="nl-BE"/>
        </w:rPr>
        <w:t xml:space="preserve">22. </w:t>
      </w:r>
      <w:r w:rsidR="00EE55BA">
        <w:fldChar w:fldCharType="begin"/>
      </w:r>
      <w:r w:rsidR="00EE55BA">
        <w:instrText xml:space="preserve"> HYPERLINK "https://www.ncbi.nlm.nih.gov/pubmed/?term=Stok%20FM%5BAuthor%5D&amp;cauthor=true&amp;cauthor_uid=28152005" </w:instrText>
      </w:r>
      <w:r w:rsidR="00EE55BA">
        <w:fldChar w:fldCharType="separate"/>
      </w:r>
      <w:r w:rsidRPr="00013566">
        <w:rPr>
          <w:rFonts w:ascii="Times New Roman" w:hAnsi="Times New Roman" w:cs="Times New Roman"/>
          <w:color w:val="000000" w:themeColor="text1"/>
          <w:sz w:val="24"/>
          <w:szCs w:val="24"/>
          <w:shd w:val="clear" w:color="auto" w:fill="FFFFFF"/>
          <w:lang w:val="nl-BE"/>
        </w:rPr>
        <w:t>Stok FM</w:t>
      </w:r>
      <w:r w:rsidR="00EE55BA">
        <w:rPr>
          <w:rFonts w:ascii="Times New Roman" w:hAnsi="Times New Roman" w:cs="Times New Roman"/>
          <w:color w:val="000000" w:themeColor="text1"/>
          <w:sz w:val="24"/>
          <w:szCs w:val="24"/>
          <w:shd w:val="clear" w:color="auto" w:fill="FFFFFF"/>
          <w:lang w:val="nl-BE"/>
        </w:rPr>
        <w:fldChar w:fldCharType="end"/>
      </w:r>
      <w:r w:rsidRPr="00013566">
        <w:rPr>
          <w:rFonts w:ascii="Times New Roman" w:hAnsi="Times New Roman" w:cs="Times New Roman"/>
          <w:color w:val="000000" w:themeColor="text1"/>
          <w:sz w:val="24"/>
          <w:szCs w:val="24"/>
          <w:shd w:val="clear" w:color="auto" w:fill="FFFFFF"/>
          <w:lang w:val="nl-BE"/>
        </w:rPr>
        <w:t>, </w:t>
      </w:r>
      <w:hyperlink r:id="rId21" w:history="1">
        <w:r w:rsidRPr="00013566">
          <w:rPr>
            <w:rFonts w:ascii="Times New Roman" w:hAnsi="Times New Roman" w:cs="Times New Roman"/>
            <w:color w:val="000000" w:themeColor="text1"/>
            <w:sz w:val="24"/>
            <w:szCs w:val="24"/>
            <w:shd w:val="clear" w:color="auto" w:fill="FFFFFF"/>
            <w:lang w:val="nl-BE"/>
          </w:rPr>
          <w:t>Hoffmann S</w:t>
        </w:r>
      </w:hyperlink>
      <w:r w:rsidRPr="00013566">
        <w:rPr>
          <w:rFonts w:ascii="Times New Roman" w:hAnsi="Times New Roman" w:cs="Times New Roman"/>
          <w:color w:val="000000" w:themeColor="text1"/>
          <w:sz w:val="24"/>
          <w:szCs w:val="24"/>
          <w:shd w:val="clear" w:color="auto" w:fill="FFFFFF"/>
          <w:lang w:val="nl-BE"/>
        </w:rPr>
        <w:t>, </w:t>
      </w:r>
      <w:hyperlink r:id="rId22" w:history="1">
        <w:r w:rsidRPr="00013566">
          <w:rPr>
            <w:rFonts w:ascii="Times New Roman" w:hAnsi="Times New Roman" w:cs="Times New Roman"/>
            <w:color w:val="000000" w:themeColor="text1"/>
            <w:sz w:val="24"/>
            <w:szCs w:val="24"/>
            <w:shd w:val="clear" w:color="auto" w:fill="FFFFFF"/>
            <w:lang w:val="nl-BE"/>
          </w:rPr>
          <w:t>Volkert D</w:t>
        </w:r>
      </w:hyperlink>
      <w:r w:rsidRPr="00013566">
        <w:rPr>
          <w:rFonts w:ascii="Times New Roman" w:hAnsi="Times New Roman" w:cs="Times New Roman"/>
          <w:color w:val="000000" w:themeColor="text1"/>
          <w:sz w:val="24"/>
          <w:szCs w:val="24"/>
          <w:shd w:val="clear" w:color="auto" w:fill="FFFFFF"/>
          <w:lang w:val="nl-BE"/>
        </w:rPr>
        <w:t>, </w:t>
      </w:r>
      <w:hyperlink r:id="rId23" w:history="1">
        <w:r w:rsidRPr="00013566">
          <w:rPr>
            <w:rFonts w:ascii="Times New Roman" w:hAnsi="Times New Roman" w:cs="Times New Roman"/>
            <w:color w:val="000000" w:themeColor="text1"/>
            <w:sz w:val="24"/>
            <w:szCs w:val="24"/>
            <w:shd w:val="clear" w:color="auto" w:fill="FFFFFF"/>
            <w:lang w:val="nl-BE"/>
          </w:rPr>
          <w:t>Boeing H</w:t>
        </w:r>
      </w:hyperlink>
      <w:r w:rsidRPr="00013566">
        <w:rPr>
          <w:rFonts w:ascii="Times New Roman" w:hAnsi="Times New Roman" w:cs="Times New Roman"/>
          <w:color w:val="000000" w:themeColor="text1"/>
          <w:sz w:val="24"/>
          <w:szCs w:val="24"/>
          <w:shd w:val="clear" w:color="auto" w:fill="FFFFFF"/>
          <w:lang w:val="nl-BE"/>
        </w:rPr>
        <w:t>, </w:t>
      </w:r>
      <w:r w:rsidR="004119D2" w:rsidRPr="00013566">
        <w:fldChar w:fldCharType="begin"/>
      </w:r>
      <w:r w:rsidR="004119D2" w:rsidRPr="00013566">
        <w:rPr>
          <w:lang w:val="nl-BE"/>
        </w:rPr>
        <w:instrText xml:space="preserve"> HYPERLINK "https://www.ncbi.nlm.nih.gov/pubmed/?term=Ensenauer%20R%5BAuthor%5D&amp;cauthor=true&amp;cauthor_uid=28152005" </w:instrText>
      </w:r>
      <w:r w:rsidR="004119D2" w:rsidRPr="00013566">
        <w:fldChar w:fldCharType="separate"/>
      </w:r>
      <w:r w:rsidRPr="00013566">
        <w:rPr>
          <w:rFonts w:ascii="Times New Roman" w:hAnsi="Times New Roman" w:cs="Times New Roman"/>
          <w:color w:val="000000" w:themeColor="text1"/>
          <w:sz w:val="24"/>
          <w:szCs w:val="24"/>
          <w:shd w:val="clear" w:color="auto" w:fill="FFFFFF"/>
          <w:lang w:val="nl-BE"/>
        </w:rPr>
        <w:t>Ensenauer R</w:t>
      </w:r>
      <w:r w:rsidR="004119D2" w:rsidRPr="00013566">
        <w:rPr>
          <w:rFonts w:ascii="Times New Roman" w:hAnsi="Times New Roman" w:cs="Times New Roman"/>
          <w:color w:val="000000" w:themeColor="text1"/>
          <w:sz w:val="24"/>
          <w:szCs w:val="24"/>
          <w:shd w:val="clear" w:color="auto" w:fill="FFFFFF"/>
          <w:lang w:val="nl-BE"/>
        </w:rPr>
        <w:fldChar w:fldCharType="end"/>
      </w:r>
      <w:r w:rsidRPr="00013566">
        <w:rPr>
          <w:rFonts w:ascii="Times New Roman" w:hAnsi="Times New Roman" w:cs="Times New Roman"/>
          <w:color w:val="000000" w:themeColor="text1"/>
          <w:sz w:val="24"/>
          <w:szCs w:val="24"/>
          <w:shd w:val="clear" w:color="auto" w:fill="FFFFFF"/>
          <w:lang w:val="nl-BE"/>
        </w:rPr>
        <w:t>, </w:t>
      </w:r>
      <w:hyperlink r:id="rId24" w:history="1">
        <w:r w:rsidRPr="00013566">
          <w:rPr>
            <w:rFonts w:ascii="Times New Roman" w:hAnsi="Times New Roman" w:cs="Times New Roman"/>
            <w:color w:val="000000" w:themeColor="text1"/>
            <w:sz w:val="24"/>
            <w:szCs w:val="24"/>
            <w:shd w:val="clear" w:color="auto" w:fill="FFFFFF"/>
            <w:lang w:val="nl-BE"/>
          </w:rPr>
          <w:t>Stelmach-Mardas M</w:t>
        </w:r>
      </w:hyperlink>
      <w:r w:rsidRPr="00013566">
        <w:rPr>
          <w:rFonts w:ascii="Times New Roman" w:hAnsi="Times New Roman" w:cs="Times New Roman"/>
          <w:color w:val="000000" w:themeColor="text1"/>
          <w:sz w:val="24"/>
          <w:szCs w:val="24"/>
          <w:lang w:val="nl-BE"/>
        </w:rPr>
        <w:t>,</w:t>
      </w:r>
      <w:r w:rsidRPr="00013566">
        <w:rPr>
          <w:rFonts w:ascii="Times New Roman" w:hAnsi="Times New Roman" w:cs="Times New Roman"/>
          <w:color w:val="000000" w:themeColor="text1"/>
          <w:sz w:val="24"/>
          <w:szCs w:val="24"/>
          <w:shd w:val="clear" w:color="auto" w:fill="FFFFFF"/>
          <w:lang w:val="nl-BE"/>
        </w:rPr>
        <w:t> </w:t>
      </w:r>
      <w:r w:rsidRPr="00013566">
        <w:rPr>
          <w:rFonts w:ascii="Times New Roman" w:hAnsi="Times New Roman" w:cs="Times New Roman"/>
          <w:color w:val="000000" w:themeColor="text1"/>
          <w:sz w:val="24"/>
          <w:szCs w:val="24"/>
          <w:lang w:val="nl-BE"/>
        </w:rPr>
        <w:t xml:space="preserve">et al. </w:t>
      </w:r>
      <w:r w:rsidRPr="00013566">
        <w:rPr>
          <w:rFonts w:ascii="Times New Roman" w:hAnsi="Times New Roman" w:cs="Times New Roman"/>
          <w:color w:val="000000" w:themeColor="text1"/>
          <w:sz w:val="24"/>
          <w:szCs w:val="24"/>
          <w:lang w:val="en-US"/>
        </w:rPr>
        <w:t>T</w:t>
      </w:r>
      <w:r w:rsidRPr="00013566">
        <w:rPr>
          <w:rFonts w:ascii="Times New Roman" w:hAnsi="Times New Roman" w:cs="Times New Roman"/>
          <w:color w:val="000000" w:themeColor="text1"/>
          <w:sz w:val="24"/>
          <w:szCs w:val="24"/>
        </w:rPr>
        <w:t xml:space="preserve">he DONE framework: Creation, evaluation, and updating of an interdisciplinary, dynamic framework 2.0 of determinants of nutrition and eating. </w:t>
      </w:r>
      <w:r w:rsidRPr="00013566">
        <w:rPr>
          <w:rFonts w:ascii="Times New Roman" w:hAnsi="Times New Roman" w:cs="Times New Roman"/>
          <w:color w:val="000000" w:themeColor="text1"/>
          <w:sz w:val="24"/>
          <w:szCs w:val="24"/>
          <w:lang w:val="nl-BE"/>
        </w:rPr>
        <w:t>PLoS One 2017; 12(2): e0171077.</w:t>
      </w:r>
    </w:p>
    <w:p w14:paraId="1B4044DB" w14:textId="77777777" w:rsidR="006550D2" w:rsidRPr="00013566" w:rsidRDefault="006550D2" w:rsidP="00E8762A">
      <w:pPr>
        <w:spacing w:after="0" w:line="480" w:lineRule="auto"/>
        <w:jc w:val="both"/>
        <w:rPr>
          <w:rFonts w:ascii="Times New Roman" w:hAnsi="Times New Roman" w:cs="Times New Roman"/>
          <w:color w:val="000000" w:themeColor="text1"/>
          <w:sz w:val="24"/>
          <w:szCs w:val="24"/>
          <w:lang w:val="nl-BE"/>
        </w:rPr>
      </w:pPr>
    </w:p>
    <w:p w14:paraId="1D4B9F20" w14:textId="77777777" w:rsidR="00534F08" w:rsidRPr="00013566" w:rsidRDefault="00534F08" w:rsidP="00E8762A">
      <w:pPr>
        <w:shd w:val="clear" w:color="auto" w:fill="FFFFFF"/>
        <w:spacing w:after="0" w:line="480" w:lineRule="auto"/>
        <w:jc w:val="both"/>
        <w:rPr>
          <w:rFonts w:ascii="Times New Roman" w:hAnsi="Times New Roman" w:cs="Times New Roman"/>
          <w:color w:val="000000" w:themeColor="text1"/>
          <w:sz w:val="24"/>
          <w:szCs w:val="24"/>
          <w:lang w:val="en-US"/>
        </w:rPr>
      </w:pPr>
      <w:r w:rsidRPr="00013566">
        <w:rPr>
          <w:rFonts w:ascii="Times New Roman" w:hAnsi="Times New Roman" w:cs="Times New Roman"/>
          <w:bCs/>
          <w:color w:val="000000" w:themeColor="text1"/>
          <w:sz w:val="24"/>
          <w:szCs w:val="24"/>
          <w:lang w:val="nl-BE"/>
        </w:rPr>
        <w:t>23. Lien N</w:t>
      </w:r>
      <w:r w:rsidRPr="00013566">
        <w:rPr>
          <w:rFonts w:ascii="Times New Roman" w:hAnsi="Times New Roman" w:cs="Times New Roman"/>
          <w:color w:val="000000" w:themeColor="text1"/>
          <w:sz w:val="24"/>
          <w:szCs w:val="24"/>
          <w:lang w:val="nl-BE"/>
        </w:rPr>
        <w:t xml:space="preserve">, Kumar BN, Holmboe-Ottesen G, Klepp KI, Wandel M. </w:t>
      </w:r>
      <w:r w:rsidR="009766DB">
        <w:fldChar w:fldCharType="begin"/>
      </w:r>
      <w:r w:rsidR="009766DB">
        <w:instrText xml:space="preserve"> HYPERLINK "https://www.ncbi.nlm.nih.gov/pubmed/16788570" </w:instrText>
      </w:r>
      <w:r w:rsidR="009766DB">
        <w:fldChar w:fldCharType="separate"/>
      </w:r>
      <w:r w:rsidRPr="00013566">
        <w:rPr>
          <w:rFonts w:ascii="Times New Roman" w:hAnsi="Times New Roman" w:cs="Times New Roman"/>
          <w:color w:val="000000" w:themeColor="text1"/>
          <w:sz w:val="24"/>
          <w:szCs w:val="24"/>
          <w:lang w:val="en-US"/>
        </w:rPr>
        <w:t>Assessing social differences in overweight among 15- to 16-year-old ethnic Norwegians from Oslo by register data and adolescent self-reported measures of socio-economic </w:t>
      </w:r>
      <w:r w:rsidRPr="00013566">
        <w:rPr>
          <w:rFonts w:ascii="Times New Roman" w:hAnsi="Times New Roman" w:cs="Times New Roman"/>
          <w:bCs/>
          <w:color w:val="000000" w:themeColor="text1"/>
          <w:sz w:val="24"/>
          <w:szCs w:val="24"/>
          <w:lang w:val="en-US"/>
        </w:rPr>
        <w:t>status</w:t>
      </w:r>
      <w:r w:rsidRPr="00013566">
        <w:rPr>
          <w:rFonts w:ascii="Times New Roman" w:hAnsi="Times New Roman" w:cs="Times New Roman"/>
          <w:color w:val="000000" w:themeColor="text1"/>
          <w:sz w:val="24"/>
          <w:szCs w:val="24"/>
          <w:lang w:val="en-US"/>
        </w:rPr>
        <w:t>.</w:t>
      </w:r>
      <w:r w:rsidR="009766DB">
        <w:rPr>
          <w:rFonts w:ascii="Times New Roman" w:hAnsi="Times New Roman" w:cs="Times New Roman"/>
          <w:color w:val="000000" w:themeColor="text1"/>
          <w:sz w:val="24"/>
          <w:szCs w:val="24"/>
          <w:lang w:val="en-US"/>
        </w:rPr>
        <w:fldChar w:fldCharType="end"/>
      </w:r>
      <w:r w:rsidRPr="00013566">
        <w:rPr>
          <w:rFonts w:ascii="Times New Roman" w:hAnsi="Times New Roman" w:cs="Times New Roman"/>
          <w:color w:val="000000" w:themeColor="text1"/>
          <w:sz w:val="24"/>
          <w:szCs w:val="24"/>
          <w:lang w:val="en-US"/>
        </w:rPr>
        <w:t xml:space="preserve"> Int J Obes (</w:t>
      </w:r>
      <w:proofErr w:type="spellStart"/>
      <w:r w:rsidRPr="00013566">
        <w:rPr>
          <w:rFonts w:ascii="Times New Roman" w:hAnsi="Times New Roman" w:cs="Times New Roman"/>
          <w:color w:val="000000" w:themeColor="text1"/>
          <w:sz w:val="24"/>
          <w:szCs w:val="24"/>
          <w:lang w:val="en-US"/>
        </w:rPr>
        <w:t>Lond</w:t>
      </w:r>
      <w:proofErr w:type="spellEnd"/>
      <w:r w:rsidRPr="00013566">
        <w:rPr>
          <w:rFonts w:ascii="Times New Roman" w:hAnsi="Times New Roman" w:cs="Times New Roman"/>
          <w:color w:val="000000" w:themeColor="text1"/>
          <w:sz w:val="24"/>
          <w:szCs w:val="24"/>
          <w:lang w:val="en-US"/>
        </w:rPr>
        <w:t xml:space="preserve">) 2007; 31(1): 30–8. </w:t>
      </w:r>
    </w:p>
    <w:p w14:paraId="792441DF" w14:textId="77777777" w:rsidR="00534F08" w:rsidRPr="00013566" w:rsidRDefault="00534F08" w:rsidP="00E8762A">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14:paraId="7F001180" w14:textId="77777777" w:rsidR="00534F08" w:rsidRPr="00013566" w:rsidRDefault="00534F08" w:rsidP="00E8762A">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013566">
        <w:rPr>
          <w:rFonts w:ascii="Times New Roman" w:hAnsi="Times New Roman" w:cs="Times New Roman"/>
          <w:color w:val="000000" w:themeColor="text1"/>
          <w:sz w:val="24"/>
          <w:szCs w:val="24"/>
          <w:lang w:val="en-US"/>
        </w:rPr>
        <w:t xml:space="preserve">24. de Onis M, Onyango AW, </w:t>
      </w:r>
      <w:proofErr w:type="spellStart"/>
      <w:r w:rsidRPr="00013566">
        <w:rPr>
          <w:rFonts w:ascii="Times New Roman" w:hAnsi="Times New Roman" w:cs="Times New Roman"/>
          <w:color w:val="000000" w:themeColor="text1"/>
          <w:sz w:val="24"/>
          <w:szCs w:val="24"/>
          <w:lang w:val="en-US"/>
        </w:rPr>
        <w:t>Borghi</w:t>
      </w:r>
      <w:proofErr w:type="spellEnd"/>
      <w:r w:rsidRPr="00013566">
        <w:rPr>
          <w:rFonts w:ascii="Times New Roman" w:hAnsi="Times New Roman" w:cs="Times New Roman"/>
          <w:color w:val="000000" w:themeColor="text1"/>
          <w:sz w:val="24"/>
          <w:szCs w:val="24"/>
          <w:lang w:val="en-US"/>
        </w:rPr>
        <w:t xml:space="preserve"> E, </w:t>
      </w:r>
      <w:proofErr w:type="spellStart"/>
      <w:r w:rsidRPr="00013566">
        <w:rPr>
          <w:rFonts w:ascii="Times New Roman" w:hAnsi="Times New Roman" w:cs="Times New Roman"/>
          <w:color w:val="000000" w:themeColor="text1"/>
          <w:sz w:val="24"/>
          <w:szCs w:val="24"/>
          <w:lang w:val="en-US"/>
        </w:rPr>
        <w:t>Siyam</w:t>
      </w:r>
      <w:proofErr w:type="spellEnd"/>
      <w:r w:rsidRPr="00013566">
        <w:rPr>
          <w:rFonts w:ascii="Times New Roman" w:hAnsi="Times New Roman" w:cs="Times New Roman"/>
          <w:color w:val="000000" w:themeColor="text1"/>
          <w:sz w:val="24"/>
          <w:szCs w:val="24"/>
          <w:lang w:val="en-US"/>
        </w:rPr>
        <w:t xml:space="preserve"> A, Nishida C, </w:t>
      </w:r>
      <w:proofErr w:type="spellStart"/>
      <w:r w:rsidRPr="00013566">
        <w:rPr>
          <w:rFonts w:ascii="Times New Roman" w:hAnsi="Times New Roman" w:cs="Times New Roman"/>
          <w:color w:val="000000" w:themeColor="text1"/>
          <w:sz w:val="24"/>
          <w:szCs w:val="24"/>
          <w:lang w:val="en-US"/>
        </w:rPr>
        <w:t>Siekmann</w:t>
      </w:r>
      <w:proofErr w:type="spellEnd"/>
      <w:r w:rsidRPr="00013566">
        <w:rPr>
          <w:rFonts w:ascii="Times New Roman" w:hAnsi="Times New Roman" w:cs="Times New Roman"/>
          <w:color w:val="000000" w:themeColor="text1"/>
          <w:sz w:val="24"/>
          <w:szCs w:val="24"/>
          <w:lang w:val="en-US"/>
        </w:rPr>
        <w:t xml:space="preserve"> J. Development of a WHO growth reference for school-aged children and adolescents. </w:t>
      </w:r>
      <w:r w:rsidRPr="00013566">
        <w:rPr>
          <w:rFonts w:ascii="Times New Roman" w:hAnsi="Times New Roman" w:cs="Times New Roman"/>
          <w:color w:val="000000" w:themeColor="text1"/>
          <w:sz w:val="24"/>
          <w:szCs w:val="24"/>
          <w:shd w:val="clear" w:color="auto" w:fill="FFFFFF"/>
          <w:lang w:val="en-US"/>
        </w:rPr>
        <w:t>Bull. World Health Organ.</w:t>
      </w:r>
      <w:r w:rsidRPr="00013566">
        <w:rPr>
          <w:rFonts w:ascii="Times New Roman" w:hAnsi="Times New Roman" w:cs="Times New Roman"/>
          <w:color w:val="000000" w:themeColor="text1"/>
          <w:sz w:val="24"/>
          <w:szCs w:val="24"/>
          <w:lang w:val="en-US"/>
        </w:rPr>
        <w:t xml:space="preserve"> 2007; 85: 660–667.</w:t>
      </w:r>
    </w:p>
    <w:p w14:paraId="40AC67B1" w14:textId="77777777" w:rsidR="00534F08" w:rsidRPr="00013566" w:rsidRDefault="00534F08" w:rsidP="00E8762A">
      <w:pPr>
        <w:spacing w:after="0" w:line="480" w:lineRule="auto"/>
        <w:jc w:val="both"/>
        <w:rPr>
          <w:rFonts w:ascii="Times New Roman" w:hAnsi="Times New Roman" w:cs="Times New Roman"/>
          <w:color w:val="000000" w:themeColor="text1"/>
          <w:sz w:val="24"/>
          <w:szCs w:val="24"/>
          <w:lang w:val="en-US"/>
        </w:rPr>
      </w:pPr>
    </w:p>
    <w:p w14:paraId="3112C572" w14:textId="77777777" w:rsidR="00534F08" w:rsidRPr="00013566" w:rsidRDefault="00534F08" w:rsidP="00E8762A">
      <w:pPr>
        <w:autoSpaceDE w:val="0"/>
        <w:autoSpaceDN w:val="0"/>
        <w:adjustRightInd w:val="0"/>
        <w:spacing w:after="0" w:line="480" w:lineRule="auto"/>
        <w:jc w:val="both"/>
        <w:rPr>
          <w:rFonts w:ascii="Times New Roman" w:hAnsi="Times New Roman" w:cs="Times New Roman"/>
          <w:bCs/>
          <w:color w:val="000000" w:themeColor="text1"/>
          <w:sz w:val="24"/>
          <w:szCs w:val="24"/>
          <w:lang w:val="en-US"/>
        </w:rPr>
      </w:pPr>
      <w:r w:rsidRPr="00013566">
        <w:rPr>
          <w:rFonts w:ascii="Times New Roman" w:hAnsi="Times New Roman" w:cs="Times New Roman"/>
          <w:color w:val="000000" w:themeColor="text1"/>
          <w:sz w:val="24"/>
          <w:szCs w:val="24"/>
          <w:lang w:val="en-US"/>
        </w:rPr>
        <w:t xml:space="preserve">25. </w:t>
      </w:r>
      <w:proofErr w:type="spellStart"/>
      <w:r w:rsidRPr="00013566">
        <w:rPr>
          <w:rFonts w:ascii="Times New Roman" w:hAnsi="Times New Roman" w:cs="Times New Roman"/>
          <w:color w:val="000000" w:themeColor="text1"/>
          <w:sz w:val="24"/>
          <w:szCs w:val="24"/>
          <w:lang w:val="en-US"/>
        </w:rPr>
        <w:t>Xie</w:t>
      </w:r>
      <w:proofErr w:type="spellEnd"/>
      <w:r w:rsidRPr="00013566">
        <w:rPr>
          <w:rFonts w:ascii="Times New Roman" w:hAnsi="Times New Roman" w:cs="Times New Roman"/>
          <w:color w:val="000000" w:themeColor="text1"/>
          <w:sz w:val="24"/>
          <w:szCs w:val="24"/>
          <w:lang w:val="en-US"/>
        </w:rPr>
        <w:t xml:space="preserve"> Y, </w:t>
      </w:r>
      <w:proofErr w:type="spellStart"/>
      <w:r w:rsidRPr="00013566">
        <w:rPr>
          <w:rFonts w:ascii="Times New Roman" w:hAnsi="Times New Roman" w:cs="Times New Roman"/>
          <w:color w:val="000000" w:themeColor="text1"/>
          <w:sz w:val="24"/>
          <w:szCs w:val="24"/>
          <w:lang w:val="en-US"/>
        </w:rPr>
        <w:t>Madkour</w:t>
      </w:r>
      <w:proofErr w:type="spellEnd"/>
      <w:r w:rsidRPr="00013566">
        <w:rPr>
          <w:rFonts w:ascii="Times New Roman" w:hAnsi="Times New Roman" w:cs="Times New Roman"/>
          <w:color w:val="000000" w:themeColor="text1"/>
          <w:sz w:val="24"/>
          <w:szCs w:val="24"/>
          <w:lang w:val="en-US"/>
        </w:rPr>
        <w:t xml:space="preserve"> AS, </w:t>
      </w:r>
      <w:proofErr w:type="spellStart"/>
      <w:r w:rsidRPr="00013566">
        <w:rPr>
          <w:rFonts w:ascii="Times New Roman" w:hAnsi="Times New Roman" w:cs="Times New Roman"/>
          <w:color w:val="000000" w:themeColor="text1"/>
          <w:sz w:val="24"/>
          <w:szCs w:val="24"/>
          <w:lang w:val="en-US"/>
        </w:rPr>
        <w:t>Harville</w:t>
      </w:r>
      <w:proofErr w:type="spellEnd"/>
      <w:r w:rsidRPr="00013566">
        <w:rPr>
          <w:rFonts w:ascii="Times New Roman" w:hAnsi="Times New Roman" w:cs="Times New Roman"/>
          <w:color w:val="000000" w:themeColor="text1"/>
          <w:sz w:val="24"/>
          <w:szCs w:val="24"/>
          <w:lang w:val="en-US"/>
        </w:rPr>
        <w:t xml:space="preserve"> EW. </w:t>
      </w:r>
      <w:r w:rsidRPr="00013566">
        <w:rPr>
          <w:rFonts w:ascii="Times New Roman" w:hAnsi="Times New Roman" w:cs="Times New Roman"/>
          <w:bCs/>
          <w:color w:val="000000" w:themeColor="text1"/>
          <w:sz w:val="24"/>
          <w:szCs w:val="24"/>
          <w:lang w:val="en-US"/>
        </w:rPr>
        <w:t xml:space="preserve">Preconception nutrition, physical activity, and birth outcomes in adolescent girls. </w:t>
      </w:r>
      <w:hyperlink r:id="rId25" w:tooltip="Journal of pediatric and adolescent gynecology." w:history="1">
        <w:r w:rsidRPr="00013566">
          <w:rPr>
            <w:rFonts w:ascii="Times New Roman" w:hAnsi="Times New Roman" w:cs="Times New Roman"/>
            <w:color w:val="000000" w:themeColor="text1"/>
            <w:sz w:val="24"/>
            <w:szCs w:val="24"/>
            <w:shd w:val="clear" w:color="auto" w:fill="FFFFFF"/>
            <w:lang w:val="en-US"/>
          </w:rPr>
          <w:t xml:space="preserve">J </w:t>
        </w:r>
        <w:proofErr w:type="spellStart"/>
        <w:r w:rsidRPr="00013566">
          <w:rPr>
            <w:rFonts w:ascii="Times New Roman" w:hAnsi="Times New Roman" w:cs="Times New Roman"/>
            <w:color w:val="000000" w:themeColor="text1"/>
            <w:sz w:val="24"/>
            <w:szCs w:val="24"/>
            <w:shd w:val="clear" w:color="auto" w:fill="FFFFFF"/>
            <w:lang w:val="en-US"/>
          </w:rPr>
          <w:t>Pediatr</w:t>
        </w:r>
        <w:proofErr w:type="spellEnd"/>
        <w:r w:rsidRPr="00013566">
          <w:rPr>
            <w:rFonts w:ascii="Times New Roman" w:hAnsi="Times New Roman" w:cs="Times New Roman"/>
            <w:color w:val="000000" w:themeColor="text1"/>
            <w:sz w:val="24"/>
            <w:szCs w:val="24"/>
            <w:shd w:val="clear" w:color="auto" w:fill="FFFFFF"/>
            <w:lang w:val="en-US"/>
          </w:rPr>
          <w:t xml:space="preserve"> </w:t>
        </w:r>
        <w:proofErr w:type="spellStart"/>
        <w:r w:rsidRPr="00013566">
          <w:rPr>
            <w:rFonts w:ascii="Times New Roman" w:hAnsi="Times New Roman" w:cs="Times New Roman"/>
            <w:color w:val="000000" w:themeColor="text1"/>
            <w:sz w:val="24"/>
            <w:szCs w:val="24"/>
            <w:shd w:val="clear" w:color="auto" w:fill="FFFFFF"/>
            <w:lang w:val="en-US"/>
          </w:rPr>
          <w:t>Adolesc</w:t>
        </w:r>
        <w:proofErr w:type="spellEnd"/>
        <w:r w:rsidRPr="00013566">
          <w:rPr>
            <w:rFonts w:ascii="Times New Roman" w:hAnsi="Times New Roman" w:cs="Times New Roman"/>
            <w:color w:val="000000" w:themeColor="text1"/>
            <w:sz w:val="24"/>
            <w:szCs w:val="24"/>
            <w:shd w:val="clear" w:color="auto" w:fill="FFFFFF"/>
            <w:lang w:val="en-US"/>
          </w:rPr>
          <w:t xml:space="preserve"> </w:t>
        </w:r>
        <w:proofErr w:type="spellStart"/>
        <w:r w:rsidRPr="00013566">
          <w:rPr>
            <w:rFonts w:ascii="Times New Roman" w:hAnsi="Times New Roman" w:cs="Times New Roman"/>
            <w:color w:val="000000" w:themeColor="text1"/>
            <w:sz w:val="24"/>
            <w:szCs w:val="24"/>
            <w:shd w:val="clear" w:color="auto" w:fill="FFFFFF"/>
            <w:lang w:val="en-US"/>
          </w:rPr>
          <w:t>Gynecol</w:t>
        </w:r>
        <w:proofErr w:type="spellEnd"/>
      </w:hyperlink>
      <w:r w:rsidRPr="00013566">
        <w:rPr>
          <w:rFonts w:ascii="Times New Roman" w:hAnsi="Times New Roman" w:cs="Times New Roman"/>
          <w:color w:val="000000" w:themeColor="text1"/>
          <w:sz w:val="24"/>
          <w:szCs w:val="24"/>
          <w:shd w:val="clear" w:color="auto" w:fill="FFFFFF"/>
          <w:lang w:val="en-US"/>
        </w:rPr>
        <w:t> 2015; 28(6): 471–6.</w:t>
      </w:r>
    </w:p>
    <w:p w14:paraId="382D7F94" w14:textId="77777777" w:rsidR="00534F08" w:rsidRPr="00013566" w:rsidRDefault="00534F08" w:rsidP="00E8762A">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14:paraId="44843073" w14:textId="77777777" w:rsidR="00534F08" w:rsidRPr="00013566" w:rsidRDefault="00534F08" w:rsidP="00E8762A">
      <w:pPr>
        <w:keepNext/>
        <w:keepLines/>
        <w:shd w:val="clear" w:color="auto" w:fill="FFFFFF"/>
        <w:spacing w:after="0" w:line="480" w:lineRule="auto"/>
        <w:jc w:val="both"/>
        <w:outlineLvl w:val="0"/>
        <w:rPr>
          <w:rFonts w:ascii="Times New Roman" w:eastAsia="Times New Roman" w:hAnsi="Times New Roman" w:cs="Times New Roman"/>
          <w:bCs/>
          <w:color w:val="000000" w:themeColor="text1"/>
          <w:kern w:val="36"/>
          <w:sz w:val="24"/>
          <w:szCs w:val="24"/>
          <w:lang w:val="en-US" w:eastAsia="nl-BE"/>
        </w:rPr>
      </w:pPr>
      <w:r w:rsidRPr="00013566">
        <w:rPr>
          <w:rFonts w:ascii="Times New Roman" w:eastAsiaTheme="majorEastAsia" w:hAnsi="Times New Roman" w:cs="Times New Roman"/>
          <w:bCs/>
          <w:color w:val="000000" w:themeColor="text1"/>
          <w:sz w:val="24"/>
          <w:szCs w:val="24"/>
          <w:lang w:val="en-US"/>
        </w:rPr>
        <w:t xml:space="preserve">26. </w:t>
      </w:r>
      <w:hyperlink r:id="rId26" w:history="1">
        <w:r w:rsidRPr="00013566">
          <w:rPr>
            <w:rFonts w:ascii="Times New Roman" w:eastAsiaTheme="majorEastAsia" w:hAnsi="Times New Roman" w:cs="Times New Roman"/>
            <w:bCs/>
            <w:color w:val="000000" w:themeColor="text1"/>
            <w:sz w:val="24"/>
            <w:szCs w:val="24"/>
            <w:shd w:val="clear" w:color="auto" w:fill="FFFFFF"/>
            <w:lang w:val="en-US"/>
          </w:rPr>
          <w:t>Gresham E</w:t>
        </w:r>
      </w:hyperlink>
      <w:r w:rsidRPr="00013566">
        <w:rPr>
          <w:rFonts w:ascii="Times New Roman" w:eastAsiaTheme="majorEastAsia" w:hAnsi="Times New Roman" w:cs="Times New Roman"/>
          <w:bCs/>
          <w:color w:val="000000" w:themeColor="text1"/>
          <w:sz w:val="24"/>
          <w:szCs w:val="24"/>
          <w:shd w:val="clear" w:color="auto" w:fill="FFFFFF"/>
          <w:lang w:val="en-US"/>
        </w:rPr>
        <w:t>, </w:t>
      </w:r>
      <w:hyperlink r:id="rId27" w:history="1">
        <w:r w:rsidRPr="00013566">
          <w:rPr>
            <w:rFonts w:ascii="Times New Roman" w:eastAsiaTheme="majorEastAsia" w:hAnsi="Times New Roman" w:cs="Times New Roman"/>
            <w:bCs/>
            <w:color w:val="000000" w:themeColor="text1"/>
            <w:sz w:val="24"/>
            <w:szCs w:val="24"/>
            <w:shd w:val="clear" w:color="auto" w:fill="FFFFFF"/>
            <w:lang w:val="en-US"/>
          </w:rPr>
          <w:t>Collins CE</w:t>
        </w:r>
      </w:hyperlink>
      <w:r w:rsidRPr="00013566">
        <w:rPr>
          <w:rFonts w:ascii="Times New Roman" w:eastAsiaTheme="majorEastAsia" w:hAnsi="Times New Roman" w:cs="Times New Roman"/>
          <w:bCs/>
          <w:color w:val="000000" w:themeColor="text1"/>
          <w:sz w:val="24"/>
          <w:szCs w:val="24"/>
          <w:shd w:val="clear" w:color="auto" w:fill="FFFFFF"/>
          <w:lang w:val="en-US"/>
        </w:rPr>
        <w:t>, </w:t>
      </w:r>
      <w:hyperlink r:id="rId28" w:history="1">
        <w:r w:rsidRPr="00013566">
          <w:rPr>
            <w:rFonts w:ascii="Times New Roman" w:eastAsiaTheme="majorEastAsia" w:hAnsi="Times New Roman" w:cs="Times New Roman"/>
            <w:bCs/>
            <w:color w:val="000000" w:themeColor="text1"/>
            <w:sz w:val="24"/>
            <w:szCs w:val="24"/>
            <w:shd w:val="clear" w:color="auto" w:fill="FFFFFF"/>
            <w:lang w:val="en-US"/>
          </w:rPr>
          <w:t>Mishra GD</w:t>
        </w:r>
      </w:hyperlink>
      <w:r w:rsidRPr="00013566">
        <w:rPr>
          <w:rFonts w:ascii="Times New Roman" w:eastAsiaTheme="majorEastAsia" w:hAnsi="Times New Roman" w:cs="Times New Roman"/>
          <w:bCs/>
          <w:color w:val="000000" w:themeColor="text1"/>
          <w:sz w:val="24"/>
          <w:szCs w:val="24"/>
          <w:shd w:val="clear" w:color="auto" w:fill="FFFFFF"/>
          <w:lang w:val="en-US"/>
        </w:rPr>
        <w:t>, </w:t>
      </w:r>
      <w:hyperlink r:id="rId29" w:history="1">
        <w:r w:rsidRPr="00013566">
          <w:rPr>
            <w:rFonts w:ascii="Times New Roman" w:eastAsiaTheme="majorEastAsia" w:hAnsi="Times New Roman" w:cs="Times New Roman"/>
            <w:bCs/>
            <w:color w:val="000000" w:themeColor="text1"/>
            <w:sz w:val="24"/>
            <w:szCs w:val="24"/>
            <w:shd w:val="clear" w:color="auto" w:fill="FFFFFF"/>
            <w:lang w:val="en-US"/>
          </w:rPr>
          <w:t>Byles JE</w:t>
        </w:r>
      </w:hyperlink>
      <w:r w:rsidRPr="00013566">
        <w:rPr>
          <w:rFonts w:ascii="Times New Roman" w:eastAsiaTheme="majorEastAsia" w:hAnsi="Times New Roman" w:cs="Times New Roman"/>
          <w:bCs/>
          <w:color w:val="000000" w:themeColor="text1"/>
          <w:sz w:val="24"/>
          <w:szCs w:val="24"/>
          <w:shd w:val="clear" w:color="auto" w:fill="FFFFFF"/>
          <w:lang w:val="en-US"/>
        </w:rPr>
        <w:t>, </w:t>
      </w:r>
      <w:proofErr w:type="spellStart"/>
      <w:r w:rsidR="004119D2" w:rsidRPr="00013566">
        <w:fldChar w:fldCharType="begin"/>
      </w:r>
      <w:r w:rsidR="004119D2" w:rsidRPr="00013566">
        <w:instrText xml:space="preserve"> HYPERLINK "https://www.ncbi.nlm.nih.gov/pubmed/?term=Hure%20AJ%5BAuthor%5D&amp;cauthor=true&amp;cauthor_uid=27238757" </w:instrText>
      </w:r>
      <w:r w:rsidR="004119D2" w:rsidRPr="00013566">
        <w:fldChar w:fldCharType="separate"/>
      </w:r>
      <w:r w:rsidRPr="00013566">
        <w:rPr>
          <w:rFonts w:ascii="Times New Roman" w:eastAsiaTheme="majorEastAsia" w:hAnsi="Times New Roman" w:cs="Times New Roman"/>
          <w:bCs/>
          <w:color w:val="000000" w:themeColor="text1"/>
          <w:sz w:val="24"/>
          <w:szCs w:val="24"/>
          <w:shd w:val="clear" w:color="auto" w:fill="FFFFFF"/>
          <w:lang w:val="en-US"/>
        </w:rPr>
        <w:t>Hure</w:t>
      </w:r>
      <w:proofErr w:type="spellEnd"/>
      <w:r w:rsidRPr="00013566">
        <w:rPr>
          <w:rFonts w:ascii="Times New Roman" w:eastAsiaTheme="majorEastAsia" w:hAnsi="Times New Roman" w:cs="Times New Roman"/>
          <w:bCs/>
          <w:color w:val="000000" w:themeColor="text1"/>
          <w:sz w:val="24"/>
          <w:szCs w:val="24"/>
          <w:shd w:val="clear" w:color="auto" w:fill="FFFFFF"/>
          <w:lang w:val="en-US"/>
        </w:rPr>
        <w:t xml:space="preserve"> AJ</w:t>
      </w:r>
      <w:r w:rsidR="004119D2" w:rsidRPr="00013566">
        <w:rPr>
          <w:rFonts w:ascii="Times New Roman" w:eastAsiaTheme="majorEastAsia" w:hAnsi="Times New Roman" w:cs="Times New Roman"/>
          <w:bCs/>
          <w:color w:val="000000" w:themeColor="text1"/>
          <w:sz w:val="24"/>
          <w:szCs w:val="24"/>
          <w:shd w:val="clear" w:color="auto" w:fill="FFFFFF"/>
          <w:lang w:val="en-US"/>
        </w:rPr>
        <w:fldChar w:fldCharType="end"/>
      </w:r>
      <w:r w:rsidRPr="00013566">
        <w:rPr>
          <w:rFonts w:ascii="Times New Roman" w:eastAsiaTheme="majorEastAsia" w:hAnsi="Times New Roman" w:cs="Times New Roman"/>
          <w:bCs/>
          <w:color w:val="000000" w:themeColor="text1"/>
          <w:sz w:val="24"/>
          <w:szCs w:val="24"/>
          <w:shd w:val="clear" w:color="auto" w:fill="FFFFFF"/>
          <w:lang w:val="en-US"/>
        </w:rPr>
        <w:t>.</w:t>
      </w:r>
      <w:r w:rsidRPr="00013566">
        <w:rPr>
          <w:rFonts w:ascii="Times New Roman" w:eastAsia="Times New Roman" w:hAnsi="Times New Roman" w:cs="Times New Roman"/>
          <w:bCs/>
          <w:color w:val="000000" w:themeColor="text1"/>
          <w:kern w:val="36"/>
          <w:sz w:val="24"/>
          <w:szCs w:val="24"/>
          <w:lang w:val="en-US" w:eastAsia="nl-BE"/>
        </w:rPr>
        <w:t xml:space="preserve"> Diet quality before or during pregnancy and the relationship with pregnancy and birth outcomes: the Australian Longitudinal Study on Women's Health.</w:t>
      </w:r>
      <w:r w:rsidRPr="00013566">
        <w:rPr>
          <w:rFonts w:ascii="Times New Roman" w:eastAsiaTheme="majorEastAsia" w:hAnsi="Times New Roman" w:cs="Times New Roman"/>
          <w:bCs/>
          <w:color w:val="000000" w:themeColor="text1"/>
          <w:sz w:val="24"/>
          <w:szCs w:val="24"/>
          <w:shd w:val="clear" w:color="auto" w:fill="FFFFFF"/>
          <w:lang w:val="en-US"/>
        </w:rPr>
        <w:t xml:space="preserve"> </w:t>
      </w:r>
      <w:hyperlink r:id="rId30" w:tooltip="Public health nutrition." w:history="1">
        <w:r w:rsidRPr="00013566">
          <w:rPr>
            <w:rFonts w:ascii="Times New Roman" w:eastAsiaTheme="majorEastAsia" w:hAnsi="Times New Roman" w:cs="Times New Roman"/>
            <w:bCs/>
            <w:color w:val="000000" w:themeColor="text1"/>
            <w:sz w:val="24"/>
            <w:szCs w:val="24"/>
            <w:shd w:val="clear" w:color="auto" w:fill="FFFFFF"/>
            <w:lang w:val="en-US"/>
          </w:rPr>
          <w:t>Public Health Nutr</w:t>
        </w:r>
      </w:hyperlink>
      <w:r w:rsidRPr="00013566">
        <w:rPr>
          <w:rFonts w:ascii="Times New Roman" w:eastAsiaTheme="majorEastAsia" w:hAnsi="Times New Roman" w:cs="Times New Roman"/>
          <w:bCs/>
          <w:color w:val="000000" w:themeColor="text1"/>
          <w:sz w:val="24"/>
          <w:szCs w:val="24"/>
          <w:shd w:val="clear" w:color="auto" w:fill="FFFFFF"/>
          <w:lang w:val="en-US"/>
        </w:rPr>
        <w:t> 2016; 19(16): 2975–2983.</w:t>
      </w:r>
    </w:p>
    <w:p w14:paraId="57F2867C" w14:textId="77777777" w:rsidR="006550D2" w:rsidRPr="00013566" w:rsidRDefault="006550D2" w:rsidP="00E8762A">
      <w:pPr>
        <w:spacing w:after="0" w:line="480" w:lineRule="auto"/>
        <w:jc w:val="both"/>
        <w:rPr>
          <w:rFonts w:ascii="Times New Roman" w:hAnsi="Times New Roman" w:cs="Times New Roman"/>
          <w:noProof/>
          <w:color w:val="000000" w:themeColor="text1"/>
          <w:sz w:val="24"/>
          <w:szCs w:val="24"/>
          <w:lang w:val="en-US"/>
        </w:rPr>
      </w:pPr>
    </w:p>
    <w:p w14:paraId="1F27B30C" w14:textId="77777777" w:rsidR="00534F08" w:rsidRPr="00013566" w:rsidRDefault="00534F08" w:rsidP="00E8762A">
      <w:pPr>
        <w:spacing w:after="0" w:line="480" w:lineRule="auto"/>
        <w:jc w:val="both"/>
        <w:rPr>
          <w:rFonts w:ascii="Times New Roman" w:hAnsi="Times New Roman" w:cs="Times New Roman"/>
          <w:noProof/>
          <w:color w:val="000000" w:themeColor="text1"/>
          <w:sz w:val="24"/>
          <w:szCs w:val="24"/>
          <w:lang w:val="en-US"/>
        </w:rPr>
      </w:pPr>
      <w:r w:rsidRPr="00013566">
        <w:rPr>
          <w:rFonts w:ascii="Times New Roman" w:hAnsi="Times New Roman" w:cs="Times New Roman"/>
          <w:noProof/>
          <w:color w:val="000000" w:themeColor="text1"/>
          <w:sz w:val="24"/>
          <w:szCs w:val="24"/>
          <w:lang w:val="en-US"/>
        </w:rPr>
        <w:t xml:space="preserve">27. Grieger JA, Grzeskowiak LE, Clifton VL. Preconception dietary patterns in human pregnancies are associated with preterm delivery. </w:t>
      </w:r>
      <w:r w:rsidRPr="00013566">
        <w:rPr>
          <w:rFonts w:ascii="Times New Roman" w:hAnsi="Times New Roman" w:cs="Times New Roman"/>
          <w:color w:val="000000" w:themeColor="text1"/>
          <w:sz w:val="24"/>
          <w:szCs w:val="24"/>
          <w:shd w:val="clear" w:color="auto" w:fill="FFFFFF"/>
          <w:lang w:val="en-US"/>
        </w:rPr>
        <w:t xml:space="preserve">J </w:t>
      </w:r>
      <w:proofErr w:type="gramStart"/>
      <w:r w:rsidRPr="00013566">
        <w:rPr>
          <w:rFonts w:ascii="Times New Roman" w:hAnsi="Times New Roman" w:cs="Times New Roman"/>
          <w:color w:val="000000" w:themeColor="text1"/>
          <w:sz w:val="24"/>
          <w:szCs w:val="24"/>
          <w:shd w:val="clear" w:color="auto" w:fill="FFFFFF"/>
          <w:lang w:val="en-US"/>
        </w:rPr>
        <w:t>Nutr </w:t>
      </w:r>
      <w:r w:rsidRPr="00013566">
        <w:rPr>
          <w:rFonts w:ascii="Times New Roman" w:hAnsi="Times New Roman" w:cs="Times New Roman"/>
          <w:noProof/>
          <w:color w:val="000000" w:themeColor="text1"/>
          <w:sz w:val="24"/>
          <w:szCs w:val="24"/>
          <w:lang w:val="en-US"/>
        </w:rPr>
        <w:t xml:space="preserve"> 2014</w:t>
      </w:r>
      <w:proofErr w:type="gramEnd"/>
      <w:r w:rsidRPr="00013566">
        <w:rPr>
          <w:rFonts w:ascii="Times New Roman" w:hAnsi="Times New Roman" w:cs="Times New Roman"/>
          <w:noProof/>
          <w:color w:val="000000" w:themeColor="text1"/>
          <w:sz w:val="24"/>
          <w:szCs w:val="24"/>
          <w:lang w:val="en-US"/>
        </w:rPr>
        <w:t>; 144(7): 1075–80.</w:t>
      </w:r>
    </w:p>
    <w:p w14:paraId="510C9871" w14:textId="77777777" w:rsidR="00534F08" w:rsidRPr="00013566" w:rsidRDefault="00534F08" w:rsidP="00E8762A">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14:paraId="6B411305" w14:textId="77777777" w:rsidR="00534F08" w:rsidRPr="00013566" w:rsidRDefault="00534F08" w:rsidP="00E8762A">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013566">
        <w:rPr>
          <w:rFonts w:ascii="Times New Roman" w:hAnsi="Times New Roman" w:cs="Times New Roman"/>
          <w:color w:val="000000" w:themeColor="text1"/>
          <w:sz w:val="24"/>
          <w:szCs w:val="24"/>
          <w:lang w:val="en-US"/>
        </w:rPr>
        <w:t>28. OECD/EU (2018), </w:t>
      </w:r>
      <w:r w:rsidRPr="00013566">
        <w:rPr>
          <w:rFonts w:ascii="Times New Roman" w:hAnsi="Times New Roman" w:cs="Times New Roman"/>
          <w:iCs/>
          <w:color w:val="000000" w:themeColor="text1"/>
          <w:sz w:val="24"/>
          <w:szCs w:val="24"/>
          <w:lang w:val="en-US"/>
        </w:rPr>
        <w:t>Health at a Glance: Europe 2018: State of Health in the EU Cycle</w:t>
      </w:r>
      <w:r w:rsidRPr="00013566">
        <w:rPr>
          <w:rFonts w:ascii="Times New Roman" w:hAnsi="Times New Roman" w:cs="Times New Roman"/>
          <w:color w:val="000000" w:themeColor="text1"/>
          <w:sz w:val="24"/>
          <w:szCs w:val="24"/>
          <w:lang w:val="en-US"/>
        </w:rPr>
        <w:t>, OECD Publishing, Paris/EU, Brussels, </w:t>
      </w:r>
      <w:hyperlink r:id="rId31" w:history="1">
        <w:r w:rsidRPr="00013566">
          <w:rPr>
            <w:rFonts w:ascii="Times New Roman" w:hAnsi="Times New Roman" w:cs="Times New Roman"/>
            <w:color w:val="000000" w:themeColor="text1"/>
            <w:sz w:val="24"/>
            <w:szCs w:val="24"/>
            <w:lang w:val="en-US"/>
          </w:rPr>
          <w:t>https://doi.org/10.1787/health_glance_eur-2018-en</w:t>
        </w:r>
      </w:hyperlink>
      <w:r w:rsidRPr="00013566">
        <w:rPr>
          <w:rFonts w:ascii="Times New Roman" w:hAnsi="Times New Roman" w:cs="Times New Roman"/>
          <w:color w:val="000000" w:themeColor="text1"/>
          <w:sz w:val="24"/>
          <w:szCs w:val="24"/>
          <w:lang w:val="en-US"/>
        </w:rPr>
        <w:t>.</w:t>
      </w:r>
    </w:p>
    <w:p w14:paraId="3A839D34" w14:textId="77777777" w:rsidR="00534F08" w:rsidRPr="00013566" w:rsidRDefault="00534F08" w:rsidP="00E8762A">
      <w:pPr>
        <w:spacing w:after="0" w:line="480" w:lineRule="auto"/>
        <w:jc w:val="both"/>
        <w:rPr>
          <w:rFonts w:ascii="Times New Roman" w:hAnsi="Times New Roman" w:cs="Times New Roman"/>
          <w:color w:val="000000" w:themeColor="text1"/>
          <w:sz w:val="24"/>
          <w:szCs w:val="24"/>
          <w:lang w:val="en-US"/>
        </w:rPr>
      </w:pPr>
    </w:p>
    <w:p w14:paraId="6632AD6E" w14:textId="77777777" w:rsidR="00534F08" w:rsidRPr="00013566" w:rsidRDefault="00534F08" w:rsidP="00E8762A">
      <w:pPr>
        <w:spacing w:after="0" w:line="480" w:lineRule="auto"/>
        <w:jc w:val="both"/>
        <w:rPr>
          <w:rFonts w:ascii="Times New Roman" w:hAnsi="Times New Roman" w:cs="Times New Roman"/>
          <w:color w:val="000000" w:themeColor="text1"/>
          <w:sz w:val="24"/>
          <w:szCs w:val="24"/>
          <w:lang w:val="en-US"/>
        </w:rPr>
      </w:pPr>
      <w:r w:rsidRPr="00013566">
        <w:rPr>
          <w:rFonts w:ascii="Times New Roman" w:hAnsi="Times New Roman" w:cs="Times New Roman"/>
          <w:color w:val="000000" w:themeColor="text1"/>
          <w:sz w:val="24"/>
          <w:szCs w:val="24"/>
          <w:lang w:val="en-US"/>
        </w:rPr>
        <w:t>29. Willet W. Nutritional Epidemiology. Third Edition. Oxford: Oxford University Press 2013.</w:t>
      </w:r>
    </w:p>
    <w:p w14:paraId="0B9E47CC" w14:textId="77777777" w:rsidR="006550D2" w:rsidRPr="00013566" w:rsidRDefault="006550D2" w:rsidP="00E8762A">
      <w:pPr>
        <w:spacing w:after="0" w:line="480" w:lineRule="auto"/>
        <w:jc w:val="both"/>
        <w:rPr>
          <w:rFonts w:ascii="Times New Roman" w:hAnsi="Times New Roman" w:cs="Times New Roman"/>
          <w:color w:val="000000" w:themeColor="text1"/>
          <w:sz w:val="24"/>
          <w:szCs w:val="24"/>
          <w:lang w:val="en-US"/>
        </w:rPr>
      </w:pPr>
    </w:p>
    <w:p w14:paraId="0A4D5C24" w14:textId="54D47771" w:rsidR="00534F08" w:rsidRPr="00013566" w:rsidRDefault="00534F08" w:rsidP="00E8762A">
      <w:pPr>
        <w:spacing w:after="0" w:line="480" w:lineRule="auto"/>
        <w:jc w:val="both"/>
        <w:rPr>
          <w:rFonts w:ascii="Times New Roman" w:hAnsi="Times New Roman" w:cs="Times New Roman"/>
          <w:color w:val="000000" w:themeColor="text1"/>
          <w:sz w:val="24"/>
          <w:szCs w:val="24"/>
          <w:shd w:val="clear" w:color="auto" w:fill="FFFFFF"/>
          <w:lang w:val="en-US"/>
        </w:rPr>
      </w:pPr>
      <w:r w:rsidRPr="00013566">
        <w:rPr>
          <w:rFonts w:ascii="Times New Roman" w:hAnsi="Times New Roman" w:cs="Times New Roman"/>
          <w:color w:val="000000" w:themeColor="text1"/>
          <w:sz w:val="24"/>
          <w:szCs w:val="24"/>
          <w:lang w:val="en-US"/>
        </w:rPr>
        <w:t xml:space="preserve">30. </w:t>
      </w:r>
      <w:proofErr w:type="spellStart"/>
      <w:r w:rsidRPr="00013566">
        <w:rPr>
          <w:rFonts w:ascii="Times New Roman" w:hAnsi="Times New Roman" w:cs="Times New Roman"/>
          <w:color w:val="000000" w:themeColor="text1"/>
          <w:sz w:val="24"/>
          <w:szCs w:val="24"/>
          <w:shd w:val="clear" w:color="auto" w:fill="FFFFFF"/>
          <w:lang w:val="en-US"/>
        </w:rPr>
        <w:t>Todhunter</w:t>
      </w:r>
      <w:proofErr w:type="spellEnd"/>
      <w:r w:rsidRPr="00013566">
        <w:rPr>
          <w:rFonts w:ascii="Times New Roman" w:hAnsi="Times New Roman" w:cs="Times New Roman"/>
          <w:color w:val="000000" w:themeColor="text1"/>
          <w:sz w:val="24"/>
          <w:szCs w:val="24"/>
          <w:shd w:val="clear" w:color="auto" w:fill="FFFFFF"/>
          <w:lang w:val="en-US"/>
        </w:rPr>
        <w:t xml:space="preserve"> EN. A Guide to Nutrition Terminology for Indexing and Retrieval. National Institutes of Health, Public Health Service, U.S. Department of Health, Education, and Welfare, Bethesda, 1970.</w:t>
      </w:r>
    </w:p>
    <w:p w14:paraId="1DAAB26B" w14:textId="77777777" w:rsidR="007E6B1C" w:rsidRPr="00013566" w:rsidRDefault="007E6B1C" w:rsidP="00E8762A">
      <w:pPr>
        <w:spacing w:after="0" w:line="480" w:lineRule="auto"/>
        <w:jc w:val="both"/>
        <w:rPr>
          <w:rFonts w:ascii="Times New Roman" w:hAnsi="Times New Roman" w:cs="Times New Roman"/>
          <w:color w:val="000000" w:themeColor="text1"/>
          <w:sz w:val="24"/>
          <w:szCs w:val="24"/>
          <w:shd w:val="clear" w:color="auto" w:fill="FFFFFF"/>
          <w:lang w:val="en-US"/>
        </w:rPr>
      </w:pPr>
    </w:p>
    <w:p w14:paraId="388B6945" w14:textId="77777777" w:rsidR="007E6B1C" w:rsidRPr="005828DF" w:rsidRDefault="007E6B1C" w:rsidP="00E8762A">
      <w:pPr>
        <w:spacing w:line="480" w:lineRule="auto"/>
        <w:jc w:val="both"/>
        <w:rPr>
          <w:rFonts w:ascii="Times New Roman" w:hAnsi="Times New Roman" w:cs="Times New Roman"/>
          <w:color w:val="000000" w:themeColor="text1"/>
          <w:sz w:val="24"/>
          <w:szCs w:val="24"/>
          <w:shd w:val="clear" w:color="auto" w:fill="FFFFFF"/>
          <w:lang w:val="en-US"/>
        </w:rPr>
      </w:pPr>
    </w:p>
    <w:p w14:paraId="382BD4DB" w14:textId="77777777" w:rsidR="006D5030" w:rsidRDefault="006D5030" w:rsidP="00E8762A">
      <w:pPr>
        <w:spacing w:line="480" w:lineRule="auto"/>
        <w:jc w:val="center"/>
        <w:rPr>
          <w:rFonts w:ascii="Times New Roman" w:hAnsi="Times New Roman" w:cs="Times New Roman"/>
          <w:b/>
          <w:noProof/>
          <w:color w:val="000000" w:themeColor="text1"/>
          <w:sz w:val="24"/>
          <w:szCs w:val="24"/>
          <w:lang w:val="en-US"/>
        </w:rPr>
        <w:sectPr w:rsidR="006D5030" w:rsidSect="003F3B33">
          <w:headerReference w:type="default" r:id="rId32"/>
          <w:footerReference w:type="default" r:id="rId33"/>
          <w:pgSz w:w="11906" w:h="16838"/>
          <w:pgMar w:top="1417" w:right="1417" w:bottom="1417" w:left="1417" w:header="708" w:footer="708" w:gutter="0"/>
          <w:lnNumType w:countBy="1" w:restart="continuous"/>
          <w:cols w:space="708"/>
          <w:docGrid w:linePitch="360"/>
        </w:sectPr>
      </w:pPr>
    </w:p>
    <w:p w14:paraId="0545BE1A" w14:textId="77777777" w:rsidR="004208BE" w:rsidRPr="004208BE" w:rsidRDefault="004208BE" w:rsidP="004208BE">
      <w:pPr>
        <w:rPr>
          <w:rFonts w:ascii="Times New Roman" w:hAnsi="Times New Roman" w:cs="Times New Roman"/>
          <w:lang w:val="en-US"/>
        </w:rPr>
      </w:pPr>
      <w:r w:rsidRPr="004208BE">
        <w:rPr>
          <w:rFonts w:ascii="Times New Roman" w:hAnsi="Times New Roman" w:cs="Times New Roman"/>
          <w:lang w:val="en-US"/>
        </w:rPr>
        <w:lastRenderedPageBreak/>
        <w:t>Table 1. Descriptive characteristics of the Young-HUNT1-MBRN datasets (only first and single pregnancies included, outliers &gt;3SD applied for outcomes)</w:t>
      </w:r>
    </w:p>
    <w:tbl>
      <w:tblPr>
        <w:tblW w:w="0" w:type="auto"/>
        <w:jc w:val="center"/>
        <w:tblLayout w:type="fixed"/>
        <w:tblLook w:val="04A0" w:firstRow="1" w:lastRow="0" w:firstColumn="1" w:lastColumn="0" w:noHBand="0" w:noVBand="1"/>
      </w:tblPr>
      <w:tblGrid>
        <w:gridCol w:w="3110"/>
        <w:gridCol w:w="2010"/>
        <w:gridCol w:w="2010"/>
        <w:gridCol w:w="2010"/>
        <w:gridCol w:w="2010"/>
      </w:tblGrid>
      <w:tr w:rsidR="004208BE" w:rsidRPr="004208BE" w14:paraId="166F21B1" w14:textId="77777777" w:rsidTr="00263B50">
        <w:trPr>
          <w:jc w:val="center"/>
        </w:trPr>
        <w:tc>
          <w:tcPr>
            <w:tcW w:w="3110" w:type="dxa"/>
            <w:tcBorders>
              <w:top w:val="single" w:sz="4" w:space="0" w:color="auto"/>
              <w:bottom w:val="single" w:sz="4" w:space="0" w:color="auto"/>
            </w:tcBorders>
          </w:tcPr>
          <w:p w14:paraId="5F9A9F38" w14:textId="77777777" w:rsidR="004208BE" w:rsidRPr="004208BE" w:rsidRDefault="004208BE" w:rsidP="004208BE">
            <w:pPr>
              <w:suppressAutoHyphens/>
              <w:spacing w:after="0" w:line="240" w:lineRule="auto"/>
              <w:rPr>
                <w:rFonts w:ascii="Times New Roman" w:eastAsia="Times New Roman" w:hAnsi="Times New Roman" w:cs="Times New Roman"/>
                <w:b/>
                <w:kern w:val="1"/>
                <w:sz w:val="20"/>
                <w:szCs w:val="20"/>
                <w:lang w:val="en-US" w:eastAsia="ar-SA"/>
              </w:rPr>
            </w:pPr>
          </w:p>
        </w:tc>
        <w:tc>
          <w:tcPr>
            <w:tcW w:w="4020" w:type="dxa"/>
            <w:gridSpan w:val="2"/>
            <w:tcBorders>
              <w:top w:val="single" w:sz="4" w:space="0" w:color="auto"/>
              <w:bottom w:val="single" w:sz="4" w:space="0" w:color="auto"/>
            </w:tcBorders>
          </w:tcPr>
          <w:p w14:paraId="49DB14E3" w14:textId="77777777" w:rsidR="004208BE" w:rsidRPr="004208BE" w:rsidRDefault="004208BE" w:rsidP="004208BE">
            <w:pPr>
              <w:suppressAutoHyphens/>
              <w:spacing w:after="0" w:line="240" w:lineRule="auto"/>
              <w:jc w:val="center"/>
              <w:rPr>
                <w:rFonts w:ascii="Times New Roman" w:eastAsia="Times New Roman" w:hAnsi="Times New Roman" w:cs="Times New Roman"/>
                <w:color w:val="000000"/>
                <w:kern w:val="1"/>
                <w:sz w:val="20"/>
                <w:szCs w:val="20"/>
                <w:lang w:val="en-US" w:eastAsia="ar-SA"/>
              </w:rPr>
            </w:pPr>
            <w:r w:rsidRPr="004208BE">
              <w:rPr>
                <w:rFonts w:ascii="Times New Roman" w:eastAsia="Times New Roman" w:hAnsi="Times New Roman" w:cs="Times New Roman"/>
                <w:color w:val="000000"/>
                <w:kern w:val="1"/>
                <w:sz w:val="20"/>
                <w:szCs w:val="20"/>
                <w:lang w:val="en-US" w:eastAsia="ar-SA"/>
              </w:rPr>
              <w:t>Young-HUNT1-MBRN</w:t>
            </w:r>
          </w:p>
          <w:p w14:paraId="74BD37BB" w14:textId="77777777" w:rsidR="004208BE" w:rsidRPr="004208BE" w:rsidRDefault="004208BE" w:rsidP="004208BE">
            <w:pPr>
              <w:suppressAutoHyphens/>
              <w:spacing w:after="0" w:line="240" w:lineRule="auto"/>
              <w:jc w:val="center"/>
              <w:rPr>
                <w:rFonts w:ascii="Times New Roman" w:eastAsia="Times New Roman" w:hAnsi="Times New Roman" w:cs="Times New Roman"/>
                <w:color w:val="000000"/>
                <w:kern w:val="1"/>
                <w:sz w:val="20"/>
                <w:szCs w:val="20"/>
                <w:lang w:val="en-US" w:eastAsia="ar-SA"/>
              </w:rPr>
            </w:pPr>
            <w:r w:rsidRPr="004208BE">
              <w:rPr>
                <w:rFonts w:ascii="Times New Roman" w:eastAsia="Times New Roman" w:hAnsi="Times New Roman" w:cs="Times New Roman"/>
                <w:color w:val="000000"/>
                <w:kern w:val="1"/>
                <w:sz w:val="20"/>
                <w:szCs w:val="20"/>
                <w:lang w:val="en-US" w:eastAsia="ar-SA"/>
              </w:rPr>
              <w:t>Mother-offspring dyads</w:t>
            </w:r>
          </w:p>
          <w:p w14:paraId="1A0FF706" w14:textId="77777777" w:rsidR="004208BE" w:rsidRPr="004208BE" w:rsidRDefault="004208BE" w:rsidP="004208BE">
            <w:pPr>
              <w:suppressAutoHyphens/>
              <w:spacing w:after="0" w:line="240" w:lineRule="auto"/>
              <w:jc w:val="center"/>
              <w:rPr>
                <w:rFonts w:ascii="Times New Roman" w:eastAsia="Times New Roman" w:hAnsi="Times New Roman" w:cs="Times New Roman"/>
                <w:color w:val="000000"/>
                <w:kern w:val="1"/>
                <w:sz w:val="20"/>
                <w:szCs w:val="20"/>
                <w:lang w:val="en-US" w:eastAsia="ar-SA"/>
              </w:rPr>
            </w:pPr>
            <w:r w:rsidRPr="004208BE">
              <w:rPr>
                <w:rFonts w:ascii="Times New Roman" w:eastAsia="Times New Roman" w:hAnsi="Times New Roman" w:cs="Times New Roman"/>
                <w:color w:val="000000"/>
                <w:kern w:val="1"/>
                <w:sz w:val="20"/>
                <w:szCs w:val="20"/>
                <w:lang w:val="en-US" w:eastAsia="ar-SA"/>
              </w:rPr>
              <w:t>(n=2947*)</w:t>
            </w:r>
          </w:p>
          <w:p w14:paraId="71845ED8" w14:textId="77777777" w:rsidR="004208BE" w:rsidRPr="004208BE" w:rsidRDefault="004208BE" w:rsidP="004208BE">
            <w:pPr>
              <w:suppressAutoHyphens/>
              <w:spacing w:after="0" w:line="240" w:lineRule="auto"/>
              <w:jc w:val="center"/>
              <w:rPr>
                <w:rFonts w:ascii="Times New Roman" w:eastAsia="Times New Roman" w:hAnsi="Times New Roman" w:cs="Times New Roman"/>
                <w:color w:val="000000"/>
                <w:kern w:val="1"/>
                <w:sz w:val="20"/>
                <w:szCs w:val="20"/>
                <w:lang w:val="en-US" w:eastAsia="ar-SA"/>
              </w:rPr>
            </w:pPr>
          </w:p>
        </w:tc>
        <w:tc>
          <w:tcPr>
            <w:tcW w:w="4020" w:type="dxa"/>
            <w:gridSpan w:val="2"/>
            <w:tcBorders>
              <w:top w:val="single" w:sz="4" w:space="0" w:color="auto"/>
              <w:bottom w:val="single" w:sz="4" w:space="0" w:color="auto"/>
            </w:tcBorders>
          </w:tcPr>
          <w:p w14:paraId="7E37711C" w14:textId="77777777" w:rsidR="004208BE" w:rsidRPr="004208BE" w:rsidRDefault="004208BE" w:rsidP="004208BE">
            <w:pPr>
              <w:suppressAutoHyphens/>
              <w:spacing w:after="0" w:line="240" w:lineRule="auto"/>
              <w:jc w:val="center"/>
              <w:rPr>
                <w:rFonts w:ascii="Times New Roman" w:eastAsia="Times New Roman" w:hAnsi="Times New Roman" w:cs="Times New Roman"/>
                <w:color w:val="000000"/>
                <w:kern w:val="1"/>
                <w:sz w:val="20"/>
                <w:szCs w:val="20"/>
                <w:lang w:val="en-US" w:eastAsia="ar-SA"/>
              </w:rPr>
            </w:pPr>
            <w:r w:rsidRPr="004208BE">
              <w:rPr>
                <w:rFonts w:ascii="Times New Roman" w:eastAsia="Times New Roman" w:hAnsi="Times New Roman" w:cs="Times New Roman"/>
                <w:color w:val="000000"/>
                <w:kern w:val="1"/>
                <w:sz w:val="20"/>
                <w:szCs w:val="20"/>
                <w:lang w:val="en-US" w:eastAsia="ar-SA"/>
              </w:rPr>
              <w:t>Young-HUNT1-MBRN</w:t>
            </w:r>
          </w:p>
          <w:p w14:paraId="2FFB4E10" w14:textId="77777777" w:rsidR="004208BE" w:rsidRPr="004208BE" w:rsidRDefault="004208BE" w:rsidP="004208BE">
            <w:pPr>
              <w:suppressAutoHyphens/>
              <w:spacing w:after="0" w:line="240" w:lineRule="auto"/>
              <w:jc w:val="center"/>
              <w:rPr>
                <w:rFonts w:ascii="Times New Roman" w:eastAsia="Times New Roman" w:hAnsi="Times New Roman" w:cs="Times New Roman"/>
                <w:color w:val="000000"/>
                <w:kern w:val="1"/>
                <w:sz w:val="20"/>
                <w:szCs w:val="20"/>
                <w:lang w:val="en-US" w:eastAsia="ar-SA"/>
              </w:rPr>
            </w:pPr>
            <w:r w:rsidRPr="004208BE">
              <w:rPr>
                <w:rFonts w:ascii="Times New Roman" w:eastAsia="Times New Roman" w:hAnsi="Times New Roman" w:cs="Times New Roman"/>
                <w:color w:val="000000"/>
                <w:kern w:val="1"/>
                <w:sz w:val="20"/>
                <w:szCs w:val="20"/>
                <w:lang w:val="en-US" w:eastAsia="ar-SA"/>
              </w:rPr>
              <w:t>Father-offspring dyads</w:t>
            </w:r>
          </w:p>
          <w:p w14:paraId="56EE7E46" w14:textId="77777777" w:rsidR="004208BE" w:rsidRPr="004208BE" w:rsidRDefault="004208BE" w:rsidP="004208BE">
            <w:pPr>
              <w:suppressAutoHyphens/>
              <w:spacing w:after="0" w:line="240" w:lineRule="auto"/>
              <w:jc w:val="center"/>
              <w:rPr>
                <w:rFonts w:ascii="Times New Roman" w:eastAsia="Times New Roman" w:hAnsi="Times New Roman" w:cs="Times New Roman"/>
                <w:color w:val="000000"/>
                <w:kern w:val="1"/>
                <w:sz w:val="20"/>
                <w:szCs w:val="20"/>
                <w:lang w:val="en-US" w:eastAsia="ar-SA"/>
              </w:rPr>
            </w:pPr>
            <w:r w:rsidRPr="004208BE">
              <w:rPr>
                <w:rFonts w:ascii="Times New Roman" w:eastAsia="Times New Roman" w:hAnsi="Times New Roman" w:cs="Times New Roman"/>
                <w:color w:val="000000"/>
                <w:kern w:val="1"/>
                <w:sz w:val="20"/>
                <w:szCs w:val="20"/>
                <w:lang w:val="en-US" w:eastAsia="ar-SA"/>
              </w:rPr>
              <w:t>(n=2140*)</w:t>
            </w:r>
          </w:p>
        </w:tc>
      </w:tr>
      <w:tr w:rsidR="004208BE" w:rsidRPr="004208BE" w14:paraId="33163D2C" w14:textId="77777777" w:rsidTr="00263B50">
        <w:trPr>
          <w:jc w:val="center"/>
        </w:trPr>
        <w:tc>
          <w:tcPr>
            <w:tcW w:w="3110" w:type="dxa"/>
            <w:tcBorders>
              <w:top w:val="single" w:sz="4" w:space="0" w:color="auto"/>
              <w:bottom w:val="single" w:sz="4" w:space="0" w:color="auto"/>
            </w:tcBorders>
          </w:tcPr>
          <w:p w14:paraId="406C4A1C" w14:textId="77777777" w:rsidR="004208BE" w:rsidRPr="004208BE" w:rsidRDefault="004208BE" w:rsidP="004208BE">
            <w:pPr>
              <w:suppressAutoHyphens/>
              <w:spacing w:after="0" w:line="240" w:lineRule="auto"/>
              <w:rPr>
                <w:rFonts w:ascii="Times New Roman" w:eastAsia="Times New Roman" w:hAnsi="Times New Roman" w:cs="Times New Roman"/>
                <w:b/>
                <w:kern w:val="1"/>
                <w:sz w:val="18"/>
                <w:szCs w:val="18"/>
                <w:lang w:val="en-US" w:eastAsia="ar-SA"/>
              </w:rPr>
            </w:pPr>
          </w:p>
        </w:tc>
        <w:tc>
          <w:tcPr>
            <w:tcW w:w="2010" w:type="dxa"/>
            <w:tcBorders>
              <w:top w:val="single" w:sz="4" w:space="0" w:color="auto"/>
              <w:bottom w:val="single" w:sz="4" w:space="0" w:color="auto"/>
            </w:tcBorders>
          </w:tcPr>
          <w:p w14:paraId="1563E09A" w14:textId="77777777" w:rsidR="004208BE" w:rsidRPr="004208BE" w:rsidRDefault="004208BE" w:rsidP="004208BE">
            <w:pPr>
              <w:suppressAutoHyphens/>
              <w:spacing w:after="0" w:line="240" w:lineRule="auto"/>
              <w:jc w:val="center"/>
              <w:rPr>
                <w:rFonts w:ascii="Times New Roman" w:eastAsia="Times New Roman" w:hAnsi="Times New Roman" w:cs="Times New Roman"/>
                <w:color w:val="000000"/>
                <w:kern w:val="1"/>
                <w:sz w:val="18"/>
                <w:szCs w:val="18"/>
                <w:lang w:val="nl-NL" w:eastAsia="ar-SA"/>
              </w:rPr>
            </w:pPr>
            <w:r w:rsidRPr="004208BE">
              <w:rPr>
                <w:rFonts w:ascii="Times New Roman" w:eastAsia="Times New Roman" w:hAnsi="Times New Roman" w:cs="Times New Roman"/>
                <w:color w:val="000000"/>
                <w:kern w:val="1"/>
                <w:sz w:val="18"/>
                <w:szCs w:val="18"/>
                <w:lang w:val="nl-NL" w:eastAsia="ar-SA"/>
              </w:rPr>
              <w:t>Mean±SD or %</w:t>
            </w:r>
          </w:p>
        </w:tc>
        <w:tc>
          <w:tcPr>
            <w:tcW w:w="2010" w:type="dxa"/>
            <w:tcBorders>
              <w:top w:val="single" w:sz="4" w:space="0" w:color="auto"/>
              <w:bottom w:val="single" w:sz="4" w:space="0" w:color="auto"/>
            </w:tcBorders>
          </w:tcPr>
          <w:p w14:paraId="33AC31E9" w14:textId="77777777" w:rsidR="004208BE" w:rsidRPr="004208BE" w:rsidRDefault="004208BE" w:rsidP="004208BE">
            <w:pPr>
              <w:suppressAutoHyphens/>
              <w:spacing w:after="0" w:line="240" w:lineRule="auto"/>
              <w:jc w:val="center"/>
              <w:rPr>
                <w:rFonts w:ascii="Times New Roman" w:eastAsia="Times New Roman" w:hAnsi="Times New Roman" w:cs="Times New Roman"/>
                <w:color w:val="000000"/>
                <w:kern w:val="1"/>
                <w:sz w:val="18"/>
                <w:szCs w:val="18"/>
                <w:vertAlign w:val="superscript"/>
                <w:lang w:val="nl-NL" w:eastAsia="ar-SA"/>
              </w:rPr>
            </w:pPr>
            <w:r w:rsidRPr="004208BE">
              <w:rPr>
                <w:rFonts w:ascii="Times New Roman" w:eastAsia="Times New Roman" w:hAnsi="Times New Roman" w:cs="Times New Roman"/>
                <w:color w:val="000000"/>
                <w:kern w:val="1"/>
                <w:sz w:val="18"/>
                <w:szCs w:val="18"/>
                <w:lang w:val="nl-NL" w:eastAsia="ar-SA"/>
              </w:rPr>
              <w:t>Median (IQR)</w:t>
            </w:r>
            <w:r w:rsidRPr="004208BE">
              <w:rPr>
                <w:rFonts w:ascii="Times New Roman" w:eastAsia="Times New Roman" w:hAnsi="Times New Roman" w:cs="Times New Roman"/>
                <w:color w:val="000000"/>
                <w:kern w:val="1"/>
                <w:sz w:val="18"/>
                <w:szCs w:val="18"/>
                <w:vertAlign w:val="superscript"/>
                <w:lang w:val="nl-NL" w:eastAsia="ar-SA"/>
              </w:rPr>
              <w:t>♯</w:t>
            </w:r>
          </w:p>
        </w:tc>
        <w:tc>
          <w:tcPr>
            <w:tcW w:w="2010" w:type="dxa"/>
            <w:tcBorders>
              <w:top w:val="single" w:sz="4" w:space="0" w:color="auto"/>
              <w:bottom w:val="single" w:sz="4" w:space="0" w:color="auto"/>
            </w:tcBorders>
          </w:tcPr>
          <w:p w14:paraId="700399CC" w14:textId="77777777" w:rsidR="004208BE" w:rsidRPr="004208BE" w:rsidRDefault="004208BE" w:rsidP="004208BE">
            <w:pPr>
              <w:suppressAutoHyphens/>
              <w:spacing w:after="0" w:line="240" w:lineRule="auto"/>
              <w:jc w:val="center"/>
              <w:rPr>
                <w:rFonts w:ascii="Times New Roman" w:eastAsia="Times New Roman" w:hAnsi="Times New Roman" w:cs="Times New Roman"/>
                <w:color w:val="000000"/>
                <w:kern w:val="1"/>
                <w:sz w:val="18"/>
                <w:szCs w:val="18"/>
                <w:lang w:val="nl-NL" w:eastAsia="ar-SA"/>
              </w:rPr>
            </w:pPr>
            <w:r w:rsidRPr="004208BE">
              <w:rPr>
                <w:rFonts w:ascii="Times New Roman" w:eastAsia="Times New Roman" w:hAnsi="Times New Roman" w:cs="Times New Roman"/>
                <w:color w:val="000000"/>
                <w:kern w:val="1"/>
                <w:sz w:val="18"/>
                <w:szCs w:val="18"/>
                <w:lang w:val="nl-NL" w:eastAsia="ar-SA"/>
              </w:rPr>
              <w:t>Mean±SD or %</w:t>
            </w:r>
          </w:p>
        </w:tc>
        <w:tc>
          <w:tcPr>
            <w:tcW w:w="2010" w:type="dxa"/>
            <w:tcBorders>
              <w:top w:val="single" w:sz="4" w:space="0" w:color="auto"/>
              <w:bottom w:val="single" w:sz="4" w:space="0" w:color="auto"/>
            </w:tcBorders>
          </w:tcPr>
          <w:p w14:paraId="5530255D" w14:textId="77777777" w:rsidR="004208BE" w:rsidRPr="004208BE" w:rsidRDefault="004208BE" w:rsidP="004208BE">
            <w:pPr>
              <w:suppressAutoHyphens/>
              <w:spacing w:after="0" w:line="240" w:lineRule="auto"/>
              <w:jc w:val="center"/>
              <w:rPr>
                <w:rFonts w:ascii="Times New Roman" w:eastAsia="Times New Roman" w:hAnsi="Times New Roman" w:cs="Times New Roman"/>
                <w:color w:val="000000"/>
                <w:kern w:val="1"/>
                <w:sz w:val="18"/>
                <w:szCs w:val="18"/>
                <w:lang w:val="nl-NL" w:eastAsia="ar-SA"/>
              </w:rPr>
            </w:pPr>
            <w:r w:rsidRPr="004208BE">
              <w:rPr>
                <w:rFonts w:ascii="Times New Roman" w:eastAsia="Times New Roman" w:hAnsi="Times New Roman" w:cs="Times New Roman"/>
                <w:color w:val="000000"/>
                <w:kern w:val="1"/>
                <w:sz w:val="18"/>
                <w:szCs w:val="18"/>
                <w:lang w:val="nl-NL" w:eastAsia="ar-SA"/>
              </w:rPr>
              <w:t>Median (IQR)</w:t>
            </w:r>
            <w:r w:rsidRPr="004208BE">
              <w:rPr>
                <w:rFonts w:ascii="Times New Roman" w:eastAsia="Times New Roman" w:hAnsi="Times New Roman" w:cs="Times New Roman"/>
                <w:color w:val="000000"/>
                <w:kern w:val="1"/>
                <w:sz w:val="18"/>
                <w:szCs w:val="18"/>
                <w:vertAlign w:val="superscript"/>
                <w:lang w:val="nl-NL" w:eastAsia="ar-SA"/>
              </w:rPr>
              <w:t xml:space="preserve"> ♯</w:t>
            </w:r>
          </w:p>
        </w:tc>
      </w:tr>
      <w:tr w:rsidR="004208BE" w:rsidRPr="004208BE" w14:paraId="09D45712" w14:textId="77777777" w:rsidTr="00263B50">
        <w:trPr>
          <w:jc w:val="center"/>
        </w:trPr>
        <w:tc>
          <w:tcPr>
            <w:tcW w:w="3110" w:type="dxa"/>
            <w:tcBorders>
              <w:top w:val="single" w:sz="4" w:space="0" w:color="auto"/>
              <w:bottom w:val="single" w:sz="4" w:space="0" w:color="auto"/>
            </w:tcBorders>
          </w:tcPr>
          <w:p w14:paraId="77359966" w14:textId="77777777" w:rsidR="004208BE" w:rsidRPr="004208BE" w:rsidRDefault="004208BE" w:rsidP="004208BE">
            <w:pPr>
              <w:suppressAutoHyphens/>
              <w:spacing w:after="0" w:line="240" w:lineRule="auto"/>
              <w:rPr>
                <w:rFonts w:ascii="Times New Roman" w:eastAsia="Times New Roman" w:hAnsi="Times New Roman" w:cs="Times New Roman"/>
                <w:b/>
                <w:kern w:val="1"/>
                <w:sz w:val="18"/>
                <w:szCs w:val="18"/>
                <w:lang w:val="en-US" w:eastAsia="ar-SA"/>
              </w:rPr>
            </w:pPr>
            <w:r w:rsidRPr="004208BE">
              <w:rPr>
                <w:rFonts w:ascii="Times New Roman" w:eastAsia="Times New Roman" w:hAnsi="Times New Roman" w:cs="Times New Roman"/>
                <w:b/>
                <w:kern w:val="1"/>
                <w:sz w:val="18"/>
                <w:szCs w:val="18"/>
                <w:lang w:val="en-US" w:eastAsia="ar-SA"/>
              </w:rPr>
              <w:t>Demographics Young-HUNT</w:t>
            </w:r>
          </w:p>
        </w:tc>
        <w:tc>
          <w:tcPr>
            <w:tcW w:w="2010" w:type="dxa"/>
            <w:tcBorders>
              <w:top w:val="single" w:sz="4" w:space="0" w:color="auto"/>
              <w:bottom w:val="single" w:sz="4" w:space="0" w:color="auto"/>
            </w:tcBorders>
          </w:tcPr>
          <w:p w14:paraId="5E4AC4C8" w14:textId="77777777" w:rsidR="004208BE" w:rsidRPr="004208BE" w:rsidRDefault="004208BE" w:rsidP="004208BE">
            <w:pPr>
              <w:suppressAutoHyphens/>
              <w:spacing w:after="0" w:line="240" w:lineRule="auto"/>
              <w:jc w:val="center"/>
              <w:rPr>
                <w:rFonts w:ascii="Times New Roman" w:eastAsia="Times New Roman" w:hAnsi="Times New Roman" w:cs="Times New Roman"/>
                <w:color w:val="000000"/>
                <w:kern w:val="1"/>
                <w:sz w:val="18"/>
                <w:szCs w:val="18"/>
                <w:lang w:val="nl-NL" w:eastAsia="ar-SA"/>
              </w:rPr>
            </w:pPr>
          </w:p>
        </w:tc>
        <w:tc>
          <w:tcPr>
            <w:tcW w:w="2010" w:type="dxa"/>
            <w:tcBorders>
              <w:top w:val="single" w:sz="4" w:space="0" w:color="auto"/>
              <w:bottom w:val="single" w:sz="4" w:space="0" w:color="auto"/>
            </w:tcBorders>
          </w:tcPr>
          <w:p w14:paraId="756C07B1" w14:textId="77777777" w:rsidR="004208BE" w:rsidRPr="004208BE" w:rsidRDefault="004208BE" w:rsidP="004208BE">
            <w:pPr>
              <w:suppressAutoHyphens/>
              <w:spacing w:after="0" w:line="240" w:lineRule="auto"/>
              <w:jc w:val="center"/>
              <w:rPr>
                <w:rFonts w:ascii="Times New Roman" w:eastAsia="Times New Roman" w:hAnsi="Times New Roman" w:cs="Times New Roman"/>
                <w:color w:val="000000"/>
                <w:kern w:val="1"/>
                <w:sz w:val="18"/>
                <w:szCs w:val="18"/>
                <w:lang w:val="nl-NL" w:eastAsia="ar-SA"/>
              </w:rPr>
            </w:pPr>
          </w:p>
        </w:tc>
        <w:tc>
          <w:tcPr>
            <w:tcW w:w="2010" w:type="dxa"/>
            <w:tcBorders>
              <w:top w:val="single" w:sz="4" w:space="0" w:color="auto"/>
              <w:bottom w:val="single" w:sz="4" w:space="0" w:color="auto"/>
            </w:tcBorders>
          </w:tcPr>
          <w:p w14:paraId="4C7005BD" w14:textId="77777777" w:rsidR="004208BE" w:rsidRPr="004208BE" w:rsidRDefault="004208BE" w:rsidP="004208BE">
            <w:pPr>
              <w:suppressAutoHyphens/>
              <w:spacing w:after="0" w:line="240" w:lineRule="auto"/>
              <w:jc w:val="center"/>
              <w:rPr>
                <w:rFonts w:ascii="Times New Roman" w:eastAsia="Times New Roman" w:hAnsi="Times New Roman" w:cs="Times New Roman"/>
                <w:color w:val="000000"/>
                <w:kern w:val="1"/>
                <w:sz w:val="18"/>
                <w:szCs w:val="18"/>
                <w:lang w:val="nl-NL" w:eastAsia="ar-SA"/>
              </w:rPr>
            </w:pPr>
          </w:p>
        </w:tc>
        <w:tc>
          <w:tcPr>
            <w:tcW w:w="2010" w:type="dxa"/>
            <w:tcBorders>
              <w:top w:val="single" w:sz="4" w:space="0" w:color="auto"/>
              <w:bottom w:val="single" w:sz="4" w:space="0" w:color="auto"/>
            </w:tcBorders>
          </w:tcPr>
          <w:p w14:paraId="009907FE" w14:textId="77777777" w:rsidR="004208BE" w:rsidRPr="004208BE" w:rsidRDefault="004208BE" w:rsidP="004208BE">
            <w:pPr>
              <w:suppressAutoHyphens/>
              <w:spacing w:after="0" w:line="240" w:lineRule="auto"/>
              <w:jc w:val="center"/>
              <w:rPr>
                <w:rFonts w:ascii="Times New Roman" w:eastAsia="Times New Roman" w:hAnsi="Times New Roman" w:cs="Times New Roman"/>
                <w:color w:val="000000"/>
                <w:kern w:val="1"/>
                <w:sz w:val="18"/>
                <w:szCs w:val="18"/>
                <w:lang w:val="nl-NL" w:eastAsia="ar-SA"/>
              </w:rPr>
            </w:pPr>
          </w:p>
        </w:tc>
      </w:tr>
      <w:tr w:rsidR="004208BE" w:rsidRPr="004208BE" w14:paraId="62B9BD58" w14:textId="77777777" w:rsidTr="00263B50">
        <w:trPr>
          <w:jc w:val="center"/>
        </w:trPr>
        <w:tc>
          <w:tcPr>
            <w:tcW w:w="3110" w:type="dxa"/>
            <w:tcBorders>
              <w:top w:val="single" w:sz="4" w:space="0" w:color="auto"/>
            </w:tcBorders>
          </w:tcPr>
          <w:p w14:paraId="321CFF12"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 xml:space="preserve">Age </w:t>
            </w:r>
          </w:p>
        </w:tc>
        <w:tc>
          <w:tcPr>
            <w:tcW w:w="2010" w:type="dxa"/>
            <w:tcBorders>
              <w:top w:val="single" w:sz="4" w:space="0" w:color="auto"/>
            </w:tcBorders>
          </w:tcPr>
          <w:p w14:paraId="1D7216F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16.0±1.7</w:t>
            </w:r>
            <w:ins w:id="6" w:author="Wendy" w:date="2019-03-06T14:34:00Z">
              <w:r w:rsidRPr="004208BE">
                <w:rPr>
                  <w:rFonts w:ascii="Times New Roman" w:eastAsia="Times New Roman" w:hAnsi="Times New Roman" w:cs="Times New Roman"/>
                  <w:kern w:val="1"/>
                  <w:sz w:val="18"/>
                  <w:szCs w:val="18"/>
                  <w:lang w:val="en-US" w:eastAsia="ar-SA"/>
                </w:rPr>
                <w:t xml:space="preserve"> </w:t>
              </w:r>
            </w:ins>
          </w:p>
        </w:tc>
        <w:tc>
          <w:tcPr>
            <w:tcW w:w="2010" w:type="dxa"/>
            <w:tcBorders>
              <w:top w:val="single" w:sz="4" w:space="0" w:color="auto"/>
            </w:tcBorders>
          </w:tcPr>
          <w:p w14:paraId="3CE8C802"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15.9 (14.6, 17.4)</w:t>
            </w:r>
          </w:p>
        </w:tc>
        <w:tc>
          <w:tcPr>
            <w:tcW w:w="2010" w:type="dxa"/>
            <w:tcBorders>
              <w:top w:val="single" w:sz="4" w:space="0" w:color="auto"/>
            </w:tcBorders>
          </w:tcPr>
          <w:p w14:paraId="494DB99F"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 xml:space="preserve">16.0±1.6 </w:t>
            </w:r>
          </w:p>
        </w:tc>
        <w:tc>
          <w:tcPr>
            <w:tcW w:w="2010" w:type="dxa"/>
            <w:tcBorders>
              <w:top w:val="single" w:sz="4" w:space="0" w:color="auto"/>
            </w:tcBorders>
          </w:tcPr>
          <w:p w14:paraId="45D6F67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16.0 (14.7, 17.4)</w:t>
            </w:r>
          </w:p>
        </w:tc>
      </w:tr>
      <w:tr w:rsidR="004208BE" w:rsidRPr="004208BE" w14:paraId="0DF826EB" w14:textId="77777777" w:rsidTr="00263B50">
        <w:trPr>
          <w:jc w:val="center"/>
        </w:trPr>
        <w:tc>
          <w:tcPr>
            <w:tcW w:w="3110" w:type="dxa"/>
          </w:tcPr>
          <w:p w14:paraId="0AA1C6D1"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Education plans</w:t>
            </w:r>
          </w:p>
          <w:p w14:paraId="7B54FE56" w14:textId="0E99B761"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 xml:space="preserve">   </w:t>
            </w:r>
            <w:r w:rsidR="00781E8B">
              <w:rPr>
                <w:rFonts w:ascii="Times New Roman" w:eastAsia="Times New Roman" w:hAnsi="Times New Roman" w:cs="Times New Roman"/>
                <w:kern w:val="1"/>
                <w:sz w:val="18"/>
                <w:szCs w:val="18"/>
                <w:lang w:val="en-US" w:eastAsia="ar-SA"/>
              </w:rPr>
              <w:t xml:space="preserve"> </w:t>
            </w:r>
            <w:r w:rsidR="00781E8B" w:rsidRPr="00781E8B">
              <w:rPr>
                <w:rFonts w:ascii="Times New Roman" w:eastAsia="Times New Roman" w:hAnsi="Times New Roman" w:cs="Times New Roman"/>
                <w:kern w:val="1"/>
                <w:sz w:val="18"/>
                <w:szCs w:val="18"/>
                <w:highlight w:val="yellow"/>
                <w:lang w:val="en-US" w:eastAsia="ar-SA"/>
              </w:rPr>
              <w:t>No higher education</w:t>
            </w:r>
          </w:p>
          <w:p w14:paraId="06AE3536"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 xml:space="preserve">    Higher education</w:t>
            </w:r>
          </w:p>
        </w:tc>
        <w:tc>
          <w:tcPr>
            <w:tcW w:w="2010" w:type="dxa"/>
          </w:tcPr>
          <w:p w14:paraId="643C17C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p w14:paraId="7069323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65.9</w:t>
            </w:r>
            <w:ins w:id="7" w:author="Wendy" w:date="2019-03-06T14:33:00Z">
              <w:r w:rsidRPr="004208BE">
                <w:rPr>
                  <w:rFonts w:ascii="Times New Roman" w:eastAsia="Times New Roman" w:hAnsi="Times New Roman" w:cs="Times New Roman"/>
                  <w:kern w:val="1"/>
                  <w:sz w:val="18"/>
                  <w:szCs w:val="18"/>
                  <w:lang w:val="en-US" w:eastAsia="ar-SA"/>
                </w:rPr>
                <w:t xml:space="preserve"> </w:t>
              </w:r>
            </w:ins>
          </w:p>
          <w:p w14:paraId="0EB84AA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31.1</w:t>
            </w:r>
          </w:p>
          <w:p w14:paraId="4F1517C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Pr>
          <w:p w14:paraId="773DF3B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Pr>
          <w:p w14:paraId="1EBBF68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p w14:paraId="2BED1EF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73.6</w:t>
            </w:r>
          </w:p>
          <w:p w14:paraId="42C9AA9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26.4</w:t>
            </w:r>
          </w:p>
        </w:tc>
        <w:tc>
          <w:tcPr>
            <w:tcW w:w="2010" w:type="dxa"/>
          </w:tcPr>
          <w:p w14:paraId="4DA354C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r>
      <w:tr w:rsidR="004208BE" w:rsidRPr="004208BE" w14:paraId="26DD08A5" w14:textId="77777777" w:rsidTr="00263B50">
        <w:trPr>
          <w:jc w:val="center"/>
        </w:trPr>
        <w:tc>
          <w:tcPr>
            <w:tcW w:w="3110" w:type="dxa"/>
          </w:tcPr>
          <w:p w14:paraId="03F9C9EF" w14:textId="16B7F19A" w:rsidR="004208BE" w:rsidRPr="00B56006" w:rsidRDefault="004208BE" w:rsidP="004208BE">
            <w:pPr>
              <w:suppressAutoHyphens/>
              <w:spacing w:after="0" w:line="240" w:lineRule="auto"/>
              <w:rPr>
                <w:rFonts w:ascii="Times New Roman" w:eastAsia="Times New Roman" w:hAnsi="Times New Roman" w:cs="Times New Roman"/>
                <w:kern w:val="1"/>
                <w:sz w:val="18"/>
                <w:szCs w:val="18"/>
                <w:highlight w:val="yellow"/>
                <w:lang w:val="en-US" w:eastAsia="ar-SA"/>
              </w:rPr>
            </w:pPr>
            <w:r w:rsidRPr="00B56006">
              <w:rPr>
                <w:rFonts w:ascii="Times New Roman" w:eastAsia="Times New Roman" w:hAnsi="Times New Roman" w:cs="Times New Roman"/>
                <w:kern w:val="1"/>
                <w:sz w:val="18"/>
                <w:szCs w:val="18"/>
                <w:highlight w:val="yellow"/>
                <w:lang w:val="en-US" w:eastAsia="ar-SA"/>
              </w:rPr>
              <w:t>BMI</w:t>
            </w:r>
            <w:r w:rsidR="00B56006" w:rsidRPr="00B56006">
              <w:rPr>
                <w:rFonts w:ascii="Times New Roman" w:eastAsia="Times New Roman" w:hAnsi="Times New Roman" w:cs="Times New Roman"/>
                <w:kern w:val="1"/>
                <w:sz w:val="18"/>
                <w:szCs w:val="18"/>
                <w:highlight w:val="yellow"/>
                <w:lang w:val="en-US" w:eastAsia="ar-SA"/>
              </w:rPr>
              <w:t xml:space="preserve"> z-score</w:t>
            </w:r>
            <w:r w:rsidRPr="00B56006">
              <w:rPr>
                <w:rFonts w:ascii="Times New Roman" w:eastAsia="Times New Roman" w:hAnsi="Times New Roman" w:cs="Times New Roman"/>
                <w:kern w:val="1"/>
                <w:sz w:val="18"/>
                <w:szCs w:val="18"/>
                <w:highlight w:val="yellow"/>
                <w:lang w:val="en-US" w:eastAsia="ar-SA"/>
              </w:rPr>
              <w:t xml:space="preserve"> (WHO</w:t>
            </w:r>
            <w:r w:rsidR="00B56006" w:rsidRPr="00B56006">
              <w:rPr>
                <w:rFonts w:ascii="Times New Roman" w:eastAsia="Times New Roman" w:hAnsi="Times New Roman" w:cs="Times New Roman"/>
                <w:kern w:val="1"/>
                <w:sz w:val="18"/>
                <w:szCs w:val="18"/>
                <w:highlight w:val="yellow"/>
                <w:lang w:val="en-US" w:eastAsia="ar-SA"/>
              </w:rPr>
              <w:t>)</w:t>
            </w:r>
          </w:p>
        </w:tc>
        <w:tc>
          <w:tcPr>
            <w:tcW w:w="2010" w:type="dxa"/>
          </w:tcPr>
          <w:p w14:paraId="20C4910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0.19±0.90</w:t>
            </w:r>
          </w:p>
        </w:tc>
        <w:tc>
          <w:tcPr>
            <w:tcW w:w="2010" w:type="dxa"/>
          </w:tcPr>
          <w:p w14:paraId="2FFC3353"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0.14 (-0.41, 0.73)</w:t>
            </w:r>
          </w:p>
        </w:tc>
        <w:tc>
          <w:tcPr>
            <w:tcW w:w="2010" w:type="dxa"/>
          </w:tcPr>
          <w:p w14:paraId="7949CE1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0.15±0.95</w:t>
            </w:r>
            <w:ins w:id="8" w:author="Wendy" w:date="2019-03-06T14:30:00Z">
              <w:r w:rsidRPr="004208BE">
                <w:rPr>
                  <w:rFonts w:ascii="Times New Roman" w:eastAsia="Times New Roman" w:hAnsi="Times New Roman" w:cs="Times New Roman"/>
                  <w:kern w:val="1"/>
                  <w:sz w:val="18"/>
                  <w:szCs w:val="18"/>
                  <w:lang w:val="en-US" w:eastAsia="ar-SA"/>
                </w:rPr>
                <w:t xml:space="preserve"> </w:t>
              </w:r>
            </w:ins>
          </w:p>
        </w:tc>
        <w:tc>
          <w:tcPr>
            <w:tcW w:w="2010" w:type="dxa"/>
          </w:tcPr>
          <w:p w14:paraId="1F7356F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0.14 (-0.44, 0.72)</w:t>
            </w:r>
          </w:p>
        </w:tc>
      </w:tr>
      <w:tr w:rsidR="004208BE" w:rsidRPr="004208BE" w14:paraId="2D094235" w14:textId="77777777" w:rsidTr="00263B50">
        <w:trPr>
          <w:jc w:val="center"/>
        </w:trPr>
        <w:tc>
          <w:tcPr>
            <w:tcW w:w="3110" w:type="dxa"/>
          </w:tcPr>
          <w:p w14:paraId="08A16887"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p>
        </w:tc>
        <w:tc>
          <w:tcPr>
            <w:tcW w:w="2010" w:type="dxa"/>
          </w:tcPr>
          <w:p w14:paraId="3333BA9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Pr>
          <w:p w14:paraId="6289170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Pr>
          <w:p w14:paraId="4044626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Pr>
          <w:p w14:paraId="1A7F9F2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r>
      <w:tr w:rsidR="004208BE" w:rsidRPr="004208BE" w14:paraId="067300A7" w14:textId="77777777" w:rsidTr="00263B50">
        <w:trPr>
          <w:jc w:val="center"/>
        </w:trPr>
        <w:tc>
          <w:tcPr>
            <w:tcW w:w="3110" w:type="dxa"/>
            <w:tcBorders>
              <w:top w:val="single" w:sz="4" w:space="0" w:color="auto"/>
              <w:bottom w:val="single" w:sz="4" w:space="0" w:color="auto"/>
            </w:tcBorders>
          </w:tcPr>
          <w:p w14:paraId="573DB715"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b/>
                <w:kern w:val="1"/>
                <w:sz w:val="18"/>
                <w:szCs w:val="18"/>
                <w:lang w:val="en-US" w:eastAsia="ar-SA"/>
              </w:rPr>
              <w:t>Demographics MBRN</w:t>
            </w:r>
          </w:p>
        </w:tc>
        <w:tc>
          <w:tcPr>
            <w:tcW w:w="2010" w:type="dxa"/>
            <w:tcBorders>
              <w:top w:val="single" w:sz="4" w:space="0" w:color="auto"/>
              <w:bottom w:val="single" w:sz="4" w:space="0" w:color="auto"/>
            </w:tcBorders>
          </w:tcPr>
          <w:p w14:paraId="75A57392"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Borders>
              <w:top w:val="single" w:sz="4" w:space="0" w:color="auto"/>
              <w:bottom w:val="single" w:sz="4" w:space="0" w:color="auto"/>
            </w:tcBorders>
          </w:tcPr>
          <w:p w14:paraId="674FAB2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Borders>
              <w:top w:val="single" w:sz="4" w:space="0" w:color="auto"/>
              <w:bottom w:val="single" w:sz="4" w:space="0" w:color="auto"/>
            </w:tcBorders>
          </w:tcPr>
          <w:p w14:paraId="76663F4C"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Borders>
              <w:top w:val="single" w:sz="4" w:space="0" w:color="auto"/>
              <w:bottom w:val="single" w:sz="4" w:space="0" w:color="auto"/>
            </w:tcBorders>
          </w:tcPr>
          <w:p w14:paraId="4B974D0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r>
      <w:tr w:rsidR="004208BE" w:rsidRPr="004208BE" w14:paraId="4071BD65" w14:textId="77777777" w:rsidTr="00263B50">
        <w:trPr>
          <w:jc w:val="center"/>
        </w:trPr>
        <w:tc>
          <w:tcPr>
            <w:tcW w:w="3110" w:type="dxa"/>
            <w:tcBorders>
              <w:top w:val="single" w:sz="4" w:space="0" w:color="auto"/>
            </w:tcBorders>
          </w:tcPr>
          <w:p w14:paraId="04ECCADB"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Age of mother</w:t>
            </w:r>
          </w:p>
        </w:tc>
        <w:tc>
          <w:tcPr>
            <w:tcW w:w="2010" w:type="dxa"/>
            <w:tcBorders>
              <w:top w:val="single" w:sz="4" w:space="0" w:color="auto"/>
            </w:tcBorders>
          </w:tcPr>
          <w:p w14:paraId="0B2EF24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25.8±4.4</w:t>
            </w:r>
          </w:p>
        </w:tc>
        <w:tc>
          <w:tcPr>
            <w:tcW w:w="2010" w:type="dxa"/>
            <w:tcBorders>
              <w:top w:val="single" w:sz="4" w:space="0" w:color="auto"/>
            </w:tcBorders>
          </w:tcPr>
          <w:p w14:paraId="2311428B"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26.0 (22.0, 29.0)</w:t>
            </w:r>
          </w:p>
        </w:tc>
        <w:tc>
          <w:tcPr>
            <w:tcW w:w="2010" w:type="dxa"/>
            <w:tcBorders>
              <w:top w:val="single" w:sz="4" w:space="0" w:color="auto"/>
            </w:tcBorders>
          </w:tcPr>
          <w:p w14:paraId="6832A38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26.1±4.3</w:t>
            </w:r>
          </w:p>
        </w:tc>
        <w:tc>
          <w:tcPr>
            <w:tcW w:w="2010" w:type="dxa"/>
            <w:tcBorders>
              <w:top w:val="single" w:sz="4" w:space="0" w:color="auto"/>
            </w:tcBorders>
          </w:tcPr>
          <w:p w14:paraId="79B8C530"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26.0 (23.0, 29.0)</w:t>
            </w:r>
          </w:p>
        </w:tc>
      </w:tr>
      <w:tr w:rsidR="004208BE" w:rsidRPr="004208BE" w14:paraId="5502025B" w14:textId="77777777" w:rsidTr="00263B50">
        <w:trPr>
          <w:jc w:val="center"/>
        </w:trPr>
        <w:tc>
          <w:tcPr>
            <w:tcW w:w="3110" w:type="dxa"/>
            <w:tcBorders>
              <w:bottom w:val="single" w:sz="4" w:space="0" w:color="auto"/>
            </w:tcBorders>
          </w:tcPr>
          <w:p w14:paraId="667BA860"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p>
        </w:tc>
        <w:tc>
          <w:tcPr>
            <w:tcW w:w="2010" w:type="dxa"/>
            <w:tcBorders>
              <w:bottom w:val="single" w:sz="4" w:space="0" w:color="auto"/>
            </w:tcBorders>
          </w:tcPr>
          <w:p w14:paraId="30F75F2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Borders>
              <w:bottom w:val="single" w:sz="4" w:space="0" w:color="auto"/>
            </w:tcBorders>
          </w:tcPr>
          <w:p w14:paraId="1D0AA48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Borders>
              <w:bottom w:val="single" w:sz="4" w:space="0" w:color="auto"/>
            </w:tcBorders>
          </w:tcPr>
          <w:p w14:paraId="3C559EF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Borders>
              <w:bottom w:val="single" w:sz="4" w:space="0" w:color="auto"/>
            </w:tcBorders>
          </w:tcPr>
          <w:p w14:paraId="3BC022C0"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r>
      <w:tr w:rsidR="004208BE" w:rsidRPr="004208BE" w14:paraId="53BDEA10" w14:textId="77777777" w:rsidTr="00263B50">
        <w:trPr>
          <w:jc w:val="center"/>
        </w:trPr>
        <w:tc>
          <w:tcPr>
            <w:tcW w:w="3110" w:type="dxa"/>
            <w:tcBorders>
              <w:top w:val="single" w:sz="4" w:space="0" w:color="auto"/>
              <w:bottom w:val="single" w:sz="4" w:space="0" w:color="auto"/>
            </w:tcBorders>
          </w:tcPr>
          <w:p w14:paraId="49213865" w14:textId="77777777" w:rsidR="004208BE" w:rsidRPr="004208BE" w:rsidRDefault="004208BE" w:rsidP="004208BE">
            <w:pPr>
              <w:suppressAutoHyphens/>
              <w:spacing w:after="0" w:line="240" w:lineRule="auto"/>
              <w:rPr>
                <w:rFonts w:ascii="Times New Roman" w:eastAsia="Times New Roman" w:hAnsi="Times New Roman" w:cs="Times New Roman"/>
                <w:b/>
                <w:kern w:val="1"/>
                <w:sz w:val="18"/>
                <w:szCs w:val="18"/>
                <w:lang w:val="en-US" w:eastAsia="ar-SA"/>
              </w:rPr>
            </w:pPr>
            <w:r w:rsidRPr="004208BE">
              <w:rPr>
                <w:rFonts w:ascii="Times New Roman" w:eastAsia="Times New Roman" w:hAnsi="Times New Roman" w:cs="Times New Roman"/>
                <w:b/>
                <w:kern w:val="1"/>
                <w:sz w:val="18"/>
                <w:szCs w:val="18"/>
                <w:lang w:val="en-US" w:eastAsia="ar-SA"/>
              </w:rPr>
              <w:t>Dietary items Young-HUNT</w:t>
            </w:r>
          </w:p>
        </w:tc>
        <w:tc>
          <w:tcPr>
            <w:tcW w:w="2010" w:type="dxa"/>
            <w:tcBorders>
              <w:top w:val="single" w:sz="4" w:space="0" w:color="auto"/>
              <w:bottom w:val="single" w:sz="4" w:space="0" w:color="auto"/>
            </w:tcBorders>
          </w:tcPr>
          <w:p w14:paraId="1A7D64A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Borders>
              <w:top w:val="single" w:sz="4" w:space="0" w:color="auto"/>
              <w:bottom w:val="single" w:sz="4" w:space="0" w:color="auto"/>
            </w:tcBorders>
          </w:tcPr>
          <w:p w14:paraId="578ABB4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Borders>
              <w:top w:val="single" w:sz="4" w:space="0" w:color="auto"/>
              <w:bottom w:val="single" w:sz="4" w:space="0" w:color="auto"/>
            </w:tcBorders>
          </w:tcPr>
          <w:p w14:paraId="003F422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Borders>
              <w:top w:val="single" w:sz="4" w:space="0" w:color="auto"/>
              <w:bottom w:val="single" w:sz="4" w:space="0" w:color="auto"/>
            </w:tcBorders>
          </w:tcPr>
          <w:p w14:paraId="15D97DDB"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r>
      <w:tr w:rsidR="004208BE" w:rsidRPr="004208BE" w14:paraId="4268A217" w14:textId="77777777" w:rsidTr="00263B50">
        <w:trPr>
          <w:jc w:val="center"/>
        </w:trPr>
        <w:tc>
          <w:tcPr>
            <w:tcW w:w="3110" w:type="dxa"/>
            <w:tcBorders>
              <w:top w:val="single" w:sz="4" w:space="0" w:color="auto"/>
            </w:tcBorders>
          </w:tcPr>
          <w:p w14:paraId="37C9562A"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 xml:space="preserve">Soft drinks (servings per week) </w:t>
            </w:r>
          </w:p>
        </w:tc>
        <w:tc>
          <w:tcPr>
            <w:tcW w:w="2010" w:type="dxa"/>
            <w:tcBorders>
              <w:top w:val="single" w:sz="4" w:space="0" w:color="auto"/>
            </w:tcBorders>
          </w:tcPr>
          <w:p w14:paraId="41FB59F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3.9±2.9</w:t>
            </w:r>
          </w:p>
        </w:tc>
        <w:tc>
          <w:tcPr>
            <w:tcW w:w="2010" w:type="dxa"/>
            <w:tcBorders>
              <w:top w:val="single" w:sz="4" w:space="0" w:color="auto"/>
            </w:tcBorders>
          </w:tcPr>
          <w:p w14:paraId="62B6D78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3.5 (3.5, 3.5)</w:t>
            </w:r>
          </w:p>
        </w:tc>
        <w:tc>
          <w:tcPr>
            <w:tcW w:w="2010" w:type="dxa"/>
            <w:tcBorders>
              <w:top w:val="single" w:sz="4" w:space="0" w:color="auto"/>
            </w:tcBorders>
          </w:tcPr>
          <w:p w14:paraId="1B7759D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5.0±3.6</w:t>
            </w:r>
          </w:p>
        </w:tc>
        <w:tc>
          <w:tcPr>
            <w:tcW w:w="2010" w:type="dxa"/>
            <w:tcBorders>
              <w:top w:val="single" w:sz="4" w:space="0" w:color="auto"/>
            </w:tcBorders>
          </w:tcPr>
          <w:p w14:paraId="4CBE7A5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3.5 (3.5, 7.0)</w:t>
            </w:r>
          </w:p>
        </w:tc>
      </w:tr>
      <w:tr w:rsidR="004208BE" w:rsidRPr="004208BE" w14:paraId="132F4058" w14:textId="77777777" w:rsidTr="00263B50">
        <w:trPr>
          <w:jc w:val="center"/>
        </w:trPr>
        <w:tc>
          <w:tcPr>
            <w:tcW w:w="3110" w:type="dxa"/>
          </w:tcPr>
          <w:p w14:paraId="431F2C90"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Crisps (servings per week)</w:t>
            </w:r>
          </w:p>
        </w:tc>
        <w:tc>
          <w:tcPr>
            <w:tcW w:w="2010" w:type="dxa"/>
          </w:tcPr>
          <w:p w14:paraId="1DFD72D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2.3±1.9</w:t>
            </w:r>
          </w:p>
        </w:tc>
        <w:tc>
          <w:tcPr>
            <w:tcW w:w="2010" w:type="dxa"/>
          </w:tcPr>
          <w:p w14:paraId="1F2B9CD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3.5 (0.5, 3.5)</w:t>
            </w:r>
          </w:p>
        </w:tc>
        <w:tc>
          <w:tcPr>
            <w:tcW w:w="2010" w:type="dxa"/>
          </w:tcPr>
          <w:p w14:paraId="672CABCF"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2.7±2.1</w:t>
            </w:r>
          </w:p>
        </w:tc>
        <w:tc>
          <w:tcPr>
            <w:tcW w:w="2010" w:type="dxa"/>
          </w:tcPr>
          <w:p w14:paraId="37C81DE2"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3.5 (0.5, 3.5)</w:t>
            </w:r>
          </w:p>
        </w:tc>
      </w:tr>
      <w:tr w:rsidR="004208BE" w:rsidRPr="004208BE" w14:paraId="60C32E8B" w14:textId="77777777" w:rsidTr="00263B50">
        <w:trPr>
          <w:jc w:val="center"/>
        </w:trPr>
        <w:tc>
          <w:tcPr>
            <w:tcW w:w="3110" w:type="dxa"/>
          </w:tcPr>
          <w:p w14:paraId="16C43043"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Sweets (servings per week)</w:t>
            </w:r>
          </w:p>
        </w:tc>
        <w:tc>
          <w:tcPr>
            <w:tcW w:w="2010" w:type="dxa"/>
          </w:tcPr>
          <w:p w14:paraId="7F7C27F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3.4±2.2</w:t>
            </w:r>
          </w:p>
        </w:tc>
        <w:tc>
          <w:tcPr>
            <w:tcW w:w="2010" w:type="dxa"/>
          </w:tcPr>
          <w:p w14:paraId="591646AF"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3.5 (3.5, 3.5)</w:t>
            </w:r>
          </w:p>
        </w:tc>
        <w:tc>
          <w:tcPr>
            <w:tcW w:w="2010" w:type="dxa"/>
          </w:tcPr>
          <w:p w14:paraId="46A28F80"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3.7±2.6</w:t>
            </w:r>
          </w:p>
        </w:tc>
        <w:tc>
          <w:tcPr>
            <w:tcW w:w="2010" w:type="dxa"/>
          </w:tcPr>
          <w:p w14:paraId="6567F8DD"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3.5 (3.5, 3.5)</w:t>
            </w:r>
          </w:p>
        </w:tc>
      </w:tr>
      <w:tr w:rsidR="004208BE" w:rsidRPr="004208BE" w14:paraId="2F825A15" w14:textId="77777777" w:rsidTr="00263B50">
        <w:trPr>
          <w:jc w:val="center"/>
        </w:trPr>
        <w:tc>
          <w:tcPr>
            <w:tcW w:w="3110" w:type="dxa"/>
          </w:tcPr>
          <w:p w14:paraId="3ADD78CB"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Fruit (servings per week)</w:t>
            </w:r>
          </w:p>
        </w:tc>
        <w:tc>
          <w:tcPr>
            <w:tcW w:w="2010" w:type="dxa"/>
          </w:tcPr>
          <w:p w14:paraId="5D6FC59B"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6.5±4.4</w:t>
            </w:r>
          </w:p>
        </w:tc>
        <w:tc>
          <w:tcPr>
            <w:tcW w:w="2010" w:type="dxa"/>
          </w:tcPr>
          <w:p w14:paraId="23FCBE8D"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3.5 (3.5, 7.0)</w:t>
            </w:r>
          </w:p>
        </w:tc>
        <w:tc>
          <w:tcPr>
            <w:tcW w:w="2010" w:type="dxa"/>
          </w:tcPr>
          <w:p w14:paraId="3226E8A3"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5.6±4.3</w:t>
            </w:r>
          </w:p>
        </w:tc>
        <w:tc>
          <w:tcPr>
            <w:tcW w:w="2010" w:type="dxa"/>
          </w:tcPr>
          <w:p w14:paraId="19B77EA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3.5 (3.5, 7.0)</w:t>
            </w:r>
          </w:p>
        </w:tc>
      </w:tr>
      <w:tr w:rsidR="004208BE" w:rsidRPr="004208BE" w14:paraId="29BB4D65" w14:textId="77777777" w:rsidTr="00263B50">
        <w:trPr>
          <w:jc w:val="center"/>
        </w:trPr>
        <w:tc>
          <w:tcPr>
            <w:tcW w:w="3110" w:type="dxa"/>
          </w:tcPr>
          <w:p w14:paraId="36C69ED0"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Vegetables (servings per week)</w:t>
            </w:r>
          </w:p>
        </w:tc>
        <w:tc>
          <w:tcPr>
            <w:tcW w:w="2010" w:type="dxa"/>
          </w:tcPr>
          <w:p w14:paraId="7CC75A7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5.2±3.8</w:t>
            </w:r>
          </w:p>
        </w:tc>
        <w:tc>
          <w:tcPr>
            <w:tcW w:w="2010" w:type="dxa"/>
          </w:tcPr>
          <w:p w14:paraId="06E67D52"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3.5 (3.5, 7.0)</w:t>
            </w:r>
          </w:p>
        </w:tc>
        <w:tc>
          <w:tcPr>
            <w:tcW w:w="2010" w:type="dxa"/>
          </w:tcPr>
          <w:p w14:paraId="53627074"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4.9±3.9</w:t>
            </w:r>
          </w:p>
        </w:tc>
        <w:tc>
          <w:tcPr>
            <w:tcW w:w="2010" w:type="dxa"/>
          </w:tcPr>
          <w:p w14:paraId="0280FEC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3.5 (3.5, 7.0)</w:t>
            </w:r>
          </w:p>
        </w:tc>
      </w:tr>
      <w:tr w:rsidR="004208BE" w:rsidRPr="004208BE" w14:paraId="1316CFFB" w14:textId="77777777" w:rsidTr="00263B50">
        <w:trPr>
          <w:jc w:val="center"/>
        </w:trPr>
        <w:tc>
          <w:tcPr>
            <w:tcW w:w="3110" w:type="dxa"/>
          </w:tcPr>
          <w:p w14:paraId="1194F683"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Whole grain bread (servings per week)</w:t>
            </w:r>
          </w:p>
        </w:tc>
        <w:tc>
          <w:tcPr>
            <w:tcW w:w="2010" w:type="dxa"/>
          </w:tcPr>
          <w:p w14:paraId="1AC1A96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8.9±4.9</w:t>
            </w:r>
          </w:p>
        </w:tc>
        <w:tc>
          <w:tcPr>
            <w:tcW w:w="2010" w:type="dxa"/>
          </w:tcPr>
          <w:p w14:paraId="128C958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7.0 (3.5, 14.0)</w:t>
            </w:r>
          </w:p>
        </w:tc>
        <w:tc>
          <w:tcPr>
            <w:tcW w:w="2010" w:type="dxa"/>
          </w:tcPr>
          <w:p w14:paraId="36515654"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9.2±5.2</w:t>
            </w:r>
          </w:p>
        </w:tc>
        <w:tc>
          <w:tcPr>
            <w:tcW w:w="2010" w:type="dxa"/>
          </w:tcPr>
          <w:p w14:paraId="696998C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14.0 (3.5, 14.0)</w:t>
            </w:r>
          </w:p>
        </w:tc>
      </w:tr>
      <w:tr w:rsidR="004208BE" w:rsidRPr="004208BE" w14:paraId="6B470604" w14:textId="77777777" w:rsidTr="00263B50">
        <w:trPr>
          <w:jc w:val="center"/>
        </w:trPr>
        <w:tc>
          <w:tcPr>
            <w:tcW w:w="3110" w:type="dxa"/>
          </w:tcPr>
          <w:p w14:paraId="6D3580CF"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Daily breakfast</w:t>
            </w:r>
          </w:p>
        </w:tc>
        <w:tc>
          <w:tcPr>
            <w:tcW w:w="2010" w:type="dxa"/>
          </w:tcPr>
          <w:p w14:paraId="389B80FB"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64.1</w:t>
            </w:r>
          </w:p>
        </w:tc>
        <w:tc>
          <w:tcPr>
            <w:tcW w:w="2010" w:type="dxa"/>
          </w:tcPr>
          <w:p w14:paraId="40AFF9B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Pr>
          <w:p w14:paraId="3A0BEE32"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75.1</w:t>
            </w:r>
          </w:p>
        </w:tc>
        <w:tc>
          <w:tcPr>
            <w:tcW w:w="2010" w:type="dxa"/>
          </w:tcPr>
          <w:p w14:paraId="76BDD2A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r>
      <w:tr w:rsidR="004208BE" w:rsidRPr="004208BE" w14:paraId="08011B18" w14:textId="77777777" w:rsidTr="00263B50">
        <w:trPr>
          <w:jc w:val="center"/>
        </w:trPr>
        <w:tc>
          <w:tcPr>
            <w:tcW w:w="3110" w:type="dxa"/>
          </w:tcPr>
          <w:p w14:paraId="1EBEADE2"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Daily lunch</w:t>
            </w:r>
          </w:p>
        </w:tc>
        <w:tc>
          <w:tcPr>
            <w:tcW w:w="2010" w:type="dxa"/>
          </w:tcPr>
          <w:p w14:paraId="1421764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60.5</w:t>
            </w:r>
          </w:p>
        </w:tc>
        <w:tc>
          <w:tcPr>
            <w:tcW w:w="2010" w:type="dxa"/>
          </w:tcPr>
          <w:p w14:paraId="62C2ED43"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Pr>
          <w:p w14:paraId="6B15060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70.4</w:t>
            </w:r>
          </w:p>
        </w:tc>
        <w:tc>
          <w:tcPr>
            <w:tcW w:w="2010" w:type="dxa"/>
          </w:tcPr>
          <w:p w14:paraId="2094D020"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r>
      <w:tr w:rsidR="004208BE" w:rsidRPr="004208BE" w14:paraId="4DACBA7F" w14:textId="77777777" w:rsidTr="00263B50">
        <w:trPr>
          <w:jc w:val="center"/>
        </w:trPr>
        <w:tc>
          <w:tcPr>
            <w:tcW w:w="3110" w:type="dxa"/>
          </w:tcPr>
          <w:p w14:paraId="2D79156D"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Daily dinner</w:t>
            </w:r>
          </w:p>
        </w:tc>
        <w:tc>
          <w:tcPr>
            <w:tcW w:w="2010" w:type="dxa"/>
          </w:tcPr>
          <w:p w14:paraId="1937C8CC"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71.4</w:t>
            </w:r>
          </w:p>
        </w:tc>
        <w:tc>
          <w:tcPr>
            <w:tcW w:w="2010" w:type="dxa"/>
          </w:tcPr>
          <w:p w14:paraId="0C1EF78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Pr>
          <w:p w14:paraId="1B0BB3F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81.0</w:t>
            </w:r>
          </w:p>
        </w:tc>
        <w:tc>
          <w:tcPr>
            <w:tcW w:w="2010" w:type="dxa"/>
          </w:tcPr>
          <w:p w14:paraId="2B03D91B"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r>
      <w:tr w:rsidR="004208BE" w:rsidRPr="004208BE" w14:paraId="54FF5C3D" w14:textId="77777777" w:rsidTr="00263B50">
        <w:trPr>
          <w:jc w:val="center"/>
        </w:trPr>
        <w:tc>
          <w:tcPr>
            <w:tcW w:w="3110" w:type="dxa"/>
          </w:tcPr>
          <w:p w14:paraId="767B843B"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p>
        </w:tc>
        <w:tc>
          <w:tcPr>
            <w:tcW w:w="2010" w:type="dxa"/>
          </w:tcPr>
          <w:p w14:paraId="7B8CD36D"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Pr>
          <w:p w14:paraId="6497F083"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Pr>
          <w:p w14:paraId="33F2AB6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Pr>
          <w:p w14:paraId="7FA76CA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r>
      <w:tr w:rsidR="004208BE" w:rsidRPr="004208BE" w14:paraId="0DF1A784" w14:textId="77777777" w:rsidTr="00263B50">
        <w:trPr>
          <w:jc w:val="center"/>
        </w:trPr>
        <w:tc>
          <w:tcPr>
            <w:tcW w:w="3110" w:type="dxa"/>
            <w:tcBorders>
              <w:top w:val="single" w:sz="4" w:space="0" w:color="auto"/>
              <w:bottom w:val="single" w:sz="4" w:space="0" w:color="auto"/>
            </w:tcBorders>
          </w:tcPr>
          <w:p w14:paraId="638284D2" w14:textId="77777777" w:rsidR="004208BE" w:rsidRPr="004208BE" w:rsidRDefault="004208BE" w:rsidP="004208BE">
            <w:pPr>
              <w:suppressAutoHyphens/>
              <w:spacing w:after="0" w:line="240" w:lineRule="auto"/>
              <w:rPr>
                <w:rFonts w:ascii="Times New Roman" w:eastAsia="Times New Roman" w:hAnsi="Times New Roman" w:cs="Times New Roman"/>
                <w:b/>
                <w:kern w:val="1"/>
                <w:sz w:val="18"/>
                <w:szCs w:val="18"/>
                <w:lang w:val="en-US" w:eastAsia="ar-SA"/>
              </w:rPr>
            </w:pPr>
            <w:r w:rsidRPr="004208BE">
              <w:rPr>
                <w:rFonts w:ascii="Times New Roman" w:eastAsia="Times New Roman" w:hAnsi="Times New Roman" w:cs="Times New Roman"/>
                <w:b/>
                <w:kern w:val="1"/>
                <w:sz w:val="18"/>
                <w:szCs w:val="18"/>
                <w:lang w:val="en-US" w:eastAsia="ar-SA"/>
              </w:rPr>
              <w:t>Child neonatal outcomes MBRN</w:t>
            </w:r>
          </w:p>
        </w:tc>
        <w:tc>
          <w:tcPr>
            <w:tcW w:w="2010" w:type="dxa"/>
            <w:tcBorders>
              <w:top w:val="single" w:sz="4" w:space="0" w:color="auto"/>
              <w:bottom w:val="single" w:sz="4" w:space="0" w:color="auto"/>
            </w:tcBorders>
          </w:tcPr>
          <w:p w14:paraId="212E6560"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Borders>
              <w:top w:val="single" w:sz="4" w:space="0" w:color="auto"/>
              <w:bottom w:val="single" w:sz="4" w:space="0" w:color="auto"/>
            </w:tcBorders>
          </w:tcPr>
          <w:p w14:paraId="0BF3DBBC"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Borders>
              <w:top w:val="single" w:sz="4" w:space="0" w:color="auto"/>
              <w:bottom w:val="single" w:sz="4" w:space="0" w:color="auto"/>
            </w:tcBorders>
          </w:tcPr>
          <w:p w14:paraId="2541763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c>
          <w:tcPr>
            <w:tcW w:w="2010" w:type="dxa"/>
            <w:tcBorders>
              <w:top w:val="single" w:sz="4" w:space="0" w:color="auto"/>
              <w:bottom w:val="single" w:sz="4" w:space="0" w:color="auto"/>
            </w:tcBorders>
          </w:tcPr>
          <w:p w14:paraId="5B6006CC"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p>
        </w:tc>
      </w:tr>
      <w:tr w:rsidR="004208BE" w:rsidRPr="004208BE" w14:paraId="7A6B5CEE" w14:textId="77777777" w:rsidTr="00263B50">
        <w:trPr>
          <w:jc w:val="center"/>
        </w:trPr>
        <w:tc>
          <w:tcPr>
            <w:tcW w:w="3110" w:type="dxa"/>
            <w:tcBorders>
              <w:top w:val="single" w:sz="4" w:space="0" w:color="auto"/>
            </w:tcBorders>
          </w:tcPr>
          <w:p w14:paraId="0AB4198B"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nl-NL" w:eastAsia="ar-SA"/>
              </w:rPr>
            </w:pPr>
            <w:r w:rsidRPr="004208BE">
              <w:rPr>
                <w:rFonts w:ascii="Times New Roman" w:eastAsia="Times New Roman" w:hAnsi="Times New Roman" w:cs="Times New Roman"/>
                <w:kern w:val="1"/>
                <w:sz w:val="18"/>
                <w:szCs w:val="18"/>
                <w:lang w:val="nl-NL" w:eastAsia="ar-SA"/>
              </w:rPr>
              <w:t>Birth weight (g)</w:t>
            </w:r>
          </w:p>
        </w:tc>
        <w:tc>
          <w:tcPr>
            <w:tcW w:w="2010" w:type="dxa"/>
            <w:tcBorders>
              <w:top w:val="single" w:sz="4" w:space="0" w:color="auto"/>
            </w:tcBorders>
          </w:tcPr>
          <w:p w14:paraId="3A44B1E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3505±514</w:t>
            </w:r>
          </w:p>
        </w:tc>
        <w:tc>
          <w:tcPr>
            <w:tcW w:w="2010" w:type="dxa"/>
            <w:tcBorders>
              <w:top w:val="single" w:sz="4" w:space="0" w:color="auto"/>
            </w:tcBorders>
          </w:tcPr>
          <w:p w14:paraId="7868CA0B"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3510 (3190, 3830)</w:t>
            </w:r>
          </w:p>
        </w:tc>
        <w:tc>
          <w:tcPr>
            <w:tcW w:w="2010" w:type="dxa"/>
            <w:tcBorders>
              <w:top w:val="single" w:sz="4" w:space="0" w:color="auto"/>
            </w:tcBorders>
          </w:tcPr>
          <w:p w14:paraId="671C08DF"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3503±498</w:t>
            </w:r>
          </w:p>
        </w:tc>
        <w:tc>
          <w:tcPr>
            <w:tcW w:w="2010" w:type="dxa"/>
            <w:tcBorders>
              <w:top w:val="single" w:sz="4" w:space="0" w:color="auto"/>
            </w:tcBorders>
          </w:tcPr>
          <w:p w14:paraId="398D3D0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3510 (3210, 3830)</w:t>
            </w:r>
          </w:p>
        </w:tc>
      </w:tr>
      <w:tr w:rsidR="004208BE" w:rsidRPr="004208BE" w14:paraId="5639BFEB" w14:textId="77777777" w:rsidTr="00263B50">
        <w:trPr>
          <w:jc w:val="center"/>
        </w:trPr>
        <w:tc>
          <w:tcPr>
            <w:tcW w:w="3110" w:type="dxa"/>
          </w:tcPr>
          <w:p w14:paraId="03D90E6D"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nl-NL" w:eastAsia="ar-SA"/>
              </w:rPr>
            </w:pPr>
            <w:r w:rsidRPr="004208BE">
              <w:rPr>
                <w:rFonts w:ascii="Times New Roman" w:eastAsia="Times New Roman" w:hAnsi="Times New Roman" w:cs="Times New Roman"/>
                <w:kern w:val="1"/>
                <w:sz w:val="18"/>
                <w:szCs w:val="18"/>
                <w:lang w:val="nl-NL" w:eastAsia="ar-SA"/>
              </w:rPr>
              <w:t>Birth length  (cm)</w:t>
            </w:r>
          </w:p>
        </w:tc>
        <w:tc>
          <w:tcPr>
            <w:tcW w:w="2010" w:type="dxa"/>
          </w:tcPr>
          <w:p w14:paraId="390B17BB"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50.1±2.2</w:t>
            </w:r>
          </w:p>
        </w:tc>
        <w:tc>
          <w:tcPr>
            <w:tcW w:w="2010" w:type="dxa"/>
          </w:tcPr>
          <w:p w14:paraId="799A3A3F"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50.0 (49.0, 51.0)</w:t>
            </w:r>
          </w:p>
        </w:tc>
        <w:tc>
          <w:tcPr>
            <w:tcW w:w="2010" w:type="dxa"/>
          </w:tcPr>
          <w:p w14:paraId="2CB97082"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50.1±2.2</w:t>
            </w:r>
          </w:p>
        </w:tc>
        <w:tc>
          <w:tcPr>
            <w:tcW w:w="2010" w:type="dxa"/>
          </w:tcPr>
          <w:p w14:paraId="611DFB2C"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50.0 (49.0, 52.0)</w:t>
            </w:r>
          </w:p>
        </w:tc>
      </w:tr>
      <w:tr w:rsidR="004208BE" w:rsidRPr="004208BE" w14:paraId="6703CA00" w14:textId="77777777" w:rsidTr="00263B50">
        <w:trPr>
          <w:jc w:val="center"/>
        </w:trPr>
        <w:tc>
          <w:tcPr>
            <w:tcW w:w="3110" w:type="dxa"/>
          </w:tcPr>
          <w:p w14:paraId="00847AA8"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Ponderal index (equation)</w:t>
            </w:r>
          </w:p>
        </w:tc>
        <w:tc>
          <w:tcPr>
            <w:tcW w:w="2010" w:type="dxa"/>
          </w:tcPr>
          <w:p w14:paraId="7562422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2.8±0.25</w:t>
            </w:r>
          </w:p>
        </w:tc>
        <w:tc>
          <w:tcPr>
            <w:tcW w:w="2010" w:type="dxa"/>
          </w:tcPr>
          <w:p w14:paraId="55913BDF"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2.8 (2.6, 3.0)</w:t>
            </w:r>
          </w:p>
        </w:tc>
        <w:tc>
          <w:tcPr>
            <w:tcW w:w="2010" w:type="dxa"/>
          </w:tcPr>
          <w:p w14:paraId="3FB2ADB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2.8±0.25</w:t>
            </w:r>
          </w:p>
        </w:tc>
        <w:tc>
          <w:tcPr>
            <w:tcW w:w="2010" w:type="dxa"/>
          </w:tcPr>
          <w:p w14:paraId="44BECE7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2.8 (2.6, 2.9)</w:t>
            </w:r>
          </w:p>
        </w:tc>
      </w:tr>
      <w:tr w:rsidR="004208BE" w:rsidRPr="004208BE" w14:paraId="643914F9" w14:textId="77777777" w:rsidTr="00263B50">
        <w:trPr>
          <w:jc w:val="center"/>
        </w:trPr>
        <w:tc>
          <w:tcPr>
            <w:tcW w:w="3110" w:type="dxa"/>
          </w:tcPr>
          <w:p w14:paraId="17695E3C"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Birth head circumference (cm)</w:t>
            </w:r>
          </w:p>
        </w:tc>
        <w:tc>
          <w:tcPr>
            <w:tcW w:w="2010" w:type="dxa"/>
          </w:tcPr>
          <w:p w14:paraId="4050DD6B"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35.0±1.6</w:t>
            </w:r>
          </w:p>
        </w:tc>
        <w:tc>
          <w:tcPr>
            <w:tcW w:w="2010" w:type="dxa"/>
          </w:tcPr>
          <w:p w14:paraId="794B1F7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35.0 (34.0, 36.0)</w:t>
            </w:r>
          </w:p>
        </w:tc>
        <w:tc>
          <w:tcPr>
            <w:tcW w:w="2010" w:type="dxa"/>
          </w:tcPr>
          <w:p w14:paraId="52042BD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35.0±1.6</w:t>
            </w:r>
          </w:p>
        </w:tc>
        <w:tc>
          <w:tcPr>
            <w:tcW w:w="2010" w:type="dxa"/>
          </w:tcPr>
          <w:p w14:paraId="0513D0AC"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35.0 (34.0, 36.0)</w:t>
            </w:r>
          </w:p>
        </w:tc>
      </w:tr>
      <w:tr w:rsidR="004208BE" w:rsidRPr="004208BE" w14:paraId="2F3AF7CB" w14:textId="77777777" w:rsidTr="00263B50">
        <w:trPr>
          <w:jc w:val="center"/>
        </w:trPr>
        <w:tc>
          <w:tcPr>
            <w:tcW w:w="3110" w:type="dxa"/>
          </w:tcPr>
          <w:p w14:paraId="7CE68106"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Birth placenta weight (g)</w:t>
            </w:r>
          </w:p>
        </w:tc>
        <w:tc>
          <w:tcPr>
            <w:tcW w:w="2010" w:type="dxa"/>
          </w:tcPr>
          <w:p w14:paraId="31F0CAF3"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663±154</w:t>
            </w:r>
          </w:p>
        </w:tc>
        <w:tc>
          <w:tcPr>
            <w:tcW w:w="2010" w:type="dxa"/>
          </w:tcPr>
          <w:p w14:paraId="7DA6AB3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650 (560, 752)</w:t>
            </w:r>
          </w:p>
        </w:tc>
        <w:tc>
          <w:tcPr>
            <w:tcW w:w="2010" w:type="dxa"/>
          </w:tcPr>
          <w:p w14:paraId="7E0315C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662±151</w:t>
            </w:r>
          </w:p>
        </w:tc>
        <w:tc>
          <w:tcPr>
            <w:tcW w:w="2010" w:type="dxa"/>
          </w:tcPr>
          <w:p w14:paraId="57674124"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650 (560, 750)</w:t>
            </w:r>
          </w:p>
        </w:tc>
      </w:tr>
      <w:tr w:rsidR="004208BE" w:rsidRPr="004208BE" w14:paraId="7A7FABCD" w14:textId="77777777" w:rsidTr="00263B50">
        <w:trPr>
          <w:jc w:val="center"/>
        </w:trPr>
        <w:tc>
          <w:tcPr>
            <w:tcW w:w="3110" w:type="dxa"/>
            <w:tcBorders>
              <w:bottom w:val="single" w:sz="4" w:space="0" w:color="auto"/>
            </w:tcBorders>
          </w:tcPr>
          <w:p w14:paraId="0440E7F0" w14:textId="77777777" w:rsidR="004208BE" w:rsidRPr="004208BE" w:rsidRDefault="004208BE" w:rsidP="004208BE">
            <w:pPr>
              <w:suppressAutoHyphens/>
              <w:spacing w:after="0" w:line="240" w:lineRule="auto"/>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Gestational length (weeks)</w:t>
            </w:r>
          </w:p>
        </w:tc>
        <w:tc>
          <w:tcPr>
            <w:tcW w:w="2010" w:type="dxa"/>
            <w:tcBorders>
              <w:bottom w:val="single" w:sz="4" w:space="0" w:color="auto"/>
            </w:tcBorders>
          </w:tcPr>
          <w:p w14:paraId="490E96B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39.6±1.7</w:t>
            </w:r>
          </w:p>
        </w:tc>
        <w:tc>
          <w:tcPr>
            <w:tcW w:w="2010" w:type="dxa"/>
            <w:tcBorders>
              <w:bottom w:val="single" w:sz="4" w:space="0" w:color="auto"/>
            </w:tcBorders>
          </w:tcPr>
          <w:p w14:paraId="4FB8AA9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40.0 (39.0, 41.0)</w:t>
            </w:r>
          </w:p>
        </w:tc>
        <w:tc>
          <w:tcPr>
            <w:tcW w:w="2010" w:type="dxa"/>
            <w:tcBorders>
              <w:bottom w:val="single" w:sz="4" w:space="0" w:color="auto"/>
            </w:tcBorders>
          </w:tcPr>
          <w:p w14:paraId="7A765BD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39.6±1.6</w:t>
            </w:r>
          </w:p>
        </w:tc>
        <w:tc>
          <w:tcPr>
            <w:tcW w:w="2010" w:type="dxa"/>
            <w:tcBorders>
              <w:bottom w:val="single" w:sz="4" w:space="0" w:color="auto"/>
            </w:tcBorders>
          </w:tcPr>
          <w:p w14:paraId="29AD5AC3"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8"/>
                <w:szCs w:val="18"/>
                <w:lang w:val="en-US" w:eastAsia="ar-SA"/>
              </w:rPr>
            </w:pPr>
            <w:r w:rsidRPr="004208BE">
              <w:rPr>
                <w:rFonts w:ascii="Times New Roman" w:eastAsia="Times New Roman" w:hAnsi="Times New Roman" w:cs="Times New Roman"/>
                <w:kern w:val="1"/>
                <w:sz w:val="18"/>
                <w:szCs w:val="18"/>
                <w:lang w:val="en-US" w:eastAsia="ar-SA"/>
              </w:rPr>
              <w:t>40.0 (39.0, 41.0)</w:t>
            </w:r>
          </w:p>
        </w:tc>
      </w:tr>
    </w:tbl>
    <w:p w14:paraId="0EEEC3D3" w14:textId="77777777" w:rsidR="004208BE" w:rsidRPr="004208BE" w:rsidRDefault="004208BE" w:rsidP="004208BE">
      <w:pPr>
        <w:spacing w:line="240" w:lineRule="auto"/>
        <w:rPr>
          <w:rFonts w:ascii="Times New Roman" w:hAnsi="Times New Roman" w:cs="Times New Roman"/>
          <w:sz w:val="20"/>
          <w:szCs w:val="20"/>
          <w:lang w:val="en-US"/>
        </w:rPr>
      </w:pPr>
      <w:r w:rsidRPr="004208BE">
        <w:rPr>
          <w:rFonts w:ascii="Times New Roman" w:hAnsi="Times New Roman" w:cs="Times New Roman"/>
          <w:lang w:val="en-US"/>
        </w:rPr>
        <w:tab/>
      </w:r>
      <w:r w:rsidRPr="004208BE">
        <w:rPr>
          <w:rFonts w:ascii="Times New Roman" w:hAnsi="Times New Roman" w:cs="Times New Roman"/>
          <w:lang w:val="en-US"/>
        </w:rPr>
        <w:tab/>
      </w:r>
      <w:r w:rsidRPr="004208BE">
        <w:rPr>
          <w:rFonts w:ascii="Times New Roman" w:hAnsi="Times New Roman" w:cs="Times New Roman"/>
          <w:sz w:val="20"/>
          <w:szCs w:val="20"/>
          <w:lang w:val="en-US"/>
        </w:rPr>
        <w:t xml:space="preserve">*Based on complete cases, excluding all IDs with missing data for at least one covariate, </w:t>
      </w:r>
      <w:r w:rsidRPr="004208BE">
        <w:rPr>
          <w:rFonts w:ascii="Times New Roman" w:eastAsia="Times New Roman" w:hAnsi="Times New Roman" w:cs="Times New Roman"/>
          <w:color w:val="000000"/>
          <w:kern w:val="1"/>
          <w:sz w:val="20"/>
          <w:szCs w:val="20"/>
          <w:vertAlign w:val="superscript"/>
          <w:lang w:val="en-US" w:eastAsia="ar-SA"/>
        </w:rPr>
        <w:t>♯</w:t>
      </w:r>
      <w:r w:rsidRPr="004208BE">
        <w:rPr>
          <w:rFonts w:ascii="Times New Roman" w:eastAsia="Times New Roman" w:hAnsi="Times New Roman" w:cs="Times New Roman"/>
          <w:color w:val="000000"/>
          <w:kern w:val="1"/>
          <w:sz w:val="20"/>
          <w:szCs w:val="20"/>
          <w:lang w:val="en-US" w:eastAsia="ar-SA"/>
        </w:rPr>
        <w:t>IQR = interquartile range</w:t>
      </w:r>
    </w:p>
    <w:p w14:paraId="78DB1BF0" w14:textId="77777777" w:rsidR="004208BE" w:rsidRPr="004208BE" w:rsidRDefault="004208BE" w:rsidP="004208BE">
      <w:pPr>
        <w:rPr>
          <w:rFonts w:ascii="Times New Roman" w:hAnsi="Times New Roman" w:cs="Times New Roman"/>
          <w:lang w:val="en-US"/>
        </w:rPr>
      </w:pPr>
    </w:p>
    <w:p w14:paraId="08CBBF6D" w14:textId="77777777" w:rsidR="004208BE" w:rsidRPr="004208BE" w:rsidRDefault="004208BE" w:rsidP="004208BE">
      <w:pPr>
        <w:rPr>
          <w:rFonts w:ascii="Times New Roman" w:hAnsi="Times New Roman" w:cs="Times New Roman"/>
          <w:lang w:val="en-US"/>
        </w:rPr>
      </w:pPr>
    </w:p>
    <w:p w14:paraId="0B7B682E" w14:textId="77777777" w:rsidR="004208BE" w:rsidRPr="004208BE" w:rsidRDefault="004208BE" w:rsidP="004208BE">
      <w:pPr>
        <w:spacing w:after="100" w:afterAutospacing="1" w:line="240" w:lineRule="auto"/>
        <w:textAlignment w:val="baseline"/>
        <w:rPr>
          <w:rFonts w:ascii="Times New Roman" w:eastAsia="Times New Roman" w:hAnsi="Times New Roman" w:cs="Times New Roman"/>
          <w:sz w:val="20"/>
          <w:szCs w:val="20"/>
          <w:lang w:val="en-US" w:eastAsia="nl-BE"/>
        </w:rPr>
      </w:pPr>
      <w:r w:rsidRPr="004208BE">
        <w:rPr>
          <w:rFonts w:ascii="Times New Roman" w:hAnsi="Times New Roman" w:cs="Times New Roman"/>
          <w:sz w:val="20"/>
          <w:szCs w:val="20"/>
          <w:lang w:val="en-US"/>
        </w:rPr>
        <w:lastRenderedPageBreak/>
        <w:t xml:space="preserve">Table 2. Associations between </w:t>
      </w:r>
      <w:r w:rsidRPr="004208BE">
        <w:rPr>
          <w:rFonts w:ascii="Times New Roman" w:hAnsi="Times New Roman" w:cs="Times New Roman"/>
          <w:b/>
          <w:sz w:val="20"/>
          <w:szCs w:val="20"/>
          <w:lang w:val="en-US"/>
        </w:rPr>
        <w:t>maternal</w:t>
      </w:r>
      <w:r w:rsidRPr="004208BE">
        <w:rPr>
          <w:rFonts w:ascii="Times New Roman" w:hAnsi="Times New Roman" w:cs="Times New Roman"/>
          <w:sz w:val="20"/>
          <w:szCs w:val="20"/>
          <w:lang w:val="en-US"/>
        </w:rPr>
        <w:t xml:space="preserve"> diet exposures and child neonatal outcomes (outliers &gt;3SD excluded) in the </w:t>
      </w:r>
      <w:r w:rsidRPr="004208BE">
        <w:rPr>
          <w:rFonts w:ascii="Times New Roman" w:hAnsi="Times New Roman" w:cs="Times New Roman"/>
          <w:b/>
          <w:sz w:val="20"/>
          <w:szCs w:val="20"/>
          <w:lang w:val="en-US"/>
        </w:rPr>
        <w:t>Young-HUNT1-MBRN cohort</w:t>
      </w:r>
      <w:r w:rsidRPr="004208BE">
        <w:rPr>
          <w:rFonts w:ascii="Times New Roman" w:hAnsi="Times New Roman" w:cs="Times New Roman"/>
          <w:sz w:val="20"/>
          <w:szCs w:val="20"/>
          <w:lang w:val="en-US"/>
        </w:rPr>
        <w:t xml:space="preserve"> (only first and single births included, complete cases*) </w:t>
      </w:r>
    </w:p>
    <w:tbl>
      <w:tblPr>
        <w:tblW w:w="142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52"/>
        <w:gridCol w:w="591"/>
        <w:gridCol w:w="494"/>
        <w:gridCol w:w="600"/>
        <w:gridCol w:w="938"/>
        <w:gridCol w:w="494"/>
        <w:gridCol w:w="600"/>
        <w:gridCol w:w="872"/>
        <w:gridCol w:w="625"/>
        <w:gridCol w:w="469"/>
        <w:gridCol w:w="867"/>
        <w:gridCol w:w="425"/>
        <w:gridCol w:w="745"/>
        <w:gridCol w:w="814"/>
        <w:gridCol w:w="487"/>
        <w:gridCol w:w="508"/>
        <w:gridCol w:w="888"/>
        <w:gridCol w:w="567"/>
        <w:gridCol w:w="545"/>
        <w:gridCol w:w="961"/>
      </w:tblGrid>
      <w:tr w:rsidR="004208BE" w:rsidRPr="004208BE" w14:paraId="4B1FF03C" w14:textId="77777777" w:rsidTr="00263B50">
        <w:trPr>
          <w:trHeight w:val="322"/>
        </w:trPr>
        <w:tc>
          <w:tcPr>
            <w:tcW w:w="1752" w:type="dxa"/>
            <w:tcBorders>
              <w:top w:val="outset" w:sz="6" w:space="0" w:color="auto"/>
              <w:left w:val="nil"/>
              <w:bottom w:val="single" w:sz="6" w:space="0" w:color="auto"/>
              <w:right w:val="nil"/>
            </w:tcBorders>
            <w:shd w:val="clear" w:color="auto" w:fill="auto"/>
          </w:tcPr>
          <w:p w14:paraId="18586D4D"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outset" w:sz="6" w:space="0" w:color="auto"/>
              <w:left w:val="outset" w:sz="6" w:space="0" w:color="auto"/>
              <w:bottom w:val="single" w:sz="6" w:space="0" w:color="auto"/>
              <w:right w:val="outset" w:sz="6" w:space="0" w:color="auto"/>
            </w:tcBorders>
          </w:tcPr>
          <w:p w14:paraId="1365EC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2032" w:type="dxa"/>
            <w:gridSpan w:val="3"/>
            <w:tcBorders>
              <w:top w:val="outset" w:sz="6" w:space="0" w:color="auto"/>
              <w:left w:val="outset" w:sz="6" w:space="0" w:color="auto"/>
              <w:bottom w:val="single" w:sz="6" w:space="0" w:color="auto"/>
              <w:right w:val="outset" w:sz="6" w:space="0" w:color="auto"/>
            </w:tcBorders>
            <w:shd w:val="clear" w:color="auto" w:fill="auto"/>
          </w:tcPr>
          <w:p w14:paraId="482DE5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Weight</w:t>
            </w:r>
          </w:p>
          <w:p w14:paraId="23C7700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n=2905</w:t>
            </w:r>
          </w:p>
          <w:p w14:paraId="35215F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p>
        </w:tc>
        <w:tc>
          <w:tcPr>
            <w:tcW w:w="1966" w:type="dxa"/>
            <w:gridSpan w:val="3"/>
            <w:tcBorders>
              <w:top w:val="outset" w:sz="6" w:space="0" w:color="auto"/>
              <w:left w:val="outset" w:sz="6" w:space="0" w:color="auto"/>
              <w:bottom w:val="single" w:sz="6" w:space="0" w:color="auto"/>
              <w:right w:val="outset" w:sz="6" w:space="0" w:color="auto"/>
            </w:tcBorders>
            <w:shd w:val="clear" w:color="auto" w:fill="auto"/>
          </w:tcPr>
          <w:p w14:paraId="5C57FE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Length</w:t>
            </w:r>
          </w:p>
          <w:p w14:paraId="36BAC7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n=2850</w:t>
            </w:r>
          </w:p>
        </w:tc>
        <w:tc>
          <w:tcPr>
            <w:tcW w:w="1961" w:type="dxa"/>
            <w:gridSpan w:val="3"/>
            <w:tcBorders>
              <w:top w:val="outset" w:sz="6" w:space="0" w:color="auto"/>
              <w:left w:val="outset" w:sz="6" w:space="0" w:color="auto"/>
              <w:bottom w:val="single" w:sz="6" w:space="0" w:color="auto"/>
              <w:right w:val="outset" w:sz="6" w:space="0" w:color="auto"/>
            </w:tcBorders>
            <w:shd w:val="clear" w:color="auto" w:fill="auto"/>
          </w:tcPr>
          <w:p w14:paraId="369616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 xml:space="preserve">Ponderal Index </w:t>
            </w:r>
          </w:p>
          <w:p w14:paraId="36F8D9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n=2841</w:t>
            </w:r>
          </w:p>
        </w:tc>
        <w:tc>
          <w:tcPr>
            <w:tcW w:w="1984" w:type="dxa"/>
            <w:gridSpan w:val="3"/>
            <w:tcBorders>
              <w:top w:val="outset" w:sz="6" w:space="0" w:color="auto"/>
              <w:left w:val="outset" w:sz="6" w:space="0" w:color="auto"/>
              <w:bottom w:val="single" w:sz="6" w:space="0" w:color="auto"/>
              <w:right w:val="outset" w:sz="6" w:space="0" w:color="auto"/>
            </w:tcBorders>
            <w:shd w:val="clear" w:color="auto" w:fill="auto"/>
          </w:tcPr>
          <w:p w14:paraId="03B293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Head circumference</w:t>
            </w:r>
          </w:p>
          <w:p w14:paraId="74CA269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n=2881</w:t>
            </w:r>
          </w:p>
        </w:tc>
        <w:tc>
          <w:tcPr>
            <w:tcW w:w="1883" w:type="dxa"/>
            <w:gridSpan w:val="3"/>
            <w:tcBorders>
              <w:top w:val="outset" w:sz="6" w:space="0" w:color="auto"/>
              <w:left w:val="outset" w:sz="6" w:space="0" w:color="auto"/>
              <w:bottom w:val="single" w:sz="6" w:space="0" w:color="auto"/>
              <w:right w:val="outset" w:sz="6" w:space="0" w:color="auto"/>
            </w:tcBorders>
          </w:tcPr>
          <w:p w14:paraId="0A37A0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Placenta weight</w:t>
            </w:r>
          </w:p>
          <w:p w14:paraId="13210E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n=2766</w:t>
            </w:r>
          </w:p>
        </w:tc>
        <w:tc>
          <w:tcPr>
            <w:tcW w:w="2073" w:type="dxa"/>
            <w:gridSpan w:val="3"/>
            <w:tcBorders>
              <w:top w:val="outset" w:sz="6" w:space="0" w:color="auto"/>
              <w:left w:val="outset" w:sz="6" w:space="0" w:color="auto"/>
              <w:bottom w:val="single" w:sz="6" w:space="0" w:color="auto"/>
              <w:right w:val="nil"/>
            </w:tcBorders>
          </w:tcPr>
          <w:p w14:paraId="762F59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Gestational length</w:t>
            </w:r>
          </w:p>
          <w:p w14:paraId="11998F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n=2882</w:t>
            </w:r>
          </w:p>
        </w:tc>
      </w:tr>
      <w:tr w:rsidR="004208BE" w:rsidRPr="004208BE" w14:paraId="5987A821" w14:textId="77777777" w:rsidTr="00263B50">
        <w:trPr>
          <w:trHeight w:val="285"/>
        </w:trPr>
        <w:tc>
          <w:tcPr>
            <w:tcW w:w="1752" w:type="dxa"/>
            <w:tcBorders>
              <w:top w:val="outset" w:sz="6" w:space="0" w:color="auto"/>
              <w:left w:val="nil"/>
              <w:bottom w:val="single" w:sz="6" w:space="0" w:color="auto"/>
              <w:right w:val="nil"/>
            </w:tcBorders>
            <w:shd w:val="clear" w:color="auto" w:fill="auto"/>
            <w:hideMark/>
          </w:tcPr>
          <w:p w14:paraId="23500B02"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4" w:space="0" w:color="auto"/>
              <w:right w:val="outset" w:sz="6" w:space="0" w:color="auto"/>
            </w:tcBorders>
          </w:tcPr>
          <w:p w14:paraId="50C324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494" w:type="dxa"/>
            <w:tcBorders>
              <w:top w:val="outset" w:sz="6" w:space="0" w:color="auto"/>
              <w:left w:val="outset" w:sz="6" w:space="0" w:color="auto"/>
              <w:bottom w:val="single" w:sz="4" w:space="0" w:color="auto"/>
              <w:right w:val="nil"/>
            </w:tcBorders>
            <w:shd w:val="clear" w:color="auto" w:fill="auto"/>
            <w:hideMark/>
          </w:tcPr>
          <w:p w14:paraId="694B7F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B</w:t>
            </w:r>
          </w:p>
        </w:tc>
        <w:tc>
          <w:tcPr>
            <w:tcW w:w="600" w:type="dxa"/>
            <w:tcBorders>
              <w:top w:val="outset" w:sz="6" w:space="0" w:color="auto"/>
              <w:left w:val="outset" w:sz="6" w:space="0" w:color="auto"/>
              <w:bottom w:val="single" w:sz="4" w:space="0" w:color="auto"/>
              <w:right w:val="nil"/>
            </w:tcBorders>
            <w:shd w:val="clear" w:color="auto" w:fill="auto"/>
            <w:hideMark/>
          </w:tcPr>
          <w:p w14:paraId="1077D2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938" w:type="dxa"/>
            <w:tcBorders>
              <w:top w:val="outset" w:sz="6" w:space="0" w:color="auto"/>
              <w:left w:val="outset" w:sz="6" w:space="0" w:color="auto"/>
              <w:bottom w:val="single" w:sz="4" w:space="0" w:color="auto"/>
              <w:right w:val="outset" w:sz="6" w:space="0" w:color="auto"/>
            </w:tcBorders>
          </w:tcPr>
          <w:p w14:paraId="5FE2FB6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494" w:type="dxa"/>
            <w:tcBorders>
              <w:top w:val="outset" w:sz="6" w:space="0" w:color="auto"/>
              <w:left w:val="outset" w:sz="6" w:space="0" w:color="auto"/>
              <w:bottom w:val="single" w:sz="4" w:space="0" w:color="auto"/>
              <w:right w:val="nil"/>
            </w:tcBorders>
            <w:shd w:val="clear" w:color="auto" w:fill="auto"/>
            <w:hideMark/>
          </w:tcPr>
          <w:p w14:paraId="21D27D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p>
          <w:p w14:paraId="232CFE1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101D805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872" w:type="dxa"/>
            <w:tcBorders>
              <w:top w:val="outset" w:sz="6" w:space="0" w:color="auto"/>
              <w:left w:val="outset" w:sz="6" w:space="0" w:color="auto"/>
              <w:bottom w:val="single" w:sz="4" w:space="0" w:color="auto"/>
              <w:right w:val="outset" w:sz="6" w:space="0" w:color="auto"/>
            </w:tcBorders>
          </w:tcPr>
          <w:p w14:paraId="56D07E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625" w:type="dxa"/>
            <w:tcBorders>
              <w:top w:val="outset" w:sz="6" w:space="0" w:color="auto"/>
              <w:left w:val="outset" w:sz="6" w:space="0" w:color="auto"/>
              <w:bottom w:val="single" w:sz="4" w:space="0" w:color="auto"/>
              <w:right w:val="nil"/>
            </w:tcBorders>
            <w:shd w:val="clear" w:color="auto" w:fill="auto"/>
            <w:hideMark/>
          </w:tcPr>
          <w:p w14:paraId="179EC8A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B</w:t>
            </w:r>
            <w:r w:rsidRPr="004208BE">
              <w:rPr>
                <w:rFonts w:ascii="Times New Roman" w:eastAsia="Times New Roman" w:hAnsi="Times New Roman" w:cs="Times New Roman"/>
                <w:sz w:val="16"/>
                <w:szCs w:val="16"/>
                <w:lang w:val="nl-BE" w:eastAsia="nl-BE"/>
              </w:rPr>
              <w:t> </w:t>
            </w:r>
          </w:p>
        </w:tc>
        <w:tc>
          <w:tcPr>
            <w:tcW w:w="469" w:type="dxa"/>
            <w:tcBorders>
              <w:top w:val="outset" w:sz="6" w:space="0" w:color="auto"/>
              <w:left w:val="outset" w:sz="6" w:space="0" w:color="auto"/>
              <w:bottom w:val="single" w:sz="4" w:space="0" w:color="auto"/>
              <w:right w:val="nil"/>
            </w:tcBorders>
            <w:shd w:val="clear" w:color="auto" w:fill="auto"/>
            <w:hideMark/>
          </w:tcPr>
          <w:p w14:paraId="4184CA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867" w:type="dxa"/>
            <w:tcBorders>
              <w:top w:val="outset" w:sz="6" w:space="0" w:color="auto"/>
              <w:left w:val="outset" w:sz="6" w:space="0" w:color="auto"/>
              <w:bottom w:val="single" w:sz="4" w:space="0" w:color="auto"/>
              <w:right w:val="outset" w:sz="6" w:space="0" w:color="auto"/>
            </w:tcBorders>
          </w:tcPr>
          <w:p w14:paraId="1E6B62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425" w:type="dxa"/>
            <w:tcBorders>
              <w:top w:val="outset" w:sz="6" w:space="0" w:color="auto"/>
              <w:left w:val="outset" w:sz="6" w:space="0" w:color="auto"/>
              <w:bottom w:val="single" w:sz="4" w:space="0" w:color="auto"/>
              <w:right w:val="nil"/>
            </w:tcBorders>
            <w:shd w:val="clear" w:color="auto" w:fill="auto"/>
            <w:hideMark/>
          </w:tcPr>
          <w:p w14:paraId="18A299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p>
          <w:p w14:paraId="30F959F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745" w:type="dxa"/>
            <w:tcBorders>
              <w:top w:val="outset" w:sz="6" w:space="0" w:color="auto"/>
              <w:left w:val="outset" w:sz="6" w:space="0" w:color="auto"/>
              <w:bottom w:val="single" w:sz="4" w:space="0" w:color="auto"/>
              <w:right w:val="nil"/>
            </w:tcBorders>
            <w:shd w:val="clear" w:color="auto" w:fill="auto"/>
            <w:hideMark/>
          </w:tcPr>
          <w:p w14:paraId="68FE47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814" w:type="dxa"/>
            <w:tcBorders>
              <w:top w:val="outset" w:sz="6" w:space="0" w:color="auto"/>
              <w:left w:val="outset" w:sz="6" w:space="0" w:color="auto"/>
              <w:bottom w:val="single" w:sz="4" w:space="0" w:color="auto"/>
              <w:right w:val="outset" w:sz="6" w:space="0" w:color="auto"/>
            </w:tcBorders>
          </w:tcPr>
          <w:p w14:paraId="7DFB9F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487" w:type="dxa"/>
            <w:tcBorders>
              <w:top w:val="outset" w:sz="6" w:space="0" w:color="auto"/>
              <w:left w:val="outset" w:sz="6" w:space="0" w:color="auto"/>
              <w:bottom w:val="single" w:sz="4" w:space="0" w:color="auto"/>
              <w:right w:val="nil"/>
            </w:tcBorders>
          </w:tcPr>
          <w:p w14:paraId="391DC5F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r w:rsidRPr="004208BE">
              <w:rPr>
                <w:rFonts w:ascii="Times New Roman" w:eastAsia="Times New Roman" w:hAnsi="Times New Roman" w:cs="Times New Roman"/>
                <w:sz w:val="16"/>
                <w:szCs w:val="16"/>
                <w:lang w:val="nl-BE" w:eastAsia="nl-BE"/>
              </w:rPr>
              <w:t> </w:t>
            </w:r>
          </w:p>
          <w:p w14:paraId="463FA4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508" w:type="dxa"/>
            <w:tcBorders>
              <w:top w:val="outset" w:sz="6" w:space="0" w:color="auto"/>
              <w:left w:val="outset" w:sz="6" w:space="0" w:color="auto"/>
              <w:bottom w:val="single" w:sz="4" w:space="0" w:color="auto"/>
              <w:right w:val="nil"/>
            </w:tcBorders>
          </w:tcPr>
          <w:p w14:paraId="12A484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888" w:type="dxa"/>
            <w:tcBorders>
              <w:top w:val="outset" w:sz="6" w:space="0" w:color="auto"/>
              <w:left w:val="outset" w:sz="6" w:space="0" w:color="auto"/>
              <w:bottom w:val="single" w:sz="4" w:space="0" w:color="auto"/>
              <w:right w:val="outset" w:sz="6" w:space="0" w:color="auto"/>
            </w:tcBorders>
          </w:tcPr>
          <w:p w14:paraId="4C89A5D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567" w:type="dxa"/>
            <w:tcBorders>
              <w:top w:val="outset" w:sz="6" w:space="0" w:color="auto"/>
              <w:left w:val="outset" w:sz="6" w:space="0" w:color="auto"/>
              <w:bottom w:val="single" w:sz="4" w:space="0" w:color="auto"/>
              <w:right w:val="nil"/>
            </w:tcBorders>
          </w:tcPr>
          <w:p w14:paraId="57AC12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r w:rsidRPr="004208BE">
              <w:rPr>
                <w:rFonts w:ascii="Times New Roman" w:eastAsia="Times New Roman" w:hAnsi="Times New Roman" w:cs="Times New Roman"/>
                <w:sz w:val="16"/>
                <w:szCs w:val="16"/>
                <w:lang w:val="nl-BE" w:eastAsia="nl-BE"/>
              </w:rPr>
              <w:t> </w:t>
            </w:r>
          </w:p>
          <w:p w14:paraId="7F5294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545" w:type="dxa"/>
            <w:tcBorders>
              <w:top w:val="outset" w:sz="6" w:space="0" w:color="auto"/>
              <w:left w:val="outset" w:sz="6" w:space="0" w:color="auto"/>
              <w:bottom w:val="single" w:sz="4" w:space="0" w:color="auto"/>
              <w:right w:val="nil"/>
            </w:tcBorders>
          </w:tcPr>
          <w:p w14:paraId="1E19FA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961" w:type="dxa"/>
            <w:tcBorders>
              <w:top w:val="outset" w:sz="6" w:space="0" w:color="auto"/>
              <w:left w:val="outset" w:sz="6" w:space="0" w:color="auto"/>
              <w:bottom w:val="single" w:sz="4" w:space="0" w:color="auto"/>
              <w:right w:val="nil"/>
            </w:tcBorders>
          </w:tcPr>
          <w:p w14:paraId="6599D4D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r>
      <w:tr w:rsidR="004208BE" w:rsidRPr="004208BE" w14:paraId="4B7BEA4C" w14:textId="77777777" w:rsidTr="00263B50">
        <w:trPr>
          <w:trHeight w:val="142"/>
        </w:trPr>
        <w:tc>
          <w:tcPr>
            <w:tcW w:w="1752" w:type="dxa"/>
            <w:vMerge w:val="restart"/>
            <w:tcBorders>
              <w:top w:val="nil"/>
              <w:left w:val="nil"/>
              <w:right w:val="single" w:sz="4" w:space="0" w:color="auto"/>
            </w:tcBorders>
            <w:shd w:val="clear" w:color="auto" w:fill="auto"/>
            <w:hideMark/>
          </w:tcPr>
          <w:p w14:paraId="4449DA4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Soft drinks</w:t>
            </w:r>
          </w:p>
          <w:p w14:paraId="60477290"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3002F4E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4" w:type="dxa"/>
            <w:tcBorders>
              <w:top w:val="single" w:sz="4" w:space="0" w:color="auto"/>
              <w:left w:val="single" w:sz="4" w:space="0" w:color="auto"/>
              <w:bottom w:val="nil"/>
              <w:right w:val="single" w:sz="4" w:space="0" w:color="auto"/>
            </w:tcBorders>
            <w:shd w:val="clear" w:color="auto" w:fill="auto"/>
          </w:tcPr>
          <w:p w14:paraId="7C7AF0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-2.68</w:t>
            </w:r>
          </w:p>
        </w:tc>
        <w:tc>
          <w:tcPr>
            <w:tcW w:w="600" w:type="dxa"/>
            <w:tcBorders>
              <w:top w:val="single" w:sz="4" w:space="0" w:color="auto"/>
              <w:left w:val="single" w:sz="4" w:space="0" w:color="auto"/>
              <w:bottom w:val="nil"/>
              <w:right w:val="single" w:sz="4" w:space="0" w:color="auto"/>
            </w:tcBorders>
            <w:shd w:val="clear" w:color="auto" w:fill="auto"/>
          </w:tcPr>
          <w:p w14:paraId="135CE4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938" w:type="dxa"/>
            <w:tcBorders>
              <w:top w:val="single" w:sz="4" w:space="0" w:color="auto"/>
              <w:left w:val="single" w:sz="4" w:space="0" w:color="auto"/>
              <w:bottom w:val="nil"/>
              <w:right w:val="single" w:sz="4" w:space="0" w:color="auto"/>
            </w:tcBorders>
          </w:tcPr>
          <w:p w14:paraId="6DB73A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-9.01;3.7</w:t>
            </w:r>
          </w:p>
        </w:tc>
        <w:tc>
          <w:tcPr>
            <w:tcW w:w="494" w:type="dxa"/>
            <w:tcBorders>
              <w:top w:val="single" w:sz="4" w:space="0" w:color="auto"/>
              <w:left w:val="single" w:sz="4" w:space="0" w:color="auto"/>
              <w:bottom w:val="nil"/>
              <w:right w:val="single" w:sz="4" w:space="0" w:color="auto"/>
            </w:tcBorders>
            <w:shd w:val="clear" w:color="auto" w:fill="auto"/>
          </w:tcPr>
          <w:p w14:paraId="294465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-0.022</w:t>
            </w:r>
          </w:p>
        </w:tc>
        <w:tc>
          <w:tcPr>
            <w:tcW w:w="600" w:type="dxa"/>
            <w:tcBorders>
              <w:top w:val="single" w:sz="4" w:space="0" w:color="auto"/>
              <w:left w:val="single" w:sz="4" w:space="0" w:color="auto"/>
              <w:bottom w:val="nil"/>
              <w:right w:val="single" w:sz="4" w:space="0" w:color="auto"/>
            </w:tcBorders>
            <w:shd w:val="clear" w:color="auto" w:fill="auto"/>
          </w:tcPr>
          <w:p w14:paraId="3FE77B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72" w:type="dxa"/>
            <w:tcBorders>
              <w:top w:val="single" w:sz="4" w:space="0" w:color="auto"/>
              <w:left w:val="single" w:sz="4" w:space="0" w:color="auto"/>
              <w:bottom w:val="nil"/>
              <w:right w:val="single" w:sz="4" w:space="0" w:color="auto"/>
            </w:tcBorders>
          </w:tcPr>
          <w:p w14:paraId="2E695F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-0.05;0.01</w:t>
            </w:r>
          </w:p>
        </w:tc>
        <w:tc>
          <w:tcPr>
            <w:tcW w:w="625" w:type="dxa"/>
            <w:tcBorders>
              <w:top w:val="single" w:sz="4" w:space="0" w:color="auto"/>
              <w:left w:val="single" w:sz="4" w:space="0" w:color="auto"/>
              <w:bottom w:val="nil"/>
              <w:right w:val="single" w:sz="4" w:space="0" w:color="auto"/>
            </w:tcBorders>
            <w:shd w:val="clear" w:color="auto" w:fill="auto"/>
          </w:tcPr>
          <w:p w14:paraId="1B842B7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469" w:type="dxa"/>
            <w:tcBorders>
              <w:top w:val="single" w:sz="4" w:space="0" w:color="auto"/>
              <w:left w:val="single" w:sz="4" w:space="0" w:color="auto"/>
              <w:bottom w:val="nil"/>
              <w:right w:val="single" w:sz="4" w:space="0" w:color="auto"/>
            </w:tcBorders>
            <w:shd w:val="clear" w:color="auto" w:fill="auto"/>
          </w:tcPr>
          <w:p w14:paraId="388392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867" w:type="dxa"/>
            <w:tcBorders>
              <w:top w:val="single" w:sz="4" w:space="0" w:color="auto"/>
              <w:left w:val="single" w:sz="4" w:space="0" w:color="auto"/>
              <w:bottom w:val="nil"/>
              <w:right w:val="single" w:sz="4" w:space="0" w:color="auto"/>
            </w:tcBorders>
          </w:tcPr>
          <w:p w14:paraId="2A8D7E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-0.002;0.005</w:t>
            </w:r>
          </w:p>
        </w:tc>
        <w:tc>
          <w:tcPr>
            <w:tcW w:w="425" w:type="dxa"/>
            <w:tcBorders>
              <w:top w:val="single" w:sz="4" w:space="0" w:color="auto"/>
              <w:left w:val="single" w:sz="4" w:space="0" w:color="auto"/>
              <w:bottom w:val="nil"/>
              <w:right w:val="single" w:sz="4" w:space="0" w:color="auto"/>
            </w:tcBorders>
            <w:shd w:val="clear" w:color="auto" w:fill="auto"/>
          </w:tcPr>
          <w:p w14:paraId="1138271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w:t>
            </w:r>
          </w:p>
        </w:tc>
        <w:tc>
          <w:tcPr>
            <w:tcW w:w="745" w:type="dxa"/>
            <w:tcBorders>
              <w:top w:val="single" w:sz="4" w:space="0" w:color="auto"/>
              <w:left w:val="single" w:sz="4" w:space="0" w:color="auto"/>
              <w:bottom w:val="nil"/>
              <w:right w:val="single" w:sz="4" w:space="0" w:color="auto"/>
            </w:tcBorders>
            <w:shd w:val="clear" w:color="auto" w:fill="auto"/>
          </w:tcPr>
          <w:p w14:paraId="324165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814" w:type="dxa"/>
            <w:tcBorders>
              <w:top w:val="single" w:sz="4" w:space="0" w:color="auto"/>
              <w:left w:val="single" w:sz="4" w:space="0" w:color="auto"/>
              <w:bottom w:val="nil"/>
              <w:right w:val="single" w:sz="4" w:space="0" w:color="auto"/>
            </w:tcBorders>
          </w:tcPr>
          <w:p w14:paraId="11E42F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-0.026;0.014</w:t>
            </w:r>
          </w:p>
        </w:tc>
        <w:tc>
          <w:tcPr>
            <w:tcW w:w="487" w:type="dxa"/>
            <w:tcBorders>
              <w:top w:val="single" w:sz="4" w:space="0" w:color="auto"/>
              <w:left w:val="single" w:sz="4" w:space="0" w:color="auto"/>
              <w:bottom w:val="nil"/>
              <w:right w:val="single" w:sz="4" w:space="0" w:color="auto"/>
            </w:tcBorders>
          </w:tcPr>
          <w:p w14:paraId="79F83D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1.25</w:t>
            </w:r>
          </w:p>
        </w:tc>
        <w:tc>
          <w:tcPr>
            <w:tcW w:w="508" w:type="dxa"/>
            <w:tcBorders>
              <w:top w:val="single" w:sz="4" w:space="0" w:color="auto"/>
              <w:left w:val="single" w:sz="4" w:space="0" w:color="auto"/>
              <w:bottom w:val="nil"/>
              <w:right w:val="single" w:sz="4" w:space="0" w:color="auto"/>
            </w:tcBorders>
          </w:tcPr>
          <w:p w14:paraId="435184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88" w:type="dxa"/>
            <w:tcBorders>
              <w:top w:val="single" w:sz="4" w:space="0" w:color="auto"/>
              <w:left w:val="single" w:sz="4" w:space="0" w:color="auto"/>
              <w:bottom w:val="nil"/>
              <w:right w:val="single" w:sz="4" w:space="0" w:color="auto"/>
            </w:tcBorders>
          </w:tcPr>
          <w:p w14:paraId="295FB4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-0.734;3.24</w:t>
            </w:r>
          </w:p>
        </w:tc>
        <w:tc>
          <w:tcPr>
            <w:tcW w:w="567" w:type="dxa"/>
            <w:tcBorders>
              <w:top w:val="single" w:sz="4" w:space="0" w:color="auto"/>
              <w:left w:val="single" w:sz="4" w:space="0" w:color="auto"/>
              <w:bottom w:val="nil"/>
              <w:right w:val="single" w:sz="4" w:space="0" w:color="auto"/>
            </w:tcBorders>
          </w:tcPr>
          <w:p w14:paraId="57A866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-0.012</w:t>
            </w:r>
          </w:p>
        </w:tc>
        <w:tc>
          <w:tcPr>
            <w:tcW w:w="545" w:type="dxa"/>
            <w:tcBorders>
              <w:top w:val="single" w:sz="4" w:space="0" w:color="auto"/>
              <w:left w:val="single" w:sz="4" w:space="0" w:color="auto"/>
              <w:bottom w:val="nil"/>
              <w:right w:val="nil"/>
            </w:tcBorders>
          </w:tcPr>
          <w:p w14:paraId="726A8B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961" w:type="dxa"/>
            <w:tcBorders>
              <w:top w:val="single" w:sz="4" w:space="0" w:color="auto"/>
              <w:left w:val="single" w:sz="4" w:space="0" w:color="auto"/>
              <w:bottom w:val="nil"/>
              <w:right w:val="nil"/>
            </w:tcBorders>
          </w:tcPr>
          <w:p w14:paraId="7C7264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-0.034;0.009</w:t>
            </w:r>
          </w:p>
        </w:tc>
      </w:tr>
      <w:tr w:rsidR="004208BE" w:rsidRPr="004208BE" w14:paraId="1029762C" w14:textId="77777777" w:rsidTr="00263B50">
        <w:trPr>
          <w:trHeight w:val="144"/>
        </w:trPr>
        <w:tc>
          <w:tcPr>
            <w:tcW w:w="1752" w:type="dxa"/>
            <w:vMerge/>
            <w:tcBorders>
              <w:left w:val="nil"/>
              <w:right w:val="single" w:sz="4" w:space="0" w:color="auto"/>
            </w:tcBorders>
            <w:shd w:val="clear" w:color="auto" w:fill="auto"/>
          </w:tcPr>
          <w:p w14:paraId="6BD84EBB"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645156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4" w:type="dxa"/>
            <w:tcBorders>
              <w:top w:val="nil"/>
              <w:left w:val="single" w:sz="4" w:space="0" w:color="auto"/>
              <w:bottom w:val="nil"/>
              <w:right w:val="single" w:sz="4" w:space="0" w:color="auto"/>
            </w:tcBorders>
            <w:shd w:val="clear" w:color="auto" w:fill="auto"/>
          </w:tcPr>
          <w:p w14:paraId="1F5FA7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-2.68</w:t>
            </w:r>
          </w:p>
        </w:tc>
        <w:tc>
          <w:tcPr>
            <w:tcW w:w="600" w:type="dxa"/>
            <w:tcBorders>
              <w:top w:val="nil"/>
              <w:left w:val="single" w:sz="4" w:space="0" w:color="auto"/>
              <w:bottom w:val="nil"/>
              <w:right w:val="single" w:sz="4" w:space="0" w:color="auto"/>
            </w:tcBorders>
            <w:shd w:val="clear" w:color="auto" w:fill="auto"/>
          </w:tcPr>
          <w:p w14:paraId="3396F9F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938" w:type="dxa"/>
            <w:tcBorders>
              <w:top w:val="nil"/>
              <w:left w:val="single" w:sz="4" w:space="0" w:color="auto"/>
              <w:bottom w:val="nil"/>
              <w:right w:val="single" w:sz="4" w:space="0" w:color="auto"/>
            </w:tcBorders>
          </w:tcPr>
          <w:p w14:paraId="41FFD3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-9.08;3.71</w:t>
            </w:r>
          </w:p>
        </w:tc>
        <w:tc>
          <w:tcPr>
            <w:tcW w:w="494" w:type="dxa"/>
            <w:tcBorders>
              <w:top w:val="nil"/>
              <w:left w:val="single" w:sz="4" w:space="0" w:color="auto"/>
              <w:bottom w:val="nil"/>
              <w:right w:val="single" w:sz="4" w:space="0" w:color="auto"/>
            </w:tcBorders>
            <w:shd w:val="clear" w:color="auto" w:fill="auto"/>
          </w:tcPr>
          <w:p w14:paraId="0E6717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-0.020</w:t>
            </w:r>
          </w:p>
        </w:tc>
        <w:tc>
          <w:tcPr>
            <w:tcW w:w="600" w:type="dxa"/>
            <w:tcBorders>
              <w:top w:val="nil"/>
              <w:left w:val="single" w:sz="4" w:space="0" w:color="auto"/>
              <w:bottom w:val="nil"/>
              <w:right w:val="single" w:sz="4" w:space="0" w:color="auto"/>
            </w:tcBorders>
            <w:shd w:val="clear" w:color="auto" w:fill="auto"/>
          </w:tcPr>
          <w:p w14:paraId="240878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72" w:type="dxa"/>
            <w:tcBorders>
              <w:top w:val="nil"/>
              <w:left w:val="single" w:sz="4" w:space="0" w:color="auto"/>
              <w:bottom w:val="nil"/>
              <w:right w:val="single" w:sz="4" w:space="0" w:color="auto"/>
            </w:tcBorders>
          </w:tcPr>
          <w:p w14:paraId="740C30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-0.048;0.007</w:t>
            </w:r>
          </w:p>
        </w:tc>
        <w:tc>
          <w:tcPr>
            <w:tcW w:w="625" w:type="dxa"/>
            <w:tcBorders>
              <w:top w:val="nil"/>
              <w:left w:val="single" w:sz="4" w:space="0" w:color="auto"/>
              <w:bottom w:val="nil"/>
              <w:right w:val="single" w:sz="4" w:space="0" w:color="auto"/>
            </w:tcBorders>
            <w:shd w:val="clear" w:color="auto" w:fill="auto"/>
          </w:tcPr>
          <w:p w14:paraId="12BF52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469" w:type="dxa"/>
            <w:tcBorders>
              <w:top w:val="nil"/>
              <w:left w:val="single" w:sz="4" w:space="0" w:color="auto"/>
              <w:bottom w:val="nil"/>
              <w:right w:val="single" w:sz="4" w:space="0" w:color="auto"/>
            </w:tcBorders>
            <w:shd w:val="clear" w:color="auto" w:fill="auto"/>
          </w:tcPr>
          <w:p w14:paraId="50D8E2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867" w:type="dxa"/>
            <w:tcBorders>
              <w:top w:val="nil"/>
              <w:left w:val="single" w:sz="4" w:space="0" w:color="auto"/>
              <w:bottom w:val="nil"/>
              <w:right w:val="single" w:sz="4" w:space="0" w:color="auto"/>
            </w:tcBorders>
          </w:tcPr>
          <w:p w14:paraId="2B7F12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-0.002;0.004</w:t>
            </w:r>
          </w:p>
        </w:tc>
        <w:tc>
          <w:tcPr>
            <w:tcW w:w="425" w:type="dxa"/>
            <w:tcBorders>
              <w:top w:val="nil"/>
              <w:left w:val="single" w:sz="4" w:space="0" w:color="auto"/>
              <w:bottom w:val="nil"/>
              <w:right w:val="single" w:sz="4" w:space="0" w:color="auto"/>
            </w:tcBorders>
            <w:shd w:val="clear" w:color="auto" w:fill="auto"/>
          </w:tcPr>
          <w:p w14:paraId="44FE27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745" w:type="dxa"/>
            <w:tcBorders>
              <w:top w:val="nil"/>
              <w:left w:val="single" w:sz="4" w:space="0" w:color="auto"/>
              <w:bottom w:val="nil"/>
              <w:right w:val="single" w:sz="4" w:space="0" w:color="auto"/>
            </w:tcBorders>
            <w:shd w:val="clear" w:color="auto" w:fill="auto"/>
          </w:tcPr>
          <w:p w14:paraId="653F94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14" w:type="dxa"/>
            <w:tcBorders>
              <w:top w:val="nil"/>
              <w:left w:val="single" w:sz="4" w:space="0" w:color="auto"/>
              <w:bottom w:val="nil"/>
              <w:right w:val="single" w:sz="4" w:space="0" w:color="auto"/>
            </w:tcBorders>
          </w:tcPr>
          <w:p w14:paraId="53411F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-0.023;0.017</w:t>
            </w:r>
          </w:p>
        </w:tc>
        <w:tc>
          <w:tcPr>
            <w:tcW w:w="487" w:type="dxa"/>
            <w:tcBorders>
              <w:top w:val="nil"/>
              <w:left w:val="single" w:sz="4" w:space="0" w:color="auto"/>
              <w:bottom w:val="nil"/>
              <w:right w:val="single" w:sz="4" w:space="0" w:color="auto"/>
            </w:tcBorders>
          </w:tcPr>
          <w:p w14:paraId="047509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1.24</w:t>
            </w:r>
          </w:p>
        </w:tc>
        <w:tc>
          <w:tcPr>
            <w:tcW w:w="508" w:type="dxa"/>
            <w:tcBorders>
              <w:top w:val="nil"/>
              <w:left w:val="single" w:sz="4" w:space="0" w:color="auto"/>
              <w:bottom w:val="nil"/>
              <w:right w:val="single" w:sz="4" w:space="0" w:color="auto"/>
            </w:tcBorders>
          </w:tcPr>
          <w:p w14:paraId="18EFA1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88" w:type="dxa"/>
            <w:tcBorders>
              <w:top w:val="nil"/>
              <w:left w:val="single" w:sz="4" w:space="0" w:color="auto"/>
              <w:bottom w:val="nil"/>
              <w:right w:val="single" w:sz="4" w:space="0" w:color="auto"/>
            </w:tcBorders>
          </w:tcPr>
          <w:p w14:paraId="3C0640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-0.762;3.25</w:t>
            </w:r>
          </w:p>
        </w:tc>
        <w:tc>
          <w:tcPr>
            <w:tcW w:w="567" w:type="dxa"/>
            <w:tcBorders>
              <w:top w:val="nil"/>
              <w:left w:val="single" w:sz="4" w:space="0" w:color="auto"/>
              <w:bottom w:val="nil"/>
              <w:right w:val="single" w:sz="4" w:space="0" w:color="auto"/>
            </w:tcBorders>
          </w:tcPr>
          <w:p w14:paraId="56D2B4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-0.015</w:t>
            </w:r>
          </w:p>
        </w:tc>
        <w:tc>
          <w:tcPr>
            <w:tcW w:w="545" w:type="dxa"/>
            <w:tcBorders>
              <w:top w:val="nil"/>
              <w:left w:val="single" w:sz="4" w:space="0" w:color="auto"/>
              <w:bottom w:val="nil"/>
              <w:right w:val="nil"/>
            </w:tcBorders>
          </w:tcPr>
          <w:p w14:paraId="6C51D4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961" w:type="dxa"/>
            <w:tcBorders>
              <w:top w:val="nil"/>
              <w:left w:val="single" w:sz="4" w:space="0" w:color="auto"/>
              <w:bottom w:val="nil"/>
              <w:right w:val="nil"/>
            </w:tcBorders>
          </w:tcPr>
          <w:p w14:paraId="1A56D4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-0.036;0.007</w:t>
            </w:r>
          </w:p>
        </w:tc>
      </w:tr>
      <w:tr w:rsidR="004208BE" w:rsidRPr="004208BE" w14:paraId="216FDCC6" w14:textId="77777777" w:rsidTr="00263B50">
        <w:trPr>
          <w:trHeight w:val="144"/>
        </w:trPr>
        <w:tc>
          <w:tcPr>
            <w:tcW w:w="1752" w:type="dxa"/>
            <w:vMerge/>
            <w:tcBorders>
              <w:left w:val="nil"/>
              <w:bottom w:val="single" w:sz="4" w:space="0" w:color="auto"/>
              <w:right w:val="single" w:sz="4" w:space="0" w:color="auto"/>
            </w:tcBorders>
            <w:shd w:val="clear" w:color="auto" w:fill="auto"/>
          </w:tcPr>
          <w:p w14:paraId="21A7257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24560C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4" w:type="dxa"/>
            <w:tcBorders>
              <w:top w:val="nil"/>
              <w:left w:val="single" w:sz="4" w:space="0" w:color="auto"/>
              <w:bottom w:val="single" w:sz="4" w:space="0" w:color="auto"/>
              <w:right w:val="single" w:sz="4" w:space="0" w:color="auto"/>
            </w:tcBorders>
            <w:shd w:val="clear" w:color="auto" w:fill="auto"/>
          </w:tcPr>
          <w:p w14:paraId="14264C5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-1.77</w:t>
            </w:r>
          </w:p>
        </w:tc>
        <w:tc>
          <w:tcPr>
            <w:tcW w:w="600" w:type="dxa"/>
            <w:tcBorders>
              <w:top w:val="nil"/>
              <w:left w:val="single" w:sz="4" w:space="0" w:color="auto"/>
              <w:bottom w:val="single" w:sz="4" w:space="0" w:color="auto"/>
              <w:right w:val="single" w:sz="4" w:space="0" w:color="auto"/>
            </w:tcBorders>
            <w:shd w:val="clear" w:color="auto" w:fill="auto"/>
          </w:tcPr>
          <w:p w14:paraId="1C4AA0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938" w:type="dxa"/>
            <w:tcBorders>
              <w:top w:val="nil"/>
              <w:left w:val="single" w:sz="4" w:space="0" w:color="auto"/>
              <w:bottom w:val="single" w:sz="4" w:space="0" w:color="auto"/>
              <w:right w:val="single" w:sz="4" w:space="0" w:color="auto"/>
            </w:tcBorders>
          </w:tcPr>
          <w:p w14:paraId="75EF0B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-8.80;5.27</w:t>
            </w:r>
          </w:p>
        </w:tc>
        <w:tc>
          <w:tcPr>
            <w:tcW w:w="494" w:type="dxa"/>
            <w:tcBorders>
              <w:top w:val="nil"/>
              <w:left w:val="single" w:sz="4" w:space="0" w:color="auto"/>
              <w:bottom w:val="single" w:sz="4" w:space="0" w:color="auto"/>
              <w:right w:val="single" w:sz="4" w:space="0" w:color="auto"/>
            </w:tcBorders>
            <w:shd w:val="clear" w:color="auto" w:fill="auto"/>
          </w:tcPr>
          <w:p w14:paraId="6E9825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-0.018</w:t>
            </w:r>
          </w:p>
        </w:tc>
        <w:tc>
          <w:tcPr>
            <w:tcW w:w="600" w:type="dxa"/>
            <w:tcBorders>
              <w:top w:val="nil"/>
              <w:left w:val="single" w:sz="4" w:space="0" w:color="auto"/>
              <w:bottom w:val="single" w:sz="4" w:space="0" w:color="auto"/>
              <w:right w:val="single" w:sz="4" w:space="0" w:color="auto"/>
            </w:tcBorders>
            <w:shd w:val="clear" w:color="auto" w:fill="auto"/>
          </w:tcPr>
          <w:p w14:paraId="5DD82C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72" w:type="dxa"/>
            <w:tcBorders>
              <w:top w:val="nil"/>
              <w:left w:val="single" w:sz="4" w:space="0" w:color="auto"/>
              <w:bottom w:val="single" w:sz="4" w:space="0" w:color="auto"/>
              <w:right w:val="single" w:sz="4" w:space="0" w:color="auto"/>
            </w:tcBorders>
          </w:tcPr>
          <w:p w14:paraId="493611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-0.048;0.012</w:t>
            </w:r>
          </w:p>
        </w:tc>
        <w:tc>
          <w:tcPr>
            <w:tcW w:w="625" w:type="dxa"/>
            <w:tcBorders>
              <w:top w:val="nil"/>
              <w:left w:val="single" w:sz="4" w:space="0" w:color="auto"/>
              <w:bottom w:val="single" w:sz="4" w:space="0" w:color="auto"/>
              <w:right w:val="single" w:sz="4" w:space="0" w:color="auto"/>
            </w:tcBorders>
            <w:shd w:val="clear" w:color="auto" w:fill="auto"/>
          </w:tcPr>
          <w:p w14:paraId="3A3B1E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469" w:type="dxa"/>
            <w:tcBorders>
              <w:top w:val="nil"/>
              <w:left w:val="single" w:sz="4" w:space="0" w:color="auto"/>
              <w:bottom w:val="single" w:sz="4" w:space="0" w:color="auto"/>
              <w:right w:val="single" w:sz="4" w:space="0" w:color="auto"/>
            </w:tcBorders>
            <w:shd w:val="clear" w:color="auto" w:fill="auto"/>
          </w:tcPr>
          <w:p w14:paraId="08FF08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867" w:type="dxa"/>
            <w:tcBorders>
              <w:top w:val="nil"/>
              <w:left w:val="single" w:sz="4" w:space="0" w:color="auto"/>
              <w:bottom w:val="single" w:sz="4" w:space="0" w:color="auto"/>
              <w:right w:val="single" w:sz="4" w:space="0" w:color="auto"/>
            </w:tcBorders>
          </w:tcPr>
          <w:p w14:paraId="3AEA08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-0.002;0.005</w:t>
            </w:r>
          </w:p>
        </w:tc>
        <w:tc>
          <w:tcPr>
            <w:tcW w:w="425" w:type="dxa"/>
            <w:tcBorders>
              <w:top w:val="nil"/>
              <w:left w:val="single" w:sz="4" w:space="0" w:color="auto"/>
              <w:bottom w:val="single" w:sz="4" w:space="0" w:color="auto"/>
              <w:right w:val="single" w:sz="4" w:space="0" w:color="auto"/>
            </w:tcBorders>
            <w:shd w:val="clear" w:color="auto" w:fill="auto"/>
          </w:tcPr>
          <w:p w14:paraId="3F5437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745" w:type="dxa"/>
            <w:tcBorders>
              <w:top w:val="nil"/>
              <w:left w:val="single" w:sz="4" w:space="0" w:color="auto"/>
              <w:bottom w:val="single" w:sz="4" w:space="0" w:color="auto"/>
              <w:right w:val="single" w:sz="4" w:space="0" w:color="auto"/>
            </w:tcBorders>
            <w:shd w:val="clear" w:color="auto" w:fill="auto"/>
          </w:tcPr>
          <w:p w14:paraId="1CF009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814" w:type="dxa"/>
            <w:tcBorders>
              <w:top w:val="nil"/>
              <w:left w:val="single" w:sz="4" w:space="0" w:color="auto"/>
              <w:bottom w:val="single" w:sz="4" w:space="0" w:color="auto"/>
              <w:right w:val="single" w:sz="4" w:space="0" w:color="auto"/>
            </w:tcBorders>
          </w:tcPr>
          <w:p w14:paraId="3FB01D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-0.024;0.021</w:t>
            </w:r>
          </w:p>
        </w:tc>
        <w:tc>
          <w:tcPr>
            <w:tcW w:w="487" w:type="dxa"/>
            <w:tcBorders>
              <w:top w:val="nil"/>
              <w:left w:val="single" w:sz="4" w:space="0" w:color="auto"/>
              <w:bottom w:val="single" w:sz="4" w:space="0" w:color="auto"/>
              <w:right w:val="single" w:sz="4" w:space="0" w:color="auto"/>
            </w:tcBorders>
          </w:tcPr>
          <w:p w14:paraId="626392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1.57</w:t>
            </w:r>
          </w:p>
        </w:tc>
        <w:tc>
          <w:tcPr>
            <w:tcW w:w="508" w:type="dxa"/>
            <w:tcBorders>
              <w:top w:val="nil"/>
              <w:left w:val="single" w:sz="4" w:space="0" w:color="auto"/>
              <w:bottom w:val="single" w:sz="4" w:space="0" w:color="auto"/>
              <w:right w:val="single" w:sz="4" w:space="0" w:color="auto"/>
            </w:tcBorders>
          </w:tcPr>
          <w:p w14:paraId="20E848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88" w:type="dxa"/>
            <w:tcBorders>
              <w:top w:val="nil"/>
              <w:left w:val="single" w:sz="4" w:space="0" w:color="auto"/>
              <w:bottom w:val="single" w:sz="4" w:space="0" w:color="auto"/>
              <w:right w:val="single" w:sz="4" w:space="0" w:color="auto"/>
            </w:tcBorders>
          </w:tcPr>
          <w:p w14:paraId="0A28E5E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-0.632;3.78</w:t>
            </w:r>
          </w:p>
        </w:tc>
        <w:tc>
          <w:tcPr>
            <w:tcW w:w="567" w:type="dxa"/>
            <w:tcBorders>
              <w:top w:val="nil"/>
              <w:left w:val="single" w:sz="4" w:space="0" w:color="auto"/>
              <w:bottom w:val="single" w:sz="4" w:space="0" w:color="auto"/>
              <w:right w:val="single" w:sz="4" w:space="0" w:color="auto"/>
            </w:tcBorders>
          </w:tcPr>
          <w:p w14:paraId="5E0834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-0.010</w:t>
            </w:r>
          </w:p>
        </w:tc>
        <w:tc>
          <w:tcPr>
            <w:tcW w:w="545" w:type="dxa"/>
            <w:tcBorders>
              <w:top w:val="nil"/>
              <w:left w:val="single" w:sz="4" w:space="0" w:color="auto"/>
              <w:bottom w:val="single" w:sz="4" w:space="0" w:color="auto"/>
              <w:right w:val="nil"/>
            </w:tcBorders>
          </w:tcPr>
          <w:p w14:paraId="7BD1B4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961" w:type="dxa"/>
            <w:tcBorders>
              <w:top w:val="nil"/>
              <w:left w:val="single" w:sz="4" w:space="0" w:color="auto"/>
              <w:bottom w:val="single" w:sz="4" w:space="0" w:color="auto"/>
              <w:right w:val="nil"/>
            </w:tcBorders>
          </w:tcPr>
          <w:p w14:paraId="371450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-0.034;0.014</w:t>
            </w:r>
          </w:p>
        </w:tc>
      </w:tr>
      <w:tr w:rsidR="004208BE" w:rsidRPr="004208BE" w14:paraId="4CA2AF1F" w14:textId="77777777" w:rsidTr="00263B50">
        <w:trPr>
          <w:trHeight w:val="144"/>
        </w:trPr>
        <w:tc>
          <w:tcPr>
            <w:tcW w:w="1752" w:type="dxa"/>
            <w:vMerge w:val="restart"/>
            <w:tcBorders>
              <w:top w:val="single" w:sz="4" w:space="0" w:color="auto"/>
              <w:left w:val="nil"/>
              <w:right w:val="single" w:sz="4" w:space="0" w:color="auto"/>
            </w:tcBorders>
            <w:shd w:val="clear" w:color="auto" w:fill="auto"/>
            <w:hideMark/>
          </w:tcPr>
          <w:p w14:paraId="5B75564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Crisps </w:t>
            </w:r>
          </w:p>
          <w:p w14:paraId="3F7B73B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7E1283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4" w:type="dxa"/>
            <w:tcBorders>
              <w:top w:val="single" w:sz="4" w:space="0" w:color="auto"/>
              <w:left w:val="single" w:sz="4" w:space="0" w:color="auto"/>
              <w:bottom w:val="nil"/>
              <w:right w:val="single" w:sz="4" w:space="0" w:color="auto"/>
            </w:tcBorders>
            <w:shd w:val="clear" w:color="auto" w:fill="auto"/>
          </w:tcPr>
          <w:p w14:paraId="275262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-12.1</w:t>
            </w:r>
          </w:p>
        </w:tc>
        <w:tc>
          <w:tcPr>
            <w:tcW w:w="600" w:type="dxa"/>
            <w:tcBorders>
              <w:top w:val="single" w:sz="4" w:space="0" w:color="auto"/>
              <w:left w:val="single" w:sz="4" w:space="0" w:color="auto"/>
              <w:bottom w:val="nil"/>
              <w:right w:val="single" w:sz="4" w:space="0" w:color="auto"/>
            </w:tcBorders>
            <w:shd w:val="clear" w:color="auto" w:fill="auto"/>
          </w:tcPr>
          <w:p w14:paraId="1E87B3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0.02</w:t>
            </w:r>
          </w:p>
        </w:tc>
        <w:tc>
          <w:tcPr>
            <w:tcW w:w="938" w:type="dxa"/>
            <w:tcBorders>
              <w:top w:val="single" w:sz="4" w:space="0" w:color="auto"/>
              <w:left w:val="single" w:sz="4" w:space="0" w:color="auto"/>
              <w:bottom w:val="nil"/>
              <w:right w:val="single" w:sz="4" w:space="0" w:color="auto"/>
            </w:tcBorders>
          </w:tcPr>
          <w:p w14:paraId="56F1E9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-22.0;-2.20</w:t>
            </w:r>
          </w:p>
        </w:tc>
        <w:tc>
          <w:tcPr>
            <w:tcW w:w="494" w:type="dxa"/>
            <w:tcBorders>
              <w:top w:val="single" w:sz="4" w:space="0" w:color="auto"/>
              <w:left w:val="single" w:sz="4" w:space="0" w:color="auto"/>
              <w:bottom w:val="nil"/>
              <w:right w:val="single" w:sz="4" w:space="0" w:color="auto"/>
            </w:tcBorders>
            <w:shd w:val="clear" w:color="auto" w:fill="auto"/>
          </w:tcPr>
          <w:p w14:paraId="199B25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-0.050</w:t>
            </w:r>
          </w:p>
        </w:tc>
        <w:tc>
          <w:tcPr>
            <w:tcW w:w="600" w:type="dxa"/>
            <w:tcBorders>
              <w:top w:val="single" w:sz="4" w:space="0" w:color="auto"/>
              <w:left w:val="single" w:sz="4" w:space="0" w:color="auto"/>
              <w:bottom w:val="nil"/>
              <w:right w:val="single" w:sz="4" w:space="0" w:color="auto"/>
            </w:tcBorders>
            <w:shd w:val="clear" w:color="auto" w:fill="auto"/>
          </w:tcPr>
          <w:p w14:paraId="7001B6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0.02</w:t>
            </w:r>
          </w:p>
        </w:tc>
        <w:tc>
          <w:tcPr>
            <w:tcW w:w="872" w:type="dxa"/>
            <w:tcBorders>
              <w:top w:val="single" w:sz="4" w:space="0" w:color="auto"/>
              <w:left w:val="single" w:sz="4" w:space="0" w:color="auto"/>
              <w:bottom w:val="nil"/>
              <w:right w:val="single" w:sz="4" w:space="0" w:color="auto"/>
            </w:tcBorders>
          </w:tcPr>
          <w:p w14:paraId="0CD5F0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-0.09;-0.01</w:t>
            </w:r>
          </w:p>
        </w:tc>
        <w:tc>
          <w:tcPr>
            <w:tcW w:w="625" w:type="dxa"/>
            <w:tcBorders>
              <w:top w:val="single" w:sz="4" w:space="0" w:color="auto"/>
              <w:left w:val="single" w:sz="4" w:space="0" w:color="auto"/>
              <w:bottom w:val="nil"/>
              <w:right w:val="single" w:sz="4" w:space="0" w:color="auto"/>
            </w:tcBorders>
            <w:shd w:val="clear" w:color="auto" w:fill="auto"/>
          </w:tcPr>
          <w:p w14:paraId="0686FA6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469" w:type="dxa"/>
            <w:tcBorders>
              <w:top w:val="single" w:sz="4" w:space="0" w:color="auto"/>
              <w:left w:val="single" w:sz="4" w:space="0" w:color="auto"/>
              <w:bottom w:val="nil"/>
              <w:right w:val="single" w:sz="4" w:space="0" w:color="auto"/>
            </w:tcBorders>
            <w:shd w:val="clear" w:color="auto" w:fill="auto"/>
          </w:tcPr>
          <w:p w14:paraId="033FFA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867" w:type="dxa"/>
            <w:tcBorders>
              <w:top w:val="single" w:sz="4" w:space="0" w:color="auto"/>
              <w:left w:val="single" w:sz="4" w:space="0" w:color="auto"/>
              <w:bottom w:val="nil"/>
              <w:right w:val="single" w:sz="4" w:space="0" w:color="auto"/>
            </w:tcBorders>
          </w:tcPr>
          <w:p w14:paraId="487657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-0.006;0.004</w:t>
            </w:r>
          </w:p>
        </w:tc>
        <w:tc>
          <w:tcPr>
            <w:tcW w:w="425" w:type="dxa"/>
            <w:tcBorders>
              <w:top w:val="single" w:sz="4" w:space="0" w:color="auto"/>
              <w:left w:val="single" w:sz="4" w:space="0" w:color="auto"/>
              <w:bottom w:val="nil"/>
              <w:right w:val="single" w:sz="4" w:space="0" w:color="auto"/>
            </w:tcBorders>
            <w:shd w:val="clear" w:color="auto" w:fill="auto"/>
          </w:tcPr>
          <w:p w14:paraId="7EFC1D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-0.023</w:t>
            </w:r>
          </w:p>
        </w:tc>
        <w:tc>
          <w:tcPr>
            <w:tcW w:w="745" w:type="dxa"/>
            <w:tcBorders>
              <w:top w:val="single" w:sz="4" w:space="0" w:color="auto"/>
              <w:left w:val="single" w:sz="4" w:space="0" w:color="auto"/>
              <w:bottom w:val="nil"/>
              <w:right w:val="single" w:sz="4" w:space="0" w:color="auto"/>
            </w:tcBorders>
            <w:shd w:val="clear" w:color="auto" w:fill="auto"/>
          </w:tcPr>
          <w:p w14:paraId="28F8AD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14" w:type="dxa"/>
            <w:tcBorders>
              <w:top w:val="single" w:sz="4" w:space="0" w:color="auto"/>
              <w:left w:val="single" w:sz="4" w:space="0" w:color="auto"/>
              <w:bottom w:val="nil"/>
              <w:right w:val="single" w:sz="4" w:space="0" w:color="auto"/>
            </w:tcBorders>
          </w:tcPr>
          <w:p w14:paraId="671A6E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-0.054;0.008</w:t>
            </w:r>
          </w:p>
        </w:tc>
        <w:tc>
          <w:tcPr>
            <w:tcW w:w="487" w:type="dxa"/>
            <w:tcBorders>
              <w:top w:val="single" w:sz="4" w:space="0" w:color="auto"/>
              <w:left w:val="single" w:sz="4" w:space="0" w:color="auto"/>
              <w:bottom w:val="nil"/>
              <w:right w:val="single" w:sz="4" w:space="0" w:color="auto"/>
            </w:tcBorders>
          </w:tcPr>
          <w:p w14:paraId="7C0A21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-2.396</w:t>
            </w:r>
          </w:p>
        </w:tc>
        <w:tc>
          <w:tcPr>
            <w:tcW w:w="508" w:type="dxa"/>
            <w:tcBorders>
              <w:top w:val="single" w:sz="4" w:space="0" w:color="auto"/>
              <w:left w:val="single" w:sz="4" w:space="0" w:color="auto"/>
              <w:bottom w:val="nil"/>
              <w:right w:val="single" w:sz="4" w:space="0" w:color="auto"/>
            </w:tcBorders>
          </w:tcPr>
          <w:p w14:paraId="2BA8EC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88" w:type="dxa"/>
            <w:tcBorders>
              <w:top w:val="single" w:sz="4" w:space="0" w:color="auto"/>
              <w:left w:val="single" w:sz="4" w:space="0" w:color="auto"/>
              <w:bottom w:val="nil"/>
              <w:right w:val="single" w:sz="4" w:space="0" w:color="auto"/>
            </w:tcBorders>
          </w:tcPr>
          <w:p w14:paraId="0A8613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-5.50;0.704</w:t>
            </w:r>
          </w:p>
        </w:tc>
        <w:tc>
          <w:tcPr>
            <w:tcW w:w="567" w:type="dxa"/>
            <w:tcBorders>
              <w:top w:val="single" w:sz="4" w:space="0" w:color="auto"/>
              <w:left w:val="single" w:sz="4" w:space="0" w:color="auto"/>
              <w:bottom w:val="nil"/>
              <w:right w:val="single" w:sz="4" w:space="0" w:color="auto"/>
            </w:tcBorders>
          </w:tcPr>
          <w:p w14:paraId="54AB467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-0.032</w:t>
            </w:r>
          </w:p>
        </w:tc>
        <w:tc>
          <w:tcPr>
            <w:tcW w:w="545" w:type="dxa"/>
            <w:tcBorders>
              <w:top w:val="single" w:sz="4" w:space="0" w:color="auto"/>
              <w:left w:val="single" w:sz="4" w:space="0" w:color="auto"/>
              <w:bottom w:val="nil"/>
              <w:right w:val="nil"/>
            </w:tcBorders>
          </w:tcPr>
          <w:p w14:paraId="49BA90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w:t>
            </w:r>
          </w:p>
        </w:tc>
        <w:tc>
          <w:tcPr>
            <w:tcW w:w="961" w:type="dxa"/>
            <w:tcBorders>
              <w:top w:val="single" w:sz="4" w:space="0" w:color="auto"/>
              <w:left w:val="single" w:sz="4" w:space="0" w:color="auto"/>
              <w:bottom w:val="nil"/>
              <w:right w:val="nil"/>
            </w:tcBorders>
          </w:tcPr>
          <w:p w14:paraId="15467F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-0.065;0.001</w:t>
            </w:r>
          </w:p>
        </w:tc>
      </w:tr>
      <w:tr w:rsidR="004208BE" w:rsidRPr="004208BE" w14:paraId="5C187CCE" w14:textId="77777777" w:rsidTr="00263B50">
        <w:trPr>
          <w:trHeight w:val="144"/>
        </w:trPr>
        <w:tc>
          <w:tcPr>
            <w:tcW w:w="1752" w:type="dxa"/>
            <w:vMerge/>
            <w:tcBorders>
              <w:left w:val="nil"/>
              <w:right w:val="single" w:sz="4" w:space="0" w:color="auto"/>
            </w:tcBorders>
            <w:shd w:val="clear" w:color="auto" w:fill="auto"/>
          </w:tcPr>
          <w:p w14:paraId="18252091"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635F08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4" w:type="dxa"/>
            <w:tcBorders>
              <w:top w:val="nil"/>
              <w:left w:val="single" w:sz="4" w:space="0" w:color="auto"/>
              <w:bottom w:val="nil"/>
              <w:right w:val="single" w:sz="4" w:space="0" w:color="auto"/>
            </w:tcBorders>
            <w:shd w:val="clear" w:color="auto" w:fill="auto"/>
          </w:tcPr>
          <w:p w14:paraId="4FC8CA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-9.80</w:t>
            </w:r>
          </w:p>
        </w:tc>
        <w:tc>
          <w:tcPr>
            <w:tcW w:w="600" w:type="dxa"/>
            <w:tcBorders>
              <w:top w:val="nil"/>
              <w:left w:val="single" w:sz="4" w:space="0" w:color="auto"/>
              <w:bottom w:val="nil"/>
              <w:right w:val="single" w:sz="4" w:space="0" w:color="auto"/>
            </w:tcBorders>
            <w:shd w:val="clear" w:color="auto" w:fill="auto"/>
          </w:tcPr>
          <w:p w14:paraId="65015D3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w:t>
            </w:r>
          </w:p>
        </w:tc>
        <w:tc>
          <w:tcPr>
            <w:tcW w:w="938" w:type="dxa"/>
            <w:tcBorders>
              <w:top w:val="nil"/>
              <w:left w:val="single" w:sz="4" w:space="0" w:color="auto"/>
              <w:bottom w:val="nil"/>
              <w:right w:val="single" w:sz="4" w:space="0" w:color="auto"/>
            </w:tcBorders>
          </w:tcPr>
          <w:p w14:paraId="0062EA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-19.7;0.165</w:t>
            </w:r>
          </w:p>
        </w:tc>
        <w:tc>
          <w:tcPr>
            <w:tcW w:w="494" w:type="dxa"/>
            <w:tcBorders>
              <w:top w:val="nil"/>
              <w:left w:val="single" w:sz="4" w:space="0" w:color="auto"/>
              <w:bottom w:val="nil"/>
              <w:right w:val="single" w:sz="4" w:space="0" w:color="auto"/>
            </w:tcBorders>
            <w:shd w:val="clear" w:color="auto" w:fill="auto"/>
          </w:tcPr>
          <w:p w14:paraId="6DBD40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-0.044</w:t>
            </w:r>
          </w:p>
        </w:tc>
        <w:tc>
          <w:tcPr>
            <w:tcW w:w="600" w:type="dxa"/>
            <w:tcBorders>
              <w:top w:val="nil"/>
              <w:left w:val="single" w:sz="4" w:space="0" w:color="auto"/>
              <w:bottom w:val="nil"/>
              <w:right w:val="single" w:sz="4" w:space="0" w:color="auto"/>
            </w:tcBorders>
            <w:shd w:val="clear" w:color="auto" w:fill="auto"/>
          </w:tcPr>
          <w:p w14:paraId="104DCA9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0.046</w:t>
            </w:r>
          </w:p>
        </w:tc>
        <w:tc>
          <w:tcPr>
            <w:tcW w:w="872" w:type="dxa"/>
            <w:tcBorders>
              <w:top w:val="nil"/>
              <w:left w:val="single" w:sz="4" w:space="0" w:color="auto"/>
              <w:bottom w:val="nil"/>
              <w:right w:val="single" w:sz="4" w:space="0" w:color="auto"/>
            </w:tcBorders>
          </w:tcPr>
          <w:p w14:paraId="13621C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-0.087;-0.001</w:t>
            </w:r>
          </w:p>
        </w:tc>
        <w:tc>
          <w:tcPr>
            <w:tcW w:w="625" w:type="dxa"/>
            <w:tcBorders>
              <w:top w:val="nil"/>
              <w:left w:val="single" w:sz="4" w:space="0" w:color="auto"/>
              <w:bottom w:val="nil"/>
              <w:right w:val="single" w:sz="4" w:space="0" w:color="auto"/>
            </w:tcBorders>
            <w:shd w:val="clear" w:color="auto" w:fill="auto"/>
          </w:tcPr>
          <w:p w14:paraId="35DC3CE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469" w:type="dxa"/>
            <w:tcBorders>
              <w:top w:val="nil"/>
              <w:left w:val="single" w:sz="4" w:space="0" w:color="auto"/>
              <w:bottom w:val="nil"/>
              <w:right w:val="single" w:sz="4" w:space="0" w:color="auto"/>
            </w:tcBorders>
            <w:shd w:val="clear" w:color="auto" w:fill="auto"/>
          </w:tcPr>
          <w:p w14:paraId="5D1A2E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67" w:type="dxa"/>
            <w:tcBorders>
              <w:top w:val="nil"/>
              <w:left w:val="single" w:sz="4" w:space="0" w:color="auto"/>
              <w:bottom w:val="nil"/>
              <w:right w:val="single" w:sz="4" w:space="0" w:color="auto"/>
            </w:tcBorders>
          </w:tcPr>
          <w:p w14:paraId="5068A6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-0.006;0.004</w:t>
            </w:r>
          </w:p>
        </w:tc>
        <w:tc>
          <w:tcPr>
            <w:tcW w:w="425" w:type="dxa"/>
            <w:tcBorders>
              <w:top w:val="nil"/>
              <w:left w:val="single" w:sz="4" w:space="0" w:color="auto"/>
              <w:bottom w:val="nil"/>
              <w:right w:val="single" w:sz="4" w:space="0" w:color="auto"/>
            </w:tcBorders>
            <w:shd w:val="clear" w:color="auto" w:fill="auto"/>
          </w:tcPr>
          <w:p w14:paraId="59CCD4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-0.018</w:t>
            </w:r>
          </w:p>
        </w:tc>
        <w:tc>
          <w:tcPr>
            <w:tcW w:w="745" w:type="dxa"/>
            <w:tcBorders>
              <w:top w:val="nil"/>
              <w:left w:val="single" w:sz="4" w:space="0" w:color="auto"/>
              <w:bottom w:val="nil"/>
              <w:right w:val="single" w:sz="4" w:space="0" w:color="auto"/>
            </w:tcBorders>
            <w:shd w:val="clear" w:color="auto" w:fill="auto"/>
          </w:tcPr>
          <w:p w14:paraId="21F518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814" w:type="dxa"/>
            <w:tcBorders>
              <w:top w:val="nil"/>
              <w:left w:val="single" w:sz="4" w:space="0" w:color="auto"/>
              <w:bottom w:val="nil"/>
              <w:right w:val="single" w:sz="4" w:space="0" w:color="auto"/>
            </w:tcBorders>
          </w:tcPr>
          <w:p w14:paraId="52BF38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-0.050;0.013</w:t>
            </w:r>
          </w:p>
        </w:tc>
        <w:tc>
          <w:tcPr>
            <w:tcW w:w="487" w:type="dxa"/>
            <w:tcBorders>
              <w:top w:val="nil"/>
              <w:left w:val="single" w:sz="4" w:space="0" w:color="auto"/>
              <w:bottom w:val="nil"/>
              <w:right w:val="single" w:sz="4" w:space="0" w:color="auto"/>
            </w:tcBorders>
          </w:tcPr>
          <w:p w14:paraId="0CDFAA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-1.969</w:t>
            </w:r>
          </w:p>
        </w:tc>
        <w:tc>
          <w:tcPr>
            <w:tcW w:w="508" w:type="dxa"/>
            <w:tcBorders>
              <w:top w:val="nil"/>
              <w:left w:val="single" w:sz="4" w:space="0" w:color="auto"/>
              <w:bottom w:val="nil"/>
              <w:right w:val="single" w:sz="4" w:space="0" w:color="auto"/>
            </w:tcBorders>
          </w:tcPr>
          <w:p w14:paraId="7BAE29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88" w:type="dxa"/>
            <w:tcBorders>
              <w:top w:val="nil"/>
              <w:left w:val="single" w:sz="4" w:space="0" w:color="auto"/>
              <w:bottom w:val="nil"/>
              <w:right w:val="single" w:sz="4" w:space="0" w:color="auto"/>
            </w:tcBorders>
          </w:tcPr>
          <w:p w14:paraId="637481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-5.10;1.16</w:t>
            </w:r>
          </w:p>
        </w:tc>
        <w:tc>
          <w:tcPr>
            <w:tcW w:w="567" w:type="dxa"/>
            <w:tcBorders>
              <w:top w:val="nil"/>
              <w:left w:val="single" w:sz="4" w:space="0" w:color="auto"/>
              <w:bottom w:val="nil"/>
              <w:right w:val="single" w:sz="4" w:space="0" w:color="auto"/>
            </w:tcBorders>
          </w:tcPr>
          <w:p w14:paraId="07A3E90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-0.030</w:t>
            </w:r>
          </w:p>
        </w:tc>
        <w:tc>
          <w:tcPr>
            <w:tcW w:w="545" w:type="dxa"/>
            <w:tcBorders>
              <w:top w:val="nil"/>
              <w:left w:val="single" w:sz="4" w:space="0" w:color="auto"/>
              <w:bottom w:val="nil"/>
              <w:right w:val="nil"/>
            </w:tcBorders>
          </w:tcPr>
          <w:p w14:paraId="363009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0.08</w:t>
            </w:r>
          </w:p>
        </w:tc>
        <w:tc>
          <w:tcPr>
            <w:tcW w:w="961" w:type="dxa"/>
            <w:tcBorders>
              <w:top w:val="nil"/>
              <w:left w:val="single" w:sz="4" w:space="0" w:color="auto"/>
              <w:bottom w:val="nil"/>
              <w:right w:val="nil"/>
            </w:tcBorders>
          </w:tcPr>
          <w:p w14:paraId="6BE8C6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-0.063;0.003</w:t>
            </w:r>
          </w:p>
        </w:tc>
      </w:tr>
      <w:tr w:rsidR="004208BE" w:rsidRPr="004208BE" w14:paraId="6319C77E" w14:textId="77777777" w:rsidTr="00263B50">
        <w:trPr>
          <w:trHeight w:val="144"/>
        </w:trPr>
        <w:tc>
          <w:tcPr>
            <w:tcW w:w="1752" w:type="dxa"/>
            <w:vMerge/>
            <w:tcBorders>
              <w:left w:val="nil"/>
              <w:bottom w:val="single" w:sz="4" w:space="0" w:color="auto"/>
              <w:right w:val="single" w:sz="4" w:space="0" w:color="auto"/>
            </w:tcBorders>
            <w:shd w:val="clear" w:color="auto" w:fill="auto"/>
          </w:tcPr>
          <w:p w14:paraId="3278C9C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5EE169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4" w:type="dxa"/>
            <w:tcBorders>
              <w:top w:val="nil"/>
              <w:left w:val="single" w:sz="4" w:space="0" w:color="auto"/>
              <w:bottom w:val="single" w:sz="4" w:space="0" w:color="auto"/>
              <w:right w:val="single" w:sz="4" w:space="0" w:color="auto"/>
            </w:tcBorders>
            <w:shd w:val="clear" w:color="auto" w:fill="auto"/>
          </w:tcPr>
          <w:p w14:paraId="08A1D2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-11.9</w:t>
            </w:r>
          </w:p>
        </w:tc>
        <w:tc>
          <w:tcPr>
            <w:tcW w:w="600" w:type="dxa"/>
            <w:tcBorders>
              <w:top w:val="nil"/>
              <w:left w:val="single" w:sz="4" w:space="0" w:color="auto"/>
              <w:bottom w:val="single" w:sz="4" w:space="0" w:color="auto"/>
              <w:right w:val="single" w:sz="4" w:space="0" w:color="auto"/>
            </w:tcBorders>
            <w:shd w:val="clear" w:color="auto" w:fill="auto"/>
          </w:tcPr>
          <w:p w14:paraId="430C88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0.04</w:t>
            </w:r>
          </w:p>
        </w:tc>
        <w:tc>
          <w:tcPr>
            <w:tcW w:w="938" w:type="dxa"/>
            <w:tcBorders>
              <w:top w:val="nil"/>
              <w:left w:val="single" w:sz="4" w:space="0" w:color="auto"/>
              <w:bottom w:val="single" w:sz="4" w:space="0" w:color="auto"/>
              <w:right w:val="single" w:sz="4" w:space="0" w:color="auto"/>
            </w:tcBorders>
          </w:tcPr>
          <w:p w14:paraId="52E7B0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-23.1;-0.743</w:t>
            </w:r>
          </w:p>
        </w:tc>
        <w:tc>
          <w:tcPr>
            <w:tcW w:w="494" w:type="dxa"/>
            <w:tcBorders>
              <w:top w:val="nil"/>
              <w:left w:val="single" w:sz="4" w:space="0" w:color="auto"/>
              <w:bottom w:val="single" w:sz="4" w:space="0" w:color="auto"/>
              <w:right w:val="single" w:sz="4" w:space="0" w:color="auto"/>
            </w:tcBorders>
            <w:shd w:val="clear" w:color="auto" w:fill="auto"/>
          </w:tcPr>
          <w:p w14:paraId="1D58DA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-0.050</w:t>
            </w:r>
          </w:p>
        </w:tc>
        <w:tc>
          <w:tcPr>
            <w:tcW w:w="600" w:type="dxa"/>
            <w:tcBorders>
              <w:top w:val="nil"/>
              <w:left w:val="single" w:sz="4" w:space="0" w:color="auto"/>
              <w:bottom w:val="single" w:sz="4" w:space="0" w:color="auto"/>
              <w:right w:val="single" w:sz="4" w:space="0" w:color="auto"/>
            </w:tcBorders>
            <w:shd w:val="clear" w:color="auto" w:fill="auto"/>
          </w:tcPr>
          <w:p w14:paraId="74CED7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0.04</w:t>
            </w:r>
          </w:p>
        </w:tc>
        <w:tc>
          <w:tcPr>
            <w:tcW w:w="872" w:type="dxa"/>
            <w:tcBorders>
              <w:top w:val="nil"/>
              <w:left w:val="single" w:sz="4" w:space="0" w:color="auto"/>
              <w:bottom w:val="single" w:sz="4" w:space="0" w:color="auto"/>
              <w:right w:val="single" w:sz="4" w:space="0" w:color="auto"/>
            </w:tcBorders>
          </w:tcPr>
          <w:p w14:paraId="3E33A1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-0.098;-0.002</w:t>
            </w:r>
          </w:p>
        </w:tc>
        <w:tc>
          <w:tcPr>
            <w:tcW w:w="625" w:type="dxa"/>
            <w:tcBorders>
              <w:top w:val="nil"/>
              <w:left w:val="single" w:sz="4" w:space="0" w:color="auto"/>
              <w:bottom w:val="single" w:sz="4" w:space="0" w:color="auto"/>
              <w:right w:val="single" w:sz="4" w:space="0" w:color="auto"/>
            </w:tcBorders>
            <w:shd w:val="clear" w:color="auto" w:fill="auto"/>
          </w:tcPr>
          <w:p w14:paraId="5DC277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469" w:type="dxa"/>
            <w:tcBorders>
              <w:top w:val="nil"/>
              <w:left w:val="single" w:sz="4" w:space="0" w:color="auto"/>
              <w:bottom w:val="single" w:sz="4" w:space="0" w:color="auto"/>
              <w:right w:val="single" w:sz="4" w:space="0" w:color="auto"/>
            </w:tcBorders>
            <w:shd w:val="clear" w:color="auto" w:fill="auto"/>
          </w:tcPr>
          <w:p w14:paraId="086E65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67" w:type="dxa"/>
            <w:tcBorders>
              <w:top w:val="nil"/>
              <w:left w:val="single" w:sz="4" w:space="0" w:color="auto"/>
              <w:bottom w:val="single" w:sz="4" w:space="0" w:color="auto"/>
              <w:right w:val="single" w:sz="4" w:space="0" w:color="auto"/>
            </w:tcBorders>
          </w:tcPr>
          <w:p w14:paraId="0E37D1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-0.007;0.004</w:t>
            </w:r>
          </w:p>
        </w:tc>
        <w:tc>
          <w:tcPr>
            <w:tcW w:w="425" w:type="dxa"/>
            <w:tcBorders>
              <w:top w:val="nil"/>
              <w:left w:val="single" w:sz="4" w:space="0" w:color="auto"/>
              <w:bottom w:val="single" w:sz="4" w:space="0" w:color="auto"/>
              <w:right w:val="single" w:sz="4" w:space="0" w:color="auto"/>
            </w:tcBorders>
            <w:shd w:val="clear" w:color="auto" w:fill="auto"/>
          </w:tcPr>
          <w:p w14:paraId="0E61E0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-0.028</w:t>
            </w:r>
          </w:p>
        </w:tc>
        <w:tc>
          <w:tcPr>
            <w:tcW w:w="745" w:type="dxa"/>
            <w:tcBorders>
              <w:top w:val="nil"/>
              <w:left w:val="single" w:sz="4" w:space="0" w:color="auto"/>
              <w:bottom w:val="single" w:sz="4" w:space="0" w:color="auto"/>
              <w:right w:val="single" w:sz="4" w:space="0" w:color="auto"/>
            </w:tcBorders>
            <w:shd w:val="clear" w:color="auto" w:fill="auto"/>
          </w:tcPr>
          <w:p w14:paraId="5BFEDBE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14" w:type="dxa"/>
            <w:tcBorders>
              <w:top w:val="nil"/>
              <w:left w:val="single" w:sz="4" w:space="0" w:color="auto"/>
              <w:bottom w:val="single" w:sz="4" w:space="0" w:color="auto"/>
              <w:right w:val="single" w:sz="4" w:space="0" w:color="auto"/>
            </w:tcBorders>
          </w:tcPr>
          <w:p w14:paraId="5B473E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-0.063;0.007</w:t>
            </w:r>
          </w:p>
        </w:tc>
        <w:tc>
          <w:tcPr>
            <w:tcW w:w="487" w:type="dxa"/>
            <w:tcBorders>
              <w:top w:val="nil"/>
              <w:left w:val="single" w:sz="4" w:space="0" w:color="auto"/>
              <w:bottom w:val="single" w:sz="4" w:space="0" w:color="auto"/>
              <w:right w:val="single" w:sz="4" w:space="0" w:color="auto"/>
            </w:tcBorders>
          </w:tcPr>
          <w:p w14:paraId="572752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-3.681</w:t>
            </w:r>
          </w:p>
        </w:tc>
        <w:tc>
          <w:tcPr>
            <w:tcW w:w="508" w:type="dxa"/>
            <w:tcBorders>
              <w:top w:val="nil"/>
              <w:left w:val="single" w:sz="4" w:space="0" w:color="auto"/>
              <w:bottom w:val="single" w:sz="4" w:space="0" w:color="auto"/>
              <w:right w:val="single" w:sz="4" w:space="0" w:color="auto"/>
            </w:tcBorders>
          </w:tcPr>
          <w:p w14:paraId="1A97C2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0.04</w:t>
            </w:r>
          </w:p>
        </w:tc>
        <w:tc>
          <w:tcPr>
            <w:tcW w:w="888" w:type="dxa"/>
            <w:tcBorders>
              <w:top w:val="nil"/>
              <w:left w:val="single" w:sz="4" w:space="0" w:color="auto"/>
              <w:bottom w:val="single" w:sz="4" w:space="0" w:color="auto"/>
              <w:right w:val="single" w:sz="4" w:space="0" w:color="auto"/>
            </w:tcBorders>
          </w:tcPr>
          <w:p w14:paraId="4B0973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-7.16;-0.205</w:t>
            </w:r>
          </w:p>
        </w:tc>
        <w:tc>
          <w:tcPr>
            <w:tcW w:w="567" w:type="dxa"/>
            <w:tcBorders>
              <w:top w:val="nil"/>
              <w:left w:val="single" w:sz="4" w:space="0" w:color="auto"/>
              <w:bottom w:val="single" w:sz="4" w:space="0" w:color="auto"/>
              <w:right w:val="single" w:sz="4" w:space="0" w:color="auto"/>
            </w:tcBorders>
          </w:tcPr>
          <w:p w14:paraId="449696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-0.028</w:t>
            </w:r>
          </w:p>
        </w:tc>
        <w:tc>
          <w:tcPr>
            <w:tcW w:w="545" w:type="dxa"/>
            <w:tcBorders>
              <w:top w:val="nil"/>
              <w:left w:val="single" w:sz="4" w:space="0" w:color="auto"/>
              <w:bottom w:val="single" w:sz="4" w:space="0" w:color="auto"/>
              <w:right w:val="nil"/>
            </w:tcBorders>
          </w:tcPr>
          <w:p w14:paraId="6022D2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961" w:type="dxa"/>
            <w:tcBorders>
              <w:top w:val="nil"/>
              <w:left w:val="single" w:sz="4" w:space="0" w:color="auto"/>
              <w:bottom w:val="single" w:sz="4" w:space="0" w:color="auto"/>
              <w:right w:val="nil"/>
            </w:tcBorders>
          </w:tcPr>
          <w:p w14:paraId="32F103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-0.065;0.010</w:t>
            </w:r>
          </w:p>
        </w:tc>
      </w:tr>
      <w:tr w:rsidR="004208BE" w:rsidRPr="004208BE" w14:paraId="18A9CDF7" w14:textId="77777777" w:rsidTr="00263B50">
        <w:trPr>
          <w:trHeight w:val="144"/>
        </w:trPr>
        <w:tc>
          <w:tcPr>
            <w:tcW w:w="1752" w:type="dxa"/>
            <w:vMerge w:val="restart"/>
            <w:tcBorders>
              <w:top w:val="single" w:sz="4" w:space="0" w:color="auto"/>
              <w:left w:val="nil"/>
              <w:right w:val="single" w:sz="4" w:space="0" w:color="auto"/>
            </w:tcBorders>
            <w:shd w:val="clear" w:color="auto" w:fill="auto"/>
            <w:hideMark/>
          </w:tcPr>
          <w:p w14:paraId="6F07110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Sweets </w:t>
            </w:r>
          </w:p>
          <w:p w14:paraId="7D2514B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1299260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4" w:type="dxa"/>
            <w:tcBorders>
              <w:top w:val="single" w:sz="4" w:space="0" w:color="auto"/>
              <w:left w:val="single" w:sz="4" w:space="0" w:color="auto"/>
              <w:bottom w:val="nil"/>
              <w:right w:val="single" w:sz="4" w:space="0" w:color="auto"/>
            </w:tcBorders>
            <w:shd w:val="clear" w:color="auto" w:fill="auto"/>
          </w:tcPr>
          <w:p w14:paraId="185470CD" w14:textId="77777777" w:rsidR="004208BE" w:rsidRPr="004208BE" w:rsidRDefault="004208BE" w:rsidP="004208BE">
            <w:pPr>
              <w:tabs>
                <w:tab w:val="center" w:pos="242"/>
              </w:tabs>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-0.10</w:t>
            </w:r>
          </w:p>
        </w:tc>
        <w:tc>
          <w:tcPr>
            <w:tcW w:w="600" w:type="dxa"/>
            <w:tcBorders>
              <w:top w:val="single" w:sz="4" w:space="0" w:color="auto"/>
              <w:left w:val="single" w:sz="4" w:space="0" w:color="auto"/>
              <w:bottom w:val="nil"/>
              <w:right w:val="single" w:sz="4" w:space="0" w:color="auto"/>
            </w:tcBorders>
            <w:shd w:val="clear" w:color="auto" w:fill="auto"/>
          </w:tcPr>
          <w:p w14:paraId="7A7819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938" w:type="dxa"/>
            <w:tcBorders>
              <w:top w:val="single" w:sz="4" w:space="0" w:color="auto"/>
              <w:left w:val="single" w:sz="4" w:space="0" w:color="auto"/>
              <w:bottom w:val="nil"/>
              <w:right w:val="single" w:sz="4" w:space="0" w:color="auto"/>
            </w:tcBorders>
          </w:tcPr>
          <w:p w14:paraId="6C876E7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-8.45;8.25</w:t>
            </w:r>
          </w:p>
        </w:tc>
        <w:tc>
          <w:tcPr>
            <w:tcW w:w="494" w:type="dxa"/>
            <w:tcBorders>
              <w:top w:val="single" w:sz="4" w:space="0" w:color="auto"/>
              <w:left w:val="single" w:sz="4" w:space="0" w:color="auto"/>
              <w:bottom w:val="nil"/>
              <w:right w:val="single" w:sz="4" w:space="0" w:color="auto"/>
            </w:tcBorders>
            <w:shd w:val="clear" w:color="auto" w:fill="auto"/>
          </w:tcPr>
          <w:p w14:paraId="22A4BA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w:t>
            </w:r>
          </w:p>
        </w:tc>
        <w:tc>
          <w:tcPr>
            <w:tcW w:w="600" w:type="dxa"/>
            <w:tcBorders>
              <w:top w:val="single" w:sz="4" w:space="0" w:color="auto"/>
              <w:left w:val="single" w:sz="4" w:space="0" w:color="auto"/>
              <w:bottom w:val="nil"/>
              <w:right w:val="single" w:sz="4" w:space="0" w:color="auto"/>
            </w:tcBorders>
            <w:shd w:val="clear" w:color="auto" w:fill="auto"/>
          </w:tcPr>
          <w:p w14:paraId="249B09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72" w:type="dxa"/>
            <w:tcBorders>
              <w:top w:val="single" w:sz="4" w:space="0" w:color="auto"/>
              <w:left w:val="single" w:sz="4" w:space="0" w:color="auto"/>
              <w:bottom w:val="nil"/>
              <w:right w:val="single" w:sz="4" w:space="0" w:color="auto"/>
            </w:tcBorders>
          </w:tcPr>
          <w:p w14:paraId="6AD477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-0.03;0.40</w:t>
            </w:r>
          </w:p>
        </w:tc>
        <w:tc>
          <w:tcPr>
            <w:tcW w:w="625" w:type="dxa"/>
            <w:tcBorders>
              <w:top w:val="single" w:sz="4" w:space="0" w:color="auto"/>
              <w:left w:val="single" w:sz="4" w:space="0" w:color="auto"/>
              <w:bottom w:val="nil"/>
              <w:right w:val="single" w:sz="4" w:space="0" w:color="auto"/>
            </w:tcBorders>
            <w:shd w:val="clear" w:color="auto" w:fill="auto"/>
          </w:tcPr>
          <w:p w14:paraId="7407F49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469" w:type="dxa"/>
            <w:tcBorders>
              <w:top w:val="single" w:sz="4" w:space="0" w:color="auto"/>
              <w:left w:val="single" w:sz="4" w:space="0" w:color="auto"/>
              <w:bottom w:val="nil"/>
              <w:right w:val="single" w:sz="4" w:space="0" w:color="auto"/>
            </w:tcBorders>
            <w:shd w:val="clear" w:color="auto" w:fill="auto"/>
          </w:tcPr>
          <w:p w14:paraId="703F167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67" w:type="dxa"/>
            <w:tcBorders>
              <w:top w:val="single" w:sz="4" w:space="0" w:color="auto"/>
              <w:left w:val="single" w:sz="4" w:space="0" w:color="auto"/>
              <w:bottom w:val="nil"/>
              <w:right w:val="single" w:sz="4" w:space="0" w:color="auto"/>
            </w:tcBorders>
          </w:tcPr>
          <w:p w14:paraId="3F4D32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-0.005;0.003</w:t>
            </w:r>
          </w:p>
        </w:tc>
        <w:tc>
          <w:tcPr>
            <w:tcW w:w="425" w:type="dxa"/>
            <w:tcBorders>
              <w:top w:val="single" w:sz="4" w:space="0" w:color="auto"/>
              <w:left w:val="single" w:sz="4" w:space="0" w:color="auto"/>
              <w:bottom w:val="nil"/>
              <w:right w:val="single" w:sz="4" w:space="0" w:color="auto"/>
            </w:tcBorders>
            <w:shd w:val="clear" w:color="auto" w:fill="auto"/>
          </w:tcPr>
          <w:p w14:paraId="0F9C70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0.009</w:t>
            </w:r>
          </w:p>
        </w:tc>
        <w:tc>
          <w:tcPr>
            <w:tcW w:w="745" w:type="dxa"/>
            <w:tcBorders>
              <w:top w:val="single" w:sz="4" w:space="0" w:color="auto"/>
              <w:left w:val="single" w:sz="4" w:space="0" w:color="auto"/>
              <w:bottom w:val="nil"/>
              <w:right w:val="single" w:sz="4" w:space="0" w:color="auto"/>
            </w:tcBorders>
            <w:shd w:val="clear" w:color="auto" w:fill="auto"/>
          </w:tcPr>
          <w:p w14:paraId="7F98B8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814" w:type="dxa"/>
            <w:tcBorders>
              <w:top w:val="single" w:sz="4" w:space="0" w:color="auto"/>
              <w:left w:val="single" w:sz="4" w:space="0" w:color="auto"/>
              <w:bottom w:val="nil"/>
              <w:right w:val="single" w:sz="4" w:space="0" w:color="auto"/>
            </w:tcBorders>
          </w:tcPr>
          <w:p w14:paraId="20EC2B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-0.017;0.035</w:t>
            </w:r>
          </w:p>
        </w:tc>
        <w:tc>
          <w:tcPr>
            <w:tcW w:w="487" w:type="dxa"/>
            <w:tcBorders>
              <w:top w:val="single" w:sz="4" w:space="0" w:color="auto"/>
              <w:left w:val="single" w:sz="4" w:space="0" w:color="auto"/>
              <w:bottom w:val="nil"/>
              <w:right w:val="single" w:sz="4" w:space="0" w:color="auto"/>
            </w:tcBorders>
          </w:tcPr>
          <w:p w14:paraId="1F4E7F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0.961</w:t>
            </w:r>
          </w:p>
        </w:tc>
        <w:tc>
          <w:tcPr>
            <w:tcW w:w="508" w:type="dxa"/>
            <w:tcBorders>
              <w:top w:val="single" w:sz="4" w:space="0" w:color="auto"/>
              <w:left w:val="single" w:sz="4" w:space="0" w:color="auto"/>
              <w:bottom w:val="nil"/>
              <w:right w:val="single" w:sz="4" w:space="0" w:color="auto"/>
            </w:tcBorders>
          </w:tcPr>
          <w:p w14:paraId="218710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888" w:type="dxa"/>
            <w:tcBorders>
              <w:top w:val="single" w:sz="4" w:space="0" w:color="auto"/>
              <w:left w:val="single" w:sz="4" w:space="0" w:color="auto"/>
              <w:bottom w:val="nil"/>
              <w:right w:val="single" w:sz="4" w:space="0" w:color="auto"/>
            </w:tcBorders>
          </w:tcPr>
          <w:p w14:paraId="559BBF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-1.63;3.55</w:t>
            </w:r>
          </w:p>
        </w:tc>
        <w:tc>
          <w:tcPr>
            <w:tcW w:w="567" w:type="dxa"/>
            <w:tcBorders>
              <w:top w:val="single" w:sz="4" w:space="0" w:color="auto"/>
              <w:left w:val="single" w:sz="4" w:space="0" w:color="auto"/>
              <w:bottom w:val="nil"/>
              <w:right w:val="single" w:sz="4" w:space="0" w:color="auto"/>
            </w:tcBorders>
          </w:tcPr>
          <w:p w14:paraId="530B41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-0.009</w:t>
            </w:r>
          </w:p>
        </w:tc>
        <w:tc>
          <w:tcPr>
            <w:tcW w:w="545" w:type="dxa"/>
            <w:tcBorders>
              <w:top w:val="single" w:sz="4" w:space="0" w:color="auto"/>
              <w:left w:val="single" w:sz="4" w:space="0" w:color="auto"/>
              <w:bottom w:val="nil"/>
              <w:right w:val="nil"/>
            </w:tcBorders>
          </w:tcPr>
          <w:p w14:paraId="71EB8F6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961" w:type="dxa"/>
            <w:tcBorders>
              <w:top w:val="single" w:sz="4" w:space="0" w:color="auto"/>
              <w:left w:val="single" w:sz="4" w:space="0" w:color="auto"/>
              <w:bottom w:val="nil"/>
              <w:right w:val="nil"/>
            </w:tcBorders>
          </w:tcPr>
          <w:p w14:paraId="74E88E5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-0.037;0.019</w:t>
            </w:r>
          </w:p>
        </w:tc>
      </w:tr>
      <w:tr w:rsidR="004208BE" w:rsidRPr="004208BE" w14:paraId="465403F3" w14:textId="77777777" w:rsidTr="00263B50">
        <w:trPr>
          <w:trHeight w:val="144"/>
        </w:trPr>
        <w:tc>
          <w:tcPr>
            <w:tcW w:w="1752" w:type="dxa"/>
            <w:vMerge/>
            <w:tcBorders>
              <w:left w:val="nil"/>
              <w:right w:val="single" w:sz="4" w:space="0" w:color="auto"/>
            </w:tcBorders>
            <w:shd w:val="clear" w:color="auto" w:fill="auto"/>
          </w:tcPr>
          <w:p w14:paraId="454F4A4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0DE185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4" w:type="dxa"/>
            <w:tcBorders>
              <w:top w:val="nil"/>
              <w:left w:val="single" w:sz="4" w:space="0" w:color="auto"/>
              <w:bottom w:val="nil"/>
              <w:right w:val="single" w:sz="4" w:space="0" w:color="auto"/>
            </w:tcBorders>
            <w:shd w:val="clear" w:color="auto" w:fill="auto"/>
          </w:tcPr>
          <w:p w14:paraId="1FDB79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2.02</w:t>
            </w:r>
          </w:p>
        </w:tc>
        <w:tc>
          <w:tcPr>
            <w:tcW w:w="600" w:type="dxa"/>
            <w:tcBorders>
              <w:top w:val="nil"/>
              <w:left w:val="single" w:sz="4" w:space="0" w:color="auto"/>
              <w:bottom w:val="nil"/>
              <w:right w:val="single" w:sz="4" w:space="0" w:color="auto"/>
            </w:tcBorders>
            <w:shd w:val="clear" w:color="auto" w:fill="auto"/>
          </w:tcPr>
          <w:p w14:paraId="41CE9B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938" w:type="dxa"/>
            <w:tcBorders>
              <w:top w:val="nil"/>
              <w:left w:val="single" w:sz="4" w:space="0" w:color="auto"/>
              <w:bottom w:val="nil"/>
              <w:right w:val="single" w:sz="4" w:space="0" w:color="auto"/>
            </w:tcBorders>
          </w:tcPr>
          <w:p w14:paraId="2E24C1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-6.43;10.5</w:t>
            </w:r>
          </w:p>
        </w:tc>
        <w:tc>
          <w:tcPr>
            <w:tcW w:w="494" w:type="dxa"/>
            <w:tcBorders>
              <w:top w:val="nil"/>
              <w:left w:val="single" w:sz="4" w:space="0" w:color="auto"/>
              <w:bottom w:val="nil"/>
              <w:right w:val="single" w:sz="4" w:space="0" w:color="auto"/>
            </w:tcBorders>
            <w:shd w:val="clear" w:color="auto" w:fill="auto"/>
          </w:tcPr>
          <w:p w14:paraId="531B75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0.011</w:t>
            </w:r>
          </w:p>
        </w:tc>
        <w:tc>
          <w:tcPr>
            <w:tcW w:w="600" w:type="dxa"/>
            <w:tcBorders>
              <w:top w:val="nil"/>
              <w:left w:val="single" w:sz="4" w:space="0" w:color="auto"/>
              <w:bottom w:val="nil"/>
              <w:right w:val="single" w:sz="4" w:space="0" w:color="auto"/>
            </w:tcBorders>
            <w:shd w:val="clear" w:color="auto" w:fill="auto"/>
          </w:tcPr>
          <w:p w14:paraId="5F7803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872" w:type="dxa"/>
            <w:tcBorders>
              <w:top w:val="nil"/>
              <w:left w:val="single" w:sz="4" w:space="0" w:color="auto"/>
              <w:bottom w:val="nil"/>
              <w:right w:val="single" w:sz="4" w:space="0" w:color="auto"/>
            </w:tcBorders>
          </w:tcPr>
          <w:p w14:paraId="1A1E8DF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-0.025;0.047</w:t>
            </w:r>
          </w:p>
        </w:tc>
        <w:tc>
          <w:tcPr>
            <w:tcW w:w="625" w:type="dxa"/>
            <w:tcBorders>
              <w:top w:val="nil"/>
              <w:left w:val="single" w:sz="4" w:space="0" w:color="auto"/>
              <w:bottom w:val="nil"/>
              <w:right w:val="single" w:sz="4" w:space="0" w:color="auto"/>
            </w:tcBorders>
            <w:shd w:val="clear" w:color="auto" w:fill="auto"/>
          </w:tcPr>
          <w:p w14:paraId="213A2F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469" w:type="dxa"/>
            <w:tcBorders>
              <w:top w:val="nil"/>
              <w:left w:val="single" w:sz="4" w:space="0" w:color="auto"/>
              <w:bottom w:val="nil"/>
              <w:right w:val="single" w:sz="4" w:space="0" w:color="auto"/>
            </w:tcBorders>
            <w:shd w:val="clear" w:color="auto" w:fill="auto"/>
          </w:tcPr>
          <w:p w14:paraId="50394BF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67" w:type="dxa"/>
            <w:tcBorders>
              <w:top w:val="nil"/>
              <w:left w:val="single" w:sz="4" w:space="0" w:color="auto"/>
              <w:bottom w:val="nil"/>
              <w:right w:val="single" w:sz="4" w:space="0" w:color="auto"/>
            </w:tcBorders>
          </w:tcPr>
          <w:p w14:paraId="41255D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-0.005;0.004</w:t>
            </w:r>
          </w:p>
        </w:tc>
        <w:tc>
          <w:tcPr>
            <w:tcW w:w="425" w:type="dxa"/>
            <w:tcBorders>
              <w:top w:val="nil"/>
              <w:left w:val="single" w:sz="4" w:space="0" w:color="auto"/>
              <w:bottom w:val="nil"/>
              <w:right w:val="single" w:sz="4" w:space="0" w:color="auto"/>
            </w:tcBorders>
            <w:shd w:val="clear" w:color="auto" w:fill="auto"/>
          </w:tcPr>
          <w:p w14:paraId="5188F4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0.014</w:t>
            </w:r>
          </w:p>
        </w:tc>
        <w:tc>
          <w:tcPr>
            <w:tcW w:w="745" w:type="dxa"/>
            <w:tcBorders>
              <w:top w:val="nil"/>
              <w:left w:val="single" w:sz="4" w:space="0" w:color="auto"/>
              <w:bottom w:val="nil"/>
              <w:right w:val="single" w:sz="4" w:space="0" w:color="auto"/>
            </w:tcBorders>
            <w:shd w:val="clear" w:color="auto" w:fill="auto"/>
          </w:tcPr>
          <w:p w14:paraId="0E159C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814" w:type="dxa"/>
            <w:tcBorders>
              <w:top w:val="nil"/>
              <w:left w:val="single" w:sz="4" w:space="0" w:color="auto"/>
              <w:bottom w:val="nil"/>
              <w:right w:val="single" w:sz="4" w:space="0" w:color="auto"/>
            </w:tcBorders>
          </w:tcPr>
          <w:p w14:paraId="6E309F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-0.013;0.041</w:t>
            </w:r>
          </w:p>
        </w:tc>
        <w:tc>
          <w:tcPr>
            <w:tcW w:w="487" w:type="dxa"/>
            <w:tcBorders>
              <w:top w:val="nil"/>
              <w:left w:val="single" w:sz="4" w:space="0" w:color="auto"/>
              <w:bottom w:val="nil"/>
              <w:right w:val="single" w:sz="4" w:space="0" w:color="auto"/>
            </w:tcBorders>
          </w:tcPr>
          <w:p w14:paraId="5A641F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1.448</w:t>
            </w:r>
          </w:p>
        </w:tc>
        <w:tc>
          <w:tcPr>
            <w:tcW w:w="508" w:type="dxa"/>
            <w:tcBorders>
              <w:top w:val="nil"/>
              <w:left w:val="single" w:sz="4" w:space="0" w:color="auto"/>
              <w:bottom w:val="nil"/>
              <w:right w:val="single" w:sz="4" w:space="0" w:color="auto"/>
            </w:tcBorders>
          </w:tcPr>
          <w:p w14:paraId="4E15C94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888" w:type="dxa"/>
            <w:tcBorders>
              <w:top w:val="nil"/>
              <w:left w:val="single" w:sz="4" w:space="0" w:color="auto"/>
              <w:bottom w:val="nil"/>
              <w:right w:val="single" w:sz="4" w:space="0" w:color="auto"/>
            </w:tcBorders>
          </w:tcPr>
          <w:p w14:paraId="34D668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-1.18;4.07</w:t>
            </w:r>
          </w:p>
        </w:tc>
        <w:tc>
          <w:tcPr>
            <w:tcW w:w="567" w:type="dxa"/>
            <w:tcBorders>
              <w:top w:val="nil"/>
              <w:left w:val="single" w:sz="4" w:space="0" w:color="auto"/>
              <w:bottom w:val="nil"/>
              <w:right w:val="single" w:sz="4" w:space="0" w:color="auto"/>
            </w:tcBorders>
          </w:tcPr>
          <w:p w14:paraId="206F19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-0.007</w:t>
            </w:r>
          </w:p>
        </w:tc>
        <w:tc>
          <w:tcPr>
            <w:tcW w:w="545" w:type="dxa"/>
            <w:tcBorders>
              <w:top w:val="nil"/>
              <w:left w:val="single" w:sz="4" w:space="0" w:color="auto"/>
              <w:bottom w:val="nil"/>
              <w:right w:val="nil"/>
            </w:tcBorders>
          </w:tcPr>
          <w:p w14:paraId="61398D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961" w:type="dxa"/>
            <w:tcBorders>
              <w:top w:val="nil"/>
              <w:left w:val="single" w:sz="4" w:space="0" w:color="auto"/>
              <w:bottom w:val="nil"/>
              <w:right w:val="nil"/>
            </w:tcBorders>
          </w:tcPr>
          <w:p w14:paraId="78072C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-0.036;0.021</w:t>
            </w:r>
          </w:p>
        </w:tc>
      </w:tr>
      <w:tr w:rsidR="004208BE" w:rsidRPr="004208BE" w14:paraId="72946558" w14:textId="77777777" w:rsidTr="00263B50">
        <w:trPr>
          <w:trHeight w:val="144"/>
        </w:trPr>
        <w:tc>
          <w:tcPr>
            <w:tcW w:w="1752" w:type="dxa"/>
            <w:vMerge/>
            <w:tcBorders>
              <w:left w:val="nil"/>
              <w:bottom w:val="single" w:sz="4" w:space="0" w:color="auto"/>
              <w:right w:val="single" w:sz="4" w:space="0" w:color="auto"/>
            </w:tcBorders>
            <w:shd w:val="clear" w:color="auto" w:fill="auto"/>
          </w:tcPr>
          <w:p w14:paraId="2028586C"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46D4E4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4" w:type="dxa"/>
            <w:tcBorders>
              <w:top w:val="nil"/>
              <w:left w:val="single" w:sz="4" w:space="0" w:color="auto"/>
              <w:bottom w:val="single" w:sz="4" w:space="0" w:color="auto"/>
              <w:right w:val="single" w:sz="4" w:space="0" w:color="auto"/>
            </w:tcBorders>
            <w:shd w:val="clear" w:color="auto" w:fill="auto"/>
          </w:tcPr>
          <w:p w14:paraId="704459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6.55</w:t>
            </w:r>
          </w:p>
        </w:tc>
        <w:tc>
          <w:tcPr>
            <w:tcW w:w="600" w:type="dxa"/>
            <w:tcBorders>
              <w:top w:val="nil"/>
              <w:left w:val="single" w:sz="4" w:space="0" w:color="auto"/>
              <w:bottom w:val="single" w:sz="4" w:space="0" w:color="auto"/>
              <w:right w:val="single" w:sz="4" w:space="0" w:color="auto"/>
            </w:tcBorders>
            <w:shd w:val="clear" w:color="auto" w:fill="auto"/>
          </w:tcPr>
          <w:p w14:paraId="09252B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938" w:type="dxa"/>
            <w:tcBorders>
              <w:top w:val="nil"/>
              <w:left w:val="single" w:sz="4" w:space="0" w:color="auto"/>
              <w:bottom w:val="single" w:sz="4" w:space="0" w:color="auto"/>
              <w:right w:val="single" w:sz="4" w:space="0" w:color="auto"/>
            </w:tcBorders>
          </w:tcPr>
          <w:p w14:paraId="72117AE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-2.89;16.0</w:t>
            </w:r>
          </w:p>
        </w:tc>
        <w:tc>
          <w:tcPr>
            <w:tcW w:w="494" w:type="dxa"/>
            <w:tcBorders>
              <w:top w:val="nil"/>
              <w:left w:val="single" w:sz="4" w:space="0" w:color="auto"/>
              <w:bottom w:val="single" w:sz="4" w:space="0" w:color="auto"/>
              <w:right w:val="single" w:sz="4" w:space="0" w:color="auto"/>
            </w:tcBorders>
            <w:shd w:val="clear" w:color="auto" w:fill="auto"/>
          </w:tcPr>
          <w:p w14:paraId="23A4EF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0.034</w:t>
            </w:r>
          </w:p>
        </w:tc>
        <w:tc>
          <w:tcPr>
            <w:tcW w:w="600" w:type="dxa"/>
            <w:tcBorders>
              <w:top w:val="nil"/>
              <w:left w:val="single" w:sz="4" w:space="0" w:color="auto"/>
              <w:bottom w:val="single" w:sz="4" w:space="0" w:color="auto"/>
              <w:right w:val="single" w:sz="4" w:space="0" w:color="auto"/>
            </w:tcBorders>
            <w:shd w:val="clear" w:color="auto" w:fill="auto"/>
          </w:tcPr>
          <w:p w14:paraId="097748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72" w:type="dxa"/>
            <w:tcBorders>
              <w:top w:val="nil"/>
              <w:left w:val="single" w:sz="4" w:space="0" w:color="auto"/>
              <w:bottom w:val="single" w:sz="4" w:space="0" w:color="auto"/>
              <w:right w:val="single" w:sz="4" w:space="0" w:color="auto"/>
            </w:tcBorders>
          </w:tcPr>
          <w:p w14:paraId="402F576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-0.006;0.074</w:t>
            </w:r>
          </w:p>
        </w:tc>
        <w:tc>
          <w:tcPr>
            <w:tcW w:w="625" w:type="dxa"/>
            <w:tcBorders>
              <w:top w:val="nil"/>
              <w:left w:val="single" w:sz="4" w:space="0" w:color="auto"/>
              <w:bottom w:val="single" w:sz="4" w:space="0" w:color="auto"/>
              <w:right w:val="single" w:sz="4" w:space="0" w:color="auto"/>
            </w:tcBorders>
            <w:shd w:val="clear" w:color="auto" w:fill="auto"/>
          </w:tcPr>
          <w:p w14:paraId="7337E5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469" w:type="dxa"/>
            <w:tcBorders>
              <w:top w:val="nil"/>
              <w:left w:val="single" w:sz="4" w:space="0" w:color="auto"/>
              <w:bottom w:val="single" w:sz="4" w:space="0" w:color="auto"/>
              <w:right w:val="single" w:sz="4" w:space="0" w:color="auto"/>
            </w:tcBorders>
            <w:shd w:val="clear" w:color="auto" w:fill="auto"/>
          </w:tcPr>
          <w:p w14:paraId="426681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67" w:type="dxa"/>
            <w:tcBorders>
              <w:top w:val="nil"/>
              <w:left w:val="single" w:sz="4" w:space="0" w:color="auto"/>
              <w:bottom w:val="single" w:sz="4" w:space="0" w:color="auto"/>
              <w:right w:val="single" w:sz="4" w:space="0" w:color="auto"/>
            </w:tcBorders>
          </w:tcPr>
          <w:p w14:paraId="71874E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-0.005;0.004</w:t>
            </w:r>
          </w:p>
        </w:tc>
        <w:tc>
          <w:tcPr>
            <w:tcW w:w="425" w:type="dxa"/>
            <w:tcBorders>
              <w:top w:val="nil"/>
              <w:left w:val="single" w:sz="4" w:space="0" w:color="auto"/>
              <w:bottom w:val="single" w:sz="4" w:space="0" w:color="auto"/>
              <w:right w:val="single" w:sz="4" w:space="0" w:color="auto"/>
            </w:tcBorders>
            <w:shd w:val="clear" w:color="auto" w:fill="auto"/>
          </w:tcPr>
          <w:p w14:paraId="6EE16F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0.024</w:t>
            </w:r>
          </w:p>
        </w:tc>
        <w:tc>
          <w:tcPr>
            <w:tcW w:w="745" w:type="dxa"/>
            <w:tcBorders>
              <w:top w:val="nil"/>
              <w:left w:val="single" w:sz="4" w:space="0" w:color="auto"/>
              <w:bottom w:val="single" w:sz="4" w:space="0" w:color="auto"/>
              <w:right w:val="single" w:sz="4" w:space="0" w:color="auto"/>
            </w:tcBorders>
            <w:shd w:val="clear" w:color="auto" w:fill="auto"/>
          </w:tcPr>
          <w:p w14:paraId="596F29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14" w:type="dxa"/>
            <w:tcBorders>
              <w:top w:val="nil"/>
              <w:left w:val="single" w:sz="4" w:space="0" w:color="auto"/>
              <w:bottom w:val="single" w:sz="4" w:space="0" w:color="auto"/>
              <w:right w:val="single" w:sz="4" w:space="0" w:color="auto"/>
            </w:tcBorders>
          </w:tcPr>
          <w:p w14:paraId="18945E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-0.006;0.054</w:t>
            </w:r>
          </w:p>
        </w:tc>
        <w:tc>
          <w:tcPr>
            <w:tcW w:w="487" w:type="dxa"/>
            <w:tcBorders>
              <w:top w:val="nil"/>
              <w:left w:val="single" w:sz="4" w:space="0" w:color="auto"/>
              <w:bottom w:val="single" w:sz="4" w:space="0" w:color="auto"/>
              <w:right w:val="single" w:sz="4" w:space="0" w:color="auto"/>
            </w:tcBorders>
          </w:tcPr>
          <w:p w14:paraId="0EEF18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1.914</w:t>
            </w:r>
          </w:p>
        </w:tc>
        <w:tc>
          <w:tcPr>
            <w:tcW w:w="508" w:type="dxa"/>
            <w:tcBorders>
              <w:top w:val="nil"/>
              <w:left w:val="single" w:sz="4" w:space="0" w:color="auto"/>
              <w:bottom w:val="single" w:sz="4" w:space="0" w:color="auto"/>
              <w:right w:val="single" w:sz="4" w:space="0" w:color="auto"/>
            </w:tcBorders>
          </w:tcPr>
          <w:p w14:paraId="059A52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88" w:type="dxa"/>
            <w:tcBorders>
              <w:top w:val="nil"/>
              <w:left w:val="single" w:sz="4" w:space="0" w:color="auto"/>
              <w:bottom w:val="single" w:sz="4" w:space="0" w:color="auto"/>
              <w:right w:val="single" w:sz="4" w:space="0" w:color="auto"/>
            </w:tcBorders>
          </w:tcPr>
          <w:p w14:paraId="0C6434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-0.989;4.82</w:t>
            </w:r>
          </w:p>
        </w:tc>
        <w:tc>
          <w:tcPr>
            <w:tcW w:w="567" w:type="dxa"/>
            <w:tcBorders>
              <w:top w:val="nil"/>
              <w:left w:val="single" w:sz="4" w:space="0" w:color="auto"/>
              <w:bottom w:val="single" w:sz="4" w:space="0" w:color="auto"/>
              <w:right w:val="single" w:sz="4" w:space="0" w:color="auto"/>
            </w:tcBorders>
          </w:tcPr>
          <w:p w14:paraId="7B450C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w:t>
            </w:r>
          </w:p>
        </w:tc>
        <w:tc>
          <w:tcPr>
            <w:tcW w:w="545" w:type="dxa"/>
            <w:tcBorders>
              <w:top w:val="nil"/>
              <w:left w:val="single" w:sz="4" w:space="0" w:color="auto"/>
              <w:bottom w:val="single" w:sz="4" w:space="0" w:color="auto"/>
              <w:right w:val="nil"/>
            </w:tcBorders>
          </w:tcPr>
          <w:p w14:paraId="230684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961" w:type="dxa"/>
            <w:tcBorders>
              <w:top w:val="nil"/>
              <w:left w:val="single" w:sz="4" w:space="0" w:color="auto"/>
              <w:bottom w:val="single" w:sz="4" w:space="0" w:color="auto"/>
              <w:right w:val="nil"/>
            </w:tcBorders>
          </w:tcPr>
          <w:p w14:paraId="4C0B8F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-0.026;0.037</w:t>
            </w:r>
          </w:p>
        </w:tc>
      </w:tr>
      <w:tr w:rsidR="004208BE" w:rsidRPr="004208BE" w14:paraId="172B9A22" w14:textId="77777777" w:rsidTr="00263B50">
        <w:trPr>
          <w:trHeight w:val="144"/>
        </w:trPr>
        <w:tc>
          <w:tcPr>
            <w:tcW w:w="1752" w:type="dxa"/>
            <w:vMerge w:val="restart"/>
            <w:tcBorders>
              <w:top w:val="single" w:sz="4" w:space="0" w:color="auto"/>
              <w:left w:val="nil"/>
              <w:right w:val="single" w:sz="4" w:space="0" w:color="auto"/>
            </w:tcBorders>
            <w:shd w:val="clear" w:color="auto" w:fill="auto"/>
            <w:hideMark/>
          </w:tcPr>
          <w:p w14:paraId="4200DE5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Fruit </w:t>
            </w:r>
          </w:p>
          <w:p w14:paraId="365DEBA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4C25FC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4" w:type="dxa"/>
            <w:tcBorders>
              <w:top w:val="single" w:sz="4" w:space="0" w:color="auto"/>
              <w:left w:val="single" w:sz="4" w:space="0" w:color="auto"/>
              <w:bottom w:val="nil"/>
              <w:right w:val="single" w:sz="4" w:space="0" w:color="auto"/>
            </w:tcBorders>
            <w:shd w:val="clear" w:color="auto" w:fill="auto"/>
          </w:tcPr>
          <w:p w14:paraId="685283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-1.16</w:t>
            </w:r>
          </w:p>
        </w:tc>
        <w:tc>
          <w:tcPr>
            <w:tcW w:w="600" w:type="dxa"/>
            <w:tcBorders>
              <w:top w:val="single" w:sz="4" w:space="0" w:color="auto"/>
              <w:left w:val="single" w:sz="4" w:space="0" w:color="auto"/>
              <w:bottom w:val="nil"/>
              <w:right w:val="single" w:sz="4" w:space="0" w:color="auto"/>
            </w:tcBorders>
            <w:shd w:val="clear" w:color="auto" w:fill="auto"/>
          </w:tcPr>
          <w:p w14:paraId="40912F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938" w:type="dxa"/>
            <w:tcBorders>
              <w:top w:val="single" w:sz="4" w:space="0" w:color="auto"/>
              <w:left w:val="single" w:sz="4" w:space="0" w:color="auto"/>
              <w:bottom w:val="nil"/>
              <w:right w:val="single" w:sz="4" w:space="0" w:color="auto"/>
            </w:tcBorders>
          </w:tcPr>
          <w:p w14:paraId="1CE3A3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-5.44;3.13</w:t>
            </w:r>
          </w:p>
        </w:tc>
        <w:tc>
          <w:tcPr>
            <w:tcW w:w="494" w:type="dxa"/>
            <w:tcBorders>
              <w:top w:val="single" w:sz="4" w:space="0" w:color="auto"/>
              <w:left w:val="single" w:sz="4" w:space="0" w:color="auto"/>
              <w:bottom w:val="nil"/>
              <w:right w:val="single" w:sz="4" w:space="0" w:color="auto"/>
            </w:tcBorders>
            <w:shd w:val="clear" w:color="auto" w:fill="auto"/>
          </w:tcPr>
          <w:p w14:paraId="640A82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600" w:type="dxa"/>
            <w:tcBorders>
              <w:top w:val="single" w:sz="4" w:space="0" w:color="auto"/>
              <w:left w:val="single" w:sz="4" w:space="0" w:color="auto"/>
              <w:bottom w:val="nil"/>
              <w:right w:val="single" w:sz="4" w:space="0" w:color="auto"/>
            </w:tcBorders>
            <w:shd w:val="clear" w:color="auto" w:fill="auto"/>
          </w:tcPr>
          <w:p w14:paraId="02404F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72" w:type="dxa"/>
            <w:tcBorders>
              <w:top w:val="single" w:sz="4" w:space="0" w:color="auto"/>
              <w:left w:val="single" w:sz="4" w:space="0" w:color="auto"/>
              <w:bottom w:val="nil"/>
              <w:right w:val="single" w:sz="4" w:space="0" w:color="auto"/>
            </w:tcBorders>
          </w:tcPr>
          <w:p w14:paraId="782711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-0.02;0.02</w:t>
            </w:r>
          </w:p>
        </w:tc>
        <w:tc>
          <w:tcPr>
            <w:tcW w:w="625" w:type="dxa"/>
            <w:tcBorders>
              <w:top w:val="single" w:sz="4" w:space="0" w:color="auto"/>
              <w:left w:val="single" w:sz="4" w:space="0" w:color="auto"/>
              <w:bottom w:val="nil"/>
              <w:right w:val="single" w:sz="4" w:space="0" w:color="auto"/>
            </w:tcBorders>
            <w:shd w:val="clear" w:color="auto" w:fill="auto"/>
          </w:tcPr>
          <w:p w14:paraId="0DDEF2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469" w:type="dxa"/>
            <w:tcBorders>
              <w:top w:val="single" w:sz="4" w:space="0" w:color="auto"/>
              <w:left w:val="single" w:sz="4" w:space="0" w:color="auto"/>
              <w:bottom w:val="nil"/>
              <w:right w:val="single" w:sz="4" w:space="0" w:color="auto"/>
            </w:tcBorders>
            <w:shd w:val="clear" w:color="auto" w:fill="auto"/>
          </w:tcPr>
          <w:p w14:paraId="3D1917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867" w:type="dxa"/>
            <w:tcBorders>
              <w:top w:val="single" w:sz="4" w:space="0" w:color="auto"/>
              <w:left w:val="single" w:sz="4" w:space="0" w:color="auto"/>
              <w:bottom w:val="nil"/>
              <w:right w:val="single" w:sz="4" w:space="0" w:color="auto"/>
            </w:tcBorders>
          </w:tcPr>
          <w:p w14:paraId="069921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-0.002;0.002</w:t>
            </w:r>
          </w:p>
        </w:tc>
        <w:tc>
          <w:tcPr>
            <w:tcW w:w="425" w:type="dxa"/>
            <w:tcBorders>
              <w:top w:val="single" w:sz="4" w:space="0" w:color="auto"/>
              <w:left w:val="single" w:sz="4" w:space="0" w:color="auto"/>
              <w:bottom w:val="nil"/>
              <w:right w:val="single" w:sz="4" w:space="0" w:color="auto"/>
            </w:tcBorders>
            <w:shd w:val="clear" w:color="auto" w:fill="auto"/>
          </w:tcPr>
          <w:p w14:paraId="3BB88D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745" w:type="dxa"/>
            <w:tcBorders>
              <w:top w:val="single" w:sz="4" w:space="0" w:color="auto"/>
              <w:left w:val="single" w:sz="4" w:space="0" w:color="auto"/>
              <w:bottom w:val="nil"/>
              <w:right w:val="single" w:sz="4" w:space="0" w:color="auto"/>
            </w:tcBorders>
            <w:shd w:val="clear" w:color="auto" w:fill="auto"/>
          </w:tcPr>
          <w:p w14:paraId="3209AA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14" w:type="dxa"/>
            <w:tcBorders>
              <w:top w:val="single" w:sz="4" w:space="0" w:color="auto"/>
              <w:left w:val="single" w:sz="4" w:space="0" w:color="auto"/>
              <w:bottom w:val="nil"/>
              <w:right w:val="single" w:sz="4" w:space="0" w:color="auto"/>
            </w:tcBorders>
          </w:tcPr>
          <w:p w14:paraId="37DC40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-0.012;0.015</w:t>
            </w:r>
          </w:p>
        </w:tc>
        <w:tc>
          <w:tcPr>
            <w:tcW w:w="487" w:type="dxa"/>
            <w:tcBorders>
              <w:top w:val="single" w:sz="4" w:space="0" w:color="auto"/>
              <w:left w:val="single" w:sz="4" w:space="0" w:color="auto"/>
              <w:bottom w:val="nil"/>
              <w:right w:val="single" w:sz="4" w:space="0" w:color="auto"/>
            </w:tcBorders>
          </w:tcPr>
          <w:p w14:paraId="17A59E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0.571</w:t>
            </w:r>
          </w:p>
        </w:tc>
        <w:tc>
          <w:tcPr>
            <w:tcW w:w="508" w:type="dxa"/>
            <w:tcBorders>
              <w:top w:val="single" w:sz="4" w:space="0" w:color="auto"/>
              <w:left w:val="single" w:sz="4" w:space="0" w:color="auto"/>
              <w:bottom w:val="nil"/>
              <w:right w:val="single" w:sz="4" w:space="0" w:color="auto"/>
            </w:tcBorders>
          </w:tcPr>
          <w:p w14:paraId="47C99A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888" w:type="dxa"/>
            <w:tcBorders>
              <w:top w:val="single" w:sz="4" w:space="0" w:color="auto"/>
              <w:left w:val="single" w:sz="4" w:space="0" w:color="auto"/>
              <w:bottom w:val="nil"/>
              <w:right w:val="single" w:sz="4" w:space="0" w:color="auto"/>
            </w:tcBorders>
          </w:tcPr>
          <w:p w14:paraId="1C3348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-0.75;1.89</w:t>
            </w:r>
          </w:p>
        </w:tc>
        <w:tc>
          <w:tcPr>
            <w:tcW w:w="567" w:type="dxa"/>
            <w:tcBorders>
              <w:top w:val="single" w:sz="4" w:space="0" w:color="auto"/>
              <w:left w:val="single" w:sz="4" w:space="0" w:color="auto"/>
              <w:bottom w:val="nil"/>
              <w:right w:val="single" w:sz="4" w:space="0" w:color="auto"/>
            </w:tcBorders>
          </w:tcPr>
          <w:p w14:paraId="7680E0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545" w:type="dxa"/>
            <w:tcBorders>
              <w:top w:val="single" w:sz="4" w:space="0" w:color="auto"/>
              <w:left w:val="single" w:sz="4" w:space="0" w:color="auto"/>
              <w:bottom w:val="nil"/>
              <w:right w:val="nil"/>
            </w:tcBorders>
          </w:tcPr>
          <w:p w14:paraId="493CB6E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961" w:type="dxa"/>
            <w:tcBorders>
              <w:top w:val="single" w:sz="4" w:space="0" w:color="auto"/>
              <w:left w:val="single" w:sz="4" w:space="0" w:color="auto"/>
              <w:bottom w:val="nil"/>
              <w:right w:val="nil"/>
            </w:tcBorders>
          </w:tcPr>
          <w:p w14:paraId="39413F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-0.015;0.013</w:t>
            </w:r>
          </w:p>
        </w:tc>
      </w:tr>
      <w:tr w:rsidR="004208BE" w:rsidRPr="004208BE" w14:paraId="1B98D4D1" w14:textId="77777777" w:rsidTr="00263B50">
        <w:trPr>
          <w:trHeight w:val="144"/>
        </w:trPr>
        <w:tc>
          <w:tcPr>
            <w:tcW w:w="1752" w:type="dxa"/>
            <w:vMerge/>
            <w:tcBorders>
              <w:left w:val="nil"/>
              <w:right w:val="single" w:sz="4" w:space="0" w:color="auto"/>
            </w:tcBorders>
            <w:shd w:val="clear" w:color="auto" w:fill="auto"/>
          </w:tcPr>
          <w:p w14:paraId="7EC4DA2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60F1CE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4" w:type="dxa"/>
            <w:tcBorders>
              <w:top w:val="nil"/>
              <w:left w:val="single" w:sz="4" w:space="0" w:color="auto"/>
              <w:bottom w:val="nil"/>
              <w:right w:val="single" w:sz="4" w:space="0" w:color="auto"/>
            </w:tcBorders>
            <w:shd w:val="clear" w:color="auto" w:fill="auto"/>
          </w:tcPr>
          <w:p w14:paraId="379777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-1.18</w:t>
            </w:r>
          </w:p>
        </w:tc>
        <w:tc>
          <w:tcPr>
            <w:tcW w:w="600" w:type="dxa"/>
            <w:tcBorders>
              <w:top w:val="nil"/>
              <w:left w:val="single" w:sz="4" w:space="0" w:color="auto"/>
              <w:bottom w:val="nil"/>
              <w:right w:val="single" w:sz="4" w:space="0" w:color="auto"/>
            </w:tcBorders>
            <w:shd w:val="clear" w:color="auto" w:fill="auto"/>
          </w:tcPr>
          <w:p w14:paraId="48BCFD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938" w:type="dxa"/>
            <w:tcBorders>
              <w:top w:val="nil"/>
              <w:left w:val="single" w:sz="4" w:space="0" w:color="auto"/>
              <w:bottom w:val="nil"/>
              <w:right w:val="single" w:sz="4" w:space="0" w:color="auto"/>
            </w:tcBorders>
          </w:tcPr>
          <w:p w14:paraId="1551964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-5.50;3.13</w:t>
            </w:r>
          </w:p>
        </w:tc>
        <w:tc>
          <w:tcPr>
            <w:tcW w:w="494" w:type="dxa"/>
            <w:tcBorders>
              <w:top w:val="nil"/>
              <w:left w:val="single" w:sz="4" w:space="0" w:color="auto"/>
              <w:bottom w:val="nil"/>
              <w:right w:val="single" w:sz="4" w:space="0" w:color="auto"/>
            </w:tcBorders>
            <w:shd w:val="clear" w:color="auto" w:fill="auto"/>
          </w:tcPr>
          <w:p w14:paraId="75FE2CE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w:t>
            </w:r>
          </w:p>
        </w:tc>
        <w:tc>
          <w:tcPr>
            <w:tcW w:w="600" w:type="dxa"/>
            <w:tcBorders>
              <w:top w:val="nil"/>
              <w:left w:val="single" w:sz="4" w:space="0" w:color="auto"/>
              <w:bottom w:val="nil"/>
              <w:right w:val="single" w:sz="4" w:space="0" w:color="auto"/>
            </w:tcBorders>
            <w:shd w:val="clear" w:color="auto" w:fill="auto"/>
          </w:tcPr>
          <w:p w14:paraId="330D8C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872" w:type="dxa"/>
            <w:tcBorders>
              <w:top w:val="nil"/>
              <w:left w:val="single" w:sz="4" w:space="0" w:color="auto"/>
              <w:bottom w:val="nil"/>
              <w:right w:val="single" w:sz="4" w:space="0" w:color="auto"/>
            </w:tcBorders>
          </w:tcPr>
          <w:p w14:paraId="29CD80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-0.024;0.013</w:t>
            </w:r>
          </w:p>
        </w:tc>
        <w:tc>
          <w:tcPr>
            <w:tcW w:w="625" w:type="dxa"/>
            <w:tcBorders>
              <w:top w:val="nil"/>
              <w:left w:val="single" w:sz="4" w:space="0" w:color="auto"/>
              <w:bottom w:val="nil"/>
              <w:right w:val="single" w:sz="4" w:space="0" w:color="auto"/>
            </w:tcBorders>
            <w:shd w:val="clear" w:color="auto" w:fill="auto"/>
          </w:tcPr>
          <w:p w14:paraId="4BD336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469" w:type="dxa"/>
            <w:tcBorders>
              <w:top w:val="nil"/>
              <w:left w:val="single" w:sz="4" w:space="0" w:color="auto"/>
              <w:bottom w:val="nil"/>
              <w:right w:val="single" w:sz="4" w:space="0" w:color="auto"/>
            </w:tcBorders>
            <w:shd w:val="clear" w:color="auto" w:fill="auto"/>
          </w:tcPr>
          <w:p w14:paraId="00D33A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67" w:type="dxa"/>
            <w:tcBorders>
              <w:top w:val="nil"/>
              <w:left w:val="single" w:sz="4" w:space="0" w:color="auto"/>
              <w:bottom w:val="nil"/>
              <w:right w:val="single" w:sz="4" w:space="0" w:color="auto"/>
            </w:tcBorders>
          </w:tcPr>
          <w:p w14:paraId="42831F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-0.002;0.002</w:t>
            </w:r>
          </w:p>
        </w:tc>
        <w:tc>
          <w:tcPr>
            <w:tcW w:w="425" w:type="dxa"/>
            <w:tcBorders>
              <w:top w:val="nil"/>
              <w:left w:val="single" w:sz="4" w:space="0" w:color="auto"/>
              <w:bottom w:val="nil"/>
              <w:right w:val="single" w:sz="4" w:space="0" w:color="auto"/>
            </w:tcBorders>
            <w:shd w:val="clear" w:color="auto" w:fill="auto"/>
          </w:tcPr>
          <w:p w14:paraId="3B5528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745" w:type="dxa"/>
            <w:tcBorders>
              <w:top w:val="nil"/>
              <w:left w:val="single" w:sz="4" w:space="0" w:color="auto"/>
              <w:bottom w:val="nil"/>
              <w:right w:val="single" w:sz="4" w:space="0" w:color="auto"/>
            </w:tcBorders>
            <w:shd w:val="clear" w:color="auto" w:fill="auto"/>
          </w:tcPr>
          <w:p w14:paraId="4CF777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814" w:type="dxa"/>
            <w:tcBorders>
              <w:top w:val="nil"/>
              <w:left w:val="single" w:sz="4" w:space="0" w:color="auto"/>
              <w:bottom w:val="nil"/>
              <w:right w:val="single" w:sz="4" w:space="0" w:color="auto"/>
            </w:tcBorders>
          </w:tcPr>
          <w:p w14:paraId="4CA5A5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-0.014;0.013</w:t>
            </w:r>
          </w:p>
        </w:tc>
        <w:tc>
          <w:tcPr>
            <w:tcW w:w="487" w:type="dxa"/>
            <w:tcBorders>
              <w:top w:val="nil"/>
              <w:left w:val="single" w:sz="4" w:space="0" w:color="auto"/>
              <w:bottom w:val="nil"/>
              <w:right w:val="single" w:sz="4" w:space="0" w:color="auto"/>
            </w:tcBorders>
          </w:tcPr>
          <w:p w14:paraId="09C9A5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0.575</w:t>
            </w:r>
          </w:p>
        </w:tc>
        <w:tc>
          <w:tcPr>
            <w:tcW w:w="508" w:type="dxa"/>
            <w:tcBorders>
              <w:top w:val="nil"/>
              <w:left w:val="single" w:sz="4" w:space="0" w:color="auto"/>
              <w:bottom w:val="nil"/>
              <w:right w:val="single" w:sz="4" w:space="0" w:color="auto"/>
            </w:tcBorders>
          </w:tcPr>
          <w:p w14:paraId="17D7DB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888" w:type="dxa"/>
            <w:tcBorders>
              <w:top w:val="nil"/>
              <w:left w:val="single" w:sz="4" w:space="0" w:color="auto"/>
              <w:bottom w:val="nil"/>
              <w:right w:val="single" w:sz="4" w:space="0" w:color="auto"/>
            </w:tcBorders>
          </w:tcPr>
          <w:p w14:paraId="4EFF79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-0.752;1.90</w:t>
            </w:r>
          </w:p>
        </w:tc>
        <w:tc>
          <w:tcPr>
            <w:tcW w:w="567" w:type="dxa"/>
            <w:tcBorders>
              <w:top w:val="nil"/>
              <w:left w:val="single" w:sz="4" w:space="0" w:color="auto"/>
              <w:bottom w:val="nil"/>
              <w:right w:val="single" w:sz="4" w:space="0" w:color="auto"/>
            </w:tcBorders>
          </w:tcPr>
          <w:p w14:paraId="39DF5A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545" w:type="dxa"/>
            <w:tcBorders>
              <w:top w:val="nil"/>
              <w:left w:val="single" w:sz="4" w:space="0" w:color="auto"/>
              <w:bottom w:val="nil"/>
              <w:right w:val="nil"/>
            </w:tcBorders>
          </w:tcPr>
          <w:p w14:paraId="48921F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961" w:type="dxa"/>
            <w:tcBorders>
              <w:top w:val="nil"/>
              <w:left w:val="single" w:sz="4" w:space="0" w:color="auto"/>
              <w:bottom w:val="nil"/>
              <w:right w:val="nil"/>
            </w:tcBorders>
          </w:tcPr>
          <w:p w14:paraId="28C4A9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-0.014;0.014</w:t>
            </w:r>
          </w:p>
        </w:tc>
      </w:tr>
      <w:tr w:rsidR="004208BE" w:rsidRPr="004208BE" w14:paraId="45944362" w14:textId="77777777" w:rsidTr="00263B50">
        <w:trPr>
          <w:trHeight w:val="144"/>
        </w:trPr>
        <w:tc>
          <w:tcPr>
            <w:tcW w:w="1752" w:type="dxa"/>
            <w:vMerge/>
            <w:tcBorders>
              <w:left w:val="nil"/>
              <w:bottom w:val="single" w:sz="4" w:space="0" w:color="auto"/>
              <w:right w:val="single" w:sz="4" w:space="0" w:color="auto"/>
            </w:tcBorders>
            <w:shd w:val="clear" w:color="auto" w:fill="auto"/>
          </w:tcPr>
          <w:p w14:paraId="51292580"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3290759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4" w:type="dxa"/>
            <w:tcBorders>
              <w:top w:val="nil"/>
              <w:left w:val="single" w:sz="4" w:space="0" w:color="auto"/>
              <w:bottom w:val="single" w:sz="4" w:space="0" w:color="auto"/>
              <w:right w:val="single" w:sz="4" w:space="0" w:color="auto"/>
            </w:tcBorders>
            <w:shd w:val="clear" w:color="auto" w:fill="auto"/>
          </w:tcPr>
          <w:p w14:paraId="6AFC16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0.707</w:t>
            </w:r>
          </w:p>
        </w:tc>
        <w:tc>
          <w:tcPr>
            <w:tcW w:w="600" w:type="dxa"/>
            <w:tcBorders>
              <w:top w:val="nil"/>
              <w:left w:val="single" w:sz="4" w:space="0" w:color="auto"/>
              <w:bottom w:val="single" w:sz="4" w:space="0" w:color="auto"/>
              <w:right w:val="single" w:sz="4" w:space="0" w:color="auto"/>
            </w:tcBorders>
            <w:shd w:val="clear" w:color="auto" w:fill="auto"/>
          </w:tcPr>
          <w:p w14:paraId="64015E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938" w:type="dxa"/>
            <w:tcBorders>
              <w:top w:val="nil"/>
              <w:left w:val="single" w:sz="4" w:space="0" w:color="auto"/>
              <w:bottom w:val="single" w:sz="4" w:space="0" w:color="auto"/>
              <w:right w:val="single" w:sz="4" w:space="0" w:color="auto"/>
            </w:tcBorders>
          </w:tcPr>
          <w:p w14:paraId="2398E83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-4.91;6.32</w:t>
            </w:r>
          </w:p>
        </w:tc>
        <w:tc>
          <w:tcPr>
            <w:tcW w:w="494" w:type="dxa"/>
            <w:tcBorders>
              <w:top w:val="nil"/>
              <w:left w:val="single" w:sz="4" w:space="0" w:color="auto"/>
              <w:bottom w:val="single" w:sz="4" w:space="0" w:color="auto"/>
              <w:right w:val="single" w:sz="4" w:space="0" w:color="auto"/>
            </w:tcBorders>
            <w:shd w:val="clear" w:color="auto" w:fill="auto"/>
          </w:tcPr>
          <w:p w14:paraId="3C122F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w:t>
            </w:r>
          </w:p>
        </w:tc>
        <w:tc>
          <w:tcPr>
            <w:tcW w:w="600" w:type="dxa"/>
            <w:tcBorders>
              <w:top w:val="nil"/>
              <w:left w:val="single" w:sz="4" w:space="0" w:color="auto"/>
              <w:bottom w:val="single" w:sz="4" w:space="0" w:color="auto"/>
              <w:right w:val="single" w:sz="4" w:space="0" w:color="auto"/>
            </w:tcBorders>
            <w:shd w:val="clear" w:color="auto" w:fill="auto"/>
          </w:tcPr>
          <w:p w14:paraId="20A7871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872" w:type="dxa"/>
            <w:tcBorders>
              <w:top w:val="nil"/>
              <w:left w:val="single" w:sz="4" w:space="0" w:color="auto"/>
              <w:bottom w:val="single" w:sz="4" w:space="0" w:color="auto"/>
              <w:right w:val="single" w:sz="4" w:space="0" w:color="auto"/>
            </w:tcBorders>
          </w:tcPr>
          <w:p w14:paraId="55F75A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-0.018;0.030</w:t>
            </w:r>
          </w:p>
        </w:tc>
        <w:tc>
          <w:tcPr>
            <w:tcW w:w="625" w:type="dxa"/>
            <w:tcBorders>
              <w:top w:val="nil"/>
              <w:left w:val="single" w:sz="4" w:space="0" w:color="auto"/>
              <w:bottom w:val="single" w:sz="4" w:space="0" w:color="auto"/>
              <w:right w:val="single" w:sz="4" w:space="0" w:color="auto"/>
            </w:tcBorders>
            <w:shd w:val="clear" w:color="auto" w:fill="auto"/>
          </w:tcPr>
          <w:p w14:paraId="0D4D0B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469" w:type="dxa"/>
            <w:tcBorders>
              <w:top w:val="nil"/>
              <w:left w:val="single" w:sz="4" w:space="0" w:color="auto"/>
              <w:bottom w:val="single" w:sz="4" w:space="0" w:color="auto"/>
              <w:right w:val="single" w:sz="4" w:space="0" w:color="auto"/>
            </w:tcBorders>
            <w:shd w:val="clear" w:color="auto" w:fill="auto"/>
          </w:tcPr>
          <w:p w14:paraId="5FC8DD2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67" w:type="dxa"/>
            <w:tcBorders>
              <w:top w:val="nil"/>
              <w:left w:val="single" w:sz="4" w:space="0" w:color="auto"/>
              <w:bottom w:val="single" w:sz="4" w:space="0" w:color="auto"/>
              <w:right w:val="single" w:sz="4" w:space="0" w:color="auto"/>
            </w:tcBorders>
          </w:tcPr>
          <w:p w14:paraId="37D90C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-0.002;0.003</w:t>
            </w:r>
          </w:p>
        </w:tc>
        <w:tc>
          <w:tcPr>
            <w:tcW w:w="425" w:type="dxa"/>
            <w:tcBorders>
              <w:top w:val="nil"/>
              <w:left w:val="single" w:sz="4" w:space="0" w:color="auto"/>
              <w:bottom w:val="single" w:sz="4" w:space="0" w:color="auto"/>
              <w:right w:val="single" w:sz="4" w:space="0" w:color="auto"/>
            </w:tcBorders>
            <w:shd w:val="clear" w:color="auto" w:fill="auto"/>
          </w:tcPr>
          <w:p w14:paraId="1CC2EF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745" w:type="dxa"/>
            <w:tcBorders>
              <w:top w:val="nil"/>
              <w:left w:val="single" w:sz="4" w:space="0" w:color="auto"/>
              <w:bottom w:val="single" w:sz="4" w:space="0" w:color="auto"/>
              <w:right w:val="single" w:sz="4" w:space="0" w:color="auto"/>
            </w:tcBorders>
            <w:shd w:val="clear" w:color="auto" w:fill="auto"/>
          </w:tcPr>
          <w:p w14:paraId="7D5CE5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14" w:type="dxa"/>
            <w:tcBorders>
              <w:top w:val="nil"/>
              <w:left w:val="single" w:sz="4" w:space="0" w:color="auto"/>
              <w:bottom w:val="single" w:sz="4" w:space="0" w:color="auto"/>
              <w:right w:val="single" w:sz="4" w:space="0" w:color="auto"/>
            </w:tcBorders>
          </w:tcPr>
          <w:p w14:paraId="6FEB02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-0.016;0.020</w:t>
            </w:r>
          </w:p>
        </w:tc>
        <w:tc>
          <w:tcPr>
            <w:tcW w:w="487" w:type="dxa"/>
            <w:tcBorders>
              <w:top w:val="nil"/>
              <w:left w:val="single" w:sz="4" w:space="0" w:color="auto"/>
              <w:bottom w:val="single" w:sz="4" w:space="0" w:color="auto"/>
              <w:right w:val="single" w:sz="4" w:space="0" w:color="auto"/>
            </w:tcBorders>
          </w:tcPr>
          <w:p w14:paraId="25BBE5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1.113</w:t>
            </w:r>
          </w:p>
        </w:tc>
        <w:tc>
          <w:tcPr>
            <w:tcW w:w="508" w:type="dxa"/>
            <w:tcBorders>
              <w:top w:val="nil"/>
              <w:left w:val="single" w:sz="4" w:space="0" w:color="auto"/>
              <w:bottom w:val="single" w:sz="4" w:space="0" w:color="auto"/>
              <w:right w:val="single" w:sz="4" w:space="0" w:color="auto"/>
            </w:tcBorders>
          </w:tcPr>
          <w:p w14:paraId="346CB5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88" w:type="dxa"/>
            <w:tcBorders>
              <w:top w:val="nil"/>
              <w:left w:val="single" w:sz="4" w:space="0" w:color="auto"/>
              <w:bottom w:val="single" w:sz="4" w:space="0" w:color="auto"/>
              <w:right w:val="single" w:sz="4" w:space="0" w:color="auto"/>
            </w:tcBorders>
          </w:tcPr>
          <w:p w14:paraId="498683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-0.611;2.84</w:t>
            </w:r>
          </w:p>
        </w:tc>
        <w:tc>
          <w:tcPr>
            <w:tcW w:w="567" w:type="dxa"/>
            <w:tcBorders>
              <w:top w:val="nil"/>
              <w:left w:val="single" w:sz="4" w:space="0" w:color="auto"/>
              <w:bottom w:val="single" w:sz="4" w:space="0" w:color="auto"/>
              <w:right w:val="single" w:sz="4" w:space="0" w:color="auto"/>
            </w:tcBorders>
          </w:tcPr>
          <w:p w14:paraId="48657C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0.012</w:t>
            </w:r>
          </w:p>
        </w:tc>
        <w:tc>
          <w:tcPr>
            <w:tcW w:w="545" w:type="dxa"/>
            <w:tcBorders>
              <w:top w:val="nil"/>
              <w:left w:val="single" w:sz="4" w:space="0" w:color="auto"/>
              <w:bottom w:val="single" w:sz="4" w:space="0" w:color="auto"/>
              <w:right w:val="nil"/>
            </w:tcBorders>
          </w:tcPr>
          <w:p w14:paraId="78745C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961" w:type="dxa"/>
            <w:tcBorders>
              <w:top w:val="nil"/>
              <w:left w:val="single" w:sz="4" w:space="0" w:color="auto"/>
              <w:bottom w:val="single" w:sz="4" w:space="0" w:color="auto"/>
              <w:right w:val="nil"/>
            </w:tcBorders>
          </w:tcPr>
          <w:p w14:paraId="230659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-0.007;0.031</w:t>
            </w:r>
          </w:p>
        </w:tc>
      </w:tr>
      <w:tr w:rsidR="004208BE" w:rsidRPr="004208BE" w14:paraId="191E741B" w14:textId="77777777" w:rsidTr="00263B50">
        <w:trPr>
          <w:trHeight w:val="144"/>
        </w:trPr>
        <w:tc>
          <w:tcPr>
            <w:tcW w:w="1752" w:type="dxa"/>
            <w:vMerge w:val="restart"/>
            <w:tcBorders>
              <w:top w:val="single" w:sz="4" w:space="0" w:color="auto"/>
              <w:left w:val="nil"/>
              <w:right w:val="single" w:sz="4" w:space="0" w:color="auto"/>
            </w:tcBorders>
            <w:shd w:val="clear" w:color="auto" w:fill="auto"/>
          </w:tcPr>
          <w:p w14:paraId="63E9EEC0"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Vegetables </w:t>
            </w:r>
          </w:p>
          <w:p w14:paraId="2079280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630133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4" w:type="dxa"/>
            <w:tcBorders>
              <w:top w:val="single" w:sz="4" w:space="0" w:color="auto"/>
              <w:left w:val="single" w:sz="4" w:space="0" w:color="auto"/>
              <w:bottom w:val="nil"/>
              <w:right w:val="single" w:sz="4" w:space="0" w:color="auto"/>
            </w:tcBorders>
            <w:shd w:val="clear" w:color="auto" w:fill="auto"/>
          </w:tcPr>
          <w:p w14:paraId="4029BC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-2.87</w:t>
            </w:r>
          </w:p>
        </w:tc>
        <w:tc>
          <w:tcPr>
            <w:tcW w:w="600" w:type="dxa"/>
            <w:tcBorders>
              <w:top w:val="single" w:sz="4" w:space="0" w:color="auto"/>
              <w:left w:val="single" w:sz="4" w:space="0" w:color="auto"/>
              <w:bottom w:val="nil"/>
              <w:right w:val="single" w:sz="4" w:space="0" w:color="auto"/>
            </w:tcBorders>
            <w:shd w:val="clear" w:color="auto" w:fill="auto"/>
          </w:tcPr>
          <w:p w14:paraId="1C32B1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938" w:type="dxa"/>
            <w:tcBorders>
              <w:top w:val="single" w:sz="4" w:space="0" w:color="auto"/>
              <w:left w:val="single" w:sz="4" w:space="0" w:color="auto"/>
              <w:bottom w:val="nil"/>
              <w:right w:val="single" w:sz="4" w:space="0" w:color="auto"/>
            </w:tcBorders>
          </w:tcPr>
          <w:p w14:paraId="5FCDA4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-7.75;2.02</w:t>
            </w:r>
          </w:p>
        </w:tc>
        <w:tc>
          <w:tcPr>
            <w:tcW w:w="494" w:type="dxa"/>
            <w:tcBorders>
              <w:top w:val="single" w:sz="4" w:space="0" w:color="auto"/>
              <w:left w:val="single" w:sz="4" w:space="0" w:color="auto"/>
              <w:bottom w:val="nil"/>
              <w:right w:val="single" w:sz="4" w:space="0" w:color="auto"/>
            </w:tcBorders>
            <w:shd w:val="clear" w:color="auto" w:fill="auto"/>
          </w:tcPr>
          <w:p w14:paraId="6F3620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-0.013</w:t>
            </w:r>
          </w:p>
        </w:tc>
        <w:tc>
          <w:tcPr>
            <w:tcW w:w="600" w:type="dxa"/>
            <w:tcBorders>
              <w:top w:val="single" w:sz="4" w:space="0" w:color="auto"/>
              <w:left w:val="single" w:sz="4" w:space="0" w:color="auto"/>
              <w:bottom w:val="nil"/>
              <w:right w:val="single" w:sz="4" w:space="0" w:color="auto"/>
            </w:tcBorders>
            <w:shd w:val="clear" w:color="auto" w:fill="auto"/>
          </w:tcPr>
          <w:p w14:paraId="0A9479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72" w:type="dxa"/>
            <w:tcBorders>
              <w:top w:val="single" w:sz="4" w:space="0" w:color="auto"/>
              <w:left w:val="single" w:sz="4" w:space="0" w:color="auto"/>
              <w:bottom w:val="nil"/>
              <w:right w:val="single" w:sz="4" w:space="0" w:color="auto"/>
            </w:tcBorders>
          </w:tcPr>
          <w:p w14:paraId="7D18B6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-0.03;0.01</w:t>
            </w:r>
          </w:p>
        </w:tc>
        <w:tc>
          <w:tcPr>
            <w:tcW w:w="625" w:type="dxa"/>
            <w:tcBorders>
              <w:top w:val="single" w:sz="4" w:space="0" w:color="auto"/>
              <w:left w:val="single" w:sz="4" w:space="0" w:color="auto"/>
              <w:bottom w:val="nil"/>
              <w:right w:val="single" w:sz="4" w:space="0" w:color="auto"/>
            </w:tcBorders>
            <w:shd w:val="clear" w:color="auto" w:fill="auto"/>
          </w:tcPr>
          <w:p w14:paraId="382F72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469" w:type="dxa"/>
            <w:tcBorders>
              <w:top w:val="single" w:sz="4" w:space="0" w:color="auto"/>
              <w:left w:val="single" w:sz="4" w:space="0" w:color="auto"/>
              <w:bottom w:val="nil"/>
              <w:right w:val="single" w:sz="4" w:space="0" w:color="auto"/>
            </w:tcBorders>
            <w:shd w:val="clear" w:color="auto" w:fill="auto"/>
          </w:tcPr>
          <w:p w14:paraId="0F496E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867" w:type="dxa"/>
            <w:tcBorders>
              <w:top w:val="single" w:sz="4" w:space="0" w:color="auto"/>
              <w:left w:val="single" w:sz="4" w:space="0" w:color="auto"/>
              <w:bottom w:val="nil"/>
              <w:right w:val="single" w:sz="4" w:space="0" w:color="auto"/>
            </w:tcBorders>
          </w:tcPr>
          <w:p w14:paraId="0F1D12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-0.003;0.002</w:t>
            </w:r>
          </w:p>
        </w:tc>
        <w:tc>
          <w:tcPr>
            <w:tcW w:w="425" w:type="dxa"/>
            <w:tcBorders>
              <w:top w:val="single" w:sz="4" w:space="0" w:color="auto"/>
              <w:left w:val="single" w:sz="4" w:space="0" w:color="auto"/>
              <w:bottom w:val="nil"/>
              <w:right w:val="single" w:sz="4" w:space="0" w:color="auto"/>
            </w:tcBorders>
            <w:shd w:val="clear" w:color="auto" w:fill="auto"/>
          </w:tcPr>
          <w:p w14:paraId="695106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745" w:type="dxa"/>
            <w:tcBorders>
              <w:top w:val="single" w:sz="4" w:space="0" w:color="auto"/>
              <w:left w:val="single" w:sz="4" w:space="0" w:color="auto"/>
              <w:bottom w:val="nil"/>
              <w:right w:val="single" w:sz="4" w:space="0" w:color="auto"/>
            </w:tcBorders>
            <w:shd w:val="clear" w:color="auto" w:fill="auto"/>
          </w:tcPr>
          <w:p w14:paraId="646E59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14" w:type="dxa"/>
            <w:tcBorders>
              <w:top w:val="single" w:sz="4" w:space="0" w:color="auto"/>
              <w:left w:val="single" w:sz="4" w:space="0" w:color="auto"/>
              <w:bottom w:val="nil"/>
              <w:right w:val="single" w:sz="4" w:space="0" w:color="auto"/>
            </w:tcBorders>
          </w:tcPr>
          <w:p w14:paraId="7868BE0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-0.017;0.013</w:t>
            </w:r>
          </w:p>
        </w:tc>
        <w:tc>
          <w:tcPr>
            <w:tcW w:w="487" w:type="dxa"/>
            <w:tcBorders>
              <w:top w:val="single" w:sz="4" w:space="0" w:color="auto"/>
              <w:left w:val="single" w:sz="4" w:space="0" w:color="auto"/>
              <w:bottom w:val="nil"/>
              <w:right w:val="single" w:sz="4" w:space="0" w:color="auto"/>
            </w:tcBorders>
          </w:tcPr>
          <w:p w14:paraId="654EE4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-0.192</w:t>
            </w:r>
          </w:p>
        </w:tc>
        <w:tc>
          <w:tcPr>
            <w:tcW w:w="508" w:type="dxa"/>
            <w:tcBorders>
              <w:top w:val="single" w:sz="4" w:space="0" w:color="auto"/>
              <w:left w:val="single" w:sz="4" w:space="0" w:color="auto"/>
              <w:bottom w:val="nil"/>
              <w:right w:val="single" w:sz="4" w:space="0" w:color="auto"/>
            </w:tcBorders>
          </w:tcPr>
          <w:p w14:paraId="1EACEA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88" w:type="dxa"/>
            <w:tcBorders>
              <w:top w:val="single" w:sz="4" w:space="0" w:color="auto"/>
              <w:left w:val="single" w:sz="4" w:space="0" w:color="auto"/>
              <w:bottom w:val="nil"/>
              <w:right w:val="single" w:sz="4" w:space="0" w:color="auto"/>
            </w:tcBorders>
          </w:tcPr>
          <w:p w14:paraId="6AAC78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-1.70;1.31</w:t>
            </w:r>
          </w:p>
        </w:tc>
        <w:tc>
          <w:tcPr>
            <w:tcW w:w="567" w:type="dxa"/>
            <w:tcBorders>
              <w:top w:val="single" w:sz="4" w:space="0" w:color="auto"/>
              <w:left w:val="single" w:sz="4" w:space="0" w:color="auto"/>
              <w:bottom w:val="nil"/>
              <w:right w:val="single" w:sz="4" w:space="0" w:color="auto"/>
            </w:tcBorders>
          </w:tcPr>
          <w:p w14:paraId="759B98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-0.014</w:t>
            </w:r>
          </w:p>
        </w:tc>
        <w:tc>
          <w:tcPr>
            <w:tcW w:w="545" w:type="dxa"/>
            <w:tcBorders>
              <w:top w:val="single" w:sz="4" w:space="0" w:color="auto"/>
              <w:left w:val="single" w:sz="4" w:space="0" w:color="auto"/>
              <w:bottom w:val="nil"/>
              <w:right w:val="nil"/>
            </w:tcBorders>
          </w:tcPr>
          <w:p w14:paraId="6D4260D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961" w:type="dxa"/>
            <w:tcBorders>
              <w:top w:val="single" w:sz="4" w:space="0" w:color="auto"/>
              <w:left w:val="single" w:sz="4" w:space="0" w:color="auto"/>
              <w:bottom w:val="nil"/>
              <w:right w:val="nil"/>
            </w:tcBorders>
          </w:tcPr>
          <w:p w14:paraId="268A0C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-0.030;0.003</w:t>
            </w:r>
          </w:p>
        </w:tc>
      </w:tr>
      <w:tr w:rsidR="004208BE" w:rsidRPr="004208BE" w14:paraId="2DD85702" w14:textId="77777777" w:rsidTr="00263B50">
        <w:trPr>
          <w:trHeight w:val="144"/>
        </w:trPr>
        <w:tc>
          <w:tcPr>
            <w:tcW w:w="1752" w:type="dxa"/>
            <w:vMerge/>
            <w:tcBorders>
              <w:left w:val="nil"/>
              <w:right w:val="single" w:sz="4" w:space="0" w:color="auto"/>
            </w:tcBorders>
            <w:shd w:val="clear" w:color="auto" w:fill="auto"/>
          </w:tcPr>
          <w:p w14:paraId="4058F66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2FF138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4" w:type="dxa"/>
            <w:tcBorders>
              <w:top w:val="nil"/>
              <w:left w:val="single" w:sz="4" w:space="0" w:color="auto"/>
              <w:bottom w:val="nil"/>
              <w:right w:val="single" w:sz="4" w:space="0" w:color="auto"/>
            </w:tcBorders>
            <w:shd w:val="clear" w:color="auto" w:fill="auto"/>
          </w:tcPr>
          <w:p w14:paraId="540660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-2.67</w:t>
            </w:r>
          </w:p>
        </w:tc>
        <w:tc>
          <w:tcPr>
            <w:tcW w:w="600" w:type="dxa"/>
            <w:tcBorders>
              <w:top w:val="nil"/>
              <w:left w:val="single" w:sz="4" w:space="0" w:color="auto"/>
              <w:bottom w:val="nil"/>
              <w:right w:val="single" w:sz="4" w:space="0" w:color="auto"/>
            </w:tcBorders>
            <w:shd w:val="clear" w:color="auto" w:fill="auto"/>
          </w:tcPr>
          <w:p w14:paraId="13A997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938" w:type="dxa"/>
            <w:tcBorders>
              <w:top w:val="nil"/>
              <w:left w:val="single" w:sz="4" w:space="0" w:color="auto"/>
              <w:bottom w:val="nil"/>
              <w:right w:val="single" w:sz="4" w:space="0" w:color="auto"/>
            </w:tcBorders>
          </w:tcPr>
          <w:p w14:paraId="6C2EC3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-7.57;2.25</w:t>
            </w:r>
          </w:p>
        </w:tc>
        <w:tc>
          <w:tcPr>
            <w:tcW w:w="494" w:type="dxa"/>
            <w:tcBorders>
              <w:top w:val="nil"/>
              <w:left w:val="single" w:sz="4" w:space="0" w:color="auto"/>
              <w:bottom w:val="nil"/>
              <w:right w:val="single" w:sz="4" w:space="0" w:color="auto"/>
            </w:tcBorders>
            <w:shd w:val="clear" w:color="auto" w:fill="auto"/>
          </w:tcPr>
          <w:p w14:paraId="590AA0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-0.015</w:t>
            </w:r>
          </w:p>
        </w:tc>
        <w:tc>
          <w:tcPr>
            <w:tcW w:w="600" w:type="dxa"/>
            <w:tcBorders>
              <w:top w:val="nil"/>
              <w:left w:val="single" w:sz="4" w:space="0" w:color="auto"/>
              <w:bottom w:val="nil"/>
              <w:right w:val="single" w:sz="4" w:space="0" w:color="auto"/>
            </w:tcBorders>
            <w:shd w:val="clear" w:color="auto" w:fill="auto"/>
          </w:tcPr>
          <w:p w14:paraId="07C4F1D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72" w:type="dxa"/>
            <w:tcBorders>
              <w:top w:val="nil"/>
              <w:left w:val="single" w:sz="4" w:space="0" w:color="auto"/>
              <w:bottom w:val="nil"/>
              <w:right w:val="single" w:sz="4" w:space="0" w:color="auto"/>
            </w:tcBorders>
          </w:tcPr>
          <w:p w14:paraId="297E78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-0.036; 0.006</w:t>
            </w:r>
          </w:p>
        </w:tc>
        <w:tc>
          <w:tcPr>
            <w:tcW w:w="625" w:type="dxa"/>
            <w:tcBorders>
              <w:top w:val="nil"/>
              <w:left w:val="single" w:sz="4" w:space="0" w:color="auto"/>
              <w:bottom w:val="nil"/>
              <w:right w:val="single" w:sz="4" w:space="0" w:color="auto"/>
            </w:tcBorders>
            <w:shd w:val="clear" w:color="auto" w:fill="auto"/>
          </w:tcPr>
          <w:p w14:paraId="73E79D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469" w:type="dxa"/>
            <w:tcBorders>
              <w:top w:val="nil"/>
              <w:left w:val="single" w:sz="4" w:space="0" w:color="auto"/>
              <w:bottom w:val="nil"/>
              <w:right w:val="single" w:sz="4" w:space="0" w:color="auto"/>
            </w:tcBorders>
            <w:shd w:val="clear" w:color="auto" w:fill="auto"/>
          </w:tcPr>
          <w:p w14:paraId="1798A4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867" w:type="dxa"/>
            <w:tcBorders>
              <w:top w:val="nil"/>
              <w:left w:val="single" w:sz="4" w:space="0" w:color="auto"/>
              <w:bottom w:val="nil"/>
              <w:right w:val="single" w:sz="4" w:space="0" w:color="auto"/>
            </w:tcBorders>
          </w:tcPr>
          <w:p w14:paraId="55F54E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-0.002;0.002</w:t>
            </w:r>
          </w:p>
        </w:tc>
        <w:tc>
          <w:tcPr>
            <w:tcW w:w="425" w:type="dxa"/>
            <w:tcBorders>
              <w:top w:val="nil"/>
              <w:left w:val="single" w:sz="4" w:space="0" w:color="auto"/>
              <w:bottom w:val="nil"/>
              <w:right w:val="single" w:sz="4" w:space="0" w:color="auto"/>
            </w:tcBorders>
            <w:shd w:val="clear" w:color="auto" w:fill="auto"/>
          </w:tcPr>
          <w:p w14:paraId="3EDF4A7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745" w:type="dxa"/>
            <w:tcBorders>
              <w:top w:val="nil"/>
              <w:left w:val="single" w:sz="4" w:space="0" w:color="auto"/>
              <w:bottom w:val="nil"/>
              <w:right w:val="single" w:sz="4" w:space="0" w:color="auto"/>
            </w:tcBorders>
            <w:shd w:val="clear" w:color="auto" w:fill="auto"/>
          </w:tcPr>
          <w:p w14:paraId="173819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14" w:type="dxa"/>
            <w:tcBorders>
              <w:top w:val="nil"/>
              <w:left w:val="single" w:sz="4" w:space="0" w:color="auto"/>
              <w:bottom w:val="nil"/>
              <w:right w:val="single" w:sz="4" w:space="0" w:color="auto"/>
            </w:tcBorders>
          </w:tcPr>
          <w:p w14:paraId="5E3C3F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-0.018;0.012</w:t>
            </w:r>
          </w:p>
        </w:tc>
        <w:tc>
          <w:tcPr>
            <w:tcW w:w="487" w:type="dxa"/>
            <w:tcBorders>
              <w:top w:val="nil"/>
              <w:left w:val="single" w:sz="4" w:space="0" w:color="auto"/>
              <w:bottom w:val="nil"/>
              <w:right w:val="single" w:sz="4" w:space="0" w:color="auto"/>
            </w:tcBorders>
          </w:tcPr>
          <w:p w14:paraId="485768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-0.134</w:t>
            </w:r>
          </w:p>
        </w:tc>
        <w:tc>
          <w:tcPr>
            <w:tcW w:w="508" w:type="dxa"/>
            <w:tcBorders>
              <w:top w:val="nil"/>
              <w:left w:val="single" w:sz="4" w:space="0" w:color="auto"/>
              <w:bottom w:val="nil"/>
              <w:right w:val="single" w:sz="4" w:space="0" w:color="auto"/>
            </w:tcBorders>
          </w:tcPr>
          <w:p w14:paraId="5C48BD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888" w:type="dxa"/>
            <w:tcBorders>
              <w:top w:val="nil"/>
              <w:left w:val="single" w:sz="4" w:space="0" w:color="auto"/>
              <w:bottom w:val="nil"/>
              <w:right w:val="single" w:sz="4" w:space="0" w:color="auto"/>
            </w:tcBorders>
          </w:tcPr>
          <w:p w14:paraId="6DA3FA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-1.65;1.38</w:t>
            </w:r>
          </w:p>
        </w:tc>
        <w:tc>
          <w:tcPr>
            <w:tcW w:w="567" w:type="dxa"/>
            <w:tcBorders>
              <w:top w:val="nil"/>
              <w:left w:val="single" w:sz="4" w:space="0" w:color="auto"/>
              <w:bottom w:val="nil"/>
              <w:right w:val="single" w:sz="4" w:space="0" w:color="auto"/>
            </w:tcBorders>
          </w:tcPr>
          <w:p w14:paraId="46C2E1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-0.013</w:t>
            </w:r>
          </w:p>
        </w:tc>
        <w:tc>
          <w:tcPr>
            <w:tcW w:w="545" w:type="dxa"/>
            <w:tcBorders>
              <w:top w:val="nil"/>
              <w:left w:val="single" w:sz="4" w:space="0" w:color="auto"/>
              <w:bottom w:val="nil"/>
              <w:right w:val="nil"/>
            </w:tcBorders>
          </w:tcPr>
          <w:p w14:paraId="3D5D5C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961" w:type="dxa"/>
            <w:tcBorders>
              <w:top w:val="nil"/>
              <w:left w:val="single" w:sz="4" w:space="0" w:color="auto"/>
              <w:bottom w:val="nil"/>
              <w:right w:val="nil"/>
            </w:tcBorders>
          </w:tcPr>
          <w:p w14:paraId="41BDEA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-0.029;0.004</w:t>
            </w:r>
          </w:p>
        </w:tc>
      </w:tr>
      <w:tr w:rsidR="004208BE" w:rsidRPr="004208BE" w14:paraId="6A46734F" w14:textId="77777777" w:rsidTr="00263B50">
        <w:trPr>
          <w:trHeight w:val="144"/>
        </w:trPr>
        <w:tc>
          <w:tcPr>
            <w:tcW w:w="1752" w:type="dxa"/>
            <w:vMerge/>
            <w:tcBorders>
              <w:left w:val="nil"/>
              <w:bottom w:val="single" w:sz="4" w:space="0" w:color="auto"/>
              <w:right w:val="single" w:sz="4" w:space="0" w:color="auto"/>
            </w:tcBorders>
            <w:shd w:val="clear" w:color="auto" w:fill="auto"/>
          </w:tcPr>
          <w:p w14:paraId="5F8EACA9"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7F82AD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4" w:type="dxa"/>
            <w:tcBorders>
              <w:top w:val="nil"/>
              <w:left w:val="single" w:sz="4" w:space="0" w:color="auto"/>
              <w:bottom w:val="single" w:sz="4" w:space="0" w:color="auto"/>
              <w:right w:val="single" w:sz="4" w:space="0" w:color="auto"/>
            </w:tcBorders>
            <w:shd w:val="clear" w:color="auto" w:fill="auto"/>
          </w:tcPr>
          <w:p w14:paraId="53442D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-3.34</w:t>
            </w:r>
          </w:p>
        </w:tc>
        <w:tc>
          <w:tcPr>
            <w:tcW w:w="600" w:type="dxa"/>
            <w:tcBorders>
              <w:top w:val="nil"/>
              <w:left w:val="single" w:sz="4" w:space="0" w:color="auto"/>
              <w:bottom w:val="single" w:sz="4" w:space="0" w:color="auto"/>
              <w:right w:val="single" w:sz="4" w:space="0" w:color="auto"/>
            </w:tcBorders>
            <w:shd w:val="clear" w:color="auto" w:fill="auto"/>
          </w:tcPr>
          <w:p w14:paraId="7987E30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938" w:type="dxa"/>
            <w:tcBorders>
              <w:top w:val="nil"/>
              <w:left w:val="single" w:sz="4" w:space="0" w:color="auto"/>
              <w:bottom w:val="single" w:sz="4" w:space="0" w:color="auto"/>
              <w:right w:val="single" w:sz="4" w:space="0" w:color="auto"/>
            </w:tcBorders>
          </w:tcPr>
          <w:p w14:paraId="6D1CB4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-9.77;3.09</w:t>
            </w:r>
          </w:p>
        </w:tc>
        <w:tc>
          <w:tcPr>
            <w:tcW w:w="494" w:type="dxa"/>
            <w:tcBorders>
              <w:top w:val="nil"/>
              <w:left w:val="single" w:sz="4" w:space="0" w:color="auto"/>
              <w:bottom w:val="single" w:sz="4" w:space="0" w:color="auto"/>
              <w:right w:val="single" w:sz="4" w:space="0" w:color="auto"/>
            </w:tcBorders>
            <w:shd w:val="clear" w:color="auto" w:fill="auto"/>
          </w:tcPr>
          <w:p w14:paraId="01538D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-0.020</w:t>
            </w:r>
          </w:p>
        </w:tc>
        <w:tc>
          <w:tcPr>
            <w:tcW w:w="600" w:type="dxa"/>
            <w:tcBorders>
              <w:top w:val="nil"/>
              <w:left w:val="single" w:sz="4" w:space="0" w:color="auto"/>
              <w:bottom w:val="single" w:sz="4" w:space="0" w:color="auto"/>
              <w:right w:val="single" w:sz="4" w:space="0" w:color="auto"/>
            </w:tcBorders>
            <w:shd w:val="clear" w:color="auto" w:fill="auto"/>
          </w:tcPr>
          <w:p w14:paraId="7D5FB4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72" w:type="dxa"/>
            <w:tcBorders>
              <w:top w:val="nil"/>
              <w:left w:val="single" w:sz="4" w:space="0" w:color="auto"/>
              <w:bottom w:val="single" w:sz="4" w:space="0" w:color="auto"/>
              <w:right w:val="single" w:sz="4" w:space="0" w:color="auto"/>
            </w:tcBorders>
          </w:tcPr>
          <w:p w14:paraId="5B9DBA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-0.048;0.007</w:t>
            </w:r>
          </w:p>
        </w:tc>
        <w:tc>
          <w:tcPr>
            <w:tcW w:w="625" w:type="dxa"/>
            <w:tcBorders>
              <w:top w:val="nil"/>
              <w:left w:val="single" w:sz="4" w:space="0" w:color="auto"/>
              <w:bottom w:val="single" w:sz="4" w:space="0" w:color="auto"/>
              <w:right w:val="single" w:sz="4" w:space="0" w:color="auto"/>
            </w:tcBorders>
            <w:shd w:val="clear" w:color="auto" w:fill="auto"/>
          </w:tcPr>
          <w:p w14:paraId="4CFB02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469" w:type="dxa"/>
            <w:tcBorders>
              <w:top w:val="nil"/>
              <w:left w:val="single" w:sz="4" w:space="0" w:color="auto"/>
              <w:bottom w:val="single" w:sz="4" w:space="0" w:color="auto"/>
              <w:right w:val="single" w:sz="4" w:space="0" w:color="auto"/>
            </w:tcBorders>
            <w:shd w:val="clear" w:color="auto" w:fill="auto"/>
          </w:tcPr>
          <w:p w14:paraId="54A2432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867" w:type="dxa"/>
            <w:tcBorders>
              <w:top w:val="nil"/>
              <w:left w:val="single" w:sz="4" w:space="0" w:color="auto"/>
              <w:bottom w:val="single" w:sz="4" w:space="0" w:color="auto"/>
              <w:right w:val="single" w:sz="4" w:space="0" w:color="auto"/>
            </w:tcBorders>
          </w:tcPr>
          <w:p w14:paraId="6FF7BB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-0.003;0.003</w:t>
            </w:r>
          </w:p>
        </w:tc>
        <w:tc>
          <w:tcPr>
            <w:tcW w:w="425" w:type="dxa"/>
            <w:tcBorders>
              <w:top w:val="nil"/>
              <w:left w:val="single" w:sz="4" w:space="0" w:color="auto"/>
              <w:bottom w:val="single" w:sz="4" w:space="0" w:color="auto"/>
              <w:right w:val="single" w:sz="4" w:space="0" w:color="auto"/>
            </w:tcBorders>
            <w:shd w:val="clear" w:color="auto" w:fill="auto"/>
          </w:tcPr>
          <w:p w14:paraId="0DEBEE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-0.007</w:t>
            </w:r>
          </w:p>
        </w:tc>
        <w:tc>
          <w:tcPr>
            <w:tcW w:w="745" w:type="dxa"/>
            <w:tcBorders>
              <w:top w:val="nil"/>
              <w:left w:val="single" w:sz="4" w:space="0" w:color="auto"/>
              <w:bottom w:val="single" w:sz="4" w:space="0" w:color="auto"/>
              <w:right w:val="single" w:sz="4" w:space="0" w:color="auto"/>
            </w:tcBorders>
            <w:shd w:val="clear" w:color="auto" w:fill="auto"/>
          </w:tcPr>
          <w:p w14:paraId="2F3608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814" w:type="dxa"/>
            <w:tcBorders>
              <w:top w:val="nil"/>
              <w:left w:val="single" w:sz="4" w:space="0" w:color="auto"/>
              <w:bottom w:val="single" w:sz="4" w:space="0" w:color="auto"/>
              <w:right w:val="single" w:sz="4" w:space="0" w:color="auto"/>
            </w:tcBorders>
          </w:tcPr>
          <w:p w14:paraId="46F37C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-0.027;0.014</w:t>
            </w:r>
          </w:p>
        </w:tc>
        <w:tc>
          <w:tcPr>
            <w:tcW w:w="487" w:type="dxa"/>
            <w:tcBorders>
              <w:top w:val="nil"/>
              <w:left w:val="single" w:sz="4" w:space="0" w:color="auto"/>
              <w:bottom w:val="single" w:sz="4" w:space="0" w:color="auto"/>
              <w:right w:val="single" w:sz="4" w:space="0" w:color="auto"/>
            </w:tcBorders>
          </w:tcPr>
          <w:p w14:paraId="05F9C5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-0.904</w:t>
            </w:r>
          </w:p>
        </w:tc>
        <w:tc>
          <w:tcPr>
            <w:tcW w:w="508" w:type="dxa"/>
            <w:tcBorders>
              <w:top w:val="nil"/>
              <w:left w:val="single" w:sz="4" w:space="0" w:color="auto"/>
              <w:bottom w:val="single" w:sz="4" w:space="0" w:color="auto"/>
              <w:right w:val="single" w:sz="4" w:space="0" w:color="auto"/>
            </w:tcBorders>
          </w:tcPr>
          <w:p w14:paraId="5A245A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888" w:type="dxa"/>
            <w:tcBorders>
              <w:top w:val="nil"/>
              <w:left w:val="single" w:sz="4" w:space="0" w:color="auto"/>
              <w:bottom w:val="single" w:sz="4" w:space="0" w:color="auto"/>
              <w:right w:val="single" w:sz="4" w:space="0" w:color="auto"/>
            </w:tcBorders>
          </w:tcPr>
          <w:p w14:paraId="3FB579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-2.88;1.07</w:t>
            </w:r>
          </w:p>
        </w:tc>
        <w:tc>
          <w:tcPr>
            <w:tcW w:w="567" w:type="dxa"/>
            <w:tcBorders>
              <w:top w:val="nil"/>
              <w:left w:val="single" w:sz="4" w:space="0" w:color="auto"/>
              <w:bottom w:val="single" w:sz="4" w:space="0" w:color="auto"/>
              <w:right w:val="single" w:sz="4" w:space="0" w:color="auto"/>
            </w:tcBorders>
          </w:tcPr>
          <w:p w14:paraId="30153B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-0.024</w:t>
            </w:r>
          </w:p>
        </w:tc>
        <w:tc>
          <w:tcPr>
            <w:tcW w:w="545" w:type="dxa"/>
            <w:tcBorders>
              <w:top w:val="nil"/>
              <w:left w:val="single" w:sz="4" w:space="0" w:color="auto"/>
              <w:bottom w:val="single" w:sz="4" w:space="0" w:color="auto"/>
              <w:right w:val="nil"/>
            </w:tcBorders>
          </w:tcPr>
          <w:p w14:paraId="3988E8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0.03</w:t>
            </w:r>
          </w:p>
        </w:tc>
        <w:tc>
          <w:tcPr>
            <w:tcW w:w="961" w:type="dxa"/>
            <w:tcBorders>
              <w:top w:val="nil"/>
              <w:left w:val="single" w:sz="4" w:space="0" w:color="auto"/>
              <w:bottom w:val="single" w:sz="4" w:space="0" w:color="auto"/>
              <w:right w:val="nil"/>
            </w:tcBorders>
          </w:tcPr>
          <w:p w14:paraId="5444B0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-0.046;-0.003</w:t>
            </w:r>
          </w:p>
        </w:tc>
      </w:tr>
      <w:tr w:rsidR="004208BE" w:rsidRPr="004208BE" w14:paraId="0F78C072" w14:textId="77777777" w:rsidTr="00263B50">
        <w:trPr>
          <w:trHeight w:val="144"/>
        </w:trPr>
        <w:tc>
          <w:tcPr>
            <w:tcW w:w="1752" w:type="dxa"/>
            <w:vMerge w:val="restart"/>
            <w:tcBorders>
              <w:top w:val="single" w:sz="4" w:space="0" w:color="auto"/>
              <w:left w:val="nil"/>
              <w:right w:val="single" w:sz="4" w:space="0" w:color="auto"/>
            </w:tcBorders>
            <w:shd w:val="clear" w:color="auto" w:fill="auto"/>
          </w:tcPr>
          <w:p w14:paraId="2BC28DA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Whole grain bread </w:t>
            </w:r>
          </w:p>
          <w:p w14:paraId="61C0B4A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38DF4F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Model 1</w:t>
            </w:r>
          </w:p>
        </w:tc>
        <w:tc>
          <w:tcPr>
            <w:tcW w:w="494" w:type="dxa"/>
            <w:tcBorders>
              <w:top w:val="single" w:sz="4" w:space="0" w:color="auto"/>
              <w:left w:val="single" w:sz="4" w:space="0" w:color="auto"/>
              <w:bottom w:val="nil"/>
              <w:right w:val="single" w:sz="4" w:space="0" w:color="auto"/>
            </w:tcBorders>
            <w:shd w:val="clear" w:color="auto" w:fill="auto"/>
          </w:tcPr>
          <w:p w14:paraId="6A0BCD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0.44</w:t>
            </w:r>
          </w:p>
        </w:tc>
        <w:tc>
          <w:tcPr>
            <w:tcW w:w="600" w:type="dxa"/>
            <w:tcBorders>
              <w:top w:val="single" w:sz="4" w:space="0" w:color="auto"/>
              <w:left w:val="single" w:sz="4" w:space="0" w:color="auto"/>
              <w:bottom w:val="nil"/>
              <w:right w:val="single" w:sz="4" w:space="0" w:color="auto"/>
            </w:tcBorders>
            <w:shd w:val="clear" w:color="auto" w:fill="auto"/>
          </w:tcPr>
          <w:p w14:paraId="61C89A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938" w:type="dxa"/>
            <w:tcBorders>
              <w:top w:val="single" w:sz="4" w:space="0" w:color="auto"/>
              <w:left w:val="single" w:sz="4" w:space="0" w:color="auto"/>
              <w:bottom w:val="nil"/>
              <w:right w:val="single" w:sz="4" w:space="0" w:color="auto"/>
            </w:tcBorders>
          </w:tcPr>
          <w:p w14:paraId="67D111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-3.40;4.28</w:t>
            </w:r>
          </w:p>
        </w:tc>
        <w:tc>
          <w:tcPr>
            <w:tcW w:w="494" w:type="dxa"/>
            <w:tcBorders>
              <w:top w:val="single" w:sz="4" w:space="0" w:color="auto"/>
              <w:left w:val="single" w:sz="4" w:space="0" w:color="auto"/>
              <w:bottom w:val="nil"/>
              <w:right w:val="single" w:sz="4" w:space="0" w:color="auto"/>
            </w:tcBorders>
            <w:shd w:val="clear" w:color="auto" w:fill="auto"/>
          </w:tcPr>
          <w:p w14:paraId="5A8C42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0.005</w:t>
            </w:r>
          </w:p>
        </w:tc>
        <w:tc>
          <w:tcPr>
            <w:tcW w:w="600" w:type="dxa"/>
            <w:tcBorders>
              <w:top w:val="single" w:sz="4" w:space="0" w:color="auto"/>
              <w:left w:val="single" w:sz="4" w:space="0" w:color="auto"/>
              <w:bottom w:val="nil"/>
              <w:right w:val="single" w:sz="4" w:space="0" w:color="auto"/>
            </w:tcBorders>
            <w:shd w:val="clear" w:color="auto" w:fill="auto"/>
          </w:tcPr>
          <w:p w14:paraId="51D7D6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872" w:type="dxa"/>
            <w:tcBorders>
              <w:top w:val="single" w:sz="4" w:space="0" w:color="auto"/>
              <w:left w:val="single" w:sz="4" w:space="0" w:color="auto"/>
              <w:bottom w:val="nil"/>
              <w:right w:val="single" w:sz="4" w:space="0" w:color="auto"/>
            </w:tcBorders>
          </w:tcPr>
          <w:p w14:paraId="603B30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-0.01;0.02</w:t>
            </w:r>
          </w:p>
        </w:tc>
        <w:tc>
          <w:tcPr>
            <w:tcW w:w="625" w:type="dxa"/>
            <w:tcBorders>
              <w:top w:val="single" w:sz="4" w:space="0" w:color="auto"/>
              <w:left w:val="single" w:sz="4" w:space="0" w:color="auto"/>
              <w:bottom w:val="nil"/>
              <w:right w:val="single" w:sz="4" w:space="0" w:color="auto"/>
            </w:tcBorders>
            <w:shd w:val="clear" w:color="auto" w:fill="auto"/>
          </w:tcPr>
          <w:p w14:paraId="59C343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-0.001</w:t>
            </w:r>
          </w:p>
        </w:tc>
        <w:tc>
          <w:tcPr>
            <w:tcW w:w="469" w:type="dxa"/>
            <w:tcBorders>
              <w:top w:val="single" w:sz="4" w:space="0" w:color="auto"/>
              <w:left w:val="single" w:sz="4" w:space="0" w:color="auto"/>
              <w:bottom w:val="nil"/>
              <w:right w:val="single" w:sz="4" w:space="0" w:color="auto"/>
            </w:tcBorders>
            <w:shd w:val="clear" w:color="auto" w:fill="auto"/>
          </w:tcPr>
          <w:p w14:paraId="32F9E14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867" w:type="dxa"/>
            <w:tcBorders>
              <w:top w:val="single" w:sz="4" w:space="0" w:color="auto"/>
              <w:left w:val="single" w:sz="4" w:space="0" w:color="auto"/>
              <w:bottom w:val="nil"/>
              <w:right w:val="single" w:sz="4" w:space="0" w:color="auto"/>
            </w:tcBorders>
          </w:tcPr>
          <w:p w14:paraId="37432C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-0.003;0.001</w:t>
            </w:r>
          </w:p>
        </w:tc>
        <w:tc>
          <w:tcPr>
            <w:tcW w:w="425" w:type="dxa"/>
            <w:tcBorders>
              <w:top w:val="single" w:sz="4" w:space="0" w:color="auto"/>
              <w:left w:val="single" w:sz="4" w:space="0" w:color="auto"/>
              <w:bottom w:val="nil"/>
              <w:right w:val="single" w:sz="4" w:space="0" w:color="auto"/>
            </w:tcBorders>
            <w:shd w:val="clear" w:color="auto" w:fill="auto"/>
          </w:tcPr>
          <w:p w14:paraId="271DFC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0.010</w:t>
            </w:r>
          </w:p>
        </w:tc>
        <w:tc>
          <w:tcPr>
            <w:tcW w:w="745" w:type="dxa"/>
            <w:tcBorders>
              <w:top w:val="single" w:sz="4" w:space="0" w:color="auto"/>
              <w:left w:val="single" w:sz="4" w:space="0" w:color="auto"/>
              <w:bottom w:val="nil"/>
              <w:right w:val="single" w:sz="4" w:space="0" w:color="auto"/>
            </w:tcBorders>
            <w:shd w:val="clear" w:color="auto" w:fill="auto"/>
          </w:tcPr>
          <w:p w14:paraId="445D19A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w:t>
            </w:r>
          </w:p>
        </w:tc>
        <w:tc>
          <w:tcPr>
            <w:tcW w:w="814" w:type="dxa"/>
            <w:tcBorders>
              <w:top w:val="single" w:sz="4" w:space="0" w:color="auto"/>
              <w:left w:val="single" w:sz="4" w:space="0" w:color="auto"/>
              <w:bottom w:val="nil"/>
              <w:right w:val="single" w:sz="4" w:space="0" w:color="auto"/>
            </w:tcBorders>
          </w:tcPr>
          <w:p w14:paraId="42AF16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-0.002;0.023</w:t>
            </w:r>
          </w:p>
        </w:tc>
        <w:tc>
          <w:tcPr>
            <w:tcW w:w="487" w:type="dxa"/>
            <w:tcBorders>
              <w:top w:val="single" w:sz="4" w:space="0" w:color="auto"/>
              <w:left w:val="single" w:sz="4" w:space="0" w:color="auto"/>
              <w:bottom w:val="nil"/>
              <w:right w:val="single" w:sz="4" w:space="0" w:color="auto"/>
            </w:tcBorders>
          </w:tcPr>
          <w:p w14:paraId="520ABA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0.029</w:t>
            </w:r>
          </w:p>
        </w:tc>
        <w:tc>
          <w:tcPr>
            <w:tcW w:w="508" w:type="dxa"/>
            <w:tcBorders>
              <w:top w:val="single" w:sz="4" w:space="0" w:color="auto"/>
              <w:left w:val="single" w:sz="4" w:space="0" w:color="auto"/>
              <w:bottom w:val="nil"/>
              <w:right w:val="single" w:sz="4" w:space="0" w:color="auto"/>
            </w:tcBorders>
          </w:tcPr>
          <w:p w14:paraId="00A455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888" w:type="dxa"/>
            <w:tcBorders>
              <w:top w:val="single" w:sz="4" w:space="0" w:color="auto"/>
              <w:left w:val="single" w:sz="4" w:space="0" w:color="auto"/>
              <w:bottom w:val="nil"/>
              <w:right w:val="single" w:sz="4" w:space="0" w:color="auto"/>
            </w:tcBorders>
          </w:tcPr>
          <w:p w14:paraId="3B7C36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-1.15;1.21</w:t>
            </w:r>
          </w:p>
        </w:tc>
        <w:tc>
          <w:tcPr>
            <w:tcW w:w="567" w:type="dxa"/>
            <w:tcBorders>
              <w:top w:val="single" w:sz="4" w:space="0" w:color="auto"/>
              <w:left w:val="single" w:sz="4" w:space="0" w:color="auto"/>
              <w:bottom w:val="nil"/>
              <w:right w:val="single" w:sz="4" w:space="0" w:color="auto"/>
            </w:tcBorders>
          </w:tcPr>
          <w:p w14:paraId="27313F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0.004</w:t>
            </w:r>
          </w:p>
        </w:tc>
        <w:tc>
          <w:tcPr>
            <w:tcW w:w="545" w:type="dxa"/>
            <w:tcBorders>
              <w:top w:val="single" w:sz="4" w:space="0" w:color="auto"/>
              <w:left w:val="single" w:sz="4" w:space="0" w:color="auto"/>
              <w:bottom w:val="nil"/>
              <w:right w:val="nil"/>
            </w:tcBorders>
          </w:tcPr>
          <w:p w14:paraId="275ED7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961" w:type="dxa"/>
            <w:tcBorders>
              <w:top w:val="single" w:sz="4" w:space="0" w:color="auto"/>
              <w:left w:val="single" w:sz="4" w:space="0" w:color="auto"/>
              <w:bottom w:val="nil"/>
              <w:right w:val="nil"/>
            </w:tcBorders>
          </w:tcPr>
          <w:p w14:paraId="7C8182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-0.009;0.017</w:t>
            </w:r>
          </w:p>
        </w:tc>
      </w:tr>
      <w:tr w:rsidR="004208BE" w:rsidRPr="004208BE" w14:paraId="505F2B38" w14:textId="77777777" w:rsidTr="00263B50">
        <w:trPr>
          <w:trHeight w:val="144"/>
        </w:trPr>
        <w:tc>
          <w:tcPr>
            <w:tcW w:w="1752" w:type="dxa"/>
            <w:vMerge/>
            <w:tcBorders>
              <w:left w:val="nil"/>
              <w:right w:val="single" w:sz="4" w:space="0" w:color="auto"/>
            </w:tcBorders>
            <w:shd w:val="clear" w:color="auto" w:fill="auto"/>
          </w:tcPr>
          <w:p w14:paraId="267B9BC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6F13C3E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Model 2</w:t>
            </w:r>
          </w:p>
        </w:tc>
        <w:tc>
          <w:tcPr>
            <w:tcW w:w="494" w:type="dxa"/>
            <w:tcBorders>
              <w:top w:val="nil"/>
              <w:left w:val="single" w:sz="4" w:space="0" w:color="auto"/>
              <w:bottom w:val="nil"/>
              <w:right w:val="single" w:sz="4" w:space="0" w:color="auto"/>
            </w:tcBorders>
            <w:shd w:val="clear" w:color="auto" w:fill="auto"/>
          </w:tcPr>
          <w:p w14:paraId="644F98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0.52</w:t>
            </w:r>
          </w:p>
        </w:tc>
        <w:tc>
          <w:tcPr>
            <w:tcW w:w="600" w:type="dxa"/>
            <w:tcBorders>
              <w:top w:val="nil"/>
              <w:left w:val="single" w:sz="4" w:space="0" w:color="auto"/>
              <w:bottom w:val="nil"/>
              <w:right w:val="single" w:sz="4" w:space="0" w:color="auto"/>
            </w:tcBorders>
            <w:shd w:val="clear" w:color="auto" w:fill="auto"/>
          </w:tcPr>
          <w:p w14:paraId="5C93FB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938" w:type="dxa"/>
            <w:tcBorders>
              <w:top w:val="nil"/>
              <w:left w:val="single" w:sz="4" w:space="0" w:color="auto"/>
              <w:bottom w:val="nil"/>
              <w:right w:val="single" w:sz="4" w:space="0" w:color="auto"/>
            </w:tcBorders>
          </w:tcPr>
          <w:p w14:paraId="3419AD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-3.36;4.40</w:t>
            </w:r>
          </w:p>
        </w:tc>
        <w:tc>
          <w:tcPr>
            <w:tcW w:w="494" w:type="dxa"/>
            <w:tcBorders>
              <w:top w:val="nil"/>
              <w:left w:val="single" w:sz="4" w:space="0" w:color="auto"/>
              <w:bottom w:val="nil"/>
              <w:right w:val="single" w:sz="4" w:space="0" w:color="auto"/>
            </w:tcBorders>
            <w:shd w:val="clear" w:color="auto" w:fill="auto"/>
          </w:tcPr>
          <w:p w14:paraId="582966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0.005</w:t>
            </w:r>
          </w:p>
        </w:tc>
        <w:tc>
          <w:tcPr>
            <w:tcW w:w="600" w:type="dxa"/>
            <w:tcBorders>
              <w:top w:val="nil"/>
              <w:left w:val="single" w:sz="4" w:space="0" w:color="auto"/>
              <w:bottom w:val="nil"/>
              <w:right w:val="single" w:sz="4" w:space="0" w:color="auto"/>
            </w:tcBorders>
            <w:shd w:val="clear" w:color="auto" w:fill="auto"/>
          </w:tcPr>
          <w:p w14:paraId="474A1D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872" w:type="dxa"/>
            <w:tcBorders>
              <w:top w:val="nil"/>
              <w:left w:val="single" w:sz="4" w:space="0" w:color="auto"/>
              <w:bottom w:val="nil"/>
              <w:right w:val="single" w:sz="4" w:space="0" w:color="auto"/>
            </w:tcBorders>
          </w:tcPr>
          <w:p w14:paraId="015FD4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-0.012;0.021</w:t>
            </w:r>
          </w:p>
        </w:tc>
        <w:tc>
          <w:tcPr>
            <w:tcW w:w="625" w:type="dxa"/>
            <w:tcBorders>
              <w:top w:val="nil"/>
              <w:left w:val="single" w:sz="4" w:space="0" w:color="auto"/>
              <w:bottom w:val="nil"/>
              <w:right w:val="single" w:sz="4" w:space="0" w:color="auto"/>
            </w:tcBorders>
            <w:shd w:val="clear" w:color="auto" w:fill="auto"/>
          </w:tcPr>
          <w:p w14:paraId="5458B3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-0.001</w:t>
            </w:r>
          </w:p>
        </w:tc>
        <w:tc>
          <w:tcPr>
            <w:tcW w:w="469" w:type="dxa"/>
            <w:tcBorders>
              <w:top w:val="nil"/>
              <w:left w:val="single" w:sz="4" w:space="0" w:color="auto"/>
              <w:bottom w:val="nil"/>
              <w:right w:val="single" w:sz="4" w:space="0" w:color="auto"/>
            </w:tcBorders>
            <w:shd w:val="clear" w:color="auto" w:fill="auto"/>
          </w:tcPr>
          <w:p w14:paraId="69F593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867" w:type="dxa"/>
            <w:tcBorders>
              <w:top w:val="nil"/>
              <w:left w:val="single" w:sz="4" w:space="0" w:color="auto"/>
              <w:bottom w:val="nil"/>
              <w:right w:val="single" w:sz="4" w:space="0" w:color="auto"/>
            </w:tcBorders>
          </w:tcPr>
          <w:p w14:paraId="0D3A32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-0.003;0.001</w:t>
            </w:r>
          </w:p>
        </w:tc>
        <w:tc>
          <w:tcPr>
            <w:tcW w:w="425" w:type="dxa"/>
            <w:tcBorders>
              <w:top w:val="nil"/>
              <w:left w:val="single" w:sz="4" w:space="0" w:color="auto"/>
              <w:bottom w:val="nil"/>
              <w:right w:val="single" w:sz="4" w:space="0" w:color="auto"/>
            </w:tcBorders>
            <w:shd w:val="clear" w:color="auto" w:fill="auto"/>
          </w:tcPr>
          <w:p w14:paraId="0CA8064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0.009</w:t>
            </w:r>
          </w:p>
        </w:tc>
        <w:tc>
          <w:tcPr>
            <w:tcW w:w="745" w:type="dxa"/>
            <w:tcBorders>
              <w:top w:val="nil"/>
              <w:left w:val="single" w:sz="4" w:space="0" w:color="auto"/>
              <w:bottom w:val="nil"/>
              <w:right w:val="single" w:sz="4" w:space="0" w:color="auto"/>
            </w:tcBorders>
            <w:shd w:val="clear" w:color="auto" w:fill="auto"/>
          </w:tcPr>
          <w:p w14:paraId="250540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814" w:type="dxa"/>
            <w:tcBorders>
              <w:top w:val="nil"/>
              <w:left w:val="single" w:sz="4" w:space="0" w:color="auto"/>
              <w:bottom w:val="nil"/>
              <w:right w:val="single" w:sz="4" w:space="0" w:color="auto"/>
            </w:tcBorders>
          </w:tcPr>
          <w:p w14:paraId="557C30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-0.003;0.021</w:t>
            </w:r>
          </w:p>
        </w:tc>
        <w:tc>
          <w:tcPr>
            <w:tcW w:w="487" w:type="dxa"/>
            <w:tcBorders>
              <w:top w:val="nil"/>
              <w:left w:val="single" w:sz="4" w:space="0" w:color="auto"/>
              <w:bottom w:val="nil"/>
              <w:right w:val="single" w:sz="4" w:space="0" w:color="auto"/>
            </w:tcBorders>
          </w:tcPr>
          <w:p w14:paraId="186FC1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0.193</w:t>
            </w:r>
          </w:p>
        </w:tc>
        <w:tc>
          <w:tcPr>
            <w:tcW w:w="508" w:type="dxa"/>
            <w:tcBorders>
              <w:top w:val="nil"/>
              <w:left w:val="single" w:sz="4" w:space="0" w:color="auto"/>
              <w:bottom w:val="nil"/>
              <w:right w:val="single" w:sz="4" w:space="0" w:color="auto"/>
            </w:tcBorders>
          </w:tcPr>
          <w:p w14:paraId="126CE3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888" w:type="dxa"/>
            <w:tcBorders>
              <w:top w:val="nil"/>
              <w:left w:val="single" w:sz="4" w:space="0" w:color="auto"/>
              <w:bottom w:val="nil"/>
              <w:right w:val="single" w:sz="4" w:space="0" w:color="auto"/>
            </w:tcBorders>
          </w:tcPr>
          <w:p w14:paraId="764D34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-1.00;1.39</w:t>
            </w:r>
          </w:p>
        </w:tc>
        <w:tc>
          <w:tcPr>
            <w:tcW w:w="567" w:type="dxa"/>
            <w:tcBorders>
              <w:top w:val="nil"/>
              <w:left w:val="single" w:sz="4" w:space="0" w:color="auto"/>
              <w:bottom w:val="nil"/>
              <w:right w:val="single" w:sz="4" w:space="0" w:color="auto"/>
            </w:tcBorders>
          </w:tcPr>
          <w:p w14:paraId="0AF00A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0.006</w:t>
            </w:r>
          </w:p>
        </w:tc>
        <w:tc>
          <w:tcPr>
            <w:tcW w:w="545" w:type="dxa"/>
            <w:tcBorders>
              <w:top w:val="nil"/>
              <w:left w:val="single" w:sz="4" w:space="0" w:color="auto"/>
              <w:bottom w:val="nil"/>
              <w:right w:val="nil"/>
            </w:tcBorders>
          </w:tcPr>
          <w:p w14:paraId="35C20D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961" w:type="dxa"/>
            <w:tcBorders>
              <w:top w:val="nil"/>
              <w:left w:val="single" w:sz="4" w:space="0" w:color="auto"/>
              <w:bottom w:val="nil"/>
              <w:right w:val="nil"/>
            </w:tcBorders>
          </w:tcPr>
          <w:p w14:paraId="708F9B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-0.007;0.019</w:t>
            </w:r>
          </w:p>
        </w:tc>
      </w:tr>
      <w:tr w:rsidR="004208BE" w:rsidRPr="004208BE" w14:paraId="7D79EF2F" w14:textId="77777777" w:rsidTr="00263B50">
        <w:trPr>
          <w:trHeight w:val="144"/>
        </w:trPr>
        <w:tc>
          <w:tcPr>
            <w:tcW w:w="1752" w:type="dxa"/>
            <w:vMerge/>
            <w:tcBorders>
              <w:left w:val="nil"/>
              <w:bottom w:val="single" w:sz="4" w:space="0" w:color="auto"/>
              <w:right w:val="single" w:sz="4" w:space="0" w:color="auto"/>
            </w:tcBorders>
            <w:shd w:val="clear" w:color="auto" w:fill="auto"/>
          </w:tcPr>
          <w:p w14:paraId="6E09F11C"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0E73C3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Model 3</w:t>
            </w:r>
          </w:p>
        </w:tc>
        <w:tc>
          <w:tcPr>
            <w:tcW w:w="494" w:type="dxa"/>
            <w:tcBorders>
              <w:top w:val="nil"/>
              <w:left w:val="single" w:sz="4" w:space="0" w:color="auto"/>
              <w:bottom w:val="single" w:sz="4" w:space="0" w:color="auto"/>
              <w:right w:val="single" w:sz="4" w:space="0" w:color="auto"/>
            </w:tcBorders>
            <w:shd w:val="clear" w:color="auto" w:fill="auto"/>
          </w:tcPr>
          <w:p w14:paraId="0A19F0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0.71</w:t>
            </w:r>
          </w:p>
        </w:tc>
        <w:tc>
          <w:tcPr>
            <w:tcW w:w="600" w:type="dxa"/>
            <w:tcBorders>
              <w:top w:val="nil"/>
              <w:left w:val="single" w:sz="4" w:space="0" w:color="auto"/>
              <w:bottom w:val="single" w:sz="4" w:space="0" w:color="auto"/>
              <w:right w:val="single" w:sz="4" w:space="0" w:color="auto"/>
            </w:tcBorders>
            <w:shd w:val="clear" w:color="auto" w:fill="auto"/>
          </w:tcPr>
          <w:p w14:paraId="20339B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938" w:type="dxa"/>
            <w:tcBorders>
              <w:top w:val="nil"/>
              <w:left w:val="single" w:sz="4" w:space="0" w:color="auto"/>
              <w:bottom w:val="single" w:sz="4" w:space="0" w:color="auto"/>
              <w:right w:val="single" w:sz="4" w:space="0" w:color="auto"/>
            </w:tcBorders>
          </w:tcPr>
          <w:p w14:paraId="76DF93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-3.30;4.71</w:t>
            </w:r>
          </w:p>
        </w:tc>
        <w:tc>
          <w:tcPr>
            <w:tcW w:w="494" w:type="dxa"/>
            <w:tcBorders>
              <w:top w:val="nil"/>
              <w:left w:val="single" w:sz="4" w:space="0" w:color="auto"/>
              <w:bottom w:val="single" w:sz="4" w:space="0" w:color="auto"/>
              <w:right w:val="single" w:sz="4" w:space="0" w:color="auto"/>
            </w:tcBorders>
            <w:shd w:val="clear" w:color="auto" w:fill="auto"/>
          </w:tcPr>
          <w:p w14:paraId="7A1FC2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0.006</w:t>
            </w:r>
          </w:p>
        </w:tc>
        <w:tc>
          <w:tcPr>
            <w:tcW w:w="600" w:type="dxa"/>
            <w:tcBorders>
              <w:top w:val="nil"/>
              <w:left w:val="single" w:sz="4" w:space="0" w:color="auto"/>
              <w:bottom w:val="single" w:sz="4" w:space="0" w:color="auto"/>
              <w:right w:val="single" w:sz="4" w:space="0" w:color="auto"/>
            </w:tcBorders>
            <w:shd w:val="clear" w:color="auto" w:fill="auto"/>
          </w:tcPr>
          <w:p w14:paraId="2F7A7A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872" w:type="dxa"/>
            <w:tcBorders>
              <w:top w:val="nil"/>
              <w:left w:val="single" w:sz="4" w:space="0" w:color="auto"/>
              <w:bottom w:val="single" w:sz="4" w:space="0" w:color="auto"/>
              <w:right w:val="single" w:sz="4" w:space="0" w:color="auto"/>
            </w:tcBorders>
          </w:tcPr>
          <w:p w14:paraId="08CA80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-0.012;0.023</w:t>
            </w:r>
          </w:p>
        </w:tc>
        <w:tc>
          <w:tcPr>
            <w:tcW w:w="625" w:type="dxa"/>
            <w:tcBorders>
              <w:top w:val="nil"/>
              <w:left w:val="single" w:sz="4" w:space="0" w:color="auto"/>
              <w:bottom w:val="single" w:sz="4" w:space="0" w:color="auto"/>
              <w:right w:val="single" w:sz="4" w:space="0" w:color="auto"/>
            </w:tcBorders>
            <w:shd w:val="clear" w:color="auto" w:fill="auto"/>
          </w:tcPr>
          <w:p w14:paraId="5BBF2D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-0.001</w:t>
            </w:r>
          </w:p>
        </w:tc>
        <w:tc>
          <w:tcPr>
            <w:tcW w:w="469" w:type="dxa"/>
            <w:tcBorders>
              <w:top w:val="nil"/>
              <w:left w:val="single" w:sz="4" w:space="0" w:color="auto"/>
              <w:bottom w:val="single" w:sz="4" w:space="0" w:color="auto"/>
              <w:right w:val="single" w:sz="4" w:space="0" w:color="auto"/>
            </w:tcBorders>
            <w:shd w:val="clear" w:color="auto" w:fill="auto"/>
          </w:tcPr>
          <w:p w14:paraId="50311C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867" w:type="dxa"/>
            <w:tcBorders>
              <w:top w:val="nil"/>
              <w:left w:val="single" w:sz="4" w:space="0" w:color="auto"/>
              <w:bottom w:val="single" w:sz="4" w:space="0" w:color="auto"/>
              <w:right w:val="single" w:sz="4" w:space="0" w:color="auto"/>
            </w:tcBorders>
          </w:tcPr>
          <w:p w14:paraId="07316BF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-0.003;0.001</w:t>
            </w:r>
          </w:p>
        </w:tc>
        <w:tc>
          <w:tcPr>
            <w:tcW w:w="425" w:type="dxa"/>
            <w:tcBorders>
              <w:top w:val="nil"/>
              <w:left w:val="single" w:sz="4" w:space="0" w:color="auto"/>
              <w:bottom w:val="single" w:sz="4" w:space="0" w:color="auto"/>
              <w:right w:val="single" w:sz="4" w:space="0" w:color="auto"/>
            </w:tcBorders>
            <w:shd w:val="clear" w:color="auto" w:fill="auto"/>
          </w:tcPr>
          <w:p w14:paraId="0E072D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0.010</w:t>
            </w:r>
          </w:p>
        </w:tc>
        <w:tc>
          <w:tcPr>
            <w:tcW w:w="745" w:type="dxa"/>
            <w:tcBorders>
              <w:top w:val="nil"/>
              <w:left w:val="single" w:sz="4" w:space="0" w:color="auto"/>
              <w:bottom w:val="single" w:sz="4" w:space="0" w:color="auto"/>
              <w:right w:val="single" w:sz="4" w:space="0" w:color="auto"/>
            </w:tcBorders>
            <w:shd w:val="clear" w:color="auto" w:fill="auto"/>
          </w:tcPr>
          <w:p w14:paraId="4478F4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814" w:type="dxa"/>
            <w:tcBorders>
              <w:top w:val="nil"/>
              <w:left w:val="single" w:sz="4" w:space="0" w:color="auto"/>
              <w:bottom w:val="single" w:sz="4" w:space="0" w:color="auto"/>
              <w:right w:val="single" w:sz="4" w:space="0" w:color="auto"/>
            </w:tcBorders>
          </w:tcPr>
          <w:p w14:paraId="6F59D5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-0.003;0.022</w:t>
            </w:r>
          </w:p>
        </w:tc>
        <w:tc>
          <w:tcPr>
            <w:tcW w:w="487" w:type="dxa"/>
            <w:tcBorders>
              <w:top w:val="nil"/>
              <w:left w:val="single" w:sz="4" w:space="0" w:color="auto"/>
              <w:bottom w:val="single" w:sz="4" w:space="0" w:color="auto"/>
              <w:right w:val="single" w:sz="4" w:space="0" w:color="auto"/>
            </w:tcBorders>
          </w:tcPr>
          <w:p w14:paraId="6467786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0.214</w:t>
            </w:r>
          </w:p>
        </w:tc>
        <w:tc>
          <w:tcPr>
            <w:tcW w:w="508" w:type="dxa"/>
            <w:tcBorders>
              <w:top w:val="nil"/>
              <w:left w:val="single" w:sz="4" w:space="0" w:color="auto"/>
              <w:bottom w:val="single" w:sz="4" w:space="0" w:color="auto"/>
              <w:right w:val="single" w:sz="4" w:space="0" w:color="auto"/>
            </w:tcBorders>
          </w:tcPr>
          <w:p w14:paraId="708231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888" w:type="dxa"/>
            <w:tcBorders>
              <w:top w:val="nil"/>
              <w:left w:val="single" w:sz="4" w:space="0" w:color="auto"/>
              <w:bottom w:val="single" w:sz="4" w:space="0" w:color="auto"/>
              <w:right w:val="single" w:sz="4" w:space="0" w:color="auto"/>
            </w:tcBorders>
          </w:tcPr>
          <w:p w14:paraId="4DAB22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-1.02;1.44</w:t>
            </w:r>
          </w:p>
        </w:tc>
        <w:tc>
          <w:tcPr>
            <w:tcW w:w="567" w:type="dxa"/>
            <w:tcBorders>
              <w:top w:val="nil"/>
              <w:left w:val="single" w:sz="4" w:space="0" w:color="auto"/>
              <w:bottom w:val="single" w:sz="4" w:space="0" w:color="auto"/>
              <w:right w:val="single" w:sz="4" w:space="0" w:color="auto"/>
            </w:tcBorders>
          </w:tcPr>
          <w:p w14:paraId="394FEC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0.007</w:t>
            </w:r>
          </w:p>
        </w:tc>
        <w:tc>
          <w:tcPr>
            <w:tcW w:w="545" w:type="dxa"/>
            <w:tcBorders>
              <w:top w:val="nil"/>
              <w:left w:val="single" w:sz="4" w:space="0" w:color="auto"/>
              <w:bottom w:val="single" w:sz="4" w:space="0" w:color="auto"/>
              <w:right w:val="nil"/>
            </w:tcBorders>
          </w:tcPr>
          <w:p w14:paraId="4A3355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961" w:type="dxa"/>
            <w:tcBorders>
              <w:top w:val="nil"/>
              <w:left w:val="single" w:sz="4" w:space="0" w:color="auto"/>
              <w:bottom w:val="single" w:sz="4" w:space="0" w:color="auto"/>
              <w:right w:val="nil"/>
            </w:tcBorders>
          </w:tcPr>
          <w:p w14:paraId="2E6540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-0.006;0.021</w:t>
            </w:r>
          </w:p>
        </w:tc>
      </w:tr>
      <w:tr w:rsidR="004208BE" w:rsidRPr="004208BE" w14:paraId="113072F9" w14:textId="77777777" w:rsidTr="00263B50">
        <w:trPr>
          <w:trHeight w:val="144"/>
        </w:trPr>
        <w:tc>
          <w:tcPr>
            <w:tcW w:w="1752" w:type="dxa"/>
            <w:vMerge w:val="restart"/>
            <w:tcBorders>
              <w:top w:val="single" w:sz="4" w:space="0" w:color="auto"/>
              <w:left w:val="nil"/>
              <w:right w:val="single" w:sz="4" w:space="0" w:color="auto"/>
            </w:tcBorders>
            <w:shd w:val="clear" w:color="auto" w:fill="auto"/>
          </w:tcPr>
          <w:p w14:paraId="49D9EBC3"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xml:space="preserve">Breakfast </w:t>
            </w:r>
          </w:p>
          <w:p w14:paraId="48368443"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(daily versus not daily)</w:t>
            </w:r>
          </w:p>
        </w:tc>
        <w:tc>
          <w:tcPr>
            <w:tcW w:w="591" w:type="dxa"/>
            <w:tcBorders>
              <w:top w:val="single" w:sz="4" w:space="0" w:color="auto"/>
              <w:left w:val="single" w:sz="4" w:space="0" w:color="auto"/>
              <w:bottom w:val="nil"/>
              <w:right w:val="single" w:sz="4" w:space="0" w:color="auto"/>
            </w:tcBorders>
          </w:tcPr>
          <w:p w14:paraId="6E7CD1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4" w:type="dxa"/>
            <w:tcBorders>
              <w:top w:val="single" w:sz="4" w:space="0" w:color="auto"/>
              <w:left w:val="single" w:sz="4" w:space="0" w:color="auto"/>
              <w:bottom w:val="nil"/>
              <w:right w:val="single" w:sz="4" w:space="0" w:color="auto"/>
            </w:tcBorders>
            <w:shd w:val="clear" w:color="auto" w:fill="auto"/>
          </w:tcPr>
          <w:p w14:paraId="4589D96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-10.7</w:t>
            </w:r>
          </w:p>
        </w:tc>
        <w:tc>
          <w:tcPr>
            <w:tcW w:w="600" w:type="dxa"/>
            <w:tcBorders>
              <w:top w:val="single" w:sz="4" w:space="0" w:color="auto"/>
              <w:left w:val="single" w:sz="4" w:space="0" w:color="auto"/>
              <w:bottom w:val="nil"/>
              <w:right w:val="single" w:sz="4" w:space="0" w:color="auto"/>
            </w:tcBorders>
            <w:shd w:val="clear" w:color="auto" w:fill="auto"/>
          </w:tcPr>
          <w:p w14:paraId="546516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938" w:type="dxa"/>
            <w:tcBorders>
              <w:top w:val="single" w:sz="4" w:space="0" w:color="auto"/>
              <w:left w:val="single" w:sz="4" w:space="0" w:color="auto"/>
              <w:bottom w:val="nil"/>
              <w:right w:val="single" w:sz="4" w:space="0" w:color="auto"/>
            </w:tcBorders>
          </w:tcPr>
          <w:p w14:paraId="4517A3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-49.6;28.4</w:t>
            </w:r>
          </w:p>
        </w:tc>
        <w:tc>
          <w:tcPr>
            <w:tcW w:w="494" w:type="dxa"/>
            <w:tcBorders>
              <w:top w:val="single" w:sz="4" w:space="0" w:color="auto"/>
              <w:left w:val="single" w:sz="4" w:space="0" w:color="auto"/>
              <w:bottom w:val="nil"/>
              <w:right w:val="single" w:sz="4" w:space="0" w:color="auto"/>
            </w:tcBorders>
            <w:shd w:val="clear" w:color="auto" w:fill="auto"/>
          </w:tcPr>
          <w:p w14:paraId="36DA35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0.042</w:t>
            </w:r>
          </w:p>
        </w:tc>
        <w:tc>
          <w:tcPr>
            <w:tcW w:w="600" w:type="dxa"/>
            <w:tcBorders>
              <w:top w:val="single" w:sz="4" w:space="0" w:color="auto"/>
              <w:left w:val="single" w:sz="4" w:space="0" w:color="auto"/>
              <w:bottom w:val="nil"/>
              <w:right w:val="single" w:sz="4" w:space="0" w:color="auto"/>
            </w:tcBorders>
            <w:shd w:val="clear" w:color="auto" w:fill="auto"/>
          </w:tcPr>
          <w:p w14:paraId="6C4DF8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872" w:type="dxa"/>
            <w:tcBorders>
              <w:top w:val="single" w:sz="4" w:space="0" w:color="auto"/>
              <w:left w:val="single" w:sz="4" w:space="0" w:color="auto"/>
              <w:bottom w:val="nil"/>
              <w:right w:val="single" w:sz="4" w:space="0" w:color="auto"/>
            </w:tcBorders>
          </w:tcPr>
          <w:p w14:paraId="064C8E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-0.13;0.21</w:t>
            </w:r>
          </w:p>
        </w:tc>
        <w:tc>
          <w:tcPr>
            <w:tcW w:w="625" w:type="dxa"/>
            <w:tcBorders>
              <w:top w:val="single" w:sz="4" w:space="0" w:color="auto"/>
              <w:left w:val="single" w:sz="4" w:space="0" w:color="auto"/>
              <w:bottom w:val="nil"/>
              <w:right w:val="single" w:sz="4" w:space="0" w:color="auto"/>
            </w:tcBorders>
            <w:shd w:val="clear" w:color="auto" w:fill="auto"/>
          </w:tcPr>
          <w:p w14:paraId="4215F3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-0.013</w:t>
            </w:r>
          </w:p>
        </w:tc>
        <w:tc>
          <w:tcPr>
            <w:tcW w:w="469" w:type="dxa"/>
            <w:tcBorders>
              <w:top w:val="single" w:sz="4" w:space="0" w:color="auto"/>
              <w:left w:val="single" w:sz="4" w:space="0" w:color="auto"/>
              <w:bottom w:val="nil"/>
              <w:right w:val="single" w:sz="4" w:space="0" w:color="auto"/>
            </w:tcBorders>
            <w:shd w:val="clear" w:color="auto" w:fill="auto"/>
          </w:tcPr>
          <w:p w14:paraId="5F32DC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867" w:type="dxa"/>
            <w:tcBorders>
              <w:top w:val="single" w:sz="4" w:space="0" w:color="auto"/>
              <w:left w:val="single" w:sz="4" w:space="0" w:color="auto"/>
              <w:bottom w:val="nil"/>
              <w:right w:val="single" w:sz="4" w:space="0" w:color="auto"/>
            </w:tcBorders>
          </w:tcPr>
          <w:p w14:paraId="3D4465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-0.032;0.006</w:t>
            </w:r>
          </w:p>
        </w:tc>
        <w:tc>
          <w:tcPr>
            <w:tcW w:w="425" w:type="dxa"/>
            <w:tcBorders>
              <w:top w:val="single" w:sz="4" w:space="0" w:color="auto"/>
              <w:left w:val="single" w:sz="4" w:space="0" w:color="auto"/>
              <w:bottom w:val="nil"/>
              <w:right w:val="single" w:sz="4" w:space="0" w:color="auto"/>
            </w:tcBorders>
            <w:shd w:val="clear" w:color="auto" w:fill="auto"/>
          </w:tcPr>
          <w:p w14:paraId="03F848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0.065</w:t>
            </w:r>
          </w:p>
        </w:tc>
        <w:tc>
          <w:tcPr>
            <w:tcW w:w="745" w:type="dxa"/>
            <w:tcBorders>
              <w:top w:val="single" w:sz="4" w:space="0" w:color="auto"/>
              <w:left w:val="single" w:sz="4" w:space="0" w:color="auto"/>
              <w:bottom w:val="nil"/>
              <w:right w:val="single" w:sz="4" w:space="0" w:color="auto"/>
            </w:tcBorders>
            <w:shd w:val="clear" w:color="auto" w:fill="auto"/>
          </w:tcPr>
          <w:p w14:paraId="66F5FF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814" w:type="dxa"/>
            <w:tcBorders>
              <w:top w:val="single" w:sz="4" w:space="0" w:color="auto"/>
              <w:left w:val="single" w:sz="4" w:space="0" w:color="auto"/>
              <w:bottom w:val="nil"/>
              <w:right w:val="single" w:sz="4" w:space="0" w:color="auto"/>
            </w:tcBorders>
          </w:tcPr>
          <w:p w14:paraId="066615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-0.057;0.188</w:t>
            </w:r>
          </w:p>
        </w:tc>
        <w:tc>
          <w:tcPr>
            <w:tcW w:w="487" w:type="dxa"/>
            <w:tcBorders>
              <w:top w:val="single" w:sz="4" w:space="0" w:color="auto"/>
              <w:left w:val="single" w:sz="4" w:space="0" w:color="auto"/>
              <w:bottom w:val="nil"/>
              <w:right w:val="single" w:sz="4" w:space="0" w:color="auto"/>
            </w:tcBorders>
          </w:tcPr>
          <w:p w14:paraId="154779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7.424</w:t>
            </w:r>
          </w:p>
        </w:tc>
        <w:tc>
          <w:tcPr>
            <w:tcW w:w="508" w:type="dxa"/>
            <w:tcBorders>
              <w:top w:val="single" w:sz="4" w:space="0" w:color="auto"/>
              <w:left w:val="single" w:sz="4" w:space="0" w:color="auto"/>
              <w:bottom w:val="nil"/>
              <w:right w:val="single" w:sz="4" w:space="0" w:color="auto"/>
            </w:tcBorders>
          </w:tcPr>
          <w:p w14:paraId="7211C8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888" w:type="dxa"/>
            <w:tcBorders>
              <w:top w:val="single" w:sz="4" w:space="0" w:color="auto"/>
              <w:left w:val="single" w:sz="4" w:space="0" w:color="auto"/>
              <w:bottom w:val="nil"/>
              <w:right w:val="single" w:sz="4" w:space="0" w:color="auto"/>
            </w:tcBorders>
          </w:tcPr>
          <w:p w14:paraId="2F549D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-4.60;19.4</w:t>
            </w:r>
          </w:p>
        </w:tc>
        <w:tc>
          <w:tcPr>
            <w:tcW w:w="567" w:type="dxa"/>
            <w:tcBorders>
              <w:top w:val="single" w:sz="4" w:space="0" w:color="auto"/>
              <w:left w:val="single" w:sz="4" w:space="0" w:color="auto"/>
              <w:bottom w:val="nil"/>
              <w:right w:val="single" w:sz="4" w:space="0" w:color="auto"/>
            </w:tcBorders>
          </w:tcPr>
          <w:p w14:paraId="5C2C47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0.002</w:t>
            </w:r>
          </w:p>
        </w:tc>
        <w:tc>
          <w:tcPr>
            <w:tcW w:w="545" w:type="dxa"/>
            <w:tcBorders>
              <w:top w:val="single" w:sz="4" w:space="0" w:color="auto"/>
              <w:left w:val="single" w:sz="4" w:space="0" w:color="auto"/>
              <w:bottom w:val="nil"/>
              <w:right w:val="nil"/>
            </w:tcBorders>
          </w:tcPr>
          <w:p w14:paraId="29D2B0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961" w:type="dxa"/>
            <w:tcBorders>
              <w:top w:val="single" w:sz="4" w:space="0" w:color="auto"/>
              <w:left w:val="single" w:sz="4" w:space="0" w:color="auto"/>
              <w:bottom w:val="nil"/>
              <w:right w:val="nil"/>
            </w:tcBorders>
          </w:tcPr>
          <w:p w14:paraId="12BA53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-0.129;0.132</w:t>
            </w:r>
          </w:p>
        </w:tc>
      </w:tr>
      <w:tr w:rsidR="004208BE" w:rsidRPr="004208BE" w14:paraId="53C4D01A" w14:textId="77777777" w:rsidTr="00263B50">
        <w:trPr>
          <w:trHeight w:val="144"/>
        </w:trPr>
        <w:tc>
          <w:tcPr>
            <w:tcW w:w="1752" w:type="dxa"/>
            <w:vMerge/>
            <w:tcBorders>
              <w:left w:val="nil"/>
              <w:right w:val="single" w:sz="4" w:space="0" w:color="auto"/>
            </w:tcBorders>
            <w:shd w:val="clear" w:color="auto" w:fill="auto"/>
          </w:tcPr>
          <w:p w14:paraId="0AB76F96"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3A4078A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4" w:type="dxa"/>
            <w:tcBorders>
              <w:top w:val="nil"/>
              <w:left w:val="single" w:sz="4" w:space="0" w:color="auto"/>
              <w:bottom w:val="nil"/>
              <w:right w:val="single" w:sz="4" w:space="0" w:color="auto"/>
            </w:tcBorders>
            <w:shd w:val="clear" w:color="auto" w:fill="auto"/>
          </w:tcPr>
          <w:p w14:paraId="56616A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0.398</w:t>
            </w:r>
          </w:p>
        </w:tc>
        <w:tc>
          <w:tcPr>
            <w:tcW w:w="600" w:type="dxa"/>
            <w:tcBorders>
              <w:top w:val="nil"/>
              <w:left w:val="single" w:sz="4" w:space="0" w:color="auto"/>
              <w:bottom w:val="nil"/>
              <w:right w:val="single" w:sz="4" w:space="0" w:color="auto"/>
            </w:tcBorders>
            <w:shd w:val="clear" w:color="auto" w:fill="auto"/>
          </w:tcPr>
          <w:p w14:paraId="7230FD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938" w:type="dxa"/>
            <w:tcBorders>
              <w:top w:val="nil"/>
              <w:left w:val="single" w:sz="4" w:space="0" w:color="auto"/>
              <w:bottom w:val="nil"/>
              <w:right w:val="single" w:sz="4" w:space="0" w:color="auto"/>
            </w:tcBorders>
          </w:tcPr>
          <w:p w14:paraId="5C82B9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-39.6;40.4</w:t>
            </w:r>
          </w:p>
        </w:tc>
        <w:tc>
          <w:tcPr>
            <w:tcW w:w="494" w:type="dxa"/>
            <w:tcBorders>
              <w:top w:val="nil"/>
              <w:left w:val="single" w:sz="4" w:space="0" w:color="auto"/>
              <w:bottom w:val="nil"/>
              <w:right w:val="single" w:sz="4" w:space="0" w:color="auto"/>
            </w:tcBorders>
            <w:shd w:val="clear" w:color="auto" w:fill="auto"/>
          </w:tcPr>
          <w:p w14:paraId="1E23FF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0.055</w:t>
            </w:r>
          </w:p>
        </w:tc>
        <w:tc>
          <w:tcPr>
            <w:tcW w:w="600" w:type="dxa"/>
            <w:tcBorders>
              <w:top w:val="nil"/>
              <w:left w:val="single" w:sz="4" w:space="0" w:color="auto"/>
              <w:bottom w:val="nil"/>
              <w:right w:val="single" w:sz="4" w:space="0" w:color="auto"/>
            </w:tcBorders>
            <w:shd w:val="clear" w:color="auto" w:fill="auto"/>
          </w:tcPr>
          <w:p w14:paraId="660557D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872" w:type="dxa"/>
            <w:tcBorders>
              <w:top w:val="nil"/>
              <w:left w:val="single" w:sz="4" w:space="0" w:color="auto"/>
              <w:bottom w:val="nil"/>
              <w:right w:val="single" w:sz="4" w:space="0" w:color="auto"/>
            </w:tcBorders>
          </w:tcPr>
          <w:p w14:paraId="760839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-0.117;0.227</w:t>
            </w:r>
          </w:p>
        </w:tc>
        <w:tc>
          <w:tcPr>
            <w:tcW w:w="625" w:type="dxa"/>
            <w:tcBorders>
              <w:top w:val="nil"/>
              <w:left w:val="single" w:sz="4" w:space="0" w:color="auto"/>
              <w:bottom w:val="nil"/>
              <w:right w:val="single" w:sz="4" w:space="0" w:color="auto"/>
            </w:tcBorders>
            <w:shd w:val="clear" w:color="auto" w:fill="auto"/>
          </w:tcPr>
          <w:p w14:paraId="34879F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-0.007</w:t>
            </w:r>
          </w:p>
        </w:tc>
        <w:tc>
          <w:tcPr>
            <w:tcW w:w="469" w:type="dxa"/>
            <w:tcBorders>
              <w:top w:val="nil"/>
              <w:left w:val="single" w:sz="4" w:space="0" w:color="auto"/>
              <w:bottom w:val="nil"/>
              <w:right w:val="single" w:sz="4" w:space="0" w:color="auto"/>
            </w:tcBorders>
            <w:shd w:val="clear" w:color="auto" w:fill="auto"/>
          </w:tcPr>
          <w:p w14:paraId="51FE54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867" w:type="dxa"/>
            <w:tcBorders>
              <w:top w:val="nil"/>
              <w:left w:val="single" w:sz="4" w:space="0" w:color="auto"/>
              <w:bottom w:val="nil"/>
              <w:right w:val="single" w:sz="4" w:space="0" w:color="auto"/>
            </w:tcBorders>
          </w:tcPr>
          <w:p w14:paraId="24F6E7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-0.027;0.012</w:t>
            </w:r>
          </w:p>
        </w:tc>
        <w:tc>
          <w:tcPr>
            <w:tcW w:w="425" w:type="dxa"/>
            <w:tcBorders>
              <w:top w:val="nil"/>
              <w:left w:val="single" w:sz="4" w:space="0" w:color="auto"/>
              <w:bottom w:val="nil"/>
              <w:right w:val="single" w:sz="4" w:space="0" w:color="auto"/>
            </w:tcBorders>
            <w:shd w:val="clear" w:color="auto" w:fill="auto"/>
          </w:tcPr>
          <w:p w14:paraId="2F2194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0.067</w:t>
            </w:r>
          </w:p>
        </w:tc>
        <w:tc>
          <w:tcPr>
            <w:tcW w:w="745" w:type="dxa"/>
            <w:tcBorders>
              <w:top w:val="nil"/>
              <w:left w:val="single" w:sz="4" w:space="0" w:color="auto"/>
              <w:bottom w:val="nil"/>
              <w:right w:val="single" w:sz="4" w:space="0" w:color="auto"/>
            </w:tcBorders>
            <w:shd w:val="clear" w:color="auto" w:fill="auto"/>
          </w:tcPr>
          <w:p w14:paraId="3656AA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814" w:type="dxa"/>
            <w:tcBorders>
              <w:top w:val="nil"/>
              <w:left w:val="single" w:sz="4" w:space="0" w:color="auto"/>
              <w:bottom w:val="nil"/>
              <w:right w:val="single" w:sz="4" w:space="0" w:color="auto"/>
            </w:tcBorders>
          </w:tcPr>
          <w:p w14:paraId="35D05B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-0.058;0.193</w:t>
            </w:r>
          </w:p>
        </w:tc>
        <w:tc>
          <w:tcPr>
            <w:tcW w:w="487" w:type="dxa"/>
            <w:tcBorders>
              <w:top w:val="nil"/>
              <w:left w:val="single" w:sz="4" w:space="0" w:color="auto"/>
              <w:bottom w:val="nil"/>
              <w:right w:val="single" w:sz="4" w:space="0" w:color="auto"/>
            </w:tcBorders>
          </w:tcPr>
          <w:p w14:paraId="155D11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12.158</w:t>
            </w:r>
          </w:p>
        </w:tc>
        <w:tc>
          <w:tcPr>
            <w:tcW w:w="508" w:type="dxa"/>
            <w:tcBorders>
              <w:top w:val="nil"/>
              <w:left w:val="single" w:sz="4" w:space="0" w:color="auto"/>
              <w:bottom w:val="nil"/>
              <w:right w:val="single" w:sz="4" w:space="0" w:color="auto"/>
            </w:tcBorders>
          </w:tcPr>
          <w:p w14:paraId="2E669E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w:t>
            </w:r>
          </w:p>
        </w:tc>
        <w:tc>
          <w:tcPr>
            <w:tcW w:w="888" w:type="dxa"/>
            <w:tcBorders>
              <w:top w:val="nil"/>
              <w:left w:val="single" w:sz="4" w:space="0" w:color="auto"/>
              <w:bottom w:val="nil"/>
              <w:right w:val="single" w:sz="4" w:space="0" w:color="auto"/>
            </w:tcBorders>
          </w:tcPr>
          <w:p w14:paraId="31DA0A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-0.161;24.5</w:t>
            </w:r>
          </w:p>
        </w:tc>
        <w:tc>
          <w:tcPr>
            <w:tcW w:w="567" w:type="dxa"/>
            <w:tcBorders>
              <w:top w:val="nil"/>
              <w:left w:val="single" w:sz="4" w:space="0" w:color="auto"/>
              <w:bottom w:val="nil"/>
              <w:right w:val="single" w:sz="4" w:space="0" w:color="auto"/>
            </w:tcBorders>
          </w:tcPr>
          <w:p w14:paraId="14D797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0.035</w:t>
            </w:r>
          </w:p>
        </w:tc>
        <w:tc>
          <w:tcPr>
            <w:tcW w:w="545" w:type="dxa"/>
            <w:tcBorders>
              <w:top w:val="nil"/>
              <w:left w:val="single" w:sz="4" w:space="0" w:color="auto"/>
              <w:bottom w:val="nil"/>
              <w:right w:val="nil"/>
            </w:tcBorders>
          </w:tcPr>
          <w:p w14:paraId="2DCFE3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961" w:type="dxa"/>
            <w:tcBorders>
              <w:top w:val="nil"/>
              <w:left w:val="single" w:sz="4" w:space="0" w:color="auto"/>
              <w:bottom w:val="nil"/>
              <w:right w:val="nil"/>
            </w:tcBorders>
          </w:tcPr>
          <w:p w14:paraId="1B4C28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-0.098;0.169</w:t>
            </w:r>
          </w:p>
        </w:tc>
      </w:tr>
      <w:tr w:rsidR="004208BE" w:rsidRPr="004208BE" w14:paraId="7B2ADC07" w14:textId="77777777" w:rsidTr="00263B50">
        <w:trPr>
          <w:trHeight w:val="144"/>
        </w:trPr>
        <w:tc>
          <w:tcPr>
            <w:tcW w:w="1752" w:type="dxa"/>
            <w:vMerge/>
            <w:tcBorders>
              <w:left w:val="nil"/>
              <w:bottom w:val="single" w:sz="4" w:space="0" w:color="auto"/>
              <w:right w:val="single" w:sz="4" w:space="0" w:color="auto"/>
            </w:tcBorders>
            <w:shd w:val="clear" w:color="auto" w:fill="auto"/>
          </w:tcPr>
          <w:p w14:paraId="40705AAC"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315361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4" w:type="dxa"/>
            <w:tcBorders>
              <w:top w:val="nil"/>
              <w:left w:val="single" w:sz="4" w:space="0" w:color="auto"/>
              <w:bottom w:val="single" w:sz="4" w:space="0" w:color="auto"/>
              <w:right w:val="single" w:sz="4" w:space="0" w:color="auto"/>
            </w:tcBorders>
            <w:shd w:val="clear" w:color="auto" w:fill="auto"/>
          </w:tcPr>
          <w:p w14:paraId="66D191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10.4</w:t>
            </w:r>
          </w:p>
        </w:tc>
        <w:tc>
          <w:tcPr>
            <w:tcW w:w="600" w:type="dxa"/>
            <w:tcBorders>
              <w:top w:val="nil"/>
              <w:left w:val="single" w:sz="4" w:space="0" w:color="auto"/>
              <w:bottom w:val="single" w:sz="4" w:space="0" w:color="auto"/>
              <w:right w:val="single" w:sz="4" w:space="0" w:color="auto"/>
            </w:tcBorders>
            <w:shd w:val="clear" w:color="auto" w:fill="auto"/>
          </w:tcPr>
          <w:p w14:paraId="10CA6ED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938" w:type="dxa"/>
            <w:tcBorders>
              <w:top w:val="nil"/>
              <w:left w:val="single" w:sz="4" w:space="0" w:color="auto"/>
              <w:bottom w:val="single" w:sz="4" w:space="0" w:color="auto"/>
              <w:right w:val="single" w:sz="4" w:space="0" w:color="auto"/>
            </w:tcBorders>
          </w:tcPr>
          <w:p w14:paraId="410B486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-32.5;53.4</w:t>
            </w:r>
          </w:p>
        </w:tc>
        <w:tc>
          <w:tcPr>
            <w:tcW w:w="494" w:type="dxa"/>
            <w:tcBorders>
              <w:top w:val="nil"/>
              <w:left w:val="single" w:sz="4" w:space="0" w:color="auto"/>
              <w:bottom w:val="single" w:sz="4" w:space="0" w:color="auto"/>
              <w:right w:val="single" w:sz="4" w:space="0" w:color="auto"/>
            </w:tcBorders>
            <w:shd w:val="clear" w:color="auto" w:fill="auto"/>
          </w:tcPr>
          <w:p w14:paraId="68E4B1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0.067</w:t>
            </w:r>
          </w:p>
        </w:tc>
        <w:tc>
          <w:tcPr>
            <w:tcW w:w="600" w:type="dxa"/>
            <w:tcBorders>
              <w:top w:val="nil"/>
              <w:left w:val="single" w:sz="4" w:space="0" w:color="auto"/>
              <w:bottom w:val="single" w:sz="4" w:space="0" w:color="auto"/>
              <w:right w:val="single" w:sz="4" w:space="0" w:color="auto"/>
            </w:tcBorders>
            <w:shd w:val="clear" w:color="auto" w:fill="auto"/>
          </w:tcPr>
          <w:p w14:paraId="28752D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872" w:type="dxa"/>
            <w:tcBorders>
              <w:top w:val="nil"/>
              <w:left w:val="single" w:sz="4" w:space="0" w:color="auto"/>
              <w:bottom w:val="single" w:sz="4" w:space="0" w:color="auto"/>
              <w:right w:val="single" w:sz="4" w:space="0" w:color="auto"/>
            </w:tcBorders>
          </w:tcPr>
          <w:p w14:paraId="326CE1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-0.117;0.251</w:t>
            </w:r>
          </w:p>
        </w:tc>
        <w:tc>
          <w:tcPr>
            <w:tcW w:w="625" w:type="dxa"/>
            <w:tcBorders>
              <w:top w:val="nil"/>
              <w:left w:val="single" w:sz="4" w:space="0" w:color="auto"/>
              <w:bottom w:val="single" w:sz="4" w:space="0" w:color="auto"/>
              <w:right w:val="single" w:sz="4" w:space="0" w:color="auto"/>
            </w:tcBorders>
            <w:shd w:val="clear" w:color="auto" w:fill="auto"/>
          </w:tcPr>
          <w:p w14:paraId="161BAA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-0.002</w:t>
            </w:r>
          </w:p>
        </w:tc>
        <w:tc>
          <w:tcPr>
            <w:tcW w:w="469" w:type="dxa"/>
            <w:tcBorders>
              <w:top w:val="nil"/>
              <w:left w:val="single" w:sz="4" w:space="0" w:color="auto"/>
              <w:bottom w:val="single" w:sz="4" w:space="0" w:color="auto"/>
              <w:right w:val="single" w:sz="4" w:space="0" w:color="auto"/>
            </w:tcBorders>
            <w:shd w:val="clear" w:color="auto" w:fill="auto"/>
          </w:tcPr>
          <w:p w14:paraId="3E6CCB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867" w:type="dxa"/>
            <w:tcBorders>
              <w:top w:val="nil"/>
              <w:left w:val="single" w:sz="4" w:space="0" w:color="auto"/>
              <w:bottom w:val="single" w:sz="4" w:space="0" w:color="auto"/>
              <w:right w:val="single" w:sz="4" w:space="0" w:color="auto"/>
            </w:tcBorders>
          </w:tcPr>
          <w:p w14:paraId="6ECAF3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-0.024;0.019</w:t>
            </w:r>
          </w:p>
        </w:tc>
        <w:tc>
          <w:tcPr>
            <w:tcW w:w="425" w:type="dxa"/>
            <w:tcBorders>
              <w:top w:val="nil"/>
              <w:left w:val="single" w:sz="4" w:space="0" w:color="auto"/>
              <w:bottom w:val="single" w:sz="4" w:space="0" w:color="auto"/>
              <w:right w:val="single" w:sz="4" w:space="0" w:color="auto"/>
            </w:tcBorders>
            <w:shd w:val="clear" w:color="auto" w:fill="auto"/>
          </w:tcPr>
          <w:p w14:paraId="7AF46C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0.080</w:t>
            </w:r>
          </w:p>
        </w:tc>
        <w:tc>
          <w:tcPr>
            <w:tcW w:w="745" w:type="dxa"/>
            <w:tcBorders>
              <w:top w:val="nil"/>
              <w:left w:val="single" w:sz="4" w:space="0" w:color="auto"/>
              <w:bottom w:val="single" w:sz="4" w:space="0" w:color="auto"/>
              <w:right w:val="single" w:sz="4" w:space="0" w:color="auto"/>
            </w:tcBorders>
            <w:shd w:val="clear" w:color="auto" w:fill="auto"/>
          </w:tcPr>
          <w:p w14:paraId="0DE4ED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814" w:type="dxa"/>
            <w:tcBorders>
              <w:top w:val="nil"/>
              <w:left w:val="single" w:sz="4" w:space="0" w:color="auto"/>
              <w:bottom w:val="single" w:sz="4" w:space="0" w:color="auto"/>
              <w:right w:val="single" w:sz="4" w:space="0" w:color="auto"/>
            </w:tcBorders>
          </w:tcPr>
          <w:p w14:paraId="2281CE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-0.055;0.215</w:t>
            </w:r>
          </w:p>
        </w:tc>
        <w:tc>
          <w:tcPr>
            <w:tcW w:w="487" w:type="dxa"/>
            <w:tcBorders>
              <w:top w:val="nil"/>
              <w:left w:val="single" w:sz="4" w:space="0" w:color="auto"/>
              <w:bottom w:val="single" w:sz="4" w:space="0" w:color="auto"/>
              <w:right w:val="single" w:sz="4" w:space="0" w:color="auto"/>
            </w:tcBorders>
          </w:tcPr>
          <w:p w14:paraId="68E624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15.750</w:t>
            </w:r>
          </w:p>
        </w:tc>
        <w:tc>
          <w:tcPr>
            <w:tcW w:w="508" w:type="dxa"/>
            <w:tcBorders>
              <w:top w:val="nil"/>
              <w:left w:val="single" w:sz="4" w:space="0" w:color="auto"/>
              <w:bottom w:val="single" w:sz="4" w:space="0" w:color="auto"/>
              <w:right w:val="single" w:sz="4" w:space="0" w:color="auto"/>
            </w:tcBorders>
          </w:tcPr>
          <w:p w14:paraId="600966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0.02</w:t>
            </w:r>
          </w:p>
        </w:tc>
        <w:tc>
          <w:tcPr>
            <w:tcW w:w="888" w:type="dxa"/>
            <w:tcBorders>
              <w:top w:val="nil"/>
              <w:left w:val="single" w:sz="4" w:space="0" w:color="auto"/>
              <w:bottom w:val="single" w:sz="4" w:space="0" w:color="auto"/>
              <w:right w:val="single" w:sz="4" w:space="0" w:color="auto"/>
            </w:tcBorders>
          </w:tcPr>
          <w:p w14:paraId="639D8A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2.52;29.0</w:t>
            </w:r>
          </w:p>
        </w:tc>
        <w:tc>
          <w:tcPr>
            <w:tcW w:w="567" w:type="dxa"/>
            <w:tcBorders>
              <w:top w:val="nil"/>
              <w:left w:val="single" w:sz="4" w:space="0" w:color="auto"/>
              <w:bottom w:val="single" w:sz="4" w:space="0" w:color="auto"/>
              <w:right w:val="single" w:sz="4" w:space="0" w:color="auto"/>
            </w:tcBorders>
          </w:tcPr>
          <w:p w14:paraId="2DD9C8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0.079</w:t>
            </w:r>
          </w:p>
        </w:tc>
        <w:tc>
          <w:tcPr>
            <w:tcW w:w="545" w:type="dxa"/>
            <w:tcBorders>
              <w:top w:val="nil"/>
              <w:left w:val="single" w:sz="4" w:space="0" w:color="auto"/>
              <w:bottom w:val="single" w:sz="4" w:space="0" w:color="auto"/>
              <w:right w:val="nil"/>
            </w:tcBorders>
          </w:tcPr>
          <w:p w14:paraId="16E219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961" w:type="dxa"/>
            <w:tcBorders>
              <w:top w:val="nil"/>
              <w:left w:val="single" w:sz="4" w:space="0" w:color="auto"/>
              <w:bottom w:val="single" w:sz="4" w:space="0" w:color="auto"/>
              <w:right w:val="nil"/>
            </w:tcBorders>
          </w:tcPr>
          <w:p w14:paraId="7AE9EC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-0.065;0.222</w:t>
            </w:r>
          </w:p>
        </w:tc>
      </w:tr>
      <w:tr w:rsidR="004208BE" w:rsidRPr="004208BE" w14:paraId="0DA6E86E" w14:textId="77777777" w:rsidTr="00263B50">
        <w:trPr>
          <w:trHeight w:val="144"/>
        </w:trPr>
        <w:tc>
          <w:tcPr>
            <w:tcW w:w="1752" w:type="dxa"/>
            <w:vMerge w:val="restart"/>
            <w:tcBorders>
              <w:top w:val="single" w:sz="4" w:space="0" w:color="auto"/>
              <w:left w:val="nil"/>
              <w:right w:val="single" w:sz="4" w:space="0" w:color="auto"/>
            </w:tcBorders>
            <w:shd w:val="clear" w:color="auto" w:fill="auto"/>
          </w:tcPr>
          <w:p w14:paraId="3647F78C"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xml:space="preserve">Lunch </w:t>
            </w:r>
          </w:p>
          <w:p w14:paraId="01F08B35"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(daily versus not daily)</w:t>
            </w:r>
          </w:p>
        </w:tc>
        <w:tc>
          <w:tcPr>
            <w:tcW w:w="591" w:type="dxa"/>
            <w:tcBorders>
              <w:top w:val="single" w:sz="4" w:space="0" w:color="auto"/>
              <w:left w:val="single" w:sz="4" w:space="0" w:color="auto"/>
              <w:bottom w:val="nil"/>
              <w:right w:val="single" w:sz="4" w:space="0" w:color="auto"/>
            </w:tcBorders>
          </w:tcPr>
          <w:p w14:paraId="04191F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4" w:type="dxa"/>
            <w:tcBorders>
              <w:top w:val="single" w:sz="4" w:space="0" w:color="auto"/>
              <w:left w:val="single" w:sz="4" w:space="0" w:color="auto"/>
              <w:bottom w:val="nil"/>
              <w:right w:val="single" w:sz="4" w:space="0" w:color="auto"/>
            </w:tcBorders>
            <w:shd w:val="clear" w:color="auto" w:fill="auto"/>
          </w:tcPr>
          <w:p w14:paraId="52D8B5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-28.5</w:t>
            </w:r>
          </w:p>
        </w:tc>
        <w:tc>
          <w:tcPr>
            <w:tcW w:w="600" w:type="dxa"/>
            <w:tcBorders>
              <w:top w:val="single" w:sz="4" w:space="0" w:color="auto"/>
              <w:left w:val="single" w:sz="4" w:space="0" w:color="auto"/>
              <w:bottom w:val="nil"/>
              <w:right w:val="single" w:sz="4" w:space="0" w:color="auto"/>
            </w:tcBorders>
            <w:shd w:val="clear" w:color="auto" w:fill="auto"/>
          </w:tcPr>
          <w:p w14:paraId="5ECA2C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938" w:type="dxa"/>
            <w:tcBorders>
              <w:top w:val="single" w:sz="4" w:space="0" w:color="auto"/>
              <w:left w:val="single" w:sz="4" w:space="0" w:color="auto"/>
              <w:bottom w:val="nil"/>
              <w:right w:val="single" w:sz="4" w:space="0" w:color="auto"/>
            </w:tcBorders>
          </w:tcPr>
          <w:p w14:paraId="0D2A46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-66.7;9.76</w:t>
            </w:r>
          </w:p>
        </w:tc>
        <w:tc>
          <w:tcPr>
            <w:tcW w:w="494" w:type="dxa"/>
            <w:tcBorders>
              <w:top w:val="single" w:sz="4" w:space="0" w:color="auto"/>
              <w:left w:val="single" w:sz="4" w:space="0" w:color="auto"/>
              <w:bottom w:val="nil"/>
              <w:right w:val="single" w:sz="4" w:space="0" w:color="auto"/>
            </w:tcBorders>
            <w:shd w:val="clear" w:color="auto" w:fill="auto"/>
          </w:tcPr>
          <w:p w14:paraId="29F1DE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-0.015</w:t>
            </w:r>
          </w:p>
        </w:tc>
        <w:tc>
          <w:tcPr>
            <w:tcW w:w="600" w:type="dxa"/>
            <w:tcBorders>
              <w:top w:val="single" w:sz="4" w:space="0" w:color="auto"/>
              <w:left w:val="single" w:sz="4" w:space="0" w:color="auto"/>
              <w:bottom w:val="nil"/>
              <w:right w:val="single" w:sz="4" w:space="0" w:color="auto"/>
            </w:tcBorders>
            <w:shd w:val="clear" w:color="auto" w:fill="auto"/>
          </w:tcPr>
          <w:p w14:paraId="3EF4B3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872" w:type="dxa"/>
            <w:tcBorders>
              <w:top w:val="single" w:sz="4" w:space="0" w:color="auto"/>
              <w:left w:val="single" w:sz="4" w:space="0" w:color="auto"/>
              <w:bottom w:val="nil"/>
              <w:right w:val="single" w:sz="4" w:space="0" w:color="auto"/>
            </w:tcBorders>
          </w:tcPr>
          <w:p w14:paraId="4CA939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-0.18;0.15</w:t>
            </w:r>
          </w:p>
        </w:tc>
        <w:tc>
          <w:tcPr>
            <w:tcW w:w="625" w:type="dxa"/>
            <w:tcBorders>
              <w:top w:val="single" w:sz="4" w:space="0" w:color="auto"/>
              <w:left w:val="single" w:sz="4" w:space="0" w:color="auto"/>
              <w:bottom w:val="nil"/>
              <w:right w:val="single" w:sz="4" w:space="0" w:color="auto"/>
            </w:tcBorders>
            <w:shd w:val="clear" w:color="auto" w:fill="auto"/>
          </w:tcPr>
          <w:p w14:paraId="132273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-0.018</w:t>
            </w:r>
          </w:p>
        </w:tc>
        <w:tc>
          <w:tcPr>
            <w:tcW w:w="469" w:type="dxa"/>
            <w:tcBorders>
              <w:top w:val="single" w:sz="4" w:space="0" w:color="auto"/>
              <w:left w:val="single" w:sz="4" w:space="0" w:color="auto"/>
              <w:bottom w:val="nil"/>
              <w:right w:val="single" w:sz="4" w:space="0" w:color="auto"/>
            </w:tcBorders>
            <w:shd w:val="clear" w:color="auto" w:fill="auto"/>
          </w:tcPr>
          <w:p w14:paraId="2BAD58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w:t>
            </w:r>
          </w:p>
        </w:tc>
        <w:tc>
          <w:tcPr>
            <w:tcW w:w="867" w:type="dxa"/>
            <w:tcBorders>
              <w:top w:val="single" w:sz="4" w:space="0" w:color="auto"/>
              <w:left w:val="single" w:sz="4" w:space="0" w:color="auto"/>
              <w:bottom w:val="nil"/>
              <w:right w:val="single" w:sz="4" w:space="0" w:color="auto"/>
            </w:tcBorders>
          </w:tcPr>
          <w:p w14:paraId="3436E9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-0.037;0.000</w:t>
            </w:r>
          </w:p>
        </w:tc>
        <w:tc>
          <w:tcPr>
            <w:tcW w:w="425" w:type="dxa"/>
            <w:tcBorders>
              <w:top w:val="single" w:sz="4" w:space="0" w:color="auto"/>
              <w:left w:val="single" w:sz="4" w:space="0" w:color="auto"/>
              <w:bottom w:val="nil"/>
              <w:right w:val="single" w:sz="4" w:space="0" w:color="auto"/>
            </w:tcBorders>
            <w:shd w:val="clear" w:color="auto" w:fill="auto"/>
          </w:tcPr>
          <w:p w14:paraId="39ACB88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0.009</w:t>
            </w:r>
          </w:p>
        </w:tc>
        <w:tc>
          <w:tcPr>
            <w:tcW w:w="745" w:type="dxa"/>
            <w:tcBorders>
              <w:top w:val="single" w:sz="4" w:space="0" w:color="auto"/>
              <w:left w:val="single" w:sz="4" w:space="0" w:color="auto"/>
              <w:bottom w:val="nil"/>
              <w:right w:val="single" w:sz="4" w:space="0" w:color="auto"/>
            </w:tcBorders>
            <w:shd w:val="clear" w:color="auto" w:fill="auto"/>
          </w:tcPr>
          <w:p w14:paraId="3230B9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814" w:type="dxa"/>
            <w:tcBorders>
              <w:top w:val="single" w:sz="4" w:space="0" w:color="auto"/>
              <w:left w:val="single" w:sz="4" w:space="0" w:color="auto"/>
              <w:bottom w:val="nil"/>
              <w:right w:val="single" w:sz="4" w:space="0" w:color="auto"/>
            </w:tcBorders>
          </w:tcPr>
          <w:p w14:paraId="1249AA9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-0.111;0.129</w:t>
            </w:r>
          </w:p>
        </w:tc>
        <w:tc>
          <w:tcPr>
            <w:tcW w:w="487" w:type="dxa"/>
            <w:tcBorders>
              <w:top w:val="single" w:sz="4" w:space="0" w:color="auto"/>
              <w:left w:val="single" w:sz="4" w:space="0" w:color="auto"/>
              <w:bottom w:val="nil"/>
              <w:right w:val="single" w:sz="4" w:space="0" w:color="auto"/>
            </w:tcBorders>
          </w:tcPr>
          <w:p w14:paraId="2F2207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-8.835</w:t>
            </w:r>
          </w:p>
        </w:tc>
        <w:tc>
          <w:tcPr>
            <w:tcW w:w="508" w:type="dxa"/>
            <w:tcBorders>
              <w:top w:val="single" w:sz="4" w:space="0" w:color="auto"/>
              <w:left w:val="single" w:sz="4" w:space="0" w:color="auto"/>
              <w:bottom w:val="nil"/>
              <w:right w:val="single" w:sz="4" w:space="0" w:color="auto"/>
            </w:tcBorders>
          </w:tcPr>
          <w:p w14:paraId="478F05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888" w:type="dxa"/>
            <w:tcBorders>
              <w:top w:val="single" w:sz="4" w:space="0" w:color="auto"/>
              <w:left w:val="single" w:sz="4" w:space="0" w:color="auto"/>
              <w:bottom w:val="nil"/>
              <w:right w:val="single" w:sz="4" w:space="0" w:color="auto"/>
            </w:tcBorders>
          </w:tcPr>
          <w:p w14:paraId="54DD2D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-20.6;2.92</w:t>
            </w:r>
          </w:p>
        </w:tc>
        <w:tc>
          <w:tcPr>
            <w:tcW w:w="567" w:type="dxa"/>
            <w:tcBorders>
              <w:top w:val="single" w:sz="4" w:space="0" w:color="auto"/>
              <w:left w:val="single" w:sz="4" w:space="0" w:color="auto"/>
              <w:bottom w:val="nil"/>
              <w:right w:val="single" w:sz="4" w:space="0" w:color="auto"/>
            </w:tcBorders>
          </w:tcPr>
          <w:p w14:paraId="4437FB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-0.066</w:t>
            </w:r>
          </w:p>
        </w:tc>
        <w:tc>
          <w:tcPr>
            <w:tcW w:w="545" w:type="dxa"/>
            <w:tcBorders>
              <w:top w:val="single" w:sz="4" w:space="0" w:color="auto"/>
              <w:left w:val="single" w:sz="4" w:space="0" w:color="auto"/>
              <w:bottom w:val="nil"/>
              <w:right w:val="nil"/>
            </w:tcBorders>
          </w:tcPr>
          <w:p w14:paraId="32C0B0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961" w:type="dxa"/>
            <w:tcBorders>
              <w:top w:val="single" w:sz="4" w:space="0" w:color="auto"/>
              <w:left w:val="single" w:sz="4" w:space="0" w:color="auto"/>
              <w:bottom w:val="nil"/>
              <w:right w:val="nil"/>
            </w:tcBorders>
          </w:tcPr>
          <w:p w14:paraId="253216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-0.193;0.062</w:t>
            </w:r>
          </w:p>
        </w:tc>
      </w:tr>
      <w:tr w:rsidR="004208BE" w:rsidRPr="004208BE" w14:paraId="29540AF3" w14:textId="77777777" w:rsidTr="00263B50">
        <w:trPr>
          <w:trHeight w:val="144"/>
        </w:trPr>
        <w:tc>
          <w:tcPr>
            <w:tcW w:w="1752" w:type="dxa"/>
            <w:vMerge/>
            <w:tcBorders>
              <w:left w:val="nil"/>
              <w:right w:val="single" w:sz="4" w:space="0" w:color="auto"/>
            </w:tcBorders>
            <w:shd w:val="clear" w:color="auto" w:fill="auto"/>
          </w:tcPr>
          <w:p w14:paraId="572F855F"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551C7D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4" w:type="dxa"/>
            <w:tcBorders>
              <w:top w:val="nil"/>
              <w:left w:val="single" w:sz="4" w:space="0" w:color="auto"/>
              <w:bottom w:val="nil"/>
              <w:right w:val="single" w:sz="4" w:space="0" w:color="auto"/>
            </w:tcBorders>
            <w:shd w:val="clear" w:color="auto" w:fill="auto"/>
          </w:tcPr>
          <w:p w14:paraId="40FFF3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-20.3</w:t>
            </w:r>
          </w:p>
        </w:tc>
        <w:tc>
          <w:tcPr>
            <w:tcW w:w="600" w:type="dxa"/>
            <w:tcBorders>
              <w:top w:val="nil"/>
              <w:left w:val="single" w:sz="4" w:space="0" w:color="auto"/>
              <w:bottom w:val="nil"/>
              <w:right w:val="single" w:sz="4" w:space="0" w:color="auto"/>
            </w:tcBorders>
            <w:shd w:val="clear" w:color="auto" w:fill="auto"/>
          </w:tcPr>
          <w:p w14:paraId="362C56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938" w:type="dxa"/>
            <w:tcBorders>
              <w:top w:val="nil"/>
              <w:left w:val="single" w:sz="4" w:space="0" w:color="auto"/>
              <w:bottom w:val="nil"/>
              <w:right w:val="single" w:sz="4" w:space="0" w:color="auto"/>
            </w:tcBorders>
          </w:tcPr>
          <w:p w14:paraId="5DFF5B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-59.0;18.5</w:t>
            </w:r>
          </w:p>
        </w:tc>
        <w:tc>
          <w:tcPr>
            <w:tcW w:w="494" w:type="dxa"/>
            <w:tcBorders>
              <w:top w:val="nil"/>
              <w:left w:val="single" w:sz="4" w:space="0" w:color="auto"/>
              <w:bottom w:val="nil"/>
              <w:right w:val="single" w:sz="4" w:space="0" w:color="auto"/>
            </w:tcBorders>
            <w:shd w:val="clear" w:color="auto" w:fill="auto"/>
          </w:tcPr>
          <w:p w14:paraId="287064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0.000</w:t>
            </w:r>
          </w:p>
        </w:tc>
        <w:tc>
          <w:tcPr>
            <w:tcW w:w="600" w:type="dxa"/>
            <w:tcBorders>
              <w:top w:val="nil"/>
              <w:left w:val="single" w:sz="4" w:space="0" w:color="auto"/>
              <w:bottom w:val="nil"/>
              <w:right w:val="single" w:sz="4" w:space="0" w:color="auto"/>
            </w:tcBorders>
            <w:shd w:val="clear" w:color="auto" w:fill="auto"/>
          </w:tcPr>
          <w:p w14:paraId="7AC44E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872" w:type="dxa"/>
            <w:tcBorders>
              <w:top w:val="nil"/>
              <w:left w:val="single" w:sz="4" w:space="0" w:color="auto"/>
              <w:bottom w:val="nil"/>
              <w:right w:val="single" w:sz="4" w:space="0" w:color="auto"/>
            </w:tcBorders>
          </w:tcPr>
          <w:p w14:paraId="58142D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-0.167;0.166</w:t>
            </w:r>
          </w:p>
        </w:tc>
        <w:tc>
          <w:tcPr>
            <w:tcW w:w="625" w:type="dxa"/>
            <w:tcBorders>
              <w:top w:val="nil"/>
              <w:left w:val="single" w:sz="4" w:space="0" w:color="auto"/>
              <w:bottom w:val="nil"/>
              <w:right w:val="single" w:sz="4" w:space="0" w:color="auto"/>
            </w:tcBorders>
            <w:shd w:val="clear" w:color="auto" w:fill="auto"/>
          </w:tcPr>
          <w:p w14:paraId="191A58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-0.015</w:t>
            </w:r>
          </w:p>
        </w:tc>
        <w:tc>
          <w:tcPr>
            <w:tcW w:w="469" w:type="dxa"/>
            <w:tcBorders>
              <w:top w:val="nil"/>
              <w:left w:val="single" w:sz="4" w:space="0" w:color="auto"/>
              <w:bottom w:val="nil"/>
              <w:right w:val="single" w:sz="4" w:space="0" w:color="auto"/>
            </w:tcBorders>
            <w:shd w:val="clear" w:color="auto" w:fill="auto"/>
          </w:tcPr>
          <w:p w14:paraId="22BE76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867" w:type="dxa"/>
            <w:tcBorders>
              <w:top w:val="nil"/>
              <w:left w:val="single" w:sz="4" w:space="0" w:color="auto"/>
              <w:bottom w:val="nil"/>
              <w:right w:val="single" w:sz="4" w:space="0" w:color="auto"/>
            </w:tcBorders>
          </w:tcPr>
          <w:p w14:paraId="7FD616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-0.034;0.004</w:t>
            </w:r>
          </w:p>
        </w:tc>
        <w:tc>
          <w:tcPr>
            <w:tcW w:w="425" w:type="dxa"/>
            <w:tcBorders>
              <w:top w:val="nil"/>
              <w:left w:val="single" w:sz="4" w:space="0" w:color="auto"/>
              <w:bottom w:val="nil"/>
              <w:right w:val="single" w:sz="4" w:space="0" w:color="auto"/>
            </w:tcBorders>
            <w:shd w:val="clear" w:color="auto" w:fill="auto"/>
          </w:tcPr>
          <w:p w14:paraId="53319BF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0.013</w:t>
            </w:r>
          </w:p>
        </w:tc>
        <w:tc>
          <w:tcPr>
            <w:tcW w:w="745" w:type="dxa"/>
            <w:tcBorders>
              <w:top w:val="nil"/>
              <w:left w:val="single" w:sz="4" w:space="0" w:color="auto"/>
              <w:bottom w:val="nil"/>
              <w:right w:val="single" w:sz="4" w:space="0" w:color="auto"/>
            </w:tcBorders>
            <w:shd w:val="clear" w:color="auto" w:fill="auto"/>
          </w:tcPr>
          <w:p w14:paraId="3138D2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814" w:type="dxa"/>
            <w:tcBorders>
              <w:top w:val="nil"/>
              <w:left w:val="single" w:sz="4" w:space="0" w:color="auto"/>
              <w:bottom w:val="nil"/>
              <w:right w:val="single" w:sz="4" w:space="0" w:color="auto"/>
            </w:tcBorders>
          </w:tcPr>
          <w:p w14:paraId="6BDF4A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-0.109;0.135</w:t>
            </w:r>
          </w:p>
        </w:tc>
        <w:tc>
          <w:tcPr>
            <w:tcW w:w="487" w:type="dxa"/>
            <w:tcBorders>
              <w:top w:val="nil"/>
              <w:left w:val="single" w:sz="4" w:space="0" w:color="auto"/>
              <w:bottom w:val="nil"/>
              <w:right w:val="single" w:sz="4" w:space="0" w:color="auto"/>
            </w:tcBorders>
          </w:tcPr>
          <w:p w14:paraId="704AA9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-5.4</w:t>
            </w:r>
          </w:p>
        </w:tc>
        <w:tc>
          <w:tcPr>
            <w:tcW w:w="508" w:type="dxa"/>
            <w:tcBorders>
              <w:top w:val="nil"/>
              <w:left w:val="single" w:sz="4" w:space="0" w:color="auto"/>
              <w:bottom w:val="nil"/>
              <w:right w:val="single" w:sz="4" w:space="0" w:color="auto"/>
            </w:tcBorders>
          </w:tcPr>
          <w:p w14:paraId="7B58B5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888" w:type="dxa"/>
            <w:tcBorders>
              <w:top w:val="nil"/>
              <w:left w:val="single" w:sz="4" w:space="0" w:color="auto"/>
              <w:bottom w:val="nil"/>
              <w:right w:val="single" w:sz="4" w:space="0" w:color="auto"/>
            </w:tcBorders>
          </w:tcPr>
          <w:p w14:paraId="153B0A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-17.3;6.53</w:t>
            </w:r>
          </w:p>
        </w:tc>
        <w:tc>
          <w:tcPr>
            <w:tcW w:w="567" w:type="dxa"/>
            <w:tcBorders>
              <w:top w:val="nil"/>
              <w:left w:val="single" w:sz="4" w:space="0" w:color="auto"/>
              <w:bottom w:val="nil"/>
              <w:right w:val="single" w:sz="4" w:space="0" w:color="auto"/>
            </w:tcBorders>
          </w:tcPr>
          <w:p w14:paraId="14FF03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-0.044</w:t>
            </w:r>
          </w:p>
        </w:tc>
        <w:tc>
          <w:tcPr>
            <w:tcW w:w="545" w:type="dxa"/>
            <w:tcBorders>
              <w:top w:val="nil"/>
              <w:left w:val="single" w:sz="4" w:space="0" w:color="auto"/>
              <w:bottom w:val="nil"/>
              <w:right w:val="nil"/>
            </w:tcBorders>
          </w:tcPr>
          <w:p w14:paraId="1623E1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961" w:type="dxa"/>
            <w:tcBorders>
              <w:top w:val="nil"/>
              <w:left w:val="single" w:sz="4" w:space="0" w:color="auto"/>
              <w:bottom w:val="nil"/>
              <w:right w:val="nil"/>
            </w:tcBorders>
          </w:tcPr>
          <w:p w14:paraId="799D79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-0.174;0.085</w:t>
            </w:r>
          </w:p>
        </w:tc>
      </w:tr>
      <w:tr w:rsidR="004208BE" w:rsidRPr="004208BE" w14:paraId="5CA3A680" w14:textId="77777777" w:rsidTr="00263B50">
        <w:trPr>
          <w:trHeight w:val="144"/>
        </w:trPr>
        <w:tc>
          <w:tcPr>
            <w:tcW w:w="1752" w:type="dxa"/>
            <w:vMerge/>
            <w:tcBorders>
              <w:left w:val="nil"/>
              <w:bottom w:val="single" w:sz="4" w:space="0" w:color="auto"/>
              <w:right w:val="single" w:sz="4" w:space="0" w:color="auto"/>
            </w:tcBorders>
            <w:shd w:val="clear" w:color="auto" w:fill="auto"/>
          </w:tcPr>
          <w:p w14:paraId="1834C440"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3B5999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4" w:type="dxa"/>
            <w:tcBorders>
              <w:top w:val="nil"/>
              <w:left w:val="single" w:sz="4" w:space="0" w:color="auto"/>
              <w:bottom w:val="single" w:sz="4" w:space="0" w:color="auto"/>
              <w:right w:val="single" w:sz="4" w:space="0" w:color="auto"/>
            </w:tcBorders>
            <w:shd w:val="clear" w:color="auto" w:fill="auto"/>
          </w:tcPr>
          <w:p w14:paraId="775069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-20.6</w:t>
            </w:r>
          </w:p>
        </w:tc>
        <w:tc>
          <w:tcPr>
            <w:tcW w:w="600" w:type="dxa"/>
            <w:tcBorders>
              <w:top w:val="nil"/>
              <w:left w:val="single" w:sz="4" w:space="0" w:color="auto"/>
              <w:bottom w:val="single" w:sz="4" w:space="0" w:color="auto"/>
              <w:right w:val="single" w:sz="4" w:space="0" w:color="auto"/>
            </w:tcBorders>
            <w:shd w:val="clear" w:color="auto" w:fill="auto"/>
          </w:tcPr>
          <w:p w14:paraId="62F98E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938" w:type="dxa"/>
            <w:tcBorders>
              <w:top w:val="nil"/>
              <w:left w:val="single" w:sz="4" w:space="0" w:color="auto"/>
              <w:bottom w:val="single" w:sz="4" w:space="0" w:color="auto"/>
              <w:right w:val="single" w:sz="4" w:space="0" w:color="auto"/>
            </w:tcBorders>
          </w:tcPr>
          <w:p w14:paraId="1ADDFC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-62.6;21.3</w:t>
            </w:r>
          </w:p>
        </w:tc>
        <w:tc>
          <w:tcPr>
            <w:tcW w:w="494" w:type="dxa"/>
            <w:tcBorders>
              <w:top w:val="nil"/>
              <w:left w:val="single" w:sz="4" w:space="0" w:color="auto"/>
              <w:bottom w:val="single" w:sz="4" w:space="0" w:color="auto"/>
              <w:right w:val="single" w:sz="4" w:space="0" w:color="auto"/>
            </w:tcBorders>
            <w:shd w:val="clear" w:color="auto" w:fill="auto"/>
          </w:tcPr>
          <w:p w14:paraId="5128E5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-0.015</w:t>
            </w:r>
          </w:p>
        </w:tc>
        <w:tc>
          <w:tcPr>
            <w:tcW w:w="600" w:type="dxa"/>
            <w:tcBorders>
              <w:top w:val="nil"/>
              <w:left w:val="single" w:sz="4" w:space="0" w:color="auto"/>
              <w:bottom w:val="single" w:sz="4" w:space="0" w:color="auto"/>
              <w:right w:val="single" w:sz="4" w:space="0" w:color="auto"/>
            </w:tcBorders>
            <w:shd w:val="clear" w:color="auto" w:fill="auto"/>
          </w:tcPr>
          <w:p w14:paraId="28E89B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872" w:type="dxa"/>
            <w:tcBorders>
              <w:top w:val="nil"/>
              <w:left w:val="single" w:sz="4" w:space="0" w:color="auto"/>
              <w:bottom w:val="single" w:sz="4" w:space="0" w:color="auto"/>
              <w:right w:val="single" w:sz="4" w:space="0" w:color="auto"/>
            </w:tcBorders>
          </w:tcPr>
          <w:p w14:paraId="7E9CFE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-0.195;0.165</w:t>
            </w:r>
          </w:p>
        </w:tc>
        <w:tc>
          <w:tcPr>
            <w:tcW w:w="625" w:type="dxa"/>
            <w:tcBorders>
              <w:top w:val="nil"/>
              <w:left w:val="single" w:sz="4" w:space="0" w:color="auto"/>
              <w:bottom w:val="single" w:sz="4" w:space="0" w:color="auto"/>
              <w:right w:val="single" w:sz="4" w:space="0" w:color="auto"/>
            </w:tcBorders>
            <w:shd w:val="clear" w:color="auto" w:fill="auto"/>
          </w:tcPr>
          <w:p w14:paraId="67E110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-0.014</w:t>
            </w:r>
          </w:p>
        </w:tc>
        <w:tc>
          <w:tcPr>
            <w:tcW w:w="469" w:type="dxa"/>
            <w:tcBorders>
              <w:top w:val="nil"/>
              <w:left w:val="single" w:sz="4" w:space="0" w:color="auto"/>
              <w:bottom w:val="single" w:sz="4" w:space="0" w:color="auto"/>
              <w:right w:val="single" w:sz="4" w:space="0" w:color="auto"/>
            </w:tcBorders>
            <w:shd w:val="clear" w:color="auto" w:fill="auto"/>
          </w:tcPr>
          <w:p w14:paraId="40497A8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867" w:type="dxa"/>
            <w:tcBorders>
              <w:top w:val="nil"/>
              <w:left w:val="single" w:sz="4" w:space="0" w:color="auto"/>
              <w:bottom w:val="single" w:sz="4" w:space="0" w:color="auto"/>
              <w:right w:val="single" w:sz="4" w:space="0" w:color="auto"/>
            </w:tcBorders>
          </w:tcPr>
          <w:p w14:paraId="5DEDE0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-0.035;0.007</w:t>
            </w:r>
          </w:p>
        </w:tc>
        <w:tc>
          <w:tcPr>
            <w:tcW w:w="425" w:type="dxa"/>
            <w:tcBorders>
              <w:top w:val="nil"/>
              <w:left w:val="single" w:sz="4" w:space="0" w:color="auto"/>
              <w:bottom w:val="single" w:sz="4" w:space="0" w:color="auto"/>
              <w:right w:val="single" w:sz="4" w:space="0" w:color="auto"/>
            </w:tcBorders>
            <w:shd w:val="clear" w:color="auto" w:fill="auto"/>
          </w:tcPr>
          <w:p w14:paraId="09C046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0.002</w:t>
            </w:r>
          </w:p>
        </w:tc>
        <w:tc>
          <w:tcPr>
            <w:tcW w:w="745" w:type="dxa"/>
            <w:tcBorders>
              <w:top w:val="nil"/>
              <w:left w:val="single" w:sz="4" w:space="0" w:color="auto"/>
              <w:bottom w:val="single" w:sz="4" w:space="0" w:color="auto"/>
              <w:right w:val="single" w:sz="4" w:space="0" w:color="auto"/>
            </w:tcBorders>
            <w:shd w:val="clear" w:color="auto" w:fill="auto"/>
          </w:tcPr>
          <w:p w14:paraId="3050E0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814" w:type="dxa"/>
            <w:tcBorders>
              <w:top w:val="nil"/>
              <w:left w:val="single" w:sz="4" w:space="0" w:color="auto"/>
              <w:bottom w:val="single" w:sz="4" w:space="0" w:color="auto"/>
              <w:right w:val="single" w:sz="4" w:space="0" w:color="auto"/>
            </w:tcBorders>
          </w:tcPr>
          <w:p w14:paraId="29CCD1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-0.130;0.134</w:t>
            </w:r>
          </w:p>
        </w:tc>
        <w:tc>
          <w:tcPr>
            <w:tcW w:w="487" w:type="dxa"/>
            <w:tcBorders>
              <w:top w:val="nil"/>
              <w:left w:val="single" w:sz="4" w:space="0" w:color="auto"/>
              <w:bottom w:val="single" w:sz="4" w:space="0" w:color="auto"/>
              <w:right w:val="single" w:sz="4" w:space="0" w:color="auto"/>
            </w:tcBorders>
          </w:tcPr>
          <w:p w14:paraId="319371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-11.234</w:t>
            </w:r>
          </w:p>
        </w:tc>
        <w:tc>
          <w:tcPr>
            <w:tcW w:w="508" w:type="dxa"/>
            <w:tcBorders>
              <w:top w:val="nil"/>
              <w:left w:val="single" w:sz="4" w:space="0" w:color="auto"/>
              <w:bottom w:val="single" w:sz="4" w:space="0" w:color="auto"/>
              <w:right w:val="single" w:sz="4" w:space="0" w:color="auto"/>
            </w:tcBorders>
          </w:tcPr>
          <w:p w14:paraId="006785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w:t>
            </w:r>
          </w:p>
        </w:tc>
        <w:tc>
          <w:tcPr>
            <w:tcW w:w="888" w:type="dxa"/>
            <w:tcBorders>
              <w:top w:val="nil"/>
              <w:left w:val="single" w:sz="4" w:space="0" w:color="auto"/>
              <w:bottom w:val="single" w:sz="4" w:space="0" w:color="auto"/>
              <w:right w:val="single" w:sz="4" w:space="0" w:color="auto"/>
            </w:tcBorders>
          </w:tcPr>
          <w:p w14:paraId="1E73DE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-24.2;1.70</w:t>
            </w:r>
          </w:p>
        </w:tc>
        <w:tc>
          <w:tcPr>
            <w:tcW w:w="567" w:type="dxa"/>
            <w:tcBorders>
              <w:top w:val="nil"/>
              <w:left w:val="single" w:sz="4" w:space="0" w:color="auto"/>
              <w:bottom w:val="single" w:sz="4" w:space="0" w:color="auto"/>
              <w:right w:val="single" w:sz="4" w:space="0" w:color="auto"/>
            </w:tcBorders>
          </w:tcPr>
          <w:p w14:paraId="5E3585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-0.036</w:t>
            </w:r>
          </w:p>
        </w:tc>
        <w:tc>
          <w:tcPr>
            <w:tcW w:w="545" w:type="dxa"/>
            <w:tcBorders>
              <w:top w:val="nil"/>
              <w:left w:val="single" w:sz="4" w:space="0" w:color="auto"/>
              <w:bottom w:val="single" w:sz="4" w:space="0" w:color="auto"/>
              <w:right w:val="nil"/>
            </w:tcBorders>
          </w:tcPr>
          <w:p w14:paraId="464124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961" w:type="dxa"/>
            <w:tcBorders>
              <w:top w:val="nil"/>
              <w:left w:val="single" w:sz="4" w:space="0" w:color="auto"/>
              <w:bottom w:val="single" w:sz="4" w:space="0" w:color="auto"/>
              <w:right w:val="nil"/>
            </w:tcBorders>
          </w:tcPr>
          <w:p w14:paraId="4C1855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-0.176;0.105</w:t>
            </w:r>
          </w:p>
        </w:tc>
      </w:tr>
      <w:tr w:rsidR="004208BE" w:rsidRPr="004208BE" w14:paraId="087D5DAB" w14:textId="77777777" w:rsidTr="00263B50">
        <w:trPr>
          <w:trHeight w:val="144"/>
        </w:trPr>
        <w:tc>
          <w:tcPr>
            <w:tcW w:w="1752" w:type="dxa"/>
            <w:vMerge w:val="restart"/>
            <w:tcBorders>
              <w:top w:val="single" w:sz="4" w:space="0" w:color="auto"/>
              <w:left w:val="nil"/>
              <w:right w:val="single" w:sz="4" w:space="0" w:color="auto"/>
            </w:tcBorders>
            <w:shd w:val="clear" w:color="auto" w:fill="auto"/>
          </w:tcPr>
          <w:p w14:paraId="0D376FD1"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xml:space="preserve">Dinner </w:t>
            </w:r>
          </w:p>
          <w:p w14:paraId="22C96D4F"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(daily versus not daily)</w:t>
            </w:r>
          </w:p>
        </w:tc>
        <w:tc>
          <w:tcPr>
            <w:tcW w:w="591" w:type="dxa"/>
            <w:tcBorders>
              <w:top w:val="single" w:sz="4" w:space="0" w:color="auto"/>
              <w:left w:val="single" w:sz="4" w:space="0" w:color="auto"/>
              <w:bottom w:val="nil"/>
              <w:right w:val="single" w:sz="4" w:space="0" w:color="auto"/>
            </w:tcBorders>
          </w:tcPr>
          <w:p w14:paraId="247335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4" w:type="dxa"/>
            <w:tcBorders>
              <w:top w:val="single" w:sz="4" w:space="0" w:color="auto"/>
              <w:left w:val="single" w:sz="4" w:space="0" w:color="auto"/>
              <w:bottom w:val="nil"/>
              <w:right w:val="single" w:sz="4" w:space="0" w:color="auto"/>
            </w:tcBorders>
            <w:shd w:val="clear" w:color="auto" w:fill="auto"/>
          </w:tcPr>
          <w:p w14:paraId="72C5683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-27.1</w:t>
            </w:r>
          </w:p>
        </w:tc>
        <w:tc>
          <w:tcPr>
            <w:tcW w:w="600" w:type="dxa"/>
            <w:tcBorders>
              <w:top w:val="single" w:sz="4" w:space="0" w:color="auto"/>
              <w:left w:val="single" w:sz="4" w:space="0" w:color="auto"/>
              <w:bottom w:val="nil"/>
              <w:right w:val="single" w:sz="4" w:space="0" w:color="auto"/>
            </w:tcBorders>
            <w:shd w:val="clear" w:color="auto" w:fill="auto"/>
          </w:tcPr>
          <w:p w14:paraId="1A3CD6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938" w:type="dxa"/>
            <w:tcBorders>
              <w:top w:val="single" w:sz="4" w:space="0" w:color="auto"/>
              <w:left w:val="single" w:sz="4" w:space="0" w:color="auto"/>
              <w:bottom w:val="nil"/>
              <w:right w:val="single" w:sz="4" w:space="0" w:color="auto"/>
            </w:tcBorders>
          </w:tcPr>
          <w:p w14:paraId="2AF1A3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-68.5;14.3</w:t>
            </w:r>
          </w:p>
        </w:tc>
        <w:tc>
          <w:tcPr>
            <w:tcW w:w="494" w:type="dxa"/>
            <w:tcBorders>
              <w:top w:val="single" w:sz="4" w:space="0" w:color="auto"/>
              <w:left w:val="single" w:sz="4" w:space="0" w:color="auto"/>
              <w:bottom w:val="nil"/>
              <w:right w:val="single" w:sz="4" w:space="0" w:color="auto"/>
            </w:tcBorders>
            <w:shd w:val="clear" w:color="auto" w:fill="auto"/>
          </w:tcPr>
          <w:p w14:paraId="13263B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-0.036</w:t>
            </w:r>
          </w:p>
        </w:tc>
        <w:tc>
          <w:tcPr>
            <w:tcW w:w="600" w:type="dxa"/>
            <w:tcBorders>
              <w:top w:val="single" w:sz="4" w:space="0" w:color="auto"/>
              <w:left w:val="single" w:sz="4" w:space="0" w:color="auto"/>
              <w:bottom w:val="nil"/>
              <w:right w:val="single" w:sz="4" w:space="0" w:color="auto"/>
            </w:tcBorders>
            <w:shd w:val="clear" w:color="auto" w:fill="auto"/>
          </w:tcPr>
          <w:p w14:paraId="3CB72F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872" w:type="dxa"/>
            <w:tcBorders>
              <w:top w:val="single" w:sz="4" w:space="0" w:color="auto"/>
              <w:left w:val="single" w:sz="4" w:space="0" w:color="auto"/>
              <w:bottom w:val="nil"/>
              <w:right w:val="single" w:sz="4" w:space="0" w:color="auto"/>
            </w:tcBorders>
          </w:tcPr>
          <w:p w14:paraId="5A9DFC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-0.21;0.14</w:t>
            </w:r>
          </w:p>
        </w:tc>
        <w:tc>
          <w:tcPr>
            <w:tcW w:w="625" w:type="dxa"/>
            <w:tcBorders>
              <w:top w:val="single" w:sz="4" w:space="0" w:color="auto"/>
              <w:left w:val="single" w:sz="4" w:space="0" w:color="auto"/>
              <w:bottom w:val="nil"/>
              <w:right w:val="single" w:sz="4" w:space="0" w:color="auto"/>
            </w:tcBorders>
            <w:shd w:val="clear" w:color="auto" w:fill="auto"/>
          </w:tcPr>
          <w:p w14:paraId="79F08E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-0.008</w:t>
            </w:r>
          </w:p>
        </w:tc>
        <w:tc>
          <w:tcPr>
            <w:tcW w:w="469" w:type="dxa"/>
            <w:tcBorders>
              <w:top w:val="single" w:sz="4" w:space="0" w:color="auto"/>
              <w:left w:val="single" w:sz="4" w:space="0" w:color="auto"/>
              <w:bottom w:val="nil"/>
              <w:right w:val="single" w:sz="4" w:space="0" w:color="auto"/>
            </w:tcBorders>
            <w:shd w:val="clear" w:color="auto" w:fill="auto"/>
          </w:tcPr>
          <w:p w14:paraId="1C8AC28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867" w:type="dxa"/>
            <w:tcBorders>
              <w:top w:val="single" w:sz="4" w:space="0" w:color="auto"/>
              <w:left w:val="single" w:sz="4" w:space="0" w:color="auto"/>
              <w:bottom w:val="nil"/>
              <w:right w:val="single" w:sz="4" w:space="0" w:color="auto"/>
            </w:tcBorders>
          </w:tcPr>
          <w:p w14:paraId="125513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-0.029;0.012</w:t>
            </w:r>
          </w:p>
        </w:tc>
        <w:tc>
          <w:tcPr>
            <w:tcW w:w="425" w:type="dxa"/>
            <w:tcBorders>
              <w:top w:val="single" w:sz="4" w:space="0" w:color="auto"/>
              <w:left w:val="single" w:sz="4" w:space="0" w:color="auto"/>
              <w:bottom w:val="nil"/>
              <w:right w:val="single" w:sz="4" w:space="0" w:color="auto"/>
            </w:tcBorders>
            <w:shd w:val="clear" w:color="auto" w:fill="auto"/>
          </w:tcPr>
          <w:p w14:paraId="64CA9B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-0.062</w:t>
            </w:r>
          </w:p>
        </w:tc>
        <w:tc>
          <w:tcPr>
            <w:tcW w:w="745" w:type="dxa"/>
            <w:tcBorders>
              <w:top w:val="single" w:sz="4" w:space="0" w:color="auto"/>
              <w:left w:val="single" w:sz="4" w:space="0" w:color="auto"/>
              <w:bottom w:val="nil"/>
              <w:right w:val="single" w:sz="4" w:space="0" w:color="auto"/>
            </w:tcBorders>
            <w:shd w:val="clear" w:color="auto" w:fill="auto"/>
          </w:tcPr>
          <w:p w14:paraId="4BB942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814" w:type="dxa"/>
            <w:tcBorders>
              <w:top w:val="single" w:sz="4" w:space="0" w:color="auto"/>
              <w:left w:val="single" w:sz="4" w:space="0" w:color="auto"/>
              <w:bottom w:val="nil"/>
              <w:right w:val="single" w:sz="4" w:space="0" w:color="auto"/>
            </w:tcBorders>
          </w:tcPr>
          <w:p w14:paraId="1D4A07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-0.192;0.068</w:t>
            </w:r>
          </w:p>
        </w:tc>
        <w:tc>
          <w:tcPr>
            <w:tcW w:w="487" w:type="dxa"/>
            <w:tcBorders>
              <w:top w:val="single" w:sz="4" w:space="0" w:color="auto"/>
              <w:left w:val="single" w:sz="4" w:space="0" w:color="auto"/>
              <w:bottom w:val="nil"/>
              <w:right w:val="single" w:sz="4" w:space="0" w:color="auto"/>
            </w:tcBorders>
          </w:tcPr>
          <w:p w14:paraId="3BFD15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-0.024</w:t>
            </w:r>
          </w:p>
        </w:tc>
        <w:tc>
          <w:tcPr>
            <w:tcW w:w="508" w:type="dxa"/>
            <w:tcBorders>
              <w:top w:val="single" w:sz="4" w:space="0" w:color="auto"/>
              <w:left w:val="single" w:sz="4" w:space="0" w:color="auto"/>
              <w:bottom w:val="nil"/>
              <w:right w:val="single" w:sz="4" w:space="0" w:color="auto"/>
            </w:tcBorders>
          </w:tcPr>
          <w:p w14:paraId="773372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888" w:type="dxa"/>
            <w:tcBorders>
              <w:top w:val="single" w:sz="4" w:space="0" w:color="auto"/>
              <w:left w:val="single" w:sz="4" w:space="0" w:color="auto"/>
              <w:bottom w:val="nil"/>
              <w:right w:val="single" w:sz="4" w:space="0" w:color="auto"/>
            </w:tcBorders>
          </w:tcPr>
          <w:p w14:paraId="0BC79D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-12.7;12.7</w:t>
            </w:r>
          </w:p>
        </w:tc>
        <w:tc>
          <w:tcPr>
            <w:tcW w:w="567" w:type="dxa"/>
            <w:tcBorders>
              <w:top w:val="single" w:sz="4" w:space="0" w:color="auto"/>
              <w:left w:val="single" w:sz="4" w:space="0" w:color="auto"/>
              <w:bottom w:val="nil"/>
              <w:right w:val="single" w:sz="4" w:space="0" w:color="auto"/>
            </w:tcBorders>
          </w:tcPr>
          <w:p w14:paraId="03E4BF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-0.179</w:t>
            </w:r>
          </w:p>
        </w:tc>
        <w:tc>
          <w:tcPr>
            <w:tcW w:w="545" w:type="dxa"/>
            <w:tcBorders>
              <w:top w:val="single" w:sz="4" w:space="0" w:color="auto"/>
              <w:left w:val="single" w:sz="4" w:space="0" w:color="auto"/>
              <w:bottom w:val="nil"/>
              <w:right w:val="nil"/>
            </w:tcBorders>
          </w:tcPr>
          <w:p w14:paraId="798246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0.01</w:t>
            </w:r>
          </w:p>
        </w:tc>
        <w:tc>
          <w:tcPr>
            <w:tcW w:w="961" w:type="dxa"/>
            <w:tcBorders>
              <w:top w:val="single" w:sz="4" w:space="0" w:color="auto"/>
              <w:left w:val="single" w:sz="4" w:space="0" w:color="auto"/>
              <w:bottom w:val="nil"/>
              <w:right w:val="nil"/>
            </w:tcBorders>
          </w:tcPr>
          <w:p w14:paraId="15D431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w:t>
            </w:r>
            <w:proofErr w:type="gramStart"/>
            <w:r w:rsidRPr="004208BE">
              <w:rPr>
                <w:rFonts w:ascii="Times New Roman" w:eastAsia="Times New Roman" w:hAnsi="Times New Roman" w:cs="Times New Roman"/>
                <w:b/>
                <w:sz w:val="14"/>
                <w:szCs w:val="14"/>
                <w:lang w:val="en-US" w:eastAsia="nl-BE"/>
              </w:rPr>
              <w:t>317;-</w:t>
            </w:r>
            <w:proofErr w:type="gramEnd"/>
            <w:r w:rsidRPr="004208BE">
              <w:rPr>
                <w:rFonts w:ascii="Times New Roman" w:eastAsia="Times New Roman" w:hAnsi="Times New Roman" w:cs="Times New Roman"/>
                <w:b/>
                <w:sz w:val="14"/>
                <w:szCs w:val="14"/>
                <w:lang w:val="en-US" w:eastAsia="nl-BE"/>
              </w:rPr>
              <w:t>0.041</w:t>
            </w:r>
          </w:p>
        </w:tc>
      </w:tr>
      <w:tr w:rsidR="004208BE" w:rsidRPr="004208BE" w14:paraId="3E40A9DC" w14:textId="77777777" w:rsidTr="00263B50">
        <w:trPr>
          <w:trHeight w:val="144"/>
        </w:trPr>
        <w:tc>
          <w:tcPr>
            <w:tcW w:w="1752" w:type="dxa"/>
            <w:vMerge/>
            <w:tcBorders>
              <w:left w:val="nil"/>
              <w:right w:val="single" w:sz="4" w:space="0" w:color="auto"/>
            </w:tcBorders>
            <w:shd w:val="clear" w:color="auto" w:fill="auto"/>
          </w:tcPr>
          <w:p w14:paraId="4C7F1720"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42A714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4" w:type="dxa"/>
            <w:tcBorders>
              <w:top w:val="nil"/>
              <w:left w:val="single" w:sz="4" w:space="0" w:color="auto"/>
              <w:bottom w:val="nil"/>
              <w:right w:val="single" w:sz="4" w:space="0" w:color="auto"/>
            </w:tcBorders>
            <w:shd w:val="clear" w:color="auto" w:fill="auto"/>
          </w:tcPr>
          <w:p w14:paraId="1ED1C3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-18.2</w:t>
            </w:r>
          </w:p>
        </w:tc>
        <w:tc>
          <w:tcPr>
            <w:tcW w:w="600" w:type="dxa"/>
            <w:tcBorders>
              <w:top w:val="nil"/>
              <w:left w:val="single" w:sz="4" w:space="0" w:color="auto"/>
              <w:bottom w:val="nil"/>
              <w:right w:val="single" w:sz="4" w:space="0" w:color="auto"/>
            </w:tcBorders>
            <w:shd w:val="clear" w:color="auto" w:fill="auto"/>
          </w:tcPr>
          <w:p w14:paraId="705873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938" w:type="dxa"/>
            <w:tcBorders>
              <w:top w:val="nil"/>
              <w:left w:val="single" w:sz="4" w:space="0" w:color="auto"/>
              <w:bottom w:val="nil"/>
              <w:right w:val="single" w:sz="4" w:space="0" w:color="auto"/>
            </w:tcBorders>
          </w:tcPr>
          <w:p w14:paraId="0C5ECC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-60.1;23.7</w:t>
            </w:r>
          </w:p>
        </w:tc>
        <w:tc>
          <w:tcPr>
            <w:tcW w:w="494" w:type="dxa"/>
            <w:tcBorders>
              <w:top w:val="nil"/>
              <w:left w:val="single" w:sz="4" w:space="0" w:color="auto"/>
              <w:bottom w:val="nil"/>
              <w:right w:val="single" w:sz="4" w:space="0" w:color="auto"/>
            </w:tcBorders>
            <w:shd w:val="clear" w:color="auto" w:fill="auto"/>
          </w:tcPr>
          <w:p w14:paraId="2BDEB6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-0.027</w:t>
            </w:r>
          </w:p>
        </w:tc>
        <w:tc>
          <w:tcPr>
            <w:tcW w:w="600" w:type="dxa"/>
            <w:tcBorders>
              <w:top w:val="nil"/>
              <w:left w:val="single" w:sz="4" w:space="0" w:color="auto"/>
              <w:bottom w:val="nil"/>
              <w:right w:val="single" w:sz="4" w:space="0" w:color="auto"/>
            </w:tcBorders>
            <w:shd w:val="clear" w:color="auto" w:fill="auto"/>
          </w:tcPr>
          <w:p w14:paraId="1A1117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872" w:type="dxa"/>
            <w:tcBorders>
              <w:top w:val="nil"/>
              <w:left w:val="single" w:sz="4" w:space="0" w:color="auto"/>
              <w:bottom w:val="nil"/>
              <w:right w:val="single" w:sz="4" w:space="0" w:color="auto"/>
            </w:tcBorders>
          </w:tcPr>
          <w:p w14:paraId="1CC541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-0.207;0.153</w:t>
            </w:r>
          </w:p>
        </w:tc>
        <w:tc>
          <w:tcPr>
            <w:tcW w:w="625" w:type="dxa"/>
            <w:tcBorders>
              <w:top w:val="nil"/>
              <w:left w:val="single" w:sz="4" w:space="0" w:color="auto"/>
              <w:bottom w:val="nil"/>
              <w:right w:val="single" w:sz="4" w:space="0" w:color="auto"/>
            </w:tcBorders>
            <w:shd w:val="clear" w:color="auto" w:fill="auto"/>
          </w:tcPr>
          <w:p w14:paraId="5668F1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-0.003</w:t>
            </w:r>
          </w:p>
        </w:tc>
        <w:tc>
          <w:tcPr>
            <w:tcW w:w="469" w:type="dxa"/>
            <w:tcBorders>
              <w:top w:val="nil"/>
              <w:left w:val="single" w:sz="4" w:space="0" w:color="auto"/>
              <w:bottom w:val="nil"/>
              <w:right w:val="single" w:sz="4" w:space="0" w:color="auto"/>
            </w:tcBorders>
            <w:shd w:val="clear" w:color="auto" w:fill="auto"/>
          </w:tcPr>
          <w:p w14:paraId="131183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867" w:type="dxa"/>
            <w:tcBorders>
              <w:top w:val="nil"/>
              <w:left w:val="single" w:sz="4" w:space="0" w:color="auto"/>
              <w:bottom w:val="nil"/>
              <w:right w:val="single" w:sz="4" w:space="0" w:color="auto"/>
            </w:tcBorders>
          </w:tcPr>
          <w:p w14:paraId="21EB64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-0.024;0.017</w:t>
            </w:r>
          </w:p>
        </w:tc>
        <w:tc>
          <w:tcPr>
            <w:tcW w:w="425" w:type="dxa"/>
            <w:tcBorders>
              <w:top w:val="nil"/>
              <w:left w:val="single" w:sz="4" w:space="0" w:color="auto"/>
              <w:bottom w:val="nil"/>
              <w:right w:val="single" w:sz="4" w:space="0" w:color="auto"/>
            </w:tcBorders>
            <w:shd w:val="clear" w:color="auto" w:fill="auto"/>
          </w:tcPr>
          <w:p w14:paraId="5E8CD0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-0.060</w:t>
            </w:r>
          </w:p>
        </w:tc>
        <w:tc>
          <w:tcPr>
            <w:tcW w:w="745" w:type="dxa"/>
            <w:tcBorders>
              <w:top w:val="nil"/>
              <w:left w:val="single" w:sz="4" w:space="0" w:color="auto"/>
              <w:bottom w:val="nil"/>
              <w:right w:val="single" w:sz="4" w:space="0" w:color="auto"/>
            </w:tcBorders>
            <w:shd w:val="clear" w:color="auto" w:fill="auto"/>
          </w:tcPr>
          <w:p w14:paraId="5B2BE7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814" w:type="dxa"/>
            <w:tcBorders>
              <w:top w:val="nil"/>
              <w:left w:val="single" w:sz="4" w:space="0" w:color="auto"/>
              <w:bottom w:val="nil"/>
              <w:right w:val="single" w:sz="4" w:space="0" w:color="auto"/>
            </w:tcBorders>
          </w:tcPr>
          <w:p w14:paraId="3E4C03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-0.192;0.071</w:t>
            </w:r>
          </w:p>
        </w:tc>
        <w:tc>
          <w:tcPr>
            <w:tcW w:w="487" w:type="dxa"/>
            <w:tcBorders>
              <w:top w:val="nil"/>
              <w:left w:val="single" w:sz="4" w:space="0" w:color="auto"/>
              <w:bottom w:val="nil"/>
              <w:right w:val="single" w:sz="4" w:space="0" w:color="auto"/>
            </w:tcBorders>
          </w:tcPr>
          <w:p w14:paraId="0541DD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2.746</w:t>
            </w:r>
          </w:p>
        </w:tc>
        <w:tc>
          <w:tcPr>
            <w:tcW w:w="508" w:type="dxa"/>
            <w:tcBorders>
              <w:top w:val="nil"/>
              <w:left w:val="single" w:sz="4" w:space="0" w:color="auto"/>
              <w:bottom w:val="nil"/>
              <w:right w:val="single" w:sz="4" w:space="0" w:color="auto"/>
            </w:tcBorders>
          </w:tcPr>
          <w:p w14:paraId="4ACAE5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888" w:type="dxa"/>
            <w:tcBorders>
              <w:top w:val="nil"/>
              <w:left w:val="single" w:sz="4" w:space="0" w:color="auto"/>
              <w:bottom w:val="nil"/>
              <w:right w:val="single" w:sz="4" w:space="0" w:color="auto"/>
            </w:tcBorders>
          </w:tcPr>
          <w:p w14:paraId="64CFE0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-10.1;15.7</w:t>
            </w:r>
          </w:p>
        </w:tc>
        <w:tc>
          <w:tcPr>
            <w:tcW w:w="567" w:type="dxa"/>
            <w:tcBorders>
              <w:top w:val="nil"/>
              <w:left w:val="single" w:sz="4" w:space="0" w:color="auto"/>
              <w:bottom w:val="nil"/>
              <w:right w:val="single" w:sz="4" w:space="0" w:color="auto"/>
            </w:tcBorders>
          </w:tcPr>
          <w:p w14:paraId="15DA37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-0.161</w:t>
            </w:r>
          </w:p>
        </w:tc>
        <w:tc>
          <w:tcPr>
            <w:tcW w:w="545" w:type="dxa"/>
            <w:tcBorders>
              <w:top w:val="nil"/>
              <w:left w:val="single" w:sz="4" w:space="0" w:color="auto"/>
              <w:bottom w:val="nil"/>
              <w:right w:val="nil"/>
            </w:tcBorders>
          </w:tcPr>
          <w:p w14:paraId="6F9539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0.02</w:t>
            </w:r>
          </w:p>
        </w:tc>
        <w:tc>
          <w:tcPr>
            <w:tcW w:w="961" w:type="dxa"/>
            <w:tcBorders>
              <w:top w:val="nil"/>
              <w:left w:val="single" w:sz="4" w:space="0" w:color="auto"/>
              <w:bottom w:val="nil"/>
              <w:right w:val="nil"/>
            </w:tcBorders>
          </w:tcPr>
          <w:p w14:paraId="4ADA92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w:t>
            </w:r>
            <w:proofErr w:type="gramStart"/>
            <w:r w:rsidRPr="004208BE">
              <w:rPr>
                <w:rFonts w:ascii="Times New Roman" w:eastAsia="Times New Roman" w:hAnsi="Times New Roman" w:cs="Times New Roman"/>
                <w:b/>
                <w:sz w:val="14"/>
                <w:szCs w:val="14"/>
                <w:lang w:val="en-US" w:eastAsia="nl-BE"/>
              </w:rPr>
              <w:t>301;-</w:t>
            </w:r>
            <w:proofErr w:type="gramEnd"/>
            <w:r w:rsidRPr="004208BE">
              <w:rPr>
                <w:rFonts w:ascii="Times New Roman" w:eastAsia="Times New Roman" w:hAnsi="Times New Roman" w:cs="Times New Roman"/>
                <w:b/>
                <w:sz w:val="14"/>
                <w:szCs w:val="14"/>
                <w:lang w:val="en-US" w:eastAsia="nl-BE"/>
              </w:rPr>
              <w:t>0.021</w:t>
            </w:r>
          </w:p>
        </w:tc>
      </w:tr>
      <w:tr w:rsidR="004208BE" w:rsidRPr="004208BE" w14:paraId="7CB26B9E" w14:textId="77777777" w:rsidTr="00263B50">
        <w:trPr>
          <w:trHeight w:val="144"/>
        </w:trPr>
        <w:tc>
          <w:tcPr>
            <w:tcW w:w="1752" w:type="dxa"/>
            <w:vMerge/>
            <w:tcBorders>
              <w:left w:val="nil"/>
              <w:bottom w:val="single" w:sz="4" w:space="0" w:color="auto"/>
              <w:right w:val="single" w:sz="4" w:space="0" w:color="auto"/>
            </w:tcBorders>
            <w:shd w:val="clear" w:color="auto" w:fill="auto"/>
          </w:tcPr>
          <w:p w14:paraId="51C12FA4"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7B4D94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4" w:type="dxa"/>
            <w:tcBorders>
              <w:top w:val="nil"/>
              <w:left w:val="single" w:sz="4" w:space="0" w:color="auto"/>
              <w:bottom w:val="single" w:sz="4" w:space="0" w:color="auto"/>
              <w:right w:val="single" w:sz="4" w:space="0" w:color="auto"/>
            </w:tcBorders>
            <w:shd w:val="clear" w:color="auto" w:fill="auto"/>
          </w:tcPr>
          <w:p w14:paraId="6A5237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-15.3</w:t>
            </w:r>
          </w:p>
        </w:tc>
        <w:tc>
          <w:tcPr>
            <w:tcW w:w="600" w:type="dxa"/>
            <w:tcBorders>
              <w:top w:val="nil"/>
              <w:left w:val="single" w:sz="4" w:space="0" w:color="auto"/>
              <w:bottom w:val="single" w:sz="4" w:space="0" w:color="auto"/>
              <w:right w:val="single" w:sz="4" w:space="0" w:color="auto"/>
            </w:tcBorders>
            <w:shd w:val="clear" w:color="auto" w:fill="auto"/>
          </w:tcPr>
          <w:p w14:paraId="6F22E2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938" w:type="dxa"/>
            <w:tcBorders>
              <w:top w:val="nil"/>
              <w:left w:val="single" w:sz="4" w:space="0" w:color="auto"/>
              <w:bottom w:val="single" w:sz="4" w:space="0" w:color="auto"/>
              <w:right w:val="single" w:sz="4" w:space="0" w:color="auto"/>
            </w:tcBorders>
          </w:tcPr>
          <w:p w14:paraId="28504C9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-58.6;28.0</w:t>
            </w:r>
          </w:p>
        </w:tc>
        <w:tc>
          <w:tcPr>
            <w:tcW w:w="494" w:type="dxa"/>
            <w:tcBorders>
              <w:top w:val="nil"/>
              <w:left w:val="single" w:sz="4" w:space="0" w:color="auto"/>
              <w:bottom w:val="single" w:sz="4" w:space="0" w:color="auto"/>
              <w:right w:val="single" w:sz="4" w:space="0" w:color="auto"/>
            </w:tcBorders>
            <w:shd w:val="clear" w:color="auto" w:fill="auto"/>
          </w:tcPr>
          <w:p w14:paraId="2B96DB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-0.037</w:t>
            </w:r>
          </w:p>
        </w:tc>
        <w:tc>
          <w:tcPr>
            <w:tcW w:w="600" w:type="dxa"/>
            <w:tcBorders>
              <w:top w:val="nil"/>
              <w:left w:val="single" w:sz="4" w:space="0" w:color="auto"/>
              <w:bottom w:val="single" w:sz="4" w:space="0" w:color="auto"/>
              <w:right w:val="single" w:sz="4" w:space="0" w:color="auto"/>
            </w:tcBorders>
            <w:shd w:val="clear" w:color="auto" w:fill="auto"/>
          </w:tcPr>
          <w:p w14:paraId="5569E2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872" w:type="dxa"/>
            <w:tcBorders>
              <w:top w:val="nil"/>
              <w:left w:val="single" w:sz="4" w:space="0" w:color="auto"/>
              <w:bottom w:val="single" w:sz="4" w:space="0" w:color="auto"/>
              <w:right w:val="single" w:sz="4" w:space="0" w:color="auto"/>
            </w:tcBorders>
          </w:tcPr>
          <w:p w14:paraId="5A2D2F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-0.223;0.149</w:t>
            </w:r>
          </w:p>
        </w:tc>
        <w:tc>
          <w:tcPr>
            <w:tcW w:w="625" w:type="dxa"/>
            <w:tcBorders>
              <w:top w:val="nil"/>
              <w:left w:val="single" w:sz="4" w:space="0" w:color="auto"/>
              <w:bottom w:val="single" w:sz="4" w:space="0" w:color="auto"/>
              <w:right w:val="single" w:sz="4" w:space="0" w:color="auto"/>
            </w:tcBorders>
            <w:shd w:val="clear" w:color="auto" w:fill="auto"/>
          </w:tcPr>
          <w:p w14:paraId="12799C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0.001</w:t>
            </w:r>
          </w:p>
        </w:tc>
        <w:tc>
          <w:tcPr>
            <w:tcW w:w="469" w:type="dxa"/>
            <w:tcBorders>
              <w:top w:val="nil"/>
              <w:left w:val="single" w:sz="4" w:space="0" w:color="auto"/>
              <w:bottom w:val="single" w:sz="4" w:space="0" w:color="auto"/>
              <w:right w:val="single" w:sz="4" w:space="0" w:color="auto"/>
            </w:tcBorders>
            <w:shd w:val="clear" w:color="auto" w:fill="auto"/>
          </w:tcPr>
          <w:p w14:paraId="5E7527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867" w:type="dxa"/>
            <w:tcBorders>
              <w:top w:val="nil"/>
              <w:left w:val="single" w:sz="4" w:space="0" w:color="auto"/>
              <w:bottom w:val="single" w:sz="4" w:space="0" w:color="auto"/>
              <w:right w:val="single" w:sz="4" w:space="0" w:color="auto"/>
            </w:tcBorders>
          </w:tcPr>
          <w:p w14:paraId="4F83B1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-0.021;0.022</w:t>
            </w:r>
          </w:p>
        </w:tc>
        <w:tc>
          <w:tcPr>
            <w:tcW w:w="425" w:type="dxa"/>
            <w:tcBorders>
              <w:top w:val="nil"/>
              <w:left w:val="single" w:sz="4" w:space="0" w:color="auto"/>
              <w:bottom w:val="single" w:sz="4" w:space="0" w:color="auto"/>
              <w:right w:val="single" w:sz="4" w:space="0" w:color="auto"/>
            </w:tcBorders>
            <w:shd w:val="clear" w:color="auto" w:fill="auto"/>
          </w:tcPr>
          <w:p w14:paraId="0A4C65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-0.077</w:t>
            </w:r>
          </w:p>
        </w:tc>
        <w:tc>
          <w:tcPr>
            <w:tcW w:w="745" w:type="dxa"/>
            <w:tcBorders>
              <w:top w:val="nil"/>
              <w:left w:val="single" w:sz="4" w:space="0" w:color="auto"/>
              <w:bottom w:val="single" w:sz="4" w:space="0" w:color="auto"/>
              <w:right w:val="single" w:sz="4" w:space="0" w:color="auto"/>
            </w:tcBorders>
            <w:shd w:val="clear" w:color="auto" w:fill="auto"/>
          </w:tcPr>
          <w:p w14:paraId="2FD6FC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814" w:type="dxa"/>
            <w:tcBorders>
              <w:top w:val="nil"/>
              <w:left w:val="single" w:sz="4" w:space="0" w:color="auto"/>
              <w:bottom w:val="single" w:sz="4" w:space="0" w:color="auto"/>
              <w:right w:val="single" w:sz="4" w:space="0" w:color="auto"/>
            </w:tcBorders>
          </w:tcPr>
          <w:p w14:paraId="65B14A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-0.213;0.060</w:t>
            </w:r>
          </w:p>
        </w:tc>
        <w:tc>
          <w:tcPr>
            <w:tcW w:w="487" w:type="dxa"/>
            <w:tcBorders>
              <w:top w:val="nil"/>
              <w:left w:val="single" w:sz="4" w:space="0" w:color="auto"/>
              <w:bottom w:val="single" w:sz="4" w:space="0" w:color="auto"/>
              <w:right w:val="single" w:sz="4" w:space="0" w:color="auto"/>
            </w:tcBorders>
          </w:tcPr>
          <w:p w14:paraId="5D8381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2.437</w:t>
            </w:r>
          </w:p>
        </w:tc>
        <w:tc>
          <w:tcPr>
            <w:tcW w:w="508" w:type="dxa"/>
            <w:tcBorders>
              <w:top w:val="nil"/>
              <w:left w:val="single" w:sz="4" w:space="0" w:color="auto"/>
              <w:bottom w:val="single" w:sz="4" w:space="0" w:color="auto"/>
              <w:right w:val="single" w:sz="4" w:space="0" w:color="auto"/>
            </w:tcBorders>
          </w:tcPr>
          <w:p w14:paraId="18FB32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888" w:type="dxa"/>
            <w:tcBorders>
              <w:top w:val="nil"/>
              <w:left w:val="single" w:sz="4" w:space="0" w:color="auto"/>
              <w:bottom w:val="single" w:sz="4" w:space="0" w:color="auto"/>
              <w:right w:val="single" w:sz="4" w:space="0" w:color="auto"/>
            </w:tcBorders>
          </w:tcPr>
          <w:p w14:paraId="77DF9D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-10.9;15.8</w:t>
            </w:r>
          </w:p>
        </w:tc>
        <w:tc>
          <w:tcPr>
            <w:tcW w:w="567" w:type="dxa"/>
            <w:tcBorders>
              <w:top w:val="nil"/>
              <w:left w:val="single" w:sz="4" w:space="0" w:color="auto"/>
              <w:bottom w:val="single" w:sz="4" w:space="0" w:color="auto"/>
              <w:right w:val="single" w:sz="4" w:space="0" w:color="auto"/>
            </w:tcBorders>
          </w:tcPr>
          <w:p w14:paraId="58B59A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-0.168</w:t>
            </w:r>
          </w:p>
        </w:tc>
        <w:tc>
          <w:tcPr>
            <w:tcW w:w="545" w:type="dxa"/>
            <w:tcBorders>
              <w:top w:val="nil"/>
              <w:left w:val="single" w:sz="4" w:space="0" w:color="auto"/>
              <w:bottom w:val="single" w:sz="4" w:space="0" w:color="auto"/>
              <w:right w:val="nil"/>
            </w:tcBorders>
          </w:tcPr>
          <w:p w14:paraId="49F19F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0.02</w:t>
            </w:r>
          </w:p>
        </w:tc>
        <w:tc>
          <w:tcPr>
            <w:tcW w:w="961" w:type="dxa"/>
            <w:tcBorders>
              <w:top w:val="nil"/>
              <w:left w:val="single" w:sz="4" w:space="0" w:color="auto"/>
              <w:bottom w:val="single" w:sz="4" w:space="0" w:color="auto"/>
              <w:right w:val="nil"/>
            </w:tcBorders>
          </w:tcPr>
          <w:p w14:paraId="557B77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w:t>
            </w:r>
            <w:proofErr w:type="gramStart"/>
            <w:r w:rsidRPr="004208BE">
              <w:rPr>
                <w:rFonts w:ascii="Times New Roman" w:eastAsia="Times New Roman" w:hAnsi="Times New Roman" w:cs="Times New Roman"/>
                <w:b/>
                <w:sz w:val="14"/>
                <w:szCs w:val="14"/>
                <w:lang w:val="en-US" w:eastAsia="nl-BE"/>
              </w:rPr>
              <w:t>313;-</w:t>
            </w:r>
            <w:proofErr w:type="gramEnd"/>
            <w:r w:rsidRPr="004208BE">
              <w:rPr>
                <w:rFonts w:ascii="Times New Roman" w:eastAsia="Times New Roman" w:hAnsi="Times New Roman" w:cs="Times New Roman"/>
                <w:b/>
                <w:sz w:val="14"/>
                <w:szCs w:val="14"/>
                <w:lang w:val="en-US" w:eastAsia="nl-BE"/>
              </w:rPr>
              <w:t>0.023</w:t>
            </w:r>
          </w:p>
        </w:tc>
      </w:tr>
    </w:tbl>
    <w:p w14:paraId="63D782C9" w14:textId="77777777" w:rsidR="004208BE" w:rsidRPr="004208BE" w:rsidRDefault="004208BE" w:rsidP="004208BE">
      <w:pPr>
        <w:spacing w:after="0" w:line="240" w:lineRule="auto"/>
        <w:textAlignment w:val="baseline"/>
        <w:rPr>
          <w:rFonts w:ascii="Times New Roman" w:eastAsia="Times New Roman" w:hAnsi="Times New Roman" w:cs="Times New Roman"/>
          <w:bCs/>
          <w:sz w:val="20"/>
          <w:szCs w:val="20"/>
          <w:lang w:val="en-US" w:eastAsia="nl-BE"/>
        </w:rPr>
      </w:pPr>
      <w:r w:rsidRPr="004208BE">
        <w:rPr>
          <w:rFonts w:ascii="Times New Roman" w:eastAsia="Times New Roman" w:hAnsi="Times New Roman" w:cs="Times New Roman"/>
          <w:bCs/>
          <w:sz w:val="20"/>
          <w:szCs w:val="20"/>
          <w:lang w:val="en-US" w:eastAsia="nl-BE"/>
        </w:rPr>
        <w:t xml:space="preserve">*Results in the table are for complete cases (n=2947) </w:t>
      </w:r>
    </w:p>
    <w:p w14:paraId="5DC1328F"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val="en-US" w:eastAsia="nl-BE"/>
        </w:rPr>
      </w:pPr>
      <w:proofErr w:type="spellStart"/>
      <w:r w:rsidRPr="004208BE">
        <w:rPr>
          <w:rFonts w:ascii="Times New Roman" w:eastAsia="Times New Roman" w:hAnsi="Times New Roman" w:cs="Times New Roman"/>
          <w:bCs/>
          <w:sz w:val="20"/>
          <w:szCs w:val="20"/>
          <w:lang w:eastAsia="nl-BE"/>
        </w:rPr>
        <w:t>Abbrevation</w:t>
      </w:r>
      <w:proofErr w:type="spellEnd"/>
      <w:r w:rsidRPr="004208BE">
        <w:rPr>
          <w:rFonts w:ascii="Times New Roman" w:eastAsia="Times New Roman" w:hAnsi="Times New Roman" w:cs="Times New Roman"/>
          <w:bCs/>
          <w:sz w:val="20"/>
          <w:szCs w:val="20"/>
          <w:lang w:eastAsia="nl-BE"/>
        </w:rPr>
        <w:t>: B=</w:t>
      </w:r>
      <w:r w:rsidRPr="004208BE">
        <w:rPr>
          <w:rFonts w:ascii="Times New Roman" w:eastAsia="AdvP0075" w:hAnsi="Times New Roman" w:cs="Times New Roman"/>
          <w:sz w:val="20"/>
          <w:szCs w:val="20"/>
          <w:lang w:val="en-US"/>
        </w:rPr>
        <w:t xml:space="preserve"> </w:t>
      </w:r>
      <w:proofErr w:type="spellStart"/>
      <w:r w:rsidRPr="004208BE">
        <w:rPr>
          <w:rFonts w:ascii="Times New Roman" w:eastAsia="AdvP0075" w:hAnsi="Times New Roman" w:cs="Times New Roman"/>
          <w:sz w:val="20"/>
          <w:szCs w:val="20"/>
          <w:lang w:val="en-US"/>
        </w:rPr>
        <w:t>unstandardised</w:t>
      </w:r>
      <w:proofErr w:type="spellEnd"/>
      <w:r w:rsidRPr="004208BE">
        <w:rPr>
          <w:rFonts w:ascii="Times New Roman" w:eastAsia="AdvP0075" w:hAnsi="Times New Roman" w:cs="Times New Roman"/>
          <w:sz w:val="20"/>
          <w:szCs w:val="20"/>
          <w:lang w:val="en-US"/>
        </w:rPr>
        <w:t xml:space="preserve"> beta coefficient</w:t>
      </w:r>
    </w:p>
    <w:p w14:paraId="57BD741C"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1: the crude </w:t>
      </w:r>
      <w:proofErr w:type="gramStart"/>
      <w:r w:rsidRPr="004208BE">
        <w:rPr>
          <w:rFonts w:ascii="Times New Roman" w:eastAsia="Times New Roman" w:hAnsi="Times New Roman" w:cs="Times New Roman"/>
          <w:sz w:val="20"/>
          <w:szCs w:val="20"/>
          <w:lang w:eastAsia="nl-BE"/>
        </w:rPr>
        <w:t>model;</w:t>
      </w:r>
      <w:proofErr w:type="gramEnd"/>
      <w:r w:rsidRPr="004208BE">
        <w:rPr>
          <w:rFonts w:ascii="Times New Roman" w:eastAsia="Times New Roman" w:hAnsi="Times New Roman" w:cs="Times New Roman"/>
          <w:sz w:val="20"/>
          <w:szCs w:val="20"/>
          <w:lang w:eastAsia="nl-BE"/>
        </w:rPr>
        <w:t xml:space="preserve"> </w:t>
      </w:r>
    </w:p>
    <w:p w14:paraId="1A1C400C"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Model 2: adjusted for age, BMI z-score, smoking (ever/never), alcohol use (ever/never), chewing tobacco use (ever/never), and education plans measured via Young-</w:t>
      </w:r>
      <w:proofErr w:type="gramStart"/>
      <w:r w:rsidRPr="004208BE">
        <w:rPr>
          <w:rFonts w:ascii="Times New Roman" w:eastAsia="Times New Roman" w:hAnsi="Times New Roman" w:cs="Times New Roman"/>
          <w:sz w:val="20"/>
          <w:szCs w:val="20"/>
          <w:lang w:eastAsia="nl-BE"/>
        </w:rPr>
        <w:t>HUNT1;</w:t>
      </w:r>
      <w:proofErr w:type="gramEnd"/>
    </w:p>
    <w:p w14:paraId="48D1D916"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3: model 2 adjustments plus food items for each food item, and meals items for each meal item.  </w:t>
      </w:r>
    </w:p>
    <w:p w14:paraId="3581FAD5" w14:textId="77777777" w:rsidR="004208BE" w:rsidRPr="004208BE" w:rsidRDefault="004208BE" w:rsidP="004208BE">
      <w:pPr>
        <w:rPr>
          <w:rFonts w:ascii="Times New Roman" w:hAnsi="Times New Roman" w:cs="Times New Roman"/>
          <w:sz w:val="16"/>
          <w:szCs w:val="16"/>
          <w:lang w:val="en-US"/>
        </w:rPr>
      </w:pPr>
    </w:p>
    <w:p w14:paraId="56808F0D" w14:textId="77777777" w:rsidR="004208BE" w:rsidRPr="004208BE" w:rsidRDefault="004208BE" w:rsidP="004208BE">
      <w:pPr>
        <w:rPr>
          <w:rFonts w:ascii="Times New Roman" w:hAnsi="Times New Roman" w:cs="Times New Roman"/>
          <w:sz w:val="16"/>
          <w:szCs w:val="16"/>
          <w:lang w:val="en-US"/>
        </w:rPr>
      </w:pPr>
    </w:p>
    <w:p w14:paraId="1CFCBF1D" w14:textId="77777777" w:rsidR="004208BE" w:rsidRPr="004208BE" w:rsidRDefault="004208BE" w:rsidP="004208BE">
      <w:pPr>
        <w:rPr>
          <w:rFonts w:ascii="Times New Roman" w:hAnsi="Times New Roman" w:cs="Times New Roman"/>
          <w:sz w:val="16"/>
          <w:szCs w:val="16"/>
          <w:lang w:val="en-US"/>
        </w:rPr>
      </w:pPr>
    </w:p>
    <w:p w14:paraId="273C89C3" w14:textId="77777777" w:rsidR="004208BE" w:rsidRPr="004208BE" w:rsidRDefault="004208BE" w:rsidP="004208BE">
      <w:pPr>
        <w:rPr>
          <w:rFonts w:ascii="Times New Roman" w:hAnsi="Times New Roman" w:cs="Times New Roman"/>
          <w:sz w:val="16"/>
          <w:szCs w:val="16"/>
          <w:lang w:val="en-US"/>
        </w:rPr>
      </w:pPr>
    </w:p>
    <w:p w14:paraId="587DC997" w14:textId="77777777" w:rsidR="004208BE" w:rsidRPr="004208BE" w:rsidRDefault="004208BE" w:rsidP="004208BE">
      <w:pPr>
        <w:spacing w:after="100" w:afterAutospacing="1" w:line="240" w:lineRule="auto"/>
        <w:textAlignment w:val="baseline"/>
        <w:rPr>
          <w:rFonts w:ascii="Times New Roman" w:eastAsia="Times New Roman" w:hAnsi="Times New Roman" w:cs="Times New Roman"/>
          <w:sz w:val="20"/>
          <w:szCs w:val="20"/>
          <w:lang w:val="en-US" w:eastAsia="nl-BE"/>
        </w:rPr>
      </w:pPr>
      <w:r w:rsidRPr="004208BE">
        <w:rPr>
          <w:rFonts w:ascii="Times New Roman" w:hAnsi="Times New Roman" w:cs="Times New Roman"/>
          <w:sz w:val="20"/>
          <w:szCs w:val="20"/>
          <w:lang w:val="en-US"/>
        </w:rPr>
        <w:lastRenderedPageBreak/>
        <w:t xml:space="preserve">Table 3. Associations between </w:t>
      </w:r>
      <w:r w:rsidRPr="004208BE">
        <w:rPr>
          <w:rFonts w:ascii="Times New Roman" w:hAnsi="Times New Roman" w:cs="Times New Roman"/>
          <w:b/>
          <w:sz w:val="20"/>
          <w:szCs w:val="20"/>
          <w:lang w:val="en-US"/>
        </w:rPr>
        <w:t xml:space="preserve">maternal </w:t>
      </w:r>
      <w:r w:rsidRPr="004208BE">
        <w:rPr>
          <w:rFonts w:ascii="Times New Roman" w:hAnsi="Times New Roman" w:cs="Times New Roman"/>
          <w:sz w:val="20"/>
          <w:szCs w:val="20"/>
          <w:lang w:val="en-US"/>
        </w:rPr>
        <w:t xml:space="preserve">diet exposures and child neonatal outcomes (outliers &gt;3SD excluded) in the </w:t>
      </w:r>
      <w:r w:rsidRPr="004208BE">
        <w:rPr>
          <w:rFonts w:ascii="Times New Roman" w:hAnsi="Times New Roman" w:cs="Times New Roman"/>
          <w:b/>
          <w:sz w:val="20"/>
          <w:szCs w:val="20"/>
          <w:lang w:val="en-US"/>
        </w:rPr>
        <w:t>Young-HUNT3-MBRN cohort</w:t>
      </w:r>
      <w:r w:rsidRPr="004208BE">
        <w:rPr>
          <w:rFonts w:ascii="Times New Roman" w:hAnsi="Times New Roman" w:cs="Times New Roman"/>
          <w:sz w:val="20"/>
          <w:szCs w:val="20"/>
          <w:lang w:val="en-US"/>
        </w:rPr>
        <w:t xml:space="preserve"> (only first and single births </w:t>
      </w:r>
      <w:proofErr w:type="gramStart"/>
      <w:r w:rsidRPr="004208BE">
        <w:rPr>
          <w:rFonts w:ascii="Times New Roman" w:hAnsi="Times New Roman" w:cs="Times New Roman"/>
          <w:sz w:val="20"/>
          <w:szCs w:val="20"/>
          <w:lang w:val="en-US"/>
        </w:rPr>
        <w:t>included;</w:t>
      </w:r>
      <w:proofErr w:type="gramEnd"/>
      <w:r w:rsidRPr="004208BE">
        <w:rPr>
          <w:rFonts w:ascii="Times New Roman" w:hAnsi="Times New Roman" w:cs="Times New Roman"/>
          <w:sz w:val="20"/>
          <w:szCs w:val="20"/>
          <w:lang w:val="en-US"/>
        </w:rPr>
        <w:t xml:space="preserve"> complete cases*) </w:t>
      </w:r>
    </w:p>
    <w:tbl>
      <w:tblPr>
        <w:tblW w:w="1372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52"/>
        <w:gridCol w:w="591"/>
        <w:gridCol w:w="432"/>
        <w:gridCol w:w="600"/>
        <w:gridCol w:w="996"/>
        <w:gridCol w:w="432"/>
        <w:gridCol w:w="600"/>
        <w:gridCol w:w="786"/>
        <w:gridCol w:w="494"/>
        <w:gridCol w:w="600"/>
        <w:gridCol w:w="794"/>
        <w:gridCol w:w="486"/>
        <w:gridCol w:w="600"/>
        <w:gridCol w:w="786"/>
        <w:gridCol w:w="432"/>
        <w:gridCol w:w="600"/>
        <w:gridCol w:w="934"/>
        <w:gridCol w:w="432"/>
        <w:gridCol w:w="600"/>
        <w:gridCol w:w="774"/>
      </w:tblGrid>
      <w:tr w:rsidR="004208BE" w:rsidRPr="004208BE" w14:paraId="4967F3DE" w14:textId="77777777" w:rsidTr="00263B50">
        <w:trPr>
          <w:trHeight w:val="322"/>
        </w:trPr>
        <w:tc>
          <w:tcPr>
            <w:tcW w:w="1752" w:type="dxa"/>
            <w:tcBorders>
              <w:top w:val="outset" w:sz="6" w:space="0" w:color="auto"/>
              <w:left w:val="nil"/>
              <w:bottom w:val="single" w:sz="6" w:space="0" w:color="auto"/>
              <w:right w:val="nil"/>
            </w:tcBorders>
            <w:shd w:val="clear" w:color="auto" w:fill="auto"/>
            <w:hideMark/>
          </w:tcPr>
          <w:p w14:paraId="6CAB9832"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6" w:space="0" w:color="auto"/>
              <w:right w:val="outset" w:sz="6" w:space="0" w:color="auto"/>
            </w:tcBorders>
          </w:tcPr>
          <w:p w14:paraId="0DFA97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2028" w:type="dxa"/>
            <w:gridSpan w:val="3"/>
            <w:tcBorders>
              <w:top w:val="outset" w:sz="6" w:space="0" w:color="auto"/>
              <w:left w:val="outset" w:sz="6" w:space="0" w:color="auto"/>
              <w:bottom w:val="single" w:sz="6" w:space="0" w:color="auto"/>
              <w:right w:val="outset" w:sz="6" w:space="0" w:color="auto"/>
            </w:tcBorders>
            <w:shd w:val="clear" w:color="auto" w:fill="auto"/>
            <w:hideMark/>
          </w:tcPr>
          <w:p w14:paraId="61817BF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Weight</w:t>
            </w:r>
          </w:p>
          <w:p w14:paraId="3F7D1C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n=843</w:t>
            </w:r>
          </w:p>
        </w:tc>
        <w:tc>
          <w:tcPr>
            <w:tcW w:w="1818" w:type="dxa"/>
            <w:gridSpan w:val="3"/>
            <w:tcBorders>
              <w:top w:val="outset" w:sz="6" w:space="0" w:color="auto"/>
              <w:left w:val="outset" w:sz="6" w:space="0" w:color="auto"/>
              <w:bottom w:val="single" w:sz="6" w:space="0" w:color="auto"/>
              <w:right w:val="outset" w:sz="6" w:space="0" w:color="auto"/>
            </w:tcBorders>
            <w:shd w:val="clear" w:color="auto" w:fill="auto"/>
          </w:tcPr>
          <w:p w14:paraId="3DB1B0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Length</w:t>
            </w:r>
          </w:p>
          <w:p w14:paraId="64CFAB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n=834</w:t>
            </w:r>
          </w:p>
        </w:tc>
        <w:tc>
          <w:tcPr>
            <w:tcW w:w="1888" w:type="dxa"/>
            <w:gridSpan w:val="3"/>
            <w:tcBorders>
              <w:top w:val="outset" w:sz="6" w:space="0" w:color="auto"/>
              <w:left w:val="outset" w:sz="6" w:space="0" w:color="auto"/>
              <w:bottom w:val="single" w:sz="6" w:space="0" w:color="auto"/>
              <w:right w:val="outset" w:sz="6" w:space="0" w:color="auto"/>
            </w:tcBorders>
            <w:shd w:val="clear" w:color="auto" w:fill="auto"/>
            <w:hideMark/>
          </w:tcPr>
          <w:p w14:paraId="0DEF6A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Ponderal Index</w:t>
            </w:r>
          </w:p>
          <w:p w14:paraId="34D5B9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n=832</w:t>
            </w:r>
          </w:p>
        </w:tc>
        <w:tc>
          <w:tcPr>
            <w:tcW w:w="1872" w:type="dxa"/>
            <w:gridSpan w:val="3"/>
            <w:tcBorders>
              <w:top w:val="outset" w:sz="6" w:space="0" w:color="auto"/>
              <w:left w:val="outset" w:sz="6" w:space="0" w:color="auto"/>
              <w:bottom w:val="single" w:sz="6" w:space="0" w:color="auto"/>
              <w:right w:val="outset" w:sz="6" w:space="0" w:color="auto"/>
            </w:tcBorders>
            <w:shd w:val="clear" w:color="auto" w:fill="auto"/>
            <w:hideMark/>
          </w:tcPr>
          <w:p w14:paraId="06448B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Head circumference</w:t>
            </w:r>
          </w:p>
          <w:p w14:paraId="0EA53A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n=840</w:t>
            </w:r>
          </w:p>
        </w:tc>
        <w:tc>
          <w:tcPr>
            <w:tcW w:w="1966" w:type="dxa"/>
            <w:gridSpan w:val="3"/>
            <w:tcBorders>
              <w:top w:val="outset" w:sz="6" w:space="0" w:color="auto"/>
              <w:left w:val="outset" w:sz="6" w:space="0" w:color="auto"/>
              <w:bottom w:val="single" w:sz="6" w:space="0" w:color="auto"/>
              <w:right w:val="outset" w:sz="6" w:space="0" w:color="auto"/>
            </w:tcBorders>
          </w:tcPr>
          <w:p w14:paraId="73D437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Placenta weight</w:t>
            </w:r>
          </w:p>
          <w:p w14:paraId="2F67C9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n=843</w:t>
            </w:r>
          </w:p>
        </w:tc>
        <w:tc>
          <w:tcPr>
            <w:tcW w:w="1806" w:type="dxa"/>
            <w:gridSpan w:val="3"/>
            <w:tcBorders>
              <w:top w:val="outset" w:sz="6" w:space="0" w:color="auto"/>
              <w:left w:val="outset" w:sz="6" w:space="0" w:color="auto"/>
              <w:bottom w:val="single" w:sz="6" w:space="0" w:color="auto"/>
              <w:right w:val="nil"/>
            </w:tcBorders>
          </w:tcPr>
          <w:p w14:paraId="3BA25B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Gestational length</w:t>
            </w:r>
          </w:p>
          <w:p w14:paraId="5E965C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n=844</w:t>
            </w:r>
          </w:p>
        </w:tc>
      </w:tr>
      <w:tr w:rsidR="004208BE" w:rsidRPr="004208BE" w14:paraId="288C0FD0" w14:textId="77777777" w:rsidTr="00263B50">
        <w:trPr>
          <w:trHeight w:val="285"/>
        </w:trPr>
        <w:tc>
          <w:tcPr>
            <w:tcW w:w="1752" w:type="dxa"/>
            <w:tcBorders>
              <w:top w:val="outset" w:sz="6" w:space="0" w:color="auto"/>
              <w:left w:val="nil"/>
              <w:bottom w:val="single" w:sz="6" w:space="0" w:color="auto"/>
              <w:right w:val="nil"/>
            </w:tcBorders>
            <w:shd w:val="clear" w:color="auto" w:fill="auto"/>
            <w:hideMark/>
          </w:tcPr>
          <w:p w14:paraId="3403632A"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4" w:space="0" w:color="auto"/>
              <w:right w:val="outset" w:sz="6" w:space="0" w:color="auto"/>
            </w:tcBorders>
          </w:tcPr>
          <w:p w14:paraId="010022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432" w:type="dxa"/>
            <w:tcBorders>
              <w:top w:val="outset" w:sz="6" w:space="0" w:color="auto"/>
              <w:left w:val="outset" w:sz="6" w:space="0" w:color="auto"/>
              <w:bottom w:val="single" w:sz="4" w:space="0" w:color="auto"/>
              <w:right w:val="nil"/>
            </w:tcBorders>
            <w:shd w:val="clear" w:color="auto" w:fill="auto"/>
            <w:hideMark/>
          </w:tcPr>
          <w:p w14:paraId="7D28B2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B</w:t>
            </w: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1D5128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996" w:type="dxa"/>
            <w:tcBorders>
              <w:top w:val="outset" w:sz="6" w:space="0" w:color="auto"/>
              <w:left w:val="outset" w:sz="6" w:space="0" w:color="auto"/>
              <w:bottom w:val="single" w:sz="4" w:space="0" w:color="auto"/>
              <w:right w:val="outset" w:sz="6" w:space="0" w:color="auto"/>
            </w:tcBorders>
          </w:tcPr>
          <w:p w14:paraId="4D956B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432" w:type="dxa"/>
            <w:tcBorders>
              <w:top w:val="outset" w:sz="6" w:space="0" w:color="auto"/>
              <w:left w:val="outset" w:sz="6" w:space="0" w:color="auto"/>
              <w:bottom w:val="single" w:sz="4" w:space="0" w:color="auto"/>
              <w:right w:val="nil"/>
            </w:tcBorders>
            <w:shd w:val="clear" w:color="auto" w:fill="auto"/>
            <w:hideMark/>
          </w:tcPr>
          <w:p w14:paraId="785A27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p>
          <w:p w14:paraId="35AD59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5657B2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786" w:type="dxa"/>
            <w:tcBorders>
              <w:top w:val="outset" w:sz="6" w:space="0" w:color="auto"/>
              <w:left w:val="outset" w:sz="6" w:space="0" w:color="auto"/>
              <w:bottom w:val="single" w:sz="4" w:space="0" w:color="auto"/>
              <w:right w:val="outset" w:sz="6" w:space="0" w:color="auto"/>
            </w:tcBorders>
          </w:tcPr>
          <w:p w14:paraId="7D6982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494" w:type="dxa"/>
            <w:tcBorders>
              <w:top w:val="outset" w:sz="6" w:space="0" w:color="auto"/>
              <w:left w:val="outset" w:sz="6" w:space="0" w:color="auto"/>
              <w:bottom w:val="single" w:sz="4" w:space="0" w:color="auto"/>
              <w:right w:val="nil"/>
            </w:tcBorders>
            <w:shd w:val="clear" w:color="auto" w:fill="auto"/>
            <w:hideMark/>
          </w:tcPr>
          <w:p w14:paraId="53BB44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B</w:t>
            </w:r>
          </w:p>
          <w:p w14:paraId="523A73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275FC6E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794" w:type="dxa"/>
            <w:tcBorders>
              <w:top w:val="outset" w:sz="6" w:space="0" w:color="auto"/>
              <w:left w:val="outset" w:sz="6" w:space="0" w:color="auto"/>
              <w:bottom w:val="single" w:sz="4" w:space="0" w:color="auto"/>
              <w:right w:val="outset" w:sz="6" w:space="0" w:color="auto"/>
            </w:tcBorders>
          </w:tcPr>
          <w:p w14:paraId="205E66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486" w:type="dxa"/>
            <w:tcBorders>
              <w:top w:val="outset" w:sz="6" w:space="0" w:color="auto"/>
              <w:left w:val="outset" w:sz="6" w:space="0" w:color="auto"/>
              <w:bottom w:val="single" w:sz="4" w:space="0" w:color="auto"/>
              <w:right w:val="nil"/>
            </w:tcBorders>
            <w:shd w:val="clear" w:color="auto" w:fill="auto"/>
            <w:hideMark/>
          </w:tcPr>
          <w:p w14:paraId="609AD3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r w:rsidRPr="004208BE">
              <w:rPr>
                <w:rFonts w:ascii="Times New Roman" w:eastAsia="Times New Roman" w:hAnsi="Times New Roman" w:cs="Times New Roman"/>
                <w:sz w:val="16"/>
                <w:szCs w:val="16"/>
                <w:lang w:val="nl-BE" w:eastAsia="nl-BE"/>
              </w:rPr>
              <w:t> </w:t>
            </w:r>
          </w:p>
          <w:p w14:paraId="2EAA76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5C972B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786" w:type="dxa"/>
            <w:tcBorders>
              <w:top w:val="outset" w:sz="6" w:space="0" w:color="auto"/>
              <w:left w:val="outset" w:sz="6" w:space="0" w:color="auto"/>
              <w:bottom w:val="single" w:sz="4" w:space="0" w:color="auto"/>
              <w:right w:val="outset" w:sz="6" w:space="0" w:color="auto"/>
            </w:tcBorders>
          </w:tcPr>
          <w:p w14:paraId="2E6237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432" w:type="dxa"/>
            <w:tcBorders>
              <w:top w:val="outset" w:sz="6" w:space="0" w:color="auto"/>
              <w:left w:val="outset" w:sz="6" w:space="0" w:color="auto"/>
              <w:bottom w:val="single" w:sz="4" w:space="0" w:color="auto"/>
              <w:right w:val="nil"/>
            </w:tcBorders>
          </w:tcPr>
          <w:p w14:paraId="08EE4A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p>
          <w:p w14:paraId="38A51A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600" w:type="dxa"/>
            <w:tcBorders>
              <w:top w:val="outset" w:sz="6" w:space="0" w:color="auto"/>
              <w:left w:val="outset" w:sz="6" w:space="0" w:color="auto"/>
              <w:bottom w:val="single" w:sz="4" w:space="0" w:color="auto"/>
              <w:right w:val="nil"/>
            </w:tcBorders>
          </w:tcPr>
          <w:p w14:paraId="30F0D9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934" w:type="dxa"/>
            <w:tcBorders>
              <w:top w:val="outset" w:sz="6" w:space="0" w:color="auto"/>
              <w:left w:val="outset" w:sz="6" w:space="0" w:color="auto"/>
              <w:bottom w:val="single" w:sz="4" w:space="0" w:color="auto"/>
              <w:right w:val="outset" w:sz="6" w:space="0" w:color="auto"/>
            </w:tcBorders>
          </w:tcPr>
          <w:p w14:paraId="22CB04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432" w:type="dxa"/>
            <w:tcBorders>
              <w:top w:val="outset" w:sz="6" w:space="0" w:color="auto"/>
              <w:left w:val="outset" w:sz="6" w:space="0" w:color="auto"/>
              <w:bottom w:val="single" w:sz="4" w:space="0" w:color="auto"/>
              <w:right w:val="nil"/>
            </w:tcBorders>
          </w:tcPr>
          <w:p w14:paraId="617C63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r w:rsidRPr="004208BE">
              <w:rPr>
                <w:rFonts w:ascii="Times New Roman" w:eastAsia="Times New Roman" w:hAnsi="Times New Roman" w:cs="Times New Roman"/>
                <w:sz w:val="16"/>
                <w:szCs w:val="16"/>
                <w:lang w:val="nl-BE" w:eastAsia="nl-BE"/>
              </w:rPr>
              <w:t> </w:t>
            </w:r>
          </w:p>
          <w:p w14:paraId="7BF10B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600" w:type="dxa"/>
            <w:tcBorders>
              <w:top w:val="outset" w:sz="6" w:space="0" w:color="auto"/>
              <w:left w:val="outset" w:sz="6" w:space="0" w:color="auto"/>
              <w:bottom w:val="single" w:sz="4" w:space="0" w:color="auto"/>
              <w:right w:val="nil"/>
            </w:tcBorders>
          </w:tcPr>
          <w:p w14:paraId="6952C0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774" w:type="dxa"/>
            <w:tcBorders>
              <w:top w:val="outset" w:sz="6" w:space="0" w:color="auto"/>
              <w:left w:val="outset" w:sz="6" w:space="0" w:color="auto"/>
              <w:bottom w:val="single" w:sz="4" w:space="0" w:color="auto"/>
              <w:right w:val="nil"/>
            </w:tcBorders>
          </w:tcPr>
          <w:p w14:paraId="26BC80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r>
      <w:tr w:rsidR="004208BE" w:rsidRPr="004208BE" w14:paraId="54D4ABDE" w14:textId="77777777" w:rsidTr="00263B50">
        <w:trPr>
          <w:trHeight w:val="142"/>
        </w:trPr>
        <w:tc>
          <w:tcPr>
            <w:tcW w:w="1752" w:type="dxa"/>
            <w:vMerge w:val="restart"/>
            <w:tcBorders>
              <w:top w:val="nil"/>
              <w:left w:val="nil"/>
              <w:right w:val="single" w:sz="4" w:space="0" w:color="auto"/>
            </w:tcBorders>
            <w:shd w:val="clear" w:color="auto" w:fill="auto"/>
            <w:hideMark/>
          </w:tcPr>
          <w:p w14:paraId="20475D4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Soft drinks</w:t>
            </w:r>
          </w:p>
          <w:p w14:paraId="6CD247E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5A1D64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32" w:type="dxa"/>
            <w:tcBorders>
              <w:top w:val="single" w:sz="4" w:space="0" w:color="auto"/>
              <w:left w:val="single" w:sz="4" w:space="0" w:color="auto"/>
              <w:bottom w:val="nil"/>
              <w:right w:val="single" w:sz="4" w:space="0" w:color="auto"/>
            </w:tcBorders>
            <w:shd w:val="clear" w:color="auto" w:fill="auto"/>
          </w:tcPr>
          <w:p w14:paraId="349EA4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-0.206</w:t>
            </w:r>
          </w:p>
        </w:tc>
        <w:tc>
          <w:tcPr>
            <w:tcW w:w="600" w:type="dxa"/>
            <w:tcBorders>
              <w:top w:val="single" w:sz="4" w:space="0" w:color="auto"/>
              <w:left w:val="single" w:sz="4" w:space="0" w:color="auto"/>
              <w:bottom w:val="nil"/>
              <w:right w:val="single" w:sz="4" w:space="0" w:color="auto"/>
            </w:tcBorders>
            <w:shd w:val="clear" w:color="auto" w:fill="auto"/>
          </w:tcPr>
          <w:p w14:paraId="451160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996" w:type="dxa"/>
            <w:tcBorders>
              <w:top w:val="single" w:sz="4" w:space="0" w:color="auto"/>
              <w:left w:val="single" w:sz="4" w:space="0" w:color="auto"/>
              <w:bottom w:val="nil"/>
              <w:right w:val="single" w:sz="4" w:space="0" w:color="auto"/>
            </w:tcBorders>
          </w:tcPr>
          <w:p w14:paraId="469FDE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-8.45; 8.04</w:t>
            </w:r>
          </w:p>
        </w:tc>
        <w:tc>
          <w:tcPr>
            <w:tcW w:w="432" w:type="dxa"/>
            <w:tcBorders>
              <w:top w:val="single" w:sz="4" w:space="0" w:color="auto"/>
              <w:left w:val="single" w:sz="4" w:space="0" w:color="auto"/>
              <w:bottom w:val="nil"/>
              <w:right w:val="single" w:sz="4" w:space="0" w:color="auto"/>
            </w:tcBorders>
            <w:shd w:val="clear" w:color="auto" w:fill="auto"/>
          </w:tcPr>
          <w:p w14:paraId="7E1912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-0.012</w:t>
            </w:r>
          </w:p>
        </w:tc>
        <w:tc>
          <w:tcPr>
            <w:tcW w:w="600" w:type="dxa"/>
            <w:tcBorders>
              <w:top w:val="single" w:sz="4" w:space="0" w:color="auto"/>
              <w:left w:val="single" w:sz="4" w:space="0" w:color="auto"/>
              <w:bottom w:val="nil"/>
              <w:right w:val="single" w:sz="4" w:space="0" w:color="auto"/>
            </w:tcBorders>
            <w:shd w:val="clear" w:color="auto" w:fill="auto"/>
          </w:tcPr>
          <w:p w14:paraId="22EB28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786" w:type="dxa"/>
            <w:tcBorders>
              <w:top w:val="single" w:sz="4" w:space="0" w:color="auto"/>
              <w:left w:val="single" w:sz="4" w:space="0" w:color="auto"/>
              <w:bottom w:val="nil"/>
              <w:right w:val="single" w:sz="4" w:space="0" w:color="auto"/>
            </w:tcBorders>
          </w:tcPr>
          <w:p w14:paraId="326CB5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-0.049;0.024</w:t>
            </w:r>
          </w:p>
        </w:tc>
        <w:tc>
          <w:tcPr>
            <w:tcW w:w="494" w:type="dxa"/>
            <w:tcBorders>
              <w:top w:val="single" w:sz="4" w:space="0" w:color="auto"/>
              <w:left w:val="single" w:sz="4" w:space="0" w:color="auto"/>
              <w:bottom w:val="nil"/>
              <w:right w:val="single" w:sz="4" w:space="0" w:color="auto"/>
            </w:tcBorders>
            <w:shd w:val="clear" w:color="auto" w:fill="auto"/>
          </w:tcPr>
          <w:p w14:paraId="0F76C2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600" w:type="dxa"/>
            <w:tcBorders>
              <w:top w:val="single" w:sz="4" w:space="0" w:color="auto"/>
              <w:left w:val="single" w:sz="4" w:space="0" w:color="auto"/>
              <w:bottom w:val="nil"/>
              <w:right w:val="single" w:sz="4" w:space="0" w:color="auto"/>
            </w:tcBorders>
            <w:shd w:val="clear" w:color="auto" w:fill="auto"/>
          </w:tcPr>
          <w:p w14:paraId="5A1FAC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794" w:type="dxa"/>
            <w:tcBorders>
              <w:top w:val="single" w:sz="4" w:space="0" w:color="auto"/>
              <w:left w:val="single" w:sz="4" w:space="0" w:color="auto"/>
              <w:bottom w:val="nil"/>
              <w:right w:val="single" w:sz="4" w:space="0" w:color="auto"/>
            </w:tcBorders>
          </w:tcPr>
          <w:p w14:paraId="0C3028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-0.001;0.007</w:t>
            </w:r>
          </w:p>
        </w:tc>
        <w:tc>
          <w:tcPr>
            <w:tcW w:w="486" w:type="dxa"/>
            <w:tcBorders>
              <w:top w:val="single" w:sz="4" w:space="0" w:color="auto"/>
              <w:left w:val="single" w:sz="4" w:space="0" w:color="auto"/>
              <w:bottom w:val="nil"/>
              <w:right w:val="single" w:sz="4" w:space="0" w:color="auto"/>
            </w:tcBorders>
            <w:shd w:val="clear" w:color="auto" w:fill="auto"/>
          </w:tcPr>
          <w:p w14:paraId="2E8A39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w:t>
            </w:r>
          </w:p>
        </w:tc>
        <w:tc>
          <w:tcPr>
            <w:tcW w:w="600" w:type="dxa"/>
            <w:tcBorders>
              <w:top w:val="single" w:sz="4" w:space="0" w:color="auto"/>
              <w:left w:val="single" w:sz="4" w:space="0" w:color="auto"/>
              <w:bottom w:val="nil"/>
              <w:right w:val="single" w:sz="4" w:space="0" w:color="auto"/>
            </w:tcBorders>
            <w:shd w:val="clear" w:color="auto" w:fill="auto"/>
          </w:tcPr>
          <w:p w14:paraId="07B9A9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786" w:type="dxa"/>
            <w:tcBorders>
              <w:top w:val="single" w:sz="4" w:space="0" w:color="auto"/>
              <w:left w:val="single" w:sz="4" w:space="0" w:color="auto"/>
              <w:bottom w:val="nil"/>
              <w:right w:val="single" w:sz="4" w:space="0" w:color="auto"/>
            </w:tcBorders>
          </w:tcPr>
          <w:p w14:paraId="78A611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-0.031;0.019</w:t>
            </w:r>
          </w:p>
        </w:tc>
        <w:tc>
          <w:tcPr>
            <w:tcW w:w="432" w:type="dxa"/>
            <w:tcBorders>
              <w:top w:val="single" w:sz="4" w:space="0" w:color="auto"/>
              <w:left w:val="single" w:sz="4" w:space="0" w:color="auto"/>
              <w:bottom w:val="nil"/>
              <w:right w:val="single" w:sz="4" w:space="0" w:color="auto"/>
            </w:tcBorders>
          </w:tcPr>
          <w:p w14:paraId="160845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-0.688</w:t>
            </w:r>
          </w:p>
        </w:tc>
        <w:tc>
          <w:tcPr>
            <w:tcW w:w="600" w:type="dxa"/>
            <w:tcBorders>
              <w:top w:val="single" w:sz="4" w:space="0" w:color="auto"/>
              <w:left w:val="single" w:sz="4" w:space="0" w:color="auto"/>
              <w:bottom w:val="nil"/>
              <w:right w:val="single" w:sz="4" w:space="0" w:color="auto"/>
            </w:tcBorders>
          </w:tcPr>
          <w:p w14:paraId="566D35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934" w:type="dxa"/>
            <w:tcBorders>
              <w:top w:val="single" w:sz="4" w:space="0" w:color="auto"/>
              <w:left w:val="single" w:sz="4" w:space="0" w:color="auto"/>
              <w:bottom w:val="nil"/>
              <w:right w:val="single" w:sz="4" w:space="0" w:color="auto"/>
            </w:tcBorders>
          </w:tcPr>
          <w:p w14:paraId="36B515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-3.09;1.71</w:t>
            </w:r>
          </w:p>
        </w:tc>
        <w:tc>
          <w:tcPr>
            <w:tcW w:w="432" w:type="dxa"/>
            <w:tcBorders>
              <w:top w:val="single" w:sz="4" w:space="0" w:color="auto"/>
              <w:left w:val="single" w:sz="4" w:space="0" w:color="auto"/>
              <w:bottom w:val="nil"/>
              <w:right w:val="single" w:sz="4" w:space="0" w:color="auto"/>
            </w:tcBorders>
          </w:tcPr>
          <w:p w14:paraId="5BFBDD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0.013</w:t>
            </w:r>
          </w:p>
        </w:tc>
        <w:tc>
          <w:tcPr>
            <w:tcW w:w="600" w:type="dxa"/>
            <w:tcBorders>
              <w:top w:val="single" w:sz="4" w:space="0" w:color="auto"/>
              <w:left w:val="single" w:sz="4" w:space="0" w:color="auto"/>
              <w:bottom w:val="nil"/>
              <w:right w:val="nil"/>
            </w:tcBorders>
          </w:tcPr>
          <w:p w14:paraId="687A22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74" w:type="dxa"/>
            <w:tcBorders>
              <w:top w:val="single" w:sz="4" w:space="0" w:color="auto"/>
              <w:left w:val="single" w:sz="4" w:space="0" w:color="auto"/>
              <w:bottom w:val="nil"/>
              <w:right w:val="nil"/>
            </w:tcBorders>
          </w:tcPr>
          <w:p w14:paraId="307A09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-0.013;0.038</w:t>
            </w:r>
          </w:p>
        </w:tc>
      </w:tr>
      <w:tr w:rsidR="004208BE" w:rsidRPr="004208BE" w14:paraId="5A93EF5E" w14:textId="77777777" w:rsidTr="00263B50">
        <w:trPr>
          <w:trHeight w:val="144"/>
        </w:trPr>
        <w:tc>
          <w:tcPr>
            <w:tcW w:w="1752" w:type="dxa"/>
            <w:vMerge/>
            <w:tcBorders>
              <w:left w:val="nil"/>
              <w:right w:val="single" w:sz="4" w:space="0" w:color="auto"/>
            </w:tcBorders>
            <w:shd w:val="clear" w:color="auto" w:fill="auto"/>
          </w:tcPr>
          <w:p w14:paraId="7DD2486C"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073163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32" w:type="dxa"/>
            <w:tcBorders>
              <w:top w:val="nil"/>
              <w:left w:val="single" w:sz="4" w:space="0" w:color="auto"/>
              <w:bottom w:val="nil"/>
              <w:right w:val="single" w:sz="4" w:space="0" w:color="auto"/>
            </w:tcBorders>
            <w:shd w:val="clear" w:color="auto" w:fill="auto"/>
          </w:tcPr>
          <w:p w14:paraId="0CB781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1.33</w:t>
            </w:r>
          </w:p>
        </w:tc>
        <w:tc>
          <w:tcPr>
            <w:tcW w:w="600" w:type="dxa"/>
            <w:tcBorders>
              <w:top w:val="nil"/>
              <w:left w:val="single" w:sz="4" w:space="0" w:color="auto"/>
              <w:bottom w:val="nil"/>
              <w:right w:val="single" w:sz="4" w:space="0" w:color="auto"/>
            </w:tcBorders>
            <w:shd w:val="clear" w:color="auto" w:fill="auto"/>
          </w:tcPr>
          <w:p w14:paraId="76DED4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996" w:type="dxa"/>
            <w:tcBorders>
              <w:top w:val="nil"/>
              <w:left w:val="single" w:sz="4" w:space="0" w:color="auto"/>
              <w:bottom w:val="nil"/>
              <w:right w:val="single" w:sz="4" w:space="0" w:color="auto"/>
            </w:tcBorders>
          </w:tcPr>
          <w:p w14:paraId="5D90A0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-7.12;9.77</w:t>
            </w:r>
          </w:p>
        </w:tc>
        <w:tc>
          <w:tcPr>
            <w:tcW w:w="432" w:type="dxa"/>
            <w:tcBorders>
              <w:top w:val="nil"/>
              <w:left w:val="single" w:sz="4" w:space="0" w:color="auto"/>
              <w:bottom w:val="nil"/>
              <w:right w:val="single" w:sz="4" w:space="0" w:color="auto"/>
            </w:tcBorders>
            <w:shd w:val="clear" w:color="auto" w:fill="auto"/>
          </w:tcPr>
          <w:p w14:paraId="106ED6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w:t>
            </w:r>
          </w:p>
        </w:tc>
        <w:tc>
          <w:tcPr>
            <w:tcW w:w="600" w:type="dxa"/>
            <w:tcBorders>
              <w:top w:val="nil"/>
              <w:left w:val="single" w:sz="4" w:space="0" w:color="auto"/>
              <w:bottom w:val="nil"/>
              <w:right w:val="single" w:sz="4" w:space="0" w:color="auto"/>
            </w:tcBorders>
            <w:shd w:val="clear" w:color="auto" w:fill="auto"/>
          </w:tcPr>
          <w:p w14:paraId="071A0F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786" w:type="dxa"/>
            <w:tcBorders>
              <w:top w:val="nil"/>
              <w:left w:val="single" w:sz="4" w:space="0" w:color="auto"/>
              <w:bottom w:val="nil"/>
              <w:right w:val="single" w:sz="4" w:space="0" w:color="auto"/>
            </w:tcBorders>
          </w:tcPr>
          <w:p w14:paraId="0DDFD4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-0.042;0.033</w:t>
            </w:r>
          </w:p>
        </w:tc>
        <w:tc>
          <w:tcPr>
            <w:tcW w:w="494" w:type="dxa"/>
            <w:tcBorders>
              <w:top w:val="nil"/>
              <w:left w:val="single" w:sz="4" w:space="0" w:color="auto"/>
              <w:bottom w:val="nil"/>
              <w:right w:val="single" w:sz="4" w:space="0" w:color="auto"/>
            </w:tcBorders>
            <w:shd w:val="clear" w:color="auto" w:fill="auto"/>
          </w:tcPr>
          <w:p w14:paraId="5EE146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600" w:type="dxa"/>
            <w:tcBorders>
              <w:top w:val="nil"/>
              <w:left w:val="single" w:sz="4" w:space="0" w:color="auto"/>
              <w:bottom w:val="nil"/>
              <w:right w:val="single" w:sz="4" w:space="0" w:color="auto"/>
            </w:tcBorders>
            <w:shd w:val="clear" w:color="auto" w:fill="auto"/>
          </w:tcPr>
          <w:p w14:paraId="0363077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94" w:type="dxa"/>
            <w:tcBorders>
              <w:top w:val="nil"/>
              <w:left w:val="single" w:sz="4" w:space="0" w:color="auto"/>
              <w:bottom w:val="nil"/>
              <w:right w:val="single" w:sz="4" w:space="0" w:color="auto"/>
            </w:tcBorders>
          </w:tcPr>
          <w:p w14:paraId="09232FE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-0.002;0.006</w:t>
            </w:r>
          </w:p>
        </w:tc>
        <w:tc>
          <w:tcPr>
            <w:tcW w:w="486" w:type="dxa"/>
            <w:tcBorders>
              <w:top w:val="nil"/>
              <w:left w:val="single" w:sz="4" w:space="0" w:color="auto"/>
              <w:bottom w:val="nil"/>
              <w:right w:val="single" w:sz="4" w:space="0" w:color="auto"/>
            </w:tcBorders>
            <w:shd w:val="clear" w:color="auto" w:fill="auto"/>
          </w:tcPr>
          <w:p w14:paraId="25F1CDE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600" w:type="dxa"/>
            <w:tcBorders>
              <w:top w:val="nil"/>
              <w:left w:val="single" w:sz="4" w:space="0" w:color="auto"/>
              <w:bottom w:val="nil"/>
              <w:right w:val="single" w:sz="4" w:space="0" w:color="auto"/>
            </w:tcBorders>
            <w:shd w:val="clear" w:color="auto" w:fill="auto"/>
          </w:tcPr>
          <w:p w14:paraId="487492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786" w:type="dxa"/>
            <w:tcBorders>
              <w:top w:val="nil"/>
              <w:left w:val="single" w:sz="4" w:space="0" w:color="auto"/>
              <w:bottom w:val="nil"/>
              <w:right w:val="single" w:sz="4" w:space="0" w:color="auto"/>
            </w:tcBorders>
          </w:tcPr>
          <w:p w14:paraId="3B1C57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-0.024;0.027</w:t>
            </w:r>
          </w:p>
        </w:tc>
        <w:tc>
          <w:tcPr>
            <w:tcW w:w="432" w:type="dxa"/>
            <w:tcBorders>
              <w:top w:val="nil"/>
              <w:left w:val="single" w:sz="4" w:space="0" w:color="auto"/>
              <w:bottom w:val="nil"/>
              <w:right w:val="single" w:sz="4" w:space="0" w:color="auto"/>
            </w:tcBorders>
          </w:tcPr>
          <w:p w14:paraId="494B37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-0.745</w:t>
            </w:r>
          </w:p>
        </w:tc>
        <w:tc>
          <w:tcPr>
            <w:tcW w:w="600" w:type="dxa"/>
            <w:tcBorders>
              <w:top w:val="nil"/>
              <w:left w:val="single" w:sz="4" w:space="0" w:color="auto"/>
              <w:bottom w:val="nil"/>
              <w:right w:val="single" w:sz="4" w:space="0" w:color="auto"/>
            </w:tcBorders>
          </w:tcPr>
          <w:p w14:paraId="658C6F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934" w:type="dxa"/>
            <w:tcBorders>
              <w:top w:val="nil"/>
              <w:left w:val="single" w:sz="4" w:space="0" w:color="auto"/>
              <w:bottom w:val="nil"/>
              <w:right w:val="single" w:sz="4" w:space="0" w:color="auto"/>
            </w:tcBorders>
          </w:tcPr>
          <w:p w14:paraId="57A60E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-3.21;1.72</w:t>
            </w:r>
          </w:p>
        </w:tc>
        <w:tc>
          <w:tcPr>
            <w:tcW w:w="432" w:type="dxa"/>
            <w:tcBorders>
              <w:top w:val="nil"/>
              <w:left w:val="single" w:sz="4" w:space="0" w:color="auto"/>
              <w:bottom w:val="nil"/>
              <w:right w:val="single" w:sz="4" w:space="0" w:color="auto"/>
            </w:tcBorders>
          </w:tcPr>
          <w:p w14:paraId="1891BF9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0.015</w:t>
            </w:r>
          </w:p>
        </w:tc>
        <w:tc>
          <w:tcPr>
            <w:tcW w:w="600" w:type="dxa"/>
            <w:tcBorders>
              <w:top w:val="nil"/>
              <w:left w:val="single" w:sz="4" w:space="0" w:color="auto"/>
              <w:bottom w:val="nil"/>
              <w:right w:val="nil"/>
            </w:tcBorders>
          </w:tcPr>
          <w:p w14:paraId="2A6FA8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74" w:type="dxa"/>
            <w:tcBorders>
              <w:top w:val="nil"/>
              <w:left w:val="single" w:sz="4" w:space="0" w:color="auto"/>
              <w:bottom w:val="nil"/>
              <w:right w:val="nil"/>
            </w:tcBorders>
          </w:tcPr>
          <w:p w14:paraId="189D03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-0.011;0.041</w:t>
            </w:r>
          </w:p>
        </w:tc>
      </w:tr>
      <w:tr w:rsidR="004208BE" w:rsidRPr="004208BE" w14:paraId="48B21EC6" w14:textId="77777777" w:rsidTr="00263B50">
        <w:trPr>
          <w:trHeight w:val="144"/>
        </w:trPr>
        <w:tc>
          <w:tcPr>
            <w:tcW w:w="1752" w:type="dxa"/>
            <w:vMerge/>
            <w:tcBorders>
              <w:left w:val="nil"/>
              <w:bottom w:val="single" w:sz="4" w:space="0" w:color="auto"/>
              <w:right w:val="single" w:sz="4" w:space="0" w:color="auto"/>
            </w:tcBorders>
            <w:shd w:val="clear" w:color="auto" w:fill="auto"/>
          </w:tcPr>
          <w:p w14:paraId="7852DFE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1E64C3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32" w:type="dxa"/>
            <w:tcBorders>
              <w:top w:val="nil"/>
              <w:left w:val="single" w:sz="4" w:space="0" w:color="auto"/>
              <w:bottom w:val="single" w:sz="4" w:space="0" w:color="auto"/>
              <w:right w:val="single" w:sz="4" w:space="0" w:color="auto"/>
            </w:tcBorders>
            <w:shd w:val="clear" w:color="auto" w:fill="auto"/>
          </w:tcPr>
          <w:p w14:paraId="1AB318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3.76</w:t>
            </w:r>
          </w:p>
        </w:tc>
        <w:tc>
          <w:tcPr>
            <w:tcW w:w="600" w:type="dxa"/>
            <w:tcBorders>
              <w:top w:val="nil"/>
              <w:left w:val="single" w:sz="4" w:space="0" w:color="auto"/>
              <w:bottom w:val="single" w:sz="4" w:space="0" w:color="auto"/>
              <w:right w:val="single" w:sz="4" w:space="0" w:color="auto"/>
            </w:tcBorders>
            <w:shd w:val="clear" w:color="auto" w:fill="auto"/>
          </w:tcPr>
          <w:p w14:paraId="63B8A0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996" w:type="dxa"/>
            <w:tcBorders>
              <w:top w:val="nil"/>
              <w:left w:val="single" w:sz="4" w:space="0" w:color="auto"/>
              <w:bottom w:val="single" w:sz="4" w:space="0" w:color="auto"/>
              <w:right w:val="single" w:sz="4" w:space="0" w:color="auto"/>
            </w:tcBorders>
          </w:tcPr>
          <w:p w14:paraId="3CFE06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-5.25;12.8</w:t>
            </w:r>
          </w:p>
        </w:tc>
        <w:tc>
          <w:tcPr>
            <w:tcW w:w="432" w:type="dxa"/>
            <w:tcBorders>
              <w:top w:val="nil"/>
              <w:left w:val="single" w:sz="4" w:space="0" w:color="auto"/>
              <w:bottom w:val="single" w:sz="4" w:space="0" w:color="auto"/>
              <w:right w:val="single" w:sz="4" w:space="0" w:color="auto"/>
            </w:tcBorders>
            <w:shd w:val="clear" w:color="auto" w:fill="auto"/>
          </w:tcPr>
          <w:p w14:paraId="785327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w:t>
            </w:r>
          </w:p>
        </w:tc>
        <w:tc>
          <w:tcPr>
            <w:tcW w:w="600" w:type="dxa"/>
            <w:tcBorders>
              <w:top w:val="nil"/>
              <w:left w:val="single" w:sz="4" w:space="0" w:color="auto"/>
              <w:bottom w:val="single" w:sz="4" w:space="0" w:color="auto"/>
              <w:right w:val="single" w:sz="4" w:space="0" w:color="auto"/>
            </w:tcBorders>
            <w:shd w:val="clear" w:color="auto" w:fill="auto"/>
          </w:tcPr>
          <w:p w14:paraId="29105E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786" w:type="dxa"/>
            <w:tcBorders>
              <w:top w:val="nil"/>
              <w:left w:val="single" w:sz="4" w:space="0" w:color="auto"/>
              <w:bottom w:val="single" w:sz="4" w:space="0" w:color="auto"/>
              <w:right w:val="single" w:sz="4" w:space="0" w:color="auto"/>
            </w:tcBorders>
          </w:tcPr>
          <w:p w14:paraId="7408FB8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-0.035;0.045</w:t>
            </w:r>
          </w:p>
        </w:tc>
        <w:tc>
          <w:tcPr>
            <w:tcW w:w="494" w:type="dxa"/>
            <w:tcBorders>
              <w:top w:val="nil"/>
              <w:left w:val="single" w:sz="4" w:space="0" w:color="auto"/>
              <w:bottom w:val="single" w:sz="4" w:space="0" w:color="auto"/>
              <w:right w:val="single" w:sz="4" w:space="0" w:color="auto"/>
            </w:tcBorders>
            <w:shd w:val="clear" w:color="auto" w:fill="auto"/>
          </w:tcPr>
          <w:p w14:paraId="17A73B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600" w:type="dxa"/>
            <w:tcBorders>
              <w:top w:val="nil"/>
              <w:left w:val="single" w:sz="4" w:space="0" w:color="auto"/>
              <w:bottom w:val="single" w:sz="4" w:space="0" w:color="auto"/>
              <w:right w:val="single" w:sz="4" w:space="0" w:color="auto"/>
            </w:tcBorders>
            <w:shd w:val="clear" w:color="auto" w:fill="auto"/>
          </w:tcPr>
          <w:p w14:paraId="059D7B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94" w:type="dxa"/>
            <w:tcBorders>
              <w:top w:val="nil"/>
              <w:left w:val="single" w:sz="4" w:space="0" w:color="auto"/>
              <w:bottom w:val="single" w:sz="4" w:space="0" w:color="auto"/>
              <w:right w:val="single" w:sz="4" w:space="0" w:color="auto"/>
            </w:tcBorders>
          </w:tcPr>
          <w:p w14:paraId="05A1AFE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-0.002;0.007</w:t>
            </w:r>
          </w:p>
        </w:tc>
        <w:tc>
          <w:tcPr>
            <w:tcW w:w="486" w:type="dxa"/>
            <w:tcBorders>
              <w:top w:val="nil"/>
              <w:left w:val="single" w:sz="4" w:space="0" w:color="auto"/>
              <w:bottom w:val="single" w:sz="4" w:space="0" w:color="auto"/>
              <w:right w:val="single" w:sz="4" w:space="0" w:color="auto"/>
            </w:tcBorders>
            <w:shd w:val="clear" w:color="auto" w:fill="auto"/>
          </w:tcPr>
          <w:p w14:paraId="26E6C0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0.014</w:t>
            </w:r>
          </w:p>
        </w:tc>
        <w:tc>
          <w:tcPr>
            <w:tcW w:w="600" w:type="dxa"/>
            <w:tcBorders>
              <w:top w:val="nil"/>
              <w:left w:val="single" w:sz="4" w:space="0" w:color="auto"/>
              <w:bottom w:val="single" w:sz="4" w:space="0" w:color="auto"/>
              <w:right w:val="single" w:sz="4" w:space="0" w:color="auto"/>
            </w:tcBorders>
            <w:shd w:val="clear" w:color="auto" w:fill="auto"/>
          </w:tcPr>
          <w:p w14:paraId="7D750C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86" w:type="dxa"/>
            <w:tcBorders>
              <w:top w:val="nil"/>
              <w:left w:val="single" w:sz="4" w:space="0" w:color="auto"/>
              <w:bottom w:val="single" w:sz="4" w:space="0" w:color="auto"/>
              <w:right w:val="single" w:sz="4" w:space="0" w:color="auto"/>
            </w:tcBorders>
          </w:tcPr>
          <w:p w14:paraId="0E69B3F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-0.013;0.041</w:t>
            </w:r>
          </w:p>
        </w:tc>
        <w:tc>
          <w:tcPr>
            <w:tcW w:w="432" w:type="dxa"/>
            <w:tcBorders>
              <w:top w:val="nil"/>
              <w:left w:val="single" w:sz="4" w:space="0" w:color="auto"/>
              <w:bottom w:val="single" w:sz="4" w:space="0" w:color="auto"/>
              <w:right w:val="single" w:sz="4" w:space="0" w:color="auto"/>
            </w:tcBorders>
          </w:tcPr>
          <w:p w14:paraId="08290D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0.007</w:t>
            </w:r>
          </w:p>
        </w:tc>
        <w:tc>
          <w:tcPr>
            <w:tcW w:w="600" w:type="dxa"/>
            <w:tcBorders>
              <w:top w:val="nil"/>
              <w:left w:val="single" w:sz="4" w:space="0" w:color="auto"/>
              <w:bottom w:val="single" w:sz="4" w:space="0" w:color="auto"/>
              <w:right w:val="single" w:sz="4" w:space="0" w:color="auto"/>
            </w:tcBorders>
          </w:tcPr>
          <w:p w14:paraId="29F2FA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934" w:type="dxa"/>
            <w:tcBorders>
              <w:top w:val="nil"/>
              <w:left w:val="single" w:sz="4" w:space="0" w:color="auto"/>
              <w:bottom w:val="single" w:sz="4" w:space="0" w:color="auto"/>
              <w:right w:val="single" w:sz="4" w:space="0" w:color="auto"/>
            </w:tcBorders>
          </w:tcPr>
          <w:p w14:paraId="6972D78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-2.62;2.64</w:t>
            </w:r>
          </w:p>
        </w:tc>
        <w:tc>
          <w:tcPr>
            <w:tcW w:w="432" w:type="dxa"/>
            <w:tcBorders>
              <w:top w:val="nil"/>
              <w:left w:val="single" w:sz="4" w:space="0" w:color="auto"/>
              <w:bottom w:val="single" w:sz="4" w:space="0" w:color="auto"/>
              <w:right w:val="single" w:sz="4" w:space="0" w:color="auto"/>
            </w:tcBorders>
          </w:tcPr>
          <w:p w14:paraId="75C2FC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0.026</w:t>
            </w:r>
          </w:p>
        </w:tc>
        <w:tc>
          <w:tcPr>
            <w:tcW w:w="600" w:type="dxa"/>
            <w:tcBorders>
              <w:top w:val="nil"/>
              <w:left w:val="single" w:sz="4" w:space="0" w:color="auto"/>
              <w:bottom w:val="single" w:sz="4" w:space="0" w:color="auto"/>
              <w:right w:val="nil"/>
            </w:tcBorders>
          </w:tcPr>
          <w:p w14:paraId="544E7C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0.07</w:t>
            </w:r>
          </w:p>
        </w:tc>
        <w:tc>
          <w:tcPr>
            <w:tcW w:w="774" w:type="dxa"/>
            <w:tcBorders>
              <w:top w:val="nil"/>
              <w:left w:val="single" w:sz="4" w:space="0" w:color="auto"/>
              <w:bottom w:val="single" w:sz="4" w:space="0" w:color="auto"/>
              <w:right w:val="nil"/>
            </w:tcBorders>
          </w:tcPr>
          <w:p w14:paraId="61FD2CF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-0.002;0.054</w:t>
            </w:r>
          </w:p>
        </w:tc>
      </w:tr>
      <w:tr w:rsidR="004208BE" w:rsidRPr="004208BE" w14:paraId="11922749" w14:textId="77777777" w:rsidTr="00263B50">
        <w:trPr>
          <w:trHeight w:val="144"/>
        </w:trPr>
        <w:tc>
          <w:tcPr>
            <w:tcW w:w="1752" w:type="dxa"/>
            <w:vMerge w:val="restart"/>
            <w:tcBorders>
              <w:top w:val="single" w:sz="4" w:space="0" w:color="auto"/>
              <w:left w:val="nil"/>
              <w:right w:val="single" w:sz="4" w:space="0" w:color="auto"/>
            </w:tcBorders>
            <w:shd w:val="clear" w:color="auto" w:fill="auto"/>
            <w:hideMark/>
          </w:tcPr>
          <w:p w14:paraId="74536A1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Crisps </w:t>
            </w:r>
          </w:p>
          <w:p w14:paraId="3F1AF91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08D281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32" w:type="dxa"/>
            <w:tcBorders>
              <w:top w:val="single" w:sz="4" w:space="0" w:color="auto"/>
              <w:left w:val="single" w:sz="4" w:space="0" w:color="auto"/>
              <w:bottom w:val="nil"/>
              <w:right w:val="single" w:sz="4" w:space="0" w:color="auto"/>
            </w:tcBorders>
            <w:shd w:val="clear" w:color="auto" w:fill="auto"/>
          </w:tcPr>
          <w:p w14:paraId="0ED059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-4.37</w:t>
            </w:r>
          </w:p>
        </w:tc>
        <w:tc>
          <w:tcPr>
            <w:tcW w:w="600" w:type="dxa"/>
            <w:tcBorders>
              <w:top w:val="single" w:sz="4" w:space="0" w:color="auto"/>
              <w:left w:val="single" w:sz="4" w:space="0" w:color="auto"/>
              <w:bottom w:val="nil"/>
              <w:right w:val="single" w:sz="4" w:space="0" w:color="auto"/>
            </w:tcBorders>
            <w:shd w:val="clear" w:color="auto" w:fill="auto"/>
          </w:tcPr>
          <w:p w14:paraId="6A190B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996" w:type="dxa"/>
            <w:tcBorders>
              <w:top w:val="single" w:sz="4" w:space="0" w:color="auto"/>
              <w:left w:val="single" w:sz="4" w:space="0" w:color="auto"/>
              <w:bottom w:val="nil"/>
              <w:right w:val="single" w:sz="4" w:space="0" w:color="auto"/>
            </w:tcBorders>
          </w:tcPr>
          <w:p w14:paraId="5DD7A6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-18.5;9.76</w:t>
            </w:r>
          </w:p>
        </w:tc>
        <w:tc>
          <w:tcPr>
            <w:tcW w:w="432" w:type="dxa"/>
            <w:tcBorders>
              <w:top w:val="single" w:sz="4" w:space="0" w:color="auto"/>
              <w:left w:val="single" w:sz="4" w:space="0" w:color="auto"/>
              <w:bottom w:val="nil"/>
              <w:right w:val="single" w:sz="4" w:space="0" w:color="auto"/>
            </w:tcBorders>
            <w:shd w:val="clear" w:color="auto" w:fill="auto"/>
          </w:tcPr>
          <w:p w14:paraId="35191B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-0.031</w:t>
            </w:r>
          </w:p>
        </w:tc>
        <w:tc>
          <w:tcPr>
            <w:tcW w:w="600" w:type="dxa"/>
            <w:tcBorders>
              <w:top w:val="single" w:sz="4" w:space="0" w:color="auto"/>
              <w:left w:val="single" w:sz="4" w:space="0" w:color="auto"/>
              <w:bottom w:val="nil"/>
              <w:right w:val="single" w:sz="4" w:space="0" w:color="auto"/>
            </w:tcBorders>
            <w:shd w:val="clear" w:color="auto" w:fill="auto"/>
          </w:tcPr>
          <w:p w14:paraId="1F30F3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86" w:type="dxa"/>
            <w:tcBorders>
              <w:top w:val="single" w:sz="4" w:space="0" w:color="auto"/>
              <w:left w:val="single" w:sz="4" w:space="0" w:color="auto"/>
              <w:bottom w:val="nil"/>
              <w:right w:val="single" w:sz="4" w:space="0" w:color="auto"/>
            </w:tcBorders>
          </w:tcPr>
          <w:p w14:paraId="33F103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-0.096;0.033</w:t>
            </w:r>
          </w:p>
        </w:tc>
        <w:tc>
          <w:tcPr>
            <w:tcW w:w="494" w:type="dxa"/>
            <w:tcBorders>
              <w:top w:val="single" w:sz="4" w:space="0" w:color="auto"/>
              <w:left w:val="single" w:sz="4" w:space="0" w:color="auto"/>
              <w:bottom w:val="nil"/>
              <w:right w:val="single" w:sz="4" w:space="0" w:color="auto"/>
            </w:tcBorders>
            <w:shd w:val="clear" w:color="auto" w:fill="auto"/>
          </w:tcPr>
          <w:p w14:paraId="402A59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600" w:type="dxa"/>
            <w:tcBorders>
              <w:top w:val="single" w:sz="4" w:space="0" w:color="auto"/>
              <w:left w:val="single" w:sz="4" w:space="0" w:color="auto"/>
              <w:bottom w:val="nil"/>
              <w:right w:val="single" w:sz="4" w:space="0" w:color="auto"/>
            </w:tcBorders>
            <w:shd w:val="clear" w:color="auto" w:fill="auto"/>
          </w:tcPr>
          <w:p w14:paraId="33B4D7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94" w:type="dxa"/>
            <w:tcBorders>
              <w:top w:val="single" w:sz="4" w:space="0" w:color="auto"/>
              <w:left w:val="single" w:sz="4" w:space="0" w:color="auto"/>
              <w:bottom w:val="nil"/>
              <w:right w:val="single" w:sz="4" w:space="0" w:color="auto"/>
            </w:tcBorders>
          </w:tcPr>
          <w:p w14:paraId="3BBC38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-0.006;0.009</w:t>
            </w:r>
          </w:p>
        </w:tc>
        <w:tc>
          <w:tcPr>
            <w:tcW w:w="486" w:type="dxa"/>
            <w:tcBorders>
              <w:top w:val="single" w:sz="4" w:space="0" w:color="auto"/>
              <w:left w:val="single" w:sz="4" w:space="0" w:color="auto"/>
              <w:bottom w:val="nil"/>
              <w:right w:val="single" w:sz="4" w:space="0" w:color="auto"/>
            </w:tcBorders>
            <w:shd w:val="clear" w:color="auto" w:fill="auto"/>
          </w:tcPr>
          <w:p w14:paraId="3EDD8D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-0.031</w:t>
            </w:r>
          </w:p>
        </w:tc>
        <w:tc>
          <w:tcPr>
            <w:tcW w:w="600" w:type="dxa"/>
            <w:tcBorders>
              <w:top w:val="single" w:sz="4" w:space="0" w:color="auto"/>
              <w:left w:val="single" w:sz="4" w:space="0" w:color="auto"/>
              <w:bottom w:val="nil"/>
              <w:right w:val="single" w:sz="4" w:space="0" w:color="auto"/>
            </w:tcBorders>
            <w:shd w:val="clear" w:color="auto" w:fill="auto"/>
          </w:tcPr>
          <w:p w14:paraId="547D3D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786" w:type="dxa"/>
            <w:tcBorders>
              <w:top w:val="single" w:sz="4" w:space="0" w:color="auto"/>
              <w:left w:val="single" w:sz="4" w:space="0" w:color="auto"/>
              <w:bottom w:val="nil"/>
              <w:right w:val="single" w:sz="4" w:space="0" w:color="auto"/>
            </w:tcBorders>
          </w:tcPr>
          <w:p w14:paraId="63B8CE7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-0.074;0.011</w:t>
            </w:r>
          </w:p>
        </w:tc>
        <w:tc>
          <w:tcPr>
            <w:tcW w:w="432" w:type="dxa"/>
            <w:tcBorders>
              <w:top w:val="single" w:sz="4" w:space="0" w:color="auto"/>
              <w:left w:val="single" w:sz="4" w:space="0" w:color="auto"/>
              <w:bottom w:val="nil"/>
              <w:right w:val="single" w:sz="4" w:space="0" w:color="auto"/>
            </w:tcBorders>
          </w:tcPr>
          <w:p w14:paraId="43D69C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-2.02</w:t>
            </w:r>
          </w:p>
        </w:tc>
        <w:tc>
          <w:tcPr>
            <w:tcW w:w="600" w:type="dxa"/>
            <w:tcBorders>
              <w:top w:val="single" w:sz="4" w:space="0" w:color="auto"/>
              <w:left w:val="single" w:sz="4" w:space="0" w:color="auto"/>
              <w:bottom w:val="nil"/>
              <w:right w:val="single" w:sz="4" w:space="0" w:color="auto"/>
            </w:tcBorders>
          </w:tcPr>
          <w:p w14:paraId="1B4392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934" w:type="dxa"/>
            <w:tcBorders>
              <w:top w:val="single" w:sz="4" w:space="0" w:color="auto"/>
              <w:left w:val="single" w:sz="4" w:space="0" w:color="auto"/>
              <w:bottom w:val="nil"/>
              <w:right w:val="single" w:sz="4" w:space="0" w:color="auto"/>
            </w:tcBorders>
          </w:tcPr>
          <w:p w14:paraId="0A5F98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-6.22;2.19</w:t>
            </w:r>
          </w:p>
        </w:tc>
        <w:tc>
          <w:tcPr>
            <w:tcW w:w="432" w:type="dxa"/>
            <w:tcBorders>
              <w:top w:val="single" w:sz="4" w:space="0" w:color="auto"/>
              <w:left w:val="single" w:sz="4" w:space="0" w:color="auto"/>
              <w:bottom w:val="nil"/>
              <w:right w:val="single" w:sz="4" w:space="0" w:color="auto"/>
            </w:tcBorders>
          </w:tcPr>
          <w:p w14:paraId="1059C9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w:t>
            </w:r>
          </w:p>
        </w:tc>
        <w:tc>
          <w:tcPr>
            <w:tcW w:w="600" w:type="dxa"/>
            <w:tcBorders>
              <w:top w:val="single" w:sz="4" w:space="0" w:color="auto"/>
              <w:left w:val="single" w:sz="4" w:space="0" w:color="auto"/>
              <w:bottom w:val="nil"/>
              <w:right w:val="nil"/>
            </w:tcBorders>
          </w:tcPr>
          <w:p w14:paraId="5F9306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774" w:type="dxa"/>
            <w:tcBorders>
              <w:top w:val="single" w:sz="4" w:space="0" w:color="auto"/>
              <w:left w:val="single" w:sz="4" w:space="0" w:color="auto"/>
              <w:bottom w:val="nil"/>
              <w:right w:val="nil"/>
            </w:tcBorders>
          </w:tcPr>
          <w:p w14:paraId="265E7A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-0.049;0.039</w:t>
            </w:r>
          </w:p>
        </w:tc>
      </w:tr>
      <w:tr w:rsidR="004208BE" w:rsidRPr="004208BE" w14:paraId="16944A83" w14:textId="77777777" w:rsidTr="00263B50">
        <w:trPr>
          <w:trHeight w:val="144"/>
        </w:trPr>
        <w:tc>
          <w:tcPr>
            <w:tcW w:w="1752" w:type="dxa"/>
            <w:vMerge/>
            <w:tcBorders>
              <w:left w:val="nil"/>
              <w:right w:val="single" w:sz="4" w:space="0" w:color="auto"/>
            </w:tcBorders>
            <w:shd w:val="clear" w:color="auto" w:fill="auto"/>
          </w:tcPr>
          <w:p w14:paraId="2EF9DDFB"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42C5C4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32" w:type="dxa"/>
            <w:tcBorders>
              <w:top w:val="nil"/>
              <w:left w:val="single" w:sz="4" w:space="0" w:color="auto"/>
              <w:bottom w:val="nil"/>
              <w:right w:val="single" w:sz="4" w:space="0" w:color="auto"/>
            </w:tcBorders>
            <w:shd w:val="clear" w:color="auto" w:fill="auto"/>
          </w:tcPr>
          <w:p w14:paraId="380E10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-0.815</w:t>
            </w:r>
          </w:p>
        </w:tc>
        <w:tc>
          <w:tcPr>
            <w:tcW w:w="600" w:type="dxa"/>
            <w:tcBorders>
              <w:top w:val="nil"/>
              <w:left w:val="single" w:sz="4" w:space="0" w:color="auto"/>
              <w:bottom w:val="nil"/>
              <w:right w:val="single" w:sz="4" w:space="0" w:color="auto"/>
            </w:tcBorders>
            <w:shd w:val="clear" w:color="auto" w:fill="auto"/>
          </w:tcPr>
          <w:p w14:paraId="0E9127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996" w:type="dxa"/>
            <w:tcBorders>
              <w:top w:val="nil"/>
              <w:left w:val="single" w:sz="4" w:space="0" w:color="auto"/>
              <w:bottom w:val="nil"/>
              <w:right w:val="single" w:sz="4" w:space="0" w:color="auto"/>
            </w:tcBorders>
          </w:tcPr>
          <w:p w14:paraId="719727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-15.3;13.7</w:t>
            </w:r>
          </w:p>
        </w:tc>
        <w:tc>
          <w:tcPr>
            <w:tcW w:w="432" w:type="dxa"/>
            <w:tcBorders>
              <w:top w:val="nil"/>
              <w:left w:val="single" w:sz="4" w:space="0" w:color="auto"/>
              <w:bottom w:val="nil"/>
              <w:right w:val="single" w:sz="4" w:space="0" w:color="auto"/>
            </w:tcBorders>
            <w:shd w:val="clear" w:color="auto" w:fill="auto"/>
          </w:tcPr>
          <w:p w14:paraId="4EDA20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-0.011</w:t>
            </w:r>
          </w:p>
        </w:tc>
        <w:tc>
          <w:tcPr>
            <w:tcW w:w="600" w:type="dxa"/>
            <w:tcBorders>
              <w:top w:val="nil"/>
              <w:left w:val="single" w:sz="4" w:space="0" w:color="auto"/>
              <w:bottom w:val="nil"/>
              <w:right w:val="single" w:sz="4" w:space="0" w:color="auto"/>
            </w:tcBorders>
            <w:shd w:val="clear" w:color="auto" w:fill="auto"/>
          </w:tcPr>
          <w:p w14:paraId="21188E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86" w:type="dxa"/>
            <w:tcBorders>
              <w:top w:val="nil"/>
              <w:left w:val="single" w:sz="4" w:space="0" w:color="auto"/>
              <w:bottom w:val="nil"/>
              <w:right w:val="single" w:sz="4" w:space="0" w:color="auto"/>
            </w:tcBorders>
          </w:tcPr>
          <w:p w14:paraId="4613B1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-0.077;0.054</w:t>
            </w:r>
          </w:p>
        </w:tc>
        <w:tc>
          <w:tcPr>
            <w:tcW w:w="494" w:type="dxa"/>
            <w:tcBorders>
              <w:top w:val="nil"/>
              <w:left w:val="single" w:sz="4" w:space="0" w:color="auto"/>
              <w:bottom w:val="nil"/>
              <w:right w:val="single" w:sz="4" w:space="0" w:color="auto"/>
            </w:tcBorders>
            <w:shd w:val="clear" w:color="auto" w:fill="auto"/>
          </w:tcPr>
          <w:p w14:paraId="7C9476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nil"/>
              <w:left w:val="single" w:sz="4" w:space="0" w:color="auto"/>
              <w:bottom w:val="nil"/>
              <w:right w:val="single" w:sz="4" w:space="0" w:color="auto"/>
            </w:tcBorders>
            <w:shd w:val="clear" w:color="auto" w:fill="auto"/>
          </w:tcPr>
          <w:p w14:paraId="66852E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794" w:type="dxa"/>
            <w:tcBorders>
              <w:top w:val="nil"/>
              <w:left w:val="single" w:sz="4" w:space="0" w:color="auto"/>
              <w:bottom w:val="nil"/>
              <w:right w:val="single" w:sz="4" w:space="0" w:color="auto"/>
            </w:tcBorders>
          </w:tcPr>
          <w:p w14:paraId="1E5C76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-0.007;0.008</w:t>
            </w:r>
          </w:p>
        </w:tc>
        <w:tc>
          <w:tcPr>
            <w:tcW w:w="486" w:type="dxa"/>
            <w:tcBorders>
              <w:top w:val="nil"/>
              <w:left w:val="single" w:sz="4" w:space="0" w:color="auto"/>
              <w:bottom w:val="nil"/>
              <w:right w:val="single" w:sz="4" w:space="0" w:color="auto"/>
            </w:tcBorders>
            <w:shd w:val="clear" w:color="auto" w:fill="auto"/>
          </w:tcPr>
          <w:p w14:paraId="5C36C8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-0.019</w:t>
            </w:r>
          </w:p>
        </w:tc>
        <w:tc>
          <w:tcPr>
            <w:tcW w:w="600" w:type="dxa"/>
            <w:tcBorders>
              <w:top w:val="nil"/>
              <w:left w:val="single" w:sz="4" w:space="0" w:color="auto"/>
              <w:bottom w:val="nil"/>
              <w:right w:val="single" w:sz="4" w:space="0" w:color="auto"/>
            </w:tcBorders>
            <w:shd w:val="clear" w:color="auto" w:fill="auto"/>
          </w:tcPr>
          <w:p w14:paraId="3CB5A4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786" w:type="dxa"/>
            <w:tcBorders>
              <w:top w:val="nil"/>
              <w:left w:val="single" w:sz="4" w:space="0" w:color="auto"/>
              <w:bottom w:val="nil"/>
              <w:right w:val="single" w:sz="4" w:space="0" w:color="auto"/>
            </w:tcBorders>
          </w:tcPr>
          <w:p w14:paraId="1F6ADA0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-0.063;0.026</w:t>
            </w:r>
          </w:p>
        </w:tc>
        <w:tc>
          <w:tcPr>
            <w:tcW w:w="432" w:type="dxa"/>
            <w:tcBorders>
              <w:top w:val="nil"/>
              <w:left w:val="single" w:sz="4" w:space="0" w:color="auto"/>
              <w:bottom w:val="nil"/>
              <w:right w:val="single" w:sz="4" w:space="0" w:color="auto"/>
            </w:tcBorders>
          </w:tcPr>
          <w:p w14:paraId="613A3F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-2.05</w:t>
            </w:r>
          </w:p>
        </w:tc>
        <w:tc>
          <w:tcPr>
            <w:tcW w:w="600" w:type="dxa"/>
            <w:tcBorders>
              <w:top w:val="nil"/>
              <w:left w:val="single" w:sz="4" w:space="0" w:color="auto"/>
              <w:bottom w:val="nil"/>
              <w:right w:val="single" w:sz="4" w:space="0" w:color="auto"/>
            </w:tcBorders>
          </w:tcPr>
          <w:p w14:paraId="129EAF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934" w:type="dxa"/>
            <w:tcBorders>
              <w:top w:val="nil"/>
              <w:left w:val="single" w:sz="4" w:space="0" w:color="auto"/>
              <w:bottom w:val="nil"/>
              <w:right w:val="single" w:sz="4" w:space="0" w:color="auto"/>
            </w:tcBorders>
          </w:tcPr>
          <w:p w14:paraId="6CCB28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-6.37;2.28</w:t>
            </w:r>
          </w:p>
        </w:tc>
        <w:tc>
          <w:tcPr>
            <w:tcW w:w="432" w:type="dxa"/>
            <w:tcBorders>
              <w:top w:val="nil"/>
              <w:left w:val="single" w:sz="4" w:space="0" w:color="auto"/>
              <w:bottom w:val="nil"/>
              <w:right w:val="single" w:sz="4" w:space="0" w:color="auto"/>
            </w:tcBorders>
          </w:tcPr>
          <w:p w14:paraId="48DBFA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nil"/>
              <w:left w:val="single" w:sz="4" w:space="0" w:color="auto"/>
              <w:bottom w:val="nil"/>
              <w:right w:val="nil"/>
            </w:tcBorders>
          </w:tcPr>
          <w:p w14:paraId="3A1E48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774" w:type="dxa"/>
            <w:tcBorders>
              <w:top w:val="nil"/>
              <w:left w:val="single" w:sz="4" w:space="0" w:color="auto"/>
              <w:bottom w:val="nil"/>
              <w:right w:val="nil"/>
            </w:tcBorders>
          </w:tcPr>
          <w:p w14:paraId="36C09E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-0.046;0.044</w:t>
            </w:r>
          </w:p>
        </w:tc>
      </w:tr>
      <w:tr w:rsidR="004208BE" w:rsidRPr="004208BE" w14:paraId="2EDEB817" w14:textId="77777777" w:rsidTr="00263B50">
        <w:trPr>
          <w:trHeight w:val="144"/>
        </w:trPr>
        <w:tc>
          <w:tcPr>
            <w:tcW w:w="1752" w:type="dxa"/>
            <w:vMerge/>
            <w:tcBorders>
              <w:left w:val="nil"/>
              <w:bottom w:val="single" w:sz="4" w:space="0" w:color="auto"/>
              <w:right w:val="single" w:sz="4" w:space="0" w:color="auto"/>
            </w:tcBorders>
            <w:shd w:val="clear" w:color="auto" w:fill="auto"/>
          </w:tcPr>
          <w:p w14:paraId="51FB3A2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2DF233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32" w:type="dxa"/>
            <w:tcBorders>
              <w:top w:val="nil"/>
              <w:left w:val="single" w:sz="4" w:space="0" w:color="auto"/>
              <w:bottom w:val="single" w:sz="4" w:space="0" w:color="auto"/>
              <w:right w:val="single" w:sz="4" w:space="0" w:color="auto"/>
            </w:tcBorders>
            <w:shd w:val="clear" w:color="auto" w:fill="auto"/>
          </w:tcPr>
          <w:p w14:paraId="3FB04BB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3.80</w:t>
            </w:r>
          </w:p>
        </w:tc>
        <w:tc>
          <w:tcPr>
            <w:tcW w:w="600" w:type="dxa"/>
            <w:tcBorders>
              <w:top w:val="nil"/>
              <w:left w:val="single" w:sz="4" w:space="0" w:color="auto"/>
              <w:bottom w:val="single" w:sz="4" w:space="0" w:color="auto"/>
              <w:right w:val="single" w:sz="4" w:space="0" w:color="auto"/>
            </w:tcBorders>
            <w:shd w:val="clear" w:color="auto" w:fill="auto"/>
          </w:tcPr>
          <w:p w14:paraId="69566F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996" w:type="dxa"/>
            <w:tcBorders>
              <w:top w:val="nil"/>
              <w:left w:val="single" w:sz="4" w:space="0" w:color="auto"/>
              <w:bottom w:val="single" w:sz="4" w:space="0" w:color="auto"/>
              <w:right w:val="single" w:sz="4" w:space="0" w:color="auto"/>
            </w:tcBorders>
          </w:tcPr>
          <w:p w14:paraId="33F698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-14.9;22.5</w:t>
            </w:r>
          </w:p>
        </w:tc>
        <w:tc>
          <w:tcPr>
            <w:tcW w:w="432" w:type="dxa"/>
            <w:tcBorders>
              <w:top w:val="nil"/>
              <w:left w:val="single" w:sz="4" w:space="0" w:color="auto"/>
              <w:bottom w:val="single" w:sz="4" w:space="0" w:color="auto"/>
              <w:right w:val="single" w:sz="4" w:space="0" w:color="auto"/>
            </w:tcBorders>
            <w:shd w:val="clear" w:color="auto" w:fill="auto"/>
          </w:tcPr>
          <w:p w14:paraId="164D22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-0.008</w:t>
            </w:r>
          </w:p>
        </w:tc>
        <w:tc>
          <w:tcPr>
            <w:tcW w:w="600" w:type="dxa"/>
            <w:tcBorders>
              <w:top w:val="nil"/>
              <w:left w:val="single" w:sz="4" w:space="0" w:color="auto"/>
              <w:bottom w:val="single" w:sz="4" w:space="0" w:color="auto"/>
              <w:right w:val="single" w:sz="4" w:space="0" w:color="auto"/>
            </w:tcBorders>
            <w:shd w:val="clear" w:color="auto" w:fill="auto"/>
          </w:tcPr>
          <w:p w14:paraId="2840FF3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786" w:type="dxa"/>
            <w:tcBorders>
              <w:top w:val="nil"/>
              <w:left w:val="single" w:sz="4" w:space="0" w:color="auto"/>
              <w:bottom w:val="single" w:sz="4" w:space="0" w:color="auto"/>
              <w:right w:val="single" w:sz="4" w:space="0" w:color="auto"/>
            </w:tcBorders>
          </w:tcPr>
          <w:p w14:paraId="608CA2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-0.092;0.077</w:t>
            </w:r>
          </w:p>
        </w:tc>
        <w:tc>
          <w:tcPr>
            <w:tcW w:w="494" w:type="dxa"/>
            <w:tcBorders>
              <w:top w:val="nil"/>
              <w:left w:val="single" w:sz="4" w:space="0" w:color="auto"/>
              <w:bottom w:val="single" w:sz="4" w:space="0" w:color="auto"/>
              <w:right w:val="single" w:sz="4" w:space="0" w:color="auto"/>
            </w:tcBorders>
            <w:shd w:val="clear" w:color="auto" w:fill="auto"/>
          </w:tcPr>
          <w:p w14:paraId="0E488B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600" w:type="dxa"/>
            <w:tcBorders>
              <w:top w:val="nil"/>
              <w:left w:val="single" w:sz="4" w:space="0" w:color="auto"/>
              <w:bottom w:val="single" w:sz="4" w:space="0" w:color="auto"/>
              <w:right w:val="single" w:sz="4" w:space="0" w:color="auto"/>
            </w:tcBorders>
            <w:shd w:val="clear" w:color="auto" w:fill="auto"/>
          </w:tcPr>
          <w:p w14:paraId="10290F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794" w:type="dxa"/>
            <w:tcBorders>
              <w:top w:val="nil"/>
              <w:left w:val="single" w:sz="4" w:space="0" w:color="auto"/>
              <w:bottom w:val="single" w:sz="4" w:space="0" w:color="auto"/>
              <w:right w:val="single" w:sz="4" w:space="0" w:color="auto"/>
            </w:tcBorders>
          </w:tcPr>
          <w:p w14:paraId="124345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-0.006;0.013</w:t>
            </w:r>
          </w:p>
        </w:tc>
        <w:tc>
          <w:tcPr>
            <w:tcW w:w="486" w:type="dxa"/>
            <w:tcBorders>
              <w:top w:val="nil"/>
              <w:left w:val="single" w:sz="4" w:space="0" w:color="auto"/>
              <w:bottom w:val="single" w:sz="4" w:space="0" w:color="auto"/>
              <w:right w:val="single" w:sz="4" w:space="0" w:color="auto"/>
            </w:tcBorders>
            <w:shd w:val="clear" w:color="auto" w:fill="auto"/>
          </w:tcPr>
          <w:p w14:paraId="39BD41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600" w:type="dxa"/>
            <w:tcBorders>
              <w:top w:val="nil"/>
              <w:left w:val="single" w:sz="4" w:space="0" w:color="auto"/>
              <w:bottom w:val="single" w:sz="4" w:space="0" w:color="auto"/>
              <w:right w:val="single" w:sz="4" w:space="0" w:color="auto"/>
            </w:tcBorders>
            <w:shd w:val="clear" w:color="auto" w:fill="auto"/>
          </w:tcPr>
          <w:p w14:paraId="2C92C1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786" w:type="dxa"/>
            <w:tcBorders>
              <w:top w:val="nil"/>
              <w:left w:val="single" w:sz="4" w:space="0" w:color="auto"/>
              <w:bottom w:val="single" w:sz="4" w:space="0" w:color="auto"/>
              <w:right w:val="single" w:sz="4" w:space="0" w:color="auto"/>
            </w:tcBorders>
          </w:tcPr>
          <w:p w14:paraId="152744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-0.056;0.056</w:t>
            </w:r>
          </w:p>
        </w:tc>
        <w:tc>
          <w:tcPr>
            <w:tcW w:w="432" w:type="dxa"/>
            <w:tcBorders>
              <w:top w:val="nil"/>
              <w:left w:val="single" w:sz="4" w:space="0" w:color="auto"/>
              <w:bottom w:val="single" w:sz="4" w:space="0" w:color="auto"/>
              <w:right w:val="single" w:sz="4" w:space="0" w:color="auto"/>
            </w:tcBorders>
          </w:tcPr>
          <w:p w14:paraId="1E813EB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-1.05</w:t>
            </w:r>
          </w:p>
        </w:tc>
        <w:tc>
          <w:tcPr>
            <w:tcW w:w="600" w:type="dxa"/>
            <w:tcBorders>
              <w:top w:val="nil"/>
              <w:left w:val="single" w:sz="4" w:space="0" w:color="auto"/>
              <w:bottom w:val="single" w:sz="4" w:space="0" w:color="auto"/>
              <w:right w:val="single" w:sz="4" w:space="0" w:color="auto"/>
            </w:tcBorders>
          </w:tcPr>
          <w:p w14:paraId="5F4FC4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934" w:type="dxa"/>
            <w:tcBorders>
              <w:top w:val="nil"/>
              <w:left w:val="single" w:sz="4" w:space="0" w:color="auto"/>
              <w:bottom w:val="single" w:sz="4" w:space="0" w:color="auto"/>
              <w:right w:val="single" w:sz="4" w:space="0" w:color="auto"/>
            </w:tcBorders>
          </w:tcPr>
          <w:p w14:paraId="124484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-6.61;4.52</w:t>
            </w:r>
          </w:p>
        </w:tc>
        <w:tc>
          <w:tcPr>
            <w:tcW w:w="432" w:type="dxa"/>
            <w:tcBorders>
              <w:top w:val="nil"/>
              <w:left w:val="single" w:sz="4" w:space="0" w:color="auto"/>
              <w:bottom w:val="single" w:sz="4" w:space="0" w:color="auto"/>
              <w:right w:val="single" w:sz="4" w:space="0" w:color="auto"/>
            </w:tcBorders>
          </w:tcPr>
          <w:p w14:paraId="698DF9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0.024</w:t>
            </w:r>
          </w:p>
        </w:tc>
        <w:tc>
          <w:tcPr>
            <w:tcW w:w="600" w:type="dxa"/>
            <w:tcBorders>
              <w:top w:val="nil"/>
              <w:left w:val="single" w:sz="4" w:space="0" w:color="auto"/>
              <w:bottom w:val="single" w:sz="4" w:space="0" w:color="auto"/>
              <w:right w:val="nil"/>
            </w:tcBorders>
          </w:tcPr>
          <w:p w14:paraId="06BB95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774" w:type="dxa"/>
            <w:tcBorders>
              <w:top w:val="nil"/>
              <w:left w:val="single" w:sz="4" w:space="0" w:color="auto"/>
              <w:bottom w:val="single" w:sz="4" w:space="0" w:color="auto"/>
              <w:right w:val="nil"/>
            </w:tcBorders>
          </w:tcPr>
          <w:p w14:paraId="655CA9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-0.034;0.082</w:t>
            </w:r>
          </w:p>
        </w:tc>
      </w:tr>
      <w:tr w:rsidR="004208BE" w:rsidRPr="004208BE" w14:paraId="1F7F9DE6" w14:textId="77777777" w:rsidTr="00263B50">
        <w:trPr>
          <w:trHeight w:val="144"/>
        </w:trPr>
        <w:tc>
          <w:tcPr>
            <w:tcW w:w="1752" w:type="dxa"/>
            <w:vMerge w:val="restart"/>
            <w:tcBorders>
              <w:top w:val="single" w:sz="4" w:space="0" w:color="auto"/>
              <w:left w:val="nil"/>
              <w:right w:val="single" w:sz="4" w:space="0" w:color="auto"/>
            </w:tcBorders>
            <w:shd w:val="clear" w:color="auto" w:fill="auto"/>
            <w:hideMark/>
          </w:tcPr>
          <w:p w14:paraId="31490D1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Sweets </w:t>
            </w:r>
          </w:p>
          <w:p w14:paraId="5A890BAB"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56917B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32" w:type="dxa"/>
            <w:tcBorders>
              <w:top w:val="single" w:sz="4" w:space="0" w:color="auto"/>
              <w:left w:val="single" w:sz="4" w:space="0" w:color="auto"/>
              <w:bottom w:val="nil"/>
              <w:right w:val="single" w:sz="4" w:space="0" w:color="auto"/>
            </w:tcBorders>
            <w:shd w:val="clear" w:color="auto" w:fill="auto"/>
          </w:tcPr>
          <w:p w14:paraId="264782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-7.82</w:t>
            </w:r>
          </w:p>
        </w:tc>
        <w:tc>
          <w:tcPr>
            <w:tcW w:w="600" w:type="dxa"/>
            <w:tcBorders>
              <w:top w:val="single" w:sz="4" w:space="0" w:color="auto"/>
              <w:left w:val="single" w:sz="4" w:space="0" w:color="auto"/>
              <w:bottom w:val="nil"/>
              <w:right w:val="single" w:sz="4" w:space="0" w:color="auto"/>
            </w:tcBorders>
            <w:shd w:val="clear" w:color="auto" w:fill="auto"/>
          </w:tcPr>
          <w:p w14:paraId="2057DB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996" w:type="dxa"/>
            <w:tcBorders>
              <w:top w:val="single" w:sz="4" w:space="0" w:color="auto"/>
              <w:left w:val="single" w:sz="4" w:space="0" w:color="auto"/>
              <w:bottom w:val="nil"/>
              <w:right w:val="single" w:sz="4" w:space="0" w:color="auto"/>
            </w:tcBorders>
          </w:tcPr>
          <w:p w14:paraId="659AB0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-20.3;4.64</w:t>
            </w:r>
          </w:p>
        </w:tc>
        <w:tc>
          <w:tcPr>
            <w:tcW w:w="432" w:type="dxa"/>
            <w:tcBorders>
              <w:top w:val="single" w:sz="4" w:space="0" w:color="auto"/>
              <w:left w:val="single" w:sz="4" w:space="0" w:color="auto"/>
              <w:bottom w:val="nil"/>
              <w:right w:val="single" w:sz="4" w:space="0" w:color="auto"/>
            </w:tcBorders>
            <w:shd w:val="clear" w:color="auto" w:fill="auto"/>
          </w:tcPr>
          <w:p w14:paraId="7A63018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-0.028</w:t>
            </w:r>
          </w:p>
        </w:tc>
        <w:tc>
          <w:tcPr>
            <w:tcW w:w="600" w:type="dxa"/>
            <w:tcBorders>
              <w:top w:val="single" w:sz="4" w:space="0" w:color="auto"/>
              <w:left w:val="single" w:sz="4" w:space="0" w:color="auto"/>
              <w:bottom w:val="nil"/>
              <w:right w:val="single" w:sz="4" w:space="0" w:color="auto"/>
            </w:tcBorders>
            <w:shd w:val="clear" w:color="auto" w:fill="auto"/>
          </w:tcPr>
          <w:p w14:paraId="433F87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86" w:type="dxa"/>
            <w:tcBorders>
              <w:top w:val="single" w:sz="4" w:space="0" w:color="auto"/>
              <w:left w:val="single" w:sz="4" w:space="0" w:color="auto"/>
              <w:bottom w:val="nil"/>
              <w:right w:val="single" w:sz="4" w:space="0" w:color="auto"/>
            </w:tcBorders>
          </w:tcPr>
          <w:p w14:paraId="77323E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-0.084;0.028</w:t>
            </w:r>
          </w:p>
        </w:tc>
        <w:tc>
          <w:tcPr>
            <w:tcW w:w="494" w:type="dxa"/>
            <w:tcBorders>
              <w:top w:val="single" w:sz="4" w:space="0" w:color="auto"/>
              <w:left w:val="single" w:sz="4" w:space="0" w:color="auto"/>
              <w:bottom w:val="nil"/>
              <w:right w:val="single" w:sz="4" w:space="0" w:color="auto"/>
            </w:tcBorders>
            <w:shd w:val="clear" w:color="auto" w:fill="auto"/>
          </w:tcPr>
          <w:p w14:paraId="5D86AEA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single" w:sz="4" w:space="0" w:color="auto"/>
              <w:left w:val="single" w:sz="4" w:space="0" w:color="auto"/>
              <w:bottom w:val="nil"/>
              <w:right w:val="single" w:sz="4" w:space="0" w:color="auto"/>
            </w:tcBorders>
            <w:shd w:val="clear" w:color="auto" w:fill="auto"/>
          </w:tcPr>
          <w:p w14:paraId="12E783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94" w:type="dxa"/>
            <w:tcBorders>
              <w:top w:val="single" w:sz="4" w:space="0" w:color="auto"/>
              <w:left w:val="single" w:sz="4" w:space="0" w:color="auto"/>
              <w:bottom w:val="nil"/>
              <w:right w:val="single" w:sz="4" w:space="0" w:color="auto"/>
            </w:tcBorders>
          </w:tcPr>
          <w:p w14:paraId="56B08E9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-0.007;0.005</w:t>
            </w:r>
          </w:p>
        </w:tc>
        <w:tc>
          <w:tcPr>
            <w:tcW w:w="486" w:type="dxa"/>
            <w:tcBorders>
              <w:top w:val="single" w:sz="4" w:space="0" w:color="auto"/>
              <w:left w:val="single" w:sz="4" w:space="0" w:color="auto"/>
              <w:bottom w:val="nil"/>
              <w:right w:val="single" w:sz="4" w:space="0" w:color="auto"/>
            </w:tcBorders>
            <w:shd w:val="clear" w:color="auto" w:fill="auto"/>
          </w:tcPr>
          <w:p w14:paraId="4E5B73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-0.038</w:t>
            </w:r>
          </w:p>
        </w:tc>
        <w:tc>
          <w:tcPr>
            <w:tcW w:w="600" w:type="dxa"/>
            <w:tcBorders>
              <w:top w:val="single" w:sz="4" w:space="0" w:color="auto"/>
              <w:left w:val="single" w:sz="4" w:space="0" w:color="auto"/>
              <w:bottom w:val="nil"/>
              <w:right w:val="single" w:sz="4" w:space="0" w:color="auto"/>
            </w:tcBorders>
            <w:shd w:val="clear" w:color="auto" w:fill="auto"/>
          </w:tcPr>
          <w:p w14:paraId="257463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w:t>
            </w:r>
          </w:p>
        </w:tc>
        <w:tc>
          <w:tcPr>
            <w:tcW w:w="786" w:type="dxa"/>
            <w:tcBorders>
              <w:top w:val="single" w:sz="4" w:space="0" w:color="auto"/>
              <w:left w:val="single" w:sz="4" w:space="0" w:color="auto"/>
              <w:bottom w:val="nil"/>
              <w:right w:val="single" w:sz="4" w:space="0" w:color="auto"/>
            </w:tcBorders>
          </w:tcPr>
          <w:p w14:paraId="7D14E6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-0.075;0.000</w:t>
            </w:r>
          </w:p>
        </w:tc>
        <w:tc>
          <w:tcPr>
            <w:tcW w:w="432" w:type="dxa"/>
            <w:tcBorders>
              <w:top w:val="single" w:sz="4" w:space="0" w:color="auto"/>
              <w:left w:val="single" w:sz="4" w:space="0" w:color="auto"/>
              <w:bottom w:val="nil"/>
              <w:right w:val="single" w:sz="4" w:space="0" w:color="auto"/>
            </w:tcBorders>
          </w:tcPr>
          <w:p w14:paraId="25CBCB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-1.79</w:t>
            </w:r>
          </w:p>
        </w:tc>
        <w:tc>
          <w:tcPr>
            <w:tcW w:w="600" w:type="dxa"/>
            <w:tcBorders>
              <w:top w:val="single" w:sz="4" w:space="0" w:color="auto"/>
              <w:left w:val="single" w:sz="4" w:space="0" w:color="auto"/>
              <w:bottom w:val="nil"/>
              <w:right w:val="single" w:sz="4" w:space="0" w:color="auto"/>
            </w:tcBorders>
          </w:tcPr>
          <w:p w14:paraId="163CBB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934" w:type="dxa"/>
            <w:tcBorders>
              <w:top w:val="single" w:sz="4" w:space="0" w:color="auto"/>
              <w:left w:val="single" w:sz="4" w:space="0" w:color="auto"/>
              <w:bottom w:val="nil"/>
              <w:right w:val="single" w:sz="4" w:space="0" w:color="auto"/>
            </w:tcBorders>
          </w:tcPr>
          <w:p w14:paraId="330463D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-5.44;1.85</w:t>
            </w:r>
          </w:p>
        </w:tc>
        <w:tc>
          <w:tcPr>
            <w:tcW w:w="432" w:type="dxa"/>
            <w:tcBorders>
              <w:top w:val="single" w:sz="4" w:space="0" w:color="auto"/>
              <w:left w:val="single" w:sz="4" w:space="0" w:color="auto"/>
              <w:bottom w:val="nil"/>
              <w:right w:val="single" w:sz="4" w:space="0" w:color="auto"/>
            </w:tcBorders>
          </w:tcPr>
          <w:p w14:paraId="4A7769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-0.028</w:t>
            </w:r>
          </w:p>
        </w:tc>
        <w:tc>
          <w:tcPr>
            <w:tcW w:w="600" w:type="dxa"/>
            <w:tcBorders>
              <w:top w:val="single" w:sz="4" w:space="0" w:color="auto"/>
              <w:left w:val="single" w:sz="4" w:space="0" w:color="auto"/>
              <w:bottom w:val="nil"/>
              <w:right w:val="nil"/>
            </w:tcBorders>
          </w:tcPr>
          <w:p w14:paraId="621B16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774" w:type="dxa"/>
            <w:tcBorders>
              <w:top w:val="single" w:sz="4" w:space="0" w:color="auto"/>
              <w:left w:val="single" w:sz="4" w:space="0" w:color="auto"/>
              <w:bottom w:val="nil"/>
              <w:right w:val="nil"/>
            </w:tcBorders>
          </w:tcPr>
          <w:p w14:paraId="4444D3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-0.067;0.010</w:t>
            </w:r>
          </w:p>
        </w:tc>
      </w:tr>
      <w:tr w:rsidR="004208BE" w:rsidRPr="004208BE" w14:paraId="492A70D2" w14:textId="77777777" w:rsidTr="00263B50">
        <w:trPr>
          <w:trHeight w:val="144"/>
        </w:trPr>
        <w:tc>
          <w:tcPr>
            <w:tcW w:w="1752" w:type="dxa"/>
            <w:vMerge/>
            <w:tcBorders>
              <w:left w:val="nil"/>
              <w:right w:val="single" w:sz="4" w:space="0" w:color="auto"/>
            </w:tcBorders>
            <w:shd w:val="clear" w:color="auto" w:fill="auto"/>
          </w:tcPr>
          <w:p w14:paraId="7DD93C4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11EA1A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32" w:type="dxa"/>
            <w:tcBorders>
              <w:top w:val="nil"/>
              <w:left w:val="single" w:sz="4" w:space="0" w:color="auto"/>
              <w:bottom w:val="nil"/>
              <w:right w:val="single" w:sz="4" w:space="0" w:color="auto"/>
            </w:tcBorders>
            <w:shd w:val="clear" w:color="auto" w:fill="auto"/>
          </w:tcPr>
          <w:p w14:paraId="5D01CF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-4.48</w:t>
            </w:r>
          </w:p>
        </w:tc>
        <w:tc>
          <w:tcPr>
            <w:tcW w:w="600" w:type="dxa"/>
            <w:tcBorders>
              <w:top w:val="nil"/>
              <w:left w:val="single" w:sz="4" w:space="0" w:color="auto"/>
              <w:bottom w:val="nil"/>
              <w:right w:val="single" w:sz="4" w:space="0" w:color="auto"/>
            </w:tcBorders>
            <w:shd w:val="clear" w:color="auto" w:fill="auto"/>
          </w:tcPr>
          <w:p w14:paraId="2973F6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996" w:type="dxa"/>
            <w:tcBorders>
              <w:top w:val="nil"/>
              <w:left w:val="single" w:sz="4" w:space="0" w:color="auto"/>
              <w:bottom w:val="nil"/>
              <w:right w:val="single" w:sz="4" w:space="0" w:color="auto"/>
            </w:tcBorders>
          </w:tcPr>
          <w:p w14:paraId="60B38B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-17.3;8.36</w:t>
            </w:r>
          </w:p>
        </w:tc>
        <w:tc>
          <w:tcPr>
            <w:tcW w:w="432" w:type="dxa"/>
            <w:tcBorders>
              <w:top w:val="nil"/>
              <w:left w:val="single" w:sz="4" w:space="0" w:color="auto"/>
              <w:bottom w:val="nil"/>
              <w:right w:val="single" w:sz="4" w:space="0" w:color="auto"/>
            </w:tcBorders>
            <w:shd w:val="clear" w:color="auto" w:fill="auto"/>
          </w:tcPr>
          <w:p w14:paraId="6307C01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-0.007</w:t>
            </w:r>
          </w:p>
        </w:tc>
        <w:tc>
          <w:tcPr>
            <w:tcW w:w="600" w:type="dxa"/>
            <w:tcBorders>
              <w:top w:val="nil"/>
              <w:left w:val="single" w:sz="4" w:space="0" w:color="auto"/>
              <w:bottom w:val="nil"/>
              <w:right w:val="single" w:sz="4" w:space="0" w:color="auto"/>
            </w:tcBorders>
            <w:shd w:val="clear" w:color="auto" w:fill="auto"/>
          </w:tcPr>
          <w:p w14:paraId="3B622E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786" w:type="dxa"/>
            <w:tcBorders>
              <w:top w:val="nil"/>
              <w:left w:val="single" w:sz="4" w:space="0" w:color="auto"/>
              <w:bottom w:val="nil"/>
              <w:right w:val="single" w:sz="4" w:space="0" w:color="auto"/>
            </w:tcBorders>
          </w:tcPr>
          <w:p w14:paraId="408C37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-0.064;0.051</w:t>
            </w:r>
          </w:p>
        </w:tc>
        <w:tc>
          <w:tcPr>
            <w:tcW w:w="494" w:type="dxa"/>
            <w:tcBorders>
              <w:top w:val="nil"/>
              <w:left w:val="single" w:sz="4" w:space="0" w:color="auto"/>
              <w:bottom w:val="nil"/>
              <w:right w:val="single" w:sz="4" w:space="0" w:color="auto"/>
            </w:tcBorders>
            <w:shd w:val="clear" w:color="auto" w:fill="auto"/>
          </w:tcPr>
          <w:p w14:paraId="5E3DFB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600" w:type="dxa"/>
            <w:tcBorders>
              <w:top w:val="nil"/>
              <w:left w:val="single" w:sz="4" w:space="0" w:color="auto"/>
              <w:bottom w:val="nil"/>
              <w:right w:val="single" w:sz="4" w:space="0" w:color="auto"/>
            </w:tcBorders>
            <w:shd w:val="clear" w:color="auto" w:fill="auto"/>
          </w:tcPr>
          <w:p w14:paraId="0ADB58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794" w:type="dxa"/>
            <w:tcBorders>
              <w:top w:val="nil"/>
              <w:left w:val="single" w:sz="4" w:space="0" w:color="auto"/>
              <w:bottom w:val="nil"/>
              <w:right w:val="single" w:sz="4" w:space="0" w:color="auto"/>
            </w:tcBorders>
          </w:tcPr>
          <w:p w14:paraId="1BED78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-0.009;0.004</w:t>
            </w:r>
          </w:p>
        </w:tc>
        <w:tc>
          <w:tcPr>
            <w:tcW w:w="486" w:type="dxa"/>
            <w:tcBorders>
              <w:top w:val="nil"/>
              <w:left w:val="single" w:sz="4" w:space="0" w:color="auto"/>
              <w:bottom w:val="nil"/>
              <w:right w:val="single" w:sz="4" w:space="0" w:color="auto"/>
            </w:tcBorders>
            <w:shd w:val="clear" w:color="auto" w:fill="auto"/>
          </w:tcPr>
          <w:p w14:paraId="003FE1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-0.027</w:t>
            </w:r>
          </w:p>
        </w:tc>
        <w:tc>
          <w:tcPr>
            <w:tcW w:w="600" w:type="dxa"/>
            <w:tcBorders>
              <w:top w:val="nil"/>
              <w:left w:val="single" w:sz="4" w:space="0" w:color="auto"/>
              <w:bottom w:val="nil"/>
              <w:right w:val="single" w:sz="4" w:space="0" w:color="auto"/>
            </w:tcBorders>
            <w:shd w:val="clear" w:color="auto" w:fill="auto"/>
          </w:tcPr>
          <w:p w14:paraId="2DB72E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786" w:type="dxa"/>
            <w:tcBorders>
              <w:top w:val="nil"/>
              <w:left w:val="single" w:sz="4" w:space="0" w:color="auto"/>
              <w:bottom w:val="nil"/>
              <w:right w:val="single" w:sz="4" w:space="0" w:color="auto"/>
            </w:tcBorders>
          </w:tcPr>
          <w:p w14:paraId="67825E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-0.066;0.012</w:t>
            </w:r>
          </w:p>
        </w:tc>
        <w:tc>
          <w:tcPr>
            <w:tcW w:w="432" w:type="dxa"/>
            <w:tcBorders>
              <w:top w:val="nil"/>
              <w:left w:val="single" w:sz="4" w:space="0" w:color="auto"/>
              <w:bottom w:val="nil"/>
              <w:right w:val="single" w:sz="4" w:space="0" w:color="auto"/>
            </w:tcBorders>
          </w:tcPr>
          <w:p w14:paraId="0F5FC8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-1.86</w:t>
            </w:r>
          </w:p>
        </w:tc>
        <w:tc>
          <w:tcPr>
            <w:tcW w:w="600" w:type="dxa"/>
            <w:tcBorders>
              <w:top w:val="nil"/>
              <w:left w:val="single" w:sz="4" w:space="0" w:color="auto"/>
              <w:bottom w:val="nil"/>
              <w:right w:val="single" w:sz="4" w:space="0" w:color="auto"/>
            </w:tcBorders>
          </w:tcPr>
          <w:p w14:paraId="68925F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934" w:type="dxa"/>
            <w:tcBorders>
              <w:top w:val="nil"/>
              <w:left w:val="single" w:sz="4" w:space="0" w:color="auto"/>
              <w:bottom w:val="nil"/>
              <w:right w:val="single" w:sz="4" w:space="0" w:color="auto"/>
            </w:tcBorders>
          </w:tcPr>
          <w:p w14:paraId="525900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-5.63;1.90</w:t>
            </w:r>
          </w:p>
        </w:tc>
        <w:tc>
          <w:tcPr>
            <w:tcW w:w="432" w:type="dxa"/>
            <w:tcBorders>
              <w:top w:val="nil"/>
              <w:left w:val="single" w:sz="4" w:space="0" w:color="auto"/>
              <w:bottom w:val="nil"/>
              <w:right w:val="single" w:sz="4" w:space="0" w:color="auto"/>
            </w:tcBorders>
          </w:tcPr>
          <w:p w14:paraId="3B65FA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-0.025</w:t>
            </w:r>
          </w:p>
        </w:tc>
        <w:tc>
          <w:tcPr>
            <w:tcW w:w="600" w:type="dxa"/>
            <w:tcBorders>
              <w:top w:val="nil"/>
              <w:left w:val="single" w:sz="4" w:space="0" w:color="auto"/>
              <w:bottom w:val="nil"/>
              <w:right w:val="nil"/>
            </w:tcBorders>
          </w:tcPr>
          <w:p w14:paraId="524F9E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774" w:type="dxa"/>
            <w:tcBorders>
              <w:top w:val="nil"/>
              <w:left w:val="single" w:sz="4" w:space="0" w:color="auto"/>
              <w:bottom w:val="nil"/>
              <w:right w:val="nil"/>
            </w:tcBorders>
          </w:tcPr>
          <w:p w14:paraId="5385A5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-0.065;0.015</w:t>
            </w:r>
          </w:p>
        </w:tc>
      </w:tr>
      <w:tr w:rsidR="004208BE" w:rsidRPr="004208BE" w14:paraId="1DD4BF0A" w14:textId="77777777" w:rsidTr="00263B50">
        <w:trPr>
          <w:trHeight w:val="144"/>
        </w:trPr>
        <w:tc>
          <w:tcPr>
            <w:tcW w:w="1752" w:type="dxa"/>
            <w:vMerge/>
            <w:tcBorders>
              <w:left w:val="nil"/>
              <w:bottom w:val="single" w:sz="4" w:space="0" w:color="auto"/>
              <w:right w:val="single" w:sz="4" w:space="0" w:color="auto"/>
            </w:tcBorders>
            <w:shd w:val="clear" w:color="auto" w:fill="auto"/>
          </w:tcPr>
          <w:p w14:paraId="7C36FBE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646AE8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32" w:type="dxa"/>
            <w:tcBorders>
              <w:top w:val="nil"/>
              <w:left w:val="single" w:sz="4" w:space="0" w:color="auto"/>
              <w:bottom w:val="single" w:sz="4" w:space="0" w:color="auto"/>
              <w:right w:val="single" w:sz="4" w:space="0" w:color="auto"/>
            </w:tcBorders>
            <w:shd w:val="clear" w:color="auto" w:fill="auto"/>
          </w:tcPr>
          <w:p w14:paraId="746240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-7.28</w:t>
            </w:r>
          </w:p>
        </w:tc>
        <w:tc>
          <w:tcPr>
            <w:tcW w:w="600" w:type="dxa"/>
            <w:tcBorders>
              <w:top w:val="nil"/>
              <w:left w:val="single" w:sz="4" w:space="0" w:color="auto"/>
              <w:bottom w:val="single" w:sz="4" w:space="0" w:color="auto"/>
              <w:right w:val="single" w:sz="4" w:space="0" w:color="auto"/>
            </w:tcBorders>
            <w:shd w:val="clear" w:color="auto" w:fill="auto"/>
          </w:tcPr>
          <w:p w14:paraId="7861ED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996" w:type="dxa"/>
            <w:tcBorders>
              <w:top w:val="nil"/>
              <w:left w:val="single" w:sz="4" w:space="0" w:color="auto"/>
              <w:bottom w:val="single" w:sz="4" w:space="0" w:color="auto"/>
              <w:right w:val="single" w:sz="4" w:space="0" w:color="auto"/>
            </w:tcBorders>
          </w:tcPr>
          <w:p w14:paraId="5FD8E9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-24.0;9.41</w:t>
            </w:r>
          </w:p>
        </w:tc>
        <w:tc>
          <w:tcPr>
            <w:tcW w:w="432" w:type="dxa"/>
            <w:tcBorders>
              <w:top w:val="nil"/>
              <w:left w:val="single" w:sz="4" w:space="0" w:color="auto"/>
              <w:bottom w:val="single" w:sz="4" w:space="0" w:color="auto"/>
              <w:right w:val="single" w:sz="4" w:space="0" w:color="auto"/>
            </w:tcBorders>
            <w:shd w:val="clear" w:color="auto" w:fill="auto"/>
          </w:tcPr>
          <w:p w14:paraId="1F71885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600" w:type="dxa"/>
            <w:tcBorders>
              <w:top w:val="nil"/>
              <w:left w:val="single" w:sz="4" w:space="0" w:color="auto"/>
              <w:bottom w:val="single" w:sz="4" w:space="0" w:color="auto"/>
              <w:right w:val="single" w:sz="4" w:space="0" w:color="auto"/>
            </w:tcBorders>
            <w:shd w:val="clear" w:color="auto" w:fill="auto"/>
          </w:tcPr>
          <w:p w14:paraId="61884B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786" w:type="dxa"/>
            <w:tcBorders>
              <w:top w:val="nil"/>
              <w:left w:val="single" w:sz="4" w:space="0" w:color="auto"/>
              <w:bottom w:val="single" w:sz="4" w:space="0" w:color="auto"/>
              <w:right w:val="single" w:sz="4" w:space="0" w:color="auto"/>
            </w:tcBorders>
          </w:tcPr>
          <w:p w14:paraId="44CBC5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-0.074;0.075</w:t>
            </w:r>
          </w:p>
        </w:tc>
        <w:tc>
          <w:tcPr>
            <w:tcW w:w="494" w:type="dxa"/>
            <w:tcBorders>
              <w:top w:val="nil"/>
              <w:left w:val="single" w:sz="4" w:space="0" w:color="auto"/>
              <w:bottom w:val="single" w:sz="4" w:space="0" w:color="auto"/>
              <w:right w:val="single" w:sz="4" w:space="0" w:color="auto"/>
            </w:tcBorders>
            <w:shd w:val="clear" w:color="auto" w:fill="auto"/>
          </w:tcPr>
          <w:p w14:paraId="586C31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600" w:type="dxa"/>
            <w:tcBorders>
              <w:top w:val="nil"/>
              <w:left w:val="single" w:sz="4" w:space="0" w:color="auto"/>
              <w:bottom w:val="single" w:sz="4" w:space="0" w:color="auto"/>
              <w:right w:val="single" w:sz="4" w:space="0" w:color="auto"/>
            </w:tcBorders>
            <w:shd w:val="clear" w:color="auto" w:fill="auto"/>
          </w:tcPr>
          <w:p w14:paraId="49A2B5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794" w:type="dxa"/>
            <w:tcBorders>
              <w:top w:val="nil"/>
              <w:left w:val="single" w:sz="4" w:space="0" w:color="auto"/>
              <w:bottom w:val="single" w:sz="4" w:space="0" w:color="auto"/>
              <w:right w:val="single" w:sz="4" w:space="0" w:color="auto"/>
            </w:tcBorders>
          </w:tcPr>
          <w:p w14:paraId="02174A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-0.014;0.003</w:t>
            </w:r>
          </w:p>
        </w:tc>
        <w:tc>
          <w:tcPr>
            <w:tcW w:w="486" w:type="dxa"/>
            <w:tcBorders>
              <w:top w:val="nil"/>
              <w:left w:val="single" w:sz="4" w:space="0" w:color="auto"/>
              <w:bottom w:val="single" w:sz="4" w:space="0" w:color="auto"/>
              <w:right w:val="single" w:sz="4" w:space="0" w:color="auto"/>
            </w:tcBorders>
            <w:shd w:val="clear" w:color="auto" w:fill="auto"/>
          </w:tcPr>
          <w:p w14:paraId="52A04E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-0.030</w:t>
            </w:r>
          </w:p>
        </w:tc>
        <w:tc>
          <w:tcPr>
            <w:tcW w:w="600" w:type="dxa"/>
            <w:tcBorders>
              <w:top w:val="nil"/>
              <w:left w:val="single" w:sz="4" w:space="0" w:color="auto"/>
              <w:bottom w:val="single" w:sz="4" w:space="0" w:color="auto"/>
              <w:right w:val="single" w:sz="4" w:space="0" w:color="auto"/>
            </w:tcBorders>
            <w:shd w:val="clear" w:color="auto" w:fill="auto"/>
          </w:tcPr>
          <w:p w14:paraId="6AE746D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786" w:type="dxa"/>
            <w:tcBorders>
              <w:top w:val="nil"/>
              <w:left w:val="single" w:sz="4" w:space="0" w:color="auto"/>
              <w:bottom w:val="single" w:sz="4" w:space="0" w:color="auto"/>
              <w:right w:val="single" w:sz="4" w:space="0" w:color="auto"/>
            </w:tcBorders>
          </w:tcPr>
          <w:p w14:paraId="4595A9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-0.080;0.020</w:t>
            </w:r>
          </w:p>
        </w:tc>
        <w:tc>
          <w:tcPr>
            <w:tcW w:w="432" w:type="dxa"/>
            <w:tcBorders>
              <w:top w:val="nil"/>
              <w:left w:val="single" w:sz="4" w:space="0" w:color="auto"/>
              <w:bottom w:val="single" w:sz="4" w:space="0" w:color="auto"/>
              <w:right w:val="single" w:sz="4" w:space="0" w:color="auto"/>
            </w:tcBorders>
          </w:tcPr>
          <w:p w14:paraId="199590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-1.04</w:t>
            </w:r>
          </w:p>
        </w:tc>
        <w:tc>
          <w:tcPr>
            <w:tcW w:w="600" w:type="dxa"/>
            <w:tcBorders>
              <w:top w:val="nil"/>
              <w:left w:val="single" w:sz="4" w:space="0" w:color="auto"/>
              <w:bottom w:val="single" w:sz="4" w:space="0" w:color="auto"/>
              <w:right w:val="single" w:sz="4" w:space="0" w:color="auto"/>
            </w:tcBorders>
          </w:tcPr>
          <w:p w14:paraId="19E6FCF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934" w:type="dxa"/>
            <w:tcBorders>
              <w:top w:val="nil"/>
              <w:left w:val="single" w:sz="4" w:space="0" w:color="auto"/>
              <w:bottom w:val="single" w:sz="4" w:space="0" w:color="auto"/>
              <w:right w:val="single" w:sz="4" w:space="0" w:color="auto"/>
            </w:tcBorders>
          </w:tcPr>
          <w:p w14:paraId="4D827F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-5.93;3.85</w:t>
            </w:r>
          </w:p>
        </w:tc>
        <w:tc>
          <w:tcPr>
            <w:tcW w:w="432" w:type="dxa"/>
            <w:tcBorders>
              <w:top w:val="nil"/>
              <w:left w:val="single" w:sz="4" w:space="0" w:color="auto"/>
              <w:bottom w:val="single" w:sz="4" w:space="0" w:color="auto"/>
              <w:right w:val="single" w:sz="4" w:space="0" w:color="auto"/>
            </w:tcBorders>
          </w:tcPr>
          <w:p w14:paraId="2267AB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-0.047</w:t>
            </w:r>
          </w:p>
        </w:tc>
        <w:tc>
          <w:tcPr>
            <w:tcW w:w="600" w:type="dxa"/>
            <w:tcBorders>
              <w:top w:val="nil"/>
              <w:left w:val="single" w:sz="4" w:space="0" w:color="auto"/>
              <w:bottom w:val="single" w:sz="4" w:space="0" w:color="auto"/>
              <w:right w:val="nil"/>
            </w:tcBorders>
          </w:tcPr>
          <w:p w14:paraId="7E29DBD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0.07</w:t>
            </w:r>
          </w:p>
        </w:tc>
        <w:tc>
          <w:tcPr>
            <w:tcW w:w="774" w:type="dxa"/>
            <w:tcBorders>
              <w:top w:val="nil"/>
              <w:left w:val="single" w:sz="4" w:space="0" w:color="auto"/>
              <w:bottom w:val="single" w:sz="4" w:space="0" w:color="auto"/>
              <w:right w:val="nil"/>
            </w:tcBorders>
          </w:tcPr>
          <w:p w14:paraId="26E442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-0.099;0.005</w:t>
            </w:r>
          </w:p>
        </w:tc>
      </w:tr>
      <w:tr w:rsidR="004208BE" w:rsidRPr="004208BE" w14:paraId="01DB70FC" w14:textId="77777777" w:rsidTr="00263B50">
        <w:trPr>
          <w:trHeight w:val="144"/>
        </w:trPr>
        <w:tc>
          <w:tcPr>
            <w:tcW w:w="1752" w:type="dxa"/>
            <w:vMerge w:val="restart"/>
            <w:tcBorders>
              <w:top w:val="single" w:sz="4" w:space="0" w:color="auto"/>
              <w:left w:val="nil"/>
              <w:right w:val="single" w:sz="4" w:space="0" w:color="auto"/>
            </w:tcBorders>
            <w:shd w:val="clear" w:color="auto" w:fill="auto"/>
            <w:hideMark/>
          </w:tcPr>
          <w:p w14:paraId="05B1B702"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Fruit </w:t>
            </w:r>
          </w:p>
          <w:p w14:paraId="0DC6691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0FB9AA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32" w:type="dxa"/>
            <w:tcBorders>
              <w:top w:val="single" w:sz="4" w:space="0" w:color="auto"/>
              <w:left w:val="single" w:sz="4" w:space="0" w:color="auto"/>
              <w:bottom w:val="nil"/>
              <w:right w:val="single" w:sz="4" w:space="0" w:color="auto"/>
            </w:tcBorders>
            <w:shd w:val="clear" w:color="auto" w:fill="auto"/>
          </w:tcPr>
          <w:p w14:paraId="60DC93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6.58</w:t>
            </w:r>
          </w:p>
        </w:tc>
        <w:tc>
          <w:tcPr>
            <w:tcW w:w="600" w:type="dxa"/>
            <w:tcBorders>
              <w:top w:val="single" w:sz="4" w:space="0" w:color="auto"/>
              <w:left w:val="single" w:sz="4" w:space="0" w:color="auto"/>
              <w:bottom w:val="nil"/>
              <w:right w:val="single" w:sz="4" w:space="0" w:color="auto"/>
            </w:tcBorders>
            <w:shd w:val="clear" w:color="auto" w:fill="auto"/>
          </w:tcPr>
          <w:p w14:paraId="0906728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0.07</w:t>
            </w:r>
          </w:p>
        </w:tc>
        <w:tc>
          <w:tcPr>
            <w:tcW w:w="996" w:type="dxa"/>
            <w:tcBorders>
              <w:top w:val="single" w:sz="4" w:space="0" w:color="auto"/>
              <w:left w:val="single" w:sz="4" w:space="0" w:color="auto"/>
              <w:bottom w:val="nil"/>
              <w:right w:val="single" w:sz="4" w:space="0" w:color="auto"/>
            </w:tcBorders>
          </w:tcPr>
          <w:p w14:paraId="576538D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-0.614;13.8</w:t>
            </w:r>
          </w:p>
        </w:tc>
        <w:tc>
          <w:tcPr>
            <w:tcW w:w="432" w:type="dxa"/>
            <w:tcBorders>
              <w:top w:val="single" w:sz="4" w:space="0" w:color="auto"/>
              <w:left w:val="single" w:sz="4" w:space="0" w:color="auto"/>
              <w:bottom w:val="nil"/>
              <w:right w:val="single" w:sz="4" w:space="0" w:color="auto"/>
            </w:tcBorders>
            <w:shd w:val="clear" w:color="auto" w:fill="auto"/>
          </w:tcPr>
          <w:p w14:paraId="6142F4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0.029</w:t>
            </w:r>
          </w:p>
        </w:tc>
        <w:tc>
          <w:tcPr>
            <w:tcW w:w="600" w:type="dxa"/>
            <w:tcBorders>
              <w:top w:val="single" w:sz="4" w:space="0" w:color="auto"/>
              <w:left w:val="single" w:sz="4" w:space="0" w:color="auto"/>
              <w:bottom w:val="nil"/>
              <w:right w:val="single" w:sz="4" w:space="0" w:color="auto"/>
            </w:tcBorders>
            <w:shd w:val="clear" w:color="auto" w:fill="auto"/>
          </w:tcPr>
          <w:p w14:paraId="60B5AAF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0.08</w:t>
            </w:r>
          </w:p>
        </w:tc>
        <w:tc>
          <w:tcPr>
            <w:tcW w:w="786" w:type="dxa"/>
            <w:tcBorders>
              <w:top w:val="single" w:sz="4" w:space="0" w:color="auto"/>
              <w:left w:val="single" w:sz="4" w:space="0" w:color="auto"/>
              <w:bottom w:val="nil"/>
              <w:right w:val="single" w:sz="4" w:space="0" w:color="auto"/>
            </w:tcBorders>
          </w:tcPr>
          <w:p w14:paraId="346BDD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-0.003;0.061</w:t>
            </w:r>
          </w:p>
        </w:tc>
        <w:tc>
          <w:tcPr>
            <w:tcW w:w="494" w:type="dxa"/>
            <w:tcBorders>
              <w:top w:val="single" w:sz="4" w:space="0" w:color="auto"/>
              <w:left w:val="single" w:sz="4" w:space="0" w:color="auto"/>
              <w:bottom w:val="nil"/>
              <w:right w:val="single" w:sz="4" w:space="0" w:color="auto"/>
            </w:tcBorders>
            <w:shd w:val="clear" w:color="auto" w:fill="auto"/>
          </w:tcPr>
          <w:p w14:paraId="2914E5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single" w:sz="4" w:space="0" w:color="auto"/>
              <w:left w:val="single" w:sz="4" w:space="0" w:color="auto"/>
              <w:bottom w:val="nil"/>
              <w:right w:val="single" w:sz="4" w:space="0" w:color="auto"/>
            </w:tcBorders>
            <w:shd w:val="clear" w:color="auto" w:fill="auto"/>
          </w:tcPr>
          <w:p w14:paraId="21A412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794" w:type="dxa"/>
            <w:tcBorders>
              <w:top w:val="single" w:sz="4" w:space="0" w:color="auto"/>
              <w:left w:val="single" w:sz="4" w:space="0" w:color="auto"/>
              <w:bottom w:val="nil"/>
              <w:right w:val="single" w:sz="4" w:space="0" w:color="auto"/>
            </w:tcBorders>
          </w:tcPr>
          <w:p w14:paraId="2E540B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-0.002;0.005</w:t>
            </w:r>
          </w:p>
        </w:tc>
        <w:tc>
          <w:tcPr>
            <w:tcW w:w="486" w:type="dxa"/>
            <w:tcBorders>
              <w:top w:val="single" w:sz="4" w:space="0" w:color="auto"/>
              <w:left w:val="single" w:sz="4" w:space="0" w:color="auto"/>
              <w:bottom w:val="nil"/>
              <w:right w:val="single" w:sz="4" w:space="0" w:color="auto"/>
            </w:tcBorders>
            <w:shd w:val="clear" w:color="auto" w:fill="auto"/>
          </w:tcPr>
          <w:p w14:paraId="6950DF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0.019</w:t>
            </w:r>
          </w:p>
        </w:tc>
        <w:tc>
          <w:tcPr>
            <w:tcW w:w="600" w:type="dxa"/>
            <w:tcBorders>
              <w:top w:val="single" w:sz="4" w:space="0" w:color="auto"/>
              <w:left w:val="single" w:sz="4" w:space="0" w:color="auto"/>
              <w:bottom w:val="nil"/>
              <w:right w:val="single" w:sz="4" w:space="0" w:color="auto"/>
            </w:tcBorders>
            <w:shd w:val="clear" w:color="auto" w:fill="auto"/>
          </w:tcPr>
          <w:p w14:paraId="5E8B36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0.08</w:t>
            </w:r>
          </w:p>
        </w:tc>
        <w:tc>
          <w:tcPr>
            <w:tcW w:w="786" w:type="dxa"/>
            <w:tcBorders>
              <w:top w:val="single" w:sz="4" w:space="0" w:color="auto"/>
              <w:left w:val="single" w:sz="4" w:space="0" w:color="auto"/>
              <w:bottom w:val="nil"/>
              <w:right w:val="single" w:sz="4" w:space="0" w:color="auto"/>
            </w:tcBorders>
          </w:tcPr>
          <w:p w14:paraId="1DC0ED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-0.002;0.041</w:t>
            </w:r>
          </w:p>
        </w:tc>
        <w:tc>
          <w:tcPr>
            <w:tcW w:w="432" w:type="dxa"/>
            <w:tcBorders>
              <w:top w:val="single" w:sz="4" w:space="0" w:color="auto"/>
              <w:left w:val="single" w:sz="4" w:space="0" w:color="auto"/>
              <w:bottom w:val="nil"/>
              <w:right w:val="single" w:sz="4" w:space="0" w:color="auto"/>
            </w:tcBorders>
          </w:tcPr>
          <w:p w14:paraId="0D50CC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1.10</w:t>
            </w:r>
          </w:p>
        </w:tc>
        <w:tc>
          <w:tcPr>
            <w:tcW w:w="600" w:type="dxa"/>
            <w:tcBorders>
              <w:top w:val="single" w:sz="4" w:space="0" w:color="auto"/>
              <w:left w:val="single" w:sz="4" w:space="0" w:color="auto"/>
              <w:bottom w:val="nil"/>
              <w:right w:val="single" w:sz="4" w:space="0" w:color="auto"/>
            </w:tcBorders>
          </w:tcPr>
          <w:p w14:paraId="6FCCB5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934" w:type="dxa"/>
            <w:tcBorders>
              <w:top w:val="single" w:sz="4" w:space="0" w:color="auto"/>
              <w:left w:val="single" w:sz="4" w:space="0" w:color="auto"/>
              <w:bottom w:val="nil"/>
              <w:right w:val="single" w:sz="4" w:space="0" w:color="auto"/>
            </w:tcBorders>
          </w:tcPr>
          <w:p w14:paraId="1B5AD2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-0.98;3.18</w:t>
            </w:r>
          </w:p>
        </w:tc>
        <w:tc>
          <w:tcPr>
            <w:tcW w:w="432" w:type="dxa"/>
            <w:tcBorders>
              <w:top w:val="single" w:sz="4" w:space="0" w:color="auto"/>
              <w:left w:val="single" w:sz="4" w:space="0" w:color="auto"/>
              <w:bottom w:val="nil"/>
              <w:right w:val="single" w:sz="4" w:space="0" w:color="auto"/>
            </w:tcBorders>
          </w:tcPr>
          <w:p w14:paraId="063FCA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0.008</w:t>
            </w:r>
          </w:p>
        </w:tc>
        <w:tc>
          <w:tcPr>
            <w:tcW w:w="600" w:type="dxa"/>
            <w:tcBorders>
              <w:top w:val="single" w:sz="4" w:space="0" w:color="auto"/>
              <w:left w:val="single" w:sz="4" w:space="0" w:color="auto"/>
              <w:bottom w:val="nil"/>
              <w:right w:val="nil"/>
            </w:tcBorders>
          </w:tcPr>
          <w:p w14:paraId="585691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774" w:type="dxa"/>
            <w:tcBorders>
              <w:top w:val="single" w:sz="4" w:space="0" w:color="auto"/>
              <w:left w:val="single" w:sz="4" w:space="0" w:color="auto"/>
              <w:bottom w:val="nil"/>
              <w:right w:val="nil"/>
            </w:tcBorders>
          </w:tcPr>
          <w:p w14:paraId="0C1E4F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-0.014;0.030</w:t>
            </w:r>
          </w:p>
        </w:tc>
      </w:tr>
      <w:tr w:rsidR="004208BE" w:rsidRPr="004208BE" w14:paraId="67DC2613" w14:textId="77777777" w:rsidTr="00263B50">
        <w:trPr>
          <w:trHeight w:val="144"/>
        </w:trPr>
        <w:tc>
          <w:tcPr>
            <w:tcW w:w="1752" w:type="dxa"/>
            <w:vMerge/>
            <w:tcBorders>
              <w:left w:val="nil"/>
              <w:right w:val="single" w:sz="4" w:space="0" w:color="auto"/>
            </w:tcBorders>
            <w:shd w:val="clear" w:color="auto" w:fill="auto"/>
          </w:tcPr>
          <w:p w14:paraId="5A8A2479"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00A627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32" w:type="dxa"/>
            <w:tcBorders>
              <w:top w:val="nil"/>
              <w:left w:val="single" w:sz="4" w:space="0" w:color="auto"/>
              <w:bottom w:val="nil"/>
              <w:right w:val="single" w:sz="4" w:space="0" w:color="auto"/>
            </w:tcBorders>
            <w:shd w:val="clear" w:color="auto" w:fill="auto"/>
          </w:tcPr>
          <w:p w14:paraId="013CA5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5.81</w:t>
            </w:r>
          </w:p>
        </w:tc>
        <w:tc>
          <w:tcPr>
            <w:tcW w:w="600" w:type="dxa"/>
            <w:tcBorders>
              <w:top w:val="nil"/>
              <w:left w:val="single" w:sz="4" w:space="0" w:color="auto"/>
              <w:bottom w:val="nil"/>
              <w:right w:val="single" w:sz="4" w:space="0" w:color="auto"/>
            </w:tcBorders>
            <w:shd w:val="clear" w:color="auto" w:fill="auto"/>
          </w:tcPr>
          <w:p w14:paraId="0E9E80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996" w:type="dxa"/>
            <w:tcBorders>
              <w:top w:val="nil"/>
              <w:left w:val="single" w:sz="4" w:space="0" w:color="auto"/>
              <w:bottom w:val="nil"/>
              <w:right w:val="single" w:sz="4" w:space="0" w:color="auto"/>
            </w:tcBorders>
          </w:tcPr>
          <w:p w14:paraId="71A601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-1.49;13.1</w:t>
            </w:r>
          </w:p>
        </w:tc>
        <w:tc>
          <w:tcPr>
            <w:tcW w:w="432" w:type="dxa"/>
            <w:tcBorders>
              <w:top w:val="nil"/>
              <w:left w:val="single" w:sz="4" w:space="0" w:color="auto"/>
              <w:bottom w:val="nil"/>
              <w:right w:val="single" w:sz="4" w:space="0" w:color="auto"/>
            </w:tcBorders>
            <w:shd w:val="clear" w:color="auto" w:fill="auto"/>
          </w:tcPr>
          <w:p w14:paraId="08A6EE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0.025</w:t>
            </w:r>
          </w:p>
        </w:tc>
        <w:tc>
          <w:tcPr>
            <w:tcW w:w="600" w:type="dxa"/>
            <w:tcBorders>
              <w:top w:val="nil"/>
              <w:left w:val="single" w:sz="4" w:space="0" w:color="auto"/>
              <w:bottom w:val="nil"/>
              <w:right w:val="single" w:sz="4" w:space="0" w:color="auto"/>
            </w:tcBorders>
            <w:shd w:val="clear" w:color="auto" w:fill="auto"/>
          </w:tcPr>
          <w:p w14:paraId="070A7E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786" w:type="dxa"/>
            <w:tcBorders>
              <w:top w:val="nil"/>
              <w:left w:val="single" w:sz="4" w:space="0" w:color="auto"/>
              <w:bottom w:val="nil"/>
              <w:right w:val="single" w:sz="4" w:space="0" w:color="auto"/>
            </w:tcBorders>
          </w:tcPr>
          <w:p w14:paraId="38B00A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-0.007;0.058</w:t>
            </w:r>
          </w:p>
        </w:tc>
        <w:tc>
          <w:tcPr>
            <w:tcW w:w="494" w:type="dxa"/>
            <w:tcBorders>
              <w:top w:val="nil"/>
              <w:left w:val="single" w:sz="4" w:space="0" w:color="auto"/>
              <w:bottom w:val="nil"/>
              <w:right w:val="single" w:sz="4" w:space="0" w:color="auto"/>
            </w:tcBorders>
            <w:shd w:val="clear" w:color="auto" w:fill="auto"/>
          </w:tcPr>
          <w:p w14:paraId="548C73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nil"/>
              <w:left w:val="single" w:sz="4" w:space="0" w:color="auto"/>
              <w:bottom w:val="nil"/>
              <w:right w:val="single" w:sz="4" w:space="0" w:color="auto"/>
            </w:tcBorders>
            <w:shd w:val="clear" w:color="auto" w:fill="auto"/>
          </w:tcPr>
          <w:p w14:paraId="2B3129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794" w:type="dxa"/>
            <w:tcBorders>
              <w:top w:val="nil"/>
              <w:left w:val="single" w:sz="4" w:space="0" w:color="auto"/>
              <w:bottom w:val="nil"/>
              <w:right w:val="single" w:sz="4" w:space="0" w:color="auto"/>
            </w:tcBorders>
          </w:tcPr>
          <w:p w14:paraId="181D27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-0.002;0.005</w:t>
            </w:r>
          </w:p>
        </w:tc>
        <w:tc>
          <w:tcPr>
            <w:tcW w:w="486" w:type="dxa"/>
            <w:tcBorders>
              <w:top w:val="nil"/>
              <w:left w:val="single" w:sz="4" w:space="0" w:color="auto"/>
              <w:bottom w:val="nil"/>
              <w:right w:val="single" w:sz="4" w:space="0" w:color="auto"/>
            </w:tcBorders>
            <w:shd w:val="clear" w:color="auto" w:fill="auto"/>
          </w:tcPr>
          <w:p w14:paraId="317354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0.017</w:t>
            </w:r>
          </w:p>
        </w:tc>
        <w:tc>
          <w:tcPr>
            <w:tcW w:w="600" w:type="dxa"/>
            <w:tcBorders>
              <w:top w:val="nil"/>
              <w:left w:val="single" w:sz="4" w:space="0" w:color="auto"/>
              <w:bottom w:val="nil"/>
              <w:right w:val="single" w:sz="4" w:space="0" w:color="auto"/>
            </w:tcBorders>
            <w:shd w:val="clear" w:color="auto" w:fill="auto"/>
          </w:tcPr>
          <w:p w14:paraId="306EB3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786" w:type="dxa"/>
            <w:tcBorders>
              <w:top w:val="nil"/>
              <w:left w:val="single" w:sz="4" w:space="0" w:color="auto"/>
              <w:bottom w:val="nil"/>
              <w:right w:val="single" w:sz="4" w:space="0" w:color="auto"/>
            </w:tcBorders>
          </w:tcPr>
          <w:p w14:paraId="21EFD7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-0.005;0.039</w:t>
            </w:r>
          </w:p>
        </w:tc>
        <w:tc>
          <w:tcPr>
            <w:tcW w:w="432" w:type="dxa"/>
            <w:tcBorders>
              <w:top w:val="nil"/>
              <w:left w:val="single" w:sz="4" w:space="0" w:color="auto"/>
              <w:bottom w:val="nil"/>
              <w:right w:val="single" w:sz="4" w:space="0" w:color="auto"/>
            </w:tcBorders>
          </w:tcPr>
          <w:p w14:paraId="091FBA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1.03</w:t>
            </w:r>
          </w:p>
        </w:tc>
        <w:tc>
          <w:tcPr>
            <w:tcW w:w="600" w:type="dxa"/>
            <w:tcBorders>
              <w:top w:val="nil"/>
              <w:left w:val="single" w:sz="4" w:space="0" w:color="auto"/>
              <w:bottom w:val="nil"/>
              <w:right w:val="single" w:sz="4" w:space="0" w:color="auto"/>
            </w:tcBorders>
          </w:tcPr>
          <w:p w14:paraId="2136842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934" w:type="dxa"/>
            <w:tcBorders>
              <w:top w:val="nil"/>
              <w:left w:val="single" w:sz="4" w:space="0" w:color="auto"/>
              <w:bottom w:val="nil"/>
              <w:right w:val="single" w:sz="4" w:space="0" w:color="auto"/>
            </w:tcBorders>
          </w:tcPr>
          <w:p w14:paraId="437989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-1.09;3.14</w:t>
            </w:r>
          </w:p>
        </w:tc>
        <w:tc>
          <w:tcPr>
            <w:tcW w:w="432" w:type="dxa"/>
            <w:tcBorders>
              <w:top w:val="nil"/>
              <w:left w:val="single" w:sz="4" w:space="0" w:color="auto"/>
              <w:bottom w:val="nil"/>
              <w:right w:val="single" w:sz="4" w:space="0" w:color="auto"/>
            </w:tcBorders>
          </w:tcPr>
          <w:p w14:paraId="28A7E34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w:t>
            </w:r>
          </w:p>
        </w:tc>
        <w:tc>
          <w:tcPr>
            <w:tcW w:w="600" w:type="dxa"/>
            <w:tcBorders>
              <w:top w:val="nil"/>
              <w:left w:val="single" w:sz="4" w:space="0" w:color="auto"/>
              <w:bottom w:val="nil"/>
              <w:right w:val="nil"/>
            </w:tcBorders>
          </w:tcPr>
          <w:p w14:paraId="4BC5D2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774" w:type="dxa"/>
            <w:tcBorders>
              <w:top w:val="nil"/>
              <w:left w:val="single" w:sz="4" w:space="0" w:color="auto"/>
              <w:bottom w:val="nil"/>
              <w:right w:val="nil"/>
            </w:tcBorders>
          </w:tcPr>
          <w:p w14:paraId="7F1872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-0.016;0.029</w:t>
            </w:r>
          </w:p>
        </w:tc>
      </w:tr>
      <w:tr w:rsidR="004208BE" w:rsidRPr="004208BE" w14:paraId="6864B034" w14:textId="77777777" w:rsidTr="00263B50">
        <w:trPr>
          <w:trHeight w:val="144"/>
        </w:trPr>
        <w:tc>
          <w:tcPr>
            <w:tcW w:w="1752" w:type="dxa"/>
            <w:vMerge/>
            <w:tcBorders>
              <w:left w:val="nil"/>
              <w:bottom w:val="single" w:sz="4" w:space="0" w:color="auto"/>
              <w:right w:val="single" w:sz="4" w:space="0" w:color="auto"/>
            </w:tcBorders>
            <w:shd w:val="clear" w:color="auto" w:fill="auto"/>
          </w:tcPr>
          <w:p w14:paraId="03ADA08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36F393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32" w:type="dxa"/>
            <w:tcBorders>
              <w:top w:val="nil"/>
              <w:left w:val="single" w:sz="4" w:space="0" w:color="auto"/>
              <w:bottom w:val="single" w:sz="4" w:space="0" w:color="auto"/>
              <w:right w:val="single" w:sz="4" w:space="0" w:color="auto"/>
            </w:tcBorders>
            <w:shd w:val="clear" w:color="auto" w:fill="auto"/>
          </w:tcPr>
          <w:p w14:paraId="397C49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6.18</w:t>
            </w:r>
          </w:p>
        </w:tc>
        <w:tc>
          <w:tcPr>
            <w:tcW w:w="600" w:type="dxa"/>
            <w:tcBorders>
              <w:top w:val="nil"/>
              <w:left w:val="single" w:sz="4" w:space="0" w:color="auto"/>
              <w:bottom w:val="single" w:sz="4" w:space="0" w:color="auto"/>
              <w:right w:val="single" w:sz="4" w:space="0" w:color="auto"/>
            </w:tcBorders>
            <w:shd w:val="clear" w:color="auto" w:fill="auto"/>
          </w:tcPr>
          <w:p w14:paraId="702405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996" w:type="dxa"/>
            <w:tcBorders>
              <w:top w:val="nil"/>
              <w:left w:val="single" w:sz="4" w:space="0" w:color="auto"/>
              <w:bottom w:val="single" w:sz="4" w:space="0" w:color="auto"/>
              <w:right w:val="single" w:sz="4" w:space="0" w:color="auto"/>
            </w:tcBorders>
          </w:tcPr>
          <w:p w14:paraId="30EB904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-3.94;16.3</w:t>
            </w:r>
          </w:p>
        </w:tc>
        <w:tc>
          <w:tcPr>
            <w:tcW w:w="432" w:type="dxa"/>
            <w:tcBorders>
              <w:top w:val="nil"/>
              <w:left w:val="single" w:sz="4" w:space="0" w:color="auto"/>
              <w:bottom w:val="single" w:sz="4" w:space="0" w:color="auto"/>
              <w:right w:val="single" w:sz="4" w:space="0" w:color="auto"/>
            </w:tcBorders>
            <w:shd w:val="clear" w:color="auto" w:fill="auto"/>
          </w:tcPr>
          <w:p w14:paraId="580A7D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0.021</w:t>
            </w:r>
          </w:p>
        </w:tc>
        <w:tc>
          <w:tcPr>
            <w:tcW w:w="600" w:type="dxa"/>
            <w:tcBorders>
              <w:top w:val="nil"/>
              <w:left w:val="single" w:sz="4" w:space="0" w:color="auto"/>
              <w:bottom w:val="single" w:sz="4" w:space="0" w:color="auto"/>
              <w:right w:val="single" w:sz="4" w:space="0" w:color="auto"/>
            </w:tcBorders>
            <w:shd w:val="clear" w:color="auto" w:fill="auto"/>
          </w:tcPr>
          <w:p w14:paraId="25761C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786" w:type="dxa"/>
            <w:tcBorders>
              <w:top w:val="nil"/>
              <w:left w:val="single" w:sz="4" w:space="0" w:color="auto"/>
              <w:bottom w:val="single" w:sz="4" w:space="0" w:color="auto"/>
              <w:right w:val="single" w:sz="4" w:space="0" w:color="auto"/>
            </w:tcBorders>
          </w:tcPr>
          <w:p w14:paraId="3F2330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-0.024;0.067</w:t>
            </w:r>
          </w:p>
        </w:tc>
        <w:tc>
          <w:tcPr>
            <w:tcW w:w="494" w:type="dxa"/>
            <w:tcBorders>
              <w:top w:val="nil"/>
              <w:left w:val="single" w:sz="4" w:space="0" w:color="auto"/>
              <w:bottom w:val="single" w:sz="4" w:space="0" w:color="auto"/>
              <w:right w:val="single" w:sz="4" w:space="0" w:color="auto"/>
            </w:tcBorders>
            <w:shd w:val="clear" w:color="auto" w:fill="auto"/>
          </w:tcPr>
          <w:p w14:paraId="43FFF6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600" w:type="dxa"/>
            <w:tcBorders>
              <w:top w:val="nil"/>
              <w:left w:val="single" w:sz="4" w:space="0" w:color="auto"/>
              <w:bottom w:val="single" w:sz="4" w:space="0" w:color="auto"/>
              <w:right w:val="single" w:sz="4" w:space="0" w:color="auto"/>
            </w:tcBorders>
            <w:shd w:val="clear" w:color="auto" w:fill="auto"/>
          </w:tcPr>
          <w:p w14:paraId="4D9C82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794" w:type="dxa"/>
            <w:tcBorders>
              <w:top w:val="nil"/>
              <w:left w:val="single" w:sz="4" w:space="0" w:color="auto"/>
              <w:bottom w:val="single" w:sz="4" w:space="0" w:color="auto"/>
              <w:right w:val="single" w:sz="4" w:space="0" w:color="auto"/>
            </w:tcBorders>
          </w:tcPr>
          <w:p w14:paraId="084320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-0.003;0.007</w:t>
            </w:r>
          </w:p>
        </w:tc>
        <w:tc>
          <w:tcPr>
            <w:tcW w:w="486" w:type="dxa"/>
            <w:tcBorders>
              <w:top w:val="nil"/>
              <w:left w:val="single" w:sz="4" w:space="0" w:color="auto"/>
              <w:bottom w:val="single" w:sz="4" w:space="0" w:color="auto"/>
              <w:right w:val="single" w:sz="4" w:space="0" w:color="auto"/>
            </w:tcBorders>
            <w:shd w:val="clear" w:color="auto" w:fill="auto"/>
          </w:tcPr>
          <w:p w14:paraId="123A177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w:t>
            </w:r>
          </w:p>
        </w:tc>
        <w:tc>
          <w:tcPr>
            <w:tcW w:w="600" w:type="dxa"/>
            <w:tcBorders>
              <w:top w:val="nil"/>
              <w:left w:val="single" w:sz="4" w:space="0" w:color="auto"/>
              <w:bottom w:val="single" w:sz="4" w:space="0" w:color="auto"/>
              <w:right w:val="single" w:sz="4" w:space="0" w:color="auto"/>
            </w:tcBorders>
            <w:shd w:val="clear" w:color="auto" w:fill="auto"/>
          </w:tcPr>
          <w:p w14:paraId="59A3EC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86" w:type="dxa"/>
            <w:tcBorders>
              <w:top w:val="nil"/>
              <w:left w:val="single" w:sz="4" w:space="0" w:color="auto"/>
              <w:bottom w:val="single" w:sz="4" w:space="0" w:color="auto"/>
              <w:right w:val="single" w:sz="4" w:space="0" w:color="auto"/>
            </w:tcBorders>
          </w:tcPr>
          <w:p w14:paraId="00A680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-0.024;0.037</w:t>
            </w:r>
          </w:p>
        </w:tc>
        <w:tc>
          <w:tcPr>
            <w:tcW w:w="432" w:type="dxa"/>
            <w:tcBorders>
              <w:top w:val="nil"/>
              <w:left w:val="single" w:sz="4" w:space="0" w:color="auto"/>
              <w:bottom w:val="single" w:sz="4" w:space="0" w:color="auto"/>
              <w:right w:val="single" w:sz="4" w:space="0" w:color="auto"/>
            </w:tcBorders>
          </w:tcPr>
          <w:p w14:paraId="0E8AAF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-0.212</w:t>
            </w:r>
          </w:p>
        </w:tc>
        <w:tc>
          <w:tcPr>
            <w:tcW w:w="600" w:type="dxa"/>
            <w:tcBorders>
              <w:top w:val="nil"/>
              <w:left w:val="single" w:sz="4" w:space="0" w:color="auto"/>
              <w:bottom w:val="single" w:sz="4" w:space="0" w:color="auto"/>
              <w:right w:val="single" w:sz="4" w:space="0" w:color="auto"/>
            </w:tcBorders>
          </w:tcPr>
          <w:p w14:paraId="796DB1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934" w:type="dxa"/>
            <w:tcBorders>
              <w:top w:val="nil"/>
              <w:left w:val="single" w:sz="4" w:space="0" w:color="auto"/>
              <w:bottom w:val="single" w:sz="4" w:space="0" w:color="auto"/>
              <w:right w:val="single" w:sz="4" w:space="0" w:color="auto"/>
            </w:tcBorders>
          </w:tcPr>
          <w:p w14:paraId="0046F9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-3.19;2.77</w:t>
            </w:r>
          </w:p>
        </w:tc>
        <w:tc>
          <w:tcPr>
            <w:tcW w:w="432" w:type="dxa"/>
            <w:tcBorders>
              <w:top w:val="nil"/>
              <w:left w:val="single" w:sz="4" w:space="0" w:color="auto"/>
              <w:bottom w:val="single" w:sz="4" w:space="0" w:color="auto"/>
              <w:right w:val="single" w:sz="4" w:space="0" w:color="auto"/>
            </w:tcBorders>
          </w:tcPr>
          <w:p w14:paraId="3DD13C9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w:t>
            </w:r>
          </w:p>
        </w:tc>
        <w:tc>
          <w:tcPr>
            <w:tcW w:w="600" w:type="dxa"/>
            <w:tcBorders>
              <w:top w:val="nil"/>
              <w:left w:val="single" w:sz="4" w:space="0" w:color="auto"/>
              <w:bottom w:val="single" w:sz="4" w:space="0" w:color="auto"/>
              <w:right w:val="nil"/>
            </w:tcBorders>
          </w:tcPr>
          <w:p w14:paraId="1F0E24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774" w:type="dxa"/>
            <w:tcBorders>
              <w:top w:val="nil"/>
              <w:left w:val="single" w:sz="4" w:space="0" w:color="auto"/>
              <w:bottom w:val="single" w:sz="4" w:space="0" w:color="auto"/>
              <w:right w:val="nil"/>
            </w:tcBorders>
          </w:tcPr>
          <w:p w14:paraId="7C8DD65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-0.026;0.036</w:t>
            </w:r>
          </w:p>
        </w:tc>
      </w:tr>
      <w:tr w:rsidR="004208BE" w:rsidRPr="004208BE" w14:paraId="01DAA823" w14:textId="77777777" w:rsidTr="00263B50">
        <w:trPr>
          <w:trHeight w:val="144"/>
        </w:trPr>
        <w:tc>
          <w:tcPr>
            <w:tcW w:w="1752" w:type="dxa"/>
            <w:vMerge w:val="restart"/>
            <w:tcBorders>
              <w:top w:val="single" w:sz="4" w:space="0" w:color="auto"/>
              <w:left w:val="nil"/>
              <w:right w:val="single" w:sz="4" w:space="0" w:color="auto"/>
            </w:tcBorders>
            <w:shd w:val="clear" w:color="auto" w:fill="auto"/>
          </w:tcPr>
          <w:p w14:paraId="79C8AA9B"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Vegetables </w:t>
            </w:r>
          </w:p>
          <w:p w14:paraId="2245F5D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70F52A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32" w:type="dxa"/>
            <w:tcBorders>
              <w:top w:val="single" w:sz="4" w:space="0" w:color="auto"/>
              <w:left w:val="single" w:sz="4" w:space="0" w:color="auto"/>
              <w:bottom w:val="nil"/>
              <w:right w:val="single" w:sz="4" w:space="0" w:color="auto"/>
            </w:tcBorders>
            <w:shd w:val="clear" w:color="auto" w:fill="auto"/>
          </w:tcPr>
          <w:p w14:paraId="087C76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5.11</w:t>
            </w:r>
          </w:p>
        </w:tc>
        <w:tc>
          <w:tcPr>
            <w:tcW w:w="600" w:type="dxa"/>
            <w:tcBorders>
              <w:top w:val="single" w:sz="4" w:space="0" w:color="auto"/>
              <w:left w:val="single" w:sz="4" w:space="0" w:color="auto"/>
              <w:bottom w:val="nil"/>
              <w:right w:val="single" w:sz="4" w:space="0" w:color="auto"/>
            </w:tcBorders>
            <w:shd w:val="clear" w:color="auto" w:fill="auto"/>
          </w:tcPr>
          <w:p w14:paraId="29CF74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996" w:type="dxa"/>
            <w:tcBorders>
              <w:top w:val="single" w:sz="4" w:space="0" w:color="auto"/>
              <w:left w:val="single" w:sz="4" w:space="0" w:color="auto"/>
              <w:bottom w:val="nil"/>
              <w:right w:val="single" w:sz="4" w:space="0" w:color="auto"/>
            </w:tcBorders>
          </w:tcPr>
          <w:p w14:paraId="16A3AA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-3.02;13.2</w:t>
            </w:r>
          </w:p>
        </w:tc>
        <w:tc>
          <w:tcPr>
            <w:tcW w:w="432" w:type="dxa"/>
            <w:tcBorders>
              <w:top w:val="single" w:sz="4" w:space="0" w:color="auto"/>
              <w:left w:val="single" w:sz="4" w:space="0" w:color="auto"/>
              <w:bottom w:val="nil"/>
              <w:right w:val="single" w:sz="4" w:space="0" w:color="auto"/>
            </w:tcBorders>
            <w:shd w:val="clear" w:color="auto" w:fill="auto"/>
          </w:tcPr>
          <w:p w14:paraId="1FE22E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0.025</w:t>
            </w:r>
          </w:p>
        </w:tc>
        <w:tc>
          <w:tcPr>
            <w:tcW w:w="600" w:type="dxa"/>
            <w:tcBorders>
              <w:top w:val="single" w:sz="4" w:space="0" w:color="auto"/>
              <w:left w:val="single" w:sz="4" w:space="0" w:color="auto"/>
              <w:bottom w:val="nil"/>
              <w:right w:val="single" w:sz="4" w:space="0" w:color="auto"/>
            </w:tcBorders>
            <w:shd w:val="clear" w:color="auto" w:fill="auto"/>
          </w:tcPr>
          <w:p w14:paraId="431079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786" w:type="dxa"/>
            <w:tcBorders>
              <w:top w:val="single" w:sz="4" w:space="0" w:color="auto"/>
              <w:left w:val="single" w:sz="4" w:space="0" w:color="auto"/>
              <w:bottom w:val="nil"/>
              <w:right w:val="single" w:sz="4" w:space="0" w:color="auto"/>
            </w:tcBorders>
          </w:tcPr>
          <w:p w14:paraId="6A1262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-0.011;0.061</w:t>
            </w:r>
          </w:p>
        </w:tc>
        <w:tc>
          <w:tcPr>
            <w:tcW w:w="494" w:type="dxa"/>
            <w:tcBorders>
              <w:top w:val="single" w:sz="4" w:space="0" w:color="auto"/>
              <w:left w:val="single" w:sz="4" w:space="0" w:color="auto"/>
              <w:bottom w:val="nil"/>
              <w:right w:val="single" w:sz="4" w:space="0" w:color="auto"/>
            </w:tcBorders>
            <w:shd w:val="clear" w:color="auto" w:fill="auto"/>
          </w:tcPr>
          <w:p w14:paraId="5E4816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single" w:sz="4" w:space="0" w:color="auto"/>
              <w:left w:val="single" w:sz="4" w:space="0" w:color="auto"/>
              <w:bottom w:val="nil"/>
              <w:right w:val="single" w:sz="4" w:space="0" w:color="auto"/>
            </w:tcBorders>
            <w:shd w:val="clear" w:color="auto" w:fill="auto"/>
          </w:tcPr>
          <w:p w14:paraId="0E929E3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794" w:type="dxa"/>
            <w:tcBorders>
              <w:top w:val="single" w:sz="4" w:space="0" w:color="auto"/>
              <w:left w:val="single" w:sz="4" w:space="0" w:color="auto"/>
              <w:bottom w:val="nil"/>
              <w:right w:val="single" w:sz="4" w:space="0" w:color="auto"/>
            </w:tcBorders>
          </w:tcPr>
          <w:p w14:paraId="29CD36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-0.004;0.005</w:t>
            </w:r>
          </w:p>
        </w:tc>
        <w:tc>
          <w:tcPr>
            <w:tcW w:w="486" w:type="dxa"/>
            <w:tcBorders>
              <w:top w:val="single" w:sz="4" w:space="0" w:color="auto"/>
              <w:left w:val="single" w:sz="4" w:space="0" w:color="auto"/>
              <w:bottom w:val="nil"/>
              <w:right w:val="single" w:sz="4" w:space="0" w:color="auto"/>
            </w:tcBorders>
            <w:shd w:val="clear" w:color="auto" w:fill="auto"/>
          </w:tcPr>
          <w:p w14:paraId="40BCD3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0.022</w:t>
            </w:r>
          </w:p>
        </w:tc>
        <w:tc>
          <w:tcPr>
            <w:tcW w:w="600" w:type="dxa"/>
            <w:tcBorders>
              <w:top w:val="single" w:sz="4" w:space="0" w:color="auto"/>
              <w:left w:val="single" w:sz="4" w:space="0" w:color="auto"/>
              <w:bottom w:val="nil"/>
              <w:right w:val="single" w:sz="4" w:space="0" w:color="auto"/>
            </w:tcBorders>
            <w:shd w:val="clear" w:color="auto" w:fill="auto"/>
          </w:tcPr>
          <w:p w14:paraId="2710A4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0.07</w:t>
            </w:r>
          </w:p>
        </w:tc>
        <w:tc>
          <w:tcPr>
            <w:tcW w:w="786" w:type="dxa"/>
            <w:tcBorders>
              <w:top w:val="single" w:sz="4" w:space="0" w:color="auto"/>
              <w:left w:val="single" w:sz="4" w:space="0" w:color="auto"/>
              <w:bottom w:val="nil"/>
              <w:right w:val="single" w:sz="4" w:space="0" w:color="auto"/>
            </w:tcBorders>
          </w:tcPr>
          <w:p w14:paraId="448F45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-0.002;0.047</w:t>
            </w:r>
          </w:p>
        </w:tc>
        <w:tc>
          <w:tcPr>
            <w:tcW w:w="432" w:type="dxa"/>
            <w:tcBorders>
              <w:top w:val="single" w:sz="4" w:space="0" w:color="auto"/>
              <w:left w:val="single" w:sz="4" w:space="0" w:color="auto"/>
              <w:bottom w:val="nil"/>
              <w:right w:val="single" w:sz="4" w:space="0" w:color="auto"/>
            </w:tcBorders>
          </w:tcPr>
          <w:p w14:paraId="4763A7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1.64</w:t>
            </w:r>
          </w:p>
        </w:tc>
        <w:tc>
          <w:tcPr>
            <w:tcW w:w="600" w:type="dxa"/>
            <w:tcBorders>
              <w:top w:val="single" w:sz="4" w:space="0" w:color="auto"/>
              <w:left w:val="single" w:sz="4" w:space="0" w:color="auto"/>
              <w:bottom w:val="nil"/>
              <w:right w:val="single" w:sz="4" w:space="0" w:color="auto"/>
            </w:tcBorders>
          </w:tcPr>
          <w:p w14:paraId="5511F0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934" w:type="dxa"/>
            <w:tcBorders>
              <w:top w:val="single" w:sz="4" w:space="0" w:color="auto"/>
              <w:left w:val="single" w:sz="4" w:space="0" w:color="auto"/>
              <w:bottom w:val="nil"/>
              <w:right w:val="single" w:sz="4" w:space="0" w:color="auto"/>
            </w:tcBorders>
          </w:tcPr>
          <w:p w14:paraId="2C412F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-0.71;3.99</w:t>
            </w:r>
          </w:p>
        </w:tc>
        <w:tc>
          <w:tcPr>
            <w:tcW w:w="432" w:type="dxa"/>
            <w:tcBorders>
              <w:top w:val="single" w:sz="4" w:space="0" w:color="auto"/>
              <w:left w:val="single" w:sz="4" w:space="0" w:color="auto"/>
              <w:bottom w:val="nil"/>
              <w:right w:val="single" w:sz="4" w:space="0" w:color="auto"/>
            </w:tcBorders>
          </w:tcPr>
          <w:p w14:paraId="5BB910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w:t>
            </w:r>
          </w:p>
        </w:tc>
        <w:tc>
          <w:tcPr>
            <w:tcW w:w="600" w:type="dxa"/>
            <w:tcBorders>
              <w:top w:val="single" w:sz="4" w:space="0" w:color="auto"/>
              <w:left w:val="single" w:sz="4" w:space="0" w:color="auto"/>
              <w:bottom w:val="nil"/>
              <w:right w:val="nil"/>
            </w:tcBorders>
          </w:tcPr>
          <w:p w14:paraId="65C560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774" w:type="dxa"/>
            <w:tcBorders>
              <w:top w:val="single" w:sz="4" w:space="0" w:color="auto"/>
              <w:left w:val="single" w:sz="4" w:space="0" w:color="auto"/>
              <w:bottom w:val="nil"/>
              <w:right w:val="nil"/>
            </w:tcBorders>
          </w:tcPr>
          <w:p w14:paraId="600D86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-0.019;0.031</w:t>
            </w:r>
          </w:p>
        </w:tc>
      </w:tr>
      <w:tr w:rsidR="004208BE" w:rsidRPr="004208BE" w14:paraId="206FA3F8" w14:textId="77777777" w:rsidTr="00263B50">
        <w:trPr>
          <w:trHeight w:val="144"/>
        </w:trPr>
        <w:tc>
          <w:tcPr>
            <w:tcW w:w="1752" w:type="dxa"/>
            <w:vMerge/>
            <w:tcBorders>
              <w:left w:val="nil"/>
              <w:right w:val="single" w:sz="4" w:space="0" w:color="auto"/>
            </w:tcBorders>
            <w:shd w:val="clear" w:color="auto" w:fill="auto"/>
          </w:tcPr>
          <w:p w14:paraId="3C70FD0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55A8368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32" w:type="dxa"/>
            <w:tcBorders>
              <w:top w:val="nil"/>
              <w:left w:val="single" w:sz="4" w:space="0" w:color="auto"/>
              <w:bottom w:val="nil"/>
              <w:right w:val="single" w:sz="4" w:space="0" w:color="auto"/>
            </w:tcBorders>
            <w:shd w:val="clear" w:color="auto" w:fill="auto"/>
          </w:tcPr>
          <w:p w14:paraId="3141F9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3.83</w:t>
            </w:r>
          </w:p>
        </w:tc>
        <w:tc>
          <w:tcPr>
            <w:tcW w:w="600" w:type="dxa"/>
            <w:tcBorders>
              <w:top w:val="nil"/>
              <w:left w:val="single" w:sz="4" w:space="0" w:color="auto"/>
              <w:bottom w:val="nil"/>
              <w:right w:val="single" w:sz="4" w:space="0" w:color="auto"/>
            </w:tcBorders>
            <w:shd w:val="clear" w:color="auto" w:fill="auto"/>
          </w:tcPr>
          <w:p w14:paraId="4B01C68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996" w:type="dxa"/>
            <w:tcBorders>
              <w:top w:val="nil"/>
              <w:left w:val="single" w:sz="4" w:space="0" w:color="auto"/>
              <w:bottom w:val="nil"/>
              <w:right w:val="single" w:sz="4" w:space="0" w:color="auto"/>
            </w:tcBorders>
          </w:tcPr>
          <w:p w14:paraId="1E2B3C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-4.43;12.1</w:t>
            </w:r>
          </w:p>
        </w:tc>
        <w:tc>
          <w:tcPr>
            <w:tcW w:w="432" w:type="dxa"/>
            <w:tcBorders>
              <w:top w:val="nil"/>
              <w:left w:val="single" w:sz="4" w:space="0" w:color="auto"/>
              <w:bottom w:val="nil"/>
              <w:right w:val="single" w:sz="4" w:space="0" w:color="auto"/>
            </w:tcBorders>
            <w:shd w:val="clear" w:color="auto" w:fill="auto"/>
          </w:tcPr>
          <w:p w14:paraId="7BAFAD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0.018</w:t>
            </w:r>
          </w:p>
        </w:tc>
        <w:tc>
          <w:tcPr>
            <w:tcW w:w="600" w:type="dxa"/>
            <w:tcBorders>
              <w:top w:val="nil"/>
              <w:left w:val="single" w:sz="4" w:space="0" w:color="auto"/>
              <w:bottom w:val="nil"/>
              <w:right w:val="single" w:sz="4" w:space="0" w:color="auto"/>
            </w:tcBorders>
            <w:shd w:val="clear" w:color="auto" w:fill="auto"/>
          </w:tcPr>
          <w:p w14:paraId="1D8F13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86" w:type="dxa"/>
            <w:tcBorders>
              <w:top w:val="nil"/>
              <w:left w:val="single" w:sz="4" w:space="0" w:color="auto"/>
              <w:bottom w:val="nil"/>
              <w:right w:val="single" w:sz="4" w:space="0" w:color="auto"/>
            </w:tcBorders>
          </w:tcPr>
          <w:p w14:paraId="14DFB9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-0.018;0.055</w:t>
            </w:r>
          </w:p>
        </w:tc>
        <w:tc>
          <w:tcPr>
            <w:tcW w:w="494" w:type="dxa"/>
            <w:tcBorders>
              <w:top w:val="nil"/>
              <w:left w:val="single" w:sz="4" w:space="0" w:color="auto"/>
              <w:bottom w:val="nil"/>
              <w:right w:val="single" w:sz="4" w:space="0" w:color="auto"/>
            </w:tcBorders>
            <w:shd w:val="clear" w:color="auto" w:fill="auto"/>
          </w:tcPr>
          <w:p w14:paraId="65ECC0B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nil"/>
              <w:left w:val="single" w:sz="4" w:space="0" w:color="auto"/>
              <w:bottom w:val="nil"/>
              <w:right w:val="single" w:sz="4" w:space="0" w:color="auto"/>
            </w:tcBorders>
            <w:shd w:val="clear" w:color="auto" w:fill="auto"/>
          </w:tcPr>
          <w:p w14:paraId="46AA23D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94" w:type="dxa"/>
            <w:tcBorders>
              <w:top w:val="nil"/>
              <w:left w:val="single" w:sz="4" w:space="0" w:color="auto"/>
              <w:bottom w:val="nil"/>
              <w:right w:val="single" w:sz="4" w:space="0" w:color="auto"/>
            </w:tcBorders>
          </w:tcPr>
          <w:p w14:paraId="082DD6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-0.003;0.005</w:t>
            </w:r>
          </w:p>
        </w:tc>
        <w:tc>
          <w:tcPr>
            <w:tcW w:w="486" w:type="dxa"/>
            <w:tcBorders>
              <w:top w:val="nil"/>
              <w:left w:val="single" w:sz="4" w:space="0" w:color="auto"/>
              <w:bottom w:val="nil"/>
              <w:right w:val="single" w:sz="4" w:space="0" w:color="auto"/>
            </w:tcBorders>
            <w:shd w:val="clear" w:color="auto" w:fill="auto"/>
          </w:tcPr>
          <w:p w14:paraId="618B06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0.019</w:t>
            </w:r>
          </w:p>
        </w:tc>
        <w:tc>
          <w:tcPr>
            <w:tcW w:w="600" w:type="dxa"/>
            <w:tcBorders>
              <w:top w:val="nil"/>
              <w:left w:val="single" w:sz="4" w:space="0" w:color="auto"/>
              <w:bottom w:val="nil"/>
              <w:right w:val="single" w:sz="4" w:space="0" w:color="auto"/>
            </w:tcBorders>
            <w:shd w:val="clear" w:color="auto" w:fill="auto"/>
          </w:tcPr>
          <w:p w14:paraId="2D78DB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786" w:type="dxa"/>
            <w:tcBorders>
              <w:top w:val="nil"/>
              <w:left w:val="single" w:sz="4" w:space="0" w:color="auto"/>
              <w:bottom w:val="nil"/>
              <w:right w:val="single" w:sz="4" w:space="0" w:color="auto"/>
            </w:tcBorders>
          </w:tcPr>
          <w:p w14:paraId="1079ED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-0.006;0.044</w:t>
            </w:r>
          </w:p>
        </w:tc>
        <w:tc>
          <w:tcPr>
            <w:tcW w:w="432" w:type="dxa"/>
            <w:tcBorders>
              <w:top w:val="nil"/>
              <w:left w:val="single" w:sz="4" w:space="0" w:color="auto"/>
              <w:bottom w:val="nil"/>
              <w:right w:val="single" w:sz="4" w:space="0" w:color="auto"/>
            </w:tcBorders>
          </w:tcPr>
          <w:p w14:paraId="308700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1.53</w:t>
            </w:r>
          </w:p>
        </w:tc>
        <w:tc>
          <w:tcPr>
            <w:tcW w:w="600" w:type="dxa"/>
            <w:tcBorders>
              <w:top w:val="nil"/>
              <w:left w:val="single" w:sz="4" w:space="0" w:color="auto"/>
              <w:bottom w:val="nil"/>
              <w:right w:val="single" w:sz="4" w:space="0" w:color="auto"/>
            </w:tcBorders>
          </w:tcPr>
          <w:p w14:paraId="461A03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934" w:type="dxa"/>
            <w:tcBorders>
              <w:top w:val="nil"/>
              <w:left w:val="single" w:sz="4" w:space="0" w:color="auto"/>
              <w:bottom w:val="nil"/>
              <w:right w:val="single" w:sz="4" w:space="0" w:color="auto"/>
            </w:tcBorders>
          </w:tcPr>
          <w:p w14:paraId="6EF623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-0.88;3.93</w:t>
            </w:r>
          </w:p>
        </w:tc>
        <w:tc>
          <w:tcPr>
            <w:tcW w:w="432" w:type="dxa"/>
            <w:tcBorders>
              <w:top w:val="nil"/>
              <w:left w:val="single" w:sz="4" w:space="0" w:color="auto"/>
              <w:bottom w:val="nil"/>
              <w:right w:val="single" w:sz="4" w:space="0" w:color="auto"/>
            </w:tcBorders>
          </w:tcPr>
          <w:p w14:paraId="73C99A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w:t>
            </w:r>
          </w:p>
        </w:tc>
        <w:tc>
          <w:tcPr>
            <w:tcW w:w="600" w:type="dxa"/>
            <w:tcBorders>
              <w:top w:val="nil"/>
              <w:left w:val="single" w:sz="4" w:space="0" w:color="auto"/>
              <w:bottom w:val="nil"/>
              <w:right w:val="nil"/>
            </w:tcBorders>
          </w:tcPr>
          <w:p w14:paraId="1832CE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74" w:type="dxa"/>
            <w:tcBorders>
              <w:top w:val="nil"/>
              <w:left w:val="single" w:sz="4" w:space="0" w:color="auto"/>
              <w:bottom w:val="nil"/>
              <w:right w:val="nil"/>
            </w:tcBorders>
          </w:tcPr>
          <w:p w14:paraId="701994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-0.021;0.030</w:t>
            </w:r>
          </w:p>
        </w:tc>
      </w:tr>
      <w:tr w:rsidR="004208BE" w:rsidRPr="004208BE" w14:paraId="0553E7FD" w14:textId="77777777" w:rsidTr="00263B50">
        <w:trPr>
          <w:trHeight w:val="144"/>
        </w:trPr>
        <w:tc>
          <w:tcPr>
            <w:tcW w:w="1752" w:type="dxa"/>
            <w:vMerge/>
            <w:tcBorders>
              <w:left w:val="nil"/>
              <w:bottom w:val="single" w:sz="4" w:space="0" w:color="auto"/>
              <w:right w:val="single" w:sz="4" w:space="0" w:color="auto"/>
            </w:tcBorders>
            <w:shd w:val="clear" w:color="auto" w:fill="auto"/>
          </w:tcPr>
          <w:p w14:paraId="75F22CD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66AF4C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32" w:type="dxa"/>
            <w:tcBorders>
              <w:top w:val="nil"/>
              <w:left w:val="single" w:sz="4" w:space="0" w:color="auto"/>
              <w:bottom w:val="single" w:sz="4" w:space="0" w:color="auto"/>
              <w:right w:val="single" w:sz="4" w:space="0" w:color="auto"/>
            </w:tcBorders>
            <w:shd w:val="clear" w:color="auto" w:fill="auto"/>
          </w:tcPr>
          <w:p w14:paraId="6E2282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-2.14</w:t>
            </w:r>
          </w:p>
        </w:tc>
        <w:tc>
          <w:tcPr>
            <w:tcW w:w="600" w:type="dxa"/>
            <w:tcBorders>
              <w:top w:val="nil"/>
              <w:left w:val="single" w:sz="4" w:space="0" w:color="auto"/>
              <w:bottom w:val="single" w:sz="4" w:space="0" w:color="auto"/>
              <w:right w:val="single" w:sz="4" w:space="0" w:color="auto"/>
            </w:tcBorders>
            <w:shd w:val="clear" w:color="auto" w:fill="auto"/>
          </w:tcPr>
          <w:p w14:paraId="3CEAF3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996" w:type="dxa"/>
            <w:tcBorders>
              <w:top w:val="nil"/>
              <w:left w:val="single" w:sz="4" w:space="0" w:color="auto"/>
              <w:bottom w:val="single" w:sz="4" w:space="0" w:color="auto"/>
              <w:right w:val="single" w:sz="4" w:space="0" w:color="auto"/>
            </w:tcBorders>
          </w:tcPr>
          <w:p w14:paraId="1C9B3F6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-13.6;9.28</w:t>
            </w:r>
          </w:p>
        </w:tc>
        <w:tc>
          <w:tcPr>
            <w:tcW w:w="432" w:type="dxa"/>
            <w:tcBorders>
              <w:top w:val="nil"/>
              <w:left w:val="single" w:sz="4" w:space="0" w:color="auto"/>
              <w:bottom w:val="single" w:sz="4" w:space="0" w:color="auto"/>
              <w:right w:val="single" w:sz="4" w:space="0" w:color="auto"/>
            </w:tcBorders>
            <w:shd w:val="clear" w:color="auto" w:fill="auto"/>
          </w:tcPr>
          <w:p w14:paraId="0ADB460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-0.009</w:t>
            </w:r>
          </w:p>
        </w:tc>
        <w:tc>
          <w:tcPr>
            <w:tcW w:w="600" w:type="dxa"/>
            <w:tcBorders>
              <w:top w:val="nil"/>
              <w:left w:val="single" w:sz="4" w:space="0" w:color="auto"/>
              <w:bottom w:val="single" w:sz="4" w:space="0" w:color="auto"/>
              <w:right w:val="single" w:sz="4" w:space="0" w:color="auto"/>
            </w:tcBorders>
            <w:shd w:val="clear" w:color="auto" w:fill="auto"/>
          </w:tcPr>
          <w:p w14:paraId="19195F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86" w:type="dxa"/>
            <w:tcBorders>
              <w:top w:val="nil"/>
              <w:left w:val="single" w:sz="4" w:space="0" w:color="auto"/>
              <w:bottom w:val="single" w:sz="4" w:space="0" w:color="auto"/>
              <w:right w:val="single" w:sz="4" w:space="0" w:color="auto"/>
            </w:tcBorders>
          </w:tcPr>
          <w:p w14:paraId="7D60ECA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-0.060;0.042</w:t>
            </w:r>
          </w:p>
        </w:tc>
        <w:tc>
          <w:tcPr>
            <w:tcW w:w="494" w:type="dxa"/>
            <w:tcBorders>
              <w:top w:val="nil"/>
              <w:left w:val="single" w:sz="4" w:space="0" w:color="auto"/>
              <w:bottom w:val="single" w:sz="4" w:space="0" w:color="auto"/>
              <w:right w:val="single" w:sz="4" w:space="0" w:color="auto"/>
            </w:tcBorders>
            <w:shd w:val="clear" w:color="auto" w:fill="auto"/>
          </w:tcPr>
          <w:p w14:paraId="0A64E9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600" w:type="dxa"/>
            <w:tcBorders>
              <w:top w:val="nil"/>
              <w:left w:val="single" w:sz="4" w:space="0" w:color="auto"/>
              <w:bottom w:val="single" w:sz="4" w:space="0" w:color="auto"/>
              <w:right w:val="single" w:sz="4" w:space="0" w:color="auto"/>
            </w:tcBorders>
            <w:shd w:val="clear" w:color="auto" w:fill="auto"/>
          </w:tcPr>
          <w:p w14:paraId="5C69B9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794" w:type="dxa"/>
            <w:tcBorders>
              <w:top w:val="nil"/>
              <w:left w:val="single" w:sz="4" w:space="0" w:color="auto"/>
              <w:bottom w:val="single" w:sz="4" w:space="0" w:color="auto"/>
              <w:right w:val="single" w:sz="4" w:space="0" w:color="auto"/>
            </w:tcBorders>
          </w:tcPr>
          <w:p w14:paraId="5F0722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-0.006;0.006</w:t>
            </w:r>
          </w:p>
        </w:tc>
        <w:tc>
          <w:tcPr>
            <w:tcW w:w="486" w:type="dxa"/>
            <w:tcBorders>
              <w:top w:val="nil"/>
              <w:left w:val="single" w:sz="4" w:space="0" w:color="auto"/>
              <w:bottom w:val="single" w:sz="4" w:space="0" w:color="auto"/>
              <w:right w:val="single" w:sz="4" w:space="0" w:color="auto"/>
            </w:tcBorders>
            <w:shd w:val="clear" w:color="auto" w:fill="auto"/>
          </w:tcPr>
          <w:p w14:paraId="2FC2C9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0.007</w:t>
            </w:r>
          </w:p>
        </w:tc>
        <w:tc>
          <w:tcPr>
            <w:tcW w:w="600" w:type="dxa"/>
            <w:tcBorders>
              <w:top w:val="nil"/>
              <w:left w:val="single" w:sz="4" w:space="0" w:color="auto"/>
              <w:bottom w:val="single" w:sz="4" w:space="0" w:color="auto"/>
              <w:right w:val="single" w:sz="4" w:space="0" w:color="auto"/>
            </w:tcBorders>
            <w:shd w:val="clear" w:color="auto" w:fill="auto"/>
          </w:tcPr>
          <w:p w14:paraId="5EC9BC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86" w:type="dxa"/>
            <w:tcBorders>
              <w:top w:val="nil"/>
              <w:left w:val="single" w:sz="4" w:space="0" w:color="auto"/>
              <w:bottom w:val="single" w:sz="4" w:space="0" w:color="auto"/>
              <w:right w:val="single" w:sz="4" w:space="0" w:color="auto"/>
            </w:tcBorders>
          </w:tcPr>
          <w:p w14:paraId="7C4AA8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-0.028;0.042</w:t>
            </w:r>
          </w:p>
        </w:tc>
        <w:tc>
          <w:tcPr>
            <w:tcW w:w="432" w:type="dxa"/>
            <w:tcBorders>
              <w:top w:val="nil"/>
              <w:left w:val="single" w:sz="4" w:space="0" w:color="auto"/>
              <w:bottom w:val="single" w:sz="4" w:space="0" w:color="auto"/>
              <w:right w:val="single" w:sz="4" w:space="0" w:color="auto"/>
            </w:tcBorders>
          </w:tcPr>
          <w:p w14:paraId="5731E2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1.05</w:t>
            </w:r>
          </w:p>
        </w:tc>
        <w:tc>
          <w:tcPr>
            <w:tcW w:w="600" w:type="dxa"/>
            <w:tcBorders>
              <w:top w:val="nil"/>
              <w:left w:val="single" w:sz="4" w:space="0" w:color="auto"/>
              <w:bottom w:val="single" w:sz="4" w:space="0" w:color="auto"/>
              <w:right w:val="single" w:sz="4" w:space="0" w:color="auto"/>
            </w:tcBorders>
          </w:tcPr>
          <w:p w14:paraId="2FD96C5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934" w:type="dxa"/>
            <w:tcBorders>
              <w:top w:val="nil"/>
              <w:left w:val="single" w:sz="4" w:space="0" w:color="auto"/>
              <w:bottom w:val="single" w:sz="4" w:space="0" w:color="auto"/>
              <w:right w:val="single" w:sz="4" w:space="0" w:color="auto"/>
            </w:tcBorders>
          </w:tcPr>
          <w:p w14:paraId="431E0B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-2.31;4.41</w:t>
            </w:r>
          </w:p>
        </w:tc>
        <w:tc>
          <w:tcPr>
            <w:tcW w:w="432" w:type="dxa"/>
            <w:tcBorders>
              <w:top w:val="nil"/>
              <w:left w:val="single" w:sz="4" w:space="0" w:color="auto"/>
              <w:bottom w:val="single" w:sz="4" w:space="0" w:color="auto"/>
              <w:right w:val="single" w:sz="4" w:space="0" w:color="auto"/>
            </w:tcBorders>
          </w:tcPr>
          <w:p w14:paraId="72AF6C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-0.007</w:t>
            </w:r>
          </w:p>
        </w:tc>
        <w:tc>
          <w:tcPr>
            <w:tcW w:w="600" w:type="dxa"/>
            <w:tcBorders>
              <w:top w:val="nil"/>
              <w:left w:val="single" w:sz="4" w:space="0" w:color="auto"/>
              <w:bottom w:val="single" w:sz="4" w:space="0" w:color="auto"/>
              <w:right w:val="nil"/>
            </w:tcBorders>
          </w:tcPr>
          <w:p w14:paraId="4EDCCA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74" w:type="dxa"/>
            <w:tcBorders>
              <w:top w:val="nil"/>
              <w:left w:val="single" w:sz="4" w:space="0" w:color="auto"/>
              <w:bottom w:val="single" w:sz="4" w:space="0" w:color="auto"/>
              <w:right w:val="nil"/>
            </w:tcBorders>
          </w:tcPr>
          <w:p w14:paraId="074BE3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-0.043;0.028</w:t>
            </w:r>
          </w:p>
        </w:tc>
      </w:tr>
      <w:tr w:rsidR="004208BE" w:rsidRPr="004208BE" w14:paraId="1BA82638" w14:textId="77777777" w:rsidTr="00263B50">
        <w:trPr>
          <w:trHeight w:val="144"/>
        </w:trPr>
        <w:tc>
          <w:tcPr>
            <w:tcW w:w="1752" w:type="dxa"/>
            <w:vMerge w:val="restart"/>
            <w:tcBorders>
              <w:top w:val="single" w:sz="4" w:space="0" w:color="auto"/>
              <w:left w:val="nil"/>
              <w:right w:val="single" w:sz="4" w:space="0" w:color="auto"/>
            </w:tcBorders>
            <w:shd w:val="clear" w:color="auto" w:fill="auto"/>
          </w:tcPr>
          <w:p w14:paraId="7EF7875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Whole grain bread </w:t>
            </w:r>
          </w:p>
          <w:p w14:paraId="790FD172"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6EE2EF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1</w:t>
            </w:r>
          </w:p>
        </w:tc>
        <w:tc>
          <w:tcPr>
            <w:tcW w:w="432" w:type="dxa"/>
            <w:tcBorders>
              <w:top w:val="single" w:sz="4" w:space="0" w:color="auto"/>
              <w:left w:val="single" w:sz="4" w:space="0" w:color="auto"/>
              <w:bottom w:val="nil"/>
              <w:right w:val="single" w:sz="4" w:space="0" w:color="auto"/>
            </w:tcBorders>
            <w:shd w:val="clear" w:color="auto" w:fill="auto"/>
          </w:tcPr>
          <w:p w14:paraId="12FCDA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5.03</w:t>
            </w:r>
          </w:p>
        </w:tc>
        <w:tc>
          <w:tcPr>
            <w:tcW w:w="600" w:type="dxa"/>
            <w:tcBorders>
              <w:top w:val="single" w:sz="4" w:space="0" w:color="auto"/>
              <w:left w:val="single" w:sz="4" w:space="0" w:color="auto"/>
              <w:bottom w:val="nil"/>
              <w:right w:val="single" w:sz="4" w:space="0" w:color="auto"/>
            </w:tcBorders>
            <w:shd w:val="clear" w:color="auto" w:fill="auto"/>
          </w:tcPr>
          <w:p w14:paraId="096195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996" w:type="dxa"/>
            <w:tcBorders>
              <w:top w:val="single" w:sz="4" w:space="0" w:color="auto"/>
              <w:left w:val="single" w:sz="4" w:space="0" w:color="auto"/>
              <w:bottom w:val="nil"/>
              <w:right w:val="single" w:sz="4" w:space="0" w:color="auto"/>
            </w:tcBorders>
          </w:tcPr>
          <w:p w14:paraId="7FA98D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-1.39;11.5</w:t>
            </w:r>
          </w:p>
        </w:tc>
        <w:tc>
          <w:tcPr>
            <w:tcW w:w="432" w:type="dxa"/>
            <w:tcBorders>
              <w:top w:val="single" w:sz="4" w:space="0" w:color="auto"/>
              <w:left w:val="single" w:sz="4" w:space="0" w:color="auto"/>
              <w:bottom w:val="nil"/>
              <w:right w:val="single" w:sz="4" w:space="0" w:color="auto"/>
            </w:tcBorders>
            <w:shd w:val="clear" w:color="auto" w:fill="auto"/>
          </w:tcPr>
          <w:p w14:paraId="26AF01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0.035</w:t>
            </w:r>
          </w:p>
        </w:tc>
        <w:tc>
          <w:tcPr>
            <w:tcW w:w="600" w:type="dxa"/>
            <w:tcBorders>
              <w:top w:val="single" w:sz="4" w:space="0" w:color="auto"/>
              <w:left w:val="single" w:sz="4" w:space="0" w:color="auto"/>
              <w:bottom w:val="nil"/>
              <w:right w:val="single" w:sz="4" w:space="0" w:color="auto"/>
            </w:tcBorders>
            <w:shd w:val="clear" w:color="auto" w:fill="auto"/>
          </w:tcPr>
          <w:p w14:paraId="22E69D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0.02</w:t>
            </w:r>
          </w:p>
        </w:tc>
        <w:tc>
          <w:tcPr>
            <w:tcW w:w="786" w:type="dxa"/>
            <w:tcBorders>
              <w:top w:val="single" w:sz="4" w:space="0" w:color="auto"/>
              <w:left w:val="single" w:sz="4" w:space="0" w:color="auto"/>
              <w:bottom w:val="nil"/>
              <w:right w:val="single" w:sz="4" w:space="0" w:color="auto"/>
            </w:tcBorders>
          </w:tcPr>
          <w:p w14:paraId="042B7B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0.006;0.063</w:t>
            </w:r>
          </w:p>
        </w:tc>
        <w:tc>
          <w:tcPr>
            <w:tcW w:w="494" w:type="dxa"/>
            <w:tcBorders>
              <w:top w:val="single" w:sz="4" w:space="0" w:color="auto"/>
              <w:left w:val="single" w:sz="4" w:space="0" w:color="auto"/>
              <w:bottom w:val="nil"/>
              <w:right w:val="single" w:sz="4" w:space="0" w:color="auto"/>
            </w:tcBorders>
            <w:shd w:val="clear" w:color="auto" w:fill="auto"/>
          </w:tcPr>
          <w:p w14:paraId="1333F3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-0.002</w:t>
            </w:r>
          </w:p>
        </w:tc>
        <w:tc>
          <w:tcPr>
            <w:tcW w:w="600" w:type="dxa"/>
            <w:tcBorders>
              <w:top w:val="single" w:sz="4" w:space="0" w:color="auto"/>
              <w:left w:val="single" w:sz="4" w:space="0" w:color="auto"/>
              <w:bottom w:val="nil"/>
              <w:right w:val="single" w:sz="4" w:space="0" w:color="auto"/>
            </w:tcBorders>
            <w:shd w:val="clear" w:color="auto" w:fill="auto"/>
          </w:tcPr>
          <w:p w14:paraId="4B0A13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94" w:type="dxa"/>
            <w:tcBorders>
              <w:top w:val="single" w:sz="4" w:space="0" w:color="auto"/>
              <w:left w:val="single" w:sz="4" w:space="0" w:color="auto"/>
              <w:bottom w:val="nil"/>
              <w:right w:val="single" w:sz="4" w:space="0" w:color="auto"/>
            </w:tcBorders>
          </w:tcPr>
          <w:p w14:paraId="5CA02A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-0.005;0.001</w:t>
            </w:r>
          </w:p>
        </w:tc>
        <w:tc>
          <w:tcPr>
            <w:tcW w:w="486" w:type="dxa"/>
            <w:tcBorders>
              <w:top w:val="single" w:sz="4" w:space="0" w:color="auto"/>
              <w:left w:val="single" w:sz="4" w:space="0" w:color="auto"/>
              <w:bottom w:val="nil"/>
              <w:right w:val="single" w:sz="4" w:space="0" w:color="auto"/>
            </w:tcBorders>
            <w:shd w:val="clear" w:color="auto" w:fill="auto"/>
          </w:tcPr>
          <w:p w14:paraId="0783E7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0.026</w:t>
            </w:r>
          </w:p>
        </w:tc>
        <w:tc>
          <w:tcPr>
            <w:tcW w:w="600" w:type="dxa"/>
            <w:tcBorders>
              <w:top w:val="single" w:sz="4" w:space="0" w:color="auto"/>
              <w:left w:val="single" w:sz="4" w:space="0" w:color="auto"/>
              <w:bottom w:val="nil"/>
              <w:right w:val="single" w:sz="4" w:space="0" w:color="auto"/>
            </w:tcBorders>
            <w:shd w:val="clear" w:color="auto" w:fill="auto"/>
          </w:tcPr>
          <w:p w14:paraId="6A4A5D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0.007</w:t>
            </w:r>
          </w:p>
        </w:tc>
        <w:tc>
          <w:tcPr>
            <w:tcW w:w="786" w:type="dxa"/>
            <w:tcBorders>
              <w:top w:val="single" w:sz="4" w:space="0" w:color="auto"/>
              <w:left w:val="single" w:sz="4" w:space="0" w:color="auto"/>
              <w:bottom w:val="nil"/>
              <w:right w:val="single" w:sz="4" w:space="0" w:color="auto"/>
            </w:tcBorders>
          </w:tcPr>
          <w:p w14:paraId="41EB67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0.007;0.046</w:t>
            </w:r>
          </w:p>
        </w:tc>
        <w:tc>
          <w:tcPr>
            <w:tcW w:w="432" w:type="dxa"/>
            <w:tcBorders>
              <w:top w:val="single" w:sz="4" w:space="0" w:color="auto"/>
              <w:left w:val="single" w:sz="4" w:space="0" w:color="auto"/>
              <w:bottom w:val="nil"/>
              <w:right w:val="single" w:sz="4" w:space="0" w:color="auto"/>
            </w:tcBorders>
          </w:tcPr>
          <w:p w14:paraId="7EF779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1.58</w:t>
            </w:r>
          </w:p>
        </w:tc>
        <w:tc>
          <w:tcPr>
            <w:tcW w:w="600" w:type="dxa"/>
            <w:tcBorders>
              <w:top w:val="single" w:sz="4" w:space="0" w:color="auto"/>
              <w:left w:val="single" w:sz="4" w:space="0" w:color="auto"/>
              <w:bottom w:val="nil"/>
              <w:right w:val="single" w:sz="4" w:space="0" w:color="auto"/>
            </w:tcBorders>
          </w:tcPr>
          <w:p w14:paraId="7703CE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934" w:type="dxa"/>
            <w:tcBorders>
              <w:top w:val="single" w:sz="4" w:space="0" w:color="auto"/>
              <w:left w:val="single" w:sz="4" w:space="0" w:color="auto"/>
              <w:bottom w:val="nil"/>
              <w:right w:val="single" w:sz="4" w:space="0" w:color="auto"/>
            </w:tcBorders>
          </w:tcPr>
          <w:p w14:paraId="681B5F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-0.28;3.44</w:t>
            </w:r>
          </w:p>
        </w:tc>
        <w:tc>
          <w:tcPr>
            <w:tcW w:w="432" w:type="dxa"/>
            <w:tcBorders>
              <w:top w:val="single" w:sz="4" w:space="0" w:color="auto"/>
              <w:left w:val="single" w:sz="4" w:space="0" w:color="auto"/>
              <w:bottom w:val="nil"/>
              <w:right w:val="single" w:sz="4" w:space="0" w:color="auto"/>
            </w:tcBorders>
          </w:tcPr>
          <w:p w14:paraId="7D3A80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0.022</w:t>
            </w:r>
          </w:p>
        </w:tc>
        <w:tc>
          <w:tcPr>
            <w:tcW w:w="600" w:type="dxa"/>
            <w:tcBorders>
              <w:top w:val="single" w:sz="4" w:space="0" w:color="auto"/>
              <w:left w:val="single" w:sz="4" w:space="0" w:color="auto"/>
              <w:bottom w:val="nil"/>
              <w:right w:val="nil"/>
            </w:tcBorders>
          </w:tcPr>
          <w:p w14:paraId="485F89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0.03</w:t>
            </w:r>
          </w:p>
        </w:tc>
        <w:tc>
          <w:tcPr>
            <w:tcW w:w="774" w:type="dxa"/>
            <w:tcBorders>
              <w:top w:val="single" w:sz="4" w:space="0" w:color="auto"/>
              <w:left w:val="single" w:sz="4" w:space="0" w:color="auto"/>
              <w:bottom w:val="nil"/>
              <w:right w:val="nil"/>
            </w:tcBorders>
          </w:tcPr>
          <w:p w14:paraId="141F9B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0.002;0.042</w:t>
            </w:r>
          </w:p>
        </w:tc>
      </w:tr>
      <w:tr w:rsidR="004208BE" w:rsidRPr="004208BE" w14:paraId="2168A918" w14:textId="77777777" w:rsidTr="00263B50">
        <w:trPr>
          <w:trHeight w:val="144"/>
        </w:trPr>
        <w:tc>
          <w:tcPr>
            <w:tcW w:w="1752" w:type="dxa"/>
            <w:vMerge/>
            <w:tcBorders>
              <w:left w:val="nil"/>
              <w:right w:val="single" w:sz="4" w:space="0" w:color="auto"/>
            </w:tcBorders>
            <w:shd w:val="clear" w:color="auto" w:fill="auto"/>
          </w:tcPr>
          <w:p w14:paraId="1CCEEEA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49A6AB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2</w:t>
            </w:r>
          </w:p>
        </w:tc>
        <w:tc>
          <w:tcPr>
            <w:tcW w:w="432" w:type="dxa"/>
            <w:tcBorders>
              <w:top w:val="nil"/>
              <w:left w:val="single" w:sz="4" w:space="0" w:color="auto"/>
              <w:bottom w:val="nil"/>
              <w:right w:val="single" w:sz="4" w:space="0" w:color="auto"/>
            </w:tcBorders>
            <w:shd w:val="clear" w:color="auto" w:fill="auto"/>
          </w:tcPr>
          <w:p w14:paraId="1A15D7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4.58</w:t>
            </w:r>
          </w:p>
        </w:tc>
        <w:tc>
          <w:tcPr>
            <w:tcW w:w="600" w:type="dxa"/>
            <w:tcBorders>
              <w:top w:val="nil"/>
              <w:left w:val="single" w:sz="4" w:space="0" w:color="auto"/>
              <w:bottom w:val="nil"/>
              <w:right w:val="single" w:sz="4" w:space="0" w:color="auto"/>
            </w:tcBorders>
            <w:shd w:val="clear" w:color="auto" w:fill="auto"/>
          </w:tcPr>
          <w:p w14:paraId="5306C0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996" w:type="dxa"/>
            <w:tcBorders>
              <w:top w:val="nil"/>
              <w:left w:val="single" w:sz="4" w:space="0" w:color="auto"/>
              <w:bottom w:val="nil"/>
              <w:right w:val="single" w:sz="4" w:space="0" w:color="auto"/>
            </w:tcBorders>
          </w:tcPr>
          <w:p w14:paraId="4518B2A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-2.00; 11.2</w:t>
            </w:r>
          </w:p>
        </w:tc>
        <w:tc>
          <w:tcPr>
            <w:tcW w:w="432" w:type="dxa"/>
            <w:tcBorders>
              <w:top w:val="nil"/>
              <w:left w:val="single" w:sz="4" w:space="0" w:color="auto"/>
              <w:bottom w:val="nil"/>
              <w:right w:val="single" w:sz="4" w:space="0" w:color="auto"/>
            </w:tcBorders>
            <w:shd w:val="clear" w:color="auto" w:fill="auto"/>
          </w:tcPr>
          <w:p w14:paraId="5F8BC7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0.031</w:t>
            </w:r>
          </w:p>
        </w:tc>
        <w:tc>
          <w:tcPr>
            <w:tcW w:w="600" w:type="dxa"/>
            <w:tcBorders>
              <w:top w:val="nil"/>
              <w:left w:val="single" w:sz="4" w:space="0" w:color="auto"/>
              <w:bottom w:val="nil"/>
              <w:right w:val="single" w:sz="4" w:space="0" w:color="auto"/>
            </w:tcBorders>
            <w:shd w:val="clear" w:color="auto" w:fill="auto"/>
          </w:tcPr>
          <w:p w14:paraId="106CAB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0.04</w:t>
            </w:r>
          </w:p>
        </w:tc>
        <w:tc>
          <w:tcPr>
            <w:tcW w:w="786" w:type="dxa"/>
            <w:tcBorders>
              <w:top w:val="nil"/>
              <w:left w:val="single" w:sz="4" w:space="0" w:color="auto"/>
              <w:bottom w:val="nil"/>
              <w:right w:val="single" w:sz="4" w:space="0" w:color="auto"/>
            </w:tcBorders>
          </w:tcPr>
          <w:p w14:paraId="340E8A8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0.002;0.060</w:t>
            </w:r>
          </w:p>
        </w:tc>
        <w:tc>
          <w:tcPr>
            <w:tcW w:w="494" w:type="dxa"/>
            <w:tcBorders>
              <w:top w:val="nil"/>
              <w:left w:val="single" w:sz="4" w:space="0" w:color="auto"/>
              <w:bottom w:val="nil"/>
              <w:right w:val="single" w:sz="4" w:space="0" w:color="auto"/>
            </w:tcBorders>
            <w:shd w:val="clear" w:color="auto" w:fill="auto"/>
          </w:tcPr>
          <w:p w14:paraId="2CE669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-0.002</w:t>
            </w:r>
          </w:p>
        </w:tc>
        <w:tc>
          <w:tcPr>
            <w:tcW w:w="600" w:type="dxa"/>
            <w:tcBorders>
              <w:top w:val="nil"/>
              <w:left w:val="single" w:sz="4" w:space="0" w:color="auto"/>
              <w:bottom w:val="nil"/>
              <w:right w:val="single" w:sz="4" w:space="0" w:color="auto"/>
            </w:tcBorders>
            <w:shd w:val="clear" w:color="auto" w:fill="auto"/>
          </w:tcPr>
          <w:p w14:paraId="1E6F7C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794" w:type="dxa"/>
            <w:tcBorders>
              <w:top w:val="nil"/>
              <w:left w:val="single" w:sz="4" w:space="0" w:color="auto"/>
              <w:bottom w:val="nil"/>
              <w:right w:val="single" w:sz="4" w:space="0" w:color="auto"/>
            </w:tcBorders>
          </w:tcPr>
          <w:p w14:paraId="3600EA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-0.005;0.001</w:t>
            </w:r>
          </w:p>
        </w:tc>
        <w:tc>
          <w:tcPr>
            <w:tcW w:w="486" w:type="dxa"/>
            <w:tcBorders>
              <w:top w:val="nil"/>
              <w:left w:val="single" w:sz="4" w:space="0" w:color="auto"/>
              <w:bottom w:val="nil"/>
              <w:right w:val="single" w:sz="4" w:space="0" w:color="auto"/>
            </w:tcBorders>
            <w:shd w:val="clear" w:color="auto" w:fill="auto"/>
          </w:tcPr>
          <w:p w14:paraId="5C387C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0.023</w:t>
            </w:r>
          </w:p>
        </w:tc>
        <w:tc>
          <w:tcPr>
            <w:tcW w:w="600" w:type="dxa"/>
            <w:tcBorders>
              <w:top w:val="nil"/>
              <w:left w:val="single" w:sz="4" w:space="0" w:color="auto"/>
              <w:bottom w:val="nil"/>
              <w:right w:val="single" w:sz="4" w:space="0" w:color="auto"/>
            </w:tcBorders>
            <w:shd w:val="clear" w:color="auto" w:fill="auto"/>
          </w:tcPr>
          <w:p w14:paraId="7DFF43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0.02</w:t>
            </w:r>
          </w:p>
        </w:tc>
        <w:tc>
          <w:tcPr>
            <w:tcW w:w="786" w:type="dxa"/>
            <w:tcBorders>
              <w:top w:val="nil"/>
              <w:left w:val="single" w:sz="4" w:space="0" w:color="auto"/>
              <w:bottom w:val="nil"/>
              <w:right w:val="single" w:sz="4" w:space="0" w:color="auto"/>
            </w:tcBorders>
          </w:tcPr>
          <w:p w14:paraId="44DBB7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0.003;0.043</w:t>
            </w:r>
          </w:p>
        </w:tc>
        <w:tc>
          <w:tcPr>
            <w:tcW w:w="432" w:type="dxa"/>
            <w:tcBorders>
              <w:top w:val="nil"/>
              <w:left w:val="single" w:sz="4" w:space="0" w:color="auto"/>
              <w:bottom w:val="nil"/>
              <w:right w:val="single" w:sz="4" w:space="0" w:color="auto"/>
            </w:tcBorders>
          </w:tcPr>
          <w:p w14:paraId="3C0FFC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1.78</w:t>
            </w:r>
          </w:p>
        </w:tc>
        <w:tc>
          <w:tcPr>
            <w:tcW w:w="600" w:type="dxa"/>
            <w:tcBorders>
              <w:top w:val="nil"/>
              <w:left w:val="single" w:sz="4" w:space="0" w:color="auto"/>
              <w:bottom w:val="nil"/>
              <w:right w:val="single" w:sz="4" w:space="0" w:color="auto"/>
            </w:tcBorders>
          </w:tcPr>
          <w:p w14:paraId="4C5CD7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w:t>
            </w:r>
          </w:p>
        </w:tc>
        <w:tc>
          <w:tcPr>
            <w:tcW w:w="934" w:type="dxa"/>
            <w:tcBorders>
              <w:top w:val="nil"/>
              <w:left w:val="single" w:sz="4" w:space="0" w:color="auto"/>
              <w:bottom w:val="nil"/>
              <w:right w:val="single" w:sz="4" w:space="0" w:color="auto"/>
            </w:tcBorders>
          </w:tcPr>
          <w:p w14:paraId="20B5F0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-0.13;3.70</w:t>
            </w:r>
          </w:p>
        </w:tc>
        <w:tc>
          <w:tcPr>
            <w:tcW w:w="432" w:type="dxa"/>
            <w:tcBorders>
              <w:top w:val="nil"/>
              <w:left w:val="single" w:sz="4" w:space="0" w:color="auto"/>
              <w:bottom w:val="nil"/>
              <w:right w:val="single" w:sz="4" w:space="0" w:color="auto"/>
            </w:tcBorders>
          </w:tcPr>
          <w:p w14:paraId="7EE653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0.022</w:t>
            </w:r>
          </w:p>
        </w:tc>
        <w:tc>
          <w:tcPr>
            <w:tcW w:w="600" w:type="dxa"/>
            <w:tcBorders>
              <w:top w:val="nil"/>
              <w:left w:val="single" w:sz="4" w:space="0" w:color="auto"/>
              <w:bottom w:val="nil"/>
              <w:right w:val="nil"/>
            </w:tcBorders>
          </w:tcPr>
          <w:p w14:paraId="6518BA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0.03</w:t>
            </w:r>
          </w:p>
        </w:tc>
        <w:tc>
          <w:tcPr>
            <w:tcW w:w="774" w:type="dxa"/>
            <w:tcBorders>
              <w:top w:val="nil"/>
              <w:left w:val="single" w:sz="4" w:space="0" w:color="auto"/>
              <w:bottom w:val="nil"/>
              <w:right w:val="nil"/>
            </w:tcBorders>
          </w:tcPr>
          <w:p w14:paraId="00BE58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0.002;0.043</w:t>
            </w:r>
          </w:p>
        </w:tc>
      </w:tr>
      <w:tr w:rsidR="004208BE" w:rsidRPr="004208BE" w14:paraId="61FF30D2" w14:textId="77777777" w:rsidTr="00263B50">
        <w:trPr>
          <w:trHeight w:val="144"/>
        </w:trPr>
        <w:tc>
          <w:tcPr>
            <w:tcW w:w="1752" w:type="dxa"/>
            <w:vMerge/>
            <w:tcBorders>
              <w:left w:val="nil"/>
              <w:bottom w:val="single" w:sz="4" w:space="0" w:color="auto"/>
              <w:right w:val="single" w:sz="4" w:space="0" w:color="auto"/>
            </w:tcBorders>
            <w:shd w:val="clear" w:color="auto" w:fill="auto"/>
          </w:tcPr>
          <w:p w14:paraId="472BC6A0"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756FC3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3</w:t>
            </w:r>
          </w:p>
        </w:tc>
        <w:tc>
          <w:tcPr>
            <w:tcW w:w="432" w:type="dxa"/>
            <w:tcBorders>
              <w:top w:val="nil"/>
              <w:left w:val="single" w:sz="4" w:space="0" w:color="auto"/>
              <w:bottom w:val="single" w:sz="4" w:space="0" w:color="auto"/>
              <w:right w:val="single" w:sz="4" w:space="0" w:color="auto"/>
            </w:tcBorders>
            <w:shd w:val="clear" w:color="auto" w:fill="auto"/>
          </w:tcPr>
          <w:p w14:paraId="5BA61F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3.76</w:t>
            </w:r>
          </w:p>
        </w:tc>
        <w:tc>
          <w:tcPr>
            <w:tcW w:w="600" w:type="dxa"/>
            <w:tcBorders>
              <w:top w:val="nil"/>
              <w:left w:val="single" w:sz="4" w:space="0" w:color="auto"/>
              <w:bottom w:val="single" w:sz="4" w:space="0" w:color="auto"/>
              <w:right w:val="single" w:sz="4" w:space="0" w:color="auto"/>
            </w:tcBorders>
            <w:shd w:val="clear" w:color="auto" w:fill="auto"/>
          </w:tcPr>
          <w:p w14:paraId="0F256A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996" w:type="dxa"/>
            <w:tcBorders>
              <w:top w:val="nil"/>
              <w:left w:val="single" w:sz="4" w:space="0" w:color="auto"/>
              <w:bottom w:val="single" w:sz="4" w:space="0" w:color="auto"/>
              <w:right w:val="single" w:sz="4" w:space="0" w:color="auto"/>
            </w:tcBorders>
          </w:tcPr>
          <w:p w14:paraId="296053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-3.28;10.8</w:t>
            </w:r>
          </w:p>
        </w:tc>
        <w:tc>
          <w:tcPr>
            <w:tcW w:w="432" w:type="dxa"/>
            <w:tcBorders>
              <w:top w:val="nil"/>
              <w:left w:val="single" w:sz="4" w:space="0" w:color="auto"/>
              <w:bottom w:val="single" w:sz="4" w:space="0" w:color="auto"/>
              <w:right w:val="single" w:sz="4" w:space="0" w:color="auto"/>
            </w:tcBorders>
            <w:shd w:val="clear" w:color="auto" w:fill="auto"/>
          </w:tcPr>
          <w:p w14:paraId="6F8246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0.028</w:t>
            </w:r>
          </w:p>
        </w:tc>
        <w:tc>
          <w:tcPr>
            <w:tcW w:w="600" w:type="dxa"/>
            <w:tcBorders>
              <w:top w:val="nil"/>
              <w:left w:val="single" w:sz="4" w:space="0" w:color="auto"/>
              <w:bottom w:val="single" w:sz="4" w:space="0" w:color="auto"/>
              <w:right w:val="single" w:sz="4" w:space="0" w:color="auto"/>
            </w:tcBorders>
            <w:shd w:val="clear" w:color="auto" w:fill="auto"/>
          </w:tcPr>
          <w:p w14:paraId="73D1F5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0.08</w:t>
            </w:r>
          </w:p>
        </w:tc>
        <w:tc>
          <w:tcPr>
            <w:tcW w:w="786" w:type="dxa"/>
            <w:tcBorders>
              <w:top w:val="nil"/>
              <w:left w:val="single" w:sz="4" w:space="0" w:color="auto"/>
              <w:bottom w:val="single" w:sz="4" w:space="0" w:color="auto"/>
              <w:right w:val="single" w:sz="4" w:space="0" w:color="auto"/>
            </w:tcBorders>
          </w:tcPr>
          <w:p w14:paraId="58B719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-0.003;0.059</w:t>
            </w:r>
          </w:p>
        </w:tc>
        <w:tc>
          <w:tcPr>
            <w:tcW w:w="494" w:type="dxa"/>
            <w:tcBorders>
              <w:top w:val="nil"/>
              <w:left w:val="single" w:sz="4" w:space="0" w:color="auto"/>
              <w:bottom w:val="single" w:sz="4" w:space="0" w:color="auto"/>
              <w:right w:val="single" w:sz="4" w:space="0" w:color="auto"/>
            </w:tcBorders>
            <w:shd w:val="clear" w:color="auto" w:fill="auto"/>
          </w:tcPr>
          <w:p w14:paraId="035A748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-0.002</w:t>
            </w:r>
          </w:p>
        </w:tc>
        <w:tc>
          <w:tcPr>
            <w:tcW w:w="600" w:type="dxa"/>
            <w:tcBorders>
              <w:top w:val="nil"/>
              <w:left w:val="single" w:sz="4" w:space="0" w:color="auto"/>
              <w:bottom w:val="single" w:sz="4" w:space="0" w:color="auto"/>
              <w:right w:val="single" w:sz="4" w:space="0" w:color="auto"/>
            </w:tcBorders>
            <w:shd w:val="clear" w:color="auto" w:fill="auto"/>
          </w:tcPr>
          <w:p w14:paraId="40364D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94" w:type="dxa"/>
            <w:tcBorders>
              <w:top w:val="nil"/>
              <w:left w:val="single" w:sz="4" w:space="0" w:color="auto"/>
              <w:bottom w:val="single" w:sz="4" w:space="0" w:color="auto"/>
              <w:right w:val="single" w:sz="4" w:space="0" w:color="auto"/>
            </w:tcBorders>
          </w:tcPr>
          <w:p w14:paraId="7E5149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-0.006;0.001</w:t>
            </w:r>
          </w:p>
        </w:tc>
        <w:tc>
          <w:tcPr>
            <w:tcW w:w="486" w:type="dxa"/>
            <w:tcBorders>
              <w:top w:val="nil"/>
              <w:left w:val="single" w:sz="4" w:space="0" w:color="auto"/>
              <w:bottom w:val="single" w:sz="4" w:space="0" w:color="auto"/>
              <w:right w:val="single" w:sz="4" w:space="0" w:color="auto"/>
            </w:tcBorders>
            <w:shd w:val="clear" w:color="auto" w:fill="auto"/>
          </w:tcPr>
          <w:p w14:paraId="0F8D72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0.020</w:t>
            </w:r>
          </w:p>
        </w:tc>
        <w:tc>
          <w:tcPr>
            <w:tcW w:w="600" w:type="dxa"/>
            <w:tcBorders>
              <w:top w:val="nil"/>
              <w:left w:val="single" w:sz="4" w:space="0" w:color="auto"/>
              <w:bottom w:val="single" w:sz="4" w:space="0" w:color="auto"/>
              <w:right w:val="single" w:sz="4" w:space="0" w:color="auto"/>
            </w:tcBorders>
            <w:shd w:val="clear" w:color="auto" w:fill="auto"/>
          </w:tcPr>
          <w:p w14:paraId="4067853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0.06</w:t>
            </w:r>
          </w:p>
        </w:tc>
        <w:tc>
          <w:tcPr>
            <w:tcW w:w="786" w:type="dxa"/>
            <w:tcBorders>
              <w:top w:val="nil"/>
              <w:left w:val="single" w:sz="4" w:space="0" w:color="auto"/>
              <w:bottom w:val="single" w:sz="4" w:space="0" w:color="auto"/>
              <w:right w:val="single" w:sz="4" w:space="0" w:color="auto"/>
            </w:tcBorders>
          </w:tcPr>
          <w:p w14:paraId="5E6F39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-0.001;0.042</w:t>
            </w:r>
          </w:p>
        </w:tc>
        <w:tc>
          <w:tcPr>
            <w:tcW w:w="432" w:type="dxa"/>
            <w:tcBorders>
              <w:top w:val="nil"/>
              <w:left w:val="single" w:sz="4" w:space="0" w:color="auto"/>
              <w:bottom w:val="single" w:sz="4" w:space="0" w:color="auto"/>
              <w:right w:val="single" w:sz="4" w:space="0" w:color="auto"/>
            </w:tcBorders>
          </w:tcPr>
          <w:p w14:paraId="6C0349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1.53</w:t>
            </w:r>
          </w:p>
        </w:tc>
        <w:tc>
          <w:tcPr>
            <w:tcW w:w="600" w:type="dxa"/>
            <w:tcBorders>
              <w:top w:val="nil"/>
              <w:left w:val="single" w:sz="4" w:space="0" w:color="auto"/>
              <w:bottom w:val="single" w:sz="4" w:space="0" w:color="auto"/>
              <w:right w:val="single" w:sz="4" w:space="0" w:color="auto"/>
            </w:tcBorders>
          </w:tcPr>
          <w:p w14:paraId="5528B1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934" w:type="dxa"/>
            <w:tcBorders>
              <w:top w:val="nil"/>
              <w:left w:val="single" w:sz="4" w:space="0" w:color="auto"/>
              <w:bottom w:val="single" w:sz="4" w:space="0" w:color="auto"/>
              <w:right w:val="single" w:sz="4" w:space="0" w:color="auto"/>
            </w:tcBorders>
          </w:tcPr>
          <w:p w14:paraId="151C7C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-0.52;3.58</w:t>
            </w:r>
          </w:p>
        </w:tc>
        <w:tc>
          <w:tcPr>
            <w:tcW w:w="432" w:type="dxa"/>
            <w:tcBorders>
              <w:top w:val="nil"/>
              <w:left w:val="single" w:sz="4" w:space="0" w:color="auto"/>
              <w:bottom w:val="single" w:sz="4" w:space="0" w:color="auto"/>
              <w:right w:val="single" w:sz="4" w:space="0" w:color="auto"/>
            </w:tcBorders>
          </w:tcPr>
          <w:p w14:paraId="00ED09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0.025</w:t>
            </w:r>
          </w:p>
        </w:tc>
        <w:tc>
          <w:tcPr>
            <w:tcW w:w="600" w:type="dxa"/>
            <w:tcBorders>
              <w:top w:val="nil"/>
              <w:left w:val="single" w:sz="4" w:space="0" w:color="auto"/>
              <w:bottom w:val="single" w:sz="4" w:space="0" w:color="auto"/>
              <w:right w:val="nil"/>
            </w:tcBorders>
          </w:tcPr>
          <w:p w14:paraId="20939B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0.02</w:t>
            </w:r>
          </w:p>
        </w:tc>
        <w:tc>
          <w:tcPr>
            <w:tcW w:w="774" w:type="dxa"/>
            <w:tcBorders>
              <w:top w:val="nil"/>
              <w:left w:val="single" w:sz="4" w:space="0" w:color="auto"/>
              <w:bottom w:val="single" w:sz="4" w:space="0" w:color="auto"/>
              <w:right w:val="nil"/>
            </w:tcBorders>
          </w:tcPr>
          <w:p w14:paraId="59C7D3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0.003;0.047</w:t>
            </w:r>
          </w:p>
        </w:tc>
      </w:tr>
      <w:tr w:rsidR="004208BE" w:rsidRPr="004208BE" w14:paraId="52BD7400" w14:textId="77777777" w:rsidTr="00263B50">
        <w:trPr>
          <w:trHeight w:val="144"/>
        </w:trPr>
        <w:tc>
          <w:tcPr>
            <w:tcW w:w="1752" w:type="dxa"/>
            <w:vMerge w:val="restart"/>
            <w:tcBorders>
              <w:top w:val="single" w:sz="4" w:space="0" w:color="auto"/>
              <w:left w:val="nil"/>
              <w:right w:val="single" w:sz="4" w:space="0" w:color="auto"/>
            </w:tcBorders>
            <w:shd w:val="clear" w:color="auto" w:fill="auto"/>
          </w:tcPr>
          <w:p w14:paraId="1600DB3B"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Breakfast (daily versus not daily)</w:t>
            </w:r>
          </w:p>
        </w:tc>
        <w:tc>
          <w:tcPr>
            <w:tcW w:w="591" w:type="dxa"/>
            <w:tcBorders>
              <w:top w:val="single" w:sz="4" w:space="0" w:color="auto"/>
              <w:left w:val="single" w:sz="4" w:space="0" w:color="auto"/>
              <w:bottom w:val="nil"/>
              <w:right w:val="single" w:sz="4" w:space="0" w:color="auto"/>
            </w:tcBorders>
          </w:tcPr>
          <w:p w14:paraId="39E732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32" w:type="dxa"/>
            <w:tcBorders>
              <w:top w:val="single" w:sz="4" w:space="0" w:color="auto"/>
              <w:left w:val="single" w:sz="4" w:space="0" w:color="auto"/>
              <w:bottom w:val="nil"/>
              <w:right w:val="single" w:sz="4" w:space="0" w:color="auto"/>
            </w:tcBorders>
            <w:shd w:val="clear" w:color="auto" w:fill="auto"/>
          </w:tcPr>
          <w:p w14:paraId="7582E72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38.2</w:t>
            </w:r>
          </w:p>
        </w:tc>
        <w:tc>
          <w:tcPr>
            <w:tcW w:w="600" w:type="dxa"/>
            <w:tcBorders>
              <w:top w:val="single" w:sz="4" w:space="0" w:color="auto"/>
              <w:left w:val="single" w:sz="4" w:space="0" w:color="auto"/>
              <w:bottom w:val="nil"/>
              <w:right w:val="single" w:sz="4" w:space="0" w:color="auto"/>
            </w:tcBorders>
            <w:shd w:val="clear" w:color="auto" w:fill="auto"/>
          </w:tcPr>
          <w:p w14:paraId="39EAC2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996" w:type="dxa"/>
            <w:tcBorders>
              <w:top w:val="single" w:sz="4" w:space="0" w:color="auto"/>
              <w:left w:val="single" w:sz="4" w:space="0" w:color="auto"/>
              <w:bottom w:val="nil"/>
              <w:right w:val="single" w:sz="4" w:space="0" w:color="auto"/>
            </w:tcBorders>
          </w:tcPr>
          <w:p w14:paraId="7E27E7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-30.2;107</w:t>
            </w:r>
          </w:p>
        </w:tc>
        <w:tc>
          <w:tcPr>
            <w:tcW w:w="432" w:type="dxa"/>
            <w:tcBorders>
              <w:top w:val="single" w:sz="4" w:space="0" w:color="auto"/>
              <w:left w:val="single" w:sz="4" w:space="0" w:color="auto"/>
              <w:bottom w:val="nil"/>
              <w:right w:val="single" w:sz="4" w:space="0" w:color="auto"/>
            </w:tcBorders>
            <w:shd w:val="clear" w:color="auto" w:fill="auto"/>
          </w:tcPr>
          <w:p w14:paraId="5BE257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0.191</w:t>
            </w:r>
          </w:p>
        </w:tc>
        <w:tc>
          <w:tcPr>
            <w:tcW w:w="600" w:type="dxa"/>
            <w:tcBorders>
              <w:top w:val="single" w:sz="4" w:space="0" w:color="auto"/>
              <w:left w:val="single" w:sz="4" w:space="0" w:color="auto"/>
              <w:bottom w:val="nil"/>
              <w:right w:val="single" w:sz="4" w:space="0" w:color="auto"/>
            </w:tcBorders>
            <w:shd w:val="clear" w:color="auto" w:fill="auto"/>
          </w:tcPr>
          <w:p w14:paraId="1533AB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86" w:type="dxa"/>
            <w:tcBorders>
              <w:top w:val="single" w:sz="4" w:space="0" w:color="auto"/>
              <w:left w:val="single" w:sz="4" w:space="0" w:color="auto"/>
              <w:bottom w:val="nil"/>
              <w:right w:val="single" w:sz="4" w:space="0" w:color="auto"/>
            </w:tcBorders>
          </w:tcPr>
          <w:p w14:paraId="7A3DA2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-0.114;0.496</w:t>
            </w:r>
          </w:p>
        </w:tc>
        <w:tc>
          <w:tcPr>
            <w:tcW w:w="494" w:type="dxa"/>
            <w:tcBorders>
              <w:top w:val="single" w:sz="4" w:space="0" w:color="auto"/>
              <w:left w:val="single" w:sz="4" w:space="0" w:color="auto"/>
              <w:bottom w:val="nil"/>
              <w:right w:val="single" w:sz="4" w:space="0" w:color="auto"/>
            </w:tcBorders>
            <w:shd w:val="clear" w:color="auto" w:fill="auto"/>
          </w:tcPr>
          <w:p w14:paraId="298814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-0.004</w:t>
            </w:r>
          </w:p>
        </w:tc>
        <w:tc>
          <w:tcPr>
            <w:tcW w:w="600" w:type="dxa"/>
            <w:tcBorders>
              <w:top w:val="single" w:sz="4" w:space="0" w:color="auto"/>
              <w:left w:val="single" w:sz="4" w:space="0" w:color="auto"/>
              <w:bottom w:val="nil"/>
              <w:right w:val="single" w:sz="4" w:space="0" w:color="auto"/>
            </w:tcBorders>
            <w:shd w:val="clear" w:color="auto" w:fill="auto"/>
          </w:tcPr>
          <w:p w14:paraId="648B2D7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794" w:type="dxa"/>
            <w:tcBorders>
              <w:top w:val="single" w:sz="4" w:space="0" w:color="auto"/>
              <w:left w:val="single" w:sz="4" w:space="0" w:color="auto"/>
              <w:bottom w:val="nil"/>
              <w:right w:val="single" w:sz="4" w:space="0" w:color="auto"/>
            </w:tcBorders>
          </w:tcPr>
          <w:p w14:paraId="4A5B05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-0.038;0.030</w:t>
            </w:r>
          </w:p>
        </w:tc>
        <w:tc>
          <w:tcPr>
            <w:tcW w:w="486" w:type="dxa"/>
            <w:tcBorders>
              <w:top w:val="single" w:sz="4" w:space="0" w:color="auto"/>
              <w:left w:val="single" w:sz="4" w:space="0" w:color="auto"/>
              <w:bottom w:val="nil"/>
              <w:right w:val="single" w:sz="4" w:space="0" w:color="auto"/>
            </w:tcBorders>
            <w:shd w:val="clear" w:color="auto" w:fill="auto"/>
          </w:tcPr>
          <w:p w14:paraId="20E30B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0.081</w:t>
            </w:r>
          </w:p>
        </w:tc>
        <w:tc>
          <w:tcPr>
            <w:tcW w:w="600" w:type="dxa"/>
            <w:tcBorders>
              <w:top w:val="single" w:sz="4" w:space="0" w:color="auto"/>
              <w:left w:val="single" w:sz="4" w:space="0" w:color="auto"/>
              <w:bottom w:val="nil"/>
              <w:right w:val="single" w:sz="4" w:space="0" w:color="auto"/>
            </w:tcBorders>
            <w:shd w:val="clear" w:color="auto" w:fill="auto"/>
          </w:tcPr>
          <w:p w14:paraId="412B10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786" w:type="dxa"/>
            <w:tcBorders>
              <w:top w:val="single" w:sz="4" w:space="0" w:color="auto"/>
              <w:left w:val="single" w:sz="4" w:space="0" w:color="auto"/>
              <w:bottom w:val="nil"/>
              <w:right w:val="single" w:sz="4" w:space="0" w:color="auto"/>
            </w:tcBorders>
          </w:tcPr>
          <w:p w14:paraId="2C2F07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-0.124;0.286</w:t>
            </w:r>
          </w:p>
        </w:tc>
        <w:tc>
          <w:tcPr>
            <w:tcW w:w="432" w:type="dxa"/>
            <w:tcBorders>
              <w:top w:val="single" w:sz="4" w:space="0" w:color="auto"/>
              <w:left w:val="single" w:sz="4" w:space="0" w:color="auto"/>
              <w:bottom w:val="nil"/>
              <w:right w:val="single" w:sz="4" w:space="0" w:color="auto"/>
            </w:tcBorders>
          </w:tcPr>
          <w:p w14:paraId="233B7F8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4.10</w:t>
            </w:r>
          </w:p>
        </w:tc>
        <w:tc>
          <w:tcPr>
            <w:tcW w:w="600" w:type="dxa"/>
            <w:tcBorders>
              <w:top w:val="single" w:sz="4" w:space="0" w:color="auto"/>
              <w:left w:val="single" w:sz="4" w:space="0" w:color="auto"/>
              <w:bottom w:val="nil"/>
              <w:right w:val="single" w:sz="4" w:space="0" w:color="auto"/>
            </w:tcBorders>
          </w:tcPr>
          <w:p w14:paraId="3C97AB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934" w:type="dxa"/>
            <w:tcBorders>
              <w:top w:val="single" w:sz="4" w:space="0" w:color="auto"/>
              <w:left w:val="single" w:sz="4" w:space="0" w:color="auto"/>
              <w:bottom w:val="nil"/>
              <w:right w:val="single" w:sz="4" w:space="0" w:color="auto"/>
            </w:tcBorders>
          </w:tcPr>
          <w:p w14:paraId="21AB1C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-15.7;23.9</w:t>
            </w:r>
          </w:p>
        </w:tc>
        <w:tc>
          <w:tcPr>
            <w:tcW w:w="432" w:type="dxa"/>
            <w:tcBorders>
              <w:top w:val="single" w:sz="4" w:space="0" w:color="auto"/>
              <w:left w:val="single" w:sz="4" w:space="0" w:color="auto"/>
              <w:bottom w:val="nil"/>
              <w:right w:val="single" w:sz="4" w:space="0" w:color="auto"/>
            </w:tcBorders>
          </w:tcPr>
          <w:p w14:paraId="3C6B9B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0.136</w:t>
            </w:r>
          </w:p>
        </w:tc>
        <w:tc>
          <w:tcPr>
            <w:tcW w:w="600" w:type="dxa"/>
            <w:tcBorders>
              <w:top w:val="single" w:sz="4" w:space="0" w:color="auto"/>
              <w:left w:val="single" w:sz="4" w:space="0" w:color="auto"/>
              <w:bottom w:val="nil"/>
              <w:right w:val="nil"/>
            </w:tcBorders>
          </w:tcPr>
          <w:p w14:paraId="073BA84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74" w:type="dxa"/>
            <w:tcBorders>
              <w:top w:val="single" w:sz="4" w:space="0" w:color="auto"/>
              <w:left w:val="single" w:sz="4" w:space="0" w:color="auto"/>
              <w:bottom w:val="nil"/>
              <w:right w:val="nil"/>
            </w:tcBorders>
          </w:tcPr>
          <w:p w14:paraId="16B256E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-0.075;0.347</w:t>
            </w:r>
          </w:p>
        </w:tc>
      </w:tr>
      <w:tr w:rsidR="004208BE" w:rsidRPr="004208BE" w14:paraId="671989C9" w14:textId="77777777" w:rsidTr="00263B50">
        <w:trPr>
          <w:trHeight w:val="144"/>
        </w:trPr>
        <w:tc>
          <w:tcPr>
            <w:tcW w:w="1752" w:type="dxa"/>
            <w:vMerge/>
            <w:tcBorders>
              <w:left w:val="nil"/>
              <w:right w:val="single" w:sz="4" w:space="0" w:color="auto"/>
            </w:tcBorders>
            <w:shd w:val="clear" w:color="auto" w:fill="auto"/>
          </w:tcPr>
          <w:p w14:paraId="4917FCCA"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3849B4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32" w:type="dxa"/>
            <w:tcBorders>
              <w:top w:val="nil"/>
              <w:left w:val="single" w:sz="4" w:space="0" w:color="auto"/>
              <w:bottom w:val="nil"/>
              <w:right w:val="single" w:sz="4" w:space="0" w:color="auto"/>
            </w:tcBorders>
            <w:shd w:val="clear" w:color="auto" w:fill="auto"/>
          </w:tcPr>
          <w:p w14:paraId="7EA1CB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32.4</w:t>
            </w:r>
          </w:p>
        </w:tc>
        <w:tc>
          <w:tcPr>
            <w:tcW w:w="600" w:type="dxa"/>
            <w:tcBorders>
              <w:top w:val="nil"/>
              <w:left w:val="single" w:sz="4" w:space="0" w:color="auto"/>
              <w:bottom w:val="nil"/>
              <w:right w:val="single" w:sz="4" w:space="0" w:color="auto"/>
            </w:tcBorders>
            <w:shd w:val="clear" w:color="auto" w:fill="auto"/>
          </w:tcPr>
          <w:p w14:paraId="1FFDC5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996" w:type="dxa"/>
            <w:tcBorders>
              <w:top w:val="nil"/>
              <w:left w:val="single" w:sz="4" w:space="0" w:color="auto"/>
              <w:bottom w:val="nil"/>
              <w:right w:val="single" w:sz="4" w:space="0" w:color="auto"/>
            </w:tcBorders>
          </w:tcPr>
          <w:p w14:paraId="65A045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-38.1;103</w:t>
            </w:r>
          </w:p>
        </w:tc>
        <w:tc>
          <w:tcPr>
            <w:tcW w:w="432" w:type="dxa"/>
            <w:tcBorders>
              <w:top w:val="nil"/>
              <w:left w:val="single" w:sz="4" w:space="0" w:color="auto"/>
              <w:bottom w:val="nil"/>
              <w:right w:val="single" w:sz="4" w:space="0" w:color="auto"/>
            </w:tcBorders>
            <w:shd w:val="clear" w:color="auto" w:fill="auto"/>
          </w:tcPr>
          <w:p w14:paraId="508BF0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0.159</w:t>
            </w:r>
          </w:p>
        </w:tc>
        <w:tc>
          <w:tcPr>
            <w:tcW w:w="600" w:type="dxa"/>
            <w:tcBorders>
              <w:top w:val="nil"/>
              <w:left w:val="single" w:sz="4" w:space="0" w:color="auto"/>
              <w:bottom w:val="nil"/>
              <w:right w:val="single" w:sz="4" w:space="0" w:color="auto"/>
            </w:tcBorders>
            <w:shd w:val="clear" w:color="auto" w:fill="auto"/>
          </w:tcPr>
          <w:p w14:paraId="2386D3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786" w:type="dxa"/>
            <w:tcBorders>
              <w:top w:val="nil"/>
              <w:left w:val="single" w:sz="4" w:space="0" w:color="auto"/>
              <w:bottom w:val="nil"/>
              <w:right w:val="single" w:sz="4" w:space="0" w:color="auto"/>
            </w:tcBorders>
          </w:tcPr>
          <w:p w14:paraId="067A84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-0.155;0.472</w:t>
            </w:r>
          </w:p>
        </w:tc>
        <w:tc>
          <w:tcPr>
            <w:tcW w:w="494" w:type="dxa"/>
            <w:tcBorders>
              <w:top w:val="nil"/>
              <w:left w:val="single" w:sz="4" w:space="0" w:color="auto"/>
              <w:bottom w:val="nil"/>
              <w:right w:val="single" w:sz="4" w:space="0" w:color="auto"/>
            </w:tcBorders>
            <w:shd w:val="clear" w:color="auto" w:fill="auto"/>
          </w:tcPr>
          <w:p w14:paraId="253AEE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-0.001</w:t>
            </w:r>
          </w:p>
        </w:tc>
        <w:tc>
          <w:tcPr>
            <w:tcW w:w="600" w:type="dxa"/>
            <w:tcBorders>
              <w:top w:val="nil"/>
              <w:left w:val="single" w:sz="4" w:space="0" w:color="auto"/>
              <w:bottom w:val="nil"/>
              <w:right w:val="single" w:sz="4" w:space="0" w:color="auto"/>
            </w:tcBorders>
            <w:shd w:val="clear" w:color="auto" w:fill="auto"/>
          </w:tcPr>
          <w:p w14:paraId="60D145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794" w:type="dxa"/>
            <w:tcBorders>
              <w:top w:val="nil"/>
              <w:left w:val="single" w:sz="4" w:space="0" w:color="auto"/>
              <w:bottom w:val="nil"/>
              <w:right w:val="single" w:sz="4" w:space="0" w:color="auto"/>
            </w:tcBorders>
          </w:tcPr>
          <w:p w14:paraId="57701F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-0.036;0.034</w:t>
            </w:r>
          </w:p>
        </w:tc>
        <w:tc>
          <w:tcPr>
            <w:tcW w:w="486" w:type="dxa"/>
            <w:tcBorders>
              <w:top w:val="nil"/>
              <w:left w:val="single" w:sz="4" w:space="0" w:color="auto"/>
              <w:bottom w:val="nil"/>
              <w:right w:val="single" w:sz="4" w:space="0" w:color="auto"/>
            </w:tcBorders>
            <w:shd w:val="clear" w:color="auto" w:fill="auto"/>
          </w:tcPr>
          <w:p w14:paraId="036B6F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0.060</w:t>
            </w:r>
          </w:p>
        </w:tc>
        <w:tc>
          <w:tcPr>
            <w:tcW w:w="600" w:type="dxa"/>
            <w:tcBorders>
              <w:top w:val="nil"/>
              <w:left w:val="single" w:sz="4" w:space="0" w:color="auto"/>
              <w:bottom w:val="nil"/>
              <w:right w:val="single" w:sz="4" w:space="0" w:color="auto"/>
            </w:tcBorders>
            <w:shd w:val="clear" w:color="auto" w:fill="auto"/>
          </w:tcPr>
          <w:p w14:paraId="4BADFD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786" w:type="dxa"/>
            <w:tcBorders>
              <w:top w:val="nil"/>
              <w:left w:val="single" w:sz="4" w:space="0" w:color="auto"/>
              <w:bottom w:val="nil"/>
              <w:right w:val="single" w:sz="4" w:space="0" w:color="auto"/>
            </w:tcBorders>
          </w:tcPr>
          <w:p w14:paraId="6CF01B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-0.152;0.272</w:t>
            </w:r>
          </w:p>
        </w:tc>
        <w:tc>
          <w:tcPr>
            <w:tcW w:w="432" w:type="dxa"/>
            <w:tcBorders>
              <w:top w:val="nil"/>
              <w:left w:val="single" w:sz="4" w:space="0" w:color="auto"/>
              <w:bottom w:val="nil"/>
              <w:right w:val="single" w:sz="4" w:space="0" w:color="auto"/>
            </w:tcBorders>
          </w:tcPr>
          <w:p w14:paraId="525D4F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3.54</w:t>
            </w:r>
          </w:p>
        </w:tc>
        <w:tc>
          <w:tcPr>
            <w:tcW w:w="600" w:type="dxa"/>
            <w:tcBorders>
              <w:top w:val="nil"/>
              <w:left w:val="single" w:sz="4" w:space="0" w:color="auto"/>
              <w:bottom w:val="nil"/>
              <w:right w:val="single" w:sz="4" w:space="0" w:color="auto"/>
            </w:tcBorders>
          </w:tcPr>
          <w:p w14:paraId="60B92D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934" w:type="dxa"/>
            <w:tcBorders>
              <w:top w:val="nil"/>
              <w:left w:val="single" w:sz="4" w:space="0" w:color="auto"/>
              <w:bottom w:val="nil"/>
              <w:right w:val="single" w:sz="4" w:space="0" w:color="auto"/>
            </w:tcBorders>
          </w:tcPr>
          <w:p w14:paraId="3B0F5A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-17.02;24.1</w:t>
            </w:r>
          </w:p>
        </w:tc>
        <w:tc>
          <w:tcPr>
            <w:tcW w:w="432" w:type="dxa"/>
            <w:tcBorders>
              <w:top w:val="nil"/>
              <w:left w:val="single" w:sz="4" w:space="0" w:color="auto"/>
              <w:bottom w:val="nil"/>
              <w:right w:val="single" w:sz="4" w:space="0" w:color="auto"/>
            </w:tcBorders>
          </w:tcPr>
          <w:p w14:paraId="570BEB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0.130</w:t>
            </w:r>
          </w:p>
        </w:tc>
        <w:tc>
          <w:tcPr>
            <w:tcW w:w="600" w:type="dxa"/>
            <w:tcBorders>
              <w:top w:val="nil"/>
              <w:left w:val="single" w:sz="4" w:space="0" w:color="auto"/>
              <w:bottom w:val="nil"/>
              <w:right w:val="nil"/>
            </w:tcBorders>
          </w:tcPr>
          <w:p w14:paraId="7F5CFF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74" w:type="dxa"/>
            <w:tcBorders>
              <w:top w:val="nil"/>
              <w:left w:val="single" w:sz="4" w:space="0" w:color="auto"/>
              <w:bottom w:val="nil"/>
              <w:right w:val="nil"/>
            </w:tcBorders>
          </w:tcPr>
          <w:p w14:paraId="2DC4847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-0.088;0.349</w:t>
            </w:r>
          </w:p>
        </w:tc>
      </w:tr>
      <w:tr w:rsidR="004208BE" w:rsidRPr="004208BE" w14:paraId="6B4B6E33" w14:textId="77777777" w:rsidTr="00263B50">
        <w:trPr>
          <w:trHeight w:val="144"/>
        </w:trPr>
        <w:tc>
          <w:tcPr>
            <w:tcW w:w="1752" w:type="dxa"/>
            <w:vMerge/>
            <w:tcBorders>
              <w:left w:val="nil"/>
              <w:bottom w:val="single" w:sz="4" w:space="0" w:color="auto"/>
              <w:right w:val="single" w:sz="4" w:space="0" w:color="auto"/>
            </w:tcBorders>
            <w:shd w:val="clear" w:color="auto" w:fill="auto"/>
          </w:tcPr>
          <w:p w14:paraId="59C7E0B3"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640416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32" w:type="dxa"/>
            <w:tcBorders>
              <w:top w:val="nil"/>
              <w:left w:val="single" w:sz="4" w:space="0" w:color="auto"/>
              <w:bottom w:val="single" w:sz="4" w:space="0" w:color="auto"/>
              <w:right w:val="single" w:sz="4" w:space="0" w:color="auto"/>
            </w:tcBorders>
            <w:shd w:val="clear" w:color="auto" w:fill="auto"/>
          </w:tcPr>
          <w:p w14:paraId="0BDE61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23.5</w:t>
            </w:r>
          </w:p>
        </w:tc>
        <w:tc>
          <w:tcPr>
            <w:tcW w:w="600" w:type="dxa"/>
            <w:tcBorders>
              <w:top w:val="nil"/>
              <w:left w:val="single" w:sz="4" w:space="0" w:color="auto"/>
              <w:bottom w:val="single" w:sz="4" w:space="0" w:color="auto"/>
              <w:right w:val="single" w:sz="4" w:space="0" w:color="auto"/>
            </w:tcBorders>
            <w:shd w:val="clear" w:color="auto" w:fill="auto"/>
          </w:tcPr>
          <w:p w14:paraId="6D597F2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996" w:type="dxa"/>
            <w:tcBorders>
              <w:top w:val="nil"/>
              <w:left w:val="single" w:sz="4" w:space="0" w:color="auto"/>
              <w:bottom w:val="single" w:sz="4" w:space="0" w:color="auto"/>
              <w:right w:val="single" w:sz="4" w:space="0" w:color="auto"/>
            </w:tcBorders>
          </w:tcPr>
          <w:p w14:paraId="1D7105E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-53.2;100</w:t>
            </w:r>
          </w:p>
        </w:tc>
        <w:tc>
          <w:tcPr>
            <w:tcW w:w="432" w:type="dxa"/>
            <w:tcBorders>
              <w:top w:val="nil"/>
              <w:left w:val="single" w:sz="4" w:space="0" w:color="auto"/>
              <w:bottom w:val="single" w:sz="4" w:space="0" w:color="auto"/>
              <w:right w:val="single" w:sz="4" w:space="0" w:color="auto"/>
            </w:tcBorders>
            <w:shd w:val="clear" w:color="auto" w:fill="auto"/>
          </w:tcPr>
          <w:p w14:paraId="13FBD1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0.093</w:t>
            </w:r>
          </w:p>
        </w:tc>
        <w:tc>
          <w:tcPr>
            <w:tcW w:w="600" w:type="dxa"/>
            <w:tcBorders>
              <w:top w:val="nil"/>
              <w:left w:val="single" w:sz="4" w:space="0" w:color="auto"/>
              <w:bottom w:val="single" w:sz="4" w:space="0" w:color="auto"/>
              <w:right w:val="single" w:sz="4" w:space="0" w:color="auto"/>
            </w:tcBorders>
            <w:shd w:val="clear" w:color="auto" w:fill="auto"/>
          </w:tcPr>
          <w:p w14:paraId="3E945A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786" w:type="dxa"/>
            <w:tcBorders>
              <w:top w:val="nil"/>
              <w:left w:val="single" w:sz="4" w:space="0" w:color="auto"/>
              <w:bottom w:val="single" w:sz="4" w:space="0" w:color="auto"/>
              <w:right w:val="single" w:sz="4" w:space="0" w:color="auto"/>
            </w:tcBorders>
          </w:tcPr>
          <w:p w14:paraId="5C62BD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-0.247;0.433</w:t>
            </w:r>
          </w:p>
        </w:tc>
        <w:tc>
          <w:tcPr>
            <w:tcW w:w="494" w:type="dxa"/>
            <w:tcBorders>
              <w:top w:val="nil"/>
              <w:left w:val="single" w:sz="4" w:space="0" w:color="auto"/>
              <w:bottom w:val="single" w:sz="4" w:space="0" w:color="auto"/>
              <w:right w:val="single" w:sz="4" w:space="0" w:color="auto"/>
            </w:tcBorders>
            <w:shd w:val="clear" w:color="auto" w:fill="auto"/>
          </w:tcPr>
          <w:p w14:paraId="531433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0.006</w:t>
            </w:r>
          </w:p>
        </w:tc>
        <w:tc>
          <w:tcPr>
            <w:tcW w:w="600" w:type="dxa"/>
            <w:tcBorders>
              <w:top w:val="nil"/>
              <w:left w:val="single" w:sz="4" w:space="0" w:color="auto"/>
              <w:bottom w:val="single" w:sz="4" w:space="0" w:color="auto"/>
              <w:right w:val="single" w:sz="4" w:space="0" w:color="auto"/>
            </w:tcBorders>
            <w:shd w:val="clear" w:color="auto" w:fill="auto"/>
          </w:tcPr>
          <w:p w14:paraId="491312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794" w:type="dxa"/>
            <w:tcBorders>
              <w:top w:val="nil"/>
              <w:left w:val="single" w:sz="4" w:space="0" w:color="auto"/>
              <w:bottom w:val="single" w:sz="4" w:space="0" w:color="auto"/>
              <w:right w:val="single" w:sz="4" w:space="0" w:color="auto"/>
            </w:tcBorders>
          </w:tcPr>
          <w:p w14:paraId="7BACA9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-0.032;0.044</w:t>
            </w:r>
          </w:p>
        </w:tc>
        <w:tc>
          <w:tcPr>
            <w:tcW w:w="486" w:type="dxa"/>
            <w:tcBorders>
              <w:top w:val="nil"/>
              <w:left w:val="single" w:sz="4" w:space="0" w:color="auto"/>
              <w:bottom w:val="single" w:sz="4" w:space="0" w:color="auto"/>
              <w:right w:val="single" w:sz="4" w:space="0" w:color="auto"/>
            </w:tcBorders>
            <w:shd w:val="clear" w:color="auto" w:fill="auto"/>
          </w:tcPr>
          <w:p w14:paraId="29FFCC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0.010</w:t>
            </w:r>
          </w:p>
        </w:tc>
        <w:tc>
          <w:tcPr>
            <w:tcW w:w="600" w:type="dxa"/>
            <w:tcBorders>
              <w:top w:val="nil"/>
              <w:left w:val="single" w:sz="4" w:space="0" w:color="auto"/>
              <w:bottom w:val="single" w:sz="4" w:space="0" w:color="auto"/>
              <w:right w:val="single" w:sz="4" w:space="0" w:color="auto"/>
            </w:tcBorders>
            <w:shd w:val="clear" w:color="auto" w:fill="auto"/>
          </w:tcPr>
          <w:p w14:paraId="555BF2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786" w:type="dxa"/>
            <w:tcBorders>
              <w:top w:val="nil"/>
              <w:left w:val="single" w:sz="4" w:space="0" w:color="auto"/>
              <w:bottom w:val="single" w:sz="4" w:space="0" w:color="auto"/>
              <w:right w:val="single" w:sz="4" w:space="0" w:color="auto"/>
            </w:tcBorders>
          </w:tcPr>
          <w:p w14:paraId="436470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-0.221;0.240</w:t>
            </w:r>
          </w:p>
        </w:tc>
        <w:tc>
          <w:tcPr>
            <w:tcW w:w="432" w:type="dxa"/>
            <w:tcBorders>
              <w:top w:val="nil"/>
              <w:left w:val="single" w:sz="4" w:space="0" w:color="auto"/>
              <w:bottom w:val="single" w:sz="4" w:space="0" w:color="auto"/>
              <w:right w:val="single" w:sz="4" w:space="0" w:color="auto"/>
            </w:tcBorders>
          </w:tcPr>
          <w:p w14:paraId="7F4EAE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3.66</w:t>
            </w:r>
          </w:p>
        </w:tc>
        <w:tc>
          <w:tcPr>
            <w:tcW w:w="600" w:type="dxa"/>
            <w:tcBorders>
              <w:top w:val="nil"/>
              <w:left w:val="single" w:sz="4" w:space="0" w:color="auto"/>
              <w:bottom w:val="single" w:sz="4" w:space="0" w:color="auto"/>
              <w:right w:val="single" w:sz="4" w:space="0" w:color="auto"/>
            </w:tcBorders>
          </w:tcPr>
          <w:p w14:paraId="088AB2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934" w:type="dxa"/>
            <w:tcBorders>
              <w:top w:val="nil"/>
              <w:left w:val="single" w:sz="4" w:space="0" w:color="auto"/>
              <w:bottom w:val="single" w:sz="4" w:space="0" w:color="auto"/>
              <w:right w:val="single" w:sz="4" w:space="0" w:color="auto"/>
            </w:tcBorders>
          </w:tcPr>
          <w:p w14:paraId="4BFA7E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-17.8;26.1</w:t>
            </w:r>
          </w:p>
        </w:tc>
        <w:tc>
          <w:tcPr>
            <w:tcW w:w="432" w:type="dxa"/>
            <w:tcBorders>
              <w:top w:val="nil"/>
              <w:left w:val="single" w:sz="4" w:space="0" w:color="auto"/>
              <w:bottom w:val="single" w:sz="4" w:space="0" w:color="auto"/>
              <w:right w:val="single" w:sz="4" w:space="0" w:color="auto"/>
            </w:tcBorders>
          </w:tcPr>
          <w:p w14:paraId="63D5A8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0.036</w:t>
            </w:r>
          </w:p>
        </w:tc>
        <w:tc>
          <w:tcPr>
            <w:tcW w:w="600" w:type="dxa"/>
            <w:tcBorders>
              <w:top w:val="nil"/>
              <w:left w:val="single" w:sz="4" w:space="0" w:color="auto"/>
              <w:bottom w:val="single" w:sz="4" w:space="0" w:color="auto"/>
              <w:right w:val="nil"/>
            </w:tcBorders>
          </w:tcPr>
          <w:p w14:paraId="16AA9F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774" w:type="dxa"/>
            <w:tcBorders>
              <w:top w:val="nil"/>
              <w:left w:val="single" w:sz="4" w:space="0" w:color="auto"/>
              <w:bottom w:val="single" w:sz="4" w:space="0" w:color="auto"/>
              <w:right w:val="nil"/>
            </w:tcBorders>
          </w:tcPr>
          <w:p w14:paraId="2AA3DC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-0.202;0.273</w:t>
            </w:r>
          </w:p>
        </w:tc>
      </w:tr>
      <w:tr w:rsidR="004208BE" w:rsidRPr="004208BE" w14:paraId="7E4CBA76" w14:textId="77777777" w:rsidTr="00263B50">
        <w:trPr>
          <w:trHeight w:val="144"/>
        </w:trPr>
        <w:tc>
          <w:tcPr>
            <w:tcW w:w="1752" w:type="dxa"/>
            <w:vMerge w:val="restart"/>
            <w:tcBorders>
              <w:top w:val="single" w:sz="4" w:space="0" w:color="auto"/>
              <w:left w:val="nil"/>
              <w:right w:val="single" w:sz="4" w:space="0" w:color="auto"/>
            </w:tcBorders>
            <w:shd w:val="clear" w:color="auto" w:fill="auto"/>
          </w:tcPr>
          <w:p w14:paraId="47CF945C"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Lunch (daily versus not daily)</w:t>
            </w:r>
          </w:p>
        </w:tc>
        <w:tc>
          <w:tcPr>
            <w:tcW w:w="591" w:type="dxa"/>
            <w:tcBorders>
              <w:top w:val="single" w:sz="4" w:space="0" w:color="auto"/>
              <w:left w:val="single" w:sz="4" w:space="0" w:color="auto"/>
              <w:bottom w:val="nil"/>
              <w:right w:val="single" w:sz="4" w:space="0" w:color="auto"/>
            </w:tcBorders>
          </w:tcPr>
          <w:p w14:paraId="017B74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1</w:t>
            </w:r>
          </w:p>
        </w:tc>
        <w:tc>
          <w:tcPr>
            <w:tcW w:w="432" w:type="dxa"/>
            <w:tcBorders>
              <w:top w:val="single" w:sz="4" w:space="0" w:color="auto"/>
              <w:left w:val="single" w:sz="4" w:space="0" w:color="auto"/>
              <w:bottom w:val="nil"/>
              <w:right w:val="single" w:sz="4" w:space="0" w:color="auto"/>
            </w:tcBorders>
            <w:shd w:val="clear" w:color="auto" w:fill="auto"/>
          </w:tcPr>
          <w:p w14:paraId="783AAF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35.1</w:t>
            </w:r>
          </w:p>
        </w:tc>
        <w:tc>
          <w:tcPr>
            <w:tcW w:w="600" w:type="dxa"/>
            <w:tcBorders>
              <w:top w:val="single" w:sz="4" w:space="0" w:color="auto"/>
              <w:left w:val="single" w:sz="4" w:space="0" w:color="auto"/>
              <w:bottom w:val="nil"/>
              <w:right w:val="single" w:sz="4" w:space="0" w:color="auto"/>
            </w:tcBorders>
            <w:shd w:val="clear" w:color="auto" w:fill="auto"/>
          </w:tcPr>
          <w:p w14:paraId="7E748B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996" w:type="dxa"/>
            <w:tcBorders>
              <w:top w:val="single" w:sz="4" w:space="0" w:color="auto"/>
              <w:left w:val="single" w:sz="4" w:space="0" w:color="auto"/>
              <w:bottom w:val="nil"/>
              <w:right w:val="single" w:sz="4" w:space="0" w:color="auto"/>
            </w:tcBorders>
          </w:tcPr>
          <w:p w14:paraId="582408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-33.4;104</w:t>
            </w:r>
          </w:p>
        </w:tc>
        <w:tc>
          <w:tcPr>
            <w:tcW w:w="432" w:type="dxa"/>
            <w:tcBorders>
              <w:top w:val="single" w:sz="4" w:space="0" w:color="auto"/>
              <w:left w:val="single" w:sz="4" w:space="0" w:color="auto"/>
              <w:bottom w:val="nil"/>
              <w:right w:val="single" w:sz="4" w:space="0" w:color="auto"/>
            </w:tcBorders>
            <w:shd w:val="clear" w:color="auto" w:fill="auto"/>
          </w:tcPr>
          <w:p w14:paraId="79548B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0.296</w:t>
            </w:r>
          </w:p>
        </w:tc>
        <w:tc>
          <w:tcPr>
            <w:tcW w:w="600" w:type="dxa"/>
            <w:tcBorders>
              <w:top w:val="single" w:sz="4" w:space="0" w:color="auto"/>
              <w:left w:val="single" w:sz="4" w:space="0" w:color="auto"/>
              <w:bottom w:val="nil"/>
              <w:right w:val="single" w:sz="4" w:space="0" w:color="auto"/>
            </w:tcBorders>
            <w:shd w:val="clear" w:color="auto" w:fill="auto"/>
          </w:tcPr>
          <w:p w14:paraId="3B85CA1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w:t>
            </w:r>
          </w:p>
        </w:tc>
        <w:tc>
          <w:tcPr>
            <w:tcW w:w="786" w:type="dxa"/>
            <w:tcBorders>
              <w:top w:val="single" w:sz="4" w:space="0" w:color="auto"/>
              <w:left w:val="single" w:sz="4" w:space="0" w:color="auto"/>
              <w:bottom w:val="nil"/>
              <w:right w:val="single" w:sz="4" w:space="0" w:color="auto"/>
            </w:tcBorders>
          </w:tcPr>
          <w:p w14:paraId="16A7A3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-0.009;0.600</w:t>
            </w:r>
          </w:p>
        </w:tc>
        <w:tc>
          <w:tcPr>
            <w:tcW w:w="494" w:type="dxa"/>
            <w:tcBorders>
              <w:top w:val="single" w:sz="4" w:space="0" w:color="auto"/>
              <w:left w:val="single" w:sz="4" w:space="0" w:color="auto"/>
              <w:bottom w:val="nil"/>
              <w:right w:val="single" w:sz="4" w:space="0" w:color="auto"/>
            </w:tcBorders>
            <w:shd w:val="clear" w:color="auto" w:fill="auto"/>
          </w:tcPr>
          <w:p w14:paraId="38275F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-0.025</w:t>
            </w:r>
          </w:p>
        </w:tc>
        <w:tc>
          <w:tcPr>
            <w:tcW w:w="600" w:type="dxa"/>
            <w:tcBorders>
              <w:top w:val="single" w:sz="4" w:space="0" w:color="auto"/>
              <w:left w:val="single" w:sz="4" w:space="0" w:color="auto"/>
              <w:bottom w:val="nil"/>
              <w:right w:val="single" w:sz="4" w:space="0" w:color="auto"/>
            </w:tcBorders>
            <w:shd w:val="clear" w:color="auto" w:fill="auto"/>
          </w:tcPr>
          <w:p w14:paraId="597BFE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94" w:type="dxa"/>
            <w:tcBorders>
              <w:top w:val="single" w:sz="4" w:space="0" w:color="auto"/>
              <w:left w:val="single" w:sz="4" w:space="0" w:color="auto"/>
              <w:bottom w:val="nil"/>
              <w:right w:val="single" w:sz="4" w:space="0" w:color="auto"/>
            </w:tcBorders>
          </w:tcPr>
          <w:p w14:paraId="04EB89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-0.059;0.009</w:t>
            </w:r>
          </w:p>
        </w:tc>
        <w:tc>
          <w:tcPr>
            <w:tcW w:w="486" w:type="dxa"/>
            <w:tcBorders>
              <w:top w:val="single" w:sz="4" w:space="0" w:color="auto"/>
              <w:left w:val="single" w:sz="4" w:space="0" w:color="auto"/>
              <w:bottom w:val="nil"/>
              <w:right w:val="single" w:sz="4" w:space="0" w:color="auto"/>
            </w:tcBorders>
            <w:shd w:val="clear" w:color="auto" w:fill="auto"/>
          </w:tcPr>
          <w:p w14:paraId="5AFBF5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0.128</w:t>
            </w:r>
          </w:p>
        </w:tc>
        <w:tc>
          <w:tcPr>
            <w:tcW w:w="600" w:type="dxa"/>
            <w:tcBorders>
              <w:top w:val="single" w:sz="4" w:space="0" w:color="auto"/>
              <w:left w:val="single" w:sz="4" w:space="0" w:color="auto"/>
              <w:bottom w:val="nil"/>
              <w:right w:val="single" w:sz="4" w:space="0" w:color="auto"/>
            </w:tcBorders>
            <w:shd w:val="clear" w:color="auto" w:fill="auto"/>
          </w:tcPr>
          <w:p w14:paraId="0F020B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86" w:type="dxa"/>
            <w:tcBorders>
              <w:top w:val="single" w:sz="4" w:space="0" w:color="auto"/>
              <w:left w:val="single" w:sz="4" w:space="0" w:color="auto"/>
              <w:bottom w:val="nil"/>
              <w:right w:val="single" w:sz="4" w:space="0" w:color="auto"/>
            </w:tcBorders>
          </w:tcPr>
          <w:p w14:paraId="5C81A3E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-0.077;0.334</w:t>
            </w:r>
          </w:p>
        </w:tc>
        <w:tc>
          <w:tcPr>
            <w:tcW w:w="432" w:type="dxa"/>
            <w:tcBorders>
              <w:top w:val="single" w:sz="4" w:space="0" w:color="auto"/>
              <w:left w:val="single" w:sz="4" w:space="0" w:color="auto"/>
              <w:bottom w:val="nil"/>
              <w:right w:val="single" w:sz="4" w:space="0" w:color="auto"/>
            </w:tcBorders>
          </w:tcPr>
          <w:p w14:paraId="74795E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1.04</w:t>
            </w:r>
          </w:p>
        </w:tc>
        <w:tc>
          <w:tcPr>
            <w:tcW w:w="600" w:type="dxa"/>
            <w:tcBorders>
              <w:top w:val="single" w:sz="4" w:space="0" w:color="auto"/>
              <w:left w:val="single" w:sz="4" w:space="0" w:color="auto"/>
              <w:bottom w:val="nil"/>
              <w:right w:val="single" w:sz="4" w:space="0" w:color="auto"/>
            </w:tcBorders>
          </w:tcPr>
          <w:p w14:paraId="6F2005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934" w:type="dxa"/>
            <w:tcBorders>
              <w:top w:val="single" w:sz="4" w:space="0" w:color="auto"/>
              <w:left w:val="single" w:sz="4" w:space="0" w:color="auto"/>
              <w:bottom w:val="nil"/>
              <w:right w:val="single" w:sz="4" w:space="0" w:color="auto"/>
            </w:tcBorders>
          </w:tcPr>
          <w:p w14:paraId="3A7354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-18.8;20.9</w:t>
            </w:r>
          </w:p>
        </w:tc>
        <w:tc>
          <w:tcPr>
            <w:tcW w:w="432" w:type="dxa"/>
            <w:tcBorders>
              <w:top w:val="single" w:sz="4" w:space="0" w:color="auto"/>
              <w:left w:val="single" w:sz="4" w:space="0" w:color="auto"/>
              <w:bottom w:val="nil"/>
              <w:right w:val="single" w:sz="4" w:space="0" w:color="auto"/>
            </w:tcBorders>
          </w:tcPr>
          <w:p w14:paraId="75894B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0.247</w:t>
            </w:r>
          </w:p>
        </w:tc>
        <w:tc>
          <w:tcPr>
            <w:tcW w:w="600" w:type="dxa"/>
            <w:tcBorders>
              <w:top w:val="single" w:sz="4" w:space="0" w:color="auto"/>
              <w:left w:val="single" w:sz="4" w:space="0" w:color="auto"/>
              <w:bottom w:val="nil"/>
              <w:right w:val="nil"/>
            </w:tcBorders>
          </w:tcPr>
          <w:p w14:paraId="2F1CF1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0.02</w:t>
            </w:r>
          </w:p>
        </w:tc>
        <w:tc>
          <w:tcPr>
            <w:tcW w:w="774" w:type="dxa"/>
            <w:tcBorders>
              <w:top w:val="single" w:sz="4" w:space="0" w:color="auto"/>
              <w:left w:val="single" w:sz="4" w:space="0" w:color="auto"/>
              <w:bottom w:val="nil"/>
              <w:right w:val="nil"/>
            </w:tcBorders>
          </w:tcPr>
          <w:p w14:paraId="045CFC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0.036;0.458</w:t>
            </w:r>
          </w:p>
        </w:tc>
      </w:tr>
      <w:tr w:rsidR="004208BE" w:rsidRPr="004208BE" w14:paraId="35C9A177" w14:textId="77777777" w:rsidTr="00263B50">
        <w:trPr>
          <w:trHeight w:val="144"/>
        </w:trPr>
        <w:tc>
          <w:tcPr>
            <w:tcW w:w="1752" w:type="dxa"/>
            <w:vMerge/>
            <w:tcBorders>
              <w:left w:val="nil"/>
              <w:right w:val="single" w:sz="4" w:space="0" w:color="auto"/>
            </w:tcBorders>
            <w:shd w:val="clear" w:color="auto" w:fill="auto"/>
          </w:tcPr>
          <w:p w14:paraId="609A2B0A"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157207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32" w:type="dxa"/>
            <w:tcBorders>
              <w:top w:val="nil"/>
              <w:left w:val="single" w:sz="4" w:space="0" w:color="auto"/>
              <w:bottom w:val="nil"/>
              <w:right w:val="single" w:sz="4" w:space="0" w:color="auto"/>
            </w:tcBorders>
            <w:shd w:val="clear" w:color="auto" w:fill="auto"/>
          </w:tcPr>
          <w:p w14:paraId="528F320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24.5</w:t>
            </w:r>
          </w:p>
        </w:tc>
        <w:tc>
          <w:tcPr>
            <w:tcW w:w="600" w:type="dxa"/>
            <w:tcBorders>
              <w:top w:val="nil"/>
              <w:left w:val="single" w:sz="4" w:space="0" w:color="auto"/>
              <w:bottom w:val="nil"/>
              <w:right w:val="single" w:sz="4" w:space="0" w:color="auto"/>
            </w:tcBorders>
            <w:shd w:val="clear" w:color="auto" w:fill="auto"/>
          </w:tcPr>
          <w:p w14:paraId="5A7EDF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996" w:type="dxa"/>
            <w:tcBorders>
              <w:top w:val="nil"/>
              <w:left w:val="single" w:sz="4" w:space="0" w:color="auto"/>
              <w:bottom w:val="nil"/>
              <w:right w:val="single" w:sz="4" w:space="0" w:color="auto"/>
            </w:tcBorders>
          </w:tcPr>
          <w:p w14:paraId="5046A6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-45.7;94.8</w:t>
            </w:r>
          </w:p>
        </w:tc>
        <w:tc>
          <w:tcPr>
            <w:tcW w:w="432" w:type="dxa"/>
            <w:tcBorders>
              <w:top w:val="nil"/>
              <w:left w:val="single" w:sz="4" w:space="0" w:color="auto"/>
              <w:bottom w:val="nil"/>
              <w:right w:val="single" w:sz="4" w:space="0" w:color="auto"/>
            </w:tcBorders>
            <w:shd w:val="clear" w:color="auto" w:fill="auto"/>
          </w:tcPr>
          <w:p w14:paraId="415F6B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0.240</w:t>
            </w:r>
          </w:p>
        </w:tc>
        <w:tc>
          <w:tcPr>
            <w:tcW w:w="600" w:type="dxa"/>
            <w:tcBorders>
              <w:top w:val="nil"/>
              <w:left w:val="single" w:sz="4" w:space="0" w:color="auto"/>
              <w:bottom w:val="nil"/>
              <w:right w:val="single" w:sz="4" w:space="0" w:color="auto"/>
            </w:tcBorders>
            <w:shd w:val="clear" w:color="auto" w:fill="auto"/>
          </w:tcPr>
          <w:p w14:paraId="04AD98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786" w:type="dxa"/>
            <w:tcBorders>
              <w:top w:val="nil"/>
              <w:left w:val="single" w:sz="4" w:space="0" w:color="auto"/>
              <w:bottom w:val="nil"/>
              <w:right w:val="single" w:sz="4" w:space="0" w:color="auto"/>
            </w:tcBorders>
          </w:tcPr>
          <w:p w14:paraId="12C03A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-0.072;0.551</w:t>
            </w:r>
          </w:p>
        </w:tc>
        <w:tc>
          <w:tcPr>
            <w:tcW w:w="494" w:type="dxa"/>
            <w:tcBorders>
              <w:top w:val="nil"/>
              <w:left w:val="single" w:sz="4" w:space="0" w:color="auto"/>
              <w:bottom w:val="nil"/>
              <w:right w:val="single" w:sz="4" w:space="0" w:color="auto"/>
            </w:tcBorders>
            <w:shd w:val="clear" w:color="auto" w:fill="auto"/>
          </w:tcPr>
          <w:p w14:paraId="7396A5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-0.023</w:t>
            </w:r>
          </w:p>
        </w:tc>
        <w:tc>
          <w:tcPr>
            <w:tcW w:w="600" w:type="dxa"/>
            <w:tcBorders>
              <w:top w:val="nil"/>
              <w:left w:val="single" w:sz="4" w:space="0" w:color="auto"/>
              <w:bottom w:val="nil"/>
              <w:right w:val="single" w:sz="4" w:space="0" w:color="auto"/>
            </w:tcBorders>
            <w:shd w:val="clear" w:color="auto" w:fill="auto"/>
          </w:tcPr>
          <w:p w14:paraId="7548DC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94" w:type="dxa"/>
            <w:tcBorders>
              <w:top w:val="nil"/>
              <w:left w:val="single" w:sz="4" w:space="0" w:color="auto"/>
              <w:bottom w:val="nil"/>
              <w:right w:val="single" w:sz="4" w:space="0" w:color="auto"/>
            </w:tcBorders>
          </w:tcPr>
          <w:p w14:paraId="073FA5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-0.058;0.012</w:t>
            </w:r>
          </w:p>
        </w:tc>
        <w:tc>
          <w:tcPr>
            <w:tcW w:w="486" w:type="dxa"/>
            <w:tcBorders>
              <w:top w:val="nil"/>
              <w:left w:val="single" w:sz="4" w:space="0" w:color="auto"/>
              <w:bottom w:val="nil"/>
              <w:right w:val="single" w:sz="4" w:space="0" w:color="auto"/>
            </w:tcBorders>
            <w:shd w:val="clear" w:color="auto" w:fill="auto"/>
          </w:tcPr>
          <w:p w14:paraId="2FCEC6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0.112</w:t>
            </w:r>
          </w:p>
        </w:tc>
        <w:tc>
          <w:tcPr>
            <w:tcW w:w="600" w:type="dxa"/>
            <w:tcBorders>
              <w:top w:val="nil"/>
              <w:left w:val="single" w:sz="4" w:space="0" w:color="auto"/>
              <w:bottom w:val="nil"/>
              <w:right w:val="single" w:sz="4" w:space="0" w:color="auto"/>
            </w:tcBorders>
            <w:shd w:val="clear" w:color="auto" w:fill="auto"/>
          </w:tcPr>
          <w:p w14:paraId="2AA6D6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786" w:type="dxa"/>
            <w:tcBorders>
              <w:top w:val="nil"/>
              <w:left w:val="single" w:sz="4" w:space="0" w:color="auto"/>
              <w:bottom w:val="nil"/>
              <w:right w:val="single" w:sz="4" w:space="0" w:color="auto"/>
            </w:tcBorders>
          </w:tcPr>
          <w:p w14:paraId="5D7CAF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-0.099;0.323</w:t>
            </w:r>
          </w:p>
        </w:tc>
        <w:tc>
          <w:tcPr>
            <w:tcW w:w="432" w:type="dxa"/>
            <w:tcBorders>
              <w:top w:val="nil"/>
              <w:left w:val="single" w:sz="4" w:space="0" w:color="auto"/>
              <w:bottom w:val="nil"/>
              <w:right w:val="single" w:sz="4" w:space="0" w:color="auto"/>
            </w:tcBorders>
          </w:tcPr>
          <w:p w14:paraId="13561E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0.355</w:t>
            </w:r>
          </w:p>
        </w:tc>
        <w:tc>
          <w:tcPr>
            <w:tcW w:w="600" w:type="dxa"/>
            <w:tcBorders>
              <w:top w:val="nil"/>
              <w:left w:val="single" w:sz="4" w:space="0" w:color="auto"/>
              <w:bottom w:val="nil"/>
              <w:right w:val="single" w:sz="4" w:space="0" w:color="auto"/>
            </w:tcBorders>
          </w:tcPr>
          <w:p w14:paraId="69EE84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934" w:type="dxa"/>
            <w:tcBorders>
              <w:top w:val="nil"/>
              <w:left w:val="single" w:sz="4" w:space="0" w:color="auto"/>
              <w:bottom w:val="nil"/>
              <w:right w:val="single" w:sz="4" w:space="0" w:color="auto"/>
            </w:tcBorders>
          </w:tcPr>
          <w:p w14:paraId="7E68B6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-20.1;20.8</w:t>
            </w:r>
          </w:p>
        </w:tc>
        <w:tc>
          <w:tcPr>
            <w:tcW w:w="432" w:type="dxa"/>
            <w:tcBorders>
              <w:top w:val="nil"/>
              <w:left w:val="single" w:sz="4" w:space="0" w:color="auto"/>
              <w:bottom w:val="nil"/>
              <w:right w:val="single" w:sz="4" w:space="0" w:color="auto"/>
            </w:tcBorders>
          </w:tcPr>
          <w:p w14:paraId="121E44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0.236</w:t>
            </w:r>
          </w:p>
        </w:tc>
        <w:tc>
          <w:tcPr>
            <w:tcW w:w="600" w:type="dxa"/>
            <w:tcBorders>
              <w:top w:val="nil"/>
              <w:left w:val="single" w:sz="4" w:space="0" w:color="auto"/>
              <w:bottom w:val="nil"/>
              <w:right w:val="nil"/>
            </w:tcBorders>
          </w:tcPr>
          <w:p w14:paraId="2E2893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0.03</w:t>
            </w:r>
          </w:p>
        </w:tc>
        <w:tc>
          <w:tcPr>
            <w:tcW w:w="774" w:type="dxa"/>
            <w:tcBorders>
              <w:top w:val="nil"/>
              <w:left w:val="single" w:sz="4" w:space="0" w:color="auto"/>
              <w:bottom w:val="nil"/>
              <w:right w:val="nil"/>
            </w:tcBorders>
          </w:tcPr>
          <w:p w14:paraId="65B397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0.019;0.453</w:t>
            </w:r>
          </w:p>
        </w:tc>
      </w:tr>
      <w:tr w:rsidR="004208BE" w:rsidRPr="004208BE" w14:paraId="23D56786" w14:textId="77777777" w:rsidTr="00263B50">
        <w:trPr>
          <w:trHeight w:val="144"/>
        </w:trPr>
        <w:tc>
          <w:tcPr>
            <w:tcW w:w="1752" w:type="dxa"/>
            <w:vMerge/>
            <w:tcBorders>
              <w:left w:val="nil"/>
              <w:bottom w:val="single" w:sz="4" w:space="0" w:color="auto"/>
              <w:right w:val="single" w:sz="4" w:space="0" w:color="auto"/>
            </w:tcBorders>
            <w:shd w:val="clear" w:color="auto" w:fill="auto"/>
          </w:tcPr>
          <w:p w14:paraId="13441046"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353110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32" w:type="dxa"/>
            <w:tcBorders>
              <w:top w:val="nil"/>
              <w:left w:val="single" w:sz="4" w:space="0" w:color="auto"/>
              <w:bottom w:val="single" w:sz="4" w:space="0" w:color="auto"/>
              <w:right w:val="single" w:sz="4" w:space="0" w:color="auto"/>
            </w:tcBorders>
            <w:shd w:val="clear" w:color="auto" w:fill="auto"/>
          </w:tcPr>
          <w:p w14:paraId="3646FB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7.06</w:t>
            </w:r>
          </w:p>
        </w:tc>
        <w:tc>
          <w:tcPr>
            <w:tcW w:w="600" w:type="dxa"/>
            <w:tcBorders>
              <w:top w:val="nil"/>
              <w:left w:val="single" w:sz="4" w:space="0" w:color="auto"/>
              <w:bottom w:val="single" w:sz="4" w:space="0" w:color="auto"/>
              <w:right w:val="single" w:sz="4" w:space="0" w:color="auto"/>
            </w:tcBorders>
            <w:shd w:val="clear" w:color="auto" w:fill="auto"/>
          </w:tcPr>
          <w:p w14:paraId="5C2DEC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996" w:type="dxa"/>
            <w:tcBorders>
              <w:top w:val="nil"/>
              <w:left w:val="single" w:sz="4" w:space="0" w:color="auto"/>
              <w:bottom w:val="single" w:sz="4" w:space="0" w:color="auto"/>
              <w:right w:val="single" w:sz="4" w:space="0" w:color="auto"/>
            </w:tcBorders>
          </w:tcPr>
          <w:p w14:paraId="68DF697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-71.6;85.7</w:t>
            </w:r>
          </w:p>
        </w:tc>
        <w:tc>
          <w:tcPr>
            <w:tcW w:w="432" w:type="dxa"/>
            <w:tcBorders>
              <w:top w:val="nil"/>
              <w:left w:val="single" w:sz="4" w:space="0" w:color="auto"/>
              <w:bottom w:val="single" w:sz="4" w:space="0" w:color="auto"/>
              <w:right w:val="single" w:sz="4" w:space="0" w:color="auto"/>
            </w:tcBorders>
            <w:shd w:val="clear" w:color="auto" w:fill="auto"/>
          </w:tcPr>
          <w:p w14:paraId="5DDF03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0.238</w:t>
            </w:r>
          </w:p>
        </w:tc>
        <w:tc>
          <w:tcPr>
            <w:tcW w:w="600" w:type="dxa"/>
            <w:tcBorders>
              <w:top w:val="nil"/>
              <w:left w:val="single" w:sz="4" w:space="0" w:color="auto"/>
              <w:bottom w:val="single" w:sz="4" w:space="0" w:color="auto"/>
              <w:right w:val="single" w:sz="4" w:space="0" w:color="auto"/>
            </w:tcBorders>
            <w:shd w:val="clear" w:color="auto" w:fill="auto"/>
          </w:tcPr>
          <w:p w14:paraId="4F917C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86" w:type="dxa"/>
            <w:tcBorders>
              <w:top w:val="nil"/>
              <w:left w:val="single" w:sz="4" w:space="0" w:color="auto"/>
              <w:bottom w:val="single" w:sz="4" w:space="0" w:color="auto"/>
              <w:right w:val="single" w:sz="4" w:space="0" w:color="auto"/>
            </w:tcBorders>
          </w:tcPr>
          <w:p w14:paraId="1B69BE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-0.110;0.587</w:t>
            </w:r>
          </w:p>
        </w:tc>
        <w:tc>
          <w:tcPr>
            <w:tcW w:w="494" w:type="dxa"/>
            <w:tcBorders>
              <w:top w:val="nil"/>
              <w:left w:val="single" w:sz="4" w:space="0" w:color="auto"/>
              <w:bottom w:val="single" w:sz="4" w:space="0" w:color="auto"/>
              <w:right w:val="single" w:sz="4" w:space="0" w:color="auto"/>
            </w:tcBorders>
            <w:shd w:val="clear" w:color="auto" w:fill="auto"/>
          </w:tcPr>
          <w:p w14:paraId="42BAA4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-0.034</w:t>
            </w:r>
          </w:p>
        </w:tc>
        <w:tc>
          <w:tcPr>
            <w:tcW w:w="600" w:type="dxa"/>
            <w:tcBorders>
              <w:top w:val="nil"/>
              <w:left w:val="single" w:sz="4" w:space="0" w:color="auto"/>
              <w:bottom w:val="single" w:sz="4" w:space="0" w:color="auto"/>
              <w:right w:val="single" w:sz="4" w:space="0" w:color="auto"/>
            </w:tcBorders>
            <w:shd w:val="clear" w:color="auto" w:fill="auto"/>
          </w:tcPr>
          <w:p w14:paraId="0D4F35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w:t>
            </w:r>
          </w:p>
        </w:tc>
        <w:tc>
          <w:tcPr>
            <w:tcW w:w="794" w:type="dxa"/>
            <w:tcBorders>
              <w:top w:val="nil"/>
              <w:left w:val="single" w:sz="4" w:space="0" w:color="auto"/>
              <w:bottom w:val="single" w:sz="4" w:space="0" w:color="auto"/>
              <w:right w:val="single" w:sz="4" w:space="0" w:color="auto"/>
            </w:tcBorders>
          </w:tcPr>
          <w:p w14:paraId="32B476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-0.073;0.005</w:t>
            </w:r>
          </w:p>
        </w:tc>
        <w:tc>
          <w:tcPr>
            <w:tcW w:w="486" w:type="dxa"/>
            <w:tcBorders>
              <w:top w:val="nil"/>
              <w:left w:val="single" w:sz="4" w:space="0" w:color="auto"/>
              <w:bottom w:val="single" w:sz="4" w:space="0" w:color="auto"/>
              <w:right w:val="single" w:sz="4" w:space="0" w:color="auto"/>
            </w:tcBorders>
            <w:shd w:val="clear" w:color="auto" w:fill="auto"/>
          </w:tcPr>
          <w:p w14:paraId="5043CF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0.079</w:t>
            </w:r>
          </w:p>
        </w:tc>
        <w:tc>
          <w:tcPr>
            <w:tcW w:w="600" w:type="dxa"/>
            <w:tcBorders>
              <w:top w:val="nil"/>
              <w:left w:val="single" w:sz="4" w:space="0" w:color="auto"/>
              <w:bottom w:val="single" w:sz="4" w:space="0" w:color="auto"/>
              <w:right w:val="single" w:sz="4" w:space="0" w:color="auto"/>
            </w:tcBorders>
            <w:shd w:val="clear" w:color="auto" w:fill="auto"/>
          </w:tcPr>
          <w:p w14:paraId="547279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786" w:type="dxa"/>
            <w:tcBorders>
              <w:top w:val="nil"/>
              <w:left w:val="single" w:sz="4" w:space="0" w:color="auto"/>
              <w:bottom w:val="single" w:sz="4" w:space="0" w:color="auto"/>
              <w:right w:val="single" w:sz="4" w:space="0" w:color="auto"/>
            </w:tcBorders>
          </w:tcPr>
          <w:p w14:paraId="46B001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-0.157;0.315</w:t>
            </w:r>
          </w:p>
        </w:tc>
        <w:tc>
          <w:tcPr>
            <w:tcW w:w="432" w:type="dxa"/>
            <w:tcBorders>
              <w:top w:val="nil"/>
              <w:left w:val="single" w:sz="4" w:space="0" w:color="auto"/>
              <w:bottom w:val="single" w:sz="4" w:space="0" w:color="auto"/>
              <w:right w:val="single" w:sz="4" w:space="0" w:color="auto"/>
            </w:tcBorders>
          </w:tcPr>
          <w:p w14:paraId="6930D5E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-1.74</w:t>
            </w:r>
          </w:p>
        </w:tc>
        <w:tc>
          <w:tcPr>
            <w:tcW w:w="600" w:type="dxa"/>
            <w:tcBorders>
              <w:top w:val="nil"/>
              <w:left w:val="single" w:sz="4" w:space="0" w:color="auto"/>
              <w:bottom w:val="single" w:sz="4" w:space="0" w:color="auto"/>
              <w:right w:val="single" w:sz="4" w:space="0" w:color="auto"/>
            </w:tcBorders>
          </w:tcPr>
          <w:p w14:paraId="118BC5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934" w:type="dxa"/>
            <w:tcBorders>
              <w:top w:val="nil"/>
              <w:left w:val="single" w:sz="4" w:space="0" w:color="auto"/>
              <w:bottom w:val="single" w:sz="4" w:space="0" w:color="auto"/>
              <w:right w:val="single" w:sz="4" w:space="0" w:color="auto"/>
            </w:tcBorders>
          </w:tcPr>
          <w:p w14:paraId="3A1484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-24.6;21.1</w:t>
            </w:r>
          </w:p>
        </w:tc>
        <w:tc>
          <w:tcPr>
            <w:tcW w:w="432" w:type="dxa"/>
            <w:tcBorders>
              <w:top w:val="nil"/>
              <w:left w:val="single" w:sz="4" w:space="0" w:color="auto"/>
              <w:bottom w:val="single" w:sz="4" w:space="0" w:color="auto"/>
              <w:right w:val="single" w:sz="4" w:space="0" w:color="auto"/>
            </w:tcBorders>
          </w:tcPr>
          <w:p w14:paraId="402292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0.191</w:t>
            </w:r>
          </w:p>
        </w:tc>
        <w:tc>
          <w:tcPr>
            <w:tcW w:w="600" w:type="dxa"/>
            <w:tcBorders>
              <w:top w:val="nil"/>
              <w:left w:val="single" w:sz="4" w:space="0" w:color="auto"/>
              <w:bottom w:val="single" w:sz="4" w:space="0" w:color="auto"/>
              <w:right w:val="nil"/>
            </w:tcBorders>
          </w:tcPr>
          <w:p w14:paraId="095526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774" w:type="dxa"/>
            <w:tcBorders>
              <w:top w:val="nil"/>
              <w:left w:val="single" w:sz="4" w:space="0" w:color="auto"/>
              <w:bottom w:val="single" w:sz="4" w:space="0" w:color="auto"/>
              <w:right w:val="nil"/>
            </w:tcBorders>
          </w:tcPr>
          <w:p w14:paraId="22C2BCE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-0.052;0.435</w:t>
            </w:r>
          </w:p>
        </w:tc>
      </w:tr>
      <w:tr w:rsidR="004208BE" w:rsidRPr="004208BE" w14:paraId="152EF09E" w14:textId="77777777" w:rsidTr="00263B50">
        <w:trPr>
          <w:trHeight w:val="144"/>
        </w:trPr>
        <w:tc>
          <w:tcPr>
            <w:tcW w:w="1752" w:type="dxa"/>
            <w:vMerge w:val="restart"/>
            <w:tcBorders>
              <w:top w:val="single" w:sz="4" w:space="0" w:color="auto"/>
              <w:left w:val="nil"/>
              <w:right w:val="single" w:sz="4" w:space="0" w:color="auto"/>
            </w:tcBorders>
            <w:shd w:val="clear" w:color="auto" w:fill="auto"/>
          </w:tcPr>
          <w:p w14:paraId="4CF13A59"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Dinner (daily versus not daily)</w:t>
            </w:r>
          </w:p>
        </w:tc>
        <w:tc>
          <w:tcPr>
            <w:tcW w:w="591" w:type="dxa"/>
            <w:tcBorders>
              <w:top w:val="single" w:sz="4" w:space="0" w:color="auto"/>
              <w:left w:val="single" w:sz="4" w:space="0" w:color="auto"/>
              <w:bottom w:val="nil"/>
              <w:right w:val="single" w:sz="4" w:space="0" w:color="auto"/>
            </w:tcBorders>
          </w:tcPr>
          <w:p w14:paraId="5D584A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32" w:type="dxa"/>
            <w:tcBorders>
              <w:top w:val="single" w:sz="4" w:space="0" w:color="auto"/>
              <w:left w:val="single" w:sz="4" w:space="0" w:color="auto"/>
              <w:bottom w:val="nil"/>
              <w:right w:val="single" w:sz="4" w:space="0" w:color="auto"/>
            </w:tcBorders>
            <w:shd w:val="clear" w:color="auto" w:fill="auto"/>
          </w:tcPr>
          <w:p w14:paraId="1F39F4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42.0</w:t>
            </w:r>
          </w:p>
        </w:tc>
        <w:tc>
          <w:tcPr>
            <w:tcW w:w="600" w:type="dxa"/>
            <w:tcBorders>
              <w:top w:val="single" w:sz="4" w:space="0" w:color="auto"/>
              <w:left w:val="single" w:sz="4" w:space="0" w:color="auto"/>
              <w:bottom w:val="nil"/>
              <w:right w:val="single" w:sz="4" w:space="0" w:color="auto"/>
            </w:tcBorders>
            <w:shd w:val="clear" w:color="auto" w:fill="auto"/>
          </w:tcPr>
          <w:p w14:paraId="0D708ED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996" w:type="dxa"/>
            <w:tcBorders>
              <w:top w:val="single" w:sz="4" w:space="0" w:color="auto"/>
              <w:left w:val="single" w:sz="4" w:space="0" w:color="auto"/>
              <w:bottom w:val="nil"/>
              <w:right w:val="single" w:sz="4" w:space="0" w:color="auto"/>
            </w:tcBorders>
          </w:tcPr>
          <w:p w14:paraId="3224ED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-34.8;119</w:t>
            </w:r>
          </w:p>
        </w:tc>
        <w:tc>
          <w:tcPr>
            <w:tcW w:w="432" w:type="dxa"/>
            <w:tcBorders>
              <w:top w:val="single" w:sz="4" w:space="0" w:color="auto"/>
              <w:left w:val="single" w:sz="4" w:space="0" w:color="auto"/>
              <w:bottom w:val="nil"/>
              <w:right w:val="single" w:sz="4" w:space="0" w:color="auto"/>
            </w:tcBorders>
            <w:shd w:val="clear" w:color="auto" w:fill="auto"/>
          </w:tcPr>
          <w:p w14:paraId="4DC2C8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-0.011</w:t>
            </w:r>
          </w:p>
        </w:tc>
        <w:tc>
          <w:tcPr>
            <w:tcW w:w="600" w:type="dxa"/>
            <w:tcBorders>
              <w:top w:val="single" w:sz="4" w:space="0" w:color="auto"/>
              <w:left w:val="single" w:sz="4" w:space="0" w:color="auto"/>
              <w:bottom w:val="nil"/>
              <w:right w:val="single" w:sz="4" w:space="0" w:color="auto"/>
            </w:tcBorders>
            <w:shd w:val="clear" w:color="auto" w:fill="auto"/>
          </w:tcPr>
          <w:p w14:paraId="448195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786" w:type="dxa"/>
            <w:tcBorders>
              <w:top w:val="single" w:sz="4" w:space="0" w:color="auto"/>
              <w:left w:val="single" w:sz="4" w:space="0" w:color="auto"/>
              <w:bottom w:val="nil"/>
              <w:right w:val="single" w:sz="4" w:space="0" w:color="auto"/>
            </w:tcBorders>
          </w:tcPr>
          <w:p w14:paraId="3A6390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-0.354;0.333</w:t>
            </w:r>
          </w:p>
        </w:tc>
        <w:tc>
          <w:tcPr>
            <w:tcW w:w="494" w:type="dxa"/>
            <w:tcBorders>
              <w:top w:val="single" w:sz="4" w:space="0" w:color="auto"/>
              <w:left w:val="single" w:sz="4" w:space="0" w:color="auto"/>
              <w:bottom w:val="nil"/>
              <w:right w:val="single" w:sz="4" w:space="0" w:color="auto"/>
            </w:tcBorders>
            <w:shd w:val="clear" w:color="auto" w:fill="auto"/>
          </w:tcPr>
          <w:p w14:paraId="18A3DD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0.024</w:t>
            </w:r>
          </w:p>
        </w:tc>
        <w:tc>
          <w:tcPr>
            <w:tcW w:w="600" w:type="dxa"/>
            <w:tcBorders>
              <w:top w:val="single" w:sz="4" w:space="0" w:color="auto"/>
              <w:left w:val="single" w:sz="4" w:space="0" w:color="auto"/>
              <w:bottom w:val="nil"/>
              <w:right w:val="single" w:sz="4" w:space="0" w:color="auto"/>
            </w:tcBorders>
            <w:shd w:val="clear" w:color="auto" w:fill="auto"/>
          </w:tcPr>
          <w:p w14:paraId="6168BC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94" w:type="dxa"/>
            <w:tcBorders>
              <w:top w:val="single" w:sz="4" w:space="0" w:color="auto"/>
              <w:left w:val="single" w:sz="4" w:space="0" w:color="auto"/>
              <w:bottom w:val="nil"/>
              <w:right w:val="single" w:sz="4" w:space="0" w:color="auto"/>
            </w:tcBorders>
          </w:tcPr>
          <w:p w14:paraId="0A219E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-0.014;0.062</w:t>
            </w:r>
          </w:p>
        </w:tc>
        <w:tc>
          <w:tcPr>
            <w:tcW w:w="486" w:type="dxa"/>
            <w:tcBorders>
              <w:top w:val="single" w:sz="4" w:space="0" w:color="auto"/>
              <w:left w:val="single" w:sz="4" w:space="0" w:color="auto"/>
              <w:bottom w:val="nil"/>
              <w:right w:val="single" w:sz="4" w:space="0" w:color="auto"/>
            </w:tcBorders>
            <w:shd w:val="clear" w:color="auto" w:fill="auto"/>
          </w:tcPr>
          <w:p w14:paraId="46D72E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0.112</w:t>
            </w:r>
          </w:p>
        </w:tc>
        <w:tc>
          <w:tcPr>
            <w:tcW w:w="600" w:type="dxa"/>
            <w:tcBorders>
              <w:top w:val="single" w:sz="4" w:space="0" w:color="auto"/>
              <w:left w:val="single" w:sz="4" w:space="0" w:color="auto"/>
              <w:bottom w:val="nil"/>
              <w:right w:val="single" w:sz="4" w:space="0" w:color="auto"/>
            </w:tcBorders>
            <w:shd w:val="clear" w:color="auto" w:fill="auto"/>
          </w:tcPr>
          <w:p w14:paraId="48232F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786" w:type="dxa"/>
            <w:tcBorders>
              <w:top w:val="single" w:sz="4" w:space="0" w:color="auto"/>
              <w:left w:val="single" w:sz="4" w:space="0" w:color="auto"/>
              <w:bottom w:val="nil"/>
              <w:right w:val="single" w:sz="4" w:space="0" w:color="auto"/>
            </w:tcBorders>
          </w:tcPr>
          <w:p w14:paraId="08D670E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-0.119;0.343</w:t>
            </w:r>
          </w:p>
        </w:tc>
        <w:tc>
          <w:tcPr>
            <w:tcW w:w="432" w:type="dxa"/>
            <w:tcBorders>
              <w:top w:val="single" w:sz="4" w:space="0" w:color="auto"/>
              <w:left w:val="single" w:sz="4" w:space="0" w:color="auto"/>
              <w:bottom w:val="nil"/>
              <w:right w:val="single" w:sz="4" w:space="0" w:color="auto"/>
            </w:tcBorders>
          </w:tcPr>
          <w:p w14:paraId="25B6EC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5.79</w:t>
            </w:r>
          </w:p>
        </w:tc>
        <w:tc>
          <w:tcPr>
            <w:tcW w:w="600" w:type="dxa"/>
            <w:tcBorders>
              <w:top w:val="single" w:sz="4" w:space="0" w:color="auto"/>
              <w:left w:val="single" w:sz="4" w:space="0" w:color="auto"/>
              <w:bottom w:val="nil"/>
              <w:right w:val="single" w:sz="4" w:space="0" w:color="auto"/>
            </w:tcBorders>
          </w:tcPr>
          <w:p w14:paraId="75A7FB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934" w:type="dxa"/>
            <w:tcBorders>
              <w:top w:val="single" w:sz="4" w:space="0" w:color="auto"/>
              <w:left w:val="single" w:sz="4" w:space="0" w:color="auto"/>
              <w:bottom w:val="nil"/>
              <w:right w:val="single" w:sz="4" w:space="0" w:color="auto"/>
            </w:tcBorders>
          </w:tcPr>
          <w:p w14:paraId="4855DA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-16.5;28.1</w:t>
            </w:r>
          </w:p>
        </w:tc>
        <w:tc>
          <w:tcPr>
            <w:tcW w:w="432" w:type="dxa"/>
            <w:tcBorders>
              <w:top w:val="single" w:sz="4" w:space="0" w:color="auto"/>
              <w:left w:val="single" w:sz="4" w:space="0" w:color="auto"/>
              <w:bottom w:val="nil"/>
              <w:right w:val="single" w:sz="4" w:space="0" w:color="auto"/>
            </w:tcBorders>
          </w:tcPr>
          <w:p w14:paraId="20B187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0.206</w:t>
            </w:r>
          </w:p>
        </w:tc>
        <w:tc>
          <w:tcPr>
            <w:tcW w:w="600" w:type="dxa"/>
            <w:tcBorders>
              <w:top w:val="single" w:sz="4" w:space="0" w:color="auto"/>
              <w:left w:val="single" w:sz="4" w:space="0" w:color="auto"/>
              <w:bottom w:val="nil"/>
              <w:right w:val="nil"/>
            </w:tcBorders>
          </w:tcPr>
          <w:p w14:paraId="55B146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w:t>
            </w:r>
          </w:p>
        </w:tc>
        <w:tc>
          <w:tcPr>
            <w:tcW w:w="774" w:type="dxa"/>
            <w:tcBorders>
              <w:top w:val="single" w:sz="4" w:space="0" w:color="auto"/>
              <w:left w:val="single" w:sz="4" w:space="0" w:color="auto"/>
              <w:bottom w:val="nil"/>
              <w:right w:val="nil"/>
            </w:tcBorders>
          </w:tcPr>
          <w:p w14:paraId="0CE7017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-0.031;0.444</w:t>
            </w:r>
          </w:p>
        </w:tc>
      </w:tr>
      <w:tr w:rsidR="004208BE" w:rsidRPr="004208BE" w14:paraId="5BBD7454" w14:textId="77777777" w:rsidTr="00263B50">
        <w:trPr>
          <w:trHeight w:val="144"/>
        </w:trPr>
        <w:tc>
          <w:tcPr>
            <w:tcW w:w="1752" w:type="dxa"/>
            <w:vMerge/>
            <w:tcBorders>
              <w:left w:val="nil"/>
              <w:right w:val="single" w:sz="4" w:space="0" w:color="auto"/>
            </w:tcBorders>
            <w:shd w:val="clear" w:color="auto" w:fill="auto"/>
          </w:tcPr>
          <w:p w14:paraId="44D1A973"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3A5E88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32" w:type="dxa"/>
            <w:tcBorders>
              <w:top w:val="nil"/>
              <w:left w:val="single" w:sz="4" w:space="0" w:color="auto"/>
              <w:bottom w:val="nil"/>
              <w:right w:val="single" w:sz="4" w:space="0" w:color="auto"/>
            </w:tcBorders>
            <w:shd w:val="clear" w:color="auto" w:fill="auto"/>
          </w:tcPr>
          <w:p w14:paraId="57AC58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38.7</w:t>
            </w:r>
          </w:p>
        </w:tc>
        <w:tc>
          <w:tcPr>
            <w:tcW w:w="600" w:type="dxa"/>
            <w:tcBorders>
              <w:top w:val="nil"/>
              <w:left w:val="single" w:sz="4" w:space="0" w:color="auto"/>
              <w:bottom w:val="nil"/>
              <w:right w:val="single" w:sz="4" w:space="0" w:color="auto"/>
            </w:tcBorders>
            <w:shd w:val="clear" w:color="auto" w:fill="auto"/>
          </w:tcPr>
          <w:p w14:paraId="09DAD2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996" w:type="dxa"/>
            <w:tcBorders>
              <w:top w:val="nil"/>
              <w:left w:val="single" w:sz="4" w:space="0" w:color="auto"/>
              <w:bottom w:val="nil"/>
              <w:right w:val="single" w:sz="4" w:space="0" w:color="auto"/>
            </w:tcBorders>
          </w:tcPr>
          <w:p w14:paraId="2AC9A6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-40.3;118</w:t>
            </w:r>
          </w:p>
        </w:tc>
        <w:tc>
          <w:tcPr>
            <w:tcW w:w="432" w:type="dxa"/>
            <w:tcBorders>
              <w:top w:val="nil"/>
              <w:left w:val="single" w:sz="4" w:space="0" w:color="auto"/>
              <w:bottom w:val="nil"/>
              <w:right w:val="single" w:sz="4" w:space="0" w:color="auto"/>
            </w:tcBorders>
            <w:shd w:val="clear" w:color="auto" w:fill="auto"/>
          </w:tcPr>
          <w:p w14:paraId="15094D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0.000</w:t>
            </w:r>
          </w:p>
        </w:tc>
        <w:tc>
          <w:tcPr>
            <w:tcW w:w="600" w:type="dxa"/>
            <w:tcBorders>
              <w:top w:val="nil"/>
              <w:left w:val="single" w:sz="4" w:space="0" w:color="auto"/>
              <w:bottom w:val="nil"/>
              <w:right w:val="single" w:sz="4" w:space="0" w:color="auto"/>
            </w:tcBorders>
            <w:shd w:val="clear" w:color="auto" w:fill="auto"/>
          </w:tcPr>
          <w:p w14:paraId="20F660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786" w:type="dxa"/>
            <w:tcBorders>
              <w:top w:val="nil"/>
              <w:left w:val="single" w:sz="4" w:space="0" w:color="auto"/>
              <w:bottom w:val="nil"/>
              <w:right w:val="single" w:sz="4" w:space="0" w:color="auto"/>
            </w:tcBorders>
          </w:tcPr>
          <w:p w14:paraId="26EBBE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-0.353;0.352</w:t>
            </w:r>
          </w:p>
        </w:tc>
        <w:tc>
          <w:tcPr>
            <w:tcW w:w="494" w:type="dxa"/>
            <w:tcBorders>
              <w:top w:val="nil"/>
              <w:left w:val="single" w:sz="4" w:space="0" w:color="auto"/>
              <w:bottom w:val="nil"/>
              <w:right w:val="single" w:sz="4" w:space="0" w:color="auto"/>
            </w:tcBorders>
            <w:shd w:val="clear" w:color="auto" w:fill="auto"/>
          </w:tcPr>
          <w:p w14:paraId="3CFA4E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0.019</w:t>
            </w:r>
          </w:p>
        </w:tc>
        <w:tc>
          <w:tcPr>
            <w:tcW w:w="600" w:type="dxa"/>
            <w:tcBorders>
              <w:top w:val="nil"/>
              <w:left w:val="single" w:sz="4" w:space="0" w:color="auto"/>
              <w:bottom w:val="nil"/>
              <w:right w:val="single" w:sz="4" w:space="0" w:color="auto"/>
            </w:tcBorders>
            <w:shd w:val="clear" w:color="auto" w:fill="auto"/>
          </w:tcPr>
          <w:p w14:paraId="69B50D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794" w:type="dxa"/>
            <w:tcBorders>
              <w:top w:val="nil"/>
              <w:left w:val="single" w:sz="4" w:space="0" w:color="auto"/>
              <w:bottom w:val="nil"/>
              <w:right w:val="single" w:sz="4" w:space="0" w:color="auto"/>
            </w:tcBorders>
          </w:tcPr>
          <w:p w14:paraId="61E660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-0.021;0.058</w:t>
            </w:r>
          </w:p>
        </w:tc>
        <w:tc>
          <w:tcPr>
            <w:tcW w:w="486" w:type="dxa"/>
            <w:tcBorders>
              <w:top w:val="nil"/>
              <w:left w:val="single" w:sz="4" w:space="0" w:color="auto"/>
              <w:bottom w:val="nil"/>
              <w:right w:val="single" w:sz="4" w:space="0" w:color="auto"/>
            </w:tcBorders>
            <w:shd w:val="clear" w:color="auto" w:fill="auto"/>
          </w:tcPr>
          <w:p w14:paraId="5E1993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0.133</w:t>
            </w:r>
          </w:p>
        </w:tc>
        <w:tc>
          <w:tcPr>
            <w:tcW w:w="600" w:type="dxa"/>
            <w:tcBorders>
              <w:top w:val="nil"/>
              <w:left w:val="single" w:sz="4" w:space="0" w:color="auto"/>
              <w:bottom w:val="nil"/>
              <w:right w:val="single" w:sz="4" w:space="0" w:color="auto"/>
            </w:tcBorders>
            <w:shd w:val="clear" w:color="auto" w:fill="auto"/>
          </w:tcPr>
          <w:p w14:paraId="16478C8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786" w:type="dxa"/>
            <w:tcBorders>
              <w:top w:val="nil"/>
              <w:left w:val="single" w:sz="4" w:space="0" w:color="auto"/>
              <w:bottom w:val="nil"/>
              <w:right w:val="single" w:sz="4" w:space="0" w:color="auto"/>
            </w:tcBorders>
          </w:tcPr>
          <w:p w14:paraId="51E67F8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-0.105;0.371</w:t>
            </w:r>
          </w:p>
        </w:tc>
        <w:tc>
          <w:tcPr>
            <w:tcW w:w="432" w:type="dxa"/>
            <w:tcBorders>
              <w:top w:val="nil"/>
              <w:left w:val="single" w:sz="4" w:space="0" w:color="auto"/>
              <w:bottom w:val="nil"/>
              <w:right w:val="single" w:sz="4" w:space="0" w:color="auto"/>
            </w:tcBorders>
          </w:tcPr>
          <w:p w14:paraId="12B6C3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2.88</w:t>
            </w:r>
          </w:p>
        </w:tc>
        <w:tc>
          <w:tcPr>
            <w:tcW w:w="600" w:type="dxa"/>
            <w:tcBorders>
              <w:top w:val="nil"/>
              <w:left w:val="single" w:sz="4" w:space="0" w:color="auto"/>
              <w:bottom w:val="nil"/>
              <w:right w:val="single" w:sz="4" w:space="0" w:color="auto"/>
            </w:tcBorders>
          </w:tcPr>
          <w:p w14:paraId="0874B3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934" w:type="dxa"/>
            <w:tcBorders>
              <w:top w:val="nil"/>
              <w:left w:val="single" w:sz="4" w:space="0" w:color="auto"/>
              <w:bottom w:val="nil"/>
              <w:right w:val="single" w:sz="4" w:space="0" w:color="auto"/>
            </w:tcBorders>
          </w:tcPr>
          <w:p w14:paraId="00207D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-20.1;25.9</w:t>
            </w:r>
          </w:p>
        </w:tc>
        <w:tc>
          <w:tcPr>
            <w:tcW w:w="432" w:type="dxa"/>
            <w:tcBorders>
              <w:top w:val="nil"/>
              <w:left w:val="single" w:sz="4" w:space="0" w:color="auto"/>
              <w:bottom w:val="nil"/>
              <w:right w:val="single" w:sz="4" w:space="0" w:color="auto"/>
            </w:tcBorders>
          </w:tcPr>
          <w:p w14:paraId="797107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0.188</w:t>
            </w:r>
          </w:p>
        </w:tc>
        <w:tc>
          <w:tcPr>
            <w:tcW w:w="600" w:type="dxa"/>
            <w:tcBorders>
              <w:top w:val="nil"/>
              <w:left w:val="single" w:sz="4" w:space="0" w:color="auto"/>
              <w:bottom w:val="nil"/>
              <w:right w:val="nil"/>
            </w:tcBorders>
          </w:tcPr>
          <w:p w14:paraId="004980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774" w:type="dxa"/>
            <w:tcBorders>
              <w:top w:val="nil"/>
              <w:left w:val="single" w:sz="4" w:space="0" w:color="auto"/>
              <w:bottom w:val="nil"/>
              <w:right w:val="nil"/>
            </w:tcBorders>
          </w:tcPr>
          <w:p w14:paraId="1EDE93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-0.057;0.432</w:t>
            </w:r>
          </w:p>
        </w:tc>
      </w:tr>
      <w:tr w:rsidR="004208BE" w:rsidRPr="004208BE" w14:paraId="62A2A51F" w14:textId="77777777" w:rsidTr="00263B50">
        <w:trPr>
          <w:trHeight w:val="144"/>
        </w:trPr>
        <w:tc>
          <w:tcPr>
            <w:tcW w:w="1752" w:type="dxa"/>
            <w:vMerge/>
            <w:tcBorders>
              <w:left w:val="nil"/>
              <w:bottom w:val="single" w:sz="4" w:space="0" w:color="auto"/>
              <w:right w:val="single" w:sz="4" w:space="0" w:color="auto"/>
            </w:tcBorders>
            <w:shd w:val="clear" w:color="auto" w:fill="auto"/>
          </w:tcPr>
          <w:p w14:paraId="0E24B1BB"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30C306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32" w:type="dxa"/>
            <w:tcBorders>
              <w:top w:val="nil"/>
              <w:left w:val="single" w:sz="4" w:space="0" w:color="auto"/>
              <w:bottom w:val="single" w:sz="4" w:space="0" w:color="auto"/>
              <w:right w:val="single" w:sz="4" w:space="0" w:color="auto"/>
            </w:tcBorders>
            <w:shd w:val="clear" w:color="auto" w:fill="auto"/>
          </w:tcPr>
          <w:p w14:paraId="44CB5C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29.8</w:t>
            </w:r>
          </w:p>
        </w:tc>
        <w:tc>
          <w:tcPr>
            <w:tcW w:w="600" w:type="dxa"/>
            <w:tcBorders>
              <w:top w:val="nil"/>
              <w:left w:val="single" w:sz="4" w:space="0" w:color="auto"/>
              <w:bottom w:val="single" w:sz="4" w:space="0" w:color="auto"/>
              <w:right w:val="single" w:sz="4" w:space="0" w:color="auto"/>
            </w:tcBorders>
            <w:shd w:val="clear" w:color="auto" w:fill="auto"/>
          </w:tcPr>
          <w:p w14:paraId="48A708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996" w:type="dxa"/>
            <w:tcBorders>
              <w:top w:val="nil"/>
              <w:left w:val="single" w:sz="4" w:space="0" w:color="auto"/>
              <w:bottom w:val="single" w:sz="4" w:space="0" w:color="auto"/>
              <w:right w:val="single" w:sz="4" w:space="0" w:color="auto"/>
            </w:tcBorders>
          </w:tcPr>
          <w:p w14:paraId="4B0BD2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-54.6;114</w:t>
            </w:r>
          </w:p>
        </w:tc>
        <w:tc>
          <w:tcPr>
            <w:tcW w:w="432" w:type="dxa"/>
            <w:tcBorders>
              <w:top w:val="nil"/>
              <w:left w:val="single" w:sz="4" w:space="0" w:color="auto"/>
              <w:bottom w:val="single" w:sz="4" w:space="0" w:color="auto"/>
              <w:right w:val="single" w:sz="4" w:space="0" w:color="auto"/>
            </w:tcBorders>
            <w:shd w:val="clear" w:color="auto" w:fill="auto"/>
          </w:tcPr>
          <w:p w14:paraId="1F9C94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-0.112</w:t>
            </w:r>
          </w:p>
        </w:tc>
        <w:tc>
          <w:tcPr>
            <w:tcW w:w="600" w:type="dxa"/>
            <w:tcBorders>
              <w:top w:val="nil"/>
              <w:left w:val="single" w:sz="4" w:space="0" w:color="auto"/>
              <w:bottom w:val="single" w:sz="4" w:space="0" w:color="auto"/>
              <w:right w:val="single" w:sz="4" w:space="0" w:color="auto"/>
            </w:tcBorders>
            <w:shd w:val="clear" w:color="auto" w:fill="auto"/>
          </w:tcPr>
          <w:p w14:paraId="54FCB1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786" w:type="dxa"/>
            <w:tcBorders>
              <w:top w:val="nil"/>
              <w:left w:val="single" w:sz="4" w:space="0" w:color="auto"/>
              <w:bottom w:val="single" w:sz="4" w:space="0" w:color="auto"/>
              <w:right w:val="single" w:sz="4" w:space="0" w:color="auto"/>
            </w:tcBorders>
          </w:tcPr>
          <w:p w14:paraId="7D3937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-0.488;0.263</w:t>
            </w:r>
          </w:p>
        </w:tc>
        <w:tc>
          <w:tcPr>
            <w:tcW w:w="494" w:type="dxa"/>
            <w:tcBorders>
              <w:top w:val="nil"/>
              <w:left w:val="single" w:sz="4" w:space="0" w:color="auto"/>
              <w:bottom w:val="single" w:sz="4" w:space="0" w:color="auto"/>
              <w:right w:val="single" w:sz="4" w:space="0" w:color="auto"/>
            </w:tcBorders>
            <w:shd w:val="clear" w:color="auto" w:fill="auto"/>
          </w:tcPr>
          <w:p w14:paraId="171BBA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0.30</w:t>
            </w:r>
          </w:p>
        </w:tc>
        <w:tc>
          <w:tcPr>
            <w:tcW w:w="600" w:type="dxa"/>
            <w:tcBorders>
              <w:top w:val="nil"/>
              <w:left w:val="single" w:sz="4" w:space="0" w:color="auto"/>
              <w:bottom w:val="single" w:sz="4" w:space="0" w:color="auto"/>
              <w:right w:val="single" w:sz="4" w:space="0" w:color="auto"/>
            </w:tcBorders>
            <w:shd w:val="clear" w:color="auto" w:fill="auto"/>
          </w:tcPr>
          <w:p w14:paraId="1DCAE7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94" w:type="dxa"/>
            <w:tcBorders>
              <w:top w:val="nil"/>
              <w:left w:val="single" w:sz="4" w:space="0" w:color="auto"/>
              <w:bottom w:val="single" w:sz="4" w:space="0" w:color="auto"/>
              <w:right w:val="single" w:sz="4" w:space="0" w:color="auto"/>
            </w:tcBorders>
          </w:tcPr>
          <w:p w14:paraId="0C21AF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-0.013;0.072</w:t>
            </w:r>
          </w:p>
        </w:tc>
        <w:tc>
          <w:tcPr>
            <w:tcW w:w="486" w:type="dxa"/>
            <w:tcBorders>
              <w:top w:val="nil"/>
              <w:left w:val="single" w:sz="4" w:space="0" w:color="auto"/>
              <w:bottom w:val="single" w:sz="4" w:space="0" w:color="auto"/>
              <w:right w:val="single" w:sz="4" w:space="0" w:color="auto"/>
            </w:tcBorders>
            <w:shd w:val="clear" w:color="auto" w:fill="auto"/>
          </w:tcPr>
          <w:p w14:paraId="035443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0.101</w:t>
            </w:r>
          </w:p>
        </w:tc>
        <w:tc>
          <w:tcPr>
            <w:tcW w:w="600" w:type="dxa"/>
            <w:tcBorders>
              <w:top w:val="nil"/>
              <w:left w:val="single" w:sz="4" w:space="0" w:color="auto"/>
              <w:bottom w:val="single" w:sz="4" w:space="0" w:color="auto"/>
              <w:right w:val="single" w:sz="4" w:space="0" w:color="auto"/>
            </w:tcBorders>
            <w:shd w:val="clear" w:color="auto" w:fill="auto"/>
          </w:tcPr>
          <w:p w14:paraId="52B875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786" w:type="dxa"/>
            <w:tcBorders>
              <w:top w:val="nil"/>
              <w:left w:val="single" w:sz="4" w:space="0" w:color="auto"/>
              <w:bottom w:val="single" w:sz="4" w:space="0" w:color="auto"/>
              <w:right w:val="single" w:sz="4" w:space="0" w:color="auto"/>
            </w:tcBorders>
          </w:tcPr>
          <w:p w14:paraId="0972D6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-0.152;0.355</w:t>
            </w:r>
          </w:p>
        </w:tc>
        <w:tc>
          <w:tcPr>
            <w:tcW w:w="432" w:type="dxa"/>
            <w:tcBorders>
              <w:top w:val="nil"/>
              <w:left w:val="single" w:sz="4" w:space="0" w:color="auto"/>
              <w:bottom w:val="single" w:sz="4" w:space="0" w:color="auto"/>
              <w:right w:val="single" w:sz="4" w:space="0" w:color="auto"/>
            </w:tcBorders>
          </w:tcPr>
          <w:p w14:paraId="158C5C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2.54</w:t>
            </w:r>
          </w:p>
        </w:tc>
        <w:tc>
          <w:tcPr>
            <w:tcW w:w="600" w:type="dxa"/>
            <w:tcBorders>
              <w:top w:val="nil"/>
              <w:left w:val="single" w:sz="4" w:space="0" w:color="auto"/>
              <w:bottom w:val="single" w:sz="4" w:space="0" w:color="auto"/>
              <w:right w:val="single" w:sz="4" w:space="0" w:color="auto"/>
            </w:tcBorders>
          </w:tcPr>
          <w:p w14:paraId="44CFA35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934" w:type="dxa"/>
            <w:tcBorders>
              <w:top w:val="nil"/>
              <w:left w:val="single" w:sz="4" w:space="0" w:color="auto"/>
              <w:bottom w:val="single" w:sz="4" w:space="0" w:color="auto"/>
              <w:right w:val="single" w:sz="4" w:space="0" w:color="auto"/>
            </w:tcBorders>
          </w:tcPr>
          <w:p w14:paraId="6CB94B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-22.1;27.1</w:t>
            </w:r>
          </w:p>
        </w:tc>
        <w:tc>
          <w:tcPr>
            <w:tcW w:w="432" w:type="dxa"/>
            <w:tcBorders>
              <w:top w:val="nil"/>
              <w:left w:val="single" w:sz="4" w:space="0" w:color="auto"/>
              <w:bottom w:val="single" w:sz="4" w:space="0" w:color="auto"/>
              <w:right w:val="single" w:sz="4" w:space="0" w:color="auto"/>
            </w:tcBorders>
          </w:tcPr>
          <w:p w14:paraId="1B97BE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0.107</w:t>
            </w:r>
          </w:p>
        </w:tc>
        <w:tc>
          <w:tcPr>
            <w:tcW w:w="600" w:type="dxa"/>
            <w:tcBorders>
              <w:top w:val="nil"/>
              <w:left w:val="single" w:sz="4" w:space="0" w:color="auto"/>
              <w:bottom w:val="single" w:sz="4" w:space="0" w:color="auto"/>
              <w:right w:val="nil"/>
            </w:tcBorders>
          </w:tcPr>
          <w:p w14:paraId="2761D8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774" w:type="dxa"/>
            <w:tcBorders>
              <w:top w:val="nil"/>
              <w:left w:val="single" w:sz="4" w:space="0" w:color="auto"/>
              <w:bottom w:val="single" w:sz="4" w:space="0" w:color="auto"/>
              <w:right w:val="nil"/>
            </w:tcBorders>
          </w:tcPr>
          <w:p w14:paraId="6FB3DF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-0.154;0.368</w:t>
            </w:r>
          </w:p>
        </w:tc>
      </w:tr>
    </w:tbl>
    <w:p w14:paraId="14A57340" w14:textId="77777777" w:rsidR="004208BE" w:rsidRPr="004208BE" w:rsidRDefault="004208BE" w:rsidP="004208BE">
      <w:pPr>
        <w:spacing w:after="0" w:line="240" w:lineRule="auto"/>
        <w:textAlignment w:val="baseline"/>
        <w:rPr>
          <w:rFonts w:ascii="Times New Roman" w:eastAsia="Times New Roman" w:hAnsi="Times New Roman" w:cs="Times New Roman"/>
          <w:bCs/>
          <w:sz w:val="20"/>
          <w:szCs w:val="20"/>
          <w:lang w:val="en-US" w:eastAsia="nl-BE"/>
        </w:rPr>
      </w:pPr>
      <w:r w:rsidRPr="004208BE">
        <w:rPr>
          <w:rFonts w:ascii="Times New Roman" w:eastAsia="Times New Roman" w:hAnsi="Times New Roman" w:cs="Times New Roman"/>
          <w:bCs/>
          <w:sz w:val="20"/>
          <w:szCs w:val="20"/>
          <w:lang w:val="en-US" w:eastAsia="nl-BE"/>
        </w:rPr>
        <w:t xml:space="preserve">*Results in the table are for complete cases (n=850) </w:t>
      </w:r>
    </w:p>
    <w:p w14:paraId="2A4321B0"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val="en-US" w:eastAsia="nl-BE"/>
        </w:rPr>
      </w:pPr>
      <w:proofErr w:type="spellStart"/>
      <w:r w:rsidRPr="004208BE">
        <w:rPr>
          <w:rFonts w:ascii="Times New Roman" w:eastAsia="Times New Roman" w:hAnsi="Times New Roman" w:cs="Times New Roman"/>
          <w:bCs/>
          <w:sz w:val="20"/>
          <w:szCs w:val="20"/>
          <w:lang w:eastAsia="nl-BE"/>
        </w:rPr>
        <w:t>Abbrevation</w:t>
      </w:r>
      <w:proofErr w:type="spellEnd"/>
      <w:r w:rsidRPr="004208BE">
        <w:rPr>
          <w:rFonts w:ascii="Times New Roman" w:eastAsia="Times New Roman" w:hAnsi="Times New Roman" w:cs="Times New Roman"/>
          <w:bCs/>
          <w:sz w:val="20"/>
          <w:szCs w:val="20"/>
          <w:lang w:eastAsia="nl-BE"/>
        </w:rPr>
        <w:t>: B=</w:t>
      </w:r>
      <w:r w:rsidRPr="004208BE">
        <w:rPr>
          <w:rFonts w:ascii="Times New Roman" w:eastAsia="AdvP0075" w:hAnsi="Times New Roman" w:cs="Times New Roman"/>
          <w:sz w:val="20"/>
          <w:szCs w:val="20"/>
          <w:lang w:val="en-US"/>
        </w:rPr>
        <w:t xml:space="preserve"> </w:t>
      </w:r>
      <w:proofErr w:type="spellStart"/>
      <w:r w:rsidRPr="004208BE">
        <w:rPr>
          <w:rFonts w:ascii="Times New Roman" w:eastAsia="AdvP0075" w:hAnsi="Times New Roman" w:cs="Times New Roman"/>
          <w:sz w:val="20"/>
          <w:szCs w:val="20"/>
          <w:lang w:val="en-US"/>
        </w:rPr>
        <w:t>unstandardised</w:t>
      </w:r>
      <w:proofErr w:type="spellEnd"/>
      <w:r w:rsidRPr="004208BE">
        <w:rPr>
          <w:rFonts w:ascii="Times New Roman" w:eastAsia="AdvP0075" w:hAnsi="Times New Roman" w:cs="Times New Roman"/>
          <w:sz w:val="20"/>
          <w:szCs w:val="20"/>
          <w:lang w:val="en-US"/>
        </w:rPr>
        <w:t xml:space="preserve"> beta </w:t>
      </w:r>
      <w:proofErr w:type="gramStart"/>
      <w:r w:rsidRPr="004208BE">
        <w:rPr>
          <w:rFonts w:ascii="Times New Roman" w:eastAsia="AdvP0075" w:hAnsi="Times New Roman" w:cs="Times New Roman"/>
          <w:sz w:val="20"/>
          <w:szCs w:val="20"/>
          <w:lang w:val="en-US"/>
        </w:rPr>
        <w:t>coefficient;</w:t>
      </w:r>
      <w:proofErr w:type="gramEnd"/>
      <w:r w:rsidRPr="004208BE">
        <w:rPr>
          <w:rFonts w:ascii="Times New Roman" w:eastAsia="AdvP0075" w:hAnsi="Times New Roman" w:cs="Times New Roman"/>
          <w:sz w:val="20"/>
          <w:szCs w:val="20"/>
          <w:lang w:val="en-US"/>
        </w:rPr>
        <w:t xml:space="preserve"> </w:t>
      </w:r>
    </w:p>
    <w:p w14:paraId="6C7022B1"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1: the crude </w:t>
      </w:r>
      <w:proofErr w:type="gramStart"/>
      <w:r w:rsidRPr="004208BE">
        <w:rPr>
          <w:rFonts w:ascii="Times New Roman" w:eastAsia="Times New Roman" w:hAnsi="Times New Roman" w:cs="Times New Roman"/>
          <w:sz w:val="20"/>
          <w:szCs w:val="20"/>
          <w:lang w:eastAsia="nl-BE"/>
        </w:rPr>
        <w:t>model;</w:t>
      </w:r>
      <w:proofErr w:type="gramEnd"/>
      <w:r w:rsidRPr="004208BE">
        <w:rPr>
          <w:rFonts w:ascii="Times New Roman" w:eastAsia="Times New Roman" w:hAnsi="Times New Roman" w:cs="Times New Roman"/>
          <w:sz w:val="20"/>
          <w:szCs w:val="20"/>
          <w:lang w:eastAsia="nl-BE"/>
        </w:rPr>
        <w:t xml:space="preserve"> </w:t>
      </w:r>
    </w:p>
    <w:p w14:paraId="24EFE4A0"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Model 2: adjusted for age, BMI z-score, smoking (ever/never), alcohol use (ever/never), chewing tobacco use (ever/never), and education plans measured via Young-</w:t>
      </w:r>
      <w:proofErr w:type="gramStart"/>
      <w:r w:rsidRPr="004208BE">
        <w:rPr>
          <w:rFonts w:ascii="Times New Roman" w:eastAsia="Times New Roman" w:hAnsi="Times New Roman" w:cs="Times New Roman"/>
          <w:sz w:val="20"/>
          <w:szCs w:val="20"/>
          <w:lang w:eastAsia="nl-BE"/>
        </w:rPr>
        <w:t>HUNT3;</w:t>
      </w:r>
      <w:proofErr w:type="gramEnd"/>
    </w:p>
    <w:p w14:paraId="22229F93"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Model 3: model 2 adjustments plus food items for each food item, and meals items for each meal item.</w:t>
      </w:r>
    </w:p>
    <w:p w14:paraId="25508EE4" w14:textId="77777777" w:rsidR="004208BE" w:rsidRPr="004208BE" w:rsidRDefault="004208BE" w:rsidP="004208BE">
      <w:pPr>
        <w:spacing w:after="100" w:afterAutospacing="1" w:line="240" w:lineRule="auto"/>
        <w:textAlignment w:val="baseline"/>
        <w:rPr>
          <w:rFonts w:ascii="Times New Roman" w:hAnsi="Times New Roman" w:cs="Times New Roman"/>
          <w:lang w:val="en-US"/>
        </w:rPr>
      </w:pPr>
    </w:p>
    <w:p w14:paraId="1E86750E" w14:textId="77777777" w:rsidR="004208BE" w:rsidRPr="004208BE" w:rsidRDefault="004208BE" w:rsidP="004208BE">
      <w:pPr>
        <w:spacing w:after="100" w:afterAutospacing="1" w:line="240" w:lineRule="auto"/>
        <w:textAlignment w:val="baseline"/>
        <w:rPr>
          <w:rFonts w:ascii="Times New Roman" w:hAnsi="Times New Roman" w:cs="Times New Roman"/>
          <w:lang w:val="en-US"/>
        </w:rPr>
      </w:pPr>
    </w:p>
    <w:p w14:paraId="274564B7" w14:textId="77777777" w:rsidR="004208BE" w:rsidRPr="004208BE" w:rsidRDefault="004208BE" w:rsidP="004208BE">
      <w:pPr>
        <w:spacing w:after="100" w:afterAutospacing="1" w:line="240" w:lineRule="auto"/>
        <w:textAlignment w:val="baseline"/>
        <w:rPr>
          <w:rFonts w:ascii="Times New Roman" w:eastAsia="Times New Roman" w:hAnsi="Times New Roman" w:cs="Times New Roman"/>
          <w:sz w:val="20"/>
          <w:szCs w:val="20"/>
          <w:lang w:val="en-US" w:eastAsia="nl-BE"/>
        </w:rPr>
      </w:pPr>
      <w:r w:rsidRPr="004208BE">
        <w:rPr>
          <w:rFonts w:ascii="Times New Roman" w:hAnsi="Times New Roman" w:cs="Times New Roman"/>
          <w:sz w:val="20"/>
          <w:szCs w:val="20"/>
          <w:lang w:val="en-US"/>
        </w:rPr>
        <w:lastRenderedPageBreak/>
        <w:t xml:space="preserve">Table </w:t>
      </w:r>
      <w:proofErr w:type="gramStart"/>
      <w:r w:rsidRPr="004208BE">
        <w:rPr>
          <w:rFonts w:ascii="Times New Roman" w:hAnsi="Times New Roman" w:cs="Times New Roman"/>
          <w:sz w:val="20"/>
          <w:szCs w:val="20"/>
          <w:lang w:val="en-US"/>
        </w:rPr>
        <w:t>4  Associations</w:t>
      </w:r>
      <w:proofErr w:type="gramEnd"/>
      <w:r w:rsidRPr="004208BE">
        <w:rPr>
          <w:rFonts w:ascii="Times New Roman" w:hAnsi="Times New Roman" w:cs="Times New Roman"/>
          <w:sz w:val="20"/>
          <w:szCs w:val="20"/>
          <w:lang w:val="en-US"/>
        </w:rPr>
        <w:t xml:space="preserve"> between diet exposures and child neonatal outcomes (outliers &gt;3SD excluded) in the </w:t>
      </w:r>
      <w:r w:rsidRPr="004208BE">
        <w:rPr>
          <w:rFonts w:ascii="Times New Roman" w:hAnsi="Times New Roman" w:cs="Times New Roman"/>
          <w:b/>
          <w:sz w:val="20"/>
          <w:szCs w:val="20"/>
          <w:lang w:val="en-US"/>
        </w:rPr>
        <w:t>pooled Young-HUNT1 &amp; 3-MBRN mother-offspring dyads</w:t>
      </w:r>
      <w:r w:rsidRPr="004208BE">
        <w:rPr>
          <w:rFonts w:ascii="Times New Roman" w:hAnsi="Times New Roman" w:cs="Times New Roman"/>
          <w:sz w:val="20"/>
          <w:szCs w:val="20"/>
          <w:lang w:val="en-US"/>
        </w:rPr>
        <w:t xml:space="preserve"> (only first and single births included, complete cases*) </w:t>
      </w:r>
    </w:p>
    <w:tbl>
      <w:tblPr>
        <w:tblW w:w="142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52"/>
        <w:gridCol w:w="591"/>
        <w:gridCol w:w="494"/>
        <w:gridCol w:w="600"/>
        <w:gridCol w:w="938"/>
        <w:gridCol w:w="494"/>
        <w:gridCol w:w="600"/>
        <w:gridCol w:w="872"/>
        <w:gridCol w:w="625"/>
        <w:gridCol w:w="469"/>
        <w:gridCol w:w="867"/>
        <w:gridCol w:w="425"/>
        <w:gridCol w:w="745"/>
        <w:gridCol w:w="814"/>
        <w:gridCol w:w="487"/>
        <w:gridCol w:w="508"/>
        <w:gridCol w:w="888"/>
        <w:gridCol w:w="567"/>
        <w:gridCol w:w="545"/>
        <w:gridCol w:w="961"/>
      </w:tblGrid>
      <w:tr w:rsidR="004208BE" w:rsidRPr="004208BE" w14:paraId="320EE171" w14:textId="77777777" w:rsidTr="00263B50">
        <w:trPr>
          <w:trHeight w:val="322"/>
        </w:trPr>
        <w:tc>
          <w:tcPr>
            <w:tcW w:w="1752" w:type="dxa"/>
            <w:tcBorders>
              <w:top w:val="outset" w:sz="6" w:space="0" w:color="auto"/>
              <w:left w:val="nil"/>
              <w:bottom w:val="single" w:sz="6" w:space="0" w:color="auto"/>
              <w:right w:val="nil"/>
            </w:tcBorders>
            <w:shd w:val="clear" w:color="auto" w:fill="auto"/>
          </w:tcPr>
          <w:p w14:paraId="2C359706"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outset" w:sz="6" w:space="0" w:color="auto"/>
              <w:left w:val="outset" w:sz="6" w:space="0" w:color="auto"/>
              <w:bottom w:val="single" w:sz="6" w:space="0" w:color="auto"/>
              <w:right w:val="outset" w:sz="6" w:space="0" w:color="auto"/>
            </w:tcBorders>
          </w:tcPr>
          <w:p w14:paraId="1EEF932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2032" w:type="dxa"/>
            <w:gridSpan w:val="3"/>
            <w:tcBorders>
              <w:top w:val="outset" w:sz="6" w:space="0" w:color="auto"/>
              <w:left w:val="outset" w:sz="6" w:space="0" w:color="auto"/>
              <w:bottom w:val="single" w:sz="6" w:space="0" w:color="auto"/>
              <w:right w:val="outset" w:sz="6" w:space="0" w:color="auto"/>
            </w:tcBorders>
            <w:shd w:val="clear" w:color="auto" w:fill="auto"/>
          </w:tcPr>
          <w:p w14:paraId="67ED0E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Weight</w:t>
            </w:r>
          </w:p>
          <w:p w14:paraId="0C4186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n=3748</w:t>
            </w:r>
          </w:p>
          <w:p w14:paraId="48C945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p>
        </w:tc>
        <w:tc>
          <w:tcPr>
            <w:tcW w:w="1966" w:type="dxa"/>
            <w:gridSpan w:val="3"/>
            <w:tcBorders>
              <w:top w:val="outset" w:sz="6" w:space="0" w:color="auto"/>
              <w:left w:val="outset" w:sz="6" w:space="0" w:color="auto"/>
              <w:bottom w:val="single" w:sz="6" w:space="0" w:color="auto"/>
              <w:right w:val="outset" w:sz="6" w:space="0" w:color="auto"/>
            </w:tcBorders>
            <w:shd w:val="clear" w:color="auto" w:fill="auto"/>
          </w:tcPr>
          <w:p w14:paraId="6C788B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Length</w:t>
            </w:r>
          </w:p>
          <w:p w14:paraId="677AB3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n=3684</w:t>
            </w:r>
          </w:p>
        </w:tc>
        <w:tc>
          <w:tcPr>
            <w:tcW w:w="1961" w:type="dxa"/>
            <w:gridSpan w:val="3"/>
            <w:tcBorders>
              <w:top w:val="outset" w:sz="6" w:space="0" w:color="auto"/>
              <w:left w:val="outset" w:sz="6" w:space="0" w:color="auto"/>
              <w:bottom w:val="single" w:sz="6" w:space="0" w:color="auto"/>
              <w:right w:val="outset" w:sz="6" w:space="0" w:color="auto"/>
            </w:tcBorders>
            <w:shd w:val="clear" w:color="auto" w:fill="auto"/>
          </w:tcPr>
          <w:p w14:paraId="69436B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 xml:space="preserve">Ponderal Index </w:t>
            </w:r>
          </w:p>
          <w:p w14:paraId="5A8362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n=3673</w:t>
            </w:r>
          </w:p>
        </w:tc>
        <w:tc>
          <w:tcPr>
            <w:tcW w:w="1984" w:type="dxa"/>
            <w:gridSpan w:val="3"/>
            <w:tcBorders>
              <w:top w:val="outset" w:sz="6" w:space="0" w:color="auto"/>
              <w:left w:val="outset" w:sz="6" w:space="0" w:color="auto"/>
              <w:bottom w:val="single" w:sz="6" w:space="0" w:color="auto"/>
              <w:right w:val="outset" w:sz="6" w:space="0" w:color="auto"/>
            </w:tcBorders>
            <w:shd w:val="clear" w:color="auto" w:fill="auto"/>
          </w:tcPr>
          <w:p w14:paraId="7D70A3A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Head circumference</w:t>
            </w:r>
          </w:p>
          <w:p w14:paraId="654470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n=3721</w:t>
            </w:r>
          </w:p>
        </w:tc>
        <w:tc>
          <w:tcPr>
            <w:tcW w:w="1883" w:type="dxa"/>
            <w:gridSpan w:val="3"/>
            <w:tcBorders>
              <w:top w:val="outset" w:sz="6" w:space="0" w:color="auto"/>
              <w:left w:val="outset" w:sz="6" w:space="0" w:color="auto"/>
              <w:bottom w:val="single" w:sz="6" w:space="0" w:color="auto"/>
              <w:right w:val="outset" w:sz="6" w:space="0" w:color="auto"/>
            </w:tcBorders>
          </w:tcPr>
          <w:p w14:paraId="0D98F4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Placenta weight</w:t>
            </w:r>
          </w:p>
          <w:p w14:paraId="3FF2B2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n=3609</w:t>
            </w:r>
          </w:p>
        </w:tc>
        <w:tc>
          <w:tcPr>
            <w:tcW w:w="2073" w:type="dxa"/>
            <w:gridSpan w:val="3"/>
            <w:tcBorders>
              <w:top w:val="outset" w:sz="6" w:space="0" w:color="auto"/>
              <w:left w:val="outset" w:sz="6" w:space="0" w:color="auto"/>
              <w:bottom w:val="single" w:sz="6" w:space="0" w:color="auto"/>
              <w:right w:val="nil"/>
            </w:tcBorders>
          </w:tcPr>
          <w:p w14:paraId="5CB32A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Gestational length</w:t>
            </w:r>
          </w:p>
          <w:p w14:paraId="6068DD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n=3726</w:t>
            </w:r>
          </w:p>
        </w:tc>
      </w:tr>
      <w:tr w:rsidR="004208BE" w:rsidRPr="004208BE" w14:paraId="657B3A52" w14:textId="77777777" w:rsidTr="00263B50">
        <w:trPr>
          <w:trHeight w:val="285"/>
        </w:trPr>
        <w:tc>
          <w:tcPr>
            <w:tcW w:w="1752" w:type="dxa"/>
            <w:tcBorders>
              <w:top w:val="outset" w:sz="6" w:space="0" w:color="auto"/>
              <w:left w:val="nil"/>
              <w:bottom w:val="single" w:sz="6" w:space="0" w:color="auto"/>
              <w:right w:val="nil"/>
            </w:tcBorders>
            <w:shd w:val="clear" w:color="auto" w:fill="auto"/>
            <w:hideMark/>
          </w:tcPr>
          <w:p w14:paraId="7FEB80B7"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4" w:space="0" w:color="auto"/>
              <w:right w:val="outset" w:sz="6" w:space="0" w:color="auto"/>
            </w:tcBorders>
          </w:tcPr>
          <w:p w14:paraId="08B5F6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494" w:type="dxa"/>
            <w:tcBorders>
              <w:top w:val="outset" w:sz="6" w:space="0" w:color="auto"/>
              <w:left w:val="outset" w:sz="6" w:space="0" w:color="auto"/>
              <w:bottom w:val="single" w:sz="4" w:space="0" w:color="auto"/>
              <w:right w:val="nil"/>
            </w:tcBorders>
            <w:shd w:val="clear" w:color="auto" w:fill="auto"/>
            <w:hideMark/>
          </w:tcPr>
          <w:p w14:paraId="47BB76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B</w:t>
            </w:r>
          </w:p>
        </w:tc>
        <w:tc>
          <w:tcPr>
            <w:tcW w:w="600" w:type="dxa"/>
            <w:tcBorders>
              <w:top w:val="outset" w:sz="6" w:space="0" w:color="auto"/>
              <w:left w:val="outset" w:sz="6" w:space="0" w:color="auto"/>
              <w:bottom w:val="single" w:sz="4" w:space="0" w:color="auto"/>
              <w:right w:val="nil"/>
            </w:tcBorders>
            <w:shd w:val="clear" w:color="auto" w:fill="auto"/>
            <w:hideMark/>
          </w:tcPr>
          <w:p w14:paraId="7DBE3A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938" w:type="dxa"/>
            <w:tcBorders>
              <w:top w:val="outset" w:sz="6" w:space="0" w:color="auto"/>
              <w:left w:val="outset" w:sz="6" w:space="0" w:color="auto"/>
              <w:bottom w:val="single" w:sz="4" w:space="0" w:color="auto"/>
              <w:right w:val="outset" w:sz="6" w:space="0" w:color="auto"/>
            </w:tcBorders>
          </w:tcPr>
          <w:p w14:paraId="05E7B7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494" w:type="dxa"/>
            <w:tcBorders>
              <w:top w:val="outset" w:sz="6" w:space="0" w:color="auto"/>
              <w:left w:val="outset" w:sz="6" w:space="0" w:color="auto"/>
              <w:bottom w:val="single" w:sz="4" w:space="0" w:color="auto"/>
              <w:right w:val="nil"/>
            </w:tcBorders>
            <w:shd w:val="clear" w:color="auto" w:fill="auto"/>
            <w:hideMark/>
          </w:tcPr>
          <w:p w14:paraId="256EA0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p>
          <w:p w14:paraId="201C48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780696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872" w:type="dxa"/>
            <w:tcBorders>
              <w:top w:val="outset" w:sz="6" w:space="0" w:color="auto"/>
              <w:left w:val="outset" w:sz="6" w:space="0" w:color="auto"/>
              <w:bottom w:val="single" w:sz="4" w:space="0" w:color="auto"/>
              <w:right w:val="outset" w:sz="6" w:space="0" w:color="auto"/>
            </w:tcBorders>
          </w:tcPr>
          <w:p w14:paraId="2FBD79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625" w:type="dxa"/>
            <w:tcBorders>
              <w:top w:val="outset" w:sz="6" w:space="0" w:color="auto"/>
              <w:left w:val="outset" w:sz="6" w:space="0" w:color="auto"/>
              <w:bottom w:val="single" w:sz="4" w:space="0" w:color="auto"/>
              <w:right w:val="nil"/>
            </w:tcBorders>
            <w:shd w:val="clear" w:color="auto" w:fill="auto"/>
            <w:hideMark/>
          </w:tcPr>
          <w:p w14:paraId="12DC7C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B</w:t>
            </w:r>
          </w:p>
          <w:p w14:paraId="2FA0CC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469" w:type="dxa"/>
            <w:tcBorders>
              <w:top w:val="outset" w:sz="6" w:space="0" w:color="auto"/>
              <w:left w:val="outset" w:sz="6" w:space="0" w:color="auto"/>
              <w:bottom w:val="single" w:sz="4" w:space="0" w:color="auto"/>
              <w:right w:val="nil"/>
            </w:tcBorders>
            <w:shd w:val="clear" w:color="auto" w:fill="auto"/>
            <w:hideMark/>
          </w:tcPr>
          <w:p w14:paraId="46D73B0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867" w:type="dxa"/>
            <w:tcBorders>
              <w:top w:val="outset" w:sz="6" w:space="0" w:color="auto"/>
              <w:left w:val="outset" w:sz="6" w:space="0" w:color="auto"/>
              <w:bottom w:val="single" w:sz="4" w:space="0" w:color="auto"/>
              <w:right w:val="outset" w:sz="6" w:space="0" w:color="auto"/>
            </w:tcBorders>
          </w:tcPr>
          <w:p w14:paraId="4A00E6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425" w:type="dxa"/>
            <w:tcBorders>
              <w:top w:val="outset" w:sz="6" w:space="0" w:color="auto"/>
              <w:left w:val="outset" w:sz="6" w:space="0" w:color="auto"/>
              <w:bottom w:val="single" w:sz="4" w:space="0" w:color="auto"/>
              <w:right w:val="nil"/>
            </w:tcBorders>
            <w:shd w:val="clear" w:color="auto" w:fill="auto"/>
            <w:hideMark/>
          </w:tcPr>
          <w:p w14:paraId="1FA3C7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p>
          <w:p w14:paraId="691FCE9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745" w:type="dxa"/>
            <w:tcBorders>
              <w:top w:val="outset" w:sz="6" w:space="0" w:color="auto"/>
              <w:left w:val="outset" w:sz="6" w:space="0" w:color="auto"/>
              <w:bottom w:val="single" w:sz="4" w:space="0" w:color="auto"/>
              <w:right w:val="nil"/>
            </w:tcBorders>
            <w:shd w:val="clear" w:color="auto" w:fill="auto"/>
            <w:hideMark/>
          </w:tcPr>
          <w:p w14:paraId="044590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814" w:type="dxa"/>
            <w:tcBorders>
              <w:top w:val="outset" w:sz="6" w:space="0" w:color="auto"/>
              <w:left w:val="outset" w:sz="6" w:space="0" w:color="auto"/>
              <w:bottom w:val="single" w:sz="4" w:space="0" w:color="auto"/>
              <w:right w:val="outset" w:sz="6" w:space="0" w:color="auto"/>
            </w:tcBorders>
          </w:tcPr>
          <w:p w14:paraId="7BB560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487" w:type="dxa"/>
            <w:tcBorders>
              <w:top w:val="outset" w:sz="6" w:space="0" w:color="auto"/>
              <w:left w:val="outset" w:sz="6" w:space="0" w:color="auto"/>
              <w:bottom w:val="single" w:sz="4" w:space="0" w:color="auto"/>
              <w:right w:val="nil"/>
            </w:tcBorders>
          </w:tcPr>
          <w:p w14:paraId="785442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r w:rsidRPr="004208BE">
              <w:rPr>
                <w:rFonts w:ascii="Times New Roman" w:eastAsia="Times New Roman" w:hAnsi="Times New Roman" w:cs="Times New Roman"/>
                <w:sz w:val="16"/>
                <w:szCs w:val="16"/>
                <w:lang w:val="nl-BE" w:eastAsia="nl-BE"/>
              </w:rPr>
              <w:t> </w:t>
            </w:r>
          </w:p>
          <w:p w14:paraId="5379EA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508" w:type="dxa"/>
            <w:tcBorders>
              <w:top w:val="outset" w:sz="6" w:space="0" w:color="auto"/>
              <w:left w:val="outset" w:sz="6" w:space="0" w:color="auto"/>
              <w:bottom w:val="single" w:sz="4" w:space="0" w:color="auto"/>
              <w:right w:val="nil"/>
            </w:tcBorders>
          </w:tcPr>
          <w:p w14:paraId="072D68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888" w:type="dxa"/>
            <w:tcBorders>
              <w:top w:val="outset" w:sz="6" w:space="0" w:color="auto"/>
              <w:left w:val="outset" w:sz="6" w:space="0" w:color="auto"/>
              <w:bottom w:val="single" w:sz="4" w:space="0" w:color="auto"/>
              <w:right w:val="outset" w:sz="6" w:space="0" w:color="auto"/>
            </w:tcBorders>
          </w:tcPr>
          <w:p w14:paraId="7400C6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567" w:type="dxa"/>
            <w:tcBorders>
              <w:top w:val="outset" w:sz="6" w:space="0" w:color="auto"/>
              <w:left w:val="outset" w:sz="6" w:space="0" w:color="auto"/>
              <w:bottom w:val="single" w:sz="4" w:space="0" w:color="auto"/>
              <w:right w:val="nil"/>
            </w:tcBorders>
          </w:tcPr>
          <w:p w14:paraId="5CC846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r w:rsidRPr="004208BE">
              <w:rPr>
                <w:rFonts w:ascii="Times New Roman" w:eastAsia="Times New Roman" w:hAnsi="Times New Roman" w:cs="Times New Roman"/>
                <w:sz w:val="16"/>
                <w:szCs w:val="16"/>
                <w:lang w:val="nl-BE" w:eastAsia="nl-BE"/>
              </w:rPr>
              <w:t> </w:t>
            </w:r>
          </w:p>
          <w:p w14:paraId="0A4156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545" w:type="dxa"/>
            <w:tcBorders>
              <w:top w:val="outset" w:sz="6" w:space="0" w:color="auto"/>
              <w:left w:val="outset" w:sz="6" w:space="0" w:color="auto"/>
              <w:bottom w:val="single" w:sz="4" w:space="0" w:color="auto"/>
              <w:right w:val="nil"/>
            </w:tcBorders>
          </w:tcPr>
          <w:p w14:paraId="07A417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961" w:type="dxa"/>
            <w:tcBorders>
              <w:top w:val="outset" w:sz="6" w:space="0" w:color="auto"/>
              <w:left w:val="outset" w:sz="6" w:space="0" w:color="auto"/>
              <w:bottom w:val="single" w:sz="4" w:space="0" w:color="auto"/>
              <w:right w:val="nil"/>
            </w:tcBorders>
          </w:tcPr>
          <w:p w14:paraId="3D2592B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r>
      <w:tr w:rsidR="004208BE" w:rsidRPr="004208BE" w14:paraId="1733898E" w14:textId="77777777" w:rsidTr="00263B50">
        <w:trPr>
          <w:trHeight w:val="142"/>
        </w:trPr>
        <w:tc>
          <w:tcPr>
            <w:tcW w:w="1752" w:type="dxa"/>
            <w:vMerge w:val="restart"/>
            <w:tcBorders>
              <w:top w:val="nil"/>
              <w:left w:val="nil"/>
              <w:right w:val="single" w:sz="4" w:space="0" w:color="auto"/>
            </w:tcBorders>
            <w:shd w:val="clear" w:color="auto" w:fill="auto"/>
            <w:hideMark/>
          </w:tcPr>
          <w:p w14:paraId="4379379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Soft drinks</w:t>
            </w:r>
          </w:p>
          <w:p w14:paraId="1C55EFC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27DD46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4" w:type="dxa"/>
            <w:tcBorders>
              <w:top w:val="single" w:sz="4" w:space="0" w:color="auto"/>
              <w:left w:val="single" w:sz="4" w:space="0" w:color="auto"/>
              <w:bottom w:val="nil"/>
              <w:right w:val="single" w:sz="4" w:space="0" w:color="auto"/>
            </w:tcBorders>
            <w:shd w:val="clear" w:color="auto" w:fill="auto"/>
          </w:tcPr>
          <w:p w14:paraId="6EE435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-1.78</w:t>
            </w:r>
          </w:p>
        </w:tc>
        <w:tc>
          <w:tcPr>
            <w:tcW w:w="600" w:type="dxa"/>
            <w:tcBorders>
              <w:top w:val="single" w:sz="4" w:space="0" w:color="auto"/>
              <w:left w:val="single" w:sz="4" w:space="0" w:color="auto"/>
              <w:bottom w:val="nil"/>
              <w:right w:val="single" w:sz="4" w:space="0" w:color="auto"/>
            </w:tcBorders>
            <w:shd w:val="clear" w:color="auto" w:fill="auto"/>
          </w:tcPr>
          <w:p w14:paraId="43D2BD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938" w:type="dxa"/>
            <w:tcBorders>
              <w:top w:val="single" w:sz="4" w:space="0" w:color="auto"/>
              <w:left w:val="single" w:sz="4" w:space="0" w:color="auto"/>
              <w:bottom w:val="nil"/>
              <w:right w:val="single" w:sz="4" w:space="0" w:color="auto"/>
            </w:tcBorders>
          </w:tcPr>
          <w:p w14:paraId="06C5A2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-6.67;3.11</w:t>
            </w:r>
          </w:p>
        </w:tc>
        <w:tc>
          <w:tcPr>
            <w:tcW w:w="494" w:type="dxa"/>
            <w:tcBorders>
              <w:top w:val="single" w:sz="4" w:space="0" w:color="auto"/>
              <w:left w:val="single" w:sz="4" w:space="0" w:color="auto"/>
              <w:bottom w:val="nil"/>
              <w:right w:val="single" w:sz="4" w:space="0" w:color="auto"/>
            </w:tcBorders>
            <w:shd w:val="clear" w:color="auto" w:fill="auto"/>
          </w:tcPr>
          <w:p w14:paraId="66FF78D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-0.018</w:t>
            </w:r>
          </w:p>
        </w:tc>
        <w:tc>
          <w:tcPr>
            <w:tcW w:w="600" w:type="dxa"/>
            <w:tcBorders>
              <w:top w:val="single" w:sz="4" w:space="0" w:color="auto"/>
              <w:left w:val="single" w:sz="4" w:space="0" w:color="auto"/>
              <w:bottom w:val="nil"/>
              <w:right w:val="single" w:sz="4" w:space="0" w:color="auto"/>
            </w:tcBorders>
            <w:shd w:val="clear" w:color="auto" w:fill="auto"/>
          </w:tcPr>
          <w:p w14:paraId="71CC3C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72" w:type="dxa"/>
            <w:tcBorders>
              <w:top w:val="single" w:sz="4" w:space="0" w:color="auto"/>
              <w:left w:val="single" w:sz="4" w:space="0" w:color="auto"/>
              <w:bottom w:val="nil"/>
              <w:right w:val="single" w:sz="4" w:space="0" w:color="auto"/>
            </w:tcBorders>
          </w:tcPr>
          <w:p w14:paraId="4339FD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-0.039;0.003</w:t>
            </w:r>
          </w:p>
        </w:tc>
        <w:tc>
          <w:tcPr>
            <w:tcW w:w="625" w:type="dxa"/>
            <w:tcBorders>
              <w:top w:val="single" w:sz="4" w:space="0" w:color="auto"/>
              <w:left w:val="single" w:sz="4" w:space="0" w:color="auto"/>
              <w:bottom w:val="nil"/>
              <w:right w:val="single" w:sz="4" w:space="0" w:color="auto"/>
            </w:tcBorders>
            <w:shd w:val="clear" w:color="auto" w:fill="auto"/>
          </w:tcPr>
          <w:p w14:paraId="22C3B8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469" w:type="dxa"/>
            <w:tcBorders>
              <w:top w:val="single" w:sz="4" w:space="0" w:color="auto"/>
              <w:left w:val="single" w:sz="4" w:space="0" w:color="auto"/>
              <w:bottom w:val="nil"/>
              <w:right w:val="single" w:sz="4" w:space="0" w:color="auto"/>
            </w:tcBorders>
            <w:shd w:val="clear" w:color="auto" w:fill="auto"/>
          </w:tcPr>
          <w:p w14:paraId="497D29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67" w:type="dxa"/>
            <w:tcBorders>
              <w:top w:val="single" w:sz="4" w:space="0" w:color="auto"/>
              <w:left w:val="single" w:sz="4" w:space="0" w:color="auto"/>
              <w:bottom w:val="nil"/>
              <w:right w:val="single" w:sz="4" w:space="0" w:color="auto"/>
            </w:tcBorders>
          </w:tcPr>
          <w:p w14:paraId="61B4CC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-0.001;0.004</w:t>
            </w:r>
          </w:p>
        </w:tc>
        <w:tc>
          <w:tcPr>
            <w:tcW w:w="425" w:type="dxa"/>
            <w:tcBorders>
              <w:top w:val="single" w:sz="4" w:space="0" w:color="auto"/>
              <w:left w:val="single" w:sz="4" w:space="0" w:color="auto"/>
              <w:bottom w:val="nil"/>
              <w:right w:val="single" w:sz="4" w:space="0" w:color="auto"/>
            </w:tcBorders>
            <w:shd w:val="clear" w:color="auto" w:fill="auto"/>
          </w:tcPr>
          <w:p w14:paraId="7021D7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w:t>
            </w:r>
          </w:p>
        </w:tc>
        <w:tc>
          <w:tcPr>
            <w:tcW w:w="745" w:type="dxa"/>
            <w:tcBorders>
              <w:top w:val="single" w:sz="4" w:space="0" w:color="auto"/>
              <w:left w:val="single" w:sz="4" w:space="0" w:color="auto"/>
              <w:bottom w:val="nil"/>
              <w:right w:val="single" w:sz="4" w:space="0" w:color="auto"/>
            </w:tcBorders>
            <w:shd w:val="clear" w:color="auto" w:fill="auto"/>
          </w:tcPr>
          <w:p w14:paraId="5D531D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814" w:type="dxa"/>
            <w:tcBorders>
              <w:top w:val="single" w:sz="4" w:space="0" w:color="auto"/>
              <w:left w:val="single" w:sz="4" w:space="0" w:color="auto"/>
              <w:bottom w:val="nil"/>
              <w:right w:val="single" w:sz="4" w:space="0" w:color="auto"/>
            </w:tcBorders>
          </w:tcPr>
          <w:p w14:paraId="58A88F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-0.021;0.010</w:t>
            </w:r>
          </w:p>
        </w:tc>
        <w:tc>
          <w:tcPr>
            <w:tcW w:w="487" w:type="dxa"/>
            <w:tcBorders>
              <w:top w:val="single" w:sz="4" w:space="0" w:color="auto"/>
              <w:left w:val="single" w:sz="4" w:space="0" w:color="auto"/>
              <w:bottom w:val="nil"/>
              <w:right w:val="single" w:sz="4" w:space="0" w:color="auto"/>
            </w:tcBorders>
          </w:tcPr>
          <w:p w14:paraId="559F02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0.502</w:t>
            </w:r>
          </w:p>
        </w:tc>
        <w:tc>
          <w:tcPr>
            <w:tcW w:w="508" w:type="dxa"/>
            <w:tcBorders>
              <w:top w:val="single" w:sz="4" w:space="0" w:color="auto"/>
              <w:left w:val="single" w:sz="4" w:space="0" w:color="auto"/>
              <w:bottom w:val="nil"/>
              <w:right w:val="single" w:sz="4" w:space="0" w:color="auto"/>
            </w:tcBorders>
          </w:tcPr>
          <w:p w14:paraId="502A15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888" w:type="dxa"/>
            <w:tcBorders>
              <w:top w:val="single" w:sz="4" w:space="0" w:color="auto"/>
              <w:left w:val="single" w:sz="4" w:space="0" w:color="auto"/>
              <w:bottom w:val="nil"/>
              <w:right w:val="single" w:sz="4" w:space="0" w:color="auto"/>
            </w:tcBorders>
          </w:tcPr>
          <w:p w14:paraId="7986E0E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-0.995;2.00</w:t>
            </w:r>
          </w:p>
        </w:tc>
        <w:tc>
          <w:tcPr>
            <w:tcW w:w="567" w:type="dxa"/>
            <w:tcBorders>
              <w:top w:val="single" w:sz="4" w:space="0" w:color="auto"/>
              <w:left w:val="single" w:sz="4" w:space="0" w:color="auto"/>
              <w:bottom w:val="nil"/>
              <w:right w:val="single" w:sz="4" w:space="0" w:color="auto"/>
            </w:tcBorders>
          </w:tcPr>
          <w:p w14:paraId="466EFA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545" w:type="dxa"/>
            <w:tcBorders>
              <w:top w:val="single" w:sz="4" w:space="0" w:color="auto"/>
              <w:left w:val="single" w:sz="4" w:space="0" w:color="auto"/>
              <w:bottom w:val="nil"/>
              <w:right w:val="nil"/>
            </w:tcBorders>
          </w:tcPr>
          <w:p w14:paraId="2A8243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961" w:type="dxa"/>
            <w:tcBorders>
              <w:top w:val="single" w:sz="4" w:space="0" w:color="auto"/>
              <w:left w:val="single" w:sz="4" w:space="0" w:color="auto"/>
              <w:bottom w:val="nil"/>
              <w:right w:val="nil"/>
            </w:tcBorders>
          </w:tcPr>
          <w:p w14:paraId="626D53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-0.019;0.013</w:t>
            </w:r>
          </w:p>
        </w:tc>
      </w:tr>
      <w:tr w:rsidR="004208BE" w:rsidRPr="004208BE" w14:paraId="6F88402E" w14:textId="77777777" w:rsidTr="00263B50">
        <w:trPr>
          <w:trHeight w:val="144"/>
        </w:trPr>
        <w:tc>
          <w:tcPr>
            <w:tcW w:w="1752" w:type="dxa"/>
            <w:vMerge/>
            <w:tcBorders>
              <w:left w:val="nil"/>
              <w:right w:val="single" w:sz="4" w:space="0" w:color="auto"/>
            </w:tcBorders>
            <w:shd w:val="clear" w:color="auto" w:fill="auto"/>
          </w:tcPr>
          <w:p w14:paraId="2F30D00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7EA93B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4" w:type="dxa"/>
            <w:tcBorders>
              <w:top w:val="nil"/>
              <w:left w:val="single" w:sz="4" w:space="0" w:color="auto"/>
              <w:bottom w:val="nil"/>
              <w:right w:val="single" w:sz="4" w:space="0" w:color="auto"/>
            </w:tcBorders>
            <w:shd w:val="clear" w:color="auto" w:fill="auto"/>
          </w:tcPr>
          <w:p w14:paraId="3D6D44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-1.01</w:t>
            </w:r>
          </w:p>
        </w:tc>
        <w:tc>
          <w:tcPr>
            <w:tcW w:w="600" w:type="dxa"/>
            <w:tcBorders>
              <w:top w:val="nil"/>
              <w:left w:val="single" w:sz="4" w:space="0" w:color="auto"/>
              <w:bottom w:val="nil"/>
              <w:right w:val="single" w:sz="4" w:space="0" w:color="auto"/>
            </w:tcBorders>
            <w:shd w:val="clear" w:color="auto" w:fill="auto"/>
          </w:tcPr>
          <w:p w14:paraId="23DC37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938" w:type="dxa"/>
            <w:tcBorders>
              <w:top w:val="nil"/>
              <w:left w:val="single" w:sz="4" w:space="0" w:color="auto"/>
              <w:bottom w:val="nil"/>
              <w:right w:val="single" w:sz="4" w:space="0" w:color="auto"/>
            </w:tcBorders>
          </w:tcPr>
          <w:p w14:paraId="52407D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-5.95;3.92</w:t>
            </w:r>
          </w:p>
        </w:tc>
        <w:tc>
          <w:tcPr>
            <w:tcW w:w="494" w:type="dxa"/>
            <w:tcBorders>
              <w:top w:val="nil"/>
              <w:left w:val="single" w:sz="4" w:space="0" w:color="auto"/>
              <w:bottom w:val="nil"/>
              <w:right w:val="single" w:sz="4" w:space="0" w:color="auto"/>
            </w:tcBorders>
            <w:shd w:val="clear" w:color="auto" w:fill="auto"/>
          </w:tcPr>
          <w:p w14:paraId="0F0C02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-0.014</w:t>
            </w:r>
          </w:p>
        </w:tc>
        <w:tc>
          <w:tcPr>
            <w:tcW w:w="600" w:type="dxa"/>
            <w:tcBorders>
              <w:top w:val="nil"/>
              <w:left w:val="single" w:sz="4" w:space="0" w:color="auto"/>
              <w:bottom w:val="nil"/>
              <w:right w:val="single" w:sz="4" w:space="0" w:color="auto"/>
            </w:tcBorders>
            <w:shd w:val="clear" w:color="auto" w:fill="auto"/>
          </w:tcPr>
          <w:p w14:paraId="5ACF4B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72" w:type="dxa"/>
            <w:tcBorders>
              <w:top w:val="nil"/>
              <w:left w:val="single" w:sz="4" w:space="0" w:color="auto"/>
              <w:bottom w:val="nil"/>
              <w:right w:val="single" w:sz="4" w:space="0" w:color="auto"/>
            </w:tcBorders>
          </w:tcPr>
          <w:p w14:paraId="5D816E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-0.035;0.008</w:t>
            </w:r>
          </w:p>
        </w:tc>
        <w:tc>
          <w:tcPr>
            <w:tcW w:w="625" w:type="dxa"/>
            <w:tcBorders>
              <w:top w:val="nil"/>
              <w:left w:val="single" w:sz="4" w:space="0" w:color="auto"/>
              <w:bottom w:val="nil"/>
              <w:right w:val="single" w:sz="4" w:space="0" w:color="auto"/>
            </w:tcBorders>
            <w:shd w:val="clear" w:color="auto" w:fill="auto"/>
          </w:tcPr>
          <w:p w14:paraId="4968C73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469" w:type="dxa"/>
            <w:tcBorders>
              <w:top w:val="nil"/>
              <w:left w:val="single" w:sz="4" w:space="0" w:color="auto"/>
              <w:bottom w:val="nil"/>
              <w:right w:val="single" w:sz="4" w:space="0" w:color="auto"/>
            </w:tcBorders>
            <w:shd w:val="clear" w:color="auto" w:fill="auto"/>
          </w:tcPr>
          <w:p w14:paraId="53B03E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67" w:type="dxa"/>
            <w:tcBorders>
              <w:top w:val="nil"/>
              <w:left w:val="single" w:sz="4" w:space="0" w:color="auto"/>
              <w:bottom w:val="nil"/>
              <w:right w:val="single" w:sz="4" w:space="0" w:color="auto"/>
            </w:tcBorders>
          </w:tcPr>
          <w:p w14:paraId="2B49A9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-0.001;0.004</w:t>
            </w:r>
          </w:p>
        </w:tc>
        <w:tc>
          <w:tcPr>
            <w:tcW w:w="425" w:type="dxa"/>
            <w:tcBorders>
              <w:top w:val="nil"/>
              <w:left w:val="single" w:sz="4" w:space="0" w:color="auto"/>
              <w:bottom w:val="nil"/>
              <w:right w:val="single" w:sz="4" w:space="0" w:color="auto"/>
            </w:tcBorders>
            <w:shd w:val="clear" w:color="auto" w:fill="auto"/>
          </w:tcPr>
          <w:p w14:paraId="43FA79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745" w:type="dxa"/>
            <w:tcBorders>
              <w:top w:val="nil"/>
              <w:left w:val="single" w:sz="4" w:space="0" w:color="auto"/>
              <w:bottom w:val="nil"/>
              <w:right w:val="single" w:sz="4" w:space="0" w:color="auto"/>
            </w:tcBorders>
            <w:shd w:val="clear" w:color="auto" w:fill="auto"/>
          </w:tcPr>
          <w:p w14:paraId="7B20EA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14" w:type="dxa"/>
            <w:tcBorders>
              <w:top w:val="nil"/>
              <w:left w:val="single" w:sz="4" w:space="0" w:color="auto"/>
              <w:bottom w:val="nil"/>
              <w:right w:val="single" w:sz="4" w:space="0" w:color="auto"/>
            </w:tcBorders>
          </w:tcPr>
          <w:p w14:paraId="38E413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-0.017;0.013</w:t>
            </w:r>
          </w:p>
        </w:tc>
        <w:tc>
          <w:tcPr>
            <w:tcW w:w="487" w:type="dxa"/>
            <w:tcBorders>
              <w:top w:val="nil"/>
              <w:left w:val="single" w:sz="4" w:space="0" w:color="auto"/>
              <w:bottom w:val="nil"/>
              <w:right w:val="single" w:sz="4" w:space="0" w:color="auto"/>
            </w:tcBorders>
          </w:tcPr>
          <w:p w14:paraId="20D961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0.541</w:t>
            </w:r>
          </w:p>
        </w:tc>
        <w:tc>
          <w:tcPr>
            <w:tcW w:w="508" w:type="dxa"/>
            <w:tcBorders>
              <w:top w:val="nil"/>
              <w:left w:val="single" w:sz="4" w:space="0" w:color="auto"/>
              <w:bottom w:val="nil"/>
              <w:right w:val="single" w:sz="4" w:space="0" w:color="auto"/>
            </w:tcBorders>
          </w:tcPr>
          <w:p w14:paraId="4E8772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888" w:type="dxa"/>
            <w:tcBorders>
              <w:top w:val="nil"/>
              <w:left w:val="single" w:sz="4" w:space="0" w:color="auto"/>
              <w:bottom w:val="nil"/>
              <w:right w:val="single" w:sz="4" w:space="0" w:color="auto"/>
            </w:tcBorders>
          </w:tcPr>
          <w:p w14:paraId="3D42F5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-0.973;2.05</w:t>
            </w:r>
          </w:p>
        </w:tc>
        <w:tc>
          <w:tcPr>
            <w:tcW w:w="567" w:type="dxa"/>
            <w:tcBorders>
              <w:top w:val="nil"/>
              <w:left w:val="single" w:sz="4" w:space="0" w:color="auto"/>
              <w:bottom w:val="nil"/>
              <w:right w:val="single" w:sz="4" w:space="0" w:color="auto"/>
            </w:tcBorders>
          </w:tcPr>
          <w:p w14:paraId="4CD1EF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545" w:type="dxa"/>
            <w:tcBorders>
              <w:top w:val="nil"/>
              <w:left w:val="single" w:sz="4" w:space="0" w:color="auto"/>
              <w:bottom w:val="nil"/>
              <w:right w:val="nil"/>
            </w:tcBorders>
          </w:tcPr>
          <w:p w14:paraId="2CD033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961" w:type="dxa"/>
            <w:tcBorders>
              <w:top w:val="nil"/>
              <w:left w:val="single" w:sz="4" w:space="0" w:color="auto"/>
              <w:bottom w:val="nil"/>
              <w:right w:val="nil"/>
            </w:tcBorders>
          </w:tcPr>
          <w:p w14:paraId="4A59BB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-0.019;0.013</w:t>
            </w:r>
          </w:p>
        </w:tc>
      </w:tr>
      <w:tr w:rsidR="004208BE" w:rsidRPr="004208BE" w14:paraId="59BCE33C" w14:textId="77777777" w:rsidTr="00263B50">
        <w:trPr>
          <w:trHeight w:val="144"/>
        </w:trPr>
        <w:tc>
          <w:tcPr>
            <w:tcW w:w="1752" w:type="dxa"/>
            <w:vMerge/>
            <w:tcBorders>
              <w:left w:val="nil"/>
              <w:bottom w:val="single" w:sz="4" w:space="0" w:color="auto"/>
              <w:right w:val="single" w:sz="4" w:space="0" w:color="auto"/>
            </w:tcBorders>
            <w:shd w:val="clear" w:color="auto" w:fill="auto"/>
          </w:tcPr>
          <w:p w14:paraId="5913286F"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4F0310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4" w:type="dxa"/>
            <w:tcBorders>
              <w:top w:val="nil"/>
              <w:left w:val="single" w:sz="4" w:space="0" w:color="auto"/>
              <w:bottom w:val="single" w:sz="4" w:space="0" w:color="auto"/>
              <w:right w:val="single" w:sz="4" w:space="0" w:color="auto"/>
            </w:tcBorders>
            <w:shd w:val="clear" w:color="auto" w:fill="auto"/>
          </w:tcPr>
          <w:p w14:paraId="43A67B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0.210</w:t>
            </w:r>
          </w:p>
        </w:tc>
        <w:tc>
          <w:tcPr>
            <w:tcW w:w="600" w:type="dxa"/>
            <w:tcBorders>
              <w:top w:val="nil"/>
              <w:left w:val="single" w:sz="4" w:space="0" w:color="auto"/>
              <w:bottom w:val="single" w:sz="4" w:space="0" w:color="auto"/>
              <w:right w:val="single" w:sz="4" w:space="0" w:color="auto"/>
            </w:tcBorders>
            <w:shd w:val="clear" w:color="auto" w:fill="auto"/>
          </w:tcPr>
          <w:p w14:paraId="64D151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938" w:type="dxa"/>
            <w:tcBorders>
              <w:top w:val="nil"/>
              <w:left w:val="single" w:sz="4" w:space="0" w:color="auto"/>
              <w:bottom w:val="single" w:sz="4" w:space="0" w:color="auto"/>
              <w:right w:val="single" w:sz="4" w:space="0" w:color="auto"/>
            </w:tcBorders>
          </w:tcPr>
          <w:p w14:paraId="4D2FC2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-5.17;5.59</w:t>
            </w:r>
          </w:p>
        </w:tc>
        <w:tc>
          <w:tcPr>
            <w:tcW w:w="494" w:type="dxa"/>
            <w:tcBorders>
              <w:top w:val="nil"/>
              <w:left w:val="single" w:sz="4" w:space="0" w:color="auto"/>
              <w:bottom w:val="single" w:sz="4" w:space="0" w:color="auto"/>
              <w:right w:val="single" w:sz="4" w:space="0" w:color="auto"/>
            </w:tcBorders>
            <w:shd w:val="clear" w:color="auto" w:fill="auto"/>
          </w:tcPr>
          <w:p w14:paraId="3C44F0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-0.009</w:t>
            </w:r>
          </w:p>
        </w:tc>
        <w:tc>
          <w:tcPr>
            <w:tcW w:w="600" w:type="dxa"/>
            <w:tcBorders>
              <w:top w:val="nil"/>
              <w:left w:val="single" w:sz="4" w:space="0" w:color="auto"/>
              <w:bottom w:val="single" w:sz="4" w:space="0" w:color="auto"/>
              <w:right w:val="single" w:sz="4" w:space="0" w:color="auto"/>
            </w:tcBorders>
            <w:shd w:val="clear" w:color="auto" w:fill="auto"/>
          </w:tcPr>
          <w:p w14:paraId="3BDD90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872" w:type="dxa"/>
            <w:tcBorders>
              <w:top w:val="nil"/>
              <w:left w:val="single" w:sz="4" w:space="0" w:color="auto"/>
              <w:bottom w:val="single" w:sz="4" w:space="0" w:color="auto"/>
              <w:right w:val="single" w:sz="4" w:space="0" w:color="auto"/>
            </w:tcBorders>
          </w:tcPr>
          <w:p w14:paraId="3DF0AA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-0.032;0.014</w:t>
            </w:r>
          </w:p>
        </w:tc>
        <w:tc>
          <w:tcPr>
            <w:tcW w:w="625" w:type="dxa"/>
            <w:tcBorders>
              <w:top w:val="nil"/>
              <w:left w:val="single" w:sz="4" w:space="0" w:color="auto"/>
              <w:bottom w:val="single" w:sz="4" w:space="0" w:color="auto"/>
              <w:right w:val="single" w:sz="4" w:space="0" w:color="auto"/>
            </w:tcBorders>
            <w:shd w:val="clear" w:color="auto" w:fill="auto"/>
          </w:tcPr>
          <w:p w14:paraId="54C1F5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469" w:type="dxa"/>
            <w:tcBorders>
              <w:top w:val="nil"/>
              <w:left w:val="single" w:sz="4" w:space="0" w:color="auto"/>
              <w:bottom w:val="single" w:sz="4" w:space="0" w:color="auto"/>
              <w:right w:val="single" w:sz="4" w:space="0" w:color="auto"/>
            </w:tcBorders>
            <w:shd w:val="clear" w:color="auto" w:fill="auto"/>
          </w:tcPr>
          <w:p w14:paraId="3004A0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67" w:type="dxa"/>
            <w:tcBorders>
              <w:top w:val="nil"/>
              <w:left w:val="single" w:sz="4" w:space="0" w:color="auto"/>
              <w:bottom w:val="single" w:sz="4" w:space="0" w:color="auto"/>
              <w:right w:val="single" w:sz="4" w:space="0" w:color="auto"/>
            </w:tcBorders>
          </w:tcPr>
          <w:p w14:paraId="3C9C7D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-0.001;0.005</w:t>
            </w:r>
          </w:p>
        </w:tc>
        <w:tc>
          <w:tcPr>
            <w:tcW w:w="425" w:type="dxa"/>
            <w:tcBorders>
              <w:top w:val="nil"/>
              <w:left w:val="single" w:sz="4" w:space="0" w:color="auto"/>
              <w:bottom w:val="single" w:sz="4" w:space="0" w:color="auto"/>
              <w:right w:val="single" w:sz="4" w:space="0" w:color="auto"/>
            </w:tcBorders>
            <w:shd w:val="clear" w:color="auto" w:fill="auto"/>
          </w:tcPr>
          <w:p w14:paraId="5A7647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745" w:type="dxa"/>
            <w:tcBorders>
              <w:top w:val="nil"/>
              <w:left w:val="single" w:sz="4" w:space="0" w:color="auto"/>
              <w:bottom w:val="single" w:sz="4" w:space="0" w:color="auto"/>
              <w:right w:val="single" w:sz="4" w:space="0" w:color="auto"/>
            </w:tcBorders>
            <w:shd w:val="clear" w:color="auto" w:fill="auto"/>
          </w:tcPr>
          <w:p w14:paraId="069248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14" w:type="dxa"/>
            <w:tcBorders>
              <w:top w:val="nil"/>
              <w:left w:val="single" w:sz="4" w:space="0" w:color="auto"/>
              <w:bottom w:val="single" w:sz="4" w:space="0" w:color="auto"/>
              <w:right w:val="single" w:sz="4" w:space="0" w:color="auto"/>
            </w:tcBorders>
          </w:tcPr>
          <w:p w14:paraId="34FCB5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-0.013;0.020</w:t>
            </w:r>
          </w:p>
        </w:tc>
        <w:tc>
          <w:tcPr>
            <w:tcW w:w="487" w:type="dxa"/>
            <w:tcBorders>
              <w:top w:val="nil"/>
              <w:left w:val="single" w:sz="4" w:space="0" w:color="auto"/>
              <w:bottom w:val="single" w:sz="4" w:space="0" w:color="auto"/>
              <w:right w:val="single" w:sz="4" w:space="0" w:color="auto"/>
            </w:tcBorders>
          </w:tcPr>
          <w:p w14:paraId="5DC616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0.995</w:t>
            </w:r>
          </w:p>
        </w:tc>
        <w:tc>
          <w:tcPr>
            <w:tcW w:w="508" w:type="dxa"/>
            <w:tcBorders>
              <w:top w:val="nil"/>
              <w:left w:val="single" w:sz="4" w:space="0" w:color="auto"/>
              <w:bottom w:val="single" w:sz="4" w:space="0" w:color="auto"/>
              <w:right w:val="single" w:sz="4" w:space="0" w:color="auto"/>
            </w:tcBorders>
          </w:tcPr>
          <w:p w14:paraId="1367D5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88" w:type="dxa"/>
            <w:tcBorders>
              <w:top w:val="nil"/>
              <w:left w:val="single" w:sz="4" w:space="0" w:color="auto"/>
              <w:bottom w:val="single" w:sz="4" w:space="0" w:color="auto"/>
              <w:right w:val="single" w:sz="4" w:space="0" w:color="auto"/>
            </w:tcBorders>
          </w:tcPr>
          <w:p w14:paraId="117A73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-0.650;2.64</w:t>
            </w:r>
          </w:p>
        </w:tc>
        <w:tc>
          <w:tcPr>
            <w:tcW w:w="567" w:type="dxa"/>
            <w:tcBorders>
              <w:top w:val="nil"/>
              <w:left w:val="single" w:sz="4" w:space="0" w:color="auto"/>
              <w:bottom w:val="single" w:sz="4" w:space="0" w:color="auto"/>
              <w:right w:val="single" w:sz="4" w:space="0" w:color="auto"/>
            </w:tcBorders>
          </w:tcPr>
          <w:p w14:paraId="21AAE77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w:t>
            </w:r>
          </w:p>
        </w:tc>
        <w:tc>
          <w:tcPr>
            <w:tcW w:w="545" w:type="dxa"/>
            <w:tcBorders>
              <w:top w:val="nil"/>
              <w:left w:val="single" w:sz="4" w:space="0" w:color="auto"/>
              <w:bottom w:val="single" w:sz="4" w:space="0" w:color="auto"/>
              <w:right w:val="nil"/>
            </w:tcBorders>
          </w:tcPr>
          <w:p w14:paraId="347E12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961" w:type="dxa"/>
            <w:tcBorders>
              <w:top w:val="nil"/>
              <w:left w:val="single" w:sz="4" w:space="0" w:color="auto"/>
              <w:bottom w:val="single" w:sz="4" w:space="0" w:color="auto"/>
              <w:right w:val="nil"/>
            </w:tcBorders>
          </w:tcPr>
          <w:p w14:paraId="638E00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-0.014;0.022</w:t>
            </w:r>
          </w:p>
        </w:tc>
      </w:tr>
      <w:tr w:rsidR="004208BE" w:rsidRPr="004208BE" w14:paraId="4400EA57" w14:textId="77777777" w:rsidTr="00263B50">
        <w:trPr>
          <w:trHeight w:val="144"/>
        </w:trPr>
        <w:tc>
          <w:tcPr>
            <w:tcW w:w="1752" w:type="dxa"/>
            <w:vMerge w:val="restart"/>
            <w:tcBorders>
              <w:top w:val="single" w:sz="4" w:space="0" w:color="auto"/>
              <w:left w:val="nil"/>
              <w:right w:val="single" w:sz="4" w:space="0" w:color="auto"/>
            </w:tcBorders>
            <w:shd w:val="clear" w:color="auto" w:fill="auto"/>
            <w:hideMark/>
          </w:tcPr>
          <w:p w14:paraId="3E664E5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Crisps </w:t>
            </w:r>
          </w:p>
          <w:p w14:paraId="75D8156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7DB9FA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4" w:type="dxa"/>
            <w:tcBorders>
              <w:top w:val="single" w:sz="4" w:space="0" w:color="auto"/>
              <w:left w:val="single" w:sz="4" w:space="0" w:color="auto"/>
              <w:bottom w:val="nil"/>
              <w:right w:val="single" w:sz="4" w:space="0" w:color="auto"/>
            </w:tcBorders>
            <w:shd w:val="clear" w:color="auto" w:fill="auto"/>
          </w:tcPr>
          <w:p w14:paraId="62C3DC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-9.61</w:t>
            </w:r>
          </w:p>
        </w:tc>
        <w:tc>
          <w:tcPr>
            <w:tcW w:w="600" w:type="dxa"/>
            <w:tcBorders>
              <w:top w:val="single" w:sz="4" w:space="0" w:color="auto"/>
              <w:left w:val="single" w:sz="4" w:space="0" w:color="auto"/>
              <w:bottom w:val="nil"/>
              <w:right w:val="single" w:sz="4" w:space="0" w:color="auto"/>
            </w:tcBorders>
            <w:shd w:val="clear" w:color="auto" w:fill="auto"/>
          </w:tcPr>
          <w:p w14:paraId="0EDD99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0.02</w:t>
            </w:r>
          </w:p>
        </w:tc>
        <w:tc>
          <w:tcPr>
            <w:tcW w:w="938" w:type="dxa"/>
            <w:tcBorders>
              <w:top w:val="single" w:sz="4" w:space="0" w:color="auto"/>
              <w:left w:val="single" w:sz="4" w:space="0" w:color="auto"/>
              <w:bottom w:val="nil"/>
              <w:right w:val="single" w:sz="4" w:space="0" w:color="auto"/>
            </w:tcBorders>
          </w:tcPr>
          <w:p w14:paraId="664CB4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-17.7;-1.52</w:t>
            </w:r>
          </w:p>
        </w:tc>
        <w:tc>
          <w:tcPr>
            <w:tcW w:w="494" w:type="dxa"/>
            <w:tcBorders>
              <w:top w:val="single" w:sz="4" w:space="0" w:color="auto"/>
              <w:left w:val="single" w:sz="4" w:space="0" w:color="auto"/>
              <w:bottom w:val="nil"/>
              <w:right w:val="single" w:sz="4" w:space="0" w:color="auto"/>
            </w:tcBorders>
            <w:shd w:val="clear" w:color="auto" w:fill="auto"/>
          </w:tcPr>
          <w:p w14:paraId="27A3DF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-0.044</w:t>
            </w:r>
          </w:p>
        </w:tc>
        <w:tc>
          <w:tcPr>
            <w:tcW w:w="600" w:type="dxa"/>
            <w:tcBorders>
              <w:top w:val="single" w:sz="4" w:space="0" w:color="auto"/>
              <w:left w:val="single" w:sz="4" w:space="0" w:color="auto"/>
              <w:bottom w:val="nil"/>
              <w:right w:val="single" w:sz="4" w:space="0" w:color="auto"/>
            </w:tcBorders>
            <w:shd w:val="clear" w:color="auto" w:fill="auto"/>
          </w:tcPr>
          <w:p w14:paraId="54C761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0.02</w:t>
            </w:r>
          </w:p>
        </w:tc>
        <w:tc>
          <w:tcPr>
            <w:tcW w:w="872" w:type="dxa"/>
            <w:tcBorders>
              <w:top w:val="single" w:sz="4" w:space="0" w:color="auto"/>
              <w:left w:val="single" w:sz="4" w:space="0" w:color="auto"/>
              <w:bottom w:val="nil"/>
              <w:right w:val="single" w:sz="4" w:space="0" w:color="auto"/>
            </w:tcBorders>
          </w:tcPr>
          <w:p w14:paraId="7FFA44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-0.079;-0.009</w:t>
            </w:r>
          </w:p>
        </w:tc>
        <w:tc>
          <w:tcPr>
            <w:tcW w:w="625" w:type="dxa"/>
            <w:tcBorders>
              <w:top w:val="single" w:sz="4" w:space="0" w:color="auto"/>
              <w:left w:val="single" w:sz="4" w:space="0" w:color="auto"/>
              <w:bottom w:val="nil"/>
              <w:right w:val="single" w:sz="4" w:space="0" w:color="auto"/>
            </w:tcBorders>
            <w:shd w:val="clear" w:color="auto" w:fill="auto"/>
          </w:tcPr>
          <w:p w14:paraId="3F1053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469" w:type="dxa"/>
            <w:tcBorders>
              <w:top w:val="single" w:sz="4" w:space="0" w:color="auto"/>
              <w:left w:val="single" w:sz="4" w:space="0" w:color="auto"/>
              <w:bottom w:val="nil"/>
              <w:right w:val="single" w:sz="4" w:space="0" w:color="auto"/>
            </w:tcBorders>
            <w:shd w:val="clear" w:color="auto" w:fill="auto"/>
          </w:tcPr>
          <w:p w14:paraId="705D4D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867" w:type="dxa"/>
            <w:tcBorders>
              <w:top w:val="single" w:sz="4" w:space="0" w:color="auto"/>
              <w:left w:val="single" w:sz="4" w:space="0" w:color="auto"/>
              <w:bottom w:val="nil"/>
              <w:right w:val="single" w:sz="4" w:space="0" w:color="auto"/>
            </w:tcBorders>
          </w:tcPr>
          <w:p w14:paraId="467C67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-0.004;0.004</w:t>
            </w:r>
          </w:p>
        </w:tc>
        <w:tc>
          <w:tcPr>
            <w:tcW w:w="425" w:type="dxa"/>
            <w:tcBorders>
              <w:top w:val="single" w:sz="4" w:space="0" w:color="auto"/>
              <w:left w:val="single" w:sz="4" w:space="0" w:color="auto"/>
              <w:bottom w:val="nil"/>
              <w:right w:val="single" w:sz="4" w:space="0" w:color="auto"/>
            </w:tcBorders>
            <w:shd w:val="clear" w:color="auto" w:fill="auto"/>
          </w:tcPr>
          <w:p w14:paraId="2D961F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-0.026</w:t>
            </w:r>
          </w:p>
        </w:tc>
        <w:tc>
          <w:tcPr>
            <w:tcW w:w="745" w:type="dxa"/>
            <w:tcBorders>
              <w:top w:val="single" w:sz="4" w:space="0" w:color="auto"/>
              <w:left w:val="single" w:sz="4" w:space="0" w:color="auto"/>
              <w:bottom w:val="nil"/>
              <w:right w:val="single" w:sz="4" w:space="0" w:color="auto"/>
            </w:tcBorders>
            <w:shd w:val="clear" w:color="auto" w:fill="auto"/>
          </w:tcPr>
          <w:p w14:paraId="7348D4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0.04</w:t>
            </w:r>
          </w:p>
        </w:tc>
        <w:tc>
          <w:tcPr>
            <w:tcW w:w="814" w:type="dxa"/>
            <w:tcBorders>
              <w:top w:val="single" w:sz="4" w:space="0" w:color="auto"/>
              <w:left w:val="single" w:sz="4" w:space="0" w:color="auto"/>
              <w:bottom w:val="nil"/>
              <w:right w:val="single" w:sz="4" w:space="0" w:color="auto"/>
            </w:tcBorders>
          </w:tcPr>
          <w:p w14:paraId="4BFA2D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-0.051;-0.001</w:t>
            </w:r>
          </w:p>
        </w:tc>
        <w:tc>
          <w:tcPr>
            <w:tcW w:w="487" w:type="dxa"/>
            <w:tcBorders>
              <w:top w:val="single" w:sz="4" w:space="0" w:color="auto"/>
              <w:left w:val="single" w:sz="4" w:space="0" w:color="auto"/>
              <w:bottom w:val="nil"/>
              <w:right w:val="single" w:sz="4" w:space="0" w:color="auto"/>
            </w:tcBorders>
          </w:tcPr>
          <w:p w14:paraId="57A18A0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-2.28</w:t>
            </w:r>
          </w:p>
        </w:tc>
        <w:tc>
          <w:tcPr>
            <w:tcW w:w="508" w:type="dxa"/>
            <w:tcBorders>
              <w:top w:val="single" w:sz="4" w:space="0" w:color="auto"/>
              <w:left w:val="single" w:sz="4" w:space="0" w:color="auto"/>
              <w:bottom w:val="nil"/>
              <w:right w:val="single" w:sz="4" w:space="0" w:color="auto"/>
            </w:tcBorders>
          </w:tcPr>
          <w:p w14:paraId="6B38F5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0.08</w:t>
            </w:r>
          </w:p>
        </w:tc>
        <w:tc>
          <w:tcPr>
            <w:tcW w:w="888" w:type="dxa"/>
            <w:tcBorders>
              <w:top w:val="single" w:sz="4" w:space="0" w:color="auto"/>
              <w:left w:val="single" w:sz="4" w:space="0" w:color="auto"/>
              <w:bottom w:val="nil"/>
              <w:right w:val="single" w:sz="4" w:space="0" w:color="auto"/>
            </w:tcBorders>
          </w:tcPr>
          <w:p w14:paraId="033D69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-4.78;0.231</w:t>
            </w:r>
          </w:p>
        </w:tc>
        <w:tc>
          <w:tcPr>
            <w:tcW w:w="567" w:type="dxa"/>
            <w:tcBorders>
              <w:top w:val="single" w:sz="4" w:space="0" w:color="auto"/>
              <w:left w:val="single" w:sz="4" w:space="0" w:color="auto"/>
              <w:bottom w:val="nil"/>
              <w:right w:val="single" w:sz="4" w:space="0" w:color="auto"/>
            </w:tcBorders>
          </w:tcPr>
          <w:p w14:paraId="65FA50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-0.023</w:t>
            </w:r>
          </w:p>
        </w:tc>
        <w:tc>
          <w:tcPr>
            <w:tcW w:w="545" w:type="dxa"/>
            <w:tcBorders>
              <w:top w:val="single" w:sz="4" w:space="0" w:color="auto"/>
              <w:left w:val="single" w:sz="4" w:space="0" w:color="auto"/>
              <w:bottom w:val="nil"/>
              <w:right w:val="nil"/>
            </w:tcBorders>
          </w:tcPr>
          <w:p w14:paraId="4EFE73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0.09</w:t>
            </w:r>
          </w:p>
        </w:tc>
        <w:tc>
          <w:tcPr>
            <w:tcW w:w="961" w:type="dxa"/>
            <w:tcBorders>
              <w:top w:val="single" w:sz="4" w:space="0" w:color="auto"/>
              <w:left w:val="single" w:sz="4" w:space="0" w:color="auto"/>
              <w:bottom w:val="nil"/>
              <w:right w:val="nil"/>
            </w:tcBorders>
          </w:tcPr>
          <w:p w14:paraId="129A49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-0.050;0.003</w:t>
            </w:r>
          </w:p>
        </w:tc>
      </w:tr>
      <w:tr w:rsidR="004208BE" w:rsidRPr="004208BE" w14:paraId="36320C46" w14:textId="77777777" w:rsidTr="00263B50">
        <w:trPr>
          <w:trHeight w:val="144"/>
        </w:trPr>
        <w:tc>
          <w:tcPr>
            <w:tcW w:w="1752" w:type="dxa"/>
            <w:vMerge/>
            <w:tcBorders>
              <w:left w:val="nil"/>
              <w:right w:val="single" w:sz="4" w:space="0" w:color="auto"/>
            </w:tcBorders>
            <w:shd w:val="clear" w:color="auto" w:fill="auto"/>
          </w:tcPr>
          <w:p w14:paraId="722AE77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72FEB4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4" w:type="dxa"/>
            <w:tcBorders>
              <w:top w:val="nil"/>
              <w:left w:val="single" w:sz="4" w:space="0" w:color="auto"/>
              <w:bottom w:val="nil"/>
              <w:right w:val="single" w:sz="4" w:space="0" w:color="auto"/>
            </w:tcBorders>
            <w:shd w:val="clear" w:color="auto" w:fill="auto"/>
          </w:tcPr>
          <w:p w14:paraId="306308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-7.17</w:t>
            </w:r>
          </w:p>
        </w:tc>
        <w:tc>
          <w:tcPr>
            <w:tcW w:w="600" w:type="dxa"/>
            <w:tcBorders>
              <w:top w:val="nil"/>
              <w:left w:val="single" w:sz="4" w:space="0" w:color="auto"/>
              <w:bottom w:val="nil"/>
              <w:right w:val="single" w:sz="4" w:space="0" w:color="auto"/>
            </w:tcBorders>
            <w:shd w:val="clear" w:color="auto" w:fill="auto"/>
          </w:tcPr>
          <w:p w14:paraId="624A1C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0.09</w:t>
            </w:r>
          </w:p>
        </w:tc>
        <w:tc>
          <w:tcPr>
            <w:tcW w:w="938" w:type="dxa"/>
            <w:tcBorders>
              <w:top w:val="nil"/>
              <w:left w:val="single" w:sz="4" w:space="0" w:color="auto"/>
              <w:bottom w:val="nil"/>
              <w:right w:val="single" w:sz="4" w:space="0" w:color="auto"/>
            </w:tcBorders>
          </w:tcPr>
          <w:p w14:paraId="502A7F7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-15.4;1.03</w:t>
            </w:r>
          </w:p>
        </w:tc>
        <w:tc>
          <w:tcPr>
            <w:tcW w:w="494" w:type="dxa"/>
            <w:tcBorders>
              <w:top w:val="nil"/>
              <w:left w:val="single" w:sz="4" w:space="0" w:color="auto"/>
              <w:bottom w:val="nil"/>
              <w:right w:val="single" w:sz="4" w:space="0" w:color="auto"/>
            </w:tcBorders>
            <w:shd w:val="clear" w:color="auto" w:fill="auto"/>
          </w:tcPr>
          <w:p w14:paraId="0969E0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-0.036</w:t>
            </w:r>
          </w:p>
        </w:tc>
        <w:tc>
          <w:tcPr>
            <w:tcW w:w="600" w:type="dxa"/>
            <w:tcBorders>
              <w:top w:val="nil"/>
              <w:left w:val="single" w:sz="4" w:space="0" w:color="auto"/>
              <w:bottom w:val="nil"/>
              <w:right w:val="single" w:sz="4" w:space="0" w:color="auto"/>
            </w:tcBorders>
            <w:shd w:val="clear" w:color="auto" w:fill="auto"/>
          </w:tcPr>
          <w:p w14:paraId="3DC77C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w:t>
            </w:r>
          </w:p>
        </w:tc>
        <w:tc>
          <w:tcPr>
            <w:tcW w:w="872" w:type="dxa"/>
            <w:tcBorders>
              <w:top w:val="nil"/>
              <w:left w:val="single" w:sz="4" w:space="0" w:color="auto"/>
              <w:bottom w:val="nil"/>
              <w:right w:val="single" w:sz="4" w:space="0" w:color="auto"/>
            </w:tcBorders>
          </w:tcPr>
          <w:p w14:paraId="28F184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-0.071;0.000</w:t>
            </w:r>
          </w:p>
        </w:tc>
        <w:tc>
          <w:tcPr>
            <w:tcW w:w="625" w:type="dxa"/>
            <w:tcBorders>
              <w:top w:val="nil"/>
              <w:left w:val="single" w:sz="4" w:space="0" w:color="auto"/>
              <w:bottom w:val="nil"/>
              <w:right w:val="single" w:sz="4" w:space="0" w:color="auto"/>
            </w:tcBorders>
            <w:shd w:val="clear" w:color="auto" w:fill="auto"/>
          </w:tcPr>
          <w:p w14:paraId="548680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469" w:type="dxa"/>
            <w:tcBorders>
              <w:top w:val="nil"/>
              <w:left w:val="single" w:sz="4" w:space="0" w:color="auto"/>
              <w:bottom w:val="nil"/>
              <w:right w:val="single" w:sz="4" w:space="0" w:color="auto"/>
            </w:tcBorders>
            <w:shd w:val="clear" w:color="auto" w:fill="auto"/>
          </w:tcPr>
          <w:p w14:paraId="47050B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867" w:type="dxa"/>
            <w:tcBorders>
              <w:top w:val="nil"/>
              <w:left w:val="single" w:sz="4" w:space="0" w:color="auto"/>
              <w:bottom w:val="nil"/>
              <w:right w:val="single" w:sz="4" w:space="0" w:color="auto"/>
            </w:tcBorders>
          </w:tcPr>
          <w:p w14:paraId="278D92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-0.004;0.004</w:t>
            </w:r>
          </w:p>
        </w:tc>
        <w:tc>
          <w:tcPr>
            <w:tcW w:w="425" w:type="dxa"/>
            <w:tcBorders>
              <w:top w:val="nil"/>
              <w:left w:val="single" w:sz="4" w:space="0" w:color="auto"/>
              <w:bottom w:val="nil"/>
              <w:right w:val="single" w:sz="4" w:space="0" w:color="auto"/>
            </w:tcBorders>
            <w:shd w:val="clear" w:color="auto" w:fill="auto"/>
          </w:tcPr>
          <w:p w14:paraId="7D3958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-0.020</w:t>
            </w:r>
          </w:p>
        </w:tc>
        <w:tc>
          <w:tcPr>
            <w:tcW w:w="745" w:type="dxa"/>
            <w:tcBorders>
              <w:top w:val="nil"/>
              <w:left w:val="single" w:sz="4" w:space="0" w:color="auto"/>
              <w:bottom w:val="nil"/>
              <w:right w:val="single" w:sz="4" w:space="0" w:color="auto"/>
            </w:tcBorders>
            <w:shd w:val="clear" w:color="auto" w:fill="auto"/>
          </w:tcPr>
          <w:p w14:paraId="1C0B65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14" w:type="dxa"/>
            <w:tcBorders>
              <w:top w:val="nil"/>
              <w:left w:val="single" w:sz="4" w:space="0" w:color="auto"/>
              <w:bottom w:val="nil"/>
              <w:right w:val="single" w:sz="4" w:space="0" w:color="auto"/>
            </w:tcBorders>
          </w:tcPr>
          <w:p w14:paraId="7C4B311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-0.045;0.006</w:t>
            </w:r>
          </w:p>
        </w:tc>
        <w:tc>
          <w:tcPr>
            <w:tcW w:w="487" w:type="dxa"/>
            <w:tcBorders>
              <w:top w:val="nil"/>
              <w:left w:val="single" w:sz="4" w:space="0" w:color="auto"/>
              <w:bottom w:val="nil"/>
              <w:right w:val="single" w:sz="4" w:space="0" w:color="auto"/>
            </w:tcBorders>
          </w:tcPr>
          <w:p w14:paraId="6BA838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-1.98</w:t>
            </w:r>
          </w:p>
        </w:tc>
        <w:tc>
          <w:tcPr>
            <w:tcW w:w="508" w:type="dxa"/>
            <w:tcBorders>
              <w:top w:val="nil"/>
              <w:left w:val="single" w:sz="4" w:space="0" w:color="auto"/>
              <w:bottom w:val="nil"/>
              <w:right w:val="single" w:sz="4" w:space="0" w:color="auto"/>
            </w:tcBorders>
          </w:tcPr>
          <w:p w14:paraId="2F9994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88" w:type="dxa"/>
            <w:tcBorders>
              <w:top w:val="nil"/>
              <w:left w:val="single" w:sz="4" w:space="0" w:color="auto"/>
              <w:bottom w:val="nil"/>
              <w:right w:val="single" w:sz="4" w:space="0" w:color="auto"/>
            </w:tcBorders>
          </w:tcPr>
          <w:p w14:paraId="31E2F1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-4.53;0.558</w:t>
            </w:r>
          </w:p>
        </w:tc>
        <w:tc>
          <w:tcPr>
            <w:tcW w:w="567" w:type="dxa"/>
            <w:tcBorders>
              <w:top w:val="nil"/>
              <w:left w:val="single" w:sz="4" w:space="0" w:color="auto"/>
              <w:bottom w:val="nil"/>
              <w:right w:val="single" w:sz="4" w:space="0" w:color="auto"/>
            </w:tcBorders>
          </w:tcPr>
          <w:p w14:paraId="6A4C37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-0.021</w:t>
            </w:r>
          </w:p>
        </w:tc>
        <w:tc>
          <w:tcPr>
            <w:tcW w:w="545" w:type="dxa"/>
            <w:tcBorders>
              <w:top w:val="nil"/>
              <w:left w:val="single" w:sz="4" w:space="0" w:color="auto"/>
              <w:bottom w:val="nil"/>
              <w:right w:val="nil"/>
            </w:tcBorders>
          </w:tcPr>
          <w:p w14:paraId="08FFBA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961" w:type="dxa"/>
            <w:tcBorders>
              <w:top w:val="nil"/>
              <w:left w:val="single" w:sz="4" w:space="0" w:color="auto"/>
              <w:bottom w:val="nil"/>
              <w:right w:val="nil"/>
            </w:tcBorders>
          </w:tcPr>
          <w:p w14:paraId="559E55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-0.048;0.006</w:t>
            </w:r>
          </w:p>
        </w:tc>
      </w:tr>
      <w:tr w:rsidR="004208BE" w:rsidRPr="004208BE" w14:paraId="39E5154E" w14:textId="77777777" w:rsidTr="00263B50">
        <w:trPr>
          <w:trHeight w:val="144"/>
        </w:trPr>
        <w:tc>
          <w:tcPr>
            <w:tcW w:w="1752" w:type="dxa"/>
            <w:vMerge/>
            <w:tcBorders>
              <w:left w:val="nil"/>
              <w:bottom w:val="single" w:sz="4" w:space="0" w:color="auto"/>
              <w:right w:val="single" w:sz="4" w:space="0" w:color="auto"/>
            </w:tcBorders>
            <w:shd w:val="clear" w:color="auto" w:fill="auto"/>
          </w:tcPr>
          <w:p w14:paraId="390D9B8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5A13F8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4" w:type="dxa"/>
            <w:tcBorders>
              <w:top w:val="nil"/>
              <w:left w:val="single" w:sz="4" w:space="0" w:color="auto"/>
              <w:bottom w:val="single" w:sz="4" w:space="0" w:color="auto"/>
              <w:right w:val="single" w:sz="4" w:space="0" w:color="auto"/>
            </w:tcBorders>
            <w:shd w:val="clear" w:color="auto" w:fill="auto"/>
          </w:tcPr>
          <w:p w14:paraId="4B3A1F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-9.16</w:t>
            </w:r>
          </w:p>
        </w:tc>
        <w:tc>
          <w:tcPr>
            <w:tcW w:w="600" w:type="dxa"/>
            <w:tcBorders>
              <w:top w:val="nil"/>
              <w:left w:val="single" w:sz="4" w:space="0" w:color="auto"/>
              <w:bottom w:val="single" w:sz="4" w:space="0" w:color="auto"/>
              <w:right w:val="single" w:sz="4" w:space="0" w:color="auto"/>
            </w:tcBorders>
            <w:shd w:val="clear" w:color="auto" w:fill="auto"/>
          </w:tcPr>
          <w:p w14:paraId="0FDF53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w:t>
            </w:r>
          </w:p>
        </w:tc>
        <w:tc>
          <w:tcPr>
            <w:tcW w:w="938" w:type="dxa"/>
            <w:tcBorders>
              <w:top w:val="nil"/>
              <w:left w:val="single" w:sz="4" w:space="0" w:color="auto"/>
              <w:bottom w:val="single" w:sz="4" w:space="0" w:color="auto"/>
              <w:right w:val="single" w:sz="4" w:space="0" w:color="auto"/>
            </w:tcBorders>
          </w:tcPr>
          <w:p w14:paraId="0599BD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-18.6;0.316</w:t>
            </w:r>
          </w:p>
        </w:tc>
        <w:tc>
          <w:tcPr>
            <w:tcW w:w="494" w:type="dxa"/>
            <w:tcBorders>
              <w:top w:val="nil"/>
              <w:left w:val="single" w:sz="4" w:space="0" w:color="auto"/>
              <w:bottom w:val="single" w:sz="4" w:space="0" w:color="auto"/>
              <w:right w:val="single" w:sz="4" w:space="0" w:color="auto"/>
            </w:tcBorders>
            <w:shd w:val="clear" w:color="auto" w:fill="auto"/>
          </w:tcPr>
          <w:p w14:paraId="75F6BE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-0.044</w:t>
            </w:r>
          </w:p>
        </w:tc>
        <w:tc>
          <w:tcPr>
            <w:tcW w:w="600" w:type="dxa"/>
            <w:tcBorders>
              <w:top w:val="nil"/>
              <w:left w:val="single" w:sz="4" w:space="0" w:color="auto"/>
              <w:bottom w:val="single" w:sz="4" w:space="0" w:color="auto"/>
              <w:right w:val="single" w:sz="4" w:space="0" w:color="auto"/>
            </w:tcBorders>
            <w:shd w:val="clear" w:color="auto" w:fill="auto"/>
          </w:tcPr>
          <w:p w14:paraId="15F8A90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0.04</w:t>
            </w:r>
          </w:p>
        </w:tc>
        <w:tc>
          <w:tcPr>
            <w:tcW w:w="872" w:type="dxa"/>
            <w:tcBorders>
              <w:top w:val="nil"/>
              <w:left w:val="single" w:sz="4" w:space="0" w:color="auto"/>
              <w:bottom w:val="single" w:sz="4" w:space="0" w:color="auto"/>
              <w:right w:val="single" w:sz="4" w:space="0" w:color="auto"/>
            </w:tcBorders>
          </w:tcPr>
          <w:p w14:paraId="7F790C7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-0.085;-0.003</w:t>
            </w:r>
          </w:p>
        </w:tc>
        <w:tc>
          <w:tcPr>
            <w:tcW w:w="625" w:type="dxa"/>
            <w:tcBorders>
              <w:top w:val="nil"/>
              <w:left w:val="single" w:sz="4" w:space="0" w:color="auto"/>
              <w:bottom w:val="single" w:sz="4" w:space="0" w:color="auto"/>
              <w:right w:val="single" w:sz="4" w:space="0" w:color="auto"/>
            </w:tcBorders>
            <w:shd w:val="clear" w:color="auto" w:fill="auto"/>
          </w:tcPr>
          <w:p w14:paraId="61DF2CE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469" w:type="dxa"/>
            <w:tcBorders>
              <w:top w:val="nil"/>
              <w:left w:val="single" w:sz="4" w:space="0" w:color="auto"/>
              <w:bottom w:val="single" w:sz="4" w:space="0" w:color="auto"/>
              <w:right w:val="single" w:sz="4" w:space="0" w:color="auto"/>
            </w:tcBorders>
            <w:shd w:val="clear" w:color="auto" w:fill="auto"/>
          </w:tcPr>
          <w:p w14:paraId="49CAA2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67" w:type="dxa"/>
            <w:tcBorders>
              <w:top w:val="nil"/>
              <w:left w:val="single" w:sz="4" w:space="0" w:color="auto"/>
              <w:bottom w:val="single" w:sz="4" w:space="0" w:color="auto"/>
              <w:right w:val="single" w:sz="4" w:space="0" w:color="auto"/>
            </w:tcBorders>
          </w:tcPr>
          <w:p w14:paraId="7DD4D9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-0.005;0.004</w:t>
            </w:r>
          </w:p>
        </w:tc>
        <w:tc>
          <w:tcPr>
            <w:tcW w:w="425" w:type="dxa"/>
            <w:tcBorders>
              <w:top w:val="nil"/>
              <w:left w:val="single" w:sz="4" w:space="0" w:color="auto"/>
              <w:bottom w:val="single" w:sz="4" w:space="0" w:color="auto"/>
              <w:right w:val="single" w:sz="4" w:space="0" w:color="auto"/>
            </w:tcBorders>
            <w:shd w:val="clear" w:color="auto" w:fill="auto"/>
          </w:tcPr>
          <w:p w14:paraId="69B96D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-0.026</w:t>
            </w:r>
          </w:p>
        </w:tc>
        <w:tc>
          <w:tcPr>
            <w:tcW w:w="745" w:type="dxa"/>
            <w:tcBorders>
              <w:top w:val="nil"/>
              <w:left w:val="single" w:sz="4" w:space="0" w:color="auto"/>
              <w:bottom w:val="single" w:sz="4" w:space="0" w:color="auto"/>
              <w:right w:val="single" w:sz="4" w:space="0" w:color="auto"/>
            </w:tcBorders>
            <w:shd w:val="clear" w:color="auto" w:fill="auto"/>
          </w:tcPr>
          <w:p w14:paraId="09ABCD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0.09</w:t>
            </w:r>
          </w:p>
        </w:tc>
        <w:tc>
          <w:tcPr>
            <w:tcW w:w="814" w:type="dxa"/>
            <w:tcBorders>
              <w:top w:val="nil"/>
              <w:left w:val="single" w:sz="4" w:space="0" w:color="auto"/>
              <w:bottom w:val="single" w:sz="4" w:space="0" w:color="auto"/>
              <w:right w:val="single" w:sz="4" w:space="0" w:color="auto"/>
            </w:tcBorders>
          </w:tcPr>
          <w:p w14:paraId="1F0311A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-0.055;0.004</w:t>
            </w:r>
          </w:p>
        </w:tc>
        <w:tc>
          <w:tcPr>
            <w:tcW w:w="487" w:type="dxa"/>
            <w:tcBorders>
              <w:top w:val="nil"/>
              <w:left w:val="single" w:sz="4" w:space="0" w:color="auto"/>
              <w:bottom w:val="single" w:sz="4" w:space="0" w:color="auto"/>
              <w:right w:val="single" w:sz="4" w:space="0" w:color="auto"/>
            </w:tcBorders>
          </w:tcPr>
          <w:p w14:paraId="53CA22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-3.12</w:t>
            </w:r>
          </w:p>
        </w:tc>
        <w:tc>
          <w:tcPr>
            <w:tcW w:w="508" w:type="dxa"/>
            <w:tcBorders>
              <w:top w:val="nil"/>
              <w:left w:val="single" w:sz="4" w:space="0" w:color="auto"/>
              <w:bottom w:val="single" w:sz="4" w:space="0" w:color="auto"/>
              <w:right w:val="single" w:sz="4" w:space="0" w:color="auto"/>
            </w:tcBorders>
          </w:tcPr>
          <w:p w14:paraId="0CA3A7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0.04</w:t>
            </w:r>
          </w:p>
        </w:tc>
        <w:tc>
          <w:tcPr>
            <w:tcW w:w="888" w:type="dxa"/>
            <w:tcBorders>
              <w:top w:val="nil"/>
              <w:left w:val="single" w:sz="4" w:space="0" w:color="auto"/>
              <w:bottom w:val="single" w:sz="4" w:space="0" w:color="auto"/>
              <w:right w:val="single" w:sz="4" w:space="0" w:color="auto"/>
            </w:tcBorders>
          </w:tcPr>
          <w:p w14:paraId="7D5995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-6.02;-0.210</w:t>
            </w:r>
          </w:p>
        </w:tc>
        <w:tc>
          <w:tcPr>
            <w:tcW w:w="567" w:type="dxa"/>
            <w:tcBorders>
              <w:top w:val="nil"/>
              <w:left w:val="single" w:sz="4" w:space="0" w:color="auto"/>
              <w:bottom w:val="single" w:sz="4" w:space="0" w:color="auto"/>
              <w:right w:val="single" w:sz="4" w:space="0" w:color="auto"/>
            </w:tcBorders>
          </w:tcPr>
          <w:p w14:paraId="70C53D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-0.019</w:t>
            </w:r>
          </w:p>
        </w:tc>
        <w:tc>
          <w:tcPr>
            <w:tcW w:w="545" w:type="dxa"/>
            <w:tcBorders>
              <w:top w:val="nil"/>
              <w:left w:val="single" w:sz="4" w:space="0" w:color="auto"/>
              <w:bottom w:val="single" w:sz="4" w:space="0" w:color="auto"/>
              <w:right w:val="nil"/>
            </w:tcBorders>
          </w:tcPr>
          <w:p w14:paraId="59D065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961" w:type="dxa"/>
            <w:tcBorders>
              <w:top w:val="nil"/>
              <w:left w:val="single" w:sz="4" w:space="0" w:color="auto"/>
              <w:bottom w:val="single" w:sz="4" w:space="0" w:color="auto"/>
              <w:right w:val="nil"/>
            </w:tcBorders>
          </w:tcPr>
          <w:p w14:paraId="2AC3F0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-0.050;0.012</w:t>
            </w:r>
          </w:p>
        </w:tc>
      </w:tr>
      <w:tr w:rsidR="004208BE" w:rsidRPr="004208BE" w14:paraId="49AC40CA" w14:textId="77777777" w:rsidTr="00263B50">
        <w:trPr>
          <w:trHeight w:val="144"/>
        </w:trPr>
        <w:tc>
          <w:tcPr>
            <w:tcW w:w="1752" w:type="dxa"/>
            <w:vMerge w:val="restart"/>
            <w:tcBorders>
              <w:top w:val="single" w:sz="4" w:space="0" w:color="auto"/>
              <w:left w:val="nil"/>
              <w:right w:val="single" w:sz="4" w:space="0" w:color="auto"/>
            </w:tcBorders>
            <w:shd w:val="clear" w:color="auto" w:fill="auto"/>
            <w:hideMark/>
          </w:tcPr>
          <w:p w14:paraId="246F1872"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Sweets </w:t>
            </w:r>
          </w:p>
          <w:p w14:paraId="55098F5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6ACD43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4" w:type="dxa"/>
            <w:tcBorders>
              <w:top w:val="single" w:sz="4" w:space="0" w:color="auto"/>
              <w:left w:val="single" w:sz="4" w:space="0" w:color="auto"/>
              <w:bottom w:val="nil"/>
              <w:right w:val="single" w:sz="4" w:space="0" w:color="auto"/>
            </w:tcBorders>
            <w:shd w:val="clear" w:color="auto" w:fill="auto"/>
          </w:tcPr>
          <w:p w14:paraId="5FA4E8C9" w14:textId="77777777" w:rsidR="004208BE" w:rsidRPr="004208BE" w:rsidRDefault="004208BE" w:rsidP="004208BE">
            <w:pPr>
              <w:tabs>
                <w:tab w:val="center" w:pos="242"/>
              </w:tabs>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-2.45</w:t>
            </w:r>
          </w:p>
        </w:tc>
        <w:tc>
          <w:tcPr>
            <w:tcW w:w="600" w:type="dxa"/>
            <w:tcBorders>
              <w:top w:val="single" w:sz="4" w:space="0" w:color="auto"/>
              <w:left w:val="single" w:sz="4" w:space="0" w:color="auto"/>
              <w:bottom w:val="nil"/>
              <w:right w:val="single" w:sz="4" w:space="0" w:color="auto"/>
            </w:tcBorders>
            <w:shd w:val="clear" w:color="auto" w:fill="auto"/>
          </w:tcPr>
          <w:p w14:paraId="548357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938" w:type="dxa"/>
            <w:tcBorders>
              <w:top w:val="single" w:sz="4" w:space="0" w:color="auto"/>
              <w:left w:val="single" w:sz="4" w:space="0" w:color="auto"/>
              <w:bottom w:val="nil"/>
              <w:right w:val="single" w:sz="4" w:space="0" w:color="auto"/>
            </w:tcBorders>
          </w:tcPr>
          <w:p w14:paraId="4DBA62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-9.40;4.49</w:t>
            </w:r>
          </w:p>
        </w:tc>
        <w:tc>
          <w:tcPr>
            <w:tcW w:w="494" w:type="dxa"/>
            <w:tcBorders>
              <w:top w:val="single" w:sz="4" w:space="0" w:color="auto"/>
              <w:left w:val="single" w:sz="4" w:space="0" w:color="auto"/>
              <w:bottom w:val="nil"/>
              <w:right w:val="single" w:sz="4" w:space="0" w:color="auto"/>
            </w:tcBorders>
            <w:shd w:val="clear" w:color="auto" w:fill="auto"/>
          </w:tcPr>
          <w:p w14:paraId="026CFC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w:t>
            </w:r>
          </w:p>
        </w:tc>
        <w:tc>
          <w:tcPr>
            <w:tcW w:w="600" w:type="dxa"/>
            <w:tcBorders>
              <w:top w:val="single" w:sz="4" w:space="0" w:color="auto"/>
              <w:left w:val="single" w:sz="4" w:space="0" w:color="auto"/>
              <w:bottom w:val="nil"/>
              <w:right w:val="single" w:sz="4" w:space="0" w:color="auto"/>
            </w:tcBorders>
            <w:shd w:val="clear" w:color="auto" w:fill="auto"/>
          </w:tcPr>
          <w:p w14:paraId="2A2B5C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72" w:type="dxa"/>
            <w:tcBorders>
              <w:top w:val="single" w:sz="4" w:space="0" w:color="auto"/>
              <w:left w:val="single" w:sz="4" w:space="0" w:color="auto"/>
              <w:bottom w:val="nil"/>
              <w:right w:val="single" w:sz="4" w:space="0" w:color="auto"/>
            </w:tcBorders>
          </w:tcPr>
          <w:p w14:paraId="5C91290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-0.035;0.025</w:t>
            </w:r>
          </w:p>
        </w:tc>
        <w:tc>
          <w:tcPr>
            <w:tcW w:w="625" w:type="dxa"/>
            <w:tcBorders>
              <w:top w:val="single" w:sz="4" w:space="0" w:color="auto"/>
              <w:left w:val="single" w:sz="4" w:space="0" w:color="auto"/>
              <w:bottom w:val="nil"/>
              <w:right w:val="single" w:sz="4" w:space="0" w:color="auto"/>
            </w:tcBorders>
            <w:shd w:val="clear" w:color="auto" w:fill="auto"/>
          </w:tcPr>
          <w:p w14:paraId="47DF0F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469" w:type="dxa"/>
            <w:tcBorders>
              <w:top w:val="single" w:sz="4" w:space="0" w:color="auto"/>
              <w:left w:val="single" w:sz="4" w:space="0" w:color="auto"/>
              <w:bottom w:val="nil"/>
              <w:right w:val="single" w:sz="4" w:space="0" w:color="auto"/>
            </w:tcBorders>
            <w:shd w:val="clear" w:color="auto" w:fill="auto"/>
          </w:tcPr>
          <w:p w14:paraId="5366C4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867" w:type="dxa"/>
            <w:tcBorders>
              <w:top w:val="single" w:sz="4" w:space="0" w:color="auto"/>
              <w:left w:val="single" w:sz="4" w:space="0" w:color="auto"/>
              <w:bottom w:val="nil"/>
              <w:right w:val="single" w:sz="4" w:space="0" w:color="auto"/>
            </w:tcBorders>
          </w:tcPr>
          <w:p w14:paraId="288804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-0.004;0.003</w:t>
            </w:r>
          </w:p>
        </w:tc>
        <w:tc>
          <w:tcPr>
            <w:tcW w:w="425" w:type="dxa"/>
            <w:tcBorders>
              <w:top w:val="single" w:sz="4" w:space="0" w:color="auto"/>
              <w:left w:val="single" w:sz="4" w:space="0" w:color="auto"/>
              <w:bottom w:val="nil"/>
              <w:right w:val="single" w:sz="4" w:space="0" w:color="auto"/>
            </w:tcBorders>
            <w:shd w:val="clear" w:color="auto" w:fill="auto"/>
          </w:tcPr>
          <w:p w14:paraId="052DA8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w:t>
            </w:r>
          </w:p>
        </w:tc>
        <w:tc>
          <w:tcPr>
            <w:tcW w:w="745" w:type="dxa"/>
            <w:tcBorders>
              <w:top w:val="single" w:sz="4" w:space="0" w:color="auto"/>
              <w:left w:val="single" w:sz="4" w:space="0" w:color="auto"/>
              <w:bottom w:val="nil"/>
              <w:right w:val="single" w:sz="4" w:space="0" w:color="auto"/>
            </w:tcBorders>
            <w:shd w:val="clear" w:color="auto" w:fill="auto"/>
          </w:tcPr>
          <w:p w14:paraId="43A185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814" w:type="dxa"/>
            <w:tcBorders>
              <w:top w:val="single" w:sz="4" w:space="0" w:color="auto"/>
              <w:left w:val="single" w:sz="4" w:space="0" w:color="auto"/>
              <w:bottom w:val="nil"/>
              <w:right w:val="single" w:sz="4" w:space="0" w:color="auto"/>
            </w:tcBorders>
          </w:tcPr>
          <w:p w14:paraId="267843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-0.027;0.017</w:t>
            </w:r>
          </w:p>
        </w:tc>
        <w:tc>
          <w:tcPr>
            <w:tcW w:w="487" w:type="dxa"/>
            <w:tcBorders>
              <w:top w:val="single" w:sz="4" w:space="0" w:color="auto"/>
              <w:left w:val="single" w:sz="4" w:space="0" w:color="auto"/>
              <w:bottom w:val="nil"/>
              <w:right w:val="single" w:sz="4" w:space="0" w:color="auto"/>
            </w:tcBorders>
          </w:tcPr>
          <w:p w14:paraId="6EB681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0.095</w:t>
            </w:r>
          </w:p>
        </w:tc>
        <w:tc>
          <w:tcPr>
            <w:tcW w:w="508" w:type="dxa"/>
            <w:tcBorders>
              <w:top w:val="single" w:sz="4" w:space="0" w:color="auto"/>
              <w:left w:val="single" w:sz="4" w:space="0" w:color="auto"/>
              <w:bottom w:val="nil"/>
              <w:right w:val="single" w:sz="4" w:space="0" w:color="auto"/>
            </w:tcBorders>
          </w:tcPr>
          <w:p w14:paraId="6A9C59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888" w:type="dxa"/>
            <w:tcBorders>
              <w:top w:val="single" w:sz="4" w:space="0" w:color="auto"/>
              <w:left w:val="single" w:sz="4" w:space="0" w:color="auto"/>
              <w:bottom w:val="nil"/>
              <w:right w:val="single" w:sz="4" w:space="0" w:color="auto"/>
            </w:tcBorders>
          </w:tcPr>
          <w:p w14:paraId="0B14DBD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-2.03;2.22</w:t>
            </w:r>
          </w:p>
        </w:tc>
        <w:tc>
          <w:tcPr>
            <w:tcW w:w="567" w:type="dxa"/>
            <w:tcBorders>
              <w:top w:val="single" w:sz="4" w:space="0" w:color="auto"/>
              <w:left w:val="single" w:sz="4" w:space="0" w:color="auto"/>
              <w:bottom w:val="nil"/>
              <w:right w:val="single" w:sz="4" w:space="0" w:color="auto"/>
            </w:tcBorders>
          </w:tcPr>
          <w:p w14:paraId="3A42F3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-0.015</w:t>
            </w:r>
          </w:p>
        </w:tc>
        <w:tc>
          <w:tcPr>
            <w:tcW w:w="545" w:type="dxa"/>
            <w:tcBorders>
              <w:top w:val="single" w:sz="4" w:space="0" w:color="auto"/>
              <w:left w:val="single" w:sz="4" w:space="0" w:color="auto"/>
              <w:bottom w:val="nil"/>
              <w:right w:val="nil"/>
            </w:tcBorders>
          </w:tcPr>
          <w:p w14:paraId="359346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961" w:type="dxa"/>
            <w:tcBorders>
              <w:top w:val="single" w:sz="4" w:space="0" w:color="auto"/>
              <w:left w:val="single" w:sz="4" w:space="0" w:color="auto"/>
              <w:bottom w:val="nil"/>
              <w:right w:val="nil"/>
            </w:tcBorders>
          </w:tcPr>
          <w:p w14:paraId="6E0179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-0.038;0.008</w:t>
            </w:r>
          </w:p>
        </w:tc>
      </w:tr>
      <w:tr w:rsidR="004208BE" w:rsidRPr="004208BE" w14:paraId="1415F843" w14:textId="77777777" w:rsidTr="00263B50">
        <w:trPr>
          <w:trHeight w:val="144"/>
        </w:trPr>
        <w:tc>
          <w:tcPr>
            <w:tcW w:w="1752" w:type="dxa"/>
            <w:vMerge/>
            <w:tcBorders>
              <w:left w:val="nil"/>
              <w:right w:val="single" w:sz="4" w:space="0" w:color="auto"/>
            </w:tcBorders>
            <w:shd w:val="clear" w:color="auto" w:fill="auto"/>
          </w:tcPr>
          <w:p w14:paraId="703E5FD2"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23EEDE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4" w:type="dxa"/>
            <w:tcBorders>
              <w:top w:val="nil"/>
              <w:left w:val="single" w:sz="4" w:space="0" w:color="auto"/>
              <w:bottom w:val="nil"/>
              <w:right w:val="single" w:sz="4" w:space="0" w:color="auto"/>
            </w:tcBorders>
            <w:shd w:val="clear" w:color="auto" w:fill="auto"/>
          </w:tcPr>
          <w:p w14:paraId="1DD4B4E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0.097</w:t>
            </w:r>
          </w:p>
        </w:tc>
        <w:tc>
          <w:tcPr>
            <w:tcW w:w="600" w:type="dxa"/>
            <w:tcBorders>
              <w:top w:val="nil"/>
              <w:left w:val="single" w:sz="4" w:space="0" w:color="auto"/>
              <w:bottom w:val="nil"/>
              <w:right w:val="single" w:sz="4" w:space="0" w:color="auto"/>
            </w:tcBorders>
            <w:shd w:val="clear" w:color="auto" w:fill="auto"/>
          </w:tcPr>
          <w:p w14:paraId="042CE1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938" w:type="dxa"/>
            <w:tcBorders>
              <w:top w:val="nil"/>
              <w:left w:val="single" w:sz="4" w:space="0" w:color="auto"/>
              <w:bottom w:val="nil"/>
              <w:right w:val="single" w:sz="4" w:space="0" w:color="auto"/>
            </w:tcBorders>
          </w:tcPr>
          <w:p w14:paraId="48C389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-6.95;7.15</w:t>
            </w:r>
          </w:p>
        </w:tc>
        <w:tc>
          <w:tcPr>
            <w:tcW w:w="494" w:type="dxa"/>
            <w:tcBorders>
              <w:top w:val="nil"/>
              <w:left w:val="single" w:sz="4" w:space="0" w:color="auto"/>
              <w:bottom w:val="nil"/>
              <w:right w:val="single" w:sz="4" w:space="0" w:color="auto"/>
            </w:tcBorders>
            <w:shd w:val="clear" w:color="auto" w:fill="auto"/>
          </w:tcPr>
          <w:p w14:paraId="1090B0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w:t>
            </w:r>
          </w:p>
        </w:tc>
        <w:tc>
          <w:tcPr>
            <w:tcW w:w="600" w:type="dxa"/>
            <w:tcBorders>
              <w:top w:val="nil"/>
              <w:left w:val="single" w:sz="4" w:space="0" w:color="auto"/>
              <w:bottom w:val="nil"/>
              <w:right w:val="single" w:sz="4" w:space="0" w:color="auto"/>
            </w:tcBorders>
            <w:shd w:val="clear" w:color="auto" w:fill="auto"/>
          </w:tcPr>
          <w:p w14:paraId="19CD54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72" w:type="dxa"/>
            <w:tcBorders>
              <w:top w:val="nil"/>
              <w:left w:val="single" w:sz="4" w:space="0" w:color="auto"/>
              <w:bottom w:val="nil"/>
              <w:right w:val="single" w:sz="4" w:space="0" w:color="auto"/>
            </w:tcBorders>
          </w:tcPr>
          <w:p w14:paraId="753A81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-0.026;0.035</w:t>
            </w:r>
          </w:p>
        </w:tc>
        <w:tc>
          <w:tcPr>
            <w:tcW w:w="625" w:type="dxa"/>
            <w:tcBorders>
              <w:top w:val="nil"/>
              <w:left w:val="single" w:sz="4" w:space="0" w:color="auto"/>
              <w:bottom w:val="nil"/>
              <w:right w:val="single" w:sz="4" w:space="0" w:color="auto"/>
            </w:tcBorders>
            <w:shd w:val="clear" w:color="auto" w:fill="auto"/>
          </w:tcPr>
          <w:p w14:paraId="607E6D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469" w:type="dxa"/>
            <w:tcBorders>
              <w:top w:val="nil"/>
              <w:left w:val="single" w:sz="4" w:space="0" w:color="auto"/>
              <w:bottom w:val="nil"/>
              <w:right w:val="single" w:sz="4" w:space="0" w:color="auto"/>
            </w:tcBorders>
            <w:shd w:val="clear" w:color="auto" w:fill="auto"/>
          </w:tcPr>
          <w:p w14:paraId="6D4D69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67" w:type="dxa"/>
            <w:tcBorders>
              <w:top w:val="nil"/>
              <w:left w:val="single" w:sz="4" w:space="0" w:color="auto"/>
              <w:bottom w:val="nil"/>
              <w:right w:val="single" w:sz="4" w:space="0" w:color="auto"/>
            </w:tcBorders>
          </w:tcPr>
          <w:p w14:paraId="4DCAE7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-0.004;0.003</w:t>
            </w:r>
          </w:p>
        </w:tc>
        <w:tc>
          <w:tcPr>
            <w:tcW w:w="425" w:type="dxa"/>
            <w:tcBorders>
              <w:top w:val="nil"/>
              <w:left w:val="single" w:sz="4" w:space="0" w:color="auto"/>
              <w:bottom w:val="nil"/>
              <w:right w:val="single" w:sz="4" w:space="0" w:color="auto"/>
            </w:tcBorders>
            <w:shd w:val="clear" w:color="auto" w:fill="auto"/>
          </w:tcPr>
          <w:p w14:paraId="7C28CE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745" w:type="dxa"/>
            <w:tcBorders>
              <w:top w:val="nil"/>
              <w:left w:val="single" w:sz="4" w:space="0" w:color="auto"/>
              <w:bottom w:val="nil"/>
              <w:right w:val="single" w:sz="4" w:space="0" w:color="auto"/>
            </w:tcBorders>
            <w:shd w:val="clear" w:color="auto" w:fill="auto"/>
          </w:tcPr>
          <w:p w14:paraId="4498D8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814" w:type="dxa"/>
            <w:tcBorders>
              <w:top w:val="nil"/>
              <w:left w:val="single" w:sz="4" w:space="0" w:color="auto"/>
              <w:bottom w:val="nil"/>
              <w:right w:val="single" w:sz="4" w:space="0" w:color="auto"/>
            </w:tcBorders>
          </w:tcPr>
          <w:p w14:paraId="36B11A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-0.021;0.023</w:t>
            </w:r>
          </w:p>
        </w:tc>
        <w:tc>
          <w:tcPr>
            <w:tcW w:w="487" w:type="dxa"/>
            <w:tcBorders>
              <w:top w:val="nil"/>
              <w:left w:val="single" w:sz="4" w:space="0" w:color="auto"/>
              <w:bottom w:val="nil"/>
              <w:right w:val="single" w:sz="4" w:space="0" w:color="auto"/>
            </w:tcBorders>
          </w:tcPr>
          <w:p w14:paraId="434D2C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0.461</w:t>
            </w:r>
          </w:p>
        </w:tc>
        <w:tc>
          <w:tcPr>
            <w:tcW w:w="508" w:type="dxa"/>
            <w:tcBorders>
              <w:top w:val="nil"/>
              <w:left w:val="single" w:sz="4" w:space="0" w:color="auto"/>
              <w:bottom w:val="nil"/>
              <w:right w:val="single" w:sz="4" w:space="0" w:color="auto"/>
            </w:tcBorders>
          </w:tcPr>
          <w:p w14:paraId="02B374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88" w:type="dxa"/>
            <w:tcBorders>
              <w:top w:val="nil"/>
              <w:left w:val="single" w:sz="4" w:space="0" w:color="auto"/>
              <w:bottom w:val="nil"/>
              <w:right w:val="single" w:sz="4" w:space="0" w:color="auto"/>
            </w:tcBorders>
          </w:tcPr>
          <w:p w14:paraId="399459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-1.70;2.62</w:t>
            </w:r>
          </w:p>
        </w:tc>
        <w:tc>
          <w:tcPr>
            <w:tcW w:w="567" w:type="dxa"/>
            <w:tcBorders>
              <w:top w:val="nil"/>
              <w:left w:val="single" w:sz="4" w:space="0" w:color="auto"/>
              <w:bottom w:val="nil"/>
              <w:right w:val="single" w:sz="4" w:space="0" w:color="auto"/>
            </w:tcBorders>
          </w:tcPr>
          <w:p w14:paraId="0B396C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-0.013</w:t>
            </w:r>
          </w:p>
        </w:tc>
        <w:tc>
          <w:tcPr>
            <w:tcW w:w="545" w:type="dxa"/>
            <w:tcBorders>
              <w:top w:val="nil"/>
              <w:left w:val="single" w:sz="4" w:space="0" w:color="auto"/>
              <w:bottom w:val="nil"/>
              <w:right w:val="nil"/>
            </w:tcBorders>
          </w:tcPr>
          <w:p w14:paraId="35165A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961" w:type="dxa"/>
            <w:tcBorders>
              <w:top w:val="nil"/>
              <w:left w:val="single" w:sz="4" w:space="0" w:color="auto"/>
              <w:bottom w:val="nil"/>
              <w:right w:val="nil"/>
            </w:tcBorders>
          </w:tcPr>
          <w:p w14:paraId="358D98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-0.036;0.011</w:t>
            </w:r>
          </w:p>
        </w:tc>
      </w:tr>
      <w:tr w:rsidR="004208BE" w:rsidRPr="004208BE" w14:paraId="6A2882D2" w14:textId="77777777" w:rsidTr="00263B50">
        <w:trPr>
          <w:trHeight w:val="144"/>
        </w:trPr>
        <w:tc>
          <w:tcPr>
            <w:tcW w:w="1752" w:type="dxa"/>
            <w:vMerge/>
            <w:tcBorders>
              <w:left w:val="nil"/>
              <w:bottom w:val="single" w:sz="4" w:space="0" w:color="auto"/>
              <w:right w:val="single" w:sz="4" w:space="0" w:color="auto"/>
            </w:tcBorders>
            <w:shd w:val="clear" w:color="auto" w:fill="auto"/>
          </w:tcPr>
          <w:p w14:paraId="29E1DA3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587E1C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4" w:type="dxa"/>
            <w:tcBorders>
              <w:top w:val="nil"/>
              <w:left w:val="single" w:sz="4" w:space="0" w:color="auto"/>
              <w:bottom w:val="single" w:sz="4" w:space="0" w:color="auto"/>
              <w:right w:val="single" w:sz="4" w:space="0" w:color="auto"/>
            </w:tcBorders>
            <w:shd w:val="clear" w:color="auto" w:fill="auto"/>
          </w:tcPr>
          <w:p w14:paraId="792A228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3.68</w:t>
            </w:r>
          </w:p>
        </w:tc>
        <w:tc>
          <w:tcPr>
            <w:tcW w:w="600" w:type="dxa"/>
            <w:tcBorders>
              <w:top w:val="nil"/>
              <w:left w:val="single" w:sz="4" w:space="0" w:color="auto"/>
              <w:bottom w:val="single" w:sz="4" w:space="0" w:color="auto"/>
              <w:right w:val="single" w:sz="4" w:space="0" w:color="auto"/>
            </w:tcBorders>
            <w:shd w:val="clear" w:color="auto" w:fill="auto"/>
          </w:tcPr>
          <w:p w14:paraId="607B2C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938" w:type="dxa"/>
            <w:tcBorders>
              <w:top w:val="nil"/>
              <w:left w:val="single" w:sz="4" w:space="0" w:color="auto"/>
              <w:bottom w:val="single" w:sz="4" w:space="0" w:color="auto"/>
              <w:right w:val="single" w:sz="4" w:space="0" w:color="auto"/>
            </w:tcBorders>
          </w:tcPr>
          <w:p w14:paraId="706C982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-4.46;11.8</w:t>
            </w:r>
          </w:p>
        </w:tc>
        <w:tc>
          <w:tcPr>
            <w:tcW w:w="494" w:type="dxa"/>
            <w:tcBorders>
              <w:top w:val="nil"/>
              <w:left w:val="single" w:sz="4" w:space="0" w:color="auto"/>
              <w:bottom w:val="single" w:sz="4" w:space="0" w:color="auto"/>
              <w:right w:val="single" w:sz="4" w:space="0" w:color="auto"/>
            </w:tcBorders>
            <w:shd w:val="clear" w:color="auto" w:fill="auto"/>
          </w:tcPr>
          <w:p w14:paraId="1116AE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0.026</w:t>
            </w:r>
          </w:p>
        </w:tc>
        <w:tc>
          <w:tcPr>
            <w:tcW w:w="600" w:type="dxa"/>
            <w:tcBorders>
              <w:top w:val="nil"/>
              <w:left w:val="single" w:sz="4" w:space="0" w:color="auto"/>
              <w:bottom w:val="single" w:sz="4" w:space="0" w:color="auto"/>
              <w:right w:val="single" w:sz="4" w:space="0" w:color="auto"/>
            </w:tcBorders>
            <w:shd w:val="clear" w:color="auto" w:fill="auto"/>
          </w:tcPr>
          <w:p w14:paraId="2E3E6C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72" w:type="dxa"/>
            <w:tcBorders>
              <w:top w:val="nil"/>
              <w:left w:val="single" w:sz="4" w:space="0" w:color="auto"/>
              <w:bottom w:val="single" w:sz="4" w:space="0" w:color="auto"/>
              <w:right w:val="single" w:sz="4" w:space="0" w:color="auto"/>
            </w:tcBorders>
          </w:tcPr>
          <w:p w14:paraId="2BE120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-0.009;0.061</w:t>
            </w:r>
          </w:p>
        </w:tc>
        <w:tc>
          <w:tcPr>
            <w:tcW w:w="625" w:type="dxa"/>
            <w:tcBorders>
              <w:top w:val="nil"/>
              <w:left w:val="single" w:sz="4" w:space="0" w:color="auto"/>
              <w:bottom w:val="single" w:sz="4" w:space="0" w:color="auto"/>
              <w:right w:val="single" w:sz="4" w:space="0" w:color="auto"/>
            </w:tcBorders>
            <w:shd w:val="clear" w:color="auto" w:fill="auto"/>
          </w:tcPr>
          <w:p w14:paraId="76BA36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469" w:type="dxa"/>
            <w:tcBorders>
              <w:top w:val="nil"/>
              <w:left w:val="single" w:sz="4" w:space="0" w:color="auto"/>
              <w:bottom w:val="single" w:sz="4" w:space="0" w:color="auto"/>
              <w:right w:val="single" w:sz="4" w:space="0" w:color="auto"/>
            </w:tcBorders>
            <w:shd w:val="clear" w:color="auto" w:fill="auto"/>
          </w:tcPr>
          <w:p w14:paraId="60B9D7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867" w:type="dxa"/>
            <w:tcBorders>
              <w:top w:val="nil"/>
              <w:left w:val="single" w:sz="4" w:space="0" w:color="auto"/>
              <w:bottom w:val="single" w:sz="4" w:space="0" w:color="auto"/>
              <w:right w:val="single" w:sz="4" w:space="0" w:color="auto"/>
            </w:tcBorders>
          </w:tcPr>
          <w:p w14:paraId="547D52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-0.005;0.003</w:t>
            </w:r>
          </w:p>
        </w:tc>
        <w:tc>
          <w:tcPr>
            <w:tcW w:w="425" w:type="dxa"/>
            <w:tcBorders>
              <w:top w:val="nil"/>
              <w:left w:val="single" w:sz="4" w:space="0" w:color="auto"/>
              <w:bottom w:val="single" w:sz="4" w:space="0" w:color="auto"/>
              <w:right w:val="single" w:sz="4" w:space="0" w:color="auto"/>
            </w:tcBorders>
            <w:shd w:val="clear" w:color="auto" w:fill="auto"/>
          </w:tcPr>
          <w:p w14:paraId="66DEDE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0.011</w:t>
            </w:r>
          </w:p>
        </w:tc>
        <w:tc>
          <w:tcPr>
            <w:tcW w:w="745" w:type="dxa"/>
            <w:tcBorders>
              <w:top w:val="nil"/>
              <w:left w:val="single" w:sz="4" w:space="0" w:color="auto"/>
              <w:bottom w:val="single" w:sz="4" w:space="0" w:color="auto"/>
              <w:right w:val="single" w:sz="4" w:space="0" w:color="auto"/>
            </w:tcBorders>
            <w:shd w:val="clear" w:color="auto" w:fill="auto"/>
          </w:tcPr>
          <w:p w14:paraId="0EF7FA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814" w:type="dxa"/>
            <w:tcBorders>
              <w:top w:val="nil"/>
              <w:left w:val="single" w:sz="4" w:space="0" w:color="auto"/>
              <w:bottom w:val="single" w:sz="4" w:space="0" w:color="auto"/>
              <w:right w:val="single" w:sz="4" w:space="0" w:color="auto"/>
            </w:tcBorders>
          </w:tcPr>
          <w:p w14:paraId="5A6018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-0.015;0.036</w:t>
            </w:r>
          </w:p>
        </w:tc>
        <w:tc>
          <w:tcPr>
            <w:tcW w:w="487" w:type="dxa"/>
            <w:tcBorders>
              <w:top w:val="nil"/>
              <w:left w:val="single" w:sz="4" w:space="0" w:color="auto"/>
              <w:bottom w:val="single" w:sz="4" w:space="0" w:color="auto"/>
              <w:right w:val="single" w:sz="4" w:space="0" w:color="auto"/>
            </w:tcBorders>
          </w:tcPr>
          <w:p w14:paraId="3395D82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1.27</w:t>
            </w:r>
          </w:p>
        </w:tc>
        <w:tc>
          <w:tcPr>
            <w:tcW w:w="508" w:type="dxa"/>
            <w:tcBorders>
              <w:top w:val="nil"/>
              <w:left w:val="single" w:sz="4" w:space="0" w:color="auto"/>
              <w:bottom w:val="single" w:sz="4" w:space="0" w:color="auto"/>
              <w:right w:val="single" w:sz="4" w:space="0" w:color="auto"/>
            </w:tcBorders>
          </w:tcPr>
          <w:p w14:paraId="16921F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888" w:type="dxa"/>
            <w:tcBorders>
              <w:top w:val="nil"/>
              <w:left w:val="single" w:sz="4" w:space="0" w:color="auto"/>
              <w:bottom w:val="single" w:sz="4" w:space="0" w:color="auto"/>
              <w:right w:val="single" w:sz="4" w:space="0" w:color="auto"/>
            </w:tcBorders>
          </w:tcPr>
          <w:p w14:paraId="7ED892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-1.20;3.74</w:t>
            </w:r>
          </w:p>
        </w:tc>
        <w:tc>
          <w:tcPr>
            <w:tcW w:w="567" w:type="dxa"/>
            <w:tcBorders>
              <w:top w:val="nil"/>
              <w:left w:val="single" w:sz="4" w:space="0" w:color="auto"/>
              <w:bottom w:val="single" w:sz="4" w:space="0" w:color="auto"/>
              <w:right w:val="single" w:sz="4" w:space="0" w:color="auto"/>
            </w:tcBorders>
          </w:tcPr>
          <w:p w14:paraId="556A57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-0.007</w:t>
            </w:r>
          </w:p>
        </w:tc>
        <w:tc>
          <w:tcPr>
            <w:tcW w:w="545" w:type="dxa"/>
            <w:tcBorders>
              <w:top w:val="nil"/>
              <w:left w:val="single" w:sz="4" w:space="0" w:color="auto"/>
              <w:bottom w:val="single" w:sz="4" w:space="0" w:color="auto"/>
              <w:right w:val="nil"/>
            </w:tcBorders>
          </w:tcPr>
          <w:p w14:paraId="6BA8B1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961" w:type="dxa"/>
            <w:tcBorders>
              <w:top w:val="nil"/>
              <w:left w:val="single" w:sz="4" w:space="0" w:color="auto"/>
              <w:bottom w:val="single" w:sz="4" w:space="0" w:color="auto"/>
              <w:right w:val="nil"/>
            </w:tcBorders>
          </w:tcPr>
          <w:p w14:paraId="41BC26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-0.034;0.020</w:t>
            </w:r>
          </w:p>
        </w:tc>
      </w:tr>
      <w:tr w:rsidR="004208BE" w:rsidRPr="004208BE" w14:paraId="6CE188FE" w14:textId="77777777" w:rsidTr="00263B50">
        <w:trPr>
          <w:trHeight w:val="144"/>
        </w:trPr>
        <w:tc>
          <w:tcPr>
            <w:tcW w:w="1752" w:type="dxa"/>
            <w:vMerge w:val="restart"/>
            <w:tcBorders>
              <w:top w:val="single" w:sz="4" w:space="0" w:color="auto"/>
              <w:left w:val="nil"/>
              <w:right w:val="single" w:sz="4" w:space="0" w:color="auto"/>
            </w:tcBorders>
            <w:shd w:val="clear" w:color="auto" w:fill="auto"/>
            <w:hideMark/>
          </w:tcPr>
          <w:p w14:paraId="2F2FAD0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Fruit </w:t>
            </w:r>
          </w:p>
          <w:p w14:paraId="530D86E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48FC85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4" w:type="dxa"/>
            <w:tcBorders>
              <w:top w:val="single" w:sz="4" w:space="0" w:color="auto"/>
              <w:left w:val="single" w:sz="4" w:space="0" w:color="auto"/>
              <w:bottom w:val="nil"/>
              <w:right w:val="single" w:sz="4" w:space="0" w:color="auto"/>
            </w:tcBorders>
            <w:shd w:val="clear" w:color="auto" w:fill="auto"/>
          </w:tcPr>
          <w:p w14:paraId="1AA549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0.798</w:t>
            </w:r>
          </w:p>
        </w:tc>
        <w:tc>
          <w:tcPr>
            <w:tcW w:w="600" w:type="dxa"/>
            <w:tcBorders>
              <w:top w:val="single" w:sz="4" w:space="0" w:color="auto"/>
              <w:left w:val="single" w:sz="4" w:space="0" w:color="auto"/>
              <w:bottom w:val="nil"/>
              <w:right w:val="single" w:sz="4" w:space="0" w:color="auto"/>
            </w:tcBorders>
            <w:shd w:val="clear" w:color="auto" w:fill="auto"/>
          </w:tcPr>
          <w:p w14:paraId="51F84F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938" w:type="dxa"/>
            <w:tcBorders>
              <w:top w:val="single" w:sz="4" w:space="0" w:color="auto"/>
              <w:left w:val="single" w:sz="4" w:space="0" w:color="auto"/>
              <w:bottom w:val="nil"/>
              <w:right w:val="single" w:sz="4" w:space="0" w:color="auto"/>
            </w:tcBorders>
          </w:tcPr>
          <w:p w14:paraId="3E13A7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-2.88;4.48</w:t>
            </w:r>
          </w:p>
        </w:tc>
        <w:tc>
          <w:tcPr>
            <w:tcW w:w="494" w:type="dxa"/>
            <w:tcBorders>
              <w:top w:val="single" w:sz="4" w:space="0" w:color="auto"/>
              <w:left w:val="single" w:sz="4" w:space="0" w:color="auto"/>
              <w:bottom w:val="nil"/>
              <w:right w:val="single" w:sz="4" w:space="0" w:color="auto"/>
            </w:tcBorders>
            <w:shd w:val="clear" w:color="auto" w:fill="auto"/>
          </w:tcPr>
          <w:p w14:paraId="130D0B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w:t>
            </w:r>
          </w:p>
        </w:tc>
        <w:tc>
          <w:tcPr>
            <w:tcW w:w="600" w:type="dxa"/>
            <w:tcBorders>
              <w:top w:val="single" w:sz="4" w:space="0" w:color="auto"/>
              <w:left w:val="single" w:sz="4" w:space="0" w:color="auto"/>
              <w:bottom w:val="nil"/>
              <w:right w:val="single" w:sz="4" w:space="0" w:color="auto"/>
            </w:tcBorders>
            <w:shd w:val="clear" w:color="auto" w:fill="auto"/>
          </w:tcPr>
          <w:p w14:paraId="767664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872" w:type="dxa"/>
            <w:tcBorders>
              <w:top w:val="single" w:sz="4" w:space="0" w:color="auto"/>
              <w:left w:val="single" w:sz="4" w:space="0" w:color="auto"/>
              <w:bottom w:val="nil"/>
              <w:right w:val="single" w:sz="4" w:space="0" w:color="auto"/>
            </w:tcBorders>
          </w:tcPr>
          <w:p w14:paraId="36F4CE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-0.011;0.021</w:t>
            </w:r>
          </w:p>
        </w:tc>
        <w:tc>
          <w:tcPr>
            <w:tcW w:w="625" w:type="dxa"/>
            <w:tcBorders>
              <w:top w:val="single" w:sz="4" w:space="0" w:color="auto"/>
              <w:left w:val="single" w:sz="4" w:space="0" w:color="auto"/>
              <w:bottom w:val="nil"/>
              <w:right w:val="single" w:sz="4" w:space="0" w:color="auto"/>
            </w:tcBorders>
            <w:shd w:val="clear" w:color="auto" w:fill="auto"/>
          </w:tcPr>
          <w:p w14:paraId="689FFD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469" w:type="dxa"/>
            <w:tcBorders>
              <w:top w:val="single" w:sz="4" w:space="0" w:color="auto"/>
              <w:left w:val="single" w:sz="4" w:space="0" w:color="auto"/>
              <w:bottom w:val="nil"/>
              <w:right w:val="single" w:sz="4" w:space="0" w:color="auto"/>
            </w:tcBorders>
            <w:shd w:val="clear" w:color="auto" w:fill="auto"/>
          </w:tcPr>
          <w:p w14:paraId="5CD278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67" w:type="dxa"/>
            <w:tcBorders>
              <w:top w:val="single" w:sz="4" w:space="0" w:color="auto"/>
              <w:left w:val="single" w:sz="4" w:space="0" w:color="auto"/>
              <w:bottom w:val="nil"/>
              <w:right w:val="single" w:sz="4" w:space="0" w:color="auto"/>
            </w:tcBorders>
          </w:tcPr>
          <w:p w14:paraId="11717D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-0.002;0.002</w:t>
            </w:r>
          </w:p>
        </w:tc>
        <w:tc>
          <w:tcPr>
            <w:tcW w:w="425" w:type="dxa"/>
            <w:tcBorders>
              <w:top w:val="single" w:sz="4" w:space="0" w:color="auto"/>
              <w:left w:val="single" w:sz="4" w:space="0" w:color="auto"/>
              <w:bottom w:val="nil"/>
              <w:right w:val="single" w:sz="4" w:space="0" w:color="auto"/>
            </w:tcBorders>
            <w:shd w:val="clear" w:color="auto" w:fill="auto"/>
          </w:tcPr>
          <w:p w14:paraId="49DC41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w:t>
            </w:r>
          </w:p>
        </w:tc>
        <w:tc>
          <w:tcPr>
            <w:tcW w:w="745" w:type="dxa"/>
            <w:tcBorders>
              <w:top w:val="single" w:sz="4" w:space="0" w:color="auto"/>
              <w:left w:val="single" w:sz="4" w:space="0" w:color="auto"/>
              <w:bottom w:val="nil"/>
              <w:right w:val="single" w:sz="4" w:space="0" w:color="auto"/>
            </w:tcBorders>
            <w:shd w:val="clear" w:color="auto" w:fill="auto"/>
          </w:tcPr>
          <w:p w14:paraId="21D150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814" w:type="dxa"/>
            <w:tcBorders>
              <w:top w:val="single" w:sz="4" w:space="0" w:color="auto"/>
              <w:left w:val="single" w:sz="4" w:space="0" w:color="auto"/>
              <w:bottom w:val="nil"/>
              <w:right w:val="single" w:sz="4" w:space="0" w:color="auto"/>
            </w:tcBorders>
          </w:tcPr>
          <w:p w14:paraId="76140F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-0.005;0.017</w:t>
            </w:r>
          </w:p>
        </w:tc>
        <w:tc>
          <w:tcPr>
            <w:tcW w:w="487" w:type="dxa"/>
            <w:tcBorders>
              <w:top w:val="single" w:sz="4" w:space="0" w:color="auto"/>
              <w:left w:val="single" w:sz="4" w:space="0" w:color="auto"/>
              <w:bottom w:val="nil"/>
              <w:right w:val="single" w:sz="4" w:space="0" w:color="auto"/>
            </w:tcBorders>
          </w:tcPr>
          <w:p w14:paraId="7AA0801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0.706</w:t>
            </w:r>
          </w:p>
        </w:tc>
        <w:tc>
          <w:tcPr>
            <w:tcW w:w="508" w:type="dxa"/>
            <w:tcBorders>
              <w:top w:val="single" w:sz="4" w:space="0" w:color="auto"/>
              <w:left w:val="single" w:sz="4" w:space="0" w:color="auto"/>
              <w:bottom w:val="nil"/>
              <w:right w:val="single" w:sz="4" w:space="0" w:color="auto"/>
            </w:tcBorders>
          </w:tcPr>
          <w:p w14:paraId="7A5FEF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88" w:type="dxa"/>
            <w:tcBorders>
              <w:top w:val="single" w:sz="4" w:space="0" w:color="auto"/>
              <w:left w:val="single" w:sz="4" w:space="0" w:color="auto"/>
              <w:bottom w:val="nil"/>
              <w:right w:val="single" w:sz="4" w:space="0" w:color="auto"/>
            </w:tcBorders>
          </w:tcPr>
          <w:p w14:paraId="4D7A34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-0.408;1.82</w:t>
            </w:r>
          </w:p>
        </w:tc>
        <w:tc>
          <w:tcPr>
            <w:tcW w:w="567" w:type="dxa"/>
            <w:tcBorders>
              <w:top w:val="single" w:sz="4" w:space="0" w:color="auto"/>
              <w:left w:val="single" w:sz="4" w:space="0" w:color="auto"/>
              <w:bottom w:val="nil"/>
              <w:right w:val="single" w:sz="4" w:space="0" w:color="auto"/>
            </w:tcBorders>
          </w:tcPr>
          <w:p w14:paraId="6449B4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545" w:type="dxa"/>
            <w:tcBorders>
              <w:top w:val="single" w:sz="4" w:space="0" w:color="auto"/>
              <w:left w:val="single" w:sz="4" w:space="0" w:color="auto"/>
              <w:bottom w:val="nil"/>
              <w:right w:val="nil"/>
            </w:tcBorders>
          </w:tcPr>
          <w:p w14:paraId="7AA847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961" w:type="dxa"/>
            <w:tcBorders>
              <w:top w:val="single" w:sz="4" w:space="0" w:color="auto"/>
              <w:left w:val="single" w:sz="4" w:space="0" w:color="auto"/>
              <w:bottom w:val="nil"/>
              <w:right w:val="nil"/>
            </w:tcBorders>
          </w:tcPr>
          <w:p w14:paraId="24BC750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-0.011;0.013</w:t>
            </w:r>
          </w:p>
        </w:tc>
      </w:tr>
      <w:tr w:rsidR="004208BE" w:rsidRPr="004208BE" w14:paraId="6BC4C2CB" w14:textId="77777777" w:rsidTr="00263B50">
        <w:trPr>
          <w:trHeight w:val="144"/>
        </w:trPr>
        <w:tc>
          <w:tcPr>
            <w:tcW w:w="1752" w:type="dxa"/>
            <w:vMerge/>
            <w:tcBorders>
              <w:left w:val="nil"/>
              <w:right w:val="single" w:sz="4" w:space="0" w:color="auto"/>
            </w:tcBorders>
            <w:shd w:val="clear" w:color="auto" w:fill="auto"/>
          </w:tcPr>
          <w:p w14:paraId="23516C1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05AD67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4" w:type="dxa"/>
            <w:tcBorders>
              <w:top w:val="nil"/>
              <w:left w:val="single" w:sz="4" w:space="0" w:color="auto"/>
              <w:bottom w:val="nil"/>
              <w:right w:val="single" w:sz="4" w:space="0" w:color="auto"/>
            </w:tcBorders>
            <w:shd w:val="clear" w:color="auto" w:fill="auto"/>
          </w:tcPr>
          <w:p w14:paraId="6867B6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0.586</w:t>
            </w:r>
          </w:p>
        </w:tc>
        <w:tc>
          <w:tcPr>
            <w:tcW w:w="600" w:type="dxa"/>
            <w:tcBorders>
              <w:top w:val="nil"/>
              <w:left w:val="single" w:sz="4" w:space="0" w:color="auto"/>
              <w:bottom w:val="nil"/>
              <w:right w:val="single" w:sz="4" w:space="0" w:color="auto"/>
            </w:tcBorders>
            <w:shd w:val="clear" w:color="auto" w:fill="auto"/>
          </w:tcPr>
          <w:p w14:paraId="6DCF08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938" w:type="dxa"/>
            <w:tcBorders>
              <w:top w:val="nil"/>
              <w:left w:val="single" w:sz="4" w:space="0" w:color="auto"/>
              <w:bottom w:val="nil"/>
              <w:right w:val="single" w:sz="4" w:space="0" w:color="auto"/>
            </w:tcBorders>
          </w:tcPr>
          <w:p w14:paraId="3A7E90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-3.12;4.29</w:t>
            </w:r>
          </w:p>
        </w:tc>
        <w:tc>
          <w:tcPr>
            <w:tcW w:w="494" w:type="dxa"/>
            <w:tcBorders>
              <w:top w:val="nil"/>
              <w:left w:val="single" w:sz="4" w:space="0" w:color="auto"/>
              <w:bottom w:val="nil"/>
              <w:right w:val="single" w:sz="4" w:space="0" w:color="auto"/>
            </w:tcBorders>
            <w:shd w:val="clear" w:color="auto" w:fill="auto"/>
          </w:tcPr>
          <w:p w14:paraId="2486A5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600" w:type="dxa"/>
            <w:tcBorders>
              <w:top w:val="nil"/>
              <w:left w:val="single" w:sz="4" w:space="0" w:color="auto"/>
              <w:bottom w:val="nil"/>
              <w:right w:val="single" w:sz="4" w:space="0" w:color="auto"/>
            </w:tcBorders>
            <w:shd w:val="clear" w:color="auto" w:fill="auto"/>
          </w:tcPr>
          <w:p w14:paraId="5C7998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72" w:type="dxa"/>
            <w:tcBorders>
              <w:top w:val="nil"/>
              <w:left w:val="single" w:sz="4" w:space="0" w:color="auto"/>
              <w:bottom w:val="nil"/>
              <w:right w:val="single" w:sz="4" w:space="0" w:color="auto"/>
            </w:tcBorders>
          </w:tcPr>
          <w:p w14:paraId="3FDBC1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-0.013;0.019</w:t>
            </w:r>
          </w:p>
        </w:tc>
        <w:tc>
          <w:tcPr>
            <w:tcW w:w="625" w:type="dxa"/>
            <w:tcBorders>
              <w:top w:val="nil"/>
              <w:left w:val="single" w:sz="4" w:space="0" w:color="auto"/>
              <w:bottom w:val="nil"/>
              <w:right w:val="single" w:sz="4" w:space="0" w:color="auto"/>
            </w:tcBorders>
            <w:shd w:val="clear" w:color="auto" w:fill="auto"/>
          </w:tcPr>
          <w:p w14:paraId="6C97B6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469" w:type="dxa"/>
            <w:tcBorders>
              <w:top w:val="nil"/>
              <w:left w:val="single" w:sz="4" w:space="0" w:color="auto"/>
              <w:bottom w:val="nil"/>
              <w:right w:val="single" w:sz="4" w:space="0" w:color="auto"/>
            </w:tcBorders>
            <w:shd w:val="clear" w:color="auto" w:fill="auto"/>
          </w:tcPr>
          <w:p w14:paraId="133B99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867" w:type="dxa"/>
            <w:tcBorders>
              <w:top w:val="nil"/>
              <w:left w:val="single" w:sz="4" w:space="0" w:color="auto"/>
              <w:bottom w:val="nil"/>
              <w:right w:val="single" w:sz="4" w:space="0" w:color="auto"/>
            </w:tcBorders>
          </w:tcPr>
          <w:p w14:paraId="7078BD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-0.001;0.002</w:t>
            </w:r>
          </w:p>
        </w:tc>
        <w:tc>
          <w:tcPr>
            <w:tcW w:w="425" w:type="dxa"/>
            <w:tcBorders>
              <w:top w:val="nil"/>
              <w:left w:val="single" w:sz="4" w:space="0" w:color="auto"/>
              <w:bottom w:val="nil"/>
              <w:right w:val="single" w:sz="4" w:space="0" w:color="auto"/>
            </w:tcBorders>
            <w:shd w:val="clear" w:color="auto" w:fill="auto"/>
          </w:tcPr>
          <w:p w14:paraId="6319938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w:t>
            </w:r>
          </w:p>
        </w:tc>
        <w:tc>
          <w:tcPr>
            <w:tcW w:w="745" w:type="dxa"/>
            <w:tcBorders>
              <w:top w:val="nil"/>
              <w:left w:val="single" w:sz="4" w:space="0" w:color="auto"/>
              <w:bottom w:val="nil"/>
              <w:right w:val="single" w:sz="4" w:space="0" w:color="auto"/>
            </w:tcBorders>
            <w:shd w:val="clear" w:color="auto" w:fill="auto"/>
          </w:tcPr>
          <w:p w14:paraId="673D18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814" w:type="dxa"/>
            <w:tcBorders>
              <w:top w:val="nil"/>
              <w:left w:val="single" w:sz="4" w:space="0" w:color="auto"/>
              <w:bottom w:val="nil"/>
              <w:right w:val="single" w:sz="4" w:space="0" w:color="auto"/>
            </w:tcBorders>
          </w:tcPr>
          <w:p w14:paraId="2DD18B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-0.007;0.016</w:t>
            </w:r>
          </w:p>
        </w:tc>
        <w:tc>
          <w:tcPr>
            <w:tcW w:w="487" w:type="dxa"/>
            <w:tcBorders>
              <w:top w:val="nil"/>
              <w:left w:val="single" w:sz="4" w:space="0" w:color="auto"/>
              <w:bottom w:val="nil"/>
              <w:right w:val="single" w:sz="4" w:space="0" w:color="auto"/>
            </w:tcBorders>
          </w:tcPr>
          <w:p w14:paraId="5ACFB4F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0.680</w:t>
            </w:r>
          </w:p>
        </w:tc>
        <w:tc>
          <w:tcPr>
            <w:tcW w:w="508" w:type="dxa"/>
            <w:tcBorders>
              <w:top w:val="nil"/>
              <w:left w:val="single" w:sz="4" w:space="0" w:color="auto"/>
              <w:bottom w:val="nil"/>
              <w:right w:val="single" w:sz="4" w:space="0" w:color="auto"/>
            </w:tcBorders>
          </w:tcPr>
          <w:p w14:paraId="6D5DE8E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88" w:type="dxa"/>
            <w:tcBorders>
              <w:top w:val="nil"/>
              <w:left w:val="single" w:sz="4" w:space="0" w:color="auto"/>
              <w:bottom w:val="nil"/>
              <w:right w:val="single" w:sz="4" w:space="0" w:color="auto"/>
            </w:tcBorders>
          </w:tcPr>
          <w:p w14:paraId="46BDC8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-0.444;1.80</w:t>
            </w:r>
          </w:p>
        </w:tc>
        <w:tc>
          <w:tcPr>
            <w:tcW w:w="567" w:type="dxa"/>
            <w:tcBorders>
              <w:top w:val="nil"/>
              <w:left w:val="single" w:sz="4" w:space="0" w:color="auto"/>
              <w:bottom w:val="nil"/>
              <w:right w:val="single" w:sz="4" w:space="0" w:color="auto"/>
            </w:tcBorders>
          </w:tcPr>
          <w:p w14:paraId="79C97DE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545" w:type="dxa"/>
            <w:tcBorders>
              <w:top w:val="nil"/>
              <w:left w:val="single" w:sz="4" w:space="0" w:color="auto"/>
              <w:bottom w:val="nil"/>
              <w:right w:val="nil"/>
            </w:tcBorders>
          </w:tcPr>
          <w:p w14:paraId="41F0D37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961" w:type="dxa"/>
            <w:tcBorders>
              <w:top w:val="nil"/>
              <w:left w:val="single" w:sz="4" w:space="0" w:color="auto"/>
              <w:bottom w:val="nil"/>
              <w:right w:val="nil"/>
            </w:tcBorders>
          </w:tcPr>
          <w:p w14:paraId="4EECC1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-0.011;0.014</w:t>
            </w:r>
          </w:p>
        </w:tc>
      </w:tr>
      <w:tr w:rsidR="004208BE" w:rsidRPr="004208BE" w14:paraId="4C80DC9A" w14:textId="77777777" w:rsidTr="00263B50">
        <w:trPr>
          <w:trHeight w:val="144"/>
        </w:trPr>
        <w:tc>
          <w:tcPr>
            <w:tcW w:w="1752" w:type="dxa"/>
            <w:vMerge/>
            <w:tcBorders>
              <w:left w:val="nil"/>
              <w:bottom w:val="single" w:sz="4" w:space="0" w:color="auto"/>
              <w:right w:val="single" w:sz="4" w:space="0" w:color="auto"/>
            </w:tcBorders>
            <w:shd w:val="clear" w:color="auto" w:fill="auto"/>
          </w:tcPr>
          <w:p w14:paraId="7671C3E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057667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4" w:type="dxa"/>
            <w:tcBorders>
              <w:top w:val="nil"/>
              <w:left w:val="single" w:sz="4" w:space="0" w:color="auto"/>
              <w:bottom w:val="single" w:sz="4" w:space="0" w:color="auto"/>
              <w:right w:val="single" w:sz="4" w:space="0" w:color="auto"/>
            </w:tcBorders>
            <w:shd w:val="clear" w:color="auto" w:fill="auto"/>
          </w:tcPr>
          <w:p w14:paraId="2A7695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1.86</w:t>
            </w:r>
          </w:p>
        </w:tc>
        <w:tc>
          <w:tcPr>
            <w:tcW w:w="600" w:type="dxa"/>
            <w:tcBorders>
              <w:top w:val="nil"/>
              <w:left w:val="single" w:sz="4" w:space="0" w:color="auto"/>
              <w:bottom w:val="single" w:sz="4" w:space="0" w:color="auto"/>
              <w:right w:val="single" w:sz="4" w:space="0" w:color="auto"/>
            </w:tcBorders>
            <w:shd w:val="clear" w:color="auto" w:fill="auto"/>
          </w:tcPr>
          <w:p w14:paraId="22489F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938" w:type="dxa"/>
            <w:tcBorders>
              <w:top w:val="nil"/>
              <w:left w:val="single" w:sz="4" w:space="0" w:color="auto"/>
              <w:bottom w:val="single" w:sz="4" w:space="0" w:color="auto"/>
              <w:right w:val="single" w:sz="4" w:space="0" w:color="auto"/>
            </w:tcBorders>
          </w:tcPr>
          <w:p w14:paraId="570A97A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-3.04;6.75</w:t>
            </w:r>
          </w:p>
        </w:tc>
        <w:tc>
          <w:tcPr>
            <w:tcW w:w="494" w:type="dxa"/>
            <w:tcBorders>
              <w:top w:val="nil"/>
              <w:left w:val="single" w:sz="4" w:space="0" w:color="auto"/>
              <w:bottom w:val="single" w:sz="4" w:space="0" w:color="auto"/>
              <w:right w:val="single" w:sz="4" w:space="0" w:color="auto"/>
            </w:tcBorders>
            <w:shd w:val="clear" w:color="auto" w:fill="auto"/>
          </w:tcPr>
          <w:p w14:paraId="4C68CB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0.009</w:t>
            </w:r>
          </w:p>
        </w:tc>
        <w:tc>
          <w:tcPr>
            <w:tcW w:w="600" w:type="dxa"/>
            <w:tcBorders>
              <w:top w:val="nil"/>
              <w:left w:val="single" w:sz="4" w:space="0" w:color="auto"/>
              <w:bottom w:val="single" w:sz="4" w:space="0" w:color="auto"/>
              <w:right w:val="single" w:sz="4" w:space="0" w:color="auto"/>
            </w:tcBorders>
            <w:shd w:val="clear" w:color="auto" w:fill="auto"/>
          </w:tcPr>
          <w:p w14:paraId="6B4141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872" w:type="dxa"/>
            <w:tcBorders>
              <w:top w:val="nil"/>
              <w:left w:val="single" w:sz="4" w:space="0" w:color="auto"/>
              <w:bottom w:val="single" w:sz="4" w:space="0" w:color="auto"/>
              <w:right w:val="single" w:sz="4" w:space="0" w:color="auto"/>
            </w:tcBorders>
          </w:tcPr>
          <w:p w14:paraId="416C5F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-0.012;0.030</w:t>
            </w:r>
          </w:p>
        </w:tc>
        <w:tc>
          <w:tcPr>
            <w:tcW w:w="625" w:type="dxa"/>
            <w:tcBorders>
              <w:top w:val="nil"/>
              <w:left w:val="single" w:sz="4" w:space="0" w:color="auto"/>
              <w:bottom w:val="single" w:sz="4" w:space="0" w:color="auto"/>
              <w:right w:val="single" w:sz="4" w:space="0" w:color="auto"/>
            </w:tcBorders>
            <w:shd w:val="clear" w:color="auto" w:fill="auto"/>
          </w:tcPr>
          <w:p w14:paraId="75914F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469" w:type="dxa"/>
            <w:tcBorders>
              <w:top w:val="nil"/>
              <w:left w:val="single" w:sz="4" w:space="0" w:color="auto"/>
              <w:bottom w:val="single" w:sz="4" w:space="0" w:color="auto"/>
              <w:right w:val="single" w:sz="4" w:space="0" w:color="auto"/>
            </w:tcBorders>
            <w:shd w:val="clear" w:color="auto" w:fill="auto"/>
          </w:tcPr>
          <w:p w14:paraId="6294D7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867" w:type="dxa"/>
            <w:tcBorders>
              <w:top w:val="nil"/>
              <w:left w:val="single" w:sz="4" w:space="0" w:color="auto"/>
              <w:bottom w:val="single" w:sz="4" w:space="0" w:color="auto"/>
              <w:right w:val="single" w:sz="4" w:space="0" w:color="auto"/>
            </w:tcBorders>
          </w:tcPr>
          <w:p w14:paraId="03111E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-0.002;0.003</w:t>
            </w:r>
          </w:p>
        </w:tc>
        <w:tc>
          <w:tcPr>
            <w:tcW w:w="425" w:type="dxa"/>
            <w:tcBorders>
              <w:top w:val="nil"/>
              <w:left w:val="single" w:sz="4" w:space="0" w:color="auto"/>
              <w:bottom w:val="single" w:sz="4" w:space="0" w:color="auto"/>
              <w:right w:val="single" w:sz="4" w:space="0" w:color="auto"/>
            </w:tcBorders>
            <w:shd w:val="clear" w:color="auto" w:fill="auto"/>
          </w:tcPr>
          <w:p w14:paraId="42BE17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745" w:type="dxa"/>
            <w:tcBorders>
              <w:top w:val="nil"/>
              <w:left w:val="single" w:sz="4" w:space="0" w:color="auto"/>
              <w:bottom w:val="single" w:sz="4" w:space="0" w:color="auto"/>
              <w:right w:val="single" w:sz="4" w:space="0" w:color="auto"/>
            </w:tcBorders>
            <w:shd w:val="clear" w:color="auto" w:fill="auto"/>
          </w:tcPr>
          <w:p w14:paraId="119E53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14" w:type="dxa"/>
            <w:tcBorders>
              <w:top w:val="nil"/>
              <w:left w:val="single" w:sz="4" w:space="0" w:color="auto"/>
              <w:bottom w:val="single" w:sz="4" w:space="0" w:color="auto"/>
              <w:right w:val="single" w:sz="4" w:space="0" w:color="auto"/>
            </w:tcBorders>
          </w:tcPr>
          <w:p w14:paraId="0206E8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-0.012;0.018</w:t>
            </w:r>
          </w:p>
        </w:tc>
        <w:tc>
          <w:tcPr>
            <w:tcW w:w="487" w:type="dxa"/>
            <w:tcBorders>
              <w:top w:val="nil"/>
              <w:left w:val="single" w:sz="4" w:space="0" w:color="auto"/>
              <w:bottom w:val="single" w:sz="4" w:space="0" w:color="auto"/>
              <w:right w:val="single" w:sz="4" w:space="0" w:color="auto"/>
            </w:tcBorders>
          </w:tcPr>
          <w:p w14:paraId="5E1B909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0.868</w:t>
            </w:r>
          </w:p>
        </w:tc>
        <w:tc>
          <w:tcPr>
            <w:tcW w:w="508" w:type="dxa"/>
            <w:tcBorders>
              <w:top w:val="nil"/>
              <w:left w:val="single" w:sz="4" w:space="0" w:color="auto"/>
              <w:bottom w:val="single" w:sz="4" w:space="0" w:color="auto"/>
              <w:right w:val="single" w:sz="4" w:space="0" w:color="auto"/>
            </w:tcBorders>
          </w:tcPr>
          <w:p w14:paraId="628713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888" w:type="dxa"/>
            <w:tcBorders>
              <w:top w:val="nil"/>
              <w:left w:val="single" w:sz="4" w:space="0" w:color="auto"/>
              <w:bottom w:val="single" w:sz="4" w:space="0" w:color="auto"/>
              <w:right w:val="single" w:sz="4" w:space="0" w:color="auto"/>
            </w:tcBorders>
          </w:tcPr>
          <w:p w14:paraId="730AB9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-0.621;2.36</w:t>
            </w:r>
          </w:p>
        </w:tc>
        <w:tc>
          <w:tcPr>
            <w:tcW w:w="567" w:type="dxa"/>
            <w:tcBorders>
              <w:top w:val="nil"/>
              <w:left w:val="single" w:sz="4" w:space="0" w:color="auto"/>
              <w:bottom w:val="single" w:sz="4" w:space="0" w:color="auto"/>
              <w:right w:val="single" w:sz="4" w:space="0" w:color="auto"/>
            </w:tcBorders>
          </w:tcPr>
          <w:p w14:paraId="7D7676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0.010</w:t>
            </w:r>
          </w:p>
        </w:tc>
        <w:tc>
          <w:tcPr>
            <w:tcW w:w="545" w:type="dxa"/>
            <w:tcBorders>
              <w:top w:val="nil"/>
              <w:left w:val="single" w:sz="4" w:space="0" w:color="auto"/>
              <w:bottom w:val="single" w:sz="4" w:space="0" w:color="auto"/>
              <w:right w:val="nil"/>
            </w:tcBorders>
          </w:tcPr>
          <w:p w14:paraId="44AA63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961" w:type="dxa"/>
            <w:tcBorders>
              <w:top w:val="nil"/>
              <w:left w:val="single" w:sz="4" w:space="0" w:color="auto"/>
              <w:bottom w:val="single" w:sz="4" w:space="0" w:color="auto"/>
              <w:right w:val="nil"/>
            </w:tcBorders>
          </w:tcPr>
          <w:p w14:paraId="57AABF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-0.006;0.026</w:t>
            </w:r>
          </w:p>
        </w:tc>
      </w:tr>
      <w:tr w:rsidR="004208BE" w:rsidRPr="004208BE" w14:paraId="56F1F136" w14:textId="77777777" w:rsidTr="00263B50">
        <w:trPr>
          <w:trHeight w:val="144"/>
        </w:trPr>
        <w:tc>
          <w:tcPr>
            <w:tcW w:w="1752" w:type="dxa"/>
            <w:vMerge w:val="restart"/>
            <w:tcBorders>
              <w:top w:val="single" w:sz="4" w:space="0" w:color="auto"/>
              <w:left w:val="nil"/>
              <w:right w:val="single" w:sz="4" w:space="0" w:color="auto"/>
            </w:tcBorders>
            <w:shd w:val="clear" w:color="auto" w:fill="auto"/>
          </w:tcPr>
          <w:p w14:paraId="069BD0A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Vegetables </w:t>
            </w:r>
          </w:p>
          <w:p w14:paraId="22A01579"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72647A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4" w:type="dxa"/>
            <w:tcBorders>
              <w:top w:val="single" w:sz="4" w:space="0" w:color="auto"/>
              <w:left w:val="single" w:sz="4" w:space="0" w:color="auto"/>
              <w:bottom w:val="nil"/>
              <w:right w:val="single" w:sz="4" w:space="0" w:color="auto"/>
            </w:tcBorders>
            <w:shd w:val="clear" w:color="auto" w:fill="auto"/>
          </w:tcPr>
          <w:p w14:paraId="13AA4B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-0.827</w:t>
            </w:r>
          </w:p>
        </w:tc>
        <w:tc>
          <w:tcPr>
            <w:tcW w:w="600" w:type="dxa"/>
            <w:tcBorders>
              <w:top w:val="single" w:sz="4" w:space="0" w:color="auto"/>
              <w:left w:val="single" w:sz="4" w:space="0" w:color="auto"/>
              <w:bottom w:val="nil"/>
              <w:right w:val="single" w:sz="4" w:space="0" w:color="auto"/>
            </w:tcBorders>
            <w:shd w:val="clear" w:color="auto" w:fill="auto"/>
          </w:tcPr>
          <w:p w14:paraId="072A57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938" w:type="dxa"/>
            <w:tcBorders>
              <w:top w:val="single" w:sz="4" w:space="0" w:color="auto"/>
              <w:left w:val="single" w:sz="4" w:space="0" w:color="auto"/>
              <w:bottom w:val="nil"/>
              <w:right w:val="single" w:sz="4" w:space="0" w:color="auto"/>
            </w:tcBorders>
          </w:tcPr>
          <w:p w14:paraId="7E7C0D3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-5.01;3.35</w:t>
            </w:r>
          </w:p>
        </w:tc>
        <w:tc>
          <w:tcPr>
            <w:tcW w:w="494" w:type="dxa"/>
            <w:tcBorders>
              <w:top w:val="single" w:sz="4" w:space="0" w:color="auto"/>
              <w:left w:val="single" w:sz="4" w:space="0" w:color="auto"/>
              <w:bottom w:val="nil"/>
              <w:right w:val="single" w:sz="4" w:space="0" w:color="auto"/>
            </w:tcBorders>
            <w:shd w:val="clear" w:color="auto" w:fill="auto"/>
          </w:tcPr>
          <w:p w14:paraId="7814DD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w:t>
            </w:r>
          </w:p>
        </w:tc>
        <w:tc>
          <w:tcPr>
            <w:tcW w:w="600" w:type="dxa"/>
            <w:tcBorders>
              <w:top w:val="single" w:sz="4" w:space="0" w:color="auto"/>
              <w:left w:val="single" w:sz="4" w:space="0" w:color="auto"/>
              <w:bottom w:val="nil"/>
              <w:right w:val="single" w:sz="4" w:space="0" w:color="auto"/>
            </w:tcBorders>
            <w:shd w:val="clear" w:color="auto" w:fill="auto"/>
          </w:tcPr>
          <w:p w14:paraId="538E49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72" w:type="dxa"/>
            <w:tcBorders>
              <w:top w:val="single" w:sz="4" w:space="0" w:color="auto"/>
              <w:left w:val="single" w:sz="4" w:space="0" w:color="auto"/>
              <w:bottom w:val="nil"/>
              <w:right w:val="single" w:sz="4" w:space="0" w:color="auto"/>
            </w:tcBorders>
          </w:tcPr>
          <w:p w14:paraId="14B05F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-0.022;0.014</w:t>
            </w:r>
          </w:p>
        </w:tc>
        <w:tc>
          <w:tcPr>
            <w:tcW w:w="625" w:type="dxa"/>
            <w:tcBorders>
              <w:top w:val="single" w:sz="4" w:space="0" w:color="auto"/>
              <w:left w:val="single" w:sz="4" w:space="0" w:color="auto"/>
              <w:bottom w:val="nil"/>
              <w:right w:val="single" w:sz="4" w:space="0" w:color="auto"/>
            </w:tcBorders>
            <w:shd w:val="clear" w:color="auto" w:fill="auto"/>
          </w:tcPr>
          <w:p w14:paraId="4D4061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469" w:type="dxa"/>
            <w:tcBorders>
              <w:top w:val="single" w:sz="4" w:space="0" w:color="auto"/>
              <w:left w:val="single" w:sz="4" w:space="0" w:color="auto"/>
              <w:bottom w:val="nil"/>
              <w:right w:val="single" w:sz="4" w:space="0" w:color="auto"/>
            </w:tcBorders>
            <w:shd w:val="clear" w:color="auto" w:fill="auto"/>
          </w:tcPr>
          <w:p w14:paraId="39E538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867" w:type="dxa"/>
            <w:tcBorders>
              <w:top w:val="single" w:sz="4" w:space="0" w:color="auto"/>
              <w:left w:val="single" w:sz="4" w:space="0" w:color="auto"/>
              <w:bottom w:val="nil"/>
              <w:right w:val="single" w:sz="4" w:space="0" w:color="auto"/>
            </w:tcBorders>
          </w:tcPr>
          <w:p w14:paraId="29C5E9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-0.002;0.002</w:t>
            </w:r>
          </w:p>
        </w:tc>
        <w:tc>
          <w:tcPr>
            <w:tcW w:w="425" w:type="dxa"/>
            <w:tcBorders>
              <w:top w:val="single" w:sz="4" w:space="0" w:color="auto"/>
              <w:left w:val="single" w:sz="4" w:space="0" w:color="auto"/>
              <w:bottom w:val="nil"/>
              <w:right w:val="single" w:sz="4" w:space="0" w:color="auto"/>
            </w:tcBorders>
            <w:shd w:val="clear" w:color="auto" w:fill="auto"/>
          </w:tcPr>
          <w:p w14:paraId="288CD1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w:t>
            </w:r>
          </w:p>
        </w:tc>
        <w:tc>
          <w:tcPr>
            <w:tcW w:w="745" w:type="dxa"/>
            <w:tcBorders>
              <w:top w:val="single" w:sz="4" w:space="0" w:color="auto"/>
              <w:left w:val="single" w:sz="4" w:space="0" w:color="auto"/>
              <w:bottom w:val="nil"/>
              <w:right w:val="single" w:sz="4" w:space="0" w:color="auto"/>
            </w:tcBorders>
            <w:shd w:val="clear" w:color="auto" w:fill="auto"/>
          </w:tcPr>
          <w:p w14:paraId="3D4F19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814" w:type="dxa"/>
            <w:tcBorders>
              <w:top w:val="single" w:sz="4" w:space="0" w:color="auto"/>
              <w:left w:val="single" w:sz="4" w:space="0" w:color="auto"/>
              <w:bottom w:val="nil"/>
              <w:right w:val="single" w:sz="4" w:space="0" w:color="auto"/>
            </w:tcBorders>
          </w:tcPr>
          <w:p w14:paraId="1E9743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-0.009;0.017</w:t>
            </w:r>
          </w:p>
        </w:tc>
        <w:tc>
          <w:tcPr>
            <w:tcW w:w="487" w:type="dxa"/>
            <w:tcBorders>
              <w:top w:val="single" w:sz="4" w:space="0" w:color="auto"/>
              <w:left w:val="single" w:sz="4" w:space="0" w:color="auto"/>
              <w:bottom w:val="nil"/>
              <w:right w:val="single" w:sz="4" w:space="0" w:color="auto"/>
            </w:tcBorders>
          </w:tcPr>
          <w:p w14:paraId="2C1000A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0.295</w:t>
            </w:r>
          </w:p>
        </w:tc>
        <w:tc>
          <w:tcPr>
            <w:tcW w:w="508" w:type="dxa"/>
            <w:tcBorders>
              <w:top w:val="single" w:sz="4" w:space="0" w:color="auto"/>
              <w:left w:val="single" w:sz="4" w:space="0" w:color="auto"/>
              <w:bottom w:val="nil"/>
              <w:right w:val="single" w:sz="4" w:space="0" w:color="auto"/>
            </w:tcBorders>
          </w:tcPr>
          <w:p w14:paraId="7CF625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888" w:type="dxa"/>
            <w:tcBorders>
              <w:top w:val="single" w:sz="4" w:space="0" w:color="auto"/>
              <w:left w:val="single" w:sz="4" w:space="0" w:color="auto"/>
              <w:bottom w:val="nil"/>
              <w:right w:val="single" w:sz="4" w:space="0" w:color="auto"/>
            </w:tcBorders>
          </w:tcPr>
          <w:p w14:paraId="0A01762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-0.97;1.56</w:t>
            </w:r>
          </w:p>
        </w:tc>
        <w:tc>
          <w:tcPr>
            <w:tcW w:w="567" w:type="dxa"/>
            <w:tcBorders>
              <w:top w:val="single" w:sz="4" w:space="0" w:color="auto"/>
              <w:left w:val="single" w:sz="4" w:space="0" w:color="auto"/>
              <w:bottom w:val="nil"/>
              <w:right w:val="single" w:sz="4" w:space="0" w:color="auto"/>
            </w:tcBorders>
          </w:tcPr>
          <w:p w14:paraId="751F84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-0.009</w:t>
            </w:r>
          </w:p>
        </w:tc>
        <w:tc>
          <w:tcPr>
            <w:tcW w:w="545" w:type="dxa"/>
            <w:tcBorders>
              <w:top w:val="single" w:sz="4" w:space="0" w:color="auto"/>
              <w:left w:val="single" w:sz="4" w:space="0" w:color="auto"/>
              <w:bottom w:val="nil"/>
              <w:right w:val="nil"/>
            </w:tcBorders>
          </w:tcPr>
          <w:p w14:paraId="552DC8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961" w:type="dxa"/>
            <w:tcBorders>
              <w:top w:val="single" w:sz="4" w:space="0" w:color="auto"/>
              <w:left w:val="single" w:sz="4" w:space="0" w:color="auto"/>
              <w:bottom w:val="nil"/>
              <w:right w:val="nil"/>
            </w:tcBorders>
          </w:tcPr>
          <w:p w14:paraId="586933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-0.022;0.005</w:t>
            </w:r>
          </w:p>
        </w:tc>
      </w:tr>
      <w:tr w:rsidR="004208BE" w:rsidRPr="004208BE" w14:paraId="75F7F1E7" w14:textId="77777777" w:rsidTr="00263B50">
        <w:trPr>
          <w:trHeight w:val="144"/>
        </w:trPr>
        <w:tc>
          <w:tcPr>
            <w:tcW w:w="1752" w:type="dxa"/>
            <w:vMerge/>
            <w:tcBorders>
              <w:left w:val="nil"/>
              <w:right w:val="single" w:sz="4" w:space="0" w:color="auto"/>
            </w:tcBorders>
            <w:shd w:val="clear" w:color="auto" w:fill="auto"/>
          </w:tcPr>
          <w:p w14:paraId="1ABF768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3E326D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4" w:type="dxa"/>
            <w:tcBorders>
              <w:top w:val="nil"/>
              <w:left w:val="single" w:sz="4" w:space="0" w:color="auto"/>
              <w:bottom w:val="nil"/>
              <w:right w:val="single" w:sz="4" w:space="0" w:color="auto"/>
            </w:tcBorders>
            <w:shd w:val="clear" w:color="auto" w:fill="auto"/>
          </w:tcPr>
          <w:p w14:paraId="2FAE5F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-0.982</w:t>
            </w:r>
          </w:p>
        </w:tc>
        <w:tc>
          <w:tcPr>
            <w:tcW w:w="600" w:type="dxa"/>
            <w:tcBorders>
              <w:top w:val="nil"/>
              <w:left w:val="single" w:sz="4" w:space="0" w:color="auto"/>
              <w:bottom w:val="nil"/>
              <w:right w:val="single" w:sz="4" w:space="0" w:color="auto"/>
            </w:tcBorders>
            <w:shd w:val="clear" w:color="auto" w:fill="auto"/>
          </w:tcPr>
          <w:p w14:paraId="4F8BE6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938" w:type="dxa"/>
            <w:tcBorders>
              <w:top w:val="nil"/>
              <w:left w:val="single" w:sz="4" w:space="0" w:color="auto"/>
              <w:bottom w:val="nil"/>
              <w:right w:val="single" w:sz="4" w:space="0" w:color="auto"/>
            </w:tcBorders>
          </w:tcPr>
          <w:p w14:paraId="451272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-5.19;3.22</w:t>
            </w:r>
          </w:p>
        </w:tc>
        <w:tc>
          <w:tcPr>
            <w:tcW w:w="494" w:type="dxa"/>
            <w:tcBorders>
              <w:top w:val="nil"/>
              <w:left w:val="single" w:sz="4" w:space="0" w:color="auto"/>
              <w:bottom w:val="nil"/>
              <w:right w:val="single" w:sz="4" w:space="0" w:color="auto"/>
            </w:tcBorders>
            <w:shd w:val="clear" w:color="auto" w:fill="auto"/>
          </w:tcPr>
          <w:p w14:paraId="6FB03F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w:t>
            </w:r>
          </w:p>
        </w:tc>
        <w:tc>
          <w:tcPr>
            <w:tcW w:w="600" w:type="dxa"/>
            <w:tcBorders>
              <w:top w:val="nil"/>
              <w:left w:val="single" w:sz="4" w:space="0" w:color="auto"/>
              <w:bottom w:val="nil"/>
              <w:right w:val="single" w:sz="4" w:space="0" w:color="auto"/>
            </w:tcBorders>
            <w:shd w:val="clear" w:color="auto" w:fill="auto"/>
          </w:tcPr>
          <w:p w14:paraId="5776E1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872" w:type="dxa"/>
            <w:tcBorders>
              <w:top w:val="nil"/>
              <w:left w:val="single" w:sz="4" w:space="0" w:color="auto"/>
              <w:bottom w:val="nil"/>
              <w:right w:val="single" w:sz="4" w:space="0" w:color="auto"/>
            </w:tcBorders>
          </w:tcPr>
          <w:p w14:paraId="06AE0E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-0.024;0.012</w:t>
            </w:r>
          </w:p>
        </w:tc>
        <w:tc>
          <w:tcPr>
            <w:tcW w:w="625" w:type="dxa"/>
            <w:tcBorders>
              <w:top w:val="nil"/>
              <w:left w:val="single" w:sz="4" w:space="0" w:color="auto"/>
              <w:bottom w:val="nil"/>
              <w:right w:val="single" w:sz="4" w:space="0" w:color="auto"/>
            </w:tcBorders>
            <w:shd w:val="clear" w:color="auto" w:fill="auto"/>
          </w:tcPr>
          <w:p w14:paraId="5E64BD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469" w:type="dxa"/>
            <w:tcBorders>
              <w:top w:val="nil"/>
              <w:left w:val="single" w:sz="4" w:space="0" w:color="auto"/>
              <w:bottom w:val="nil"/>
              <w:right w:val="single" w:sz="4" w:space="0" w:color="auto"/>
            </w:tcBorders>
            <w:shd w:val="clear" w:color="auto" w:fill="auto"/>
          </w:tcPr>
          <w:p w14:paraId="59BF4B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867" w:type="dxa"/>
            <w:tcBorders>
              <w:top w:val="nil"/>
              <w:left w:val="single" w:sz="4" w:space="0" w:color="auto"/>
              <w:bottom w:val="nil"/>
              <w:right w:val="single" w:sz="4" w:space="0" w:color="auto"/>
            </w:tcBorders>
          </w:tcPr>
          <w:p w14:paraId="1AB8AD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-0.002;0.002</w:t>
            </w:r>
          </w:p>
        </w:tc>
        <w:tc>
          <w:tcPr>
            <w:tcW w:w="425" w:type="dxa"/>
            <w:tcBorders>
              <w:top w:val="nil"/>
              <w:left w:val="single" w:sz="4" w:space="0" w:color="auto"/>
              <w:bottom w:val="nil"/>
              <w:right w:val="single" w:sz="4" w:space="0" w:color="auto"/>
            </w:tcBorders>
            <w:shd w:val="clear" w:color="auto" w:fill="auto"/>
          </w:tcPr>
          <w:p w14:paraId="39E025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745" w:type="dxa"/>
            <w:tcBorders>
              <w:top w:val="nil"/>
              <w:left w:val="single" w:sz="4" w:space="0" w:color="auto"/>
              <w:bottom w:val="nil"/>
              <w:right w:val="single" w:sz="4" w:space="0" w:color="auto"/>
            </w:tcBorders>
            <w:shd w:val="clear" w:color="auto" w:fill="auto"/>
          </w:tcPr>
          <w:p w14:paraId="66F844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14" w:type="dxa"/>
            <w:tcBorders>
              <w:top w:val="nil"/>
              <w:left w:val="single" w:sz="4" w:space="0" w:color="auto"/>
              <w:bottom w:val="nil"/>
              <w:right w:val="single" w:sz="4" w:space="0" w:color="auto"/>
            </w:tcBorders>
          </w:tcPr>
          <w:p w14:paraId="5D73164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-0.010;0.016</w:t>
            </w:r>
          </w:p>
        </w:tc>
        <w:tc>
          <w:tcPr>
            <w:tcW w:w="487" w:type="dxa"/>
            <w:tcBorders>
              <w:top w:val="nil"/>
              <w:left w:val="single" w:sz="4" w:space="0" w:color="auto"/>
              <w:bottom w:val="nil"/>
              <w:right w:val="single" w:sz="4" w:space="0" w:color="auto"/>
            </w:tcBorders>
          </w:tcPr>
          <w:p w14:paraId="232989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0.288</w:t>
            </w:r>
          </w:p>
        </w:tc>
        <w:tc>
          <w:tcPr>
            <w:tcW w:w="508" w:type="dxa"/>
            <w:tcBorders>
              <w:top w:val="nil"/>
              <w:left w:val="single" w:sz="4" w:space="0" w:color="auto"/>
              <w:bottom w:val="nil"/>
              <w:right w:val="single" w:sz="4" w:space="0" w:color="auto"/>
            </w:tcBorders>
          </w:tcPr>
          <w:p w14:paraId="0B8E49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88" w:type="dxa"/>
            <w:tcBorders>
              <w:top w:val="nil"/>
              <w:left w:val="single" w:sz="4" w:space="0" w:color="auto"/>
              <w:bottom w:val="nil"/>
              <w:right w:val="single" w:sz="4" w:space="0" w:color="auto"/>
            </w:tcBorders>
          </w:tcPr>
          <w:p w14:paraId="6CA1C4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-0.99;1.56</w:t>
            </w:r>
          </w:p>
        </w:tc>
        <w:tc>
          <w:tcPr>
            <w:tcW w:w="567" w:type="dxa"/>
            <w:tcBorders>
              <w:top w:val="nil"/>
              <w:left w:val="single" w:sz="4" w:space="0" w:color="auto"/>
              <w:bottom w:val="nil"/>
              <w:right w:val="single" w:sz="4" w:space="0" w:color="auto"/>
            </w:tcBorders>
          </w:tcPr>
          <w:p w14:paraId="14F5F6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-0.008</w:t>
            </w:r>
          </w:p>
        </w:tc>
        <w:tc>
          <w:tcPr>
            <w:tcW w:w="545" w:type="dxa"/>
            <w:tcBorders>
              <w:top w:val="nil"/>
              <w:left w:val="single" w:sz="4" w:space="0" w:color="auto"/>
              <w:bottom w:val="nil"/>
              <w:right w:val="nil"/>
            </w:tcBorders>
          </w:tcPr>
          <w:p w14:paraId="3B033A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961" w:type="dxa"/>
            <w:tcBorders>
              <w:top w:val="nil"/>
              <w:left w:val="single" w:sz="4" w:space="0" w:color="auto"/>
              <w:bottom w:val="nil"/>
              <w:right w:val="nil"/>
            </w:tcBorders>
          </w:tcPr>
          <w:p w14:paraId="05F3D3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-0.022;0.005</w:t>
            </w:r>
          </w:p>
        </w:tc>
      </w:tr>
      <w:tr w:rsidR="004208BE" w:rsidRPr="004208BE" w14:paraId="415721BF" w14:textId="77777777" w:rsidTr="00263B50">
        <w:trPr>
          <w:trHeight w:val="144"/>
        </w:trPr>
        <w:tc>
          <w:tcPr>
            <w:tcW w:w="1752" w:type="dxa"/>
            <w:vMerge/>
            <w:tcBorders>
              <w:left w:val="nil"/>
              <w:bottom w:val="single" w:sz="4" w:space="0" w:color="auto"/>
              <w:right w:val="single" w:sz="4" w:space="0" w:color="auto"/>
            </w:tcBorders>
            <w:shd w:val="clear" w:color="auto" w:fill="auto"/>
          </w:tcPr>
          <w:p w14:paraId="4408255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078DC0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4" w:type="dxa"/>
            <w:tcBorders>
              <w:top w:val="nil"/>
              <w:left w:val="single" w:sz="4" w:space="0" w:color="auto"/>
              <w:bottom w:val="single" w:sz="4" w:space="0" w:color="auto"/>
              <w:right w:val="single" w:sz="4" w:space="0" w:color="auto"/>
            </w:tcBorders>
            <w:shd w:val="clear" w:color="auto" w:fill="auto"/>
          </w:tcPr>
          <w:p w14:paraId="640D31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-2.80</w:t>
            </w:r>
          </w:p>
        </w:tc>
        <w:tc>
          <w:tcPr>
            <w:tcW w:w="600" w:type="dxa"/>
            <w:tcBorders>
              <w:top w:val="nil"/>
              <w:left w:val="single" w:sz="4" w:space="0" w:color="auto"/>
              <w:bottom w:val="single" w:sz="4" w:space="0" w:color="auto"/>
              <w:right w:val="single" w:sz="4" w:space="0" w:color="auto"/>
            </w:tcBorders>
            <w:shd w:val="clear" w:color="auto" w:fill="auto"/>
          </w:tcPr>
          <w:p w14:paraId="692BFF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938" w:type="dxa"/>
            <w:tcBorders>
              <w:top w:val="nil"/>
              <w:left w:val="single" w:sz="4" w:space="0" w:color="auto"/>
              <w:bottom w:val="single" w:sz="4" w:space="0" w:color="auto"/>
              <w:right w:val="single" w:sz="4" w:space="0" w:color="auto"/>
            </w:tcBorders>
          </w:tcPr>
          <w:p w14:paraId="57F0D5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-8.38;2.78</w:t>
            </w:r>
          </w:p>
        </w:tc>
        <w:tc>
          <w:tcPr>
            <w:tcW w:w="494" w:type="dxa"/>
            <w:tcBorders>
              <w:top w:val="nil"/>
              <w:left w:val="single" w:sz="4" w:space="0" w:color="auto"/>
              <w:bottom w:val="single" w:sz="4" w:space="0" w:color="auto"/>
              <w:right w:val="single" w:sz="4" w:space="0" w:color="auto"/>
            </w:tcBorders>
            <w:shd w:val="clear" w:color="auto" w:fill="auto"/>
          </w:tcPr>
          <w:p w14:paraId="4D2833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-0.016</w:t>
            </w:r>
          </w:p>
        </w:tc>
        <w:tc>
          <w:tcPr>
            <w:tcW w:w="600" w:type="dxa"/>
            <w:tcBorders>
              <w:top w:val="nil"/>
              <w:left w:val="single" w:sz="4" w:space="0" w:color="auto"/>
              <w:bottom w:val="single" w:sz="4" w:space="0" w:color="auto"/>
              <w:right w:val="single" w:sz="4" w:space="0" w:color="auto"/>
            </w:tcBorders>
            <w:shd w:val="clear" w:color="auto" w:fill="auto"/>
          </w:tcPr>
          <w:p w14:paraId="1A5228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72" w:type="dxa"/>
            <w:tcBorders>
              <w:top w:val="nil"/>
              <w:left w:val="single" w:sz="4" w:space="0" w:color="auto"/>
              <w:bottom w:val="single" w:sz="4" w:space="0" w:color="auto"/>
              <w:right w:val="single" w:sz="4" w:space="0" w:color="auto"/>
            </w:tcBorders>
          </w:tcPr>
          <w:p w14:paraId="5CDCC5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-0.040;0.008</w:t>
            </w:r>
          </w:p>
        </w:tc>
        <w:tc>
          <w:tcPr>
            <w:tcW w:w="625" w:type="dxa"/>
            <w:tcBorders>
              <w:top w:val="nil"/>
              <w:left w:val="single" w:sz="4" w:space="0" w:color="auto"/>
              <w:bottom w:val="single" w:sz="4" w:space="0" w:color="auto"/>
              <w:right w:val="single" w:sz="4" w:space="0" w:color="auto"/>
            </w:tcBorders>
            <w:shd w:val="clear" w:color="auto" w:fill="auto"/>
          </w:tcPr>
          <w:p w14:paraId="1C8546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469" w:type="dxa"/>
            <w:tcBorders>
              <w:top w:val="nil"/>
              <w:left w:val="single" w:sz="4" w:space="0" w:color="auto"/>
              <w:bottom w:val="single" w:sz="4" w:space="0" w:color="auto"/>
              <w:right w:val="single" w:sz="4" w:space="0" w:color="auto"/>
            </w:tcBorders>
            <w:shd w:val="clear" w:color="auto" w:fill="auto"/>
          </w:tcPr>
          <w:p w14:paraId="3FE815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867" w:type="dxa"/>
            <w:tcBorders>
              <w:top w:val="nil"/>
              <w:left w:val="single" w:sz="4" w:space="0" w:color="auto"/>
              <w:bottom w:val="single" w:sz="4" w:space="0" w:color="auto"/>
              <w:right w:val="single" w:sz="4" w:space="0" w:color="auto"/>
            </w:tcBorders>
          </w:tcPr>
          <w:p w14:paraId="45993B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-0.003;0.003</w:t>
            </w:r>
          </w:p>
        </w:tc>
        <w:tc>
          <w:tcPr>
            <w:tcW w:w="425" w:type="dxa"/>
            <w:tcBorders>
              <w:top w:val="nil"/>
              <w:left w:val="single" w:sz="4" w:space="0" w:color="auto"/>
              <w:bottom w:val="single" w:sz="4" w:space="0" w:color="auto"/>
              <w:right w:val="single" w:sz="4" w:space="0" w:color="auto"/>
            </w:tcBorders>
            <w:shd w:val="clear" w:color="auto" w:fill="auto"/>
          </w:tcPr>
          <w:p w14:paraId="227A68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745" w:type="dxa"/>
            <w:tcBorders>
              <w:top w:val="nil"/>
              <w:left w:val="single" w:sz="4" w:space="0" w:color="auto"/>
              <w:bottom w:val="single" w:sz="4" w:space="0" w:color="auto"/>
              <w:right w:val="single" w:sz="4" w:space="0" w:color="auto"/>
            </w:tcBorders>
            <w:shd w:val="clear" w:color="auto" w:fill="auto"/>
          </w:tcPr>
          <w:p w14:paraId="4D0481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14" w:type="dxa"/>
            <w:tcBorders>
              <w:top w:val="nil"/>
              <w:left w:val="single" w:sz="4" w:space="0" w:color="auto"/>
              <w:bottom w:val="single" w:sz="4" w:space="0" w:color="auto"/>
              <w:right w:val="single" w:sz="4" w:space="0" w:color="auto"/>
            </w:tcBorders>
          </w:tcPr>
          <w:p w14:paraId="40E601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-0.020;0.014</w:t>
            </w:r>
          </w:p>
        </w:tc>
        <w:tc>
          <w:tcPr>
            <w:tcW w:w="487" w:type="dxa"/>
            <w:tcBorders>
              <w:top w:val="nil"/>
              <w:left w:val="single" w:sz="4" w:space="0" w:color="auto"/>
              <w:bottom w:val="single" w:sz="4" w:space="0" w:color="auto"/>
              <w:right w:val="single" w:sz="4" w:space="0" w:color="auto"/>
            </w:tcBorders>
          </w:tcPr>
          <w:p w14:paraId="52C30A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-0.457</w:t>
            </w:r>
          </w:p>
        </w:tc>
        <w:tc>
          <w:tcPr>
            <w:tcW w:w="508" w:type="dxa"/>
            <w:tcBorders>
              <w:top w:val="nil"/>
              <w:left w:val="single" w:sz="4" w:space="0" w:color="auto"/>
              <w:bottom w:val="single" w:sz="4" w:space="0" w:color="auto"/>
              <w:right w:val="single" w:sz="4" w:space="0" w:color="auto"/>
            </w:tcBorders>
          </w:tcPr>
          <w:p w14:paraId="1F6421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888" w:type="dxa"/>
            <w:tcBorders>
              <w:top w:val="nil"/>
              <w:left w:val="single" w:sz="4" w:space="0" w:color="auto"/>
              <w:bottom w:val="single" w:sz="4" w:space="0" w:color="auto"/>
              <w:right w:val="single" w:sz="4" w:space="0" w:color="auto"/>
            </w:tcBorders>
          </w:tcPr>
          <w:p w14:paraId="5F635A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-2.15;1.24</w:t>
            </w:r>
          </w:p>
        </w:tc>
        <w:tc>
          <w:tcPr>
            <w:tcW w:w="567" w:type="dxa"/>
            <w:tcBorders>
              <w:top w:val="nil"/>
              <w:left w:val="single" w:sz="4" w:space="0" w:color="auto"/>
              <w:bottom w:val="single" w:sz="4" w:space="0" w:color="auto"/>
              <w:right w:val="single" w:sz="4" w:space="0" w:color="auto"/>
            </w:tcBorders>
          </w:tcPr>
          <w:p w14:paraId="01A5A6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-0.019</w:t>
            </w:r>
          </w:p>
        </w:tc>
        <w:tc>
          <w:tcPr>
            <w:tcW w:w="545" w:type="dxa"/>
            <w:tcBorders>
              <w:top w:val="nil"/>
              <w:left w:val="single" w:sz="4" w:space="0" w:color="auto"/>
              <w:bottom w:val="single" w:sz="4" w:space="0" w:color="auto"/>
              <w:right w:val="nil"/>
            </w:tcBorders>
          </w:tcPr>
          <w:p w14:paraId="4ADFFEE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0.04</w:t>
            </w:r>
          </w:p>
        </w:tc>
        <w:tc>
          <w:tcPr>
            <w:tcW w:w="961" w:type="dxa"/>
            <w:tcBorders>
              <w:top w:val="nil"/>
              <w:left w:val="single" w:sz="4" w:space="0" w:color="auto"/>
              <w:bottom w:val="single" w:sz="4" w:space="0" w:color="auto"/>
              <w:right w:val="nil"/>
            </w:tcBorders>
          </w:tcPr>
          <w:p w14:paraId="0E4327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-0.038;0.001</w:t>
            </w:r>
          </w:p>
        </w:tc>
      </w:tr>
      <w:tr w:rsidR="004208BE" w:rsidRPr="004208BE" w14:paraId="6EB8EB41" w14:textId="77777777" w:rsidTr="00263B50">
        <w:trPr>
          <w:trHeight w:val="144"/>
        </w:trPr>
        <w:tc>
          <w:tcPr>
            <w:tcW w:w="1752" w:type="dxa"/>
            <w:vMerge w:val="restart"/>
            <w:tcBorders>
              <w:top w:val="single" w:sz="4" w:space="0" w:color="auto"/>
              <w:left w:val="nil"/>
              <w:right w:val="single" w:sz="4" w:space="0" w:color="auto"/>
            </w:tcBorders>
            <w:shd w:val="clear" w:color="auto" w:fill="auto"/>
          </w:tcPr>
          <w:p w14:paraId="46B671C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Whole grain bread </w:t>
            </w:r>
          </w:p>
          <w:p w14:paraId="6038C85F"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7D6BCA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Model 1</w:t>
            </w:r>
          </w:p>
        </w:tc>
        <w:tc>
          <w:tcPr>
            <w:tcW w:w="494" w:type="dxa"/>
            <w:tcBorders>
              <w:top w:val="single" w:sz="4" w:space="0" w:color="auto"/>
              <w:left w:val="single" w:sz="4" w:space="0" w:color="auto"/>
              <w:bottom w:val="nil"/>
              <w:right w:val="single" w:sz="4" w:space="0" w:color="auto"/>
            </w:tcBorders>
            <w:shd w:val="clear" w:color="auto" w:fill="auto"/>
          </w:tcPr>
          <w:p w14:paraId="2B525E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1.66</w:t>
            </w:r>
          </w:p>
        </w:tc>
        <w:tc>
          <w:tcPr>
            <w:tcW w:w="600" w:type="dxa"/>
            <w:tcBorders>
              <w:top w:val="single" w:sz="4" w:space="0" w:color="auto"/>
              <w:left w:val="single" w:sz="4" w:space="0" w:color="auto"/>
              <w:bottom w:val="nil"/>
              <w:right w:val="single" w:sz="4" w:space="0" w:color="auto"/>
            </w:tcBorders>
            <w:shd w:val="clear" w:color="auto" w:fill="auto"/>
          </w:tcPr>
          <w:p w14:paraId="120A87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938" w:type="dxa"/>
            <w:tcBorders>
              <w:top w:val="single" w:sz="4" w:space="0" w:color="auto"/>
              <w:left w:val="single" w:sz="4" w:space="0" w:color="auto"/>
              <w:bottom w:val="nil"/>
              <w:right w:val="single" w:sz="4" w:space="0" w:color="auto"/>
            </w:tcBorders>
          </w:tcPr>
          <w:p w14:paraId="38F775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-1.62;4.94</w:t>
            </w:r>
          </w:p>
        </w:tc>
        <w:tc>
          <w:tcPr>
            <w:tcW w:w="494" w:type="dxa"/>
            <w:tcBorders>
              <w:top w:val="single" w:sz="4" w:space="0" w:color="auto"/>
              <w:left w:val="single" w:sz="4" w:space="0" w:color="auto"/>
              <w:bottom w:val="nil"/>
              <w:right w:val="single" w:sz="4" w:space="0" w:color="auto"/>
            </w:tcBorders>
            <w:shd w:val="clear" w:color="auto" w:fill="auto"/>
          </w:tcPr>
          <w:p w14:paraId="0853D4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0.013</w:t>
            </w:r>
          </w:p>
        </w:tc>
        <w:tc>
          <w:tcPr>
            <w:tcW w:w="600" w:type="dxa"/>
            <w:tcBorders>
              <w:top w:val="single" w:sz="4" w:space="0" w:color="auto"/>
              <w:left w:val="single" w:sz="4" w:space="0" w:color="auto"/>
              <w:bottom w:val="nil"/>
              <w:right w:val="single" w:sz="4" w:space="0" w:color="auto"/>
            </w:tcBorders>
            <w:shd w:val="clear" w:color="auto" w:fill="auto"/>
          </w:tcPr>
          <w:p w14:paraId="13133BE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w:t>
            </w:r>
          </w:p>
        </w:tc>
        <w:tc>
          <w:tcPr>
            <w:tcW w:w="872" w:type="dxa"/>
            <w:tcBorders>
              <w:top w:val="single" w:sz="4" w:space="0" w:color="auto"/>
              <w:left w:val="single" w:sz="4" w:space="0" w:color="auto"/>
              <w:bottom w:val="nil"/>
              <w:right w:val="single" w:sz="4" w:space="0" w:color="auto"/>
            </w:tcBorders>
          </w:tcPr>
          <w:p w14:paraId="63EDF0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-0.001;0.027</w:t>
            </w:r>
          </w:p>
        </w:tc>
        <w:tc>
          <w:tcPr>
            <w:tcW w:w="625" w:type="dxa"/>
            <w:tcBorders>
              <w:top w:val="single" w:sz="4" w:space="0" w:color="auto"/>
              <w:left w:val="single" w:sz="4" w:space="0" w:color="auto"/>
              <w:bottom w:val="nil"/>
              <w:right w:val="single" w:sz="4" w:space="0" w:color="auto"/>
            </w:tcBorders>
            <w:shd w:val="clear" w:color="auto" w:fill="auto"/>
          </w:tcPr>
          <w:p w14:paraId="3A24A1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-0.001</w:t>
            </w:r>
          </w:p>
        </w:tc>
        <w:tc>
          <w:tcPr>
            <w:tcW w:w="469" w:type="dxa"/>
            <w:tcBorders>
              <w:top w:val="single" w:sz="4" w:space="0" w:color="auto"/>
              <w:left w:val="single" w:sz="4" w:space="0" w:color="auto"/>
              <w:bottom w:val="nil"/>
              <w:right w:val="single" w:sz="4" w:space="0" w:color="auto"/>
            </w:tcBorders>
            <w:shd w:val="clear" w:color="auto" w:fill="auto"/>
          </w:tcPr>
          <w:p w14:paraId="2A6213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867" w:type="dxa"/>
            <w:tcBorders>
              <w:top w:val="single" w:sz="4" w:space="0" w:color="auto"/>
              <w:left w:val="single" w:sz="4" w:space="0" w:color="auto"/>
              <w:bottom w:val="nil"/>
              <w:right w:val="single" w:sz="4" w:space="0" w:color="auto"/>
            </w:tcBorders>
          </w:tcPr>
          <w:p w14:paraId="0F8FC6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-0.003;0.000</w:t>
            </w:r>
          </w:p>
        </w:tc>
        <w:tc>
          <w:tcPr>
            <w:tcW w:w="425" w:type="dxa"/>
            <w:tcBorders>
              <w:top w:val="single" w:sz="4" w:space="0" w:color="auto"/>
              <w:left w:val="single" w:sz="4" w:space="0" w:color="auto"/>
              <w:bottom w:val="nil"/>
              <w:right w:val="single" w:sz="4" w:space="0" w:color="auto"/>
            </w:tcBorders>
            <w:shd w:val="clear" w:color="auto" w:fill="auto"/>
          </w:tcPr>
          <w:p w14:paraId="19CFC1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0.015</w:t>
            </w:r>
          </w:p>
        </w:tc>
        <w:tc>
          <w:tcPr>
            <w:tcW w:w="745" w:type="dxa"/>
            <w:tcBorders>
              <w:top w:val="single" w:sz="4" w:space="0" w:color="auto"/>
              <w:left w:val="single" w:sz="4" w:space="0" w:color="auto"/>
              <w:bottom w:val="nil"/>
              <w:right w:val="single" w:sz="4" w:space="0" w:color="auto"/>
            </w:tcBorders>
            <w:shd w:val="clear" w:color="auto" w:fill="auto"/>
          </w:tcPr>
          <w:p w14:paraId="5241FC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0.005</w:t>
            </w:r>
          </w:p>
        </w:tc>
        <w:tc>
          <w:tcPr>
            <w:tcW w:w="814" w:type="dxa"/>
            <w:tcBorders>
              <w:top w:val="single" w:sz="4" w:space="0" w:color="auto"/>
              <w:left w:val="single" w:sz="4" w:space="0" w:color="auto"/>
              <w:bottom w:val="nil"/>
              <w:right w:val="single" w:sz="4" w:space="0" w:color="auto"/>
            </w:tcBorders>
          </w:tcPr>
          <w:p w14:paraId="488CC4A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0.004;0.025</w:t>
            </w:r>
          </w:p>
        </w:tc>
        <w:tc>
          <w:tcPr>
            <w:tcW w:w="487" w:type="dxa"/>
            <w:tcBorders>
              <w:top w:val="single" w:sz="4" w:space="0" w:color="auto"/>
              <w:left w:val="single" w:sz="4" w:space="0" w:color="auto"/>
              <w:bottom w:val="nil"/>
              <w:right w:val="single" w:sz="4" w:space="0" w:color="auto"/>
            </w:tcBorders>
          </w:tcPr>
          <w:p w14:paraId="5B6115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0.446</w:t>
            </w:r>
          </w:p>
        </w:tc>
        <w:tc>
          <w:tcPr>
            <w:tcW w:w="508" w:type="dxa"/>
            <w:tcBorders>
              <w:top w:val="single" w:sz="4" w:space="0" w:color="auto"/>
              <w:left w:val="single" w:sz="4" w:space="0" w:color="auto"/>
              <w:bottom w:val="nil"/>
              <w:right w:val="single" w:sz="4" w:space="0" w:color="auto"/>
            </w:tcBorders>
          </w:tcPr>
          <w:p w14:paraId="3687AE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888" w:type="dxa"/>
            <w:tcBorders>
              <w:top w:val="single" w:sz="4" w:space="0" w:color="auto"/>
              <w:left w:val="single" w:sz="4" w:space="0" w:color="auto"/>
              <w:bottom w:val="nil"/>
              <w:right w:val="single" w:sz="4" w:space="0" w:color="auto"/>
            </w:tcBorders>
          </w:tcPr>
          <w:p w14:paraId="0E4FD5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-0.548;1.44</w:t>
            </w:r>
          </w:p>
        </w:tc>
        <w:tc>
          <w:tcPr>
            <w:tcW w:w="567" w:type="dxa"/>
            <w:tcBorders>
              <w:top w:val="single" w:sz="4" w:space="0" w:color="auto"/>
              <w:left w:val="single" w:sz="4" w:space="0" w:color="auto"/>
              <w:bottom w:val="nil"/>
              <w:right w:val="single" w:sz="4" w:space="0" w:color="auto"/>
            </w:tcBorders>
          </w:tcPr>
          <w:p w14:paraId="27B6E5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0.009</w:t>
            </w:r>
          </w:p>
        </w:tc>
        <w:tc>
          <w:tcPr>
            <w:tcW w:w="545" w:type="dxa"/>
            <w:tcBorders>
              <w:top w:val="single" w:sz="4" w:space="0" w:color="auto"/>
              <w:left w:val="single" w:sz="4" w:space="0" w:color="auto"/>
              <w:bottom w:val="nil"/>
              <w:right w:val="nil"/>
            </w:tcBorders>
          </w:tcPr>
          <w:p w14:paraId="2E82F9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961" w:type="dxa"/>
            <w:tcBorders>
              <w:top w:val="single" w:sz="4" w:space="0" w:color="auto"/>
              <w:left w:val="single" w:sz="4" w:space="0" w:color="auto"/>
              <w:bottom w:val="nil"/>
              <w:right w:val="nil"/>
            </w:tcBorders>
          </w:tcPr>
          <w:p w14:paraId="71A554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-0.002;0.020</w:t>
            </w:r>
          </w:p>
        </w:tc>
      </w:tr>
      <w:tr w:rsidR="004208BE" w:rsidRPr="004208BE" w14:paraId="23224A96" w14:textId="77777777" w:rsidTr="00263B50">
        <w:trPr>
          <w:trHeight w:val="144"/>
        </w:trPr>
        <w:tc>
          <w:tcPr>
            <w:tcW w:w="1752" w:type="dxa"/>
            <w:vMerge/>
            <w:tcBorders>
              <w:left w:val="nil"/>
              <w:right w:val="single" w:sz="4" w:space="0" w:color="auto"/>
            </w:tcBorders>
            <w:shd w:val="clear" w:color="auto" w:fill="auto"/>
          </w:tcPr>
          <w:p w14:paraId="47261BEB"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1C09D1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Model 2</w:t>
            </w:r>
          </w:p>
        </w:tc>
        <w:tc>
          <w:tcPr>
            <w:tcW w:w="494" w:type="dxa"/>
            <w:tcBorders>
              <w:top w:val="nil"/>
              <w:left w:val="single" w:sz="4" w:space="0" w:color="auto"/>
              <w:bottom w:val="nil"/>
              <w:right w:val="single" w:sz="4" w:space="0" w:color="auto"/>
            </w:tcBorders>
            <w:shd w:val="clear" w:color="auto" w:fill="auto"/>
          </w:tcPr>
          <w:p w14:paraId="3FAC63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1.59</w:t>
            </w:r>
          </w:p>
        </w:tc>
        <w:tc>
          <w:tcPr>
            <w:tcW w:w="600" w:type="dxa"/>
            <w:tcBorders>
              <w:top w:val="nil"/>
              <w:left w:val="single" w:sz="4" w:space="0" w:color="auto"/>
              <w:bottom w:val="nil"/>
              <w:right w:val="single" w:sz="4" w:space="0" w:color="auto"/>
            </w:tcBorders>
            <w:shd w:val="clear" w:color="auto" w:fill="auto"/>
          </w:tcPr>
          <w:p w14:paraId="5364BB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938" w:type="dxa"/>
            <w:tcBorders>
              <w:top w:val="nil"/>
              <w:left w:val="single" w:sz="4" w:space="0" w:color="auto"/>
              <w:bottom w:val="nil"/>
              <w:right w:val="single" w:sz="4" w:space="0" w:color="auto"/>
            </w:tcBorders>
          </w:tcPr>
          <w:p w14:paraId="5A6C24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-1.75;4.91</w:t>
            </w:r>
          </w:p>
        </w:tc>
        <w:tc>
          <w:tcPr>
            <w:tcW w:w="494" w:type="dxa"/>
            <w:tcBorders>
              <w:top w:val="nil"/>
              <w:left w:val="single" w:sz="4" w:space="0" w:color="auto"/>
              <w:bottom w:val="nil"/>
              <w:right w:val="single" w:sz="4" w:space="0" w:color="auto"/>
            </w:tcBorders>
            <w:shd w:val="clear" w:color="auto" w:fill="auto"/>
          </w:tcPr>
          <w:p w14:paraId="01B1D2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0.012</w:t>
            </w:r>
          </w:p>
        </w:tc>
        <w:tc>
          <w:tcPr>
            <w:tcW w:w="600" w:type="dxa"/>
            <w:tcBorders>
              <w:top w:val="nil"/>
              <w:left w:val="single" w:sz="4" w:space="0" w:color="auto"/>
              <w:bottom w:val="nil"/>
              <w:right w:val="single" w:sz="4" w:space="0" w:color="auto"/>
            </w:tcBorders>
            <w:shd w:val="clear" w:color="auto" w:fill="auto"/>
          </w:tcPr>
          <w:p w14:paraId="1DF7E9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872" w:type="dxa"/>
            <w:tcBorders>
              <w:top w:val="nil"/>
              <w:left w:val="single" w:sz="4" w:space="0" w:color="auto"/>
              <w:bottom w:val="nil"/>
              <w:right w:val="single" w:sz="4" w:space="0" w:color="auto"/>
            </w:tcBorders>
          </w:tcPr>
          <w:p w14:paraId="4ACDAE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-0.002;0.026</w:t>
            </w:r>
          </w:p>
        </w:tc>
        <w:tc>
          <w:tcPr>
            <w:tcW w:w="625" w:type="dxa"/>
            <w:tcBorders>
              <w:top w:val="nil"/>
              <w:left w:val="single" w:sz="4" w:space="0" w:color="auto"/>
              <w:bottom w:val="nil"/>
              <w:right w:val="single" w:sz="4" w:space="0" w:color="auto"/>
            </w:tcBorders>
            <w:shd w:val="clear" w:color="auto" w:fill="auto"/>
          </w:tcPr>
          <w:p w14:paraId="4FB13A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-0.001</w:t>
            </w:r>
          </w:p>
        </w:tc>
        <w:tc>
          <w:tcPr>
            <w:tcW w:w="469" w:type="dxa"/>
            <w:tcBorders>
              <w:top w:val="nil"/>
              <w:left w:val="single" w:sz="4" w:space="0" w:color="auto"/>
              <w:bottom w:val="nil"/>
              <w:right w:val="single" w:sz="4" w:space="0" w:color="auto"/>
            </w:tcBorders>
            <w:shd w:val="clear" w:color="auto" w:fill="auto"/>
          </w:tcPr>
          <w:p w14:paraId="5D1347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867" w:type="dxa"/>
            <w:tcBorders>
              <w:top w:val="nil"/>
              <w:left w:val="single" w:sz="4" w:space="0" w:color="auto"/>
              <w:bottom w:val="nil"/>
              <w:right w:val="single" w:sz="4" w:space="0" w:color="auto"/>
            </w:tcBorders>
          </w:tcPr>
          <w:p w14:paraId="479C1C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-0.003;0.001</w:t>
            </w:r>
          </w:p>
        </w:tc>
        <w:tc>
          <w:tcPr>
            <w:tcW w:w="425" w:type="dxa"/>
            <w:tcBorders>
              <w:top w:val="nil"/>
              <w:left w:val="single" w:sz="4" w:space="0" w:color="auto"/>
              <w:bottom w:val="nil"/>
              <w:right w:val="single" w:sz="4" w:space="0" w:color="auto"/>
            </w:tcBorders>
            <w:shd w:val="clear" w:color="auto" w:fill="auto"/>
          </w:tcPr>
          <w:p w14:paraId="4AFA28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0.013</w:t>
            </w:r>
          </w:p>
        </w:tc>
        <w:tc>
          <w:tcPr>
            <w:tcW w:w="745" w:type="dxa"/>
            <w:tcBorders>
              <w:top w:val="nil"/>
              <w:left w:val="single" w:sz="4" w:space="0" w:color="auto"/>
              <w:bottom w:val="nil"/>
              <w:right w:val="single" w:sz="4" w:space="0" w:color="auto"/>
            </w:tcBorders>
            <w:shd w:val="clear" w:color="auto" w:fill="auto"/>
          </w:tcPr>
          <w:p w14:paraId="79DD9B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0.01</w:t>
            </w:r>
          </w:p>
        </w:tc>
        <w:tc>
          <w:tcPr>
            <w:tcW w:w="814" w:type="dxa"/>
            <w:tcBorders>
              <w:top w:val="nil"/>
              <w:left w:val="single" w:sz="4" w:space="0" w:color="auto"/>
              <w:bottom w:val="nil"/>
              <w:right w:val="single" w:sz="4" w:space="0" w:color="auto"/>
            </w:tcBorders>
          </w:tcPr>
          <w:p w14:paraId="45B5E2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0.003;0.023</w:t>
            </w:r>
          </w:p>
        </w:tc>
        <w:tc>
          <w:tcPr>
            <w:tcW w:w="487" w:type="dxa"/>
            <w:tcBorders>
              <w:top w:val="nil"/>
              <w:left w:val="single" w:sz="4" w:space="0" w:color="auto"/>
              <w:bottom w:val="nil"/>
              <w:right w:val="single" w:sz="4" w:space="0" w:color="auto"/>
            </w:tcBorders>
          </w:tcPr>
          <w:p w14:paraId="6DBC14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0.603</w:t>
            </w:r>
          </w:p>
        </w:tc>
        <w:tc>
          <w:tcPr>
            <w:tcW w:w="508" w:type="dxa"/>
            <w:tcBorders>
              <w:top w:val="nil"/>
              <w:left w:val="single" w:sz="4" w:space="0" w:color="auto"/>
              <w:bottom w:val="nil"/>
              <w:right w:val="single" w:sz="4" w:space="0" w:color="auto"/>
            </w:tcBorders>
          </w:tcPr>
          <w:p w14:paraId="637DF9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888" w:type="dxa"/>
            <w:tcBorders>
              <w:top w:val="nil"/>
              <w:left w:val="single" w:sz="4" w:space="0" w:color="auto"/>
              <w:bottom w:val="nil"/>
              <w:right w:val="single" w:sz="4" w:space="0" w:color="auto"/>
            </w:tcBorders>
          </w:tcPr>
          <w:p w14:paraId="72E85A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-0.405;1.61</w:t>
            </w:r>
          </w:p>
        </w:tc>
        <w:tc>
          <w:tcPr>
            <w:tcW w:w="567" w:type="dxa"/>
            <w:tcBorders>
              <w:top w:val="nil"/>
              <w:left w:val="single" w:sz="4" w:space="0" w:color="auto"/>
              <w:bottom w:val="nil"/>
              <w:right w:val="single" w:sz="4" w:space="0" w:color="auto"/>
            </w:tcBorders>
          </w:tcPr>
          <w:p w14:paraId="56E49C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0.010</w:t>
            </w:r>
          </w:p>
        </w:tc>
        <w:tc>
          <w:tcPr>
            <w:tcW w:w="545" w:type="dxa"/>
            <w:tcBorders>
              <w:top w:val="nil"/>
              <w:left w:val="single" w:sz="4" w:space="0" w:color="auto"/>
              <w:bottom w:val="nil"/>
              <w:right w:val="nil"/>
            </w:tcBorders>
          </w:tcPr>
          <w:p w14:paraId="1B5840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w:t>
            </w:r>
          </w:p>
        </w:tc>
        <w:tc>
          <w:tcPr>
            <w:tcW w:w="961" w:type="dxa"/>
            <w:tcBorders>
              <w:top w:val="nil"/>
              <w:left w:val="single" w:sz="4" w:space="0" w:color="auto"/>
              <w:bottom w:val="nil"/>
              <w:right w:val="nil"/>
            </w:tcBorders>
          </w:tcPr>
          <w:p w14:paraId="23B99F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-0.001;0.021</w:t>
            </w:r>
          </w:p>
        </w:tc>
      </w:tr>
      <w:tr w:rsidR="004208BE" w:rsidRPr="004208BE" w14:paraId="7DA5B1D2" w14:textId="77777777" w:rsidTr="00263B50">
        <w:trPr>
          <w:trHeight w:val="144"/>
        </w:trPr>
        <w:tc>
          <w:tcPr>
            <w:tcW w:w="1752" w:type="dxa"/>
            <w:vMerge/>
            <w:tcBorders>
              <w:left w:val="nil"/>
              <w:bottom w:val="single" w:sz="4" w:space="0" w:color="auto"/>
              <w:right w:val="single" w:sz="4" w:space="0" w:color="auto"/>
            </w:tcBorders>
            <w:shd w:val="clear" w:color="auto" w:fill="auto"/>
          </w:tcPr>
          <w:p w14:paraId="759413A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4CC248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Model 3</w:t>
            </w:r>
          </w:p>
        </w:tc>
        <w:tc>
          <w:tcPr>
            <w:tcW w:w="494" w:type="dxa"/>
            <w:tcBorders>
              <w:top w:val="nil"/>
              <w:left w:val="single" w:sz="4" w:space="0" w:color="auto"/>
              <w:bottom w:val="single" w:sz="4" w:space="0" w:color="auto"/>
              <w:right w:val="single" w:sz="4" w:space="0" w:color="auto"/>
            </w:tcBorders>
            <w:shd w:val="clear" w:color="auto" w:fill="auto"/>
          </w:tcPr>
          <w:p w14:paraId="546173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1.64</w:t>
            </w:r>
          </w:p>
        </w:tc>
        <w:tc>
          <w:tcPr>
            <w:tcW w:w="600" w:type="dxa"/>
            <w:tcBorders>
              <w:top w:val="nil"/>
              <w:left w:val="single" w:sz="4" w:space="0" w:color="auto"/>
              <w:bottom w:val="single" w:sz="4" w:space="0" w:color="auto"/>
              <w:right w:val="single" w:sz="4" w:space="0" w:color="auto"/>
            </w:tcBorders>
            <w:shd w:val="clear" w:color="auto" w:fill="auto"/>
          </w:tcPr>
          <w:p w14:paraId="3991854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938" w:type="dxa"/>
            <w:tcBorders>
              <w:top w:val="nil"/>
              <w:left w:val="single" w:sz="4" w:space="0" w:color="auto"/>
              <w:bottom w:val="single" w:sz="4" w:space="0" w:color="auto"/>
              <w:right w:val="single" w:sz="4" w:space="0" w:color="auto"/>
            </w:tcBorders>
          </w:tcPr>
          <w:p w14:paraId="1EB1C3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-1.82;5.09</w:t>
            </w:r>
          </w:p>
        </w:tc>
        <w:tc>
          <w:tcPr>
            <w:tcW w:w="494" w:type="dxa"/>
            <w:tcBorders>
              <w:top w:val="nil"/>
              <w:left w:val="single" w:sz="4" w:space="0" w:color="auto"/>
              <w:bottom w:val="single" w:sz="4" w:space="0" w:color="auto"/>
              <w:right w:val="single" w:sz="4" w:space="0" w:color="auto"/>
            </w:tcBorders>
            <w:shd w:val="clear" w:color="auto" w:fill="auto"/>
          </w:tcPr>
          <w:p w14:paraId="2497FC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0.012</w:t>
            </w:r>
          </w:p>
        </w:tc>
        <w:tc>
          <w:tcPr>
            <w:tcW w:w="600" w:type="dxa"/>
            <w:tcBorders>
              <w:top w:val="nil"/>
              <w:left w:val="single" w:sz="4" w:space="0" w:color="auto"/>
              <w:bottom w:val="single" w:sz="4" w:space="0" w:color="auto"/>
              <w:right w:val="single" w:sz="4" w:space="0" w:color="auto"/>
            </w:tcBorders>
            <w:shd w:val="clear" w:color="auto" w:fill="auto"/>
          </w:tcPr>
          <w:p w14:paraId="75B3B6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872" w:type="dxa"/>
            <w:tcBorders>
              <w:top w:val="nil"/>
              <w:left w:val="single" w:sz="4" w:space="0" w:color="auto"/>
              <w:bottom w:val="single" w:sz="4" w:space="0" w:color="auto"/>
              <w:right w:val="single" w:sz="4" w:space="0" w:color="auto"/>
            </w:tcBorders>
          </w:tcPr>
          <w:p w14:paraId="0A6960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-0.003;0.027</w:t>
            </w:r>
          </w:p>
        </w:tc>
        <w:tc>
          <w:tcPr>
            <w:tcW w:w="625" w:type="dxa"/>
            <w:tcBorders>
              <w:top w:val="nil"/>
              <w:left w:val="single" w:sz="4" w:space="0" w:color="auto"/>
              <w:bottom w:val="single" w:sz="4" w:space="0" w:color="auto"/>
              <w:right w:val="single" w:sz="4" w:space="0" w:color="auto"/>
            </w:tcBorders>
            <w:shd w:val="clear" w:color="auto" w:fill="auto"/>
          </w:tcPr>
          <w:p w14:paraId="07B6CB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-0.001</w:t>
            </w:r>
          </w:p>
        </w:tc>
        <w:tc>
          <w:tcPr>
            <w:tcW w:w="469" w:type="dxa"/>
            <w:tcBorders>
              <w:top w:val="nil"/>
              <w:left w:val="single" w:sz="4" w:space="0" w:color="auto"/>
              <w:bottom w:val="single" w:sz="4" w:space="0" w:color="auto"/>
              <w:right w:val="single" w:sz="4" w:space="0" w:color="auto"/>
            </w:tcBorders>
            <w:shd w:val="clear" w:color="auto" w:fill="auto"/>
          </w:tcPr>
          <w:p w14:paraId="0AB4F0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867" w:type="dxa"/>
            <w:tcBorders>
              <w:top w:val="nil"/>
              <w:left w:val="single" w:sz="4" w:space="0" w:color="auto"/>
              <w:bottom w:val="single" w:sz="4" w:space="0" w:color="auto"/>
              <w:right w:val="single" w:sz="4" w:space="0" w:color="auto"/>
            </w:tcBorders>
          </w:tcPr>
          <w:p w14:paraId="5A8402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-0.003;0.001</w:t>
            </w:r>
          </w:p>
        </w:tc>
        <w:tc>
          <w:tcPr>
            <w:tcW w:w="425" w:type="dxa"/>
            <w:tcBorders>
              <w:top w:val="nil"/>
              <w:left w:val="single" w:sz="4" w:space="0" w:color="auto"/>
              <w:bottom w:val="single" w:sz="4" w:space="0" w:color="auto"/>
              <w:right w:val="single" w:sz="4" w:space="0" w:color="auto"/>
            </w:tcBorders>
            <w:shd w:val="clear" w:color="auto" w:fill="auto"/>
          </w:tcPr>
          <w:p w14:paraId="155E47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0.013</w:t>
            </w:r>
          </w:p>
        </w:tc>
        <w:tc>
          <w:tcPr>
            <w:tcW w:w="745" w:type="dxa"/>
            <w:tcBorders>
              <w:top w:val="nil"/>
              <w:left w:val="single" w:sz="4" w:space="0" w:color="auto"/>
              <w:bottom w:val="single" w:sz="4" w:space="0" w:color="auto"/>
              <w:right w:val="single" w:sz="4" w:space="0" w:color="auto"/>
            </w:tcBorders>
            <w:shd w:val="clear" w:color="auto" w:fill="auto"/>
          </w:tcPr>
          <w:p w14:paraId="5CEE7C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0.02</w:t>
            </w:r>
          </w:p>
        </w:tc>
        <w:tc>
          <w:tcPr>
            <w:tcW w:w="814" w:type="dxa"/>
            <w:tcBorders>
              <w:top w:val="nil"/>
              <w:left w:val="single" w:sz="4" w:space="0" w:color="auto"/>
              <w:bottom w:val="single" w:sz="4" w:space="0" w:color="auto"/>
              <w:right w:val="single" w:sz="4" w:space="0" w:color="auto"/>
            </w:tcBorders>
          </w:tcPr>
          <w:p w14:paraId="4436766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0.002;0.024</w:t>
            </w:r>
          </w:p>
        </w:tc>
        <w:tc>
          <w:tcPr>
            <w:tcW w:w="487" w:type="dxa"/>
            <w:tcBorders>
              <w:top w:val="nil"/>
              <w:left w:val="single" w:sz="4" w:space="0" w:color="auto"/>
              <w:bottom w:val="single" w:sz="4" w:space="0" w:color="auto"/>
              <w:right w:val="single" w:sz="4" w:space="0" w:color="auto"/>
            </w:tcBorders>
          </w:tcPr>
          <w:p w14:paraId="786819A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0.569</w:t>
            </w:r>
          </w:p>
        </w:tc>
        <w:tc>
          <w:tcPr>
            <w:tcW w:w="508" w:type="dxa"/>
            <w:tcBorders>
              <w:top w:val="nil"/>
              <w:left w:val="single" w:sz="4" w:space="0" w:color="auto"/>
              <w:bottom w:val="single" w:sz="4" w:space="0" w:color="auto"/>
              <w:right w:val="single" w:sz="4" w:space="0" w:color="auto"/>
            </w:tcBorders>
          </w:tcPr>
          <w:p w14:paraId="4CAD71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888" w:type="dxa"/>
            <w:tcBorders>
              <w:top w:val="nil"/>
              <w:left w:val="single" w:sz="4" w:space="0" w:color="auto"/>
              <w:bottom w:val="single" w:sz="4" w:space="0" w:color="auto"/>
              <w:right w:val="single" w:sz="4" w:space="0" w:color="auto"/>
            </w:tcBorders>
          </w:tcPr>
          <w:p w14:paraId="34F9D7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-0.477;1.62</w:t>
            </w:r>
          </w:p>
        </w:tc>
        <w:tc>
          <w:tcPr>
            <w:tcW w:w="567" w:type="dxa"/>
            <w:tcBorders>
              <w:top w:val="nil"/>
              <w:left w:val="single" w:sz="4" w:space="0" w:color="auto"/>
              <w:bottom w:val="single" w:sz="4" w:space="0" w:color="auto"/>
              <w:right w:val="single" w:sz="4" w:space="0" w:color="auto"/>
            </w:tcBorders>
          </w:tcPr>
          <w:p w14:paraId="6FBD56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0.012</w:t>
            </w:r>
          </w:p>
        </w:tc>
        <w:tc>
          <w:tcPr>
            <w:tcW w:w="545" w:type="dxa"/>
            <w:tcBorders>
              <w:top w:val="nil"/>
              <w:left w:val="single" w:sz="4" w:space="0" w:color="auto"/>
              <w:bottom w:val="single" w:sz="4" w:space="0" w:color="auto"/>
              <w:right w:val="nil"/>
            </w:tcBorders>
          </w:tcPr>
          <w:p w14:paraId="4DA5F7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0.04</w:t>
            </w:r>
          </w:p>
        </w:tc>
        <w:tc>
          <w:tcPr>
            <w:tcW w:w="961" w:type="dxa"/>
            <w:tcBorders>
              <w:top w:val="nil"/>
              <w:left w:val="single" w:sz="4" w:space="0" w:color="auto"/>
              <w:bottom w:val="single" w:sz="4" w:space="0" w:color="auto"/>
              <w:right w:val="nil"/>
            </w:tcBorders>
          </w:tcPr>
          <w:p w14:paraId="73256B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0.001;0.023</w:t>
            </w:r>
          </w:p>
        </w:tc>
      </w:tr>
      <w:tr w:rsidR="004208BE" w:rsidRPr="004208BE" w14:paraId="250C52DB" w14:textId="77777777" w:rsidTr="00263B50">
        <w:trPr>
          <w:trHeight w:val="144"/>
        </w:trPr>
        <w:tc>
          <w:tcPr>
            <w:tcW w:w="1752" w:type="dxa"/>
            <w:vMerge w:val="restart"/>
            <w:tcBorders>
              <w:top w:val="single" w:sz="4" w:space="0" w:color="auto"/>
              <w:left w:val="nil"/>
              <w:right w:val="single" w:sz="4" w:space="0" w:color="auto"/>
            </w:tcBorders>
            <w:shd w:val="clear" w:color="auto" w:fill="auto"/>
          </w:tcPr>
          <w:p w14:paraId="58A3CC62"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xml:space="preserve">Breakfast </w:t>
            </w:r>
          </w:p>
          <w:p w14:paraId="1EE4B8A0"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(daily versus not daily)</w:t>
            </w:r>
          </w:p>
        </w:tc>
        <w:tc>
          <w:tcPr>
            <w:tcW w:w="591" w:type="dxa"/>
            <w:tcBorders>
              <w:top w:val="single" w:sz="4" w:space="0" w:color="auto"/>
              <w:left w:val="single" w:sz="4" w:space="0" w:color="auto"/>
              <w:bottom w:val="nil"/>
              <w:right w:val="single" w:sz="4" w:space="0" w:color="auto"/>
            </w:tcBorders>
          </w:tcPr>
          <w:p w14:paraId="478B90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4" w:type="dxa"/>
            <w:tcBorders>
              <w:top w:val="single" w:sz="4" w:space="0" w:color="auto"/>
              <w:left w:val="single" w:sz="4" w:space="0" w:color="auto"/>
              <w:bottom w:val="nil"/>
              <w:right w:val="single" w:sz="4" w:space="0" w:color="auto"/>
            </w:tcBorders>
            <w:shd w:val="clear" w:color="auto" w:fill="auto"/>
          </w:tcPr>
          <w:p w14:paraId="5037C3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1.65</w:t>
            </w:r>
          </w:p>
        </w:tc>
        <w:tc>
          <w:tcPr>
            <w:tcW w:w="600" w:type="dxa"/>
            <w:tcBorders>
              <w:top w:val="single" w:sz="4" w:space="0" w:color="auto"/>
              <w:left w:val="single" w:sz="4" w:space="0" w:color="auto"/>
              <w:bottom w:val="nil"/>
              <w:right w:val="single" w:sz="4" w:space="0" w:color="auto"/>
            </w:tcBorders>
            <w:shd w:val="clear" w:color="auto" w:fill="auto"/>
          </w:tcPr>
          <w:p w14:paraId="0657F2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938" w:type="dxa"/>
            <w:tcBorders>
              <w:top w:val="single" w:sz="4" w:space="0" w:color="auto"/>
              <w:left w:val="single" w:sz="4" w:space="0" w:color="auto"/>
              <w:bottom w:val="nil"/>
              <w:right w:val="single" w:sz="4" w:space="0" w:color="auto"/>
            </w:tcBorders>
          </w:tcPr>
          <w:p w14:paraId="770735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-32.0;35.3</w:t>
            </w:r>
          </w:p>
        </w:tc>
        <w:tc>
          <w:tcPr>
            <w:tcW w:w="494" w:type="dxa"/>
            <w:tcBorders>
              <w:top w:val="single" w:sz="4" w:space="0" w:color="auto"/>
              <w:left w:val="single" w:sz="4" w:space="0" w:color="auto"/>
              <w:bottom w:val="nil"/>
              <w:right w:val="single" w:sz="4" w:space="0" w:color="auto"/>
            </w:tcBorders>
            <w:shd w:val="clear" w:color="auto" w:fill="auto"/>
          </w:tcPr>
          <w:p w14:paraId="6A9902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0.080</w:t>
            </w:r>
          </w:p>
        </w:tc>
        <w:tc>
          <w:tcPr>
            <w:tcW w:w="600" w:type="dxa"/>
            <w:tcBorders>
              <w:top w:val="single" w:sz="4" w:space="0" w:color="auto"/>
              <w:left w:val="single" w:sz="4" w:space="0" w:color="auto"/>
              <w:bottom w:val="nil"/>
              <w:right w:val="single" w:sz="4" w:space="0" w:color="auto"/>
            </w:tcBorders>
            <w:shd w:val="clear" w:color="auto" w:fill="auto"/>
          </w:tcPr>
          <w:p w14:paraId="0B0827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872" w:type="dxa"/>
            <w:tcBorders>
              <w:top w:val="single" w:sz="4" w:space="0" w:color="auto"/>
              <w:left w:val="single" w:sz="4" w:space="0" w:color="auto"/>
              <w:bottom w:val="nil"/>
              <w:right w:val="single" w:sz="4" w:space="0" w:color="auto"/>
            </w:tcBorders>
          </w:tcPr>
          <w:p w14:paraId="52F24A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-0.065;0.226</w:t>
            </w:r>
          </w:p>
        </w:tc>
        <w:tc>
          <w:tcPr>
            <w:tcW w:w="625" w:type="dxa"/>
            <w:tcBorders>
              <w:top w:val="single" w:sz="4" w:space="0" w:color="auto"/>
              <w:left w:val="single" w:sz="4" w:space="0" w:color="auto"/>
              <w:bottom w:val="nil"/>
              <w:right w:val="single" w:sz="4" w:space="0" w:color="auto"/>
            </w:tcBorders>
            <w:shd w:val="clear" w:color="auto" w:fill="auto"/>
          </w:tcPr>
          <w:p w14:paraId="3429C88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-0.011</w:t>
            </w:r>
          </w:p>
        </w:tc>
        <w:tc>
          <w:tcPr>
            <w:tcW w:w="469" w:type="dxa"/>
            <w:tcBorders>
              <w:top w:val="single" w:sz="4" w:space="0" w:color="auto"/>
              <w:left w:val="single" w:sz="4" w:space="0" w:color="auto"/>
              <w:bottom w:val="nil"/>
              <w:right w:val="single" w:sz="4" w:space="0" w:color="auto"/>
            </w:tcBorders>
            <w:shd w:val="clear" w:color="auto" w:fill="auto"/>
          </w:tcPr>
          <w:p w14:paraId="41FE4E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867" w:type="dxa"/>
            <w:tcBorders>
              <w:top w:val="single" w:sz="4" w:space="0" w:color="auto"/>
              <w:left w:val="single" w:sz="4" w:space="0" w:color="auto"/>
              <w:bottom w:val="nil"/>
              <w:right w:val="single" w:sz="4" w:space="0" w:color="auto"/>
            </w:tcBorders>
          </w:tcPr>
          <w:p w14:paraId="5428197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-0.028;0.006</w:t>
            </w:r>
          </w:p>
        </w:tc>
        <w:tc>
          <w:tcPr>
            <w:tcW w:w="425" w:type="dxa"/>
            <w:tcBorders>
              <w:top w:val="single" w:sz="4" w:space="0" w:color="auto"/>
              <w:left w:val="single" w:sz="4" w:space="0" w:color="auto"/>
              <w:bottom w:val="nil"/>
              <w:right w:val="single" w:sz="4" w:space="0" w:color="auto"/>
            </w:tcBorders>
            <w:shd w:val="clear" w:color="auto" w:fill="auto"/>
          </w:tcPr>
          <w:p w14:paraId="2166E6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0.069</w:t>
            </w:r>
          </w:p>
        </w:tc>
        <w:tc>
          <w:tcPr>
            <w:tcW w:w="745" w:type="dxa"/>
            <w:tcBorders>
              <w:top w:val="single" w:sz="4" w:space="0" w:color="auto"/>
              <w:left w:val="single" w:sz="4" w:space="0" w:color="auto"/>
              <w:bottom w:val="nil"/>
              <w:right w:val="single" w:sz="4" w:space="0" w:color="auto"/>
            </w:tcBorders>
            <w:shd w:val="clear" w:color="auto" w:fill="auto"/>
          </w:tcPr>
          <w:p w14:paraId="03ADE28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814" w:type="dxa"/>
            <w:tcBorders>
              <w:top w:val="single" w:sz="4" w:space="0" w:color="auto"/>
              <w:left w:val="single" w:sz="4" w:space="0" w:color="auto"/>
              <w:bottom w:val="nil"/>
              <w:right w:val="single" w:sz="4" w:space="0" w:color="auto"/>
            </w:tcBorders>
          </w:tcPr>
          <w:p w14:paraId="40D946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-0.035;0.174</w:t>
            </w:r>
          </w:p>
        </w:tc>
        <w:tc>
          <w:tcPr>
            <w:tcW w:w="487" w:type="dxa"/>
            <w:tcBorders>
              <w:top w:val="single" w:sz="4" w:space="0" w:color="auto"/>
              <w:left w:val="single" w:sz="4" w:space="0" w:color="auto"/>
              <w:bottom w:val="nil"/>
              <w:right w:val="single" w:sz="4" w:space="0" w:color="auto"/>
            </w:tcBorders>
          </w:tcPr>
          <w:p w14:paraId="6A8162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6.59</w:t>
            </w:r>
          </w:p>
        </w:tc>
        <w:tc>
          <w:tcPr>
            <w:tcW w:w="508" w:type="dxa"/>
            <w:tcBorders>
              <w:top w:val="single" w:sz="4" w:space="0" w:color="auto"/>
              <w:left w:val="single" w:sz="4" w:space="0" w:color="auto"/>
              <w:bottom w:val="nil"/>
              <w:right w:val="single" w:sz="4" w:space="0" w:color="auto"/>
            </w:tcBorders>
          </w:tcPr>
          <w:p w14:paraId="00ABF7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888" w:type="dxa"/>
            <w:tcBorders>
              <w:top w:val="single" w:sz="4" w:space="0" w:color="auto"/>
              <w:left w:val="single" w:sz="4" w:space="0" w:color="auto"/>
              <w:bottom w:val="nil"/>
              <w:right w:val="single" w:sz="4" w:space="0" w:color="auto"/>
            </w:tcBorders>
          </w:tcPr>
          <w:p w14:paraId="604B7B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-3.62;16.8</w:t>
            </w:r>
          </w:p>
        </w:tc>
        <w:tc>
          <w:tcPr>
            <w:tcW w:w="567" w:type="dxa"/>
            <w:tcBorders>
              <w:top w:val="single" w:sz="4" w:space="0" w:color="auto"/>
              <w:left w:val="single" w:sz="4" w:space="0" w:color="auto"/>
              <w:bottom w:val="nil"/>
              <w:right w:val="single" w:sz="4" w:space="0" w:color="auto"/>
            </w:tcBorders>
          </w:tcPr>
          <w:p w14:paraId="4AD765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0.036</w:t>
            </w:r>
          </w:p>
        </w:tc>
        <w:tc>
          <w:tcPr>
            <w:tcW w:w="545" w:type="dxa"/>
            <w:tcBorders>
              <w:top w:val="single" w:sz="4" w:space="0" w:color="auto"/>
              <w:left w:val="single" w:sz="4" w:space="0" w:color="auto"/>
              <w:bottom w:val="nil"/>
              <w:right w:val="nil"/>
            </w:tcBorders>
          </w:tcPr>
          <w:p w14:paraId="44500D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961" w:type="dxa"/>
            <w:tcBorders>
              <w:top w:val="single" w:sz="4" w:space="0" w:color="auto"/>
              <w:left w:val="single" w:sz="4" w:space="0" w:color="auto"/>
              <w:bottom w:val="nil"/>
              <w:right w:val="nil"/>
            </w:tcBorders>
          </w:tcPr>
          <w:p w14:paraId="4E1209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-0.074;0.147</w:t>
            </w:r>
          </w:p>
        </w:tc>
      </w:tr>
      <w:tr w:rsidR="004208BE" w:rsidRPr="004208BE" w14:paraId="5F7734CF" w14:textId="77777777" w:rsidTr="00263B50">
        <w:trPr>
          <w:trHeight w:val="144"/>
        </w:trPr>
        <w:tc>
          <w:tcPr>
            <w:tcW w:w="1752" w:type="dxa"/>
            <w:vMerge/>
            <w:tcBorders>
              <w:left w:val="nil"/>
              <w:right w:val="single" w:sz="4" w:space="0" w:color="auto"/>
            </w:tcBorders>
            <w:shd w:val="clear" w:color="auto" w:fill="auto"/>
          </w:tcPr>
          <w:p w14:paraId="64D36210"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1C65FD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4" w:type="dxa"/>
            <w:tcBorders>
              <w:top w:val="nil"/>
              <w:left w:val="single" w:sz="4" w:space="0" w:color="auto"/>
              <w:bottom w:val="nil"/>
              <w:right w:val="single" w:sz="4" w:space="0" w:color="auto"/>
            </w:tcBorders>
            <w:shd w:val="clear" w:color="auto" w:fill="auto"/>
          </w:tcPr>
          <w:p w14:paraId="0FAB50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8.10</w:t>
            </w:r>
          </w:p>
        </w:tc>
        <w:tc>
          <w:tcPr>
            <w:tcW w:w="600" w:type="dxa"/>
            <w:tcBorders>
              <w:top w:val="nil"/>
              <w:left w:val="single" w:sz="4" w:space="0" w:color="auto"/>
              <w:bottom w:val="nil"/>
              <w:right w:val="single" w:sz="4" w:space="0" w:color="auto"/>
            </w:tcBorders>
            <w:shd w:val="clear" w:color="auto" w:fill="auto"/>
          </w:tcPr>
          <w:p w14:paraId="3A2F62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938" w:type="dxa"/>
            <w:tcBorders>
              <w:top w:val="nil"/>
              <w:left w:val="single" w:sz="4" w:space="0" w:color="auto"/>
              <w:bottom w:val="nil"/>
              <w:right w:val="single" w:sz="4" w:space="0" w:color="auto"/>
            </w:tcBorders>
          </w:tcPr>
          <w:p w14:paraId="46DA23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-26.5;42.7</w:t>
            </w:r>
          </w:p>
        </w:tc>
        <w:tc>
          <w:tcPr>
            <w:tcW w:w="494" w:type="dxa"/>
            <w:tcBorders>
              <w:top w:val="nil"/>
              <w:left w:val="single" w:sz="4" w:space="0" w:color="auto"/>
              <w:bottom w:val="nil"/>
              <w:right w:val="single" w:sz="4" w:space="0" w:color="auto"/>
            </w:tcBorders>
            <w:shd w:val="clear" w:color="auto" w:fill="auto"/>
          </w:tcPr>
          <w:p w14:paraId="399B1E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0.083</w:t>
            </w:r>
          </w:p>
        </w:tc>
        <w:tc>
          <w:tcPr>
            <w:tcW w:w="600" w:type="dxa"/>
            <w:tcBorders>
              <w:top w:val="nil"/>
              <w:left w:val="single" w:sz="4" w:space="0" w:color="auto"/>
              <w:bottom w:val="nil"/>
              <w:right w:val="single" w:sz="4" w:space="0" w:color="auto"/>
            </w:tcBorders>
            <w:shd w:val="clear" w:color="auto" w:fill="auto"/>
          </w:tcPr>
          <w:p w14:paraId="0EF0B7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872" w:type="dxa"/>
            <w:tcBorders>
              <w:top w:val="nil"/>
              <w:left w:val="single" w:sz="4" w:space="0" w:color="auto"/>
              <w:bottom w:val="nil"/>
              <w:right w:val="single" w:sz="4" w:space="0" w:color="auto"/>
            </w:tcBorders>
          </w:tcPr>
          <w:p w14:paraId="43B702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-0.066;0.233</w:t>
            </w:r>
          </w:p>
        </w:tc>
        <w:tc>
          <w:tcPr>
            <w:tcW w:w="625" w:type="dxa"/>
            <w:tcBorders>
              <w:top w:val="nil"/>
              <w:left w:val="single" w:sz="4" w:space="0" w:color="auto"/>
              <w:bottom w:val="nil"/>
              <w:right w:val="single" w:sz="4" w:space="0" w:color="auto"/>
            </w:tcBorders>
            <w:shd w:val="clear" w:color="auto" w:fill="auto"/>
          </w:tcPr>
          <w:p w14:paraId="5EEC11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-0.006</w:t>
            </w:r>
          </w:p>
        </w:tc>
        <w:tc>
          <w:tcPr>
            <w:tcW w:w="469" w:type="dxa"/>
            <w:tcBorders>
              <w:top w:val="nil"/>
              <w:left w:val="single" w:sz="4" w:space="0" w:color="auto"/>
              <w:bottom w:val="nil"/>
              <w:right w:val="single" w:sz="4" w:space="0" w:color="auto"/>
            </w:tcBorders>
            <w:shd w:val="clear" w:color="auto" w:fill="auto"/>
          </w:tcPr>
          <w:p w14:paraId="217124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867" w:type="dxa"/>
            <w:tcBorders>
              <w:top w:val="nil"/>
              <w:left w:val="single" w:sz="4" w:space="0" w:color="auto"/>
              <w:bottom w:val="nil"/>
              <w:right w:val="single" w:sz="4" w:space="0" w:color="auto"/>
            </w:tcBorders>
          </w:tcPr>
          <w:p w14:paraId="0C9E90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-0.024;0.011</w:t>
            </w:r>
          </w:p>
        </w:tc>
        <w:tc>
          <w:tcPr>
            <w:tcW w:w="425" w:type="dxa"/>
            <w:tcBorders>
              <w:top w:val="nil"/>
              <w:left w:val="single" w:sz="4" w:space="0" w:color="auto"/>
              <w:bottom w:val="nil"/>
              <w:right w:val="single" w:sz="4" w:space="0" w:color="auto"/>
            </w:tcBorders>
            <w:shd w:val="clear" w:color="auto" w:fill="auto"/>
          </w:tcPr>
          <w:p w14:paraId="3A0A893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0.068</w:t>
            </w:r>
          </w:p>
        </w:tc>
        <w:tc>
          <w:tcPr>
            <w:tcW w:w="745" w:type="dxa"/>
            <w:tcBorders>
              <w:top w:val="nil"/>
              <w:left w:val="single" w:sz="4" w:space="0" w:color="auto"/>
              <w:bottom w:val="nil"/>
              <w:right w:val="single" w:sz="4" w:space="0" w:color="auto"/>
            </w:tcBorders>
            <w:shd w:val="clear" w:color="auto" w:fill="auto"/>
          </w:tcPr>
          <w:p w14:paraId="413FBC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814" w:type="dxa"/>
            <w:tcBorders>
              <w:top w:val="nil"/>
              <w:left w:val="single" w:sz="4" w:space="0" w:color="auto"/>
              <w:bottom w:val="nil"/>
              <w:right w:val="single" w:sz="4" w:space="0" w:color="auto"/>
            </w:tcBorders>
          </w:tcPr>
          <w:p w14:paraId="453173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-0.040;0.176</w:t>
            </w:r>
          </w:p>
        </w:tc>
        <w:tc>
          <w:tcPr>
            <w:tcW w:w="487" w:type="dxa"/>
            <w:tcBorders>
              <w:top w:val="nil"/>
              <w:left w:val="single" w:sz="4" w:space="0" w:color="auto"/>
              <w:bottom w:val="nil"/>
              <w:right w:val="single" w:sz="4" w:space="0" w:color="auto"/>
            </w:tcBorders>
          </w:tcPr>
          <w:p w14:paraId="153415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9.87</w:t>
            </w:r>
          </w:p>
        </w:tc>
        <w:tc>
          <w:tcPr>
            <w:tcW w:w="508" w:type="dxa"/>
            <w:tcBorders>
              <w:top w:val="nil"/>
              <w:left w:val="single" w:sz="4" w:space="0" w:color="auto"/>
              <w:bottom w:val="nil"/>
              <w:right w:val="single" w:sz="4" w:space="0" w:color="auto"/>
            </w:tcBorders>
          </w:tcPr>
          <w:p w14:paraId="0A2119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w:t>
            </w:r>
          </w:p>
        </w:tc>
        <w:tc>
          <w:tcPr>
            <w:tcW w:w="888" w:type="dxa"/>
            <w:tcBorders>
              <w:top w:val="nil"/>
              <w:left w:val="single" w:sz="4" w:space="0" w:color="auto"/>
              <w:bottom w:val="nil"/>
              <w:right w:val="single" w:sz="4" w:space="0" w:color="auto"/>
            </w:tcBorders>
          </w:tcPr>
          <w:p w14:paraId="32CF27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-0.651;20.5</w:t>
            </w:r>
          </w:p>
        </w:tc>
        <w:tc>
          <w:tcPr>
            <w:tcW w:w="567" w:type="dxa"/>
            <w:tcBorders>
              <w:top w:val="nil"/>
              <w:left w:val="single" w:sz="4" w:space="0" w:color="auto"/>
              <w:bottom w:val="nil"/>
              <w:right w:val="single" w:sz="4" w:space="0" w:color="auto"/>
            </w:tcBorders>
          </w:tcPr>
          <w:p w14:paraId="503D02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0.058</w:t>
            </w:r>
          </w:p>
        </w:tc>
        <w:tc>
          <w:tcPr>
            <w:tcW w:w="545" w:type="dxa"/>
            <w:tcBorders>
              <w:top w:val="nil"/>
              <w:left w:val="single" w:sz="4" w:space="0" w:color="auto"/>
              <w:bottom w:val="nil"/>
              <w:right w:val="nil"/>
            </w:tcBorders>
          </w:tcPr>
          <w:p w14:paraId="4F8485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961" w:type="dxa"/>
            <w:tcBorders>
              <w:top w:val="nil"/>
              <w:left w:val="single" w:sz="4" w:space="0" w:color="auto"/>
              <w:bottom w:val="nil"/>
              <w:right w:val="nil"/>
            </w:tcBorders>
          </w:tcPr>
          <w:p w14:paraId="2A1415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-0.056;0.172</w:t>
            </w:r>
          </w:p>
        </w:tc>
      </w:tr>
      <w:tr w:rsidR="004208BE" w:rsidRPr="004208BE" w14:paraId="6CBD6E75" w14:textId="77777777" w:rsidTr="00263B50">
        <w:trPr>
          <w:trHeight w:val="144"/>
        </w:trPr>
        <w:tc>
          <w:tcPr>
            <w:tcW w:w="1752" w:type="dxa"/>
            <w:vMerge/>
            <w:tcBorders>
              <w:left w:val="nil"/>
              <w:bottom w:val="single" w:sz="4" w:space="0" w:color="auto"/>
              <w:right w:val="single" w:sz="4" w:space="0" w:color="auto"/>
            </w:tcBorders>
            <w:shd w:val="clear" w:color="auto" w:fill="auto"/>
          </w:tcPr>
          <w:p w14:paraId="7B31DACA"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42A35F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4" w:type="dxa"/>
            <w:tcBorders>
              <w:top w:val="nil"/>
              <w:left w:val="single" w:sz="4" w:space="0" w:color="auto"/>
              <w:bottom w:val="single" w:sz="4" w:space="0" w:color="auto"/>
              <w:right w:val="single" w:sz="4" w:space="0" w:color="auto"/>
            </w:tcBorders>
            <w:shd w:val="clear" w:color="auto" w:fill="auto"/>
          </w:tcPr>
          <w:p w14:paraId="108C31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13.5</w:t>
            </w:r>
          </w:p>
        </w:tc>
        <w:tc>
          <w:tcPr>
            <w:tcW w:w="600" w:type="dxa"/>
            <w:tcBorders>
              <w:top w:val="nil"/>
              <w:left w:val="single" w:sz="4" w:space="0" w:color="auto"/>
              <w:bottom w:val="single" w:sz="4" w:space="0" w:color="auto"/>
              <w:right w:val="single" w:sz="4" w:space="0" w:color="auto"/>
            </w:tcBorders>
            <w:shd w:val="clear" w:color="auto" w:fill="auto"/>
          </w:tcPr>
          <w:p w14:paraId="6D460A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938" w:type="dxa"/>
            <w:tcBorders>
              <w:top w:val="nil"/>
              <w:left w:val="single" w:sz="4" w:space="0" w:color="auto"/>
              <w:bottom w:val="single" w:sz="4" w:space="0" w:color="auto"/>
              <w:right w:val="single" w:sz="4" w:space="0" w:color="auto"/>
            </w:tcBorders>
          </w:tcPr>
          <w:p w14:paraId="331EA9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-23.8;50.7</w:t>
            </w:r>
          </w:p>
        </w:tc>
        <w:tc>
          <w:tcPr>
            <w:tcW w:w="494" w:type="dxa"/>
            <w:tcBorders>
              <w:top w:val="nil"/>
              <w:left w:val="single" w:sz="4" w:space="0" w:color="auto"/>
              <w:bottom w:val="single" w:sz="4" w:space="0" w:color="auto"/>
              <w:right w:val="single" w:sz="4" w:space="0" w:color="auto"/>
            </w:tcBorders>
            <w:shd w:val="clear" w:color="auto" w:fill="auto"/>
          </w:tcPr>
          <w:p w14:paraId="3A6206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0.075</w:t>
            </w:r>
          </w:p>
        </w:tc>
        <w:tc>
          <w:tcPr>
            <w:tcW w:w="600" w:type="dxa"/>
            <w:tcBorders>
              <w:top w:val="nil"/>
              <w:left w:val="single" w:sz="4" w:space="0" w:color="auto"/>
              <w:bottom w:val="single" w:sz="4" w:space="0" w:color="auto"/>
              <w:right w:val="single" w:sz="4" w:space="0" w:color="auto"/>
            </w:tcBorders>
            <w:shd w:val="clear" w:color="auto" w:fill="auto"/>
          </w:tcPr>
          <w:p w14:paraId="5DAEDC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872" w:type="dxa"/>
            <w:tcBorders>
              <w:top w:val="nil"/>
              <w:left w:val="single" w:sz="4" w:space="0" w:color="auto"/>
              <w:bottom w:val="single" w:sz="4" w:space="0" w:color="auto"/>
              <w:right w:val="single" w:sz="4" w:space="0" w:color="auto"/>
            </w:tcBorders>
          </w:tcPr>
          <w:p w14:paraId="184B10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-0.86;0.236</w:t>
            </w:r>
          </w:p>
        </w:tc>
        <w:tc>
          <w:tcPr>
            <w:tcW w:w="625" w:type="dxa"/>
            <w:tcBorders>
              <w:top w:val="nil"/>
              <w:left w:val="single" w:sz="4" w:space="0" w:color="auto"/>
              <w:bottom w:val="single" w:sz="4" w:space="0" w:color="auto"/>
              <w:right w:val="single" w:sz="4" w:space="0" w:color="auto"/>
            </w:tcBorders>
            <w:shd w:val="clear" w:color="auto" w:fill="auto"/>
          </w:tcPr>
          <w:p w14:paraId="12CA7B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-0.001</w:t>
            </w:r>
          </w:p>
        </w:tc>
        <w:tc>
          <w:tcPr>
            <w:tcW w:w="469" w:type="dxa"/>
            <w:tcBorders>
              <w:top w:val="nil"/>
              <w:left w:val="single" w:sz="4" w:space="0" w:color="auto"/>
              <w:bottom w:val="single" w:sz="4" w:space="0" w:color="auto"/>
              <w:right w:val="single" w:sz="4" w:space="0" w:color="auto"/>
            </w:tcBorders>
            <w:shd w:val="clear" w:color="auto" w:fill="auto"/>
          </w:tcPr>
          <w:p w14:paraId="7D03378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867" w:type="dxa"/>
            <w:tcBorders>
              <w:top w:val="nil"/>
              <w:left w:val="single" w:sz="4" w:space="0" w:color="auto"/>
              <w:bottom w:val="single" w:sz="4" w:space="0" w:color="auto"/>
              <w:right w:val="single" w:sz="4" w:space="0" w:color="auto"/>
            </w:tcBorders>
          </w:tcPr>
          <w:p w14:paraId="7F77279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-0.020;0.017</w:t>
            </w:r>
          </w:p>
        </w:tc>
        <w:tc>
          <w:tcPr>
            <w:tcW w:w="425" w:type="dxa"/>
            <w:tcBorders>
              <w:top w:val="nil"/>
              <w:left w:val="single" w:sz="4" w:space="0" w:color="auto"/>
              <w:bottom w:val="single" w:sz="4" w:space="0" w:color="auto"/>
              <w:right w:val="single" w:sz="4" w:space="0" w:color="auto"/>
            </w:tcBorders>
            <w:shd w:val="clear" w:color="auto" w:fill="auto"/>
          </w:tcPr>
          <w:p w14:paraId="1936A0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0.066</w:t>
            </w:r>
          </w:p>
        </w:tc>
        <w:tc>
          <w:tcPr>
            <w:tcW w:w="745" w:type="dxa"/>
            <w:tcBorders>
              <w:top w:val="nil"/>
              <w:left w:val="single" w:sz="4" w:space="0" w:color="auto"/>
              <w:bottom w:val="single" w:sz="4" w:space="0" w:color="auto"/>
              <w:right w:val="single" w:sz="4" w:space="0" w:color="auto"/>
            </w:tcBorders>
            <w:shd w:val="clear" w:color="auto" w:fill="auto"/>
          </w:tcPr>
          <w:p w14:paraId="5FA4F93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814" w:type="dxa"/>
            <w:tcBorders>
              <w:top w:val="nil"/>
              <w:left w:val="single" w:sz="4" w:space="0" w:color="auto"/>
              <w:bottom w:val="single" w:sz="4" w:space="0" w:color="auto"/>
              <w:right w:val="single" w:sz="4" w:space="0" w:color="auto"/>
            </w:tcBorders>
          </w:tcPr>
          <w:p w14:paraId="56FA7F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-0.050;0.182</w:t>
            </w:r>
          </w:p>
        </w:tc>
        <w:tc>
          <w:tcPr>
            <w:tcW w:w="487" w:type="dxa"/>
            <w:tcBorders>
              <w:top w:val="nil"/>
              <w:left w:val="single" w:sz="4" w:space="0" w:color="auto"/>
              <w:bottom w:val="single" w:sz="4" w:space="0" w:color="auto"/>
              <w:right w:val="single" w:sz="4" w:space="0" w:color="auto"/>
            </w:tcBorders>
          </w:tcPr>
          <w:p w14:paraId="630622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12.7</w:t>
            </w:r>
          </w:p>
        </w:tc>
        <w:tc>
          <w:tcPr>
            <w:tcW w:w="508" w:type="dxa"/>
            <w:tcBorders>
              <w:top w:val="nil"/>
              <w:left w:val="single" w:sz="4" w:space="0" w:color="auto"/>
              <w:bottom w:val="single" w:sz="4" w:space="0" w:color="auto"/>
              <w:right w:val="single" w:sz="4" w:space="0" w:color="auto"/>
            </w:tcBorders>
          </w:tcPr>
          <w:p w14:paraId="7D6893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0.02</w:t>
            </w:r>
          </w:p>
        </w:tc>
        <w:tc>
          <w:tcPr>
            <w:tcW w:w="888" w:type="dxa"/>
            <w:tcBorders>
              <w:top w:val="nil"/>
              <w:left w:val="single" w:sz="4" w:space="0" w:color="auto"/>
              <w:bottom w:val="single" w:sz="4" w:space="0" w:color="auto"/>
              <w:right w:val="single" w:sz="4" w:space="0" w:color="auto"/>
            </w:tcBorders>
          </w:tcPr>
          <w:p w14:paraId="2FE30D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1.37;24.07</w:t>
            </w:r>
          </w:p>
        </w:tc>
        <w:tc>
          <w:tcPr>
            <w:tcW w:w="567" w:type="dxa"/>
            <w:tcBorders>
              <w:top w:val="nil"/>
              <w:left w:val="single" w:sz="4" w:space="0" w:color="auto"/>
              <w:bottom w:val="single" w:sz="4" w:space="0" w:color="auto"/>
              <w:right w:val="single" w:sz="4" w:space="0" w:color="auto"/>
            </w:tcBorders>
          </w:tcPr>
          <w:p w14:paraId="34810D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0.069</w:t>
            </w:r>
          </w:p>
        </w:tc>
        <w:tc>
          <w:tcPr>
            <w:tcW w:w="545" w:type="dxa"/>
            <w:tcBorders>
              <w:top w:val="nil"/>
              <w:left w:val="single" w:sz="4" w:space="0" w:color="auto"/>
              <w:bottom w:val="single" w:sz="4" w:space="0" w:color="auto"/>
              <w:right w:val="nil"/>
            </w:tcBorders>
          </w:tcPr>
          <w:p w14:paraId="55FDFC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961" w:type="dxa"/>
            <w:tcBorders>
              <w:top w:val="nil"/>
              <w:left w:val="single" w:sz="4" w:space="0" w:color="auto"/>
              <w:bottom w:val="single" w:sz="4" w:space="0" w:color="auto"/>
              <w:right w:val="nil"/>
            </w:tcBorders>
          </w:tcPr>
          <w:p w14:paraId="0BDB078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-0.054;0.192</w:t>
            </w:r>
          </w:p>
        </w:tc>
      </w:tr>
      <w:tr w:rsidR="004208BE" w:rsidRPr="004208BE" w14:paraId="1CFC652F" w14:textId="77777777" w:rsidTr="00263B50">
        <w:trPr>
          <w:trHeight w:val="144"/>
        </w:trPr>
        <w:tc>
          <w:tcPr>
            <w:tcW w:w="1752" w:type="dxa"/>
            <w:vMerge w:val="restart"/>
            <w:tcBorders>
              <w:top w:val="single" w:sz="4" w:space="0" w:color="auto"/>
              <w:left w:val="nil"/>
              <w:right w:val="single" w:sz="4" w:space="0" w:color="auto"/>
            </w:tcBorders>
            <w:shd w:val="clear" w:color="auto" w:fill="auto"/>
          </w:tcPr>
          <w:p w14:paraId="3A436E39"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xml:space="preserve">Lunch </w:t>
            </w:r>
          </w:p>
          <w:p w14:paraId="47E853F4"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(daily versus not daily)</w:t>
            </w:r>
          </w:p>
        </w:tc>
        <w:tc>
          <w:tcPr>
            <w:tcW w:w="591" w:type="dxa"/>
            <w:tcBorders>
              <w:top w:val="single" w:sz="4" w:space="0" w:color="auto"/>
              <w:left w:val="single" w:sz="4" w:space="0" w:color="auto"/>
              <w:bottom w:val="nil"/>
              <w:right w:val="single" w:sz="4" w:space="0" w:color="auto"/>
            </w:tcBorders>
          </w:tcPr>
          <w:p w14:paraId="36E989E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4" w:type="dxa"/>
            <w:tcBorders>
              <w:top w:val="single" w:sz="4" w:space="0" w:color="auto"/>
              <w:left w:val="single" w:sz="4" w:space="0" w:color="auto"/>
              <w:bottom w:val="nil"/>
              <w:right w:val="single" w:sz="4" w:space="0" w:color="auto"/>
            </w:tcBorders>
            <w:shd w:val="clear" w:color="auto" w:fill="auto"/>
          </w:tcPr>
          <w:p w14:paraId="385C9A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-13.2</w:t>
            </w:r>
          </w:p>
        </w:tc>
        <w:tc>
          <w:tcPr>
            <w:tcW w:w="600" w:type="dxa"/>
            <w:tcBorders>
              <w:top w:val="single" w:sz="4" w:space="0" w:color="auto"/>
              <w:left w:val="single" w:sz="4" w:space="0" w:color="auto"/>
              <w:bottom w:val="nil"/>
              <w:right w:val="single" w:sz="4" w:space="0" w:color="auto"/>
            </w:tcBorders>
            <w:shd w:val="clear" w:color="auto" w:fill="auto"/>
          </w:tcPr>
          <w:p w14:paraId="539CCE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938" w:type="dxa"/>
            <w:tcBorders>
              <w:top w:val="single" w:sz="4" w:space="0" w:color="auto"/>
              <w:left w:val="single" w:sz="4" w:space="0" w:color="auto"/>
              <w:bottom w:val="nil"/>
              <w:right w:val="single" w:sz="4" w:space="0" w:color="auto"/>
            </w:tcBorders>
          </w:tcPr>
          <w:p w14:paraId="41AA86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-46.4;20.1</w:t>
            </w:r>
          </w:p>
        </w:tc>
        <w:tc>
          <w:tcPr>
            <w:tcW w:w="494" w:type="dxa"/>
            <w:tcBorders>
              <w:top w:val="single" w:sz="4" w:space="0" w:color="auto"/>
              <w:left w:val="single" w:sz="4" w:space="0" w:color="auto"/>
              <w:bottom w:val="nil"/>
              <w:right w:val="single" w:sz="4" w:space="0" w:color="auto"/>
            </w:tcBorders>
            <w:shd w:val="clear" w:color="auto" w:fill="auto"/>
          </w:tcPr>
          <w:p w14:paraId="45F798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0.060</w:t>
            </w:r>
          </w:p>
        </w:tc>
        <w:tc>
          <w:tcPr>
            <w:tcW w:w="600" w:type="dxa"/>
            <w:tcBorders>
              <w:top w:val="single" w:sz="4" w:space="0" w:color="auto"/>
              <w:left w:val="single" w:sz="4" w:space="0" w:color="auto"/>
              <w:bottom w:val="nil"/>
              <w:right w:val="single" w:sz="4" w:space="0" w:color="auto"/>
            </w:tcBorders>
            <w:shd w:val="clear" w:color="auto" w:fill="auto"/>
          </w:tcPr>
          <w:p w14:paraId="46AF92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872" w:type="dxa"/>
            <w:tcBorders>
              <w:top w:val="single" w:sz="4" w:space="0" w:color="auto"/>
              <w:left w:val="single" w:sz="4" w:space="0" w:color="auto"/>
              <w:bottom w:val="nil"/>
              <w:right w:val="single" w:sz="4" w:space="0" w:color="auto"/>
            </w:tcBorders>
          </w:tcPr>
          <w:p w14:paraId="588D5D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-0.084;0.203</w:t>
            </w:r>
          </w:p>
        </w:tc>
        <w:tc>
          <w:tcPr>
            <w:tcW w:w="625" w:type="dxa"/>
            <w:tcBorders>
              <w:top w:val="single" w:sz="4" w:space="0" w:color="auto"/>
              <w:left w:val="single" w:sz="4" w:space="0" w:color="auto"/>
              <w:bottom w:val="nil"/>
              <w:right w:val="single" w:sz="4" w:space="0" w:color="auto"/>
            </w:tcBorders>
            <w:shd w:val="clear" w:color="auto" w:fill="auto"/>
          </w:tcPr>
          <w:p w14:paraId="424ED8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-0.020</w:t>
            </w:r>
          </w:p>
        </w:tc>
        <w:tc>
          <w:tcPr>
            <w:tcW w:w="469" w:type="dxa"/>
            <w:tcBorders>
              <w:top w:val="single" w:sz="4" w:space="0" w:color="auto"/>
              <w:left w:val="single" w:sz="4" w:space="0" w:color="auto"/>
              <w:bottom w:val="nil"/>
              <w:right w:val="single" w:sz="4" w:space="0" w:color="auto"/>
            </w:tcBorders>
            <w:shd w:val="clear" w:color="auto" w:fill="auto"/>
          </w:tcPr>
          <w:p w14:paraId="65CB61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0.02</w:t>
            </w:r>
          </w:p>
        </w:tc>
        <w:tc>
          <w:tcPr>
            <w:tcW w:w="867" w:type="dxa"/>
            <w:tcBorders>
              <w:top w:val="single" w:sz="4" w:space="0" w:color="auto"/>
              <w:left w:val="single" w:sz="4" w:space="0" w:color="auto"/>
              <w:bottom w:val="nil"/>
              <w:right w:val="single" w:sz="4" w:space="0" w:color="auto"/>
            </w:tcBorders>
          </w:tcPr>
          <w:p w14:paraId="465CB9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w:t>
            </w:r>
            <w:proofErr w:type="gramStart"/>
            <w:r w:rsidRPr="004208BE">
              <w:rPr>
                <w:rFonts w:ascii="Times New Roman" w:eastAsia="Times New Roman" w:hAnsi="Times New Roman" w:cs="Times New Roman"/>
                <w:b/>
                <w:sz w:val="14"/>
                <w:szCs w:val="14"/>
                <w:lang w:val="en-US" w:eastAsia="nl-BE"/>
              </w:rPr>
              <w:t>036;-</w:t>
            </w:r>
            <w:proofErr w:type="gramEnd"/>
            <w:r w:rsidRPr="004208BE">
              <w:rPr>
                <w:rFonts w:ascii="Times New Roman" w:eastAsia="Times New Roman" w:hAnsi="Times New Roman" w:cs="Times New Roman"/>
                <w:b/>
                <w:sz w:val="14"/>
                <w:szCs w:val="14"/>
                <w:lang w:val="en-US" w:eastAsia="nl-BE"/>
              </w:rPr>
              <w:t>0.004</w:t>
            </w:r>
          </w:p>
        </w:tc>
        <w:tc>
          <w:tcPr>
            <w:tcW w:w="425" w:type="dxa"/>
            <w:tcBorders>
              <w:top w:val="single" w:sz="4" w:space="0" w:color="auto"/>
              <w:left w:val="single" w:sz="4" w:space="0" w:color="auto"/>
              <w:bottom w:val="nil"/>
              <w:right w:val="single" w:sz="4" w:space="0" w:color="auto"/>
            </w:tcBorders>
            <w:shd w:val="clear" w:color="auto" w:fill="auto"/>
          </w:tcPr>
          <w:p w14:paraId="6E4D99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0.037</w:t>
            </w:r>
          </w:p>
        </w:tc>
        <w:tc>
          <w:tcPr>
            <w:tcW w:w="745" w:type="dxa"/>
            <w:tcBorders>
              <w:top w:val="single" w:sz="4" w:space="0" w:color="auto"/>
              <w:left w:val="single" w:sz="4" w:space="0" w:color="auto"/>
              <w:bottom w:val="nil"/>
              <w:right w:val="single" w:sz="4" w:space="0" w:color="auto"/>
            </w:tcBorders>
            <w:shd w:val="clear" w:color="auto" w:fill="auto"/>
          </w:tcPr>
          <w:p w14:paraId="320CF6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814" w:type="dxa"/>
            <w:tcBorders>
              <w:top w:val="single" w:sz="4" w:space="0" w:color="auto"/>
              <w:left w:val="single" w:sz="4" w:space="0" w:color="auto"/>
              <w:bottom w:val="nil"/>
              <w:right w:val="single" w:sz="4" w:space="0" w:color="auto"/>
            </w:tcBorders>
          </w:tcPr>
          <w:p w14:paraId="364970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-0.066;0.141</w:t>
            </w:r>
          </w:p>
        </w:tc>
        <w:tc>
          <w:tcPr>
            <w:tcW w:w="487" w:type="dxa"/>
            <w:tcBorders>
              <w:top w:val="single" w:sz="4" w:space="0" w:color="auto"/>
              <w:left w:val="single" w:sz="4" w:space="0" w:color="auto"/>
              <w:bottom w:val="nil"/>
              <w:right w:val="single" w:sz="4" w:space="0" w:color="auto"/>
            </w:tcBorders>
          </w:tcPr>
          <w:p w14:paraId="3A5C76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-6.34</w:t>
            </w:r>
          </w:p>
        </w:tc>
        <w:tc>
          <w:tcPr>
            <w:tcW w:w="508" w:type="dxa"/>
            <w:tcBorders>
              <w:top w:val="single" w:sz="4" w:space="0" w:color="auto"/>
              <w:left w:val="single" w:sz="4" w:space="0" w:color="auto"/>
              <w:bottom w:val="nil"/>
              <w:right w:val="single" w:sz="4" w:space="0" w:color="auto"/>
            </w:tcBorders>
          </w:tcPr>
          <w:p w14:paraId="082F1C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888" w:type="dxa"/>
            <w:tcBorders>
              <w:top w:val="single" w:sz="4" w:space="0" w:color="auto"/>
              <w:left w:val="single" w:sz="4" w:space="0" w:color="auto"/>
              <w:bottom w:val="nil"/>
              <w:right w:val="single" w:sz="4" w:space="0" w:color="auto"/>
            </w:tcBorders>
          </w:tcPr>
          <w:p w14:paraId="127781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-16.4;3.75</w:t>
            </w:r>
          </w:p>
        </w:tc>
        <w:tc>
          <w:tcPr>
            <w:tcW w:w="567" w:type="dxa"/>
            <w:tcBorders>
              <w:top w:val="single" w:sz="4" w:space="0" w:color="auto"/>
              <w:left w:val="single" w:sz="4" w:space="0" w:color="auto"/>
              <w:bottom w:val="nil"/>
              <w:right w:val="single" w:sz="4" w:space="0" w:color="auto"/>
            </w:tcBorders>
          </w:tcPr>
          <w:p w14:paraId="0DA5892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0.010</w:t>
            </w:r>
          </w:p>
        </w:tc>
        <w:tc>
          <w:tcPr>
            <w:tcW w:w="545" w:type="dxa"/>
            <w:tcBorders>
              <w:top w:val="single" w:sz="4" w:space="0" w:color="auto"/>
              <w:left w:val="single" w:sz="4" w:space="0" w:color="auto"/>
              <w:bottom w:val="nil"/>
              <w:right w:val="nil"/>
            </w:tcBorders>
          </w:tcPr>
          <w:p w14:paraId="228C6D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961" w:type="dxa"/>
            <w:tcBorders>
              <w:top w:val="single" w:sz="4" w:space="0" w:color="auto"/>
              <w:left w:val="single" w:sz="4" w:space="0" w:color="auto"/>
              <w:bottom w:val="nil"/>
              <w:right w:val="nil"/>
            </w:tcBorders>
          </w:tcPr>
          <w:p w14:paraId="0060CF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-0.100;0.119</w:t>
            </w:r>
          </w:p>
        </w:tc>
      </w:tr>
      <w:tr w:rsidR="004208BE" w:rsidRPr="004208BE" w14:paraId="557E6309" w14:textId="77777777" w:rsidTr="00263B50">
        <w:trPr>
          <w:trHeight w:val="144"/>
        </w:trPr>
        <w:tc>
          <w:tcPr>
            <w:tcW w:w="1752" w:type="dxa"/>
            <w:vMerge/>
            <w:tcBorders>
              <w:left w:val="nil"/>
              <w:right w:val="single" w:sz="4" w:space="0" w:color="auto"/>
            </w:tcBorders>
            <w:shd w:val="clear" w:color="auto" w:fill="auto"/>
          </w:tcPr>
          <w:p w14:paraId="19C26AC2"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52865C8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4" w:type="dxa"/>
            <w:tcBorders>
              <w:top w:val="nil"/>
              <w:left w:val="single" w:sz="4" w:space="0" w:color="auto"/>
              <w:bottom w:val="nil"/>
              <w:right w:val="single" w:sz="4" w:space="0" w:color="auto"/>
            </w:tcBorders>
            <w:shd w:val="clear" w:color="auto" w:fill="auto"/>
          </w:tcPr>
          <w:p w14:paraId="0799A9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-8.48</w:t>
            </w:r>
          </w:p>
        </w:tc>
        <w:tc>
          <w:tcPr>
            <w:tcW w:w="600" w:type="dxa"/>
            <w:tcBorders>
              <w:top w:val="nil"/>
              <w:left w:val="single" w:sz="4" w:space="0" w:color="auto"/>
              <w:bottom w:val="nil"/>
              <w:right w:val="single" w:sz="4" w:space="0" w:color="auto"/>
            </w:tcBorders>
            <w:shd w:val="clear" w:color="auto" w:fill="auto"/>
          </w:tcPr>
          <w:p w14:paraId="2D11EF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938" w:type="dxa"/>
            <w:tcBorders>
              <w:top w:val="nil"/>
              <w:left w:val="single" w:sz="4" w:space="0" w:color="auto"/>
              <w:bottom w:val="nil"/>
              <w:right w:val="single" w:sz="4" w:space="0" w:color="auto"/>
            </w:tcBorders>
          </w:tcPr>
          <w:p w14:paraId="24196B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-42.3;25.4</w:t>
            </w:r>
          </w:p>
        </w:tc>
        <w:tc>
          <w:tcPr>
            <w:tcW w:w="494" w:type="dxa"/>
            <w:tcBorders>
              <w:top w:val="nil"/>
              <w:left w:val="single" w:sz="4" w:space="0" w:color="auto"/>
              <w:bottom w:val="nil"/>
              <w:right w:val="single" w:sz="4" w:space="0" w:color="auto"/>
            </w:tcBorders>
            <w:shd w:val="clear" w:color="auto" w:fill="auto"/>
          </w:tcPr>
          <w:p w14:paraId="7E2F93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0.064</w:t>
            </w:r>
          </w:p>
        </w:tc>
        <w:tc>
          <w:tcPr>
            <w:tcW w:w="600" w:type="dxa"/>
            <w:tcBorders>
              <w:top w:val="nil"/>
              <w:left w:val="single" w:sz="4" w:space="0" w:color="auto"/>
              <w:bottom w:val="nil"/>
              <w:right w:val="single" w:sz="4" w:space="0" w:color="auto"/>
            </w:tcBorders>
            <w:shd w:val="clear" w:color="auto" w:fill="auto"/>
          </w:tcPr>
          <w:p w14:paraId="0235A1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872" w:type="dxa"/>
            <w:tcBorders>
              <w:top w:val="nil"/>
              <w:left w:val="single" w:sz="4" w:space="0" w:color="auto"/>
              <w:bottom w:val="nil"/>
              <w:right w:val="single" w:sz="4" w:space="0" w:color="auto"/>
            </w:tcBorders>
          </w:tcPr>
          <w:p w14:paraId="5E74B9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-0.082;0.211</w:t>
            </w:r>
          </w:p>
        </w:tc>
        <w:tc>
          <w:tcPr>
            <w:tcW w:w="625" w:type="dxa"/>
            <w:tcBorders>
              <w:top w:val="nil"/>
              <w:left w:val="single" w:sz="4" w:space="0" w:color="auto"/>
              <w:bottom w:val="nil"/>
              <w:right w:val="single" w:sz="4" w:space="0" w:color="auto"/>
            </w:tcBorders>
            <w:shd w:val="clear" w:color="auto" w:fill="auto"/>
          </w:tcPr>
          <w:p w14:paraId="3F0202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-0.017</w:t>
            </w:r>
          </w:p>
        </w:tc>
        <w:tc>
          <w:tcPr>
            <w:tcW w:w="469" w:type="dxa"/>
            <w:tcBorders>
              <w:top w:val="nil"/>
              <w:left w:val="single" w:sz="4" w:space="0" w:color="auto"/>
              <w:bottom w:val="nil"/>
              <w:right w:val="single" w:sz="4" w:space="0" w:color="auto"/>
            </w:tcBorders>
            <w:shd w:val="clear" w:color="auto" w:fill="auto"/>
          </w:tcPr>
          <w:p w14:paraId="4B1940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w:t>
            </w:r>
          </w:p>
        </w:tc>
        <w:tc>
          <w:tcPr>
            <w:tcW w:w="867" w:type="dxa"/>
            <w:tcBorders>
              <w:top w:val="nil"/>
              <w:left w:val="single" w:sz="4" w:space="0" w:color="auto"/>
              <w:bottom w:val="nil"/>
              <w:right w:val="single" w:sz="4" w:space="0" w:color="auto"/>
            </w:tcBorders>
          </w:tcPr>
          <w:p w14:paraId="22BFC6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-0.034;0.000</w:t>
            </w:r>
          </w:p>
        </w:tc>
        <w:tc>
          <w:tcPr>
            <w:tcW w:w="425" w:type="dxa"/>
            <w:tcBorders>
              <w:top w:val="nil"/>
              <w:left w:val="single" w:sz="4" w:space="0" w:color="auto"/>
              <w:bottom w:val="nil"/>
              <w:right w:val="single" w:sz="4" w:space="0" w:color="auto"/>
            </w:tcBorders>
            <w:shd w:val="clear" w:color="auto" w:fill="auto"/>
          </w:tcPr>
          <w:p w14:paraId="321DDA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0.039</w:t>
            </w:r>
          </w:p>
        </w:tc>
        <w:tc>
          <w:tcPr>
            <w:tcW w:w="745" w:type="dxa"/>
            <w:tcBorders>
              <w:top w:val="nil"/>
              <w:left w:val="single" w:sz="4" w:space="0" w:color="auto"/>
              <w:bottom w:val="nil"/>
              <w:right w:val="single" w:sz="4" w:space="0" w:color="auto"/>
            </w:tcBorders>
            <w:shd w:val="clear" w:color="auto" w:fill="auto"/>
          </w:tcPr>
          <w:p w14:paraId="3E50A1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814" w:type="dxa"/>
            <w:tcBorders>
              <w:top w:val="nil"/>
              <w:left w:val="single" w:sz="4" w:space="0" w:color="auto"/>
              <w:bottom w:val="nil"/>
              <w:right w:val="single" w:sz="4" w:space="0" w:color="auto"/>
            </w:tcBorders>
          </w:tcPr>
          <w:p w14:paraId="363E23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-0.067;0.144</w:t>
            </w:r>
          </w:p>
        </w:tc>
        <w:tc>
          <w:tcPr>
            <w:tcW w:w="487" w:type="dxa"/>
            <w:tcBorders>
              <w:top w:val="nil"/>
              <w:left w:val="single" w:sz="4" w:space="0" w:color="auto"/>
              <w:bottom w:val="nil"/>
              <w:right w:val="single" w:sz="4" w:space="0" w:color="auto"/>
            </w:tcBorders>
          </w:tcPr>
          <w:p w14:paraId="08E3869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-4.02</w:t>
            </w:r>
          </w:p>
        </w:tc>
        <w:tc>
          <w:tcPr>
            <w:tcW w:w="508" w:type="dxa"/>
            <w:tcBorders>
              <w:top w:val="nil"/>
              <w:left w:val="single" w:sz="4" w:space="0" w:color="auto"/>
              <w:bottom w:val="nil"/>
              <w:right w:val="single" w:sz="4" w:space="0" w:color="auto"/>
            </w:tcBorders>
          </w:tcPr>
          <w:p w14:paraId="1BAF1A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888" w:type="dxa"/>
            <w:tcBorders>
              <w:top w:val="nil"/>
              <w:left w:val="single" w:sz="4" w:space="0" w:color="auto"/>
              <w:bottom w:val="nil"/>
              <w:right w:val="single" w:sz="4" w:space="0" w:color="auto"/>
            </w:tcBorders>
          </w:tcPr>
          <w:p w14:paraId="27887F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-14.3;6.26</w:t>
            </w:r>
          </w:p>
        </w:tc>
        <w:tc>
          <w:tcPr>
            <w:tcW w:w="567" w:type="dxa"/>
            <w:tcBorders>
              <w:top w:val="nil"/>
              <w:left w:val="single" w:sz="4" w:space="0" w:color="auto"/>
              <w:bottom w:val="nil"/>
              <w:right w:val="single" w:sz="4" w:space="0" w:color="auto"/>
            </w:tcBorders>
          </w:tcPr>
          <w:p w14:paraId="3A9241F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0.024</w:t>
            </w:r>
          </w:p>
        </w:tc>
        <w:tc>
          <w:tcPr>
            <w:tcW w:w="545" w:type="dxa"/>
            <w:tcBorders>
              <w:top w:val="nil"/>
              <w:left w:val="single" w:sz="4" w:space="0" w:color="auto"/>
              <w:bottom w:val="nil"/>
              <w:right w:val="nil"/>
            </w:tcBorders>
          </w:tcPr>
          <w:p w14:paraId="17F8FF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961" w:type="dxa"/>
            <w:tcBorders>
              <w:top w:val="nil"/>
              <w:left w:val="single" w:sz="4" w:space="0" w:color="auto"/>
              <w:bottom w:val="nil"/>
              <w:right w:val="nil"/>
            </w:tcBorders>
          </w:tcPr>
          <w:p w14:paraId="467019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-0.088;0.135</w:t>
            </w:r>
          </w:p>
        </w:tc>
      </w:tr>
      <w:tr w:rsidR="004208BE" w:rsidRPr="004208BE" w14:paraId="5F248000" w14:textId="77777777" w:rsidTr="00263B50">
        <w:trPr>
          <w:trHeight w:val="144"/>
        </w:trPr>
        <w:tc>
          <w:tcPr>
            <w:tcW w:w="1752" w:type="dxa"/>
            <w:vMerge/>
            <w:tcBorders>
              <w:left w:val="nil"/>
              <w:bottom w:val="single" w:sz="4" w:space="0" w:color="auto"/>
              <w:right w:val="single" w:sz="4" w:space="0" w:color="auto"/>
            </w:tcBorders>
            <w:shd w:val="clear" w:color="auto" w:fill="auto"/>
          </w:tcPr>
          <w:p w14:paraId="6CAA4382"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5AECBA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4" w:type="dxa"/>
            <w:tcBorders>
              <w:top w:val="nil"/>
              <w:left w:val="single" w:sz="4" w:space="0" w:color="auto"/>
              <w:bottom w:val="single" w:sz="4" w:space="0" w:color="auto"/>
              <w:right w:val="single" w:sz="4" w:space="0" w:color="auto"/>
            </w:tcBorders>
            <w:shd w:val="clear" w:color="auto" w:fill="auto"/>
          </w:tcPr>
          <w:p w14:paraId="46A881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-11.9</w:t>
            </w:r>
          </w:p>
        </w:tc>
        <w:tc>
          <w:tcPr>
            <w:tcW w:w="600" w:type="dxa"/>
            <w:tcBorders>
              <w:top w:val="nil"/>
              <w:left w:val="single" w:sz="4" w:space="0" w:color="auto"/>
              <w:bottom w:val="single" w:sz="4" w:space="0" w:color="auto"/>
              <w:right w:val="single" w:sz="4" w:space="0" w:color="auto"/>
            </w:tcBorders>
            <w:shd w:val="clear" w:color="auto" w:fill="auto"/>
          </w:tcPr>
          <w:p w14:paraId="498B02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938" w:type="dxa"/>
            <w:tcBorders>
              <w:top w:val="nil"/>
              <w:left w:val="single" w:sz="4" w:space="0" w:color="auto"/>
              <w:bottom w:val="single" w:sz="4" w:space="0" w:color="auto"/>
              <w:right w:val="single" w:sz="4" w:space="0" w:color="auto"/>
            </w:tcBorders>
          </w:tcPr>
          <w:p w14:paraId="74F58F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-48.8;25.0</w:t>
            </w:r>
          </w:p>
        </w:tc>
        <w:tc>
          <w:tcPr>
            <w:tcW w:w="494" w:type="dxa"/>
            <w:tcBorders>
              <w:top w:val="nil"/>
              <w:left w:val="single" w:sz="4" w:space="0" w:color="auto"/>
              <w:bottom w:val="single" w:sz="4" w:space="0" w:color="auto"/>
              <w:right w:val="single" w:sz="4" w:space="0" w:color="auto"/>
            </w:tcBorders>
            <w:shd w:val="clear" w:color="auto" w:fill="auto"/>
          </w:tcPr>
          <w:p w14:paraId="0B906A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0.051</w:t>
            </w:r>
          </w:p>
        </w:tc>
        <w:tc>
          <w:tcPr>
            <w:tcW w:w="600" w:type="dxa"/>
            <w:tcBorders>
              <w:top w:val="nil"/>
              <w:left w:val="single" w:sz="4" w:space="0" w:color="auto"/>
              <w:bottom w:val="single" w:sz="4" w:space="0" w:color="auto"/>
              <w:right w:val="single" w:sz="4" w:space="0" w:color="auto"/>
            </w:tcBorders>
            <w:shd w:val="clear" w:color="auto" w:fill="auto"/>
          </w:tcPr>
          <w:p w14:paraId="3E4F30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872" w:type="dxa"/>
            <w:tcBorders>
              <w:top w:val="nil"/>
              <w:left w:val="single" w:sz="4" w:space="0" w:color="auto"/>
              <w:bottom w:val="single" w:sz="4" w:space="0" w:color="auto"/>
              <w:right w:val="single" w:sz="4" w:space="0" w:color="auto"/>
            </w:tcBorders>
          </w:tcPr>
          <w:p w14:paraId="7F1245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-0.109;0.211</w:t>
            </w:r>
          </w:p>
        </w:tc>
        <w:tc>
          <w:tcPr>
            <w:tcW w:w="625" w:type="dxa"/>
            <w:tcBorders>
              <w:top w:val="nil"/>
              <w:left w:val="single" w:sz="4" w:space="0" w:color="auto"/>
              <w:bottom w:val="single" w:sz="4" w:space="0" w:color="auto"/>
              <w:right w:val="single" w:sz="4" w:space="0" w:color="auto"/>
            </w:tcBorders>
            <w:shd w:val="clear" w:color="auto" w:fill="auto"/>
          </w:tcPr>
          <w:p w14:paraId="7AF8C1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-0.018</w:t>
            </w:r>
          </w:p>
        </w:tc>
        <w:tc>
          <w:tcPr>
            <w:tcW w:w="469" w:type="dxa"/>
            <w:tcBorders>
              <w:top w:val="nil"/>
              <w:left w:val="single" w:sz="4" w:space="0" w:color="auto"/>
              <w:bottom w:val="single" w:sz="4" w:space="0" w:color="auto"/>
              <w:right w:val="single" w:sz="4" w:space="0" w:color="auto"/>
            </w:tcBorders>
            <w:shd w:val="clear" w:color="auto" w:fill="auto"/>
          </w:tcPr>
          <w:p w14:paraId="342196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w:t>
            </w:r>
          </w:p>
        </w:tc>
        <w:tc>
          <w:tcPr>
            <w:tcW w:w="867" w:type="dxa"/>
            <w:tcBorders>
              <w:top w:val="nil"/>
              <w:left w:val="single" w:sz="4" w:space="0" w:color="auto"/>
              <w:bottom w:val="single" w:sz="4" w:space="0" w:color="auto"/>
              <w:right w:val="single" w:sz="4" w:space="0" w:color="auto"/>
            </w:tcBorders>
          </w:tcPr>
          <w:p w14:paraId="07A775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-0.036;0.000</w:t>
            </w:r>
          </w:p>
        </w:tc>
        <w:tc>
          <w:tcPr>
            <w:tcW w:w="425" w:type="dxa"/>
            <w:tcBorders>
              <w:top w:val="nil"/>
              <w:left w:val="single" w:sz="4" w:space="0" w:color="auto"/>
              <w:bottom w:val="single" w:sz="4" w:space="0" w:color="auto"/>
              <w:right w:val="single" w:sz="4" w:space="0" w:color="auto"/>
            </w:tcBorders>
            <w:shd w:val="clear" w:color="auto" w:fill="auto"/>
          </w:tcPr>
          <w:p w14:paraId="3E6248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0.025</w:t>
            </w:r>
          </w:p>
        </w:tc>
        <w:tc>
          <w:tcPr>
            <w:tcW w:w="745" w:type="dxa"/>
            <w:tcBorders>
              <w:top w:val="nil"/>
              <w:left w:val="single" w:sz="4" w:space="0" w:color="auto"/>
              <w:bottom w:val="single" w:sz="4" w:space="0" w:color="auto"/>
              <w:right w:val="single" w:sz="4" w:space="0" w:color="auto"/>
            </w:tcBorders>
            <w:shd w:val="clear" w:color="auto" w:fill="auto"/>
          </w:tcPr>
          <w:p w14:paraId="5B710D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814" w:type="dxa"/>
            <w:tcBorders>
              <w:top w:val="nil"/>
              <w:left w:val="single" w:sz="4" w:space="0" w:color="auto"/>
              <w:bottom w:val="single" w:sz="4" w:space="0" w:color="auto"/>
              <w:right w:val="single" w:sz="4" w:space="0" w:color="auto"/>
            </w:tcBorders>
          </w:tcPr>
          <w:p w14:paraId="1B1553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-0.090;0.140</w:t>
            </w:r>
          </w:p>
        </w:tc>
        <w:tc>
          <w:tcPr>
            <w:tcW w:w="487" w:type="dxa"/>
            <w:tcBorders>
              <w:top w:val="nil"/>
              <w:left w:val="single" w:sz="4" w:space="0" w:color="auto"/>
              <w:bottom w:val="single" w:sz="4" w:space="0" w:color="auto"/>
              <w:right w:val="single" w:sz="4" w:space="0" w:color="auto"/>
            </w:tcBorders>
          </w:tcPr>
          <w:p w14:paraId="1C2299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-9.08</w:t>
            </w:r>
          </w:p>
        </w:tc>
        <w:tc>
          <w:tcPr>
            <w:tcW w:w="508" w:type="dxa"/>
            <w:tcBorders>
              <w:top w:val="nil"/>
              <w:left w:val="single" w:sz="4" w:space="0" w:color="auto"/>
              <w:bottom w:val="single" w:sz="4" w:space="0" w:color="auto"/>
              <w:right w:val="single" w:sz="4" w:space="0" w:color="auto"/>
            </w:tcBorders>
          </w:tcPr>
          <w:p w14:paraId="7656DB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888" w:type="dxa"/>
            <w:tcBorders>
              <w:top w:val="nil"/>
              <w:left w:val="single" w:sz="4" w:space="0" w:color="auto"/>
              <w:bottom w:val="single" w:sz="4" w:space="0" w:color="auto"/>
              <w:right w:val="single" w:sz="4" w:space="0" w:color="auto"/>
            </w:tcBorders>
          </w:tcPr>
          <w:p w14:paraId="7D3430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-20.3;2.15</w:t>
            </w:r>
          </w:p>
        </w:tc>
        <w:tc>
          <w:tcPr>
            <w:tcW w:w="567" w:type="dxa"/>
            <w:tcBorders>
              <w:top w:val="nil"/>
              <w:left w:val="single" w:sz="4" w:space="0" w:color="auto"/>
              <w:bottom w:val="single" w:sz="4" w:space="0" w:color="auto"/>
              <w:right w:val="single" w:sz="4" w:space="0" w:color="auto"/>
            </w:tcBorders>
          </w:tcPr>
          <w:p w14:paraId="562E46E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0.023</w:t>
            </w:r>
          </w:p>
        </w:tc>
        <w:tc>
          <w:tcPr>
            <w:tcW w:w="545" w:type="dxa"/>
            <w:tcBorders>
              <w:top w:val="nil"/>
              <w:left w:val="single" w:sz="4" w:space="0" w:color="auto"/>
              <w:bottom w:val="single" w:sz="4" w:space="0" w:color="auto"/>
              <w:right w:val="nil"/>
            </w:tcBorders>
          </w:tcPr>
          <w:p w14:paraId="4862DD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961" w:type="dxa"/>
            <w:tcBorders>
              <w:top w:val="nil"/>
              <w:left w:val="single" w:sz="4" w:space="0" w:color="auto"/>
              <w:bottom w:val="single" w:sz="4" w:space="0" w:color="auto"/>
              <w:right w:val="nil"/>
            </w:tcBorders>
          </w:tcPr>
          <w:p w14:paraId="13DEA31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-0.098;0.145</w:t>
            </w:r>
          </w:p>
        </w:tc>
      </w:tr>
      <w:tr w:rsidR="004208BE" w:rsidRPr="004208BE" w14:paraId="181F3B37" w14:textId="77777777" w:rsidTr="00263B50">
        <w:trPr>
          <w:trHeight w:val="144"/>
        </w:trPr>
        <w:tc>
          <w:tcPr>
            <w:tcW w:w="1752" w:type="dxa"/>
            <w:vMerge w:val="restart"/>
            <w:tcBorders>
              <w:top w:val="single" w:sz="4" w:space="0" w:color="auto"/>
              <w:left w:val="nil"/>
              <w:right w:val="single" w:sz="4" w:space="0" w:color="auto"/>
            </w:tcBorders>
            <w:shd w:val="clear" w:color="auto" w:fill="auto"/>
          </w:tcPr>
          <w:p w14:paraId="164F727E"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xml:space="preserve">Dinner </w:t>
            </w:r>
          </w:p>
          <w:p w14:paraId="00E8143C"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(daily versus not daily)</w:t>
            </w:r>
          </w:p>
        </w:tc>
        <w:tc>
          <w:tcPr>
            <w:tcW w:w="591" w:type="dxa"/>
            <w:tcBorders>
              <w:top w:val="single" w:sz="4" w:space="0" w:color="auto"/>
              <w:left w:val="single" w:sz="4" w:space="0" w:color="auto"/>
              <w:bottom w:val="nil"/>
              <w:right w:val="single" w:sz="4" w:space="0" w:color="auto"/>
            </w:tcBorders>
          </w:tcPr>
          <w:p w14:paraId="625CE7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4" w:type="dxa"/>
            <w:tcBorders>
              <w:top w:val="single" w:sz="4" w:space="0" w:color="auto"/>
              <w:left w:val="single" w:sz="4" w:space="0" w:color="auto"/>
              <w:bottom w:val="nil"/>
              <w:right w:val="single" w:sz="4" w:space="0" w:color="auto"/>
            </w:tcBorders>
            <w:shd w:val="clear" w:color="auto" w:fill="auto"/>
          </w:tcPr>
          <w:p w14:paraId="213207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-11.9</w:t>
            </w:r>
          </w:p>
        </w:tc>
        <w:tc>
          <w:tcPr>
            <w:tcW w:w="600" w:type="dxa"/>
            <w:tcBorders>
              <w:top w:val="single" w:sz="4" w:space="0" w:color="auto"/>
              <w:left w:val="single" w:sz="4" w:space="0" w:color="auto"/>
              <w:bottom w:val="nil"/>
              <w:right w:val="single" w:sz="4" w:space="0" w:color="auto"/>
            </w:tcBorders>
            <w:shd w:val="clear" w:color="auto" w:fill="auto"/>
          </w:tcPr>
          <w:p w14:paraId="1756FC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938" w:type="dxa"/>
            <w:tcBorders>
              <w:top w:val="single" w:sz="4" w:space="0" w:color="auto"/>
              <w:left w:val="single" w:sz="4" w:space="0" w:color="auto"/>
              <w:bottom w:val="nil"/>
              <w:right w:val="single" w:sz="4" w:space="0" w:color="auto"/>
            </w:tcBorders>
          </w:tcPr>
          <w:p w14:paraId="7F11CD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-48.4;24.5</w:t>
            </w:r>
          </w:p>
        </w:tc>
        <w:tc>
          <w:tcPr>
            <w:tcW w:w="494" w:type="dxa"/>
            <w:tcBorders>
              <w:top w:val="single" w:sz="4" w:space="0" w:color="auto"/>
              <w:left w:val="single" w:sz="4" w:space="0" w:color="auto"/>
              <w:bottom w:val="nil"/>
              <w:right w:val="single" w:sz="4" w:space="0" w:color="auto"/>
            </w:tcBorders>
            <w:shd w:val="clear" w:color="auto" w:fill="auto"/>
          </w:tcPr>
          <w:p w14:paraId="6904BA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-0.030</w:t>
            </w:r>
          </w:p>
        </w:tc>
        <w:tc>
          <w:tcPr>
            <w:tcW w:w="600" w:type="dxa"/>
            <w:tcBorders>
              <w:top w:val="single" w:sz="4" w:space="0" w:color="auto"/>
              <w:left w:val="single" w:sz="4" w:space="0" w:color="auto"/>
              <w:bottom w:val="nil"/>
              <w:right w:val="single" w:sz="4" w:space="0" w:color="auto"/>
            </w:tcBorders>
            <w:shd w:val="clear" w:color="auto" w:fill="auto"/>
          </w:tcPr>
          <w:p w14:paraId="756D0FD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872" w:type="dxa"/>
            <w:tcBorders>
              <w:top w:val="single" w:sz="4" w:space="0" w:color="auto"/>
              <w:left w:val="single" w:sz="4" w:space="0" w:color="auto"/>
              <w:bottom w:val="nil"/>
              <w:right w:val="single" w:sz="4" w:space="0" w:color="auto"/>
            </w:tcBorders>
          </w:tcPr>
          <w:p w14:paraId="7405977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-0.188;0.127</w:t>
            </w:r>
          </w:p>
        </w:tc>
        <w:tc>
          <w:tcPr>
            <w:tcW w:w="625" w:type="dxa"/>
            <w:tcBorders>
              <w:top w:val="single" w:sz="4" w:space="0" w:color="auto"/>
              <w:left w:val="single" w:sz="4" w:space="0" w:color="auto"/>
              <w:bottom w:val="nil"/>
              <w:right w:val="single" w:sz="4" w:space="0" w:color="auto"/>
            </w:tcBorders>
            <w:shd w:val="clear" w:color="auto" w:fill="auto"/>
          </w:tcPr>
          <w:p w14:paraId="159009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-0.001</w:t>
            </w:r>
          </w:p>
        </w:tc>
        <w:tc>
          <w:tcPr>
            <w:tcW w:w="469" w:type="dxa"/>
            <w:tcBorders>
              <w:top w:val="single" w:sz="4" w:space="0" w:color="auto"/>
              <w:left w:val="single" w:sz="4" w:space="0" w:color="auto"/>
              <w:bottom w:val="nil"/>
              <w:right w:val="single" w:sz="4" w:space="0" w:color="auto"/>
            </w:tcBorders>
            <w:shd w:val="clear" w:color="auto" w:fill="auto"/>
          </w:tcPr>
          <w:p w14:paraId="51D483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867" w:type="dxa"/>
            <w:tcBorders>
              <w:top w:val="single" w:sz="4" w:space="0" w:color="auto"/>
              <w:left w:val="single" w:sz="4" w:space="0" w:color="auto"/>
              <w:bottom w:val="nil"/>
              <w:right w:val="single" w:sz="4" w:space="0" w:color="auto"/>
            </w:tcBorders>
          </w:tcPr>
          <w:p w14:paraId="60CCFA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-0.019;0.017</w:t>
            </w:r>
          </w:p>
        </w:tc>
        <w:tc>
          <w:tcPr>
            <w:tcW w:w="425" w:type="dxa"/>
            <w:tcBorders>
              <w:top w:val="single" w:sz="4" w:space="0" w:color="auto"/>
              <w:left w:val="single" w:sz="4" w:space="0" w:color="auto"/>
              <w:bottom w:val="nil"/>
              <w:right w:val="single" w:sz="4" w:space="0" w:color="auto"/>
            </w:tcBorders>
            <w:shd w:val="clear" w:color="auto" w:fill="auto"/>
          </w:tcPr>
          <w:p w14:paraId="32A20C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-0.024</w:t>
            </w:r>
          </w:p>
        </w:tc>
        <w:tc>
          <w:tcPr>
            <w:tcW w:w="745" w:type="dxa"/>
            <w:tcBorders>
              <w:top w:val="single" w:sz="4" w:space="0" w:color="auto"/>
              <w:left w:val="single" w:sz="4" w:space="0" w:color="auto"/>
              <w:bottom w:val="nil"/>
              <w:right w:val="single" w:sz="4" w:space="0" w:color="auto"/>
            </w:tcBorders>
            <w:shd w:val="clear" w:color="auto" w:fill="auto"/>
          </w:tcPr>
          <w:p w14:paraId="0DCE4D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814" w:type="dxa"/>
            <w:tcBorders>
              <w:top w:val="single" w:sz="4" w:space="0" w:color="auto"/>
              <w:left w:val="single" w:sz="4" w:space="0" w:color="auto"/>
              <w:bottom w:val="nil"/>
              <w:right w:val="single" w:sz="4" w:space="0" w:color="auto"/>
            </w:tcBorders>
          </w:tcPr>
          <w:p w14:paraId="3E8E67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-0.137;0.090</w:t>
            </w:r>
          </w:p>
        </w:tc>
        <w:tc>
          <w:tcPr>
            <w:tcW w:w="487" w:type="dxa"/>
            <w:tcBorders>
              <w:top w:val="single" w:sz="4" w:space="0" w:color="auto"/>
              <w:left w:val="single" w:sz="4" w:space="0" w:color="auto"/>
              <w:bottom w:val="nil"/>
              <w:right w:val="single" w:sz="4" w:space="0" w:color="auto"/>
            </w:tcBorders>
          </w:tcPr>
          <w:p w14:paraId="781A5E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1.29</w:t>
            </w:r>
          </w:p>
        </w:tc>
        <w:tc>
          <w:tcPr>
            <w:tcW w:w="508" w:type="dxa"/>
            <w:tcBorders>
              <w:top w:val="single" w:sz="4" w:space="0" w:color="auto"/>
              <w:left w:val="single" w:sz="4" w:space="0" w:color="auto"/>
              <w:bottom w:val="nil"/>
              <w:right w:val="single" w:sz="4" w:space="0" w:color="auto"/>
            </w:tcBorders>
          </w:tcPr>
          <w:p w14:paraId="26A762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888" w:type="dxa"/>
            <w:tcBorders>
              <w:top w:val="single" w:sz="4" w:space="0" w:color="auto"/>
              <w:left w:val="single" w:sz="4" w:space="0" w:color="auto"/>
              <w:bottom w:val="nil"/>
              <w:right w:val="single" w:sz="4" w:space="0" w:color="auto"/>
            </w:tcBorders>
          </w:tcPr>
          <w:p w14:paraId="7E81B0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-9.77;12.4</w:t>
            </w:r>
          </w:p>
        </w:tc>
        <w:tc>
          <w:tcPr>
            <w:tcW w:w="567" w:type="dxa"/>
            <w:tcBorders>
              <w:top w:val="single" w:sz="4" w:space="0" w:color="auto"/>
              <w:left w:val="single" w:sz="4" w:space="0" w:color="auto"/>
              <w:bottom w:val="nil"/>
              <w:right w:val="single" w:sz="4" w:space="0" w:color="auto"/>
            </w:tcBorders>
          </w:tcPr>
          <w:p w14:paraId="506AC7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-0.094</w:t>
            </w:r>
          </w:p>
        </w:tc>
        <w:tc>
          <w:tcPr>
            <w:tcW w:w="545" w:type="dxa"/>
            <w:tcBorders>
              <w:top w:val="single" w:sz="4" w:space="0" w:color="auto"/>
              <w:left w:val="single" w:sz="4" w:space="0" w:color="auto"/>
              <w:bottom w:val="nil"/>
              <w:right w:val="nil"/>
            </w:tcBorders>
          </w:tcPr>
          <w:p w14:paraId="2B69FE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961" w:type="dxa"/>
            <w:tcBorders>
              <w:top w:val="single" w:sz="4" w:space="0" w:color="auto"/>
              <w:left w:val="single" w:sz="4" w:space="0" w:color="auto"/>
              <w:bottom w:val="nil"/>
              <w:right w:val="nil"/>
            </w:tcBorders>
          </w:tcPr>
          <w:p w14:paraId="1C44D8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-0.214;0.025</w:t>
            </w:r>
          </w:p>
        </w:tc>
      </w:tr>
      <w:tr w:rsidR="004208BE" w:rsidRPr="004208BE" w14:paraId="6CD309F5" w14:textId="77777777" w:rsidTr="00263B50">
        <w:trPr>
          <w:trHeight w:val="144"/>
        </w:trPr>
        <w:tc>
          <w:tcPr>
            <w:tcW w:w="1752" w:type="dxa"/>
            <w:vMerge/>
            <w:tcBorders>
              <w:left w:val="nil"/>
              <w:right w:val="single" w:sz="4" w:space="0" w:color="auto"/>
            </w:tcBorders>
            <w:shd w:val="clear" w:color="auto" w:fill="auto"/>
          </w:tcPr>
          <w:p w14:paraId="012F5DD6"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112F9E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4" w:type="dxa"/>
            <w:tcBorders>
              <w:top w:val="nil"/>
              <w:left w:val="single" w:sz="4" w:space="0" w:color="auto"/>
              <w:bottom w:val="nil"/>
              <w:right w:val="single" w:sz="4" w:space="0" w:color="auto"/>
            </w:tcBorders>
            <w:shd w:val="clear" w:color="auto" w:fill="auto"/>
          </w:tcPr>
          <w:p w14:paraId="6AE82F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-6.04</w:t>
            </w:r>
          </w:p>
        </w:tc>
        <w:tc>
          <w:tcPr>
            <w:tcW w:w="600" w:type="dxa"/>
            <w:tcBorders>
              <w:top w:val="nil"/>
              <w:left w:val="single" w:sz="4" w:space="0" w:color="auto"/>
              <w:bottom w:val="nil"/>
              <w:right w:val="single" w:sz="4" w:space="0" w:color="auto"/>
            </w:tcBorders>
            <w:shd w:val="clear" w:color="auto" w:fill="auto"/>
          </w:tcPr>
          <w:p w14:paraId="68759A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938" w:type="dxa"/>
            <w:tcBorders>
              <w:top w:val="nil"/>
              <w:left w:val="single" w:sz="4" w:space="0" w:color="auto"/>
              <w:bottom w:val="nil"/>
              <w:right w:val="single" w:sz="4" w:space="0" w:color="auto"/>
            </w:tcBorders>
          </w:tcPr>
          <w:p w14:paraId="02ACEB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-43.0;31.0</w:t>
            </w:r>
          </w:p>
        </w:tc>
        <w:tc>
          <w:tcPr>
            <w:tcW w:w="494" w:type="dxa"/>
            <w:tcBorders>
              <w:top w:val="nil"/>
              <w:left w:val="single" w:sz="4" w:space="0" w:color="auto"/>
              <w:bottom w:val="nil"/>
              <w:right w:val="single" w:sz="4" w:space="0" w:color="auto"/>
            </w:tcBorders>
            <w:shd w:val="clear" w:color="auto" w:fill="auto"/>
          </w:tcPr>
          <w:p w14:paraId="3ED5D5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-0.027</w:t>
            </w:r>
          </w:p>
        </w:tc>
        <w:tc>
          <w:tcPr>
            <w:tcW w:w="600" w:type="dxa"/>
            <w:tcBorders>
              <w:top w:val="nil"/>
              <w:left w:val="single" w:sz="4" w:space="0" w:color="auto"/>
              <w:bottom w:val="nil"/>
              <w:right w:val="single" w:sz="4" w:space="0" w:color="auto"/>
            </w:tcBorders>
            <w:shd w:val="clear" w:color="auto" w:fill="auto"/>
          </w:tcPr>
          <w:p w14:paraId="2C70F4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872" w:type="dxa"/>
            <w:tcBorders>
              <w:top w:val="nil"/>
              <w:left w:val="single" w:sz="4" w:space="0" w:color="auto"/>
              <w:bottom w:val="nil"/>
              <w:right w:val="single" w:sz="4" w:space="0" w:color="auto"/>
            </w:tcBorders>
          </w:tcPr>
          <w:p w14:paraId="045640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-0.187;0.133</w:t>
            </w:r>
          </w:p>
        </w:tc>
        <w:tc>
          <w:tcPr>
            <w:tcW w:w="625" w:type="dxa"/>
            <w:tcBorders>
              <w:top w:val="nil"/>
              <w:left w:val="single" w:sz="4" w:space="0" w:color="auto"/>
              <w:bottom w:val="nil"/>
              <w:right w:val="single" w:sz="4" w:space="0" w:color="auto"/>
            </w:tcBorders>
            <w:shd w:val="clear" w:color="auto" w:fill="auto"/>
          </w:tcPr>
          <w:p w14:paraId="7BE794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0.002</w:t>
            </w:r>
          </w:p>
        </w:tc>
        <w:tc>
          <w:tcPr>
            <w:tcW w:w="469" w:type="dxa"/>
            <w:tcBorders>
              <w:top w:val="nil"/>
              <w:left w:val="single" w:sz="4" w:space="0" w:color="auto"/>
              <w:bottom w:val="nil"/>
              <w:right w:val="single" w:sz="4" w:space="0" w:color="auto"/>
            </w:tcBorders>
            <w:shd w:val="clear" w:color="auto" w:fill="auto"/>
          </w:tcPr>
          <w:p w14:paraId="7E3B89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867" w:type="dxa"/>
            <w:tcBorders>
              <w:top w:val="nil"/>
              <w:left w:val="single" w:sz="4" w:space="0" w:color="auto"/>
              <w:bottom w:val="nil"/>
              <w:right w:val="single" w:sz="4" w:space="0" w:color="auto"/>
            </w:tcBorders>
          </w:tcPr>
          <w:p w14:paraId="4D1D3C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-0.016;0.021</w:t>
            </w:r>
          </w:p>
        </w:tc>
        <w:tc>
          <w:tcPr>
            <w:tcW w:w="425" w:type="dxa"/>
            <w:tcBorders>
              <w:top w:val="nil"/>
              <w:left w:val="single" w:sz="4" w:space="0" w:color="auto"/>
              <w:bottom w:val="nil"/>
              <w:right w:val="single" w:sz="4" w:space="0" w:color="auto"/>
            </w:tcBorders>
            <w:shd w:val="clear" w:color="auto" w:fill="auto"/>
          </w:tcPr>
          <w:p w14:paraId="75B4B8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-0.022</w:t>
            </w:r>
          </w:p>
        </w:tc>
        <w:tc>
          <w:tcPr>
            <w:tcW w:w="745" w:type="dxa"/>
            <w:tcBorders>
              <w:top w:val="nil"/>
              <w:left w:val="single" w:sz="4" w:space="0" w:color="auto"/>
              <w:bottom w:val="nil"/>
              <w:right w:val="single" w:sz="4" w:space="0" w:color="auto"/>
            </w:tcBorders>
            <w:shd w:val="clear" w:color="auto" w:fill="auto"/>
          </w:tcPr>
          <w:p w14:paraId="311FE4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814" w:type="dxa"/>
            <w:tcBorders>
              <w:top w:val="nil"/>
              <w:left w:val="single" w:sz="4" w:space="0" w:color="auto"/>
              <w:bottom w:val="nil"/>
              <w:right w:val="single" w:sz="4" w:space="0" w:color="auto"/>
            </w:tcBorders>
          </w:tcPr>
          <w:p w14:paraId="2F9F4A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-0.138;0.093</w:t>
            </w:r>
          </w:p>
        </w:tc>
        <w:tc>
          <w:tcPr>
            <w:tcW w:w="487" w:type="dxa"/>
            <w:tcBorders>
              <w:top w:val="nil"/>
              <w:left w:val="single" w:sz="4" w:space="0" w:color="auto"/>
              <w:bottom w:val="nil"/>
              <w:right w:val="single" w:sz="4" w:space="0" w:color="auto"/>
            </w:tcBorders>
          </w:tcPr>
          <w:p w14:paraId="0D0431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2.80</w:t>
            </w:r>
          </w:p>
        </w:tc>
        <w:tc>
          <w:tcPr>
            <w:tcW w:w="508" w:type="dxa"/>
            <w:tcBorders>
              <w:top w:val="nil"/>
              <w:left w:val="single" w:sz="4" w:space="0" w:color="auto"/>
              <w:bottom w:val="nil"/>
              <w:right w:val="single" w:sz="4" w:space="0" w:color="auto"/>
            </w:tcBorders>
          </w:tcPr>
          <w:p w14:paraId="74DE408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888" w:type="dxa"/>
            <w:tcBorders>
              <w:top w:val="nil"/>
              <w:left w:val="single" w:sz="4" w:space="0" w:color="auto"/>
              <w:bottom w:val="nil"/>
              <w:right w:val="single" w:sz="4" w:space="0" w:color="auto"/>
            </w:tcBorders>
          </w:tcPr>
          <w:p w14:paraId="0D5DED4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-8.45;14.0</w:t>
            </w:r>
          </w:p>
        </w:tc>
        <w:tc>
          <w:tcPr>
            <w:tcW w:w="567" w:type="dxa"/>
            <w:tcBorders>
              <w:top w:val="nil"/>
              <w:left w:val="single" w:sz="4" w:space="0" w:color="auto"/>
              <w:bottom w:val="nil"/>
              <w:right w:val="single" w:sz="4" w:space="0" w:color="auto"/>
            </w:tcBorders>
          </w:tcPr>
          <w:p w14:paraId="6763C6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-0.085</w:t>
            </w:r>
          </w:p>
        </w:tc>
        <w:tc>
          <w:tcPr>
            <w:tcW w:w="545" w:type="dxa"/>
            <w:tcBorders>
              <w:top w:val="nil"/>
              <w:left w:val="single" w:sz="4" w:space="0" w:color="auto"/>
              <w:bottom w:val="nil"/>
              <w:right w:val="nil"/>
            </w:tcBorders>
          </w:tcPr>
          <w:p w14:paraId="79C7FD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961" w:type="dxa"/>
            <w:tcBorders>
              <w:top w:val="nil"/>
              <w:left w:val="single" w:sz="4" w:space="0" w:color="auto"/>
              <w:bottom w:val="nil"/>
              <w:right w:val="nil"/>
            </w:tcBorders>
          </w:tcPr>
          <w:p w14:paraId="08562B9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-0.206;0.037</w:t>
            </w:r>
          </w:p>
        </w:tc>
      </w:tr>
      <w:tr w:rsidR="004208BE" w:rsidRPr="004208BE" w14:paraId="5A82057E" w14:textId="77777777" w:rsidTr="00263B50">
        <w:trPr>
          <w:trHeight w:val="144"/>
        </w:trPr>
        <w:tc>
          <w:tcPr>
            <w:tcW w:w="1752" w:type="dxa"/>
            <w:vMerge/>
            <w:tcBorders>
              <w:left w:val="nil"/>
              <w:bottom w:val="single" w:sz="4" w:space="0" w:color="auto"/>
              <w:right w:val="single" w:sz="4" w:space="0" w:color="auto"/>
            </w:tcBorders>
            <w:shd w:val="clear" w:color="auto" w:fill="auto"/>
          </w:tcPr>
          <w:p w14:paraId="7731EE7E"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519746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4" w:type="dxa"/>
            <w:tcBorders>
              <w:top w:val="nil"/>
              <w:left w:val="single" w:sz="4" w:space="0" w:color="auto"/>
              <w:bottom w:val="single" w:sz="4" w:space="0" w:color="auto"/>
              <w:right w:val="single" w:sz="4" w:space="0" w:color="auto"/>
            </w:tcBorders>
            <w:shd w:val="clear" w:color="auto" w:fill="auto"/>
          </w:tcPr>
          <w:p w14:paraId="337C01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-5.65</w:t>
            </w:r>
          </w:p>
        </w:tc>
        <w:tc>
          <w:tcPr>
            <w:tcW w:w="600" w:type="dxa"/>
            <w:tcBorders>
              <w:top w:val="nil"/>
              <w:left w:val="single" w:sz="4" w:space="0" w:color="auto"/>
              <w:bottom w:val="single" w:sz="4" w:space="0" w:color="auto"/>
              <w:right w:val="single" w:sz="4" w:space="0" w:color="auto"/>
            </w:tcBorders>
            <w:shd w:val="clear" w:color="auto" w:fill="auto"/>
          </w:tcPr>
          <w:p w14:paraId="37551B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938" w:type="dxa"/>
            <w:tcBorders>
              <w:top w:val="nil"/>
              <w:left w:val="single" w:sz="4" w:space="0" w:color="auto"/>
              <w:bottom w:val="single" w:sz="4" w:space="0" w:color="auto"/>
              <w:right w:val="single" w:sz="4" w:space="0" w:color="auto"/>
            </w:tcBorders>
          </w:tcPr>
          <w:p w14:paraId="5708FE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-44.0;32.7</w:t>
            </w:r>
          </w:p>
        </w:tc>
        <w:tc>
          <w:tcPr>
            <w:tcW w:w="494" w:type="dxa"/>
            <w:tcBorders>
              <w:top w:val="nil"/>
              <w:left w:val="single" w:sz="4" w:space="0" w:color="auto"/>
              <w:bottom w:val="single" w:sz="4" w:space="0" w:color="auto"/>
              <w:right w:val="single" w:sz="4" w:space="0" w:color="auto"/>
            </w:tcBorders>
            <w:shd w:val="clear" w:color="auto" w:fill="auto"/>
          </w:tcPr>
          <w:p w14:paraId="0F11DA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-0.056</w:t>
            </w:r>
          </w:p>
        </w:tc>
        <w:tc>
          <w:tcPr>
            <w:tcW w:w="600" w:type="dxa"/>
            <w:tcBorders>
              <w:top w:val="nil"/>
              <w:left w:val="single" w:sz="4" w:space="0" w:color="auto"/>
              <w:bottom w:val="single" w:sz="4" w:space="0" w:color="auto"/>
              <w:right w:val="single" w:sz="4" w:space="0" w:color="auto"/>
            </w:tcBorders>
            <w:shd w:val="clear" w:color="auto" w:fill="auto"/>
          </w:tcPr>
          <w:p w14:paraId="3AF434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872" w:type="dxa"/>
            <w:tcBorders>
              <w:top w:val="nil"/>
              <w:left w:val="single" w:sz="4" w:space="0" w:color="auto"/>
              <w:bottom w:val="single" w:sz="4" w:space="0" w:color="auto"/>
              <w:right w:val="single" w:sz="4" w:space="0" w:color="auto"/>
            </w:tcBorders>
          </w:tcPr>
          <w:p w14:paraId="458FDE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-0.222;0.110</w:t>
            </w:r>
          </w:p>
        </w:tc>
        <w:tc>
          <w:tcPr>
            <w:tcW w:w="625" w:type="dxa"/>
            <w:tcBorders>
              <w:top w:val="nil"/>
              <w:left w:val="single" w:sz="4" w:space="0" w:color="auto"/>
              <w:bottom w:val="single" w:sz="4" w:space="0" w:color="auto"/>
              <w:right w:val="single" w:sz="4" w:space="0" w:color="auto"/>
            </w:tcBorders>
            <w:shd w:val="clear" w:color="auto" w:fill="auto"/>
          </w:tcPr>
          <w:p w14:paraId="3B6094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0.007</w:t>
            </w:r>
          </w:p>
        </w:tc>
        <w:tc>
          <w:tcPr>
            <w:tcW w:w="469" w:type="dxa"/>
            <w:tcBorders>
              <w:top w:val="nil"/>
              <w:left w:val="single" w:sz="4" w:space="0" w:color="auto"/>
              <w:bottom w:val="single" w:sz="4" w:space="0" w:color="auto"/>
              <w:right w:val="single" w:sz="4" w:space="0" w:color="auto"/>
            </w:tcBorders>
            <w:shd w:val="clear" w:color="auto" w:fill="auto"/>
          </w:tcPr>
          <w:p w14:paraId="033D74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867" w:type="dxa"/>
            <w:tcBorders>
              <w:top w:val="nil"/>
              <w:left w:val="single" w:sz="4" w:space="0" w:color="auto"/>
              <w:bottom w:val="single" w:sz="4" w:space="0" w:color="auto"/>
              <w:right w:val="single" w:sz="4" w:space="0" w:color="auto"/>
            </w:tcBorders>
          </w:tcPr>
          <w:p w14:paraId="67AA51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-0.011;0.026</w:t>
            </w:r>
          </w:p>
        </w:tc>
        <w:tc>
          <w:tcPr>
            <w:tcW w:w="425" w:type="dxa"/>
            <w:tcBorders>
              <w:top w:val="nil"/>
              <w:left w:val="single" w:sz="4" w:space="0" w:color="auto"/>
              <w:bottom w:val="single" w:sz="4" w:space="0" w:color="auto"/>
              <w:right w:val="single" w:sz="4" w:space="0" w:color="auto"/>
            </w:tcBorders>
            <w:shd w:val="clear" w:color="auto" w:fill="auto"/>
          </w:tcPr>
          <w:p w14:paraId="0BFBD1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-0.043</w:t>
            </w:r>
          </w:p>
        </w:tc>
        <w:tc>
          <w:tcPr>
            <w:tcW w:w="745" w:type="dxa"/>
            <w:tcBorders>
              <w:top w:val="nil"/>
              <w:left w:val="single" w:sz="4" w:space="0" w:color="auto"/>
              <w:bottom w:val="single" w:sz="4" w:space="0" w:color="auto"/>
              <w:right w:val="single" w:sz="4" w:space="0" w:color="auto"/>
            </w:tcBorders>
            <w:shd w:val="clear" w:color="auto" w:fill="auto"/>
          </w:tcPr>
          <w:p w14:paraId="569E36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814" w:type="dxa"/>
            <w:tcBorders>
              <w:top w:val="nil"/>
              <w:left w:val="single" w:sz="4" w:space="0" w:color="auto"/>
              <w:bottom w:val="single" w:sz="4" w:space="0" w:color="auto"/>
              <w:right w:val="single" w:sz="4" w:space="0" w:color="auto"/>
            </w:tcBorders>
          </w:tcPr>
          <w:p w14:paraId="0EAC78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-0.162;0.077</w:t>
            </w:r>
          </w:p>
        </w:tc>
        <w:tc>
          <w:tcPr>
            <w:tcW w:w="487" w:type="dxa"/>
            <w:tcBorders>
              <w:top w:val="nil"/>
              <w:left w:val="single" w:sz="4" w:space="0" w:color="auto"/>
              <w:bottom w:val="single" w:sz="4" w:space="0" w:color="auto"/>
              <w:right w:val="single" w:sz="4" w:space="0" w:color="auto"/>
            </w:tcBorders>
          </w:tcPr>
          <w:p w14:paraId="099F94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2.61</w:t>
            </w:r>
          </w:p>
        </w:tc>
        <w:tc>
          <w:tcPr>
            <w:tcW w:w="508" w:type="dxa"/>
            <w:tcBorders>
              <w:top w:val="nil"/>
              <w:left w:val="single" w:sz="4" w:space="0" w:color="auto"/>
              <w:bottom w:val="single" w:sz="4" w:space="0" w:color="auto"/>
              <w:right w:val="single" w:sz="4" w:space="0" w:color="auto"/>
            </w:tcBorders>
          </w:tcPr>
          <w:p w14:paraId="4A05E1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888" w:type="dxa"/>
            <w:tcBorders>
              <w:top w:val="nil"/>
              <w:left w:val="single" w:sz="4" w:space="0" w:color="auto"/>
              <w:bottom w:val="single" w:sz="4" w:space="0" w:color="auto"/>
              <w:right w:val="single" w:sz="4" w:space="0" w:color="auto"/>
            </w:tcBorders>
          </w:tcPr>
          <w:p w14:paraId="5EA38F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-9.08;14.3</w:t>
            </w:r>
          </w:p>
        </w:tc>
        <w:tc>
          <w:tcPr>
            <w:tcW w:w="567" w:type="dxa"/>
            <w:tcBorders>
              <w:top w:val="nil"/>
              <w:left w:val="single" w:sz="4" w:space="0" w:color="auto"/>
              <w:bottom w:val="single" w:sz="4" w:space="0" w:color="auto"/>
              <w:right w:val="single" w:sz="4" w:space="0" w:color="auto"/>
            </w:tcBorders>
          </w:tcPr>
          <w:p w14:paraId="43C0CA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-0.105</w:t>
            </w:r>
          </w:p>
        </w:tc>
        <w:tc>
          <w:tcPr>
            <w:tcW w:w="545" w:type="dxa"/>
            <w:tcBorders>
              <w:top w:val="nil"/>
              <w:left w:val="single" w:sz="4" w:space="0" w:color="auto"/>
              <w:bottom w:val="single" w:sz="4" w:space="0" w:color="auto"/>
              <w:right w:val="nil"/>
            </w:tcBorders>
          </w:tcPr>
          <w:p w14:paraId="562BC5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961" w:type="dxa"/>
            <w:tcBorders>
              <w:top w:val="nil"/>
              <w:left w:val="single" w:sz="4" w:space="0" w:color="auto"/>
              <w:bottom w:val="single" w:sz="4" w:space="0" w:color="auto"/>
              <w:right w:val="nil"/>
            </w:tcBorders>
          </w:tcPr>
          <w:p w14:paraId="684C84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-0.232;0.021</w:t>
            </w:r>
          </w:p>
        </w:tc>
      </w:tr>
    </w:tbl>
    <w:p w14:paraId="4919AB2F" w14:textId="77777777" w:rsidR="004208BE" w:rsidRPr="004208BE" w:rsidRDefault="004208BE" w:rsidP="004208BE">
      <w:pPr>
        <w:spacing w:after="0" w:line="240" w:lineRule="auto"/>
        <w:textAlignment w:val="baseline"/>
        <w:rPr>
          <w:rFonts w:ascii="Times New Roman" w:eastAsia="Times New Roman" w:hAnsi="Times New Roman" w:cs="Times New Roman"/>
          <w:bCs/>
          <w:sz w:val="20"/>
          <w:szCs w:val="20"/>
          <w:lang w:val="en-US" w:eastAsia="nl-BE"/>
        </w:rPr>
      </w:pPr>
      <w:r w:rsidRPr="004208BE">
        <w:rPr>
          <w:rFonts w:ascii="Times New Roman" w:eastAsia="Times New Roman" w:hAnsi="Times New Roman" w:cs="Times New Roman"/>
          <w:bCs/>
          <w:sz w:val="20"/>
          <w:szCs w:val="20"/>
          <w:lang w:val="en-US" w:eastAsia="nl-BE"/>
        </w:rPr>
        <w:t xml:space="preserve">*Results in the table are for complete cases (n=3797) </w:t>
      </w:r>
    </w:p>
    <w:p w14:paraId="78C8FFF0"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val="it-IT" w:eastAsia="nl-BE"/>
        </w:rPr>
      </w:pPr>
      <w:r w:rsidRPr="004208BE">
        <w:rPr>
          <w:rFonts w:ascii="Times New Roman" w:eastAsia="Times New Roman" w:hAnsi="Times New Roman" w:cs="Times New Roman"/>
          <w:bCs/>
          <w:sz w:val="20"/>
          <w:szCs w:val="20"/>
          <w:lang w:val="it-IT" w:eastAsia="nl-BE"/>
        </w:rPr>
        <w:t>Abbrevation: B=</w:t>
      </w:r>
      <w:r w:rsidRPr="004208BE">
        <w:rPr>
          <w:rFonts w:ascii="Times New Roman" w:eastAsia="AdvP0075" w:hAnsi="Times New Roman" w:cs="Times New Roman"/>
          <w:sz w:val="20"/>
          <w:szCs w:val="20"/>
          <w:lang w:val="it-IT"/>
        </w:rPr>
        <w:t xml:space="preserve"> standardised beta coefficient;</w:t>
      </w:r>
    </w:p>
    <w:p w14:paraId="520FA088"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1: the crude </w:t>
      </w:r>
      <w:proofErr w:type="gramStart"/>
      <w:r w:rsidRPr="004208BE">
        <w:rPr>
          <w:rFonts w:ascii="Times New Roman" w:eastAsia="Times New Roman" w:hAnsi="Times New Roman" w:cs="Times New Roman"/>
          <w:sz w:val="20"/>
          <w:szCs w:val="20"/>
          <w:lang w:eastAsia="nl-BE"/>
        </w:rPr>
        <w:t>model;</w:t>
      </w:r>
      <w:proofErr w:type="gramEnd"/>
      <w:r w:rsidRPr="004208BE">
        <w:rPr>
          <w:rFonts w:ascii="Times New Roman" w:eastAsia="Times New Roman" w:hAnsi="Times New Roman" w:cs="Times New Roman"/>
          <w:sz w:val="20"/>
          <w:szCs w:val="20"/>
          <w:lang w:eastAsia="nl-BE"/>
        </w:rPr>
        <w:t xml:space="preserve"> </w:t>
      </w:r>
    </w:p>
    <w:p w14:paraId="3C8E7579"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Model 2: adjusted for age, BMI z-score, smoking (ever/never), alcohol use (ever/never), chewing tobacco use (ever/never), and education plans measured via Young-</w:t>
      </w:r>
      <w:proofErr w:type="gramStart"/>
      <w:r w:rsidRPr="004208BE">
        <w:rPr>
          <w:rFonts w:ascii="Times New Roman" w:eastAsia="Times New Roman" w:hAnsi="Times New Roman" w:cs="Times New Roman"/>
          <w:sz w:val="20"/>
          <w:szCs w:val="20"/>
          <w:lang w:eastAsia="nl-BE"/>
        </w:rPr>
        <w:t>HUNT;</w:t>
      </w:r>
      <w:proofErr w:type="gramEnd"/>
    </w:p>
    <w:p w14:paraId="403D644B"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3: model 2 adjustments plus food items for each food item, and meals items for each meal </w:t>
      </w:r>
      <w:proofErr w:type="gramStart"/>
      <w:r w:rsidRPr="004208BE">
        <w:rPr>
          <w:rFonts w:ascii="Times New Roman" w:eastAsia="Times New Roman" w:hAnsi="Times New Roman" w:cs="Times New Roman"/>
          <w:sz w:val="20"/>
          <w:szCs w:val="20"/>
          <w:lang w:eastAsia="nl-BE"/>
        </w:rPr>
        <w:t>item;</w:t>
      </w:r>
      <w:proofErr w:type="gramEnd"/>
      <w:r w:rsidRPr="004208BE">
        <w:rPr>
          <w:rFonts w:ascii="Times New Roman" w:eastAsia="Times New Roman" w:hAnsi="Times New Roman" w:cs="Times New Roman"/>
          <w:sz w:val="20"/>
          <w:szCs w:val="20"/>
          <w:lang w:eastAsia="nl-BE"/>
        </w:rPr>
        <w:t xml:space="preserve">  </w:t>
      </w:r>
    </w:p>
    <w:p w14:paraId="0E3D7A13" w14:textId="77777777" w:rsidR="004208BE" w:rsidRPr="004208BE" w:rsidRDefault="004208BE" w:rsidP="004208BE">
      <w:pPr>
        <w:rPr>
          <w:rFonts w:ascii="Times New Roman" w:hAnsi="Times New Roman" w:cs="Times New Roman"/>
          <w:sz w:val="16"/>
          <w:szCs w:val="16"/>
          <w:lang w:val="en-US"/>
        </w:rPr>
      </w:pPr>
    </w:p>
    <w:p w14:paraId="6780E2CC" w14:textId="77777777" w:rsidR="004208BE" w:rsidRPr="004208BE" w:rsidRDefault="004208BE" w:rsidP="004208BE">
      <w:pPr>
        <w:rPr>
          <w:rFonts w:ascii="Times New Roman" w:hAnsi="Times New Roman" w:cs="Times New Roman"/>
          <w:sz w:val="16"/>
          <w:szCs w:val="16"/>
          <w:lang w:val="en-US"/>
        </w:rPr>
      </w:pPr>
    </w:p>
    <w:p w14:paraId="56899947" w14:textId="77777777" w:rsidR="004208BE" w:rsidRPr="004208BE" w:rsidRDefault="004208BE" w:rsidP="004208BE">
      <w:pPr>
        <w:rPr>
          <w:rFonts w:ascii="Times New Roman" w:hAnsi="Times New Roman" w:cs="Times New Roman"/>
          <w:sz w:val="16"/>
          <w:szCs w:val="16"/>
          <w:lang w:val="en-US"/>
        </w:rPr>
      </w:pPr>
    </w:p>
    <w:p w14:paraId="77CA2B94" w14:textId="77777777" w:rsidR="004208BE" w:rsidRPr="004208BE" w:rsidRDefault="004208BE" w:rsidP="004208BE">
      <w:pPr>
        <w:spacing w:after="100" w:afterAutospacing="1" w:line="240" w:lineRule="auto"/>
        <w:textAlignment w:val="baseline"/>
        <w:rPr>
          <w:rFonts w:ascii="Times New Roman" w:hAnsi="Times New Roman" w:cs="Times New Roman"/>
          <w:lang w:val="en-US"/>
        </w:rPr>
      </w:pPr>
    </w:p>
    <w:p w14:paraId="21F6D776" w14:textId="77777777" w:rsidR="004208BE" w:rsidRPr="004208BE" w:rsidRDefault="004208BE" w:rsidP="004208BE">
      <w:pPr>
        <w:spacing w:after="100" w:afterAutospacing="1" w:line="240" w:lineRule="auto"/>
        <w:textAlignment w:val="baseline"/>
        <w:rPr>
          <w:rFonts w:ascii="Times New Roman" w:eastAsia="Times New Roman" w:hAnsi="Times New Roman" w:cs="Times New Roman"/>
          <w:sz w:val="20"/>
          <w:szCs w:val="20"/>
          <w:lang w:val="en-US" w:eastAsia="nl-BE"/>
        </w:rPr>
      </w:pPr>
      <w:r w:rsidRPr="004208BE">
        <w:rPr>
          <w:rFonts w:ascii="Times New Roman" w:hAnsi="Times New Roman" w:cs="Times New Roman"/>
          <w:sz w:val="20"/>
          <w:szCs w:val="20"/>
          <w:lang w:val="en-US"/>
        </w:rPr>
        <w:lastRenderedPageBreak/>
        <w:t xml:space="preserve">Table 5. Associations between </w:t>
      </w:r>
      <w:r w:rsidRPr="004208BE">
        <w:rPr>
          <w:rFonts w:ascii="Times New Roman" w:hAnsi="Times New Roman" w:cs="Times New Roman"/>
          <w:b/>
          <w:sz w:val="20"/>
          <w:szCs w:val="20"/>
          <w:lang w:val="en-US"/>
        </w:rPr>
        <w:t>paternal</w:t>
      </w:r>
      <w:r w:rsidRPr="004208BE">
        <w:rPr>
          <w:rFonts w:ascii="Times New Roman" w:hAnsi="Times New Roman" w:cs="Times New Roman"/>
          <w:sz w:val="20"/>
          <w:szCs w:val="20"/>
          <w:lang w:val="en-US"/>
        </w:rPr>
        <w:t xml:space="preserve"> diet exposures and child neonatal outcomes (outliers &gt;3SD excluded) in the </w:t>
      </w:r>
      <w:r w:rsidRPr="004208BE">
        <w:rPr>
          <w:rFonts w:ascii="Times New Roman" w:hAnsi="Times New Roman" w:cs="Times New Roman"/>
          <w:b/>
          <w:sz w:val="20"/>
          <w:szCs w:val="20"/>
          <w:lang w:val="en-US"/>
        </w:rPr>
        <w:t>Young-HUNT1-MBRN cohort</w:t>
      </w:r>
      <w:r w:rsidRPr="004208BE">
        <w:rPr>
          <w:rFonts w:ascii="Times New Roman" w:hAnsi="Times New Roman" w:cs="Times New Roman"/>
          <w:sz w:val="20"/>
          <w:szCs w:val="20"/>
          <w:lang w:val="en-US"/>
        </w:rPr>
        <w:t xml:space="preserve"> (only first and single births </w:t>
      </w:r>
      <w:proofErr w:type="gramStart"/>
      <w:r w:rsidRPr="004208BE">
        <w:rPr>
          <w:rFonts w:ascii="Times New Roman" w:hAnsi="Times New Roman" w:cs="Times New Roman"/>
          <w:sz w:val="20"/>
          <w:szCs w:val="20"/>
          <w:lang w:val="en-US"/>
        </w:rPr>
        <w:t>included;</w:t>
      </w:r>
      <w:proofErr w:type="gramEnd"/>
      <w:r w:rsidRPr="004208BE">
        <w:rPr>
          <w:rFonts w:ascii="Times New Roman" w:hAnsi="Times New Roman" w:cs="Times New Roman"/>
          <w:sz w:val="20"/>
          <w:szCs w:val="20"/>
          <w:lang w:val="en-US"/>
        </w:rPr>
        <w:t xml:space="preserve"> complete cases*)   </w:t>
      </w:r>
    </w:p>
    <w:tbl>
      <w:tblPr>
        <w:tblW w:w="131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68"/>
        <w:gridCol w:w="591"/>
        <w:gridCol w:w="455"/>
        <w:gridCol w:w="708"/>
        <w:gridCol w:w="716"/>
        <w:gridCol w:w="459"/>
        <w:gridCol w:w="600"/>
        <w:gridCol w:w="840"/>
        <w:gridCol w:w="385"/>
        <w:gridCol w:w="600"/>
        <w:gridCol w:w="786"/>
        <w:gridCol w:w="432"/>
        <w:gridCol w:w="600"/>
        <w:gridCol w:w="786"/>
        <w:gridCol w:w="385"/>
        <w:gridCol w:w="600"/>
        <w:gridCol w:w="926"/>
        <w:gridCol w:w="432"/>
        <w:gridCol w:w="600"/>
        <w:gridCol w:w="786"/>
      </w:tblGrid>
      <w:tr w:rsidR="004208BE" w:rsidRPr="004208BE" w14:paraId="1229ABA4" w14:textId="77777777" w:rsidTr="00263B50">
        <w:trPr>
          <w:trHeight w:val="322"/>
        </w:trPr>
        <w:tc>
          <w:tcPr>
            <w:tcW w:w="1468" w:type="dxa"/>
            <w:tcBorders>
              <w:top w:val="outset" w:sz="6" w:space="0" w:color="auto"/>
              <w:left w:val="nil"/>
              <w:bottom w:val="single" w:sz="6" w:space="0" w:color="auto"/>
              <w:right w:val="nil"/>
            </w:tcBorders>
            <w:shd w:val="clear" w:color="auto" w:fill="auto"/>
            <w:hideMark/>
          </w:tcPr>
          <w:p w14:paraId="15B485BD"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6" w:space="0" w:color="auto"/>
              <w:right w:val="outset" w:sz="6" w:space="0" w:color="auto"/>
            </w:tcBorders>
          </w:tcPr>
          <w:p w14:paraId="497B5C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1879" w:type="dxa"/>
            <w:gridSpan w:val="3"/>
            <w:tcBorders>
              <w:top w:val="outset" w:sz="6" w:space="0" w:color="auto"/>
              <w:left w:val="outset" w:sz="6" w:space="0" w:color="auto"/>
              <w:bottom w:val="single" w:sz="6" w:space="0" w:color="auto"/>
              <w:right w:val="outset" w:sz="6" w:space="0" w:color="auto"/>
            </w:tcBorders>
            <w:shd w:val="clear" w:color="auto" w:fill="auto"/>
            <w:hideMark/>
          </w:tcPr>
          <w:p w14:paraId="1C8B42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Weight</w:t>
            </w:r>
          </w:p>
          <w:p w14:paraId="258B85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n=2905</w:t>
            </w:r>
          </w:p>
        </w:tc>
        <w:tc>
          <w:tcPr>
            <w:tcW w:w="1899" w:type="dxa"/>
            <w:gridSpan w:val="3"/>
            <w:tcBorders>
              <w:top w:val="outset" w:sz="6" w:space="0" w:color="auto"/>
              <w:left w:val="outset" w:sz="6" w:space="0" w:color="auto"/>
              <w:bottom w:val="single" w:sz="6" w:space="0" w:color="auto"/>
              <w:right w:val="outset" w:sz="6" w:space="0" w:color="auto"/>
            </w:tcBorders>
            <w:shd w:val="clear" w:color="auto" w:fill="auto"/>
          </w:tcPr>
          <w:p w14:paraId="747B44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Height</w:t>
            </w:r>
          </w:p>
          <w:p w14:paraId="380DE4F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n=2850</w:t>
            </w:r>
          </w:p>
        </w:tc>
        <w:tc>
          <w:tcPr>
            <w:tcW w:w="1771" w:type="dxa"/>
            <w:gridSpan w:val="3"/>
            <w:tcBorders>
              <w:top w:val="outset" w:sz="6" w:space="0" w:color="auto"/>
              <w:left w:val="outset" w:sz="6" w:space="0" w:color="auto"/>
              <w:bottom w:val="single" w:sz="6" w:space="0" w:color="auto"/>
              <w:right w:val="outset" w:sz="6" w:space="0" w:color="auto"/>
            </w:tcBorders>
            <w:shd w:val="clear" w:color="auto" w:fill="auto"/>
            <w:hideMark/>
          </w:tcPr>
          <w:p w14:paraId="0816D7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Ponderal Index</w:t>
            </w:r>
          </w:p>
          <w:p w14:paraId="6F4E04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n=2841</w:t>
            </w:r>
          </w:p>
        </w:tc>
        <w:tc>
          <w:tcPr>
            <w:tcW w:w="1818" w:type="dxa"/>
            <w:gridSpan w:val="3"/>
            <w:tcBorders>
              <w:top w:val="outset" w:sz="6" w:space="0" w:color="auto"/>
              <w:left w:val="outset" w:sz="6" w:space="0" w:color="auto"/>
              <w:bottom w:val="single" w:sz="6" w:space="0" w:color="auto"/>
              <w:right w:val="outset" w:sz="6" w:space="0" w:color="auto"/>
            </w:tcBorders>
            <w:shd w:val="clear" w:color="auto" w:fill="auto"/>
            <w:hideMark/>
          </w:tcPr>
          <w:p w14:paraId="1F1935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Head circumference</w:t>
            </w:r>
          </w:p>
          <w:p w14:paraId="2535DE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n=2881</w:t>
            </w:r>
          </w:p>
        </w:tc>
        <w:tc>
          <w:tcPr>
            <w:tcW w:w="1911" w:type="dxa"/>
            <w:gridSpan w:val="3"/>
            <w:tcBorders>
              <w:top w:val="outset" w:sz="6" w:space="0" w:color="auto"/>
              <w:left w:val="outset" w:sz="6" w:space="0" w:color="auto"/>
              <w:bottom w:val="single" w:sz="6" w:space="0" w:color="auto"/>
              <w:right w:val="outset" w:sz="6" w:space="0" w:color="auto"/>
            </w:tcBorders>
          </w:tcPr>
          <w:p w14:paraId="1EA0BB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Placenta weight</w:t>
            </w:r>
          </w:p>
          <w:p w14:paraId="173B7C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n=2766</w:t>
            </w:r>
          </w:p>
        </w:tc>
        <w:tc>
          <w:tcPr>
            <w:tcW w:w="1818" w:type="dxa"/>
            <w:gridSpan w:val="3"/>
            <w:tcBorders>
              <w:top w:val="outset" w:sz="6" w:space="0" w:color="auto"/>
              <w:left w:val="outset" w:sz="6" w:space="0" w:color="auto"/>
              <w:bottom w:val="single" w:sz="6" w:space="0" w:color="auto"/>
              <w:right w:val="nil"/>
            </w:tcBorders>
          </w:tcPr>
          <w:p w14:paraId="601CAD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Gestational length</w:t>
            </w:r>
          </w:p>
          <w:p w14:paraId="472C86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n=2882</w:t>
            </w:r>
          </w:p>
        </w:tc>
      </w:tr>
      <w:tr w:rsidR="004208BE" w:rsidRPr="004208BE" w14:paraId="024786C8" w14:textId="77777777" w:rsidTr="00263B50">
        <w:trPr>
          <w:trHeight w:val="285"/>
        </w:trPr>
        <w:tc>
          <w:tcPr>
            <w:tcW w:w="1468" w:type="dxa"/>
            <w:tcBorders>
              <w:top w:val="outset" w:sz="6" w:space="0" w:color="auto"/>
              <w:left w:val="nil"/>
              <w:bottom w:val="single" w:sz="6" w:space="0" w:color="auto"/>
              <w:right w:val="nil"/>
            </w:tcBorders>
            <w:shd w:val="clear" w:color="auto" w:fill="auto"/>
            <w:hideMark/>
          </w:tcPr>
          <w:p w14:paraId="63AA80BA"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4" w:space="0" w:color="auto"/>
              <w:right w:val="outset" w:sz="6" w:space="0" w:color="auto"/>
            </w:tcBorders>
          </w:tcPr>
          <w:p w14:paraId="1F194A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455" w:type="dxa"/>
            <w:tcBorders>
              <w:top w:val="outset" w:sz="6" w:space="0" w:color="auto"/>
              <w:left w:val="outset" w:sz="6" w:space="0" w:color="auto"/>
              <w:bottom w:val="single" w:sz="4" w:space="0" w:color="auto"/>
              <w:right w:val="nil"/>
            </w:tcBorders>
            <w:shd w:val="clear" w:color="auto" w:fill="auto"/>
            <w:hideMark/>
          </w:tcPr>
          <w:p w14:paraId="285444F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B</w:t>
            </w:r>
            <w:r w:rsidRPr="004208BE">
              <w:rPr>
                <w:rFonts w:ascii="Times New Roman" w:eastAsia="Times New Roman" w:hAnsi="Times New Roman" w:cs="Times New Roman"/>
                <w:sz w:val="16"/>
                <w:szCs w:val="16"/>
                <w:lang w:val="nl-BE" w:eastAsia="nl-BE"/>
              </w:rPr>
              <w:t> </w:t>
            </w:r>
          </w:p>
        </w:tc>
        <w:tc>
          <w:tcPr>
            <w:tcW w:w="708" w:type="dxa"/>
            <w:tcBorders>
              <w:top w:val="outset" w:sz="6" w:space="0" w:color="auto"/>
              <w:left w:val="outset" w:sz="6" w:space="0" w:color="auto"/>
              <w:bottom w:val="single" w:sz="4" w:space="0" w:color="auto"/>
              <w:right w:val="nil"/>
            </w:tcBorders>
            <w:shd w:val="clear" w:color="auto" w:fill="auto"/>
            <w:hideMark/>
          </w:tcPr>
          <w:p w14:paraId="43E5B2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716" w:type="dxa"/>
            <w:tcBorders>
              <w:top w:val="outset" w:sz="6" w:space="0" w:color="auto"/>
              <w:left w:val="outset" w:sz="6" w:space="0" w:color="auto"/>
              <w:bottom w:val="single" w:sz="4" w:space="0" w:color="auto"/>
              <w:right w:val="outset" w:sz="6" w:space="0" w:color="auto"/>
            </w:tcBorders>
          </w:tcPr>
          <w:p w14:paraId="5DECC1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459" w:type="dxa"/>
            <w:tcBorders>
              <w:top w:val="outset" w:sz="6" w:space="0" w:color="auto"/>
              <w:left w:val="outset" w:sz="6" w:space="0" w:color="auto"/>
              <w:bottom w:val="single" w:sz="4" w:space="0" w:color="auto"/>
              <w:right w:val="nil"/>
            </w:tcBorders>
            <w:shd w:val="clear" w:color="auto" w:fill="auto"/>
            <w:hideMark/>
          </w:tcPr>
          <w:p w14:paraId="5EC7C2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r w:rsidRPr="004208BE">
              <w:rPr>
                <w:rFonts w:ascii="Times New Roman" w:eastAsia="Times New Roman" w:hAnsi="Times New Roman" w:cs="Times New Roman"/>
                <w:sz w:val="16"/>
                <w:szCs w:val="16"/>
                <w:lang w:val="nl-BE" w:eastAsia="nl-BE"/>
              </w:rPr>
              <w:t> </w:t>
            </w:r>
          </w:p>
          <w:p w14:paraId="308396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4335572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840" w:type="dxa"/>
            <w:tcBorders>
              <w:top w:val="outset" w:sz="6" w:space="0" w:color="auto"/>
              <w:left w:val="outset" w:sz="6" w:space="0" w:color="auto"/>
              <w:bottom w:val="single" w:sz="4" w:space="0" w:color="auto"/>
              <w:right w:val="outset" w:sz="6" w:space="0" w:color="auto"/>
            </w:tcBorders>
          </w:tcPr>
          <w:p w14:paraId="705E53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385" w:type="dxa"/>
            <w:tcBorders>
              <w:top w:val="outset" w:sz="6" w:space="0" w:color="auto"/>
              <w:left w:val="outset" w:sz="6" w:space="0" w:color="auto"/>
              <w:bottom w:val="single" w:sz="4" w:space="0" w:color="auto"/>
              <w:right w:val="nil"/>
            </w:tcBorders>
            <w:shd w:val="clear" w:color="auto" w:fill="auto"/>
            <w:hideMark/>
          </w:tcPr>
          <w:p w14:paraId="6DACD2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B</w:t>
            </w:r>
          </w:p>
          <w:p w14:paraId="1A1E36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142D92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786" w:type="dxa"/>
            <w:tcBorders>
              <w:top w:val="outset" w:sz="6" w:space="0" w:color="auto"/>
              <w:left w:val="outset" w:sz="6" w:space="0" w:color="auto"/>
              <w:bottom w:val="single" w:sz="4" w:space="0" w:color="auto"/>
              <w:right w:val="outset" w:sz="6" w:space="0" w:color="auto"/>
            </w:tcBorders>
          </w:tcPr>
          <w:p w14:paraId="334C2E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432" w:type="dxa"/>
            <w:tcBorders>
              <w:top w:val="outset" w:sz="6" w:space="0" w:color="auto"/>
              <w:left w:val="outset" w:sz="6" w:space="0" w:color="auto"/>
              <w:bottom w:val="single" w:sz="4" w:space="0" w:color="auto"/>
              <w:right w:val="nil"/>
            </w:tcBorders>
            <w:shd w:val="clear" w:color="auto" w:fill="auto"/>
            <w:hideMark/>
          </w:tcPr>
          <w:p w14:paraId="0C9F7E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r w:rsidRPr="004208BE">
              <w:rPr>
                <w:rFonts w:ascii="Times New Roman" w:eastAsia="Times New Roman" w:hAnsi="Times New Roman" w:cs="Times New Roman"/>
                <w:sz w:val="16"/>
                <w:szCs w:val="16"/>
                <w:lang w:val="nl-BE" w:eastAsia="nl-BE"/>
              </w:rPr>
              <w:t> </w:t>
            </w:r>
          </w:p>
          <w:p w14:paraId="5DCC48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0118A8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786" w:type="dxa"/>
            <w:tcBorders>
              <w:top w:val="outset" w:sz="6" w:space="0" w:color="auto"/>
              <w:left w:val="outset" w:sz="6" w:space="0" w:color="auto"/>
              <w:bottom w:val="single" w:sz="4" w:space="0" w:color="auto"/>
              <w:right w:val="outset" w:sz="6" w:space="0" w:color="auto"/>
            </w:tcBorders>
          </w:tcPr>
          <w:p w14:paraId="2A096A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385" w:type="dxa"/>
            <w:tcBorders>
              <w:top w:val="outset" w:sz="6" w:space="0" w:color="auto"/>
              <w:left w:val="outset" w:sz="6" w:space="0" w:color="auto"/>
              <w:bottom w:val="single" w:sz="4" w:space="0" w:color="auto"/>
              <w:right w:val="nil"/>
            </w:tcBorders>
          </w:tcPr>
          <w:p w14:paraId="463FC8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B</w:t>
            </w:r>
            <w:r w:rsidRPr="004208BE">
              <w:rPr>
                <w:rFonts w:ascii="Times New Roman" w:eastAsia="Times New Roman" w:hAnsi="Times New Roman" w:cs="Times New Roman"/>
                <w:sz w:val="16"/>
                <w:szCs w:val="16"/>
                <w:lang w:val="nl-BE" w:eastAsia="nl-BE"/>
              </w:rPr>
              <w:t> </w:t>
            </w:r>
          </w:p>
          <w:p w14:paraId="17FF2C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600" w:type="dxa"/>
            <w:tcBorders>
              <w:top w:val="outset" w:sz="6" w:space="0" w:color="auto"/>
              <w:left w:val="outset" w:sz="6" w:space="0" w:color="auto"/>
              <w:bottom w:val="single" w:sz="4" w:space="0" w:color="auto"/>
              <w:right w:val="nil"/>
            </w:tcBorders>
          </w:tcPr>
          <w:p w14:paraId="334E77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926" w:type="dxa"/>
            <w:tcBorders>
              <w:top w:val="outset" w:sz="6" w:space="0" w:color="auto"/>
              <w:left w:val="outset" w:sz="6" w:space="0" w:color="auto"/>
              <w:bottom w:val="single" w:sz="4" w:space="0" w:color="auto"/>
              <w:right w:val="outset" w:sz="6" w:space="0" w:color="auto"/>
            </w:tcBorders>
          </w:tcPr>
          <w:p w14:paraId="645C17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432" w:type="dxa"/>
            <w:tcBorders>
              <w:top w:val="outset" w:sz="6" w:space="0" w:color="auto"/>
              <w:left w:val="outset" w:sz="6" w:space="0" w:color="auto"/>
              <w:bottom w:val="single" w:sz="4" w:space="0" w:color="auto"/>
              <w:right w:val="nil"/>
            </w:tcBorders>
          </w:tcPr>
          <w:p w14:paraId="3C0C65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p>
          <w:p w14:paraId="42A984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600" w:type="dxa"/>
            <w:tcBorders>
              <w:top w:val="outset" w:sz="6" w:space="0" w:color="auto"/>
              <w:left w:val="outset" w:sz="6" w:space="0" w:color="auto"/>
              <w:bottom w:val="single" w:sz="4" w:space="0" w:color="auto"/>
              <w:right w:val="nil"/>
            </w:tcBorders>
          </w:tcPr>
          <w:p w14:paraId="7C3D6F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786" w:type="dxa"/>
            <w:tcBorders>
              <w:top w:val="outset" w:sz="6" w:space="0" w:color="auto"/>
              <w:left w:val="outset" w:sz="6" w:space="0" w:color="auto"/>
              <w:bottom w:val="single" w:sz="4" w:space="0" w:color="auto"/>
              <w:right w:val="nil"/>
            </w:tcBorders>
          </w:tcPr>
          <w:p w14:paraId="5BF5DD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r>
      <w:tr w:rsidR="004208BE" w:rsidRPr="004208BE" w14:paraId="34967E66" w14:textId="77777777" w:rsidTr="00263B50">
        <w:trPr>
          <w:trHeight w:val="142"/>
        </w:trPr>
        <w:tc>
          <w:tcPr>
            <w:tcW w:w="1468" w:type="dxa"/>
            <w:vMerge w:val="restart"/>
            <w:tcBorders>
              <w:top w:val="nil"/>
              <w:left w:val="nil"/>
              <w:right w:val="single" w:sz="4" w:space="0" w:color="auto"/>
            </w:tcBorders>
            <w:shd w:val="clear" w:color="auto" w:fill="auto"/>
            <w:hideMark/>
          </w:tcPr>
          <w:p w14:paraId="0D0A5D3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Soft drinks (servings per week)</w:t>
            </w:r>
          </w:p>
        </w:tc>
        <w:tc>
          <w:tcPr>
            <w:tcW w:w="591" w:type="dxa"/>
            <w:tcBorders>
              <w:top w:val="single" w:sz="4" w:space="0" w:color="auto"/>
              <w:left w:val="single" w:sz="4" w:space="0" w:color="auto"/>
              <w:bottom w:val="nil"/>
              <w:right w:val="single" w:sz="4" w:space="0" w:color="auto"/>
            </w:tcBorders>
          </w:tcPr>
          <w:p w14:paraId="61A676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55" w:type="dxa"/>
            <w:tcBorders>
              <w:top w:val="single" w:sz="4" w:space="0" w:color="auto"/>
              <w:left w:val="single" w:sz="4" w:space="0" w:color="auto"/>
              <w:bottom w:val="nil"/>
              <w:right w:val="single" w:sz="4" w:space="0" w:color="auto"/>
            </w:tcBorders>
            <w:shd w:val="clear" w:color="auto" w:fill="auto"/>
          </w:tcPr>
          <w:p w14:paraId="4A2578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0.902</w:t>
            </w:r>
          </w:p>
        </w:tc>
        <w:tc>
          <w:tcPr>
            <w:tcW w:w="708" w:type="dxa"/>
            <w:tcBorders>
              <w:top w:val="single" w:sz="4" w:space="0" w:color="auto"/>
              <w:left w:val="single" w:sz="4" w:space="0" w:color="auto"/>
              <w:bottom w:val="nil"/>
              <w:right w:val="single" w:sz="4" w:space="0" w:color="auto"/>
            </w:tcBorders>
            <w:shd w:val="clear" w:color="auto" w:fill="auto"/>
          </w:tcPr>
          <w:p w14:paraId="1A7C82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716" w:type="dxa"/>
            <w:tcBorders>
              <w:top w:val="single" w:sz="4" w:space="0" w:color="auto"/>
              <w:left w:val="single" w:sz="4" w:space="0" w:color="auto"/>
              <w:bottom w:val="nil"/>
              <w:right w:val="single" w:sz="4" w:space="0" w:color="auto"/>
            </w:tcBorders>
          </w:tcPr>
          <w:p w14:paraId="35B52B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-4.95;6.75</w:t>
            </w:r>
          </w:p>
        </w:tc>
        <w:tc>
          <w:tcPr>
            <w:tcW w:w="459" w:type="dxa"/>
            <w:tcBorders>
              <w:top w:val="single" w:sz="4" w:space="0" w:color="auto"/>
              <w:left w:val="single" w:sz="4" w:space="0" w:color="auto"/>
              <w:bottom w:val="nil"/>
              <w:right w:val="single" w:sz="4" w:space="0" w:color="auto"/>
            </w:tcBorders>
            <w:shd w:val="clear" w:color="auto" w:fill="auto"/>
          </w:tcPr>
          <w:p w14:paraId="025F52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w:t>
            </w:r>
          </w:p>
        </w:tc>
        <w:tc>
          <w:tcPr>
            <w:tcW w:w="600" w:type="dxa"/>
            <w:tcBorders>
              <w:top w:val="single" w:sz="4" w:space="0" w:color="auto"/>
              <w:left w:val="single" w:sz="4" w:space="0" w:color="auto"/>
              <w:bottom w:val="nil"/>
              <w:right w:val="single" w:sz="4" w:space="0" w:color="auto"/>
            </w:tcBorders>
            <w:shd w:val="clear" w:color="auto" w:fill="auto"/>
          </w:tcPr>
          <w:p w14:paraId="1DDFC9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40" w:type="dxa"/>
            <w:tcBorders>
              <w:top w:val="single" w:sz="4" w:space="0" w:color="auto"/>
              <w:left w:val="single" w:sz="4" w:space="0" w:color="auto"/>
              <w:bottom w:val="nil"/>
              <w:right w:val="single" w:sz="4" w:space="0" w:color="auto"/>
            </w:tcBorders>
          </w:tcPr>
          <w:p w14:paraId="2D35E5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-0.029;0.022</w:t>
            </w:r>
          </w:p>
        </w:tc>
        <w:tc>
          <w:tcPr>
            <w:tcW w:w="385" w:type="dxa"/>
            <w:tcBorders>
              <w:top w:val="single" w:sz="4" w:space="0" w:color="auto"/>
              <w:left w:val="single" w:sz="4" w:space="0" w:color="auto"/>
              <w:bottom w:val="nil"/>
              <w:right w:val="single" w:sz="4" w:space="0" w:color="auto"/>
            </w:tcBorders>
            <w:shd w:val="clear" w:color="auto" w:fill="auto"/>
          </w:tcPr>
          <w:p w14:paraId="07A686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600" w:type="dxa"/>
            <w:tcBorders>
              <w:top w:val="single" w:sz="4" w:space="0" w:color="auto"/>
              <w:left w:val="single" w:sz="4" w:space="0" w:color="auto"/>
              <w:bottom w:val="nil"/>
              <w:right w:val="single" w:sz="4" w:space="0" w:color="auto"/>
            </w:tcBorders>
            <w:shd w:val="clear" w:color="auto" w:fill="auto"/>
          </w:tcPr>
          <w:p w14:paraId="1A8F60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786" w:type="dxa"/>
            <w:tcBorders>
              <w:top w:val="single" w:sz="4" w:space="0" w:color="auto"/>
              <w:left w:val="single" w:sz="4" w:space="0" w:color="auto"/>
              <w:bottom w:val="nil"/>
              <w:right w:val="single" w:sz="4" w:space="0" w:color="auto"/>
            </w:tcBorders>
          </w:tcPr>
          <w:p w14:paraId="0980DC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-0.003;0.003</w:t>
            </w:r>
          </w:p>
        </w:tc>
        <w:tc>
          <w:tcPr>
            <w:tcW w:w="432" w:type="dxa"/>
            <w:tcBorders>
              <w:top w:val="single" w:sz="4" w:space="0" w:color="auto"/>
              <w:left w:val="single" w:sz="4" w:space="0" w:color="auto"/>
              <w:bottom w:val="nil"/>
              <w:right w:val="single" w:sz="4" w:space="0" w:color="auto"/>
            </w:tcBorders>
            <w:shd w:val="clear" w:color="auto" w:fill="auto"/>
          </w:tcPr>
          <w:p w14:paraId="2FA49A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w:t>
            </w:r>
          </w:p>
        </w:tc>
        <w:tc>
          <w:tcPr>
            <w:tcW w:w="600" w:type="dxa"/>
            <w:tcBorders>
              <w:top w:val="single" w:sz="4" w:space="0" w:color="auto"/>
              <w:left w:val="single" w:sz="4" w:space="0" w:color="auto"/>
              <w:bottom w:val="nil"/>
              <w:right w:val="single" w:sz="4" w:space="0" w:color="auto"/>
            </w:tcBorders>
            <w:shd w:val="clear" w:color="auto" w:fill="auto"/>
          </w:tcPr>
          <w:p w14:paraId="58D129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86" w:type="dxa"/>
            <w:tcBorders>
              <w:top w:val="single" w:sz="4" w:space="0" w:color="auto"/>
              <w:left w:val="single" w:sz="4" w:space="0" w:color="auto"/>
              <w:bottom w:val="nil"/>
              <w:right w:val="single" w:sz="4" w:space="0" w:color="auto"/>
            </w:tcBorders>
          </w:tcPr>
          <w:p w14:paraId="6B3DF2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-0.022;0.015</w:t>
            </w:r>
          </w:p>
        </w:tc>
        <w:tc>
          <w:tcPr>
            <w:tcW w:w="385" w:type="dxa"/>
            <w:tcBorders>
              <w:top w:val="single" w:sz="4" w:space="0" w:color="auto"/>
              <w:left w:val="single" w:sz="4" w:space="0" w:color="auto"/>
              <w:bottom w:val="nil"/>
              <w:right w:val="single" w:sz="4" w:space="0" w:color="auto"/>
            </w:tcBorders>
          </w:tcPr>
          <w:p w14:paraId="429274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0.991</w:t>
            </w:r>
          </w:p>
        </w:tc>
        <w:tc>
          <w:tcPr>
            <w:tcW w:w="600" w:type="dxa"/>
            <w:tcBorders>
              <w:top w:val="single" w:sz="4" w:space="0" w:color="auto"/>
              <w:left w:val="single" w:sz="4" w:space="0" w:color="auto"/>
              <w:bottom w:val="nil"/>
              <w:right w:val="single" w:sz="4" w:space="0" w:color="auto"/>
            </w:tcBorders>
          </w:tcPr>
          <w:p w14:paraId="079A22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926" w:type="dxa"/>
            <w:tcBorders>
              <w:top w:val="single" w:sz="4" w:space="0" w:color="auto"/>
              <w:left w:val="single" w:sz="4" w:space="0" w:color="auto"/>
              <w:bottom w:val="nil"/>
              <w:right w:val="single" w:sz="4" w:space="0" w:color="auto"/>
            </w:tcBorders>
          </w:tcPr>
          <w:p w14:paraId="3F32BD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-0.804;2.79</w:t>
            </w:r>
          </w:p>
        </w:tc>
        <w:tc>
          <w:tcPr>
            <w:tcW w:w="432" w:type="dxa"/>
            <w:tcBorders>
              <w:top w:val="single" w:sz="4" w:space="0" w:color="auto"/>
              <w:left w:val="single" w:sz="4" w:space="0" w:color="auto"/>
              <w:bottom w:val="nil"/>
              <w:right w:val="single" w:sz="4" w:space="0" w:color="auto"/>
            </w:tcBorders>
          </w:tcPr>
          <w:p w14:paraId="18ACA8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0.008</w:t>
            </w:r>
          </w:p>
        </w:tc>
        <w:tc>
          <w:tcPr>
            <w:tcW w:w="600" w:type="dxa"/>
            <w:tcBorders>
              <w:top w:val="single" w:sz="4" w:space="0" w:color="auto"/>
              <w:left w:val="single" w:sz="4" w:space="0" w:color="auto"/>
              <w:bottom w:val="nil"/>
              <w:right w:val="nil"/>
            </w:tcBorders>
          </w:tcPr>
          <w:p w14:paraId="32C45A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786" w:type="dxa"/>
            <w:tcBorders>
              <w:top w:val="single" w:sz="4" w:space="0" w:color="auto"/>
              <w:left w:val="single" w:sz="4" w:space="0" w:color="auto"/>
              <w:bottom w:val="nil"/>
              <w:right w:val="nil"/>
            </w:tcBorders>
          </w:tcPr>
          <w:p w14:paraId="31C02D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-0.012;0.027</w:t>
            </w:r>
          </w:p>
        </w:tc>
      </w:tr>
      <w:tr w:rsidR="004208BE" w:rsidRPr="004208BE" w14:paraId="2D8C7EA0" w14:textId="77777777" w:rsidTr="00263B50">
        <w:trPr>
          <w:trHeight w:val="144"/>
        </w:trPr>
        <w:tc>
          <w:tcPr>
            <w:tcW w:w="1468" w:type="dxa"/>
            <w:vMerge/>
            <w:tcBorders>
              <w:left w:val="nil"/>
              <w:right w:val="single" w:sz="4" w:space="0" w:color="auto"/>
            </w:tcBorders>
            <w:shd w:val="clear" w:color="auto" w:fill="auto"/>
          </w:tcPr>
          <w:p w14:paraId="0C7BD4F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05A5CD4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55" w:type="dxa"/>
            <w:tcBorders>
              <w:top w:val="nil"/>
              <w:left w:val="single" w:sz="4" w:space="0" w:color="auto"/>
              <w:bottom w:val="nil"/>
              <w:right w:val="single" w:sz="4" w:space="0" w:color="auto"/>
            </w:tcBorders>
            <w:shd w:val="clear" w:color="auto" w:fill="auto"/>
          </w:tcPr>
          <w:p w14:paraId="44C072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1.15</w:t>
            </w:r>
          </w:p>
        </w:tc>
        <w:tc>
          <w:tcPr>
            <w:tcW w:w="708" w:type="dxa"/>
            <w:tcBorders>
              <w:top w:val="nil"/>
              <w:left w:val="single" w:sz="4" w:space="0" w:color="auto"/>
              <w:bottom w:val="nil"/>
              <w:right w:val="single" w:sz="4" w:space="0" w:color="auto"/>
            </w:tcBorders>
            <w:shd w:val="clear" w:color="auto" w:fill="auto"/>
          </w:tcPr>
          <w:p w14:paraId="25FF5A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16" w:type="dxa"/>
            <w:tcBorders>
              <w:top w:val="nil"/>
              <w:left w:val="single" w:sz="4" w:space="0" w:color="auto"/>
              <w:bottom w:val="nil"/>
              <w:right w:val="single" w:sz="4" w:space="0" w:color="auto"/>
            </w:tcBorders>
          </w:tcPr>
          <w:p w14:paraId="5031CC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-4.89;7.19</w:t>
            </w:r>
          </w:p>
        </w:tc>
        <w:tc>
          <w:tcPr>
            <w:tcW w:w="459" w:type="dxa"/>
            <w:tcBorders>
              <w:top w:val="nil"/>
              <w:left w:val="single" w:sz="4" w:space="0" w:color="auto"/>
              <w:bottom w:val="nil"/>
              <w:right w:val="single" w:sz="4" w:space="0" w:color="auto"/>
            </w:tcBorders>
            <w:shd w:val="clear" w:color="auto" w:fill="auto"/>
          </w:tcPr>
          <w:p w14:paraId="217F37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600" w:type="dxa"/>
            <w:tcBorders>
              <w:top w:val="nil"/>
              <w:left w:val="single" w:sz="4" w:space="0" w:color="auto"/>
              <w:bottom w:val="nil"/>
              <w:right w:val="single" w:sz="4" w:space="0" w:color="auto"/>
            </w:tcBorders>
            <w:shd w:val="clear" w:color="auto" w:fill="auto"/>
          </w:tcPr>
          <w:p w14:paraId="28902D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840" w:type="dxa"/>
            <w:tcBorders>
              <w:top w:val="nil"/>
              <w:left w:val="single" w:sz="4" w:space="0" w:color="auto"/>
              <w:bottom w:val="nil"/>
              <w:right w:val="single" w:sz="4" w:space="0" w:color="auto"/>
            </w:tcBorders>
          </w:tcPr>
          <w:p w14:paraId="3E2F45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-0.029;0.024</w:t>
            </w:r>
          </w:p>
        </w:tc>
        <w:tc>
          <w:tcPr>
            <w:tcW w:w="385" w:type="dxa"/>
            <w:tcBorders>
              <w:top w:val="nil"/>
              <w:left w:val="single" w:sz="4" w:space="0" w:color="auto"/>
              <w:bottom w:val="nil"/>
              <w:right w:val="single" w:sz="4" w:space="0" w:color="auto"/>
            </w:tcBorders>
            <w:shd w:val="clear" w:color="auto" w:fill="auto"/>
          </w:tcPr>
          <w:p w14:paraId="368FAE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nil"/>
              <w:left w:val="single" w:sz="4" w:space="0" w:color="auto"/>
              <w:bottom w:val="nil"/>
              <w:right w:val="single" w:sz="4" w:space="0" w:color="auto"/>
            </w:tcBorders>
            <w:shd w:val="clear" w:color="auto" w:fill="auto"/>
          </w:tcPr>
          <w:p w14:paraId="411B8E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86" w:type="dxa"/>
            <w:tcBorders>
              <w:top w:val="nil"/>
              <w:left w:val="single" w:sz="4" w:space="0" w:color="auto"/>
              <w:bottom w:val="nil"/>
              <w:right w:val="single" w:sz="4" w:space="0" w:color="auto"/>
            </w:tcBorders>
          </w:tcPr>
          <w:p w14:paraId="5924B4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-0.004;0.002</w:t>
            </w:r>
          </w:p>
        </w:tc>
        <w:tc>
          <w:tcPr>
            <w:tcW w:w="432" w:type="dxa"/>
            <w:tcBorders>
              <w:top w:val="nil"/>
              <w:left w:val="single" w:sz="4" w:space="0" w:color="auto"/>
              <w:bottom w:val="nil"/>
              <w:right w:val="single" w:sz="4" w:space="0" w:color="auto"/>
            </w:tcBorders>
            <w:shd w:val="clear" w:color="auto" w:fill="auto"/>
          </w:tcPr>
          <w:p w14:paraId="701F2D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600" w:type="dxa"/>
            <w:tcBorders>
              <w:top w:val="nil"/>
              <w:left w:val="single" w:sz="4" w:space="0" w:color="auto"/>
              <w:bottom w:val="nil"/>
              <w:right w:val="single" w:sz="4" w:space="0" w:color="auto"/>
            </w:tcBorders>
            <w:shd w:val="clear" w:color="auto" w:fill="auto"/>
          </w:tcPr>
          <w:p w14:paraId="77104E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786" w:type="dxa"/>
            <w:tcBorders>
              <w:top w:val="nil"/>
              <w:left w:val="single" w:sz="4" w:space="0" w:color="auto"/>
              <w:bottom w:val="nil"/>
              <w:right w:val="single" w:sz="4" w:space="0" w:color="auto"/>
            </w:tcBorders>
          </w:tcPr>
          <w:p w14:paraId="479F50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-0.020;0.019</w:t>
            </w:r>
          </w:p>
        </w:tc>
        <w:tc>
          <w:tcPr>
            <w:tcW w:w="385" w:type="dxa"/>
            <w:tcBorders>
              <w:top w:val="nil"/>
              <w:left w:val="single" w:sz="4" w:space="0" w:color="auto"/>
              <w:bottom w:val="nil"/>
              <w:right w:val="single" w:sz="4" w:space="0" w:color="auto"/>
            </w:tcBorders>
          </w:tcPr>
          <w:p w14:paraId="45DE13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1.19</w:t>
            </w:r>
          </w:p>
        </w:tc>
        <w:tc>
          <w:tcPr>
            <w:tcW w:w="600" w:type="dxa"/>
            <w:tcBorders>
              <w:top w:val="nil"/>
              <w:left w:val="single" w:sz="4" w:space="0" w:color="auto"/>
              <w:bottom w:val="nil"/>
              <w:right w:val="single" w:sz="4" w:space="0" w:color="auto"/>
            </w:tcBorders>
          </w:tcPr>
          <w:p w14:paraId="7392CF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926" w:type="dxa"/>
            <w:tcBorders>
              <w:top w:val="nil"/>
              <w:left w:val="single" w:sz="4" w:space="0" w:color="auto"/>
              <w:bottom w:val="nil"/>
              <w:right w:val="single" w:sz="4" w:space="0" w:color="auto"/>
            </w:tcBorders>
          </w:tcPr>
          <w:p w14:paraId="623DFA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-0.658;3.04</w:t>
            </w:r>
          </w:p>
        </w:tc>
        <w:tc>
          <w:tcPr>
            <w:tcW w:w="432" w:type="dxa"/>
            <w:tcBorders>
              <w:top w:val="nil"/>
              <w:left w:val="single" w:sz="4" w:space="0" w:color="auto"/>
              <w:bottom w:val="nil"/>
              <w:right w:val="single" w:sz="4" w:space="0" w:color="auto"/>
            </w:tcBorders>
          </w:tcPr>
          <w:p w14:paraId="7ECC55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w:t>
            </w:r>
          </w:p>
        </w:tc>
        <w:tc>
          <w:tcPr>
            <w:tcW w:w="600" w:type="dxa"/>
            <w:tcBorders>
              <w:top w:val="nil"/>
              <w:left w:val="single" w:sz="4" w:space="0" w:color="auto"/>
              <w:bottom w:val="nil"/>
              <w:right w:val="nil"/>
            </w:tcBorders>
          </w:tcPr>
          <w:p w14:paraId="000781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786" w:type="dxa"/>
            <w:tcBorders>
              <w:top w:val="nil"/>
              <w:left w:val="single" w:sz="4" w:space="0" w:color="auto"/>
              <w:bottom w:val="nil"/>
              <w:right w:val="nil"/>
            </w:tcBorders>
          </w:tcPr>
          <w:p w14:paraId="3B0AEF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-0.013;0.026</w:t>
            </w:r>
          </w:p>
        </w:tc>
      </w:tr>
      <w:tr w:rsidR="004208BE" w:rsidRPr="004208BE" w14:paraId="006F5A68" w14:textId="77777777" w:rsidTr="00263B50">
        <w:trPr>
          <w:trHeight w:val="144"/>
        </w:trPr>
        <w:tc>
          <w:tcPr>
            <w:tcW w:w="1468" w:type="dxa"/>
            <w:vMerge/>
            <w:tcBorders>
              <w:left w:val="nil"/>
              <w:bottom w:val="single" w:sz="4" w:space="0" w:color="auto"/>
              <w:right w:val="single" w:sz="4" w:space="0" w:color="auto"/>
            </w:tcBorders>
            <w:shd w:val="clear" w:color="auto" w:fill="auto"/>
          </w:tcPr>
          <w:p w14:paraId="01E2931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6C30F6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55" w:type="dxa"/>
            <w:tcBorders>
              <w:top w:val="nil"/>
              <w:left w:val="single" w:sz="4" w:space="0" w:color="auto"/>
              <w:bottom w:val="single" w:sz="4" w:space="0" w:color="auto"/>
              <w:right w:val="single" w:sz="4" w:space="0" w:color="auto"/>
            </w:tcBorders>
            <w:shd w:val="clear" w:color="auto" w:fill="auto"/>
          </w:tcPr>
          <w:p w14:paraId="2D65BC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3.30</w:t>
            </w:r>
          </w:p>
        </w:tc>
        <w:tc>
          <w:tcPr>
            <w:tcW w:w="708" w:type="dxa"/>
            <w:tcBorders>
              <w:top w:val="nil"/>
              <w:left w:val="single" w:sz="4" w:space="0" w:color="auto"/>
              <w:bottom w:val="single" w:sz="4" w:space="0" w:color="auto"/>
              <w:right w:val="single" w:sz="4" w:space="0" w:color="auto"/>
            </w:tcBorders>
            <w:shd w:val="clear" w:color="auto" w:fill="auto"/>
          </w:tcPr>
          <w:p w14:paraId="330B79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16" w:type="dxa"/>
            <w:tcBorders>
              <w:top w:val="nil"/>
              <w:left w:val="single" w:sz="4" w:space="0" w:color="auto"/>
              <w:bottom w:val="single" w:sz="4" w:space="0" w:color="auto"/>
              <w:right w:val="single" w:sz="4" w:space="0" w:color="auto"/>
            </w:tcBorders>
          </w:tcPr>
          <w:p w14:paraId="5A4B74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-3.44;10.1</w:t>
            </w:r>
          </w:p>
        </w:tc>
        <w:tc>
          <w:tcPr>
            <w:tcW w:w="459" w:type="dxa"/>
            <w:tcBorders>
              <w:top w:val="nil"/>
              <w:left w:val="single" w:sz="4" w:space="0" w:color="auto"/>
              <w:bottom w:val="single" w:sz="4" w:space="0" w:color="auto"/>
              <w:right w:val="single" w:sz="4" w:space="0" w:color="auto"/>
            </w:tcBorders>
            <w:shd w:val="clear" w:color="auto" w:fill="auto"/>
          </w:tcPr>
          <w:p w14:paraId="1BC8D3B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w:t>
            </w:r>
          </w:p>
        </w:tc>
        <w:tc>
          <w:tcPr>
            <w:tcW w:w="600" w:type="dxa"/>
            <w:tcBorders>
              <w:top w:val="nil"/>
              <w:left w:val="single" w:sz="4" w:space="0" w:color="auto"/>
              <w:bottom w:val="single" w:sz="4" w:space="0" w:color="auto"/>
              <w:right w:val="single" w:sz="4" w:space="0" w:color="auto"/>
            </w:tcBorders>
            <w:shd w:val="clear" w:color="auto" w:fill="auto"/>
          </w:tcPr>
          <w:p w14:paraId="026EE1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40" w:type="dxa"/>
            <w:tcBorders>
              <w:top w:val="nil"/>
              <w:left w:val="single" w:sz="4" w:space="0" w:color="auto"/>
              <w:bottom w:val="single" w:sz="4" w:space="0" w:color="auto"/>
              <w:right w:val="single" w:sz="4" w:space="0" w:color="auto"/>
            </w:tcBorders>
          </w:tcPr>
          <w:p w14:paraId="72CA29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-0.026;0.033</w:t>
            </w:r>
          </w:p>
        </w:tc>
        <w:tc>
          <w:tcPr>
            <w:tcW w:w="385" w:type="dxa"/>
            <w:tcBorders>
              <w:top w:val="nil"/>
              <w:left w:val="single" w:sz="4" w:space="0" w:color="auto"/>
              <w:bottom w:val="single" w:sz="4" w:space="0" w:color="auto"/>
              <w:right w:val="single" w:sz="4" w:space="0" w:color="auto"/>
            </w:tcBorders>
            <w:shd w:val="clear" w:color="auto" w:fill="auto"/>
          </w:tcPr>
          <w:p w14:paraId="5094A7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nil"/>
              <w:left w:val="single" w:sz="4" w:space="0" w:color="auto"/>
              <w:bottom w:val="single" w:sz="4" w:space="0" w:color="auto"/>
              <w:right w:val="single" w:sz="4" w:space="0" w:color="auto"/>
            </w:tcBorders>
            <w:shd w:val="clear" w:color="auto" w:fill="auto"/>
          </w:tcPr>
          <w:p w14:paraId="71F035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786" w:type="dxa"/>
            <w:tcBorders>
              <w:top w:val="nil"/>
              <w:left w:val="single" w:sz="4" w:space="0" w:color="auto"/>
              <w:bottom w:val="single" w:sz="4" w:space="0" w:color="auto"/>
              <w:right w:val="single" w:sz="4" w:space="0" w:color="auto"/>
            </w:tcBorders>
          </w:tcPr>
          <w:p w14:paraId="272FA1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-0.004;0.002</w:t>
            </w:r>
          </w:p>
        </w:tc>
        <w:tc>
          <w:tcPr>
            <w:tcW w:w="432" w:type="dxa"/>
            <w:tcBorders>
              <w:top w:val="nil"/>
              <w:left w:val="single" w:sz="4" w:space="0" w:color="auto"/>
              <w:bottom w:val="single" w:sz="4" w:space="0" w:color="auto"/>
              <w:right w:val="single" w:sz="4" w:space="0" w:color="auto"/>
            </w:tcBorders>
            <w:shd w:val="clear" w:color="auto" w:fill="auto"/>
          </w:tcPr>
          <w:p w14:paraId="6945BA1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0.007</w:t>
            </w:r>
          </w:p>
        </w:tc>
        <w:tc>
          <w:tcPr>
            <w:tcW w:w="600" w:type="dxa"/>
            <w:tcBorders>
              <w:top w:val="nil"/>
              <w:left w:val="single" w:sz="4" w:space="0" w:color="auto"/>
              <w:bottom w:val="single" w:sz="4" w:space="0" w:color="auto"/>
              <w:right w:val="single" w:sz="4" w:space="0" w:color="auto"/>
            </w:tcBorders>
            <w:shd w:val="clear" w:color="auto" w:fill="auto"/>
          </w:tcPr>
          <w:p w14:paraId="3301FB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786" w:type="dxa"/>
            <w:tcBorders>
              <w:top w:val="nil"/>
              <w:left w:val="single" w:sz="4" w:space="0" w:color="auto"/>
              <w:bottom w:val="single" w:sz="4" w:space="0" w:color="auto"/>
              <w:right w:val="single" w:sz="4" w:space="0" w:color="auto"/>
            </w:tcBorders>
          </w:tcPr>
          <w:p w14:paraId="6E0CAA0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-0.014;0.028</w:t>
            </w:r>
          </w:p>
        </w:tc>
        <w:tc>
          <w:tcPr>
            <w:tcW w:w="385" w:type="dxa"/>
            <w:tcBorders>
              <w:top w:val="nil"/>
              <w:left w:val="single" w:sz="4" w:space="0" w:color="auto"/>
              <w:bottom w:val="single" w:sz="4" w:space="0" w:color="auto"/>
              <w:right w:val="single" w:sz="4" w:space="0" w:color="auto"/>
            </w:tcBorders>
          </w:tcPr>
          <w:p w14:paraId="76E2FA5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0.836</w:t>
            </w:r>
          </w:p>
        </w:tc>
        <w:tc>
          <w:tcPr>
            <w:tcW w:w="600" w:type="dxa"/>
            <w:tcBorders>
              <w:top w:val="nil"/>
              <w:left w:val="single" w:sz="4" w:space="0" w:color="auto"/>
              <w:bottom w:val="single" w:sz="4" w:space="0" w:color="auto"/>
              <w:right w:val="single" w:sz="4" w:space="0" w:color="auto"/>
            </w:tcBorders>
          </w:tcPr>
          <w:p w14:paraId="7CAA15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926" w:type="dxa"/>
            <w:tcBorders>
              <w:top w:val="nil"/>
              <w:left w:val="single" w:sz="4" w:space="0" w:color="auto"/>
              <w:bottom w:val="single" w:sz="4" w:space="0" w:color="auto"/>
              <w:right w:val="single" w:sz="4" w:space="0" w:color="auto"/>
            </w:tcBorders>
          </w:tcPr>
          <w:p w14:paraId="240F3B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-1.23;2.90</w:t>
            </w:r>
          </w:p>
        </w:tc>
        <w:tc>
          <w:tcPr>
            <w:tcW w:w="432" w:type="dxa"/>
            <w:tcBorders>
              <w:top w:val="nil"/>
              <w:left w:val="single" w:sz="4" w:space="0" w:color="auto"/>
              <w:bottom w:val="single" w:sz="4" w:space="0" w:color="auto"/>
              <w:right w:val="single" w:sz="4" w:space="0" w:color="auto"/>
            </w:tcBorders>
          </w:tcPr>
          <w:p w14:paraId="77792E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0.011</w:t>
            </w:r>
          </w:p>
        </w:tc>
        <w:tc>
          <w:tcPr>
            <w:tcW w:w="600" w:type="dxa"/>
            <w:tcBorders>
              <w:top w:val="nil"/>
              <w:left w:val="single" w:sz="4" w:space="0" w:color="auto"/>
              <w:bottom w:val="single" w:sz="4" w:space="0" w:color="auto"/>
              <w:right w:val="nil"/>
            </w:tcBorders>
          </w:tcPr>
          <w:p w14:paraId="7EF730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86" w:type="dxa"/>
            <w:tcBorders>
              <w:top w:val="nil"/>
              <w:left w:val="single" w:sz="4" w:space="0" w:color="auto"/>
              <w:bottom w:val="single" w:sz="4" w:space="0" w:color="auto"/>
              <w:right w:val="nil"/>
            </w:tcBorders>
          </w:tcPr>
          <w:p w14:paraId="6C046A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-0.011;0.033</w:t>
            </w:r>
          </w:p>
        </w:tc>
      </w:tr>
      <w:tr w:rsidR="004208BE" w:rsidRPr="004208BE" w14:paraId="4DE0D7B3" w14:textId="77777777" w:rsidTr="00263B50">
        <w:trPr>
          <w:trHeight w:val="144"/>
        </w:trPr>
        <w:tc>
          <w:tcPr>
            <w:tcW w:w="1468" w:type="dxa"/>
            <w:vMerge w:val="restart"/>
            <w:tcBorders>
              <w:top w:val="single" w:sz="4" w:space="0" w:color="auto"/>
              <w:left w:val="nil"/>
              <w:right w:val="single" w:sz="4" w:space="0" w:color="auto"/>
            </w:tcBorders>
            <w:shd w:val="clear" w:color="auto" w:fill="auto"/>
            <w:hideMark/>
          </w:tcPr>
          <w:p w14:paraId="4AEBE51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Crisps (servings per week)</w:t>
            </w:r>
          </w:p>
        </w:tc>
        <w:tc>
          <w:tcPr>
            <w:tcW w:w="591" w:type="dxa"/>
            <w:tcBorders>
              <w:top w:val="single" w:sz="4" w:space="0" w:color="auto"/>
              <w:left w:val="single" w:sz="4" w:space="0" w:color="auto"/>
              <w:bottom w:val="nil"/>
              <w:right w:val="single" w:sz="4" w:space="0" w:color="auto"/>
            </w:tcBorders>
          </w:tcPr>
          <w:p w14:paraId="56C00A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55" w:type="dxa"/>
            <w:tcBorders>
              <w:top w:val="single" w:sz="4" w:space="0" w:color="auto"/>
              <w:left w:val="single" w:sz="4" w:space="0" w:color="auto"/>
              <w:bottom w:val="nil"/>
              <w:right w:val="single" w:sz="4" w:space="0" w:color="auto"/>
            </w:tcBorders>
            <w:shd w:val="clear" w:color="auto" w:fill="auto"/>
          </w:tcPr>
          <w:p w14:paraId="207029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-5.06</w:t>
            </w:r>
          </w:p>
        </w:tc>
        <w:tc>
          <w:tcPr>
            <w:tcW w:w="708" w:type="dxa"/>
            <w:tcBorders>
              <w:top w:val="single" w:sz="4" w:space="0" w:color="auto"/>
              <w:left w:val="single" w:sz="4" w:space="0" w:color="auto"/>
              <w:bottom w:val="nil"/>
              <w:right w:val="single" w:sz="4" w:space="0" w:color="auto"/>
            </w:tcBorders>
            <w:shd w:val="clear" w:color="auto" w:fill="auto"/>
          </w:tcPr>
          <w:p w14:paraId="09F5C4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16" w:type="dxa"/>
            <w:tcBorders>
              <w:top w:val="single" w:sz="4" w:space="0" w:color="auto"/>
              <w:left w:val="single" w:sz="4" w:space="0" w:color="auto"/>
              <w:bottom w:val="nil"/>
              <w:right w:val="single" w:sz="4" w:space="0" w:color="auto"/>
            </w:tcBorders>
          </w:tcPr>
          <w:p w14:paraId="347041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-15.0;4.88</w:t>
            </w:r>
          </w:p>
        </w:tc>
        <w:tc>
          <w:tcPr>
            <w:tcW w:w="459" w:type="dxa"/>
            <w:tcBorders>
              <w:top w:val="single" w:sz="4" w:space="0" w:color="auto"/>
              <w:left w:val="single" w:sz="4" w:space="0" w:color="auto"/>
              <w:bottom w:val="nil"/>
              <w:right w:val="single" w:sz="4" w:space="0" w:color="auto"/>
            </w:tcBorders>
            <w:shd w:val="clear" w:color="auto" w:fill="auto"/>
          </w:tcPr>
          <w:p w14:paraId="51929B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-0.020</w:t>
            </w:r>
          </w:p>
        </w:tc>
        <w:tc>
          <w:tcPr>
            <w:tcW w:w="600" w:type="dxa"/>
            <w:tcBorders>
              <w:top w:val="single" w:sz="4" w:space="0" w:color="auto"/>
              <w:left w:val="single" w:sz="4" w:space="0" w:color="auto"/>
              <w:bottom w:val="nil"/>
              <w:right w:val="single" w:sz="4" w:space="0" w:color="auto"/>
            </w:tcBorders>
            <w:shd w:val="clear" w:color="auto" w:fill="auto"/>
          </w:tcPr>
          <w:p w14:paraId="0070BB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840" w:type="dxa"/>
            <w:tcBorders>
              <w:top w:val="single" w:sz="4" w:space="0" w:color="auto"/>
              <w:left w:val="single" w:sz="4" w:space="0" w:color="auto"/>
              <w:bottom w:val="nil"/>
              <w:right w:val="single" w:sz="4" w:space="0" w:color="auto"/>
            </w:tcBorders>
          </w:tcPr>
          <w:p w14:paraId="7FD333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-0.063;0.024</w:t>
            </w:r>
          </w:p>
        </w:tc>
        <w:tc>
          <w:tcPr>
            <w:tcW w:w="385" w:type="dxa"/>
            <w:tcBorders>
              <w:top w:val="single" w:sz="4" w:space="0" w:color="auto"/>
              <w:left w:val="single" w:sz="4" w:space="0" w:color="auto"/>
              <w:bottom w:val="nil"/>
              <w:right w:val="single" w:sz="4" w:space="0" w:color="auto"/>
            </w:tcBorders>
            <w:shd w:val="clear" w:color="auto" w:fill="auto"/>
          </w:tcPr>
          <w:p w14:paraId="64629C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600" w:type="dxa"/>
            <w:tcBorders>
              <w:top w:val="single" w:sz="4" w:space="0" w:color="auto"/>
              <w:left w:val="single" w:sz="4" w:space="0" w:color="auto"/>
              <w:bottom w:val="nil"/>
              <w:right w:val="single" w:sz="4" w:space="0" w:color="auto"/>
            </w:tcBorders>
            <w:shd w:val="clear" w:color="auto" w:fill="auto"/>
          </w:tcPr>
          <w:p w14:paraId="36172B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786" w:type="dxa"/>
            <w:tcBorders>
              <w:top w:val="single" w:sz="4" w:space="0" w:color="auto"/>
              <w:left w:val="single" w:sz="4" w:space="0" w:color="auto"/>
              <w:bottom w:val="nil"/>
              <w:right w:val="single" w:sz="4" w:space="0" w:color="auto"/>
            </w:tcBorders>
          </w:tcPr>
          <w:p w14:paraId="31FE18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-0.005;0.005</w:t>
            </w:r>
          </w:p>
        </w:tc>
        <w:tc>
          <w:tcPr>
            <w:tcW w:w="432" w:type="dxa"/>
            <w:tcBorders>
              <w:top w:val="single" w:sz="4" w:space="0" w:color="auto"/>
              <w:left w:val="single" w:sz="4" w:space="0" w:color="auto"/>
              <w:bottom w:val="nil"/>
              <w:right w:val="single" w:sz="4" w:space="0" w:color="auto"/>
            </w:tcBorders>
            <w:shd w:val="clear" w:color="auto" w:fill="auto"/>
          </w:tcPr>
          <w:p w14:paraId="7BF4CB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-0.020</w:t>
            </w:r>
          </w:p>
        </w:tc>
        <w:tc>
          <w:tcPr>
            <w:tcW w:w="600" w:type="dxa"/>
            <w:tcBorders>
              <w:top w:val="single" w:sz="4" w:space="0" w:color="auto"/>
              <w:left w:val="single" w:sz="4" w:space="0" w:color="auto"/>
              <w:bottom w:val="nil"/>
              <w:right w:val="single" w:sz="4" w:space="0" w:color="auto"/>
            </w:tcBorders>
            <w:shd w:val="clear" w:color="auto" w:fill="auto"/>
          </w:tcPr>
          <w:p w14:paraId="793E49E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786" w:type="dxa"/>
            <w:tcBorders>
              <w:top w:val="single" w:sz="4" w:space="0" w:color="auto"/>
              <w:left w:val="single" w:sz="4" w:space="0" w:color="auto"/>
              <w:bottom w:val="nil"/>
              <w:right w:val="single" w:sz="4" w:space="0" w:color="auto"/>
            </w:tcBorders>
          </w:tcPr>
          <w:p w14:paraId="65A63B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-0.051;0.012</w:t>
            </w:r>
          </w:p>
        </w:tc>
        <w:tc>
          <w:tcPr>
            <w:tcW w:w="385" w:type="dxa"/>
            <w:tcBorders>
              <w:top w:val="single" w:sz="4" w:space="0" w:color="auto"/>
              <w:left w:val="single" w:sz="4" w:space="0" w:color="auto"/>
              <w:bottom w:val="nil"/>
              <w:right w:val="single" w:sz="4" w:space="0" w:color="auto"/>
            </w:tcBorders>
          </w:tcPr>
          <w:p w14:paraId="353604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1.40</w:t>
            </w:r>
          </w:p>
        </w:tc>
        <w:tc>
          <w:tcPr>
            <w:tcW w:w="600" w:type="dxa"/>
            <w:tcBorders>
              <w:top w:val="single" w:sz="4" w:space="0" w:color="auto"/>
              <w:left w:val="single" w:sz="4" w:space="0" w:color="auto"/>
              <w:bottom w:val="nil"/>
              <w:right w:val="single" w:sz="4" w:space="0" w:color="auto"/>
            </w:tcBorders>
          </w:tcPr>
          <w:p w14:paraId="745C40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926" w:type="dxa"/>
            <w:tcBorders>
              <w:top w:val="single" w:sz="4" w:space="0" w:color="auto"/>
              <w:left w:val="single" w:sz="4" w:space="0" w:color="auto"/>
              <w:bottom w:val="nil"/>
              <w:right w:val="single" w:sz="4" w:space="0" w:color="auto"/>
            </w:tcBorders>
          </w:tcPr>
          <w:p w14:paraId="1213CD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-1.63;4.42</w:t>
            </w:r>
          </w:p>
        </w:tc>
        <w:tc>
          <w:tcPr>
            <w:tcW w:w="432" w:type="dxa"/>
            <w:tcBorders>
              <w:top w:val="single" w:sz="4" w:space="0" w:color="auto"/>
              <w:left w:val="single" w:sz="4" w:space="0" w:color="auto"/>
              <w:bottom w:val="nil"/>
              <w:right w:val="single" w:sz="4" w:space="0" w:color="auto"/>
            </w:tcBorders>
          </w:tcPr>
          <w:p w14:paraId="1CD1FA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-0.018</w:t>
            </w:r>
          </w:p>
        </w:tc>
        <w:tc>
          <w:tcPr>
            <w:tcW w:w="600" w:type="dxa"/>
            <w:tcBorders>
              <w:top w:val="single" w:sz="4" w:space="0" w:color="auto"/>
              <w:left w:val="single" w:sz="4" w:space="0" w:color="auto"/>
              <w:bottom w:val="nil"/>
              <w:right w:val="nil"/>
            </w:tcBorders>
          </w:tcPr>
          <w:p w14:paraId="3E7E96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86" w:type="dxa"/>
            <w:tcBorders>
              <w:top w:val="single" w:sz="4" w:space="0" w:color="auto"/>
              <w:left w:val="single" w:sz="4" w:space="0" w:color="auto"/>
              <w:bottom w:val="nil"/>
              <w:right w:val="nil"/>
            </w:tcBorders>
          </w:tcPr>
          <w:p w14:paraId="194D84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-0.050;0.015</w:t>
            </w:r>
          </w:p>
        </w:tc>
      </w:tr>
      <w:tr w:rsidR="004208BE" w:rsidRPr="004208BE" w14:paraId="6CFC0183" w14:textId="77777777" w:rsidTr="00263B50">
        <w:trPr>
          <w:trHeight w:val="144"/>
        </w:trPr>
        <w:tc>
          <w:tcPr>
            <w:tcW w:w="1468" w:type="dxa"/>
            <w:vMerge/>
            <w:tcBorders>
              <w:left w:val="nil"/>
              <w:right w:val="single" w:sz="4" w:space="0" w:color="auto"/>
            </w:tcBorders>
            <w:shd w:val="clear" w:color="auto" w:fill="auto"/>
          </w:tcPr>
          <w:p w14:paraId="45BFC68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692FA3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55" w:type="dxa"/>
            <w:tcBorders>
              <w:top w:val="nil"/>
              <w:left w:val="single" w:sz="4" w:space="0" w:color="auto"/>
              <w:bottom w:val="nil"/>
              <w:right w:val="single" w:sz="4" w:space="0" w:color="auto"/>
            </w:tcBorders>
            <w:shd w:val="clear" w:color="auto" w:fill="auto"/>
          </w:tcPr>
          <w:p w14:paraId="63A5EE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-3.01</w:t>
            </w:r>
          </w:p>
        </w:tc>
        <w:tc>
          <w:tcPr>
            <w:tcW w:w="708" w:type="dxa"/>
            <w:tcBorders>
              <w:top w:val="nil"/>
              <w:left w:val="single" w:sz="4" w:space="0" w:color="auto"/>
              <w:bottom w:val="nil"/>
              <w:right w:val="single" w:sz="4" w:space="0" w:color="auto"/>
            </w:tcBorders>
            <w:shd w:val="clear" w:color="auto" w:fill="auto"/>
          </w:tcPr>
          <w:p w14:paraId="6FADEF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716" w:type="dxa"/>
            <w:tcBorders>
              <w:top w:val="nil"/>
              <w:left w:val="single" w:sz="4" w:space="0" w:color="auto"/>
              <w:bottom w:val="nil"/>
              <w:right w:val="single" w:sz="4" w:space="0" w:color="auto"/>
            </w:tcBorders>
          </w:tcPr>
          <w:p w14:paraId="7EC1A8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-13.2;7.14</w:t>
            </w:r>
          </w:p>
        </w:tc>
        <w:tc>
          <w:tcPr>
            <w:tcW w:w="459" w:type="dxa"/>
            <w:tcBorders>
              <w:top w:val="nil"/>
              <w:left w:val="single" w:sz="4" w:space="0" w:color="auto"/>
              <w:bottom w:val="nil"/>
              <w:right w:val="single" w:sz="4" w:space="0" w:color="auto"/>
            </w:tcBorders>
            <w:shd w:val="clear" w:color="auto" w:fill="auto"/>
          </w:tcPr>
          <w:p w14:paraId="666251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-0.012</w:t>
            </w:r>
          </w:p>
        </w:tc>
        <w:tc>
          <w:tcPr>
            <w:tcW w:w="600" w:type="dxa"/>
            <w:tcBorders>
              <w:top w:val="nil"/>
              <w:left w:val="single" w:sz="4" w:space="0" w:color="auto"/>
              <w:bottom w:val="nil"/>
              <w:right w:val="single" w:sz="4" w:space="0" w:color="auto"/>
            </w:tcBorders>
            <w:shd w:val="clear" w:color="auto" w:fill="auto"/>
          </w:tcPr>
          <w:p w14:paraId="64D54A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840" w:type="dxa"/>
            <w:tcBorders>
              <w:top w:val="nil"/>
              <w:left w:val="single" w:sz="4" w:space="0" w:color="auto"/>
              <w:bottom w:val="nil"/>
              <w:right w:val="single" w:sz="4" w:space="0" w:color="auto"/>
            </w:tcBorders>
          </w:tcPr>
          <w:p w14:paraId="658835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-0.056;0.032</w:t>
            </w:r>
          </w:p>
        </w:tc>
        <w:tc>
          <w:tcPr>
            <w:tcW w:w="385" w:type="dxa"/>
            <w:tcBorders>
              <w:top w:val="nil"/>
              <w:left w:val="single" w:sz="4" w:space="0" w:color="auto"/>
              <w:bottom w:val="nil"/>
              <w:right w:val="single" w:sz="4" w:space="0" w:color="auto"/>
            </w:tcBorders>
            <w:shd w:val="clear" w:color="auto" w:fill="auto"/>
          </w:tcPr>
          <w:p w14:paraId="358358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nil"/>
              <w:left w:val="single" w:sz="4" w:space="0" w:color="auto"/>
              <w:bottom w:val="nil"/>
              <w:right w:val="single" w:sz="4" w:space="0" w:color="auto"/>
            </w:tcBorders>
            <w:shd w:val="clear" w:color="auto" w:fill="auto"/>
          </w:tcPr>
          <w:p w14:paraId="0AF183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786" w:type="dxa"/>
            <w:tcBorders>
              <w:top w:val="nil"/>
              <w:left w:val="single" w:sz="4" w:space="0" w:color="auto"/>
              <w:bottom w:val="nil"/>
              <w:right w:val="single" w:sz="4" w:space="0" w:color="auto"/>
            </w:tcBorders>
          </w:tcPr>
          <w:p w14:paraId="6E3ED7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-0.004;0.006</w:t>
            </w:r>
          </w:p>
        </w:tc>
        <w:tc>
          <w:tcPr>
            <w:tcW w:w="432" w:type="dxa"/>
            <w:tcBorders>
              <w:top w:val="nil"/>
              <w:left w:val="single" w:sz="4" w:space="0" w:color="auto"/>
              <w:bottom w:val="nil"/>
              <w:right w:val="single" w:sz="4" w:space="0" w:color="auto"/>
            </w:tcBorders>
            <w:shd w:val="clear" w:color="auto" w:fill="auto"/>
          </w:tcPr>
          <w:p w14:paraId="7BCD1B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-0.013</w:t>
            </w:r>
          </w:p>
        </w:tc>
        <w:tc>
          <w:tcPr>
            <w:tcW w:w="600" w:type="dxa"/>
            <w:tcBorders>
              <w:top w:val="nil"/>
              <w:left w:val="single" w:sz="4" w:space="0" w:color="auto"/>
              <w:bottom w:val="nil"/>
              <w:right w:val="single" w:sz="4" w:space="0" w:color="auto"/>
            </w:tcBorders>
            <w:shd w:val="clear" w:color="auto" w:fill="auto"/>
          </w:tcPr>
          <w:p w14:paraId="06AFD6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786" w:type="dxa"/>
            <w:tcBorders>
              <w:top w:val="nil"/>
              <w:left w:val="single" w:sz="4" w:space="0" w:color="auto"/>
              <w:bottom w:val="nil"/>
              <w:right w:val="single" w:sz="4" w:space="0" w:color="auto"/>
            </w:tcBorders>
          </w:tcPr>
          <w:p w14:paraId="22D1FA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-0.045;0.019</w:t>
            </w:r>
          </w:p>
        </w:tc>
        <w:tc>
          <w:tcPr>
            <w:tcW w:w="385" w:type="dxa"/>
            <w:tcBorders>
              <w:top w:val="nil"/>
              <w:left w:val="single" w:sz="4" w:space="0" w:color="auto"/>
              <w:bottom w:val="nil"/>
              <w:right w:val="single" w:sz="4" w:space="0" w:color="auto"/>
            </w:tcBorders>
          </w:tcPr>
          <w:p w14:paraId="6C8F7E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2.17</w:t>
            </w:r>
          </w:p>
        </w:tc>
        <w:tc>
          <w:tcPr>
            <w:tcW w:w="600" w:type="dxa"/>
            <w:tcBorders>
              <w:top w:val="nil"/>
              <w:left w:val="single" w:sz="4" w:space="0" w:color="auto"/>
              <w:bottom w:val="nil"/>
              <w:right w:val="single" w:sz="4" w:space="0" w:color="auto"/>
            </w:tcBorders>
          </w:tcPr>
          <w:p w14:paraId="57F9155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926" w:type="dxa"/>
            <w:tcBorders>
              <w:top w:val="nil"/>
              <w:left w:val="single" w:sz="4" w:space="0" w:color="auto"/>
              <w:bottom w:val="nil"/>
              <w:right w:val="single" w:sz="4" w:space="0" w:color="auto"/>
            </w:tcBorders>
          </w:tcPr>
          <w:p w14:paraId="09B48F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-0.91;5.24</w:t>
            </w:r>
          </w:p>
        </w:tc>
        <w:tc>
          <w:tcPr>
            <w:tcW w:w="432" w:type="dxa"/>
            <w:tcBorders>
              <w:top w:val="nil"/>
              <w:left w:val="single" w:sz="4" w:space="0" w:color="auto"/>
              <w:bottom w:val="nil"/>
              <w:right w:val="single" w:sz="4" w:space="0" w:color="auto"/>
            </w:tcBorders>
          </w:tcPr>
          <w:p w14:paraId="6EED88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-0.018</w:t>
            </w:r>
          </w:p>
        </w:tc>
        <w:tc>
          <w:tcPr>
            <w:tcW w:w="600" w:type="dxa"/>
            <w:tcBorders>
              <w:top w:val="nil"/>
              <w:left w:val="single" w:sz="4" w:space="0" w:color="auto"/>
              <w:bottom w:val="nil"/>
              <w:right w:val="nil"/>
            </w:tcBorders>
          </w:tcPr>
          <w:p w14:paraId="298F18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86" w:type="dxa"/>
            <w:tcBorders>
              <w:top w:val="nil"/>
              <w:left w:val="single" w:sz="4" w:space="0" w:color="auto"/>
              <w:bottom w:val="nil"/>
              <w:right w:val="nil"/>
            </w:tcBorders>
          </w:tcPr>
          <w:p w14:paraId="71A89F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-0.051;0.016</w:t>
            </w:r>
          </w:p>
        </w:tc>
      </w:tr>
      <w:tr w:rsidR="004208BE" w:rsidRPr="004208BE" w14:paraId="51A60C90" w14:textId="77777777" w:rsidTr="00263B50">
        <w:trPr>
          <w:trHeight w:val="144"/>
        </w:trPr>
        <w:tc>
          <w:tcPr>
            <w:tcW w:w="1468" w:type="dxa"/>
            <w:vMerge/>
            <w:tcBorders>
              <w:left w:val="nil"/>
              <w:bottom w:val="single" w:sz="4" w:space="0" w:color="auto"/>
              <w:right w:val="single" w:sz="4" w:space="0" w:color="auto"/>
            </w:tcBorders>
            <w:shd w:val="clear" w:color="auto" w:fill="auto"/>
          </w:tcPr>
          <w:p w14:paraId="1AD2DCE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26723D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55" w:type="dxa"/>
            <w:tcBorders>
              <w:top w:val="nil"/>
              <w:left w:val="single" w:sz="4" w:space="0" w:color="auto"/>
              <w:bottom w:val="single" w:sz="4" w:space="0" w:color="auto"/>
              <w:right w:val="single" w:sz="4" w:space="0" w:color="auto"/>
            </w:tcBorders>
            <w:shd w:val="clear" w:color="auto" w:fill="auto"/>
          </w:tcPr>
          <w:p w14:paraId="07BF62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-1.12</w:t>
            </w:r>
          </w:p>
        </w:tc>
        <w:tc>
          <w:tcPr>
            <w:tcW w:w="708" w:type="dxa"/>
            <w:tcBorders>
              <w:top w:val="nil"/>
              <w:left w:val="single" w:sz="4" w:space="0" w:color="auto"/>
              <w:bottom w:val="single" w:sz="4" w:space="0" w:color="auto"/>
              <w:right w:val="single" w:sz="4" w:space="0" w:color="auto"/>
            </w:tcBorders>
            <w:shd w:val="clear" w:color="auto" w:fill="auto"/>
          </w:tcPr>
          <w:p w14:paraId="54349B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716" w:type="dxa"/>
            <w:tcBorders>
              <w:top w:val="nil"/>
              <w:left w:val="single" w:sz="4" w:space="0" w:color="auto"/>
              <w:bottom w:val="single" w:sz="4" w:space="0" w:color="auto"/>
              <w:right w:val="single" w:sz="4" w:space="0" w:color="auto"/>
            </w:tcBorders>
          </w:tcPr>
          <w:p w14:paraId="014A0C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-12.8;10.6</w:t>
            </w:r>
          </w:p>
        </w:tc>
        <w:tc>
          <w:tcPr>
            <w:tcW w:w="459" w:type="dxa"/>
            <w:tcBorders>
              <w:top w:val="nil"/>
              <w:left w:val="single" w:sz="4" w:space="0" w:color="auto"/>
              <w:bottom w:val="single" w:sz="4" w:space="0" w:color="auto"/>
              <w:right w:val="single" w:sz="4" w:space="0" w:color="auto"/>
            </w:tcBorders>
            <w:shd w:val="clear" w:color="auto" w:fill="auto"/>
          </w:tcPr>
          <w:p w14:paraId="10DBA09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600" w:type="dxa"/>
            <w:tcBorders>
              <w:top w:val="nil"/>
              <w:left w:val="single" w:sz="4" w:space="0" w:color="auto"/>
              <w:bottom w:val="single" w:sz="4" w:space="0" w:color="auto"/>
              <w:right w:val="single" w:sz="4" w:space="0" w:color="auto"/>
            </w:tcBorders>
            <w:shd w:val="clear" w:color="auto" w:fill="auto"/>
          </w:tcPr>
          <w:p w14:paraId="54ACD7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840" w:type="dxa"/>
            <w:tcBorders>
              <w:top w:val="nil"/>
              <w:left w:val="single" w:sz="4" w:space="0" w:color="auto"/>
              <w:bottom w:val="single" w:sz="4" w:space="0" w:color="auto"/>
              <w:right w:val="single" w:sz="4" w:space="0" w:color="auto"/>
            </w:tcBorders>
          </w:tcPr>
          <w:p w14:paraId="05C733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-0.054;0.048</w:t>
            </w:r>
          </w:p>
        </w:tc>
        <w:tc>
          <w:tcPr>
            <w:tcW w:w="385" w:type="dxa"/>
            <w:tcBorders>
              <w:top w:val="nil"/>
              <w:left w:val="single" w:sz="4" w:space="0" w:color="auto"/>
              <w:bottom w:val="single" w:sz="4" w:space="0" w:color="auto"/>
              <w:right w:val="single" w:sz="4" w:space="0" w:color="auto"/>
            </w:tcBorders>
            <w:shd w:val="clear" w:color="auto" w:fill="auto"/>
          </w:tcPr>
          <w:p w14:paraId="460E76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nil"/>
              <w:left w:val="single" w:sz="4" w:space="0" w:color="auto"/>
              <w:bottom w:val="single" w:sz="4" w:space="0" w:color="auto"/>
              <w:right w:val="single" w:sz="4" w:space="0" w:color="auto"/>
            </w:tcBorders>
            <w:shd w:val="clear" w:color="auto" w:fill="auto"/>
          </w:tcPr>
          <w:p w14:paraId="33E812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86" w:type="dxa"/>
            <w:tcBorders>
              <w:top w:val="nil"/>
              <w:left w:val="single" w:sz="4" w:space="0" w:color="auto"/>
              <w:bottom w:val="single" w:sz="4" w:space="0" w:color="auto"/>
              <w:right w:val="single" w:sz="4" w:space="0" w:color="auto"/>
            </w:tcBorders>
          </w:tcPr>
          <w:p w14:paraId="69286E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-0.005;0.007</w:t>
            </w:r>
          </w:p>
        </w:tc>
        <w:tc>
          <w:tcPr>
            <w:tcW w:w="432" w:type="dxa"/>
            <w:tcBorders>
              <w:top w:val="nil"/>
              <w:left w:val="single" w:sz="4" w:space="0" w:color="auto"/>
              <w:bottom w:val="single" w:sz="4" w:space="0" w:color="auto"/>
              <w:right w:val="single" w:sz="4" w:space="0" w:color="auto"/>
            </w:tcBorders>
            <w:shd w:val="clear" w:color="auto" w:fill="auto"/>
          </w:tcPr>
          <w:p w14:paraId="4F3218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w:t>
            </w:r>
          </w:p>
        </w:tc>
        <w:tc>
          <w:tcPr>
            <w:tcW w:w="600" w:type="dxa"/>
            <w:tcBorders>
              <w:top w:val="nil"/>
              <w:left w:val="single" w:sz="4" w:space="0" w:color="auto"/>
              <w:bottom w:val="single" w:sz="4" w:space="0" w:color="auto"/>
              <w:right w:val="single" w:sz="4" w:space="0" w:color="auto"/>
            </w:tcBorders>
            <w:shd w:val="clear" w:color="auto" w:fill="auto"/>
          </w:tcPr>
          <w:p w14:paraId="4FE40A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786" w:type="dxa"/>
            <w:tcBorders>
              <w:top w:val="nil"/>
              <w:left w:val="single" w:sz="4" w:space="0" w:color="auto"/>
              <w:bottom w:val="single" w:sz="4" w:space="0" w:color="auto"/>
              <w:right w:val="single" w:sz="4" w:space="0" w:color="auto"/>
            </w:tcBorders>
          </w:tcPr>
          <w:p w14:paraId="7A6442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-0.041;0.034</w:t>
            </w:r>
          </w:p>
        </w:tc>
        <w:tc>
          <w:tcPr>
            <w:tcW w:w="385" w:type="dxa"/>
            <w:tcBorders>
              <w:top w:val="nil"/>
              <w:left w:val="single" w:sz="4" w:space="0" w:color="auto"/>
              <w:bottom w:val="single" w:sz="4" w:space="0" w:color="auto"/>
              <w:right w:val="single" w:sz="4" w:space="0" w:color="auto"/>
            </w:tcBorders>
          </w:tcPr>
          <w:p w14:paraId="734934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1.33</w:t>
            </w:r>
          </w:p>
        </w:tc>
        <w:tc>
          <w:tcPr>
            <w:tcW w:w="600" w:type="dxa"/>
            <w:tcBorders>
              <w:top w:val="nil"/>
              <w:left w:val="single" w:sz="4" w:space="0" w:color="auto"/>
              <w:bottom w:val="single" w:sz="4" w:space="0" w:color="auto"/>
              <w:right w:val="single" w:sz="4" w:space="0" w:color="auto"/>
            </w:tcBorders>
          </w:tcPr>
          <w:p w14:paraId="5A82C1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926" w:type="dxa"/>
            <w:tcBorders>
              <w:top w:val="nil"/>
              <w:left w:val="single" w:sz="4" w:space="0" w:color="auto"/>
              <w:bottom w:val="single" w:sz="4" w:space="0" w:color="auto"/>
              <w:right w:val="single" w:sz="4" w:space="0" w:color="auto"/>
            </w:tcBorders>
          </w:tcPr>
          <w:p w14:paraId="655295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-2.24;4.89</w:t>
            </w:r>
          </w:p>
        </w:tc>
        <w:tc>
          <w:tcPr>
            <w:tcW w:w="432" w:type="dxa"/>
            <w:tcBorders>
              <w:top w:val="nil"/>
              <w:left w:val="single" w:sz="4" w:space="0" w:color="auto"/>
              <w:bottom w:val="single" w:sz="4" w:space="0" w:color="auto"/>
              <w:right w:val="single" w:sz="4" w:space="0" w:color="auto"/>
            </w:tcBorders>
          </w:tcPr>
          <w:p w14:paraId="2C3DD4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-0.025</w:t>
            </w:r>
          </w:p>
        </w:tc>
        <w:tc>
          <w:tcPr>
            <w:tcW w:w="600" w:type="dxa"/>
            <w:tcBorders>
              <w:top w:val="nil"/>
              <w:left w:val="single" w:sz="4" w:space="0" w:color="auto"/>
              <w:bottom w:val="single" w:sz="4" w:space="0" w:color="auto"/>
              <w:right w:val="nil"/>
            </w:tcBorders>
          </w:tcPr>
          <w:p w14:paraId="5B0BF2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786" w:type="dxa"/>
            <w:tcBorders>
              <w:top w:val="nil"/>
              <w:left w:val="single" w:sz="4" w:space="0" w:color="auto"/>
              <w:bottom w:val="single" w:sz="4" w:space="0" w:color="auto"/>
              <w:right w:val="nil"/>
            </w:tcBorders>
          </w:tcPr>
          <w:p w14:paraId="746E97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-0.064;0.013</w:t>
            </w:r>
          </w:p>
        </w:tc>
      </w:tr>
      <w:tr w:rsidR="004208BE" w:rsidRPr="004208BE" w14:paraId="0626BEDA" w14:textId="77777777" w:rsidTr="00263B50">
        <w:trPr>
          <w:trHeight w:val="144"/>
        </w:trPr>
        <w:tc>
          <w:tcPr>
            <w:tcW w:w="1468" w:type="dxa"/>
            <w:vMerge w:val="restart"/>
            <w:tcBorders>
              <w:top w:val="single" w:sz="4" w:space="0" w:color="auto"/>
              <w:left w:val="nil"/>
              <w:right w:val="single" w:sz="4" w:space="0" w:color="auto"/>
            </w:tcBorders>
            <w:shd w:val="clear" w:color="auto" w:fill="auto"/>
            <w:hideMark/>
          </w:tcPr>
          <w:p w14:paraId="6A3CE2B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Sweets (servings per week)</w:t>
            </w:r>
          </w:p>
        </w:tc>
        <w:tc>
          <w:tcPr>
            <w:tcW w:w="591" w:type="dxa"/>
            <w:tcBorders>
              <w:top w:val="single" w:sz="4" w:space="0" w:color="auto"/>
              <w:left w:val="single" w:sz="4" w:space="0" w:color="auto"/>
              <w:bottom w:val="nil"/>
              <w:right w:val="single" w:sz="4" w:space="0" w:color="auto"/>
            </w:tcBorders>
          </w:tcPr>
          <w:p w14:paraId="3CD2E1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55" w:type="dxa"/>
            <w:tcBorders>
              <w:top w:val="single" w:sz="4" w:space="0" w:color="auto"/>
              <w:left w:val="single" w:sz="4" w:space="0" w:color="auto"/>
              <w:bottom w:val="nil"/>
              <w:right w:val="single" w:sz="4" w:space="0" w:color="auto"/>
            </w:tcBorders>
            <w:shd w:val="clear" w:color="auto" w:fill="auto"/>
          </w:tcPr>
          <w:p w14:paraId="011EBC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-7.22</w:t>
            </w:r>
          </w:p>
        </w:tc>
        <w:tc>
          <w:tcPr>
            <w:tcW w:w="708" w:type="dxa"/>
            <w:tcBorders>
              <w:top w:val="single" w:sz="4" w:space="0" w:color="auto"/>
              <w:left w:val="single" w:sz="4" w:space="0" w:color="auto"/>
              <w:bottom w:val="nil"/>
              <w:right w:val="single" w:sz="4" w:space="0" w:color="auto"/>
            </w:tcBorders>
            <w:shd w:val="clear" w:color="auto" w:fill="auto"/>
          </w:tcPr>
          <w:p w14:paraId="133768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0.09</w:t>
            </w:r>
          </w:p>
        </w:tc>
        <w:tc>
          <w:tcPr>
            <w:tcW w:w="716" w:type="dxa"/>
            <w:tcBorders>
              <w:top w:val="single" w:sz="4" w:space="0" w:color="auto"/>
              <w:left w:val="single" w:sz="4" w:space="0" w:color="auto"/>
              <w:bottom w:val="nil"/>
              <w:right w:val="single" w:sz="4" w:space="0" w:color="auto"/>
            </w:tcBorders>
          </w:tcPr>
          <w:p w14:paraId="4FBEFA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-15.5;1.05</w:t>
            </w:r>
          </w:p>
        </w:tc>
        <w:tc>
          <w:tcPr>
            <w:tcW w:w="459" w:type="dxa"/>
            <w:tcBorders>
              <w:top w:val="single" w:sz="4" w:space="0" w:color="auto"/>
              <w:left w:val="single" w:sz="4" w:space="0" w:color="auto"/>
              <w:bottom w:val="nil"/>
              <w:right w:val="single" w:sz="4" w:space="0" w:color="auto"/>
            </w:tcBorders>
            <w:shd w:val="clear" w:color="auto" w:fill="auto"/>
          </w:tcPr>
          <w:p w14:paraId="6C9F83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-0.024</w:t>
            </w:r>
          </w:p>
        </w:tc>
        <w:tc>
          <w:tcPr>
            <w:tcW w:w="600" w:type="dxa"/>
            <w:tcBorders>
              <w:top w:val="single" w:sz="4" w:space="0" w:color="auto"/>
              <w:left w:val="single" w:sz="4" w:space="0" w:color="auto"/>
              <w:bottom w:val="nil"/>
              <w:right w:val="single" w:sz="4" w:space="0" w:color="auto"/>
            </w:tcBorders>
            <w:shd w:val="clear" w:color="auto" w:fill="auto"/>
          </w:tcPr>
          <w:p w14:paraId="3E94E4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40" w:type="dxa"/>
            <w:tcBorders>
              <w:top w:val="single" w:sz="4" w:space="0" w:color="auto"/>
              <w:left w:val="single" w:sz="4" w:space="0" w:color="auto"/>
              <w:bottom w:val="nil"/>
              <w:right w:val="single" w:sz="4" w:space="0" w:color="auto"/>
            </w:tcBorders>
          </w:tcPr>
          <w:p w14:paraId="711B68A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-0.060;0.012</w:t>
            </w:r>
          </w:p>
        </w:tc>
        <w:tc>
          <w:tcPr>
            <w:tcW w:w="385" w:type="dxa"/>
            <w:tcBorders>
              <w:top w:val="single" w:sz="4" w:space="0" w:color="auto"/>
              <w:left w:val="single" w:sz="4" w:space="0" w:color="auto"/>
              <w:bottom w:val="nil"/>
              <w:right w:val="single" w:sz="4" w:space="0" w:color="auto"/>
            </w:tcBorders>
            <w:shd w:val="clear" w:color="auto" w:fill="auto"/>
          </w:tcPr>
          <w:p w14:paraId="438B1E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single" w:sz="4" w:space="0" w:color="auto"/>
              <w:left w:val="single" w:sz="4" w:space="0" w:color="auto"/>
              <w:bottom w:val="nil"/>
              <w:right w:val="single" w:sz="4" w:space="0" w:color="auto"/>
            </w:tcBorders>
            <w:shd w:val="clear" w:color="auto" w:fill="auto"/>
          </w:tcPr>
          <w:p w14:paraId="4B2A28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86" w:type="dxa"/>
            <w:tcBorders>
              <w:top w:val="single" w:sz="4" w:space="0" w:color="auto"/>
              <w:left w:val="single" w:sz="4" w:space="0" w:color="auto"/>
              <w:bottom w:val="nil"/>
              <w:right w:val="single" w:sz="4" w:space="0" w:color="auto"/>
            </w:tcBorders>
          </w:tcPr>
          <w:p w14:paraId="2B6DB60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-0.005;0.003</w:t>
            </w:r>
          </w:p>
        </w:tc>
        <w:tc>
          <w:tcPr>
            <w:tcW w:w="432" w:type="dxa"/>
            <w:tcBorders>
              <w:top w:val="single" w:sz="4" w:space="0" w:color="auto"/>
              <w:left w:val="single" w:sz="4" w:space="0" w:color="auto"/>
              <w:bottom w:val="nil"/>
              <w:right w:val="single" w:sz="4" w:space="0" w:color="auto"/>
            </w:tcBorders>
            <w:shd w:val="clear" w:color="auto" w:fill="auto"/>
          </w:tcPr>
          <w:p w14:paraId="2AED9A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-0.026</w:t>
            </w:r>
          </w:p>
        </w:tc>
        <w:tc>
          <w:tcPr>
            <w:tcW w:w="600" w:type="dxa"/>
            <w:tcBorders>
              <w:top w:val="single" w:sz="4" w:space="0" w:color="auto"/>
              <w:left w:val="single" w:sz="4" w:space="0" w:color="auto"/>
              <w:bottom w:val="nil"/>
              <w:right w:val="single" w:sz="4" w:space="0" w:color="auto"/>
            </w:tcBorders>
            <w:shd w:val="clear" w:color="auto" w:fill="auto"/>
          </w:tcPr>
          <w:p w14:paraId="783D32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0.05</w:t>
            </w:r>
          </w:p>
        </w:tc>
        <w:tc>
          <w:tcPr>
            <w:tcW w:w="786" w:type="dxa"/>
            <w:tcBorders>
              <w:top w:val="single" w:sz="4" w:space="0" w:color="auto"/>
              <w:left w:val="single" w:sz="4" w:space="0" w:color="auto"/>
              <w:bottom w:val="nil"/>
              <w:right w:val="single" w:sz="4" w:space="0" w:color="auto"/>
            </w:tcBorders>
          </w:tcPr>
          <w:p w14:paraId="5ED5C9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-0.052;0.000</w:t>
            </w:r>
          </w:p>
        </w:tc>
        <w:tc>
          <w:tcPr>
            <w:tcW w:w="385" w:type="dxa"/>
            <w:tcBorders>
              <w:top w:val="single" w:sz="4" w:space="0" w:color="auto"/>
              <w:left w:val="single" w:sz="4" w:space="0" w:color="auto"/>
              <w:bottom w:val="nil"/>
              <w:right w:val="single" w:sz="4" w:space="0" w:color="auto"/>
            </w:tcBorders>
          </w:tcPr>
          <w:p w14:paraId="4A9AD6B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0.547</w:t>
            </w:r>
          </w:p>
        </w:tc>
        <w:tc>
          <w:tcPr>
            <w:tcW w:w="600" w:type="dxa"/>
            <w:tcBorders>
              <w:top w:val="single" w:sz="4" w:space="0" w:color="auto"/>
              <w:left w:val="single" w:sz="4" w:space="0" w:color="auto"/>
              <w:bottom w:val="nil"/>
              <w:right w:val="single" w:sz="4" w:space="0" w:color="auto"/>
            </w:tcBorders>
          </w:tcPr>
          <w:p w14:paraId="312C13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926" w:type="dxa"/>
            <w:tcBorders>
              <w:top w:val="single" w:sz="4" w:space="0" w:color="auto"/>
              <w:left w:val="single" w:sz="4" w:space="0" w:color="auto"/>
              <w:bottom w:val="nil"/>
              <w:right w:val="single" w:sz="4" w:space="0" w:color="auto"/>
            </w:tcBorders>
          </w:tcPr>
          <w:p w14:paraId="030194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-1.99;3.08</w:t>
            </w:r>
          </w:p>
        </w:tc>
        <w:tc>
          <w:tcPr>
            <w:tcW w:w="432" w:type="dxa"/>
            <w:tcBorders>
              <w:top w:val="single" w:sz="4" w:space="0" w:color="auto"/>
              <w:left w:val="single" w:sz="4" w:space="0" w:color="auto"/>
              <w:bottom w:val="nil"/>
              <w:right w:val="single" w:sz="4" w:space="0" w:color="auto"/>
            </w:tcBorders>
          </w:tcPr>
          <w:p w14:paraId="6EB21A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600" w:type="dxa"/>
            <w:tcBorders>
              <w:top w:val="single" w:sz="4" w:space="0" w:color="auto"/>
              <w:left w:val="single" w:sz="4" w:space="0" w:color="auto"/>
              <w:bottom w:val="nil"/>
              <w:right w:val="nil"/>
            </w:tcBorders>
          </w:tcPr>
          <w:p w14:paraId="41B43B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786" w:type="dxa"/>
            <w:tcBorders>
              <w:top w:val="single" w:sz="4" w:space="0" w:color="auto"/>
              <w:left w:val="single" w:sz="4" w:space="0" w:color="auto"/>
              <w:bottom w:val="nil"/>
              <w:right w:val="nil"/>
            </w:tcBorders>
          </w:tcPr>
          <w:p w14:paraId="3A4F10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-0.028;0.027</w:t>
            </w:r>
          </w:p>
        </w:tc>
      </w:tr>
      <w:tr w:rsidR="004208BE" w:rsidRPr="004208BE" w14:paraId="0A3F2586" w14:textId="77777777" w:rsidTr="00263B50">
        <w:trPr>
          <w:trHeight w:val="144"/>
        </w:trPr>
        <w:tc>
          <w:tcPr>
            <w:tcW w:w="1468" w:type="dxa"/>
            <w:vMerge/>
            <w:tcBorders>
              <w:left w:val="nil"/>
              <w:right w:val="single" w:sz="4" w:space="0" w:color="auto"/>
            </w:tcBorders>
            <w:shd w:val="clear" w:color="auto" w:fill="auto"/>
          </w:tcPr>
          <w:p w14:paraId="177470A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6912D7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55" w:type="dxa"/>
            <w:tcBorders>
              <w:top w:val="nil"/>
              <w:left w:val="single" w:sz="4" w:space="0" w:color="auto"/>
              <w:bottom w:val="nil"/>
              <w:right w:val="single" w:sz="4" w:space="0" w:color="auto"/>
            </w:tcBorders>
            <w:shd w:val="clear" w:color="auto" w:fill="auto"/>
          </w:tcPr>
          <w:p w14:paraId="12E0C2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-5.89</w:t>
            </w:r>
          </w:p>
        </w:tc>
        <w:tc>
          <w:tcPr>
            <w:tcW w:w="708" w:type="dxa"/>
            <w:tcBorders>
              <w:top w:val="nil"/>
              <w:left w:val="single" w:sz="4" w:space="0" w:color="auto"/>
              <w:bottom w:val="nil"/>
              <w:right w:val="single" w:sz="4" w:space="0" w:color="auto"/>
            </w:tcBorders>
            <w:shd w:val="clear" w:color="auto" w:fill="auto"/>
          </w:tcPr>
          <w:p w14:paraId="538FB3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716" w:type="dxa"/>
            <w:tcBorders>
              <w:top w:val="nil"/>
              <w:left w:val="single" w:sz="4" w:space="0" w:color="auto"/>
              <w:bottom w:val="nil"/>
              <w:right w:val="single" w:sz="4" w:space="0" w:color="auto"/>
            </w:tcBorders>
          </w:tcPr>
          <w:p w14:paraId="4AE24E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-14.4;2.59</w:t>
            </w:r>
          </w:p>
        </w:tc>
        <w:tc>
          <w:tcPr>
            <w:tcW w:w="459" w:type="dxa"/>
            <w:tcBorders>
              <w:top w:val="nil"/>
              <w:left w:val="single" w:sz="4" w:space="0" w:color="auto"/>
              <w:bottom w:val="nil"/>
              <w:right w:val="single" w:sz="4" w:space="0" w:color="auto"/>
            </w:tcBorders>
            <w:shd w:val="clear" w:color="auto" w:fill="auto"/>
          </w:tcPr>
          <w:p w14:paraId="66DD494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-0.019</w:t>
            </w:r>
          </w:p>
        </w:tc>
        <w:tc>
          <w:tcPr>
            <w:tcW w:w="600" w:type="dxa"/>
            <w:tcBorders>
              <w:top w:val="nil"/>
              <w:left w:val="single" w:sz="4" w:space="0" w:color="auto"/>
              <w:bottom w:val="nil"/>
              <w:right w:val="single" w:sz="4" w:space="0" w:color="auto"/>
            </w:tcBorders>
            <w:shd w:val="clear" w:color="auto" w:fill="auto"/>
          </w:tcPr>
          <w:p w14:paraId="5250B5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840" w:type="dxa"/>
            <w:tcBorders>
              <w:top w:val="nil"/>
              <w:left w:val="single" w:sz="4" w:space="0" w:color="auto"/>
              <w:bottom w:val="nil"/>
              <w:right w:val="single" w:sz="4" w:space="0" w:color="auto"/>
            </w:tcBorders>
          </w:tcPr>
          <w:p w14:paraId="7D5997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-0.056;0.018</w:t>
            </w:r>
          </w:p>
        </w:tc>
        <w:tc>
          <w:tcPr>
            <w:tcW w:w="385" w:type="dxa"/>
            <w:tcBorders>
              <w:top w:val="nil"/>
              <w:left w:val="single" w:sz="4" w:space="0" w:color="auto"/>
              <w:bottom w:val="nil"/>
              <w:right w:val="single" w:sz="4" w:space="0" w:color="auto"/>
            </w:tcBorders>
            <w:shd w:val="clear" w:color="auto" w:fill="auto"/>
          </w:tcPr>
          <w:p w14:paraId="710AD4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nil"/>
              <w:left w:val="single" w:sz="4" w:space="0" w:color="auto"/>
              <w:bottom w:val="nil"/>
              <w:right w:val="single" w:sz="4" w:space="0" w:color="auto"/>
            </w:tcBorders>
            <w:shd w:val="clear" w:color="auto" w:fill="auto"/>
          </w:tcPr>
          <w:p w14:paraId="477D68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786" w:type="dxa"/>
            <w:tcBorders>
              <w:top w:val="nil"/>
              <w:left w:val="single" w:sz="4" w:space="0" w:color="auto"/>
              <w:bottom w:val="nil"/>
              <w:right w:val="single" w:sz="4" w:space="0" w:color="auto"/>
            </w:tcBorders>
          </w:tcPr>
          <w:p w14:paraId="312A5A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-0.005;0.004</w:t>
            </w:r>
          </w:p>
        </w:tc>
        <w:tc>
          <w:tcPr>
            <w:tcW w:w="432" w:type="dxa"/>
            <w:tcBorders>
              <w:top w:val="nil"/>
              <w:left w:val="single" w:sz="4" w:space="0" w:color="auto"/>
              <w:bottom w:val="nil"/>
              <w:right w:val="single" w:sz="4" w:space="0" w:color="auto"/>
            </w:tcBorders>
            <w:shd w:val="clear" w:color="auto" w:fill="auto"/>
          </w:tcPr>
          <w:p w14:paraId="40D780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-0.020</w:t>
            </w:r>
          </w:p>
        </w:tc>
        <w:tc>
          <w:tcPr>
            <w:tcW w:w="600" w:type="dxa"/>
            <w:tcBorders>
              <w:top w:val="nil"/>
              <w:left w:val="single" w:sz="4" w:space="0" w:color="auto"/>
              <w:bottom w:val="nil"/>
              <w:right w:val="single" w:sz="4" w:space="0" w:color="auto"/>
            </w:tcBorders>
            <w:shd w:val="clear" w:color="auto" w:fill="auto"/>
          </w:tcPr>
          <w:p w14:paraId="267285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786" w:type="dxa"/>
            <w:tcBorders>
              <w:top w:val="nil"/>
              <w:left w:val="single" w:sz="4" w:space="0" w:color="auto"/>
              <w:bottom w:val="nil"/>
              <w:right w:val="single" w:sz="4" w:space="0" w:color="auto"/>
            </w:tcBorders>
          </w:tcPr>
          <w:p w14:paraId="127F7F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-0.047;0.007</w:t>
            </w:r>
          </w:p>
        </w:tc>
        <w:tc>
          <w:tcPr>
            <w:tcW w:w="385" w:type="dxa"/>
            <w:tcBorders>
              <w:top w:val="nil"/>
              <w:left w:val="single" w:sz="4" w:space="0" w:color="auto"/>
              <w:bottom w:val="nil"/>
              <w:right w:val="single" w:sz="4" w:space="0" w:color="auto"/>
            </w:tcBorders>
          </w:tcPr>
          <w:p w14:paraId="403E3A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1.27</w:t>
            </w:r>
          </w:p>
        </w:tc>
        <w:tc>
          <w:tcPr>
            <w:tcW w:w="600" w:type="dxa"/>
            <w:tcBorders>
              <w:top w:val="nil"/>
              <w:left w:val="single" w:sz="4" w:space="0" w:color="auto"/>
              <w:bottom w:val="nil"/>
              <w:right w:val="single" w:sz="4" w:space="0" w:color="auto"/>
            </w:tcBorders>
          </w:tcPr>
          <w:p w14:paraId="2E4451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926" w:type="dxa"/>
            <w:tcBorders>
              <w:top w:val="nil"/>
              <w:left w:val="single" w:sz="4" w:space="0" w:color="auto"/>
              <w:bottom w:val="nil"/>
              <w:right w:val="single" w:sz="4" w:space="0" w:color="auto"/>
            </w:tcBorders>
          </w:tcPr>
          <w:p w14:paraId="0DE6DA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-1.33;3.87</w:t>
            </w:r>
          </w:p>
        </w:tc>
        <w:tc>
          <w:tcPr>
            <w:tcW w:w="432" w:type="dxa"/>
            <w:tcBorders>
              <w:top w:val="nil"/>
              <w:left w:val="single" w:sz="4" w:space="0" w:color="auto"/>
              <w:bottom w:val="nil"/>
              <w:right w:val="single" w:sz="4" w:space="0" w:color="auto"/>
            </w:tcBorders>
          </w:tcPr>
          <w:p w14:paraId="6C4845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nil"/>
              <w:left w:val="single" w:sz="4" w:space="0" w:color="auto"/>
              <w:bottom w:val="nil"/>
              <w:right w:val="nil"/>
            </w:tcBorders>
          </w:tcPr>
          <w:p w14:paraId="2BB110B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786" w:type="dxa"/>
            <w:tcBorders>
              <w:top w:val="nil"/>
              <w:left w:val="single" w:sz="4" w:space="0" w:color="auto"/>
              <w:bottom w:val="nil"/>
              <w:right w:val="nil"/>
            </w:tcBorders>
          </w:tcPr>
          <w:p w14:paraId="42DBED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-0.029;0.027</w:t>
            </w:r>
          </w:p>
        </w:tc>
      </w:tr>
      <w:tr w:rsidR="004208BE" w:rsidRPr="004208BE" w14:paraId="7364628E" w14:textId="77777777" w:rsidTr="00263B50">
        <w:trPr>
          <w:trHeight w:val="144"/>
        </w:trPr>
        <w:tc>
          <w:tcPr>
            <w:tcW w:w="1468" w:type="dxa"/>
            <w:vMerge/>
            <w:tcBorders>
              <w:left w:val="nil"/>
              <w:bottom w:val="single" w:sz="4" w:space="0" w:color="auto"/>
              <w:right w:val="single" w:sz="4" w:space="0" w:color="auto"/>
            </w:tcBorders>
            <w:shd w:val="clear" w:color="auto" w:fill="auto"/>
          </w:tcPr>
          <w:p w14:paraId="338F3AC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18CFC2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55" w:type="dxa"/>
            <w:tcBorders>
              <w:top w:val="nil"/>
              <w:left w:val="single" w:sz="4" w:space="0" w:color="auto"/>
              <w:bottom w:val="single" w:sz="4" w:space="0" w:color="auto"/>
              <w:right w:val="single" w:sz="4" w:space="0" w:color="auto"/>
            </w:tcBorders>
            <w:shd w:val="clear" w:color="auto" w:fill="auto"/>
          </w:tcPr>
          <w:p w14:paraId="75600E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-7.71</w:t>
            </w:r>
          </w:p>
        </w:tc>
        <w:tc>
          <w:tcPr>
            <w:tcW w:w="708" w:type="dxa"/>
            <w:tcBorders>
              <w:top w:val="nil"/>
              <w:left w:val="single" w:sz="4" w:space="0" w:color="auto"/>
              <w:bottom w:val="single" w:sz="4" w:space="0" w:color="auto"/>
              <w:right w:val="single" w:sz="4" w:space="0" w:color="auto"/>
            </w:tcBorders>
            <w:shd w:val="clear" w:color="auto" w:fill="auto"/>
          </w:tcPr>
          <w:p w14:paraId="01277D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716" w:type="dxa"/>
            <w:tcBorders>
              <w:top w:val="nil"/>
              <w:left w:val="single" w:sz="4" w:space="0" w:color="auto"/>
              <w:bottom w:val="single" w:sz="4" w:space="0" w:color="auto"/>
              <w:right w:val="single" w:sz="4" w:space="0" w:color="auto"/>
            </w:tcBorders>
          </w:tcPr>
          <w:p w14:paraId="631392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-17.8;2.39</w:t>
            </w:r>
          </w:p>
        </w:tc>
        <w:tc>
          <w:tcPr>
            <w:tcW w:w="459" w:type="dxa"/>
            <w:tcBorders>
              <w:top w:val="nil"/>
              <w:left w:val="single" w:sz="4" w:space="0" w:color="auto"/>
              <w:bottom w:val="single" w:sz="4" w:space="0" w:color="auto"/>
              <w:right w:val="single" w:sz="4" w:space="0" w:color="auto"/>
            </w:tcBorders>
            <w:shd w:val="clear" w:color="auto" w:fill="auto"/>
          </w:tcPr>
          <w:p w14:paraId="00ECBE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-0.018</w:t>
            </w:r>
          </w:p>
        </w:tc>
        <w:tc>
          <w:tcPr>
            <w:tcW w:w="600" w:type="dxa"/>
            <w:tcBorders>
              <w:top w:val="nil"/>
              <w:left w:val="single" w:sz="4" w:space="0" w:color="auto"/>
              <w:bottom w:val="single" w:sz="4" w:space="0" w:color="auto"/>
              <w:right w:val="single" w:sz="4" w:space="0" w:color="auto"/>
            </w:tcBorders>
            <w:shd w:val="clear" w:color="auto" w:fill="auto"/>
          </w:tcPr>
          <w:p w14:paraId="155D7F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840" w:type="dxa"/>
            <w:tcBorders>
              <w:top w:val="nil"/>
              <w:left w:val="single" w:sz="4" w:space="0" w:color="auto"/>
              <w:bottom w:val="single" w:sz="4" w:space="0" w:color="auto"/>
              <w:right w:val="single" w:sz="4" w:space="0" w:color="auto"/>
            </w:tcBorders>
          </w:tcPr>
          <w:p w14:paraId="3EFC7E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-0.062;0.025</w:t>
            </w:r>
          </w:p>
        </w:tc>
        <w:tc>
          <w:tcPr>
            <w:tcW w:w="385" w:type="dxa"/>
            <w:tcBorders>
              <w:top w:val="nil"/>
              <w:left w:val="single" w:sz="4" w:space="0" w:color="auto"/>
              <w:bottom w:val="single" w:sz="4" w:space="0" w:color="auto"/>
              <w:right w:val="single" w:sz="4" w:space="0" w:color="auto"/>
            </w:tcBorders>
            <w:shd w:val="clear" w:color="auto" w:fill="auto"/>
          </w:tcPr>
          <w:p w14:paraId="779239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nil"/>
              <w:left w:val="single" w:sz="4" w:space="0" w:color="auto"/>
              <w:bottom w:val="single" w:sz="4" w:space="0" w:color="auto"/>
              <w:right w:val="single" w:sz="4" w:space="0" w:color="auto"/>
            </w:tcBorders>
            <w:shd w:val="clear" w:color="auto" w:fill="auto"/>
          </w:tcPr>
          <w:p w14:paraId="3FBA40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86" w:type="dxa"/>
            <w:tcBorders>
              <w:top w:val="nil"/>
              <w:left w:val="single" w:sz="4" w:space="0" w:color="auto"/>
              <w:bottom w:val="single" w:sz="4" w:space="0" w:color="auto"/>
              <w:right w:val="single" w:sz="4" w:space="0" w:color="auto"/>
            </w:tcBorders>
          </w:tcPr>
          <w:p w14:paraId="674DA0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-0.006;0.004</w:t>
            </w:r>
          </w:p>
        </w:tc>
        <w:tc>
          <w:tcPr>
            <w:tcW w:w="432" w:type="dxa"/>
            <w:tcBorders>
              <w:top w:val="nil"/>
              <w:left w:val="single" w:sz="4" w:space="0" w:color="auto"/>
              <w:bottom w:val="single" w:sz="4" w:space="0" w:color="auto"/>
              <w:right w:val="single" w:sz="4" w:space="0" w:color="auto"/>
            </w:tcBorders>
            <w:shd w:val="clear" w:color="auto" w:fill="auto"/>
          </w:tcPr>
          <w:p w14:paraId="281603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-0.022</w:t>
            </w:r>
          </w:p>
        </w:tc>
        <w:tc>
          <w:tcPr>
            <w:tcW w:w="600" w:type="dxa"/>
            <w:tcBorders>
              <w:top w:val="nil"/>
              <w:left w:val="single" w:sz="4" w:space="0" w:color="auto"/>
              <w:bottom w:val="single" w:sz="4" w:space="0" w:color="auto"/>
              <w:right w:val="single" w:sz="4" w:space="0" w:color="auto"/>
            </w:tcBorders>
            <w:shd w:val="clear" w:color="auto" w:fill="auto"/>
          </w:tcPr>
          <w:p w14:paraId="6F9395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786" w:type="dxa"/>
            <w:tcBorders>
              <w:top w:val="nil"/>
              <w:left w:val="single" w:sz="4" w:space="0" w:color="auto"/>
              <w:bottom w:val="single" w:sz="4" w:space="0" w:color="auto"/>
              <w:right w:val="single" w:sz="4" w:space="0" w:color="auto"/>
            </w:tcBorders>
          </w:tcPr>
          <w:p w14:paraId="0BCF1F2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-0.054;0.010</w:t>
            </w:r>
          </w:p>
        </w:tc>
        <w:tc>
          <w:tcPr>
            <w:tcW w:w="385" w:type="dxa"/>
            <w:tcBorders>
              <w:top w:val="nil"/>
              <w:left w:val="single" w:sz="4" w:space="0" w:color="auto"/>
              <w:bottom w:val="single" w:sz="4" w:space="0" w:color="auto"/>
              <w:right w:val="single" w:sz="4" w:space="0" w:color="auto"/>
            </w:tcBorders>
          </w:tcPr>
          <w:p w14:paraId="23EB68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-0.009</w:t>
            </w:r>
          </w:p>
        </w:tc>
        <w:tc>
          <w:tcPr>
            <w:tcW w:w="600" w:type="dxa"/>
            <w:tcBorders>
              <w:top w:val="nil"/>
              <w:left w:val="single" w:sz="4" w:space="0" w:color="auto"/>
              <w:bottom w:val="single" w:sz="4" w:space="0" w:color="auto"/>
              <w:right w:val="single" w:sz="4" w:space="0" w:color="auto"/>
            </w:tcBorders>
          </w:tcPr>
          <w:p w14:paraId="190558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926" w:type="dxa"/>
            <w:tcBorders>
              <w:top w:val="nil"/>
              <w:left w:val="single" w:sz="4" w:space="0" w:color="auto"/>
              <w:bottom w:val="single" w:sz="4" w:space="0" w:color="auto"/>
              <w:right w:val="single" w:sz="4" w:space="0" w:color="auto"/>
            </w:tcBorders>
          </w:tcPr>
          <w:p w14:paraId="7D2ABD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-3.09;3.08</w:t>
            </w:r>
          </w:p>
        </w:tc>
        <w:tc>
          <w:tcPr>
            <w:tcW w:w="432" w:type="dxa"/>
            <w:tcBorders>
              <w:top w:val="nil"/>
              <w:left w:val="single" w:sz="4" w:space="0" w:color="auto"/>
              <w:bottom w:val="single" w:sz="4" w:space="0" w:color="auto"/>
              <w:right w:val="single" w:sz="4" w:space="0" w:color="auto"/>
            </w:tcBorders>
          </w:tcPr>
          <w:p w14:paraId="6BB4CC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600" w:type="dxa"/>
            <w:tcBorders>
              <w:top w:val="nil"/>
              <w:left w:val="single" w:sz="4" w:space="0" w:color="auto"/>
              <w:bottom w:val="single" w:sz="4" w:space="0" w:color="auto"/>
              <w:right w:val="nil"/>
            </w:tcBorders>
          </w:tcPr>
          <w:p w14:paraId="12065A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786" w:type="dxa"/>
            <w:tcBorders>
              <w:top w:val="nil"/>
              <w:left w:val="single" w:sz="4" w:space="0" w:color="auto"/>
              <w:bottom w:val="single" w:sz="4" w:space="0" w:color="auto"/>
              <w:right w:val="nil"/>
            </w:tcBorders>
          </w:tcPr>
          <w:p w14:paraId="18BBB0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-0.030;0.036</w:t>
            </w:r>
          </w:p>
        </w:tc>
      </w:tr>
      <w:tr w:rsidR="004208BE" w:rsidRPr="004208BE" w14:paraId="2C8001F6" w14:textId="77777777" w:rsidTr="00263B50">
        <w:trPr>
          <w:trHeight w:val="144"/>
        </w:trPr>
        <w:tc>
          <w:tcPr>
            <w:tcW w:w="1468" w:type="dxa"/>
            <w:vMerge w:val="restart"/>
            <w:tcBorders>
              <w:top w:val="single" w:sz="4" w:space="0" w:color="auto"/>
              <w:left w:val="nil"/>
              <w:right w:val="single" w:sz="4" w:space="0" w:color="auto"/>
            </w:tcBorders>
            <w:shd w:val="clear" w:color="auto" w:fill="auto"/>
            <w:hideMark/>
          </w:tcPr>
          <w:p w14:paraId="6D25D85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Fruit (servings per week)</w:t>
            </w:r>
          </w:p>
        </w:tc>
        <w:tc>
          <w:tcPr>
            <w:tcW w:w="591" w:type="dxa"/>
            <w:tcBorders>
              <w:top w:val="single" w:sz="4" w:space="0" w:color="auto"/>
              <w:left w:val="single" w:sz="4" w:space="0" w:color="auto"/>
              <w:bottom w:val="nil"/>
              <w:right w:val="single" w:sz="4" w:space="0" w:color="auto"/>
            </w:tcBorders>
          </w:tcPr>
          <w:p w14:paraId="5FE9A4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55" w:type="dxa"/>
            <w:tcBorders>
              <w:top w:val="single" w:sz="4" w:space="0" w:color="auto"/>
              <w:left w:val="single" w:sz="4" w:space="0" w:color="auto"/>
              <w:bottom w:val="nil"/>
              <w:right w:val="single" w:sz="4" w:space="0" w:color="auto"/>
            </w:tcBorders>
            <w:shd w:val="clear" w:color="auto" w:fill="auto"/>
          </w:tcPr>
          <w:p w14:paraId="2155B8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0.963</w:t>
            </w:r>
          </w:p>
        </w:tc>
        <w:tc>
          <w:tcPr>
            <w:tcW w:w="708" w:type="dxa"/>
            <w:tcBorders>
              <w:top w:val="single" w:sz="4" w:space="0" w:color="auto"/>
              <w:left w:val="single" w:sz="4" w:space="0" w:color="auto"/>
              <w:bottom w:val="nil"/>
              <w:right w:val="single" w:sz="4" w:space="0" w:color="auto"/>
            </w:tcBorders>
            <w:shd w:val="clear" w:color="auto" w:fill="auto"/>
          </w:tcPr>
          <w:p w14:paraId="708844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16" w:type="dxa"/>
            <w:tcBorders>
              <w:top w:val="single" w:sz="4" w:space="0" w:color="auto"/>
              <w:left w:val="single" w:sz="4" w:space="0" w:color="auto"/>
              <w:bottom w:val="nil"/>
              <w:right w:val="single" w:sz="4" w:space="0" w:color="auto"/>
            </w:tcBorders>
          </w:tcPr>
          <w:p w14:paraId="36C2A4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-4.01;5.93</w:t>
            </w:r>
          </w:p>
        </w:tc>
        <w:tc>
          <w:tcPr>
            <w:tcW w:w="459" w:type="dxa"/>
            <w:tcBorders>
              <w:top w:val="single" w:sz="4" w:space="0" w:color="auto"/>
              <w:left w:val="single" w:sz="4" w:space="0" w:color="auto"/>
              <w:bottom w:val="nil"/>
              <w:right w:val="single" w:sz="4" w:space="0" w:color="auto"/>
            </w:tcBorders>
            <w:shd w:val="clear" w:color="auto" w:fill="auto"/>
          </w:tcPr>
          <w:p w14:paraId="64228E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w:t>
            </w:r>
          </w:p>
        </w:tc>
        <w:tc>
          <w:tcPr>
            <w:tcW w:w="600" w:type="dxa"/>
            <w:tcBorders>
              <w:top w:val="single" w:sz="4" w:space="0" w:color="auto"/>
              <w:left w:val="single" w:sz="4" w:space="0" w:color="auto"/>
              <w:bottom w:val="nil"/>
              <w:right w:val="single" w:sz="4" w:space="0" w:color="auto"/>
            </w:tcBorders>
            <w:shd w:val="clear" w:color="auto" w:fill="auto"/>
          </w:tcPr>
          <w:p w14:paraId="1CBF9BA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840" w:type="dxa"/>
            <w:tcBorders>
              <w:top w:val="single" w:sz="4" w:space="0" w:color="auto"/>
              <w:left w:val="single" w:sz="4" w:space="0" w:color="auto"/>
              <w:bottom w:val="nil"/>
              <w:right w:val="single" w:sz="4" w:space="0" w:color="auto"/>
            </w:tcBorders>
          </w:tcPr>
          <w:p w14:paraId="7DC359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-0.027;0.016</w:t>
            </w:r>
          </w:p>
        </w:tc>
        <w:tc>
          <w:tcPr>
            <w:tcW w:w="385" w:type="dxa"/>
            <w:tcBorders>
              <w:top w:val="single" w:sz="4" w:space="0" w:color="auto"/>
              <w:left w:val="single" w:sz="4" w:space="0" w:color="auto"/>
              <w:bottom w:val="nil"/>
              <w:right w:val="single" w:sz="4" w:space="0" w:color="auto"/>
            </w:tcBorders>
            <w:shd w:val="clear" w:color="auto" w:fill="auto"/>
          </w:tcPr>
          <w:p w14:paraId="4A51D7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600" w:type="dxa"/>
            <w:tcBorders>
              <w:top w:val="single" w:sz="4" w:space="0" w:color="auto"/>
              <w:left w:val="single" w:sz="4" w:space="0" w:color="auto"/>
              <w:bottom w:val="nil"/>
              <w:right w:val="single" w:sz="4" w:space="0" w:color="auto"/>
            </w:tcBorders>
            <w:shd w:val="clear" w:color="auto" w:fill="auto"/>
          </w:tcPr>
          <w:p w14:paraId="40BA4A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786" w:type="dxa"/>
            <w:tcBorders>
              <w:top w:val="single" w:sz="4" w:space="0" w:color="auto"/>
              <w:left w:val="single" w:sz="4" w:space="0" w:color="auto"/>
              <w:bottom w:val="nil"/>
              <w:right w:val="single" w:sz="4" w:space="0" w:color="auto"/>
            </w:tcBorders>
          </w:tcPr>
          <w:p w14:paraId="45C8CB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-0.001;0.004</w:t>
            </w:r>
          </w:p>
        </w:tc>
        <w:tc>
          <w:tcPr>
            <w:tcW w:w="432" w:type="dxa"/>
            <w:tcBorders>
              <w:top w:val="single" w:sz="4" w:space="0" w:color="auto"/>
              <w:left w:val="single" w:sz="4" w:space="0" w:color="auto"/>
              <w:bottom w:val="nil"/>
              <w:right w:val="single" w:sz="4" w:space="0" w:color="auto"/>
            </w:tcBorders>
            <w:shd w:val="clear" w:color="auto" w:fill="auto"/>
          </w:tcPr>
          <w:p w14:paraId="432433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600" w:type="dxa"/>
            <w:tcBorders>
              <w:top w:val="single" w:sz="4" w:space="0" w:color="auto"/>
              <w:left w:val="single" w:sz="4" w:space="0" w:color="auto"/>
              <w:bottom w:val="nil"/>
              <w:right w:val="single" w:sz="4" w:space="0" w:color="auto"/>
            </w:tcBorders>
            <w:shd w:val="clear" w:color="auto" w:fill="auto"/>
          </w:tcPr>
          <w:p w14:paraId="5ECD49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86" w:type="dxa"/>
            <w:tcBorders>
              <w:top w:val="single" w:sz="4" w:space="0" w:color="auto"/>
              <w:left w:val="single" w:sz="4" w:space="0" w:color="auto"/>
              <w:bottom w:val="nil"/>
              <w:right w:val="single" w:sz="4" w:space="0" w:color="auto"/>
            </w:tcBorders>
          </w:tcPr>
          <w:p w14:paraId="049422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-0.019;0.012</w:t>
            </w:r>
          </w:p>
        </w:tc>
        <w:tc>
          <w:tcPr>
            <w:tcW w:w="385" w:type="dxa"/>
            <w:tcBorders>
              <w:top w:val="single" w:sz="4" w:space="0" w:color="auto"/>
              <w:left w:val="single" w:sz="4" w:space="0" w:color="auto"/>
              <w:bottom w:val="nil"/>
              <w:right w:val="single" w:sz="4" w:space="0" w:color="auto"/>
            </w:tcBorders>
          </w:tcPr>
          <w:p w14:paraId="4205CF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1.05</w:t>
            </w:r>
          </w:p>
        </w:tc>
        <w:tc>
          <w:tcPr>
            <w:tcW w:w="600" w:type="dxa"/>
            <w:tcBorders>
              <w:top w:val="single" w:sz="4" w:space="0" w:color="auto"/>
              <w:left w:val="single" w:sz="4" w:space="0" w:color="auto"/>
              <w:bottom w:val="nil"/>
              <w:right w:val="single" w:sz="4" w:space="0" w:color="auto"/>
            </w:tcBorders>
          </w:tcPr>
          <w:p w14:paraId="7403CF8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926" w:type="dxa"/>
            <w:tcBorders>
              <w:top w:val="single" w:sz="4" w:space="0" w:color="auto"/>
              <w:left w:val="single" w:sz="4" w:space="0" w:color="auto"/>
              <w:bottom w:val="nil"/>
              <w:right w:val="single" w:sz="4" w:space="0" w:color="auto"/>
            </w:tcBorders>
          </w:tcPr>
          <w:p w14:paraId="513E9A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-0.47;2.56</w:t>
            </w:r>
          </w:p>
        </w:tc>
        <w:tc>
          <w:tcPr>
            <w:tcW w:w="432" w:type="dxa"/>
            <w:tcBorders>
              <w:top w:val="single" w:sz="4" w:space="0" w:color="auto"/>
              <w:left w:val="single" w:sz="4" w:space="0" w:color="auto"/>
              <w:bottom w:val="nil"/>
              <w:right w:val="single" w:sz="4" w:space="0" w:color="auto"/>
            </w:tcBorders>
          </w:tcPr>
          <w:p w14:paraId="69B392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single" w:sz="4" w:space="0" w:color="auto"/>
              <w:left w:val="single" w:sz="4" w:space="0" w:color="auto"/>
              <w:bottom w:val="nil"/>
              <w:right w:val="nil"/>
            </w:tcBorders>
          </w:tcPr>
          <w:p w14:paraId="290C3B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786" w:type="dxa"/>
            <w:tcBorders>
              <w:top w:val="single" w:sz="4" w:space="0" w:color="auto"/>
              <w:left w:val="single" w:sz="4" w:space="0" w:color="auto"/>
              <w:bottom w:val="nil"/>
              <w:right w:val="nil"/>
            </w:tcBorders>
          </w:tcPr>
          <w:p w14:paraId="555156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-0.015;0.017</w:t>
            </w:r>
          </w:p>
        </w:tc>
      </w:tr>
      <w:tr w:rsidR="004208BE" w:rsidRPr="004208BE" w14:paraId="176385A8" w14:textId="77777777" w:rsidTr="00263B50">
        <w:trPr>
          <w:trHeight w:val="144"/>
        </w:trPr>
        <w:tc>
          <w:tcPr>
            <w:tcW w:w="1468" w:type="dxa"/>
            <w:vMerge/>
            <w:tcBorders>
              <w:left w:val="nil"/>
              <w:right w:val="single" w:sz="4" w:space="0" w:color="auto"/>
            </w:tcBorders>
            <w:shd w:val="clear" w:color="auto" w:fill="auto"/>
          </w:tcPr>
          <w:p w14:paraId="45D801A0"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0AC327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55" w:type="dxa"/>
            <w:tcBorders>
              <w:top w:val="nil"/>
              <w:left w:val="single" w:sz="4" w:space="0" w:color="auto"/>
              <w:bottom w:val="nil"/>
              <w:right w:val="single" w:sz="4" w:space="0" w:color="auto"/>
            </w:tcBorders>
            <w:shd w:val="clear" w:color="auto" w:fill="auto"/>
          </w:tcPr>
          <w:p w14:paraId="7BBBF69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1.52</w:t>
            </w:r>
          </w:p>
        </w:tc>
        <w:tc>
          <w:tcPr>
            <w:tcW w:w="708" w:type="dxa"/>
            <w:tcBorders>
              <w:top w:val="nil"/>
              <w:left w:val="single" w:sz="4" w:space="0" w:color="auto"/>
              <w:bottom w:val="nil"/>
              <w:right w:val="single" w:sz="4" w:space="0" w:color="auto"/>
            </w:tcBorders>
            <w:shd w:val="clear" w:color="auto" w:fill="auto"/>
          </w:tcPr>
          <w:p w14:paraId="74F056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716" w:type="dxa"/>
            <w:tcBorders>
              <w:top w:val="nil"/>
              <w:left w:val="single" w:sz="4" w:space="0" w:color="auto"/>
              <w:bottom w:val="nil"/>
              <w:right w:val="single" w:sz="4" w:space="0" w:color="auto"/>
            </w:tcBorders>
          </w:tcPr>
          <w:p w14:paraId="432D7D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-3.59;6.63</w:t>
            </w:r>
          </w:p>
        </w:tc>
        <w:tc>
          <w:tcPr>
            <w:tcW w:w="459" w:type="dxa"/>
            <w:tcBorders>
              <w:top w:val="nil"/>
              <w:left w:val="single" w:sz="4" w:space="0" w:color="auto"/>
              <w:bottom w:val="nil"/>
              <w:right w:val="single" w:sz="4" w:space="0" w:color="auto"/>
            </w:tcBorders>
            <w:shd w:val="clear" w:color="auto" w:fill="auto"/>
          </w:tcPr>
          <w:p w14:paraId="4332C5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w:t>
            </w:r>
          </w:p>
        </w:tc>
        <w:tc>
          <w:tcPr>
            <w:tcW w:w="600" w:type="dxa"/>
            <w:tcBorders>
              <w:top w:val="nil"/>
              <w:left w:val="single" w:sz="4" w:space="0" w:color="auto"/>
              <w:bottom w:val="nil"/>
              <w:right w:val="single" w:sz="4" w:space="0" w:color="auto"/>
            </w:tcBorders>
            <w:shd w:val="clear" w:color="auto" w:fill="auto"/>
          </w:tcPr>
          <w:p w14:paraId="0DC9CA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40" w:type="dxa"/>
            <w:tcBorders>
              <w:top w:val="nil"/>
              <w:left w:val="single" w:sz="4" w:space="0" w:color="auto"/>
              <w:bottom w:val="nil"/>
              <w:right w:val="single" w:sz="4" w:space="0" w:color="auto"/>
            </w:tcBorders>
          </w:tcPr>
          <w:p w14:paraId="117D15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-0.026;0.018</w:t>
            </w:r>
          </w:p>
        </w:tc>
        <w:tc>
          <w:tcPr>
            <w:tcW w:w="385" w:type="dxa"/>
            <w:tcBorders>
              <w:top w:val="nil"/>
              <w:left w:val="single" w:sz="4" w:space="0" w:color="auto"/>
              <w:bottom w:val="nil"/>
              <w:right w:val="single" w:sz="4" w:space="0" w:color="auto"/>
            </w:tcBorders>
            <w:shd w:val="clear" w:color="auto" w:fill="auto"/>
          </w:tcPr>
          <w:p w14:paraId="06B6E4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600" w:type="dxa"/>
            <w:tcBorders>
              <w:top w:val="nil"/>
              <w:left w:val="single" w:sz="4" w:space="0" w:color="auto"/>
              <w:bottom w:val="nil"/>
              <w:right w:val="single" w:sz="4" w:space="0" w:color="auto"/>
            </w:tcBorders>
            <w:shd w:val="clear" w:color="auto" w:fill="auto"/>
          </w:tcPr>
          <w:p w14:paraId="31596C0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0.09</w:t>
            </w:r>
          </w:p>
        </w:tc>
        <w:tc>
          <w:tcPr>
            <w:tcW w:w="786" w:type="dxa"/>
            <w:tcBorders>
              <w:top w:val="nil"/>
              <w:left w:val="single" w:sz="4" w:space="0" w:color="auto"/>
              <w:bottom w:val="nil"/>
              <w:right w:val="single" w:sz="4" w:space="0" w:color="auto"/>
            </w:tcBorders>
          </w:tcPr>
          <w:p w14:paraId="4E91EC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0.000;0.005</w:t>
            </w:r>
          </w:p>
        </w:tc>
        <w:tc>
          <w:tcPr>
            <w:tcW w:w="432" w:type="dxa"/>
            <w:tcBorders>
              <w:top w:val="nil"/>
              <w:left w:val="single" w:sz="4" w:space="0" w:color="auto"/>
              <w:bottom w:val="nil"/>
              <w:right w:val="single" w:sz="4" w:space="0" w:color="auto"/>
            </w:tcBorders>
            <w:shd w:val="clear" w:color="auto" w:fill="auto"/>
          </w:tcPr>
          <w:p w14:paraId="4F3C57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600" w:type="dxa"/>
            <w:tcBorders>
              <w:top w:val="nil"/>
              <w:left w:val="single" w:sz="4" w:space="0" w:color="auto"/>
              <w:bottom w:val="nil"/>
              <w:right w:val="single" w:sz="4" w:space="0" w:color="auto"/>
            </w:tcBorders>
            <w:shd w:val="clear" w:color="auto" w:fill="auto"/>
          </w:tcPr>
          <w:p w14:paraId="58F4F9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86" w:type="dxa"/>
            <w:tcBorders>
              <w:top w:val="nil"/>
              <w:left w:val="single" w:sz="4" w:space="0" w:color="auto"/>
              <w:bottom w:val="nil"/>
              <w:right w:val="single" w:sz="4" w:space="0" w:color="auto"/>
            </w:tcBorders>
          </w:tcPr>
          <w:p w14:paraId="491F16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-0.020;0.013</w:t>
            </w:r>
          </w:p>
        </w:tc>
        <w:tc>
          <w:tcPr>
            <w:tcW w:w="385" w:type="dxa"/>
            <w:tcBorders>
              <w:top w:val="nil"/>
              <w:left w:val="single" w:sz="4" w:space="0" w:color="auto"/>
              <w:bottom w:val="nil"/>
              <w:right w:val="single" w:sz="4" w:space="0" w:color="auto"/>
            </w:tcBorders>
          </w:tcPr>
          <w:p w14:paraId="48BFF8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1.34</w:t>
            </w:r>
          </w:p>
        </w:tc>
        <w:tc>
          <w:tcPr>
            <w:tcW w:w="600" w:type="dxa"/>
            <w:tcBorders>
              <w:top w:val="nil"/>
              <w:left w:val="single" w:sz="4" w:space="0" w:color="auto"/>
              <w:bottom w:val="nil"/>
              <w:right w:val="single" w:sz="4" w:space="0" w:color="auto"/>
            </w:tcBorders>
          </w:tcPr>
          <w:p w14:paraId="07B169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0.09</w:t>
            </w:r>
          </w:p>
        </w:tc>
        <w:tc>
          <w:tcPr>
            <w:tcW w:w="926" w:type="dxa"/>
            <w:tcBorders>
              <w:top w:val="nil"/>
              <w:left w:val="single" w:sz="4" w:space="0" w:color="auto"/>
              <w:bottom w:val="nil"/>
              <w:right w:val="single" w:sz="4" w:space="0" w:color="auto"/>
            </w:tcBorders>
          </w:tcPr>
          <w:p w14:paraId="3C26D5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-0.210;2.89</w:t>
            </w:r>
          </w:p>
        </w:tc>
        <w:tc>
          <w:tcPr>
            <w:tcW w:w="432" w:type="dxa"/>
            <w:tcBorders>
              <w:top w:val="nil"/>
              <w:left w:val="single" w:sz="4" w:space="0" w:color="auto"/>
              <w:bottom w:val="nil"/>
              <w:right w:val="single" w:sz="4" w:space="0" w:color="auto"/>
            </w:tcBorders>
          </w:tcPr>
          <w:p w14:paraId="38E09F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600" w:type="dxa"/>
            <w:tcBorders>
              <w:top w:val="nil"/>
              <w:left w:val="single" w:sz="4" w:space="0" w:color="auto"/>
              <w:bottom w:val="nil"/>
              <w:right w:val="nil"/>
            </w:tcBorders>
          </w:tcPr>
          <w:p w14:paraId="1C4B0E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786" w:type="dxa"/>
            <w:tcBorders>
              <w:top w:val="nil"/>
              <w:left w:val="single" w:sz="4" w:space="0" w:color="auto"/>
              <w:bottom w:val="nil"/>
              <w:right w:val="nil"/>
            </w:tcBorders>
          </w:tcPr>
          <w:p w14:paraId="066CCF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-0.015;0.019</w:t>
            </w:r>
          </w:p>
        </w:tc>
      </w:tr>
      <w:tr w:rsidR="004208BE" w:rsidRPr="004208BE" w14:paraId="1199D224" w14:textId="77777777" w:rsidTr="00263B50">
        <w:trPr>
          <w:trHeight w:val="144"/>
        </w:trPr>
        <w:tc>
          <w:tcPr>
            <w:tcW w:w="1468" w:type="dxa"/>
            <w:vMerge/>
            <w:tcBorders>
              <w:left w:val="nil"/>
              <w:bottom w:val="single" w:sz="4" w:space="0" w:color="auto"/>
              <w:right w:val="single" w:sz="4" w:space="0" w:color="auto"/>
            </w:tcBorders>
            <w:shd w:val="clear" w:color="auto" w:fill="auto"/>
          </w:tcPr>
          <w:p w14:paraId="600B364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292F11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55" w:type="dxa"/>
            <w:tcBorders>
              <w:top w:val="nil"/>
              <w:left w:val="single" w:sz="4" w:space="0" w:color="auto"/>
              <w:bottom w:val="single" w:sz="4" w:space="0" w:color="auto"/>
              <w:right w:val="single" w:sz="4" w:space="0" w:color="auto"/>
            </w:tcBorders>
            <w:shd w:val="clear" w:color="auto" w:fill="auto"/>
          </w:tcPr>
          <w:p w14:paraId="0DC3DE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5.84</w:t>
            </w:r>
          </w:p>
        </w:tc>
        <w:tc>
          <w:tcPr>
            <w:tcW w:w="708" w:type="dxa"/>
            <w:tcBorders>
              <w:top w:val="nil"/>
              <w:left w:val="single" w:sz="4" w:space="0" w:color="auto"/>
              <w:bottom w:val="single" w:sz="4" w:space="0" w:color="auto"/>
              <w:right w:val="single" w:sz="4" w:space="0" w:color="auto"/>
            </w:tcBorders>
            <w:shd w:val="clear" w:color="auto" w:fill="auto"/>
          </w:tcPr>
          <w:p w14:paraId="2E4CD01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716" w:type="dxa"/>
            <w:tcBorders>
              <w:top w:val="nil"/>
              <w:left w:val="single" w:sz="4" w:space="0" w:color="auto"/>
              <w:bottom w:val="single" w:sz="4" w:space="0" w:color="auto"/>
              <w:right w:val="single" w:sz="4" w:space="0" w:color="auto"/>
            </w:tcBorders>
          </w:tcPr>
          <w:p w14:paraId="53D8DF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-0.983;12.7</w:t>
            </w:r>
          </w:p>
        </w:tc>
        <w:tc>
          <w:tcPr>
            <w:tcW w:w="459" w:type="dxa"/>
            <w:tcBorders>
              <w:top w:val="nil"/>
              <w:left w:val="single" w:sz="4" w:space="0" w:color="auto"/>
              <w:bottom w:val="single" w:sz="4" w:space="0" w:color="auto"/>
              <w:right w:val="single" w:sz="4" w:space="0" w:color="auto"/>
            </w:tcBorders>
            <w:shd w:val="clear" w:color="auto" w:fill="auto"/>
          </w:tcPr>
          <w:p w14:paraId="4200FC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0.026</w:t>
            </w:r>
          </w:p>
        </w:tc>
        <w:tc>
          <w:tcPr>
            <w:tcW w:w="600" w:type="dxa"/>
            <w:tcBorders>
              <w:top w:val="nil"/>
              <w:left w:val="single" w:sz="4" w:space="0" w:color="auto"/>
              <w:bottom w:val="single" w:sz="4" w:space="0" w:color="auto"/>
              <w:right w:val="single" w:sz="4" w:space="0" w:color="auto"/>
            </w:tcBorders>
            <w:shd w:val="clear" w:color="auto" w:fill="auto"/>
          </w:tcPr>
          <w:p w14:paraId="3ADE87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0.09</w:t>
            </w:r>
          </w:p>
        </w:tc>
        <w:tc>
          <w:tcPr>
            <w:tcW w:w="840" w:type="dxa"/>
            <w:tcBorders>
              <w:top w:val="nil"/>
              <w:left w:val="single" w:sz="4" w:space="0" w:color="auto"/>
              <w:bottom w:val="single" w:sz="4" w:space="0" w:color="auto"/>
              <w:right w:val="single" w:sz="4" w:space="0" w:color="auto"/>
            </w:tcBorders>
          </w:tcPr>
          <w:p w14:paraId="060D962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-0.004;0.055</w:t>
            </w:r>
          </w:p>
        </w:tc>
        <w:tc>
          <w:tcPr>
            <w:tcW w:w="385" w:type="dxa"/>
            <w:tcBorders>
              <w:top w:val="nil"/>
              <w:left w:val="single" w:sz="4" w:space="0" w:color="auto"/>
              <w:bottom w:val="single" w:sz="4" w:space="0" w:color="auto"/>
              <w:right w:val="single" w:sz="4" w:space="0" w:color="auto"/>
            </w:tcBorders>
            <w:shd w:val="clear" w:color="auto" w:fill="auto"/>
          </w:tcPr>
          <w:p w14:paraId="52460A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600" w:type="dxa"/>
            <w:tcBorders>
              <w:top w:val="nil"/>
              <w:left w:val="single" w:sz="4" w:space="0" w:color="auto"/>
              <w:bottom w:val="single" w:sz="4" w:space="0" w:color="auto"/>
              <w:right w:val="single" w:sz="4" w:space="0" w:color="auto"/>
            </w:tcBorders>
            <w:shd w:val="clear" w:color="auto" w:fill="auto"/>
          </w:tcPr>
          <w:p w14:paraId="6403CF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86" w:type="dxa"/>
            <w:tcBorders>
              <w:top w:val="nil"/>
              <w:left w:val="single" w:sz="4" w:space="0" w:color="auto"/>
              <w:bottom w:val="single" w:sz="4" w:space="0" w:color="auto"/>
              <w:right w:val="single" w:sz="4" w:space="0" w:color="auto"/>
            </w:tcBorders>
          </w:tcPr>
          <w:p w14:paraId="013F3F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-0.002;0.005</w:t>
            </w:r>
          </w:p>
        </w:tc>
        <w:tc>
          <w:tcPr>
            <w:tcW w:w="432" w:type="dxa"/>
            <w:tcBorders>
              <w:top w:val="nil"/>
              <w:left w:val="single" w:sz="4" w:space="0" w:color="auto"/>
              <w:bottom w:val="single" w:sz="4" w:space="0" w:color="auto"/>
              <w:right w:val="single" w:sz="4" w:space="0" w:color="auto"/>
            </w:tcBorders>
            <w:shd w:val="clear" w:color="auto" w:fill="auto"/>
          </w:tcPr>
          <w:p w14:paraId="7275D5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0.008</w:t>
            </w:r>
          </w:p>
        </w:tc>
        <w:tc>
          <w:tcPr>
            <w:tcW w:w="600" w:type="dxa"/>
            <w:tcBorders>
              <w:top w:val="nil"/>
              <w:left w:val="single" w:sz="4" w:space="0" w:color="auto"/>
              <w:bottom w:val="single" w:sz="4" w:space="0" w:color="auto"/>
              <w:right w:val="single" w:sz="4" w:space="0" w:color="auto"/>
            </w:tcBorders>
            <w:shd w:val="clear" w:color="auto" w:fill="auto"/>
          </w:tcPr>
          <w:p w14:paraId="2D8A4C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786" w:type="dxa"/>
            <w:tcBorders>
              <w:top w:val="nil"/>
              <w:left w:val="single" w:sz="4" w:space="0" w:color="auto"/>
              <w:bottom w:val="single" w:sz="4" w:space="0" w:color="auto"/>
              <w:right w:val="single" w:sz="4" w:space="0" w:color="auto"/>
            </w:tcBorders>
          </w:tcPr>
          <w:p w14:paraId="2DA031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-0.014;0.029</w:t>
            </w:r>
          </w:p>
        </w:tc>
        <w:tc>
          <w:tcPr>
            <w:tcW w:w="385" w:type="dxa"/>
            <w:tcBorders>
              <w:top w:val="nil"/>
              <w:left w:val="single" w:sz="4" w:space="0" w:color="auto"/>
              <w:bottom w:val="single" w:sz="4" w:space="0" w:color="auto"/>
              <w:right w:val="single" w:sz="4" w:space="0" w:color="auto"/>
            </w:tcBorders>
          </w:tcPr>
          <w:p w14:paraId="759C96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2.35</w:t>
            </w:r>
          </w:p>
        </w:tc>
        <w:tc>
          <w:tcPr>
            <w:tcW w:w="600" w:type="dxa"/>
            <w:tcBorders>
              <w:top w:val="nil"/>
              <w:left w:val="single" w:sz="4" w:space="0" w:color="auto"/>
              <w:bottom w:val="single" w:sz="4" w:space="0" w:color="auto"/>
              <w:right w:val="single" w:sz="4" w:space="0" w:color="auto"/>
            </w:tcBorders>
          </w:tcPr>
          <w:p w14:paraId="1348676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0.03</w:t>
            </w:r>
          </w:p>
        </w:tc>
        <w:tc>
          <w:tcPr>
            <w:tcW w:w="926" w:type="dxa"/>
            <w:tcBorders>
              <w:top w:val="nil"/>
              <w:left w:val="single" w:sz="4" w:space="0" w:color="auto"/>
              <w:bottom w:val="single" w:sz="4" w:space="0" w:color="auto"/>
              <w:right w:val="single" w:sz="4" w:space="0" w:color="auto"/>
            </w:tcBorders>
          </w:tcPr>
          <w:p w14:paraId="5BB2CB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0.284;4.42</w:t>
            </w:r>
          </w:p>
        </w:tc>
        <w:tc>
          <w:tcPr>
            <w:tcW w:w="432" w:type="dxa"/>
            <w:tcBorders>
              <w:top w:val="nil"/>
              <w:left w:val="single" w:sz="4" w:space="0" w:color="auto"/>
              <w:bottom w:val="single" w:sz="4" w:space="0" w:color="auto"/>
              <w:right w:val="single" w:sz="4" w:space="0" w:color="auto"/>
            </w:tcBorders>
          </w:tcPr>
          <w:p w14:paraId="7525AC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0.012</w:t>
            </w:r>
          </w:p>
        </w:tc>
        <w:tc>
          <w:tcPr>
            <w:tcW w:w="600" w:type="dxa"/>
            <w:tcBorders>
              <w:top w:val="nil"/>
              <w:left w:val="single" w:sz="4" w:space="0" w:color="auto"/>
              <w:bottom w:val="single" w:sz="4" w:space="0" w:color="auto"/>
              <w:right w:val="nil"/>
            </w:tcBorders>
          </w:tcPr>
          <w:p w14:paraId="414892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86" w:type="dxa"/>
            <w:tcBorders>
              <w:top w:val="nil"/>
              <w:left w:val="single" w:sz="4" w:space="0" w:color="auto"/>
              <w:bottom w:val="single" w:sz="4" w:space="0" w:color="auto"/>
              <w:right w:val="nil"/>
            </w:tcBorders>
          </w:tcPr>
          <w:p w14:paraId="183A59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-0.010;0.035</w:t>
            </w:r>
          </w:p>
        </w:tc>
      </w:tr>
      <w:tr w:rsidR="004208BE" w:rsidRPr="004208BE" w14:paraId="1F49F631" w14:textId="77777777" w:rsidTr="00263B50">
        <w:trPr>
          <w:trHeight w:val="144"/>
        </w:trPr>
        <w:tc>
          <w:tcPr>
            <w:tcW w:w="1468" w:type="dxa"/>
            <w:vMerge w:val="restart"/>
            <w:tcBorders>
              <w:top w:val="single" w:sz="4" w:space="0" w:color="auto"/>
              <w:left w:val="nil"/>
              <w:right w:val="single" w:sz="4" w:space="0" w:color="auto"/>
            </w:tcBorders>
            <w:shd w:val="clear" w:color="auto" w:fill="auto"/>
          </w:tcPr>
          <w:p w14:paraId="551F632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Vegetables (servings per week)</w:t>
            </w:r>
          </w:p>
        </w:tc>
        <w:tc>
          <w:tcPr>
            <w:tcW w:w="591" w:type="dxa"/>
            <w:tcBorders>
              <w:top w:val="single" w:sz="4" w:space="0" w:color="auto"/>
              <w:left w:val="single" w:sz="4" w:space="0" w:color="auto"/>
              <w:bottom w:val="nil"/>
              <w:right w:val="single" w:sz="4" w:space="0" w:color="auto"/>
            </w:tcBorders>
          </w:tcPr>
          <w:p w14:paraId="302BB2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55" w:type="dxa"/>
            <w:tcBorders>
              <w:top w:val="single" w:sz="4" w:space="0" w:color="auto"/>
              <w:left w:val="single" w:sz="4" w:space="0" w:color="auto"/>
              <w:bottom w:val="nil"/>
              <w:right w:val="single" w:sz="4" w:space="0" w:color="auto"/>
            </w:tcBorders>
            <w:shd w:val="clear" w:color="auto" w:fill="auto"/>
          </w:tcPr>
          <w:p w14:paraId="1761137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-2.62</w:t>
            </w:r>
          </w:p>
        </w:tc>
        <w:tc>
          <w:tcPr>
            <w:tcW w:w="708" w:type="dxa"/>
            <w:tcBorders>
              <w:top w:val="single" w:sz="4" w:space="0" w:color="auto"/>
              <w:left w:val="single" w:sz="4" w:space="0" w:color="auto"/>
              <w:bottom w:val="nil"/>
              <w:right w:val="single" w:sz="4" w:space="0" w:color="auto"/>
            </w:tcBorders>
            <w:shd w:val="clear" w:color="auto" w:fill="auto"/>
          </w:tcPr>
          <w:p w14:paraId="02359A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16" w:type="dxa"/>
            <w:tcBorders>
              <w:top w:val="single" w:sz="4" w:space="0" w:color="auto"/>
              <w:left w:val="single" w:sz="4" w:space="0" w:color="auto"/>
              <w:bottom w:val="nil"/>
              <w:right w:val="single" w:sz="4" w:space="0" w:color="auto"/>
            </w:tcBorders>
          </w:tcPr>
          <w:p w14:paraId="5D61A1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-8.01;2.77</w:t>
            </w:r>
          </w:p>
        </w:tc>
        <w:tc>
          <w:tcPr>
            <w:tcW w:w="459" w:type="dxa"/>
            <w:tcBorders>
              <w:top w:val="single" w:sz="4" w:space="0" w:color="auto"/>
              <w:left w:val="single" w:sz="4" w:space="0" w:color="auto"/>
              <w:bottom w:val="nil"/>
              <w:right w:val="single" w:sz="4" w:space="0" w:color="auto"/>
            </w:tcBorders>
            <w:shd w:val="clear" w:color="auto" w:fill="auto"/>
          </w:tcPr>
          <w:p w14:paraId="058091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-0.029</w:t>
            </w:r>
          </w:p>
        </w:tc>
        <w:tc>
          <w:tcPr>
            <w:tcW w:w="600" w:type="dxa"/>
            <w:tcBorders>
              <w:top w:val="single" w:sz="4" w:space="0" w:color="auto"/>
              <w:left w:val="single" w:sz="4" w:space="0" w:color="auto"/>
              <w:bottom w:val="nil"/>
              <w:right w:val="single" w:sz="4" w:space="0" w:color="auto"/>
            </w:tcBorders>
            <w:shd w:val="clear" w:color="auto" w:fill="auto"/>
          </w:tcPr>
          <w:p w14:paraId="306320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0.02</w:t>
            </w:r>
          </w:p>
        </w:tc>
        <w:tc>
          <w:tcPr>
            <w:tcW w:w="840" w:type="dxa"/>
            <w:tcBorders>
              <w:top w:val="single" w:sz="4" w:space="0" w:color="auto"/>
              <w:left w:val="single" w:sz="4" w:space="0" w:color="auto"/>
              <w:bottom w:val="nil"/>
              <w:right w:val="single" w:sz="4" w:space="0" w:color="auto"/>
            </w:tcBorders>
          </w:tcPr>
          <w:p w14:paraId="65DCF4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-0.053;-0.006</w:t>
            </w:r>
          </w:p>
        </w:tc>
        <w:tc>
          <w:tcPr>
            <w:tcW w:w="385" w:type="dxa"/>
            <w:tcBorders>
              <w:top w:val="single" w:sz="4" w:space="0" w:color="auto"/>
              <w:left w:val="single" w:sz="4" w:space="0" w:color="auto"/>
              <w:bottom w:val="nil"/>
              <w:right w:val="single" w:sz="4" w:space="0" w:color="auto"/>
            </w:tcBorders>
            <w:shd w:val="clear" w:color="auto" w:fill="auto"/>
          </w:tcPr>
          <w:p w14:paraId="68A5BA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600" w:type="dxa"/>
            <w:tcBorders>
              <w:top w:val="single" w:sz="4" w:space="0" w:color="auto"/>
              <w:left w:val="single" w:sz="4" w:space="0" w:color="auto"/>
              <w:bottom w:val="nil"/>
              <w:right w:val="single" w:sz="4" w:space="0" w:color="auto"/>
            </w:tcBorders>
            <w:shd w:val="clear" w:color="auto" w:fill="auto"/>
          </w:tcPr>
          <w:p w14:paraId="38F256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786" w:type="dxa"/>
            <w:tcBorders>
              <w:top w:val="single" w:sz="4" w:space="0" w:color="auto"/>
              <w:left w:val="single" w:sz="4" w:space="0" w:color="auto"/>
              <w:bottom w:val="nil"/>
              <w:right w:val="single" w:sz="4" w:space="0" w:color="auto"/>
            </w:tcBorders>
          </w:tcPr>
          <w:p w14:paraId="43DC8F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-0.001;0.004</w:t>
            </w:r>
          </w:p>
        </w:tc>
        <w:tc>
          <w:tcPr>
            <w:tcW w:w="432" w:type="dxa"/>
            <w:tcBorders>
              <w:top w:val="single" w:sz="4" w:space="0" w:color="auto"/>
              <w:left w:val="single" w:sz="4" w:space="0" w:color="auto"/>
              <w:bottom w:val="nil"/>
              <w:right w:val="single" w:sz="4" w:space="0" w:color="auto"/>
            </w:tcBorders>
            <w:shd w:val="clear" w:color="auto" w:fill="auto"/>
          </w:tcPr>
          <w:p w14:paraId="7F7682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-0.010</w:t>
            </w:r>
          </w:p>
        </w:tc>
        <w:tc>
          <w:tcPr>
            <w:tcW w:w="600" w:type="dxa"/>
            <w:tcBorders>
              <w:top w:val="single" w:sz="4" w:space="0" w:color="auto"/>
              <w:left w:val="single" w:sz="4" w:space="0" w:color="auto"/>
              <w:bottom w:val="nil"/>
              <w:right w:val="single" w:sz="4" w:space="0" w:color="auto"/>
            </w:tcBorders>
            <w:shd w:val="clear" w:color="auto" w:fill="auto"/>
          </w:tcPr>
          <w:p w14:paraId="008088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786" w:type="dxa"/>
            <w:tcBorders>
              <w:top w:val="single" w:sz="4" w:space="0" w:color="auto"/>
              <w:left w:val="single" w:sz="4" w:space="0" w:color="auto"/>
              <w:bottom w:val="nil"/>
              <w:right w:val="single" w:sz="4" w:space="0" w:color="auto"/>
            </w:tcBorders>
          </w:tcPr>
          <w:p w14:paraId="5DF168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-0.027;0.007</w:t>
            </w:r>
          </w:p>
        </w:tc>
        <w:tc>
          <w:tcPr>
            <w:tcW w:w="385" w:type="dxa"/>
            <w:tcBorders>
              <w:top w:val="single" w:sz="4" w:space="0" w:color="auto"/>
              <w:left w:val="single" w:sz="4" w:space="0" w:color="auto"/>
              <w:bottom w:val="nil"/>
              <w:right w:val="single" w:sz="4" w:space="0" w:color="auto"/>
            </w:tcBorders>
          </w:tcPr>
          <w:p w14:paraId="113237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-0.203</w:t>
            </w:r>
          </w:p>
        </w:tc>
        <w:tc>
          <w:tcPr>
            <w:tcW w:w="600" w:type="dxa"/>
            <w:tcBorders>
              <w:top w:val="single" w:sz="4" w:space="0" w:color="auto"/>
              <w:left w:val="single" w:sz="4" w:space="0" w:color="auto"/>
              <w:bottom w:val="nil"/>
              <w:right w:val="single" w:sz="4" w:space="0" w:color="auto"/>
            </w:tcBorders>
          </w:tcPr>
          <w:p w14:paraId="4E7DBC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926" w:type="dxa"/>
            <w:tcBorders>
              <w:top w:val="single" w:sz="4" w:space="0" w:color="auto"/>
              <w:left w:val="single" w:sz="4" w:space="0" w:color="auto"/>
              <w:bottom w:val="nil"/>
              <w:right w:val="single" w:sz="4" w:space="0" w:color="auto"/>
            </w:tcBorders>
          </w:tcPr>
          <w:p w14:paraId="48BC4E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-1.85;1.44</w:t>
            </w:r>
          </w:p>
        </w:tc>
        <w:tc>
          <w:tcPr>
            <w:tcW w:w="432" w:type="dxa"/>
            <w:tcBorders>
              <w:top w:val="single" w:sz="4" w:space="0" w:color="auto"/>
              <w:left w:val="single" w:sz="4" w:space="0" w:color="auto"/>
              <w:bottom w:val="nil"/>
              <w:right w:val="single" w:sz="4" w:space="0" w:color="auto"/>
            </w:tcBorders>
          </w:tcPr>
          <w:p w14:paraId="7B2713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-0.008</w:t>
            </w:r>
          </w:p>
        </w:tc>
        <w:tc>
          <w:tcPr>
            <w:tcW w:w="600" w:type="dxa"/>
            <w:tcBorders>
              <w:top w:val="single" w:sz="4" w:space="0" w:color="auto"/>
              <w:left w:val="single" w:sz="4" w:space="0" w:color="auto"/>
              <w:bottom w:val="nil"/>
              <w:right w:val="nil"/>
            </w:tcBorders>
          </w:tcPr>
          <w:p w14:paraId="2532E56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786" w:type="dxa"/>
            <w:tcBorders>
              <w:top w:val="single" w:sz="4" w:space="0" w:color="auto"/>
              <w:left w:val="single" w:sz="4" w:space="0" w:color="auto"/>
              <w:bottom w:val="nil"/>
              <w:right w:val="nil"/>
            </w:tcBorders>
          </w:tcPr>
          <w:p w14:paraId="2C965B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-0.026;0.009</w:t>
            </w:r>
          </w:p>
        </w:tc>
      </w:tr>
      <w:tr w:rsidR="004208BE" w:rsidRPr="004208BE" w14:paraId="4C51CE72" w14:textId="77777777" w:rsidTr="00263B50">
        <w:trPr>
          <w:trHeight w:val="144"/>
        </w:trPr>
        <w:tc>
          <w:tcPr>
            <w:tcW w:w="1468" w:type="dxa"/>
            <w:vMerge/>
            <w:tcBorders>
              <w:left w:val="nil"/>
              <w:right w:val="single" w:sz="4" w:space="0" w:color="auto"/>
            </w:tcBorders>
            <w:shd w:val="clear" w:color="auto" w:fill="auto"/>
          </w:tcPr>
          <w:p w14:paraId="737686CC"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251E27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55" w:type="dxa"/>
            <w:tcBorders>
              <w:top w:val="nil"/>
              <w:left w:val="single" w:sz="4" w:space="0" w:color="auto"/>
              <w:bottom w:val="nil"/>
              <w:right w:val="single" w:sz="4" w:space="0" w:color="auto"/>
            </w:tcBorders>
            <w:shd w:val="clear" w:color="auto" w:fill="auto"/>
          </w:tcPr>
          <w:p w14:paraId="10DE99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-2.49</w:t>
            </w:r>
          </w:p>
        </w:tc>
        <w:tc>
          <w:tcPr>
            <w:tcW w:w="708" w:type="dxa"/>
            <w:tcBorders>
              <w:top w:val="nil"/>
              <w:left w:val="single" w:sz="4" w:space="0" w:color="auto"/>
              <w:bottom w:val="nil"/>
              <w:right w:val="single" w:sz="4" w:space="0" w:color="auto"/>
            </w:tcBorders>
            <w:shd w:val="clear" w:color="auto" w:fill="auto"/>
          </w:tcPr>
          <w:p w14:paraId="46B531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716" w:type="dxa"/>
            <w:tcBorders>
              <w:top w:val="nil"/>
              <w:left w:val="single" w:sz="4" w:space="0" w:color="auto"/>
              <w:bottom w:val="nil"/>
              <w:right w:val="single" w:sz="4" w:space="0" w:color="auto"/>
            </w:tcBorders>
          </w:tcPr>
          <w:p w14:paraId="30474A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-7.99;3.01</w:t>
            </w:r>
          </w:p>
        </w:tc>
        <w:tc>
          <w:tcPr>
            <w:tcW w:w="459" w:type="dxa"/>
            <w:tcBorders>
              <w:top w:val="nil"/>
              <w:left w:val="single" w:sz="4" w:space="0" w:color="auto"/>
              <w:bottom w:val="nil"/>
              <w:right w:val="single" w:sz="4" w:space="0" w:color="auto"/>
            </w:tcBorders>
            <w:shd w:val="clear" w:color="auto" w:fill="auto"/>
          </w:tcPr>
          <w:p w14:paraId="39F088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-0.030</w:t>
            </w:r>
          </w:p>
        </w:tc>
        <w:tc>
          <w:tcPr>
            <w:tcW w:w="600" w:type="dxa"/>
            <w:tcBorders>
              <w:top w:val="nil"/>
              <w:left w:val="single" w:sz="4" w:space="0" w:color="auto"/>
              <w:bottom w:val="nil"/>
              <w:right w:val="single" w:sz="4" w:space="0" w:color="auto"/>
            </w:tcBorders>
            <w:shd w:val="clear" w:color="auto" w:fill="auto"/>
          </w:tcPr>
          <w:p w14:paraId="5BBFBD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0.01</w:t>
            </w:r>
          </w:p>
        </w:tc>
        <w:tc>
          <w:tcPr>
            <w:tcW w:w="840" w:type="dxa"/>
            <w:tcBorders>
              <w:top w:val="nil"/>
              <w:left w:val="single" w:sz="4" w:space="0" w:color="auto"/>
              <w:bottom w:val="nil"/>
              <w:right w:val="single" w:sz="4" w:space="0" w:color="auto"/>
            </w:tcBorders>
          </w:tcPr>
          <w:p w14:paraId="65C3DC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-0.054;-0.006</w:t>
            </w:r>
          </w:p>
        </w:tc>
        <w:tc>
          <w:tcPr>
            <w:tcW w:w="385" w:type="dxa"/>
            <w:tcBorders>
              <w:top w:val="nil"/>
              <w:left w:val="single" w:sz="4" w:space="0" w:color="auto"/>
              <w:bottom w:val="nil"/>
              <w:right w:val="single" w:sz="4" w:space="0" w:color="auto"/>
            </w:tcBorders>
            <w:shd w:val="clear" w:color="auto" w:fill="auto"/>
          </w:tcPr>
          <w:p w14:paraId="25FF8E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600" w:type="dxa"/>
            <w:tcBorders>
              <w:top w:val="nil"/>
              <w:left w:val="single" w:sz="4" w:space="0" w:color="auto"/>
              <w:bottom w:val="nil"/>
              <w:right w:val="single" w:sz="4" w:space="0" w:color="auto"/>
            </w:tcBorders>
            <w:shd w:val="clear" w:color="auto" w:fill="auto"/>
          </w:tcPr>
          <w:p w14:paraId="580797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786" w:type="dxa"/>
            <w:tcBorders>
              <w:top w:val="nil"/>
              <w:left w:val="single" w:sz="4" w:space="0" w:color="auto"/>
              <w:bottom w:val="nil"/>
              <w:right w:val="single" w:sz="4" w:space="0" w:color="auto"/>
            </w:tcBorders>
          </w:tcPr>
          <w:p w14:paraId="3651DA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-0.001;0.005</w:t>
            </w:r>
          </w:p>
        </w:tc>
        <w:tc>
          <w:tcPr>
            <w:tcW w:w="432" w:type="dxa"/>
            <w:tcBorders>
              <w:top w:val="nil"/>
              <w:left w:val="single" w:sz="4" w:space="0" w:color="auto"/>
              <w:bottom w:val="nil"/>
              <w:right w:val="single" w:sz="4" w:space="0" w:color="auto"/>
            </w:tcBorders>
            <w:shd w:val="clear" w:color="auto" w:fill="auto"/>
          </w:tcPr>
          <w:p w14:paraId="7D3386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-0.012</w:t>
            </w:r>
          </w:p>
        </w:tc>
        <w:tc>
          <w:tcPr>
            <w:tcW w:w="600" w:type="dxa"/>
            <w:tcBorders>
              <w:top w:val="nil"/>
              <w:left w:val="single" w:sz="4" w:space="0" w:color="auto"/>
              <w:bottom w:val="nil"/>
              <w:right w:val="single" w:sz="4" w:space="0" w:color="auto"/>
            </w:tcBorders>
            <w:shd w:val="clear" w:color="auto" w:fill="auto"/>
          </w:tcPr>
          <w:p w14:paraId="3CC02A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786" w:type="dxa"/>
            <w:tcBorders>
              <w:top w:val="nil"/>
              <w:left w:val="single" w:sz="4" w:space="0" w:color="auto"/>
              <w:bottom w:val="nil"/>
              <w:right w:val="single" w:sz="4" w:space="0" w:color="auto"/>
            </w:tcBorders>
          </w:tcPr>
          <w:p w14:paraId="333A88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-0.029;0.006</w:t>
            </w:r>
          </w:p>
        </w:tc>
        <w:tc>
          <w:tcPr>
            <w:tcW w:w="385" w:type="dxa"/>
            <w:tcBorders>
              <w:top w:val="nil"/>
              <w:left w:val="single" w:sz="4" w:space="0" w:color="auto"/>
              <w:bottom w:val="nil"/>
              <w:right w:val="single" w:sz="4" w:space="0" w:color="auto"/>
            </w:tcBorders>
          </w:tcPr>
          <w:p w14:paraId="679D2D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w:t>
            </w:r>
          </w:p>
        </w:tc>
        <w:tc>
          <w:tcPr>
            <w:tcW w:w="600" w:type="dxa"/>
            <w:tcBorders>
              <w:top w:val="nil"/>
              <w:left w:val="single" w:sz="4" w:space="0" w:color="auto"/>
              <w:bottom w:val="nil"/>
              <w:right w:val="single" w:sz="4" w:space="0" w:color="auto"/>
            </w:tcBorders>
          </w:tcPr>
          <w:p w14:paraId="13F01B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926" w:type="dxa"/>
            <w:tcBorders>
              <w:top w:val="nil"/>
              <w:left w:val="single" w:sz="4" w:space="0" w:color="auto"/>
              <w:bottom w:val="nil"/>
              <w:right w:val="single" w:sz="4" w:space="0" w:color="auto"/>
            </w:tcBorders>
          </w:tcPr>
          <w:p w14:paraId="7D6387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-1.67;1.68</w:t>
            </w:r>
          </w:p>
        </w:tc>
        <w:tc>
          <w:tcPr>
            <w:tcW w:w="432" w:type="dxa"/>
            <w:tcBorders>
              <w:top w:val="nil"/>
              <w:left w:val="single" w:sz="4" w:space="0" w:color="auto"/>
              <w:bottom w:val="nil"/>
              <w:right w:val="single" w:sz="4" w:space="0" w:color="auto"/>
            </w:tcBorders>
          </w:tcPr>
          <w:p w14:paraId="6E5CD0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-0.008</w:t>
            </w:r>
          </w:p>
        </w:tc>
        <w:tc>
          <w:tcPr>
            <w:tcW w:w="600" w:type="dxa"/>
            <w:tcBorders>
              <w:top w:val="nil"/>
              <w:left w:val="single" w:sz="4" w:space="0" w:color="auto"/>
              <w:bottom w:val="nil"/>
              <w:right w:val="nil"/>
            </w:tcBorders>
          </w:tcPr>
          <w:p w14:paraId="79C178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786" w:type="dxa"/>
            <w:tcBorders>
              <w:top w:val="nil"/>
              <w:left w:val="single" w:sz="4" w:space="0" w:color="auto"/>
              <w:bottom w:val="nil"/>
              <w:right w:val="nil"/>
            </w:tcBorders>
          </w:tcPr>
          <w:p w14:paraId="0E46C7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-0.026;0.010</w:t>
            </w:r>
          </w:p>
        </w:tc>
      </w:tr>
      <w:tr w:rsidR="004208BE" w:rsidRPr="004208BE" w14:paraId="5226901D" w14:textId="77777777" w:rsidTr="00263B50">
        <w:trPr>
          <w:trHeight w:val="144"/>
        </w:trPr>
        <w:tc>
          <w:tcPr>
            <w:tcW w:w="1468" w:type="dxa"/>
            <w:vMerge/>
            <w:tcBorders>
              <w:left w:val="nil"/>
              <w:bottom w:val="single" w:sz="4" w:space="0" w:color="auto"/>
              <w:right w:val="single" w:sz="4" w:space="0" w:color="auto"/>
            </w:tcBorders>
            <w:shd w:val="clear" w:color="auto" w:fill="auto"/>
          </w:tcPr>
          <w:p w14:paraId="7969D19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6B9B6AF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55" w:type="dxa"/>
            <w:tcBorders>
              <w:top w:val="nil"/>
              <w:left w:val="single" w:sz="4" w:space="0" w:color="auto"/>
              <w:bottom w:val="single" w:sz="4" w:space="0" w:color="auto"/>
              <w:right w:val="single" w:sz="4" w:space="0" w:color="auto"/>
            </w:tcBorders>
            <w:shd w:val="clear" w:color="auto" w:fill="auto"/>
          </w:tcPr>
          <w:p w14:paraId="4462A9F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-5.96</w:t>
            </w:r>
          </w:p>
        </w:tc>
        <w:tc>
          <w:tcPr>
            <w:tcW w:w="708" w:type="dxa"/>
            <w:tcBorders>
              <w:top w:val="nil"/>
              <w:left w:val="single" w:sz="4" w:space="0" w:color="auto"/>
              <w:bottom w:val="single" w:sz="4" w:space="0" w:color="auto"/>
              <w:right w:val="single" w:sz="4" w:space="0" w:color="auto"/>
            </w:tcBorders>
            <w:shd w:val="clear" w:color="auto" w:fill="auto"/>
          </w:tcPr>
          <w:p w14:paraId="181E6F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716" w:type="dxa"/>
            <w:tcBorders>
              <w:top w:val="nil"/>
              <w:left w:val="single" w:sz="4" w:space="0" w:color="auto"/>
              <w:bottom w:val="single" w:sz="4" w:space="0" w:color="auto"/>
              <w:right w:val="single" w:sz="4" w:space="0" w:color="auto"/>
            </w:tcBorders>
          </w:tcPr>
          <w:p w14:paraId="629F99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-13.3;1.41</w:t>
            </w:r>
          </w:p>
        </w:tc>
        <w:tc>
          <w:tcPr>
            <w:tcW w:w="459" w:type="dxa"/>
            <w:tcBorders>
              <w:top w:val="nil"/>
              <w:left w:val="single" w:sz="4" w:space="0" w:color="auto"/>
              <w:bottom w:val="single" w:sz="4" w:space="0" w:color="auto"/>
              <w:right w:val="single" w:sz="4" w:space="0" w:color="auto"/>
            </w:tcBorders>
            <w:shd w:val="clear" w:color="auto" w:fill="auto"/>
          </w:tcPr>
          <w:p w14:paraId="1FCD27D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-0.048</w:t>
            </w:r>
          </w:p>
        </w:tc>
        <w:tc>
          <w:tcPr>
            <w:tcW w:w="600" w:type="dxa"/>
            <w:tcBorders>
              <w:top w:val="nil"/>
              <w:left w:val="single" w:sz="4" w:space="0" w:color="auto"/>
              <w:bottom w:val="single" w:sz="4" w:space="0" w:color="auto"/>
              <w:right w:val="single" w:sz="4" w:space="0" w:color="auto"/>
            </w:tcBorders>
            <w:shd w:val="clear" w:color="auto" w:fill="auto"/>
          </w:tcPr>
          <w:p w14:paraId="1C7E1CA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0.003</w:t>
            </w:r>
          </w:p>
        </w:tc>
        <w:tc>
          <w:tcPr>
            <w:tcW w:w="840" w:type="dxa"/>
            <w:tcBorders>
              <w:top w:val="nil"/>
              <w:left w:val="single" w:sz="4" w:space="0" w:color="auto"/>
              <w:bottom w:val="single" w:sz="4" w:space="0" w:color="auto"/>
              <w:right w:val="single" w:sz="4" w:space="0" w:color="auto"/>
            </w:tcBorders>
          </w:tcPr>
          <w:p w14:paraId="2D1DF9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-0.080;-0.016</w:t>
            </w:r>
          </w:p>
        </w:tc>
        <w:tc>
          <w:tcPr>
            <w:tcW w:w="385" w:type="dxa"/>
            <w:tcBorders>
              <w:top w:val="nil"/>
              <w:left w:val="single" w:sz="4" w:space="0" w:color="auto"/>
              <w:bottom w:val="single" w:sz="4" w:space="0" w:color="auto"/>
              <w:right w:val="single" w:sz="4" w:space="0" w:color="auto"/>
            </w:tcBorders>
            <w:shd w:val="clear" w:color="auto" w:fill="auto"/>
          </w:tcPr>
          <w:p w14:paraId="71F2CA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nil"/>
              <w:left w:val="single" w:sz="4" w:space="0" w:color="auto"/>
              <w:bottom w:val="single" w:sz="4" w:space="0" w:color="auto"/>
              <w:right w:val="single" w:sz="4" w:space="0" w:color="auto"/>
            </w:tcBorders>
            <w:shd w:val="clear" w:color="auto" w:fill="auto"/>
          </w:tcPr>
          <w:p w14:paraId="0A3C74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786" w:type="dxa"/>
            <w:tcBorders>
              <w:top w:val="nil"/>
              <w:left w:val="single" w:sz="4" w:space="0" w:color="auto"/>
              <w:bottom w:val="single" w:sz="4" w:space="0" w:color="auto"/>
              <w:right w:val="single" w:sz="4" w:space="0" w:color="auto"/>
            </w:tcBorders>
          </w:tcPr>
          <w:p w14:paraId="4C5ED6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-0.002;0.005</w:t>
            </w:r>
          </w:p>
        </w:tc>
        <w:tc>
          <w:tcPr>
            <w:tcW w:w="432" w:type="dxa"/>
            <w:tcBorders>
              <w:top w:val="nil"/>
              <w:left w:val="single" w:sz="4" w:space="0" w:color="auto"/>
              <w:bottom w:val="single" w:sz="4" w:space="0" w:color="auto"/>
              <w:right w:val="single" w:sz="4" w:space="0" w:color="auto"/>
            </w:tcBorders>
            <w:shd w:val="clear" w:color="auto" w:fill="auto"/>
          </w:tcPr>
          <w:p w14:paraId="6D5054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-0.017</w:t>
            </w:r>
          </w:p>
        </w:tc>
        <w:tc>
          <w:tcPr>
            <w:tcW w:w="600" w:type="dxa"/>
            <w:tcBorders>
              <w:top w:val="nil"/>
              <w:left w:val="single" w:sz="4" w:space="0" w:color="auto"/>
              <w:bottom w:val="single" w:sz="4" w:space="0" w:color="auto"/>
              <w:right w:val="single" w:sz="4" w:space="0" w:color="auto"/>
            </w:tcBorders>
            <w:shd w:val="clear" w:color="auto" w:fill="auto"/>
          </w:tcPr>
          <w:p w14:paraId="3DBC83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786" w:type="dxa"/>
            <w:tcBorders>
              <w:top w:val="nil"/>
              <w:left w:val="single" w:sz="4" w:space="0" w:color="auto"/>
              <w:bottom w:val="single" w:sz="4" w:space="0" w:color="auto"/>
              <w:right w:val="single" w:sz="4" w:space="0" w:color="auto"/>
            </w:tcBorders>
          </w:tcPr>
          <w:p w14:paraId="040209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-0.040;0.006</w:t>
            </w:r>
          </w:p>
        </w:tc>
        <w:tc>
          <w:tcPr>
            <w:tcW w:w="385" w:type="dxa"/>
            <w:tcBorders>
              <w:top w:val="nil"/>
              <w:left w:val="single" w:sz="4" w:space="0" w:color="auto"/>
              <w:bottom w:val="single" w:sz="4" w:space="0" w:color="auto"/>
              <w:right w:val="single" w:sz="4" w:space="0" w:color="auto"/>
            </w:tcBorders>
          </w:tcPr>
          <w:p w14:paraId="5D3A1C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-1.48</w:t>
            </w:r>
          </w:p>
        </w:tc>
        <w:tc>
          <w:tcPr>
            <w:tcW w:w="600" w:type="dxa"/>
            <w:tcBorders>
              <w:top w:val="nil"/>
              <w:left w:val="single" w:sz="4" w:space="0" w:color="auto"/>
              <w:bottom w:val="single" w:sz="4" w:space="0" w:color="auto"/>
              <w:right w:val="single" w:sz="4" w:space="0" w:color="auto"/>
            </w:tcBorders>
          </w:tcPr>
          <w:p w14:paraId="197732B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926" w:type="dxa"/>
            <w:tcBorders>
              <w:top w:val="nil"/>
              <w:left w:val="single" w:sz="4" w:space="0" w:color="auto"/>
              <w:bottom w:val="single" w:sz="4" w:space="0" w:color="auto"/>
              <w:right w:val="single" w:sz="4" w:space="0" w:color="auto"/>
            </w:tcBorders>
          </w:tcPr>
          <w:p w14:paraId="0CE236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-3.71;0.758</w:t>
            </w:r>
          </w:p>
        </w:tc>
        <w:tc>
          <w:tcPr>
            <w:tcW w:w="432" w:type="dxa"/>
            <w:tcBorders>
              <w:top w:val="nil"/>
              <w:left w:val="single" w:sz="4" w:space="0" w:color="auto"/>
              <w:bottom w:val="single" w:sz="4" w:space="0" w:color="auto"/>
              <w:right w:val="single" w:sz="4" w:space="0" w:color="auto"/>
            </w:tcBorders>
          </w:tcPr>
          <w:p w14:paraId="5D5D54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-0.017</w:t>
            </w:r>
          </w:p>
        </w:tc>
        <w:tc>
          <w:tcPr>
            <w:tcW w:w="600" w:type="dxa"/>
            <w:tcBorders>
              <w:top w:val="nil"/>
              <w:left w:val="single" w:sz="4" w:space="0" w:color="auto"/>
              <w:bottom w:val="single" w:sz="4" w:space="0" w:color="auto"/>
              <w:right w:val="nil"/>
            </w:tcBorders>
          </w:tcPr>
          <w:p w14:paraId="608DFF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786" w:type="dxa"/>
            <w:tcBorders>
              <w:top w:val="nil"/>
              <w:left w:val="single" w:sz="4" w:space="0" w:color="auto"/>
              <w:bottom w:val="single" w:sz="4" w:space="0" w:color="auto"/>
              <w:right w:val="nil"/>
            </w:tcBorders>
          </w:tcPr>
          <w:p w14:paraId="429466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-0.042;0.007</w:t>
            </w:r>
          </w:p>
        </w:tc>
      </w:tr>
      <w:tr w:rsidR="004208BE" w:rsidRPr="004208BE" w14:paraId="5369ECA1" w14:textId="77777777" w:rsidTr="00263B50">
        <w:trPr>
          <w:trHeight w:val="144"/>
        </w:trPr>
        <w:tc>
          <w:tcPr>
            <w:tcW w:w="1468" w:type="dxa"/>
            <w:vMerge w:val="restart"/>
            <w:tcBorders>
              <w:top w:val="single" w:sz="4" w:space="0" w:color="auto"/>
              <w:left w:val="nil"/>
              <w:right w:val="single" w:sz="4" w:space="0" w:color="auto"/>
            </w:tcBorders>
            <w:shd w:val="clear" w:color="auto" w:fill="auto"/>
          </w:tcPr>
          <w:p w14:paraId="2C737C1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Whole grain bread (servings per week)</w:t>
            </w:r>
          </w:p>
        </w:tc>
        <w:tc>
          <w:tcPr>
            <w:tcW w:w="591" w:type="dxa"/>
            <w:tcBorders>
              <w:top w:val="single" w:sz="4" w:space="0" w:color="auto"/>
              <w:left w:val="single" w:sz="4" w:space="0" w:color="auto"/>
              <w:bottom w:val="nil"/>
              <w:right w:val="single" w:sz="4" w:space="0" w:color="auto"/>
            </w:tcBorders>
          </w:tcPr>
          <w:p w14:paraId="656BF9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1</w:t>
            </w:r>
          </w:p>
        </w:tc>
        <w:tc>
          <w:tcPr>
            <w:tcW w:w="455" w:type="dxa"/>
            <w:tcBorders>
              <w:top w:val="single" w:sz="4" w:space="0" w:color="auto"/>
              <w:left w:val="single" w:sz="4" w:space="0" w:color="auto"/>
              <w:bottom w:val="nil"/>
              <w:right w:val="single" w:sz="4" w:space="0" w:color="auto"/>
            </w:tcBorders>
            <w:shd w:val="clear" w:color="auto" w:fill="auto"/>
          </w:tcPr>
          <w:p w14:paraId="7A4C0B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-1.72</w:t>
            </w:r>
          </w:p>
        </w:tc>
        <w:tc>
          <w:tcPr>
            <w:tcW w:w="708" w:type="dxa"/>
            <w:tcBorders>
              <w:top w:val="single" w:sz="4" w:space="0" w:color="auto"/>
              <w:left w:val="single" w:sz="4" w:space="0" w:color="auto"/>
              <w:bottom w:val="nil"/>
              <w:right w:val="single" w:sz="4" w:space="0" w:color="auto"/>
            </w:tcBorders>
            <w:shd w:val="clear" w:color="auto" w:fill="auto"/>
          </w:tcPr>
          <w:p w14:paraId="525F76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716" w:type="dxa"/>
            <w:tcBorders>
              <w:top w:val="single" w:sz="4" w:space="0" w:color="auto"/>
              <w:left w:val="single" w:sz="4" w:space="0" w:color="auto"/>
              <w:bottom w:val="nil"/>
              <w:right w:val="single" w:sz="4" w:space="0" w:color="auto"/>
            </w:tcBorders>
          </w:tcPr>
          <w:p w14:paraId="334FB4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-5.79;2.34</w:t>
            </w:r>
          </w:p>
        </w:tc>
        <w:tc>
          <w:tcPr>
            <w:tcW w:w="459" w:type="dxa"/>
            <w:tcBorders>
              <w:top w:val="single" w:sz="4" w:space="0" w:color="auto"/>
              <w:left w:val="single" w:sz="4" w:space="0" w:color="auto"/>
              <w:bottom w:val="nil"/>
              <w:right w:val="single" w:sz="4" w:space="0" w:color="auto"/>
            </w:tcBorders>
            <w:shd w:val="clear" w:color="auto" w:fill="auto"/>
          </w:tcPr>
          <w:p w14:paraId="13BC33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0.001</w:t>
            </w:r>
          </w:p>
        </w:tc>
        <w:tc>
          <w:tcPr>
            <w:tcW w:w="600" w:type="dxa"/>
            <w:tcBorders>
              <w:top w:val="single" w:sz="4" w:space="0" w:color="auto"/>
              <w:left w:val="single" w:sz="4" w:space="0" w:color="auto"/>
              <w:bottom w:val="nil"/>
              <w:right w:val="single" w:sz="4" w:space="0" w:color="auto"/>
            </w:tcBorders>
            <w:shd w:val="clear" w:color="auto" w:fill="auto"/>
          </w:tcPr>
          <w:p w14:paraId="3619B6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840" w:type="dxa"/>
            <w:tcBorders>
              <w:top w:val="single" w:sz="4" w:space="0" w:color="auto"/>
              <w:left w:val="single" w:sz="4" w:space="0" w:color="auto"/>
              <w:bottom w:val="nil"/>
              <w:right w:val="single" w:sz="4" w:space="0" w:color="auto"/>
            </w:tcBorders>
          </w:tcPr>
          <w:p w14:paraId="1380C1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-0.017;0.019</w:t>
            </w:r>
          </w:p>
        </w:tc>
        <w:tc>
          <w:tcPr>
            <w:tcW w:w="385" w:type="dxa"/>
            <w:tcBorders>
              <w:top w:val="single" w:sz="4" w:space="0" w:color="auto"/>
              <w:left w:val="single" w:sz="4" w:space="0" w:color="auto"/>
              <w:bottom w:val="nil"/>
              <w:right w:val="single" w:sz="4" w:space="0" w:color="auto"/>
            </w:tcBorders>
            <w:shd w:val="clear" w:color="auto" w:fill="auto"/>
          </w:tcPr>
          <w:p w14:paraId="4D955B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-0.002</w:t>
            </w:r>
          </w:p>
        </w:tc>
        <w:tc>
          <w:tcPr>
            <w:tcW w:w="600" w:type="dxa"/>
            <w:tcBorders>
              <w:top w:val="single" w:sz="4" w:space="0" w:color="auto"/>
              <w:left w:val="single" w:sz="4" w:space="0" w:color="auto"/>
              <w:bottom w:val="nil"/>
              <w:right w:val="single" w:sz="4" w:space="0" w:color="auto"/>
            </w:tcBorders>
            <w:shd w:val="clear" w:color="auto" w:fill="auto"/>
          </w:tcPr>
          <w:p w14:paraId="75EEE5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0.02</w:t>
            </w:r>
          </w:p>
        </w:tc>
        <w:tc>
          <w:tcPr>
            <w:tcW w:w="786" w:type="dxa"/>
            <w:tcBorders>
              <w:top w:val="single" w:sz="4" w:space="0" w:color="auto"/>
              <w:left w:val="single" w:sz="4" w:space="0" w:color="auto"/>
              <w:bottom w:val="nil"/>
              <w:right w:val="single" w:sz="4" w:space="0" w:color="auto"/>
            </w:tcBorders>
          </w:tcPr>
          <w:p w14:paraId="68EBAF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-0.004;0.000</w:t>
            </w:r>
          </w:p>
        </w:tc>
        <w:tc>
          <w:tcPr>
            <w:tcW w:w="432" w:type="dxa"/>
            <w:tcBorders>
              <w:top w:val="single" w:sz="4" w:space="0" w:color="auto"/>
              <w:left w:val="single" w:sz="4" w:space="0" w:color="auto"/>
              <w:bottom w:val="nil"/>
              <w:right w:val="single" w:sz="4" w:space="0" w:color="auto"/>
            </w:tcBorders>
            <w:shd w:val="clear" w:color="auto" w:fill="auto"/>
          </w:tcPr>
          <w:p w14:paraId="34C01CA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0.002</w:t>
            </w:r>
          </w:p>
        </w:tc>
        <w:tc>
          <w:tcPr>
            <w:tcW w:w="600" w:type="dxa"/>
            <w:tcBorders>
              <w:top w:val="single" w:sz="4" w:space="0" w:color="auto"/>
              <w:left w:val="single" w:sz="4" w:space="0" w:color="auto"/>
              <w:bottom w:val="nil"/>
              <w:right w:val="single" w:sz="4" w:space="0" w:color="auto"/>
            </w:tcBorders>
            <w:shd w:val="clear" w:color="auto" w:fill="auto"/>
          </w:tcPr>
          <w:p w14:paraId="4917F6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786" w:type="dxa"/>
            <w:tcBorders>
              <w:top w:val="single" w:sz="4" w:space="0" w:color="auto"/>
              <w:left w:val="single" w:sz="4" w:space="0" w:color="auto"/>
              <w:bottom w:val="nil"/>
              <w:right w:val="single" w:sz="4" w:space="0" w:color="auto"/>
            </w:tcBorders>
          </w:tcPr>
          <w:p w14:paraId="37492F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-0.011;0.015</w:t>
            </w:r>
          </w:p>
        </w:tc>
        <w:tc>
          <w:tcPr>
            <w:tcW w:w="385" w:type="dxa"/>
            <w:tcBorders>
              <w:top w:val="single" w:sz="4" w:space="0" w:color="auto"/>
              <w:left w:val="single" w:sz="4" w:space="0" w:color="auto"/>
              <w:bottom w:val="nil"/>
              <w:right w:val="single" w:sz="4" w:space="0" w:color="auto"/>
            </w:tcBorders>
          </w:tcPr>
          <w:p w14:paraId="0DB2AB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-0.94</w:t>
            </w:r>
          </w:p>
        </w:tc>
        <w:tc>
          <w:tcPr>
            <w:tcW w:w="600" w:type="dxa"/>
            <w:tcBorders>
              <w:top w:val="single" w:sz="4" w:space="0" w:color="auto"/>
              <w:left w:val="single" w:sz="4" w:space="0" w:color="auto"/>
              <w:bottom w:val="nil"/>
              <w:right w:val="single" w:sz="4" w:space="0" w:color="auto"/>
            </w:tcBorders>
          </w:tcPr>
          <w:p w14:paraId="1A6F5D8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926" w:type="dxa"/>
            <w:tcBorders>
              <w:top w:val="single" w:sz="4" w:space="0" w:color="auto"/>
              <w:left w:val="single" w:sz="4" w:space="0" w:color="auto"/>
              <w:bottom w:val="nil"/>
              <w:right w:val="single" w:sz="4" w:space="0" w:color="auto"/>
            </w:tcBorders>
          </w:tcPr>
          <w:p w14:paraId="3D6347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-2.18;0.300</w:t>
            </w:r>
          </w:p>
        </w:tc>
        <w:tc>
          <w:tcPr>
            <w:tcW w:w="432" w:type="dxa"/>
            <w:tcBorders>
              <w:top w:val="single" w:sz="4" w:space="0" w:color="auto"/>
              <w:left w:val="single" w:sz="4" w:space="0" w:color="auto"/>
              <w:bottom w:val="nil"/>
              <w:right w:val="single" w:sz="4" w:space="0" w:color="auto"/>
            </w:tcBorders>
          </w:tcPr>
          <w:p w14:paraId="24BADC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0.003</w:t>
            </w:r>
          </w:p>
        </w:tc>
        <w:tc>
          <w:tcPr>
            <w:tcW w:w="600" w:type="dxa"/>
            <w:tcBorders>
              <w:top w:val="single" w:sz="4" w:space="0" w:color="auto"/>
              <w:left w:val="single" w:sz="4" w:space="0" w:color="auto"/>
              <w:bottom w:val="nil"/>
              <w:right w:val="nil"/>
            </w:tcBorders>
          </w:tcPr>
          <w:p w14:paraId="2FA372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786" w:type="dxa"/>
            <w:tcBorders>
              <w:top w:val="single" w:sz="4" w:space="0" w:color="auto"/>
              <w:left w:val="single" w:sz="4" w:space="0" w:color="auto"/>
              <w:bottom w:val="nil"/>
              <w:right w:val="nil"/>
            </w:tcBorders>
          </w:tcPr>
          <w:p w14:paraId="2C765A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-0.010;0.016</w:t>
            </w:r>
          </w:p>
        </w:tc>
      </w:tr>
      <w:tr w:rsidR="004208BE" w:rsidRPr="004208BE" w14:paraId="28478BC6" w14:textId="77777777" w:rsidTr="00263B50">
        <w:trPr>
          <w:trHeight w:val="144"/>
        </w:trPr>
        <w:tc>
          <w:tcPr>
            <w:tcW w:w="1468" w:type="dxa"/>
            <w:vMerge/>
            <w:tcBorders>
              <w:left w:val="nil"/>
              <w:right w:val="single" w:sz="4" w:space="0" w:color="auto"/>
            </w:tcBorders>
            <w:shd w:val="clear" w:color="auto" w:fill="auto"/>
          </w:tcPr>
          <w:p w14:paraId="21A7CE02"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3D96DD5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2</w:t>
            </w:r>
          </w:p>
        </w:tc>
        <w:tc>
          <w:tcPr>
            <w:tcW w:w="455" w:type="dxa"/>
            <w:tcBorders>
              <w:top w:val="nil"/>
              <w:left w:val="single" w:sz="4" w:space="0" w:color="auto"/>
              <w:bottom w:val="nil"/>
              <w:right w:val="single" w:sz="4" w:space="0" w:color="auto"/>
            </w:tcBorders>
            <w:shd w:val="clear" w:color="auto" w:fill="auto"/>
          </w:tcPr>
          <w:p w14:paraId="5FB56E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-1.48</w:t>
            </w:r>
          </w:p>
        </w:tc>
        <w:tc>
          <w:tcPr>
            <w:tcW w:w="708" w:type="dxa"/>
            <w:tcBorders>
              <w:top w:val="nil"/>
              <w:left w:val="single" w:sz="4" w:space="0" w:color="auto"/>
              <w:bottom w:val="nil"/>
              <w:right w:val="single" w:sz="4" w:space="0" w:color="auto"/>
            </w:tcBorders>
            <w:shd w:val="clear" w:color="auto" w:fill="auto"/>
          </w:tcPr>
          <w:p w14:paraId="4E546B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716" w:type="dxa"/>
            <w:tcBorders>
              <w:top w:val="nil"/>
              <w:left w:val="single" w:sz="4" w:space="0" w:color="auto"/>
              <w:bottom w:val="nil"/>
              <w:right w:val="single" w:sz="4" w:space="0" w:color="auto"/>
            </w:tcBorders>
          </w:tcPr>
          <w:p w14:paraId="17A5CD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-5.57;2.61</w:t>
            </w:r>
          </w:p>
        </w:tc>
        <w:tc>
          <w:tcPr>
            <w:tcW w:w="459" w:type="dxa"/>
            <w:tcBorders>
              <w:top w:val="nil"/>
              <w:left w:val="single" w:sz="4" w:space="0" w:color="auto"/>
              <w:bottom w:val="nil"/>
              <w:right w:val="single" w:sz="4" w:space="0" w:color="auto"/>
            </w:tcBorders>
            <w:shd w:val="clear" w:color="auto" w:fill="auto"/>
          </w:tcPr>
          <w:p w14:paraId="4ED807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0.001</w:t>
            </w:r>
          </w:p>
        </w:tc>
        <w:tc>
          <w:tcPr>
            <w:tcW w:w="600" w:type="dxa"/>
            <w:tcBorders>
              <w:top w:val="nil"/>
              <w:left w:val="single" w:sz="4" w:space="0" w:color="auto"/>
              <w:bottom w:val="nil"/>
              <w:right w:val="single" w:sz="4" w:space="0" w:color="auto"/>
            </w:tcBorders>
            <w:shd w:val="clear" w:color="auto" w:fill="auto"/>
          </w:tcPr>
          <w:p w14:paraId="5099474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840" w:type="dxa"/>
            <w:tcBorders>
              <w:top w:val="nil"/>
              <w:left w:val="single" w:sz="4" w:space="0" w:color="auto"/>
              <w:bottom w:val="nil"/>
              <w:right w:val="single" w:sz="4" w:space="0" w:color="auto"/>
            </w:tcBorders>
          </w:tcPr>
          <w:p w14:paraId="234F82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-0.017;0.018</w:t>
            </w:r>
          </w:p>
        </w:tc>
        <w:tc>
          <w:tcPr>
            <w:tcW w:w="385" w:type="dxa"/>
            <w:tcBorders>
              <w:top w:val="nil"/>
              <w:left w:val="single" w:sz="4" w:space="0" w:color="auto"/>
              <w:bottom w:val="nil"/>
              <w:right w:val="single" w:sz="4" w:space="0" w:color="auto"/>
            </w:tcBorders>
            <w:shd w:val="clear" w:color="auto" w:fill="auto"/>
          </w:tcPr>
          <w:p w14:paraId="3C3AF7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-0.002</w:t>
            </w:r>
          </w:p>
        </w:tc>
        <w:tc>
          <w:tcPr>
            <w:tcW w:w="600" w:type="dxa"/>
            <w:tcBorders>
              <w:top w:val="nil"/>
              <w:left w:val="single" w:sz="4" w:space="0" w:color="auto"/>
              <w:bottom w:val="nil"/>
              <w:right w:val="single" w:sz="4" w:space="0" w:color="auto"/>
            </w:tcBorders>
            <w:shd w:val="clear" w:color="auto" w:fill="auto"/>
          </w:tcPr>
          <w:p w14:paraId="3D30A1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0.04</w:t>
            </w:r>
          </w:p>
        </w:tc>
        <w:tc>
          <w:tcPr>
            <w:tcW w:w="786" w:type="dxa"/>
            <w:tcBorders>
              <w:top w:val="nil"/>
              <w:left w:val="single" w:sz="4" w:space="0" w:color="auto"/>
              <w:bottom w:val="nil"/>
              <w:right w:val="single" w:sz="4" w:space="0" w:color="auto"/>
            </w:tcBorders>
          </w:tcPr>
          <w:p w14:paraId="0DC0AD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-0.004;0.000</w:t>
            </w:r>
          </w:p>
        </w:tc>
        <w:tc>
          <w:tcPr>
            <w:tcW w:w="432" w:type="dxa"/>
            <w:tcBorders>
              <w:top w:val="nil"/>
              <w:left w:val="single" w:sz="4" w:space="0" w:color="auto"/>
              <w:bottom w:val="nil"/>
              <w:right w:val="single" w:sz="4" w:space="0" w:color="auto"/>
            </w:tcBorders>
            <w:shd w:val="clear" w:color="auto" w:fill="auto"/>
          </w:tcPr>
          <w:p w14:paraId="33C289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0.001</w:t>
            </w:r>
          </w:p>
        </w:tc>
        <w:tc>
          <w:tcPr>
            <w:tcW w:w="600" w:type="dxa"/>
            <w:tcBorders>
              <w:top w:val="nil"/>
              <w:left w:val="single" w:sz="4" w:space="0" w:color="auto"/>
              <w:bottom w:val="nil"/>
              <w:right w:val="single" w:sz="4" w:space="0" w:color="auto"/>
            </w:tcBorders>
            <w:shd w:val="clear" w:color="auto" w:fill="auto"/>
          </w:tcPr>
          <w:p w14:paraId="492B520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786" w:type="dxa"/>
            <w:tcBorders>
              <w:top w:val="nil"/>
              <w:left w:val="single" w:sz="4" w:space="0" w:color="auto"/>
              <w:bottom w:val="nil"/>
              <w:right w:val="single" w:sz="4" w:space="0" w:color="auto"/>
            </w:tcBorders>
          </w:tcPr>
          <w:p w14:paraId="1DF5E6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-0.012;0.014</w:t>
            </w:r>
          </w:p>
        </w:tc>
        <w:tc>
          <w:tcPr>
            <w:tcW w:w="385" w:type="dxa"/>
            <w:tcBorders>
              <w:top w:val="nil"/>
              <w:left w:val="single" w:sz="4" w:space="0" w:color="auto"/>
              <w:bottom w:val="nil"/>
              <w:right w:val="single" w:sz="4" w:space="0" w:color="auto"/>
            </w:tcBorders>
          </w:tcPr>
          <w:p w14:paraId="7D9C6D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-0.87</w:t>
            </w:r>
          </w:p>
        </w:tc>
        <w:tc>
          <w:tcPr>
            <w:tcW w:w="600" w:type="dxa"/>
            <w:tcBorders>
              <w:top w:val="nil"/>
              <w:left w:val="single" w:sz="4" w:space="0" w:color="auto"/>
              <w:bottom w:val="nil"/>
              <w:right w:val="single" w:sz="4" w:space="0" w:color="auto"/>
            </w:tcBorders>
          </w:tcPr>
          <w:p w14:paraId="752378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926" w:type="dxa"/>
            <w:tcBorders>
              <w:top w:val="nil"/>
              <w:left w:val="single" w:sz="4" w:space="0" w:color="auto"/>
              <w:bottom w:val="nil"/>
              <w:right w:val="single" w:sz="4" w:space="0" w:color="auto"/>
            </w:tcBorders>
          </w:tcPr>
          <w:p w14:paraId="6CC98B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-2.11;0.379</w:t>
            </w:r>
          </w:p>
        </w:tc>
        <w:tc>
          <w:tcPr>
            <w:tcW w:w="432" w:type="dxa"/>
            <w:tcBorders>
              <w:top w:val="nil"/>
              <w:left w:val="single" w:sz="4" w:space="0" w:color="auto"/>
              <w:bottom w:val="nil"/>
              <w:right w:val="single" w:sz="4" w:space="0" w:color="auto"/>
            </w:tcBorders>
          </w:tcPr>
          <w:p w14:paraId="0AF828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0.004</w:t>
            </w:r>
          </w:p>
        </w:tc>
        <w:tc>
          <w:tcPr>
            <w:tcW w:w="600" w:type="dxa"/>
            <w:tcBorders>
              <w:top w:val="nil"/>
              <w:left w:val="single" w:sz="4" w:space="0" w:color="auto"/>
              <w:bottom w:val="nil"/>
              <w:right w:val="nil"/>
            </w:tcBorders>
          </w:tcPr>
          <w:p w14:paraId="6D2644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786" w:type="dxa"/>
            <w:tcBorders>
              <w:top w:val="nil"/>
              <w:left w:val="single" w:sz="4" w:space="0" w:color="auto"/>
              <w:bottom w:val="nil"/>
              <w:right w:val="nil"/>
            </w:tcBorders>
          </w:tcPr>
          <w:p w14:paraId="7023CB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-0.009;0.018</w:t>
            </w:r>
          </w:p>
        </w:tc>
      </w:tr>
      <w:tr w:rsidR="004208BE" w:rsidRPr="004208BE" w14:paraId="17C625E0" w14:textId="77777777" w:rsidTr="00263B50">
        <w:trPr>
          <w:trHeight w:val="144"/>
        </w:trPr>
        <w:tc>
          <w:tcPr>
            <w:tcW w:w="1468" w:type="dxa"/>
            <w:vMerge/>
            <w:tcBorders>
              <w:left w:val="nil"/>
              <w:bottom w:val="single" w:sz="4" w:space="0" w:color="auto"/>
              <w:right w:val="single" w:sz="4" w:space="0" w:color="auto"/>
            </w:tcBorders>
            <w:shd w:val="clear" w:color="auto" w:fill="auto"/>
          </w:tcPr>
          <w:p w14:paraId="5BC9EBE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6C6B76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3</w:t>
            </w:r>
          </w:p>
        </w:tc>
        <w:tc>
          <w:tcPr>
            <w:tcW w:w="455" w:type="dxa"/>
            <w:tcBorders>
              <w:top w:val="nil"/>
              <w:left w:val="single" w:sz="4" w:space="0" w:color="auto"/>
              <w:bottom w:val="single" w:sz="4" w:space="0" w:color="auto"/>
              <w:right w:val="single" w:sz="4" w:space="0" w:color="auto"/>
            </w:tcBorders>
            <w:shd w:val="clear" w:color="auto" w:fill="auto"/>
          </w:tcPr>
          <w:p w14:paraId="71A168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-1.34</w:t>
            </w:r>
          </w:p>
        </w:tc>
        <w:tc>
          <w:tcPr>
            <w:tcW w:w="708" w:type="dxa"/>
            <w:tcBorders>
              <w:top w:val="nil"/>
              <w:left w:val="single" w:sz="4" w:space="0" w:color="auto"/>
              <w:bottom w:val="single" w:sz="4" w:space="0" w:color="auto"/>
              <w:right w:val="single" w:sz="4" w:space="0" w:color="auto"/>
            </w:tcBorders>
            <w:shd w:val="clear" w:color="auto" w:fill="auto"/>
          </w:tcPr>
          <w:p w14:paraId="584038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716" w:type="dxa"/>
            <w:tcBorders>
              <w:top w:val="nil"/>
              <w:left w:val="single" w:sz="4" w:space="0" w:color="auto"/>
              <w:bottom w:val="single" w:sz="4" w:space="0" w:color="auto"/>
              <w:right w:val="single" w:sz="4" w:space="0" w:color="auto"/>
            </w:tcBorders>
          </w:tcPr>
          <w:p w14:paraId="32B907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-5.53;2.85</w:t>
            </w:r>
          </w:p>
        </w:tc>
        <w:tc>
          <w:tcPr>
            <w:tcW w:w="459" w:type="dxa"/>
            <w:tcBorders>
              <w:top w:val="nil"/>
              <w:left w:val="single" w:sz="4" w:space="0" w:color="auto"/>
              <w:bottom w:val="single" w:sz="4" w:space="0" w:color="auto"/>
              <w:right w:val="single" w:sz="4" w:space="0" w:color="auto"/>
            </w:tcBorders>
            <w:shd w:val="clear" w:color="auto" w:fill="auto"/>
          </w:tcPr>
          <w:p w14:paraId="7F7390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0.004</w:t>
            </w:r>
          </w:p>
        </w:tc>
        <w:tc>
          <w:tcPr>
            <w:tcW w:w="600" w:type="dxa"/>
            <w:tcBorders>
              <w:top w:val="nil"/>
              <w:left w:val="single" w:sz="4" w:space="0" w:color="auto"/>
              <w:bottom w:val="single" w:sz="4" w:space="0" w:color="auto"/>
              <w:right w:val="single" w:sz="4" w:space="0" w:color="auto"/>
            </w:tcBorders>
            <w:shd w:val="clear" w:color="auto" w:fill="auto"/>
          </w:tcPr>
          <w:p w14:paraId="0F7016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840" w:type="dxa"/>
            <w:tcBorders>
              <w:top w:val="nil"/>
              <w:left w:val="single" w:sz="4" w:space="0" w:color="auto"/>
              <w:bottom w:val="single" w:sz="4" w:space="0" w:color="auto"/>
              <w:right w:val="single" w:sz="4" w:space="0" w:color="auto"/>
            </w:tcBorders>
          </w:tcPr>
          <w:p w14:paraId="5A1441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-0.014;0.022</w:t>
            </w:r>
          </w:p>
        </w:tc>
        <w:tc>
          <w:tcPr>
            <w:tcW w:w="385" w:type="dxa"/>
            <w:tcBorders>
              <w:top w:val="nil"/>
              <w:left w:val="single" w:sz="4" w:space="0" w:color="auto"/>
              <w:bottom w:val="single" w:sz="4" w:space="0" w:color="auto"/>
              <w:right w:val="single" w:sz="4" w:space="0" w:color="auto"/>
            </w:tcBorders>
            <w:shd w:val="clear" w:color="auto" w:fill="auto"/>
          </w:tcPr>
          <w:p w14:paraId="562AF19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-0.003</w:t>
            </w:r>
          </w:p>
        </w:tc>
        <w:tc>
          <w:tcPr>
            <w:tcW w:w="600" w:type="dxa"/>
            <w:tcBorders>
              <w:top w:val="nil"/>
              <w:left w:val="single" w:sz="4" w:space="0" w:color="auto"/>
              <w:bottom w:val="single" w:sz="4" w:space="0" w:color="auto"/>
              <w:right w:val="single" w:sz="4" w:space="0" w:color="auto"/>
            </w:tcBorders>
            <w:shd w:val="clear" w:color="auto" w:fill="auto"/>
          </w:tcPr>
          <w:p w14:paraId="4882DF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0.01</w:t>
            </w:r>
          </w:p>
        </w:tc>
        <w:tc>
          <w:tcPr>
            <w:tcW w:w="786" w:type="dxa"/>
            <w:tcBorders>
              <w:top w:val="nil"/>
              <w:left w:val="single" w:sz="4" w:space="0" w:color="auto"/>
              <w:bottom w:val="single" w:sz="4" w:space="0" w:color="auto"/>
              <w:right w:val="single" w:sz="4" w:space="0" w:color="auto"/>
            </w:tcBorders>
          </w:tcPr>
          <w:p w14:paraId="5FD78D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w:t>
            </w:r>
            <w:proofErr w:type="gramStart"/>
            <w:r w:rsidRPr="004208BE">
              <w:rPr>
                <w:rFonts w:ascii="Times New Roman" w:eastAsia="Times New Roman" w:hAnsi="Times New Roman" w:cs="Times New Roman"/>
                <w:b/>
                <w:sz w:val="14"/>
                <w:szCs w:val="14"/>
                <w:lang w:val="en-US" w:eastAsia="nl-BE"/>
              </w:rPr>
              <w:t>005;-</w:t>
            </w:r>
            <w:proofErr w:type="gramEnd"/>
            <w:r w:rsidRPr="004208BE">
              <w:rPr>
                <w:rFonts w:ascii="Times New Roman" w:eastAsia="Times New Roman" w:hAnsi="Times New Roman" w:cs="Times New Roman"/>
                <w:b/>
                <w:sz w:val="14"/>
                <w:szCs w:val="14"/>
                <w:lang w:val="en-US" w:eastAsia="nl-BE"/>
              </w:rPr>
              <w:t>0.001</w:t>
            </w:r>
          </w:p>
        </w:tc>
        <w:tc>
          <w:tcPr>
            <w:tcW w:w="432" w:type="dxa"/>
            <w:tcBorders>
              <w:top w:val="nil"/>
              <w:left w:val="single" w:sz="4" w:space="0" w:color="auto"/>
              <w:bottom w:val="single" w:sz="4" w:space="0" w:color="auto"/>
              <w:right w:val="single" w:sz="4" w:space="0" w:color="auto"/>
            </w:tcBorders>
            <w:shd w:val="clear" w:color="auto" w:fill="auto"/>
          </w:tcPr>
          <w:p w14:paraId="6B6AC7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0.002</w:t>
            </w:r>
          </w:p>
        </w:tc>
        <w:tc>
          <w:tcPr>
            <w:tcW w:w="600" w:type="dxa"/>
            <w:tcBorders>
              <w:top w:val="nil"/>
              <w:left w:val="single" w:sz="4" w:space="0" w:color="auto"/>
              <w:bottom w:val="single" w:sz="4" w:space="0" w:color="auto"/>
              <w:right w:val="single" w:sz="4" w:space="0" w:color="auto"/>
            </w:tcBorders>
            <w:shd w:val="clear" w:color="auto" w:fill="auto"/>
          </w:tcPr>
          <w:p w14:paraId="7A7766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786" w:type="dxa"/>
            <w:tcBorders>
              <w:top w:val="nil"/>
              <w:left w:val="single" w:sz="4" w:space="0" w:color="auto"/>
              <w:bottom w:val="single" w:sz="4" w:space="0" w:color="auto"/>
              <w:right w:val="single" w:sz="4" w:space="0" w:color="auto"/>
            </w:tcBorders>
          </w:tcPr>
          <w:p w14:paraId="51A8539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-0.011;0.015</w:t>
            </w:r>
          </w:p>
        </w:tc>
        <w:tc>
          <w:tcPr>
            <w:tcW w:w="385" w:type="dxa"/>
            <w:tcBorders>
              <w:top w:val="nil"/>
              <w:left w:val="single" w:sz="4" w:space="0" w:color="auto"/>
              <w:bottom w:val="single" w:sz="4" w:space="0" w:color="auto"/>
              <w:right w:val="single" w:sz="4" w:space="0" w:color="auto"/>
            </w:tcBorders>
          </w:tcPr>
          <w:p w14:paraId="419C08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-0.90</w:t>
            </w:r>
          </w:p>
        </w:tc>
        <w:tc>
          <w:tcPr>
            <w:tcW w:w="600" w:type="dxa"/>
            <w:tcBorders>
              <w:top w:val="nil"/>
              <w:left w:val="single" w:sz="4" w:space="0" w:color="auto"/>
              <w:bottom w:val="single" w:sz="4" w:space="0" w:color="auto"/>
              <w:right w:val="single" w:sz="4" w:space="0" w:color="auto"/>
            </w:tcBorders>
          </w:tcPr>
          <w:p w14:paraId="19F34A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926" w:type="dxa"/>
            <w:tcBorders>
              <w:top w:val="nil"/>
              <w:left w:val="single" w:sz="4" w:space="0" w:color="auto"/>
              <w:bottom w:val="single" w:sz="4" w:space="0" w:color="auto"/>
              <w:right w:val="single" w:sz="4" w:space="0" w:color="auto"/>
            </w:tcBorders>
          </w:tcPr>
          <w:p w14:paraId="257AC6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-2.18;0.378</w:t>
            </w:r>
          </w:p>
        </w:tc>
        <w:tc>
          <w:tcPr>
            <w:tcW w:w="432" w:type="dxa"/>
            <w:tcBorders>
              <w:top w:val="nil"/>
              <w:left w:val="single" w:sz="4" w:space="0" w:color="auto"/>
              <w:bottom w:val="single" w:sz="4" w:space="0" w:color="auto"/>
              <w:right w:val="single" w:sz="4" w:space="0" w:color="auto"/>
            </w:tcBorders>
          </w:tcPr>
          <w:p w14:paraId="720D09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0.005</w:t>
            </w:r>
          </w:p>
        </w:tc>
        <w:tc>
          <w:tcPr>
            <w:tcW w:w="600" w:type="dxa"/>
            <w:tcBorders>
              <w:top w:val="nil"/>
              <w:left w:val="single" w:sz="4" w:space="0" w:color="auto"/>
              <w:bottom w:val="single" w:sz="4" w:space="0" w:color="auto"/>
              <w:right w:val="nil"/>
            </w:tcBorders>
          </w:tcPr>
          <w:p w14:paraId="7930CF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786" w:type="dxa"/>
            <w:tcBorders>
              <w:top w:val="nil"/>
              <w:left w:val="single" w:sz="4" w:space="0" w:color="auto"/>
              <w:bottom w:val="single" w:sz="4" w:space="0" w:color="auto"/>
              <w:right w:val="nil"/>
            </w:tcBorders>
          </w:tcPr>
          <w:p w14:paraId="60A0E6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-0.009;0.019</w:t>
            </w:r>
          </w:p>
        </w:tc>
      </w:tr>
      <w:tr w:rsidR="004208BE" w:rsidRPr="004208BE" w14:paraId="7E2D622E" w14:textId="77777777" w:rsidTr="00263B50">
        <w:trPr>
          <w:trHeight w:val="144"/>
        </w:trPr>
        <w:tc>
          <w:tcPr>
            <w:tcW w:w="1468" w:type="dxa"/>
            <w:vMerge w:val="restart"/>
            <w:tcBorders>
              <w:top w:val="single" w:sz="4" w:space="0" w:color="auto"/>
              <w:left w:val="nil"/>
              <w:right w:val="single" w:sz="4" w:space="0" w:color="auto"/>
            </w:tcBorders>
            <w:shd w:val="clear" w:color="auto" w:fill="auto"/>
          </w:tcPr>
          <w:p w14:paraId="27A7B793"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Breakfast (daily versus not daily)</w:t>
            </w:r>
          </w:p>
        </w:tc>
        <w:tc>
          <w:tcPr>
            <w:tcW w:w="591" w:type="dxa"/>
            <w:tcBorders>
              <w:top w:val="single" w:sz="4" w:space="0" w:color="auto"/>
              <w:left w:val="single" w:sz="4" w:space="0" w:color="auto"/>
              <w:bottom w:val="nil"/>
              <w:right w:val="single" w:sz="4" w:space="0" w:color="auto"/>
            </w:tcBorders>
          </w:tcPr>
          <w:p w14:paraId="683A5A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55" w:type="dxa"/>
            <w:tcBorders>
              <w:top w:val="single" w:sz="4" w:space="0" w:color="auto"/>
              <w:left w:val="single" w:sz="4" w:space="0" w:color="auto"/>
              <w:bottom w:val="nil"/>
              <w:right w:val="single" w:sz="4" w:space="0" w:color="auto"/>
            </w:tcBorders>
            <w:shd w:val="clear" w:color="auto" w:fill="auto"/>
          </w:tcPr>
          <w:p w14:paraId="21BDCA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14.2</w:t>
            </w:r>
          </w:p>
        </w:tc>
        <w:tc>
          <w:tcPr>
            <w:tcW w:w="708" w:type="dxa"/>
            <w:tcBorders>
              <w:top w:val="single" w:sz="4" w:space="0" w:color="auto"/>
              <w:left w:val="single" w:sz="4" w:space="0" w:color="auto"/>
              <w:bottom w:val="nil"/>
              <w:right w:val="single" w:sz="4" w:space="0" w:color="auto"/>
            </w:tcBorders>
            <w:shd w:val="clear" w:color="auto" w:fill="auto"/>
          </w:tcPr>
          <w:p w14:paraId="090F4D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716" w:type="dxa"/>
            <w:tcBorders>
              <w:top w:val="single" w:sz="4" w:space="0" w:color="auto"/>
              <w:left w:val="single" w:sz="4" w:space="0" w:color="auto"/>
              <w:bottom w:val="nil"/>
              <w:right w:val="single" w:sz="4" w:space="0" w:color="auto"/>
            </w:tcBorders>
          </w:tcPr>
          <w:p w14:paraId="2B1DD5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-34.9;63.2</w:t>
            </w:r>
          </w:p>
        </w:tc>
        <w:tc>
          <w:tcPr>
            <w:tcW w:w="459" w:type="dxa"/>
            <w:tcBorders>
              <w:top w:val="single" w:sz="4" w:space="0" w:color="auto"/>
              <w:left w:val="single" w:sz="4" w:space="0" w:color="auto"/>
              <w:bottom w:val="nil"/>
              <w:right w:val="single" w:sz="4" w:space="0" w:color="auto"/>
            </w:tcBorders>
            <w:shd w:val="clear" w:color="auto" w:fill="auto"/>
          </w:tcPr>
          <w:p w14:paraId="32876A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0.135</w:t>
            </w:r>
          </w:p>
        </w:tc>
        <w:tc>
          <w:tcPr>
            <w:tcW w:w="600" w:type="dxa"/>
            <w:tcBorders>
              <w:top w:val="single" w:sz="4" w:space="0" w:color="auto"/>
              <w:left w:val="single" w:sz="4" w:space="0" w:color="auto"/>
              <w:bottom w:val="nil"/>
              <w:right w:val="single" w:sz="4" w:space="0" w:color="auto"/>
            </w:tcBorders>
            <w:shd w:val="clear" w:color="auto" w:fill="auto"/>
          </w:tcPr>
          <w:p w14:paraId="10142E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840" w:type="dxa"/>
            <w:tcBorders>
              <w:top w:val="single" w:sz="4" w:space="0" w:color="auto"/>
              <w:left w:val="single" w:sz="4" w:space="0" w:color="auto"/>
              <w:bottom w:val="nil"/>
              <w:right w:val="single" w:sz="4" w:space="0" w:color="auto"/>
            </w:tcBorders>
          </w:tcPr>
          <w:p w14:paraId="7138E78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-0.078;0.349</w:t>
            </w:r>
          </w:p>
        </w:tc>
        <w:tc>
          <w:tcPr>
            <w:tcW w:w="385" w:type="dxa"/>
            <w:tcBorders>
              <w:top w:val="single" w:sz="4" w:space="0" w:color="auto"/>
              <w:left w:val="single" w:sz="4" w:space="0" w:color="auto"/>
              <w:bottom w:val="nil"/>
              <w:right w:val="single" w:sz="4" w:space="0" w:color="auto"/>
            </w:tcBorders>
            <w:shd w:val="clear" w:color="auto" w:fill="auto"/>
          </w:tcPr>
          <w:p w14:paraId="2F16B7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-0.009</w:t>
            </w:r>
          </w:p>
        </w:tc>
        <w:tc>
          <w:tcPr>
            <w:tcW w:w="600" w:type="dxa"/>
            <w:tcBorders>
              <w:top w:val="single" w:sz="4" w:space="0" w:color="auto"/>
              <w:left w:val="single" w:sz="4" w:space="0" w:color="auto"/>
              <w:bottom w:val="nil"/>
              <w:right w:val="single" w:sz="4" w:space="0" w:color="auto"/>
            </w:tcBorders>
            <w:shd w:val="clear" w:color="auto" w:fill="auto"/>
          </w:tcPr>
          <w:p w14:paraId="1598EF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786" w:type="dxa"/>
            <w:tcBorders>
              <w:top w:val="single" w:sz="4" w:space="0" w:color="auto"/>
              <w:left w:val="single" w:sz="4" w:space="0" w:color="auto"/>
              <w:bottom w:val="nil"/>
              <w:right w:val="single" w:sz="4" w:space="0" w:color="auto"/>
            </w:tcBorders>
          </w:tcPr>
          <w:p w14:paraId="271D8E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-0.033;0.016</w:t>
            </w:r>
          </w:p>
        </w:tc>
        <w:tc>
          <w:tcPr>
            <w:tcW w:w="432" w:type="dxa"/>
            <w:tcBorders>
              <w:top w:val="single" w:sz="4" w:space="0" w:color="auto"/>
              <w:left w:val="single" w:sz="4" w:space="0" w:color="auto"/>
              <w:bottom w:val="nil"/>
              <w:right w:val="single" w:sz="4" w:space="0" w:color="auto"/>
            </w:tcBorders>
            <w:shd w:val="clear" w:color="auto" w:fill="auto"/>
          </w:tcPr>
          <w:p w14:paraId="33E28B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0.097</w:t>
            </w:r>
          </w:p>
        </w:tc>
        <w:tc>
          <w:tcPr>
            <w:tcW w:w="600" w:type="dxa"/>
            <w:tcBorders>
              <w:top w:val="single" w:sz="4" w:space="0" w:color="auto"/>
              <w:left w:val="single" w:sz="4" w:space="0" w:color="auto"/>
              <w:bottom w:val="nil"/>
              <w:right w:val="single" w:sz="4" w:space="0" w:color="auto"/>
            </w:tcBorders>
            <w:shd w:val="clear" w:color="auto" w:fill="auto"/>
          </w:tcPr>
          <w:p w14:paraId="151F4B0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86" w:type="dxa"/>
            <w:tcBorders>
              <w:top w:val="single" w:sz="4" w:space="0" w:color="auto"/>
              <w:left w:val="single" w:sz="4" w:space="0" w:color="auto"/>
              <w:bottom w:val="nil"/>
              <w:right w:val="single" w:sz="4" w:space="0" w:color="auto"/>
            </w:tcBorders>
          </w:tcPr>
          <w:p w14:paraId="6C8D56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-0.058;0.252</w:t>
            </w:r>
          </w:p>
        </w:tc>
        <w:tc>
          <w:tcPr>
            <w:tcW w:w="385" w:type="dxa"/>
            <w:tcBorders>
              <w:top w:val="single" w:sz="4" w:space="0" w:color="auto"/>
              <w:left w:val="single" w:sz="4" w:space="0" w:color="auto"/>
              <w:bottom w:val="nil"/>
              <w:right w:val="single" w:sz="4" w:space="0" w:color="auto"/>
            </w:tcBorders>
          </w:tcPr>
          <w:p w14:paraId="054AD6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-6.49</w:t>
            </w:r>
          </w:p>
        </w:tc>
        <w:tc>
          <w:tcPr>
            <w:tcW w:w="600" w:type="dxa"/>
            <w:tcBorders>
              <w:top w:val="single" w:sz="4" w:space="0" w:color="auto"/>
              <w:left w:val="single" w:sz="4" w:space="0" w:color="auto"/>
              <w:bottom w:val="nil"/>
              <w:right w:val="single" w:sz="4" w:space="0" w:color="auto"/>
            </w:tcBorders>
          </w:tcPr>
          <w:p w14:paraId="231B46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926" w:type="dxa"/>
            <w:tcBorders>
              <w:top w:val="single" w:sz="4" w:space="0" w:color="auto"/>
              <w:left w:val="single" w:sz="4" w:space="0" w:color="auto"/>
              <w:bottom w:val="nil"/>
              <w:right w:val="single" w:sz="4" w:space="0" w:color="auto"/>
            </w:tcBorders>
          </w:tcPr>
          <w:p w14:paraId="6864D7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-21.5;8.53</w:t>
            </w:r>
          </w:p>
        </w:tc>
        <w:tc>
          <w:tcPr>
            <w:tcW w:w="432" w:type="dxa"/>
            <w:tcBorders>
              <w:top w:val="single" w:sz="4" w:space="0" w:color="auto"/>
              <w:left w:val="single" w:sz="4" w:space="0" w:color="auto"/>
              <w:bottom w:val="nil"/>
              <w:right w:val="single" w:sz="4" w:space="0" w:color="auto"/>
            </w:tcBorders>
          </w:tcPr>
          <w:p w14:paraId="7FA980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0.066</w:t>
            </w:r>
          </w:p>
        </w:tc>
        <w:tc>
          <w:tcPr>
            <w:tcW w:w="600" w:type="dxa"/>
            <w:tcBorders>
              <w:top w:val="single" w:sz="4" w:space="0" w:color="auto"/>
              <w:left w:val="single" w:sz="4" w:space="0" w:color="auto"/>
              <w:bottom w:val="nil"/>
              <w:right w:val="nil"/>
            </w:tcBorders>
          </w:tcPr>
          <w:p w14:paraId="24B4DE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786" w:type="dxa"/>
            <w:tcBorders>
              <w:top w:val="single" w:sz="4" w:space="0" w:color="auto"/>
              <w:left w:val="single" w:sz="4" w:space="0" w:color="auto"/>
              <w:bottom w:val="nil"/>
              <w:right w:val="nil"/>
            </w:tcBorders>
          </w:tcPr>
          <w:p w14:paraId="49DB53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-0.096;0.227</w:t>
            </w:r>
          </w:p>
        </w:tc>
      </w:tr>
      <w:tr w:rsidR="004208BE" w:rsidRPr="004208BE" w14:paraId="48C6B23A" w14:textId="77777777" w:rsidTr="00263B50">
        <w:trPr>
          <w:trHeight w:val="144"/>
        </w:trPr>
        <w:tc>
          <w:tcPr>
            <w:tcW w:w="1468" w:type="dxa"/>
            <w:vMerge/>
            <w:tcBorders>
              <w:left w:val="nil"/>
              <w:right w:val="single" w:sz="4" w:space="0" w:color="auto"/>
            </w:tcBorders>
            <w:shd w:val="clear" w:color="auto" w:fill="auto"/>
          </w:tcPr>
          <w:p w14:paraId="2E1C8C8D"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1848D1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55" w:type="dxa"/>
            <w:tcBorders>
              <w:top w:val="nil"/>
              <w:left w:val="single" w:sz="4" w:space="0" w:color="auto"/>
              <w:bottom w:val="nil"/>
              <w:right w:val="single" w:sz="4" w:space="0" w:color="auto"/>
            </w:tcBorders>
            <w:shd w:val="clear" w:color="auto" w:fill="auto"/>
          </w:tcPr>
          <w:p w14:paraId="3C8F1C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20.1</w:t>
            </w:r>
          </w:p>
        </w:tc>
        <w:tc>
          <w:tcPr>
            <w:tcW w:w="708" w:type="dxa"/>
            <w:tcBorders>
              <w:top w:val="nil"/>
              <w:left w:val="single" w:sz="4" w:space="0" w:color="auto"/>
              <w:bottom w:val="nil"/>
              <w:right w:val="single" w:sz="4" w:space="0" w:color="auto"/>
            </w:tcBorders>
            <w:shd w:val="clear" w:color="auto" w:fill="auto"/>
          </w:tcPr>
          <w:p w14:paraId="5947F4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716" w:type="dxa"/>
            <w:tcBorders>
              <w:top w:val="nil"/>
              <w:left w:val="single" w:sz="4" w:space="0" w:color="auto"/>
              <w:bottom w:val="nil"/>
              <w:right w:val="single" w:sz="4" w:space="0" w:color="auto"/>
            </w:tcBorders>
          </w:tcPr>
          <w:p w14:paraId="388D7F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-30.0;70.3</w:t>
            </w:r>
          </w:p>
        </w:tc>
        <w:tc>
          <w:tcPr>
            <w:tcW w:w="459" w:type="dxa"/>
            <w:tcBorders>
              <w:top w:val="nil"/>
              <w:left w:val="single" w:sz="4" w:space="0" w:color="auto"/>
              <w:bottom w:val="nil"/>
              <w:right w:val="single" w:sz="4" w:space="0" w:color="auto"/>
            </w:tcBorders>
            <w:shd w:val="clear" w:color="auto" w:fill="auto"/>
          </w:tcPr>
          <w:p w14:paraId="2751B3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0.145</w:t>
            </w:r>
          </w:p>
        </w:tc>
        <w:tc>
          <w:tcPr>
            <w:tcW w:w="600" w:type="dxa"/>
            <w:tcBorders>
              <w:top w:val="nil"/>
              <w:left w:val="single" w:sz="4" w:space="0" w:color="auto"/>
              <w:bottom w:val="nil"/>
              <w:right w:val="single" w:sz="4" w:space="0" w:color="auto"/>
            </w:tcBorders>
            <w:shd w:val="clear" w:color="auto" w:fill="auto"/>
          </w:tcPr>
          <w:p w14:paraId="04726C1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840" w:type="dxa"/>
            <w:tcBorders>
              <w:top w:val="nil"/>
              <w:left w:val="single" w:sz="4" w:space="0" w:color="auto"/>
              <w:bottom w:val="nil"/>
              <w:right w:val="single" w:sz="4" w:space="0" w:color="auto"/>
            </w:tcBorders>
          </w:tcPr>
          <w:p w14:paraId="34AA7C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-0.073;0.364</w:t>
            </w:r>
          </w:p>
        </w:tc>
        <w:tc>
          <w:tcPr>
            <w:tcW w:w="385" w:type="dxa"/>
            <w:tcBorders>
              <w:top w:val="nil"/>
              <w:left w:val="single" w:sz="4" w:space="0" w:color="auto"/>
              <w:bottom w:val="nil"/>
              <w:right w:val="single" w:sz="4" w:space="0" w:color="auto"/>
            </w:tcBorders>
            <w:shd w:val="clear" w:color="auto" w:fill="auto"/>
          </w:tcPr>
          <w:p w14:paraId="0B8111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-0.005</w:t>
            </w:r>
          </w:p>
        </w:tc>
        <w:tc>
          <w:tcPr>
            <w:tcW w:w="600" w:type="dxa"/>
            <w:tcBorders>
              <w:top w:val="nil"/>
              <w:left w:val="single" w:sz="4" w:space="0" w:color="auto"/>
              <w:bottom w:val="nil"/>
              <w:right w:val="single" w:sz="4" w:space="0" w:color="auto"/>
            </w:tcBorders>
            <w:shd w:val="clear" w:color="auto" w:fill="auto"/>
          </w:tcPr>
          <w:p w14:paraId="719181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786" w:type="dxa"/>
            <w:tcBorders>
              <w:top w:val="nil"/>
              <w:left w:val="single" w:sz="4" w:space="0" w:color="auto"/>
              <w:bottom w:val="nil"/>
              <w:right w:val="single" w:sz="4" w:space="0" w:color="auto"/>
            </w:tcBorders>
          </w:tcPr>
          <w:p w14:paraId="76188A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-0.030;0.020</w:t>
            </w:r>
          </w:p>
        </w:tc>
        <w:tc>
          <w:tcPr>
            <w:tcW w:w="432" w:type="dxa"/>
            <w:tcBorders>
              <w:top w:val="nil"/>
              <w:left w:val="single" w:sz="4" w:space="0" w:color="auto"/>
              <w:bottom w:val="nil"/>
              <w:right w:val="single" w:sz="4" w:space="0" w:color="auto"/>
            </w:tcBorders>
            <w:shd w:val="clear" w:color="auto" w:fill="auto"/>
          </w:tcPr>
          <w:p w14:paraId="268291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0.086</w:t>
            </w:r>
          </w:p>
        </w:tc>
        <w:tc>
          <w:tcPr>
            <w:tcW w:w="600" w:type="dxa"/>
            <w:tcBorders>
              <w:top w:val="nil"/>
              <w:left w:val="single" w:sz="4" w:space="0" w:color="auto"/>
              <w:bottom w:val="nil"/>
              <w:right w:val="single" w:sz="4" w:space="0" w:color="auto"/>
            </w:tcBorders>
            <w:shd w:val="clear" w:color="auto" w:fill="auto"/>
          </w:tcPr>
          <w:p w14:paraId="7A24D1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786" w:type="dxa"/>
            <w:tcBorders>
              <w:top w:val="nil"/>
              <w:left w:val="single" w:sz="4" w:space="0" w:color="auto"/>
              <w:bottom w:val="nil"/>
              <w:right w:val="single" w:sz="4" w:space="0" w:color="auto"/>
            </w:tcBorders>
          </w:tcPr>
          <w:p w14:paraId="7198CD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-0.073;0.244</w:t>
            </w:r>
          </w:p>
        </w:tc>
        <w:tc>
          <w:tcPr>
            <w:tcW w:w="385" w:type="dxa"/>
            <w:tcBorders>
              <w:top w:val="nil"/>
              <w:left w:val="single" w:sz="4" w:space="0" w:color="auto"/>
              <w:bottom w:val="nil"/>
              <w:right w:val="single" w:sz="4" w:space="0" w:color="auto"/>
            </w:tcBorders>
          </w:tcPr>
          <w:p w14:paraId="0E02F6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-6.07</w:t>
            </w:r>
          </w:p>
        </w:tc>
        <w:tc>
          <w:tcPr>
            <w:tcW w:w="600" w:type="dxa"/>
            <w:tcBorders>
              <w:top w:val="nil"/>
              <w:left w:val="single" w:sz="4" w:space="0" w:color="auto"/>
              <w:bottom w:val="nil"/>
              <w:right w:val="single" w:sz="4" w:space="0" w:color="auto"/>
            </w:tcBorders>
          </w:tcPr>
          <w:p w14:paraId="22B998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926" w:type="dxa"/>
            <w:tcBorders>
              <w:top w:val="nil"/>
              <w:left w:val="single" w:sz="4" w:space="0" w:color="auto"/>
              <w:bottom w:val="nil"/>
              <w:right w:val="single" w:sz="4" w:space="0" w:color="auto"/>
            </w:tcBorders>
          </w:tcPr>
          <w:p w14:paraId="45091FD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-21.4;9.22</w:t>
            </w:r>
          </w:p>
        </w:tc>
        <w:tc>
          <w:tcPr>
            <w:tcW w:w="432" w:type="dxa"/>
            <w:tcBorders>
              <w:top w:val="nil"/>
              <w:left w:val="single" w:sz="4" w:space="0" w:color="auto"/>
              <w:bottom w:val="nil"/>
              <w:right w:val="single" w:sz="4" w:space="0" w:color="auto"/>
            </w:tcBorders>
          </w:tcPr>
          <w:p w14:paraId="0A17BE9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0.086</w:t>
            </w:r>
          </w:p>
        </w:tc>
        <w:tc>
          <w:tcPr>
            <w:tcW w:w="600" w:type="dxa"/>
            <w:tcBorders>
              <w:top w:val="nil"/>
              <w:left w:val="single" w:sz="4" w:space="0" w:color="auto"/>
              <w:bottom w:val="nil"/>
              <w:right w:val="nil"/>
            </w:tcBorders>
          </w:tcPr>
          <w:p w14:paraId="4BF7A3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786" w:type="dxa"/>
            <w:tcBorders>
              <w:top w:val="nil"/>
              <w:left w:val="single" w:sz="4" w:space="0" w:color="auto"/>
              <w:bottom w:val="nil"/>
              <w:right w:val="nil"/>
            </w:tcBorders>
          </w:tcPr>
          <w:p w14:paraId="763E22B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-0.079;0.251</w:t>
            </w:r>
          </w:p>
        </w:tc>
      </w:tr>
      <w:tr w:rsidR="004208BE" w:rsidRPr="004208BE" w14:paraId="4BB23DE2" w14:textId="77777777" w:rsidTr="00263B50">
        <w:trPr>
          <w:trHeight w:val="144"/>
        </w:trPr>
        <w:tc>
          <w:tcPr>
            <w:tcW w:w="1468" w:type="dxa"/>
            <w:vMerge/>
            <w:tcBorders>
              <w:left w:val="nil"/>
              <w:bottom w:val="single" w:sz="4" w:space="0" w:color="auto"/>
              <w:right w:val="single" w:sz="4" w:space="0" w:color="auto"/>
            </w:tcBorders>
            <w:shd w:val="clear" w:color="auto" w:fill="auto"/>
          </w:tcPr>
          <w:p w14:paraId="09B03CB5"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491592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55" w:type="dxa"/>
            <w:tcBorders>
              <w:top w:val="nil"/>
              <w:left w:val="single" w:sz="4" w:space="0" w:color="auto"/>
              <w:bottom w:val="single" w:sz="4" w:space="0" w:color="auto"/>
              <w:right w:val="single" w:sz="4" w:space="0" w:color="auto"/>
            </w:tcBorders>
            <w:shd w:val="clear" w:color="auto" w:fill="auto"/>
          </w:tcPr>
          <w:p w14:paraId="5BB021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20.2</w:t>
            </w:r>
          </w:p>
        </w:tc>
        <w:tc>
          <w:tcPr>
            <w:tcW w:w="708" w:type="dxa"/>
            <w:tcBorders>
              <w:top w:val="nil"/>
              <w:left w:val="single" w:sz="4" w:space="0" w:color="auto"/>
              <w:bottom w:val="single" w:sz="4" w:space="0" w:color="auto"/>
              <w:right w:val="single" w:sz="4" w:space="0" w:color="auto"/>
            </w:tcBorders>
            <w:shd w:val="clear" w:color="auto" w:fill="auto"/>
          </w:tcPr>
          <w:p w14:paraId="0EFFE1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716" w:type="dxa"/>
            <w:tcBorders>
              <w:top w:val="nil"/>
              <w:left w:val="single" w:sz="4" w:space="0" w:color="auto"/>
              <w:bottom w:val="single" w:sz="4" w:space="0" w:color="auto"/>
              <w:right w:val="single" w:sz="4" w:space="0" w:color="auto"/>
            </w:tcBorders>
          </w:tcPr>
          <w:p w14:paraId="0970BE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-33.0;73.4</w:t>
            </w:r>
          </w:p>
        </w:tc>
        <w:tc>
          <w:tcPr>
            <w:tcW w:w="459" w:type="dxa"/>
            <w:tcBorders>
              <w:top w:val="nil"/>
              <w:left w:val="single" w:sz="4" w:space="0" w:color="auto"/>
              <w:bottom w:val="single" w:sz="4" w:space="0" w:color="auto"/>
              <w:right w:val="single" w:sz="4" w:space="0" w:color="auto"/>
            </w:tcBorders>
            <w:shd w:val="clear" w:color="auto" w:fill="auto"/>
          </w:tcPr>
          <w:p w14:paraId="45413A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0.181</w:t>
            </w:r>
          </w:p>
        </w:tc>
        <w:tc>
          <w:tcPr>
            <w:tcW w:w="600" w:type="dxa"/>
            <w:tcBorders>
              <w:top w:val="nil"/>
              <w:left w:val="single" w:sz="4" w:space="0" w:color="auto"/>
              <w:bottom w:val="single" w:sz="4" w:space="0" w:color="auto"/>
              <w:right w:val="single" w:sz="4" w:space="0" w:color="auto"/>
            </w:tcBorders>
            <w:shd w:val="clear" w:color="auto" w:fill="auto"/>
          </w:tcPr>
          <w:p w14:paraId="728093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840" w:type="dxa"/>
            <w:tcBorders>
              <w:top w:val="nil"/>
              <w:left w:val="single" w:sz="4" w:space="0" w:color="auto"/>
              <w:bottom w:val="single" w:sz="4" w:space="0" w:color="auto"/>
              <w:right w:val="single" w:sz="4" w:space="0" w:color="auto"/>
            </w:tcBorders>
          </w:tcPr>
          <w:p w14:paraId="4996AB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-0.051;0.413</w:t>
            </w:r>
          </w:p>
        </w:tc>
        <w:tc>
          <w:tcPr>
            <w:tcW w:w="385" w:type="dxa"/>
            <w:tcBorders>
              <w:top w:val="nil"/>
              <w:left w:val="single" w:sz="4" w:space="0" w:color="auto"/>
              <w:bottom w:val="single" w:sz="4" w:space="0" w:color="auto"/>
              <w:right w:val="single" w:sz="4" w:space="0" w:color="auto"/>
            </w:tcBorders>
            <w:shd w:val="clear" w:color="auto" w:fill="auto"/>
          </w:tcPr>
          <w:p w14:paraId="343EFD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-0.011</w:t>
            </w:r>
          </w:p>
        </w:tc>
        <w:tc>
          <w:tcPr>
            <w:tcW w:w="600" w:type="dxa"/>
            <w:tcBorders>
              <w:top w:val="nil"/>
              <w:left w:val="single" w:sz="4" w:space="0" w:color="auto"/>
              <w:bottom w:val="single" w:sz="4" w:space="0" w:color="auto"/>
              <w:right w:val="single" w:sz="4" w:space="0" w:color="auto"/>
            </w:tcBorders>
            <w:shd w:val="clear" w:color="auto" w:fill="auto"/>
          </w:tcPr>
          <w:p w14:paraId="6FA093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786" w:type="dxa"/>
            <w:tcBorders>
              <w:top w:val="nil"/>
              <w:left w:val="single" w:sz="4" w:space="0" w:color="auto"/>
              <w:bottom w:val="single" w:sz="4" w:space="0" w:color="auto"/>
              <w:right w:val="single" w:sz="4" w:space="0" w:color="auto"/>
            </w:tcBorders>
          </w:tcPr>
          <w:p w14:paraId="7E5652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-0.037;0.016</w:t>
            </w:r>
          </w:p>
        </w:tc>
        <w:tc>
          <w:tcPr>
            <w:tcW w:w="432" w:type="dxa"/>
            <w:tcBorders>
              <w:top w:val="nil"/>
              <w:left w:val="single" w:sz="4" w:space="0" w:color="auto"/>
              <w:bottom w:val="single" w:sz="4" w:space="0" w:color="auto"/>
              <w:right w:val="single" w:sz="4" w:space="0" w:color="auto"/>
            </w:tcBorders>
            <w:shd w:val="clear" w:color="auto" w:fill="auto"/>
          </w:tcPr>
          <w:p w14:paraId="50963D19" w14:textId="77777777" w:rsidR="004208BE" w:rsidRPr="004208BE" w:rsidRDefault="004208BE" w:rsidP="004208BE">
            <w:pPr>
              <w:spacing w:after="0" w:line="240" w:lineRule="auto"/>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0.045</w:t>
            </w:r>
          </w:p>
        </w:tc>
        <w:tc>
          <w:tcPr>
            <w:tcW w:w="600" w:type="dxa"/>
            <w:tcBorders>
              <w:top w:val="nil"/>
              <w:left w:val="single" w:sz="4" w:space="0" w:color="auto"/>
              <w:bottom w:val="single" w:sz="4" w:space="0" w:color="auto"/>
              <w:right w:val="single" w:sz="4" w:space="0" w:color="auto"/>
            </w:tcBorders>
            <w:shd w:val="clear" w:color="auto" w:fill="auto"/>
          </w:tcPr>
          <w:p w14:paraId="2EB2BE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786" w:type="dxa"/>
            <w:tcBorders>
              <w:top w:val="nil"/>
              <w:left w:val="single" w:sz="4" w:space="0" w:color="auto"/>
              <w:bottom w:val="single" w:sz="4" w:space="0" w:color="auto"/>
              <w:right w:val="single" w:sz="4" w:space="0" w:color="auto"/>
            </w:tcBorders>
          </w:tcPr>
          <w:p w14:paraId="1A4212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-0.123;0.213</w:t>
            </w:r>
          </w:p>
        </w:tc>
        <w:tc>
          <w:tcPr>
            <w:tcW w:w="385" w:type="dxa"/>
            <w:tcBorders>
              <w:top w:val="nil"/>
              <w:left w:val="single" w:sz="4" w:space="0" w:color="auto"/>
              <w:bottom w:val="single" w:sz="4" w:space="0" w:color="auto"/>
              <w:right w:val="single" w:sz="4" w:space="0" w:color="auto"/>
            </w:tcBorders>
          </w:tcPr>
          <w:p w14:paraId="73C704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-5.32</w:t>
            </w:r>
          </w:p>
        </w:tc>
        <w:tc>
          <w:tcPr>
            <w:tcW w:w="600" w:type="dxa"/>
            <w:tcBorders>
              <w:top w:val="nil"/>
              <w:left w:val="single" w:sz="4" w:space="0" w:color="auto"/>
              <w:bottom w:val="single" w:sz="4" w:space="0" w:color="auto"/>
              <w:right w:val="single" w:sz="4" w:space="0" w:color="auto"/>
            </w:tcBorders>
          </w:tcPr>
          <w:p w14:paraId="34F8FB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926" w:type="dxa"/>
            <w:tcBorders>
              <w:top w:val="nil"/>
              <w:left w:val="single" w:sz="4" w:space="0" w:color="auto"/>
              <w:bottom w:val="single" w:sz="4" w:space="0" w:color="auto"/>
              <w:right w:val="single" w:sz="4" w:space="0" w:color="auto"/>
            </w:tcBorders>
          </w:tcPr>
          <w:p w14:paraId="4EE3E1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-21.6;10.9</w:t>
            </w:r>
          </w:p>
        </w:tc>
        <w:tc>
          <w:tcPr>
            <w:tcW w:w="432" w:type="dxa"/>
            <w:tcBorders>
              <w:top w:val="nil"/>
              <w:left w:val="single" w:sz="4" w:space="0" w:color="auto"/>
              <w:bottom w:val="single" w:sz="4" w:space="0" w:color="auto"/>
              <w:right w:val="single" w:sz="4" w:space="0" w:color="auto"/>
            </w:tcBorders>
          </w:tcPr>
          <w:p w14:paraId="175086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0.110</w:t>
            </w:r>
          </w:p>
        </w:tc>
        <w:tc>
          <w:tcPr>
            <w:tcW w:w="600" w:type="dxa"/>
            <w:tcBorders>
              <w:top w:val="nil"/>
              <w:left w:val="single" w:sz="4" w:space="0" w:color="auto"/>
              <w:bottom w:val="single" w:sz="4" w:space="0" w:color="auto"/>
              <w:right w:val="nil"/>
            </w:tcBorders>
          </w:tcPr>
          <w:p w14:paraId="074604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86" w:type="dxa"/>
            <w:tcBorders>
              <w:top w:val="nil"/>
              <w:left w:val="single" w:sz="4" w:space="0" w:color="auto"/>
              <w:bottom w:val="single" w:sz="4" w:space="0" w:color="auto"/>
              <w:right w:val="nil"/>
            </w:tcBorders>
          </w:tcPr>
          <w:p w14:paraId="243977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-0.065;0.285</w:t>
            </w:r>
          </w:p>
        </w:tc>
      </w:tr>
      <w:tr w:rsidR="004208BE" w:rsidRPr="004208BE" w14:paraId="769B35BB" w14:textId="77777777" w:rsidTr="00263B50">
        <w:trPr>
          <w:trHeight w:val="144"/>
        </w:trPr>
        <w:tc>
          <w:tcPr>
            <w:tcW w:w="1468" w:type="dxa"/>
            <w:vMerge w:val="restart"/>
            <w:tcBorders>
              <w:top w:val="single" w:sz="4" w:space="0" w:color="auto"/>
              <w:left w:val="nil"/>
              <w:right w:val="single" w:sz="4" w:space="0" w:color="auto"/>
            </w:tcBorders>
            <w:shd w:val="clear" w:color="auto" w:fill="auto"/>
          </w:tcPr>
          <w:p w14:paraId="0FFCECDC"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Lunch (daily versus not daily)</w:t>
            </w:r>
          </w:p>
        </w:tc>
        <w:tc>
          <w:tcPr>
            <w:tcW w:w="591" w:type="dxa"/>
            <w:tcBorders>
              <w:top w:val="single" w:sz="4" w:space="0" w:color="auto"/>
              <w:left w:val="single" w:sz="4" w:space="0" w:color="auto"/>
              <w:bottom w:val="nil"/>
              <w:right w:val="single" w:sz="4" w:space="0" w:color="auto"/>
            </w:tcBorders>
          </w:tcPr>
          <w:p w14:paraId="75175A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55" w:type="dxa"/>
            <w:tcBorders>
              <w:top w:val="single" w:sz="4" w:space="0" w:color="auto"/>
              <w:left w:val="single" w:sz="4" w:space="0" w:color="auto"/>
              <w:bottom w:val="nil"/>
              <w:right w:val="single" w:sz="4" w:space="0" w:color="auto"/>
            </w:tcBorders>
            <w:shd w:val="clear" w:color="auto" w:fill="auto"/>
          </w:tcPr>
          <w:p w14:paraId="1BFDDBB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12.9</w:t>
            </w:r>
          </w:p>
        </w:tc>
        <w:tc>
          <w:tcPr>
            <w:tcW w:w="708" w:type="dxa"/>
            <w:tcBorders>
              <w:top w:val="single" w:sz="4" w:space="0" w:color="auto"/>
              <w:left w:val="single" w:sz="4" w:space="0" w:color="auto"/>
              <w:bottom w:val="nil"/>
              <w:right w:val="single" w:sz="4" w:space="0" w:color="auto"/>
            </w:tcBorders>
            <w:shd w:val="clear" w:color="auto" w:fill="auto"/>
          </w:tcPr>
          <w:p w14:paraId="74E2B8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716" w:type="dxa"/>
            <w:tcBorders>
              <w:top w:val="single" w:sz="4" w:space="0" w:color="auto"/>
              <w:left w:val="single" w:sz="4" w:space="0" w:color="auto"/>
              <w:bottom w:val="nil"/>
              <w:right w:val="single" w:sz="4" w:space="0" w:color="auto"/>
            </w:tcBorders>
          </w:tcPr>
          <w:p w14:paraId="38CEAE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-33.6;59.4</w:t>
            </w:r>
          </w:p>
        </w:tc>
        <w:tc>
          <w:tcPr>
            <w:tcW w:w="459" w:type="dxa"/>
            <w:tcBorders>
              <w:top w:val="single" w:sz="4" w:space="0" w:color="auto"/>
              <w:left w:val="single" w:sz="4" w:space="0" w:color="auto"/>
              <w:bottom w:val="nil"/>
              <w:right w:val="single" w:sz="4" w:space="0" w:color="auto"/>
            </w:tcBorders>
            <w:shd w:val="clear" w:color="auto" w:fill="auto"/>
          </w:tcPr>
          <w:p w14:paraId="6BFABE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0.007</w:t>
            </w:r>
          </w:p>
        </w:tc>
        <w:tc>
          <w:tcPr>
            <w:tcW w:w="600" w:type="dxa"/>
            <w:tcBorders>
              <w:top w:val="single" w:sz="4" w:space="0" w:color="auto"/>
              <w:left w:val="single" w:sz="4" w:space="0" w:color="auto"/>
              <w:bottom w:val="nil"/>
              <w:right w:val="single" w:sz="4" w:space="0" w:color="auto"/>
            </w:tcBorders>
            <w:shd w:val="clear" w:color="auto" w:fill="auto"/>
          </w:tcPr>
          <w:p w14:paraId="0D66E8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840" w:type="dxa"/>
            <w:tcBorders>
              <w:top w:val="single" w:sz="4" w:space="0" w:color="auto"/>
              <w:left w:val="single" w:sz="4" w:space="0" w:color="auto"/>
              <w:bottom w:val="nil"/>
              <w:right w:val="single" w:sz="4" w:space="0" w:color="auto"/>
            </w:tcBorders>
          </w:tcPr>
          <w:p w14:paraId="3FE23A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-0.196;0.210</w:t>
            </w:r>
          </w:p>
        </w:tc>
        <w:tc>
          <w:tcPr>
            <w:tcW w:w="385" w:type="dxa"/>
            <w:tcBorders>
              <w:top w:val="single" w:sz="4" w:space="0" w:color="auto"/>
              <w:left w:val="single" w:sz="4" w:space="0" w:color="auto"/>
              <w:bottom w:val="nil"/>
              <w:right w:val="single" w:sz="4" w:space="0" w:color="auto"/>
            </w:tcBorders>
            <w:shd w:val="clear" w:color="auto" w:fill="auto"/>
          </w:tcPr>
          <w:p w14:paraId="64F9AD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0.007</w:t>
            </w:r>
          </w:p>
        </w:tc>
        <w:tc>
          <w:tcPr>
            <w:tcW w:w="600" w:type="dxa"/>
            <w:tcBorders>
              <w:top w:val="single" w:sz="4" w:space="0" w:color="auto"/>
              <w:left w:val="single" w:sz="4" w:space="0" w:color="auto"/>
              <w:bottom w:val="nil"/>
              <w:right w:val="single" w:sz="4" w:space="0" w:color="auto"/>
            </w:tcBorders>
            <w:shd w:val="clear" w:color="auto" w:fill="auto"/>
          </w:tcPr>
          <w:p w14:paraId="5994C4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786" w:type="dxa"/>
            <w:tcBorders>
              <w:top w:val="single" w:sz="4" w:space="0" w:color="auto"/>
              <w:left w:val="single" w:sz="4" w:space="0" w:color="auto"/>
              <w:bottom w:val="nil"/>
              <w:right w:val="single" w:sz="4" w:space="0" w:color="auto"/>
            </w:tcBorders>
          </w:tcPr>
          <w:p w14:paraId="3B41BE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-0.016;0.031</w:t>
            </w:r>
          </w:p>
        </w:tc>
        <w:tc>
          <w:tcPr>
            <w:tcW w:w="432" w:type="dxa"/>
            <w:tcBorders>
              <w:top w:val="single" w:sz="4" w:space="0" w:color="auto"/>
              <w:left w:val="single" w:sz="4" w:space="0" w:color="auto"/>
              <w:bottom w:val="nil"/>
              <w:right w:val="single" w:sz="4" w:space="0" w:color="auto"/>
            </w:tcBorders>
            <w:shd w:val="clear" w:color="auto" w:fill="auto"/>
          </w:tcPr>
          <w:p w14:paraId="644499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0.165</w:t>
            </w:r>
          </w:p>
        </w:tc>
        <w:tc>
          <w:tcPr>
            <w:tcW w:w="600" w:type="dxa"/>
            <w:tcBorders>
              <w:top w:val="single" w:sz="4" w:space="0" w:color="auto"/>
              <w:left w:val="single" w:sz="4" w:space="0" w:color="auto"/>
              <w:bottom w:val="nil"/>
              <w:right w:val="single" w:sz="4" w:space="0" w:color="auto"/>
            </w:tcBorders>
            <w:shd w:val="clear" w:color="auto" w:fill="auto"/>
          </w:tcPr>
          <w:p w14:paraId="36C856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0.03</w:t>
            </w:r>
          </w:p>
        </w:tc>
        <w:tc>
          <w:tcPr>
            <w:tcW w:w="786" w:type="dxa"/>
            <w:tcBorders>
              <w:top w:val="single" w:sz="4" w:space="0" w:color="auto"/>
              <w:left w:val="single" w:sz="4" w:space="0" w:color="auto"/>
              <w:bottom w:val="nil"/>
              <w:right w:val="single" w:sz="4" w:space="0" w:color="auto"/>
            </w:tcBorders>
          </w:tcPr>
          <w:p w14:paraId="3EB769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0.018;0.312</w:t>
            </w:r>
          </w:p>
        </w:tc>
        <w:tc>
          <w:tcPr>
            <w:tcW w:w="385" w:type="dxa"/>
            <w:tcBorders>
              <w:top w:val="single" w:sz="4" w:space="0" w:color="auto"/>
              <w:left w:val="single" w:sz="4" w:space="0" w:color="auto"/>
              <w:bottom w:val="nil"/>
              <w:right w:val="single" w:sz="4" w:space="0" w:color="auto"/>
            </w:tcBorders>
          </w:tcPr>
          <w:p w14:paraId="1D4497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-3.61</w:t>
            </w:r>
          </w:p>
        </w:tc>
        <w:tc>
          <w:tcPr>
            <w:tcW w:w="600" w:type="dxa"/>
            <w:tcBorders>
              <w:top w:val="single" w:sz="4" w:space="0" w:color="auto"/>
              <w:left w:val="single" w:sz="4" w:space="0" w:color="auto"/>
              <w:bottom w:val="nil"/>
              <w:right w:val="single" w:sz="4" w:space="0" w:color="auto"/>
            </w:tcBorders>
          </w:tcPr>
          <w:p w14:paraId="6B6828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926" w:type="dxa"/>
            <w:tcBorders>
              <w:top w:val="single" w:sz="4" w:space="0" w:color="auto"/>
              <w:left w:val="single" w:sz="4" w:space="0" w:color="auto"/>
              <w:bottom w:val="nil"/>
              <w:right w:val="single" w:sz="4" w:space="0" w:color="auto"/>
            </w:tcBorders>
          </w:tcPr>
          <w:p w14:paraId="15F44A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-17.8;10.6</w:t>
            </w:r>
          </w:p>
        </w:tc>
        <w:tc>
          <w:tcPr>
            <w:tcW w:w="432" w:type="dxa"/>
            <w:tcBorders>
              <w:top w:val="single" w:sz="4" w:space="0" w:color="auto"/>
              <w:left w:val="single" w:sz="4" w:space="0" w:color="auto"/>
              <w:bottom w:val="nil"/>
              <w:right w:val="single" w:sz="4" w:space="0" w:color="auto"/>
            </w:tcBorders>
          </w:tcPr>
          <w:p w14:paraId="57D71A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-0.016</w:t>
            </w:r>
          </w:p>
        </w:tc>
        <w:tc>
          <w:tcPr>
            <w:tcW w:w="600" w:type="dxa"/>
            <w:tcBorders>
              <w:top w:val="single" w:sz="4" w:space="0" w:color="auto"/>
              <w:left w:val="single" w:sz="4" w:space="0" w:color="auto"/>
              <w:bottom w:val="nil"/>
              <w:right w:val="nil"/>
            </w:tcBorders>
          </w:tcPr>
          <w:p w14:paraId="7213F2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786" w:type="dxa"/>
            <w:tcBorders>
              <w:top w:val="single" w:sz="4" w:space="0" w:color="auto"/>
              <w:left w:val="single" w:sz="4" w:space="0" w:color="auto"/>
              <w:bottom w:val="nil"/>
              <w:right w:val="nil"/>
            </w:tcBorders>
          </w:tcPr>
          <w:p w14:paraId="023CEE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-0.169;0.137</w:t>
            </w:r>
          </w:p>
        </w:tc>
      </w:tr>
      <w:tr w:rsidR="004208BE" w:rsidRPr="004208BE" w14:paraId="625A1C69" w14:textId="77777777" w:rsidTr="00263B50">
        <w:trPr>
          <w:trHeight w:val="144"/>
        </w:trPr>
        <w:tc>
          <w:tcPr>
            <w:tcW w:w="1468" w:type="dxa"/>
            <w:vMerge/>
            <w:tcBorders>
              <w:left w:val="nil"/>
              <w:right w:val="single" w:sz="4" w:space="0" w:color="auto"/>
            </w:tcBorders>
            <w:shd w:val="clear" w:color="auto" w:fill="auto"/>
          </w:tcPr>
          <w:p w14:paraId="3B693D53"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4F6263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55" w:type="dxa"/>
            <w:tcBorders>
              <w:top w:val="nil"/>
              <w:left w:val="single" w:sz="4" w:space="0" w:color="auto"/>
              <w:bottom w:val="nil"/>
              <w:right w:val="single" w:sz="4" w:space="0" w:color="auto"/>
            </w:tcBorders>
            <w:shd w:val="clear" w:color="auto" w:fill="auto"/>
          </w:tcPr>
          <w:p w14:paraId="0C8C66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19.0</w:t>
            </w:r>
          </w:p>
        </w:tc>
        <w:tc>
          <w:tcPr>
            <w:tcW w:w="708" w:type="dxa"/>
            <w:tcBorders>
              <w:top w:val="nil"/>
              <w:left w:val="single" w:sz="4" w:space="0" w:color="auto"/>
              <w:bottom w:val="nil"/>
              <w:right w:val="single" w:sz="4" w:space="0" w:color="auto"/>
            </w:tcBorders>
            <w:shd w:val="clear" w:color="auto" w:fill="auto"/>
          </w:tcPr>
          <w:p w14:paraId="015253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716" w:type="dxa"/>
            <w:tcBorders>
              <w:top w:val="nil"/>
              <w:left w:val="single" w:sz="4" w:space="0" w:color="auto"/>
              <w:bottom w:val="nil"/>
              <w:right w:val="single" w:sz="4" w:space="0" w:color="auto"/>
            </w:tcBorders>
          </w:tcPr>
          <w:p w14:paraId="4E48C0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-28.2;66.3</w:t>
            </w:r>
          </w:p>
        </w:tc>
        <w:tc>
          <w:tcPr>
            <w:tcW w:w="459" w:type="dxa"/>
            <w:tcBorders>
              <w:top w:val="nil"/>
              <w:left w:val="single" w:sz="4" w:space="0" w:color="auto"/>
              <w:bottom w:val="nil"/>
              <w:right w:val="single" w:sz="4" w:space="0" w:color="auto"/>
            </w:tcBorders>
            <w:shd w:val="clear" w:color="auto" w:fill="auto"/>
          </w:tcPr>
          <w:p w14:paraId="580965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0.013</w:t>
            </w:r>
          </w:p>
        </w:tc>
        <w:tc>
          <w:tcPr>
            <w:tcW w:w="600" w:type="dxa"/>
            <w:tcBorders>
              <w:top w:val="nil"/>
              <w:left w:val="single" w:sz="4" w:space="0" w:color="auto"/>
              <w:bottom w:val="nil"/>
              <w:right w:val="single" w:sz="4" w:space="0" w:color="auto"/>
            </w:tcBorders>
            <w:shd w:val="clear" w:color="auto" w:fill="auto"/>
          </w:tcPr>
          <w:p w14:paraId="7B80A1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840" w:type="dxa"/>
            <w:tcBorders>
              <w:top w:val="nil"/>
              <w:left w:val="single" w:sz="4" w:space="0" w:color="auto"/>
              <w:bottom w:val="nil"/>
              <w:right w:val="single" w:sz="4" w:space="0" w:color="auto"/>
            </w:tcBorders>
          </w:tcPr>
          <w:p w14:paraId="10B04F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-0.193;0.220</w:t>
            </w:r>
          </w:p>
        </w:tc>
        <w:tc>
          <w:tcPr>
            <w:tcW w:w="385" w:type="dxa"/>
            <w:tcBorders>
              <w:top w:val="nil"/>
              <w:left w:val="single" w:sz="4" w:space="0" w:color="auto"/>
              <w:bottom w:val="nil"/>
              <w:right w:val="single" w:sz="4" w:space="0" w:color="auto"/>
            </w:tcBorders>
            <w:shd w:val="clear" w:color="auto" w:fill="auto"/>
          </w:tcPr>
          <w:p w14:paraId="56D8C7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0.012</w:t>
            </w:r>
          </w:p>
        </w:tc>
        <w:tc>
          <w:tcPr>
            <w:tcW w:w="600" w:type="dxa"/>
            <w:tcBorders>
              <w:top w:val="nil"/>
              <w:left w:val="single" w:sz="4" w:space="0" w:color="auto"/>
              <w:bottom w:val="nil"/>
              <w:right w:val="single" w:sz="4" w:space="0" w:color="auto"/>
            </w:tcBorders>
            <w:shd w:val="clear" w:color="auto" w:fill="auto"/>
          </w:tcPr>
          <w:p w14:paraId="55705E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786" w:type="dxa"/>
            <w:tcBorders>
              <w:top w:val="nil"/>
              <w:left w:val="single" w:sz="4" w:space="0" w:color="auto"/>
              <w:bottom w:val="nil"/>
              <w:right w:val="single" w:sz="4" w:space="0" w:color="auto"/>
            </w:tcBorders>
          </w:tcPr>
          <w:p w14:paraId="52F8B3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-0.012;0.035</w:t>
            </w:r>
          </w:p>
        </w:tc>
        <w:tc>
          <w:tcPr>
            <w:tcW w:w="432" w:type="dxa"/>
            <w:tcBorders>
              <w:top w:val="nil"/>
              <w:left w:val="single" w:sz="4" w:space="0" w:color="auto"/>
              <w:bottom w:val="nil"/>
              <w:right w:val="single" w:sz="4" w:space="0" w:color="auto"/>
            </w:tcBorders>
            <w:shd w:val="clear" w:color="auto" w:fill="auto"/>
          </w:tcPr>
          <w:p w14:paraId="29F9DA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0.159</w:t>
            </w:r>
          </w:p>
        </w:tc>
        <w:tc>
          <w:tcPr>
            <w:tcW w:w="600" w:type="dxa"/>
            <w:tcBorders>
              <w:top w:val="nil"/>
              <w:left w:val="single" w:sz="4" w:space="0" w:color="auto"/>
              <w:bottom w:val="nil"/>
              <w:right w:val="single" w:sz="4" w:space="0" w:color="auto"/>
            </w:tcBorders>
            <w:shd w:val="clear" w:color="auto" w:fill="auto"/>
          </w:tcPr>
          <w:p w14:paraId="714CE07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0.04</w:t>
            </w:r>
          </w:p>
        </w:tc>
        <w:tc>
          <w:tcPr>
            <w:tcW w:w="786" w:type="dxa"/>
            <w:tcBorders>
              <w:top w:val="nil"/>
              <w:left w:val="single" w:sz="4" w:space="0" w:color="auto"/>
              <w:bottom w:val="nil"/>
              <w:right w:val="single" w:sz="4" w:space="0" w:color="auto"/>
            </w:tcBorders>
          </w:tcPr>
          <w:p w14:paraId="2D4B18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0.010;0.308</w:t>
            </w:r>
          </w:p>
        </w:tc>
        <w:tc>
          <w:tcPr>
            <w:tcW w:w="385" w:type="dxa"/>
            <w:tcBorders>
              <w:top w:val="nil"/>
              <w:left w:val="single" w:sz="4" w:space="0" w:color="auto"/>
              <w:bottom w:val="nil"/>
              <w:right w:val="single" w:sz="4" w:space="0" w:color="auto"/>
            </w:tcBorders>
          </w:tcPr>
          <w:p w14:paraId="34F141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-2.61</w:t>
            </w:r>
          </w:p>
        </w:tc>
        <w:tc>
          <w:tcPr>
            <w:tcW w:w="600" w:type="dxa"/>
            <w:tcBorders>
              <w:top w:val="nil"/>
              <w:left w:val="single" w:sz="4" w:space="0" w:color="auto"/>
              <w:bottom w:val="nil"/>
              <w:right w:val="single" w:sz="4" w:space="0" w:color="auto"/>
            </w:tcBorders>
          </w:tcPr>
          <w:p w14:paraId="266051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926" w:type="dxa"/>
            <w:tcBorders>
              <w:top w:val="nil"/>
              <w:left w:val="single" w:sz="4" w:space="0" w:color="auto"/>
              <w:bottom w:val="nil"/>
              <w:right w:val="single" w:sz="4" w:space="0" w:color="auto"/>
            </w:tcBorders>
          </w:tcPr>
          <w:p w14:paraId="582EBF0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-17.0;11.8</w:t>
            </w:r>
          </w:p>
        </w:tc>
        <w:tc>
          <w:tcPr>
            <w:tcW w:w="432" w:type="dxa"/>
            <w:tcBorders>
              <w:top w:val="nil"/>
              <w:left w:val="single" w:sz="4" w:space="0" w:color="auto"/>
              <w:bottom w:val="nil"/>
              <w:right w:val="single" w:sz="4" w:space="0" w:color="auto"/>
            </w:tcBorders>
          </w:tcPr>
          <w:p w14:paraId="146320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0.001</w:t>
            </w:r>
          </w:p>
        </w:tc>
        <w:tc>
          <w:tcPr>
            <w:tcW w:w="600" w:type="dxa"/>
            <w:tcBorders>
              <w:top w:val="nil"/>
              <w:left w:val="single" w:sz="4" w:space="0" w:color="auto"/>
              <w:bottom w:val="nil"/>
              <w:right w:val="nil"/>
            </w:tcBorders>
          </w:tcPr>
          <w:p w14:paraId="39EA2C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786" w:type="dxa"/>
            <w:tcBorders>
              <w:top w:val="nil"/>
              <w:left w:val="single" w:sz="4" w:space="0" w:color="auto"/>
              <w:bottom w:val="nil"/>
              <w:right w:val="nil"/>
            </w:tcBorders>
          </w:tcPr>
          <w:p w14:paraId="67B9EA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-0.155;0.157</w:t>
            </w:r>
          </w:p>
        </w:tc>
      </w:tr>
      <w:tr w:rsidR="004208BE" w:rsidRPr="004208BE" w14:paraId="4854056F" w14:textId="77777777" w:rsidTr="00263B50">
        <w:trPr>
          <w:trHeight w:val="144"/>
        </w:trPr>
        <w:tc>
          <w:tcPr>
            <w:tcW w:w="1468" w:type="dxa"/>
            <w:vMerge/>
            <w:tcBorders>
              <w:left w:val="nil"/>
              <w:bottom w:val="single" w:sz="4" w:space="0" w:color="auto"/>
              <w:right w:val="single" w:sz="4" w:space="0" w:color="auto"/>
            </w:tcBorders>
            <w:shd w:val="clear" w:color="auto" w:fill="auto"/>
          </w:tcPr>
          <w:p w14:paraId="3600D458"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58DEF2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55" w:type="dxa"/>
            <w:tcBorders>
              <w:top w:val="nil"/>
              <w:left w:val="single" w:sz="4" w:space="0" w:color="auto"/>
              <w:bottom w:val="single" w:sz="4" w:space="0" w:color="auto"/>
              <w:right w:val="single" w:sz="4" w:space="0" w:color="auto"/>
            </w:tcBorders>
            <w:shd w:val="clear" w:color="auto" w:fill="auto"/>
          </w:tcPr>
          <w:p w14:paraId="7C0B3E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21.3</w:t>
            </w:r>
          </w:p>
        </w:tc>
        <w:tc>
          <w:tcPr>
            <w:tcW w:w="708" w:type="dxa"/>
            <w:tcBorders>
              <w:top w:val="nil"/>
              <w:left w:val="single" w:sz="4" w:space="0" w:color="auto"/>
              <w:bottom w:val="single" w:sz="4" w:space="0" w:color="auto"/>
              <w:right w:val="single" w:sz="4" w:space="0" w:color="auto"/>
            </w:tcBorders>
            <w:shd w:val="clear" w:color="auto" w:fill="auto"/>
          </w:tcPr>
          <w:p w14:paraId="567AA7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716" w:type="dxa"/>
            <w:tcBorders>
              <w:top w:val="nil"/>
              <w:left w:val="single" w:sz="4" w:space="0" w:color="auto"/>
              <w:bottom w:val="single" w:sz="4" w:space="0" w:color="auto"/>
              <w:right w:val="single" w:sz="4" w:space="0" w:color="auto"/>
            </w:tcBorders>
          </w:tcPr>
          <w:p w14:paraId="3A6D2E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-29.3;71.7</w:t>
            </w:r>
          </w:p>
        </w:tc>
        <w:tc>
          <w:tcPr>
            <w:tcW w:w="459" w:type="dxa"/>
            <w:tcBorders>
              <w:top w:val="nil"/>
              <w:left w:val="single" w:sz="4" w:space="0" w:color="auto"/>
              <w:bottom w:val="single" w:sz="4" w:space="0" w:color="auto"/>
              <w:right w:val="single" w:sz="4" w:space="0" w:color="auto"/>
            </w:tcBorders>
            <w:shd w:val="clear" w:color="auto" w:fill="auto"/>
          </w:tcPr>
          <w:p w14:paraId="09AD83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0.003</w:t>
            </w:r>
          </w:p>
        </w:tc>
        <w:tc>
          <w:tcPr>
            <w:tcW w:w="600" w:type="dxa"/>
            <w:tcBorders>
              <w:top w:val="nil"/>
              <w:left w:val="single" w:sz="4" w:space="0" w:color="auto"/>
              <w:bottom w:val="single" w:sz="4" w:space="0" w:color="auto"/>
              <w:right w:val="single" w:sz="4" w:space="0" w:color="auto"/>
            </w:tcBorders>
            <w:shd w:val="clear" w:color="auto" w:fill="auto"/>
          </w:tcPr>
          <w:p w14:paraId="6091099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840" w:type="dxa"/>
            <w:tcBorders>
              <w:top w:val="nil"/>
              <w:left w:val="single" w:sz="4" w:space="0" w:color="auto"/>
              <w:bottom w:val="single" w:sz="4" w:space="0" w:color="auto"/>
              <w:right w:val="single" w:sz="4" w:space="0" w:color="auto"/>
            </w:tcBorders>
          </w:tcPr>
          <w:p w14:paraId="3729A9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-0.219;0.224</w:t>
            </w:r>
          </w:p>
        </w:tc>
        <w:tc>
          <w:tcPr>
            <w:tcW w:w="385" w:type="dxa"/>
            <w:tcBorders>
              <w:top w:val="nil"/>
              <w:left w:val="single" w:sz="4" w:space="0" w:color="auto"/>
              <w:bottom w:val="single" w:sz="4" w:space="0" w:color="auto"/>
              <w:right w:val="single" w:sz="4" w:space="0" w:color="auto"/>
            </w:tcBorders>
            <w:shd w:val="clear" w:color="auto" w:fill="auto"/>
          </w:tcPr>
          <w:p w14:paraId="545627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0.014</w:t>
            </w:r>
          </w:p>
        </w:tc>
        <w:tc>
          <w:tcPr>
            <w:tcW w:w="600" w:type="dxa"/>
            <w:tcBorders>
              <w:top w:val="nil"/>
              <w:left w:val="single" w:sz="4" w:space="0" w:color="auto"/>
              <w:bottom w:val="single" w:sz="4" w:space="0" w:color="auto"/>
              <w:right w:val="single" w:sz="4" w:space="0" w:color="auto"/>
            </w:tcBorders>
            <w:shd w:val="clear" w:color="auto" w:fill="auto"/>
          </w:tcPr>
          <w:p w14:paraId="083FA0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786" w:type="dxa"/>
            <w:tcBorders>
              <w:top w:val="nil"/>
              <w:left w:val="single" w:sz="4" w:space="0" w:color="auto"/>
              <w:bottom w:val="single" w:sz="4" w:space="0" w:color="auto"/>
              <w:right w:val="single" w:sz="4" w:space="0" w:color="auto"/>
            </w:tcBorders>
          </w:tcPr>
          <w:p w14:paraId="0BEDFD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-0.012;0.039</w:t>
            </w:r>
          </w:p>
        </w:tc>
        <w:tc>
          <w:tcPr>
            <w:tcW w:w="432" w:type="dxa"/>
            <w:tcBorders>
              <w:top w:val="nil"/>
              <w:left w:val="single" w:sz="4" w:space="0" w:color="auto"/>
              <w:bottom w:val="single" w:sz="4" w:space="0" w:color="auto"/>
              <w:right w:val="single" w:sz="4" w:space="0" w:color="auto"/>
            </w:tcBorders>
            <w:shd w:val="clear" w:color="auto" w:fill="auto"/>
          </w:tcPr>
          <w:p w14:paraId="443090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0.160</w:t>
            </w:r>
          </w:p>
        </w:tc>
        <w:tc>
          <w:tcPr>
            <w:tcW w:w="600" w:type="dxa"/>
            <w:tcBorders>
              <w:top w:val="nil"/>
              <w:left w:val="single" w:sz="4" w:space="0" w:color="auto"/>
              <w:bottom w:val="single" w:sz="4" w:space="0" w:color="auto"/>
              <w:right w:val="single" w:sz="4" w:space="0" w:color="auto"/>
            </w:tcBorders>
            <w:shd w:val="clear" w:color="auto" w:fill="auto"/>
          </w:tcPr>
          <w:p w14:paraId="162185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0.05</w:t>
            </w:r>
          </w:p>
        </w:tc>
        <w:tc>
          <w:tcPr>
            <w:tcW w:w="786" w:type="dxa"/>
            <w:tcBorders>
              <w:top w:val="nil"/>
              <w:left w:val="single" w:sz="4" w:space="0" w:color="auto"/>
              <w:bottom w:val="single" w:sz="4" w:space="0" w:color="auto"/>
              <w:right w:val="single" w:sz="4" w:space="0" w:color="auto"/>
            </w:tcBorders>
          </w:tcPr>
          <w:p w14:paraId="1F0E72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0.001;0.320</w:t>
            </w:r>
          </w:p>
        </w:tc>
        <w:tc>
          <w:tcPr>
            <w:tcW w:w="385" w:type="dxa"/>
            <w:tcBorders>
              <w:top w:val="nil"/>
              <w:left w:val="single" w:sz="4" w:space="0" w:color="auto"/>
              <w:bottom w:val="single" w:sz="4" w:space="0" w:color="auto"/>
              <w:right w:val="single" w:sz="4" w:space="0" w:color="auto"/>
            </w:tcBorders>
          </w:tcPr>
          <w:p w14:paraId="085536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-0.31</w:t>
            </w:r>
          </w:p>
        </w:tc>
        <w:tc>
          <w:tcPr>
            <w:tcW w:w="600" w:type="dxa"/>
            <w:tcBorders>
              <w:top w:val="nil"/>
              <w:left w:val="single" w:sz="4" w:space="0" w:color="auto"/>
              <w:bottom w:val="single" w:sz="4" w:space="0" w:color="auto"/>
              <w:right w:val="single" w:sz="4" w:space="0" w:color="auto"/>
            </w:tcBorders>
          </w:tcPr>
          <w:p w14:paraId="4825E9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926" w:type="dxa"/>
            <w:tcBorders>
              <w:top w:val="nil"/>
              <w:left w:val="single" w:sz="4" w:space="0" w:color="auto"/>
              <w:bottom w:val="single" w:sz="4" w:space="0" w:color="auto"/>
              <w:right w:val="single" w:sz="4" w:space="0" w:color="auto"/>
            </w:tcBorders>
          </w:tcPr>
          <w:p w14:paraId="717865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-15.7;15.1</w:t>
            </w:r>
          </w:p>
        </w:tc>
        <w:tc>
          <w:tcPr>
            <w:tcW w:w="432" w:type="dxa"/>
            <w:tcBorders>
              <w:top w:val="nil"/>
              <w:left w:val="single" w:sz="4" w:space="0" w:color="auto"/>
              <w:bottom w:val="single" w:sz="4" w:space="0" w:color="auto"/>
              <w:right w:val="single" w:sz="4" w:space="0" w:color="auto"/>
            </w:tcBorders>
          </w:tcPr>
          <w:p w14:paraId="32D69E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-0.006</w:t>
            </w:r>
          </w:p>
        </w:tc>
        <w:tc>
          <w:tcPr>
            <w:tcW w:w="600" w:type="dxa"/>
            <w:tcBorders>
              <w:top w:val="nil"/>
              <w:left w:val="single" w:sz="4" w:space="0" w:color="auto"/>
              <w:bottom w:val="single" w:sz="4" w:space="0" w:color="auto"/>
              <w:right w:val="nil"/>
            </w:tcBorders>
          </w:tcPr>
          <w:p w14:paraId="6E7906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786" w:type="dxa"/>
            <w:tcBorders>
              <w:top w:val="nil"/>
              <w:left w:val="single" w:sz="4" w:space="0" w:color="auto"/>
              <w:bottom w:val="single" w:sz="4" w:space="0" w:color="auto"/>
              <w:right w:val="nil"/>
            </w:tcBorders>
          </w:tcPr>
          <w:p w14:paraId="340895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-0.173;0.160</w:t>
            </w:r>
          </w:p>
        </w:tc>
      </w:tr>
      <w:tr w:rsidR="004208BE" w:rsidRPr="004208BE" w14:paraId="5F392622" w14:textId="77777777" w:rsidTr="00263B50">
        <w:trPr>
          <w:trHeight w:val="144"/>
        </w:trPr>
        <w:tc>
          <w:tcPr>
            <w:tcW w:w="1468" w:type="dxa"/>
            <w:vMerge w:val="restart"/>
            <w:tcBorders>
              <w:top w:val="single" w:sz="4" w:space="0" w:color="auto"/>
              <w:left w:val="nil"/>
              <w:right w:val="single" w:sz="4" w:space="0" w:color="auto"/>
            </w:tcBorders>
            <w:shd w:val="clear" w:color="auto" w:fill="auto"/>
          </w:tcPr>
          <w:p w14:paraId="5A614D16"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Dinner (daily versus not daily)</w:t>
            </w:r>
          </w:p>
        </w:tc>
        <w:tc>
          <w:tcPr>
            <w:tcW w:w="591" w:type="dxa"/>
            <w:tcBorders>
              <w:top w:val="single" w:sz="4" w:space="0" w:color="auto"/>
              <w:left w:val="single" w:sz="4" w:space="0" w:color="auto"/>
              <w:bottom w:val="nil"/>
              <w:right w:val="single" w:sz="4" w:space="0" w:color="auto"/>
            </w:tcBorders>
          </w:tcPr>
          <w:p w14:paraId="61D736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55" w:type="dxa"/>
            <w:tcBorders>
              <w:top w:val="single" w:sz="4" w:space="0" w:color="auto"/>
              <w:left w:val="single" w:sz="4" w:space="0" w:color="auto"/>
              <w:bottom w:val="nil"/>
              <w:right w:val="single" w:sz="4" w:space="0" w:color="auto"/>
            </w:tcBorders>
            <w:shd w:val="clear" w:color="auto" w:fill="auto"/>
          </w:tcPr>
          <w:p w14:paraId="1841BA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-35.3</w:t>
            </w:r>
          </w:p>
        </w:tc>
        <w:tc>
          <w:tcPr>
            <w:tcW w:w="708" w:type="dxa"/>
            <w:tcBorders>
              <w:top w:val="single" w:sz="4" w:space="0" w:color="auto"/>
              <w:left w:val="single" w:sz="4" w:space="0" w:color="auto"/>
              <w:bottom w:val="nil"/>
              <w:right w:val="single" w:sz="4" w:space="0" w:color="auto"/>
            </w:tcBorders>
            <w:shd w:val="clear" w:color="auto" w:fill="auto"/>
          </w:tcPr>
          <w:p w14:paraId="2CAE3D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16" w:type="dxa"/>
            <w:tcBorders>
              <w:top w:val="single" w:sz="4" w:space="0" w:color="auto"/>
              <w:left w:val="single" w:sz="4" w:space="0" w:color="auto"/>
              <w:bottom w:val="nil"/>
              <w:right w:val="single" w:sz="4" w:space="0" w:color="auto"/>
            </w:tcBorders>
          </w:tcPr>
          <w:p w14:paraId="336F5C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-89.3;18.7</w:t>
            </w:r>
          </w:p>
        </w:tc>
        <w:tc>
          <w:tcPr>
            <w:tcW w:w="459" w:type="dxa"/>
            <w:tcBorders>
              <w:top w:val="single" w:sz="4" w:space="0" w:color="auto"/>
              <w:left w:val="single" w:sz="4" w:space="0" w:color="auto"/>
              <w:bottom w:val="nil"/>
              <w:right w:val="single" w:sz="4" w:space="0" w:color="auto"/>
            </w:tcBorders>
            <w:shd w:val="clear" w:color="auto" w:fill="auto"/>
          </w:tcPr>
          <w:p w14:paraId="5240F9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-0.180</w:t>
            </w:r>
          </w:p>
        </w:tc>
        <w:tc>
          <w:tcPr>
            <w:tcW w:w="600" w:type="dxa"/>
            <w:tcBorders>
              <w:top w:val="single" w:sz="4" w:space="0" w:color="auto"/>
              <w:left w:val="single" w:sz="4" w:space="0" w:color="auto"/>
              <w:bottom w:val="nil"/>
              <w:right w:val="single" w:sz="4" w:space="0" w:color="auto"/>
            </w:tcBorders>
            <w:shd w:val="clear" w:color="auto" w:fill="auto"/>
          </w:tcPr>
          <w:p w14:paraId="21C2F1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840" w:type="dxa"/>
            <w:tcBorders>
              <w:top w:val="single" w:sz="4" w:space="0" w:color="auto"/>
              <w:left w:val="single" w:sz="4" w:space="0" w:color="auto"/>
              <w:bottom w:val="nil"/>
              <w:right w:val="single" w:sz="4" w:space="0" w:color="auto"/>
            </w:tcBorders>
          </w:tcPr>
          <w:p w14:paraId="4EABCAE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-0.416;0.056</w:t>
            </w:r>
          </w:p>
        </w:tc>
        <w:tc>
          <w:tcPr>
            <w:tcW w:w="385" w:type="dxa"/>
            <w:tcBorders>
              <w:top w:val="single" w:sz="4" w:space="0" w:color="auto"/>
              <w:left w:val="single" w:sz="4" w:space="0" w:color="auto"/>
              <w:bottom w:val="nil"/>
              <w:right w:val="single" w:sz="4" w:space="0" w:color="auto"/>
            </w:tcBorders>
            <w:shd w:val="clear" w:color="auto" w:fill="auto"/>
          </w:tcPr>
          <w:p w14:paraId="2F94D60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0.006</w:t>
            </w:r>
          </w:p>
        </w:tc>
        <w:tc>
          <w:tcPr>
            <w:tcW w:w="600" w:type="dxa"/>
            <w:tcBorders>
              <w:top w:val="single" w:sz="4" w:space="0" w:color="auto"/>
              <w:left w:val="single" w:sz="4" w:space="0" w:color="auto"/>
              <w:bottom w:val="nil"/>
              <w:right w:val="single" w:sz="4" w:space="0" w:color="auto"/>
            </w:tcBorders>
            <w:shd w:val="clear" w:color="auto" w:fill="auto"/>
          </w:tcPr>
          <w:p w14:paraId="7BE425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786" w:type="dxa"/>
            <w:tcBorders>
              <w:top w:val="single" w:sz="4" w:space="0" w:color="auto"/>
              <w:left w:val="single" w:sz="4" w:space="0" w:color="auto"/>
              <w:bottom w:val="nil"/>
              <w:right w:val="single" w:sz="4" w:space="0" w:color="auto"/>
            </w:tcBorders>
          </w:tcPr>
          <w:p w14:paraId="7A8776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-0.021;0.033</w:t>
            </w:r>
          </w:p>
        </w:tc>
        <w:tc>
          <w:tcPr>
            <w:tcW w:w="432" w:type="dxa"/>
            <w:tcBorders>
              <w:top w:val="single" w:sz="4" w:space="0" w:color="auto"/>
              <w:left w:val="single" w:sz="4" w:space="0" w:color="auto"/>
              <w:bottom w:val="nil"/>
              <w:right w:val="single" w:sz="4" w:space="0" w:color="auto"/>
            </w:tcBorders>
            <w:shd w:val="clear" w:color="auto" w:fill="auto"/>
          </w:tcPr>
          <w:p w14:paraId="39C8E7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-0.011</w:t>
            </w:r>
          </w:p>
        </w:tc>
        <w:tc>
          <w:tcPr>
            <w:tcW w:w="600" w:type="dxa"/>
            <w:tcBorders>
              <w:top w:val="single" w:sz="4" w:space="0" w:color="auto"/>
              <w:left w:val="single" w:sz="4" w:space="0" w:color="auto"/>
              <w:bottom w:val="nil"/>
              <w:right w:val="single" w:sz="4" w:space="0" w:color="auto"/>
            </w:tcBorders>
            <w:shd w:val="clear" w:color="auto" w:fill="auto"/>
          </w:tcPr>
          <w:p w14:paraId="6B56BF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786" w:type="dxa"/>
            <w:tcBorders>
              <w:top w:val="single" w:sz="4" w:space="0" w:color="auto"/>
              <w:left w:val="single" w:sz="4" w:space="0" w:color="auto"/>
              <w:bottom w:val="nil"/>
              <w:right w:val="single" w:sz="4" w:space="0" w:color="auto"/>
            </w:tcBorders>
          </w:tcPr>
          <w:p w14:paraId="79FFDF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-0.182;0.160</w:t>
            </w:r>
          </w:p>
        </w:tc>
        <w:tc>
          <w:tcPr>
            <w:tcW w:w="385" w:type="dxa"/>
            <w:tcBorders>
              <w:top w:val="single" w:sz="4" w:space="0" w:color="auto"/>
              <w:left w:val="single" w:sz="4" w:space="0" w:color="auto"/>
              <w:bottom w:val="nil"/>
              <w:right w:val="single" w:sz="4" w:space="0" w:color="auto"/>
            </w:tcBorders>
          </w:tcPr>
          <w:p w14:paraId="682C9E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-5.80</w:t>
            </w:r>
          </w:p>
        </w:tc>
        <w:tc>
          <w:tcPr>
            <w:tcW w:w="600" w:type="dxa"/>
            <w:tcBorders>
              <w:top w:val="single" w:sz="4" w:space="0" w:color="auto"/>
              <w:left w:val="single" w:sz="4" w:space="0" w:color="auto"/>
              <w:bottom w:val="nil"/>
              <w:right w:val="single" w:sz="4" w:space="0" w:color="auto"/>
            </w:tcBorders>
          </w:tcPr>
          <w:p w14:paraId="12C150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926" w:type="dxa"/>
            <w:tcBorders>
              <w:top w:val="single" w:sz="4" w:space="0" w:color="auto"/>
              <w:left w:val="single" w:sz="4" w:space="0" w:color="auto"/>
              <w:bottom w:val="nil"/>
              <w:right w:val="single" w:sz="4" w:space="0" w:color="auto"/>
            </w:tcBorders>
          </w:tcPr>
          <w:p w14:paraId="1D3753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-22.4;10.8</w:t>
            </w:r>
          </w:p>
        </w:tc>
        <w:tc>
          <w:tcPr>
            <w:tcW w:w="432" w:type="dxa"/>
            <w:tcBorders>
              <w:top w:val="single" w:sz="4" w:space="0" w:color="auto"/>
              <w:left w:val="single" w:sz="4" w:space="0" w:color="auto"/>
              <w:bottom w:val="nil"/>
              <w:right w:val="single" w:sz="4" w:space="0" w:color="auto"/>
            </w:tcBorders>
          </w:tcPr>
          <w:p w14:paraId="6E947A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-0.121</w:t>
            </w:r>
          </w:p>
        </w:tc>
        <w:tc>
          <w:tcPr>
            <w:tcW w:w="600" w:type="dxa"/>
            <w:tcBorders>
              <w:top w:val="single" w:sz="4" w:space="0" w:color="auto"/>
              <w:left w:val="single" w:sz="4" w:space="0" w:color="auto"/>
              <w:bottom w:val="nil"/>
              <w:right w:val="nil"/>
            </w:tcBorders>
          </w:tcPr>
          <w:p w14:paraId="5125242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86" w:type="dxa"/>
            <w:tcBorders>
              <w:top w:val="single" w:sz="4" w:space="0" w:color="auto"/>
              <w:left w:val="single" w:sz="4" w:space="0" w:color="auto"/>
              <w:bottom w:val="nil"/>
              <w:right w:val="nil"/>
            </w:tcBorders>
          </w:tcPr>
          <w:p w14:paraId="18E9DFB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-0.299;0.056</w:t>
            </w:r>
          </w:p>
        </w:tc>
      </w:tr>
      <w:tr w:rsidR="004208BE" w:rsidRPr="004208BE" w14:paraId="75906DEE" w14:textId="77777777" w:rsidTr="00263B50">
        <w:trPr>
          <w:trHeight w:val="144"/>
        </w:trPr>
        <w:tc>
          <w:tcPr>
            <w:tcW w:w="1468" w:type="dxa"/>
            <w:vMerge/>
            <w:tcBorders>
              <w:left w:val="nil"/>
              <w:right w:val="single" w:sz="4" w:space="0" w:color="auto"/>
            </w:tcBorders>
            <w:shd w:val="clear" w:color="auto" w:fill="auto"/>
          </w:tcPr>
          <w:p w14:paraId="2E78C357"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69EAA4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55" w:type="dxa"/>
            <w:tcBorders>
              <w:top w:val="nil"/>
              <w:left w:val="single" w:sz="4" w:space="0" w:color="auto"/>
              <w:bottom w:val="nil"/>
              <w:right w:val="single" w:sz="4" w:space="0" w:color="auto"/>
            </w:tcBorders>
            <w:shd w:val="clear" w:color="auto" w:fill="auto"/>
          </w:tcPr>
          <w:p w14:paraId="69A3FF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-31.6</w:t>
            </w:r>
          </w:p>
        </w:tc>
        <w:tc>
          <w:tcPr>
            <w:tcW w:w="708" w:type="dxa"/>
            <w:tcBorders>
              <w:top w:val="nil"/>
              <w:left w:val="single" w:sz="4" w:space="0" w:color="auto"/>
              <w:bottom w:val="nil"/>
              <w:right w:val="single" w:sz="4" w:space="0" w:color="auto"/>
            </w:tcBorders>
            <w:shd w:val="clear" w:color="auto" w:fill="auto"/>
          </w:tcPr>
          <w:p w14:paraId="53976D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716" w:type="dxa"/>
            <w:tcBorders>
              <w:top w:val="nil"/>
              <w:left w:val="single" w:sz="4" w:space="0" w:color="auto"/>
              <w:bottom w:val="nil"/>
              <w:right w:val="single" w:sz="4" w:space="0" w:color="auto"/>
            </w:tcBorders>
          </w:tcPr>
          <w:p w14:paraId="73404332" w14:textId="77777777" w:rsidR="004208BE" w:rsidRPr="004208BE" w:rsidRDefault="004208BE" w:rsidP="004208BE">
            <w:pPr>
              <w:spacing w:after="0" w:line="240" w:lineRule="auto"/>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-86.1;22.8</w:t>
            </w:r>
          </w:p>
        </w:tc>
        <w:tc>
          <w:tcPr>
            <w:tcW w:w="459" w:type="dxa"/>
            <w:tcBorders>
              <w:top w:val="nil"/>
              <w:left w:val="single" w:sz="4" w:space="0" w:color="auto"/>
              <w:bottom w:val="nil"/>
              <w:right w:val="single" w:sz="4" w:space="0" w:color="auto"/>
            </w:tcBorders>
            <w:shd w:val="clear" w:color="auto" w:fill="auto"/>
          </w:tcPr>
          <w:p w14:paraId="035ED8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-0.180</w:t>
            </w:r>
          </w:p>
        </w:tc>
        <w:tc>
          <w:tcPr>
            <w:tcW w:w="600" w:type="dxa"/>
            <w:tcBorders>
              <w:top w:val="nil"/>
              <w:left w:val="single" w:sz="4" w:space="0" w:color="auto"/>
              <w:bottom w:val="nil"/>
              <w:right w:val="single" w:sz="4" w:space="0" w:color="auto"/>
            </w:tcBorders>
            <w:shd w:val="clear" w:color="auto" w:fill="auto"/>
          </w:tcPr>
          <w:p w14:paraId="68A2238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840" w:type="dxa"/>
            <w:tcBorders>
              <w:top w:val="nil"/>
              <w:left w:val="single" w:sz="4" w:space="0" w:color="auto"/>
              <w:bottom w:val="nil"/>
              <w:right w:val="single" w:sz="4" w:space="0" w:color="auto"/>
            </w:tcBorders>
          </w:tcPr>
          <w:p w14:paraId="2F396F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-0.418;0.058</w:t>
            </w:r>
          </w:p>
        </w:tc>
        <w:tc>
          <w:tcPr>
            <w:tcW w:w="385" w:type="dxa"/>
            <w:tcBorders>
              <w:top w:val="nil"/>
              <w:left w:val="single" w:sz="4" w:space="0" w:color="auto"/>
              <w:bottom w:val="nil"/>
              <w:right w:val="single" w:sz="4" w:space="0" w:color="auto"/>
            </w:tcBorders>
            <w:shd w:val="clear" w:color="auto" w:fill="auto"/>
          </w:tcPr>
          <w:p w14:paraId="496BAE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0.009</w:t>
            </w:r>
          </w:p>
        </w:tc>
        <w:tc>
          <w:tcPr>
            <w:tcW w:w="600" w:type="dxa"/>
            <w:tcBorders>
              <w:top w:val="nil"/>
              <w:left w:val="single" w:sz="4" w:space="0" w:color="auto"/>
              <w:bottom w:val="nil"/>
              <w:right w:val="single" w:sz="4" w:space="0" w:color="auto"/>
            </w:tcBorders>
            <w:shd w:val="clear" w:color="auto" w:fill="auto"/>
          </w:tcPr>
          <w:p w14:paraId="431BD0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786" w:type="dxa"/>
            <w:tcBorders>
              <w:top w:val="nil"/>
              <w:left w:val="single" w:sz="4" w:space="0" w:color="auto"/>
              <w:bottom w:val="nil"/>
              <w:right w:val="single" w:sz="4" w:space="0" w:color="auto"/>
            </w:tcBorders>
          </w:tcPr>
          <w:p w14:paraId="1D1D3C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-0.018;0.037</w:t>
            </w:r>
          </w:p>
        </w:tc>
        <w:tc>
          <w:tcPr>
            <w:tcW w:w="432" w:type="dxa"/>
            <w:tcBorders>
              <w:top w:val="nil"/>
              <w:left w:val="single" w:sz="4" w:space="0" w:color="auto"/>
              <w:bottom w:val="nil"/>
              <w:right w:val="single" w:sz="4" w:space="0" w:color="auto"/>
            </w:tcBorders>
            <w:shd w:val="clear" w:color="auto" w:fill="auto"/>
          </w:tcPr>
          <w:p w14:paraId="059B04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-0.024</w:t>
            </w:r>
          </w:p>
        </w:tc>
        <w:tc>
          <w:tcPr>
            <w:tcW w:w="600" w:type="dxa"/>
            <w:tcBorders>
              <w:top w:val="nil"/>
              <w:left w:val="single" w:sz="4" w:space="0" w:color="auto"/>
              <w:bottom w:val="nil"/>
              <w:right w:val="single" w:sz="4" w:space="0" w:color="auto"/>
            </w:tcBorders>
            <w:shd w:val="clear" w:color="auto" w:fill="auto"/>
          </w:tcPr>
          <w:p w14:paraId="271261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786" w:type="dxa"/>
            <w:tcBorders>
              <w:top w:val="nil"/>
              <w:left w:val="single" w:sz="4" w:space="0" w:color="auto"/>
              <w:bottom w:val="nil"/>
              <w:right w:val="single" w:sz="4" w:space="0" w:color="auto"/>
            </w:tcBorders>
          </w:tcPr>
          <w:p w14:paraId="0745124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-0.196;0.149</w:t>
            </w:r>
          </w:p>
        </w:tc>
        <w:tc>
          <w:tcPr>
            <w:tcW w:w="385" w:type="dxa"/>
            <w:tcBorders>
              <w:top w:val="nil"/>
              <w:left w:val="single" w:sz="4" w:space="0" w:color="auto"/>
              <w:bottom w:val="nil"/>
              <w:right w:val="single" w:sz="4" w:space="0" w:color="auto"/>
            </w:tcBorders>
          </w:tcPr>
          <w:p w14:paraId="7FDA13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-4.93</w:t>
            </w:r>
          </w:p>
        </w:tc>
        <w:tc>
          <w:tcPr>
            <w:tcW w:w="600" w:type="dxa"/>
            <w:tcBorders>
              <w:top w:val="nil"/>
              <w:left w:val="single" w:sz="4" w:space="0" w:color="auto"/>
              <w:bottom w:val="nil"/>
              <w:right w:val="single" w:sz="4" w:space="0" w:color="auto"/>
            </w:tcBorders>
          </w:tcPr>
          <w:p w14:paraId="6C1A49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926" w:type="dxa"/>
            <w:tcBorders>
              <w:top w:val="nil"/>
              <w:left w:val="single" w:sz="4" w:space="0" w:color="auto"/>
              <w:bottom w:val="nil"/>
              <w:right w:val="single" w:sz="4" w:space="0" w:color="auto"/>
            </w:tcBorders>
          </w:tcPr>
          <w:p w14:paraId="47880A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-21.7;11.8</w:t>
            </w:r>
          </w:p>
        </w:tc>
        <w:tc>
          <w:tcPr>
            <w:tcW w:w="432" w:type="dxa"/>
            <w:tcBorders>
              <w:top w:val="nil"/>
              <w:left w:val="single" w:sz="4" w:space="0" w:color="auto"/>
              <w:bottom w:val="nil"/>
              <w:right w:val="single" w:sz="4" w:space="0" w:color="auto"/>
            </w:tcBorders>
          </w:tcPr>
          <w:p w14:paraId="48F81B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-0.108</w:t>
            </w:r>
          </w:p>
        </w:tc>
        <w:tc>
          <w:tcPr>
            <w:tcW w:w="600" w:type="dxa"/>
            <w:tcBorders>
              <w:top w:val="nil"/>
              <w:left w:val="single" w:sz="4" w:space="0" w:color="auto"/>
              <w:bottom w:val="nil"/>
              <w:right w:val="nil"/>
            </w:tcBorders>
          </w:tcPr>
          <w:p w14:paraId="714D77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86" w:type="dxa"/>
            <w:tcBorders>
              <w:top w:val="nil"/>
              <w:left w:val="single" w:sz="4" w:space="0" w:color="auto"/>
              <w:bottom w:val="nil"/>
              <w:right w:val="nil"/>
            </w:tcBorders>
          </w:tcPr>
          <w:p w14:paraId="43E2F9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-0.287;0.072</w:t>
            </w:r>
          </w:p>
        </w:tc>
      </w:tr>
      <w:tr w:rsidR="004208BE" w:rsidRPr="004208BE" w14:paraId="18A305BC" w14:textId="77777777" w:rsidTr="00263B50">
        <w:trPr>
          <w:trHeight w:val="144"/>
        </w:trPr>
        <w:tc>
          <w:tcPr>
            <w:tcW w:w="1468" w:type="dxa"/>
            <w:vMerge/>
            <w:tcBorders>
              <w:left w:val="nil"/>
              <w:bottom w:val="single" w:sz="4" w:space="0" w:color="auto"/>
              <w:right w:val="single" w:sz="4" w:space="0" w:color="auto"/>
            </w:tcBorders>
            <w:shd w:val="clear" w:color="auto" w:fill="auto"/>
          </w:tcPr>
          <w:p w14:paraId="40D643BD"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76F182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55" w:type="dxa"/>
            <w:tcBorders>
              <w:top w:val="nil"/>
              <w:left w:val="single" w:sz="4" w:space="0" w:color="auto"/>
              <w:bottom w:val="single" w:sz="4" w:space="0" w:color="auto"/>
              <w:right w:val="single" w:sz="4" w:space="0" w:color="auto"/>
            </w:tcBorders>
            <w:shd w:val="clear" w:color="auto" w:fill="auto"/>
          </w:tcPr>
          <w:p w14:paraId="2A2099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-41.4</w:t>
            </w:r>
          </w:p>
        </w:tc>
        <w:tc>
          <w:tcPr>
            <w:tcW w:w="708" w:type="dxa"/>
            <w:tcBorders>
              <w:top w:val="nil"/>
              <w:left w:val="single" w:sz="4" w:space="0" w:color="auto"/>
              <w:bottom w:val="single" w:sz="4" w:space="0" w:color="auto"/>
              <w:right w:val="single" w:sz="4" w:space="0" w:color="auto"/>
            </w:tcBorders>
            <w:shd w:val="clear" w:color="auto" w:fill="auto"/>
          </w:tcPr>
          <w:p w14:paraId="3FA3AE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16" w:type="dxa"/>
            <w:tcBorders>
              <w:top w:val="nil"/>
              <w:left w:val="single" w:sz="4" w:space="0" w:color="auto"/>
              <w:bottom w:val="single" w:sz="4" w:space="0" w:color="auto"/>
              <w:right w:val="single" w:sz="4" w:space="0" w:color="auto"/>
            </w:tcBorders>
          </w:tcPr>
          <w:p w14:paraId="056189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-97.7;15.0</w:t>
            </w:r>
          </w:p>
        </w:tc>
        <w:tc>
          <w:tcPr>
            <w:tcW w:w="459" w:type="dxa"/>
            <w:tcBorders>
              <w:top w:val="nil"/>
              <w:left w:val="single" w:sz="4" w:space="0" w:color="auto"/>
              <w:bottom w:val="single" w:sz="4" w:space="0" w:color="auto"/>
              <w:right w:val="single" w:sz="4" w:space="0" w:color="auto"/>
            </w:tcBorders>
            <w:shd w:val="clear" w:color="auto" w:fill="auto"/>
          </w:tcPr>
          <w:p w14:paraId="09E888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-0.217</w:t>
            </w:r>
          </w:p>
        </w:tc>
        <w:tc>
          <w:tcPr>
            <w:tcW w:w="600" w:type="dxa"/>
            <w:tcBorders>
              <w:top w:val="nil"/>
              <w:left w:val="single" w:sz="4" w:space="0" w:color="auto"/>
              <w:bottom w:val="single" w:sz="4" w:space="0" w:color="auto"/>
              <w:right w:val="single" w:sz="4" w:space="0" w:color="auto"/>
            </w:tcBorders>
            <w:shd w:val="clear" w:color="auto" w:fill="auto"/>
          </w:tcPr>
          <w:p w14:paraId="38B924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0.08</w:t>
            </w:r>
          </w:p>
        </w:tc>
        <w:tc>
          <w:tcPr>
            <w:tcW w:w="840" w:type="dxa"/>
            <w:tcBorders>
              <w:top w:val="nil"/>
              <w:left w:val="single" w:sz="4" w:space="0" w:color="auto"/>
              <w:bottom w:val="single" w:sz="4" w:space="0" w:color="auto"/>
              <w:right w:val="single" w:sz="4" w:space="0" w:color="auto"/>
            </w:tcBorders>
          </w:tcPr>
          <w:p w14:paraId="31B68C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-0.463;0.029</w:t>
            </w:r>
          </w:p>
        </w:tc>
        <w:tc>
          <w:tcPr>
            <w:tcW w:w="385" w:type="dxa"/>
            <w:tcBorders>
              <w:top w:val="nil"/>
              <w:left w:val="single" w:sz="4" w:space="0" w:color="auto"/>
              <w:bottom w:val="single" w:sz="4" w:space="0" w:color="auto"/>
              <w:right w:val="single" w:sz="4" w:space="0" w:color="auto"/>
            </w:tcBorders>
            <w:shd w:val="clear" w:color="auto" w:fill="auto"/>
          </w:tcPr>
          <w:p w14:paraId="43262D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0.008</w:t>
            </w:r>
          </w:p>
        </w:tc>
        <w:tc>
          <w:tcPr>
            <w:tcW w:w="600" w:type="dxa"/>
            <w:tcBorders>
              <w:top w:val="nil"/>
              <w:left w:val="single" w:sz="4" w:space="0" w:color="auto"/>
              <w:bottom w:val="single" w:sz="4" w:space="0" w:color="auto"/>
              <w:right w:val="single" w:sz="4" w:space="0" w:color="auto"/>
            </w:tcBorders>
            <w:shd w:val="clear" w:color="auto" w:fill="auto"/>
          </w:tcPr>
          <w:p w14:paraId="2ABD9B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786" w:type="dxa"/>
            <w:tcBorders>
              <w:top w:val="nil"/>
              <w:left w:val="single" w:sz="4" w:space="0" w:color="auto"/>
              <w:bottom w:val="single" w:sz="4" w:space="0" w:color="auto"/>
              <w:right w:val="single" w:sz="4" w:space="0" w:color="auto"/>
            </w:tcBorders>
          </w:tcPr>
          <w:p w14:paraId="47021C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-0.020;0.036</w:t>
            </w:r>
          </w:p>
        </w:tc>
        <w:tc>
          <w:tcPr>
            <w:tcW w:w="432" w:type="dxa"/>
            <w:tcBorders>
              <w:top w:val="nil"/>
              <w:left w:val="single" w:sz="4" w:space="0" w:color="auto"/>
              <w:bottom w:val="single" w:sz="4" w:space="0" w:color="auto"/>
              <w:right w:val="single" w:sz="4" w:space="0" w:color="auto"/>
            </w:tcBorders>
            <w:shd w:val="clear" w:color="auto" w:fill="auto"/>
          </w:tcPr>
          <w:p w14:paraId="3708F5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-0.075</w:t>
            </w:r>
          </w:p>
        </w:tc>
        <w:tc>
          <w:tcPr>
            <w:tcW w:w="600" w:type="dxa"/>
            <w:tcBorders>
              <w:top w:val="nil"/>
              <w:left w:val="single" w:sz="4" w:space="0" w:color="auto"/>
              <w:bottom w:val="single" w:sz="4" w:space="0" w:color="auto"/>
              <w:right w:val="single" w:sz="4" w:space="0" w:color="auto"/>
            </w:tcBorders>
            <w:shd w:val="clear" w:color="auto" w:fill="auto"/>
          </w:tcPr>
          <w:p w14:paraId="6DCBD8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786" w:type="dxa"/>
            <w:tcBorders>
              <w:top w:val="nil"/>
              <w:left w:val="single" w:sz="4" w:space="0" w:color="auto"/>
              <w:bottom w:val="single" w:sz="4" w:space="0" w:color="auto"/>
              <w:right w:val="single" w:sz="4" w:space="0" w:color="auto"/>
            </w:tcBorders>
          </w:tcPr>
          <w:p w14:paraId="404624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-0.253;0.103</w:t>
            </w:r>
          </w:p>
        </w:tc>
        <w:tc>
          <w:tcPr>
            <w:tcW w:w="385" w:type="dxa"/>
            <w:tcBorders>
              <w:top w:val="nil"/>
              <w:left w:val="single" w:sz="4" w:space="0" w:color="auto"/>
              <w:bottom w:val="single" w:sz="4" w:space="0" w:color="auto"/>
              <w:right w:val="single" w:sz="4" w:space="0" w:color="auto"/>
            </w:tcBorders>
          </w:tcPr>
          <w:p w14:paraId="5DE2B1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-3.74</w:t>
            </w:r>
          </w:p>
        </w:tc>
        <w:tc>
          <w:tcPr>
            <w:tcW w:w="600" w:type="dxa"/>
            <w:tcBorders>
              <w:top w:val="nil"/>
              <w:left w:val="single" w:sz="4" w:space="0" w:color="auto"/>
              <w:bottom w:val="single" w:sz="4" w:space="0" w:color="auto"/>
              <w:right w:val="single" w:sz="4" w:space="0" w:color="auto"/>
            </w:tcBorders>
          </w:tcPr>
          <w:p w14:paraId="5CD01C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926" w:type="dxa"/>
            <w:tcBorders>
              <w:top w:val="nil"/>
              <w:left w:val="single" w:sz="4" w:space="0" w:color="auto"/>
              <w:bottom w:val="single" w:sz="4" w:space="0" w:color="auto"/>
              <w:right w:val="single" w:sz="4" w:space="0" w:color="auto"/>
            </w:tcBorders>
          </w:tcPr>
          <w:p w14:paraId="36E7E07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-21.1;13.6</w:t>
            </w:r>
          </w:p>
        </w:tc>
        <w:tc>
          <w:tcPr>
            <w:tcW w:w="432" w:type="dxa"/>
            <w:tcBorders>
              <w:top w:val="nil"/>
              <w:left w:val="single" w:sz="4" w:space="0" w:color="auto"/>
              <w:bottom w:val="single" w:sz="4" w:space="0" w:color="auto"/>
              <w:right w:val="single" w:sz="4" w:space="0" w:color="auto"/>
            </w:tcBorders>
          </w:tcPr>
          <w:p w14:paraId="789A74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-0.129</w:t>
            </w:r>
          </w:p>
        </w:tc>
        <w:tc>
          <w:tcPr>
            <w:tcW w:w="600" w:type="dxa"/>
            <w:tcBorders>
              <w:top w:val="nil"/>
              <w:left w:val="single" w:sz="4" w:space="0" w:color="auto"/>
              <w:bottom w:val="single" w:sz="4" w:space="0" w:color="auto"/>
              <w:right w:val="nil"/>
            </w:tcBorders>
          </w:tcPr>
          <w:p w14:paraId="588521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86" w:type="dxa"/>
            <w:tcBorders>
              <w:top w:val="nil"/>
              <w:left w:val="single" w:sz="4" w:space="0" w:color="auto"/>
              <w:bottom w:val="single" w:sz="4" w:space="0" w:color="auto"/>
              <w:right w:val="nil"/>
            </w:tcBorders>
          </w:tcPr>
          <w:p w14:paraId="0658D2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-0.314;0.057</w:t>
            </w:r>
          </w:p>
        </w:tc>
      </w:tr>
    </w:tbl>
    <w:p w14:paraId="411FBE43" w14:textId="77777777" w:rsidR="004208BE" w:rsidRPr="004208BE" w:rsidRDefault="004208BE" w:rsidP="004208BE">
      <w:pPr>
        <w:spacing w:after="0" w:line="240" w:lineRule="auto"/>
        <w:textAlignment w:val="baseline"/>
        <w:rPr>
          <w:rFonts w:ascii="Times New Roman" w:eastAsia="Times New Roman" w:hAnsi="Times New Roman" w:cs="Times New Roman"/>
          <w:bCs/>
          <w:sz w:val="20"/>
          <w:szCs w:val="20"/>
          <w:lang w:val="en-US" w:eastAsia="nl-BE"/>
        </w:rPr>
      </w:pPr>
      <w:r w:rsidRPr="004208BE">
        <w:rPr>
          <w:rFonts w:ascii="Times New Roman" w:eastAsia="Times New Roman" w:hAnsi="Times New Roman" w:cs="Times New Roman"/>
          <w:bCs/>
          <w:sz w:val="20"/>
          <w:szCs w:val="20"/>
          <w:lang w:val="en-US" w:eastAsia="nl-BE"/>
        </w:rPr>
        <w:t>*Results in the table are for complete cases (n=2140)</w:t>
      </w:r>
    </w:p>
    <w:p w14:paraId="79D2D652"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val="en-US" w:eastAsia="nl-BE"/>
        </w:rPr>
      </w:pPr>
      <w:proofErr w:type="spellStart"/>
      <w:r w:rsidRPr="004208BE">
        <w:rPr>
          <w:rFonts w:ascii="Times New Roman" w:eastAsia="Times New Roman" w:hAnsi="Times New Roman" w:cs="Times New Roman"/>
          <w:bCs/>
          <w:sz w:val="20"/>
          <w:szCs w:val="20"/>
          <w:lang w:eastAsia="nl-BE"/>
        </w:rPr>
        <w:t>Abbrevation</w:t>
      </w:r>
      <w:proofErr w:type="spellEnd"/>
      <w:r w:rsidRPr="004208BE">
        <w:rPr>
          <w:rFonts w:ascii="Times New Roman" w:eastAsia="Times New Roman" w:hAnsi="Times New Roman" w:cs="Times New Roman"/>
          <w:bCs/>
          <w:sz w:val="20"/>
          <w:szCs w:val="20"/>
          <w:lang w:eastAsia="nl-BE"/>
        </w:rPr>
        <w:t>: B=</w:t>
      </w:r>
      <w:r w:rsidRPr="004208BE">
        <w:rPr>
          <w:rFonts w:ascii="Times New Roman" w:eastAsia="AdvP0075" w:hAnsi="Times New Roman" w:cs="Times New Roman"/>
          <w:sz w:val="20"/>
          <w:szCs w:val="20"/>
          <w:lang w:val="en-US"/>
        </w:rPr>
        <w:t xml:space="preserve"> </w:t>
      </w:r>
      <w:proofErr w:type="spellStart"/>
      <w:r w:rsidRPr="004208BE">
        <w:rPr>
          <w:rFonts w:ascii="Times New Roman" w:eastAsia="AdvP0075" w:hAnsi="Times New Roman" w:cs="Times New Roman"/>
          <w:sz w:val="20"/>
          <w:szCs w:val="20"/>
          <w:lang w:val="en-US"/>
        </w:rPr>
        <w:t>unstandardised</w:t>
      </w:r>
      <w:proofErr w:type="spellEnd"/>
      <w:r w:rsidRPr="004208BE">
        <w:rPr>
          <w:rFonts w:ascii="Times New Roman" w:eastAsia="AdvP0075" w:hAnsi="Times New Roman" w:cs="Times New Roman"/>
          <w:sz w:val="20"/>
          <w:szCs w:val="20"/>
          <w:lang w:val="en-US"/>
        </w:rPr>
        <w:t xml:space="preserve"> beta </w:t>
      </w:r>
      <w:proofErr w:type="gramStart"/>
      <w:r w:rsidRPr="004208BE">
        <w:rPr>
          <w:rFonts w:ascii="Times New Roman" w:eastAsia="AdvP0075" w:hAnsi="Times New Roman" w:cs="Times New Roman"/>
          <w:sz w:val="20"/>
          <w:szCs w:val="20"/>
          <w:lang w:val="en-US"/>
        </w:rPr>
        <w:t>coefficient;</w:t>
      </w:r>
      <w:proofErr w:type="gramEnd"/>
    </w:p>
    <w:p w14:paraId="2874FAA8"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1: the crude </w:t>
      </w:r>
      <w:proofErr w:type="gramStart"/>
      <w:r w:rsidRPr="004208BE">
        <w:rPr>
          <w:rFonts w:ascii="Times New Roman" w:eastAsia="Times New Roman" w:hAnsi="Times New Roman" w:cs="Times New Roman"/>
          <w:sz w:val="20"/>
          <w:szCs w:val="20"/>
          <w:lang w:eastAsia="nl-BE"/>
        </w:rPr>
        <w:t>model;</w:t>
      </w:r>
      <w:proofErr w:type="gramEnd"/>
    </w:p>
    <w:p w14:paraId="2AC0C40B"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Model 2: adjusted for age, BMI z-score, smoking (ever/never), alcohol use (ever/never), chewing tobacco use (ever/never), and education plans measured via Young-</w:t>
      </w:r>
      <w:proofErr w:type="gramStart"/>
      <w:r w:rsidRPr="004208BE">
        <w:rPr>
          <w:rFonts w:ascii="Times New Roman" w:eastAsia="Times New Roman" w:hAnsi="Times New Roman" w:cs="Times New Roman"/>
          <w:sz w:val="20"/>
          <w:szCs w:val="20"/>
          <w:lang w:eastAsia="nl-BE"/>
        </w:rPr>
        <w:t>HUNT1;</w:t>
      </w:r>
      <w:proofErr w:type="gramEnd"/>
    </w:p>
    <w:p w14:paraId="402D98A3"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Model 3: model 2 adjustments plus food items for each food item, and meals items for each meal item.</w:t>
      </w:r>
    </w:p>
    <w:p w14:paraId="3045795C" w14:textId="77777777" w:rsidR="004208BE" w:rsidRPr="004208BE" w:rsidRDefault="004208BE" w:rsidP="004208BE">
      <w:pPr>
        <w:rPr>
          <w:rFonts w:ascii="Times New Roman" w:hAnsi="Times New Roman" w:cs="Times New Roman"/>
          <w:lang w:val="en-US"/>
        </w:rPr>
      </w:pPr>
    </w:p>
    <w:p w14:paraId="744D9795" w14:textId="77777777" w:rsidR="004208BE" w:rsidRPr="004208BE" w:rsidRDefault="004208BE" w:rsidP="004208BE">
      <w:pPr>
        <w:spacing w:after="100" w:afterAutospacing="1" w:line="240" w:lineRule="auto"/>
        <w:textAlignment w:val="baseline"/>
        <w:rPr>
          <w:rFonts w:ascii="Times New Roman" w:hAnsi="Times New Roman" w:cs="Times New Roman"/>
          <w:lang w:val="en-US"/>
        </w:rPr>
      </w:pPr>
    </w:p>
    <w:p w14:paraId="5FBD352D" w14:textId="77777777" w:rsidR="004208BE" w:rsidRPr="004208BE" w:rsidRDefault="004208BE" w:rsidP="004208BE">
      <w:pPr>
        <w:rPr>
          <w:rFonts w:ascii="Times New Roman" w:hAnsi="Times New Roman" w:cs="Times New Roman"/>
          <w:sz w:val="16"/>
          <w:szCs w:val="16"/>
          <w:lang w:val="en-US"/>
        </w:rPr>
      </w:pPr>
    </w:p>
    <w:p w14:paraId="78ADD789" w14:textId="77777777" w:rsidR="004208BE" w:rsidRPr="004208BE" w:rsidRDefault="004208BE" w:rsidP="004208BE">
      <w:pPr>
        <w:spacing w:after="100" w:afterAutospacing="1" w:line="240" w:lineRule="auto"/>
        <w:textAlignment w:val="baseline"/>
        <w:rPr>
          <w:rFonts w:ascii="Times New Roman" w:eastAsia="Times New Roman" w:hAnsi="Times New Roman" w:cs="Times New Roman"/>
          <w:sz w:val="20"/>
          <w:szCs w:val="20"/>
          <w:lang w:val="en-US" w:eastAsia="nl-BE"/>
        </w:rPr>
      </w:pPr>
      <w:r w:rsidRPr="004208BE">
        <w:rPr>
          <w:rFonts w:ascii="Times New Roman" w:hAnsi="Times New Roman" w:cs="Times New Roman"/>
          <w:sz w:val="20"/>
          <w:szCs w:val="20"/>
          <w:lang w:val="en-US"/>
        </w:rPr>
        <w:lastRenderedPageBreak/>
        <w:t xml:space="preserve">Table 6. Associations between </w:t>
      </w:r>
      <w:r w:rsidRPr="004208BE">
        <w:rPr>
          <w:rFonts w:ascii="Times New Roman" w:hAnsi="Times New Roman" w:cs="Times New Roman"/>
          <w:b/>
          <w:sz w:val="20"/>
          <w:szCs w:val="20"/>
          <w:lang w:val="en-US"/>
        </w:rPr>
        <w:t>paternal</w:t>
      </w:r>
      <w:r w:rsidRPr="004208BE">
        <w:rPr>
          <w:rFonts w:ascii="Times New Roman" w:hAnsi="Times New Roman" w:cs="Times New Roman"/>
          <w:sz w:val="20"/>
          <w:szCs w:val="20"/>
          <w:lang w:val="en-US"/>
        </w:rPr>
        <w:t xml:space="preserve"> diet exposures and child neonatal outcomes (outliers &gt;3SD excluded) in the </w:t>
      </w:r>
      <w:r w:rsidRPr="004208BE">
        <w:rPr>
          <w:rFonts w:ascii="Times New Roman" w:hAnsi="Times New Roman" w:cs="Times New Roman"/>
          <w:b/>
          <w:sz w:val="20"/>
          <w:szCs w:val="20"/>
          <w:lang w:val="en-US"/>
        </w:rPr>
        <w:t>Young-HUNT3-MBRN cohort</w:t>
      </w:r>
      <w:r w:rsidRPr="004208BE">
        <w:rPr>
          <w:rFonts w:ascii="Times New Roman" w:hAnsi="Times New Roman" w:cs="Times New Roman"/>
          <w:sz w:val="20"/>
          <w:szCs w:val="20"/>
          <w:lang w:val="en-US"/>
        </w:rPr>
        <w:t xml:space="preserve"> (only first and single births </w:t>
      </w:r>
      <w:proofErr w:type="gramStart"/>
      <w:r w:rsidRPr="004208BE">
        <w:rPr>
          <w:rFonts w:ascii="Times New Roman" w:hAnsi="Times New Roman" w:cs="Times New Roman"/>
          <w:sz w:val="20"/>
          <w:szCs w:val="20"/>
          <w:lang w:val="en-US"/>
        </w:rPr>
        <w:t>included;</w:t>
      </w:r>
      <w:proofErr w:type="gramEnd"/>
      <w:r w:rsidRPr="004208BE">
        <w:rPr>
          <w:rFonts w:ascii="Times New Roman" w:hAnsi="Times New Roman" w:cs="Times New Roman"/>
          <w:sz w:val="20"/>
          <w:szCs w:val="20"/>
          <w:lang w:val="en-US"/>
        </w:rPr>
        <w:t xml:space="preserve"> complete cases*) </w:t>
      </w:r>
    </w:p>
    <w:tbl>
      <w:tblPr>
        <w:tblW w:w="1324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93"/>
        <w:gridCol w:w="591"/>
        <w:gridCol w:w="432"/>
        <w:gridCol w:w="600"/>
        <w:gridCol w:w="646"/>
        <w:gridCol w:w="432"/>
        <w:gridCol w:w="600"/>
        <w:gridCol w:w="786"/>
        <w:gridCol w:w="432"/>
        <w:gridCol w:w="600"/>
        <w:gridCol w:w="786"/>
        <w:gridCol w:w="385"/>
        <w:gridCol w:w="600"/>
        <w:gridCol w:w="786"/>
        <w:gridCol w:w="502"/>
        <w:gridCol w:w="600"/>
        <w:gridCol w:w="716"/>
        <w:gridCol w:w="468"/>
        <w:gridCol w:w="600"/>
        <w:gridCol w:w="786"/>
      </w:tblGrid>
      <w:tr w:rsidR="004208BE" w:rsidRPr="004208BE" w14:paraId="60FA3B6B" w14:textId="77777777" w:rsidTr="00263B50">
        <w:trPr>
          <w:trHeight w:val="322"/>
          <w:jc w:val="center"/>
        </w:trPr>
        <w:tc>
          <w:tcPr>
            <w:tcW w:w="1893" w:type="dxa"/>
            <w:tcBorders>
              <w:top w:val="outset" w:sz="6" w:space="0" w:color="auto"/>
              <w:left w:val="nil"/>
              <w:bottom w:val="single" w:sz="6" w:space="0" w:color="auto"/>
              <w:right w:val="nil"/>
            </w:tcBorders>
            <w:shd w:val="clear" w:color="auto" w:fill="auto"/>
            <w:hideMark/>
          </w:tcPr>
          <w:p w14:paraId="40329AF4"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6" w:space="0" w:color="auto"/>
              <w:right w:val="outset" w:sz="6" w:space="0" w:color="auto"/>
            </w:tcBorders>
          </w:tcPr>
          <w:p w14:paraId="706F69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1678" w:type="dxa"/>
            <w:gridSpan w:val="3"/>
            <w:tcBorders>
              <w:top w:val="outset" w:sz="6" w:space="0" w:color="auto"/>
              <w:left w:val="outset" w:sz="6" w:space="0" w:color="auto"/>
              <w:bottom w:val="single" w:sz="6" w:space="0" w:color="auto"/>
              <w:right w:val="outset" w:sz="6" w:space="0" w:color="auto"/>
            </w:tcBorders>
            <w:shd w:val="clear" w:color="auto" w:fill="auto"/>
            <w:hideMark/>
          </w:tcPr>
          <w:p w14:paraId="7D4115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Weight</w:t>
            </w:r>
          </w:p>
          <w:p w14:paraId="44D26C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n=387</w:t>
            </w:r>
          </w:p>
        </w:tc>
        <w:tc>
          <w:tcPr>
            <w:tcW w:w="1818" w:type="dxa"/>
            <w:gridSpan w:val="3"/>
            <w:tcBorders>
              <w:top w:val="outset" w:sz="6" w:space="0" w:color="auto"/>
              <w:left w:val="outset" w:sz="6" w:space="0" w:color="auto"/>
              <w:bottom w:val="single" w:sz="6" w:space="0" w:color="auto"/>
              <w:right w:val="outset" w:sz="6" w:space="0" w:color="auto"/>
            </w:tcBorders>
            <w:shd w:val="clear" w:color="auto" w:fill="auto"/>
          </w:tcPr>
          <w:p w14:paraId="57A946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Length</w:t>
            </w:r>
          </w:p>
          <w:p w14:paraId="13FB6E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n=382</w:t>
            </w:r>
          </w:p>
        </w:tc>
        <w:tc>
          <w:tcPr>
            <w:tcW w:w="1818" w:type="dxa"/>
            <w:gridSpan w:val="3"/>
            <w:tcBorders>
              <w:top w:val="outset" w:sz="6" w:space="0" w:color="auto"/>
              <w:left w:val="outset" w:sz="6" w:space="0" w:color="auto"/>
              <w:bottom w:val="single" w:sz="6" w:space="0" w:color="auto"/>
              <w:right w:val="outset" w:sz="6" w:space="0" w:color="auto"/>
            </w:tcBorders>
            <w:shd w:val="clear" w:color="auto" w:fill="auto"/>
            <w:hideMark/>
          </w:tcPr>
          <w:p w14:paraId="2FBEFC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Ponderal Index</w:t>
            </w:r>
          </w:p>
          <w:p w14:paraId="4CE31B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n=381</w:t>
            </w:r>
          </w:p>
        </w:tc>
        <w:tc>
          <w:tcPr>
            <w:tcW w:w="1771" w:type="dxa"/>
            <w:gridSpan w:val="3"/>
            <w:tcBorders>
              <w:top w:val="outset" w:sz="6" w:space="0" w:color="auto"/>
              <w:left w:val="outset" w:sz="6" w:space="0" w:color="auto"/>
              <w:bottom w:val="single" w:sz="6" w:space="0" w:color="auto"/>
              <w:right w:val="outset" w:sz="6" w:space="0" w:color="auto"/>
            </w:tcBorders>
            <w:shd w:val="clear" w:color="auto" w:fill="auto"/>
            <w:hideMark/>
          </w:tcPr>
          <w:p w14:paraId="3F8FAB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Head circumference</w:t>
            </w:r>
          </w:p>
          <w:p w14:paraId="05C00C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n=384</w:t>
            </w:r>
          </w:p>
        </w:tc>
        <w:tc>
          <w:tcPr>
            <w:tcW w:w="1818" w:type="dxa"/>
            <w:gridSpan w:val="3"/>
            <w:tcBorders>
              <w:top w:val="outset" w:sz="6" w:space="0" w:color="auto"/>
              <w:left w:val="outset" w:sz="6" w:space="0" w:color="auto"/>
              <w:bottom w:val="single" w:sz="6" w:space="0" w:color="auto"/>
              <w:right w:val="outset" w:sz="6" w:space="0" w:color="auto"/>
            </w:tcBorders>
          </w:tcPr>
          <w:p w14:paraId="33B064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Placenta weight</w:t>
            </w:r>
          </w:p>
          <w:p w14:paraId="110507E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n=387</w:t>
            </w:r>
          </w:p>
        </w:tc>
        <w:tc>
          <w:tcPr>
            <w:tcW w:w="1854" w:type="dxa"/>
            <w:gridSpan w:val="3"/>
            <w:tcBorders>
              <w:top w:val="outset" w:sz="6" w:space="0" w:color="auto"/>
              <w:left w:val="outset" w:sz="6" w:space="0" w:color="auto"/>
              <w:bottom w:val="single" w:sz="6" w:space="0" w:color="auto"/>
              <w:right w:val="nil"/>
            </w:tcBorders>
          </w:tcPr>
          <w:p w14:paraId="090D4D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Gestational length</w:t>
            </w:r>
          </w:p>
          <w:p w14:paraId="5E759C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n=387</w:t>
            </w:r>
          </w:p>
        </w:tc>
      </w:tr>
      <w:tr w:rsidR="004208BE" w:rsidRPr="004208BE" w14:paraId="508F99D4" w14:textId="77777777" w:rsidTr="00263B50">
        <w:trPr>
          <w:trHeight w:val="285"/>
          <w:jc w:val="center"/>
        </w:trPr>
        <w:tc>
          <w:tcPr>
            <w:tcW w:w="1893" w:type="dxa"/>
            <w:tcBorders>
              <w:top w:val="outset" w:sz="6" w:space="0" w:color="auto"/>
              <w:left w:val="nil"/>
              <w:bottom w:val="single" w:sz="6" w:space="0" w:color="auto"/>
              <w:right w:val="nil"/>
            </w:tcBorders>
            <w:shd w:val="clear" w:color="auto" w:fill="auto"/>
            <w:hideMark/>
          </w:tcPr>
          <w:p w14:paraId="7AC664F7"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4" w:space="0" w:color="auto"/>
              <w:right w:val="outset" w:sz="6" w:space="0" w:color="auto"/>
            </w:tcBorders>
          </w:tcPr>
          <w:p w14:paraId="281C43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432" w:type="dxa"/>
            <w:tcBorders>
              <w:top w:val="outset" w:sz="6" w:space="0" w:color="auto"/>
              <w:left w:val="outset" w:sz="6" w:space="0" w:color="auto"/>
              <w:bottom w:val="single" w:sz="4" w:space="0" w:color="auto"/>
              <w:right w:val="nil"/>
            </w:tcBorders>
            <w:shd w:val="clear" w:color="auto" w:fill="auto"/>
            <w:hideMark/>
          </w:tcPr>
          <w:p w14:paraId="5F5860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B</w:t>
            </w: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5C8468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646" w:type="dxa"/>
            <w:tcBorders>
              <w:top w:val="outset" w:sz="6" w:space="0" w:color="auto"/>
              <w:left w:val="outset" w:sz="6" w:space="0" w:color="auto"/>
              <w:bottom w:val="single" w:sz="4" w:space="0" w:color="auto"/>
              <w:right w:val="outset" w:sz="6" w:space="0" w:color="auto"/>
            </w:tcBorders>
          </w:tcPr>
          <w:p w14:paraId="5E9BDE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432" w:type="dxa"/>
            <w:tcBorders>
              <w:top w:val="outset" w:sz="6" w:space="0" w:color="auto"/>
              <w:left w:val="outset" w:sz="6" w:space="0" w:color="auto"/>
              <w:bottom w:val="single" w:sz="4" w:space="0" w:color="auto"/>
              <w:right w:val="nil"/>
            </w:tcBorders>
            <w:shd w:val="clear" w:color="auto" w:fill="auto"/>
            <w:hideMark/>
          </w:tcPr>
          <w:p w14:paraId="1CA0BD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r w:rsidRPr="004208BE">
              <w:rPr>
                <w:rFonts w:ascii="Times New Roman" w:eastAsia="Times New Roman" w:hAnsi="Times New Roman" w:cs="Times New Roman"/>
                <w:sz w:val="16"/>
                <w:szCs w:val="16"/>
                <w:lang w:val="nl-BE" w:eastAsia="nl-BE"/>
              </w:rPr>
              <w:t> </w:t>
            </w:r>
          </w:p>
          <w:p w14:paraId="5D98A2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438EE7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786" w:type="dxa"/>
            <w:tcBorders>
              <w:top w:val="outset" w:sz="6" w:space="0" w:color="auto"/>
              <w:left w:val="outset" w:sz="6" w:space="0" w:color="auto"/>
              <w:bottom w:val="single" w:sz="4" w:space="0" w:color="auto"/>
              <w:right w:val="outset" w:sz="6" w:space="0" w:color="auto"/>
            </w:tcBorders>
          </w:tcPr>
          <w:p w14:paraId="5C532A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432" w:type="dxa"/>
            <w:tcBorders>
              <w:top w:val="outset" w:sz="6" w:space="0" w:color="auto"/>
              <w:left w:val="outset" w:sz="6" w:space="0" w:color="auto"/>
              <w:bottom w:val="single" w:sz="4" w:space="0" w:color="auto"/>
              <w:right w:val="nil"/>
            </w:tcBorders>
            <w:shd w:val="clear" w:color="auto" w:fill="auto"/>
            <w:hideMark/>
          </w:tcPr>
          <w:p w14:paraId="7D823D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B</w:t>
            </w:r>
          </w:p>
          <w:p w14:paraId="0883D0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43F073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786" w:type="dxa"/>
            <w:tcBorders>
              <w:top w:val="outset" w:sz="6" w:space="0" w:color="auto"/>
              <w:left w:val="outset" w:sz="6" w:space="0" w:color="auto"/>
              <w:bottom w:val="single" w:sz="4" w:space="0" w:color="auto"/>
              <w:right w:val="outset" w:sz="6" w:space="0" w:color="auto"/>
            </w:tcBorders>
          </w:tcPr>
          <w:p w14:paraId="7A9528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385" w:type="dxa"/>
            <w:tcBorders>
              <w:top w:val="outset" w:sz="6" w:space="0" w:color="auto"/>
              <w:left w:val="outset" w:sz="6" w:space="0" w:color="auto"/>
              <w:bottom w:val="single" w:sz="4" w:space="0" w:color="auto"/>
              <w:right w:val="nil"/>
            </w:tcBorders>
            <w:shd w:val="clear" w:color="auto" w:fill="auto"/>
            <w:hideMark/>
          </w:tcPr>
          <w:p w14:paraId="473E8BB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r w:rsidRPr="004208BE">
              <w:rPr>
                <w:rFonts w:ascii="Times New Roman" w:eastAsia="Times New Roman" w:hAnsi="Times New Roman" w:cs="Times New Roman"/>
                <w:sz w:val="16"/>
                <w:szCs w:val="16"/>
                <w:lang w:val="nl-BE" w:eastAsia="nl-BE"/>
              </w:rPr>
              <w:t> </w:t>
            </w:r>
          </w:p>
          <w:p w14:paraId="4583AD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67965C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786" w:type="dxa"/>
            <w:tcBorders>
              <w:top w:val="outset" w:sz="6" w:space="0" w:color="auto"/>
              <w:left w:val="outset" w:sz="6" w:space="0" w:color="auto"/>
              <w:bottom w:val="single" w:sz="4" w:space="0" w:color="auto"/>
              <w:right w:val="outset" w:sz="6" w:space="0" w:color="auto"/>
            </w:tcBorders>
          </w:tcPr>
          <w:p w14:paraId="0E60CD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502" w:type="dxa"/>
            <w:tcBorders>
              <w:top w:val="outset" w:sz="6" w:space="0" w:color="auto"/>
              <w:left w:val="outset" w:sz="6" w:space="0" w:color="auto"/>
              <w:bottom w:val="single" w:sz="4" w:space="0" w:color="auto"/>
              <w:right w:val="nil"/>
            </w:tcBorders>
          </w:tcPr>
          <w:p w14:paraId="32CA79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r w:rsidRPr="004208BE">
              <w:rPr>
                <w:rFonts w:ascii="Times New Roman" w:eastAsia="Times New Roman" w:hAnsi="Times New Roman" w:cs="Times New Roman"/>
                <w:sz w:val="16"/>
                <w:szCs w:val="16"/>
                <w:lang w:val="nl-BE" w:eastAsia="nl-BE"/>
              </w:rPr>
              <w:t> </w:t>
            </w:r>
          </w:p>
          <w:p w14:paraId="1CA654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600" w:type="dxa"/>
            <w:tcBorders>
              <w:top w:val="outset" w:sz="6" w:space="0" w:color="auto"/>
              <w:left w:val="outset" w:sz="6" w:space="0" w:color="auto"/>
              <w:bottom w:val="single" w:sz="4" w:space="0" w:color="auto"/>
              <w:right w:val="nil"/>
            </w:tcBorders>
          </w:tcPr>
          <w:p w14:paraId="33FD7A7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716" w:type="dxa"/>
            <w:tcBorders>
              <w:top w:val="outset" w:sz="6" w:space="0" w:color="auto"/>
              <w:left w:val="outset" w:sz="6" w:space="0" w:color="auto"/>
              <w:bottom w:val="single" w:sz="4" w:space="0" w:color="auto"/>
              <w:right w:val="outset" w:sz="6" w:space="0" w:color="auto"/>
            </w:tcBorders>
          </w:tcPr>
          <w:p w14:paraId="1E4F4B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468" w:type="dxa"/>
            <w:tcBorders>
              <w:top w:val="outset" w:sz="6" w:space="0" w:color="auto"/>
              <w:left w:val="outset" w:sz="6" w:space="0" w:color="auto"/>
              <w:bottom w:val="single" w:sz="4" w:space="0" w:color="auto"/>
              <w:right w:val="nil"/>
            </w:tcBorders>
          </w:tcPr>
          <w:p w14:paraId="63029B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r w:rsidRPr="004208BE">
              <w:rPr>
                <w:rFonts w:ascii="Times New Roman" w:eastAsia="Times New Roman" w:hAnsi="Times New Roman" w:cs="Times New Roman"/>
                <w:sz w:val="16"/>
                <w:szCs w:val="16"/>
                <w:lang w:val="nl-BE" w:eastAsia="nl-BE"/>
              </w:rPr>
              <w:t> </w:t>
            </w:r>
          </w:p>
          <w:p w14:paraId="76095F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600" w:type="dxa"/>
            <w:tcBorders>
              <w:top w:val="outset" w:sz="6" w:space="0" w:color="auto"/>
              <w:left w:val="outset" w:sz="6" w:space="0" w:color="auto"/>
              <w:bottom w:val="single" w:sz="4" w:space="0" w:color="auto"/>
              <w:right w:val="nil"/>
            </w:tcBorders>
          </w:tcPr>
          <w:p w14:paraId="60A0A4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786" w:type="dxa"/>
            <w:tcBorders>
              <w:top w:val="outset" w:sz="6" w:space="0" w:color="auto"/>
              <w:left w:val="outset" w:sz="6" w:space="0" w:color="auto"/>
              <w:bottom w:val="single" w:sz="4" w:space="0" w:color="auto"/>
              <w:right w:val="nil"/>
            </w:tcBorders>
          </w:tcPr>
          <w:p w14:paraId="0DD8C8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r>
      <w:tr w:rsidR="004208BE" w:rsidRPr="004208BE" w14:paraId="782D6F16" w14:textId="77777777" w:rsidTr="00263B50">
        <w:trPr>
          <w:trHeight w:val="142"/>
          <w:jc w:val="center"/>
        </w:trPr>
        <w:tc>
          <w:tcPr>
            <w:tcW w:w="1893" w:type="dxa"/>
            <w:vMerge w:val="restart"/>
            <w:tcBorders>
              <w:top w:val="nil"/>
              <w:left w:val="nil"/>
              <w:right w:val="single" w:sz="4" w:space="0" w:color="auto"/>
            </w:tcBorders>
            <w:shd w:val="clear" w:color="auto" w:fill="auto"/>
            <w:hideMark/>
          </w:tcPr>
          <w:p w14:paraId="300D4BFC"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Soft drinks</w:t>
            </w:r>
          </w:p>
          <w:p w14:paraId="0928C09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7B7123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32" w:type="dxa"/>
            <w:tcBorders>
              <w:top w:val="single" w:sz="4" w:space="0" w:color="auto"/>
              <w:left w:val="single" w:sz="4" w:space="0" w:color="auto"/>
              <w:bottom w:val="nil"/>
              <w:right w:val="single" w:sz="4" w:space="0" w:color="auto"/>
            </w:tcBorders>
            <w:shd w:val="clear" w:color="auto" w:fill="auto"/>
          </w:tcPr>
          <w:p w14:paraId="3E70382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-0.841</w:t>
            </w:r>
          </w:p>
        </w:tc>
        <w:tc>
          <w:tcPr>
            <w:tcW w:w="600" w:type="dxa"/>
            <w:tcBorders>
              <w:top w:val="single" w:sz="4" w:space="0" w:color="auto"/>
              <w:left w:val="single" w:sz="4" w:space="0" w:color="auto"/>
              <w:bottom w:val="nil"/>
              <w:right w:val="single" w:sz="4" w:space="0" w:color="auto"/>
            </w:tcBorders>
            <w:shd w:val="clear" w:color="auto" w:fill="auto"/>
          </w:tcPr>
          <w:p w14:paraId="7227A67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646" w:type="dxa"/>
            <w:tcBorders>
              <w:top w:val="single" w:sz="4" w:space="0" w:color="auto"/>
              <w:left w:val="single" w:sz="4" w:space="0" w:color="auto"/>
              <w:bottom w:val="nil"/>
              <w:right w:val="single" w:sz="4" w:space="0" w:color="auto"/>
            </w:tcBorders>
          </w:tcPr>
          <w:p w14:paraId="7629B2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-10.4;8.74</w:t>
            </w:r>
          </w:p>
        </w:tc>
        <w:tc>
          <w:tcPr>
            <w:tcW w:w="432" w:type="dxa"/>
            <w:tcBorders>
              <w:top w:val="single" w:sz="4" w:space="0" w:color="auto"/>
              <w:left w:val="single" w:sz="4" w:space="0" w:color="auto"/>
              <w:bottom w:val="nil"/>
              <w:right w:val="single" w:sz="4" w:space="0" w:color="auto"/>
            </w:tcBorders>
            <w:shd w:val="clear" w:color="auto" w:fill="auto"/>
          </w:tcPr>
          <w:p w14:paraId="38AC8E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w:t>
            </w:r>
          </w:p>
        </w:tc>
        <w:tc>
          <w:tcPr>
            <w:tcW w:w="600" w:type="dxa"/>
            <w:tcBorders>
              <w:top w:val="single" w:sz="4" w:space="0" w:color="auto"/>
              <w:left w:val="single" w:sz="4" w:space="0" w:color="auto"/>
              <w:bottom w:val="nil"/>
              <w:right w:val="single" w:sz="4" w:space="0" w:color="auto"/>
            </w:tcBorders>
            <w:shd w:val="clear" w:color="auto" w:fill="auto"/>
          </w:tcPr>
          <w:p w14:paraId="4EDBE4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786" w:type="dxa"/>
            <w:tcBorders>
              <w:top w:val="single" w:sz="4" w:space="0" w:color="auto"/>
              <w:left w:val="single" w:sz="4" w:space="0" w:color="auto"/>
              <w:bottom w:val="nil"/>
              <w:right w:val="single" w:sz="4" w:space="0" w:color="auto"/>
            </w:tcBorders>
          </w:tcPr>
          <w:p w14:paraId="64E696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-0.047;0.040</w:t>
            </w:r>
          </w:p>
        </w:tc>
        <w:tc>
          <w:tcPr>
            <w:tcW w:w="432" w:type="dxa"/>
            <w:tcBorders>
              <w:top w:val="single" w:sz="4" w:space="0" w:color="auto"/>
              <w:left w:val="single" w:sz="4" w:space="0" w:color="auto"/>
              <w:bottom w:val="nil"/>
              <w:right w:val="single" w:sz="4" w:space="0" w:color="auto"/>
            </w:tcBorders>
            <w:shd w:val="clear" w:color="auto" w:fill="auto"/>
          </w:tcPr>
          <w:p w14:paraId="7D266F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single" w:sz="4" w:space="0" w:color="auto"/>
              <w:left w:val="single" w:sz="4" w:space="0" w:color="auto"/>
              <w:bottom w:val="nil"/>
              <w:right w:val="single" w:sz="4" w:space="0" w:color="auto"/>
            </w:tcBorders>
            <w:shd w:val="clear" w:color="auto" w:fill="auto"/>
          </w:tcPr>
          <w:p w14:paraId="469BE3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86" w:type="dxa"/>
            <w:tcBorders>
              <w:top w:val="single" w:sz="4" w:space="0" w:color="auto"/>
              <w:left w:val="single" w:sz="4" w:space="0" w:color="auto"/>
              <w:bottom w:val="nil"/>
              <w:right w:val="single" w:sz="4" w:space="0" w:color="auto"/>
            </w:tcBorders>
          </w:tcPr>
          <w:p w14:paraId="658262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-0.004;0.006</w:t>
            </w:r>
          </w:p>
        </w:tc>
        <w:tc>
          <w:tcPr>
            <w:tcW w:w="385" w:type="dxa"/>
            <w:tcBorders>
              <w:top w:val="single" w:sz="4" w:space="0" w:color="auto"/>
              <w:left w:val="single" w:sz="4" w:space="0" w:color="auto"/>
              <w:bottom w:val="nil"/>
              <w:right w:val="single" w:sz="4" w:space="0" w:color="auto"/>
            </w:tcBorders>
            <w:shd w:val="clear" w:color="auto" w:fill="auto"/>
          </w:tcPr>
          <w:p w14:paraId="55FDCC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0.007</w:t>
            </w:r>
          </w:p>
        </w:tc>
        <w:tc>
          <w:tcPr>
            <w:tcW w:w="600" w:type="dxa"/>
            <w:tcBorders>
              <w:top w:val="single" w:sz="4" w:space="0" w:color="auto"/>
              <w:left w:val="single" w:sz="4" w:space="0" w:color="auto"/>
              <w:bottom w:val="nil"/>
              <w:right w:val="single" w:sz="4" w:space="0" w:color="auto"/>
            </w:tcBorders>
            <w:shd w:val="clear" w:color="auto" w:fill="auto"/>
          </w:tcPr>
          <w:p w14:paraId="04A542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86" w:type="dxa"/>
            <w:tcBorders>
              <w:top w:val="single" w:sz="4" w:space="0" w:color="auto"/>
              <w:left w:val="single" w:sz="4" w:space="0" w:color="auto"/>
              <w:bottom w:val="nil"/>
              <w:right w:val="single" w:sz="4" w:space="0" w:color="auto"/>
            </w:tcBorders>
          </w:tcPr>
          <w:p w14:paraId="52EDB9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-0.024;0.037</w:t>
            </w:r>
          </w:p>
        </w:tc>
        <w:tc>
          <w:tcPr>
            <w:tcW w:w="502" w:type="dxa"/>
            <w:tcBorders>
              <w:top w:val="single" w:sz="4" w:space="0" w:color="auto"/>
              <w:left w:val="single" w:sz="4" w:space="0" w:color="auto"/>
              <w:bottom w:val="nil"/>
              <w:right w:val="single" w:sz="4" w:space="0" w:color="auto"/>
            </w:tcBorders>
          </w:tcPr>
          <w:p w14:paraId="04DF08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1.43</w:t>
            </w:r>
          </w:p>
        </w:tc>
        <w:tc>
          <w:tcPr>
            <w:tcW w:w="600" w:type="dxa"/>
            <w:tcBorders>
              <w:top w:val="single" w:sz="4" w:space="0" w:color="auto"/>
              <w:left w:val="single" w:sz="4" w:space="0" w:color="auto"/>
              <w:bottom w:val="nil"/>
              <w:right w:val="single" w:sz="4" w:space="0" w:color="auto"/>
            </w:tcBorders>
          </w:tcPr>
          <w:p w14:paraId="7B632A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16" w:type="dxa"/>
            <w:tcBorders>
              <w:top w:val="single" w:sz="4" w:space="0" w:color="auto"/>
              <w:left w:val="single" w:sz="4" w:space="0" w:color="auto"/>
              <w:bottom w:val="nil"/>
              <w:right w:val="single" w:sz="4" w:space="0" w:color="auto"/>
            </w:tcBorders>
          </w:tcPr>
          <w:p w14:paraId="2653D7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-1.20;4.06</w:t>
            </w:r>
          </w:p>
        </w:tc>
        <w:tc>
          <w:tcPr>
            <w:tcW w:w="468" w:type="dxa"/>
            <w:tcBorders>
              <w:top w:val="single" w:sz="4" w:space="0" w:color="auto"/>
              <w:left w:val="single" w:sz="4" w:space="0" w:color="auto"/>
              <w:bottom w:val="nil"/>
              <w:right w:val="single" w:sz="4" w:space="0" w:color="auto"/>
            </w:tcBorders>
          </w:tcPr>
          <w:p w14:paraId="797C6D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0.010</w:t>
            </w:r>
          </w:p>
        </w:tc>
        <w:tc>
          <w:tcPr>
            <w:tcW w:w="600" w:type="dxa"/>
            <w:tcBorders>
              <w:top w:val="single" w:sz="4" w:space="0" w:color="auto"/>
              <w:left w:val="single" w:sz="4" w:space="0" w:color="auto"/>
              <w:bottom w:val="nil"/>
              <w:right w:val="nil"/>
            </w:tcBorders>
          </w:tcPr>
          <w:p w14:paraId="35877F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786" w:type="dxa"/>
            <w:tcBorders>
              <w:top w:val="single" w:sz="4" w:space="0" w:color="auto"/>
              <w:left w:val="single" w:sz="4" w:space="0" w:color="auto"/>
              <w:bottom w:val="nil"/>
              <w:right w:val="nil"/>
            </w:tcBorders>
          </w:tcPr>
          <w:p w14:paraId="2A3617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-0.023;0.042</w:t>
            </w:r>
          </w:p>
        </w:tc>
      </w:tr>
      <w:tr w:rsidR="004208BE" w:rsidRPr="004208BE" w14:paraId="7AD92AD2" w14:textId="77777777" w:rsidTr="00263B50">
        <w:trPr>
          <w:trHeight w:val="144"/>
          <w:jc w:val="center"/>
        </w:trPr>
        <w:tc>
          <w:tcPr>
            <w:tcW w:w="1893" w:type="dxa"/>
            <w:vMerge/>
            <w:tcBorders>
              <w:left w:val="nil"/>
              <w:right w:val="single" w:sz="4" w:space="0" w:color="auto"/>
            </w:tcBorders>
            <w:shd w:val="clear" w:color="auto" w:fill="auto"/>
          </w:tcPr>
          <w:p w14:paraId="020B8B91"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0FF5F4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32" w:type="dxa"/>
            <w:tcBorders>
              <w:top w:val="nil"/>
              <w:left w:val="single" w:sz="4" w:space="0" w:color="auto"/>
              <w:bottom w:val="nil"/>
              <w:right w:val="single" w:sz="4" w:space="0" w:color="auto"/>
            </w:tcBorders>
            <w:shd w:val="clear" w:color="auto" w:fill="auto"/>
          </w:tcPr>
          <w:p w14:paraId="69BCF5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-1.62</w:t>
            </w:r>
          </w:p>
        </w:tc>
        <w:tc>
          <w:tcPr>
            <w:tcW w:w="600" w:type="dxa"/>
            <w:tcBorders>
              <w:top w:val="nil"/>
              <w:left w:val="single" w:sz="4" w:space="0" w:color="auto"/>
              <w:bottom w:val="nil"/>
              <w:right w:val="single" w:sz="4" w:space="0" w:color="auto"/>
            </w:tcBorders>
            <w:shd w:val="clear" w:color="auto" w:fill="auto"/>
          </w:tcPr>
          <w:p w14:paraId="1128D3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646" w:type="dxa"/>
            <w:tcBorders>
              <w:top w:val="nil"/>
              <w:left w:val="single" w:sz="4" w:space="0" w:color="auto"/>
              <w:bottom w:val="nil"/>
              <w:right w:val="single" w:sz="4" w:space="0" w:color="auto"/>
            </w:tcBorders>
          </w:tcPr>
          <w:p w14:paraId="6640C25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-11.5;8.30</w:t>
            </w:r>
          </w:p>
        </w:tc>
        <w:tc>
          <w:tcPr>
            <w:tcW w:w="432" w:type="dxa"/>
            <w:tcBorders>
              <w:top w:val="nil"/>
              <w:left w:val="single" w:sz="4" w:space="0" w:color="auto"/>
              <w:bottom w:val="nil"/>
              <w:right w:val="single" w:sz="4" w:space="0" w:color="auto"/>
            </w:tcBorders>
            <w:shd w:val="clear" w:color="auto" w:fill="auto"/>
          </w:tcPr>
          <w:p w14:paraId="5D6C68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w:t>
            </w:r>
          </w:p>
        </w:tc>
        <w:tc>
          <w:tcPr>
            <w:tcW w:w="600" w:type="dxa"/>
            <w:tcBorders>
              <w:top w:val="nil"/>
              <w:left w:val="single" w:sz="4" w:space="0" w:color="auto"/>
              <w:bottom w:val="nil"/>
              <w:right w:val="single" w:sz="4" w:space="0" w:color="auto"/>
            </w:tcBorders>
            <w:shd w:val="clear" w:color="auto" w:fill="auto"/>
          </w:tcPr>
          <w:p w14:paraId="22F5FC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786" w:type="dxa"/>
            <w:tcBorders>
              <w:top w:val="nil"/>
              <w:left w:val="single" w:sz="4" w:space="0" w:color="auto"/>
              <w:bottom w:val="nil"/>
              <w:right w:val="single" w:sz="4" w:space="0" w:color="auto"/>
            </w:tcBorders>
          </w:tcPr>
          <w:p w14:paraId="51F0B7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-0.051;0.040</w:t>
            </w:r>
          </w:p>
        </w:tc>
        <w:tc>
          <w:tcPr>
            <w:tcW w:w="432" w:type="dxa"/>
            <w:tcBorders>
              <w:top w:val="nil"/>
              <w:left w:val="single" w:sz="4" w:space="0" w:color="auto"/>
              <w:bottom w:val="nil"/>
              <w:right w:val="single" w:sz="4" w:space="0" w:color="auto"/>
            </w:tcBorders>
            <w:shd w:val="clear" w:color="auto" w:fill="auto"/>
          </w:tcPr>
          <w:p w14:paraId="1AACCD0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nil"/>
              <w:left w:val="single" w:sz="4" w:space="0" w:color="auto"/>
              <w:bottom w:val="nil"/>
              <w:right w:val="single" w:sz="4" w:space="0" w:color="auto"/>
            </w:tcBorders>
            <w:shd w:val="clear" w:color="auto" w:fill="auto"/>
          </w:tcPr>
          <w:p w14:paraId="7242D0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86" w:type="dxa"/>
            <w:tcBorders>
              <w:top w:val="nil"/>
              <w:left w:val="single" w:sz="4" w:space="0" w:color="auto"/>
              <w:bottom w:val="nil"/>
              <w:right w:val="single" w:sz="4" w:space="0" w:color="auto"/>
            </w:tcBorders>
          </w:tcPr>
          <w:p w14:paraId="084F20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-0.004;0.006</w:t>
            </w:r>
          </w:p>
        </w:tc>
        <w:tc>
          <w:tcPr>
            <w:tcW w:w="385" w:type="dxa"/>
            <w:tcBorders>
              <w:top w:val="nil"/>
              <w:left w:val="single" w:sz="4" w:space="0" w:color="auto"/>
              <w:bottom w:val="nil"/>
              <w:right w:val="single" w:sz="4" w:space="0" w:color="auto"/>
            </w:tcBorders>
            <w:shd w:val="clear" w:color="auto" w:fill="auto"/>
          </w:tcPr>
          <w:p w14:paraId="5EA29F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0.008</w:t>
            </w:r>
          </w:p>
        </w:tc>
        <w:tc>
          <w:tcPr>
            <w:tcW w:w="600" w:type="dxa"/>
            <w:tcBorders>
              <w:top w:val="nil"/>
              <w:left w:val="single" w:sz="4" w:space="0" w:color="auto"/>
              <w:bottom w:val="nil"/>
              <w:right w:val="single" w:sz="4" w:space="0" w:color="auto"/>
            </w:tcBorders>
            <w:shd w:val="clear" w:color="auto" w:fill="auto"/>
          </w:tcPr>
          <w:p w14:paraId="1FCC8B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786" w:type="dxa"/>
            <w:tcBorders>
              <w:top w:val="nil"/>
              <w:left w:val="single" w:sz="4" w:space="0" w:color="auto"/>
              <w:bottom w:val="nil"/>
              <w:right w:val="single" w:sz="4" w:space="0" w:color="auto"/>
            </w:tcBorders>
          </w:tcPr>
          <w:p w14:paraId="0503E2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-0.023;0.040</w:t>
            </w:r>
          </w:p>
        </w:tc>
        <w:tc>
          <w:tcPr>
            <w:tcW w:w="502" w:type="dxa"/>
            <w:tcBorders>
              <w:top w:val="nil"/>
              <w:left w:val="single" w:sz="4" w:space="0" w:color="auto"/>
              <w:bottom w:val="nil"/>
              <w:right w:val="single" w:sz="4" w:space="0" w:color="auto"/>
            </w:tcBorders>
          </w:tcPr>
          <w:p w14:paraId="0123F86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1.21</w:t>
            </w:r>
          </w:p>
        </w:tc>
        <w:tc>
          <w:tcPr>
            <w:tcW w:w="600" w:type="dxa"/>
            <w:tcBorders>
              <w:top w:val="nil"/>
              <w:left w:val="single" w:sz="4" w:space="0" w:color="auto"/>
              <w:bottom w:val="nil"/>
              <w:right w:val="single" w:sz="4" w:space="0" w:color="auto"/>
            </w:tcBorders>
          </w:tcPr>
          <w:p w14:paraId="5BFC79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716" w:type="dxa"/>
            <w:tcBorders>
              <w:top w:val="nil"/>
              <w:left w:val="single" w:sz="4" w:space="0" w:color="auto"/>
              <w:bottom w:val="nil"/>
              <w:right w:val="single" w:sz="4" w:space="0" w:color="auto"/>
            </w:tcBorders>
          </w:tcPr>
          <w:p w14:paraId="7FDC82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-1.54;3.95</w:t>
            </w:r>
          </w:p>
        </w:tc>
        <w:tc>
          <w:tcPr>
            <w:tcW w:w="468" w:type="dxa"/>
            <w:tcBorders>
              <w:top w:val="nil"/>
              <w:left w:val="single" w:sz="4" w:space="0" w:color="auto"/>
              <w:bottom w:val="nil"/>
              <w:right w:val="single" w:sz="4" w:space="0" w:color="auto"/>
            </w:tcBorders>
          </w:tcPr>
          <w:p w14:paraId="497460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0.012</w:t>
            </w:r>
          </w:p>
        </w:tc>
        <w:tc>
          <w:tcPr>
            <w:tcW w:w="600" w:type="dxa"/>
            <w:tcBorders>
              <w:top w:val="nil"/>
              <w:left w:val="single" w:sz="4" w:space="0" w:color="auto"/>
              <w:bottom w:val="nil"/>
              <w:right w:val="nil"/>
            </w:tcBorders>
          </w:tcPr>
          <w:p w14:paraId="10B20C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786" w:type="dxa"/>
            <w:tcBorders>
              <w:top w:val="nil"/>
              <w:left w:val="single" w:sz="4" w:space="0" w:color="auto"/>
              <w:bottom w:val="nil"/>
              <w:right w:val="nil"/>
            </w:tcBorders>
          </w:tcPr>
          <w:p w14:paraId="198769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-0.021;0.046</w:t>
            </w:r>
          </w:p>
        </w:tc>
      </w:tr>
      <w:tr w:rsidR="004208BE" w:rsidRPr="004208BE" w14:paraId="63022578" w14:textId="77777777" w:rsidTr="00263B50">
        <w:trPr>
          <w:trHeight w:val="144"/>
          <w:jc w:val="center"/>
        </w:trPr>
        <w:tc>
          <w:tcPr>
            <w:tcW w:w="1893" w:type="dxa"/>
            <w:vMerge/>
            <w:tcBorders>
              <w:left w:val="nil"/>
              <w:bottom w:val="single" w:sz="4" w:space="0" w:color="auto"/>
              <w:right w:val="single" w:sz="4" w:space="0" w:color="auto"/>
            </w:tcBorders>
            <w:shd w:val="clear" w:color="auto" w:fill="auto"/>
          </w:tcPr>
          <w:p w14:paraId="784CA29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2F064E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32" w:type="dxa"/>
            <w:tcBorders>
              <w:top w:val="nil"/>
              <w:left w:val="single" w:sz="4" w:space="0" w:color="auto"/>
              <w:bottom w:val="single" w:sz="4" w:space="0" w:color="auto"/>
              <w:right w:val="single" w:sz="4" w:space="0" w:color="auto"/>
            </w:tcBorders>
            <w:shd w:val="clear" w:color="auto" w:fill="auto"/>
          </w:tcPr>
          <w:p w14:paraId="20060C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1.46</w:t>
            </w:r>
          </w:p>
        </w:tc>
        <w:tc>
          <w:tcPr>
            <w:tcW w:w="600" w:type="dxa"/>
            <w:tcBorders>
              <w:top w:val="nil"/>
              <w:left w:val="single" w:sz="4" w:space="0" w:color="auto"/>
              <w:bottom w:val="single" w:sz="4" w:space="0" w:color="auto"/>
              <w:right w:val="single" w:sz="4" w:space="0" w:color="auto"/>
            </w:tcBorders>
            <w:shd w:val="clear" w:color="auto" w:fill="auto"/>
          </w:tcPr>
          <w:p w14:paraId="23243F4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646" w:type="dxa"/>
            <w:tcBorders>
              <w:top w:val="nil"/>
              <w:left w:val="single" w:sz="4" w:space="0" w:color="auto"/>
              <w:bottom w:val="single" w:sz="4" w:space="0" w:color="auto"/>
              <w:right w:val="single" w:sz="4" w:space="0" w:color="auto"/>
            </w:tcBorders>
          </w:tcPr>
          <w:p w14:paraId="409B4C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-9.70;12.6</w:t>
            </w:r>
          </w:p>
        </w:tc>
        <w:tc>
          <w:tcPr>
            <w:tcW w:w="432" w:type="dxa"/>
            <w:tcBorders>
              <w:top w:val="nil"/>
              <w:left w:val="single" w:sz="4" w:space="0" w:color="auto"/>
              <w:bottom w:val="single" w:sz="4" w:space="0" w:color="auto"/>
              <w:right w:val="single" w:sz="4" w:space="0" w:color="auto"/>
            </w:tcBorders>
            <w:shd w:val="clear" w:color="auto" w:fill="auto"/>
          </w:tcPr>
          <w:p w14:paraId="20DC14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0.012</w:t>
            </w:r>
          </w:p>
        </w:tc>
        <w:tc>
          <w:tcPr>
            <w:tcW w:w="600" w:type="dxa"/>
            <w:tcBorders>
              <w:top w:val="nil"/>
              <w:left w:val="single" w:sz="4" w:space="0" w:color="auto"/>
              <w:bottom w:val="single" w:sz="4" w:space="0" w:color="auto"/>
              <w:right w:val="single" w:sz="4" w:space="0" w:color="auto"/>
            </w:tcBorders>
            <w:shd w:val="clear" w:color="auto" w:fill="auto"/>
          </w:tcPr>
          <w:p w14:paraId="361304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86" w:type="dxa"/>
            <w:tcBorders>
              <w:top w:val="nil"/>
              <w:left w:val="single" w:sz="4" w:space="0" w:color="auto"/>
              <w:bottom w:val="single" w:sz="4" w:space="0" w:color="auto"/>
              <w:right w:val="single" w:sz="4" w:space="0" w:color="auto"/>
            </w:tcBorders>
          </w:tcPr>
          <w:p w14:paraId="12A6242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-0.040;0.063</w:t>
            </w:r>
          </w:p>
        </w:tc>
        <w:tc>
          <w:tcPr>
            <w:tcW w:w="432" w:type="dxa"/>
            <w:tcBorders>
              <w:top w:val="nil"/>
              <w:left w:val="single" w:sz="4" w:space="0" w:color="auto"/>
              <w:bottom w:val="single" w:sz="4" w:space="0" w:color="auto"/>
              <w:right w:val="single" w:sz="4" w:space="0" w:color="auto"/>
            </w:tcBorders>
            <w:shd w:val="clear" w:color="auto" w:fill="auto"/>
          </w:tcPr>
          <w:p w14:paraId="0AC6C4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nil"/>
              <w:left w:val="single" w:sz="4" w:space="0" w:color="auto"/>
              <w:bottom w:val="single" w:sz="4" w:space="0" w:color="auto"/>
              <w:right w:val="single" w:sz="4" w:space="0" w:color="auto"/>
            </w:tcBorders>
            <w:shd w:val="clear" w:color="auto" w:fill="auto"/>
          </w:tcPr>
          <w:p w14:paraId="066615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786" w:type="dxa"/>
            <w:tcBorders>
              <w:top w:val="nil"/>
              <w:left w:val="single" w:sz="4" w:space="0" w:color="auto"/>
              <w:bottom w:val="single" w:sz="4" w:space="0" w:color="auto"/>
              <w:right w:val="single" w:sz="4" w:space="0" w:color="auto"/>
            </w:tcBorders>
          </w:tcPr>
          <w:p w14:paraId="15525F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-0.005;0.006</w:t>
            </w:r>
          </w:p>
        </w:tc>
        <w:tc>
          <w:tcPr>
            <w:tcW w:w="385" w:type="dxa"/>
            <w:tcBorders>
              <w:top w:val="nil"/>
              <w:left w:val="single" w:sz="4" w:space="0" w:color="auto"/>
              <w:bottom w:val="single" w:sz="4" w:space="0" w:color="auto"/>
              <w:right w:val="single" w:sz="4" w:space="0" w:color="auto"/>
            </w:tcBorders>
            <w:shd w:val="clear" w:color="auto" w:fill="auto"/>
          </w:tcPr>
          <w:p w14:paraId="1420F9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0.023</w:t>
            </w:r>
          </w:p>
        </w:tc>
        <w:tc>
          <w:tcPr>
            <w:tcW w:w="600" w:type="dxa"/>
            <w:tcBorders>
              <w:top w:val="nil"/>
              <w:left w:val="single" w:sz="4" w:space="0" w:color="auto"/>
              <w:bottom w:val="single" w:sz="4" w:space="0" w:color="auto"/>
              <w:right w:val="single" w:sz="4" w:space="0" w:color="auto"/>
            </w:tcBorders>
            <w:shd w:val="clear" w:color="auto" w:fill="auto"/>
          </w:tcPr>
          <w:p w14:paraId="501D16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786" w:type="dxa"/>
            <w:tcBorders>
              <w:top w:val="nil"/>
              <w:left w:val="single" w:sz="4" w:space="0" w:color="auto"/>
              <w:bottom w:val="single" w:sz="4" w:space="0" w:color="auto"/>
              <w:right w:val="single" w:sz="4" w:space="0" w:color="auto"/>
            </w:tcBorders>
          </w:tcPr>
          <w:p w14:paraId="06FCC55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-0.012;0.058</w:t>
            </w:r>
          </w:p>
        </w:tc>
        <w:tc>
          <w:tcPr>
            <w:tcW w:w="502" w:type="dxa"/>
            <w:tcBorders>
              <w:top w:val="nil"/>
              <w:left w:val="single" w:sz="4" w:space="0" w:color="auto"/>
              <w:bottom w:val="single" w:sz="4" w:space="0" w:color="auto"/>
              <w:right w:val="single" w:sz="4" w:space="0" w:color="auto"/>
            </w:tcBorders>
          </w:tcPr>
          <w:p w14:paraId="2A2A8A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0.952</w:t>
            </w:r>
          </w:p>
        </w:tc>
        <w:tc>
          <w:tcPr>
            <w:tcW w:w="600" w:type="dxa"/>
            <w:tcBorders>
              <w:top w:val="nil"/>
              <w:left w:val="single" w:sz="4" w:space="0" w:color="auto"/>
              <w:bottom w:val="single" w:sz="4" w:space="0" w:color="auto"/>
              <w:right w:val="single" w:sz="4" w:space="0" w:color="auto"/>
            </w:tcBorders>
          </w:tcPr>
          <w:p w14:paraId="3D169E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716" w:type="dxa"/>
            <w:tcBorders>
              <w:top w:val="nil"/>
              <w:left w:val="single" w:sz="4" w:space="0" w:color="auto"/>
              <w:bottom w:val="single" w:sz="4" w:space="0" w:color="auto"/>
              <w:right w:val="single" w:sz="4" w:space="0" w:color="auto"/>
            </w:tcBorders>
          </w:tcPr>
          <w:p w14:paraId="27CE998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-2.12;4.03</w:t>
            </w:r>
          </w:p>
        </w:tc>
        <w:tc>
          <w:tcPr>
            <w:tcW w:w="468" w:type="dxa"/>
            <w:tcBorders>
              <w:top w:val="nil"/>
              <w:left w:val="single" w:sz="4" w:space="0" w:color="auto"/>
              <w:bottom w:val="single" w:sz="4" w:space="0" w:color="auto"/>
              <w:right w:val="single" w:sz="4" w:space="0" w:color="auto"/>
            </w:tcBorders>
          </w:tcPr>
          <w:p w14:paraId="3BE419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0.020</w:t>
            </w:r>
          </w:p>
        </w:tc>
        <w:tc>
          <w:tcPr>
            <w:tcW w:w="600" w:type="dxa"/>
            <w:tcBorders>
              <w:top w:val="nil"/>
              <w:left w:val="single" w:sz="4" w:space="0" w:color="auto"/>
              <w:bottom w:val="single" w:sz="4" w:space="0" w:color="auto"/>
              <w:right w:val="nil"/>
            </w:tcBorders>
          </w:tcPr>
          <w:p w14:paraId="38A76E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86" w:type="dxa"/>
            <w:tcBorders>
              <w:top w:val="nil"/>
              <w:left w:val="single" w:sz="4" w:space="0" w:color="auto"/>
              <w:bottom w:val="single" w:sz="4" w:space="0" w:color="auto"/>
              <w:right w:val="nil"/>
            </w:tcBorders>
          </w:tcPr>
          <w:p w14:paraId="0A470E7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-0.018;0.058</w:t>
            </w:r>
          </w:p>
        </w:tc>
      </w:tr>
      <w:tr w:rsidR="004208BE" w:rsidRPr="004208BE" w14:paraId="564DDC08" w14:textId="77777777" w:rsidTr="00263B50">
        <w:trPr>
          <w:trHeight w:val="144"/>
          <w:jc w:val="center"/>
        </w:trPr>
        <w:tc>
          <w:tcPr>
            <w:tcW w:w="1893" w:type="dxa"/>
            <w:vMerge w:val="restart"/>
            <w:tcBorders>
              <w:top w:val="single" w:sz="4" w:space="0" w:color="auto"/>
              <w:left w:val="nil"/>
              <w:right w:val="single" w:sz="4" w:space="0" w:color="auto"/>
            </w:tcBorders>
            <w:shd w:val="clear" w:color="auto" w:fill="auto"/>
            <w:hideMark/>
          </w:tcPr>
          <w:p w14:paraId="646468AC"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Crisps </w:t>
            </w:r>
          </w:p>
          <w:p w14:paraId="7B1086E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4413D5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32" w:type="dxa"/>
            <w:tcBorders>
              <w:top w:val="single" w:sz="4" w:space="0" w:color="auto"/>
              <w:left w:val="single" w:sz="4" w:space="0" w:color="auto"/>
              <w:bottom w:val="nil"/>
              <w:right w:val="single" w:sz="4" w:space="0" w:color="auto"/>
            </w:tcBorders>
            <w:shd w:val="clear" w:color="auto" w:fill="auto"/>
          </w:tcPr>
          <w:p w14:paraId="47E180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-9.79</w:t>
            </w:r>
          </w:p>
        </w:tc>
        <w:tc>
          <w:tcPr>
            <w:tcW w:w="600" w:type="dxa"/>
            <w:tcBorders>
              <w:top w:val="single" w:sz="4" w:space="0" w:color="auto"/>
              <w:left w:val="single" w:sz="4" w:space="0" w:color="auto"/>
              <w:bottom w:val="nil"/>
              <w:right w:val="single" w:sz="4" w:space="0" w:color="auto"/>
            </w:tcBorders>
            <w:shd w:val="clear" w:color="auto" w:fill="auto"/>
          </w:tcPr>
          <w:p w14:paraId="310EAF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646" w:type="dxa"/>
            <w:tcBorders>
              <w:top w:val="single" w:sz="4" w:space="0" w:color="auto"/>
              <w:left w:val="single" w:sz="4" w:space="0" w:color="auto"/>
              <w:bottom w:val="nil"/>
              <w:right w:val="single" w:sz="4" w:space="0" w:color="auto"/>
            </w:tcBorders>
          </w:tcPr>
          <w:p w14:paraId="1B76F1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-26.8;7.26</w:t>
            </w:r>
          </w:p>
        </w:tc>
        <w:tc>
          <w:tcPr>
            <w:tcW w:w="432" w:type="dxa"/>
            <w:tcBorders>
              <w:top w:val="single" w:sz="4" w:space="0" w:color="auto"/>
              <w:left w:val="single" w:sz="4" w:space="0" w:color="auto"/>
              <w:bottom w:val="nil"/>
              <w:right w:val="single" w:sz="4" w:space="0" w:color="auto"/>
            </w:tcBorders>
            <w:shd w:val="clear" w:color="auto" w:fill="auto"/>
          </w:tcPr>
          <w:p w14:paraId="3D26C0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single" w:sz="4" w:space="0" w:color="auto"/>
              <w:left w:val="single" w:sz="4" w:space="0" w:color="auto"/>
              <w:bottom w:val="nil"/>
              <w:right w:val="single" w:sz="4" w:space="0" w:color="auto"/>
            </w:tcBorders>
            <w:shd w:val="clear" w:color="auto" w:fill="auto"/>
          </w:tcPr>
          <w:p w14:paraId="12A396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786" w:type="dxa"/>
            <w:tcBorders>
              <w:top w:val="single" w:sz="4" w:space="0" w:color="auto"/>
              <w:left w:val="single" w:sz="4" w:space="0" w:color="auto"/>
              <w:bottom w:val="nil"/>
              <w:right w:val="single" w:sz="4" w:space="0" w:color="auto"/>
            </w:tcBorders>
          </w:tcPr>
          <w:p w14:paraId="28C277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-0.080;0.078</w:t>
            </w:r>
          </w:p>
        </w:tc>
        <w:tc>
          <w:tcPr>
            <w:tcW w:w="432" w:type="dxa"/>
            <w:tcBorders>
              <w:top w:val="single" w:sz="4" w:space="0" w:color="auto"/>
              <w:left w:val="single" w:sz="4" w:space="0" w:color="auto"/>
              <w:bottom w:val="nil"/>
              <w:right w:val="single" w:sz="4" w:space="0" w:color="auto"/>
            </w:tcBorders>
            <w:shd w:val="clear" w:color="auto" w:fill="auto"/>
          </w:tcPr>
          <w:p w14:paraId="477526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w:t>
            </w:r>
          </w:p>
        </w:tc>
        <w:tc>
          <w:tcPr>
            <w:tcW w:w="600" w:type="dxa"/>
            <w:tcBorders>
              <w:top w:val="single" w:sz="4" w:space="0" w:color="auto"/>
              <w:left w:val="single" w:sz="4" w:space="0" w:color="auto"/>
              <w:bottom w:val="nil"/>
              <w:right w:val="single" w:sz="4" w:space="0" w:color="auto"/>
            </w:tcBorders>
            <w:shd w:val="clear" w:color="auto" w:fill="auto"/>
          </w:tcPr>
          <w:p w14:paraId="7450C9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786" w:type="dxa"/>
            <w:tcBorders>
              <w:top w:val="single" w:sz="4" w:space="0" w:color="auto"/>
              <w:left w:val="single" w:sz="4" w:space="0" w:color="auto"/>
              <w:bottom w:val="nil"/>
              <w:right w:val="single" w:sz="4" w:space="0" w:color="auto"/>
            </w:tcBorders>
          </w:tcPr>
          <w:p w14:paraId="5A3C83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-0.013;0.005</w:t>
            </w:r>
          </w:p>
        </w:tc>
        <w:tc>
          <w:tcPr>
            <w:tcW w:w="385" w:type="dxa"/>
            <w:tcBorders>
              <w:top w:val="single" w:sz="4" w:space="0" w:color="auto"/>
              <w:left w:val="single" w:sz="4" w:space="0" w:color="auto"/>
              <w:bottom w:val="nil"/>
              <w:right w:val="single" w:sz="4" w:space="0" w:color="auto"/>
            </w:tcBorders>
            <w:shd w:val="clear" w:color="auto" w:fill="auto"/>
          </w:tcPr>
          <w:p w14:paraId="5EA012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-0.028</w:t>
            </w:r>
          </w:p>
        </w:tc>
        <w:tc>
          <w:tcPr>
            <w:tcW w:w="600" w:type="dxa"/>
            <w:tcBorders>
              <w:top w:val="single" w:sz="4" w:space="0" w:color="auto"/>
              <w:left w:val="single" w:sz="4" w:space="0" w:color="auto"/>
              <w:bottom w:val="nil"/>
              <w:right w:val="single" w:sz="4" w:space="0" w:color="auto"/>
            </w:tcBorders>
            <w:shd w:val="clear" w:color="auto" w:fill="auto"/>
          </w:tcPr>
          <w:p w14:paraId="3DFEC5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86" w:type="dxa"/>
            <w:tcBorders>
              <w:top w:val="single" w:sz="4" w:space="0" w:color="auto"/>
              <w:left w:val="single" w:sz="4" w:space="0" w:color="auto"/>
              <w:bottom w:val="nil"/>
              <w:right w:val="single" w:sz="4" w:space="0" w:color="auto"/>
            </w:tcBorders>
          </w:tcPr>
          <w:p w14:paraId="71EE769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-0.082;0.027</w:t>
            </w:r>
          </w:p>
        </w:tc>
        <w:tc>
          <w:tcPr>
            <w:tcW w:w="502" w:type="dxa"/>
            <w:tcBorders>
              <w:top w:val="single" w:sz="4" w:space="0" w:color="auto"/>
              <w:left w:val="single" w:sz="4" w:space="0" w:color="auto"/>
              <w:bottom w:val="nil"/>
              <w:right w:val="single" w:sz="4" w:space="0" w:color="auto"/>
            </w:tcBorders>
          </w:tcPr>
          <w:p w14:paraId="64483E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-1.131</w:t>
            </w:r>
          </w:p>
        </w:tc>
        <w:tc>
          <w:tcPr>
            <w:tcW w:w="600" w:type="dxa"/>
            <w:tcBorders>
              <w:top w:val="single" w:sz="4" w:space="0" w:color="auto"/>
              <w:left w:val="single" w:sz="4" w:space="0" w:color="auto"/>
              <w:bottom w:val="nil"/>
              <w:right w:val="single" w:sz="4" w:space="0" w:color="auto"/>
            </w:tcBorders>
          </w:tcPr>
          <w:p w14:paraId="429A03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716" w:type="dxa"/>
            <w:tcBorders>
              <w:top w:val="single" w:sz="4" w:space="0" w:color="auto"/>
              <w:left w:val="single" w:sz="4" w:space="0" w:color="auto"/>
              <w:bottom w:val="nil"/>
              <w:right w:val="single" w:sz="4" w:space="0" w:color="auto"/>
            </w:tcBorders>
          </w:tcPr>
          <w:p w14:paraId="297A12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-5.82;3.56</w:t>
            </w:r>
          </w:p>
        </w:tc>
        <w:tc>
          <w:tcPr>
            <w:tcW w:w="468" w:type="dxa"/>
            <w:tcBorders>
              <w:top w:val="single" w:sz="4" w:space="0" w:color="auto"/>
              <w:left w:val="single" w:sz="4" w:space="0" w:color="auto"/>
              <w:bottom w:val="nil"/>
              <w:right w:val="single" w:sz="4" w:space="0" w:color="auto"/>
            </w:tcBorders>
          </w:tcPr>
          <w:p w14:paraId="4B2750B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600" w:type="dxa"/>
            <w:tcBorders>
              <w:top w:val="single" w:sz="4" w:space="0" w:color="auto"/>
              <w:left w:val="single" w:sz="4" w:space="0" w:color="auto"/>
              <w:bottom w:val="nil"/>
              <w:right w:val="nil"/>
            </w:tcBorders>
          </w:tcPr>
          <w:p w14:paraId="3E5068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786" w:type="dxa"/>
            <w:tcBorders>
              <w:top w:val="single" w:sz="4" w:space="0" w:color="auto"/>
              <w:left w:val="single" w:sz="4" w:space="0" w:color="auto"/>
              <w:bottom w:val="nil"/>
              <w:right w:val="nil"/>
            </w:tcBorders>
          </w:tcPr>
          <w:p w14:paraId="2DD819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-0.058;0.058</w:t>
            </w:r>
          </w:p>
        </w:tc>
      </w:tr>
      <w:tr w:rsidR="004208BE" w:rsidRPr="004208BE" w14:paraId="2856A794" w14:textId="77777777" w:rsidTr="00263B50">
        <w:trPr>
          <w:trHeight w:val="144"/>
          <w:jc w:val="center"/>
        </w:trPr>
        <w:tc>
          <w:tcPr>
            <w:tcW w:w="1893" w:type="dxa"/>
            <w:vMerge/>
            <w:tcBorders>
              <w:left w:val="nil"/>
              <w:right w:val="single" w:sz="4" w:space="0" w:color="auto"/>
            </w:tcBorders>
            <w:shd w:val="clear" w:color="auto" w:fill="auto"/>
          </w:tcPr>
          <w:p w14:paraId="03FEFDB2"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6857408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32" w:type="dxa"/>
            <w:tcBorders>
              <w:top w:val="nil"/>
              <w:left w:val="single" w:sz="4" w:space="0" w:color="auto"/>
              <w:bottom w:val="nil"/>
              <w:right w:val="single" w:sz="4" w:space="0" w:color="auto"/>
            </w:tcBorders>
            <w:shd w:val="clear" w:color="auto" w:fill="auto"/>
          </w:tcPr>
          <w:p w14:paraId="76532A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-5.98</w:t>
            </w:r>
          </w:p>
        </w:tc>
        <w:tc>
          <w:tcPr>
            <w:tcW w:w="600" w:type="dxa"/>
            <w:tcBorders>
              <w:top w:val="nil"/>
              <w:left w:val="single" w:sz="4" w:space="0" w:color="auto"/>
              <w:bottom w:val="nil"/>
              <w:right w:val="single" w:sz="4" w:space="0" w:color="auto"/>
            </w:tcBorders>
            <w:shd w:val="clear" w:color="auto" w:fill="auto"/>
          </w:tcPr>
          <w:p w14:paraId="6F96FC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646" w:type="dxa"/>
            <w:tcBorders>
              <w:top w:val="nil"/>
              <w:left w:val="single" w:sz="4" w:space="0" w:color="auto"/>
              <w:bottom w:val="nil"/>
              <w:right w:val="single" w:sz="4" w:space="0" w:color="auto"/>
            </w:tcBorders>
          </w:tcPr>
          <w:p w14:paraId="0E69C2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-23.6;11.6</w:t>
            </w:r>
          </w:p>
        </w:tc>
        <w:tc>
          <w:tcPr>
            <w:tcW w:w="432" w:type="dxa"/>
            <w:tcBorders>
              <w:top w:val="nil"/>
              <w:left w:val="single" w:sz="4" w:space="0" w:color="auto"/>
              <w:bottom w:val="nil"/>
              <w:right w:val="single" w:sz="4" w:space="0" w:color="auto"/>
            </w:tcBorders>
            <w:shd w:val="clear" w:color="auto" w:fill="auto"/>
          </w:tcPr>
          <w:p w14:paraId="0A4981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0.011</w:t>
            </w:r>
          </w:p>
        </w:tc>
        <w:tc>
          <w:tcPr>
            <w:tcW w:w="600" w:type="dxa"/>
            <w:tcBorders>
              <w:top w:val="nil"/>
              <w:left w:val="single" w:sz="4" w:space="0" w:color="auto"/>
              <w:bottom w:val="nil"/>
              <w:right w:val="single" w:sz="4" w:space="0" w:color="auto"/>
            </w:tcBorders>
            <w:shd w:val="clear" w:color="auto" w:fill="auto"/>
          </w:tcPr>
          <w:p w14:paraId="40F8C0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786" w:type="dxa"/>
            <w:tcBorders>
              <w:top w:val="nil"/>
              <w:left w:val="single" w:sz="4" w:space="0" w:color="auto"/>
              <w:bottom w:val="nil"/>
              <w:right w:val="single" w:sz="4" w:space="0" w:color="auto"/>
            </w:tcBorders>
          </w:tcPr>
          <w:p w14:paraId="220725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-0.071;0.093</w:t>
            </w:r>
          </w:p>
        </w:tc>
        <w:tc>
          <w:tcPr>
            <w:tcW w:w="432" w:type="dxa"/>
            <w:tcBorders>
              <w:top w:val="nil"/>
              <w:left w:val="single" w:sz="4" w:space="0" w:color="auto"/>
              <w:bottom w:val="nil"/>
              <w:right w:val="single" w:sz="4" w:space="0" w:color="auto"/>
            </w:tcBorders>
            <w:shd w:val="clear" w:color="auto" w:fill="auto"/>
          </w:tcPr>
          <w:p w14:paraId="072E9A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600" w:type="dxa"/>
            <w:tcBorders>
              <w:top w:val="nil"/>
              <w:left w:val="single" w:sz="4" w:space="0" w:color="auto"/>
              <w:bottom w:val="nil"/>
              <w:right w:val="single" w:sz="4" w:space="0" w:color="auto"/>
            </w:tcBorders>
            <w:shd w:val="clear" w:color="auto" w:fill="auto"/>
          </w:tcPr>
          <w:p w14:paraId="21DC46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786" w:type="dxa"/>
            <w:tcBorders>
              <w:top w:val="nil"/>
              <w:left w:val="single" w:sz="4" w:space="0" w:color="auto"/>
              <w:bottom w:val="nil"/>
              <w:right w:val="single" w:sz="4" w:space="0" w:color="auto"/>
            </w:tcBorders>
          </w:tcPr>
          <w:p w14:paraId="1A8953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-0.012;0.006</w:t>
            </w:r>
          </w:p>
        </w:tc>
        <w:tc>
          <w:tcPr>
            <w:tcW w:w="385" w:type="dxa"/>
            <w:tcBorders>
              <w:top w:val="nil"/>
              <w:left w:val="single" w:sz="4" w:space="0" w:color="auto"/>
              <w:bottom w:val="nil"/>
              <w:right w:val="single" w:sz="4" w:space="0" w:color="auto"/>
            </w:tcBorders>
            <w:shd w:val="clear" w:color="auto" w:fill="auto"/>
          </w:tcPr>
          <w:p w14:paraId="216094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-0.020</w:t>
            </w:r>
          </w:p>
        </w:tc>
        <w:tc>
          <w:tcPr>
            <w:tcW w:w="600" w:type="dxa"/>
            <w:tcBorders>
              <w:top w:val="nil"/>
              <w:left w:val="single" w:sz="4" w:space="0" w:color="auto"/>
              <w:bottom w:val="nil"/>
              <w:right w:val="single" w:sz="4" w:space="0" w:color="auto"/>
            </w:tcBorders>
            <w:shd w:val="clear" w:color="auto" w:fill="auto"/>
          </w:tcPr>
          <w:p w14:paraId="113D02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786" w:type="dxa"/>
            <w:tcBorders>
              <w:top w:val="nil"/>
              <w:left w:val="single" w:sz="4" w:space="0" w:color="auto"/>
              <w:bottom w:val="nil"/>
              <w:right w:val="single" w:sz="4" w:space="0" w:color="auto"/>
            </w:tcBorders>
          </w:tcPr>
          <w:p w14:paraId="6C9915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-0.077;0.037</w:t>
            </w:r>
          </w:p>
        </w:tc>
        <w:tc>
          <w:tcPr>
            <w:tcW w:w="502" w:type="dxa"/>
            <w:tcBorders>
              <w:top w:val="nil"/>
              <w:left w:val="single" w:sz="4" w:space="0" w:color="auto"/>
              <w:bottom w:val="nil"/>
              <w:right w:val="single" w:sz="4" w:space="0" w:color="auto"/>
            </w:tcBorders>
          </w:tcPr>
          <w:p w14:paraId="47E717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-0.890</w:t>
            </w:r>
          </w:p>
        </w:tc>
        <w:tc>
          <w:tcPr>
            <w:tcW w:w="600" w:type="dxa"/>
            <w:tcBorders>
              <w:top w:val="nil"/>
              <w:left w:val="single" w:sz="4" w:space="0" w:color="auto"/>
              <w:bottom w:val="nil"/>
              <w:right w:val="single" w:sz="4" w:space="0" w:color="auto"/>
            </w:tcBorders>
          </w:tcPr>
          <w:p w14:paraId="0781EB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16" w:type="dxa"/>
            <w:tcBorders>
              <w:top w:val="nil"/>
              <w:left w:val="single" w:sz="4" w:space="0" w:color="auto"/>
              <w:bottom w:val="nil"/>
              <w:right w:val="single" w:sz="4" w:space="0" w:color="auto"/>
            </w:tcBorders>
          </w:tcPr>
          <w:p w14:paraId="1E40FF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-5.77;3.99</w:t>
            </w:r>
          </w:p>
        </w:tc>
        <w:tc>
          <w:tcPr>
            <w:tcW w:w="468" w:type="dxa"/>
            <w:tcBorders>
              <w:top w:val="nil"/>
              <w:left w:val="single" w:sz="4" w:space="0" w:color="auto"/>
              <w:bottom w:val="nil"/>
              <w:right w:val="single" w:sz="4" w:space="0" w:color="auto"/>
            </w:tcBorders>
          </w:tcPr>
          <w:p w14:paraId="3E8E29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0.009</w:t>
            </w:r>
          </w:p>
        </w:tc>
        <w:tc>
          <w:tcPr>
            <w:tcW w:w="600" w:type="dxa"/>
            <w:tcBorders>
              <w:top w:val="nil"/>
              <w:left w:val="single" w:sz="4" w:space="0" w:color="auto"/>
              <w:bottom w:val="nil"/>
              <w:right w:val="nil"/>
            </w:tcBorders>
          </w:tcPr>
          <w:p w14:paraId="6EE568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786" w:type="dxa"/>
            <w:tcBorders>
              <w:top w:val="nil"/>
              <w:left w:val="single" w:sz="4" w:space="0" w:color="auto"/>
              <w:bottom w:val="nil"/>
              <w:right w:val="nil"/>
            </w:tcBorders>
          </w:tcPr>
          <w:p w14:paraId="71F03C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-0.052;0.069</w:t>
            </w:r>
          </w:p>
        </w:tc>
      </w:tr>
      <w:tr w:rsidR="004208BE" w:rsidRPr="004208BE" w14:paraId="70494F75" w14:textId="77777777" w:rsidTr="00263B50">
        <w:trPr>
          <w:trHeight w:val="144"/>
          <w:jc w:val="center"/>
        </w:trPr>
        <w:tc>
          <w:tcPr>
            <w:tcW w:w="1893" w:type="dxa"/>
            <w:vMerge/>
            <w:tcBorders>
              <w:left w:val="nil"/>
              <w:bottom w:val="single" w:sz="4" w:space="0" w:color="auto"/>
              <w:right w:val="single" w:sz="4" w:space="0" w:color="auto"/>
            </w:tcBorders>
            <w:shd w:val="clear" w:color="auto" w:fill="auto"/>
          </w:tcPr>
          <w:p w14:paraId="1F67A3EC"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66084F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32" w:type="dxa"/>
            <w:tcBorders>
              <w:top w:val="nil"/>
              <w:left w:val="single" w:sz="4" w:space="0" w:color="auto"/>
              <w:bottom w:val="single" w:sz="4" w:space="0" w:color="auto"/>
              <w:right w:val="single" w:sz="4" w:space="0" w:color="auto"/>
            </w:tcBorders>
            <w:shd w:val="clear" w:color="auto" w:fill="auto"/>
          </w:tcPr>
          <w:p w14:paraId="67D825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-8.85</w:t>
            </w:r>
          </w:p>
        </w:tc>
        <w:tc>
          <w:tcPr>
            <w:tcW w:w="600" w:type="dxa"/>
            <w:tcBorders>
              <w:top w:val="nil"/>
              <w:left w:val="single" w:sz="4" w:space="0" w:color="auto"/>
              <w:bottom w:val="single" w:sz="4" w:space="0" w:color="auto"/>
              <w:right w:val="single" w:sz="4" w:space="0" w:color="auto"/>
            </w:tcBorders>
            <w:shd w:val="clear" w:color="auto" w:fill="auto"/>
          </w:tcPr>
          <w:p w14:paraId="6A1068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646" w:type="dxa"/>
            <w:tcBorders>
              <w:top w:val="nil"/>
              <w:left w:val="single" w:sz="4" w:space="0" w:color="auto"/>
              <w:bottom w:val="single" w:sz="4" w:space="0" w:color="auto"/>
              <w:right w:val="single" w:sz="4" w:space="0" w:color="auto"/>
            </w:tcBorders>
          </w:tcPr>
          <w:p w14:paraId="129497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-31.1;13.3</w:t>
            </w:r>
          </w:p>
        </w:tc>
        <w:tc>
          <w:tcPr>
            <w:tcW w:w="432" w:type="dxa"/>
            <w:tcBorders>
              <w:top w:val="nil"/>
              <w:left w:val="single" w:sz="4" w:space="0" w:color="auto"/>
              <w:bottom w:val="single" w:sz="4" w:space="0" w:color="auto"/>
              <w:right w:val="single" w:sz="4" w:space="0" w:color="auto"/>
            </w:tcBorders>
            <w:shd w:val="clear" w:color="auto" w:fill="auto"/>
          </w:tcPr>
          <w:p w14:paraId="6994E8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0.037</w:t>
            </w:r>
          </w:p>
        </w:tc>
        <w:tc>
          <w:tcPr>
            <w:tcW w:w="600" w:type="dxa"/>
            <w:tcBorders>
              <w:top w:val="nil"/>
              <w:left w:val="single" w:sz="4" w:space="0" w:color="auto"/>
              <w:bottom w:val="single" w:sz="4" w:space="0" w:color="auto"/>
              <w:right w:val="single" w:sz="4" w:space="0" w:color="auto"/>
            </w:tcBorders>
            <w:shd w:val="clear" w:color="auto" w:fill="auto"/>
          </w:tcPr>
          <w:p w14:paraId="10B54B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786" w:type="dxa"/>
            <w:tcBorders>
              <w:top w:val="nil"/>
              <w:left w:val="single" w:sz="4" w:space="0" w:color="auto"/>
              <w:bottom w:val="single" w:sz="4" w:space="0" w:color="auto"/>
              <w:right w:val="single" w:sz="4" w:space="0" w:color="auto"/>
            </w:tcBorders>
          </w:tcPr>
          <w:p w14:paraId="160F44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-0.067;0.140</w:t>
            </w:r>
          </w:p>
        </w:tc>
        <w:tc>
          <w:tcPr>
            <w:tcW w:w="432" w:type="dxa"/>
            <w:tcBorders>
              <w:top w:val="nil"/>
              <w:left w:val="single" w:sz="4" w:space="0" w:color="auto"/>
              <w:bottom w:val="single" w:sz="4" w:space="0" w:color="auto"/>
              <w:right w:val="single" w:sz="4" w:space="0" w:color="auto"/>
            </w:tcBorders>
            <w:shd w:val="clear" w:color="auto" w:fill="auto"/>
          </w:tcPr>
          <w:p w14:paraId="62B7EF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w:t>
            </w:r>
          </w:p>
        </w:tc>
        <w:tc>
          <w:tcPr>
            <w:tcW w:w="600" w:type="dxa"/>
            <w:tcBorders>
              <w:top w:val="nil"/>
              <w:left w:val="single" w:sz="4" w:space="0" w:color="auto"/>
              <w:bottom w:val="single" w:sz="4" w:space="0" w:color="auto"/>
              <w:right w:val="single" w:sz="4" w:space="0" w:color="auto"/>
            </w:tcBorders>
            <w:shd w:val="clear" w:color="auto" w:fill="auto"/>
          </w:tcPr>
          <w:p w14:paraId="456D052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86" w:type="dxa"/>
            <w:tcBorders>
              <w:top w:val="nil"/>
              <w:left w:val="single" w:sz="4" w:space="0" w:color="auto"/>
              <w:bottom w:val="single" w:sz="4" w:space="0" w:color="auto"/>
              <w:right w:val="single" w:sz="4" w:space="0" w:color="auto"/>
            </w:tcBorders>
          </w:tcPr>
          <w:p w14:paraId="026C88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-0.018;0.005</w:t>
            </w:r>
          </w:p>
        </w:tc>
        <w:tc>
          <w:tcPr>
            <w:tcW w:w="385" w:type="dxa"/>
            <w:tcBorders>
              <w:top w:val="nil"/>
              <w:left w:val="single" w:sz="4" w:space="0" w:color="auto"/>
              <w:bottom w:val="single" w:sz="4" w:space="0" w:color="auto"/>
              <w:right w:val="single" w:sz="4" w:space="0" w:color="auto"/>
            </w:tcBorders>
            <w:shd w:val="clear" w:color="auto" w:fill="auto"/>
          </w:tcPr>
          <w:p w14:paraId="18B232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-0.017</w:t>
            </w:r>
          </w:p>
        </w:tc>
        <w:tc>
          <w:tcPr>
            <w:tcW w:w="600" w:type="dxa"/>
            <w:tcBorders>
              <w:top w:val="nil"/>
              <w:left w:val="single" w:sz="4" w:space="0" w:color="auto"/>
              <w:bottom w:val="single" w:sz="4" w:space="0" w:color="auto"/>
              <w:right w:val="single" w:sz="4" w:space="0" w:color="auto"/>
            </w:tcBorders>
            <w:shd w:val="clear" w:color="auto" w:fill="auto"/>
          </w:tcPr>
          <w:p w14:paraId="074AD2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786" w:type="dxa"/>
            <w:tcBorders>
              <w:top w:val="nil"/>
              <w:left w:val="single" w:sz="4" w:space="0" w:color="auto"/>
              <w:bottom w:val="single" w:sz="4" w:space="0" w:color="auto"/>
              <w:right w:val="single" w:sz="4" w:space="0" w:color="auto"/>
            </w:tcBorders>
          </w:tcPr>
          <w:p w14:paraId="5C7294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-0.089;0.054</w:t>
            </w:r>
          </w:p>
        </w:tc>
        <w:tc>
          <w:tcPr>
            <w:tcW w:w="502" w:type="dxa"/>
            <w:tcBorders>
              <w:top w:val="nil"/>
              <w:left w:val="single" w:sz="4" w:space="0" w:color="auto"/>
              <w:bottom w:val="single" w:sz="4" w:space="0" w:color="auto"/>
              <w:right w:val="single" w:sz="4" w:space="0" w:color="auto"/>
            </w:tcBorders>
          </w:tcPr>
          <w:p w14:paraId="32B741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-2.863</w:t>
            </w:r>
          </w:p>
        </w:tc>
        <w:tc>
          <w:tcPr>
            <w:tcW w:w="600" w:type="dxa"/>
            <w:tcBorders>
              <w:top w:val="nil"/>
              <w:left w:val="single" w:sz="4" w:space="0" w:color="auto"/>
              <w:bottom w:val="single" w:sz="4" w:space="0" w:color="auto"/>
              <w:right w:val="single" w:sz="4" w:space="0" w:color="auto"/>
            </w:tcBorders>
          </w:tcPr>
          <w:p w14:paraId="3B69C6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716" w:type="dxa"/>
            <w:tcBorders>
              <w:top w:val="nil"/>
              <w:left w:val="single" w:sz="4" w:space="0" w:color="auto"/>
              <w:bottom w:val="single" w:sz="4" w:space="0" w:color="auto"/>
              <w:right w:val="single" w:sz="4" w:space="0" w:color="auto"/>
            </w:tcBorders>
          </w:tcPr>
          <w:p w14:paraId="63E33C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-9.02;3.29</w:t>
            </w:r>
          </w:p>
        </w:tc>
        <w:tc>
          <w:tcPr>
            <w:tcW w:w="468" w:type="dxa"/>
            <w:tcBorders>
              <w:top w:val="nil"/>
              <w:left w:val="single" w:sz="4" w:space="0" w:color="auto"/>
              <w:bottom w:val="single" w:sz="4" w:space="0" w:color="auto"/>
              <w:right w:val="single" w:sz="4" w:space="0" w:color="auto"/>
            </w:tcBorders>
          </w:tcPr>
          <w:p w14:paraId="1F868A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0.010</w:t>
            </w:r>
          </w:p>
        </w:tc>
        <w:tc>
          <w:tcPr>
            <w:tcW w:w="600" w:type="dxa"/>
            <w:tcBorders>
              <w:top w:val="nil"/>
              <w:left w:val="single" w:sz="4" w:space="0" w:color="auto"/>
              <w:bottom w:val="single" w:sz="4" w:space="0" w:color="auto"/>
              <w:right w:val="nil"/>
            </w:tcBorders>
          </w:tcPr>
          <w:p w14:paraId="078748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786" w:type="dxa"/>
            <w:tcBorders>
              <w:top w:val="nil"/>
              <w:left w:val="single" w:sz="4" w:space="0" w:color="auto"/>
              <w:bottom w:val="single" w:sz="4" w:space="0" w:color="auto"/>
              <w:right w:val="nil"/>
            </w:tcBorders>
          </w:tcPr>
          <w:p w14:paraId="6BE94D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-0.066;0.086</w:t>
            </w:r>
          </w:p>
        </w:tc>
      </w:tr>
      <w:tr w:rsidR="004208BE" w:rsidRPr="004208BE" w14:paraId="0DEE002E" w14:textId="77777777" w:rsidTr="00263B50">
        <w:trPr>
          <w:trHeight w:val="144"/>
          <w:jc w:val="center"/>
        </w:trPr>
        <w:tc>
          <w:tcPr>
            <w:tcW w:w="1893" w:type="dxa"/>
            <w:vMerge w:val="restart"/>
            <w:tcBorders>
              <w:top w:val="single" w:sz="4" w:space="0" w:color="auto"/>
              <w:left w:val="nil"/>
              <w:right w:val="single" w:sz="4" w:space="0" w:color="auto"/>
            </w:tcBorders>
            <w:shd w:val="clear" w:color="auto" w:fill="auto"/>
            <w:hideMark/>
          </w:tcPr>
          <w:p w14:paraId="477A2CB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Sweets </w:t>
            </w:r>
          </w:p>
          <w:p w14:paraId="35127A5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20ED34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32" w:type="dxa"/>
            <w:tcBorders>
              <w:top w:val="single" w:sz="4" w:space="0" w:color="auto"/>
              <w:left w:val="single" w:sz="4" w:space="0" w:color="auto"/>
              <w:bottom w:val="nil"/>
              <w:right w:val="single" w:sz="4" w:space="0" w:color="auto"/>
            </w:tcBorders>
            <w:shd w:val="clear" w:color="auto" w:fill="auto"/>
          </w:tcPr>
          <w:p w14:paraId="470C8F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-3.10</w:t>
            </w:r>
          </w:p>
        </w:tc>
        <w:tc>
          <w:tcPr>
            <w:tcW w:w="600" w:type="dxa"/>
            <w:tcBorders>
              <w:top w:val="single" w:sz="4" w:space="0" w:color="auto"/>
              <w:left w:val="single" w:sz="4" w:space="0" w:color="auto"/>
              <w:bottom w:val="nil"/>
              <w:right w:val="single" w:sz="4" w:space="0" w:color="auto"/>
            </w:tcBorders>
            <w:shd w:val="clear" w:color="auto" w:fill="auto"/>
          </w:tcPr>
          <w:p w14:paraId="47E8EE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646" w:type="dxa"/>
            <w:tcBorders>
              <w:top w:val="single" w:sz="4" w:space="0" w:color="auto"/>
              <w:left w:val="single" w:sz="4" w:space="0" w:color="auto"/>
              <w:bottom w:val="nil"/>
              <w:right w:val="single" w:sz="4" w:space="0" w:color="auto"/>
            </w:tcBorders>
          </w:tcPr>
          <w:p w14:paraId="4E20B9A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-19.2;13.0</w:t>
            </w:r>
          </w:p>
        </w:tc>
        <w:tc>
          <w:tcPr>
            <w:tcW w:w="432" w:type="dxa"/>
            <w:tcBorders>
              <w:top w:val="single" w:sz="4" w:space="0" w:color="auto"/>
              <w:left w:val="single" w:sz="4" w:space="0" w:color="auto"/>
              <w:bottom w:val="nil"/>
              <w:right w:val="single" w:sz="4" w:space="0" w:color="auto"/>
            </w:tcBorders>
            <w:shd w:val="clear" w:color="auto" w:fill="auto"/>
          </w:tcPr>
          <w:p w14:paraId="587F10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-0.029</w:t>
            </w:r>
          </w:p>
        </w:tc>
        <w:tc>
          <w:tcPr>
            <w:tcW w:w="600" w:type="dxa"/>
            <w:tcBorders>
              <w:top w:val="single" w:sz="4" w:space="0" w:color="auto"/>
              <w:left w:val="single" w:sz="4" w:space="0" w:color="auto"/>
              <w:bottom w:val="nil"/>
              <w:right w:val="single" w:sz="4" w:space="0" w:color="auto"/>
            </w:tcBorders>
            <w:shd w:val="clear" w:color="auto" w:fill="auto"/>
          </w:tcPr>
          <w:p w14:paraId="1DB995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786" w:type="dxa"/>
            <w:tcBorders>
              <w:top w:val="single" w:sz="4" w:space="0" w:color="auto"/>
              <w:left w:val="single" w:sz="4" w:space="0" w:color="auto"/>
              <w:bottom w:val="nil"/>
              <w:right w:val="single" w:sz="4" w:space="0" w:color="auto"/>
            </w:tcBorders>
          </w:tcPr>
          <w:p w14:paraId="73B42E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-0.104;0.045</w:t>
            </w:r>
          </w:p>
        </w:tc>
        <w:tc>
          <w:tcPr>
            <w:tcW w:w="432" w:type="dxa"/>
            <w:tcBorders>
              <w:top w:val="single" w:sz="4" w:space="0" w:color="auto"/>
              <w:left w:val="single" w:sz="4" w:space="0" w:color="auto"/>
              <w:bottom w:val="nil"/>
              <w:right w:val="single" w:sz="4" w:space="0" w:color="auto"/>
            </w:tcBorders>
            <w:shd w:val="clear" w:color="auto" w:fill="auto"/>
          </w:tcPr>
          <w:p w14:paraId="626D1A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single" w:sz="4" w:space="0" w:color="auto"/>
              <w:left w:val="single" w:sz="4" w:space="0" w:color="auto"/>
              <w:bottom w:val="nil"/>
              <w:right w:val="single" w:sz="4" w:space="0" w:color="auto"/>
            </w:tcBorders>
            <w:shd w:val="clear" w:color="auto" w:fill="auto"/>
          </w:tcPr>
          <w:p w14:paraId="0EA8DA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786" w:type="dxa"/>
            <w:tcBorders>
              <w:top w:val="single" w:sz="4" w:space="0" w:color="auto"/>
              <w:left w:val="single" w:sz="4" w:space="0" w:color="auto"/>
              <w:bottom w:val="nil"/>
              <w:right w:val="single" w:sz="4" w:space="0" w:color="auto"/>
            </w:tcBorders>
          </w:tcPr>
          <w:p w14:paraId="7ECF44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-0.007;0.009</w:t>
            </w:r>
          </w:p>
        </w:tc>
        <w:tc>
          <w:tcPr>
            <w:tcW w:w="385" w:type="dxa"/>
            <w:tcBorders>
              <w:top w:val="single" w:sz="4" w:space="0" w:color="auto"/>
              <w:left w:val="single" w:sz="4" w:space="0" w:color="auto"/>
              <w:bottom w:val="nil"/>
              <w:right w:val="single" w:sz="4" w:space="0" w:color="auto"/>
            </w:tcBorders>
            <w:shd w:val="clear" w:color="auto" w:fill="auto"/>
          </w:tcPr>
          <w:p w14:paraId="709462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-0.024</w:t>
            </w:r>
          </w:p>
        </w:tc>
        <w:tc>
          <w:tcPr>
            <w:tcW w:w="600" w:type="dxa"/>
            <w:tcBorders>
              <w:top w:val="single" w:sz="4" w:space="0" w:color="auto"/>
              <w:left w:val="single" w:sz="4" w:space="0" w:color="auto"/>
              <w:bottom w:val="nil"/>
              <w:right w:val="single" w:sz="4" w:space="0" w:color="auto"/>
            </w:tcBorders>
            <w:shd w:val="clear" w:color="auto" w:fill="auto"/>
          </w:tcPr>
          <w:p w14:paraId="07902B0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786" w:type="dxa"/>
            <w:tcBorders>
              <w:top w:val="single" w:sz="4" w:space="0" w:color="auto"/>
              <w:left w:val="single" w:sz="4" w:space="0" w:color="auto"/>
              <w:bottom w:val="nil"/>
              <w:right w:val="single" w:sz="4" w:space="0" w:color="auto"/>
            </w:tcBorders>
          </w:tcPr>
          <w:p w14:paraId="40CFF0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-0.075;0.028</w:t>
            </w:r>
          </w:p>
        </w:tc>
        <w:tc>
          <w:tcPr>
            <w:tcW w:w="502" w:type="dxa"/>
            <w:tcBorders>
              <w:top w:val="single" w:sz="4" w:space="0" w:color="auto"/>
              <w:left w:val="single" w:sz="4" w:space="0" w:color="auto"/>
              <w:bottom w:val="nil"/>
              <w:right w:val="single" w:sz="4" w:space="0" w:color="auto"/>
            </w:tcBorders>
          </w:tcPr>
          <w:p w14:paraId="0456D8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0.709</w:t>
            </w:r>
          </w:p>
        </w:tc>
        <w:tc>
          <w:tcPr>
            <w:tcW w:w="600" w:type="dxa"/>
            <w:tcBorders>
              <w:top w:val="single" w:sz="4" w:space="0" w:color="auto"/>
              <w:left w:val="single" w:sz="4" w:space="0" w:color="auto"/>
              <w:bottom w:val="nil"/>
              <w:right w:val="single" w:sz="4" w:space="0" w:color="auto"/>
            </w:tcBorders>
          </w:tcPr>
          <w:p w14:paraId="12C8C8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716" w:type="dxa"/>
            <w:tcBorders>
              <w:top w:val="single" w:sz="4" w:space="0" w:color="auto"/>
              <w:left w:val="single" w:sz="4" w:space="0" w:color="auto"/>
              <w:bottom w:val="nil"/>
              <w:right w:val="single" w:sz="4" w:space="0" w:color="auto"/>
            </w:tcBorders>
          </w:tcPr>
          <w:p w14:paraId="3BAEA9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-3.72;5.14</w:t>
            </w:r>
          </w:p>
        </w:tc>
        <w:tc>
          <w:tcPr>
            <w:tcW w:w="468" w:type="dxa"/>
            <w:tcBorders>
              <w:top w:val="single" w:sz="4" w:space="0" w:color="auto"/>
              <w:left w:val="single" w:sz="4" w:space="0" w:color="auto"/>
              <w:bottom w:val="nil"/>
              <w:right w:val="single" w:sz="4" w:space="0" w:color="auto"/>
            </w:tcBorders>
          </w:tcPr>
          <w:p w14:paraId="36A108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w:t>
            </w:r>
          </w:p>
        </w:tc>
        <w:tc>
          <w:tcPr>
            <w:tcW w:w="600" w:type="dxa"/>
            <w:tcBorders>
              <w:top w:val="single" w:sz="4" w:space="0" w:color="auto"/>
              <w:left w:val="single" w:sz="4" w:space="0" w:color="auto"/>
              <w:bottom w:val="nil"/>
              <w:right w:val="nil"/>
            </w:tcBorders>
          </w:tcPr>
          <w:p w14:paraId="5ADD30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786" w:type="dxa"/>
            <w:tcBorders>
              <w:top w:val="single" w:sz="4" w:space="0" w:color="auto"/>
              <w:left w:val="single" w:sz="4" w:space="0" w:color="auto"/>
              <w:bottom w:val="nil"/>
              <w:right w:val="nil"/>
            </w:tcBorders>
          </w:tcPr>
          <w:p w14:paraId="729D0C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-0.061;0.048</w:t>
            </w:r>
          </w:p>
        </w:tc>
      </w:tr>
      <w:tr w:rsidR="004208BE" w:rsidRPr="004208BE" w14:paraId="5FB85FC0" w14:textId="77777777" w:rsidTr="00263B50">
        <w:trPr>
          <w:trHeight w:val="144"/>
          <w:jc w:val="center"/>
        </w:trPr>
        <w:tc>
          <w:tcPr>
            <w:tcW w:w="1893" w:type="dxa"/>
            <w:vMerge/>
            <w:tcBorders>
              <w:left w:val="nil"/>
              <w:right w:val="single" w:sz="4" w:space="0" w:color="auto"/>
            </w:tcBorders>
            <w:shd w:val="clear" w:color="auto" w:fill="auto"/>
          </w:tcPr>
          <w:p w14:paraId="7E89914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7E97C7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32" w:type="dxa"/>
            <w:tcBorders>
              <w:top w:val="nil"/>
              <w:left w:val="single" w:sz="4" w:space="0" w:color="auto"/>
              <w:bottom w:val="nil"/>
              <w:right w:val="single" w:sz="4" w:space="0" w:color="auto"/>
            </w:tcBorders>
            <w:shd w:val="clear" w:color="auto" w:fill="auto"/>
          </w:tcPr>
          <w:p w14:paraId="1FBA6C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-0.101</w:t>
            </w:r>
          </w:p>
        </w:tc>
        <w:tc>
          <w:tcPr>
            <w:tcW w:w="600" w:type="dxa"/>
            <w:tcBorders>
              <w:top w:val="nil"/>
              <w:left w:val="single" w:sz="4" w:space="0" w:color="auto"/>
              <w:bottom w:val="nil"/>
              <w:right w:val="single" w:sz="4" w:space="0" w:color="auto"/>
            </w:tcBorders>
            <w:shd w:val="clear" w:color="auto" w:fill="auto"/>
          </w:tcPr>
          <w:p w14:paraId="4DEBA1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646" w:type="dxa"/>
            <w:tcBorders>
              <w:top w:val="nil"/>
              <w:left w:val="single" w:sz="4" w:space="0" w:color="auto"/>
              <w:bottom w:val="nil"/>
              <w:right w:val="single" w:sz="4" w:space="0" w:color="auto"/>
            </w:tcBorders>
          </w:tcPr>
          <w:p w14:paraId="63A72B9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-16.7;16.5</w:t>
            </w:r>
          </w:p>
        </w:tc>
        <w:tc>
          <w:tcPr>
            <w:tcW w:w="432" w:type="dxa"/>
            <w:tcBorders>
              <w:top w:val="nil"/>
              <w:left w:val="single" w:sz="4" w:space="0" w:color="auto"/>
              <w:bottom w:val="nil"/>
              <w:right w:val="single" w:sz="4" w:space="0" w:color="auto"/>
            </w:tcBorders>
            <w:shd w:val="clear" w:color="auto" w:fill="auto"/>
          </w:tcPr>
          <w:p w14:paraId="1F4018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-0.021</w:t>
            </w:r>
          </w:p>
        </w:tc>
        <w:tc>
          <w:tcPr>
            <w:tcW w:w="600" w:type="dxa"/>
            <w:tcBorders>
              <w:top w:val="nil"/>
              <w:left w:val="single" w:sz="4" w:space="0" w:color="auto"/>
              <w:bottom w:val="nil"/>
              <w:right w:val="single" w:sz="4" w:space="0" w:color="auto"/>
            </w:tcBorders>
            <w:shd w:val="clear" w:color="auto" w:fill="auto"/>
          </w:tcPr>
          <w:p w14:paraId="78F2D5A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786" w:type="dxa"/>
            <w:tcBorders>
              <w:top w:val="nil"/>
              <w:left w:val="single" w:sz="4" w:space="0" w:color="auto"/>
              <w:bottom w:val="nil"/>
              <w:right w:val="single" w:sz="4" w:space="0" w:color="auto"/>
            </w:tcBorders>
          </w:tcPr>
          <w:p w14:paraId="16FBB1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-0.980;0.057</w:t>
            </w:r>
          </w:p>
        </w:tc>
        <w:tc>
          <w:tcPr>
            <w:tcW w:w="432" w:type="dxa"/>
            <w:tcBorders>
              <w:top w:val="nil"/>
              <w:left w:val="single" w:sz="4" w:space="0" w:color="auto"/>
              <w:bottom w:val="nil"/>
              <w:right w:val="single" w:sz="4" w:space="0" w:color="auto"/>
            </w:tcBorders>
            <w:shd w:val="clear" w:color="auto" w:fill="auto"/>
          </w:tcPr>
          <w:p w14:paraId="50D928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600" w:type="dxa"/>
            <w:tcBorders>
              <w:top w:val="nil"/>
              <w:left w:val="single" w:sz="4" w:space="0" w:color="auto"/>
              <w:bottom w:val="nil"/>
              <w:right w:val="single" w:sz="4" w:space="0" w:color="auto"/>
            </w:tcBorders>
            <w:shd w:val="clear" w:color="auto" w:fill="auto"/>
          </w:tcPr>
          <w:p w14:paraId="35F3A2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786" w:type="dxa"/>
            <w:tcBorders>
              <w:top w:val="nil"/>
              <w:left w:val="single" w:sz="4" w:space="0" w:color="auto"/>
              <w:bottom w:val="nil"/>
              <w:right w:val="single" w:sz="4" w:space="0" w:color="auto"/>
            </w:tcBorders>
          </w:tcPr>
          <w:p w14:paraId="5EA42C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-0.006;0.011</w:t>
            </w:r>
          </w:p>
        </w:tc>
        <w:tc>
          <w:tcPr>
            <w:tcW w:w="385" w:type="dxa"/>
            <w:tcBorders>
              <w:top w:val="nil"/>
              <w:left w:val="single" w:sz="4" w:space="0" w:color="auto"/>
              <w:bottom w:val="nil"/>
              <w:right w:val="single" w:sz="4" w:space="0" w:color="auto"/>
            </w:tcBorders>
            <w:shd w:val="clear" w:color="auto" w:fill="auto"/>
          </w:tcPr>
          <w:p w14:paraId="5B46F8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-0.014</w:t>
            </w:r>
          </w:p>
        </w:tc>
        <w:tc>
          <w:tcPr>
            <w:tcW w:w="600" w:type="dxa"/>
            <w:tcBorders>
              <w:top w:val="nil"/>
              <w:left w:val="single" w:sz="4" w:space="0" w:color="auto"/>
              <w:bottom w:val="nil"/>
              <w:right w:val="single" w:sz="4" w:space="0" w:color="auto"/>
            </w:tcBorders>
            <w:shd w:val="clear" w:color="auto" w:fill="auto"/>
          </w:tcPr>
          <w:p w14:paraId="4CA6E5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786" w:type="dxa"/>
            <w:tcBorders>
              <w:top w:val="nil"/>
              <w:left w:val="single" w:sz="4" w:space="0" w:color="auto"/>
              <w:bottom w:val="nil"/>
              <w:right w:val="single" w:sz="4" w:space="0" w:color="auto"/>
            </w:tcBorders>
          </w:tcPr>
          <w:p w14:paraId="39C937E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-0.068;0.039</w:t>
            </w:r>
          </w:p>
        </w:tc>
        <w:tc>
          <w:tcPr>
            <w:tcW w:w="502" w:type="dxa"/>
            <w:tcBorders>
              <w:top w:val="nil"/>
              <w:left w:val="single" w:sz="4" w:space="0" w:color="auto"/>
              <w:bottom w:val="nil"/>
              <w:right w:val="single" w:sz="4" w:space="0" w:color="auto"/>
            </w:tcBorders>
          </w:tcPr>
          <w:p w14:paraId="7772F0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0.992</w:t>
            </w:r>
          </w:p>
        </w:tc>
        <w:tc>
          <w:tcPr>
            <w:tcW w:w="600" w:type="dxa"/>
            <w:tcBorders>
              <w:top w:val="nil"/>
              <w:left w:val="single" w:sz="4" w:space="0" w:color="auto"/>
              <w:bottom w:val="nil"/>
              <w:right w:val="single" w:sz="4" w:space="0" w:color="auto"/>
            </w:tcBorders>
          </w:tcPr>
          <w:p w14:paraId="0F7535A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16" w:type="dxa"/>
            <w:tcBorders>
              <w:top w:val="nil"/>
              <w:left w:val="single" w:sz="4" w:space="0" w:color="auto"/>
              <w:bottom w:val="nil"/>
              <w:right w:val="single" w:sz="4" w:space="0" w:color="auto"/>
            </w:tcBorders>
          </w:tcPr>
          <w:p w14:paraId="1E984E2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-3.60;5.59</w:t>
            </w:r>
          </w:p>
        </w:tc>
        <w:tc>
          <w:tcPr>
            <w:tcW w:w="468" w:type="dxa"/>
            <w:tcBorders>
              <w:top w:val="nil"/>
              <w:left w:val="single" w:sz="4" w:space="0" w:color="auto"/>
              <w:bottom w:val="nil"/>
              <w:right w:val="single" w:sz="4" w:space="0" w:color="auto"/>
            </w:tcBorders>
          </w:tcPr>
          <w:p w14:paraId="53FB7C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600" w:type="dxa"/>
            <w:tcBorders>
              <w:top w:val="nil"/>
              <w:left w:val="single" w:sz="4" w:space="0" w:color="auto"/>
              <w:bottom w:val="nil"/>
              <w:right w:val="nil"/>
            </w:tcBorders>
          </w:tcPr>
          <w:p w14:paraId="71F05C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786" w:type="dxa"/>
            <w:tcBorders>
              <w:top w:val="nil"/>
              <w:left w:val="single" w:sz="4" w:space="0" w:color="auto"/>
              <w:bottom w:val="nil"/>
              <w:right w:val="nil"/>
            </w:tcBorders>
          </w:tcPr>
          <w:p w14:paraId="2D242B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-0.056;0.057</w:t>
            </w:r>
          </w:p>
        </w:tc>
      </w:tr>
      <w:tr w:rsidR="004208BE" w:rsidRPr="004208BE" w14:paraId="2629D4B3" w14:textId="77777777" w:rsidTr="00263B50">
        <w:trPr>
          <w:trHeight w:val="144"/>
          <w:jc w:val="center"/>
        </w:trPr>
        <w:tc>
          <w:tcPr>
            <w:tcW w:w="1893" w:type="dxa"/>
            <w:vMerge/>
            <w:tcBorders>
              <w:left w:val="nil"/>
              <w:bottom w:val="single" w:sz="4" w:space="0" w:color="auto"/>
              <w:right w:val="single" w:sz="4" w:space="0" w:color="auto"/>
            </w:tcBorders>
            <w:shd w:val="clear" w:color="auto" w:fill="auto"/>
          </w:tcPr>
          <w:p w14:paraId="3F3E369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50C149F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32" w:type="dxa"/>
            <w:tcBorders>
              <w:top w:val="nil"/>
              <w:left w:val="single" w:sz="4" w:space="0" w:color="auto"/>
              <w:bottom w:val="single" w:sz="4" w:space="0" w:color="auto"/>
              <w:right w:val="single" w:sz="4" w:space="0" w:color="auto"/>
            </w:tcBorders>
            <w:shd w:val="clear" w:color="auto" w:fill="auto"/>
          </w:tcPr>
          <w:p w14:paraId="2240A1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3.78</w:t>
            </w:r>
          </w:p>
        </w:tc>
        <w:tc>
          <w:tcPr>
            <w:tcW w:w="600" w:type="dxa"/>
            <w:tcBorders>
              <w:top w:val="nil"/>
              <w:left w:val="single" w:sz="4" w:space="0" w:color="auto"/>
              <w:bottom w:val="single" w:sz="4" w:space="0" w:color="auto"/>
              <w:right w:val="single" w:sz="4" w:space="0" w:color="auto"/>
            </w:tcBorders>
            <w:shd w:val="clear" w:color="auto" w:fill="auto"/>
          </w:tcPr>
          <w:p w14:paraId="247686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646" w:type="dxa"/>
            <w:tcBorders>
              <w:top w:val="nil"/>
              <w:left w:val="single" w:sz="4" w:space="0" w:color="auto"/>
              <w:bottom w:val="single" w:sz="4" w:space="0" w:color="auto"/>
              <w:right w:val="single" w:sz="4" w:space="0" w:color="auto"/>
            </w:tcBorders>
          </w:tcPr>
          <w:p w14:paraId="7219EC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-17.5;25.1</w:t>
            </w:r>
          </w:p>
        </w:tc>
        <w:tc>
          <w:tcPr>
            <w:tcW w:w="432" w:type="dxa"/>
            <w:tcBorders>
              <w:top w:val="nil"/>
              <w:left w:val="single" w:sz="4" w:space="0" w:color="auto"/>
              <w:bottom w:val="single" w:sz="4" w:space="0" w:color="auto"/>
              <w:right w:val="single" w:sz="4" w:space="0" w:color="auto"/>
            </w:tcBorders>
            <w:shd w:val="clear" w:color="auto" w:fill="auto"/>
          </w:tcPr>
          <w:p w14:paraId="6792A6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-0.049</w:t>
            </w:r>
          </w:p>
        </w:tc>
        <w:tc>
          <w:tcPr>
            <w:tcW w:w="600" w:type="dxa"/>
            <w:tcBorders>
              <w:top w:val="nil"/>
              <w:left w:val="single" w:sz="4" w:space="0" w:color="auto"/>
              <w:bottom w:val="single" w:sz="4" w:space="0" w:color="auto"/>
              <w:right w:val="single" w:sz="4" w:space="0" w:color="auto"/>
            </w:tcBorders>
            <w:shd w:val="clear" w:color="auto" w:fill="auto"/>
          </w:tcPr>
          <w:p w14:paraId="001682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86" w:type="dxa"/>
            <w:tcBorders>
              <w:top w:val="nil"/>
              <w:left w:val="single" w:sz="4" w:space="0" w:color="auto"/>
              <w:bottom w:val="single" w:sz="4" w:space="0" w:color="auto"/>
              <w:right w:val="single" w:sz="4" w:space="0" w:color="auto"/>
            </w:tcBorders>
          </w:tcPr>
          <w:p w14:paraId="7A91D7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-0.149;0.051</w:t>
            </w:r>
          </w:p>
        </w:tc>
        <w:tc>
          <w:tcPr>
            <w:tcW w:w="432" w:type="dxa"/>
            <w:tcBorders>
              <w:top w:val="nil"/>
              <w:left w:val="single" w:sz="4" w:space="0" w:color="auto"/>
              <w:bottom w:val="single" w:sz="4" w:space="0" w:color="auto"/>
              <w:right w:val="single" w:sz="4" w:space="0" w:color="auto"/>
            </w:tcBorders>
            <w:shd w:val="clear" w:color="auto" w:fill="auto"/>
          </w:tcPr>
          <w:p w14:paraId="47F703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w:t>
            </w:r>
          </w:p>
        </w:tc>
        <w:tc>
          <w:tcPr>
            <w:tcW w:w="600" w:type="dxa"/>
            <w:tcBorders>
              <w:top w:val="nil"/>
              <w:left w:val="single" w:sz="4" w:space="0" w:color="auto"/>
              <w:bottom w:val="single" w:sz="4" w:space="0" w:color="auto"/>
              <w:right w:val="single" w:sz="4" w:space="0" w:color="auto"/>
            </w:tcBorders>
            <w:shd w:val="clear" w:color="auto" w:fill="auto"/>
          </w:tcPr>
          <w:p w14:paraId="6A4681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786" w:type="dxa"/>
            <w:tcBorders>
              <w:top w:val="nil"/>
              <w:left w:val="single" w:sz="4" w:space="0" w:color="auto"/>
              <w:bottom w:val="single" w:sz="4" w:space="0" w:color="auto"/>
              <w:right w:val="single" w:sz="4" w:space="0" w:color="auto"/>
            </w:tcBorders>
          </w:tcPr>
          <w:p w14:paraId="2DD984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-0.006;0.016</w:t>
            </w:r>
          </w:p>
        </w:tc>
        <w:tc>
          <w:tcPr>
            <w:tcW w:w="385" w:type="dxa"/>
            <w:tcBorders>
              <w:top w:val="nil"/>
              <w:left w:val="single" w:sz="4" w:space="0" w:color="auto"/>
              <w:bottom w:val="single" w:sz="4" w:space="0" w:color="auto"/>
              <w:right w:val="single" w:sz="4" w:space="0" w:color="auto"/>
            </w:tcBorders>
            <w:shd w:val="clear" w:color="auto" w:fill="auto"/>
          </w:tcPr>
          <w:p w14:paraId="0CAE1C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-0.020</w:t>
            </w:r>
          </w:p>
        </w:tc>
        <w:tc>
          <w:tcPr>
            <w:tcW w:w="600" w:type="dxa"/>
            <w:tcBorders>
              <w:top w:val="nil"/>
              <w:left w:val="single" w:sz="4" w:space="0" w:color="auto"/>
              <w:bottom w:val="single" w:sz="4" w:space="0" w:color="auto"/>
              <w:right w:val="single" w:sz="4" w:space="0" w:color="auto"/>
            </w:tcBorders>
            <w:shd w:val="clear" w:color="auto" w:fill="auto"/>
          </w:tcPr>
          <w:p w14:paraId="0E9313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786" w:type="dxa"/>
            <w:tcBorders>
              <w:top w:val="nil"/>
              <w:left w:val="single" w:sz="4" w:space="0" w:color="auto"/>
              <w:bottom w:val="single" w:sz="4" w:space="0" w:color="auto"/>
              <w:right w:val="single" w:sz="4" w:space="0" w:color="auto"/>
            </w:tcBorders>
          </w:tcPr>
          <w:p w14:paraId="3B509C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-0.089;0.049</w:t>
            </w:r>
          </w:p>
        </w:tc>
        <w:tc>
          <w:tcPr>
            <w:tcW w:w="502" w:type="dxa"/>
            <w:tcBorders>
              <w:top w:val="nil"/>
              <w:left w:val="single" w:sz="4" w:space="0" w:color="auto"/>
              <w:bottom w:val="single" w:sz="4" w:space="0" w:color="auto"/>
              <w:right w:val="single" w:sz="4" w:space="0" w:color="auto"/>
            </w:tcBorders>
          </w:tcPr>
          <w:p w14:paraId="1E86E1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1.973</w:t>
            </w:r>
          </w:p>
        </w:tc>
        <w:tc>
          <w:tcPr>
            <w:tcW w:w="600" w:type="dxa"/>
            <w:tcBorders>
              <w:top w:val="nil"/>
              <w:left w:val="single" w:sz="4" w:space="0" w:color="auto"/>
              <w:bottom w:val="single" w:sz="4" w:space="0" w:color="auto"/>
              <w:right w:val="single" w:sz="4" w:space="0" w:color="auto"/>
            </w:tcBorders>
          </w:tcPr>
          <w:p w14:paraId="378693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716" w:type="dxa"/>
            <w:tcBorders>
              <w:top w:val="nil"/>
              <w:left w:val="single" w:sz="4" w:space="0" w:color="auto"/>
              <w:bottom w:val="single" w:sz="4" w:space="0" w:color="auto"/>
              <w:right w:val="single" w:sz="4" w:space="0" w:color="auto"/>
            </w:tcBorders>
          </w:tcPr>
          <w:p w14:paraId="40E287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-3.94;7.88</w:t>
            </w:r>
          </w:p>
        </w:tc>
        <w:tc>
          <w:tcPr>
            <w:tcW w:w="468" w:type="dxa"/>
            <w:tcBorders>
              <w:top w:val="nil"/>
              <w:left w:val="single" w:sz="4" w:space="0" w:color="auto"/>
              <w:bottom w:val="single" w:sz="4" w:space="0" w:color="auto"/>
              <w:right w:val="single" w:sz="4" w:space="0" w:color="auto"/>
            </w:tcBorders>
          </w:tcPr>
          <w:p w14:paraId="4D82B3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-0.016</w:t>
            </w:r>
          </w:p>
        </w:tc>
        <w:tc>
          <w:tcPr>
            <w:tcW w:w="600" w:type="dxa"/>
            <w:tcBorders>
              <w:top w:val="nil"/>
              <w:left w:val="single" w:sz="4" w:space="0" w:color="auto"/>
              <w:bottom w:val="single" w:sz="4" w:space="0" w:color="auto"/>
              <w:right w:val="nil"/>
            </w:tcBorders>
          </w:tcPr>
          <w:p w14:paraId="2A3A7D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86" w:type="dxa"/>
            <w:tcBorders>
              <w:top w:val="nil"/>
              <w:left w:val="single" w:sz="4" w:space="0" w:color="auto"/>
              <w:bottom w:val="single" w:sz="4" w:space="0" w:color="auto"/>
              <w:right w:val="nil"/>
            </w:tcBorders>
          </w:tcPr>
          <w:p w14:paraId="20DF00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-0.089;0.057</w:t>
            </w:r>
          </w:p>
        </w:tc>
      </w:tr>
      <w:tr w:rsidR="004208BE" w:rsidRPr="004208BE" w14:paraId="78DD79C0" w14:textId="77777777" w:rsidTr="00263B50">
        <w:trPr>
          <w:trHeight w:val="144"/>
          <w:jc w:val="center"/>
        </w:trPr>
        <w:tc>
          <w:tcPr>
            <w:tcW w:w="1893" w:type="dxa"/>
            <w:vMerge w:val="restart"/>
            <w:tcBorders>
              <w:top w:val="single" w:sz="4" w:space="0" w:color="auto"/>
              <w:left w:val="nil"/>
              <w:right w:val="single" w:sz="4" w:space="0" w:color="auto"/>
            </w:tcBorders>
            <w:shd w:val="clear" w:color="auto" w:fill="auto"/>
            <w:hideMark/>
          </w:tcPr>
          <w:p w14:paraId="2DD1A76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Fruit </w:t>
            </w:r>
          </w:p>
          <w:p w14:paraId="5F10D69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240632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32" w:type="dxa"/>
            <w:tcBorders>
              <w:top w:val="single" w:sz="4" w:space="0" w:color="auto"/>
              <w:left w:val="single" w:sz="4" w:space="0" w:color="auto"/>
              <w:bottom w:val="nil"/>
              <w:right w:val="single" w:sz="4" w:space="0" w:color="auto"/>
            </w:tcBorders>
            <w:shd w:val="clear" w:color="auto" w:fill="auto"/>
          </w:tcPr>
          <w:p w14:paraId="1CDDA6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7.99</w:t>
            </w:r>
          </w:p>
        </w:tc>
        <w:tc>
          <w:tcPr>
            <w:tcW w:w="600" w:type="dxa"/>
            <w:tcBorders>
              <w:top w:val="single" w:sz="4" w:space="0" w:color="auto"/>
              <w:left w:val="single" w:sz="4" w:space="0" w:color="auto"/>
              <w:bottom w:val="nil"/>
              <w:right w:val="single" w:sz="4" w:space="0" w:color="auto"/>
            </w:tcBorders>
            <w:shd w:val="clear" w:color="auto" w:fill="auto"/>
          </w:tcPr>
          <w:p w14:paraId="7E4505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646" w:type="dxa"/>
            <w:tcBorders>
              <w:top w:val="single" w:sz="4" w:space="0" w:color="auto"/>
              <w:left w:val="single" w:sz="4" w:space="0" w:color="auto"/>
              <w:bottom w:val="nil"/>
              <w:right w:val="single" w:sz="4" w:space="0" w:color="auto"/>
            </w:tcBorders>
          </w:tcPr>
          <w:p w14:paraId="38EECC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-3.95;19.9</w:t>
            </w:r>
          </w:p>
        </w:tc>
        <w:tc>
          <w:tcPr>
            <w:tcW w:w="432" w:type="dxa"/>
            <w:tcBorders>
              <w:top w:val="single" w:sz="4" w:space="0" w:color="auto"/>
              <w:left w:val="single" w:sz="4" w:space="0" w:color="auto"/>
              <w:bottom w:val="nil"/>
              <w:right w:val="single" w:sz="4" w:space="0" w:color="auto"/>
            </w:tcBorders>
            <w:shd w:val="clear" w:color="auto" w:fill="auto"/>
          </w:tcPr>
          <w:p w14:paraId="3C211A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0.041</w:t>
            </w:r>
          </w:p>
        </w:tc>
        <w:tc>
          <w:tcPr>
            <w:tcW w:w="600" w:type="dxa"/>
            <w:tcBorders>
              <w:top w:val="single" w:sz="4" w:space="0" w:color="auto"/>
              <w:left w:val="single" w:sz="4" w:space="0" w:color="auto"/>
              <w:bottom w:val="nil"/>
              <w:right w:val="single" w:sz="4" w:space="0" w:color="auto"/>
            </w:tcBorders>
            <w:shd w:val="clear" w:color="auto" w:fill="auto"/>
          </w:tcPr>
          <w:p w14:paraId="5D0115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786" w:type="dxa"/>
            <w:tcBorders>
              <w:top w:val="single" w:sz="4" w:space="0" w:color="auto"/>
              <w:left w:val="single" w:sz="4" w:space="0" w:color="auto"/>
              <w:bottom w:val="nil"/>
              <w:right w:val="single" w:sz="4" w:space="0" w:color="auto"/>
            </w:tcBorders>
          </w:tcPr>
          <w:p w14:paraId="0D9B358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-0.014;0.095</w:t>
            </w:r>
          </w:p>
        </w:tc>
        <w:tc>
          <w:tcPr>
            <w:tcW w:w="432" w:type="dxa"/>
            <w:tcBorders>
              <w:top w:val="single" w:sz="4" w:space="0" w:color="auto"/>
              <w:left w:val="single" w:sz="4" w:space="0" w:color="auto"/>
              <w:bottom w:val="nil"/>
              <w:right w:val="single" w:sz="4" w:space="0" w:color="auto"/>
            </w:tcBorders>
            <w:shd w:val="clear" w:color="auto" w:fill="auto"/>
          </w:tcPr>
          <w:p w14:paraId="1660DD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single" w:sz="4" w:space="0" w:color="auto"/>
              <w:left w:val="single" w:sz="4" w:space="0" w:color="auto"/>
              <w:bottom w:val="nil"/>
              <w:right w:val="single" w:sz="4" w:space="0" w:color="auto"/>
            </w:tcBorders>
            <w:shd w:val="clear" w:color="auto" w:fill="auto"/>
          </w:tcPr>
          <w:p w14:paraId="1D11C1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786" w:type="dxa"/>
            <w:tcBorders>
              <w:top w:val="single" w:sz="4" w:space="0" w:color="auto"/>
              <w:left w:val="single" w:sz="4" w:space="0" w:color="auto"/>
              <w:bottom w:val="nil"/>
              <w:right w:val="single" w:sz="4" w:space="0" w:color="auto"/>
            </w:tcBorders>
          </w:tcPr>
          <w:p w14:paraId="4D2A77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-0.007;0.005</w:t>
            </w:r>
          </w:p>
        </w:tc>
        <w:tc>
          <w:tcPr>
            <w:tcW w:w="385" w:type="dxa"/>
            <w:tcBorders>
              <w:top w:val="single" w:sz="4" w:space="0" w:color="auto"/>
              <w:left w:val="single" w:sz="4" w:space="0" w:color="auto"/>
              <w:bottom w:val="nil"/>
              <w:right w:val="single" w:sz="4" w:space="0" w:color="auto"/>
            </w:tcBorders>
            <w:shd w:val="clear" w:color="auto" w:fill="auto"/>
          </w:tcPr>
          <w:p w14:paraId="7135C2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0.022</w:t>
            </w:r>
          </w:p>
        </w:tc>
        <w:tc>
          <w:tcPr>
            <w:tcW w:w="600" w:type="dxa"/>
            <w:tcBorders>
              <w:top w:val="single" w:sz="4" w:space="0" w:color="auto"/>
              <w:left w:val="single" w:sz="4" w:space="0" w:color="auto"/>
              <w:bottom w:val="nil"/>
              <w:right w:val="single" w:sz="4" w:space="0" w:color="auto"/>
            </w:tcBorders>
            <w:shd w:val="clear" w:color="auto" w:fill="auto"/>
          </w:tcPr>
          <w:p w14:paraId="366E0A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86" w:type="dxa"/>
            <w:tcBorders>
              <w:top w:val="single" w:sz="4" w:space="0" w:color="auto"/>
              <w:left w:val="single" w:sz="4" w:space="0" w:color="auto"/>
              <w:bottom w:val="nil"/>
              <w:right w:val="single" w:sz="4" w:space="0" w:color="auto"/>
            </w:tcBorders>
          </w:tcPr>
          <w:p w14:paraId="369F64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-0.016;0.059</w:t>
            </w:r>
          </w:p>
        </w:tc>
        <w:tc>
          <w:tcPr>
            <w:tcW w:w="502" w:type="dxa"/>
            <w:tcBorders>
              <w:top w:val="single" w:sz="4" w:space="0" w:color="auto"/>
              <w:left w:val="single" w:sz="4" w:space="0" w:color="auto"/>
              <w:bottom w:val="nil"/>
              <w:right w:val="single" w:sz="4" w:space="0" w:color="auto"/>
            </w:tcBorders>
          </w:tcPr>
          <w:p w14:paraId="1BF0D2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0.097</w:t>
            </w:r>
          </w:p>
        </w:tc>
        <w:tc>
          <w:tcPr>
            <w:tcW w:w="600" w:type="dxa"/>
            <w:tcBorders>
              <w:top w:val="single" w:sz="4" w:space="0" w:color="auto"/>
              <w:left w:val="single" w:sz="4" w:space="0" w:color="auto"/>
              <w:bottom w:val="nil"/>
              <w:right w:val="single" w:sz="4" w:space="0" w:color="auto"/>
            </w:tcBorders>
          </w:tcPr>
          <w:p w14:paraId="00C7C3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716" w:type="dxa"/>
            <w:tcBorders>
              <w:top w:val="single" w:sz="4" w:space="0" w:color="auto"/>
              <w:left w:val="single" w:sz="4" w:space="0" w:color="auto"/>
              <w:bottom w:val="nil"/>
              <w:right w:val="single" w:sz="4" w:space="0" w:color="auto"/>
            </w:tcBorders>
          </w:tcPr>
          <w:p w14:paraId="0AB05B4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-3.20;3.39</w:t>
            </w:r>
          </w:p>
        </w:tc>
        <w:tc>
          <w:tcPr>
            <w:tcW w:w="468" w:type="dxa"/>
            <w:tcBorders>
              <w:top w:val="single" w:sz="4" w:space="0" w:color="auto"/>
              <w:left w:val="single" w:sz="4" w:space="0" w:color="auto"/>
              <w:bottom w:val="nil"/>
              <w:right w:val="single" w:sz="4" w:space="0" w:color="auto"/>
            </w:tcBorders>
          </w:tcPr>
          <w:p w14:paraId="2AA9B2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0.007</w:t>
            </w:r>
          </w:p>
        </w:tc>
        <w:tc>
          <w:tcPr>
            <w:tcW w:w="600" w:type="dxa"/>
            <w:tcBorders>
              <w:top w:val="single" w:sz="4" w:space="0" w:color="auto"/>
              <w:left w:val="single" w:sz="4" w:space="0" w:color="auto"/>
              <w:bottom w:val="nil"/>
              <w:right w:val="nil"/>
            </w:tcBorders>
          </w:tcPr>
          <w:p w14:paraId="4B23F9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86" w:type="dxa"/>
            <w:tcBorders>
              <w:top w:val="single" w:sz="4" w:space="0" w:color="auto"/>
              <w:left w:val="single" w:sz="4" w:space="0" w:color="auto"/>
              <w:bottom w:val="nil"/>
              <w:right w:val="nil"/>
            </w:tcBorders>
          </w:tcPr>
          <w:p w14:paraId="3E19A50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-0.034;0.048</w:t>
            </w:r>
          </w:p>
        </w:tc>
      </w:tr>
      <w:tr w:rsidR="004208BE" w:rsidRPr="004208BE" w14:paraId="7E0C9149" w14:textId="77777777" w:rsidTr="00263B50">
        <w:trPr>
          <w:trHeight w:val="144"/>
          <w:jc w:val="center"/>
        </w:trPr>
        <w:tc>
          <w:tcPr>
            <w:tcW w:w="1893" w:type="dxa"/>
            <w:vMerge/>
            <w:tcBorders>
              <w:left w:val="nil"/>
              <w:right w:val="single" w:sz="4" w:space="0" w:color="auto"/>
            </w:tcBorders>
            <w:shd w:val="clear" w:color="auto" w:fill="auto"/>
          </w:tcPr>
          <w:p w14:paraId="6394A40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58655B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32" w:type="dxa"/>
            <w:tcBorders>
              <w:top w:val="nil"/>
              <w:left w:val="single" w:sz="4" w:space="0" w:color="auto"/>
              <w:bottom w:val="nil"/>
              <w:right w:val="single" w:sz="4" w:space="0" w:color="auto"/>
            </w:tcBorders>
            <w:shd w:val="clear" w:color="auto" w:fill="auto"/>
          </w:tcPr>
          <w:p w14:paraId="4385C7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9.76</w:t>
            </w:r>
          </w:p>
        </w:tc>
        <w:tc>
          <w:tcPr>
            <w:tcW w:w="600" w:type="dxa"/>
            <w:tcBorders>
              <w:top w:val="nil"/>
              <w:left w:val="single" w:sz="4" w:space="0" w:color="auto"/>
              <w:bottom w:val="nil"/>
              <w:right w:val="single" w:sz="4" w:space="0" w:color="auto"/>
            </w:tcBorders>
            <w:shd w:val="clear" w:color="auto" w:fill="auto"/>
          </w:tcPr>
          <w:p w14:paraId="7E4E0E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646" w:type="dxa"/>
            <w:tcBorders>
              <w:top w:val="nil"/>
              <w:left w:val="single" w:sz="4" w:space="0" w:color="auto"/>
              <w:bottom w:val="nil"/>
              <w:right w:val="single" w:sz="4" w:space="0" w:color="auto"/>
            </w:tcBorders>
          </w:tcPr>
          <w:p w14:paraId="1383FD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-2.40;21.9</w:t>
            </w:r>
          </w:p>
        </w:tc>
        <w:tc>
          <w:tcPr>
            <w:tcW w:w="432" w:type="dxa"/>
            <w:tcBorders>
              <w:top w:val="nil"/>
              <w:left w:val="single" w:sz="4" w:space="0" w:color="auto"/>
              <w:bottom w:val="nil"/>
              <w:right w:val="single" w:sz="4" w:space="0" w:color="auto"/>
            </w:tcBorders>
            <w:shd w:val="clear" w:color="auto" w:fill="auto"/>
          </w:tcPr>
          <w:p w14:paraId="4995170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0.042</w:t>
            </w:r>
          </w:p>
        </w:tc>
        <w:tc>
          <w:tcPr>
            <w:tcW w:w="600" w:type="dxa"/>
            <w:tcBorders>
              <w:top w:val="nil"/>
              <w:left w:val="single" w:sz="4" w:space="0" w:color="auto"/>
              <w:bottom w:val="nil"/>
              <w:right w:val="single" w:sz="4" w:space="0" w:color="auto"/>
            </w:tcBorders>
            <w:shd w:val="clear" w:color="auto" w:fill="auto"/>
          </w:tcPr>
          <w:p w14:paraId="77A1DD7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786" w:type="dxa"/>
            <w:tcBorders>
              <w:top w:val="nil"/>
              <w:left w:val="single" w:sz="4" w:space="0" w:color="auto"/>
              <w:bottom w:val="nil"/>
              <w:right w:val="single" w:sz="4" w:space="0" w:color="auto"/>
            </w:tcBorders>
          </w:tcPr>
          <w:p w14:paraId="17B9B0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-0.014;0.098</w:t>
            </w:r>
          </w:p>
        </w:tc>
        <w:tc>
          <w:tcPr>
            <w:tcW w:w="432" w:type="dxa"/>
            <w:tcBorders>
              <w:top w:val="nil"/>
              <w:left w:val="single" w:sz="4" w:space="0" w:color="auto"/>
              <w:bottom w:val="nil"/>
              <w:right w:val="single" w:sz="4" w:space="0" w:color="auto"/>
            </w:tcBorders>
            <w:shd w:val="clear" w:color="auto" w:fill="auto"/>
          </w:tcPr>
          <w:p w14:paraId="49C3D7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600" w:type="dxa"/>
            <w:tcBorders>
              <w:top w:val="nil"/>
              <w:left w:val="single" w:sz="4" w:space="0" w:color="auto"/>
              <w:bottom w:val="nil"/>
              <w:right w:val="single" w:sz="4" w:space="0" w:color="auto"/>
            </w:tcBorders>
            <w:shd w:val="clear" w:color="auto" w:fill="auto"/>
          </w:tcPr>
          <w:p w14:paraId="792188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786" w:type="dxa"/>
            <w:tcBorders>
              <w:top w:val="nil"/>
              <w:left w:val="single" w:sz="4" w:space="0" w:color="auto"/>
              <w:bottom w:val="nil"/>
              <w:right w:val="single" w:sz="4" w:space="0" w:color="auto"/>
            </w:tcBorders>
          </w:tcPr>
          <w:p w14:paraId="1687ED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-0.006;0.006</w:t>
            </w:r>
          </w:p>
        </w:tc>
        <w:tc>
          <w:tcPr>
            <w:tcW w:w="385" w:type="dxa"/>
            <w:tcBorders>
              <w:top w:val="nil"/>
              <w:left w:val="single" w:sz="4" w:space="0" w:color="auto"/>
              <w:bottom w:val="nil"/>
              <w:right w:val="single" w:sz="4" w:space="0" w:color="auto"/>
            </w:tcBorders>
            <w:shd w:val="clear" w:color="auto" w:fill="auto"/>
          </w:tcPr>
          <w:p w14:paraId="77A42B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0.025</w:t>
            </w:r>
          </w:p>
        </w:tc>
        <w:tc>
          <w:tcPr>
            <w:tcW w:w="600" w:type="dxa"/>
            <w:tcBorders>
              <w:top w:val="nil"/>
              <w:left w:val="single" w:sz="4" w:space="0" w:color="auto"/>
              <w:bottom w:val="nil"/>
              <w:right w:val="single" w:sz="4" w:space="0" w:color="auto"/>
            </w:tcBorders>
            <w:shd w:val="clear" w:color="auto" w:fill="auto"/>
          </w:tcPr>
          <w:p w14:paraId="701743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786" w:type="dxa"/>
            <w:tcBorders>
              <w:top w:val="nil"/>
              <w:left w:val="single" w:sz="4" w:space="0" w:color="auto"/>
              <w:bottom w:val="nil"/>
              <w:right w:val="single" w:sz="4" w:space="0" w:color="auto"/>
            </w:tcBorders>
          </w:tcPr>
          <w:p w14:paraId="47907C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-0.014;0.063</w:t>
            </w:r>
          </w:p>
        </w:tc>
        <w:tc>
          <w:tcPr>
            <w:tcW w:w="502" w:type="dxa"/>
            <w:tcBorders>
              <w:top w:val="nil"/>
              <w:left w:val="single" w:sz="4" w:space="0" w:color="auto"/>
              <w:bottom w:val="nil"/>
              <w:right w:val="single" w:sz="4" w:space="0" w:color="auto"/>
            </w:tcBorders>
          </w:tcPr>
          <w:p w14:paraId="0CFA30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0.274</w:t>
            </w:r>
          </w:p>
        </w:tc>
        <w:tc>
          <w:tcPr>
            <w:tcW w:w="600" w:type="dxa"/>
            <w:tcBorders>
              <w:top w:val="nil"/>
              <w:left w:val="single" w:sz="4" w:space="0" w:color="auto"/>
              <w:bottom w:val="nil"/>
              <w:right w:val="single" w:sz="4" w:space="0" w:color="auto"/>
            </w:tcBorders>
          </w:tcPr>
          <w:p w14:paraId="75146B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716" w:type="dxa"/>
            <w:tcBorders>
              <w:top w:val="nil"/>
              <w:left w:val="single" w:sz="4" w:space="0" w:color="auto"/>
              <w:bottom w:val="nil"/>
              <w:right w:val="single" w:sz="4" w:space="0" w:color="auto"/>
            </w:tcBorders>
          </w:tcPr>
          <w:p w14:paraId="2B768C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-3.10;3.65</w:t>
            </w:r>
          </w:p>
        </w:tc>
        <w:tc>
          <w:tcPr>
            <w:tcW w:w="468" w:type="dxa"/>
            <w:tcBorders>
              <w:top w:val="nil"/>
              <w:left w:val="single" w:sz="4" w:space="0" w:color="auto"/>
              <w:bottom w:val="nil"/>
              <w:right w:val="single" w:sz="4" w:space="0" w:color="auto"/>
            </w:tcBorders>
          </w:tcPr>
          <w:p w14:paraId="7E0560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0.009</w:t>
            </w:r>
          </w:p>
        </w:tc>
        <w:tc>
          <w:tcPr>
            <w:tcW w:w="600" w:type="dxa"/>
            <w:tcBorders>
              <w:top w:val="nil"/>
              <w:left w:val="single" w:sz="4" w:space="0" w:color="auto"/>
              <w:bottom w:val="nil"/>
              <w:right w:val="nil"/>
            </w:tcBorders>
          </w:tcPr>
          <w:p w14:paraId="2F41E3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86" w:type="dxa"/>
            <w:tcBorders>
              <w:top w:val="nil"/>
              <w:left w:val="single" w:sz="4" w:space="0" w:color="auto"/>
              <w:bottom w:val="nil"/>
              <w:right w:val="nil"/>
            </w:tcBorders>
          </w:tcPr>
          <w:p w14:paraId="0DC29C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-0.033;0.050</w:t>
            </w:r>
          </w:p>
        </w:tc>
      </w:tr>
      <w:tr w:rsidR="004208BE" w:rsidRPr="004208BE" w14:paraId="784B4704" w14:textId="77777777" w:rsidTr="00263B50">
        <w:trPr>
          <w:trHeight w:val="144"/>
          <w:jc w:val="center"/>
        </w:trPr>
        <w:tc>
          <w:tcPr>
            <w:tcW w:w="1893" w:type="dxa"/>
            <w:vMerge/>
            <w:tcBorders>
              <w:left w:val="nil"/>
              <w:bottom w:val="single" w:sz="4" w:space="0" w:color="auto"/>
              <w:right w:val="single" w:sz="4" w:space="0" w:color="auto"/>
            </w:tcBorders>
            <w:shd w:val="clear" w:color="auto" w:fill="auto"/>
          </w:tcPr>
          <w:p w14:paraId="432E8A6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6B7FF5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32" w:type="dxa"/>
            <w:tcBorders>
              <w:top w:val="nil"/>
              <w:left w:val="single" w:sz="4" w:space="0" w:color="auto"/>
              <w:bottom w:val="single" w:sz="4" w:space="0" w:color="auto"/>
              <w:right w:val="single" w:sz="4" w:space="0" w:color="auto"/>
            </w:tcBorders>
            <w:shd w:val="clear" w:color="auto" w:fill="auto"/>
          </w:tcPr>
          <w:p w14:paraId="26F320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6.81</w:t>
            </w:r>
          </w:p>
        </w:tc>
        <w:tc>
          <w:tcPr>
            <w:tcW w:w="600" w:type="dxa"/>
            <w:tcBorders>
              <w:top w:val="nil"/>
              <w:left w:val="single" w:sz="4" w:space="0" w:color="auto"/>
              <w:bottom w:val="single" w:sz="4" w:space="0" w:color="auto"/>
              <w:right w:val="single" w:sz="4" w:space="0" w:color="auto"/>
            </w:tcBorders>
            <w:shd w:val="clear" w:color="auto" w:fill="auto"/>
          </w:tcPr>
          <w:p w14:paraId="58276D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646" w:type="dxa"/>
            <w:tcBorders>
              <w:top w:val="nil"/>
              <w:left w:val="single" w:sz="4" w:space="0" w:color="auto"/>
              <w:bottom w:val="single" w:sz="4" w:space="0" w:color="auto"/>
              <w:right w:val="single" w:sz="4" w:space="0" w:color="auto"/>
            </w:tcBorders>
          </w:tcPr>
          <w:p w14:paraId="7BABC4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-9.70;23.3</w:t>
            </w:r>
          </w:p>
        </w:tc>
        <w:tc>
          <w:tcPr>
            <w:tcW w:w="432" w:type="dxa"/>
            <w:tcBorders>
              <w:top w:val="nil"/>
              <w:left w:val="single" w:sz="4" w:space="0" w:color="auto"/>
              <w:bottom w:val="single" w:sz="4" w:space="0" w:color="auto"/>
              <w:right w:val="single" w:sz="4" w:space="0" w:color="auto"/>
            </w:tcBorders>
            <w:shd w:val="clear" w:color="auto" w:fill="auto"/>
          </w:tcPr>
          <w:p w14:paraId="07A73E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0.013</w:t>
            </w:r>
          </w:p>
        </w:tc>
        <w:tc>
          <w:tcPr>
            <w:tcW w:w="600" w:type="dxa"/>
            <w:tcBorders>
              <w:top w:val="nil"/>
              <w:left w:val="single" w:sz="4" w:space="0" w:color="auto"/>
              <w:bottom w:val="single" w:sz="4" w:space="0" w:color="auto"/>
              <w:right w:val="single" w:sz="4" w:space="0" w:color="auto"/>
            </w:tcBorders>
            <w:shd w:val="clear" w:color="auto" w:fill="auto"/>
          </w:tcPr>
          <w:p w14:paraId="36205A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86" w:type="dxa"/>
            <w:tcBorders>
              <w:top w:val="nil"/>
              <w:left w:val="single" w:sz="4" w:space="0" w:color="auto"/>
              <w:bottom w:val="single" w:sz="4" w:space="0" w:color="auto"/>
              <w:right w:val="single" w:sz="4" w:space="0" w:color="auto"/>
            </w:tcBorders>
          </w:tcPr>
          <w:p w14:paraId="123A8E7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-0.062;0.089</w:t>
            </w:r>
          </w:p>
        </w:tc>
        <w:tc>
          <w:tcPr>
            <w:tcW w:w="432" w:type="dxa"/>
            <w:tcBorders>
              <w:top w:val="nil"/>
              <w:left w:val="single" w:sz="4" w:space="0" w:color="auto"/>
              <w:bottom w:val="single" w:sz="4" w:space="0" w:color="auto"/>
              <w:right w:val="single" w:sz="4" w:space="0" w:color="auto"/>
            </w:tcBorders>
            <w:shd w:val="clear" w:color="auto" w:fill="auto"/>
          </w:tcPr>
          <w:p w14:paraId="6B778C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600" w:type="dxa"/>
            <w:tcBorders>
              <w:top w:val="nil"/>
              <w:left w:val="single" w:sz="4" w:space="0" w:color="auto"/>
              <w:bottom w:val="single" w:sz="4" w:space="0" w:color="auto"/>
              <w:right w:val="single" w:sz="4" w:space="0" w:color="auto"/>
            </w:tcBorders>
            <w:shd w:val="clear" w:color="auto" w:fill="auto"/>
          </w:tcPr>
          <w:p w14:paraId="645F53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786" w:type="dxa"/>
            <w:tcBorders>
              <w:top w:val="nil"/>
              <w:left w:val="single" w:sz="4" w:space="0" w:color="auto"/>
              <w:bottom w:val="single" w:sz="4" w:space="0" w:color="auto"/>
              <w:right w:val="single" w:sz="4" w:space="0" w:color="auto"/>
            </w:tcBorders>
          </w:tcPr>
          <w:p w14:paraId="380D87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-0.005;0.011</w:t>
            </w:r>
          </w:p>
        </w:tc>
        <w:tc>
          <w:tcPr>
            <w:tcW w:w="385" w:type="dxa"/>
            <w:tcBorders>
              <w:top w:val="nil"/>
              <w:left w:val="single" w:sz="4" w:space="0" w:color="auto"/>
              <w:bottom w:val="single" w:sz="4" w:space="0" w:color="auto"/>
              <w:right w:val="single" w:sz="4" w:space="0" w:color="auto"/>
            </w:tcBorders>
            <w:shd w:val="clear" w:color="auto" w:fill="auto"/>
          </w:tcPr>
          <w:p w14:paraId="7A05B1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0.032</w:t>
            </w:r>
          </w:p>
        </w:tc>
        <w:tc>
          <w:tcPr>
            <w:tcW w:w="600" w:type="dxa"/>
            <w:tcBorders>
              <w:top w:val="nil"/>
              <w:left w:val="single" w:sz="4" w:space="0" w:color="auto"/>
              <w:bottom w:val="single" w:sz="4" w:space="0" w:color="auto"/>
              <w:right w:val="single" w:sz="4" w:space="0" w:color="auto"/>
            </w:tcBorders>
            <w:shd w:val="clear" w:color="auto" w:fill="auto"/>
          </w:tcPr>
          <w:p w14:paraId="478634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786" w:type="dxa"/>
            <w:tcBorders>
              <w:top w:val="nil"/>
              <w:left w:val="single" w:sz="4" w:space="0" w:color="auto"/>
              <w:bottom w:val="single" w:sz="4" w:space="0" w:color="auto"/>
              <w:right w:val="single" w:sz="4" w:space="0" w:color="auto"/>
            </w:tcBorders>
          </w:tcPr>
          <w:p w14:paraId="0296D1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-0.020;0.084</w:t>
            </w:r>
          </w:p>
        </w:tc>
        <w:tc>
          <w:tcPr>
            <w:tcW w:w="502" w:type="dxa"/>
            <w:tcBorders>
              <w:top w:val="nil"/>
              <w:left w:val="single" w:sz="4" w:space="0" w:color="auto"/>
              <w:bottom w:val="single" w:sz="4" w:space="0" w:color="auto"/>
              <w:right w:val="single" w:sz="4" w:space="0" w:color="auto"/>
            </w:tcBorders>
          </w:tcPr>
          <w:p w14:paraId="6EE879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1.636</w:t>
            </w:r>
          </w:p>
        </w:tc>
        <w:tc>
          <w:tcPr>
            <w:tcW w:w="600" w:type="dxa"/>
            <w:tcBorders>
              <w:top w:val="nil"/>
              <w:left w:val="single" w:sz="4" w:space="0" w:color="auto"/>
              <w:bottom w:val="single" w:sz="4" w:space="0" w:color="auto"/>
              <w:right w:val="single" w:sz="4" w:space="0" w:color="auto"/>
            </w:tcBorders>
          </w:tcPr>
          <w:p w14:paraId="678FA6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716" w:type="dxa"/>
            <w:tcBorders>
              <w:top w:val="nil"/>
              <w:left w:val="single" w:sz="4" w:space="0" w:color="auto"/>
              <w:bottom w:val="single" w:sz="4" w:space="0" w:color="auto"/>
              <w:right w:val="single" w:sz="4" w:space="0" w:color="auto"/>
            </w:tcBorders>
          </w:tcPr>
          <w:p w14:paraId="0CFD15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-2.94;6.21</w:t>
            </w:r>
          </w:p>
        </w:tc>
        <w:tc>
          <w:tcPr>
            <w:tcW w:w="468" w:type="dxa"/>
            <w:tcBorders>
              <w:top w:val="nil"/>
              <w:left w:val="single" w:sz="4" w:space="0" w:color="auto"/>
              <w:bottom w:val="single" w:sz="4" w:space="0" w:color="auto"/>
              <w:right w:val="single" w:sz="4" w:space="0" w:color="auto"/>
            </w:tcBorders>
          </w:tcPr>
          <w:p w14:paraId="643286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-0.009</w:t>
            </w:r>
          </w:p>
        </w:tc>
        <w:tc>
          <w:tcPr>
            <w:tcW w:w="600" w:type="dxa"/>
            <w:tcBorders>
              <w:top w:val="nil"/>
              <w:left w:val="single" w:sz="4" w:space="0" w:color="auto"/>
              <w:bottom w:val="single" w:sz="4" w:space="0" w:color="auto"/>
              <w:right w:val="nil"/>
            </w:tcBorders>
          </w:tcPr>
          <w:p w14:paraId="015D75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786" w:type="dxa"/>
            <w:tcBorders>
              <w:top w:val="nil"/>
              <w:left w:val="single" w:sz="4" w:space="0" w:color="auto"/>
              <w:bottom w:val="single" w:sz="4" w:space="0" w:color="auto"/>
              <w:right w:val="nil"/>
            </w:tcBorders>
          </w:tcPr>
          <w:p w14:paraId="796023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-0.065;0.048</w:t>
            </w:r>
          </w:p>
        </w:tc>
      </w:tr>
      <w:tr w:rsidR="004208BE" w:rsidRPr="004208BE" w14:paraId="68BA03A3" w14:textId="77777777" w:rsidTr="00263B50">
        <w:trPr>
          <w:trHeight w:val="144"/>
          <w:jc w:val="center"/>
        </w:trPr>
        <w:tc>
          <w:tcPr>
            <w:tcW w:w="1893" w:type="dxa"/>
            <w:vMerge w:val="restart"/>
            <w:tcBorders>
              <w:top w:val="single" w:sz="4" w:space="0" w:color="auto"/>
              <w:left w:val="nil"/>
              <w:right w:val="single" w:sz="4" w:space="0" w:color="auto"/>
            </w:tcBorders>
            <w:shd w:val="clear" w:color="auto" w:fill="auto"/>
          </w:tcPr>
          <w:p w14:paraId="7AF0697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Vegetables </w:t>
            </w:r>
          </w:p>
          <w:p w14:paraId="740A4A80"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49D8F5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32" w:type="dxa"/>
            <w:tcBorders>
              <w:top w:val="single" w:sz="4" w:space="0" w:color="auto"/>
              <w:left w:val="single" w:sz="4" w:space="0" w:color="auto"/>
              <w:bottom w:val="nil"/>
              <w:right w:val="single" w:sz="4" w:space="0" w:color="auto"/>
            </w:tcBorders>
            <w:shd w:val="clear" w:color="auto" w:fill="auto"/>
          </w:tcPr>
          <w:p w14:paraId="2357C9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7.83</w:t>
            </w:r>
          </w:p>
        </w:tc>
        <w:tc>
          <w:tcPr>
            <w:tcW w:w="600" w:type="dxa"/>
            <w:tcBorders>
              <w:top w:val="single" w:sz="4" w:space="0" w:color="auto"/>
              <w:left w:val="single" w:sz="4" w:space="0" w:color="auto"/>
              <w:bottom w:val="nil"/>
              <w:right w:val="single" w:sz="4" w:space="0" w:color="auto"/>
            </w:tcBorders>
            <w:shd w:val="clear" w:color="auto" w:fill="auto"/>
          </w:tcPr>
          <w:p w14:paraId="79E185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646" w:type="dxa"/>
            <w:tcBorders>
              <w:top w:val="single" w:sz="4" w:space="0" w:color="auto"/>
              <w:left w:val="single" w:sz="4" w:space="0" w:color="auto"/>
              <w:bottom w:val="nil"/>
              <w:right w:val="single" w:sz="4" w:space="0" w:color="auto"/>
            </w:tcBorders>
          </w:tcPr>
          <w:p w14:paraId="5BC8D00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-5.00;20.7</w:t>
            </w:r>
          </w:p>
        </w:tc>
        <w:tc>
          <w:tcPr>
            <w:tcW w:w="432" w:type="dxa"/>
            <w:tcBorders>
              <w:top w:val="single" w:sz="4" w:space="0" w:color="auto"/>
              <w:left w:val="single" w:sz="4" w:space="0" w:color="auto"/>
              <w:bottom w:val="nil"/>
              <w:right w:val="single" w:sz="4" w:space="0" w:color="auto"/>
            </w:tcBorders>
            <w:shd w:val="clear" w:color="auto" w:fill="auto"/>
          </w:tcPr>
          <w:p w14:paraId="41E0D1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0.055</w:t>
            </w:r>
          </w:p>
        </w:tc>
        <w:tc>
          <w:tcPr>
            <w:tcW w:w="600" w:type="dxa"/>
            <w:tcBorders>
              <w:top w:val="single" w:sz="4" w:space="0" w:color="auto"/>
              <w:left w:val="single" w:sz="4" w:space="0" w:color="auto"/>
              <w:bottom w:val="nil"/>
              <w:right w:val="single" w:sz="4" w:space="0" w:color="auto"/>
            </w:tcBorders>
            <w:shd w:val="clear" w:color="auto" w:fill="auto"/>
          </w:tcPr>
          <w:p w14:paraId="68C23C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0.07</w:t>
            </w:r>
          </w:p>
        </w:tc>
        <w:tc>
          <w:tcPr>
            <w:tcW w:w="786" w:type="dxa"/>
            <w:tcBorders>
              <w:top w:val="single" w:sz="4" w:space="0" w:color="auto"/>
              <w:left w:val="single" w:sz="4" w:space="0" w:color="auto"/>
              <w:bottom w:val="nil"/>
              <w:right w:val="single" w:sz="4" w:space="0" w:color="auto"/>
            </w:tcBorders>
          </w:tcPr>
          <w:p w14:paraId="7E9A5F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-0.004;0.113</w:t>
            </w:r>
          </w:p>
        </w:tc>
        <w:tc>
          <w:tcPr>
            <w:tcW w:w="432" w:type="dxa"/>
            <w:tcBorders>
              <w:top w:val="single" w:sz="4" w:space="0" w:color="auto"/>
              <w:left w:val="single" w:sz="4" w:space="0" w:color="auto"/>
              <w:bottom w:val="nil"/>
              <w:right w:val="single" w:sz="4" w:space="0" w:color="auto"/>
            </w:tcBorders>
            <w:shd w:val="clear" w:color="auto" w:fill="auto"/>
          </w:tcPr>
          <w:p w14:paraId="033BFC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600" w:type="dxa"/>
            <w:tcBorders>
              <w:top w:val="single" w:sz="4" w:space="0" w:color="auto"/>
              <w:left w:val="single" w:sz="4" w:space="0" w:color="auto"/>
              <w:bottom w:val="nil"/>
              <w:right w:val="single" w:sz="4" w:space="0" w:color="auto"/>
            </w:tcBorders>
            <w:shd w:val="clear" w:color="auto" w:fill="auto"/>
          </w:tcPr>
          <w:p w14:paraId="2F4782D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786" w:type="dxa"/>
            <w:tcBorders>
              <w:top w:val="single" w:sz="4" w:space="0" w:color="auto"/>
              <w:left w:val="single" w:sz="4" w:space="0" w:color="auto"/>
              <w:bottom w:val="nil"/>
              <w:right w:val="single" w:sz="4" w:space="0" w:color="auto"/>
            </w:tcBorders>
          </w:tcPr>
          <w:p w14:paraId="6573B9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-0.010;0.003</w:t>
            </w:r>
          </w:p>
        </w:tc>
        <w:tc>
          <w:tcPr>
            <w:tcW w:w="385" w:type="dxa"/>
            <w:tcBorders>
              <w:top w:val="single" w:sz="4" w:space="0" w:color="auto"/>
              <w:left w:val="single" w:sz="4" w:space="0" w:color="auto"/>
              <w:bottom w:val="nil"/>
              <w:right w:val="single" w:sz="4" w:space="0" w:color="auto"/>
            </w:tcBorders>
            <w:shd w:val="clear" w:color="auto" w:fill="auto"/>
          </w:tcPr>
          <w:p w14:paraId="23AE4D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0.011</w:t>
            </w:r>
          </w:p>
        </w:tc>
        <w:tc>
          <w:tcPr>
            <w:tcW w:w="600" w:type="dxa"/>
            <w:tcBorders>
              <w:top w:val="single" w:sz="4" w:space="0" w:color="auto"/>
              <w:left w:val="single" w:sz="4" w:space="0" w:color="auto"/>
              <w:bottom w:val="nil"/>
              <w:right w:val="single" w:sz="4" w:space="0" w:color="auto"/>
            </w:tcBorders>
            <w:shd w:val="clear" w:color="auto" w:fill="auto"/>
          </w:tcPr>
          <w:p w14:paraId="70EE1D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786" w:type="dxa"/>
            <w:tcBorders>
              <w:top w:val="single" w:sz="4" w:space="0" w:color="auto"/>
              <w:left w:val="single" w:sz="4" w:space="0" w:color="auto"/>
              <w:bottom w:val="nil"/>
              <w:right w:val="single" w:sz="4" w:space="0" w:color="auto"/>
            </w:tcBorders>
          </w:tcPr>
          <w:p w14:paraId="79F95D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-0.029;0.052</w:t>
            </w:r>
          </w:p>
        </w:tc>
        <w:tc>
          <w:tcPr>
            <w:tcW w:w="502" w:type="dxa"/>
            <w:tcBorders>
              <w:top w:val="single" w:sz="4" w:space="0" w:color="auto"/>
              <w:left w:val="single" w:sz="4" w:space="0" w:color="auto"/>
              <w:bottom w:val="nil"/>
              <w:right w:val="single" w:sz="4" w:space="0" w:color="auto"/>
            </w:tcBorders>
          </w:tcPr>
          <w:p w14:paraId="6E7A05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-0.940</w:t>
            </w:r>
          </w:p>
        </w:tc>
        <w:tc>
          <w:tcPr>
            <w:tcW w:w="600" w:type="dxa"/>
            <w:tcBorders>
              <w:top w:val="single" w:sz="4" w:space="0" w:color="auto"/>
              <w:left w:val="single" w:sz="4" w:space="0" w:color="auto"/>
              <w:bottom w:val="nil"/>
              <w:right w:val="single" w:sz="4" w:space="0" w:color="auto"/>
            </w:tcBorders>
          </w:tcPr>
          <w:p w14:paraId="5A4469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716" w:type="dxa"/>
            <w:tcBorders>
              <w:top w:val="single" w:sz="4" w:space="0" w:color="auto"/>
              <w:left w:val="single" w:sz="4" w:space="0" w:color="auto"/>
              <w:bottom w:val="nil"/>
              <w:right w:val="single" w:sz="4" w:space="0" w:color="auto"/>
            </w:tcBorders>
          </w:tcPr>
          <w:p w14:paraId="0D9F25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-4.48;2.60</w:t>
            </w:r>
          </w:p>
        </w:tc>
        <w:tc>
          <w:tcPr>
            <w:tcW w:w="468" w:type="dxa"/>
            <w:tcBorders>
              <w:top w:val="single" w:sz="4" w:space="0" w:color="auto"/>
              <w:left w:val="single" w:sz="4" w:space="0" w:color="auto"/>
              <w:bottom w:val="nil"/>
              <w:right w:val="single" w:sz="4" w:space="0" w:color="auto"/>
            </w:tcBorders>
          </w:tcPr>
          <w:p w14:paraId="2D6D5E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0.022</w:t>
            </w:r>
          </w:p>
        </w:tc>
        <w:tc>
          <w:tcPr>
            <w:tcW w:w="600" w:type="dxa"/>
            <w:tcBorders>
              <w:top w:val="single" w:sz="4" w:space="0" w:color="auto"/>
              <w:left w:val="single" w:sz="4" w:space="0" w:color="auto"/>
              <w:bottom w:val="nil"/>
              <w:right w:val="nil"/>
            </w:tcBorders>
          </w:tcPr>
          <w:p w14:paraId="57BD594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86" w:type="dxa"/>
            <w:tcBorders>
              <w:top w:val="single" w:sz="4" w:space="0" w:color="auto"/>
              <w:left w:val="single" w:sz="4" w:space="0" w:color="auto"/>
              <w:bottom w:val="nil"/>
              <w:right w:val="nil"/>
            </w:tcBorders>
          </w:tcPr>
          <w:p w14:paraId="161618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-0.022;0.065</w:t>
            </w:r>
          </w:p>
        </w:tc>
      </w:tr>
      <w:tr w:rsidR="004208BE" w:rsidRPr="004208BE" w14:paraId="471B6ADC" w14:textId="77777777" w:rsidTr="00263B50">
        <w:trPr>
          <w:trHeight w:val="144"/>
          <w:jc w:val="center"/>
        </w:trPr>
        <w:tc>
          <w:tcPr>
            <w:tcW w:w="1893" w:type="dxa"/>
            <w:vMerge/>
            <w:tcBorders>
              <w:left w:val="nil"/>
              <w:right w:val="single" w:sz="4" w:space="0" w:color="auto"/>
            </w:tcBorders>
            <w:shd w:val="clear" w:color="auto" w:fill="auto"/>
          </w:tcPr>
          <w:p w14:paraId="432A798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4F8601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32" w:type="dxa"/>
            <w:tcBorders>
              <w:top w:val="nil"/>
              <w:left w:val="single" w:sz="4" w:space="0" w:color="auto"/>
              <w:bottom w:val="nil"/>
              <w:right w:val="single" w:sz="4" w:space="0" w:color="auto"/>
            </w:tcBorders>
            <w:shd w:val="clear" w:color="auto" w:fill="auto"/>
          </w:tcPr>
          <w:p w14:paraId="62EC89B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9.25</w:t>
            </w:r>
          </w:p>
        </w:tc>
        <w:tc>
          <w:tcPr>
            <w:tcW w:w="600" w:type="dxa"/>
            <w:tcBorders>
              <w:top w:val="nil"/>
              <w:left w:val="single" w:sz="4" w:space="0" w:color="auto"/>
              <w:bottom w:val="nil"/>
              <w:right w:val="single" w:sz="4" w:space="0" w:color="auto"/>
            </w:tcBorders>
            <w:shd w:val="clear" w:color="auto" w:fill="auto"/>
          </w:tcPr>
          <w:p w14:paraId="276CFC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646" w:type="dxa"/>
            <w:tcBorders>
              <w:top w:val="nil"/>
              <w:left w:val="single" w:sz="4" w:space="0" w:color="auto"/>
              <w:bottom w:val="nil"/>
              <w:right w:val="single" w:sz="4" w:space="0" w:color="auto"/>
            </w:tcBorders>
          </w:tcPr>
          <w:p w14:paraId="1B177A8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-3.69;22.2</w:t>
            </w:r>
          </w:p>
        </w:tc>
        <w:tc>
          <w:tcPr>
            <w:tcW w:w="432" w:type="dxa"/>
            <w:tcBorders>
              <w:top w:val="nil"/>
              <w:left w:val="single" w:sz="4" w:space="0" w:color="auto"/>
              <w:bottom w:val="nil"/>
              <w:right w:val="single" w:sz="4" w:space="0" w:color="auto"/>
            </w:tcBorders>
            <w:shd w:val="clear" w:color="auto" w:fill="auto"/>
          </w:tcPr>
          <w:p w14:paraId="6EC53A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0.056</w:t>
            </w:r>
          </w:p>
        </w:tc>
        <w:tc>
          <w:tcPr>
            <w:tcW w:w="600" w:type="dxa"/>
            <w:tcBorders>
              <w:top w:val="nil"/>
              <w:left w:val="single" w:sz="4" w:space="0" w:color="auto"/>
              <w:bottom w:val="nil"/>
              <w:right w:val="single" w:sz="4" w:space="0" w:color="auto"/>
            </w:tcBorders>
            <w:shd w:val="clear" w:color="auto" w:fill="auto"/>
          </w:tcPr>
          <w:p w14:paraId="1F6710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0.07</w:t>
            </w:r>
          </w:p>
        </w:tc>
        <w:tc>
          <w:tcPr>
            <w:tcW w:w="786" w:type="dxa"/>
            <w:tcBorders>
              <w:top w:val="nil"/>
              <w:left w:val="single" w:sz="4" w:space="0" w:color="auto"/>
              <w:bottom w:val="nil"/>
              <w:right w:val="single" w:sz="4" w:space="0" w:color="auto"/>
            </w:tcBorders>
          </w:tcPr>
          <w:p w14:paraId="4FE91D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-0.004;0.115</w:t>
            </w:r>
          </w:p>
        </w:tc>
        <w:tc>
          <w:tcPr>
            <w:tcW w:w="432" w:type="dxa"/>
            <w:tcBorders>
              <w:top w:val="nil"/>
              <w:left w:val="single" w:sz="4" w:space="0" w:color="auto"/>
              <w:bottom w:val="nil"/>
              <w:right w:val="single" w:sz="4" w:space="0" w:color="auto"/>
            </w:tcBorders>
            <w:shd w:val="clear" w:color="auto" w:fill="auto"/>
          </w:tcPr>
          <w:p w14:paraId="3D172B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600" w:type="dxa"/>
            <w:tcBorders>
              <w:top w:val="nil"/>
              <w:left w:val="single" w:sz="4" w:space="0" w:color="auto"/>
              <w:bottom w:val="nil"/>
              <w:right w:val="single" w:sz="4" w:space="0" w:color="auto"/>
            </w:tcBorders>
            <w:shd w:val="clear" w:color="auto" w:fill="auto"/>
          </w:tcPr>
          <w:p w14:paraId="3CDAB3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786" w:type="dxa"/>
            <w:tcBorders>
              <w:top w:val="nil"/>
              <w:left w:val="single" w:sz="4" w:space="0" w:color="auto"/>
              <w:bottom w:val="nil"/>
              <w:right w:val="single" w:sz="4" w:space="0" w:color="auto"/>
            </w:tcBorders>
          </w:tcPr>
          <w:p w14:paraId="2D37C1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-0.009;0.004</w:t>
            </w:r>
          </w:p>
        </w:tc>
        <w:tc>
          <w:tcPr>
            <w:tcW w:w="385" w:type="dxa"/>
            <w:tcBorders>
              <w:top w:val="nil"/>
              <w:left w:val="single" w:sz="4" w:space="0" w:color="auto"/>
              <w:bottom w:val="nil"/>
              <w:right w:val="single" w:sz="4" w:space="0" w:color="auto"/>
            </w:tcBorders>
            <w:shd w:val="clear" w:color="auto" w:fill="auto"/>
          </w:tcPr>
          <w:p w14:paraId="4F13E8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0.011</w:t>
            </w:r>
          </w:p>
        </w:tc>
        <w:tc>
          <w:tcPr>
            <w:tcW w:w="600" w:type="dxa"/>
            <w:tcBorders>
              <w:top w:val="nil"/>
              <w:left w:val="single" w:sz="4" w:space="0" w:color="auto"/>
              <w:bottom w:val="nil"/>
              <w:right w:val="single" w:sz="4" w:space="0" w:color="auto"/>
            </w:tcBorders>
            <w:shd w:val="clear" w:color="auto" w:fill="auto"/>
          </w:tcPr>
          <w:p w14:paraId="49D744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786" w:type="dxa"/>
            <w:tcBorders>
              <w:top w:val="nil"/>
              <w:left w:val="single" w:sz="4" w:space="0" w:color="auto"/>
              <w:bottom w:val="nil"/>
              <w:right w:val="single" w:sz="4" w:space="0" w:color="auto"/>
            </w:tcBorders>
          </w:tcPr>
          <w:p w14:paraId="6270E9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-0.030;0.052</w:t>
            </w:r>
          </w:p>
        </w:tc>
        <w:tc>
          <w:tcPr>
            <w:tcW w:w="502" w:type="dxa"/>
            <w:tcBorders>
              <w:top w:val="nil"/>
              <w:left w:val="single" w:sz="4" w:space="0" w:color="auto"/>
              <w:bottom w:val="nil"/>
              <w:right w:val="single" w:sz="4" w:space="0" w:color="auto"/>
            </w:tcBorders>
          </w:tcPr>
          <w:p w14:paraId="20AFF8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-0.779</w:t>
            </w:r>
          </w:p>
        </w:tc>
        <w:tc>
          <w:tcPr>
            <w:tcW w:w="600" w:type="dxa"/>
            <w:tcBorders>
              <w:top w:val="nil"/>
              <w:left w:val="single" w:sz="4" w:space="0" w:color="auto"/>
              <w:bottom w:val="nil"/>
              <w:right w:val="single" w:sz="4" w:space="0" w:color="auto"/>
            </w:tcBorders>
          </w:tcPr>
          <w:p w14:paraId="19DE8E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16" w:type="dxa"/>
            <w:tcBorders>
              <w:top w:val="nil"/>
              <w:left w:val="single" w:sz="4" w:space="0" w:color="auto"/>
              <w:bottom w:val="nil"/>
              <w:right w:val="single" w:sz="4" w:space="0" w:color="auto"/>
            </w:tcBorders>
          </w:tcPr>
          <w:p w14:paraId="0A1C82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-4.37;2.18</w:t>
            </w:r>
          </w:p>
        </w:tc>
        <w:tc>
          <w:tcPr>
            <w:tcW w:w="468" w:type="dxa"/>
            <w:tcBorders>
              <w:top w:val="nil"/>
              <w:left w:val="single" w:sz="4" w:space="0" w:color="auto"/>
              <w:bottom w:val="nil"/>
              <w:right w:val="single" w:sz="4" w:space="0" w:color="auto"/>
            </w:tcBorders>
          </w:tcPr>
          <w:p w14:paraId="02CBAD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0.022</w:t>
            </w:r>
          </w:p>
        </w:tc>
        <w:tc>
          <w:tcPr>
            <w:tcW w:w="600" w:type="dxa"/>
            <w:tcBorders>
              <w:top w:val="nil"/>
              <w:left w:val="single" w:sz="4" w:space="0" w:color="auto"/>
              <w:bottom w:val="nil"/>
              <w:right w:val="nil"/>
            </w:tcBorders>
          </w:tcPr>
          <w:p w14:paraId="5AC475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86" w:type="dxa"/>
            <w:tcBorders>
              <w:top w:val="nil"/>
              <w:left w:val="single" w:sz="4" w:space="0" w:color="auto"/>
              <w:bottom w:val="nil"/>
              <w:right w:val="nil"/>
            </w:tcBorders>
          </w:tcPr>
          <w:p w14:paraId="3DD247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-0.022;0.067</w:t>
            </w:r>
          </w:p>
        </w:tc>
      </w:tr>
      <w:tr w:rsidR="004208BE" w:rsidRPr="004208BE" w14:paraId="59571A76" w14:textId="77777777" w:rsidTr="00263B50">
        <w:trPr>
          <w:trHeight w:val="144"/>
          <w:jc w:val="center"/>
        </w:trPr>
        <w:tc>
          <w:tcPr>
            <w:tcW w:w="1893" w:type="dxa"/>
            <w:vMerge/>
            <w:tcBorders>
              <w:left w:val="nil"/>
              <w:bottom w:val="single" w:sz="4" w:space="0" w:color="auto"/>
              <w:right w:val="single" w:sz="4" w:space="0" w:color="auto"/>
            </w:tcBorders>
            <w:shd w:val="clear" w:color="auto" w:fill="auto"/>
          </w:tcPr>
          <w:p w14:paraId="01DF4CA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6E8C1D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32" w:type="dxa"/>
            <w:tcBorders>
              <w:top w:val="nil"/>
              <w:left w:val="single" w:sz="4" w:space="0" w:color="auto"/>
              <w:bottom w:val="single" w:sz="4" w:space="0" w:color="auto"/>
              <w:right w:val="single" w:sz="4" w:space="0" w:color="auto"/>
            </w:tcBorders>
            <w:shd w:val="clear" w:color="auto" w:fill="auto"/>
          </w:tcPr>
          <w:p w14:paraId="105FFC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3.66</w:t>
            </w:r>
          </w:p>
        </w:tc>
        <w:tc>
          <w:tcPr>
            <w:tcW w:w="600" w:type="dxa"/>
            <w:tcBorders>
              <w:top w:val="nil"/>
              <w:left w:val="single" w:sz="4" w:space="0" w:color="auto"/>
              <w:bottom w:val="single" w:sz="4" w:space="0" w:color="auto"/>
              <w:right w:val="single" w:sz="4" w:space="0" w:color="auto"/>
            </w:tcBorders>
            <w:shd w:val="clear" w:color="auto" w:fill="auto"/>
          </w:tcPr>
          <w:p w14:paraId="4D618A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646" w:type="dxa"/>
            <w:tcBorders>
              <w:top w:val="nil"/>
              <w:left w:val="single" w:sz="4" w:space="0" w:color="auto"/>
              <w:bottom w:val="single" w:sz="4" w:space="0" w:color="auto"/>
              <w:right w:val="single" w:sz="4" w:space="0" w:color="auto"/>
            </w:tcBorders>
          </w:tcPr>
          <w:p w14:paraId="320092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-14.0;21.4</w:t>
            </w:r>
          </w:p>
        </w:tc>
        <w:tc>
          <w:tcPr>
            <w:tcW w:w="432" w:type="dxa"/>
            <w:tcBorders>
              <w:top w:val="nil"/>
              <w:left w:val="single" w:sz="4" w:space="0" w:color="auto"/>
              <w:bottom w:val="single" w:sz="4" w:space="0" w:color="auto"/>
              <w:right w:val="single" w:sz="4" w:space="0" w:color="auto"/>
            </w:tcBorders>
            <w:shd w:val="clear" w:color="auto" w:fill="auto"/>
          </w:tcPr>
          <w:p w14:paraId="5AEE46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0.044</w:t>
            </w:r>
          </w:p>
        </w:tc>
        <w:tc>
          <w:tcPr>
            <w:tcW w:w="600" w:type="dxa"/>
            <w:tcBorders>
              <w:top w:val="nil"/>
              <w:left w:val="single" w:sz="4" w:space="0" w:color="auto"/>
              <w:bottom w:val="single" w:sz="4" w:space="0" w:color="auto"/>
              <w:right w:val="single" w:sz="4" w:space="0" w:color="auto"/>
            </w:tcBorders>
            <w:shd w:val="clear" w:color="auto" w:fill="auto"/>
          </w:tcPr>
          <w:p w14:paraId="021CD6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86" w:type="dxa"/>
            <w:tcBorders>
              <w:top w:val="nil"/>
              <w:left w:val="single" w:sz="4" w:space="0" w:color="auto"/>
              <w:bottom w:val="single" w:sz="4" w:space="0" w:color="auto"/>
              <w:right w:val="single" w:sz="4" w:space="0" w:color="auto"/>
            </w:tcBorders>
          </w:tcPr>
          <w:p w14:paraId="274D2B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-0.038;0.125</w:t>
            </w:r>
          </w:p>
        </w:tc>
        <w:tc>
          <w:tcPr>
            <w:tcW w:w="432" w:type="dxa"/>
            <w:tcBorders>
              <w:top w:val="nil"/>
              <w:left w:val="single" w:sz="4" w:space="0" w:color="auto"/>
              <w:bottom w:val="single" w:sz="4" w:space="0" w:color="auto"/>
              <w:right w:val="single" w:sz="4" w:space="0" w:color="auto"/>
            </w:tcBorders>
            <w:shd w:val="clear" w:color="auto" w:fill="auto"/>
          </w:tcPr>
          <w:p w14:paraId="5685327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w:t>
            </w:r>
          </w:p>
        </w:tc>
        <w:tc>
          <w:tcPr>
            <w:tcW w:w="600" w:type="dxa"/>
            <w:tcBorders>
              <w:top w:val="nil"/>
              <w:left w:val="single" w:sz="4" w:space="0" w:color="auto"/>
              <w:bottom w:val="single" w:sz="4" w:space="0" w:color="auto"/>
              <w:right w:val="single" w:sz="4" w:space="0" w:color="auto"/>
            </w:tcBorders>
            <w:shd w:val="clear" w:color="auto" w:fill="auto"/>
          </w:tcPr>
          <w:p w14:paraId="4EED68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86" w:type="dxa"/>
            <w:tcBorders>
              <w:top w:val="nil"/>
              <w:left w:val="single" w:sz="4" w:space="0" w:color="auto"/>
              <w:bottom w:val="single" w:sz="4" w:space="0" w:color="auto"/>
              <w:right w:val="single" w:sz="4" w:space="0" w:color="auto"/>
            </w:tcBorders>
          </w:tcPr>
          <w:p w14:paraId="04C73BD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-0.013;0.005</w:t>
            </w:r>
          </w:p>
        </w:tc>
        <w:tc>
          <w:tcPr>
            <w:tcW w:w="385" w:type="dxa"/>
            <w:tcBorders>
              <w:top w:val="nil"/>
              <w:left w:val="single" w:sz="4" w:space="0" w:color="auto"/>
              <w:bottom w:val="single" w:sz="4" w:space="0" w:color="auto"/>
              <w:right w:val="single" w:sz="4" w:space="0" w:color="auto"/>
            </w:tcBorders>
            <w:shd w:val="clear" w:color="auto" w:fill="auto"/>
          </w:tcPr>
          <w:p w14:paraId="6A4FC0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-0.013</w:t>
            </w:r>
          </w:p>
        </w:tc>
        <w:tc>
          <w:tcPr>
            <w:tcW w:w="600" w:type="dxa"/>
            <w:tcBorders>
              <w:top w:val="nil"/>
              <w:left w:val="single" w:sz="4" w:space="0" w:color="auto"/>
              <w:bottom w:val="single" w:sz="4" w:space="0" w:color="auto"/>
              <w:right w:val="single" w:sz="4" w:space="0" w:color="auto"/>
            </w:tcBorders>
            <w:shd w:val="clear" w:color="auto" w:fill="auto"/>
          </w:tcPr>
          <w:p w14:paraId="109B07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786" w:type="dxa"/>
            <w:tcBorders>
              <w:top w:val="nil"/>
              <w:left w:val="single" w:sz="4" w:space="0" w:color="auto"/>
              <w:bottom w:val="single" w:sz="4" w:space="0" w:color="auto"/>
              <w:right w:val="single" w:sz="4" w:space="0" w:color="auto"/>
            </w:tcBorders>
          </w:tcPr>
          <w:p w14:paraId="2686A2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-0.069;0.043</w:t>
            </w:r>
          </w:p>
        </w:tc>
        <w:tc>
          <w:tcPr>
            <w:tcW w:w="502" w:type="dxa"/>
            <w:tcBorders>
              <w:top w:val="nil"/>
              <w:left w:val="single" w:sz="4" w:space="0" w:color="auto"/>
              <w:bottom w:val="single" w:sz="4" w:space="0" w:color="auto"/>
              <w:right w:val="single" w:sz="4" w:space="0" w:color="auto"/>
            </w:tcBorders>
          </w:tcPr>
          <w:p w14:paraId="1603CC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-1.065</w:t>
            </w:r>
          </w:p>
        </w:tc>
        <w:tc>
          <w:tcPr>
            <w:tcW w:w="600" w:type="dxa"/>
            <w:tcBorders>
              <w:top w:val="nil"/>
              <w:left w:val="single" w:sz="4" w:space="0" w:color="auto"/>
              <w:bottom w:val="single" w:sz="4" w:space="0" w:color="auto"/>
              <w:right w:val="single" w:sz="4" w:space="0" w:color="auto"/>
            </w:tcBorders>
          </w:tcPr>
          <w:p w14:paraId="2AC832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716" w:type="dxa"/>
            <w:tcBorders>
              <w:top w:val="nil"/>
              <w:left w:val="single" w:sz="4" w:space="0" w:color="auto"/>
              <w:bottom w:val="single" w:sz="4" w:space="0" w:color="auto"/>
              <w:right w:val="single" w:sz="4" w:space="0" w:color="auto"/>
            </w:tcBorders>
          </w:tcPr>
          <w:p w14:paraId="5D47F0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-5.99;3.86</w:t>
            </w:r>
          </w:p>
        </w:tc>
        <w:tc>
          <w:tcPr>
            <w:tcW w:w="468" w:type="dxa"/>
            <w:tcBorders>
              <w:top w:val="nil"/>
              <w:left w:val="single" w:sz="4" w:space="0" w:color="auto"/>
              <w:bottom w:val="single" w:sz="4" w:space="0" w:color="auto"/>
              <w:right w:val="single" w:sz="4" w:space="0" w:color="auto"/>
            </w:tcBorders>
          </w:tcPr>
          <w:p w14:paraId="2BE683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0.029</w:t>
            </w:r>
          </w:p>
        </w:tc>
        <w:tc>
          <w:tcPr>
            <w:tcW w:w="600" w:type="dxa"/>
            <w:tcBorders>
              <w:top w:val="nil"/>
              <w:left w:val="single" w:sz="4" w:space="0" w:color="auto"/>
              <w:bottom w:val="single" w:sz="4" w:space="0" w:color="auto"/>
              <w:right w:val="nil"/>
            </w:tcBorders>
          </w:tcPr>
          <w:p w14:paraId="453CEA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786" w:type="dxa"/>
            <w:tcBorders>
              <w:top w:val="nil"/>
              <w:left w:val="single" w:sz="4" w:space="0" w:color="auto"/>
              <w:bottom w:val="single" w:sz="4" w:space="0" w:color="auto"/>
              <w:right w:val="nil"/>
            </w:tcBorders>
          </w:tcPr>
          <w:p w14:paraId="4D0F26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-0.031;0.090</w:t>
            </w:r>
          </w:p>
        </w:tc>
      </w:tr>
      <w:tr w:rsidR="004208BE" w:rsidRPr="004208BE" w14:paraId="553F7CDE" w14:textId="77777777" w:rsidTr="00263B50">
        <w:trPr>
          <w:trHeight w:val="144"/>
          <w:jc w:val="center"/>
        </w:trPr>
        <w:tc>
          <w:tcPr>
            <w:tcW w:w="1893" w:type="dxa"/>
            <w:vMerge w:val="restart"/>
            <w:tcBorders>
              <w:top w:val="single" w:sz="4" w:space="0" w:color="auto"/>
              <w:left w:val="nil"/>
              <w:right w:val="single" w:sz="4" w:space="0" w:color="auto"/>
            </w:tcBorders>
            <w:shd w:val="clear" w:color="auto" w:fill="auto"/>
          </w:tcPr>
          <w:p w14:paraId="7D9F124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Whole grain bread </w:t>
            </w:r>
          </w:p>
          <w:p w14:paraId="5A8E3AB0"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1D6E51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1</w:t>
            </w:r>
          </w:p>
        </w:tc>
        <w:tc>
          <w:tcPr>
            <w:tcW w:w="432" w:type="dxa"/>
            <w:tcBorders>
              <w:top w:val="single" w:sz="4" w:space="0" w:color="auto"/>
              <w:left w:val="single" w:sz="4" w:space="0" w:color="auto"/>
              <w:bottom w:val="nil"/>
              <w:right w:val="single" w:sz="4" w:space="0" w:color="auto"/>
            </w:tcBorders>
            <w:shd w:val="clear" w:color="auto" w:fill="auto"/>
          </w:tcPr>
          <w:p w14:paraId="2C3E18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5.75</w:t>
            </w:r>
          </w:p>
        </w:tc>
        <w:tc>
          <w:tcPr>
            <w:tcW w:w="600" w:type="dxa"/>
            <w:tcBorders>
              <w:top w:val="single" w:sz="4" w:space="0" w:color="auto"/>
              <w:left w:val="single" w:sz="4" w:space="0" w:color="auto"/>
              <w:bottom w:val="nil"/>
              <w:right w:val="single" w:sz="4" w:space="0" w:color="auto"/>
            </w:tcBorders>
            <w:shd w:val="clear" w:color="auto" w:fill="auto"/>
          </w:tcPr>
          <w:p w14:paraId="654D3A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646" w:type="dxa"/>
            <w:tcBorders>
              <w:top w:val="single" w:sz="4" w:space="0" w:color="auto"/>
              <w:left w:val="single" w:sz="4" w:space="0" w:color="auto"/>
              <w:bottom w:val="nil"/>
              <w:right w:val="single" w:sz="4" w:space="0" w:color="auto"/>
            </w:tcBorders>
          </w:tcPr>
          <w:p w14:paraId="5ECD9E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-3.26;14.8</w:t>
            </w:r>
          </w:p>
        </w:tc>
        <w:tc>
          <w:tcPr>
            <w:tcW w:w="432" w:type="dxa"/>
            <w:tcBorders>
              <w:top w:val="single" w:sz="4" w:space="0" w:color="auto"/>
              <w:left w:val="single" w:sz="4" w:space="0" w:color="auto"/>
              <w:bottom w:val="nil"/>
              <w:right w:val="single" w:sz="4" w:space="0" w:color="auto"/>
            </w:tcBorders>
            <w:shd w:val="clear" w:color="auto" w:fill="auto"/>
          </w:tcPr>
          <w:p w14:paraId="113EDB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0.029</w:t>
            </w:r>
          </w:p>
        </w:tc>
        <w:tc>
          <w:tcPr>
            <w:tcW w:w="600" w:type="dxa"/>
            <w:tcBorders>
              <w:top w:val="single" w:sz="4" w:space="0" w:color="auto"/>
              <w:left w:val="single" w:sz="4" w:space="0" w:color="auto"/>
              <w:bottom w:val="nil"/>
              <w:right w:val="single" w:sz="4" w:space="0" w:color="auto"/>
            </w:tcBorders>
            <w:shd w:val="clear" w:color="auto" w:fill="auto"/>
          </w:tcPr>
          <w:p w14:paraId="3388A2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86" w:type="dxa"/>
            <w:tcBorders>
              <w:top w:val="single" w:sz="4" w:space="0" w:color="auto"/>
              <w:left w:val="single" w:sz="4" w:space="0" w:color="auto"/>
              <w:bottom w:val="nil"/>
              <w:right w:val="single" w:sz="4" w:space="0" w:color="auto"/>
            </w:tcBorders>
          </w:tcPr>
          <w:p w14:paraId="1BDFAA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-0.012;0.070</w:t>
            </w:r>
          </w:p>
        </w:tc>
        <w:tc>
          <w:tcPr>
            <w:tcW w:w="432" w:type="dxa"/>
            <w:tcBorders>
              <w:top w:val="single" w:sz="4" w:space="0" w:color="auto"/>
              <w:left w:val="single" w:sz="4" w:space="0" w:color="auto"/>
              <w:bottom w:val="nil"/>
              <w:right w:val="single" w:sz="4" w:space="0" w:color="auto"/>
            </w:tcBorders>
            <w:shd w:val="clear" w:color="auto" w:fill="auto"/>
          </w:tcPr>
          <w:p w14:paraId="6EA57D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0.000</w:t>
            </w:r>
          </w:p>
        </w:tc>
        <w:tc>
          <w:tcPr>
            <w:tcW w:w="600" w:type="dxa"/>
            <w:tcBorders>
              <w:top w:val="single" w:sz="4" w:space="0" w:color="auto"/>
              <w:left w:val="single" w:sz="4" w:space="0" w:color="auto"/>
              <w:bottom w:val="nil"/>
              <w:right w:val="single" w:sz="4" w:space="0" w:color="auto"/>
            </w:tcBorders>
            <w:shd w:val="clear" w:color="auto" w:fill="auto"/>
          </w:tcPr>
          <w:p w14:paraId="5DD558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786" w:type="dxa"/>
            <w:tcBorders>
              <w:top w:val="single" w:sz="4" w:space="0" w:color="auto"/>
              <w:left w:val="single" w:sz="4" w:space="0" w:color="auto"/>
              <w:bottom w:val="nil"/>
              <w:right w:val="single" w:sz="4" w:space="0" w:color="auto"/>
            </w:tcBorders>
          </w:tcPr>
          <w:p w14:paraId="5CBCCA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-0.005;0.004</w:t>
            </w:r>
          </w:p>
        </w:tc>
        <w:tc>
          <w:tcPr>
            <w:tcW w:w="385" w:type="dxa"/>
            <w:tcBorders>
              <w:top w:val="single" w:sz="4" w:space="0" w:color="auto"/>
              <w:left w:val="single" w:sz="4" w:space="0" w:color="auto"/>
              <w:bottom w:val="nil"/>
              <w:right w:val="single" w:sz="4" w:space="0" w:color="auto"/>
            </w:tcBorders>
            <w:shd w:val="clear" w:color="auto" w:fill="auto"/>
          </w:tcPr>
          <w:p w14:paraId="519E42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0.028</w:t>
            </w:r>
          </w:p>
        </w:tc>
        <w:tc>
          <w:tcPr>
            <w:tcW w:w="600" w:type="dxa"/>
            <w:tcBorders>
              <w:top w:val="single" w:sz="4" w:space="0" w:color="auto"/>
              <w:left w:val="single" w:sz="4" w:space="0" w:color="auto"/>
              <w:bottom w:val="nil"/>
              <w:right w:val="single" w:sz="4" w:space="0" w:color="auto"/>
            </w:tcBorders>
            <w:shd w:val="clear" w:color="auto" w:fill="auto"/>
          </w:tcPr>
          <w:p w14:paraId="3F75CC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w:t>
            </w:r>
          </w:p>
        </w:tc>
        <w:tc>
          <w:tcPr>
            <w:tcW w:w="786" w:type="dxa"/>
            <w:tcBorders>
              <w:top w:val="single" w:sz="4" w:space="0" w:color="auto"/>
              <w:left w:val="single" w:sz="4" w:space="0" w:color="auto"/>
              <w:bottom w:val="nil"/>
              <w:right w:val="single" w:sz="4" w:space="0" w:color="auto"/>
            </w:tcBorders>
          </w:tcPr>
          <w:p w14:paraId="253CBB8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0.000;0.056</w:t>
            </w:r>
          </w:p>
        </w:tc>
        <w:tc>
          <w:tcPr>
            <w:tcW w:w="502" w:type="dxa"/>
            <w:tcBorders>
              <w:top w:val="single" w:sz="4" w:space="0" w:color="auto"/>
              <w:left w:val="single" w:sz="4" w:space="0" w:color="auto"/>
              <w:bottom w:val="nil"/>
              <w:right w:val="single" w:sz="4" w:space="0" w:color="auto"/>
            </w:tcBorders>
          </w:tcPr>
          <w:p w14:paraId="25F281A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-1.500</w:t>
            </w:r>
          </w:p>
        </w:tc>
        <w:tc>
          <w:tcPr>
            <w:tcW w:w="600" w:type="dxa"/>
            <w:tcBorders>
              <w:top w:val="single" w:sz="4" w:space="0" w:color="auto"/>
              <w:left w:val="single" w:sz="4" w:space="0" w:color="auto"/>
              <w:bottom w:val="nil"/>
              <w:right w:val="single" w:sz="4" w:space="0" w:color="auto"/>
            </w:tcBorders>
          </w:tcPr>
          <w:p w14:paraId="6364E7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16" w:type="dxa"/>
            <w:tcBorders>
              <w:top w:val="single" w:sz="4" w:space="0" w:color="auto"/>
              <w:left w:val="single" w:sz="4" w:space="0" w:color="auto"/>
              <w:bottom w:val="nil"/>
              <w:right w:val="single" w:sz="4" w:space="0" w:color="auto"/>
            </w:tcBorders>
          </w:tcPr>
          <w:p w14:paraId="31138D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-3.98;0.98</w:t>
            </w:r>
          </w:p>
        </w:tc>
        <w:tc>
          <w:tcPr>
            <w:tcW w:w="468" w:type="dxa"/>
            <w:tcBorders>
              <w:top w:val="single" w:sz="4" w:space="0" w:color="auto"/>
              <w:left w:val="single" w:sz="4" w:space="0" w:color="auto"/>
              <w:bottom w:val="nil"/>
              <w:right w:val="single" w:sz="4" w:space="0" w:color="auto"/>
            </w:tcBorders>
          </w:tcPr>
          <w:p w14:paraId="56225E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0.015</w:t>
            </w:r>
          </w:p>
        </w:tc>
        <w:tc>
          <w:tcPr>
            <w:tcW w:w="600" w:type="dxa"/>
            <w:tcBorders>
              <w:top w:val="single" w:sz="4" w:space="0" w:color="auto"/>
              <w:left w:val="single" w:sz="4" w:space="0" w:color="auto"/>
              <w:bottom w:val="nil"/>
              <w:right w:val="nil"/>
            </w:tcBorders>
          </w:tcPr>
          <w:p w14:paraId="7F9440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786" w:type="dxa"/>
            <w:tcBorders>
              <w:top w:val="single" w:sz="4" w:space="0" w:color="auto"/>
              <w:left w:val="single" w:sz="4" w:space="0" w:color="auto"/>
              <w:bottom w:val="nil"/>
              <w:right w:val="nil"/>
            </w:tcBorders>
          </w:tcPr>
          <w:p w14:paraId="758A49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-0.015;0.046</w:t>
            </w:r>
          </w:p>
        </w:tc>
      </w:tr>
      <w:tr w:rsidR="004208BE" w:rsidRPr="004208BE" w14:paraId="03BBBC41" w14:textId="77777777" w:rsidTr="00263B50">
        <w:trPr>
          <w:trHeight w:val="144"/>
          <w:jc w:val="center"/>
        </w:trPr>
        <w:tc>
          <w:tcPr>
            <w:tcW w:w="1893" w:type="dxa"/>
            <w:vMerge/>
            <w:tcBorders>
              <w:left w:val="nil"/>
              <w:right w:val="single" w:sz="4" w:space="0" w:color="auto"/>
            </w:tcBorders>
            <w:shd w:val="clear" w:color="auto" w:fill="auto"/>
          </w:tcPr>
          <w:p w14:paraId="7FA640A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280BA8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2</w:t>
            </w:r>
          </w:p>
        </w:tc>
        <w:tc>
          <w:tcPr>
            <w:tcW w:w="432" w:type="dxa"/>
            <w:tcBorders>
              <w:top w:val="nil"/>
              <w:left w:val="single" w:sz="4" w:space="0" w:color="auto"/>
              <w:bottom w:val="nil"/>
              <w:right w:val="single" w:sz="4" w:space="0" w:color="auto"/>
            </w:tcBorders>
            <w:shd w:val="clear" w:color="auto" w:fill="auto"/>
          </w:tcPr>
          <w:p w14:paraId="6257A1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5.10</w:t>
            </w:r>
          </w:p>
        </w:tc>
        <w:tc>
          <w:tcPr>
            <w:tcW w:w="600" w:type="dxa"/>
            <w:tcBorders>
              <w:top w:val="nil"/>
              <w:left w:val="single" w:sz="4" w:space="0" w:color="auto"/>
              <w:bottom w:val="nil"/>
              <w:right w:val="single" w:sz="4" w:space="0" w:color="auto"/>
            </w:tcBorders>
            <w:shd w:val="clear" w:color="auto" w:fill="auto"/>
          </w:tcPr>
          <w:p w14:paraId="56E733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646" w:type="dxa"/>
            <w:tcBorders>
              <w:top w:val="nil"/>
              <w:left w:val="single" w:sz="4" w:space="0" w:color="auto"/>
              <w:bottom w:val="nil"/>
              <w:right w:val="single" w:sz="4" w:space="0" w:color="auto"/>
            </w:tcBorders>
          </w:tcPr>
          <w:p w14:paraId="7EBB22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-4.18;14.4</w:t>
            </w:r>
          </w:p>
        </w:tc>
        <w:tc>
          <w:tcPr>
            <w:tcW w:w="432" w:type="dxa"/>
            <w:tcBorders>
              <w:top w:val="nil"/>
              <w:left w:val="single" w:sz="4" w:space="0" w:color="auto"/>
              <w:bottom w:val="nil"/>
              <w:right w:val="single" w:sz="4" w:space="0" w:color="auto"/>
            </w:tcBorders>
            <w:shd w:val="clear" w:color="auto" w:fill="auto"/>
          </w:tcPr>
          <w:p w14:paraId="6C31137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0.023</w:t>
            </w:r>
          </w:p>
        </w:tc>
        <w:tc>
          <w:tcPr>
            <w:tcW w:w="600" w:type="dxa"/>
            <w:tcBorders>
              <w:top w:val="nil"/>
              <w:left w:val="single" w:sz="4" w:space="0" w:color="auto"/>
              <w:bottom w:val="nil"/>
              <w:right w:val="single" w:sz="4" w:space="0" w:color="auto"/>
            </w:tcBorders>
            <w:shd w:val="clear" w:color="auto" w:fill="auto"/>
          </w:tcPr>
          <w:p w14:paraId="31C39A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786" w:type="dxa"/>
            <w:tcBorders>
              <w:top w:val="nil"/>
              <w:left w:val="single" w:sz="4" w:space="0" w:color="auto"/>
              <w:bottom w:val="nil"/>
              <w:right w:val="single" w:sz="4" w:space="0" w:color="auto"/>
            </w:tcBorders>
          </w:tcPr>
          <w:p w14:paraId="381AB3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-0.020;0.065</w:t>
            </w:r>
          </w:p>
        </w:tc>
        <w:tc>
          <w:tcPr>
            <w:tcW w:w="432" w:type="dxa"/>
            <w:tcBorders>
              <w:top w:val="nil"/>
              <w:left w:val="single" w:sz="4" w:space="0" w:color="auto"/>
              <w:bottom w:val="nil"/>
              <w:right w:val="single" w:sz="4" w:space="0" w:color="auto"/>
            </w:tcBorders>
            <w:shd w:val="clear" w:color="auto" w:fill="auto"/>
          </w:tcPr>
          <w:p w14:paraId="737009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-0.001</w:t>
            </w:r>
          </w:p>
        </w:tc>
        <w:tc>
          <w:tcPr>
            <w:tcW w:w="600" w:type="dxa"/>
            <w:tcBorders>
              <w:top w:val="nil"/>
              <w:left w:val="single" w:sz="4" w:space="0" w:color="auto"/>
              <w:bottom w:val="nil"/>
              <w:right w:val="single" w:sz="4" w:space="0" w:color="auto"/>
            </w:tcBorders>
            <w:shd w:val="clear" w:color="auto" w:fill="auto"/>
          </w:tcPr>
          <w:p w14:paraId="2C247C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786" w:type="dxa"/>
            <w:tcBorders>
              <w:top w:val="nil"/>
              <w:left w:val="single" w:sz="4" w:space="0" w:color="auto"/>
              <w:bottom w:val="nil"/>
              <w:right w:val="single" w:sz="4" w:space="0" w:color="auto"/>
            </w:tcBorders>
          </w:tcPr>
          <w:p w14:paraId="0EBC64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-0.005;0.004</w:t>
            </w:r>
          </w:p>
        </w:tc>
        <w:tc>
          <w:tcPr>
            <w:tcW w:w="385" w:type="dxa"/>
            <w:tcBorders>
              <w:top w:val="nil"/>
              <w:left w:val="single" w:sz="4" w:space="0" w:color="auto"/>
              <w:bottom w:val="nil"/>
              <w:right w:val="single" w:sz="4" w:space="0" w:color="auto"/>
            </w:tcBorders>
            <w:shd w:val="clear" w:color="auto" w:fill="auto"/>
          </w:tcPr>
          <w:p w14:paraId="6C73C48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0.022</w:t>
            </w:r>
          </w:p>
        </w:tc>
        <w:tc>
          <w:tcPr>
            <w:tcW w:w="600" w:type="dxa"/>
            <w:tcBorders>
              <w:top w:val="nil"/>
              <w:left w:val="single" w:sz="4" w:space="0" w:color="auto"/>
              <w:bottom w:val="nil"/>
              <w:right w:val="single" w:sz="4" w:space="0" w:color="auto"/>
            </w:tcBorders>
            <w:shd w:val="clear" w:color="auto" w:fill="auto"/>
          </w:tcPr>
          <w:p w14:paraId="3046F7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786" w:type="dxa"/>
            <w:tcBorders>
              <w:top w:val="nil"/>
              <w:left w:val="single" w:sz="4" w:space="0" w:color="auto"/>
              <w:bottom w:val="nil"/>
              <w:right w:val="single" w:sz="4" w:space="0" w:color="auto"/>
            </w:tcBorders>
          </w:tcPr>
          <w:p w14:paraId="2D80E5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-0.008;0.051</w:t>
            </w:r>
          </w:p>
        </w:tc>
        <w:tc>
          <w:tcPr>
            <w:tcW w:w="502" w:type="dxa"/>
            <w:tcBorders>
              <w:top w:val="nil"/>
              <w:left w:val="single" w:sz="4" w:space="0" w:color="auto"/>
              <w:bottom w:val="nil"/>
              <w:right w:val="single" w:sz="4" w:space="0" w:color="auto"/>
            </w:tcBorders>
          </w:tcPr>
          <w:p w14:paraId="44E0CF9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-1.776</w:t>
            </w:r>
          </w:p>
        </w:tc>
        <w:tc>
          <w:tcPr>
            <w:tcW w:w="600" w:type="dxa"/>
            <w:tcBorders>
              <w:top w:val="nil"/>
              <w:left w:val="single" w:sz="4" w:space="0" w:color="auto"/>
              <w:bottom w:val="nil"/>
              <w:right w:val="single" w:sz="4" w:space="0" w:color="auto"/>
            </w:tcBorders>
          </w:tcPr>
          <w:p w14:paraId="7F8884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16" w:type="dxa"/>
            <w:tcBorders>
              <w:top w:val="nil"/>
              <w:left w:val="single" w:sz="4" w:space="0" w:color="auto"/>
              <w:bottom w:val="nil"/>
              <w:right w:val="single" w:sz="4" w:space="0" w:color="auto"/>
            </w:tcBorders>
          </w:tcPr>
          <w:p w14:paraId="334F5E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-4.34;0.79</w:t>
            </w:r>
          </w:p>
        </w:tc>
        <w:tc>
          <w:tcPr>
            <w:tcW w:w="468" w:type="dxa"/>
            <w:tcBorders>
              <w:top w:val="nil"/>
              <w:left w:val="single" w:sz="4" w:space="0" w:color="auto"/>
              <w:bottom w:val="nil"/>
              <w:right w:val="single" w:sz="4" w:space="0" w:color="auto"/>
            </w:tcBorders>
          </w:tcPr>
          <w:p w14:paraId="06E7D7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0.012</w:t>
            </w:r>
          </w:p>
        </w:tc>
        <w:tc>
          <w:tcPr>
            <w:tcW w:w="600" w:type="dxa"/>
            <w:tcBorders>
              <w:top w:val="nil"/>
              <w:left w:val="single" w:sz="4" w:space="0" w:color="auto"/>
              <w:bottom w:val="nil"/>
              <w:right w:val="nil"/>
            </w:tcBorders>
          </w:tcPr>
          <w:p w14:paraId="074D608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786" w:type="dxa"/>
            <w:tcBorders>
              <w:top w:val="nil"/>
              <w:left w:val="single" w:sz="4" w:space="0" w:color="auto"/>
              <w:bottom w:val="nil"/>
              <w:right w:val="nil"/>
            </w:tcBorders>
          </w:tcPr>
          <w:p w14:paraId="3E7E06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-0.020;0.044</w:t>
            </w:r>
          </w:p>
        </w:tc>
      </w:tr>
      <w:tr w:rsidR="004208BE" w:rsidRPr="004208BE" w14:paraId="0D4ADD8D" w14:textId="77777777" w:rsidTr="00263B50">
        <w:trPr>
          <w:trHeight w:val="144"/>
          <w:jc w:val="center"/>
        </w:trPr>
        <w:tc>
          <w:tcPr>
            <w:tcW w:w="1893" w:type="dxa"/>
            <w:vMerge/>
            <w:tcBorders>
              <w:left w:val="nil"/>
              <w:bottom w:val="single" w:sz="4" w:space="0" w:color="auto"/>
              <w:right w:val="single" w:sz="4" w:space="0" w:color="auto"/>
            </w:tcBorders>
            <w:shd w:val="clear" w:color="auto" w:fill="auto"/>
          </w:tcPr>
          <w:p w14:paraId="5431C9A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1512D7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3</w:t>
            </w:r>
          </w:p>
        </w:tc>
        <w:tc>
          <w:tcPr>
            <w:tcW w:w="432" w:type="dxa"/>
            <w:tcBorders>
              <w:top w:val="nil"/>
              <w:left w:val="single" w:sz="4" w:space="0" w:color="auto"/>
              <w:bottom w:val="single" w:sz="4" w:space="0" w:color="auto"/>
              <w:right w:val="single" w:sz="4" w:space="0" w:color="auto"/>
            </w:tcBorders>
            <w:shd w:val="clear" w:color="auto" w:fill="auto"/>
          </w:tcPr>
          <w:p w14:paraId="0EDA7C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3.26</w:t>
            </w:r>
          </w:p>
        </w:tc>
        <w:tc>
          <w:tcPr>
            <w:tcW w:w="600" w:type="dxa"/>
            <w:tcBorders>
              <w:top w:val="nil"/>
              <w:left w:val="single" w:sz="4" w:space="0" w:color="auto"/>
              <w:bottom w:val="single" w:sz="4" w:space="0" w:color="auto"/>
              <w:right w:val="single" w:sz="4" w:space="0" w:color="auto"/>
            </w:tcBorders>
            <w:shd w:val="clear" w:color="auto" w:fill="auto"/>
          </w:tcPr>
          <w:p w14:paraId="6EE987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646" w:type="dxa"/>
            <w:tcBorders>
              <w:top w:val="nil"/>
              <w:left w:val="single" w:sz="4" w:space="0" w:color="auto"/>
              <w:bottom w:val="single" w:sz="4" w:space="0" w:color="auto"/>
              <w:right w:val="single" w:sz="4" w:space="0" w:color="auto"/>
            </w:tcBorders>
          </w:tcPr>
          <w:p w14:paraId="0FF145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-6.57;13.1</w:t>
            </w:r>
          </w:p>
        </w:tc>
        <w:tc>
          <w:tcPr>
            <w:tcW w:w="432" w:type="dxa"/>
            <w:tcBorders>
              <w:top w:val="nil"/>
              <w:left w:val="single" w:sz="4" w:space="0" w:color="auto"/>
              <w:bottom w:val="single" w:sz="4" w:space="0" w:color="auto"/>
              <w:right w:val="single" w:sz="4" w:space="0" w:color="auto"/>
            </w:tcBorders>
            <w:shd w:val="clear" w:color="auto" w:fill="auto"/>
          </w:tcPr>
          <w:p w14:paraId="3602CF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0.016</w:t>
            </w:r>
          </w:p>
        </w:tc>
        <w:tc>
          <w:tcPr>
            <w:tcW w:w="600" w:type="dxa"/>
            <w:tcBorders>
              <w:top w:val="nil"/>
              <w:left w:val="single" w:sz="4" w:space="0" w:color="auto"/>
              <w:bottom w:val="single" w:sz="4" w:space="0" w:color="auto"/>
              <w:right w:val="single" w:sz="4" w:space="0" w:color="auto"/>
            </w:tcBorders>
            <w:shd w:val="clear" w:color="auto" w:fill="auto"/>
          </w:tcPr>
          <w:p w14:paraId="24E529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786" w:type="dxa"/>
            <w:tcBorders>
              <w:top w:val="nil"/>
              <w:left w:val="single" w:sz="4" w:space="0" w:color="auto"/>
              <w:bottom w:val="single" w:sz="4" w:space="0" w:color="auto"/>
              <w:right w:val="single" w:sz="4" w:space="0" w:color="auto"/>
            </w:tcBorders>
          </w:tcPr>
          <w:p w14:paraId="066EAE4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-0.029;0.061</w:t>
            </w:r>
          </w:p>
        </w:tc>
        <w:tc>
          <w:tcPr>
            <w:tcW w:w="432" w:type="dxa"/>
            <w:tcBorders>
              <w:top w:val="nil"/>
              <w:left w:val="single" w:sz="4" w:space="0" w:color="auto"/>
              <w:bottom w:val="single" w:sz="4" w:space="0" w:color="auto"/>
              <w:right w:val="single" w:sz="4" w:space="0" w:color="auto"/>
            </w:tcBorders>
            <w:shd w:val="clear" w:color="auto" w:fill="auto"/>
          </w:tcPr>
          <w:p w14:paraId="5F2036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0.000</w:t>
            </w:r>
          </w:p>
        </w:tc>
        <w:tc>
          <w:tcPr>
            <w:tcW w:w="600" w:type="dxa"/>
            <w:tcBorders>
              <w:top w:val="nil"/>
              <w:left w:val="single" w:sz="4" w:space="0" w:color="auto"/>
              <w:bottom w:val="single" w:sz="4" w:space="0" w:color="auto"/>
              <w:right w:val="single" w:sz="4" w:space="0" w:color="auto"/>
            </w:tcBorders>
            <w:shd w:val="clear" w:color="auto" w:fill="auto"/>
          </w:tcPr>
          <w:p w14:paraId="71C958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786" w:type="dxa"/>
            <w:tcBorders>
              <w:top w:val="nil"/>
              <w:left w:val="single" w:sz="4" w:space="0" w:color="auto"/>
              <w:bottom w:val="single" w:sz="4" w:space="0" w:color="auto"/>
              <w:right w:val="single" w:sz="4" w:space="0" w:color="auto"/>
            </w:tcBorders>
          </w:tcPr>
          <w:p w14:paraId="54475A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-0.005;0.005</w:t>
            </w:r>
          </w:p>
        </w:tc>
        <w:tc>
          <w:tcPr>
            <w:tcW w:w="385" w:type="dxa"/>
            <w:tcBorders>
              <w:top w:val="nil"/>
              <w:left w:val="single" w:sz="4" w:space="0" w:color="auto"/>
              <w:bottom w:val="single" w:sz="4" w:space="0" w:color="auto"/>
              <w:right w:val="single" w:sz="4" w:space="0" w:color="auto"/>
            </w:tcBorders>
            <w:shd w:val="clear" w:color="auto" w:fill="auto"/>
          </w:tcPr>
          <w:p w14:paraId="505C8A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0.023</w:t>
            </w:r>
          </w:p>
        </w:tc>
        <w:tc>
          <w:tcPr>
            <w:tcW w:w="600" w:type="dxa"/>
            <w:tcBorders>
              <w:top w:val="nil"/>
              <w:left w:val="single" w:sz="4" w:space="0" w:color="auto"/>
              <w:bottom w:val="single" w:sz="4" w:space="0" w:color="auto"/>
              <w:right w:val="single" w:sz="4" w:space="0" w:color="auto"/>
            </w:tcBorders>
            <w:shd w:val="clear" w:color="auto" w:fill="auto"/>
          </w:tcPr>
          <w:p w14:paraId="0931BC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86" w:type="dxa"/>
            <w:tcBorders>
              <w:top w:val="nil"/>
              <w:left w:val="single" w:sz="4" w:space="0" w:color="auto"/>
              <w:bottom w:val="single" w:sz="4" w:space="0" w:color="auto"/>
              <w:right w:val="single" w:sz="4" w:space="0" w:color="auto"/>
            </w:tcBorders>
          </w:tcPr>
          <w:p w14:paraId="541E49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-0.008;0.054</w:t>
            </w:r>
          </w:p>
        </w:tc>
        <w:tc>
          <w:tcPr>
            <w:tcW w:w="502" w:type="dxa"/>
            <w:tcBorders>
              <w:top w:val="nil"/>
              <w:left w:val="single" w:sz="4" w:space="0" w:color="auto"/>
              <w:bottom w:val="single" w:sz="4" w:space="0" w:color="auto"/>
              <w:right w:val="single" w:sz="4" w:space="0" w:color="auto"/>
            </w:tcBorders>
          </w:tcPr>
          <w:p w14:paraId="28F590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-1.752</w:t>
            </w:r>
          </w:p>
        </w:tc>
        <w:tc>
          <w:tcPr>
            <w:tcW w:w="600" w:type="dxa"/>
            <w:tcBorders>
              <w:top w:val="nil"/>
              <w:left w:val="single" w:sz="4" w:space="0" w:color="auto"/>
              <w:bottom w:val="single" w:sz="4" w:space="0" w:color="auto"/>
              <w:right w:val="single" w:sz="4" w:space="0" w:color="auto"/>
            </w:tcBorders>
          </w:tcPr>
          <w:p w14:paraId="6FBF28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16" w:type="dxa"/>
            <w:tcBorders>
              <w:top w:val="nil"/>
              <w:left w:val="single" w:sz="4" w:space="0" w:color="auto"/>
              <w:bottom w:val="single" w:sz="4" w:space="0" w:color="auto"/>
              <w:right w:val="single" w:sz="4" w:space="0" w:color="auto"/>
            </w:tcBorders>
          </w:tcPr>
          <w:p w14:paraId="137763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-4.48;0.97</w:t>
            </w:r>
          </w:p>
        </w:tc>
        <w:tc>
          <w:tcPr>
            <w:tcW w:w="468" w:type="dxa"/>
            <w:tcBorders>
              <w:top w:val="nil"/>
              <w:left w:val="single" w:sz="4" w:space="0" w:color="auto"/>
              <w:bottom w:val="single" w:sz="4" w:space="0" w:color="auto"/>
              <w:right w:val="single" w:sz="4" w:space="0" w:color="auto"/>
            </w:tcBorders>
          </w:tcPr>
          <w:p w14:paraId="663ADA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0.013</w:t>
            </w:r>
          </w:p>
        </w:tc>
        <w:tc>
          <w:tcPr>
            <w:tcW w:w="600" w:type="dxa"/>
            <w:tcBorders>
              <w:top w:val="nil"/>
              <w:left w:val="single" w:sz="4" w:space="0" w:color="auto"/>
              <w:bottom w:val="single" w:sz="4" w:space="0" w:color="auto"/>
              <w:right w:val="nil"/>
            </w:tcBorders>
          </w:tcPr>
          <w:p w14:paraId="7AED7A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786" w:type="dxa"/>
            <w:tcBorders>
              <w:top w:val="nil"/>
              <w:left w:val="single" w:sz="4" w:space="0" w:color="auto"/>
              <w:bottom w:val="single" w:sz="4" w:space="0" w:color="auto"/>
              <w:right w:val="nil"/>
            </w:tcBorders>
          </w:tcPr>
          <w:p w14:paraId="038480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-0.021;0.046</w:t>
            </w:r>
          </w:p>
        </w:tc>
      </w:tr>
      <w:tr w:rsidR="004208BE" w:rsidRPr="004208BE" w14:paraId="324F3EC0" w14:textId="77777777" w:rsidTr="00263B50">
        <w:trPr>
          <w:trHeight w:val="144"/>
          <w:jc w:val="center"/>
        </w:trPr>
        <w:tc>
          <w:tcPr>
            <w:tcW w:w="1893" w:type="dxa"/>
            <w:vMerge w:val="restart"/>
            <w:tcBorders>
              <w:top w:val="single" w:sz="4" w:space="0" w:color="auto"/>
              <w:left w:val="nil"/>
              <w:right w:val="single" w:sz="4" w:space="0" w:color="auto"/>
            </w:tcBorders>
            <w:shd w:val="clear" w:color="auto" w:fill="auto"/>
          </w:tcPr>
          <w:p w14:paraId="0C222160"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Breakfast (daily versus not daily)</w:t>
            </w:r>
          </w:p>
        </w:tc>
        <w:tc>
          <w:tcPr>
            <w:tcW w:w="591" w:type="dxa"/>
            <w:tcBorders>
              <w:top w:val="single" w:sz="4" w:space="0" w:color="auto"/>
              <w:left w:val="single" w:sz="4" w:space="0" w:color="auto"/>
              <w:bottom w:val="nil"/>
              <w:right w:val="single" w:sz="4" w:space="0" w:color="auto"/>
            </w:tcBorders>
          </w:tcPr>
          <w:p w14:paraId="146707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32" w:type="dxa"/>
            <w:tcBorders>
              <w:top w:val="single" w:sz="4" w:space="0" w:color="auto"/>
              <w:left w:val="single" w:sz="4" w:space="0" w:color="auto"/>
              <w:bottom w:val="nil"/>
              <w:right w:val="single" w:sz="4" w:space="0" w:color="auto"/>
            </w:tcBorders>
            <w:shd w:val="clear" w:color="auto" w:fill="auto"/>
          </w:tcPr>
          <w:p w14:paraId="4F924A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-2.11</w:t>
            </w:r>
          </w:p>
        </w:tc>
        <w:tc>
          <w:tcPr>
            <w:tcW w:w="600" w:type="dxa"/>
            <w:tcBorders>
              <w:top w:val="single" w:sz="4" w:space="0" w:color="auto"/>
              <w:left w:val="single" w:sz="4" w:space="0" w:color="auto"/>
              <w:bottom w:val="nil"/>
              <w:right w:val="single" w:sz="4" w:space="0" w:color="auto"/>
            </w:tcBorders>
            <w:shd w:val="clear" w:color="auto" w:fill="auto"/>
          </w:tcPr>
          <w:p w14:paraId="3A3002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646" w:type="dxa"/>
            <w:tcBorders>
              <w:top w:val="single" w:sz="4" w:space="0" w:color="auto"/>
              <w:left w:val="single" w:sz="4" w:space="0" w:color="auto"/>
              <w:bottom w:val="nil"/>
              <w:right w:val="single" w:sz="4" w:space="0" w:color="auto"/>
            </w:tcBorders>
          </w:tcPr>
          <w:p w14:paraId="5ECACBE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-102;98.1</w:t>
            </w:r>
          </w:p>
        </w:tc>
        <w:tc>
          <w:tcPr>
            <w:tcW w:w="432" w:type="dxa"/>
            <w:tcBorders>
              <w:top w:val="single" w:sz="4" w:space="0" w:color="auto"/>
              <w:left w:val="single" w:sz="4" w:space="0" w:color="auto"/>
              <w:bottom w:val="nil"/>
              <w:right w:val="single" w:sz="4" w:space="0" w:color="auto"/>
            </w:tcBorders>
            <w:shd w:val="clear" w:color="auto" w:fill="auto"/>
          </w:tcPr>
          <w:p w14:paraId="24FDB6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0.152</w:t>
            </w:r>
          </w:p>
        </w:tc>
        <w:tc>
          <w:tcPr>
            <w:tcW w:w="600" w:type="dxa"/>
            <w:tcBorders>
              <w:top w:val="single" w:sz="4" w:space="0" w:color="auto"/>
              <w:left w:val="single" w:sz="4" w:space="0" w:color="auto"/>
              <w:bottom w:val="nil"/>
              <w:right w:val="single" w:sz="4" w:space="0" w:color="auto"/>
            </w:tcBorders>
            <w:shd w:val="clear" w:color="auto" w:fill="auto"/>
          </w:tcPr>
          <w:p w14:paraId="344126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786" w:type="dxa"/>
            <w:tcBorders>
              <w:top w:val="single" w:sz="4" w:space="0" w:color="auto"/>
              <w:left w:val="single" w:sz="4" w:space="0" w:color="auto"/>
              <w:bottom w:val="nil"/>
              <w:right w:val="single" w:sz="4" w:space="0" w:color="auto"/>
            </w:tcBorders>
          </w:tcPr>
          <w:p w14:paraId="4266F35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-0.305;0.608</w:t>
            </w:r>
          </w:p>
        </w:tc>
        <w:tc>
          <w:tcPr>
            <w:tcW w:w="432" w:type="dxa"/>
            <w:tcBorders>
              <w:top w:val="single" w:sz="4" w:space="0" w:color="auto"/>
              <w:left w:val="single" w:sz="4" w:space="0" w:color="auto"/>
              <w:bottom w:val="nil"/>
              <w:right w:val="single" w:sz="4" w:space="0" w:color="auto"/>
            </w:tcBorders>
            <w:shd w:val="clear" w:color="auto" w:fill="auto"/>
          </w:tcPr>
          <w:p w14:paraId="029176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-0.034</w:t>
            </w:r>
          </w:p>
        </w:tc>
        <w:tc>
          <w:tcPr>
            <w:tcW w:w="600" w:type="dxa"/>
            <w:tcBorders>
              <w:top w:val="single" w:sz="4" w:space="0" w:color="auto"/>
              <w:left w:val="single" w:sz="4" w:space="0" w:color="auto"/>
              <w:bottom w:val="nil"/>
              <w:right w:val="single" w:sz="4" w:space="0" w:color="auto"/>
            </w:tcBorders>
            <w:shd w:val="clear" w:color="auto" w:fill="auto"/>
          </w:tcPr>
          <w:p w14:paraId="216C406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86" w:type="dxa"/>
            <w:tcBorders>
              <w:top w:val="single" w:sz="4" w:space="0" w:color="auto"/>
              <w:left w:val="single" w:sz="4" w:space="0" w:color="auto"/>
              <w:bottom w:val="nil"/>
              <w:right w:val="single" w:sz="4" w:space="0" w:color="auto"/>
            </w:tcBorders>
          </w:tcPr>
          <w:p w14:paraId="50EE6B8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-0.085;0.016</w:t>
            </w:r>
          </w:p>
        </w:tc>
        <w:tc>
          <w:tcPr>
            <w:tcW w:w="385" w:type="dxa"/>
            <w:tcBorders>
              <w:top w:val="single" w:sz="4" w:space="0" w:color="auto"/>
              <w:left w:val="single" w:sz="4" w:space="0" w:color="auto"/>
              <w:bottom w:val="nil"/>
              <w:right w:val="single" w:sz="4" w:space="0" w:color="auto"/>
            </w:tcBorders>
            <w:shd w:val="clear" w:color="auto" w:fill="auto"/>
          </w:tcPr>
          <w:p w14:paraId="65A11E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0.106</w:t>
            </w:r>
          </w:p>
        </w:tc>
        <w:tc>
          <w:tcPr>
            <w:tcW w:w="600" w:type="dxa"/>
            <w:tcBorders>
              <w:top w:val="single" w:sz="4" w:space="0" w:color="auto"/>
              <w:left w:val="single" w:sz="4" w:space="0" w:color="auto"/>
              <w:bottom w:val="nil"/>
              <w:right w:val="single" w:sz="4" w:space="0" w:color="auto"/>
            </w:tcBorders>
            <w:shd w:val="clear" w:color="auto" w:fill="auto"/>
          </w:tcPr>
          <w:p w14:paraId="712652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786" w:type="dxa"/>
            <w:tcBorders>
              <w:top w:val="single" w:sz="4" w:space="0" w:color="auto"/>
              <w:left w:val="single" w:sz="4" w:space="0" w:color="auto"/>
              <w:bottom w:val="nil"/>
              <w:right w:val="single" w:sz="4" w:space="0" w:color="auto"/>
            </w:tcBorders>
          </w:tcPr>
          <w:p w14:paraId="6646E1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-0.209;0.421</w:t>
            </w:r>
          </w:p>
        </w:tc>
        <w:tc>
          <w:tcPr>
            <w:tcW w:w="502" w:type="dxa"/>
            <w:tcBorders>
              <w:top w:val="single" w:sz="4" w:space="0" w:color="auto"/>
              <w:left w:val="single" w:sz="4" w:space="0" w:color="auto"/>
              <w:bottom w:val="nil"/>
              <w:right w:val="single" w:sz="4" w:space="0" w:color="auto"/>
            </w:tcBorders>
          </w:tcPr>
          <w:p w14:paraId="483948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-9.692</w:t>
            </w:r>
          </w:p>
        </w:tc>
        <w:tc>
          <w:tcPr>
            <w:tcW w:w="600" w:type="dxa"/>
            <w:tcBorders>
              <w:top w:val="single" w:sz="4" w:space="0" w:color="auto"/>
              <w:left w:val="single" w:sz="4" w:space="0" w:color="auto"/>
              <w:bottom w:val="nil"/>
              <w:right w:val="single" w:sz="4" w:space="0" w:color="auto"/>
            </w:tcBorders>
          </w:tcPr>
          <w:p w14:paraId="588BFA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716" w:type="dxa"/>
            <w:tcBorders>
              <w:top w:val="single" w:sz="4" w:space="0" w:color="auto"/>
              <w:left w:val="single" w:sz="4" w:space="0" w:color="auto"/>
              <w:bottom w:val="nil"/>
              <w:right w:val="single" w:sz="4" w:space="0" w:color="auto"/>
            </w:tcBorders>
          </w:tcPr>
          <w:p w14:paraId="0D2412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-37.27;17.9</w:t>
            </w:r>
          </w:p>
        </w:tc>
        <w:tc>
          <w:tcPr>
            <w:tcW w:w="468" w:type="dxa"/>
            <w:tcBorders>
              <w:top w:val="single" w:sz="4" w:space="0" w:color="auto"/>
              <w:left w:val="single" w:sz="4" w:space="0" w:color="auto"/>
              <w:bottom w:val="nil"/>
              <w:right w:val="single" w:sz="4" w:space="0" w:color="auto"/>
            </w:tcBorders>
          </w:tcPr>
          <w:p w14:paraId="3BF241D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-0.038</w:t>
            </w:r>
          </w:p>
        </w:tc>
        <w:tc>
          <w:tcPr>
            <w:tcW w:w="600" w:type="dxa"/>
            <w:tcBorders>
              <w:top w:val="single" w:sz="4" w:space="0" w:color="auto"/>
              <w:left w:val="single" w:sz="4" w:space="0" w:color="auto"/>
              <w:bottom w:val="nil"/>
              <w:right w:val="nil"/>
            </w:tcBorders>
          </w:tcPr>
          <w:p w14:paraId="57D519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786" w:type="dxa"/>
            <w:tcBorders>
              <w:top w:val="single" w:sz="4" w:space="0" w:color="auto"/>
              <w:left w:val="single" w:sz="4" w:space="0" w:color="auto"/>
              <w:bottom w:val="nil"/>
              <w:right w:val="nil"/>
            </w:tcBorders>
          </w:tcPr>
          <w:p w14:paraId="255112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-0.378;0.301</w:t>
            </w:r>
          </w:p>
        </w:tc>
      </w:tr>
      <w:tr w:rsidR="004208BE" w:rsidRPr="004208BE" w14:paraId="27987B76" w14:textId="77777777" w:rsidTr="00263B50">
        <w:trPr>
          <w:trHeight w:val="144"/>
          <w:jc w:val="center"/>
        </w:trPr>
        <w:tc>
          <w:tcPr>
            <w:tcW w:w="1893" w:type="dxa"/>
            <w:vMerge/>
            <w:tcBorders>
              <w:left w:val="nil"/>
              <w:right w:val="single" w:sz="4" w:space="0" w:color="auto"/>
            </w:tcBorders>
            <w:shd w:val="clear" w:color="auto" w:fill="auto"/>
          </w:tcPr>
          <w:p w14:paraId="252717E1"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67CBDB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32" w:type="dxa"/>
            <w:tcBorders>
              <w:top w:val="nil"/>
              <w:left w:val="single" w:sz="4" w:space="0" w:color="auto"/>
              <w:bottom w:val="nil"/>
              <w:right w:val="single" w:sz="4" w:space="0" w:color="auto"/>
            </w:tcBorders>
            <w:shd w:val="clear" w:color="auto" w:fill="auto"/>
          </w:tcPr>
          <w:p w14:paraId="12A4D9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4.40</w:t>
            </w:r>
          </w:p>
        </w:tc>
        <w:tc>
          <w:tcPr>
            <w:tcW w:w="600" w:type="dxa"/>
            <w:tcBorders>
              <w:top w:val="nil"/>
              <w:left w:val="single" w:sz="4" w:space="0" w:color="auto"/>
              <w:bottom w:val="nil"/>
              <w:right w:val="single" w:sz="4" w:space="0" w:color="auto"/>
            </w:tcBorders>
            <w:shd w:val="clear" w:color="auto" w:fill="auto"/>
          </w:tcPr>
          <w:p w14:paraId="59369A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646" w:type="dxa"/>
            <w:tcBorders>
              <w:top w:val="nil"/>
              <w:left w:val="single" w:sz="4" w:space="0" w:color="auto"/>
              <w:bottom w:val="nil"/>
              <w:right w:val="single" w:sz="4" w:space="0" w:color="auto"/>
            </w:tcBorders>
          </w:tcPr>
          <w:p w14:paraId="1ECFCB7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-99.2;108</w:t>
            </w:r>
          </w:p>
        </w:tc>
        <w:tc>
          <w:tcPr>
            <w:tcW w:w="432" w:type="dxa"/>
            <w:tcBorders>
              <w:top w:val="nil"/>
              <w:left w:val="single" w:sz="4" w:space="0" w:color="auto"/>
              <w:bottom w:val="nil"/>
              <w:right w:val="single" w:sz="4" w:space="0" w:color="auto"/>
            </w:tcBorders>
            <w:shd w:val="clear" w:color="auto" w:fill="auto"/>
          </w:tcPr>
          <w:p w14:paraId="24BCD1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0.154</w:t>
            </w:r>
          </w:p>
        </w:tc>
        <w:tc>
          <w:tcPr>
            <w:tcW w:w="600" w:type="dxa"/>
            <w:tcBorders>
              <w:top w:val="nil"/>
              <w:left w:val="single" w:sz="4" w:space="0" w:color="auto"/>
              <w:bottom w:val="nil"/>
              <w:right w:val="single" w:sz="4" w:space="0" w:color="auto"/>
            </w:tcBorders>
            <w:shd w:val="clear" w:color="auto" w:fill="auto"/>
          </w:tcPr>
          <w:p w14:paraId="7ACE07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786" w:type="dxa"/>
            <w:tcBorders>
              <w:top w:val="nil"/>
              <w:left w:val="single" w:sz="4" w:space="0" w:color="auto"/>
              <w:bottom w:val="nil"/>
              <w:right w:val="single" w:sz="4" w:space="0" w:color="auto"/>
            </w:tcBorders>
          </w:tcPr>
          <w:p w14:paraId="4D0B3E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-0.320;0.628</w:t>
            </w:r>
          </w:p>
        </w:tc>
        <w:tc>
          <w:tcPr>
            <w:tcW w:w="432" w:type="dxa"/>
            <w:tcBorders>
              <w:top w:val="nil"/>
              <w:left w:val="single" w:sz="4" w:space="0" w:color="auto"/>
              <w:bottom w:val="nil"/>
              <w:right w:val="single" w:sz="4" w:space="0" w:color="auto"/>
            </w:tcBorders>
            <w:shd w:val="clear" w:color="auto" w:fill="auto"/>
          </w:tcPr>
          <w:p w14:paraId="43778B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-0.033</w:t>
            </w:r>
          </w:p>
        </w:tc>
        <w:tc>
          <w:tcPr>
            <w:tcW w:w="600" w:type="dxa"/>
            <w:tcBorders>
              <w:top w:val="nil"/>
              <w:left w:val="single" w:sz="4" w:space="0" w:color="auto"/>
              <w:bottom w:val="nil"/>
              <w:right w:val="single" w:sz="4" w:space="0" w:color="auto"/>
            </w:tcBorders>
            <w:shd w:val="clear" w:color="auto" w:fill="auto"/>
          </w:tcPr>
          <w:p w14:paraId="5C2E0C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86" w:type="dxa"/>
            <w:tcBorders>
              <w:top w:val="nil"/>
              <w:left w:val="single" w:sz="4" w:space="0" w:color="auto"/>
              <w:bottom w:val="nil"/>
              <w:right w:val="single" w:sz="4" w:space="0" w:color="auto"/>
            </w:tcBorders>
          </w:tcPr>
          <w:p w14:paraId="6D99D4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-0.085;0.019</w:t>
            </w:r>
          </w:p>
        </w:tc>
        <w:tc>
          <w:tcPr>
            <w:tcW w:w="385" w:type="dxa"/>
            <w:tcBorders>
              <w:top w:val="nil"/>
              <w:left w:val="single" w:sz="4" w:space="0" w:color="auto"/>
              <w:bottom w:val="nil"/>
              <w:right w:val="single" w:sz="4" w:space="0" w:color="auto"/>
            </w:tcBorders>
            <w:shd w:val="clear" w:color="auto" w:fill="auto"/>
          </w:tcPr>
          <w:p w14:paraId="417B76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0.085</w:t>
            </w:r>
          </w:p>
        </w:tc>
        <w:tc>
          <w:tcPr>
            <w:tcW w:w="600" w:type="dxa"/>
            <w:tcBorders>
              <w:top w:val="nil"/>
              <w:left w:val="single" w:sz="4" w:space="0" w:color="auto"/>
              <w:bottom w:val="nil"/>
              <w:right w:val="single" w:sz="4" w:space="0" w:color="auto"/>
            </w:tcBorders>
            <w:shd w:val="clear" w:color="auto" w:fill="auto"/>
          </w:tcPr>
          <w:p w14:paraId="3876E6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786" w:type="dxa"/>
            <w:tcBorders>
              <w:top w:val="nil"/>
              <w:left w:val="single" w:sz="4" w:space="0" w:color="auto"/>
              <w:bottom w:val="nil"/>
              <w:right w:val="single" w:sz="4" w:space="0" w:color="auto"/>
            </w:tcBorders>
          </w:tcPr>
          <w:p w14:paraId="447B7D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-0.244;0.414</w:t>
            </w:r>
          </w:p>
        </w:tc>
        <w:tc>
          <w:tcPr>
            <w:tcW w:w="502" w:type="dxa"/>
            <w:tcBorders>
              <w:top w:val="nil"/>
              <w:left w:val="single" w:sz="4" w:space="0" w:color="auto"/>
              <w:bottom w:val="nil"/>
              <w:right w:val="single" w:sz="4" w:space="0" w:color="auto"/>
            </w:tcBorders>
          </w:tcPr>
          <w:p w14:paraId="5092C8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-7.531</w:t>
            </w:r>
          </w:p>
        </w:tc>
        <w:tc>
          <w:tcPr>
            <w:tcW w:w="600" w:type="dxa"/>
            <w:tcBorders>
              <w:top w:val="nil"/>
              <w:left w:val="single" w:sz="4" w:space="0" w:color="auto"/>
              <w:bottom w:val="nil"/>
              <w:right w:val="single" w:sz="4" w:space="0" w:color="auto"/>
            </w:tcBorders>
          </w:tcPr>
          <w:p w14:paraId="2A2842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716" w:type="dxa"/>
            <w:tcBorders>
              <w:top w:val="nil"/>
              <w:left w:val="single" w:sz="4" w:space="0" w:color="auto"/>
              <w:bottom w:val="nil"/>
              <w:right w:val="single" w:sz="4" w:space="0" w:color="auto"/>
            </w:tcBorders>
          </w:tcPr>
          <w:p w14:paraId="65958D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-36.3;21.2</w:t>
            </w:r>
          </w:p>
        </w:tc>
        <w:tc>
          <w:tcPr>
            <w:tcW w:w="468" w:type="dxa"/>
            <w:tcBorders>
              <w:top w:val="nil"/>
              <w:left w:val="single" w:sz="4" w:space="0" w:color="auto"/>
              <w:bottom w:val="nil"/>
              <w:right w:val="single" w:sz="4" w:space="0" w:color="auto"/>
            </w:tcBorders>
          </w:tcPr>
          <w:p w14:paraId="355A9CB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-0.034</w:t>
            </w:r>
          </w:p>
        </w:tc>
        <w:tc>
          <w:tcPr>
            <w:tcW w:w="600" w:type="dxa"/>
            <w:tcBorders>
              <w:top w:val="nil"/>
              <w:left w:val="single" w:sz="4" w:space="0" w:color="auto"/>
              <w:bottom w:val="nil"/>
              <w:right w:val="nil"/>
            </w:tcBorders>
          </w:tcPr>
          <w:p w14:paraId="703BC9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786" w:type="dxa"/>
            <w:tcBorders>
              <w:top w:val="nil"/>
              <w:left w:val="single" w:sz="4" w:space="0" w:color="auto"/>
              <w:bottom w:val="nil"/>
              <w:right w:val="nil"/>
            </w:tcBorders>
          </w:tcPr>
          <w:p w14:paraId="40A8D2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-0.388;0.321</w:t>
            </w:r>
          </w:p>
        </w:tc>
      </w:tr>
      <w:tr w:rsidR="004208BE" w:rsidRPr="004208BE" w14:paraId="0B58F4FA" w14:textId="77777777" w:rsidTr="00263B50">
        <w:trPr>
          <w:trHeight w:val="144"/>
          <w:jc w:val="center"/>
        </w:trPr>
        <w:tc>
          <w:tcPr>
            <w:tcW w:w="1893" w:type="dxa"/>
            <w:vMerge/>
            <w:tcBorders>
              <w:left w:val="nil"/>
              <w:bottom w:val="single" w:sz="4" w:space="0" w:color="auto"/>
              <w:right w:val="single" w:sz="4" w:space="0" w:color="auto"/>
            </w:tcBorders>
            <w:shd w:val="clear" w:color="auto" w:fill="auto"/>
          </w:tcPr>
          <w:p w14:paraId="1FC52D25"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6A619EA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32" w:type="dxa"/>
            <w:tcBorders>
              <w:top w:val="nil"/>
              <w:left w:val="single" w:sz="4" w:space="0" w:color="auto"/>
              <w:bottom w:val="single" w:sz="4" w:space="0" w:color="auto"/>
              <w:right w:val="single" w:sz="4" w:space="0" w:color="auto"/>
            </w:tcBorders>
            <w:shd w:val="clear" w:color="auto" w:fill="auto"/>
          </w:tcPr>
          <w:p w14:paraId="3E1098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-24.5</w:t>
            </w:r>
          </w:p>
        </w:tc>
        <w:tc>
          <w:tcPr>
            <w:tcW w:w="600" w:type="dxa"/>
            <w:tcBorders>
              <w:top w:val="nil"/>
              <w:left w:val="single" w:sz="4" w:space="0" w:color="auto"/>
              <w:bottom w:val="single" w:sz="4" w:space="0" w:color="auto"/>
              <w:right w:val="single" w:sz="4" w:space="0" w:color="auto"/>
            </w:tcBorders>
            <w:shd w:val="clear" w:color="auto" w:fill="auto"/>
          </w:tcPr>
          <w:p w14:paraId="1DB38D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646" w:type="dxa"/>
            <w:tcBorders>
              <w:top w:val="nil"/>
              <w:left w:val="single" w:sz="4" w:space="0" w:color="auto"/>
              <w:bottom w:val="single" w:sz="4" w:space="0" w:color="auto"/>
              <w:right w:val="single" w:sz="4" w:space="0" w:color="auto"/>
            </w:tcBorders>
          </w:tcPr>
          <w:p w14:paraId="0C49FD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-140;91.1</w:t>
            </w:r>
          </w:p>
        </w:tc>
        <w:tc>
          <w:tcPr>
            <w:tcW w:w="432" w:type="dxa"/>
            <w:tcBorders>
              <w:top w:val="nil"/>
              <w:left w:val="single" w:sz="4" w:space="0" w:color="auto"/>
              <w:bottom w:val="single" w:sz="4" w:space="0" w:color="auto"/>
              <w:right w:val="single" w:sz="4" w:space="0" w:color="auto"/>
            </w:tcBorders>
            <w:shd w:val="clear" w:color="auto" w:fill="auto"/>
          </w:tcPr>
          <w:p w14:paraId="0D8C99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-0.093</w:t>
            </w:r>
          </w:p>
        </w:tc>
        <w:tc>
          <w:tcPr>
            <w:tcW w:w="600" w:type="dxa"/>
            <w:tcBorders>
              <w:top w:val="nil"/>
              <w:left w:val="single" w:sz="4" w:space="0" w:color="auto"/>
              <w:bottom w:val="single" w:sz="4" w:space="0" w:color="auto"/>
              <w:right w:val="single" w:sz="4" w:space="0" w:color="auto"/>
            </w:tcBorders>
            <w:shd w:val="clear" w:color="auto" w:fill="auto"/>
          </w:tcPr>
          <w:p w14:paraId="65F3B3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786" w:type="dxa"/>
            <w:tcBorders>
              <w:top w:val="nil"/>
              <w:left w:val="single" w:sz="4" w:space="0" w:color="auto"/>
              <w:bottom w:val="single" w:sz="4" w:space="0" w:color="auto"/>
              <w:right w:val="single" w:sz="4" w:space="0" w:color="auto"/>
            </w:tcBorders>
          </w:tcPr>
          <w:p w14:paraId="512C5C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-0.622;0.435</w:t>
            </w:r>
          </w:p>
        </w:tc>
        <w:tc>
          <w:tcPr>
            <w:tcW w:w="432" w:type="dxa"/>
            <w:tcBorders>
              <w:top w:val="nil"/>
              <w:left w:val="single" w:sz="4" w:space="0" w:color="auto"/>
              <w:bottom w:val="single" w:sz="4" w:space="0" w:color="auto"/>
              <w:right w:val="single" w:sz="4" w:space="0" w:color="auto"/>
            </w:tcBorders>
            <w:shd w:val="clear" w:color="auto" w:fill="auto"/>
          </w:tcPr>
          <w:p w14:paraId="2DD5F3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-0.017</w:t>
            </w:r>
          </w:p>
        </w:tc>
        <w:tc>
          <w:tcPr>
            <w:tcW w:w="600" w:type="dxa"/>
            <w:tcBorders>
              <w:top w:val="nil"/>
              <w:left w:val="single" w:sz="4" w:space="0" w:color="auto"/>
              <w:bottom w:val="single" w:sz="4" w:space="0" w:color="auto"/>
              <w:right w:val="single" w:sz="4" w:space="0" w:color="auto"/>
            </w:tcBorders>
            <w:shd w:val="clear" w:color="auto" w:fill="auto"/>
          </w:tcPr>
          <w:p w14:paraId="03F561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786" w:type="dxa"/>
            <w:tcBorders>
              <w:top w:val="nil"/>
              <w:left w:val="single" w:sz="4" w:space="0" w:color="auto"/>
              <w:bottom w:val="single" w:sz="4" w:space="0" w:color="auto"/>
              <w:right w:val="single" w:sz="4" w:space="0" w:color="auto"/>
            </w:tcBorders>
          </w:tcPr>
          <w:p w14:paraId="7797ED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-0.075;0.042</w:t>
            </w:r>
          </w:p>
        </w:tc>
        <w:tc>
          <w:tcPr>
            <w:tcW w:w="385" w:type="dxa"/>
            <w:tcBorders>
              <w:top w:val="nil"/>
              <w:left w:val="single" w:sz="4" w:space="0" w:color="auto"/>
              <w:bottom w:val="single" w:sz="4" w:space="0" w:color="auto"/>
              <w:right w:val="single" w:sz="4" w:space="0" w:color="auto"/>
            </w:tcBorders>
            <w:shd w:val="clear" w:color="auto" w:fill="auto"/>
          </w:tcPr>
          <w:p w14:paraId="1A73F5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0.103</w:t>
            </w:r>
          </w:p>
        </w:tc>
        <w:tc>
          <w:tcPr>
            <w:tcW w:w="600" w:type="dxa"/>
            <w:tcBorders>
              <w:top w:val="nil"/>
              <w:left w:val="single" w:sz="4" w:space="0" w:color="auto"/>
              <w:bottom w:val="single" w:sz="4" w:space="0" w:color="auto"/>
              <w:right w:val="single" w:sz="4" w:space="0" w:color="auto"/>
            </w:tcBorders>
            <w:shd w:val="clear" w:color="auto" w:fill="auto"/>
          </w:tcPr>
          <w:p w14:paraId="6DA89F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786" w:type="dxa"/>
            <w:tcBorders>
              <w:top w:val="nil"/>
              <w:left w:val="single" w:sz="4" w:space="0" w:color="auto"/>
              <w:bottom w:val="single" w:sz="4" w:space="0" w:color="auto"/>
              <w:right w:val="single" w:sz="4" w:space="0" w:color="auto"/>
            </w:tcBorders>
          </w:tcPr>
          <w:p w14:paraId="790CD9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-0.267;0.473</w:t>
            </w:r>
          </w:p>
        </w:tc>
        <w:tc>
          <w:tcPr>
            <w:tcW w:w="502" w:type="dxa"/>
            <w:tcBorders>
              <w:top w:val="nil"/>
              <w:left w:val="single" w:sz="4" w:space="0" w:color="auto"/>
              <w:bottom w:val="single" w:sz="4" w:space="0" w:color="auto"/>
              <w:right w:val="single" w:sz="4" w:space="0" w:color="auto"/>
            </w:tcBorders>
          </w:tcPr>
          <w:p w14:paraId="7D0BC9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-7.201</w:t>
            </w:r>
          </w:p>
        </w:tc>
        <w:tc>
          <w:tcPr>
            <w:tcW w:w="600" w:type="dxa"/>
            <w:tcBorders>
              <w:top w:val="nil"/>
              <w:left w:val="single" w:sz="4" w:space="0" w:color="auto"/>
              <w:bottom w:val="single" w:sz="4" w:space="0" w:color="auto"/>
              <w:right w:val="single" w:sz="4" w:space="0" w:color="auto"/>
            </w:tcBorders>
          </w:tcPr>
          <w:p w14:paraId="484FC9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716" w:type="dxa"/>
            <w:tcBorders>
              <w:top w:val="nil"/>
              <w:left w:val="single" w:sz="4" w:space="0" w:color="auto"/>
              <w:bottom w:val="single" w:sz="4" w:space="0" w:color="auto"/>
              <w:right w:val="single" w:sz="4" w:space="0" w:color="auto"/>
            </w:tcBorders>
          </w:tcPr>
          <w:p w14:paraId="37EDF83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-39.5;25.1</w:t>
            </w:r>
          </w:p>
        </w:tc>
        <w:tc>
          <w:tcPr>
            <w:tcW w:w="468" w:type="dxa"/>
            <w:tcBorders>
              <w:top w:val="nil"/>
              <w:left w:val="single" w:sz="4" w:space="0" w:color="auto"/>
              <w:bottom w:val="single" w:sz="4" w:space="0" w:color="auto"/>
              <w:right w:val="single" w:sz="4" w:space="0" w:color="auto"/>
            </w:tcBorders>
          </w:tcPr>
          <w:p w14:paraId="3F5920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0.048</w:t>
            </w:r>
          </w:p>
        </w:tc>
        <w:tc>
          <w:tcPr>
            <w:tcW w:w="600" w:type="dxa"/>
            <w:tcBorders>
              <w:top w:val="nil"/>
              <w:left w:val="single" w:sz="4" w:space="0" w:color="auto"/>
              <w:bottom w:val="single" w:sz="4" w:space="0" w:color="auto"/>
              <w:right w:val="nil"/>
            </w:tcBorders>
          </w:tcPr>
          <w:p w14:paraId="5931DE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786" w:type="dxa"/>
            <w:tcBorders>
              <w:top w:val="nil"/>
              <w:left w:val="single" w:sz="4" w:space="0" w:color="auto"/>
              <w:bottom w:val="single" w:sz="4" w:space="0" w:color="auto"/>
              <w:right w:val="nil"/>
            </w:tcBorders>
          </w:tcPr>
          <w:p w14:paraId="6926AA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-0.349;0.446</w:t>
            </w:r>
          </w:p>
        </w:tc>
      </w:tr>
      <w:tr w:rsidR="004208BE" w:rsidRPr="004208BE" w14:paraId="23A9D9F3" w14:textId="77777777" w:rsidTr="00263B50">
        <w:trPr>
          <w:trHeight w:val="144"/>
          <w:jc w:val="center"/>
        </w:trPr>
        <w:tc>
          <w:tcPr>
            <w:tcW w:w="1893" w:type="dxa"/>
            <w:vMerge w:val="restart"/>
            <w:tcBorders>
              <w:top w:val="single" w:sz="4" w:space="0" w:color="auto"/>
              <w:left w:val="nil"/>
              <w:right w:val="single" w:sz="4" w:space="0" w:color="auto"/>
            </w:tcBorders>
            <w:shd w:val="clear" w:color="auto" w:fill="auto"/>
          </w:tcPr>
          <w:p w14:paraId="6EBAD782"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Lunch (daily versus not daily)</w:t>
            </w:r>
          </w:p>
        </w:tc>
        <w:tc>
          <w:tcPr>
            <w:tcW w:w="591" w:type="dxa"/>
            <w:tcBorders>
              <w:top w:val="single" w:sz="4" w:space="0" w:color="auto"/>
              <w:left w:val="single" w:sz="4" w:space="0" w:color="auto"/>
              <w:bottom w:val="nil"/>
              <w:right w:val="single" w:sz="4" w:space="0" w:color="auto"/>
            </w:tcBorders>
          </w:tcPr>
          <w:p w14:paraId="10EA9B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32" w:type="dxa"/>
            <w:tcBorders>
              <w:top w:val="single" w:sz="4" w:space="0" w:color="auto"/>
              <w:left w:val="single" w:sz="4" w:space="0" w:color="auto"/>
              <w:bottom w:val="nil"/>
              <w:right w:val="single" w:sz="4" w:space="0" w:color="auto"/>
            </w:tcBorders>
            <w:shd w:val="clear" w:color="auto" w:fill="auto"/>
          </w:tcPr>
          <w:p w14:paraId="135783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33.5</w:t>
            </w:r>
          </w:p>
        </w:tc>
        <w:tc>
          <w:tcPr>
            <w:tcW w:w="600" w:type="dxa"/>
            <w:tcBorders>
              <w:top w:val="single" w:sz="4" w:space="0" w:color="auto"/>
              <w:left w:val="single" w:sz="4" w:space="0" w:color="auto"/>
              <w:bottom w:val="nil"/>
              <w:right w:val="single" w:sz="4" w:space="0" w:color="auto"/>
            </w:tcBorders>
            <w:shd w:val="clear" w:color="auto" w:fill="auto"/>
          </w:tcPr>
          <w:p w14:paraId="1F500B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646" w:type="dxa"/>
            <w:tcBorders>
              <w:top w:val="single" w:sz="4" w:space="0" w:color="auto"/>
              <w:left w:val="single" w:sz="4" w:space="0" w:color="auto"/>
              <w:bottom w:val="nil"/>
              <w:right w:val="single" w:sz="4" w:space="0" w:color="auto"/>
            </w:tcBorders>
          </w:tcPr>
          <w:p w14:paraId="5CE533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-66.9;134</w:t>
            </w:r>
          </w:p>
        </w:tc>
        <w:tc>
          <w:tcPr>
            <w:tcW w:w="432" w:type="dxa"/>
            <w:tcBorders>
              <w:top w:val="single" w:sz="4" w:space="0" w:color="auto"/>
              <w:left w:val="single" w:sz="4" w:space="0" w:color="auto"/>
              <w:bottom w:val="nil"/>
              <w:right w:val="single" w:sz="4" w:space="0" w:color="auto"/>
            </w:tcBorders>
            <w:shd w:val="clear" w:color="auto" w:fill="auto"/>
          </w:tcPr>
          <w:p w14:paraId="5FE337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0.380</w:t>
            </w:r>
          </w:p>
        </w:tc>
        <w:tc>
          <w:tcPr>
            <w:tcW w:w="600" w:type="dxa"/>
            <w:tcBorders>
              <w:top w:val="single" w:sz="4" w:space="0" w:color="auto"/>
              <w:left w:val="single" w:sz="4" w:space="0" w:color="auto"/>
              <w:bottom w:val="nil"/>
              <w:right w:val="single" w:sz="4" w:space="0" w:color="auto"/>
            </w:tcBorders>
            <w:shd w:val="clear" w:color="auto" w:fill="auto"/>
          </w:tcPr>
          <w:p w14:paraId="2AC418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786" w:type="dxa"/>
            <w:tcBorders>
              <w:top w:val="single" w:sz="4" w:space="0" w:color="auto"/>
              <w:left w:val="single" w:sz="4" w:space="0" w:color="auto"/>
              <w:bottom w:val="nil"/>
              <w:right w:val="single" w:sz="4" w:space="0" w:color="auto"/>
            </w:tcBorders>
          </w:tcPr>
          <w:p w14:paraId="3FDAE6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-0.077;0.836</w:t>
            </w:r>
          </w:p>
        </w:tc>
        <w:tc>
          <w:tcPr>
            <w:tcW w:w="432" w:type="dxa"/>
            <w:tcBorders>
              <w:top w:val="single" w:sz="4" w:space="0" w:color="auto"/>
              <w:left w:val="single" w:sz="4" w:space="0" w:color="auto"/>
              <w:bottom w:val="nil"/>
              <w:right w:val="single" w:sz="4" w:space="0" w:color="auto"/>
            </w:tcBorders>
            <w:shd w:val="clear" w:color="auto" w:fill="auto"/>
          </w:tcPr>
          <w:p w14:paraId="4BB9CB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-0.039</w:t>
            </w:r>
          </w:p>
        </w:tc>
        <w:tc>
          <w:tcPr>
            <w:tcW w:w="600" w:type="dxa"/>
            <w:tcBorders>
              <w:top w:val="single" w:sz="4" w:space="0" w:color="auto"/>
              <w:left w:val="single" w:sz="4" w:space="0" w:color="auto"/>
              <w:bottom w:val="nil"/>
              <w:right w:val="single" w:sz="4" w:space="0" w:color="auto"/>
            </w:tcBorders>
            <w:shd w:val="clear" w:color="auto" w:fill="auto"/>
          </w:tcPr>
          <w:p w14:paraId="31C11B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786" w:type="dxa"/>
            <w:tcBorders>
              <w:top w:val="single" w:sz="4" w:space="0" w:color="auto"/>
              <w:left w:val="single" w:sz="4" w:space="0" w:color="auto"/>
              <w:bottom w:val="nil"/>
              <w:right w:val="single" w:sz="4" w:space="0" w:color="auto"/>
            </w:tcBorders>
          </w:tcPr>
          <w:p w14:paraId="583CB58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-0.090;0.011</w:t>
            </w:r>
          </w:p>
        </w:tc>
        <w:tc>
          <w:tcPr>
            <w:tcW w:w="385" w:type="dxa"/>
            <w:tcBorders>
              <w:top w:val="single" w:sz="4" w:space="0" w:color="auto"/>
              <w:left w:val="single" w:sz="4" w:space="0" w:color="auto"/>
              <w:bottom w:val="nil"/>
              <w:right w:val="single" w:sz="4" w:space="0" w:color="auto"/>
            </w:tcBorders>
            <w:shd w:val="clear" w:color="auto" w:fill="auto"/>
          </w:tcPr>
          <w:p w14:paraId="2C0E26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-0.002</w:t>
            </w:r>
          </w:p>
        </w:tc>
        <w:tc>
          <w:tcPr>
            <w:tcW w:w="600" w:type="dxa"/>
            <w:tcBorders>
              <w:top w:val="single" w:sz="4" w:space="0" w:color="auto"/>
              <w:left w:val="single" w:sz="4" w:space="0" w:color="auto"/>
              <w:bottom w:val="nil"/>
              <w:right w:val="single" w:sz="4" w:space="0" w:color="auto"/>
            </w:tcBorders>
            <w:shd w:val="clear" w:color="auto" w:fill="auto"/>
          </w:tcPr>
          <w:p w14:paraId="35F4AB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786" w:type="dxa"/>
            <w:tcBorders>
              <w:top w:val="single" w:sz="4" w:space="0" w:color="auto"/>
              <w:left w:val="single" w:sz="4" w:space="0" w:color="auto"/>
              <w:bottom w:val="nil"/>
              <w:right w:val="single" w:sz="4" w:space="0" w:color="auto"/>
            </w:tcBorders>
          </w:tcPr>
          <w:p w14:paraId="065873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-0.319;0.315</w:t>
            </w:r>
          </w:p>
        </w:tc>
        <w:tc>
          <w:tcPr>
            <w:tcW w:w="502" w:type="dxa"/>
            <w:tcBorders>
              <w:top w:val="single" w:sz="4" w:space="0" w:color="auto"/>
              <w:left w:val="single" w:sz="4" w:space="0" w:color="auto"/>
              <w:bottom w:val="nil"/>
              <w:right w:val="single" w:sz="4" w:space="0" w:color="auto"/>
            </w:tcBorders>
          </w:tcPr>
          <w:p w14:paraId="0A58D8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-11.027</w:t>
            </w:r>
          </w:p>
        </w:tc>
        <w:tc>
          <w:tcPr>
            <w:tcW w:w="600" w:type="dxa"/>
            <w:tcBorders>
              <w:top w:val="single" w:sz="4" w:space="0" w:color="auto"/>
              <w:left w:val="single" w:sz="4" w:space="0" w:color="auto"/>
              <w:bottom w:val="nil"/>
              <w:right w:val="single" w:sz="4" w:space="0" w:color="auto"/>
            </w:tcBorders>
          </w:tcPr>
          <w:p w14:paraId="0D841C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716" w:type="dxa"/>
            <w:tcBorders>
              <w:top w:val="single" w:sz="4" w:space="0" w:color="auto"/>
              <w:left w:val="single" w:sz="4" w:space="0" w:color="auto"/>
              <w:bottom w:val="nil"/>
              <w:right w:val="single" w:sz="4" w:space="0" w:color="auto"/>
            </w:tcBorders>
          </w:tcPr>
          <w:p w14:paraId="20493D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-38.8;16.7</w:t>
            </w:r>
          </w:p>
        </w:tc>
        <w:tc>
          <w:tcPr>
            <w:tcW w:w="468" w:type="dxa"/>
            <w:tcBorders>
              <w:top w:val="single" w:sz="4" w:space="0" w:color="auto"/>
              <w:left w:val="single" w:sz="4" w:space="0" w:color="auto"/>
              <w:bottom w:val="nil"/>
              <w:right w:val="single" w:sz="4" w:space="0" w:color="auto"/>
            </w:tcBorders>
          </w:tcPr>
          <w:p w14:paraId="34C901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-0.152</w:t>
            </w:r>
          </w:p>
        </w:tc>
        <w:tc>
          <w:tcPr>
            <w:tcW w:w="600" w:type="dxa"/>
            <w:tcBorders>
              <w:top w:val="single" w:sz="4" w:space="0" w:color="auto"/>
              <w:left w:val="single" w:sz="4" w:space="0" w:color="auto"/>
              <w:bottom w:val="nil"/>
              <w:right w:val="nil"/>
            </w:tcBorders>
          </w:tcPr>
          <w:p w14:paraId="1E5B1A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786" w:type="dxa"/>
            <w:tcBorders>
              <w:top w:val="single" w:sz="4" w:space="0" w:color="auto"/>
              <w:left w:val="single" w:sz="4" w:space="0" w:color="auto"/>
              <w:bottom w:val="nil"/>
              <w:right w:val="nil"/>
            </w:tcBorders>
          </w:tcPr>
          <w:p w14:paraId="2806B0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-0.492;0.189</w:t>
            </w:r>
          </w:p>
        </w:tc>
      </w:tr>
      <w:tr w:rsidR="004208BE" w:rsidRPr="004208BE" w14:paraId="55E9A812" w14:textId="77777777" w:rsidTr="00263B50">
        <w:trPr>
          <w:trHeight w:val="144"/>
          <w:jc w:val="center"/>
        </w:trPr>
        <w:tc>
          <w:tcPr>
            <w:tcW w:w="1893" w:type="dxa"/>
            <w:vMerge/>
            <w:tcBorders>
              <w:left w:val="nil"/>
              <w:right w:val="single" w:sz="4" w:space="0" w:color="auto"/>
            </w:tcBorders>
            <w:shd w:val="clear" w:color="auto" w:fill="auto"/>
          </w:tcPr>
          <w:p w14:paraId="461B0F27"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172116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32" w:type="dxa"/>
            <w:tcBorders>
              <w:top w:val="nil"/>
              <w:left w:val="single" w:sz="4" w:space="0" w:color="auto"/>
              <w:bottom w:val="nil"/>
              <w:right w:val="single" w:sz="4" w:space="0" w:color="auto"/>
            </w:tcBorders>
            <w:shd w:val="clear" w:color="auto" w:fill="auto"/>
          </w:tcPr>
          <w:p w14:paraId="6B7367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27.8</w:t>
            </w:r>
          </w:p>
        </w:tc>
        <w:tc>
          <w:tcPr>
            <w:tcW w:w="600" w:type="dxa"/>
            <w:tcBorders>
              <w:top w:val="nil"/>
              <w:left w:val="single" w:sz="4" w:space="0" w:color="auto"/>
              <w:bottom w:val="nil"/>
              <w:right w:val="single" w:sz="4" w:space="0" w:color="auto"/>
            </w:tcBorders>
            <w:shd w:val="clear" w:color="auto" w:fill="auto"/>
          </w:tcPr>
          <w:p w14:paraId="45687E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646" w:type="dxa"/>
            <w:tcBorders>
              <w:top w:val="nil"/>
              <w:left w:val="single" w:sz="4" w:space="0" w:color="auto"/>
              <w:bottom w:val="nil"/>
              <w:right w:val="single" w:sz="4" w:space="0" w:color="auto"/>
            </w:tcBorders>
          </w:tcPr>
          <w:p w14:paraId="54BEFE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-74.8;130</w:t>
            </w:r>
          </w:p>
        </w:tc>
        <w:tc>
          <w:tcPr>
            <w:tcW w:w="432" w:type="dxa"/>
            <w:tcBorders>
              <w:top w:val="nil"/>
              <w:left w:val="single" w:sz="4" w:space="0" w:color="auto"/>
              <w:bottom w:val="nil"/>
              <w:right w:val="single" w:sz="4" w:space="0" w:color="auto"/>
            </w:tcBorders>
            <w:shd w:val="clear" w:color="auto" w:fill="auto"/>
          </w:tcPr>
          <w:p w14:paraId="3E2A5B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0.345</w:t>
            </w:r>
          </w:p>
        </w:tc>
        <w:tc>
          <w:tcPr>
            <w:tcW w:w="600" w:type="dxa"/>
            <w:tcBorders>
              <w:top w:val="nil"/>
              <w:left w:val="single" w:sz="4" w:space="0" w:color="auto"/>
              <w:bottom w:val="nil"/>
              <w:right w:val="single" w:sz="4" w:space="0" w:color="auto"/>
            </w:tcBorders>
            <w:shd w:val="clear" w:color="auto" w:fill="auto"/>
          </w:tcPr>
          <w:p w14:paraId="79F5718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786" w:type="dxa"/>
            <w:tcBorders>
              <w:top w:val="nil"/>
              <w:left w:val="single" w:sz="4" w:space="0" w:color="auto"/>
              <w:bottom w:val="nil"/>
              <w:right w:val="single" w:sz="4" w:space="0" w:color="auto"/>
            </w:tcBorders>
          </w:tcPr>
          <w:p w14:paraId="5810F8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-0.122;0.812</w:t>
            </w:r>
          </w:p>
        </w:tc>
        <w:tc>
          <w:tcPr>
            <w:tcW w:w="432" w:type="dxa"/>
            <w:tcBorders>
              <w:top w:val="nil"/>
              <w:left w:val="single" w:sz="4" w:space="0" w:color="auto"/>
              <w:bottom w:val="nil"/>
              <w:right w:val="single" w:sz="4" w:space="0" w:color="auto"/>
            </w:tcBorders>
            <w:shd w:val="clear" w:color="auto" w:fill="auto"/>
          </w:tcPr>
          <w:p w14:paraId="1E12548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-0.042</w:t>
            </w:r>
          </w:p>
        </w:tc>
        <w:tc>
          <w:tcPr>
            <w:tcW w:w="600" w:type="dxa"/>
            <w:tcBorders>
              <w:top w:val="nil"/>
              <w:left w:val="single" w:sz="4" w:space="0" w:color="auto"/>
              <w:bottom w:val="nil"/>
              <w:right w:val="single" w:sz="4" w:space="0" w:color="auto"/>
            </w:tcBorders>
            <w:shd w:val="clear" w:color="auto" w:fill="auto"/>
          </w:tcPr>
          <w:p w14:paraId="404270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786" w:type="dxa"/>
            <w:tcBorders>
              <w:top w:val="nil"/>
              <w:left w:val="single" w:sz="4" w:space="0" w:color="auto"/>
              <w:bottom w:val="nil"/>
              <w:right w:val="single" w:sz="4" w:space="0" w:color="auto"/>
            </w:tcBorders>
          </w:tcPr>
          <w:p w14:paraId="4FCF94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-0.093;0.010</w:t>
            </w:r>
          </w:p>
        </w:tc>
        <w:tc>
          <w:tcPr>
            <w:tcW w:w="385" w:type="dxa"/>
            <w:tcBorders>
              <w:top w:val="nil"/>
              <w:left w:val="single" w:sz="4" w:space="0" w:color="auto"/>
              <w:bottom w:val="nil"/>
              <w:right w:val="single" w:sz="4" w:space="0" w:color="auto"/>
            </w:tcBorders>
            <w:shd w:val="clear" w:color="auto" w:fill="auto"/>
          </w:tcPr>
          <w:p w14:paraId="697FFC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-0.057</w:t>
            </w:r>
          </w:p>
        </w:tc>
        <w:tc>
          <w:tcPr>
            <w:tcW w:w="600" w:type="dxa"/>
            <w:tcBorders>
              <w:top w:val="nil"/>
              <w:left w:val="single" w:sz="4" w:space="0" w:color="auto"/>
              <w:bottom w:val="nil"/>
              <w:right w:val="single" w:sz="4" w:space="0" w:color="auto"/>
            </w:tcBorders>
            <w:shd w:val="clear" w:color="auto" w:fill="auto"/>
          </w:tcPr>
          <w:p w14:paraId="6E033E2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786" w:type="dxa"/>
            <w:tcBorders>
              <w:top w:val="nil"/>
              <w:left w:val="single" w:sz="4" w:space="0" w:color="auto"/>
              <w:bottom w:val="nil"/>
              <w:right w:val="single" w:sz="4" w:space="0" w:color="auto"/>
            </w:tcBorders>
          </w:tcPr>
          <w:p w14:paraId="0D74619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-0.382;0.268</w:t>
            </w:r>
          </w:p>
        </w:tc>
        <w:tc>
          <w:tcPr>
            <w:tcW w:w="502" w:type="dxa"/>
            <w:tcBorders>
              <w:top w:val="nil"/>
              <w:left w:val="single" w:sz="4" w:space="0" w:color="auto"/>
              <w:bottom w:val="nil"/>
              <w:right w:val="single" w:sz="4" w:space="0" w:color="auto"/>
            </w:tcBorders>
          </w:tcPr>
          <w:p w14:paraId="44D0CE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-10.966</w:t>
            </w:r>
          </w:p>
        </w:tc>
        <w:tc>
          <w:tcPr>
            <w:tcW w:w="600" w:type="dxa"/>
            <w:tcBorders>
              <w:top w:val="nil"/>
              <w:left w:val="single" w:sz="4" w:space="0" w:color="auto"/>
              <w:bottom w:val="nil"/>
              <w:right w:val="single" w:sz="4" w:space="0" w:color="auto"/>
            </w:tcBorders>
          </w:tcPr>
          <w:p w14:paraId="199951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716" w:type="dxa"/>
            <w:tcBorders>
              <w:top w:val="nil"/>
              <w:left w:val="single" w:sz="4" w:space="0" w:color="auto"/>
              <w:bottom w:val="nil"/>
              <w:right w:val="single" w:sz="4" w:space="0" w:color="auto"/>
            </w:tcBorders>
          </w:tcPr>
          <w:p w14:paraId="29D897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-39.5;17.6</w:t>
            </w:r>
          </w:p>
        </w:tc>
        <w:tc>
          <w:tcPr>
            <w:tcW w:w="468" w:type="dxa"/>
            <w:tcBorders>
              <w:top w:val="nil"/>
              <w:left w:val="single" w:sz="4" w:space="0" w:color="auto"/>
              <w:bottom w:val="nil"/>
              <w:right w:val="single" w:sz="4" w:space="0" w:color="auto"/>
            </w:tcBorders>
          </w:tcPr>
          <w:p w14:paraId="754A60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-0.176</w:t>
            </w:r>
          </w:p>
        </w:tc>
        <w:tc>
          <w:tcPr>
            <w:tcW w:w="600" w:type="dxa"/>
            <w:tcBorders>
              <w:top w:val="nil"/>
              <w:left w:val="single" w:sz="4" w:space="0" w:color="auto"/>
              <w:bottom w:val="nil"/>
              <w:right w:val="nil"/>
            </w:tcBorders>
          </w:tcPr>
          <w:p w14:paraId="416602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786" w:type="dxa"/>
            <w:tcBorders>
              <w:top w:val="nil"/>
              <w:left w:val="single" w:sz="4" w:space="0" w:color="auto"/>
              <w:bottom w:val="nil"/>
              <w:right w:val="nil"/>
            </w:tcBorders>
          </w:tcPr>
          <w:p w14:paraId="01813C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-0.526;0.175</w:t>
            </w:r>
          </w:p>
        </w:tc>
      </w:tr>
      <w:tr w:rsidR="004208BE" w:rsidRPr="004208BE" w14:paraId="395ECDBA" w14:textId="77777777" w:rsidTr="00263B50">
        <w:trPr>
          <w:trHeight w:val="144"/>
          <w:jc w:val="center"/>
        </w:trPr>
        <w:tc>
          <w:tcPr>
            <w:tcW w:w="1893" w:type="dxa"/>
            <w:vMerge/>
            <w:tcBorders>
              <w:left w:val="nil"/>
              <w:bottom w:val="single" w:sz="4" w:space="0" w:color="auto"/>
              <w:right w:val="single" w:sz="4" w:space="0" w:color="auto"/>
            </w:tcBorders>
            <w:shd w:val="clear" w:color="auto" w:fill="auto"/>
          </w:tcPr>
          <w:p w14:paraId="7FE1A336"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0E3F50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32" w:type="dxa"/>
            <w:tcBorders>
              <w:top w:val="nil"/>
              <w:left w:val="single" w:sz="4" w:space="0" w:color="auto"/>
              <w:bottom w:val="single" w:sz="4" w:space="0" w:color="auto"/>
              <w:right w:val="single" w:sz="4" w:space="0" w:color="auto"/>
            </w:tcBorders>
            <w:shd w:val="clear" w:color="auto" w:fill="auto"/>
          </w:tcPr>
          <w:p w14:paraId="2E0A5C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8.6</w:t>
            </w:r>
          </w:p>
        </w:tc>
        <w:tc>
          <w:tcPr>
            <w:tcW w:w="600" w:type="dxa"/>
            <w:tcBorders>
              <w:top w:val="nil"/>
              <w:left w:val="single" w:sz="4" w:space="0" w:color="auto"/>
              <w:bottom w:val="single" w:sz="4" w:space="0" w:color="auto"/>
              <w:right w:val="single" w:sz="4" w:space="0" w:color="auto"/>
            </w:tcBorders>
            <w:shd w:val="clear" w:color="auto" w:fill="auto"/>
          </w:tcPr>
          <w:p w14:paraId="5E921A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646" w:type="dxa"/>
            <w:tcBorders>
              <w:top w:val="nil"/>
              <w:left w:val="single" w:sz="4" w:space="0" w:color="auto"/>
              <w:bottom w:val="single" w:sz="4" w:space="0" w:color="auto"/>
              <w:right w:val="single" w:sz="4" w:space="0" w:color="auto"/>
            </w:tcBorders>
          </w:tcPr>
          <w:p w14:paraId="261A64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-108;125</w:t>
            </w:r>
          </w:p>
        </w:tc>
        <w:tc>
          <w:tcPr>
            <w:tcW w:w="432" w:type="dxa"/>
            <w:tcBorders>
              <w:top w:val="nil"/>
              <w:left w:val="single" w:sz="4" w:space="0" w:color="auto"/>
              <w:bottom w:val="single" w:sz="4" w:space="0" w:color="auto"/>
              <w:right w:val="single" w:sz="4" w:space="0" w:color="auto"/>
            </w:tcBorders>
            <w:shd w:val="clear" w:color="auto" w:fill="auto"/>
          </w:tcPr>
          <w:p w14:paraId="5D9C55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0.196</w:t>
            </w:r>
          </w:p>
        </w:tc>
        <w:tc>
          <w:tcPr>
            <w:tcW w:w="600" w:type="dxa"/>
            <w:tcBorders>
              <w:top w:val="nil"/>
              <w:left w:val="single" w:sz="4" w:space="0" w:color="auto"/>
              <w:bottom w:val="single" w:sz="4" w:space="0" w:color="auto"/>
              <w:right w:val="single" w:sz="4" w:space="0" w:color="auto"/>
            </w:tcBorders>
            <w:shd w:val="clear" w:color="auto" w:fill="auto"/>
          </w:tcPr>
          <w:p w14:paraId="5199C8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786" w:type="dxa"/>
            <w:tcBorders>
              <w:top w:val="nil"/>
              <w:left w:val="single" w:sz="4" w:space="0" w:color="auto"/>
              <w:bottom w:val="single" w:sz="4" w:space="0" w:color="auto"/>
              <w:right w:val="single" w:sz="4" w:space="0" w:color="auto"/>
            </w:tcBorders>
          </w:tcPr>
          <w:p w14:paraId="13A821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-0.334;0.725</w:t>
            </w:r>
          </w:p>
        </w:tc>
        <w:tc>
          <w:tcPr>
            <w:tcW w:w="432" w:type="dxa"/>
            <w:tcBorders>
              <w:top w:val="nil"/>
              <w:left w:val="single" w:sz="4" w:space="0" w:color="auto"/>
              <w:bottom w:val="single" w:sz="4" w:space="0" w:color="auto"/>
              <w:right w:val="single" w:sz="4" w:space="0" w:color="auto"/>
            </w:tcBorders>
            <w:shd w:val="clear" w:color="auto" w:fill="auto"/>
          </w:tcPr>
          <w:p w14:paraId="3420C2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-0.032</w:t>
            </w:r>
          </w:p>
        </w:tc>
        <w:tc>
          <w:tcPr>
            <w:tcW w:w="600" w:type="dxa"/>
            <w:tcBorders>
              <w:top w:val="nil"/>
              <w:left w:val="single" w:sz="4" w:space="0" w:color="auto"/>
              <w:bottom w:val="single" w:sz="4" w:space="0" w:color="auto"/>
              <w:right w:val="single" w:sz="4" w:space="0" w:color="auto"/>
            </w:tcBorders>
            <w:shd w:val="clear" w:color="auto" w:fill="auto"/>
          </w:tcPr>
          <w:p w14:paraId="67DD8A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786" w:type="dxa"/>
            <w:tcBorders>
              <w:top w:val="nil"/>
              <w:left w:val="single" w:sz="4" w:space="0" w:color="auto"/>
              <w:bottom w:val="single" w:sz="4" w:space="0" w:color="auto"/>
              <w:right w:val="single" w:sz="4" w:space="0" w:color="auto"/>
            </w:tcBorders>
          </w:tcPr>
          <w:p w14:paraId="390A2B6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-0.091;0.27</w:t>
            </w:r>
          </w:p>
        </w:tc>
        <w:tc>
          <w:tcPr>
            <w:tcW w:w="385" w:type="dxa"/>
            <w:tcBorders>
              <w:top w:val="nil"/>
              <w:left w:val="single" w:sz="4" w:space="0" w:color="auto"/>
              <w:bottom w:val="single" w:sz="4" w:space="0" w:color="auto"/>
              <w:right w:val="single" w:sz="4" w:space="0" w:color="auto"/>
            </w:tcBorders>
            <w:shd w:val="clear" w:color="auto" w:fill="auto"/>
          </w:tcPr>
          <w:p w14:paraId="562ECB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-0.168</w:t>
            </w:r>
          </w:p>
        </w:tc>
        <w:tc>
          <w:tcPr>
            <w:tcW w:w="600" w:type="dxa"/>
            <w:tcBorders>
              <w:top w:val="nil"/>
              <w:left w:val="single" w:sz="4" w:space="0" w:color="auto"/>
              <w:bottom w:val="single" w:sz="4" w:space="0" w:color="auto"/>
              <w:right w:val="single" w:sz="4" w:space="0" w:color="auto"/>
            </w:tcBorders>
            <w:shd w:val="clear" w:color="auto" w:fill="auto"/>
          </w:tcPr>
          <w:p w14:paraId="5C45C8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786" w:type="dxa"/>
            <w:tcBorders>
              <w:top w:val="nil"/>
              <w:left w:val="single" w:sz="4" w:space="0" w:color="auto"/>
              <w:bottom w:val="single" w:sz="4" w:space="0" w:color="auto"/>
              <w:right w:val="single" w:sz="4" w:space="0" w:color="auto"/>
            </w:tcBorders>
          </w:tcPr>
          <w:p w14:paraId="7C3B3C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-0.539;0.203</w:t>
            </w:r>
          </w:p>
        </w:tc>
        <w:tc>
          <w:tcPr>
            <w:tcW w:w="502" w:type="dxa"/>
            <w:tcBorders>
              <w:top w:val="nil"/>
              <w:left w:val="single" w:sz="4" w:space="0" w:color="auto"/>
              <w:bottom w:val="single" w:sz="4" w:space="0" w:color="auto"/>
              <w:right w:val="single" w:sz="4" w:space="0" w:color="auto"/>
            </w:tcBorders>
          </w:tcPr>
          <w:p w14:paraId="077C22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-14.763</w:t>
            </w:r>
          </w:p>
        </w:tc>
        <w:tc>
          <w:tcPr>
            <w:tcW w:w="600" w:type="dxa"/>
            <w:tcBorders>
              <w:top w:val="nil"/>
              <w:left w:val="single" w:sz="4" w:space="0" w:color="auto"/>
              <w:bottom w:val="single" w:sz="4" w:space="0" w:color="auto"/>
              <w:right w:val="single" w:sz="4" w:space="0" w:color="auto"/>
            </w:tcBorders>
          </w:tcPr>
          <w:p w14:paraId="40476FD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716" w:type="dxa"/>
            <w:tcBorders>
              <w:top w:val="nil"/>
              <w:left w:val="single" w:sz="4" w:space="0" w:color="auto"/>
              <w:bottom w:val="single" w:sz="4" w:space="0" w:color="auto"/>
              <w:right w:val="single" w:sz="4" w:space="0" w:color="auto"/>
            </w:tcBorders>
          </w:tcPr>
          <w:p w14:paraId="0F9A70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-47.2;17.7</w:t>
            </w:r>
          </w:p>
        </w:tc>
        <w:tc>
          <w:tcPr>
            <w:tcW w:w="468" w:type="dxa"/>
            <w:tcBorders>
              <w:top w:val="nil"/>
              <w:left w:val="single" w:sz="4" w:space="0" w:color="auto"/>
              <w:bottom w:val="single" w:sz="4" w:space="0" w:color="auto"/>
              <w:right w:val="single" w:sz="4" w:space="0" w:color="auto"/>
            </w:tcBorders>
          </w:tcPr>
          <w:p w14:paraId="32D735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-0.207</w:t>
            </w:r>
          </w:p>
        </w:tc>
        <w:tc>
          <w:tcPr>
            <w:tcW w:w="600" w:type="dxa"/>
            <w:tcBorders>
              <w:top w:val="nil"/>
              <w:left w:val="single" w:sz="4" w:space="0" w:color="auto"/>
              <w:bottom w:val="single" w:sz="4" w:space="0" w:color="auto"/>
              <w:right w:val="nil"/>
            </w:tcBorders>
          </w:tcPr>
          <w:p w14:paraId="0537C2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786" w:type="dxa"/>
            <w:tcBorders>
              <w:top w:val="nil"/>
              <w:left w:val="single" w:sz="4" w:space="0" w:color="auto"/>
              <w:bottom w:val="single" w:sz="4" w:space="0" w:color="auto"/>
              <w:right w:val="nil"/>
            </w:tcBorders>
          </w:tcPr>
          <w:p w14:paraId="472033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-0.610;0.195</w:t>
            </w:r>
          </w:p>
        </w:tc>
      </w:tr>
      <w:tr w:rsidR="004208BE" w:rsidRPr="004208BE" w14:paraId="253A0358" w14:textId="77777777" w:rsidTr="00263B50">
        <w:trPr>
          <w:trHeight w:val="144"/>
          <w:jc w:val="center"/>
        </w:trPr>
        <w:tc>
          <w:tcPr>
            <w:tcW w:w="1893" w:type="dxa"/>
            <w:vMerge w:val="restart"/>
            <w:tcBorders>
              <w:top w:val="single" w:sz="4" w:space="0" w:color="auto"/>
              <w:left w:val="nil"/>
              <w:right w:val="single" w:sz="4" w:space="0" w:color="auto"/>
            </w:tcBorders>
            <w:shd w:val="clear" w:color="auto" w:fill="auto"/>
          </w:tcPr>
          <w:p w14:paraId="05071DBC"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Dinner (daily versus not daily)</w:t>
            </w:r>
          </w:p>
        </w:tc>
        <w:tc>
          <w:tcPr>
            <w:tcW w:w="591" w:type="dxa"/>
            <w:tcBorders>
              <w:top w:val="single" w:sz="4" w:space="0" w:color="auto"/>
              <w:left w:val="single" w:sz="4" w:space="0" w:color="auto"/>
              <w:bottom w:val="nil"/>
              <w:right w:val="single" w:sz="4" w:space="0" w:color="auto"/>
            </w:tcBorders>
          </w:tcPr>
          <w:p w14:paraId="7D0C5B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432" w:type="dxa"/>
            <w:tcBorders>
              <w:top w:val="single" w:sz="4" w:space="0" w:color="auto"/>
              <w:left w:val="single" w:sz="4" w:space="0" w:color="auto"/>
              <w:bottom w:val="nil"/>
              <w:right w:val="single" w:sz="4" w:space="0" w:color="auto"/>
            </w:tcBorders>
            <w:shd w:val="clear" w:color="auto" w:fill="auto"/>
          </w:tcPr>
          <w:p w14:paraId="5E1F7C7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94.4</w:t>
            </w:r>
          </w:p>
        </w:tc>
        <w:tc>
          <w:tcPr>
            <w:tcW w:w="600" w:type="dxa"/>
            <w:tcBorders>
              <w:top w:val="single" w:sz="4" w:space="0" w:color="auto"/>
              <w:left w:val="single" w:sz="4" w:space="0" w:color="auto"/>
              <w:bottom w:val="nil"/>
              <w:right w:val="single" w:sz="4" w:space="0" w:color="auto"/>
            </w:tcBorders>
            <w:shd w:val="clear" w:color="auto" w:fill="auto"/>
          </w:tcPr>
          <w:p w14:paraId="78F7C7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646" w:type="dxa"/>
            <w:tcBorders>
              <w:top w:val="single" w:sz="4" w:space="0" w:color="auto"/>
              <w:left w:val="single" w:sz="4" w:space="0" w:color="auto"/>
              <w:bottom w:val="nil"/>
              <w:right w:val="single" w:sz="4" w:space="0" w:color="auto"/>
            </w:tcBorders>
          </w:tcPr>
          <w:p w14:paraId="54B7637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-35.2;224</w:t>
            </w:r>
          </w:p>
        </w:tc>
        <w:tc>
          <w:tcPr>
            <w:tcW w:w="432" w:type="dxa"/>
            <w:tcBorders>
              <w:top w:val="single" w:sz="4" w:space="0" w:color="auto"/>
              <w:left w:val="single" w:sz="4" w:space="0" w:color="auto"/>
              <w:bottom w:val="nil"/>
              <w:right w:val="single" w:sz="4" w:space="0" w:color="auto"/>
            </w:tcBorders>
            <w:shd w:val="clear" w:color="auto" w:fill="auto"/>
          </w:tcPr>
          <w:p w14:paraId="1A6F03E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0.740</w:t>
            </w:r>
          </w:p>
        </w:tc>
        <w:tc>
          <w:tcPr>
            <w:tcW w:w="600" w:type="dxa"/>
            <w:tcBorders>
              <w:top w:val="single" w:sz="4" w:space="0" w:color="auto"/>
              <w:left w:val="single" w:sz="4" w:space="0" w:color="auto"/>
              <w:bottom w:val="nil"/>
              <w:right w:val="single" w:sz="4" w:space="0" w:color="auto"/>
            </w:tcBorders>
            <w:shd w:val="clear" w:color="auto" w:fill="auto"/>
          </w:tcPr>
          <w:p w14:paraId="2FF66A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0.013</w:t>
            </w:r>
          </w:p>
        </w:tc>
        <w:tc>
          <w:tcPr>
            <w:tcW w:w="786" w:type="dxa"/>
            <w:tcBorders>
              <w:top w:val="single" w:sz="4" w:space="0" w:color="auto"/>
              <w:left w:val="single" w:sz="4" w:space="0" w:color="auto"/>
              <w:bottom w:val="nil"/>
              <w:right w:val="single" w:sz="4" w:space="0" w:color="auto"/>
            </w:tcBorders>
          </w:tcPr>
          <w:p w14:paraId="1B501F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0.155;1.325</w:t>
            </w:r>
          </w:p>
        </w:tc>
        <w:tc>
          <w:tcPr>
            <w:tcW w:w="432" w:type="dxa"/>
            <w:tcBorders>
              <w:top w:val="single" w:sz="4" w:space="0" w:color="auto"/>
              <w:left w:val="single" w:sz="4" w:space="0" w:color="auto"/>
              <w:bottom w:val="nil"/>
              <w:right w:val="single" w:sz="4" w:space="0" w:color="auto"/>
            </w:tcBorders>
            <w:shd w:val="clear" w:color="auto" w:fill="auto"/>
          </w:tcPr>
          <w:p w14:paraId="6BD993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-0.034</w:t>
            </w:r>
          </w:p>
        </w:tc>
        <w:tc>
          <w:tcPr>
            <w:tcW w:w="600" w:type="dxa"/>
            <w:tcBorders>
              <w:top w:val="single" w:sz="4" w:space="0" w:color="auto"/>
              <w:left w:val="single" w:sz="4" w:space="0" w:color="auto"/>
              <w:bottom w:val="nil"/>
              <w:right w:val="single" w:sz="4" w:space="0" w:color="auto"/>
            </w:tcBorders>
            <w:shd w:val="clear" w:color="auto" w:fill="auto"/>
          </w:tcPr>
          <w:p w14:paraId="14EF96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786" w:type="dxa"/>
            <w:tcBorders>
              <w:top w:val="single" w:sz="4" w:space="0" w:color="auto"/>
              <w:left w:val="single" w:sz="4" w:space="0" w:color="auto"/>
              <w:bottom w:val="nil"/>
              <w:right w:val="single" w:sz="4" w:space="0" w:color="auto"/>
            </w:tcBorders>
          </w:tcPr>
          <w:p w14:paraId="467C5A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-0.099;0.031</w:t>
            </w:r>
          </w:p>
        </w:tc>
        <w:tc>
          <w:tcPr>
            <w:tcW w:w="385" w:type="dxa"/>
            <w:tcBorders>
              <w:top w:val="single" w:sz="4" w:space="0" w:color="auto"/>
              <w:left w:val="single" w:sz="4" w:space="0" w:color="auto"/>
              <w:bottom w:val="nil"/>
              <w:right w:val="single" w:sz="4" w:space="0" w:color="auto"/>
            </w:tcBorders>
            <w:shd w:val="clear" w:color="auto" w:fill="auto"/>
          </w:tcPr>
          <w:p w14:paraId="2B9D71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0.205</w:t>
            </w:r>
          </w:p>
        </w:tc>
        <w:tc>
          <w:tcPr>
            <w:tcW w:w="600" w:type="dxa"/>
            <w:tcBorders>
              <w:top w:val="single" w:sz="4" w:space="0" w:color="auto"/>
              <w:left w:val="single" w:sz="4" w:space="0" w:color="auto"/>
              <w:bottom w:val="nil"/>
              <w:right w:val="single" w:sz="4" w:space="0" w:color="auto"/>
            </w:tcBorders>
            <w:shd w:val="clear" w:color="auto" w:fill="auto"/>
          </w:tcPr>
          <w:p w14:paraId="521D07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786" w:type="dxa"/>
            <w:tcBorders>
              <w:top w:val="single" w:sz="4" w:space="0" w:color="auto"/>
              <w:left w:val="single" w:sz="4" w:space="0" w:color="auto"/>
              <w:bottom w:val="nil"/>
              <w:right w:val="single" w:sz="4" w:space="0" w:color="auto"/>
            </w:tcBorders>
          </w:tcPr>
          <w:p w14:paraId="3EA933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-0.202;0.613</w:t>
            </w:r>
          </w:p>
        </w:tc>
        <w:tc>
          <w:tcPr>
            <w:tcW w:w="502" w:type="dxa"/>
            <w:tcBorders>
              <w:top w:val="single" w:sz="4" w:space="0" w:color="auto"/>
              <w:left w:val="single" w:sz="4" w:space="0" w:color="auto"/>
              <w:bottom w:val="nil"/>
              <w:right w:val="single" w:sz="4" w:space="0" w:color="auto"/>
            </w:tcBorders>
          </w:tcPr>
          <w:p w14:paraId="7C277E0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14.760</w:t>
            </w:r>
          </w:p>
        </w:tc>
        <w:tc>
          <w:tcPr>
            <w:tcW w:w="600" w:type="dxa"/>
            <w:tcBorders>
              <w:top w:val="single" w:sz="4" w:space="0" w:color="auto"/>
              <w:left w:val="single" w:sz="4" w:space="0" w:color="auto"/>
              <w:bottom w:val="nil"/>
              <w:right w:val="single" w:sz="4" w:space="0" w:color="auto"/>
            </w:tcBorders>
          </w:tcPr>
          <w:p w14:paraId="121B5FD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716" w:type="dxa"/>
            <w:tcBorders>
              <w:top w:val="single" w:sz="4" w:space="0" w:color="auto"/>
              <w:left w:val="single" w:sz="4" w:space="0" w:color="auto"/>
              <w:bottom w:val="nil"/>
              <w:right w:val="single" w:sz="4" w:space="0" w:color="auto"/>
            </w:tcBorders>
          </w:tcPr>
          <w:p w14:paraId="3F3867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-21.4;50.9</w:t>
            </w:r>
          </w:p>
        </w:tc>
        <w:tc>
          <w:tcPr>
            <w:tcW w:w="468" w:type="dxa"/>
            <w:tcBorders>
              <w:top w:val="single" w:sz="4" w:space="0" w:color="auto"/>
              <w:left w:val="single" w:sz="4" w:space="0" w:color="auto"/>
              <w:bottom w:val="nil"/>
              <w:right w:val="single" w:sz="4" w:space="0" w:color="auto"/>
            </w:tcBorders>
          </w:tcPr>
          <w:p w14:paraId="71EEA7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-0.057</w:t>
            </w:r>
          </w:p>
        </w:tc>
        <w:tc>
          <w:tcPr>
            <w:tcW w:w="600" w:type="dxa"/>
            <w:tcBorders>
              <w:top w:val="single" w:sz="4" w:space="0" w:color="auto"/>
              <w:left w:val="single" w:sz="4" w:space="0" w:color="auto"/>
              <w:bottom w:val="nil"/>
              <w:right w:val="nil"/>
            </w:tcBorders>
          </w:tcPr>
          <w:p w14:paraId="6BA452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786" w:type="dxa"/>
            <w:tcBorders>
              <w:top w:val="single" w:sz="4" w:space="0" w:color="auto"/>
              <w:left w:val="single" w:sz="4" w:space="0" w:color="auto"/>
              <w:bottom w:val="nil"/>
              <w:right w:val="nil"/>
            </w:tcBorders>
          </w:tcPr>
          <w:p w14:paraId="1A0DF9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-0.499;0.385</w:t>
            </w:r>
          </w:p>
        </w:tc>
      </w:tr>
      <w:tr w:rsidR="004208BE" w:rsidRPr="004208BE" w14:paraId="6754A04E" w14:textId="77777777" w:rsidTr="00263B50">
        <w:trPr>
          <w:trHeight w:val="144"/>
          <w:jc w:val="center"/>
        </w:trPr>
        <w:tc>
          <w:tcPr>
            <w:tcW w:w="1893" w:type="dxa"/>
            <w:vMerge/>
            <w:tcBorders>
              <w:left w:val="nil"/>
              <w:right w:val="single" w:sz="4" w:space="0" w:color="auto"/>
            </w:tcBorders>
            <w:shd w:val="clear" w:color="auto" w:fill="auto"/>
          </w:tcPr>
          <w:p w14:paraId="3D9EFF51"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17B590A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432" w:type="dxa"/>
            <w:tcBorders>
              <w:top w:val="nil"/>
              <w:left w:val="single" w:sz="4" w:space="0" w:color="auto"/>
              <w:bottom w:val="nil"/>
              <w:right w:val="single" w:sz="4" w:space="0" w:color="auto"/>
            </w:tcBorders>
            <w:shd w:val="clear" w:color="auto" w:fill="auto"/>
          </w:tcPr>
          <w:p w14:paraId="2B7C3D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117</w:t>
            </w:r>
          </w:p>
        </w:tc>
        <w:tc>
          <w:tcPr>
            <w:tcW w:w="600" w:type="dxa"/>
            <w:tcBorders>
              <w:top w:val="nil"/>
              <w:left w:val="single" w:sz="4" w:space="0" w:color="auto"/>
              <w:bottom w:val="nil"/>
              <w:right w:val="single" w:sz="4" w:space="0" w:color="auto"/>
            </w:tcBorders>
            <w:shd w:val="clear" w:color="auto" w:fill="auto"/>
          </w:tcPr>
          <w:p w14:paraId="58478D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0.08</w:t>
            </w:r>
          </w:p>
        </w:tc>
        <w:tc>
          <w:tcPr>
            <w:tcW w:w="646" w:type="dxa"/>
            <w:tcBorders>
              <w:top w:val="nil"/>
              <w:left w:val="single" w:sz="4" w:space="0" w:color="auto"/>
              <w:bottom w:val="nil"/>
              <w:right w:val="single" w:sz="4" w:space="0" w:color="auto"/>
            </w:tcBorders>
          </w:tcPr>
          <w:p w14:paraId="4BF952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-15.4;249</w:t>
            </w:r>
          </w:p>
        </w:tc>
        <w:tc>
          <w:tcPr>
            <w:tcW w:w="432" w:type="dxa"/>
            <w:tcBorders>
              <w:top w:val="nil"/>
              <w:left w:val="single" w:sz="4" w:space="0" w:color="auto"/>
              <w:bottom w:val="nil"/>
              <w:right w:val="single" w:sz="4" w:space="0" w:color="auto"/>
            </w:tcBorders>
            <w:shd w:val="clear" w:color="auto" w:fill="auto"/>
          </w:tcPr>
          <w:p w14:paraId="36E885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0.821</w:t>
            </w:r>
          </w:p>
        </w:tc>
        <w:tc>
          <w:tcPr>
            <w:tcW w:w="600" w:type="dxa"/>
            <w:tcBorders>
              <w:top w:val="nil"/>
              <w:left w:val="single" w:sz="4" w:space="0" w:color="auto"/>
              <w:bottom w:val="nil"/>
              <w:right w:val="single" w:sz="4" w:space="0" w:color="auto"/>
            </w:tcBorders>
            <w:shd w:val="clear" w:color="auto" w:fill="auto"/>
          </w:tcPr>
          <w:p w14:paraId="1154E7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0.007</w:t>
            </w:r>
          </w:p>
        </w:tc>
        <w:tc>
          <w:tcPr>
            <w:tcW w:w="786" w:type="dxa"/>
            <w:tcBorders>
              <w:top w:val="nil"/>
              <w:left w:val="single" w:sz="4" w:space="0" w:color="auto"/>
              <w:bottom w:val="nil"/>
              <w:right w:val="single" w:sz="4" w:space="0" w:color="auto"/>
            </w:tcBorders>
          </w:tcPr>
          <w:p w14:paraId="013ECE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0.222;1.419</w:t>
            </w:r>
          </w:p>
        </w:tc>
        <w:tc>
          <w:tcPr>
            <w:tcW w:w="432" w:type="dxa"/>
            <w:tcBorders>
              <w:top w:val="nil"/>
              <w:left w:val="single" w:sz="4" w:space="0" w:color="auto"/>
              <w:bottom w:val="nil"/>
              <w:right w:val="single" w:sz="4" w:space="0" w:color="auto"/>
            </w:tcBorders>
            <w:shd w:val="clear" w:color="auto" w:fill="auto"/>
          </w:tcPr>
          <w:p w14:paraId="618ECE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-0.029</w:t>
            </w:r>
          </w:p>
        </w:tc>
        <w:tc>
          <w:tcPr>
            <w:tcW w:w="600" w:type="dxa"/>
            <w:tcBorders>
              <w:top w:val="nil"/>
              <w:left w:val="single" w:sz="4" w:space="0" w:color="auto"/>
              <w:bottom w:val="nil"/>
              <w:right w:val="single" w:sz="4" w:space="0" w:color="auto"/>
            </w:tcBorders>
            <w:shd w:val="clear" w:color="auto" w:fill="auto"/>
          </w:tcPr>
          <w:p w14:paraId="3EA739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786" w:type="dxa"/>
            <w:tcBorders>
              <w:top w:val="nil"/>
              <w:left w:val="single" w:sz="4" w:space="0" w:color="auto"/>
              <w:bottom w:val="nil"/>
              <w:right w:val="single" w:sz="4" w:space="0" w:color="auto"/>
            </w:tcBorders>
          </w:tcPr>
          <w:p w14:paraId="304BDE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-0.095;0.038</w:t>
            </w:r>
          </w:p>
        </w:tc>
        <w:tc>
          <w:tcPr>
            <w:tcW w:w="385" w:type="dxa"/>
            <w:tcBorders>
              <w:top w:val="nil"/>
              <w:left w:val="single" w:sz="4" w:space="0" w:color="auto"/>
              <w:bottom w:val="nil"/>
              <w:right w:val="single" w:sz="4" w:space="0" w:color="auto"/>
            </w:tcBorders>
            <w:shd w:val="clear" w:color="auto" w:fill="auto"/>
          </w:tcPr>
          <w:p w14:paraId="69A20DA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0.234</w:t>
            </w:r>
          </w:p>
        </w:tc>
        <w:tc>
          <w:tcPr>
            <w:tcW w:w="600" w:type="dxa"/>
            <w:tcBorders>
              <w:top w:val="nil"/>
              <w:left w:val="single" w:sz="4" w:space="0" w:color="auto"/>
              <w:bottom w:val="nil"/>
              <w:right w:val="single" w:sz="4" w:space="0" w:color="auto"/>
            </w:tcBorders>
            <w:shd w:val="clear" w:color="auto" w:fill="auto"/>
          </w:tcPr>
          <w:p w14:paraId="08F300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786" w:type="dxa"/>
            <w:tcBorders>
              <w:top w:val="nil"/>
              <w:left w:val="single" w:sz="4" w:space="0" w:color="auto"/>
              <w:bottom w:val="nil"/>
              <w:right w:val="single" w:sz="4" w:space="0" w:color="auto"/>
            </w:tcBorders>
          </w:tcPr>
          <w:p w14:paraId="6D6570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-0.184;0.652</w:t>
            </w:r>
          </w:p>
        </w:tc>
        <w:tc>
          <w:tcPr>
            <w:tcW w:w="502" w:type="dxa"/>
            <w:tcBorders>
              <w:top w:val="nil"/>
              <w:left w:val="single" w:sz="4" w:space="0" w:color="auto"/>
              <w:bottom w:val="nil"/>
              <w:right w:val="single" w:sz="4" w:space="0" w:color="auto"/>
            </w:tcBorders>
          </w:tcPr>
          <w:p w14:paraId="678E63B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20.900</w:t>
            </w:r>
          </w:p>
        </w:tc>
        <w:tc>
          <w:tcPr>
            <w:tcW w:w="600" w:type="dxa"/>
            <w:tcBorders>
              <w:top w:val="nil"/>
              <w:left w:val="single" w:sz="4" w:space="0" w:color="auto"/>
              <w:bottom w:val="nil"/>
              <w:right w:val="single" w:sz="4" w:space="0" w:color="auto"/>
            </w:tcBorders>
          </w:tcPr>
          <w:p w14:paraId="5C9441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716" w:type="dxa"/>
            <w:tcBorders>
              <w:top w:val="nil"/>
              <w:left w:val="single" w:sz="4" w:space="0" w:color="auto"/>
              <w:bottom w:val="nil"/>
              <w:right w:val="single" w:sz="4" w:space="0" w:color="auto"/>
            </w:tcBorders>
          </w:tcPr>
          <w:p w14:paraId="3EADBC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-16.3;58.1</w:t>
            </w:r>
          </w:p>
        </w:tc>
        <w:tc>
          <w:tcPr>
            <w:tcW w:w="468" w:type="dxa"/>
            <w:tcBorders>
              <w:top w:val="nil"/>
              <w:left w:val="single" w:sz="4" w:space="0" w:color="auto"/>
              <w:bottom w:val="nil"/>
              <w:right w:val="single" w:sz="4" w:space="0" w:color="auto"/>
            </w:tcBorders>
          </w:tcPr>
          <w:p w14:paraId="2A2D0D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-0.027</w:t>
            </w:r>
          </w:p>
        </w:tc>
        <w:tc>
          <w:tcPr>
            <w:tcW w:w="600" w:type="dxa"/>
            <w:tcBorders>
              <w:top w:val="nil"/>
              <w:left w:val="single" w:sz="4" w:space="0" w:color="auto"/>
              <w:bottom w:val="nil"/>
              <w:right w:val="nil"/>
            </w:tcBorders>
          </w:tcPr>
          <w:p w14:paraId="1D734A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786" w:type="dxa"/>
            <w:tcBorders>
              <w:top w:val="nil"/>
              <w:left w:val="single" w:sz="4" w:space="0" w:color="auto"/>
              <w:bottom w:val="nil"/>
              <w:right w:val="nil"/>
            </w:tcBorders>
          </w:tcPr>
          <w:p w14:paraId="6AF8D6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-0.483;0.429</w:t>
            </w:r>
          </w:p>
        </w:tc>
      </w:tr>
      <w:tr w:rsidR="004208BE" w:rsidRPr="004208BE" w14:paraId="3BCAA991" w14:textId="77777777" w:rsidTr="00263B50">
        <w:trPr>
          <w:trHeight w:val="144"/>
          <w:jc w:val="center"/>
        </w:trPr>
        <w:tc>
          <w:tcPr>
            <w:tcW w:w="1893" w:type="dxa"/>
            <w:vMerge/>
            <w:tcBorders>
              <w:left w:val="nil"/>
              <w:bottom w:val="single" w:sz="4" w:space="0" w:color="auto"/>
              <w:right w:val="single" w:sz="4" w:space="0" w:color="auto"/>
            </w:tcBorders>
            <w:shd w:val="clear" w:color="auto" w:fill="auto"/>
          </w:tcPr>
          <w:p w14:paraId="3496AEAC"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13B7CA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432" w:type="dxa"/>
            <w:tcBorders>
              <w:top w:val="nil"/>
              <w:left w:val="single" w:sz="4" w:space="0" w:color="auto"/>
              <w:bottom w:val="single" w:sz="4" w:space="0" w:color="auto"/>
              <w:right w:val="single" w:sz="4" w:space="0" w:color="auto"/>
            </w:tcBorders>
            <w:shd w:val="clear" w:color="auto" w:fill="auto"/>
          </w:tcPr>
          <w:p w14:paraId="0CD734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122</w:t>
            </w:r>
          </w:p>
        </w:tc>
        <w:tc>
          <w:tcPr>
            <w:tcW w:w="600" w:type="dxa"/>
            <w:tcBorders>
              <w:top w:val="nil"/>
              <w:left w:val="single" w:sz="4" w:space="0" w:color="auto"/>
              <w:bottom w:val="single" w:sz="4" w:space="0" w:color="auto"/>
              <w:right w:val="single" w:sz="4" w:space="0" w:color="auto"/>
            </w:tcBorders>
            <w:shd w:val="clear" w:color="auto" w:fill="auto"/>
          </w:tcPr>
          <w:p w14:paraId="370B82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w:t>
            </w:r>
          </w:p>
        </w:tc>
        <w:tc>
          <w:tcPr>
            <w:tcW w:w="646" w:type="dxa"/>
            <w:tcBorders>
              <w:top w:val="nil"/>
              <w:left w:val="single" w:sz="4" w:space="0" w:color="auto"/>
              <w:bottom w:val="single" w:sz="4" w:space="0" w:color="auto"/>
              <w:right w:val="single" w:sz="4" w:space="0" w:color="auto"/>
            </w:tcBorders>
          </w:tcPr>
          <w:p w14:paraId="4F9FD2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-19.6;263</w:t>
            </w:r>
          </w:p>
        </w:tc>
        <w:tc>
          <w:tcPr>
            <w:tcW w:w="432" w:type="dxa"/>
            <w:tcBorders>
              <w:top w:val="nil"/>
              <w:left w:val="single" w:sz="4" w:space="0" w:color="auto"/>
              <w:bottom w:val="single" w:sz="4" w:space="0" w:color="auto"/>
              <w:right w:val="single" w:sz="4" w:space="0" w:color="auto"/>
            </w:tcBorders>
            <w:shd w:val="clear" w:color="auto" w:fill="auto"/>
          </w:tcPr>
          <w:p w14:paraId="415E3B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0.772</w:t>
            </w:r>
          </w:p>
        </w:tc>
        <w:tc>
          <w:tcPr>
            <w:tcW w:w="600" w:type="dxa"/>
            <w:tcBorders>
              <w:top w:val="nil"/>
              <w:left w:val="single" w:sz="4" w:space="0" w:color="auto"/>
              <w:bottom w:val="single" w:sz="4" w:space="0" w:color="auto"/>
              <w:right w:val="single" w:sz="4" w:space="0" w:color="auto"/>
            </w:tcBorders>
            <w:shd w:val="clear" w:color="auto" w:fill="auto"/>
          </w:tcPr>
          <w:p w14:paraId="570C3FE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0.018</w:t>
            </w:r>
          </w:p>
        </w:tc>
        <w:tc>
          <w:tcPr>
            <w:tcW w:w="786" w:type="dxa"/>
            <w:tcBorders>
              <w:top w:val="nil"/>
              <w:left w:val="single" w:sz="4" w:space="0" w:color="auto"/>
              <w:bottom w:val="single" w:sz="4" w:space="0" w:color="auto"/>
              <w:right w:val="single" w:sz="4" w:space="0" w:color="auto"/>
            </w:tcBorders>
          </w:tcPr>
          <w:p w14:paraId="0BFC8D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0.133;1.411</w:t>
            </w:r>
          </w:p>
        </w:tc>
        <w:tc>
          <w:tcPr>
            <w:tcW w:w="432" w:type="dxa"/>
            <w:tcBorders>
              <w:top w:val="nil"/>
              <w:left w:val="single" w:sz="4" w:space="0" w:color="auto"/>
              <w:bottom w:val="single" w:sz="4" w:space="0" w:color="auto"/>
              <w:right w:val="single" w:sz="4" w:space="0" w:color="auto"/>
            </w:tcBorders>
            <w:shd w:val="clear" w:color="auto" w:fill="auto"/>
          </w:tcPr>
          <w:p w14:paraId="72CC9E9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-0.010</w:t>
            </w:r>
          </w:p>
        </w:tc>
        <w:tc>
          <w:tcPr>
            <w:tcW w:w="600" w:type="dxa"/>
            <w:tcBorders>
              <w:top w:val="nil"/>
              <w:left w:val="single" w:sz="4" w:space="0" w:color="auto"/>
              <w:bottom w:val="single" w:sz="4" w:space="0" w:color="auto"/>
              <w:right w:val="single" w:sz="4" w:space="0" w:color="auto"/>
            </w:tcBorders>
            <w:shd w:val="clear" w:color="auto" w:fill="auto"/>
          </w:tcPr>
          <w:p w14:paraId="2EED11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786" w:type="dxa"/>
            <w:tcBorders>
              <w:top w:val="nil"/>
              <w:left w:val="single" w:sz="4" w:space="0" w:color="auto"/>
              <w:bottom w:val="single" w:sz="4" w:space="0" w:color="auto"/>
              <w:right w:val="single" w:sz="4" w:space="0" w:color="auto"/>
            </w:tcBorders>
          </w:tcPr>
          <w:p w14:paraId="57B8AA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-0.081;0.061</w:t>
            </w:r>
          </w:p>
        </w:tc>
        <w:tc>
          <w:tcPr>
            <w:tcW w:w="385" w:type="dxa"/>
            <w:tcBorders>
              <w:top w:val="nil"/>
              <w:left w:val="single" w:sz="4" w:space="0" w:color="auto"/>
              <w:bottom w:val="single" w:sz="4" w:space="0" w:color="auto"/>
              <w:right w:val="single" w:sz="4" w:space="0" w:color="auto"/>
            </w:tcBorders>
            <w:shd w:val="clear" w:color="auto" w:fill="auto"/>
          </w:tcPr>
          <w:p w14:paraId="627DC1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0.268</w:t>
            </w:r>
          </w:p>
        </w:tc>
        <w:tc>
          <w:tcPr>
            <w:tcW w:w="600" w:type="dxa"/>
            <w:tcBorders>
              <w:top w:val="nil"/>
              <w:left w:val="single" w:sz="4" w:space="0" w:color="auto"/>
              <w:bottom w:val="single" w:sz="4" w:space="0" w:color="auto"/>
              <w:right w:val="single" w:sz="4" w:space="0" w:color="auto"/>
            </w:tcBorders>
            <w:shd w:val="clear" w:color="auto" w:fill="auto"/>
          </w:tcPr>
          <w:p w14:paraId="0D7A36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786" w:type="dxa"/>
            <w:tcBorders>
              <w:top w:val="nil"/>
              <w:left w:val="single" w:sz="4" w:space="0" w:color="auto"/>
              <w:bottom w:val="single" w:sz="4" w:space="0" w:color="auto"/>
              <w:right w:val="single" w:sz="4" w:space="0" w:color="auto"/>
            </w:tcBorders>
          </w:tcPr>
          <w:p w14:paraId="24784E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-0.179;0.714</w:t>
            </w:r>
          </w:p>
        </w:tc>
        <w:tc>
          <w:tcPr>
            <w:tcW w:w="502" w:type="dxa"/>
            <w:tcBorders>
              <w:top w:val="nil"/>
              <w:left w:val="single" w:sz="4" w:space="0" w:color="auto"/>
              <w:bottom w:val="single" w:sz="4" w:space="0" w:color="auto"/>
              <w:right w:val="single" w:sz="4" w:space="0" w:color="auto"/>
            </w:tcBorders>
          </w:tcPr>
          <w:p w14:paraId="365B79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29.314</w:t>
            </w:r>
          </w:p>
        </w:tc>
        <w:tc>
          <w:tcPr>
            <w:tcW w:w="600" w:type="dxa"/>
            <w:tcBorders>
              <w:top w:val="nil"/>
              <w:left w:val="single" w:sz="4" w:space="0" w:color="auto"/>
              <w:bottom w:val="single" w:sz="4" w:space="0" w:color="auto"/>
              <w:right w:val="single" w:sz="4" w:space="0" w:color="auto"/>
            </w:tcBorders>
          </w:tcPr>
          <w:p w14:paraId="6E3DC3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716" w:type="dxa"/>
            <w:tcBorders>
              <w:top w:val="nil"/>
              <w:left w:val="single" w:sz="4" w:space="0" w:color="auto"/>
              <w:bottom w:val="single" w:sz="4" w:space="0" w:color="auto"/>
              <w:right w:val="single" w:sz="4" w:space="0" w:color="auto"/>
            </w:tcBorders>
          </w:tcPr>
          <w:p w14:paraId="527D13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-10.3;68.9</w:t>
            </w:r>
          </w:p>
        </w:tc>
        <w:tc>
          <w:tcPr>
            <w:tcW w:w="468" w:type="dxa"/>
            <w:tcBorders>
              <w:top w:val="nil"/>
              <w:left w:val="single" w:sz="4" w:space="0" w:color="auto"/>
              <w:bottom w:val="single" w:sz="4" w:space="0" w:color="auto"/>
              <w:right w:val="single" w:sz="4" w:space="0" w:color="auto"/>
            </w:tcBorders>
          </w:tcPr>
          <w:p w14:paraId="236465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0.044</w:t>
            </w:r>
          </w:p>
        </w:tc>
        <w:tc>
          <w:tcPr>
            <w:tcW w:w="600" w:type="dxa"/>
            <w:tcBorders>
              <w:top w:val="nil"/>
              <w:left w:val="single" w:sz="4" w:space="0" w:color="auto"/>
              <w:bottom w:val="single" w:sz="4" w:space="0" w:color="auto"/>
              <w:right w:val="nil"/>
            </w:tcBorders>
          </w:tcPr>
          <w:p w14:paraId="5D962E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786" w:type="dxa"/>
            <w:tcBorders>
              <w:top w:val="nil"/>
              <w:left w:val="single" w:sz="4" w:space="0" w:color="auto"/>
              <w:bottom w:val="single" w:sz="4" w:space="0" w:color="auto"/>
              <w:right w:val="nil"/>
            </w:tcBorders>
          </w:tcPr>
          <w:p w14:paraId="65885F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-0.443;0.531</w:t>
            </w:r>
          </w:p>
        </w:tc>
      </w:tr>
    </w:tbl>
    <w:p w14:paraId="68D7EAFA" w14:textId="77777777" w:rsidR="004208BE" w:rsidRPr="004208BE" w:rsidRDefault="004208BE" w:rsidP="004208BE">
      <w:pPr>
        <w:spacing w:after="0" w:line="240" w:lineRule="auto"/>
        <w:textAlignment w:val="baseline"/>
        <w:rPr>
          <w:rFonts w:ascii="Times New Roman" w:eastAsia="Times New Roman" w:hAnsi="Times New Roman" w:cs="Times New Roman"/>
          <w:bCs/>
          <w:sz w:val="20"/>
          <w:szCs w:val="20"/>
          <w:lang w:val="en-US" w:eastAsia="nl-BE"/>
        </w:rPr>
      </w:pPr>
      <w:r w:rsidRPr="004208BE">
        <w:rPr>
          <w:rFonts w:ascii="Times New Roman" w:eastAsia="Times New Roman" w:hAnsi="Times New Roman" w:cs="Times New Roman"/>
          <w:bCs/>
          <w:sz w:val="20"/>
          <w:szCs w:val="20"/>
          <w:lang w:val="en-US" w:eastAsia="nl-BE"/>
        </w:rPr>
        <w:t xml:space="preserve">*Results in the table are for complete cases (n=391) </w:t>
      </w:r>
    </w:p>
    <w:p w14:paraId="3E5E67B7"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val="en-US" w:eastAsia="nl-BE"/>
        </w:rPr>
      </w:pPr>
      <w:proofErr w:type="spellStart"/>
      <w:r w:rsidRPr="004208BE">
        <w:rPr>
          <w:rFonts w:ascii="Times New Roman" w:eastAsia="Times New Roman" w:hAnsi="Times New Roman" w:cs="Times New Roman"/>
          <w:bCs/>
          <w:sz w:val="20"/>
          <w:szCs w:val="20"/>
          <w:lang w:eastAsia="nl-BE"/>
        </w:rPr>
        <w:t>Abbrevation</w:t>
      </w:r>
      <w:proofErr w:type="spellEnd"/>
      <w:r w:rsidRPr="004208BE">
        <w:rPr>
          <w:rFonts w:ascii="Times New Roman" w:eastAsia="Times New Roman" w:hAnsi="Times New Roman" w:cs="Times New Roman"/>
          <w:bCs/>
          <w:sz w:val="20"/>
          <w:szCs w:val="20"/>
          <w:lang w:eastAsia="nl-BE"/>
        </w:rPr>
        <w:t>: B=</w:t>
      </w:r>
      <w:r w:rsidRPr="004208BE">
        <w:rPr>
          <w:rFonts w:ascii="Times New Roman" w:eastAsia="AdvP0075" w:hAnsi="Times New Roman" w:cs="Times New Roman"/>
          <w:sz w:val="20"/>
          <w:szCs w:val="20"/>
          <w:lang w:val="en-US"/>
        </w:rPr>
        <w:t xml:space="preserve"> </w:t>
      </w:r>
      <w:proofErr w:type="spellStart"/>
      <w:r w:rsidRPr="004208BE">
        <w:rPr>
          <w:rFonts w:ascii="Times New Roman" w:eastAsia="AdvP0075" w:hAnsi="Times New Roman" w:cs="Times New Roman"/>
          <w:sz w:val="20"/>
          <w:szCs w:val="20"/>
          <w:lang w:val="en-US"/>
        </w:rPr>
        <w:t>unstandardised</w:t>
      </w:r>
      <w:proofErr w:type="spellEnd"/>
      <w:r w:rsidRPr="004208BE">
        <w:rPr>
          <w:rFonts w:ascii="Times New Roman" w:eastAsia="AdvP0075" w:hAnsi="Times New Roman" w:cs="Times New Roman"/>
          <w:sz w:val="20"/>
          <w:szCs w:val="20"/>
          <w:lang w:val="en-US"/>
        </w:rPr>
        <w:t xml:space="preserve"> beta </w:t>
      </w:r>
      <w:proofErr w:type="gramStart"/>
      <w:r w:rsidRPr="004208BE">
        <w:rPr>
          <w:rFonts w:ascii="Times New Roman" w:eastAsia="AdvP0075" w:hAnsi="Times New Roman" w:cs="Times New Roman"/>
          <w:sz w:val="20"/>
          <w:szCs w:val="20"/>
          <w:lang w:val="en-US"/>
        </w:rPr>
        <w:t>coefficient;</w:t>
      </w:r>
      <w:proofErr w:type="gramEnd"/>
      <w:r w:rsidRPr="004208BE">
        <w:rPr>
          <w:rFonts w:ascii="Times New Roman" w:eastAsia="AdvP0075" w:hAnsi="Times New Roman" w:cs="Times New Roman"/>
          <w:sz w:val="20"/>
          <w:szCs w:val="20"/>
          <w:lang w:val="en-US"/>
        </w:rPr>
        <w:t xml:space="preserve"> </w:t>
      </w:r>
    </w:p>
    <w:p w14:paraId="46BDAABA"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1: the crude </w:t>
      </w:r>
      <w:proofErr w:type="gramStart"/>
      <w:r w:rsidRPr="004208BE">
        <w:rPr>
          <w:rFonts w:ascii="Times New Roman" w:eastAsia="Times New Roman" w:hAnsi="Times New Roman" w:cs="Times New Roman"/>
          <w:sz w:val="20"/>
          <w:szCs w:val="20"/>
          <w:lang w:eastAsia="nl-BE"/>
        </w:rPr>
        <w:t>model;</w:t>
      </w:r>
      <w:proofErr w:type="gramEnd"/>
    </w:p>
    <w:p w14:paraId="754B73D7"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Model 2: adjusted for age, BMI z-score, smoking (ever/never), alcohol use (ever/never), chewing tobacco use (ever/never), and education plans measured via Young-</w:t>
      </w:r>
      <w:proofErr w:type="gramStart"/>
      <w:r w:rsidRPr="004208BE">
        <w:rPr>
          <w:rFonts w:ascii="Times New Roman" w:eastAsia="Times New Roman" w:hAnsi="Times New Roman" w:cs="Times New Roman"/>
          <w:sz w:val="20"/>
          <w:szCs w:val="20"/>
          <w:lang w:eastAsia="nl-BE"/>
        </w:rPr>
        <w:t>HUNT3;</w:t>
      </w:r>
      <w:proofErr w:type="gramEnd"/>
    </w:p>
    <w:p w14:paraId="6AA7E9E0" w14:textId="77777777" w:rsidR="004208BE" w:rsidRPr="004208BE" w:rsidRDefault="004208BE" w:rsidP="004208BE">
      <w:pPr>
        <w:spacing w:after="0" w:line="240" w:lineRule="auto"/>
        <w:textAlignment w:val="baseline"/>
        <w:rPr>
          <w:rFonts w:ascii="Times New Roman" w:hAnsi="Times New Roman" w:cs="Times New Roman"/>
          <w:sz w:val="20"/>
          <w:szCs w:val="20"/>
          <w:lang w:val="en-US"/>
        </w:rPr>
      </w:pPr>
      <w:r w:rsidRPr="004208BE">
        <w:rPr>
          <w:rFonts w:ascii="Times New Roman" w:eastAsia="Times New Roman" w:hAnsi="Times New Roman" w:cs="Times New Roman"/>
          <w:sz w:val="20"/>
          <w:szCs w:val="20"/>
          <w:lang w:eastAsia="nl-BE"/>
        </w:rPr>
        <w:t>Model 3: model 2 adjustments plus food items for each food item, and meals items for each meal item.</w:t>
      </w:r>
      <w:r w:rsidRPr="004208BE">
        <w:rPr>
          <w:rFonts w:ascii="Times New Roman" w:hAnsi="Times New Roman" w:cs="Times New Roman"/>
          <w:sz w:val="20"/>
          <w:szCs w:val="20"/>
          <w:lang w:val="en-US"/>
        </w:rPr>
        <w:t xml:space="preserve"> </w:t>
      </w:r>
    </w:p>
    <w:p w14:paraId="46C4306F" w14:textId="77777777" w:rsidR="004208BE" w:rsidRPr="004208BE" w:rsidRDefault="004208BE" w:rsidP="004208BE">
      <w:pPr>
        <w:spacing w:after="100" w:afterAutospacing="1" w:line="240" w:lineRule="auto"/>
        <w:textAlignment w:val="baseline"/>
        <w:rPr>
          <w:rFonts w:ascii="Times New Roman" w:hAnsi="Times New Roman" w:cs="Times New Roman"/>
          <w:lang w:val="en-US"/>
        </w:rPr>
      </w:pPr>
    </w:p>
    <w:p w14:paraId="6F82E80A" w14:textId="77777777" w:rsidR="004208BE" w:rsidRPr="004208BE" w:rsidRDefault="004208BE" w:rsidP="004208BE">
      <w:pPr>
        <w:spacing w:after="100" w:afterAutospacing="1" w:line="240" w:lineRule="auto"/>
        <w:textAlignment w:val="baseline"/>
        <w:rPr>
          <w:rFonts w:ascii="Times New Roman" w:hAnsi="Times New Roman" w:cs="Times New Roman"/>
          <w:lang w:val="en-US"/>
        </w:rPr>
      </w:pPr>
    </w:p>
    <w:p w14:paraId="0C0CC00C" w14:textId="77777777" w:rsidR="004208BE" w:rsidRPr="004208BE" w:rsidRDefault="004208BE" w:rsidP="004208BE">
      <w:pPr>
        <w:spacing w:after="100" w:afterAutospacing="1" w:line="240" w:lineRule="auto"/>
        <w:textAlignment w:val="baseline"/>
        <w:rPr>
          <w:rFonts w:ascii="Times New Roman" w:hAnsi="Times New Roman" w:cs="Times New Roman"/>
          <w:lang w:val="en-US"/>
        </w:rPr>
      </w:pPr>
    </w:p>
    <w:p w14:paraId="60303BF0" w14:textId="77777777" w:rsidR="004208BE" w:rsidRPr="004208BE" w:rsidRDefault="004208BE" w:rsidP="004208BE">
      <w:pPr>
        <w:spacing w:after="100" w:afterAutospacing="1" w:line="240" w:lineRule="auto"/>
        <w:textAlignment w:val="baseline"/>
        <w:rPr>
          <w:rFonts w:ascii="Times New Roman" w:eastAsia="Times New Roman" w:hAnsi="Times New Roman" w:cs="Times New Roman"/>
          <w:sz w:val="20"/>
          <w:szCs w:val="20"/>
          <w:lang w:val="en-US" w:eastAsia="nl-BE"/>
        </w:rPr>
      </w:pPr>
      <w:r w:rsidRPr="004208BE">
        <w:rPr>
          <w:rFonts w:ascii="Times New Roman" w:hAnsi="Times New Roman" w:cs="Times New Roman"/>
          <w:sz w:val="20"/>
          <w:szCs w:val="20"/>
          <w:lang w:val="en-US"/>
        </w:rPr>
        <w:t xml:space="preserve">Table 7.  Associations between diet exposures and child neonatal outcomes (outliers &gt;3SD excluded) in the </w:t>
      </w:r>
      <w:r w:rsidRPr="004208BE">
        <w:rPr>
          <w:rFonts w:ascii="Times New Roman" w:hAnsi="Times New Roman" w:cs="Times New Roman"/>
          <w:b/>
          <w:sz w:val="20"/>
          <w:szCs w:val="20"/>
          <w:lang w:val="en-US"/>
        </w:rPr>
        <w:t>pooled Young-HUNT1 &amp; 3-MBRN father-offspring dyads</w:t>
      </w:r>
      <w:r w:rsidRPr="004208BE">
        <w:rPr>
          <w:rFonts w:ascii="Times New Roman" w:hAnsi="Times New Roman" w:cs="Times New Roman"/>
          <w:sz w:val="20"/>
          <w:szCs w:val="20"/>
          <w:lang w:val="en-US"/>
        </w:rPr>
        <w:t xml:space="preserve"> (only first and single births included, complete cases*) </w:t>
      </w:r>
    </w:p>
    <w:tbl>
      <w:tblPr>
        <w:tblW w:w="142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52"/>
        <w:gridCol w:w="591"/>
        <w:gridCol w:w="492"/>
        <w:gridCol w:w="602"/>
        <w:gridCol w:w="938"/>
        <w:gridCol w:w="494"/>
        <w:gridCol w:w="600"/>
        <w:gridCol w:w="872"/>
        <w:gridCol w:w="625"/>
        <w:gridCol w:w="469"/>
        <w:gridCol w:w="867"/>
        <w:gridCol w:w="425"/>
        <w:gridCol w:w="745"/>
        <w:gridCol w:w="814"/>
        <w:gridCol w:w="487"/>
        <w:gridCol w:w="508"/>
        <w:gridCol w:w="888"/>
        <w:gridCol w:w="567"/>
        <w:gridCol w:w="545"/>
        <w:gridCol w:w="961"/>
      </w:tblGrid>
      <w:tr w:rsidR="004208BE" w:rsidRPr="004208BE" w14:paraId="52EF3740" w14:textId="77777777" w:rsidTr="00263B50">
        <w:trPr>
          <w:trHeight w:val="322"/>
        </w:trPr>
        <w:tc>
          <w:tcPr>
            <w:tcW w:w="1752" w:type="dxa"/>
            <w:tcBorders>
              <w:top w:val="outset" w:sz="6" w:space="0" w:color="auto"/>
              <w:left w:val="nil"/>
              <w:bottom w:val="single" w:sz="6" w:space="0" w:color="auto"/>
              <w:right w:val="nil"/>
            </w:tcBorders>
            <w:shd w:val="clear" w:color="auto" w:fill="auto"/>
          </w:tcPr>
          <w:p w14:paraId="35784D24"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outset" w:sz="6" w:space="0" w:color="auto"/>
              <w:left w:val="outset" w:sz="6" w:space="0" w:color="auto"/>
              <w:bottom w:val="single" w:sz="6" w:space="0" w:color="auto"/>
              <w:right w:val="outset" w:sz="6" w:space="0" w:color="auto"/>
            </w:tcBorders>
          </w:tcPr>
          <w:p w14:paraId="633427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2032" w:type="dxa"/>
            <w:gridSpan w:val="3"/>
            <w:tcBorders>
              <w:top w:val="outset" w:sz="6" w:space="0" w:color="auto"/>
              <w:left w:val="outset" w:sz="6" w:space="0" w:color="auto"/>
              <w:bottom w:val="single" w:sz="6" w:space="0" w:color="auto"/>
              <w:right w:val="outset" w:sz="6" w:space="0" w:color="auto"/>
            </w:tcBorders>
            <w:shd w:val="clear" w:color="auto" w:fill="auto"/>
          </w:tcPr>
          <w:p w14:paraId="62DF60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Weight</w:t>
            </w:r>
          </w:p>
          <w:p w14:paraId="2E7BC7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n=2497</w:t>
            </w:r>
          </w:p>
          <w:p w14:paraId="5D969E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p>
        </w:tc>
        <w:tc>
          <w:tcPr>
            <w:tcW w:w="1966" w:type="dxa"/>
            <w:gridSpan w:val="3"/>
            <w:tcBorders>
              <w:top w:val="outset" w:sz="6" w:space="0" w:color="auto"/>
              <w:left w:val="outset" w:sz="6" w:space="0" w:color="auto"/>
              <w:bottom w:val="single" w:sz="6" w:space="0" w:color="auto"/>
              <w:right w:val="outset" w:sz="6" w:space="0" w:color="auto"/>
            </w:tcBorders>
            <w:shd w:val="clear" w:color="auto" w:fill="auto"/>
          </w:tcPr>
          <w:p w14:paraId="765E1C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Length</w:t>
            </w:r>
          </w:p>
          <w:p w14:paraId="136953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n=2455</w:t>
            </w:r>
          </w:p>
        </w:tc>
        <w:tc>
          <w:tcPr>
            <w:tcW w:w="1961" w:type="dxa"/>
            <w:gridSpan w:val="3"/>
            <w:tcBorders>
              <w:top w:val="outset" w:sz="6" w:space="0" w:color="auto"/>
              <w:left w:val="outset" w:sz="6" w:space="0" w:color="auto"/>
              <w:bottom w:val="single" w:sz="6" w:space="0" w:color="auto"/>
              <w:right w:val="outset" w:sz="6" w:space="0" w:color="auto"/>
            </w:tcBorders>
            <w:shd w:val="clear" w:color="auto" w:fill="auto"/>
          </w:tcPr>
          <w:p w14:paraId="4AC6CC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 xml:space="preserve">Ponderal Index </w:t>
            </w:r>
          </w:p>
          <w:p w14:paraId="47A107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n=2448</w:t>
            </w:r>
          </w:p>
        </w:tc>
        <w:tc>
          <w:tcPr>
            <w:tcW w:w="1984" w:type="dxa"/>
            <w:gridSpan w:val="3"/>
            <w:tcBorders>
              <w:top w:val="outset" w:sz="6" w:space="0" w:color="auto"/>
              <w:left w:val="outset" w:sz="6" w:space="0" w:color="auto"/>
              <w:bottom w:val="single" w:sz="6" w:space="0" w:color="auto"/>
              <w:right w:val="outset" w:sz="6" w:space="0" w:color="auto"/>
            </w:tcBorders>
            <w:shd w:val="clear" w:color="auto" w:fill="auto"/>
          </w:tcPr>
          <w:p w14:paraId="07A787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Head circumference</w:t>
            </w:r>
          </w:p>
          <w:p w14:paraId="40FE0A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n=2483</w:t>
            </w:r>
          </w:p>
        </w:tc>
        <w:tc>
          <w:tcPr>
            <w:tcW w:w="1883" w:type="dxa"/>
            <w:gridSpan w:val="3"/>
            <w:tcBorders>
              <w:top w:val="outset" w:sz="6" w:space="0" w:color="auto"/>
              <w:left w:val="outset" w:sz="6" w:space="0" w:color="auto"/>
              <w:bottom w:val="single" w:sz="6" w:space="0" w:color="auto"/>
              <w:right w:val="outset" w:sz="6" w:space="0" w:color="auto"/>
            </w:tcBorders>
          </w:tcPr>
          <w:p w14:paraId="6CF07F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Placenta weight</w:t>
            </w:r>
          </w:p>
          <w:p w14:paraId="6166EA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n=2457</w:t>
            </w:r>
          </w:p>
        </w:tc>
        <w:tc>
          <w:tcPr>
            <w:tcW w:w="2073" w:type="dxa"/>
            <w:gridSpan w:val="3"/>
            <w:tcBorders>
              <w:top w:val="outset" w:sz="6" w:space="0" w:color="auto"/>
              <w:left w:val="outset" w:sz="6" w:space="0" w:color="auto"/>
              <w:bottom w:val="single" w:sz="6" w:space="0" w:color="auto"/>
              <w:right w:val="nil"/>
            </w:tcBorders>
          </w:tcPr>
          <w:p w14:paraId="4431A7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Gestational length</w:t>
            </w:r>
          </w:p>
          <w:p w14:paraId="3FE518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n=2495</w:t>
            </w:r>
          </w:p>
        </w:tc>
      </w:tr>
      <w:tr w:rsidR="004208BE" w:rsidRPr="004208BE" w14:paraId="089EE2B1" w14:textId="77777777" w:rsidTr="00263B50">
        <w:trPr>
          <w:trHeight w:val="285"/>
        </w:trPr>
        <w:tc>
          <w:tcPr>
            <w:tcW w:w="1752" w:type="dxa"/>
            <w:tcBorders>
              <w:top w:val="outset" w:sz="6" w:space="0" w:color="auto"/>
              <w:left w:val="nil"/>
              <w:bottom w:val="single" w:sz="6" w:space="0" w:color="auto"/>
              <w:right w:val="nil"/>
            </w:tcBorders>
            <w:shd w:val="clear" w:color="auto" w:fill="auto"/>
            <w:hideMark/>
          </w:tcPr>
          <w:p w14:paraId="3E276CC4"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4" w:space="0" w:color="auto"/>
              <w:right w:val="outset" w:sz="6" w:space="0" w:color="auto"/>
            </w:tcBorders>
          </w:tcPr>
          <w:p w14:paraId="09845E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492" w:type="dxa"/>
            <w:tcBorders>
              <w:top w:val="outset" w:sz="6" w:space="0" w:color="auto"/>
              <w:left w:val="outset" w:sz="6" w:space="0" w:color="auto"/>
              <w:bottom w:val="single" w:sz="4" w:space="0" w:color="auto"/>
              <w:right w:val="nil"/>
            </w:tcBorders>
            <w:shd w:val="clear" w:color="auto" w:fill="auto"/>
            <w:hideMark/>
          </w:tcPr>
          <w:p w14:paraId="36381E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B</w:t>
            </w:r>
          </w:p>
        </w:tc>
        <w:tc>
          <w:tcPr>
            <w:tcW w:w="602" w:type="dxa"/>
            <w:tcBorders>
              <w:top w:val="outset" w:sz="6" w:space="0" w:color="auto"/>
              <w:left w:val="outset" w:sz="6" w:space="0" w:color="auto"/>
              <w:bottom w:val="single" w:sz="4" w:space="0" w:color="auto"/>
              <w:right w:val="nil"/>
            </w:tcBorders>
            <w:shd w:val="clear" w:color="auto" w:fill="auto"/>
            <w:hideMark/>
          </w:tcPr>
          <w:p w14:paraId="220821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938" w:type="dxa"/>
            <w:tcBorders>
              <w:top w:val="outset" w:sz="6" w:space="0" w:color="auto"/>
              <w:left w:val="outset" w:sz="6" w:space="0" w:color="auto"/>
              <w:bottom w:val="single" w:sz="4" w:space="0" w:color="auto"/>
              <w:right w:val="outset" w:sz="6" w:space="0" w:color="auto"/>
            </w:tcBorders>
          </w:tcPr>
          <w:p w14:paraId="2D0860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494" w:type="dxa"/>
            <w:tcBorders>
              <w:top w:val="outset" w:sz="6" w:space="0" w:color="auto"/>
              <w:left w:val="outset" w:sz="6" w:space="0" w:color="auto"/>
              <w:bottom w:val="single" w:sz="4" w:space="0" w:color="auto"/>
              <w:right w:val="nil"/>
            </w:tcBorders>
            <w:shd w:val="clear" w:color="auto" w:fill="auto"/>
            <w:hideMark/>
          </w:tcPr>
          <w:p w14:paraId="357644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p>
          <w:p w14:paraId="152D07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7B94389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872" w:type="dxa"/>
            <w:tcBorders>
              <w:top w:val="outset" w:sz="6" w:space="0" w:color="auto"/>
              <w:left w:val="outset" w:sz="6" w:space="0" w:color="auto"/>
              <w:bottom w:val="single" w:sz="4" w:space="0" w:color="auto"/>
              <w:right w:val="outset" w:sz="6" w:space="0" w:color="auto"/>
            </w:tcBorders>
          </w:tcPr>
          <w:p w14:paraId="004C3B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625" w:type="dxa"/>
            <w:tcBorders>
              <w:top w:val="outset" w:sz="6" w:space="0" w:color="auto"/>
              <w:left w:val="outset" w:sz="6" w:space="0" w:color="auto"/>
              <w:bottom w:val="single" w:sz="4" w:space="0" w:color="auto"/>
              <w:right w:val="nil"/>
            </w:tcBorders>
            <w:shd w:val="clear" w:color="auto" w:fill="auto"/>
            <w:hideMark/>
          </w:tcPr>
          <w:p w14:paraId="0782F4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B</w:t>
            </w:r>
          </w:p>
          <w:p w14:paraId="45DE96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469" w:type="dxa"/>
            <w:tcBorders>
              <w:top w:val="outset" w:sz="6" w:space="0" w:color="auto"/>
              <w:left w:val="outset" w:sz="6" w:space="0" w:color="auto"/>
              <w:bottom w:val="single" w:sz="4" w:space="0" w:color="auto"/>
              <w:right w:val="nil"/>
            </w:tcBorders>
            <w:shd w:val="clear" w:color="auto" w:fill="auto"/>
            <w:hideMark/>
          </w:tcPr>
          <w:p w14:paraId="0739E1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867" w:type="dxa"/>
            <w:tcBorders>
              <w:top w:val="outset" w:sz="6" w:space="0" w:color="auto"/>
              <w:left w:val="outset" w:sz="6" w:space="0" w:color="auto"/>
              <w:bottom w:val="single" w:sz="4" w:space="0" w:color="auto"/>
              <w:right w:val="outset" w:sz="6" w:space="0" w:color="auto"/>
            </w:tcBorders>
          </w:tcPr>
          <w:p w14:paraId="529C64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425" w:type="dxa"/>
            <w:tcBorders>
              <w:top w:val="outset" w:sz="6" w:space="0" w:color="auto"/>
              <w:left w:val="outset" w:sz="6" w:space="0" w:color="auto"/>
              <w:bottom w:val="single" w:sz="4" w:space="0" w:color="auto"/>
              <w:right w:val="nil"/>
            </w:tcBorders>
            <w:shd w:val="clear" w:color="auto" w:fill="auto"/>
            <w:hideMark/>
          </w:tcPr>
          <w:p w14:paraId="54BC56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p>
          <w:p w14:paraId="584707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745" w:type="dxa"/>
            <w:tcBorders>
              <w:top w:val="outset" w:sz="6" w:space="0" w:color="auto"/>
              <w:left w:val="outset" w:sz="6" w:space="0" w:color="auto"/>
              <w:bottom w:val="single" w:sz="4" w:space="0" w:color="auto"/>
              <w:right w:val="nil"/>
            </w:tcBorders>
            <w:shd w:val="clear" w:color="auto" w:fill="auto"/>
            <w:hideMark/>
          </w:tcPr>
          <w:p w14:paraId="380A23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814" w:type="dxa"/>
            <w:tcBorders>
              <w:top w:val="outset" w:sz="6" w:space="0" w:color="auto"/>
              <w:left w:val="outset" w:sz="6" w:space="0" w:color="auto"/>
              <w:bottom w:val="single" w:sz="4" w:space="0" w:color="auto"/>
              <w:right w:val="outset" w:sz="6" w:space="0" w:color="auto"/>
            </w:tcBorders>
          </w:tcPr>
          <w:p w14:paraId="7809F7A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487" w:type="dxa"/>
            <w:tcBorders>
              <w:top w:val="outset" w:sz="6" w:space="0" w:color="auto"/>
              <w:left w:val="outset" w:sz="6" w:space="0" w:color="auto"/>
              <w:bottom w:val="single" w:sz="4" w:space="0" w:color="auto"/>
              <w:right w:val="nil"/>
            </w:tcBorders>
          </w:tcPr>
          <w:p w14:paraId="316EB46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r w:rsidRPr="004208BE">
              <w:rPr>
                <w:rFonts w:ascii="Times New Roman" w:eastAsia="Times New Roman" w:hAnsi="Times New Roman" w:cs="Times New Roman"/>
                <w:sz w:val="16"/>
                <w:szCs w:val="16"/>
                <w:lang w:val="nl-BE" w:eastAsia="nl-BE"/>
              </w:rPr>
              <w:t> </w:t>
            </w:r>
          </w:p>
          <w:p w14:paraId="7F0AF1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508" w:type="dxa"/>
            <w:tcBorders>
              <w:top w:val="outset" w:sz="6" w:space="0" w:color="auto"/>
              <w:left w:val="outset" w:sz="6" w:space="0" w:color="auto"/>
              <w:bottom w:val="single" w:sz="4" w:space="0" w:color="auto"/>
              <w:right w:val="nil"/>
            </w:tcBorders>
          </w:tcPr>
          <w:p w14:paraId="61CDD3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888" w:type="dxa"/>
            <w:tcBorders>
              <w:top w:val="outset" w:sz="6" w:space="0" w:color="auto"/>
              <w:left w:val="outset" w:sz="6" w:space="0" w:color="auto"/>
              <w:bottom w:val="single" w:sz="4" w:space="0" w:color="auto"/>
              <w:right w:val="outset" w:sz="6" w:space="0" w:color="auto"/>
            </w:tcBorders>
          </w:tcPr>
          <w:p w14:paraId="303842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c>
          <w:tcPr>
            <w:tcW w:w="567" w:type="dxa"/>
            <w:tcBorders>
              <w:top w:val="outset" w:sz="6" w:space="0" w:color="auto"/>
              <w:left w:val="outset" w:sz="6" w:space="0" w:color="auto"/>
              <w:bottom w:val="single" w:sz="4" w:space="0" w:color="auto"/>
              <w:right w:val="nil"/>
            </w:tcBorders>
          </w:tcPr>
          <w:p w14:paraId="795BF0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B</w:t>
            </w:r>
            <w:r w:rsidRPr="004208BE">
              <w:rPr>
                <w:rFonts w:ascii="Times New Roman" w:eastAsia="Times New Roman" w:hAnsi="Times New Roman" w:cs="Times New Roman"/>
                <w:sz w:val="16"/>
                <w:szCs w:val="16"/>
                <w:lang w:val="nl-BE" w:eastAsia="nl-BE"/>
              </w:rPr>
              <w:t> </w:t>
            </w:r>
          </w:p>
          <w:p w14:paraId="571DD4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545" w:type="dxa"/>
            <w:tcBorders>
              <w:top w:val="outset" w:sz="6" w:space="0" w:color="auto"/>
              <w:left w:val="outset" w:sz="6" w:space="0" w:color="auto"/>
              <w:bottom w:val="single" w:sz="4" w:space="0" w:color="auto"/>
              <w:right w:val="nil"/>
            </w:tcBorders>
          </w:tcPr>
          <w:p w14:paraId="2E6BEE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961" w:type="dxa"/>
            <w:tcBorders>
              <w:top w:val="outset" w:sz="6" w:space="0" w:color="auto"/>
              <w:left w:val="outset" w:sz="6" w:space="0" w:color="auto"/>
              <w:bottom w:val="single" w:sz="4" w:space="0" w:color="auto"/>
              <w:right w:val="nil"/>
            </w:tcBorders>
          </w:tcPr>
          <w:p w14:paraId="7DAD9E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95%CI</w:t>
            </w:r>
          </w:p>
        </w:tc>
      </w:tr>
      <w:tr w:rsidR="004208BE" w:rsidRPr="004208BE" w14:paraId="15F26C6C" w14:textId="77777777" w:rsidTr="00263B50">
        <w:trPr>
          <w:trHeight w:val="142"/>
        </w:trPr>
        <w:tc>
          <w:tcPr>
            <w:tcW w:w="1752" w:type="dxa"/>
            <w:vMerge w:val="restart"/>
            <w:tcBorders>
              <w:top w:val="nil"/>
              <w:left w:val="nil"/>
              <w:right w:val="single" w:sz="4" w:space="0" w:color="auto"/>
            </w:tcBorders>
            <w:shd w:val="clear" w:color="auto" w:fill="auto"/>
            <w:hideMark/>
          </w:tcPr>
          <w:p w14:paraId="526B575F"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Soft drinks</w:t>
            </w:r>
          </w:p>
          <w:p w14:paraId="7B03C4C1"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5AA019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2" w:type="dxa"/>
            <w:tcBorders>
              <w:top w:val="single" w:sz="4" w:space="0" w:color="auto"/>
              <w:left w:val="single" w:sz="4" w:space="0" w:color="auto"/>
              <w:bottom w:val="nil"/>
              <w:right w:val="single" w:sz="4" w:space="0" w:color="auto"/>
            </w:tcBorders>
            <w:shd w:val="clear" w:color="auto" w:fill="auto"/>
          </w:tcPr>
          <w:p w14:paraId="4B0D60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-0.141</w:t>
            </w:r>
          </w:p>
        </w:tc>
        <w:tc>
          <w:tcPr>
            <w:tcW w:w="602" w:type="dxa"/>
            <w:tcBorders>
              <w:top w:val="single" w:sz="4" w:space="0" w:color="auto"/>
              <w:left w:val="single" w:sz="4" w:space="0" w:color="auto"/>
              <w:bottom w:val="nil"/>
              <w:right w:val="single" w:sz="4" w:space="0" w:color="auto"/>
            </w:tcBorders>
            <w:shd w:val="clear" w:color="auto" w:fill="auto"/>
          </w:tcPr>
          <w:p w14:paraId="5B3406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938" w:type="dxa"/>
            <w:tcBorders>
              <w:top w:val="single" w:sz="4" w:space="0" w:color="auto"/>
              <w:left w:val="single" w:sz="4" w:space="0" w:color="auto"/>
              <w:bottom w:val="nil"/>
              <w:right w:val="single" w:sz="4" w:space="0" w:color="auto"/>
            </w:tcBorders>
          </w:tcPr>
          <w:p w14:paraId="75F39D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-4.96;4.68</w:t>
            </w:r>
          </w:p>
        </w:tc>
        <w:tc>
          <w:tcPr>
            <w:tcW w:w="494" w:type="dxa"/>
            <w:tcBorders>
              <w:top w:val="single" w:sz="4" w:space="0" w:color="auto"/>
              <w:left w:val="single" w:sz="4" w:space="0" w:color="auto"/>
              <w:bottom w:val="nil"/>
              <w:right w:val="single" w:sz="4" w:space="0" w:color="auto"/>
            </w:tcBorders>
            <w:shd w:val="clear" w:color="auto" w:fill="auto"/>
          </w:tcPr>
          <w:p w14:paraId="1DF33E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w:t>
            </w:r>
          </w:p>
        </w:tc>
        <w:tc>
          <w:tcPr>
            <w:tcW w:w="600" w:type="dxa"/>
            <w:tcBorders>
              <w:top w:val="single" w:sz="4" w:space="0" w:color="auto"/>
              <w:left w:val="single" w:sz="4" w:space="0" w:color="auto"/>
              <w:bottom w:val="nil"/>
              <w:right w:val="single" w:sz="4" w:space="0" w:color="auto"/>
            </w:tcBorders>
            <w:shd w:val="clear" w:color="auto" w:fill="auto"/>
          </w:tcPr>
          <w:p w14:paraId="17A9B9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872" w:type="dxa"/>
            <w:tcBorders>
              <w:top w:val="single" w:sz="4" w:space="0" w:color="auto"/>
              <w:left w:val="single" w:sz="4" w:space="0" w:color="auto"/>
              <w:bottom w:val="nil"/>
              <w:right w:val="single" w:sz="4" w:space="0" w:color="auto"/>
            </w:tcBorders>
          </w:tcPr>
          <w:p w14:paraId="6540758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-0.026;0.016</w:t>
            </w:r>
          </w:p>
        </w:tc>
        <w:tc>
          <w:tcPr>
            <w:tcW w:w="625" w:type="dxa"/>
            <w:tcBorders>
              <w:top w:val="single" w:sz="4" w:space="0" w:color="auto"/>
              <w:left w:val="single" w:sz="4" w:space="0" w:color="auto"/>
              <w:bottom w:val="nil"/>
              <w:right w:val="single" w:sz="4" w:space="0" w:color="auto"/>
            </w:tcBorders>
            <w:shd w:val="clear" w:color="auto" w:fill="auto"/>
          </w:tcPr>
          <w:p w14:paraId="74E94F9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469" w:type="dxa"/>
            <w:tcBorders>
              <w:top w:val="single" w:sz="4" w:space="0" w:color="auto"/>
              <w:left w:val="single" w:sz="4" w:space="0" w:color="auto"/>
              <w:bottom w:val="nil"/>
              <w:right w:val="single" w:sz="4" w:space="0" w:color="auto"/>
            </w:tcBorders>
            <w:shd w:val="clear" w:color="auto" w:fill="auto"/>
          </w:tcPr>
          <w:p w14:paraId="359F8A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867" w:type="dxa"/>
            <w:tcBorders>
              <w:top w:val="single" w:sz="4" w:space="0" w:color="auto"/>
              <w:left w:val="single" w:sz="4" w:space="0" w:color="auto"/>
              <w:bottom w:val="nil"/>
              <w:right w:val="single" w:sz="4" w:space="0" w:color="auto"/>
            </w:tcBorders>
          </w:tcPr>
          <w:p w14:paraId="448117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-0.003;0.002</w:t>
            </w:r>
          </w:p>
        </w:tc>
        <w:tc>
          <w:tcPr>
            <w:tcW w:w="425" w:type="dxa"/>
            <w:tcBorders>
              <w:top w:val="single" w:sz="4" w:space="0" w:color="auto"/>
              <w:left w:val="single" w:sz="4" w:space="0" w:color="auto"/>
              <w:bottom w:val="nil"/>
              <w:right w:val="single" w:sz="4" w:space="0" w:color="auto"/>
            </w:tcBorders>
            <w:shd w:val="clear" w:color="auto" w:fill="auto"/>
          </w:tcPr>
          <w:p w14:paraId="277DDA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745" w:type="dxa"/>
            <w:tcBorders>
              <w:top w:val="single" w:sz="4" w:space="0" w:color="auto"/>
              <w:left w:val="single" w:sz="4" w:space="0" w:color="auto"/>
              <w:bottom w:val="nil"/>
              <w:right w:val="single" w:sz="4" w:space="0" w:color="auto"/>
            </w:tcBorders>
            <w:shd w:val="clear" w:color="auto" w:fill="auto"/>
          </w:tcPr>
          <w:p w14:paraId="22407A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14" w:type="dxa"/>
            <w:tcBorders>
              <w:top w:val="single" w:sz="4" w:space="0" w:color="auto"/>
              <w:left w:val="single" w:sz="4" w:space="0" w:color="auto"/>
              <w:bottom w:val="nil"/>
              <w:right w:val="single" w:sz="4" w:space="0" w:color="auto"/>
            </w:tcBorders>
          </w:tcPr>
          <w:p w14:paraId="1E9888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-0.017;0.014</w:t>
            </w:r>
          </w:p>
        </w:tc>
        <w:tc>
          <w:tcPr>
            <w:tcW w:w="487" w:type="dxa"/>
            <w:tcBorders>
              <w:top w:val="single" w:sz="4" w:space="0" w:color="auto"/>
              <w:left w:val="single" w:sz="4" w:space="0" w:color="auto"/>
              <w:bottom w:val="nil"/>
              <w:right w:val="single" w:sz="4" w:space="0" w:color="auto"/>
            </w:tcBorders>
          </w:tcPr>
          <w:p w14:paraId="5CCC3A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0.885</w:t>
            </w:r>
          </w:p>
        </w:tc>
        <w:tc>
          <w:tcPr>
            <w:tcW w:w="508" w:type="dxa"/>
            <w:tcBorders>
              <w:top w:val="single" w:sz="4" w:space="0" w:color="auto"/>
              <w:left w:val="single" w:sz="4" w:space="0" w:color="auto"/>
              <w:bottom w:val="nil"/>
              <w:right w:val="single" w:sz="4" w:space="0" w:color="auto"/>
            </w:tcBorders>
          </w:tcPr>
          <w:p w14:paraId="21EA9D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88" w:type="dxa"/>
            <w:tcBorders>
              <w:top w:val="single" w:sz="4" w:space="0" w:color="auto"/>
              <w:left w:val="single" w:sz="4" w:space="0" w:color="auto"/>
              <w:bottom w:val="nil"/>
              <w:right w:val="single" w:sz="4" w:space="0" w:color="auto"/>
            </w:tcBorders>
          </w:tcPr>
          <w:p w14:paraId="4098B9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-0.568;2.338</w:t>
            </w:r>
          </w:p>
        </w:tc>
        <w:tc>
          <w:tcPr>
            <w:tcW w:w="567" w:type="dxa"/>
            <w:tcBorders>
              <w:top w:val="single" w:sz="4" w:space="0" w:color="auto"/>
              <w:left w:val="single" w:sz="4" w:space="0" w:color="auto"/>
              <w:bottom w:val="nil"/>
              <w:right w:val="single" w:sz="4" w:space="0" w:color="auto"/>
            </w:tcBorders>
          </w:tcPr>
          <w:p w14:paraId="3E057E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545" w:type="dxa"/>
            <w:tcBorders>
              <w:top w:val="single" w:sz="4" w:space="0" w:color="auto"/>
              <w:left w:val="single" w:sz="4" w:space="0" w:color="auto"/>
              <w:bottom w:val="nil"/>
              <w:right w:val="nil"/>
            </w:tcBorders>
          </w:tcPr>
          <w:p w14:paraId="73C32A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961" w:type="dxa"/>
            <w:tcBorders>
              <w:top w:val="single" w:sz="4" w:space="0" w:color="auto"/>
              <w:left w:val="single" w:sz="4" w:space="0" w:color="auto"/>
              <w:bottom w:val="nil"/>
              <w:right w:val="nil"/>
            </w:tcBorders>
          </w:tcPr>
          <w:p w14:paraId="214CAF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-0.013;0.019</w:t>
            </w:r>
          </w:p>
        </w:tc>
      </w:tr>
      <w:tr w:rsidR="004208BE" w:rsidRPr="004208BE" w14:paraId="185AA43C" w14:textId="77777777" w:rsidTr="00263B50">
        <w:trPr>
          <w:trHeight w:val="144"/>
        </w:trPr>
        <w:tc>
          <w:tcPr>
            <w:tcW w:w="1752" w:type="dxa"/>
            <w:vMerge/>
            <w:tcBorders>
              <w:left w:val="nil"/>
              <w:right w:val="single" w:sz="4" w:space="0" w:color="auto"/>
            </w:tcBorders>
            <w:shd w:val="clear" w:color="auto" w:fill="auto"/>
          </w:tcPr>
          <w:p w14:paraId="103628D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08C90C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2" w:type="dxa"/>
            <w:tcBorders>
              <w:top w:val="nil"/>
              <w:left w:val="single" w:sz="4" w:space="0" w:color="auto"/>
              <w:bottom w:val="nil"/>
              <w:right w:val="single" w:sz="4" w:space="0" w:color="auto"/>
            </w:tcBorders>
            <w:shd w:val="clear" w:color="auto" w:fill="auto"/>
          </w:tcPr>
          <w:p w14:paraId="23EADF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-0.126</w:t>
            </w:r>
          </w:p>
        </w:tc>
        <w:tc>
          <w:tcPr>
            <w:tcW w:w="602" w:type="dxa"/>
            <w:tcBorders>
              <w:top w:val="nil"/>
              <w:left w:val="single" w:sz="4" w:space="0" w:color="auto"/>
              <w:bottom w:val="nil"/>
              <w:right w:val="single" w:sz="4" w:space="0" w:color="auto"/>
            </w:tcBorders>
            <w:shd w:val="clear" w:color="auto" w:fill="auto"/>
          </w:tcPr>
          <w:p w14:paraId="047A50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938" w:type="dxa"/>
            <w:tcBorders>
              <w:top w:val="nil"/>
              <w:left w:val="single" w:sz="4" w:space="0" w:color="auto"/>
              <w:bottom w:val="nil"/>
              <w:right w:val="single" w:sz="4" w:space="0" w:color="auto"/>
            </w:tcBorders>
          </w:tcPr>
          <w:p w14:paraId="63702E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-5.13;4.87</w:t>
            </w:r>
          </w:p>
        </w:tc>
        <w:tc>
          <w:tcPr>
            <w:tcW w:w="494" w:type="dxa"/>
            <w:tcBorders>
              <w:top w:val="nil"/>
              <w:left w:val="single" w:sz="4" w:space="0" w:color="auto"/>
              <w:bottom w:val="nil"/>
              <w:right w:val="single" w:sz="4" w:space="0" w:color="auto"/>
            </w:tcBorders>
            <w:shd w:val="clear" w:color="auto" w:fill="auto"/>
          </w:tcPr>
          <w:p w14:paraId="61A553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w:t>
            </w:r>
          </w:p>
        </w:tc>
        <w:tc>
          <w:tcPr>
            <w:tcW w:w="600" w:type="dxa"/>
            <w:tcBorders>
              <w:top w:val="nil"/>
              <w:left w:val="single" w:sz="4" w:space="0" w:color="auto"/>
              <w:bottom w:val="nil"/>
              <w:right w:val="single" w:sz="4" w:space="0" w:color="auto"/>
            </w:tcBorders>
            <w:shd w:val="clear" w:color="auto" w:fill="auto"/>
          </w:tcPr>
          <w:p w14:paraId="1E8F3C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872" w:type="dxa"/>
            <w:tcBorders>
              <w:top w:val="nil"/>
              <w:left w:val="single" w:sz="4" w:space="0" w:color="auto"/>
              <w:bottom w:val="nil"/>
              <w:right w:val="single" w:sz="4" w:space="0" w:color="auto"/>
            </w:tcBorders>
          </w:tcPr>
          <w:p w14:paraId="781F0CF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-0.027;0.017</w:t>
            </w:r>
          </w:p>
        </w:tc>
        <w:tc>
          <w:tcPr>
            <w:tcW w:w="625" w:type="dxa"/>
            <w:tcBorders>
              <w:top w:val="nil"/>
              <w:left w:val="single" w:sz="4" w:space="0" w:color="auto"/>
              <w:bottom w:val="nil"/>
              <w:right w:val="single" w:sz="4" w:space="0" w:color="auto"/>
            </w:tcBorders>
            <w:shd w:val="clear" w:color="auto" w:fill="auto"/>
          </w:tcPr>
          <w:p w14:paraId="5A40D3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469" w:type="dxa"/>
            <w:tcBorders>
              <w:top w:val="nil"/>
              <w:left w:val="single" w:sz="4" w:space="0" w:color="auto"/>
              <w:bottom w:val="nil"/>
              <w:right w:val="single" w:sz="4" w:space="0" w:color="auto"/>
            </w:tcBorders>
            <w:shd w:val="clear" w:color="auto" w:fill="auto"/>
          </w:tcPr>
          <w:p w14:paraId="040237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67" w:type="dxa"/>
            <w:tcBorders>
              <w:top w:val="nil"/>
              <w:left w:val="single" w:sz="4" w:space="0" w:color="auto"/>
              <w:bottom w:val="nil"/>
              <w:right w:val="single" w:sz="4" w:space="0" w:color="auto"/>
            </w:tcBorders>
          </w:tcPr>
          <w:p w14:paraId="642655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-0.003;0.002</w:t>
            </w:r>
          </w:p>
        </w:tc>
        <w:tc>
          <w:tcPr>
            <w:tcW w:w="425" w:type="dxa"/>
            <w:tcBorders>
              <w:top w:val="nil"/>
              <w:left w:val="single" w:sz="4" w:space="0" w:color="auto"/>
              <w:bottom w:val="nil"/>
              <w:right w:val="single" w:sz="4" w:space="0" w:color="auto"/>
            </w:tcBorders>
            <w:shd w:val="clear" w:color="auto" w:fill="auto"/>
          </w:tcPr>
          <w:p w14:paraId="2D99DB4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745" w:type="dxa"/>
            <w:tcBorders>
              <w:top w:val="nil"/>
              <w:left w:val="single" w:sz="4" w:space="0" w:color="auto"/>
              <w:bottom w:val="nil"/>
              <w:right w:val="single" w:sz="4" w:space="0" w:color="auto"/>
            </w:tcBorders>
            <w:shd w:val="clear" w:color="auto" w:fill="auto"/>
          </w:tcPr>
          <w:p w14:paraId="027DB0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814" w:type="dxa"/>
            <w:tcBorders>
              <w:top w:val="nil"/>
              <w:left w:val="single" w:sz="4" w:space="0" w:color="auto"/>
              <w:bottom w:val="nil"/>
              <w:right w:val="single" w:sz="4" w:space="0" w:color="auto"/>
            </w:tcBorders>
          </w:tcPr>
          <w:p w14:paraId="2AD974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-0.015;0.017</w:t>
            </w:r>
          </w:p>
        </w:tc>
        <w:tc>
          <w:tcPr>
            <w:tcW w:w="487" w:type="dxa"/>
            <w:tcBorders>
              <w:top w:val="nil"/>
              <w:left w:val="single" w:sz="4" w:space="0" w:color="auto"/>
              <w:bottom w:val="nil"/>
              <w:right w:val="single" w:sz="4" w:space="0" w:color="auto"/>
            </w:tcBorders>
          </w:tcPr>
          <w:p w14:paraId="734D3B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1.01</w:t>
            </w:r>
          </w:p>
        </w:tc>
        <w:tc>
          <w:tcPr>
            <w:tcW w:w="508" w:type="dxa"/>
            <w:tcBorders>
              <w:top w:val="nil"/>
              <w:left w:val="single" w:sz="4" w:space="0" w:color="auto"/>
              <w:bottom w:val="nil"/>
              <w:right w:val="single" w:sz="4" w:space="0" w:color="auto"/>
            </w:tcBorders>
          </w:tcPr>
          <w:p w14:paraId="74E137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88" w:type="dxa"/>
            <w:tcBorders>
              <w:top w:val="nil"/>
              <w:left w:val="single" w:sz="4" w:space="0" w:color="auto"/>
              <w:bottom w:val="nil"/>
              <w:right w:val="single" w:sz="4" w:space="0" w:color="auto"/>
            </w:tcBorders>
          </w:tcPr>
          <w:p w14:paraId="7F1548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-0.495;2.516</w:t>
            </w:r>
          </w:p>
        </w:tc>
        <w:tc>
          <w:tcPr>
            <w:tcW w:w="567" w:type="dxa"/>
            <w:tcBorders>
              <w:top w:val="nil"/>
              <w:left w:val="single" w:sz="4" w:space="0" w:color="auto"/>
              <w:bottom w:val="nil"/>
              <w:right w:val="single" w:sz="4" w:space="0" w:color="auto"/>
            </w:tcBorders>
          </w:tcPr>
          <w:p w14:paraId="6E8CD6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545" w:type="dxa"/>
            <w:tcBorders>
              <w:top w:val="nil"/>
              <w:left w:val="single" w:sz="4" w:space="0" w:color="auto"/>
              <w:bottom w:val="nil"/>
              <w:right w:val="nil"/>
            </w:tcBorders>
          </w:tcPr>
          <w:p w14:paraId="2BFBF3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961" w:type="dxa"/>
            <w:tcBorders>
              <w:top w:val="nil"/>
              <w:left w:val="single" w:sz="4" w:space="0" w:color="auto"/>
              <w:bottom w:val="nil"/>
              <w:right w:val="nil"/>
            </w:tcBorders>
          </w:tcPr>
          <w:p w14:paraId="7BB98C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-0.014;0.019</w:t>
            </w:r>
          </w:p>
        </w:tc>
      </w:tr>
      <w:tr w:rsidR="004208BE" w:rsidRPr="004208BE" w14:paraId="07C083AF" w14:textId="77777777" w:rsidTr="00263B50">
        <w:trPr>
          <w:trHeight w:val="144"/>
        </w:trPr>
        <w:tc>
          <w:tcPr>
            <w:tcW w:w="1752" w:type="dxa"/>
            <w:vMerge/>
            <w:tcBorders>
              <w:left w:val="nil"/>
              <w:bottom w:val="single" w:sz="4" w:space="0" w:color="auto"/>
              <w:right w:val="single" w:sz="4" w:space="0" w:color="auto"/>
            </w:tcBorders>
            <w:shd w:val="clear" w:color="auto" w:fill="auto"/>
          </w:tcPr>
          <w:p w14:paraId="685B41A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0FF366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2" w:type="dxa"/>
            <w:tcBorders>
              <w:top w:val="nil"/>
              <w:left w:val="single" w:sz="4" w:space="0" w:color="auto"/>
              <w:bottom w:val="single" w:sz="4" w:space="0" w:color="auto"/>
              <w:right w:val="single" w:sz="4" w:space="0" w:color="auto"/>
            </w:tcBorders>
            <w:shd w:val="clear" w:color="auto" w:fill="auto"/>
          </w:tcPr>
          <w:p w14:paraId="07A8C4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1.71</w:t>
            </w:r>
          </w:p>
        </w:tc>
        <w:tc>
          <w:tcPr>
            <w:tcW w:w="602" w:type="dxa"/>
            <w:tcBorders>
              <w:top w:val="nil"/>
              <w:left w:val="single" w:sz="4" w:space="0" w:color="auto"/>
              <w:bottom w:val="single" w:sz="4" w:space="0" w:color="auto"/>
              <w:right w:val="single" w:sz="4" w:space="0" w:color="auto"/>
            </w:tcBorders>
            <w:shd w:val="clear" w:color="auto" w:fill="auto"/>
          </w:tcPr>
          <w:p w14:paraId="70773C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938" w:type="dxa"/>
            <w:tcBorders>
              <w:top w:val="nil"/>
              <w:left w:val="single" w:sz="4" w:space="0" w:color="auto"/>
              <w:bottom w:val="single" w:sz="4" w:space="0" w:color="auto"/>
              <w:right w:val="single" w:sz="4" w:space="0" w:color="auto"/>
            </w:tcBorders>
          </w:tcPr>
          <w:p w14:paraId="294EA5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-3.85;7.28</w:t>
            </w:r>
          </w:p>
        </w:tc>
        <w:tc>
          <w:tcPr>
            <w:tcW w:w="494" w:type="dxa"/>
            <w:tcBorders>
              <w:top w:val="nil"/>
              <w:left w:val="single" w:sz="4" w:space="0" w:color="auto"/>
              <w:bottom w:val="single" w:sz="4" w:space="0" w:color="auto"/>
              <w:right w:val="single" w:sz="4" w:space="0" w:color="auto"/>
            </w:tcBorders>
            <w:shd w:val="clear" w:color="auto" w:fill="auto"/>
          </w:tcPr>
          <w:p w14:paraId="4921F36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600" w:type="dxa"/>
            <w:tcBorders>
              <w:top w:val="nil"/>
              <w:left w:val="single" w:sz="4" w:space="0" w:color="auto"/>
              <w:bottom w:val="single" w:sz="4" w:space="0" w:color="auto"/>
              <w:right w:val="single" w:sz="4" w:space="0" w:color="auto"/>
            </w:tcBorders>
            <w:shd w:val="clear" w:color="auto" w:fill="auto"/>
          </w:tcPr>
          <w:p w14:paraId="368284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872" w:type="dxa"/>
            <w:tcBorders>
              <w:top w:val="nil"/>
              <w:left w:val="single" w:sz="4" w:space="0" w:color="auto"/>
              <w:bottom w:val="single" w:sz="4" w:space="0" w:color="auto"/>
              <w:right w:val="single" w:sz="4" w:space="0" w:color="auto"/>
            </w:tcBorders>
          </w:tcPr>
          <w:p w14:paraId="482373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-0.025;0.025</w:t>
            </w:r>
          </w:p>
        </w:tc>
        <w:tc>
          <w:tcPr>
            <w:tcW w:w="625" w:type="dxa"/>
            <w:tcBorders>
              <w:top w:val="nil"/>
              <w:left w:val="single" w:sz="4" w:space="0" w:color="auto"/>
              <w:bottom w:val="single" w:sz="4" w:space="0" w:color="auto"/>
              <w:right w:val="single" w:sz="4" w:space="0" w:color="auto"/>
            </w:tcBorders>
            <w:shd w:val="clear" w:color="auto" w:fill="auto"/>
          </w:tcPr>
          <w:p w14:paraId="131B9F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469" w:type="dxa"/>
            <w:tcBorders>
              <w:top w:val="nil"/>
              <w:left w:val="single" w:sz="4" w:space="0" w:color="auto"/>
              <w:bottom w:val="single" w:sz="4" w:space="0" w:color="auto"/>
              <w:right w:val="single" w:sz="4" w:space="0" w:color="auto"/>
            </w:tcBorders>
            <w:shd w:val="clear" w:color="auto" w:fill="auto"/>
          </w:tcPr>
          <w:p w14:paraId="25BD38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67" w:type="dxa"/>
            <w:tcBorders>
              <w:top w:val="nil"/>
              <w:left w:val="single" w:sz="4" w:space="0" w:color="auto"/>
              <w:bottom w:val="single" w:sz="4" w:space="0" w:color="auto"/>
              <w:right w:val="single" w:sz="4" w:space="0" w:color="auto"/>
            </w:tcBorders>
          </w:tcPr>
          <w:p w14:paraId="6729B9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-0.003;0.002</w:t>
            </w:r>
          </w:p>
        </w:tc>
        <w:tc>
          <w:tcPr>
            <w:tcW w:w="425" w:type="dxa"/>
            <w:tcBorders>
              <w:top w:val="nil"/>
              <w:left w:val="single" w:sz="4" w:space="0" w:color="auto"/>
              <w:bottom w:val="single" w:sz="4" w:space="0" w:color="auto"/>
              <w:right w:val="single" w:sz="4" w:space="0" w:color="auto"/>
            </w:tcBorders>
            <w:shd w:val="clear" w:color="auto" w:fill="auto"/>
          </w:tcPr>
          <w:p w14:paraId="46B129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0.009</w:t>
            </w:r>
          </w:p>
        </w:tc>
        <w:tc>
          <w:tcPr>
            <w:tcW w:w="745" w:type="dxa"/>
            <w:tcBorders>
              <w:top w:val="nil"/>
              <w:left w:val="single" w:sz="4" w:space="0" w:color="auto"/>
              <w:bottom w:val="single" w:sz="4" w:space="0" w:color="auto"/>
              <w:right w:val="single" w:sz="4" w:space="0" w:color="auto"/>
            </w:tcBorders>
            <w:shd w:val="clear" w:color="auto" w:fill="auto"/>
          </w:tcPr>
          <w:p w14:paraId="158DD6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814" w:type="dxa"/>
            <w:tcBorders>
              <w:top w:val="nil"/>
              <w:left w:val="single" w:sz="4" w:space="0" w:color="auto"/>
              <w:bottom w:val="single" w:sz="4" w:space="0" w:color="auto"/>
              <w:right w:val="single" w:sz="4" w:space="0" w:color="auto"/>
            </w:tcBorders>
          </w:tcPr>
          <w:p w14:paraId="7D76E2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-0.009;0.026</w:t>
            </w:r>
          </w:p>
        </w:tc>
        <w:tc>
          <w:tcPr>
            <w:tcW w:w="487" w:type="dxa"/>
            <w:tcBorders>
              <w:top w:val="nil"/>
              <w:left w:val="single" w:sz="4" w:space="0" w:color="auto"/>
              <w:bottom w:val="single" w:sz="4" w:space="0" w:color="auto"/>
              <w:right w:val="single" w:sz="4" w:space="0" w:color="auto"/>
            </w:tcBorders>
          </w:tcPr>
          <w:p w14:paraId="54DEE2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0.671</w:t>
            </w:r>
          </w:p>
        </w:tc>
        <w:tc>
          <w:tcPr>
            <w:tcW w:w="508" w:type="dxa"/>
            <w:tcBorders>
              <w:top w:val="nil"/>
              <w:left w:val="single" w:sz="4" w:space="0" w:color="auto"/>
              <w:bottom w:val="single" w:sz="4" w:space="0" w:color="auto"/>
              <w:right w:val="single" w:sz="4" w:space="0" w:color="auto"/>
            </w:tcBorders>
          </w:tcPr>
          <w:p w14:paraId="059C16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888" w:type="dxa"/>
            <w:tcBorders>
              <w:top w:val="nil"/>
              <w:left w:val="single" w:sz="4" w:space="0" w:color="auto"/>
              <w:bottom w:val="single" w:sz="4" w:space="0" w:color="auto"/>
              <w:right w:val="single" w:sz="4" w:space="0" w:color="auto"/>
            </w:tcBorders>
          </w:tcPr>
          <w:p w14:paraId="501498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-1.00;2.35</w:t>
            </w:r>
          </w:p>
        </w:tc>
        <w:tc>
          <w:tcPr>
            <w:tcW w:w="567" w:type="dxa"/>
            <w:tcBorders>
              <w:top w:val="nil"/>
              <w:left w:val="single" w:sz="4" w:space="0" w:color="auto"/>
              <w:bottom w:val="single" w:sz="4" w:space="0" w:color="auto"/>
              <w:right w:val="single" w:sz="4" w:space="0" w:color="auto"/>
            </w:tcBorders>
          </w:tcPr>
          <w:p w14:paraId="413314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0.007</w:t>
            </w:r>
          </w:p>
        </w:tc>
        <w:tc>
          <w:tcPr>
            <w:tcW w:w="545" w:type="dxa"/>
            <w:tcBorders>
              <w:top w:val="nil"/>
              <w:left w:val="single" w:sz="4" w:space="0" w:color="auto"/>
              <w:bottom w:val="single" w:sz="4" w:space="0" w:color="auto"/>
              <w:right w:val="nil"/>
            </w:tcBorders>
          </w:tcPr>
          <w:p w14:paraId="5F95D8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w:t>
            </w:r>
          </w:p>
        </w:tc>
        <w:tc>
          <w:tcPr>
            <w:tcW w:w="961" w:type="dxa"/>
            <w:tcBorders>
              <w:top w:val="nil"/>
              <w:left w:val="single" w:sz="4" w:space="0" w:color="auto"/>
              <w:bottom w:val="single" w:sz="4" w:space="0" w:color="auto"/>
              <w:right w:val="nil"/>
            </w:tcBorders>
          </w:tcPr>
          <w:p w14:paraId="12ACBC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-0.011;0.025</w:t>
            </w:r>
          </w:p>
        </w:tc>
      </w:tr>
      <w:tr w:rsidR="004208BE" w:rsidRPr="004208BE" w14:paraId="13F0B676" w14:textId="77777777" w:rsidTr="00263B50">
        <w:trPr>
          <w:trHeight w:val="144"/>
        </w:trPr>
        <w:tc>
          <w:tcPr>
            <w:tcW w:w="1752" w:type="dxa"/>
            <w:vMerge w:val="restart"/>
            <w:tcBorders>
              <w:top w:val="single" w:sz="4" w:space="0" w:color="auto"/>
              <w:left w:val="nil"/>
              <w:right w:val="single" w:sz="4" w:space="0" w:color="auto"/>
            </w:tcBorders>
            <w:shd w:val="clear" w:color="auto" w:fill="auto"/>
            <w:hideMark/>
          </w:tcPr>
          <w:p w14:paraId="7F887C6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Crisps </w:t>
            </w:r>
          </w:p>
          <w:p w14:paraId="3219859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1826A3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2" w:type="dxa"/>
            <w:tcBorders>
              <w:top w:val="single" w:sz="4" w:space="0" w:color="auto"/>
              <w:left w:val="single" w:sz="4" w:space="0" w:color="auto"/>
              <w:bottom w:val="nil"/>
              <w:right w:val="single" w:sz="4" w:space="0" w:color="auto"/>
            </w:tcBorders>
            <w:shd w:val="clear" w:color="auto" w:fill="auto"/>
          </w:tcPr>
          <w:p w14:paraId="1D5103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-6.56</w:t>
            </w:r>
          </w:p>
        </w:tc>
        <w:tc>
          <w:tcPr>
            <w:tcW w:w="602" w:type="dxa"/>
            <w:tcBorders>
              <w:top w:val="single" w:sz="4" w:space="0" w:color="auto"/>
              <w:left w:val="single" w:sz="4" w:space="0" w:color="auto"/>
              <w:bottom w:val="nil"/>
              <w:right w:val="single" w:sz="4" w:space="0" w:color="auto"/>
            </w:tcBorders>
            <w:shd w:val="clear" w:color="auto" w:fill="auto"/>
          </w:tcPr>
          <w:p w14:paraId="47F388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938" w:type="dxa"/>
            <w:tcBorders>
              <w:top w:val="single" w:sz="4" w:space="0" w:color="auto"/>
              <w:left w:val="single" w:sz="4" w:space="0" w:color="auto"/>
              <w:bottom w:val="nil"/>
              <w:right w:val="single" w:sz="4" w:space="0" w:color="auto"/>
            </w:tcBorders>
          </w:tcPr>
          <w:p w14:paraId="64CF18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-15.1;1.99</w:t>
            </w:r>
          </w:p>
        </w:tc>
        <w:tc>
          <w:tcPr>
            <w:tcW w:w="494" w:type="dxa"/>
            <w:tcBorders>
              <w:top w:val="single" w:sz="4" w:space="0" w:color="auto"/>
              <w:left w:val="single" w:sz="4" w:space="0" w:color="auto"/>
              <w:bottom w:val="nil"/>
              <w:right w:val="single" w:sz="4" w:space="0" w:color="auto"/>
            </w:tcBorders>
            <w:shd w:val="clear" w:color="auto" w:fill="auto"/>
          </w:tcPr>
          <w:p w14:paraId="77EEED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-0.016</w:t>
            </w:r>
          </w:p>
        </w:tc>
        <w:tc>
          <w:tcPr>
            <w:tcW w:w="600" w:type="dxa"/>
            <w:tcBorders>
              <w:top w:val="single" w:sz="4" w:space="0" w:color="auto"/>
              <w:left w:val="single" w:sz="4" w:space="0" w:color="auto"/>
              <w:bottom w:val="nil"/>
              <w:right w:val="single" w:sz="4" w:space="0" w:color="auto"/>
            </w:tcBorders>
            <w:shd w:val="clear" w:color="auto" w:fill="auto"/>
          </w:tcPr>
          <w:p w14:paraId="24241F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872" w:type="dxa"/>
            <w:tcBorders>
              <w:top w:val="single" w:sz="4" w:space="0" w:color="auto"/>
              <w:left w:val="single" w:sz="4" w:space="0" w:color="auto"/>
              <w:bottom w:val="nil"/>
              <w:right w:val="single" w:sz="4" w:space="0" w:color="auto"/>
            </w:tcBorders>
          </w:tcPr>
          <w:p w14:paraId="18D2396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-0.054;0.022</w:t>
            </w:r>
          </w:p>
        </w:tc>
        <w:tc>
          <w:tcPr>
            <w:tcW w:w="625" w:type="dxa"/>
            <w:tcBorders>
              <w:top w:val="single" w:sz="4" w:space="0" w:color="auto"/>
              <w:left w:val="single" w:sz="4" w:space="0" w:color="auto"/>
              <w:bottom w:val="nil"/>
              <w:right w:val="single" w:sz="4" w:space="0" w:color="auto"/>
            </w:tcBorders>
            <w:shd w:val="clear" w:color="auto" w:fill="auto"/>
          </w:tcPr>
          <w:p w14:paraId="53EFCE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469" w:type="dxa"/>
            <w:tcBorders>
              <w:top w:val="single" w:sz="4" w:space="0" w:color="auto"/>
              <w:left w:val="single" w:sz="4" w:space="0" w:color="auto"/>
              <w:bottom w:val="nil"/>
              <w:right w:val="single" w:sz="4" w:space="0" w:color="auto"/>
            </w:tcBorders>
            <w:shd w:val="clear" w:color="auto" w:fill="auto"/>
          </w:tcPr>
          <w:p w14:paraId="31C928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67" w:type="dxa"/>
            <w:tcBorders>
              <w:top w:val="single" w:sz="4" w:space="0" w:color="auto"/>
              <w:left w:val="single" w:sz="4" w:space="0" w:color="auto"/>
              <w:bottom w:val="nil"/>
              <w:right w:val="single" w:sz="4" w:space="0" w:color="auto"/>
            </w:tcBorders>
          </w:tcPr>
          <w:p w14:paraId="0D1CCA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-0.005;0.003</w:t>
            </w:r>
          </w:p>
        </w:tc>
        <w:tc>
          <w:tcPr>
            <w:tcW w:w="425" w:type="dxa"/>
            <w:tcBorders>
              <w:top w:val="single" w:sz="4" w:space="0" w:color="auto"/>
              <w:left w:val="single" w:sz="4" w:space="0" w:color="auto"/>
              <w:bottom w:val="nil"/>
              <w:right w:val="single" w:sz="4" w:space="0" w:color="auto"/>
            </w:tcBorders>
            <w:shd w:val="clear" w:color="auto" w:fill="auto"/>
          </w:tcPr>
          <w:p w14:paraId="2488BC4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-0.022</w:t>
            </w:r>
          </w:p>
        </w:tc>
        <w:tc>
          <w:tcPr>
            <w:tcW w:w="745" w:type="dxa"/>
            <w:tcBorders>
              <w:top w:val="single" w:sz="4" w:space="0" w:color="auto"/>
              <w:left w:val="single" w:sz="4" w:space="0" w:color="auto"/>
              <w:bottom w:val="nil"/>
              <w:right w:val="single" w:sz="4" w:space="0" w:color="auto"/>
            </w:tcBorders>
            <w:shd w:val="clear" w:color="auto" w:fill="auto"/>
          </w:tcPr>
          <w:p w14:paraId="2CAB58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14" w:type="dxa"/>
            <w:tcBorders>
              <w:top w:val="single" w:sz="4" w:space="0" w:color="auto"/>
              <w:left w:val="single" w:sz="4" w:space="0" w:color="auto"/>
              <w:bottom w:val="nil"/>
              <w:right w:val="single" w:sz="4" w:space="0" w:color="auto"/>
            </w:tcBorders>
          </w:tcPr>
          <w:p w14:paraId="447180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-0.049;0.005</w:t>
            </w:r>
          </w:p>
        </w:tc>
        <w:tc>
          <w:tcPr>
            <w:tcW w:w="487" w:type="dxa"/>
            <w:tcBorders>
              <w:top w:val="single" w:sz="4" w:space="0" w:color="auto"/>
              <w:left w:val="single" w:sz="4" w:space="0" w:color="auto"/>
              <w:bottom w:val="nil"/>
              <w:right w:val="single" w:sz="4" w:space="0" w:color="auto"/>
            </w:tcBorders>
          </w:tcPr>
          <w:p w14:paraId="51624A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0.630</w:t>
            </w:r>
          </w:p>
        </w:tc>
        <w:tc>
          <w:tcPr>
            <w:tcW w:w="508" w:type="dxa"/>
            <w:tcBorders>
              <w:top w:val="single" w:sz="4" w:space="0" w:color="auto"/>
              <w:left w:val="single" w:sz="4" w:space="0" w:color="auto"/>
              <w:bottom w:val="nil"/>
              <w:right w:val="single" w:sz="4" w:space="0" w:color="auto"/>
            </w:tcBorders>
          </w:tcPr>
          <w:p w14:paraId="42BFF9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888" w:type="dxa"/>
            <w:tcBorders>
              <w:top w:val="single" w:sz="4" w:space="0" w:color="auto"/>
              <w:left w:val="single" w:sz="4" w:space="0" w:color="auto"/>
              <w:bottom w:val="nil"/>
              <w:right w:val="single" w:sz="4" w:space="0" w:color="auto"/>
            </w:tcBorders>
          </w:tcPr>
          <w:p w14:paraId="59DE9A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-1.93;3.19</w:t>
            </w:r>
          </w:p>
        </w:tc>
        <w:tc>
          <w:tcPr>
            <w:tcW w:w="567" w:type="dxa"/>
            <w:tcBorders>
              <w:top w:val="single" w:sz="4" w:space="0" w:color="auto"/>
              <w:left w:val="single" w:sz="4" w:space="0" w:color="auto"/>
              <w:bottom w:val="nil"/>
              <w:right w:val="single" w:sz="4" w:space="0" w:color="auto"/>
            </w:tcBorders>
          </w:tcPr>
          <w:p w14:paraId="4BCC36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-0.016</w:t>
            </w:r>
          </w:p>
        </w:tc>
        <w:tc>
          <w:tcPr>
            <w:tcW w:w="545" w:type="dxa"/>
            <w:tcBorders>
              <w:top w:val="single" w:sz="4" w:space="0" w:color="auto"/>
              <w:left w:val="single" w:sz="4" w:space="0" w:color="auto"/>
              <w:bottom w:val="nil"/>
              <w:right w:val="nil"/>
            </w:tcBorders>
          </w:tcPr>
          <w:p w14:paraId="7446AF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961" w:type="dxa"/>
            <w:tcBorders>
              <w:top w:val="single" w:sz="4" w:space="0" w:color="auto"/>
              <w:left w:val="single" w:sz="4" w:space="0" w:color="auto"/>
              <w:bottom w:val="nil"/>
              <w:right w:val="nil"/>
            </w:tcBorders>
          </w:tcPr>
          <w:p w14:paraId="56DA68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-0.045;0.012</w:t>
            </w:r>
          </w:p>
        </w:tc>
      </w:tr>
      <w:tr w:rsidR="004208BE" w:rsidRPr="004208BE" w14:paraId="2E0D990D" w14:textId="77777777" w:rsidTr="00263B50">
        <w:trPr>
          <w:trHeight w:val="144"/>
        </w:trPr>
        <w:tc>
          <w:tcPr>
            <w:tcW w:w="1752" w:type="dxa"/>
            <w:vMerge/>
            <w:tcBorders>
              <w:left w:val="nil"/>
              <w:right w:val="single" w:sz="4" w:space="0" w:color="auto"/>
            </w:tcBorders>
            <w:shd w:val="clear" w:color="auto" w:fill="auto"/>
          </w:tcPr>
          <w:p w14:paraId="14948F42"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224887E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2" w:type="dxa"/>
            <w:tcBorders>
              <w:top w:val="nil"/>
              <w:left w:val="single" w:sz="4" w:space="0" w:color="auto"/>
              <w:bottom w:val="nil"/>
              <w:right w:val="single" w:sz="4" w:space="0" w:color="auto"/>
            </w:tcBorders>
            <w:shd w:val="clear" w:color="auto" w:fill="auto"/>
          </w:tcPr>
          <w:p w14:paraId="53929A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-4.55</w:t>
            </w:r>
          </w:p>
        </w:tc>
        <w:tc>
          <w:tcPr>
            <w:tcW w:w="602" w:type="dxa"/>
            <w:tcBorders>
              <w:top w:val="nil"/>
              <w:left w:val="single" w:sz="4" w:space="0" w:color="auto"/>
              <w:bottom w:val="nil"/>
              <w:right w:val="single" w:sz="4" w:space="0" w:color="auto"/>
            </w:tcBorders>
            <w:shd w:val="clear" w:color="auto" w:fill="auto"/>
          </w:tcPr>
          <w:p w14:paraId="3A32D5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938" w:type="dxa"/>
            <w:tcBorders>
              <w:top w:val="nil"/>
              <w:left w:val="single" w:sz="4" w:space="0" w:color="auto"/>
              <w:bottom w:val="nil"/>
              <w:right w:val="single" w:sz="4" w:space="0" w:color="auto"/>
            </w:tcBorders>
          </w:tcPr>
          <w:p w14:paraId="4B3BE8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-13.3;4.18</w:t>
            </w:r>
          </w:p>
        </w:tc>
        <w:tc>
          <w:tcPr>
            <w:tcW w:w="494" w:type="dxa"/>
            <w:tcBorders>
              <w:top w:val="nil"/>
              <w:left w:val="single" w:sz="4" w:space="0" w:color="auto"/>
              <w:bottom w:val="nil"/>
              <w:right w:val="single" w:sz="4" w:space="0" w:color="auto"/>
            </w:tcBorders>
            <w:shd w:val="clear" w:color="auto" w:fill="auto"/>
          </w:tcPr>
          <w:p w14:paraId="546568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-0.008</w:t>
            </w:r>
          </w:p>
        </w:tc>
        <w:tc>
          <w:tcPr>
            <w:tcW w:w="600" w:type="dxa"/>
            <w:tcBorders>
              <w:top w:val="nil"/>
              <w:left w:val="single" w:sz="4" w:space="0" w:color="auto"/>
              <w:bottom w:val="nil"/>
              <w:right w:val="single" w:sz="4" w:space="0" w:color="auto"/>
            </w:tcBorders>
            <w:shd w:val="clear" w:color="auto" w:fill="auto"/>
          </w:tcPr>
          <w:p w14:paraId="51746F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72" w:type="dxa"/>
            <w:tcBorders>
              <w:top w:val="nil"/>
              <w:left w:val="single" w:sz="4" w:space="0" w:color="auto"/>
              <w:bottom w:val="nil"/>
              <w:right w:val="single" w:sz="4" w:space="0" w:color="auto"/>
            </w:tcBorders>
          </w:tcPr>
          <w:p w14:paraId="7AE9485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-0.047;0.030</w:t>
            </w:r>
          </w:p>
        </w:tc>
        <w:tc>
          <w:tcPr>
            <w:tcW w:w="625" w:type="dxa"/>
            <w:tcBorders>
              <w:top w:val="nil"/>
              <w:left w:val="single" w:sz="4" w:space="0" w:color="auto"/>
              <w:bottom w:val="nil"/>
              <w:right w:val="single" w:sz="4" w:space="0" w:color="auto"/>
            </w:tcBorders>
            <w:shd w:val="clear" w:color="auto" w:fill="auto"/>
          </w:tcPr>
          <w:p w14:paraId="62885D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469" w:type="dxa"/>
            <w:tcBorders>
              <w:top w:val="nil"/>
              <w:left w:val="single" w:sz="4" w:space="0" w:color="auto"/>
              <w:bottom w:val="nil"/>
              <w:right w:val="single" w:sz="4" w:space="0" w:color="auto"/>
            </w:tcBorders>
            <w:shd w:val="clear" w:color="auto" w:fill="auto"/>
          </w:tcPr>
          <w:p w14:paraId="247932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67" w:type="dxa"/>
            <w:tcBorders>
              <w:top w:val="nil"/>
              <w:left w:val="single" w:sz="4" w:space="0" w:color="auto"/>
              <w:bottom w:val="nil"/>
              <w:right w:val="single" w:sz="4" w:space="0" w:color="auto"/>
            </w:tcBorders>
          </w:tcPr>
          <w:p w14:paraId="588F66E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-0.005;0.004</w:t>
            </w:r>
          </w:p>
        </w:tc>
        <w:tc>
          <w:tcPr>
            <w:tcW w:w="425" w:type="dxa"/>
            <w:tcBorders>
              <w:top w:val="nil"/>
              <w:left w:val="single" w:sz="4" w:space="0" w:color="auto"/>
              <w:bottom w:val="nil"/>
              <w:right w:val="single" w:sz="4" w:space="0" w:color="auto"/>
            </w:tcBorders>
            <w:shd w:val="clear" w:color="auto" w:fill="auto"/>
          </w:tcPr>
          <w:p w14:paraId="106B31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-0.015</w:t>
            </w:r>
          </w:p>
        </w:tc>
        <w:tc>
          <w:tcPr>
            <w:tcW w:w="745" w:type="dxa"/>
            <w:tcBorders>
              <w:top w:val="nil"/>
              <w:left w:val="single" w:sz="4" w:space="0" w:color="auto"/>
              <w:bottom w:val="nil"/>
              <w:right w:val="single" w:sz="4" w:space="0" w:color="auto"/>
            </w:tcBorders>
            <w:shd w:val="clear" w:color="auto" w:fill="auto"/>
          </w:tcPr>
          <w:p w14:paraId="7B6985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814" w:type="dxa"/>
            <w:tcBorders>
              <w:top w:val="nil"/>
              <w:left w:val="single" w:sz="4" w:space="0" w:color="auto"/>
              <w:bottom w:val="nil"/>
              <w:right w:val="single" w:sz="4" w:space="0" w:color="auto"/>
            </w:tcBorders>
          </w:tcPr>
          <w:p w14:paraId="1A3C5A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-0.043;0.012</w:t>
            </w:r>
          </w:p>
        </w:tc>
        <w:tc>
          <w:tcPr>
            <w:tcW w:w="487" w:type="dxa"/>
            <w:tcBorders>
              <w:top w:val="nil"/>
              <w:left w:val="single" w:sz="4" w:space="0" w:color="auto"/>
              <w:bottom w:val="nil"/>
              <w:right w:val="single" w:sz="4" w:space="0" w:color="auto"/>
            </w:tcBorders>
          </w:tcPr>
          <w:p w14:paraId="186625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1.33</w:t>
            </w:r>
          </w:p>
        </w:tc>
        <w:tc>
          <w:tcPr>
            <w:tcW w:w="508" w:type="dxa"/>
            <w:tcBorders>
              <w:top w:val="nil"/>
              <w:left w:val="single" w:sz="4" w:space="0" w:color="auto"/>
              <w:bottom w:val="nil"/>
              <w:right w:val="single" w:sz="4" w:space="0" w:color="auto"/>
            </w:tcBorders>
          </w:tcPr>
          <w:p w14:paraId="21C3E1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888" w:type="dxa"/>
            <w:tcBorders>
              <w:top w:val="nil"/>
              <w:left w:val="single" w:sz="4" w:space="0" w:color="auto"/>
              <w:bottom w:val="nil"/>
              <w:right w:val="single" w:sz="4" w:space="0" w:color="auto"/>
            </w:tcBorders>
          </w:tcPr>
          <w:p w14:paraId="72AB7A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-1.28;3.95</w:t>
            </w:r>
          </w:p>
        </w:tc>
        <w:tc>
          <w:tcPr>
            <w:tcW w:w="567" w:type="dxa"/>
            <w:tcBorders>
              <w:top w:val="nil"/>
              <w:left w:val="single" w:sz="4" w:space="0" w:color="auto"/>
              <w:bottom w:val="nil"/>
              <w:right w:val="single" w:sz="4" w:space="0" w:color="auto"/>
            </w:tcBorders>
          </w:tcPr>
          <w:p w14:paraId="3777DB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-0.016</w:t>
            </w:r>
          </w:p>
        </w:tc>
        <w:tc>
          <w:tcPr>
            <w:tcW w:w="545" w:type="dxa"/>
            <w:tcBorders>
              <w:top w:val="nil"/>
              <w:left w:val="single" w:sz="4" w:space="0" w:color="auto"/>
              <w:bottom w:val="nil"/>
              <w:right w:val="nil"/>
            </w:tcBorders>
          </w:tcPr>
          <w:p w14:paraId="0C34AB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961" w:type="dxa"/>
            <w:tcBorders>
              <w:top w:val="nil"/>
              <w:left w:val="single" w:sz="4" w:space="0" w:color="auto"/>
              <w:bottom w:val="nil"/>
              <w:right w:val="nil"/>
            </w:tcBorders>
          </w:tcPr>
          <w:p w14:paraId="5BAA44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-0.045;0.013</w:t>
            </w:r>
          </w:p>
        </w:tc>
      </w:tr>
      <w:tr w:rsidR="004208BE" w:rsidRPr="004208BE" w14:paraId="23CD52D7" w14:textId="77777777" w:rsidTr="00263B50">
        <w:trPr>
          <w:trHeight w:val="144"/>
        </w:trPr>
        <w:tc>
          <w:tcPr>
            <w:tcW w:w="1752" w:type="dxa"/>
            <w:vMerge/>
            <w:tcBorders>
              <w:left w:val="nil"/>
              <w:bottom w:val="single" w:sz="4" w:space="0" w:color="auto"/>
              <w:right w:val="single" w:sz="4" w:space="0" w:color="auto"/>
            </w:tcBorders>
            <w:shd w:val="clear" w:color="auto" w:fill="auto"/>
          </w:tcPr>
          <w:p w14:paraId="5AB5457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7736B3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2" w:type="dxa"/>
            <w:tcBorders>
              <w:top w:val="nil"/>
              <w:left w:val="single" w:sz="4" w:space="0" w:color="auto"/>
              <w:bottom w:val="single" w:sz="4" w:space="0" w:color="auto"/>
              <w:right w:val="single" w:sz="4" w:space="0" w:color="auto"/>
            </w:tcBorders>
            <w:shd w:val="clear" w:color="auto" w:fill="auto"/>
          </w:tcPr>
          <w:p w14:paraId="089059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-3.11</w:t>
            </w:r>
          </w:p>
        </w:tc>
        <w:tc>
          <w:tcPr>
            <w:tcW w:w="602" w:type="dxa"/>
            <w:tcBorders>
              <w:top w:val="nil"/>
              <w:left w:val="single" w:sz="4" w:space="0" w:color="auto"/>
              <w:bottom w:val="single" w:sz="4" w:space="0" w:color="auto"/>
              <w:right w:val="single" w:sz="4" w:space="0" w:color="auto"/>
            </w:tcBorders>
            <w:shd w:val="clear" w:color="auto" w:fill="auto"/>
          </w:tcPr>
          <w:p w14:paraId="24D727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938" w:type="dxa"/>
            <w:tcBorders>
              <w:top w:val="nil"/>
              <w:left w:val="single" w:sz="4" w:space="0" w:color="auto"/>
              <w:bottom w:val="single" w:sz="4" w:space="0" w:color="auto"/>
              <w:right w:val="single" w:sz="4" w:space="0" w:color="auto"/>
            </w:tcBorders>
          </w:tcPr>
          <w:p w14:paraId="6D1429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-13.4;7.16</w:t>
            </w:r>
          </w:p>
        </w:tc>
        <w:tc>
          <w:tcPr>
            <w:tcW w:w="494" w:type="dxa"/>
            <w:tcBorders>
              <w:top w:val="nil"/>
              <w:left w:val="single" w:sz="4" w:space="0" w:color="auto"/>
              <w:bottom w:val="single" w:sz="4" w:space="0" w:color="auto"/>
              <w:right w:val="single" w:sz="4" w:space="0" w:color="auto"/>
            </w:tcBorders>
            <w:shd w:val="clear" w:color="auto" w:fill="auto"/>
          </w:tcPr>
          <w:p w14:paraId="398DD9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w:t>
            </w:r>
          </w:p>
        </w:tc>
        <w:tc>
          <w:tcPr>
            <w:tcW w:w="600" w:type="dxa"/>
            <w:tcBorders>
              <w:top w:val="nil"/>
              <w:left w:val="single" w:sz="4" w:space="0" w:color="auto"/>
              <w:bottom w:val="single" w:sz="4" w:space="0" w:color="auto"/>
              <w:right w:val="single" w:sz="4" w:space="0" w:color="auto"/>
            </w:tcBorders>
            <w:shd w:val="clear" w:color="auto" w:fill="auto"/>
          </w:tcPr>
          <w:p w14:paraId="11D1B5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72" w:type="dxa"/>
            <w:tcBorders>
              <w:top w:val="nil"/>
              <w:left w:val="single" w:sz="4" w:space="0" w:color="auto"/>
              <w:bottom w:val="single" w:sz="4" w:space="0" w:color="auto"/>
              <w:right w:val="single" w:sz="4" w:space="0" w:color="auto"/>
            </w:tcBorders>
          </w:tcPr>
          <w:p w14:paraId="353ADE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-0.041;0.050</w:t>
            </w:r>
          </w:p>
        </w:tc>
        <w:tc>
          <w:tcPr>
            <w:tcW w:w="625" w:type="dxa"/>
            <w:tcBorders>
              <w:top w:val="nil"/>
              <w:left w:val="single" w:sz="4" w:space="0" w:color="auto"/>
              <w:bottom w:val="single" w:sz="4" w:space="0" w:color="auto"/>
              <w:right w:val="single" w:sz="4" w:space="0" w:color="auto"/>
            </w:tcBorders>
            <w:shd w:val="clear" w:color="auto" w:fill="auto"/>
          </w:tcPr>
          <w:p w14:paraId="2E7CF1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469" w:type="dxa"/>
            <w:tcBorders>
              <w:top w:val="nil"/>
              <w:left w:val="single" w:sz="4" w:space="0" w:color="auto"/>
              <w:bottom w:val="single" w:sz="4" w:space="0" w:color="auto"/>
              <w:right w:val="single" w:sz="4" w:space="0" w:color="auto"/>
            </w:tcBorders>
            <w:shd w:val="clear" w:color="auto" w:fill="auto"/>
          </w:tcPr>
          <w:p w14:paraId="0A49C2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67" w:type="dxa"/>
            <w:tcBorders>
              <w:top w:val="nil"/>
              <w:left w:val="single" w:sz="4" w:space="0" w:color="auto"/>
              <w:bottom w:val="single" w:sz="4" w:space="0" w:color="auto"/>
              <w:right w:val="single" w:sz="4" w:space="0" w:color="auto"/>
            </w:tcBorders>
          </w:tcPr>
          <w:p w14:paraId="4AACCE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-0.006;0.004</w:t>
            </w:r>
          </w:p>
        </w:tc>
        <w:tc>
          <w:tcPr>
            <w:tcW w:w="425" w:type="dxa"/>
            <w:tcBorders>
              <w:top w:val="nil"/>
              <w:left w:val="single" w:sz="4" w:space="0" w:color="auto"/>
              <w:bottom w:val="single" w:sz="4" w:space="0" w:color="auto"/>
              <w:right w:val="single" w:sz="4" w:space="0" w:color="auto"/>
            </w:tcBorders>
            <w:shd w:val="clear" w:color="auto" w:fill="auto"/>
          </w:tcPr>
          <w:p w14:paraId="6286CD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-0.007</w:t>
            </w:r>
          </w:p>
        </w:tc>
        <w:tc>
          <w:tcPr>
            <w:tcW w:w="745" w:type="dxa"/>
            <w:tcBorders>
              <w:top w:val="nil"/>
              <w:left w:val="single" w:sz="4" w:space="0" w:color="auto"/>
              <w:bottom w:val="single" w:sz="4" w:space="0" w:color="auto"/>
              <w:right w:val="single" w:sz="4" w:space="0" w:color="auto"/>
            </w:tcBorders>
            <w:shd w:val="clear" w:color="auto" w:fill="auto"/>
          </w:tcPr>
          <w:p w14:paraId="688DC7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14" w:type="dxa"/>
            <w:tcBorders>
              <w:top w:val="nil"/>
              <w:left w:val="single" w:sz="4" w:space="0" w:color="auto"/>
              <w:bottom w:val="single" w:sz="4" w:space="0" w:color="auto"/>
              <w:right w:val="single" w:sz="4" w:space="0" w:color="auto"/>
            </w:tcBorders>
          </w:tcPr>
          <w:p w14:paraId="223529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-0.040;0.025</w:t>
            </w:r>
          </w:p>
        </w:tc>
        <w:tc>
          <w:tcPr>
            <w:tcW w:w="487" w:type="dxa"/>
            <w:tcBorders>
              <w:top w:val="nil"/>
              <w:left w:val="single" w:sz="4" w:space="0" w:color="auto"/>
              <w:bottom w:val="single" w:sz="4" w:space="0" w:color="auto"/>
              <w:right w:val="single" w:sz="4" w:space="0" w:color="auto"/>
            </w:tcBorders>
          </w:tcPr>
          <w:p w14:paraId="6C8FA7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0.423</w:t>
            </w:r>
          </w:p>
        </w:tc>
        <w:tc>
          <w:tcPr>
            <w:tcW w:w="508" w:type="dxa"/>
            <w:tcBorders>
              <w:top w:val="nil"/>
              <w:left w:val="single" w:sz="4" w:space="0" w:color="auto"/>
              <w:bottom w:val="single" w:sz="4" w:space="0" w:color="auto"/>
              <w:right w:val="single" w:sz="4" w:space="0" w:color="auto"/>
            </w:tcBorders>
          </w:tcPr>
          <w:p w14:paraId="5E19EA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88" w:type="dxa"/>
            <w:tcBorders>
              <w:top w:val="nil"/>
              <w:left w:val="single" w:sz="4" w:space="0" w:color="auto"/>
              <w:bottom w:val="single" w:sz="4" w:space="0" w:color="auto"/>
              <w:right w:val="single" w:sz="4" w:space="0" w:color="auto"/>
            </w:tcBorders>
          </w:tcPr>
          <w:p w14:paraId="233CE3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-2.65;3.50</w:t>
            </w:r>
          </w:p>
        </w:tc>
        <w:tc>
          <w:tcPr>
            <w:tcW w:w="567" w:type="dxa"/>
            <w:tcBorders>
              <w:top w:val="nil"/>
              <w:left w:val="single" w:sz="4" w:space="0" w:color="auto"/>
              <w:bottom w:val="single" w:sz="4" w:space="0" w:color="auto"/>
              <w:right w:val="single" w:sz="4" w:space="0" w:color="auto"/>
            </w:tcBorders>
          </w:tcPr>
          <w:p w14:paraId="71EFC9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-0.021</w:t>
            </w:r>
          </w:p>
        </w:tc>
        <w:tc>
          <w:tcPr>
            <w:tcW w:w="545" w:type="dxa"/>
            <w:tcBorders>
              <w:top w:val="nil"/>
              <w:left w:val="single" w:sz="4" w:space="0" w:color="auto"/>
              <w:bottom w:val="single" w:sz="4" w:space="0" w:color="auto"/>
              <w:right w:val="nil"/>
            </w:tcBorders>
          </w:tcPr>
          <w:p w14:paraId="170058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961" w:type="dxa"/>
            <w:tcBorders>
              <w:top w:val="nil"/>
              <w:left w:val="single" w:sz="4" w:space="0" w:color="auto"/>
              <w:bottom w:val="single" w:sz="4" w:space="0" w:color="auto"/>
              <w:right w:val="nil"/>
            </w:tcBorders>
          </w:tcPr>
          <w:p w14:paraId="036063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-0.055;0.013</w:t>
            </w:r>
          </w:p>
        </w:tc>
      </w:tr>
      <w:tr w:rsidR="004208BE" w:rsidRPr="004208BE" w14:paraId="1473022F" w14:textId="77777777" w:rsidTr="00263B50">
        <w:trPr>
          <w:trHeight w:val="144"/>
        </w:trPr>
        <w:tc>
          <w:tcPr>
            <w:tcW w:w="1752" w:type="dxa"/>
            <w:vMerge w:val="restart"/>
            <w:tcBorders>
              <w:top w:val="single" w:sz="4" w:space="0" w:color="auto"/>
              <w:left w:val="nil"/>
              <w:right w:val="single" w:sz="4" w:space="0" w:color="auto"/>
            </w:tcBorders>
            <w:shd w:val="clear" w:color="auto" w:fill="auto"/>
            <w:hideMark/>
          </w:tcPr>
          <w:p w14:paraId="16EFD6D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Sweets </w:t>
            </w:r>
          </w:p>
          <w:p w14:paraId="0A122D62"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7663C7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2" w:type="dxa"/>
            <w:tcBorders>
              <w:top w:val="single" w:sz="4" w:space="0" w:color="auto"/>
              <w:left w:val="single" w:sz="4" w:space="0" w:color="auto"/>
              <w:bottom w:val="nil"/>
              <w:right w:val="single" w:sz="4" w:space="0" w:color="auto"/>
            </w:tcBorders>
            <w:shd w:val="clear" w:color="auto" w:fill="auto"/>
          </w:tcPr>
          <w:p w14:paraId="6CE24989" w14:textId="77777777" w:rsidR="004208BE" w:rsidRPr="004208BE" w:rsidRDefault="004208BE" w:rsidP="004208BE">
            <w:pPr>
              <w:tabs>
                <w:tab w:val="center" w:pos="242"/>
              </w:tabs>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-6.51</w:t>
            </w:r>
          </w:p>
        </w:tc>
        <w:tc>
          <w:tcPr>
            <w:tcW w:w="602" w:type="dxa"/>
            <w:tcBorders>
              <w:top w:val="single" w:sz="4" w:space="0" w:color="auto"/>
              <w:left w:val="single" w:sz="4" w:space="0" w:color="auto"/>
              <w:bottom w:val="nil"/>
              <w:right w:val="single" w:sz="4" w:space="0" w:color="auto"/>
            </w:tcBorders>
            <w:shd w:val="clear" w:color="auto" w:fill="auto"/>
          </w:tcPr>
          <w:p w14:paraId="402C08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0.08</w:t>
            </w:r>
          </w:p>
        </w:tc>
        <w:tc>
          <w:tcPr>
            <w:tcW w:w="938" w:type="dxa"/>
            <w:tcBorders>
              <w:top w:val="single" w:sz="4" w:space="0" w:color="auto"/>
              <w:left w:val="single" w:sz="4" w:space="0" w:color="auto"/>
              <w:bottom w:val="nil"/>
              <w:right w:val="single" w:sz="4" w:space="0" w:color="auto"/>
            </w:tcBorders>
          </w:tcPr>
          <w:p w14:paraId="744286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-13.9;0.84</w:t>
            </w:r>
          </w:p>
        </w:tc>
        <w:tc>
          <w:tcPr>
            <w:tcW w:w="494" w:type="dxa"/>
            <w:tcBorders>
              <w:top w:val="single" w:sz="4" w:space="0" w:color="auto"/>
              <w:left w:val="single" w:sz="4" w:space="0" w:color="auto"/>
              <w:bottom w:val="nil"/>
              <w:right w:val="single" w:sz="4" w:space="0" w:color="auto"/>
            </w:tcBorders>
            <w:shd w:val="clear" w:color="auto" w:fill="auto"/>
          </w:tcPr>
          <w:p w14:paraId="372DF8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-0.026</w:t>
            </w:r>
          </w:p>
        </w:tc>
        <w:tc>
          <w:tcPr>
            <w:tcW w:w="600" w:type="dxa"/>
            <w:tcBorders>
              <w:top w:val="single" w:sz="4" w:space="0" w:color="auto"/>
              <w:left w:val="single" w:sz="4" w:space="0" w:color="auto"/>
              <w:bottom w:val="nil"/>
              <w:right w:val="single" w:sz="4" w:space="0" w:color="auto"/>
            </w:tcBorders>
            <w:shd w:val="clear" w:color="auto" w:fill="auto"/>
          </w:tcPr>
          <w:p w14:paraId="799961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72" w:type="dxa"/>
            <w:tcBorders>
              <w:top w:val="single" w:sz="4" w:space="0" w:color="auto"/>
              <w:left w:val="single" w:sz="4" w:space="0" w:color="auto"/>
              <w:bottom w:val="nil"/>
              <w:right w:val="single" w:sz="4" w:space="0" w:color="auto"/>
            </w:tcBorders>
          </w:tcPr>
          <w:p w14:paraId="0C3F4D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-0.058;0.007</w:t>
            </w:r>
          </w:p>
        </w:tc>
        <w:tc>
          <w:tcPr>
            <w:tcW w:w="625" w:type="dxa"/>
            <w:tcBorders>
              <w:top w:val="single" w:sz="4" w:space="0" w:color="auto"/>
              <w:left w:val="single" w:sz="4" w:space="0" w:color="auto"/>
              <w:bottom w:val="nil"/>
              <w:right w:val="single" w:sz="4" w:space="0" w:color="auto"/>
            </w:tcBorders>
            <w:shd w:val="clear" w:color="auto" w:fill="auto"/>
          </w:tcPr>
          <w:p w14:paraId="7385C4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469" w:type="dxa"/>
            <w:tcBorders>
              <w:top w:val="single" w:sz="4" w:space="0" w:color="auto"/>
              <w:left w:val="single" w:sz="4" w:space="0" w:color="auto"/>
              <w:bottom w:val="nil"/>
              <w:right w:val="single" w:sz="4" w:space="0" w:color="auto"/>
            </w:tcBorders>
            <w:shd w:val="clear" w:color="auto" w:fill="auto"/>
          </w:tcPr>
          <w:p w14:paraId="6DDC35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67" w:type="dxa"/>
            <w:tcBorders>
              <w:top w:val="single" w:sz="4" w:space="0" w:color="auto"/>
              <w:left w:val="single" w:sz="4" w:space="0" w:color="auto"/>
              <w:bottom w:val="nil"/>
              <w:right w:val="single" w:sz="4" w:space="0" w:color="auto"/>
            </w:tcBorders>
          </w:tcPr>
          <w:p w14:paraId="34061C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-0.004;0.003</w:t>
            </w:r>
          </w:p>
        </w:tc>
        <w:tc>
          <w:tcPr>
            <w:tcW w:w="425" w:type="dxa"/>
            <w:tcBorders>
              <w:top w:val="single" w:sz="4" w:space="0" w:color="auto"/>
              <w:left w:val="single" w:sz="4" w:space="0" w:color="auto"/>
              <w:bottom w:val="nil"/>
              <w:right w:val="single" w:sz="4" w:space="0" w:color="auto"/>
            </w:tcBorders>
            <w:shd w:val="clear" w:color="auto" w:fill="auto"/>
          </w:tcPr>
          <w:p w14:paraId="698324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-0.026</w:t>
            </w:r>
          </w:p>
        </w:tc>
        <w:tc>
          <w:tcPr>
            <w:tcW w:w="745" w:type="dxa"/>
            <w:tcBorders>
              <w:top w:val="single" w:sz="4" w:space="0" w:color="auto"/>
              <w:left w:val="single" w:sz="4" w:space="0" w:color="auto"/>
              <w:bottom w:val="nil"/>
              <w:right w:val="single" w:sz="4" w:space="0" w:color="auto"/>
            </w:tcBorders>
            <w:shd w:val="clear" w:color="auto" w:fill="auto"/>
          </w:tcPr>
          <w:p w14:paraId="672C2C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0.03</w:t>
            </w:r>
          </w:p>
        </w:tc>
        <w:tc>
          <w:tcPr>
            <w:tcW w:w="814" w:type="dxa"/>
            <w:tcBorders>
              <w:top w:val="single" w:sz="4" w:space="0" w:color="auto"/>
              <w:left w:val="single" w:sz="4" w:space="0" w:color="auto"/>
              <w:bottom w:val="nil"/>
              <w:right w:val="single" w:sz="4" w:space="0" w:color="auto"/>
            </w:tcBorders>
          </w:tcPr>
          <w:p w14:paraId="24AD6E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-0.049;-0.003</w:t>
            </w:r>
          </w:p>
        </w:tc>
        <w:tc>
          <w:tcPr>
            <w:tcW w:w="487" w:type="dxa"/>
            <w:tcBorders>
              <w:top w:val="single" w:sz="4" w:space="0" w:color="auto"/>
              <w:left w:val="single" w:sz="4" w:space="0" w:color="auto"/>
              <w:bottom w:val="nil"/>
              <w:right w:val="single" w:sz="4" w:space="0" w:color="auto"/>
            </w:tcBorders>
          </w:tcPr>
          <w:p w14:paraId="2C61ED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0.534</w:t>
            </w:r>
          </w:p>
        </w:tc>
        <w:tc>
          <w:tcPr>
            <w:tcW w:w="508" w:type="dxa"/>
            <w:tcBorders>
              <w:top w:val="single" w:sz="4" w:space="0" w:color="auto"/>
              <w:left w:val="single" w:sz="4" w:space="0" w:color="auto"/>
              <w:bottom w:val="nil"/>
              <w:right w:val="single" w:sz="4" w:space="0" w:color="auto"/>
            </w:tcBorders>
          </w:tcPr>
          <w:p w14:paraId="43EFE8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888" w:type="dxa"/>
            <w:tcBorders>
              <w:top w:val="single" w:sz="4" w:space="0" w:color="auto"/>
              <w:left w:val="single" w:sz="4" w:space="0" w:color="auto"/>
              <w:bottom w:val="nil"/>
              <w:right w:val="single" w:sz="4" w:space="0" w:color="auto"/>
            </w:tcBorders>
          </w:tcPr>
          <w:p w14:paraId="65C755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-1.68;2.75</w:t>
            </w:r>
          </w:p>
        </w:tc>
        <w:tc>
          <w:tcPr>
            <w:tcW w:w="567" w:type="dxa"/>
            <w:tcBorders>
              <w:top w:val="single" w:sz="4" w:space="0" w:color="auto"/>
              <w:left w:val="single" w:sz="4" w:space="0" w:color="auto"/>
              <w:bottom w:val="nil"/>
              <w:right w:val="single" w:sz="4" w:space="0" w:color="auto"/>
            </w:tcBorders>
          </w:tcPr>
          <w:p w14:paraId="2B34E4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545" w:type="dxa"/>
            <w:tcBorders>
              <w:top w:val="single" w:sz="4" w:space="0" w:color="auto"/>
              <w:left w:val="single" w:sz="4" w:space="0" w:color="auto"/>
              <w:bottom w:val="nil"/>
              <w:right w:val="nil"/>
            </w:tcBorders>
          </w:tcPr>
          <w:p w14:paraId="271FD9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961" w:type="dxa"/>
            <w:tcBorders>
              <w:top w:val="single" w:sz="4" w:space="0" w:color="auto"/>
              <w:left w:val="single" w:sz="4" w:space="0" w:color="auto"/>
              <w:bottom w:val="nil"/>
              <w:right w:val="nil"/>
            </w:tcBorders>
          </w:tcPr>
          <w:p w14:paraId="0BDC10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-0.027;0.021</w:t>
            </w:r>
          </w:p>
        </w:tc>
      </w:tr>
      <w:tr w:rsidR="004208BE" w:rsidRPr="004208BE" w14:paraId="6BC58410" w14:textId="77777777" w:rsidTr="00263B50">
        <w:trPr>
          <w:trHeight w:val="144"/>
        </w:trPr>
        <w:tc>
          <w:tcPr>
            <w:tcW w:w="1752" w:type="dxa"/>
            <w:vMerge/>
            <w:tcBorders>
              <w:left w:val="nil"/>
              <w:right w:val="single" w:sz="4" w:space="0" w:color="auto"/>
            </w:tcBorders>
            <w:shd w:val="clear" w:color="auto" w:fill="auto"/>
          </w:tcPr>
          <w:p w14:paraId="1B27713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532ED7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2" w:type="dxa"/>
            <w:tcBorders>
              <w:top w:val="nil"/>
              <w:left w:val="single" w:sz="4" w:space="0" w:color="auto"/>
              <w:bottom w:val="nil"/>
              <w:right w:val="single" w:sz="4" w:space="0" w:color="auto"/>
            </w:tcBorders>
            <w:shd w:val="clear" w:color="auto" w:fill="auto"/>
          </w:tcPr>
          <w:p w14:paraId="4710C3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-5.08</w:t>
            </w:r>
          </w:p>
        </w:tc>
        <w:tc>
          <w:tcPr>
            <w:tcW w:w="602" w:type="dxa"/>
            <w:tcBorders>
              <w:top w:val="nil"/>
              <w:left w:val="single" w:sz="4" w:space="0" w:color="auto"/>
              <w:bottom w:val="nil"/>
              <w:right w:val="single" w:sz="4" w:space="0" w:color="auto"/>
            </w:tcBorders>
            <w:shd w:val="clear" w:color="auto" w:fill="auto"/>
          </w:tcPr>
          <w:p w14:paraId="69210A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938" w:type="dxa"/>
            <w:tcBorders>
              <w:top w:val="nil"/>
              <w:left w:val="single" w:sz="4" w:space="0" w:color="auto"/>
              <w:bottom w:val="nil"/>
              <w:right w:val="single" w:sz="4" w:space="0" w:color="auto"/>
            </w:tcBorders>
          </w:tcPr>
          <w:p w14:paraId="339C02A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-12.6;2.45</w:t>
            </w:r>
          </w:p>
        </w:tc>
        <w:tc>
          <w:tcPr>
            <w:tcW w:w="494" w:type="dxa"/>
            <w:tcBorders>
              <w:top w:val="nil"/>
              <w:left w:val="single" w:sz="4" w:space="0" w:color="auto"/>
              <w:bottom w:val="nil"/>
              <w:right w:val="single" w:sz="4" w:space="0" w:color="auto"/>
            </w:tcBorders>
            <w:shd w:val="clear" w:color="auto" w:fill="auto"/>
          </w:tcPr>
          <w:p w14:paraId="031E7E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-0.020</w:t>
            </w:r>
          </w:p>
        </w:tc>
        <w:tc>
          <w:tcPr>
            <w:tcW w:w="600" w:type="dxa"/>
            <w:tcBorders>
              <w:top w:val="nil"/>
              <w:left w:val="single" w:sz="4" w:space="0" w:color="auto"/>
              <w:bottom w:val="nil"/>
              <w:right w:val="single" w:sz="4" w:space="0" w:color="auto"/>
            </w:tcBorders>
            <w:shd w:val="clear" w:color="auto" w:fill="auto"/>
          </w:tcPr>
          <w:p w14:paraId="43EFCE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72" w:type="dxa"/>
            <w:tcBorders>
              <w:top w:val="nil"/>
              <w:left w:val="single" w:sz="4" w:space="0" w:color="auto"/>
              <w:bottom w:val="nil"/>
              <w:right w:val="single" w:sz="4" w:space="0" w:color="auto"/>
            </w:tcBorders>
          </w:tcPr>
          <w:p w14:paraId="61E061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-0.053;0.013</w:t>
            </w:r>
          </w:p>
        </w:tc>
        <w:tc>
          <w:tcPr>
            <w:tcW w:w="625" w:type="dxa"/>
            <w:tcBorders>
              <w:top w:val="nil"/>
              <w:left w:val="single" w:sz="4" w:space="0" w:color="auto"/>
              <w:bottom w:val="nil"/>
              <w:right w:val="single" w:sz="4" w:space="0" w:color="auto"/>
            </w:tcBorders>
            <w:shd w:val="clear" w:color="auto" w:fill="auto"/>
          </w:tcPr>
          <w:p w14:paraId="7809ABE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469" w:type="dxa"/>
            <w:tcBorders>
              <w:top w:val="nil"/>
              <w:left w:val="single" w:sz="4" w:space="0" w:color="auto"/>
              <w:bottom w:val="nil"/>
              <w:right w:val="single" w:sz="4" w:space="0" w:color="auto"/>
            </w:tcBorders>
            <w:shd w:val="clear" w:color="auto" w:fill="auto"/>
          </w:tcPr>
          <w:p w14:paraId="26151B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867" w:type="dxa"/>
            <w:tcBorders>
              <w:top w:val="nil"/>
              <w:left w:val="single" w:sz="4" w:space="0" w:color="auto"/>
              <w:bottom w:val="nil"/>
              <w:right w:val="single" w:sz="4" w:space="0" w:color="auto"/>
            </w:tcBorders>
          </w:tcPr>
          <w:p w14:paraId="12C27D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-0.004;0.003</w:t>
            </w:r>
          </w:p>
        </w:tc>
        <w:tc>
          <w:tcPr>
            <w:tcW w:w="425" w:type="dxa"/>
            <w:tcBorders>
              <w:top w:val="nil"/>
              <w:left w:val="single" w:sz="4" w:space="0" w:color="auto"/>
              <w:bottom w:val="nil"/>
              <w:right w:val="single" w:sz="4" w:space="0" w:color="auto"/>
            </w:tcBorders>
            <w:shd w:val="clear" w:color="auto" w:fill="auto"/>
          </w:tcPr>
          <w:p w14:paraId="4A5853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-0.020</w:t>
            </w:r>
          </w:p>
        </w:tc>
        <w:tc>
          <w:tcPr>
            <w:tcW w:w="745" w:type="dxa"/>
            <w:tcBorders>
              <w:top w:val="nil"/>
              <w:left w:val="single" w:sz="4" w:space="0" w:color="auto"/>
              <w:bottom w:val="nil"/>
              <w:right w:val="single" w:sz="4" w:space="0" w:color="auto"/>
            </w:tcBorders>
            <w:shd w:val="clear" w:color="auto" w:fill="auto"/>
          </w:tcPr>
          <w:p w14:paraId="39920D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14" w:type="dxa"/>
            <w:tcBorders>
              <w:top w:val="nil"/>
              <w:left w:val="single" w:sz="4" w:space="0" w:color="auto"/>
              <w:bottom w:val="nil"/>
              <w:right w:val="single" w:sz="4" w:space="0" w:color="auto"/>
            </w:tcBorders>
          </w:tcPr>
          <w:p w14:paraId="332725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-0.044;0.004</w:t>
            </w:r>
          </w:p>
        </w:tc>
        <w:tc>
          <w:tcPr>
            <w:tcW w:w="487" w:type="dxa"/>
            <w:tcBorders>
              <w:top w:val="nil"/>
              <w:left w:val="single" w:sz="4" w:space="0" w:color="auto"/>
              <w:bottom w:val="nil"/>
              <w:right w:val="single" w:sz="4" w:space="0" w:color="auto"/>
            </w:tcBorders>
          </w:tcPr>
          <w:p w14:paraId="7FDCE88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1.15</w:t>
            </w:r>
          </w:p>
        </w:tc>
        <w:tc>
          <w:tcPr>
            <w:tcW w:w="508" w:type="dxa"/>
            <w:tcBorders>
              <w:top w:val="nil"/>
              <w:left w:val="single" w:sz="4" w:space="0" w:color="auto"/>
              <w:bottom w:val="nil"/>
              <w:right w:val="single" w:sz="4" w:space="0" w:color="auto"/>
            </w:tcBorders>
          </w:tcPr>
          <w:p w14:paraId="58D2B5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888" w:type="dxa"/>
            <w:tcBorders>
              <w:top w:val="nil"/>
              <w:left w:val="single" w:sz="4" w:space="0" w:color="auto"/>
              <w:bottom w:val="nil"/>
              <w:right w:val="single" w:sz="4" w:space="0" w:color="auto"/>
            </w:tcBorders>
          </w:tcPr>
          <w:p w14:paraId="267D69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-1.12;3.43</w:t>
            </w:r>
          </w:p>
        </w:tc>
        <w:tc>
          <w:tcPr>
            <w:tcW w:w="567" w:type="dxa"/>
            <w:tcBorders>
              <w:top w:val="nil"/>
              <w:left w:val="single" w:sz="4" w:space="0" w:color="auto"/>
              <w:bottom w:val="nil"/>
              <w:right w:val="single" w:sz="4" w:space="0" w:color="auto"/>
            </w:tcBorders>
          </w:tcPr>
          <w:p w14:paraId="344BBBA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545" w:type="dxa"/>
            <w:tcBorders>
              <w:top w:val="nil"/>
              <w:left w:val="single" w:sz="4" w:space="0" w:color="auto"/>
              <w:bottom w:val="nil"/>
              <w:right w:val="nil"/>
            </w:tcBorders>
          </w:tcPr>
          <w:p w14:paraId="586B03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961" w:type="dxa"/>
            <w:tcBorders>
              <w:top w:val="nil"/>
              <w:left w:val="single" w:sz="4" w:space="0" w:color="auto"/>
              <w:bottom w:val="nil"/>
              <w:right w:val="nil"/>
            </w:tcBorders>
          </w:tcPr>
          <w:p w14:paraId="1C7266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-0.028;0.022</w:t>
            </w:r>
          </w:p>
        </w:tc>
      </w:tr>
      <w:tr w:rsidR="004208BE" w:rsidRPr="004208BE" w14:paraId="325599BC" w14:textId="77777777" w:rsidTr="00263B50">
        <w:trPr>
          <w:trHeight w:val="144"/>
        </w:trPr>
        <w:tc>
          <w:tcPr>
            <w:tcW w:w="1752" w:type="dxa"/>
            <w:vMerge/>
            <w:tcBorders>
              <w:left w:val="nil"/>
              <w:bottom w:val="single" w:sz="4" w:space="0" w:color="auto"/>
              <w:right w:val="single" w:sz="4" w:space="0" w:color="auto"/>
            </w:tcBorders>
            <w:shd w:val="clear" w:color="auto" w:fill="auto"/>
          </w:tcPr>
          <w:p w14:paraId="136845D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224CE0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2" w:type="dxa"/>
            <w:tcBorders>
              <w:top w:val="nil"/>
              <w:left w:val="single" w:sz="4" w:space="0" w:color="auto"/>
              <w:bottom w:val="single" w:sz="4" w:space="0" w:color="auto"/>
              <w:right w:val="single" w:sz="4" w:space="0" w:color="auto"/>
            </w:tcBorders>
            <w:shd w:val="clear" w:color="auto" w:fill="auto"/>
          </w:tcPr>
          <w:p w14:paraId="7A3CA9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-5.24</w:t>
            </w:r>
          </w:p>
        </w:tc>
        <w:tc>
          <w:tcPr>
            <w:tcW w:w="602" w:type="dxa"/>
            <w:tcBorders>
              <w:top w:val="nil"/>
              <w:left w:val="single" w:sz="4" w:space="0" w:color="auto"/>
              <w:bottom w:val="single" w:sz="4" w:space="0" w:color="auto"/>
              <w:right w:val="single" w:sz="4" w:space="0" w:color="auto"/>
            </w:tcBorders>
            <w:shd w:val="clear" w:color="auto" w:fill="auto"/>
          </w:tcPr>
          <w:p w14:paraId="0432AA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938" w:type="dxa"/>
            <w:tcBorders>
              <w:top w:val="nil"/>
              <w:left w:val="single" w:sz="4" w:space="0" w:color="auto"/>
              <w:bottom w:val="single" w:sz="4" w:space="0" w:color="auto"/>
              <w:right w:val="single" w:sz="4" w:space="0" w:color="auto"/>
            </w:tcBorders>
          </w:tcPr>
          <w:p w14:paraId="26D3BA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-14.3;3.83</w:t>
            </w:r>
          </w:p>
        </w:tc>
        <w:tc>
          <w:tcPr>
            <w:tcW w:w="494" w:type="dxa"/>
            <w:tcBorders>
              <w:top w:val="nil"/>
              <w:left w:val="single" w:sz="4" w:space="0" w:color="auto"/>
              <w:bottom w:val="single" w:sz="4" w:space="0" w:color="auto"/>
              <w:right w:val="single" w:sz="4" w:space="0" w:color="auto"/>
            </w:tcBorders>
            <w:shd w:val="clear" w:color="auto" w:fill="auto"/>
          </w:tcPr>
          <w:p w14:paraId="239A7B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-0.022</w:t>
            </w:r>
          </w:p>
        </w:tc>
        <w:tc>
          <w:tcPr>
            <w:tcW w:w="600" w:type="dxa"/>
            <w:tcBorders>
              <w:top w:val="nil"/>
              <w:left w:val="single" w:sz="4" w:space="0" w:color="auto"/>
              <w:bottom w:val="single" w:sz="4" w:space="0" w:color="auto"/>
              <w:right w:val="single" w:sz="4" w:space="0" w:color="auto"/>
            </w:tcBorders>
            <w:shd w:val="clear" w:color="auto" w:fill="auto"/>
          </w:tcPr>
          <w:p w14:paraId="788018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872" w:type="dxa"/>
            <w:tcBorders>
              <w:top w:val="nil"/>
              <w:left w:val="single" w:sz="4" w:space="0" w:color="auto"/>
              <w:bottom w:val="single" w:sz="4" w:space="0" w:color="auto"/>
              <w:right w:val="single" w:sz="4" w:space="0" w:color="auto"/>
            </w:tcBorders>
          </w:tcPr>
          <w:p w14:paraId="6543E7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-0.062;0.018</w:t>
            </w:r>
          </w:p>
        </w:tc>
        <w:tc>
          <w:tcPr>
            <w:tcW w:w="625" w:type="dxa"/>
            <w:tcBorders>
              <w:top w:val="nil"/>
              <w:left w:val="single" w:sz="4" w:space="0" w:color="auto"/>
              <w:bottom w:val="single" w:sz="4" w:space="0" w:color="auto"/>
              <w:right w:val="single" w:sz="4" w:space="0" w:color="auto"/>
            </w:tcBorders>
            <w:shd w:val="clear" w:color="auto" w:fill="auto"/>
          </w:tcPr>
          <w:p w14:paraId="79257A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469" w:type="dxa"/>
            <w:tcBorders>
              <w:top w:val="nil"/>
              <w:left w:val="single" w:sz="4" w:space="0" w:color="auto"/>
              <w:bottom w:val="single" w:sz="4" w:space="0" w:color="auto"/>
              <w:right w:val="single" w:sz="4" w:space="0" w:color="auto"/>
            </w:tcBorders>
            <w:shd w:val="clear" w:color="auto" w:fill="auto"/>
          </w:tcPr>
          <w:p w14:paraId="2DE09A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867" w:type="dxa"/>
            <w:tcBorders>
              <w:top w:val="nil"/>
              <w:left w:val="single" w:sz="4" w:space="0" w:color="auto"/>
              <w:bottom w:val="single" w:sz="4" w:space="0" w:color="auto"/>
              <w:right w:val="single" w:sz="4" w:space="0" w:color="auto"/>
            </w:tcBorders>
          </w:tcPr>
          <w:p w14:paraId="1CA6A8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-0.005;0.004</w:t>
            </w:r>
          </w:p>
        </w:tc>
        <w:tc>
          <w:tcPr>
            <w:tcW w:w="425" w:type="dxa"/>
            <w:tcBorders>
              <w:top w:val="nil"/>
              <w:left w:val="single" w:sz="4" w:space="0" w:color="auto"/>
              <w:bottom w:val="single" w:sz="4" w:space="0" w:color="auto"/>
              <w:right w:val="single" w:sz="4" w:space="0" w:color="auto"/>
            </w:tcBorders>
            <w:shd w:val="clear" w:color="auto" w:fill="auto"/>
          </w:tcPr>
          <w:p w14:paraId="40A8EE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-0.022</w:t>
            </w:r>
          </w:p>
        </w:tc>
        <w:tc>
          <w:tcPr>
            <w:tcW w:w="745" w:type="dxa"/>
            <w:tcBorders>
              <w:top w:val="nil"/>
              <w:left w:val="single" w:sz="4" w:space="0" w:color="auto"/>
              <w:bottom w:val="single" w:sz="4" w:space="0" w:color="auto"/>
              <w:right w:val="single" w:sz="4" w:space="0" w:color="auto"/>
            </w:tcBorders>
            <w:shd w:val="clear" w:color="auto" w:fill="auto"/>
          </w:tcPr>
          <w:p w14:paraId="2BD8DB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14" w:type="dxa"/>
            <w:tcBorders>
              <w:top w:val="nil"/>
              <w:left w:val="single" w:sz="4" w:space="0" w:color="auto"/>
              <w:bottom w:val="single" w:sz="4" w:space="0" w:color="auto"/>
              <w:right w:val="single" w:sz="4" w:space="0" w:color="auto"/>
            </w:tcBorders>
          </w:tcPr>
          <w:p w14:paraId="3966E5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-0.051;0.007</w:t>
            </w:r>
          </w:p>
        </w:tc>
        <w:tc>
          <w:tcPr>
            <w:tcW w:w="487" w:type="dxa"/>
            <w:tcBorders>
              <w:top w:val="nil"/>
              <w:left w:val="single" w:sz="4" w:space="0" w:color="auto"/>
              <w:bottom w:val="single" w:sz="4" w:space="0" w:color="auto"/>
              <w:right w:val="single" w:sz="4" w:space="0" w:color="auto"/>
            </w:tcBorders>
          </w:tcPr>
          <w:p w14:paraId="3B7E3C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0.323</w:t>
            </w:r>
          </w:p>
        </w:tc>
        <w:tc>
          <w:tcPr>
            <w:tcW w:w="508" w:type="dxa"/>
            <w:tcBorders>
              <w:top w:val="nil"/>
              <w:left w:val="single" w:sz="4" w:space="0" w:color="auto"/>
              <w:bottom w:val="single" w:sz="4" w:space="0" w:color="auto"/>
              <w:right w:val="single" w:sz="4" w:space="0" w:color="auto"/>
            </w:tcBorders>
          </w:tcPr>
          <w:p w14:paraId="74F643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888" w:type="dxa"/>
            <w:tcBorders>
              <w:top w:val="nil"/>
              <w:left w:val="single" w:sz="4" w:space="0" w:color="auto"/>
              <w:bottom w:val="single" w:sz="4" w:space="0" w:color="auto"/>
              <w:right w:val="single" w:sz="4" w:space="0" w:color="auto"/>
            </w:tcBorders>
          </w:tcPr>
          <w:p w14:paraId="2695AD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-2.41;3.05</w:t>
            </w:r>
          </w:p>
        </w:tc>
        <w:tc>
          <w:tcPr>
            <w:tcW w:w="567" w:type="dxa"/>
            <w:tcBorders>
              <w:top w:val="nil"/>
              <w:left w:val="single" w:sz="4" w:space="0" w:color="auto"/>
              <w:bottom w:val="single" w:sz="4" w:space="0" w:color="auto"/>
              <w:right w:val="single" w:sz="4" w:space="0" w:color="auto"/>
            </w:tcBorders>
          </w:tcPr>
          <w:p w14:paraId="572B27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545" w:type="dxa"/>
            <w:tcBorders>
              <w:top w:val="nil"/>
              <w:left w:val="single" w:sz="4" w:space="0" w:color="auto"/>
              <w:bottom w:val="single" w:sz="4" w:space="0" w:color="auto"/>
              <w:right w:val="nil"/>
            </w:tcBorders>
          </w:tcPr>
          <w:p w14:paraId="2D958C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961" w:type="dxa"/>
            <w:tcBorders>
              <w:top w:val="nil"/>
              <w:left w:val="single" w:sz="4" w:space="0" w:color="auto"/>
              <w:bottom w:val="single" w:sz="4" w:space="0" w:color="auto"/>
              <w:right w:val="nil"/>
            </w:tcBorders>
          </w:tcPr>
          <w:p w14:paraId="5D481B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-0.028;0.032</w:t>
            </w:r>
          </w:p>
        </w:tc>
      </w:tr>
      <w:tr w:rsidR="004208BE" w:rsidRPr="004208BE" w14:paraId="6181EEB7" w14:textId="77777777" w:rsidTr="00263B50">
        <w:trPr>
          <w:trHeight w:val="144"/>
        </w:trPr>
        <w:tc>
          <w:tcPr>
            <w:tcW w:w="1752" w:type="dxa"/>
            <w:vMerge w:val="restart"/>
            <w:tcBorders>
              <w:top w:val="single" w:sz="4" w:space="0" w:color="auto"/>
              <w:left w:val="nil"/>
              <w:right w:val="single" w:sz="4" w:space="0" w:color="auto"/>
            </w:tcBorders>
            <w:shd w:val="clear" w:color="auto" w:fill="auto"/>
            <w:hideMark/>
          </w:tcPr>
          <w:p w14:paraId="18F78CE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Fruit </w:t>
            </w:r>
          </w:p>
          <w:p w14:paraId="6BE537F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53A09B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2" w:type="dxa"/>
            <w:tcBorders>
              <w:top w:val="single" w:sz="4" w:space="0" w:color="auto"/>
              <w:left w:val="single" w:sz="4" w:space="0" w:color="auto"/>
              <w:bottom w:val="nil"/>
              <w:right w:val="single" w:sz="4" w:space="0" w:color="auto"/>
            </w:tcBorders>
            <w:shd w:val="clear" w:color="auto" w:fill="auto"/>
          </w:tcPr>
          <w:p w14:paraId="536C14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1.99</w:t>
            </w:r>
          </w:p>
        </w:tc>
        <w:tc>
          <w:tcPr>
            <w:tcW w:w="602" w:type="dxa"/>
            <w:tcBorders>
              <w:top w:val="single" w:sz="4" w:space="0" w:color="auto"/>
              <w:left w:val="single" w:sz="4" w:space="0" w:color="auto"/>
              <w:bottom w:val="nil"/>
              <w:right w:val="single" w:sz="4" w:space="0" w:color="auto"/>
            </w:tcBorders>
            <w:shd w:val="clear" w:color="auto" w:fill="auto"/>
          </w:tcPr>
          <w:p w14:paraId="746813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938" w:type="dxa"/>
            <w:tcBorders>
              <w:top w:val="single" w:sz="4" w:space="0" w:color="auto"/>
              <w:left w:val="single" w:sz="4" w:space="0" w:color="auto"/>
              <w:bottom w:val="nil"/>
              <w:right w:val="single" w:sz="4" w:space="0" w:color="auto"/>
            </w:tcBorders>
          </w:tcPr>
          <w:p w14:paraId="57AF0A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-2.60;6.57</w:t>
            </w:r>
          </w:p>
        </w:tc>
        <w:tc>
          <w:tcPr>
            <w:tcW w:w="494" w:type="dxa"/>
            <w:tcBorders>
              <w:top w:val="single" w:sz="4" w:space="0" w:color="auto"/>
              <w:left w:val="single" w:sz="4" w:space="0" w:color="auto"/>
              <w:bottom w:val="nil"/>
              <w:right w:val="single" w:sz="4" w:space="0" w:color="auto"/>
            </w:tcBorders>
            <w:shd w:val="clear" w:color="auto" w:fill="auto"/>
          </w:tcPr>
          <w:p w14:paraId="712251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600" w:type="dxa"/>
            <w:tcBorders>
              <w:top w:val="single" w:sz="4" w:space="0" w:color="auto"/>
              <w:left w:val="single" w:sz="4" w:space="0" w:color="auto"/>
              <w:bottom w:val="nil"/>
              <w:right w:val="single" w:sz="4" w:space="0" w:color="auto"/>
            </w:tcBorders>
            <w:shd w:val="clear" w:color="auto" w:fill="auto"/>
          </w:tcPr>
          <w:p w14:paraId="4CA114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872" w:type="dxa"/>
            <w:tcBorders>
              <w:top w:val="single" w:sz="4" w:space="0" w:color="auto"/>
              <w:left w:val="single" w:sz="4" w:space="0" w:color="auto"/>
              <w:bottom w:val="nil"/>
              <w:right w:val="single" w:sz="4" w:space="0" w:color="auto"/>
            </w:tcBorders>
          </w:tcPr>
          <w:p w14:paraId="5A8DFC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-0.019;0.021</w:t>
            </w:r>
          </w:p>
        </w:tc>
        <w:tc>
          <w:tcPr>
            <w:tcW w:w="625" w:type="dxa"/>
            <w:tcBorders>
              <w:top w:val="single" w:sz="4" w:space="0" w:color="auto"/>
              <w:left w:val="single" w:sz="4" w:space="0" w:color="auto"/>
              <w:bottom w:val="nil"/>
              <w:right w:val="single" w:sz="4" w:space="0" w:color="auto"/>
            </w:tcBorders>
            <w:shd w:val="clear" w:color="auto" w:fill="auto"/>
          </w:tcPr>
          <w:p w14:paraId="14222A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469" w:type="dxa"/>
            <w:tcBorders>
              <w:top w:val="single" w:sz="4" w:space="0" w:color="auto"/>
              <w:left w:val="single" w:sz="4" w:space="0" w:color="auto"/>
              <w:bottom w:val="nil"/>
              <w:right w:val="single" w:sz="4" w:space="0" w:color="auto"/>
            </w:tcBorders>
            <w:shd w:val="clear" w:color="auto" w:fill="auto"/>
          </w:tcPr>
          <w:p w14:paraId="7DD09A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67" w:type="dxa"/>
            <w:tcBorders>
              <w:top w:val="single" w:sz="4" w:space="0" w:color="auto"/>
              <w:left w:val="single" w:sz="4" w:space="0" w:color="auto"/>
              <w:bottom w:val="nil"/>
              <w:right w:val="single" w:sz="4" w:space="0" w:color="auto"/>
            </w:tcBorders>
          </w:tcPr>
          <w:p w14:paraId="46BCF6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-0.001;0.004</w:t>
            </w:r>
          </w:p>
        </w:tc>
        <w:tc>
          <w:tcPr>
            <w:tcW w:w="425" w:type="dxa"/>
            <w:tcBorders>
              <w:top w:val="single" w:sz="4" w:space="0" w:color="auto"/>
              <w:left w:val="single" w:sz="4" w:space="0" w:color="auto"/>
              <w:bottom w:val="nil"/>
              <w:right w:val="single" w:sz="4" w:space="0" w:color="auto"/>
            </w:tcBorders>
            <w:shd w:val="clear" w:color="auto" w:fill="auto"/>
          </w:tcPr>
          <w:p w14:paraId="5A5628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w:t>
            </w:r>
          </w:p>
        </w:tc>
        <w:tc>
          <w:tcPr>
            <w:tcW w:w="745" w:type="dxa"/>
            <w:tcBorders>
              <w:top w:val="single" w:sz="4" w:space="0" w:color="auto"/>
              <w:left w:val="single" w:sz="4" w:space="0" w:color="auto"/>
              <w:bottom w:val="nil"/>
              <w:right w:val="single" w:sz="4" w:space="0" w:color="auto"/>
            </w:tcBorders>
            <w:shd w:val="clear" w:color="auto" w:fill="auto"/>
          </w:tcPr>
          <w:p w14:paraId="365564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1.0</w:t>
            </w:r>
          </w:p>
        </w:tc>
        <w:tc>
          <w:tcPr>
            <w:tcW w:w="814" w:type="dxa"/>
            <w:tcBorders>
              <w:top w:val="single" w:sz="4" w:space="0" w:color="auto"/>
              <w:left w:val="single" w:sz="4" w:space="0" w:color="auto"/>
              <w:bottom w:val="nil"/>
              <w:right w:val="single" w:sz="4" w:space="0" w:color="auto"/>
            </w:tcBorders>
          </w:tcPr>
          <w:p w14:paraId="04F2AC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-0.014;0.015</w:t>
            </w:r>
          </w:p>
        </w:tc>
        <w:tc>
          <w:tcPr>
            <w:tcW w:w="487" w:type="dxa"/>
            <w:tcBorders>
              <w:top w:val="single" w:sz="4" w:space="0" w:color="auto"/>
              <w:left w:val="single" w:sz="4" w:space="0" w:color="auto"/>
              <w:bottom w:val="nil"/>
              <w:right w:val="single" w:sz="4" w:space="0" w:color="auto"/>
            </w:tcBorders>
          </w:tcPr>
          <w:p w14:paraId="6CCCF9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0.908</w:t>
            </w:r>
          </w:p>
        </w:tc>
        <w:tc>
          <w:tcPr>
            <w:tcW w:w="508" w:type="dxa"/>
            <w:tcBorders>
              <w:top w:val="single" w:sz="4" w:space="0" w:color="auto"/>
              <w:left w:val="single" w:sz="4" w:space="0" w:color="auto"/>
              <w:bottom w:val="nil"/>
              <w:right w:val="single" w:sz="4" w:space="0" w:color="auto"/>
            </w:tcBorders>
          </w:tcPr>
          <w:p w14:paraId="0E8BCC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88" w:type="dxa"/>
            <w:tcBorders>
              <w:top w:val="single" w:sz="4" w:space="0" w:color="auto"/>
              <w:left w:val="single" w:sz="4" w:space="0" w:color="auto"/>
              <w:bottom w:val="nil"/>
              <w:right w:val="single" w:sz="4" w:space="0" w:color="auto"/>
            </w:tcBorders>
          </w:tcPr>
          <w:p w14:paraId="243175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-0.47;2.28</w:t>
            </w:r>
          </w:p>
        </w:tc>
        <w:tc>
          <w:tcPr>
            <w:tcW w:w="567" w:type="dxa"/>
            <w:tcBorders>
              <w:top w:val="single" w:sz="4" w:space="0" w:color="auto"/>
              <w:left w:val="single" w:sz="4" w:space="0" w:color="auto"/>
              <w:bottom w:val="nil"/>
              <w:right w:val="single" w:sz="4" w:space="0" w:color="auto"/>
            </w:tcBorders>
          </w:tcPr>
          <w:p w14:paraId="1877E3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545" w:type="dxa"/>
            <w:tcBorders>
              <w:top w:val="single" w:sz="4" w:space="0" w:color="auto"/>
              <w:left w:val="single" w:sz="4" w:space="0" w:color="auto"/>
              <w:bottom w:val="nil"/>
              <w:right w:val="nil"/>
            </w:tcBorders>
          </w:tcPr>
          <w:p w14:paraId="4A4FB1A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961" w:type="dxa"/>
            <w:tcBorders>
              <w:top w:val="single" w:sz="4" w:space="0" w:color="auto"/>
              <w:left w:val="single" w:sz="4" w:space="0" w:color="auto"/>
              <w:bottom w:val="nil"/>
              <w:right w:val="nil"/>
            </w:tcBorders>
          </w:tcPr>
          <w:p w14:paraId="6E5F85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-0.013;0.017</w:t>
            </w:r>
          </w:p>
        </w:tc>
      </w:tr>
      <w:tr w:rsidR="004208BE" w:rsidRPr="004208BE" w14:paraId="7083A61A" w14:textId="77777777" w:rsidTr="00263B50">
        <w:trPr>
          <w:trHeight w:val="144"/>
        </w:trPr>
        <w:tc>
          <w:tcPr>
            <w:tcW w:w="1752" w:type="dxa"/>
            <w:vMerge/>
            <w:tcBorders>
              <w:left w:val="nil"/>
              <w:right w:val="single" w:sz="4" w:space="0" w:color="auto"/>
            </w:tcBorders>
            <w:shd w:val="clear" w:color="auto" w:fill="auto"/>
          </w:tcPr>
          <w:p w14:paraId="50AFCC3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0339CC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2" w:type="dxa"/>
            <w:tcBorders>
              <w:top w:val="nil"/>
              <w:left w:val="single" w:sz="4" w:space="0" w:color="auto"/>
              <w:bottom w:val="nil"/>
              <w:right w:val="single" w:sz="4" w:space="0" w:color="auto"/>
            </w:tcBorders>
            <w:shd w:val="clear" w:color="auto" w:fill="auto"/>
          </w:tcPr>
          <w:p w14:paraId="5B55A4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2.85</w:t>
            </w:r>
          </w:p>
        </w:tc>
        <w:tc>
          <w:tcPr>
            <w:tcW w:w="602" w:type="dxa"/>
            <w:tcBorders>
              <w:top w:val="nil"/>
              <w:left w:val="single" w:sz="4" w:space="0" w:color="auto"/>
              <w:bottom w:val="nil"/>
              <w:right w:val="single" w:sz="4" w:space="0" w:color="auto"/>
            </w:tcBorders>
            <w:shd w:val="clear" w:color="auto" w:fill="auto"/>
          </w:tcPr>
          <w:p w14:paraId="7F8464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938" w:type="dxa"/>
            <w:tcBorders>
              <w:top w:val="nil"/>
              <w:left w:val="single" w:sz="4" w:space="0" w:color="auto"/>
              <w:bottom w:val="nil"/>
              <w:right w:val="single" w:sz="4" w:space="0" w:color="auto"/>
            </w:tcBorders>
          </w:tcPr>
          <w:p w14:paraId="15047C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-1.85;7.55</w:t>
            </w:r>
          </w:p>
        </w:tc>
        <w:tc>
          <w:tcPr>
            <w:tcW w:w="494" w:type="dxa"/>
            <w:tcBorders>
              <w:top w:val="nil"/>
              <w:left w:val="single" w:sz="4" w:space="0" w:color="auto"/>
              <w:bottom w:val="nil"/>
              <w:right w:val="single" w:sz="4" w:space="0" w:color="auto"/>
            </w:tcBorders>
            <w:shd w:val="clear" w:color="auto" w:fill="auto"/>
          </w:tcPr>
          <w:p w14:paraId="683765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w:t>
            </w:r>
          </w:p>
        </w:tc>
        <w:tc>
          <w:tcPr>
            <w:tcW w:w="600" w:type="dxa"/>
            <w:tcBorders>
              <w:top w:val="nil"/>
              <w:left w:val="single" w:sz="4" w:space="0" w:color="auto"/>
              <w:bottom w:val="nil"/>
              <w:right w:val="single" w:sz="4" w:space="0" w:color="auto"/>
            </w:tcBorders>
            <w:shd w:val="clear" w:color="auto" w:fill="auto"/>
          </w:tcPr>
          <w:p w14:paraId="303EE9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72" w:type="dxa"/>
            <w:tcBorders>
              <w:top w:val="nil"/>
              <w:left w:val="single" w:sz="4" w:space="0" w:color="auto"/>
              <w:bottom w:val="nil"/>
              <w:right w:val="single" w:sz="4" w:space="0" w:color="auto"/>
            </w:tcBorders>
          </w:tcPr>
          <w:p w14:paraId="788423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-0.017;0.024</w:t>
            </w:r>
          </w:p>
        </w:tc>
        <w:tc>
          <w:tcPr>
            <w:tcW w:w="625" w:type="dxa"/>
            <w:tcBorders>
              <w:top w:val="nil"/>
              <w:left w:val="single" w:sz="4" w:space="0" w:color="auto"/>
              <w:bottom w:val="nil"/>
              <w:right w:val="single" w:sz="4" w:space="0" w:color="auto"/>
            </w:tcBorders>
            <w:shd w:val="clear" w:color="auto" w:fill="auto"/>
          </w:tcPr>
          <w:p w14:paraId="006097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469" w:type="dxa"/>
            <w:tcBorders>
              <w:top w:val="nil"/>
              <w:left w:val="single" w:sz="4" w:space="0" w:color="auto"/>
              <w:bottom w:val="nil"/>
              <w:right w:val="single" w:sz="4" w:space="0" w:color="auto"/>
            </w:tcBorders>
            <w:shd w:val="clear" w:color="auto" w:fill="auto"/>
          </w:tcPr>
          <w:p w14:paraId="14AD388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67" w:type="dxa"/>
            <w:tcBorders>
              <w:top w:val="nil"/>
              <w:left w:val="single" w:sz="4" w:space="0" w:color="auto"/>
              <w:bottom w:val="nil"/>
              <w:right w:val="single" w:sz="4" w:space="0" w:color="auto"/>
            </w:tcBorders>
          </w:tcPr>
          <w:p w14:paraId="545E09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0.000;0.004</w:t>
            </w:r>
          </w:p>
        </w:tc>
        <w:tc>
          <w:tcPr>
            <w:tcW w:w="425" w:type="dxa"/>
            <w:tcBorders>
              <w:top w:val="nil"/>
              <w:left w:val="single" w:sz="4" w:space="0" w:color="auto"/>
              <w:bottom w:val="nil"/>
              <w:right w:val="single" w:sz="4" w:space="0" w:color="auto"/>
            </w:tcBorders>
            <w:shd w:val="clear" w:color="auto" w:fill="auto"/>
          </w:tcPr>
          <w:p w14:paraId="368C46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745" w:type="dxa"/>
            <w:tcBorders>
              <w:top w:val="nil"/>
              <w:left w:val="single" w:sz="4" w:space="0" w:color="auto"/>
              <w:bottom w:val="nil"/>
              <w:right w:val="single" w:sz="4" w:space="0" w:color="auto"/>
            </w:tcBorders>
            <w:shd w:val="clear" w:color="auto" w:fill="auto"/>
          </w:tcPr>
          <w:p w14:paraId="3E7AB3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814" w:type="dxa"/>
            <w:tcBorders>
              <w:top w:val="nil"/>
              <w:left w:val="single" w:sz="4" w:space="0" w:color="auto"/>
              <w:bottom w:val="nil"/>
              <w:right w:val="single" w:sz="4" w:space="0" w:color="auto"/>
            </w:tcBorders>
          </w:tcPr>
          <w:p w14:paraId="043CD6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-0.014;0.016</w:t>
            </w:r>
          </w:p>
        </w:tc>
        <w:tc>
          <w:tcPr>
            <w:tcW w:w="487" w:type="dxa"/>
            <w:tcBorders>
              <w:top w:val="nil"/>
              <w:left w:val="single" w:sz="4" w:space="0" w:color="auto"/>
              <w:bottom w:val="nil"/>
              <w:right w:val="single" w:sz="4" w:space="0" w:color="auto"/>
            </w:tcBorders>
          </w:tcPr>
          <w:p w14:paraId="2CF35F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1.19</w:t>
            </w:r>
          </w:p>
        </w:tc>
        <w:tc>
          <w:tcPr>
            <w:tcW w:w="508" w:type="dxa"/>
            <w:tcBorders>
              <w:top w:val="nil"/>
              <w:left w:val="single" w:sz="4" w:space="0" w:color="auto"/>
              <w:bottom w:val="nil"/>
              <w:right w:val="single" w:sz="4" w:space="0" w:color="auto"/>
            </w:tcBorders>
          </w:tcPr>
          <w:p w14:paraId="0FAABD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88" w:type="dxa"/>
            <w:tcBorders>
              <w:top w:val="nil"/>
              <w:left w:val="single" w:sz="4" w:space="0" w:color="auto"/>
              <w:bottom w:val="nil"/>
              <w:right w:val="single" w:sz="4" w:space="0" w:color="auto"/>
            </w:tcBorders>
          </w:tcPr>
          <w:p w14:paraId="24218F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-0.22;2.60</w:t>
            </w:r>
          </w:p>
        </w:tc>
        <w:tc>
          <w:tcPr>
            <w:tcW w:w="567" w:type="dxa"/>
            <w:tcBorders>
              <w:top w:val="nil"/>
              <w:left w:val="single" w:sz="4" w:space="0" w:color="auto"/>
              <w:bottom w:val="nil"/>
              <w:right w:val="single" w:sz="4" w:space="0" w:color="auto"/>
            </w:tcBorders>
          </w:tcPr>
          <w:p w14:paraId="368DED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545" w:type="dxa"/>
            <w:tcBorders>
              <w:top w:val="nil"/>
              <w:left w:val="single" w:sz="4" w:space="0" w:color="auto"/>
              <w:bottom w:val="nil"/>
              <w:right w:val="nil"/>
            </w:tcBorders>
          </w:tcPr>
          <w:p w14:paraId="7DE854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961" w:type="dxa"/>
            <w:tcBorders>
              <w:top w:val="nil"/>
              <w:left w:val="single" w:sz="4" w:space="0" w:color="auto"/>
              <w:bottom w:val="nil"/>
              <w:right w:val="nil"/>
            </w:tcBorders>
          </w:tcPr>
          <w:p w14:paraId="54EF044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-0.012;0.019</w:t>
            </w:r>
          </w:p>
        </w:tc>
      </w:tr>
      <w:tr w:rsidR="004208BE" w:rsidRPr="004208BE" w14:paraId="1DF9EB9D" w14:textId="77777777" w:rsidTr="00263B50">
        <w:trPr>
          <w:trHeight w:val="144"/>
        </w:trPr>
        <w:tc>
          <w:tcPr>
            <w:tcW w:w="1752" w:type="dxa"/>
            <w:vMerge/>
            <w:tcBorders>
              <w:left w:val="nil"/>
              <w:bottom w:val="single" w:sz="4" w:space="0" w:color="auto"/>
              <w:right w:val="single" w:sz="4" w:space="0" w:color="auto"/>
            </w:tcBorders>
            <w:shd w:val="clear" w:color="auto" w:fill="auto"/>
          </w:tcPr>
          <w:p w14:paraId="058827E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536EED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2" w:type="dxa"/>
            <w:tcBorders>
              <w:top w:val="nil"/>
              <w:left w:val="single" w:sz="4" w:space="0" w:color="auto"/>
              <w:bottom w:val="single" w:sz="4" w:space="0" w:color="auto"/>
              <w:right w:val="single" w:sz="4" w:space="0" w:color="auto"/>
            </w:tcBorders>
            <w:shd w:val="clear" w:color="auto" w:fill="auto"/>
          </w:tcPr>
          <w:p w14:paraId="6197771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6.14</w:t>
            </w:r>
          </w:p>
        </w:tc>
        <w:tc>
          <w:tcPr>
            <w:tcW w:w="602" w:type="dxa"/>
            <w:tcBorders>
              <w:top w:val="nil"/>
              <w:left w:val="single" w:sz="4" w:space="0" w:color="auto"/>
              <w:bottom w:val="single" w:sz="4" w:space="0" w:color="auto"/>
              <w:right w:val="single" w:sz="4" w:space="0" w:color="auto"/>
            </w:tcBorders>
            <w:shd w:val="clear" w:color="auto" w:fill="auto"/>
          </w:tcPr>
          <w:p w14:paraId="0AC191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0.06</w:t>
            </w:r>
          </w:p>
        </w:tc>
        <w:tc>
          <w:tcPr>
            <w:tcW w:w="938" w:type="dxa"/>
            <w:tcBorders>
              <w:top w:val="nil"/>
              <w:left w:val="single" w:sz="4" w:space="0" w:color="auto"/>
              <w:bottom w:val="single" w:sz="4" w:space="0" w:color="auto"/>
              <w:right w:val="single" w:sz="4" w:space="0" w:color="auto"/>
            </w:tcBorders>
          </w:tcPr>
          <w:p w14:paraId="3F02CE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-0.150;12.4</w:t>
            </w:r>
          </w:p>
        </w:tc>
        <w:tc>
          <w:tcPr>
            <w:tcW w:w="494" w:type="dxa"/>
            <w:tcBorders>
              <w:top w:val="nil"/>
              <w:left w:val="single" w:sz="4" w:space="0" w:color="auto"/>
              <w:bottom w:val="single" w:sz="4" w:space="0" w:color="auto"/>
              <w:right w:val="single" w:sz="4" w:space="0" w:color="auto"/>
            </w:tcBorders>
            <w:shd w:val="clear" w:color="auto" w:fill="auto"/>
          </w:tcPr>
          <w:p w14:paraId="69C054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0.025</w:t>
            </w:r>
          </w:p>
        </w:tc>
        <w:tc>
          <w:tcPr>
            <w:tcW w:w="600" w:type="dxa"/>
            <w:tcBorders>
              <w:top w:val="nil"/>
              <w:left w:val="single" w:sz="4" w:space="0" w:color="auto"/>
              <w:bottom w:val="single" w:sz="4" w:space="0" w:color="auto"/>
              <w:right w:val="single" w:sz="4" w:space="0" w:color="auto"/>
            </w:tcBorders>
            <w:shd w:val="clear" w:color="auto" w:fill="auto"/>
          </w:tcPr>
          <w:p w14:paraId="1267A10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0.08</w:t>
            </w:r>
          </w:p>
        </w:tc>
        <w:tc>
          <w:tcPr>
            <w:tcW w:w="872" w:type="dxa"/>
            <w:tcBorders>
              <w:top w:val="nil"/>
              <w:left w:val="single" w:sz="4" w:space="0" w:color="auto"/>
              <w:bottom w:val="single" w:sz="4" w:space="0" w:color="auto"/>
              <w:right w:val="single" w:sz="4" w:space="0" w:color="auto"/>
            </w:tcBorders>
          </w:tcPr>
          <w:p w14:paraId="2C9917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-0.003;0.052</w:t>
            </w:r>
          </w:p>
        </w:tc>
        <w:tc>
          <w:tcPr>
            <w:tcW w:w="625" w:type="dxa"/>
            <w:tcBorders>
              <w:top w:val="nil"/>
              <w:left w:val="single" w:sz="4" w:space="0" w:color="auto"/>
              <w:bottom w:val="single" w:sz="4" w:space="0" w:color="auto"/>
              <w:right w:val="single" w:sz="4" w:space="0" w:color="auto"/>
            </w:tcBorders>
            <w:shd w:val="clear" w:color="auto" w:fill="auto"/>
          </w:tcPr>
          <w:p w14:paraId="0823BB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0.002</w:t>
            </w:r>
          </w:p>
        </w:tc>
        <w:tc>
          <w:tcPr>
            <w:tcW w:w="469" w:type="dxa"/>
            <w:tcBorders>
              <w:top w:val="nil"/>
              <w:left w:val="single" w:sz="4" w:space="0" w:color="auto"/>
              <w:bottom w:val="single" w:sz="4" w:space="0" w:color="auto"/>
              <w:right w:val="single" w:sz="4" w:space="0" w:color="auto"/>
            </w:tcBorders>
            <w:shd w:val="clear" w:color="auto" w:fill="auto"/>
          </w:tcPr>
          <w:p w14:paraId="5DD981A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67" w:type="dxa"/>
            <w:tcBorders>
              <w:top w:val="nil"/>
              <w:left w:val="single" w:sz="4" w:space="0" w:color="auto"/>
              <w:bottom w:val="single" w:sz="4" w:space="0" w:color="auto"/>
              <w:right w:val="single" w:sz="4" w:space="0" w:color="auto"/>
            </w:tcBorders>
          </w:tcPr>
          <w:p w14:paraId="7C510EE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-0.001;0.005</w:t>
            </w:r>
          </w:p>
        </w:tc>
        <w:tc>
          <w:tcPr>
            <w:tcW w:w="425" w:type="dxa"/>
            <w:tcBorders>
              <w:top w:val="nil"/>
              <w:left w:val="single" w:sz="4" w:space="0" w:color="auto"/>
              <w:bottom w:val="single" w:sz="4" w:space="0" w:color="auto"/>
              <w:right w:val="single" w:sz="4" w:space="0" w:color="auto"/>
            </w:tcBorders>
            <w:shd w:val="clear" w:color="auto" w:fill="auto"/>
          </w:tcPr>
          <w:p w14:paraId="4CB5CF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0.011</w:t>
            </w:r>
          </w:p>
        </w:tc>
        <w:tc>
          <w:tcPr>
            <w:tcW w:w="745" w:type="dxa"/>
            <w:tcBorders>
              <w:top w:val="nil"/>
              <w:left w:val="single" w:sz="4" w:space="0" w:color="auto"/>
              <w:bottom w:val="single" w:sz="4" w:space="0" w:color="auto"/>
              <w:right w:val="single" w:sz="4" w:space="0" w:color="auto"/>
            </w:tcBorders>
            <w:shd w:val="clear" w:color="auto" w:fill="auto"/>
          </w:tcPr>
          <w:p w14:paraId="75E7EB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814" w:type="dxa"/>
            <w:tcBorders>
              <w:top w:val="nil"/>
              <w:left w:val="single" w:sz="4" w:space="0" w:color="auto"/>
              <w:bottom w:val="single" w:sz="4" w:space="0" w:color="auto"/>
              <w:right w:val="single" w:sz="4" w:space="0" w:color="auto"/>
            </w:tcBorders>
          </w:tcPr>
          <w:p w14:paraId="5D4920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-0.009;0.031</w:t>
            </w:r>
          </w:p>
        </w:tc>
        <w:tc>
          <w:tcPr>
            <w:tcW w:w="487" w:type="dxa"/>
            <w:tcBorders>
              <w:top w:val="nil"/>
              <w:left w:val="single" w:sz="4" w:space="0" w:color="auto"/>
              <w:bottom w:val="single" w:sz="4" w:space="0" w:color="auto"/>
              <w:right w:val="single" w:sz="4" w:space="0" w:color="auto"/>
            </w:tcBorders>
          </w:tcPr>
          <w:p w14:paraId="59600C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2.30</w:t>
            </w:r>
          </w:p>
        </w:tc>
        <w:tc>
          <w:tcPr>
            <w:tcW w:w="508" w:type="dxa"/>
            <w:tcBorders>
              <w:top w:val="nil"/>
              <w:left w:val="single" w:sz="4" w:space="0" w:color="auto"/>
              <w:bottom w:val="single" w:sz="4" w:space="0" w:color="auto"/>
              <w:right w:val="single" w:sz="4" w:space="0" w:color="auto"/>
            </w:tcBorders>
          </w:tcPr>
          <w:p w14:paraId="54C50E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0.01</w:t>
            </w:r>
          </w:p>
        </w:tc>
        <w:tc>
          <w:tcPr>
            <w:tcW w:w="888" w:type="dxa"/>
            <w:tcBorders>
              <w:top w:val="nil"/>
              <w:left w:val="single" w:sz="4" w:space="0" w:color="auto"/>
              <w:bottom w:val="single" w:sz="4" w:space="0" w:color="auto"/>
              <w:right w:val="single" w:sz="4" w:space="0" w:color="auto"/>
            </w:tcBorders>
          </w:tcPr>
          <w:p w14:paraId="26C0F8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0.42;4.18</w:t>
            </w:r>
          </w:p>
        </w:tc>
        <w:tc>
          <w:tcPr>
            <w:tcW w:w="567" w:type="dxa"/>
            <w:tcBorders>
              <w:top w:val="nil"/>
              <w:left w:val="single" w:sz="4" w:space="0" w:color="auto"/>
              <w:bottom w:val="single" w:sz="4" w:space="0" w:color="auto"/>
              <w:right w:val="single" w:sz="4" w:space="0" w:color="auto"/>
            </w:tcBorders>
          </w:tcPr>
          <w:p w14:paraId="5416CA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0.009</w:t>
            </w:r>
          </w:p>
        </w:tc>
        <w:tc>
          <w:tcPr>
            <w:tcW w:w="545" w:type="dxa"/>
            <w:tcBorders>
              <w:top w:val="nil"/>
              <w:left w:val="single" w:sz="4" w:space="0" w:color="auto"/>
              <w:bottom w:val="single" w:sz="4" w:space="0" w:color="auto"/>
              <w:right w:val="nil"/>
            </w:tcBorders>
          </w:tcPr>
          <w:p w14:paraId="096B7E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961" w:type="dxa"/>
            <w:tcBorders>
              <w:top w:val="nil"/>
              <w:left w:val="single" w:sz="4" w:space="0" w:color="auto"/>
              <w:bottom w:val="single" w:sz="4" w:space="0" w:color="auto"/>
              <w:right w:val="nil"/>
            </w:tcBorders>
          </w:tcPr>
          <w:p w14:paraId="7BF26A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-0.012;0.030</w:t>
            </w:r>
          </w:p>
        </w:tc>
      </w:tr>
      <w:tr w:rsidR="004208BE" w:rsidRPr="004208BE" w14:paraId="516602F6" w14:textId="77777777" w:rsidTr="00263B50">
        <w:trPr>
          <w:trHeight w:val="144"/>
        </w:trPr>
        <w:tc>
          <w:tcPr>
            <w:tcW w:w="1752" w:type="dxa"/>
            <w:vMerge w:val="restart"/>
            <w:tcBorders>
              <w:top w:val="single" w:sz="4" w:space="0" w:color="auto"/>
              <w:left w:val="nil"/>
              <w:right w:val="single" w:sz="4" w:space="0" w:color="auto"/>
            </w:tcBorders>
            <w:shd w:val="clear" w:color="auto" w:fill="auto"/>
          </w:tcPr>
          <w:p w14:paraId="17D0A55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Vegetables </w:t>
            </w:r>
          </w:p>
          <w:p w14:paraId="3A6433D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312526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2" w:type="dxa"/>
            <w:tcBorders>
              <w:top w:val="single" w:sz="4" w:space="0" w:color="auto"/>
              <w:left w:val="single" w:sz="4" w:space="0" w:color="auto"/>
              <w:bottom w:val="nil"/>
              <w:right w:val="single" w:sz="4" w:space="0" w:color="auto"/>
            </w:tcBorders>
            <w:shd w:val="clear" w:color="auto" w:fill="auto"/>
          </w:tcPr>
          <w:p w14:paraId="794113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-1.10</w:t>
            </w:r>
          </w:p>
        </w:tc>
        <w:tc>
          <w:tcPr>
            <w:tcW w:w="602" w:type="dxa"/>
            <w:tcBorders>
              <w:top w:val="single" w:sz="4" w:space="0" w:color="auto"/>
              <w:left w:val="single" w:sz="4" w:space="0" w:color="auto"/>
              <w:bottom w:val="nil"/>
              <w:right w:val="single" w:sz="4" w:space="0" w:color="auto"/>
            </w:tcBorders>
            <w:shd w:val="clear" w:color="auto" w:fill="auto"/>
          </w:tcPr>
          <w:p w14:paraId="508A43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938" w:type="dxa"/>
            <w:tcBorders>
              <w:top w:val="single" w:sz="4" w:space="0" w:color="auto"/>
              <w:left w:val="single" w:sz="4" w:space="0" w:color="auto"/>
              <w:bottom w:val="nil"/>
              <w:right w:val="single" w:sz="4" w:space="0" w:color="auto"/>
            </w:tcBorders>
          </w:tcPr>
          <w:p w14:paraId="635D92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-6.07;3.87</w:t>
            </w:r>
          </w:p>
        </w:tc>
        <w:tc>
          <w:tcPr>
            <w:tcW w:w="494" w:type="dxa"/>
            <w:tcBorders>
              <w:top w:val="single" w:sz="4" w:space="0" w:color="auto"/>
              <w:left w:val="single" w:sz="4" w:space="0" w:color="auto"/>
              <w:bottom w:val="nil"/>
              <w:right w:val="single" w:sz="4" w:space="0" w:color="auto"/>
            </w:tcBorders>
            <w:shd w:val="clear" w:color="auto" w:fill="auto"/>
          </w:tcPr>
          <w:p w14:paraId="17CCEE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-0.017</w:t>
            </w:r>
          </w:p>
        </w:tc>
        <w:tc>
          <w:tcPr>
            <w:tcW w:w="600" w:type="dxa"/>
            <w:tcBorders>
              <w:top w:val="single" w:sz="4" w:space="0" w:color="auto"/>
              <w:left w:val="single" w:sz="4" w:space="0" w:color="auto"/>
              <w:bottom w:val="nil"/>
              <w:right w:val="single" w:sz="4" w:space="0" w:color="auto"/>
            </w:tcBorders>
            <w:shd w:val="clear" w:color="auto" w:fill="auto"/>
          </w:tcPr>
          <w:p w14:paraId="2BDF55E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72" w:type="dxa"/>
            <w:tcBorders>
              <w:top w:val="single" w:sz="4" w:space="0" w:color="auto"/>
              <w:left w:val="single" w:sz="4" w:space="0" w:color="auto"/>
              <w:bottom w:val="nil"/>
              <w:right w:val="single" w:sz="4" w:space="0" w:color="auto"/>
            </w:tcBorders>
          </w:tcPr>
          <w:p w14:paraId="31EEFC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-0.039;0.005</w:t>
            </w:r>
          </w:p>
        </w:tc>
        <w:tc>
          <w:tcPr>
            <w:tcW w:w="625" w:type="dxa"/>
            <w:tcBorders>
              <w:top w:val="single" w:sz="4" w:space="0" w:color="auto"/>
              <w:left w:val="single" w:sz="4" w:space="0" w:color="auto"/>
              <w:bottom w:val="nil"/>
              <w:right w:val="single" w:sz="4" w:space="0" w:color="auto"/>
            </w:tcBorders>
            <w:shd w:val="clear" w:color="auto" w:fill="auto"/>
          </w:tcPr>
          <w:p w14:paraId="38491C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469" w:type="dxa"/>
            <w:tcBorders>
              <w:top w:val="single" w:sz="4" w:space="0" w:color="auto"/>
              <w:left w:val="single" w:sz="4" w:space="0" w:color="auto"/>
              <w:bottom w:val="nil"/>
              <w:right w:val="single" w:sz="4" w:space="0" w:color="auto"/>
            </w:tcBorders>
            <w:shd w:val="clear" w:color="auto" w:fill="auto"/>
          </w:tcPr>
          <w:p w14:paraId="67C8CC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867" w:type="dxa"/>
            <w:tcBorders>
              <w:top w:val="single" w:sz="4" w:space="0" w:color="auto"/>
              <w:left w:val="single" w:sz="4" w:space="0" w:color="auto"/>
              <w:bottom w:val="nil"/>
              <w:right w:val="single" w:sz="4" w:space="0" w:color="auto"/>
            </w:tcBorders>
          </w:tcPr>
          <w:p w14:paraId="1D57FC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-0.001;0.004</w:t>
            </w:r>
          </w:p>
        </w:tc>
        <w:tc>
          <w:tcPr>
            <w:tcW w:w="425" w:type="dxa"/>
            <w:tcBorders>
              <w:top w:val="single" w:sz="4" w:space="0" w:color="auto"/>
              <w:left w:val="single" w:sz="4" w:space="0" w:color="auto"/>
              <w:bottom w:val="nil"/>
              <w:right w:val="single" w:sz="4" w:space="0" w:color="auto"/>
            </w:tcBorders>
            <w:shd w:val="clear" w:color="auto" w:fill="auto"/>
          </w:tcPr>
          <w:p w14:paraId="538127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-0.007</w:t>
            </w:r>
          </w:p>
        </w:tc>
        <w:tc>
          <w:tcPr>
            <w:tcW w:w="745" w:type="dxa"/>
            <w:tcBorders>
              <w:top w:val="single" w:sz="4" w:space="0" w:color="auto"/>
              <w:left w:val="single" w:sz="4" w:space="0" w:color="auto"/>
              <w:bottom w:val="nil"/>
              <w:right w:val="single" w:sz="4" w:space="0" w:color="auto"/>
            </w:tcBorders>
            <w:shd w:val="clear" w:color="auto" w:fill="auto"/>
          </w:tcPr>
          <w:p w14:paraId="1CDA4D5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0.4</w:t>
            </w:r>
          </w:p>
        </w:tc>
        <w:tc>
          <w:tcPr>
            <w:tcW w:w="814" w:type="dxa"/>
            <w:tcBorders>
              <w:top w:val="single" w:sz="4" w:space="0" w:color="auto"/>
              <w:left w:val="single" w:sz="4" w:space="0" w:color="auto"/>
              <w:bottom w:val="nil"/>
              <w:right w:val="single" w:sz="4" w:space="0" w:color="auto"/>
            </w:tcBorders>
          </w:tcPr>
          <w:p w14:paraId="7DD5D4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-0.023;0.008</w:t>
            </w:r>
          </w:p>
        </w:tc>
        <w:tc>
          <w:tcPr>
            <w:tcW w:w="487" w:type="dxa"/>
            <w:tcBorders>
              <w:top w:val="single" w:sz="4" w:space="0" w:color="auto"/>
              <w:left w:val="single" w:sz="4" w:space="0" w:color="auto"/>
              <w:bottom w:val="nil"/>
              <w:right w:val="single" w:sz="4" w:space="0" w:color="auto"/>
            </w:tcBorders>
          </w:tcPr>
          <w:p w14:paraId="0F37C1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-0.317</w:t>
            </w:r>
          </w:p>
        </w:tc>
        <w:tc>
          <w:tcPr>
            <w:tcW w:w="508" w:type="dxa"/>
            <w:tcBorders>
              <w:top w:val="single" w:sz="4" w:space="0" w:color="auto"/>
              <w:left w:val="single" w:sz="4" w:space="0" w:color="auto"/>
              <w:bottom w:val="nil"/>
              <w:right w:val="single" w:sz="4" w:space="0" w:color="auto"/>
            </w:tcBorders>
          </w:tcPr>
          <w:p w14:paraId="6904E2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88" w:type="dxa"/>
            <w:tcBorders>
              <w:top w:val="single" w:sz="4" w:space="0" w:color="auto"/>
              <w:left w:val="single" w:sz="4" w:space="0" w:color="auto"/>
              <w:bottom w:val="nil"/>
              <w:right w:val="single" w:sz="4" w:space="0" w:color="auto"/>
            </w:tcBorders>
          </w:tcPr>
          <w:p w14:paraId="7B75B3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-1.81;1.17</w:t>
            </w:r>
          </w:p>
        </w:tc>
        <w:tc>
          <w:tcPr>
            <w:tcW w:w="567" w:type="dxa"/>
            <w:tcBorders>
              <w:top w:val="single" w:sz="4" w:space="0" w:color="auto"/>
              <w:left w:val="single" w:sz="4" w:space="0" w:color="auto"/>
              <w:bottom w:val="nil"/>
              <w:right w:val="single" w:sz="4" w:space="0" w:color="auto"/>
            </w:tcBorders>
          </w:tcPr>
          <w:p w14:paraId="6D682D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-0.004</w:t>
            </w:r>
          </w:p>
        </w:tc>
        <w:tc>
          <w:tcPr>
            <w:tcW w:w="545" w:type="dxa"/>
            <w:tcBorders>
              <w:top w:val="single" w:sz="4" w:space="0" w:color="auto"/>
              <w:left w:val="single" w:sz="4" w:space="0" w:color="auto"/>
              <w:bottom w:val="nil"/>
              <w:right w:val="nil"/>
            </w:tcBorders>
          </w:tcPr>
          <w:p w14:paraId="50AE10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w:t>
            </w:r>
          </w:p>
        </w:tc>
        <w:tc>
          <w:tcPr>
            <w:tcW w:w="961" w:type="dxa"/>
            <w:tcBorders>
              <w:top w:val="single" w:sz="4" w:space="0" w:color="auto"/>
              <w:left w:val="single" w:sz="4" w:space="0" w:color="auto"/>
              <w:bottom w:val="nil"/>
              <w:right w:val="nil"/>
            </w:tcBorders>
          </w:tcPr>
          <w:p w14:paraId="40B095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-0.021;0.012</w:t>
            </w:r>
          </w:p>
        </w:tc>
      </w:tr>
      <w:tr w:rsidR="004208BE" w:rsidRPr="004208BE" w14:paraId="5E1AF078" w14:textId="77777777" w:rsidTr="00263B50">
        <w:trPr>
          <w:trHeight w:val="144"/>
        </w:trPr>
        <w:tc>
          <w:tcPr>
            <w:tcW w:w="1752" w:type="dxa"/>
            <w:vMerge/>
            <w:tcBorders>
              <w:left w:val="nil"/>
              <w:right w:val="single" w:sz="4" w:space="0" w:color="auto"/>
            </w:tcBorders>
            <w:shd w:val="clear" w:color="auto" w:fill="auto"/>
          </w:tcPr>
          <w:p w14:paraId="518C6ECF"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1383D4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2" w:type="dxa"/>
            <w:tcBorders>
              <w:top w:val="nil"/>
              <w:left w:val="single" w:sz="4" w:space="0" w:color="auto"/>
              <w:bottom w:val="nil"/>
              <w:right w:val="single" w:sz="4" w:space="0" w:color="auto"/>
            </w:tcBorders>
            <w:shd w:val="clear" w:color="auto" w:fill="auto"/>
          </w:tcPr>
          <w:p w14:paraId="436B53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-0.60</w:t>
            </w:r>
          </w:p>
        </w:tc>
        <w:tc>
          <w:tcPr>
            <w:tcW w:w="602" w:type="dxa"/>
            <w:tcBorders>
              <w:top w:val="nil"/>
              <w:left w:val="single" w:sz="4" w:space="0" w:color="auto"/>
              <w:bottom w:val="nil"/>
              <w:right w:val="single" w:sz="4" w:space="0" w:color="auto"/>
            </w:tcBorders>
            <w:shd w:val="clear" w:color="auto" w:fill="auto"/>
          </w:tcPr>
          <w:p w14:paraId="0781D32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0.8</w:t>
            </w:r>
          </w:p>
        </w:tc>
        <w:tc>
          <w:tcPr>
            <w:tcW w:w="938" w:type="dxa"/>
            <w:tcBorders>
              <w:top w:val="nil"/>
              <w:left w:val="single" w:sz="4" w:space="0" w:color="auto"/>
              <w:bottom w:val="nil"/>
              <w:right w:val="single" w:sz="4" w:space="0" w:color="auto"/>
            </w:tcBorders>
          </w:tcPr>
          <w:p w14:paraId="1A8E22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-5.66;4.46</w:t>
            </w:r>
          </w:p>
        </w:tc>
        <w:tc>
          <w:tcPr>
            <w:tcW w:w="494" w:type="dxa"/>
            <w:tcBorders>
              <w:top w:val="nil"/>
              <w:left w:val="single" w:sz="4" w:space="0" w:color="auto"/>
              <w:bottom w:val="nil"/>
              <w:right w:val="single" w:sz="4" w:space="0" w:color="auto"/>
            </w:tcBorders>
            <w:shd w:val="clear" w:color="auto" w:fill="auto"/>
          </w:tcPr>
          <w:p w14:paraId="59C152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-0.016</w:t>
            </w:r>
          </w:p>
        </w:tc>
        <w:tc>
          <w:tcPr>
            <w:tcW w:w="600" w:type="dxa"/>
            <w:tcBorders>
              <w:top w:val="nil"/>
              <w:left w:val="single" w:sz="4" w:space="0" w:color="auto"/>
              <w:bottom w:val="nil"/>
              <w:right w:val="single" w:sz="4" w:space="0" w:color="auto"/>
            </w:tcBorders>
            <w:shd w:val="clear" w:color="auto" w:fill="auto"/>
          </w:tcPr>
          <w:p w14:paraId="687621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72" w:type="dxa"/>
            <w:tcBorders>
              <w:top w:val="nil"/>
              <w:left w:val="single" w:sz="4" w:space="0" w:color="auto"/>
              <w:bottom w:val="nil"/>
              <w:right w:val="single" w:sz="4" w:space="0" w:color="auto"/>
            </w:tcBorders>
          </w:tcPr>
          <w:p w14:paraId="16EF34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-0.039;0.006</w:t>
            </w:r>
          </w:p>
        </w:tc>
        <w:tc>
          <w:tcPr>
            <w:tcW w:w="625" w:type="dxa"/>
            <w:tcBorders>
              <w:top w:val="nil"/>
              <w:left w:val="single" w:sz="4" w:space="0" w:color="auto"/>
              <w:bottom w:val="nil"/>
              <w:right w:val="single" w:sz="4" w:space="0" w:color="auto"/>
            </w:tcBorders>
            <w:shd w:val="clear" w:color="auto" w:fill="auto"/>
          </w:tcPr>
          <w:p w14:paraId="71B2F5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469" w:type="dxa"/>
            <w:tcBorders>
              <w:top w:val="nil"/>
              <w:left w:val="single" w:sz="4" w:space="0" w:color="auto"/>
              <w:bottom w:val="nil"/>
              <w:right w:val="single" w:sz="4" w:space="0" w:color="auto"/>
            </w:tcBorders>
            <w:shd w:val="clear" w:color="auto" w:fill="auto"/>
          </w:tcPr>
          <w:p w14:paraId="7976845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867" w:type="dxa"/>
            <w:tcBorders>
              <w:top w:val="nil"/>
              <w:left w:val="single" w:sz="4" w:space="0" w:color="auto"/>
              <w:bottom w:val="nil"/>
              <w:right w:val="single" w:sz="4" w:space="0" w:color="auto"/>
            </w:tcBorders>
          </w:tcPr>
          <w:p w14:paraId="52BFE8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-0.001;0.004</w:t>
            </w:r>
          </w:p>
        </w:tc>
        <w:tc>
          <w:tcPr>
            <w:tcW w:w="425" w:type="dxa"/>
            <w:tcBorders>
              <w:top w:val="nil"/>
              <w:left w:val="single" w:sz="4" w:space="0" w:color="auto"/>
              <w:bottom w:val="nil"/>
              <w:right w:val="single" w:sz="4" w:space="0" w:color="auto"/>
            </w:tcBorders>
            <w:shd w:val="clear" w:color="auto" w:fill="auto"/>
          </w:tcPr>
          <w:p w14:paraId="274864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-0.008</w:t>
            </w:r>
          </w:p>
        </w:tc>
        <w:tc>
          <w:tcPr>
            <w:tcW w:w="745" w:type="dxa"/>
            <w:tcBorders>
              <w:top w:val="nil"/>
              <w:left w:val="single" w:sz="4" w:space="0" w:color="auto"/>
              <w:bottom w:val="nil"/>
              <w:right w:val="single" w:sz="4" w:space="0" w:color="auto"/>
            </w:tcBorders>
            <w:shd w:val="clear" w:color="auto" w:fill="auto"/>
          </w:tcPr>
          <w:p w14:paraId="1F4B0E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0.3</w:t>
            </w:r>
          </w:p>
        </w:tc>
        <w:tc>
          <w:tcPr>
            <w:tcW w:w="814" w:type="dxa"/>
            <w:tcBorders>
              <w:top w:val="nil"/>
              <w:left w:val="single" w:sz="4" w:space="0" w:color="auto"/>
              <w:bottom w:val="nil"/>
              <w:right w:val="single" w:sz="4" w:space="0" w:color="auto"/>
            </w:tcBorders>
          </w:tcPr>
          <w:p w14:paraId="1D7158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-0.024;0.008</w:t>
            </w:r>
          </w:p>
        </w:tc>
        <w:tc>
          <w:tcPr>
            <w:tcW w:w="487" w:type="dxa"/>
            <w:tcBorders>
              <w:top w:val="nil"/>
              <w:left w:val="single" w:sz="4" w:space="0" w:color="auto"/>
              <w:bottom w:val="nil"/>
              <w:right w:val="single" w:sz="4" w:space="0" w:color="auto"/>
            </w:tcBorders>
          </w:tcPr>
          <w:p w14:paraId="206E31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-0.123</w:t>
            </w:r>
          </w:p>
        </w:tc>
        <w:tc>
          <w:tcPr>
            <w:tcW w:w="508" w:type="dxa"/>
            <w:tcBorders>
              <w:top w:val="nil"/>
              <w:left w:val="single" w:sz="4" w:space="0" w:color="auto"/>
              <w:bottom w:val="nil"/>
              <w:right w:val="single" w:sz="4" w:space="0" w:color="auto"/>
            </w:tcBorders>
          </w:tcPr>
          <w:p w14:paraId="3E5E8F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0.9</w:t>
            </w:r>
          </w:p>
        </w:tc>
        <w:tc>
          <w:tcPr>
            <w:tcW w:w="888" w:type="dxa"/>
            <w:tcBorders>
              <w:top w:val="nil"/>
              <w:left w:val="single" w:sz="4" w:space="0" w:color="auto"/>
              <w:bottom w:val="nil"/>
              <w:right w:val="single" w:sz="4" w:space="0" w:color="auto"/>
            </w:tcBorders>
          </w:tcPr>
          <w:p w14:paraId="4CB718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-1.64;1.39</w:t>
            </w:r>
          </w:p>
        </w:tc>
        <w:tc>
          <w:tcPr>
            <w:tcW w:w="567" w:type="dxa"/>
            <w:tcBorders>
              <w:top w:val="nil"/>
              <w:left w:val="single" w:sz="4" w:space="0" w:color="auto"/>
              <w:bottom w:val="nil"/>
              <w:right w:val="single" w:sz="4" w:space="0" w:color="auto"/>
            </w:tcBorders>
          </w:tcPr>
          <w:p w14:paraId="2733CA6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w:t>
            </w:r>
          </w:p>
        </w:tc>
        <w:tc>
          <w:tcPr>
            <w:tcW w:w="545" w:type="dxa"/>
            <w:tcBorders>
              <w:top w:val="nil"/>
              <w:left w:val="single" w:sz="4" w:space="0" w:color="auto"/>
              <w:bottom w:val="nil"/>
              <w:right w:val="nil"/>
            </w:tcBorders>
          </w:tcPr>
          <w:p w14:paraId="08E7C9F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961" w:type="dxa"/>
            <w:tcBorders>
              <w:top w:val="nil"/>
              <w:left w:val="single" w:sz="4" w:space="0" w:color="auto"/>
              <w:bottom w:val="nil"/>
              <w:right w:val="nil"/>
            </w:tcBorders>
          </w:tcPr>
          <w:p w14:paraId="3F3B39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-0.020;0.014</w:t>
            </w:r>
          </w:p>
        </w:tc>
      </w:tr>
      <w:tr w:rsidR="004208BE" w:rsidRPr="004208BE" w14:paraId="242F6E0C" w14:textId="77777777" w:rsidTr="00263B50">
        <w:trPr>
          <w:trHeight w:val="144"/>
        </w:trPr>
        <w:tc>
          <w:tcPr>
            <w:tcW w:w="1752" w:type="dxa"/>
            <w:vMerge/>
            <w:tcBorders>
              <w:left w:val="nil"/>
              <w:bottom w:val="single" w:sz="4" w:space="0" w:color="auto"/>
              <w:right w:val="single" w:sz="4" w:space="0" w:color="auto"/>
            </w:tcBorders>
            <w:shd w:val="clear" w:color="auto" w:fill="auto"/>
          </w:tcPr>
          <w:p w14:paraId="4A88122C"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612DEF0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2" w:type="dxa"/>
            <w:tcBorders>
              <w:top w:val="nil"/>
              <w:left w:val="single" w:sz="4" w:space="0" w:color="auto"/>
              <w:bottom w:val="single" w:sz="4" w:space="0" w:color="auto"/>
              <w:right w:val="single" w:sz="4" w:space="0" w:color="auto"/>
            </w:tcBorders>
            <w:shd w:val="clear" w:color="auto" w:fill="auto"/>
          </w:tcPr>
          <w:p w14:paraId="3A3715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-4.53</w:t>
            </w:r>
          </w:p>
        </w:tc>
        <w:tc>
          <w:tcPr>
            <w:tcW w:w="602" w:type="dxa"/>
            <w:tcBorders>
              <w:top w:val="nil"/>
              <w:left w:val="single" w:sz="4" w:space="0" w:color="auto"/>
              <w:bottom w:val="single" w:sz="4" w:space="0" w:color="auto"/>
              <w:right w:val="single" w:sz="4" w:space="0" w:color="auto"/>
            </w:tcBorders>
            <w:shd w:val="clear" w:color="auto" w:fill="auto"/>
          </w:tcPr>
          <w:p w14:paraId="6E3E51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938" w:type="dxa"/>
            <w:tcBorders>
              <w:top w:val="nil"/>
              <w:left w:val="single" w:sz="4" w:space="0" w:color="auto"/>
              <w:bottom w:val="single" w:sz="4" w:space="0" w:color="auto"/>
              <w:right w:val="single" w:sz="4" w:space="0" w:color="auto"/>
            </w:tcBorders>
          </w:tcPr>
          <w:p w14:paraId="67BF6C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-11.3;2.26</w:t>
            </w:r>
          </w:p>
        </w:tc>
        <w:tc>
          <w:tcPr>
            <w:tcW w:w="494" w:type="dxa"/>
            <w:tcBorders>
              <w:top w:val="nil"/>
              <w:left w:val="single" w:sz="4" w:space="0" w:color="auto"/>
              <w:bottom w:val="single" w:sz="4" w:space="0" w:color="auto"/>
              <w:right w:val="single" w:sz="4" w:space="0" w:color="auto"/>
            </w:tcBorders>
            <w:shd w:val="clear" w:color="auto" w:fill="auto"/>
          </w:tcPr>
          <w:p w14:paraId="35A0EE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-0.035</w:t>
            </w:r>
          </w:p>
        </w:tc>
        <w:tc>
          <w:tcPr>
            <w:tcW w:w="600" w:type="dxa"/>
            <w:tcBorders>
              <w:top w:val="nil"/>
              <w:left w:val="single" w:sz="4" w:space="0" w:color="auto"/>
              <w:bottom w:val="single" w:sz="4" w:space="0" w:color="auto"/>
              <w:right w:val="single" w:sz="4" w:space="0" w:color="auto"/>
            </w:tcBorders>
            <w:shd w:val="clear" w:color="auto" w:fill="auto"/>
          </w:tcPr>
          <w:p w14:paraId="79FB3A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0.02</w:t>
            </w:r>
          </w:p>
        </w:tc>
        <w:tc>
          <w:tcPr>
            <w:tcW w:w="872" w:type="dxa"/>
            <w:tcBorders>
              <w:top w:val="nil"/>
              <w:left w:val="single" w:sz="4" w:space="0" w:color="auto"/>
              <w:bottom w:val="single" w:sz="4" w:space="0" w:color="auto"/>
              <w:right w:val="single" w:sz="4" w:space="0" w:color="auto"/>
            </w:tcBorders>
          </w:tcPr>
          <w:p w14:paraId="35F51F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nl-BE" w:eastAsia="nl-BE"/>
              </w:rPr>
            </w:pPr>
            <w:r w:rsidRPr="004208BE">
              <w:rPr>
                <w:rFonts w:ascii="Times New Roman" w:eastAsia="Times New Roman" w:hAnsi="Times New Roman" w:cs="Times New Roman"/>
                <w:b/>
                <w:sz w:val="14"/>
                <w:szCs w:val="14"/>
                <w:lang w:val="nl-BE" w:eastAsia="nl-BE"/>
              </w:rPr>
              <w:t>-0.065;-0.005</w:t>
            </w:r>
          </w:p>
        </w:tc>
        <w:tc>
          <w:tcPr>
            <w:tcW w:w="625" w:type="dxa"/>
            <w:tcBorders>
              <w:top w:val="nil"/>
              <w:left w:val="single" w:sz="4" w:space="0" w:color="auto"/>
              <w:bottom w:val="single" w:sz="4" w:space="0" w:color="auto"/>
              <w:right w:val="single" w:sz="4" w:space="0" w:color="auto"/>
            </w:tcBorders>
            <w:shd w:val="clear" w:color="auto" w:fill="auto"/>
          </w:tcPr>
          <w:p w14:paraId="17BFC1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0.001</w:t>
            </w:r>
          </w:p>
        </w:tc>
        <w:tc>
          <w:tcPr>
            <w:tcW w:w="469" w:type="dxa"/>
            <w:tcBorders>
              <w:top w:val="nil"/>
              <w:left w:val="single" w:sz="4" w:space="0" w:color="auto"/>
              <w:bottom w:val="single" w:sz="4" w:space="0" w:color="auto"/>
              <w:right w:val="single" w:sz="4" w:space="0" w:color="auto"/>
            </w:tcBorders>
            <w:shd w:val="clear" w:color="auto" w:fill="auto"/>
          </w:tcPr>
          <w:p w14:paraId="326163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0.7</w:t>
            </w:r>
          </w:p>
        </w:tc>
        <w:tc>
          <w:tcPr>
            <w:tcW w:w="867" w:type="dxa"/>
            <w:tcBorders>
              <w:top w:val="nil"/>
              <w:left w:val="single" w:sz="4" w:space="0" w:color="auto"/>
              <w:bottom w:val="single" w:sz="4" w:space="0" w:color="auto"/>
              <w:right w:val="single" w:sz="4" w:space="0" w:color="auto"/>
            </w:tcBorders>
          </w:tcPr>
          <w:p w14:paraId="5D43AA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-0.003;0.004</w:t>
            </w:r>
          </w:p>
        </w:tc>
        <w:tc>
          <w:tcPr>
            <w:tcW w:w="425" w:type="dxa"/>
            <w:tcBorders>
              <w:top w:val="nil"/>
              <w:left w:val="single" w:sz="4" w:space="0" w:color="auto"/>
              <w:bottom w:val="single" w:sz="4" w:space="0" w:color="auto"/>
              <w:right w:val="single" w:sz="4" w:space="0" w:color="auto"/>
            </w:tcBorders>
            <w:shd w:val="clear" w:color="auto" w:fill="auto"/>
          </w:tcPr>
          <w:p w14:paraId="07E579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-0.016</w:t>
            </w:r>
          </w:p>
        </w:tc>
        <w:tc>
          <w:tcPr>
            <w:tcW w:w="745" w:type="dxa"/>
            <w:tcBorders>
              <w:top w:val="nil"/>
              <w:left w:val="single" w:sz="4" w:space="0" w:color="auto"/>
              <w:bottom w:val="single" w:sz="4" w:space="0" w:color="auto"/>
              <w:right w:val="single" w:sz="4" w:space="0" w:color="auto"/>
            </w:tcBorders>
            <w:shd w:val="clear" w:color="auto" w:fill="auto"/>
          </w:tcPr>
          <w:p w14:paraId="097A24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0.1</w:t>
            </w:r>
          </w:p>
        </w:tc>
        <w:tc>
          <w:tcPr>
            <w:tcW w:w="814" w:type="dxa"/>
            <w:tcBorders>
              <w:top w:val="nil"/>
              <w:left w:val="single" w:sz="4" w:space="0" w:color="auto"/>
              <w:bottom w:val="single" w:sz="4" w:space="0" w:color="auto"/>
              <w:right w:val="single" w:sz="4" w:space="0" w:color="auto"/>
            </w:tcBorders>
          </w:tcPr>
          <w:p w14:paraId="2DE5EB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-0.037;0.006</w:t>
            </w:r>
          </w:p>
        </w:tc>
        <w:tc>
          <w:tcPr>
            <w:tcW w:w="487" w:type="dxa"/>
            <w:tcBorders>
              <w:top w:val="nil"/>
              <w:left w:val="single" w:sz="4" w:space="0" w:color="auto"/>
              <w:bottom w:val="single" w:sz="4" w:space="0" w:color="auto"/>
              <w:right w:val="single" w:sz="4" w:space="0" w:color="auto"/>
            </w:tcBorders>
          </w:tcPr>
          <w:p w14:paraId="6876988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-1.47</w:t>
            </w:r>
          </w:p>
        </w:tc>
        <w:tc>
          <w:tcPr>
            <w:tcW w:w="508" w:type="dxa"/>
            <w:tcBorders>
              <w:top w:val="nil"/>
              <w:left w:val="single" w:sz="4" w:space="0" w:color="auto"/>
              <w:bottom w:val="single" w:sz="4" w:space="0" w:color="auto"/>
              <w:right w:val="single" w:sz="4" w:space="0" w:color="auto"/>
            </w:tcBorders>
          </w:tcPr>
          <w:p w14:paraId="28C742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0.2</w:t>
            </w:r>
          </w:p>
        </w:tc>
        <w:tc>
          <w:tcPr>
            <w:tcW w:w="888" w:type="dxa"/>
            <w:tcBorders>
              <w:top w:val="nil"/>
              <w:left w:val="single" w:sz="4" w:space="0" w:color="auto"/>
              <w:bottom w:val="single" w:sz="4" w:space="0" w:color="auto"/>
              <w:right w:val="single" w:sz="4" w:space="0" w:color="auto"/>
            </w:tcBorders>
          </w:tcPr>
          <w:p w14:paraId="7F57837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-3.50;0.56</w:t>
            </w:r>
          </w:p>
        </w:tc>
        <w:tc>
          <w:tcPr>
            <w:tcW w:w="567" w:type="dxa"/>
            <w:tcBorders>
              <w:top w:val="nil"/>
              <w:left w:val="single" w:sz="4" w:space="0" w:color="auto"/>
              <w:bottom w:val="single" w:sz="4" w:space="0" w:color="auto"/>
              <w:right w:val="single" w:sz="4" w:space="0" w:color="auto"/>
            </w:tcBorders>
          </w:tcPr>
          <w:p w14:paraId="5B5AE7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-0.011</w:t>
            </w:r>
          </w:p>
        </w:tc>
        <w:tc>
          <w:tcPr>
            <w:tcW w:w="545" w:type="dxa"/>
            <w:tcBorders>
              <w:top w:val="nil"/>
              <w:left w:val="single" w:sz="4" w:space="0" w:color="auto"/>
              <w:bottom w:val="single" w:sz="4" w:space="0" w:color="auto"/>
              <w:right w:val="nil"/>
            </w:tcBorders>
          </w:tcPr>
          <w:p w14:paraId="497335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961" w:type="dxa"/>
            <w:tcBorders>
              <w:top w:val="nil"/>
              <w:left w:val="single" w:sz="4" w:space="0" w:color="auto"/>
              <w:bottom w:val="single" w:sz="4" w:space="0" w:color="auto"/>
              <w:right w:val="nil"/>
            </w:tcBorders>
          </w:tcPr>
          <w:p w14:paraId="63D602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-0.033;0.012</w:t>
            </w:r>
          </w:p>
        </w:tc>
      </w:tr>
      <w:tr w:rsidR="004208BE" w:rsidRPr="004208BE" w14:paraId="39B61BAB" w14:textId="77777777" w:rsidTr="00263B50">
        <w:trPr>
          <w:trHeight w:val="144"/>
        </w:trPr>
        <w:tc>
          <w:tcPr>
            <w:tcW w:w="1752" w:type="dxa"/>
            <w:vMerge w:val="restart"/>
            <w:tcBorders>
              <w:top w:val="single" w:sz="4" w:space="0" w:color="auto"/>
              <w:left w:val="nil"/>
              <w:right w:val="single" w:sz="4" w:space="0" w:color="auto"/>
            </w:tcBorders>
            <w:shd w:val="clear" w:color="auto" w:fill="auto"/>
          </w:tcPr>
          <w:p w14:paraId="4A9D857F"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Whole grain bread </w:t>
            </w:r>
          </w:p>
          <w:p w14:paraId="1817296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4B9B83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Model 1</w:t>
            </w:r>
          </w:p>
        </w:tc>
        <w:tc>
          <w:tcPr>
            <w:tcW w:w="492" w:type="dxa"/>
            <w:tcBorders>
              <w:top w:val="single" w:sz="4" w:space="0" w:color="auto"/>
              <w:left w:val="single" w:sz="4" w:space="0" w:color="auto"/>
              <w:bottom w:val="nil"/>
              <w:right w:val="single" w:sz="4" w:space="0" w:color="auto"/>
            </w:tcBorders>
            <w:shd w:val="clear" w:color="auto" w:fill="auto"/>
          </w:tcPr>
          <w:p w14:paraId="27FF33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-0.44</w:t>
            </w:r>
          </w:p>
        </w:tc>
        <w:tc>
          <w:tcPr>
            <w:tcW w:w="602" w:type="dxa"/>
            <w:tcBorders>
              <w:top w:val="single" w:sz="4" w:space="0" w:color="auto"/>
              <w:left w:val="single" w:sz="4" w:space="0" w:color="auto"/>
              <w:bottom w:val="nil"/>
              <w:right w:val="single" w:sz="4" w:space="0" w:color="auto"/>
            </w:tcBorders>
            <w:shd w:val="clear" w:color="auto" w:fill="auto"/>
          </w:tcPr>
          <w:p w14:paraId="045A70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938" w:type="dxa"/>
            <w:tcBorders>
              <w:top w:val="single" w:sz="4" w:space="0" w:color="auto"/>
              <w:left w:val="single" w:sz="4" w:space="0" w:color="auto"/>
              <w:bottom w:val="nil"/>
              <w:right w:val="single" w:sz="4" w:space="0" w:color="auto"/>
            </w:tcBorders>
          </w:tcPr>
          <w:p w14:paraId="1C9BD3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-4.14;3.27</w:t>
            </w:r>
          </w:p>
        </w:tc>
        <w:tc>
          <w:tcPr>
            <w:tcW w:w="494" w:type="dxa"/>
            <w:tcBorders>
              <w:top w:val="single" w:sz="4" w:space="0" w:color="auto"/>
              <w:left w:val="single" w:sz="4" w:space="0" w:color="auto"/>
              <w:bottom w:val="nil"/>
              <w:right w:val="single" w:sz="4" w:space="0" w:color="auto"/>
            </w:tcBorders>
            <w:shd w:val="clear" w:color="auto" w:fill="auto"/>
          </w:tcPr>
          <w:p w14:paraId="21104A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0.006</w:t>
            </w:r>
          </w:p>
        </w:tc>
        <w:tc>
          <w:tcPr>
            <w:tcW w:w="600" w:type="dxa"/>
            <w:tcBorders>
              <w:top w:val="single" w:sz="4" w:space="0" w:color="auto"/>
              <w:left w:val="single" w:sz="4" w:space="0" w:color="auto"/>
              <w:bottom w:val="nil"/>
              <w:right w:val="single" w:sz="4" w:space="0" w:color="auto"/>
            </w:tcBorders>
            <w:shd w:val="clear" w:color="auto" w:fill="auto"/>
          </w:tcPr>
          <w:p w14:paraId="09040EE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872" w:type="dxa"/>
            <w:tcBorders>
              <w:top w:val="single" w:sz="4" w:space="0" w:color="auto"/>
              <w:left w:val="single" w:sz="4" w:space="0" w:color="auto"/>
              <w:bottom w:val="nil"/>
              <w:right w:val="single" w:sz="4" w:space="0" w:color="auto"/>
            </w:tcBorders>
          </w:tcPr>
          <w:p w14:paraId="7BBC0B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-0.010;0.022</w:t>
            </w:r>
          </w:p>
        </w:tc>
        <w:tc>
          <w:tcPr>
            <w:tcW w:w="625" w:type="dxa"/>
            <w:tcBorders>
              <w:top w:val="single" w:sz="4" w:space="0" w:color="auto"/>
              <w:left w:val="single" w:sz="4" w:space="0" w:color="auto"/>
              <w:bottom w:val="nil"/>
              <w:right w:val="single" w:sz="4" w:space="0" w:color="auto"/>
            </w:tcBorders>
            <w:shd w:val="clear" w:color="auto" w:fill="auto"/>
          </w:tcPr>
          <w:p w14:paraId="781BDD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-0.002</w:t>
            </w:r>
          </w:p>
        </w:tc>
        <w:tc>
          <w:tcPr>
            <w:tcW w:w="469" w:type="dxa"/>
            <w:tcBorders>
              <w:top w:val="single" w:sz="4" w:space="0" w:color="auto"/>
              <w:left w:val="single" w:sz="4" w:space="0" w:color="auto"/>
              <w:bottom w:val="nil"/>
              <w:right w:val="single" w:sz="4" w:space="0" w:color="auto"/>
            </w:tcBorders>
            <w:shd w:val="clear" w:color="auto" w:fill="auto"/>
          </w:tcPr>
          <w:p w14:paraId="600E6B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0.03</w:t>
            </w:r>
          </w:p>
        </w:tc>
        <w:tc>
          <w:tcPr>
            <w:tcW w:w="867" w:type="dxa"/>
            <w:tcBorders>
              <w:top w:val="single" w:sz="4" w:space="0" w:color="auto"/>
              <w:left w:val="single" w:sz="4" w:space="0" w:color="auto"/>
              <w:bottom w:val="nil"/>
              <w:right w:val="single" w:sz="4" w:space="0" w:color="auto"/>
            </w:tcBorders>
          </w:tcPr>
          <w:p w14:paraId="2450E0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-0.004;0.000</w:t>
            </w:r>
          </w:p>
        </w:tc>
        <w:tc>
          <w:tcPr>
            <w:tcW w:w="425" w:type="dxa"/>
            <w:tcBorders>
              <w:top w:val="single" w:sz="4" w:space="0" w:color="auto"/>
              <w:left w:val="single" w:sz="4" w:space="0" w:color="auto"/>
              <w:bottom w:val="nil"/>
              <w:right w:val="single" w:sz="4" w:space="0" w:color="auto"/>
            </w:tcBorders>
            <w:shd w:val="clear" w:color="auto" w:fill="auto"/>
          </w:tcPr>
          <w:p w14:paraId="4DC2C0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0.006</w:t>
            </w:r>
          </w:p>
        </w:tc>
        <w:tc>
          <w:tcPr>
            <w:tcW w:w="745" w:type="dxa"/>
            <w:tcBorders>
              <w:top w:val="single" w:sz="4" w:space="0" w:color="auto"/>
              <w:left w:val="single" w:sz="4" w:space="0" w:color="auto"/>
              <w:bottom w:val="nil"/>
              <w:right w:val="single" w:sz="4" w:space="0" w:color="auto"/>
            </w:tcBorders>
            <w:shd w:val="clear" w:color="auto" w:fill="auto"/>
          </w:tcPr>
          <w:p w14:paraId="4364F10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814" w:type="dxa"/>
            <w:tcBorders>
              <w:top w:val="single" w:sz="4" w:space="0" w:color="auto"/>
              <w:left w:val="single" w:sz="4" w:space="0" w:color="auto"/>
              <w:bottom w:val="nil"/>
              <w:right w:val="single" w:sz="4" w:space="0" w:color="auto"/>
            </w:tcBorders>
          </w:tcPr>
          <w:p w14:paraId="127F5B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-0.005;0.018</w:t>
            </w:r>
          </w:p>
        </w:tc>
        <w:tc>
          <w:tcPr>
            <w:tcW w:w="487" w:type="dxa"/>
            <w:tcBorders>
              <w:top w:val="single" w:sz="4" w:space="0" w:color="auto"/>
              <w:left w:val="single" w:sz="4" w:space="0" w:color="auto"/>
              <w:bottom w:val="nil"/>
              <w:right w:val="single" w:sz="4" w:space="0" w:color="auto"/>
            </w:tcBorders>
          </w:tcPr>
          <w:p w14:paraId="3AF0D1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-1.02</w:t>
            </w:r>
          </w:p>
        </w:tc>
        <w:tc>
          <w:tcPr>
            <w:tcW w:w="508" w:type="dxa"/>
            <w:tcBorders>
              <w:top w:val="single" w:sz="4" w:space="0" w:color="auto"/>
              <w:left w:val="single" w:sz="4" w:space="0" w:color="auto"/>
              <w:bottom w:val="nil"/>
              <w:right w:val="single" w:sz="4" w:space="0" w:color="auto"/>
            </w:tcBorders>
          </w:tcPr>
          <w:p w14:paraId="438F33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w:t>
            </w:r>
          </w:p>
        </w:tc>
        <w:tc>
          <w:tcPr>
            <w:tcW w:w="888" w:type="dxa"/>
            <w:tcBorders>
              <w:top w:val="single" w:sz="4" w:space="0" w:color="auto"/>
              <w:left w:val="single" w:sz="4" w:space="0" w:color="auto"/>
              <w:bottom w:val="nil"/>
              <w:right w:val="single" w:sz="4" w:space="0" w:color="auto"/>
            </w:tcBorders>
          </w:tcPr>
          <w:p w14:paraId="67AE5C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-2.14;0.09</w:t>
            </w:r>
          </w:p>
        </w:tc>
        <w:tc>
          <w:tcPr>
            <w:tcW w:w="567" w:type="dxa"/>
            <w:tcBorders>
              <w:top w:val="single" w:sz="4" w:space="0" w:color="auto"/>
              <w:left w:val="single" w:sz="4" w:space="0" w:color="auto"/>
              <w:bottom w:val="nil"/>
              <w:right w:val="single" w:sz="4" w:space="0" w:color="auto"/>
            </w:tcBorders>
          </w:tcPr>
          <w:p w14:paraId="2724EE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0.005</w:t>
            </w:r>
          </w:p>
        </w:tc>
        <w:tc>
          <w:tcPr>
            <w:tcW w:w="545" w:type="dxa"/>
            <w:tcBorders>
              <w:top w:val="single" w:sz="4" w:space="0" w:color="auto"/>
              <w:left w:val="single" w:sz="4" w:space="0" w:color="auto"/>
              <w:bottom w:val="nil"/>
              <w:right w:val="nil"/>
            </w:tcBorders>
          </w:tcPr>
          <w:p w14:paraId="4EDD6B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961" w:type="dxa"/>
            <w:tcBorders>
              <w:top w:val="single" w:sz="4" w:space="0" w:color="auto"/>
              <w:left w:val="single" w:sz="4" w:space="0" w:color="auto"/>
              <w:bottom w:val="nil"/>
              <w:right w:val="nil"/>
            </w:tcBorders>
          </w:tcPr>
          <w:p w14:paraId="1F667C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-0.007;0.018</w:t>
            </w:r>
          </w:p>
        </w:tc>
      </w:tr>
      <w:tr w:rsidR="004208BE" w:rsidRPr="004208BE" w14:paraId="382B00AB" w14:textId="77777777" w:rsidTr="00263B50">
        <w:trPr>
          <w:trHeight w:val="144"/>
        </w:trPr>
        <w:tc>
          <w:tcPr>
            <w:tcW w:w="1752" w:type="dxa"/>
            <w:vMerge/>
            <w:tcBorders>
              <w:left w:val="nil"/>
              <w:right w:val="single" w:sz="4" w:space="0" w:color="auto"/>
            </w:tcBorders>
            <w:shd w:val="clear" w:color="auto" w:fill="auto"/>
          </w:tcPr>
          <w:p w14:paraId="1A5042B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141D41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Model 2</w:t>
            </w:r>
          </w:p>
        </w:tc>
        <w:tc>
          <w:tcPr>
            <w:tcW w:w="492" w:type="dxa"/>
            <w:tcBorders>
              <w:top w:val="nil"/>
              <w:left w:val="single" w:sz="4" w:space="0" w:color="auto"/>
              <w:bottom w:val="nil"/>
              <w:right w:val="single" w:sz="4" w:space="0" w:color="auto"/>
            </w:tcBorders>
            <w:shd w:val="clear" w:color="auto" w:fill="auto"/>
          </w:tcPr>
          <w:p w14:paraId="41711F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-0.24</w:t>
            </w:r>
          </w:p>
        </w:tc>
        <w:tc>
          <w:tcPr>
            <w:tcW w:w="602" w:type="dxa"/>
            <w:tcBorders>
              <w:top w:val="nil"/>
              <w:left w:val="single" w:sz="4" w:space="0" w:color="auto"/>
              <w:bottom w:val="nil"/>
              <w:right w:val="single" w:sz="4" w:space="0" w:color="auto"/>
            </w:tcBorders>
            <w:shd w:val="clear" w:color="auto" w:fill="auto"/>
          </w:tcPr>
          <w:p w14:paraId="2BC2D7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938" w:type="dxa"/>
            <w:tcBorders>
              <w:top w:val="nil"/>
              <w:left w:val="single" w:sz="4" w:space="0" w:color="auto"/>
              <w:bottom w:val="nil"/>
              <w:right w:val="single" w:sz="4" w:space="0" w:color="auto"/>
            </w:tcBorders>
          </w:tcPr>
          <w:p w14:paraId="6CD505E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-3.97;3.49</w:t>
            </w:r>
          </w:p>
        </w:tc>
        <w:tc>
          <w:tcPr>
            <w:tcW w:w="494" w:type="dxa"/>
            <w:tcBorders>
              <w:top w:val="nil"/>
              <w:left w:val="single" w:sz="4" w:space="0" w:color="auto"/>
              <w:bottom w:val="nil"/>
              <w:right w:val="single" w:sz="4" w:space="0" w:color="auto"/>
            </w:tcBorders>
            <w:shd w:val="clear" w:color="auto" w:fill="auto"/>
          </w:tcPr>
          <w:p w14:paraId="435077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0.005</w:t>
            </w:r>
          </w:p>
        </w:tc>
        <w:tc>
          <w:tcPr>
            <w:tcW w:w="600" w:type="dxa"/>
            <w:tcBorders>
              <w:top w:val="nil"/>
              <w:left w:val="single" w:sz="4" w:space="0" w:color="auto"/>
              <w:bottom w:val="nil"/>
              <w:right w:val="single" w:sz="4" w:space="0" w:color="auto"/>
            </w:tcBorders>
            <w:shd w:val="clear" w:color="auto" w:fill="auto"/>
          </w:tcPr>
          <w:p w14:paraId="0105BB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872" w:type="dxa"/>
            <w:tcBorders>
              <w:top w:val="nil"/>
              <w:left w:val="single" w:sz="4" w:space="0" w:color="auto"/>
              <w:bottom w:val="nil"/>
              <w:right w:val="single" w:sz="4" w:space="0" w:color="auto"/>
            </w:tcBorders>
          </w:tcPr>
          <w:p w14:paraId="53F7E2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-0.011;0.021</w:t>
            </w:r>
          </w:p>
        </w:tc>
        <w:tc>
          <w:tcPr>
            <w:tcW w:w="625" w:type="dxa"/>
            <w:tcBorders>
              <w:top w:val="nil"/>
              <w:left w:val="single" w:sz="4" w:space="0" w:color="auto"/>
              <w:bottom w:val="nil"/>
              <w:right w:val="single" w:sz="4" w:space="0" w:color="auto"/>
            </w:tcBorders>
            <w:shd w:val="clear" w:color="auto" w:fill="auto"/>
          </w:tcPr>
          <w:p w14:paraId="67C61F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-0.002</w:t>
            </w:r>
          </w:p>
        </w:tc>
        <w:tc>
          <w:tcPr>
            <w:tcW w:w="469" w:type="dxa"/>
            <w:tcBorders>
              <w:top w:val="nil"/>
              <w:left w:val="single" w:sz="4" w:space="0" w:color="auto"/>
              <w:bottom w:val="nil"/>
              <w:right w:val="single" w:sz="4" w:space="0" w:color="auto"/>
            </w:tcBorders>
            <w:shd w:val="clear" w:color="auto" w:fill="auto"/>
          </w:tcPr>
          <w:p w14:paraId="36BF15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w:t>
            </w:r>
          </w:p>
        </w:tc>
        <w:tc>
          <w:tcPr>
            <w:tcW w:w="867" w:type="dxa"/>
            <w:tcBorders>
              <w:top w:val="nil"/>
              <w:left w:val="single" w:sz="4" w:space="0" w:color="auto"/>
              <w:bottom w:val="nil"/>
              <w:right w:val="single" w:sz="4" w:space="0" w:color="auto"/>
            </w:tcBorders>
          </w:tcPr>
          <w:p w14:paraId="5B9581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-0.004;0.000</w:t>
            </w:r>
          </w:p>
        </w:tc>
        <w:tc>
          <w:tcPr>
            <w:tcW w:w="425" w:type="dxa"/>
            <w:tcBorders>
              <w:top w:val="nil"/>
              <w:left w:val="single" w:sz="4" w:space="0" w:color="auto"/>
              <w:bottom w:val="nil"/>
              <w:right w:val="single" w:sz="4" w:space="0" w:color="auto"/>
            </w:tcBorders>
            <w:shd w:val="clear" w:color="auto" w:fill="auto"/>
          </w:tcPr>
          <w:p w14:paraId="11A1AF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0.005</w:t>
            </w:r>
          </w:p>
        </w:tc>
        <w:tc>
          <w:tcPr>
            <w:tcW w:w="745" w:type="dxa"/>
            <w:tcBorders>
              <w:top w:val="nil"/>
              <w:left w:val="single" w:sz="4" w:space="0" w:color="auto"/>
              <w:bottom w:val="nil"/>
              <w:right w:val="single" w:sz="4" w:space="0" w:color="auto"/>
            </w:tcBorders>
            <w:shd w:val="clear" w:color="auto" w:fill="auto"/>
          </w:tcPr>
          <w:p w14:paraId="02E0328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814" w:type="dxa"/>
            <w:tcBorders>
              <w:top w:val="nil"/>
              <w:left w:val="single" w:sz="4" w:space="0" w:color="auto"/>
              <w:bottom w:val="nil"/>
              <w:right w:val="single" w:sz="4" w:space="0" w:color="auto"/>
            </w:tcBorders>
          </w:tcPr>
          <w:p w14:paraId="6DFEBCA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-0.007;0.016</w:t>
            </w:r>
          </w:p>
        </w:tc>
        <w:tc>
          <w:tcPr>
            <w:tcW w:w="487" w:type="dxa"/>
            <w:tcBorders>
              <w:top w:val="nil"/>
              <w:left w:val="single" w:sz="4" w:space="0" w:color="auto"/>
              <w:bottom w:val="nil"/>
              <w:right w:val="single" w:sz="4" w:space="0" w:color="auto"/>
            </w:tcBorders>
          </w:tcPr>
          <w:p w14:paraId="609856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-0.984</w:t>
            </w:r>
          </w:p>
        </w:tc>
        <w:tc>
          <w:tcPr>
            <w:tcW w:w="508" w:type="dxa"/>
            <w:tcBorders>
              <w:top w:val="nil"/>
              <w:left w:val="single" w:sz="4" w:space="0" w:color="auto"/>
              <w:bottom w:val="nil"/>
              <w:right w:val="single" w:sz="4" w:space="0" w:color="auto"/>
            </w:tcBorders>
          </w:tcPr>
          <w:p w14:paraId="4F3CF7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w:t>
            </w:r>
          </w:p>
        </w:tc>
        <w:tc>
          <w:tcPr>
            <w:tcW w:w="888" w:type="dxa"/>
            <w:tcBorders>
              <w:top w:val="nil"/>
              <w:left w:val="single" w:sz="4" w:space="0" w:color="auto"/>
              <w:bottom w:val="nil"/>
              <w:right w:val="single" w:sz="4" w:space="0" w:color="auto"/>
            </w:tcBorders>
          </w:tcPr>
          <w:p w14:paraId="70ECDD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-2.10;0.14</w:t>
            </w:r>
          </w:p>
        </w:tc>
        <w:tc>
          <w:tcPr>
            <w:tcW w:w="567" w:type="dxa"/>
            <w:tcBorders>
              <w:top w:val="nil"/>
              <w:left w:val="single" w:sz="4" w:space="0" w:color="auto"/>
              <w:bottom w:val="nil"/>
              <w:right w:val="single" w:sz="4" w:space="0" w:color="auto"/>
            </w:tcBorders>
          </w:tcPr>
          <w:p w14:paraId="4A04D2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0.006</w:t>
            </w:r>
          </w:p>
        </w:tc>
        <w:tc>
          <w:tcPr>
            <w:tcW w:w="545" w:type="dxa"/>
            <w:tcBorders>
              <w:top w:val="nil"/>
              <w:left w:val="single" w:sz="4" w:space="0" w:color="auto"/>
              <w:bottom w:val="nil"/>
              <w:right w:val="nil"/>
            </w:tcBorders>
          </w:tcPr>
          <w:p w14:paraId="360167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961" w:type="dxa"/>
            <w:tcBorders>
              <w:top w:val="nil"/>
              <w:left w:val="single" w:sz="4" w:space="0" w:color="auto"/>
              <w:bottom w:val="nil"/>
              <w:right w:val="nil"/>
            </w:tcBorders>
          </w:tcPr>
          <w:p w14:paraId="6EE73D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-0.006;0.019</w:t>
            </w:r>
          </w:p>
        </w:tc>
      </w:tr>
      <w:tr w:rsidR="004208BE" w:rsidRPr="004208BE" w14:paraId="21D7B101" w14:textId="77777777" w:rsidTr="00263B50">
        <w:trPr>
          <w:trHeight w:val="144"/>
        </w:trPr>
        <w:tc>
          <w:tcPr>
            <w:tcW w:w="1752" w:type="dxa"/>
            <w:vMerge/>
            <w:tcBorders>
              <w:left w:val="nil"/>
              <w:bottom w:val="single" w:sz="4" w:space="0" w:color="auto"/>
              <w:right w:val="single" w:sz="4" w:space="0" w:color="auto"/>
            </w:tcBorders>
            <w:shd w:val="clear" w:color="auto" w:fill="auto"/>
          </w:tcPr>
          <w:p w14:paraId="64C563C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0391CA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Model 3</w:t>
            </w:r>
          </w:p>
        </w:tc>
        <w:tc>
          <w:tcPr>
            <w:tcW w:w="492" w:type="dxa"/>
            <w:tcBorders>
              <w:top w:val="nil"/>
              <w:left w:val="single" w:sz="4" w:space="0" w:color="auto"/>
              <w:bottom w:val="single" w:sz="4" w:space="0" w:color="auto"/>
              <w:right w:val="single" w:sz="4" w:space="0" w:color="auto"/>
            </w:tcBorders>
            <w:shd w:val="clear" w:color="auto" w:fill="auto"/>
          </w:tcPr>
          <w:p w14:paraId="0B0B7D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-0.41</w:t>
            </w:r>
          </w:p>
        </w:tc>
        <w:tc>
          <w:tcPr>
            <w:tcW w:w="602" w:type="dxa"/>
            <w:tcBorders>
              <w:top w:val="nil"/>
              <w:left w:val="single" w:sz="4" w:space="0" w:color="auto"/>
              <w:bottom w:val="single" w:sz="4" w:space="0" w:color="auto"/>
              <w:right w:val="single" w:sz="4" w:space="0" w:color="auto"/>
            </w:tcBorders>
            <w:shd w:val="clear" w:color="auto" w:fill="auto"/>
          </w:tcPr>
          <w:p w14:paraId="52D611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938" w:type="dxa"/>
            <w:tcBorders>
              <w:top w:val="nil"/>
              <w:left w:val="single" w:sz="4" w:space="0" w:color="auto"/>
              <w:bottom w:val="single" w:sz="4" w:space="0" w:color="auto"/>
              <w:right w:val="single" w:sz="4" w:space="0" w:color="auto"/>
            </w:tcBorders>
          </w:tcPr>
          <w:p w14:paraId="7965D5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-4.26;4.43</w:t>
            </w:r>
          </w:p>
        </w:tc>
        <w:tc>
          <w:tcPr>
            <w:tcW w:w="494" w:type="dxa"/>
            <w:tcBorders>
              <w:top w:val="nil"/>
              <w:left w:val="single" w:sz="4" w:space="0" w:color="auto"/>
              <w:bottom w:val="single" w:sz="4" w:space="0" w:color="auto"/>
              <w:right w:val="single" w:sz="4" w:space="0" w:color="auto"/>
            </w:tcBorders>
            <w:shd w:val="clear" w:color="auto" w:fill="auto"/>
          </w:tcPr>
          <w:p w14:paraId="52B529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0.007</w:t>
            </w:r>
          </w:p>
        </w:tc>
        <w:tc>
          <w:tcPr>
            <w:tcW w:w="600" w:type="dxa"/>
            <w:tcBorders>
              <w:top w:val="nil"/>
              <w:left w:val="single" w:sz="4" w:space="0" w:color="auto"/>
              <w:bottom w:val="single" w:sz="4" w:space="0" w:color="auto"/>
              <w:right w:val="single" w:sz="4" w:space="0" w:color="auto"/>
            </w:tcBorders>
            <w:shd w:val="clear" w:color="auto" w:fill="auto"/>
          </w:tcPr>
          <w:p w14:paraId="0B03A3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872" w:type="dxa"/>
            <w:tcBorders>
              <w:top w:val="nil"/>
              <w:left w:val="single" w:sz="4" w:space="0" w:color="auto"/>
              <w:bottom w:val="single" w:sz="4" w:space="0" w:color="auto"/>
              <w:right w:val="single" w:sz="4" w:space="0" w:color="auto"/>
            </w:tcBorders>
          </w:tcPr>
          <w:p w14:paraId="25ABE7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-0.010;0.024</w:t>
            </w:r>
          </w:p>
        </w:tc>
        <w:tc>
          <w:tcPr>
            <w:tcW w:w="625" w:type="dxa"/>
            <w:tcBorders>
              <w:top w:val="nil"/>
              <w:left w:val="single" w:sz="4" w:space="0" w:color="auto"/>
              <w:bottom w:val="single" w:sz="4" w:space="0" w:color="auto"/>
              <w:right w:val="single" w:sz="4" w:space="0" w:color="auto"/>
            </w:tcBorders>
            <w:shd w:val="clear" w:color="auto" w:fill="auto"/>
          </w:tcPr>
          <w:p w14:paraId="4ECD27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-0.002</w:t>
            </w:r>
          </w:p>
        </w:tc>
        <w:tc>
          <w:tcPr>
            <w:tcW w:w="469" w:type="dxa"/>
            <w:tcBorders>
              <w:top w:val="nil"/>
              <w:left w:val="single" w:sz="4" w:space="0" w:color="auto"/>
              <w:bottom w:val="single" w:sz="4" w:space="0" w:color="auto"/>
              <w:right w:val="single" w:sz="4" w:space="0" w:color="auto"/>
            </w:tcBorders>
            <w:shd w:val="clear" w:color="auto" w:fill="auto"/>
          </w:tcPr>
          <w:p w14:paraId="2F7B25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0.02</w:t>
            </w:r>
          </w:p>
        </w:tc>
        <w:tc>
          <w:tcPr>
            <w:tcW w:w="867" w:type="dxa"/>
            <w:tcBorders>
              <w:top w:val="nil"/>
              <w:left w:val="single" w:sz="4" w:space="0" w:color="auto"/>
              <w:bottom w:val="single" w:sz="4" w:space="0" w:color="auto"/>
              <w:right w:val="single" w:sz="4" w:space="0" w:color="auto"/>
            </w:tcBorders>
          </w:tcPr>
          <w:p w14:paraId="225997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-0.004;0.000</w:t>
            </w:r>
          </w:p>
        </w:tc>
        <w:tc>
          <w:tcPr>
            <w:tcW w:w="425" w:type="dxa"/>
            <w:tcBorders>
              <w:top w:val="nil"/>
              <w:left w:val="single" w:sz="4" w:space="0" w:color="auto"/>
              <w:bottom w:val="single" w:sz="4" w:space="0" w:color="auto"/>
              <w:right w:val="single" w:sz="4" w:space="0" w:color="auto"/>
            </w:tcBorders>
            <w:shd w:val="clear" w:color="auto" w:fill="auto"/>
          </w:tcPr>
          <w:p w14:paraId="621BD5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0.006</w:t>
            </w:r>
          </w:p>
        </w:tc>
        <w:tc>
          <w:tcPr>
            <w:tcW w:w="745" w:type="dxa"/>
            <w:tcBorders>
              <w:top w:val="nil"/>
              <w:left w:val="single" w:sz="4" w:space="0" w:color="auto"/>
              <w:bottom w:val="single" w:sz="4" w:space="0" w:color="auto"/>
              <w:right w:val="single" w:sz="4" w:space="0" w:color="auto"/>
            </w:tcBorders>
            <w:shd w:val="clear" w:color="auto" w:fill="auto"/>
          </w:tcPr>
          <w:p w14:paraId="60E62E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814" w:type="dxa"/>
            <w:tcBorders>
              <w:top w:val="nil"/>
              <w:left w:val="single" w:sz="4" w:space="0" w:color="auto"/>
              <w:bottom w:val="single" w:sz="4" w:space="0" w:color="auto"/>
              <w:right w:val="single" w:sz="4" w:space="0" w:color="auto"/>
            </w:tcBorders>
          </w:tcPr>
          <w:p w14:paraId="7992EF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-0.006;0.018</w:t>
            </w:r>
          </w:p>
        </w:tc>
        <w:tc>
          <w:tcPr>
            <w:tcW w:w="487" w:type="dxa"/>
            <w:tcBorders>
              <w:top w:val="nil"/>
              <w:left w:val="single" w:sz="4" w:space="0" w:color="auto"/>
              <w:bottom w:val="single" w:sz="4" w:space="0" w:color="auto"/>
              <w:right w:val="single" w:sz="4" w:space="0" w:color="auto"/>
            </w:tcBorders>
          </w:tcPr>
          <w:p w14:paraId="14FD6C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-1.02</w:t>
            </w:r>
          </w:p>
        </w:tc>
        <w:tc>
          <w:tcPr>
            <w:tcW w:w="508" w:type="dxa"/>
            <w:tcBorders>
              <w:top w:val="nil"/>
              <w:left w:val="single" w:sz="4" w:space="0" w:color="auto"/>
              <w:bottom w:val="single" w:sz="4" w:space="0" w:color="auto"/>
              <w:right w:val="single" w:sz="4" w:space="0" w:color="auto"/>
            </w:tcBorders>
          </w:tcPr>
          <w:p w14:paraId="5930FC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w:t>
            </w:r>
          </w:p>
        </w:tc>
        <w:tc>
          <w:tcPr>
            <w:tcW w:w="888" w:type="dxa"/>
            <w:tcBorders>
              <w:top w:val="nil"/>
              <w:left w:val="single" w:sz="4" w:space="0" w:color="auto"/>
              <w:bottom w:val="single" w:sz="4" w:space="0" w:color="auto"/>
              <w:right w:val="single" w:sz="4" w:space="0" w:color="auto"/>
            </w:tcBorders>
          </w:tcPr>
          <w:p w14:paraId="4750A0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-2.17;0.14</w:t>
            </w:r>
          </w:p>
        </w:tc>
        <w:tc>
          <w:tcPr>
            <w:tcW w:w="567" w:type="dxa"/>
            <w:tcBorders>
              <w:top w:val="nil"/>
              <w:left w:val="single" w:sz="4" w:space="0" w:color="auto"/>
              <w:bottom w:val="single" w:sz="4" w:space="0" w:color="auto"/>
              <w:right w:val="single" w:sz="4" w:space="0" w:color="auto"/>
            </w:tcBorders>
          </w:tcPr>
          <w:p w14:paraId="7B25D80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0.007</w:t>
            </w:r>
          </w:p>
        </w:tc>
        <w:tc>
          <w:tcPr>
            <w:tcW w:w="545" w:type="dxa"/>
            <w:tcBorders>
              <w:top w:val="nil"/>
              <w:left w:val="single" w:sz="4" w:space="0" w:color="auto"/>
              <w:bottom w:val="single" w:sz="4" w:space="0" w:color="auto"/>
              <w:right w:val="nil"/>
            </w:tcBorders>
          </w:tcPr>
          <w:p w14:paraId="75DE15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961" w:type="dxa"/>
            <w:tcBorders>
              <w:top w:val="nil"/>
              <w:left w:val="single" w:sz="4" w:space="0" w:color="auto"/>
              <w:bottom w:val="single" w:sz="4" w:space="0" w:color="auto"/>
              <w:right w:val="nil"/>
            </w:tcBorders>
          </w:tcPr>
          <w:p w14:paraId="63E34B9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-0.006;0.020</w:t>
            </w:r>
          </w:p>
        </w:tc>
      </w:tr>
      <w:tr w:rsidR="004208BE" w:rsidRPr="004208BE" w14:paraId="31893CA7" w14:textId="77777777" w:rsidTr="00263B50">
        <w:trPr>
          <w:trHeight w:val="144"/>
        </w:trPr>
        <w:tc>
          <w:tcPr>
            <w:tcW w:w="1752" w:type="dxa"/>
            <w:vMerge w:val="restart"/>
            <w:tcBorders>
              <w:top w:val="single" w:sz="4" w:space="0" w:color="auto"/>
              <w:left w:val="nil"/>
              <w:right w:val="single" w:sz="4" w:space="0" w:color="auto"/>
            </w:tcBorders>
            <w:shd w:val="clear" w:color="auto" w:fill="auto"/>
          </w:tcPr>
          <w:p w14:paraId="6AAE4256"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xml:space="preserve">Breakfast </w:t>
            </w:r>
          </w:p>
          <w:p w14:paraId="3A33C851"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(daily versus not daily)</w:t>
            </w:r>
          </w:p>
        </w:tc>
        <w:tc>
          <w:tcPr>
            <w:tcW w:w="591" w:type="dxa"/>
            <w:tcBorders>
              <w:top w:val="single" w:sz="4" w:space="0" w:color="auto"/>
              <w:left w:val="single" w:sz="4" w:space="0" w:color="auto"/>
              <w:bottom w:val="nil"/>
              <w:right w:val="single" w:sz="4" w:space="0" w:color="auto"/>
            </w:tcBorders>
          </w:tcPr>
          <w:p w14:paraId="6F9894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2" w:type="dxa"/>
            <w:tcBorders>
              <w:top w:val="single" w:sz="4" w:space="0" w:color="auto"/>
              <w:left w:val="single" w:sz="4" w:space="0" w:color="auto"/>
              <w:bottom w:val="nil"/>
              <w:right w:val="single" w:sz="4" w:space="0" w:color="auto"/>
            </w:tcBorders>
            <w:shd w:val="clear" w:color="auto" w:fill="auto"/>
          </w:tcPr>
          <w:p w14:paraId="4B87F0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13.5</w:t>
            </w:r>
          </w:p>
        </w:tc>
        <w:tc>
          <w:tcPr>
            <w:tcW w:w="602" w:type="dxa"/>
            <w:tcBorders>
              <w:top w:val="single" w:sz="4" w:space="0" w:color="auto"/>
              <w:left w:val="single" w:sz="4" w:space="0" w:color="auto"/>
              <w:bottom w:val="nil"/>
              <w:right w:val="single" w:sz="4" w:space="0" w:color="auto"/>
            </w:tcBorders>
            <w:shd w:val="clear" w:color="auto" w:fill="auto"/>
          </w:tcPr>
          <w:p w14:paraId="391745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938" w:type="dxa"/>
            <w:tcBorders>
              <w:top w:val="single" w:sz="4" w:space="0" w:color="auto"/>
              <w:left w:val="single" w:sz="4" w:space="0" w:color="auto"/>
              <w:bottom w:val="nil"/>
              <w:right w:val="single" w:sz="4" w:space="0" w:color="auto"/>
            </w:tcBorders>
          </w:tcPr>
          <w:p w14:paraId="4CDA98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-30.2;57.2</w:t>
            </w:r>
          </w:p>
        </w:tc>
        <w:tc>
          <w:tcPr>
            <w:tcW w:w="494" w:type="dxa"/>
            <w:tcBorders>
              <w:top w:val="single" w:sz="4" w:space="0" w:color="auto"/>
              <w:left w:val="single" w:sz="4" w:space="0" w:color="auto"/>
              <w:bottom w:val="nil"/>
              <w:right w:val="single" w:sz="4" w:space="0" w:color="auto"/>
            </w:tcBorders>
            <w:shd w:val="clear" w:color="auto" w:fill="auto"/>
          </w:tcPr>
          <w:p w14:paraId="791C65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0.145</w:t>
            </w:r>
          </w:p>
        </w:tc>
        <w:tc>
          <w:tcPr>
            <w:tcW w:w="600" w:type="dxa"/>
            <w:tcBorders>
              <w:top w:val="single" w:sz="4" w:space="0" w:color="auto"/>
              <w:left w:val="single" w:sz="4" w:space="0" w:color="auto"/>
              <w:bottom w:val="nil"/>
              <w:right w:val="single" w:sz="4" w:space="0" w:color="auto"/>
            </w:tcBorders>
            <w:shd w:val="clear" w:color="auto" w:fill="auto"/>
          </w:tcPr>
          <w:p w14:paraId="517AED0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872" w:type="dxa"/>
            <w:tcBorders>
              <w:top w:val="single" w:sz="4" w:space="0" w:color="auto"/>
              <w:left w:val="single" w:sz="4" w:space="0" w:color="auto"/>
              <w:bottom w:val="nil"/>
              <w:right w:val="single" w:sz="4" w:space="0" w:color="auto"/>
            </w:tcBorders>
          </w:tcPr>
          <w:p w14:paraId="73E3E0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-0.047;0.336</w:t>
            </w:r>
          </w:p>
        </w:tc>
        <w:tc>
          <w:tcPr>
            <w:tcW w:w="625" w:type="dxa"/>
            <w:tcBorders>
              <w:top w:val="single" w:sz="4" w:space="0" w:color="auto"/>
              <w:left w:val="single" w:sz="4" w:space="0" w:color="auto"/>
              <w:bottom w:val="nil"/>
              <w:right w:val="single" w:sz="4" w:space="0" w:color="auto"/>
            </w:tcBorders>
            <w:shd w:val="clear" w:color="auto" w:fill="auto"/>
          </w:tcPr>
          <w:p w14:paraId="0834590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-0.012</w:t>
            </w:r>
          </w:p>
        </w:tc>
        <w:tc>
          <w:tcPr>
            <w:tcW w:w="469" w:type="dxa"/>
            <w:tcBorders>
              <w:top w:val="single" w:sz="4" w:space="0" w:color="auto"/>
              <w:left w:val="single" w:sz="4" w:space="0" w:color="auto"/>
              <w:bottom w:val="nil"/>
              <w:right w:val="single" w:sz="4" w:space="0" w:color="auto"/>
            </w:tcBorders>
            <w:shd w:val="clear" w:color="auto" w:fill="auto"/>
          </w:tcPr>
          <w:p w14:paraId="5B48A7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867" w:type="dxa"/>
            <w:tcBorders>
              <w:top w:val="single" w:sz="4" w:space="0" w:color="auto"/>
              <w:left w:val="single" w:sz="4" w:space="0" w:color="auto"/>
              <w:bottom w:val="nil"/>
              <w:right w:val="single" w:sz="4" w:space="0" w:color="auto"/>
            </w:tcBorders>
          </w:tcPr>
          <w:p w14:paraId="0D51B5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-0.034;0.010</w:t>
            </w:r>
          </w:p>
        </w:tc>
        <w:tc>
          <w:tcPr>
            <w:tcW w:w="425" w:type="dxa"/>
            <w:tcBorders>
              <w:top w:val="single" w:sz="4" w:space="0" w:color="auto"/>
              <w:left w:val="single" w:sz="4" w:space="0" w:color="auto"/>
              <w:bottom w:val="nil"/>
              <w:right w:val="single" w:sz="4" w:space="0" w:color="auto"/>
            </w:tcBorders>
            <w:shd w:val="clear" w:color="auto" w:fill="auto"/>
          </w:tcPr>
          <w:p w14:paraId="12ADD0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0.100</w:t>
            </w:r>
          </w:p>
        </w:tc>
        <w:tc>
          <w:tcPr>
            <w:tcW w:w="745" w:type="dxa"/>
            <w:tcBorders>
              <w:top w:val="single" w:sz="4" w:space="0" w:color="auto"/>
              <w:left w:val="single" w:sz="4" w:space="0" w:color="auto"/>
              <w:bottom w:val="nil"/>
              <w:right w:val="single" w:sz="4" w:space="0" w:color="auto"/>
            </w:tcBorders>
            <w:shd w:val="clear" w:color="auto" w:fill="auto"/>
          </w:tcPr>
          <w:p w14:paraId="313559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814" w:type="dxa"/>
            <w:tcBorders>
              <w:top w:val="single" w:sz="4" w:space="0" w:color="auto"/>
              <w:left w:val="single" w:sz="4" w:space="0" w:color="auto"/>
              <w:bottom w:val="nil"/>
              <w:right w:val="single" w:sz="4" w:space="0" w:color="auto"/>
            </w:tcBorders>
          </w:tcPr>
          <w:p w14:paraId="66B008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-0.038;0.238</w:t>
            </w:r>
          </w:p>
        </w:tc>
        <w:tc>
          <w:tcPr>
            <w:tcW w:w="487" w:type="dxa"/>
            <w:tcBorders>
              <w:top w:val="single" w:sz="4" w:space="0" w:color="auto"/>
              <w:left w:val="single" w:sz="4" w:space="0" w:color="auto"/>
              <w:bottom w:val="nil"/>
              <w:right w:val="single" w:sz="4" w:space="0" w:color="auto"/>
            </w:tcBorders>
          </w:tcPr>
          <w:p w14:paraId="0A444B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-6.18</w:t>
            </w:r>
          </w:p>
        </w:tc>
        <w:tc>
          <w:tcPr>
            <w:tcW w:w="508" w:type="dxa"/>
            <w:tcBorders>
              <w:top w:val="single" w:sz="4" w:space="0" w:color="auto"/>
              <w:left w:val="single" w:sz="4" w:space="0" w:color="auto"/>
              <w:bottom w:val="nil"/>
              <w:right w:val="single" w:sz="4" w:space="0" w:color="auto"/>
            </w:tcBorders>
          </w:tcPr>
          <w:p w14:paraId="791653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888" w:type="dxa"/>
            <w:tcBorders>
              <w:top w:val="single" w:sz="4" w:space="0" w:color="auto"/>
              <w:left w:val="single" w:sz="4" w:space="0" w:color="auto"/>
              <w:bottom w:val="nil"/>
              <w:right w:val="single" w:sz="4" w:space="0" w:color="auto"/>
            </w:tcBorders>
          </w:tcPr>
          <w:p w14:paraId="689BAF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-19.3;6.99</w:t>
            </w:r>
          </w:p>
        </w:tc>
        <w:tc>
          <w:tcPr>
            <w:tcW w:w="567" w:type="dxa"/>
            <w:tcBorders>
              <w:top w:val="single" w:sz="4" w:space="0" w:color="auto"/>
              <w:left w:val="single" w:sz="4" w:space="0" w:color="auto"/>
              <w:bottom w:val="nil"/>
              <w:right w:val="single" w:sz="4" w:space="0" w:color="auto"/>
            </w:tcBorders>
          </w:tcPr>
          <w:p w14:paraId="37A501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0.067</w:t>
            </w:r>
          </w:p>
        </w:tc>
        <w:tc>
          <w:tcPr>
            <w:tcW w:w="545" w:type="dxa"/>
            <w:tcBorders>
              <w:top w:val="single" w:sz="4" w:space="0" w:color="auto"/>
              <w:left w:val="single" w:sz="4" w:space="0" w:color="auto"/>
              <w:bottom w:val="nil"/>
              <w:right w:val="nil"/>
            </w:tcBorders>
          </w:tcPr>
          <w:p w14:paraId="5028E2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961" w:type="dxa"/>
            <w:tcBorders>
              <w:top w:val="single" w:sz="4" w:space="0" w:color="auto"/>
              <w:left w:val="single" w:sz="4" w:space="0" w:color="auto"/>
              <w:bottom w:val="nil"/>
              <w:right w:val="nil"/>
            </w:tcBorders>
          </w:tcPr>
          <w:p w14:paraId="4B73B8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-0.078;0.211</w:t>
            </w:r>
          </w:p>
        </w:tc>
      </w:tr>
      <w:tr w:rsidR="004208BE" w:rsidRPr="004208BE" w14:paraId="379E993B" w14:textId="77777777" w:rsidTr="00263B50">
        <w:trPr>
          <w:trHeight w:val="144"/>
        </w:trPr>
        <w:tc>
          <w:tcPr>
            <w:tcW w:w="1752" w:type="dxa"/>
            <w:vMerge/>
            <w:tcBorders>
              <w:left w:val="nil"/>
              <w:right w:val="single" w:sz="4" w:space="0" w:color="auto"/>
            </w:tcBorders>
            <w:shd w:val="clear" w:color="auto" w:fill="auto"/>
          </w:tcPr>
          <w:p w14:paraId="78E89820"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0E20EC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2" w:type="dxa"/>
            <w:tcBorders>
              <w:top w:val="nil"/>
              <w:left w:val="single" w:sz="4" w:space="0" w:color="auto"/>
              <w:bottom w:val="nil"/>
              <w:right w:val="single" w:sz="4" w:space="0" w:color="auto"/>
            </w:tcBorders>
            <w:shd w:val="clear" w:color="auto" w:fill="auto"/>
          </w:tcPr>
          <w:p w14:paraId="200D76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20.7</w:t>
            </w:r>
          </w:p>
        </w:tc>
        <w:tc>
          <w:tcPr>
            <w:tcW w:w="602" w:type="dxa"/>
            <w:tcBorders>
              <w:top w:val="nil"/>
              <w:left w:val="single" w:sz="4" w:space="0" w:color="auto"/>
              <w:bottom w:val="nil"/>
              <w:right w:val="single" w:sz="4" w:space="0" w:color="auto"/>
            </w:tcBorders>
            <w:shd w:val="clear" w:color="auto" w:fill="auto"/>
          </w:tcPr>
          <w:p w14:paraId="3F94B2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938" w:type="dxa"/>
            <w:tcBorders>
              <w:top w:val="nil"/>
              <w:left w:val="single" w:sz="4" w:space="0" w:color="auto"/>
              <w:bottom w:val="nil"/>
              <w:right w:val="single" w:sz="4" w:space="0" w:color="auto"/>
            </w:tcBorders>
          </w:tcPr>
          <w:p w14:paraId="469972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-24.1;65.5</w:t>
            </w:r>
          </w:p>
        </w:tc>
        <w:tc>
          <w:tcPr>
            <w:tcW w:w="494" w:type="dxa"/>
            <w:tcBorders>
              <w:top w:val="nil"/>
              <w:left w:val="single" w:sz="4" w:space="0" w:color="auto"/>
              <w:bottom w:val="nil"/>
              <w:right w:val="single" w:sz="4" w:space="0" w:color="auto"/>
            </w:tcBorders>
            <w:shd w:val="clear" w:color="auto" w:fill="auto"/>
          </w:tcPr>
          <w:p w14:paraId="07C0AB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0.162</w:t>
            </w:r>
          </w:p>
        </w:tc>
        <w:tc>
          <w:tcPr>
            <w:tcW w:w="600" w:type="dxa"/>
            <w:tcBorders>
              <w:top w:val="nil"/>
              <w:left w:val="single" w:sz="4" w:space="0" w:color="auto"/>
              <w:bottom w:val="nil"/>
              <w:right w:val="single" w:sz="4" w:space="0" w:color="auto"/>
            </w:tcBorders>
            <w:shd w:val="clear" w:color="auto" w:fill="auto"/>
          </w:tcPr>
          <w:p w14:paraId="057505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872" w:type="dxa"/>
            <w:tcBorders>
              <w:top w:val="nil"/>
              <w:left w:val="single" w:sz="4" w:space="0" w:color="auto"/>
              <w:bottom w:val="nil"/>
              <w:right w:val="single" w:sz="4" w:space="0" w:color="auto"/>
            </w:tcBorders>
          </w:tcPr>
          <w:p w14:paraId="75673C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-0.034;0.359</w:t>
            </w:r>
          </w:p>
        </w:tc>
        <w:tc>
          <w:tcPr>
            <w:tcW w:w="625" w:type="dxa"/>
            <w:tcBorders>
              <w:top w:val="nil"/>
              <w:left w:val="single" w:sz="4" w:space="0" w:color="auto"/>
              <w:bottom w:val="nil"/>
              <w:right w:val="single" w:sz="4" w:space="0" w:color="auto"/>
            </w:tcBorders>
            <w:shd w:val="clear" w:color="auto" w:fill="auto"/>
          </w:tcPr>
          <w:p w14:paraId="149449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-0.009</w:t>
            </w:r>
          </w:p>
        </w:tc>
        <w:tc>
          <w:tcPr>
            <w:tcW w:w="469" w:type="dxa"/>
            <w:tcBorders>
              <w:top w:val="nil"/>
              <w:left w:val="single" w:sz="4" w:space="0" w:color="auto"/>
              <w:bottom w:val="nil"/>
              <w:right w:val="single" w:sz="4" w:space="0" w:color="auto"/>
            </w:tcBorders>
            <w:shd w:val="clear" w:color="auto" w:fill="auto"/>
          </w:tcPr>
          <w:p w14:paraId="17D3D8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867" w:type="dxa"/>
            <w:tcBorders>
              <w:top w:val="nil"/>
              <w:left w:val="single" w:sz="4" w:space="0" w:color="auto"/>
              <w:bottom w:val="nil"/>
              <w:right w:val="single" w:sz="4" w:space="0" w:color="auto"/>
            </w:tcBorders>
          </w:tcPr>
          <w:p w14:paraId="352F8BF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-0.031;0.013</w:t>
            </w:r>
          </w:p>
        </w:tc>
        <w:tc>
          <w:tcPr>
            <w:tcW w:w="425" w:type="dxa"/>
            <w:tcBorders>
              <w:top w:val="nil"/>
              <w:left w:val="single" w:sz="4" w:space="0" w:color="auto"/>
              <w:bottom w:val="nil"/>
              <w:right w:val="single" w:sz="4" w:space="0" w:color="auto"/>
            </w:tcBorders>
            <w:shd w:val="clear" w:color="auto" w:fill="auto"/>
          </w:tcPr>
          <w:p w14:paraId="7C18E4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0.093</w:t>
            </w:r>
          </w:p>
        </w:tc>
        <w:tc>
          <w:tcPr>
            <w:tcW w:w="745" w:type="dxa"/>
            <w:tcBorders>
              <w:top w:val="nil"/>
              <w:left w:val="single" w:sz="4" w:space="0" w:color="auto"/>
              <w:bottom w:val="nil"/>
              <w:right w:val="single" w:sz="4" w:space="0" w:color="auto"/>
            </w:tcBorders>
            <w:shd w:val="clear" w:color="auto" w:fill="auto"/>
          </w:tcPr>
          <w:p w14:paraId="6209ED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814" w:type="dxa"/>
            <w:tcBorders>
              <w:top w:val="nil"/>
              <w:left w:val="single" w:sz="4" w:space="0" w:color="auto"/>
              <w:bottom w:val="nil"/>
              <w:right w:val="single" w:sz="4" w:space="0" w:color="auto"/>
            </w:tcBorders>
          </w:tcPr>
          <w:p w14:paraId="31EE349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-0.049;0.234</w:t>
            </w:r>
          </w:p>
        </w:tc>
        <w:tc>
          <w:tcPr>
            <w:tcW w:w="487" w:type="dxa"/>
            <w:tcBorders>
              <w:top w:val="nil"/>
              <w:left w:val="single" w:sz="4" w:space="0" w:color="auto"/>
              <w:bottom w:val="nil"/>
              <w:right w:val="single" w:sz="4" w:space="0" w:color="auto"/>
            </w:tcBorders>
          </w:tcPr>
          <w:p w14:paraId="1A6495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-4.92</w:t>
            </w:r>
          </w:p>
        </w:tc>
        <w:tc>
          <w:tcPr>
            <w:tcW w:w="508" w:type="dxa"/>
            <w:tcBorders>
              <w:top w:val="nil"/>
              <w:left w:val="single" w:sz="4" w:space="0" w:color="auto"/>
              <w:bottom w:val="nil"/>
              <w:right w:val="single" w:sz="4" w:space="0" w:color="auto"/>
            </w:tcBorders>
          </w:tcPr>
          <w:p w14:paraId="1FD265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888" w:type="dxa"/>
            <w:tcBorders>
              <w:top w:val="nil"/>
              <w:left w:val="single" w:sz="4" w:space="0" w:color="auto"/>
              <w:bottom w:val="nil"/>
              <w:right w:val="single" w:sz="4" w:space="0" w:color="auto"/>
            </w:tcBorders>
          </w:tcPr>
          <w:p w14:paraId="6584564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-18.4;8.56</w:t>
            </w:r>
          </w:p>
        </w:tc>
        <w:tc>
          <w:tcPr>
            <w:tcW w:w="567" w:type="dxa"/>
            <w:tcBorders>
              <w:top w:val="nil"/>
              <w:left w:val="single" w:sz="4" w:space="0" w:color="auto"/>
              <w:bottom w:val="nil"/>
              <w:right w:val="single" w:sz="4" w:space="0" w:color="auto"/>
            </w:tcBorders>
          </w:tcPr>
          <w:p w14:paraId="20EE6A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0.083</w:t>
            </w:r>
          </w:p>
        </w:tc>
        <w:tc>
          <w:tcPr>
            <w:tcW w:w="545" w:type="dxa"/>
            <w:tcBorders>
              <w:top w:val="nil"/>
              <w:left w:val="single" w:sz="4" w:space="0" w:color="auto"/>
              <w:bottom w:val="nil"/>
              <w:right w:val="nil"/>
            </w:tcBorders>
          </w:tcPr>
          <w:p w14:paraId="756994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961" w:type="dxa"/>
            <w:tcBorders>
              <w:top w:val="nil"/>
              <w:left w:val="single" w:sz="4" w:space="0" w:color="auto"/>
              <w:bottom w:val="nil"/>
              <w:right w:val="nil"/>
            </w:tcBorders>
          </w:tcPr>
          <w:p w14:paraId="6E68700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-0.065;0.232</w:t>
            </w:r>
          </w:p>
        </w:tc>
      </w:tr>
      <w:tr w:rsidR="004208BE" w:rsidRPr="004208BE" w14:paraId="6AEFBFF5" w14:textId="77777777" w:rsidTr="00263B50">
        <w:trPr>
          <w:trHeight w:val="144"/>
        </w:trPr>
        <w:tc>
          <w:tcPr>
            <w:tcW w:w="1752" w:type="dxa"/>
            <w:vMerge/>
            <w:tcBorders>
              <w:left w:val="nil"/>
              <w:bottom w:val="single" w:sz="4" w:space="0" w:color="auto"/>
              <w:right w:val="single" w:sz="4" w:space="0" w:color="auto"/>
            </w:tcBorders>
            <w:shd w:val="clear" w:color="auto" w:fill="auto"/>
          </w:tcPr>
          <w:p w14:paraId="5A693A6F"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11F391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2" w:type="dxa"/>
            <w:tcBorders>
              <w:top w:val="nil"/>
              <w:left w:val="single" w:sz="4" w:space="0" w:color="auto"/>
              <w:bottom w:val="single" w:sz="4" w:space="0" w:color="auto"/>
              <w:right w:val="single" w:sz="4" w:space="0" w:color="auto"/>
            </w:tcBorders>
            <w:shd w:val="clear" w:color="auto" w:fill="auto"/>
          </w:tcPr>
          <w:p w14:paraId="48230D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16.2</w:t>
            </w:r>
          </w:p>
        </w:tc>
        <w:tc>
          <w:tcPr>
            <w:tcW w:w="602" w:type="dxa"/>
            <w:tcBorders>
              <w:top w:val="nil"/>
              <w:left w:val="single" w:sz="4" w:space="0" w:color="auto"/>
              <w:bottom w:val="single" w:sz="4" w:space="0" w:color="auto"/>
              <w:right w:val="single" w:sz="4" w:space="0" w:color="auto"/>
            </w:tcBorders>
            <w:shd w:val="clear" w:color="auto" w:fill="auto"/>
          </w:tcPr>
          <w:p w14:paraId="03BACA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938" w:type="dxa"/>
            <w:tcBorders>
              <w:top w:val="nil"/>
              <w:left w:val="single" w:sz="4" w:space="0" w:color="auto"/>
              <w:bottom w:val="single" w:sz="4" w:space="0" w:color="auto"/>
              <w:right w:val="single" w:sz="4" w:space="0" w:color="auto"/>
            </w:tcBorders>
          </w:tcPr>
          <w:p w14:paraId="3007EB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-31.8;64.3</w:t>
            </w:r>
          </w:p>
        </w:tc>
        <w:tc>
          <w:tcPr>
            <w:tcW w:w="494" w:type="dxa"/>
            <w:tcBorders>
              <w:top w:val="nil"/>
              <w:left w:val="single" w:sz="4" w:space="0" w:color="auto"/>
              <w:bottom w:val="single" w:sz="4" w:space="0" w:color="auto"/>
              <w:right w:val="single" w:sz="4" w:space="0" w:color="auto"/>
            </w:tcBorders>
            <w:shd w:val="clear" w:color="auto" w:fill="auto"/>
          </w:tcPr>
          <w:p w14:paraId="3AE4209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0.158</w:t>
            </w:r>
          </w:p>
        </w:tc>
        <w:tc>
          <w:tcPr>
            <w:tcW w:w="600" w:type="dxa"/>
            <w:tcBorders>
              <w:top w:val="nil"/>
              <w:left w:val="single" w:sz="4" w:space="0" w:color="auto"/>
              <w:bottom w:val="single" w:sz="4" w:space="0" w:color="auto"/>
              <w:right w:val="single" w:sz="4" w:space="0" w:color="auto"/>
            </w:tcBorders>
            <w:shd w:val="clear" w:color="auto" w:fill="auto"/>
          </w:tcPr>
          <w:p w14:paraId="5CC32C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872" w:type="dxa"/>
            <w:tcBorders>
              <w:top w:val="nil"/>
              <w:left w:val="single" w:sz="4" w:space="0" w:color="auto"/>
              <w:bottom w:val="single" w:sz="4" w:space="0" w:color="auto"/>
              <w:right w:val="single" w:sz="4" w:space="0" w:color="auto"/>
            </w:tcBorders>
          </w:tcPr>
          <w:p w14:paraId="4695D1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-0.052;0.369</w:t>
            </w:r>
          </w:p>
        </w:tc>
        <w:tc>
          <w:tcPr>
            <w:tcW w:w="625" w:type="dxa"/>
            <w:tcBorders>
              <w:top w:val="nil"/>
              <w:left w:val="single" w:sz="4" w:space="0" w:color="auto"/>
              <w:bottom w:val="single" w:sz="4" w:space="0" w:color="auto"/>
              <w:right w:val="single" w:sz="4" w:space="0" w:color="auto"/>
            </w:tcBorders>
            <w:shd w:val="clear" w:color="auto" w:fill="auto"/>
          </w:tcPr>
          <w:p w14:paraId="7C8B32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-0.012</w:t>
            </w:r>
          </w:p>
        </w:tc>
        <w:tc>
          <w:tcPr>
            <w:tcW w:w="469" w:type="dxa"/>
            <w:tcBorders>
              <w:top w:val="nil"/>
              <w:left w:val="single" w:sz="4" w:space="0" w:color="auto"/>
              <w:bottom w:val="single" w:sz="4" w:space="0" w:color="auto"/>
              <w:right w:val="single" w:sz="4" w:space="0" w:color="auto"/>
            </w:tcBorders>
            <w:shd w:val="clear" w:color="auto" w:fill="auto"/>
          </w:tcPr>
          <w:p w14:paraId="031901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867" w:type="dxa"/>
            <w:tcBorders>
              <w:top w:val="nil"/>
              <w:left w:val="single" w:sz="4" w:space="0" w:color="auto"/>
              <w:bottom w:val="single" w:sz="4" w:space="0" w:color="auto"/>
              <w:right w:val="single" w:sz="4" w:space="0" w:color="auto"/>
            </w:tcBorders>
          </w:tcPr>
          <w:p w14:paraId="7164A0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-0.036;0.012</w:t>
            </w:r>
          </w:p>
        </w:tc>
        <w:tc>
          <w:tcPr>
            <w:tcW w:w="425" w:type="dxa"/>
            <w:tcBorders>
              <w:top w:val="nil"/>
              <w:left w:val="single" w:sz="4" w:space="0" w:color="auto"/>
              <w:bottom w:val="single" w:sz="4" w:space="0" w:color="auto"/>
              <w:right w:val="single" w:sz="4" w:space="0" w:color="auto"/>
            </w:tcBorders>
            <w:shd w:val="clear" w:color="auto" w:fill="auto"/>
          </w:tcPr>
          <w:p w14:paraId="3C711D5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0.056</w:t>
            </w:r>
          </w:p>
        </w:tc>
        <w:tc>
          <w:tcPr>
            <w:tcW w:w="745" w:type="dxa"/>
            <w:tcBorders>
              <w:top w:val="nil"/>
              <w:left w:val="single" w:sz="4" w:space="0" w:color="auto"/>
              <w:bottom w:val="single" w:sz="4" w:space="0" w:color="auto"/>
              <w:right w:val="single" w:sz="4" w:space="0" w:color="auto"/>
            </w:tcBorders>
            <w:shd w:val="clear" w:color="auto" w:fill="auto"/>
          </w:tcPr>
          <w:p w14:paraId="5A7F7F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814" w:type="dxa"/>
            <w:tcBorders>
              <w:top w:val="nil"/>
              <w:left w:val="single" w:sz="4" w:space="0" w:color="auto"/>
              <w:bottom w:val="single" w:sz="4" w:space="0" w:color="auto"/>
              <w:right w:val="single" w:sz="4" w:space="0" w:color="auto"/>
            </w:tcBorders>
          </w:tcPr>
          <w:p w14:paraId="6855C1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-0.095;0.208</w:t>
            </w:r>
          </w:p>
        </w:tc>
        <w:tc>
          <w:tcPr>
            <w:tcW w:w="487" w:type="dxa"/>
            <w:tcBorders>
              <w:top w:val="nil"/>
              <w:left w:val="single" w:sz="4" w:space="0" w:color="auto"/>
              <w:bottom w:val="single" w:sz="4" w:space="0" w:color="auto"/>
              <w:right w:val="single" w:sz="4" w:space="0" w:color="auto"/>
            </w:tcBorders>
          </w:tcPr>
          <w:p w14:paraId="3CF594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-4.26</w:t>
            </w:r>
          </w:p>
        </w:tc>
        <w:tc>
          <w:tcPr>
            <w:tcW w:w="508" w:type="dxa"/>
            <w:tcBorders>
              <w:top w:val="nil"/>
              <w:left w:val="single" w:sz="4" w:space="0" w:color="auto"/>
              <w:bottom w:val="single" w:sz="4" w:space="0" w:color="auto"/>
              <w:right w:val="single" w:sz="4" w:space="0" w:color="auto"/>
            </w:tcBorders>
          </w:tcPr>
          <w:p w14:paraId="34423E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888" w:type="dxa"/>
            <w:tcBorders>
              <w:top w:val="nil"/>
              <w:left w:val="single" w:sz="4" w:space="0" w:color="auto"/>
              <w:bottom w:val="single" w:sz="4" w:space="0" w:color="auto"/>
              <w:right w:val="single" w:sz="4" w:space="0" w:color="auto"/>
            </w:tcBorders>
          </w:tcPr>
          <w:p w14:paraId="6C56C2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-18.7;10.2</w:t>
            </w:r>
          </w:p>
        </w:tc>
        <w:tc>
          <w:tcPr>
            <w:tcW w:w="567" w:type="dxa"/>
            <w:tcBorders>
              <w:top w:val="nil"/>
              <w:left w:val="single" w:sz="4" w:space="0" w:color="auto"/>
              <w:bottom w:val="single" w:sz="4" w:space="0" w:color="auto"/>
              <w:right w:val="single" w:sz="4" w:space="0" w:color="auto"/>
            </w:tcBorders>
          </w:tcPr>
          <w:p w14:paraId="578280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0.115</w:t>
            </w:r>
          </w:p>
        </w:tc>
        <w:tc>
          <w:tcPr>
            <w:tcW w:w="545" w:type="dxa"/>
            <w:tcBorders>
              <w:top w:val="nil"/>
              <w:left w:val="single" w:sz="4" w:space="0" w:color="auto"/>
              <w:bottom w:val="single" w:sz="4" w:space="0" w:color="auto"/>
              <w:right w:val="nil"/>
            </w:tcBorders>
          </w:tcPr>
          <w:p w14:paraId="4484E7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961" w:type="dxa"/>
            <w:tcBorders>
              <w:top w:val="nil"/>
              <w:left w:val="single" w:sz="4" w:space="0" w:color="auto"/>
              <w:bottom w:val="single" w:sz="4" w:space="0" w:color="auto"/>
              <w:right w:val="nil"/>
            </w:tcBorders>
          </w:tcPr>
          <w:p w14:paraId="39A786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-0.044;0.274</w:t>
            </w:r>
          </w:p>
        </w:tc>
      </w:tr>
      <w:tr w:rsidR="004208BE" w:rsidRPr="004208BE" w14:paraId="01450234" w14:textId="77777777" w:rsidTr="00263B50">
        <w:trPr>
          <w:trHeight w:val="144"/>
        </w:trPr>
        <w:tc>
          <w:tcPr>
            <w:tcW w:w="1752" w:type="dxa"/>
            <w:vMerge w:val="restart"/>
            <w:tcBorders>
              <w:top w:val="single" w:sz="4" w:space="0" w:color="auto"/>
              <w:left w:val="nil"/>
              <w:right w:val="single" w:sz="4" w:space="0" w:color="auto"/>
            </w:tcBorders>
            <w:shd w:val="clear" w:color="auto" w:fill="auto"/>
          </w:tcPr>
          <w:p w14:paraId="0AA40B00"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xml:space="preserve">Lunch </w:t>
            </w:r>
          </w:p>
          <w:p w14:paraId="5246AF2E"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(daily versus not daily)</w:t>
            </w:r>
          </w:p>
        </w:tc>
        <w:tc>
          <w:tcPr>
            <w:tcW w:w="591" w:type="dxa"/>
            <w:tcBorders>
              <w:top w:val="single" w:sz="4" w:space="0" w:color="auto"/>
              <w:left w:val="single" w:sz="4" w:space="0" w:color="auto"/>
              <w:bottom w:val="nil"/>
              <w:right w:val="single" w:sz="4" w:space="0" w:color="auto"/>
            </w:tcBorders>
          </w:tcPr>
          <w:p w14:paraId="7CBB49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2" w:type="dxa"/>
            <w:tcBorders>
              <w:top w:val="single" w:sz="4" w:space="0" w:color="auto"/>
              <w:left w:val="single" w:sz="4" w:space="0" w:color="auto"/>
              <w:bottom w:val="nil"/>
              <w:right w:val="single" w:sz="4" w:space="0" w:color="auto"/>
            </w:tcBorders>
            <w:shd w:val="clear" w:color="auto" w:fill="auto"/>
          </w:tcPr>
          <w:p w14:paraId="38068D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17.9</w:t>
            </w:r>
          </w:p>
        </w:tc>
        <w:tc>
          <w:tcPr>
            <w:tcW w:w="602" w:type="dxa"/>
            <w:tcBorders>
              <w:top w:val="single" w:sz="4" w:space="0" w:color="auto"/>
              <w:left w:val="single" w:sz="4" w:space="0" w:color="auto"/>
              <w:bottom w:val="nil"/>
              <w:right w:val="single" w:sz="4" w:space="0" w:color="auto"/>
            </w:tcBorders>
            <w:shd w:val="clear" w:color="auto" w:fill="auto"/>
          </w:tcPr>
          <w:p w14:paraId="6E6E3F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938" w:type="dxa"/>
            <w:tcBorders>
              <w:top w:val="single" w:sz="4" w:space="0" w:color="auto"/>
              <w:left w:val="single" w:sz="4" w:space="0" w:color="auto"/>
              <w:bottom w:val="nil"/>
              <w:right w:val="single" w:sz="4" w:space="0" w:color="auto"/>
            </w:tcBorders>
          </w:tcPr>
          <w:p w14:paraId="1678F5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-24.1;60.0</w:t>
            </w:r>
          </w:p>
        </w:tc>
        <w:tc>
          <w:tcPr>
            <w:tcW w:w="494" w:type="dxa"/>
            <w:tcBorders>
              <w:top w:val="single" w:sz="4" w:space="0" w:color="auto"/>
              <w:left w:val="single" w:sz="4" w:space="0" w:color="auto"/>
              <w:bottom w:val="nil"/>
              <w:right w:val="single" w:sz="4" w:space="0" w:color="auto"/>
            </w:tcBorders>
            <w:shd w:val="clear" w:color="auto" w:fill="auto"/>
          </w:tcPr>
          <w:p w14:paraId="397FB1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0.077</w:t>
            </w:r>
          </w:p>
        </w:tc>
        <w:tc>
          <w:tcPr>
            <w:tcW w:w="600" w:type="dxa"/>
            <w:tcBorders>
              <w:top w:val="single" w:sz="4" w:space="0" w:color="auto"/>
              <w:left w:val="single" w:sz="4" w:space="0" w:color="auto"/>
              <w:bottom w:val="nil"/>
              <w:right w:val="single" w:sz="4" w:space="0" w:color="auto"/>
            </w:tcBorders>
            <w:shd w:val="clear" w:color="auto" w:fill="auto"/>
          </w:tcPr>
          <w:p w14:paraId="72DADF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872" w:type="dxa"/>
            <w:tcBorders>
              <w:top w:val="single" w:sz="4" w:space="0" w:color="auto"/>
              <w:left w:val="single" w:sz="4" w:space="0" w:color="auto"/>
              <w:bottom w:val="nil"/>
              <w:right w:val="single" w:sz="4" w:space="0" w:color="auto"/>
            </w:tcBorders>
          </w:tcPr>
          <w:p w14:paraId="51BF96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-0.108;0.262</w:t>
            </w:r>
          </w:p>
        </w:tc>
        <w:tc>
          <w:tcPr>
            <w:tcW w:w="625" w:type="dxa"/>
            <w:tcBorders>
              <w:top w:val="single" w:sz="4" w:space="0" w:color="auto"/>
              <w:left w:val="single" w:sz="4" w:space="0" w:color="auto"/>
              <w:bottom w:val="nil"/>
              <w:right w:val="single" w:sz="4" w:space="0" w:color="auto"/>
            </w:tcBorders>
            <w:shd w:val="clear" w:color="auto" w:fill="auto"/>
          </w:tcPr>
          <w:p w14:paraId="3DF0B7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0.000</w:t>
            </w:r>
          </w:p>
        </w:tc>
        <w:tc>
          <w:tcPr>
            <w:tcW w:w="469" w:type="dxa"/>
            <w:tcBorders>
              <w:top w:val="single" w:sz="4" w:space="0" w:color="auto"/>
              <w:left w:val="single" w:sz="4" w:space="0" w:color="auto"/>
              <w:bottom w:val="nil"/>
              <w:right w:val="single" w:sz="4" w:space="0" w:color="auto"/>
            </w:tcBorders>
            <w:shd w:val="clear" w:color="auto" w:fill="auto"/>
          </w:tcPr>
          <w:p w14:paraId="56AA65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867" w:type="dxa"/>
            <w:tcBorders>
              <w:top w:val="single" w:sz="4" w:space="0" w:color="auto"/>
              <w:left w:val="single" w:sz="4" w:space="0" w:color="auto"/>
              <w:bottom w:val="nil"/>
              <w:right w:val="single" w:sz="4" w:space="0" w:color="auto"/>
            </w:tcBorders>
          </w:tcPr>
          <w:p w14:paraId="61FF17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-0.021;0.021</w:t>
            </w:r>
          </w:p>
        </w:tc>
        <w:tc>
          <w:tcPr>
            <w:tcW w:w="425" w:type="dxa"/>
            <w:tcBorders>
              <w:top w:val="single" w:sz="4" w:space="0" w:color="auto"/>
              <w:left w:val="single" w:sz="4" w:space="0" w:color="auto"/>
              <w:bottom w:val="nil"/>
              <w:right w:val="single" w:sz="4" w:space="0" w:color="auto"/>
            </w:tcBorders>
            <w:shd w:val="clear" w:color="auto" w:fill="auto"/>
          </w:tcPr>
          <w:p w14:paraId="123249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0.137</w:t>
            </w:r>
          </w:p>
        </w:tc>
        <w:tc>
          <w:tcPr>
            <w:tcW w:w="745" w:type="dxa"/>
            <w:tcBorders>
              <w:top w:val="single" w:sz="4" w:space="0" w:color="auto"/>
              <w:left w:val="single" w:sz="4" w:space="0" w:color="auto"/>
              <w:bottom w:val="nil"/>
              <w:right w:val="single" w:sz="4" w:space="0" w:color="auto"/>
            </w:tcBorders>
            <w:shd w:val="clear" w:color="auto" w:fill="auto"/>
          </w:tcPr>
          <w:p w14:paraId="2E284D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0.04</w:t>
            </w:r>
          </w:p>
        </w:tc>
        <w:tc>
          <w:tcPr>
            <w:tcW w:w="814" w:type="dxa"/>
            <w:tcBorders>
              <w:top w:val="single" w:sz="4" w:space="0" w:color="auto"/>
              <w:left w:val="single" w:sz="4" w:space="0" w:color="auto"/>
              <w:bottom w:val="nil"/>
              <w:right w:val="single" w:sz="4" w:space="0" w:color="auto"/>
            </w:tcBorders>
          </w:tcPr>
          <w:p w14:paraId="5B28D4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4"/>
                <w:szCs w:val="14"/>
                <w:lang w:val="en-US" w:eastAsia="nl-BE"/>
              </w:rPr>
            </w:pPr>
            <w:r w:rsidRPr="004208BE">
              <w:rPr>
                <w:rFonts w:ascii="Times New Roman" w:eastAsia="Times New Roman" w:hAnsi="Times New Roman" w:cs="Times New Roman"/>
                <w:b/>
                <w:sz w:val="14"/>
                <w:szCs w:val="14"/>
                <w:lang w:val="en-US" w:eastAsia="nl-BE"/>
              </w:rPr>
              <w:t>0.004;0.270</w:t>
            </w:r>
          </w:p>
        </w:tc>
        <w:tc>
          <w:tcPr>
            <w:tcW w:w="487" w:type="dxa"/>
            <w:tcBorders>
              <w:top w:val="single" w:sz="4" w:space="0" w:color="auto"/>
              <w:left w:val="single" w:sz="4" w:space="0" w:color="auto"/>
              <w:bottom w:val="nil"/>
              <w:right w:val="single" w:sz="4" w:space="0" w:color="auto"/>
            </w:tcBorders>
          </w:tcPr>
          <w:p w14:paraId="4863EE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-4.45</w:t>
            </w:r>
          </w:p>
        </w:tc>
        <w:tc>
          <w:tcPr>
            <w:tcW w:w="508" w:type="dxa"/>
            <w:tcBorders>
              <w:top w:val="single" w:sz="4" w:space="0" w:color="auto"/>
              <w:left w:val="single" w:sz="4" w:space="0" w:color="auto"/>
              <w:bottom w:val="nil"/>
              <w:right w:val="single" w:sz="4" w:space="0" w:color="auto"/>
            </w:tcBorders>
          </w:tcPr>
          <w:p w14:paraId="3CCBF3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888" w:type="dxa"/>
            <w:tcBorders>
              <w:top w:val="single" w:sz="4" w:space="0" w:color="auto"/>
              <w:left w:val="single" w:sz="4" w:space="0" w:color="auto"/>
              <w:bottom w:val="nil"/>
              <w:right w:val="single" w:sz="4" w:space="0" w:color="auto"/>
            </w:tcBorders>
          </w:tcPr>
          <w:p w14:paraId="773635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-17.1;8.22</w:t>
            </w:r>
          </w:p>
        </w:tc>
        <w:tc>
          <w:tcPr>
            <w:tcW w:w="567" w:type="dxa"/>
            <w:tcBorders>
              <w:top w:val="single" w:sz="4" w:space="0" w:color="auto"/>
              <w:left w:val="single" w:sz="4" w:space="0" w:color="auto"/>
              <w:bottom w:val="nil"/>
              <w:right w:val="single" w:sz="4" w:space="0" w:color="auto"/>
            </w:tcBorders>
          </w:tcPr>
          <w:p w14:paraId="75AA465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-0.027</w:t>
            </w:r>
          </w:p>
        </w:tc>
        <w:tc>
          <w:tcPr>
            <w:tcW w:w="545" w:type="dxa"/>
            <w:tcBorders>
              <w:top w:val="single" w:sz="4" w:space="0" w:color="auto"/>
              <w:left w:val="single" w:sz="4" w:space="0" w:color="auto"/>
              <w:bottom w:val="nil"/>
              <w:right w:val="nil"/>
            </w:tcBorders>
          </w:tcPr>
          <w:p w14:paraId="205966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961" w:type="dxa"/>
            <w:tcBorders>
              <w:top w:val="single" w:sz="4" w:space="0" w:color="auto"/>
              <w:left w:val="single" w:sz="4" w:space="0" w:color="auto"/>
              <w:bottom w:val="nil"/>
              <w:right w:val="nil"/>
            </w:tcBorders>
          </w:tcPr>
          <w:p w14:paraId="20C6AF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-0.166;0.113</w:t>
            </w:r>
          </w:p>
        </w:tc>
      </w:tr>
      <w:tr w:rsidR="004208BE" w:rsidRPr="004208BE" w14:paraId="33B34D76" w14:textId="77777777" w:rsidTr="00263B50">
        <w:trPr>
          <w:trHeight w:val="144"/>
        </w:trPr>
        <w:tc>
          <w:tcPr>
            <w:tcW w:w="1752" w:type="dxa"/>
            <w:vMerge/>
            <w:tcBorders>
              <w:left w:val="nil"/>
              <w:right w:val="single" w:sz="4" w:space="0" w:color="auto"/>
            </w:tcBorders>
            <w:shd w:val="clear" w:color="auto" w:fill="auto"/>
          </w:tcPr>
          <w:p w14:paraId="4F72464D"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6DFFE7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2" w:type="dxa"/>
            <w:tcBorders>
              <w:top w:val="nil"/>
              <w:left w:val="single" w:sz="4" w:space="0" w:color="auto"/>
              <w:bottom w:val="nil"/>
              <w:right w:val="single" w:sz="4" w:space="0" w:color="auto"/>
            </w:tcBorders>
            <w:shd w:val="clear" w:color="auto" w:fill="auto"/>
          </w:tcPr>
          <w:p w14:paraId="0D6B2F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24.0</w:t>
            </w:r>
          </w:p>
        </w:tc>
        <w:tc>
          <w:tcPr>
            <w:tcW w:w="602" w:type="dxa"/>
            <w:tcBorders>
              <w:top w:val="nil"/>
              <w:left w:val="single" w:sz="4" w:space="0" w:color="auto"/>
              <w:bottom w:val="nil"/>
              <w:right w:val="single" w:sz="4" w:space="0" w:color="auto"/>
            </w:tcBorders>
            <w:shd w:val="clear" w:color="auto" w:fill="auto"/>
          </w:tcPr>
          <w:p w14:paraId="6415D7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938" w:type="dxa"/>
            <w:tcBorders>
              <w:top w:val="nil"/>
              <w:left w:val="single" w:sz="4" w:space="0" w:color="auto"/>
              <w:bottom w:val="nil"/>
              <w:right w:val="single" w:sz="4" w:space="0" w:color="auto"/>
            </w:tcBorders>
          </w:tcPr>
          <w:p w14:paraId="34F3E95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-18.7;66.7</w:t>
            </w:r>
          </w:p>
        </w:tc>
        <w:tc>
          <w:tcPr>
            <w:tcW w:w="494" w:type="dxa"/>
            <w:tcBorders>
              <w:top w:val="nil"/>
              <w:left w:val="single" w:sz="4" w:space="0" w:color="auto"/>
              <w:bottom w:val="nil"/>
              <w:right w:val="single" w:sz="4" w:space="0" w:color="auto"/>
            </w:tcBorders>
            <w:shd w:val="clear" w:color="auto" w:fill="auto"/>
          </w:tcPr>
          <w:p w14:paraId="0C4BB7A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0.087</w:t>
            </w:r>
          </w:p>
        </w:tc>
        <w:tc>
          <w:tcPr>
            <w:tcW w:w="600" w:type="dxa"/>
            <w:tcBorders>
              <w:top w:val="nil"/>
              <w:left w:val="single" w:sz="4" w:space="0" w:color="auto"/>
              <w:bottom w:val="nil"/>
              <w:right w:val="single" w:sz="4" w:space="0" w:color="auto"/>
            </w:tcBorders>
            <w:shd w:val="clear" w:color="auto" w:fill="auto"/>
          </w:tcPr>
          <w:p w14:paraId="4FD13D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872" w:type="dxa"/>
            <w:tcBorders>
              <w:top w:val="nil"/>
              <w:left w:val="single" w:sz="4" w:space="0" w:color="auto"/>
              <w:bottom w:val="nil"/>
              <w:right w:val="single" w:sz="4" w:space="0" w:color="auto"/>
            </w:tcBorders>
          </w:tcPr>
          <w:p w14:paraId="29356F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-0.101;0.275</w:t>
            </w:r>
          </w:p>
        </w:tc>
        <w:tc>
          <w:tcPr>
            <w:tcW w:w="625" w:type="dxa"/>
            <w:tcBorders>
              <w:top w:val="nil"/>
              <w:left w:val="single" w:sz="4" w:space="0" w:color="auto"/>
              <w:bottom w:val="nil"/>
              <w:right w:val="single" w:sz="4" w:space="0" w:color="auto"/>
            </w:tcBorders>
            <w:shd w:val="clear" w:color="auto" w:fill="auto"/>
          </w:tcPr>
          <w:p w14:paraId="020355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0.004</w:t>
            </w:r>
          </w:p>
        </w:tc>
        <w:tc>
          <w:tcPr>
            <w:tcW w:w="469" w:type="dxa"/>
            <w:tcBorders>
              <w:top w:val="nil"/>
              <w:left w:val="single" w:sz="4" w:space="0" w:color="auto"/>
              <w:bottom w:val="nil"/>
              <w:right w:val="single" w:sz="4" w:space="0" w:color="auto"/>
            </w:tcBorders>
            <w:shd w:val="clear" w:color="auto" w:fill="auto"/>
          </w:tcPr>
          <w:p w14:paraId="54F694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867" w:type="dxa"/>
            <w:tcBorders>
              <w:top w:val="nil"/>
              <w:left w:val="single" w:sz="4" w:space="0" w:color="auto"/>
              <w:bottom w:val="nil"/>
              <w:right w:val="single" w:sz="4" w:space="0" w:color="auto"/>
            </w:tcBorders>
          </w:tcPr>
          <w:p w14:paraId="12A1A5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-0.018;0.025</w:t>
            </w:r>
          </w:p>
        </w:tc>
        <w:tc>
          <w:tcPr>
            <w:tcW w:w="425" w:type="dxa"/>
            <w:tcBorders>
              <w:top w:val="nil"/>
              <w:left w:val="single" w:sz="4" w:space="0" w:color="auto"/>
              <w:bottom w:val="nil"/>
              <w:right w:val="single" w:sz="4" w:space="0" w:color="auto"/>
            </w:tcBorders>
            <w:shd w:val="clear" w:color="auto" w:fill="auto"/>
          </w:tcPr>
          <w:p w14:paraId="5E5AF3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0.130</w:t>
            </w:r>
          </w:p>
        </w:tc>
        <w:tc>
          <w:tcPr>
            <w:tcW w:w="745" w:type="dxa"/>
            <w:tcBorders>
              <w:top w:val="nil"/>
              <w:left w:val="single" w:sz="4" w:space="0" w:color="auto"/>
              <w:bottom w:val="nil"/>
              <w:right w:val="single" w:sz="4" w:space="0" w:color="auto"/>
            </w:tcBorders>
            <w:shd w:val="clear" w:color="auto" w:fill="auto"/>
          </w:tcPr>
          <w:p w14:paraId="624392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0.06</w:t>
            </w:r>
          </w:p>
        </w:tc>
        <w:tc>
          <w:tcPr>
            <w:tcW w:w="814" w:type="dxa"/>
            <w:tcBorders>
              <w:top w:val="nil"/>
              <w:left w:val="single" w:sz="4" w:space="0" w:color="auto"/>
              <w:bottom w:val="nil"/>
              <w:right w:val="single" w:sz="4" w:space="0" w:color="auto"/>
            </w:tcBorders>
          </w:tcPr>
          <w:p w14:paraId="555C45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-0.005;0.265</w:t>
            </w:r>
          </w:p>
        </w:tc>
        <w:tc>
          <w:tcPr>
            <w:tcW w:w="487" w:type="dxa"/>
            <w:tcBorders>
              <w:top w:val="nil"/>
              <w:left w:val="single" w:sz="4" w:space="0" w:color="auto"/>
              <w:bottom w:val="nil"/>
              <w:right w:val="single" w:sz="4" w:space="0" w:color="auto"/>
            </w:tcBorders>
          </w:tcPr>
          <w:p w14:paraId="4FD706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-3.23</w:t>
            </w:r>
          </w:p>
        </w:tc>
        <w:tc>
          <w:tcPr>
            <w:tcW w:w="508" w:type="dxa"/>
            <w:tcBorders>
              <w:top w:val="nil"/>
              <w:left w:val="single" w:sz="4" w:space="0" w:color="auto"/>
              <w:bottom w:val="nil"/>
              <w:right w:val="single" w:sz="4" w:space="0" w:color="auto"/>
            </w:tcBorders>
          </w:tcPr>
          <w:p w14:paraId="0711C7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888" w:type="dxa"/>
            <w:tcBorders>
              <w:top w:val="nil"/>
              <w:left w:val="single" w:sz="4" w:space="0" w:color="auto"/>
              <w:bottom w:val="nil"/>
              <w:right w:val="single" w:sz="4" w:space="0" w:color="auto"/>
            </w:tcBorders>
          </w:tcPr>
          <w:p w14:paraId="5028BB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-16.1;9.62</w:t>
            </w:r>
          </w:p>
        </w:tc>
        <w:tc>
          <w:tcPr>
            <w:tcW w:w="567" w:type="dxa"/>
            <w:tcBorders>
              <w:top w:val="nil"/>
              <w:left w:val="single" w:sz="4" w:space="0" w:color="auto"/>
              <w:bottom w:val="nil"/>
              <w:right w:val="single" w:sz="4" w:space="0" w:color="auto"/>
            </w:tcBorders>
          </w:tcPr>
          <w:p w14:paraId="45C084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-0.016</w:t>
            </w:r>
          </w:p>
        </w:tc>
        <w:tc>
          <w:tcPr>
            <w:tcW w:w="545" w:type="dxa"/>
            <w:tcBorders>
              <w:top w:val="nil"/>
              <w:left w:val="single" w:sz="4" w:space="0" w:color="auto"/>
              <w:bottom w:val="nil"/>
              <w:right w:val="nil"/>
            </w:tcBorders>
          </w:tcPr>
          <w:p w14:paraId="05B9F0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961" w:type="dxa"/>
            <w:tcBorders>
              <w:top w:val="nil"/>
              <w:left w:val="single" w:sz="4" w:space="0" w:color="auto"/>
              <w:bottom w:val="nil"/>
              <w:right w:val="nil"/>
            </w:tcBorders>
          </w:tcPr>
          <w:p w14:paraId="4949EA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-0.157;0.126</w:t>
            </w:r>
          </w:p>
        </w:tc>
      </w:tr>
      <w:tr w:rsidR="004208BE" w:rsidRPr="004208BE" w14:paraId="2CADDB52" w14:textId="77777777" w:rsidTr="00263B50">
        <w:trPr>
          <w:trHeight w:val="144"/>
        </w:trPr>
        <w:tc>
          <w:tcPr>
            <w:tcW w:w="1752" w:type="dxa"/>
            <w:vMerge/>
            <w:tcBorders>
              <w:left w:val="nil"/>
              <w:bottom w:val="single" w:sz="4" w:space="0" w:color="auto"/>
              <w:right w:val="single" w:sz="4" w:space="0" w:color="auto"/>
            </w:tcBorders>
            <w:shd w:val="clear" w:color="auto" w:fill="auto"/>
          </w:tcPr>
          <w:p w14:paraId="00AF76FF"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6674C0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2" w:type="dxa"/>
            <w:tcBorders>
              <w:top w:val="nil"/>
              <w:left w:val="single" w:sz="4" w:space="0" w:color="auto"/>
              <w:bottom w:val="single" w:sz="4" w:space="0" w:color="auto"/>
              <w:right w:val="single" w:sz="4" w:space="0" w:color="auto"/>
            </w:tcBorders>
            <w:shd w:val="clear" w:color="auto" w:fill="auto"/>
          </w:tcPr>
          <w:p w14:paraId="2819DE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23.1</w:t>
            </w:r>
          </w:p>
        </w:tc>
        <w:tc>
          <w:tcPr>
            <w:tcW w:w="602" w:type="dxa"/>
            <w:tcBorders>
              <w:top w:val="nil"/>
              <w:left w:val="single" w:sz="4" w:space="0" w:color="auto"/>
              <w:bottom w:val="single" w:sz="4" w:space="0" w:color="auto"/>
              <w:right w:val="single" w:sz="4" w:space="0" w:color="auto"/>
            </w:tcBorders>
            <w:shd w:val="clear" w:color="auto" w:fill="auto"/>
          </w:tcPr>
          <w:p w14:paraId="037E6A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w:t>
            </w:r>
          </w:p>
        </w:tc>
        <w:tc>
          <w:tcPr>
            <w:tcW w:w="938" w:type="dxa"/>
            <w:tcBorders>
              <w:top w:val="nil"/>
              <w:left w:val="single" w:sz="4" w:space="0" w:color="auto"/>
              <w:bottom w:val="single" w:sz="4" w:space="0" w:color="auto"/>
              <w:right w:val="single" w:sz="4" w:space="0" w:color="auto"/>
            </w:tcBorders>
          </w:tcPr>
          <w:p w14:paraId="23CC84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-23.1;69.4</w:t>
            </w:r>
          </w:p>
        </w:tc>
        <w:tc>
          <w:tcPr>
            <w:tcW w:w="494" w:type="dxa"/>
            <w:tcBorders>
              <w:top w:val="nil"/>
              <w:left w:val="single" w:sz="4" w:space="0" w:color="auto"/>
              <w:bottom w:val="single" w:sz="4" w:space="0" w:color="auto"/>
              <w:right w:val="single" w:sz="4" w:space="0" w:color="auto"/>
            </w:tcBorders>
            <w:shd w:val="clear" w:color="auto" w:fill="auto"/>
          </w:tcPr>
          <w:p w14:paraId="7813DF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0.053</w:t>
            </w:r>
          </w:p>
        </w:tc>
        <w:tc>
          <w:tcPr>
            <w:tcW w:w="600" w:type="dxa"/>
            <w:tcBorders>
              <w:top w:val="nil"/>
              <w:left w:val="single" w:sz="4" w:space="0" w:color="auto"/>
              <w:bottom w:val="single" w:sz="4" w:space="0" w:color="auto"/>
              <w:right w:val="single" w:sz="4" w:space="0" w:color="auto"/>
            </w:tcBorders>
            <w:shd w:val="clear" w:color="auto" w:fill="auto"/>
          </w:tcPr>
          <w:p w14:paraId="2D675B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872" w:type="dxa"/>
            <w:tcBorders>
              <w:top w:val="nil"/>
              <w:left w:val="single" w:sz="4" w:space="0" w:color="auto"/>
              <w:bottom w:val="single" w:sz="4" w:space="0" w:color="auto"/>
              <w:right w:val="single" w:sz="4" w:space="0" w:color="auto"/>
            </w:tcBorders>
          </w:tcPr>
          <w:p w14:paraId="713BCB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-0.150;0.257</w:t>
            </w:r>
          </w:p>
        </w:tc>
        <w:tc>
          <w:tcPr>
            <w:tcW w:w="625" w:type="dxa"/>
            <w:tcBorders>
              <w:top w:val="nil"/>
              <w:left w:val="single" w:sz="4" w:space="0" w:color="auto"/>
              <w:bottom w:val="single" w:sz="4" w:space="0" w:color="auto"/>
              <w:right w:val="single" w:sz="4" w:space="0" w:color="auto"/>
            </w:tcBorders>
            <w:shd w:val="clear" w:color="auto" w:fill="auto"/>
          </w:tcPr>
          <w:p w14:paraId="1E058E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0.007</w:t>
            </w:r>
          </w:p>
        </w:tc>
        <w:tc>
          <w:tcPr>
            <w:tcW w:w="469" w:type="dxa"/>
            <w:tcBorders>
              <w:top w:val="nil"/>
              <w:left w:val="single" w:sz="4" w:space="0" w:color="auto"/>
              <w:bottom w:val="single" w:sz="4" w:space="0" w:color="auto"/>
              <w:right w:val="single" w:sz="4" w:space="0" w:color="auto"/>
            </w:tcBorders>
            <w:shd w:val="clear" w:color="auto" w:fill="auto"/>
          </w:tcPr>
          <w:p w14:paraId="56412B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0.6</w:t>
            </w:r>
          </w:p>
        </w:tc>
        <w:tc>
          <w:tcPr>
            <w:tcW w:w="867" w:type="dxa"/>
            <w:tcBorders>
              <w:top w:val="nil"/>
              <w:left w:val="single" w:sz="4" w:space="0" w:color="auto"/>
              <w:bottom w:val="single" w:sz="4" w:space="0" w:color="auto"/>
              <w:right w:val="single" w:sz="4" w:space="0" w:color="auto"/>
            </w:tcBorders>
          </w:tcPr>
          <w:p w14:paraId="1D37FE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-0.017;0.030</w:t>
            </w:r>
          </w:p>
        </w:tc>
        <w:tc>
          <w:tcPr>
            <w:tcW w:w="425" w:type="dxa"/>
            <w:tcBorders>
              <w:top w:val="nil"/>
              <w:left w:val="single" w:sz="4" w:space="0" w:color="auto"/>
              <w:bottom w:val="single" w:sz="4" w:space="0" w:color="auto"/>
              <w:right w:val="single" w:sz="4" w:space="0" w:color="auto"/>
            </w:tcBorders>
            <w:shd w:val="clear" w:color="auto" w:fill="auto"/>
          </w:tcPr>
          <w:p w14:paraId="082687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0.119</w:t>
            </w:r>
          </w:p>
        </w:tc>
        <w:tc>
          <w:tcPr>
            <w:tcW w:w="745" w:type="dxa"/>
            <w:tcBorders>
              <w:top w:val="nil"/>
              <w:left w:val="single" w:sz="4" w:space="0" w:color="auto"/>
              <w:bottom w:val="single" w:sz="4" w:space="0" w:color="auto"/>
              <w:right w:val="single" w:sz="4" w:space="0" w:color="auto"/>
            </w:tcBorders>
            <w:shd w:val="clear" w:color="auto" w:fill="auto"/>
          </w:tcPr>
          <w:p w14:paraId="4923B0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w:t>
            </w:r>
          </w:p>
        </w:tc>
        <w:tc>
          <w:tcPr>
            <w:tcW w:w="814" w:type="dxa"/>
            <w:tcBorders>
              <w:top w:val="nil"/>
              <w:left w:val="single" w:sz="4" w:space="0" w:color="auto"/>
              <w:bottom w:val="single" w:sz="4" w:space="0" w:color="auto"/>
              <w:right w:val="single" w:sz="4" w:space="0" w:color="auto"/>
            </w:tcBorders>
          </w:tcPr>
          <w:p w14:paraId="7928EE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-0.028;0.265</w:t>
            </w:r>
          </w:p>
        </w:tc>
        <w:tc>
          <w:tcPr>
            <w:tcW w:w="487" w:type="dxa"/>
            <w:tcBorders>
              <w:top w:val="nil"/>
              <w:left w:val="single" w:sz="4" w:space="0" w:color="auto"/>
              <w:bottom w:val="single" w:sz="4" w:space="0" w:color="auto"/>
              <w:right w:val="single" w:sz="4" w:space="0" w:color="auto"/>
            </w:tcBorders>
          </w:tcPr>
          <w:p w14:paraId="325D2D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-1.86</w:t>
            </w:r>
          </w:p>
        </w:tc>
        <w:tc>
          <w:tcPr>
            <w:tcW w:w="508" w:type="dxa"/>
            <w:tcBorders>
              <w:top w:val="nil"/>
              <w:left w:val="single" w:sz="4" w:space="0" w:color="auto"/>
              <w:bottom w:val="single" w:sz="4" w:space="0" w:color="auto"/>
              <w:right w:val="single" w:sz="4" w:space="0" w:color="auto"/>
            </w:tcBorders>
          </w:tcPr>
          <w:p w14:paraId="3BB0D0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888" w:type="dxa"/>
            <w:tcBorders>
              <w:top w:val="nil"/>
              <w:left w:val="single" w:sz="4" w:space="0" w:color="auto"/>
              <w:bottom w:val="single" w:sz="4" w:space="0" w:color="auto"/>
              <w:right w:val="single" w:sz="4" w:space="0" w:color="auto"/>
            </w:tcBorders>
          </w:tcPr>
          <w:p w14:paraId="092D50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-15.8;12.1</w:t>
            </w:r>
          </w:p>
        </w:tc>
        <w:tc>
          <w:tcPr>
            <w:tcW w:w="567" w:type="dxa"/>
            <w:tcBorders>
              <w:top w:val="nil"/>
              <w:left w:val="single" w:sz="4" w:space="0" w:color="auto"/>
              <w:bottom w:val="single" w:sz="4" w:space="0" w:color="auto"/>
              <w:right w:val="single" w:sz="4" w:space="0" w:color="auto"/>
            </w:tcBorders>
          </w:tcPr>
          <w:p w14:paraId="2A70D9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-0.028</w:t>
            </w:r>
          </w:p>
        </w:tc>
        <w:tc>
          <w:tcPr>
            <w:tcW w:w="545" w:type="dxa"/>
            <w:tcBorders>
              <w:top w:val="nil"/>
              <w:left w:val="single" w:sz="4" w:space="0" w:color="auto"/>
              <w:bottom w:val="single" w:sz="4" w:space="0" w:color="auto"/>
              <w:right w:val="nil"/>
            </w:tcBorders>
          </w:tcPr>
          <w:p w14:paraId="4653E1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961" w:type="dxa"/>
            <w:tcBorders>
              <w:top w:val="nil"/>
              <w:left w:val="single" w:sz="4" w:space="0" w:color="auto"/>
              <w:bottom w:val="single" w:sz="4" w:space="0" w:color="auto"/>
              <w:right w:val="nil"/>
            </w:tcBorders>
          </w:tcPr>
          <w:p w14:paraId="1AEDB7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-0.181;0.125</w:t>
            </w:r>
          </w:p>
        </w:tc>
      </w:tr>
      <w:tr w:rsidR="004208BE" w:rsidRPr="004208BE" w14:paraId="265874BD" w14:textId="77777777" w:rsidTr="00263B50">
        <w:trPr>
          <w:trHeight w:val="144"/>
        </w:trPr>
        <w:tc>
          <w:tcPr>
            <w:tcW w:w="1752" w:type="dxa"/>
            <w:vMerge w:val="restart"/>
            <w:tcBorders>
              <w:top w:val="single" w:sz="4" w:space="0" w:color="auto"/>
              <w:left w:val="nil"/>
              <w:right w:val="single" w:sz="4" w:space="0" w:color="auto"/>
            </w:tcBorders>
            <w:shd w:val="clear" w:color="auto" w:fill="auto"/>
          </w:tcPr>
          <w:p w14:paraId="24C3AB96"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xml:space="preserve">Dinner </w:t>
            </w:r>
          </w:p>
          <w:p w14:paraId="019A6852"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(daily versus not daily)</w:t>
            </w:r>
          </w:p>
        </w:tc>
        <w:tc>
          <w:tcPr>
            <w:tcW w:w="591" w:type="dxa"/>
            <w:tcBorders>
              <w:top w:val="single" w:sz="4" w:space="0" w:color="auto"/>
              <w:left w:val="single" w:sz="4" w:space="0" w:color="auto"/>
              <w:bottom w:val="nil"/>
              <w:right w:val="single" w:sz="4" w:space="0" w:color="auto"/>
            </w:tcBorders>
          </w:tcPr>
          <w:p w14:paraId="1BA0C8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1</w:t>
            </w:r>
          </w:p>
        </w:tc>
        <w:tc>
          <w:tcPr>
            <w:tcW w:w="492" w:type="dxa"/>
            <w:tcBorders>
              <w:top w:val="single" w:sz="4" w:space="0" w:color="auto"/>
              <w:left w:val="single" w:sz="4" w:space="0" w:color="auto"/>
              <w:bottom w:val="nil"/>
              <w:right w:val="single" w:sz="4" w:space="0" w:color="auto"/>
            </w:tcBorders>
            <w:shd w:val="clear" w:color="auto" w:fill="auto"/>
          </w:tcPr>
          <w:p w14:paraId="023B0D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-16.9</w:t>
            </w:r>
          </w:p>
        </w:tc>
        <w:tc>
          <w:tcPr>
            <w:tcW w:w="602" w:type="dxa"/>
            <w:tcBorders>
              <w:top w:val="single" w:sz="4" w:space="0" w:color="auto"/>
              <w:left w:val="single" w:sz="4" w:space="0" w:color="auto"/>
              <w:bottom w:val="nil"/>
              <w:right w:val="single" w:sz="4" w:space="0" w:color="auto"/>
            </w:tcBorders>
            <w:shd w:val="clear" w:color="auto" w:fill="auto"/>
          </w:tcPr>
          <w:p w14:paraId="2E88E1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0.5</w:t>
            </w:r>
          </w:p>
        </w:tc>
        <w:tc>
          <w:tcPr>
            <w:tcW w:w="938" w:type="dxa"/>
            <w:tcBorders>
              <w:top w:val="single" w:sz="4" w:space="0" w:color="auto"/>
              <w:left w:val="single" w:sz="4" w:space="0" w:color="auto"/>
              <w:bottom w:val="nil"/>
              <w:right w:val="single" w:sz="4" w:space="0" w:color="auto"/>
            </w:tcBorders>
          </w:tcPr>
          <w:p w14:paraId="54513B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-66.7;32.9</w:t>
            </w:r>
          </w:p>
        </w:tc>
        <w:tc>
          <w:tcPr>
            <w:tcW w:w="494" w:type="dxa"/>
            <w:tcBorders>
              <w:top w:val="single" w:sz="4" w:space="0" w:color="auto"/>
              <w:left w:val="single" w:sz="4" w:space="0" w:color="auto"/>
              <w:bottom w:val="nil"/>
              <w:right w:val="single" w:sz="4" w:space="0" w:color="auto"/>
            </w:tcBorders>
            <w:shd w:val="clear" w:color="auto" w:fill="auto"/>
          </w:tcPr>
          <w:p w14:paraId="4B5150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-0.046</w:t>
            </w:r>
          </w:p>
        </w:tc>
        <w:tc>
          <w:tcPr>
            <w:tcW w:w="600" w:type="dxa"/>
            <w:tcBorders>
              <w:top w:val="single" w:sz="4" w:space="0" w:color="auto"/>
              <w:left w:val="single" w:sz="4" w:space="0" w:color="auto"/>
              <w:bottom w:val="nil"/>
              <w:right w:val="single" w:sz="4" w:space="0" w:color="auto"/>
            </w:tcBorders>
            <w:shd w:val="clear" w:color="auto" w:fill="auto"/>
          </w:tcPr>
          <w:p w14:paraId="099094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872" w:type="dxa"/>
            <w:tcBorders>
              <w:top w:val="single" w:sz="4" w:space="0" w:color="auto"/>
              <w:left w:val="single" w:sz="4" w:space="0" w:color="auto"/>
              <w:bottom w:val="nil"/>
              <w:right w:val="single" w:sz="4" w:space="0" w:color="auto"/>
            </w:tcBorders>
          </w:tcPr>
          <w:p w14:paraId="0A9342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-0.265;0.173</w:t>
            </w:r>
          </w:p>
        </w:tc>
        <w:tc>
          <w:tcPr>
            <w:tcW w:w="625" w:type="dxa"/>
            <w:tcBorders>
              <w:top w:val="single" w:sz="4" w:space="0" w:color="auto"/>
              <w:left w:val="single" w:sz="4" w:space="0" w:color="auto"/>
              <w:bottom w:val="nil"/>
              <w:right w:val="single" w:sz="4" w:space="0" w:color="auto"/>
            </w:tcBorders>
            <w:shd w:val="clear" w:color="auto" w:fill="auto"/>
          </w:tcPr>
          <w:p w14:paraId="4E64280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0.000</w:t>
            </w:r>
          </w:p>
        </w:tc>
        <w:tc>
          <w:tcPr>
            <w:tcW w:w="469" w:type="dxa"/>
            <w:tcBorders>
              <w:top w:val="single" w:sz="4" w:space="0" w:color="auto"/>
              <w:left w:val="single" w:sz="4" w:space="0" w:color="auto"/>
              <w:bottom w:val="nil"/>
              <w:right w:val="single" w:sz="4" w:space="0" w:color="auto"/>
            </w:tcBorders>
            <w:shd w:val="clear" w:color="auto" w:fill="auto"/>
          </w:tcPr>
          <w:p w14:paraId="7361092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867" w:type="dxa"/>
            <w:tcBorders>
              <w:top w:val="single" w:sz="4" w:space="0" w:color="auto"/>
              <w:left w:val="single" w:sz="4" w:space="0" w:color="auto"/>
              <w:bottom w:val="nil"/>
              <w:right w:val="single" w:sz="4" w:space="0" w:color="auto"/>
            </w:tcBorders>
          </w:tcPr>
          <w:p w14:paraId="6CAA2C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-0.025;0.025</w:t>
            </w:r>
          </w:p>
        </w:tc>
        <w:tc>
          <w:tcPr>
            <w:tcW w:w="425" w:type="dxa"/>
            <w:tcBorders>
              <w:top w:val="single" w:sz="4" w:space="0" w:color="auto"/>
              <w:left w:val="single" w:sz="4" w:space="0" w:color="auto"/>
              <w:bottom w:val="nil"/>
              <w:right w:val="single" w:sz="4" w:space="0" w:color="auto"/>
            </w:tcBorders>
            <w:shd w:val="clear" w:color="auto" w:fill="auto"/>
          </w:tcPr>
          <w:p w14:paraId="576A23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0.020</w:t>
            </w:r>
          </w:p>
        </w:tc>
        <w:tc>
          <w:tcPr>
            <w:tcW w:w="745" w:type="dxa"/>
            <w:tcBorders>
              <w:top w:val="single" w:sz="4" w:space="0" w:color="auto"/>
              <w:left w:val="single" w:sz="4" w:space="0" w:color="auto"/>
              <w:bottom w:val="nil"/>
              <w:right w:val="single" w:sz="4" w:space="0" w:color="auto"/>
            </w:tcBorders>
            <w:shd w:val="clear" w:color="auto" w:fill="auto"/>
          </w:tcPr>
          <w:p w14:paraId="1DF136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814" w:type="dxa"/>
            <w:tcBorders>
              <w:top w:val="single" w:sz="4" w:space="0" w:color="auto"/>
              <w:left w:val="single" w:sz="4" w:space="0" w:color="auto"/>
              <w:bottom w:val="nil"/>
              <w:right w:val="single" w:sz="4" w:space="0" w:color="auto"/>
            </w:tcBorders>
          </w:tcPr>
          <w:p w14:paraId="49C4D2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-0.137;0.177</w:t>
            </w:r>
          </w:p>
        </w:tc>
        <w:tc>
          <w:tcPr>
            <w:tcW w:w="487" w:type="dxa"/>
            <w:tcBorders>
              <w:top w:val="single" w:sz="4" w:space="0" w:color="auto"/>
              <w:left w:val="single" w:sz="4" w:space="0" w:color="auto"/>
              <w:bottom w:val="nil"/>
              <w:right w:val="single" w:sz="4" w:space="0" w:color="auto"/>
            </w:tcBorders>
          </w:tcPr>
          <w:p w14:paraId="1EDC7C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-2.94</w:t>
            </w:r>
          </w:p>
        </w:tc>
        <w:tc>
          <w:tcPr>
            <w:tcW w:w="508" w:type="dxa"/>
            <w:tcBorders>
              <w:top w:val="single" w:sz="4" w:space="0" w:color="auto"/>
              <w:left w:val="single" w:sz="4" w:space="0" w:color="auto"/>
              <w:bottom w:val="nil"/>
              <w:right w:val="single" w:sz="4" w:space="0" w:color="auto"/>
            </w:tcBorders>
          </w:tcPr>
          <w:p w14:paraId="0B9A7F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888" w:type="dxa"/>
            <w:tcBorders>
              <w:top w:val="single" w:sz="4" w:space="0" w:color="auto"/>
              <w:left w:val="single" w:sz="4" w:space="0" w:color="auto"/>
              <w:bottom w:val="nil"/>
              <w:right w:val="single" w:sz="4" w:space="0" w:color="auto"/>
            </w:tcBorders>
          </w:tcPr>
          <w:p w14:paraId="410BDBF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-18.1;12.2</w:t>
            </w:r>
          </w:p>
        </w:tc>
        <w:tc>
          <w:tcPr>
            <w:tcW w:w="567" w:type="dxa"/>
            <w:tcBorders>
              <w:top w:val="single" w:sz="4" w:space="0" w:color="auto"/>
              <w:left w:val="single" w:sz="4" w:space="0" w:color="auto"/>
              <w:bottom w:val="nil"/>
              <w:right w:val="single" w:sz="4" w:space="0" w:color="auto"/>
            </w:tcBorders>
          </w:tcPr>
          <w:p w14:paraId="7F01AD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-0.116</w:t>
            </w:r>
          </w:p>
        </w:tc>
        <w:tc>
          <w:tcPr>
            <w:tcW w:w="545" w:type="dxa"/>
            <w:tcBorders>
              <w:top w:val="single" w:sz="4" w:space="0" w:color="auto"/>
              <w:left w:val="single" w:sz="4" w:space="0" w:color="auto"/>
              <w:bottom w:val="nil"/>
              <w:right w:val="nil"/>
            </w:tcBorders>
          </w:tcPr>
          <w:p w14:paraId="7E6158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961" w:type="dxa"/>
            <w:tcBorders>
              <w:top w:val="single" w:sz="4" w:space="0" w:color="auto"/>
              <w:left w:val="single" w:sz="4" w:space="0" w:color="auto"/>
              <w:bottom w:val="nil"/>
              <w:right w:val="nil"/>
            </w:tcBorders>
          </w:tcPr>
          <w:p w14:paraId="779B92B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-0.281;0.049</w:t>
            </w:r>
          </w:p>
        </w:tc>
      </w:tr>
      <w:tr w:rsidR="004208BE" w:rsidRPr="004208BE" w14:paraId="42908665" w14:textId="77777777" w:rsidTr="00263B50">
        <w:trPr>
          <w:trHeight w:val="144"/>
        </w:trPr>
        <w:tc>
          <w:tcPr>
            <w:tcW w:w="1752" w:type="dxa"/>
            <w:vMerge/>
            <w:tcBorders>
              <w:left w:val="nil"/>
              <w:right w:val="single" w:sz="4" w:space="0" w:color="auto"/>
            </w:tcBorders>
            <w:shd w:val="clear" w:color="auto" w:fill="auto"/>
          </w:tcPr>
          <w:p w14:paraId="2A832CAF"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05560D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2</w:t>
            </w:r>
          </w:p>
        </w:tc>
        <w:tc>
          <w:tcPr>
            <w:tcW w:w="492" w:type="dxa"/>
            <w:tcBorders>
              <w:top w:val="nil"/>
              <w:left w:val="single" w:sz="4" w:space="0" w:color="auto"/>
              <w:bottom w:val="nil"/>
              <w:right w:val="single" w:sz="4" w:space="0" w:color="auto"/>
            </w:tcBorders>
            <w:shd w:val="clear" w:color="auto" w:fill="auto"/>
          </w:tcPr>
          <w:p w14:paraId="516389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-11.6</w:t>
            </w:r>
          </w:p>
        </w:tc>
        <w:tc>
          <w:tcPr>
            <w:tcW w:w="602" w:type="dxa"/>
            <w:tcBorders>
              <w:top w:val="nil"/>
              <w:left w:val="single" w:sz="4" w:space="0" w:color="auto"/>
              <w:bottom w:val="nil"/>
              <w:right w:val="single" w:sz="4" w:space="0" w:color="auto"/>
            </w:tcBorders>
            <w:shd w:val="clear" w:color="auto" w:fill="auto"/>
          </w:tcPr>
          <w:p w14:paraId="72A40D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938" w:type="dxa"/>
            <w:tcBorders>
              <w:top w:val="nil"/>
              <w:left w:val="single" w:sz="4" w:space="0" w:color="auto"/>
              <w:bottom w:val="nil"/>
              <w:right w:val="single" w:sz="4" w:space="0" w:color="auto"/>
            </w:tcBorders>
          </w:tcPr>
          <w:p w14:paraId="1A9A64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-61.9;38.7</w:t>
            </w:r>
          </w:p>
        </w:tc>
        <w:tc>
          <w:tcPr>
            <w:tcW w:w="494" w:type="dxa"/>
            <w:tcBorders>
              <w:top w:val="nil"/>
              <w:left w:val="single" w:sz="4" w:space="0" w:color="auto"/>
              <w:bottom w:val="nil"/>
              <w:right w:val="single" w:sz="4" w:space="0" w:color="auto"/>
            </w:tcBorders>
            <w:shd w:val="clear" w:color="auto" w:fill="auto"/>
          </w:tcPr>
          <w:p w14:paraId="301A8E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-0.039</w:t>
            </w:r>
          </w:p>
        </w:tc>
        <w:tc>
          <w:tcPr>
            <w:tcW w:w="600" w:type="dxa"/>
            <w:tcBorders>
              <w:top w:val="nil"/>
              <w:left w:val="single" w:sz="4" w:space="0" w:color="auto"/>
              <w:bottom w:val="nil"/>
              <w:right w:val="single" w:sz="4" w:space="0" w:color="auto"/>
            </w:tcBorders>
            <w:shd w:val="clear" w:color="auto" w:fill="auto"/>
          </w:tcPr>
          <w:p w14:paraId="05D1FA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872" w:type="dxa"/>
            <w:tcBorders>
              <w:top w:val="nil"/>
              <w:left w:val="single" w:sz="4" w:space="0" w:color="auto"/>
              <w:bottom w:val="nil"/>
              <w:right w:val="single" w:sz="4" w:space="0" w:color="auto"/>
            </w:tcBorders>
          </w:tcPr>
          <w:p w14:paraId="638ED08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-0.260;0.182</w:t>
            </w:r>
          </w:p>
        </w:tc>
        <w:tc>
          <w:tcPr>
            <w:tcW w:w="625" w:type="dxa"/>
            <w:tcBorders>
              <w:top w:val="nil"/>
              <w:left w:val="single" w:sz="4" w:space="0" w:color="auto"/>
              <w:bottom w:val="nil"/>
              <w:right w:val="single" w:sz="4" w:space="0" w:color="auto"/>
            </w:tcBorders>
            <w:shd w:val="clear" w:color="auto" w:fill="auto"/>
          </w:tcPr>
          <w:p w14:paraId="78E3A1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0.003</w:t>
            </w:r>
          </w:p>
        </w:tc>
        <w:tc>
          <w:tcPr>
            <w:tcW w:w="469" w:type="dxa"/>
            <w:tcBorders>
              <w:top w:val="nil"/>
              <w:left w:val="single" w:sz="4" w:space="0" w:color="auto"/>
              <w:bottom w:val="nil"/>
              <w:right w:val="single" w:sz="4" w:space="0" w:color="auto"/>
            </w:tcBorders>
            <w:shd w:val="clear" w:color="auto" w:fill="auto"/>
          </w:tcPr>
          <w:p w14:paraId="4FC1AF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867" w:type="dxa"/>
            <w:tcBorders>
              <w:top w:val="nil"/>
              <w:left w:val="single" w:sz="4" w:space="0" w:color="auto"/>
              <w:bottom w:val="nil"/>
              <w:right w:val="single" w:sz="4" w:space="0" w:color="auto"/>
            </w:tcBorders>
          </w:tcPr>
          <w:p w14:paraId="546EE16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-0.022;0.029</w:t>
            </w:r>
          </w:p>
        </w:tc>
        <w:tc>
          <w:tcPr>
            <w:tcW w:w="425" w:type="dxa"/>
            <w:tcBorders>
              <w:top w:val="nil"/>
              <w:left w:val="single" w:sz="4" w:space="0" w:color="auto"/>
              <w:bottom w:val="nil"/>
              <w:right w:val="single" w:sz="4" w:space="0" w:color="auto"/>
            </w:tcBorders>
            <w:shd w:val="clear" w:color="auto" w:fill="auto"/>
          </w:tcPr>
          <w:p w14:paraId="3CC940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0.012</w:t>
            </w:r>
          </w:p>
        </w:tc>
        <w:tc>
          <w:tcPr>
            <w:tcW w:w="745" w:type="dxa"/>
            <w:tcBorders>
              <w:top w:val="nil"/>
              <w:left w:val="single" w:sz="4" w:space="0" w:color="auto"/>
              <w:bottom w:val="nil"/>
              <w:right w:val="single" w:sz="4" w:space="0" w:color="auto"/>
            </w:tcBorders>
            <w:shd w:val="clear" w:color="auto" w:fill="auto"/>
          </w:tcPr>
          <w:p w14:paraId="0FB199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0.9</w:t>
            </w:r>
          </w:p>
        </w:tc>
        <w:tc>
          <w:tcPr>
            <w:tcW w:w="814" w:type="dxa"/>
            <w:tcBorders>
              <w:top w:val="nil"/>
              <w:left w:val="single" w:sz="4" w:space="0" w:color="auto"/>
              <w:bottom w:val="nil"/>
              <w:right w:val="single" w:sz="4" w:space="0" w:color="auto"/>
            </w:tcBorders>
          </w:tcPr>
          <w:p w14:paraId="2B58F3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-0.147;0.171</w:t>
            </w:r>
          </w:p>
        </w:tc>
        <w:tc>
          <w:tcPr>
            <w:tcW w:w="487" w:type="dxa"/>
            <w:tcBorders>
              <w:top w:val="nil"/>
              <w:left w:val="single" w:sz="4" w:space="0" w:color="auto"/>
              <w:bottom w:val="nil"/>
              <w:right w:val="single" w:sz="4" w:space="0" w:color="auto"/>
            </w:tcBorders>
          </w:tcPr>
          <w:p w14:paraId="0E88E2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-1.50</w:t>
            </w:r>
          </w:p>
        </w:tc>
        <w:tc>
          <w:tcPr>
            <w:tcW w:w="508" w:type="dxa"/>
            <w:tcBorders>
              <w:top w:val="nil"/>
              <w:left w:val="single" w:sz="4" w:space="0" w:color="auto"/>
              <w:bottom w:val="nil"/>
              <w:right w:val="single" w:sz="4" w:space="0" w:color="auto"/>
            </w:tcBorders>
          </w:tcPr>
          <w:p w14:paraId="347874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888" w:type="dxa"/>
            <w:tcBorders>
              <w:top w:val="nil"/>
              <w:left w:val="single" w:sz="4" w:space="0" w:color="auto"/>
              <w:bottom w:val="nil"/>
              <w:right w:val="single" w:sz="4" w:space="0" w:color="auto"/>
            </w:tcBorders>
          </w:tcPr>
          <w:p w14:paraId="0C1376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-16.7;13.7</w:t>
            </w:r>
          </w:p>
        </w:tc>
        <w:tc>
          <w:tcPr>
            <w:tcW w:w="567" w:type="dxa"/>
            <w:tcBorders>
              <w:top w:val="nil"/>
              <w:left w:val="single" w:sz="4" w:space="0" w:color="auto"/>
              <w:bottom w:val="nil"/>
              <w:right w:val="single" w:sz="4" w:space="0" w:color="auto"/>
            </w:tcBorders>
          </w:tcPr>
          <w:p w14:paraId="61B16C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-0.105</w:t>
            </w:r>
          </w:p>
        </w:tc>
        <w:tc>
          <w:tcPr>
            <w:tcW w:w="545" w:type="dxa"/>
            <w:tcBorders>
              <w:top w:val="nil"/>
              <w:left w:val="single" w:sz="4" w:space="0" w:color="auto"/>
              <w:bottom w:val="nil"/>
              <w:right w:val="nil"/>
            </w:tcBorders>
          </w:tcPr>
          <w:p w14:paraId="6E9AC3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961" w:type="dxa"/>
            <w:tcBorders>
              <w:top w:val="nil"/>
              <w:left w:val="single" w:sz="4" w:space="0" w:color="auto"/>
              <w:bottom w:val="nil"/>
              <w:right w:val="nil"/>
            </w:tcBorders>
          </w:tcPr>
          <w:p w14:paraId="4239E84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-0.272;0.062</w:t>
            </w:r>
          </w:p>
        </w:tc>
      </w:tr>
      <w:tr w:rsidR="004208BE" w:rsidRPr="004208BE" w14:paraId="10C7A19C" w14:textId="77777777" w:rsidTr="00263B50">
        <w:trPr>
          <w:trHeight w:val="144"/>
        </w:trPr>
        <w:tc>
          <w:tcPr>
            <w:tcW w:w="1752" w:type="dxa"/>
            <w:vMerge/>
            <w:tcBorders>
              <w:left w:val="nil"/>
              <w:bottom w:val="single" w:sz="4" w:space="0" w:color="auto"/>
              <w:right w:val="single" w:sz="4" w:space="0" w:color="auto"/>
            </w:tcBorders>
            <w:shd w:val="clear" w:color="auto" w:fill="auto"/>
          </w:tcPr>
          <w:p w14:paraId="3D8096AD"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092137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nl-BE" w:eastAsia="nl-BE"/>
              </w:rPr>
            </w:pPr>
            <w:r w:rsidRPr="004208BE">
              <w:rPr>
                <w:rFonts w:ascii="Times New Roman" w:eastAsia="Times New Roman" w:hAnsi="Times New Roman" w:cs="Times New Roman"/>
                <w:sz w:val="14"/>
                <w:szCs w:val="14"/>
                <w:lang w:val="nl-BE" w:eastAsia="nl-BE"/>
              </w:rPr>
              <w:t>Model 3</w:t>
            </w:r>
          </w:p>
        </w:tc>
        <w:tc>
          <w:tcPr>
            <w:tcW w:w="492" w:type="dxa"/>
            <w:tcBorders>
              <w:top w:val="nil"/>
              <w:left w:val="single" w:sz="4" w:space="0" w:color="auto"/>
              <w:bottom w:val="single" w:sz="4" w:space="0" w:color="auto"/>
              <w:right w:val="single" w:sz="4" w:space="0" w:color="auto"/>
            </w:tcBorders>
            <w:shd w:val="clear" w:color="auto" w:fill="auto"/>
          </w:tcPr>
          <w:p w14:paraId="5A553C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-21.7</w:t>
            </w:r>
          </w:p>
        </w:tc>
        <w:tc>
          <w:tcPr>
            <w:tcW w:w="602" w:type="dxa"/>
            <w:tcBorders>
              <w:top w:val="nil"/>
              <w:left w:val="single" w:sz="4" w:space="0" w:color="auto"/>
              <w:bottom w:val="single" w:sz="4" w:space="0" w:color="auto"/>
              <w:right w:val="single" w:sz="4" w:space="0" w:color="auto"/>
            </w:tcBorders>
            <w:shd w:val="clear" w:color="auto" w:fill="auto"/>
          </w:tcPr>
          <w:p w14:paraId="1303CA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938" w:type="dxa"/>
            <w:tcBorders>
              <w:top w:val="nil"/>
              <w:left w:val="single" w:sz="4" w:space="0" w:color="auto"/>
              <w:bottom w:val="single" w:sz="4" w:space="0" w:color="auto"/>
              <w:right w:val="single" w:sz="4" w:space="0" w:color="auto"/>
            </w:tcBorders>
          </w:tcPr>
          <w:p w14:paraId="137D4E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-73.9;30.5</w:t>
            </w:r>
          </w:p>
        </w:tc>
        <w:tc>
          <w:tcPr>
            <w:tcW w:w="494" w:type="dxa"/>
            <w:tcBorders>
              <w:top w:val="nil"/>
              <w:left w:val="single" w:sz="4" w:space="0" w:color="auto"/>
              <w:bottom w:val="single" w:sz="4" w:space="0" w:color="auto"/>
              <w:right w:val="single" w:sz="4" w:space="0" w:color="auto"/>
            </w:tcBorders>
            <w:shd w:val="clear" w:color="auto" w:fill="auto"/>
          </w:tcPr>
          <w:p w14:paraId="494A72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-0.089</w:t>
            </w:r>
          </w:p>
        </w:tc>
        <w:tc>
          <w:tcPr>
            <w:tcW w:w="600" w:type="dxa"/>
            <w:tcBorders>
              <w:top w:val="nil"/>
              <w:left w:val="single" w:sz="4" w:space="0" w:color="auto"/>
              <w:bottom w:val="single" w:sz="4" w:space="0" w:color="auto"/>
              <w:right w:val="single" w:sz="4" w:space="0" w:color="auto"/>
            </w:tcBorders>
            <w:shd w:val="clear" w:color="auto" w:fill="auto"/>
          </w:tcPr>
          <w:p w14:paraId="481F469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0.4</w:t>
            </w:r>
          </w:p>
        </w:tc>
        <w:tc>
          <w:tcPr>
            <w:tcW w:w="872" w:type="dxa"/>
            <w:tcBorders>
              <w:top w:val="nil"/>
              <w:left w:val="single" w:sz="4" w:space="0" w:color="auto"/>
              <w:bottom w:val="single" w:sz="4" w:space="0" w:color="auto"/>
              <w:right w:val="single" w:sz="4" w:space="0" w:color="auto"/>
            </w:tcBorders>
          </w:tcPr>
          <w:p w14:paraId="72E421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-0.318;0.141</w:t>
            </w:r>
          </w:p>
        </w:tc>
        <w:tc>
          <w:tcPr>
            <w:tcW w:w="625" w:type="dxa"/>
            <w:tcBorders>
              <w:top w:val="nil"/>
              <w:left w:val="single" w:sz="4" w:space="0" w:color="auto"/>
              <w:bottom w:val="single" w:sz="4" w:space="0" w:color="auto"/>
              <w:right w:val="single" w:sz="4" w:space="0" w:color="auto"/>
            </w:tcBorders>
            <w:shd w:val="clear" w:color="auto" w:fill="auto"/>
          </w:tcPr>
          <w:p w14:paraId="34F6E3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0.004</w:t>
            </w:r>
          </w:p>
        </w:tc>
        <w:tc>
          <w:tcPr>
            <w:tcW w:w="469" w:type="dxa"/>
            <w:tcBorders>
              <w:top w:val="nil"/>
              <w:left w:val="single" w:sz="4" w:space="0" w:color="auto"/>
              <w:bottom w:val="single" w:sz="4" w:space="0" w:color="auto"/>
              <w:right w:val="single" w:sz="4" w:space="0" w:color="auto"/>
            </w:tcBorders>
            <w:shd w:val="clear" w:color="auto" w:fill="auto"/>
          </w:tcPr>
          <w:p w14:paraId="7E83AF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0.8</w:t>
            </w:r>
          </w:p>
        </w:tc>
        <w:tc>
          <w:tcPr>
            <w:tcW w:w="867" w:type="dxa"/>
            <w:tcBorders>
              <w:top w:val="nil"/>
              <w:left w:val="single" w:sz="4" w:space="0" w:color="auto"/>
              <w:bottom w:val="single" w:sz="4" w:space="0" w:color="auto"/>
              <w:right w:val="single" w:sz="4" w:space="0" w:color="auto"/>
            </w:tcBorders>
          </w:tcPr>
          <w:p w14:paraId="1CE6F1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-0.022;0.030</w:t>
            </w:r>
          </w:p>
        </w:tc>
        <w:tc>
          <w:tcPr>
            <w:tcW w:w="425" w:type="dxa"/>
            <w:tcBorders>
              <w:top w:val="nil"/>
              <w:left w:val="single" w:sz="4" w:space="0" w:color="auto"/>
              <w:bottom w:val="single" w:sz="4" w:space="0" w:color="auto"/>
              <w:right w:val="single" w:sz="4" w:space="0" w:color="auto"/>
            </w:tcBorders>
            <w:shd w:val="clear" w:color="auto" w:fill="auto"/>
          </w:tcPr>
          <w:p w14:paraId="62D477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-0.034</w:t>
            </w:r>
          </w:p>
        </w:tc>
        <w:tc>
          <w:tcPr>
            <w:tcW w:w="745" w:type="dxa"/>
            <w:tcBorders>
              <w:top w:val="nil"/>
              <w:left w:val="single" w:sz="4" w:space="0" w:color="auto"/>
              <w:bottom w:val="single" w:sz="4" w:space="0" w:color="auto"/>
              <w:right w:val="single" w:sz="4" w:space="0" w:color="auto"/>
            </w:tcBorders>
            <w:shd w:val="clear" w:color="auto" w:fill="auto"/>
          </w:tcPr>
          <w:p w14:paraId="0C0726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0.7</w:t>
            </w:r>
          </w:p>
        </w:tc>
        <w:tc>
          <w:tcPr>
            <w:tcW w:w="814" w:type="dxa"/>
            <w:tcBorders>
              <w:top w:val="nil"/>
              <w:left w:val="single" w:sz="4" w:space="0" w:color="auto"/>
              <w:bottom w:val="single" w:sz="4" w:space="0" w:color="auto"/>
              <w:right w:val="single" w:sz="4" w:space="0" w:color="auto"/>
            </w:tcBorders>
          </w:tcPr>
          <w:p w14:paraId="095B5A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-0.199;0.131</w:t>
            </w:r>
          </w:p>
        </w:tc>
        <w:tc>
          <w:tcPr>
            <w:tcW w:w="487" w:type="dxa"/>
            <w:tcBorders>
              <w:top w:val="nil"/>
              <w:left w:val="single" w:sz="4" w:space="0" w:color="auto"/>
              <w:bottom w:val="single" w:sz="4" w:space="0" w:color="auto"/>
              <w:right w:val="single" w:sz="4" w:space="0" w:color="auto"/>
            </w:tcBorders>
          </w:tcPr>
          <w:p w14:paraId="109E69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-0.017</w:t>
            </w:r>
          </w:p>
        </w:tc>
        <w:tc>
          <w:tcPr>
            <w:tcW w:w="508" w:type="dxa"/>
            <w:tcBorders>
              <w:top w:val="nil"/>
              <w:left w:val="single" w:sz="4" w:space="0" w:color="auto"/>
              <w:bottom w:val="single" w:sz="4" w:space="0" w:color="auto"/>
              <w:right w:val="single" w:sz="4" w:space="0" w:color="auto"/>
            </w:tcBorders>
          </w:tcPr>
          <w:p w14:paraId="284148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1.0</w:t>
            </w:r>
          </w:p>
        </w:tc>
        <w:tc>
          <w:tcPr>
            <w:tcW w:w="888" w:type="dxa"/>
            <w:tcBorders>
              <w:top w:val="nil"/>
              <w:left w:val="single" w:sz="4" w:space="0" w:color="auto"/>
              <w:bottom w:val="single" w:sz="4" w:space="0" w:color="auto"/>
              <w:right w:val="single" w:sz="4" w:space="0" w:color="auto"/>
            </w:tcBorders>
          </w:tcPr>
          <w:p w14:paraId="6B98BE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-15.8;15.8</w:t>
            </w:r>
          </w:p>
        </w:tc>
        <w:tc>
          <w:tcPr>
            <w:tcW w:w="567" w:type="dxa"/>
            <w:tcBorders>
              <w:top w:val="nil"/>
              <w:left w:val="single" w:sz="4" w:space="0" w:color="auto"/>
              <w:bottom w:val="single" w:sz="4" w:space="0" w:color="auto"/>
              <w:right w:val="single" w:sz="4" w:space="0" w:color="auto"/>
            </w:tcBorders>
          </w:tcPr>
          <w:p w14:paraId="5DCF9E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-0.122</w:t>
            </w:r>
          </w:p>
        </w:tc>
        <w:tc>
          <w:tcPr>
            <w:tcW w:w="545" w:type="dxa"/>
            <w:tcBorders>
              <w:top w:val="nil"/>
              <w:left w:val="single" w:sz="4" w:space="0" w:color="auto"/>
              <w:bottom w:val="single" w:sz="4" w:space="0" w:color="auto"/>
              <w:right w:val="nil"/>
            </w:tcBorders>
          </w:tcPr>
          <w:p w14:paraId="00FE2C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w:t>
            </w:r>
          </w:p>
        </w:tc>
        <w:tc>
          <w:tcPr>
            <w:tcW w:w="961" w:type="dxa"/>
            <w:tcBorders>
              <w:top w:val="nil"/>
              <w:left w:val="single" w:sz="4" w:space="0" w:color="auto"/>
              <w:bottom w:val="single" w:sz="4" w:space="0" w:color="auto"/>
              <w:right w:val="nil"/>
            </w:tcBorders>
          </w:tcPr>
          <w:p w14:paraId="31F7F6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4"/>
                <w:szCs w:val="14"/>
                <w:lang w:val="en-US" w:eastAsia="nl-BE"/>
              </w:rPr>
            </w:pPr>
            <w:r w:rsidRPr="004208BE">
              <w:rPr>
                <w:rFonts w:ascii="Times New Roman" w:eastAsia="Times New Roman" w:hAnsi="Times New Roman" w:cs="Times New Roman"/>
                <w:sz w:val="14"/>
                <w:szCs w:val="14"/>
                <w:lang w:val="en-US" w:eastAsia="nl-BE"/>
              </w:rPr>
              <w:t>-0.296;0.051</w:t>
            </w:r>
          </w:p>
        </w:tc>
      </w:tr>
    </w:tbl>
    <w:p w14:paraId="558FAAA9" w14:textId="77777777" w:rsidR="004208BE" w:rsidRPr="004208BE" w:rsidRDefault="004208BE" w:rsidP="004208BE">
      <w:pPr>
        <w:spacing w:after="0" w:line="240" w:lineRule="auto"/>
        <w:textAlignment w:val="baseline"/>
        <w:rPr>
          <w:rFonts w:ascii="Times New Roman" w:eastAsia="Times New Roman" w:hAnsi="Times New Roman" w:cs="Times New Roman"/>
          <w:bCs/>
          <w:sz w:val="20"/>
          <w:szCs w:val="20"/>
          <w:lang w:val="en-US" w:eastAsia="nl-BE"/>
        </w:rPr>
      </w:pPr>
      <w:r w:rsidRPr="004208BE">
        <w:rPr>
          <w:rFonts w:ascii="Times New Roman" w:eastAsia="Times New Roman" w:hAnsi="Times New Roman" w:cs="Times New Roman"/>
          <w:bCs/>
          <w:sz w:val="20"/>
          <w:szCs w:val="20"/>
          <w:lang w:val="en-US" w:eastAsia="nl-BE"/>
        </w:rPr>
        <w:t xml:space="preserve">*Results in the table are for complete cases (n=2531) </w:t>
      </w:r>
    </w:p>
    <w:p w14:paraId="0392F472"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val="it-IT" w:eastAsia="nl-BE"/>
        </w:rPr>
      </w:pPr>
      <w:r w:rsidRPr="004208BE">
        <w:rPr>
          <w:rFonts w:ascii="Times New Roman" w:eastAsia="Times New Roman" w:hAnsi="Times New Roman" w:cs="Times New Roman"/>
          <w:bCs/>
          <w:sz w:val="20"/>
          <w:szCs w:val="20"/>
          <w:lang w:val="it-IT" w:eastAsia="nl-BE"/>
        </w:rPr>
        <w:t>Abbrevation: B=</w:t>
      </w:r>
      <w:r w:rsidRPr="004208BE">
        <w:rPr>
          <w:rFonts w:ascii="Times New Roman" w:eastAsia="AdvP0075" w:hAnsi="Times New Roman" w:cs="Times New Roman"/>
          <w:sz w:val="20"/>
          <w:szCs w:val="20"/>
          <w:lang w:val="it-IT"/>
        </w:rPr>
        <w:t xml:space="preserve"> standardised beta coefficient;</w:t>
      </w:r>
    </w:p>
    <w:p w14:paraId="37B86985"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1: the crude </w:t>
      </w:r>
      <w:proofErr w:type="gramStart"/>
      <w:r w:rsidRPr="004208BE">
        <w:rPr>
          <w:rFonts w:ascii="Times New Roman" w:eastAsia="Times New Roman" w:hAnsi="Times New Roman" w:cs="Times New Roman"/>
          <w:sz w:val="20"/>
          <w:szCs w:val="20"/>
          <w:lang w:eastAsia="nl-BE"/>
        </w:rPr>
        <w:t>model;</w:t>
      </w:r>
      <w:proofErr w:type="gramEnd"/>
      <w:r w:rsidRPr="004208BE">
        <w:rPr>
          <w:rFonts w:ascii="Times New Roman" w:eastAsia="Times New Roman" w:hAnsi="Times New Roman" w:cs="Times New Roman"/>
          <w:sz w:val="20"/>
          <w:szCs w:val="20"/>
          <w:lang w:eastAsia="nl-BE"/>
        </w:rPr>
        <w:t xml:space="preserve"> </w:t>
      </w:r>
    </w:p>
    <w:p w14:paraId="38B4DE52"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Model 2: adjusted for age, BMI z-score, smoking (ever/never), alcohol use (ever/never), chewing tobacco use (ever/never), and education plans measured via Young-</w:t>
      </w:r>
      <w:proofErr w:type="gramStart"/>
      <w:r w:rsidRPr="004208BE">
        <w:rPr>
          <w:rFonts w:ascii="Times New Roman" w:eastAsia="Times New Roman" w:hAnsi="Times New Roman" w:cs="Times New Roman"/>
          <w:sz w:val="20"/>
          <w:szCs w:val="20"/>
          <w:lang w:eastAsia="nl-BE"/>
        </w:rPr>
        <w:t>HUNT;</w:t>
      </w:r>
      <w:proofErr w:type="gramEnd"/>
    </w:p>
    <w:p w14:paraId="0DC1C2D0"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3: model 2 adjustments plus food items for each food item, and meals items for each meal </w:t>
      </w:r>
      <w:proofErr w:type="gramStart"/>
      <w:r w:rsidRPr="004208BE">
        <w:rPr>
          <w:rFonts w:ascii="Times New Roman" w:eastAsia="Times New Roman" w:hAnsi="Times New Roman" w:cs="Times New Roman"/>
          <w:sz w:val="20"/>
          <w:szCs w:val="20"/>
          <w:lang w:eastAsia="nl-BE"/>
        </w:rPr>
        <w:t>item;</w:t>
      </w:r>
      <w:proofErr w:type="gramEnd"/>
      <w:r w:rsidRPr="004208BE">
        <w:rPr>
          <w:rFonts w:ascii="Times New Roman" w:eastAsia="Times New Roman" w:hAnsi="Times New Roman" w:cs="Times New Roman"/>
          <w:sz w:val="20"/>
          <w:szCs w:val="20"/>
          <w:lang w:eastAsia="nl-BE"/>
        </w:rPr>
        <w:t xml:space="preserve">  </w:t>
      </w:r>
    </w:p>
    <w:p w14:paraId="5D5B62ED" w14:textId="77777777" w:rsidR="004208BE" w:rsidRPr="004208BE" w:rsidRDefault="004208BE" w:rsidP="004208BE">
      <w:pPr>
        <w:rPr>
          <w:rFonts w:ascii="Times New Roman" w:hAnsi="Times New Roman" w:cs="Times New Roman"/>
        </w:rPr>
      </w:pPr>
    </w:p>
    <w:p w14:paraId="15EF153D" w14:textId="77777777" w:rsidR="004208BE" w:rsidRPr="004208BE" w:rsidRDefault="004208BE" w:rsidP="004208BE">
      <w:pPr>
        <w:rPr>
          <w:rFonts w:ascii="Times New Roman" w:hAnsi="Times New Roman" w:cs="Times New Roman"/>
          <w:lang w:val="en-US"/>
        </w:rPr>
      </w:pPr>
    </w:p>
    <w:p w14:paraId="100E714C" w14:textId="77777777" w:rsidR="004208BE" w:rsidRPr="004208BE" w:rsidRDefault="004208BE" w:rsidP="004208BE">
      <w:pPr>
        <w:spacing w:after="100" w:afterAutospacing="1" w:line="240" w:lineRule="auto"/>
        <w:textAlignment w:val="baseline"/>
        <w:rPr>
          <w:rFonts w:ascii="Times New Roman" w:hAnsi="Times New Roman" w:cs="Times New Roman"/>
          <w:lang w:val="en-US"/>
        </w:rPr>
      </w:pPr>
      <w:r w:rsidRPr="004208BE">
        <w:rPr>
          <w:rFonts w:ascii="Times New Roman" w:hAnsi="Times New Roman" w:cs="Times New Roman"/>
          <w:lang w:val="en-US"/>
        </w:rPr>
        <w:lastRenderedPageBreak/>
        <w:t>Appendix</w:t>
      </w:r>
    </w:p>
    <w:p w14:paraId="151D2390" w14:textId="77777777" w:rsidR="004208BE" w:rsidRPr="004208BE" w:rsidRDefault="004208BE" w:rsidP="004208BE">
      <w:pPr>
        <w:spacing w:after="100" w:afterAutospacing="1" w:line="240" w:lineRule="auto"/>
        <w:textAlignment w:val="baseline"/>
        <w:rPr>
          <w:rFonts w:ascii="Times New Roman" w:eastAsia="Times New Roman" w:hAnsi="Times New Roman" w:cs="Times New Roman"/>
          <w:sz w:val="20"/>
          <w:szCs w:val="20"/>
          <w:lang w:val="en-US" w:eastAsia="nl-BE"/>
        </w:rPr>
      </w:pPr>
      <w:r w:rsidRPr="004208BE">
        <w:rPr>
          <w:rFonts w:ascii="Times New Roman" w:hAnsi="Times New Roman" w:cs="Times New Roman"/>
          <w:sz w:val="20"/>
          <w:szCs w:val="20"/>
          <w:lang w:val="en-US"/>
        </w:rPr>
        <w:t xml:space="preserve">Table A1. Associations between </w:t>
      </w:r>
      <w:r w:rsidRPr="004208BE">
        <w:rPr>
          <w:rFonts w:ascii="Times New Roman" w:hAnsi="Times New Roman" w:cs="Times New Roman"/>
          <w:b/>
          <w:sz w:val="20"/>
          <w:szCs w:val="20"/>
          <w:lang w:val="en-US"/>
        </w:rPr>
        <w:t>maternal</w:t>
      </w:r>
      <w:r w:rsidRPr="004208BE">
        <w:rPr>
          <w:rFonts w:ascii="Times New Roman" w:hAnsi="Times New Roman" w:cs="Times New Roman"/>
          <w:sz w:val="20"/>
          <w:szCs w:val="20"/>
          <w:lang w:val="en-US"/>
        </w:rPr>
        <w:t xml:space="preserve"> diet exposures and child neonatal outcomes (outliers &gt;3SD excluded) in the </w:t>
      </w:r>
      <w:r w:rsidRPr="004208BE">
        <w:rPr>
          <w:rFonts w:ascii="Times New Roman" w:hAnsi="Times New Roman" w:cs="Times New Roman"/>
          <w:b/>
          <w:sz w:val="20"/>
          <w:szCs w:val="20"/>
          <w:lang w:val="en-US"/>
        </w:rPr>
        <w:t>Young-HUNT1-MBRN cohort</w:t>
      </w:r>
      <w:r w:rsidRPr="004208BE">
        <w:rPr>
          <w:rFonts w:ascii="Times New Roman" w:hAnsi="Times New Roman" w:cs="Times New Roman"/>
          <w:sz w:val="20"/>
          <w:szCs w:val="20"/>
          <w:lang w:val="en-US"/>
        </w:rPr>
        <w:t xml:space="preserve"> (only first and single births included, complete cases*) </w:t>
      </w:r>
    </w:p>
    <w:tbl>
      <w:tblPr>
        <w:tblW w:w="102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13"/>
        <w:gridCol w:w="591"/>
        <w:gridCol w:w="918"/>
        <w:gridCol w:w="600"/>
        <w:gridCol w:w="567"/>
        <w:gridCol w:w="600"/>
        <w:gridCol w:w="494"/>
        <w:gridCol w:w="600"/>
        <w:gridCol w:w="486"/>
        <w:gridCol w:w="879"/>
        <w:gridCol w:w="468"/>
        <w:gridCol w:w="597"/>
        <w:gridCol w:w="468"/>
        <w:gridCol w:w="774"/>
      </w:tblGrid>
      <w:tr w:rsidR="004208BE" w:rsidRPr="004208BE" w14:paraId="55D73D60" w14:textId="77777777" w:rsidTr="00263B50">
        <w:trPr>
          <w:trHeight w:val="322"/>
        </w:trPr>
        <w:tc>
          <w:tcPr>
            <w:tcW w:w="2213" w:type="dxa"/>
            <w:tcBorders>
              <w:top w:val="outset" w:sz="6" w:space="0" w:color="auto"/>
              <w:left w:val="nil"/>
              <w:bottom w:val="single" w:sz="6" w:space="0" w:color="auto"/>
              <w:right w:val="nil"/>
            </w:tcBorders>
            <w:shd w:val="clear" w:color="auto" w:fill="auto"/>
          </w:tcPr>
          <w:p w14:paraId="19EA1292"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outset" w:sz="6" w:space="0" w:color="auto"/>
              <w:left w:val="outset" w:sz="6" w:space="0" w:color="auto"/>
              <w:bottom w:val="single" w:sz="6" w:space="0" w:color="auto"/>
              <w:right w:val="outset" w:sz="6" w:space="0" w:color="auto"/>
            </w:tcBorders>
          </w:tcPr>
          <w:p w14:paraId="43D73AE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1518" w:type="dxa"/>
            <w:gridSpan w:val="2"/>
            <w:tcBorders>
              <w:top w:val="outset" w:sz="6" w:space="0" w:color="auto"/>
              <w:left w:val="outset" w:sz="6" w:space="0" w:color="auto"/>
              <w:bottom w:val="single" w:sz="6" w:space="0" w:color="auto"/>
              <w:right w:val="nil"/>
            </w:tcBorders>
            <w:shd w:val="clear" w:color="auto" w:fill="auto"/>
          </w:tcPr>
          <w:p w14:paraId="32FBEE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Weight</w:t>
            </w:r>
          </w:p>
          <w:p w14:paraId="05FDBB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n=2905</w:t>
            </w:r>
          </w:p>
          <w:p w14:paraId="71FEB10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p>
        </w:tc>
        <w:tc>
          <w:tcPr>
            <w:tcW w:w="1167" w:type="dxa"/>
            <w:gridSpan w:val="2"/>
            <w:tcBorders>
              <w:top w:val="outset" w:sz="6" w:space="0" w:color="auto"/>
              <w:left w:val="outset" w:sz="6" w:space="0" w:color="auto"/>
              <w:bottom w:val="single" w:sz="6" w:space="0" w:color="auto"/>
              <w:right w:val="nil"/>
            </w:tcBorders>
            <w:shd w:val="clear" w:color="auto" w:fill="auto"/>
          </w:tcPr>
          <w:p w14:paraId="52DA2D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Length</w:t>
            </w:r>
          </w:p>
          <w:p w14:paraId="170932E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n=2850</w:t>
            </w:r>
          </w:p>
        </w:tc>
        <w:tc>
          <w:tcPr>
            <w:tcW w:w="1094" w:type="dxa"/>
            <w:gridSpan w:val="2"/>
            <w:tcBorders>
              <w:top w:val="outset" w:sz="6" w:space="0" w:color="auto"/>
              <w:left w:val="outset" w:sz="6" w:space="0" w:color="auto"/>
              <w:bottom w:val="single" w:sz="6" w:space="0" w:color="auto"/>
              <w:right w:val="nil"/>
            </w:tcBorders>
            <w:shd w:val="clear" w:color="auto" w:fill="auto"/>
          </w:tcPr>
          <w:p w14:paraId="56F27D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 xml:space="preserve">Ponderal Index </w:t>
            </w:r>
          </w:p>
          <w:p w14:paraId="2FC23F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n=2841</w:t>
            </w:r>
          </w:p>
        </w:tc>
        <w:tc>
          <w:tcPr>
            <w:tcW w:w="1365" w:type="dxa"/>
            <w:gridSpan w:val="2"/>
            <w:tcBorders>
              <w:top w:val="outset" w:sz="6" w:space="0" w:color="auto"/>
              <w:left w:val="outset" w:sz="6" w:space="0" w:color="auto"/>
              <w:bottom w:val="single" w:sz="6" w:space="0" w:color="auto"/>
              <w:right w:val="nil"/>
            </w:tcBorders>
            <w:shd w:val="clear" w:color="auto" w:fill="auto"/>
          </w:tcPr>
          <w:p w14:paraId="4A192B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Head circumference</w:t>
            </w:r>
          </w:p>
          <w:p w14:paraId="429C02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n=2881</w:t>
            </w:r>
          </w:p>
        </w:tc>
        <w:tc>
          <w:tcPr>
            <w:tcW w:w="1065" w:type="dxa"/>
            <w:gridSpan w:val="2"/>
            <w:tcBorders>
              <w:top w:val="outset" w:sz="6" w:space="0" w:color="auto"/>
              <w:left w:val="outset" w:sz="6" w:space="0" w:color="auto"/>
              <w:bottom w:val="single" w:sz="6" w:space="0" w:color="auto"/>
              <w:right w:val="nil"/>
            </w:tcBorders>
          </w:tcPr>
          <w:p w14:paraId="760766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Placenta weight</w:t>
            </w:r>
          </w:p>
          <w:p w14:paraId="14E56B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n=2766</w:t>
            </w:r>
          </w:p>
        </w:tc>
        <w:tc>
          <w:tcPr>
            <w:tcW w:w="1242" w:type="dxa"/>
            <w:gridSpan w:val="2"/>
            <w:tcBorders>
              <w:top w:val="outset" w:sz="6" w:space="0" w:color="auto"/>
              <w:left w:val="outset" w:sz="6" w:space="0" w:color="auto"/>
              <w:bottom w:val="single" w:sz="6" w:space="0" w:color="auto"/>
              <w:right w:val="nil"/>
            </w:tcBorders>
          </w:tcPr>
          <w:p w14:paraId="406C69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Gestational length</w:t>
            </w:r>
          </w:p>
          <w:p w14:paraId="1A1294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n=2882</w:t>
            </w:r>
          </w:p>
        </w:tc>
      </w:tr>
      <w:tr w:rsidR="004208BE" w:rsidRPr="004208BE" w14:paraId="4A7C6A84" w14:textId="77777777" w:rsidTr="00263B50">
        <w:trPr>
          <w:trHeight w:val="285"/>
        </w:trPr>
        <w:tc>
          <w:tcPr>
            <w:tcW w:w="2213" w:type="dxa"/>
            <w:tcBorders>
              <w:top w:val="outset" w:sz="6" w:space="0" w:color="auto"/>
              <w:left w:val="nil"/>
              <w:bottom w:val="single" w:sz="6" w:space="0" w:color="auto"/>
              <w:right w:val="nil"/>
            </w:tcBorders>
            <w:shd w:val="clear" w:color="auto" w:fill="auto"/>
            <w:hideMark/>
          </w:tcPr>
          <w:p w14:paraId="3D5A6E08"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4" w:space="0" w:color="auto"/>
              <w:right w:val="outset" w:sz="6" w:space="0" w:color="auto"/>
            </w:tcBorders>
          </w:tcPr>
          <w:p w14:paraId="513C00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918" w:type="dxa"/>
            <w:tcBorders>
              <w:top w:val="outset" w:sz="6" w:space="0" w:color="auto"/>
              <w:left w:val="outset" w:sz="6" w:space="0" w:color="auto"/>
              <w:bottom w:val="single" w:sz="4" w:space="0" w:color="auto"/>
              <w:right w:val="nil"/>
            </w:tcBorders>
            <w:shd w:val="clear" w:color="auto" w:fill="auto"/>
            <w:hideMark/>
          </w:tcPr>
          <w:p w14:paraId="05F76E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β</w:t>
            </w: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0053F6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567" w:type="dxa"/>
            <w:tcBorders>
              <w:top w:val="outset" w:sz="6" w:space="0" w:color="auto"/>
              <w:left w:val="outset" w:sz="6" w:space="0" w:color="auto"/>
              <w:bottom w:val="single" w:sz="4" w:space="0" w:color="auto"/>
              <w:right w:val="nil"/>
            </w:tcBorders>
            <w:shd w:val="clear" w:color="auto" w:fill="auto"/>
            <w:hideMark/>
          </w:tcPr>
          <w:p w14:paraId="302B5C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0A77860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265E06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94" w:type="dxa"/>
            <w:tcBorders>
              <w:top w:val="outset" w:sz="6" w:space="0" w:color="auto"/>
              <w:left w:val="outset" w:sz="6" w:space="0" w:color="auto"/>
              <w:bottom w:val="single" w:sz="4" w:space="0" w:color="auto"/>
              <w:right w:val="nil"/>
            </w:tcBorders>
            <w:shd w:val="clear" w:color="auto" w:fill="auto"/>
            <w:hideMark/>
          </w:tcPr>
          <w:p w14:paraId="0031E0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β</w:t>
            </w:r>
            <w:r w:rsidRPr="004208BE">
              <w:rPr>
                <w:rFonts w:ascii="Times New Roman" w:eastAsia="Times New Roman" w:hAnsi="Times New Roman" w:cs="Times New Roman"/>
                <w:sz w:val="16"/>
                <w:szCs w:val="16"/>
                <w:lang w:val="nl-BE" w:eastAsia="nl-BE"/>
              </w:rPr>
              <w:t> </w:t>
            </w:r>
          </w:p>
          <w:p w14:paraId="146D33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3C4D76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86" w:type="dxa"/>
            <w:tcBorders>
              <w:top w:val="outset" w:sz="6" w:space="0" w:color="auto"/>
              <w:left w:val="outset" w:sz="6" w:space="0" w:color="auto"/>
              <w:bottom w:val="single" w:sz="4" w:space="0" w:color="auto"/>
              <w:right w:val="nil"/>
            </w:tcBorders>
            <w:shd w:val="clear" w:color="auto" w:fill="auto"/>
            <w:hideMark/>
          </w:tcPr>
          <w:p w14:paraId="02D0E4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22E60B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879" w:type="dxa"/>
            <w:tcBorders>
              <w:top w:val="outset" w:sz="6" w:space="0" w:color="auto"/>
              <w:left w:val="outset" w:sz="6" w:space="0" w:color="auto"/>
              <w:bottom w:val="single" w:sz="4" w:space="0" w:color="auto"/>
              <w:right w:val="nil"/>
            </w:tcBorders>
            <w:shd w:val="clear" w:color="auto" w:fill="auto"/>
            <w:hideMark/>
          </w:tcPr>
          <w:p w14:paraId="6E4B59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68" w:type="dxa"/>
            <w:tcBorders>
              <w:top w:val="outset" w:sz="6" w:space="0" w:color="auto"/>
              <w:left w:val="outset" w:sz="6" w:space="0" w:color="auto"/>
              <w:bottom w:val="single" w:sz="4" w:space="0" w:color="auto"/>
              <w:right w:val="nil"/>
            </w:tcBorders>
          </w:tcPr>
          <w:p w14:paraId="5BC377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74CD8D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597" w:type="dxa"/>
            <w:tcBorders>
              <w:top w:val="outset" w:sz="6" w:space="0" w:color="auto"/>
              <w:left w:val="outset" w:sz="6" w:space="0" w:color="auto"/>
              <w:bottom w:val="single" w:sz="4" w:space="0" w:color="auto"/>
              <w:right w:val="nil"/>
            </w:tcBorders>
          </w:tcPr>
          <w:p w14:paraId="0CADB8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68" w:type="dxa"/>
            <w:tcBorders>
              <w:top w:val="outset" w:sz="6" w:space="0" w:color="auto"/>
              <w:left w:val="outset" w:sz="6" w:space="0" w:color="auto"/>
              <w:bottom w:val="single" w:sz="4" w:space="0" w:color="auto"/>
              <w:right w:val="nil"/>
            </w:tcBorders>
          </w:tcPr>
          <w:p w14:paraId="7F9E79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7DB6A0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774" w:type="dxa"/>
            <w:tcBorders>
              <w:top w:val="outset" w:sz="6" w:space="0" w:color="auto"/>
              <w:left w:val="outset" w:sz="6" w:space="0" w:color="auto"/>
              <w:bottom w:val="single" w:sz="4" w:space="0" w:color="auto"/>
              <w:right w:val="nil"/>
            </w:tcBorders>
          </w:tcPr>
          <w:p w14:paraId="6246A0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r>
      <w:tr w:rsidR="004208BE" w:rsidRPr="004208BE" w14:paraId="52CA87BF" w14:textId="77777777" w:rsidTr="00263B50">
        <w:trPr>
          <w:trHeight w:val="142"/>
        </w:trPr>
        <w:tc>
          <w:tcPr>
            <w:tcW w:w="2213" w:type="dxa"/>
            <w:vMerge w:val="restart"/>
            <w:tcBorders>
              <w:top w:val="nil"/>
              <w:left w:val="nil"/>
              <w:right w:val="single" w:sz="4" w:space="0" w:color="auto"/>
            </w:tcBorders>
            <w:shd w:val="clear" w:color="auto" w:fill="auto"/>
            <w:hideMark/>
          </w:tcPr>
          <w:p w14:paraId="220F2751"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Soft drinks</w:t>
            </w:r>
          </w:p>
          <w:p w14:paraId="3A640E5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2B86F7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73C340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600" w:type="dxa"/>
            <w:tcBorders>
              <w:top w:val="single" w:sz="4" w:space="0" w:color="auto"/>
              <w:left w:val="single" w:sz="4" w:space="0" w:color="auto"/>
              <w:bottom w:val="nil"/>
              <w:right w:val="single" w:sz="4" w:space="0" w:color="auto"/>
            </w:tcBorders>
            <w:shd w:val="clear" w:color="auto" w:fill="auto"/>
          </w:tcPr>
          <w:p w14:paraId="247EBE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567" w:type="dxa"/>
            <w:tcBorders>
              <w:top w:val="single" w:sz="4" w:space="0" w:color="auto"/>
              <w:left w:val="single" w:sz="4" w:space="0" w:color="auto"/>
              <w:bottom w:val="nil"/>
              <w:right w:val="single" w:sz="4" w:space="0" w:color="auto"/>
            </w:tcBorders>
            <w:shd w:val="clear" w:color="auto" w:fill="auto"/>
          </w:tcPr>
          <w:p w14:paraId="2D6974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-0.030</w:t>
            </w:r>
          </w:p>
        </w:tc>
        <w:tc>
          <w:tcPr>
            <w:tcW w:w="600" w:type="dxa"/>
            <w:tcBorders>
              <w:top w:val="single" w:sz="4" w:space="0" w:color="auto"/>
              <w:left w:val="single" w:sz="4" w:space="0" w:color="auto"/>
              <w:bottom w:val="nil"/>
              <w:right w:val="single" w:sz="4" w:space="0" w:color="auto"/>
            </w:tcBorders>
            <w:shd w:val="clear" w:color="auto" w:fill="auto"/>
          </w:tcPr>
          <w:p w14:paraId="41AE7E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94" w:type="dxa"/>
            <w:tcBorders>
              <w:top w:val="single" w:sz="4" w:space="0" w:color="auto"/>
              <w:left w:val="single" w:sz="4" w:space="0" w:color="auto"/>
              <w:bottom w:val="nil"/>
              <w:right w:val="single" w:sz="4" w:space="0" w:color="auto"/>
            </w:tcBorders>
            <w:shd w:val="clear" w:color="auto" w:fill="auto"/>
          </w:tcPr>
          <w:p w14:paraId="5E2755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0.017</w:t>
            </w:r>
          </w:p>
        </w:tc>
        <w:tc>
          <w:tcPr>
            <w:tcW w:w="600" w:type="dxa"/>
            <w:tcBorders>
              <w:top w:val="single" w:sz="4" w:space="0" w:color="auto"/>
              <w:left w:val="single" w:sz="4" w:space="0" w:color="auto"/>
              <w:bottom w:val="nil"/>
              <w:right w:val="single" w:sz="4" w:space="0" w:color="auto"/>
            </w:tcBorders>
            <w:shd w:val="clear" w:color="auto" w:fill="auto"/>
          </w:tcPr>
          <w:p w14:paraId="25FD5FF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86" w:type="dxa"/>
            <w:tcBorders>
              <w:top w:val="single" w:sz="4" w:space="0" w:color="auto"/>
              <w:left w:val="single" w:sz="4" w:space="0" w:color="auto"/>
              <w:bottom w:val="nil"/>
              <w:right w:val="single" w:sz="4" w:space="0" w:color="auto"/>
            </w:tcBorders>
            <w:shd w:val="clear" w:color="auto" w:fill="auto"/>
          </w:tcPr>
          <w:p w14:paraId="04588F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-0.011</w:t>
            </w:r>
          </w:p>
        </w:tc>
        <w:tc>
          <w:tcPr>
            <w:tcW w:w="879" w:type="dxa"/>
            <w:tcBorders>
              <w:top w:val="single" w:sz="4" w:space="0" w:color="auto"/>
              <w:left w:val="single" w:sz="4" w:space="0" w:color="auto"/>
              <w:bottom w:val="nil"/>
              <w:right w:val="single" w:sz="4" w:space="0" w:color="auto"/>
            </w:tcBorders>
            <w:shd w:val="clear" w:color="auto" w:fill="auto"/>
          </w:tcPr>
          <w:p w14:paraId="549487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68" w:type="dxa"/>
            <w:tcBorders>
              <w:top w:val="single" w:sz="4" w:space="0" w:color="auto"/>
              <w:left w:val="single" w:sz="4" w:space="0" w:color="auto"/>
              <w:bottom w:val="nil"/>
              <w:right w:val="single" w:sz="4" w:space="0" w:color="auto"/>
            </w:tcBorders>
          </w:tcPr>
          <w:p w14:paraId="61138E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597" w:type="dxa"/>
            <w:tcBorders>
              <w:top w:val="single" w:sz="4" w:space="0" w:color="auto"/>
              <w:left w:val="single" w:sz="4" w:space="0" w:color="auto"/>
              <w:bottom w:val="nil"/>
              <w:right w:val="single" w:sz="4" w:space="0" w:color="auto"/>
            </w:tcBorders>
          </w:tcPr>
          <w:p w14:paraId="465E634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single" w:sz="4" w:space="0" w:color="auto"/>
              <w:left w:val="single" w:sz="4" w:space="0" w:color="auto"/>
              <w:bottom w:val="nil"/>
              <w:right w:val="single" w:sz="4" w:space="0" w:color="auto"/>
            </w:tcBorders>
          </w:tcPr>
          <w:p w14:paraId="2E1269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-0.021</w:t>
            </w:r>
          </w:p>
        </w:tc>
        <w:tc>
          <w:tcPr>
            <w:tcW w:w="774" w:type="dxa"/>
            <w:tcBorders>
              <w:top w:val="single" w:sz="4" w:space="0" w:color="auto"/>
              <w:left w:val="single" w:sz="4" w:space="0" w:color="auto"/>
              <w:bottom w:val="nil"/>
              <w:right w:val="nil"/>
            </w:tcBorders>
          </w:tcPr>
          <w:p w14:paraId="136989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r>
      <w:tr w:rsidR="004208BE" w:rsidRPr="004208BE" w14:paraId="7B40FA8D" w14:textId="77777777" w:rsidTr="00263B50">
        <w:trPr>
          <w:trHeight w:val="144"/>
        </w:trPr>
        <w:tc>
          <w:tcPr>
            <w:tcW w:w="2213" w:type="dxa"/>
            <w:vMerge/>
            <w:tcBorders>
              <w:left w:val="nil"/>
              <w:right w:val="single" w:sz="4" w:space="0" w:color="auto"/>
            </w:tcBorders>
            <w:shd w:val="clear" w:color="auto" w:fill="auto"/>
          </w:tcPr>
          <w:p w14:paraId="3EC6801B"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602D5DD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477670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600" w:type="dxa"/>
            <w:tcBorders>
              <w:top w:val="nil"/>
              <w:left w:val="single" w:sz="4" w:space="0" w:color="auto"/>
              <w:bottom w:val="nil"/>
              <w:right w:val="single" w:sz="4" w:space="0" w:color="auto"/>
            </w:tcBorders>
            <w:shd w:val="clear" w:color="auto" w:fill="auto"/>
          </w:tcPr>
          <w:p w14:paraId="25C3E5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567" w:type="dxa"/>
            <w:tcBorders>
              <w:top w:val="nil"/>
              <w:left w:val="single" w:sz="4" w:space="0" w:color="auto"/>
              <w:bottom w:val="nil"/>
              <w:right w:val="single" w:sz="4" w:space="0" w:color="auto"/>
            </w:tcBorders>
            <w:shd w:val="clear" w:color="auto" w:fill="auto"/>
          </w:tcPr>
          <w:p w14:paraId="674B52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-0.028</w:t>
            </w:r>
          </w:p>
        </w:tc>
        <w:tc>
          <w:tcPr>
            <w:tcW w:w="600" w:type="dxa"/>
            <w:tcBorders>
              <w:top w:val="nil"/>
              <w:left w:val="single" w:sz="4" w:space="0" w:color="auto"/>
              <w:bottom w:val="nil"/>
              <w:right w:val="single" w:sz="4" w:space="0" w:color="auto"/>
            </w:tcBorders>
            <w:shd w:val="clear" w:color="auto" w:fill="auto"/>
          </w:tcPr>
          <w:p w14:paraId="4FB296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94" w:type="dxa"/>
            <w:tcBorders>
              <w:top w:val="nil"/>
              <w:left w:val="single" w:sz="4" w:space="0" w:color="auto"/>
              <w:bottom w:val="nil"/>
              <w:right w:val="single" w:sz="4" w:space="0" w:color="auto"/>
            </w:tcBorders>
            <w:shd w:val="clear" w:color="auto" w:fill="auto"/>
          </w:tcPr>
          <w:p w14:paraId="1151C9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0.013</w:t>
            </w:r>
          </w:p>
        </w:tc>
        <w:tc>
          <w:tcPr>
            <w:tcW w:w="600" w:type="dxa"/>
            <w:tcBorders>
              <w:top w:val="nil"/>
              <w:left w:val="single" w:sz="4" w:space="0" w:color="auto"/>
              <w:bottom w:val="nil"/>
              <w:right w:val="single" w:sz="4" w:space="0" w:color="auto"/>
            </w:tcBorders>
            <w:shd w:val="clear" w:color="auto" w:fill="auto"/>
          </w:tcPr>
          <w:p w14:paraId="09A8C5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86" w:type="dxa"/>
            <w:tcBorders>
              <w:top w:val="nil"/>
              <w:left w:val="single" w:sz="4" w:space="0" w:color="auto"/>
              <w:bottom w:val="nil"/>
              <w:right w:val="single" w:sz="4" w:space="0" w:color="auto"/>
            </w:tcBorders>
            <w:shd w:val="clear" w:color="auto" w:fill="auto"/>
          </w:tcPr>
          <w:p w14:paraId="2AA97E0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879" w:type="dxa"/>
            <w:tcBorders>
              <w:top w:val="nil"/>
              <w:left w:val="single" w:sz="4" w:space="0" w:color="auto"/>
              <w:bottom w:val="nil"/>
              <w:right w:val="single" w:sz="4" w:space="0" w:color="auto"/>
            </w:tcBorders>
            <w:shd w:val="clear" w:color="auto" w:fill="auto"/>
          </w:tcPr>
          <w:p w14:paraId="435466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68" w:type="dxa"/>
            <w:tcBorders>
              <w:top w:val="nil"/>
              <w:left w:val="single" w:sz="4" w:space="0" w:color="auto"/>
              <w:bottom w:val="nil"/>
              <w:right w:val="single" w:sz="4" w:space="0" w:color="auto"/>
            </w:tcBorders>
          </w:tcPr>
          <w:p w14:paraId="17FA75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0.023</w:t>
            </w:r>
          </w:p>
        </w:tc>
        <w:tc>
          <w:tcPr>
            <w:tcW w:w="597" w:type="dxa"/>
            <w:tcBorders>
              <w:top w:val="nil"/>
              <w:left w:val="single" w:sz="4" w:space="0" w:color="auto"/>
              <w:bottom w:val="nil"/>
              <w:right w:val="single" w:sz="4" w:space="0" w:color="auto"/>
            </w:tcBorders>
          </w:tcPr>
          <w:p w14:paraId="7E7265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nil"/>
              <w:right w:val="single" w:sz="4" w:space="0" w:color="auto"/>
            </w:tcBorders>
          </w:tcPr>
          <w:p w14:paraId="05A46D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-0.025</w:t>
            </w:r>
          </w:p>
        </w:tc>
        <w:tc>
          <w:tcPr>
            <w:tcW w:w="774" w:type="dxa"/>
            <w:tcBorders>
              <w:top w:val="nil"/>
              <w:left w:val="single" w:sz="4" w:space="0" w:color="auto"/>
              <w:bottom w:val="nil"/>
              <w:right w:val="nil"/>
            </w:tcBorders>
          </w:tcPr>
          <w:p w14:paraId="1003C2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r>
      <w:tr w:rsidR="004208BE" w:rsidRPr="004208BE" w14:paraId="7639DC40" w14:textId="77777777" w:rsidTr="00263B50">
        <w:trPr>
          <w:trHeight w:val="144"/>
        </w:trPr>
        <w:tc>
          <w:tcPr>
            <w:tcW w:w="2213" w:type="dxa"/>
            <w:vMerge/>
            <w:tcBorders>
              <w:left w:val="nil"/>
              <w:bottom w:val="single" w:sz="4" w:space="0" w:color="auto"/>
              <w:right w:val="single" w:sz="4" w:space="0" w:color="auto"/>
            </w:tcBorders>
            <w:shd w:val="clear" w:color="auto" w:fill="auto"/>
          </w:tcPr>
          <w:p w14:paraId="06D8EE7C"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4B41B6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3311B9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-0.010</w:t>
            </w:r>
          </w:p>
        </w:tc>
        <w:tc>
          <w:tcPr>
            <w:tcW w:w="600" w:type="dxa"/>
            <w:tcBorders>
              <w:top w:val="nil"/>
              <w:left w:val="single" w:sz="4" w:space="0" w:color="auto"/>
              <w:bottom w:val="single" w:sz="4" w:space="0" w:color="auto"/>
              <w:right w:val="single" w:sz="4" w:space="0" w:color="auto"/>
            </w:tcBorders>
            <w:shd w:val="clear" w:color="auto" w:fill="auto"/>
          </w:tcPr>
          <w:p w14:paraId="4A07E13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567" w:type="dxa"/>
            <w:tcBorders>
              <w:top w:val="nil"/>
              <w:left w:val="single" w:sz="4" w:space="0" w:color="auto"/>
              <w:bottom w:val="single" w:sz="4" w:space="0" w:color="auto"/>
              <w:right w:val="single" w:sz="4" w:space="0" w:color="auto"/>
            </w:tcBorders>
            <w:shd w:val="clear" w:color="auto" w:fill="auto"/>
          </w:tcPr>
          <w:p w14:paraId="2B58AF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600" w:type="dxa"/>
            <w:tcBorders>
              <w:top w:val="nil"/>
              <w:left w:val="single" w:sz="4" w:space="0" w:color="auto"/>
              <w:bottom w:val="single" w:sz="4" w:space="0" w:color="auto"/>
              <w:right w:val="single" w:sz="4" w:space="0" w:color="auto"/>
            </w:tcBorders>
            <w:shd w:val="clear" w:color="auto" w:fill="auto"/>
          </w:tcPr>
          <w:p w14:paraId="0452F4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94" w:type="dxa"/>
            <w:tcBorders>
              <w:top w:val="nil"/>
              <w:left w:val="single" w:sz="4" w:space="0" w:color="auto"/>
              <w:bottom w:val="single" w:sz="4" w:space="0" w:color="auto"/>
              <w:right w:val="single" w:sz="4" w:space="0" w:color="auto"/>
            </w:tcBorders>
            <w:shd w:val="clear" w:color="auto" w:fill="auto"/>
          </w:tcPr>
          <w:p w14:paraId="7D79169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0.017</w:t>
            </w:r>
          </w:p>
        </w:tc>
        <w:tc>
          <w:tcPr>
            <w:tcW w:w="600" w:type="dxa"/>
            <w:tcBorders>
              <w:top w:val="nil"/>
              <w:left w:val="single" w:sz="4" w:space="0" w:color="auto"/>
              <w:bottom w:val="single" w:sz="4" w:space="0" w:color="auto"/>
              <w:right w:val="single" w:sz="4" w:space="0" w:color="auto"/>
            </w:tcBorders>
            <w:shd w:val="clear" w:color="auto" w:fill="auto"/>
          </w:tcPr>
          <w:p w14:paraId="2964F3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86" w:type="dxa"/>
            <w:tcBorders>
              <w:top w:val="nil"/>
              <w:left w:val="single" w:sz="4" w:space="0" w:color="auto"/>
              <w:bottom w:val="single" w:sz="4" w:space="0" w:color="auto"/>
              <w:right w:val="single" w:sz="4" w:space="0" w:color="auto"/>
            </w:tcBorders>
            <w:shd w:val="clear" w:color="auto" w:fill="auto"/>
          </w:tcPr>
          <w:p w14:paraId="20E1425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879" w:type="dxa"/>
            <w:tcBorders>
              <w:top w:val="nil"/>
              <w:left w:val="single" w:sz="4" w:space="0" w:color="auto"/>
              <w:bottom w:val="single" w:sz="4" w:space="0" w:color="auto"/>
              <w:right w:val="single" w:sz="4" w:space="0" w:color="auto"/>
            </w:tcBorders>
            <w:shd w:val="clear" w:color="auto" w:fill="auto"/>
          </w:tcPr>
          <w:p w14:paraId="7CB9F7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68" w:type="dxa"/>
            <w:tcBorders>
              <w:top w:val="nil"/>
              <w:left w:val="single" w:sz="4" w:space="0" w:color="auto"/>
              <w:bottom w:val="single" w:sz="4" w:space="0" w:color="auto"/>
              <w:right w:val="single" w:sz="4" w:space="0" w:color="auto"/>
            </w:tcBorders>
          </w:tcPr>
          <w:p w14:paraId="054CDD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0.029</w:t>
            </w:r>
          </w:p>
        </w:tc>
        <w:tc>
          <w:tcPr>
            <w:tcW w:w="597" w:type="dxa"/>
            <w:tcBorders>
              <w:top w:val="nil"/>
              <w:left w:val="single" w:sz="4" w:space="0" w:color="auto"/>
              <w:bottom w:val="single" w:sz="4" w:space="0" w:color="auto"/>
              <w:right w:val="single" w:sz="4" w:space="0" w:color="auto"/>
            </w:tcBorders>
          </w:tcPr>
          <w:p w14:paraId="70DA7B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single" w:sz="4" w:space="0" w:color="auto"/>
              <w:right w:val="single" w:sz="4" w:space="0" w:color="auto"/>
            </w:tcBorders>
          </w:tcPr>
          <w:p w14:paraId="08BEBF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-0.017</w:t>
            </w:r>
          </w:p>
        </w:tc>
        <w:tc>
          <w:tcPr>
            <w:tcW w:w="774" w:type="dxa"/>
            <w:tcBorders>
              <w:top w:val="nil"/>
              <w:left w:val="single" w:sz="4" w:space="0" w:color="auto"/>
              <w:bottom w:val="single" w:sz="4" w:space="0" w:color="auto"/>
              <w:right w:val="nil"/>
            </w:tcBorders>
          </w:tcPr>
          <w:p w14:paraId="18C91BB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r>
      <w:tr w:rsidR="004208BE" w:rsidRPr="004208BE" w14:paraId="34C79548" w14:textId="77777777" w:rsidTr="00263B50">
        <w:trPr>
          <w:trHeight w:val="144"/>
        </w:trPr>
        <w:tc>
          <w:tcPr>
            <w:tcW w:w="2213" w:type="dxa"/>
            <w:vMerge w:val="restart"/>
            <w:tcBorders>
              <w:top w:val="single" w:sz="4" w:space="0" w:color="auto"/>
              <w:left w:val="nil"/>
              <w:right w:val="single" w:sz="4" w:space="0" w:color="auto"/>
            </w:tcBorders>
            <w:shd w:val="clear" w:color="auto" w:fill="auto"/>
            <w:hideMark/>
          </w:tcPr>
          <w:p w14:paraId="24C3851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Crisps </w:t>
            </w:r>
          </w:p>
          <w:p w14:paraId="7BD6080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5CFF60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4C22BB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-0.044</w:t>
            </w:r>
          </w:p>
        </w:tc>
        <w:tc>
          <w:tcPr>
            <w:tcW w:w="600" w:type="dxa"/>
            <w:tcBorders>
              <w:top w:val="single" w:sz="4" w:space="0" w:color="auto"/>
              <w:left w:val="single" w:sz="4" w:space="0" w:color="auto"/>
              <w:bottom w:val="nil"/>
              <w:right w:val="single" w:sz="4" w:space="0" w:color="auto"/>
            </w:tcBorders>
            <w:shd w:val="clear" w:color="auto" w:fill="auto"/>
          </w:tcPr>
          <w:p w14:paraId="6B751E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0.017</w:t>
            </w:r>
          </w:p>
        </w:tc>
        <w:tc>
          <w:tcPr>
            <w:tcW w:w="567" w:type="dxa"/>
            <w:tcBorders>
              <w:top w:val="single" w:sz="4" w:space="0" w:color="auto"/>
              <w:left w:val="single" w:sz="4" w:space="0" w:color="auto"/>
              <w:bottom w:val="nil"/>
              <w:right w:val="single" w:sz="4" w:space="0" w:color="auto"/>
            </w:tcBorders>
            <w:shd w:val="clear" w:color="auto" w:fill="auto"/>
          </w:tcPr>
          <w:p w14:paraId="07286E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-0.043</w:t>
            </w:r>
          </w:p>
        </w:tc>
        <w:tc>
          <w:tcPr>
            <w:tcW w:w="600" w:type="dxa"/>
            <w:tcBorders>
              <w:top w:val="single" w:sz="4" w:space="0" w:color="auto"/>
              <w:left w:val="single" w:sz="4" w:space="0" w:color="auto"/>
              <w:bottom w:val="nil"/>
              <w:right w:val="single" w:sz="4" w:space="0" w:color="auto"/>
            </w:tcBorders>
            <w:shd w:val="clear" w:color="auto" w:fill="auto"/>
          </w:tcPr>
          <w:p w14:paraId="352BE4F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0.022</w:t>
            </w:r>
          </w:p>
        </w:tc>
        <w:tc>
          <w:tcPr>
            <w:tcW w:w="494" w:type="dxa"/>
            <w:tcBorders>
              <w:top w:val="single" w:sz="4" w:space="0" w:color="auto"/>
              <w:left w:val="single" w:sz="4" w:space="0" w:color="auto"/>
              <w:bottom w:val="nil"/>
              <w:right w:val="single" w:sz="4" w:space="0" w:color="auto"/>
            </w:tcBorders>
            <w:shd w:val="clear" w:color="auto" w:fill="auto"/>
          </w:tcPr>
          <w:p w14:paraId="6FFB3E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-0.010</w:t>
            </w:r>
          </w:p>
        </w:tc>
        <w:tc>
          <w:tcPr>
            <w:tcW w:w="600" w:type="dxa"/>
            <w:tcBorders>
              <w:top w:val="single" w:sz="4" w:space="0" w:color="auto"/>
              <w:left w:val="single" w:sz="4" w:space="0" w:color="auto"/>
              <w:bottom w:val="nil"/>
              <w:right w:val="single" w:sz="4" w:space="0" w:color="auto"/>
            </w:tcBorders>
            <w:shd w:val="clear" w:color="auto" w:fill="auto"/>
          </w:tcPr>
          <w:p w14:paraId="149026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86" w:type="dxa"/>
            <w:tcBorders>
              <w:top w:val="single" w:sz="4" w:space="0" w:color="auto"/>
              <w:left w:val="single" w:sz="4" w:space="0" w:color="auto"/>
              <w:bottom w:val="nil"/>
              <w:right w:val="single" w:sz="4" w:space="0" w:color="auto"/>
            </w:tcBorders>
            <w:shd w:val="clear" w:color="auto" w:fill="auto"/>
          </w:tcPr>
          <w:p w14:paraId="792B2C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-0.027</w:t>
            </w:r>
          </w:p>
        </w:tc>
        <w:tc>
          <w:tcPr>
            <w:tcW w:w="879" w:type="dxa"/>
            <w:tcBorders>
              <w:top w:val="single" w:sz="4" w:space="0" w:color="auto"/>
              <w:left w:val="single" w:sz="4" w:space="0" w:color="auto"/>
              <w:bottom w:val="nil"/>
              <w:right w:val="single" w:sz="4" w:space="0" w:color="auto"/>
            </w:tcBorders>
            <w:shd w:val="clear" w:color="auto" w:fill="auto"/>
          </w:tcPr>
          <w:p w14:paraId="08647B4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68" w:type="dxa"/>
            <w:tcBorders>
              <w:top w:val="single" w:sz="4" w:space="0" w:color="auto"/>
              <w:left w:val="single" w:sz="4" w:space="0" w:color="auto"/>
              <w:bottom w:val="nil"/>
              <w:right w:val="single" w:sz="4" w:space="0" w:color="auto"/>
            </w:tcBorders>
          </w:tcPr>
          <w:p w14:paraId="11D9B2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-0.029</w:t>
            </w:r>
          </w:p>
        </w:tc>
        <w:tc>
          <w:tcPr>
            <w:tcW w:w="597" w:type="dxa"/>
            <w:tcBorders>
              <w:top w:val="single" w:sz="4" w:space="0" w:color="auto"/>
              <w:left w:val="single" w:sz="4" w:space="0" w:color="auto"/>
              <w:bottom w:val="nil"/>
              <w:right w:val="single" w:sz="4" w:space="0" w:color="auto"/>
            </w:tcBorders>
          </w:tcPr>
          <w:p w14:paraId="679068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68" w:type="dxa"/>
            <w:tcBorders>
              <w:top w:val="single" w:sz="4" w:space="0" w:color="auto"/>
              <w:left w:val="single" w:sz="4" w:space="0" w:color="auto"/>
              <w:bottom w:val="nil"/>
              <w:right w:val="single" w:sz="4" w:space="0" w:color="auto"/>
            </w:tcBorders>
          </w:tcPr>
          <w:p w14:paraId="29F67CF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-0.035</w:t>
            </w:r>
          </w:p>
        </w:tc>
        <w:tc>
          <w:tcPr>
            <w:tcW w:w="774" w:type="dxa"/>
            <w:tcBorders>
              <w:top w:val="single" w:sz="4" w:space="0" w:color="auto"/>
              <w:left w:val="single" w:sz="4" w:space="0" w:color="auto"/>
              <w:bottom w:val="nil"/>
              <w:right w:val="nil"/>
            </w:tcBorders>
          </w:tcPr>
          <w:p w14:paraId="70241F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0.06</w:t>
            </w:r>
          </w:p>
        </w:tc>
      </w:tr>
      <w:tr w:rsidR="004208BE" w:rsidRPr="004208BE" w14:paraId="2CB69133" w14:textId="77777777" w:rsidTr="00263B50">
        <w:trPr>
          <w:trHeight w:val="144"/>
        </w:trPr>
        <w:tc>
          <w:tcPr>
            <w:tcW w:w="2213" w:type="dxa"/>
            <w:vMerge/>
            <w:tcBorders>
              <w:left w:val="nil"/>
              <w:right w:val="single" w:sz="4" w:space="0" w:color="auto"/>
            </w:tcBorders>
            <w:shd w:val="clear" w:color="auto" w:fill="auto"/>
          </w:tcPr>
          <w:p w14:paraId="67B6AC1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65F5E7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25B528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-0.036</w:t>
            </w:r>
          </w:p>
        </w:tc>
        <w:tc>
          <w:tcPr>
            <w:tcW w:w="600" w:type="dxa"/>
            <w:tcBorders>
              <w:top w:val="nil"/>
              <w:left w:val="single" w:sz="4" w:space="0" w:color="auto"/>
              <w:bottom w:val="nil"/>
              <w:right w:val="single" w:sz="4" w:space="0" w:color="auto"/>
            </w:tcBorders>
            <w:shd w:val="clear" w:color="auto" w:fill="auto"/>
          </w:tcPr>
          <w:p w14:paraId="31DB49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0.05</w:t>
            </w:r>
          </w:p>
        </w:tc>
        <w:tc>
          <w:tcPr>
            <w:tcW w:w="567" w:type="dxa"/>
            <w:tcBorders>
              <w:top w:val="nil"/>
              <w:left w:val="single" w:sz="4" w:space="0" w:color="auto"/>
              <w:bottom w:val="nil"/>
              <w:right w:val="single" w:sz="4" w:space="0" w:color="auto"/>
            </w:tcBorders>
            <w:shd w:val="clear" w:color="auto" w:fill="auto"/>
          </w:tcPr>
          <w:p w14:paraId="44966D6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-0.038</w:t>
            </w:r>
          </w:p>
        </w:tc>
        <w:tc>
          <w:tcPr>
            <w:tcW w:w="600" w:type="dxa"/>
            <w:tcBorders>
              <w:top w:val="nil"/>
              <w:left w:val="single" w:sz="4" w:space="0" w:color="auto"/>
              <w:bottom w:val="nil"/>
              <w:right w:val="single" w:sz="4" w:space="0" w:color="auto"/>
            </w:tcBorders>
            <w:shd w:val="clear" w:color="auto" w:fill="auto"/>
          </w:tcPr>
          <w:p w14:paraId="59EED4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0.046</w:t>
            </w:r>
          </w:p>
        </w:tc>
        <w:tc>
          <w:tcPr>
            <w:tcW w:w="494" w:type="dxa"/>
            <w:tcBorders>
              <w:top w:val="nil"/>
              <w:left w:val="single" w:sz="4" w:space="0" w:color="auto"/>
              <w:bottom w:val="nil"/>
              <w:right w:val="single" w:sz="4" w:space="0" w:color="auto"/>
            </w:tcBorders>
            <w:shd w:val="clear" w:color="auto" w:fill="auto"/>
          </w:tcPr>
          <w:p w14:paraId="3A4D41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00" w:type="dxa"/>
            <w:tcBorders>
              <w:top w:val="nil"/>
              <w:left w:val="single" w:sz="4" w:space="0" w:color="auto"/>
              <w:bottom w:val="nil"/>
              <w:right w:val="single" w:sz="4" w:space="0" w:color="auto"/>
            </w:tcBorders>
            <w:shd w:val="clear" w:color="auto" w:fill="auto"/>
          </w:tcPr>
          <w:p w14:paraId="40E4C4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86" w:type="dxa"/>
            <w:tcBorders>
              <w:top w:val="nil"/>
              <w:left w:val="single" w:sz="4" w:space="0" w:color="auto"/>
              <w:bottom w:val="nil"/>
              <w:right w:val="single" w:sz="4" w:space="0" w:color="auto"/>
            </w:tcBorders>
            <w:shd w:val="clear" w:color="auto" w:fill="auto"/>
          </w:tcPr>
          <w:p w14:paraId="2360CB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-0.022</w:t>
            </w:r>
          </w:p>
        </w:tc>
        <w:tc>
          <w:tcPr>
            <w:tcW w:w="879" w:type="dxa"/>
            <w:tcBorders>
              <w:top w:val="nil"/>
              <w:left w:val="single" w:sz="4" w:space="0" w:color="auto"/>
              <w:bottom w:val="nil"/>
              <w:right w:val="single" w:sz="4" w:space="0" w:color="auto"/>
            </w:tcBorders>
            <w:shd w:val="clear" w:color="auto" w:fill="auto"/>
          </w:tcPr>
          <w:p w14:paraId="537BBF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nil"/>
              <w:left w:val="single" w:sz="4" w:space="0" w:color="auto"/>
              <w:bottom w:val="nil"/>
              <w:right w:val="single" w:sz="4" w:space="0" w:color="auto"/>
            </w:tcBorders>
          </w:tcPr>
          <w:p w14:paraId="4D68B6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597" w:type="dxa"/>
            <w:tcBorders>
              <w:top w:val="nil"/>
              <w:left w:val="single" w:sz="4" w:space="0" w:color="auto"/>
              <w:bottom w:val="nil"/>
              <w:right w:val="single" w:sz="4" w:space="0" w:color="auto"/>
            </w:tcBorders>
          </w:tcPr>
          <w:p w14:paraId="4529D3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nil"/>
              <w:right w:val="single" w:sz="4" w:space="0" w:color="auto"/>
            </w:tcBorders>
          </w:tcPr>
          <w:p w14:paraId="70B1FF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774" w:type="dxa"/>
            <w:tcBorders>
              <w:top w:val="nil"/>
              <w:left w:val="single" w:sz="4" w:space="0" w:color="auto"/>
              <w:bottom w:val="nil"/>
              <w:right w:val="nil"/>
            </w:tcBorders>
          </w:tcPr>
          <w:p w14:paraId="7791BA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0.08</w:t>
            </w:r>
          </w:p>
        </w:tc>
      </w:tr>
      <w:tr w:rsidR="004208BE" w:rsidRPr="004208BE" w14:paraId="5084534A" w14:textId="77777777" w:rsidTr="00263B50">
        <w:trPr>
          <w:trHeight w:val="144"/>
        </w:trPr>
        <w:tc>
          <w:tcPr>
            <w:tcW w:w="2213" w:type="dxa"/>
            <w:vMerge/>
            <w:tcBorders>
              <w:left w:val="nil"/>
              <w:bottom w:val="single" w:sz="4" w:space="0" w:color="auto"/>
              <w:right w:val="single" w:sz="4" w:space="0" w:color="auto"/>
            </w:tcBorders>
            <w:shd w:val="clear" w:color="auto" w:fill="auto"/>
          </w:tcPr>
          <w:p w14:paraId="72ED1A9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0D21A3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5E9558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-0.044</w:t>
            </w:r>
          </w:p>
        </w:tc>
        <w:tc>
          <w:tcPr>
            <w:tcW w:w="600" w:type="dxa"/>
            <w:tcBorders>
              <w:top w:val="nil"/>
              <w:left w:val="single" w:sz="4" w:space="0" w:color="auto"/>
              <w:bottom w:val="single" w:sz="4" w:space="0" w:color="auto"/>
              <w:right w:val="single" w:sz="4" w:space="0" w:color="auto"/>
            </w:tcBorders>
            <w:shd w:val="clear" w:color="auto" w:fill="auto"/>
          </w:tcPr>
          <w:p w14:paraId="226A16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0.037</w:t>
            </w:r>
          </w:p>
        </w:tc>
        <w:tc>
          <w:tcPr>
            <w:tcW w:w="567" w:type="dxa"/>
            <w:tcBorders>
              <w:top w:val="nil"/>
              <w:left w:val="single" w:sz="4" w:space="0" w:color="auto"/>
              <w:bottom w:val="single" w:sz="4" w:space="0" w:color="auto"/>
              <w:right w:val="single" w:sz="4" w:space="0" w:color="auto"/>
            </w:tcBorders>
            <w:shd w:val="clear" w:color="auto" w:fill="auto"/>
          </w:tcPr>
          <w:p w14:paraId="5AF7E9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-0.043</w:t>
            </w:r>
          </w:p>
        </w:tc>
        <w:tc>
          <w:tcPr>
            <w:tcW w:w="600" w:type="dxa"/>
            <w:tcBorders>
              <w:top w:val="nil"/>
              <w:left w:val="single" w:sz="4" w:space="0" w:color="auto"/>
              <w:bottom w:val="single" w:sz="4" w:space="0" w:color="auto"/>
              <w:right w:val="single" w:sz="4" w:space="0" w:color="auto"/>
            </w:tcBorders>
            <w:shd w:val="clear" w:color="auto" w:fill="auto"/>
          </w:tcPr>
          <w:p w14:paraId="73C838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0.041</w:t>
            </w:r>
          </w:p>
        </w:tc>
        <w:tc>
          <w:tcPr>
            <w:tcW w:w="494" w:type="dxa"/>
            <w:tcBorders>
              <w:top w:val="nil"/>
              <w:left w:val="single" w:sz="4" w:space="0" w:color="auto"/>
              <w:bottom w:val="single" w:sz="4" w:space="0" w:color="auto"/>
              <w:right w:val="single" w:sz="4" w:space="0" w:color="auto"/>
            </w:tcBorders>
            <w:shd w:val="clear" w:color="auto" w:fill="auto"/>
          </w:tcPr>
          <w:p w14:paraId="632830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-0.010</w:t>
            </w:r>
          </w:p>
        </w:tc>
        <w:tc>
          <w:tcPr>
            <w:tcW w:w="600" w:type="dxa"/>
            <w:tcBorders>
              <w:top w:val="nil"/>
              <w:left w:val="single" w:sz="4" w:space="0" w:color="auto"/>
              <w:bottom w:val="single" w:sz="4" w:space="0" w:color="auto"/>
              <w:right w:val="single" w:sz="4" w:space="0" w:color="auto"/>
            </w:tcBorders>
            <w:shd w:val="clear" w:color="auto" w:fill="auto"/>
          </w:tcPr>
          <w:p w14:paraId="17DBF5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86" w:type="dxa"/>
            <w:tcBorders>
              <w:top w:val="nil"/>
              <w:left w:val="single" w:sz="4" w:space="0" w:color="auto"/>
              <w:bottom w:val="single" w:sz="4" w:space="0" w:color="auto"/>
              <w:right w:val="single" w:sz="4" w:space="0" w:color="auto"/>
            </w:tcBorders>
            <w:shd w:val="clear" w:color="auto" w:fill="auto"/>
          </w:tcPr>
          <w:p w14:paraId="6C5BA8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879" w:type="dxa"/>
            <w:tcBorders>
              <w:top w:val="nil"/>
              <w:left w:val="single" w:sz="4" w:space="0" w:color="auto"/>
              <w:bottom w:val="single" w:sz="4" w:space="0" w:color="auto"/>
              <w:right w:val="single" w:sz="4" w:space="0" w:color="auto"/>
            </w:tcBorders>
            <w:shd w:val="clear" w:color="auto" w:fill="auto"/>
          </w:tcPr>
          <w:p w14:paraId="13492A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68" w:type="dxa"/>
            <w:tcBorders>
              <w:top w:val="nil"/>
              <w:left w:val="single" w:sz="4" w:space="0" w:color="auto"/>
              <w:bottom w:val="single" w:sz="4" w:space="0" w:color="auto"/>
              <w:right w:val="single" w:sz="4" w:space="0" w:color="auto"/>
            </w:tcBorders>
          </w:tcPr>
          <w:p w14:paraId="78FC88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-0.044</w:t>
            </w:r>
          </w:p>
        </w:tc>
        <w:tc>
          <w:tcPr>
            <w:tcW w:w="597" w:type="dxa"/>
            <w:tcBorders>
              <w:top w:val="nil"/>
              <w:left w:val="single" w:sz="4" w:space="0" w:color="auto"/>
              <w:bottom w:val="single" w:sz="4" w:space="0" w:color="auto"/>
              <w:right w:val="single" w:sz="4" w:space="0" w:color="auto"/>
            </w:tcBorders>
          </w:tcPr>
          <w:p w14:paraId="0B1C5B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w:t>
            </w:r>
          </w:p>
        </w:tc>
        <w:tc>
          <w:tcPr>
            <w:tcW w:w="468" w:type="dxa"/>
            <w:tcBorders>
              <w:top w:val="nil"/>
              <w:left w:val="single" w:sz="4" w:space="0" w:color="auto"/>
              <w:bottom w:val="single" w:sz="4" w:space="0" w:color="auto"/>
              <w:right w:val="single" w:sz="4" w:space="0" w:color="auto"/>
            </w:tcBorders>
          </w:tcPr>
          <w:p w14:paraId="59DE2C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-0.031</w:t>
            </w:r>
          </w:p>
        </w:tc>
        <w:tc>
          <w:tcPr>
            <w:tcW w:w="774" w:type="dxa"/>
            <w:tcBorders>
              <w:top w:val="nil"/>
              <w:left w:val="single" w:sz="4" w:space="0" w:color="auto"/>
              <w:bottom w:val="single" w:sz="4" w:space="0" w:color="auto"/>
              <w:right w:val="nil"/>
            </w:tcBorders>
          </w:tcPr>
          <w:p w14:paraId="3B51E9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r>
      <w:tr w:rsidR="004208BE" w:rsidRPr="004208BE" w14:paraId="62BF01CD" w14:textId="77777777" w:rsidTr="00263B50">
        <w:trPr>
          <w:trHeight w:val="144"/>
        </w:trPr>
        <w:tc>
          <w:tcPr>
            <w:tcW w:w="2213" w:type="dxa"/>
            <w:vMerge w:val="restart"/>
            <w:tcBorders>
              <w:top w:val="single" w:sz="4" w:space="0" w:color="auto"/>
              <w:left w:val="nil"/>
              <w:right w:val="single" w:sz="4" w:space="0" w:color="auto"/>
            </w:tcBorders>
            <w:shd w:val="clear" w:color="auto" w:fill="auto"/>
            <w:hideMark/>
          </w:tcPr>
          <w:p w14:paraId="7F7C1F9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Sweets </w:t>
            </w:r>
          </w:p>
          <w:p w14:paraId="57D4B84C"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16AF30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59ECFF6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0.000</w:t>
            </w:r>
          </w:p>
        </w:tc>
        <w:tc>
          <w:tcPr>
            <w:tcW w:w="600" w:type="dxa"/>
            <w:tcBorders>
              <w:top w:val="single" w:sz="4" w:space="0" w:color="auto"/>
              <w:left w:val="single" w:sz="4" w:space="0" w:color="auto"/>
              <w:bottom w:val="nil"/>
              <w:right w:val="single" w:sz="4" w:space="0" w:color="auto"/>
            </w:tcBorders>
            <w:shd w:val="clear" w:color="auto" w:fill="auto"/>
          </w:tcPr>
          <w:p w14:paraId="740DDB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567" w:type="dxa"/>
            <w:tcBorders>
              <w:top w:val="single" w:sz="4" w:space="0" w:color="auto"/>
              <w:left w:val="single" w:sz="4" w:space="0" w:color="auto"/>
              <w:bottom w:val="nil"/>
              <w:right w:val="single" w:sz="4" w:space="0" w:color="auto"/>
            </w:tcBorders>
            <w:shd w:val="clear" w:color="auto" w:fill="auto"/>
          </w:tcPr>
          <w:p w14:paraId="52A588A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00" w:type="dxa"/>
            <w:tcBorders>
              <w:top w:val="single" w:sz="4" w:space="0" w:color="auto"/>
              <w:left w:val="single" w:sz="4" w:space="0" w:color="auto"/>
              <w:bottom w:val="nil"/>
              <w:right w:val="single" w:sz="4" w:space="0" w:color="auto"/>
            </w:tcBorders>
            <w:shd w:val="clear" w:color="auto" w:fill="auto"/>
          </w:tcPr>
          <w:p w14:paraId="337850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94" w:type="dxa"/>
            <w:tcBorders>
              <w:top w:val="single" w:sz="4" w:space="0" w:color="auto"/>
              <w:left w:val="single" w:sz="4" w:space="0" w:color="auto"/>
              <w:bottom w:val="nil"/>
              <w:right w:val="single" w:sz="4" w:space="0" w:color="auto"/>
            </w:tcBorders>
            <w:shd w:val="clear" w:color="auto" w:fill="auto"/>
          </w:tcPr>
          <w:p w14:paraId="29C466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-0.007</w:t>
            </w:r>
          </w:p>
        </w:tc>
        <w:tc>
          <w:tcPr>
            <w:tcW w:w="600" w:type="dxa"/>
            <w:tcBorders>
              <w:top w:val="single" w:sz="4" w:space="0" w:color="auto"/>
              <w:left w:val="single" w:sz="4" w:space="0" w:color="auto"/>
              <w:bottom w:val="nil"/>
              <w:right w:val="single" w:sz="4" w:space="0" w:color="auto"/>
            </w:tcBorders>
            <w:shd w:val="clear" w:color="auto" w:fill="auto"/>
          </w:tcPr>
          <w:p w14:paraId="6E99C8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86" w:type="dxa"/>
            <w:tcBorders>
              <w:top w:val="single" w:sz="4" w:space="0" w:color="auto"/>
              <w:left w:val="single" w:sz="4" w:space="0" w:color="auto"/>
              <w:bottom w:val="nil"/>
              <w:right w:val="single" w:sz="4" w:space="0" w:color="auto"/>
            </w:tcBorders>
            <w:shd w:val="clear" w:color="auto" w:fill="auto"/>
          </w:tcPr>
          <w:p w14:paraId="1CB54CD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0.012</w:t>
            </w:r>
          </w:p>
        </w:tc>
        <w:tc>
          <w:tcPr>
            <w:tcW w:w="879" w:type="dxa"/>
            <w:tcBorders>
              <w:top w:val="single" w:sz="4" w:space="0" w:color="auto"/>
              <w:left w:val="single" w:sz="4" w:space="0" w:color="auto"/>
              <w:bottom w:val="nil"/>
              <w:right w:val="single" w:sz="4" w:space="0" w:color="auto"/>
            </w:tcBorders>
            <w:shd w:val="clear" w:color="auto" w:fill="auto"/>
          </w:tcPr>
          <w:p w14:paraId="725208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single" w:sz="4" w:space="0" w:color="auto"/>
              <w:left w:val="single" w:sz="4" w:space="0" w:color="auto"/>
              <w:bottom w:val="nil"/>
              <w:right w:val="single" w:sz="4" w:space="0" w:color="auto"/>
            </w:tcBorders>
          </w:tcPr>
          <w:p w14:paraId="500FD2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0.014</w:t>
            </w:r>
          </w:p>
        </w:tc>
        <w:tc>
          <w:tcPr>
            <w:tcW w:w="597" w:type="dxa"/>
            <w:tcBorders>
              <w:top w:val="single" w:sz="4" w:space="0" w:color="auto"/>
              <w:left w:val="single" w:sz="4" w:space="0" w:color="auto"/>
              <w:bottom w:val="nil"/>
              <w:right w:val="single" w:sz="4" w:space="0" w:color="auto"/>
            </w:tcBorders>
          </w:tcPr>
          <w:p w14:paraId="0A19CE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single" w:sz="4" w:space="0" w:color="auto"/>
              <w:left w:val="single" w:sz="4" w:space="0" w:color="auto"/>
              <w:bottom w:val="nil"/>
              <w:right w:val="single" w:sz="4" w:space="0" w:color="auto"/>
            </w:tcBorders>
          </w:tcPr>
          <w:p w14:paraId="1B0FA5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-0.012</w:t>
            </w:r>
          </w:p>
        </w:tc>
        <w:tc>
          <w:tcPr>
            <w:tcW w:w="774" w:type="dxa"/>
            <w:tcBorders>
              <w:top w:val="single" w:sz="4" w:space="0" w:color="auto"/>
              <w:left w:val="single" w:sz="4" w:space="0" w:color="auto"/>
              <w:bottom w:val="nil"/>
              <w:right w:val="nil"/>
            </w:tcBorders>
          </w:tcPr>
          <w:p w14:paraId="42416B5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r>
      <w:tr w:rsidR="004208BE" w:rsidRPr="004208BE" w14:paraId="48ED73A1" w14:textId="77777777" w:rsidTr="00263B50">
        <w:trPr>
          <w:trHeight w:val="144"/>
        </w:trPr>
        <w:tc>
          <w:tcPr>
            <w:tcW w:w="2213" w:type="dxa"/>
            <w:vMerge/>
            <w:tcBorders>
              <w:left w:val="nil"/>
              <w:right w:val="single" w:sz="4" w:space="0" w:color="auto"/>
            </w:tcBorders>
            <w:shd w:val="clear" w:color="auto" w:fill="auto"/>
          </w:tcPr>
          <w:p w14:paraId="54B50D9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40D6ED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10619E8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00" w:type="dxa"/>
            <w:tcBorders>
              <w:top w:val="nil"/>
              <w:left w:val="single" w:sz="4" w:space="0" w:color="auto"/>
              <w:bottom w:val="nil"/>
              <w:right w:val="single" w:sz="4" w:space="0" w:color="auto"/>
            </w:tcBorders>
            <w:shd w:val="clear" w:color="auto" w:fill="auto"/>
          </w:tcPr>
          <w:p w14:paraId="0C0AFA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567" w:type="dxa"/>
            <w:tcBorders>
              <w:top w:val="nil"/>
              <w:left w:val="single" w:sz="4" w:space="0" w:color="auto"/>
              <w:bottom w:val="nil"/>
              <w:right w:val="single" w:sz="4" w:space="0" w:color="auto"/>
            </w:tcBorders>
            <w:shd w:val="clear" w:color="auto" w:fill="auto"/>
          </w:tcPr>
          <w:p w14:paraId="1C28C0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0.011</w:t>
            </w:r>
          </w:p>
        </w:tc>
        <w:tc>
          <w:tcPr>
            <w:tcW w:w="600" w:type="dxa"/>
            <w:tcBorders>
              <w:top w:val="nil"/>
              <w:left w:val="single" w:sz="4" w:space="0" w:color="auto"/>
              <w:bottom w:val="nil"/>
              <w:right w:val="single" w:sz="4" w:space="0" w:color="auto"/>
            </w:tcBorders>
            <w:shd w:val="clear" w:color="auto" w:fill="auto"/>
          </w:tcPr>
          <w:p w14:paraId="625DD84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94" w:type="dxa"/>
            <w:tcBorders>
              <w:top w:val="nil"/>
              <w:left w:val="single" w:sz="4" w:space="0" w:color="auto"/>
              <w:bottom w:val="nil"/>
              <w:right w:val="single" w:sz="4" w:space="0" w:color="auto"/>
            </w:tcBorders>
            <w:shd w:val="clear" w:color="auto" w:fill="auto"/>
          </w:tcPr>
          <w:p w14:paraId="453EA5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-0.004</w:t>
            </w:r>
          </w:p>
        </w:tc>
        <w:tc>
          <w:tcPr>
            <w:tcW w:w="600" w:type="dxa"/>
            <w:tcBorders>
              <w:top w:val="nil"/>
              <w:left w:val="single" w:sz="4" w:space="0" w:color="auto"/>
              <w:bottom w:val="nil"/>
              <w:right w:val="single" w:sz="4" w:space="0" w:color="auto"/>
            </w:tcBorders>
            <w:shd w:val="clear" w:color="auto" w:fill="auto"/>
          </w:tcPr>
          <w:p w14:paraId="0F5E63E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86" w:type="dxa"/>
            <w:tcBorders>
              <w:top w:val="nil"/>
              <w:left w:val="single" w:sz="4" w:space="0" w:color="auto"/>
              <w:bottom w:val="nil"/>
              <w:right w:val="single" w:sz="4" w:space="0" w:color="auto"/>
            </w:tcBorders>
            <w:shd w:val="clear" w:color="auto" w:fill="auto"/>
          </w:tcPr>
          <w:p w14:paraId="332B6C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879" w:type="dxa"/>
            <w:tcBorders>
              <w:top w:val="nil"/>
              <w:left w:val="single" w:sz="4" w:space="0" w:color="auto"/>
              <w:bottom w:val="nil"/>
              <w:right w:val="single" w:sz="4" w:space="0" w:color="auto"/>
            </w:tcBorders>
            <w:shd w:val="clear" w:color="auto" w:fill="auto"/>
          </w:tcPr>
          <w:p w14:paraId="23DD5E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nil"/>
              <w:left w:val="single" w:sz="4" w:space="0" w:color="auto"/>
              <w:bottom w:val="nil"/>
              <w:right w:val="single" w:sz="4" w:space="0" w:color="auto"/>
            </w:tcBorders>
          </w:tcPr>
          <w:p w14:paraId="7E8AD9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0.021</w:t>
            </w:r>
          </w:p>
        </w:tc>
        <w:tc>
          <w:tcPr>
            <w:tcW w:w="597" w:type="dxa"/>
            <w:tcBorders>
              <w:top w:val="nil"/>
              <w:left w:val="single" w:sz="4" w:space="0" w:color="auto"/>
              <w:bottom w:val="nil"/>
              <w:right w:val="single" w:sz="4" w:space="0" w:color="auto"/>
            </w:tcBorders>
          </w:tcPr>
          <w:p w14:paraId="2FB8AE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nil"/>
              <w:left w:val="single" w:sz="4" w:space="0" w:color="auto"/>
              <w:bottom w:val="nil"/>
              <w:right w:val="single" w:sz="4" w:space="0" w:color="auto"/>
            </w:tcBorders>
          </w:tcPr>
          <w:p w14:paraId="5AFB7F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774" w:type="dxa"/>
            <w:tcBorders>
              <w:top w:val="nil"/>
              <w:left w:val="single" w:sz="4" w:space="0" w:color="auto"/>
              <w:bottom w:val="nil"/>
              <w:right w:val="nil"/>
            </w:tcBorders>
          </w:tcPr>
          <w:p w14:paraId="7D628D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r>
      <w:tr w:rsidR="004208BE" w:rsidRPr="004208BE" w14:paraId="3094BDA3" w14:textId="77777777" w:rsidTr="00263B50">
        <w:trPr>
          <w:trHeight w:val="144"/>
        </w:trPr>
        <w:tc>
          <w:tcPr>
            <w:tcW w:w="2213" w:type="dxa"/>
            <w:vMerge/>
            <w:tcBorders>
              <w:left w:val="nil"/>
              <w:bottom w:val="single" w:sz="4" w:space="0" w:color="auto"/>
              <w:right w:val="single" w:sz="4" w:space="0" w:color="auto"/>
            </w:tcBorders>
            <w:shd w:val="clear" w:color="auto" w:fill="auto"/>
          </w:tcPr>
          <w:p w14:paraId="5879D029"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5433AB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5D4A42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0.029</w:t>
            </w:r>
          </w:p>
        </w:tc>
        <w:tc>
          <w:tcPr>
            <w:tcW w:w="600" w:type="dxa"/>
            <w:tcBorders>
              <w:top w:val="nil"/>
              <w:left w:val="single" w:sz="4" w:space="0" w:color="auto"/>
              <w:bottom w:val="single" w:sz="4" w:space="0" w:color="auto"/>
              <w:right w:val="single" w:sz="4" w:space="0" w:color="auto"/>
            </w:tcBorders>
            <w:shd w:val="clear" w:color="auto" w:fill="auto"/>
          </w:tcPr>
          <w:p w14:paraId="04D9AA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567" w:type="dxa"/>
            <w:tcBorders>
              <w:top w:val="nil"/>
              <w:left w:val="single" w:sz="4" w:space="0" w:color="auto"/>
              <w:bottom w:val="single" w:sz="4" w:space="0" w:color="auto"/>
              <w:right w:val="single" w:sz="4" w:space="0" w:color="auto"/>
            </w:tcBorders>
            <w:shd w:val="clear" w:color="auto" w:fill="auto"/>
          </w:tcPr>
          <w:p w14:paraId="2D6A835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0.035</w:t>
            </w:r>
          </w:p>
        </w:tc>
        <w:tc>
          <w:tcPr>
            <w:tcW w:w="600" w:type="dxa"/>
            <w:tcBorders>
              <w:top w:val="nil"/>
              <w:left w:val="single" w:sz="4" w:space="0" w:color="auto"/>
              <w:bottom w:val="single" w:sz="4" w:space="0" w:color="auto"/>
              <w:right w:val="single" w:sz="4" w:space="0" w:color="auto"/>
            </w:tcBorders>
            <w:shd w:val="clear" w:color="auto" w:fill="auto"/>
          </w:tcPr>
          <w:p w14:paraId="6A3D5F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94" w:type="dxa"/>
            <w:tcBorders>
              <w:top w:val="nil"/>
              <w:left w:val="single" w:sz="4" w:space="0" w:color="auto"/>
              <w:bottom w:val="single" w:sz="4" w:space="0" w:color="auto"/>
              <w:right w:val="single" w:sz="4" w:space="0" w:color="auto"/>
            </w:tcBorders>
            <w:shd w:val="clear" w:color="auto" w:fill="auto"/>
          </w:tcPr>
          <w:p w14:paraId="4F7BC8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00" w:type="dxa"/>
            <w:tcBorders>
              <w:top w:val="nil"/>
              <w:left w:val="single" w:sz="4" w:space="0" w:color="auto"/>
              <w:bottom w:val="single" w:sz="4" w:space="0" w:color="auto"/>
              <w:right w:val="single" w:sz="4" w:space="0" w:color="auto"/>
            </w:tcBorders>
            <w:shd w:val="clear" w:color="auto" w:fill="auto"/>
          </w:tcPr>
          <w:p w14:paraId="5AB5B4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86" w:type="dxa"/>
            <w:tcBorders>
              <w:top w:val="nil"/>
              <w:left w:val="single" w:sz="4" w:space="0" w:color="auto"/>
              <w:bottom w:val="single" w:sz="4" w:space="0" w:color="auto"/>
              <w:right w:val="single" w:sz="4" w:space="0" w:color="auto"/>
            </w:tcBorders>
            <w:shd w:val="clear" w:color="auto" w:fill="auto"/>
          </w:tcPr>
          <w:p w14:paraId="07C9F6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879" w:type="dxa"/>
            <w:tcBorders>
              <w:top w:val="nil"/>
              <w:left w:val="single" w:sz="4" w:space="0" w:color="auto"/>
              <w:bottom w:val="single" w:sz="4" w:space="0" w:color="auto"/>
              <w:right w:val="single" w:sz="4" w:space="0" w:color="auto"/>
            </w:tcBorders>
            <w:shd w:val="clear" w:color="auto" w:fill="auto"/>
          </w:tcPr>
          <w:p w14:paraId="69F7C0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68" w:type="dxa"/>
            <w:tcBorders>
              <w:top w:val="nil"/>
              <w:left w:val="single" w:sz="4" w:space="0" w:color="auto"/>
              <w:bottom w:val="single" w:sz="4" w:space="0" w:color="auto"/>
              <w:right w:val="single" w:sz="4" w:space="0" w:color="auto"/>
            </w:tcBorders>
          </w:tcPr>
          <w:p w14:paraId="60AD29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0.028</w:t>
            </w:r>
          </w:p>
        </w:tc>
        <w:tc>
          <w:tcPr>
            <w:tcW w:w="597" w:type="dxa"/>
            <w:tcBorders>
              <w:top w:val="nil"/>
              <w:left w:val="single" w:sz="4" w:space="0" w:color="auto"/>
              <w:bottom w:val="single" w:sz="4" w:space="0" w:color="auto"/>
              <w:right w:val="single" w:sz="4" w:space="0" w:color="auto"/>
            </w:tcBorders>
          </w:tcPr>
          <w:p w14:paraId="6E1E25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single" w:sz="4" w:space="0" w:color="auto"/>
              <w:right w:val="single" w:sz="4" w:space="0" w:color="auto"/>
            </w:tcBorders>
          </w:tcPr>
          <w:p w14:paraId="158A33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0.007</w:t>
            </w:r>
          </w:p>
        </w:tc>
        <w:tc>
          <w:tcPr>
            <w:tcW w:w="774" w:type="dxa"/>
            <w:tcBorders>
              <w:top w:val="nil"/>
              <w:left w:val="single" w:sz="4" w:space="0" w:color="auto"/>
              <w:bottom w:val="single" w:sz="4" w:space="0" w:color="auto"/>
              <w:right w:val="nil"/>
            </w:tcBorders>
          </w:tcPr>
          <w:p w14:paraId="71ED1D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r>
      <w:tr w:rsidR="004208BE" w:rsidRPr="004208BE" w14:paraId="13623929" w14:textId="77777777" w:rsidTr="00263B50">
        <w:trPr>
          <w:trHeight w:val="144"/>
        </w:trPr>
        <w:tc>
          <w:tcPr>
            <w:tcW w:w="2213" w:type="dxa"/>
            <w:vMerge w:val="restart"/>
            <w:tcBorders>
              <w:top w:val="single" w:sz="4" w:space="0" w:color="auto"/>
              <w:left w:val="nil"/>
              <w:right w:val="single" w:sz="4" w:space="0" w:color="auto"/>
            </w:tcBorders>
            <w:shd w:val="clear" w:color="auto" w:fill="auto"/>
            <w:hideMark/>
          </w:tcPr>
          <w:p w14:paraId="553BEE41"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Fruit </w:t>
            </w:r>
          </w:p>
          <w:p w14:paraId="77301DDC"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0BF6707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084657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-0.010</w:t>
            </w:r>
          </w:p>
        </w:tc>
        <w:tc>
          <w:tcPr>
            <w:tcW w:w="600" w:type="dxa"/>
            <w:tcBorders>
              <w:top w:val="single" w:sz="4" w:space="0" w:color="auto"/>
              <w:left w:val="single" w:sz="4" w:space="0" w:color="auto"/>
              <w:bottom w:val="nil"/>
              <w:right w:val="single" w:sz="4" w:space="0" w:color="auto"/>
            </w:tcBorders>
            <w:shd w:val="clear" w:color="auto" w:fill="auto"/>
          </w:tcPr>
          <w:p w14:paraId="0D879B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567" w:type="dxa"/>
            <w:tcBorders>
              <w:top w:val="single" w:sz="4" w:space="0" w:color="auto"/>
              <w:left w:val="single" w:sz="4" w:space="0" w:color="auto"/>
              <w:bottom w:val="nil"/>
              <w:right w:val="single" w:sz="4" w:space="0" w:color="auto"/>
            </w:tcBorders>
            <w:shd w:val="clear" w:color="auto" w:fill="auto"/>
          </w:tcPr>
          <w:p w14:paraId="26579E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-0.007</w:t>
            </w:r>
          </w:p>
        </w:tc>
        <w:tc>
          <w:tcPr>
            <w:tcW w:w="600" w:type="dxa"/>
            <w:tcBorders>
              <w:top w:val="single" w:sz="4" w:space="0" w:color="auto"/>
              <w:left w:val="single" w:sz="4" w:space="0" w:color="auto"/>
              <w:bottom w:val="nil"/>
              <w:right w:val="single" w:sz="4" w:space="0" w:color="auto"/>
            </w:tcBorders>
            <w:shd w:val="clear" w:color="auto" w:fill="auto"/>
          </w:tcPr>
          <w:p w14:paraId="0A5926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94" w:type="dxa"/>
            <w:tcBorders>
              <w:top w:val="single" w:sz="4" w:space="0" w:color="auto"/>
              <w:left w:val="single" w:sz="4" w:space="0" w:color="auto"/>
              <w:bottom w:val="nil"/>
              <w:right w:val="single" w:sz="4" w:space="0" w:color="auto"/>
            </w:tcBorders>
            <w:shd w:val="clear" w:color="auto" w:fill="auto"/>
          </w:tcPr>
          <w:p w14:paraId="1917D1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00" w:type="dxa"/>
            <w:tcBorders>
              <w:top w:val="single" w:sz="4" w:space="0" w:color="auto"/>
              <w:left w:val="single" w:sz="4" w:space="0" w:color="auto"/>
              <w:bottom w:val="nil"/>
              <w:right w:val="single" w:sz="4" w:space="0" w:color="auto"/>
            </w:tcBorders>
            <w:shd w:val="clear" w:color="auto" w:fill="auto"/>
          </w:tcPr>
          <w:p w14:paraId="41D744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86" w:type="dxa"/>
            <w:tcBorders>
              <w:top w:val="single" w:sz="4" w:space="0" w:color="auto"/>
              <w:left w:val="single" w:sz="4" w:space="0" w:color="auto"/>
              <w:bottom w:val="nil"/>
              <w:right w:val="single" w:sz="4" w:space="0" w:color="auto"/>
            </w:tcBorders>
            <w:shd w:val="clear" w:color="auto" w:fill="auto"/>
          </w:tcPr>
          <w:p w14:paraId="7A7E70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0.004</w:t>
            </w:r>
          </w:p>
        </w:tc>
        <w:tc>
          <w:tcPr>
            <w:tcW w:w="879" w:type="dxa"/>
            <w:tcBorders>
              <w:top w:val="single" w:sz="4" w:space="0" w:color="auto"/>
              <w:left w:val="single" w:sz="4" w:space="0" w:color="auto"/>
              <w:bottom w:val="nil"/>
              <w:right w:val="single" w:sz="4" w:space="0" w:color="auto"/>
            </w:tcBorders>
            <w:shd w:val="clear" w:color="auto" w:fill="auto"/>
          </w:tcPr>
          <w:p w14:paraId="5FA55F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68" w:type="dxa"/>
            <w:tcBorders>
              <w:top w:val="single" w:sz="4" w:space="0" w:color="auto"/>
              <w:left w:val="single" w:sz="4" w:space="0" w:color="auto"/>
              <w:bottom w:val="nil"/>
              <w:right w:val="single" w:sz="4" w:space="0" w:color="auto"/>
            </w:tcBorders>
          </w:tcPr>
          <w:p w14:paraId="6647F5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0.016</w:t>
            </w:r>
          </w:p>
        </w:tc>
        <w:tc>
          <w:tcPr>
            <w:tcW w:w="597" w:type="dxa"/>
            <w:tcBorders>
              <w:top w:val="single" w:sz="4" w:space="0" w:color="auto"/>
              <w:left w:val="single" w:sz="4" w:space="0" w:color="auto"/>
              <w:bottom w:val="nil"/>
              <w:right w:val="single" w:sz="4" w:space="0" w:color="auto"/>
            </w:tcBorders>
          </w:tcPr>
          <w:p w14:paraId="71A9FD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single" w:sz="4" w:space="0" w:color="auto"/>
              <w:left w:val="single" w:sz="4" w:space="0" w:color="auto"/>
              <w:bottom w:val="nil"/>
              <w:right w:val="single" w:sz="4" w:space="0" w:color="auto"/>
            </w:tcBorders>
          </w:tcPr>
          <w:p w14:paraId="217B05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774" w:type="dxa"/>
            <w:tcBorders>
              <w:top w:val="single" w:sz="4" w:space="0" w:color="auto"/>
              <w:left w:val="single" w:sz="4" w:space="0" w:color="auto"/>
              <w:bottom w:val="nil"/>
              <w:right w:val="nil"/>
            </w:tcBorders>
          </w:tcPr>
          <w:p w14:paraId="07884F9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r>
      <w:tr w:rsidR="004208BE" w:rsidRPr="004208BE" w14:paraId="1404B88A" w14:textId="77777777" w:rsidTr="00263B50">
        <w:trPr>
          <w:trHeight w:val="144"/>
        </w:trPr>
        <w:tc>
          <w:tcPr>
            <w:tcW w:w="2213" w:type="dxa"/>
            <w:vMerge/>
            <w:tcBorders>
              <w:left w:val="nil"/>
              <w:right w:val="single" w:sz="4" w:space="0" w:color="auto"/>
            </w:tcBorders>
            <w:shd w:val="clear" w:color="auto" w:fill="auto"/>
          </w:tcPr>
          <w:p w14:paraId="3A37A38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038A20E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651D1F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-0.010</w:t>
            </w:r>
          </w:p>
        </w:tc>
        <w:tc>
          <w:tcPr>
            <w:tcW w:w="600" w:type="dxa"/>
            <w:tcBorders>
              <w:top w:val="nil"/>
              <w:left w:val="single" w:sz="4" w:space="0" w:color="auto"/>
              <w:bottom w:val="nil"/>
              <w:right w:val="single" w:sz="4" w:space="0" w:color="auto"/>
            </w:tcBorders>
            <w:shd w:val="clear" w:color="auto" w:fill="auto"/>
          </w:tcPr>
          <w:p w14:paraId="293EF2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567" w:type="dxa"/>
            <w:tcBorders>
              <w:top w:val="nil"/>
              <w:left w:val="single" w:sz="4" w:space="0" w:color="auto"/>
              <w:bottom w:val="nil"/>
              <w:right w:val="single" w:sz="4" w:space="0" w:color="auto"/>
            </w:tcBorders>
            <w:shd w:val="clear" w:color="auto" w:fill="auto"/>
          </w:tcPr>
          <w:p w14:paraId="6EE8F7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-0.010</w:t>
            </w:r>
          </w:p>
        </w:tc>
        <w:tc>
          <w:tcPr>
            <w:tcW w:w="600" w:type="dxa"/>
            <w:tcBorders>
              <w:top w:val="nil"/>
              <w:left w:val="single" w:sz="4" w:space="0" w:color="auto"/>
              <w:bottom w:val="nil"/>
              <w:right w:val="single" w:sz="4" w:space="0" w:color="auto"/>
            </w:tcBorders>
            <w:shd w:val="clear" w:color="auto" w:fill="auto"/>
          </w:tcPr>
          <w:p w14:paraId="7A6AF64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94" w:type="dxa"/>
            <w:tcBorders>
              <w:top w:val="nil"/>
              <w:left w:val="single" w:sz="4" w:space="0" w:color="auto"/>
              <w:bottom w:val="nil"/>
              <w:right w:val="single" w:sz="4" w:space="0" w:color="auto"/>
            </w:tcBorders>
            <w:shd w:val="clear" w:color="auto" w:fill="auto"/>
          </w:tcPr>
          <w:p w14:paraId="747634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0.004</w:t>
            </w:r>
          </w:p>
        </w:tc>
        <w:tc>
          <w:tcPr>
            <w:tcW w:w="600" w:type="dxa"/>
            <w:tcBorders>
              <w:top w:val="nil"/>
              <w:left w:val="single" w:sz="4" w:space="0" w:color="auto"/>
              <w:bottom w:val="nil"/>
              <w:right w:val="single" w:sz="4" w:space="0" w:color="auto"/>
            </w:tcBorders>
            <w:shd w:val="clear" w:color="auto" w:fill="auto"/>
          </w:tcPr>
          <w:p w14:paraId="75C4C84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86" w:type="dxa"/>
            <w:tcBorders>
              <w:top w:val="nil"/>
              <w:left w:val="single" w:sz="4" w:space="0" w:color="auto"/>
              <w:bottom w:val="nil"/>
              <w:right w:val="single" w:sz="4" w:space="0" w:color="auto"/>
            </w:tcBorders>
            <w:shd w:val="clear" w:color="auto" w:fill="auto"/>
          </w:tcPr>
          <w:p w14:paraId="19433D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879" w:type="dxa"/>
            <w:tcBorders>
              <w:top w:val="nil"/>
              <w:left w:val="single" w:sz="4" w:space="0" w:color="auto"/>
              <w:bottom w:val="nil"/>
              <w:right w:val="single" w:sz="4" w:space="0" w:color="auto"/>
            </w:tcBorders>
            <w:shd w:val="clear" w:color="auto" w:fill="auto"/>
          </w:tcPr>
          <w:p w14:paraId="438A1B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68" w:type="dxa"/>
            <w:tcBorders>
              <w:top w:val="nil"/>
              <w:left w:val="single" w:sz="4" w:space="0" w:color="auto"/>
              <w:bottom w:val="nil"/>
              <w:right w:val="single" w:sz="4" w:space="0" w:color="auto"/>
            </w:tcBorders>
          </w:tcPr>
          <w:p w14:paraId="243BA6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0.016</w:t>
            </w:r>
          </w:p>
        </w:tc>
        <w:tc>
          <w:tcPr>
            <w:tcW w:w="597" w:type="dxa"/>
            <w:tcBorders>
              <w:top w:val="nil"/>
              <w:left w:val="single" w:sz="4" w:space="0" w:color="auto"/>
              <w:bottom w:val="nil"/>
              <w:right w:val="single" w:sz="4" w:space="0" w:color="auto"/>
            </w:tcBorders>
          </w:tcPr>
          <w:p w14:paraId="1F687C4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nil"/>
              <w:left w:val="single" w:sz="4" w:space="0" w:color="auto"/>
              <w:bottom w:val="nil"/>
              <w:right w:val="single" w:sz="4" w:space="0" w:color="auto"/>
            </w:tcBorders>
          </w:tcPr>
          <w:p w14:paraId="06742C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0.000</w:t>
            </w:r>
          </w:p>
        </w:tc>
        <w:tc>
          <w:tcPr>
            <w:tcW w:w="774" w:type="dxa"/>
            <w:tcBorders>
              <w:top w:val="nil"/>
              <w:left w:val="single" w:sz="4" w:space="0" w:color="auto"/>
              <w:bottom w:val="nil"/>
              <w:right w:val="nil"/>
            </w:tcBorders>
          </w:tcPr>
          <w:p w14:paraId="31E75D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r>
      <w:tr w:rsidR="004208BE" w:rsidRPr="004208BE" w14:paraId="4A376D4A" w14:textId="77777777" w:rsidTr="00263B50">
        <w:trPr>
          <w:trHeight w:val="144"/>
        </w:trPr>
        <w:tc>
          <w:tcPr>
            <w:tcW w:w="2213" w:type="dxa"/>
            <w:vMerge/>
            <w:tcBorders>
              <w:left w:val="nil"/>
              <w:bottom w:val="single" w:sz="4" w:space="0" w:color="auto"/>
              <w:right w:val="single" w:sz="4" w:space="0" w:color="auto"/>
            </w:tcBorders>
            <w:shd w:val="clear" w:color="auto" w:fill="auto"/>
          </w:tcPr>
          <w:p w14:paraId="1428508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69A67F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338086E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600" w:type="dxa"/>
            <w:tcBorders>
              <w:top w:val="nil"/>
              <w:left w:val="single" w:sz="4" w:space="0" w:color="auto"/>
              <w:bottom w:val="single" w:sz="4" w:space="0" w:color="auto"/>
              <w:right w:val="single" w:sz="4" w:space="0" w:color="auto"/>
            </w:tcBorders>
            <w:shd w:val="clear" w:color="auto" w:fill="auto"/>
          </w:tcPr>
          <w:p w14:paraId="64C419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567" w:type="dxa"/>
            <w:tcBorders>
              <w:top w:val="nil"/>
              <w:left w:val="single" w:sz="4" w:space="0" w:color="auto"/>
              <w:bottom w:val="single" w:sz="4" w:space="0" w:color="auto"/>
              <w:right w:val="single" w:sz="4" w:space="0" w:color="auto"/>
            </w:tcBorders>
            <w:shd w:val="clear" w:color="auto" w:fill="auto"/>
          </w:tcPr>
          <w:p w14:paraId="521A89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0.011</w:t>
            </w:r>
          </w:p>
        </w:tc>
        <w:tc>
          <w:tcPr>
            <w:tcW w:w="600" w:type="dxa"/>
            <w:tcBorders>
              <w:top w:val="nil"/>
              <w:left w:val="single" w:sz="4" w:space="0" w:color="auto"/>
              <w:bottom w:val="single" w:sz="4" w:space="0" w:color="auto"/>
              <w:right w:val="single" w:sz="4" w:space="0" w:color="auto"/>
            </w:tcBorders>
            <w:shd w:val="clear" w:color="auto" w:fill="auto"/>
          </w:tcPr>
          <w:p w14:paraId="5F2BD3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94" w:type="dxa"/>
            <w:tcBorders>
              <w:top w:val="nil"/>
              <w:left w:val="single" w:sz="4" w:space="0" w:color="auto"/>
              <w:bottom w:val="single" w:sz="4" w:space="0" w:color="auto"/>
              <w:right w:val="single" w:sz="4" w:space="0" w:color="auto"/>
            </w:tcBorders>
            <w:shd w:val="clear" w:color="auto" w:fill="auto"/>
          </w:tcPr>
          <w:p w14:paraId="2F6917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600" w:type="dxa"/>
            <w:tcBorders>
              <w:top w:val="nil"/>
              <w:left w:val="single" w:sz="4" w:space="0" w:color="auto"/>
              <w:bottom w:val="single" w:sz="4" w:space="0" w:color="auto"/>
              <w:right w:val="single" w:sz="4" w:space="0" w:color="auto"/>
            </w:tcBorders>
            <w:shd w:val="clear" w:color="auto" w:fill="auto"/>
          </w:tcPr>
          <w:p w14:paraId="6DC0BD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86" w:type="dxa"/>
            <w:tcBorders>
              <w:top w:val="nil"/>
              <w:left w:val="single" w:sz="4" w:space="0" w:color="auto"/>
              <w:bottom w:val="single" w:sz="4" w:space="0" w:color="auto"/>
              <w:right w:val="single" w:sz="4" w:space="0" w:color="auto"/>
            </w:tcBorders>
            <w:shd w:val="clear" w:color="auto" w:fill="auto"/>
          </w:tcPr>
          <w:p w14:paraId="16394D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879" w:type="dxa"/>
            <w:tcBorders>
              <w:top w:val="nil"/>
              <w:left w:val="single" w:sz="4" w:space="0" w:color="auto"/>
              <w:bottom w:val="single" w:sz="4" w:space="0" w:color="auto"/>
              <w:right w:val="single" w:sz="4" w:space="0" w:color="auto"/>
            </w:tcBorders>
            <w:shd w:val="clear" w:color="auto" w:fill="auto"/>
          </w:tcPr>
          <w:p w14:paraId="2F657F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68" w:type="dxa"/>
            <w:tcBorders>
              <w:top w:val="nil"/>
              <w:left w:val="single" w:sz="4" w:space="0" w:color="auto"/>
              <w:bottom w:val="single" w:sz="4" w:space="0" w:color="auto"/>
              <w:right w:val="single" w:sz="4" w:space="0" w:color="auto"/>
            </w:tcBorders>
          </w:tcPr>
          <w:p w14:paraId="63D543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0.031</w:t>
            </w:r>
          </w:p>
        </w:tc>
        <w:tc>
          <w:tcPr>
            <w:tcW w:w="597" w:type="dxa"/>
            <w:tcBorders>
              <w:top w:val="nil"/>
              <w:left w:val="single" w:sz="4" w:space="0" w:color="auto"/>
              <w:bottom w:val="single" w:sz="4" w:space="0" w:color="auto"/>
              <w:right w:val="single" w:sz="4" w:space="0" w:color="auto"/>
            </w:tcBorders>
          </w:tcPr>
          <w:p w14:paraId="078E17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single" w:sz="4" w:space="0" w:color="auto"/>
              <w:right w:val="single" w:sz="4" w:space="0" w:color="auto"/>
            </w:tcBorders>
          </w:tcPr>
          <w:p w14:paraId="7136AC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0.031</w:t>
            </w:r>
          </w:p>
        </w:tc>
        <w:tc>
          <w:tcPr>
            <w:tcW w:w="774" w:type="dxa"/>
            <w:tcBorders>
              <w:top w:val="nil"/>
              <w:left w:val="single" w:sz="4" w:space="0" w:color="auto"/>
              <w:bottom w:val="single" w:sz="4" w:space="0" w:color="auto"/>
              <w:right w:val="nil"/>
            </w:tcBorders>
          </w:tcPr>
          <w:p w14:paraId="5973CA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r>
      <w:tr w:rsidR="004208BE" w:rsidRPr="004208BE" w14:paraId="2DC02244" w14:textId="77777777" w:rsidTr="00263B50">
        <w:trPr>
          <w:trHeight w:val="144"/>
        </w:trPr>
        <w:tc>
          <w:tcPr>
            <w:tcW w:w="2213" w:type="dxa"/>
            <w:vMerge w:val="restart"/>
            <w:tcBorders>
              <w:top w:val="single" w:sz="4" w:space="0" w:color="auto"/>
              <w:left w:val="nil"/>
              <w:right w:val="single" w:sz="4" w:space="0" w:color="auto"/>
            </w:tcBorders>
            <w:shd w:val="clear" w:color="auto" w:fill="auto"/>
          </w:tcPr>
          <w:p w14:paraId="4B689BC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Vegetables </w:t>
            </w:r>
          </w:p>
          <w:p w14:paraId="072D10B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66E6F3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4522F5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-0.021</w:t>
            </w:r>
          </w:p>
        </w:tc>
        <w:tc>
          <w:tcPr>
            <w:tcW w:w="600" w:type="dxa"/>
            <w:tcBorders>
              <w:top w:val="single" w:sz="4" w:space="0" w:color="auto"/>
              <w:left w:val="single" w:sz="4" w:space="0" w:color="auto"/>
              <w:bottom w:val="nil"/>
              <w:right w:val="single" w:sz="4" w:space="0" w:color="auto"/>
            </w:tcBorders>
            <w:shd w:val="clear" w:color="auto" w:fill="auto"/>
          </w:tcPr>
          <w:p w14:paraId="6920EDA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567" w:type="dxa"/>
            <w:tcBorders>
              <w:top w:val="single" w:sz="4" w:space="0" w:color="auto"/>
              <w:left w:val="single" w:sz="4" w:space="0" w:color="auto"/>
              <w:bottom w:val="nil"/>
              <w:right w:val="single" w:sz="4" w:space="0" w:color="auto"/>
            </w:tcBorders>
            <w:shd w:val="clear" w:color="auto" w:fill="auto"/>
          </w:tcPr>
          <w:p w14:paraId="2F4A4D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-0.023</w:t>
            </w:r>
          </w:p>
        </w:tc>
        <w:tc>
          <w:tcPr>
            <w:tcW w:w="600" w:type="dxa"/>
            <w:tcBorders>
              <w:top w:val="single" w:sz="4" w:space="0" w:color="auto"/>
              <w:left w:val="single" w:sz="4" w:space="0" w:color="auto"/>
              <w:bottom w:val="nil"/>
              <w:right w:val="single" w:sz="4" w:space="0" w:color="auto"/>
            </w:tcBorders>
            <w:shd w:val="clear" w:color="auto" w:fill="auto"/>
          </w:tcPr>
          <w:p w14:paraId="5094B0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94" w:type="dxa"/>
            <w:tcBorders>
              <w:top w:val="single" w:sz="4" w:space="0" w:color="auto"/>
              <w:left w:val="single" w:sz="4" w:space="0" w:color="auto"/>
              <w:bottom w:val="nil"/>
              <w:right w:val="single" w:sz="4" w:space="0" w:color="auto"/>
            </w:tcBorders>
            <w:shd w:val="clear" w:color="auto" w:fill="auto"/>
          </w:tcPr>
          <w:p w14:paraId="73455B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600" w:type="dxa"/>
            <w:tcBorders>
              <w:top w:val="single" w:sz="4" w:space="0" w:color="auto"/>
              <w:left w:val="single" w:sz="4" w:space="0" w:color="auto"/>
              <w:bottom w:val="nil"/>
              <w:right w:val="single" w:sz="4" w:space="0" w:color="auto"/>
            </w:tcBorders>
            <w:shd w:val="clear" w:color="auto" w:fill="auto"/>
          </w:tcPr>
          <w:p w14:paraId="46C2CF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86" w:type="dxa"/>
            <w:tcBorders>
              <w:top w:val="single" w:sz="4" w:space="0" w:color="auto"/>
              <w:left w:val="single" w:sz="4" w:space="0" w:color="auto"/>
              <w:bottom w:val="nil"/>
              <w:right w:val="single" w:sz="4" w:space="0" w:color="auto"/>
            </w:tcBorders>
            <w:shd w:val="clear" w:color="auto" w:fill="auto"/>
          </w:tcPr>
          <w:p w14:paraId="3A8DEA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879" w:type="dxa"/>
            <w:tcBorders>
              <w:top w:val="single" w:sz="4" w:space="0" w:color="auto"/>
              <w:left w:val="single" w:sz="4" w:space="0" w:color="auto"/>
              <w:bottom w:val="nil"/>
              <w:right w:val="single" w:sz="4" w:space="0" w:color="auto"/>
            </w:tcBorders>
            <w:shd w:val="clear" w:color="auto" w:fill="auto"/>
          </w:tcPr>
          <w:p w14:paraId="716D2D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68" w:type="dxa"/>
            <w:tcBorders>
              <w:top w:val="single" w:sz="4" w:space="0" w:color="auto"/>
              <w:left w:val="single" w:sz="4" w:space="0" w:color="auto"/>
              <w:bottom w:val="nil"/>
              <w:right w:val="single" w:sz="4" w:space="0" w:color="auto"/>
            </w:tcBorders>
          </w:tcPr>
          <w:p w14:paraId="046BB3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597" w:type="dxa"/>
            <w:tcBorders>
              <w:top w:val="single" w:sz="4" w:space="0" w:color="auto"/>
              <w:left w:val="single" w:sz="4" w:space="0" w:color="auto"/>
              <w:bottom w:val="nil"/>
              <w:right w:val="single" w:sz="4" w:space="0" w:color="auto"/>
            </w:tcBorders>
          </w:tcPr>
          <w:p w14:paraId="32D400B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68" w:type="dxa"/>
            <w:tcBorders>
              <w:top w:val="single" w:sz="4" w:space="0" w:color="auto"/>
              <w:left w:val="single" w:sz="4" w:space="0" w:color="auto"/>
              <w:bottom w:val="nil"/>
              <w:right w:val="single" w:sz="4" w:space="0" w:color="auto"/>
            </w:tcBorders>
          </w:tcPr>
          <w:p w14:paraId="0A2C33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-0.031</w:t>
            </w:r>
          </w:p>
        </w:tc>
        <w:tc>
          <w:tcPr>
            <w:tcW w:w="774" w:type="dxa"/>
            <w:tcBorders>
              <w:top w:val="single" w:sz="4" w:space="0" w:color="auto"/>
              <w:left w:val="single" w:sz="4" w:space="0" w:color="auto"/>
              <w:bottom w:val="nil"/>
              <w:right w:val="nil"/>
            </w:tcBorders>
          </w:tcPr>
          <w:p w14:paraId="5CCC89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r>
      <w:tr w:rsidR="004208BE" w:rsidRPr="004208BE" w14:paraId="0E4A42D3" w14:textId="77777777" w:rsidTr="00263B50">
        <w:trPr>
          <w:trHeight w:val="144"/>
        </w:trPr>
        <w:tc>
          <w:tcPr>
            <w:tcW w:w="2213" w:type="dxa"/>
            <w:vMerge/>
            <w:tcBorders>
              <w:left w:val="nil"/>
              <w:right w:val="single" w:sz="4" w:space="0" w:color="auto"/>
            </w:tcBorders>
            <w:shd w:val="clear" w:color="auto" w:fill="auto"/>
          </w:tcPr>
          <w:p w14:paraId="3EEF491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7CD4E9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0F0EB9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-0.020</w:t>
            </w:r>
          </w:p>
        </w:tc>
        <w:tc>
          <w:tcPr>
            <w:tcW w:w="600" w:type="dxa"/>
            <w:tcBorders>
              <w:top w:val="nil"/>
              <w:left w:val="single" w:sz="4" w:space="0" w:color="auto"/>
              <w:bottom w:val="nil"/>
              <w:right w:val="single" w:sz="4" w:space="0" w:color="auto"/>
            </w:tcBorders>
            <w:shd w:val="clear" w:color="auto" w:fill="auto"/>
          </w:tcPr>
          <w:p w14:paraId="42DD20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567" w:type="dxa"/>
            <w:tcBorders>
              <w:top w:val="nil"/>
              <w:left w:val="single" w:sz="4" w:space="0" w:color="auto"/>
              <w:bottom w:val="nil"/>
              <w:right w:val="single" w:sz="4" w:space="0" w:color="auto"/>
            </w:tcBorders>
            <w:shd w:val="clear" w:color="auto" w:fill="auto"/>
          </w:tcPr>
          <w:p w14:paraId="382847F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-0.026</w:t>
            </w:r>
          </w:p>
        </w:tc>
        <w:tc>
          <w:tcPr>
            <w:tcW w:w="600" w:type="dxa"/>
            <w:tcBorders>
              <w:top w:val="nil"/>
              <w:left w:val="single" w:sz="4" w:space="0" w:color="auto"/>
              <w:bottom w:val="nil"/>
              <w:right w:val="single" w:sz="4" w:space="0" w:color="auto"/>
            </w:tcBorders>
            <w:shd w:val="clear" w:color="auto" w:fill="auto"/>
          </w:tcPr>
          <w:p w14:paraId="7C5EDF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94" w:type="dxa"/>
            <w:tcBorders>
              <w:top w:val="nil"/>
              <w:left w:val="single" w:sz="4" w:space="0" w:color="auto"/>
              <w:bottom w:val="nil"/>
              <w:right w:val="single" w:sz="4" w:space="0" w:color="auto"/>
            </w:tcBorders>
            <w:shd w:val="clear" w:color="auto" w:fill="auto"/>
          </w:tcPr>
          <w:p w14:paraId="5EBD61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00" w:type="dxa"/>
            <w:tcBorders>
              <w:top w:val="nil"/>
              <w:left w:val="single" w:sz="4" w:space="0" w:color="auto"/>
              <w:bottom w:val="nil"/>
              <w:right w:val="single" w:sz="4" w:space="0" w:color="auto"/>
            </w:tcBorders>
            <w:shd w:val="clear" w:color="auto" w:fill="auto"/>
          </w:tcPr>
          <w:p w14:paraId="2251EF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86" w:type="dxa"/>
            <w:tcBorders>
              <w:top w:val="nil"/>
              <w:left w:val="single" w:sz="4" w:space="0" w:color="auto"/>
              <w:bottom w:val="nil"/>
              <w:right w:val="single" w:sz="4" w:space="0" w:color="auto"/>
            </w:tcBorders>
            <w:shd w:val="clear" w:color="auto" w:fill="auto"/>
          </w:tcPr>
          <w:p w14:paraId="3C5700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-0.007</w:t>
            </w:r>
          </w:p>
        </w:tc>
        <w:tc>
          <w:tcPr>
            <w:tcW w:w="879" w:type="dxa"/>
            <w:tcBorders>
              <w:top w:val="nil"/>
              <w:left w:val="single" w:sz="4" w:space="0" w:color="auto"/>
              <w:bottom w:val="nil"/>
              <w:right w:val="single" w:sz="4" w:space="0" w:color="auto"/>
            </w:tcBorders>
            <w:shd w:val="clear" w:color="auto" w:fill="auto"/>
          </w:tcPr>
          <w:p w14:paraId="70C45E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68" w:type="dxa"/>
            <w:tcBorders>
              <w:top w:val="nil"/>
              <w:left w:val="single" w:sz="4" w:space="0" w:color="auto"/>
              <w:bottom w:val="nil"/>
              <w:right w:val="single" w:sz="4" w:space="0" w:color="auto"/>
            </w:tcBorders>
          </w:tcPr>
          <w:p w14:paraId="3871E5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597" w:type="dxa"/>
            <w:tcBorders>
              <w:top w:val="nil"/>
              <w:left w:val="single" w:sz="4" w:space="0" w:color="auto"/>
              <w:bottom w:val="nil"/>
              <w:right w:val="single" w:sz="4" w:space="0" w:color="auto"/>
            </w:tcBorders>
          </w:tcPr>
          <w:p w14:paraId="047F20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68" w:type="dxa"/>
            <w:tcBorders>
              <w:top w:val="nil"/>
              <w:left w:val="single" w:sz="4" w:space="0" w:color="auto"/>
              <w:bottom w:val="nil"/>
              <w:right w:val="single" w:sz="4" w:space="0" w:color="auto"/>
            </w:tcBorders>
          </w:tcPr>
          <w:p w14:paraId="1C0001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-0.029</w:t>
            </w:r>
          </w:p>
        </w:tc>
        <w:tc>
          <w:tcPr>
            <w:tcW w:w="774" w:type="dxa"/>
            <w:tcBorders>
              <w:top w:val="nil"/>
              <w:left w:val="single" w:sz="4" w:space="0" w:color="auto"/>
              <w:bottom w:val="nil"/>
              <w:right w:val="nil"/>
            </w:tcBorders>
          </w:tcPr>
          <w:p w14:paraId="4757CC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r>
      <w:tr w:rsidR="004208BE" w:rsidRPr="004208BE" w14:paraId="6E8B50A5" w14:textId="77777777" w:rsidTr="00263B50">
        <w:trPr>
          <w:trHeight w:val="144"/>
        </w:trPr>
        <w:tc>
          <w:tcPr>
            <w:tcW w:w="2213" w:type="dxa"/>
            <w:vMerge/>
            <w:tcBorders>
              <w:left w:val="nil"/>
              <w:bottom w:val="single" w:sz="4" w:space="0" w:color="auto"/>
              <w:right w:val="single" w:sz="4" w:space="0" w:color="auto"/>
            </w:tcBorders>
            <w:shd w:val="clear" w:color="auto" w:fill="auto"/>
          </w:tcPr>
          <w:p w14:paraId="51F2483B"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56C9E66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1A982D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-0.025</w:t>
            </w:r>
          </w:p>
        </w:tc>
        <w:tc>
          <w:tcPr>
            <w:tcW w:w="600" w:type="dxa"/>
            <w:tcBorders>
              <w:top w:val="nil"/>
              <w:left w:val="single" w:sz="4" w:space="0" w:color="auto"/>
              <w:bottom w:val="single" w:sz="4" w:space="0" w:color="auto"/>
              <w:right w:val="single" w:sz="4" w:space="0" w:color="auto"/>
            </w:tcBorders>
            <w:shd w:val="clear" w:color="auto" w:fill="auto"/>
          </w:tcPr>
          <w:p w14:paraId="5B1535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567" w:type="dxa"/>
            <w:tcBorders>
              <w:top w:val="nil"/>
              <w:left w:val="single" w:sz="4" w:space="0" w:color="auto"/>
              <w:bottom w:val="single" w:sz="4" w:space="0" w:color="auto"/>
              <w:right w:val="single" w:sz="4" w:space="0" w:color="auto"/>
            </w:tcBorders>
            <w:shd w:val="clear" w:color="auto" w:fill="auto"/>
          </w:tcPr>
          <w:p w14:paraId="57B9FD7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-1.450</w:t>
            </w:r>
          </w:p>
        </w:tc>
        <w:tc>
          <w:tcPr>
            <w:tcW w:w="600" w:type="dxa"/>
            <w:tcBorders>
              <w:top w:val="nil"/>
              <w:left w:val="single" w:sz="4" w:space="0" w:color="auto"/>
              <w:bottom w:val="single" w:sz="4" w:space="0" w:color="auto"/>
              <w:right w:val="single" w:sz="4" w:space="0" w:color="auto"/>
            </w:tcBorders>
            <w:shd w:val="clear" w:color="auto" w:fill="auto"/>
          </w:tcPr>
          <w:p w14:paraId="153D14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94" w:type="dxa"/>
            <w:tcBorders>
              <w:top w:val="nil"/>
              <w:left w:val="single" w:sz="4" w:space="0" w:color="auto"/>
              <w:bottom w:val="single" w:sz="4" w:space="0" w:color="auto"/>
              <w:right w:val="single" w:sz="4" w:space="0" w:color="auto"/>
            </w:tcBorders>
            <w:shd w:val="clear" w:color="auto" w:fill="auto"/>
          </w:tcPr>
          <w:p w14:paraId="63453F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00" w:type="dxa"/>
            <w:tcBorders>
              <w:top w:val="nil"/>
              <w:left w:val="single" w:sz="4" w:space="0" w:color="auto"/>
              <w:bottom w:val="single" w:sz="4" w:space="0" w:color="auto"/>
              <w:right w:val="single" w:sz="4" w:space="0" w:color="auto"/>
            </w:tcBorders>
            <w:shd w:val="clear" w:color="auto" w:fill="auto"/>
          </w:tcPr>
          <w:p w14:paraId="729F7B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86" w:type="dxa"/>
            <w:tcBorders>
              <w:top w:val="nil"/>
              <w:left w:val="single" w:sz="4" w:space="0" w:color="auto"/>
              <w:bottom w:val="single" w:sz="4" w:space="0" w:color="auto"/>
              <w:right w:val="single" w:sz="4" w:space="0" w:color="auto"/>
            </w:tcBorders>
            <w:shd w:val="clear" w:color="auto" w:fill="auto"/>
          </w:tcPr>
          <w:p w14:paraId="6B42CF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-0.016</w:t>
            </w:r>
          </w:p>
        </w:tc>
        <w:tc>
          <w:tcPr>
            <w:tcW w:w="879" w:type="dxa"/>
            <w:tcBorders>
              <w:top w:val="nil"/>
              <w:left w:val="single" w:sz="4" w:space="0" w:color="auto"/>
              <w:bottom w:val="single" w:sz="4" w:space="0" w:color="auto"/>
              <w:right w:val="single" w:sz="4" w:space="0" w:color="auto"/>
            </w:tcBorders>
            <w:shd w:val="clear" w:color="auto" w:fill="auto"/>
          </w:tcPr>
          <w:p w14:paraId="7D2690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nil"/>
              <w:left w:val="single" w:sz="4" w:space="0" w:color="auto"/>
              <w:bottom w:val="single" w:sz="4" w:space="0" w:color="auto"/>
              <w:right w:val="single" w:sz="4" w:space="0" w:color="auto"/>
            </w:tcBorders>
          </w:tcPr>
          <w:p w14:paraId="4B74A2F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-0.022</w:t>
            </w:r>
          </w:p>
        </w:tc>
        <w:tc>
          <w:tcPr>
            <w:tcW w:w="597" w:type="dxa"/>
            <w:tcBorders>
              <w:top w:val="nil"/>
              <w:left w:val="single" w:sz="4" w:space="0" w:color="auto"/>
              <w:bottom w:val="single" w:sz="4" w:space="0" w:color="auto"/>
              <w:right w:val="single" w:sz="4" w:space="0" w:color="auto"/>
            </w:tcBorders>
          </w:tcPr>
          <w:p w14:paraId="549DFC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nil"/>
              <w:left w:val="single" w:sz="4" w:space="0" w:color="auto"/>
              <w:bottom w:val="single" w:sz="4" w:space="0" w:color="auto"/>
              <w:right w:val="single" w:sz="4" w:space="0" w:color="auto"/>
            </w:tcBorders>
          </w:tcPr>
          <w:p w14:paraId="4BEAFCF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-0.054</w:t>
            </w:r>
          </w:p>
        </w:tc>
        <w:tc>
          <w:tcPr>
            <w:tcW w:w="774" w:type="dxa"/>
            <w:tcBorders>
              <w:top w:val="nil"/>
              <w:left w:val="single" w:sz="4" w:space="0" w:color="auto"/>
              <w:bottom w:val="single" w:sz="4" w:space="0" w:color="auto"/>
              <w:right w:val="nil"/>
            </w:tcBorders>
          </w:tcPr>
          <w:p w14:paraId="10F6FE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0.028</w:t>
            </w:r>
          </w:p>
        </w:tc>
      </w:tr>
      <w:tr w:rsidR="004208BE" w:rsidRPr="004208BE" w14:paraId="7D07D3EF" w14:textId="77777777" w:rsidTr="00263B50">
        <w:trPr>
          <w:trHeight w:val="144"/>
        </w:trPr>
        <w:tc>
          <w:tcPr>
            <w:tcW w:w="2213" w:type="dxa"/>
            <w:vMerge w:val="restart"/>
            <w:tcBorders>
              <w:top w:val="single" w:sz="4" w:space="0" w:color="auto"/>
              <w:left w:val="nil"/>
              <w:right w:val="single" w:sz="4" w:space="0" w:color="auto"/>
            </w:tcBorders>
            <w:shd w:val="clear" w:color="auto" w:fill="auto"/>
          </w:tcPr>
          <w:p w14:paraId="71A1BADB"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Whole grain bread </w:t>
            </w:r>
          </w:p>
          <w:p w14:paraId="648A5992"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2A9B13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1A3B76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0.004</w:t>
            </w:r>
          </w:p>
        </w:tc>
        <w:tc>
          <w:tcPr>
            <w:tcW w:w="600" w:type="dxa"/>
            <w:tcBorders>
              <w:top w:val="single" w:sz="4" w:space="0" w:color="auto"/>
              <w:left w:val="single" w:sz="4" w:space="0" w:color="auto"/>
              <w:bottom w:val="nil"/>
              <w:right w:val="single" w:sz="4" w:space="0" w:color="auto"/>
            </w:tcBorders>
            <w:shd w:val="clear" w:color="auto" w:fill="auto"/>
          </w:tcPr>
          <w:p w14:paraId="764654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567" w:type="dxa"/>
            <w:tcBorders>
              <w:top w:val="single" w:sz="4" w:space="0" w:color="auto"/>
              <w:left w:val="single" w:sz="4" w:space="0" w:color="auto"/>
              <w:bottom w:val="nil"/>
              <w:right w:val="single" w:sz="4" w:space="0" w:color="auto"/>
            </w:tcBorders>
            <w:shd w:val="clear" w:color="auto" w:fill="auto"/>
          </w:tcPr>
          <w:p w14:paraId="032D1B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600" w:type="dxa"/>
            <w:tcBorders>
              <w:top w:val="single" w:sz="4" w:space="0" w:color="auto"/>
              <w:left w:val="single" w:sz="4" w:space="0" w:color="auto"/>
              <w:bottom w:val="nil"/>
              <w:right w:val="single" w:sz="4" w:space="0" w:color="auto"/>
            </w:tcBorders>
            <w:shd w:val="clear" w:color="auto" w:fill="auto"/>
          </w:tcPr>
          <w:p w14:paraId="7494D0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94" w:type="dxa"/>
            <w:tcBorders>
              <w:top w:val="single" w:sz="4" w:space="0" w:color="auto"/>
              <w:left w:val="single" w:sz="4" w:space="0" w:color="auto"/>
              <w:bottom w:val="nil"/>
              <w:right w:val="single" w:sz="4" w:space="0" w:color="auto"/>
            </w:tcBorders>
            <w:shd w:val="clear" w:color="auto" w:fill="auto"/>
          </w:tcPr>
          <w:p w14:paraId="0C1464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-0.017</w:t>
            </w:r>
          </w:p>
        </w:tc>
        <w:tc>
          <w:tcPr>
            <w:tcW w:w="600" w:type="dxa"/>
            <w:tcBorders>
              <w:top w:val="single" w:sz="4" w:space="0" w:color="auto"/>
              <w:left w:val="single" w:sz="4" w:space="0" w:color="auto"/>
              <w:bottom w:val="nil"/>
              <w:right w:val="single" w:sz="4" w:space="0" w:color="auto"/>
            </w:tcBorders>
            <w:shd w:val="clear" w:color="auto" w:fill="auto"/>
          </w:tcPr>
          <w:p w14:paraId="055483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86" w:type="dxa"/>
            <w:tcBorders>
              <w:top w:val="single" w:sz="4" w:space="0" w:color="auto"/>
              <w:left w:val="single" w:sz="4" w:space="0" w:color="auto"/>
              <w:bottom w:val="nil"/>
              <w:right w:val="single" w:sz="4" w:space="0" w:color="auto"/>
            </w:tcBorders>
            <w:shd w:val="clear" w:color="auto" w:fill="auto"/>
          </w:tcPr>
          <w:p w14:paraId="1635FA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0.032</w:t>
            </w:r>
          </w:p>
        </w:tc>
        <w:tc>
          <w:tcPr>
            <w:tcW w:w="879" w:type="dxa"/>
            <w:tcBorders>
              <w:top w:val="single" w:sz="4" w:space="0" w:color="auto"/>
              <w:left w:val="single" w:sz="4" w:space="0" w:color="auto"/>
              <w:bottom w:val="nil"/>
              <w:right w:val="single" w:sz="4" w:space="0" w:color="auto"/>
            </w:tcBorders>
            <w:shd w:val="clear" w:color="auto" w:fill="auto"/>
          </w:tcPr>
          <w:p w14:paraId="2FDD7E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0.09</w:t>
            </w:r>
          </w:p>
        </w:tc>
        <w:tc>
          <w:tcPr>
            <w:tcW w:w="468" w:type="dxa"/>
            <w:tcBorders>
              <w:top w:val="single" w:sz="4" w:space="0" w:color="auto"/>
              <w:left w:val="single" w:sz="4" w:space="0" w:color="auto"/>
              <w:bottom w:val="nil"/>
              <w:right w:val="single" w:sz="4" w:space="0" w:color="auto"/>
            </w:tcBorders>
          </w:tcPr>
          <w:p w14:paraId="5F4550E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597" w:type="dxa"/>
            <w:tcBorders>
              <w:top w:val="single" w:sz="4" w:space="0" w:color="auto"/>
              <w:left w:val="single" w:sz="4" w:space="0" w:color="auto"/>
              <w:bottom w:val="nil"/>
              <w:right w:val="single" w:sz="4" w:space="0" w:color="auto"/>
            </w:tcBorders>
          </w:tcPr>
          <w:p w14:paraId="013DCB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68" w:type="dxa"/>
            <w:tcBorders>
              <w:top w:val="single" w:sz="4" w:space="0" w:color="auto"/>
              <w:left w:val="single" w:sz="4" w:space="0" w:color="auto"/>
              <w:bottom w:val="nil"/>
              <w:right w:val="single" w:sz="4" w:space="0" w:color="auto"/>
            </w:tcBorders>
          </w:tcPr>
          <w:p w14:paraId="3AA33B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774" w:type="dxa"/>
            <w:tcBorders>
              <w:top w:val="single" w:sz="4" w:space="0" w:color="auto"/>
              <w:left w:val="single" w:sz="4" w:space="0" w:color="auto"/>
              <w:bottom w:val="nil"/>
              <w:right w:val="nil"/>
            </w:tcBorders>
          </w:tcPr>
          <w:p w14:paraId="231BD0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r>
      <w:tr w:rsidR="004208BE" w:rsidRPr="004208BE" w14:paraId="069B262C" w14:textId="77777777" w:rsidTr="00263B50">
        <w:trPr>
          <w:trHeight w:val="144"/>
        </w:trPr>
        <w:tc>
          <w:tcPr>
            <w:tcW w:w="2213" w:type="dxa"/>
            <w:vMerge/>
            <w:tcBorders>
              <w:left w:val="nil"/>
              <w:right w:val="single" w:sz="4" w:space="0" w:color="auto"/>
            </w:tcBorders>
            <w:shd w:val="clear" w:color="auto" w:fill="auto"/>
          </w:tcPr>
          <w:p w14:paraId="305A77A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19AD17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2</w:t>
            </w:r>
          </w:p>
        </w:tc>
        <w:tc>
          <w:tcPr>
            <w:tcW w:w="918" w:type="dxa"/>
            <w:tcBorders>
              <w:top w:val="nil"/>
              <w:left w:val="single" w:sz="4" w:space="0" w:color="auto"/>
              <w:bottom w:val="nil"/>
              <w:right w:val="single" w:sz="4" w:space="0" w:color="auto"/>
            </w:tcBorders>
            <w:shd w:val="clear" w:color="auto" w:fill="auto"/>
          </w:tcPr>
          <w:p w14:paraId="2058A3A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0.005</w:t>
            </w:r>
          </w:p>
        </w:tc>
        <w:tc>
          <w:tcPr>
            <w:tcW w:w="600" w:type="dxa"/>
            <w:tcBorders>
              <w:top w:val="nil"/>
              <w:left w:val="single" w:sz="4" w:space="0" w:color="auto"/>
              <w:bottom w:val="nil"/>
              <w:right w:val="single" w:sz="4" w:space="0" w:color="auto"/>
            </w:tcBorders>
            <w:shd w:val="clear" w:color="auto" w:fill="auto"/>
          </w:tcPr>
          <w:p w14:paraId="038B4E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567" w:type="dxa"/>
            <w:tcBorders>
              <w:top w:val="nil"/>
              <w:left w:val="single" w:sz="4" w:space="0" w:color="auto"/>
              <w:bottom w:val="nil"/>
              <w:right w:val="single" w:sz="4" w:space="0" w:color="auto"/>
            </w:tcBorders>
            <w:shd w:val="clear" w:color="auto" w:fill="auto"/>
          </w:tcPr>
          <w:p w14:paraId="124F88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0.011</w:t>
            </w:r>
          </w:p>
        </w:tc>
        <w:tc>
          <w:tcPr>
            <w:tcW w:w="600" w:type="dxa"/>
            <w:tcBorders>
              <w:top w:val="nil"/>
              <w:left w:val="single" w:sz="4" w:space="0" w:color="auto"/>
              <w:bottom w:val="nil"/>
              <w:right w:val="single" w:sz="4" w:space="0" w:color="auto"/>
            </w:tcBorders>
            <w:shd w:val="clear" w:color="auto" w:fill="auto"/>
          </w:tcPr>
          <w:p w14:paraId="104697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94" w:type="dxa"/>
            <w:tcBorders>
              <w:top w:val="nil"/>
              <w:left w:val="single" w:sz="4" w:space="0" w:color="auto"/>
              <w:bottom w:val="nil"/>
              <w:right w:val="single" w:sz="4" w:space="0" w:color="auto"/>
            </w:tcBorders>
            <w:shd w:val="clear" w:color="auto" w:fill="auto"/>
          </w:tcPr>
          <w:p w14:paraId="7F3635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-0.014</w:t>
            </w:r>
          </w:p>
        </w:tc>
        <w:tc>
          <w:tcPr>
            <w:tcW w:w="600" w:type="dxa"/>
            <w:tcBorders>
              <w:top w:val="nil"/>
              <w:left w:val="single" w:sz="4" w:space="0" w:color="auto"/>
              <w:bottom w:val="nil"/>
              <w:right w:val="single" w:sz="4" w:space="0" w:color="auto"/>
            </w:tcBorders>
            <w:shd w:val="clear" w:color="auto" w:fill="auto"/>
          </w:tcPr>
          <w:p w14:paraId="5DC14E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86" w:type="dxa"/>
            <w:tcBorders>
              <w:top w:val="nil"/>
              <w:left w:val="single" w:sz="4" w:space="0" w:color="auto"/>
              <w:bottom w:val="nil"/>
              <w:right w:val="single" w:sz="4" w:space="0" w:color="auto"/>
            </w:tcBorders>
            <w:shd w:val="clear" w:color="auto" w:fill="auto"/>
          </w:tcPr>
          <w:p w14:paraId="5BF405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0.028</w:t>
            </w:r>
          </w:p>
        </w:tc>
        <w:tc>
          <w:tcPr>
            <w:tcW w:w="879" w:type="dxa"/>
            <w:tcBorders>
              <w:top w:val="nil"/>
              <w:left w:val="single" w:sz="4" w:space="0" w:color="auto"/>
              <w:bottom w:val="nil"/>
              <w:right w:val="single" w:sz="4" w:space="0" w:color="auto"/>
            </w:tcBorders>
            <w:shd w:val="clear" w:color="auto" w:fill="auto"/>
          </w:tcPr>
          <w:p w14:paraId="3B8DC5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68" w:type="dxa"/>
            <w:tcBorders>
              <w:top w:val="nil"/>
              <w:left w:val="single" w:sz="4" w:space="0" w:color="auto"/>
              <w:bottom w:val="nil"/>
              <w:right w:val="single" w:sz="4" w:space="0" w:color="auto"/>
            </w:tcBorders>
          </w:tcPr>
          <w:p w14:paraId="48D2708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0.006</w:t>
            </w:r>
          </w:p>
        </w:tc>
        <w:tc>
          <w:tcPr>
            <w:tcW w:w="597" w:type="dxa"/>
            <w:tcBorders>
              <w:top w:val="nil"/>
              <w:left w:val="single" w:sz="4" w:space="0" w:color="auto"/>
              <w:bottom w:val="nil"/>
              <w:right w:val="single" w:sz="4" w:space="0" w:color="auto"/>
            </w:tcBorders>
          </w:tcPr>
          <w:p w14:paraId="4C336C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68" w:type="dxa"/>
            <w:tcBorders>
              <w:top w:val="nil"/>
              <w:left w:val="single" w:sz="4" w:space="0" w:color="auto"/>
              <w:bottom w:val="nil"/>
              <w:right w:val="single" w:sz="4" w:space="0" w:color="auto"/>
            </w:tcBorders>
          </w:tcPr>
          <w:p w14:paraId="6BE91B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0.017</w:t>
            </w:r>
          </w:p>
        </w:tc>
        <w:tc>
          <w:tcPr>
            <w:tcW w:w="774" w:type="dxa"/>
            <w:tcBorders>
              <w:top w:val="nil"/>
              <w:left w:val="single" w:sz="4" w:space="0" w:color="auto"/>
              <w:bottom w:val="nil"/>
              <w:right w:val="nil"/>
            </w:tcBorders>
          </w:tcPr>
          <w:p w14:paraId="68CFCA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r>
      <w:tr w:rsidR="004208BE" w:rsidRPr="004208BE" w14:paraId="2AA8193F" w14:textId="77777777" w:rsidTr="00263B50">
        <w:trPr>
          <w:trHeight w:val="144"/>
        </w:trPr>
        <w:tc>
          <w:tcPr>
            <w:tcW w:w="2213" w:type="dxa"/>
            <w:vMerge/>
            <w:tcBorders>
              <w:left w:val="nil"/>
              <w:bottom w:val="single" w:sz="4" w:space="0" w:color="auto"/>
              <w:right w:val="single" w:sz="4" w:space="0" w:color="auto"/>
            </w:tcBorders>
            <w:shd w:val="clear" w:color="auto" w:fill="auto"/>
          </w:tcPr>
          <w:p w14:paraId="09142561"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64EAA0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182E6D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0.007</w:t>
            </w:r>
          </w:p>
        </w:tc>
        <w:tc>
          <w:tcPr>
            <w:tcW w:w="600" w:type="dxa"/>
            <w:tcBorders>
              <w:top w:val="nil"/>
              <w:left w:val="single" w:sz="4" w:space="0" w:color="auto"/>
              <w:bottom w:val="single" w:sz="4" w:space="0" w:color="auto"/>
              <w:right w:val="single" w:sz="4" w:space="0" w:color="auto"/>
            </w:tcBorders>
            <w:shd w:val="clear" w:color="auto" w:fill="auto"/>
          </w:tcPr>
          <w:p w14:paraId="481DBB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567" w:type="dxa"/>
            <w:tcBorders>
              <w:top w:val="nil"/>
              <w:left w:val="single" w:sz="4" w:space="0" w:color="auto"/>
              <w:bottom w:val="single" w:sz="4" w:space="0" w:color="auto"/>
              <w:right w:val="single" w:sz="4" w:space="0" w:color="auto"/>
            </w:tcBorders>
            <w:shd w:val="clear" w:color="auto" w:fill="auto"/>
          </w:tcPr>
          <w:p w14:paraId="37A155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600" w:type="dxa"/>
            <w:tcBorders>
              <w:top w:val="nil"/>
              <w:left w:val="single" w:sz="4" w:space="0" w:color="auto"/>
              <w:bottom w:val="single" w:sz="4" w:space="0" w:color="auto"/>
              <w:right w:val="single" w:sz="4" w:space="0" w:color="auto"/>
            </w:tcBorders>
            <w:shd w:val="clear" w:color="auto" w:fill="auto"/>
          </w:tcPr>
          <w:p w14:paraId="4361BD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94" w:type="dxa"/>
            <w:tcBorders>
              <w:top w:val="nil"/>
              <w:left w:val="single" w:sz="4" w:space="0" w:color="auto"/>
              <w:bottom w:val="single" w:sz="4" w:space="0" w:color="auto"/>
              <w:right w:val="single" w:sz="4" w:space="0" w:color="auto"/>
            </w:tcBorders>
            <w:shd w:val="clear" w:color="auto" w:fill="auto"/>
          </w:tcPr>
          <w:p w14:paraId="17AABD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-0.014</w:t>
            </w:r>
          </w:p>
        </w:tc>
        <w:tc>
          <w:tcPr>
            <w:tcW w:w="600" w:type="dxa"/>
            <w:tcBorders>
              <w:top w:val="nil"/>
              <w:left w:val="single" w:sz="4" w:space="0" w:color="auto"/>
              <w:bottom w:val="single" w:sz="4" w:space="0" w:color="auto"/>
              <w:right w:val="single" w:sz="4" w:space="0" w:color="auto"/>
            </w:tcBorders>
            <w:shd w:val="clear" w:color="auto" w:fill="auto"/>
          </w:tcPr>
          <w:p w14:paraId="0C2E14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86" w:type="dxa"/>
            <w:tcBorders>
              <w:top w:val="nil"/>
              <w:left w:val="single" w:sz="4" w:space="0" w:color="auto"/>
              <w:bottom w:val="single" w:sz="4" w:space="0" w:color="auto"/>
              <w:right w:val="single" w:sz="4" w:space="0" w:color="auto"/>
            </w:tcBorders>
            <w:shd w:val="clear" w:color="auto" w:fill="auto"/>
          </w:tcPr>
          <w:p w14:paraId="5EE311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0.029</w:t>
            </w:r>
          </w:p>
        </w:tc>
        <w:tc>
          <w:tcPr>
            <w:tcW w:w="879" w:type="dxa"/>
            <w:tcBorders>
              <w:top w:val="nil"/>
              <w:left w:val="single" w:sz="4" w:space="0" w:color="auto"/>
              <w:bottom w:val="single" w:sz="4" w:space="0" w:color="auto"/>
              <w:right w:val="single" w:sz="4" w:space="0" w:color="auto"/>
            </w:tcBorders>
            <w:shd w:val="clear" w:color="auto" w:fill="auto"/>
          </w:tcPr>
          <w:p w14:paraId="4822D2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68" w:type="dxa"/>
            <w:tcBorders>
              <w:top w:val="nil"/>
              <w:left w:val="single" w:sz="4" w:space="0" w:color="auto"/>
              <w:bottom w:val="single" w:sz="4" w:space="0" w:color="auto"/>
              <w:right w:val="single" w:sz="4" w:space="0" w:color="auto"/>
            </w:tcBorders>
          </w:tcPr>
          <w:p w14:paraId="7B0106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0.007</w:t>
            </w:r>
          </w:p>
        </w:tc>
        <w:tc>
          <w:tcPr>
            <w:tcW w:w="597" w:type="dxa"/>
            <w:tcBorders>
              <w:top w:val="nil"/>
              <w:left w:val="single" w:sz="4" w:space="0" w:color="auto"/>
              <w:bottom w:val="single" w:sz="4" w:space="0" w:color="auto"/>
              <w:right w:val="single" w:sz="4" w:space="0" w:color="auto"/>
            </w:tcBorders>
          </w:tcPr>
          <w:p w14:paraId="715824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68" w:type="dxa"/>
            <w:tcBorders>
              <w:top w:val="nil"/>
              <w:left w:val="single" w:sz="4" w:space="0" w:color="auto"/>
              <w:bottom w:val="single" w:sz="4" w:space="0" w:color="auto"/>
              <w:right w:val="single" w:sz="4" w:space="0" w:color="auto"/>
            </w:tcBorders>
          </w:tcPr>
          <w:p w14:paraId="5D8A93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0.020</w:t>
            </w:r>
          </w:p>
        </w:tc>
        <w:tc>
          <w:tcPr>
            <w:tcW w:w="774" w:type="dxa"/>
            <w:tcBorders>
              <w:top w:val="nil"/>
              <w:left w:val="single" w:sz="4" w:space="0" w:color="auto"/>
              <w:bottom w:val="single" w:sz="4" w:space="0" w:color="auto"/>
              <w:right w:val="nil"/>
            </w:tcBorders>
          </w:tcPr>
          <w:p w14:paraId="285A48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r>
      <w:tr w:rsidR="004208BE" w:rsidRPr="004208BE" w14:paraId="1CFE4F07" w14:textId="77777777" w:rsidTr="00263B50">
        <w:trPr>
          <w:trHeight w:val="144"/>
        </w:trPr>
        <w:tc>
          <w:tcPr>
            <w:tcW w:w="2213" w:type="dxa"/>
            <w:vMerge w:val="restart"/>
            <w:tcBorders>
              <w:top w:val="single" w:sz="4" w:space="0" w:color="auto"/>
              <w:left w:val="nil"/>
              <w:right w:val="single" w:sz="4" w:space="0" w:color="auto"/>
            </w:tcBorders>
            <w:shd w:val="clear" w:color="auto" w:fill="auto"/>
          </w:tcPr>
          <w:p w14:paraId="0DDD5CE2"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Breakfast (daily versus not daily)</w:t>
            </w:r>
          </w:p>
        </w:tc>
        <w:tc>
          <w:tcPr>
            <w:tcW w:w="591" w:type="dxa"/>
            <w:tcBorders>
              <w:top w:val="single" w:sz="4" w:space="0" w:color="auto"/>
              <w:left w:val="single" w:sz="4" w:space="0" w:color="auto"/>
              <w:bottom w:val="nil"/>
              <w:right w:val="single" w:sz="4" w:space="0" w:color="auto"/>
            </w:tcBorders>
          </w:tcPr>
          <w:p w14:paraId="0040F9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57A350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-0.010</w:t>
            </w:r>
          </w:p>
        </w:tc>
        <w:tc>
          <w:tcPr>
            <w:tcW w:w="600" w:type="dxa"/>
            <w:tcBorders>
              <w:top w:val="single" w:sz="4" w:space="0" w:color="auto"/>
              <w:left w:val="single" w:sz="4" w:space="0" w:color="auto"/>
              <w:bottom w:val="nil"/>
              <w:right w:val="single" w:sz="4" w:space="0" w:color="auto"/>
            </w:tcBorders>
            <w:shd w:val="clear" w:color="auto" w:fill="auto"/>
          </w:tcPr>
          <w:p w14:paraId="2F4382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567" w:type="dxa"/>
            <w:tcBorders>
              <w:top w:val="single" w:sz="4" w:space="0" w:color="auto"/>
              <w:left w:val="single" w:sz="4" w:space="0" w:color="auto"/>
              <w:bottom w:val="nil"/>
              <w:right w:val="single" w:sz="4" w:space="0" w:color="auto"/>
            </w:tcBorders>
            <w:shd w:val="clear" w:color="auto" w:fill="auto"/>
          </w:tcPr>
          <w:p w14:paraId="4BF361E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0.009</w:t>
            </w:r>
          </w:p>
        </w:tc>
        <w:tc>
          <w:tcPr>
            <w:tcW w:w="600" w:type="dxa"/>
            <w:tcBorders>
              <w:top w:val="single" w:sz="4" w:space="0" w:color="auto"/>
              <w:left w:val="single" w:sz="4" w:space="0" w:color="auto"/>
              <w:bottom w:val="nil"/>
              <w:right w:val="single" w:sz="4" w:space="0" w:color="auto"/>
            </w:tcBorders>
            <w:shd w:val="clear" w:color="auto" w:fill="auto"/>
          </w:tcPr>
          <w:p w14:paraId="530024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94" w:type="dxa"/>
            <w:tcBorders>
              <w:top w:val="single" w:sz="4" w:space="0" w:color="auto"/>
              <w:left w:val="single" w:sz="4" w:space="0" w:color="auto"/>
              <w:bottom w:val="nil"/>
              <w:right w:val="single" w:sz="4" w:space="0" w:color="auto"/>
            </w:tcBorders>
            <w:shd w:val="clear" w:color="auto" w:fill="auto"/>
          </w:tcPr>
          <w:p w14:paraId="479566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-0.025</w:t>
            </w:r>
          </w:p>
        </w:tc>
        <w:tc>
          <w:tcPr>
            <w:tcW w:w="600" w:type="dxa"/>
            <w:tcBorders>
              <w:top w:val="single" w:sz="4" w:space="0" w:color="auto"/>
              <w:left w:val="single" w:sz="4" w:space="0" w:color="auto"/>
              <w:bottom w:val="nil"/>
              <w:right w:val="single" w:sz="4" w:space="0" w:color="auto"/>
            </w:tcBorders>
            <w:shd w:val="clear" w:color="auto" w:fill="auto"/>
          </w:tcPr>
          <w:p w14:paraId="498BE98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86" w:type="dxa"/>
            <w:tcBorders>
              <w:top w:val="single" w:sz="4" w:space="0" w:color="auto"/>
              <w:left w:val="single" w:sz="4" w:space="0" w:color="auto"/>
              <w:bottom w:val="nil"/>
              <w:right w:val="single" w:sz="4" w:space="0" w:color="auto"/>
            </w:tcBorders>
            <w:shd w:val="clear" w:color="auto" w:fill="auto"/>
          </w:tcPr>
          <w:p w14:paraId="178A52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0.019</w:t>
            </w:r>
          </w:p>
        </w:tc>
        <w:tc>
          <w:tcPr>
            <w:tcW w:w="879" w:type="dxa"/>
            <w:tcBorders>
              <w:top w:val="single" w:sz="4" w:space="0" w:color="auto"/>
              <w:left w:val="single" w:sz="4" w:space="0" w:color="auto"/>
              <w:bottom w:val="nil"/>
              <w:right w:val="single" w:sz="4" w:space="0" w:color="auto"/>
            </w:tcBorders>
            <w:shd w:val="clear" w:color="auto" w:fill="auto"/>
          </w:tcPr>
          <w:p w14:paraId="309C56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68" w:type="dxa"/>
            <w:tcBorders>
              <w:top w:val="single" w:sz="4" w:space="0" w:color="auto"/>
              <w:left w:val="single" w:sz="4" w:space="0" w:color="auto"/>
              <w:bottom w:val="nil"/>
              <w:right w:val="single" w:sz="4" w:space="0" w:color="auto"/>
            </w:tcBorders>
          </w:tcPr>
          <w:p w14:paraId="78AE03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0.023</w:t>
            </w:r>
          </w:p>
        </w:tc>
        <w:tc>
          <w:tcPr>
            <w:tcW w:w="597" w:type="dxa"/>
            <w:tcBorders>
              <w:top w:val="single" w:sz="4" w:space="0" w:color="auto"/>
              <w:left w:val="single" w:sz="4" w:space="0" w:color="auto"/>
              <w:bottom w:val="nil"/>
              <w:right w:val="single" w:sz="4" w:space="0" w:color="auto"/>
            </w:tcBorders>
          </w:tcPr>
          <w:p w14:paraId="46CAF6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68" w:type="dxa"/>
            <w:tcBorders>
              <w:top w:val="single" w:sz="4" w:space="0" w:color="auto"/>
              <w:left w:val="single" w:sz="4" w:space="0" w:color="auto"/>
              <w:bottom w:val="nil"/>
              <w:right w:val="single" w:sz="4" w:space="0" w:color="auto"/>
            </w:tcBorders>
          </w:tcPr>
          <w:p w14:paraId="735C11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0.000</w:t>
            </w:r>
          </w:p>
        </w:tc>
        <w:tc>
          <w:tcPr>
            <w:tcW w:w="774" w:type="dxa"/>
            <w:tcBorders>
              <w:top w:val="single" w:sz="4" w:space="0" w:color="auto"/>
              <w:left w:val="single" w:sz="4" w:space="0" w:color="auto"/>
              <w:bottom w:val="nil"/>
              <w:right w:val="nil"/>
            </w:tcBorders>
          </w:tcPr>
          <w:p w14:paraId="2E12A9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r>
      <w:tr w:rsidR="004208BE" w:rsidRPr="004208BE" w14:paraId="292E19B1" w14:textId="77777777" w:rsidTr="00263B50">
        <w:trPr>
          <w:trHeight w:val="144"/>
        </w:trPr>
        <w:tc>
          <w:tcPr>
            <w:tcW w:w="2213" w:type="dxa"/>
            <w:vMerge/>
            <w:tcBorders>
              <w:left w:val="nil"/>
              <w:right w:val="single" w:sz="4" w:space="0" w:color="auto"/>
            </w:tcBorders>
            <w:shd w:val="clear" w:color="auto" w:fill="auto"/>
          </w:tcPr>
          <w:p w14:paraId="632A6EBF"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6DE77F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6520F9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0.000</w:t>
            </w:r>
          </w:p>
        </w:tc>
        <w:tc>
          <w:tcPr>
            <w:tcW w:w="600" w:type="dxa"/>
            <w:tcBorders>
              <w:top w:val="nil"/>
              <w:left w:val="single" w:sz="4" w:space="0" w:color="auto"/>
              <w:bottom w:val="nil"/>
              <w:right w:val="single" w:sz="4" w:space="0" w:color="auto"/>
            </w:tcBorders>
            <w:shd w:val="clear" w:color="auto" w:fill="auto"/>
          </w:tcPr>
          <w:p w14:paraId="3CFE87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567" w:type="dxa"/>
            <w:tcBorders>
              <w:top w:val="nil"/>
              <w:left w:val="single" w:sz="4" w:space="0" w:color="auto"/>
              <w:bottom w:val="nil"/>
              <w:right w:val="single" w:sz="4" w:space="0" w:color="auto"/>
            </w:tcBorders>
            <w:shd w:val="clear" w:color="auto" w:fill="auto"/>
          </w:tcPr>
          <w:p w14:paraId="0B9344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600" w:type="dxa"/>
            <w:tcBorders>
              <w:top w:val="nil"/>
              <w:left w:val="single" w:sz="4" w:space="0" w:color="auto"/>
              <w:bottom w:val="nil"/>
              <w:right w:val="single" w:sz="4" w:space="0" w:color="auto"/>
            </w:tcBorders>
            <w:shd w:val="clear" w:color="auto" w:fill="auto"/>
          </w:tcPr>
          <w:p w14:paraId="2BC136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94" w:type="dxa"/>
            <w:tcBorders>
              <w:top w:val="nil"/>
              <w:left w:val="single" w:sz="4" w:space="0" w:color="auto"/>
              <w:bottom w:val="nil"/>
              <w:right w:val="single" w:sz="4" w:space="0" w:color="auto"/>
            </w:tcBorders>
            <w:shd w:val="clear" w:color="auto" w:fill="auto"/>
          </w:tcPr>
          <w:p w14:paraId="2E668A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-0.014</w:t>
            </w:r>
          </w:p>
        </w:tc>
        <w:tc>
          <w:tcPr>
            <w:tcW w:w="600" w:type="dxa"/>
            <w:tcBorders>
              <w:top w:val="nil"/>
              <w:left w:val="single" w:sz="4" w:space="0" w:color="auto"/>
              <w:bottom w:val="nil"/>
              <w:right w:val="single" w:sz="4" w:space="0" w:color="auto"/>
            </w:tcBorders>
            <w:shd w:val="clear" w:color="auto" w:fill="auto"/>
          </w:tcPr>
          <w:p w14:paraId="2EECA7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86" w:type="dxa"/>
            <w:tcBorders>
              <w:top w:val="nil"/>
              <w:left w:val="single" w:sz="4" w:space="0" w:color="auto"/>
              <w:bottom w:val="nil"/>
              <w:right w:val="single" w:sz="4" w:space="0" w:color="auto"/>
            </w:tcBorders>
            <w:shd w:val="clear" w:color="auto" w:fill="auto"/>
          </w:tcPr>
          <w:p w14:paraId="47D728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0.020</w:t>
            </w:r>
          </w:p>
        </w:tc>
        <w:tc>
          <w:tcPr>
            <w:tcW w:w="879" w:type="dxa"/>
            <w:tcBorders>
              <w:top w:val="nil"/>
              <w:left w:val="single" w:sz="4" w:space="0" w:color="auto"/>
              <w:bottom w:val="nil"/>
              <w:right w:val="single" w:sz="4" w:space="0" w:color="auto"/>
            </w:tcBorders>
            <w:shd w:val="clear" w:color="auto" w:fill="auto"/>
          </w:tcPr>
          <w:p w14:paraId="2429EF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68" w:type="dxa"/>
            <w:tcBorders>
              <w:top w:val="nil"/>
              <w:left w:val="single" w:sz="4" w:space="0" w:color="auto"/>
              <w:bottom w:val="nil"/>
              <w:right w:val="single" w:sz="4" w:space="0" w:color="auto"/>
            </w:tcBorders>
          </w:tcPr>
          <w:p w14:paraId="77C365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0.038</w:t>
            </w:r>
          </w:p>
        </w:tc>
        <w:tc>
          <w:tcPr>
            <w:tcW w:w="597" w:type="dxa"/>
            <w:tcBorders>
              <w:top w:val="nil"/>
              <w:left w:val="single" w:sz="4" w:space="0" w:color="auto"/>
              <w:bottom w:val="nil"/>
              <w:right w:val="single" w:sz="4" w:space="0" w:color="auto"/>
            </w:tcBorders>
          </w:tcPr>
          <w:p w14:paraId="1E1B26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0.05</w:t>
            </w:r>
          </w:p>
        </w:tc>
        <w:tc>
          <w:tcPr>
            <w:tcW w:w="468" w:type="dxa"/>
            <w:tcBorders>
              <w:top w:val="nil"/>
              <w:left w:val="single" w:sz="4" w:space="0" w:color="auto"/>
              <w:bottom w:val="nil"/>
              <w:right w:val="single" w:sz="4" w:space="0" w:color="auto"/>
            </w:tcBorders>
          </w:tcPr>
          <w:p w14:paraId="12B399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0.010</w:t>
            </w:r>
          </w:p>
        </w:tc>
        <w:tc>
          <w:tcPr>
            <w:tcW w:w="774" w:type="dxa"/>
            <w:tcBorders>
              <w:top w:val="nil"/>
              <w:left w:val="single" w:sz="4" w:space="0" w:color="auto"/>
              <w:bottom w:val="nil"/>
              <w:right w:val="nil"/>
            </w:tcBorders>
          </w:tcPr>
          <w:p w14:paraId="0F0AB77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r>
      <w:tr w:rsidR="004208BE" w:rsidRPr="004208BE" w14:paraId="70DD2B62" w14:textId="77777777" w:rsidTr="00263B50">
        <w:trPr>
          <w:trHeight w:val="144"/>
        </w:trPr>
        <w:tc>
          <w:tcPr>
            <w:tcW w:w="2213" w:type="dxa"/>
            <w:vMerge/>
            <w:tcBorders>
              <w:left w:val="nil"/>
              <w:bottom w:val="single" w:sz="4" w:space="0" w:color="auto"/>
              <w:right w:val="single" w:sz="4" w:space="0" w:color="auto"/>
            </w:tcBorders>
            <w:shd w:val="clear" w:color="auto" w:fill="auto"/>
          </w:tcPr>
          <w:p w14:paraId="689C68A0"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5366AD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251506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0.010</w:t>
            </w:r>
          </w:p>
        </w:tc>
        <w:tc>
          <w:tcPr>
            <w:tcW w:w="600" w:type="dxa"/>
            <w:tcBorders>
              <w:top w:val="nil"/>
              <w:left w:val="single" w:sz="4" w:space="0" w:color="auto"/>
              <w:bottom w:val="single" w:sz="4" w:space="0" w:color="auto"/>
              <w:right w:val="single" w:sz="4" w:space="0" w:color="auto"/>
            </w:tcBorders>
            <w:shd w:val="clear" w:color="auto" w:fill="auto"/>
          </w:tcPr>
          <w:p w14:paraId="32A353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567" w:type="dxa"/>
            <w:tcBorders>
              <w:top w:val="nil"/>
              <w:left w:val="single" w:sz="4" w:space="0" w:color="auto"/>
              <w:bottom w:val="single" w:sz="4" w:space="0" w:color="auto"/>
              <w:right w:val="single" w:sz="4" w:space="0" w:color="auto"/>
            </w:tcBorders>
            <w:shd w:val="clear" w:color="auto" w:fill="auto"/>
          </w:tcPr>
          <w:p w14:paraId="3EC4EE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0.015</w:t>
            </w:r>
          </w:p>
        </w:tc>
        <w:tc>
          <w:tcPr>
            <w:tcW w:w="600" w:type="dxa"/>
            <w:tcBorders>
              <w:top w:val="nil"/>
              <w:left w:val="single" w:sz="4" w:space="0" w:color="auto"/>
              <w:bottom w:val="single" w:sz="4" w:space="0" w:color="auto"/>
              <w:right w:val="single" w:sz="4" w:space="0" w:color="auto"/>
            </w:tcBorders>
            <w:shd w:val="clear" w:color="auto" w:fill="auto"/>
          </w:tcPr>
          <w:p w14:paraId="23FD31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94" w:type="dxa"/>
            <w:tcBorders>
              <w:top w:val="nil"/>
              <w:left w:val="single" w:sz="4" w:space="0" w:color="auto"/>
              <w:bottom w:val="single" w:sz="4" w:space="0" w:color="auto"/>
              <w:right w:val="single" w:sz="4" w:space="0" w:color="auto"/>
            </w:tcBorders>
            <w:shd w:val="clear" w:color="auto" w:fill="auto"/>
          </w:tcPr>
          <w:p w14:paraId="43725E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-0.005</w:t>
            </w:r>
          </w:p>
        </w:tc>
        <w:tc>
          <w:tcPr>
            <w:tcW w:w="600" w:type="dxa"/>
            <w:tcBorders>
              <w:top w:val="nil"/>
              <w:left w:val="single" w:sz="4" w:space="0" w:color="auto"/>
              <w:bottom w:val="single" w:sz="4" w:space="0" w:color="auto"/>
              <w:right w:val="single" w:sz="4" w:space="0" w:color="auto"/>
            </w:tcBorders>
            <w:shd w:val="clear" w:color="auto" w:fill="auto"/>
          </w:tcPr>
          <w:p w14:paraId="15B217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86" w:type="dxa"/>
            <w:tcBorders>
              <w:top w:val="nil"/>
              <w:left w:val="single" w:sz="4" w:space="0" w:color="auto"/>
              <w:bottom w:val="single" w:sz="4" w:space="0" w:color="auto"/>
              <w:right w:val="single" w:sz="4" w:space="0" w:color="auto"/>
            </w:tcBorders>
            <w:shd w:val="clear" w:color="auto" w:fill="auto"/>
          </w:tcPr>
          <w:p w14:paraId="6C30E7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0.024</w:t>
            </w:r>
          </w:p>
        </w:tc>
        <w:tc>
          <w:tcPr>
            <w:tcW w:w="879" w:type="dxa"/>
            <w:tcBorders>
              <w:top w:val="nil"/>
              <w:left w:val="single" w:sz="4" w:space="0" w:color="auto"/>
              <w:bottom w:val="single" w:sz="4" w:space="0" w:color="auto"/>
              <w:right w:val="single" w:sz="4" w:space="0" w:color="auto"/>
            </w:tcBorders>
            <w:shd w:val="clear" w:color="auto" w:fill="auto"/>
          </w:tcPr>
          <w:p w14:paraId="2B3A83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68" w:type="dxa"/>
            <w:tcBorders>
              <w:top w:val="nil"/>
              <w:left w:val="single" w:sz="4" w:space="0" w:color="auto"/>
              <w:bottom w:val="single" w:sz="4" w:space="0" w:color="auto"/>
              <w:right w:val="single" w:sz="4" w:space="0" w:color="auto"/>
            </w:tcBorders>
          </w:tcPr>
          <w:p w14:paraId="7EE172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0.049</w:t>
            </w:r>
          </w:p>
        </w:tc>
        <w:tc>
          <w:tcPr>
            <w:tcW w:w="597" w:type="dxa"/>
            <w:tcBorders>
              <w:top w:val="nil"/>
              <w:left w:val="single" w:sz="4" w:space="0" w:color="auto"/>
              <w:bottom w:val="single" w:sz="4" w:space="0" w:color="auto"/>
              <w:right w:val="single" w:sz="4" w:space="0" w:color="auto"/>
            </w:tcBorders>
          </w:tcPr>
          <w:p w14:paraId="29F841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0.020</w:t>
            </w:r>
          </w:p>
        </w:tc>
        <w:tc>
          <w:tcPr>
            <w:tcW w:w="468" w:type="dxa"/>
            <w:tcBorders>
              <w:top w:val="nil"/>
              <w:left w:val="single" w:sz="4" w:space="0" w:color="auto"/>
              <w:bottom w:val="single" w:sz="4" w:space="0" w:color="auto"/>
              <w:right w:val="single" w:sz="4" w:space="0" w:color="auto"/>
            </w:tcBorders>
          </w:tcPr>
          <w:p w14:paraId="33F35E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0.022</w:t>
            </w:r>
          </w:p>
        </w:tc>
        <w:tc>
          <w:tcPr>
            <w:tcW w:w="774" w:type="dxa"/>
            <w:tcBorders>
              <w:top w:val="nil"/>
              <w:left w:val="single" w:sz="4" w:space="0" w:color="auto"/>
              <w:bottom w:val="single" w:sz="4" w:space="0" w:color="auto"/>
              <w:right w:val="nil"/>
            </w:tcBorders>
          </w:tcPr>
          <w:p w14:paraId="1A84B9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r>
      <w:tr w:rsidR="004208BE" w:rsidRPr="004208BE" w14:paraId="09358772" w14:textId="77777777" w:rsidTr="00263B50">
        <w:trPr>
          <w:trHeight w:val="144"/>
        </w:trPr>
        <w:tc>
          <w:tcPr>
            <w:tcW w:w="2213" w:type="dxa"/>
            <w:vMerge w:val="restart"/>
            <w:tcBorders>
              <w:top w:val="single" w:sz="4" w:space="0" w:color="auto"/>
              <w:left w:val="nil"/>
              <w:right w:val="single" w:sz="4" w:space="0" w:color="auto"/>
            </w:tcBorders>
            <w:shd w:val="clear" w:color="auto" w:fill="auto"/>
          </w:tcPr>
          <w:p w14:paraId="6FD64596"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Lunch (daily versus not daily)</w:t>
            </w:r>
          </w:p>
        </w:tc>
        <w:tc>
          <w:tcPr>
            <w:tcW w:w="591" w:type="dxa"/>
            <w:tcBorders>
              <w:top w:val="single" w:sz="4" w:space="0" w:color="auto"/>
              <w:left w:val="single" w:sz="4" w:space="0" w:color="auto"/>
              <w:bottom w:val="nil"/>
              <w:right w:val="single" w:sz="4" w:space="0" w:color="auto"/>
            </w:tcBorders>
          </w:tcPr>
          <w:p w14:paraId="0A3876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3323A2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-0.027</w:t>
            </w:r>
          </w:p>
        </w:tc>
        <w:tc>
          <w:tcPr>
            <w:tcW w:w="600" w:type="dxa"/>
            <w:tcBorders>
              <w:top w:val="single" w:sz="4" w:space="0" w:color="auto"/>
              <w:left w:val="single" w:sz="4" w:space="0" w:color="auto"/>
              <w:bottom w:val="nil"/>
              <w:right w:val="single" w:sz="4" w:space="0" w:color="auto"/>
            </w:tcBorders>
            <w:shd w:val="clear" w:color="auto" w:fill="auto"/>
          </w:tcPr>
          <w:p w14:paraId="79100C8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567" w:type="dxa"/>
            <w:tcBorders>
              <w:top w:val="single" w:sz="4" w:space="0" w:color="auto"/>
              <w:left w:val="single" w:sz="4" w:space="0" w:color="auto"/>
              <w:bottom w:val="nil"/>
              <w:right w:val="single" w:sz="4" w:space="0" w:color="auto"/>
            </w:tcBorders>
            <w:shd w:val="clear" w:color="auto" w:fill="auto"/>
          </w:tcPr>
          <w:p w14:paraId="77BE76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-0.003</w:t>
            </w:r>
          </w:p>
        </w:tc>
        <w:tc>
          <w:tcPr>
            <w:tcW w:w="600" w:type="dxa"/>
            <w:tcBorders>
              <w:top w:val="single" w:sz="4" w:space="0" w:color="auto"/>
              <w:left w:val="single" w:sz="4" w:space="0" w:color="auto"/>
              <w:bottom w:val="nil"/>
              <w:right w:val="single" w:sz="4" w:space="0" w:color="auto"/>
            </w:tcBorders>
            <w:shd w:val="clear" w:color="auto" w:fill="auto"/>
          </w:tcPr>
          <w:p w14:paraId="60D05C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494" w:type="dxa"/>
            <w:tcBorders>
              <w:top w:val="single" w:sz="4" w:space="0" w:color="auto"/>
              <w:left w:val="single" w:sz="4" w:space="0" w:color="auto"/>
              <w:bottom w:val="nil"/>
              <w:right w:val="single" w:sz="4" w:space="0" w:color="auto"/>
            </w:tcBorders>
            <w:shd w:val="clear" w:color="auto" w:fill="auto"/>
          </w:tcPr>
          <w:p w14:paraId="34797E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-0.036</w:t>
            </w:r>
          </w:p>
        </w:tc>
        <w:tc>
          <w:tcPr>
            <w:tcW w:w="600" w:type="dxa"/>
            <w:tcBorders>
              <w:top w:val="single" w:sz="4" w:space="0" w:color="auto"/>
              <w:left w:val="single" w:sz="4" w:space="0" w:color="auto"/>
              <w:bottom w:val="nil"/>
              <w:right w:val="single" w:sz="4" w:space="0" w:color="auto"/>
            </w:tcBorders>
            <w:shd w:val="clear" w:color="auto" w:fill="auto"/>
          </w:tcPr>
          <w:p w14:paraId="33FDAD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0.06</w:t>
            </w:r>
          </w:p>
        </w:tc>
        <w:tc>
          <w:tcPr>
            <w:tcW w:w="486" w:type="dxa"/>
            <w:tcBorders>
              <w:top w:val="single" w:sz="4" w:space="0" w:color="auto"/>
              <w:left w:val="single" w:sz="4" w:space="0" w:color="auto"/>
              <w:bottom w:val="nil"/>
              <w:right w:val="single" w:sz="4" w:space="0" w:color="auto"/>
            </w:tcBorders>
            <w:shd w:val="clear" w:color="auto" w:fill="auto"/>
          </w:tcPr>
          <w:p w14:paraId="25F335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0.003</w:t>
            </w:r>
          </w:p>
        </w:tc>
        <w:tc>
          <w:tcPr>
            <w:tcW w:w="879" w:type="dxa"/>
            <w:tcBorders>
              <w:top w:val="single" w:sz="4" w:space="0" w:color="auto"/>
              <w:left w:val="single" w:sz="4" w:space="0" w:color="auto"/>
              <w:bottom w:val="nil"/>
              <w:right w:val="single" w:sz="4" w:space="0" w:color="auto"/>
            </w:tcBorders>
            <w:shd w:val="clear" w:color="auto" w:fill="auto"/>
          </w:tcPr>
          <w:p w14:paraId="7E48B5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468" w:type="dxa"/>
            <w:tcBorders>
              <w:top w:val="single" w:sz="4" w:space="0" w:color="auto"/>
              <w:left w:val="single" w:sz="4" w:space="0" w:color="auto"/>
              <w:bottom w:val="nil"/>
              <w:right w:val="single" w:sz="4" w:space="0" w:color="auto"/>
            </w:tcBorders>
          </w:tcPr>
          <w:p w14:paraId="465F63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-0.028</w:t>
            </w:r>
          </w:p>
        </w:tc>
        <w:tc>
          <w:tcPr>
            <w:tcW w:w="597" w:type="dxa"/>
            <w:tcBorders>
              <w:top w:val="single" w:sz="4" w:space="0" w:color="auto"/>
              <w:left w:val="single" w:sz="4" w:space="0" w:color="auto"/>
              <w:bottom w:val="nil"/>
              <w:right w:val="single" w:sz="4" w:space="0" w:color="auto"/>
            </w:tcBorders>
          </w:tcPr>
          <w:p w14:paraId="547E9E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68" w:type="dxa"/>
            <w:tcBorders>
              <w:top w:val="single" w:sz="4" w:space="0" w:color="auto"/>
              <w:left w:val="single" w:sz="4" w:space="0" w:color="auto"/>
              <w:bottom w:val="nil"/>
              <w:right w:val="single" w:sz="4" w:space="0" w:color="auto"/>
            </w:tcBorders>
          </w:tcPr>
          <w:p w14:paraId="189B89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-0.019</w:t>
            </w:r>
          </w:p>
        </w:tc>
        <w:tc>
          <w:tcPr>
            <w:tcW w:w="774" w:type="dxa"/>
            <w:tcBorders>
              <w:top w:val="single" w:sz="4" w:space="0" w:color="auto"/>
              <w:left w:val="single" w:sz="4" w:space="0" w:color="auto"/>
              <w:bottom w:val="nil"/>
              <w:right w:val="nil"/>
            </w:tcBorders>
          </w:tcPr>
          <w:p w14:paraId="220732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r>
      <w:tr w:rsidR="004208BE" w:rsidRPr="004208BE" w14:paraId="787C83DA" w14:textId="77777777" w:rsidTr="00263B50">
        <w:trPr>
          <w:trHeight w:val="144"/>
        </w:trPr>
        <w:tc>
          <w:tcPr>
            <w:tcW w:w="2213" w:type="dxa"/>
            <w:vMerge/>
            <w:tcBorders>
              <w:left w:val="nil"/>
              <w:right w:val="single" w:sz="4" w:space="0" w:color="auto"/>
            </w:tcBorders>
            <w:shd w:val="clear" w:color="auto" w:fill="auto"/>
          </w:tcPr>
          <w:p w14:paraId="6599DC21"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5A9ED5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1A68BE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-0.019</w:t>
            </w:r>
          </w:p>
        </w:tc>
        <w:tc>
          <w:tcPr>
            <w:tcW w:w="600" w:type="dxa"/>
            <w:tcBorders>
              <w:top w:val="nil"/>
              <w:left w:val="single" w:sz="4" w:space="0" w:color="auto"/>
              <w:bottom w:val="nil"/>
              <w:right w:val="single" w:sz="4" w:space="0" w:color="auto"/>
            </w:tcBorders>
            <w:shd w:val="clear" w:color="auto" w:fill="auto"/>
          </w:tcPr>
          <w:p w14:paraId="3F6EF5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567" w:type="dxa"/>
            <w:tcBorders>
              <w:top w:val="nil"/>
              <w:left w:val="single" w:sz="4" w:space="0" w:color="auto"/>
              <w:bottom w:val="nil"/>
              <w:right w:val="single" w:sz="4" w:space="0" w:color="auto"/>
            </w:tcBorders>
            <w:shd w:val="clear" w:color="auto" w:fill="auto"/>
          </w:tcPr>
          <w:p w14:paraId="1EC792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0.000</w:t>
            </w:r>
          </w:p>
        </w:tc>
        <w:tc>
          <w:tcPr>
            <w:tcW w:w="600" w:type="dxa"/>
            <w:tcBorders>
              <w:top w:val="nil"/>
              <w:left w:val="single" w:sz="4" w:space="0" w:color="auto"/>
              <w:bottom w:val="nil"/>
              <w:right w:val="single" w:sz="4" w:space="0" w:color="auto"/>
            </w:tcBorders>
            <w:shd w:val="clear" w:color="auto" w:fill="auto"/>
          </w:tcPr>
          <w:p w14:paraId="69494E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94" w:type="dxa"/>
            <w:tcBorders>
              <w:top w:val="nil"/>
              <w:left w:val="single" w:sz="4" w:space="0" w:color="auto"/>
              <w:bottom w:val="nil"/>
              <w:right w:val="single" w:sz="4" w:space="0" w:color="auto"/>
            </w:tcBorders>
            <w:shd w:val="clear" w:color="auto" w:fill="auto"/>
          </w:tcPr>
          <w:p w14:paraId="3C608A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-0.029</w:t>
            </w:r>
          </w:p>
        </w:tc>
        <w:tc>
          <w:tcPr>
            <w:tcW w:w="600" w:type="dxa"/>
            <w:tcBorders>
              <w:top w:val="nil"/>
              <w:left w:val="single" w:sz="4" w:space="0" w:color="auto"/>
              <w:bottom w:val="nil"/>
              <w:right w:val="single" w:sz="4" w:space="0" w:color="auto"/>
            </w:tcBorders>
            <w:shd w:val="clear" w:color="auto" w:fill="auto"/>
          </w:tcPr>
          <w:p w14:paraId="5EAE38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86" w:type="dxa"/>
            <w:tcBorders>
              <w:top w:val="nil"/>
              <w:left w:val="single" w:sz="4" w:space="0" w:color="auto"/>
              <w:bottom w:val="nil"/>
              <w:right w:val="single" w:sz="4" w:space="0" w:color="auto"/>
            </w:tcBorders>
            <w:shd w:val="clear" w:color="auto" w:fill="auto"/>
          </w:tcPr>
          <w:p w14:paraId="5CC024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0.004</w:t>
            </w:r>
          </w:p>
        </w:tc>
        <w:tc>
          <w:tcPr>
            <w:tcW w:w="879" w:type="dxa"/>
            <w:tcBorders>
              <w:top w:val="nil"/>
              <w:left w:val="single" w:sz="4" w:space="0" w:color="auto"/>
              <w:bottom w:val="nil"/>
              <w:right w:val="single" w:sz="4" w:space="0" w:color="auto"/>
            </w:tcBorders>
            <w:shd w:val="clear" w:color="auto" w:fill="auto"/>
          </w:tcPr>
          <w:p w14:paraId="524807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68" w:type="dxa"/>
            <w:tcBorders>
              <w:top w:val="nil"/>
              <w:left w:val="single" w:sz="4" w:space="0" w:color="auto"/>
              <w:bottom w:val="nil"/>
              <w:right w:val="single" w:sz="4" w:space="0" w:color="auto"/>
            </w:tcBorders>
          </w:tcPr>
          <w:p w14:paraId="304CDE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-0.017</w:t>
            </w:r>
          </w:p>
        </w:tc>
        <w:tc>
          <w:tcPr>
            <w:tcW w:w="597" w:type="dxa"/>
            <w:tcBorders>
              <w:top w:val="nil"/>
              <w:left w:val="single" w:sz="4" w:space="0" w:color="auto"/>
              <w:bottom w:val="nil"/>
              <w:right w:val="single" w:sz="4" w:space="0" w:color="auto"/>
            </w:tcBorders>
          </w:tcPr>
          <w:p w14:paraId="0FEE90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68" w:type="dxa"/>
            <w:tcBorders>
              <w:top w:val="nil"/>
              <w:left w:val="single" w:sz="4" w:space="0" w:color="auto"/>
              <w:bottom w:val="nil"/>
              <w:right w:val="single" w:sz="4" w:space="0" w:color="auto"/>
            </w:tcBorders>
          </w:tcPr>
          <w:p w14:paraId="4E1EF6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-0.013</w:t>
            </w:r>
          </w:p>
        </w:tc>
        <w:tc>
          <w:tcPr>
            <w:tcW w:w="774" w:type="dxa"/>
            <w:tcBorders>
              <w:top w:val="nil"/>
              <w:left w:val="single" w:sz="4" w:space="0" w:color="auto"/>
              <w:bottom w:val="nil"/>
              <w:right w:val="nil"/>
            </w:tcBorders>
          </w:tcPr>
          <w:p w14:paraId="14EA38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r>
      <w:tr w:rsidR="004208BE" w:rsidRPr="004208BE" w14:paraId="78BCBCCF" w14:textId="77777777" w:rsidTr="00263B50">
        <w:trPr>
          <w:trHeight w:val="144"/>
        </w:trPr>
        <w:tc>
          <w:tcPr>
            <w:tcW w:w="2213" w:type="dxa"/>
            <w:vMerge/>
            <w:tcBorders>
              <w:left w:val="nil"/>
              <w:bottom w:val="single" w:sz="4" w:space="0" w:color="auto"/>
              <w:right w:val="single" w:sz="4" w:space="0" w:color="auto"/>
            </w:tcBorders>
            <w:shd w:val="clear" w:color="auto" w:fill="auto"/>
          </w:tcPr>
          <w:p w14:paraId="5BDB4086"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054738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1840657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-0.020</w:t>
            </w:r>
          </w:p>
        </w:tc>
        <w:tc>
          <w:tcPr>
            <w:tcW w:w="600" w:type="dxa"/>
            <w:tcBorders>
              <w:top w:val="nil"/>
              <w:left w:val="single" w:sz="4" w:space="0" w:color="auto"/>
              <w:bottom w:val="single" w:sz="4" w:space="0" w:color="auto"/>
              <w:right w:val="single" w:sz="4" w:space="0" w:color="auto"/>
            </w:tcBorders>
            <w:shd w:val="clear" w:color="auto" w:fill="auto"/>
          </w:tcPr>
          <w:p w14:paraId="798036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567" w:type="dxa"/>
            <w:tcBorders>
              <w:top w:val="nil"/>
              <w:left w:val="single" w:sz="4" w:space="0" w:color="auto"/>
              <w:bottom w:val="single" w:sz="4" w:space="0" w:color="auto"/>
              <w:right w:val="single" w:sz="4" w:space="0" w:color="auto"/>
            </w:tcBorders>
            <w:shd w:val="clear" w:color="auto" w:fill="auto"/>
          </w:tcPr>
          <w:p w14:paraId="46B0262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-0.003</w:t>
            </w:r>
          </w:p>
        </w:tc>
        <w:tc>
          <w:tcPr>
            <w:tcW w:w="600" w:type="dxa"/>
            <w:tcBorders>
              <w:top w:val="nil"/>
              <w:left w:val="single" w:sz="4" w:space="0" w:color="auto"/>
              <w:bottom w:val="single" w:sz="4" w:space="0" w:color="auto"/>
              <w:right w:val="single" w:sz="4" w:space="0" w:color="auto"/>
            </w:tcBorders>
            <w:shd w:val="clear" w:color="auto" w:fill="auto"/>
          </w:tcPr>
          <w:p w14:paraId="6EB47B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494" w:type="dxa"/>
            <w:tcBorders>
              <w:top w:val="nil"/>
              <w:left w:val="single" w:sz="4" w:space="0" w:color="auto"/>
              <w:bottom w:val="single" w:sz="4" w:space="0" w:color="auto"/>
              <w:right w:val="single" w:sz="4" w:space="0" w:color="auto"/>
            </w:tcBorders>
            <w:shd w:val="clear" w:color="auto" w:fill="auto"/>
          </w:tcPr>
          <w:p w14:paraId="1CF326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-0.028</w:t>
            </w:r>
          </w:p>
        </w:tc>
        <w:tc>
          <w:tcPr>
            <w:tcW w:w="600" w:type="dxa"/>
            <w:tcBorders>
              <w:top w:val="nil"/>
              <w:left w:val="single" w:sz="4" w:space="0" w:color="auto"/>
              <w:bottom w:val="single" w:sz="4" w:space="0" w:color="auto"/>
              <w:right w:val="single" w:sz="4" w:space="0" w:color="auto"/>
            </w:tcBorders>
            <w:shd w:val="clear" w:color="auto" w:fill="auto"/>
          </w:tcPr>
          <w:p w14:paraId="370BB7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86" w:type="dxa"/>
            <w:tcBorders>
              <w:top w:val="nil"/>
              <w:left w:val="single" w:sz="4" w:space="0" w:color="auto"/>
              <w:bottom w:val="single" w:sz="4" w:space="0" w:color="auto"/>
              <w:right w:val="single" w:sz="4" w:space="0" w:color="auto"/>
            </w:tcBorders>
            <w:shd w:val="clear" w:color="auto" w:fill="auto"/>
          </w:tcPr>
          <w:p w14:paraId="577E3F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879" w:type="dxa"/>
            <w:tcBorders>
              <w:top w:val="nil"/>
              <w:left w:val="single" w:sz="4" w:space="0" w:color="auto"/>
              <w:bottom w:val="single" w:sz="4" w:space="0" w:color="auto"/>
              <w:right w:val="single" w:sz="4" w:space="0" w:color="auto"/>
            </w:tcBorders>
            <w:shd w:val="clear" w:color="auto" w:fill="auto"/>
          </w:tcPr>
          <w:p w14:paraId="214BF7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68" w:type="dxa"/>
            <w:tcBorders>
              <w:top w:val="nil"/>
              <w:left w:val="single" w:sz="4" w:space="0" w:color="auto"/>
              <w:bottom w:val="single" w:sz="4" w:space="0" w:color="auto"/>
              <w:right w:val="single" w:sz="4" w:space="0" w:color="auto"/>
            </w:tcBorders>
          </w:tcPr>
          <w:p w14:paraId="7A74E0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-0.036</w:t>
            </w:r>
          </w:p>
        </w:tc>
        <w:tc>
          <w:tcPr>
            <w:tcW w:w="597" w:type="dxa"/>
            <w:tcBorders>
              <w:top w:val="nil"/>
              <w:left w:val="single" w:sz="4" w:space="0" w:color="auto"/>
              <w:bottom w:val="single" w:sz="4" w:space="0" w:color="auto"/>
              <w:right w:val="single" w:sz="4" w:space="0" w:color="auto"/>
            </w:tcBorders>
          </w:tcPr>
          <w:p w14:paraId="70E3CD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0.09</w:t>
            </w:r>
          </w:p>
        </w:tc>
        <w:tc>
          <w:tcPr>
            <w:tcW w:w="468" w:type="dxa"/>
            <w:tcBorders>
              <w:top w:val="nil"/>
              <w:left w:val="single" w:sz="4" w:space="0" w:color="auto"/>
              <w:bottom w:val="single" w:sz="4" w:space="0" w:color="auto"/>
              <w:right w:val="single" w:sz="4" w:space="0" w:color="auto"/>
            </w:tcBorders>
          </w:tcPr>
          <w:p w14:paraId="6E5F4A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-0.010</w:t>
            </w:r>
          </w:p>
        </w:tc>
        <w:tc>
          <w:tcPr>
            <w:tcW w:w="774" w:type="dxa"/>
            <w:tcBorders>
              <w:top w:val="nil"/>
              <w:left w:val="single" w:sz="4" w:space="0" w:color="auto"/>
              <w:bottom w:val="single" w:sz="4" w:space="0" w:color="auto"/>
              <w:right w:val="nil"/>
            </w:tcBorders>
          </w:tcPr>
          <w:p w14:paraId="58A97A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r>
      <w:tr w:rsidR="004208BE" w:rsidRPr="004208BE" w14:paraId="39E5BF2E" w14:textId="77777777" w:rsidTr="00263B50">
        <w:trPr>
          <w:trHeight w:val="144"/>
        </w:trPr>
        <w:tc>
          <w:tcPr>
            <w:tcW w:w="2213" w:type="dxa"/>
            <w:vMerge w:val="restart"/>
            <w:tcBorders>
              <w:top w:val="single" w:sz="4" w:space="0" w:color="auto"/>
              <w:left w:val="nil"/>
              <w:right w:val="single" w:sz="4" w:space="0" w:color="auto"/>
            </w:tcBorders>
            <w:shd w:val="clear" w:color="auto" w:fill="auto"/>
          </w:tcPr>
          <w:p w14:paraId="7BA43AD8"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Dinner (daily versus not daily)</w:t>
            </w:r>
          </w:p>
        </w:tc>
        <w:tc>
          <w:tcPr>
            <w:tcW w:w="591" w:type="dxa"/>
            <w:tcBorders>
              <w:top w:val="single" w:sz="4" w:space="0" w:color="auto"/>
              <w:left w:val="single" w:sz="4" w:space="0" w:color="auto"/>
              <w:bottom w:val="nil"/>
              <w:right w:val="single" w:sz="4" w:space="0" w:color="auto"/>
            </w:tcBorders>
          </w:tcPr>
          <w:p w14:paraId="667275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5005C0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-0.024</w:t>
            </w:r>
          </w:p>
        </w:tc>
        <w:tc>
          <w:tcPr>
            <w:tcW w:w="600" w:type="dxa"/>
            <w:tcBorders>
              <w:top w:val="single" w:sz="4" w:space="0" w:color="auto"/>
              <w:left w:val="single" w:sz="4" w:space="0" w:color="auto"/>
              <w:bottom w:val="nil"/>
              <w:right w:val="single" w:sz="4" w:space="0" w:color="auto"/>
            </w:tcBorders>
            <w:shd w:val="clear" w:color="auto" w:fill="auto"/>
          </w:tcPr>
          <w:p w14:paraId="07B5B1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567" w:type="dxa"/>
            <w:tcBorders>
              <w:top w:val="single" w:sz="4" w:space="0" w:color="auto"/>
              <w:left w:val="single" w:sz="4" w:space="0" w:color="auto"/>
              <w:bottom w:val="nil"/>
              <w:right w:val="single" w:sz="4" w:space="0" w:color="auto"/>
            </w:tcBorders>
            <w:shd w:val="clear" w:color="auto" w:fill="auto"/>
          </w:tcPr>
          <w:p w14:paraId="605D05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-0.007</w:t>
            </w:r>
          </w:p>
        </w:tc>
        <w:tc>
          <w:tcPr>
            <w:tcW w:w="600" w:type="dxa"/>
            <w:tcBorders>
              <w:top w:val="single" w:sz="4" w:space="0" w:color="auto"/>
              <w:left w:val="single" w:sz="4" w:space="0" w:color="auto"/>
              <w:bottom w:val="nil"/>
              <w:right w:val="single" w:sz="4" w:space="0" w:color="auto"/>
            </w:tcBorders>
            <w:shd w:val="clear" w:color="auto" w:fill="auto"/>
          </w:tcPr>
          <w:p w14:paraId="6B9649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94" w:type="dxa"/>
            <w:tcBorders>
              <w:top w:val="single" w:sz="4" w:space="0" w:color="auto"/>
              <w:left w:val="single" w:sz="4" w:space="0" w:color="auto"/>
              <w:bottom w:val="nil"/>
              <w:right w:val="single" w:sz="4" w:space="0" w:color="auto"/>
            </w:tcBorders>
            <w:shd w:val="clear" w:color="auto" w:fill="auto"/>
          </w:tcPr>
          <w:p w14:paraId="7F8D19FE"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-0.015</w:t>
            </w:r>
          </w:p>
        </w:tc>
        <w:tc>
          <w:tcPr>
            <w:tcW w:w="600" w:type="dxa"/>
            <w:tcBorders>
              <w:top w:val="single" w:sz="4" w:space="0" w:color="auto"/>
              <w:left w:val="single" w:sz="4" w:space="0" w:color="auto"/>
              <w:bottom w:val="nil"/>
              <w:right w:val="single" w:sz="4" w:space="0" w:color="auto"/>
            </w:tcBorders>
            <w:shd w:val="clear" w:color="auto" w:fill="auto"/>
          </w:tcPr>
          <w:p w14:paraId="632B15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86" w:type="dxa"/>
            <w:tcBorders>
              <w:top w:val="single" w:sz="4" w:space="0" w:color="auto"/>
              <w:left w:val="single" w:sz="4" w:space="0" w:color="auto"/>
              <w:bottom w:val="nil"/>
              <w:right w:val="single" w:sz="4" w:space="0" w:color="auto"/>
            </w:tcBorders>
            <w:shd w:val="clear" w:color="auto" w:fill="auto"/>
          </w:tcPr>
          <w:p w14:paraId="06DCA7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-0.017</w:t>
            </w:r>
          </w:p>
        </w:tc>
        <w:tc>
          <w:tcPr>
            <w:tcW w:w="879" w:type="dxa"/>
            <w:tcBorders>
              <w:top w:val="single" w:sz="4" w:space="0" w:color="auto"/>
              <w:left w:val="single" w:sz="4" w:space="0" w:color="auto"/>
              <w:bottom w:val="nil"/>
              <w:right w:val="single" w:sz="4" w:space="0" w:color="auto"/>
            </w:tcBorders>
            <w:shd w:val="clear" w:color="auto" w:fill="auto"/>
          </w:tcPr>
          <w:p w14:paraId="59FF93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68" w:type="dxa"/>
            <w:tcBorders>
              <w:top w:val="single" w:sz="4" w:space="0" w:color="auto"/>
              <w:left w:val="single" w:sz="4" w:space="0" w:color="auto"/>
              <w:bottom w:val="nil"/>
              <w:right w:val="single" w:sz="4" w:space="0" w:color="auto"/>
            </w:tcBorders>
          </w:tcPr>
          <w:p w14:paraId="3CBD05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0.000</w:t>
            </w:r>
          </w:p>
        </w:tc>
        <w:tc>
          <w:tcPr>
            <w:tcW w:w="597" w:type="dxa"/>
            <w:tcBorders>
              <w:top w:val="single" w:sz="4" w:space="0" w:color="auto"/>
              <w:left w:val="single" w:sz="4" w:space="0" w:color="auto"/>
              <w:bottom w:val="nil"/>
              <w:right w:val="single" w:sz="4" w:space="0" w:color="auto"/>
            </w:tcBorders>
          </w:tcPr>
          <w:p w14:paraId="3A7895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68" w:type="dxa"/>
            <w:tcBorders>
              <w:top w:val="single" w:sz="4" w:space="0" w:color="auto"/>
              <w:left w:val="single" w:sz="4" w:space="0" w:color="auto"/>
              <w:bottom w:val="nil"/>
              <w:right w:val="single" w:sz="4" w:space="0" w:color="auto"/>
            </w:tcBorders>
          </w:tcPr>
          <w:p w14:paraId="3F17A2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-0.047</w:t>
            </w:r>
          </w:p>
        </w:tc>
        <w:tc>
          <w:tcPr>
            <w:tcW w:w="774" w:type="dxa"/>
            <w:tcBorders>
              <w:top w:val="single" w:sz="4" w:space="0" w:color="auto"/>
              <w:left w:val="single" w:sz="4" w:space="0" w:color="auto"/>
              <w:bottom w:val="nil"/>
              <w:right w:val="nil"/>
            </w:tcBorders>
          </w:tcPr>
          <w:p w14:paraId="08C2F2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0.011</w:t>
            </w:r>
          </w:p>
        </w:tc>
      </w:tr>
      <w:tr w:rsidR="004208BE" w:rsidRPr="004208BE" w14:paraId="5C9446AF" w14:textId="77777777" w:rsidTr="00263B50">
        <w:trPr>
          <w:trHeight w:val="144"/>
        </w:trPr>
        <w:tc>
          <w:tcPr>
            <w:tcW w:w="2213" w:type="dxa"/>
            <w:vMerge/>
            <w:tcBorders>
              <w:left w:val="nil"/>
              <w:right w:val="single" w:sz="4" w:space="0" w:color="auto"/>
            </w:tcBorders>
            <w:shd w:val="clear" w:color="auto" w:fill="auto"/>
          </w:tcPr>
          <w:p w14:paraId="3DE40EBE"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711670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04E12B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-0.016</w:t>
            </w:r>
          </w:p>
        </w:tc>
        <w:tc>
          <w:tcPr>
            <w:tcW w:w="600" w:type="dxa"/>
            <w:tcBorders>
              <w:top w:val="nil"/>
              <w:left w:val="single" w:sz="4" w:space="0" w:color="auto"/>
              <w:bottom w:val="nil"/>
              <w:right w:val="single" w:sz="4" w:space="0" w:color="auto"/>
            </w:tcBorders>
            <w:shd w:val="clear" w:color="auto" w:fill="auto"/>
          </w:tcPr>
          <w:p w14:paraId="4D3C68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567" w:type="dxa"/>
            <w:tcBorders>
              <w:top w:val="nil"/>
              <w:left w:val="single" w:sz="4" w:space="0" w:color="auto"/>
              <w:bottom w:val="nil"/>
              <w:right w:val="single" w:sz="4" w:space="0" w:color="auto"/>
            </w:tcBorders>
            <w:shd w:val="clear" w:color="auto" w:fill="auto"/>
          </w:tcPr>
          <w:p w14:paraId="218603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-0.006</w:t>
            </w:r>
          </w:p>
        </w:tc>
        <w:tc>
          <w:tcPr>
            <w:tcW w:w="600" w:type="dxa"/>
            <w:tcBorders>
              <w:top w:val="nil"/>
              <w:left w:val="single" w:sz="4" w:space="0" w:color="auto"/>
              <w:bottom w:val="nil"/>
              <w:right w:val="single" w:sz="4" w:space="0" w:color="auto"/>
            </w:tcBorders>
            <w:shd w:val="clear" w:color="auto" w:fill="auto"/>
          </w:tcPr>
          <w:p w14:paraId="2D51CA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94" w:type="dxa"/>
            <w:tcBorders>
              <w:top w:val="nil"/>
              <w:left w:val="single" w:sz="4" w:space="0" w:color="auto"/>
              <w:bottom w:val="nil"/>
              <w:right w:val="single" w:sz="4" w:space="0" w:color="auto"/>
            </w:tcBorders>
            <w:shd w:val="clear" w:color="auto" w:fill="auto"/>
          </w:tcPr>
          <w:p w14:paraId="35DE18A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-0.006</w:t>
            </w:r>
          </w:p>
        </w:tc>
        <w:tc>
          <w:tcPr>
            <w:tcW w:w="600" w:type="dxa"/>
            <w:tcBorders>
              <w:top w:val="nil"/>
              <w:left w:val="single" w:sz="4" w:space="0" w:color="auto"/>
              <w:bottom w:val="nil"/>
              <w:right w:val="single" w:sz="4" w:space="0" w:color="auto"/>
            </w:tcBorders>
            <w:shd w:val="clear" w:color="auto" w:fill="auto"/>
          </w:tcPr>
          <w:p w14:paraId="246494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86" w:type="dxa"/>
            <w:tcBorders>
              <w:top w:val="nil"/>
              <w:left w:val="single" w:sz="4" w:space="0" w:color="auto"/>
              <w:bottom w:val="nil"/>
              <w:right w:val="single" w:sz="4" w:space="0" w:color="auto"/>
            </w:tcBorders>
            <w:shd w:val="clear" w:color="auto" w:fill="auto"/>
          </w:tcPr>
          <w:p w14:paraId="418F0C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-0.017</w:t>
            </w:r>
          </w:p>
        </w:tc>
        <w:tc>
          <w:tcPr>
            <w:tcW w:w="879" w:type="dxa"/>
            <w:tcBorders>
              <w:top w:val="nil"/>
              <w:left w:val="single" w:sz="4" w:space="0" w:color="auto"/>
              <w:bottom w:val="nil"/>
              <w:right w:val="single" w:sz="4" w:space="0" w:color="auto"/>
            </w:tcBorders>
            <w:shd w:val="clear" w:color="auto" w:fill="auto"/>
          </w:tcPr>
          <w:p w14:paraId="27E573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68" w:type="dxa"/>
            <w:tcBorders>
              <w:top w:val="nil"/>
              <w:left w:val="single" w:sz="4" w:space="0" w:color="auto"/>
              <w:bottom w:val="nil"/>
              <w:right w:val="single" w:sz="4" w:space="0" w:color="auto"/>
            </w:tcBorders>
          </w:tcPr>
          <w:p w14:paraId="288CF9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0.008</w:t>
            </w:r>
          </w:p>
        </w:tc>
        <w:tc>
          <w:tcPr>
            <w:tcW w:w="597" w:type="dxa"/>
            <w:tcBorders>
              <w:top w:val="nil"/>
              <w:left w:val="single" w:sz="4" w:space="0" w:color="auto"/>
              <w:bottom w:val="nil"/>
              <w:right w:val="single" w:sz="4" w:space="0" w:color="auto"/>
            </w:tcBorders>
          </w:tcPr>
          <w:p w14:paraId="435EA4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68" w:type="dxa"/>
            <w:tcBorders>
              <w:top w:val="nil"/>
              <w:left w:val="single" w:sz="4" w:space="0" w:color="auto"/>
              <w:bottom w:val="nil"/>
              <w:right w:val="single" w:sz="4" w:space="0" w:color="auto"/>
            </w:tcBorders>
          </w:tcPr>
          <w:p w14:paraId="20E0EE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-0.043</w:t>
            </w:r>
          </w:p>
        </w:tc>
        <w:tc>
          <w:tcPr>
            <w:tcW w:w="774" w:type="dxa"/>
            <w:tcBorders>
              <w:top w:val="nil"/>
              <w:left w:val="single" w:sz="4" w:space="0" w:color="auto"/>
              <w:bottom w:val="nil"/>
              <w:right w:val="nil"/>
            </w:tcBorders>
          </w:tcPr>
          <w:p w14:paraId="703C83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0.024</w:t>
            </w:r>
          </w:p>
        </w:tc>
      </w:tr>
      <w:tr w:rsidR="004208BE" w:rsidRPr="004208BE" w14:paraId="2587E36D" w14:textId="77777777" w:rsidTr="00263B50">
        <w:trPr>
          <w:trHeight w:val="144"/>
        </w:trPr>
        <w:tc>
          <w:tcPr>
            <w:tcW w:w="2213" w:type="dxa"/>
            <w:vMerge/>
            <w:tcBorders>
              <w:left w:val="nil"/>
              <w:bottom w:val="single" w:sz="4" w:space="0" w:color="auto"/>
              <w:right w:val="single" w:sz="4" w:space="0" w:color="auto"/>
            </w:tcBorders>
            <w:shd w:val="clear" w:color="auto" w:fill="auto"/>
          </w:tcPr>
          <w:p w14:paraId="3F688250"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275C0F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11D061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-0.013</w:t>
            </w:r>
          </w:p>
        </w:tc>
        <w:tc>
          <w:tcPr>
            <w:tcW w:w="600" w:type="dxa"/>
            <w:tcBorders>
              <w:top w:val="nil"/>
              <w:left w:val="single" w:sz="4" w:space="0" w:color="auto"/>
              <w:bottom w:val="single" w:sz="4" w:space="0" w:color="auto"/>
              <w:right w:val="single" w:sz="4" w:space="0" w:color="auto"/>
            </w:tcBorders>
            <w:shd w:val="clear" w:color="auto" w:fill="auto"/>
          </w:tcPr>
          <w:p w14:paraId="024455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567" w:type="dxa"/>
            <w:tcBorders>
              <w:top w:val="nil"/>
              <w:left w:val="single" w:sz="4" w:space="0" w:color="auto"/>
              <w:bottom w:val="single" w:sz="4" w:space="0" w:color="auto"/>
              <w:right w:val="single" w:sz="4" w:space="0" w:color="auto"/>
            </w:tcBorders>
            <w:shd w:val="clear" w:color="auto" w:fill="auto"/>
          </w:tcPr>
          <w:p w14:paraId="1281B4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-0.008</w:t>
            </w:r>
          </w:p>
        </w:tc>
        <w:tc>
          <w:tcPr>
            <w:tcW w:w="600" w:type="dxa"/>
            <w:tcBorders>
              <w:top w:val="nil"/>
              <w:left w:val="single" w:sz="4" w:space="0" w:color="auto"/>
              <w:bottom w:val="single" w:sz="4" w:space="0" w:color="auto"/>
              <w:right w:val="single" w:sz="4" w:space="0" w:color="auto"/>
            </w:tcBorders>
            <w:shd w:val="clear" w:color="auto" w:fill="auto"/>
          </w:tcPr>
          <w:p w14:paraId="14FCBF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94" w:type="dxa"/>
            <w:tcBorders>
              <w:top w:val="nil"/>
              <w:left w:val="single" w:sz="4" w:space="0" w:color="auto"/>
              <w:bottom w:val="single" w:sz="4" w:space="0" w:color="auto"/>
              <w:right w:val="single" w:sz="4" w:space="0" w:color="auto"/>
            </w:tcBorders>
            <w:shd w:val="clear" w:color="auto" w:fill="auto"/>
          </w:tcPr>
          <w:p w14:paraId="3F38E47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600" w:type="dxa"/>
            <w:tcBorders>
              <w:top w:val="nil"/>
              <w:left w:val="single" w:sz="4" w:space="0" w:color="auto"/>
              <w:bottom w:val="single" w:sz="4" w:space="0" w:color="auto"/>
              <w:right w:val="single" w:sz="4" w:space="0" w:color="auto"/>
            </w:tcBorders>
            <w:shd w:val="clear" w:color="auto" w:fill="auto"/>
          </w:tcPr>
          <w:p w14:paraId="04A114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86" w:type="dxa"/>
            <w:tcBorders>
              <w:top w:val="nil"/>
              <w:left w:val="single" w:sz="4" w:space="0" w:color="auto"/>
              <w:bottom w:val="single" w:sz="4" w:space="0" w:color="auto"/>
              <w:right w:val="single" w:sz="4" w:space="0" w:color="auto"/>
            </w:tcBorders>
            <w:shd w:val="clear" w:color="auto" w:fill="auto"/>
          </w:tcPr>
          <w:p w14:paraId="329B5A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-0.022</w:t>
            </w:r>
          </w:p>
        </w:tc>
        <w:tc>
          <w:tcPr>
            <w:tcW w:w="879" w:type="dxa"/>
            <w:tcBorders>
              <w:top w:val="nil"/>
              <w:left w:val="single" w:sz="4" w:space="0" w:color="auto"/>
              <w:bottom w:val="single" w:sz="4" w:space="0" w:color="auto"/>
              <w:right w:val="single" w:sz="4" w:space="0" w:color="auto"/>
            </w:tcBorders>
            <w:shd w:val="clear" w:color="auto" w:fill="auto"/>
          </w:tcPr>
          <w:p w14:paraId="0CDC39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68" w:type="dxa"/>
            <w:tcBorders>
              <w:top w:val="nil"/>
              <w:left w:val="single" w:sz="4" w:space="0" w:color="auto"/>
              <w:bottom w:val="single" w:sz="4" w:space="0" w:color="auto"/>
              <w:right w:val="single" w:sz="4" w:space="0" w:color="auto"/>
            </w:tcBorders>
          </w:tcPr>
          <w:p w14:paraId="77926F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0.007</w:t>
            </w:r>
          </w:p>
        </w:tc>
        <w:tc>
          <w:tcPr>
            <w:tcW w:w="597" w:type="dxa"/>
            <w:tcBorders>
              <w:top w:val="nil"/>
              <w:left w:val="single" w:sz="4" w:space="0" w:color="auto"/>
              <w:bottom w:val="single" w:sz="4" w:space="0" w:color="auto"/>
              <w:right w:val="single" w:sz="4" w:space="0" w:color="auto"/>
            </w:tcBorders>
          </w:tcPr>
          <w:p w14:paraId="47D2D1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68" w:type="dxa"/>
            <w:tcBorders>
              <w:top w:val="nil"/>
              <w:left w:val="single" w:sz="4" w:space="0" w:color="auto"/>
              <w:bottom w:val="single" w:sz="4" w:space="0" w:color="auto"/>
              <w:right w:val="single" w:sz="4" w:space="0" w:color="auto"/>
            </w:tcBorders>
          </w:tcPr>
          <w:p w14:paraId="7DC5C2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-0.044</w:t>
            </w:r>
          </w:p>
        </w:tc>
        <w:tc>
          <w:tcPr>
            <w:tcW w:w="774" w:type="dxa"/>
            <w:tcBorders>
              <w:top w:val="nil"/>
              <w:left w:val="single" w:sz="4" w:space="0" w:color="auto"/>
              <w:bottom w:val="single" w:sz="4" w:space="0" w:color="auto"/>
              <w:right w:val="nil"/>
            </w:tcBorders>
          </w:tcPr>
          <w:p w14:paraId="26D070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0.023</w:t>
            </w:r>
          </w:p>
        </w:tc>
      </w:tr>
    </w:tbl>
    <w:p w14:paraId="692C8517" w14:textId="77777777" w:rsidR="004208BE" w:rsidRPr="004208BE" w:rsidRDefault="004208BE" w:rsidP="004208BE">
      <w:pPr>
        <w:spacing w:after="0" w:line="240" w:lineRule="auto"/>
        <w:textAlignment w:val="baseline"/>
        <w:rPr>
          <w:rFonts w:ascii="Times New Roman" w:eastAsia="Times New Roman" w:hAnsi="Times New Roman" w:cs="Times New Roman"/>
          <w:bCs/>
          <w:sz w:val="20"/>
          <w:szCs w:val="20"/>
          <w:lang w:val="en-US" w:eastAsia="nl-BE"/>
        </w:rPr>
      </w:pPr>
      <w:r w:rsidRPr="004208BE">
        <w:rPr>
          <w:rFonts w:ascii="Times New Roman" w:eastAsia="Times New Roman" w:hAnsi="Times New Roman" w:cs="Times New Roman"/>
          <w:bCs/>
          <w:sz w:val="20"/>
          <w:szCs w:val="20"/>
          <w:lang w:val="en-US" w:eastAsia="nl-BE"/>
        </w:rPr>
        <w:t xml:space="preserve">*Results in the table are for complete cases (n=2947) </w:t>
      </w:r>
    </w:p>
    <w:p w14:paraId="6BFAC1E8"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val="it-IT" w:eastAsia="nl-BE"/>
        </w:rPr>
      </w:pPr>
      <w:r w:rsidRPr="004208BE">
        <w:rPr>
          <w:rFonts w:ascii="Times New Roman" w:eastAsia="Times New Roman" w:hAnsi="Times New Roman" w:cs="Times New Roman"/>
          <w:bCs/>
          <w:sz w:val="20"/>
          <w:szCs w:val="20"/>
          <w:lang w:val="it-IT" w:eastAsia="nl-BE"/>
        </w:rPr>
        <w:t xml:space="preserve">Abbrevation: </w:t>
      </w:r>
      <w:r w:rsidRPr="004208BE">
        <w:rPr>
          <w:rFonts w:ascii="Times New Roman" w:eastAsia="Times New Roman" w:hAnsi="Times New Roman" w:cs="Times New Roman"/>
          <w:bCs/>
          <w:sz w:val="20"/>
          <w:szCs w:val="20"/>
          <w:lang w:eastAsia="nl-BE"/>
        </w:rPr>
        <w:t>β</w:t>
      </w:r>
      <w:r w:rsidRPr="004208BE">
        <w:rPr>
          <w:rFonts w:ascii="Times New Roman" w:eastAsia="Times New Roman" w:hAnsi="Times New Roman" w:cs="Times New Roman"/>
          <w:bCs/>
          <w:sz w:val="20"/>
          <w:szCs w:val="20"/>
          <w:lang w:val="it-IT" w:eastAsia="nl-BE"/>
        </w:rPr>
        <w:t>=</w:t>
      </w:r>
      <w:r w:rsidRPr="004208BE">
        <w:rPr>
          <w:rFonts w:ascii="Times New Roman" w:eastAsia="AdvP0075" w:hAnsi="Times New Roman" w:cs="Times New Roman"/>
          <w:sz w:val="20"/>
          <w:szCs w:val="20"/>
          <w:lang w:val="it-IT"/>
        </w:rPr>
        <w:t xml:space="preserve"> standardised beta coefficient;</w:t>
      </w:r>
    </w:p>
    <w:p w14:paraId="0DEDD978"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1: the crude </w:t>
      </w:r>
      <w:proofErr w:type="gramStart"/>
      <w:r w:rsidRPr="004208BE">
        <w:rPr>
          <w:rFonts w:ascii="Times New Roman" w:eastAsia="Times New Roman" w:hAnsi="Times New Roman" w:cs="Times New Roman"/>
          <w:sz w:val="20"/>
          <w:szCs w:val="20"/>
          <w:lang w:eastAsia="nl-BE"/>
        </w:rPr>
        <w:t>model;</w:t>
      </w:r>
      <w:proofErr w:type="gramEnd"/>
      <w:r w:rsidRPr="004208BE">
        <w:rPr>
          <w:rFonts w:ascii="Times New Roman" w:eastAsia="Times New Roman" w:hAnsi="Times New Roman" w:cs="Times New Roman"/>
          <w:sz w:val="20"/>
          <w:szCs w:val="20"/>
          <w:lang w:eastAsia="nl-BE"/>
        </w:rPr>
        <w:t xml:space="preserve"> </w:t>
      </w:r>
    </w:p>
    <w:p w14:paraId="78BC918E"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Model 2: adjusted for age, BMI z-score, smoking (ever/never), alcohol use (ever/never), chewing tobacco use (ever/never), and education plans measured via Young-</w:t>
      </w:r>
      <w:proofErr w:type="gramStart"/>
      <w:r w:rsidRPr="004208BE">
        <w:rPr>
          <w:rFonts w:ascii="Times New Roman" w:eastAsia="Times New Roman" w:hAnsi="Times New Roman" w:cs="Times New Roman"/>
          <w:sz w:val="20"/>
          <w:szCs w:val="20"/>
          <w:lang w:eastAsia="nl-BE"/>
        </w:rPr>
        <w:t>HUNT1;</w:t>
      </w:r>
      <w:proofErr w:type="gramEnd"/>
    </w:p>
    <w:p w14:paraId="7528E0EE" w14:textId="09423566"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bookmarkStart w:id="9" w:name="_Hlk51689585"/>
      <w:r w:rsidRPr="004208BE">
        <w:rPr>
          <w:rFonts w:ascii="Times New Roman" w:eastAsia="Times New Roman" w:hAnsi="Times New Roman" w:cs="Times New Roman"/>
          <w:sz w:val="20"/>
          <w:szCs w:val="20"/>
          <w:lang w:eastAsia="nl-BE"/>
        </w:rPr>
        <w:t xml:space="preserve">Model 3: </w:t>
      </w:r>
      <w:r w:rsidR="000963C6" w:rsidRPr="000963C6">
        <w:rPr>
          <w:rFonts w:ascii="Times New Roman" w:eastAsia="Times New Roman" w:hAnsi="Times New Roman" w:cs="Times New Roman"/>
          <w:sz w:val="20"/>
          <w:szCs w:val="20"/>
          <w:lang w:eastAsia="nl-BE"/>
        </w:rPr>
        <w:t>included the covariables adjusted for in model 2 plus additional adjustment</w:t>
      </w:r>
      <w:r w:rsidR="000963C6">
        <w:rPr>
          <w:rFonts w:ascii="Times New Roman" w:eastAsia="Times New Roman" w:hAnsi="Times New Roman" w:cs="Times New Roman"/>
          <w:sz w:val="20"/>
          <w:szCs w:val="20"/>
          <w:lang w:eastAsia="nl-BE"/>
        </w:rPr>
        <w:t>s</w:t>
      </w:r>
      <w:r w:rsidR="000963C6" w:rsidRPr="000963C6">
        <w:rPr>
          <w:rFonts w:ascii="Times New Roman" w:eastAsia="Times New Roman" w:hAnsi="Times New Roman" w:cs="Times New Roman"/>
          <w:sz w:val="20"/>
          <w:szCs w:val="20"/>
          <w:lang w:eastAsia="nl-BE"/>
        </w:rPr>
        <w:t xml:space="preserve"> for the other -non-indicator- diet items or meal items</w:t>
      </w:r>
      <w:r w:rsidR="005475B1">
        <w:rPr>
          <w:rFonts w:ascii="Times New Roman" w:eastAsia="Times New Roman" w:hAnsi="Times New Roman" w:cs="Times New Roman"/>
          <w:sz w:val="20"/>
          <w:szCs w:val="20"/>
          <w:lang w:eastAsia="nl-BE"/>
        </w:rPr>
        <w:t>.</w:t>
      </w:r>
      <w:r w:rsidRPr="004208BE">
        <w:rPr>
          <w:rFonts w:ascii="Times New Roman" w:eastAsia="Times New Roman" w:hAnsi="Times New Roman" w:cs="Times New Roman"/>
          <w:sz w:val="20"/>
          <w:szCs w:val="20"/>
          <w:lang w:eastAsia="nl-BE"/>
        </w:rPr>
        <w:t xml:space="preserve"> </w:t>
      </w:r>
    </w:p>
    <w:bookmarkEnd w:id="9"/>
    <w:p w14:paraId="3C49FD7A" w14:textId="77777777" w:rsidR="004208BE" w:rsidRPr="004208BE" w:rsidRDefault="004208BE" w:rsidP="004208BE">
      <w:pPr>
        <w:rPr>
          <w:rFonts w:ascii="Times New Roman" w:hAnsi="Times New Roman" w:cs="Times New Roman"/>
          <w:sz w:val="16"/>
          <w:szCs w:val="16"/>
          <w:lang w:val="en-US"/>
        </w:rPr>
      </w:pPr>
    </w:p>
    <w:p w14:paraId="7D8E0443" w14:textId="77777777" w:rsidR="004208BE" w:rsidRPr="004208BE" w:rsidRDefault="004208BE" w:rsidP="004208BE">
      <w:pPr>
        <w:rPr>
          <w:rFonts w:ascii="Times New Roman" w:hAnsi="Times New Roman" w:cs="Times New Roman"/>
          <w:sz w:val="16"/>
          <w:szCs w:val="16"/>
          <w:lang w:val="en-US"/>
        </w:rPr>
      </w:pPr>
    </w:p>
    <w:p w14:paraId="4C468177" w14:textId="77777777" w:rsidR="004208BE" w:rsidRPr="004208BE" w:rsidRDefault="004208BE" w:rsidP="004208BE">
      <w:pPr>
        <w:spacing w:after="100" w:afterAutospacing="1" w:line="240" w:lineRule="auto"/>
        <w:textAlignment w:val="baseline"/>
        <w:rPr>
          <w:rFonts w:ascii="Times New Roman" w:eastAsia="Times New Roman" w:hAnsi="Times New Roman" w:cs="Times New Roman"/>
          <w:sz w:val="20"/>
          <w:szCs w:val="20"/>
          <w:lang w:val="en-US" w:eastAsia="nl-BE"/>
        </w:rPr>
      </w:pPr>
      <w:r w:rsidRPr="004208BE">
        <w:rPr>
          <w:rFonts w:ascii="Times New Roman" w:hAnsi="Times New Roman" w:cs="Times New Roman"/>
          <w:sz w:val="20"/>
          <w:szCs w:val="20"/>
          <w:lang w:val="en-US"/>
        </w:rPr>
        <w:t xml:space="preserve">Table A2. Associations between maternal diet exposures and child neonatal outcomes (outliers &gt;3SD excluded) in the </w:t>
      </w:r>
      <w:r w:rsidRPr="004208BE">
        <w:rPr>
          <w:rFonts w:ascii="Times New Roman" w:hAnsi="Times New Roman" w:cs="Times New Roman"/>
          <w:b/>
          <w:sz w:val="20"/>
          <w:szCs w:val="20"/>
          <w:lang w:val="en-US"/>
        </w:rPr>
        <w:t>Young-HUNT3-MBRN cohort</w:t>
      </w:r>
      <w:r w:rsidRPr="004208BE">
        <w:rPr>
          <w:rFonts w:ascii="Times New Roman" w:hAnsi="Times New Roman" w:cs="Times New Roman"/>
          <w:sz w:val="20"/>
          <w:szCs w:val="20"/>
          <w:lang w:val="en-US"/>
        </w:rPr>
        <w:t xml:space="preserve"> (only first and single births </w:t>
      </w:r>
      <w:proofErr w:type="gramStart"/>
      <w:r w:rsidRPr="004208BE">
        <w:rPr>
          <w:rFonts w:ascii="Times New Roman" w:hAnsi="Times New Roman" w:cs="Times New Roman"/>
          <w:sz w:val="20"/>
          <w:szCs w:val="20"/>
          <w:lang w:val="en-US"/>
        </w:rPr>
        <w:t>included;</w:t>
      </w:r>
      <w:proofErr w:type="gramEnd"/>
      <w:r w:rsidRPr="004208BE">
        <w:rPr>
          <w:rFonts w:ascii="Times New Roman" w:hAnsi="Times New Roman" w:cs="Times New Roman"/>
          <w:sz w:val="20"/>
          <w:szCs w:val="20"/>
          <w:lang w:val="en-US"/>
        </w:rPr>
        <w:t xml:space="preserve"> complete cases*) </w:t>
      </w:r>
    </w:p>
    <w:tbl>
      <w:tblPr>
        <w:tblW w:w="1036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19"/>
        <w:gridCol w:w="591"/>
        <w:gridCol w:w="918"/>
        <w:gridCol w:w="600"/>
        <w:gridCol w:w="567"/>
        <w:gridCol w:w="600"/>
        <w:gridCol w:w="494"/>
        <w:gridCol w:w="600"/>
        <w:gridCol w:w="486"/>
        <w:gridCol w:w="879"/>
        <w:gridCol w:w="451"/>
        <w:gridCol w:w="614"/>
        <w:gridCol w:w="468"/>
        <w:gridCol w:w="774"/>
      </w:tblGrid>
      <w:tr w:rsidR="004208BE" w:rsidRPr="004208BE" w14:paraId="072B85FA" w14:textId="77777777" w:rsidTr="00263B50">
        <w:trPr>
          <w:trHeight w:val="322"/>
        </w:trPr>
        <w:tc>
          <w:tcPr>
            <w:tcW w:w="2319" w:type="dxa"/>
            <w:tcBorders>
              <w:top w:val="outset" w:sz="6" w:space="0" w:color="auto"/>
              <w:left w:val="nil"/>
              <w:bottom w:val="single" w:sz="6" w:space="0" w:color="auto"/>
              <w:right w:val="nil"/>
            </w:tcBorders>
            <w:shd w:val="clear" w:color="auto" w:fill="auto"/>
            <w:hideMark/>
          </w:tcPr>
          <w:p w14:paraId="47E18746"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6" w:space="0" w:color="auto"/>
              <w:right w:val="outset" w:sz="6" w:space="0" w:color="auto"/>
            </w:tcBorders>
          </w:tcPr>
          <w:p w14:paraId="320F68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1518" w:type="dxa"/>
            <w:gridSpan w:val="2"/>
            <w:tcBorders>
              <w:top w:val="outset" w:sz="6" w:space="0" w:color="auto"/>
              <w:left w:val="outset" w:sz="6" w:space="0" w:color="auto"/>
              <w:bottom w:val="single" w:sz="6" w:space="0" w:color="auto"/>
              <w:right w:val="nil"/>
            </w:tcBorders>
            <w:shd w:val="clear" w:color="auto" w:fill="auto"/>
            <w:hideMark/>
          </w:tcPr>
          <w:p w14:paraId="1428580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Weight</w:t>
            </w:r>
          </w:p>
          <w:p w14:paraId="6AC4FA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n=843</w:t>
            </w:r>
          </w:p>
        </w:tc>
        <w:tc>
          <w:tcPr>
            <w:tcW w:w="1167" w:type="dxa"/>
            <w:gridSpan w:val="2"/>
            <w:tcBorders>
              <w:top w:val="outset" w:sz="6" w:space="0" w:color="auto"/>
              <w:left w:val="outset" w:sz="6" w:space="0" w:color="auto"/>
              <w:bottom w:val="single" w:sz="6" w:space="0" w:color="auto"/>
              <w:right w:val="nil"/>
            </w:tcBorders>
            <w:shd w:val="clear" w:color="auto" w:fill="auto"/>
          </w:tcPr>
          <w:p w14:paraId="21DD0F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Length</w:t>
            </w:r>
          </w:p>
          <w:p w14:paraId="38B31F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n=834</w:t>
            </w:r>
          </w:p>
        </w:tc>
        <w:tc>
          <w:tcPr>
            <w:tcW w:w="1094" w:type="dxa"/>
            <w:gridSpan w:val="2"/>
            <w:tcBorders>
              <w:top w:val="outset" w:sz="6" w:space="0" w:color="auto"/>
              <w:left w:val="outset" w:sz="6" w:space="0" w:color="auto"/>
              <w:bottom w:val="single" w:sz="6" w:space="0" w:color="auto"/>
              <w:right w:val="nil"/>
            </w:tcBorders>
            <w:shd w:val="clear" w:color="auto" w:fill="auto"/>
            <w:hideMark/>
          </w:tcPr>
          <w:p w14:paraId="4AD52B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Ponderal Index</w:t>
            </w:r>
          </w:p>
          <w:p w14:paraId="6F0567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n=832</w:t>
            </w:r>
          </w:p>
        </w:tc>
        <w:tc>
          <w:tcPr>
            <w:tcW w:w="1365" w:type="dxa"/>
            <w:gridSpan w:val="2"/>
            <w:tcBorders>
              <w:top w:val="outset" w:sz="6" w:space="0" w:color="auto"/>
              <w:left w:val="outset" w:sz="6" w:space="0" w:color="auto"/>
              <w:bottom w:val="single" w:sz="6" w:space="0" w:color="auto"/>
              <w:right w:val="nil"/>
            </w:tcBorders>
            <w:shd w:val="clear" w:color="auto" w:fill="auto"/>
            <w:hideMark/>
          </w:tcPr>
          <w:p w14:paraId="3D67E8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Head circumference</w:t>
            </w:r>
          </w:p>
          <w:p w14:paraId="565E22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n=840</w:t>
            </w:r>
          </w:p>
        </w:tc>
        <w:tc>
          <w:tcPr>
            <w:tcW w:w="1065" w:type="dxa"/>
            <w:gridSpan w:val="2"/>
            <w:tcBorders>
              <w:top w:val="outset" w:sz="6" w:space="0" w:color="auto"/>
              <w:left w:val="outset" w:sz="6" w:space="0" w:color="auto"/>
              <w:bottom w:val="single" w:sz="6" w:space="0" w:color="auto"/>
              <w:right w:val="nil"/>
            </w:tcBorders>
          </w:tcPr>
          <w:p w14:paraId="745AD6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Placenta weight</w:t>
            </w:r>
          </w:p>
          <w:p w14:paraId="5BECB3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n=843</w:t>
            </w:r>
          </w:p>
        </w:tc>
        <w:tc>
          <w:tcPr>
            <w:tcW w:w="1242" w:type="dxa"/>
            <w:gridSpan w:val="2"/>
            <w:tcBorders>
              <w:top w:val="outset" w:sz="6" w:space="0" w:color="auto"/>
              <w:left w:val="outset" w:sz="6" w:space="0" w:color="auto"/>
              <w:bottom w:val="single" w:sz="6" w:space="0" w:color="auto"/>
              <w:right w:val="nil"/>
            </w:tcBorders>
          </w:tcPr>
          <w:p w14:paraId="22BAA0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Gestational length</w:t>
            </w:r>
          </w:p>
          <w:p w14:paraId="6CB217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n=844</w:t>
            </w:r>
          </w:p>
        </w:tc>
      </w:tr>
      <w:tr w:rsidR="004208BE" w:rsidRPr="004208BE" w14:paraId="7C90E6BB" w14:textId="77777777" w:rsidTr="00263B50">
        <w:trPr>
          <w:trHeight w:val="285"/>
        </w:trPr>
        <w:tc>
          <w:tcPr>
            <w:tcW w:w="2319" w:type="dxa"/>
            <w:tcBorders>
              <w:top w:val="outset" w:sz="6" w:space="0" w:color="auto"/>
              <w:left w:val="nil"/>
              <w:bottom w:val="single" w:sz="6" w:space="0" w:color="auto"/>
              <w:right w:val="nil"/>
            </w:tcBorders>
            <w:shd w:val="clear" w:color="auto" w:fill="auto"/>
            <w:hideMark/>
          </w:tcPr>
          <w:p w14:paraId="2BBF6E1C"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4" w:space="0" w:color="auto"/>
              <w:right w:val="outset" w:sz="6" w:space="0" w:color="auto"/>
            </w:tcBorders>
          </w:tcPr>
          <w:p w14:paraId="69EFFB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918" w:type="dxa"/>
            <w:tcBorders>
              <w:top w:val="outset" w:sz="6" w:space="0" w:color="auto"/>
              <w:left w:val="outset" w:sz="6" w:space="0" w:color="auto"/>
              <w:bottom w:val="single" w:sz="4" w:space="0" w:color="auto"/>
              <w:right w:val="nil"/>
            </w:tcBorders>
            <w:shd w:val="clear" w:color="auto" w:fill="auto"/>
            <w:hideMark/>
          </w:tcPr>
          <w:p w14:paraId="367EAA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β</w:t>
            </w: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346AE0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567" w:type="dxa"/>
            <w:tcBorders>
              <w:top w:val="outset" w:sz="6" w:space="0" w:color="auto"/>
              <w:left w:val="outset" w:sz="6" w:space="0" w:color="auto"/>
              <w:bottom w:val="single" w:sz="4" w:space="0" w:color="auto"/>
              <w:right w:val="nil"/>
            </w:tcBorders>
            <w:shd w:val="clear" w:color="auto" w:fill="auto"/>
            <w:hideMark/>
          </w:tcPr>
          <w:p w14:paraId="032F7A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4F86EA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05EBB7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94" w:type="dxa"/>
            <w:tcBorders>
              <w:top w:val="outset" w:sz="6" w:space="0" w:color="auto"/>
              <w:left w:val="outset" w:sz="6" w:space="0" w:color="auto"/>
              <w:bottom w:val="single" w:sz="4" w:space="0" w:color="auto"/>
              <w:right w:val="nil"/>
            </w:tcBorders>
            <w:shd w:val="clear" w:color="auto" w:fill="auto"/>
            <w:hideMark/>
          </w:tcPr>
          <w:p w14:paraId="3EEAF3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β</w:t>
            </w:r>
            <w:r w:rsidRPr="004208BE">
              <w:rPr>
                <w:rFonts w:ascii="Times New Roman" w:eastAsia="Times New Roman" w:hAnsi="Times New Roman" w:cs="Times New Roman"/>
                <w:sz w:val="16"/>
                <w:szCs w:val="16"/>
                <w:lang w:val="nl-BE" w:eastAsia="nl-BE"/>
              </w:rPr>
              <w:t> </w:t>
            </w:r>
          </w:p>
          <w:p w14:paraId="567FEB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046B118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86" w:type="dxa"/>
            <w:tcBorders>
              <w:top w:val="outset" w:sz="6" w:space="0" w:color="auto"/>
              <w:left w:val="outset" w:sz="6" w:space="0" w:color="auto"/>
              <w:bottom w:val="single" w:sz="4" w:space="0" w:color="auto"/>
              <w:right w:val="nil"/>
            </w:tcBorders>
            <w:shd w:val="clear" w:color="auto" w:fill="auto"/>
            <w:hideMark/>
          </w:tcPr>
          <w:p w14:paraId="1A8CFE2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2DFFE7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879" w:type="dxa"/>
            <w:tcBorders>
              <w:top w:val="outset" w:sz="6" w:space="0" w:color="auto"/>
              <w:left w:val="outset" w:sz="6" w:space="0" w:color="auto"/>
              <w:bottom w:val="single" w:sz="4" w:space="0" w:color="auto"/>
              <w:right w:val="nil"/>
            </w:tcBorders>
            <w:shd w:val="clear" w:color="auto" w:fill="auto"/>
            <w:hideMark/>
          </w:tcPr>
          <w:p w14:paraId="4D6B98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51" w:type="dxa"/>
            <w:tcBorders>
              <w:top w:val="outset" w:sz="6" w:space="0" w:color="auto"/>
              <w:left w:val="outset" w:sz="6" w:space="0" w:color="auto"/>
              <w:bottom w:val="single" w:sz="4" w:space="0" w:color="auto"/>
              <w:right w:val="nil"/>
            </w:tcBorders>
          </w:tcPr>
          <w:p w14:paraId="33C862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297A2C7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614" w:type="dxa"/>
            <w:tcBorders>
              <w:top w:val="outset" w:sz="6" w:space="0" w:color="auto"/>
              <w:left w:val="outset" w:sz="6" w:space="0" w:color="auto"/>
              <w:bottom w:val="single" w:sz="4" w:space="0" w:color="auto"/>
              <w:right w:val="nil"/>
            </w:tcBorders>
          </w:tcPr>
          <w:p w14:paraId="4F09B31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68" w:type="dxa"/>
            <w:tcBorders>
              <w:top w:val="outset" w:sz="6" w:space="0" w:color="auto"/>
              <w:left w:val="outset" w:sz="6" w:space="0" w:color="auto"/>
              <w:bottom w:val="single" w:sz="4" w:space="0" w:color="auto"/>
              <w:right w:val="nil"/>
            </w:tcBorders>
          </w:tcPr>
          <w:p w14:paraId="42295B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47A6CE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774" w:type="dxa"/>
            <w:tcBorders>
              <w:top w:val="outset" w:sz="6" w:space="0" w:color="auto"/>
              <w:left w:val="outset" w:sz="6" w:space="0" w:color="auto"/>
              <w:bottom w:val="single" w:sz="4" w:space="0" w:color="auto"/>
              <w:right w:val="nil"/>
            </w:tcBorders>
          </w:tcPr>
          <w:p w14:paraId="6554AD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r>
      <w:tr w:rsidR="004208BE" w:rsidRPr="004208BE" w14:paraId="486F4952" w14:textId="77777777" w:rsidTr="00263B50">
        <w:trPr>
          <w:trHeight w:val="142"/>
        </w:trPr>
        <w:tc>
          <w:tcPr>
            <w:tcW w:w="2319" w:type="dxa"/>
            <w:vMerge w:val="restart"/>
            <w:tcBorders>
              <w:top w:val="nil"/>
              <w:left w:val="nil"/>
              <w:right w:val="single" w:sz="4" w:space="0" w:color="auto"/>
            </w:tcBorders>
            <w:shd w:val="clear" w:color="auto" w:fill="auto"/>
            <w:hideMark/>
          </w:tcPr>
          <w:p w14:paraId="5DF08EF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Soft drinks</w:t>
            </w:r>
          </w:p>
          <w:p w14:paraId="70A97D7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313EE8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556FAE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600" w:type="dxa"/>
            <w:tcBorders>
              <w:top w:val="single" w:sz="4" w:space="0" w:color="auto"/>
              <w:left w:val="single" w:sz="4" w:space="0" w:color="auto"/>
              <w:bottom w:val="nil"/>
              <w:right w:val="single" w:sz="4" w:space="0" w:color="auto"/>
            </w:tcBorders>
            <w:shd w:val="clear" w:color="auto" w:fill="auto"/>
          </w:tcPr>
          <w:p w14:paraId="387BA7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567" w:type="dxa"/>
            <w:tcBorders>
              <w:top w:val="single" w:sz="4" w:space="0" w:color="auto"/>
              <w:left w:val="single" w:sz="4" w:space="0" w:color="auto"/>
              <w:bottom w:val="nil"/>
              <w:right w:val="single" w:sz="4" w:space="0" w:color="auto"/>
            </w:tcBorders>
            <w:shd w:val="clear" w:color="auto" w:fill="auto"/>
          </w:tcPr>
          <w:p w14:paraId="7AE747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-0.023</w:t>
            </w:r>
          </w:p>
        </w:tc>
        <w:tc>
          <w:tcPr>
            <w:tcW w:w="600" w:type="dxa"/>
            <w:tcBorders>
              <w:top w:val="single" w:sz="4" w:space="0" w:color="auto"/>
              <w:left w:val="single" w:sz="4" w:space="0" w:color="auto"/>
              <w:bottom w:val="nil"/>
              <w:right w:val="single" w:sz="4" w:space="0" w:color="auto"/>
            </w:tcBorders>
            <w:shd w:val="clear" w:color="auto" w:fill="auto"/>
          </w:tcPr>
          <w:p w14:paraId="15AA4B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94" w:type="dxa"/>
            <w:tcBorders>
              <w:top w:val="single" w:sz="4" w:space="0" w:color="auto"/>
              <w:left w:val="single" w:sz="4" w:space="0" w:color="auto"/>
              <w:bottom w:val="nil"/>
              <w:right w:val="single" w:sz="4" w:space="0" w:color="auto"/>
            </w:tcBorders>
            <w:shd w:val="clear" w:color="auto" w:fill="auto"/>
          </w:tcPr>
          <w:p w14:paraId="4114B4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0.044</w:t>
            </w:r>
          </w:p>
        </w:tc>
        <w:tc>
          <w:tcPr>
            <w:tcW w:w="600" w:type="dxa"/>
            <w:tcBorders>
              <w:top w:val="single" w:sz="4" w:space="0" w:color="auto"/>
              <w:left w:val="single" w:sz="4" w:space="0" w:color="auto"/>
              <w:bottom w:val="nil"/>
              <w:right w:val="single" w:sz="4" w:space="0" w:color="auto"/>
            </w:tcBorders>
            <w:shd w:val="clear" w:color="auto" w:fill="auto"/>
          </w:tcPr>
          <w:p w14:paraId="5262660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86" w:type="dxa"/>
            <w:tcBorders>
              <w:top w:val="single" w:sz="4" w:space="0" w:color="auto"/>
              <w:left w:val="single" w:sz="4" w:space="0" w:color="auto"/>
              <w:bottom w:val="nil"/>
              <w:right w:val="single" w:sz="4" w:space="0" w:color="auto"/>
            </w:tcBorders>
            <w:shd w:val="clear" w:color="auto" w:fill="auto"/>
          </w:tcPr>
          <w:p w14:paraId="23F1A0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-0.016</w:t>
            </w:r>
          </w:p>
        </w:tc>
        <w:tc>
          <w:tcPr>
            <w:tcW w:w="879" w:type="dxa"/>
            <w:tcBorders>
              <w:top w:val="single" w:sz="4" w:space="0" w:color="auto"/>
              <w:left w:val="single" w:sz="4" w:space="0" w:color="auto"/>
              <w:bottom w:val="nil"/>
              <w:right w:val="single" w:sz="4" w:space="0" w:color="auto"/>
            </w:tcBorders>
            <w:shd w:val="clear" w:color="auto" w:fill="auto"/>
          </w:tcPr>
          <w:p w14:paraId="07B53B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51" w:type="dxa"/>
            <w:tcBorders>
              <w:top w:val="single" w:sz="4" w:space="0" w:color="auto"/>
              <w:left w:val="single" w:sz="4" w:space="0" w:color="auto"/>
              <w:bottom w:val="nil"/>
              <w:right w:val="single" w:sz="4" w:space="0" w:color="auto"/>
            </w:tcBorders>
          </w:tcPr>
          <w:p w14:paraId="4EBAF8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614" w:type="dxa"/>
            <w:tcBorders>
              <w:top w:val="single" w:sz="4" w:space="0" w:color="auto"/>
              <w:left w:val="single" w:sz="4" w:space="0" w:color="auto"/>
              <w:bottom w:val="nil"/>
              <w:right w:val="single" w:sz="4" w:space="0" w:color="auto"/>
            </w:tcBorders>
          </w:tcPr>
          <w:p w14:paraId="75CDC4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68" w:type="dxa"/>
            <w:tcBorders>
              <w:top w:val="single" w:sz="4" w:space="0" w:color="auto"/>
              <w:left w:val="single" w:sz="4" w:space="0" w:color="auto"/>
              <w:bottom w:val="nil"/>
              <w:right w:val="single" w:sz="4" w:space="0" w:color="auto"/>
            </w:tcBorders>
          </w:tcPr>
          <w:p w14:paraId="71EFE4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0.034</w:t>
            </w:r>
          </w:p>
        </w:tc>
        <w:tc>
          <w:tcPr>
            <w:tcW w:w="774" w:type="dxa"/>
            <w:tcBorders>
              <w:top w:val="single" w:sz="4" w:space="0" w:color="auto"/>
              <w:left w:val="single" w:sz="4" w:space="0" w:color="auto"/>
              <w:bottom w:val="nil"/>
              <w:right w:val="nil"/>
            </w:tcBorders>
          </w:tcPr>
          <w:p w14:paraId="1B0FCE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r>
      <w:tr w:rsidR="004208BE" w:rsidRPr="004208BE" w14:paraId="203B5C3A" w14:textId="77777777" w:rsidTr="00263B50">
        <w:trPr>
          <w:trHeight w:val="144"/>
        </w:trPr>
        <w:tc>
          <w:tcPr>
            <w:tcW w:w="2319" w:type="dxa"/>
            <w:vMerge/>
            <w:tcBorders>
              <w:left w:val="nil"/>
              <w:right w:val="single" w:sz="4" w:space="0" w:color="auto"/>
            </w:tcBorders>
            <w:shd w:val="clear" w:color="auto" w:fill="auto"/>
          </w:tcPr>
          <w:p w14:paraId="705CB630"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2FC642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63FBAE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0.011</w:t>
            </w:r>
          </w:p>
        </w:tc>
        <w:tc>
          <w:tcPr>
            <w:tcW w:w="600" w:type="dxa"/>
            <w:tcBorders>
              <w:top w:val="nil"/>
              <w:left w:val="single" w:sz="4" w:space="0" w:color="auto"/>
              <w:bottom w:val="nil"/>
              <w:right w:val="single" w:sz="4" w:space="0" w:color="auto"/>
            </w:tcBorders>
            <w:shd w:val="clear" w:color="auto" w:fill="auto"/>
          </w:tcPr>
          <w:p w14:paraId="4964E3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567" w:type="dxa"/>
            <w:tcBorders>
              <w:top w:val="nil"/>
              <w:left w:val="single" w:sz="4" w:space="0" w:color="auto"/>
              <w:bottom w:val="nil"/>
              <w:right w:val="single" w:sz="4" w:space="0" w:color="auto"/>
            </w:tcBorders>
            <w:shd w:val="clear" w:color="auto" w:fill="auto"/>
          </w:tcPr>
          <w:p w14:paraId="3E7170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-0.008</w:t>
            </w:r>
          </w:p>
        </w:tc>
        <w:tc>
          <w:tcPr>
            <w:tcW w:w="600" w:type="dxa"/>
            <w:tcBorders>
              <w:top w:val="nil"/>
              <w:left w:val="single" w:sz="4" w:space="0" w:color="auto"/>
              <w:bottom w:val="nil"/>
              <w:right w:val="single" w:sz="4" w:space="0" w:color="auto"/>
            </w:tcBorders>
            <w:shd w:val="clear" w:color="auto" w:fill="auto"/>
          </w:tcPr>
          <w:p w14:paraId="2101EC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94" w:type="dxa"/>
            <w:tcBorders>
              <w:top w:val="nil"/>
              <w:left w:val="single" w:sz="4" w:space="0" w:color="auto"/>
              <w:bottom w:val="nil"/>
              <w:right w:val="single" w:sz="4" w:space="0" w:color="auto"/>
            </w:tcBorders>
            <w:shd w:val="clear" w:color="auto" w:fill="auto"/>
          </w:tcPr>
          <w:p w14:paraId="61D403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0.035</w:t>
            </w:r>
          </w:p>
        </w:tc>
        <w:tc>
          <w:tcPr>
            <w:tcW w:w="600" w:type="dxa"/>
            <w:tcBorders>
              <w:top w:val="nil"/>
              <w:left w:val="single" w:sz="4" w:space="0" w:color="auto"/>
              <w:bottom w:val="nil"/>
              <w:right w:val="single" w:sz="4" w:space="0" w:color="auto"/>
            </w:tcBorders>
            <w:shd w:val="clear" w:color="auto" w:fill="auto"/>
          </w:tcPr>
          <w:p w14:paraId="1D8F37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86" w:type="dxa"/>
            <w:tcBorders>
              <w:top w:val="nil"/>
              <w:left w:val="single" w:sz="4" w:space="0" w:color="auto"/>
              <w:bottom w:val="nil"/>
              <w:right w:val="single" w:sz="4" w:space="0" w:color="auto"/>
            </w:tcBorders>
            <w:shd w:val="clear" w:color="auto" w:fill="auto"/>
          </w:tcPr>
          <w:p w14:paraId="1A54E3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879" w:type="dxa"/>
            <w:tcBorders>
              <w:top w:val="nil"/>
              <w:left w:val="single" w:sz="4" w:space="0" w:color="auto"/>
              <w:bottom w:val="nil"/>
              <w:right w:val="single" w:sz="4" w:space="0" w:color="auto"/>
            </w:tcBorders>
            <w:shd w:val="clear" w:color="auto" w:fill="auto"/>
          </w:tcPr>
          <w:p w14:paraId="459E82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51" w:type="dxa"/>
            <w:tcBorders>
              <w:top w:val="nil"/>
              <w:left w:val="single" w:sz="4" w:space="0" w:color="auto"/>
              <w:bottom w:val="nil"/>
              <w:right w:val="single" w:sz="4" w:space="0" w:color="auto"/>
            </w:tcBorders>
          </w:tcPr>
          <w:p w14:paraId="6CF81B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-0.021</w:t>
            </w:r>
          </w:p>
        </w:tc>
        <w:tc>
          <w:tcPr>
            <w:tcW w:w="614" w:type="dxa"/>
            <w:tcBorders>
              <w:top w:val="nil"/>
              <w:left w:val="single" w:sz="4" w:space="0" w:color="auto"/>
              <w:bottom w:val="nil"/>
              <w:right w:val="single" w:sz="4" w:space="0" w:color="auto"/>
            </w:tcBorders>
          </w:tcPr>
          <w:p w14:paraId="054EA0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68" w:type="dxa"/>
            <w:tcBorders>
              <w:top w:val="nil"/>
              <w:left w:val="single" w:sz="4" w:space="0" w:color="auto"/>
              <w:bottom w:val="nil"/>
              <w:right w:val="single" w:sz="4" w:space="0" w:color="auto"/>
            </w:tcBorders>
          </w:tcPr>
          <w:p w14:paraId="3470F8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0.040</w:t>
            </w:r>
          </w:p>
        </w:tc>
        <w:tc>
          <w:tcPr>
            <w:tcW w:w="774" w:type="dxa"/>
            <w:tcBorders>
              <w:top w:val="nil"/>
              <w:left w:val="single" w:sz="4" w:space="0" w:color="auto"/>
              <w:bottom w:val="nil"/>
              <w:right w:val="nil"/>
            </w:tcBorders>
          </w:tcPr>
          <w:p w14:paraId="6CFF7B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r>
      <w:tr w:rsidR="004208BE" w:rsidRPr="004208BE" w14:paraId="50E8FF44" w14:textId="77777777" w:rsidTr="00263B50">
        <w:trPr>
          <w:trHeight w:val="144"/>
        </w:trPr>
        <w:tc>
          <w:tcPr>
            <w:tcW w:w="2319" w:type="dxa"/>
            <w:vMerge/>
            <w:tcBorders>
              <w:left w:val="nil"/>
              <w:bottom w:val="single" w:sz="4" w:space="0" w:color="auto"/>
              <w:right w:val="single" w:sz="4" w:space="0" w:color="auto"/>
            </w:tcBorders>
            <w:shd w:val="clear" w:color="auto" w:fill="auto"/>
          </w:tcPr>
          <w:p w14:paraId="204DF111"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6925E4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6DB82B5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0.031</w:t>
            </w:r>
          </w:p>
        </w:tc>
        <w:tc>
          <w:tcPr>
            <w:tcW w:w="600" w:type="dxa"/>
            <w:tcBorders>
              <w:top w:val="nil"/>
              <w:left w:val="single" w:sz="4" w:space="0" w:color="auto"/>
              <w:bottom w:val="single" w:sz="4" w:space="0" w:color="auto"/>
              <w:right w:val="single" w:sz="4" w:space="0" w:color="auto"/>
            </w:tcBorders>
            <w:shd w:val="clear" w:color="auto" w:fill="auto"/>
          </w:tcPr>
          <w:p w14:paraId="4D63A6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567" w:type="dxa"/>
            <w:tcBorders>
              <w:top w:val="nil"/>
              <w:left w:val="single" w:sz="4" w:space="0" w:color="auto"/>
              <w:bottom w:val="single" w:sz="4" w:space="0" w:color="auto"/>
              <w:right w:val="single" w:sz="4" w:space="0" w:color="auto"/>
            </w:tcBorders>
            <w:shd w:val="clear" w:color="auto" w:fill="auto"/>
          </w:tcPr>
          <w:p w14:paraId="02F103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0.010</w:t>
            </w:r>
          </w:p>
        </w:tc>
        <w:tc>
          <w:tcPr>
            <w:tcW w:w="600" w:type="dxa"/>
            <w:tcBorders>
              <w:top w:val="nil"/>
              <w:left w:val="single" w:sz="4" w:space="0" w:color="auto"/>
              <w:bottom w:val="single" w:sz="4" w:space="0" w:color="auto"/>
              <w:right w:val="single" w:sz="4" w:space="0" w:color="auto"/>
            </w:tcBorders>
            <w:shd w:val="clear" w:color="auto" w:fill="auto"/>
          </w:tcPr>
          <w:p w14:paraId="731803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94" w:type="dxa"/>
            <w:tcBorders>
              <w:top w:val="nil"/>
              <w:left w:val="single" w:sz="4" w:space="0" w:color="auto"/>
              <w:bottom w:val="single" w:sz="4" w:space="0" w:color="auto"/>
              <w:right w:val="single" w:sz="4" w:space="0" w:color="auto"/>
            </w:tcBorders>
            <w:shd w:val="clear" w:color="auto" w:fill="auto"/>
          </w:tcPr>
          <w:p w14:paraId="7B54BC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0.042</w:t>
            </w:r>
          </w:p>
        </w:tc>
        <w:tc>
          <w:tcPr>
            <w:tcW w:w="600" w:type="dxa"/>
            <w:tcBorders>
              <w:top w:val="nil"/>
              <w:left w:val="single" w:sz="4" w:space="0" w:color="auto"/>
              <w:bottom w:val="single" w:sz="4" w:space="0" w:color="auto"/>
              <w:right w:val="single" w:sz="4" w:space="0" w:color="auto"/>
            </w:tcBorders>
            <w:shd w:val="clear" w:color="auto" w:fill="auto"/>
          </w:tcPr>
          <w:p w14:paraId="7CD95C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86" w:type="dxa"/>
            <w:tcBorders>
              <w:top w:val="nil"/>
              <w:left w:val="single" w:sz="4" w:space="0" w:color="auto"/>
              <w:bottom w:val="single" w:sz="4" w:space="0" w:color="auto"/>
              <w:right w:val="single" w:sz="4" w:space="0" w:color="auto"/>
            </w:tcBorders>
            <w:shd w:val="clear" w:color="auto" w:fill="auto"/>
          </w:tcPr>
          <w:p w14:paraId="39CEC7D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0.038</w:t>
            </w:r>
          </w:p>
        </w:tc>
        <w:tc>
          <w:tcPr>
            <w:tcW w:w="879" w:type="dxa"/>
            <w:tcBorders>
              <w:top w:val="nil"/>
              <w:left w:val="single" w:sz="4" w:space="0" w:color="auto"/>
              <w:bottom w:val="single" w:sz="4" w:space="0" w:color="auto"/>
              <w:right w:val="single" w:sz="4" w:space="0" w:color="auto"/>
            </w:tcBorders>
            <w:shd w:val="clear" w:color="auto" w:fill="auto"/>
          </w:tcPr>
          <w:p w14:paraId="4CD551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51" w:type="dxa"/>
            <w:tcBorders>
              <w:top w:val="nil"/>
              <w:left w:val="single" w:sz="4" w:space="0" w:color="auto"/>
              <w:bottom w:val="single" w:sz="4" w:space="0" w:color="auto"/>
              <w:right w:val="single" w:sz="4" w:space="0" w:color="auto"/>
            </w:tcBorders>
          </w:tcPr>
          <w:p w14:paraId="2EA695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0.000</w:t>
            </w:r>
          </w:p>
        </w:tc>
        <w:tc>
          <w:tcPr>
            <w:tcW w:w="614" w:type="dxa"/>
            <w:tcBorders>
              <w:top w:val="nil"/>
              <w:left w:val="single" w:sz="4" w:space="0" w:color="auto"/>
              <w:bottom w:val="single" w:sz="4" w:space="0" w:color="auto"/>
              <w:right w:val="single" w:sz="4" w:space="0" w:color="auto"/>
            </w:tcBorders>
          </w:tcPr>
          <w:p w14:paraId="47B851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68" w:type="dxa"/>
            <w:tcBorders>
              <w:top w:val="nil"/>
              <w:left w:val="single" w:sz="4" w:space="0" w:color="auto"/>
              <w:bottom w:val="single" w:sz="4" w:space="0" w:color="auto"/>
              <w:right w:val="single" w:sz="4" w:space="0" w:color="auto"/>
            </w:tcBorders>
          </w:tcPr>
          <w:p w14:paraId="051B7D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0.069</w:t>
            </w:r>
          </w:p>
        </w:tc>
        <w:tc>
          <w:tcPr>
            <w:tcW w:w="774" w:type="dxa"/>
            <w:tcBorders>
              <w:top w:val="nil"/>
              <w:left w:val="single" w:sz="4" w:space="0" w:color="auto"/>
              <w:bottom w:val="single" w:sz="4" w:space="0" w:color="auto"/>
              <w:right w:val="nil"/>
            </w:tcBorders>
          </w:tcPr>
          <w:p w14:paraId="0AAAAE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0.07</w:t>
            </w:r>
          </w:p>
        </w:tc>
      </w:tr>
      <w:tr w:rsidR="004208BE" w:rsidRPr="004208BE" w14:paraId="095A0D73" w14:textId="77777777" w:rsidTr="00263B50">
        <w:trPr>
          <w:trHeight w:val="144"/>
        </w:trPr>
        <w:tc>
          <w:tcPr>
            <w:tcW w:w="2319" w:type="dxa"/>
            <w:vMerge w:val="restart"/>
            <w:tcBorders>
              <w:top w:val="single" w:sz="4" w:space="0" w:color="auto"/>
              <w:left w:val="nil"/>
              <w:right w:val="single" w:sz="4" w:space="0" w:color="auto"/>
            </w:tcBorders>
            <w:shd w:val="clear" w:color="auto" w:fill="auto"/>
            <w:hideMark/>
          </w:tcPr>
          <w:p w14:paraId="1595A46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Crisps </w:t>
            </w:r>
          </w:p>
          <w:p w14:paraId="28D0CEF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6D9FF7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2CE0FE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-0.021</w:t>
            </w:r>
          </w:p>
        </w:tc>
        <w:tc>
          <w:tcPr>
            <w:tcW w:w="600" w:type="dxa"/>
            <w:tcBorders>
              <w:top w:val="single" w:sz="4" w:space="0" w:color="auto"/>
              <w:left w:val="single" w:sz="4" w:space="0" w:color="auto"/>
              <w:bottom w:val="nil"/>
              <w:right w:val="single" w:sz="4" w:space="0" w:color="auto"/>
            </w:tcBorders>
            <w:shd w:val="clear" w:color="auto" w:fill="auto"/>
          </w:tcPr>
          <w:p w14:paraId="4E9347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567" w:type="dxa"/>
            <w:tcBorders>
              <w:top w:val="single" w:sz="4" w:space="0" w:color="auto"/>
              <w:left w:val="single" w:sz="4" w:space="0" w:color="auto"/>
              <w:bottom w:val="nil"/>
              <w:right w:val="single" w:sz="4" w:space="0" w:color="auto"/>
            </w:tcBorders>
            <w:shd w:val="clear" w:color="auto" w:fill="auto"/>
          </w:tcPr>
          <w:p w14:paraId="03238F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600" w:type="dxa"/>
            <w:tcBorders>
              <w:top w:val="single" w:sz="4" w:space="0" w:color="auto"/>
              <w:left w:val="single" w:sz="4" w:space="0" w:color="auto"/>
              <w:bottom w:val="nil"/>
              <w:right w:val="single" w:sz="4" w:space="0" w:color="auto"/>
            </w:tcBorders>
            <w:shd w:val="clear" w:color="auto" w:fill="auto"/>
          </w:tcPr>
          <w:p w14:paraId="06522B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94" w:type="dxa"/>
            <w:tcBorders>
              <w:top w:val="single" w:sz="4" w:space="0" w:color="auto"/>
              <w:left w:val="single" w:sz="4" w:space="0" w:color="auto"/>
              <w:bottom w:val="nil"/>
              <w:right w:val="single" w:sz="4" w:space="0" w:color="auto"/>
            </w:tcBorders>
            <w:shd w:val="clear" w:color="auto" w:fill="auto"/>
          </w:tcPr>
          <w:p w14:paraId="196586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600" w:type="dxa"/>
            <w:tcBorders>
              <w:top w:val="single" w:sz="4" w:space="0" w:color="auto"/>
              <w:left w:val="single" w:sz="4" w:space="0" w:color="auto"/>
              <w:bottom w:val="nil"/>
              <w:right w:val="single" w:sz="4" w:space="0" w:color="auto"/>
            </w:tcBorders>
            <w:shd w:val="clear" w:color="auto" w:fill="auto"/>
          </w:tcPr>
          <w:p w14:paraId="66E9733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86" w:type="dxa"/>
            <w:tcBorders>
              <w:top w:val="single" w:sz="4" w:space="0" w:color="auto"/>
              <w:left w:val="single" w:sz="4" w:space="0" w:color="auto"/>
              <w:bottom w:val="nil"/>
              <w:right w:val="single" w:sz="4" w:space="0" w:color="auto"/>
            </w:tcBorders>
            <w:shd w:val="clear" w:color="auto" w:fill="auto"/>
          </w:tcPr>
          <w:p w14:paraId="24F6C9A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-0.050</w:t>
            </w:r>
          </w:p>
        </w:tc>
        <w:tc>
          <w:tcPr>
            <w:tcW w:w="879" w:type="dxa"/>
            <w:tcBorders>
              <w:top w:val="single" w:sz="4" w:space="0" w:color="auto"/>
              <w:left w:val="single" w:sz="4" w:space="0" w:color="auto"/>
              <w:bottom w:val="nil"/>
              <w:right w:val="single" w:sz="4" w:space="0" w:color="auto"/>
            </w:tcBorders>
            <w:shd w:val="clear" w:color="auto" w:fill="auto"/>
          </w:tcPr>
          <w:p w14:paraId="2AA40A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51" w:type="dxa"/>
            <w:tcBorders>
              <w:top w:val="single" w:sz="4" w:space="0" w:color="auto"/>
              <w:left w:val="single" w:sz="4" w:space="0" w:color="auto"/>
              <w:bottom w:val="nil"/>
              <w:right w:val="single" w:sz="4" w:space="0" w:color="auto"/>
            </w:tcBorders>
          </w:tcPr>
          <w:p w14:paraId="7235A4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-0.032</w:t>
            </w:r>
          </w:p>
        </w:tc>
        <w:tc>
          <w:tcPr>
            <w:tcW w:w="614" w:type="dxa"/>
            <w:tcBorders>
              <w:top w:val="single" w:sz="4" w:space="0" w:color="auto"/>
              <w:left w:val="single" w:sz="4" w:space="0" w:color="auto"/>
              <w:bottom w:val="nil"/>
              <w:right w:val="single" w:sz="4" w:space="0" w:color="auto"/>
            </w:tcBorders>
          </w:tcPr>
          <w:p w14:paraId="0EE574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single" w:sz="4" w:space="0" w:color="auto"/>
              <w:left w:val="single" w:sz="4" w:space="0" w:color="auto"/>
              <w:bottom w:val="nil"/>
              <w:right w:val="single" w:sz="4" w:space="0" w:color="auto"/>
            </w:tcBorders>
          </w:tcPr>
          <w:p w14:paraId="13AC90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-0.007</w:t>
            </w:r>
          </w:p>
        </w:tc>
        <w:tc>
          <w:tcPr>
            <w:tcW w:w="774" w:type="dxa"/>
            <w:tcBorders>
              <w:top w:val="single" w:sz="4" w:space="0" w:color="auto"/>
              <w:left w:val="single" w:sz="4" w:space="0" w:color="auto"/>
              <w:bottom w:val="nil"/>
              <w:right w:val="nil"/>
            </w:tcBorders>
          </w:tcPr>
          <w:p w14:paraId="5E233F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r>
      <w:tr w:rsidR="004208BE" w:rsidRPr="004208BE" w14:paraId="1243B365" w14:textId="77777777" w:rsidTr="00263B50">
        <w:trPr>
          <w:trHeight w:val="144"/>
        </w:trPr>
        <w:tc>
          <w:tcPr>
            <w:tcW w:w="2319" w:type="dxa"/>
            <w:vMerge/>
            <w:tcBorders>
              <w:left w:val="nil"/>
              <w:right w:val="single" w:sz="4" w:space="0" w:color="auto"/>
            </w:tcBorders>
            <w:shd w:val="clear" w:color="auto" w:fill="auto"/>
          </w:tcPr>
          <w:p w14:paraId="5EC2AE0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6D9AED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6B8F7E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-0.004</w:t>
            </w:r>
          </w:p>
        </w:tc>
        <w:tc>
          <w:tcPr>
            <w:tcW w:w="600" w:type="dxa"/>
            <w:tcBorders>
              <w:top w:val="nil"/>
              <w:left w:val="single" w:sz="4" w:space="0" w:color="auto"/>
              <w:bottom w:val="nil"/>
              <w:right w:val="single" w:sz="4" w:space="0" w:color="auto"/>
            </w:tcBorders>
            <w:shd w:val="clear" w:color="auto" w:fill="auto"/>
          </w:tcPr>
          <w:p w14:paraId="7AF46C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567" w:type="dxa"/>
            <w:tcBorders>
              <w:top w:val="nil"/>
              <w:left w:val="single" w:sz="4" w:space="0" w:color="auto"/>
              <w:bottom w:val="nil"/>
              <w:right w:val="single" w:sz="4" w:space="0" w:color="auto"/>
            </w:tcBorders>
            <w:shd w:val="clear" w:color="auto" w:fill="auto"/>
          </w:tcPr>
          <w:p w14:paraId="0DF859F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-0.012</w:t>
            </w:r>
          </w:p>
        </w:tc>
        <w:tc>
          <w:tcPr>
            <w:tcW w:w="600" w:type="dxa"/>
            <w:tcBorders>
              <w:top w:val="nil"/>
              <w:left w:val="single" w:sz="4" w:space="0" w:color="auto"/>
              <w:bottom w:val="nil"/>
              <w:right w:val="single" w:sz="4" w:space="0" w:color="auto"/>
            </w:tcBorders>
            <w:shd w:val="clear" w:color="auto" w:fill="auto"/>
          </w:tcPr>
          <w:p w14:paraId="0BA148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94" w:type="dxa"/>
            <w:tcBorders>
              <w:top w:val="nil"/>
              <w:left w:val="single" w:sz="4" w:space="0" w:color="auto"/>
              <w:bottom w:val="nil"/>
              <w:right w:val="single" w:sz="4" w:space="0" w:color="auto"/>
            </w:tcBorders>
            <w:shd w:val="clear" w:color="auto" w:fill="auto"/>
          </w:tcPr>
          <w:p w14:paraId="456EFCA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600" w:type="dxa"/>
            <w:tcBorders>
              <w:top w:val="nil"/>
              <w:left w:val="single" w:sz="4" w:space="0" w:color="auto"/>
              <w:bottom w:val="nil"/>
              <w:right w:val="single" w:sz="4" w:space="0" w:color="auto"/>
            </w:tcBorders>
            <w:shd w:val="clear" w:color="auto" w:fill="auto"/>
          </w:tcPr>
          <w:p w14:paraId="4DDF75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86" w:type="dxa"/>
            <w:tcBorders>
              <w:top w:val="nil"/>
              <w:left w:val="single" w:sz="4" w:space="0" w:color="auto"/>
              <w:bottom w:val="nil"/>
              <w:right w:val="single" w:sz="4" w:space="0" w:color="auto"/>
            </w:tcBorders>
            <w:shd w:val="clear" w:color="auto" w:fill="auto"/>
          </w:tcPr>
          <w:p w14:paraId="10B139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-0.029</w:t>
            </w:r>
          </w:p>
        </w:tc>
        <w:tc>
          <w:tcPr>
            <w:tcW w:w="879" w:type="dxa"/>
            <w:tcBorders>
              <w:top w:val="nil"/>
              <w:left w:val="single" w:sz="4" w:space="0" w:color="auto"/>
              <w:bottom w:val="nil"/>
              <w:right w:val="single" w:sz="4" w:space="0" w:color="auto"/>
            </w:tcBorders>
            <w:shd w:val="clear" w:color="auto" w:fill="auto"/>
          </w:tcPr>
          <w:p w14:paraId="79E92F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51" w:type="dxa"/>
            <w:tcBorders>
              <w:top w:val="nil"/>
              <w:left w:val="single" w:sz="4" w:space="0" w:color="auto"/>
              <w:bottom w:val="nil"/>
              <w:right w:val="single" w:sz="4" w:space="0" w:color="auto"/>
            </w:tcBorders>
          </w:tcPr>
          <w:p w14:paraId="01D422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614" w:type="dxa"/>
            <w:tcBorders>
              <w:top w:val="nil"/>
              <w:left w:val="single" w:sz="4" w:space="0" w:color="auto"/>
              <w:bottom w:val="nil"/>
              <w:right w:val="single" w:sz="4" w:space="0" w:color="auto"/>
            </w:tcBorders>
          </w:tcPr>
          <w:p w14:paraId="424AD6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nil"/>
              <w:left w:val="single" w:sz="4" w:space="0" w:color="auto"/>
              <w:bottom w:val="nil"/>
              <w:right w:val="single" w:sz="4" w:space="0" w:color="auto"/>
            </w:tcBorders>
          </w:tcPr>
          <w:p w14:paraId="4C0083A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774" w:type="dxa"/>
            <w:tcBorders>
              <w:top w:val="nil"/>
              <w:left w:val="single" w:sz="4" w:space="0" w:color="auto"/>
              <w:bottom w:val="nil"/>
              <w:right w:val="nil"/>
            </w:tcBorders>
          </w:tcPr>
          <w:p w14:paraId="4AC8BE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r>
      <w:tr w:rsidR="004208BE" w:rsidRPr="004208BE" w14:paraId="345A9739" w14:textId="77777777" w:rsidTr="00263B50">
        <w:trPr>
          <w:trHeight w:val="144"/>
        </w:trPr>
        <w:tc>
          <w:tcPr>
            <w:tcW w:w="2319" w:type="dxa"/>
            <w:vMerge/>
            <w:tcBorders>
              <w:left w:val="nil"/>
              <w:bottom w:val="single" w:sz="4" w:space="0" w:color="auto"/>
              <w:right w:val="single" w:sz="4" w:space="0" w:color="auto"/>
            </w:tcBorders>
            <w:shd w:val="clear" w:color="auto" w:fill="auto"/>
          </w:tcPr>
          <w:p w14:paraId="4A45E0B0"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75C9A6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53FA63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0.018</w:t>
            </w:r>
          </w:p>
        </w:tc>
        <w:tc>
          <w:tcPr>
            <w:tcW w:w="600" w:type="dxa"/>
            <w:tcBorders>
              <w:top w:val="nil"/>
              <w:left w:val="single" w:sz="4" w:space="0" w:color="auto"/>
              <w:bottom w:val="single" w:sz="4" w:space="0" w:color="auto"/>
              <w:right w:val="single" w:sz="4" w:space="0" w:color="auto"/>
            </w:tcBorders>
            <w:shd w:val="clear" w:color="auto" w:fill="auto"/>
          </w:tcPr>
          <w:p w14:paraId="47C7DE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567" w:type="dxa"/>
            <w:tcBorders>
              <w:top w:val="nil"/>
              <w:left w:val="single" w:sz="4" w:space="0" w:color="auto"/>
              <w:bottom w:val="single" w:sz="4" w:space="0" w:color="auto"/>
              <w:right w:val="single" w:sz="4" w:space="0" w:color="auto"/>
            </w:tcBorders>
            <w:shd w:val="clear" w:color="auto" w:fill="auto"/>
          </w:tcPr>
          <w:p w14:paraId="59C1B6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-0.008</w:t>
            </w:r>
          </w:p>
        </w:tc>
        <w:tc>
          <w:tcPr>
            <w:tcW w:w="600" w:type="dxa"/>
            <w:tcBorders>
              <w:top w:val="nil"/>
              <w:left w:val="single" w:sz="4" w:space="0" w:color="auto"/>
              <w:bottom w:val="single" w:sz="4" w:space="0" w:color="auto"/>
              <w:right w:val="single" w:sz="4" w:space="0" w:color="auto"/>
            </w:tcBorders>
            <w:shd w:val="clear" w:color="auto" w:fill="auto"/>
          </w:tcPr>
          <w:p w14:paraId="777592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94" w:type="dxa"/>
            <w:tcBorders>
              <w:top w:val="nil"/>
              <w:left w:val="single" w:sz="4" w:space="0" w:color="auto"/>
              <w:bottom w:val="single" w:sz="4" w:space="0" w:color="auto"/>
              <w:right w:val="single" w:sz="4" w:space="0" w:color="auto"/>
            </w:tcBorders>
            <w:shd w:val="clear" w:color="auto" w:fill="auto"/>
          </w:tcPr>
          <w:p w14:paraId="747ED8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0.031</w:t>
            </w:r>
          </w:p>
        </w:tc>
        <w:tc>
          <w:tcPr>
            <w:tcW w:w="600" w:type="dxa"/>
            <w:tcBorders>
              <w:top w:val="nil"/>
              <w:left w:val="single" w:sz="4" w:space="0" w:color="auto"/>
              <w:bottom w:val="single" w:sz="4" w:space="0" w:color="auto"/>
              <w:right w:val="single" w:sz="4" w:space="0" w:color="auto"/>
            </w:tcBorders>
            <w:shd w:val="clear" w:color="auto" w:fill="auto"/>
          </w:tcPr>
          <w:p w14:paraId="414C565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86" w:type="dxa"/>
            <w:tcBorders>
              <w:top w:val="nil"/>
              <w:left w:val="single" w:sz="4" w:space="0" w:color="auto"/>
              <w:bottom w:val="single" w:sz="4" w:space="0" w:color="auto"/>
              <w:right w:val="single" w:sz="4" w:space="0" w:color="auto"/>
            </w:tcBorders>
            <w:shd w:val="clear" w:color="auto" w:fill="auto"/>
          </w:tcPr>
          <w:p w14:paraId="2898550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0.000</w:t>
            </w:r>
          </w:p>
        </w:tc>
        <w:tc>
          <w:tcPr>
            <w:tcW w:w="879" w:type="dxa"/>
            <w:tcBorders>
              <w:top w:val="nil"/>
              <w:left w:val="single" w:sz="4" w:space="0" w:color="auto"/>
              <w:bottom w:val="single" w:sz="4" w:space="0" w:color="auto"/>
              <w:right w:val="single" w:sz="4" w:space="0" w:color="auto"/>
            </w:tcBorders>
            <w:shd w:val="clear" w:color="auto" w:fill="auto"/>
          </w:tcPr>
          <w:p w14:paraId="770344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51" w:type="dxa"/>
            <w:tcBorders>
              <w:top w:val="nil"/>
              <w:left w:val="single" w:sz="4" w:space="0" w:color="auto"/>
              <w:bottom w:val="single" w:sz="4" w:space="0" w:color="auto"/>
              <w:right w:val="single" w:sz="4" w:space="0" w:color="auto"/>
            </w:tcBorders>
          </w:tcPr>
          <w:p w14:paraId="537693A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-0.017</w:t>
            </w:r>
          </w:p>
        </w:tc>
        <w:tc>
          <w:tcPr>
            <w:tcW w:w="614" w:type="dxa"/>
            <w:tcBorders>
              <w:top w:val="nil"/>
              <w:left w:val="single" w:sz="4" w:space="0" w:color="auto"/>
              <w:bottom w:val="single" w:sz="4" w:space="0" w:color="auto"/>
              <w:right w:val="single" w:sz="4" w:space="0" w:color="auto"/>
            </w:tcBorders>
          </w:tcPr>
          <w:p w14:paraId="070B49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68" w:type="dxa"/>
            <w:tcBorders>
              <w:top w:val="nil"/>
              <w:left w:val="single" w:sz="4" w:space="0" w:color="auto"/>
              <w:bottom w:val="single" w:sz="4" w:space="0" w:color="auto"/>
              <w:right w:val="single" w:sz="4" w:space="0" w:color="auto"/>
            </w:tcBorders>
          </w:tcPr>
          <w:p w14:paraId="571954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0.038</w:t>
            </w:r>
          </w:p>
        </w:tc>
        <w:tc>
          <w:tcPr>
            <w:tcW w:w="774" w:type="dxa"/>
            <w:tcBorders>
              <w:top w:val="nil"/>
              <w:left w:val="single" w:sz="4" w:space="0" w:color="auto"/>
              <w:bottom w:val="single" w:sz="4" w:space="0" w:color="auto"/>
              <w:right w:val="nil"/>
            </w:tcBorders>
          </w:tcPr>
          <w:p w14:paraId="01B914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r>
      <w:tr w:rsidR="004208BE" w:rsidRPr="004208BE" w14:paraId="13F990D9" w14:textId="77777777" w:rsidTr="00263B50">
        <w:trPr>
          <w:trHeight w:val="144"/>
        </w:trPr>
        <w:tc>
          <w:tcPr>
            <w:tcW w:w="2319" w:type="dxa"/>
            <w:vMerge w:val="restart"/>
            <w:tcBorders>
              <w:top w:val="single" w:sz="4" w:space="0" w:color="auto"/>
              <w:left w:val="nil"/>
              <w:right w:val="single" w:sz="4" w:space="0" w:color="auto"/>
            </w:tcBorders>
            <w:shd w:val="clear" w:color="auto" w:fill="auto"/>
            <w:hideMark/>
          </w:tcPr>
          <w:p w14:paraId="12683AE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Sweets </w:t>
            </w:r>
          </w:p>
          <w:p w14:paraId="43A88E8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3471A0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063569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-0.042</w:t>
            </w:r>
          </w:p>
        </w:tc>
        <w:tc>
          <w:tcPr>
            <w:tcW w:w="600" w:type="dxa"/>
            <w:tcBorders>
              <w:top w:val="single" w:sz="4" w:space="0" w:color="auto"/>
              <w:left w:val="single" w:sz="4" w:space="0" w:color="auto"/>
              <w:bottom w:val="nil"/>
              <w:right w:val="single" w:sz="4" w:space="0" w:color="auto"/>
            </w:tcBorders>
            <w:shd w:val="clear" w:color="auto" w:fill="auto"/>
          </w:tcPr>
          <w:p w14:paraId="4A1189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567" w:type="dxa"/>
            <w:tcBorders>
              <w:top w:val="single" w:sz="4" w:space="0" w:color="auto"/>
              <w:left w:val="single" w:sz="4" w:space="0" w:color="auto"/>
              <w:bottom w:val="nil"/>
              <w:right w:val="single" w:sz="4" w:space="0" w:color="auto"/>
            </w:tcBorders>
            <w:shd w:val="clear" w:color="auto" w:fill="auto"/>
          </w:tcPr>
          <w:p w14:paraId="1DCFAB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-0.034</w:t>
            </w:r>
          </w:p>
        </w:tc>
        <w:tc>
          <w:tcPr>
            <w:tcW w:w="600" w:type="dxa"/>
            <w:tcBorders>
              <w:top w:val="single" w:sz="4" w:space="0" w:color="auto"/>
              <w:left w:val="single" w:sz="4" w:space="0" w:color="auto"/>
              <w:bottom w:val="nil"/>
              <w:right w:val="single" w:sz="4" w:space="0" w:color="auto"/>
            </w:tcBorders>
            <w:shd w:val="clear" w:color="auto" w:fill="auto"/>
          </w:tcPr>
          <w:p w14:paraId="42FAAF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94" w:type="dxa"/>
            <w:tcBorders>
              <w:top w:val="single" w:sz="4" w:space="0" w:color="auto"/>
              <w:left w:val="single" w:sz="4" w:space="0" w:color="auto"/>
              <w:bottom w:val="nil"/>
              <w:right w:val="single" w:sz="4" w:space="0" w:color="auto"/>
            </w:tcBorders>
            <w:shd w:val="clear" w:color="auto" w:fill="auto"/>
          </w:tcPr>
          <w:p w14:paraId="263026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-0.013</w:t>
            </w:r>
          </w:p>
        </w:tc>
        <w:tc>
          <w:tcPr>
            <w:tcW w:w="600" w:type="dxa"/>
            <w:tcBorders>
              <w:top w:val="single" w:sz="4" w:space="0" w:color="auto"/>
              <w:left w:val="single" w:sz="4" w:space="0" w:color="auto"/>
              <w:bottom w:val="nil"/>
              <w:right w:val="single" w:sz="4" w:space="0" w:color="auto"/>
            </w:tcBorders>
            <w:shd w:val="clear" w:color="auto" w:fill="auto"/>
          </w:tcPr>
          <w:p w14:paraId="203193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86" w:type="dxa"/>
            <w:tcBorders>
              <w:top w:val="single" w:sz="4" w:space="0" w:color="auto"/>
              <w:left w:val="single" w:sz="4" w:space="0" w:color="auto"/>
              <w:bottom w:val="nil"/>
              <w:right w:val="single" w:sz="4" w:space="0" w:color="auto"/>
            </w:tcBorders>
            <w:shd w:val="clear" w:color="auto" w:fill="auto"/>
          </w:tcPr>
          <w:p w14:paraId="28F08A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-0.068</w:t>
            </w:r>
          </w:p>
        </w:tc>
        <w:tc>
          <w:tcPr>
            <w:tcW w:w="879" w:type="dxa"/>
            <w:tcBorders>
              <w:top w:val="single" w:sz="4" w:space="0" w:color="auto"/>
              <w:left w:val="single" w:sz="4" w:space="0" w:color="auto"/>
              <w:bottom w:val="nil"/>
              <w:right w:val="single" w:sz="4" w:space="0" w:color="auto"/>
            </w:tcBorders>
            <w:shd w:val="clear" w:color="auto" w:fill="auto"/>
          </w:tcPr>
          <w:p w14:paraId="2EFDE6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0.05</w:t>
            </w:r>
          </w:p>
        </w:tc>
        <w:tc>
          <w:tcPr>
            <w:tcW w:w="451" w:type="dxa"/>
            <w:tcBorders>
              <w:top w:val="single" w:sz="4" w:space="0" w:color="auto"/>
              <w:left w:val="single" w:sz="4" w:space="0" w:color="auto"/>
              <w:bottom w:val="nil"/>
              <w:right w:val="single" w:sz="4" w:space="0" w:color="auto"/>
            </w:tcBorders>
          </w:tcPr>
          <w:p w14:paraId="5D8D31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614" w:type="dxa"/>
            <w:tcBorders>
              <w:top w:val="single" w:sz="4" w:space="0" w:color="auto"/>
              <w:left w:val="single" w:sz="4" w:space="0" w:color="auto"/>
              <w:bottom w:val="nil"/>
              <w:right w:val="single" w:sz="4" w:space="0" w:color="auto"/>
            </w:tcBorders>
          </w:tcPr>
          <w:p w14:paraId="0CBC56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single" w:sz="4" w:space="0" w:color="auto"/>
              <w:left w:val="single" w:sz="4" w:space="0" w:color="auto"/>
              <w:bottom w:val="nil"/>
              <w:right w:val="single" w:sz="4" w:space="0" w:color="auto"/>
            </w:tcBorders>
          </w:tcPr>
          <w:p w14:paraId="3056C0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-0.049</w:t>
            </w:r>
          </w:p>
        </w:tc>
        <w:tc>
          <w:tcPr>
            <w:tcW w:w="774" w:type="dxa"/>
            <w:tcBorders>
              <w:top w:val="single" w:sz="4" w:space="0" w:color="auto"/>
              <w:left w:val="single" w:sz="4" w:space="0" w:color="auto"/>
              <w:bottom w:val="nil"/>
              <w:right w:val="nil"/>
            </w:tcBorders>
          </w:tcPr>
          <w:p w14:paraId="0B27E1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r>
      <w:tr w:rsidR="004208BE" w:rsidRPr="004208BE" w14:paraId="35EA19BF" w14:textId="77777777" w:rsidTr="00263B50">
        <w:trPr>
          <w:trHeight w:val="144"/>
        </w:trPr>
        <w:tc>
          <w:tcPr>
            <w:tcW w:w="2319" w:type="dxa"/>
            <w:vMerge/>
            <w:tcBorders>
              <w:left w:val="nil"/>
              <w:right w:val="single" w:sz="4" w:space="0" w:color="auto"/>
            </w:tcBorders>
            <w:shd w:val="clear" w:color="auto" w:fill="auto"/>
          </w:tcPr>
          <w:p w14:paraId="68368F9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102EE3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71E705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600" w:type="dxa"/>
            <w:tcBorders>
              <w:top w:val="nil"/>
              <w:left w:val="single" w:sz="4" w:space="0" w:color="auto"/>
              <w:bottom w:val="nil"/>
              <w:right w:val="single" w:sz="4" w:space="0" w:color="auto"/>
            </w:tcBorders>
            <w:shd w:val="clear" w:color="auto" w:fill="auto"/>
          </w:tcPr>
          <w:p w14:paraId="46C300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567" w:type="dxa"/>
            <w:tcBorders>
              <w:top w:val="nil"/>
              <w:left w:val="single" w:sz="4" w:space="0" w:color="auto"/>
              <w:bottom w:val="nil"/>
              <w:right w:val="single" w:sz="4" w:space="0" w:color="auto"/>
            </w:tcBorders>
            <w:shd w:val="clear" w:color="auto" w:fill="auto"/>
          </w:tcPr>
          <w:p w14:paraId="4202FB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-0.008</w:t>
            </w:r>
          </w:p>
        </w:tc>
        <w:tc>
          <w:tcPr>
            <w:tcW w:w="600" w:type="dxa"/>
            <w:tcBorders>
              <w:top w:val="nil"/>
              <w:left w:val="single" w:sz="4" w:space="0" w:color="auto"/>
              <w:bottom w:val="nil"/>
              <w:right w:val="single" w:sz="4" w:space="0" w:color="auto"/>
            </w:tcBorders>
            <w:shd w:val="clear" w:color="auto" w:fill="auto"/>
          </w:tcPr>
          <w:p w14:paraId="076663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94" w:type="dxa"/>
            <w:tcBorders>
              <w:top w:val="nil"/>
              <w:left w:val="single" w:sz="4" w:space="0" w:color="auto"/>
              <w:bottom w:val="nil"/>
              <w:right w:val="single" w:sz="4" w:space="0" w:color="auto"/>
            </w:tcBorders>
            <w:shd w:val="clear" w:color="auto" w:fill="auto"/>
          </w:tcPr>
          <w:p w14:paraId="7E14C0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-0.026</w:t>
            </w:r>
          </w:p>
        </w:tc>
        <w:tc>
          <w:tcPr>
            <w:tcW w:w="600" w:type="dxa"/>
            <w:tcBorders>
              <w:top w:val="nil"/>
              <w:left w:val="single" w:sz="4" w:space="0" w:color="auto"/>
              <w:bottom w:val="nil"/>
              <w:right w:val="single" w:sz="4" w:space="0" w:color="auto"/>
            </w:tcBorders>
            <w:shd w:val="clear" w:color="auto" w:fill="auto"/>
          </w:tcPr>
          <w:p w14:paraId="7D3692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86" w:type="dxa"/>
            <w:tcBorders>
              <w:top w:val="nil"/>
              <w:left w:val="single" w:sz="4" w:space="0" w:color="auto"/>
              <w:bottom w:val="nil"/>
              <w:right w:val="single" w:sz="4" w:space="0" w:color="auto"/>
            </w:tcBorders>
            <w:shd w:val="clear" w:color="auto" w:fill="auto"/>
          </w:tcPr>
          <w:p w14:paraId="31A410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-0.049</w:t>
            </w:r>
          </w:p>
        </w:tc>
        <w:tc>
          <w:tcPr>
            <w:tcW w:w="879" w:type="dxa"/>
            <w:tcBorders>
              <w:top w:val="nil"/>
              <w:left w:val="single" w:sz="4" w:space="0" w:color="auto"/>
              <w:bottom w:val="nil"/>
              <w:right w:val="single" w:sz="4" w:space="0" w:color="auto"/>
            </w:tcBorders>
            <w:shd w:val="clear" w:color="auto" w:fill="auto"/>
          </w:tcPr>
          <w:p w14:paraId="7E0748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51" w:type="dxa"/>
            <w:tcBorders>
              <w:top w:val="nil"/>
              <w:left w:val="single" w:sz="4" w:space="0" w:color="auto"/>
              <w:bottom w:val="nil"/>
              <w:right w:val="single" w:sz="4" w:space="0" w:color="auto"/>
            </w:tcBorders>
          </w:tcPr>
          <w:p w14:paraId="78655D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-0.035</w:t>
            </w:r>
          </w:p>
        </w:tc>
        <w:tc>
          <w:tcPr>
            <w:tcW w:w="614" w:type="dxa"/>
            <w:tcBorders>
              <w:top w:val="nil"/>
              <w:left w:val="single" w:sz="4" w:space="0" w:color="auto"/>
              <w:bottom w:val="nil"/>
              <w:right w:val="single" w:sz="4" w:space="0" w:color="auto"/>
            </w:tcBorders>
          </w:tcPr>
          <w:p w14:paraId="63C63A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nil"/>
              <w:left w:val="single" w:sz="4" w:space="0" w:color="auto"/>
              <w:bottom w:val="nil"/>
              <w:right w:val="single" w:sz="4" w:space="0" w:color="auto"/>
            </w:tcBorders>
          </w:tcPr>
          <w:p w14:paraId="46CEF0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-0.044</w:t>
            </w:r>
          </w:p>
        </w:tc>
        <w:tc>
          <w:tcPr>
            <w:tcW w:w="774" w:type="dxa"/>
            <w:tcBorders>
              <w:top w:val="nil"/>
              <w:left w:val="single" w:sz="4" w:space="0" w:color="auto"/>
              <w:bottom w:val="nil"/>
              <w:right w:val="nil"/>
            </w:tcBorders>
          </w:tcPr>
          <w:p w14:paraId="0BFAF7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r>
      <w:tr w:rsidR="004208BE" w:rsidRPr="004208BE" w14:paraId="63A6A412" w14:textId="77777777" w:rsidTr="00263B50">
        <w:trPr>
          <w:trHeight w:val="144"/>
        </w:trPr>
        <w:tc>
          <w:tcPr>
            <w:tcW w:w="2319" w:type="dxa"/>
            <w:vMerge/>
            <w:tcBorders>
              <w:left w:val="nil"/>
              <w:bottom w:val="single" w:sz="4" w:space="0" w:color="auto"/>
              <w:right w:val="single" w:sz="4" w:space="0" w:color="auto"/>
            </w:tcBorders>
            <w:shd w:val="clear" w:color="auto" w:fill="auto"/>
          </w:tcPr>
          <w:p w14:paraId="70EA936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72256F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213F94F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-0.040</w:t>
            </w:r>
          </w:p>
        </w:tc>
        <w:tc>
          <w:tcPr>
            <w:tcW w:w="600" w:type="dxa"/>
            <w:tcBorders>
              <w:top w:val="nil"/>
              <w:left w:val="single" w:sz="4" w:space="0" w:color="auto"/>
              <w:bottom w:val="single" w:sz="4" w:space="0" w:color="auto"/>
              <w:right w:val="single" w:sz="4" w:space="0" w:color="auto"/>
            </w:tcBorders>
            <w:shd w:val="clear" w:color="auto" w:fill="auto"/>
          </w:tcPr>
          <w:p w14:paraId="1F41D0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567" w:type="dxa"/>
            <w:tcBorders>
              <w:top w:val="nil"/>
              <w:left w:val="single" w:sz="4" w:space="0" w:color="auto"/>
              <w:bottom w:val="single" w:sz="4" w:space="0" w:color="auto"/>
              <w:right w:val="single" w:sz="4" w:space="0" w:color="auto"/>
            </w:tcBorders>
            <w:shd w:val="clear" w:color="auto" w:fill="auto"/>
          </w:tcPr>
          <w:p w14:paraId="3AEF18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0.000</w:t>
            </w:r>
          </w:p>
        </w:tc>
        <w:tc>
          <w:tcPr>
            <w:tcW w:w="600" w:type="dxa"/>
            <w:tcBorders>
              <w:top w:val="nil"/>
              <w:left w:val="single" w:sz="4" w:space="0" w:color="auto"/>
              <w:bottom w:val="single" w:sz="4" w:space="0" w:color="auto"/>
              <w:right w:val="single" w:sz="4" w:space="0" w:color="auto"/>
            </w:tcBorders>
            <w:shd w:val="clear" w:color="auto" w:fill="auto"/>
          </w:tcPr>
          <w:p w14:paraId="0182FB5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94" w:type="dxa"/>
            <w:tcBorders>
              <w:top w:val="nil"/>
              <w:left w:val="single" w:sz="4" w:space="0" w:color="auto"/>
              <w:bottom w:val="single" w:sz="4" w:space="0" w:color="auto"/>
              <w:right w:val="single" w:sz="4" w:space="0" w:color="auto"/>
            </w:tcBorders>
            <w:shd w:val="clear" w:color="auto" w:fill="auto"/>
          </w:tcPr>
          <w:p w14:paraId="18F0FE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-0.057</w:t>
            </w:r>
          </w:p>
        </w:tc>
        <w:tc>
          <w:tcPr>
            <w:tcW w:w="600" w:type="dxa"/>
            <w:tcBorders>
              <w:top w:val="nil"/>
              <w:left w:val="single" w:sz="4" w:space="0" w:color="auto"/>
              <w:bottom w:val="single" w:sz="4" w:space="0" w:color="auto"/>
              <w:right w:val="single" w:sz="4" w:space="0" w:color="auto"/>
            </w:tcBorders>
            <w:shd w:val="clear" w:color="auto" w:fill="auto"/>
          </w:tcPr>
          <w:p w14:paraId="705274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86" w:type="dxa"/>
            <w:tcBorders>
              <w:top w:val="nil"/>
              <w:left w:val="single" w:sz="4" w:space="0" w:color="auto"/>
              <w:bottom w:val="single" w:sz="4" w:space="0" w:color="auto"/>
              <w:right w:val="single" w:sz="4" w:space="0" w:color="auto"/>
            </w:tcBorders>
            <w:shd w:val="clear" w:color="auto" w:fill="auto"/>
          </w:tcPr>
          <w:p w14:paraId="263E258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-0.053</w:t>
            </w:r>
          </w:p>
        </w:tc>
        <w:tc>
          <w:tcPr>
            <w:tcW w:w="879" w:type="dxa"/>
            <w:tcBorders>
              <w:top w:val="nil"/>
              <w:left w:val="single" w:sz="4" w:space="0" w:color="auto"/>
              <w:bottom w:val="single" w:sz="4" w:space="0" w:color="auto"/>
              <w:right w:val="single" w:sz="4" w:space="0" w:color="auto"/>
            </w:tcBorders>
            <w:shd w:val="clear" w:color="auto" w:fill="auto"/>
          </w:tcPr>
          <w:p w14:paraId="3931FD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51" w:type="dxa"/>
            <w:tcBorders>
              <w:top w:val="nil"/>
              <w:left w:val="single" w:sz="4" w:space="0" w:color="auto"/>
              <w:bottom w:val="single" w:sz="4" w:space="0" w:color="auto"/>
              <w:right w:val="single" w:sz="4" w:space="0" w:color="auto"/>
            </w:tcBorders>
          </w:tcPr>
          <w:p w14:paraId="4DC62C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614" w:type="dxa"/>
            <w:tcBorders>
              <w:top w:val="nil"/>
              <w:left w:val="single" w:sz="4" w:space="0" w:color="auto"/>
              <w:bottom w:val="single" w:sz="4" w:space="0" w:color="auto"/>
              <w:right w:val="single" w:sz="4" w:space="0" w:color="auto"/>
            </w:tcBorders>
          </w:tcPr>
          <w:p w14:paraId="46B638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68" w:type="dxa"/>
            <w:tcBorders>
              <w:top w:val="nil"/>
              <w:left w:val="single" w:sz="4" w:space="0" w:color="auto"/>
              <w:bottom w:val="single" w:sz="4" w:space="0" w:color="auto"/>
              <w:right w:val="single" w:sz="4" w:space="0" w:color="auto"/>
            </w:tcBorders>
          </w:tcPr>
          <w:p w14:paraId="57B456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-0.082</w:t>
            </w:r>
          </w:p>
        </w:tc>
        <w:tc>
          <w:tcPr>
            <w:tcW w:w="774" w:type="dxa"/>
            <w:tcBorders>
              <w:top w:val="nil"/>
              <w:left w:val="single" w:sz="4" w:space="0" w:color="auto"/>
              <w:bottom w:val="single" w:sz="4" w:space="0" w:color="auto"/>
              <w:right w:val="nil"/>
            </w:tcBorders>
          </w:tcPr>
          <w:p w14:paraId="3C715A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0.07</w:t>
            </w:r>
          </w:p>
        </w:tc>
      </w:tr>
      <w:tr w:rsidR="004208BE" w:rsidRPr="004208BE" w14:paraId="13637E3B" w14:textId="77777777" w:rsidTr="00263B50">
        <w:trPr>
          <w:trHeight w:val="144"/>
        </w:trPr>
        <w:tc>
          <w:tcPr>
            <w:tcW w:w="2319" w:type="dxa"/>
            <w:vMerge w:val="restart"/>
            <w:tcBorders>
              <w:top w:val="single" w:sz="4" w:space="0" w:color="auto"/>
              <w:left w:val="nil"/>
              <w:right w:val="single" w:sz="4" w:space="0" w:color="auto"/>
            </w:tcBorders>
            <w:shd w:val="clear" w:color="auto" w:fill="auto"/>
            <w:hideMark/>
          </w:tcPr>
          <w:p w14:paraId="0AF1214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Fruit </w:t>
            </w:r>
          </w:p>
          <w:p w14:paraId="5F96795B"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2ABA8C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51B567E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0.062</w:t>
            </w:r>
          </w:p>
        </w:tc>
        <w:tc>
          <w:tcPr>
            <w:tcW w:w="600" w:type="dxa"/>
            <w:tcBorders>
              <w:top w:val="single" w:sz="4" w:space="0" w:color="auto"/>
              <w:left w:val="single" w:sz="4" w:space="0" w:color="auto"/>
              <w:bottom w:val="nil"/>
              <w:right w:val="single" w:sz="4" w:space="0" w:color="auto"/>
            </w:tcBorders>
            <w:shd w:val="clear" w:color="auto" w:fill="auto"/>
          </w:tcPr>
          <w:p w14:paraId="3760DD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0.07</w:t>
            </w:r>
          </w:p>
        </w:tc>
        <w:tc>
          <w:tcPr>
            <w:tcW w:w="567" w:type="dxa"/>
            <w:tcBorders>
              <w:top w:val="single" w:sz="4" w:space="0" w:color="auto"/>
              <w:left w:val="single" w:sz="4" w:space="0" w:color="auto"/>
              <w:bottom w:val="nil"/>
              <w:right w:val="single" w:sz="4" w:space="0" w:color="auto"/>
            </w:tcBorders>
            <w:shd w:val="clear" w:color="auto" w:fill="auto"/>
          </w:tcPr>
          <w:p w14:paraId="1A174DA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0.061</w:t>
            </w:r>
          </w:p>
        </w:tc>
        <w:tc>
          <w:tcPr>
            <w:tcW w:w="600" w:type="dxa"/>
            <w:tcBorders>
              <w:top w:val="single" w:sz="4" w:space="0" w:color="auto"/>
              <w:left w:val="single" w:sz="4" w:space="0" w:color="auto"/>
              <w:bottom w:val="nil"/>
              <w:right w:val="single" w:sz="4" w:space="0" w:color="auto"/>
            </w:tcBorders>
            <w:shd w:val="clear" w:color="auto" w:fill="auto"/>
          </w:tcPr>
          <w:p w14:paraId="0B0C03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0.08</w:t>
            </w:r>
          </w:p>
        </w:tc>
        <w:tc>
          <w:tcPr>
            <w:tcW w:w="494" w:type="dxa"/>
            <w:tcBorders>
              <w:top w:val="single" w:sz="4" w:space="0" w:color="auto"/>
              <w:left w:val="single" w:sz="4" w:space="0" w:color="auto"/>
              <w:bottom w:val="nil"/>
              <w:right w:val="single" w:sz="4" w:space="0" w:color="auto"/>
            </w:tcBorders>
            <w:shd w:val="clear" w:color="auto" w:fill="auto"/>
          </w:tcPr>
          <w:p w14:paraId="66F1DF7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0.022</w:t>
            </w:r>
          </w:p>
        </w:tc>
        <w:tc>
          <w:tcPr>
            <w:tcW w:w="600" w:type="dxa"/>
            <w:tcBorders>
              <w:top w:val="single" w:sz="4" w:space="0" w:color="auto"/>
              <w:left w:val="single" w:sz="4" w:space="0" w:color="auto"/>
              <w:bottom w:val="nil"/>
              <w:right w:val="single" w:sz="4" w:space="0" w:color="auto"/>
            </w:tcBorders>
            <w:shd w:val="clear" w:color="auto" w:fill="auto"/>
          </w:tcPr>
          <w:p w14:paraId="6815BF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86" w:type="dxa"/>
            <w:tcBorders>
              <w:top w:val="single" w:sz="4" w:space="0" w:color="auto"/>
              <w:left w:val="single" w:sz="4" w:space="0" w:color="auto"/>
              <w:bottom w:val="nil"/>
              <w:right w:val="single" w:sz="4" w:space="0" w:color="auto"/>
            </w:tcBorders>
            <w:shd w:val="clear" w:color="auto" w:fill="auto"/>
          </w:tcPr>
          <w:p w14:paraId="254D51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0.061</w:t>
            </w:r>
          </w:p>
        </w:tc>
        <w:tc>
          <w:tcPr>
            <w:tcW w:w="879" w:type="dxa"/>
            <w:tcBorders>
              <w:top w:val="single" w:sz="4" w:space="0" w:color="auto"/>
              <w:left w:val="single" w:sz="4" w:space="0" w:color="auto"/>
              <w:bottom w:val="nil"/>
              <w:right w:val="single" w:sz="4" w:space="0" w:color="auto"/>
            </w:tcBorders>
            <w:shd w:val="clear" w:color="auto" w:fill="auto"/>
          </w:tcPr>
          <w:p w14:paraId="2245D1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0.08</w:t>
            </w:r>
          </w:p>
        </w:tc>
        <w:tc>
          <w:tcPr>
            <w:tcW w:w="451" w:type="dxa"/>
            <w:tcBorders>
              <w:top w:val="single" w:sz="4" w:space="0" w:color="auto"/>
              <w:left w:val="single" w:sz="4" w:space="0" w:color="auto"/>
              <w:bottom w:val="nil"/>
              <w:right w:val="single" w:sz="4" w:space="0" w:color="auto"/>
            </w:tcBorders>
          </w:tcPr>
          <w:p w14:paraId="6B8A74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0.036</w:t>
            </w:r>
          </w:p>
        </w:tc>
        <w:tc>
          <w:tcPr>
            <w:tcW w:w="614" w:type="dxa"/>
            <w:tcBorders>
              <w:top w:val="single" w:sz="4" w:space="0" w:color="auto"/>
              <w:left w:val="single" w:sz="4" w:space="0" w:color="auto"/>
              <w:bottom w:val="nil"/>
              <w:right w:val="single" w:sz="4" w:space="0" w:color="auto"/>
            </w:tcBorders>
          </w:tcPr>
          <w:p w14:paraId="3997CC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single" w:sz="4" w:space="0" w:color="auto"/>
              <w:left w:val="single" w:sz="4" w:space="0" w:color="auto"/>
              <w:bottom w:val="nil"/>
              <w:right w:val="single" w:sz="4" w:space="0" w:color="auto"/>
            </w:tcBorders>
          </w:tcPr>
          <w:p w14:paraId="0F8833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774" w:type="dxa"/>
            <w:tcBorders>
              <w:top w:val="single" w:sz="4" w:space="0" w:color="auto"/>
              <w:left w:val="single" w:sz="4" w:space="0" w:color="auto"/>
              <w:bottom w:val="nil"/>
              <w:right w:val="nil"/>
            </w:tcBorders>
          </w:tcPr>
          <w:p w14:paraId="7722F6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r>
      <w:tr w:rsidR="004208BE" w:rsidRPr="004208BE" w14:paraId="744B1F05" w14:textId="77777777" w:rsidTr="00263B50">
        <w:trPr>
          <w:trHeight w:val="144"/>
        </w:trPr>
        <w:tc>
          <w:tcPr>
            <w:tcW w:w="2319" w:type="dxa"/>
            <w:vMerge/>
            <w:tcBorders>
              <w:left w:val="nil"/>
              <w:right w:val="single" w:sz="4" w:space="0" w:color="auto"/>
            </w:tcBorders>
            <w:shd w:val="clear" w:color="auto" w:fill="auto"/>
          </w:tcPr>
          <w:p w14:paraId="6AEE49D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529498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29AA37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0.055</w:t>
            </w:r>
          </w:p>
        </w:tc>
        <w:tc>
          <w:tcPr>
            <w:tcW w:w="600" w:type="dxa"/>
            <w:tcBorders>
              <w:top w:val="nil"/>
              <w:left w:val="single" w:sz="4" w:space="0" w:color="auto"/>
              <w:bottom w:val="nil"/>
              <w:right w:val="single" w:sz="4" w:space="0" w:color="auto"/>
            </w:tcBorders>
            <w:shd w:val="clear" w:color="auto" w:fill="auto"/>
          </w:tcPr>
          <w:p w14:paraId="021065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567" w:type="dxa"/>
            <w:tcBorders>
              <w:top w:val="nil"/>
              <w:left w:val="single" w:sz="4" w:space="0" w:color="auto"/>
              <w:bottom w:val="nil"/>
              <w:right w:val="single" w:sz="4" w:space="0" w:color="auto"/>
            </w:tcBorders>
            <w:shd w:val="clear" w:color="auto" w:fill="auto"/>
          </w:tcPr>
          <w:p w14:paraId="4A0307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0.054</w:t>
            </w:r>
          </w:p>
        </w:tc>
        <w:tc>
          <w:tcPr>
            <w:tcW w:w="600" w:type="dxa"/>
            <w:tcBorders>
              <w:top w:val="nil"/>
              <w:left w:val="single" w:sz="4" w:space="0" w:color="auto"/>
              <w:bottom w:val="nil"/>
              <w:right w:val="single" w:sz="4" w:space="0" w:color="auto"/>
            </w:tcBorders>
            <w:shd w:val="clear" w:color="auto" w:fill="auto"/>
          </w:tcPr>
          <w:p w14:paraId="713967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94" w:type="dxa"/>
            <w:tcBorders>
              <w:top w:val="nil"/>
              <w:left w:val="single" w:sz="4" w:space="0" w:color="auto"/>
              <w:bottom w:val="nil"/>
              <w:right w:val="single" w:sz="4" w:space="0" w:color="auto"/>
            </w:tcBorders>
            <w:shd w:val="clear" w:color="auto" w:fill="auto"/>
          </w:tcPr>
          <w:p w14:paraId="4244C7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600" w:type="dxa"/>
            <w:tcBorders>
              <w:top w:val="nil"/>
              <w:left w:val="single" w:sz="4" w:space="0" w:color="auto"/>
              <w:bottom w:val="nil"/>
              <w:right w:val="single" w:sz="4" w:space="0" w:color="auto"/>
            </w:tcBorders>
            <w:shd w:val="clear" w:color="auto" w:fill="auto"/>
          </w:tcPr>
          <w:p w14:paraId="63A5B1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86" w:type="dxa"/>
            <w:tcBorders>
              <w:top w:val="nil"/>
              <w:left w:val="single" w:sz="4" w:space="0" w:color="auto"/>
              <w:bottom w:val="nil"/>
              <w:right w:val="single" w:sz="4" w:space="0" w:color="auto"/>
            </w:tcBorders>
            <w:shd w:val="clear" w:color="auto" w:fill="auto"/>
          </w:tcPr>
          <w:p w14:paraId="668B9A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0.054</w:t>
            </w:r>
          </w:p>
        </w:tc>
        <w:tc>
          <w:tcPr>
            <w:tcW w:w="879" w:type="dxa"/>
            <w:tcBorders>
              <w:top w:val="nil"/>
              <w:left w:val="single" w:sz="4" w:space="0" w:color="auto"/>
              <w:bottom w:val="nil"/>
              <w:right w:val="single" w:sz="4" w:space="0" w:color="auto"/>
            </w:tcBorders>
            <w:shd w:val="clear" w:color="auto" w:fill="auto"/>
          </w:tcPr>
          <w:p w14:paraId="14A51B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51" w:type="dxa"/>
            <w:tcBorders>
              <w:top w:val="nil"/>
              <w:left w:val="single" w:sz="4" w:space="0" w:color="auto"/>
              <w:bottom w:val="nil"/>
              <w:right w:val="single" w:sz="4" w:space="0" w:color="auto"/>
            </w:tcBorders>
          </w:tcPr>
          <w:p w14:paraId="1D27DD8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614" w:type="dxa"/>
            <w:tcBorders>
              <w:top w:val="nil"/>
              <w:left w:val="single" w:sz="4" w:space="0" w:color="auto"/>
              <w:bottom w:val="nil"/>
              <w:right w:val="single" w:sz="4" w:space="0" w:color="auto"/>
            </w:tcBorders>
          </w:tcPr>
          <w:p w14:paraId="1D69CF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nil"/>
              <w:left w:val="single" w:sz="4" w:space="0" w:color="auto"/>
              <w:bottom w:val="nil"/>
              <w:right w:val="single" w:sz="4" w:space="0" w:color="auto"/>
            </w:tcBorders>
          </w:tcPr>
          <w:p w14:paraId="7F3F6F0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774" w:type="dxa"/>
            <w:tcBorders>
              <w:top w:val="nil"/>
              <w:left w:val="single" w:sz="4" w:space="0" w:color="auto"/>
              <w:bottom w:val="nil"/>
              <w:right w:val="nil"/>
            </w:tcBorders>
          </w:tcPr>
          <w:p w14:paraId="3F928D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r>
      <w:tr w:rsidR="004208BE" w:rsidRPr="004208BE" w14:paraId="23F0B1BE" w14:textId="77777777" w:rsidTr="00263B50">
        <w:trPr>
          <w:trHeight w:val="144"/>
        </w:trPr>
        <w:tc>
          <w:tcPr>
            <w:tcW w:w="2319" w:type="dxa"/>
            <w:vMerge/>
            <w:tcBorders>
              <w:left w:val="nil"/>
              <w:bottom w:val="single" w:sz="4" w:space="0" w:color="auto"/>
              <w:right w:val="single" w:sz="4" w:space="0" w:color="auto"/>
            </w:tcBorders>
            <w:shd w:val="clear" w:color="auto" w:fill="auto"/>
          </w:tcPr>
          <w:p w14:paraId="00F1F38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5D17A34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6EDEFD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0.058</w:t>
            </w:r>
          </w:p>
        </w:tc>
        <w:tc>
          <w:tcPr>
            <w:tcW w:w="600" w:type="dxa"/>
            <w:tcBorders>
              <w:top w:val="nil"/>
              <w:left w:val="single" w:sz="4" w:space="0" w:color="auto"/>
              <w:bottom w:val="single" w:sz="4" w:space="0" w:color="auto"/>
              <w:right w:val="single" w:sz="4" w:space="0" w:color="auto"/>
            </w:tcBorders>
            <w:shd w:val="clear" w:color="auto" w:fill="auto"/>
          </w:tcPr>
          <w:p w14:paraId="7BAD64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567" w:type="dxa"/>
            <w:tcBorders>
              <w:top w:val="nil"/>
              <w:left w:val="single" w:sz="4" w:space="0" w:color="auto"/>
              <w:bottom w:val="single" w:sz="4" w:space="0" w:color="auto"/>
              <w:right w:val="single" w:sz="4" w:space="0" w:color="auto"/>
            </w:tcBorders>
            <w:shd w:val="clear" w:color="auto" w:fill="auto"/>
          </w:tcPr>
          <w:p w14:paraId="45E96F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0.045</w:t>
            </w:r>
          </w:p>
        </w:tc>
        <w:tc>
          <w:tcPr>
            <w:tcW w:w="600" w:type="dxa"/>
            <w:tcBorders>
              <w:top w:val="nil"/>
              <w:left w:val="single" w:sz="4" w:space="0" w:color="auto"/>
              <w:bottom w:val="single" w:sz="4" w:space="0" w:color="auto"/>
              <w:right w:val="single" w:sz="4" w:space="0" w:color="auto"/>
            </w:tcBorders>
            <w:shd w:val="clear" w:color="auto" w:fill="auto"/>
          </w:tcPr>
          <w:p w14:paraId="27715C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94" w:type="dxa"/>
            <w:tcBorders>
              <w:top w:val="nil"/>
              <w:left w:val="single" w:sz="4" w:space="0" w:color="auto"/>
              <w:bottom w:val="single" w:sz="4" w:space="0" w:color="auto"/>
              <w:right w:val="single" w:sz="4" w:space="0" w:color="auto"/>
            </w:tcBorders>
            <w:shd w:val="clear" w:color="auto" w:fill="auto"/>
          </w:tcPr>
          <w:p w14:paraId="42E6A67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0.041</w:t>
            </w:r>
          </w:p>
        </w:tc>
        <w:tc>
          <w:tcPr>
            <w:tcW w:w="600" w:type="dxa"/>
            <w:tcBorders>
              <w:top w:val="nil"/>
              <w:left w:val="single" w:sz="4" w:space="0" w:color="auto"/>
              <w:bottom w:val="single" w:sz="4" w:space="0" w:color="auto"/>
              <w:right w:val="single" w:sz="4" w:space="0" w:color="auto"/>
            </w:tcBorders>
            <w:shd w:val="clear" w:color="auto" w:fill="auto"/>
          </w:tcPr>
          <w:p w14:paraId="258BE6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86" w:type="dxa"/>
            <w:tcBorders>
              <w:top w:val="nil"/>
              <w:left w:val="single" w:sz="4" w:space="0" w:color="auto"/>
              <w:bottom w:val="single" w:sz="4" w:space="0" w:color="auto"/>
              <w:right w:val="single" w:sz="4" w:space="0" w:color="auto"/>
            </w:tcBorders>
            <w:shd w:val="clear" w:color="auto" w:fill="auto"/>
          </w:tcPr>
          <w:p w14:paraId="03160E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0.020</w:t>
            </w:r>
          </w:p>
        </w:tc>
        <w:tc>
          <w:tcPr>
            <w:tcW w:w="879" w:type="dxa"/>
            <w:tcBorders>
              <w:top w:val="nil"/>
              <w:left w:val="single" w:sz="4" w:space="0" w:color="auto"/>
              <w:bottom w:val="single" w:sz="4" w:space="0" w:color="auto"/>
              <w:right w:val="single" w:sz="4" w:space="0" w:color="auto"/>
            </w:tcBorders>
            <w:shd w:val="clear" w:color="auto" w:fill="auto"/>
          </w:tcPr>
          <w:p w14:paraId="0025A4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51" w:type="dxa"/>
            <w:tcBorders>
              <w:top w:val="nil"/>
              <w:left w:val="single" w:sz="4" w:space="0" w:color="auto"/>
              <w:bottom w:val="single" w:sz="4" w:space="0" w:color="auto"/>
              <w:right w:val="single" w:sz="4" w:space="0" w:color="auto"/>
            </w:tcBorders>
          </w:tcPr>
          <w:p w14:paraId="3F256B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-0.007</w:t>
            </w:r>
          </w:p>
        </w:tc>
        <w:tc>
          <w:tcPr>
            <w:tcW w:w="614" w:type="dxa"/>
            <w:tcBorders>
              <w:top w:val="nil"/>
              <w:left w:val="single" w:sz="4" w:space="0" w:color="auto"/>
              <w:bottom w:val="single" w:sz="4" w:space="0" w:color="auto"/>
              <w:right w:val="single" w:sz="4" w:space="0" w:color="auto"/>
            </w:tcBorders>
          </w:tcPr>
          <w:p w14:paraId="198959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68" w:type="dxa"/>
            <w:tcBorders>
              <w:top w:val="nil"/>
              <w:left w:val="single" w:sz="4" w:space="0" w:color="auto"/>
              <w:bottom w:val="single" w:sz="4" w:space="0" w:color="auto"/>
              <w:right w:val="single" w:sz="4" w:space="0" w:color="auto"/>
            </w:tcBorders>
          </w:tcPr>
          <w:p w14:paraId="453A02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774" w:type="dxa"/>
            <w:tcBorders>
              <w:top w:val="nil"/>
              <w:left w:val="single" w:sz="4" w:space="0" w:color="auto"/>
              <w:bottom w:val="single" w:sz="4" w:space="0" w:color="auto"/>
              <w:right w:val="nil"/>
            </w:tcBorders>
          </w:tcPr>
          <w:p w14:paraId="5D731B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r>
      <w:tr w:rsidR="004208BE" w:rsidRPr="004208BE" w14:paraId="2814CF22"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63DF8AE1"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Vegetables </w:t>
            </w:r>
          </w:p>
          <w:p w14:paraId="11DFD72C"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534E690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021F4A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0.043</w:t>
            </w:r>
          </w:p>
        </w:tc>
        <w:tc>
          <w:tcPr>
            <w:tcW w:w="600" w:type="dxa"/>
            <w:tcBorders>
              <w:top w:val="single" w:sz="4" w:space="0" w:color="auto"/>
              <w:left w:val="single" w:sz="4" w:space="0" w:color="auto"/>
              <w:bottom w:val="nil"/>
              <w:right w:val="single" w:sz="4" w:space="0" w:color="auto"/>
            </w:tcBorders>
            <w:shd w:val="clear" w:color="auto" w:fill="auto"/>
          </w:tcPr>
          <w:p w14:paraId="056C2D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567" w:type="dxa"/>
            <w:tcBorders>
              <w:top w:val="single" w:sz="4" w:space="0" w:color="auto"/>
              <w:left w:val="single" w:sz="4" w:space="0" w:color="auto"/>
              <w:bottom w:val="nil"/>
              <w:right w:val="single" w:sz="4" w:space="0" w:color="auto"/>
            </w:tcBorders>
            <w:shd w:val="clear" w:color="auto" w:fill="auto"/>
          </w:tcPr>
          <w:p w14:paraId="222612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0.047</w:t>
            </w:r>
          </w:p>
        </w:tc>
        <w:tc>
          <w:tcPr>
            <w:tcW w:w="600" w:type="dxa"/>
            <w:tcBorders>
              <w:top w:val="single" w:sz="4" w:space="0" w:color="auto"/>
              <w:left w:val="single" w:sz="4" w:space="0" w:color="auto"/>
              <w:bottom w:val="nil"/>
              <w:right w:val="single" w:sz="4" w:space="0" w:color="auto"/>
            </w:tcBorders>
            <w:shd w:val="clear" w:color="auto" w:fill="auto"/>
          </w:tcPr>
          <w:p w14:paraId="29AC20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94" w:type="dxa"/>
            <w:tcBorders>
              <w:top w:val="single" w:sz="4" w:space="0" w:color="auto"/>
              <w:left w:val="single" w:sz="4" w:space="0" w:color="auto"/>
              <w:bottom w:val="nil"/>
              <w:right w:val="single" w:sz="4" w:space="0" w:color="auto"/>
            </w:tcBorders>
            <w:shd w:val="clear" w:color="auto" w:fill="auto"/>
          </w:tcPr>
          <w:p w14:paraId="4B6A77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00" w:type="dxa"/>
            <w:tcBorders>
              <w:top w:val="single" w:sz="4" w:space="0" w:color="auto"/>
              <w:left w:val="single" w:sz="4" w:space="0" w:color="auto"/>
              <w:bottom w:val="nil"/>
              <w:right w:val="single" w:sz="4" w:space="0" w:color="auto"/>
            </w:tcBorders>
            <w:shd w:val="clear" w:color="auto" w:fill="auto"/>
          </w:tcPr>
          <w:p w14:paraId="4E72FA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86" w:type="dxa"/>
            <w:tcBorders>
              <w:top w:val="single" w:sz="4" w:space="0" w:color="auto"/>
              <w:left w:val="single" w:sz="4" w:space="0" w:color="auto"/>
              <w:bottom w:val="nil"/>
              <w:right w:val="single" w:sz="4" w:space="0" w:color="auto"/>
            </w:tcBorders>
            <w:shd w:val="clear" w:color="auto" w:fill="auto"/>
          </w:tcPr>
          <w:p w14:paraId="2BF567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0.062</w:t>
            </w:r>
          </w:p>
        </w:tc>
        <w:tc>
          <w:tcPr>
            <w:tcW w:w="879" w:type="dxa"/>
            <w:tcBorders>
              <w:top w:val="single" w:sz="4" w:space="0" w:color="auto"/>
              <w:left w:val="single" w:sz="4" w:space="0" w:color="auto"/>
              <w:bottom w:val="nil"/>
              <w:right w:val="single" w:sz="4" w:space="0" w:color="auto"/>
            </w:tcBorders>
            <w:shd w:val="clear" w:color="auto" w:fill="auto"/>
          </w:tcPr>
          <w:p w14:paraId="00A26F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0.07</w:t>
            </w:r>
          </w:p>
        </w:tc>
        <w:tc>
          <w:tcPr>
            <w:tcW w:w="451" w:type="dxa"/>
            <w:tcBorders>
              <w:top w:val="single" w:sz="4" w:space="0" w:color="auto"/>
              <w:left w:val="single" w:sz="4" w:space="0" w:color="auto"/>
              <w:bottom w:val="nil"/>
              <w:right w:val="single" w:sz="4" w:space="0" w:color="auto"/>
            </w:tcBorders>
          </w:tcPr>
          <w:p w14:paraId="728C58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0.047</w:t>
            </w:r>
          </w:p>
        </w:tc>
        <w:tc>
          <w:tcPr>
            <w:tcW w:w="614" w:type="dxa"/>
            <w:tcBorders>
              <w:top w:val="single" w:sz="4" w:space="0" w:color="auto"/>
              <w:left w:val="single" w:sz="4" w:space="0" w:color="auto"/>
              <w:bottom w:val="nil"/>
              <w:right w:val="single" w:sz="4" w:space="0" w:color="auto"/>
            </w:tcBorders>
          </w:tcPr>
          <w:p w14:paraId="0D21ED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single" w:sz="4" w:space="0" w:color="auto"/>
              <w:left w:val="single" w:sz="4" w:space="0" w:color="auto"/>
              <w:bottom w:val="nil"/>
              <w:right w:val="single" w:sz="4" w:space="0" w:color="auto"/>
            </w:tcBorders>
          </w:tcPr>
          <w:p w14:paraId="6999CA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0.016</w:t>
            </w:r>
          </w:p>
        </w:tc>
        <w:tc>
          <w:tcPr>
            <w:tcW w:w="774" w:type="dxa"/>
            <w:tcBorders>
              <w:top w:val="single" w:sz="4" w:space="0" w:color="auto"/>
              <w:left w:val="single" w:sz="4" w:space="0" w:color="auto"/>
              <w:bottom w:val="nil"/>
              <w:right w:val="nil"/>
            </w:tcBorders>
          </w:tcPr>
          <w:p w14:paraId="4BF243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r>
      <w:tr w:rsidR="004208BE" w:rsidRPr="004208BE" w14:paraId="7D4C4402" w14:textId="77777777" w:rsidTr="00263B50">
        <w:trPr>
          <w:trHeight w:val="144"/>
        </w:trPr>
        <w:tc>
          <w:tcPr>
            <w:tcW w:w="2319" w:type="dxa"/>
            <w:vMerge/>
            <w:tcBorders>
              <w:left w:val="nil"/>
              <w:right w:val="single" w:sz="4" w:space="0" w:color="auto"/>
            </w:tcBorders>
            <w:shd w:val="clear" w:color="auto" w:fill="auto"/>
          </w:tcPr>
          <w:p w14:paraId="415B1D5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5F80C8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6A877E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0.032</w:t>
            </w:r>
          </w:p>
        </w:tc>
        <w:tc>
          <w:tcPr>
            <w:tcW w:w="600" w:type="dxa"/>
            <w:tcBorders>
              <w:top w:val="nil"/>
              <w:left w:val="single" w:sz="4" w:space="0" w:color="auto"/>
              <w:bottom w:val="nil"/>
              <w:right w:val="single" w:sz="4" w:space="0" w:color="auto"/>
            </w:tcBorders>
            <w:shd w:val="clear" w:color="auto" w:fill="auto"/>
          </w:tcPr>
          <w:p w14:paraId="6B19584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567" w:type="dxa"/>
            <w:tcBorders>
              <w:top w:val="nil"/>
              <w:left w:val="single" w:sz="4" w:space="0" w:color="auto"/>
              <w:bottom w:val="nil"/>
              <w:right w:val="single" w:sz="4" w:space="0" w:color="auto"/>
            </w:tcBorders>
            <w:shd w:val="clear" w:color="auto" w:fill="auto"/>
          </w:tcPr>
          <w:p w14:paraId="465C0C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0.035</w:t>
            </w:r>
          </w:p>
        </w:tc>
        <w:tc>
          <w:tcPr>
            <w:tcW w:w="600" w:type="dxa"/>
            <w:tcBorders>
              <w:top w:val="nil"/>
              <w:left w:val="single" w:sz="4" w:space="0" w:color="auto"/>
              <w:bottom w:val="nil"/>
              <w:right w:val="single" w:sz="4" w:space="0" w:color="auto"/>
            </w:tcBorders>
            <w:shd w:val="clear" w:color="auto" w:fill="auto"/>
          </w:tcPr>
          <w:p w14:paraId="5469EE5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94" w:type="dxa"/>
            <w:tcBorders>
              <w:top w:val="nil"/>
              <w:left w:val="single" w:sz="4" w:space="0" w:color="auto"/>
              <w:bottom w:val="nil"/>
              <w:right w:val="single" w:sz="4" w:space="0" w:color="auto"/>
            </w:tcBorders>
            <w:shd w:val="clear" w:color="auto" w:fill="auto"/>
          </w:tcPr>
          <w:p w14:paraId="7EE9698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0.012</w:t>
            </w:r>
          </w:p>
        </w:tc>
        <w:tc>
          <w:tcPr>
            <w:tcW w:w="600" w:type="dxa"/>
            <w:tcBorders>
              <w:top w:val="nil"/>
              <w:left w:val="single" w:sz="4" w:space="0" w:color="auto"/>
              <w:bottom w:val="nil"/>
              <w:right w:val="single" w:sz="4" w:space="0" w:color="auto"/>
            </w:tcBorders>
            <w:shd w:val="clear" w:color="auto" w:fill="auto"/>
          </w:tcPr>
          <w:p w14:paraId="5B8340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86" w:type="dxa"/>
            <w:tcBorders>
              <w:top w:val="nil"/>
              <w:left w:val="single" w:sz="4" w:space="0" w:color="auto"/>
              <w:bottom w:val="nil"/>
              <w:right w:val="single" w:sz="4" w:space="0" w:color="auto"/>
            </w:tcBorders>
            <w:shd w:val="clear" w:color="auto" w:fill="auto"/>
          </w:tcPr>
          <w:p w14:paraId="5545DF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0.054</w:t>
            </w:r>
          </w:p>
        </w:tc>
        <w:tc>
          <w:tcPr>
            <w:tcW w:w="879" w:type="dxa"/>
            <w:tcBorders>
              <w:top w:val="nil"/>
              <w:left w:val="single" w:sz="4" w:space="0" w:color="auto"/>
              <w:bottom w:val="nil"/>
              <w:right w:val="single" w:sz="4" w:space="0" w:color="auto"/>
            </w:tcBorders>
            <w:shd w:val="clear" w:color="auto" w:fill="auto"/>
          </w:tcPr>
          <w:p w14:paraId="74AD46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51" w:type="dxa"/>
            <w:tcBorders>
              <w:top w:val="nil"/>
              <w:left w:val="single" w:sz="4" w:space="0" w:color="auto"/>
              <w:bottom w:val="nil"/>
              <w:right w:val="single" w:sz="4" w:space="0" w:color="auto"/>
            </w:tcBorders>
          </w:tcPr>
          <w:p w14:paraId="366E7C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0.044</w:t>
            </w:r>
          </w:p>
        </w:tc>
        <w:tc>
          <w:tcPr>
            <w:tcW w:w="614" w:type="dxa"/>
            <w:tcBorders>
              <w:top w:val="nil"/>
              <w:left w:val="single" w:sz="4" w:space="0" w:color="auto"/>
              <w:bottom w:val="nil"/>
              <w:right w:val="single" w:sz="4" w:space="0" w:color="auto"/>
            </w:tcBorders>
          </w:tcPr>
          <w:p w14:paraId="47BDFC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nil"/>
              <w:right w:val="single" w:sz="4" w:space="0" w:color="auto"/>
            </w:tcBorders>
          </w:tcPr>
          <w:p w14:paraId="5E947C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0.011</w:t>
            </w:r>
          </w:p>
        </w:tc>
        <w:tc>
          <w:tcPr>
            <w:tcW w:w="774" w:type="dxa"/>
            <w:tcBorders>
              <w:top w:val="nil"/>
              <w:left w:val="single" w:sz="4" w:space="0" w:color="auto"/>
              <w:bottom w:val="nil"/>
              <w:right w:val="nil"/>
            </w:tcBorders>
          </w:tcPr>
          <w:p w14:paraId="018599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r>
      <w:tr w:rsidR="004208BE" w:rsidRPr="004208BE" w14:paraId="185668EF" w14:textId="77777777" w:rsidTr="00263B50">
        <w:trPr>
          <w:trHeight w:val="144"/>
        </w:trPr>
        <w:tc>
          <w:tcPr>
            <w:tcW w:w="2319" w:type="dxa"/>
            <w:vMerge/>
            <w:tcBorders>
              <w:left w:val="nil"/>
              <w:bottom w:val="single" w:sz="4" w:space="0" w:color="auto"/>
              <w:right w:val="single" w:sz="4" w:space="0" w:color="auto"/>
            </w:tcBorders>
            <w:shd w:val="clear" w:color="auto" w:fill="auto"/>
          </w:tcPr>
          <w:p w14:paraId="71D9EFD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50D325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4F483A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-0.018</w:t>
            </w:r>
          </w:p>
        </w:tc>
        <w:tc>
          <w:tcPr>
            <w:tcW w:w="600" w:type="dxa"/>
            <w:tcBorders>
              <w:top w:val="nil"/>
              <w:left w:val="single" w:sz="4" w:space="0" w:color="auto"/>
              <w:bottom w:val="single" w:sz="4" w:space="0" w:color="auto"/>
              <w:right w:val="single" w:sz="4" w:space="0" w:color="auto"/>
            </w:tcBorders>
            <w:shd w:val="clear" w:color="auto" w:fill="auto"/>
          </w:tcPr>
          <w:p w14:paraId="2100BEF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567" w:type="dxa"/>
            <w:tcBorders>
              <w:top w:val="nil"/>
              <w:left w:val="single" w:sz="4" w:space="0" w:color="auto"/>
              <w:bottom w:val="single" w:sz="4" w:space="0" w:color="auto"/>
              <w:right w:val="single" w:sz="4" w:space="0" w:color="auto"/>
            </w:tcBorders>
            <w:shd w:val="clear" w:color="auto" w:fill="auto"/>
          </w:tcPr>
          <w:p w14:paraId="34A9FC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-0.017</w:t>
            </w:r>
          </w:p>
        </w:tc>
        <w:tc>
          <w:tcPr>
            <w:tcW w:w="600" w:type="dxa"/>
            <w:tcBorders>
              <w:top w:val="nil"/>
              <w:left w:val="single" w:sz="4" w:space="0" w:color="auto"/>
              <w:bottom w:val="single" w:sz="4" w:space="0" w:color="auto"/>
              <w:right w:val="single" w:sz="4" w:space="0" w:color="auto"/>
            </w:tcBorders>
            <w:shd w:val="clear" w:color="auto" w:fill="auto"/>
          </w:tcPr>
          <w:p w14:paraId="783CB9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94" w:type="dxa"/>
            <w:tcBorders>
              <w:top w:val="nil"/>
              <w:left w:val="single" w:sz="4" w:space="0" w:color="auto"/>
              <w:bottom w:val="single" w:sz="4" w:space="0" w:color="auto"/>
              <w:right w:val="single" w:sz="4" w:space="0" w:color="auto"/>
            </w:tcBorders>
            <w:shd w:val="clear" w:color="auto" w:fill="auto"/>
          </w:tcPr>
          <w:p w14:paraId="4C94B6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600" w:type="dxa"/>
            <w:tcBorders>
              <w:top w:val="nil"/>
              <w:left w:val="single" w:sz="4" w:space="0" w:color="auto"/>
              <w:bottom w:val="single" w:sz="4" w:space="0" w:color="auto"/>
              <w:right w:val="single" w:sz="4" w:space="0" w:color="auto"/>
            </w:tcBorders>
            <w:shd w:val="clear" w:color="auto" w:fill="auto"/>
          </w:tcPr>
          <w:p w14:paraId="001C4B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86" w:type="dxa"/>
            <w:tcBorders>
              <w:top w:val="nil"/>
              <w:left w:val="single" w:sz="4" w:space="0" w:color="auto"/>
              <w:bottom w:val="single" w:sz="4" w:space="0" w:color="auto"/>
              <w:right w:val="single" w:sz="4" w:space="0" w:color="auto"/>
            </w:tcBorders>
            <w:shd w:val="clear" w:color="auto" w:fill="auto"/>
          </w:tcPr>
          <w:p w14:paraId="5884D3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879" w:type="dxa"/>
            <w:tcBorders>
              <w:top w:val="nil"/>
              <w:left w:val="single" w:sz="4" w:space="0" w:color="auto"/>
              <w:bottom w:val="single" w:sz="4" w:space="0" w:color="auto"/>
              <w:right w:val="single" w:sz="4" w:space="0" w:color="auto"/>
            </w:tcBorders>
            <w:shd w:val="clear" w:color="auto" w:fill="auto"/>
          </w:tcPr>
          <w:p w14:paraId="7AAB35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51" w:type="dxa"/>
            <w:tcBorders>
              <w:top w:val="nil"/>
              <w:left w:val="single" w:sz="4" w:space="0" w:color="auto"/>
              <w:bottom w:val="single" w:sz="4" w:space="0" w:color="auto"/>
              <w:right w:val="single" w:sz="4" w:space="0" w:color="auto"/>
            </w:tcBorders>
          </w:tcPr>
          <w:p w14:paraId="154263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0.030</w:t>
            </w:r>
          </w:p>
        </w:tc>
        <w:tc>
          <w:tcPr>
            <w:tcW w:w="614" w:type="dxa"/>
            <w:tcBorders>
              <w:top w:val="nil"/>
              <w:left w:val="single" w:sz="4" w:space="0" w:color="auto"/>
              <w:bottom w:val="single" w:sz="4" w:space="0" w:color="auto"/>
              <w:right w:val="single" w:sz="4" w:space="0" w:color="auto"/>
            </w:tcBorders>
          </w:tcPr>
          <w:p w14:paraId="2EE1C2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nil"/>
              <w:left w:val="single" w:sz="4" w:space="0" w:color="auto"/>
              <w:bottom w:val="single" w:sz="4" w:space="0" w:color="auto"/>
              <w:right w:val="single" w:sz="4" w:space="0" w:color="auto"/>
            </w:tcBorders>
          </w:tcPr>
          <w:p w14:paraId="25F091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-0.020</w:t>
            </w:r>
          </w:p>
        </w:tc>
        <w:tc>
          <w:tcPr>
            <w:tcW w:w="774" w:type="dxa"/>
            <w:tcBorders>
              <w:top w:val="nil"/>
              <w:left w:val="single" w:sz="4" w:space="0" w:color="auto"/>
              <w:bottom w:val="single" w:sz="4" w:space="0" w:color="auto"/>
              <w:right w:val="nil"/>
            </w:tcBorders>
          </w:tcPr>
          <w:p w14:paraId="18FF61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r>
      <w:tr w:rsidR="004208BE" w:rsidRPr="004208BE" w14:paraId="50E4464D"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46044C4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Whole grain bread </w:t>
            </w:r>
          </w:p>
          <w:p w14:paraId="2DEFF7A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69FC4E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0F55E1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0.053</w:t>
            </w:r>
          </w:p>
        </w:tc>
        <w:tc>
          <w:tcPr>
            <w:tcW w:w="600" w:type="dxa"/>
            <w:tcBorders>
              <w:top w:val="single" w:sz="4" w:space="0" w:color="auto"/>
              <w:left w:val="single" w:sz="4" w:space="0" w:color="auto"/>
              <w:bottom w:val="nil"/>
              <w:right w:val="single" w:sz="4" w:space="0" w:color="auto"/>
            </w:tcBorders>
            <w:shd w:val="clear" w:color="auto" w:fill="auto"/>
          </w:tcPr>
          <w:p w14:paraId="6CA9948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567" w:type="dxa"/>
            <w:tcBorders>
              <w:top w:val="single" w:sz="4" w:space="0" w:color="auto"/>
              <w:left w:val="single" w:sz="4" w:space="0" w:color="auto"/>
              <w:bottom w:val="nil"/>
              <w:right w:val="single" w:sz="4" w:space="0" w:color="auto"/>
            </w:tcBorders>
            <w:shd w:val="clear" w:color="auto" w:fill="auto"/>
          </w:tcPr>
          <w:p w14:paraId="40B524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0.083</w:t>
            </w:r>
          </w:p>
        </w:tc>
        <w:tc>
          <w:tcPr>
            <w:tcW w:w="600" w:type="dxa"/>
            <w:tcBorders>
              <w:top w:val="single" w:sz="4" w:space="0" w:color="auto"/>
              <w:left w:val="single" w:sz="4" w:space="0" w:color="auto"/>
              <w:bottom w:val="nil"/>
              <w:right w:val="single" w:sz="4" w:space="0" w:color="auto"/>
            </w:tcBorders>
            <w:shd w:val="clear" w:color="auto" w:fill="auto"/>
          </w:tcPr>
          <w:p w14:paraId="003E0B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0.017</w:t>
            </w:r>
          </w:p>
        </w:tc>
        <w:tc>
          <w:tcPr>
            <w:tcW w:w="494" w:type="dxa"/>
            <w:tcBorders>
              <w:top w:val="single" w:sz="4" w:space="0" w:color="auto"/>
              <w:left w:val="single" w:sz="4" w:space="0" w:color="auto"/>
              <w:bottom w:val="nil"/>
              <w:right w:val="single" w:sz="4" w:space="0" w:color="auto"/>
            </w:tcBorders>
            <w:shd w:val="clear" w:color="auto" w:fill="auto"/>
          </w:tcPr>
          <w:p w14:paraId="675BF2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-0.049</w:t>
            </w:r>
          </w:p>
        </w:tc>
        <w:tc>
          <w:tcPr>
            <w:tcW w:w="600" w:type="dxa"/>
            <w:tcBorders>
              <w:top w:val="single" w:sz="4" w:space="0" w:color="auto"/>
              <w:left w:val="single" w:sz="4" w:space="0" w:color="auto"/>
              <w:bottom w:val="nil"/>
              <w:right w:val="single" w:sz="4" w:space="0" w:color="auto"/>
            </w:tcBorders>
            <w:shd w:val="clear" w:color="auto" w:fill="auto"/>
          </w:tcPr>
          <w:p w14:paraId="4D718C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86" w:type="dxa"/>
            <w:tcBorders>
              <w:top w:val="single" w:sz="4" w:space="0" w:color="auto"/>
              <w:left w:val="single" w:sz="4" w:space="0" w:color="auto"/>
              <w:bottom w:val="nil"/>
              <w:right w:val="single" w:sz="4" w:space="0" w:color="auto"/>
            </w:tcBorders>
            <w:shd w:val="clear" w:color="auto" w:fill="auto"/>
          </w:tcPr>
          <w:p w14:paraId="182CFD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0.093</w:t>
            </w:r>
          </w:p>
        </w:tc>
        <w:tc>
          <w:tcPr>
            <w:tcW w:w="879" w:type="dxa"/>
            <w:tcBorders>
              <w:top w:val="single" w:sz="4" w:space="0" w:color="auto"/>
              <w:left w:val="single" w:sz="4" w:space="0" w:color="auto"/>
              <w:bottom w:val="nil"/>
              <w:right w:val="single" w:sz="4" w:space="0" w:color="auto"/>
            </w:tcBorders>
            <w:shd w:val="clear" w:color="auto" w:fill="auto"/>
          </w:tcPr>
          <w:p w14:paraId="10F543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0.007</w:t>
            </w:r>
          </w:p>
        </w:tc>
        <w:tc>
          <w:tcPr>
            <w:tcW w:w="451" w:type="dxa"/>
            <w:tcBorders>
              <w:top w:val="single" w:sz="4" w:space="0" w:color="auto"/>
              <w:left w:val="single" w:sz="4" w:space="0" w:color="auto"/>
              <w:bottom w:val="nil"/>
              <w:right w:val="single" w:sz="4" w:space="0" w:color="auto"/>
            </w:tcBorders>
          </w:tcPr>
          <w:p w14:paraId="2C24B2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0.057</w:t>
            </w:r>
          </w:p>
        </w:tc>
        <w:tc>
          <w:tcPr>
            <w:tcW w:w="614" w:type="dxa"/>
            <w:tcBorders>
              <w:top w:val="single" w:sz="4" w:space="0" w:color="auto"/>
              <w:left w:val="single" w:sz="4" w:space="0" w:color="auto"/>
              <w:bottom w:val="nil"/>
              <w:right w:val="single" w:sz="4" w:space="0" w:color="auto"/>
            </w:tcBorders>
          </w:tcPr>
          <w:p w14:paraId="16D904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68" w:type="dxa"/>
            <w:tcBorders>
              <w:top w:val="single" w:sz="4" w:space="0" w:color="auto"/>
              <w:left w:val="single" w:sz="4" w:space="0" w:color="auto"/>
              <w:bottom w:val="nil"/>
              <w:right w:val="single" w:sz="4" w:space="0" w:color="auto"/>
            </w:tcBorders>
          </w:tcPr>
          <w:p w14:paraId="1E7E07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0.074</w:t>
            </w:r>
          </w:p>
        </w:tc>
        <w:tc>
          <w:tcPr>
            <w:tcW w:w="774" w:type="dxa"/>
            <w:tcBorders>
              <w:top w:val="single" w:sz="4" w:space="0" w:color="auto"/>
              <w:left w:val="single" w:sz="4" w:space="0" w:color="auto"/>
              <w:bottom w:val="nil"/>
              <w:right w:val="nil"/>
            </w:tcBorders>
          </w:tcPr>
          <w:p w14:paraId="63E12F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0.031</w:t>
            </w:r>
          </w:p>
        </w:tc>
      </w:tr>
      <w:tr w:rsidR="004208BE" w:rsidRPr="004208BE" w14:paraId="16089042" w14:textId="77777777" w:rsidTr="00263B50">
        <w:trPr>
          <w:trHeight w:val="144"/>
        </w:trPr>
        <w:tc>
          <w:tcPr>
            <w:tcW w:w="2319" w:type="dxa"/>
            <w:vMerge/>
            <w:tcBorders>
              <w:left w:val="nil"/>
              <w:right w:val="single" w:sz="4" w:space="0" w:color="auto"/>
            </w:tcBorders>
            <w:shd w:val="clear" w:color="auto" w:fill="auto"/>
          </w:tcPr>
          <w:p w14:paraId="6069E78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59E484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2</w:t>
            </w:r>
          </w:p>
        </w:tc>
        <w:tc>
          <w:tcPr>
            <w:tcW w:w="918" w:type="dxa"/>
            <w:tcBorders>
              <w:top w:val="nil"/>
              <w:left w:val="single" w:sz="4" w:space="0" w:color="auto"/>
              <w:bottom w:val="nil"/>
              <w:right w:val="single" w:sz="4" w:space="0" w:color="auto"/>
            </w:tcBorders>
            <w:shd w:val="clear" w:color="auto" w:fill="auto"/>
          </w:tcPr>
          <w:p w14:paraId="2EC4CD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0.048</w:t>
            </w:r>
          </w:p>
        </w:tc>
        <w:tc>
          <w:tcPr>
            <w:tcW w:w="600" w:type="dxa"/>
            <w:tcBorders>
              <w:top w:val="nil"/>
              <w:left w:val="single" w:sz="4" w:space="0" w:color="auto"/>
              <w:bottom w:val="nil"/>
              <w:right w:val="single" w:sz="4" w:space="0" w:color="auto"/>
            </w:tcBorders>
            <w:shd w:val="clear" w:color="auto" w:fill="auto"/>
          </w:tcPr>
          <w:p w14:paraId="4F0BAF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567" w:type="dxa"/>
            <w:tcBorders>
              <w:top w:val="nil"/>
              <w:left w:val="single" w:sz="4" w:space="0" w:color="auto"/>
              <w:bottom w:val="nil"/>
              <w:right w:val="single" w:sz="4" w:space="0" w:color="auto"/>
            </w:tcBorders>
            <w:shd w:val="clear" w:color="auto" w:fill="auto"/>
          </w:tcPr>
          <w:p w14:paraId="0E5742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0.075</w:t>
            </w:r>
          </w:p>
        </w:tc>
        <w:tc>
          <w:tcPr>
            <w:tcW w:w="600" w:type="dxa"/>
            <w:tcBorders>
              <w:top w:val="nil"/>
              <w:left w:val="single" w:sz="4" w:space="0" w:color="auto"/>
              <w:bottom w:val="nil"/>
              <w:right w:val="single" w:sz="4" w:space="0" w:color="auto"/>
            </w:tcBorders>
            <w:shd w:val="clear" w:color="auto" w:fill="auto"/>
          </w:tcPr>
          <w:p w14:paraId="449FBD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0.035</w:t>
            </w:r>
          </w:p>
        </w:tc>
        <w:tc>
          <w:tcPr>
            <w:tcW w:w="494" w:type="dxa"/>
            <w:tcBorders>
              <w:top w:val="nil"/>
              <w:left w:val="single" w:sz="4" w:space="0" w:color="auto"/>
              <w:bottom w:val="nil"/>
              <w:right w:val="single" w:sz="4" w:space="0" w:color="auto"/>
            </w:tcBorders>
            <w:shd w:val="clear" w:color="auto" w:fill="auto"/>
          </w:tcPr>
          <w:p w14:paraId="3F3332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-0.039</w:t>
            </w:r>
          </w:p>
        </w:tc>
        <w:tc>
          <w:tcPr>
            <w:tcW w:w="600" w:type="dxa"/>
            <w:tcBorders>
              <w:top w:val="nil"/>
              <w:left w:val="single" w:sz="4" w:space="0" w:color="auto"/>
              <w:bottom w:val="nil"/>
              <w:right w:val="single" w:sz="4" w:space="0" w:color="auto"/>
            </w:tcBorders>
            <w:shd w:val="clear" w:color="auto" w:fill="auto"/>
          </w:tcPr>
          <w:p w14:paraId="2A1F77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86" w:type="dxa"/>
            <w:tcBorders>
              <w:top w:val="nil"/>
              <w:left w:val="single" w:sz="4" w:space="0" w:color="auto"/>
              <w:bottom w:val="nil"/>
              <w:right w:val="single" w:sz="4" w:space="0" w:color="auto"/>
            </w:tcBorders>
            <w:shd w:val="clear" w:color="auto" w:fill="auto"/>
          </w:tcPr>
          <w:p w14:paraId="142B89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0.081</w:t>
            </w:r>
          </w:p>
        </w:tc>
        <w:tc>
          <w:tcPr>
            <w:tcW w:w="879" w:type="dxa"/>
            <w:tcBorders>
              <w:top w:val="nil"/>
              <w:left w:val="single" w:sz="4" w:space="0" w:color="auto"/>
              <w:bottom w:val="nil"/>
              <w:right w:val="single" w:sz="4" w:space="0" w:color="auto"/>
            </w:tcBorders>
            <w:shd w:val="clear" w:color="auto" w:fill="auto"/>
          </w:tcPr>
          <w:p w14:paraId="654AE9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0.022</w:t>
            </w:r>
          </w:p>
        </w:tc>
        <w:tc>
          <w:tcPr>
            <w:tcW w:w="451" w:type="dxa"/>
            <w:tcBorders>
              <w:top w:val="nil"/>
              <w:left w:val="single" w:sz="4" w:space="0" w:color="auto"/>
              <w:bottom w:val="nil"/>
              <w:right w:val="single" w:sz="4" w:space="0" w:color="auto"/>
            </w:tcBorders>
          </w:tcPr>
          <w:p w14:paraId="05DD9C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0.065</w:t>
            </w:r>
          </w:p>
        </w:tc>
        <w:tc>
          <w:tcPr>
            <w:tcW w:w="614" w:type="dxa"/>
            <w:tcBorders>
              <w:top w:val="nil"/>
              <w:left w:val="single" w:sz="4" w:space="0" w:color="auto"/>
              <w:bottom w:val="nil"/>
              <w:right w:val="single" w:sz="4" w:space="0" w:color="auto"/>
            </w:tcBorders>
          </w:tcPr>
          <w:p w14:paraId="21DA34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0.07</w:t>
            </w:r>
          </w:p>
        </w:tc>
        <w:tc>
          <w:tcPr>
            <w:tcW w:w="468" w:type="dxa"/>
            <w:tcBorders>
              <w:top w:val="nil"/>
              <w:left w:val="single" w:sz="4" w:space="0" w:color="auto"/>
              <w:bottom w:val="nil"/>
              <w:right w:val="single" w:sz="4" w:space="0" w:color="auto"/>
            </w:tcBorders>
          </w:tcPr>
          <w:p w14:paraId="4B19E4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0.076</w:t>
            </w:r>
          </w:p>
        </w:tc>
        <w:tc>
          <w:tcPr>
            <w:tcW w:w="774" w:type="dxa"/>
            <w:tcBorders>
              <w:top w:val="nil"/>
              <w:left w:val="single" w:sz="4" w:space="0" w:color="auto"/>
              <w:bottom w:val="nil"/>
              <w:right w:val="nil"/>
            </w:tcBorders>
          </w:tcPr>
          <w:p w14:paraId="3B6112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0.032</w:t>
            </w:r>
          </w:p>
        </w:tc>
      </w:tr>
      <w:tr w:rsidR="004208BE" w:rsidRPr="004208BE" w14:paraId="2CCFCDD7" w14:textId="77777777" w:rsidTr="00263B50">
        <w:trPr>
          <w:trHeight w:val="144"/>
        </w:trPr>
        <w:tc>
          <w:tcPr>
            <w:tcW w:w="2319" w:type="dxa"/>
            <w:vMerge/>
            <w:tcBorders>
              <w:left w:val="nil"/>
              <w:bottom w:val="single" w:sz="4" w:space="0" w:color="auto"/>
              <w:right w:val="single" w:sz="4" w:space="0" w:color="auto"/>
            </w:tcBorders>
            <w:shd w:val="clear" w:color="auto" w:fill="auto"/>
          </w:tcPr>
          <w:p w14:paraId="6192FDDB"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5F2198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26D698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0.040</w:t>
            </w:r>
          </w:p>
        </w:tc>
        <w:tc>
          <w:tcPr>
            <w:tcW w:w="600" w:type="dxa"/>
            <w:tcBorders>
              <w:top w:val="nil"/>
              <w:left w:val="single" w:sz="4" w:space="0" w:color="auto"/>
              <w:bottom w:val="single" w:sz="4" w:space="0" w:color="auto"/>
              <w:right w:val="single" w:sz="4" w:space="0" w:color="auto"/>
            </w:tcBorders>
            <w:shd w:val="clear" w:color="auto" w:fill="auto"/>
          </w:tcPr>
          <w:p w14:paraId="119C0D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567" w:type="dxa"/>
            <w:tcBorders>
              <w:top w:val="nil"/>
              <w:left w:val="single" w:sz="4" w:space="0" w:color="auto"/>
              <w:bottom w:val="single" w:sz="4" w:space="0" w:color="auto"/>
              <w:right w:val="single" w:sz="4" w:space="0" w:color="auto"/>
            </w:tcBorders>
            <w:shd w:val="clear" w:color="auto" w:fill="auto"/>
          </w:tcPr>
          <w:p w14:paraId="2ABE7B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0.067</w:t>
            </w:r>
          </w:p>
        </w:tc>
        <w:tc>
          <w:tcPr>
            <w:tcW w:w="600" w:type="dxa"/>
            <w:tcBorders>
              <w:top w:val="nil"/>
              <w:left w:val="single" w:sz="4" w:space="0" w:color="auto"/>
              <w:bottom w:val="single" w:sz="4" w:space="0" w:color="auto"/>
              <w:right w:val="single" w:sz="4" w:space="0" w:color="auto"/>
            </w:tcBorders>
            <w:shd w:val="clear" w:color="auto" w:fill="auto"/>
          </w:tcPr>
          <w:p w14:paraId="689D90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0.08</w:t>
            </w:r>
          </w:p>
        </w:tc>
        <w:tc>
          <w:tcPr>
            <w:tcW w:w="494" w:type="dxa"/>
            <w:tcBorders>
              <w:top w:val="nil"/>
              <w:left w:val="single" w:sz="4" w:space="0" w:color="auto"/>
              <w:bottom w:val="single" w:sz="4" w:space="0" w:color="auto"/>
              <w:right w:val="single" w:sz="4" w:space="0" w:color="auto"/>
            </w:tcBorders>
            <w:shd w:val="clear" w:color="auto" w:fill="auto"/>
          </w:tcPr>
          <w:p w14:paraId="7FBA50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-0.047</w:t>
            </w:r>
          </w:p>
        </w:tc>
        <w:tc>
          <w:tcPr>
            <w:tcW w:w="600" w:type="dxa"/>
            <w:tcBorders>
              <w:top w:val="nil"/>
              <w:left w:val="single" w:sz="4" w:space="0" w:color="auto"/>
              <w:bottom w:val="single" w:sz="4" w:space="0" w:color="auto"/>
              <w:right w:val="single" w:sz="4" w:space="0" w:color="auto"/>
            </w:tcBorders>
            <w:shd w:val="clear" w:color="auto" w:fill="auto"/>
          </w:tcPr>
          <w:p w14:paraId="29B8ED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86" w:type="dxa"/>
            <w:tcBorders>
              <w:top w:val="nil"/>
              <w:left w:val="single" w:sz="4" w:space="0" w:color="auto"/>
              <w:bottom w:val="single" w:sz="4" w:space="0" w:color="auto"/>
              <w:right w:val="single" w:sz="4" w:space="0" w:color="auto"/>
            </w:tcBorders>
            <w:shd w:val="clear" w:color="auto" w:fill="auto"/>
          </w:tcPr>
          <w:p w14:paraId="368C9A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0.072</w:t>
            </w:r>
          </w:p>
        </w:tc>
        <w:tc>
          <w:tcPr>
            <w:tcW w:w="879" w:type="dxa"/>
            <w:tcBorders>
              <w:top w:val="nil"/>
              <w:left w:val="single" w:sz="4" w:space="0" w:color="auto"/>
              <w:bottom w:val="single" w:sz="4" w:space="0" w:color="auto"/>
              <w:right w:val="single" w:sz="4" w:space="0" w:color="auto"/>
            </w:tcBorders>
            <w:shd w:val="clear" w:color="auto" w:fill="auto"/>
          </w:tcPr>
          <w:p w14:paraId="4AFCEA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0.06</w:t>
            </w:r>
          </w:p>
        </w:tc>
        <w:tc>
          <w:tcPr>
            <w:tcW w:w="451" w:type="dxa"/>
            <w:tcBorders>
              <w:top w:val="nil"/>
              <w:left w:val="single" w:sz="4" w:space="0" w:color="auto"/>
              <w:bottom w:val="single" w:sz="4" w:space="0" w:color="auto"/>
              <w:right w:val="single" w:sz="4" w:space="0" w:color="auto"/>
            </w:tcBorders>
          </w:tcPr>
          <w:p w14:paraId="63B6B4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0.056</w:t>
            </w:r>
          </w:p>
        </w:tc>
        <w:tc>
          <w:tcPr>
            <w:tcW w:w="614" w:type="dxa"/>
            <w:tcBorders>
              <w:top w:val="nil"/>
              <w:left w:val="single" w:sz="4" w:space="0" w:color="auto"/>
              <w:bottom w:val="single" w:sz="4" w:space="0" w:color="auto"/>
              <w:right w:val="single" w:sz="4" w:space="0" w:color="auto"/>
            </w:tcBorders>
          </w:tcPr>
          <w:p w14:paraId="7329AD2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68" w:type="dxa"/>
            <w:tcBorders>
              <w:top w:val="nil"/>
              <w:left w:val="single" w:sz="4" w:space="0" w:color="auto"/>
              <w:bottom w:val="single" w:sz="4" w:space="0" w:color="auto"/>
              <w:right w:val="single" w:sz="4" w:space="0" w:color="auto"/>
            </w:tcBorders>
          </w:tcPr>
          <w:p w14:paraId="20E5B1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0.086</w:t>
            </w:r>
          </w:p>
        </w:tc>
        <w:tc>
          <w:tcPr>
            <w:tcW w:w="774" w:type="dxa"/>
            <w:tcBorders>
              <w:top w:val="nil"/>
              <w:left w:val="single" w:sz="4" w:space="0" w:color="auto"/>
              <w:bottom w:val="single" w:sz="4" w:space="0" w:color="auto"/>
              <w:right w:val="nil"/>
            </w:tcBorders>
          </w:tcPr>
          <w:p w14:paraId="26D0A1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0.023</w:t>
            </w:r>
          </w:p>
        </w:tc>
      </w:tr>
      <w:tr w:rsidR="004208BE" w:rsidRPr="004208BE" w14:paraId="77A12FF9"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3B1888FF"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Breakfast (daily versus not daily)</w:t>
            </w:r>
          </w:p>
        </w:tc>
        <w:tc>
          <w:tcPr>
            <w:tcW w:w="591" w:type="dxa"/>
            <w:tcBorders>
              <w:top w:val="single" w:sz="4" w:space="0" w:color="auto"/>
              <w:left w:val="single" w:sz="4" w:space="0" w:color="auto"/>
              <w:bottom w:val="nil"/>
              <w:right w:val="single" w:sz="4" w:space="0" w:color="auto"/>
            </w:tcBorders>
          </w:tcPr>
          <w:p w14:paraId="374C7A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0C158D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0.038</w:t>
            </w:r>
          </w:p>
        </w:tc>
        <w:tc>
          <w:tcPr>
            <w:tcW w:w="600" w:type="dxa"/>
            <w:tcBorders>
              <w:top w:val="single" w:sz="4" w:space="0" w:color="auto"/>
              <w:left w:val="single" w:sz="4" w:space="0" w:color="auto"/>
              <w:bottom w:val="nil"/>
              <w:right w:val="single" w:sz="4" w:space="0" w:color="auto"/>
            </w:tcBorders>
            <w:shd w:val="clear" w:color="auto" w:fill="auto"/>
          </w:tcPr>
          <w:p w14:paraId="31EADD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567" w:type="dxa"/>
            <w:tcBorders>
              <w:top w:val="single" w:sz="4" w:space="0" w:color="auto"/>
              <w:left w:val="single" w:sz="4" w:space="0" w:color="auto"/>
              <w:bottom w:val="nil"/>
              <w:right w:val="single" w:sz="4" w:space="0" w:color="auto"/>
            </w:tcBorders>
            <w:shd w:val="clear" w:color="auto" w:fill="auto"/>
          </w:tcPr>
          <w:p w14:paraId="1A2F3C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0.043</w:t>
            </w:r>
          </w:p>
        </w:tc>
        <w:tc>
          <w:tcPr>
            <w:tcW w:w="600" w:type="dxa"/>
            <w:tcBorders>
              <w:top w:val="single" w:sz="4" w:space="0" w:color="auto"/>
              <w:left w:val="single" w:sz="4" w:space="0" w:color="auto"/>
              <w:bottom w:val="nil"/>
              <w:right w:val="single" w:sz="4" w:space="0" w:color="auto"/>
            </w:tcBorders>
            <w:shd w:val="clear" w:color="auto" w:fill="auto"/>
          </w:tcPr>
          <w:p w14:paraId="213783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94" w:type="dxa"/>
            <w:tcBorders>
              <w:top w:val="single" w:sz="4" w:space="0" w:color="auto"/>
              <w:left w:val="single" w:sz="4" w:space="0" w:color="auto"/>
              <w:bottom w:val="nil"/>
              <w:right w:val="single" w:sz="4" w:space="0" w:color="auto"/>
            </w:tcBorders>
            <w:shd w:val="clear" w:color="auto" w:fill="auto"/>
          </w:tcPr>
          <w:p w14:paraId="69BBB5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-0.008</w:t>
            </w:r>
          </w:p>
        </w:tc>
        <w:tc>
          <w:tcPr>
            <w:tcW w:w="600" w:type="dxa"/>
            <w:tcBorders>
              <w:top w:val="single" w:sz="4" w:space="0" w:color="auto"/>
              <w:left w:val="single" w:sz="4" w:space="0" w:color="auto"/>
              <w:bottom w:val="nil"/>
              <w:right w:val="single" w:sz="4" w:space="0" w:color="auto"/>
            </w:tcBorders>
            <w:shd w:val="clear" w:color="auto" w:fill="auto"/>
          </w:tcPr>
          <w:p w14:paraId="613CB1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86" w:type="dxa"/>
            <w:tcBorders>
              <w:top w:val="single" w:sz="4" w:space="0" w:color="auto"/>
              <w:left w:val="single" w:sz="4" w:space="0" w:color="auto"/>
              <w:bottom w:val="nil"/>
              <w:right w:val="single" w:sz="4" w:space="0" w:color="auto"/>
            </w:tcBorders>
            <w:shd w:val="clear" w:color="auto" w:fill="auto"/>
          </w:tcPr>
          <w:p w14:paraId="7068FF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0.027</w:t>
            </w:r>
          </w:p>
        </w:tc>
        <w:tc>
          <w:tcPr>
            <w:tcW w:w="879" w:type="dxa"/>
            <w:tcBorders>
              <w:top w:val="single" w:sz="4" w:space="0" w:color="auto"/>
              <w:left w:val="single" w:sz="4" w:space="0" w:color="auto"/>
              <w:bottom w:val="nil"/>
              <w:right w:val="single" w:sz="4" w:space="0" w:color="auto"/>
            </w:tcBorders>
            <w:shd w:val="clear" w:color="auto" w:fill="auto"/>
          </w:tcPr>
          <w:p w14:paraId="072D18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51" w:type="dxa"/>
            <w:tcBorders>
              <w:top w:val="single" w:sz="4" w:space="0" w:color="auto"/>
              <w:left w:val="single" w:sz="4" w:space="0" w:color="auto"/>
              <w:bottom w:val="nil"/>
              <w:right w:val="single" w:sz="4" w:space="0" w:color="auto"/>
            </w:tcBorders>
          </w:tcPr>
          <w:p w14:paraId="6810F3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0.014</w:t>
            </w:r>
          </w:p>
        </w:tc>
        <w:tc>
          <w:tcPr>
            <w:tcW w:w="614" w:type="dxa"/>
            <w:tcBorders>
              <w:top w:val="single" w:sz="4" w:space="0" w:color="auto"/>
              <w:left w:val="single" w:sz="4" w:space="0" w:color="auto"/>
              <w:bottom w:val="nil"/>
              <w:right w:val="single" w:sz="4" w:space="0" w:color="auto"/>
            </w:tcBorders>
          </w:tcPr>
          <w:p w14:paraId="6D6AFC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68" w:type="dxa"/>
            <w:tcBorders>
              <w:top w:val="single" w:sz="4" w:space="0" w:color="auto"/>
              <w:left w:val="single" w:sz="4" w:space="0" w:color="auto"/>
              <w:bottom w:val="nil"/>
              <w:right w:val="single" w:sz="4" w:space="0" w:color="auto"/>
            </w:tcBorders>
          </w:tcPr>
          <w:p w14:paraId="3C55667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0.043</w:t>
            </w:r>
          </w:p>
        </w:tc>
        <w:tc>
          <w:tcPr>
            <w:tcW w:w="774" w:type="dxa"/>
            <w:tcBorders>
              <w:top w:val="single" w:sz="4" w:space="0" w:color="auto"/>
              <w:left w:val="single" w:sz="4" w:space="0" w:color="auto"/>
              <w:bottom w:val="nil"/>
              <w:right w:val="nil"/>
            </w:tcBorders>
          </w:tcPr>
          <w:p w14:paraId="33484C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r>
      <w:tr w:rsidR="004208BE" w:rsidRPr="004208BE" w14:paraId="25733B76" w14:textId="77777777" w:rsidTr="00263B50">
        <w:trPr>
          <w:trHeight w:val="144"/>
        </w:trPr>
        <w:tc>
          <w:tcPr>
            <w:tcW w:w="2319" w:type="dxa"/>
            <w:vMerge/>
            <w:tcBorders>
              <w:left w:val="nil"/>
              <w:right w:val="single" w:sz="4" w:space="0" w:color="auto"/>
            </w:tcBorders>
            <w:shd w:val="clear" w:color="auto" w:fill="auto"/>
          </w:tcPr>
          <w:p w14:paraId="7DBA5AAA"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71352B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1FD8CE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0.032</w:t>
            </w:r>
          </w:p>
        </w:tc>
        <w:tc>
          <w:tcPr>
            <w:tcW w:w="600" w:type="dxa"/>
            <w:tcBorders>
              <w:top w:val="nil"/>
              <w:left w:val="single" w:sz="4" w:space="0" w:color="auto"/>
              <w:bottom w:val="nil"/>
              <w:right w:val="single" w:sz="4" w:space="0" w:color="auto"/>
            </w:tcBorders>
            <w:shd w:val="clear" w:color="auto" w:fill="auto"/>
          </w:tcPr>
          <w:p w14:paraId="5B7BE7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567" w:type="dxa"/>
            <w:tcBorders>
              <w:top w:val="nil"/>
              <w:left w:val="single" w:sz="4" w:space="0" w:color="auto"/>
              <w:bottom w:val="nil"/>
              <w:right w:val="single" w:sz="4" w:space="0" w:color="auto"/>
            </w:tcBorders>
            <w:shd w:val="clear" w:color="auto" w:fill="auto"/>
          </w:tcPr>
          <w:p w14:paraId="3B6950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0.035</w:t>
            </w:r>
          </w:p>
        </w:tc>
        <w:tc>
          <w:tcPr>
            <w:tcW w:w="600" w:type="dxa"/>
            <w:tcBorders>
              <w:top w:val="nil"/>
              <w:left w:val="single" w:sz="4" w:space="0" w:color="auto"/>
              <w:bottom w:val="nil"/>
              <w:right w:val="single" w:sz="4" w:space="0" w:color="auto"/>
            </w:tcBorders>
            <w:shd w:val="clear" w:color="auto" w:fill="auto"/>
          </w:tcPr>
          <w:p w14:paraId="523C892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94" w:type="dxa"/>
            <w:tcBorders>
              <w:top w:val="nil"/>
              <w:left w:val="single" w:sz="4" w:space="0" w:color="auto"/>
              <w:bottom w:val="nil"/>
              <w:right w:val="single" w:sz="4" w:space="0" w:color="auto"/>
            </w:tcBorders>
            <w:shd w:val="clear" w:color="auto" w:fill="auto"/>
          </w:tcPr>
          <w:p w14:paraId="77666B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600" w:type="dxa"/>
            <w:tcBorders>
              <w:top w:val="nil"/>
              <w:left w:val="single" w:sz="4" w:space="0" w:color="auto"/>
              <w:bottom w:val="nil"/>
              <w:right w:val="single" w:sz="4" w:space="0" w:color="auto"/>
            </w:tcBorders>
            <w:shd w:val="clear" w:color="auto" w:fill="auto"/>
          </w:tcPr>
          <w:p w14:paraId="2F3E4C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86" w:type="dxa"/>
            <w:tcBorders>
              <w:top w:val="nil"/>
              <w:left w:val="single" w:sz="4" w:space="0" w:color="auto"/>
              <w:bottom w:val="nil"/>
              <w:right w:val="single" w:sz="4" w:space="0" w:color="auto"/>
            </w:tcBorders>
            <w:shd w:val="clear" w:color="auto" w:fill="auto"/>
          </w:tcPr>
          <w:p w14:paraId="041A02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0.020</w:t>
            </w:r>
          </w:p>
        </w:tc>
        <w:tc>
          <w:tcPr>
            <w:tcW w:w="879" w:type="dxa"/>
            <w:tcBorders>
              <w:top w:val="nil"/>
              <w:left w:val="single" w:sz="4" w:space="0" w:color="auto"/>
              <w:bottom w:val="nil"/>
              <w:right w:val="single" w:sz="4" w:space="0" w:color="auto"/>
            </w:tcBorders>
            <w:shd w:val="clear" w:color="auto" w:fill="auto"/>
          </w:tcPr>
          <w:p w14:paraId="74CCAF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51" w:type="dxa"/>
            <w:tcBorders>
              <w:top w:val="nil"/>
              <w:left w:val="single" w:sz="4" w:space="0" w:color="auto"/>
              <w:bottom w:val="nil"/>
              <w:right w:val="single" w:sz="4" w:space="0" w:color="auto"/>
            </w:tcBorders>
          </w:tcPr>
          <w:p w14:paraId="6B84A6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614" w:type="dxa"/>
            <w:tcBorders>
              <w:top w:val="nil"/>
              <w:left w:val="single" w:sz="4" w:space="0" w:color="auto"/>
              <w:bottom w:val="nil"/>
              <w:right w:val="single" w:sz="4" w:space="0" w:color="auto"/>
            </w:tcBorders>
          </w:tcPr>
          <w:p w14:paraId="5AF473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68" w:type="dxa"/>
            <w:tcBorders>
              <w:top w:val="nil"/>
              <w:left w:val="single" w:sz="4" w:space="0" w:color="auto"/>
              <w:bottom w:val="nil"/>
              <w:right w:val="single" w:sz="4" w:space="0" w:color="auto"/>
            </w:tcBorders>
          </w:tcPr>
          <w:p w14:paraId="6EF6A7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0.042</w:t>
            </w:r>
          </w:p>
        </w:tc>
        <w:tc>
          <w:tcPr>
            <w:tcW w:w="774" w:type="dxa"/>
            <w:tcBorders>
              <w:top w:val="nil"/>
              <w:left w:val="single" w:sz="4" w:space="0" w:color="auto"/>
              <w:bottom w:val="nil"/>
              <w:right w:val="nil"/>
            </w:tcBorders>
          </w:tcPr>
          <w:p w14:paraId="07821BD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r>
      <w:tr w:rsidR="004208BE" w:rsidRPr="004208BE" w14:paraId="0B539CF5" w14:textId="77777777" w:rsidTr="00263B50">
        <w:trPr>
          <w:trHeight w:val="144"/>
        </w:trPr>
        <w:tc>
          <w:tcPr>
            <w:tcW w:w="2319" w:type="dxa"/>
            <w:vMerge/>
            <w:tcBorders>
              <w:left w:val="nil"/>
              <w:bottom w:val="single" w:sz="4" w:space="0" w:color="auto"/>
              <w:right w:val="single" w:sz="4" w:space="0" w:color="auto"/>
            </w:tcBorders>
            <w:shd w:val="clear" w:color="auto" w:fill="auto"/>
          </w:tcPr>
          <w:p w14:paraId="50BCD95C"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77EB80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20B9254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0.023</w:t>
            </w:r>
          </w:p>
        </w:tc>
        <w:tc>
          <w:tcPr>
            <w:tcW w:w="600" w:type="dxa"/>
            <w:tcBorders>
              <w:top w:val="nil"/>
              <w:left w:val="single" w:sz="4" w:space="0" w:color="auto"/>
              <w:bottom w:val="single" w:sz="4" w:space="0" w:color="auto"/>
              <w:right w:val="single" w:sz="4" w:space="0" w:color="auto"/>
            </w:tcBorders>
            <w:shd w:val="clear" w:color="auto" w:fill="auto"/>
          </w:tcPr>
          <w:p w14:paraId="79D798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567" w:type="dxa"/>
            <w:tcBorders>
              <w:top w:val="nil"/>
              <w:left w:val="single" w:sz="4" w:space="0" w:color="auto"/>
              <w:bottom w:val="single" w:sz="4" w:space="0" w:color="auto"/>
              <w:right w:val="single" w:sz="4" w:space="0" w:color="auto"/>
            </w:tcBorders>
            <w:shd w:val="clear" w:color="auto" w:fill="auto"/>
          </w:tcPr>
          <w:p w14:paraId="5EEFA40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0.021</w:t>
            </w:r>
          </w:p>
        </w:tc>
        <w:tc>
          <w:tcPr>
            <w:tcW w:w="600" w:type="dxa"/>
            <w:tcBorders>
              <w:top w:val="nil"/>
              <w:left w:val="single" w:sz="4" w:space="0" w:color="auto"/>
              <w:bottom w:val="single" w:sz="4" w:space="0" w:color="auto"/>
              <w:right w:val="single" w:sz="4" w:space="0" w:color="auto"/>
            </w:tcBorders>
            <w:shd w:val="clear" w:color="auto" w:fill="auto"/>
          </w:tcPr>
          <w:p w14:paraId="2A745A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94" w:type="dxa"/>
            <w:tcBorders>
              <w:top w:val="nil"/>
              <w:left w:val="single" w:sz="4" w:space="0" w:color="auto"/>
              <w:bottom w:val="single" w:sz="4" w:space="0" w:color="auto"/>
              <w:right w:val="single" w:sz="4" w:space="0" w:color="auto"/>
            </w:tcBorders>
            <w:shd w:val="clear" w:color="auto" w:fill="auto"/>
          </w:tcPr>
          <w:p w14:paraId="4CC50A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0.011</w:t>
            </w:r>
          </w:p>
        </w:tc>
        <w:tc>
          <w:tcPr>
            <w:tcW w:w="600" w:type="dxa"/>
            <w:tcBorders>
              <w:top w:val="nil"/>
              <w:left w:val="single" w:sz="4" w:space="0" w:color="auto"/>
              <w:bottom w:val="single" w:sz="4" w:space="0" w:color="auto"/>
              <w:right w:val="single" w:sz="4" w:space="0" w:color="auto"/>
            </w:tcBorders>
            <w:shd w:val="clear" w:color="auto" w:fill="auto"/>
          </w:tcPr>
          <w:p w14:paraId="3E219C2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86" w:type="dxa"/>
            <w:tcBorders>
              <w:top w:val="nil"/>
              <w:left w:val="single" w:sz="4" w:space="0" w:color="auto"/>
              <w:bottom w:val="single" w:sz="4" w:space="0" w:color="auto"/>
              <w:right w:val="single" w:sz="4" w:space="0" w:color="auto"/>
            </w:tcBorders>
            <w:shd w:val="clear" w:color="auto" w:fill="auto"/>
          </w:tcPr>
          <w:p w14:paraId="2A7159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0.003</w:t>
            </w:r>
          </w:p>
        </w:tc>
        <w:tc>
          <w:tcPr>
            <w:tcW w:w="879" w:type="dxa"/>
            <w:tcBorders>
              <w:top w:val="nil"/>
              <w:left w:val="single" w:sz="4" w:space="0" w:color="auto"/>
              <w:bottom w:val="single" w:sz="4" w:space="0" w:color="auto"/>
              <w:right w:val="single" w:sz="4" w:space="0" w:color="auto"/>
            </w:tcBorders>
            <w:shd w:val="clear" w:color="auto" w:fill="auto"/>
          </w:tcPr>
          <w:p w14:paraId="5984F24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51" w:type="dxa"/>
            <w:tcBorders>
              <w:top w:val="nil"/>
              <w:left w:val="single" w:sz="4" w:space="0" w:color="auto"/>
              <w:bottom w:val="single" w:sz="4" w:space="0" w:color="auto"/>
              <w:right w:val="single" w:sz="4" w:space="0" w:color="auto"/>
            </w:tcBorders>
          </w:tcPr>
          <w:p w14:paraId="5C4E69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614" w:type="dxa"/>
            <w:tcBorders>
              <w:top w:val="nil"/>
              <w:left w:val="single" w:sz="4" w:space="0" w:color="auto"/>
              <w:bottom w:val="single" w:sz="4" w:space="0" w:color="auto"/>
              <w:right w:val="single" w:sz="4" w:space="0" w:color="auto"/>
            </w:tcBorders>
          </w:tcPr>
          <w:p w14:paraId="472E5A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68" w:type="dxa"/>
            <w:tcBorders>
              <w:top w:val="nil"/>
              <w:left w:val="single" w:sz="4" w:space="0" w:color="auto"/>
              <w:bottom w:val="single" w:sz="4" w:space="0" w:color="auto"/>
              <w:right w:val="single" w:sz="4" w:space="0" w:color="auto"/>
            </w:tcBorders>
          </w:tcPr>
          <w:p w14:paraId="584C0E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0.011</w:t>
            </w:r>
          </w:p>
        </w:tc>
        <w:tc>
          <w:tcPr>
            <w:tcW w:w="774" w:type="dxa"/>
            <w:tcBorders>
              <w:top w:val="nil"/>
              <w:left w:val="single" w:sz="4" w:space="0" w:color="auto"/>
              <w:bottom w:val="single" w:sz="4" w:space="0" w:color="auto"/>
              <w:right w:val="nil"/>
            </w:tcBorders>
          </w:tcPr>
          <w:p w14:paraId="78C3D1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r>
      <w:tr w:rsidR="004208BE" w:rsidRPr="004208BE" w14:paraId="673B3E91"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21B91894"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Lunch (daily versus not daily)</w:t>
            </w:r>
          </w:p>
        </w:tc>
        <w:tc>
          <w:tcPr>
            <w:tcW w:w="591" w:type="dxa"/>
            <w:tcBorders>
              <w:top w:val="single" w:sz="4" w:space="0" w:color="auto"/>
              <w:left w:val="single" w:sz="4" w:space="0" w:color="auto"/>
              <w:bottom w:val="nil"/>
              <w:right w:val="single" w:sz="4" w:space="0" w:color="auto"/>
            </w:tcBorders>
          </w:tcPr>
          <w:p w14:paraId="54F0BA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323897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0.035</w:t>
            </w:r>
          </w:p>
        </w:tc>
        <w:tc>
          <w:tcPr>
            <w:tcW w:w="600" w:type="dxa"/>
            <w:tcBorders>
              <w:top w:val="single" w:sz="4" w:space="0" w:color="auto"/>
              <w:left w:val="single" w:sz="4" w:space="0" w:color="auto"/>
              <w:bottom w:val="nil"/>
              <w:right w:val="single" w:sz="4" w:space="0" w:color="auto"/>
            </w:tcBorders>
            <w:shd w:val="clear" w:color="auto" w:fill="auto"/>
          </w:tcPr>
          <w:p w14:paraId="401489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567" w:type="dxa"/>
            <w:tcBorders>
              <w:top w:val="single" w:sz="4" w:space="0" w:color="auto"/>
              <w:left w:val="single" w:sz="4" w:space="0" w:color="auto"/>
              <w:bottom w:val="nil"/>
              <w:right w:val="single" w:sz="4" w:space="0" w:color="auto"/>
            </w:tcBorders>
            <w:shd w:val="clear" w:color="auto" w:fill="auto"/>
          </w:tcPr>
          <w:p w14:paraId="6EF2B4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0.066</w:t>
            </w:r>
          </w:p>
        </w:tc>
        <w:tc>
          <w:tcPr>
            <w:tcW w:w="600" w:type="dxa"/>
            <w:tcBorders>
              <w:top w:val="single" w:sz="4" w:space="0" w:color="auto"/>
              <w:left w:val="single" w:sz="4" w:space="0" w:color="auto"/>
              <w:bottom w:val="nil"/>
              <w:right w:val="single" w:sz="4" w:space="0" w:color="auto"/>
            </w:tcBorders>
            <w:shd w:val="clear" w:color="auto" w:fill="auto"/>
          </w:tcPr>
          <w:p w14:paraId="70016A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0.06</w:t>
            </w:r>
          </w:p>
        </w:tc>
        <w:tc>
          <w:tcPr>
            <w:tcW w:w="494" w:type="dxa"/>
            <w:tcBorders>
              <w:top w:val="single" w:sz="4" w:space="0" w:color="auto"/>
              <w:left w:val="single" w:sz="4" w:space="0" w:color="auto"/>
              <w:bottom w:val="nil"/>
              <w:right w:val="single" w:sz="4" w:space="0" w:color="auto"/>
            </w:tcBorders>
            <w:shd w:val="clear" w:color="auto" w:fill="auto"/>
          </w:tcPr>
          <w:p w14:paraId="01562E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-0.050</w:t>
            </w:r>
          </w:p>
        </w:tc>
        <w:tc>
          <w:tcPr>
            <w:tcW w:w="600" w:type="dxa"/>
            <w:tcBorders>
              <w:top w:val="single" w:sz="4" w:space="0" w:color="auto"/>
              <w:left w:val="single" w:sz="4" w:space="0" w:color="auto"/>
              <w:bottom w:val="nil"/>
              <w:right w:val="single" w:sz="4" w:space="0" w:color="auto"/>
            </w:tcBorders>
            <w:shd w:val="clear" w:color="auto" w:fill="auto"/>
          </w:tcPr>
          <w:p w14:paraId="624BA4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86" w:type="dxa"/>
            <w:tcBorders>
              <w:top w:val="single" w:sz="4" w:space="0" w:color="auto"/>
              <w:left w:val="single" w:sz="4" w:space="0" w:color="auto"/>
              <w:bottom w:val="nil"/>
              <w:right w:val="single" w:sz="4" w:space="0" w:color="auto"/>
            </w:tcBorders>
            <w:shd w:val="clear" w:color="auto" w:fill="auto"/>
          </w:tcPr>
          <w:p w14:paraId="0AE585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0.042</w:t>
            </w:r>
          </w:p>
        </w:tc>
        <w:tc>
          <w:tcPr>
            <w:tcW w:w="879" w:type="dxa"/>
            <w:tcBorders>
              <w:top w:val="single" w:sz="4" w:space="0" w:color="auto"/>
              <w:left w:val="single" w:sz="4" w:space="0" w:color="auto"/>
              <w:bottom w:val="nil"/>
              <w:right w:val="single" w:sz="4" w:space="0" w:color="auto"/>
            </w:tcBorders>
            <w:shd w:val="clear" w:color="auto" w:fill="auto"/>
          </w:tcPr>
          <w:p w14:paraId="2249C9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51" w:type="dxa"/>
            <w:tcBorders>
              <w:top w:val="single" w:sz="4" w:space="0" w:color="auto"/>
              <w:left w:val="single" w:sz="4" w:space="0" w:color="auto"/>
              <w:bottom w:val="nil"/>
              <w:right w:val="single" w:sz="4" w:space="0" w:color="auto"/>
            </w:tcBorders>
          </w:tcPr>
          <w:p w14:paraId="03CFCB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0.004</w:t>
            </w:r>
          </w:p>
        </w:tc>
        <w:tc>
          <w:tcPr>
            <w:tcW w:w="614" w:type="dxa"/>
            <w:tcBorders>
              <w:top w:val="single" w:sz="4" w:space="0" w:color="auto"/>
              <w:left w:val="single" w:sz="4" w:space="0" w:color="auto"/>
              <w:bottom w:val="nil"/>
              <w:right w:val="single" w:sz="4" w:space="0" w:color="auto"/>
            </w:tcBorders>
          </w:tcPr>
          <w:p w14:paraId="55C30F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468" w:type="dxa"/>
            <w:tcBorders>
              <w:top w:val="single" w:sz="4" w:space="0" w:color="auto"/>
              <w:left w:val="single" w:sz="4" w:space="0" w:color="auto"/>
              <w:bottom w:val="nil"/>
              <w:right w:val="single" w:sz="4" w:space="0" w:color="auto"/>
            </w:tcBorders>
          </w:tcPr>
          <w:p w14:paraId="3735225F" w14:textId="77777777" w:rsidR="004208BE" w:rsidRPr="004208BE" w:rsidRDefault="004208BE" w:rsidP="004208BE">
            <w:pPr>
              <w:spacing w:after="0" w:line="240" w:lineRule="auto"/>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0.079</w:t>
            </w:r>
          </w:p>
        </w:tc>
        <w:tc>
          <w:tcPr>
            <w:tcW w:w="774" w:type="dxa"/>
            <w:tcBorders>
              <w:top w:val="single" w:sz="4" w:space="0" w:color="auto"/>
              <w:left w:val="single" w:sz="4" w:space="0" w:color="auto"/>
              <w:bottom w:val="nil"/>
              <w:right w:val="nil"/>
            </w:tcBorders>
          </w:tcPr>
          <w:p w14:paraId="0C745D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0.022</w:t>
            </w:r>
          </w:p>
        </w:tc>
      </w:tr>
      <w:tr w:rsidR="004208BE" w:rsidRPr="004208BE" w14:paraId="38319E28" w14:textId="77777777" w:rsidTr="00263B50">
        <w:trPr>
          <w:trHeight w:val="144"/>
        </w:trPr>
        <w:tc>
          <w:tcPr>
            <w:tcW w:w="2319" w:type="dxa"/>
            <w:vMerge/>
            <w:tcBorders>
              <w:left w:val="nil"/>
              <w:right w:val="single" w:sz="4" w:space="0" w:color="auto"/>
            </w:tcBorders>
            <w:shd w:val="clear" w:color="auto" w:fill="auto"/>
          </w:tcPr>
          <w:p w14:paraId="66DC36C3"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292DBA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5A66C3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0.024</w:t>
            </w:r>
          </w:p>
        </w:tc>
        <w:tc>
          <w:tcPr>
            <w:tcW w:w="600" w:type="dxa"/>
            <w:tcBorders>
              <w:top w:val="nil"/>
              <w:left w:val="single" w:sz="4" w:space="0" w:color="auto"/>
              <w:bottom w:val="nil"/>
              <w:right w:val="single" w:sz="4" w:space="0" w:color="auto"/>
            </w:tcBorders>
            <w:shd w:val="clear" w:color="auto" w:fill="auto"/>
          </w:tcPr>
          <w:p w14:paraId="335EFC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567" w:type="dxa"/>
            <w:tcBorders>
              <w:top w:val="nil"/>
              <w:left w:val="single" w:sz="4" w:space="0" w:color="auto"/>
              <w:bottom w:val="nil"/>
              <w:right w:val="single" w:sz="4" w:space="0" w:color="auto"/>
            </w:tcBorders>
            <w:shd w:val="clear" w:color="auto" w:fill="auto"/>
          </w:tcPr>
          <w:p w14:paraId="5E0E3A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0.054</w:t>
            </w:r>
          </w:p>
        </w:tc>
        <w:tc>
          <w:tcPr>
            <w:tcW w:w="600" w:type="dxa"/>
            <w:tcBorders>
              <w:top w:val="nil"/>
              <w:left w:val="single" w:sz="4" w:space="0" w:color="auto"/>
              <w:bottom w:val="nil"/>
              <w:right w:val="single" w:sz="4" w:space="0" w:color="auto"/>
            </w:tcBorders>
            <w:shd w:val="clear" w:color="auto" w:fill="auto"/>
          </w:tcPr>
          <w:p w14:paraId="62E9F8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94" w:type="dxa"/>
            <w:tcBorders>
              <w:top w:val="nil"/>
              <w:left w:val="single" w:sz="4" w:space="0" w:color="auto"/>
              <w:bottom w:val="nil"/>
              <w:right w:val="single" w:sz="4" w:space="0" w:color="auto"/>
            </w:tcBorders>
            <w:shd w:val="clear" w:color="auto" w:fill="auto"/>
          </w:tcPr>
          <w:p w14:paraId="44FFD9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-0.046</w:t>
            </w:r>
          </w:p>
        </w:tc>
        <w:tc>
          <w:tcPr>
            <w:tcW w:w="600" w:type="dxa"/>
            <w:tcBorders>
              <w:top w:val="nil"/>
              <w:left w:val="single" w:sz="4" w:space="0" w:color="auto"/>
              <w:bottom w:val="nil"/>
              <w:right w:val="single" w:sz="4" w:space="0" w:color="auto"/>
            </w:tcBorders>
            <w:shd w:val="clear" w:color="auto" w:fill="auto"/>
          </w:tcPr>
          <w:p w14:paraId="2642BE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86" w:type="dxa"/>
            <w:tcBorders>
              <w:top w:val="nil"/>
              <w:left w:val="single" w:sz="4" w:space="0" w:color="auto"/>
              <w:bottom w:val="nil"/>
              <w:right w:val="single" w:sz="4" w:space="0" w:color="auto"/>
            </w:tcBorders>
            <w:shd w:val="clear" w:color="auto" w:fill="auto"/>
          </w:tcPr>
          <w:p w14:paraId="69893B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0.037</w:t>
            </w:r>
          </w:p>
        </w:tc>
        <w:tc>
          <w:tcPr>
            <w:tcW w:w="879" w:type="dxa"/>
            <w:tcBorders>
              <w:top w:val="nil"/>
              <w:left w:val="single" w:sz="4" w:space="0" w:color="auto"/>
              <w:bottom w:val="nil"/>
              <w:right w:val="single" w:sz="4" w:space="0" w:color="auto"/>
            </w:tcBorders>
            <w:shd w:val="clear" w:color="auto" w:fill="auto"/>
          </w:tcPr>
          <w:p w14:paraId="50B1C6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51" w:type="dxa"/>
            <w:tcBorders>
              <w:top w:val="nil"/>
              <w:left w:val="single" w:sz="4" w:space="0" w:color="auto"/>
              <w:bottom w:val="nil"/>
              <w:right w:val="single" w:sz="4" w:space="0" w:color="auto"/>
            </w:tcBorders>
          </w:tcPr>
          <w:p w14:paraId="4F138A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614" w:type="dxa"/>
            <w:tcBorders>
              <w:top w:val="nil"/>
              <w:left w:val="single" w:sz="4" w:space="0" w:color="auto"/>
              <w:bottom w:val="nil"/>
              <w:right w:val="single" w:sz="4" w:space="0" w:color="auto"/>
            </w:tcBorders>
          </w:tcPr>
          <w:p w14:paraId="3BAD35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68" w:type="dxa"/>
            <w:tcBorders>
              <w:top w:val="nil"/>
              <w:left w:val="single" w:sz="4" w:space="0" w:color="auto"/>
              <w:bottom w:val="nil"/>
              <w:right w:val="single" w:sz="4" w:space="0" w:color="auto"/>
            </w:tcBorders>
          </w:tcPr>
          <w:p w14:paraId="7ED899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0.076</w:t>
            </w:r>
          </w:p>
        </w:tc>
        <w:tc>
          <w:tcPr>
            <w:tcW w:w="774" w:type="dxa"/>
            <w:tcBorders>
              <w:top w:val="nil"/>
              <w:left w:val="single" w:sz="4" w:space="0" w:color="auto"/>
              <w:bottom w:val="nil"/>
              <w:right w:val="nil"/>
            </w:tcBorders>
          </w:tcPr>
          <w:p w14:paraId="568B47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0.033</w:t>
            </w:r>
          </w:p>
        </w:tc>
      </w:tr>
      <w:tr w:rsidR="004208BE" w:rsidRPr="004208BE" w14:paraId="27F601C7" w14:textId="77777777" w:rsidTr="00263B50">
        <w:trPr>
          <w:trHeight w:val="144"/>
        </w:trPr>
        <w:tc>
          <w:tcPr>
            <w:tcW w:w="2319" w:type="dxa"/>
            <w:vMerge/>
            <w:tcBorders>
              <w:left w:val="nil"/>
              <w:bottom w:val="single" w:sz="4" w:space="0" w:color="auto"/>
              <w:right w:val="single" w:sz="4" w:space="0" w:color="auto"/>
            </w:tcBorders>
            <w:shd w:val="clear" w:color="auto" w:fill="auto"/>
          </w:tcPr>
          <w:p w14:paraId="628D359A"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5E4E43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7B7943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0.007</w:t>
            </w:r>
          </w:p>
        </w:tc>
        <w:tc>
          <w:tcPr>
            <w:tcW w:w="600" w:type="dxa"/>
            <w:tcBorders>
              <w:top w:val="nil"/>
              <w:left w:val="single" w:sz="4" w:space="0" w:color="auto"/>
              <w:bottom w:val="single" w:sz="4" w:space="0" w:color="auto"/>
              <w:right w:val="single" w:sz="4" w:space="0" w:color="auto"/>
            </w:tcBorders>
            <w:shd w:val="clear" w:color="auto" w:fill="auto"/>
          </w:tcPr>
          <w:p w14:paraId="761603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567" w:type="dxa"/>
            <w:tcBorders>
              <w:top w:val="nil"/>
              <w:left w:val="single" w:sz="4" w:space="0" w:color="auto"/>
              <w:bottom w:val="single" w:sz="4" w:space="0" w:color="auto"/>
              <w:right w:val="single" w:sz="4" w:space="0" w:color="auto"/>
            </w:tcBorders>
            <w:shd w:val="clear" w:color="auto" w:fill="auto"/>
          </w:tcPr>
          <w:p w14:paraId="459A05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0.053</w:t>
            </w:r>
          </w:p>
        </w:tc>
        <w:tc>
          <w:tcPr>
            <w:tcW w:w="600" w:type="dxa"/>
            <w:tcBorders>
              <w:top w:val="nil"/>
              <w:left w:val="single" w:sz="4" w:space="0" w:color="auto"/>
              <w:bottom w:val="single" w:sz="4" w:space="0" w:color="auto"/>
              <w:right w:val="single" w:sz="4" w:space="0" w:color="auto"/>
            </w:tcBorders>
            <w:shd w:val="clear" w:color="auto" w:fill="auto"/>
          </w:tcPr>
          <w:p w14:paraId="40C4C2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94" w:type="dxa"/>
            <w:tcBorders>
              <w:top w:val="nil"/>
              <w:left w:val="single" w:sz="4" w:space="0" w:color="auto"/>
              <w:bottom w:val="single" w:sz="4" w:space="0" w:color="auto"/>
              <w:right w:val="single" w:sz="4" w:space="0" w:color="auto"/>
            </w:tcBorders>
            <w:shd w:val="clear" w:color="auto" w:fill="auto"/>
          </w:tcPr>
          <w:p w14:paraId="5773C7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-0.068</w:t>
            </w:r>
          </w:p>
        </w:tc>
        <w:tc>
          <w:tcPr>
            <w:tcW w:w="600" w:type="dxa"/>
            <w:tcBorders>
              <w:top w:val="nil"/>
              <w:left w:val="single" w:sz="4" w:space="0" w:color="auto"/>
              <w:bottom w:val="single" w:sz="4" w:space="0" w:color="auto"/>
              <w:right w:val="single" w:sz="4" w:space="0" w:color="auto"/>
            </w:tcBorders>
            <w:shd w:val="clear" w:color="auto" w:fill="auto"/>
          </w:tcPr>
          <w:p w14:paraId="0FAE4E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0.09</w:t>
            </w:r>
          </w:p>
        </w:tc>
        <w:tc>
          <w:tcPr>
            <w:tcW w:w="486" w:type="dxa"/>
            <w:tcBorders>
              <w:top w:val="nil"/>
              <w:left w:val="single" w:sz="4" w:space="0" w:color="auto"/>
              <w:bottom w:val="single" w:sz="4" w:space="0" w:color="auto"/>
              <w:right w:val="single" w:sz="4" w:space="0" w:color="auto"/>
            </w:tcBorders>
            <w:shd w:val="clear" w:color="auto" w:fill="auto"/>
          </w:tcPr>
          <w:p w14:paraId="2CFE47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0.026</w:t>
            </w:r>
          </w:p>
        </w:tc>
        <w:tc>
          <w:tcPr>
            <w:tcW w:w="879" w:type="dxa"/>
            <w:tcBorders>
              <w:top w:val="nil"/>
              <w:left w:val="single" w:sz="4" w:space="0" w:color="auto"/>
              <w:bottom w:val="single" w:sz="4" w:space="0" w:color="auto"/>
              <w:right w:val="single" w:sz="4" w:space="0" w:color="auto"/>
            </w:tcBorders>
            <w:shd w:val="clear" w:color="auto" w:fill="auto"/>
          </w:tcPr>
          <w:p w14:paraId="3205D7B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51" w:type="dxa"/>
            <w:tcBorders>
              <w:top w:val="nil"/>
              <w:left w:val="single" w:sz="4" w:space="0" w:color="auto"/>
              <w:bottom w:val="single" w:sz="4" w:space="0" w:color="auto"/>
              <w:right w:val="single" w:sz="4" w:space="0" w:color="auto"/>
            </w:tcBorders>
          </w:tcPr>
          <w:p w14:paraId="253162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-0.006</w:t>
            </w:r>
          </w:p>
        </w:tc>
        <w:tc>
          <w:tcPr>
            <w:tcW w:w="614" w:type="dxa"/>
            <w:tcBorders>
              <w:top w:val="nil"/>
              <w:left w:val="single" w:sz="4" w:space="0" w:color="auto"/>
              <w:bottom w:val="single" w:sz="4" w:space="0" w:color="auto"/>
              <w:right w:val="single" w:sz="4" w:space="0" w:color="auto"/>
            </w:tcBorders>
          </w:tcPr>
          <w:p w14:paraId="728EF7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468" w:type="dxa"/>
            <w:tcBorders>
              <w:top w:val="nil"/>
              <w:left w:val="single" w:sz="4" w:space="0" w:color="auto"/>
              <w:bottom w:val="single" w:sz="4" w:space="0" w:color="auto"/>
              <w:right w:val="single" w:sz="4" w:space="0" w:color="auto"/>
            </w:tcBorders>
          </w:tcPr>
          <w:p w14:paraId="71A80D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0.061</w:t>
            </w:r>
          </w:p>
        </w:tc>
        <w:tc>
          <w:tcPr>
            <w:tcW w:w="774" w:type="dxa"/>
            <w:tcBorders>
              <w:top w:val="nil"/>
              <w:left w:val="single" w:sz="4" w:space="0" w:color="auto"/>
              <w:bottom w:val="single" w:sz="4" w:space="0" w:color="auto"/>
              <w:right w:val="nil"/>
            </w:tcBorders>
          </w:tcPr>
          <w:p w14:paraId="5709A4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r>
      <w:tr w:rsidR="004208BE" w:rsidRPr="004208BE" w14:paraId="338FE25F"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23AF05C3"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Dinner (daily versus not daily)</w:t>
            </w:r>
          </w:p>
        </w:tc>
        <w:tc>
          <w:tcPr>
            <w:tcW w:w="591" w:type="dxa"/>
            <w:tcBorders>
              <w:top w:val="single" w:sz="4" w:space="0" w:color="auto"/>
              <w:left w:val="single" w:sz="4" w:space="0" w:color="auto"/>
              <w:bottom w:val="nil"/>
              <w:right w:val="single" w:sz="4" w:space="0" w:color="auto"/>
            </w:tcBorders>
          </w:tcPr>
          <w:p w14:paraId="0C7CD4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2BFE357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0.037</w:t>
            </w:r>
          </w:p>
        </w:tc>
        <w:tc>
          <w:tcPr>
            <w:tcW w:w="600" w:type="dxa"/>
            <w:tcBorders>
              <w:top w:val="single" w:sz="4" w:space="0" w:color="auto"/>
              <w:left w:val="single" w:sz="4" w:space="0" w:color="auto"/>
              <w:bottom w:val="nil"/>
              <w:right w:val="single" w:sz="4" w:space="0" w:color="auto"/>
            </w:tcBorders>
            <w:shd w:val="clear" w:color="auto" w:fill="auto"/>
          </w:tcPr>
          <w:p w14:paraId="5256E0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567" w:type="dxa"/>
            <w:tcBorders>
              <w:top w:val="single" w:sz="4" w:space="0" w:color="auto"/>
              <w:left w:val="single" w:sz="4" w:space="0" w:color="auto"/>
              <w:bottom w:val="nil"/>
              <w:right w:val="single" w:sz="4" w:space="0" w:color="auto"/>
            </w:tcBorders>
            <w:shd w:val="clear" w:color="auto" w:fill="auto"/>
          </w:tcPr>
          <w:p w14:paraId="69E195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-0.002</w:t>
            </w:r>
          </w:p>
        </w:tc>
        <w:tc>
          <w:tcPr>
            <w:tcW w:w="600" w:type="dxa"/>
            <w:tcBorders>
              <w:top w:val="single" w:sz="4" w:space="0" w:color="auto"/>
              <w:left w:val="single" w:sz="4" w:space="0" w:color="auto"/>
              <w:bottom w:val="nil"/>
              <w:right w:val="single" w:sz="4" w:space="0" w:color="auto"/>
            </w:tcBorders>
            <w:shd w:val="clear" w:color="auto" w:fill="auto"/>
          </w:tcPr>
          <w:p w14:paraId="0E3E9E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94" w:type="dxa"/>
            <w:tcBorders>
              <w:top w:val="single" w:sz="4" w:space="0" w:color="auto"/>
              <w:left w:val="single" w:sz="4" w:space="0" w:color="auto"/>
              <w:bottom w:val="nil"/>
              <w:right w:val="single" w:sz="4" w:space="0" w:color="auto"/>
            </w:tcBorders>
            <w:shd w:val="clear" w:color="auto" w:fill="auto"/>
          </w:tcPr>
          <w:p w14:paraId="135AC5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0.043</w:t>
            </w:r>
          </w:p>
        </w:tc>
        <w:tc>
          <w:tcPr>
            <w:tcW w:w="600" w:type="dxa"/>
            <w:tcBorders>
              <w:top w:val="single" w:sz="4" w:space="0" w:color="auto"/>
              <w:left w:val="single" w:sz="4" w:space="0" w:color="auto"/>
              <w:bottom w:val="nil"/>
              <w:right w:val="single" w:sz="4" w:space="0" w:color="auto"/>
            </w:tcBorders>
            <w:shd w:val="clear" w:color="auto" w:fill="auto"/>
          </w:tcPr>
          <w:p w14:paraId="1C5C05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86" w:type="dxa"/>
            <w:tcBorders>
              <w:top w:val="single" w:sz="4" w:space="0" w:color="auto"/>
              <w:left w:val="single" w:sz="4" w:space="0" w:color="auto"/>
              <w:bottom w:val="nil"/>
              <w:right w:val="single" w:sz="4" w:space="0" w:color="auto"/>
            </w:tcBorders>
            <w:shd w:val="clear" w:color="auto" w:fill="auto"/>
          </w:tcPr>
          <w:p w14:paraId="1151CDE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0.033</w:t>
            </w:r>
          </w:p>
        </w:tc>
        <w:tc>
          <w:tcPr>
            <w:tcW w:w="879" w:type="dxa"/>
            <w:tcBorders>
              <w:top w:val="single" w:sz="4" w:space="0" w:color="auto"/>
              <w:left w:val="single" w:sz="4" w:space="0" w:color="auto"/>
              <w:bottom w:val="nil"/>
              <w:right w:val="single" w:sz="4" w:space="0" w:color="auto"/>
            </w:tcBorders>
            <w:shd w:val="clear" w:color="auto" w:fill="auto"/>
          </w:tcPr>
          <w:p w14:paraId="0A5508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51" w:type="dxa"/>
            <w:tcBorders>
              <w:top w:val="single" w:sz="4" w:space="0" w:color="auto"/>
              <w:left w:val="single" w:sz="4" w:space="0" w:color="auto"/>
              <w:bottom w:val="nil"/>
              <w:right w:val="single" w:sz="4" w:space="0" w:color="auto"/>
            </w:tcBorders>
          </w:tcPr>
          <w:p w14:paraId="7B42AA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0.018</w:t>
            </w:r>
          </w:p>
        </w:tc>
        <w:tc>
          <w:tcPr>
            <w:tcW w:w="614" w:type="dxa"/>
            <w:tcBorders>
              <w:top w:val="single" w:sz="4" w:space="0" w:color="auto"/>
              <w:left w:val="single" w:sz="4" w:space="0" w:color="auto"/>
              <w:bottom w:val="nil"/>
              <w:right w:val="single" w:sz="4" w:space="0" w:color="auto"/>
            </w:tcBorders>
          </w:tcPr>
          <w:p w14:paraId="4793FF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68" w:type="dxa"/>
            <w:tcBorders>
              <w:top w:val="single" w:sz="4" w:space="0" w:color="auto"/>
              <w:left w:val="single" w:sz="4" w:space="0" w:color="auto"/>
              <w:bottom w:val="nil"/>
              <w:right w:val="single" w:sz="4" w:space="0" w:color="auto"/>
            </w:tcBorders>
          </w:tcPr>
          <w:p w14:paraId="13D060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0.059</w:t>
            </w:r>
          </w:p>
        </w:tc>
        <w:tc>
          <w:tcPr>
            <w:tcW w:w="774" w:type="dxa"/>
            <w:tcBorders>
              <w:top w:val="single" w:sz="4" w:space="0" w:color="auto"/>
              <w:left w:val="single" w:sz="4" w:space="0" w:color="auto"/>
              <w:bottom w:val="nil"/>
              <w:right w:val="nil"/>
            </w:tcBorders>
          </w:tcPr>
          <w:p w14:paraId="3C1CAF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0.09</w:t>
            </w:r>
          </w:p>
        </w:tc>
      </w:tr>
      <w:tr w:rsidR="004208BE" w:rsidRPr="004208BE" w14:paraId="34EC7634" w14:textId="77777777" w:rsidTr="00263B50">
        <w:trPr>
          <w:trHeight w:val="144"/>
        </w:trPr>
        <w:tc>
          <w:tcPr>
            <w:tcW w:w="2319" w:type="dxa"/>
            <w:vMerge/>
            <w:tcBorders>
              <w:left w:val="nil"/>
              <w:right w:val="single" w:sz="4" w:space="0" w:color="auto"/>
            </w:tcBorders>
            <w:shd w:val="clear" w:color="auto" w:fill="auto"/>
          </w:tcPr>
          <w:p w14:paraId="31EC2D21"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4C8C23E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374B2C3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0.034</w:t>
            </w:r>
          </w:p>
        </w:tc>
        <w:tc>
          <w:tcPr>
            <w:tcW w:w="600" w:type="dxa"/>
            <w:tcBorders>
              <w:top w:val="nil"/>
              <w:left w:val="single" w:sz="4" w:space="0" w:color="auto"/>
              <w:bottom w:val="nil"/>
              <w:right w:val="single" w:sz="4" w:space="0" w:color="auto"/>
            </w:tcBorders>
            <w:shd w:val="clear" w:color="auto" w:fill="auto"/>
          </w:tcPr>
          <w:p w14:paraId="59ED04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567" w:type="dxa"/>
            <w:tcBorders>
              <w:top w:val="nil"/>
              <w:left w:val="single" w:sz="4" w:space="0" w:color="auto"/>
              <w:bottom w:val="nil"/>
              <w:right w:val="single" w:sz="4" w:space="0" w:color="auto"/>
            </w:tcBorders>
            <w:shd w:val="clear" w:color="auto" w:fill="auto"/>
          </w:tcPr>
          <w:p w14:paraId="74D7D1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0.000</w:t>
            </w:r>
          </w:p>
        </w:tc>
        <w:tc>
          <w:tcPr>
            <w:tcW w:w="600" w:type="dxa"/>
            <w:tcBorders>
              <w:top w:val="nil"/>
              <w:left w:val="single" w:sz="4" w:space="0" w:color="auto"/>
              <w:bottom w:val="nil"/>
              <w:right w:val="single" w:sz="4" w:space="0" w:color="auto"/>
            </w:tcBorders>
            <w:shd w:val="clear" w:color="auto" w:fill="auto"/>
          </w:tcPr>
          <w:p w14:paraId="168593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94" w:type="dxa"/>
            <w:tcBorders>
              <w:top w:val="nil"/>
              <w:left w:val="single" w:sz="4" w:space="0" w:color="auto"/>
              <w:bottom w:val="nil"/>
              <w:right w:val="single" w:sz="4" w:space="0" w:color="auto"/>
            </w:tcBorders>
            <w:shd w:val="clear" w:color="auto" w:fill="auto"/>
          </w:tcPr>
          <w:p w14:paraId="1D729A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0.033</w:t>
            </w:r>
          </w:p>
        </w:tc>
        <w:tc>
          <w:tcPr>
            <w:tcW w:w="600" w:type="dxa"/>
            <w:tcBorders>
              <w:top w:val="nil"/>
              <w:left w:val="single" w:sz="4" w:space="0" w:color="auto"/>
              <w:bottom w:val="nil"/>
              <w:right w:val="single" w:sz="4" w:space="0" w:color="auto"/>
            </w:tcBorders>
            <w:shd w:val="clear" w:color="auto" w:fill="auto"/>
          </w:tcPr>
          <w:p w14:paraId="509CBE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86" w:type="dxa"/>
            <w:tcBorders>
              <w:top w:val="nil"/>
              <w:left w:val="single" w:sz="4" w:space="0" w:color="auto"/>
              <w:bottom w:val="nil"/>
              <w:right w:val="single" w:sz="4" w:space="0" w:color="auto"/>
            </w:tcBorders>
            <w:shd w:val="clear" w:color="auto" w:fill="auto"/>
          </w:tcPr>
          <w:p w14:paraId="2856ED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0.039</w:t>
            </w:r>
          </w:p>
        </w:tc>
        <w:tc>
          <w:tcPr>
            <w:tcW w:w="879" w:type="dxa"/>
            <w:tcBorders>
              <w:top w:val="nil"/>
              <w:left w:val="single" w:sz="4" w:space="0" w:color="auto"/>
              <w:bottom w:val="nil"/>
              <w:right w:val="single" w:sz="4" w:space="0" w:color="auto"/>
            </w:tcBorders>
            <w:shd w:val="clear" w:color="auto" w:fill="auto"/>
          </w:tcPr>
          <w:p w14:paraId="29E6586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51" w:type="dxa"/>
            <w:tcBorders>
              <w:top w:val="nil"/>
              <w:left w:val="single" w:sz="4" w:space="0" w:color="auto"/>
              <w:bottom w:val="nil"/>
              <w:right w:val="single" w:sz="4" w:space="0" w:color="auto"/>
            </w:tcBorders>
          </w:tcPr>
          <w:p w14:paraId="04D971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0.009</w:t>
            </w:r>
          </w:p>
        </w:tc>
        <w:tc>
          <w:tcPr>
            <w:tcW w:w="614" w:type="dxa"/>
            <w:tcBorders>
              <w:top w:val="nil"/>
              <w:left w:val="single" w:sz="4" w:space="0" w:color="auto"/>
              <w:bottom w:val="nil"/>
              <w:right w:val="single" w:sz="4" w:space="0" w:color="auto"/>
            </w:tcBorders>
          </w:tcPr>
          <w:p w14:paraId="24F1B8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68" w:type="dxa"/>
            <w:tcBorders>
              <w:top w:val="nil"/>
              <w:left w:val="single" w:sz="4" w:space="0" w:color="auto"/>
              <w:bottom w:val="nil"/>
              <w:right w:val="single" w:sz="4" w:space="0" w:color="auto"/>
            </w:tcBorders>
          </w:tcPr>
          <w:p w14:paraId="684492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0.053</w:t>
            </w:r>
          </w:p>
        </w:tc>
        <w:tc>
          <w:tcPr>
            <w:tcW w:w="774" w:type="dxa"/>
            <w:tcBorders>
              <w:top w:val="nil"/>
              <w:left w:val="single" w:sz="4" w:space="0" w:color="auto"/>
              <w:bottom w:val="nil"/>
              <w:right w:val="nil"/>
            </w:tcBorders>
          </w:tcPr>
          <w:p w14:paraId="29AEE0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r>
      <w:tr w:rsidR="004208BE" w:rsidRPr="004208BE" w14:paraId="4A0C7F7B" w14:textId="77777777" w:rsidTr="00263B50">
        <w:trPr>
          <w:trHeight w:val="144"/>
        </w:trPr>
        <w:tc>
          <w:tcPr>
            <w:tcW w:w="2319" w:type="dxa"/>
            <w:vMerge/>
            <w:tcBorders>
              <w:left w:val="nil"/>
              <w:bottom w:val="single" w:sz="4" w:space="0" w:color="auto"/>
              <w:right w:val="single" w:sz="4" w:space="0" w:color="auto"/>
            </w:tcBorders>
            <w:shd w:val="clear" w:color="auto" w:fill="auto"/>
          </w:tcPr>
          <w:p w14:paraId="6E7F6A13"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29155C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337D2A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0.026</w:t>
            </w:r>
          </w:p>
        </w:tc>
        <w:tc>
          <w:tcPr>
            <w:tcW w:w="600" w:type="dxa"/>
            <w:tcBorders>
              <w:top w:val="nil"/>
              <w:left w:val="single" w:sz="4" w:space="0" w:color="auto"/>
              <w:bottom w:val="single" w:sz="4" w:space="0" w:color="auto"/>
              <w:right w:val="single" w:sz="4" w:space="0" w:color="auto"/>
            </w:tcBorders>
            <w:shd w:val="clear" w:color="auto" w:fill="auto"/>
          </w:tcPr>
          <w:p w14:paraId="63DDAE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567" w:type="dxa"/>
            <w:tcBorders>
              <w:top w:val="nil"/>
              <w:left w:val="single" w:sz="4" w:space="0" w:color="auto"/>
              <w:bottom w:val="single" w:sz="4" w:space="0" w:color="auto"/>
              <w:right w:val="single" w:sz="4" w:space="0" w:color="auto"/>
            </w:tcBorders>
            <w:shd w:val="clear" w:color="auto" w:fill="auto"/>
          </w:tcPr>
          <w:p w14:paraId="4A78E7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-0.022</w:t>
            </w:r>
          </w:p>
        </w:tc>
        <w:tc>
          <w:tcPr>
            <w:tcW w:w="600" w:type="dxa"/>
            <w:tcBorders>
              <w:top w:val="nil"/>
              <w:left w:val="single" w:sz="4" w:space="0" w:color="auto"/>
              <w:bottom w:val="single" w:sz="4" w:space="0" w:color="auto"/>
              <w:right w:val="single" w:sz="4" w:space="0" w:color="auto"/>
            </w:tcBorders>
            <w:shd w:val="clear" w:color="auto" w:fill="auto"/>
          </w:tcPr>
          <w:p w14:paraId="1B63A4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94" w:type="dxa"/>
            <w:tcBorders>
              <w:top w:val="nil"/>
              <w:left w:val="single" w:sz="4" w:space="0" w:color="auto"/>
              <w:bottom w:val="single" w:sz="4" w:space="0" w:color="auto"/>
              <w:right w:val="single" w:sz="4" w:space="0" w:color="auto"/>
            </w:tcBorders>
            <w:shd w:val="clear" w:color="auto" w:fill="auto"/>
          </w:tcPr>
          <w:p w14:paraId="589BA1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0.053</w:t>
            </w:r>
          </w:p>
        </w:tc>
        <w:tc>
          <w:tcPr>
            <w:tcW w:w="600" w:type="dxa"/>
            <w:tcBorders>
              <w:top w:val="nil"/>
              <w:left w:val="single" w:sz="4" w:space="0" w:color="auto"/>
              <w:bottom w:val="single" w:sz="4" w:space="0" w:color="auto"/>
              <w:right w:val="single" w:sz="4" w:space="0" w:color="auto"/>
            </w:tcBorders>
            <w:shd w:val="clear" w:color="auto" w:fill="auto"/>
          </w:tcPr>
          <w:p w14:paraId="657EA2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86" w:type="dxa"/>
            <w:tcBorders>
              <w:top w:val="nil"/>
              <w:left w:val="single" w:sz="4" w:space="0" w:color="auto"/>
              <w:bottom w:val="single" w:sz="4" w:space="0" w:color="auto"/>
              <w:right w:val="single" w:sz="4" w:space="0" w:color="auto"/>
            </w:tcBorders>
            <w:shd w:val="clear" w:color="auto" w:fill="auto"/>
          </w:tcPr>
          <w:p w14:paraId="463E30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0.030</w:t>
            </w:r>
          </w:p>
        </w:tc>
        <w:tc>
          <w:tcPr>
            <w:tcW w:w="879" w:type="dxa"/>
            <w:tcBorders>
              <w:top w:val="nil"/>
              <w:left w:val="single" w:sz="4" w:space="0" w:color="auto"/>
              <w:bottom w:val="single" w:sz="4" w:space="0" w:color="auto"/>
              <w:right w:val="single" w:sz="4" w:space="0" w:color="auto"/>
            </w:tcBorders>
            <w:shd w:val="clear" w:color="auto" w:fill="auto"/>
          </w:tcPr>
          <w:p w14:paraId="5ADF16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51" w:type="dxa"/>
            <w:tcBorders>
              <w:top w:val="nil"/>
              <w:left w:val="single" w:sz="4" w:space="0" w:color="auto"/>
              <w:bottom w:val="single" w:sz="4" w:space="0" w:color="auto"/>
              <w:right w:val="single" w:sz="4" w:space="0" w:color="auto"/>
            </w:tcBorders>
          </w:tcPr>
          <w:p w14:paraId="3B6EED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0.008</w:t>
            </w:r>
          </w:p>
        </w:tc>
        <w:tc>
          <w:tcPr>
            <w:tcW w:w="614" w:type="dxa"/>
            <w:tcBorders>
              <w:top w:val="nil"/>
              <w:left w:val="single" w:sz="4" w:space="0" w:color="auto"/>
              <w:bottom w:val="single" w:sz="4" w:space="0" w:color="auto"/>
              <w:right w:val="single" w:sz="4" w:space="0" w:color="auto"/>
            </w:tcBorders>
          </w:tcPr>
          <w:p w14:paraId="2992F4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68" w:type="dxa"/>
            <w:tcBorders>
              <w:top w:val="nil"/>
              <w:left w:val="single" w:sz="4" w:space="0" w:color="auto"/>
              <w:bottom w:val="single" w:sz="4" w:space="0" w:color="auto"/>
              <w:right w:val="single" w:sz="4" w:space="0" w:color="auto"/>
            </w:tcBorders>
          </w:tcPr>
          <w:p w14:paraId="05B99A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0.031</w:t>
            </w:r>
          </w:p>
        </w:tc>
        <w:tc>
          <w:tcPr>
            <w:tcW w:w="774" w:type="dxa"/>
            <w:tcBorders>
              <w:top w:val="nil"/>
              <w:left w:val="single" w:sz="4" w:space="0" w:color="auto"/>
              <w:bottom w:val="single" w:sz="4" w:space="0" w:color="auto"/>
              <w:right w:val="nil"/>
            </w:tcBorders>
          </w:tcPr>
          <w:p w14:paraId="3C70AF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r>
    </w:tbl>
    <w:p w14:paraId="5C836CCC" w14:textId="77777777" w:rsidR="004208BE" w:rsidRPr="004208BE" w:rsidRDefault="004208BE" w:rsidP="004208BE">
      <w:pPr>
        <w:spacing w:after="0" w:line="240" w:lineRule="auto"/>
        <w:textAlignment w:val="baseline"/>
        <w:rPr>
          <w:rFonts w:ascii="Times New Roman" w:eastAsia="Times New Roman" w:hAnsi="Times New Roman" w:cs="Times New Roman"/>
          <w:bCs/>
          <w:sz w:val="20"/>
          <w:szCs w:val="20"/>
          <w:lang w:val="en-US" w:eastAsia="nl-BE"/>
        </w:rPr>
      </w:pPr>
      <w:r w:rsidRPr="004208BE">
        <w:rPr>
          <w:rFonts w:ascii="Times New Roman" w:eastAsia="Times New Roman" w:hAnsi="Times New Roman" w:cs="Times New Roman"/>
          <w:bCs/>
          <w:sz w:val="20"/>
          <w:szCs w:val="20"/>
          <w:lang w:val="en-US" w:eastAsia="nl-BE"/>
        </w:rPr>
        <w:t xml:space="preserve">*Results in the table are for complete cases (n=850) </w:t>
      </w:r>
    </w:p>
    <w:p w14:paraId="38F1A327"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val="it-IT" w:eastAsia="nl-BE"/>
        </w:rPr>
      </w:pPr>
      <w:r w:rsidRPr="004208BE">
        <w:rPr>
          <w:rFonts w:ascii="Times New Roman" w:eastAsia="Times New Roman" w:hAnsi="Times New Roman" w:cs="Times New Roman"/>
          <w:bCs/>
          <w:sz w:val="20"/>
          <w:szCs w:val="20"/>
          <w:lang w:val="it-IT" w:eastAsia="nl-BE"/>
        </w:rPr>
        <w:t xml:space="preserve">Abbrevation: </w:t>
      </w:r>
      <w:r w:rsidRPr="004208BE">
        <w:rPr>
          <w:rFonts w:ascii="Times New Roman" w:eastAsia="Times New Roman" w:hAnsi="Times New Roman" w:cs="Times New Roman"/>
          <w:bCs/>
          <w:sz w:val="20"/>
          <w:szCs w:val="20"/>
          <w:lang w:eastAsia="nl-BE"/>
        </w:rPr>
        <w:t>β</w:t>
      </w:r>
      <w:r w:rsidRPr="004208BE">
        <w:rPr>
          <w:rFonts w:ascii="Times New Roman" w:eastAsia="Times New Roman" w:hAnsi="Times New Roman" w:cs="Times New Roman"/>
          <w:bCs/>
          <w:sz w:val="20"/>
          <w:szCs w:val="20"/>
          <w:lang w:val="it-IT" w:eastAsia="nl-BE"/>
        </w:rPr>
        <w:t>=</w:t>
      </w:r>
      <w:r w:rsidRPr="004208BE">
        <w:rPr>
          <w:rFonts w:ascii="Times New Roman" w:eastAsia="AdvP0075" w:hAnsi="Times New Roman" w:cs="Times New Roman"/>
          <w:sz w:val="20"/>
          <w:szCs w:val="20"/>
          <w:lang w:val="it-IT"/>
        </w:rPr>
        <w:t xml:space="preserve"> standardised beta coefficient; </w:t>
      </w:r>
    </w:p>
    <w:p w14:paraId="290CEF3A"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1: the crude </w:t>
      </w:r>
      <w:proofErr w:type="gramStart"/>
      <w:r w:rsidRPr="004208BE">
        <w:rPr>
          <w:rFonts w:ascii="Times New Roman" w:eastAsia="Times New Roman" w:hAnsi="Times New Roman" w:cs="Times New Roman"/>
          <w:sz w:val="20"/>
          <w:szCs w:val="20"/>
          <w:lang w:eastAsia="nl-BE"/>
        </w:rPr>
        <w:t>model;</w:t>
      </w:r>
      <w:proofErr w:type="gramEnd"/>
      <w:r w:rsidRPr="004208BE">
        <w:rPr>
          <w:rFonts w:ascii="Times New Roman" w:eastAsia="Times New Roman" w:hAnsi="Times New Roman" w:cs="Times New Roman"/>
          <w:sz w:val="20"/>
          <w:szCs w:val="20"/>
          <w:lang w:eastAsia="nl-BE"/>
        </w:rPr>
        <w:t xml:space="preserve"> </w:t>
      </w:r>
    </w:p>
    <w:p w14:paraId="704258A9"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Model 2: adjusted for age, BMI z-score, smoking (ever/never), alcohol use (ever/never), chewing tobacco use (ever/never), and education plans measured via Young-</w:t>
      </w:r>
      <w:proofErr w:type="gramStart"/>
      <w:r w:rsidRPr="004208BE">
        <w:rPr>
          <w:rFonts w:ascii="Times New Roman" w:eastAsia="Times New Roman" w:hAnsi="Times New Roman" w:cs="Times New Roman"/>
          <w:sz w:val="20"/>
          <w:szCs w:val="20"/>
          <w:lang w:eastAsia="nl-BE"/>
        </w:rPr>
        <w:t>HUNT3;</w:t>
      </w:r>
      <w:proofErr w:type="gramEnd"/>
    </w:p>
    <w:p w14:paraId="104BEA3C" w14:textId="77777777" w:rsidR="000848E0" w:rsidRPr="004208BE" w:rsidRDefault="000848E0" w:rsidP="000848E0">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3: </w:t>
      </w:r>
      <w:r w:rsidRPr="000963C6">
        <w:rPr>
          <w:rFonts w:ascii="Times New Roman" w:eastAsia="Times New Roman" w:hAnsi="Times New Roman" w:cs="Times New Roman"/>
          <w:sz w:val="20"/>
          <w:szCs w:val="20"/>
          <w:lang w:eastAsia="nl-BE"/>
        </w:rPr>
        <w:t>included the covariables adjusted for in model 2 plus additional adjustment</w:t>
      </w:r>
      <w:r>
        <w:rPr>
          <w:rFonts w:ascii="Times New Roman" w:eastAsia="Times New Roman" w:hAnsi="Times New Roman" w:cs="Times New Roman"/>
          <w:sz w:val="20"/>
          <w:szCs w:val="20"/>
          <w:lang w:eastAsia="nl-BE"/>
        </w:rPr>
        <w:t>s</w:t>
      </w:r>
      <w:r w:rsidRPr="000963C6">
        <w:rPr>
          <w:rFonts w:ascii="Times New Roman" w:eastAsia="Times New Roman" w:hAnsi="Times New Roman" w:cs="Times New Roman"/>
          <w:sz w:val="20"/>
          <w:szCs w:val="20"/>
          <w:lang w:eastAsia="nl-BE"/>
        </w:rPr>
        <w:t xml:space="preserve"> for the other -non-indicator- diet items or meal items</w:t>
      </w:r>
      <w:r>
        <w:rPr>
          <w:rFonts w:ascii="Times New Roman" w:eastAsia="Times New Roman" w:hAnsi="Times New Roman" w:cs="Times New Roman"/>
          <w:sz w:val="20"/>
          <w:szCs w:val="20"/>
          <w:lang w:eastAsia="nl-BE"/>
        </w:rPr>
        <w:t>.</w:t>
      </w:r>
      <w:r w:rsidRPr="004208BE">
        <w:rPr>
          <w:rFonts w:ascii="Times New Roman" w:eastAsia="Times New Roman" w:hAnsi="Times New Roman" w:cs="Times New Roman"/>
          <w:sz w:val="20"/>
          <w:szCs w:val="20"/>
          <w:lang w:eastAsia="nl-BE"/>
        </w:rPr>
        <w:t xml:space="preserve"> </w:t>
      </w:r>
    </w:p>
    <w:p w14:paraId="6FDB5977" w14:textId="77777777" w:rsidR="004208BE" w:rsidRPr="000848E0" w:rsidRDefault="004208BE" w:rsidP="004208BE">
      <w:pPr>
        <w:spacing w:after="100" w:afterAutospacing="1" w:line="240" w:lineRule="auto"/>
        <w:textAlignment w:val="baseline"/>
        <w:rPr>
          <w:rFonts w:ascii="Times New Roman" w:hAnsi="Times New Roman" w:cs="Times New Roman"/>
        </w:rPr>
      </w:pPr>
    </w:p>
    <w:p w14:paraId="4D042AF5" w14:textId="77777777" w:rsidR="004208BE" w:rsidRPr="004208BE" w:rsidRDefault="004208BE" w:rsidP="004208BE">
      <w:pPr>
        <w:spacing w:after="100" w:afterAutospacing="1" w:line="240" w:lineRule="auto"/>
        <w:textAlignment w:val="baseline"/>
        <w:rPr>
          <w:rFonts w:ascii="Times New Roman" w:eastAsia="Times New Roman" w:hAnsi="Times New Roman" w:cs="Times New Roman"/>
          <w:sz w:val="20"/>
          <w:szCs w:val="20"/>
          <w:lang w:val="en-US" w:eastAsia="nl-BE"/>
        </w:rPr>
      </w:pPr>
      <w:r w:rsidRPr="004208BE">
        <w:rPr>
          <w:rFonts w:ascii="Times New Roman" w:hAnsi="Times New Roman" w:cs="Times New Roman"/>
          <w:sz w:val="20"/>
          <w:szCs w:val="20"/>
          <w:lang w:val="en-US"/>
        </w:rPr>
        <w:lastRenderedPageBreak/>
        <w:t xml:space="preserve">Table A3. Associations between diet exposures and child neonatal outcomes (outliers &gt;3SD excluded) in the </w:t>
      </w:r>
      <w:r w:rsidRPr="004208BE">
        <w:rPr>
          <w:rFonts w:ascii="Times New Roman" w:hAnsi="Times New Roman" w:cs="Times New Roman"/>
          <w:b/>
          <w:sz w:val="20"/>
          <w:szCs w:val="20"/>
          <w:lang w:val="en-US"/>
        </w:rPr>
        <w:t>Young-HUNT1-MBRN cohort</w:t>
      </w:r>
      <w:r w:rsidRPr="004208BE">
        <w:rPr>
          <w:rFonts w:ascii="Times New Roman" w:hAnsi="Times New Roman" w:cs="Times New Roman"/>
          <w:sz w:val="20"/>
          <w:szCs w:val="20"/>
          <w:lang w:val="en-US"/>
        </w:rPr>
        <w:t xml:space="preserve"> (only first and single births </w:t>
      </w:r>
      <w:proofErr w:type="gramStart"/>
      <w:r w:rsidRPr="004208BE">
        <w:rPr>
          <w:rFonts w:ascii="Times New Roman" w:hAnsi="Times New Roman" w:cs="Times New Roman"/>
          <w:sz w:val="20"/>
          <w:szCs w:val="20"/>
          <w:lang w:val="en-US"/>
        </w:rPr>
        <w:t>included;</w:t>
      </w:r>
      <w:proofErr w:type="gramEnd"/>
      <w:r w:rsidRPr="004208BE">
        <w:rPr>
          <w:rFonts w:ascii="Times New Roman" w:hAnsi="Times New Roman" w:cs="Times New Roman"/>
          <w:sz w:val="20"/>
          <w:szCs w:val="20"/>
          <w:lang w:val="en-US"/>
        </w:rPr>
        <w:t xml:space="preserve"> complete cases*)   </w:t>
      </w:r>
    </w:p>
    <w:tbl>
      <w:tblPr>
        <w:tblW w:w="102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19"/>
        <w:gridCol w:w="591"/>
        <w:gridCol w:w="918"/>
        <w:gridCol w:w="708"/>
        <w:gridCol w:w="459"/>
        <w:gridCol w:w="600"/>
        <w:gridCol w:w="494"/>
        <w:gridCol w:w="600"/>
        <w:gridCol w:w="682"/>
        <w:gridCol w:w="683"/>
        <w:gridCol w:w="468"/>
        <w:gridCol w:w="622"/>
        <w:gridCol w:w="468"/>
        <w:gridCol w:w="673"/>
      </w:tblGrid>
      <w:tr w:rsidR="004208BE" w:rsidRPr="004208BE" w14:paraId="6DB4440D" w14:textId="77777777" w:rsidTr="00263B50">
        <w:trPr>
          <w:trHeight w:val="322"/>
        </w:trPr>
        <w:tc>
          <w:tcPr>
            <w:tcW w:w="2319" w:type="dxa"/>
            <w:tcBorders>
              <w:top w:val="outset" w:sz="6" w:space="0" w:color="auto"/>
              <w:left w:val="nil"/>
              <w:bottom w:val="single" w:sz="6" w:space="0" w:color="auto"/>
              <w:right w:val="nil"/>
            </w:tcBorders>
            <w:shd w:val="clear" w:color="auto" w:fill="auto"/>
            <w:hideMark/>
          </w:tcPr>
          <w:p w14:paraId="33F0D53E"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6" w:space="0" w:color="auto"/>
              <w:right w:val="outset" w:sz="6" w:space="0" w:color="auto"/>
            </w:tcBorders>
          </w:tcPr>
          <w:p w14:paraId="393176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1626" w:type="dxa"/>
            <w:gridSpan w:val="2"/>
            <w:tcBorders>
              <w:top w:val="outset" w:sz="6" w:space="0" w:color="auto"/>
              <w:left w:val="outset" w:sz="6" w:space="0" w:color="auto"/>
              <w:bottom w:val="single" w:sz="6" w:space="0" w:color="auto"/>
              <w:right w:val="nil"/>
            </w:tcBorders>
            <w:shd w:val="clear" w:color="auto" w:fill="auto"/>
            <w:hideMark/>
          </w:tcPr>
          <w:p w14:paraId="3988CC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Weight</w:t>
            </w:r>
          </w:p>
          <w:p w14:paraId="502C20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sz w:val="16"/>
                <w:szCs w:val="16"/>
                <w:lang w:val="en-US" w:eastAsia="nl-BE"/>
              </w:rPr>
              <w:t>n=2905</w:t>
            </w:r>
          </w:p>
        </w:tc>
        <w:tc>
          <w:tcPr>
            <w:tcW w:w="1059" w:type="dxa"/>
            <w:gridSpan w:val="2"/>
            <w:tcBorders>
              <w:top w:val="outset" w:sz="6" w:space="0" w:color="auto"/>
              <w:left w:val="outset" w:sz="6" w:space="0" w:color="auto"/>
              <w:bottom w:val="single" w:sz="6" w:space="0" w:color="auto"/>
              <w:right w:val="nil"/>
            </w:tcBorders>
            <w:shd w:val="clear" w:color="auto" w:fill="auto"/>
          </w:tcPr>
          <w:p w14:paraId="47E044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Length</w:t>
            </w:r>
          </w:p>
          <w:p w14:paraId="01BE23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n=2850</w:t>
            </w:r>
          </w:p>
        </w:tc>
        <w:tc>
          <w:tcPr>
            <w:tcW w:w="1094" w:type="dxa"/>
            <w:gridSpan w:val="2"/>
            <w:tcBorders>
              <w:top w:val="outset" w:sz="6" w:space="0" w:color="auto"/>
              <w:left w:val="outset" w:sz="6" w:space="0" w:color="auto"/>
              <w:bottom w:val="single" w:sz="6" w:space="0" w:color="auto"/>
              <w:right w:val="nil"/>
            </w:tcBorders>
            <w:shd w:val="clear" w:color="auto" w:fill="auto"/>
            <w:hideMark/>
          </w:tcPr>
          <w:p w14:paraId="767724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Ponderal Index</w:t>
            </w:r>
          </w:p>
          <w:p w14:paraId="53B7BE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n=2841</w:t>
            </w:r>
          </w:p>
        </w:tc>
        <w:tc>
          <w:tcPr>
            <w:tcW w:w="1365" w:type="dxa"/>
            <w:gridSpan w:val="2"/>
            <w:tcBorders>
              <w:top w:val="outset" w:sz="6" w:space="0" w:color="auto"/>
              <w:left w:val="outset" w:sz="6" w:space="0" w:color="auto"/>
              <w:bottom w:val="single" w:sz="6" w:space="0" w:color="auto"/>
              <w:right w:val="nil"/>
            </w:tcBorders>
            <w:shd w:val="clear" w:color="auto" w:fill="auto"/>
            <w:hideMark/>
          </w:tcPr>
          <w:p w14:paraId="4B1A6E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Head circumference</w:t>
            </w:r>
          </w:p>
          <w:p w14:paraId="501C6F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n=2881</w:t>
            </w:r>
          </w:p>
        </w:tc>
        <w:tc>
          <w:tcPr>
            <w:tcW w:w="1090" w:type="dxa"/>
            <w:gridSpan w:val="2"/>
            <w:tcBorders>
              <w:top w:val="outset" w:sz="6" w:space="0" w:color="auto"/>
              <w:left w:val="outset" w:sz="6" w:space="0" w:color="auto"/>
              <w:bottom w:val="single" w:sz="6" w:space="0" w:color="auto"/>
              <w:right w:val="nil"/>
            </w:tcBorders>
          </w:tcPr>
          <w:p w14:paraId="6DEF53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Placenta weight</w:t>
            </w:r>
          </w:p>
          <w:p w14:paraId="11747D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sz w:val="16"/>
                <w:szCs w:val="16"/>
                <w:lang w:val="en-US" w:eastAsia="nl-BE"/>
              </w:rPr>
              <w:t>n=2766</w:t>
            </w:r>
          </w:p>
        </w:tc>
        <w:tc>
          <w:tcPr>
            <w:tcW w:w="1141" w:type="dxa"/>
            <w:gridSpan w:val="2"/>
            <w:tcBorders>
              <w:top w:val="outset" w:sz="6" w:space="0" w:color="auto"/>
              <w:left w:val="outset" w:sz="6" w:space="0" w:color="auto"/>
              <w:bottom w:val="single" w:sz="6" w:space="0" w:color="auto"/>
              <w:right w:val="nil"/>
            </w:tcBorders>
          </w:tcPr>
          <w:p w14:paraId="3CF2F0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Gestational length</w:t>
            </w:r>
          </w:p>
          <w:p w14:paraId="4EFD7D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sz w:val="16"/>
                <w:szCs w:val="16"/>
                <w:lang w:val="en-US" w:eastAsia="nl-BE"/>
              </w:rPr>
              <w:t>n=2882</w:t>
            </w:r>
          </w:p>
        </w:tc>
      </w:tr>
      <w:tr w:rsidR="004208BE" w:rsidRPr="004208BE" w14:paraId="141E7838" w14:textId="77777777" w:rsidTr="00263B50">
        <w:trPr>
          <w:trHeight w:val="285"/>
        </w:trPr>
        <w:tc>
          <w:tcPr>
            <w:tcW w:w="2319" w:type="dxa"/>
            <w:tcBorders>
              <w:top w:val="outset" w:sz="6" w:space="0" w:color="auto"/>
              <w:left w:val="nil"/>
              <w:bottom w:val="single" w:sz="6" w:space="0" w:color="auto"/>
              <w:right w:val="nil"/>
            </w:tcBorders>
            <w:shd w:val="clear" w:color="auto" w:fill="auto"/>
            <w:hideMark/>
          </w:tcPr>
          <w:p w14:paraId="37A3941E"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4" w:space="0" w:color="auto"/>
              <w:right w:val="outset" w:sz="6" w:space="0" w:color="auto"/>
            </w:tcBorders>
          </w:tcPr>
          <w:p w14:paraId="197624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918" w:type="dxa"/>
            <w:tcBorders>
              <w:top w:val="outset" w:sz="6" w:space="0" w:color="auto"/>
              <w:left w:val="outset" w:sz="6" w:space="0" w:color="auto"/>
              <w:bottom w:val="single" w:sz="4" w:space="0" w:color="auto"/>
              <w:right w:val="nil"/>
            </w:tcBorders>
            <w:shd w:val="clear" w:color="auto" w:fill="auto"/>
            <w:hideMark/>
          </w:tcPr>
          <w:p w14:paraId="6458C3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β</w:t>
            </w:r>
            <w:r w:rsidRPr="004208BE">
              <w:rPr>
                <w:rFonts w:ascii="Times New Roman" w:eastAsia="Times New Roman" w:hAnsi="Times New Roman" w:cs="Times New Roman"/>
                <w:sz w:val="16"/>
                <w:szCs w:val="16"/>
                <w:lang w:val="nl-BE" w:eastAsia="nl-BE"/>
              </w:rPr>
              <w:t> </w:t>
            </w:r>
          </w:p>
        </w:tc>
        <w:tc>
          <w:tcPr>
            <w:tcW w:w="708" w:type="dxa"/>
            <w:tcBorders>
              <w:top w:val="outset" w:sz="6" w:space="0" w:color="auto"/>
              <w:left w:val="outset" w:sz="6" w:space="0" w:color="auto"/>
              <w:bottom w:val="single" w:sz="4" w:space="0" w:color="auto"/>
              <w:right w:val="nil"/>
            </w:tcBorders>
            <w:shd w:val="clear" w:color="auto" w:fill="auto"/>
            <w:hideMark/>
          </w:tcPr>
          <w:p w14:paraId="3C4D03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59" w:type="dxa"/>
            <w:tcBorders>
              <w:top w:val="outset" w:sz="6" w:space="0" w:color="auto"/>
              <w:left w:val="outset" w:sz="6" w:space="0" w:color="auto"/>
              <w:bottom w:val="single" w:sz="4" w:space="0" w:color="auto"/>
              <w:right w:val="nil"/>
            </w:tcBorders>
            <w:shd w:val="clear" w:color="auto" w:fill="auto"/>
            <w:hideMark/>
          </w:tcPr>
          <w:p w14:paraId="7185C7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3445F0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7A377E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94" w:type="dxa"/>
            <w:tcBorders>
              <w:top w:val="outset" w:sz="6" w:space="0" w:color="auto"/>
              <w:left w:val="outset" w:sz="6" w:space="0" w:color="auto"/>
              <w:bottom w:val="single" w:sz="4" w:space="0" w:color="auto"/>
              <w:right w:val="nil"/>
            </w:tcBorders>
            <w:shd w:val="clear" w:color="auto" w:fill="auto"/>
            <w:hideMark/>
          </w:tcPr>
          <w:p w14:paraId="3E0456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β</w:t>
            </w:r>
            <w:r w:rsidRPr="004208BE">
              <w:rPr>
                <w:rFonts w:ascii="Times New Roman" w:eastAsia="Times New Roman" w:hAnsi="Times New Roman" w:cs="Times New Roman"/>
                <w:sz w:val="16"/>
                <w:szCs w:val="16"/>
                <w:lang w:val="nl-BE" w:eastAsia="nl-BE"/>
              </w:rPr>
              <w:t> </w:t>
            </w:r>
          </w:p>
          <w:p w14:paraId="4764D2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01E323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682" w:type="dxa"/>
            <w:tcBorders>
              <w:top w:val="outset" w:sz="6" w:space="0" w:color="auto"/>
              <w:left w:val="outset" w:sz="6" w:space="0" w:color="auto"/>
              <w:bottom w:val="single" w:sz="4" w:space="0" w:color="auto"/>
              <w:right w:val="nil"/>
            </w:tcBorders>
            <w:shd w:val="clear" w:color="auto" w:fill="auto"/>
            <w:hideMark/>
          </w:tcPr>
          <w:p w14:paraId="01C31F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35A223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83" w:type="dxa"/>
            <w:tcBorders>
              <w:top w:val="outset" w:sz="6" w:space="0" w:color="auto"/>
              <w:left w:val="outset" w:sz="6" w:space="0" w:color="auto"/>
              <w:bottom w:val="single" w:sz="4" w:space="0" w:color="auto"/>
              <w:right w:val="nil"/>
            </w:tcBorders>
            <w:shd w:val="clear" w:color="auto" w:fill="auto"/>
            <w:hideMark/>
          </w:tcPr>
          <w:p w14:paraId="28307B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68" w:type="dxa"/>
            <w:tcBorders>
              <w:top w:val="outset" w:sz="6" w:space="0" w:color="auto"/>
              <w:left w:val="outset" w:sz="6" w:space="0" w:color="auto"/>
              <w:bottom w:val="single" w:sz="4" w:space="0" w:color="auto"/>
              <w:right w:val="nil"/>
            </w:tcBorders>
          </w:tcPr>
          <w:p w14:paraId="66F674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17E2986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622" w:type="dxa"/>
            <w:tcBorders>
              <w:top w:val="outset" w:sz="6" w:space="0" w:color="auto"/>
              <w:left w:val="outset" w:sz="6" w:space="0" w:color="auto"/>
              <w:bottom w:val="single" w:sz="4" w:space="0" w:color="auto"/>
              <w:right w:val="nil"/>
            </w:tcBorders>
          </w:tcPr>
          <w:p w14:paraId="6AFC49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68" w:type="dxa"/>
            <w:tcBorders>
              <w:top w:val="outset" w:sz="6" w:space="0" w:color="auto"/>
              <w:left w:val="outset" w:sz="6" w:space="0" w:color="auto"/>
              <w:bottom w:val="single" w:sz="4" w:space="0" w:color="auto"/>
              <w:right w:val="nil"/>
            </w:tcBorders>
          </w:tcPr>
          <w:p w14:paraId="6B8D6D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2BAB8F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673" w:type="dxa"/>
            <w:tcBorders>
              <w:top w:val="outset" w:sz="6" w:space="0" w:color="auto"/>
              <w:left w:val="outset" w:sz="6" w:space="0" w:color="auto"/>
              <w:bottom w:val="single" w:sz="4" w:space="0" w:color="auto"/>
              <w:right w:val="nil"/>
            </w:tcBorders>
          </w:tcPr>
          <w:p w14:paraId="6FA1253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r>
      <w:tr w:rsidR="004208BE" w:rsidRPr="004208BE" w14:paraId="01285EB0" w14:textId="77777777" w:rsidTr="00263B50">
        <w:trPr>
          <w:trHeight w:val="142"/>
        </w:trPr>
        <w:tc>
          <w:tcPr>
            <w:tcW w:w="2319" w:type="dxa"/>
            <w:vMerge w:val="restart"/>
            <w:tcBorders>
              <w:top w:val="nil"/>
              <w:left w:val="nil"/>
              <w:right w:val="single" w:sz="4" w:space="0" w:color="auto"/>
            </w:tcBorders>
            <w:shd w:val="clear" w:color="auto" w:fill="auto"/>
            <w:hideMark/>
          </w:tcPr>
          <w:p w14:paraId="6FF6B4E9"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Soft drinks</w:t>
            </w:r>
          </w:p>
          <w:p w14:paraId="6687542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70B4C3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61BBC8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0.007</w:t>
            </w:r>
          </w:p>
        </w:tc>
        <w:tc>
          <w:tcPr>
            <w:tcW w:w="708" w:type="dxa"/>
            <w:tcBorders>
              <w:top w:val="single" w:sz="4" w:space="0" w:color="auto"/>
              <w:left w:val="single" w:sz="4" w:space="0" w:color="auto"/>
              <w:bottom w:val="nil"/>
              <w:right w:val="single" w:sz="4" w:space="0" w:color="auto"/>
            </w:tcBorders>
            <w:shd w:val="clear" w:color="auto" w:fill="auto"/>
          </w:tcPr>
          <w:p w14:paraId="7BFD60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59" w:type="dxa"/>
            <w:tcBorders>
              <w:top w:val="single" w:sz="4" w:space="0" w:color="auto"/>
              <w:left w:val="single" w:sz="4" w:space="0" w:color="auto"/>
              <w:bottom w:val="nil"/>
              <w:right w:val="single" w:sz="4" w:space="0" w:color="auto"/>
            </w:tcBorders>
            <w:shd w:val="clear" w:color="auto" w:fill="auto"/>
          </w:tcPr>
          <w:p w14:paraId="425F18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600" w:type="dxa"/>
            <w:tcBorders>
              <w:top w:val="single" w:sz="4" w:space="0" w:color="auto"/>
              <w:left w:val="single" w:sz="4" w:space="0" w:color="auto"/>
              <w:bottom w:val="nil"/>
              <w:right w:val="single" w:sz="4" w:space="0" w:color="auto"/>
            </w:tcBorders>
            <w:shd w:val="clear" w:color="auto" w:fill="auto"/>
          </w:tcPr>
          <w:p w14:paraId="553060E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94" w:type="dxa"/>
            <w:tcBorders>
              <w:top w:val="single" w:sz="4" w:space="0" w:color="auto"/>
              <w:left w:val="single" w:sz="4" w:space="0" w:color="auto"/>
              <w:bottom w:val="nil"/>
              <w:right w:val="single" w:sz="4" w:space="0" w:color="auto"/>
            </w:tcBorders>
            <w:shd w:val="clear" w:color="auto" w:fill="auto"/>
          </w:tcPr>
          <w:p w14:paraId="3C033C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00" w:type="dxa"/>
            <w:tcBorders>
              <w:top w:val="single" w:sz="4" w:space="0" w:color="auto"/>
              <w:left w:val="single" w:sz="4" w:space="0" w:color="auto"/>
              <w:bottom w:val="nil"/>
              <w:right w:val="single" w:sz="4" w:space="0" w:color="auto"/>
            </w:tcBorders>
            <w:shd w:val="clear" w:color="auto" w:fill="auto"/>
          </w:tcPr>
          <w:p w14:paraId="632F94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682" w:type="dxa"/>
            <w:tcBorders>
              <w:top w:val="single" w:sz="4" w:space="0" w:color="auto"/>
              <w:left w:val="single" w:sz="4" w:space="0" w:color="auto"/>
              <w:bottom w:val="nil"/>
              <w:right w:val="single" w:sz="4" w:space="0" w:color="auto"/>
            </w:tcBorders>
            <w:shd w:val="clear" w:color="auto" w:fill="auto"/>
          </w:tcPr>
          <w:p w14:paraId="3363AE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83" w:type="dxa"/>
            <w:tcBorders>
              <w:top w:val="single" w:sz="4" w:space="0" w:color="auto"/>
              <w:left w:val="single" w:sz="4" w:space="0" w:color="auto"/>
              <w:bottom w:val="nil"/>
              <w:right w:val="single" w:sz="4" w:space="0" w:color="auto"/>
            </w:tcBorders>
            <w:shd w:val="clear" w:color="auto" w:fill="auto"/>
          </w:tcPr>
          <w:p w14:paraId="122E5D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68" w:type="dxa"/>
            <w:tcBorders>
              <w:top w:val="single" w:sz="4" w:space="0" w:color="auto"/>
              <w:left w:val="single" w:sz="4" w:space="0" w:color="auto"/>
              <w:bottom w:val="nil"/>
              <w:right w:val="single" w:sz="4" w:space="0" w:color="auto"/>
            </w:tcBorders>
          </w:tcPr>
          <w:p w14:paraId="17B3C4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622" w:type="dxa"/>
            <w:tcBorders>
              <w:top w:val="single" w:sz="4" w:space="0" w:color="auto"/>
              <w:left w:val="single" w:sz="4" w:space="0" w:color="auto"/>
              <w:bottom w:val="nil"/>
              <w:right w:val="single" w:sz="4" w:space="0" w:color="auto"/>
            </w:tcBorders>
          </w:tcPr>
          <w:p w14:paraId="66950F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single" w:sz="4" w:space="0" w:color="auto"/>
              <w:left w:val="single" w:sz="4" w:space="0" w:color="auto"/>
              <w:bottom w:val="nil"/>
              <w:right w:val="single" w:sz="4" w:space="0" w:color="auto"/>
            </w:tcBorders>
          </w:tcPr>
          <w:p w14:paraId="7F73517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0.017</w:t>
            </w:r>
          </w:p>
        </w:tc>
        <w:tc>
          <w:tcPr>
            <w:tcW w:w="673" w:type="dxa"/>
            <w:tcBorders>
              <w:top w:val="single" w:sz="4" w:space="0" w:color="auto"/>
              <w:left w:val="single" w:sz="4" w:space="0" w:color="auto"/>
              <w:bottom w:val="nil"/>
              <w:right w:val="nil"/>
            </w:tcBorders>
          </w:tcPr>
          <w:p w14:paraId="060822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r>
      <w:tr w:rsidR="004208BE" w:rsidRPr="004208BE" w14:paraId="2C429B6F" w14:textId="77777777" w:rsidTr="00263B50">
        <w:trPr>
          <w:trHeight w:val="144"/>
        </w:trPr>
        <w:tc>
          <w:tcPr>
            <w:tcW w:w="2319" w:type="dxa"/>
            <w:vMerge/>
            <w:tcBorders>
              <w:left w:val="nil"/>
              <w:right w:val="single" w:sz="4" w:space="0" w:color="auto"/>
            </w:tcBorders>
            <w:shd w:val="clear" w:color="auto" w:fill="auto"/>
          </w:tcPr>
          <w:p w14:paraId="04C52CC1"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1B529F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4BAC07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0.008</w:t>
            </w:r>
          </w:p>
        </w:tc>
        <w:tc>
          <w:tcPr>
            <w:tcW w:w="708" w:type="dxa"/>
            <w:tcBorders>
              <w:top w:val="nil"/>
              <w:left w:val="single" w:sz="4" w:space="0" w:color="auto"/>
              <w:bottom w:val="nil"/>
              <w:right w:val="single" w:sz="4" w:space="0" w:color="auto"/>
            </w:tcBorders>
            <w:shd w:val="clear" w:color="auto" w:fill="auto"/>
          </w:tcPr>
          <w:p w14:paraId="219846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59" w:type="dxa"/>
            <w:tcBorders>
              <w:top w:val="nil"/>
              <w:left w:val="single" w:sz="4" w:space="0" w:color="auto"/>
              <w:bottom w:val="nil"/>
              <w:right w:val="single" w:sz="4" w:space="0" w:color="auto"/>
            </w:tcBorders>
            <w:shd w:val="clear" w:color="auto" w:fill="auto"/>
          </w:tcPr>
          <w:p w14:paraId="69D734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-0.004</w:t>
            </w:r>
          </w:p>
        </w:tc>
        <w:tc>
          <w:tcPr>
            <w:tcW w:w="600" w:type="dxa"/>
            <w:tcBorders>
              <w:top w:val="nil"/>
              <w:left w:val="single" w:sz="4" w:space="0" w:color="auto"/>
              <w:bottom w:val="nil"/>
              <w:right w:val="single" w:sz="4" w:space="0" w:color="auto"/>
            </w:tcBorders>
            <w:shd w:val="clear" w:color="auto" w:fill="auto"/>
          </w:tcPr>
          <w:p w14:paraId="000757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94" w:type="dxa"/>
            <w:tcBorders>
              <w:top w:val="nil"/>
              <w:left w:val="single" w:sz="4" w:space="0" w:color="auto"/>
              <w:bottom w:val="nil"/>
              <w:right w:val="single" w:sz="4" w:space="0" w:color="auto"/>
            </w:tcBorders>
            <w:shd w:val="clear" w:color="auto" w:fill="auto"/>
          </w:tcPr>
          <w:p w14:paraId="34A6E5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00" w:type="dxa"/>
            <w:tcBorders>
              <w:top w:val="nil"/>
              <w:left w:val="single" w:sz="4" w:space="0" w:color="auto"/>
              <w:bottom w:val="nil"/>
              <w:right w:val="single" w:sz="4" w:space="0" w:color="auto"/>
            </w:tcBorders>
            <w:shd w:val="clear" w:color="auto" w:fill="auto"/>
          </w:tcPr>
          <w:p w14:paraId="01AF2A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682" w:type="dxa"/>
            <w:tcBorders>
              <w:top w:val="nil"/>
              <w:left w:val="single" w:sz="4" w:space="0" w:color="auto"/>
              <w:bottom w:val="nil"/>
              <w:right w:val="single" w:sz="4" w:space="0" w:color="auto"/>
            </w:tcBorders>
            <w:shd w:val="clear" w:color="auto" w:fill="auto"/>
          </w:tcPr>
          <w:p w14:paraId="3808D4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83" w:type="dxa"/>
            <w:tcBorders>
              <w:top w:val="nil"/>
              <w:left w:val="single" w:sz="4" w:space="0" w:color="auto"/>
              <w:bottom w:val="nil"/>
              <w:right w:val="single" w:sz="4" w:space="0" w:color="auto"/>
            </w:tcBorders>
            <w:shd w:val="clear" w:color="auto" w:fill="auto"/>
          </w:tcPr>
          <w:p w14:paraId="45D5EB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68" w:type="dxa"/>
            <w:tcBorders>
              <w:top w:val="nil"/>
              <w:left w:val="single" w:sz="4" w:space="0" w:color="auto"/>
              <w:bottom w:val="nil"/>
              <w:right w:val="single" w:sz="4" w:space="0" w:color="auto"/>
            </w:tcBorders>
          </w:tcPr>
          <w:p w14:paraId="3AC67D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0.031</w:t>
            </w:r>
          </w:p>
        </w:tc>
        <w:tc>
          <w:tcPr>
            <w:tcW w:w="622" w:type="dxa"/>
            <w:tcBorders>
              <w:top w:val="nil"/>
              <w:left w:val="single" w:sz="4" w:space="0" w:color="auto"/>
              <w:bottom w:val="nil"/>
              <w:right w:val="single" w:sz="4" w:space="0" w:color="auto"/>
            </w:tcBorders>
          </w:tcPr>
          <w:p w14:paraId="6BCEB5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nil"/>
              <w:right w:val="single" w:sz="4" w:space="0" w:color="auto"/>
            </w:tcBorders>
          </w:tcPr>
          <w:p w14:paraId="742230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0.014</w:t>
            </w:r>
          </w:p>
        </w:tc>
        <w:tc>
          <w:tcPr>
            <w:tcW w:w="673" w:type="dxa"/>
            <w:tcBorders>
              <w:top w:val="nil"/>
              <w:left w:val="single" w:sz="4" w:space="0" w:color="auto"/>
              <w:bottom w:val="nil"/>
              <w:right w:val="nil"/>
            </w:tcBorders>
          </w:tcPr>
          <w:p w14:paraId="5EB6F78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r>
      <w:tr w:rsidR="004208BE" w:rsidRPr="004208BE" w14:paraId="50C9C423" w14:textId="77777777" w:rsidTr="00263B50">
        <w:trPr>
          <w:trHeight w:val="144"/>
        </w:trPr>
        <w:tc>
          <w:tcPr>
            <w:tcW w:w="2319" w:type="dxa"/>
            <w:vMerge/>
            <w:tcBorders>
              <w:left w:val="nil"/>
              <w:bottom w:val="single" w:sz="4" w:space="0" w:color="auto"/>
              <w:right w:val="single" w:sz="4" w:space="0" w:color="auto"/>
            </w:tcBorders>
            <w:shd w:val="clear" w:color="auto" w:fill="auto"/>
          </w:tcPr>
          <w:p w14:paraId="1251BD4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64D813D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507E8D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708" w:type="dxa"/>
            <w:tcBorders>
              <w:top w:val="nil"/>
              <w:left w:val="single" w:sz="4" w:space="0" w:color="auto"/>
              <w:bottom w:val="single" w:sz="4" w:space="0" w:color="auto"/>
              <w:right w:val="single" w:sz="4" w:space="0" w:color="auto"/>
            </w:tcBorders>
            <w:shd w:val="clear" w:color="auto" w:fill="auto"/>
          </w:tcPr>
          <w:p w14:paraId="21F70D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59" w:type="dxa"/>
            <w:tcBorders>
              <w:top w:val="nil"/>
              <w:left w:val="single" w:sz="4" w:space="0" w:color="auto"/>
              <w:bottom w:val="single" w:sz="4" w:space="0" w:color="auto"/>
              <w:right w:val="single" w:sz="4" w:space="0" w:color="auto"/>
            </w:tcBorders>
            <w:shd w:val="clear" w:color="auto" w:fill="auto"/>
          </w:tcPr>
          <w:p w14:paraId="1DDD6E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0.007</w:t>
            </w:r>
          </w:p>
        </w:tc>
        <w:tc>
          <w:tcPr>
            <w:tcW w:w="600" w:type="dxa"/>
            <w:tcBorders>
              <w:top w:val="nil"/>
              <w:left w:val="single" w:sz="4" w:space="0" w:color="auto"/>
              <w:bottom w:val="single" w:sz="4" w:space="0" w:color="auto"/>
              <w:right w:val="single" w:sz="4" w:space="0" w:color="auto"/>
            </w:tcBorders>
            <w:shd w:val="clear" w:color="auto" w:fill="auto"/>
          </w:tcPr>
          <w:p w14:paraId="52ED89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94" w:type="dxa"/>
            <w:tcBorders>
              <w:top w:val="nil"/>
              <w:left w:val="single" w:sz="4" w:space="0" w:color="auto"/>
              <w:bottom w:val="single" w:sz="4" w:space="0" w:color="auto"/>
              <w:right w:val="single" w:sz="4" w:space="0" w:color="auto"/>
            </w:tcBorders>
            <w:shd w:val="clear" w:color="auto" w:fill="auto"/>
          </w:tcPr>
          <w:p w14:paraId="7DB522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-0.014</w:t>
            </w:r>
          </w:p>
        </w:tc>
        <w:tc>
          <w:tcPr>
            <w:tcW w:w="600" w:type="dxa"/>
            <w:tcBorders>
              <w:top w:val="nil"/>
              <w:left w:val="single" w:sz="4" w:space="0" w:color="auto"/>
              <w:bottom w:val="single" w:sz="4" w:space="0" w:color="auto"/>
              <w:right w:val="single" w:sz="4" w:space="0" w:color="auto"/>
            </w:tcBorders>
            <w:shd w:val="clear" w:color="auto" w:fill="auto"/>
          </w:tcPr>
          <w:p w14:paraId="2903D7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682" w:type="dxa"/>
            <w:tcBorders>
              <w:top w:val="nil"/>
              <w:left w:val="single" w:sz="4" w:space="0" w:color="auto"/>
              <w:bottom w:val="single" w:sz="4" w:space="0" w:color="auto"/>
              <w:right w:val="single" w:sz="4" w:space="0" w:color="auto"/>
            </w:tcBorders>
            <w:shd w:val="clear" w:color="auto" w:fill="auto"/>
          </w:tcPr>
          <w:p w14:paraId="135EE9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0.016</w:t>
            </w:r>
          </w:p>
        </w:tc>
        <w:tc>
          <w:tcPr>
            <w:tcW w:w="683" w:type="dxa"/>
            <w:tcBorders>
              <w:top w:val="nil"/>
              <w:left w:val="single" w:sz="4" w:space="0" w:color="auto"/>
              <w:bottom w:val="single" w:sz="4" w:space="0" w:color="auto"/>
              <w:right w:val="single" w:sz="4" w:space="0" w:color="auto"/>
            </w:tcBorders>
            <w:shd w:val="clear" w:color="auto" w:fill="auto"/>
          </w:tcPr>
          <w:p w14:paraId="3B2994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nil"/>
              <w:left w:val="single" w:sz="4" w:space="0" w:color="auto"/>
              <w:bottom w:val="single" w:sz="4" w:space="0" w:color="auto"/>
              <w:right w:val="single" w:sz="4" w:space="0" w:color="auto"/>
            </w:tcBorders>
          </w:tcPr>
          <w:p w14:paraId="452394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0.020</w:t>
            </w:r>
          </w:p>
        </w:tc>
        <w:tc>
          <w:tcPr>
            <w:tcW w:w="622" w:type="dxa"/>
            <w:tcBorders>
              <w:top w:val="nil"/>
              <w:left w:val="single" w:sz="4" w:space="0" w:color="auto"/>
              <w:bottom w:val="single" w:sz="4" w:space="0" w:color="auto"/>
              <w:right w:val="single" w:sz="4" w:space="0" w:color="auto"/>
            </w:tcBorders>
          </w:tcPr>
          <w:p w14:paraId="0110FA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nil"/>
              <w:left w:val="single" w:sz="4" w:space="0" w:color="auto"/>
              <w:bottom w:val="single" w:sz="4" w:space="0" w:color="auto"/>
              <w:right w:val="single" w:sz="4" w:space="0" w:color="auto"/>
            </w:tcBorders>
          </w:tcPr>
          <w:p w14:paraId="037750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0.025</w:t>
            </w:r>
          </w:p>
        </w:tc>
        <w:tc>
          <w:tcPr>
            <w:tcW w:w="673" w:type="dxa"/>
            <w:tcBorders>
              <w:top w:val="nil"/>
              <w:left w:val="single" w:sz="4" w:space="0" w:color="auto"/>
              <w:bottom w:val="single" w:sz="4" w:space="0" w:color="auto"/>
              <w:right w:val="nil"/>
            </w:tcBorders>
          </w:tcPr>
          <w:p w14:paraId="135C23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r>
      <w:tr w:rsidR="004208BE" w:rsidRPr="004208BE" w14:paraId="4054230E" w14:textId="77777777" w:rsidTr="00263B50">
        <w:trPr>
          <w:trHeight w:val="144"/>
        </w:trPr>
        <w:tc>
          <w:tcPr>
            <w:tcW w:w="2319" w:type="dxa"/>
            <w:vMerge w:val="restart"/>
            <w:tcBorders>
              <w:top w:val="single" w:sz="4" w:space="0" w:color="auto"/>
              <w:left w:val="nil"/>
              <w:right w:val="single" w:sz="4" w:space="0" w:color="auto"/>
            </w:tcBorders>
            <w:shd w:val="clear" w:color="auto" w:fill="auto"/>
            <w:hideMark/>
          </w:tcPr>
          <w:p w14:paraId="677651D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Crisps </w:t>
            </w:r>
          </w:p>
          <w:p w14:paraId="412F1421"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4623FA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6D3E6F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-0.022</w:t>
            </w:r>
          </w:p>
        </w:tc>
        <w:tc>
          <w:tcPr>
            <w:tcW w:w="708" w:type="dxa"/>
            <w:tcBorders>
              <w:top w:val="single" w:sz="4" w:space="0" w:color="auto"/>
              <w:left w:val="single" w:sz="4" w:space="0" w:color="auto"/>
              <w:bottom w:val="nil"/>
              <w:right w:val="single" w:sz="4" w:space="0" w:color="auto"/>
            </w:tcBorders>
            <w:shd w:val="clear" w:color="auto" w:fill="auto"/>
          </w:tcPr>
          <w:p w14:paraId="0F3C8A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59" w:type="dxa"/>
            <w:tcBorders>
              <w:top w:val="single" w:sz="4" w:space="0" w:color="auto"/>
              <w:left w:val="single" w:sz="4" w:space="0" w:color="auto"/>
              <w:bottom w:val="nil"/>
              <w:right w:val="single" w:sz="4" w:space="0" w:color="auto"/>
            </w:tcBorders>
            <w:shd w:val="clear" w:color="auto" w:fill="auto"/>
          </w:tcPr>
          <w:p w14:paraId="208850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600" w:type="dxa"/>
            <w:tcBorders>
              <w:top w:val="single" w:sz="4" w:space="0" w:color="auto"/>
              <w:left w:val="single" w:sz="4" w:space="0" w:color="auto"/>
              <w:bottom w:val="nil"/>
              <w:right w:val="single" w:sz="4" w:space="0" w:color="auto"/>
            </w:tcBorders>
            <w:shd w:val="clear" w:color="auto" w:fill="auto"/>
          </w:tcPr>
          <w:p w14:paraId="28726D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94" w:type="dxa"/>
            <w:tcBorders>
              <w:top w:val="single" w:sz="4" w:space="0" w:color="auto"/>
              <w:left w:val="single" w:sz="4" w:space="0" w:color="auto"/>
              <w:bottom w:val="nil"/>
              <w:right w:val="single" w:sz="4" w:space="0" w:color="auto"/>
            </w:tcBorders>
            <w:shd w:val="clear" w:color="auto" w:fill="auto"/>
          </w:tcPr>
          <w:p w14:paraId="48E4EB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600" w:type="dxa"/>
            <w:tcBorders>
              <w:top w:val="single" w:sz="4" w:space="0" w:color="auto"/>
              <w:left w:val="single" w:sz="4" w:space="0" w:color="auto"/>
              <w:bottom w:val="nil"/>
              <w:right w:val="single" w:sz="4" w:space="0" w:color="auto"/>
            </w:tcBorders>
            <w:shd w:val="clear" w:color="auto" w:fill="auto"/>
          </w:tcPr>
          <w:p w14:paraId="112377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682" w:type="dxa"/>
            <w:tcBorders>
              <w:top w:val="single" w:sz="4" w:space="0" w:color="auto"/>
              <w:left w:val="single" w:sz="4" w:space="0" w:color="auto"/>
              <w:bottom w:val="nil"/>
              <w:right w:val="single" w:sz="4" w:space="0" w:color="auto"/>
            </w:tcBorders>
            <w:shd w:val="clear" w:color="auto" w:fill="auto"/>
          </w:tcPr>
          <w:p w14:paraId="18A6D9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-0.027</w:t>
            </w:r>
          </w:p>
        </w:tc>
        <w:tc>
          <w:tcPr>
            <w:tcW w:w="683" w:type="dxa"/>
            <w:tcBorders>
              <w:top w:val="single" w:sz="4" w:space="0" w:color="auto"/>
              <w:left w:val="single" w:sz="4" w:space="0" w:color="auto"/>
              <w:bottom w:val="nil"/>
              <w:right w:val="single" w:sz="4" w:space="0" w:color="auto"/>
            </w:tcBorders>
            <w:shd w:val="clear" w:color="auto" w:fill="auto"/>
          </w:tcPr>
          <w:p w14:paraId="53F18A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single" w:sz="4" w:space="0" w:color="auto"/>
              <w:left w:val="single" w:sz="4" w:space="0" w:color="auto"/>
              <w:bottom w:val="nil"/>
              <w:right w:val="single" w:sz="4" w:space="0" w:color="auto"/>
            </w:tcBorders>
          </w:tcPr>
          <w:p w14:paraId="74530D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0.020</w:t>
            </w:r>
          </w:p>
        </w:tc>
        <w:tc>
          <w:tcPr>
            <w:tcW w:w="622" w:type="dxa"/>
            <w:tcBorders>
              <w:top w:val="single" w:sz="4" w:space="0" w:color="auto"/>
              <w:left w:val="single" w:sz="4" w:space="0" w:color="auto"/>
              <w:bottom w:val="nil"/>
              <w:right w:val="single" w:sz="4" w:space="0" w:color="auto"/>
            </w:tcBorders>
          </w:tcPr>
          <w:p w14:paraId="3138DD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single" w:sz="4" w:space="0" w:color="auto"/>
              <w:left w:val="single" w:sz="4" w:space="0" w:color="auto"/>
              <w:bottom w:val="nil"/>
              <w:right w:val="single" w:sz="4" w:space="0" w:color="auto"/>
            </w:tcBorders>
          </w:tcPr>
          <w:p w14:paraId="6DA6E0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-0.023</w:t>
            </w:r>
          </w:p>
        </w:tc>
        <w:tc>
          <w:tcPr>
            <w:tcW w:w="673" w:type="dxa"/>
            <w:tcBorders>
              <w:top w:val="single" w:sz="4" w:space="0" w:color="auto"/>
              <w:left w:val="single" w:sz="4" w:space="0" w:color="auto"/>
              <w:bottom w:val="nil"/>
              <w:right w:val="nil"/>
            </w:tcBorders>
          </w:tcPr>
          <w:p w14:paraId="360A33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r>
      <w:tr w:rsidR="004208BE" w:rsidRPr="004208BE" w14:paraId="3A04893C" w14:textId="77777777" w:rsidTr="00263B50">
        <w:trPr>
          <w:trHeight w:val="144"/>
        </w:trPr>
        <w:tc>
          <w:tcPr>
            <w:tcW w:w="2319" w:type="dxa"/>
            <w:vMerge/>
            <w:tcBorders>
              <w:left w:val="nil"/>
              <w:right w:val="single" w:sz="4" w:space="0" w:color="auto"/>
            </w:tcBorders>
            <w:shd w:val="clear" w:color="auto" w:fill="auto"/>
          </w:tcPr>
          <w:p w14:paraId="76D19A90"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622375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0557257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-0.013</w:t>
            </w:r>
          </w:p>
        </w:tc>
        <w:tc>
          <w:tcPr>
            <w:tcW w:w="708" w:type="dxa"/>
            <w:tcBorders>
              <w:top w:val="nil"/>
              <w:left w:val="single" w:sz="4" w:space="0" w:color="auto"/>
              <w:bottom w:val="nil"/>
              <w:right w:val="single" w:sz="4" w:space="0" w:color="auto"/>
            </w:tcBorders>
            <w:shd w:val="clear" w:color="auto" w:fill="auto"/>
          </w:tcPr>
          <w:p w14:paraId="7B445B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59" w:type="dxa"/>
            <w:tcBorders>
              <w:top w:val="nil"/>
              <w:left w:val="single" w:sz="4" w:space="0" w:color="auto"/>
              <w:bottom w:val="nil"/>
              <w:right w:val="single" w:sz="4" w:space="0" w:color="auto"/>
            </w:tcBorders>
            <w:shd w:val="clear" w:color="auto" w:fill="auto"/>
          </w:tcPr>
          <w:p w14:paraId="0878577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-0.012</w:t>
            </w:r>
          </w:p>
        </w:tc>
        <w:tc>
          <w:tcPr>
            <w:tcW w:w="600" w:type="dxa"/>
            <w:tcBorders>
              <w:top w:val="nil"/>
              <w:left w:val="single" w:sz="4" w:space="0" w:color="auto"/>
              <w:bottom w:val="nil"/>
              <w:right w:val="single" w:sz="4" w:space="0" w:color="auto"/>
            </w:tcBorders>
            <w:shd w:val="clear" w:color="auto" w:fill="auto"/>
          </w:tcPr>
          <w:p w14:paraId="0BBF0D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94" w:type="dxa"/>
            <w:tcBorders>
              <w:top w:val="nil"/>
              <w:left w:val="single" w:sz="4" w:space="0" w:color="auto"/>
              <w:bottom w:val="nil"/>
              <w:right w:val="single" w:sz="4" w:space="0" w:color="auto"/>
            </w:tcBorders>
            <w:shd w:val="clear" w:color="auto" w:fill="auto"/>
          </w:tcPr>
          <w:p w14:paraId="3B8407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600" w:type="dxa"/>
            <w:tcBorders>
              <w:top w:val="nil"/>
              <w:left w:val="single" w:sz="4" w:space="0" w:color="auto"/>
              <w:bottom w:val="nil"/>
              <w:right w:val="single" w:sz="4" w:space="0" w:color="auto"/>
            </w:tcBorders>
            <w:shd w:val="clear" w:color="auto" w:fill="auto"/>
          </w:tcPr>
          <w:p w14:paraId="533274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682" w:type="dxa"/>
            <w:tcBorders>
              <w:top w:val="nil"/>
              <w:left w:val="single" w:sz="4" w:space="0" w:color="auto"/>
              <w:bottom w:val="nil"/>
              <w:right w:val="single" w:sz="4" w:space="0" w:color="auto"/>
            </w:tcBorders>
            <w:shd w:val="clear" w:color="auto" w:fill="auto"/>
          </w:tcPr>
          <w:p w14:paraId="51A8A6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-0.017</w:t>
            </w:r>
          </w:p>
        </w:tc>
        <w:tc>
          <w:tcPr>
            <w:tcW w:w="683" w:type="dxa"/>
            <w:tcBorders>
              <w:top w:val="nil"/>
              <w:left w:val="single" w:sz="4" w:space="0" w:color="auto"/>
              <w:bottom w:val="nil"/>
              <w:right w:val="single" w:sz="4" w:space="0" w:color="auto"/>
            </w:tcBorders>
            <w:shd w:val="clear" w:color="auto" w:fill="auto"/>
          </w:tcPr>
          <w:p w14:paraId="4DFFCC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nil"/>
              <w:left w:val="single" w:sz="4" w:space="0" w:color="auto"/>
              <w:bottom w:val="nil"/>
              <w:right w:val="single" w:sz="4" w:space="0" w:color="auto"/>
            </w:tcBorders>
          </w:tcPr>
          <w:p w14:paraId="694AD6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0.031</w:t>
            </w:r>
          </w:p>
        </w:tc>
        <w:tc>
          <w:tcPr>
            <w:tcW w:w="622" w:type="dxa"/>
            <w:tcBorders>
              <w:top w:val="nil"/>
              <w:left w:val="single" w:sz="4" w:space="0" w:color="auto"/>
              <w:bottom w:val="nil"/>
              <w:right w:val="single" w:sz="4" w:space="0" w:color="auto"/>
            </w:tcBorders>
          </w:tcPr>
          <w:p w14:paraId="771358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nil"/>
              <w:right w:val="single" w:sz="4" w:space="0" w:color="auto"/>
            </w:tcBorders>
          </w:tcPr>
          <w:p w14:paraId="3C2B47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-0.023</w:t>
            </w:r>
          </w:p>
        </w:tc>
        <w:tc>
          <w:tcPr>
            <w:tcW w:w="673" w:type="dxa"/>
            <w:tcBorders>
              <w:top w:val="nil"/>
              <w:left w:val="single" w:sz="4" w:space="0" w:color="auto"/>
              <w:bottom w:val="nil"/>
              <w:right w:val="nil"/>
            </w:tcBorders>
          </w:tcPr>
          <w:p w14:paraId="635E76E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r>
      <w:tr w:rsidR="004208BE" w:rsidRPr="004208BE" w14:paraId="6A4C6673" w14:textId="77777777" w:rsidTr="00263B50">
        <w:trPr>
          <w:trHeight w:val="144"/>
        </w:trPr>
        <w:tc>
          <w:tcPr>
            <w:tcW w:w="2319" w:type="dxa"/>
            <w:vMerge/>
            <w:tcBorders>
              <w:left w:val="nil"/>
              <w:bottom w:val="single" w:sz="4" w:space="0" w:color="auto"/>
              <w:right w:val="single" w:sz="4" w:space="0" w:color="auto"/>
            </w:tcBorders>
            <w:shd w:val="clear" w:color="auto" w:fill="auto"/>
          </w:tcPr>
          <w:p w14:paraId="5B118C4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4B4047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7BF3B3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708" w:type="dxa"/>
            <w:tcBorders>
              <w:top w:val="nil"/>
              <w:left w:val="single" w:sz="4" w:space="0" w:color="auto"/>
              <w:bottom w:val="single" w:sz="4" w:space="0" w:color="auto"/>
              <w:right w:val="single" w:sz="4" w:space="0" w:color="auto"/>
            </w:tcBorders>
            <w:shd w:val="clear" w:color="auto" w:fill="auto"/>
          </w:tcPr>
          <w:p w14:paraId="4F4156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59" w:type="dxa"/>
            <w:tcBorders>
              <w:top w:val="nil"/>
              <w:left w:val="single" w:sz="4" w:space="0" w:color="auto"/>
              <w:bottom w:val="single" w:sz="4" w:space="0" w:color="auto"/>
              <w:right w:val="single" w:sz="4" w:space="0" w:color="auto"/>
            </w:tcBorders>
            <w:shd w:val="clear" w:color="auto" w:fill="auto"/>
          </w:tcPr>
          <w:p w14:paraId="18A35E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600" w:type="dxa"/>
            <w:tcBorders>
              <w:top w:val="nil"/>
              <w:left w:val="single" w:sz="4" w:space="0" w:color="auto"/>
              <w:bottom w:val="single" w:sz="4" w:space="0" w:color="auto"/>
              <w:right w:val="single" w:sz="4" w:space="0" w:color="auto"/>
            </w:tcBorders>
            <w:shd w:val="clear" w:color="auto" w:fill="auto"/>
          </w:tcPr>
          <w:p w14:paraId="4E6C720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94" w:type="dxa"/>
            <w:tcBorders>
              <w:top w:val="nil"/>
              <w:left w:val="single" w:sz="4" w:space="0" w:color="auto"/>
              <w:bottom w:val="single" w:sz="4" w:space="0" w:color="auto"/>
              <w:right w:val="single" w:sz="4" w:space="0" w:color="auto"/>
            </w:tcBorders>
            <w:shd w:val="clear" w:color="auto" w:fill="auto"/>
          </w:tcPr>
          <w:p w14:paraId="315FF6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00" w:type="dxa"/>
            <w:tcBorders>
              <w:top w:val="nil"/>
              <w:left w:val="single" w:sz="4" w:space="0" w:color="auto"/>
              <w:bottom w:val="single" w:sz="4" w:space="0" w:color="auto"/>
              <w:right w:val="single" w:sz="4" w:space="0" w:color="auto"/>
            </w:tcBorders>
            <w:shd w:val="clear" w:color="auto" w:fill="auto"/>
          </w:tcPr>
          <w:p w14:paraId="4977B2F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682" w:type="dxa"/>
            <w:tcBorders>
              <w:top w:val="nil"/>
              <w:left w:val="single" w:sz="4" w:space="0" w:color="auto"/>
              <w:bottom w:val="single" w:sz="4" w:space="0" w:color="auto"/>
              <w:right w:val="single" w:sz="4" w:space="0" w:color="auto"/>
            </w:tcBorders>
            <w:shd w:val="clear" w:color="auto" w:fill="auto"/>
          </w:tcPr>
          <w:p w14:paraId="1018CD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83" w:type="dxa"/>
            <w:tcBorders>
              <w:top w:val="nil"/>
              <w:left w:val="single" w:sz="4" w:space="0" w:color="auto"/>
              <w:bottom w:val="single" w:sz="4" w:space="0" w:color="auto"/>
              <w:right w:val="single" w:sz="4" w:space="0" w:color="auto"/>
            </w:tcBorders>
            <w:shd w:val="clear" w:color="auto" w:fill="auto"/>
          </w:tcPr>
          <w:p w14:paraId="2299FE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68" w:type="dxa"/>
            <w:tcBorders>
              <w:top w:val="nil"/>
              <w:left w:val="single" w:sz="4" w:space="0" w:color="auto"/>
              <w:bottom w:val="single" w:sz="4" w:space="0" w:color="auto"/>
              <w:right w:val="single" w:sz="4" w:space="0" w:color="auto"/>
            </w:tcBorders>
          </w:tcPr>
          <w:p w14:paraId="08C2F7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622" w:type="dxa"/>
            <w:tcBorders>
              <w:top w:val="nil"/>
              <w:left w:val="single" w:sz="4" w:space="0" w:color="auto"/>
              <w:bottom w:val="single" w:sz="4" w:space="0" w:color="auto"/>
              <w:right w:val="single" w:sz="4" w:space="0" w:color="auto"/>
            </w:tcBorders>
          </w:tcPr>
          <w:p w14:paraId="3AA3FA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nil"/>
              <w:left w:val="single" w:sz="4" w:space="0" w:color="auto"/>
              <w:bottom w:val="single" w:sz="4" w:space="0" w:color="auto"/>
              <w:right w:val="single" w:sz="4" w:space="0" w:color="auto"/>
            </w:tcBorders>
          </w:tcPr>
          <w:p w14:paraId="3FD157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673" w:type="dxa"/>
            <w:tcBorders>
              <w:top w:val="nil"/>
              <w:left w:val="single" w:sz="4" w:space="0" w:color="auto"/>
              <w:bottom w:val="single" w:sz="4" w:space="0" w:color="auto"/>
              <w:right w:val="nil"/>
            </w:tcBorders>
          </w:tcPr>
          <w:p w14:paraId="5D2187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r>
      <w:tr w:rsidR="004208BE" w:rsidRPr="004208BE" w14:paraId="660875C4" w14:textId="77777777" w:rsidTr="00263B50">
        <w:trPr>
          <w:trHeight w:val="144"/>
        </w:trPr>
        <w:tc>
          <w:tcPr>
            <w:tcW w:w="2319" w:type="dxa"/>
            <w:vMerge w:val="restart"/>
            <w:tcBorders>
              <w:top w:val="single" w:sz="4" w:space="0" w:color="auto"/>
              <w:left w:val="nil"/>
              <w:right w:val="single" w:sz="4" w:space="0" w:color="auto"/>
            </w:tcBorders>
            <w:shd w:val="clear" w:color="auto" w:fill="auto"/>
            <w:hideMark/>
          </w:tcPr>
          <w:p w14:paraId="1003291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Sweets </w:t>
            </w:r>
          </w:p>
          <w:p w14:paraId="644C0CA1"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548D5BF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4E0D3C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-0.037</w:t>
            </w:r>
          </w:p>
        </w:tc>
        <w:tc>
          <w:tcPr>
            <w:tcW w:w="708" w:type="dxa"/>
            <w:tcBorders>
              <w:top w:val="single" w:sz="4" w:space="0" w:color="auto"/>
              <w:left w:val="single" w:sz="4" w:space="0" w:color="auto"/>
              <w:bottom w:val="nil"/>
              <w:right w:val="single" w:sz="4" w:space="0" w:color="auto"/>
            </w:tcBorders>
            <w:shd w:val="clear" w:color="auto" w:fill="auto"/>
          </w:tcPr>
          <w:p w14:paraId="6CD65E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0.09</w:t>
            </w:r>
          </w:p>
        </w:tc>
        <w:tc>
          <w:tcPr>
            <w:tcW w:w="459" w:type="dxa"/>
            <w:tcBorders>
              <w:top w:val="single" w:sz="4" w:space="0" w:color="auto"/>
              <w:left w:val="single" w:sz="4" w:space="0" w:color="auto"/>
              <w:bottom w:val="nil"/>
              <w:right w:val="single" w:sz="4" w:space="0" w:color="auto"/>
            </w:tcBorders>
            <w:shd w:val="clear" w:color="auto" w:fill="auto"/>
          </w:tcPr>
          <w:p w14:paraId="76F90A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-0.029</w:t>
            </w:r>
          </w:p>
        </w:tc>
        <w:tc>
          <w:tcPr>
            <w:tcW w:w="600" w:type="dxa"/>
            <w:tcBorders>
              <w:top w:val="single" w:sz="4" w:space="0" w:color="auto"/>
              <w:left w:val="single" w:sz="4" w:space="0" w:color="auto"/>
              <w:bottom w:val="nil"/>
              <w:right w:val="single" w:sz="4" w:space="0" w:color="auto"/>
            </w:tcBorders>
            <w:shd w:val="clear" w:color="auto" w:fill="auto"/>
          </w:tcPr>
          <w:p w14:paraId="4B12AE0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94" w:type="dxa"/>
            <w:tcBorders>
              <w:top w:val="single" w:sz="4" w:space="0" w:color="auto"/>
              <w:left w:val="single" w:sz="4" w:space="0" w:color="auto"/>
              <w:bottom w:val="nil"/>
              <w:right w:val="single" w:sz="4" w:space="0" w:color="auto"/>
            </w:tcBorders>
            <w:shd w:val="clear" w:color="auto" w:fill="auto"/>
          </w:tcPr>
          <w:p w14:paraId="26AB0A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-0.008</w:t>
            </w:r>
          </w:p>
        </w:tc>
        <w:tc>
          <w:tcPr>
            <w:tcW w:w="600" w:type="dxa"/>
            <w:tcBorders>
              <w:top w:val="single" w:sz="4" w:space="0" w:color="auto"/>
              <w:left w:val="single" w:sz="4" w:space="0" w:color="auto"/>
              <w:bottom w:val="nil"/>
              <w:right w:val="single" w:sz="4" w:space="0" w:color="auto"/>
            </w:tcBorders>
            <w:shd w:val="clear" w:color="auto" w:fill="auto"/>
          </w:tcPr>
          <w:p w14:paraId="0AC64B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682" w:type="dxa"/>
            <w:tcBorders>
              <w:top w:val="single" w:sz="4" w:space="0" w:color="auto"/>
              <w:left w:val="single" w:sz="4" w:space="0" w:color="auto"/>
              <w:bottom w:val="nil"/>
              <w:right w:val="single" w:sz="4" w:space="0" w:color="auto"/>
            </w:tcBorders>
            <w:shd w:val="clear" w:color="auto" w:fill="auto"/>
          </w:tcPr>
          <w:p w14:paraId="745691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-0.043</w:t>
            </w:r>
          </w:p>
        </w:tc>
        <w:tc>
          <w:tcPr>
            <w:tcW w:w="683" w:type="dxa"/>
            <w:tcBorders>
              <w:top w:val="single" w:sz="4" w:space="0" w:color="auto"/>
              <w:left w:val="single" w:sz="4" w:space="0" w:color="auto"/>
              <w:bottom w:val="nil"/>
              <w:right w:val="single" w:sz="4" w:space="0" w:color="auto"/>
            </w:tcBorders>
            <w:shd w:val="clear" w:color="auto" w:fill="auto"/>
          </w:tcPr>
          <w:p w14:paraId="381D69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0.050</w:t>
            </w:r>
          </w:p>
        </w:tc>
        <w:tc>
          <w:tcPr>
            <w:tcW w:w="468" w:type="dxa"/>
            <w:tcBorders>
              <w:top w:val="single" w:sz="4" w:space="0" w:color="auto"/>
              <w:left w:val="single" w:sz="4" w:space="0" w:color="auto"/>
              <w:bottom w:val="nil"/>
              <w:right w:val="single" w:sz="4" w:space="0" w:color="auto"/>
            </w:tcBorders>
          </w:tcPr>
          <w:p w14:paraId="5B6B5D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22" w:type="dxa"/>
            <w:tcBorders>
              <w:top w:val="single" w:sz="4" w:space="0" w:color="auto"/>
              <w:left w:val="single" w:sz="4" w:space="0" w:color="auto"/>
              <w:bottom w:val="nil"/>
              <w:right w:val="single" w:sz="4" w:space="0" w:color="auto"/>
            </w:tcBorders>
          </w:tcPr>
          <w:p w14:paraId="40F385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68" w:type="dxa"/>
            <w:tcBorders>
              <w:top w:val="single" w:sz="4" w:space="0" w:color="auto"/>
              <w:left w:val="single" w:sz="4" w:space="0" w:color="auto"/>
              <w:bottom w:val="nil"/>
              <w:right w:val="single" w:sz="4" w:space="0" w:color="auto"/>
            </w:tcBorders>
          </w:tcPr>
          <w:p w14:paraId="596149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73" w:type="dxa"/>
            <w:tcBorders>
              <w:top w:val="single" w:sz="4" w:space="0" w:color="auto"/>
              <w:left w:val="single" w:sz="4" w:space="0" w:color="auto"/>
              <w:bottom w:val="nil"/>
              <w:right w:val="nil"/>
            </w:tcBorders>
          </w:tcPr>
          <w:p w14:paraId="0448559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r>
      <w:tr w:rsidR="004208BE" w:rsidRPr="004208BE" w14:paraId="776E89D9" w14:textId="77777777" w:rsidTr="00263B50">
        <w:trPr>
          <w:trHeight w:val="144"/>
        </w:trPr>
        <w:tc>
          <w:tcPr>
            <w:tcW w:w="2319" w:type="dxa"/>
            <w:vMerge/>
            <w:tcBorders>
              <w:left w:val="nil"/>
              <w:right w:val="single" w:sz="4" w:space="0" w:color="auto"/>
            </w:tcBorders>
            <w:shd w:val="clear" w:color="auto" w:fill="auto"/>
          </w:tcPr>
          <w:p w14:paraId="6D9AE05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699CE7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436D1CB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-0.030</w:t>
            </w:r>
          </w:p>
        </w:tc>
        <w:tc>
          <w:tcPr>
            <w:tcW w:w="708" w:type="dxa"/>
            <w:tcBorders>
              <w:top w:val="nil"/>
              <w:left w:val="single" w:sz="4" w:space="0" w:color="auto"/>
              <w:bottom w:val="nil"/>
              <w:right w:val="single" w:sz="4" w:space="0" w:color="auto"/>
            </w:tcBorders>
            <w:shd w:val="clear" w:color="auto" w:fill="auto"/>
          </w:tcPr>
          <w:p w14:paraId="4BF36D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59" w:type="dxa"/>
            <w:tcBorders>
              <w:top w:val="nil"/>
              <w:left w:val="single" w:sz="4" w:space="0" w:color="auto"/>
              <w:bottom w:val="nil"/>
              <w:right w:val="single" w:sz="4" w:space="0" w:color="auto"/>
            </w:tcBorders>
            <w:shd w:val="clear" w:color="auto" w:fill="auto"/>
          </w:tcPr>
          <w:p w14:paraId="54B4EE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-0.022</w:t>
            </w:r>
          </w:p>
        </w:tc>
        <w:tc>
          <w:tcPr>
            <w:tcW w:w="600" w:type="dxa"/>
            <w:tcBorders>
              <w:top w:val="nil"/>
              <w:left w:val="single" w:sz="4" w:space="0" w:color="auto"/>
              <w:bottom w:val="nil"/>
              <w:right w:val="single" w:sz="4" w:space="0" w:color="auto"/>
            </w:tcBorders>
            <w:shd w:val="clear" w:color="auto" w:fill="auto"/>
          </w:tcPr>
          <w:p w14:paraId="3C2022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94" w:type="dxa"/>
            <w:tcBorders>
              <w:top w:val="nil"/>
              <w:left w:val="single" w:sz="4" w:space="0" w:color="auto"/>
              <w:bottom w:val="nil"/>
              <w:right w:val="single" w:sz="4" w:space="0" w:color="auto"/>
            </w:tcBorders>
            <w:shd w:val="clear" w:color="auto" w:fill="auto"/>
          </w:tcPr>
          <w:p w14:paraId="37DB89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-0.007</w:t>
            </w:r>
          </w:p>
        </w:tc>
        <w:tc>
          <w:tcPr>
            <w:tcW w:w="600" w:type="dxa"/>
            <w:tcBorders>
              <w:top w:val="nil"/>
              <w:left w:val="single" w:sz="4" w:space="0" w:color="auto"/>
              <w:bottom w:val="nil"/>
              <w:right w:val="single" w:sz="4" w:space="0" w:color="auto"/>
            </w:tcBorders>
            <w:shd w:val="clear" w:color="auto" w:fill="auto"/>
          </w:tcPr>
          <w:p w14:paraId="7C3B43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682" w:type="dxa"/>
            <w:tcBorders>
              <w:top w:val="nil"/>
              <w:left w:val="single" w:sz="4" w:space="0" w:color="auto"/>
              <w:bottom w:val="nil"/>
              <w:right w:val="single" w:sz="4" w:space="0" w:color="auto"/>
            </w:tcBorders>
            <w:shd w:val="clear" w:color="auto" w:fill="auto"/>
          </w:tcPr>
          <w:p w14:paraId="08A980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683" w:type="dxa"/>
            <w:tcBorders>
              <w:top w:val="nil"/>
              <w:left w:val="single" w:sz="4" w:space="0" w:color="auto"/>
              <w:bottom w:val="nil"/>
              <w:right w:val="single" w:sz="4" w:space="0" w:color="auto"/>
            </w:tcBorders>
            <w:shd w:val="clear" w:color="auto" w:fill="auto"/>
          </w:tcPr>
          <w:p w14:paraId="69A787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68" w:type="dxa"/>
            <w:tcBorders>
              <w:top w:val="nil"/>
              <w:left w:val="single" w:sz="4" w:space="0" w:color="auto"/>
              <w:bottom w:val="nil"/>
              <w:right w:val="single" w:sz="4" w:space="0" w:color="auto"/>
            </w:tcBorders>
          </w:tcPr>
          <w:p w14:paraId="5B187A2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0.022</w:t>
            </w:r>
          </w:p>
        </w:tc>
        <w:tc>
          <w:tcPr>
            <w:tcW w:w="622" w:type="dxa"/>
            <w:tcBorders>
              <w:top w:val="nil"/>
              <w:left w:val="single" w:sz="4" w:space="0" w:color="auto"/>
              <w:bottom w:val="nil"/>
              <w:right w:val="single" w:sz="4" w:space="0" w:color="auto"/>
            </w:tcBorders>
          </w:tcPr>
          <w:p w14:paraId="55131F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nil"/>
              <w:left w:val="single" w:sz="4" w:space="0" w:color="auto"/>
              <w:bottom w:val="nil"/>
              <w:right w:val="single" w:sz="4" w:space="0" w:color="auto"/>
            </w:tcBorders>
          </w:tcPr>
          <w:p w14:paraId="59A9A3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73" w:type="dxa"/>
            <w:tcBorders>
              <w:top w:val="nil"/>
              <w:left w:val="single" w:sz="4" w:space="0" w:color="auto"/>
              <w:bottom w:val="nil"/>
              <w:right w:val="nil"/>
            </w:tcBorders>
          </w:tcPr>
          <w:p w14:paraId="5BE190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r>
      <w:tr w:rsidR="004208BE" w:rsidRPr="004208BE" w14:paraId="06077C93" w14:textId="77777777" w:rsidTr="00263B50">
        <w:trPr>
          <w:trHeight w:val="144"/>
        </w:trPr>
        <w:tc>
          <w:tcPr>
            <w:tcW w:w="2319" w:type="dxa"/>
            <w:vMerge/>
            <w:tcBorders>
              <w:left w:val="nil"/>
              <w:bottom w:val="single" w:sz="4" w:space="0" w:color="auto"/>
              <w:right w:val="single" w:sz="4" w:space="0" w:color="auto"/>
            </w:tcBorders>
            <w:shd w:val="clear" w:color="auto" w:fill="auto"/>
          </w:tcPr>
          <w:p w14:paraId="66AB4B62"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5477CA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12A7A4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-0.040</w:t>
            </w:r>
          </w:p>
        </w:tc>
        <w:tc>
          <w:tcPr>
            <w:tcW w:w="708" w:type="dxa"/>
            <w:tcBorders>
              <w:top w:val="nil"/>
              <w:left w:val="single" w:sz="4" w:space="0" w:color="auto"/>
              <w:bottom w:val="single" w:sz="4" w:space="0" w:color="auto"/>
              <w:right w:val="single" w:sz="4" w:space="0" w:color="auto"/>
            </w:tcBorders>
            <w:shd w:val="clear" w:color="auto" w:fill="auto"/>
          </w:tcPr>
          <w:p w14:paraId="446BC3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59" w:type="dxa"/>
            <w:tcBorders>
              <w:top w:val="nil"/>
              <w:left w:val="single" w:sz="4" w:space="0" w:color="auto"/>
              <w:bottom w:val="single" w:sz="4" w:space="0" w:color="auto"/>
              <w:right w:val="single" w:sz="4" w:space="0" w:color="auto"/>
            </w:tcBorders>
            <w:shd w:val="clear" w:color="auto" w:fill="auto"/>
          </w:tcPr>
          <w:p w14:paraId="7530D3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-0.022</w:t>
            </w:r>
          </w:p>
        </w:tc>
        <w:tc>
          <w:tcPr>
            <w:tcW w:w="600" w:type="dxa"/>
            <w:tcBorders>
              <w:top w:val="nil"/>
              <w:left w:val="single" w:sz="4" w:space="0" w:color="auto"/>
              <w:bottom w:val="single" w:sz="4" w:space="0" w:color="auto"/>
              <w:right w:val="single" w:sz="4" w:space="0" w:color="auto"/>
            </w:tcBorders>
            <w:shd w:val="clear" w:color="auto" w:fill="auto"/>
          </w:tcPr>
          <w:p w14:paraId="6D3DA7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94" w:type="dxa"/>
            <w:tcBorders>
              <w:top w:val="nil"/>
              <w:left w:val="single" w:sz="4" w:space="0" w:color="auto"/>
              <w:bottom w:val="single" w:sz="4" w:space="0" w:color="auto"/>
              <w:right w:val="single" w:sz="4" w:space="0" w:color="auto"/>
            </w:tcBorders>
            <w:shd w:val="clear" w:color="auto" w:fill="auto"/>
          </w:tcPr>
          <w:p w14:paraId="713D58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-0.012</w:t>
            </w:r>
          </w:p>
        </w:tc>
        <w:tc>
          <w:tcPr>
            <w:tcW w:w="600" w:type="dxa"/>
            <w:tcBorders>
              <w:top w:val="nil"/>
              <w:left w:val="single" w:sz="4" w:space="0" w:color="auto"/>
              <w:bottom w:val="single" w:sz="4" w:space="0" w:color="auto"/>
              <w:right w:val="single" w:sz="4" w:space="0" w:color="auto"/>
            </w:tcBorders>
            <w:shd w:val="clear" w:color="auto" w:fill="auto"/>
          </w:tcPr>
          <w:p w14:paraId="5987CF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682" w:type="dxa"/>
            <w:tcBorders>
              <w:top w:val="nil"/>
              <w:left w:val="single" w:sz="4" w:space="0" w:color="auto"/>
              <w:bottom w:val="single" w:sz="4" w:space="0" w:color="auto"/>
              <w:right w:val="single" w:sz="4" w:space="0" w:color="auto"/>
            </w:tcBorders>
            <w:shd w:val="clear" w:color="auto" w:fill="auto"/>
          </w:tcPr>
          <w:p w14:paraId="4A3E0B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-0.036</w:t>
            </w:r>
          </w:p>
        </w:tc>
        <w:tc>
          <w:tcPr>
            <w:tcW w:w="683" w:type="dxa"/>
            <w:tcBorders>
              <w:top w:val="nil"/>
              <w:left w:val="single" w:sz="4" w:space="0" w:color="auto"/>
              <w:bottom w:val="single" w:sz="4" w:space="0" w:color="auto"/>
              <w:right w:val="single" w:sz="4" w:space="0" w:color="auto"/>
            </w:tcBorders>
            <w:shd w:val="clear" w:color="auto" w:fill="auto"/>
          </w:tcPr>
          <w:p w14:paraId="4940B3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single" w:sz="4" w:space="0" w:color="auto"/>
              <w:right w:val="single" w:sz="4" w:space="0" w:color="auto"/>
            </w:tcBorders>
          </w:tcPr>
          <w:p w14:paraId="522ED3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0.000</w:t>
            </w:r>
          </w:p>
        </w:tc>
        <w:tc>
          <w:tcPr>
            <w:tcW w:w="622" w:type="dxa"/>
            <w:tcBorders>
              <w:top w:val="nil"/>
              <w:left w:val="single" w:sz="4" w:space="0" w:color="auto"/>
              <w:bottom w:val="single" w:sz="4" w:space="0" w:color="auto"/>
              <w:right w:val="single" w:sz="4" w:space="0" w:color="auto"/>
            </w:tcBorders>
          </w:tcPr>
          <w:p w14:paraId="69779C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68" w:type="dxa"/>
            <w:tcBorders>
              <w:top w:val="nil"/>
              <w:left w:val="single" w:sz="4" w:space="0" w:color="auto"/>
              <w:bottom w:val="single" w:sz="4" w:space="0" w:color="auto"/>
              <w:right w:val="single" w:sz="4" w:space="0" w:color="auto"/>
            </w:tcBorders>
          </w:tcPr>
          <w:p w14:paraId="2CC900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73" w:type="dxa"/>
            <w:tcBorders>
              <w:top w:val="nil"/>
              <w:left w:val="single" w:sz="4" w:space="0" w:color="auto"/>
              <w:bottom w:val="single" w:sz="4" w:space="0" w:color="auto"/>
              <w:right w:val="nil"/>
            </w:tcBorders>
          </w:tcPr>
          <w:p w14:paraId="362A0B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r>
      <w:tr w:rsidR="004208BE" w:rsidRPr="004208BE" w14:paraId="16C42050" w14:textId="77777777" w:rsidTr="00263B50">
        <w:trPr>
          <w:trHeight w:val="144"/>
        </w:trPr>
        <w:tc>
          <w:tcPr>
            <w:tcW w:w="2319" w:type="dxa"/>
            <w:vMerge w:val="restart"/>
            <w:tcBorders>
              <w:top w:val="single" w:sz="4" w:space="0" w:color="auto"/>
              <w:left w:val="nil"/>
              <w:right w:val="single" w:sz="4" w:space="0" w:color="auto"/>
            </w:tcBorders>
            <w:shd w:val="clear" w:color="auto" w:fill="auto"/>
            <w:hideMark/>
          </w:tcPr>
          <w:p w14:paraId="6842D5C9"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Fruit </w:t>
            </w:r>
          </w:p>
          <w:p w14:paraId="67107DAC"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7EB220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12A03E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0.008</w:t>
            </w:r>
          </w:p>
        </w:tc>
        <w:tc>
          <w:tcPr>
            <w:tcW w:w="708" w:type="dxa"/>
            <w:tcBorders>
              <w:top w:val="single" w:sz="4" w:space="0" w:color="auto"/>
              <w:left w:val="single" w:sz="4" w:space="0" w:color="auto"/>
              <w:bottom w:val="nil"/>
              <w:right w:val="single" w:sz="4" w:space="0" w:color="auto"/>
            </w:tcBorders>
            <w:shd w:val="clear" w:color="auto" w:fill="auto"/>
          </w:tcPr>
          <w:p w14:paraId="28849DE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59" w:type="dxa"/>
            <w:tcBorders>
              <w:top w:val="single" w:sz="4" w:space="0" w:color="auto"/>
              <w:left w:val="single" w:sz="4" w:space="0" w:color="auto"/>
              <w:bottom w:val="nil"/>
              <w:right w:val="single" w:sz="4" w:space="0" w:color="auto"/>
            </w:tcBorders>
            <w:shd w:val="clear" w:color="auto" w:fill="auto"/>
          </w:tcPr>
          <w:p w14:paraId="02AA31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-0.011</w:t>
            </w:r>
          </w:p>
        </w:tc>
        <w:tc>
          <w:tcPr>
            <w:tcW w:w="600" w:type="dxa"/>
            <w:tcBorders>
              <w:top w:val="single" w:sz="4" w:space="0" w:color="auto"/>
              <w:left w:val="single" w:sz="4" w:space="0" w:color="auto"/>
              <w:bottom w:val="nil"/>
              <w:right w:val="single" w:sz="4" w:space="0" w:color="auto"/>
            </w:tcBorders>
            <w:shd w:val="clear" w:color="auto" w:fill="auto"/>
          </w:tcPr>
          <w:p w14:paraId="563C0C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94" w:type="dxa"/>
            <w:tcBorders>
              <w:top w:val="single" w:sz="4" w:space="0" w:color="auto"/>
              <w:left w:val="single" w:sz="4" w:space="0" w:color="auto"/>
              <w:bottom w:val="nil"/>
              <w:right w:val="single" w:sz="4" w:space="0" w:color="auto"/>
            </w:tcBorders>
            <w:shd w:val="clear" w:color="auto" w:fill="auto"/>
          </w:tcPr>
          <w:p w14:paraId="58C5A8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0.032</w:t>
            </w:r>
          </w:p>
        </w:tc>
        <w:tc>
          <w:tcPr>
            <w:tcW w:w="600" w:type="dxa"/>
            <w:tcBorders>
              <w:top w:val="single" w:sz="4" w:space="0" w:color="auto"/>
              <w:left w:val="single" w:sz="4" w:space="0" w:color="auto"/>
              <w:bottom w:val="nil"/>
              <w:right w:val="single" w:sz="4" w:space="0" w:color="auto"/>
            </w:tcBorders>
            <w:shd w:val="clear" w:color="auto" w:fill="auto"/>
          </w:tcPr>
          <w:p w14:paraId="31E840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682" w:type="dxa"/>
            <w:tcBorders>
              <w:top w:val="single" w:sz="4" w:space="0" w:color="auto"/>
              <w:left w:val="single" w:sz="4" w:space="0" w:color="auto"/>
              <w:bottom w:val="nil"/>
              <w:right w:val="single" w:sz="4" w:space="0" w:color="auto"/>
            </w:tcBorders>
            <w:shd w:val="clear" w:color="auto" w:fill="auto"/>
          </w:tcPr>
          <w:p w14:paraId="35EEB6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83" w:type="dxa"/>
            <w:tcBorders>
              <w:top w:val="single" w:sz="4" w:space="0" w:color="auto"/>
              <w:left w:val="single" w:sz="4" w:space="0" w:color="auto"/>
              <w:bottom w:val="nil"/>
              <w:right w:val="single" w:sz="4" w:space="0" w:color="auto"/>
            </w:tcBorders>
            <w:shd w:val="clear" w:color="auto" w:fill="auto"/>
          </w:tcPr>
          <w:p w14:paraId="21D65C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68" w:type="dxa"/>
            <w:tcBorders>
              <w:top w:val="single" w:sz="4" w:space="0" w:color="auto"/>
              <w:left w:val="single" w:sz="4" w:space="0" w:color="auto"/>
              <w:bottom w:val="nil"/>
              <w:right w:val="single" w:sz="4" w:space="0" w:color="auto"/>
            </w:tcBorders>
          </w:tcPr>
          <w:p w14:paraId="37B8062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0.030</w:t>
            </w:r>
          </w:p>
        </w:tc>
        <w:tc>
          <w:tcPr>
            <w:tcW w:w="622" w:type="dxa"/>
            <w:tcBorders>
              <w:top w:val="single" w:sz="4" w:space="0" w:color="auto"/>
              <w:left w:val="single" w:sz="4" w:space="0" w:color="auto"/>
              <w:bottom w:val="nil"/>
              <w:right w:val="single" w:sz="4" w:space="0" w:color="auto"/>
            </w:tcBorders>
          </w:tcPr>
          <w:p w14:paraId="29D1E5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single" w:sz="4" w:space="0" w:color="auto"/>
              <w:left w:val="single" w:sz="4" w:space="0" w:color="auto"/>
              <w:bottom w:val="nil"/>
              <w:right w:val="single" w:sz="4" w:space="0" w:color="auto"/>
            </w:tcBorders>
          </w:tcPr>
          <w:p w14:paraId="746CDA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673" w:type="dxa"/>
            <w:tcBorders>
              <w:top w:val="single" w:sz="4" w:space="0" w:color="auto"/>
              <w:left w:val="single" w:sz="4" w:space="0" w:color="auto"/>
              <w:bottom w:val="nil"/>
              <w:right w:val="nil"/>
            </w:tcBorders>
          </w:tcPr>
          <w:p w14:paraId="0F0390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r>
      <w:tr w:rsidR="004208BE" w:rsidRPr="004208BE" w14:paraId="71C76705" w14:textId="77777777" w:rsidTr="00263B50">
        <w:trPr>
          <w:trHeight w:val="144"/>
        </w:trPr>
        <w:tc>
          <w:tcPr>
            <w:tcW w:w="2319" w:type="dxa"/>
            <w:vMerge/>
            <w:tcBorders>
              <w:left w:val="nil"/>
              <w:right w:val="single" w:sz="4" w:space="0" w:color="auto"/>
            </w:tcBorders>
            <w:shd w:val="clear" w:color="auto" w:fill="auto"/>
          </w:tcPr>
          <w:p w14:paraId="7D1848F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27B43C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488FE45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0.013</w:t>
            </w:r>
          </w:p>
        </w:tc>
        <w:tc>
          <w:tcPr>
            <w:tcW w:w="708" w:type="dxa"/>
            <w:tcBorders>
              <w:top w:val="nil"/>
              <w:left w:val="single" w:sz="4" w:space="0" w:color="auto"/>
              <w:bottom w:val="nil"/>
              <w:right w:val="single" w:sz="4" w:space="0" w:color="auto"/>
            </w:tcBorders>
            <w:shd w:val="clear" w:color="auto" w:fill="auto"/>
          </w:tcPr>
          <w:p w14:paraId="5337D9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59" w:type="dxa"/>
            <w:tcBorders>
              <w:top w:val="nil"/>
              <w:left w:val="single" w:sz="4" w:space="0" w:color="auto"/>
              <w:bottom w:val="nil"/>
              <w:right w:val="single" w:sz="4" w:space="0" w:color="auto"/>
            </w:tcBorders>
            <w:shd w:val="clear" w:color="auto" w:fill="auto"/>
          </w:tcPr>
          <w:p w14:paraId="20A706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-0.008</w:t>
            </w:r>
          </w:p>
        </w:tc>
        <w:tc>
          <w:tcPr>
            <w:tcW w:w="600" w:type="dxa"/>
            <w:tcBorders>
              <w:top w:val="nil"/>
              <w:left w:val="single" w:sz="4" w:space="0" w:color="auto"/>
              <w:bottom w:val="nil"/>
              <w:right w:val="single" w:sz="4" w:space="0" w:color="auto"/>
            </w:tcBorders>
            <w:shd w:val="clear" w:color="auto" w:fill="auto"/>
          </w:tcPr>
          <w:p w14:paraId="42C3C7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94" w:type="dxa"/>
            <w:tcBorders>
              <w:top w:val="nil"/>
              <w:left w:val="single" w:sz="4" w:space="0" w:color="auto"/>
              <w:bottom w:val="nil"/>
              <w:right w:val="single" w:sz="4" w:space="0" w:color="auto"/>
            </w:tcBorders>
            <w:shd w:val="clear" w:color="auto" w:fill="auto"/>
          </w:tcPr>
          <w:p w14:paraId="6BC60D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0.038</w:t>
            </w:r>
          </w:p>
        </w:tc>
        <w:tc>
          <w:tcPr>
            <w:tcW w:w="600" w:type="dxa"/>
            <w:tcBorders>
              <w:top w:val="nil"/>
              <w:left w:val="single" w:sz="4" w:space="0" w:color="auto"/>
              <w:bottom w:val="nil"/>
              <w:right w:val="single" w:sz="4" w:space="0" w:color="auto"/>
            </w:tcBorders>
            <w:shd w:val="clear" w:color="auto" w:fill="auto"/>
          </w:tcPr>
          <w:p w14:paraId="280068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0.09</w:t>
            </w:r>
          </w:p>
        </w:tc>
        <w:tc>
          <w:tcPr>
            <w:tcW w:w="682" w:type="dxa"/>
            <w:tcBorders>
              <w:top w:val="nil"/>
              <w:left w:val="single" w:sz="4" w:space="0" w:color="auto"/>
              <w:bottom w:val="nil"/>
              <w:right w:val="single" w:sz="4" w:space="0" w:color="auto"/>
            </w:tcBorders>
            <w:shd w:val="clear" w:color="auto" w:fill="auto"/>
          </w:tcPr>
          <w:p w14:paraId="32B1F1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83" w:type="dxa"/>
            <w:tcBorders>
              <w:top w:val="nil"/>
              <w:left w:val="single" w:sz="4" w:space="0" w:color="auto"/>
              <w:bottom w:val="nil"/>
              <w:right w:val="single" w:sz="4" w:space="0" w:color="auto"/>
            </w:tcBorders>
            <w:shd w:val="clear" w:color="auto" w:fill="auto"/>
          </w:tcPr>
          <w:p w14:paraId="6F9598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68" w:type="dxa"/>
            <w:tcBorders>
              <w:top w:val="nil"/>
              <w:left w:val="single" w:sz="4" w:space="0" w:color="auto"/>
              <w:bottom w:val="nil"/>
              <w:right w:val="single" w:sz="4" w:space="0" w:color="auto"/>
            </w:tcBorders>
          </w:tcPr>
          <w:p w14:paraId="591A19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0.038</w:t>
            </w:r>
          </w:p>
        </w:tc>
        <w:tc>
          <w:tcPr>
            <w:tcW w:w="622" w:type="dxa"/>
            <w:tcBorders>
              <w:top w:val="nil"/>
              <w:left w:val="single" w:sz="4" w:space="0" w:color="auto"/>
              <w:bottom w:val="nil"/>
              <w:right w:val="single" w:sz="4" w:space="0" w:color="auto"/>
            </w:tcBorders>
          </w:tcPr>
          <w:p w14:paraId="59558C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0.09</w:t>
            </w:r>
          </w:p>
        </w:tc>
        <w:tc>
          <w:tcPr>
            <w:tcW w:w="468" w:type="dxa"/>
            <w:tcBorders>
              <w:top w:val="nil"/>
              <w:left w:val="single" w:sz="4" w:space="0" w:color="auto"/>
              <w:bottom w:val="nil"/>
              <w:right w:val="single" w:sz="4" w:space="0" w:color="auto"/>
            </w:tcBorders>
          </w:tcPr>
          <w:p w14:paraId="42077C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673" w:type="dxa"/>
            <w:tcBorders>
              <w:top w:val="nil"/>
              <w:left w:val="single" w:sz="4" w:space="0" w:color="auto"/>
              <w:bottom w:val="nil"/>
              <w:right w:val="nil"/>
            </w:tcBorders>
          </w:tcPr>
          <w:p w14:paraId="343F0C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r>
      <w:tr w:rsidR="004208BE" w:rsidRPr="004208BE" w14:paraId="2951AF26" w14:textId="77777777" w:rsidTr="00263B50">
        <w:trPr>
          <w:trHeight w:val="144"/>
        </w:trPr>
        <w:tc>
          <w:tcPr>
            <w:tcW w:w="2319" w:type="dxa"/>
            <w:vMerge/>
            <w:tcBorders>
              <w:left w:val="nil"/>
              <w:bottom w:val="single" w:sz="4" w:space="0" w:color="auto"/>
              <w:right w:val="single" w:sz="4" w:space="0" w:color="auto"/>
            </w:tcBorders>
            <w:shd w:val="clear" w:color="auto" w:fill="auto"/>
          </w:tcPr>
          <w:p w14:paraId="09C8197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5C868E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31221A4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0.050</w:t>
            </w:r>
          </w:p>
        </w:tc>
        <w:tc>
          <w:tcPr>
            <w:tcW w:w="708" w:type="dxa"/>
            <w:tcBorders>
              <w:top w:val="nil"/>
              <w:left w:val="single" w:sz="4" w:space="0" w:color="auto"/>
              <w:bottom w:val="single" w:sz="4" w:space="0" w:color="auto"/>
              <w:right w:val="single" w:sz="4" w:space="0" w:color="auto"/>
            </w:tcBorders>
            <w:shd w:val="clear" w:color="auto" w:fill="auto"/>
          </w:tcPr>
          <w:p w14:paraId="045615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59" w:type="dxa"/>
            <w:tcBorders>
              <w:top w:val="nil"/>
              <w:left w:val="single" w:sz="4" w:space="0" w:color="auto"/>
              <w:bottom w:val="single" w:sz="4" w:space="0" w:color="auto"/>
              <w:right w:val="single" w:sz="4" w:space="0" w:color="auto"/>
            </w:tcBorders>
            <w:shd w:val="clear" w:color="auto" w:fill="auto"/>
          </w:tcPr>
          <w:p w14:paraId="7575E4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0.051</w:t>
            </w:r>
          </w:p>
        </w:tc>
        <w:tc>
          <w:tcPr>
            <w:tcW w:w="600" w:type="dxa"/>
            <w:tcBorders>
              <w:top w:val="nil"/>
              <w:left w:val="single" w:sz="4" w:space="0" w:color="auto"/>
              <w:bottom w:val="single" w:sz="4" w:space="0" w:color="auto"/>
              <w:right w:val="single" w:sz="4" w:space="0" w:color="auto"/>
            </w:tcBorders>
            <w:shd w:val="clear" w:color="auto" w:fill="auto"/>
          </w:tcPr>
          <w:p w14:paraId="46D123E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0.09</w:t>
            </w:r>
          </w:p>
        </w:tc>
        <w:tc>
          <w:tcPr>
            <w:tcW w:w="494" w:type="dxa"/>
            <w:tcBorders>
              <w:top w:val="nil"/>
              <w:left w:val="single" w:sz="4" w:space="0" w:color="auto"/>
              <w:bottom w:val="single" w:sz="4" w:space="0" w:color="auto"/>
              <w:right w:val="single" w:sz="4" w:space="0" w:color="auto"/>
            </w:tcBorders>
            <w:shd w:val="clear" w:color="auto" w:fill="auto"/>
          </w:tcPr>
          <w:p w14:paraId="605AEA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600" w:type="dxa"/>
            <w:tcBorders>
              <w:top w:val="nil"/>
              <w:left w:val="single" w:sz="4" w:space="0" w:color="auto"/>
              <w:bottom w:val="single" w:sz="4" w:space="0" w:color="auto"/>
              <w:right w:val="single" w:sz="4" w:space="0" w:color="auto"/>
            </w:tcBorders>
            <w:shd w:val="clear" w:color="auto" w:fill="auto"/>
          </w:tcPr>
          <w:p w14:paraId="1AE5CF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682" w:type="dxa"/>
            <w:tcBorders>
              <w:top w:val="nil"/>
              <w:left w:val="single" w:sz="4" w:space="0" w:color="auto"/>
              <w:bottom w:val="single" w:sz="4" w:space="0" w:color="auto"/>
              <w:right w:val="single" w:sz="4" w:space="0" w:color="auto"/>
            </w:tcBorders>
            <w:shd w:val="clear" w:color="auto" w:fill="auto"/>
          </w:tcPr>
          <w:p w14:paraId="7D6314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0.021</w:t>
            </w:r>
          </w:p>
        </w:tc>
        <w:tc>
          <w:tcPr>
            <w:tcW w:w="683" w:type="dxa"/>
            <w:tcBorders>
              <w:top w:val="nil"/>
              <w:left w:val="single" w:sz="4" w:space="0" w:color="auto"/>
              <w:bottom w:val="single" w:sz="4" w:space="0" w:color="auto"/>
              <w:right w:val="single" w:sz="4" w:space="0" w:color="auto"/>
            </w:tcBorders>
            <w:shd w:val="clear" w:color="auto" w:fill="auto"/>
          </w:tcPr>
          <w:p w14:paraId="5D1D9C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nil"/>
              <w:left w:val="single" w:sz="4" w:space="0" w:color="auto"/>
              <w:bottom w:val="single" w:sz="4" w:space="0" w:color="auto"/>
              <w:right w:val="single" w:sz="4" w:space="0" w:color="auto"/>
            </w:tcBorders>
          </w:tcPr>
          <w:p w14:paraId="5417F7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0.067</w:t>
            </w:r>
          </w:p>
        </w:tc>
        <w:tc>
          <w:tcPr>
            <w:tcW w:w="622" w:type="dxa"/>
            <w:tcBorders>
              <w:top w:val="nil"/>
              <w:left w:val="single" w:sz="4" w:space="0" w:color="auto"/>
              <w:bottom w:val="single" w:sz="4" w:space="0" w:color="auto"/>
              <w:right w:val="single" w:sz="4" w:space="0" w:color="auto"/>
            </w:tcBorders>
          </w:tcPr>
          <w:p w14:paraId="367CA1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0.026</w:t>
            </w:r>
          </w:p>
        </w:tc>
        <w:tc>
          <w:tcPr>
            <w:tcW w:w="468" w:type="dxa"/>
            <w:tcBorders>
              <w:top w:val="nil"/>
              <w:left w:val="single" w:sz="4" w:space="0" w:color="auto"/>
              <w:bottom w:val="single" w:sz="4" w:space="0" w:color="auto"/>
              <w:right w:val="single" w:sz="4" w:space="0" w:color="auto"/>
            </w:tcBorders>
          </w:tcPr>
          <w:p w14:paraId="664C00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673" w:type="dxa"/>
            <w:tcBorders>
              <w:top w:val="nil"/>
              <w:left w:val="single" w:sz="4" w:space="0" w:color="auto"/>
              <w:bottom w:val="single" w:sz="4" w:space="0" w:color="auto"/>
              <w:right w:val="nil"/>
            </w:tcBorders>
          </w:tcPr>
          <w:p w14:paraId="0CB8D1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r>
      <w:tr w:rsidR="004208BE" w:rsidRPr="004208BE" w14:paraId="6DAAED75"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3DB9069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Vegetables </w:t>
            </w:r>
          </w:p>
          <w:p w14:paraId="7E3EBB20"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479DA6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060A2BB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-0.021</w:t>
            </w:r>
          </w:p>
        </w:tc>
        <w:tc>
          <w:tcPr>
            <w:tcW w:w="708" w:type="dxa"/>
            <w:tcBorders>
              <w:top w:val="single" w:sz="4" w:space="0" w:color="auto"/>
              <w:left w:val="single" w:sz="4" w:space="0" w:color="auto"/>
              <w:bottom w:val="nil"/>
              <w:right w:val="single" w:sz="4" w:space="0" w:color="auto"/>
            </w:tcBorders>
            <w:shd w:val="clear" w:color="auto" w:fill="auto"/>
          </w:tcPr>
          <w:p w14:paraId="4F3CA8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59" w:type="dxa"/>
            <w:tcBorders>
              <w:top w:val="single" w:sz="4" w:space="0" w:color="auto"/>
              <w:left w:val="single" w:sz="4" w:space="0" w:color="auto"/>
              <w:bottom w:val="nil"/>
              <w:right w:val="single" w:sz="4" w:space="0" w:color="auto"/>
            </w:tcBorders>
            <w:shd w:val="clear" w:color="auto" w:fill="auto"/>
          </w:tcPr>
          <w:p w14:paraId="652A9A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-0.054</w:t>
            </w:r>
          </w:p>
        </w:tc>
        <w:tc>
          <w:tcPr>
            <w:tcW w:w="600" w:type="dxa"/>
            <w:tcBorders>
              <w:top w:val="single" w:sz="4" w:space="0" w:color="auto"/>
              <w:left w:val="single" w:sz="4" w:space="0" w:color="auto"/>
              <w:bottom w:val="nil"/>
              <w:right w:val="single" w:sz="4" w:space="0" w:color="auto"/>
            </w:tcBorders>
            <w:shd w:val="clear" w:color="auto" w:fill="auto"/>
          </w:tcPr>
          <w:p w14:paraId="2E8124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0.015</w:t>
            </w:r>
          </w:p>
        </w:tc>
        <w:tc>
          <w:tcPr>
            <w:tcW w:w="494" w:type="dxa"/>
            <w:tcBorders>
              <w:top w:val="single" w:sz="4" w:space="0" w:color="auto"/>
              <w:left w:val="single" w:sz="4" w:space="0" w:color="auto"/>
              <w:bottom w:val="nil"/>
              <w:right w:val="single" w:sz="4" w:space="0" w:color="auto"/>
            </w:tcBorders>
            <w:shd w:val="clear" w:color="auto" w:fill="auto"/>
          </w:tcPr>
          <w:p w14:paraId="2B6CC7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0.028</w:t>
            </w:r>
          </w:p>
        </w:tc>
        <w:tc>
          <w:tcPr>
            <w:tcW w:w="600" w:type="dxa"/>
            <w:tcBorders>
              <w:top w:val="single" w:sz="4" w:space="0" w:color="auto"/>
              <w:left w:val="single" w:sz="4" w:space="0" w:color="auto"/>
              <w:bottom w:val="nil"/>
              <w:right w:val="single" w:sz="4" w:space="0" w:color="auto"/>
            </w:tcBorders>
            <w:shd w:val="clear" w:color="auto" w:fill="auto"/>
          </w:tcPr>
          <w:p w14:paraId="07331D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682" w:type="dxa"/>
            <w:tcBorders>
              <w:top w:val="single" w:sz="4" w:space="0" w:color="auto"/>
              <w:left w:val="single" w:sz="4" w:space="0" w:color="auto"/>
              <w:bottom w:val="nil"/>
              <w:right w:val="single" w:sz="4" w:space="0" w:color="auto"/>
            </w:tcBorders>
            <w:shd w:val="clear" w:color="auto" w:fill="auto"/>
          </w:tcPr>
          <w:p w14:paraId="4EEFDE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-0.026</w:t>
            </w:r>
          </w:p>
        </w:tc>
        <w:tc>
          <w:tcPr>
            <w:tcW w:w="683" w:type="dxa"/>
            <w:tcBorders>
              <w:top w:val="single" w:sz="4" w:space="0" w:color="auto"/>
              <w:left w:val="single" w:sz="4" w:space="0" w:color="auto"/>
              <w:bottom w:val="nil"/>
              <w:right w:val="single" w:sz="4" w:space="0" w:color="auto"/>
            </w:tcBorders>
            <w:shd w:val="clear" w:color="auto" w:fill="auto"/>
          </w:tcPr>
          <w:p w14:paraId="633CE0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single" w:sz="4" w:space="0" w:color="auto"/>
              <w:left w:val="single" w:sz="4" w:space="0" w:color="auto"/>
              <w:bottom w:val="nil"/>
              <w:right w:val="single" w:sz="4" w:space="0" w:color="auto"/>
            </w:tcBorders>
          </w:tcPr>
          <w:p w14:paraId="317EF9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22" w:type="dxa"/>
            <w:tcBorders>
              <w:top w:val="single" w:sz="4" w:space="0" w:color="auto"/>
              <w:left w:val="single" w:sz="4" w:space="0" w:color="auto"/>
              <w:bottom w:val="nil"/>
              <w:right w:val="single" w:sz="4" w:space="0" w:color="auto"/>
            </w:tcBorders>
          </w:tcPr>
          <w:p w14:paraId="6F30EF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68" w:type="dxa"/>
            <w:tcBorders>
              <w:top w:val="single" w:sz="4" w:space="0" w:color="auto"/>
              <w:left w:val="single" w:sz="4" w:space="0" w:color="auto"/>
              <w:bottom w:val="nil"/>
              <w:right w:val="single" w:sz="4" w:space="0" w:color="auto"/>
            </w:tcBorders>
          </w:tcPr>
          <w:p w14:paraId="43527B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-0.020</w:t>
            </w:r>
          </w:p>
        </w:tc>
        <w:tc>
          <w:tcPr>
            <w:tcW w:w="673" w:type="dxa"/>
            <w:tcBorders>
              <w:top w:val="single" w:sz="4" w:space="0" w:color="auto"/>
              <w:left w:val="single" w:sz="4" w:space="0" w:color="auto"/>
              <w:bottom w:val="nil"/>
              <w:right w:val="nil"/>
            </w:tcBorders>
          </w:tcPr>
          <w:p w14:paraId="4E45FA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r>
      <w:tr w:rsidR="004208BE" w:rsidRPr="004208BE" w14:paraId="1548FCC8" w14:textId="77777777" w:rsidTr="00263B50">
        <w:trPr>
          <w:trHeight w:val="144"/>
        </w:trPr>
        <w:tc>
          <w:tcPr>
            <w:tcW w:w="2319" w:type="dxa"/>
            <w:vMerge/>
            <w:tcBorders>
              <w:left w:val="nil"/>
              <w:right w:val="single" w:sz="4" w:space="0" w:color="auto"/>
            </w:tcBorders>
            <w:shd w:val="clear" w:color="auto" w:fill="auto"/>
          </w:tcPr>
          <w:p w14:paraId="51649EB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1C2973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7D4779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-0.020</w:t>
            </w:r>
          </w:p>
        </w:tc>
        <w:tc>
          <w:tcPr>
            <w:tcW w:w="708" w:type="dxa"/>
            <w:tcBorders>
              <w:top w:val="nil"/>
              <w:left w:val="single" w:sz="4" w:space="0" w:color="auto"/>
              <w:bottom w:val="nil"/>
              <w:right w:val="single" w:sz="4" w:space="0" w:color="auto"/>
            </w:tcBorders>
            <w:shd w:val="clear" w:color="auto" w:fill="auto"/>
          </w:tcPr>
          <w:p w14:paraId="3A02ADE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59" w:type="dxa"/>
            <w:tcBorders>
              <w:top w:val="nil"/>
              <w:left w:val="single" w:sz="4" w:space="0" w:color="auto"/>
              <w:bottom w:val="nil"/>
              <w:right w:val="single" w:sz="4" w:space="0" w:color="auto"/>
            </w:tcBorders>
            <w:shd w:val="clear" w:color="auto" w:fill="auto"/>
          </w:tcPr>
          <w:p w14:paraId="13D6CF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-0.055</w:t>
            </w:r>
          </w:p>
        </w:tc>
        <w:tc>
          <w:tcPr>
            <w:tcW w:w="600" w:type="dxa"/>
            <w:tcBorders>
              <w:top w:val="nil"/>
              <w:left w:val="single" w:sz="4" w:space="0" w:color="auto"/>
              <w:bottom w:val="nil"/>
              <w:right w:val="single" w:sz="4" w:space="0" w:color="auto"/>
            </w:tcBorders>
            <w:shd w:val="clear" w:color="auto" w:fill="auto"/>
          </w:tcPr>
          <w:p w14:paraId="32F5D8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0.014</w:t>
            </w:r>
          </w:p>
        </w:tc>
        <w:tc>
          <w:tcPr>
            <w:tcW w:w="494" w:type="dxa"/>
            <w:tcBorders>
              <w:top w:val="nil"/>
              <w:left w:val="single" w:sz="4" w:space="0" w:color="auto"/>
              <w:bottom w:val="nil"/>
              <w:right w:val="single" w:sz="4" w:space="0" w:color="auto"/>
            </w:tcBorders>
            <w:shd w:val="clear" w:color="auto" w:fill="auto"/>
          </w:tcPr>
          <w:p w14:paraId="1C8189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600" w:type="dxa"/>
            <w:tcBorders>
              <w:top w:val="nil"/>
              <w:left w:val="single" w:sz="4" w:space="0" w:color="auto"/>
              <w:bottom w:val="nil"/>
              <w:right w:val="single" w:sz="4" w:space="0" w:color="auto"/>
            </w:tcBorders>
            <w:shd w:val="clear" w:color="auto" w:fill="auto"/>
          </w:tcPr>
          <w:p w14:paraId="308657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682" w:type="dxa"/>
            <w:tcBorders>
              <w:top w:val="nil"/>
              <w:left w:val="single" w:sz="4" w:space="0" w:color="auto"/>
              <w:bottom w:val="nil"/>
              <w:right w:val="single" w:sz="4" w:space="0" w:color="auto"/>
            </w:tcBorders>
            <w:shd w:val="clear" w:color="auto" w:fill="auto"/>
          </w:tcPr>
          <w:p w14:paraId="2CDECB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-0.030</w:t>
            </w:r>
          </w:p>
        </w:tc>
        <w:tc>
          <w:tcPr>
            <w:tcW w:w="683" w:type="dxa"/>
            <w:tcBorders>
              <w:top w:val="nil"/>
              <w:left w:val="single" w:sz="4" w:space="0" w:color="auto"/>
              <w:bottom w:val="nil"/>
              <w:right w:val="single" w:sz="4" w:space="0" w:color="auto"/>
            </w:tcBorders>
            <w:shd w:val="clear" w:color="auto" w:fill="auto"/>
          </w:tcPr>
          <w:p w14:paraId="7A36F7B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nil"/>
              <w:right w:val="single" w:sz="4" w:space="0" w:color="auto"/>
            </w:tcBorders>
          </w:tcPr>
          <w:p w14:paraId="29CB11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0.000</w:t>
            </w:r>
          </w:p>
        </w:tc>
        <w:tc>
          <w:tcPr>
            <w:tcW w:w="622" w:type="dxa"/>
            <w:tcBorders>
              <w:top w:val="nil"/>
              <w:left w:val="single" w:sz="4" w:space="0" w:color="auto"/>
              <w:bottom w:val="nil"/>
              <w:right w:val="single" w:sz="4" w:space="0" w:color="auto"/>
            </w:tcBorders>
          </w:tcPr>
          <w:p w14:paraId="6E69A2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68" w:type="dxa"/>
            <w:tcBorders>
              <w:top w:val="nil"/>
              <w:left w:val="single" w:sz="4" w:space="0" w:color="auto"/>
              <w:bottom w:val="nil"/>
              <w:right w:val="single" w:sz="4" w:space="0" w:color="auto"/>
            </w:tcBorders>
          </w:tcPr>
          <w:p w14:paraId="659853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673" w:type="dxa"/>
            <w:tcBorders>
              <w:top w:val="nil"/>
              <w:left w:val="single" w:sz="4" w:space="0" w:color="auto"/>
              <w:bottom w:val="nil"/>
              <w:right w:val="nil"/>
            </w:tcBorders>
          </w:tcPr>
          <w:p w14:paraId="1FB59C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r>
      <w:tr w:rsidR="004208BE" w:rsidRPr="004208BE" w14:paraId="42884F17" w14:textId="77777777" w:rsidTr="00263B50">
        <w:trPr>
          <w:trHeight w:val="144"/>
        </w:trPr>
        <w:tc>
          <w:tcPr>
            <w:tcW w:w="2319" w:type="dxa"/>
            <w:vMerge/>
            <w:tcBorders>
              <w:left w:val="nil"/>
              <w:bottom w:val="single" w:sz="4" w:space="0" w:color="auto"/>
              <w:right w:val="single" w:sz="4" w:space="0" w:color="auto"/>
            </w:tcBorders>
            <w:shd w:val="clear" w:color="auto" w:fill="auto"/>
          </w:tcPr>
          <w:p w14:paraId="2C164D4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6E9EDD8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5FA65E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-0.047</w:t>
            </w:r>
          </w:p>
        </w:tc>
        <w:tc>
          <w:tcPr>
            <w:tcW w:w="708" w:type="dxa"/>
            <w:tcBorders>
              <w:top w:val="nil"/>
              <w:left w:val="single" w:sz="4" w:space="0" w:color="auto"/>
              <w:bottom w:val="single" w:sz="4" w:space="0" w:color="auto"/>
              <w:right w:val="single" w:sz="4" w:space="0" w:color="auto"/>
            </w:tcBorders>
            <w:shd w:val="clear" w:color="auto" w:fill="auto"/>
          </w:tcPr>
          <w:p w14:paraId="0C8D3D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59" w:type="dxa"/>
            <w:tcBorders>
              <w:top w:val="nil"/>
              <w:left w:val="single" w:sz="4" w:space="0" w:color="auto"/>
              <w:bottom w:val="single" w:sz="4" w:space="0" w:color="auto"/>
              <w:right w:val="single" w:sz="4" w:space="0" w:color="auto"/>
            </w:tcBorders>
            <w:shd w:val="clear" w:color="auto" w:fill="auto"/>
          </w:tcPr>
          <w:p w14:paraId="217DEE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-0.089</w:t>
            </w:r>
          </w:p>
        </w:tc>
        <w:tc>
          <w:tcPr>
            <w:tcW w:w="600" w:type="dxa"/>
            <w:tcBorders>
              <w:top w:val="nil"/>
              <w:left w:val="single" w:sz="4" w:space="0" w:color="auto"/>
              <w:bottom w:val="single" w:sz="4" w:space="0" w:color="auto"/>
              <w:right w:val="single" w:sz="4" w:space="0" w:color="auto"/>
            </w:tcBorders>
            <w:shd w:val="clear" w:color="auto" w:fill="auto"/>
          </w:tcPr>
          <w:p w14:paraId="772F01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0.003</w:t>
            </w:r>
          </w:p>
        </w:tc>
        <w:tc>
          <w:tcPr>
            <w:tcW w:w="494" w:type="dxa"/>
            <w:tcBorders>
              <w:top w:val="nil"/>
              <w:left w:val="single" w:sz="4" w:space="0" w:color="auto"/>
              <w:bottom w:val="single" w:sz="4" w:space="0" w:color="auto"/>
              <w:right w:val="single" w:sz="4" w:space="0" w:color="auto"/>
            </w:tcBorders>
            <w:shd w:val="clear" w:color="auto" w:fill="auto"/>
          </w:tcPr>
          <w:p w14:paraId="616C1F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0.023</w:t>
            </w:r>
          </w:p>
        </w:tc>
        <w:tc>
          <w:tcPr>
            <w:tcW w:w="600" w:type="dxa"/>
            <w:tcBorders>
              <w:top w:val="nil"/>
              <w:left w:val="single" w:sz="4" w:space="0" w:color="auto"/>
              <w:bottom w:val="single" w:sz="4" w:space="0" w:color="auto"/>
              <w:right w:val="single" w:sz="4" w:space="0" w:color="auto"/>
            </w:tcBorders>
            <w:shd w:val="clear" w:color="auto" w:fill="auto"/>
          </w:tcPr>
          <w:p w14:paraId="0BFA99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682" w:type="dxa"/>
            <w:tcBorders>
              <w:top w:val="nil"/>
              <w:left w:val="single" w:sz="4" w:space="0" w:color="auto"/>
              <w:bottom w:val="single" w:sz="4" w:space="0" w:color="auto"/>
              <w:right w:val="single" w:sz="4" w:space="0" w:color="auto"/>
            </w:tcBorders>
            <w:shd w:val="clear" w:color="auto" w:fill="auto"/>
          </w:tcPr>
          <w:p w14:paraId="27EE27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-0.042</w:t>
            </w:r>
          </w:p>
        </w:tc>
        <w:tc>
          <w:tcPr>
            <w:tcW w:w="683" w:type="dxa"/>
            <w:tcBorders>
              <w:top w:val="nil"/>
              <w:left w:val="single" w:sz="4" w:space="0" w:color="auto"/>
              <w:bottom w:val="single" w:sz="4" w:space="0" w:color="auto"/>
              <w:right w:val="single" w:sz="4" w:space="0" w:color="auto"/>
            </w:tcBorders>
            <w:shd w:val="clear" w:color="auto" w:fill="auto"/>
          </w:tcPr>
          <w:p w14:paraId="7675EB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single" w:sz="4" w:space="0" w:color="auto"/>
              <w:right w:val="single" w:sz="4" w:space="0" w:color="auto"/>
            </w:tcBorders>
          </w:tcPr>
          <w:p w14:paraId="24D84F7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-0.039</w:t>
            </w:r>
          </w:p>
        </w:tc>
        <w:tc>
          <w:tcPr>
            <w:tcW w:w="622" w:type="dxa"/>
            <w:tcBorders>
              <w:top w:val="nil"/>
              <w:left w:val="single" w:sz="4" w:space="0" w:color="auto"/>
              <w:bottom w:val="single" w:sz="4" w:space="0" w:color="auto"/>
              <w:right w:val="single" w:sz="4" w:space="0" w:color="auto"/>
            </w:tcBorders>
          </w:tcPr>
          <w:p w14:paraId="196C4F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single" w:sz="4" w:space="0" w:color="auto"/>
              <w:right w:val="single" w:sz="4" w:space="0" w:color="auto"/>
            </w:tcBorders>
          </w:tcPr>
          <w:p w14:paraId="6B33F8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-0.042</w:t>
            </w:r>
          </w:p>
        </w:tc>
        <w:tc>
          <w:tcPr>
            <w:tcW w:w="673" w:type="dxa"/>
            <w:tcBorders>
              <w:top w:val="nil"/>
              <w:left w:val="single" w:sz="4" w:space="0" w:color="auto"/>
              <w:bottom w:val="single" w:sz="4" w:space="0" w:color="auto"/>
              <w:right w:val="nil"/>
            </w:tcBorders>
          </w:tcPr>
          <w:p w14:paraId="43C047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r>
      <w:tr w:rsidR="004208BE" w:rsidRPr="004208BE" w14:paraId="09B96B86"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024F054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Whole grain bread </w:t>
            </w:r>
          </w:p>
          <w:p w14:paraId="2C89C85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3CD856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5272BF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-0.018</w:t>
            </w:r>
          </w:p>
        </w:tc>
        <w:tc>
          <w:tcPr>
            <w:tcW w:w="708" w:type="dxa"/>
            <w:tcBorders>
              <w:top w:val="single" w:sz="4" w:space="0" w:color="auto"/>
              <w:left w:val="single" w:sz="4" w:space="0" w:color="auto"/>
              <w:bottom w:val="nil"/>
              <w:right w:val="single" w:sz="4" w:space="0" w:color="auto"/>
            </w:tcBorders>
            <w:shd w:val="clear" w:color="auto" w:fill="auto"/>
          </w:tcPr>
          <w:p w14:paraId="171661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59" w:type="dxa"/>
            <w:tcBorders>
              <w:top w:val="single" w:sz="4" w:space="0" w:color="auto"/>
              <w:left w:val="single" w:sz="4" w:space="0" w:color="auto"/>
              <w:bottom w:val="nil"/>
              <w:right w:val="single" w:sz="4" w:space="0" w:color="auto"/>
            </w:tcBorders>
            <w:shd w:val="clear" w:color="auto" w:fill="auto"/>
          </w:tcPr>
          <w:p w14:paraId="50AF16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0.002</w:t>
            </w:r>
          </w:p>
        </w:tc>
        <w:tc>
          <w:tcPr>
            <w:tcW w:w="600" w:type="dxa"/>
            <w:tcBorders>
              <w:top w:val="single" w:sz="4" w:space="0" w:color="auto"/>
              <w:left w:val="single" w:sz="4" w:space="0" w:color="auto"/>
              <w:bottom w:val="nil"/>
              <w:right w:val="single" w:sz="4" w:space="0" w:color="auto"/>
            </w:tcBorders>
            <w:shd w:val="clear" w:color="auto" w:fill="auto"/>
          </w:tcPr>
          <w:p w14:paraId="67F18E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494" w:type="dxa"/>
            <w:tcBorders>
              <w:top w:val="single" w:sz="4" w:space="0" w:color="auto"/>
              <w:left w:val="single" w:sz="4" w:space="0" w:color="auto"/>
              <w:bottom w:val="nil"/>
              <w:right w:val="single" w:sz="4" w:space="0" w:color="auto"/>
            </w:tcBorders>
            <w:shd w:val="clear" w:color="auto" w:fill="auto"/>
          </w:tcPr>
          <w:p w14:paraId="390387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-0.051</w:t>
            </w:r>
          </w:p>
        </w:tc>
        <w:tc>
          <w:tcPr>
            <w:tcW w:w="600" w:type="dxa"/>
            <w:tcBorders>
              <w:top w:val="single" w:sz="4" w:space="0" w:color="auto"/>
              <w:left w:val="single" w:sz="4" w:space="0" w:color="auto"/>
              <w:bottom w:val="nil"/>
              <w:right w:val="single" w:sz="4" w:space="0" w:color="auto"/>
            </w:tcBorders>
            <w:shd w:val="clear" w:color="auto" w:fill="auto"/>
          </w:tcPr>
          <w:p w14:paraId="577464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0.022</w:t>
            </w:r>
          </w:p>
        </w:tc>
        <w:tc>
          <w:tcPr>
            <w:tcW w:w="682" w:type="dxa"/>
            <w:tcBorders>
              <w:top w:val="single" w:sz="4" w:space="0" w:color="auto"/>
              <w:left w:val="single" w:sz="4" w:space="0" w:color="auto"/>
              <w:bottom w:val="nil"/>
              <w:right w:val="single" w:sz="4" w:space="0" w:color="auto"/>
            </w:tcBorders>
            <w:shd w:val="clear" w:color="auto" w:fill="auto"/>
          </w:tcPr>
          <w:p w14:paraId="274AC2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0.006</w:t>
            </w:r>
          </w:p>
        </w:tc>
        <w:tc>
          <w:tcPr>
            <w:tcW w:w="683" w:type="dxa"/>
            <w:tcBorders>
              <w:top w:val="single" w:sz="4" w:space="0" w:color="auto"/>
              <w:left w:val="single" w:sz="4" w:space="0" w:color="auto"/>
              <w:bottom w:val="nil"/>
              <w:right w:val="single" w:sz="4" w:space="0" w:color="auto"/>
            </w:tcBorders>
            <w:shd w:val="clear" w:color="auto" w:fill="auto"/>
          </w:tcPr>
          <w:p w14:paraId="7A01F5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68" w:type="dxa"/>
            <w:tcBorders>
              <w:top w:val="single" w:sz="4" w:space="0" w:color="auto"/>
              <w:left w:val="single" w:sz="4" w:space="0" w:color="auto"/>
              <w:bottom w:val="nil"/>
              <w:right w:val="single" w:sz="4" w:space="0" w:color="auto"/>
            </w:tcBorders>
          </w:tcPr>
          <w:p w14:paraId="3829DA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-0.033</w:t>
            </w:r>
          </w:p>
        </w:tc>
        <w:tc>
          <w:tcPr>
            <w:tcW w:w="622" w:type="dxa"/>
            <w:tcBorders>
              <w:top w:val="single" w:sz="4" w:space="0" w:color="auto"/>
              <w:left w:val="single" w:sz="4" w:space="0" w:color="auto"/>
              <w:bottom w:val="nil"/>
              <w:right w:val="single" w:sz="4" w:space="0" w:color="auto"/>
            </w:tcBorders>
          </w:tcPr>
          <w:p w14:paraId="38A514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68" w:type="dxa"/>
            <w:tcBorders>
              <w:top w:val="single" w:sz="4" w:space="0" w:color="auto"/>
              <w:left w:val="single" w:sz="4" w:space="0" w:color="auto"/>
              <w:bottom w:val="nil"/>
              <w:right w:val="single" w:sz="4" w:space="0" w:color="auto"/>
            </w:tcBorders>
          </w:tcPr>
          <w:p w14:paraId="3003AB8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0.010</w:t>
            </w:r>
          </w:p>
        </w:tc>
        <w:tc>
          <w:tcPr>
            <w:tcW w:w="673" w:type="dxa"/>
            <w:tcBorders>
              <w:top w:val="single" w:sz="4" w:space="0" w:color="auto"/>
              <w:left w:val="single" w:sz="4" w:space="0" w:color="auto"/>
              <w:bottom w:val="nil"/>
              <w:right w:val="nil"/>
            </w:tcBorders>
          </w:tcPr>
          <w:p w14:paraId="17D9630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r>
      <w:tr w:rsidR="004208BE" w:rsidRPr="004208BE" w14:paraId="6900ED4F" w14:textId="77777777" w:rsidTr="00263B50">
        <w:trPr>
          <w:trHeight w:val="144"/>
        </w:trPr>
        <w:tc>
          <w:tcPr>
            <w:tcW w:w="2319" w:type="dxa"/>
            <w:vMerge/>
            <w:tcBorders>
              <w:left w:val="nil"/>
              <w:right w:val="single" w:sz="4" w:space="0" w:color="auto"/>
            </w:tcBorders>
            <w:shd w:val="clear" w:color="auto" w:fill="auto"/>
          </w:tcPr>
          <w:p w14:paraId="295EB4F2"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315063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2</w:t>
            </w:r>
          </w:p>
        </w:tc>
        <w:tc>
          <w:tcPr>
            <w:tcW w:w="918" w:type="dxa"/>
            <w:tcBorders>
              <w:top w:val="nil"/>
              <w:left w:val="single" w:sz="4" w:space="0" w:color="auto"/>
              <w:bottom w:val="nil"/>
              <w:right w:val="single" w:sz="4" w:space="0" w:color="auto"/>
            </w:tcBorders>
            <w:shd w:val="clear" w:color="auto" w:fill="auto"/>
          </w:tcPr>
          <w:p w14:paraId="74026F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-0.016</w:t>
            </w:r>
          </w:p>
        </w:tc>
        <w:tc>
          <w:tcPr>
            <w:tcW w:w="708" w:type="dxa"/>
            <w:tcBorders>
              <w:top w:val="nil"/>
              <w:left w:val="single" w:sz="4" w:space="0" w:color="auto"/>
              <w:bottom w:val="nil"/>
              <w:right w:val="single" w:sz="4" w:space="0" w:color="auto"/>
            </w:tcBorders>
            <w:shd w:val="clear" w:color="auto" w:fill="auto"/>
          </w:tcPr>
          <w:p w14:paraId="1C6F64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59" w:type="dxa"/>
            <w:tcBorders>
              <w:top w:val="nil"/>
              <w:left w:val="single" w:sz="4" w:space="0" w:color="auto"/>
              <w:bottom w:val="nil"/>
              <w:right w:val="single" w:sz="4" w:space="0" w:color="auto"/>
            </w:tcBorders>
            <w:shd w:val="clear" w:color="auto" w:fill="auto"/>
          </w:tcPr>
          <w:p w14:paraId="7876AA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600" w:type="dxa"/>
            <w:tcBorders>
              <w:top w:val="nil"/>
              <w:left w:val="single" w:sz="4" w:space="0" w:color="auto"/>
              <w:bottom w:val="nil"/>
              <w:right w:val="single" w:sz="4" w:space="0" w:color="auto"/>
            </w:tcBorders>
            <w:shd w:val="clear" w:color="auto" w:fill="auto"/>
          </w:tcPr>
          <w:p w14:paraId="7B6E2B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94" w:type="dxa"/>
            <w:tcBorders>
              <w:top w:val="nil"/>
              <w:left w:val="single" w:sz="4" w:space="0" w:color="auto"/>
              <w:bottom w:val="nil"/>
              <w:right w:val="single" w:sz="4" w:space="0" w:color="auto"/>
            </w:tcBorders>
            <w:shd w:val="clear" w:color="auto" w:fill="auto"/>
          </w:tcPr>
          <w:p w14:paraId="4C93F7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-0.045</w:t>
            </w:r>
          </w:p>
        </w:tc>
        <w:tc>
          <w:tcPr>
            <w:tcW w:w="600" w:type="dxa"/>
            <w:tcBorders>
              <w:top w:val="nil"/>
              <w:left w:val="single" w:sz="4" w:space="0" w:color="auto"/>
              <w:bottom w:val="nil"/>
              <w:right w:val="single" w:sz="4" w:space="0" w:color="auto"/>
            </w:tcBorders>
            <w:shd w:val="clear" w:color="auto" w:fill="auto"/>
          </w:tcPr>
          <w:p w14:paraId="639345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0.043</w:t>
            </w:r>
          </w:p>
        </w:tc>
        <w:tc>
          <w:tcPr>
            <w:tcW w:w="682" w:type="dxa"/>
            <w:tcBorders>
              <w:top w:val="nil"/>
              <w:left w:val="single" w:sz="4" w:space="0" w:color="auto"/>
              <w:bottom w:val="nil"/>
              <w:right w:val="single" w:sz="4" w:space="0" w:color="auto"/>
            </w:tcBorders>
            <w:shd w:val="clear" w:color="auto" w:fill="auto"/>
          </w:tcPr>
          <w:p w14:paraId="23D883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0.002</w:t>
            </w:r>
          </w:p>
        </w:tc>
        <w:tc>
          <w:tcPr>
            <w:tcW w:w="683" w:type="dxa"/>
            <w:tcBorders>
              <w:top w:val="nil"/>
              <w:left w:val="single" w:sz="4" w:space="0" w:color="auto"/>
              <w:bottom w:val="nil"/>
              <w:right w:val="single" w:sz="4" w:space="0" w:color="auto"/>
            </w:tcBorders>
            <w:shd w:val="clear" w:color="auto" w:fill="auto"/>
          </w:tcPr>
          <w:p w14:paraId="4427B4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68" w:type="dxa"/>
            <w:tcBorders>
              <w:top w:val="nil"/>
              <w:left w:val="single" w:sz="4" w:space="0" w:color="auto"/>
              <w:bottom w:val="nil"/>
              <w:right w:val="single" w:sz="4" w:space="0" w:color="auto"/>
            </w:tcBorders>
          </w:tcPr>
          <w:p w14:paraId="4256CA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-0.030</w:t>
            </w:r>
          </w:p>
        </w:tc>
        <w:tc>
          <w:tcPr>
            <w:tcW w:w="622" w:type="dxa"/>
            <w:tcBorders>
              <w:top w:val="nil"/>
              <w:left w:val="single" w:sz="4" w:space="0" w:color="auto"/>
              <w:bottom w:val="nil"/>
              <w:right w:val="single" w:sz="4" w:space="0" w:color="auto"/>
            </w:tcBorders>
          </w:tcPr>
          <w:p w14:paraId="169C43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68" w:type="dxa"/>
            <w:tcBorders>
              <w:top w:val="nil"/>
              <w:left w:val="single" w:sz="4" w:space="0" w:color="auto"/>
              <w:bottom w:val="nil"/>
              <w:right w:val="single" w:sz="4" w:space="0" w:color="auto"/>
            </w:tcBorders>
          </w:tcPr>
          <w:p w14:paraId="03DDB4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0.013</w:t>
            </w:r>
          </w:p>
        </w:tc>
        <w:tc>
          <w:tcPr>
            <w:tcW w:w="673" w:type="dxa"/>
            <w:tcBorders>
              <w:top w:val="nil"/>
              <w:left w:val="single" w:sz="4" w:space="0" w:color="auto"/>
              <w:bottom w:val="nil"/>
              <w:right w:val="nil"/>
            </w:tcBorders>
          </w:tcPr>
          <w:p w14:paraId="6B7455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r>
      <w:tr w:rsidR="004208BE" w:rsidRPr="004208BE" w14:paraId="75B5008A" w14:textId="77777777" w:rsidTr="00263B50">
        <w:trPr>
          <w:trHeight w:val="144"/>
        </w:trPr>
        <w:tc>
          <w:tcPr>
            <w:tcW w:w="2319" w:type="dxa"/>
            <w:vMerge/>
            <w:tcBorders>
              <w:left w:val="nil"/>
              <w:bottom w:val="single" w:sz="4" w:space="0" w:color="auto"/>
              <w:right w:val="single" w:sz="4" w:space="0" w:color="auto"/>
            </w:tcBorders>
            <w:shd w:val="clear" w:color="auto" w:fill="auto"/>
          </w:tcPr>
          <w:p w14:paraId="639CD96C"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134DE9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2EFF5D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-0.014</w:t>
            </w:r>
          </w:p>
        </w:tc>
        <w:tc>
          <w:tcPr>
            <w:tcW w:w="708" w:type="dxa"/>
            <w:tcBorders>
              <w:top w:val="nil"/>
              <w:left w:val="single" w:sz="4" w:space="0" w:color="auto"/>
              <w:bottom w:val="single" w:sz="4" w:space="0" w:color="auto"/>
              <w:right w:val="single" w:sz="4" w:space="0" w:color="auto"/>
            </w:tcBorders>
            <w:shd w:val="clear" w:color="auto" w:fill="auto"/>
          </w:tcPr>
          <w:p w14:paraId="15A166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59" w:type="dxa"/>
            <w:tcBorders>
              <w:top w:val="nil"/>
              <w:left w:val="single" w:sz="4" w:space="0" w:color="auto"/>
              <w:bottom w:val="single" w:sz="4" w:space="0" w:color="auto"/>
              <w:right w:val="single" w:sz="4" w:space="0" w:color="auto"/>
            </w:tcBorders>
            <w:shd w:val="clear" w:color="auto" w:fill="auto"/>
          </w:tcPr>
          <w:p w14:paraId="6BDDB89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0.010</w:t>
            </w:r>
          </w:p>
        </w:tc>
        <w:tc>
          <w:tcPr>
            <w:tcW w:w="600" w:type="dxa"/>
            <w:tcBorders>
              <w:top w:val="nil"/>
              <w:left w:val="single" w:sz="4" w:space="0" w:color="auto"/>
              <w:bottom w:val="single" w:sz="4" w:space="0" w:color="auto"/>
              <w:right w:val="single" w:sz="4" w:space="0" w:color="auto"/>
            </w:tcBorders>
            <w:shd w:val="clear" w:color="auto" w:fill="auto"/>
          </w:tcPr>
          <w:p w14:paraId="33FF49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94" w:type="dxa"/>
            <w:tcBorders>
              <w:top w:val="nil"/>
              <w:left w:val="single" w:sz="4" w:space="0" w:color="auto"/>
              <w:bottom w:val="single" w:sz="4" w:space="0" w:color="auto"/>
              <w:right w:val="single" w:sz="4" w:space="0" w:color="auto"/>
            </w:tcBorders>
            <w:shd w:val="clear" w:color="auto" w:fill="auto"/>
          </w:tcPr>
          <w:p w14:paraId="63C3F7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-0.056</w:t>
            </w:r>
          </w:p>
        </w:tc>
        <w:tc>
          <w:tcPr>
            <w:tcW w:w="600" w:type="dxa"/>
            <w:tcBorders>
              <w:top w:val="nil"/>
              <w:left w:val="single" w:sz="4" w:space="0" w:color="auto"/>
              <w:bottom w:val="single" w:sz="4" w:space="0" w:color="auto"/>
              <w:right w:val="single" w:sz="4" w:space="0" w:color="auto"/>
            </w:tcBorders>
            <w:shd w:val="clear" w:color="auto" w:fill="auto"/>
          </w:tcPr>
          <w:p w14:paraId="6FFF3F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0.014</w:t>
            </w:r>
          </w:p>
        </w:tc>
        <w:tc>
          <w:tcPr>
            <w:tcW w:w="682" w:type="dxa"/>
            <w:tcBorders>
              <w:top w:val="nil"/>
              <w:left w:val="single" w:sz="4" w:space="0" w:color="auto"/>
              <w:bottom w:val="single" w:sz="4" w:space="0" w:color="auto"/>
              <w:right w:val="single" w:sz="4" w:space="0" w:color="auto"/>
            </w:tcBorders>
            <w:shd w:val="clear" w:color="auto" w:fill="auto"/>
          </w:tcPr>
          <w:p w14:paraId="2E2715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0.007</w:t>
            </w:r>
          </w:p>
        </w:tc>
        <w:tc>
          <w:tcPr>
            <w:tcW w:w="683" w:type="dxa"/>
            <w:tcBorders>
              <w:top w:val="nil"/>
              <w:left w:val="single" w:sz="4" w:space="0" w:color="auto"/>
              <w:bottom w:val="single" w:sz="4" w:space="0" w:color="auto"/>
              <w:right w:val="single" w:sz="4" w:space="0" w:color="auto"/>
            </w:tcBorders>
            <w:shd w:val="clear" w:color="auto" w:fill="auto"/>
          </w:tcPr>
          <w:p w14:paraId="2C62A2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68" w:type="dxa"/>
            <w:tcBorders>
              <w:top w:val="nil"/>
              <w:left w:val="single" w:sz="4" w:space="0" w:color="auto"/>
              <w:bottom w:val="single" w:sz="4" w:space="0" w:color="auto"/>
              <w:right w:val="single" w:sz="4" w:space="0" w:color="auto"/>
            </w:tcBorders>
          </w:tcPr>
          <w:p w14:paraId="5EFA36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-0.031</w:t>
            </w:r>
          </w:p>
        </w:tc>
        <w:tc>
          <w:tcPr>
            <w:tcW w:w="622" w:type="dxa"/>
            <w:tcBorders>
              <w:top w:val="nil"/>
              <w:left w:val="single" w:sz="4" w:space="0" w:color="auto"/>
              <w:bottom w:val="single" w:sz="4" w:space="0" w:color="auto"/>
              <w:right w:val="single" w:sz="4" w:space="0" w:color="auto"/>
            </w:tcBorders>
          </w:tcPr>
          <w:p w14:paraId="4003D9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68" w:type="dxa"/>
            <w:tcBorders>
              <w:top w:val="nil"/>
              <w:left w:val="single" w:sz="4" w:space="0" w:color="auto"/>
              <w:bottom w:val="single" w:sz="4" w:space="0" w:color="auto"/>
              <w:right w:val="single" w:sz="4" w:space="0" w:color="auto"/>
            </w:tcBorders>
          </w:tcPr>
          <w:p w14:paraId="6EB2AC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0.017</w:t>
            </w:r>
          </w:p>
        </w:tc>
        <w:tc>
          <w:tcPr>
            <w:tcW w:w="673" w:type="dxa"/>
            <w:tcBorders>
              <w:top w:val="nil"/>
              <w:left w:val="single" w:sz="4" w:space="0" w:color="auto"/>
              <w:bottom w:val="single" w:sz="4" w:space="0" w:color="auto"/>
              <w:right w:val="nil"/>
            </w:tcBorders>
          </w:tcPr>
          <w:p w14:paraId="5791213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r>
      <w:tr w:rsidR="004208BE" w:rsidRPr="004208BE" w14:paraId="0FD89214"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3BE2B71A"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Breakfast (daily versus not daily)</w:t>
            </w:r>
          </w:p>
        </w:tc>
        <w:tc>
          <w:tcPr>
            <w:tcW w:w="591" w:type="dxa"/>
            <w:tcBorders>
              <w:top w:val="single" w:sz="4" w:space="0" w:color="auto"/>
              <w:left w:val="single" w:sz="4" w:space="0" w:color="auto"/>
              <w:bottom w:val="nil"/>
              <w:right w:val="single" w:sz="4" w:space="0" w:color="auto"/>
            </w:tcBorders>
          </w:tcPr>
          <w:p w14:paraId="03973B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5BDD51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708" w:type="dxa"/>
            <w:tcBorders>
              <w:top w:val="single" w:sz="4" w:space="0" w:color="auto"/>
              <w:left w:val="single" w:sz="4" w:space="0" w:color="auto"/>
              <w:bottom w:val="nil"/>
              <w:right w:val="single" w:sz="4" w:space="0" w:color="auto"/>
            </w:tcBorders>
            <w:shd w:val="clear" w:color="auto" w:fill="auto"/>
          </w:tcPr>
          <w:p w14:paraId="54907B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59" w:type="dxa"/>
            <w:tcBorders>
              <w:top w:val="single" w:sz="4" w:space="0" w:color="auto"/>
              <w:left w:val="single" w:sz="4" w:space="0" w:color="auto"/>
              <w:bottom w:val="nil"/>
              <w:right w:val="single" w:sz="4" w:space="0" w:color="auto"/>
            </w:tcBorders>
            <w:shd w:val="clear" w:color="auto" w:fill="auto"/>
          </w:tcPr>
          <w:p w14:paraId="45CBAB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0.027</w:t>
            </w:r>
          </w:p>
        </w:tc>
        <w:tc>
          <w:tcPr>
            <w:tcW w:w="600" w:type="dxa"/>
            <w:tcBorders>
              <w:top w:val="single" w:sz="4" w:space="0" w:color="auto"/>
              <w:left w:val="single" w:sz="4" w:space="0" w:color="auto"/>
              <w:bottom w:val="nil"/>
              <w:right w:val="single" w:sz="4" w:space="0" w:color="auto"/>
            </w:tcBorders>
            <w:shd w:val="clear" w:color="auto" w:fill="auto"/>
          </w:tcPr>
          <w:p w14:paraId="316F16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94" w:type="dxa"/>
            <w:tcBorders>
              <w:top w:val="single" w:sz="4" w:space="0" w:color="auto"/>
              <w:left w:val="single" w:sz="4" w:space="0" w:color="auto"/>
              <w:bottom w:val="nil"/>
              <w:right w:val="single" w:sz="4" w:space="0" w:color="auto"/>
            </w:tcBorders>
            <w:shd w:val="clear" w:color="auto" w:fill="auto"/>
          </w:tcPr>
          <w:p w14:paraId="0DC5C0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-0.015</w:t>
            </w:r>
          </w:p>
        </w:tc>
        <w:tc>
          <w:tcPr>
            <w:tcW w:w="600" w:type="dxa"/>
            <w:tcBorders>
              <w:top w:val="single" w:sz="4" w:space="0" w:color="auto"/>
              <w:left w:val="single" w:sz="4" w:space="0" w:color="auto"/>
              <w:bottom w:val="nil"/>
              <w:right w:val="single" w:sz="4" w:space="0" w:color="auto"/>
            </w:tcBorders>
            <w:shd w:val="clear" w:color="auto" w:fill="auto"/>
          </w:tcPr>
          <w:p w14:paraId="767F0C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682" w:type="dxa"/>
            <w:tcBorders>
              <w:top w:val="single" w:sz="4" w:space="0" w:color="auto"/>
              <w:left w:val="single" w:sz="4" w:space="0" w:color="auto"/>
              <w:bottom w:val="nil"/>
              <w:right w:val="single" w:sz="4" w:space="0" w:color="auto"/>
            </w:tcBorders>
            <w:shd w:val="clear" w:color="auto" w:fill="auto"/>
          </w:tcPr>
          <w:p w14:paraId="030DFE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0.027</w:t>
            </w:r>
          </w:p>
        </w:tc>
        <w:tc>
          <w:tcPr>
            <w:tcW w:w="683" w:type="dxa"/>
            <w:tcBorders>
              <w:top w:val="single" w:sz="4" w:space="0" w:color="auto"/>
              <w:left w:val="single" w:sz="4" w:space="0" w:color="auto"/>
              <w:bottom w:val="nil"/>
              <w:right w:val="single" w:sz="4" w:space="0" w:color="auto"/>
            </w:tcBorders>
            <w:shd w:val="clear" w:color="auto" w:fill="auto"/>
          </w:tcPr>
          <w:p w14:paraId="4AF6F8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68" w:type="dxa"/>
            <w:tcBorders>
              <w:top w:val="single" w:sz="4" w:space="0" w:color="auto"/>
              <w:left w:val="single" w:sz="4" w:space="0" w:color="auto"/>
              <w:bottom w:val="nil"/>
              <w:right w:val="single" w:sz="4" w:space="0" w:color="auto"/>
            </w:tcBorders>
          </w:tcPr>
          <w:p w14:paraId="7FA01B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-0.019</w:t>
            </w:r>
          </w:p>
        </w:tc>
        <w:tc>
          <w:tcPr>
            <w:tcW w:w="622" w:type="dxa"/>
            <w:tcBorders>
              <w:top w:val="single" w:sz="4" w:space="0" w:color="auto"/>
              <w:left w:val="single" w:sz="4" w:space="0" w:color="auto"/>
              <w:bottom w:val="nil"/>
              <w:right w:val="single" w:sz="4" w:space="0" w:color="auto"/>
            </w:tcBorders>
          </w:tcPr>
          <w:p w14:paraId="3C5888E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68" w:type="dxa"/>
            <w:tcBorders>
              <w:top w:val="single" w:sz="4" w:space="0" w:color="auto"/>
              <w:left w:val="single" w:sz="4" w:space="0" w:color="auto"/>
              <w:bottom w:val="nil"/>
              <w:right w:val="single" w:sz="4" w:space="0" w:color="auto"/>
            </w:tcBorders>
          </w:tcPr>
          <w:p w14:paraId="2B88ED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0.017</w:t>
            </w:r>
          </w:p>
        </w:tc>
        <w:tc>
          <w:tcPr>
            <w:tcW w:w="673" w:type="dxa"/>
            <w:tcBorders>
              <w:top w:val="single" w:sz="4" w:space="0" w:color="auto"/>
              <w:left w:val="single" w:sz="4" w:space="0" w:color="auto"/>
              <w:bottom w:val="nil"/>
              <w:right w:val="nil"/>
            </w:tcBorders>
          </w:tcPr>
          <w:p w14:paraId="3F0DCF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r>
      <w:tr w:rsidR="004208BE" w:rsidRPr="004208BE" w14:paraId="53C0ED69" w14:textId="77777777" w:rsidTr="00263B50">
        <w:trPr>
          <w:trHeight w:val="144"/>
        </w:trPr>
        <w:tc>
          <w:tcPr>
            <w:tcW w:w="2319" w:type="dxa"/>
            <w:vMerge/>
            <w:tcBorders>
              <w:left w:val="nil"/>
              <w:right w:val="single" w:sz="4" w:space="0" w:color="auto"/>
            </w:tcBorders>
            <w:shd w:val="clear" w:color="auto" w:fill="auto"/>
          </w:tcPr>
          <w:p w14:paraId="0268CFB4"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09F4D5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10C1AA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0.018</w:t>
            </w:r>
          </w:p>
        </w:tc>
        <w:tc>
          <w:tcPr>
            <w:tcW w:w="708" w:type="dxa"/>
            <w:tcBorders>
              <w:top w:val="nil"/>
              <w:left w:val="single" w:sz="4" w:space="0" w:color="auto"/>
              <w:bottom w:val="nil"/>
              <w:right w:val="single" w:sz="4" w:space="0" w:color="auto"/>
            </w:tcBorders>
            <w:shd w:val="clear" w:color="auto" w:fill="auto"/>
          </w:tcPr>
          <w:p w14:paraId="70B2B5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59" w:type="dxa"/>
            <w:tcBorders>
              <w:top w:val="nil"/>
              <w:left w:val="single" w:sz="4" w:space="0" w:color="auto"/>
              <w:bottom w:val="nil"/>
              <w:right w:val="single" w:sz="4" w:space="0" w:color="auto"/>
            </w:tcBorders>
            <w:shd w:val="clear" w:color="auto" w:fill="auto"/>
          </w:tcPr>
          <w:p w14:paraId="12EDCC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0.029</w:t>
            </w:r>
          </w:p>
        </w:tc>
        <w:tc>
          <w:tcPr>
            <w:tcW w:w="600" w:type="dxa"/>
            <w:tcBorders>
              <w:top w:val="nil"/>
              <w:left w:val="single" w:sz="4" w:space="0" w:color="auto"/>
              <w:bottom w:val="nil"/>
              <w:right w:val="single" w:sz="4" w:space="0" w:color="auto"/>
            </w:tcBorders>
            <w:shd w:val="clear" w:color="auto" w:fill="auto"/>
          </w:tcPr>
          <w:p w14:paraId="47CAE37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94" w:type="dxa"/>
            <w:tcBorders>
              <w:top w:val="nil"/>
              <w:left w:val="single" w:sz="4" w:space="0" w:color="auto"/>
              <w:bottom w:val="nil"/>
              <w:right w:val="single" w:sz="4" w:space="0" w:color="auto"/>
            </w:tcBorders>
            <w:shd w:val="clear" w:color="auto" w:fill="auto"/>
          </w:tcPr>
          <w:p w14:paraId="4D849F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-0.009</w:t>
            </w:r>
          </w:p>
        </w:tc>
        <w:tc>
          <w:tcPr>
            <w:tcW w:w="600" w:type="dxa"/>
            <w:tcBorders>
              <w:top w:val="nil"/>
              <w:left w:val="single" w:sz="4" w:space="0" w:color="auto"/>
              <w:bottom w:val="nil"/>
              <w:right w:val="single" w:sz="4" w:space="0" w:color="auto"/>
            </w:tcBorders>
            <w:shd w:val="clear" w:color="auto" w:fill="auto"/>
          </w:tcPr>
          <w:p w14:paraId="73DF1A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682" w:type="dxa"/>
            <w:tcBorders>
              <w:top w:val="nil"/>
              <w:left w:val="single" w:sz="4" w:space="0" w:color="auto"/>
              <w:bottom w:val="nil"/>
              <w:right w:val="single" w:sz="4" w:space="0" w:color="auto"/>
            </w:tcBorders>
            <w:shd w:val="clear" w:color="auto" w:fill="auto"/>
          </w:tcPr>
          <w:p w14:paraId="511699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0.024</w:t>
            </w:r>
          </w:p>
        </w:tc>
        <w:tc>
          <w:tcPr>
            <w:tcW w:w="683" w:type="dxa"/>
            <w:tcBorders>
              <w:top w:val="nil"/>
              <w:left w:val="single" w:sz="4" w:space="0" w:color="auto"/>
              <w:bottom w:val="nil"/>
              <w:right w:val="single" w:sz="4" w:space="0" w:color="auto"/>
            </w:tcBorders>
            <w:shd w:val="clear" w:color="auto" w:fill="auto"/>
          </w:tcPr>
          <w:p w14:paraId="6B136D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68" w:type="dxa"/>
            <w:tcBorders>
              <w:top w:val="nil"/>
              <w:left w:val="single" w:sz="4" w:space="0" w:color="auto"/>
              <w:bottom w:val="nil"/>
              <w:right w:val="single" w:sz="4" w:space="0" w:color="auto"/>
            </w:tcBorders>
          </w:tcPr>
          <w:p w14:paraId="6355E8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-0.017</w:t>
            </w:r>
          </w:p>
        </w:tc>
        <w:tc>
          <w:tcPr>
            <w:tcW w:w="622" w:type="dxa"/>
            <w:tcBorders>
              <w:top w:val="nil"/>
              <w:left w:val="single" w:sz="4" w:space="0" w:color="auto"/>
              <w:bottom w:val="nil"/>
              <w:right w:val="single" w:sz="4" w:space="0" w:color="auto"/>
            </w:tcBorders>
          </w:tcPr>
          <w:p w14:paraId="71BE12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68" w:type="dxa"/>
            <w:tcBorders>
              <w:top w:val="nil"/>
              <w:left w:val="single" w:sz="4" w:space="0" w:color="auto"/>
              <w:bottom w:val="nil"/>
              <w:right w:val="single" w:sz="4" w:space="0" w:color="auto"/>
            </w:tcBorders>
          </w:tcPr>
          <w:p w14:paraId="23E86A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0.023</w:t>
            </w:r>
          </w:p>
        </w:tc>
        <w:tc>
          <w:tcPr>
            <w:tcW w:w="673" w:type="dxa"/>
            <w:tcBorders>
              <w:top w:val="nil"/>
              <w:left w:val="single" w:sz="4" w:space="0" w:color="auto"/>
              <w:bottom w:val="nil"/>
              <w:right w:val="nil"/>
            </w:tcBorders>
          </w:tcPr>
          <w:p w14:paraId="26422C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r>
      <w:tr w:rsidR="004208BE" w:rsidRPr="004208BE" w14:paraId="4D430970" w14:textId="77777777" w:rsidTr="00263B50">
        <w:trPr>
          <w:trHeight w:val="144"/>
        </w:trPr>
        <w:tc>
          <w:tcPr>
            <w:tcW w:w="2319" w:type="dxa"/>
            <w:vMerge/>
            <w:tcBorders>
              <w:left w:val="nil"/>
              <w:bottom w:val="single" w:sz="4" w:space="0" w:color="auto"/>
              <w:right w:val="single" w:sz="4" w:space="0" w:color="auto"/>
            </w:tcBorders>
            <w:shd w:val="clear" w:color="auto" w:fill="auto"/>
          </w:tcPr>
          <w:p w14:paraId="2B60B308"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37C104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02CC52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0.018</w:t>
            </w:r>
          </w:p>
        </w:tc>
        <w:tc>
          <w:tcPr>
            <w:tcW w:w="708" w:type="dxa"/>
            <w:tcBorders>
              <w:top w:val="nil"/>
              <w:left w:val="single" w:sz="4" w:space="0" w:color="auto"/>
              <w:bottom w:val="single" w:sz="4" w:space="0" w:color="auto"/>
              <w:right w:val="single" w:sz="4" w:space="0" w:color="auto"/>
            </w:tcBorders>
            <w:shd w:val="clear" w:color="auto" w:fill="auto"/>
          </w:tcPr>
          <w:p w14:paraId="739271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59" w:type="dxa"/>
            <w:tcBorders>
              <w:top w:val="nil"/>
              <w:left w:val="single" w:sz="4" w:space="0" w:color="auto"/>
              <w:bottom w:val="single" w:sz="4" w:space="0" w:color="auto"/>
              <w:right w:val="single" w:sz="4" w:space="0" w:color="auto"/>
            </w:tcBorders>
            <w:shd w:val="clear" w:color="auto" w:fill="auto"/>
          </w:tcPr>
          <w:p w14:paraId="5417FC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0.036</w:t>
            </w:r>
          </w:p>
        </w:tc>
        <w:tc>
          <w:tcPr>
            <w:tcW w:w="600" w:type="dxa"/>
            <w:tcBorders>
              <w:top w:val="nil"/>
              <w:left w:val="single" w:sz="4" w:space="0" w:color="auto"/>
              <w:bottom w:val="single" w:sz="4" w:space="0" w:color="auto"/>
              <w:right w:val="single" w:sz="4" w:space="0" w:color="auto"/>
            </w:tcBorders>
            <w:shd w:val="clear" w:color="auto" w:fill="auto"/>
          </w:tcPr>
          <w:p w14:paraId="373938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94" w:type="dxa"/>
            <w:tcBorders>
              <w:top w:val="nil"/>
              <w:left w:val="single" w:sz="4" w:space="0" w:color="auto"/>
              <w:bottom w:val="single" w:sz="4" w:space="0" w:color="auto"/>
              <w:right w:val="single" w:sz="4" w:space="0" w:color="auto"/>
            </w:tcBorders>
            <w:shd w:val="clear" w:color="auto" w:fill="auto"/>
          </w:tcPr>
          <w:p w14:paraId="292FDF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-0.019</w:t>
            </w:r>
          </w:p>
        </w:tc>
        <w:tc>
          <w:tcPr>
            <w:tcW w:w="600" w:type="dxa"/>
            <w:tcBorders>
              <w:top w:val="nil"/>
              <w:left w:val="single" w:sz="4" w:space="0" w:color="auto"/>
              <w:bottom w:val="single" w:sz="4" w:space="0" w:color="auto"/>
              <w:right w:val="single" w:sz="4" w:space="0" w:color="auto"/>
            </w:tcBorders>
            <w:shd w:val="clear" w:color="auto" w:fill="auto"/>
          </w:tcPr>
          <w:p w14:paraId="2C9DC2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682" w:type="dxa"/>
            <w:tcBorders>
              <w:top w:val="nil"/>
              <w:left w:val="single" w:sz="4" w:space="0" w:color="auto"/>
              <w:bottom w:val="single" w:sz="4" w:space="0" w:color="auto"/>
              <w:right w:val="single" w:sz="4" w:space="0" w:color="auto"/>
            </w:tcBorders>
            <w:shd w:val="clear" w:color="auto" w:fill="auto"/>
          </w:tcPr>
          <w:p w14:paraId="3B3618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683" w:type="dxa"/>
            <w:tcBorders>
              <w:top w:val="nil"/>
              <w:left w:val="single" w:sz="4" w:space="0" w:color="auto"/>
              <w:bottom w:val="single" w:sz="4" w:space="0" w:color="auto"/>
              <w:right w:val="single" w:sz="4" w:space="0" w:color="auto"/>
            </w:tcBorders>
            <w:shd w:val="clear" w:color="auto" w:fill="auto"/>
          </w:tcPr>
          <w:p w14:paraId="254CCD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68" w:type="dxa"/>
            <w:tcBorders>
              <w:top w:val="nil"/>
              <w:left w:val="single" w:sz="4" w:space="0" w:color="auto"/>
              <w:bottom w:val="single" w:sz="4" w:space="0" w:color="auto"/>
              <w:right w:val="single" w:sz="4" w:space="0" w:color="auto"/>
            </w:tcBorders>
          </w:tcPr>
          <w:p w14:paraId="0E7B46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-0.015</w:t>
            </w:r>
          </w:p>
        </w:tc>
        <w:tc>
          <w:tcPr>
            <w:tcW w:w="622" w:type="dxa"/>
            <w:tcBorders>
              <w:top w:val="nil"/>
              <w:left w:val="single" w:sz="4" w:space="0" w:color="auto"/>
              <w:bottom w:val="single" w:sz="4" w:space="0" w:color="auto"/>
              <w:right w:val="single" w:sz="4" w:space="0" w:color="auto"/>
            </w:tcBorders>
          </w:tcPr>
          <w:p w14:paraId="2A5828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68" w:type="dxa"/>
            <w:tcBorders>
              <w:top w:val="nil"/>
              <w:left w:val="single" w:sz="4" w:space="0" w:color="auto"/>
              <w:bottom w:val="single" w:sz="4" w:space="0" w:color="auto"/>
              <w:right w:val="single" w:sz="4" w:space="0" w:color="auto"/>
            </w:tcBorders>
          </w:tcPr>
          <w:p w14:paraId="130FC9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0.029</w:t>
            </w:r>
          </w:p>
        </w:tc>
        <w:tc>
          <w:tcPr>
            <w:tcW w:w="673" w:type="dxa"/>
            <w:tcBorders>
              <w:top w:val="nil"/>
              <w:left w:val="single" w:sz="4" w:space="0" w:color="auto"/>
              <w:bottom w:val="single" w:sz="4" w:space="0" w:color="auto"/>
              <w:right w:val="nil"/>
            </w:tcBorders>
          </w:tcPr>
          <w:p w14:paraId="5FB8BD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r>
      <w:tr w:rsidR="004208BE" w:rsidRPr="004208BE" w14:paraId="7042922E"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1FCDFF0E"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Lunch (daily versus not daily)</w:t>
            </w:r>
          </w:p>
        </w:tc>
        <w:tc>
          <w:tcPr>
            <w:tcW w:w="591" w:type="dxa"/>
            <w:tcBorders>
              <w:top w:val="single" w:sz="4" w:space="0" w:color="auto"/>
              <w:left w:val="single" w:sz="4" w:space="0" w:color="auto"/>
              <w:bottom w:val="nil"/>
              <w:right w:val="single" w:sz="4" w:space="0" w:color="auto"/>
            </w:tcBorders>
          </w:tcPr>
          <w:p w14:paraId="3CBE8F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7584E2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708" w:type="dxa"/>
            <w:tcBorders>
              <w:top w:val="single" w:sz="4" w:space="0" w:color="auto"/>
              <w:left w:val="single" w:sz="4" w:space="0" w:color="auto"/>
              <w:bottom w:val="nil"/>
              <w:right w:val="single" w:sz="4" w:space="0" w:color="auto"/>
            </w:tcBorders>
            <w:shd w:val="clear" w:color="auto" w:fill="auto"/>
          </w:tcPr>
          <w:p w14:paraId="05F398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59" w:type="dxa"/>
            <w:tcBorders>
              <w:top w:val="single" w:sz="4" w:space="0" w:color="auto"/>
              <w:left w:val="single" w:sz="4" w:space="0" w:color="auto"/>
              <w:bottom w:val="nil"/>
              <w:right w:val="single" w:sz="4" w:space="0" w:color="auto"/>
            </w:tcBorders>
            <w:shd w:val="clear" w:color="auto" w:fill="auto"/>
          </w:tcPr>
          <w:p w14:paraId="6D3DCEE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600" w:type="dxa"/>
            <w:tcBorders>
              <w:top w:val="single" w:sz="4" w:space="0" w:color="auto"/>
              <w:left w:val="single" w:sz="4" w:space="0" w:color="auto"/>
              <w:bottom w:val="nil"/>
              <w:right w:val="single" w:sz="4" w:space="0" w:color="auto"/>
            </w:tcBorders>
            <w:shd w:val="clear" w:color="auto" w:fill="auto"/>
          </w:tcPr>
          <w:p w14:paraId="773841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494" w:type="dxa"/>
            <w:tcBorders>
              <w:top w:val="single" w:sz="4" w:space="0" w:color="auto"/>
              <w:left w:val="single" w:sz="4" w:space="0" w:color="auto"/>
              <w:bottom w:val="nil"/>
              <w:right w:val="single" w:sz="4" w:space="0" w:color="auto"/>
            </w:tcBorders>
            <w:shd w:val="clear" w:color="auto" w:fill="auto"/>
          </w:tcPr>
          <w:p w14:paraId="442FD8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0.014</w:t>
            </w:r>
          </w:p>
        </w:tc>
        <w:tc>
          <w:tcPr>
            <w:tcW w:w="600" w:type="dxa"/>
            <w:tcBorders>
              <w:top w:val="single" w:sz="4" w:space="0" w:color="auto"/>
              <w:left w:val="single" w:sz="4" w:space="0" w:color="auto"/>
              <w:bottom w:val="nil"/>
              <w:right w:val="single" w:sz="4" w:space="0" w:color="auto"/>
            </w:tcBorders>
            <w:shd w:val="clear" w:color="auto" w:fill="auto"/>
          </w:tcPr>
          <w:p w14:paraId="7A9F4E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682" w:type="dxa"/>
            <w:tcBorders>
              <w:top w:val="single" w:sz="4" w:space="0" w:color="auto"/>
              <w:left w:val="single" w:sz="4" w:space="0" w:color="auto"/>
              <w:bottom w:val="nil"/>
              <w:right w:val="single" w:sz="4" w:space="0" w:color="auto"/>
            </w:tcBorders>
            <w:shd w:val="clear" w:color="auto" w:fill="auto"/>
          </w:tcPr>
          <w:p w14:paraId="4C9587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0.048</w:t>
            </w:r>
          </w:p>
        </w:tc>
        <w:tc>
          <w:tcPr>
            <w:tcW w:w="683" w:type="dxa"/>
            <w:tcBorders>
              <w:top w:val="single" w:sz="4" w:space="0" w:color="auto"/>
              <w:left w:val="single" w:sz="4" w:space="0" w:color="auto"/>
              <w:bottom w:val="nil"/>
              <w:right w:val="single" w:sz="4" w:space="0" w:color="auto"/>
            </w:tcBorders>
            <w:shd w:val="clear" w:color="auto" w:fill="auto"/>
          </w:tcPr>
          <w:p w14:paraId="1F71E7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0.028</w:t>
            </w:r>
          </w:p>
        </w:tc>
        <w:tc>
          <w:tcPr>
            <w:tcW w:w="468" w:type="dxa"/>
            <w:tcBorders>
              <w:top w:val="single" w:sz="4" w:space="0" w:color="auto"/>
              <w:left w:val="single" w:sz="4" w:space="0" w:color="auto"/>
              <w:bottom w:val="nil"/>
              <w:right w:val="single" w:sz="4" w:space="0" w:color="auto"/>
            </w:tcBorders>
          </w:tcPr>
          <w:p w14:paraId="6FBCD1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-0.011</w:t>
            </w:r>
          </w:p>
        </w:tc>
        <w:tc>
          <w:tcPr>
            <w:tcW w:w="622" w:type="dxa"/>
            <w:tcBorders>
              <w:top w:val="single" w:sz="4" w:space="0" w:color="auto"/>
              <w:left w:val="single" w:sz="4" w:space="0" w:color="auto"/>
              <w:bottom w:val="nil"/>
              <w:right w:val="single" w:sz="4" w:space="0" w:color="auto"/>
            </w:tcBorders>
          </w:tcPr>
          <w:p w14:paraId="39AFA7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68" w:type="dxa"/>
            <w:tcBorders>
              <w:top w:val="single" w:sz="4" w:space="0" w:color="auto"/>
              <w:left w:val="single" w:sz="4" w:space="0" w:color="auto"/>
              <w:bottom w:val="nil"/>
              <w:right w:val="single" w:sz="4" w:space="0" w:color="auto"/>
            </w:tcBorders>
          </w:tcPr>
          <w:p w14:paraId="22B1CD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-0.004</w:t>
            </w:r>
          </w:p>
        </w:tc>
        <w:tc>
          <w:tcPr>
            <w:tcW w:w="673" w:type="dxa"/>
            <w:tcBorders>
              <w:top w:val="single" w:sz="4" w:space="0" w:color="auto"/>
              <w:left w:val="single" w:sz="4" w:space="0" w:color="auto"/>
              <w:bottom w:val="nil"/>
              <w:right w:val="nil"/>
            </w:tcBorders>
          </w:tcPr>
          <w:p w14:paraId="1A1344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r>
      <w:tr w:rsidR="004208BE" w:rsidRPr="004208BE" w14:paraId="7B353A98" w14:textId="77777777" w:rsidTr="00263B50">
        <w:trPr>
          <w:trHeight w:val="144"/>
        </w:trPr>
        <w:tc>
          <w:tcPr>
            <w:tcW w:w="2319" w:type="dxa"/>
            <w:vMerge/>
            <w:tcBorders>
              <w:left w:val="nil"/>
              <w:right w:val="single" w:sz="4" w:space="0" w:color="auto"/>
            </w:tcBorders>
            <w:shd w:val="clear" w:color="auto" w:fill="auto"/>
          </w:tcPr>
          <w:p w14:paraId="44EEF3A2"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1E0570A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51C0B37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0.017</w:t>
            </w:r>
          </w:p>
        </w:tc>
        <w:tc>
          <w:tcPr>
            <w:tcW w:w="708" w:type="dxa"/>
            <w:tcBorders>
              <w:top w:val="nil"/>
              <w:left w:val="single" w:sz="4" w:space="0" w:color="auto"/>
              <w:bottom w:val="nil"/>
              <w:right w:val="single" w:sz="4" w:space="0" w:color="auto"/>
            </w:tcBorders>
            <w:shd w:val="clear" w:color="auto" w:fill="auto"/>
          </w:tcPr>
          <w:p w14:paraId="68B146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59" w:type="dxa"/>
            <w:tcBorders>
              <w:top w:val="nil"/>
              <w:left w:val="single" w:sz="4" w:space="0" w:color="auto"/>
              <w:bottom w:val="nil"/>
              <w:right w:val="single" w:sz="4" w:space="0" w:color="auto"/>
            </w:tcBorders>
            <w:shd w:val="clear" w:color="auto" w:fill="auto"/>
          </w:tcPr>
          <w:p w14:paraId="73F322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0.003</w:t>
            </w:r>
          </w:p>
        </w:tc>
        <w:tc>
          <w:tcPr>
            <w:tcW w:w="600" w:type="dxa"/>
            <w:tcBorders>
              <w:top w:val="nil"/>
              <w:left w:val="single" w:sz="4" w:space="0" w:color="auto"/>
              <w:bottom w:val="nil"/>
              <w:right w:val="single" w:sz="4" w:space="0" w:color="auto"/>
            </w:tcBorders>
            <w:shd w:val="clear" w:color="auto" w:fill="auto"/>
          </w:tcPr>
          <w:p w14:paraId="517B21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494" w:type="dxa"/>
            <w:tcBorders>
              <w:top w:val="nil"/>
              <w:left w:val="single" w:sz="4" w:space="0" w:color="auto"/>
              <w:bottom w:val="nil"/>
              <w:right w:val="single" w:sz="4" w:space="0" w:color="auto"/>
            </w:tcBorders>
            <w:shd w:val="clear" w:color="auto" w:fill="auto"/>
          </w:tcPr>
          <w:p w14:paraId="7BC04C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0.022</w:t>
            </w:r>
          </w:p>
        </w:tc>
        <w:tc>
          <w:tcPr>
            <w:tcW w:w="600" w:type="dxa"/>
            <w:tcBorders>
              <w:top w:val="nil"/>
              <w:left w:val="single" w:sz="4" w:space="0" w:color="auto"/>
              <w:bottom w:val="nil"/>
              <w:right w:val="single" w:sz="4" w:space="0" w:color="auto"/>
            </w:tcBorders>
            <w:shd w:val="clear" w:color="auto" w:fill="auto"/>
          </w:tcPr>
          <w:p w14:paraId="1B4BEA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682" w:type="dxa"/>
            <w:tcBorders>
              <w:top w:val="nil"/>
              <w:left w:val="single" w:sz="4" w:space="0" w:color="auto"/>
              <w:bottom w:val="nil"/>
              <w:right w:val="single" w:sz="4" w:space="0" w:color="auto"/>
            </w:tcBorders>
            <w:shd w:val="clear" w:color="auto" w:fill="auto"/>
          </w:tcPr>
          <w:p w14:paraId="4A80C6B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0.046</w:t>
            </w:r>
          </w:p>
        </w:tc>
        <w:tc>
          <w:tcPr>
            <w:tcW w:w="683" w:type="dxa"/>
            <w:tcBorders>
              <w:top w:val="nil"/>
              <w:left w:val="single" w:sz="4" w:space="0" w:color="auto"/>
              <w:bottom w:val="nil"/>
              <w:right w:val="single" w:sz="4" w:space="0" w:color="auto"/>
            </w:tcBorders>
            <w:shd w:val="clear" w:color="auto" w:fill="auto"/>
          </w:tcPr>
          <w:p w14:paraId="49551A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0.037</w:t>
            </w:r>
          </w:p>
        </w:tc>
        <w:tc>
          <w:tcPr>
            <w:tcW w:w="468" w:type="dxa"/>
            <w:tcBorders>
              <w:top w:val="nil"/>
              <w:left w:val="single" w:sz="4" w:space="0" w:color="auto"/>
              <w:bottom w:val="nil"/>
              <w:right w:val="single" w:sz="4" w:space="0" w:color="auto"/>
            </w:tcBorders>
          </w:tcPr>
          <w:p w14:paraId="60E392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-0.008</w:t>
            </w:r>
          </w:p>
        </w:tc>
        <w:tc>
          <w:tcPr>
            <w:tcW w:w="622" w:type="dxa"/>
            <w:tcBorders>
              <w:top w:val="nil"/>
              <w:left w:val="single" w:sz="4" w:space="0" w:color="auto"/>
              <w:bottom w:val="nil"/>
              <w:right w:val="single" w:sz="4" w:space="0" w:color="auto"/>
            </w:tcBorders>
          </w:tcPr>
          <w:p w14:paraId="157071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68" w:type="dxa"/>
            <w:tcBorders>
              <w:top w:val="nil"/>
              <w:left w:val="single" w:sz="4" w:space="0" w:color="auto"/>
              <w:bottom w:val="nil"/>
              <w:right w:val="single" w:sz="4" w:space="0" w:color="auto"/>
            </w:tcBorders>
          </w:tcPr>
          <w:p w14:paraId="15BE6F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0.000</w:t>
            </w:r>
          </w:p>
        </w:tc>
        <w:tc>
          <w:tcPr>
            <w:tcW w:w="673" w:type="dxa"/>
            <w:tcBorders>
              <w:top w:val="nil"/>
              <w:left w:val="single" w:sz="4" w:space="0" w:color="auto"/>
              <w:bottom w:val="nil"/>
              <w:right w:val="nil"/>
            </w:tcBorders>
          </w:tcPr>
          <w:p w14:paraId="45D799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r>
      <w:tr w:rsidR="004208BE" w:rsidRPr="004208BE" w14:paraId="6DEFE943" w14:textId="77777777" w:rsidTr="00263B50">
        <w:trPr>
          <w:trHeight w:val="144"/>
        </w:trPr>
        <w:tc>
          <w:tcPr>
            <w:tcW w:w="2319" w:type="dxa"/>
            <w:vMerge/>
            <w:tcBorders>
              <w:left w:val="nil"/>
              <w:bottom w:val="single" w:sz="4" w:space="0" w:color="auto"/>
              <w:right w:val="single" w:sz="4" w:space="0" w:color="auto"/>
            </w:tcBorders>
            <w:shd w:val="clear" w:color="auto" w:fill="auto"/>
          </w:tcPr>
          <w:p w14:paraId="4415DE97"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16092C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790F89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0.020</w:t>
            </w:r>
          </w:p>
        </w:tc>
        <w:tc>
          <w:tcPr>
            <w:tcW w:w="708" w:type="dxa"/>
            <w:tcBorders>
              <w:top w:val="nil"/>
              <w:left w:val="single" w:sz="4" w:space="0" w:color="auto"/>
              <w:bottom w:val="single" w:sz="4" w:space="0" w:color="auto"/>
              <w:right w:val="single" w:sz="4" w:space="0" w:color="auto"/>
            </w:tcBorders>
            <w:shd w:val="clear" w:color="auto" w:fill="auto"/>
          </w:tcPr>
          <w:p w14:paraId="640C78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59" w:type="dxa"/>
            <w:tcBorders>
              <w:top w:val="nil"/>
              <w:left w:val="single" w:sz="4" w:space="0" w:color="auto"/>
              <w:bottom w:val="single" w:sz="4" w:space="0" w:color="auto"/>
              <w:right w:val="single" w:sz="4" w:space="0" w:color="auto"/>
            </w:tcBorders>
            <w:shd w:val="clear" w:color="auto" w:fill="auto"/>
          </w:tcPr>
          <w:p w14:paraId="4D7F50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600" w:type="dxa"/>
            <w:tcBorders>
              <w:top w:val="nil"/>
              <w:left w:val="single" w:sz="4" w:space="0" w:color="auto"/>
              <w:bottom w:val="single" w:sz="4" w:space="0" w:color="auto"/>
              <w:right w:val="single" w:sz="4" w:space="0" w:color="auto"/>
            </w:tcBorders>
            <w:shd w:val="clear" w:color="auto" w:fill="auto"/>
          </w:tcPr>
          <w:p w14:paraId="283C76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94" w:type="dxa"/>
            <w:tcBorders>
              <w:top w:val="nil"/>
              <w:left w:val="single" w:sz="4" w:space="0" w:color="auto"/>
              <w:bottom w:val="single" w:sz="4" w:space="0" w:color="auto"/>
              <w:right w:val="single" w:sz="4" w:space="0" w:color="auto"/>
            </w:tcBorders>
            <w:shd w:val="clear" w:color="auto" w:fill="auto"/>
          </w:tcPr>
          <w:p w14:paraId="3297385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0.025</w:t>
            </w:r>
          </w:p>
        </w:tc>
        <w:tc>
          <w:tcPr>
            <w:tcW w:w="600" w:type="dxa"/>
            <w:tcBorders>
              <w:top w:val="nil"/>
              <w:left w:val="single" w:sz="4" w:space="0" w:color="auto"/>
              <w:bottom w:val="single" w:sz="4" w:space="0" w:color="auto"/>
              <w:right w:val="single" w:sz="4" w:space="0" w:color="auto"/>
            </w:tcBorders>
            <w:shd w:val="clear" w:color="auto" w:fill="auto"/>
          </w:tcPr>
          <w:p w14:paraId="6E5943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682" w:type="dxa"/>
            <w:tcBorders>
              <w:top w:val="nil"/>
              <w:left w:val="single" w:sz="4" w:space="0" w:color="auto"/>
              <w:bottom w:val="single" w:sz="4" w:space="0" w:color="auto"/>
              <w:right w:val="single" w:sz="4" w:space="0" w:color="auto"/>
            </w:tcBorders>
            <w:shd w:val="clear" w:color="auto" w:fill="auto"/>
          </w:tcPr>
          <w:p w14:paraId="717268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0.047</w:t>
            </w:r>
          </w:p>
        </w:tc>
        <w:tc>
          <w:tcPr>
            <w:tcW w:w="683" w:type="dxa"/>
            <w:tcBorders>
              <w:top w:val="nil"/>
              <w:left w:val="single" w:sz="4" w:space="0" w:color="auto"/>
              <w:bottom w:val="single" w:sz="4" w:space="0" w:color="auto"/>
              <w:right w:val="single" w:sz="4" w:space="0" w:color="auto"/>
            </w:tcBorders>
            <w:shd w:val="clear" w:color="auto" w:fill="auto"/>
          </w:tcPr>
          <w:p w14:paraId="4D29FE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0.049</w:t>
            </w:r>
          </w:p>
        </w:tc>
        <w:tc>
          <w:tcPr>
            <w:tcW w:w="468" w:type="dxa"/>
            <w:tcBorders>
              <w:top w:val="nil"/>
              <w:left w:val="single" w:sz="4" w:space="0" w:color="auto"/>
              <w:bottom w:val="single" w:sz="4" w:space="0" w:color="auto"/>
              <w:right w:val="single" w:sz="4" w:space="0" w:color="auto"/>
            </w:tcBorders>
          </w:tcPr>
          <w:p w14:paraId="5F0999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622" w:type="dxa"/>
            <w:tcBorders>
              <w:top w:val="nil"/>
              <w:left w:val="single" w:sz="4" w:space="0" w:color="auto"/>
              <w:bottom w:val="single" w:sz="4" w:space="0" w:color="auto"/>
              <w:right w:val="single" w:sz="4" w:space="0" w:color="auto"/>
            </w:tcBorders>
          </w:tcPr>
          <w:p w14:paraId="0E58A5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68" w:type="dxa"/>
            <w:tcBorders>
              <w:top w:val="nil"/>
              <w:left w:val="single" w:sz="4" w:space="0" w:color="auto"/>
              <w:bottom w:val="single" w:sz="4" w:space="0" w:color="auto"/>
              <w:right w:val="single" w:sz="4" w:space="0" w:color="auto"/>
            </w:tcBorders>
          </w:tcPr>
          <w:p w14:paraId="79D35AF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-0.002</w:t>
            </w:r>
          </w:p>
        </w:tc>
        <w:tc>
          <w:tcPr>
            <w:tcW w:w="673" w:type="dxa"/>
            <w:tcBorders>
              <w:top w:val="nil"/>
              <w:left w:val="single" w:sz="4" w:space="0" w:color="auto"/>
              <w:bottom w:val="single" w:sz="4" w:space="0" w:color="auto"/>
              <w:right w:val="nil"/>
            </w:tcBorders>
          </w:tcPr>
          <w:p w14:paraId="3C56ED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r>
      <w:tr w:rsidR="004208BE" w:rsidRPr="004208BE" w14:paraId="0294AF45"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27D48F1A"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Dinner (daily versus not daily)</w:t>
            </w:r>
          </w:p>
        </w:tc>
        <w:tc>
          <w:tcPr>
            <w:tcW w:w="591" w:type="dxa"/>
            <w:tcBorders>
              <w:top w:val="single" w:sz="4" w:space="0" w:color="auto"/>
              <w:left w:val="single" w:sz="4" w:space="0" w:color="auto"/>
              <w:bottom w:val="nil"/>
              <w:right w:val="single" w:sz="4" w:space="0" w:color="auto"/>
            </w:tcBorders>
          </w:tcPr>
          <w:p w14:paraId="208291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4C0DA5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-0.028</w:t>
            </w:r>
          </w:p>
        </w:tc>
        <w:tc>
          <w:tcPr>
            <w:tcW w:w="708" w:type="dxa"/>
            <w:tcBorders>
              <w:top w:val="single" w:sz="4" w:space="0" w:color="auto"/>
              <w:left w:val="single" w:sz="4" w:space="0" w:color="auto"/>
              <w:bottom w:val="nil"/>
              <w:right w:val="single" w:sz="4" w:space="0" w:color="auto"/>
            </w:tcBorders>
            <w:shd w:val="clear" w:color="auto" w:fill="auto"/>
          </w:tcPr>
          <w:p w14:paraId="42836D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59" w:type="dxa"/>
            <w:tcBorders>
              <w:top w:val="single" w:sz="4" w:space="0" w:color="auto"/>
              <w:left w:val="single" w:sz="4" w:space="0" w:color="auto"/>
              <w:bottom w:val="nil"/>
              <w:right w:val="single" w:sz="4" w:space="0" w:color="auto"/>
            </w:tcBorders>
            <w:shd w:val="clear" w:color="auto" w:fill="auto"/>
          </w:tcPr>
          <w:p w14:paraId="4704E5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-0.033</w:t>
            </w:r>
          </w:p>
        </w:tc>
        <w:tc>
          <w:tcPr>
            <w:tcW w:w="600" w:type="dxa"/>
            <w:tcBorders>
              <w:top w:val="single" w:sz="4" w:space="0" w:color="auto"/>
              <w:left w:val="single" w:sz="4" w:space="0" w:color="auto"/>
              <w:bottom w:val="nil"/>
              <w:right w:val="single" w:sz="4" w:space="0" w:color="auto"/>
            </w:tcBorders>
            <w:shd w:val="clear" w:color="auto" w:fill="auto"/>
          </w:tcPr>
          <w:p w14:paraId="21F110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94" w:type="dxa"/>
            <w:tcBorders>
              <w:top w:val="single" w:sz="4" w:space="0" w:color="auto"/>
              <w:left w:val="single" w:sz="4" w:space="0" w:color="auto"/>
              <w:bottom w:val="nil"/>
              <w:right w:val="single" w:sz="4" w:space="0" w:color="auto"/>
            </w:tcBorders>
            <w:shd w:val="clear" w:color="auto" w:fill="auto"/>
          </w:tcPr>
          <w:p w14:paraId="38239F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0.009</w:t>
            </w:r>
          </w:p>
        </w:tc>
        <w:tc>
          <w:tcPr>
            <w:tcW w:w="600" w:type="dxa"/>
            <w:tcBorders>
              <w:top w:val="single" w:sz="4" w:space="0" w:color="auto"/>
              <w:left w:val="single" w:sz="4" w:space="0" w:color="auto"/>
              <w:bottom w:val="nil"/>
              <w:right w:val="single" w:sz="4" w:space="0" w:color="auto"/>
            </w:tcBorders>
            <w:shd w:val="clear" w:color="auto" w:fill="auto"/>
          </w:tcPr>
          <w:p w14:paraId="49B47D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682" w:type="dxa"/>
            <w:tcBorders>
              <w:top w:val="single" w:sz="4" w:space="0" w:color="auto"/>
              <w:left w:val="single" w:sz="4" w:space="0" w:color="auto"/>
              <w:bottom w:val="nil"/>
              <w:right w:val="single" w:sz="4" w:space="0" w:color="auto"/>
            </w:tcBorders>
            <w:shd w:val="clear" w:color="auto" w:fill="auto"/>
          </w:tcPr>
          <w:p w14:paraId="2C3C1E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-0.003</w:t>
            </w:r>
          </w:p>
        </w:tc>
        <w:tc>
          <w:tcPr>
            <w:tcW w:w="683" w:type="dxa"/>
            <w:tcBorders>
              <w:top w:val="single" w:sz="4" w:space="0" w:color="auto"/>
              <w:left w:val="single" w:sz="4" w:space="0" w:color="auto"/>
              <w:bottom w:val="nil"/>
              <w:right w:val="single" w:sz="4" w:space="0" w:color="auto"/>
            </w:tcBorders>
            <w:shd w:val="clear" w:color="auto" w:fill="auto"/>
          </w:tcPr>
          <w:p w14:paraId="196085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468" w:type="dxa"/>
            <w:tcBorders>
              <w:top w:val="single" w:sz="4" w:space="0" w:color="auto"/>
              <w:left w:val="single" w:sz="4" w:space="0" w:color="auto"/>
              <w:bottom w:val="nil"/>
              <w:right w:val="single" w:sz="4" w:space="0" w:color="auto"/>
            </w:tcBorders>
          </w:tcPr>
          <w:p w14:paraId="26E649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-0.015</w:t>
            </w:r>
          </w:p>
        </w:tc>
        <w:tc>
          <w:tcPr>
            <w:tcW w:w="622" w:type="dxa"/>
            <w:tcBorders>
              <w:top w:val="single" w:sz="4" w:space="0" w:color="auto"/>
              <w:left w:val="single" w:sz="4" w:space="0" w:color="auto"/>
              <w:bottom w:val="nil"/>
              <w:right w:val="single" w:sz="4" w:space="0" w:color="auto"/>
            </w:tcBorders>
          </w:tcPr>
          <w:p w14:paraId="6B90BB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68" w:type="dxa"/>
            <w:tcBorders>
              <w:top w:val="single" w:sz="4" w:space="0" w:color="auto"/>
              <w:left w:val="single" w:sz="4" w:space="0" w:color="auto"/>
              <w:bottom w:val="nil"/>
              <w:right w:val="single" w:sz="4" w:space="0" w:color="auto"/>
            </w:tcBorders>
          </w:tcPr>
          <w:p w14:paraId="2A65AF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-0.029</w:t>
            </w:r>
          </w:p>
        </w:tc>
        <w:tc>
          <w:tcPr>
            <w:tcW w:w="673" w:type="dxa"/>
            <w:tcBorders>
              <w:top w:val="single" w:sz="4" w:space="0" w:color="auto"/>
              <w:left w:val="single" w:sz="4" w:space="0" w:color="auto"/>
              <w:bottom w:val="nil"/>
              <w:right w:val="nil"/>
            </w:tcBorders>
          </w:tcPr>
          <w:p w14:paraId="1A0310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r>
      <w:tr w:rsidR="004208BE" w:rsidRPr="004208BE" w14:paraId="7C9A216F" w14:textId="77777777" w:rsidTr="00263B50">
        <w:trPr>
          <w:trHeight w:val="144"/>
        </w:trPr>
        <w:tc>
          <w:tcPr>
            <w:tcW w:w="2319" w:type="dxa"/>
            <w:vMerge/>
            <w:tcBorders>
              <w:left w:val="nil"/>
              <w:right w:val="single" w:sz="4" w:space="0" w:color="auto"/>
            </w:tcBorders>
            <w:shd w:val="clear" w:color="auto" w:fill="auto"/>
          </w:tcPr>
          <w:p w14:paraId="1D148904"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37D912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1DAB9E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-0.025</w:t>
            </w:r>
          </w:p>
        </w:tc>
        <w:tc>
          <w:tcPr>
            <w:tcW w:w="708" w:type="dxa"/>
            <w:tcBorders>
              <w:top w:val="nil"/>
              <w:left w:val="single" w:sz="4" w:space="0" w:color="auto"/>
              <w:bottom w:val="nil"/>
              <w:right w:val="single" w:sz="4" w:space="0" w:color="auto"/>
            </w:tcBorders>
            <w:shd w:val="clear" w:color="auto" w:fill="auto"/>
          </w:tcPr>
          <w:p w14:paraId="5BFE88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59" w:type="dxa"/>
            <w:tcBorders>
              <w:top w:val="nil"/>
              <w:left w:val="single" w:sz="4" w:space="0" w:color="auto"/>
              <w:bottom w:val="nil"/>
              <w:right w:val="single" w:sz="4" w:space="0" w:color="auto"/>
            </w:tcBorders>
            <w:shd w:val="clear" w:color="auto" w:fill="auto"/>
          </w:tcPr>
          <w:p w14:paraId="4EB653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-0.033</w:t>
            </w:r>
          </w:p>
        </w:tc>
        <w:tc>
          <w:tcPr>
            <w:tcW w:w="600" w:type="dxa"/>
            <w:tcBorders>
              <w:top w:val="nil"/>
              <w:left w:val="single" w:sz="4" w:space="0" w:color="auto"/>
              <w:bottom w:val="nil"/>
              <w:right w:val="single" w:sz="4" w:space="0" w:color="auto"/>
            </w:tcBorders>
            <w:shd w:val="clear" w:color="auto" w:fill="auto"/>
          </w:tcPr>
          <w:p w14:paraId="43AE74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94" w:type="dxa"/>
            <w:tcBorders>
              <w:top w:val="nil"/>
              <w:left w:val="single" w:sz="4" w:space="0" w:color="auto"/>
              <w:bottom w:val="nil"/>
              <w:right w:val="single" w:sz="4" w:space="0" w:color="auto"/>
            </w:tcBorders>
            <w:shd w:val="clear" w:color="auto" w:fill="auto"/>
          </w:tcPr>
          <w:p w14:paraId="16BAF6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0.015</w:t>
            </w:r>
          </w:p>
        </w:tc>
        <w:tc>
          <w:tcPr>
            <w:tcW w:w="600" w:type="dxa"/>
            <w:tcBorders>
              <w:top w:val="nil"/>
              <w:left w:val="single" w:sz="4" w:space="0" w:color="auto"/>
              <w:bottom w:val="nil"/>
              <w:right w:val="single" w:sz="4" w:space="0" w:color="auto"/>
            </w:tcBorders>
            <w:shd w:val="clear" w:color="auto" w:fill="auto"/>
          </w:tcPr>
          <w:p w14:paraId="1D9A26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682" w:type="dxa"/>
            <w:tcBorders>
              <w:top w:val="nil"/>
              <w:left w:val="single" w:sz="4" w:space="0" w:color="auto"/>
              <w:bottom w:val="nil"/>
              <w:right w:val="single" w:sz="4" w:space="0" w:color="auto"/>
            </w:tcBorders>
            <w:shd w:val="clear" w:color="auto" w:fill="auto"/>
          </w:tcPr>
          <w:p w14:paraId="3DB69B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-0.006</w:t>
            </w:r>
          </w:p>
        </w:tc>
        <w:tc>
          <w:tcPr>
            <w:tcW w:w="683" w:type="dxa"/>
            <w:tcBorders>
              <w:top w:val="nil"/>
              <w:left w:val="single" w:sz="4" w:space="0" w:color="auto"/>
              <w:bottom w:val="nil"/>
              <w:right w:val="single" w:sz="4" w:space="0" w:color="auto"/>
            </w:tcBorders>
            <w:shd w:val="clear" w:color="auto" w:fill="auto"/>
          </w:tcPr>
          <w:p w14:paraId="217E4E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68" w:type="dxa"/>
            <w:tcBorders>
              <w:top w:val="nil"/>
              <w:left w:val="single" w:sz="4" w:space="0" w:color="auto"/>
              <w:bottom w:val="nil"/>
              <w:right w:val="single" w:sz="4" w:space="0" w:color="auto"/>
            </w:tcBorders>
          </w:tcPr>
          <w:p w14:paraId="059D2A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-0.013</w:t>
            </w:r>
          </w:p>
        </w:tc>
        <w:tc>
          <w:tcPr>
            <w:tcW w:w="622" w:type="dxa"/>
            <w:tcBorders>
              <w:top w:val="nil"/>
              <w:left w:val="single" w:sz="4" w:space="0" w:color="auto"/>
              <w:bottom w:val="nil"/>
              <w:right w:val="single" w:sz="4" w:space="0" w:color="auto"/>
            </w:tcBorders>
          </w:tcPr>
          <w:p w14:paraId="7964E6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68" w:type="dxa"/>
            <w:tcBorders>
              <w:top w:val="nil"/>
              <w:left w:val="single" w:sz="4" w:space="0" w:color="auto"/>
              <w:bottom w:val="nil"/>
              <w:right w:val="single" w:sz="4" w:space="0" w:color="auto"/>
            </w:tcBorders>
          </w:tcPr>
          <w:p w14:paraId="2EEA0D7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-0.026</w:t>
            </w:r>
          </w:p>
        </w:tc>
        <w:tc>
          <w:tcPr>
            <w:tcW w:w="673" w:type="dxa"/>
            <w:tcBorders>
              <w:top w:val="nil"/>
              <w:left w:val="single" w:sz="4" w:space="0" w:color="auto"/>
              <w:bottom w:val="nil"/>
              <w:right w:val="nil"/>
            </w:tcBorders>
          </w:tcPr>
          <w:p w14:paraId="64145F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r>
      <w:tr w:rsidR="004208BE" w:rsidRPr="004208BE" w14:paraId="364BD543" w14:textId="77777777" w:rsidTr="00263B50">
        <w:trPr>
          <w:trHeight w:val="144"/>
        </w:trPr>
        <w:tc>
          <w:tcPr>
            <w:tcW w:w="2319" w:type="dxa"/>
            <w:vMerge/>
            <w:tcBorders>
              <w:left w:val="nil"/>
              <w:bottom w:val="single" w:sz="4" w:space="0" w:color="auto"/>
              <w:right w:val="single" w:sz="4" w:space="0" w:color="auto"/>
            </w:tcBorders>
            <w:shd w:val="clear" w:color="auto" w:fill="auto"/>
          </w:tcPr>
          <w:p w14:paraId="40018C32"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166C31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4FA6A0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-0.033</w:t>
            </w:r>
          </w:p>
        </w:tc>
        <w:tc>
          <w:tcPr>
            <w:tcW w:w="708" w:type="dxa"/>
            <w:tcBorders>
              <w:top w:val="nil"/>
              <w:left w:val="single" w:sz="4" w:space="0" w:color="auto"/>
              <w:bottom w:val="single" w:sz="4" w:space="0" w:color="auto"/>
              <w:right w:val="single" w:sz="4" w:space="0" w:color="auto"/>
            </w:tcBorders>
            <w:shd w:val="clear" w:color="auto" w:fill="auto"/>
          </w:tcPr>
          <w:p w14:paraId="467966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59" w:type="dxa"/>
            <w:tcBorders>
              <w:top w:val="nil"/>
              <w:left w:val="single" w:sz="4" w:space="0" w:color="auto"/>
              <w:bottom w:val="single" w:sz="4" w:space="0" w:color="auto"/>
              <w:right w:val="single" w:sz="4" w:space="0" w:color="auto"/>
            </w:tcBorders>
            <w:shd w:val="clear" w:color="auto" w:fill="auto"/>
          </w:tcPr>
          <w:p w14:paraId="3A6A1FE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-0.040</w:t>
            </w:r>
          </w:p>
        </w:tc>
        <w:tc>
          <w:tcPr>
            <w:tcW w:w="600" w:type="dxa"/>
            <w:tcBorders>
              <w:top w:val="nil"/>
              <w:left w:val="single" w:sz="4" w:space="0" w:color="auto"/>
              <w:bottom w:val="single" w:sz="4" w:space="0" w:color="auto"/>
              <w:right w:val="single" w:sz="4" w:space="0" w:color="auto"/>
            </w:tcBorders>
            <w:shd w:val="clear" w:color="auto" w:fill="auto"/>
          </w:tcPr>
          <w:p w14:paraId="145732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0.08</w:t>
            </w:r>
          </w:p>
        </w:tc>
        <w:tc>
          <w:tcPr>
            <w:tcW w:w="494" w:type="dxa"/>
            <w:tcBorders>
              <w:top w:val="nil"/>
              <w:left w:val="single" w:sz="4" w:space="0" w:color="auto"/>
              <w:bottom w:val="single" w:sz="4" w:space="0" w:color="auto"/>
              <w:right w:val="single" w:sz="4" w:space="0" w:color="auto"/>
            </w:tcBorders>
            <w:shd w:val="clear" w:color="auto" w:fill="auto"/>
          </w:tcPr>
          <w:p w14:paraId="7038E7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0.013</w:t>
            </w:r>
          </w:p>
        </w:tc>
        <w:tc>
          <w:tcPr>
            <w:tcW w:w="600" w:type="dxa"/>
            <w:tcBorders>
              <w:top w:val="nil"/>
              <w:left w:val="single" w:sz="4" w:space="0" w:color="auto"/>
              <w:bottom w:val="single" w:sz="4" w:space="0" w:color="auto"/>
              <w:right w:val="single" w:sz="4" w:space="0" w:color="auto"/>
            </w:tcBorders>
            <w:shd w:val="clear" w:color="auto" w:fill="auto"/>
          </w:tcPr>
          <w:p w14:paraId="521566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682" w:type="dxa"/>
            <w:tcBorders>
              <w:top w:val="nil"/>
              <w:left w:val="single" w:sz="4" w:space="0" w:color="auto"/>
              <w:bottom w:val="single" w:sz="4" w:space="0" w:color="auto"/>
              <w:right w:val="single" w:sz="4" w:space="0" w:color="auto"/>
            </w:tcBorders>
            <w:shd w:val="clear" w:color="auto" w:fill="auto"/>
          </w:tcPr>
          <w:p w14:paraId="1A0915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-0.019</w:t>
            </w:r>
          </w:p>
        </w:tc>
        <w:tc>
          <w:tcPr>
            <w:tcW w:w="683" w:type="dxa"/>
            <w:tcBorders>
              <w:top w:val="nil"/>
              <w:left w:val="single" w:sz="4" w:space="0" w:color="auto"/>
              <w:bottom w:val="single" w:sz="4" w:space="0" w:color="auto"/>
              <w:right w:val="single" w:sz="4" w:space="0" w:color="auto"/>
            </w:tcBorders>
            <w:shd w:val="clear" w:color="auto" w:fill="auto"/>
          </w:tcPr>
          <w:p w14:paraId="698A14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68" w:type="dxa"/>
            <w:tcBorders>
              <w:top w:val="nil"/>
              <w:left w:val="single" w:sz="4" w:space="0" w:color="auto"/>
              <w:bottom w:val="single" w:sz="4" w:space="0" w:color="auto"/>
              <w:right w:val="single" w:sz="4" w:space="0" w:color="auto"/>
            </w:tcBorders>
          </w:tcPr>
          <w:p w14:paraId="714560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-0.010</w:t>
            </w:r>
          </w:p>
        </w:tc>
        <w:tc>
          <w:tcPr>
            <w:tcW w:w="622" w:type="dxa"/>
            <w:tcBorders>
              <w:top w:val="nil"/>
              <w:left w:val="single" w:sz="4" w:space="0" w:color="auto"/>
              <w:bottom w:val="single" w:sz="4" w:space="0" w:color="auto"/>
              <w:right w:val="single" w:sz="4" w:space="0" w:color="auto"/>
            </w:tcBorders>
          </w:tcPr>
          <w:p w14:paraId="0DA6AC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68" w:type="dxa"/>
            <w:tcBorders>
              <w:top w:val="nil"/>
              <w:left w:val="single" w:sz="4" w:space="0" w:color="auto"/>
              <w:bottom w:val="single" w:sz="4" w:space="0" w:color="auto"/>
              <w:right w:val="single" w:sz="4" w:space="0" w:color="auto"/>
            </w:tcBorders>
          </w:tcPr>
          <w:p w14:paraId="4E299F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-0.031</w:t>
            </w:r>
          </w:p>
        </w:tc>
        <w:tc>
          <w:tcPr>
            <w:tcW w:w="673" w:type="dxa"/>
            <w:tcBorders>
              <w:top w:val="nil"/>
              <w:left w:val="single" w:sz="4" w:space="0" w:color="auto"/>
              <w:bottom w:val="single" w:sz="4" w:space="0" w:color="auto"/>
              <w:right w:val="nil"/>
            </w:tcBorders>
          </w:tcPr>
          <w:p w14:paraId="2DE49C4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r>
    </w:tbl>
    <w:p w14:paraId="16414F26" w14:textId="77777777" w:rsidR="004208BE" w:rsidRPr="004208BE" w:rsidRDefault="004208BE" w:rsidP="004208BE">
      <w:pPr>
        <w:spacing w:after="0" w:line="240" w:lineRule="auto"/>
        <w:textAlignment w:val="baseline"/>
        <w:rPr>
          <w:rFonts w:ascii="Times New Roman" w:eastAsia="Times New Roman" w:hAnsi="Times New Roman" w:cs="Times New Roman"/>
          <w:bCs/>
          <w:sz w:val="20"/>
          <w:szCs w:val="20"/>
          <w:lang w:val="en-US" w:eastAsia="nl-BE"/>
        </w:rPr>
      </w:pPr>
      <w:r w:rsidRPr="004208BE">
        <w:rPr>
          <w:rFonts w:ascii="Times New Roman" w:eastAsia="Times New Roman" w:hAnsi="Times New Roman" w:cs="Times New Roman"/>
          <w:bCs/>
          <w:sz w:val="20"/>
          <w:szCs w:val="20"/>
          <w:lang w:val="en-US" w:eastAsia="nl-BE"/>
        </w:rPr>
        <w:t>*Results in the table are for complete cases (n=2140)</w:t>
      </w:r>
    </w:p>
    <w:p w14:paraId="6286162E"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val="it-IT" w:eastAsia="nl-BE"/>
        </w:rPr>
      </w:pPr>
      <w:r w:rsidRPr="004208BE">
        <w:rPr>
          <w:rFonts w:ascii="Times New Roman" w:eastAsia="Times New Roman" w:hAnsi="Times New Roman" w:cs="Times New Roman"/>
          <w:bCs/>
          <w:sz w:val="20"/>
          <w:szCs w:val="20"/>
          <w:lang w:val="it-IT" w:eastAsia="nl-BE"/>
        </w:rPr>
        <w:t xml:space="preserve">Abbrevation: </w:t>
      </w:r>
      <w:r w:rsidRPr="004208BE">
        <w:rPr>
          <w:rFonts w:ascii="Times New Roman" w:eastAsia="Times New Roman" w:hAnsi="Times New Roman" w:cs="Times New Roman"/>
          <w:bCs/>
          <w:sz w:val="20"/>
          <w:szCs w:val="20"/>
          <w:lang w:eastAsia="nl-BE"/>
        </w:rPr>
        <w:t>β</w:t>
      </w:r>
      <w:r w:rsidRPr="004208BE">
        <w:rPr>
          <w:rFonts w:ascii="Times New Roman" w:eastAsia="Times New Roman" w:hAnsi="Times New Roman" w:cs="Times New Roman"/>
          <w:bCs/>
          <w:sz w:val="20"/>
          <w:szCs w:val="20"/>
          <w:lang w:val="it-IT" w:eastAsia="nl-BE"/>
        </w:rPr>
        <w:t>=</w:t>
      </w:r>
      <w:r w:rsidRPr="004208BE">
        <w:rPr>
          <w:rFonts w:ascii="Times New Roman" w:eastAsia="AdvP0075" w:hAnsi="Times New Roman" w:cs="Times New Roman"/>
          <w:sz w:val="20"/>
          <w:szCs w:val="20"/>
          <w:lang w:val="it-IT"/>
        </w:rPr>
        <w:t xml:space="preserve"> standardised beta coefficient;</w:t>
      </w:r>
    </w:p>
    <w:p w14:paraId="4D0DD773"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1: the crude </w:t>
      </w:r>
      <w:proofErr w:type="gramStart"/>
      <w:r w:rsidRPr="004208BE">
        <w:rPr>
          <w:rFonts w:ascii="Times New Roman" w:eastAsia="Times New Roman" w:hAnsi="Times New Roman" w:cs="Times New Roman"/>
          <w:sz w:val="20"/>
          <w:szCs w:val="20"/>
          <w:lang w:eastAsia="nl-BE"/>
        </w:rPr>
        <w:t>model;</w:t>
      </w:r>
      <w:proofErr w:type="gramEnd"/>
    </w:p>
    <w:p w14:paraId="270F3078"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Model 2: adjusted for age, BMI z-score, smoking (ever/never), alcohol use (ever/never), chewing tobacco use (ever/never), and education plans measured via Young-</w:t>
      </w:r>
      <w:proofErr w:type="gramStart"/>
      <w:r w:rsidRPr="004208BE">
        <w:rPr>
          <w:rFonts w:ascii="Times New Roman" w:eastAsia="Times New Roman" w:hAnsi="Times New Roman" w:cs="Times New Roman"/>
          <w:sz w:val="20"/>
          <w:szCs w:val="20"/>
          <w:lang w:eastAsia="nl-BE"/>
        </w:rPr>
        <w:t>HUNT1;</w:t>
      </w:r>
      <w:proofErr w:type="gramEnd"/>
    </w:p>
    <w:p w14:paraId="2628C85D" w14:textId="77777777" w:rsidR="000848E0" w:rsidRPr="004208BE" w:rsidRDefault="000848E0" w:rsidP="000848E0">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3: </w:t>
      </w:r>
      <w:r w:rsidRPr="000963C6">
        <w:rPr>
          <w:rFonts w:ascii="Times New Roman" w:eastAsia="Times New Roman" w:hAnsi="Times New Roman" w:cs="Times New Roman"/>
          <w:sz w:val="20"/>
          <w:szCs w:val="20"/>
          <w:lang w:eastAsia="nl-BE"/>
        </w:rPr>
        <w:t>included the covariables adjusted for in model 2 plus additional adjustment</w:t>
      </w:r>
      <w:r>
        <w:rPr>
          <w:rFonts w:ascii="Times New Roman" w:eastAsia="Times New Roman" w:hAnsi="Times New Roman" w:cs="Times New Roman"/>
          <w:sz w:val="20"/>
          <w:szCs w:val="20"/>
          <w:lang w:eastAsia="nl-BE"/>
        </w:rPr>
        <w:t>s</w:t>
      </w:r>
      <w:r w:rsidRPr="000963C6">
        <w:rPr>
          <w:rFonts w:ascii="Times New Roman" w:eastAsia="Times New Roman" w:hAnsi="Times New Roman" w:cs="Times New Roman"/>
          <w:sz w:val="20"/>
          <w:szCs w:val="20"/>
          <w:lang w:eastAsia="nl-BE"/>
        </w:rPr>
        <w:t xml:space="preserve"> for the other -non-indicator- diet items or meal items</w:t>
      </w:r>
      <w:r>
        <w:rPr>
          <w:rFonts w:ascii="Times New Roman" w:eastAsia="Times New Roman" w:hAnsi="Times New Roman" w:cs="Times New Roman"/>
          <w:sz w:val="20"/>
          <w:szCs w:val="20"/>
          <w:lang w:eastAsia="nl-BE"/>
        </w:rPr>
        <w:t>.</w:t>
      </w:r>
      <w:r w:rsidRPr="004208BE">
        <w:rPr>
          <w:rFonts w:ascii="Times New Roman" w:eastAsia="Times New Roman" w:hAnsi="Times New Roman" w:cs="Times New Roman"/>
          <w:sz w:val="20"/>
          <w:szCs w:val="20"/>
          <w:lang w:eastAsia="nl-BE"/>
        </w:rPr>
        <w:t xml:space="preserve"> </w:t>
      </w:r>
    </w:p>
    <w:p w14:paraId="36FB8B26" w14:textId="77777777" w:rsidR="004208BE" w:rsidRPr="000848E0" w:rsidRDefault="004208BE" w:rsidP="004208BE">
      <w:pPr>
        <w:rPr>
          <w:rFonts w:ascii="Times New Roman" w:hAnsi="Times New Roman" w:cs="Times New Roman"/>
        </w:rPr>
      </w:pPr>
    </w:p>
    <w:p w14:paraId="6B15FE47" w14:textId="77777777" w:rsidR="004208BE" w:rsidRPr="004208BE" w:rsidRDefault="004208BE" w:rsidP="004208BE">
      <w:pPr>
        <w:spacing w:after="100" w:afterAutospacing="1" w:line="240" w:lineRule="auto"/>
        <w:textAlignment w:val="baseline"/>
        <w:rPr>
          <w:rFonts w:ascii="Times New Roman" w:hAnsi="Times New Roman" w:cs="Times New Roman"/>
          <w:lang w:val="en-US"/>
        </w:rPr>
      </w:pPr>
    </w:p>
    <w:p w14:paraId="45C8E2F4" w14:textId="77777777" w:rsidR="004208BE" w:rsidRPr="004208BE" w:rsidRDefault="004208BE" w:rsidP="004208BE">
      <w:pPr>
        <w:spacing w:after="100" w:afterAutospacing="1" w:line="240" w:lineRule="auto"/>
        <w:textAlignment w:val="baseline"/>
        <w:rPr>
          <w:rFonts w:ascii="Times New Roman" w:eastAsia="Times New Roman" w:hAnsi="Times New Roman" w:cs="Times New Roman"/>
          <w:sz w:val="20"/>
          <w:szCs w:val="20"/>
          <w:lang w:val="en-US" w:eastAsia="nl-BE"/>
        </w:rPr>
      </w:pPr>
      <w:r w:rsidRPr="004208BE">
        <w:rPr>
          <w:rFonts w:ascii="Times New Roman" w:hAnsi="Times New Roman" w:cs="Times New Roman"/>
          <w:sz w:val="20"/>
          <w:szCs w:val="20"/>
          <w:lang w:val="en-US"/>
        </w:rPr>
        <w:lastRenderedPageBreak/>
        <w:t xml:space="preserve">Table A4. Associations between </w:t>
      </w:r>
      <w:r w:rsidRPr="004208BE">
        <w:rPr>
          <w:rFonts w:ascii="Times New Roman" w:hAnsi="Times New Roman" w:cs="Times New Roman"/>
          <w:b/>
          <w:sz w:val="20"/>
          <w:szCs w:val="20"/>
          <w:lang w:val="en-US"/>
        </w:rPr>
        <w:t>paternal</w:t>
      </w:r>
      <w:r w:rsidRPr="004208BE">
        <w:rPr>
          <w:rFonts w:ascii="Times New Roman" w:hAnsi="Times New Roman" w:cs="Times New Roman"/>
          <w:sz w:val="20"/>
          <w:szCs w:val="20"/>
          <w:lang w:val="en-US"/>
        </w:rPr>
        <w:t xml:space="preserve"> diet exposures and child neonatal outcomes (outliers &gt;3SD excluded) in the </w:t>
      </w:r>
      <w:r w:rsidRPr="004208BE">
        <w:rPr>
          <w:rFonts w:ascii="Times New Roman" w:hAnsi="Times New Roman" w:cs="Times New Roman"/>
          <w:b/>
          <w:sz w:val="20"/>
          <w:szCs w:val="20"/>
          <w:lang w:val="en-US"/>
        </w:rPr>
        <w:t>Young-HUNT3-MBRN cohort</w:t>
      </w:r>
      <w:r w:rsidRPr="004208BE">
        <w:rPr>
          <w:rFonts w:ascii="Times New Roman" w:hAnsi="Times New Roman" w:cs="Times New Roman"/>
          <w:sz w:val="20"/>
          <w:szCs w:val="20"/>
          <w:lang w:val="en-US"/>
        </w:rPr>
        <w:t xml:space="preserve"> (only first and single births </w:t>
      </w:r>
      <w:proofErr w:type="gramStart"/>
      <w:r w:rsidRPr="004208BE">
        <w:rPr>
          <w:rFonts w:ascii="Times New Roman" w:hAnsi="Times New Roman" w:cs="Times New Roman"/>
          <w:sz w:val="20"/>
          <w:szCs w:val="20"/>
          <w:lang w:val="en-US"/>
        </w:rPr>
        <w:t>included;</w:t>
      </w:r>
      <w:proofErr w:type="gramEnd"/>
      <w:r w:rsidRPr="004208BE">
        <w:rPr>
          <w:rFonts w:ascii="Times New Roman" w:hAnsi="Times New Roman" w:cs="Times New Roman"/>
          <w:sz w:val="20"/>
          <w:szCs w:val="20"/>
          <w:lang w:val="en-US"/>
        </w:rPr>
        <w:t xml:space="preserve"> complete cases*) </w:t>
      </w:r>
    </w:p>
    <w:tbl>
      <w:tblPr>
        <w:tblW w:w="102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19"/>
        <w:gridCol w:w="591"/>
        <w:gridCol w:w="918"/>
        <w:gridCol w:w="708"/>
        <w:gridCol w:w="459"/>
        <w:gridCol w:w="600"/>
        <w:gridCol w:w="494"/>
        <w:gridCol w:w="600"/>
        <w:gridCol w:w="486"/>
        <w:gridCol w:w="879"/>
        <w:gridCol w:w="468"/>
        <w:gridCol w:w="622"/>
        <w:gridCol w:w="468"/>
        <w:gridCol w:w="673"/>
      </w:tblGrid>
      <w:tr w:rsidR="004208BE" w:rsidRPr="004208BE" w14:paraId="0AC197E0" w14:textId="77777777" w:rsidTr="00263B50">
        <w:trPr>
          <w:trHeight w:val="322"/>
        </w:trPr>
        <w:tc>
          <w:tcPr>
            <w:tcW w:w="2319" w:type="dxa"/>
            <w:tcBorders>
              <w:top w:val="outset" w:sz="6" w:space="0" w:color="auto"/>
              <w:left w:val="nil"/>
              <w:bottom w:val="single" w:sz="6" w:space="0" w:color="auto"/>
              <w:right w:val="nil"/>
            </w:tcBorders>
            <w:shd w:val="clear" w:color="auto" w:fill="auto"/>
            <w:hideMark/>
          </w:tcPr>
          <w:p w14:paraId="46B7798A"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6" w:space="0" w:color="auto"/>
              <w:right w:val="outset" w:sz="6" w:space="0" w:color="auto"/>
            </w:tcBorders>
          </w:tcPr>
          <w:p w14:paraId="07BE87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1626" w:type="dxa"/>
            <w:gridSpan w:val="2"/>
            <w:tcBorders>
              <w:top w:val="outset" w:sz="6" w:space="0" w:color="auto"/>
              <w:left w:val="outset" w:sz="6" w:space="0" w:color="auto"/>
              <w:bottom w:val="single" w:sz="6" w:space="0" w:color="auto"/>
              <w:right w:val="nil"/>
            </w:tcBorders>
            <w:shd w:val="clear" w:color="auto" w:fill="auto"/>
            <w:hideMark/>
          </w:tcPr>
          <w:p w14:paraId="3356FC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Weight</w:t>
            </w:r>
          </w:p>
          <w:p w14:paraId="2B1E2C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n=387</w:t>
            </w:r>
          </w:p>
        </w:tc>
        <w:tc>
          <w:tcPr>
            <w:tcW w:w="1059" w:type="dxa"/>
            <w:gridSpan w:val="2"/>
            <w:tcBorders>
              <w:top w:val="outset" w:sz="6" w:space="0" w:color="auto"/>
              <w:left w:val="outset" w:sz="6" w:space="0" w:color="auto"/>
              <w:bottom w:val="single" w:sz="6" w:space="0" w:color="auto"/>
              <w:right w:val="nil"/>
            </w:tcBorders>
            <w:shd w:val="clear" w:color="auto" w:fill="auto"/>
          </w:tcPr>
          <w:p w14:paraId="3F9A20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Length</w:t>
            </w:r>
          </w:p>
          <w:p w14:paraId="16D3C6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n=382</w:t>
            </w:r>
          </w:p>
        </w:tc>
        <w:tc>
          <w:tcPr>
            <w:tcW w:w="1094" w:type="dxa"/>
            <w:gridSpan w:val="2"/>
            <w:tcBorders>
              <w:top w:val="outset" w:sz="6" w:space="0" w:color="auto"/>
              <w:left w:val="outset" w:sz="6" w:space="0" w:color="auto"/>
              <w:bottom w:val="single" w:sz="6" w:space="0" w:color="auto"/>
              <w:right w:val="nil"/>
            </w:tcBorders>
            <w:shd w:val="clear" w:color="auto" w:fill="auto"/>
            <w:hideMark/>
          </w:tcPr>
          <w:p w14:paraId="557451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Ponderal Index</w:t>
            </w:r>
          </w:p>
          <w:p w14:paraId="6A6F61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n=381</w:t>
            </w:r>
          </w:p>
        </w:tc>
        <w:tc>
          <w:tcPr>
            <w:tcW w:w="1365" w:type="dxa"/>
            <w:gridSpan w:val="2"/>
            <w:tcBorders>
              <w:top w:val="outset" w:sz="6" w:space="0" w:color="auto"/>
              <w:left w:val="outset" w:sz="6" w:space="0" w:color="auto"/>
              <w:bottom w:val="single" w:sz="6" w:space="0" w:color="auto"/>
              <w:right w:val="nil"/>
            </w:tcBorders>
            <w:shd w:val="clear" w:color="auto" w:fill="auto"/>
            <w:hideMark/>
          </w:tcPr>
          <w:p w14:paraId="4E04CF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Head circumference</w:t>
            </w:r>
          </w:p>
          <w:p w14:paraId="29916F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n=384</w:t>
            </w:r>
          </w:p>
        </w:tc>
        <w:tc>
          <w:tcPr>
            <w:tcW w:w="1090" w:type="dxa"/>
            <w:gridSpan w:val="2"/>
            <w:tcBorders>
              <w:top w:val="outset" w:sz="6" w:space="0" w:color="auto"/>
              <w:left w:val="outset" w:sz="6" w:space="0" w:color="auto"/>
              <w:bottom w:val="single" w:sz="6" w:space="0" w:color="auto"/>
              <w:right w:val="nil"/>
            </w:tcBorders>
          </w:tcPr>
          <w:p w14:paraId="4B689F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Placenta weight</w:t>
            </w:r>
          </w:p>
          <w:p w14:paraId="07B789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n=387</w:t>
            </w:r>
          </w:p>
        </w:tc>
        <w:tc>
          <w:tcPr>
            <w:tcW w:w="1141" w:type="dxa"/>
            <w:gridSpan w:val="2"/>
            <w:tcBorders>
              <w:top w:val="outset" w:sz="6" w:space="0" w:color="auto"/>
              <w:left w:val="outset" w:sz="6" w:space="0" w:color="auto"/>
              <w:bottom w:val="single" w:sz="6" w:space="0" w:color="auto"/>
              <w:right w:val="nil"/>
            </w:tcBorders>
          </w:tcPr>
          <w:p w14:paraId="272E92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Gestational length</w:t>
            </w:r>
          </w:p>
          <w:p w14:paraId="40C2C3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n=387</w:t>
            </w:r>
          </w:p>
        </w:tc>
      </w:tr>
      <w:tr w:rsidR="004208BE" w:rsidRPr="004208BE" w14:paraId="754F051F" w14:textId="77777777" w:rsidTr="00263B50">
        <w:trPr>
          <w:trHeight w:val="285"/>
        </w:trPr>
        <w:tc>
          <w:tcPr>
            <w:tcW w:w="2319" w:type="dxa"/>
            <w:tcBorders>
              <w:top w:val="outset" w:sz="6" w:space="0" w:color="auto"/>
              <w:left w:val="nil"/>
              <w:bottom w:val="single" w:sz="6" w:space="0" w:color="auto"/>
              <w:right w:val="nil"/>
            </w:tcBorders>
            <w:shd w:val="clear" w:color="auto" w:fill="auto"/>
            <w:hideMark/>
          </w:tcPr>
          <w:p w14:paraId="3FEC3129"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4" w:space="0" w:color="auto"/>
              <w:right w:val="outset" w:sz="6" w:space="0" w:color="auto"/>
            </w:tcBorders>
          </w:tcPr>
          <w:p w14:paraId="6326C1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918" w:type="dxa"/>
            <w:tcBorders>
              <w:top w:val="outset" w:sz="6" w:space="0" w:color="auto"/>
              <w:left w:val="outset" w:sz="6" w:space="0" w:color="auto"/>
              <w:bottom w:val="single" w:sz="4" w:space="0" w:color="auto"/>
              <w:right w:val="nil"/>
            </w:tcBorders>
            <w:shd w:val="clear" w:color="auto" w:fill="auto"/>
            <w:hideMark/>
          </w:tcPr>
          <w:p w14:paraId="60ED0D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β</w:t>
            </w:r>
            <w:r w:rsidRPr="004208BE">
              <w:rPr>
                <w:rFonts w:ascii="Times New Roman" w:eastAsia="Times New Roman" w:hAnsi="Times New Roman" w:cs="Times New Roman"/>
                <w:sz w:val="16"/>
                <w:szCs w:val="16"/>
                <w:lang w:val="nl-BE" w:eastAsia="nl-BE"/>
              </w:rPr>
              <w:t> </w:t>
            </w:r>
          </w:p>
        </w:tc>
        <w:tc>
          <w:tcPr>
            <w:tcW w:w="708" w:type="dxa"/>
            <w:tcBorders>
              <w:top w:val="outset" w:sz="6" w:space="0" w:color="auto"/>
              <w:left w:val="outset" w:sz="6" w:space="0" w:color="auto"/>
              <w:bottom w:val="single" w:sz="4" w:space="0" w:color="auto"/>
              <w:right w:val="nil"/>
            </w:tcBorders>
            <w:shd w:val="clear" w:color="auto" w:fill="auto"/>
            <w:hideMark/>
          </w:tcPr>
          <w:p w14:paraId="013689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59" w:type="dxa"/>
            <w:tcBorders>
              <w:top w:val="outset" w:sz="6" w:space="0" w:color="auto"/>
              <w:left w:val="outset" w:sz="6" w:space="0" w:color="auto"/>
              <w:bottom w:val="single" w:sz="4" w:space="0" w:color="auto"/>
              <w:right w:val="nil"/>
            </w:tcBorders>
            <w:shd w:val="clear" w:color="auto" w:fill="auto"/>
            <w:hideMark/>
          </w:tcPr>
          <w:p w14:paraId="244D5BE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46CBE9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17BEB3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94" w:type="dxa"/>
            <w:tcBorders>
              <w:top w:val="outset" w:sz="6" w:space="0" w:color="auto"/>
              <w:left w:val="outset" w:sz="6" w:space="0" w:color="auto"/>
              <w:bottom w:val="single" w:sz="4" w:space="0" w:color="auto"/>
              <w:right w:val="nil"/>
            </w:tcBorders>
            <w:shd w:val="clear" w:color="auto" w:fill="auto"/>
            <w:hideMark/>
          </w:tcPr>
          <w:p w14:paraId="0A0155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β</w:t>
            </w:r>
            <w:r w:rsidRPr="004208BE">
              <w:rPr>
                <w:rFonts w:ascii="Times New Roman" w:eastAsia="Times New Roman" w:hAnsi="Times New Roman" w:cs="Times New Roman"/>
                <w:sz w:val="16"/>
                <w:szCs w:val="16"/>
                <w:lang w:val="nl-BE" w:eastAsia="nl-BE"/>
              </w:rPr>
              <w:t> </w:t>
            </w:r>
          </w:p>
          <w:p w14:paraId="703F26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41A5B6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86" w:type="dxa"/>
            <w:tcBorders>
              <w:top w:val="outset" w:sz="6" w:space="0" w:color="auto"/>
              <w:left w:val="outset" w:sz="6" w:space="0" w:color="auto"/>
              <w:bottom w:val="single" w:sz="4" w:space="0" w:color="auto"/>
              <w:right w:val="nil"/>
            </w:tcBorders>
            <w:shd w:val="clear" w:color="auto" w:fill="auto"/>
            <w:hideMark/>
          </w:tcPr>
          <w:p w14:paraId="0D4894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347DCE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879" w:type="dxa"/>
            <w:tcBorders>
              <w:top w:val="outset" w:sz="6" w:space="0" w:color="auto"/>
              <w:left w:val="outset" w:sz="6" w:space="0" w:color="auto"/>
              <w:bottom w:val="single" w:sz="4" w:space="0" w:color="auto"/>
              <w:right w:val="nil"/>
            </w:tcBorders>
            <w:shd w:val="clear" w:color="auto" w:fill="auto"/>
            <w:hideMark/>
          </w:tcPr>
          <w:p w14:paraId="596BC4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68" w:type="dxa"/>
            <w:tcBorders>
              <w:top w:val="outset" w:sz="6" w:space="0" w:color="auto"/>
              <w:left w:val="outset" w:sz="6" w:space="0" w:color="auto"/>
              <w:bottom w:val="single" w:sz="4" w:space="0" w:color="auto"/>
              <w:right w:val="nil"/>
            </w:tcBorders>
          </w:tcPr>
          <w:p w14:paraId="165F86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69B3CD9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622" w:type="dxa"/>
            <w:tcBorders>
              <w:top w:val="outset" w:sz="6" w:space="0" w:color="auto"/>
              <w:left w:val="outset" w:sz="6" w:space="0" w:color="auto"/>
              <w:bottom w:val="single" w:sz="4" w:space="0" w:color="auto"/>
              <w:right w:val="nil"/>
            </w:tcBorders>
          </w:tcPr>
          <w:p w14:paraId="31E338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68" w:type="dxa"/>
            <w:tcBorders>
              <w:top w:val="outset" w:sz="6" w:space="0" w:color="auto"/>
              <w:left w:val="outset" w:sz="6" w:space="0" w:color="auto"/>
              <w:bottom w:val="single" w:sz="4" w:space="0" w:color="auto"/>
              <w:right w:val="nil"/>
            </w:tcBorders>
          </w:tcPr>
          <w:p w14:paraId="74FD6E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39846F2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673" w:type="dxa"/>
            <w:tcBorders>
              <w:top w:val="outset" w:sz="6" w:space="0" w:color="auto"/>
              <w:left w:val="outset" w:sz="6" w:space="0" w:color="auto"/>
              <w:bottom w:val="single" w:sz="4" w:space="0" w:color="auto"/>
              <w:right w:val="nil"/>
            </w:tcBorders>
          </w:tcPr>
          <w:p w14:paraId="28A8F8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r>
      <w:tr w:rsidR="004208BE" w:rsidRPr="004208BE" w14:paraId="6433F789" w14:textId="77777777" w:rsidTr="00263B50">
        <w:trPr>
          <w:trHeight w:val="142"/>
        </w:trPr>
        <w:tc>
          <w:tcPr>
            <w:tcW w:w="2319" w:type="dxa"/>
            <w:vMerge w:val="restart"/>
            <w:tcBorders>
              <w:top w:val="nil"/>
              <w:left w:val="nil"/>
              <w:right w:val="single" w:sz="4" w:space="0" w:color="auto"/>
            </w:tcBorders>
            <w:shd w:val="clear" w:color="auto" w:fill="auto"/>
            <w:hideMark/>
          </w:tcPr>
          <w:p w14:paraId="738477CF"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Soft drinks</w:t>
            </w:r>
          </w:p>
          <w:p w14:paraId="3BF542A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4B0ABD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760C71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708" w:type="dxa"/>
            <w:tcBorders>
              <w:top w:val="single" w:sz="4" w:space="0" w:color="auto"/>
              <w:left w:val="single" w:sz="4" w:space="0" w:color="auto"/>
              <w:bottom w:val="nil"/>
              <w:right w:val="single" w:sz="4" w:space="0" w:color="auto"/>
            </w:tcBorders>
            <w:shd w:val="clear" w:color="auto" w:fill="auto"/>
          </w:tcPr>
          <w:p w14:paraId="5664C59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59" w:type="dxa"/>
            <w:tcBorders>
              <w:top w:val="single" w:sz="4" w:space="0" w:color="auto"/>
              <w:left w:val="single" w:sz="4" w:space="0" w:color="auto"/>
              <w:bottom w:val="nil"/>
              <w:right w:val="single" w:sz="4" w:space="0" w:color="auto"/>
            </w:tcBorders>
            <w:shd w:val="clear" w:color="auto" w:fill="auto"/>
          </w:tcPr>
          <w:p w14:paraId="72FCE1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00" w:type="dxa"/>
            <w:tcBorders>
              <w:top w:val="single" w:sz="4" w:space="0" w:color="auto"/>
              <w:left w:val="single" w:sz="4" w:space="0" w:color="auto"/>
              <w:bottom w:val="nil"/>
              <w:right w:val="single" w:sz="4" w:space="0" w:color="auto"/>
            </w:tcBorders>
            <w:shd w:val="clear" w:color="auto" w:fill="auto"/>
          </w:tcPr>
          <w:p w14:paraId="6A55C6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94" w:type="dxa"/>
            <w:tcBorders>
              <w:top w:val="single" w:sz="4" w:space="0" w:color="auto"/>
              <w:left w:val="single" w:sz="4" w:space="0" w:color="auto"/>
              <w:bottom w:val="nil"/>
              <w:right w:val="single" w:sz="4" w:space="0" w:color="auto"/>
            </w:tcBorders>
            <w:shd w:val="clear" w:color="auto" w:fill="auto"/>
          </w:tcPr>
          <w:p w14:paraId="77B833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0.023</w:t>
            </w:r>
          </w:p>
        </w:tc>
        <w:tc>
          <w:tcPr>
            <w:tcW w:w="600" w:type="dxa"/>
            <w:tcBorders>
              <w:top w:val="single" w:sz="4" w:space="0" w:color="auto"/>
              <w:left w:val="single" w:sz="4" w:space="0" w:color="auto"/>
              <w:bottom w:val="nil"/>
              <w:right w:val="single" w:sz="4" w:space="0" w:color="auto"/>
            </w:tcBorders>
            <w:shd w:val="clear" w:color="auto" w:fill="auto"/>
          </w:tcPr>
          <w:p w14:paraId="70AB52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86" w:type="dxa"/>
            <w:tcBorders>
              <w:top w:val="single" w:sz="4" w:space="0" w:color="auto"/>
              <w:left w:val="single" w:sz="4" w:space="0" w:color="auto"/>
              <w:bottom w:val="nil"/>
              <w:right w:val="single" w:sz="4" w:space="0" w:color="auto"/>
            </w:tcBorders>
            <w:shd w:val="clear" w:color="auto" w:fill="auto"/>
          </w:tcPr>
          <w:p w14:paraId="778E73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0.022</w:t>
            </w:r>
          </w:p>
        </w:tc>
        <w:tc>
          <w:tcPr>
            <w:tcW w:w="879" w:type="dxa"/>
            <w:tcBorders>
              <w:top w:val="single" w:sz="4" w:space="0" w:color="auto"/>
              <w:left w:val="single" w:sz="4" w:space="0" w:color="auto"/>
              <w:bottom w:val="nil"/>
              <w:right w:val="single" w:sz="4" w:space="0" w:color="auto"/>
            </w:tcBorders>
            <w:shd w:val="clear" w:color="auto" w:fill="auto"/>
          </w:tcPr>
          <w:p w14:paraId="2EEC6E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68" w:type="dxa"/>
            <w:tcBorders>
              <w:top w:val="single" w:sz="4" w:space="0" w:color="auto"/>
              <w:left w:val="single" w:sz="4" w:space="0" w:color="auto"/>
              <w:bottom w:val="nil"/>
              <w:right w:val="single" w:sz="4" w:space="0" w:color="auto"/>
            </w:tcBorders>
          </w:tcPr>
          <w:p w14:paraId="3F4AD7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0.055</w:t>
            </w:r>
          </w:p>
        </w:tc>
        <w:tc>
          <w:tcPr>
            <w:tcW w:w="622" w:type="dxa"/>
            <w:tcBorders>
              <w:top w:val="single" w:sz="4" w:space="0" w:color="auto"/>
              <w:left w:val="single" w:sz="4" w:space="0" w:color="auto"/>
              <w:bottom w:val="nil"/>
              <w:right w:val="single" w:sz="4" w:space="0" w:color="auto"/>
            </w:tcBorders>
          </w:tcPr>
          <w:p w14:paraId="3534D4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single" w:sz="4" w:space="0" w:color="auto"/>
              <w:left w:val="single" w:sz="4" w:space="0" w:color="auto"/>
              <w:bottom w:val="nil"/>
              <w:right w:val="single" w:sz="4" w:space="0" w:color="auto"/>
            </w:tcBorders>
          </w:tcPr>
          <w:p w14:paraId="46CF5B5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0.029</w:t>
            </w:r>
          </w:p>
        </w:tc>
        <w:tc>
          <w:tcPr>
            <w:tcW w:w="673" w:type="dxa"/>
            <w:tcBorders>
              <w:top w:val="single" w:sz="4" w:space="0" w:color="auto"/>
              <w:left w:val="single" w:sz="4" w:space="0" w:color="auto"/>
              <w:bottom w:val="nil"/>
              <w:right w:val="nil"/>
            </w:tcBorders>
          </w:tcPr>
          <w:p w14:paraId="1BF013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r>
      <w:tr w:rsidR="004208BE" w:rsidRPr="004208BE" w14:paraId="40B9B16B" w14:textId="77777777" w:rsidTr="00263B50">
        <w:trPr>
          <w:trHeight w:val="144"/>
        </w:trPr>
        <w:tc>
          <w:tcPr>
            <w:tcW w:w="2319" w:type="dxa"/>
            <w:vMerge/>
            <w:tcBorders>
              <w:left w:val="nil"/>
              <w:right w:val="single" w:sz="4" w:space="0" w:color="auto"/>
            </w:tcBorders>
            <w:shd w:val="clear" w:color="auto" w:fill="auto"/>
          </w:tcPr>
          <w:p w14:paraId="38AC23B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3EE372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369B7A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-0.017</w:t>
            </w:r>
          </w:p>
        </w:tc>
        <w:tc>
          <w:tcPr>
            <w:tcW w:w="708" w:type="dxa"/>
            <w:tcBorders>
              <w:top w:val="nil"/>
              <w:left w:val="single" w:sz="4" w:space="0" w:color="auto"/>
              <w:bottom w:val="nil"/>
              <w:right w:val="single" w:sz="4" w:space="0" w:color="auto"/>
            </w:tcBorders>
            <w:shd w:val="clear" w:color="auto" w:fill="auto"/>
          </w:tcPr>
          <w:p w14:paraId="05C96DE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59" w:type="dxa"/>
            <w:tcBorders>
              <w:top w:val="nil"/>
              <w:left w:val="single" w:sz="4" w:space="0" w:color="auto"/>
              <w:bottom w:val="nil"/>
              <w:right w:val="single" w:sz="4" w:space="0" w:color="auto"/>
            </w:tcBorders>
            <w:shd w:val="clear" w:color="auto" w:fill="auto"/>
          </w:tcPr>
          <w:p w14:paraId="1B8A5A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-0.013</w:t>
            </w:r>
          </w:p>
        </w:tc>
        <w:tc>
          <w:tcPr>
            <w:tcW w:w="600" w:type="dxa"/>
            <w:tcBorders>
              <w:top w:val="nil"/>
              <w:left w:val="single" w:sz="4" w:space="0" w:color="auto"/>
              <w:bottom w:val="nil"/>
              <w:right w:val="single" w:sz="4" w:space="0" w:color="auto"/>
            </w:tcBorders>
            <w:shd w:val="clear" w:color="auto" w:fill="auto"/>
          </w:tcPr>
          <w:p w14:paraId="25AFD5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94" w:type="dxa"/>
            <w:tcBorders>
              <w:top w:val="nil"/>
              <w:left w:val="single" w:sz="4" w:space="0" w:color="auto"/>
              <w:bottom w:val="nil"/>
              <w:right w:val="single" w:sz="4" w:space="0" w:color="auto"/>
            </w:tcBorders>
            <w:shd w:val="clear" w:color="auto" w:fill="auto"/>
          </w:tcPr>
          <w:p w14:paraId="659FE22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0.021</w:t>
            </w:r>
          </w:p>
        </w:tc>
        <w:tc>
          <w:tcPr>
            <w:tcW w:w="600" w:type="dxa"/>
            <w:tcBorders>
              <w:top w:val="nil"/>
              <w:left w:val="single" w:sz="4" w:space="0" w:color="auto"/>
              <w:bottom w:val="nil"/>
              <w:right w:val="single" w:sz="4" w:space="0" w:color="auto"/>
            </w:tcBorders>
            <w:shd w:val="clear" w:color="auto" w:fill="auto"/>
          </w:tcPr>
          <w:p w14:paraId="41B3D5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86" w:type="dxa"/>
            <w:tcBorders>
              <w:top w:val="nil"/>
              <w:left w:val="single" w:sz="4" w:space="0" w:color="auto"/>
              <w:bottom w:val="nil"/>
              <w:right w:val="single" w:sz="4" w:space="0" w:color="auto"/>
            </w:tcBorders>
            <w:shd w:val="clear" w:color="auto" w:fill="auto"/>
          </w:tcPr>
          <w:p w14:paraId="2B21A9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0.028</w:t>
            </w:r>
          </w:p>
        </w:tc>
        <w:tc>
          <w:tcPr>
            <w:tcW w:w="879" w:type="dxa"/>
            <w:tcBorders>
              <w:top w:val="nil"/>
              <w:left w:val="single" w:sz="4" w:space="0" w:color="auto"/>
              <w:bottom w:val="nil"/>
              <w:right w:val="single" w:sz="4" w:space="0" w:color="auto"/>
            </w:tcBorders>
            <w:shd w:val="clear" w:color="auto" w:fill="auto"/>
          </w:tcPr>
          <w:p w14:paraId="4569CE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68" w:type="dxa"/>
            <w:tcBorders>
              <w:top w:val="nil"/>
              <w:left w:val="single" w:sz="4" w:space="0" w:color="auto"/>
              <w:bottom w:val="nil"/>
              <w:right w:val="single" w:sz="4" w:space="0" w:color="auto"/>
            </w:tcBorders>
          </w:tcPr>
          <w:p w14:paraId="071122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0.046</w:t>
            </w:r>
          </w:p>
        </w:tc>
        <w:tc>
          <w:tcPr>
            <w:tcW w:w="622" w:type="dxa"/>
            <w:tcBorders>
              <w:top w:val="nil"/>
              <w:left w:val="single" w:sz="4" w:space="0" w:color="auto"/>
              <w:bottom w:val="nil"/>
              <w:right w:val="single" w:sz="4" w:space="0" w:color="auto"/>
            </w:tcBorders>
          </w:tcPr>
          <w:p w14:paraId="3761B7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nil"/>
              <w:left w:val="single" w:sz="4" w:space="0" w:color="auto"/>
              <w:bottom w:val="nil"/>
              <w:right w:val="single" w:sz="4" w:space="0" w:color="auto"/>
            </w:tcBorders>
          </w:tcPr>
          <w:p w14:paraId="3AB7CA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0.038</w:t>
            </w:r>
          </w:p>
        </w:tc>
        <w:tc>
          <w:tcPr>
            <w:tcW w:w="673" w:type="dxa"/>
            <w:tcBorders>
              <w:top w:val="nil"/>
              <w:left w:val="single" w:sz="4" w:space="0" w:color="auto"/>
              <w:bottom w:val="nil"/>
              <w:right w:val="nil"/>
            </w:tcBorders>
          </w:tcPr>
          <w:p w14:paraId="37E0A8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r>
      <w:tr w:rsidR="004208BE" w:rsidRPr="004208BE" w14:paraId="193E39E5" w14:textId="77777777" w:rsidTr="00263B50">
        <w:trPr>
          <w:trHeight w:val="144"/>
        </w:trPr>
        <w:tc>
          <w:tcPr>
            <w:tcW w:w="2319" w:type="dxa"/>
            <w:vMerge/>
            <w:tcBorders>
              <w:left w:val="nil"/>
              <w:bottom w:val="single" w:sz="4" w:space="0" w:color="auto"/>
              <w:right w:val="single" w:sz="4" w:space="0" w:color="auto"/>
            </w:tcBorders>
            <w:shd w:val="clear" w:color="auto" w:fill="auto"/>
          </w:tcPr>
          <w:p w14:paraId="2ED83EFF"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38F590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3FB1C2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708" w:type="dxa"/>
            <w:tcBorders>
              <w:top w:val="nil"/>
              <w:left w:val="single" w:sz="4" w:space="0" w:color="auto"/>
              <w:bottom w:val="single" w:sz="4" w:space="0" w:color="auto"/>
              <w:right w:val="single" w:sz="4" w:space="0" w:color="auto"/>
            </w:tcBorders>
            <w:shd w:val="clear" w:color="auto" w:fill="auto"/>
          </w:tcPr>
          <w:p w14:paraId="217E438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59" w:type="dxa"/>
            <w:tcBorders>
              <w:top w:val="nil"/>
              <w:left w:val="single" w:sz="4" w:space="0" w:color="auto"/>
              <w:bottom w:val="single" w:sz="4" w:space="0" w:color="auto"/>
              <w:right w:val="single" w:sz="4" w:space="0" w:color="auto"/>
            </w:tcBorders>
            <w:shd w:val="clear" w:color="auto" w:fill="auto"/>
          </w:tcPr>
          <w:p w14:paraId="03F11B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0.027</w:t>
            </w:r>
          </w:p>
        </w:tc>
        <w:tc>
          <w:tcPr>
            <w:tcW w:w="600" w:type="dxa"/>
            <w:tcBorders>
              <w:top w:val="nil"/>
              <w:left w:val="single" w:sz="4" w:space="0" w:color="auto"/>
              <w:bottom w:val="single" w:sz="4" w:space="0" w:color="auto"/>
              <w:right w:val="single" w:sz="4" w:space="0" w:color="auto"/>
            </w:tcBorders>
            <w:shd w:val="clear" w:color="auto" w:fill="auto"/>
          </w:tcPr>
          <w:p w14:paraId="53BB19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94" w:type="dxa"/>
            <w:tcBorders>
              <w:top w:val="nil"/>
              <w:left w:val="single" w:sz="4" w:space="0" w:color="auto"/>
              <w:bottom w:val="single" w:sz="4" w:space="0" w:color="auto"/>
              <w:right w:val="single" w:sz="4" w:space="0" w:color="auto"/>
            </w:tcBorders>
            <w:shd w:val="clear" w:color="auto" w:fill="auto"/>
          </w:tcPr>
          <w:p w14:paraId="4BCAB0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0.013</w:t>
            </w:r>
          </w:p>
        </w:tc>
        <w:tc>
          <w:tcPr>
            <w:tcW w:w="600" w:type="dxa"/>
            <w:tcBorders>
              <w:top w:val="nil"/>
              <w:left w:val="single" w:sz="4" w:space="0" w:color="auto"/>
              <w:bottom w:val="single" w:sz="4" w:space="0" w:color="auto"/>
              <w:right w:val="single" w:sz="4" w:space="0" w:color="auto"/>
            </w:tcBorders>
            <w:shd w:val="clear" w:color="auto" w:fill="auto"/>
          </w:tcPr>
          <w:p w14:paraId="39E30D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86" w:type="dxa"/>
            <w:tcBorders>
              <w:top w:val="nil"/>
              <w:left w:val="single" w:sz="4" w:space="0" w:color="auto"/>
              <w:bottom w:val="single" w:sz="4" w:space="0" w:color="auto"/>
              <w:right w:val="single" w:sz="4" w:space="0" w:color="auto"/>
            </w:tcBorders>
            <w:shd w:val="clear" w:color="auto" w:fill="auto"/>
          </w:tcPr>
          <w:p w14:paraId="568F74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0.077</w:t>
            </w:r>
          </w:p>
        </w:tc>
        <w:tc>
          <w:tcPr>
            <w:tcW w:w="879" w:type="dxa"/>
            <w:tcBorders>
              <w:top w:val="nil"/>
              <w:left w:val="single" w:sz="4" w:space="0" w:color="auto"/>
              <w:bottom w:val="single" w:sz="4" w:space="0" w:color="auto"/>
              <w:right w:val="single" w:sz="4" w:space="0" w:color="auto"/>
            </w:tcBorders>
            <w:shd w:val="clear" w:color="auto" w:fill="auto"/>
          </w:tcPr>
          <w:p w14:paraId="587AA1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single" w:sz="4" w:space="0" w:color="auto"/>
              <w:right w:val="single" w:sz="4" w:space="0" w:color="auto"/>
            </w:tcBorders>
          </w:tcPr>
          <w:p w14:paraId="73938B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0.036</w:t>
            </w:r>
          </w:p>
        </w:tc>
        <w:tc>
          <w:tcPr>
            <w:tcW w:w="622" w:type="dxa"/>
            <w:tcBorders>
              <w:top w:val="nil"/>
              <w:left w:val="single" w:sz="4" w:space="0" w:color="auto"/>
              <w:bottom w:val="single" w:sz="4" w:space="0" w:color="auto"/>
              <w:right w:val="single" w:sz="4" w:space="0" w:color="auto"/>
            </w:tcBorders>
          </w:tcPr>
          <w:p w14:paraId="7E64A76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nil"/>
              <w:left w:val="single" w:sz="4" w:space="0" w:color="auto"/>
              <w:bottom w:val="single" w:sz="4" w:space="0" w:color="auto"/>
              <w:right w:val="single" w:sz="4" w:space="0" w:color="auto"/>
            </w:tcBorders>
          </w:tcPr>
          <w:p w14:paraId="767606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0.063</w:t>
            </w:r>
          </w:p>
        </w:tc>
        <w:tc>
          <w:tcPr>
            <w:tcW w:w="673" w:type="dxa"/>
            <w:tcBorders>
              <w:top w:val="nil"/>
              <w:left w:val="single" w:sz="4" w:space="0" w:color="auto"/>
              <w:bottom w:val="single" w:sz="4" w:space="0" w:color="auto"/>
              <w:right w:val="nil"/>
            </w:tcBorders>
          </w:tcPr>
          <w:p w14:paraId="28DBF4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r>
      <w:tr w:rsidR="004208BE" w:rsidRPr="004208BE" w14:paraId="67AB8B36" w14:textId="77777777" w:rsidTr="00263B50">
        <w:trPr>
          <w:trHeight w:val="144"/>
        </w:trPr>
        <w:tc>
          <w:tcPr>
            <w:tcW w:w="2319" w:type="dxa"/>
            <w:vMerge w:val="restart"/>
            <w:tcBorders>
              <w:top w:val="single" w:sz="4" w:space="0" w:color="auto"/>
              <w:left w:val="nil"/>
              <w:right w:val="single" w:sz="4" w:space="0" w:color="auto"/>
            </w:tcBorders>
            <w:shd w:val="clear" w:color="auto" w:fill="auto"/>
            <w:hideMark/>
          </w:tcPr>
          <w:p w14:paraId="033FD6AB"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Crisps </w:t>
            </w:r>
          </w:p>
          <w:p w14:paraId="431B14B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00F7A6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37C7C9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-0.057</w:t>
            </w:r>
          </w:p>
        </w:tc>
        <w:tc>
          <w:tcPr>
            <w:tcW w:w="708" w:type="dxa"/>
            <w:tcBorders>
              <w:top w:val="single" w:sz="4" w:space="0" w:color="auto"/>
              <w:left w:val="single" w:sz="4" w:space="0" w:color="auto"/>
              <w:bottom w:val="nil"/>
              <w:right w:val="single" w:sz="4" w:space="0" w:color="auto"/>
            </w:tcBorders>
            <w:shd w:val="clear" w:color="auto" w:fill="auto"/>
          </w:tcPr>
          <w:p w14:paraId="0686BC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59" w:type="dxa"/>
            <w:tcBorders>
              <w:top w:val="single" w:sz="4" w:space="0" w:color="auto"/>
              <w:left w:val="single" w:sz="4" w:space="0" w:color="auto"/>
              <w:bottom w:val="nil"/>
              <w:right w:val="single" w:sz="4" w:space="0" w:color="auto"/>
            </w:tcBorders>
            <w:shd w:val="clear" w:color="auto" w:fill="auto"/>
          </w:tcPr>
          <w:p w14:paraId="79F699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00" w:type="dxa"/>
            <w:tcBorders>
              <w:top w:val="single" w:sz="4" w:space="0" w:color="auto"/>
              <w:left w:val="single" w:sz="4" w:space="0" w:color="auto"/>
              <w:bottom w:val="nil"/>
              <w:right w:val="single" w:sz="4" w:space="0" w:color="auto"/>
            </w:tcBorders>
            <w:shd w:val="clear" w:color="auto" w:fill="auto"/>
          </w:tcPr>
          <w:p w14:paraId="045890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94" w:type="dxa"/>
            <w:tcBorders>
              <w:top w:val="single" w:sz="4" w:space="0" w:color="auto"/>
              <w:left w:val="single" w:sz="4" w:space="0" w:color="auto"/>
              <w:bottom w:val="nil"/>
              <w:right w:val="single" w:sz="4" w:space="0" w:color="auto"/>
            </w:tcBorders>
            <w:shd w:val="clear" w:color="auto" w:fill="auto"/>
          </w:tcPr>
          <w:p w14:paraId="54A026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-0.046</w:t>
            </w:r>
          </w:p>
        </w:tc>
        <w:tc>
          <w:tcPr>
            <w:tcW w:w="600" w:type="dxa"/>
            <w:tcBorders>
              <w:top w:val="single" w:sz="4" w:space="0" w:color="auto"/>
              <w:left w:val="single" w:sz="4" w:space="0" w:color="auto"/>
              <w:bottom w:val="nil"/>
              <w:right w:val="single" w:sz="4" w:space="0" w:color="auto"/>
            </w:tcBorders>
            <w:shd w:val="clear" w:color="auto" w:fill="auto"/>
          </w:tcPr>
          <w:p w14:paraId="1EE760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86" w:type="dxa"/>
            <w:tcBorders>
              <w:top w:val="single" w:sz="4" w:space="0" w:color="auto"/>
              <w:left w:val="single" w:sz="4" w:space="0" w:color="auto"/>
              <w:bottom w:val="nil"/>
              <w:right w:val="single" w:sz="4" w:space="0" w:color="auto"/>
            </w:tcBorders>
            <w:shd w:val="clear" w:color="auto" w:fill="auto"/>
          </w:tcPr>
          <w:p w14:paraId="2D5BC8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-0.051</w:t>
            </w:r>
          </w:p>
        </w:tc>
        <w:tc>
          <w:tcPr>
            <w:tcW w:w="879" w:type="dxa"/>
            <w:tcBorders>
              <w:top w:val="single" w:sz="4" w:space="0" w:color="auto"/>
              <w:left w:val="single" w:sz="4" w:space="0" w:color="auto"/>
              <w:bottom w:val="nil"/>
              <w:right w:val="single" w:sz="4" w:space="0" w:color="auto"/>
            </w:tcBorders>
            <w:shd w:val="clear" w:color="auto" w:fill="auto"/>
          </w:tcPr>
          <w:p w14:paraId="3515AC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single" w:sz="4" w:space="0" w:color="auto"/>
              <w:left w:val="single" w:sz="4" w:space="0" w:color="auto"/>
              <w:bottom w:val="nil"/>
              <w:right w:val="single" w:sz="4" w:space="0" w:color="auto"/>
            </w:tcBorders>
          </w:tcPr>
          <w:p w14:paraId="1B84C3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622" w:type="dxa"/>
            <w:tcBorders>
              <w:top w:val="single" w:sz="4" w:space="0" w:color="auto"/>
              <w:left w:val="single" w:sz="4" w:space="0" w:color="auto"/>
              <w:bottom w:val="nil"/>
              <w:right w:val="single" w:sz="4" w:space="0" w:color="auto"/>
            </w:tcBorders>
          </w:tcPr>
          <w:p w14:paraId="4F498F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68" w:type="dxa"/>
            <w:tcBorders>
              <w:top w:val="single" w:sz="4" w:space="0" w:color="auto"/>
              <w:left w:val="single" w:sz="4" w:space="0" w:color="auto"/>
              <w:bottom w:val="nil"/>
              <w:right w:val="single" w:sz="4" w:space="0" w:color="auto"/>
            </w:tcBorders>
          </w:tcPr>
          <w:p w14:paraId="542534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73" w:type="dxa"/>
            <w:tcBorders>
              <w:top w:val="single" w:sz="4" w:space="0" w:color="auto"/>
              <w:left w:val="single" w:sz="4" w:space="0" w:color="auto"/>
              <w:bottom w:val="nil"/>
              <w:right w:val="nil"/>
            </w:tcBorders>
          </w:tcPr>
          <w:p w14:paraId="326855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r>
      <w:tr w:rsidR="004208BE" w:rsidRPr="004208BE" w14:paraId="55120815" w14:textId="77777777" w:rsidTr="00263B50">
        <w:trPr>
          <w:trHeight w:val="144"/>
        </w:trPr>
        <w:tc>
          <w:tcPr>
            <w:tcW w:w="2319" w:type="dxa"/>
            <w:vMerge/>
            <w:tcBorders>
              <w:left w:val="nil"/>
              <w:right w:val="single" w:sz="4" w:space="0" w:color="auto"/>
            </w:tcBorders>
            <w:shd w:val="clear" w:color="auto" w:fill="auto"/>
          </w:tcPr>
          <w:p w14:paraId="3B088DC1"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5232F7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0851F4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-0.035</w:t>
            </w:r>
          </w:p>
        </w:tc>
        <w:tc>
          <w:tcPr>
            <w:tcW w:w="708" w:type="dxa"/>
            <w:tcBorders>
              <w:top w:val="nil"/>
              <w:left w:val="single" w:sz="4" w:space="0" w:color="auto"/>
              <w:bottom w:val="nil"/>
              <w:right w:val="single" w:sz="4" w:space="0" w:color="auto"/>
            </w:tcBorders>
            <w:shd w:val="clear" w:color="auto" w:fill="auto"/>
          </w:tcPr>
          <w:p w14:paraId="4B30552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59" w:type="dxa"/>
            <w:tcBorders>
              <w:top w:val="nil"/>
              <w:left w:val="single" w:sz="4" w:space="0" w:color="auto"/>
              <w:bottom w:val="nil"/>
              <w:right w:val="single" w:sz="4" w:space="0" w:color="auto"/>
            </w:tcBorders>
            <w:shd w:val="clear" w:color="auto" w:fill="auto"/>
          </w:tcPr>
          <w:p w14:paraId="184022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0.014</w:t>
            </w:r>
          </w:p>
        </w:tc>
        <w:tc>
          <w:tcPr>
            <w:tcW w:w="600" w:type="dxa"/>
            <w:tcBorders>
              <w:top w:val="nil"/>
              <w:left w:val="single" w:sz="4" w:space="0" w:color="auto"/>
              <w:bottom w:val="nil"/>
              <w:right w:val="single" w:sz="4" w:space="0" w:color="auto"/>
            </w:tcBorders>
            <w:shd w:val="clear" w:color="auto" w:fill="auto"/>
          </w:tcPr>
          <w:p w14:paraId="6F782DB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94" w:type="dxa"/>
            <w:tcBorders>
              <w:top w:val="nil"/>
              <w:left w:val="single" w:sz="4" w:space="0" w:color="auto"/>
              <w:bottom w:val="nil"/>
              <w:right w:val="single" w:sz="4" w:space="0" w:color="auto"/>
            </w:tcBorders>
            <w:shd w:val="clear" w:color="auto" w:fill="auto"/>
          </w:tcPr>
          <w:p w14:paraId="707F90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-0.030</w:t>
            </w:r>
          </w:p>
        </w:tc>
        <w:tc>
          <w:tcPr>
            <w:tcW w:w="600" w:type="dxa"/>
            <w:tcBorders>
              <w:top w:val="nil"/>
              <w:left w:val="single" w:sz="4" w:space="0" w:color="auto"/>
              <w:bottom w:val="nil"/>
              <w:right w:val="single" w:sz="4" w:space="0" w:color="auto"/>
            </w:tcBorders>
            <w:shd w:val="clear" w:color="auto" w:fill="auto"/>
          </w:tcPr>
          <w:p w14:paraId="68C69E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86" w:type="dxa"/>
            <w:tcBorders>
              <w:top w:val="nil"/>
              <w:left w:val="single" w:sz="4" w:space="0" w:color="auto"/>
              <w:bottom w:val="nil"/>
              <w:right w:val="single" w:sz="4" w:space="0" w:color="auto"/>
            </w:tcBorders>
            <w:shd w:val="clear" w:color="auto" w:fill="auto"/>
          </w:tcPr>
          <w:p w14:paraId="26CC31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-0.037</w:t>
            </w:r>
          </w:p>
        </w:tc>
        <w:tc>
          <w:tcPr>
            <w:tcW w:w="879" w:type="dxa"/>
            <w:tcBorders>
              <w:top w:val="nil"/>
              <w:left w:val="single" w:sz="4" w:space="0" w:color="auto"/>
              <w:bottom w:val="nil"/>
              <w:right w:val="single" w:sz="4" w:space="0" w:color="auto"/>
            </w:tcBorders>
            <w:shd w:val="clear" w:color="auto" w:fill="auto"/>
          </w:tcPr>
          <w:p w14:paraId="0281E3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nil"/>
              <w:left w:val="single" w:sz="4" w:space="0" w:color="auto"/>
              <w:bottom w:val="nil"/>
              <w:right w:val="single" w:sz="4" w:space="0" w:color="auto"/>
            </w:tcBorders>
          </w:tcPr>
          <w:p w14:paraId="4C03D51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622" w:type="dxa"/>
            <w:tcBorders>
              <w:top w:val="nil"/>
              <w:left w:val="single" w:sz="4" w:space="0" w:color="auto"/>
              <w:bottom w:val="nil"/>
              <w:right w:val="single" w:sz="4" w:space="0" w:color="auto"/>
            </w:tcBorders>
          </w:tcPr>
          <w:p w14:paraId="4A13B68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68" w:type="dxa"/>
            <w:tcBorders>
              <w:top w:val="nil"/>
              <w:left w:val="single" w:sz="4" w:space="0" w:color="auto"/>
              <w:bottom w:val="nil"/>
              <w:right w:val="single" w:sz="4" w:space="0" w:color="auto"/>
            </w:tcBorders>
          </w:tcPr>
          <w:p w14:paraId="714DD5E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673" w:type="dxa"/>
            <w:tcBorders>
              <w:top w:val="nil"/>
              <w:left w:val="single" w:sz="4" w:space="0" w:color="auto"/>
              <w:bottom w:val="nil"/>
              <w:right w:val="nil"/>
            </w:tcBorders>
          </w:tcPr>
          <w:p w14:paraId="52139A4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r>
      <w:tr w:rsidR="004208BE" w:rsidRPr="004208BE" w14:paraId="368304ED" w14:textId="77777777" w:rsidTr="00263B50">
        <w:trPr>
          <w:trHeight w:val="144"/>
        </w:trPr>
        <w:tc>
          <w:tcPr>
            <w:tcW w:w="2319" w:type="dxa"/>
            <w:vMerge/>
            <w:tcBorders>
              <w:left w:val="nil"/>
              <w:bottom w:val="single" w:sz="4" w:space="0" w:color="auto"/>
              <w:right w:val="single" w:sz="4" w:space="0" w:color="auto"/>
            </w:tcBorders>
            <w:shd w:val="clear" w:color="auto" w:fill="auto"/>
          </w:tcPr>
          <w:p w14:paraId="2FCCDE41"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617728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334D01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-0.052</w:t>
            </w:r>
          </w:p>
        </w:tc>
        <w:tc>
          <w:tcPr>
            <w:tcW w:w="708" w:type="dxa"/>
            <w:tcBorders>
              <w:top w:val="nil"/>
              <w:left w:val="single" w:sz="4" w:space="0" w:color="auto"/>
              <w:bottom w:val="single" w:sz="4" w:space="0" w:color="auto"/>
              <w:right w:val="single" w:sz="4" w:space="0" w:color="auto"/>
            </w:tcBorders>
            <w:shd w:val="clear" w:color="auto" w:fill="auto"/>
          </w:tcPr>
          <w:p w14:paraId="2C40F8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59" w:type="dxa"/>
            <w:tcBorders>
              <w:top w:val="nil"/>
              <w:left w:val="single" w:sz="4" w:space="0" w:color="auto"/>
              <w:bottom w:val="single" w:sz="4" w:space="0" w:color="auto"/>
              <w:right w:val="single" w:sz="4" w:space="0" w:color="auto"/>
            </w:tcBorders>
            <w:shd w:val="clear" w:color="auto" w:fill="auto"/>
          </w:tcPr>
          <w:p w14:paraId="537715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0.047</w:t>
            </w:r>
          </w:p>
        </w:tc>
        <w:tc>
          <w:tcPr>
            <w:tcW w:w="600" w:type="dxa"/>
            <w:tcBorders>
              <w:top w:val="nil"/>
              <w:left w:val="single" w:sz="4" w:space="0" w:color="auto"/>
              <w:bottom w:val="single" w:sz="4" w:space="0" w:color="auto"/>
              <w:right w:val="single" w:sz="4" w:space="0" w:color="auto"/>
            </w:tcBorders>
            <w:shd w:val="clear" w:color="auto" w:fill="auto"/>
          </w:tcPr>
          <w:p w14:paraId="1A7839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94" w:type="dxa"/>
            <w:tcBorders>
              <w:top w:val="nil"/>
              <w:left w:val="single" w:sz="4" w:space="0" w:color="auto"/>
              <w:bottom w:val="single" w:sz="4" w:space="0" w:color="auto"/>
              <w:right w:val="single" w:sz="4" w:space="0" w:color="auto"/>
            </w:tcBorders>
            <w:shd w:val="clear" w:color="auto" w:fill="auto"/>
          </w:tcPr>
          <w:p w14:paraId="1146CF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-0.071</w:t>
            </w:r>
          </w:p>
        </w:tc>
        <w:tc>
          <w:tcPr>
            <w:tcW w:w="600" w:type="dxa"/>
            <w:tcBorders>
              <w:top w:val="nil"/>
              <w:left w:val="single" w:sz="4" w:space="0" w:color="auto"/>
              <w:bottom w:val="single" w:sz="4" w:space="0" w:color="auto"/>
              <w:right w:val="single" w:sz="4" w:space="0" w:color="auto"/>
            </w:tcBorders>
            <w:shd w:val="clear" w:color="auto" w:fill="auto"/>
          </w:tcPr>
          <w:p w14:paraId="64A51C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86" w:type="dxa"/>
            <w:tcBorders>
              <w:top w:val="nil"/>
              <w:left w:val="single" w:sz="4" w:space="0" w:color="auto"/>
              <w:bottom w:val="single" w:sz="4" w:space="0" w:color="auto"/>
              <w:right w:val="single" w:sz="4" w:space="0" w:color="auto"/>
            </w:tcBorders>
            <w:shd w:val="clear" w:color="auto" w:fill="auto"/>
          </w:tcPr>
          <w:p w14:paraId="2D4B2D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-0.032</w:t>
            </w:r>
          </w:p>
        </w:tc>
        <w:tc>
          <w:tcPr>
            <w:tcW w:w="879" w:type="dxa"/>
            <w:tcBorders>
              <w:top w:val="nil"/>
              <w:left w:val="single" w:sz="4" w:space="0" w:color="auto"/>
              <w:bottom w:val="single" w:sz="4" w:space="0" w:color="auto"/>
              <w:right w:val="single" w:sz="4" w:space="0" w:color="auto"/>
            </w:tcBorders>
            <w:shd w:val="clear" w:color="auto" w:fill="auto"/>
          </w:tcPr>
          <w:p w14:paraId="38275B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68" w:type="dxa"/>
            <w:tcBorders>
              <w:top w:val="nil"/>
              <w:left w:val="single" w:sz="4" w:space="0" w:color="auto"/>
              <w:bottom w:val="single" w:sz="4" w:space="0" w:color="auto"/>
              <w:right w:val="single" w:sz="4" w:space="0" w:color="auto"/>
            </w:tcBorders>
          </w:tcPr>
          <w:p w14:paraId="58F95F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-0.061</w:t>
            </w:r>
          </w:p>
        </w:tc>
        <w:tc>
          <w:tcPr>
            <w:tcW w:w="622" w:type="dxa"/>
            <w:tcBorders>
              <w:top w:val="nil"/>
              <w:left w:val="single" w:sz="4" w:space="0" w:color="auto"/>
              <w:bottom w:val="single" w:sz="4" w:space="0" w:color="auto"/>
              <w:right w:val="single" w:sz="4" w:space="0" w:color="auto"/>
            </w:tcBorders>
          </w:tcPr>
          <w:p w14:paraId="71C9DD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nil"/>
              <w:left w:val="single" w:sz="4" w:space="0" w:color="auto"/>
              <w:bottom w:val="single" w:sz="4" w:space="0" w:color="auto"/>
              <w:right w:val="single" w:sz="4" w:space="0" w:color="auto"/>
            </w:tcBorders>
          </w:tcPr>
          <w:p w14:paraId="6849DB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0.017</w:t>
            </w:r>
          </w:p>
        </w:tc>
        <w:tc>
          <w:tcPr>
            <w:tcW w:w="673" w:type="dxa"/>
            <w:tcBorders>
              <w:top w:val="nil"/>
              <w:left w:val="single" w:sz="4" w:space="0" w:color="auto"/>
              <w:bottom w:val="single" w:sz="4" w:space="0" w:color="auto"/>
              <w:right w:val="nil"/>
            </w:tcBorders>
          </w:tcPr>
          <w:p w14:paraId="7463DF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r>
      <w:tr w:rsidR="004208BE" w:rsidRPr="004208BE" w14:paraId="2093E3DE" w14:textId="77777777" w:rsidTr="00263B50">
        <w:trPr>
          <w:trHeight w:val="144"/>
        </w:trPr>
        <w:tc>
          <w:tcPr>
            <w:tcW w:w="2319" w:type="dxa"/>
            <w:vMerge w:val="restart"/>
            <w:tcBorders>
              <w:top w:val="single" w:sz="4" w:space="0" w:color="auto"/>
              <w:left w:val="nil"/>
              <w:right w:val="single" w:sz="4" w:space="0" w:color="auto"/>
            </w:tcBorders>
            <w:shd w:val="clear" w:color="auto" w:fill="auto"/>
            <w:hideMark/>
          </w:tcPr>
          <w:p w14:paraId="5B60CBA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Sweets </w:t>
            </w:r>
          </w:p>
          <w:p w14:paraId="2B7140B9"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32CCD3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76DA84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708" w:type="dxa"/>
            <w:tcBorders>
              <w:top w:val="single" w:sz="4" w:space="0" w:color="auto"/>
              <w:left w:val="single" w:sz="4" w:space="0" w:color="auto"/>
              <w:bottom w:val="nil"/>
              <w:right w:val="single" w:sz="4" w:space="0" w:color="auto"/>
            </w:tcBorders>
            <w:shd w:val="clear" w:color="auto" w:fill="auto"/>
          </w:tcPr>
          <w:p w14:paraId="381098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59" w:type="dxa"/>
            <w:tcBorders>
              <w:top w:val="single" w:sz="4" w:space="0" w:color="auto"/>
              <w:left w:val="single" w:sz="4" w:space="0" w:color="auto"/>
              <w:bottom w:val="nil"/>
              <w:right w:val="single" w:sz="4" w:space="0" w:color="auto"/>
            </w:tcBorders>
            <w:shd w:val="clear" w:color="auto" w:fill="auto"/>
          </w:tcPr>
          <w:p w14:paraId="6FBC9C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-0.040</w:t>
            </w:r>
          </w:p>
        </w:tc>
        <w:tc>
          <w:tcPr>
            <w:tcW w:w="600" w:type="dxa"/>
            <w:tcBorders>
              <w:top w:val="single" w:sz="4" w:space="0" w:color="auto"/>
              <w:left w:val="single" w:sz="4" w:space="0" w:color="auto"/>
              <w:bottom w:val="nil"/>
              <w:right w:val="single" w:sz="4" w:space="0" w:color="auto"/>
            </w:tcBorders>
            <w:shd w:val="clear" w:color="auto" w:fill="auto"/>
          </w:tcPr>
          <w:p w14:paraId="31BE5B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94" w:type="dxa"/>
            <w:tcBorders>
              <w:top w:val="single" w:sz="4" w:space="0" w:color="auto"/>
              <w:left w:val="single" w:sz="4" w:space="0" w:color="auto"/>
              <w:bottom w:val="nil"/>
              <w:right w:val="single" w:sz="4" w:space="0" w:color="auto"/>
            </w:tcBorders>
            <w:shd w:val="clear" w:color="auto" w:fill="auto"/>
          </w:tcPr>
          <w:p w14:paraId="6ECC22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00" w:type="dxa"/>
            <w:tcBorders>
              <w:top w:val="single" w:sz="4" w:space="0" w:color="auto"/>
              <w:left w:val="single" w:sz="4" w:space="0" w:color="auto"/>
              <w:bottom w:val="nil"/>
              <w:right w:val="single" w:sz="4" w:space="0" w:color="auto"/>
            </w:tcBorders>
            <w:shd w:val="clear" w:color="auto" w:fill="auto"/>
          </w:tcPr>
          <w:p w14:paraId="2857F5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86" w:type="dxa"/>
            <w:tcBorders>
              <w:top w:val="single" w:sz="4" w:space="0" w:color="auto"/>
              <w:left w:val="single" w:sz="4" w:space="0" w:color="auto"/>
              <w:bottom w:val="nil"/>
              <w:right w:val="single" w:sz="4" w:space="0" w:color="auto"/>
            </w:tcBorders>
            <w:shd w:val="clear" w:color="auto" w:fill="auto"/>
          </w:tcPr>
          <w:p w14:paraId="5169EA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-0.047</w:t>
            </w:r>
          </w:p>
        </w:tc>
        <w:tc>
          <w:tcPr>
            <w:tcW w:w="879" w:type="dxa"/>
            <w:tcBorders>
              <w:top w:val="single" w:sz="4" w:space="0" w:color="auto"/>
              <w:left w:val="single" w:sz="4" w:space="0" w:color="auto"/>
              <w:bottom w:val="nil"/>
              <w:right w:val="single" w:sz="4" w:space="0" w:color="auto"/>
            </w:tcBorders>
            <w:shd w:val="clear" w:color="auto" w:fill="auto"/>
          </w:tcPr>
          <w:p w14:paraId="674BA4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single" w:sz="4" w:space="0" w:color="auto"/>
              <w:left w:val="single" w:sz="4" w:space="0" w:color="auto"/>
              <w:bottom w:val="nil"/>
              <w:right w:val="single" w:sz="4" w:space="0" w:color="auto"/>
            </w:tcBorders>
          </w:tcPr>
          <w:p w14:paraId="5BFE8F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0.016</w:t>
            </w:r>
          </w:p>
        </w:tc>
        <w:tc>
          <w:tcPr>
            <w:tcW w:w="622" w:type="dxa"/>
            <w:tcBorders>
              <w:top w:val="single" w:sz="4" w:space="0" w:color="auto"/>
              <w:left w:val="single" w:sz="4" w:space="0" w:color="auto"/>
              <w:bottom w:val="nil"/>
              <w:right w:val="single" w:sz="4" w:space="0" w:color="auto"/>
            </w:tcBorders>
          </w:tcPr>
          <w:p w14:paraId="4FC327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68" w:type="dxa"/>
            <w:tcBorders>
              <w:top w:val="single" w:sz="4" w:space="0" w:color="auto"/>
              <w:left w:val="single" w:sz="4" w:space="0" w:color="auto"/>
              <w:bottom w:val="nil"/>
              <w:right w:val="single" w:sz="4" w:space="0" w:color="auto"/>
            </w:tcBorders>
          </w:tcPr>
          <w:p w14:paraId="0CDFF4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-0.012</w:t>
            </w:r>
          </w:p>
        </w:tc>
        <w:tc>
          <w:tcPr>
            <w:tcW w:w="673" w:type="dxa"/>
            <w:tcBorders>
              <w:top w:val="single" w:sz="4" w:space="0" w:color="auto"/>
              <w:left w:val="single" w:sz="4" w:space="0" w:color="auto"/>
              <w:bottom w:val="nil"/>
              <w:right w:val="nil"/>
            </w:tcBorders>
          </w:tcPr>
          <w:p w14:paraId="06C076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r>
      <w:tr w:rsidR="004208BE" w:rsidRPr="004208BE" w14:paraId="2A447C54" w14:textId="77777777" w:rsidTr="00263B50">
        <w:trPr>
          <w:trHeight w:val="144"/>
        </w:trPr>
        <w:tc>
          <w:tcPr>
            <w:tcW w:w="2319" w:type="dxa"/>
            <w:vMerge/>
            <w:tcBorders>
              <w:left w:val="nil"/>
              <w:right w:val="single" w:sz="4" w:space="0" w:color="auto"/>
            </w:tcBorders>
            <w:shd w:val="clear" w:color="auto" w:fill="auto"/>
          </w:tcPr>
          <w:p w14:paraId="64998C4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71A71D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333654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708" w:type="dxa"/>
            <w:tcBorders>
              <w:top w:val="nil"/>
              <w:left w:val="single" w:sz="4" w:space="0" w:color="auto"/>
              <w:bottom w:val="nil"/>
              <w:right w:val="single" w:sz="4" w:space="0" w:color="auto"/>
            </w:tcBorders>
            <w:shd w:val="clear" w:color="auto" w:fill="auto"/>
          </w:tcPr>
          <w:p w14:paraId="4653464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59" w:type="dxa"/>
            <w:tcBorders>
              <w:top w:val="nil"/>
              <w:left w:val="single" w:sz="4" w:space="0" w:color="auto"/>
              <w:bottom w:val="nil"/>
              <w:right w:val="single" w:sz="4" w:space="0" w:color="auto"/>
            </w:tcBorders>
            <w:shd w:val="clear" w:color="auto" w:fill="auto"/>
          </w:tcPr>
          <w:p w14:paraId="03BAEA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-0.028</w:t>
            </w:r>
          </w:p>
        </w:tc>
        <w:tc>
          <w:tcPr>
            <w:tcW w:w="600" w:type="dxa"/>
            <w:tcBorders>
              <w:top w:val="nil"/>
              <w:left w:val="single" w:sz="4" w:space="0" w:color="auto"/>
              <w:bottom w:val="nil"/>
              <w:right w:val="single" w:sz="4" w:space="0" w:color="auto"/>
            </w:tcBorders>
            <w:shd w:val="clear" w:color="auto" w:fill="auto"/>
          </w:tcPr>
          <w:p w14:paraId="34B3D4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94" w:type="dxa"/>
            <w:tcBorders>
              <w:top w:val="nil"/>
              <w:left w:val="single" w:sz="4" w:space="0" w:color="auto"/>
              <w:bottom w:val="nil"/>
              <w:right w:val="single" w:sz="4" w:space="0" w:color="auto"/>
            </w:tcBorders>
            <w:shd w:val="clear" w:color="auto" w:fill="auto"/>
          </w:tcPr>
          <w:p w14:paraId="71D97E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0.025</w:t>
            </w:r>
          </w:p>
        </w:tc>
        <w:tc>
          <w:tcPr>
            <w:tcW w:w="600" w:type="dxa"/>
            <w:tcBorders>
              <w:top w:val="nil"/>
              <w:left w:val="single" w:sz="4" w:space="0" w:color="auto"/>
              <w:bottom w:val="nil"/>
              <w:right w:val="single" w:sz="4" w:space="0" w:color="auto"/>
            </w:tcBorders>
            <w:shd w:val="clear" w:color="auto" w:fill="auto"/>
          </w:tcPr>
          <w:p w14:paraId="3FE49C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86" w:type="dxa"/>
            <w:tcBorders>
              <w:top w:val="nil"/>
              <w:left w:val="single" w:sz="4" w:space="0" w:color="auto"/>
              <w:bottom w:val="nil"/>
              <w:right w:val="single" w:sz="4" w:space="0" w:color="auto"/>
            </w:tcBorders>
            <w:shd w:val="clear" w:color="auto" w:fill="auto"/>
          </w:tcPr>
          <w:p w14:paraId="40625C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-0.028</w:t>
            </w:r>
          </w:p>
        </w:tc>
        <w:tc>
          <w:tcPr>
            <w:tcW w:w="879" w:type="dxa"/>
            <w:tcBorders>
              <w:top w:val="nil"/>
              <w:left w:val="single" w:sz="4" w:space="0" w:color="auto"/>
              <w:bottom w:val="nil"/>
              <w:right w:val="single" w:sz="4" w:space="0" w:color="auto"/>
            </w:tcBorders>
            <w:shd w:val="clear" w:color="auto" w:fill="auto"/>
          </w:tcPr>
          <w:p w14:paraId="188EAC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68" w:type="dxa"/>
            <w:tcBorders>
              <w:top w:val="nil"/>
              <w:left w:val="single" w:sz="4" w:space="0" w:color="auto"/>
              <w:bottom w:val="nil"/>
              <w:right w:val="single" w:sz="4" w:space="0" w:color="auto"/>
            </w:tcBorders>
          </w:tcPr>
          <w:p w14:paraId="347942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0.022</w:t>
            </w:r>
          </w:p>
        </w:tc>
        <w:tc>
          <w:tcPr>
            <w:tcW w:w="622" w:type="dxa"/>
            <w:tcBorders>
              <w:top w:val="nil"/>
              <w:left w:val="single" w:sz="4" w:space="0" w:color="auto"/>
              <w:bottom w:val="nil"/>
              <w:right w:val="single" w:sz="4" w:space="0" w:color="auto"/>
            </w:tcBorders>
          </w:tcPr>
          <w:p w14:paraId="2AE92F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68" w:type="dxa"/>
            <w:tcBorders>
              <w:top w:val="nil"/>
              <w:left w:val="single" w:sz="4" w:space="0" w:color="auto"/>
              <w:bottom w:val="nil"/>
              <w:right w:val="single" w:sz="4" w:space="0" w:color="auto"/>
            </w:tcBorders>
          </w:tcPr>
          <w:p w14:paraId="4EC445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0.000</w:t>
            </w:r>
          </w:p>
        </w:tc>
        <w:tc>
          <w:tcPr>
            <w:tcW w:w="673" w:type="dxa"/>
            <w:tcBorders>
              <w:top w:val="nil"/>
              <w:left w:val="single" w:sz="4" w:space="0" w:color="auto"/>
              <w:bottom w:val="nil"/>
              <w:right w:val="nil"/>
            </w:tcBorders>
          </w:tcPr>
          <w:p w14:paraId="5AAC97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r>
      <w:tr w:rsidR="004208BE" w:rsidRPr="004208BE" w14:paraId="2C4959B5" w14:textId="77777777" w:rsidTr="00263B50">
        <w:trPr>
          <w:trHeight w:val="144"/>
        </w:trPr>
        <w:tc>
          <w:tcPr>
            <w:tcW w:w="2319" w:type="dxa"/>
            <w:vMerge/>
            <w:tcBorders>
              <w:left w:val="nil"/>
              <w:bottom w:val="single" w:sz="4" w:space="0" w:color="auto"/>
              <w:right w:val="single" w:sz="4" w:space="0" w:color="auto"/>
            </w:tcBorders>
            <w:shd w:val="clear" w:color="auto" w:fill="auto"/>
          </w:tcPr>
          <w:p w14:paraId="2062753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7C386D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1BBB13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0.023</w:t>
            </w:r>
          </w:p>
        </w:tc>
        <w:tc>
          <w:tcPr>
            <w:tcW w:w="708" w:type="dxa"/>
            <w:tcBorders>
              <w:top w:val="nil"/>
              <w:left w:val="single" w:sz="4" w:space="0" w:color="auto"/>
              <w:bottom w:val="single" w:sz="4" w:space="0" w:color="auto"/>
              <w:right w:val="single" w:sz="4" w:space="0" w:color="auto"/>
            </w:tcBorders>
            <w:shd w:val="clear" w:color="auto" w:fill="auto"/>
          </w:tcPr>
          <w:p w14:paraId="72EFFE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59" w:type="dxa"/>
            <w:tcBorders>
              <w:top w:val="nil"/>
              <w:left w:val="single" w:sz="4" w:space="0" w:color="auto"/>
              <w:bottom w:val="single" w:sz="4" w:space="0" w:color="auto"/>
              <w:right w:val="single" w:sz="4" w:space="0" w:color="auto"/>
            </w:tcBorders>
            <w:shd w:val="clear" w:color="auto" w:fill="auto"/>
          </w:tcPr>
          <w:p w14:paraId="7BFA45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-0.066</w:t>
            </w:r>
          </w:p>
        </w:tc>
        <w:tc>
          <w:tcPr>
            <w:tcW w:w="600" w:type="dxa"/>
            <w:tcBorders>
              <w:top w:val="nil"/>
              <w:left w:val="single" w:sz="4" w:space="0" w:color="auto"/>
              <w:bottom w:val="single" w:sz="4" w:space="0" w:color="auto"/>
              <w:right w:val="single" w:sz="4" w:space="0" w:color="auto"/>
            </w:tcBorders>
            <w:shd w:val="clear" w:color="auto" w:fill="auto"/>
          </w:tcPr>
          <w:p w14:paraId="4B4FE9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94" w:type="dxa"/>
            <w:tcBorders>
              <w:top w:val="nil"/>
              <w:left w:val="single" w:sz="4" w:space="0" w:color="auto"/>
              <w:bottom w:val="single" w:sz="4" w:space="0" w:color="auto"/>
              <w:right w:val="single" w:sz="4" w:space="0" w:color="auto"/>
            </w:tcBorders>
            <w:shd w:val="clear" w:color="auto" w:fill="auto"/>
          </w:tcPr>
          <w:p w14:paraId="53AD2E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0.062</w:t>
            </w:r>
          </w:p>
        </w:tc>
        <w:tc>
          <w:tcPr>
            <w:tcW w:w="600" w:type="dxa"/>
            <w:tcBorders>
              <w:top w:val="nil"/>
              <w:left w:val="single" w:sz="4" w:space="0" w:color="auto"/>
              <w:bottom w:val="single" w:sz="4" w:space="0" w:color="auto"/>
              <w:right w:val="single" w:sz="4" w:space="0" w:color="auto"/>
            </w:tcBorders>
            <w:shd w:val="clear" w:color="auto" w:fill="auto"/>
          </w:tcPr>
          <w:p w14:paraId="35E4AC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86" w:type="dxa"/>
            <w:tcBorders>
              <w:top w:val="nil"/>
              <w:left w:val="single" w:sz="4" w:space="0" w:color="auto"/>
              <w:bottom w:val="single" w:sz="4" w:space="0" w:color="auto"/>
              <w:right w:val="single" w:sz="4" w:space="0" w:color="auto"/>
            </w:tcBorders>
            <w:shd w:val="clear" w:color="auto" w:fill="auto"/>
          </w:tcPr>
          <w:p w14:paraId="20BD0A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-0.039</w:t>
            </w:r>
          </w:p>
        </w:tc>
        <w:tc>
          <w:tcPr>
            <w:tcW w:w="879" w:type="dxa"/>
            <w:tcBorders>
              <w:top w:val="nil"/>
              <w:left w:val="single" w:sz="4" w:space="0" w:color="auto"/>
              <w:bottom w:val="single" w:sz="4" w:space="0" w:color="auto"/>
              <w:right w:val="single" w:sz="4" w:space="0" w:color="auto"/>
            </w:tcBorders>
            <w:shd w:val="clear" w:color="auto" w:fill="auto"/>
          </w:tcPr>
          <w:p w14:paraId="0F5AB3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68" w:type="dxa"/>
            <w:tcBorders>
              <w:top w:val="nil"/>
              <w:left w:val="single" w:sz="4" w:space="0" w:color="auto"/>
              <w:bottom w:val="single" w:sz="4" w:space="0" w:color="auto"/>
              <w:right w:val="single" w:sz="4" w:space="0" w:color="auto"/>
            </w:tcBorders>
          </w:tcPr>
          <w:p w14:paraId="25995C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0.045</w:t>
            </w:r>
          </w:p>
        </w:tc>
        <w:tc>
          <w:tcPr>
            <w:tcW w:w="622" w:type="dxa"/>
            <w:tcBorders>
              <w:top w:val="nil"/>
              <w:left w:val="single" w:sz="4" w:space="0" w:color="auto"/>
              <w:bottom w:val="single" w:sz="4" w:space="0" w:color="auto"/>
              <w:right w:val="single" w:sz="4" w:space="0" w:color="auto"/>
            </w:tcBorders>
          </w:tcPr>
          <w:p w14:paraId="07827F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nil"/>
              <w:left w:val="single" w:sz="4" w:space="0" w:color="auto"/>
              <w:bottom w:val="single" w:sz="4" w:space="0" w:color="auto"/>
              <w:right w:val="single" w:sz="4" w:space="0" w:color="auto"/>
            </w:tcBorders>
          </w:tcPr>
          <w:p w14:paraId="3455A5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-0.029</w:t>
            </w:r>
          </w:p>
        </w:tc>
        <w:tc>
          <w:tcPr>
            <w:tcW w:w="673" w:type="dxa"/>
            <w:tcBorders>
              <w:top w:val="nil"/>
              <w:left w:val="single" w:sz="4" w:space="0" w:color="auto"/>
              <w:bottom w:val="single" w:sz="4" w:space="0" w:color="auto"/>
              <w:right w:val="nil"/>
            </w:tcBorders>
          </w:tcPr>
          <w:p w14:paraId="54ADD8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r>
      <w:tr w:rsidR="004208BE" w:rsidRPr="004208BE" w14:paraId="7294DC75" w14:textId="77777777" w:rsidTr="00263B50">
        <w:trPr>
          <w:trHeight w:val="144"/>
        </w:trPr>
        <w:tc>
          <w:tcPr>
            <w:tcW w:w="2319" w:type="dxa"/>
            <w:vMerge w:val="restart"/>
            <w:tcBorders>
              <w:top w:val="single" w:sz="4" w:space="0" w:color="auto"/>
              <w:left w:val="nil"/>
              <w:right w:val="single" w:sz="4" w:space="0" w:color="auto"/>
            </w:tcBorders>
            <w:shd w:val="clear" w:color="auto" w:fill="auto"/>
            <w:hideMark/>
          </w:tcPr>
          <w:p w14:paraId="150347E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Fruit </w:t>
            </w:r>
          </w:p>
          <w:p w14:paraId="39EB1A6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0B60A9F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1664A2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0.067</w:t>
            </w:r>
          </w:p>
        </w:tc>
        <w:tc>
          <w:tcPr>
            <w:tcW w:w="708" w:type="dxa"/>
            <w:tcBorders>
              <w:top w:val="single" w:sz="4" w:space="0" w:color="auto"/>
              <w:left w:val="single" w:sz="4" w:space="0" w:color="auto"/>
              <w:bottom w:val="nil"/>
              <w:right w:val="single" w:sz="4" w:space="0" w:color="auto"/>
            </w:tcBorders>
            <w:shd w:val="clear" w:color="auto" w:fill="auto"/>
          </w:tcPr>
          <w:p w14:paraId="2DBBC0F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59" w:type="dxa"/>
            <w:tcBorders>
              <w:top w:val="single" w:sz="4" w:space="0" w:color="auto"/>
              <w:left w:val="single" w:sz="4" w:space="0" w:color="auto"/>
              <w:bottom w:val="nil"/>
              <w:right w:val="single" w:sz="4" w:space="0" w:color="auto"/>
            </w:tcBorders>
            <w:shd w:val="clear" w:color="auto" w:fill="auto"/>
          </w:tcPr>
          <w:p w14:paraId="16E615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0.076</w:t>
            </w:r>
          </w:p>
        </w:tc>
        <w:tc>
          <w:tcPr>
            <w:tcW w:w="600" w:type="dxa"/>
            <w:tcBorders>
              <w:top w:val="single" w:sz="4" w:space="0" w:color="auto"/>
              <w:left w:val="single" w:sz="4" w:space="0" w:color="auto"/>
              <w:bottom w:val="nil"/>
              <w:right w:val="single" w:sz="4" w:space="0" w:color="auto"/>
            </w:tcBorders>
            <w:shd w:val="clear" w:color="auto" w:fill="auto"/>
          </w:tcPr>
          <w:p w14:paraId="13C2675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94" w:type="dxa"/>
            <w:tcBorders>
              <w:top w:val="single" w:sz="4" w:space="0" w:color="auto"/>
              <w:left w:val="single" w:sz="4" w:space="0" w:color="auto"/>
              <w:bottom w:val="nil"/>
              <w:right w:val="single" w:sz="4" w:space="0" w:color="auto"/>
            </w:tcBorders>
            <w:shd w:val="clear" w:color="auto" w:fill="auto"/>
          </w:tcPr>
          <w:p w14:paraId="240369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-0.012</w:t>
            </w:r>
          </w:p>
        </w:tc>
        <w:tc>
          <w:tcPr>
            <w:tcW w:w="600" w:type="dxa"/>
            <w:tcBorders>
              <w:top w:val="single" w:sz="4" w:space="0" w:color="auto"/>
              <w:left w:val="single" w:sz="4" w:space="0" w:color="auto"/>
              <w:bottom w:val="nil"/>
              <w:right w:val="single" w:sz="4" w:space="0" w:color="auto"/>
            </w:tcBorders>
            <w:shd w:val="clear" w:color="auto" w:fill="auto"/>
          </w:tcPr>
          <w:p w14:paraId="31FB8E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86" w:type="dxa"/>
            <w:tcBorders>
              <w:top w:val="single" w:sz="4" w:space="0" w:color="auto"/>
              <w:left w:val="single" w:sz="4" w:space="0" w:color="auto"/>
              <w:bottom w:val="nil"/>
              <w:right w:val="single" w:sz="4" w:space="0" w:color="auto"/>
            </w:tcBorders>
            <w:shd w:val="clear" w:color="auto" w:fill="auto"/>
          </w:tcPr>
          <w:p w14:paraId="1A83DE9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0.058</w:t>
            </w:r>
          </w:p>
        </w:tc>
        <w:tc>
          <w:tcPr>
            <w:tcW w:w="879" w:type="dxa"/>
            <w:tcBorders>
              <w:top w:val="single" w:sz="4" w:space="0" w:color="auto"/>
              <w:left w:val="single" w:sz="4" w:space="0" w:color="auto"/>
              <w:bottom w:val="nil"/>
              <w:right w:val="single" w:sz="4" w:space="0" w:color="auto"/>
            </w:tcBorders>
            <w:shd w:val="clear" w:color="auto" w:fill="auto"/>
          </w:tcPr>
          <w:p w14:paraId="4FFEDD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single" w:sz="4" w:space="0" w:color="auto"/>
              <w:left w:val="single" w:sz="4" w:space="0" w:color="auto"/>
              <w:bottom w:val="nil"/>
              <w:right w:val="single" w:sz="4" w:space="0" w:color="auto"/>
            </w:tcBorders>
          </w:tcPr>
          <w:p w14:paraId="7F8972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622" w:type="dxa"/>
            <w:tcBorders>
              <w:top w:val="single" w:sz="4" w:space="0" w:color="auto"/>
              <w:left w:val="single" w:sz="4" w:space="0" w:color="auto"/>
              <w:bottom w:val="nil"/>
              <w:right w:val="single" w:sz="4" w:space="0" w:color="auto"/>
            </w:tcBorders>
          </w:tcPr>
          <w:p w14:paraId="56EA6E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68" w:type="dxa"/>
            <w:tcBorders>
              <w:top w:val="single" w:sz="4" w:space="0" w:color="auto"/>
              <w:left w:val="single" w:sz="4" w:space="0" w:color="auto"/>
              <w:bottom w:val="nil"/>
              <w:right w:val="single" w:sz="4" w:space="0" w:color="auto"/>
            </w:tcBorders>
          </w:tcPr>
          <w:p w14:paraId="7A9D89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0.017</w:t>
            </w:r>
          </w:p>
        </w:tc>
        <w:tc>
          <w:tcPr>
            <w:tcW w:w="673" w:type="dxa"/>
            <w:tcBorders>
              <w:top w:val="single" w:sz="4" w:space="0" w:color="auto"/>
              <w:left w:val="single" w:sz="4" w:space="0" w:color="auto"/>
              <w:bottom w:val="nil"/>
              <w:right w:val="nil"/>
            </w:tcBorders>
          </w:tcPr>
          <w:p w14:paraId="08BA6A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r>
      <w:tr w:rsidR="004208BE" w:rsidRPr="004208BE" w14:paraId="54E9F5F1" w14:textId="77777777" w:rsidTr="00263B50">
        <w:trPr>
          <w:trHeight w:val="144"/>
        </w:trPr>
        <w:tc>
          <w:tcPr>
            <w:tcW w:w="2319" w:type="dxa"/>
            <w:vMerge/>
            <w:tcBorders>
              <w:left w:val="nil"/>
              <w:right w:val="single" w:sz="4" w:space="0" w:color="auto"/>
            </w:tcBorders>
            <w:shd w:val="clear" w:color="auto" w:fill="auto"/>
          </w:tcPr>
          <w:p w14:paraId="53DA6F89"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7DF5BE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579A05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0.082</w:t>
            </w:r>
          </w:p>
        </w:tc>
        <w:tc>
          <w:tcPr>
            <w:tcW w:w="708" w:type="dxa"/>
            <w:tcBorders>
              <w:top w:val="nil"/>
              <w:left w:val="single" w:sz="4" w:space="0" w:color="auto"/>
              <w:bottom w:val="nil"/>
              <w:right w:val="single" w:sz="4" w:space="0" w:color="auto"/>
            </w:tcBorders>
            <w:shd w:val="clear" w:color="auto" w:fill="auto"/>
          </w:tcPr>
          <w:p w14:paraId="4AC921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59" w:type="dxa"/>
            <w:tcBorders>
              <w:top w:val="nil"/>
              <w:left w:val="single" w:sz="4" w:space="0" w:color="auto"/>
              <w:bottom w:val="nil"/>
              <w:right w:val="single" w:sz="4" w:space="0" w:color="auto"/>
            </w:tcBorders>
            <w:shd w:val="clear" w:color="auto" w:fill="auto"/>
          </w:tcPr>
          <w:p w14:paraId="2106BD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0.078</w:t>
            </w:r>
          </w:p>
        </w:tc>
        <w:tc>
          <w:tcPr>
            <w:tcW w:w="600" w:type="dxa"/>
            <w:tcBorders>
              <w:top w:val="nil"/>
              <w:left w:val="single" w:sz="4" w:space="0" w:color="auto"/>
              <w:bottom w:val="nil"/>
              <w:right w:val="single" w:sz="4" w:space="0" w:color="auto"/>
            </w:tcBorders>
            <w:shd w:val="clear" w:color="auto" w:fill="auto"/>
          </w:tcPr>
          <w:p w14:paraId="1A9366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94" w:type="dxa"/>
            <w:tcBorders>
              <w:top w:val="nil"/>
              <w:left w:val="single" w:sz="4" w:space="0" w:color="auto"/>
              <w:bottom w:val="nil"/>
              <w:right w:val="single" w:sz="4" w:space="0" w:color="auto"/>
            </w:tcBorders>
            <w:shd w:val="clear" w:color="auto" w:fill="auto"/>
          </w:tcPr>
          <w:p w14:paraId="23D1D9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00" w:type="dxa"/>
            <w:tcBorders>
              <w:top w:val="nil"/>
              <w:left w:val="single" w:sz="4" w:space="0" w:color="auto"/>
              <w:bottom w:val="nil"/>
              <w:right w:val="single" w:sz="4" w:space="0" w:color="auto"/>
            </w:tcBorders>
            <w:shd w:val="clear" w:color="auto" w:fill="auto"/>
          </w:tcPr>
          <w:p w14:paraId="44912E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86" w:type="dxa"/>
            <w:tcBorders>
              <w:top w:val="nil"/>
              <w:left w:val="single" w:sz="4" w:space="0" w:color="auto"/>
              <w:bottom w:val="nil"/>
              <w:right w:val="single" w:sz="4" w:space="0" w:color="auto"/>
            </w:tcBorders>
            <w:shd w:val="clear" w:color="auto" w:fill="auto"/>
          </w:tcPr>
          <w:p w14:paraId="10B5D1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0.065</w:t>
            </w:r>
          </w:p>
        </w:tc>
        <w:tc>
          <w:tcPr>
            <w:tcW w:w="879" w:type="dxa"/>
            <w:tcBorders>
              <w:top w:val="nil"/>
              <w:left w:val="single" w:sz="4" w:space="0" w:color="auto"/>
              <w:bottom w:val="nil"/>
              <w:right w:val="single" w:sz="4" w:space="0" w:color="auto"/>
            </w:tcBorders>
            <w:shd w:val="clear" w:color="auto" w:fill="auto"/>
          </w:tcPr>
          <w:p w14:paraId="2A40F8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nil"/>
              <w:right w:val="single" w:sz="4" w:space="0" w:color="auto"/>
            </w:tcBorders>
          </w:tcPr>
          <w:p w14:paraId="197CED7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0.008</w:t>
            </w:r>
          </w:p>
        </w:tc>
        <w:tc>
          <w:tcPr>
            <w:tcW w:w="622" w:type="dxa"/>
            <w:tcBorders>
              <w:top w:val="nil"/>
              <w:left w:val="single" w:sz="4" w:space="0" w:color="auto"/>
              <w:bottom w:val="nil"/>
              <w:right w:val="single" w:sz="4" w:space="0" w:color="auto"/>
            </w:tcBorders>
          </w:tcPr>
          <w:p w14:paraId="68AE23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68" w:type="dxa"/>
            <w:tcBorders>
              <w:top w:val="nil"/>
              <w:left w:val="single" w:sz="4" w:space="0" w:color="auto"/>
              <w:bottom w:val="nil"/>
              <w:right w:val="single" w:sz="4" w:space="0" w:color="auto"/>
            </w:tcBorders>
          </w:tcPr>
          <w:p w14:paraId="7B8A48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0.021</w:t>
            </w:r>
          </w:p>
        </w:tc>
        <w:tc>
          <w:tcPr>
            <w:tcW w:w="673" w:type="dxa"/>
            <w:tcBorders>
              <w:top w:val="nil"/>
              <w:left w:val="single" w:sz="4" w:space="0" w:color="auto"/>
              <w:bottom w:val="nil"/>
              <w:right w:val="nil"/>
            </w:tcBorders>
          </w:tcPr>
          <w:p w14:paraId="0314ED8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r>
      <w:tr w:rsidR="004208BE" w:rsidRPr="004208BE" w14:paraId="6FCAD58C" w14:textId="77777777" w:rsidTr="00263B50">
        <w:trPr>
          <w:trHeight w:val="144"/>
        </w:trPr>
        <w:tc>
          <w:tcPr>
            <w:tcW w:w="2319" w:type="dxa"/>
            <w:vMerge/>
            <w:tcBorders>
              <w:left w:val="nil"/>
              <w:bottom w:val="single" w:sz="4" w:space="0" w:color="auto"/>
              <w:right w:val="single" w:sz="4" w:space="0" w:color="auto"/>
            </w:tcBorders>
            <w:shd w:val="clear" w:color="auto" w:fill="auto"/>
          </w:tcPr>
          <w:p w14:paraId="2E8CEF7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6FCBEC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7D38A6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0.057</w:t>
            </w:r>
          </w:p>
        </w:tc>
        <w:tc>
          <w:tcPr>
            <w:tcW w:w="708" w:type="dxa"/>
            <w:tcBorders>
              <w:top w:val="nil"/>
              <w:left w:val="single" w:sz="4" w:space="0" w:color="auto"/>
              <w:bottom w:val="single" w:sz="4" w:space="0" w:color="auto"/>
              <w:right w:val="single" w:sz="4" w:space="0" w:color="auto"/>
            </w:tcBorders>
            <w:shd w:val="clear" w:color="auto" w:fill="auto"/>
          </w:tcPr>
          <w:p w14:paraId="015FE9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59" w:type="dxa"/>
            <w:tcBorders>
              <w:top w:val="nil"/>
              <w:left w:val="single" w:sz="4" w:space="0" w:color="auto"/>
              <w:bottom w:val="single" w:sz="4" w:space="0" w:color="auto"/>
              <w:right w:val="single" w:sz="4" w:space="0" w:color="auto"/>
            </w:tcBorders>
            <w:shd w:val="clear" w:color="auto" w:fill="auto"/>
          </w:tcPr>
          <w:p w14:paraId="579E45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0.025</w:t>
            </w:r>
          </w:p>
        </w:tc>
        <w:tc>
          <w:tcPr>
            <w:tcW w:w="600" w:type="dxa"/>
            <w:tcBorders>
              <w:top w:val="nil"/>
              <w:left w:val="single" w:sz="4" w:space="0" w:color="auto"/>
              <w:bottom w:val="single" w:sz="4" w:space="0" w:color="auto"/>
              <w:right w:val="single" w:sz="4" w:space="0" w:color="auto"/>
            </w:tcBorders>
            <w:shd w:val="clear" w:color="auto" w:fill="auto"/>
          </w:tcPr>
          <w:p w14:paraId="6DE1CF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94" w:type="dxa"/>
            <w:tcBorders>
              <w:top w:val="nil"/>
              <w:left w:val="single" w:sz="4" w:space="0" w:color="auto"/>
              <w:bottom w:val="single" w:sz="4" w:space="0" w:color="auto"/>
              <w:right w:val="single" w:sz="4" w:space="0" w:color="auto"/>
            </w:tcBorders>
            <w:shd w:val="clear" w:color="auto" w:fill="auto"/>
          </w:tcPr>
          <w:p w14:paraId="0AEC39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0.051</w:t>
            </w:r>
          </w:p>
        </w:tc>
        <w:tc>
          <w:tcPr>
            <w:tcW w:w="600" w:type="dxa"/>
            <w:tcBorders>
              <w:top w:val="nil"/>
              <w:left w:val="single" w:sz="4" w:space="0" w:color="auto"/>
              <w:bottom w:val="single" w:sz="4" w:space="0" w:color="auto"/>
              <w:right w:val="single" w:sz="4" w:space="0" w:color="auto"/>
            </w:tcBorders>
            <w:shd w:val="clear" w:color="auto" w:fill="auto"/>
          </w:tcPr>
          <w:p w14:paraId="23656A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86" w:type="dxa"/>
            <w:tcBorders>
              <w:top w:val="nil"/>
              <w:left w:val="single" w:sz="4" w:space="0" w:color="auto"/>
              <w:bottom w:val="single" w:sz="4" w:space="0" w:color="auto"/>
              <w:right w:val="single" w:sz="4" w:space="0" w:color="auto"/>
            </w:tcBorders>
            <w:shd w:val="clear" w:color="auto" w:fill="auto"/>
          </w:tcPr>
          <w:p w14:paraId="04C54C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0.085</w:t>
            </w:r>
          </w:p>
        </w:tc>
        <w:tc>
          <w:tcPr>
            <w:tcW w:w="879" w:type="dxa"/>
            <w:tcBorders>
              <w:top w:val="nil"/>
              <w:left w:val="single" w:sz="4" w:space="0" w:color="auto"/>
              <w:bottom w:val="single" w:sz="4" w:space="0" w:color="auto"/>
              <w:right w:val="single" w:sz="4" w:space="0" w:color="auto"/>
            </w:tcBorders>
            <w:shd w:val="clear" w:color="auto" w:fill="auto"/>
          </w:tcPr>
          <w:p w14:paraId="200D76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single" w:sz="4" w:space="0" w:color="auto"/>
              <w:right w:val="single" w:sz="4" w:space="0" w:color="auto"/>
            </w:tcBorders>
          </w:tcPr>
          <w:p w14:paraId="3F9912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0.050</w:t>
            </w:r>
          </w:p>
        </w:tc>
        <w:tc>
          <w:tcPr>
            <w:tcW w:w="622" w:type="dxa"/>
            <w:tcBorders>
              <w:top w:val="nil"/>
              <w:left w:val="single" w:sz="4" w:space="0" w:color="auto"/>
              <w:bottom w:val="single" w:sz="4" w:space="0" w:color="auto"/>
              <w:right w:val="single" w:sz="4" w:space="0" w:color="auto"/>
            </w:tcBorders>
          </w:tcPr>
          <w:p w14:paraId="6E6BA55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nil"/>
              <w:left w:val="single" w:sz="4" w:space="0" w:color="auto"/>
              <w:bottom w:val="single" w:sz="4" w:space="0" w:color="auto"/>
              <w:right w:val="single" w:sz="4" w:space="0" w:color="auto"/>
            </w:tcBorders>
          </w:tcPr>
          <w:p w14:paraId="32B2DD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-0.021</w:t>
            </w:r>
          </w:p>
        </w:tc>
        <w:tc>
          <w:tcPr>
            <w:tcW w:w="673" w:type="dxa"/>
            <w:tcBorders>
              <w:top w:val="nil"/>
              <w:left w:val="single" w:sz="4" w:space="0" w:color="auto"/>
              <w:bottom w:val="single" w:sz="4" w:space="0" w:color="auto"/>
              <w:right w:val="nil"/>
            </w:tcBorders>
          </w:tcPr>
          <w:p w14:paraId="12D77C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r>
      <w:tr w:rsidR="004208BE" w:rsidRPr="004208BE" w14:paraId="56437684"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536F4CE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Vegetables </w:t>
            </w:r>
          </w:p>
          <w:p w14:paraId="6FE6FDA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0B9EF7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6C85A8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0.061</w:t>
            </w:r>
          </w:p>
        </w:tc>
        <w:tc>
          <w:tcPr>
            <w:tcW w:w="708" w:type="dxa"/>
            <w:tcBorders>
              <w:top w:val="single" w:sz="4" w:space="0" w:color="auto"/>
              <w:left w:val="single" w:sz="4" w:space="0" w:color="auto"/>
              <w:bottom w:val="nil"/>
              <w:right w:val="single" w:sz="4" w:space="0" w:color="auto"/>
            </w:tcBorders>
            <w:shd w:val="clear" w:color="auto" w:fill="auto"/>
          </w:tcPr>
          <w:p w14:paraId="5EAB47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59" w:type="dxa"/>
            <w:tcBorders>
              <w:top w:val="single" w:sz="4" w:space="0" w:color="auto"/>
              <w:left w:val="single" w:sz="4" w:space="0" w:color="auto"/>
              <w:bottom w:val="nil"/>
              <w:right w:val="single" w:sz="4" w:space="0" w:color="auto"/>
            </w:tcBorders>
            <w:shd w:val="clear" w:color="auto" w:fill="auto"/>
          </w:tcPr>
          <w:p w14:paraId="6BDFFC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0.094</w:t>
            </w:r>
          </w:p>
        </w:tc>
        <w:tc>
          <w:tcPr>
            <w:tcW w:w="600" w:type="dxa"/>
            <w:tcBorders>
              <w:top w:val="single" w:sz="4" w:space="0" w:color="auto"/>
              <w:left w:val="single" w:sz="4" w:space="0" w:color="auto"/>
              <w:bottom w:val="nil"/>
              <w:right w:val="single" w:sz="4" w:space="0" w:color="auto"/>
            </w:tcBorders>
            <w:shd w:val="clear" w:color="auto" w:fill="auto"/>
          </w:tcPr>
          <w:p w14:paraId="0ADC694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0.07</w:t>
            </w:r>
          </w:p>
        </w:tc>
        <w:tc>
          <w:tcPr>
            <w:tcW w:w="494" w:type="dxa"/>
            <w:tcBorders>
              <w:top w:val="single" w:sz="4" w:space="0" w:color="auto"/>
              <w:left w:val="single" w:sz="4" w:space="0" w:color="auto"/>
              <w:bottom w:val="nil"/>
              <w:right w:val="single" w:sz="4" w:space="0" w:color="auto"/>
            </w:tcBorders>
            <w:shd w:val="clear" w:color="auto" w:fill="auto"/>
          </w:tcPr>
          <w:p w14:paraId="44BECC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-0.048</w:t>
            </w:r>
          </w:p>
        </w:tc>
        <w:tc>
          <w:tcPr>
            <w:tcW w:w="600" w:type="dxa"/>
            <w:tcBorders>
              <w:top w:val="single" w:sz="4" w:space="0" w:color="auto"/>
              <w:left w:val="single" w:sz="4" w:space="0" w:color="auto"/>
              <w:bottom w:val="nil"/>
              <w:right w:val="single" w:sz="4" w:space="0" w:color="auto"/>
            </w:tcBorders>
            <w:shd w:val="clear" w:color="auto" w:fill="auto"/>
          </w:tcPr>
          <w:p w14:paraId="66B1E4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86" w:type="dxa"/>
            <w:tcBorders>
              <w:top w:val="single" w:sz="4" w:space="0" w:color="auto"/>
              <w:left w:val="single" w:sz="4" w:space="0" w:color="auto"/>
              <w:bottom w:val="nil"/>
              <w:right w:val="single" w:sz="4" w:space="0" w:color="auto"/>
            </w:tcBorders>
            <w:shd w:val="clear" w:color="auto" w:fill="auto"/>
          </w:tcPr>
          <w:p w14:paraId="5193D8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0.028</w:t>
            </w:r>
          </w:p>
        </w:tc>
        <w:tc>
          <w:tcPr>
            <w:tcW w:w="879" w:type="dxa"/>
            <w:tcBorders>
              <w:top w:val="single" w:sz="4" w:space="0" w:color="auto"/>
              <w:left w:val="single" w:sz="4" w:space="0" w:color="auto"/>
              <w:bottom w:val="nil"/>
              <w:right w:val="single" w:sz="4" w:space="0" w:color="auto"/>
            </w:tcBorders>
            <w:shd w:val="clear" w:color="auto" w:fill="auto"/>
          </w:tcPr>
          <w:p w14:paraId="2FEFF4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68" w:type="dxa"/>
            <w:tcBorders>
              <w:top w:val="single" w:sz="4" w:space="0" w:color="auto"/>
              <w:left w:val="single" w:sz="4" w:space="0" w:color="auto"/>
              <w:bottom w:val="nil"/>
              <w:right w:val="single" w:sz="4" w:space="0" w:color="auto"/>
            </w:tcBorders>
          </w:tcPr>
          <w:p w14:paraId="23912F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-0.027</w:t>
            </w:r>
          </w:p>
        </w:tc>
        <w:tc>
          <w:tcPr>
            <w:tcW w:w="622" w:type="dxa"/>
            <w:tcBorders>
              <w:top w:val="single" w:sz="4" w:space="0" w:color="auto"/>
              <w:left w:val="single" w:sz="4" w:space="0" w:color="auto"/>
              <w:bottom w:val="nil"/>
              <w:right w:val="single" w:sz="4" w:space="0" w:color="auto"/>
            </w:tcBorders>
          </w:tcPr>
          <w:p w14:paraId="13DD04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68" w:type="dxa"/>
            <w:tcBorders>
              <w:top w:val="single" w:sz="4" w:space="0" w:color="auto"/>
              <w:left w:val="single" w:sz="4" w:space="0" w:color="auto"/>
              <w:bottom w:val="nil"/>
              <w:right w:val="single" w:sz="4" w:space="0" w:color="auto"/>
            </w:tcBorders>
          </w:tcPr>
          <w:p w14:paraId="2104D05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0.050</w:t>
            </w:r>
          </w:p>
        </w:tc>
        <w:tc>
          <w:tcPr>
            <w:tcW w:w="673" w:type="dxa"/>
            <w:tcBorders>
              <w:top w:val="single" w:sz="4" w:space="0" w:color="auto"/>
              <w:left w:val="single" w:sz="4" w:space="0" w:color="auto"/>
              <w:bottom w:val="nil"/>
              <w:right w:val="nil"/>
            </w:tcBorders>
          </w:tcPr>
          <w:p w14:paraId="50B8A2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r>
      <w:tr w:rsidR="004208BE" w:rsidRPr="004208BE" w14:paraId="790E057E" w14:textId="77777777" w:rsidTr="00263B50">
        <w:trPr>
          <w:trHeight w:val="144"/>
        </w:trPr>
        <w:tc>
          <w:tcPr>
            <w:tcW w:w="2319" w:type="dxa"/>
            <w:vMerge/>
            <w:tcBorders>
              <w:left w:val="nil"/>
              <w:right w:val="single" w:sz="4" w:space="0" w:color="auto"/>
            </w:tcBorders>
            <w:shd w:val="clear" w:color="auto" w:fill="auto"/>
          </w:tcPr>
          <w:p w14:paraId="75268E1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632667B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5365C37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0.072</w:t>
            </w:r>
          </w:p>
        </w:tc>
        <w:tc>
          <w:tcPr>
            <w:tcW w:w="708" w:type="dxa"/>
            <w:tcBorders>
              <w:top w:val="nil"/>
              <w:left w:val="single" w:sz="4" w:space="0" w:color="auto"/>
              <w:bottom w:val="nil"/>
              <w:right w:val="single" w:sz="4" w:space="0" w:color="auto"/>
            </w:tcBorders>
            <w:shd w:val="clear" w:color="auto" w:fill="auto"/>
          </w:tcPr>
          <w:p w14:paraId="0208092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59" w:type="dxa"/>
            <w:tcBorders>
              <w:top w:val="nil"/>
              <w:left w:val="single" w:sz="4" w:space="0" w:color="auto"/>
              <w:bottom w:val="nil"/>
              <w:right w:val="single" w:sz="4" w:space="0" w:color="auto"/>
            </w:tcBorders>
            <w:shd w:val="clear" w:color="auto" w:fill="auto"/>
          </w:tcPr>
          <w:p w14:paraId="095469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0.096</w:t>
            </w:r>
          </w:p>
        </w:tc>
        <w:tc>
          <w:tcPr>
            <w:tcW w:w="600" w:type="dxa"/>
            <w:tcBorders>
              <w:top w:val="nil"/>
              <w:left w:val="single" w:sz="4" w:space="0" w:color="auto"/>
              <w:bottom w:val="nil"/>
              <w:right w:val="single" w:sz="4" w:space="0" w:color="auto"/>
            </w:tcBorders>
            <w:shd w:val="clear" w:color="auto" w:fill="auto"/>
          </w:tcPr>
          <w:p w14:paraId="066B93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0.07</w:t>
            </w:r>
          </w:p>
        </w:tc>
        <w:tc>
          <w:tcPr>
            <w:tcW w:w="494" w:type="dxa"/>
            <w:tcBorders>
              <w:top w:val="nil"/>
              <w:left w:val="single" w:sz="4" w:space="0" w:color="auto"/>
              <w:bottom w:val="nil"/>
              <w:right w:val="single" w:sz="4" w:space="0" w:color="auto"/>
            </w:tcBorders>
            <w:shd w:val="clear" w:color="auto" w:fill="auto"/>
          </w:tcPr>
          <w:p w14:paraId="67FDBE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-0.040</w:t>
            </w:r>
          </w:p>
        </w:tc>
        <w:tc>
          <w:tcPr>
            <w:tcW w:w="600" w:type="dxa"/>
            <w:tcBorders>
              <w:top w:val="nil"/>
              <w:left w:val="single" w:sz="4" w:space="0" w:color="auto"/>
              <w:bottom w:val="nil"/>
              <w:right w:val="single" w:sz="4" w:space="0" w:color="auto"/>
            </w:tcBorders>
            <w:shd w:val="clear" w:color="auto" w:fill="auto"/>
          </w:tcPr>
          <w:p w14:paraId="0C92B19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86" w:type="dxa"/>
            <w:tcBorders>
              <w:top w:val="nil"/>
              <w:left w:val="single" w:sz="4" w:space="0" w:color="auto"/>
              <w:bottom w:val="nil"/>
              <w:right w:val="single" w:sz="4" w:space="0" w:color="auto"/>
            </w:tcBorders>
            <w:shd w:val="clear" w:color="auto" w:fill="auto"/>
          </w:tcPr>
          <w:p w14:paraId="72B3CD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0.028</w:t>
            </w:r>
          </w:p>
        </w:tc>
        <w:tc>
          <w:tcPr>
            <w:tcW w:w="879" w:type="dxa"/>
            <w:tcBorders>
              <w:top w:val="nil"/>
              <w:left w:val="single" w:sz="4" w:space="0" w:color="auto"/>
              <w:bottom w:val="nil"/>
              <w:right w:val="single" w:sz="4" w:space="0" w:color="auto"/>
            </w:tcBorders>
            <w:shd w:val="clear" w:color="auto" w:fill="auto"/>
          </w:tcPr>
          <w:p w14:paraId="76EC7E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68" w:type="dxa"/>
            <w:tcBorders>
              <w:top w:val="nil"/>
              <w:left w:val="single" w:sz="4" w:space="0" w:color="auto"/>
              <w:bottom w:val="nil"/>
              <w:right w:val="single" w:sz="4" w:space="0" w:color="auto"/>
            </w:tcBorders>
          </w:tcPr>
          <w:p w14:paraId="69C6AC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-0.022</w:t>
            </w:r>
          </w:p>
        </w:tc>
        <w:tc>
          <w:tcPr>
            <w:tcW w:w="622" w:type="dxa"/>
            <w:tcBorders>
              <w:top w:val="nil"/>
              <w:left w:val="single" w:sz="4" w:space="0" w:color="auto"/>
              <w:bottom w:val="nil"/>
              <w:right w:val="single" w:sz="4" w:space="0" w:color="auto"/>
            </w:tcBorders>
          </w:tcPr>
          <w:p w14:paraId="05DAE2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68" w:type="dxa"/>
            <w:tcBorders>
              <w:top w:val="nil"/>
              <w:left w:val="single" w:sz="4" w:space="0" w:color="auto"/>
              <w:bottom w:val="nil"/>
              <w:right w:val="single" w:sz="4" w:space="0" w:color="auto"/>
            </w:tcBorders>
          </w:tcPr>
          <w:p w14:paraId="393AD1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0.051</w:t>
            </w:r>
          </w:p>
        </w:tc>
        <w:tc>
          <w:tcPr>
            <w:tcW w:w="673" w:type="dxa"/>
            <w:tcBorders>
              <w:top w:val="nil"/>
              <w:left w:val="single" w:sz="4" w:space="0" w:color="auto"/>
              <w:bottom w:val="nil"/>
              <w:right w:val="nil"/>
            </w:tcBorders>
          </w:tcPr>
          <w:p w14:paraId="207665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r>
      <w:tr w:rsidR="004208BE" w:rsidRPr="004208BE" w14:paraId="2C188A48" w14:textId="77777777" w:rsidTr="00263B50">
        <w:trPr>
          <w:trHeight w:val="144"/>
        </w:trPr>
        <w:tc>
          <w:tcPr>
            <w:tcW w:w="2319" w:type="dxa"/>
            <w:vMerge/>
            <w:tcBorders>
              <w:left w:val="nil"/>
              <w:bottom w:val="single" w:sz="4" w:space="0" w:color="auto"/>
              <w:right w:val="single" w:sz="4" w:space="0" w:color="auto"/>
            </w:tcBorders>
            <w:shd w:val="clear" w:color="auto" w:fill="auto"/>
          </w:tcPr>
          <w:p w14:paraId="29F5B81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52A369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621DA59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0.029</w:t>
            </w:r>
          </w:p>
        </w:tc>
        <w:tc>
          <w:tcPr>
            <w:tcW w:w="708" w:type="dxa"/>
            <w:tcBorders>
              <w:top w:val="nil"/>
              <w:left w:val="single" w:sz="4" w:space="0" w:color="auto"/>
              <w:bottom w:val="single" w:sz="4" w:space="0" w:color="auto"/>
              <w:right w:val="single" w:sz="4" w:space="0" w:color="auto"/>
            </w:tcBorders>
            <w:shd w:val="clear" w:color="auto" w:fill="auto"/>
          </w:tcPr>
          <w:p w14:paraId="2666C2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59" w:type="dxa"/>
            <w:tcBorders>
              <w:top w:val="nil"/>
              <w:left w:val="single" w:sz="4" w:space="0" w:color="auto"/>
              <w:bottom w:val="single" w:sz="4" w:space="0" w:color="auto"/>
              <w:right w:val="single" w:sz="4" w:space="0" w:color="auto"/>
            </w:tcBorders>
            <w:shd w:val="clear" w:color="auto" w:fill="auto"/>
          </w:tcPr>
          <w:p w14:paraId="4F3388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0.075</w:t>
            </w:r>
          </w:p>
        </w:tc>
        <w:tc>
          <w:tcPr>
            <w:tcW w:w="600" w:type="dxa"/>
            <w:tcBorders>
              <w:top w:val="nil"/>
              <w:left w:val="single" w:sz="4" w:space="0" w:color="auto"/>
              <w:bottom w:val="single" w:sz="4" w:space="0" w:color="auto"/>
              <w:right w:val="single" w:sz="4" w:space="0" w:color="auto"/>
            </w:tcBorders>
            <w:shd w:val="clear" w:color="auto" w:fill="auto"/>
          </w:tcPr>
          <w:p w14:paraId="06F8DB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94" w:type="dxa"/>
            <w:tcBorders>
              <w:top w:val="nil"/>
              <w:left w:val="single" w:sz="4" w:space="0" w:color="auto"/>
              <w:bottom w:val="single" w:sz="4" w:space="0" w:color="auto"/>
              <w:right w:val="single" w:sz="4" w:space="0" w:color="auto"/>
            </w:tcBorders>
            <w:shd w:val="clear" w:color="auto" w:fill="auto"/>
          </w:tcPr>
          <w:p w14:paraId="1407F0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-0.068</w:t>
            </w:r>
          </w:p>
        </w:tc>
        <w:tc>
          <w:tcPr>
            <w:tcW w:w="600" w:type="dxa"/>
            <w:tcBorders>
              <w:top w:val="nil"/>
              <w:left w:val="single" w:sz="4" w:space="0" w:color="auto"/>
              <w:bottom w:val="single" w:sz="4" w:space="0" w:color="auto"/>
              <w:right w:val="single" w:sz="4" w:space="0" w:color="auto"/>
            </w:tcBorders>
            <w:shd w:val="clear" w:color="auto" w:fill="auto"/>
          </w:tcPr>
          <w:p w14:paraId="0F91B0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86" w:type="dxa"/>
            <w:tcBorders>
              <w:top w:val="nil"/>
              <w:left w:val="single" w:sz="4" w:space="0" w:color="auto"/>
              <w:bottom w:val="single" w:sz="4" w:space="0" w:color="auto"/>
              <w:right w:val="single" w:sz="4" w:space="0" w:color="auto"/>
            </w:tcBorders>
            <w:shd w:val="clear" w:color="auto" w:fill="auto"/>
          </w:tcPr>
          <w:p w14:paraId="6339FA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-0.032</w:t>
            </w:r>
          </w:p>
        </w:tc>
        <w:tc>
          <w:tcPr>
            <w:tcW w:w="879" w:type="dxa"/>
            <w:tcBorders>
              <w:top w:val="nil"/>
              <w:left w:val="single" w:sz="4" w:space="0" w:color="auto"/>
              <w:bottom w:val="single" w:sz="4" w:space="0" w:color="auto"/>
              <w:right w:val="single" w:sz="4" w:space="0" w:color="auto"/>
            </w:tcBorders>
            <w:shd w:val="clear" w:color="auto" w:fill="auto"/>
          </w:tcPr>
          <w:p w14:paraId="42585E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68" w:type="dxa"/>
            <w:tcBorders>
              <w:top w:val="nil"/>
              <w:left w:val="single" w:sz="4" w:space="0" w:color="auto"/>
              <w:bottom w:val="single" w:sz="4" w:space="0" w:color="auto"/>
              <w:right w:val="single" w:sz="4" w:space="0" w:color="auto"/>
            </w:tcBorders>
          </w:tcPr>
          <w:p w14:paraId="533C724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-0.030</w:t>
            </w:r>
          </w:p>
        </w:tc>
        <w:tc>
          <w:tcPr>
            <w:tcW w:w="622" w:type="dxa"/>
            <w:tcBorders>
              <w:top w:val="nil"/>
              <w:left w:val="single" w:sz="4" w:space="0" w:color="auto"/>
              <w:bottom w:val="single" w:sz="4" w:space="0" w:color="auto"/>
              <w:right w:val="single" w:sz="4" w:space="0" w:color="auto"/>
            </w:tcBorders>
          </w:tcPr>
          <w:p w14:paraId="50F892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68" w:type="dxa"/>
            <w:tcBorders>
              <w:top w:val="nil"/>
              <w:left w:val="single" w:sz="4" w:space="0" w:color="auto"/>
              <w:bottom w:val="single" w:sz="4" w:space="0" w:color="auto"/>
              <w:right w:val="single" w:sz="4" w:space="0" w:color="auto"/>
            </w:tcBorders>
          </w:tcPr>
          <w:p w14:paraId="6B0857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0.067</w:t>
            </w:r>
          </w:p>
        </w:tc>
        <w:tc>
          <w:tcPr>
            <w:tcW w:w="673" w:type="dxa"/>
            <w:tcBorders>
              <w:top w:val="nil"/>
              <w:left w:val="single" w:sz="4" w:space="0" w:color="auto"/>
              <w:bottom w:val="single" w:sz="4" w:space="0" w:color="auto"/>
              <w:right w:val="nil"/>
            </w:tcBorders>
          </w:tcPr>
          <w:p w14:paraId="3A06A5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r>
      <w:tr w:rsidR="004208BE" w:rsidRPr="004208BE" w14:paraId="05C64722"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447DB86F"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Whole grain bread </w:t>
            </w:r>
          </w:p>
          <w:p w14:paraId="261950B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343A66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3F899C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0.064</w:t>
            </w:r>
          </w:p>
        </w:tc>
        <w:tc>
          <w:tcPr>
            <w:tcW w:w="708" w:type="dxa"/>
            <w:tcBorders>
              <w:top w:val="single" w:sz="4" w:space="0" w:color="auto"/>
              <w:left w:val="single" w:sz="4" w:space="0" w:color="auto"/>
              <w:bottom w:val="nil"/>
              <w:right w:val="single" w:sz="4" w:space="0" w:color="auto"/>
            </w:tcBorders>
            <w:shd w:val="clear" w:color="auto" w:fill="auto"/>
          </w:tcPr>
          <w:p w14:paraId="1D5447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59" w:type="dxa"/>
            <w:tcBorders>
              <w:top w:val="single" w:sz="4" w:space="0" w:color="auto"/>
              <w:left w:val="single" w:sz="4" w:space="0" w:color="auto"/>
              <w:bottom w:val="nil"/>
              <w:right w:val="single" w:sz="4" w:space="0" w:color="auto"/>
            </w:tcBorders>
            <w:shd w:val="clear" w:color="auto" w:fill="auto"/>
          </w:tcPr>
          <w:p w14:paraId="453838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0.072</w:t>
            </w:r>
          </w:p>
        </w:tc>
        <w:tc>
          <w:tcPr>
            <w:tcW w:w="600" w:type="dxa"/>
            <w:tcBorders>
              <w:top w:val="single" w:sz="4" w:space="0" w:color="auto"/>
              <w:left w:val="single" w:sz="4" w:space="0" w:color="auto"/>
              <w:bottom w:val="nil"/>
              <w:right w:val="single" w:sz="4" w:space="0" w:color="auto"/>
            </w:tcBorders>
            <w:shd w:val="clear" w:color="auto" w:fill="auto"/>
          </w:tcPr>
          <w:p w14:paraId="18C9B2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94" w:type="dxa"/>
            <w:tcBorders>
              <w:top w:val="single" w:sz="4" w:space="0" w:color="auto"/>
              <w:left w:val="single" w:sz="4" w:space="0" w:color="auto"/>
              <w:bottom w:val="nil"/>
              <w:right w:val="single" w:sz="4" w:space="0" w:color="auto"/>
            </w:tcBorders>
            <w:shd w:val="clear" w:color="auto" w:fill="auto"/>
          </w:tcPr>
          <w:p w14:paraId="0CC5D9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-0.010</w:t>
            </w:r>
          </w:p>
        </w:tc>
        <w:tc>
          <w:tcPr>
            <w:tcW w:w="600" w:type="dxa"/>
            <w:tcBorders>
              <w:top w:val="single" w:sz="4" w:space="0" w:color="auto"/>
              <w:left w:val="single" w:sz="4" w:space="0" w:color="auto"/>
              <w:bottom w:val="nil"/>
              <w:right w:val="single" w:sz="4" w:space="0" w:color="auto"/>
            </w:tcBorders>
            <w:shd w:val="clear" w:color="auto" w:fill="auto"/>
          </w:tcPr>
          <w:p w14:paraId="1D2BF8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486" w:type="dxa"/>
            <w:tcBorders>
              <w:top w:val="single" w:sz="4" w:space="0" w:color="auto"/>
              <w:left w:val="single" w:sz="4" w:space="0" w:color="auto"/>
              <w:bottom w:val="nil"/>
              <w:right w:val="single" w:sz="4" w:space="0" w:color="auto"/>
            </w:tcBorders>
            <w:shd w:val="clear" w:color="auto" w:fill="auto"/>
          </w:tcPr>
          <w:p w14:paraId="3AE4D8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0.099</w:t>
            </w:r>
          </w:p>
        </w:tc>
        <w:tc>
          <w:tcPr>
            <w:tcW w:w="879" w:type="dxa"/>
            <w:tcBorders>
              <w:top w:val="single" w:sz="4" w:space="0" w:color="auto"/>
              <w:left w:val="single" w:sz="4" w:space="0" w:color="auto"/>
              <w:bottom w:val="nil"/>
              <w:right w:val="single" w:sz="4" w:space="0" w:color="auto"/>
            </w:tcBorders>
            <w:shd w:val="clear" w:color="auto" w:fill="auto"/>
          </w:tcPr>
          <w:p w14:paraId="78449F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0.05</w:t>
            </w:r>
          </w:p>
        </w:tc>
        <w:tc>
          <w:tcPr>
            <w:tcW w:w="468" w:type="dxa"/>
            <w:tcBorders>
              <w:top w:val="single" w:sz="4" w:space="0" w:color="auto"/>
              <w:left w:val="single" w:sz="4" w:space="0" w:color="auto"/>
              <w:bottom w:val="nil"/>
              <w:right w:val="single" w:sz="4" w:space="0" w:color="auto"/>
            </w:tcBorders>
          </w:tcPr>
          <w:p w14:paraId="7BA0AF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-0.060</w:t>
            </w:r>
          </w:p>
        </w:tc>
        <w:tc>
          <w:tcPr>
            <w:tcW w:w="622" w:type="dxa"/>
            <w:tcBorders>
              <w:top w:val="single" w:sz="4" w:space="0" w:color="auto"/>
              <w:left w:val="single" w:sz="4" w:space="0" w:color="auto"/>
              <w:bottom w:val="nil"/>
              <w:right w:val="single" w:sz="4" w:space="0" w:color="auto"/>
            </w:tcBorders>
          </w:tcPr>
          <w:p w14:paraId="5E845E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68" w:type="dxa"/>
            <w:tcBorders>
              <w:top w:val="single" w:sz="4" w:space="0" w:color="auto"/>
              <w:left w:val="single" w:sz="4" w:space="0" w:color="auto"/>
              <w:bottom w:val="nil"/>
              <w:right w:val="single" w:sz="4" w:space="0" w:color="auto"/>
            </w:tcBorders>
          </w:tcPr>
          <w:p w14:paraId="1739964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0.050</w:t>
            </w:r>
          </w:p>
        </w:tc>
        <w:tc>
          <w:tcPr>
            <w:tcW w:w="673" w:type="dxa"/>
            <w:tcBorders>
              <w:top w:val="single" w:sz="4" w:space="0" w:color="auto"/>
              <w:left w:val="single" w:sz="4" w:space="0" w:color="auto"/>
              <w:bottom w:val="nil"/>
              <w:right w:val="nil"/>
            </w:tcBorders>
          </w:tcPr>
          <w:p w14:paraId="17467A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r>
      <w:tr w:rsidR="004208BE" w:rsidRPr="004208BE" w14:paraId="10C77082" w14:textId="77777777" w:rsidTr="00263B50">
        <w:trPr>
          <w:trHeight w:val="144"/>
        </w:trPr>
        <w:tc>
          <w:tcPr>
            <w:tcW w:w="2319" w:type="dxa"/>
            <w:vMerge/>
            <w:tcBorders>
              <w:left w:val="nil"/>
              <w:right w:val="single" w:sz="4" w:space="0" w:color="auto"/>
            </w:tcBorders>
            <w:shd w:val="clear" w:color="auto" w:fill="auto"/>
          </w:tcPr>
          <w:p w14:paraId="22A38C1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7743072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2</w:t>
            </w:r>
          </w:p>
        </w:tc>
        <w:tc>
          <w:tcPr>
            <w:tcW w:w="918" w:type="dxa"/>
            <w:tcBorders>
              <w:top w:val="nil"/>
              <w:left w:val="single" w:sz="4" w:space="0" w:color="auto"/>
              <w:bottom w:val="nil"/>
              <w:right w:val="single" w:sz="4" w:space="0" w:color="auto"/>
            </w:tcBorders>
            <w:shd w:val="clear" w:color="auto" w:fill="auto"/>
          </w:tcPr>
          <w:p w14:paraId="617756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0.057</w:t>
            </w:r>
          </w:p>
        </w:tc>
        <w:tc>
          <w:tcPr>
            <w:tcW w:w="708" w:type="dxa"/>
            <w:tcBorders>
              <w:top w:val="nil"/>
              <w:left w:val="single" w:sz="4" w:space="0" w:color="auto"/>
              <w:bottom w:val="nil"/>
              <w:right w:val="single" w:sz="4" w:space="0" w:color="auto"/>
            </w:tcBorders>
            <w:shd w:val="clear" w:color="auto" w:fill="auto"/>
          </w:tcPr>
          <w:p w14:paraId="3A5000E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59" w:type="dxa"/>
            <w:tcBorders>
              <w:top w:val="nil"/>
              <w:left w:val="single" w:sz="4" w:space="0" w:color="auto"/>
              <w:bottom w:val="nil"/>
              <w:right w:val="single" w:sz="4" w:space="0" w:color="auto"/>
            </w:tcBorders>
            <w:shd w:val="clear" w:color="auto" w:fill="auto"/>
          </w:tcPr>
          <w:p w14:paraId="2A3F2F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0.055</w:t>
            </w:r>
          </w:p>
        </w:tc>
        <w:tc>
          <w:tcPr>
            <w:tcW w:w="600" w:type="dxa"/>
            <w:tcBorders>
              <w:top w:val="nil"/>
              <w:left w:val="single" w:sz="4" w:space="0" w:color="auto"/>
              <w:bottom w:val="nil"/>
              <w:right w:val="single" w:sz="4" w:space="0" w:color="auto"/>
            </w:tcBorders>
            <w:shd w:val="clear" w:color="auto" w:fill="auto"/>
          </w:tcPr>
          <w:p w14:paraId="5517BB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94" w:type="dxa"/>
            <w:tcBorders>
              <w:top w:val="nil"/>
              <w:left w:val="single" w:sz="4" w:space="0" w:color="auto"/>
              <w:bottom w:val="nil"/>
              <w:right w:val="single" w:sz="4" w:space="0" w:color="auto"/>
            </w:tcBorders>
            <w:shd w:val="clear" w:color="auto" w:fill="auto"/>
          </w:tcPr>
          <w:p w14:paraId="0A7E4D4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-0.011</w:t>
            </w:r>
          </w:p>
        </w:tc>
        <w:tc>
          <w:tcPr>
            <w:tcW w:w="600" w:type="dxa"/>
            <w:tcBorders>
              <w:top w:val="nil"/>
              <w:left w:val="single" w:sz="4" w:space="0" w:color="auto"/>
              <w:bottom w:val="nil"/>
              <w:right w:val="single" w:sz="4" w:space="0" w:color="auto"/>
            </w:tcBorders>
            <w:shd w:val="clear" w:color="auto" w:fill="auto"/>
          </w:tcPr>
          <w:p w14:paraId="2A670F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86" w:type="dxa"/>
            <w:tcBorders>
              <w:top w:val="nil"/>
              <w:left w:val="single" w:sz="4" w:space="0" w:color="auto"/>
              <w:bottom w:val="nil"/>
              <w:right w:val="single" w:sz="4" w:space="0" w:color="auto"/>
            </w:tcBorders>
            <w:shd w:val="clear" w:color="auto" w:fill="auto"/>
          </w:tcPr>
          <w:p w14:paraId="4ECBA8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0.077</w:t>
            </w:r>
          </w:p>
        </w:tc>
        <w:tc>
          <w:tcPr>
            <w:tcW w:w="879" w:type="dxa"/>
            <w:tcBorders>
              <w:top w:val="nil"/>
              <w:left w:val="single" w:sz="4" w:space="0" w:color="auto"/>
              <w:bottom w:val="nil"/>
              <w:right w:val="single" w:sz="4" w:space="0" w:color="auto"/>
            </w:tcBorders>
            <w:shd w:val="clear" w:color="auto" w:fill="auto"/>
          </w:tcPr>
          <w:p w14:paraId="760B228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68" w:type="dxa"/>
            <w:tcBorders>
              <w:top w:val="nil"/>
              <w:left w:val="single" w:sz="4" w:space="0" w:color="auto"/>
              <w:bottom w:val="nil"/>
              <w:right w:val="single" w:sz="4" w:space="0" w:color="auto"/>
            </w:tcBorders>
          </w:tcPr>
          <w:p w14:paraId="243805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-0.072</w:t>
            </w:r>
          </w:p>
        </w:tc>
        <w:tc>
          <w:tcPr>
            <w:tcW w:w="622" w:type="dxa"/>
            <w:tcBorders>
              <w:top w:val="nil"/>
              <w:left w:val="single" w:sz="4" w:space="0" w:color="auto"/>
              <w:bottom w:val="nil"/>
              <w:right w:val="single" w:sz="4" w:space="0" w:color="auto"/>
            </w:tcBorders>
          </w:tcPr>
          <w:p w14:paraId="1441BB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68" w:type="dxa"/>
            <w:tcBorders>
              <w:top w:val="nil"/>
              <w:left w:val="single" w:sz="4" w:space="0" w:color="auto"/>
              <w:bottom w:val="nil"/>
              <w:right w:val="single" w:sz="4" w:space="0" w:color="auto"/>
            </w:tcBorders>
          </w:tcPr>
          <w:p w14:paraId="38B821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0.040</w:t>
            </w:r>
          </w:p>
        </w:tc>
        <w:tc>
          <w:tcPr>
            <w:tcW w:w="673" w:type="dxa"/>
            <w:tcBorders>
              <w:top w:val="nil"/>
              <w:left w:val="single" w:sz="4" w:space="0" w:color="auto"/>
              <w:bottom w:val="nil"/>
              <w:right w:val="nil"/>
            </w:tcBorders>
          </w:tcPr>
          <w:p w14:paraId="0AF269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r>
      <w:tr w:rsidR="004208BE" w:rsidRPr="004208BE" w14:paraId="7B99E6E9" w14:textId="77777777" w:rsidTr="00263B50">
        <w:trPr>
          <w:trHeight w:val="144"/>
        </w:trPr>
        <w:tc>
          <w:tcPr>
            <w:tcW w:w="2319" w:type="dxa"/>
            <w:vMerge/>
            <w:tcBorders>
              <w:left w:val="nil"/>
              <w:bottom w:val="single" w:sz="4" w:space="0" w:color="auto"/>
              <w:right w:val="single" w:sz="4" w:space="0" w:color="auto"/>
            </w:tcBorders>
            <w:shd w:val="clear" w:color="auto" w:fill="auto"/>
          </w:tcPr>
          <w:p w14:paraId="4E33E67F"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381E63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00E050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0.036</w:t>
            </w:r>
          </w:p>
        </w:tc>
        <w:tc>
          <w:tcPr>
            <w:tcW w:w="708" w:type="dxa"/>
            <w:tcBorders>
              <w:top w:val="nil"/>
              <w:left w:val="single" w:sz="4" w:space="0" w:color="auto"/>
              <w:bottom w:val="single" w:sz="4" w:space="0" w:color="auto"/>
              <w:right w:val="single" w:sz="4" w:space="0" w:color="auto"/>
            </w:tcBorders>
            <w:shd w:val="clear" w:color="auto" w:fill="auto"/>
          </w:tcPr>
          <w:p w14:paraId="3889CA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59" w:type="dxa"/>
            <w:tcBorders>
              <w:top w:val="nil"/>
              <w:left w:val="single" w:sz="4" w:space="0" w:color="auto"/>
              <w:bottom w:val="single" w:sz="4" w:space="0" w:color="auto"/>
              <w:right w:val="single" w:sz="4" w:space="0" w:color="auto"/>
            </w:tcBorders>
            <w:shd w:val="clear" w:color="auto" w:fill="auto"/>
          </w:tcPr>
          <w:p w14:paraId="191F0A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0.039</w:t>
            </w:r>
          </w:p>
        </w:tc>
        <w:tc>
          <w:tcPr>
            <w:tcW w:w="600" w:type="dxa"/>
            <w:tcBorders>
              <w:top w:val="nil"/>
              <w:left w:val="single" w:sz="4" w:space="0" w:color="auto"/>
              <w:bottom w:val="single" w:sz="4" w:space="0" w:color="auto"/>
              <w:right w:val="single" w:sz="4" w:space="0" w:color="auto"/>
            </w:tcBorders>
            <w:shd w:val="clear" w:color="auto" w:fill="auto"/>
          </w:tcPr>
          <w:p w14:paraId="56D08B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94" w:type="dxa"/>
            <w:tcBorders>
              <w:top w:val="nil"/>
              <w:left w:val="single" w:sz="4" w:space="0" w:color="auto"/>
              <w:bottom w:val="single" w:sz="4" w:space="0" w:color="auto"/>
              <w:right w:val="single" w:sz="4" w:space="0" w:color="auto"/>
            </w:tcBorders>
            <w:shd w:val="clear" w:color="auto" w:fill="auto"/>
          </w:tcPr>
          <w:p w14:paraId="197FE4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-0.007</w:t>
            </w:r>
          </w:p>
        </w:tc>
        <w:tc>
          <w:tcPr>
            <w:tcW w:w="600" w:type="dxa"/>
            <w:tcBorders>
              <w:top w:val="nil"/>
              <w:left w:val="single" w:sz="4" w:space="0" w:color="auto"/>
              <w:bottom w:val="single" w:sz="4" w:space="0" w:color="auto"/>
              <w:right w:val="single" w:sz="4" w:space="0" w:color="auto"/>
            </w:tcBorders>
            <w:shd w:val="clear" w:color="auto" w:fill="auto"/>
          </w:tcPr>
          <w:p w14:paraId="5A5E87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486" w:type="dxa"/>
            <w:tcBorders>
              <w:top w:val="nil"/>
              <w:left w:val="single" w:sz="4" w:space="0" w:color="auto"/>
              <w:bottom w:val="single" w:sz="4" w:space="0" w:color="auto"/>
              <w:right w:val="single" w:sz="4" w:space="0" w:color="auto"/>
            </w:tcBorders>
            <w:shd w:val="clear" w:color="auto" w:fill="auto"/>
          </w:tcPr>
          <w:p w14:paraId="777EFD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0.080</w:t>
            </w:r>
          </w:p>
        </w:tc>
        <w:tc>
          <w:tcPr>
            <w:tcW w:w="879" w:type="dxa"/>
            <w:tcBorders>
              <w:top w:val="nil"/>
              <w:left w:val="single" w:sz="4" w:space="0" w:color="auto"/>
              <w:bottom w:val="single" w:sz="4" w:space="0" w:color="auto"/>
              <w:right w:val="single" w:sz="4" w:space="0" w:color="auto"/>
            </w:tcBorders>
            <w:shd w:val="clear" w:color="auto" w:fill="auto"/>
          </w:tcPr>
          <w:p w14:paraId="5DD4BB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68" w:type="dxa"/>
            <w:tcBorders>
              <w:top w:val="nil"/>
              <w:left w:val="single" w:sz="4" w:space="0" w:color="auto"/>
              <w:bottom w:val="single" w:sz="4" w:space="0" w:color="auto"/>
              <w:right w:val="single" w:sz="4" w:space="0" w:color="auto"/>
            </w:tcBorders>
          </w:tcPr>
          <w:p w14:paraId="4528A4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-0.071</w:t>
            </w:r>
          </w:p>
        </w:tc>
        <w:tc>
          <w:tcPr>
            <w:tcW w:w="622" w:type="dxa"/>
            <w:tcBorders>
              <w:top w:val="nil"/>
              <w:left w:val="single" w:sz="4" w:space="0" w:color="auto"/>
              <w:bottom w:val="single" w:sz="4" w:space="0" w:color="auto"/>
              <w:right w:val="single" w:sz="4" w:space="0" w:color="auto"/>
            </w:tcBorders>
          </w:tcPr>
          <w:p w14:paraId="432ADF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68" w:type="dxa"/>
            <w:tcBorders>
              <w:top w:val="nil"/>
              <w:left w:val="single" w:sz="4" w:space="0" w:color="auto"/>
              <w:bottom w:val="single" w:sz="4" w:space="0" w:color="auto"/>
              <w:right w:val="single" w:sz="4" w:space="0" w:color="auto"/>
            </w:tcBorders>
          </w:tcPr>
          <w:p w14:paraId="5EDB0A4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0.042</w:t>
            </w:r>
          </w:p>
        </w:tc>
        <w:tc>
          <w:tcPr>
            <w:tcW w:w="673" w:type="dxa"/>
            <w:tcBorders>
              <w:top w:val="nil"/>
              <w:left w:val="single" w:sz="4" w:space="0" w:color="auto"/>
              <w:bottom w:val="single" w:sz="4" w:space="0" w:color="auto"/>
              <w:right w:val="nil"/>
            </w:tcBorders>
          </w:tcPr>
          <w:p w14:paraId="142572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r>
      <w:tr w:rsidR="004208BE" w:rsidRPr="004208BE" w14:paraId="4AABDF8E"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5A3C6C2F"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Breakfast (daily versus not daily)</w:t>
            </w:r>
          </w:p>
        </w:tc>
        <w:tc>
          <w:tcPr>
            <w:tcW w:w="591" w:type="dxa"/>
            <w:tcBorders>
              <w:top w:val="single" w:sz="4" w:space="0" w:color="auto"/>
              <w:left w:val="single" w:sz="4" w:space="0" w:color="auto"/>
              <w:bottom w:val="nil"/>
              <w:right w:val="single" w:sz="4" w:space="0" w:color="auto"/>
            </w:tcBorders>
          </w:tcPr>
          <w:p w14:paraId="5B0F24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6EF87C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-0.002</w:t>
            </w:r>
          </w:p>
        </w:tc>
        <w:tc>
          <w:tcPr>
            <w:tcW w:w="708" w:type="dxa"/>
            <w:tcBorders>
              <w:top w:val="single" w:sz="4" w:space="0" w:color="auto"/>
              <w:left w:val="single" w:sz="4" w:space="0" w:color="auto"/>
              <w:bottom w:val="nil"/>
              <w:right w:val="single" w:sz="4" w:space="0" w:color="auto"/>
            </w:tcBorders>
            <w:shd w:val="clear" w:color="auto" w:fill="auto"/>
          </w:tcPr>
          <w:p w14:paraId="4DCC01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59" w:type="dxa"/>
            <w:tcBorders>
              <w:top w:val="single" w:sz="4" w:space="0" w:color="auto"/>
              <w:left w:val="single" w:sz="4" w:space="0" w:color="auto"/>
              <w:bottom w:val="nil"/>
              <w:right w:val="single" w:sz="4" w:space="0" w:color="auto"/>
            </w:tcBorders>
            <w:shd w:val="clear" w:color="auto" w:fill="auto"/>
          </w:tcPr>
          <w:p w14:paraId="265CB9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0.033</w:t>
            </w:r>
          </w:p>
        </w:tc>
        <w:tc>
          <w:tcPr>
            <w:tcW w:w="600" w:type="dxa"/>
            <w:tcBorders>
              <w:top w:val="single" w:sz="4" w:space="0" w:color="auto"/>
              <w:left w:val="single" w:sz="4" w:space="0" w:color="auto"/>
              <w:bottom w:val="nil"/>
              <w:right w:val="single" w:sz="4" w:space="0" w:color="auto"/>
            </w:tcBorders>
            <w:shd w:val="clear" w:color="auto" w:fill="auto"/>
          </w:tcPr>
          <w:p w14:paraId="4E57955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94" w:type="dxa"/>
            <w:tcBorders>
              <w:top w:val="single" w:sz="4" w:space="0" w:color="auto"/>
              <w:left w:val="single" w:sz="4" w:space="0" w:color="auto"/>
              <w:bottom w:val="nil"/>
              <w:right w:val="single" w:sz="4" w:space="0" w:color="auto"/>
            </w:tcBorders>
            <w:shd w:val="clear" w:color="auto" w:fill="auto"/>
          </w:tcPr>
          <w:p w14:paraId="11083B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-0.069</w:t>
            </w:r>
          </w:p>
        </w:tc>
        <w:tc>
          <w:tcPr>
            <w:tcW w:w="600" w:type="dxa"/>
            <w:tcBorders>
              <w:top w:val="single" w:sz="4" w:space="0" w:color="auto"/>
              <w:left w:val="single" w:sz="4" w:space="0" w:color="auto"/>
              <w:bottom w:val="nil"/>
              <w:right w:val="single" w:sz="4" w:space="0" w:color="auto"/>
            </w:tcBorders>
            <w:shd w:val="clear" w:color="auto" w:fill="auto"/>
          </w:tcPr>
          <w:p w14:paraId="03CDB6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86" w:type="dxa"/>
            <w:tcBorders>
              <w:top w:val="single" w:sz="4" w:space="0" w:color="auto"/>
              <w:left w:val="single" w:sz="4" w:space="0" w:color="auto"/>
              <w:bottom w:val="nil"/>
              <w:right w:val="single" w:sz="4" w:space="0" w:color="auto"/>
            </w:tcBorders>
            <w:shd w:val="clear" w:color="auto" w:fill="auto"/>
          </w:tcPr>
          <w:p w14:paraId="05E75A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0.034</w:t>
            </w:r>
          </w:p>
        </w:tc>
        <w:tc>
          <w:tcPr>
            <w:tcW w:w="879" w:type="dxa"/>
            <w:tcBorders>
              <w:top w:val="single" w:sz="4" w:space="0" w:color="auto"/>
              <w:left w:val="single" w:sz="4" w:space="0" w:color="auto"/>
              <w:bottom w:val="nil"/>
              <w:right w:val="single" w:sz="4" w:space="0" w:color="auto"/>
            </w:tcBorders>
            <w:shd w:val="clear" w:color="auto" w:fill="auto"/>
          </w:tcPr>
          <w:p w14:paraId="177F40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68" w:type="dxa"/>
            <w:tcBorders>
              <w:top w:val="single" w:sz="4" w:space="0" w:color="auto"/>
              <w:left w:val="single" w:sz="4" w:space="0" w:color="auto"/>
              <w:bottom w:val="nil"/>
              <w:right w:val="single" w:sz="4" w:space="0" w:color="auto"/>
            </w:tcBorders>
          </w:tcPr>
          <w:p w14:paraId="07E56D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-0.035</w:t>
            </w:r>
          </w:p>
        </w:tc>
        <w:tc>
          <w:tcPr>
            <w:tcW w:w="622" w:type="dxa"/>
            <w:tcBorders>
              <w:top w:val="single" w:sz="4" w:space="0" w:color="auto"/>
              <w:left w:val="single" w:sz="4" w:space="0" w:color="auto"/>
              <w:bottom w:val="nil"/>
              <w:right w:val="single" w:sz="4" w:space="0" w:color="auto"/>
            </w:tcBorders>
          </w:tcPr>
          <w:p w14:paraId="07B646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68" w:type="dxa"/>
            <w:tcBorders>
              <w:top w:val="single" w:sz="4" w:space="0" w:color="auto"/>
              <w:left w:val="single" w:sz="4" w:space="0" w:color="auto"/>
              <w:bottom w:val="nil"/>
              <w:right w:val="single" w:sz="4" w:space="0" w:color="auto"/>
            </w:tcBorders>
          </w:tcPr>
          <w:p w14:paraId="76A978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-0.011</w:t>
            </w:r>
          </w:p>
        </w:tc>
        <w:tc>
          <w:tcPr>
            <w:tcW w:w="673" w:type="dxa"/>
            <w:tcBorders>
              <w:top w:val="single" w:sz="4" w:space="0" w:color="auto"/>
              <w:left w:val="single" w:sz="4" w:space="0" w:color="auto"/>
              <w:bottom w:val="nil"/>
              <w:right w:val="nil"/>
            </w:tcBorders>
          </w:tcPr>
          <w:p w14:paraId="5E75077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r>
      <w:tr w:rsidR="004208BE" w:rsidRPr="004208BE" w14:paraId="50C45C36" w14:textId="77777777" w:rsidTr="00263B50">
        <w:trPr>
          <w:trHeight w:val="144"/>
        </w:trPr>
        <w:tc>
          <w:tcPr>
            <w:tcW w:w="2319" w:type="dxa"/>
            <w:vMerge/>
            <w:tcBorders>
              <w:left w:val="nil"/>
              <w:right w:val="single" w:sz="4" w:space="0" w:color="auto"/>
            </w:tcBorders>
            <w:shd w:val="clear" w:color="auto" w:fill="auto"/>
          </w:tcPr>
          <w:p w14:paraId="3EAC3270"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6F17C3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7DA3F90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0.004</w:t>
            </w:r>
          </w:p>
        </w:tc>
        <w:tc>
          <w:tcPr>
            <w:tcW w:w="708" w:type="dxa"/>
            <w:tcBorders>
              <w:top w:val="nil"/>
              <w:left w:val="single" w:sz="4" w:space="0" w:color="auto"/>
              <w:bottom w:val="nil"/>
              <w:right w:val="single" w:sz="4" w:space="0" w:color="auto"/>
            </w:tcBorders>
            <w:shd w:val="clear" w:color="auto" w:fill="auto"/>
          </w:tcPr>
          <w:p w14:paraId="1694AF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459" w:type="dxa"/>
            <w:tcBorders>
              <w:top w:val="nil"/>
              <w:left w:val="single" w:sz="4" w:space="0" w:color="auto"/>
              <w:bottom w:val="nil"/>
              <w:right w:val="single" w:sz="4" w:space="0" w:color="auto"/>
            </w:tcBorders>
            <w:shd w:val="clear" w:color="auto" w:fill="auto"/>
          </w:tcPr>
          <w:p w14:paraId="612338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0.034</w:t>
            </w:r>
          </w:p>
        </w:tc>
        <w:tc>
          <w:tcPr>
            <w:tcW w:w="600" w:type="dxa"/>
            <w:tcBorders>
              <w:top w:val="nil"/>
              <w:left w:val="single" w:sz="4" w:space="0" w:color="auto"/>
              <w:bottom w:val="nil"/>
              <w:right w:val="single" w:sz="4" w:space="0" w:color="auto"/>
            </w:tcBorders>
            <w:shd w:val="clear" w:color="auto" w:fill="auto"/>
          </w:tcPr>
          <w:p w14:paraId="1F4579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94" w:type="dxa"/>
            <w:tcBorders>
              <w:top w:val="nil"/>
              <w:left w:val="single" w:sz="4" w:space="0" w:color="auto"/>
              <w:bottom w:val="nil"/>
              <w:right w:val="single" w:sz="4" w:space="0" w:color="auto"/>
            </w:tcBorders>
            <w:shd w:val="clear" w:color="auto" w:fill="auto"/>
          </w:tcPr>
          <w:p w14:paraId="474AED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-0.066</w:t>
            </w:r>
          </w:p>
        </w:tc>
        <w:tc>
          <w:tcPr>
            <w:tcW w:w="600" w:type="dxa"/>
            <w:tcBorders>
              <w:top w:val="nil"/>
              <w:left w:val="single" w:sz="4" w:space="0" w:color="auto"/>
              <w:bottom w:val="nil"/>
              <w:right w:val="single" w:sz="4" w:space="0" w:color="auto"/>
            </w:tcBorders>
            <w:shd w:val="clear" w:color="auto" w:fill="auto"/>
          </w:tcPr>
          <w:p w14:paraId="208C6E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86" w:type="dxa"/>
            <w:tcBorders>
              <w:top w:val="nil"/>
              <w:left w:val="single" w:sz="4" w:space="0" w:color="auto"/>
              <w:bottom w:val="nil"/>
              <w:right w:val="single" w:sz="4" w:space="0" w:color="auto"/>
            </w:tcBorders>
            <w:shd w:val="clear" w:color="auto" w:fill="auto"/>
          </w:tcPr>
          <w:p w14:paraId="466B58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0.027</w:t>
            </w:r>
          </w:p>
        </w:tc>
        <w:tc>
          <w:tcPr>
            <w:tcW w:w="879" w:type="dxa"/>
            <w:tcBorders>
              <w:top w:val="nil"/>
              <w:left w:val="single" w:sz="4" w:space="0" w:color="auto"/>
              <w:bottom w:val="nil"/>
              <w:right w:val="single" w:sz="4" w:space="0" w:color="auto"/>
            </w:tcBorders>
            <w:shd w:val="clear" w:color="auto" w:fill="auto"/>
          </w:tcPr>
          <w:p w14:paraId="1F3075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68" w:type="dxa"/>
            <w:tcBorders>
              <w:top w:val="nil"/>
              <w:left w:val="single" w:sz="4" w:space="0" w:color="auto"/>
              <w:bottom w:val="nil"/>
              <w:right w:val="single" w:sz="4" w:space="0" w:color="auto"/>
            </w:tcBorders>
          </w:tcPr>
          <w:p w14:paraId="212076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-0.027</w:t>
            </w:r>
          </w:p>
        </w:tc>
        <w:tc>
          <w:tcPr>
            <w:tcW w:w="622" w:type="dxa"/>
            <w:tcBorders>
              <w:top w:val="nil"/>
              <w:left w:val="single" w:sz="4" w:space="0" w:color="auto"/>
              <w:bottom w:val="nil"/>
              <w:right w:val="single" w:sz="4" w:space="0" w:color="auto"/>
            </w:tcBorders>
          </w:tcPr>
          <w:p w14:paraId="757C31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68" w:type="dxa"/>
            <w:tcBorders>
              <w:top w:val="nil"/>
              <w:left w:val="single" w:sz="4" w:space="0" w:color="auto"/>
              <w:bottom w:val="nil"/>
              <w:right w:val="single" w:sz="4" w:space="0" w:color="auto"/>
            </w:tcBorders>
          </w:tcPr>
          <w:p w14:paraId="387E57A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-0.010</w:t>
            </w:r>
          </w:p>
        </w:tc>
        <w:tc>
          <w:tcPr>
            <w:tcW w:w="673" w:type="dxa"/>
            <w:tcBorders>
              <w:top w:val="nil"/>
              <w:left w:val="single" w:sz="4" w:space="0" w:color="auto"/>
              <w:bottom w:val="nil"/>
              <w:right w:val="nil"/>
            </w:tcBorders>
          </w:tcPr>
          <w:p w14:paraId="61F6B6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r>
      <w:tr w:rsidR="004208BE" w:rsidRPr="004208BE" w14:paraId="1BB508ED" w14:textId="77777777" w:rsidTr="00263B50">
        <w:trPr>
          <w:trHeight w:val="144"/>
        </w:trPr>
        <w:tc>
          <w:tcPr>
            <w:tcW w:w="2319" w:type="dxa"/>
            <w:vMerge/>
            <w:tcBorders>
              <w:left w:val="nil"/>
              <w:bottom w:val="single" w:sz="4" w:space="0" w:color="auto"/>
              <w:right w:val="single" w:sz="4" w:space="0" w:color="auto"/>
            </w:tcBorders>
            <w:shd w:val="clear" w:color="auto" w:fill="auto"/>
          </w:tcPr>
          <w:p w14:paraId="18126C4B"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15D149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190035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-0.025</w:t>
            </w:r>
          </w:p>
        </w:tc>
        <w:tc>
          <w:tcPr>
            <w:tcW w:w="708" w:type="dxa"/>
            <w:tcBorders>
              <w:top w:val="nil"/>
              <w:left w:val="single" w:sz="4" w:space="0" w:color="auto"/>
              <w:bottom w:val="single" w:sz="4" w:space="0" w:color="auto"/>
              <w:right w:val="single" w:sz="4" w:space="0" w:color="auto"/>
            </w:tcBorders>
            <w:shd w:val="clear" w:color="auto" w:fill="auto"/>
          </w:tcPr>
          <w:p w14:paraId="38017F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59" w:type="dxa"/>
            <w:tcBorders>
              <w:top w:val="nil"/>
              <w:left w:val="single" w:sz="4" w:space="0" w:color="auto"/>
              <w:bottom w:val="single" w:sz="4" w:space="0" w:color="auto"/>
              <w:right w:val="single" w:sz="4" w:space="0" w:color="auto"/>
            </w:tcBorders>
            <w:shd w:val="clear" w:color="auto" w:fill="auto"/>
          </w:tcPr>
          <w:p w14:paraId="2C7341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-0.021</w:t>
            </w:r>
          </w:p>
        </w:tc>
        <w:tc>
          <w:tcPr>
            <w:tcW w:w="600" w:type="dxa"/>
            <w:tcBorders>
              <w:top w:val="nil"/>
              <w:left w:val="single" w:sz="4" w:space="0" w:color="auto"/>
              <w:bottom w:val="single" w:sz="4" w:space="0" w:color="auto"/>
              <w:right w:val="single" w:sz="4" w:space="0" w:color="auto"/>
            </w:tcBorders>
            <w:shd w:val="clear" w:color="auto" w:fill="auto"/>
          </w:tcPr>
          <w:p w14:paraId="5C9C25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94" w:type="dxa"/>
            <w:tcBorders>
              <w:top w:val="nil"/>
              <w:left w:val="single" w:sz="4" w:space="0" w:color="auto"/>
              <w:bottom w:val="single" w:sz="4" w:space="0" w:color="auto"/>
              <w:right w:val="single" w:sz="4" w:space="0" w:color="auto"/>
            </w:tcBorders>
            <w:shd w:val="clear" w:color="auto" w:fill="auto"/>
          </w:tcPr>
          <w:p w14:paraId="6D62D74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-0.034</w:t>
            </w:r>
          </w:p>
        </w:tc>
        <w:tc>
          <w:tcPr>
            <w:tcW w:w="600" w:type="dxa"/>
            <w:tcBorders>
              <w:top w:val="nil"/>
              <w:left w:val="single" w:sz="4" w:space="0" w:color="auto"/>
              <w:bottom w:val="single" w:sz="4" w:space="0" w:color="auto"/>
              <w:right w:val="single" w:sz="4" w:space="0" w:color="auto"/>
            </w:tcBorders>
            <w:shd w:val="clear" w:color="auto" w:fill="auto"/>
          </w:tcPr>
          <w:p w14:paraId="03E8B1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86" w:type="dxa"/>
            <w:tcBorders>
              <w:top w:val="nil"/>
              <w:left w:val="single" w:sz="4" w:space="0" w:color="auto"/>
              <w:bottom w:val="single" w:sz="4" w:space="0" w:color="auto"/>
              <w:right w:val="single" w:sz="4" w:space="0" w:color="auto"/>
            </w:tcBorders>
            <w:shd w:val="clear" w:color="auto" w:fill="auto"/>
          </w:tcPr>
          <w:p w14:paraId="10F8FF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0.033</w:t>
            </w:r>
          </w:p>
        </w:tc>
        <w:tc>
          <w:tcPr>
            <w:tcW w:w="879" w:type="dxa"/>
            <w:tcBorders>
              <w:top w:val="nil"/>
              <w:left w:val="single" w:sz="4" w:space="0" w:color="auto"/>
              <w:bottom w:val="single" w:sz="4" w:space="0" w:color="auto"/>
              <w:right w:val="single" w:sz="4" w:space="0" w:color="auto"/>
            </w:tcBorders>
            <w:shd w:val="clear" w:color="auto" w:fill="auto"/>
          </w:tcPr>
          <w:p w14:paraId="3B6054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68" w:type="dxa"/>
            <w:tcBorders>
              <w:top w:val="nil"/>
              <w:left w:val="single" w:sz="4" w:space="0" w:color="auto"/>
              <w:bottom w:val="single" w:sz="4" w:space="0" w:color="auto"/>
              <w:right w:val="single" w:sz="4" w:space="0" w:color="auto"/>
            </w:tcBorders>
          </w:tcPr>
          <w:p w14:paraId="799D59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-0.026</w:t>
            </w:r>
          </w:p>
        </w:tc>
        <w:tc>
          <w:tcPr>
            <w:tcW w:w="622" w:type="dxa"/>
            <w:tcBorders>
              <w:top w:val="nil"/>
              <w:left w:val="single" w:sz="4" w:space="0" w:color="auto"/>
              <w:bottom w:val="single" w:sz="4" w:space="0" w:color="auto"/>
              <w:right w:val="single" w:sz="4" w:space="0" w:color="auto"/>
            </w:tcBorders>
          </w:tcPr>
          <w:p w14:paraId="248BB9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68" w:type="dxa"/>
            <w:tcBorders>
              <w:top w:val="nil"/>
              <w:left w:val="single" w:sz="4" w:space="0" w:color="auto"/>
              <w:bottom w:val="single" w:sz="4" w:space="0" w:color="auto"/>
              <w:right w:val="single" w:sz="4" w:space="0" w:color="auto"/>
            </w:tcBorders>
          </w:tcPr>
          <w:p w14:paraId="1F57AE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0.014</w:t>
            </w:r>
          </w:p>
        </w:tc>
        <w:tc>
          <w:tcPr>
            <w:tcW w:w="673" w:type="dxa"/>
            <w:tcBorders>
              <w:top w:val="nil"/>
              <w:left w:val="single" w:sz="4" w:space="0" w:color="auto"/>
              <w:bottom w:val="single" w:sz="4" w:space="0" w:color="auto"/>
              <w:right w:val="nil"/>
            </w:tcBorders>
          </w:tcPr>
          <w:p w14:paraId="01E07A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r>
      <w:tr w:rsidR="004208BE" w:rsidRPr="004208BE" w14:paraId="3A60A9F6"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0B24250D"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Lunch (daily versus not daily)</w:t>
            </w:r>
          </w:p>
        </w:tc>
        <w:tc>
          <w:tcPr>
            <w:tcW w:w="591" w:type="dxa"/>
            <w:tcBorders>
              <w:top w:val="single" w:sz="4" w:space="0" w:color="auto"/>
              <w:left w:val="single" w:sz="4" w:space="0" w:color="auto"/>
              <w:bottom w:val="nil"/>
              <w:right w:val="single" w:sz="4" w:space="0" w:color="auto"/>
            </w:tcBorders>
          </w:tcPr>
          <w:p w14:paraId="04AE09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23B488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0.033</w:t>
            </w:r>
          </w:p>
        </w:tc>
        <w:tc>
          <w:tcPr>
            <w:tcW w:w="708" w:type="dxa"/>
            <w:tcBorders>
              <w:top w:val="single" w:sz="4" w:space="0" w:color="auto"/>
              <w:left w:val="single" w:sz="4" w:space="0" w:color="auto"/>
              <w:bottom w:val="nil"/>
              <w:right w:val="single" w:sz="4" w:space="0" w:color="auto"/>
            </w:tcBorders>
            <w:shd w:val="clear" w:color="auto" w:fill="auto"/>
          </w:tcPr>
          <w:p w14:paraId="5FE98C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59" w:type="dxa"/>
            <w:tcBorders>
              <w:top w:val="single" w:sz="4" w:space="0" w:color="auto"/>
              <w:left w:val="single" w:sz="4" w:space="0" w:color="auto"/>
              <w:bottom w:val="nil"/>
              <w:right w:val="single" w:sz="4" w:space="0" w:color="auto"/>
            </w:tcBorders>
            <w:shd w:val="clear" w:color="auto" w:fill="auto"/>
          </w:tcPr>
          <w:p w14:paraId="1DC7D2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0.084</w:t>
            </w:r>
          </w:p>
        </w:tc>
        <w:tc>
          <w:tcPr>
            <w:tcW w:w="600" w:type="dxa"/>
            <w:tcBorders>
              <w:top w:val="single" w:sz="4" w:space="0" w:color="auto"/>
              <w:left w:val="single" w:sz="4" w:space="0" w:color="auto"/>
              <w:bottom w:val="nil"/>
              <w:right w:val="single" w:sz="4" w:space="0" w:color="auto"/>
            </w:tcBorders>
            <w:shd w:val="clear" w:color="auto" w:fill="auto"/>
          </w:tcPr>
          <w:p w14:paraId="15F27E8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94" w:type="dxa"/>
            <w:tcBorders>
              <w:top w:val="single" w:sz="4" w:space="0" w:color="auto"/>
              <w:left w:val="single" w:sz="4" w:space="0" w:color="auto"/>
              <w:bottom w:val="nil"/>
              <w:right w:val="single" w:sz="4" w:space="0" w:color="auto"/>
            </w:tcBorders>
            <w:shd w:val="clear" w:color="auto" w:fill="auto"/>
          </w:tcPr>
          <w:p w14:paraId="12ED95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-0.079</w:t>
            </w:r>
          </w:p>
        </w:tc>
        <w:tc>
          <w:tcPr>
            <w:tcW w:w="600" w:type="dxa"/>
            <w:tcBorders>
              <w:top w:val="single" w:sz="4" w:space="0" w:color="auto"/>
              <w:left w:val="single" w:sz="4" w:space="0" w:color="auto"/>
              <w:bottom w:val="nil"/>
              <w:right w:val="single" w:sz="4" w:space="0" w:color="auto"/>
            </w:tcBorders>
            <w:shd w:val="clear" w:color="auto" w:fill="auto"/>
          </w:tcPr>
          <w:p w14:paraId="3F7FE04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86" w:type="dxa"/>
            <w:tcBorders>
              <w:top w:val="single" w:sz="4" w:space="0" w:color="auto"/>
              <w:left w:val="single" w:sz="4" w:space="0" w:color="auto"/>
              <w:bottom w:val="nil"/>
              <w:right w:val="single" w:sz="4" w:space="0" w:color="auto"/>
            </w:tcBorders>
            <w:shd w:val="clear" w:color="auto" w:fill="auto"/>
          </w:tcPr>
          <w:p w14:paraId="27CB8E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879" w:type="dxa"/>
            <w:tcBorders>
              <w:top w:val="single" w:sz="4" w:space="0" w:color="auto"/>
              <w:left w:val="single" w:sz="4" w:space="0" w:color="auto"/>
              <w:bottom w:val="nil"/>
              <w:right w:val="single" w:sz="4" w:space="0" w:color="auto"/>
            </w:tcBorders>
            <w:shd w:val="clear" w:color="auto" w:fill="auto"/>
          </w:tcPr>
          <w:p w14:paraId="4726EA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68" w:type="dxa"/>
            <w:tcBorders>
              <w:top w:val="single" w:sz="4" w:space="0" w:color="auto"/>
              <w:left w:val="single" w:sz="4" w:space="0" w:color="auto"/>
              <w:bottom w:val="nil"/>
              <w:right w:val="single" w:sz="4" w:space="0" w:color="auto"/>
            </w:tcBorders>
          </w:tcPr>
          <w:p w14:paraId="3AEF5E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-0.040</w:t>
            </w:r>
          </w:p>
        </w:tc>
        <w:tc>
          <w:tcPr>
            <w:tcW w:w="622" w:type="dxa"/>
            <w:tcBorders>
              <w:top w:val="single" w:sz="4" w:space="0" w:color="auto"/>
              <w:left w:val="single" w:sz="4" w:space="0" w:color="auto"/>
              <w:bottom w:val="nil"/>
              <w:right w:val="single" w:sz="4" w:space="0" w:color="auto"/>
            </w:tcBorders>
          </w:tcPr>
          <w:p w14:paraId="0C0A49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68" w:type="dxa"/>
            <w:tcBorders>
              <w:top w:val="single" w:sz="4" w:space="0" w:color="auto"/>
              <w:left w:val="single" w:sz="4" w:space="0" w:color="auto"/>
              <w:bottom w:val="nil"/>
              <w:right w:val="single" w:sz="4" w:space="0" w:color="auto"/>
            </w:tcBorders>
          </w:tcPr>
          <w:p w14:paraId="01B808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-0.045</w:t>
            </w:r>
          </w:p>
        </w:tc>
        <w:tc>
          <w:tcPr>
            <w:tcW w:w="673" w:type="dxa"/>
            <w:tcBorders>
              <w:top w:val="single" w:sz="4" w:space="0" w:color="auto"/>
              <w:left w:val="single" w:sz="4" w:space="0" w:color="auto"/>
              <w:bottom w:val="nil"/>
              <w:right w:val="nil"/>
            </w:tcBorders>
          </w:tcPr>
          <w:p w14:paraId="0C231E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r>
      <w:tr w:rsidR="004208BE" w:rsidRPr="004208BE" w14:paraId="23BE7007" w14:textId="77777777" w:rsidTr="00263B50">
        <w:trPr>
          <w:trHeight w:val="144"/>
        </w:trPr>
        <w:tc>
          <w:tcPr>
            <w:tcW w:w="2319" w:type="dxa"/>
            <w:vMerge/>
            <w:tcBorders>
              <w:left w:val="nil"/>
              <w:right w:val="single" w:sz="4" w:space="0" w:color="auto"/>
            </w:tcBorders>
            <w:shd w:val="clear" w:color="auto" w:fill="auto"/>
          </w:tcPr>
          <w:p w14:paraId="296521E5"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27D209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3FB361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0.028</w:t>
            </w:r>
          </w:p>
        </w:tc>
        <w:tc>
          <w:tcPr>
            <w:tcW w:w="708" w:type="dxa"/>
            <w:tcBorders>
              <w:top w:val="nil"/>
              <w:left w:val="single" w:sz="4" w:space="0" w:color="auto"/>
              <w:bottom w:val="nil"/>
              <w:right w:val="single" w:sz="4" w:space="0" w:color="auto"/>
            </w:tcBorders>
            <w:shd w:val="clear" w:color="auto" w:fill="auto"/>
          </w:tcPr>
          <w:p w14:paraId="5FC30E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59" w:type="dxa"/>
            <w:tcBorders>
              <w:top w:val="nil"/>
              <w:left w:val="single" w:sz="4" w:space="0" w:color="auto"/>
              <w:bottom w:val="nil"/>
              <w:right w:val="single" w:sz="4" w:space="0" w:color="auto"/>
            </w:tcBorders>
            <w:shd w:val="clear" w:color="auto" w:fill="auto"/>
          </w:tcPr>
          <w:p w14:paraId="5908E0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0.076</w:t>
            </w:r>
          </w:p>
        </w:tc>
        <w:tc>
          <w:tcPr>
            <w:tcW w:w="600" w:type="dxa"/>
            <w:tcBorders>
              <w:top w:val="nil"/>
              <w:left w:val="single" w:sz="4" w:space="0" w:color="auto"/>
              <w:bottom w:val="nil"/>
              <w:right w:val="single" w:sz="4" w:space="0" w:color="auto"/>
            </w:tcBorders>
            <w:shd w:val="clear" w:color="auto" w:fill="auto"/>
          </w:tcPr>
          <w:p w14:paraId="4486C1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94" w:type="dxa"/>
            <w:tcBorders>
              <w:top w:val="nil"/>
              <w:left w:val="single" w:sz="4" w:space="0" w:color="auto"/>
              <w:bottom w:val="nil"/>
              <w:right w:val="single" w:sz="4" w:space="0" w:color="auto"/>
            </w:tcBorders>
            <w:shd w:val="clear" w:color="auto" w:fill="auto"/>
          </w:tcPr>
          <w:p w14:paraId="00C6F4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-0.084</w:t>
            </w:r>
          </w:p>
        </w:tc>
        <w:tc>
          <w:tcPr>
            <w:tcW w:w="600" w:type="dxa"/>
            <w:tcBorders>
              <w:top w:val="nil"/>
              <w:left w:val="single" w:sz="4" w:space="0" w:color="auto"/>
              <w:bottom w:val="nil"/>
              <w:right w:val="single" w:sz="4" w:space="0" w:color="auto"/>
            </w:tcBorders>
            <w:shd w:val="clear" w:color="auto" w:fill="auto"/>
          </w:tcPr>
          <w:p w14:paraId="6B8D71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86" w:type="dxa"/>
            <w:tcBorders>
              <w:top w:val="nil"/>
              <w:left w:val="single" w:sz="4" w:space="0" w:color="auto"/>
              <w:bottom w:val="nil"/>
              <w:right w:val="single" w:sz="4" w:space="0" w:color="auto"/>
            </w:tcBorders>
            <w:shd w:val="clear" w:color="auto" w:fill="auto"/>
          </w:tcPr>
          <w:p w14:paraId="2C3DF4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-0.018</w:t>
            </w:r>
          </w:p>
        </w:tc>
        <w:tc>
          <w:tcPr>
            <w:tcW w:w="879" w:type="dxa"/>
            <w:tcBorders>
              <w:top w:val="nil"/>
              <w:left w:val="single" w:sz="4" w:space="0" w:color="auto"/>
              <w:bottom w:val="nil"/>
              <w:right w:val="single" w:sz="4" w:space="0" w:color="auto"/>
            </w:tcBorders>
            <w:shd w:val="clear" w:color="auto" w:fill="auto"/>
          </w:tcPr>
          <w:p w14:paraId="5FE602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68" w:type="dxa"/>
            <w:tcBorders>
              <w:top w:val="nil"/>
              <w:left w:val="single" w:sz="4" w:space="0" w:color="auto"/>
              <w:bottom w:val="nil"/>
              <w:right w:val="single" w:sz="4" w:space="0" w:color="auto"/>
            </w:tcBorders>
          </w:tcPr>
          <w:p w14:paraId="15FD4C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-0.040</w:t>
            </w:r>
          </w:p>
        </w:tc>
        <w:tc>
          <w:tcPr>
            <w:tcW w:w="622" w:type="dxa"/>
            <w:tcBorders>
              <w:top w:val="nil"/>
              <w:left w:val="single" w:sz="4" w:space="0" w:color="auto"/>
              <w:bottom w:val="nil"/>
              <w:right w:val="single" w:sz="4" w:space="0" w:color="auto"/>
            </w:tcBorders>
          </w:tcPr>
          <w:p w14:paraId="3160D3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68" w:type="dxa"/>
            <w:tcBorders>
              <w:top w:val="nil"/>
              <w:left w:val="single" w:sz="4" w:space="0" w:color="auto"/>
              <w:bottom w:val="nil"/>
              <w:right w:val="single" w:sz="4" w:space="0" w:color="auto"/>
            </w:tcBorders>
          </w:tcPr>
          <w:p w14:paraId="6AA3D3E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-0.052</w:t>
            </w:r>
          </w:p>
        </w:tc>
        <w:tc>
          <w:tcPr>
            <w:tcW w:w="673" w:type="dxa"/>
            <w:tcBorders>
              <w:top w:val="nil"/>
              <w:left w:val="single" w:sz="4" w:space="0" w:color="auto"/>
              <w:bottom w:val="nil"/>
              <w:right w:val="nil"/>
            </w:tcBorders>
          </w:tcPr>
          <w:p w14:paraId="2A052DE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r>
      <w:tr w:rsidR="004208BE" w:rsidRPr="004208BE" w14:paraId="7EDFBF32" w14:textId="77777777" w:rsidTr="00263B50">
        <w:trPr>
          <w:trHeight w:val="144"/>
        </w:trPr>
        <w:tc>
          <w:tcPr>
            <w:tcW w:w="2319" w:type="dxa"/>
            <w:vMerge/>
            <w:tcBorders>
              <w:left w:val="nil"/>
              <w:bottom w:val="single" w:sz="4" w:space="0" w:color="auto"/>
              <w:right w:val="single" w:sz="4" w:space="0" w:color="auto"/>
            </w:tcBorders>
            <w:shd w:val="clear" w:color="auto" w:fill="auto"/>
          </w:tcPr>
          <w:p w14:paraId="5BDC7B1B"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346BAE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220C69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0.009</w:t>
            </w:r>
          </w:p>
        </w:tc>
        <w:tc>
          <w:tcPr>
            <w:tcW w:w="708" w:type="dxa"/>
            <w:tcBorders>
              <w:top w:val="nil"/>
              <w:left w:val="single" w:sz="4" w:space="0" w:color="auto"/>
              <w:bottom w:val="single" w:sz="4" w:space="0" w:color="auto"/>
              <w:right w:val="single" w:sz="4" w:space="0" w:color="auto"/>
            </w:tcBorders>
            <w:shd w:val="clear" w:color="auto" w:fill="auto"/>
          </w:tcPr>
          <w:p w14:paraId="513CB1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459" w:type="dxa"/>
            <w:tcBorders>
              <w:top w:val="nil"/>
              <w:left w:val="single" w:sz="4" w:space="0" w:color="auto"/>
              <w:bottom w:val="single" w:sz="4" w:space="0" w:color="auto"/>
              <w:right w:val="single" w:sz="4" w:space="0" w:color="auto"/>
            </w:tcBorders>
            <w:shd w:val="clear" w:color="auto" w:fill="auto"/>
          </w:tcPr>
          <w:p w14:paraId="207A48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0.043</w:t>
            </w:r>
          </w:p>
        </w:tc>
        <w:tc>
          <w:tcPr>
            <w:tcW w:w="600" w:type="dxa"/>
            <w:tcBorders>
              <w:top w:val="nil"/>
              <w:left w:val="single" w:sz="4" w:space="0" w:color="auto"/>
              <w:bottom w:val="single" w:sz="4" w:space="0" w:color="auto"/>
              <w:right w:val="single" w:sz="4" w:space="0" w:color="auto"/>
            </w:tcBorders>
            <w:shd w:val="clear" w:color="auto" w:fill="auto"/>
          </w:tcPr>
          <w:p w14:paraId="0E3803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94" w:type="dxa"/>
            <w:tcBorders>
              <w:top w:val="nil"/>
              <w:left w:val="single" w:sz="4" w:space="0" w:color="auto"/>
              <w:bottom w:val="single" w:sz="4" w:space="0" w:color="auto"/>
              <w:right w:val="single" w:sz="4" w:space="0" w:color="auto"/>
            </w:tcBorders>
            <w:shd w:val="clear" w:color="auto" w:fill="auto"/>
          </w:tcPr>
          <w:p w14:paraId="15F61F9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-0.065</w:t>
            </w:r>
          </w:p>
        </w:tc>
        <w:tc>
          <w:tcPr>
            <w:tcW w:w="600" w:type="dxa"/>
            <w:tcBorders>
              <w:top w:val="nil"/>
              <w:left w:val="single" w:sz="4" w:space="0" w:color="auto"/>
              <w:bottom w:val="single" w:sz="4" w:space="0" w:color="auto"/>
              <w:right w:val="single" w:sz="4" w:space="0" w:color="auto"/>
            </w:tcBorders>
            <w:shd w:val="clear" w:color="auto" w:fill="auto"/>
          </w:tcPr>
          <w:p w14:paraId="1E26E17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86" w:type="dxa"/>
            <w:tcBorders>
              <w:top w:val="nil"/>
              <w:left w:val="single" w:sz="4" w:space="0" w:color="auto"/>
              <w:bottom w:val="single" w:sz="4" w:space="0" w:color="auto"/>
              <w:right w:val="single" w:sz="4" w:space="0" w:color="auto"/>
            </w:tcBorders>
            <w:shd w:val="clear" w:color="auto" w:fill="auto"/>
          </w:tcPr>
          <w:p w14:paraId="54A349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-0.053</w:t>
            </w:r>
          </w:p>
        </w:tc>
        <w:tc>
          <w:tcPr>
            <w:tcW w:w="879" w:type="dxa"/>
            <w:tcBorders>
              <w:top w:val="nil"/>
              <w:left w:val="single" w:sz="4" w:space="0" w:color="auto"/>
              <w:bottom w:val="single" w:sz="4" w:space="0" w:color="auto"/>
              <w:right w:val="single" w:sz="4" w:space="0" w:color="auto"/>
            </w:tcBorders>
            <w:shd w:val="clear" w:color="auto" w:fill="auto"/>
          </w:tcPr>
          <w:p w14:paraId="174D35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68" w:type="dxa"/>
            <w:tcBorders>
              <w:top w:val="nil"/>
              <w:left w:val="single" w:sz="4" w:space="0" w:color="auto"/>
              <w:bottom w:val="single" w:sz="4" w:space="0" w:color="auto"/>
              <w:right w:val="single" w:sz="4" w:space="0" w:color="auto"/>
            </w:tcBorders>
          </w:tcPr>
          <w:p w14:paraId="080970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-0.053</w:t>
            </w:r>
          </w:p>
        </w:tc>
        <w:tc>
          <w:tcPr>
            <w:tcW w:w="622" w:type="dxa"/>
            <w:tcBorders>
              <w:top w:val="nil"/>
              <w:left w:val="single" w:sz="4" w:space="0" w:color="auto"/>
              <w:bottom w:val="single" w:sz="4" w:space="0" w:color="auto"/>
              <w:right w:val="single" w:sz="4" w:space="0" w:color="auto"/>
            </w:tcBorders>
          </w:tcPr>
          <w:p w14:paraId="6D3916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68" w:type="dxa"/>
            <w:tcBorders>
              <w:top w:val="nil"/>
              <w:left w:val="single" w:sz="4" w:space="0" w:color="auto"/>
              <w:bottom w:val="single" w:sz="4" w:space="0" w:color="auto"/>
              <w:right w:val="single" w:sz="4" w:space="0" w:color="auto"/>
            </w:tcBorders>
          </w:tcPr>
          <w:p w14:paraId="420EF52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-0.061</w:t>
            </w:r>
          </w:p>
        </w:tc>
        <w:tc>
          <w:tcPr>
            <w:tcW w:w="673" w:type="dxa"/>
            <w:tcBorders>
              <w:top w:val="nil"/>
              <w:left w:val="single" w:sz="4" w:space="0" w:color="auto"/>
              <w:bottom w:val="single" w:sz="4" w:space="0" w:color="auto"/>
              <w:right w:val="nil"/>
            </w:tcBorders>
          </w:tcPr>
          <w:p w14:paraId="52E038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r>
      <w:tr w:rsidR="004208BE" w:rsidRPr="004208BE" w14:paraId="19DDCCB1"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68B6D8D3"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Dinner (daily versus not daily)</w:t>
            </w:r>
          </w:p>
        </w:tc>
        <w:tc>
          <w:tcPr>
            <w:tcW w:w="591" w:type="dxa"/>
            <w:tcBorders>
              <w:top w:val="single" w:sz="4" w:space="0" w:color="auto"/>
              <w:left w:val="single" w:sz="4" w:space="0" w:color="auto"/>
              <w:bottom w:val="nil"/>
              <w:right w:val="single" w:sz="4" w:space="0" w:color="auto"/>
            </w:tcBorders>
          </w:tcPr>
          <w:p w14:paraId="49A8F3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71979E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0.073</w:t>
            </w:r>
          </w:p>
        </w:tc>
        <w:tc>
          <w:tcPr>
            <w:tcW w:w="708" w:type="dxa"/>
            <w:tcBorders>
              <w:top w:val="single" w:sz="4" w:space="0" w:color="auto"/>
              <w:left w:val="single" w:sz="4" w:space="0" w:color="auto"/>
              <w:bottom w:val="nil"/>
              <w:right w:val="single" w:sz="4" w:space="0" w:color="auto"/>
            </w:tcBorders>
            <w:shd w:val="clear" w:color="auto" w:fill="auto"/>
          </w:tcPr>
          <w:p w14:paraId="6095C5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59" w:type="dxa"/>
            <w:tcBorders>
              <w:top w:val="single" w:sz="4" w:space="0" w:color="auto"/>
              <w:left w:val="single" w:sz="4" w:space="0" w:color="auto"/>
              <w:bottom w:val="nil"/>
              <w:right w:val="single" w:sz="4" w:space="0" w:color="auto"/>
            </w:tcBorders>
            <w:shd w:val="clear" w:color="auto" w:fill="auto"/>
          </w:tcPr>
          <w:p w14:paraId="6CBB86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0.126</w:t>
            </w:r>
          </w:p>
        </w:tc>
        <w:tc>
          <w:tcPr>
            <w:tcW w:w="600" w:type="dxa"/>
            <w:tcBorders>
              <w:top w:val="single" w:sz="4" w:space="0" w:color="auto"/>
              <w:left w:val="single" w:sz="4" w:space="0" w:color="auto"/>
              <w:bottom w:val="nil"/>
              <w:right w:val="single" w:sz="4" w:space="0" w:color="auto"/>
            </w:tcBorders>
            <w:shd w:val="clear" w:color="auto" w:fill="auto"/>
          </w:tcPr>
          <w:p w14:paraId="71298C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0.013</w:t>
            </w:r>
          </w:p>
        </w:tc>
        <w:tc>
          <w:tcPr>
            <w:tcW w:w="494" w:type="dxa"/>
            <w:tcBorders>
              <w:top w:val="single" w:sz="4" w:space="0" w:color="auto"/>
              <w:left w:val="single" w:sz="4" w:space="0" w:color="auto"/>
              <w:bottom w:val="nil"/>
              <w:right w:val="single" w:sz="4" w:space="0" w:color="auto"/>
            </w:tcBorders>
            <w:shd w:val="clear" w:color="auto" w:fill="auto"/>
          </w:tcPr>
          <w:p w14:paraId="621085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-0.052</w:t>
            </w:r>
          </w:p>
        </w:tc>
        <w:tc>
          <w:tcPr>
            <w:tcW w:w="600" w:type="dxa"/>
            <w:tcBorders>
              <w:top w:val="single" w:sz="4" w:space="0" w:color="auto"/>
              <w:left w:val="single" w:sz="4" w:space="0" w:color="auto"/>
              <w:bottom w:val="nil"/>
              <w:right w:val="single" w:sz="4" w:space="0" w:color="auto"/>
            </w:tcBorders>
            <w:shd w:val="clear" w:color="auto" w:fill="auto"/>
          </w:tcPr>
          <w:p w14:paraId="2EE87B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86" w:type="dxa"/>
            <w:tcBorders>
              <w:top w:val="single" w:sz="4" w:space="0" w:color="auto"/>
              <w:left w:val="single" w:sz="4" w:space="0" w:color="auto"/>
              <w:bottom w:val="nil"/>
              <w:right w:val="single" w:sz="4" w:space="0" w:color="auto"/>
            </w:tcBorders>
            <w:shd w:val="clear" w:color="auto" w:fill="auto"/>
          </w:tcPr>
          <w:p w14:paraId="27C5B3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0.051</w:t>
            </w:r>
          </w:p>
        </w:tc>
        <w:tc>
          <w:tcPr>
            <w:tcW w:w="879" w:type="dxa"/>
            <w:tcBorders>
              <w:top w:val="single" w:sz="4" w:space="0" w:color="auto"/>
              <w:left w:val="single" w:sz="4" w:space="0" w:color="auto"/>
              <w:bottom w:val="nil"/>
              <w:right w:val="single" w:sz="4" w:space="0" w:color="auto"/>
            </w:tcBorders>
            <w:shd w:val="clear" w:color="auto" w:fill="auto"/>
          </w:tcPr>
          <w:p w14:paraId="6685546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68" w:type="dxa"/>
            <w:tcBorders>
              <w:top w:val="single" w:sz="4" w:space="0" w:color="auto"/>
              <w:left w:val="single" w:sz="4" w:space="0" w:color="auto"/>
              <w:bottom w:val="nil"/>
              <w:right w:val="single" w:sz="4" w:space="0" w:color="auto"/>
            </w:tcBorders>
          </w:tcPr>
          <w:p w14:paraId="2402DD4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0.041</w:t>
            </w:r>
          </w:p>
        </w:tc>
        <w:tc>
          <w:tcPr>
            <w:tcW w:w="622" w:type="dxa"/>
            <w:tcBorders>
              <w:top w:val="single" w:sz="4" w:space="0" w:color="auto"/>
              <w:left w:val="single" w:sz="4" w:space="0" w:color="auto"/>
              <w:bottom w:val="nil"/>
              <w:right w:val="single" w:sz="4" w:space="0" w:color="auto"/>
            </w:tcBorders>
          </w:tcPr>
          <w:p w14:paraId="1CEF2C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68" w:type="dxa"/>
            <w:tcBorders>
              <w:top w:val="single" w:sz="4" w:space="0" w:color="auto"/>
              <w:left w:val="single" w:sz="4" w:space="0" w:color="auto"/>
              <w:bottom w:val="nil"/>
              <w:right w:val="single" w:sz="4" w:space="0" w:color="auto"/>
            </w:tcBorders>
          </w:tcPr>
          <w:p w14:paraId="1E998FE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-0.013</w:t>
            </w:r>
          </w:p>
        </w:tc>
        <w:tc>
          <w:tcPr>
            <w:tcW w:w="673" w:type="dxa"/>
            <w:tcBorders>
              <w:top w:val="single" w:sz="4" w:space="0" w:color="auto"/>
              <w:left w:val="single" w:sz="4" w:space="0" w:color="auto"/>
              <w:bottom w:val="nil"/>
              <w:right w:val="nil"/>
            </w:tcBorders>
          </w:tcPr>
          <w:p w14:paraId="043254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r>
      <w:tr w:rsidR="004208BE" w:rsidRPr="004208BE" w14:paraId="0E435697" w14:textId="77777777" w:rsidTr="00263B50">
        <w:trPr>
          <w:trHeight w:val="144"/>
        </w:trPr>
        <w:tc>
          <w:tcPr>
            <w:tcW w:w="2319" w:type="dxa"/>
            <w:vMerge/>
            <w:tcBorders>
              <w:left w:val="nil"/>
              <w:right w:val="single" w:sz="4" w:space="0" w:color="auto"/>
            </w:tcBorders>
            <w:shd w:val="clear" w:color="auto" w:fill="auto"/>
          </w:tcPr>
          <w:p w14:paraId="6D0255C6"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0DA184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0876D1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0.090</w:t>
            </w:r>
          </w:p>
        </w:tc>
        <w:tc>
          <w:tcPr>
            <w:tcW w:w="708" w:type="dxa"/>
            <w:tcBorders>
              <w:top w:val="nil"/>
              <w:left w:val="single" w:sz="4" w:space="0" w:color="auto"/>
              <w:bottom w:val="nil"/>
              <w:right w:val="single" w:sz="4" w:space="0" w:color="auto"/>
            </w:tcBorders>
            <w:shd w:val="clear" w:color="auto" w:fill="auto"/>
          </w:tcPr>
          <w:p w14:paraId="514720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0.08</w:t>
            </w:r>
          </w:p>
        </w:tc>
        <w:tc>
          <w:tcPr>
            <w:tcW w:w="459" w:type="dxa"/>
            <w:tcBorders>
              <w:top w:val="nil"/>
              <w:left w:val="single" w:sz="4" w:space="0" w:color="auto"/>
              <w:bottom w:val="nil"/>
              <w:right w:val="single" w:sz="4" w:space="0" w:color="auto"/>
            </w:tcBorders>
            <w:shd w:val="clear" w:color="auto" w:fill="auto"/>
          </w:tcPr>
          <w:p w14:paraId="30AC3AF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0.140</w:t>
            </w:r>
          </w:p>
        </w:tc>
        <w:tc>
          <w:tcPr>
            <w:tcW w:w="600" w:type="dxa"/>
            <w:tcBorders>
              <w:top w:val="nil"/>
              <w:left w:val="single" w:sz="4" w:space="0" w:color="auto"/>
              <w:bottom w:val="nil"/>
              <w:right w:val="single" w:sz="4" w:space="0" w:color="auto"/>
            </w:tcBorders>
            <w:shd w:val="clear" w:color="auto" w:fill="auto"/>
          </w:tcPr>
          <w:p w14:paraId="5A5E22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0.007</w:t>
            </w:r>
          </w:p>
        </w:tc>
        <w:tc>
          <w:tcPr>
            <w:tcW w:w="494" w:type="dxa"/>
            <w:tcBorders>
              <w:top w:val="nil"/>
              <w:left w:val="single" w:sz="4" w:space="0" w:color="auto"/>
              <w:bottom w:val="nil"/>
              <w:right w:val="single" w:sz="4" w:space="0" w:color="auto"/>
            </w:tcBorders>
            <w:shd w:val="clear" w:color="auto" w:fill="auto"/>
          </w:tcPr>
          <w:p w14:paraId="6863C7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-0.045</w:t>
            </w:r>
          </w:p>
        </w:tc>
        <w:tc>
          <w:tcPr>
            <w:tcW w:w="600" w:type="dxa"/>
            <w:tcBorders>
              <w:top w:val="nil"/>
              <w:left w:val="single" w:sz="4" w:space="0" w:color="auto"/>
              <w:bottom w:val="nil"/>
              <w:right w:val="single" w:sz="4" w:space="0" w:color="auto"/>
            </w:tcBorders>
            <w:shd w:val="clear" w:color="auto" w:fill="auto"/>
          </w:tcPr>
          <w:p w14:paraId="56E625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86" w:type="dxa"/>
            <w:tcBorders>
              <w:top w:val="nil"/>
              <w:left w:val="single" w:sz="4" w:space="0" w:color="auto"/>
              <w:bottom w:val="nil"/>
              <w:right w:val="single" w:sz="4" w:space="0" w:color="auto"/>
            </w:tcBorders>
            <w:shd w:val="clear" w:color="auto" w:fill="auto"/>
          </w:tcPr>
          <w:p w14:paraId="563B1E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0.058</w:t>
            </w:r>
          </w:p>
        </w:tc>
        <w:tc>
          <w:tcPr>
            <w:tcW w:w="879" w:type="dxa"/>
            <w:tcBorders>
              <w:top w:val="nil"/>
              <w:left w:val="single" w:sz="4" w:space="0" w:color="auto"/>
              <w:bottom w:val="nil"/>
              <w:right w:val="single" w:sz="4" w:space="0" w:color="auto"/>
            </w:tcBorders>
            <w:shd w:val="clear" w:color="auto" w:fill="auto"/>
          </w:tcPr>
          <w:p w14:paraId="351CB8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68" w:type="dxa"/>
            <w:tcBorders>
              <w:top w:val="nil"/>
              <w:left w:val="single" w:sz="4" w:space="0" w:color="auto"/>
              <w:bottom w:val="nil"/>
              <w:right w:val="single" w:sz="4" w:space="0" w:color="auto"/>
            </w:tcBorders>
          </w:tcPr>
          <w:p w14:paraId="29E62A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0.058</w:t>
            </w:r>
          </w:p>
        </w:tc>
        <w:tc>
          <w:tcPr>
            <w:tcW w:w="622" w:type="dxa"/>
            <w:tcBorders>
              <w:top w:val="nil"/>
              <w:left w:val="single" w:sz="4" w:space="0" w:color="auto"/>
              <w:bottom w:val="nil"/>
              <w:right w:val="single" w:sz="4" w:space="0" w:color="auto"/>
            </w:tcBorders>
          </w:tcPr>
          <w:p w14:paraId="7DE827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68" w:type="dxa"/>
            <w:tcBorders>
              <w:top w:val="nil"/>
              <w:left w:val="single" w:sz="4" w:space="0" w:color="auto"/>
              <w:bottom w:val="nil"/>
              <w:right w:val="single" w:sz="4" w:space="0" w:color="auto"/>
            </w:tcBorders>
          </w:tcPr>
          <w:p w14:paraId="4E2F71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-0.006</w:t>
            </w:r>
          </w:p>
        </w:tc>
        <w:tc>
          <w:tcPr>
            <w:tcW w:w="673" w:type="dxa"/>
            <w:tcBorders>
              <w:top w:val="nil"/>
              <w:left w:val="single" w:sz="4" w:space="0" w:color="auto"/>
              <w:bottom w:val="nil"/>
              <w:right w:val="nil"/>
            </w:tcBorders>
          </w:tcPr>
          <w:p w14:paraId="0D298E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r>
      <w:tr w:rsidR="004208BE" w:rsidRPr="004208BE" w14:paraId="1E6C53B2" w14:textId="77777777" w:rsidTr="00263B50">
        <w:trPr>
          <w:trHeight w:val="144"/>
        </w:trPr>
        <w:tc>
          <w:tcPr>
            <w:tcW w:w="2319" w:type="dxa"/>
            <w:vMerge/>
            <w:tcBorders>
              <w:left w:val="nil"/>
              <w:bottom w:val="single" w:sz="4" w:space="0" w:color="auto"/>
              <w:right w:val="single" w:sz="4" w:space="0" w:color="auto"/>
            </w:tcBorders>
            <w:shd w:val="clear" w:color="auto" w:fill="auto"/>
          </w:tcPr>
          <w:p w14:paraId="485DA5D0"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4BAEF6E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1243BE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0.094</w:t>
            </w:r>
          </w:p>
        </w:tc>
        <w:tc>
          <w:tcPr>
            <w:tcW w:w="708" w:type="dxa"/>
            <w:tcBorders>
              <w:top w:val="nil"/>
              <w:left w:val="single" w:sz="4" w:space="0" w:color="auto"/>
              <w:bottom w:val="single" w:sz="4" w:space="0" w:color="auto"/>
              <w:right w:val="single" w:sz="4" w:space="0" w:color="auto"/>
            </w:tcBorders>
            <w:shd w:val="clear" w:color="auto" w:fill="auto"/>
          </w:tcPr>
          <w:p w14:paraId="4BE3F3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0.09</w:t>
            </w:r>
          </w:p>
        </w:tc>
        <w:tc>
          <w:tcPr>
            <w:tcW w:w="459" w:type="dxa"/>
            <w:tcBorders>
              <w:top w:val="nil"/>
              <w:left w:val="single" w:sz="4" w:space="0" w:color="auto"/>
              <w:bottom w:val="single" w:sz="4" w:space="0" w:color="auto"/>
              <w:right w:val="single" w:sz="4" w:space="0" w:color="auto"/>
            </w:tcBorders>
            <w:shd w:val="clear" w:color="auto" w:fill="auto"/>
          </w:tcPr>
          <w:p w14:paraId="0313B5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0.132</w:t>
            </w:r>
          </w:p>
        </w:tc>
        <w:tc>
          <w:tcPr>
            <w:tcW w:w="600" w:type="dxa"/>
            <w:tcBorders>
              <w:top w:val="nil"/>
              <w:left w:val="single" w:sz="4" w:space="0" w:color="auto"/>
              <w:bottom w:val="single" w:sz="4" w:space="0" w:color="auto"/>
              <w:right w:val="single" w:sz="4" w:space="0" w:color="auto"/>
            </w:tcBorders>
            <w:shd w:val="clear" w:color="auto" w:fill="auto"/>
          </w:tcPr>
          <w:p w14:paraId="2614CD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0.018</w:t>
            </w:r>
          </w:p>
        </w:tc>
        <w:tc>
          <w:tcPr>
            <w:tcW w:w="494" w:type="dxa"/>
            <w:tcBorders>
              <w:top w:val="nil"/>
              <w:left w:val="single" w:sz="4" w:space="0" w:color="auto"/>
              <w:bottom w:val="single" w:sz="4" w:space="0" w:color="auto"/>
              <w:right w:val="single" w:sz="4" w:space="0" w:color="auto"/>
            </w:tcBorders>
            <w:shd w:val="clear" w:color="auto" w:fill="auto"/>
          </w:tcPr>
          <w:p w14:paraId="07178A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-0.015</w:t>
            </w:r>
          </w:p>
        </w:tc>
        <w:tc>
          <w:tcPr>
            <w:tcW w:w="600" w:type="dxa"/>
            <w:tcBorders>
              <w:top w:val="nil"/>
              <w:left w:val="single" w:sz="4" w:space="0" w:color="auto"/>
              <w:bottom w:val="single" w:sz="4" w:space="0" w:color="auto"/>
              <w:right w:val="single" w:sz="4" w:space="0" w:color="auto"/>
            </w:tcBorders>
            <w:shd w:val="clear" w:color="auto" w:fill="auto"/>
          </w:tcPr>
          <w:p w14:paraId="2D3120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86" w:type="dxa"/>
            <w:tcBorders>
              <w:top w:val="nil"/>
              <w:left w:val="single" w:sz="4" w:space="0" w:color="auto"/>
              <w:bottom w:val="single" w:sz="4" w:space="0" w:color="auto"/>
              <w:right w:val="single" w:sz="4" w:space="0" w:color="auto"/>
            </w:tcBorders>
            <w:shd w:val="clear" w:color="auto" w:fill="auto"/>
          </w:tcPr>
          <w:p w14:paraId="50B45F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0.066</w:t>
            </w:r>
          </w:p>
        </w:tc>
        <w:tc>
          <w:tcPr>
            <w:tcW w:w="879" w:type="dxa"/>
            <w:tcBorders>
              <w:top w:val="nil"/>
              <w:left w:val="single" w:sz="4" w:space="0" w:color="auto"/>
              <w:bottom w:val="single" w:sz="4" w:space="0" w:color="auto"/>
              <w:right w:val="single" w:sz="4" w:space="0" w:color="auto"/>
            </w:tcBorders>
            <w:shd w:val="clear" w:color="auto" w:fill="auto"/>
          </w:tcPr>
          <w:p w14:paraId="32C4E8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68" w:type="dxa"/>
            <w:tcBorders>
              <w:top w:val="nil"/>
              <w:left w:val="single" w:sz="4" w:space="0" w:color="auto"/>
              <w:bottom w:val="single" w:sz="4" w:space="0" w:color="auto"/>
              <w:right w:val="single" w:sz="4" w:space="0" w:color="auto"/>
            </w:tcBorders>
          </w:tcPr>
          <w:p w14:paraId="470D92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0.081</w:t>
            </w:r>
          </w:p>
        </w:tc>
        <w:tc>
          <w:tcPr>
            <w:tcW w:w="622" w:type="dxa"/>
            <w:tcBorders>
              <w:top w:val="nil"/>
              <w:left w:val="single" w:sz="4" w:space="0" w:color="auto"/>
              <w:bottom w:val="single" w:sz="4" w:space="0" w:color="auto"/>
              <w:right w:val="single" w:sz="4" w:space="0" w:color="auto"/>
            </w:tcBorders>
          </w:tcPr>
          <w:p w14:paraId="6EBBD5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68" w:type="dxa"/>
            <w:tcBorders>
              <w:top w:val="nil"/>
              <w:left w:val="single" w:sz="4" w:space="0" w:color="auto"/>
              <w:bottom w:val="single" w:sz="4" w:space="0" w:color="auto"/>
              <w:right w:val="single" w:sz="4" w:space="0" w:color="auto"/>
            </w:tcBorders>
          </w:tcPr>
          <w:p w14:paraId="36F6DAB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0.010</w:t>
            </w:r>
          </w:p>
        </w:tc>
        <w:tc>
          <w:tcPr>
            <w:tcW w:w="673" w:type="dxa"/>
            <w:tcBorders>
              <w:top w:val="nil"/>
              <w:left w:val="single" w:sz="4" w:space="0" w:color="auto"/>
              <w:bottom w:val="single" w:sz="4" w:space="0" w:color="auto"/>
              <w:right w:val="nil"/>
            </w:tcBorders>
          </w:tcPr>
          <w:p w14:paraId="373244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r>
    </w:tbl>
    <w:p w14:paraId="3CD3A5DC" w14:textId="77777777" w:rsidR="004208BE" w:rsidRPr="004208BE" w:rsidRDefault="004208BE" w:rsidP="004208BE">
      <w:pPr>
        <w:spacing w:after="0" w:line="240" w:lineRule="auto"/>
        <w:textAlignment w:val="baseline"/>
        <w:rPr>
          <w:rFonts w:ascii="Times New Roman" w:eastAsia="Times New Roman" w:hAnsi="Times New Roman" w:cs="Times New Roman"/>
          <w:bCs/>
          <w:sz w:val="20"/>
          <w:szCs w:val="20"/>
          <w:lang w:val="en-US" w:eastAsia="nl-BE"/>
        </w:rPr>
      </w:pPr>
      <w:r w:rsidRPr="004208BE">
        <w:rPr>
          <w:rFonts w:ascii="Times New Roman" w:eastAsia="Times New Roman" w:hAnsi="Times New Roman" w:cs="Times New Roman"/>
          <w:bCs/>
          <w:sz w:val="20"/>
          <w:szCs w:val="20"/>
          <w:lang w:val="en-US" w:eastAsia="nl-BE"/>
        </w:rPr>
        <w:t xml:space="preserve">*Results in the table are for complete cases (n=391) </w:t>
      </w:r>
    </w:p>
    <w:p w14:paraId="1E8ECCBB"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val="it-IT" w:eastAsia="nl-BE"/>
        </w:rPr>
      </w:pPr>
      <w:r w:rsidRPr="004208BE">
        <w:rPr>
          <w:rFonts w:ascii="Times New Roman" w:eastAsia="Times New Roman" w:hAnsi="Times New Roman" w:cs="Times New Roman"/>
          <w:bCs/>
          <w:sz w:val="20"/>
          <w:szCs w:val="20"/>
          <w:lang w:val="it-IT" w:eastAsia="nl-BE"/>
        </w:rPr>
        <w:t xml:space="preserve">Abbrevation: </w:t>
      </w:r>
      <w:r w:rsidRPr="004208BE">
        <w:rPr>
          <w:rFonts w:ascii="Times New Roman" w:eastAsia="Times New Roman" w:hAnsi="Times New Roman" w:cs="Times New Roman"/>
          <w:bCs/>
          <w:sz w:val="20"/>
          <w:szCs w:val="20"/>
          <w:lang w:eastAsia="nl-BE"/>
        </w:rPr>
        <w:t>β</w:t>
      </w:r>
      <w:r w:rsidRPr="004208BE">
        <w:rPr>
          <w:rFonts w:ascii="Times New Roman" w:eastAsia="Times New Roman" w:hAnsi="Times New Roman" w:cs="Times New Roman"/>
          <w:bCs/>
          <w:sz w:val="20"/>
          <w:szCs w:val="20"/>
          <w:lang w:val="it-IT" w:eastAsia="nl-BE"/>
        </w:rPr>
        <w:t>=</w:t>
      </w:r>
      <w:r w:rsidRPr="004208BE">
        <w:rPr>
          <w:rFonts w:ascii="Times New Roman" w:eastAsia="AdvP0075" w:hAnsi="Times New Roman" w:cs="Times New Roman"/>
          <w:sz w:val="20"/>
          <w:szCs w:val="20"/>
          <w:lang w:val="it-IT"/>
        </w:rPr>
        <w:t xml:space="preserve"> standardised beta coefficient; </w:t>
      </w:r>
    </w:p>
    <w:p w14:paraId="6750D34F"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1: the crude </w:t>
      </w:r>
      <w:proofErr w:type="gramStart"/>
      <w:r w:rsidRPr="004208BE">
        <w:rPr>
          <w:rFonts w:ascii="Times New Roman" w:eastAsia="Times New Roman" w:hAnsi="Times New Roman" w:cs="Times New Roman"/>
          <w:sz w:val="20"/>
          <w:szCs w:val="20"/>
          <w:lang w:eastAsia="nl-BE"/>
        </w:rPr>
        <w:t>model;</w:t>
      </w:r>
      <w:proofErr w:type="gramEnd"/>
    </w:p>
    <w:p w14:paraId="22C77271"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Model 2: adjusted for age, BMI z-score, smoking (ever/never), alcohol use (ever/never), chewing tobacco use (ever/never), and education plans measured via Young-</w:t>
      </w:r>
      <w:proofErr w:type="gramStart"/>
      <w:r w:rsidRPr="004208BE">
        <w:rPr>
          <w:rFonts w:ascii="Times New Roman" w:eastAsia="Times New Roman" w:hAnsi="Times New Roman" w:cs="Times New Roman"/>
          <w:sz w:val="20"/>
          <w:szCs w:val="20"/>
          <w:lang w:eastAsia="nl-BE"/>
        </w:rPr>
        <w:t>HUNT3;</w:t>
      </w:r>
      <w:proofErr w:type="gramEnd"/>
    </w:p>
    <w:p w14:paraId="62945595" w14:textId="77777777" w:rsidR="000848E0" w:rsidRPr="004208BE" w:rsidRDefault="000848E0" w:rsidP="000848E0">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3: </w:t>
      </w:r>
      <w:r w:rsidRPr="000963C6">
        <w:rPr>
          <w:rFonts w:ascii="Times New Roman" w:eastAsia="Times New Roman" w:hAnsi="Times New Roman" w:cs="Times New Roman"/>
          <w:sz w:val="20"/>
          <w:szCs w:val="20"/>
          <w:lang w:eastAsia="nl-BE"/>
        </w:rPr>
        <w:t>included the covariables adjusted for in model 2 plus additional adjustment</w:t>
      </w:r>
      <w:r>
        <w:rPr>
          <w:rFonts w:ascii="Times New Roman" w:eastAsia="Times New Roman" w:hAnsi="Times New Roman" w:cs="Times New Roman"/>
          <w:sz w:val="20"/>
          <w:szCs w:val="20"/>
          <w:lang w:eastAsia="nl-BE"/>
        </w:rPr>
        <w:t>s</w:t>
      </w:r>
      <w:r w:rsidRPr="000963C6">
        <w:rPr>
          <w:rFonts w:ascii="Times New Roman" w:eastAsia="Times New Roman" w:hAnsi="Times New Roman" w:cs="Times New Roman"/>
          <w:sz w:val="20"/>
          <w:szCs w:val="20"/>
          <w:lang w:eastAsia="nl-BE"/>
        </w:rPr>
        <w:t xml:space="preserve"> for the other -non-indicator- diet items or meal items</w:t>
      </w:r>
      <w:r>
        <w:rPr>
          <w:rFonts w:ascii="Times New Roman" w:eastAsia="Times New Roman" w:hAnsi="Times New Roman" w:cs="Times New Roman"/>
          <w:sz w:val="20"/>
          <w:szCs w:val="20"/>
          <w:lang w:eastAsia="nl-BE"/>
        </w:rPr>
        <w:t>.</w:t>
      </w:r>
      <w:r w:rsidRPr="004208BE">
        <w:rPr>
          <w:rFonts w:ascii="Times New Roman" w:eastAsia="Times New Roman" w:hAnsi="Times New Roman" w:cs="Times New Roman"/>
          <w:sz w:val="20"/>
          <w:szCs w:val="20"/>
          <w:lang w:eastAsia="nl-BE"/>
        </w:rPr>
        <w:t xml:space="preserve"> </w:t>
      </w:r>
    </w:p>
    <w:p w14:paraId="76ADA8F8" w14:textId="77777777" w:rsidR="004208BE" w:rsidRPr="000848E0" w:rsidRDefault="004208BE" w:rsidP="004208BE">
      <w:pPr>
        <w:spacing w:after="100" w:afterAutospacing="1" w:line="240" w:lineRule="auto"/>
        <w:textAlignment w:val="baseline"/>
        <w:rPr>
          <w:rFonts w:ascii="Times New Roman" w:hAnsi="Times New Roman" w:cs="Times New Roman"/>
        </w:rPr>
      </w:pPr>
    </w:p>
    <w:p w14:paraId="7F383A16" w14:textId="77777777" w:rsidR="004208BE" w:rsidRPr="004208BE" w:rsidRDefault="004208BE" w:rsidP="004208BE">
      <w:pPr>
        <w:spacing w:after="100" w:afterAutospacing="1" w:line="240" w:lineRule="auto"/>
        <w:textAlignment w:val="baseline"/>
        <w:rPr>
          <w:rFonts w:ascii="Times New Roman" w:hAnsi="Times New Roman" w:cs="Times New Roman"/>
          <w:lang w:val="en-US"/>
        </w:rPr>
      </w:pPr>
    </w:p>
    <w:p w14:paraId="2B1951E8" w14:textId="77777777" w:rsidR="004208BE" w:rsidRPr="004208BE" w:rsidRDefault="004208BE" w:rsidP="004208BE">
      <w:pPr>
        <w:spacing w:after="100" w:afterAutospacing="1" w:line="240" w:lineRule="auto"/>
        <w:textAlignment w:val="baseline"/>
        <w:rPr>
          <w:rFonts w:ascii="Times New Roman" w:eastAsia="Times New Roman" w:hAnsi="Times New Roman" w:cs="Times New Roman"/>
          <w:sz w:val="20"/>
          <w:szCs w:val="20"/>
          <w:lang w:val="en-US" w:eastAsia="nl-BE"/>
        </w:rPr>
      </w:pPr>
      <w:r w:rsidRPr="004208BE">
        <w:rPr>
          <w:rFonts w:ascii="Times New Roman" w:hAnsi="Times New Roman" w:cs="Times New Roman"/>
          <w:sz w:val="20"/>
          <w:szCs w:val="20"/>
          <w:lang w:val="en-US"/>
        </w:rPr>
        <w:lastRenderedPageBreak/>
        <w:t xml:space="preserve">Appendix A5. Associations between </w:t>
      </w:r>
      <w:r w:rsidRPr="004208BE">
        <w:rPr>
          <w:rFonts w:ascii="Times New Roman" w:hAnsi="Times New Roman" w:cs="Times New Roman"/>
          <w:b/>
          <w:sz w:val="20"/>
          <w:szCs w:val="20"/>
          <w:lang w:val="en-US"/>
        </w:rPr>
        <w:t>maternal</w:t>
      </w:r>
      <w:r w:rsidRPr="004208BE">
        <w:rPr>
          <w:rFonts w:ascii="Times New Roman" w:hAnsi="Times New Roman" w:cs="Times New Roman"/>
          <w:sz w:val="20"/>
          <w:szCs w:val="20"/>
          <w:lang w:val="en-US"/>
        </w:rPr>
        <w:t xml:space="preserve"> diet exposures and child neonatal outcomes (</w:t>
      </w:r>
      <w:r w:rsidRPr="004208BE">
        <w:rPr>
          <w:rFonts w:ascii="Times New Roman" w:hAnsi="Times New Roman" w:cs="Times New Roman"/>
          <w:b/>
          <w:sz w:val="20"/>
          <w:szCs w:val="20"/>
          <w:lang w:val="en-US"/>
        </w:rPr>
        <w:t>outliers &gt;4SD excluded</w:t>
      </w:r>
      <w:r w:rsidRPr="004208BE">
        <w:rPr>
          <w:rFonts w:ascii="Times New Roman" w:hAnsi="Times New Roman" w:cs="Times New Roman"/>
          <w:sz w:val="20"/>
          <w:szCs w:val="20"/>
          <w:lang w:val="en-US"/>
        </w:rPr>
        <w:t xml:space="preserve">) in the Young-HUNT1-MBRN cohort (only first and single births </w:t>
      </w:r>
      <w:proofErr w:type="gramStart"/>
      <w:r w:rsidRPr="004208BE">
        <w:rPr>
          <w:rFonts w:ascii="Times New Roman" w:hAnsi="Times New Roman" w:cs="Times New Roman"/>
          <w:sz w:val="20"/>
          <w:szCs w:val="20"/>
          <w:lang w:val="en-US"/>
        </w:rPr>
        <w:t>included;</w:t>
      </w:r>
      <w:proofErr w:type="gramEnd"/>
      <w:r w:rsidRPr="004208BE">
        <w:rPr>
          <w:rFonts w:ascii="Times New Roman" w:hAnsi="Times New Roman" w:cs="Times New Roman"/>
          <w:sz w:val="20"/>
          <w:szCs w:val="20"/>
          <w:lang w:val="en-US"/>
        </w:rPr>
        <w:t xml:space="preserve"> complete cases*) </w:t>
      </w:r>
    </w:p>
    <w:tbl>
      <w:tblPr>
        <w:tblW w:w="102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19"/>
        <w:gridCol w:w="591"/>
        <w:gridCol w:w="918"/>
        <w:gridCol w:w="600"/>
        <w:gridCol w:w="567"/>
        <w:gridCol w:w="600"/>
        <w:gridCol w:w="494"/>
        <w:gridCol w:w="600"/>
        <w:gridCol w:w="682"/>
        <w:gridCol w:w="683"/>
        <w:gridCol w:w="468"/>
        <w:gridCol w:w="597"/>
        <w:gridCol w:w="468"/>
        <w:gridCol w:w="673"/>
      </w:tblGrid>
      <w:tr w:rsidR="004208BE" w:rsidRPr="004208BE" w14:paraId="7876FC6E" w14:textId="77777777" w:rsidTr="00263B50">
        <w:trPr>
          <w:trHeight w:val="322"/>
        </w:trPr>
        <w:tc>
          <w:tcPr>
            <w:tcW w:w="2319" w:type="dxa"/>
            <w:tcBorders>
              <w:top w:val="outset" w:sz="6" w:space="0" w:color="auto"/>
              <w:left w:val="nil"/>
              <w:bottom w:val="single" w:sz="6" w:space="0" w:color="auto"/>
              <w:right w:val="nil"/>
            </w:tcBorders>
            <w:shd w:val="clear" w:color="auto" w:fill="auto"/>
            <w:hideMark/>
          </w:tcPr>
          <w:p w14:paraId="05680B20"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6" w:space="0" w:color="auto"/>
              <w:right w:val="outset" w:sz="6" w:space="0" w:color="auto"/>
            </w:tcBorders>
          </w:tcPr>
          <w:p w14:paraId="037F75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1518" w:type="dxa"/>
            <w:gridSpan w:val="2"/>
            <w:tcBorders>
              <w:top w:val="outset" w:sz="6" w:space="0" w:color="auto"/>
              <w:left w:val="outset" w:sz="6" w:space="0" w:color="auto"/>
              <w:bottom w:val="single" w:sz="6" w:space="0" w:color="auto"/>
              <w:right w:val="nil"/>
            </w:tcBorders>
            <w:shd w:val="clear" w:color="auto" w:fill="auto"/>
            <w:hideMark/>
          </w:tcPr>
          <w:p w14:paraId="4BDC2B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Weight</w:t>
            </w:r>
          </w:p>
          <w:p w14:paraId="5872AB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n=2927</w:t>
            </w:r>
          </w:p>
        </w:tc>
        <w:tc>
          <w:tcPr>
            <w:tcW w:w="1167" w:type="dxa"/>
            <w:gridSpan w:val="2"/>
            <w:tcBorders>
              <w:top w:val="outset" w:sz="6" w:space="0" w:color="auto"/>
              <w:left w:val="outset" w:sz="6" w:space="0" w:color="auto"/>
              <w:bottom w:val="single" w:sz="6" w:space="0" w:color="auto"/>
              <w:right w:val="nil"/>
            </w:tcBorders>
            <w:shd w:val="clear" w:color="auto" w:fill="auto"/>
          </w:tcPr>
          <w:p w14:paraId="421EDC0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Length</w:t>
            </w:r>
          </w:p>
          <w:p w14:paraId="34EB04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n=2862</w:t>
            </w:r>
          </w:p>
        </w:tc>
        <w:tc>
          <w:tcPr>
            <w:tcW w:w="1094" w:type="dxa"/>
            <w:gridSpan w:val="2"/>
            <w:tcBorders>
              <w:top w:val="outset" w:sz="6" w:space="0" w:color="auto"/>
              <w:left w:val="outset" w:sz="6" w:space="0" w:color="auto"/>
              <w:bottom w:val="single" w:sz="6" w:space="0" w:color="auto"/>
              <w:right w:val="nil"/>
            </w:tcBorders>
            <w:shd w:val="clear" w:color="auto" w:fill="auto"/>
            <w:hideMark/>
          </w:tcPr>
          <w:p w14:paraId="37204E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Ponderal Index</w:t>
            </w:r>
          </w:p>
          <w:p w14:paraId="6D67A7F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n=2861</w:t>
            </w:r>
          </w:p>
        </w:tc>
        <w:tc>
          <w:tcPr>
            <w:tcW w:w="1365" w:type="dxa"/>
            <w:gridSpan w:val="2"/>
            <w:tcBorders>
              <w:top w:val="outset" w:sz="6" w:space="0" w:color="auto"/>
              <w:left w:val="outset" w:sz="6" w:space="0" w:color="auto"/>
              <w:bottom w:val="single" w:sz="6" w:space="0" w:color="auto"/>
              <w:right w:val="nil"/>
            </w:tcBorders>
            <w:shd w:val="clear" w:color="auto" w:fill="auto"/>
            <w:hideMark/>
          </w:tcPr>
          <w:p w14:paraId="3CA2EA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Head circumference</w:t>
            </w:r>
          </w:p>
          <w:p w14:paraId="511B2A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n=2889</w:t>
            </w:r>
          </w:p>
        </w:tc>
        <w:tc>
          <w:tcPr>
            <w:tcW w:w="1065" w:type="dxa"/>
            <w:gridSpan w:val="2"/>
            <w:tcBorders>
              <w:top w:val="outset" w:sz="6" w:space="0" w:color="auto"/>
              <w:left w:val="outset" w:sz="6" w:space="0" w:color="auto"/>
              <w:bottom w:val="single" w:sz="6" w:space="0" w:color="auto"/>
              <w:right w:val="nil"/>
            </w:tcBorders>
          </w:tcPr>
          <w:p w14:paraId="1A4927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Placenta weight</w:t>
            </w:r>
          </w:p>
          <w:p w14:paraId="037A35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n=2774</w:t>
            </w:r>
          </w:p>
        </w:tc>
        <w:tc>
          <w:tcPr>
            <w:tcW w:w="1141" w:type="dxa"/>
            <w:gridSpan w:val="2"/>
            <w:tcBorders>
              <w:top w:val="outset" w:sz="6" w:space="0" w:color="auto"/>
              <w:left w:val="outset" w:sz="6" w:space="0" w:color="auto"/>
              <w:bottom w:val="single" w:sz="6" w:space="0" w:color="auto"/>
              <w:right w:val="nil"/>
            </w:tcBorders>
          </w:tcPr>
          <w:p w14:paraId="026BCB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Gestational length</w:t>
            </w:r>
          </w:p>
          <w:p w14:paraId="7C73906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n=2898</w:t>
            </w:r>
          </w:p>
        </w:tc>
      </w:tr>
      <w:tr w:rsidR="004208BE" w:rsidRPr="004208BE" w14:paraId="5D38B6B9" w14:textId="77777777" w:rsidTr="00263B50">
        <w:trPr>
          <w:trHeight w:val="285"/>
        </w:trPr>
        <w:tc>
          <w:tcPr>
            <w:tcW w:w="2319" w:type="dxa"/>
            <w:tcBorders>
              <w:top w:val="outset" w:sz="6" w:space="0" w:color="auto"/>
              <w:left w:val="nil"/>
              <w:bottom w:val="single" w:sz="6" w:space="0" w:color="auto"/>
              <w:right w:val="nil"/>
            </w:tcBorders>
            <w:shd w:val="clear" w:color="auto" w:fill="auto"/>
            <w:hideMark/>
          </w:tcPr>
          <w:p w14:paraId="07BF1069"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4" w:space="0" w:color="auto"/>
              <w:right w:val="outset" w:sz="6" w:space="0" w:color="auto"/>
            </w:tcBorders>
          </w:tcPr>
          <w:p w14:paraId="47E536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918" w:type="dxa"/>
            <w:tcBorders>
              <w:top w:val="outset" w:sz="6" w:space="0" w:color="auto"/>
              <w:left w:val="outset" w:sz="6" w:space="0" w:color="auto"/>
              <w:bottom w:val="single" w:sz="4" w:space="0" w:color="auto"/>
              <w:right w:val="nil"/>
            </w:tcBorders>
            <w:shd w:val="clear" w:color="auto" w:fill="auto"/>
            <w:hideMark/>
          </w:tcPr>
          <w:p w14:paraId="3F7357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β</w:t>
            </w: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46F814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567" w:type="dxa"/>
            <w:tcBorders>
              <w:top w:val="outset" w:sz="6" w:space="0" w:color="auto"/>
              <w:left w:val="outset" w:sz="6" w:space="0" w:color="auto"/>
              <w:bottom w:val="single" w:sz="4" w:space="0" w:color="auto"/>
              <w:right w:val="nil"/>
            </w:tcBorders>
            <w:shd w:val="clear" w:color="auto" w:fill="auto"/>
            <w:hideMark/>
          </w:tcPr>
          <w:p w14:paraId="363BB9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2C52F2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053FC8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94" w:type="dxa"/>
            <w:tcBorders>
              <w:top w:val="outset" w:sz="6" w:space="0" w:color="auto"/>
              <w:left w:val="outset" w:sz="6" w:space="0" w:color="auto"/>
              <w:bottom w:val="single" w:sz="4" w:space="0" w:color="auto"/>
              <w:right w:val="nil"/>
            </w:tcBorders>
            <w:shd w:val="clear" w:color="auto" w:fill="auto"/>
            <w:hideMark/>
          </w:tcPr>
          <w:p w14:paraId="7AF1DC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β</w:t>
            </w:r>
            <w:r w:rsidRPr="004208BE">
              <w:rPr>
                <w:rFonts w:ascii="Times New Roman" w:eastAsia="Times New Roman" w:hAnsi="Times New Roman" w:cs="Times New Roman"/>
                <w:sz w:val="16"/>
                <w:szCs w:val="16"/>
                <w:lang w:val="nl-BE" w:eastAsia="nl-BE"/>
              </w:rPr>
              <w:t> </w:t>
            </w:r>
          </w:p>
          <w:p w14:paraId="2BA6C1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375B03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682" w:type="dxa"/>
            <w:tcBorders>
              <w:top w:val="outset" w:sz="6" w:space="0" w:color="auto"/>
              <w:left w:val="outset" w:sz="6" w:space="0" w:color="auto"/>
              <w:bottom w:val="single" w:sz="4" w:space="0" w:color="auto"/>
              <w:right w:val="nil"/>
            </w:tcBorders>
            <w:shd w:val="clear" w:color="auto" w:fill="auto"/>
            <w:hideMark/>
          </w:tcPr>
          <w:p w14:paraId="399F4C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2F581D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83" w:type="dxa"/>
            <w:tcBorders>
              <w:top w:val="outset" w:sz="6" w:space="0" w:color="auto"/>
              <w:left w:val="outset" w:sz="6" w:space="0" w:color="auto"/>
              <w:bottom w:val="single" w:sz="4" w:space="0" w:color="auto"/>
              <w:right w:val="nil"/>
            </w:tcBorders>
            <w:shd w:val="clear" w:color="auto" w:fill="auto"/>
            <w:hideMark/>
          </w:tcPr>
          <w:p w14:paraId="626187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68" w:type="dxa"/>
            <w:tcBorders>
              <w:top w:val="outset" w:sz="6" w:space="0" w:color="auto"/>
              <w:left w:val="outset" w:sz="6" w:space="0" w:color="auto"/>
              <w:bottom w:val="single" w:sz="4" w:space="0" w:color="auto"/>
              <w:right w:val="nil"/>
            </w:tcBorders>
          </w:tcPr>
          <w:p w14:paraId="52905D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075D11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597" w:type="dxa"/>
            <w:tcBorders>
              <w:top w:val="outset" w:sz="6" w:space="0" w:color="auto"/>
              <w:left w:val="outset" w:sz="6" w:space="0" w:color="auto"/>
              <w:bottom w:val="single" w:sz="4" w:space="0" w:color="auto"/>
              <w:right w:val="nil"/>
            </w:tcBorders>
          </w:tcPr>
          <w:p w14:paraId="186B27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68" w:type="dxa"/>
            <w:tcBorders>
              <w:top w:val="outset" w:sz="6" w:space="0" w:color="auto"/>
              <w:left w:val="outset" w:sz="6" w:space="0" w:color="auto"/>
              <w:bottom w:val="single" w:sz="4" w:space="0" w:color="auto"/>
              <w:right w:val="nil"/>
            </w:tcBorders>
          </w:tcPr>
          <w:p w14:paraId="61D936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651148E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673" w:type="dxa"/>
            <w:tcBorders>
              <w:top w:val="outset" w:sz="6" w:space="0" w:color="auto"/>
              <w:left w:val="outset" w:sz="6" w:space="0" w:color="auto"/>
              <w:bottom w:val="single" w:sz="4" w:space="0" w:color="auto"/>
              <w:right w:val="nil"/>
            </w:tcBorders>
          </w:tcPr>
          <w:p w14:paraId="6326A94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r>
      <w:tr w:rsidR="004208BE" w:rsidRPr="004208BE" w14:paraId="1CA3AC37" w14:textId="77777777" w:rsidTr="00263B50">
        <w:trPr>
          <w:trHeight w:val="142"/>
        </w:trPr>
        <w:tc>
          <w:tcPr>
            <w:tcW w:w="2319" w:type="dxa"/>
            <w:vMerge w:val="restart"/>
            <w:tcBorders>
              <w:top w:val="nil"/>
              <w:left w:val="nil"/>
              <w:right w:val="single" w:sz="4" w:space="0" w:color="auto"/>
            </w:tcBorders>
            <w:shd w:val="clear" w:color="auto" w:fill="auto"/>
            <w:hideMark/>
          </w:tcPr>
          <w:p w14:paraId="63C6BE4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Soft drinks</w:t>
            </w:r>
          </w:p>
          <w:p w14:paraId="5A7FB42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702EA1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480784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-0.007</w:t>
            </w:r>
          </w:p>
        </w:tc>
        <w:tc>
          <w:tcPr>
            <w:tcW w:w="600" w:type="dxa"/>
            <w:tcBorders>
              <w:top w:val="single" w:sz="4" w:space="0" w:color="auto"/>
              <w:left w:val="single" w:sz="4" w:space="0" w:color="auto"/>
              <w:bottom w:val="nil"/>
              <w:right w:val="single" w:sz="4" w:space="0" w:color="auto"/>
            </w:tcBorders>
            <w:shd w:val="clear" w:color="auto" w:fill="auto"/>
          </w:tcPr>
          <w:p w14:paraId="637B95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567" w:type="dxa"/>
            <w:tcBorders>
              <w:top w:val="single" w:sz="4" w:space="0" w:color="auto"/>
              <w:left w:val="single" w:sz="4" w:space="0" w:color="auto"/>
              <w:bottom w:val="nil"/>
              <w:right w:val="single" w:sz="4" w:space="0" w:color="auto"/>
            </w:tcBorders>
            <w:shd w:val="clear" w:color="auto" w:fill="auto"/>
          </w:tcPr>
          <w:p w14:paraId="1731CF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-0.021</w:t>
            </w:r>
          </w:p>
        </w:tc>
        <w:tc>
          <w:tcPr>
            <w:tcW w:w="600" w:type="dxa"/>
            <w:tcBorders>
              <w:top w:val="single" w:sz="4" w:space="0" w:color="auto"/>
              <w:left w:val="single" w:sz="4" w:space="0" w:color="auto"/>
              <w:bottom w:val="nil"/>
              <w:right w:val="single" w:sz="4" w:space="0" w:color="auto"/>
            </w:tcBorders>
            <w:shd w:val="clear" w:color="auto" w:fill="auto"/>
          </w:tcPr>
          <w:p w14:paraId="6CEF57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94" w:type="dxa"/>
            <w:tcBorders>
              <w:top w:val="single" w:sz="4" w:space="0" w:color="auto"/>
              <w:left w:val="single" w:sz="4" w:space="0" w:color="auto"/>
              <w:bottom w:val="nil"/>
              <w:right w:val="single" w:sz="4" w:space="0" w:color="auto"/>
            </w:tcBorders>
            <w:shd w:val="clear" w:color="auto" w:fill="auto"/>
          </w:tcPr>
          <w:p w14:paraId="350246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0.022</w:t>
            </w:r>
          </w:p>
        </w:tc>
        <w:tc>
          <w:tcPr>
            <w:tcW w:w="600" w:type="dxa"/>
            <w:tcBorders>
              <w:top w:val="single" w:sz="4" w:space="0" w:color="auto"/>
              <w:left w:val="single" w:sz="4" w:space="0" w:color="auto"/>
              <w:bottom w:val="nil"/>
              <w:right w:val="single" w:sz="4" w:space="0" w:color="auto"/>
            </w:tcBorders>
            <w:shd w:val="clear" w:color="auto" w:fill="auto"/>
          </w:tcPr>
          <w:p w14:paraId="3369F6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682" w:type="dxa"/>
            <w:tcBorders>
              <w:top w:val="single" w:sz="4" w:space="0" w:color="auto"/>
              <w:left w:val="single" w:sz="4" w:space="0" w:color="auto"/>
              <w:bottom w:val="nil"/>
              <w:right w:val="single" w:sz="4" w:space="0" w:color="auto"/>
            </w:tcBorders>
            <w:shd w:val="clear" w:color="auto" w:fill="auto"/>
          </w:tcPr>
          <w:p w14:paraId="032A4A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83" w:type="dxa"/>
            <w:tcBorders>
              <w:top w:val="single" w:sz="4" w:space="0" w:color="auto"/>
              <w:left w:val="single" w:sz="4" w:space="0" w:color="auto"/>
              <w:bottom w:val="nil"/>
              <w:right w:val="single" w:sz="4" w:space="0" w:color="auto"/>
            </w:tcBorders>
            <w:shd w:val="clear" w:color="auto" w:fill="auto"/>
          </w:tcPr>
          <w:p w14:paraId="08726A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68" w:type="dxa"/>
            <w:tcBorders>
              <w:top w:val="single" w:sz="4" w:space="0" w:color="auto"/>
              <w:left w:val="single" w:sz="4" w:space="0" w:color="auto"/>
              <w:bottom w:val="nil"/>
              <w:right w:val="single" w:sz="4" w:space="0" w:color="auto"/>
            </w:tcBorders>
          </w:tcPr>
          <w:p w14:paraId="287754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0.027</w:t>
            </w:r>
          </w:p>
        </w:tc>
        <w:tc>
          <w:tcPr>
            <w:tcW w:w="597" w:type="dxa"/>
            <w:tcBorders>
              <w:top w:val="single" w:sz="4" w:space="0" w:color="auto"/>
              <w:left w:val="single" w:sz="4" w:space="0" w:color="auto"/>
              <w:bottom w:val="nil"/>
              <w:right w:val="single" w:sz="4" w:space="0" w:color="auto"/>
            </w:tcBorders>
          </w:tcPr>
          <w:p w14:paraId="04F454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single" w:sz="4" w:space="0" w:color="auto"/>
              <w:left w:val="single" w:sz="4" w:space="0" w:color="auto"/>
              <w:bottom w:val="nil"/>
              <w:right w:val="single" w:sz="4" w:space="0" w:color="auto"/>
            </w:tcBorders>
          </w:tcPr>
          <w:p w14:paraId="2C612D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-0.021</w:t>
            </w:r>
          </w:p>
        </w:tc>
        <w:tc>
          <w:tcPr>
            <w:tcW w:w="673" w:type="dxa"/>
            <w:tcBorders>
              <w:top w:val="single" w:sz="4" w:space="0" w:color="auto"/>
              <w:left w:val="single" w:sz="4" w:space="0" w:color="auto"/>
              <w:bottom w:val="nil"/>
              <w:right w:val="nil"/>
            </w:tcBorders>
          </w:tcPr>
          <w:p w14:paraId="2726F5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r>
      <w:tr w:rsidR="004208BE" w:rsidRPr="004208BE" w14:paraId="048E2967" w14:textId="77777777" w:rsidTr="00263B50">
        <w:trPr>
          <w:trHeight w:val="144"/>
        </w:trPr>
        <w:tc>
          <w:tcPr>
            <w:tcW w:w="2319" w:type="dxa"/>
            <w:vMerge/>
            <w:tcBorders>
              <w:left w:val="nil"/>
              <w:right w:val="single" w:sz="4" w:space="0" w:color="auto"/>
            </w:tcBorders>
            <w:shd w:val="clear" w:color="auto" w:fill="auto"/>
          </w:tcPr>
          <w:p w14:paraId="4E126ADF"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339AC7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53E999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00" w:type="dxa"/>
            <w:tcBorders>
              <w:top w:val="nil"/>
              <w:left w:val="single" w:sz="4" w:space="0" w:color="auto"/>
              <w:bottom w:val="nil"/>
              <w:right w:val="single" w:sz="4" w:space="0" w:color="auto"/>
            </w:tcBorders>
            <w:shd w:val="clear" w:color="auto" w:fill="auto"/>
          </w:tcPr>
          <w:p w14:paraId="43B187F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567" w:type="dxa"/>
            <w:tcBorders>
              <w:top w:val="nil"/>
              <w:left w:val="single" w:sz="4" w:space="0" w:color="auto"/>
              <w:bottom w:val="nil"/>
              <w:right w:val="single" w:sz="4" w:space="0" w:color="auto"/>
            </w:tcBorders>
            <w:shd w:val="clear" w:color="auto" w:fill="auto"/>
          </w:tcPr>
          <w:p w14:paraId="0CB983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600" w:type="dxa"/>
            <w:tcBorders>
              <w:top w:val="nil"/>
              <w:left w:val="single" w:sz="4" w:space="0" w:color="auto"/>
              <w:bottom w:val="nil"/>
              <w:right w:val="single" w:sz="4" w:space="0" w:color="auto"/>
            </w:tcBorders>
            <w:shd w:val="clear" w:color="auto" w:fill="auto"/>
          </w:tcPr>
          <w:p w14:paraId="43E509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94" w:type="dxa"/>
            <w:tcBorders>
              <w:top w:val="nil"/>
              <w:left w:val="single" w:sz="4" w:space="0" w:color="auto"/>
              <w:bottom w:val="nil"/>
              <w:right w:val="single" w:sz="4" w:space="0" w:color="auto"/>
            </w:tcBorders>
            <w:shd w:val="clear" w:color="auto" w:fill="auto"/>
          </w:tcPr>
          <w:p w14:paraId="44BB77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0.017</w:t>
            </w:r>
          </w:p>
        </w:tc>
        <w:tc>
          <w:tcPr>
            <w:tcW w:w="600" w:type="dxa"/>
            <w:tcBorders>
              <w:top w:val="nil"/>
              <w:left w:val="single" w:sz="4" w:space="0" w:color="auto"/>
              <w:bottom w:val="nil"/>
              <w:right w:val="single" w:sz="4" w:space="0" w:color="auto"/>
            </w:tcBorders>
            <w:shd w:val="clear" w:color="auto" w:fill="auto"/>
          </w:tcPr>
          <w:p w14:paraId="66EA53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682" w:type="dxa"/>
            <w:tcBorders>
              <w:top w:val="nil"/>
              <w:left w:val="single" w:sz="4" w:space="0" w:color="auto"/>
              <w:bottom w:val="nil"/>
              <w:right w:val="single" w:sz="4" w:space="0" w:color="auto"/>
            </w:tcBorders>
            <w:shd w:val="clear" w:color="auto" w:fill="auto"/>
          </w:tcPr>
          <w:p w14:paraId="4699FAE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83" w:type="dxa"/>
            <w:tcBorders>
              <w:top w:val="nil"/>
              <w:left w:val="single" w:sz="4" w:space="0" w:color="auto"/>
              <w:bottom w:val="nil"/>
              <w:right w:val="single" w:sz="4" w:space="0" w:color="auto"/>
            </w:tcBorders>
            <w:shd w:val="clear" w:color="auto" w:fill="auto"/>
          </w:tcPr>
          <w:p w14:paraId="1C3B59F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68" w:type="dxa"/>
            <w:tcBorders>
              <w:top w:val="nil"/>
              <w:left w:val="single" w:sz="4" w:space="0" w:color="auto"/>
              <w:bottom w:val="nil"/>
              <w:right w:val="single" w:sz="4" w:space="0" w:color="auto"/>
            </w:tcBorders>
          </w:tcPr>
          <w:p w14:paraId="2BF64D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0.027</w:t>
            </w:r>
          </w:p>
        </w:tc>
        <w:tc>
          <w:tcPr>
            <w:tcW w:w="597" w:type="dxa"/>
            <w:tcBorders>
              <w:top w:val="nil"/>
              <w:left w:val="single" w:sz="4" w:space="0" w:color="auto"/>
              <w:bottom w:val="nil"/>
              <w:right w:val="single" w:sz="4" w:space="0" w:color="auto"/>
            </w:tcBorders>
          </w:tcPr>
          <w:p w14:paraId="22FD08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nil"/>
              <w:right w:val="single" w:sz="4" w:space="0" w:color="auto"/>
            </w:tcBorders>
          </w:tcPr>
          <w:p w14:paraId="603EE8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673" w:type="dxa"/>
            <w:tcBorders>
              <w:top w:val="nil"/>
              <w:left w:val="single" w:sz="4" w:space="0" w:color="auto"/>
              <w:bottom w:val="nil"/>
              <w:right w:val="nil"/>
            </w:tcBorders>
          </w:tcPr>
          <w:p w14:paraId="685E4B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r>
      <w:tr w:rsidR="004208BE" w:rsidRPr="004208BE" w14:paraId="1771FA33" w14:textId="77777777" w:rsidTr="00263B50">
        <w:trPr>
          <w:trHeight w:val="144"/>
        </w:trPr>
        <w:tc>
          <w:tcPr>
            <w:tcW w:w="2319" w:type="dxa"/>
            <w:vMerge/>
            <w:tcBorders>
              <w:left w:val="nil"/>
              <w:bottom w:val="single" w:sz="4" w:space="0" w:color="auto"/>
              <w:right w:val="single" w:sz="4" w:space="0" w:color="auto"/>
            </w:tcBorders>
            <w:shd w:val="clear" w:color="auto" w:fill="auto"/>
          </w:tcPr>
          <w:p w14:paraId="5CD6FD8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3EC9FF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6663BB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600" w:type="dxa"/>
            <w:tcBorders>
              <w:top w:val="nil"/>
              <w:left w:val="single" w:sz="4" w:space="0" w:color="auto"/>
              <w:bottom w:val="single" w:sz="4" w:space="0" w:color="auto"/>
              <w:right w:val="single" w:sz="4" w:space="0" w:color="auto"/>
            </w:tcBorders>
            <w:shd w:val="clear" w:color="auto" w:fill="auto"/>
          </w:tcPr>
          <w:p w14:paraId="1B270F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567" w:type="dxa"/>
            <w:tcBorders>
              <w:top w:val="nil"/>
              <w:left w:val="single" w:sz="4" w:space="0" w:color="auto"/>
              <w:bottom w:val="single" w:sz="4" w:space="0" w:color="auto"/>
              <w:right w:val="single" w:sz="4" w:space="0" w:color="auto"/>
            </w:tcBorders>
            <w:shd w:val="clear" w:color="auto" w:fill="auto"/>
          </w:tcPr>
          <w:p w14:paraId="447ACA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-0.016</w:t>
            </w:r>
          </w:p>
        </w:tc>
        <w:tc>
          <w:tcPr>
            <w:tcW w:w="600" w:type="dxa"/>
            <w:tcBorders>
              <w:top w:val="nil"/>
              <w:left w:val="single" w:sz="4" w:space="0" w:color="auto"/>
              <w:bottom w:val="single" w:sz="4" w:space="0" w:color="auto"/>
              <w:right w:val="single" w:sz="4" w:space="0" w:color="auto"/>
            </w:tcBorders>
            <w:shd w:val="clear" w:color="auto" w:fill="auto"/>
          </w:tcPr>
          <w:p w14:paraId="35C05E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94" w:type="dxa"/>
            <w:tcBorders>
              <w:top w:val="nil"/>
              <w:left w:val="single" w:sz="4" w:space="0" w:color="auto"/>
              <w:bottom w:val="single" w:sz="4" w:space="0" w:color="auto"/>
              <w:right w:val="single" w:sz="4" w:space="0" w:color="auto"/>
            </w:tcBorders>
            <w:shd w:val="clear" w:color="auto" w:fill="auto"/>
          </w:tcPr>
          <w:p w14:paraId="300648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600" w:type="dxa"/>
            <w:tcBorders>
              <w:top w:val="nil"/>
              <w:left w:val="single" w:sz="4" w:space="0" w:color="auto"/>
              <w:bottom w:val="single" w:sz="4" w:space="0" w:color="auto"/>
              <w:right w:val="single" w:sz="4" w:space="0" w:color="auto"/>
            </w:tcBorders>
            <w:shd w:val="clear" w:color="auto" w:fill="auto"/>
          </w:tcPr>
          <w:p w14:paraId="7C1046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682" w:type="dxa"/>
            <w:tcBorders>
              <w:top w:val="nil"/>
              <w:left w:val="single" w:sz="4" w:space="0" w:color="auto"/>
              <w:bottom w:val="single" w:sz="4" w:space="0" w:color="auto"/>
              <w:right w:val="single" w:sz="4" w:space="0" w:color="auto"/>
            </w:tcBorders>
            <w:shd w:val="clear" w:color="auto" w:fill="auto"/>
          </w:tcPr>
          <w:p w14:paraId="177913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683" w:type="dxa"/>
            <w:tcBorders>
              <w:top w:val="nil"/>
              <w:left w:val="single" w:sz="4" w:space="0" w:color="auto"/>
              <w:bottom w:val="single" w:sz="4" w:space="0" w:color="auto"/>
              <w:right w:val="single" w:sz="4" w:space="0" w:color="auto"/>
            </w:tcBorders>
            <w:shd w:val="clear" w:color="auto" w:fill="auto"/>
          </w:tcPr>
          <w:p w14:paraId="1AE7ED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68" w:type="dxa"/>
            <w:tcBorders>
              <w:top w:val="nil"/>
              <w:left w:val="single" w:sz="4" w:space="0" w:color="auto"/>
              <w:bottom w:val="single" w:sz="4" w:space="0" w:color="auto"/>
              <w:right w:val="single" w:sz="4" w:space="0" w:color="auto"/>
            </w:tcBorders>
          </w:tcPr>
          <w:p w14:paraId="4EA0CB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0.032</w:t>
            </w:r>
          </w:p>
        </w:tc>
        <w:tc>
          <w:tcPr>
            <w:tcW w:w="597" w:type="dxa"/>
            <w:tcBorders>
              <w:top w:val="nil"/>
              <w:left w:val="single" w:sz="4" w:space="0" w:color="auto"/>
              <w:bottom w:val="single" w:sz="4" w:space="0" w:color="auto"/>
              <w:right w:val="single" w:sz="4" w:space="0" w:color="auto"/>
            </w:tcBorders>
          </w:tcPr>
          <w:p w14:paraId="09B6BA8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68" w:type="dxa"/>
            <w:tcBorders>
              <w:top w:val="nil"/>
              <w:left w:val="single" w:sz="4" w:space="0" w:color="auto"/>
              <w:bottom w:val="single" w:sz="4" w:space="0" w:color="auto"/>
              <w:right w:val="single" w:sz="4" w:space="0" w:color="auto"/>
            </w:tcBorders>
          </w:tcPr>
          <w:p w14:paraId="421FBF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673" w:type="dxa"/>
            <w:tcBorders>
              <w:top w:val="nil"/>
              <w:left w:val="single" w:sz="4" w:space="0" w:color="auto"/>
              <w:bottom w:val="single" w:sz="4" w:space="0" w:color="auto"/>
              <w:right w:val="nil"/>
            </w:tcBorders>
          </w:tcPr>
          <w:p w14:paraId="571338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r>
      <w:tr w:rsidR="004208BE" w:rsidRPr="004208BE" w14:paraId="020E74AE" w14:textId="77777777" w:rsidTr="00263B50">
        <w:trPr>
          <w:trHeight w:val="144"/>
        </w:trPr>
        <w:tc>
          <w:tcPr>
            <w:tcW w:w="2319" w:type="dxa"/>
            <w:vMerge w:val="restart"/>
            <w:tcBorders>
              <w:top w:val="single" w:sz="4" w:space="0" w:color="auto"/>
              <w:left w:val="nil"/>
              <w:right w:val="single" w:sz="4" w:space="0" w:color="auto"/>
            </w:tcBorders>
            <w:shd w:val="clear" w:color="auto" w:fill="auto"/>
            <w:hideMark/>
          </w:tcPr>
          <w:p w14:paraId="0A98369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Crisps </w:t>
            </w:r>
          </w:p>
          <w:p w14:paraId="0C732450"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3844C2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40DE77A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-0.036</w:t>
            </w:r>
          </w:p>
        </w:tc>
        <w:tc>
          <w:tcPr>
            <w:tcW w:w="600" w:type="dxa"/>
            <w:tcBorders>
              <w:top w:val="single" w:sz="4" w:space="0" w:color="auto"/>
              <w:left w:val="single" w:sz="4" w:space="0" w:color="auto"/>
              <w:bottom w:val="nil"/>
              <w:right w:val="single" w:sz="4" w:space="0" w:color="auto"/>
            </w:tcBorders>
            <w:shd w:val="clear" w:color="auto" w:fill="auto"/>
          </w:tcPr>
          <w:p w14:paraId="31A256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0.05</w:t>
            </w:r>
          </w:p>
        </w:tc>
        <w:tc>
          <w:tcPr>
            <w:tcW w:w="567" w:type="dxa"/>
            <w:tcBorders>
              <w:top w:val="single" w:sz="4" w:space="0" w:color="auto"/>
              <w:left w:val="single" w:sz="4" w:space="0" w:color="auto"/>
              <w:bottom w:val="nil"/>
              <w:right w:val="single" w:sz="4" w:space="0" w:color="auto"/>
            </w:tcBorders>
            <w:shd w:val="clear" w:color="auto" w:fill="auto"/>
          </w:tcPr>
          <w:p w14:paraId="3BDD7C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-0.040</w:t>
            </w:r>
          </w:p>
        </w:tc>
        <w:tc>
          <w:tcPr>
            <w:tcW w:w="600" w:type="dxa"/>
            <w:tcBorders>
              <w:top w:val="single" w:sz="4" w:space="0" w:color="auto"/>
              <w:left w:val="single" w:sz="4" w:space="0" w:color="auto"/>
              <w:bottom w:val="nil"/>
              <w:right w:val="single" w:sz="4" w:space="0" w:color="auto"/>
            </w:tcBorders>
            <w:shd w:val="clear" w:color="auto" w:fill="auto"/>
          </w:tcPr>
          <w:p w14:paraId="3AF30C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0.031</w:t>
            </w:r>
          </w:p>
        </w:tc>
        <w:tc>
          <w:tcPr>
            <w:tcW w:w="494" w:type="dxa"/>
            <w:tcBorders>
              <w:top w:val="single" w:sz="4" w:space="0" w:color="auto"/>
              <w:left w:val="single" w:sz="4" w:space="0" w:color="auto"/>
              <w:bottom w:val="nil"/>
              <w:right w:val="single" w:sz="4" w:space="0" w:color="auto"/>
            </w:tcBorders>
            <w:shd w:val="clear" w:color="auto" w:fill="auto"/>
          </w:tcPr>
          <w:p w14:paraId="192B69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-0.004</w:t>
            </w:r>
          </w:p>
        </w:tc>
        <w:tc>
          <w:tcPr>
            <w:tcW w:w="600" w:type="dxa"/>
            <w:tcBorders>
              <w:top w:val="single" w:sz="4" w:space="0" w:color="auto"/>
              <w:left w:val="single" w:sz="4" w:space="0" w:color="auto"/>
              <w:bottom w:val="nil"/>
              <w:right w:val="single" w:sz="4" w:space="0" w:color="auto"/>
            </w:tcBorders>
            <w:shd w:val="clear" w:color="auto" w:fill="auto"/>
          </w:tcPr>
          <w:p w14:paraId="317DD5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682" w:type="dxa"/>
            <w:tcBorders>
              <w:top w:val="single" w:sz="4" w:space="0" w:color="auto"/>
              <w:left w:val="single" w:sz="4" w:space="0" w:color="auto"/>
              <w:bottom w:val="nil"/>
              <w:right w:val="single" w:sz="4" w:space="0" w:color="auto"/>
            </w:tcBorders>
            <w:shd w:val="clear" w:color="auto" w:fill="auto"/>
          </w:tcPr>
          <w:p w14:paraId="43649F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-0.027</w:t>
            </w:r>
          </w:p>
        </w:tc>
        <w:tc>
          <w:tcPr>
            <w:tcW w:w="683" w:type="dxa"/>
            <w:tcBorders>
              <w:top w:val="single" w:sz="4" w:space="0" w:color="auto"/>
              <w:left w:val="single" w:sz="4" w:space="0" w:color="auto"/>
              <w:bottom w:val="nil"/>
              <w:right w:val="single" w:sz="4" w:space="0" w:color="auto"/>
            </w:tcBorders>
            <w:shd w:val="clear" w:color="auto" w:fill="auto"/>
          </w:tcPr>
          <w:p w14:paraId="0635E1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single" w:sz="4" w:space="0" w:color="auto"/>
              <w:left w:val="single" w:sz="4" w:space="0" w:color="auto"/>
              <w:bottom w:val="nil"/>
              <w:right w:val="single" w:sz="4" w:space="0" w:color="auto"/>
            </w:tcBorders>
          </w:tcPr>
          <w:p w14:paraId="5C1045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-0.023</w:t>
            </w:r>
          </w:p>
        </w:tc>
        <w:tc>
          <w:tcPr>
            <w:tcW w:w="597" w:type="dxa"/>
            <w:tcBorders>
              <w:top w:val="single" w:sz="4" w:space="0" w:color="auto"/>
              <w:left w:val="single" w:sz="4" w:space="0" w:color="auto"/>
              <w:bottom w:val="nil"/>
              <w:right w:val="single" w:sz="4" w:space="0" w:color="auto"/>
            </w:tcBorders>
          </w:tcPr>
          <w:p w14:paraId="7752774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single" w:sz="4" w:space="0" w:color="auto"/>
              <w:left w:val="single" w:sz="4" w:space="0" w:color="auto"/>
              <w:bottom w:val="nil"/>
              <w:right w:val="single" w:sz="4" w:space="0" w:color="auto"/>
            </w:tcBorders>
          </w:tcPr>
          <w:p w14:paraId="31B5D1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-0.027</w:t>
            </w:r>
          </w:p>
        </w:tc>
        <w:tc>
          <w:tcPr>
            <w:tcW w:w="673" w:type="dxa"/>
            <w:tcBorders>
              <w:top w:val="single" w:sz="4" w:space="0" w:color="auto"/>
              <w:left w:val="single" w:sz="4" w:space="0" w:color="auto"/>
              <w:bottom w:val="nil"/>
              <w:right w:val="nil"/>
            </w:tcBorders>
          </w:tcPr>
          <w:p w14:paraId="273D9F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r>
      <w:tr w:rsidR="004208BE" w:rsidRPr="004208BE" w14:paraId="07E9BCE3" w14:textId="77777777" w:rsidTr="00263B50">
        <w:trPr>
          <w:trHeight w:val="144"/>
        </w:trPr>
        <w:tc>
          <w:tcPr>
            <w:tcW w:w="2319" w:type="dxa"/>
            <w:vMerge/>
            <w:tcBorders>
              <w:left w:val="nil"/>
              <w:right w:val="single" w:sz="4" w:space="0" w:color="auto"/>
            </w:tcBorders>
            <w:shd w:val="clear" w:color="auto" w:fill="auto"/>
          </w:tcPr>
          <w:p w14:paraId="7F9EF9D2"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10E2D97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69BE66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-0.030</w:t>
            </w:r>
          </w:p>
        </w:tc>
        <w:tc>
          <w:tcPr>
            <w:tcW w:w="600" w:type="dxa"/>
            <w:tcBorders>
              <w:top w:val="nil"/>
              <w:left w:val="single" w:sz="4" w:space="0" w:color="auto"/>
              <w:bottom w:val="nil"/>
              <w:right w:val="single" w:sz="4" w:space="0" w:color="auto"/>
            </w:tcBorders>
            <w:shd w:val="clear" w:color="auto" w:fill="auto"/>
          </w:tcPr>
          <w:p w14:paraId="485DF2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567" w:type="dxa"/>
            <w:tcBorders>
              <w:top w:val="nil"/>
              <w:left w:val="single" w:sz="4" w:space="0" w:color="auto"/>
              <w:bottom w:val="nil"/>
              <w:right w:val="single" w:sz="4" w:space="0" w:color="auto"/>
            </w:tcBorders>
            <w:shd w:val="clear" w:color="auto" w:fill="auto"/>
          </w:tcPr>
          <w:p w14:paraId="57200F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-0.036</w:t>
            </w:r>
          </w:p>
        </w:tc>
        <w:tc>
          <w:tcPr>
            <w:tcW w:w="600" w:type="dxa"/>
            <w:tcBorders>
              <w:top w:val="nil"/>
              <w:left w:val="single" w:sz="4" w:space="0" w:color="auto"/>
              <w:bottom w:val="nil"/>
              <w:right w:val="single" w:sz="4" w:space="0" w:color="auto"/>
            </w:tcBorders>
            <w:shd w:val="clear" w:color="auto" w:fill="auto"/>
          </w:tcPr>
          <w:p w14:paraId="03F5C3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0.05</w:t>
            </w:r>
          </w:p>
        </w:tc>
        <w:tc>
          <w:tcPr>
            <w:tcW w:w="494" w:type="dxa"/>
            <w:tcBorders>
              <w:top w:val="nil"/>
              <w:left w:val="single" w:sz="4" w:space="0" w:color="auto"/>
              <w:bottom w:val="nil"/>
              <w:right w:val="single" w:sz="4" w:space="0" w:color="auto"/>
            </w:tcBorders>
            <w:shd w:val="clear" w:color="auto" w:fill="auto"/>
          </w:tcPr>
          <w:p w14:paraId="0659B0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00" w:type="dxa"/>
            <w:tcBorders>
              <w:top w:val="nil"/>
              <w:left w:val="single" w:sz="4" w:space="0" w:color="auto"/>
              <w:bottom w:val="nil"/>
              <w:right w:val="single" w:sz="4" w:space="0" w:color="auto"/>
            </w:tcBorders>
            <w:shd w:val="clear" w:color="auto" w:fill="auto"/>
          </w:tcPr>
          <w:p w14:paraId="39CCAF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682" w:type="dxa"/>
            <w:tcBorders>
              <w:top w:val="nil"/>
              <w:left w:val="single" w:sz="4" w:space="0" w:color="auto"/>
              <w:bottom w:val="nil"/>
              <w:right w:val="single" w:sz="4" w:space="0" w:color="auto"/>
            </w:tcBorders>
            <w:shd w:val="clear" w:color="auto" w:fill="auto"/>
          </w:tcPr>
          <w:p w14:paraId="7C755F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-0.022</w:t>
            </w:r>
          </w:p>
        </w:tc>
        <w:tc>
          <w:tcPr>
            <w:tcW w:w="683" w:type="dxa"/>
            <w:tcBorders>
              <w:top w:val="nil"/>
              <w:left w:val="single" w:sz="4" w:space="0" w:color="auto"/>
              <w:bottom w:val="nil"/>
              <w:right w:val="single" w:sz="4" w:space="0" w:color="auto"/>
            </w:tcBorders>
            <w:shd w:val="clear" w:color="auto" w:fill="auto"/>
          </w:tcPr>
          <w:p w14:paraId="3DEAD0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nil"/>
              <w:right w:val="single" w:sz="4" w:space="0" w:color="auto"/>
            </w:tcBorders>
          </w:tcPr>
          <w:p w14:paraId="745F51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-0.018</w:t>
            </w:r>
          </w:p>
        </w:tc>
        <w:tc>
          <w:tcPr>
            <w:tcW w:w="597" w:type="dxa"/>
            <w:tcBorders>
              <w:top w:val="nil"/>
              <w:left w:val="single" w:sz="4" w:space="0" w:color="auto"/>
              <w:bottom w:val="nil"/>
              <w:right w:val="single" w:sz="4" w:space="0" w:color="auto"/>
            </w:tcBorders>
          </w:tcPr>
          <w:p w14:paraId="07D97B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nil"/>
              <w:left w:val="single" w:sz="4" w:space="0" w:color="auto"/>
              <w:bottom w:val="nil"/>
              <w:right w:val="single" w:sz="4" w:space="0" w:color="auto"/>
            </w:tcBorders>
          </w:tcPr>
          <w:p w14:paraId="3D5C26E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-0.027</w:t>
            </w:r>
          </w:p>
        </w:tc>
        <w:tc>
          <w:tcPr>
            <w:tcW w:w="673" w:type="dxa"/>
            <w:tcBorders>
              <w:top w:val="nil"/>
              <w:left w:val="single" w:sz="4" w:space="0" w:color="auto"/>
              <w:bottom w:val="nil"/>
              <w:right w:val="nil"/>
            </w:tcBorders>
          </w:tcPr>
          <w:p w14:paraId="134CE4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r>
      <w:tr w:rsidR="004208BE" w:rsidRPr="004208BE" w14:paraId="2F97CA76" w14:textId="77777777" w:rsidTr="00263B50">
        <w:trPr>
          <w:trHeight w:val="144"/>
        </w:trPr>
        <w:tc>
          <w:tcPr>
            <w:tcW w:w="2319" w:type="dxa"/>
            <w:vMerge/>
            <w:tcBorders>
              <w:left w:val="nil"/>
              <w:bottom w:val="single" w:sz="4" w:space="0" w:color="auto"/>
              <w:right w:val="single" w:sz="4" w:space="0" w:color="auto"/>
            </w:tcBorders>
            <w:shd w:val="clear" w:color="auto" w:fill="auto"/>
          </w:tcPr>
          <w:p w14:paraId="2D001001"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7672D1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2DD82A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-0.041</w:t>
            </w:r>
          </w:p>
        </w:tc>
        <w:tc>
          <w:tcPr>
            <w:tcW w:w="600" w:type="dxa"/>
            <w:tcBorders>
              <w:top w:val="nil"/>
              <w:left w:val="single" w:sz="4" w:space="0" w:color="auto"/>
              <w:bottom w:val="single" w:sz="4" w:space="0" w:color="auto"/>
              <w:right w:val="single" w:sz="4" w:space="0" w:color="auto"/>
            </w:tcBorders>
            <w:shd w:val="clear" w:color="auto" w:fill="auto"/>
          </w:tcPr>
          <w:p w14:paraId="58E308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0.05</w:t>
            </w:r>
          </w:p>
        </w:tc>
        <w:tc>
          <w:tcPr>
            <w:tcW w:w="567" w:type="dxa"/>
            <w:tcBorders>
              <w:top w:val="nil"/>
              <w:left w:val="single" w:sz="4" w:space="0" w:color="auto"/>
              <w:bottom w:val="single" w:sz="4" w:space="0" w:color="auto"/>
              <w:right w:val="single" w:sz="4" w:space="0" w:color="auto"/>
            </w:tcBorders>
            <w:shd w:val="clear" w:color="auto" w:fill="auto"/>
          </w:tcPr>
          <w:p w14:paraId="18BAAF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-0.046</w:t>
            </w:r>
          </w:p>
        </w:tc>
        <w:tc>
          <w:tcPr>
            <w:tcW w:w="600" w:type="dxa"/>
            <w:tcBorders>
              <w:top w:val="nil"/>
              <w:left w:val="single" w:sz="4" w:space="0" w:color="auto"/>
              <w:bottom w:val="single" w:sz="4" w:space="0" w:color="auto"/>
              <w:right w:val="single" w:sz="4" w:space="0" w:color="auto"/>
            </w:tcBorders>
            <w:shd w:val="clear" w:color="auto" w:fill="auto"/>
          </w:tcPr>
          <w:p w14:paraId="4CEF7E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0.030</w:t>
            </w:r>
          </w:p>
        </w:tc>
        <w:tc>
          <w:tcPr>
            <w:tcW w:w="494" w:type="dxa"/>
            <w:tcBorders>
              <w:top w:val="nil"/>
              <w:left w:val="single" w:sz="4" w:space="0" w:color="auto"/>
              <w:bottom w:val="single" w:sz="4" w:space="0" w:color="auto"/>
              <w:right w:val="single" w:sz="4" w:space="0" w:color="auto"/>
            </w:tcBorders>
            <w:shd w:val="clear" w:color="auto" w:fill="auto"/>
          </w:tcPr>
          <w:p w14:paraId="1AE1B4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-0.007</w:t>
            </w:r>
          </w:p>
        </w:tc>
        <w:tc>
          <w:tcPr>
            <w:tcW w:w="600" w:type="dxa"/>
            <w:tcBorders>
              <w:top w:val="nil"/>
              <w:left w:val="single" w:sz="4" w:space="0" w:color="auto"/>
              <w:bottom w:val="single" w:sz="4" w:space="0" w:color="auto"/>
              <w:right w:val="single" w:sz="4" w:space="0" w:color="auto"/>
            </w:tcBorders>
            <w:shd w:val="clear" w:color="auto" w:fill="auto"/>
          </w:tcPr>
          <w:p w14:paraId="5FC54E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682" w:type="dxa"/>
            <w:tcBorders>
              <w:top w:val="nil"/>
              <w:left w:val="single" w:sz="4" w:space="0" w:color="auto"/>
              <w:bottom w:val="single" w:sz="4" w:space="0" w:color="auto"/>
              <w:right w:val="single" w:sz="4" w:space="0" w:color="auto"/>
            </w:tcBorders>
            <w:shd w:val="clear" w:color="auto" w:fill="auto"/>
          </w:tcPr>
          <w:p w14:paraId="2F62A2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-0.036</w:t>
            </w:r>
          </w:p>
        </w:tc>
        <w:tc>
          <w:tcPr>
            <w:tcW w:w="683" w:type="dxa"/>
            <w:tcBorders>
              <w:top w:val="nil"/>
              <w:left w:val="single" w:sz="4" w:space="0" w:color="auto"/>
              <w:bottom w:val="single" w:sz="4" w:space="0" w:color="auto"/>
              <w:right w:val="single" w:sz="4" w:space="0" w:color="auto"/>
            </w:tcBorders>
            <w:shd w:val="clear" w:color="auto" w:fill="auto"/>
          </w:tcPr>
          <w:p w14:paraId="75F772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0.09</w:t>
            </w:r>
          </w:p>
        </w:tc>
        <w:tc>
          <w:tcPr>
            <w:tcW w:w="468" w:type="dxa"/>
            <w:tcBorders>
              <w:top w:val="nil"/>
              <w:left w:val="single" w:sz="4" w:space="0" w:color="auto"/>
              <w:bottom w:val="single" w:sz="4" w:space="0" w:color="auto"/>
              <w:right w:val="single" w:sz="4" w:space="0" w:color="auto"/>
            </w:tcBorders>
          </w:tcPr>
          <w:p w14:paraId="30E4FF8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-0.039</w:t>
            </w:r>
          </w:p>
        </w:tc>
        <w:tc>
          <w:tcPr>
            <w:tcW w:w="597" w:type="dxa"/>
            <w:tcBorders>
              <w:top w:val="nil"/>
              <w:left w:val="single" w:sz="4" w:space="0" w:color="auto"/>
              <w:bottom w:val="single" w:sz="4" w:space="0" w:color="auto"/>
              <w:right w:val="single" w:sz="4" w:space="0" w:color="auto"/>
            </w:tcBorders>
          </w:tcPr>
          <w:p w14:paraId="5C2B67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0.06</w:t>
            </w:r>
          </w:p>
        </w:tc>
        <w:tc>
          <w:tcPr>
            <w:tcW w:w="468" w:type="dxa"/>
            <w:tcBorders>
              <w:top w:val="nil"/>
              <w:left w:val="single" w:sz="4" w:space="0" w:color="auto"/>
              <w:bottom w:val="single" w:sz="4" w:space="0" w:color="auto"/>
              <w:right w:val="single" w:sz="4" w:space="0" w:color="auto"/>
            </w:tcBorders>
          </w:tcPr>
          <w:p w14:paraId="083C34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-0.026</w:t>
            </w:r>
          </w:p>
        </w:tc>
        <w:tc>
          <w:tcPr>
            <w:tcW w:w="673" w:type="dxa"/>
            <w:tcBorders>
              <w:top w:val="nil"/>
              <w:left w:val="single" w:sz="4" w:space="0" w:color="auto"/>
              <w:bottom w:val="single" w:sz="4" w:space="0" w:color="auto"/>
              <w:right w:val="nil"/>
            </w:tcBorders>
          </w:tcPr>
          <w:p w14:paraId="08C604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r>
      <w:tr w:rsidR="004208BE" w:rsidRPr="004208BE" w14:paraId="13343A4D" w14:textId="77777777" w:rsidTr="00263B50">
        <w:trPr>
          <w:trHeight w:val="144"/>
        </w:trPr>
        <w:tc>
          <w:tcPr>
            <w:tcW w:w="2319" w:type="dxa"/>
            <w:vMerge w:val="restart"/>
            <w:tcBorders>
              <w:top w:val="single" w:sz="4" w:space="0" w:color="auto"/>
              <w:left w:val="nil"/>
              <w:right w:val="single" w:sz="4" w:space="0" w:color="auto"/>
            </w:tcBorders>
            <w:shd w:val="clear" w:color="auto" w:fill="auto"/>
            <w:hideMark/>
          </w:tcPr>
          <w:p w14:paraId="6D3EDE1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Sweets </w:t>
            </w:r>
          </w:p>
          <w:p w14:paraId="1FDC092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5757F8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64E556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00" w:type="dxa"/>
            <w:tcBorders>
              <w:top w:val="single" w:sz="4" w:space="0" w:color="auto"/>
              <w:left w:val="single" w:sz="4" w:space="0" w:color="auto"/>
              <w:bottom w:val="nil"/>
              <w:right w:val="single" w:sz="4" w:space="0" w:color="auto"/>
            </w:tcBorders>
            <w:shd w:val="clear" w:color="auto" w:fill="auto"/>
          </w:tcPr>
          <w:p w14:paraId="4D403D4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567" w:type="dxa"/>
            <w:tcBorders>
              <w:top w:val="single" w:sz="4" w:space="0" w:color="auto"/>
              <w:left w:val="single" w:sz="4" w:space="0" w:color="auto"/>
              <w:bottom w:val="nil"/>
              <w:right w:val="single" w:sz="4" w:space="0" w:color="auto"/>
            </w:tcBorders>
            <w:shd w:val="clear" w:color="auto" w:fill="auto"/>
          </w:tcPr>
          <w:p w14:paraId="347AE2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0.011</w:t>
            </w:r>
          </w:p>
        </w:tc>
        <w:tc>
          <w:tcPr>
            <w:tcW w:w="600" w:type="dxa"/>
            <w:tcBorders>
              <w:top w:val="single" w:sz="4" w:space="0" w:color="auto"/>
              <w:left w:val="single" w:sz="4" w:space="0" w:color="auto"/>
              <w:bottom w:val="nil"/>
              <w:right w:val="single" w:sz="4" w:space="0" w:color="auto"/>
            </w:tcBorders>
            <w:shd w:val="clear" w:color="auto" w:fill="auto"/>
          </w:tcPr>
          <w:p w14:paraId="695798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94" w:type="dxa"/>
            <w:tcBorders>
              <w:top w:val="single" w:sz="4" w:space="0" w:color="auto"/>
              <w:left w:val="single" w:sz="4" w:space="0" w:color="auto"/>
              <w:bottom w:val="nil"/>
              <w:right w:val="single" w:sz="4" w:space="0" w:color="auto"/>
            </w:tcBorders>
            <w:shd w:val="clear" w:color="auto" w:fill="auto"/>
          </w:tcPr>
          <w:p w14:paraId="608A53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0.000</w:t>
            </w:r>
          </w:p>
        </w:tc>
        <w:tc>
          <w:tcPr>
            <w:tcW w:w="600" w:type="dxa"/>
            <w:tcBorders>
              <w:top w:val="single" w:sz="4" w:space="0" w:color="auto"/>
              <w:left w:val="single" w:sz="4" w:space="0" w:color="auto"/>
              <w:bottom w:val="nil"/>
              <w:right w:val="single" w:sz="4" w:space="0" w:color="auto"/>
            </w:tcBorders>
            <w:shd w:val="clear" w:color="auto" w:fill="auto"/>
          </w:tcPr>
          <w:p w14:paraId="35C4CA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682" w:type="dxa"/>
            <w:tcBorders>
              <w:top w:val="single" w:sz="4" w:space="0" w:color="auto"/>
              <w:left w:val="single" w:sz="4" w:space="0" w:color="auto"/>
              <w:bottom w:val="nil"/>
              <w:right w:val="single" w:sz="4" w:space="0" w:color="auto"/>
            </w:tcBorders>
            <w:shd w:val="clear" w:color="auto" w:fill="auto"/>
          </w:tcPr>
          <w:p w14:paraId="599A91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0.016</w:t>
            </w:r>
          </w:p>
        </w:tc>
        <w:tc>
          <w:tcPr>
            <w:tcW w:w="683" w:type="dxa"/>
            <w:tcBorders>
              <w:top w:val="single" w:sz="4" w:space="0" w:color="auto"/>
              <w:left w:val="single" w:sz="4" w:space="0" w:color="auto"/>
              <w:bottom w:val="nil"/>
              <w:right w:val="single" w:sz="4" w:space="0" w:color="auto"/>
            </w:tcBorders>
            <w:shd w:val="clear" w:color="auto" w:fill="auto"/>
          </w:tcPr>
          <w:p w14:paraId="19BAC0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single" w:sz="4" w:space="0" w:color="auto"/>
              <w:left w:val="single" w:sz="4" w:space="0" w:color="auto"/>
              <w:bottom w:val="nil"/>
              <w:right w:val="single" w:sz="4" w:space="0" w:color="auto"/>
            </w:tcBorders>
          </w:tcPr>
          <w:p w14:paraId="2C7D1A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0.017</w:t>
            </w:r>
          </w:p>
        </w:tc>
        <w:tc>
          <w:tcPr>
            <w:tcW w:w="597" w:type="dxa"/>
            <w:tcBorders>
              <w:top w:val="single" w:sz="4" w:space="0" w:color="auto"/>
              <w:left w:val="single" w:sz="4" w:space="0" w:color="auto"/>
              <w:bottom w:val="nil"/>
              <w:right w:val="single" w:sz="4" w:space="0" w:color="auto"/>
            </w:tcBorders>
          </w:tcPr>
          <w:p w14:paraId="566174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single" w:sz="4" w:space="0" w:color="auto"/>
              <w:left w:val="single" w:sz="4" w:space="0" w:color="auto"/>
              <w:bottom w:val="nil"/>
              <w:right w:val="single" w:sz="4" w:space="0" w:color="auto"/>
            </w:tcBorders>
          </w:tcPr>
          <w:p w14:paraId="73C9E6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673" w:type="dxa"/>
            <w:tcBorders>
              <w:top w:val="single" w:sz="4" w:space="0" w:color="auto"/>
              <w:left w:val="single" w:sz="4" w:space="0" w:color="auto"/>
              <w:bottom w:val="nil"/>
              <w:right w:val="nil"/>
            </w:tcBorders>
          </w:tcPr>
          <w:p w14:paraId="23AF32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r>
      <w:tr w:rsidR="004208BE" w:rsidRPr="004208BE" w14:paraId="46417CBB" w14:textId="77777777" w:rsidTr="00263B50">
        <w:trPr>
          <w:trHeight w:val="144"/>
        </w:trPr>
        <w:tc>
          <w:tcPr>
            <w:tcW w:w="2319" w:type="dxa"/>
            <w:vMerge/>
            <w:tcBorders>
              <w:left w:val="nil"/>
              <w:right w:val="single" w:sz="4" w:space="0" w:color="auto"/>
            </w:tcBorders>
            <w:shd w:val="clear" w:color="auto" w:fill="auto"/>
          </w:tcPr>
          <w:p w14:paraId="55AD49F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73FBE9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2248A32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600" w:type="dxa"/>
            <w:tcBorders>
              <w:top w:val="nil"/>
              <w:left w:val="single" w:sz="4" w:space="0" w:color="auto"/>
              <w:bottom w:val="nil"/>
              <w:right w:val="single" w:sz="4" w:space="0" w:color="auto"/>
            </w:tcBorders>
            <w:shd w:val="clear" w:color="auto" w:fill="auto"/>
          </w:tcPr>
          <w:p w14:paraId="57A7C20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567" w:type="dxa"/>
            <w:tcBorders>
              <w:top w:val="nil"/>
              <w:left w:val="single" w:sz="4" w:space="0" w:color="auto"/>
              <w:bottom w:val="nil"/>
              <w:right w:val="single" w:sz="4" w:space="0" w:color="auto"/>
            </w:tcBorders>
            <w:shd w:val="clear" w:color="auto" w:fill="auto"/>
          </w:tcPr>
          <w:p w14:paraId="59CC06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0.016</w:t>
            </w:r>
          </w:p>
        </w:tc>
        <w:tc>
          <w:tcPr>
            <w:tcW w:w="600" w:type="dxa"/>
            <w:tcBorders>
              <w:top w:val="nil"/>
              <w:left w:val="single" w:sz="4" w:space="0" w:color="auto"/>
              <w:bottom w:val="nil"/>
              <w:right w:val="single" w:sz="4" w:space="0" w:color="auto"/>
            </w:tcBorders>
            <w:shd w:val="clear" w:color="auto" w:fill="auto"/>
          </w:tcPr>
          <w:p w14:paraId="0327E2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94" w:type="dxa"/>
            <w:tcBorders>
              <w:top w:val="nil"/>
              <w:left w:val="single" w:sz="4" w:space="0" w:color="auto"/>
              <w:bottom w:val="nil"/>
              <w:right w:val="single" w:sz="4" w:space="0" w:color="auto"/>
            </w:tcBorders>
            <w:shd w:val="clear" w:color="auto" w:fill="auto"/>
          </w:tcPr>
          <w:p w14:paraId="2C216F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600" w:type="dxa"/>
            <w:tcBorders>
              <w:top w:val="nil"/>
              <w:left w:val="single" w:sz="4" w:space="0" w:color="auto"/>
              <w:bottom w:val="nil"/>
              <w:right w:val="single" w:sz="4" w:space="0" w:color="auto"/>
            </w:tcBorders>
            <w:shd w:val="clear" w:color="auto" w:fill="auto"/>
          </w:tcPr>
          <w:p w14:paraId="19B3DF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682" w:type="dxa"/>
            <w:tcBorders>
              <w:top w:val="nil"/>
              <w:left w:val="single" w:sz="4" w:space="0" w:color="auto"/>
              <w:bottom w:val="nil"/>
              <w:right w:val="single" w:sz="4" w:space="0" w:color="auto"/>
            </w:tcBorders>
            <w:shd w:val="clear" w:color="auto" w:fill="auto"/>
          </w:tcPr>
          <w:p w14:paraId="249053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0.022</w:t>
            </w:r>
          </w:p>
        </w:tc>
        <w:tc>
          <w:tcPr>
            <w:tcW w:w="683" w:type="dxa"/>
            <w:tcBorders>
              <w:top w:val="nil"/>
              <w:left w:val="single" w:sz="4" w:space="0" w:color="auto"/>
              <w:bottom w:val="nil"/>
              <w:right w:val="single" w:sz="4" w:space="0" w:color="auto"/>
            </w:tcBorders>
            <w:shd w:val="clear" w:color="auto" w:fill="auto"/>
          </w:tcPr>
          <w:p w14:paraId="4FE091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nil"/>
              <w:right w:val="single" w:sz="4" w:space="0" w:color="auto"/>
            </w:tcBorders>
          </w:tcPr>
          <w:p w14:paraId="7537A4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597" w:type="dxa"/>
            <w:tcBorders>
              <w:top w:val="nil"/>
              <w:left w:val="single" w:sz="4" w:space="0" w:color="auto"/>
              <w:bottom w:val="nil"/>
              <w:right w:val="single" w:sz="4" w:space="0" w:color="auto"/>
            </w:tcBorders>
          </w:tcPr>
          <w:p w14:paraId="72C166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nil"/>
              <w:right w:val="single" w:sz="4" w:space="0" w:color="auto"/>
            </w:tcBorders>
          </w:tcPr>
          <w:p w14:paraId="007539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673" w:type="dxa"/>
            <w:tcBorders>
              <w:top w:val="nil"/>
              <w:left w:val="single" w:sz="4" w:space="0" w:color="auto"/>
              <w:bottom w:val="nil"/>
              <w:right w:val="nil"/>
            </w:tcBorders>
          </w:tcPr>
          <w:p w14:paraId="2C39F38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r>
      <w:tr w:rsidR="004208BE" w:rsidRPr="004208BE" w14:paraId="628B665E" w14:textId="77777777" w:rsidTr="00263B50">
        <w:trPr>
          <w:trHeight w:val="144"/>
        </w:trPr>
        <w:tc>
          <w:tcPr>
            <w:tcW w:w="2319" w:type="dxa"/>
            <w:vMerge/>
            <w:tcBorders>
              <w:left w:val="nil"/>
              <w:bottom w:val="single" w:sz="4" w:space="0" w:color="auto"/>
              <w:right w:val="single" w:sz="4" w:space="0" w:color="auto"/>
            </w:tcBorders>
            <w:shd w:val="clear" w:color="auto" w:fill="auto"/>
          </w:tcPr>
          <w:p w14:paraId="595AF7B9"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11DE58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19E342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600" w:type="dxa"/>
            <w:tcBorders>
              <w:top w:val="nil"/>
              <w:left w:val="single" w:sz="4" w:space="0" w:color="auto"/>
              <w:bottom w:val="single" w:sz="4" w:space="0" w:color="auto"/>
              <w:right w:val="single" w:sz="4" w:space="0" w:color="auto"/>
            </w:tcBorders>
            <w:shd w:val="clear" w:color="auto" w:fill="auto"/>
          </w:tcPr>
          <w:p w14:paraId="3E87B3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567" w:type="dxa"/>
            <w:tcBorders>
              <w:top w:val="nil"/>
              <w:left w:val="single" w:sz="4" w:space="0" w:color="auto"/>
              <w:bottom w:val="single" w:sz="4" w:space="0" w:color="auto"/>
              <w:right w:val="single" w:sz="4" w:space="0" w:color="auto"/>
            </w:tcBorders>
            <w:shd w:val="clear" w:color="auto" w:fill="auto"/>
          </w:tcPr>
          <w:p w14:paraId="7707CC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0.038</w:t>
            </w:r>
          </w:p>
        </w:tc>
        <w:tc>
          <w:tcPr>
            <w:tcW w:w="600" w:type="dxa"/>
            <w:tcBorders>
              <w:top w:val="nil"/>
              <w:left w:val="single" w:sz="4" w:space="0" w:color="auto"/>
              <w:bottom w:val="single" w:sz="4" w:space="0" w:color="auto"/>
              <w:right w:val="single" w:sz="4" w:space="0" w:color="auto"/>
            </w:tcBorders>
            <w:shd w:val="clear" w:color="auto" w:fill="auto"/>
          </w:tcPr>
          <w:p w14:paraId="0148BE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0.07</w:t>
            </w:r>
          </w:p>
        </w:tc>
        <w:tc>
          <w:tcPr>
            <w:tcW w:w="494" w:type="dxa"/>
            <w:tcBorders>
              <w:top w:val="nil"/>
              <w:left w:val="single" w:sz="4" w:space="0" w:color="auto"/>
              <w:bottom w:val="single" w:sz="4" w:space="0" w:color="auto"/>
              <w:right w:val="single" w:sz="4" w:space="0" w:color="auto"/>
            </w:tcBorders>
            <w:shd w:val="clear" w:color="auto" w:fill="auto"/>
          </w:tcPr>
          <w:p w14:paraId="5EC3C8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600" w:type="dxa"/>
            <w:tcBorders>
              <w:top w:val="nil"/>
              <w:left w:val="single" w:sz="4" w:space="0" w:color="auto"/>
              <w:bottom w:val="single" w:sz="4" w:space="0" w:color="auto"/>
              <w:right w:val="single" w:sz="4" w:space="0" w:color="auto"/>
            </w:tcBorders>
            <w:shd w:val="clear" w:color="auto" w:fill="auto"/>
          </w:tcPr>
          <w:p w14:paraId="17F63B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682" w:type="dxa"/>
            <w:tcBorders>
              <w:top w:val="nil"/>
              <w:left w:val="single" w:sz="4" w:space="0" w:color="auto"/>
              <w:bottom w:val="single" w:sz="4" w:space="0" w:color="auto"/>
              <w:right w:val="single" w:sz="4" w:space="0" w:color="auto"/>
            </w:tcBorders>
            <w:shd w:val="clear" w:color="auto" w:fill="auto"/>
          </w:tcPr>
          <w:p w14:paraId="5C672A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0.035</w:t>
            </w:r>
          </w:p>
        </w:tc>
        <w:tc>
          <w:tcPr>
            <w:tcW w:w="683" w:type="dxa"/>
            <w:tcBorders>
              <w:top w:val="nil"/>
              <w:left w:val="single" w:sz="4" w:space="0" w:color="auto"/>
              <w:bottom w:val="single" w:sz="4" w:space="0" w:color="auto"/>
              <w:right w:val="single" w:sz="4" w:space="0" w:color="auto"/>
            </w:tcBorders>
            <w:shd w:val="clear" w:color="auto" w:fill="auto"/>
          </w:tcPr>
          <w:p w14:paraId="7CDB29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0.09</w:t>
            </w:r>
          </w:p>
        </w:tc>
        <w:tc>
          <w:tcPr>
            <w:tcW w:w="468" w:type="dxa"/>
            <w:tcBorders>
              <w:top w:val="nil"/>
              <w:left w:val="single" w:sz="4" w:space="0" w:color="auto"/>
              <w:bottom w:val="single" w:sz="4" w:space="0" w:color="auto"/>
              <w:right w:val="single" w:sz="4" w:space="0" w:color="auto"/>
            </w:tcBorders>
          </w:tcPr>
          <w:p w14:paraId="7ECC15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0.028</w:t>
            </w:r>
          </w:p>
        </w:tc>
        <w:tc>
          <w:tcPr>
            <w:tcW w:w="597" w:type="dxa"/>
            <w:tcBorders>
              <w:top w:val="nil"/>
              <w:left w:val="single" w:sz="4" w:space="0" w:color="auto"/>
              <w:bottom w:val="single" w:sz="4" w:space="0" w:color="auto"/>
              <w:right w:val="single" w:sz="4" w:space="0" w:color="auto"/>
            </w:tcBorders>
          </w:tcPr>
          <w:p w14:paraId="764FDE9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single" w:sz="4" w:space="0" w:color="auto"/>
              <w:right w:val="single" w:sz="4" w:space="0" w:color="auto"/>
            </w:tcBorders>
          </w:tcPr>
          <w:p w14:paraId="711B75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0.014</w:t>
            </w:r>
          </w:p>
        </w:tc>
        <w:tc>
          <w:tcPr>
            <w:tcW w:w="673" w:type="dxa"/>
            <w:tcBorders>
              <w:top w:val="nil"/>
              <w:left w:val="single" w:sz="4" w:space="0" w:color="auto"/>
              <w:bottom w:val="single" w:sz="4" w:space="0" w:color="auto"/>
              <w:right w:val="nil"/>
            </w:tcBorders>
          </w:tcPr>
          <w:p w14:paraId="45838B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r>
      <w:tr w:rsidR="004208BE" w:rsidRPr="004208BE" w14:paraId="2EFFC686" w14:textId="77777777" w:rsidTr="00263B50">
        <w:trPr>
          <w:trHeight w:val="144"/>
        </w:trPr>
        <w:tc>
          <w:tcPr>
            <w:tcW w:w="2319" w:type="dxa"/>
            <w:vMerge w:val="restart"/>
            <w:tcBorders>
              <w:top w:val="single" w:sz="4" w:space="0" w:color="auto"/>
              <w:left w:val="nil"/>
              <w:right w:val="single" w:sz="4" w:space="0" w:color="auto"/>
            </w:tcBorders>
            <w:shd w:val="clear" w:color="auto" w:fill="auto"/>
            <w:hideMark/>
          </w:tcPr>
          <w:p w14:paraId="18E31F2F"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Fruit </w:t>
            </w:r>
          </w:p>
          <w:p w14:paraId="5C300B4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3A2DFF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119FA3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00" w:type="dxa"/>
            <w:tcBorders>
              <w:top w:val="single" w:sz="4" w:space="0" w:color="auto"/>
              <w:left w:val="single" w:sz="4" w:space="0" w:color="auto"/>
              <w:bottom w:val="nil"/>
              <w:right w:val="single" w:sz="4" w:space="0" w:color="auto"/>
            </w:tcBorders>
            <w:shd w:val="clear" w:color="auto" w:fill="auto"/>
          </w:tcPr>
          <w:p w14:paraId="344B25B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567" w:type="dxa"/>
            <w:tcBorders>
              <w:top w:val="single" w:sz="4" w:space="0" w:color="auto"/>
              <w:left w:val="single" w:sz="4" w:space="0" w:color="auto"/>
              <w:bottom w:val="nil"/>
              <w:right w:val="single" w:sz="4" w:space="0" w:color="auto"/>
            </w:tcBorders>
            <w:shd w:val="clear" w:color="auto" w:fill="auto"/>
          </w:tcPr>
          <w:p w14:paraId="41F2AB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00" w:type="dxa"/>
            <w:tcBorders>
              <w:top w:val="single" w:sz="4" w:space="0" w:color="auto"/>
              <w:left w:val="single" w:sz="4" w:space="0" w:color="auto"/>
              <w:bottom w:val="nil"/>
              <w:right w:val="single" w:sz="4" w:space="0" w:color="auto"/>
            </w:tcBorders>
            <w:shd w:val="clear" w:color="auto" w:fill="auto"/>
          </w:tcPr>
          <w:p w14:paraId="15B4EA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94" w:type="dxa"/>
            <w:tcBorders>
              <w:top w:val="single" w:sz="4" w:space="0" w:color="auto"/>
              <w:left w:val="single" w:sz="4" w:space="0" w:color="auto"/>
              <w:bottom w:val="nil"/>
              <w:right w:val="single" w:sz="4" w:space="0" w:color="auto"/>
            </w:tcBorders>
            <w:shd w:val="clear" w:color="auto" w:fill="auto"/>
          </w:tcPr>
          <w:p w14:paraId="589053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00" w:type="dxa"/>
            <w:tcBorders>
              <w:top w:val="single" w:sz="4" w:space="0" w:color="auto"/>
              <w:left w:val="single" w:sz="4" w:space="0" w:color="auto"/>
              <w:bottom w:val="nil"/>
              <w:right w:val="single" w:sz="4" w:space="0" w:color="auto"/>
            </w:tcBorders>
            <w:shd w:val="clear" w:color="auto" w:fill="auto"/>
          </w:tcPr>
          <w:p w14:paraId="33D0A0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682" w:type="dxa"/>
            <w:tcBorders>
              <w:top w:val="single" w:sz="4" w:space="0" w:color="auto"/>
              <w:left w:val="single" w:sz="4" w:space="0" w:color="auto"/>
              <w:bottom w:val="nil"/>
              <w:right w:val="single" w:sz="4" w:space="0" w:color="auto"/>
            </w:tcBorders>
            <w:shd w:val="clear" w:color="auto" w:fill="auto"/>
          </w:tcPr>
          <w:p w14:paraId="65BC67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83" w:type="dxa"/>
            <w:tcBorders>
              <w:top w:val="single" w:sz="4" w:space="0" w:color="auto"/>
              <w:left w:val="single" w:sz="4" w:space="0" w:color="auto"/>
              <w:bottom w:val="nil"/>
              <w:right w:val="single" w:sz="4" w:space="0" w:color="auto"/>
            </w:tcBorders>
            <w:shd w:val="clear" w:color="auto" w:fill="auto"/>
          </w:tcPr>
          <w:p w14:paraId="07E7A4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68" w:type="dxa"/>
            <w:tcBorders>
              <w:top w:val="single" w:sz="4" w:space="0" w:color="auto"/>
              <w:left w:val="single" w:sz="4" w:space="0" w:color="auto"/>
              <w:bottom w:val="nil"/>
              <w:right w:val="single" w:sz="4" w:space="0" w:color="auto"/>
            </w:tcBorders>
          </w:tcPr>
          <w:p w14:paraId="5C97F7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0.012</w:t>
            </w:r>
          </w:p>
        </w:tc>
        <w:tc>
          <w:tcPr>
            <w:tcW w:w="597" w:type="dxa"/>
            <w:tcBorders>
              <w:top w:val="single" w:sz="4" w:space="0" w:color="auto"/>
              <w:left w:val="single" w:sz="4" w:space="0" w:color="auto"/>
              <w:bottom w:val="nil"/>
              <w:right w:val="single" w:sz="4" w:space="0" w:color="auto"/>
            </w:tcBorders>
          </w:tcPr>
          <w:p w14:paraId="4CFD7E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single" w:sz="4" w:space="0" w:color="auto"/>
              <w:left w:val="single" w:sz="4" w:space="0" w:color="auto"/>
              <w:bottom w:val="nil"/>
              <w:right w:val="single" w:sz="4" w:space="0" w:color="auto"/>
            </w:tcBorders>
          </w:tcPr>
          <w:p w14:paraId="33FD02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0.012</w:t>
            </w:r>
          </w:p>
        </w:tc>
        <w:tc>
          <w:tcPr>
            <w:tcW w:w="673" w:type="dxa"/>
            <w:tcBorders>
              <w:top w:val="single" w:sz="4" w:space="0" w:color="auto"/>
              <w:left w:val="single" w:sz="4" w:space="0" w:color="auto"/>
              <w:bottom w:val="nil"/>
              <w:right w:val="nil"/>
            </w:tcBorders>
          </w:tcPr>
          <w:p w14:paraId="0C4786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r>
      <w:tr w:rsidR="004208BE" w:rsidRPr="004208BE" w14:paraId="52DDECBB" w14:textId="77777777" w:rsidTr="00263B50">
        <w:trPr>
          <w:trHeight w:val="144"/>
        </w:trPr>
        <w:tc>
          <w:tcPr>
            <w:tcW w:w="2319" w:type="dxa"/>
            <w:vMerge/>
            <w:tcBorders>
              <w:left w:val="nil"/>
              <w:right w:val="single" w:sz="4" w:space="0" w:color="auto"/>
            </w:tcBorders>
            <w:shd w:val="clear" w:color="auto" w:fill="auto"/>
          </w:tcPr>
          <w:p w14:paraId="256FDD5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4F8B4A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2DB86F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-0.004</w:t>
            </w:r>
          </w:p>
        </w:tc>
        <w:tc>
          <w:tcPr>
            <w:tcW w:w="600" w:type="dxa"/>
            <w:tcBorders>
              <w:top w:val="nil"/>
              <w:left w:val="single" w:sz="4" w:space="0" w:color="auto"/>
              <w:bottom w:val="nil"/>
              <w:right w:val="single" w:sz="4" w:space="0" w:color="auto"/>
            </w:tcBorders>
            <w:shd w:val="clear" w:color="auto" w:fill="auto"/>
          </w:tcPr>
          <w:p w14:paraId="178AE4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567" w:type="dxa"/>
            <w:tcBorders>
              <w:top w:val="nil"/>
              <w:left w:val="single" w:sz="4" w:space="0" w:color="auto"/>
              <w:bottom w:val="nil"/>
              <w:right w:val="single" w:sz="4" w:space="0" w:color="auto"/>
            </w:tcBorders>
            <w:shd w:val="clear" w:color="auto" w:fill="auto"/>
          </w:tcPr>
          <w:p w14:paraId="466A1B5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-0.012</w:t>
            </w:r>
          </w:p>
        </w:tc>
        <w:tc>
          <w:tcPr>
            <w:tcW w:w="600" w:type="dxa"/>
            <w:tcBorders>
              <w:top w:val="nil"/>
              <w:left w:val="single" w:sz="4" w:space="0" w:color="auto"/>
              <w:bottom w:val="nil"/>
              <w:right w:val="single" w:sz="4" w:space="0" w:color="auto"/>
            </w:tcBorders>
            <w:shd w:val="clear" w:color="auto" w:fill="auto"/>
          </w:tcPr>
          <w:p w14:paraId="6FA7A8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94" w:type="dxa"/>
            <w:tcBorders>
              <w:top w:val="nil"/>
              <w:left w:val="single" w:sz="4" w:space="0" w:color="auto"/>
              <w:bottom w:val="nil"/>
              <w:right w:val="single" w:sz="4" w:space="0" w:color="auto"/>
            </w:tcBorders>
            <w:shd w:val="clear" w:color="auto" w:fill="auto"/>
          </w:tcPr>
          <w:p w14:paraId="0DE8E2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600" w:type="dxa"/>
            <w:tcBorders>
              <w:top w:val="nil"/>
              <w:left w:val="single" w:sz="4" w:space="0" w:color="auto"/>
              <w:bottom w:val="nil"/>
              <w:right w:val="single" w:sz="4" w:space="0" w:color="auto"/>
            </w:tcBorders>
            <w:shd w:val="clear" w:color="auto" w:fill="auto"/>
          </w:tcPr>
          <w:p w14:paraId="3A56BD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682" w:type="dxa"/>
            <w:tcBorders>
              <w:top w:val="nil"/>
              <w:left w:val="single" w:sz="4" w:space="0" w:color="auto"/>
              <w:bottom w:val="nil"/>
              <w:right w:val="single" w:sz="4" w:space="0" w:color="auto"/>
            </w:tcBorders>
            <w:shd w:val="clear" w:color="auto" w:fill="auto"/>
          </w:tcPr>
          <w:p w14:paraId="2CAF8B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83" w:type="dxa"/>
            <w:tcBorders>
              <w:top w:val="nil"/>
              <w:left w:val="single" w:sz="4" w:space="0" w:color="auto"/>
              <w:bottom w:val="nil"/>
              <w:right w:val="single" w:sz="4" w:space="0" w:color="auto"/>
            </w:tcBorders>
            <w:shd w:val="clear" w:color="auto" w:fill="auto"/>
          </w:tcPr>
          <w:p w14:paraId="6594C2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68" w:type="dxa"/>
            <w:tcBorders>
              <w:top w:val="nil"/>
              <w:left w:val="single" w:sz="4" w:space="0" w:color="auto"/>
              <w:bottom w:val="nil"/>
              <w:right w:val="single" w:sz="4" w:space="0" w:color="auto"/>
            </w:tcBorders>
          </w:tcPr>
          <w:p w14:paraId="1703CF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0.012</w:t>
            </w:r>
          </w:p>
        </w:tc>
        <w:tc>
          <w:tcPr>
            <w:tcW w:w="597" w:type="dxa"/>
            <w:tcBorders>
              <w:top w:val="nil"/>
              <w:left w:val="single" w:sz="4" w:space="0" w:color="auto"/>
              <w:bottom w:val="nil"/>
              <w:right w:val="single" w:sz="4" w:space="0" w:color="auto"/>
            </w:tcBorders>
          </w:tcPr>
          <w:p w14:paraId="083A80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nil"/>
              <w:left w:val="single" w:sz="4" w:space="0" w:color="auto"/>
              <w:bottom w:val="nil"/>
              <w:right w:val="single" w:sz="4" w:space="0" w:color="auto"/>
            </w:tcBorders>
          </w:tcPr>
          <w:p w14:paraId="474FC7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0.014</w:t>
            </w:r>
          </w:p>
        </w:tc>
        <w:tc>
          <w:tcPr>
            <w:tcW w:w="673" w:type="dxa"/>
            <w:tcBorders>
              <w:top w:val="nil"/>
              <w:left w:val="single" w:sz="4" w:space="0" w:color="auto"/>
              <w:bottom w:val="nil"/>
              <w:right w:val="nil"/>
            </w:tcBorders>
          </w:tcPr>
          <w:p w14:paraId="5AA04E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r>
      <w:tr w:rsidR="004208BE" w:rsidRPr="004208BE" w14:paraId="491E3155" w14:textId="77777777" w:rsidTr="00263B50">
        <w:trPr>
          <w:trHeight w:val="144"/>
        </w:trPr>
        <w:tc>
          <w:tcPr>
            <w:tcW w:w="2319" w:type="dxa"/>
            <w:vMerge/>
            <w:tcBorders>
              <w:left w:val="nil"/>
              <w:bottom w:val="single" w:sz="4" w:space="0" w:color="auto"/>
              <w:right w:val="single" w:sz="4" w:space="0" w:color="auto"/>
            </w:tcBorders>
            <w:shd w:val="clear" w:color="auto" w:fill="auto"/>
          </w:tcPr>
          <w:p w14:paraId="26CFB6C0"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09A29E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3E95F1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600" w:type="dxa"/>
            <w:tcBorders>
              <w:top w:val="nil"/>
              <w:left w:val="single" w:sz="4" w:space="0" w:color="auto"/>
              <w:bottom w:val="single" w:sz="4" w:space="0" w:color="auto"/>
              <w:right w:val="single" w:sz="4" w:space="0" w:color="auto"/>
            </w:tcBorders>
            <w:shd w:val="clear" w:color="auto" w:fill="auto"/>
          </w:tcPr>
          <w:p w14:paraId="1970BF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567" w:type="dxa"/>
            <w:tcBorders>
              <w:top w:val="nil"/>
              <w:left w:val="single" w:sz="4" w:space="0" w:color="auto"/>
              <w:bottom w:val="single" w:sz="4" w:space="0" w:color="auto"/>
              <w:right w:val="single" w:sz="4" w:space="0" w:color="auto"/>
            </w:tcBorders>
            <w:shd w:val="clear" w:color="auto" w:fill="auto"/>
          </w:tcPr>
          <w:p w14:paraId="156E02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0.008</w:t>
            </w:r>
          </w:p>
        </w:tc>
        <w:tc>
          <w:tcPr>
            <w:tcW w:w="600" w:type="dxa"/>
            <w:tcBorders>
              <w:top w:val="nil"/>
              <w:left w:val="single" w:sz="4" w:space="0" w:color="auto"/>
              <w:bottom w:val="single" w:sz="4" w:space="0" w:color="auto"/>
              <w:right w:val="single" w:sz="4" w:space="0" w:color="auto"/>
            </w:tcBorders>
            <w:shd w:val="clear" w:color="auto" w:fill="auto"/>
          </w:tcPr>
          <w:p w14:paraId="3856A9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94" w:type="dxa"/>
            <w:tcBorders>
              <w:top w:val="nil"/>
              <w:left w:val="single" w:sz="4" w:space="0" w:color="auto"/>
              <w:bottom w:val="single" w:sz="4" w:space="0" w:color="auto"/>
              <w:right w:val="single" w:sz="4" w:space="0" w:color="auto"/>
            </w:tcBorders>
            <w:shd w:val="clear" w:color="auto" w:fill="auto"/>
          </w:tcPr>
          <w:p w14:paraId="6FB656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0.007</w:t>
            </w:r>
          </w:p>
        </w:tc>
        <w:tc>
          <w:tcPr>
            <w:tcW w:w="600" w:type="dxa"/>
            <w:tcBorders>
              <w:top w:val="nil"/>
              <w:left w:val="single" w:sz="4" w:space="0" w:color="auto"/>
              <w:bottom w:val="single" w:sz="4" w:space="0" w:color="auto"/>
              <w:right w:val="single" w:sz="4" w:space="0" w:color="auto"/>
            </w:tcBorders>
            <w:shd w:val="clear" w:color="auto" w:fill="auto"/>
          </w:tcPr>
          <w:p w14:paraId="41153A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682" w:type="dxa"/>
            <w:tcBorders>
              <w:top w:val="nil"/>
              <w:left w:val="single" w:sz="4" w:space="0" w:color="auto"/>
              <w:bottom w:val="single" w:sz="4" w:space="0" w:color="auto"/>
              <w:right w:val="single" w:sz="4" w:space="0" w:color="auto"/>
            </w:tcBorders>
            <w:shd w:val="clear" w:color="auto" w:fill="auto"/>
          </w:tcPr>
          <w:p w14:paraId="6683F3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0.004</w:t>
            </w:r>
          </w:p>
        </w:tc>
        <w:tc>
          <w:tcPr>
            <w:tcW w:w="683" w:type="dxa"/>
            <w:tcBorders>
              <w:top w:val="nil"/>
              <w:left w:val="single" w:sz="4" w:space="0" w:color="auto"/>
              <w:bottom w:val="single" w:sz="4" w:space="0" w:color="auto"/>
              <w:right w:val="single" w:sz="4" w:space="0" w:color="auto"/>
            </w:tcBorders>
            <w:shd w:val="clear" w:color="auto" w:fill="auto"/>
          </w:tcPr>
          <w:p w14:paraId="6F147F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68" w:type="dxa"/>
            <w:tcBorders>
              <w:top w:val="nil"/>
              <w:left w:val="single" w:sz="4" w:space="0" w:color="auto"/>
              <w:bottom w:val="single" w:sz="4" w:space="0" w:color="auto"/>
              <w:right w:val="single" w:sz="4" w:space="0" w:color="auto"/>
            </w:tcBorders>
          </w:tcPr>
          <w:p w14:paraId="006C4B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0.025</w:t>
            </w:r>
          </w:p>
        </w:tc>
        <w:tc>
          <w:tcPr>
            <w:tcW w:w="597" w:type="dxa"/>
            <w:tcBorders>
              <w:top w:val="nil"/>
              <w:left w:val="single" w:sz="4" w:space="0" w:color="auto"/>
              <w:bottom w:val="single" w:sz="4" w:space="0" w:color="auto"/>
              <w:right w:val="single" w:sz="4" w:space="0" w:color="auto"/>
            </w:tcBorders>
          </w:tcPr>
          <w:p w14:paraId="5590034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nil"/>
              <w:left w:val="single" w:sz="4" w:space="0" w:color="auto"/>
              <w:bottom w:val="single" w:sz="4" w:space="0" w:color="auto"/>
              <w:right w:val="single" w:sz="4" w:space="0" w:color="auto"/>
            </w:tcBorders>
          </w:tcPr>
          <w:p w14:paraId="10D9E4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0.039</w:t>
            </w:r>
          </w:p>
        </w:tc>
        <w:tc>
          <w:tcPr>
            <w:tcW w:w="673" w:type="dxa"/>
            <w:tcBorders>
              <w:top w:val="nil"/>
              <w:left w:val="single" w:sz="4" w:space="0" w:color="auto"/>
              <w:bottom w:val="single" w:sz="4" w:space="0" w:color="auto"/>
              <w:right w:val="nil"/>
            </w:tcBorders>
          </w:tcPr>
          <w:p w14:paraId="121EF8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r>
      <w:tr w:rsidR="004208BE" w:rsidRPr="004208BE" w14:paraId="72511314"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26576F5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Vegetables </w:t>
            </w:r>
          </w:p>
          <w:p w14:paraId="0356E779"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37FACD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2BA67D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-0.021</w:t>
            </w:r>
          </w:p>
        </w:tc>
        <w:tc>
          <w:tcPr>
            <w:tcW w:w="600" w:type="dxa"/>
            <w:tcBorders>
              <w:top w:val="single" w:sz="4" w:space="0" w:color="auto"/>
              <w:left w:val="single" w:sz="4" w:space="0" w:color="auto"/>
              <w:bottom w:val="nil"/>
              <w:right w:val="single" w:sz="4" w:space="0" w:color="auto"/>
            </w:tcBorders>
            <w:shd w:val="clear" w:color="auto" w:fill="auto"/>
          </w:tcPr>
          <w:p w14:paraId="2D2E26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567" w:type="dxa"/>
            <w:tcBorders>
              <w:top w:val="single" w:sz="4" w:space="0" w:color="auto"/>
              <w:left w:val="single" w:sz="4" w:space="0" w:color="auto"/>
              <w:bottom w:val="nil"/>
              <w:right w:val="single" w:sz="4" w:space="0" w:color="auto"/>
            </w:tcBorders>
            <w:shd w:val="clear" w:color="auto" w:fill="auto"/>
          </w:tcPr>
          <w:p w14:paraId="5E78E8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600" w:type="dxa"/>
            <w:tcBorders>
              <w:top w:val="single" w:sz="4" w:space="0" w:color="auto"/>
              <w:left w:val="single" w:sz="4" w:space="0" w:color="auto"/>
              <w:bottom w:val="nil"/>
              <w:right w:val="single" w:sz="4" w:space="0" w:color="auto"/>
            </w:tcBorders>
            <w:shd w:val="clear" w:color="auto" w:fill="auto"/>
          </w:tcPr>
          <w:p w14:paraId="5F899D2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94" w:type="dxa"/>
            <w:tcBorders>
              <w:top w:val="single" w:sz="4" w:space="0" w:color="auto"/>
              <w:left w:val="single" w:sz="4" w:space="0" w:color="auto"/>
              <w:bottom w:val="nil"/>
              <w:right w:val="single" w:sz="4" w:space="0" w:color="auto"/>
            </w:tcBorders>
            <w:shd w:val="clear" w:color="auto" w:fill="auto"/>
          </w:tcPr>
          <w:p w14:paraId="3D5ED6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00" w:type="dxa"/>
            <w:tcBorders>
              <w:top w:val="single" w:sz="4" w:space="0" w:color="auto"/>
              <w:left w:val="single" w:sz="4" w:space="0" w:color="auto"/>
              <w:bottom w:val="nil"/>
              <w:right w:val="single" w:sz="4" w:space="0" w:color="auto"/>
            </w:tcBorders>
            <w:shd w:val="clear" w:color="auto" w:fill="auto"/>
          </w:tcPr>
          <w:p w14:paraId="7A5ADD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682" w:type="dxa"/>
            <w:tcBorders>
              <w:top w:val="single" w:sz="4" w:space="0" w:color="auto"/>
              <w:left w:val="single" w:sz="4" w:space="0" w:color="auto"/>
              <w:bottom w:val="nil"/>
              <w:right w:val="single" w:sz="4" w:space="0" w:color="auto"/>
            </w:tcBorders>
            <w:shd w:val="clear" w:color="auto" w:fill="auto"/>
          </w:tcPr>
          <w:p w14:paraId="0AFC13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83" w:type="dxa"/>
            <w:tcBorders>
              <w:top w:val="single" w:sz="4" w:space="0" w:color="auto"/>
              <w:left w:val="single" w:sz="4" w:space="0" w:color="auto"/>
              <w:bottom w:val="nil"/>
              <w:right w:val="single" w:sz="4" w:space="0" w:color="auto"/>
            </w:tcBorders>
            <w:shd w:val="clear" w:color="auto" w:fill="auto"/>
          </w:tcPr>
          <w:p w14:paraId="0379BD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68" w:type="dxa"/>
            <w:tcBorders>
              <w:top w:val="single" w:sz="4" w:space="0" w:color="auto"/>
              <w:left w:val="single" w:sz="4" w:space="0" w:color="auto"/>
              <w:bottom w:val="nil"/>
              <w:right w:val="single" w:sz="4" w:space="0" w:color="auto"/>
            </w:tcBorders>
          </w:tcPr>
          <w:p w14:paraId="706140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597" w:type="dxa"/>
            <w:tcBorders>
              <w:top w:val="single" w:sz="4" w:space="0" w:color="auto"/>
              <w:left w:val="single" w:sz="4" w:space="0" w:color="auto"/>
              <w:bottom w:val="nil"/>
              <w:right w:val="single" w:sz="4" w:space="0" w:color="auto"/>
            </w:tcBorders>
          </w:tcPr>
          <w:p w14:paraId="5E0725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68" w:type="dxa"/>
            <w:tcBorders>
              <w:top w:val="single" w:sz="4" w:space="0" w:color="auto"/>
              <w:left w:val="single" w:sz="4" w:space="0" w:color="auto"/>
              <w:bottom w:val="nil"/>
              <w:right w:val="single" w:sz="4" w:space="0" w:color="auto"/>
            </w:tcBorders>
          </w:tcPr>
          <w:p w14:paraId="532F748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-0.016</w:t>
            </w:r>
          </w:p>
        </w:tc>
        <w:tc>
          <w:tcPr>
            <w:tcW w:w="673" w:type="dxa"/>
            <w:tcBorders>
              <w:top w:val="single" w:sz="4" w:space="0" w:color="auto"/>
              <w:left w:val="single" w:sz="4" w:space="0" w:color="auto"/>
              <w:bottom w:val="nil"/>
              <w:right w:val="nil"/>
            </w:tcBorders>
          </w:tcPr>
          <w:p w14:paraId="5E976D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r>
      <w:tr w:rsidR="004208BE" w:rsidRPr="004208BE" w14:paraId="55F61252" w14:textId="77777777" w:rsidTr="00263B50">
        <w:trPr>
          <w:trHeight w:val="144"/>
        </w:trPr>
        <w:tc>
          <w:tcPr>
            <w:tcW w:w="2319" w:type="dxa"/>
            <w:vMerge/>
            <w:tcBorders>
              <w:left w:val="nil"/>
              <w:right w:val="single" w:sz="4" w:space="0" w:color="auto"/>
            </w:tcBorders>
            <w:shd w:val="clear" w:color="auto" w:fill="auto"/>
          </w:tcPr>
          <w:p w14:paraId="2B55D3F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16B15B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2D04EE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600" w:type="dxa"/>
            <w:tcBorders>
              <w:top w:val="nil"/>
              <w:left w:val="single" w:sz="4" w:space="0" w:color="auto"/>
              <w:bottom w:val="nil"/>
              <w:right w:val="single" w:sz="4" w:space="0" w:color="auto"/>
            </w:tcBorders>
            <w:shd w:val="clear" w:color="auto" w:fill="auto"/>
          </w:tcPr>
          <w:p w14:paraId="312F19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567" w:type="dxa"/>
            <w:tcBorders>
              <w:top w:val="nil"/>
              <w:left w:val="single" w:sz="4" w:space="0" w:color="auto"/>
              <w:bottom w:val="nil"/>
              <w:right w:val="single" w:sz="4" w:space="0" w:color="auto"/>
            </w:tcBorders>
            <w:shd w:val="clear" w:color="auto" w:fill="auto"/>
          </w:tcPr>
          <w:p w14:paraId="76FFF2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-0.025</w:t>
            </w:r>
          </w:p>
        </w:tc>
        <w:tc>
          <w:tcPr>
            <w:tcW w:w="600" w:type="dxa"/>
            <w:tcBorders>
              <w:top w:val="nil"/>
              <w:left w:val="single" w:sz="4" w:space="0" w:color="auto"/>
              <w:bottom w:val="nil"/>
              <w:right w:val="single" w:sz="4" w:space="0" w:color="auto"/>
            </w:tcBorders>
            <w:shd w:val="clear" w:color="auto" w:fill="auto"/>
          </w:tcPr>
          <w:p w14:paraId="5407E4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94" w:type="dxa"/>
            <w:tcBorders>
              <w:top w:val="nil"/>
              <w:left w:val="single" w:sz="4" w:space="0" w:color="auto"/>
              <w:bottom w:val="nil"/>
              <w:right w:val="single" w:sz="4" w:space="0" w:color="auto"/>
            </w:tcBorders>
            <w:shd w:val="clear" w:color="auto" w:fill="auto"/>
          </w:tcPr>
          <w:p w14:paraId="4DCAA3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00" w:type="dxa"/>
            <w:tcBorders>
              <w:top w:val="nil"/>
              <w:left w:val="single" w:sz="4" w:space="0" w:color="auto"/>
              <w:bottom w:val="nil"/>
              <w:right w:val="single" w:sz="4" w:space="0" w:color="auto"/>
            </w:tcBorders>
            <w:shd w:val="clear" w:color="auto" w:fill="auto"/>
          </w:tcPr>
          <w:p w14:paraId="71FE25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682" w:type="dxa"/>
            <w:tcBorders>
              <w:top w:val="nil"/>
              <w:left w:val="single" w:sz="4" w:space="0" w:color="auto"/>
              <w:bottom w:val="nil"/>
              <w:right w:val="single" w:sz="4" w:space="0" w:color="auto"/>
            </w:tcBorders>
            <w:shd w:val="clear" w:color="auto" w:fill="auto"/>
          </w:tcPr>
          <w:p w14:paraId="3DE2A7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683" w:type="dxa"/>
            <w:tcBorders>
              <w:top w:val="nil"/>
              <w:left w:val="single" w:sz="4" w:space="0" w:color="auto"/>
              <w:bottom w:val="nil"/>
              <w:right w:val="single" w:sz="4" w:space="0" w:color="auto"/>
            </w:tcBorders>
            <w:shd w:val="clear" w:color="auto" w:fill="auto"/>
          </w:tcPr>
          <w:p w14:paraId="3B4924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68" w:type="dxa"/>
            <w:tcBorders>
              <w:top w:val="nil"/>
              <w:left w:val="single" w:sz="4" w:space="0" w:color="auto"/>
              <w:bottom w:val="nil"/>
              <w:right w:val="single" w:sz="4" w:space="0" w:color="auto"/>
            </w:tcBorders>
          </w:tcPr>
          <w:p w14:paraId="7FFB90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597" w:type="dxa"/>
            <w:tcBorders>
              <w:top w:val="nil"/>
              <w:left w:val="single" w:sz="4" w:space="0" w:color="auto"/>
              <w:bottom w:val="nil"/>
              <w:right w:val="single" w:sz="4" w:space="0" w:color="auto"/>
            </w:tcBorders>
          </w:tcPr>
          <w:p w14:paraId="70EE02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68" w:type="dxa"/>
            <w:tcBorders>
              <w:top w:val="nil"/>
              <w:left w:val="single" w:sz="4" w:space="0" w:color="auto"/>
              <w:bottom w:val="nil"/>
              <w:right w:val="single" w:sz="4" w:space="0" w:color="auto"/>
            </w:tcBorders>
          </w:tcPr>
          <w:p w14:paraId="75D46B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673" w:type="dxa"/>
            <w:tcBorders>
              <w:top w:val="nil"/>
              <w:left w:val="single" w:sz="4" w:space="0" w:color="auto"/>
              <w:bottom w:val="nil"/>
              <w:right w:val="nil"/>
            </w:tcBorders>
          </w:tcPr>
          <w:p w14:paraId="713694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r>
      <w:tr w:rsidR="004208BE" w:rsidRPr="004208BE" w14:paraId="06596FFA" w14:textId="77777777" w:rsidTr="00263B50">
        <w:trPr>
          <w:trHeight w:val="144"/>
        </w:trPr>
        <w:tc>
          <w:tcPr>
            <w:tcW w:w="2319" w:type="dxa"/>
            <w:vMerge/>
            <w:tcBorders>
              <w:left w:val="nil"/>
              <w:bottom w:val="single" w:sz="4" w:space="0" w:color="auto"/>
              <w:right w:val="single" w:sz="4" w:space="0" w:color="auto"/>
            </w:tcBorders>
            <w:shd w:val="clear" w:color="auto" w:fill="auto"/>
          </w:tcPr>
          <w:p w14:paraId="5C29BC0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481EB2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5CAC28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-0.029</w:t>
            </w:r>
          </w:p>
        </w:tc>
        <w:tc>
          <w:tcPr>
            <w:tcW w:w="600" w:type="dxa"/>
            <w:tcBorders>
              <w:top w:val="nil"/>
              <w:left w:val="single" w:sz="4" w:space="0" w:color="auto"/>
              <w:bottom w:val="single" w:sz="4" w:space="0" w:color="auto"/>
              <w:right w:val="single" w:sz="4" w:space="0" w:color="auto"/>
            </w:tcBorders>
            <w:shd w:val="clear" w:color="auto" w:fill="auto"/>
          </w:tcPr>
          <w:p w14:paraId="53928E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567" w:type="dxa"/>
            <w:tcBorders>
              <w:top w:val="nil"/>
              <w:left w:val="single" w:sz="4" w:space="0" w:color="auto"/>
              <w:bottom w:val="single" w:sz="4" w:space="0" w:color="auto"/>
              <w:right w:val="single" w:sz="4" w:space="0" w:color="auto"/>
            </w:tcBorders>
            <w:shd w:val="clear" w:color="auto" w:fill="auto"/>
          </w:tcPr>
          <w:p w14:paraId="38785C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600" w:type="dxa"/>
            <w:tcBorders>
              <w:top w:val="nil"/>
              <w:left w:val="single" w:sz="4" w:space="0" w:color="auto"/>
              <w:bottom w:val="single" w:sz="4" w:space="0" w:color="auto"/>
              <w:right w:val="single" w:sz="4" w:space="0" w:color="auto"/>
            </w:tcBorders>
            <w:shd w:val="clear" w:color="auto" w:fill="auto"/>
          </w:tcPr>
          <w:p w14:paraId="7C941D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94" w:type="dxa"/>
            <w:tcBorders>
              <w:top w:val="nil"/>
              <w:left w:val="single" w:sz="4" w:space="0" w:color="auto"/>
              <w:bottom w:val="single" w:sz="4" w:space="0" w:color="auto"/>
              <w:right w:val="single" w:sz="4" w:space="0" w:color="auto"/>
            </w:tcBorders>
            <w:shd w:val="clear" w:color="auto" w:fill="auto"/>
          </w:tcPr>
          <w:p w14:paraId="592CEA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00" w:type="dxa"/>
            <w:tcBorders>
              <w:top w:val="nil"/>
              <w:left w:val="single" w:sz="4" w:space="0" w:color="auto"/>
              <w:bottom w:val="single" w:sz="4" w:space="0" w:color="auto"/>
              <w:right w:val="single" w:sz="4" w:space="0" w:color="auto"/>
            </w:tcBorders>
            <w:shd w:val="clear" w:color="auto" w:fill="auto"/>
          </w:tcPr>
          <w:p w14:paraId="2B31CBE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682" w:type="dxa"/>
            <w:tcBorders>
              <w:top w:val="nil"/>
              <w:left w:val="single" w:sz="4" w:space="0" w:color="auto"/>
              <w:bottom w:val="single" w:sz="4" w:space="0" w:color="auto"/>
              <w:right w:val="single" w:sz="4" w:space="0" w:color="auto"/>
            </w:tcBorders>
            <w:shd w:val="clear" w:color="auto" w:fill="auto"/>
          </w:tcPr>
          <w:p w14:paraId="306907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-0.010</w:t>
            </w:r>
          </w:p>
        </w:tc>
        <w:tc>
          <w:tcPr>
            <w:tcW w:w="683" w:type="dxa"/>
            <w:tcBorders>
              <w:top w:val="nil"/>
              <w:left w:val="single" w:sz="4" w:space="0" w:color="auto"/>
              <w:bottom w:val="single" w:sz="4" w:space="0" w:color="auto"/>
              <w:right w:val="single" w:sz="4" w:space="0" w:color="auto"/>
            </w:tcBorders>
            <w:shd w:val="clear" w:color="auto" w:fill="auto"/>
          </w:tcPr>
          <w:p w14:paraId="485A79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68" w:type="dxa"/>
            <w:tcBorders>
              <w:top w:val="nil"/>
              <w:left w:val="single" w:sz="4" w:space="0" w:color="auto"/>
              <w:bottom w:val="single" w:sz="4" w:space="0" w:color="auto"/>
              <w:right w:val="single" w:sz="4" w:space="0" w:color="auto"/>
            </w:tcBorders>
          </w:tcPr>
          <w:p w14:paraId="51F266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-0.021</w:t>
            </w:r>
          </w:p>
        </w:tc>
        <w:tc>
          <w:tcPr>
            <w:tcW w:w="597" w:type="dxa"/>
            <w:tcBorders>
              <w:top w:val="nil"/>
              <w:left w:val="single" w:sz="4" w:space="0" w:color="auto"/>
              <w:bottom w:val="single" w:sz="4" w:space="0" w:color="auto"/>
              <w:right w:val="single" w:sz="4" w:space="0" w:color="auto"/>
            </w:tcBorders>
          </w:tcPr>
          <w:p w14:paraId="5B49A2E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nil"/>
              <w:left w:val="single" w:sz="4" w:space="0" w:color="auto"/>
              <w:bottom w:val="single" w:sz="4" w:space="0" w:color="auto"/>
              <w:right w:val="single" w:sz="4" w:space="0" w:color="auto"/>
            </w:tcBorders>
          </w:tcPr>
          <w:p w14:paraId="32FB69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-0.044</w:t>
            </w:r>
          </w:p>
        </w:tc>
        <w:tc>
          <w:tcPr>
            <w:tcW w:w="673" w:type="dxa"/>
            <w:tcBorders>
              <w:top w:val="nil"/>
              <w:left w:val="single" w:sz="4" w:space="0" w:color="auto"/>
              <w:bottom w:val="single" w:sz="4" w:space="0" w:color="auto"/>
              <w:right w:val="nil"/>
            </w:tcBorders>
          </w:tcPr>
          <w:p w14:paraId="720008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0.08</w:t>
            </w:r>
          </w:p>
        </w:tc>
      </w:tr>
      <w:tr w:rsidR="004208BE" w:rsidRPr="004208BE" w14:paraId="0858985A"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30297402"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Whole grain bread </w:t>
            </w:r>
          </w:p>
          <w:p w14:paraId="41542E51"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5581BF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6D8D34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0.000</w:t>
            </w:r>
          </w:p>
        </w:tc>
        <w:tc>
          <w:tcPr>
            <w:tcW w:w="600" w:type="dxa"/>
            <w:tcBorders>
              <w:top w:val="single" w:sz="4" w:space="0" w:color="auto"/>
              <w:left w:val="single" w:sz="4" w:space="0" w:color="auto"/>
              <w:bottom w:val="nil"/>
              <w:right w:val="single" w:sz="4" w:space="0" w:color="auto"/>
            </w:tcBorders>
            <w:shd w:val="clear" w:color="auto" w:fill="auto"/>
          </w:tcPr>
          <w:p w14:paraId="5D34DB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567" w:type="dxa"/>
            <w:tcBorders>
              <w:top w:val="single" w:sz="4" w:space="0" w:color="auto"/>
              <w:left w:val="single" w:sz="4" w:space="0" w:color="auto"/>
              <w:bottom w:val="nil"/>
              <w:right w:val="single" w:sz="4" w:space="0" w:color="auto"/>
            </w:tcBorders>
            <w:shd w:val="clear" w:color="auto" w:fill="auto"/>
          </w:tcPr>
          <w:p w14:paraId="4FE85C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0.013</w:t>
            </w:r>
          </w:p>
        </w:tc>
        <w:tc>
          <w:tcPr>
            <w:tcW w:w="600" w:type="dxa"/>
            <w:tcBorders>
              <w:top w:val="single" w:sz="4" w:space="0" w:color="auto"/>
              <w:left w:val="single" w:sz="4" w:space="0" w:color="auto"/>
              <w:bottom w:val="nil"/>
              <w:right w:val="single" w:sz="4" w:space="0" w:color="auto"/>
            </w:tcBorders>
            <w:shd w:val="clear" w:color="auto" w:fill="auto"/>
          </w:tcPr>
          <w:p w14:paraId="201FD1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94" w:type="dxa"/>
            <w:tcBorders>
              <w:top w:val="single" w:sz="4" w:space="0" w:color="auto"/>
              <w:left w:val="single" w:sz="4" w:space="0" w:color="auto"/>
              <w:bottom w:val="nil"/>
              <w:right w:val="single" w:sz="4" w:space="0" w:color="auto"/>
            </w:tcBorders>
            <w:shd w:val="clear" w:color="auto" w:fill="auto"/>
          </w:tcPr>
          <w:p w14:paraId="7FB090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-0.019</w:t>
            </w:r>
          </w:p>
        </w:tc>
        <w:tc>
          <w:tcPr>
            <w:tcW w:w="600" w:type="dxa"/>
            <w:tcBorders>
              <w:top w:val="single" w:sz="4" w:space="0" w:color="auto"/>
              <w:left w:val="single" w:sz="4" w:space="0" w:color="auto"/>
              <w:bottom w:val="nil"/>
              <w:right w:val="single" w:sz="4" w:space="0" w:color="auto"/>
            </w:tcBorders>
            <w:shd w:val="clear" w:color="auto" w:fill="auto"/>
          </w:tcPr>
          <w:p w14:paraId="3393B2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682" w:type="dxa"/>
            <w:tcBorders>
              <w:top w:val="single" w:sz="4" w:space="0" w:color="auto"/>
              <w:left w:val="single" w:sz="4" w:space="0" w:color="auto"/>
              <w:bottom w:val="nil"/>
              <w:right w:val="single" w:sz="4" w:space="0" w:color="auto"/>
            </w:tcBorders>
            <w:shd w:val="clear" w:color="auto" w:fill="auto"/>
          </w:tcPr>
          <w:p w14:paraId="44336F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0.030</w:t>
            </w:r>
          </w:p>
        </w:tc>
        <w:tc>
          <w:tcPr>
            <w:tcW w:w="683" w:type="dxa"/>
            <w:tcBorders>
              <w:top w:val="single" w:sz="4" w:space="0" w:color="auto"/>
              <w:left w:val="single" w:sz="4" w:space="0" w:color="auto"/>
              <w:bottom w:val="nil"/>
              <w:right w:val="single" w:sz="4" w:space="0" w:color="auto"/>
            </w:tcBorders>
            <w:shd w:val="clear" w:color="auto" w:fill="auto"/>
          </w:tcPr>
          <w:p w14:paraId="043DF9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68" w:type="dxa"/>
            <w:tcBorders>
              <w:top w:val="single" w:sz="4" w:space="0" w:color="auto"/>
              <w:left w:val="single" w:sz="4" w:space="0" w:color="auto"/>
              <w:bottom w:val="nil"/>
              <w:right w:val="single" w:sz="4" w:space="0" w:color="auto"/>
            </w:tcBorders>
          </w:tcPr>
          <w:p w14:paraId="588C30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0.004</w:t>
            </w:r>
          </w:p>
        </w:tc>
        <w:tc>
          <w:tcPr>
            <w:tcW w:w="597" w:type="dxa"/>
            <w:tcBorders>
              <w:top w:val="single" w:sz="4" w:space="0" w:color="auto"/>
              <w:left w:val="single" w:sz="4" w:space="0" w:color="auto"/>
              <w:bottom w:val="nil"/>
              <w:right w:val="single" w:sz="4" w:space="0" w:color="auto"/>
            </w:tcBorders>
          </w:tcPr>
          <w:p w14:paraId="151FF9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68" w:type="dxa"/>
            <w:tcBorders>
              <w:top w:val="single" w:sz="4" w:space="0" w:color="auto"/>
              <w:left w:val="single" w:sz="4" w:space="0" w:color="auto"/>
              <w:bottom w:val="nil"/>
              <w:right w:val="single" w:sz="4" w:space="0" w:color="auto"/>
            </w:tcBorders>
          </w:tcPr>
          <w:p w14:paraId="06B81E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0.014</w:t>
            </w:r>
          </w:p>
        </w:tc>
        <w:tc>
          <w:tcPr>
            <w:tcW w:w="673" w:type="dxa"/>
            <w:tcBorders>
              <w:top w:val="single" w:sz="4" w:space="0" w:color="auto"/>
              <w:left w:val="single" w:sz="4" w:space="0" w:color="auto"/>
              <w:bottom w:val="nil"/>
              <w:right w:val="nil"/>
            </w:tcBorders>
          </w:tcPr>
          <w:p w14:paraId="6067C76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r>
      <w:tr w:rsidR="004208BE" w:rsidRPr="004208BE" w14:paraId="626391C9" w14:textId="77777777" w:rsidTr="00263B50">
        <w:trPr>
          <w:trHeight w:val="144"/>
        </w:trPr>
        <w:tc>
          <w:tcPr>
            <w:tcW w:w="2319" w:type="dxa"/>
            <w:vMerge/>
            <w:tcBorders>
              <w:left w:val="nil"/>
              <w:right w:val="single" w:sz="4" w:space="0" w:color="auto"/>
            </w:tcBorders>
            <w:shd w:val="clear" w:color="auto" w:fill="auto"/>
          </w:tcPr>
          <w:p w14:paraId="49D96C71"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35220A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2</w:t>
            </w:r>
          </w:p>
        </w:tc>
        <w:tc>
          <w:tcPr>
            <w:tcW w:w="918" w:type="dxa"/>
            <w:tcBorders>
              <w:top w:val="nil"/>
              <w:left w:val="single" w:sz="4" w:space="0" w:color="auto"/>
              <w:bottom w:val="nil"/>
              <w:right w:val="single" w:sz="4" w:space="0" w:color="auto"/>
            </w:tcBorders>
            <w:shd w:val="clear" w:color="auto" w:fill="auto"/>
          </w:tcPr>
          <w:p w14:paraId="75F167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600" w:type="dxa"/>
            <w:tcBorders>
              <w:top w:val="nil"/>
              <w:left w:val="single" w:sz="4" w:space="0" w:color="auto"/>
              <w:bottom w:val="nil"/>
              <w:right w:val="single" w:sz="4" w:space="0" w:color="auto"/>
            </w:tcBorders>
            <w:shd w:val="clear" w:color="auto" w:fill="auto"/>
          </w:tcPr>
          <w:p w14:paraId="491080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567" w:type="dxa"/>
            <w:tcBorders>
              <w:top w:val="nil"/>
              <w:left w:val="single" w:sz="4" w:space="0" w:color="auto"/>
              <w:bottom w:val="nil"/>
              <w:right w:val="single" w:sz="4" w:space="0" w:color="auto"/>
            </w:tcBorders>
            <w:shd w:val="clear" w:color="auto" w:fill="auto"/>
          </w:tcPr>
          <w:p w14:paraId="190C02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600" w:type="dxa"/>
            <w:tcBorders>
              <w:top w:val="nil"/>
              <w:left w:val="single" w:sz="4" w:space="0" w:color="auto"/>
              <w:bottom w:val="nil"/>
              <w:right w:val="single" w:sz="4" w:space="0" w:color="auto"/>
            </w:tcBorders>
            <w:shd w:val="clear" w:color="auto" w:fill="auto"/>
          </w:tcPr>
          <w:p w14:paraId="7CD17B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94" w:type="dxa"/>
            <w:tcBorders>
              <w:top w:val="nil"/>
              <w:left w:val="single" w:sz="4" w:space="0" w:color="auto"/>
              <w:bottom w:val="nil"/>
              <w:right w:val="single" w:sz="4" w:space="0" w:color="auto"/>
            </w:tcBorders>
            <w:shd w:val="clear" w:color="auto" w:fill="auto"/>
          </w:tcPr>
          <w:p w14:paraId="0B7327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-0.016</w:t>
            </w:r>
          </w:p>
        </w:tc>
        <w:tc>
          <w:tcPr>
            <w:tcW w:w="600" w:type="dxa"/>
            <w:tcBorders>
              <w:top w:val="nil"/>
              <w:left w:val="single" w:sz="4" w:space="0" w:color="auto"/>
              <w:bottom w:val="nil"/>
              <w:right w:val="single" w:sz="4" w:space="0" w:color="auto"/>
            </w:tcBorders>
            <w:shd w:val="clear" w:color="auto" w:fill="auto"/>
          </w:tcPr>
          <w:p w14:paraId="5BB51D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682" w:type="dxa"/>
            <w:tcBorders>
              <w:top w:val="nil"/>
              <w:left w:val="single" w:sz="4" w:space="0" w:color="auto"/>
              <w:bottom w:val="nil"/>
              <w:right w:val="single" w:sz="4" w:space="0" w:color="auto"/>
            </w:tcBorders>
            <w:shd w:val="clear" w:color="auto" w:fill="auto"/>
          </w:tcPr>
          <w:p w14:paraId="4E4949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0.026</w:t>
            </w:r>
          </w:p>
        </w:tc>
        <w:tc>
          <w:tcPr>
            <w:tcW w:w="683" w:type="dxa"/>
            <w:tcBorders>
              <w:top w:val="nil"/>
              <w:left w:val="single" w:sz="4" w:space="0" w:color="auto"/>
              <w:bottom w:val="nil"/>
              <w:right w:val="single" w:sz="4" w:space="0" w:color="auto"/>
            </w:tcBorders>
            <w:shd w:val="clear" w:color="auto" w:fill="auto"/>
          </w:tcPr>
          <w:p w14:paraId="6CA186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68" w:type="dxa"/>
            <w:tcBorders>
              <w:top w:val="nil"/>
              <w:left w:val="single" w:sz="4" w:space="0" w:color="auto"/>
              <w:bottom w:val="nil"/>
              <w:right w:val="single" w:sz="4" w:space="0" w:color="auto"/>
            </w:tcBorders>
          </w:tcPr>
          <w:p w14:paraId="0BA0AA9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0.009</w:t>
            </w:r>
          </w:p>
        </w:tc>
        <w:tc>
          <w:tcPr>
            <w:tcW w:w="597" w:type="dxa"/>
            <w:tcBorders>
              <w:top w:val="nil"/>
              <w:left w:val="single" w:sz="4" w:space="0" w:color="auto"/>
              <w:bottom w:val="nil"/>
              <w:right w:val="single" w:sz="4" w:space="0" w:color="auto"/>
            </w:tcBorders>
          </w:tcPr>
          <w:p w14:paraId="2DBD45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68" w:type="dxa"/>
            <w:tcBorders>
              <w:top w:val="nil"/>
              <w:left w:val="single" w:sz="4" w:space="0" w:color="auto"/>
              <w:bottom w:val="nil"/>
              <w:right w:val="single" w:sz="4" w:space="0" w:color="auto"/>
            </w:tcBorders>
          </w:tcPr>
          <w:p w14:paraId="51103BD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0.018</w:t>
            </w:r>
          </w:p>
        </w:tc>
        <w:tc>
          <w:tcPr>
            <w:tcW w:w="673" w:type="dxa"/>
            <w:tcBorders>
              <w:top w:val="nil"/>
              <w:left w:val="single" w:sz="4" w:space="0" w:color="auto"/>
              <w:bottom w:val="nil"/>
              <w:right w:val="nil"/>
            </w:tcBorders>
          </w:tcPr>
          <w:p w14:paraId="76D4F26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r>
      <w:tr w:rsidR="004208BE" w:rsidRPr="004208BE" w14:paraId="1729102B" w14:textId="77777777" w:rsidTr="00263B50">
        <w:trPr>
          <w:trHeight w:val="144"/>
        </w:trPr>
        <w:tc>
          <w:tcPr>
            <w:tcW w:w="2319" w:type="dxa"/>
            <w:vMerge/>
            <w:tcBorders>
              <w:left w:val="nil"/>
              <w:bottom w:val="single" w:sz="4" w:space="0" w:color="auto"/>
              <w:right w:val="single" w:sz="4" w:space="0" w:color="auto"/>
            </w:tcBorders>
            <w:shd w:val="clear" w:color="auto" w:fill="auto"/>
          </w:tcPr>
          <w:p w14:paraId="20DCB359"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4DD923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1E2CA6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0.003</w:t>
            </w:r>
          </w:p>
        </w:tc>
        <w:tc>
          <w:tcPr>
            <w:tcW w:w="600" w:type="dxa"/>
            <w:tcBorders>
              <w:top w:val="nil"/>
              <w:left w:val="single" w:sz="4" w:space="0" w:color="auto"/>
              <w:bottom w:val="single" w:sz="4" w:space="0" w:color="auto"/>
              <w:right w:val="single" w:sz="4" w:space="0" w:color="auto"/>
            </w:tcBorders>
            <w:shd w:val="clear" w:color="auto" w:fill="auto"/>
          </w:tcPr>
          <w:p w14:paraId="320CBD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567" w:type="dxa"/>
            <w:tcBorders>
              <w:top w:val="nil"/>
              <w:left w:val="single" w:sz="4" w:space="0" w:color="auto"/>
              <w:bottom w:val="single" w:sz="4" w:space="0" w:color="auto"/>
              <w:right w:val="single" w:sz="4" w:space="0" w:color="auto"/>
            </w:tcBorders>
            <w:shd w:val="clear" w:color="auto" w:fill="auto"/>
          </w:tcPr>
          <w:p w14:paraId="2DCAA9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0.015</w:t>
            </w:r>
          </w:p>
        </w:tc>
        <w:tc>
          <w:tcPr>
            <w:tcW w:w="600" w:type="dxa"/>
            <w:tcBorders>
              <w:top w:val="nil"/>
              <w:left w:val="single" w:sz="4" w:space="0" w:color="auto"/>
              <w:bottom w:val="single" w:sz="4" w:space="0" w:color="auto"/>
              <w:right w:val="single" w:sz="4" w:space="0" w:color="auto"/>
            </w:tcBorders>
            <w:shd w:val="clear" w:color="auto" w:fill="auto"/>
          </w:tcPr>
          <w:p w14:paraId="52DE1C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94" w:type="dxa"/>
            <w:tcBorders>
              <w:top w:val="nil"/>
              <w:left w:val="single" w:sz="4" w:space="0" w:color="auto"/>
              <w:bottom w:val="single" w:sz="4" w:space="0" w:color="auto"/>
              <w:right w:val="single" w:sz="4" w:space="0" w:color="auto"/>
            </w:tcBorders>
            <w:shd w:val="clear" w:color="auto" w:fill="auto"/>
          </w:tcPr>
          <w:p w14:paraId="2E0516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-0.016</w:t>
            </w:r>
          </w:p>
        </w:tc>
        <w:tc>
          <w:tcPr>
            <w:tcW w:w="600" w:type="dxa"/>
            <w:tcBorders>
              <w:top w:val="nil"/>
              <w:left w:val="single" w:sz="4" w:space="0" w:color="auto"/>
              <w:bottom w:val="single" w:sz="4" w:space="0" w:color="auto"/>
              <w:right w:val="single" w:sz="4" w:space="0" w:color="auto"/>
            </w:tcBorders>
            <w:shd w:val="clear" w:color="auto" w:fill="auto"/>
          </w:tcPr>
          <w:p w14:paraId="143E42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682" w:type="dxa"/>
            <w:tcBorders>
              <w:top w:val="nil"/>
              <w:left w:val="single" w:sz="4" w:space="0" w:color="auto"/>
              <w:bottom w:val="single" w:sz="4" w:space="0" w:color="auto"/>
              <w:right w:val="single" w:sz="4" w:space="0" w:color="auto"/>
            </w:tcBorders>
            <w:shd w:val="clear" w:color="auto" w:fill="auto"/>
          </w:tcPr>
          <w:p w14:paraId="338E47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0.027</w:t>
            </w:r>
          </w:p>
        </w:tc>
        <w:tc>
          <w:tcPr>
            <w:tcW w:w="683" w:type="dxa"/>
            <w:tcBorders>
              <w:top w:val="nil"/>
              <w:left w:val="single" w:sz="4" w:space="0" w:color="auto"/>
              <w:bottom w:val="single" w:sz="4" w:space="0" w:color="auto"/>
              <w:right w:val="single" w:sz="4" w:space="0" w:color="auto"/>
            </w:tcBorders>
            <w:shd w:val="clear" w:color="auto" w:fill="auto"/>
          </w:tcPr>
          <w:p w14:paraId="7455B6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68" w:type="dxa"/>
            <w:tcBorders>
              <w:top w:val="nil"/>
              <w:left w:val="single" w:sz="4" w:space="0" w:color="auto"/>
              <w:bottom w:val="single" w:sz="4" w:space="0" w:color="auto"/>
              <w:right w:val="single" w:sz="4" w:space="0" w:color="auto"/>
            </w:tcBorders>
          </w:tcPr>
          <w:p w14:paraId="174DBB2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0.011</w:t>
            </w:r>
          </w:p>
        </w:tc>
        <w:tc>
          <w:tcPr>
            <w:tcW w:w="597" w:type="dxa"/>
            <w:tcBorders>
              <w:top w:val="nil"/>
              <w:left w:val="single" w:sz="4" w:space="0" w:color="auto"/>
              <w:bottom w:val="single" w:sz="4" w:space="0" w:color="auto"/>
              <w:right w:val="single" w:sz="4" w:space="0" w:color="auto"/>
            </w:tcBorders>
          </w:tcPr>
          <w:p w14:paraId="1C128D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68" w:type="dxa"/>
            <w:tcBorders>
              <w:top w:val="nil"/>
              <w:left w:val="single" w:sz="4" w:space="0" w:color="auto"/>
              <w:bottom w:val="single" w:sz="4" w:space="0" w:color="auto"/>
              <w:right w:val="single" w:sz="4" w:space="0" w:color="auto"/>
            </w:tcBorders>
          </w:tcPr>
          <w:p w14:paraId="0EC4C3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0.017</w:t>
            </w:r>
          </w:p>
        </w:tc>
        <w:tc>
          <w:tcPr>
            <w:tcW w:w="673" w:type="dxa"/>
            <w:tcBorders>
              <w:top w:val="nil"/>
              <w:left w:val="single" w:sz="4" w:space="0" w:color="auto"/>
              <w:bottom w:val="single" w:sz="4" w:space="0" w:color="auto"/>
              <w:right w:val="nil"/>
            </w:tcBorders>
          </w:tcPr>
          <w:p w14:paraId="2D8D0C9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r>
      <w:tr w:rsidR="004208BE" w:rsidRPr="004208BE" w14:paraId="10B37973"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1D5DF925"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Breakfast (daily versus not daily)</w:t>
            </w:r>
          </w:p>
        </w:tc>
        <w:tc>
          <w:tcPr>
            <w:tcW w:w="591" w:type="dxa"/>
            <w:tcBorders>
              <w:top w:val="single" w:sz="4" w:space="0" w:color="auto"/>
              <w:left w:val="single" w:sz="4" w:space="0" w:color="auto"/>
              <w:bottom w:val="nil"/>
              <w:right w:val="single" w:sz="4" w:space="0" w:color="auto"/>
            </w:tcBorders>
          </w:tcPr>
          <w:p w14:paraId="392BCA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600EC89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-0.010</w:t>
            </w:r>
          </w:p>
        </w:tc>
        <w:tc>
          <w:tcPr>
            <w:tcW w:w="600" w:type="dxa"/>
            <w:tcBorders>
              <w:top w:val="single" w:sz="4" w:space="0" w:color="auto"/>
              <w:left w:val="single" w:sz="4" w:space="0" w:color="auto"/>
              <w:bottom w:val="nil"/>
              <w:right w:val="single" w:sz="4" w:space="0" w:color="auto"/>
            </w:tcBorders>
            <w:shd w:val="clear" w:color="auto" w:fill="auto"/>
          </w:tcPr>
          <w:p w14:paraId="323278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567" w:type="dxa"/>
            <w:tcBorders>
              <w:top w:val="single" w:sz="4" w:space="0" w:color="auto"/>
              <w:left w:val="single" w:sz="4" w:space="0" w:color="auto"/>
              <w:bottom w:val="nil"/>
              <w:right w:val="single" w:sz="4" w:space="0" w:color="auto"/>
            </w:tcBorders>
            <w:shd w:val="clear" w:color="auto" w:fill="auto"/>
          </w:tcPr>
          <w:p w14:paraId="5533E5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0.009</w:t>
            </w:r>
          </w:p>
        </w:tc>
        <w:tc>
          <w:tcPr>
            <w:tcW w:w="600" w:type="dxa"/>
            <w:tcBorders>
              <w:top w:val="single" w:sz="4" w:space="0" w:color="auto"/>
              <w:left w:val="single" w:sz="4" w:space="0" w:color="auto"/>
              <w:bottom w:val="nil"/>
              <w:right w:val="single" w:sz="4" w:space="0" w:color="auto"/>
            </w:tcBorders>
            <w:shd w:val="clear" w:color="auto" w:fill="auto"/>
          </w:tcPr>
          <w:p w14:paraId="42E656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94" w:type="dxa"/>
            <w:tcBorders>
              <w:top w:val="single" w:sz="4" w:space="0" w:color="auto"/>
              <w:left w:val="single" w:sz="4" w:space="0" w:color="auto"/>
              <w:bottom w:val="nil"/>
              <w:right w:val="single" w:sz="4" w:space="0" w:color="auto"/>
            </w:tcBorders>
            <w:shd w:val="clear" w:color="auto" w:fill="auto"/>
          </w:tcPr>
          <w:p w14:paraId="1981D0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-0.023</w:t>
            </w:r>
          </w:p>
        </w:tc>
        <w:tc>
          <w:tcPr>
            <w:tcW w:w="600" w:type="dxa"/>
            <w:tcBorders>
              <w:top w:val="single" w:sz="4" w:space="0" w:color="auto"/>
              <w:left w:val="single" w:sz="4" w:space="0" w:color="auto"/>
              <w:bottom w:val="nil"/>
              <w:right w:val="single" w:sz="4" w:space="0" w:color="auto"/>
            </w:tcBorders>
            <w:shd w:val="clear" w:color="auto" w:fill="auto"/>
          </w:tcPr>
          <w:p w14:paraId="241679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682" w:type="dxa"/>
            <w:tcBorders>
              <w:top w:val="single" w:sz="4" w:space="0" w:color="auto"/>
              <w:left w:val="single" w:sz="4" w:space="0" w:color="auto"/>
              <w:bottom w:val="nil"/>
              <w:right w:val="single" w:sz="4" w:space="0" w:color="auto"/>
            </w:tcBorders>
            <w:shd w:val="clear" w:color="auto" w:fill="auto"/>
          </w:tcPr>
          <w:p w14:paraId="0D387A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0.019</w:t>
            </w:r>
          </w:p>
        </w:tc>
        <w:tc>
          <w:tcPr>
            <w:tcW w:w="683" w:type="dxa"/>
            <w:tcBorders>
              <w:top w:val="single" w:sz="4" w:space="0" w:color="auto"/>
              <w:left w:val="single" w:sz="4" w:space="0" w:color="auto"/>
              <w:bottom w:val="nil"/>
              <w:right w:val="single" w:sz="4" w:space="0" w:color="auto"/>
            </w:tcBorders>
            <w:shd w:val="clear" w:color="auto" w:fill="auto"/>
          </w:tcPr>
          <w:p w14:paraId="4AB5FB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68" w:type="dxa"/>
            <w:tcBorders>
              <w:top w:val="single" w:sz="4" w:space="0" w:color="auto"/>
              <w:left w:val="single" w:sz="4" w:space="0" w:color="auto"/>
              <w:bottom w:val="nil"/>
              <w:right w:val="single" w:sz="4" w:space="0" w:color="auto"/>
            </w:tcBorders>
          </w:tcPr>
          <w:p w14:paraId="428053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0.020</w:t>
            </w:r>
          </w:p>
        </w:tc>
        <w:tc>
          <w:tcPr>
            <w:tcW w:w="597" w:type="dxa"/>
            <w:tcBorders>
              <w:top w:val="single" w:sz="4" w:space="0" w:color="auto"/>
              <w:left w:val="single" w:sz="4" w:space="0" w:color="auto"/>
              <w:bottom w:val="nil"/>
              <w:right w:val="single" w:sz="4" w:space="0" w:color="auto"/>
            </w:tcBorders>
          </w:tcPr>
          <w:p w14:paraId="500D32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68" w:type="dxa"/>
            <w:tcBorders>
              <w:top w:val="single" w:sz="4" w:space="0" w:color="auto"/>
              <w:left w:val="single" w:sz="4" w:space="0" w:color="auto"/>
              <w:bottom w:val="nil"/>
              <w:right w:val="single" w:sz="4" w:space="0" w:color="auto"/>
            </w:tcBorders>
          </w:tcPr>
          <w:p w14:paraId="2547B7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0.009</w:t>
            </w:r>
          </w:p>
        </w:tc>
        <w:tc>
          <w:tcPr>
            <w:tcW w:w="673" w:type="dxa"/>
            <w:tcBorders>
              <w:top w:val="single" w:sz="4" w:space="0" w:color="auto"/>
              <w:left w:val="single" w:sz="4" w:space="0" w:color="auto"/>
              <w:bottom w:val="nil"/>
              <w:right w:val="nil"/>
            </w:tcBorders>
          </w:tcPr>
          <w:p w14:paraId="4B477DD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r>
      <w:tr w:rsidR="004208BE" w:rsidRPr="004208BE" w14:paraId="62C9F4B1" w14:textId="77777777" w:rsidTr="00263B50">
        <w:trPr>
          <w:trHeight w:val="144"/>
        </w:trPr>
        <w:tc>
          <w:tcPr>
            <w:tcW w:w="2319" w:type="dxa"/>
            <w:vMerge/>
            <w:tcBorders>
              <w:left w:val="nil"/>
              <w:right w:val="single" w:sz="4" w:space="0" w:color="auto"/>
            </w:tcBorders>
            <w:shd w:val="clear" w:color="auto" w:fill="auto"/>
          </w:tcPr>
          <w:p w14:paraId="5046EA2C"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4B9279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4D3B6E4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0.000</w:t>
            </w:r>
          </w:p>
        </w:tc>
        <w:tc>
          <w:tcPr>
            <w:tcW w:w="600" w:type="dxa"/>
            <w:tcBorders>
              <w:top w:val="nil"/>
              <w:left w:val="single" w:sz="4" w:space="0" w:color="auto"/>
              <w:bottom w:val="nil"/>
              <w:right w:val="single" w:sz="4" w:space="0" w:color="auto"/>
            </w:tcBorders>
            <w:shd w:val="clear" w:color="auto" w:fill="auto"/>
          </w:tcPr>
          <w:p w14:paraId="7C0238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567" w:type="dxa"/>
            <w:tcBorders>
              <w:top w:val="nil"/>
              <w:left w:val="single" w:sz="4" w:space="0" w:color="auto"/>
              <w:bottom w:val="nil"/>
              <w:right w:val="single" w:sz="4" w:space="0" w:color="auto"/>
            </w:tcBorders>
            <w:shd w:val="clear" w:color="auto" w:fill="auto"/>
          </w:tcPr>
          <w:p w14:paraId="7C4D44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600" w:type="dxa"/>
            <w:tcBorders>
              <w:top w:val="nil"/>
              <w:left w:val="single" w:sz="4" w:space="0" w:color="auto"/>
              <w:bottom w:val="nil"/>
              <w:right w:val="single" w:sz="4" w:space="0" w:color="auto"/>
            </w:tcBorders>
            <w:shd w:val="clear" w:color="auto" w:fill="auto"/>
          </w:tcPr>
          <w:p w14:paraId="3B59A6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94" w:type="dxa"/>
            <w:tcBorders>
              <w:top w:val="nil"/>
              <w:left w:val="single" w:sz="4" w:space="0" w:color="auto"/>
              <w:bottom w:val="nil"/>
              <w:right w:val="single" w:sz="4" w:space="0" w:color="auto"/>
            </w:tcBorders>
            <w:shd w:val="clear" w:color="auto" w:fill="auto"/>
          </w:tcPr>
          <w:p w14:paraId="79662E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-0.011</w:t>
            </w:r>
          </w:p>
        </w:tc>
        <w:tc>
          <w:tcPr>
            <w:tcW w:w="600" w:type="dxa"/>
            <w:tcBorders>
              <w:top w:val="nil"/>
              <w:left w:val="single" w:sz="4" w:space="0" w:color="auto"/>
              <w:bottom w:val="nil"/>
              <w:right w:val="single" w:sz="4" w:space="0" w:color="auto"/>
            </w:tcBorders>
            <w:shd w:val="clear" w:color="auto" w:fill="auto"/>
          </w:tcPr>
          <w:p w14:paraId="601706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682" w:type="dxa"/>
            <w:tcBorders>
              <w:top w:val="nil"/>
              <w:left w:val="single" w:sz="4" w:space="0" w:color="auto"/>
              <w:bottom w:val="nil"/>
              <w:right w:val="single" w:sz="4" w:space="0" w:color="auto"/>
            </w:tcBorders>
            <w:shd w:val="clear" w:color="auto" w:fill="auto"/>
          </w:tcPr>
          <w:p w14:paraId="6E5A1D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0.019</w:t>
            </w:r>
          </w:p>
        </w:tc>
        <w:tc>
          <w:tcPr>
            <w:tcW w:w="683" w:type="dxa"/>
            <w:tcBorders>
              <w:top w:val="nil"/>
              <w:left w:val="single" w:sz="4" w:space="0" w:color="auto"/>
              <w:bottom w:val="nil"/>
              <w:right w:val="single" w:sz="4" w:space="0" w:color="auto"/>
            </w:tcBorders>
            <w:shd w:val="clear" w:color="auto" w:fill="auto"/>
          </w:tcPr>
          <w:p w14:paraId="123538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68" w:type="dxa"/>
            <w:tcBorders>
              <w:top w:val="nil"/>
              <w:left w:val="single" w:sz="4" w:space="0" w:color="auto"/>
              <w:bottom w:val="nil"/>
              <w:right w:val="single" w:sz="4" w:space="0" w:color="auto"/>
            </w:tcBorders>
          </w:tcPr>
          <w:p w14:paraId="1ECB45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0.034</w:t>
            </w:r>
          </w:p>
        </w:tc>
        <w:tc>
          <w:tcPr>
            <w:tcW w:w="597" w:type="dxa"/>
            <w:tcBorders>
              <w:top w:val="nil"/>
              <w:left w:val="single" w:sz="4" w:space="0" w:color="auto"/>
              <w:bottom w:val="nil"/>
              <w:right w:val="single" w:sz="4" w:space="0" w:color="auto"/>
            </w:tcBorders>
          </w:tcPr>
          <w:p w14:paraId="77268F2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0.08</w:t>
            </w:r>
          </w:p>
        </w:tc>
        <w:tc>
          <w:tcPr>
            <w:tcW w:w="468" w:type="dxa"/>
            <w:tcBorders>
              <w:top w:val="nil"/>
              <w:left w:val="single" w:sz="4" w:space="0" w:color="auto"/>
              <w:bottom w:val="nil"/>
              <w:right w:val="single" w:sz="4" w:space="0" w:color="auto"/>
            </w:tcBorders>
          </w:tcPr>
          <w:p w14:paraId="1D4F62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0.014</w:t>
            </w:r>
          </w:p>
        </w:tc>
        <w:tc>
          <w:tcPr>
            <w:tcW w:w="673" w:type="dxa"/>
            <w:tcBorders>
              <w:top w:val="nil"/>
              <w:left w:val="single" w:sz="4" w:space="0" w:color="auto"/>
              <w:bottom w:val="nil"/>
              <w:right w:val="nil"/>
            </w:tcBorders>
          </w:tcPr>
          <w:p w14:paraId="098588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r>
      <w:tr w:rsidR="004208BE" w:rsidRPr="004208BE" w14:paraId="2D30C683" w14:textId="77777777" w:rsidTr="00263B50">
        <w:trPr>
          <w:trHeight w:val="144"/>
        </w:trPr>
        <w:tc>
          <w:tcPr>
            <w:tcW w:w="2319" w:type="dxa"/>
            <w:vMerge/>
            <w:tcBorders>
              <w:left w:val="nil"/>
              <w:bottom w:val="single" w:sz="4" w:space="0" w:color="auto"/>
              <w:right w:val="single" w:sz="4" w:space="0" w:color="auto"/>
            </w:tcBorders>
            <w:shd w:val="clear" w:color="auto" w:fill="auto"/>
          </w:tcPr>
          <w:p w14:paraId="78BD0F87"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080997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72F640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0.009</w:t>
            </w:r>
          </w:p>
        </w:tc>
        <w:tc>
          <w:tcPr>
            <w:tcW w:w="600" w:type="dxa"/>
            <w:tcBorders>
              <w:top w:val="nil"/>
              <w:left w:val="single" w:sz="4" w:space="0" w:color="auto"/>
              <w:bottom w:val="single" w:sz="4" w:space="0" w:color="auto"/>
              <w:right w:val="single" w:sz="4" w:space="0" w:color="auto"/>
            </w:tcBorders>
            <w:shd w:val="clear" w:color="auto" w:fill="auto"/>
          </w:tcPr>
          <w:p w14:paraId="6C1BCE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567" w:type="dxa"/>
            <w:tcBorders>
              <w:top w:val="nil"/>
              <w:left w:val="single" w:sz="4" w:space="0" w:color="auto"/>
              <w:bottom w:val="single" w:sz="4" w:space="0" w:color="auto"/>
              <w:right w:val="single" w:sz="4" w:space="0" w:color="auto"/>
            </w:tcBorders>
            <w:shd w:val="clear" w:color="auto" w:fill="auto"/>
          </w:tcPr>
          <w:p w14:paraId="01DBE0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0.017</w:t>
            </w:r>
          </w:p>
        </w:tc>
        <w:tc>
          <w:tcPr>
            <w:tcW w:w="600" w:type="dxa"/>
            <w:tcBorders>
              <w:top w:val="nil"/>
              <w:left w:val="single" w:sz="4" w:space="0" w:color="auto"/>
              <w:bottom w:val="single" w:sz="4" w:space="0" w:color="auto"/>
              <w:right w:val="single" w:sz="4" w:space="0" w:color="auto"/>
            </w:tcBorders>
            <w:shd w:val="clear" w:color="auto" w:fill="auto"/>
          </w:tcPr>
          <w:p w14:paraId="6B3154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94" w:type="dxa"/>
            <w:tcBorders>
              <w:top w:val="nil"/>
              <w:left w:val="single" w:sz="4" w:space="0" w:color="auto"/>
              <w:bottom w:val="single" w:sz="4" w:space="0" w:color="auto"/>
              <w:right w:val="single" w:sz="4" w:space="0" w:color="auto"/>
            </w:tcBorders>
            <w:shd w:val="clear" w:color="auto" w:fill="auto"/>
          </w:tcPr>
          <w:p w14:paraId="5E7D29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-0.002</w:t>
            </w:r>
          </w:p>
        </w:tc>
        <w:tc>
          <w:tcPr>
            <w:tcW w:w="600" w:type="dxa"/>
            <w:tcBorders>
              <w:top w:val="nil"/>
              <w:left w:val="single" w:sz="4" w:space="0" w:color="auto"/>
              <w:bottom w:val="single" w:sz="4" w:space="0" w:color="auto"/>
              <w:right w:val="single" w:sz="4" w:space="0" w:color="auto"/>
            </w:tcBorders>
            <w:shd w:val="clear" w:color="auto" w:fill="auto"/>
          </w:tcPr>
          <w:p w14:paraId="02B2F3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682" w:type="dxa"/>
            <w:tcBorders>
              <w:top w:val="nil"/>
              <w:left w:val="single" w:sz="4" w:space="0" w:color="auto"/>
              <w:bottom w:val="single" w:sz="4" w:space="0" w:color="auto"/>
              <w:right w:val="single" w:sz="4" w:space="0" w:color="auto"/>
            </w:tcBorders>
            <w:shd w:val="clear" w:color="auto" w:fill="auto"/>
          </w:tcPr>
          <w:p w14:paraId="264207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0.025</w:t>
            </w:r>
          </w:p>
        </w:tc>
        <w:tc>
          <w:tcPr>
            <w:tcW w:w="683" w:type="dxa"/>
            <w:tcBorders>
              <w:top w:val="nil"/>
              <w:left w:val="single" w:sz="4" w:space="0" w:color="auto"/>
              <w:bottom w:val="single" w:sz="4" w:space="0" w:color="auto"/>
              <w:right w:val="single" w:sz="4" w:space="0" w:color="auto"/>
            </w:tcBorders>
            <w:shd w:val="clear" w:color="auto" w:fill="auto"/>
          </w:tcPr>
          <w:p w14:paraId="4E303F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68" w:type="dxa"/>
            <w:tcBorders>
              <w:top w:val="nil"/>
              <w:left w:val="single" w:sz="4" w:space="0" w:color="auto"/>
              <w:bottom w:val="single" w:sz="4" w:space="0" w:color="auto"/>
              <w:right w:val="single" w:sz="4" w:space="0" w:color="auto"/>
            </w:tcBorders>
          </w:tcPr>
          <w:p w14:paraId="2C0F26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0.041</w:t>
            </w:r>
          </w:p>
        </w:tc>
        <w:tc>
          <w:tcPr>
            <w:tcW w:w="597" w:type="dxa"/>
            <w:tcBorders>
              <w:top w:val="nil"/>
              <w:left w:val="single" w:sz="4" w:space="0" w:color="auto"/>
              <w:bottom w:val="single" w:sz="4" w:space="0" w:color="auto"/>
              <w:right w:val="single" w:sz="4" w:space="0" w:color="auto"/>
            </w:tcBorders>
          </w:tcPr>
          <w:p w14:paraId="5C5069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0.05</w:t>
            </w:r>
          </w:p>
        </w:tc>
        <w:tc>
          <w:tcPr>
            <w:tcW w:w="468" w:type="dxa"/>
            <w:tcBorders>
              <w:top w:val="nil"/>
              <w:left w:val="single" w:sz="4" w:space="0" w:color="auto"/>
              <w:bottom w:val="single" w:sz="4" w:space="0" w:color="auto"/>
              <w:right w:val="single" w:sz="4" w:space="0" w:color="auto"/>
            </w:tcBorders>
          </w:tcPr>
          <w:p w14:paraId="13F2FE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0.026</w:t>
            </w:r>
          </w:p>
        </w:tc>
        <w:tc>
          <w:tcPr>
            <w:tcW w:w="673" w:type="dxa"/>
            <w:tcBorders>
              <w:top w:val="nil"/>
              <w:left w:val="single" w:sz="4" w:space="0" w:color="auto"/>
              <w:bottom w:val="single" w:sz="4" w:space="0" w:color="auto"/>
              <w:right w:val="nil"/>
            </w:tcBorders>
          </w:tcPr>
          <w:p w14:paraId="6C1CF0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r>
      <w:tr w:rsidR="004208BE" w:rsidRPr="004208BE" w14:paraId="24E02B3B"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433C4936"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Lunch (daily versus not daily)</w:t>
            </w:r>
          </w:p>
        </w:tc>
        <w:tc>
          <w:tcPr>
            <w:tcW w:w="591" w:type="dxa"/>
            <w:tcBorders>
              <w:top w:val="single" w:sz="4" w:space="0" w:color="auto"/>
              <w:left w:val="single" w:sz="4" w:space="0" w:color="auto"/>
              <w:bottom w:val="nil"/>
              <w:right w:val="single" w:sz="4" w:space="0" w:color="auto"/>
            </w:tcBorders>
          </w:tcPr>
          <w:p w14:paraId="7AD16A3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4EE5AD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-0.028</w:t>
            </w:r>
          </w:p>
        </w:tc>
        <w:tc>
          <w:tcPr>
            <w:tcW w:w="600" w:type="dxa"/>
            <w:tcBorders>
              <w:top w:val="single" w:sz="4" w:space="0" w:color="auto"/>
              <w:left w:val="single" w:sz="4" w:space="0" w:color="auto"/>
              <w:bottom w:val="nil"/>
              <w:right w:val="single" w:sz="4" w:space="0" w:color="auto"/>
            </w:tcBorders>
            <w:shd w:val="clear" w:color="auto" w:fill="auto"/>
          </w:tcPr>
          <w:p w14:paraId="5C3483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567" w:type="dxa"/>
            <w:tcBorders>
              <w:top w:val="single" w:sz="4" w:space="0" w:color="auto"/>
              <w:left w:val="single" w:sz="4" w:space="0" w:color="auto"/>
              <w:bottom w:val="nil"/>
              <w:right w:val="single" w:sz="4" w:space="0" w:color="auto"/>
            </w:tcBorders>
            <w:shd w:val="clear" w:color="auto" w:fill="auto"/>
          </w:tcPr>
          <w:p w14:paraId="65AAC2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-0.007</w:t>
            </w:r>
          </w:p>
        </w:tc>
        <w:tc>
          <w:tcPr>
            <w:tcW w:w="600" w:type="dxa"/>
            <w:tcBorders>
              <w:top w:val="single" w:sz="4" w:space="0" w:color="auto"/>
              <w:left w:val="single" w:sz="4" w:space="0" w:color="auto"/>
              <w:bottom w:val="nil"/>
              <w:right w:val="single" w:sz="4" w:space="0" w:color="auto"/>
            </w:tcBorders>
            <w:shd w:val="clear" w:color="auto" w:fill="auto"/>
          </w:tcPr>
          <w:p w14:paraId="62FC5F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94" w:type="dxa"/>
            <w:tcBorders>
              <w:top w:val="single" w:sz="4" w:space="0" w:color="auto"/>
              <w:left w:val="single" w:sz="4" w:space="0" w:color="auto"/>
              <w:bottom w:val="nil"/>
              <w:right w:val="single" w:sz="4" w:space="0" w:color="auto"/>
            </w:tcBorders>
            <w:shd w:val="clear" w:color="auto" w:fill="auto"/>
          </w:tcPr>
          <w:p w14:paraId="06FA41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-0.036</w:t>
            </w:r>
          </w:p>
        </w:tc>
        <w:tc>
          <w:tcPr>
            <w:tcW w:w="600" w:type="dxa"/>
            <w:tcBorders>
              <w:top w:val="single" w:sz="4" w:space="0" w:color="auto"/>
              <w:left w:val="single" w:sz="4" w:space="0" w:color="auto"/>
              <w:bottom w:val="nil"/>
              <w:right w:val="single" w:sz="4" w:space="0" w:color="auto"/>
            </w:tcBorders>
            <w:shd w:val="clear" w:color="auto" w:fill="auto"/>
          </w:tcPr>
          <w:p w14:paraId="49BA27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0.06</w:t>
            </w:r>
          </w:p>
        </w:tc>
        <w:tc>
          <w:tcPr>
            <w:tcW w:w="682" w:type="dxa"/>
            <w:tcBorders>
              <w:top w:val="single" w:sz="4" w:space="0" w:color="auto"/>
              <w:left w:val="single" w:sz="4" w:space="0" w:color="auto"/>
              <w:bottom w:val="nil"/>
              <w:right w:val="single" w:sz="4" w:space="0" w:color="auto"/>
            </w:tcBorders>
            <w:shd w:val="clear" w:color="auto" w:fill="auto"/>
          </w:tcPr>
          <w:p w14:paraId="0598287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683" w:type="dxa"/>
            <w:tcBorders>
              <w:top w:val="single" w:sz="4" w:space="0" w:color="auto"/>
              <w:left w:val="single" w:sz="4" w:space="0" w:color="auto"/>
              <w:bottom w:val="nil"/>
              <w:right w:val="single" w:sz="4" w:space="0" w:color="auto"/>
            </w:tcBorders>
            <w:shd w:val="clear" w:color="auto" w:fill="auto"/>
          </w:tcPr>
          <w:p w14:paraId="39546B1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68" w:type="dxa"/>
            <w:tcBorders>
              <w:top w:val="single" w:sz="4" w:space="0" w:color="auto"/>
              <w:left w:val="single" w:sz="4" w:space="0" w:color="auto"/>
              <w:bottom w:val="nil"/>
              <w:right w:val="single" w:sz="4" w:space="0" w:color="auto"/>
            </w:tcBorders>
          </w:tcPr>
          <w:p w14:paraId="769E1F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-0.019</w:t>
            </w:r>
          </w:p>
        </w:tc>
        <w:tc>
          <w:tcPr>
            <w:tcW w:w="597" w:type="dxa"/>
            <w:tcBorders>
              <w:top w:val="single" w:sz="4" w:space="0" w:color="auto"/>
              <w:left w:val="single" w:sz="4" w:space="0" w:color="auto"/>
              <w:bottom w:val="nil"/>
              <w:right w:val="single" w:sz="4" w:space="0" w:color="auto"/>
            </w:tcBorders>
          </w:tcPr>
          <w:p w14:paraId="2B2129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68" w:type="dxa"/>
            <w:tcBorders>
              <w:top w:val="single" w:sz="4" w:space="0" w:color="auto"/>
              <w:left w:val="single" w:sz="4" w:space="0" w:color="auto"/>
              <w:bottom w:val="nil"/>
              <w:right w:val="single" w:sz="4" w:space="0" w:color="auto"/>
            </w:tcBorders>
          </w:tcPr>
          <w:p w14:paraId="324697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-0.014</w:t>
            </w:r>
          </w:p>
        </w:tc>
        <w:tc>
          <w:tcPr>
            <w:tcW w:w="673" w:type="dxa"/>
            <w:tcBorders>
              <w:top w:val="single" w:sz="4" w:space="0" w:color="auto"/>
              <w:left w:val="single" w:sz="4" w:space="0" w:color="auto"/>
              <w:bottom w:val="nil"/>
              <w:right w:val="nil"/>
            </w:tcBorders>
          </w:tcPr>
          <w:p w14:paraId="591F67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r>
      <w:tr w:rsidR="004208BE" w:rsidRPr="004208BE" w14:paraId="52549F07" w14:textId="77777777" w:rsidTr="00263B50">
        <w:trPr>
          <w:trHeight w:val="144"/>
        </w:trPr>
        <w:tc>
          <w:tcPr>
            <w:tcW w:w="2319" w:type="dxa"/>
            <w:vMerge/>
            <w:tcBorders>
              <w:left w:val="nil"/>
              <w:right w:val="single" w:sz="4" w:space="0" w:color="auto"/>
            </w:tcBorders>
            <w:shd w:val="clear" w:color="auto" w:fill="auto"/>
          </w:tcPr>
          <w:p w14:paraId="46E734C6"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2EE06E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72FE73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-0.021</w:t>
            </w:r>
          </w:p>
        </w:tc>
        <w:tc>
          <w:tcPr>
            <w:tcW w:w="600" w:type="dxa"/>
            <w:tcBorders>
              <w:top w:val="nil"/>
              <w:left w:val="single" w:sz="4" w:space="0" w:color="auto"/>
              <w:bottom w:val="nil"/>
              <w:right w:val="single" w:sz="4" w:space="0" w:color="auto"/>
            </w:tcBorders>
            <w:shd w:val="clear" w:color="auto" w:fill="auto"/>
          </w:tcPr>
          <w:p w14:paraId="26B382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567" w:type="dxa"/>
            <w:tcBorders>
              <w:top w:val="nil"/>
              <w:left w:val="single" w:sz="4" w:space="0" w:color="auto"/>
              <w:bottom w:val="nil"/>
              <w:right w:val="single" w:sz="4" w:space="0" w:color="auto"/>
            </w:tcBorders>
            <w:shd w:val="clear" w:color="auto" w:fill="auto"/>
          </w:tcPr>
          <w:p w14:paraId="4FA441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-0.004</w:t>
            </w:r>
          </w:p>
        </w:tc>
        <w:tc>
          <w:tcPr>
            <w:tcW w:w="600" w:type="dxa"/>
            <w:tcBorders>
              <w:top w:val="nil"/>
              <w:left w:val="single" w:sz="4" w:space="0" w:color="auto"/>
              <w:bottom w:val="nil"/>
              <w:right w:val="single" w:sz="4" w:space="0" w:color="auto"/>
            </w:tcBorders>
            <w:shd w:val="clear" w:color="auto" w:fill="auto"/>
          </w:tcPr>
          <w:p w14:paraId="6B71A3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94" w:type="dxa"/>
            <w:tcBorders>
              <w:top w:val="nil"/>
              <w:left w:val="single" w:sz="4" w:space="0" w:color="auto"/>
              <w:bottom w:val="nil"/>
              <w:right w:val="single" w:sz="4" w:space="0" w:color="auto"/>
            </w:tcBorders>
            <w:shd w:val="clear" w:color="auto" w:fill="auto"/>
          </w:tcPr>
          <w:p w14:paraId="0187B0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-0.029</w:t>
            </w:r>
          </w:p>
        </w:tc>
        <w:tc>
          <w:tcPr>
            <w:tcW w:w="600" w:type="dxa"/>
            <w:tcBorders>
              <w:top w:val="nil"/>
              <w:left w:val="single" w:sz="4" w:space="0" w:color="auto"/>
              <w:bottom w:val="nil"/>
              <w:right w:val="single" w:sz="4" w:space="0" w:color="auto"/>
            </w:tcBorders>
            <w:shd w:val="clear" w:color="auto" w:fill="auto"/>
          </w:tcPr>
          <w:p w14:paraId="4D82C6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682" w:type="dxa"/>
            <w:tcBorders>
              <w:top w:val="nil"/>
              <w:left w:val="single" w:sz="4" w:space="0" w:color="auto"/>
              <w:bottom w:val="nil"/>
              <w:right w:val="single" w:sz="4" w:space="0" w:color="auto"/>
            </w:tcBorders>
            <w:shd w:val="clear" w:color="auto" w:fill="auto"/>
          </w:tcPr>
          <w:p w14:paraId="2D0B97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0.000</w:t>
            </w:r>
          </w:p>
        </w:tc>
        <w:tc>
          <w:tcPr>
            <w:tcW w:w="683" w:type="dxa"/>
            <w:tcBorders>
              <w:top w:val="nil"/>
              <w:left w:val="single" w:sz="4" w:space="0" w:color="auto"/>
              <w:bottom w:val="nil"/>
              <w:right w:val="single" w:sz="4" w:space="0" w:color="auto"/>
            </w:tcBorders>
            <w:shd w:val="clear" w:color="auto" w:fill="auto"/>
          </w:tcPr>
          <w:p w14:paraId="30CEAC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68" w:type="dxa"/>
            <w:tcBorders>
              <w:top w:val="nil"/>
              <w:left w:val="single" w:sz="4" w:space="0" w:color="auto"/>
              <w:bottom w:val="nil"/>
              <w:right w:val="single" w:sz="4" w:space="0" w:color="auto"/>
            </w:tcBorders>
          </w:tcPr>
          <w:p w14:paraId="03C1EC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-0.008</w:t>
            </w:r>
          </w:p>
        </w:tc>
        <w:tc>
          <w:tcPr>
            <w:tcW w:w="597" w:type="dxa"/>
            <w:tcBorders>
              <w:top w:val="nil"/>
              <w:left w:val="single" w:sz="4" w:space="0" w:color="auto"/>
              <w:bottom w:val="nil"/>
              <w:right w:val="single" w:sz="4" w:space="0" w:color="auto"/>
            </w:tcBorders>
          </w:tcPr>
          <w:p w14:paraId="41A8B99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68" w:type="dxa"/>
            <w:tcBorders>
              <w:top w:val="nil"/>
              <w:left w:val="single" w:sz="4" w:space="0" w:color="auto"/>
              <w:bottom w:val="nil"/>
              <w:right w:val="single" w:sz="4" w:space="0" w:color="auto"/>
            </w:tcBorders>
          </w:tcPr>
          <w:p w14:paraId="00E4D7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-0.011</w:t>
            </w:r>
          </w:p>
        </w:tc>
        <w:tc>
          <w:tcPr>
            <w:tcW w:w="673" w:type="dxa"/>
            <w:tcBorders>
              <w:top w:val="nil"/>
              <w:left w:val="single" w:sz="4" w:space="0" w:color="auto"/>
              <w:bottom w:val="nil"/>
              <w:right w:val="nil"/>
            </w:tcBorders>
          </w:tcPr>
          <w:p w14:paraId="6639CC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r>
      <w:tr w:rsidR="004208BE" w:rsidRPr="004208BE" w14:paraId="102CC030" w14:textId="77777777" w:rsidTr="00263B50">
        <w:trPr>
          <w:trHeight w:val="144"/>
        </w:trPr>
        <w:tc>
          <w:tcPr>
            <w:tcW w:w="2319" w:type="dxa"/>
            <w:vMerge/>
            <w:tcBorders>
              <w:left w:val="nil"/>
              <w:bottom w:val="single" w:sz="4" w:space="0" w:color="auto"/>
              <w:right w:val="single" w:sz="4" w:space="0" w:color="auto"/>
            </w:tcBorders>
            <w:shd w:val="clear" w:color="auto" w:fill="auto"/>
          </w:tcPr>
          <w:p w14:paraId="1365B23A"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3F7317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3D46B3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-0.022</w:t>
            </w:r>
          </w:p>
        </w:tc>
        <w:tc>
          <w:tcPr>
            <w:tcW w:w="600" w:type="dxa"/>
            <w:tcBorders>
              <w:top w:val="nil"/>
              <w:left w:val="single" w:sz="4" w:space="0" w:color="auto"/>
              <w:bottom w:val="single" w:sz="4" w:space="0" w:color="auto"/>
              <w:right w:val="single" w:sz="4" w:space="0" w:color="auto"/>
            </w:tcBorders>
            <w:shd w:val="clear" w:color="auto" w:fill="auto"/>
          </w:tcPr>
          <w:p w14:paraId="5C71127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567" w:type="dxa"/>
            <w:tcBorders>
              <w:top w:val="nil"/>
              <w:left w:val="single" w:sz="4" w:space="0" w:color="auto"/>
              <w:bottom w:val="single" w:sz="4" w:space="0" w:color="auto"/>
              <w:right w:val="single" w:sz="4" w:space="0" w:color="auto"/>
            </w:tcBorders>
            <w:shd w:val="clear" w:color="auto" w:fill="auto"/>
          </w:tcPr>
          <w:p w14:paraId="78DD4B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-0.006</w:t>
            </w:r>
          </w:p>
        </w:tc>
        <w:tc>
          <w:tcPr>
            <w:tcW w:w="600" w:type="dxa"/>
            <w:tcBorders>
              <w:top w:val="nil"/>
              <w:left w:val="single" w:sz="4" w:space="0" w:color="auto"/>
              <w:bottom w:val="single" w:sz="4" w:space="0" w:color="auto"/>
              <w:right w:val="single" w:sz="4" w:space="0" w:color="auto"/>
            </w:tcBorders>
            <w:shd w:val="clear" w:color="auto" w:fill="auto"/>
          </w:tcPr>
          <w:p w14:paraId="5C9C93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94" w:type="dxa"/>
            <w:tcBorders>
              <w:top w:val="nil"/>
              <w:left w:val="single" w:sz="4" w:space="0" w:color="auto"/>
              <w:bottom w:val="single" w:sz="4" w:space="0" w:color="auto"/>
              <w:right w:val="single" w:sz="4" w:space="0" w:color="auto"/>
            </w:tcBorders>
            <w:shd w:val="clear" w:color="auto" w:fill="auto"/>
          </w:tcPr>
          <w:p w14:paraId="7DDAC5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-0.030</w:t>
            </w:r>
          </w:p>
        </w:tc>
        <w:tc>
          <w:tcPr>
            <w:tcW w:w="600" w:type="dxa"/>
            <w:tcBorders>
              <w:top w:val="nil"/>
              <w:left w:val="single" w:sz="4" w:space="0" w:color="auto"/>
              <w:bottom w:val="single" w:sz="4" w:space="0" w:color="auto"/>
              <w:right w:val="single" w:sz="4" w:space="0" w:color="auto"/>
            </w:tcBorders>
            <w:shd w:val="clear" w:color="auto" w:fill="auto"/>
          </w:tcPr>
          <w:p w14:paraId="4CC605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682" w:type="dxa"/>
            <w:tcBorders>
              <w:top w:val="nil"/>
              <w:left w:val="single" w:sz="4" w:space="0" w:color="auto"/>
              <w:bottom w:val="single" w:sz="4" w:space="0" w:color="auto"/>
              <w:right w:val="single" w:sz="4" w:space="0" w:color="auto"/>
            </w:tcBorders>
            <w:shd w:val="clear" w:color="auto" w:fill="auto"/>
          </w:tcPr>
          <w:p w14:paraId="63C8E7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-0.004</w:t>
            </w:r>
          </w:p>
        </w:tc>
        <w:tc>
          <w:tcPr>
            <w:tcW w:w="683" w:type="dxa"/>
            <w:tcBorders>
              <w:top w:val="nil"/>
              <w:left w:val="single" w:sz="4" w:space="0" w:color="auto"/>
              <w:bottom w:val="single" w:sz="4" w:space="0" w:color="auto"/>
              <w:right w:val="single" w:sz="4" w:space="0" w:color="auto"/>
            </w:tcBorders>
            <w:shd w:val="clear" w:color="auto" w:fill="auto"/>
          </w:tcPr>
          <w:p w14:paraId="2D6039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468" w:type="dxa"/>
            <w:tcBorders>
              <w:top w:val="nil"/>
              <w:left w:val="single" w:sz="4" w:space="0" w:color="auto"/>
              <w:bottom w:val="single" w:sz="4" w:space="0" w:color="auto"/>
              <w:right w:val="single" w:sz="4" w:space="0" w:color="auto"/>
            </w:tcBorders>
          </w:tcPr>
          <w:p w14:paraId="5F85A4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-0.023</w:t>
            </w:r>
          </w:p>
        </w:tc>
        <w:tc>
          <w:tcPr>
            <w:tcW w:w="597" w:type="dxa"/>
            <w:tcBorders>
              <w:top w:val="nil"/>
              <w:left w:val="single" w:sz="4" w:space="0" w:color="auto"/>
              <w:bottom w:val="single" w:sz="4" w:space="0" w:color="auto"/>
              <w:right w:val="single" w:sz="4" w:space="0" w:color="auto"/>
            </w:tcBorders>
          </w:tcPr>
          <w:p w14:paraId="250610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68" w:type="dxa"/>
            <w:tcBorders>
              <w:top w:val="nil"/>
              <w:left w:val="single" w:sz="4" w:space="0" w:color="auto"/>
              <w:bottom w:val="single" w:sz="4" w:space="0" w:color="auto"/>
              <w:right w:val="single" w:sz="4" w:space="0" w:color="auto"/>
            </w:tcBorders>
          </w:tcPr>
          <w:p w14:paraId="74AE65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-0.010</w:t>
            </w:r>
          </w:p>
        </w:tc>
        <w:tc>
          <w:tcPr>
            <w:tcW w:w="673" w:type="dxa"/>
            <w:tcBorders>
              <w:top w:val="nil"/>
              <w:left w:val="single" w:sz="4" w:space="0" w:color="auto"/>
              <w:bottom w:val="single" w:sz="4" w:space="0" w:color="auto"/>
              <w:right w:val="nil"/>
            </w:tcBorders>
          </w:tcPr>
          <w:p w14:paraId="616C3B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r>
      <w:tr w:rsidR="004208BE" w:rsidRPr="004208BE" w14:paraId="796FA853"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1FD5AD88"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Dinner (daily versus not daily)</w:t>
            </w:r>
          </w:p>
        </w:tc>
        <w:tc>
          <w:tcPr>
            <w:tcW w:w="591" w:type="dxa"/>
            <w:tcBorders>
              <w:top w:val="single" w:sz="4" w:space="0" w:color="auto"/>
              <w:left w:val="single" w:sz="4" w:space="0" w:color="auto"/>
              <w:bottom w:val="nil"/>
              <w:right w:val="single" w:sz="4" w:space="0" w:color="auto"/>
            </w:tcBorders>
          </w:tcPr>
          <w:p w14:paraId="636F07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358B5C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-0.019</w:t>
            </w:r>
          </w:p>
        </w:tc>
        <w:tc>
          <w:tcPr>
            <w:tcW w:w="600" w:type="dxa"/>
            <w:tcBorders>
              <w:top w:val="single" w:sz="4" w:space="0" w:color="auto"/>
              <w:left w:val="single" w:sz="4" w:space="0" w:color="auto"/>
              <w:bottom w:val="nil"/>
              <w:right w:val="single" w:sz="4" w:space="0" w:color="auto"/>
            </w:tcBorders>
            <w:shd w:val="clear" w:color="auto" w:fill="auto"/>
          </w:tcPr>
          <w:p w14:paraId="3E564B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567" w:type="dxa"/>
            <w:tcBorders>
              <w:top w:val="single" w:sz="4" w:space="0" w:color="auto"/>
              <w:left w:val="single" w:sz="4" w:space="0" w:color="auto"/>
              <w:bottom w:val="nil"/>
              <w:right w:val="single" w:sz="4" w:space="0" w:color="auto"/>
            </w:tcBorders>
            <w:shd w:val="clear" w:color="auto" w:fill="auto"/>
          </w:tcPr>
          <w:p w14:paraId="0F9AD7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-0.014</w:t>
            </w:r>
          </w:p>
        </w:tc>
        <w:tc>
          <w:tcPr>
            <w:tcW w:w="600" w:type="dxa"/>
            <w:tcBorders>
              <w:top w:val="single" w:sz="4" w:space="0" w:color="auto"/>
              <w:left w:val="single" w:sz="4" w:space="0" w:color="auto"/>
              <w:bottom w:val="nil"/>
              <w:right w:val="single" w:sz="4" w:space="0" w:color="auto"/>
            </w:tcBorders>
            <w:shd w:val="clear" w:color="auto" w:fill="auto"/>
          </w:tcPr>
          <w:p w14:paraId="423D87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94" w:type="dxa"/>
            <w:tcBorders>
              <w:top w:val="single" w:sz="4" w:space="0" w:color="auto"/>
              <w:left w:val="single" w:sz="4" w:space="0" w:color="auto"/>
              <w:bottom w:val="nil"/>
              <w:right w:val="single" w:sz="4" w:space="0" w:color="auto"/>
            </w:tcBorders>
            <w:shd w:val="clear" w:color="auto" w:fill="auto"/>
          </w:tcPr>
          <w:p w14:paraId="4D9294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-0.010</w:t>
            </w:r>
          </w:p>
        </w:tc>
        <w:tc>
          <w:tcPr>
            <w:tcW w:w="600" w:type="dxa"/>
            <w:tcBorders>
              <w:top w:val="single" w:sz="4" w:space="0" w:color="auto"/>
              <w:left w:val="single" w:sz="4" w:space="0" w:color="auto"/>
              <w:bottom w:val="nil"/>
              <w:right w:val="single" w:sz="4" w:space="0" w:color="auto"/>
            </w:tcBorders>
            <w:shd w:val="clear" w:color="auto" w:fill="auto"/>
          </w:tcPr>
          <w:p w14:paraId="0B6598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682" w:type="dxa"/>
            <w:tcBorders>
              <w:top w:val="single" w:sz="4" w:space="0" w:color="auto"/>
              <w:left w:val="single" w:sz="4" w:space="0" w:color="auto"/>
              <w:bottom w:val="nil"/>
              <w:right w:val="single" w:sz="4" w:space="0" w:color="auto"/>
            </w:tcBorders>
            <w:shd w:val="clear" w:color="auto" w:fill="auto"/>
          </w:tcPr>
          <w:p w14:paraId="53A226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-0.018</w:t>
            </w:r>
          </w:p>
        </w:tc>
        <w:tc>
          <w:tcPr>
            <w:tcW w:w="683" w:type="dxa"/>
            <w:tcBorders>
              <w:top w:val="single" w:sz="4" w:space="0" w:color="auto"/>
              <w:left w:val="single" w:sz="4" w:space="0" w:color="auto"/>
              <w:bottom w:val="nil"/>
              <w:right w:val="single" w:sz="4" w:space="0" w:color="auto"/>
            </w:tcBorders>
            <w:shd w:val="clear" w:color="auto" w:fill="auto"/>
          </w:tcPr>
          <w:p w14:paraId="0EA5A5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68" w:type="dxa"/>
            <w:tcBorders>
              <w:top w:val="single" w:sz="4" w:space="0" w:color="auto"/>
              <w:left w:val="single" w:sz="4" w:space="0" w:color="auto"/>
              <w:bottom w:val="nil"/>
              <w:right w:val="single" w:sz="4" w:space="0" w:color="auto"/>
            </w:tcBorders>
          </w:tcPr>
          <w:p w14:paraId="03CF08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597" w:type="dxa"/>
            <w:tcBorders>
              <w:top w:val="single" w:sz="4" w:space="0" w:color="auto"/>
              <w:left w:val="single" w:sz="4" w:space="0" w:color="auto"/>
              <w:bottom w:val="nil"/>
              <w:right w:val="single" w:sz="4" w:space="0" w:color="auto"/>
            </w:tcBorders>
          </w:tcPr>
          <w:p w14:paraId="3886AE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68" w:type="dxa"/>
            <w:tcBorders>
              <w:top w:val="single" w:sz="4" w:space="0" w:color="auto"/>
              <w:left w:val="single" w:sz="4" w:space="0" w:color="auto"/>
              <w:bottom w:val="nil"/>
              <w:right w:val="single" w:sz="4" w:space="0" w:color="auto"/>
            </w:tcBorders>
          </w:tcPr>
          <w:p w14:paraId="21E742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-0.043</w:t>
            </w:r>
          </w:p>
        </w:tc>
        <w:tc>
          <w:tcPr>
            <w:tcW w:w="673" w:type="dxa"/>
            <w:tcBorders>
              <w:top w:val="single" w:sz="4" w:space="0" w:color="auto"/>
              <w:left w:val="single" w:sz="4" w:space="0" w:color="auto"/>
              <w:bottom w:val="nil"/>
              <w:right w:val="nil"/>
            </w:tcBorders>
          </w:tcPr>
          <w:p w14:paraId="3FFA1E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0.021</w:t>
            </w:r>
          </w:p>
        </w:tc>
      </w:tr>
      <w:tr w:rsidR="004208BE" w:rsidRPr="004208BE" w14:paraId="02A34723" w14:textId="77777777" w:rsidTr="00263B50">
        <w:trPr>
          <w:trHeight w:val="144"/>
        </w:trPr>
        <w:tc>
          <w:tcPr>
            <w:tcW w:w="2319" w:type="dxa"/>
            <w:vMerge/>
            <w:tcBorders>
              <w:left w:val="nil"/>
              <w:right w:val="single" w:sz="4" w:space="0" w:color="auto"/>
            </w:tcBorders>
            <w:shd w:val="clear" w:color="auto" w:fill="auto"/>
          </w:tcPr>
          <w:p w14:paraId="4B9963F9"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569D2F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674698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600" w:type="dxa"/>
            <w:tcBorders>
              <w:top w:val="nil"/>
              <w:left w:val="single" w:sz="4" w:space="0" w:color="auto"/>
              <w:bottom w:val="nil"/>
              <w:right w:val="single" w:sz="4" w:space="0" w:color="auto"/>
            </w:tcBorders>
            <w:shd w:val="clear" w:color="auto" w:fill="auto"/>
          </w:tcPr>
          <w:p w14:paraId="1A65E01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567" w:type="dxa"/>
            <w:tcBorders>
              <w:top w:val="nil"/>
              <w:left w:val="single" w:sz="4" w:space="0" w:color="auto"/>
              <w:bottom w:val="nil"/>
              <w:right w:val="single" w:sz="4" w:space="0" w:color="auto"/>
            </w:tcBorders>
            <w:shd w:val="clear" w:color="auto" w:fill="auto"/>
          </w:tcPr>
          <w:p w14:paraId="5153A9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-0.013</w:t>
            </w:r>
          </w:p>
        </w:tc>
        <w:tc>
          <w:tcPr>
            <w:tcW w:w="600" w:type="dxa"/>
            <w:tcBorders>
              <w:top w:val="nil"/>
              <w:left w:val="single" w:sz="4" w:space="0" w:color="auto"/>
              <w:bottom w:val="nil"/>
              <w:right w:val="single" w:sz="4" w:space="0" w:color="auto"/>
            </w:tcBorders>
            <w:shd w:val="clear" w:color="auto" w:fill="auto"/>
          </w:tcPr>
          <w:p w14:paraId="11A6F6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94" w:type="dxa"/>
            <w:tcBorders>
              <w:top w:val="nil"/>
              <w:left w:val="single" w:sz="4" w:space="0" w:color="auto"/>
              <w:bottom w:val="nil"/>
              <w:right w:val="single" w:sz="4" w:space="0" w:color="auto"/>
            </w:tcBorders>
            <w:shd w:val="clear" w:color="auto" w:fill="auto"/>
          </w:tcPr>
          <w:p w14:paraId="4D3AD2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0.000</w:t>
            </w:r>
          </w:p>
        </w:tc>
        <w:tc>
          <w:tcPr>
            <w:tcW w:w="600" w:type="dxa"/>
            <w:tcBorders>
              <w:top w:val="nil"/>
              <w:left w:val="single" w:sz="4" w:space="0" w:color="auto"/>
              <w:bottom w:val="nil"/>
              <w:right w:val="single" w:sz="4" w:space="0" w:color="auto"/>
            </w:tcBorders>
            <w:shd w:val="clear" w:color="auto" w:fill="auto"/>
          </w:tcPr>
          <w:p w14:paraId="649826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682" w:type="dxa"/>
            <w:tcBorders>
              <w:top w:val="nil"/>
              <w:left w:val="single" w:sz="4" w:space="0" w:color="auto"/>
              <w:bottom w:val="nil"/>
              <w:right w:val="single" w:sz="4" w:space="0" w:color="auto"/>
            </w:tcBorders>
            <w:shd w:val="clear" w:color="auto" w:fill="auto"/>
          </w:tcPr>
          <w:p w14:paraId="3C1AC1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-0.018</w:t>
            </w:r>
          </w:p>
        </w:tc>
        <w:tc>
          <w:tcPr>
            <w:tcW w:w="683" w:type="dxa"/>
            <w:tcBorders>
              <w:top w:val="nil"/>
              <w:left w:val="single" w:sz="4" w:space="0" w:color="auto"/>
              <w:bottom w:val="nil"/>
              <w:right w:val="single" w:sz="4" w:space="0" w:color="auto"/>
            </w:tcBorders>
            <w:shd w:val="clear" w:color="auto" w:fill="auto"/>
          </w:tcPr>
          <w:p w14:paraId="6980C59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68" w:type="dxa"/>
            <w:tcBorders>
              <w:top w:val="nil"/>
              <w:left w:val="single" w:sz="4" w:space="0" w:color="auto"/>
              <w:bottom w:val="nil"/>
              <w:right w:val="single" w:sz="4" w:space="0" w:color="auto"/>
            </w:tcBorders>
          </w:tcPr>
          <w:p w14:paraId="0C2943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0.007</w:t>
            </w:r>
          </w:p>
        </w:tc>
        <w:tc>
          <w:tcPr>
            <w:tcW w:w="597" w:type="dxa"/>
            <w:tcBorders>
              <w:top w:val="nil"/>
              <w:left w:val="single" w:sz="4" w:space="0" w:color="auto"/>
              <w:bottom w:val="nil"/>
              <w:right w:val="single" w:sz="4" w:space="0" w:color="auto"/>
            </w:tcBorders>
          </w:tcPr>
          <w:p w14:paraId="26213C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68" w:type="dxa"/>
            <w:tcBorders>
              <w:top w:val="nil"/>
              <w:left w:val="single" w:sz="4" w:space="0" w:color="auto"/>
              <w:bottom w:val="nil"/>
              <w:right w:val="single" w:sz="4" w:space="0" w:color="auto"/>
            </w:tcBorders>
          </w:tcPr>
          <w:p w14:paraId="640FC98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-0.042</w:t>
            </w:r>
          </w:p>
        </w:tc>
        <w:tc>
          <w:tcPr>
            <w:tcW w:w="673" w:type="dxa"/>
            <w:tcBorders>
              <w:top w:val="nil"/>
              <w:left w:val="single" w:sz="4" w:space="0" w:color="auto"/>
              <w:bottom w:val="nil"/>
              <w:right w:val="nil"/>
            </w:tcBorders>
          </w:tcPr>
          <w:p w14:paraId="4CB2CE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0.028</w:t>
            </w:r>
          </w:p>
        </w:tc>
      </w:tr>
      <w:tr w:rsidR="004208BE" w:rsidRPr="004208BE" w14:paraId="0AB95EE2" w14:textId="77777777" w:rsidTr="00263B50">
        <w:trPr>
          <w:trHeight w:val="144"/>
        </w:trPr>
        <w:tc>
          <w:tcPr>
            <w:tcW w:w="2319" w:type="dxa"/>
            <w:vMerge/>
            <w:tcBorders>
              <w:left w:val="nil"/>
              <w:bottom w:val="single" w:sz="4" w:space="0" w:color="auto"/>
              <w:right w:val="single" w:sz="4" w:space="0" w:color="auto"/>
            </w:tcBorders>
            <w:shd w:val="clear" w:color="auto" w:fill="auto"/>
          </w:tcPr>
          <w:p w14:paraId="4CECC788"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32AF80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11E6714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-0.008</w:t>
            </w:r>
          </w:p>
        </w:tc>
        <w:tc>
          <w:tcPr>
            <w:tcW w:w="600" w:type="dxa"/>
            <w:tcBorders>
              <w:top w:val="nil"/>
              <w:left w:val="single" w:sz="4" w:space="0" w:color="auto"/>
              <w:bottom w:val="single" w:sz="4" w:space="0" w:color="auto"/>
              <w:right w:val="single" w:sz="4" w:space="0" w:color="auto"/>
            </w:tcBorders>
            <w:shd w:val="clear" w:color="auto" w:fill="auto"/>
          </w:tcPr>
          <w:p w14:paraId="5093E9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567" w:type="dxa"/>
            <w:tcBorders>
              <w:top w:val="nil"/>
              <w:left w:val="single" w:sz="4" w:space="0" w:color="auto"/>
              <w:bottom w:val="single" w:sz="4" w:space="0" w:color="auto"/>
              <w:right w:val="single" w:sz="4" w:space="0" w:color="auto"/>
            </w:tcBorders>
            <w:shd w:val="clear" w:color="auto" w:fill="auto"/>
          </w:tcPr>
          <w:p w14:paraId="557E90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-0.015</w:t>
            </w:r>
          </w:p>
        </w:tc>
        <w:tc>
          <w:tcPr>
            <w:tcW w:w="600" w:type="dxa"/>
            <w:tcBorders>
              <w:top w:val="nil"/>
              <w:left w:val="single" w:sz="4" w:space="0" w:color="auto"/>
              <w:bottom w:val="single" w:sz="4" w:space="0" w:color="auto"/>
              <w:right w:val="single" w:sz="4" w:space="0" w:color="auto"/>
            </w:tcBorders>
            <w:shd w:val="clear" w:color="auto" w:fill="auto"/>
          </w:tcPr>
          <w:p w14:paraId="736956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94" w:type="dxa"/>
            <w:tcBorders>
              <w:top w:val="nil"/>
              <w:left w:val="single" w:sz="4" w:space="0" w:color="auto"/>
              <w:bottom w:val="single" w:sz="4" w:space="0" w:color="auto"/>
              <w:right w:val="single" w:sz="4" w:space="0" w:color="auto"/>
            </w:tcBorders>
            <w:shd w:val="clear" w:color="auto" w:fill="auto"/>
          </w:tcPr>
          <w:p w14:paraId="2B302D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0.007</w:t>
            </w:r>
          </w:p>
        </w:tc>
        <w:tc>
          <w:tcPr>
            <w:tcW w:w="600" w:type="dxa"/>
            <w:tcBorders>
              <w:top w:val="nil"/>
              <w:left w:val="single" w:sz="4" w:space="0" w:color="auto"/>
              <w:bottom w:val="single" w:sz="4" w:space="0" w:color="auto"/>
              <w:right w:val="single" w:sz="4" w:space="0" w:color="auto"/>
            </w:tcBorders>
            <w:shd w:val="clear" w:color="auto" w:fill="auto"/>
          </w:tcPr>
          <w:p w14:paraId="7253453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682" w:type="dxa"/>
            <w:tcBorders>
              <w:top w:val="nil"/>
              <w:left w:val="single" w:sz="4" w:space="0" w:color="auto"/>
              <w:bottom w:val="single" w:sz="4" w:space="0" w:color="auto"/>
              <w:right w:val="single" w:sz="4" w:space="0" w:color="auto"/>
            </w:tcBorders>
            <w:shd w:val="clear" w:color="auto" w:fill="auto"/>
          </w:tcPr>
          <w:p w14:paraId="7F9427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-0.022</w:t>
            </w:r>
          </w:p>
        </w:tc>
        <w:tc>
          <w:tcPr>
            <w:tcW w:w="683" w:type="dxa"/>
            <w:tcBorders>
              <w:top w:val="nil"/>
              <w:left w:val="single" w:sz="4" w:space="0" w:color="auto"/>
              <w:bottom w:val="single" w:sz="4" w:space="0" w:color="auto"/>
              <w:right w:val="single" w:sz="4" w:space="0" w:color="auto"/>
            </w:tcBorders>
            <w:shd w:val="clear" w:color="auto" w:fill="auto"/>
          </w:tcPr>
          <w:p w14:paraId="71BC3A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68" w:type="dxa"/>
            <w:tcBorders>
              <w:top w:val="nil"/>
              <w:left w:val="single" w:sz="4" w:space="0" w:color="auto"/>
              <w:bottom w:val="single" w:sz="4" w:space="0" w:color="auto"/>
              <w:right w:val="single" w:sz="4" w:space="0" w:color="auto"/>
            </w:tcBorders>
          </w:tcPr>
          <w:p w14:paraId="5D1E55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0.005</w:t>
            </w:r>
          </w:p>
        </w:tc>
        <w:tc>
          <w:tcPr>
            <w:tcW w:w="597" w:type="dxa"/>
            <w:tcBorders>
              <w:top w:val="nil"/>
              <w:left w:val="single" w:sz="4" w:space="0" w:color="auto"/>
              <w:bottom w:val="single" w:sz="4" w:space="0" w:color="auto"/>
              <w:right w:val="single" w:sz="4" w:space="0" w:color="auto"/>
            </w:tcBorders>
          </w:tcPr>
          <w:p w14:paraId="6FD3AC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68" w:type="dxa"/>
            <w:tcBorders>
              <w:top w:val="nil"/>
              <w:left w:val="single" w:sz="4" w:space="0" w:color="auto"/>
              <w:bottom w:val="single" w:sz="4" w:space="0" w:color="auto"/>
              <w:right w:val="single" w:sz="4" w:space="0" w:color="auto"/>
            </w:tcBorders>
          </w:tcPr>
          <w:p w14:paraId="269291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-0.044</w:t>
            </w:r>
          </w:p>
        </w:tc>
        <w:tc>
          <w:tcPr>
            <w:tcW w:w="673" w:type="dxa"/>
            <w:tcBorders>
              <w:top w:val="nil"/>
              <w:left w:val="single" w:sz="4" w:space="0" w:color="auto"/>
              <w:bottom w:val="single" w:sz="4" w:space="0" w:color="auto"/>
              <w:right w:val="nil"/>
            </w:tcBorders>
          </w:tcPr>
          <w:p w14:paraId="5FE5B7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0.023</w:t>
            </w:r>
          </w:p>
        </w:tc>
      </w:tr>
    </w:tbl>
    <w:p w14:paraId="0479B8A1" w14:textId="77777777" w:rsidR="004208BE" w:rsidRPr="004208BE" w:rsidRDefault="004208BE" w:rsidP="004208BE">
      <w:pPr>
        <w:spacing w:after="0" w:line="240" w:lineRule="auto"/>
        <w:textAlignment w:val="baseline"/>
        <w:rPr>
          <w:rFonts w:ascii="Times New Roman" w:eastAsia="Times New Roman" w:hAnsi="Times New Roman" w:cs="Times New Roman"/>
          <w:bCs/>
          <w:sz w:val="20"/>
          <w:szCs w:val="20"/>
          <w:lang w:val="en-US" w:eastAsia="nl-BE"/>
        </w:rPr>
      </w:pPr>
      <w:r w:rsidRPr="004208BE">
        <w:rPr>
          <w:rFonts w:ascii="Times New Roman" w:eastAsia="Times New Roman" w:hAnsi="Times New Roman" w:cs="Times New Roman"/>
          <w:bCs/>
          <w:sz w:val="20"/>
          <w:szCs w:val="20"/>
          <w:lang w:val="en-US" w:eastAsia="nl-BE"/>
        </w:rPr>
        <w:t>*Results in the table are for complete cases (n=2947)</w:t>
      </w:r>
    </w:p>
    <w:p w14:paraId="4CACB8A0"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val="it-IT" w:eastAsia="nl-BE"/>
        </w:rPr>
      </w:pPr>
      <w:r w:rsidRPr="004208BE">
        <w:rPr>
          <w:rFonts w:ascii="Times New Roman" w:eastAsia="Times New Roman" w:hAnsi="Times New Roman" w:cs="Times New Roman"/>
          <w:bCs/>
          <w:sz w:val="20"/>
          <w:szCs w:val="20"/>
          <w:lang w:val="it-IT" w:eastAsia="nl-BE"/>
        </w:rPr>
        <w:t xml:space="preserve">Abbrevation: </w:t>
      </w:r>
      <w:r w:rsidRPr="004208BE">
        <w:rPr>
          <w:rFonts w:ascii="Times New Roman" w:eastAsia="Times New Roman" w:hAnsi="Times New Roman" w:cs="Times New Roman"/>
          <w:bCs/>
          <w:sz w:val="20"/>
          <w:szCs w:val="20"/>
          <w:lang w:eastAsia="nl-BE"/>
        </w:rPr>
        <w:t>β</w:t>
      </w:r>
      <w:r w:rsidRPr="004208BE">
        <w:rPr>
          <w:rFonts w:ascii="Times New Roman" w:eastAsia="Times New Roman" w:hAnsi="Times New Roman" w:cs="Times New Roman"/>
          <w:bCs/>
          <w:sz w:val="20"/>
          <w:szCs w:val="20"/>
          <w:lang w:val="it-IT" w:eastAsia="nl-BE"/>
        </w:rPr>
        <w:t>=</w:t>
      </w:r>
      <w:r w:rsidRPr="004208BE">
        <w:rPr>
          <w:rFonts w:ascii="Times New Roman" w:eastAsia="AdvP0075" w:hAnsi="Times New Roman" w:cs="Times New Roman"/>
          <w:sz w:val="20"/>
          <w:szCs w:val="20"/>
          <w:lang w:val="it-IT"/>
        </w:rPr>
        <w:t xml:space="preserve"> standardised beta coefficient;</w:t>
      </w:r>
    </w:p>
    <w:p w14:paraId="1933BE8D"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1: the crude </w:t>
      </w:r>
      <w:proofErr w:type="gramStart"/>
      <w:r w:rsidRPr="004208BE">
        <w:rPr>
          <w:rFonts w:ascii="Times New Roman" w:eastAsia="Times New Roman" w:hAnsi="Times New Roman" w:cs="Times New Roman"/>
          <w:sz w:val="20"/>
          <w:szCs w:val="20"/>
          <w:lang w:eastAsia="nl-BE"/>
        </w:rPr>
        <w:t>model;</w:t>
      </w:r>
      <w:proofErr w:type="gramEnd"/>
      <w:r w:rsidRPr="004208BE">
        <w:rPr>
          <w:rFonts w:ascii="Times New Roman" w:eastAsia="Times New Roman" w:hAnsi="Times New Roman" w:cs="Times New Roman"/>
          <w:sz w:val="20"/>
          <w:szCs w:val="20"/>
          <w:lang w:eastAsia="nl-BE"/>
        </w:rPr>
        <w:t xml:space="preserve"> </w:t>
      </w:r>
    </w:p>
    <w:p w14:paraId="7121D454"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Model 2: adjusted for age, BMI z-score, smoking (ever/never), alcohol use (ever/never), chewing tobacco use (ever/never), and education plans measured via Young-</w:t>
      </w:r>
      <w:proofErr w:type="gramStart"/>
      <w:r w:rsidRPr="004208BE">
        <w:rPr>
          <w:rFonts w:ascii="Times New Roman" w:eastAsia="Times New Roman" w:hAnsi="Times New Roman" w:cs="Times New Roman"/>
          <w:sz w:val="20"/>
          <w:szCs w:val="20"/>
          <w:lang w:eastAsia="nl-BE"/>
        </w:rPr>
        <w:t>HUNT1;</w:t>
      </w:r>
      <w:proofErr w:type="gramEnd"/>
    </w:p>
    <w:p w14:paraId="12076FFB" w14:textId="77777777" w:rsidR="000848E0" w:rsidRPr="004208BE" w:rsidRDefault="000848E0" w:rsidP="000848E0">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3: </w:t>
      </w:r>
      <w:r w:rsidRPr="000963C6">
        <w:rPr>
          <w:rFonts w:ascii="Times New Roman" w:eastAsia="Times New Roman" w:hAnsi="Times New Roman" w:cs="Times New Roman"/>
          <w:sz w:val="20"/>
          <w:szCs w:val="20"/>
          <w:lang w:eastAsia="nl-BE"/>
        </w:rPr>
        <w:t>included the covariables adjusted for in model 2 plus additional adjustment</w:t>
      </w:r>
      <w:r>
        <w:rPr>
          <w:rFonts w:ascii="Times New Roman" w:eastAsia="Times New Roman" w:hAnsi="Times New Roman" w:cs="Times New Roman"/>
          <w:sz w:val="20"/>
          <w:szCs w:val="20"/>
          <w:lang w:eastAsia="nl-BE"/>
        </w:rPr>
        <w:t>s</w:t>
      </w:r>
      <w:r w:rsidRPr="000963C6">
        <w:rPr>
          <w:rFonts w:ascii="Times New Roman" w:eastAsia="Times New Roman" w:hAnsi="Times New Roman" w:cs="Times New Roman"/>
          <w:sz w:val="20"/>
          <w:szCs w:val="20"/>
          <w:lang w:eastAsia="nl-BE"/>
        </w:rPr>
        <w:t xml:space="preserve"> for the other -non-indicator- diet items or meal items</w:t>
      </w:r>
      <w:r>
        <w:rPr>
          <w:rFonts w:ascii="Times New Roman" w:eastAsia="Times New Roman" w:hAnsi="Times New Roman" w:cs="Times New Roman"/>
          <w:sz w:val="20"/>
          <w:szCs w:val="20"/>
          <w:lang w:eastAsia="nl-BE"/>
        </w:rPr>
        <w:t>.</w:t>
      </w:r>
      <w:r w:rsidRPr="004208BE">
        <w:rPr>
          <w:rFonts w:ascii="Times New Roman" w:eastAsia="Times New Roman" w:hAnsi="Times New Roman" w:cs="Times New Roman"/>
          <w:sz w:val="20"/>
          <w:szCs w:val="20"/>
          <w:lang w:eastAsia="nl-BE"/>
        </w:rPr>
        <w:t xml:space="preserve"> </w:t>
      </w:r>
    </w:p>
    <w:p w14:paraId="350B41C9" w14:textId="77777777" w:rsidR="004208BE" w:rsidRPr="000848E0" w:rsidRDefault="004208BE" w:rsidP="004208BE">
      <w:pPr>
        <w:rPr>
          <w:rFonts w:ascii="Times New Roman" w:hAnsi="Times New Roman" w:cs="Times New Roman"/>
        </w:rPr>
      </w:pPr>
    </w:p>
    <w:p w14:paraId="0BE797BC" w14:textId="77777777" w:rsidR="004208BE" w:rsidRPr="004208BE" w:rsidRDefault="004208BE" w:rsidP="004208BE">
      <w:pPr>
        <w:rPr>
          <w:rFonts w:ascii="Times New Roman" w:hAnsi="Times New Roman" w:cs="Times New Roman"/>
          <w:lang w:val="en-US"/>
        </w:rPr>
      </w:pPr>
    </w:p>
    <w:p w14:paraId="4EB4C75C" w14:textId="77777777" w:rsidR="004208BE" w:rsidRPr="004208BE" w:rsidRDefault="004208BE" w:rsidP="004208BE">
      <w:pPr>
        <w:spacing w:after="100" w:afterAutospacing="1" w:line="240" w:lineRule="auto"/>
        <w:textAlignment w:val="baseline"/>
        <w:rPr>
          <w:rFonts w:ascii="Times New Roman" w:eastAsia="Times New Roman" w:hAnsi="Times New Roman" w:cs="Times New Roman"/>
          <w:sz w:val="20"/>
          <w:szCs w:val="20"/>
          <w:lang w:val="en-US" w:eastAsia="nl-BE"/>
        </w:rPr>
      </w:pPr>
      <w:r w:rsidRPr="004208BE">
        <w:rPr>
          <w:rFonts w:ascii="Times New Roman" w:hAnsi="Times New Roman" w:cs="Times New Roman"/>
          <w:sz w:val="20"/>
          <w:szCs w:val="20"/>
          <w:lang w:val="en-US"/>
        </w:rPr>
        <w:lastRenderedPageBreak/>
        <w:t xml:space="preserve">Appendix A6. Associations between </w:t>
      </w:r>
      <w:r w:rsidRPr="004208BE">
        <w:rPr>
          <w:rFonts w:ascii="Times New Roman" w:hAnsi="Times New Roman" w:cs="Times New Roman"/>
          <w:b/>
          <w:sz w:val="20"/>
          <w:szCs w:val="20"/>
          <w:lang w:val="en-US"/>
        </w:rPr>
        <w:t>paternal</w:t>
      </w:r>
      <w:r w:rsidRPr="004208BE">
        <w:rPr>
          <w:rFonts w:ascii="Times New Roman" w:hAnsi="Times New Roman" w:cs="Times New Roman"/>
          <w:sz w:val="20"/>
          <w:szCs w:val="20"/>
          <w:lang w:val="en-US"/>
        </w:rPr>
        <w:t xml:space="preserve"> diet exposures and child neonatal outcomes (</w:t>
      </w:r>
      <w:r w:rsidRPr="004208BE">
        <w:rPr>
          <w:rFonts w:ascii="Times New Roman" w:hAnsi="Times New Roman" w:cs="Times New Roman"/>
          <w:b/>
          <w:sz w:val="20"/>
          <w:szCs w:val="20"/>
          <w:lang w:val="en-US"/>
        </w:rPr>
        <w:t>outliers &gt;4SD excluded</w:t>
      </w:r>
      <w:r w:rsidRPr="004208BE">
        <w:rPr>
          <w:rFonts w:ascii="Times New Roman" w:hAnsi="Times New Roman" w:cs="Times New Roman"/>
          <w:sz w:val="20"/>
          <w:szCs w:val="20"/>
          <w:lang w:val="en-US"/>
        </w:rPr>
        <w:t xml:space="preserve">) in the Young-HUNT1-MBRN cohort (only first and single births </w:t>
      </w:r>
      <w:proofErr w:type="gramStart"/>
      <w:r w:rsidRPr="004208BE">
        <w:rPr>
          <w:rFonts w:ascii="Times New Roman" w:hAnsi="Times New Roman" w:cs="Times New Roman"/>
          <w:sz w:val="20"/>
          <w:szCs w:val="20"/>
          <w:lang w:val="en-US"/>
        </w:rPr>
        <w:t>included;</w:t>
      </w:r>
      <w:proofErr w:type="gramEnd"/>
      <w:r w:rsidRPr="004208BE">
        <w:rPr>
          <w:rFonts w:ascii="Times New Roman" w:hAnsi="Times New Roman" w:cs="Times New Roman"/>
          <w:sz w:val="20"/>
          <w:szCs w:val="20"/>
          <w:lang w:val="en-US"/>
        </w:rPr>
        <w:t xml:space="preserve"> complete cases, n=2140) </w:t>
      </w:r>
    </w:p>
    <w:tbl>
      <w:tblPr>
        <w:tblW w:w="102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19"/>
        <w:gridCol w:w="591"/>
        <w:gridCol w:w="918"/>
        <w:gridCol w:w="600"/>
        <w:gridCol w:w="567"/>
        <w:gridCol w:w="600"/>
        <w:gridCol w:w="494"/>
        <w:gridCol w:w="600"/>
        <w:gridCol w:w="486"/>
        <w:gridCol w:w="879"/>
        <w:gridCol w:w="468"/>
        <w:gridCol w:w="597"/>
        <w:gridCol w:w="468"/>
        <w:gridCol w:w="673"/>
      </w:tblGrid>
      <w:tr w:rsidR="004208BE" w:rsidRPr="004208BE" w14:paraId="7B574AB9" w14:textId="77777777" w:rsidTr="00263B50">
        <w:trPr>
          <w:trHeight w:val="322"/>
        </w:trPr>
        <w:tc>
          <w:tcPr>
            <w:tcW w:w="2319" w:type="dxa"/>
            <w:tcBorders>
              <w:top w:val="outset" w:sz="6" w:space="0" w:color="auto"/>
              <w:left w:val="nil"/>
              <w:bottom w:val="single" w:sz="6" w:space="0" w:color="auto"/>
              <w:right w:val="nil"/>
            </w:tcBorders>
            <w:shd w:val="clear" w:color="auto" w:fill="auto"/>
            <w:hideMark/>
          </w:tcPr>
          <w:p w14:paraId="0850F9E1"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6" w:space="0" w:color="auto"/>
              <w:right w:val="outset" w:sz="6" w:space="0" w:color="auto"/>
            </w:tcBorders>
          </w:tcPr>
          <w:p w14:paraId="258EDD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1518" w:type="dxa"/>
            <w:gridSpan w:val="2"/>
            <w:tcBorders>
              <w:top w:val="outset" w:sz="6" w:space="0" w:color="auto"/>
              <w:left w:val="outset" w:sz="6" w:space="0" w:color="auto"/>
              <w:bottom w:val="single" w:sz="6" w:space="0" w:color="auto"/>
              <w:right w:val="nil"/>
            </w:tcBorders>
            <w:shd w:val="clear" w:color="auto" w:fill="auto"/>
            <w:hideMark/>
          </w:tcPr>
          <w:p w14:paraId="74E633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Weight</w:t>
            </w:r>
          </w:p>
          <w:p w14:paraId="3E53CA5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n=2130</w:t>
            </w:r>
          </w:p>
        </w:tc>
        <w:tc>
          <w:tcPr>
            <w:tcW w:w="1167" w:type="dxa"/>
            <w:gridSpan w:val="2"/>
            <w:tcBorders>
              <w:top w:val="outset" w:sz="6" w:space="0" w:color="auto"/>
              <w:left w:val="outset" w:sz="6" w:space="0" w:color="auto"/>
              <w:bottom w:val="single" w:sz="6" w:space="0" w:color="auto"/>
              <w:right w:val="nil"/>
            </w:tcBorders>
            <w:shd w:val="clear" w:color="auto" w:fill="auto"/>
          </w:tcPr>
          <w:p w14:paraId="2F862E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Length</w:t>
            </w:r>
          </w:p>
          <w:p w14:paraId="49B91F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n=2081</w:t>
            </w:r>
          </w:p>
        </w:tc>
        <w:tc>
          <w:tcPr>
            <w:tcW w:w="1094" w:type="dxa"/>
            <w:gridSpan w:val="2"/>
            <w:tcBorders>
              <w:top w:val="outset" w:sz="6" w:space="0" w:color="auto"/>
              <w:left w:val="outset" w:sz="6" w:space="0" w:color="auto"/>
              <w:bottom w:val="single" w:sz="6" w:space="0" w:color="auto"/>
              <w:right w:val="nil"/>
            </w:tcBorders>
            <w:shd w:val="clear" w:color="auto" w:fill="auto"/>
            <w:hideMark/>
          </w:tcPr>
          <w:p w14:paraId="5DF67E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Ponderal Index</w:t>
            </w:r>
          </w:p>
          <w:p w14:paraId="546469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n=2081</w:t>
            </w:r>
          </w:p>
        </w:tc>
        <w:tc>
          <w:tcPr>
            <w:tcW w:w="1365" w:type="dxa"/>
            <w:gridSpan w:val="2"/>
            <w:tcBorders>
              <w:top w:val="outset" w:sz="6" w:space="0" w:color="auto"/>
              <w:left w:val="outset" w:sz="6" w:space="0" w:color="auto"/>
              <w:bottom w:val="single" w:sz="6" w:space="0" w:color="auto"/>
              <w:right w:val="nil"/>
            </w:tcBorders>
            <w:shd w:val="clear" w:color="auto" w:fill="auto"/>
            <w:hideMark/>
          </w:tcPr>
          <w:p w14:paraId="2B241E9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Head circumference</w:t>
            </w:r>
          </w:p>
          <w:p w14:paraId="23B683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n=2103</w:t>
            </w:r>
          </w:p>
        </w:tc>
        <w:tc>
          <w:tcPr>
            <w:tcW w:w="1065" w:type="dxa"/>
            <w:gridSpan w:val="2"/>
            <w:tcBorders>
              <w:top w:val="outset" w:sz="6" w:space="0" w:color="auto"/>
              <w:left w:val="outset" w:sz="6" w:space="0" w:color="auto"/>
              <w:bottom w:val="single" w:sz="6" w:space="0" w:color="auto"/>
              <w:right w:val="nil"/>
            </w:tcBorders>
          </w:tcPr>
          <w:p w14:paraId="2BF241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Placenta weight</w:t>
            </w:r>
          </w:p>
          <w:p w14:paraId="07C4B5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n=2077</w:t>
            </w:r>
          </w:p>
        </w:tc>
        <w:tc>
          <w:tcPr>
            <w:tcW w:w="1141" w:type="dxa"/>
            <w:gridSpan w:val="2"/>
            <w:tcBorders>
              <w:top w:val="outset" w:sz="6" w:space="0" w:color="auto"/>
              <w:left w:val="outset" w:sz="6" w:space="0" w:color="auto"/>
              <w:bottom w:val="single" w:sz="6" w:space="0" w:color="auto"/>
              <w:right w:val="nil"/>
            </w:tcBorders>
          </w:tcPr>
          <w:p w14:paraId="2065BE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Gestational length</w:t>
            </w:r>
          </w:p>
          <w:p w14:paraId="7A4D1C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n=2121</w:t>
            </w:r>
          </w:p>
        </w:tc>
      </w:tr>
      <w:tr w:rsidR="004208BE" w:rsidRPr="004208BE" w14:paraId="1DA54E99" w14:textId="77777777" w:rsidTr="00263B50">
        <w:trPr>
          <w:trHeight w:val="285"/>
        </w:trPr>
        <w:tc>
          <w:tcPr>
            <w:tcW w:w="2319" w:type="dxa"/>
            <w:tcBorders>
              <w:top w:val="outset" w:sz="6" w:space="0" w:color="auto"/>
              <w:left w:val="nil"/>
              <w:bottom w:val="single" w:sz="6" w:space="0" w:color="auto"/>
              <w:right w:val="nil"/>
            </w:tcBorders>
            <w:shd w:val="clear" w:color="auto" w:fill="auto"/>
            <w:hideMark/>
          </w:tcPr>
          <w:p w14:paraId="5EDAA273"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4" w:space="0" w:color="auto"/>
              <w:right w:val="outset" w:sz="6" w:space="0" w:color="auto"/>
            </w:tcBorders>
          </w:tcPr>
          <w:p w14:paraId="049710B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918" w:type="dxa"/>
            <w:tcBorders>
              <w:top w:val="outset" w:sz="6" w:space="0" w:color="auto"/>
              <w:left w:val="outset" w:sz="6" w:space="0" w:color="auto"/>
              <w:bottom w:val="single" w:sz="4" w:space="0" w:color="auto"/>
              <w:right w:val="nil"/>
            </w:tcBorders>
            <w:shd w:val="clear" w:color="auto" w:fill="auto"/>
            <w:hideMark/>
          </w:tcPr>
          <w:p w14:paraId="3269D8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β</w:t>
            </w: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21B329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567" w:type="dxa"/>
            <w:tcBorders>
              <w:top w:val="outset" w:sz="6" w:space="0" w:color="auto"/>
              <w:left w:val="outset" w:sz="6" w:space="0" w:color="auto"/>
              <w:bottom w:val="single" w:sz="4" w:space="0" w:color="auto"/>
              <w:right w:val="nil"/>
            </w:tcBorders>
            <w:shd w:val="clear" w:color="auto" w:fill="auto"/>
            <w:hideMark/>
          </w:tcPr>
          <w:p w14:paraId="714FD3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1E6A59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710356F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94" w:type="dxa"/>
            <w:tcBorders>
              <w:top w:val="outset" w:sz="6" w:space="0" w:color="auto"/>
              <w:left w:val="outset" w:sz="6" w:space="0" w:color="auto"/>
              <w:bottom w:val="single" w:sz="4" w:space="0" w:color="auto"/>
              <w:right w:val="nil"/>
            </w:tcBorders>
            <w:shd w:val="clear" w:color="auto" w:fill="auto"/>
            <w:hideMark/>
          </w:tcPr>
          <w:p w14:paraId="282D72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β</w:t>
            </w:r>
            <w:r w:rsidRPr="004208BE">
              <w:rPr>
                <w:rFonts w:ascii="Times New Roman" w:eastAsia="Times New Roman" w:hAnsi="Times New Roman" w:cs="Times New Roman"/>
                <w:sz w:val="16"/>
                <w:szCs w:val="16"/>
                <w:lang w:val="nl-BE" w:eastAsia="nl-BE"/>
              </w:rPr>
              <w:t> </w:t>
            </w:r>
          </w:p>
          <w:p w14:paraId="729A914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2EC3D9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86" w:type="dxa"/>
            <w:tcBorders>
              <w:top w:val="outset" w:sz="6" w:space="0" w:color="auto"/>
              <w:left w:val="outset" w:sz="6" w:space="0" w:color="auto"/>
              <w:bottom w:val="single" w:sz="4" w:space="0" w:color="auto"/>
              <w:right w:val="nil"/>
            </w:tcBorders>
            <w:shd w:val="clear" w:color="auto" w:fill="auto"/>
            <w:hideMark/>
          </w:tcPr>
          <w:p w14:paraId="2A8106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32E23C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879" w:type="dxa"/>
            <w:tcBorders>
              <w:top w:val="outset" w:sz="6" w:space="0" w:color="auto"/>
              <w:left w:val="outset" w:sz="6" w:space="0" w:color="auto"/>
              <w:bottom w:val="single" w:sz="4" w:space="0" w:color="auto"/>
              <w:right w:val="nil"/>
            </w:tcBorders>
            <w:shd w:val="clear" w:color="auto" w:fill="auto"/>
            <w:hideMark/>
          </w:tcPr>
          <w:p w14:paraId="2C24C9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68" w:type="dxa"/>
            <w:tcBorders>
              <w:top w:val="outset" w:sz="6" w:space="0" w:color="auto"/>
              <w:left w:val="outset" w:sz="6" w:space="0" w:color="auto"/>
              <w:bottom w:val="single" w:sz="4" w:space="0" w:color="auto"/>
              <w:right w:val="nil"/>
            </w:tcBorders>
          </w:tcPr>
          <w:p w14:paraId="1A4D7D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29D38D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597" w:type="dxa"/>
            <w:tcBorders>
              <w:top w:val="outset" w:sz="6" w:space="0" w:color="auto"/>
              <w:left w:val="outset" w:sz="6" w:space="0" w:color="auto"/>
              <w:bottom w:val="single" w:sz="4" w:space="0" w:color="auto"/>
              <w:right w:val="nil"/>
            </w:tcBorders>
          </w:tcPr>
          <w:p w14:paraId="33F5F0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68" w:type="dxa"/>
            <w:tcBorders>
              <w:top w:val="outset" w:sz="6" w:space="0" w:color="auto"/>
              <w:left w:val="outset" w:sz="6" w:space="0" w:color="auto"/>
              <w:bottom w:val="single" w:sz="4" w:space="0" w:color="auto"/>
              <w:right w:val="nil"/>
            </w:tcBorders>
          </w:tcPr>
          <w:p w14:paraId="7D27F9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018D42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673" w:type="dxa"/>
            <w:tcBorders>
              <w:top w:val="outset" w:sz="6" w:space="0" w:color="auto"/>
              <w:left w:val="outset" w:sz="6" w:space="0" w:color="auto"/>
              <w:bottom w:val="single" w:sz="4" w:space="0" w:color="auto"/>
              <w:right w:val="nil"/>
            </w:tcBorders>
          </w:tcPr>
          <w:p w14:paraId="2344B3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r>
      <w:tr w:rsidR="004208BE" w:rsidRPr="004208BE" w14:paraId="558D5928" w14:textId="77777777" w:rsidTr="00263B50">
        <w:trPr>
          <w:trHeight w:val="142"/>
        </w:trPr>
        <w:tc>
          <w:tcPr>
            <w:tcW w:w="2319" w:type="dxa"/>
            <w:vMerge w:val="restart"/>
            <w:tcBorders>
              <w:top w:val="nil"/>
              <w:left w:val="nil"/>
              <w:right w:val="single" w:sz="4" w:space="0" w:color="auto"/>
            </w:tcBorders>
            <w:shd w:val="clear" w:color="auto" w:fill="auto"/>
            <w:hideMark/>
          </w:tcPr>
          <w:p w14:paraId="69C5004F"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Soft drinks</w:t>
            </w:r>
          </w:p>
          <w:p w14:paraId="45A9CC2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1E09B0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74B607F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00" w:type="dxa"/>
            <w:tcBorders>
              <w:top w:val="single" w:sz="4" w:space="0" w:color="auto"/>
              <w:left w:val="single" w:sz="4" w:space="0" w:color="auto"/>
              <w:bottom w:val="nil"/>
              <w:right w:val="single" w:sz="4" w:space="0" w:color="auto"/>
            </w:tcBorders>
            <w:shd w:val="clear" w:color="auto" w:fill="auto"/>
          </w:tcPr>
          <w:p w14:paraId="065DBC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567" w:type="dxa"/>
            <w:tcBorders>
              <w:top w:val="single" w:sz="4" w:space="0" w:color="auto"/>
              <w:left w:val="single" w:sz="4" w:space="0" w:color="auto"/>
              <w:bottom w:val="nil"/>
              <w:right w:val="single" w:sz="4" w:space="0" w:color="auto"/>
            </w:tcBorders>
            <w:shd w:val="clear" w:color="auto" w:fill="auto"/>
          </w:tcPr>
          <w:p w14:paraId="5504D0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00" w:type="dxa"/>
            <w:tcBorders>
              <w:top w:val="single" w:sz="4" w:space="0" w:color="auto"/>
              <w:left w:val="single" w:sz="4" w:space="0" w:color="auto"/>
              <w:bottom w:val="nil"/>
              <w:right w:val="single" w:sz="4" w:space="0" w:color="auto"/>
            </w:tcBorders>
            <w:shd w:val="clear" w:color="auto" w:fill="auto"/>
          </w:tcPr>
          <w:p w14:paraId="34CE5F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94" w:type="dxa"/>
            <w:tcBorders>
              <w:top w:val="single" w:sz="4" w:space="0" w:color="auto"/>
              <w:left w:val="single" w:sz="4" w:space="0" w:color="auto"/>
              <w:bottom w:val="nil"/>
              <w:right w:val="single" w:sz="4" w:space="0" w:color="auto"/>
            </w:tcBorders>
            <w:shd w:val="clear" w:color="auto" w:fill="auto"/>
          </w:tcPr>
          <w:p w14:paraId="6C3FB0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-0.013</w:t>
            </w:r>
          </w:p>
        </w:tc>
        <w:tc>
          <w:tcPr>
            <w:tcW w:w="600" w:type="dxa"/>
            <w:tcBorders>
              <w:top w:val="single" w:sz="4" w:space="0" w:color="auto"/>
              <w:left w:val="single" w:sz="4" w:space="0" w:color="auto"/>
              <w:bottom w:val="nil"/>
              <w:right w:val="single" w:sz="4" w:space="0" w:color="auto"/>
            </w:tcBorders>
            <w:shd w:val="clear" w:color="auto" w:fill="auto"/>
          </w:tcPr>
          <w:p w14:paraId="6274E9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86" w:type="dxa"/>
            <w:tcBorders>
              <w:top w:val="single" w:sz="4" w:space="0" w:color="auto"/>
              <w:left w:val="single" w:sz="4" w:space="0" w:color="auto"/>
              <w:bottom w:val="nil"/>
              <w:right w:val="single" w:sz="4" w:space="0" w:color="auto"/>
            </w:tcBorders>
            <w:shd w:val="clear" w:color="auto" w:fill="auto"/>
          </w:tcPr>
          <w:p w14:paraId="3A23DB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-0.011</w:t>
            </w:r>
          </w:p>
        </w:tc>
        <w:tc>
          <w:tcPr>
            <w:tcW w:w="879" w:type="dxa"/>
            <w:tcBorders>
              <w:top w:val="single" w:sz="4" w:space="0" w:color="auto"/>
              <w:left w:val="single" w:sz="4" w:space="0" w:color="auto"/>
              <w:bottom w:val="nil"/>
              <w:right w:val="single" w:sz="4" w:space="0" w:color="auto"/>
            </w:tcBorders>
            <w:shd w:val="clear" w:color="auto" w:fill="auto"/>
          </w:tcPr>
          <w:p w14:paraId="0CBB60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68" w:type="dxa"/>
            <w:tcBorders>
              <w:top w:val="single" w:sz="4" w:space="0" w:color="auto"/>
              <w:left w:val="single" w:sz="4" w:space="0" w:color="auto"/>
              <w:bottom w:val="nil"/>
              <w:right w:val="single" w:sz="4" w:space="0" w:color="auto"/>
            </w:tcBorders>
          </w:tcPr>
          <w:p w14:paraId="0B64EA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597" w:type="dxa"/>
            <w:tcBorders>
              <w:top w:val="single" w:sz="4" w:space="0" w:color="auto"/>
              <w:left w:val="single" w:sz="4" w:space="0" w:color="auto"/>
              <w:bottom w:val="nil"/>
              <w:right w:val="single" w:sz="4" w:space="0" w:color="auto"/>
            </w:tcBorders>
          </w:tcPr>
          <w:p w14:paraId="397C50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single" w:sz="4" w:space="0" w:color="auto"/>
              <w:left w:val="single" w:sz="4" w:space="0" w:color="auto"/>
              <w:bottom w:val="nil"/>
              <w:right w:val="single" w:sz="4" w:space="0" w:color="auto"/>
            </w:tcBorders>
          </w:tcPr>
          <w:p w14:paraId="7117ED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0.028</w:t>
            </w:r>
          </w:p>
        </w:tc>
        <w:tc>
          <w:tcPr>
            <w:tcW w:w="673" w:type="dxa"/>
            <w:tcBorders>
              <w:top w:val="single" w:sz="4" w:space="0" w:color="auto"/>
              <w:left w:val="single" w:sz="4" w:space="0" w:color="auto"/>
              <w:bottom w:val="nil"/>
              <w:right w:val="nil"/>
            </w:tcBorders>
          </w:tcPr>
          <w:p w14:paraId="3E04B4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r>
      <w:tr w:rsidR="004208BE" w:rsidRPr="004208BE" w14:paraId="2084AB93" w14:textId="77777777" w:rsidTr="00263B50">
        <w:trPr>
          <w:trHeight w:val="144"/>
        </w:trPr>
        <w:tc>
          <w:tcPr>
            <w:tcW w:w="2319" w:type="dxa"/>
            <w:vMerge/>
            <w:tcBorders>
              <w:left w:val="nil"/>
              <w:right w:val="single" w:sz="4" w:space="0" w:color="auto"/>
            </w:tcBorders>
            <w:shd w:val="clear" w:color="auto" w:fill="auto"/>
          </w:tcPr>
          <w:p w14:paraId="2AA2386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2C59F4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11F91D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600" w:type="dxa"/>
            <w:tcBorders>
              <w:top w:val="nil"/>
              <w:left w:val="single" w:sz="4" w:space="0" w:color="auto"/>
              <w:bottom w:val="nil"/>
              <w:right w:val="single" w:sz="4" w:space="0" w:color="auto"/>
            </w:tcBorders>
            <w:shd w:val="clear" w:color="auto" w:fill="auto"/>
          </w:tcPr>
          <w:p w14:paraId="1CE9644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567" w:type="dxa"/>
            <w:tcBorders>
              <w:top w:val="nil"/>
              <w:left w:val="single" w:sz="4" w:space="0" w:color="auto"/>
              <w:bottom w:val="nil"/>
              <w:right w:val="single" w:sz="4" w:space="0" w:color="auto"/>
            </w:tcBorders>
            <w:shd w:val="clear" w:color="auto" w:fill="auto"/>
          </w:tcPr>
          <w:p w14:paraId="40B83D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600" w:type="dxa"/>
            <w:tcBorders>
              <w:top w:val="nil"/>
              <w:left w:val="single" w:sz="4" w:space="0" w:color="auto"/>
              <w:bottom w:val="nil"/>
              <w:right w:val="single" w:sz="4" w:space="0" w:color="auto"/>
            </w:tcBorders>
            <w:shd w:val="clear" w:color="auto" w:fill="auto"/>
          </w:tcPr>
          <w:p w14:paraId="771C25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94" w:type="dxa"/>
            <w:tcBorders>
              <w:top w:val="nil"/>
              <w:left w:val="single" w:sz="4" w:space="0" w:color="auto"/>
              <w:bottom w:val="nil"/>
              <w:right w:val="single" w:sz="4" w:space="0" w:color="auto"/>
            </w:tcBorders>
            <w:shd w:val="clear" w:color="auto" w:fill="auto"/>
          </w:tcPr>
          <w:p w14:paraId="0DCBFD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-0.016</w:t>
            </w:r>
          </w:p>
        </w:tc>
        <w:tc>
          <w:tcPr>
            <w:tcW w:w="600" w:type="dxa"/>
            <w:tcBorders>
              <w:top w:val="nil"/>
              <w:left w:val="single" w:sz="4" w:space="0" w:color="auto"/>
              <w:bottom w:val="nil"/>
              <w:right w:val="single" w:sz="4" w:space="0" w:color="auto"/>
            </w:tcBorders>
            <w:shd w:val="clear" w:color="auto" w:fill="auto"/>
          </w:tcPr>
          <w:p w14:paraId="65BE82E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86" w:type="dxa"/>
            <w:tcBorders>
              <w:top w:val="nil"/>
              <w:left w:val="single" w:sz="4" w:space="0" w:color="auto"/>
              <w:bottom w:val="nil"/>
              <w:right w:val="single" w:sz="4" w:space="0" w:color="auto"/>
            </w:tcBorders>
            <w:shd w:val="clear" w:color="auto" w:fill="auto"/>
          </w:tcPr>
          <w:p w14:paraId="58B0697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879" w:type="dxa"/>
            <w:tcBorders>
              <w:top w:val="nil"/>
              <w:left w:val="single" w:sz="4" w:space="0" w:color="auto"/>
              <w:bottom w:val="nil"/>
              <w:right w:val="single" w:sz="4" w:space="0" w:color="auto"/>
            </w:tcBorders>
            <w:shd w:val="clear" w:color="auto" w:fill="auto"/>
          </w:tcPr>
          <w:p w14:paraId="02CA4DF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68" w:type="dxa"/>
            <w:tcBorders>
              <w:top w:val="nil"/>
              <w:left w:val="single" w:sz="4" w:space="0" w:color="auto"/>
              <w:bottom w:val="nil"/>
              <w:right w:val="single" w:sz="4" w:space="0" w:color="auto"/>
            </w:tcBorders>
          </w:tcPr>
          <w:p w14:paraId="261D2F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597" w:type="dxa"/>
            <w:tcBorders>
              <w:top w:val="nil"/>
              <w:left w:val="single" w:sz="4" w:space="0" w:color="auto"/>
              <w:bottom w:val="nil"/>
              <w:right w:val="single" w:sz="4" w:space="0" w:color="auto"/>
            </w:tcBorders>
          </w:tcPr>
          <w:p w14:paraId="48BBF0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nil"/>
              <w:left w:val="single" w:sz="4" w:space="0" w:color="auto"/>
              <w:bottom w:val="nil"/>
              <w:right w:val="single" w:sz="4" w:space="0" w:color="auto"/>
            </w:tcBorders>
          </w:tcPr>
          <w:p w14:paraId="6D0EBC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0.028</w:t>
            </w:r>
          </w:p>
        </w:tc>
        <w:tc>
          <w:tcPr>
            <w:tcW w:w="673" w:type="dxa"/>
            <w:tcBorders>
              <w:top w:val="nil"/>
              <w:left w:val="single" w:sz="4" w:space="0" w:color="auto"/>
              <w:bottom w:val="nil"/>
              <w:right w:val="nil"/>
            </w:tcBorders>
          </w:tcPr>
          <w:p w14:paraId="694F41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r>
      <w:tr w:rsidR="004208BE" w:rsidRPr="004208BE" w14:paraId="1A530895" w14:textId="77777777" w:rsidTr="00263B50">
        <w:trPr>
          <w:trHeight w:val="144"/>
        </w:trPr>
        <w:tc>
          <w:tcPr>
            <w:tcW w:w="2319" w:type="dxa"/>
            <w:vMerge/>
            <w:tcBorders>
              <w:left w:val="nil"/>
              <w:bottom w:val="single" w:sz="4" w:space="0" w:color="auto"/>
              <w:right w:val="single" w:sz="4" w:space="0" w:color="auto"/>
            </w:tcBorders>
            <w:shd w:val="clear" w:color="auto" w:fill="auto"/>
          </w:tcPr>
          <w:p w14:paraId="1CB6F7C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324C4A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33DEC5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00" w:type="dxa"/>
            <w:tcBorders>
              <w:top w:val="nil"/>
              <w:left w:val="single" w:sz="4" w:space="0" w:color="auto"/>
              <w:bottom w:val="single" w:sz="4" w:space="0" w:color="auto"/>
              <w:right w:val="single" w:sz="4" w:space="0" w:color="auto"/>
            </w:tcBorders>
            <w:shd w:val="clear" w:color="auto" w:fill="auto"/>
          </w:tcPr>
          <w:p w14:paraId="045B45E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567" w:type="dxa"/>
            <w:tcBorders>
              <w:top w:val="nil"/>
              <w:left w:val="single" w:sz="4" w:space="0" w:color="auto"/>
              <w:bottom w:val="single" w:sz="4" w:space="0" w:color="auto"/>
              <w:right w:val="single" w:sz="4" w:space="0" w:color="auto"/>
            </w:tcBorders>
            <w:shd w:val="clear" w:color="auto" w:fill="auto"/>
          </w:tcPr>
          <w:p w14:paraId="3C9562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600" w:type="dxa"/>
            <w:tcBorders>
              <w:top w:val="nil"/>
              <w:left w:val="single" w:sz="4" w:space="0" w:color="auto"/>
              <w:bottom w:val="single" w:sz="4" w:space="0" w:color="auto"/>
              <w:right w:val="single" w:sz="4" w:space="0" w:color="auto"/>
            </w:tcBorders>
            <w:shd w:val="clear" w:color="auto" w:fill="auto"/>
          </w:tcPr>
          <w:p w14:paraId="49F52D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94" w:type="dxa"/>
            <w:tcBorders>
              <w:top w:val="nil"/>
              <w:left w:val="single" w:sz="4" w:space="0" w:color="auto"/>
              <w:bottom w:val="single" w:sz="4" w:space="0" w:color="auto"/>
              <w:right w:val="single" w:sz="4" w:space="0" w:color="auto"/>
            </w:tcBorders>
            <w:shd w:val="clear" w:color="auto" w:fill="auto"/>
          </w:tcPr>
          <w:p w14:paraId="5DF19C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600" w:type="dxa"/>
            <w:tcBorders>
              <w:top w:val="nil"/>
              <w:left w:val="single" w:sz="4" w:space="0" w:color="auto"/>
              <w:bottom w:val="single" w:sz="4" w:space="0" w:color="auto"/>
              <w:right w:val="single" w:sz="4" w:space="0" w:color="auto"/>
            </w:tcBorders>
            <w:shd w:val="clear" w:color="auto" w:fill="auto"/>
          </w:tcPr>
          <w:p w14:paraId="191B00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86" w:type="dxa"/>
            <w:tcBorders>
              <w:top w:val="nil"/>
              <w:left w:val="single" w:sz="4" w:space="0" w:color="auto"/>
              <w:bottom w:val="single" w:sz="4" w:space="0" w:color="auto"/>
              <w:right w:val="single" w:sz="4" w:space="0" w:color="auto"/>
            </w:tcBorders>
            <w:shd w:val="clear" w:color="auto" w:fill="auto"/>
          </w:tcPr>
          <w:p w14:paraId="3BE2CC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879" w:type="dxa"/>
            <w:tcBorders>
              <w:top w:val="nil"/>
              <w:left w:val="single" w:sz="4" w:space="0" w:color="auto"/>
              <w:bottom w:val="single" w:sz="4" w:space="0" w:color="auto"/>
              <w:right w:val="single" w:sz="4" w:space="0" w:color="auto"/>
            </w:tcBorders>
            <w:shd w:val="clear" w:color="auto" w:fill="auto"/>
          </w:tcPr>
          <w:p w14:paraId="06C301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68" w:type="dxa"/>
            <w:tcBorders>
              <w:top w:val="nil"/>
              <w:left w:val="single" w:sz="4" w:space="0" w:color="auto"/>
              <w:bottom w:val="single" w:sz="4" w:space="0" w:color="auto"/>
              <w:right w:val="single" w:sz="4" w:space="0" w:color="auto"/>
            </w:tcBorders>
          </w:tcPr>
          <w:p w14:paraId="0212F4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0.013</w:t>
            </w:r>
          </w:p>
        </w:tc>
        <w:tc>
          <w:tcPr>
            <w:tcW w:w="597" w:type="dxa"/>
            <w:tcBorders>
              <w:top w:val="nil"/>
              <w:left w:val="single" w:sz="4" w:space="0" w:color="auto"/>
              <w:bottom w:val="single" w:sz="4" w:space="0" w:color="auto"/>
              <w:right w:val="single" w:sz="4" w:space="0" w:color="auto"/>
            </w:tcBorders>
          </w:tcPr>
          <w:p w14:paraId="2C3D71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68" w:type="dxa"/>
            <w:tcBorders>
              <w:top w:val="nil"/>
              <w:left w:val="single" w:sz="4" w:space="0" w:color="auto"/>
              <w:bottom w:val="single" w:sz="4" w:space="0" w:color="auto"/>
              <w:right w:val="single" w:sz="4" w:space="0" w:color="auto"/>
            </w:tcBorders>
          </w:tcPr>
          <w:p w14:paraId="4C368F5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0.040</w:t>
            </w:r>
          </w:p>
        </w:tc>
        <w:tc>
          <w:tcPr>
            <w:tcW w:w="673" w:type="dxa"/>
            <w:tcBorders>
              <w:top w:val="nil"/>
              <w:left w:val="single" w:sz="4" w:space="0" w:color="auto"/>
              <w:bottom w:val="single" w:sz="4" w:space="0" w:color="auto"/>
              <w:right w:val="nil"/>
            </w:tcBorders>
          </w:tcPr>
          <w:p w14:paraId="6425D4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r>
      <w:tr w:rsidR="004208BE" w:rsidRPr="004208BE" w14:paraId="5C109A35" w14:textId="77777777" w:rsidTr="00263B50">
        <w:trPr>
          <w:trHeight w:val="144"/>
        </w:trPr>
        <w:tc>
          <w:tcPr>
            <w:tcW w:w="2319" w:type="dxa"/>
            <w:vMerge w:val="restart"/>
            <w:tcBorders>
              <w:top w:val="single" w:sz="4" w:space="0" w:color="auto"/>
              <w:left w:val="nil"/>
              <w:right w:val="single" w:sz="4" w:space="0" w:color="auto"/>
            </w:tcBorders>
            <w:shd w:val="clear" w:color="auto" w:fill="auto"/>
            <w:hideMark/>
          </w:tcPr>
          <w:p w14:paraId="7E7CEB5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Crisps </w:t>
            </w:r>
          </w:p>
          <w:p w14:paraId="195D065B"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20C988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6E9505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-0.004</w:t>
            </w:r>
          </w:p>
        </w:tc>
        <w:tc>
          <w:tcPr>
            <w:tcW w:w="600" w:type="dxa"/>
            <w:tcBorders>
              <w:top w:val="single" w:sz="4" w:space="0" w:color="auto"/>
              <w:left w:val="single" w:sz="4" w:space="0" w:color="auto"/>
              <w:bottom w:val="nil"/>
              <w:right w:val="single" w:sz="4" w:space="0" w:color="auto"/>
            </w:tcBorders>
            <w:shd w:val="clear" w:color="auto" w:fill="auto"/>
          </w:tcPr>
          <w:p w14:paraId="6611BF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567" w:type="dxa"/>
            <w:tcBorders>
              <w:top w:val="single" w:sz="4" w:space="0" w:color="auto"/>
              <w:left w:val="single" w:sz="4" w:space="0" w:color="auto"/>
              <w:bottom w:val="nil"/>
              <w:right w:val="single" w:sz="4" w:space="0" w:color="auto"/>
            </w:tcBorders>
            <w:shd w:val="clear" w:color="auto" w:fill="auto"/>
          </w:tcPr>
          <w:p w14:paraId="51DD06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-0.018</w:t>
            </w:r>
          </w:p>
        </w:tc>
        <w:tc>
          <w:tcPr>
            <w:tcW w:w="600" w:type="dxa"/>
            <w:tcBorders>
              <w:top w:val="single" w:sz="4" w:space="0" w:color="auto"/>
              <w:left w:val="single" w:sz="4" w:space="0" w:color="auto"/>
              <w:bottom w:val="nil"/>
              <w:right w:val="single" w:sz="4" w:space="0" w:color="auto"/>
            </w:tcBorders>
            <w:shd w:val="clear" w:color="auto" w:fill="auto"/>
          </w:tcPr>
          <w:p w14:paraId="27404C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94" w:type="dxa"/>
            <w:tcBorders>
              <w:top w:val="single" w:sz="4" w:space="0" w:color="auto"/>
              <w:left w:val="single" w:sz="4" w:space="0" w:color="auto"/>
              <w:bottom w:val="nil"/>
              <w:right w:val="single" w:sz="4" w:space="0" w:color="auto"/>
            </w:tcBorders>
            <w:shd w:val="clear" w:color="auto" w:fill="auto"/>
          </w:tcPr>
          <w:p w14:paraId="68CFD6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600" w:type="dxa"/>
            <w:tcBorders>
              <w:top w:val="single" w:sz="4" w:space="0" w:color="auto"/>
              <w:left w:val="single" w:sz="4" w:space="0" w:color="auto"/>
              <w:bottom w:val="nil"/>
              <w:right w:val="single" w:sz="4" w:space="0" w:color="auto"/>
            </w:tcBorders>
            <w:shd w:val="clear" w:color="auto" w:fill="auto"/>
          </w:tcPr>
          <w:p w14:paraId="085D22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86" w:type="dxa"/>
            <w:tcBorders>
              <w:top w:val="single" w:sz="4" w:space="0" w:color="auto"/>
              <w:left w:val="single" w:sz="4" w:space="0" w:color="auto"/>
              <w:bottom w:val="nil"/>
              <w:right w:val="single" w:sz="4" w:space="0" w:color="auto"/>
            </w:tcBorders>
            <w:shd w:val="clear" w:color="auto" w:fill="auto"/>
          </w:tcPr>
          <w:p w14:paraId="780C588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-0.030</w:t>
            </w:r>
          </w:p>
        </w:tc>
        <w:tc>
          <w:tcPr>
            <w:tcW w:w="879" w:type="dxa"/>
            <w:tcBorders>
              <w:top w:val="single" w:sz="4" w:space="0" w:color="auto"/>
              <w:left w:val="single" w:sz="4" w:space="0" w:color="auto"/>
              <w:bottom w:val="nil"/>
              <w:right w:val="single" w:sz="4" w:space="0" w:color="auto"/>
            </w:tcBorders>
            <w:shd w:val="clear" w:color="auto" w:fill="auto"/>
          </w:tcPr>
          <w:p w14:paraId="0CAE09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single" w:sz="4" w:space="0" w:color="auto"/>
              <w:left w:val="single" w:sz="4" w:space="0" w:color="auto"/>
              <w:bottom w:val="nil"/>
              <w:right w:val="single" w:sz="4" w:space="0" w:color="auto"/>
            </w:tcBorders>
          </w:tcPr>
          <w:p w14:paraId="0BB9777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0.020</w:t>
            </w:r>
          </w:p>
        </w:tc>
        <w:tc>
          <w:tcPr>
            <w:tcW w:w="597" w:type="dxa"/>
            <w:tcBorders>
              <w:top w:val="single" w:sz="4" w:space="0" w:color="auto"/>
              <w:left w:val="single" w:sz="4" w:space="0" w:color="auto"/>
              <w:bottom w:val="nil"/>
              <w:right w:val="single" w:sz="4" w:space="0" w:color="auto"/>
            </w:tcBorders>
          </w:tcPr>
          <w:p w14:paraId="652849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single" w:sz="4" w:space="0" w:color="auto"/>
              <w:left w:val="single" w:sz="4" w:space="0" w:color="auto"/>
              <w:bottom w:val="nil"/>
              <w:right w:val="single" w:sz="4" w:space="0" w:color="auto"/>
            </w:tcBorders>
          </w:tcPr>
          <w:p w14:paraId="55873C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673" w:type="dxa"/>
            <w:tcBorders>
              <w:top w:val="single" w:sz="4" w:space="0" w:color="auto"/>
              <w:left w:val="single" w:sz="4" w:space="0" w:color="auto"/>
              <w:bottom w:val="nil"/>
              <w:right w:val="nil"/>
            </w:tcBorders>
          </w:tcPr>
          <w:p w14:paraId="401AB7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r>
      <w:tr w:rsidR="004208BE" w:rsidRPr="004208BE" w14:paraId="1FE2DB4D" w14:textId="77777777" w:rsidTr="00263B50">
        <w:trPr>
          <w:trHeight w:val="144"/>
        </w:trPr>
        <w:tc>
          <w:tcPr>
            <w:tcW w:w="2319" w:type="dxa"/>
            <w:vMerge/>
            <w:tcBorders>
              <w:left w:val="nil"/>
              <w:right w:val="single" w:sz="4" w:space="0" w:color="auto"/>
            </w:tcBorders>
            <w:shd w:val="clear" w:color="auto" w:fill="auto"/>
          </w:tcPr>
          <w:p w14:paraId="03F8B96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77EE39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092978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00" w:type="dxa"/>
            <w:tcBorders>
              <w:top w:val="nil"/>
              <w:left w:val="single" w:sz="4" w:space="0" w:color="auto"/>
              <w:bottom w:val="nil"/>
              <w:right w:val="single" w:sz="4" w:space="0" w:color="auto"/>
            </w:tcBorders>
            <w:shd w:val="clear" w:color="auto" w:fill="auto"/>
          </w:tcPr>
          <w:p w14:paraId="16F053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567" w:type="dxa"/>
            <w:tcBorders>
              <w:top w:val="nil"/>
              <w:left w:val="single" w:sz="4" w:space="0" w:color="auto"/>
              <w:bottom w:val="nil"/>
              <w:right w:val="single" w:sz="4" w:space="0" w:color="auto"/>
            </w:tcBorders>
            <w:shd w:val="clear" w:color="auto" w:fill="auto"/>
          </w:tcPr>
          <w:p w14:paraId="1CB21E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-0.011</w:t>
            </w:r>
          </w:p>
        </w:tc>
        <w:tc>
          <w:tcPr>
            <w:tcW w:w="600" w:type="dxa"/>
            <w:tcBorders>
              <w:top w:val="nil"/>
              <w:left w:val="single" w:sz="4" w:space="0" w:color="auto"/>
              <w:bottom w:val="nil"/>
              <w:right w:val="single" w:sz="4" w:space="0" w:color="auto"/>
            </w:tcBorders>
            <w:shd w:val="clear" w:color="auto" w:fill="auto"/>
          </w:tcPr>
          <w:p w14:paraId="783DD5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w:t>
            </w:r>
          </w:p>
        </w:tc>
        <w:tc>
          <w:tcPr>
            <w:tcW w:w="494" w:type="dxa"/>
            <w:tcBorders>
              <w:top w:val="nil"/>
              <w:left w:val="single" w:sz="4" w:space="0" w:color="auto"/>
              <w:bottom w:val="nil"/>
              <w:right w:val="single" w:sz="4" w:space="0" w:color="auto"/>
            </w:tcBorders>
            <w:shd w:val="clear" w:color="auto" w:fill="auto"/>
          </w:tcPr>
          <w:p w14:paraId="774038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0.008</w:t>
            </w:r>
          </w:p>
        </w:tc>
        <w:tc>
          <w:tcPr>
            <w:tcW w:w="600" w:type="dxa"/>
            <w:tcBorders>
              <w:top w:val="nil"/>
              <w:left w:val="single" w:sz="4" w:space="0" w:color="auto"/>
              <w:bottom w:val="nil"/>
              <w:right w:val="single" w:sz="4" w:space="0" w:color="auto"/>
            </w:tcBorders>
            <w:shd w:val="clear" w:color="auto" w:fill="auto"/>
          </w:tcPr>
          <w:p w14:paraId="75B1FF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86" w:type="dxa"/>
            <w:tcBorders>
              <w:top w:val="nil"/>
              <w:left w:val="single" w:sz="4" w:space="0" w:color="auto"/>
              <w:bottom w:val="nil"/>
              <w:right w:val="single" w:sz="4" w:space="0" w:color="auto"/>
            </w:tcBorders>
            <w:shd w:val="clear" w:color="auto" w:fill="auto"/>
          </w:tcPr>
          <w:p w14:paraId="4895F4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-0.021</w:t>
            </w:r>
          </w:p>
        </w:tc>
        <w:tc>
          <w:tcPr>
            <w:tcW w:w="879" w:type="dxa"/>
            <w:tcBorders>
              <w:top w:val="nil"/>
              <w:left w:val="single" w:sz="4" w:space="0" w:color="auto"/>
              <w:bottom w:val="nil"/>
              <w:right w:val="single" w:sz="4" w:space="0" w:color="auto"/>
            </w:tcBorders>
            <w:shd w:val="clear" w:color="auto" w:fill="auto"/>
          </w:tcPr>
          <w:p w14:paraId="3BD1A6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nil"/>
              <w:left w:val="single" w:sz="4" w:space="0" w:color="auto"/>
              <w:bottom w:val="nil"/>
              <w:right w:val="single" w:sz="4" w:space="0" w:color="auto"/>
            </w:tcBorders>
          </w:tcPr>
          <w:p w14:paraId="74DBE2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0.029</w:t>
            </w:r>
          </w:p>
        </w:tc>
        <w:tc>
          <w:tcPr>
            <w:tcW w:w="597" w:type="dxa"/>
            <w:tcBorders>
              <w:top w:val="nil"/>
              <w:left w:val="single" w:sz="4" w:space="0" w:color="auto"/>
              <w:bottom w:val="nil"/>
              <w:right w:val="single" w:sz="4" w:space="0" w:color="auto"/>
            </w:tcBorders>
          </w:tcPr>
          <w:p w14:paraId="327F59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nil"/>
              <w:right w:val="single" w:sz="4" w:space="0" w:color="auto"/>
            </w:tcBorders>
          </w:tcPr>
          <w:p w14:paraId="5A94405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673" w:type="dxa"/>
            <w:tcBorders>
              <w:top w:val="nil"/>
              <w:left w:val="single" w:sz="4" w:space="0" w:color="auto"/>
              <w:bottom w:val="nil"/>
              <w:right w:val="nil"/>
            </w:tcBorders>
          </w:tcPr>
          <w:p w14:paraId="047537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r>
      <w:tr w:rsidR="004208BE" w:rsidRPr="004208BE" w14:paraId="5CC200E6" w14:textId="77777777" w:rsidTr="00263B50">
        <w:trPr>
          <w:trHeight w:val="144"/>
        </w:trPr>
        <w:tc>
          <w:tcPr>
            <w:tcW w:w="2319" w:type="dxa"/>
            <w:vMerge/>
            <w:tcBorders>
              <w:left w:val="nil"/>
              <w:bottom w:val="single" w:sz="4" w:space="0" w:color="auto"/>
              <w:right w:val="single" w:sz="4" w:space="0" w:color="auto"/>
            </w:tcBorders>
            <w:shd w:val="clear" w:color="auto" w:fill="auto"/>
          </w:tcPr>
          <w:p w14:paraId="5D03CFF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764E43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337B6B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600" w:type="dxa"/>
            <w:tcBorders>
              <w:top w:val="nil"/>
              <w:left w:val="single" w:sz="4" w:space="0" w:color="auto"/>
              <w:bottom w:val="single" w:sz="4" w:space="0" w:color="auto"/>
              <w:right w:val="single" w:sz="4" w:space="0" w:color="auto"/>
            </w:tcBorders>
            <w:shd w:val="clear" w:color="auto" w:fill="auto"/>
          </w:tcPr>
          <w:p w14:paraId="20C5CB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567" w:type="dxa"/>
            <w:tcBorders>
              <w:top w:val="nil"/>
              <w:left w:val="single" w:sz="4" w:space="0" w:color="auto"/>
              <w:bottom w:val="single" w:sz="4" w:space="0" w:color="auto"/>
              <w:right w:val="single" w:sz="4" w:space="0" w:color="auto"/>
            </w:tcBorders>
            <w:shd w:val="clear" w:color="auto" w:fill="auto"/>
          </w:tcPr>
          <w:p w14:paraId="5F1807E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600" w:type="dxa"/>
            <w:tcBorders>
              <w:top w:val="nil"/>
              <w:left w:val="single" w:sz="4" w:space="0" w:color="auto"/>
              <w:bottom w:val="single" w:sz="4" w:space="0" w:color="auto"/>
              <w:right w:val="single" w:sz="4" w:space="0" w:color="auto"/>
            </w:tcBorders>
            <w:shd w:val="clear" w:color="auto" w:fill="auto"/>
          </w:tcPr>
          <w:p w14:paraId="37F4F8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94" w:type="dxa"/>
            <w:tcBorders>
              <w:top w:val="nil"/>
              <w:left w:val="single" w:sz="4" w:space="0" w:color="auto"/>
              <w:bottom w:val="single" w:sz="4" w:space="0" w:color="auto"/>
              <w:right w:val="single" w:sz="4" w:space="0" w:color="auto"/>
            </w:tcBorders>
            <w:shd w:val="clear" w:color="auto" w:fill="auto"/>
          </w:tcPr>
          <w:p w14:paraId="4BDDB6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0.012</w:t>
            </w:r>
          </w:p>
        </w:tc>
        <w:tc>
          <w:tcPr>
            <w:tcW w:w="600" w:type="dxa"/>
            <w:tcBorders>
              <w:top w:val="nil"/>
              <w:left w:val="single" w:sz="4" w:space="0" w:color="auto"/>
              <w:bottom w:val="single" w:sz="4" w:space="0" w:color="auto"/>
              <w:right w:val="single" w:sz="4" w:space="0" w:color="auto"/>
            </w:tcBorders>
            <w:shd w:val="clear" w:color="auto" w:fill="auto"/>
          </w:tcPr>
          <w:p w14:paraId="13B82F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86" w:type="dxa"/>
            <w:tcBorders>
              <w:top w:val="nil"/>
              <w:left w:val="single" w:sz="4" w:space="0" w:color="auto"/>
              <w:bottom w:val="single" w:sz="4" w:space="0" w:color="auto"/>
              <w:right w:val="single" w:sz="4" w:space="0" w:color="auto"/>
            </w:tcBorders>
            <w:shd w:val="clear" w:color="auto" w:fill="auto"/>
          </w:tcPr>
          <w:p w14:paraId="1BF8914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-0.008</w:t>
            </w:r>
          </w:p>
        </w:tc>
        <w:tc>
          <w:tcPr>
            <w:tcW w:w="879" w:type="dxa"/>
            <w:tcBorders>
              <w:top w:val="nil"/>
              <w:left w:val="single" w:sz="4" w:space="0" w:color="auto"/>
              <w:bottom w:val="single" w:sz="4" w:space="0" w:color="auto"/>
              <w:right w:val="single" w:sz="4" w:space="0" w:color="auto"/>
            </w:tcBorders>
            <w:shd w:val="clear" w:color="auto" w:fill="auto"/>
          </w:tcPr>
          <w:p w14:paraId="29E8FB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68" w:type="dxa"/>
            <w:tcBorders>
              <w:top w:val="nil"/>
              <w:left w:val="single" w:sz="4" w:space="0" w:color="auto"/>
              <w:bottom w:val="single" w:sz="4" w:space="0" w:color="auto"/>
              <w:right w:val="single" w:sz="4" w:space="0" w:color="auto"/>
            </w:tcBorders>
          </w:tcPr>
          <w:p w14:paraId="69F8A6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597" w:type="dxa"/>
            <w:tcBorders>
              <w:top w:val="nil"/>
              <w:left w:val="single" w:sz="4" w:space="0" w:color="auto"/>
              <w:bottom w:val="single" w:sz="4" w:space="0" w:color="auto"/>
              <w:right w:val="single" w:sz="4" w:space="0" w:color="auto"/>
            </w:tcBorders>
          </w:tcPr>
          <w:p w14:paraId="031066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nil"/>
              <w:left w:val="single" w:sz="4" w:space="0" w:color="auto"/>
              <w:bottom w:val="single" w:sz="4" w:space="0" w:color="auto"/>
              <w:right w:val="single" w:sz="4" w:space="0" w:color="auto"/>
            </w:tcBorders>
          </w:tcPr>
          <w:p w14:paraId="2747CB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-0.025</w:t>
            </w:r>
          </w:p>
        </w:tc>
        <w:tc>
          <w:tcPr>
            <w:tcW w:w="673" w:type="dxa"/>
            <w:tcBorders>
              <w:top w:val="nil"/>
              <w:left w:val="single" w:sz="4" w:space="0" w:color="auto"/>
              <w:bottom w:val="single" w:sz="4" w:space="0" w:color="auto"/>
              <w:right w:val="nil"/>
            </w:tcBorders>
          </w:tcPr>
          <w:p w14:paraId="085916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r>
      <w:tr w:rsidR="004208BE" w:rsidRPr="004208BE" w14:paraId="6FDE988E" w14:textId="77777777" w:rsidTr="00263B50">
        <w:trPr>
          <w:trHeight w:val="144"/>
        </w:trPr>
        <w:tc>
          <w:tcPr>
            <w:tcW w:w="2319" w:type="dxa"/>
            <w:vMerge w:val="restart"/>
            <w:tcBorders>
              <w:top w:val="single" w:sz="4" w:space="0" w:color="auto"/>
              <w:left w:val="nil"/>
              <w:right w:val="single" w:sz="4" w:space="0" w:color="auto"/>
            </w:tcBorders>
            <w:shd w:val="clear" w:color="auto" w:fill="auto"/>
            <w:hideMark/>
          </w:tcPr>
          <w:p w14:paraId="19A958D0"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Sweets </w:t>
            </w:r>
          </w:p>
          <w:p w14:paraId="10C0F490"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5572F9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36D4BE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-0.028</w:t>
            </w:r>
          </w:p>
        </w:tc>
        <w:tc>
          <w:tcPr>
            <w:tcW w:w="600" w:type="dxa"/>
            <w:tcBorders>
              <w:top w:val="single" w:sz="4" w:space="0" w:color="auto"/>
              <w:left w:val="single" w:sz="4" w:space="0" w:color="auto"/>
              <w:bottom w:val="nil"/>
              <w:right w:val="single" w:sz="4" w:space="0" w:color="auto"/>
            </w:tcBorders>
            <w:shd w:val="clear" w:color="auto" w:fill="auto"/>
          </w:tcPr>
          <w:p w14:paraId="1AA2AE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567" w:type="dxa"/>
            <w:tcBorders>
              <w:top w:val="single" w:sz="4" w:space="0" w:color="auto"/>
              <w:left w:val="single" w:sz="4" w:space="0" w:color="auto"/>
              <w:bottom w:val="nil"/>
              <w:right w:val="single" w:sz="4" w:space="0" w:color="auto"/>
            </w:tcBorders>
            <w:shd w:val="clear" w:color="auto" w:fill="auto"/>
          </w:tcPr>
          <w:p w14:paraId="6E145B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-0.030</w:t>
            </w:r>
          </w:p>
        </w:tc>
        <w:tc>
          <w:tcPr>
            <w:tcW w:w="600" w:type="dxa"/>
            <w:tcBorders>
              <w:top w:val="single" w:sz="4" w:space="0" w:color="auto"/>
              <w:left w:val="single" w:sz="4" w:space="0" w:color="auto"/>
              <w:bottom w:val="nil"/>
              <w:right w:val="single" w:sz="4" w:space="0" w:color="auto"/>
            </w:tcBorders>
            <w:shd w:val="clear" w:color="auto" w:fill="auto"/>
          </w:tcPr>
          <w:p w14:paraId="1DFD5A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94" w:type="dxa"/>
            <w:tcBorders>
              <w:top w:val="single" w:sz="4" w:space="0" w:color="auto"/>
              <w:left w:val="single" w:sz="4" w:space="0" w:color="auto"/>
              <w:bottom w:val="nil"/>
              <w:right w:val="single" w:sz="4" w:space="0" w:color="auto"/>
            </w:tcBorders>
            <w:shd w:val="clear" w:color="auto" w:fill="auto"/>
          </w:tcPr>
          <w:p w14:paraId="1B81E5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-0.007</w:t>
            </w:r>
          </w:p>
        </w:tc>
        <w:tc>
          <w:tcPr>
            <w:tcW w:w="600" w:type="dxa"/>
            <w:tcBorders>
              <w:top w:val="single" w:sz="4" w:space="0" w:color="auto"/>
              <w:left w:val="single" w:sz="4" w:space="0" w:color="auto"/>
              <w:bottom w:val="nil"/>
              <w:right w:val="single" w:sz="4" w:space="0" w:color="auto"/>
            </w:tcBorders>
            <w:shd w:val="clear" w:color="auto" w:fill="auto"/>
          </w:tcPr>
          <w:p w14:paraId="613E0AE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86" w:type="dxa"/>
            <w:tcBorders>
              <w:top w:val="single" w:sz="4" w:space="0" w:color="auto"/>
              <w:left w:val="single" w:sz="4" w:space="0" w:color="auto"/>
              <w:bottom w:val="nil"/>
              <w:right w:val="single" w:sz="4" w:space="0" w:color="auto"/>
            </w:tcBorders>
            <w:shd w:val="clear" w:color="auto" w:fill="auto"/>
          </w:tcPr>
          <w:p w14:paraId="24361E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-0.044</w:t>
            </w:r>
          </w:p>
        </w:tc>
        <w:tc>
          <w:tcPr>
            <w:tcW w:w="879" w:type="dxa"/>
            <w:tcBorders>
              <w:top w:val="single" w:sz="4" w:space="0" w:color="auto"/>
              <w:left w:val="single" w:sz="4" w:space="0" w:color="auto"/>
              <w:bottom w:val="nil"/>
              <w:right w:val="single" w:sz="4" w:space="0" w:color="auto"/>
            </w:tcBorders>
            <w:shd w:val="clear" w:color="auto" w:fill="auto"/>
          </w:tcPr>
          <w:p w14:paraId="4B2BF7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w:t>
            </w:r>
          </w:p>
        </w:tc>
        <w:tc>
          <w:tcPr>
            <w:tcW w:w="468" w:type="dxa"/>
            <w:tcBorders>
              <w:top w:val="single" w:sz="4" w:space="0" w:color="auto"/>
              <w:left w:val="single" w:sz="4" w:space="0" w:color="auto"/>
              <w:bottom w:val="nil"/>
              <w:right w:val="single" w:sz="4" w:space="0" w:color="auto"/>
            </w:tcBorders>
          </w:tcPr>
          <w:p w14:paraId="70D0F8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0.010</w:t>
            </w:r>
          </w:p>
        </w:tc>
        <w:tc>
          <w:tcPr>
            <w:tcW w:w="597" w:type="dxa"/>
            <w:tcBorders>
              <w:top w:val="single" w:sz="4" w:space="0" w:color="auto"/>
              <w:left w:val="single" w:sz="4" w:space="0" w:color="auto"/>
              <w:bottom w:val="nil"/>
              <w:right w:val="single" w:sz="4" w:space="0" w:color="auto"/>
            </w:tcBorders>
          </w:tcPr>
          <w:p w14:paraId="1BD4AC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68" w:type="dxa"/>
            <w:tcBorders>
              <w:top w:val="single" w:sz="4" w:space="0" w:color="auto"/>
              <w:left w:val="single" w:sz="4" w:space="0" w:color="auto"/>
              <w:bottom w:val="nil"/>
              <w:right w:val="single" w:sz="4" w:space="0" w:color="auto"/>
            </w:tcBorders>
          </w:tcPr>
          <w:p w14:paraId="48F604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673" w:type="dxa"/>
            <w:tcBorders>
              <w:top w:val="single" w:sz="4" w:space="0" w:color="auto"/>
              <w:left w:val="single" w:sz="4" w:space="0" w:color="auto"/>
              <w:bottom w:val="nil"/>
              <w:right w:val="nil"/>
            </w:tcBorders>
          </w:tcPr>
          <w:p w14:paraId="2108F6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r>
      <w:tr w:rsidR="004208BE" w:rsidRPr="004208BE" w14:paraId="28EBE01B" w14:textId="77777777" w:rsidTr="00263B50">
        <w:trPr>
          <w:trHeight w:val="144"/>
        </w:trPr>
        <w:tc>
          <w:tcPr>
            <w:tcW w:w="2319" w:type="dxa"/>
            <w:vMerge/>
            <w:tcBorders>
              <w:left w:val="nil"/>
              <w:right w:val="single" w:sz="4" w:space="0" w:color="auto"/>
            </w:tcBorders>
            <w:shd w:val="clear" w:color="auto" w:fill="auto"/>
          </w:tcPr>
          <w:p w14:paraId="498F679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1D85C3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2FB669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-0.020</w:t>
            </w:r>
          </w:p>
        </w:tc>
        <w:tc>
          <w:tcPr>
            <w:tcW w:w="600" w:type="dxa"/>
            <w:tcBorders>
              <w:top w:val="nil"/>
              <w:left w:val="single" w:sz="4" w:space="0" w:color="auto"/>
              <w:bottom w:val="nil"/>
              <w:right w:val="single" w:sz="4" w:space="0" w:color="auto"/>
            </w:tcBorders>
            <w:shd w:val="clear" w:color="auto" w:fill="auto"/>
          </w:tcPr>
          <w:p w14:paraId="040559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567" w:type="dxa"/>
            <w:tcBorders>
              <w:top w:val="nil"/>
              <w:left w:val="single" w:sz="4" w:space="0" w:color="auto"/>
              <w:bottom w:val="nil"/>
              <w:right w:val="single" w:sz="4" w:space="0" w:color="auto"/>
            </w:tcBorders>
            <w:shd w:val="clear" w:color="auto" w:fill="auto"/>
          </w:tcPr>
          <w:p w14:paraId="5C362C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600" w:type="dxa"/>
            <w:tcBorders>
              <w:top w:val="nil"/>
              <w:left w:val="single" w:sz="4" w:space="0" w:color="auto"/>
              <w:bottom w:val="nil"/>
              <w:right w:val="single" w:sz="4" w:space="0" w:color="auto"/>
            </w:tcBorders>
            <w:shd w:val="clear" w:color="auto" w:fill="auto"/>
          </w:tcPr>
          <w:p w14:paraId="255330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94" w:type="dxa"/>
            <w:tcBorders>
              <w:top w:val="nil"/>
              <w:left w:val="single" w:sz="4" w:space="0" w:color="auto"/>
              <w:bottom w:val="nil"/>
              <w:right w:val="single" w:sz="4" w:space="0" w:color="auto"/>
            </w:tcBorders>
            <w:shd w:val="clear" w:color="auto" w:fill="auto"/>
          </w:tcPr>
          <w:p w14:paraId="036E31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-0.004</w:t>
            </w:r>
          </w:p>
        </w:tc>
        <w:tc>
          <w:tcPr>
            <w:tcW w:w="600" w:type="dxa"/>
            <w:tcBorders>
              <w:top w:val="nil"/>
              <w:left w:val="single" w:sz="4" w:space="0" w:color="auto"/>
              <w:bottom w:val="nil"/>
              <w:right w:val="single" w:sz="4" w:space="0" w:color="auto"/>
            </w:tcBorders>
            <w:shd w:val="clear" w:color="auto" w:fill="auto"/>
          </w:tcPr>
          <w:p w14:paraId="355DD0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86" w:type="dxa"/>
            <w:tcBorders>
              <w:top w:val="nil"/>
              <w:left w:val="single" w:sz="4" w:space="0" w:color="auto"/>
              <w:bottom w:val="nil"/>
              <w:right w:val="single" w:sz="4" w:space="0" w:color="auto"/>
            </w:tcBorders>
            <w:shd w:val="clear" w:color="auto" w:fill="auto"/>
          </w:tcPr>
          <w:p w14:paraId="6B20A1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-0.034</w:t>
            </w:r>
          </w:p>
        </w:tc>
        <w:tc>
          <w:tcPr>
            <w:tcW w:w="879" w:type="dxa"/>
            <w:tcBorders>
              <w:top w:val="nil"/>
              <w:left w:val="single" w:sz="4" w:space="0" w:color="auto"/>
              <w:bottom w:val="nil"/>
              <w:right w:val="single" w:sz="4" w:space="0" w:color="auto"/>
            </w:tcBorders>
            <w:shd w:val="clear" w:color="auto" w:fill="auto"/>
          </w:tcPr>
          <w:p w14:paraId="5DEAAC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68" w:type="dxa"/>
            <w:tcBorders>
              <w:top w:val="nil"/>
              <w:left w:val="single" w:sz="4" w:space="0" w:color="auto"/>
              <w:bottom w:val="nil"/>
              <w:right w:val="single" w:sz="4" w:space="0" w:color="auto"/>
            </w:tcBorders>
          </w:tcPr>
          <w:p w14:paraId="0EF225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0.020</w:t>
            </w:r>
          </w:p>
        </w:tc>
        <w:tc>
          <w:tcPr>
            <w:tcW w:w="597" w:type="dxa"/>
            <w:tcBorders>
              <w:top w:val="nil"/>
              <w:left w:val="single" w:sz="4" w:space="0" w:color="auto"/>
              <w:bottom w:val="nil"/>
              <w:right w:val="single" w:sz="4" w:space="0" w:color="auto"/>
            </w:tcBorders>
          </w:tcPr>
          <w:p w14:paraId="7AA02F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nil"/>
              <w:left w:val="single" w:sz="4" w:space="0" w:color="auto"/>
              <w:bottom w:val="nil"/>
              <w:right w:val="single" w:sz="4" w:space="0" w:color="auto"/>
            </w:tcBorders>
          </w:tcPr>
          <w:p w14:paraId="6E5BF28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673" w:type="dxa"/>
            <w:tcBorders>
              <w:top w:val="nil"/>
              <w:left w:val="single" w:sz="4" w:space="0" w:color="auto"/>
              <w:bottom w:val="nil"/>
              <w:right w:val="nil"/>
            </w:tcBorders>
          </w:tcPr>
          <w:p w14:paraId="587559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r>
      <w:tr w:rsidR="004208BE" w:rsidRPr="004208BE" w14:paraId="31BC4726" w14:textId="77777777" w:rsidTr="00263B50">
        <w:trPr>
          <w:trHeight w:val="144"/>
        </w:trPr>
        <w:tc>
          <w:tcPr>
            <w:tcW w:w="2319" w:type="dxa"/>
            <w:vMerge/>
            <w:tcBorders>
              <w:left w:val="nil"/>
              <w:bottom w:val="single" w:sz="4" w:space="0" w:color="auto"/>
              <w:right w:val="single" w:sz="4" w:space="0" w:color="auto"/>
            </w:tcBorders>
            <w:shd w:val="clear" w:color="auto" w:fill="auto"/>
          </w:tcPr>
          <w:p w14:paraId="7C0138D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55EE39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2F110E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-0.032</w:t>
            </w:r>
          </w:p>
        </w:tc>
        <w:tc>
          <w:tcPr>
            <w:tcW w:w="600" w:type="dxa"/>
            <w:tcBorders>
              <w:top w:val="nil"/>
              <w:left w:val="single" w:sz="4" w:space="0" w:color="auto"/>
              <w:bottom w:val="single" w:sz="4" w:space="0" w:color="auto"/>
              <w:right w:val="single" w:sz="4" w:space="0" w:color="auto"/>
            </w:tcBorders>
            <w:shd w:val="clear" w:color="auto" w:fill="auto"/>
          </w:tcPr>
          <w:p w14:paraId="3C7895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567" w:type="dxa"/>
            <w:tcBorders>
              <w:top w:val="nil"/>
              <w:left w:val="single" w:sz="4" w:space="0" w:color="auto"/>
              <w:bottom w:val="single" w:sz="4" w:space="0" w:color="auto"/>
              <w:right w:val="single" w:sz="4" w:space="0" w:color="auto"/>
            </w:tcBorders>
            <w:shd w:val="clear" w:color="auto" w:fill="auto"/>
          </w:tcPr>
          <w:p w14:paraId="78FA83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-0.028</w:t>
            </w:r>
          </w:p>
        </w:tc>
        <w:tc>
          <w:tcPr>
            <w:tcW w:w="600" w:type="dxa"/>
            <w:tcBorders>
              <w:top w:val="nil"/>
              <w:left w:val="single" w:sz="4" w:space="0" w:color="auto"/>
              <w:bottom w:val="single" w:sz="4" w:space="0" w:color="auto"/>
              <w:right w:val="single" w:sz="4" w:space="0" w:color="auto"/>
            </w:tcBorders>
            <w:shd w:val="clear" w:color="auto" w:fill="auto"/>
          </w:tcPr>
          <w:p w14:paraId="3D80F6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94" w:type="dxa"/>
            <w:tcBorders>
              <w:top w:val="nil"/>
              <w:left w:val="single" w:sz="4" w:space="0" w:color="auto"/>
              <w:bottom w:val="single" w:sz="4" w:space="0" w:color="auto"/>
              <w:right w:val="single" w:sz="4" w:space="0" w:color="auto"/>
            </w:tcBorders>
            <w:shd w:val="clear" w:color="auto" w:fill="auto"/>
          </w:tcPr>
          <w:p w14:paraId="178C32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-0.007</w:t>
            </w:r>
          </w:p>
        </w:tc>
        <w:tc>
          <w:tcPr>
            <w:tcW w:w="600" w:type="dxa"/>
            <w:tcBorders>
              <w:top w:val="nil"/>
              <w:left w:val="single" w:sz="4" w:space="0" w:color="auto"/>
              <w:bottom w:val="single" w:sz="4" w:space="0" w:color="auto"/>
              <w:right w:val="single" w:sz="4" w:space="0" w:color="auto"/>
            </w:tcBorders>
            <w:shd w:val="clear" w:color="auto" w:fill="auto"/>
          </w:tcPr>
          <w:p w14:paraId="7876DF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86" w:type="dxa"/>
            <w:tcBorders>
              <w:top w:val="nil"/>
              <w:left w:val="single" w:sz="4" w:space="0" w:color="auto"/>
              <w:bottom w:val="single" w:sz="4" w:space="0" w:color="auto"/>
              <w:right w:val="single" w:sz="4" w:space="0" w:color="auto"/>
            </w:tcBorders>
            <w:shd w:val="clear" w:color="auto" w:fill="auto"/>
          </w:tcPr>
          <w:p w14:paraId="0358E28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-0.036</w:t>
            </w:r>
          </w:p>
        </w:tc>
        <w:tc>
          <w:tcPr>
            <w:tcW w:w="879" w:type="dxa"/>
            <w:tcBorders>
              <w:top w:val="nil"/>
              <w:left w:val="single" w:sz="4" w:space="0" w:color="auto"/>
              <w:bottom w:val="single" w:sz="4" w:space="0" w:color="auto"/>
              <w:right w:val="single" w:sz="4" w:space="0" w:color="auto"/>
            </w:tcBorders>
            <w:shd w:val="clear" w:color="auto" w:fill="auto"/>
          </w:tcPr>
          <w:p w14:paraId="03F7FE7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single" w:sz="4" w:space="0" w:color="auto"/>
              <w:right w:val="single" w:sz="4" w:space="0" w:color="auto"/>
            </w:tcBorders>
          </w:tcPr>
          <w:p w14:paraId="5BE8BF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597" w:type="dxa"/>
            <w:tcBorders>
              <w:top w:val="nil"/>
              <w:left w:val="single" w:sz="4" w:space="0" w:color="auto"/>
              <w:bottom w:val="single" w:sz="4" w:space="0" w:color="auto"/>
              <w:right w:val="single" w:sz="4" w:space="0" w:color="auto"/>
            </w:tcBorders>
          </w:tcPr>
          <w:p w14:paraId="0B08FB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68" w:type="dxa"/>
            <w:tcBorders>
              <w:top w:val="nil"/>
              <w:left w:val="single" w:sz="4" w:space="0" w:color="auto"/>
              <w:bottom w:val="single" w:sz="4" w:space="0" w:color="auto"/>
              <w:right w:val="single" w:sz="4" w:space="0" w:color="auto"/>
            </w:tcBorders>
          </w:tcPr>
          <w:p w14:paraId="72A387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673" w:type="dxa"/>
            <w:tcBorders>
              <w:top w:val="nil"/>
              <w:left w:val="single" w:sz="4" w:space="0" w:color="auto"/>
              <w:bottom w:val="single" w:sz="4" w:space="0" w:color="auto"/>
              <w:right w:val="nil"/>
            </w:tcBorders>
          </w:tcPr>
          <w:p w14:paraId="0698DF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r>
      <w:tr w:rsidR="004208BE" w:rsidRPr="004208BE" w14:paraId="65649B17" w14:textId="77777777" w:rsidTr="00263B50">
        <w:trPr>
          <w:trHeight w:val="144"/>
        </w:trPr>
        <w:tc>
          <w:tcPr>
            <w:tcW w:w="2319" w:type="dxa"/>
            <w:vMerge w:val="restart"/>
            <w:tcBorders>
              <w:top w:val="single" w:sz="4" w:space="0" w:color="auto"/>
              <w:left w:val="nil"/>
              <w:right w:val="single" w:sz="4" w:space="0" w:color="auto"/>
            </w:tcBorders>
            <w:shd w:val="clear" w:color="auto" w:fill="auto"/>
            <w:hideMark/>
          </w:tcPr>
          <w:p w14:paraId="1F024809"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Fruit </w:t>
            </w:r>
          </w:p>
          <w:p w14:paraId="359242D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471ABC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67C7BD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00" w:type="dxa"/>
            <w:tcBorders>
              <w:top w:val="single" w:sz="4" w:space="0" w:color="auto"/>
              <w:left w:val="single" w:sz="4" w:space="0" w:color="auto"/>
              <w:bottom w:val="nil"/>
              <w:right w:val="single" w:sz="4" w:space="0" w:color="auto"/>
            </w:tcBorders>
            <w:shd w:val="clear" w:color="auto" w:fill="auto"/>
          </w:tcPr>
          <w:p w14:paraId="74B5617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567" w:type="dxa"/>
            <w:tcBorders>
              <w:top w:val="single" w:sz="4" w:space="0" w:color="auto"/>
              <w:left w:val="single" w:sz="4" w:space="0" w:color="auto"/>
              <w:bottom w:val="nil"/>
              <w:right w:val="single" w:sz="4" w:space="0" w:color="auto"/>
            </w:tcBorders>
            <w:shd w:val="clear" w:color="auto" w:fill="auto"/>
          </w:tcPr>
          <w:p w14:paraId="6D6861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-0.004</w:t>
            </w:r>
          </w:p>
        </w:tc>
        <w:tc>
          <w:tcPr>
            <w:tcW w:w="600" w:type="dxa"/>
            <w:tcBorders>
              <w:top w:val="single" w:sz="4" w:space="0" w:color="auto"/>
              <w:left w:val="single" w:sz="4" w:space="0" w:color="auto"/>
              <w:bottom w:val="nil"/>
              <w:right w:val="single" w:sz="4" w:space="0" w:color="auto"/>
            </w:tcBorders>
            <w:shd w:val="clear" w:color="auto" w:fill="auto"/>
          </w:tcPr>
          <w:p w14:paraId="585E30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94" w:type="dxa"/>
            <w:tcBorders>
              <w:top w:val="single" w:sz="4" w:space="0" w:color="auto"/>
              <w:left w:val="single" w:sz="4" w:space="0" w:color="auto"/>
              <w:bottom w:val="nil"/>
              <w:right w:val="single" w:sz="4" w:space="0" w:color="auto"/>
            </w:tcBorders>
            <w:shd w:val="clear" w:color="auto" w:fill="auto"/>
          </w:tcPr>
          <w:p w14:paraId="30705B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0.035</w:t>
            </w:r>
          </w:p>
        </w:tc>
        <w:tc>
          <w:tcPr>
            <w:tcW w:w="600" w:type="dxa"/>
            <w:tcBorders>
              <w:top w:val="single" w:sz="4" w:space="0" w:color="auto"/>
              <w:left w:val="single" w:sz="4" w:space="0" w:color="auto"/>
              <w:bottom w:val="nil"/>
              <w:right w:val="single" w:sz="4" w:space="0" w:color="auto"/>
            </w:tcBorders>
            <w:shd w:val="clear" w:color="auto" w:fill="auto"/>
          </w:tcPr>
          <w:p w14:paraId="6181B96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86" w:type="dxa"/>
            <w:tcBorders>
              <w:top w:val="single" w:sz="4" w:space="0" w:color="auto"/>
              <w:left w:val="single" w:sz="4" w:space="0" w:color="auto"/>
              <w:bottom w:val="nil"/>
              <w:right w:val="single" w:sz="4" w:space="0" w:color="auto"/>
            </w:tcBorders>
            <w:shd w:val="clear" w:color="auto" w:fill="auto"/>
          </w:tcPr>
          <w:p w14:paraId="48B194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879" w:type="dxa"/>
            <w:tcBorders>
              <w:top w:val="single" w:sz="4" w:space="0" w:color="auto"/>
              <w:left w:val="single" w:sz="4" w:space="0" w:color="auto"/>
              <w:bottom w:val="nil"/>
              <w:right w:val="single" w:sz="4" w:space="0" w:color="auto"/>
            </w:tcBorders>
            <w:shd w:val="clear" w:color="auto" w:fill="auto"/>
          </w:tcPr>
          <w:p w14:paraId="5F9FCEE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68" w:type="dxa"/>
            <w:tcBorders>
              <w:top w:val="single" w:sz="4" w:space="0" w:color="auto"/>
              <w:left w:val="single" w:sz="4" w:space="0" w:color="auto"/>
              <w:bottom w:val="nil"/>
              <w:right w:val="single" w:sz="4" w:space="0" w:color="auto"/>
            </w:tcBorders>
          </w:tcPr>
          <w:p w14:paraId="10D0B1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0.031</w:t>
            </w:r>
          </w:p>
        </w:tc>
        <w:tc>
          <w:tcPr>
            <w:tcW w:w="597" w:type="dxa"/>
            <w:tcBorders>
              <w:top w:val="single" w:sz="4" w:space="0" w:color="auto"/>
              <w:left w:val="single" w:sz="4" w:space="0" w:color="auto"/>
              <w:bottom w:val="nil"/>
              <w:right w:val="single" w:sz="4" w:space="0" w:color="auto"/>
            </w:tcBorders>
          </w:tcPr>
          <w:p w14:paraId="313A6A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single" w:sz="4" w:space="0" w:color="auto"/>
              <w:left w:val="single" w:sz="4" w:space="0" w:color="auto"/>
              <w:bottom w:val="nil"/>
              <w:right w:val="single" w:sz="4" w:space="0" w:color="auto"/>
            </w:tcBorders>
          </w:tcPr>
          <w:p w14:paraId="291AD0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0.000</w:t>
            </w:r>
          </w:p>
        </w:tc>
        <w:tc>
          <w:tcPr>
            <w:tcW w:w="673" w:type="dxa"/>
            <w:tcBorders>
              <w:top w:val="single" w:sz="4" w:space="0" w:color="auto"/>
              <w:left w:val="single" w:sz="4" w:space="0" w:color="auto"/>
              <w:bottom w:val="nil"/>
              <w:right w:val="nil"/>
            </w:tcBorders>
          </w:tcPr>
          <w:p w14:paraId="04AC69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r>
      <w:tr w:rsidR="004208BE" w:rsidRPr="004208BE" w14:paraId="4681DB67" w14:textId="77777777" w:rsidTr="00263B50">
        <w:trPr>
          <w:trHeight w:val="144"/>
        </w:trPr>
        <w:tc>
          <w:tcPr>
            <w:tcW w:w="2319" w:type="dxa"/>
            <w:vMerge/>
            <w:tcBorders>
              <w:left w:val="nil"/>
              <w:right w:val="single" w:sz="4" w:space="0" w:color="auto"/>
            </w:tcBorders>
            <w:shd w:val="clear" w:color="auto" w:fill="auto"/>
          </w:tcPr>
          <w:p w14:paraId="5F9EC09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684EFE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397EB8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0.013</w:t>
            </w:r>
          </w:p>
        </w:tc>
        <w:tc>
          <w:tcPr>
            <w:tcW w:w="600" w:type="dxa"/>
            <w:tcBorders>
              <w:top w:val="nil"/>
              <w:left w:val="single" w:sz="4" w:space="0" w:color="auto"/>
              <w:bottom w:val="nil"/>
              <w:right w:val="single" w:sz="4" w:space="0" w:color="auto"/>
            </w:tcBorders>
            <w:shd w:val="clear" w:color="auto" w:fill="auto"/>
          </w:tcPr>
          <w:p w14:paraId="4D7BA8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567" w:type="dxa"/>
            <w:tcBorders>
              <w:top w:val="nil"/>
              <w:left w:val="single" w:sz="4" w:space="0" w:color="auto"/>
              <w:bottom w:val="nil"/>
              <w:right w:val="single" w:sz="4" w:space="0" w:color="auto"/>
            </w:tcBorders>
            <w:shd w:val="clear" w:color="auto" w:fill="auto"/>
          </w:tcPr>
          <w:p w14:paraId="1C05ED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00" w:type="dxa"/>
            <w:tcBorders>
              <w:top w:val="nil"/>
              <w:left w:val="single" w:sz="4" w:space="0" w:color="auto"/>
              <w:bottom w:val="nil"/>
              <w:right w:val="single" w:sz="4" w:space="0" w:color="auto"/>
            </w:tcBorders>
            <w:shd w:val="clear" w:color="auto" w:fill="auto"/>
          </w:tcPr>
          <w:p w14:paraId="2A7AC4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94" w:type="dxa"/>
            <w:tcBorders>
              <w:top w:val="nil"/>
              <w:left w:val="single" w:sz="4" w:space="0" w:color="auto"/>
              <w:bottom w:val="nil"/>
              <w:right w:val="single" w:sz="4" w:space="0" w:color="auto"/>
            </w:tcBorders>
            <w:shd w:val="clear" w:color="auto" w:fill="auto"/>
          </w:tcPr>
          <w:p w14:paraId="42D55D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0.042</w:t>
            </w:r>
          </w:p>
        </w:tc>
        <w:tc>
          <w:tcPr>
            <w:tcW w:w="600" w:type="dxa"/>
            <w:tcBorders>
              <w:top w:val="nil"/>
              <w:left w:val="single" w:sz="4" w:space="0" w:color="auto"/>
              <w:bottom w:val="nil"/>
              <w:right w:val="single" w:sz="4" w:space="0" w:color="auto"/>
            </w:tcBorders>
            <w:shd w:val="clear" w:color="auto" w:fill="auto"/>
          </w:tcPr>
          <w:p w14:paraId="0E6567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0.06</w:t>
            </w:r>
          </w:p>
        </w:tc>
        <w:tc>
          <w:tcPr>
            <w:tcW w:w="486" w:type="dxa"/>
            <w:tcBorders>
              <w:top w:val="nil"/>
              <w:left w:val="single" w:sz="4" w:space="0" w:color="auto"/>
              <w:bottom w:val="nil"/>
              <w:right w:val="single" w:sz="4" w:space="0" w:color="auto"/>
            </w:tcBorders>
            <w:shd w:val="clear" w:color="auto" w:fill="auto"/>
          </w:tcPr>
          <w:p w14:paraId="63327B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879" w:type="dxa"/>
            <w:tcBorders>
              <w:top w:val="nil"/>
              <w:left w:val="single" w:sz="4" w:space="0" w:color="auto"/>
              <w:bottom w:val="nil"/>
              <w:right w:val="single" w:sz="4" w:space="0" w:color="auto"/>
            </w:tcBorders>
            <w:shd w:val="clear" w:color="auto" w:fill="auto"/>
          </w:tcPr>
          <w:p w14:paraId="22CB5D5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68" w:type="dxa"/>
            <w:tcBorders>
              <w:top w:val="nil"/>
              <w:left w:val="single" w:sz="4" w:space="0" w:color="auto"/>
              <w:bottom w:val="nil"/>
              <w:right w:val="single" w:sz="4" w:space="0" w:color="auto"/>
            </w:tcBorders>
          </w:tcPr>
          <w:p w14:paraId="6EC7E6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0.039</w:t>
            </w:r>
          </w:p>
        </w:tc>
        <w:tc>
          <w:tcPr>
            <w:tcW w:w="597" w:type="dxa"/>
            <w:tcBorders>
              <w:top w:val="nil"/>
              <w:left w:val="single" w:sz="4" w:space="0" w:color="auto"/>
              <w:bottom w:val="nil"/>
              <w:right w:val="single" w:sz="4" w:space="0" w:color="auto"/>
            </w:tcBorders>
          </w:tcPr>
          <w:p w14:paraId="05DF18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0.09</w:t>
            </w:r>
          </w:p>
        </w:tc>
        <w:tc>
          <w:tcPr>
            <w:tcW w:w="468" w:type="dxa"/>
            <w:tcBorders>
              <w:top w:val="nil"/>
              <w:left w:val="single" w:sz="4" w:space="0" w:color="auto"/>
              <w:bottom w:val="nil"/>
              <w:right w:val="single" w:sz="4" w:space="0" w:color="auto"/>
            </w:tcBorders>
          </w:tcPr>
          <w:p w14:paraId="5ACADF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73" w:type="dxa"/>
            <w:tcBorders>
              <w:top w:val="nil"/>
              <w:left w:val="single" w:sz="4" w:space="0" w:color="auto"/>
              <w:bottom w:val="nil"/>
              <w:right w:val="nil"/>
            </w:tcBorders>
          </w:tcPr>
          <w:p w14:paraId="33EA81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r>
      <w:tr w:rsidR="004208BE" w:rsidRPr="004208BE" w14:paraId="64D6C838" w14:textId="77777777" w:rsidTr="00263B50">
        <w:trPr>
          <w:trHeight w:val="144"/>
        </w:trPr>
        <w:tc>
          <w:tcPr>
            <w:tcW w:w="2319" w:type="dxa"/>
            <w:vMerge/>
            <w:tcBorders>
              <w:left w:val="nil"/>
              <w:bottom w:val="single" w:sz="4" w:space="0" w:color="auto"/>
              <w:right w:val="single" w:sz="4" w:space="0" w:color="auto"/>
            </w:tcBorders>
            <w:shd w:val="clear" w:color="auto" w:fill="auto"/>
          </w:tcPr>
          <w:p w14:paraId="7ECAE10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48277E8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2E2D77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0.047</w:t>
            </w:r>
          </w:p>
        </w:tc>
        <w:tc>
          <w:tcPr>
            <w:tcW w:w="600" w:type="dxa"/>
            <w:tcBorders>
              <w:top w:val="nil"/>
              <w:left w:val="single" w:sz="4" w:space="0" w:color="auto"/>
              <w:bottom w:val="single" w:sz="4" w:space="0" w:color="auto"/>
              <w:right w:val="single" w:sz="4" w:space="0" w:color="auto"/>
            </w:tcBorders>
            <w:shd w:val="clear" w:color="auto" w:fill="auto"/>
          </w:tcPr>
          <w:p w14:paraId="21608C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567" w:type="dxa"/>
            <w:tcBorders>
              <w:top w:val="nil"/>
              <w:left w:val="single" w:sz="4" w:space="0" w:color="auto"/>
              <w:bottom w:val="single" w:sz="4" w:space="0" w:color="auto"/>
              <w:right w:val="single" w:sz="4" w:space="0" w:color="auto"/>
            </w:tcBorders>
            <w:shd w:val="clear" w:color="auto" w:fill="auto"/>
          </w:tcPr>
          <w:p w14:paraId="0FFA42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0.057</w:t>
            </w:r>
          </w:p>
        </w:tc>
        <w:tc>
          <w:tcPr>
            <w:tcW w:w="600" w:type="dxa"/>
            <w:tcBorders>
              <w:top w:val="nil"/>
              <w:left w:val="single" w:sz="4" w:space="0" w:color="auto"/>
              <w:bottom w:val="single" w:sz="4" w:space="0" w:color="auto"/>
              <w:right w:val="single" w:sz="4" w:space="0" w:color="auto"/>
            </w:tcBorders>
            <w:shd w:val="clear" w:color="auto" w:fill="auto"/>
          </w:tcPr>
          <w:p w14:paraId="0EDB86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0.06</w:t>
            </w:r>
          </w:p>
        </w:tc>
        <w:tc>
          <w:tcPr>
            <w:tcW w:w="494" w:type="dxa"/>
            <w:tcBorders>
              <w:top w:val="nil"/>
              <w:left w:val="single" w:sz="4" w:space="0" w:color="auto"/>
              <w:bottom w:val="single" w:sz="4" w:space="0" w:color="auto"/>
              <w:right w:val="single" w:sz="4" w:space="0" w:color="auto"/>
            </w:tcBorders>
            <w:shd w:val="clear" w:color="auto" w:fill="auto"/>
          </w:tcPr>
          <w:p w14:paraId="16BE70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0.043</w:t>
            </w:r>
          </w:p>
        </w:tc>
        <w:tc>
          <w:tcPr>
            <w:tcW w:w="600" w:type="dxa"/>
            <w:tcBorders>
              <w:top w:val="nil"/>
              <w:left w:val="single" w:sz="4" w:space="0" w:color="auto"/>
              <w:bottom w:val="single" w:sz="4" w:space="0" w:color="auto"/>
              <w:right w:val="single" w:sz="4" w:space="0" w:color="auto"/>
            </w:tcBorders>
            <w:shd w:val="clear" w:color="auto" w:fill="auto"/>
          </w:tcPr>
          <w:p w14:paraId="22E093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86" w:type="dxa"/>
            <w:tcBorders>
              <w:top w:val="nil"/>
              <w:left w:val="single" w:sz="4" w:space="0" w:color="auto"/>
              <w:bottom w:val="single" w:sz="4" w:space="0" w:color="auto"/>
              <w:right w:val="single" w:sz="4" w:space="0" w:color="auto"/>
            </w:tcBorders>
            <w:shd w:val="clear" w:color="auto" w:fill="auto"/>
          </w:tcPr>
          <w:p w14:paraId="1C903C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0.026</w:t>
            </w:r>
          </w:p>
        </w:tc>
        <w:tc>
          <w:tcPr>
            <w:tcW w:w="879" w:type="dxa"/>
            <w:tcBorders>
              <w:top w:val="nil"/>
              <w:left w:val="single" w:sz="4" w:space="0" w:color="auto"/>
              <w:bottom w:val="single" w:sz="4" w:space="0" w:color="auto"/>
              <w:right w:val="single" w:sz="4" w:space="0" w:color="auto"/>
            </w:tcBorders>
            <w:shd w:val="clear" w:color="auto" w:fill="auto"/>
          </w:tcPr>
          <w:p w14:paraId="646B3D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nil"/>
              <w:left w:val="single" w:sz="4" w:space="0" w:color="auto"/>
              <w:bottom w:val="single" w:sz="4" w:space="0" w:color="auto"/>
              <w:right w:val="single" w:sz="4" w:space="0" w:color="auto"/>
            </w:tcBorders>
          </w:tcPr>
          <w:p w14:paraId="012137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0.064</w:t>
            </w:r>
          </w:p>
        </w:tc>
        <w:tc>
          <w:tcPr>
            <w:tcW w:w="597" w:type="dxa"/>
            <w:tcBorders>
              <w:top w:val="nil"/>
              <w:left w:val="single" w:sz="4" w:space="0" w:color="auto"/>
              <w:bottom w:val="single" w:sz="4" w:space="0" w:color="auto"/>
              <w:right w:val="single" w:sz="4" w:space="0" w:color="auto"/>
            </w:tcBorders>
          </w:tcPr>
          <w:p w14:paraId="725811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0.034</w:t>
            </w:r>
          </w:p>
        </w:tc>
        <w:tc>
          <w:tcPr>
            <w:tcW w:w="468" w:type="dxa"/>
            <w:tcBorders>
              <w:top w:val="nil"/>
              <w:left w:val="single" w:sz="4" w:space="0" w:color="auto"/>
              <w:bottom w:val="single" w:sz="4" w:space="0" w:color="auto"/>
              <w:right w:val="single" w:sz="4" w:space="0" w:color="auto"/>
            </w:tcBorders>
          </w:tcPr>
          <w:p w14:paraId="37A3A7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0.016</w:t>
            </w:r>
          </w:p>
        </w:tc>
        <w:tc>
          <w:tcPr>
            <w:tcW w:w="673" w:type="dxa"/>
            <w:tcBorders>
              <w:top w:val="nil"/>
              <w:left w:val="single" w:sz="4" w:space="0" w:color="auto"/>
              <w:bottom w:val="single" w:sz="4" w:space="0" w:color="auto"/>
              <w:right w:val="nil"/>
            </w:tcBorders>
          </w:tcPr>
          <w:p w14:paraId="1C5ADC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r>
      <w:tr w:rsidR="004208BE" w:rsidRPr="004208BE" w14:paraId="3374FCEE"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1ECBFB51"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Vegetables </w:t>
            </w:r>
          </w:p>
          <w:p w14:paraId="1275064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2E7E9FF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4ACACB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-0.020</w:t>
            </w:r>
          </w:p>
        </w:tc>
        <w:tc>
          <w:tcPr>
            <w:tcW w:w="600" w:type="dxa"/>
            <w:tcBorders>
              <w:top w:val="single" w:sz="4" w:space="0" w:color="auto"/>
              <w:left w:val="single" w:sz="4" w:space="0" w:color="auto"/>
              <w:bottom w:val="nil"/>
              <w:right w:val="single" w:sz="4" w:space="0" w:color="auto"/>
            </w:tcBorders>
            <w:shd w:val="clear" w:color="auto" w:fill="auto"/>
          </w:tcPr>
          <w:p w14:paraId="60F562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567" w:type="dxa"/>
            <w:tcBorders>
              <w:top w:val="single" w:sz="4" w:space="0" w:color="auto"/>
              <w:left w:val="single" w:sz="4" w:space="0" w:color="auto"/>
              <w:bottom w:val="nil"/>
              <w:right w:val="single" w:sz="4" w:space="0" w:color="auto"/>
            </w:tcBorders>
            <w:shd w:val="clear" w:color="auto" w:fill="auto"/>
          </w:tcPr>
          <w:p w14:paraId="40C246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-0.049</w:t>
            </w:r>
          </w:p>
        </w:tc>
        <w:tc>
          <w:tcPr>
            <w:tcW w:w="600" w:type="dxa"/>
            <w:tcBorders>
              <w:top w:val="single" w:sz="4" w:space="0" w:color="auto"/>
              <w:left w:val="single" w:sz="4" w:space="0" w:color="auto"/>
              <w:bottom w:val="nil"/>
              <w:right w:val="single" w:sz="4" w:space="0" w:color="auto"/>
            </w:tcBorders>
            <w:shd w:val="clear" w:color="auto" w:fill="auto"/>
          </w:tcPr>
          <w:p w14:paraId="78095E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0.026</w:t>
            </w:r>
          </w:p>
        </w:tc>
        <w:tc>
          <w:tcPr>
            <w:tcW w:w="494" w:type="dxa"/>
            <w:tcBorders>
              <w:top w:val="single" w:sz="4" w:space="0" w:color="auto"/>
              <w:left w:val="single" w:sz="4" w:space="0" w:color="auto"/>
              <w:bottom w:val="nil"/>
              <w:right w:val="single" w:sz="4" w:space="0" w:color="auto"/>
            </w:tcBorders>
            <w:shd w:val="clear" w:color="auto" w:fill="auto"/>
          </w:tcPr>
          <w:p w14:paraId="1A770C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0.025</w:t>
            </w:r>
          </w:p>
        </w:tc>
        <w:tc>
          <w:tcPr>
            <w:tcW w:w="600" w:type="dxa"/>
            <w:tcBorders>
              <w:top w:val="single" w:sz="4" w:space="0" w:color="auto"/>
              <w:left w:val="single" w:sz="4" w:space="0" w:color="auto"/>
              <w:bottom w:val="nil"/>
              <w:right w:val="single" w:sz="4" w:space="0" w:color="auto"/>
            </w:tcBorders>
            <w:shd w:val="clear" w:color="auto" w:fill="auto"/>
          </w:tcPr>
          <w:p w14:paraId="642A531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86" w:type="dxa"/>
            <w:tcBorders>
              <w:top w:val="single" w:sz="4" w:space="0" w:color="auto"/>
              <w:left w:val="single" w:sz="4" w:space="0" w:color="auto"/>
              <w:bottom w:val="nil"/>
              <w:right w:val="single" w:sz="4" w:space="0" w:color="auto"/>
            </w:tcBorders>
            <w:shd w:val="clear" w:color="auto" w:fill="auto"/>
          </w:tcPr>
          <w:p w14:paraId="46C39F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879" w:type="dxa"/>
            <w:tcBorders>
              <w:top w:val="single" w:sz="4" w:space="0" w:color="auto"/>
              <w:left w:val="single" w:sz="4" w:space="0" w:color="auto"/>
              <w:bottom w:val="nil"/>
              <w:right w:val="single" w:sz="4" w:space="0" w:color="auto"/>
            </w:tcBorders>
            <w:shd w:val="clear" w:color="auto" w:fill="auto"/>
          </w:tcPr>
          <w:p w14:paraId="59C830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single" w:sz="4" w:space="0" w:color="auto"/>
              <w:left w:val="single" w:sz="4" w:space="0" w:color="auto"/>
              <w:bottom w:val="nil"/>
              <w:right w:val="single" w:sz="4" w:space="0" w:color="auto"/>
            </w:tcBorders>
          </w:tcPr>
          <w:p w14:paraId="6FFE59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597" w:type="dxa"/>
            <w:tcBorders>
              <w:top w:val="single" w:sz="4" w:space="0" w:color="auto"/>
              <w:left w:val="single" w:sz="4" w:space="0" w:color="auto"/>
              <w:bottom w:val="nil"/>
              <w:right w:val="single" w:sz="4" w:space="0" w:color="auto"/>
            </w:tcBorders>
          </w:tcPr>
          <w:p w14:paraId="0BA9E8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68" w:type="dxa"/>
            <w:tcBorders>
              <w:top w:val="single" w:sz="4" w:space="0" w:color="auto"/>
              <w:left w:val="single" w:sz="4" w:space="0" w:color="auto"/>
              <w:bottom w:val="nil"/>
              <w:right w:val="single" w:sz="4" w:space="0" w:color="auto"/>
            </w:tcBorders>
          </w:tcPr>
          <w:p w14:paraId="103880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-0.010</w:t>
            </w:r>
          </w:p>
        </w:tc>
        <w:tc>
          <w:tcPr>
            <w:tcW w:w="673" w:type="dxa"/>
            <w:tcBorders>
              <w:top w:val="single" w:sz="4" w:space="0" w:color="auto"/>
              <w:left w:val="single" w:sz="4" w:space="0" w:color="auto"/>
              <w:bottom w:val="nil"/>
              <w:right w:val="nil"/>
            </w:tcBorders>
          </w:tcPr>
          <w:p w14:paraId="6299704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r>
      <w:tr w:rsidR="004208BE" w:rsidRPr="004208BE" w14:paraId="37C0B81A" w14:textId="77777777" w:rsidTr="00263B50">
        <w:trPr>
          <w:trHeight w:val="144"/>
        </w:trPr>
        <w:tc>
          <w:tcPr>
            <w:tcW w:w="2319" w:type="dxa"/>
            <w:vMerge/>
            <w:tcBorders>
              <w:left w:val="nil"/>
              <w:right w:val="single" w:sz="4" w:space="0" w:color="auto"/>
            </w:tcBorders>
            <w:shd w:val="clear" w:color="auto" w:fill="auto"/>
          </w:tcPr>
          <w:p w14:paraId="2A18059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769B1E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37E00B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-0.020</w:t>
            </w:r>
          </w:p>
        </w:tc>
        <w:tc>
          <w:tcPr>
            <w:tcW w:w="600" w:type="dxa"/>
            <w:tcBorders>
              <w:top w:val="nil"/>
              <w:left w:val="single" w:sz="4" w:space="0" w:color="auto"/>
              <w:bottom w:val="nil"/>
              <w:right w:val="single" w:sz="4" w:space="0" w:color="auto"/>
            </w:tcBorders>
            <w:shd w:val="clear" w:color="auto" w:fill="auto"/>
          </w:tcPr>
          <w:p w14:paraId="2937E8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567" w:type="dxa"/>
            <w:tcBorders>
              <w:top w:val="nil"/>
              <w:left w:val="single" w:sz="4" w:space="0" w:color="auto"/>
              <w:bottom w:val="nil"/>
              <w:right w:val="single" w:sz="4" w:space="0" w:color="auto"/>
            </w:tcBorders>
            <w:shd w:val="clear" w:color="auto" w:fill="auto"/>
          </w:tcPr>
          <w:p w14:paraId="60D60A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-0.051</w:t>
            </w:r>
          </w:p>
        </w:tc>
        <w:tc>
          <w:tcPr>
            <w:tcW w:w="600" w:type="dxa"/>
            <w:tcBorders>
              <w:top w:val="nil"/>
              <w:left w:val="single" w:sz="4" w:space="0" w:color="auto"/>
              <w:bottom w:val="nil"/>
              <w:right w:val="single" w:sz="4" w:space="0" w:color="auto"/>
            </w:tcBorders>
            <w:shd w:val="clear" w:color="auto" w:fill="auto"/>
          </w:tcPr>
          <w:p w14:paraId="0E5F0C7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0.024</w:t>
            </w:r>
          </w:p>
        </w:tc>
        <w:tc>
          <w:tcPr>
            <w:tcW w:w="494" w:type="dxa"/>
            <w:tcBorders>
              <w:top w:val="nil"/>
              <w:left w:val="single" w:sz="4" w:space="0" w:color="auto"/>
              <w:bottom w:val="nil"/>
              <w:right w:val="single" w:sz="4" w:space="0" w:color="auto"/>
            </w:tcBorders>
            <w:shd w:val="clear" w:color="auto" w:fill="auto"/>
          </w:tcPr>
          <w:p w14:paraId="6F6D7A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0.030</w:t>
            </w:r>
          </w:p>
        </w:tc>
        <w:tc>
          <w:tcPr>
            <w:tcW w:w="600" w:type="dxa"/>
            <w:tcBorders>
              <w:top w:val="nil"/>
              <w:left w:val="single" w:sz="4" w:space="0" w:color="auto"/>
              <w:bottom w:val="nil"/>
              <w:right w:val="single" w:sz="4" w:space="0" w:color="auto"/>
            </w:tcBorders>
            <w:shd w:val="clear" w:color="auto" w:fill="auto"/>
          </w:tcPr>
          <w:p w14:paraId="55F15D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86" w:type="dxa"/>
            <w:tcBorders>
              <w:top w:val="nil"/>
              <w:left w:val="single" w:sz="4" w:space="0" w:color="auto"/>
              <w:bottom w:val="nil"/>
              <w:right w:val="single" w:sz="4" w:space="0" w:color="auto"/>
            </w:tcBorders>
            <w:shd w:val="clear" w:color="auto" w:fill="auto"/>
          </w:tcPr>
          <w:p w14:paraId="279B25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-0.023</w:t>
            </w:r>
          </w:p>
        </w:tc>
        <w:tc>
          <w:tcPr>
            <w:tcW w:w="879" w:type="dxa"/>
            <w:tcBorders>
              <w:top w:val="nil"/>
              <w:left w:val="single" w:sz="4" w:space="0" w:color="auto"/>
              <w:bottom w:val="nil"/>
              <w:right w:val="single" w:sz="4" w:space="0" w:color="auto"/>
            </w:tcBorders>
            <w:shd w:val="clear" w:color="auto" w:fill="auto"/>
          </w:tcPr>
          <w:p w14:paraId="06002A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nil"/>
              <w:left w:val="single" w:sz="4" w:space="0" w:color="auto"/>
              <w:bottom w:val="nil"/>
              <w:right w:val="single" w:sz="4" w:space="0" w:color="auto"/>
            </w:tcBorders>
          </w:tcPr>
          <w:p w14:paraId="4F6A1D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0.004</w:t>
            </w:r>
          </w:p>
        </w:tc>
        <w:tc>
          <w:tcPr>
            <w:tcW w:w="597" w:type="dxa"/>
            <w:tcBorders>
              <w:top w:val="nil"/>
              <w:left w:val="single" w:sz="4" w:space="0" w:color="auto"/>
              <w:bottom w:val="nil"/>
              <w:right w:val="single" w:sz="4" w:space="0" w:color="auto"/>
            </w:tcBorders>
          </w:tcPr>
          <w:p w14:paraId="34F204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68" w:type="dxa"/>
            <w:tcBorders>
              <w:top w:val="nil"/>
              <w:left w:val="single" w:sz="4" w:space="0" w:color="auto"/>
              <w:bottom w:val="nil"/>
              <w:right w:val="single" w:sz="4" w:space="0" w:color="auto"/>
            </w:tcBorders>
          </w:tcPr>
          <w:p w14:paraId="43B329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673" w:type="dxa"/>
            <w:tcBorders>
              <w:top w:val="nil"/>
              <w:left w:val="single" w:sz="4" w:space="0" w:color="auto"/>
              <w:bottom w:val="nil"/>
              <w:right w:val="nil"/>
            </w:tcBorders>
          </w:tcPr>
          <w:p w14:paraId="4B4BD8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r>
      <w:tr w:rsidR="004208BE" w:rsidRPr="004208BE" w14:paraId="71E7630C" w14:textId="77777777" w:rsidTr="00263B50">
        <w:trPr>
          <w:trHeight w:val="144"/>
        </w:trPr>
        <w:tc>
          <w:tcPr>
            <w:tcW w:w="2319" w:type="dxa"/>
            <w:vMerge/>
            <w:tcBorders>
              <w:left w:val="nil"/>
              <w:bottom w:val="single" w:sz="4" w:space="0" w:color="auto"/>
              <w:right w:val="single" w:sz="4" w:space="0" w:color="auto"/>
            </w:tcBorders>
            <w:shd w:val="clear" w:color="auto" w:fill="auto"/>
          </w:tcPr>
          <w:p w14:paraId="77638D7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41370E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78260A9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-0.047</w:t>
            </w:r>
          </w:p>
        </w:tc>
        <w:tc>
          <w:tcPr>
            <w:tcW w:w="600" w:type="dxa"/>
            <w:tcBorders>
              <w:top w:val="nil"/>
              <w:left w:val="single" w:sz="4" w:space="0" w:color="auto"/>
              <w:bottom w:val="single" w:sz="4" w:space="0" w:color="auto"/>
              <w:right w:val="single" w:sz="4" w:space="0" w:color="auto"/>
            </w:tcBorders>
            <w:shd w:val="clear" w:color="auto" w:fill="auto"/>
          </w:tcPr>
          <w:p w14:paraId="66710D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567" w:type="dxa"/>
            <w:tcBorders>
              <w:top w:val="nil"/>
              <w:left w:val="single" w:sz="4" w:space="0" w:color="auto"/>
              <w:bottom w:val="single" w:sz="4" w:space="0" w:color="auto"/>
              <w:right w:val="single" w:sz="4" w:space="0" w:color="auto"/>
            </w:tcBorders>
            <w:shd w:val="clear" w:color="auto" w:fill="auto"/>
          </w:tcPr>
          <w:p w14:paraId="1A1965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-0.090</w:t>
            </w:r>
          </w:p>
        </w:tc>
        <w:tc>
          <w:tcPr>
            <w:tcW w:w="600" w:type="dxa"/>
            <w:tcBorders>
              <w:top w:val="nil"/>
              <w:left w:val="single" w:sz="4" w:space="0" w:color="auto"/>
              <w:bottom w:val="single" w:sz="4" w:space="0" w:color="auto"/>
              <w:right w:val="single" w:sz="4" w:space="0" w:color="auto"/>
            </w:tcBorders>
            <w:shd w:val="clear" w:color="auto" w:fill="auto"/>
          </w:tcPr>
          <w:p w14:paraId="5B4472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0.003</w:t>
            </w:r>
          </w:p>
        </w:tc>
        <w:tc>
          <w:tcPr>
            <w:tcW w:w="494" w:type="dxa"/>
            <w:tcBorders>
              <w:top w:val="nil"/>
              <w:left w:val="single" w:sz="4" w:space="0" w:color="auto"/>
              <w:bottom w:val="single" w:sz="4" w:space="0" w:color="auto"/>
              <w:right w:val="single" w:sz="4" w:space="0" w:color="auto"/>
            </w:tcBorders>
            <w:shd w:val="clear" w:color="auto" w:fill="auto"/>
          </w:tcPr>
          <w:p w14:paraId="6BF475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0.014</w:t>
            </w:r>
          </w:p>
        </w:tc>
        <w:tc>
          <w:tcPr>
            <w:tcW w:w="600" w:type="dxa"/>
            <w:tcBorders>
              <w:top w:val="nil"/>
              <w:left w:val="single" w:sz="4" w:space="0" w:color="auto"/>
              <w:bottom w:val="single" w:sz="4" w:space="0" w:color="auto"/>
              <w:right w:val="single" w:sz="4" w:space="0" w:color="auto"/>
            </w:tcBorders>
            <w:shd w:val="clear" w:color="auto" w:fill="auto"/>
          </w:tcPr>
          <w:p w14:paraId="1C4483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86" w:type="dxa"/>
            <w:tcBorders>
              <w:top w:val="nil"/>
              <w:left w:val="single" w:sz="4" w:space="0" w:color="auto"/>
              <w:bottom w:val="single" w:sz="4" w:space="0" w:color="auto"/>
              <w:right w:val="single" w:sz="4" w:space="0" w:color="auto"/>
            </w:tcBorders>
            <w:shd w:val="clear" w:color="auto" w:fill="auto"/>
          </w:tcPr>
          <w:p w14:paraId="0B8058B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-0.040</w:t>
            </w:r>
          </w:p>
        </w:tc>
        <w:tc>
          <w:tcPr>
            <w:tcW w:w="879" w:type="dxa"/>
            <w:tcBorders>
              <w:top w:val="nil"/>
              <w:left w:val="single" w:sz="4" w:space="0" w:color="auto"/>
              <w:bottom w:val="single" w:sz="4" w:space="0" w:color="auto"/>
              <w:right w:val="single" w:sz="4" w:space="0" w:color="auto"/>
            </w:tcBorders>
            <w:shd w:val="clear" w:color="auto" w:fill="auto"/>
          </w:tcPr>
          <w:p w14:paraId="55D81B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single" w:sz="4" w:space="0" w:color="auto"/>
              <w:right w:val="single" w:sz="4" w:space="0" w:color="auto"/>
            </w:tcBorders>
          </w:tcPr>
          <w:p w14:paraId="5EAE7D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597" w:type="dxa"/>
            <w:tcBorders>
              <w:top w:val="nil"/>
              <w:left w:val="single" w:sz="4" w:space="0" w:color="auto"/>
              <w:bottom w:val="single" w:sz="4" w:space="0" w:color="auto"/>
              <w:right w:val="single" w:sz="4" w:space="0" w:color="auto"/>
            </w:tcBorders>
          </w:tcPr>
          <w:p w14:paraId="670155A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nil"/>
              <w:left w:val="single" w:sz="4" w:space="0" w:color="auto"/>
              <w:bottom w:val="single" w:sz="4" w:space="0" w:color="auto"/>
              <w:right w:val="single" w:sz="4" w:space="0" w:color="auto"/>
            </w:tcBorders>
          </w:tcPr>
          <w:p w14:paraId="394015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-0.018</w:t>
            </w:r>
          </w:p>
        </w:tc>
        <w:tc>
          <w:tcPr>
            <w:tcW w:w="673" w:type="dxa"/>
            <w:tcBorders>
              <w:top w:val="nil"/>
              <w:left w:val="single" w:sz="4" w:space="0" w:color="auto"/>
              <w:bottom w:val="single" w:sz="4" w:space="0" w:color="auto"/>
              <w:right w:val="nil"/>
            </w:tcBorders>
          </w:tcPr>
          <w:p w14:paraId="6A8E58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r>
      <w:tr w:rsidR="004208BE" w:rsidRPr="004208BE" w14:paraId="409F8EA3"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54CFB70C"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Whole grain bread </w:t>
            </w:r>
          </w:p>
          <w:p w14:paraId="3FAE329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18D755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17EC3B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-0.015</w:t>
            </w:r>
          </w:p>
        </w:tc>
        <w:tc>
          <w:tcPr>
            <w:tcW w:w="600" w:type="dxa"/>
            <w:tcBorders>
              <w:top w:val="single" w:sz="4" w:space="0" w:color="auto"/>
              <w:left w:val="single" w:sz="4" w:space="0" w:color="auto"/>
              <w:bottom w:val="nil"/>
              <w:right w:val="single" w:sz="4" w:space="0" w:color="auto"/>
            </w:tcBorders>
            <w:shd w:val="clear" w:color="auto" w:fill="auto"/>
          </w:tcPr>
          <w:p w14:paraId="5CB568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567" w:type="dxa"/>
            <w:tcBorders>
              <w:top w:val="single" w:sz="4" w:space="0" w:color="auto"/>
              <w:left w:val="single" w:sz="4" w:space="0" w:color="auto"/>
              <w:bottom w:val="nil"/>
              <w:right w:val="single" w:sz="4" w:space="0" w:color="auto"/>
            </w:tcBorders>
            <w:shd w:val="clear" w:color="auto" w:fill="auto"/>
          </w:tcPr>
          <w:p w14:paraId="367C1B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0.014</w:t>
            </w:r>
          </w:p>
        </w:tc>
        <w:tc>
          <w:tcPr>
            <w:tcW w:w="600" w:type="dxa"/>
            <w:tcBorders>
              <w:top w:val="single" w:sz="4" w:space="0" w:color="auto"/>
              <w:left w:val="single" w:sz="4" w:space="0" w:color="auto"/>
              <w:bottom w:val="nil"/>
              <w:right w:val="single" w:sz="4" w:space="0" w:color="auto"/>
            </w:tcBorders>
            <w:shd w:val="clear" w:color="auto" w:fill="auto"/>
          </w:tcPr>
          <w:p w14:paraId="5248C7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94" w:type="dxa"/>
            <w:tcBorders>
              <w:top w:val="single" w:sz="4" w:space="0" w:color="auto"/>
              <w:left w:val="single" w:sz="4" w:space="0" w:color="auto"/>
              <w:bottom w:val="nil"/>
              <w:right w:val="single" w:sz="4" w:space="0" w:color="auto"/>
            </w:tcBorders>
            <w:shd w:val="clear" w:color="auto" w:fill="auto"/>
          </w:tcPr>
          <w:p w14:paraId="4D1ADA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-0.051</w:t>
            </w:r>
          </w:p>
        </w:tc>
        <w:tc>
          <w:tcPr>
            <w:tcW w:w="600" w:type="dxa"/>
            <w:tcBorders>
              <w:top w:val="single" w:sz="4" w:space="0" w:color="auto"/>
              <w:left w:val="single" w:sz="4" w:space="0" w:color="auto"/>
              <w:bottom w:val="nil"/>
              <w:right w:val="single" w:sz="4" w:space="0" w:color="auto"/>
            </w:tcBorders>
            <w:shd w:val="clear" w:color="auto" w:fill="auto"/>
          </w:tcPr>
          <w:p w14:paraId="1A2C59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0.021</w:t>
            </w:r>
          </w:p>
        </w:tc>
        <w:tc>
          <w:tcPr>
            <w:tcW w:w="486" w:type="dxa"/>
            <w:tcBorders>
              <w:top w:val="single" w:sz="4" w:space="0" w:color="auto"/>
              <w:left w:val="single" w:sz="4" w:space="0" w:color="auto"/>
              <w:bottom w:val="nil"/>
              <w:right w:val="single" w:sz="4" w:space="0" w:color="auto"/>
            </w:tcBorders>
            <w:shd w:val="clear" w:color="auto" w:fill="auto"/>
          </w:tcPr>
          <w:p w14:paraId="327BEE9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0.013</w:t>
            </w:r>
          </w:p>
        </w:tc>
        <w:tc>
          <w:tcPr>
            <w:tcW w:w="879" w:type="dxa"/>
            <w:tcBorders>
              <w:top w:val="single" w:sz="4" w:space="0" w:color="auto"/>
              <w:left w:val="single" w:sz="4" w:space="0" w:color="auto"/>
              <w:bottom w:val="nil"/>
              <w:right w:val="single" w:sz="4" w:space="0" w:color="auto"/>
            </w:tcBorders>
            <w:shd w:val="clear" w:color="auto" w:fill="auto"/>
          </w:tcPr>
          <w:p w14:paraId="577D20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68" w:type="dxa"/>
            <w:tcBorders>
              <w:top w:val="single" w:sz="4" w:space="0" w:color="auto"/>
              <w:left w:val="single" w:sz="4" w:space="0" w:color="auto"/>
              <w:bottom w:val="nil"/>
              <w:right w:val="single" w:sz="4" w:space="0" w:color="auto"/>
            </w:tcBorders>
          </w:tcPr>
          <w:p w14:paraId="7662FB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-0.033</w:t>
            </w:r>
          </w:p>
        </w:tc>
        <w:tc>
          <w:tcPr>
            <w:tcW w:w="597" w:type="dxa"/>
            <w:tcBorders>
              <w:top w:val="single" w:sz="4" w:space="0" w:color="auto"/>
              <w:left w:val="single" w:sz="4" w:space="0" w:color="auto"/>
              <w:bottom w:val="nil"/>
              <w:right w:val="single" w:sz="4" w:space="0" w:color="auto"/>
            </w:tcBorders>
          </w:tcPr>
          <w:p w14:paraId="4E4AEA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68" w:type="dxa"/>
            <w:tcBorders>
              <w:top w:val="single" w:sz="4" w:space="0" w:color="auto"/>
              <w:left w:val="single" w:sz="4" w:space="0" w:color="auto"/>
              <w:bottom w:val="nil"/>
              <w:right w:val="single" w:sz="4" w:space="0" w:color="auto"/>
            </w:tcBorders>
          </w:tcPr>
          <w:p w14:paraId="2B0C71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0.011</w:t>
            </w:r>
          </w:p>
        </w:tc>
        <w:tc>
          <w:tcPr>
            <w:tcW w:w="673" w:type="dxa"/>
            <w:tcBorders>
              <w:top w:val="single" w:sz="4" w:space="0" w:color="auto"/>
              <w:left w:val="single" w:sz="4" w:space="0" w:color="auto"/>
              <w:bottom w:val="nil"/>
              <w:right w:val="nil"/>
            </w:tcBorders>
          </w:tcPr>
          <w:p w14:paraId="176960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r>
      <w:tr w:rsidR="004208BE" w:rsidRPr="004208BE" w14:paraId="0FE5E655" w14:textId="77777777" w:rsidTr="00263B50">
        <w:trPr>
          <w:trHeight w:val="144"/>
        </w:trPr>
        <w:tc>
          <w:tcPr>
            <w:tcW w:w="2319" w:type="dxa"/>
            <w:vMerge/>
            <w:tcBorders>
              <w:left w:val="nil"/>
              <w:right w:val="single" w:sz="4" w:space="0" w:color="auto"/>
            </w:tcBorders>
            <w:shd w:val="clear" w:color="auto" w:fill="auto"/>
          </w:tcPr>
          <w:p w14:paraId="442FCCF2"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78D62F8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2</w:t>
            </w:r>
          </w:p>
        </w:tc>
        <w:tc>
          <w:tcPr>
            <w:tcW w:w="918" w:type="dxa"/>
            <w:tcBorders>
              <w:top w:val="nil"/>
              <w:left w:val="single" w:sz="4" w:space="0" w:color="auto"/>
              <w:bottom w:val="nil"/>
              <w:right w:val="single" w:sz="4" w:space="0" w:color="auto"/>
            </w:tcBorders>
            <w:shd w:val="clear" w:color="auto" w:fill="auto"/>
          </w:tcPr>
          <w:p w14:paraId="4BEB846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-0.014</w:t>
            </w:r>
          </w:p>
        </w:tc>
        <w:tc>
          <w:tcPr>
            <w:tcW w:w="600" w:type="dxa"/>
            <w:tcBorders>
              <w:top w:val="nil"/>
              <w:left w:val="single" w:sz="4" w:space="0" w:color="auto"/>
              <w:bottom w:val="nil"/>
              <w:right w:val="single" w:sz="4" w:space="0" w:color="auto"/>
            </w:tcBorders>
            <w:shd w:val="clear" w:color="auto" w:fill="auto"/>
          </w:tcPr>
          <w:p w14:paraId="254221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567" w:type="dxa"/>
            <w:tcBorders>
              <w:top w:val="nil"/>
              <w:left w:val="single" w:sz="4" w:space="0" w:color="auto"/>
              <w:bottom w:val="nil"/>
              <w:right w:val="single" w:sz="4" w:space="0" w:color="auto"/>
            </w:tcBorders>
            <w:shd w:val="clear" w:color="auto" w:fill="auto"/>
          </w:tcPr>
          <w:p w14:paraId="750948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600" w:type="dxa"/>
            <w:tcBorders>
              <w:top w:val="nil"/>
              <w:left w:val="single" w:sz="4" w:space="0" w:color="auto"/>
              <w:bottom w:val="nil"/>
              <w:right w:val="single" w:sz="4" w:space="0" w:color="auto"/>
            </w:tcBorders>
            <w:shd w:val="clear" w:color="auto" w:fill="auto"/>
          </w:tcPr>
          <w:p w14:paraId="003085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94" w:type="dxa"/>
            <w:tcBorders>
              <w:top w:val="nil"/>
              <w:left w:val="single" w:sz="4" w:space="0" w:color="auto"/>
              <w:bottom w:val="nil"/>
              <w:right w:val="single" w:sz="4" w:space="0" w:color="auto"/>
            </w:tcBorders>
            <w:shd w:val="clear" w:color="auto" w:fill="auto"/>
          </w:tcPr>
          <w:p w14:paraId="608C3D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-0.045</w:t>
            </w:r>
          </w:p>
        </w:tc>
        <w:tc>
          <w:tcPr>
            <w:tcW w:w="600" w:type="dxa"/>
            <w:tcBorders>
              <w:top w:val="nil"/>
              <w:left w:val="single" w:sz="4" w:space="0" w:color="auto"/>
              <w:bottom w:val="nil"/>
              <w:right w:val="single" w:sz="4" w:space="0" w:color="auto"/>
            </w:tcBorders>
            <w:shd w:val="clear" w:color="auto" w:fill="auto"/>
          </w:tcPr>
          <w:p w14:paraId="7F2EF5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0.041</w:t>
            </w:r>
          </w:p>
        </w:tc>
        <w:tc>
          <w:tcPr>
            <w:tcW w:w="486" w:type="dxa"/>
            <w:tcBorders>
              <w:top w:val="nil"/>
              <w:left w:val="single" w:sz="4" w:space="0" w:color="auto"/>
              <w:bottom w:val="nil"/>
              <w:right w:val="single" w:sz="4" w:space="0" w:color="auto"/>
            </w:tcBorders>
            <w:shd w:val="clear" w:color="auto" w:fill="auto"/>
          </w:tcPr>
          <w:p w14:paraId="479499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0.009</w:t>
            </w:r>
          </w:p>
        </w:tc>
        <w:tc>
          <w:tcPr>
            <w:tcW w:w="879" w:type="dxa"/>
            <w:tcBorders>
              <w:top w:val="nil"/>
              <w:left w:val="single" w:sz="4" w:space="0" w:color="auto"/>
              <w:bottom w:val="nil"/>
              <w:right w:val="single" w:sz="4" w:space="0" w:color="auto"/>
            </w:tcBorders>
            <w:shd w:val="clear" w:color="auto" w:fill="auto"/>
          </w:tcPr>
          <w:p w14:paraId="2ADC92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68" w:type="dxa"/>
            <w:tcBorders>
              <w:top w:val="nil"/>
              <w:left w:val="single" w:sz="4" w:space="0" w:color="auto"/>
              <w:bottom w:val="nil"/>
              <w:right w:val="single" w:sz="4" w:space="0" w:color="auto"/>
            </w:tcBorders>
          </w:tcPr>
          <w:p w14:paraId="6ADBFB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-0.030</w:t>
            </w:r>
          </w:p>
        </w:tc>
        <w:tc>
          <w:tcPr>
            <w:tcW w:w="597" w:type="dxa"/>
            <w:tcBorders>
              <w:top w:val="nil"/>
              <w:left w:val="single" w:sz="4" w:space="0" w:color="auto"/>
              <w:bottom w:val="nil"/>
              <w:right w:val="single" w:sz="4" w:space="0" w:color="auto"/>
            </w:tcBorders>
          </w:tcPr>
          <w:p w14:paraId="144684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68" w:type="dxa"/>
            <w:tcBorders>
              <w:top w:val="nil"/>
              <w:left w:val="single" w:sz="4" w:space="0" w:color="auto"/>
              <w:bottom w:val="nil"/>
              <w:right w:val="single" w:sz="4" w:space="0" w:color="auto"/>
            </w:tcBorders>
          </w:tcPr>
          <w:p w14:paraId="70556C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0.013</w:t>
            </w:r>
          </w:p>
        </w:tc>
        <w:tc>
          <w:tcPr>
            <w:tcW w:w="673" w:type="dxa"/>
            <w:tcBorders>
              <w:top w:val="nil"/>
              <w:left w:val="single" w:sz="4" w:space="0" w:color="auto"/>
              <w:bottom w:val="nil"/>
              <w:right w:val="nil"/>
            </w:tcBorders>
          </w:tcPr>
          <w:p w14:paraId="18299F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r>
      <w:tr w:rsidR="004208BE" w:rsidRPr="004208BE" w14:paraId="5B1C5B70" w14:textId="77777777" w:rsidTr="00263B50">
        <w:trPr>
          <w:trHeight w:val="144"/>
        </w:trPr>
        <w:tc>
          <w:tcPr>
            <w:tcW w:w="2319" w:type="dxa"/>
            <w:vMerge/>
            <w:tcBorders>
              <w:left w:val="nil"/>
              <w:bottom w:val="single" w:sz="4" w:space="0" w:color="auto"/>
              <w:right w:val="single" w:sz="4" w:space="0" w:color="auto"/>
            </w:tcBorders>
            <w:shd w:val="clear" w:color="auto" w:fill="auto"/>
          </w:tcPr>
          <w:p w14:paraId="01C1FB9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09DD5F8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0CA6236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600" w:type="dxa"/>
            <w:tcBorders>
              <w:top w:val="nil"/>
              <w:left w:val="single" w:sz="4" w:space="0" w:color="auto"/>
              <w:bottom w:val="single" w:sz="4" w:space="0" w:color="auto"/>
              <w:right w:val="single" w:sz="4" w:space="0" w:color="auto"/>
            </w:tcBorders>
            <w:shd w:val="clear" w:color="auto" w:fill="auto"/>
          </w:tcPr>
          <w:p w14:paraId="5CA7CA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567" w:type="dxa"/>
            <w:tcBorders>
              <w:top w:val="nil"/>
              <w:left w:val="single" w:sz="4" w:space="0" w:color="auto"/>
              <w:bottom w:val="single" w:sz="4" w:space="0" w:color="auto"/>
              <w:right w:val="single" w:sz="4" w:space="0" w:color="auto"/>
            </w:tcBorders>
            <w:shd w:val="clear" w:color="auto" w:fill="auto"/>
          </w:tcPr>
          <w:p w14:paraId="2C1E8FA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0.020</w:t>
            </w:r>
          </w:p>
        </w:tc>
        <w:tc>
          <w:tcPr>
            <w:tcW w:w="600" w:type="dxa"/>
            <w:tcBorders>
              <w:top w:val="nil"/>
              <w:left w:val="single" w:sz="4" w:space="0" w:color="auto"/>
              <w:bottom w:val="single" w:sz="4" w:space="0" w:color="auto"/>
              <w:right w:val="single" w:sz="4" w:space="0" w:color="auto"/>
            </w:tcBorders>
            <w:shd w:val="clear" w:color="auto" w:fill="auto"/>
          </w:tcPr>
          <w:p w14:paraId="2B79C6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94" w:type="dxa"/>
            <w:tcBorders>
              <w:top w:val="nil"/>
              <w:left w:val="single" w:sz="4" w:space="0" w:color="auto"/>
              <w:bottom w:val="single" w:sz="4" w:space="0" w:color="auto"/>
              <w:right w:val="single" w:sz="4" w:space="0" w:color="auto"/>
            </w:tcBorders>
            <w:shd w:val="clear" w:color="auto" w:fill="auto"/>
          </w:tcPr>
          <w:p w14:paraId="79D109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-0.056</w:t>
            </w:r>
          </w:p>
        </w:tc>
        <w:tc>
          <w:tcPr>
            <w:tcW w:w="600" w:type="dxa"/>
            <w:tcBorders>
              <w:top w:val="nil"/>
              <w:left w:val="single" w:sz="4" w:space="0" w:color="auto"/>
              <w:bottom w:val="single" w:sz="4" w:space="0" w:color="auto"/>
              <w:right w:val="single" w:sz="4" w:space="0" w:color="auto"/>
            </w:tcBorders>
            <w:shd w:val="clear" w:color="auto" w:fill="auto"/>
          </w:tcPr>
          <w:p w14:paraId="636B1A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0.013</w:t>
            </w:r>
          </w:p>
        </w:tc>
        <w:tc>
          <w:tcPr>
            <w:tcW w:w="486" w:type="dxa"/>
            <w:tcBorders>
              <w:top w:val="nil"/>
              <w:left w:val="single" w:sz="4" w:space="0" w:color="auto"/>
              <w:bottom w:val="single" w:sz="4" w:space="0" w:color="auto"/>
              <w:right w:val="single" w:sz="4" w:space="0" w:color="auto"/>
            </w:tcBorders>
            <w:shd w:val="clear" w:color="auto" w:fill="auto"/>
          </w:tcPr>
          <w:p w14:paraId="1EDD4B2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879" w:type="dxa"/>
            <w:tcBorders>
              <w:top w:val="nil"/>
              <w:left w:val="single" w:sz="4" w:space="0" w:color="auto"/>
              <w:bottom w:val="single" w:sz="4" w:space="0" w:color="auto"/>
              <w:right w:val="single" w:sz="4" w:space="0" w:color="auto"/>
            </w:tcBorders>
            <w:shd w:val="clear" w:color="auto" w:fill="auto"/>
          </w:tcPr>
          <w:p w14:paraId="2A98D3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68" w:type="dxa"/>
            <w:tcBorders>
              <w:top w:val="nil"/>
              <w:left w:val="single" w:sz="4" w:space="0" w:color="auto"/>
              <w:bottom w:val="single" w:sz="4" w:space="0" w:color="auto"/>
              <w:right w:val="single" w:sz="4" w:space="0" w:color="auto"/>
            </w:tcBorders>
          </w:tcPr>
          <w:p w14:paraId="43FEBD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-0.032</w:t>
            </w:r>
          </w:p>
        </w:tc>
        <w:tc>
          <w:tcPr>
            <w:tcW w:w="597" w:type="dxa"/>
            <w:tcBorders>
              <w:top w:val="nil"/>
              <w:left w:val="single" w:sz="4" w:space="0" w:color="auto"/>
              <w:bottom w:val="single" w:sz="4" w:space="0" w:color="auto"/>
              <w:right w:val="single" w:sz="4" w:space="0" w:color="auto"/>
            </w:tcBorders>
          </w:tcPr>
          <w:p w14:paraId="1ECA86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68" w:type="dxa"/>
            <w:tcBorders>
              <w:top w:val="nil"/>
              <w:left w:val="single" w:sz="4" w:space="0" w:color="auto"/>
              <w:bottom w:val="single" w:sz="4" w:space="0" w:color="auto"/>
              <w:right w:val="single" w:sz="4" w:space="0" w:color="auto"/>
            </w:tcBorders>
          </w:tcPr>
          <w:p w14:paraId="5A8B01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0.016</w:t>
            </w:r>
          </w:p>
        </w:tc>
        <w:tc>
          <w:tcPr>
            <w:tcW w:w="673" w:type="dxa"/>
            <w:tcBorders>
              <w:top w:val="nil"/>
              <w:left w:val="single" w:sz="4" w:space="0" w:color="auto"/>
              <w:bottom w:val="single" w:sz="4" w:space="0" w:color="auto"/>
              <w:right w:val="nil"/>
            </w:tcBorders>
          </w:tcPr>
          <w:p w14:paraId="21BFEE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r>
      <w:tr w:rsidR="004208BE" w:rsidRPr="004208BE" w14:paraId="7B99C159"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69ECB50C"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Breakfast (daily versus not daily)</w:t>
            </w:r>
          </w:p>
        </w:tc>
        <w:tc>
          <w:tcPr>
            <w:tcW w:w="591" w:type="dxa"/>
            <w:tcBorders>
              <w:top w:val="single" w:sz="4" w:space="0" w:color="auto"/>
              <w:left w:val="single" w:sz="4" w:space="0" w:color="auto"/>
              <w:bottom w:val="nil"/>
              <w:right w:val="single" w:sz="4" w:space="0" w:color="auto"/>
            </w:tcBorders>
          </w:tcPr>
          <w:p w14:paraId="38EA73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15630B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0.003</w:t>
            </w:r>
          </w:p>
        </w:tc>
        <w:tc>
          <w:tcPr>
            <w:tcW w:w="600" w:type="dxa"/>
            <w:tcBorders>
              <w:top w:val="single" w:sz="4" w:space="0" w:color="auto"/>
              <w:left w:val="single" w:sz="4" w:space="0" w:color="auto"/>
              <w:bottom w:val="nil"/>
              <w:right w:val="single" w:sz="4" w:space="0" w:color="auto"/>
            </w:tcBorders>
            <w:shd w:val="clear" w:color="auto" w:fill="auto"/>
          </w:tcPr>
          <w:p w14:paraId="13C5E4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567" w:type="dxa"/>
            <w:tcBorders>
              <w:top w:val="single" w:sz="4" w:space="0" w:color="auto"/>
              <w:left w:val="single" w:sz="4" w:space="0" w:color="auto"/>
              <w:bottom w:val="nil"/>
              <w:right w:val="single" w:sz="4" w:space="0" w:color="auto"/>
            </w:tcBorders>
            <w:shd w:val="clear" w:color="auto" w:fill="auto"/>
          </w:tcPr>
          <w:p w14:paraId="29E6194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0.018</w:t>
            </w:r>
          </w:p>
        </w:tc>
        <w:tc>
          <w:tcPr>
            <w:tcW w:w="600" w:type="dxa"/>
            <w:tcBorders>
              <w:top w:val="single" w:sz="4" w:space="0" w:color="auto"/>
              <w:left w:val="single" w:sz="4" w:space="0" w:color="auto"/>
              <w:bottom w:val="nil"/>
              <w:right w:val="single" w:sz="4" w:space="0" w:color="auto"/>
            </w:tcBorders>
            <w:shd w:val="clear" w:color="auto" w:fill="auto"/>
          </w:tcPr>
          <w:p w14:paraId="7B63BB9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94" w:type="dxa"/>
            <w:tcBorders>
              <w:top w:val="single" w:sz="4" w:space="0" w:color="auto"/>
              <w:left w:val="single" w:sz="4" w:space="0" w:color="auto"/>
              <w:bottom w:val="nil"/>
              <w:right w:val="single" w:sz="4" w:space="0" w:color="auto"/>
            </w:tcBorders>
            <w:shd w:val="clear" w:color="auto" w:fill="auto"/>
          </w:tcPr>
          <w:p w14:paraId="3C2055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-0.020</w:t>
            </w:r>
          </w:p>
        </w:tc>
        <w:tc>
          <w:tcPr>
            <w:tcW w:w="600" w:type="dxa"/>
            <w:tcBorders>
              <w:top w:val="single" w:sz="4" w:space="0" w:color="auto"/>
              <w:left w:val="single" w:sz="4" w:space="0" w:color="auto"/>
              <w:bottom w:val="nil"/>
              <w:right w:val="single" w:sz="4" w:space="0" w:color="auto"/>
            </w:tcBorders>
            <w:shd w:val="clear" w:color="auto" w:fill="auto"/>
          </w:tcPr>
          <w:p w14:paraId="3F8425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86" w:type="dxa"/>
            <w:tcBorders>
              <w:top w:val="single" w:sz="4" w:space="0" w:color="auto"/>
              <w:left w:val="single" w:sz="4" w:space="0" w:color="auto"/>
              <w:bottom w:val="nil"/>
              <w:right w:val="single" w:sz="4" w:space="0" w:color="auto"/>
            </w:tcBorders>
            <w:shd w:val="clear" w:color="auto" w:fill="auto"/>
          </w:tcPr>
          <w:p w14:paraId="4BAD82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0.026</w:t>
            </w:r>
          </w:p>
        </w:tc>
        <w:tc>
          <w:tcPr>
            <w:tcW w:w="879" w:type="dxa"/>
            <w:tcBorders>
              <w:top w:val="single" w:sz="4" w:space="0" w:color="auto"/>
              <w:left w:val="single" w:sz="4" w:space="0" w:color="auto"/>
              <w:bottom w:val="nil"/>
              <w:right w:val="single" w:sz="4" w:space="0" w:color="auto"/>
            </w:tcBorders>
            <w:shd w:val="clear" w:color="auto" w:fill="auto"/>
          </w:tcPr>
          <w:p w14:paraId="5A80B5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68" w:type="dxa"/>
            <w:tcBorders>
              <w:top w:val="single" w:sz="4" w:space="0" w:color="auto"/>
              <w:left w:val="single" w:sz="4" w:space="0" w:color="auto"/>
              <w:bottom w:val="nil"/>
              <w:right w:val="single" w:sz="4" w:space="0" w:color="auto"/>
            </w:tcBorders>
          </w:tcPr>
          <w:p w14:paraId="16D097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-0.022</w:t>
            </w:r>
          </w:p>
        </w:tc>
        <w:tc>
          <w:tcPr>
            <w:tcW w:w="597" w:type="dxa"/>
            <w:tcBorders>
              <w:top w:val="single" w:sz="4" w:space="0" w:color="auto"/>
              <w:left w:val="single" w:sz="4" w:space="0" w:color="auto"/>
              <w:bottom w:val="nil"/>
              <w:right w:val="single" w:sz="4" w:space="0" w:color="auto"/>
            </w:tcBorders>
          </w:tcPr>
          <w:p w14:paraId="5B50BE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68" w:type="dxa"/>
            <w:tcBorders>
              <w:top w:val="single" w:sz="4" w:space="0" w:color="auto"/>
              <w:left w:val="single" w:sz="4" w:space="0" w:color="auto"/>
              <w:bottom w:val="nil"/>
              <w:right w:val="single" w:sz="4" w:space="0" w:color="auto"/>
            </w:tcBorders>
          </w:tcPr>
          <w:p w14:paraId="43B391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-0.003</w:t>
            </w:r>
          </w:p>
        </w:tc>
        <w:tc>
          <w:tcPr>
            <w:tcW w:w="673" w:type="dxa"/>
            <w:tcBorders>
              <w:top w:val="single" w:sz="4" w:space="0" w:color="auto"/>
              <w:left w:val="single" w:sz="4" w:space="0" w:color="auto"/>
              <w:bottom w:val="nil"/>
              <w:right w:val="nil"/>
            </w:tcBorders>
          </w:tcPr>
          <w:p w14:paraId="5ADD6C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r>
      <w:tr w:rsidR="004208BE" w:rsidRPr="004208BE" w14:paraId="3507F8D6" w14:textId="77777777" w:rsidTr="00263B50">
        <w:trPr>
          <w:trHeight w:val="144"/>
        </w:trPr>
        <w:tc>
          <w:tcPr>
            <w:tcW w:w="2319" w:type="dxa"/>
            <w:vMerge/>
            <w:tcBorders>
              <w:left w:val="nil"/>
              <w:right w:val="single" w:sz="4" w:space="0" w:color="auto"/>
            </w:tcBorders>
            <w:shd w:val="clear" w:color="auto" w:fill="auto"/>
          </w:tcPr>
          <w:p w14:paraId="549B5DA8"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6764C6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2017803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0.004</w:t>
            </w:r>
          </w:p>
        </w:tc>
        <w:tc>
          <w:tcPr>
            <w:tcW w:w="600" w:type="dxa"/>
            <w:tcBorders>
              <w:top w:val="nil"/>
              <w:left w:val="single" w:sz="4" w:space="0" w:color="auto"/>
              <w:bottom w:val="nil"/>
              <w:right w:val="single" w:sz="4" w:space="0" w:color="auto"/>
            </w:tcBorders>
            <w:shd w:val="clear" w:color="auto" w:fill="auto"/>
          </w:tcPr>
          <w:p w14:paraId="409F73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567" w:type="dxa"/>
            <w:tcBorders>
              <w:top w:val="nil"/>
              <w:left w:val="single" w:sz="4" w:space="0" w:color="auto"/>
              <w:bottom w:val="nil"/>
              <w:right w:val="single" w:sz="4" w:space="0" w:color="auto"/>
            </w:tcBorders>
            <w:shd w:val="clear" w:color="auto" w:fill="auto"/>
          </w:tcPr>
          <w:p w14:paraId="403069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0.018</w:t>
            </w:r>
          </w:p>
        </w:tc>
        <w:tc>
          <w:tcPr>
            <w:tcW w:w="600" w:type="dxa"/>
            <w:tcBorders>
              <w:top w:val="nil"/>
              <w:left w:val="single" w:sz="4" w:space="0" w:color="auto"/>
              <w:bottom w:val="nil"/>
              <w:right w:val="single" w:sz="4" w:space="0" w:color="auto"/>
            </w:tcBorders>
            <w:shd w:val="clear" w:color="auto" w:fill="auto"/>
          </w:tcPr>
          <w:p w14:paraId="1C390D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94" w:type="dxa"/>
            <w:tcBorders>
              <w:top w:val="nil"/>
              <w:left w:val="single" w:sz="4" w:space="0" w:color="auto"/>
              <w:bottom w:val="nil"/>
              <w:right w:val="single" w:sz="4" w:space="0" w:color="auto"/>
            </w:tcBorders>
            <w:shd w:val="clear" w:color="auto" w:fill="auto"/>
          </w:tcPr>
          <w:p w14:paraId="53C8B6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-0.015</w:t>
            </w:r>
          </w:p>
        </w:tc>
        <w:tc>
          <w:tcPr>
            <w:tcW w:w="600" w:type="dxa"/>
            <w:tcBorders>
              <w:top w:val="nil"/>
              <w:left w:val="single" w:sz="4" w:space="0" w:color="auto"/>
              <w:bottom w:val="nil"/>
              <w:right w:val="single" w:sz="4" w:space="0" w:color="auto"/>
            </w:tcBorders>
            <w:shd w:val="clear" w:color="auto" w:fill="auto"/>
          </w:tcPr>
          <w:p w14:paraId="560B714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86" w:type="dxa"/>
            <w:tcBorders>
              <w:top w:val="nil"/>
              <w:left w:val="single" w:sz="4" w:space="0" w:color="auto"/>
              <w:bottom w:val="nil"/>
              <w:right w:val="single" w:sz="4" w:space="0" w:color="auto"/>
            </w:tcBorders>
            <w:shd w:val="clear" w:color="auto" w:fill="auto"/>
          </w:tcPr>
          <w:p w14:paraId="100495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0.023</w:t>
            </w:r>
          </w:p>
        </w:tc>
        <w:tc>
          <w:tcPr>
            <w:tcW w:w="879" w:type="dxa"/>
            <w:tcBorders>
              <w:top w:val="nil"/>
              <w:left w:val="single" w:sz="4" w:space="0" w:color="auto"/>
              <w:bottom w:val="nil"/>
              <w:right w:val="single" w:sz="4" w:space="0" w:color="auto"/>
            </w:tcBorders>
            <w:shd w:val="clear" w:color="auto" w:fill="auto"/>
          </w:tcPr>
          <w:p w14:paraId="1AE9C18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68" w:type="dxa"/>
            <w:tcBorders>
              <w:top w:val="nil"/>
              <w:left w:val="single" w:sz="4" w:space="0" w:color="auto"/>
              <w:bottom w:val="nil"/>
              <w:right w:val="single" w:sz="4" w:space="0" w:color="auto"/>
            </w:tcBorders>
          </w:tcPr>
          <w:p w14:paraId="14B2FFB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-0.020</w:t>
            </w:r>
          </w:p>
        </w:tc>
        <w:tc>
          <w:tcPr>
            <w:tcW w:w="597" w:type="dxa"/>
            <w:tcBorders>
              <w:top w:val="nil"/>
              <w:left w:val="single" w:sz="4" w:space="0" w:color="auto"/>
              <w:bottom w:val="nil"/>
              <w:right w:val="single" w:sz="4" w:space="0" w:color="auto"/>
            </w:tcBorders>
          </w:tcPr>
          <w:p w14:paraId="3208B98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68" w:type="dxa"/>
            <w:tcBorders>
              <w:top w:val="nil"/>
              <w:left w:val="single" w:sz="4" w:space="0" w:color="auto"/>
              <w:bottom w:val="nil"/>
              <w:right w:val="single" w:sz="4" w:space="0" w:color="auto"/>
            </w:tcBorders>
          </w:tcPr>
          <w:p w14:paraId="13C1D2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0.000</w:t>
            </w:r>
          </w:p>
        </w:tc>
        <w:tc>
          <w:tcPr>
            <w:tcW w:w="673" w:type="dxa"/>
            <w:tcBorders>
              <w:top w:val="nil"/>
              <w:left w:val="single" w:sz="4" w:space="0" w:color="auto"/>
              <w:bottom w:val="nil"/>
              <w:right w:val="nil"/>
            </w:tcBorders>
          </w:tcPr>
          <w:p w14:paraId="0DC762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r>
      <w:tr w:rsidR="004208BE" w:rsidRPr="004208BE" w14:paraId="1E526C2B" w14:textId="77777777" w:rsidTr="00263B50">
        <w:trPr>
          <w:trHeight w:val="144"/>
        </w:trPr>
        <w:tc>
          <w:tcPr>
            <w:tcW w:w="2319" w:type="dxa"/>
            <w:vMerge/>
            <w:tcBorders>
              <w:left w:val="nil"/>
              <w:bottom w:val="single" w:sz="4" w:space="0" w:color="auto"/>
              <w:right w:val="single" w:sz="4" w:space="0" w:color="auto"/>
            </w:tcBorders>
            <w:shd w:val="clear" w:color="auto" w:fill="auto"/>
          </w:tcPr>
          <w:p w14:paraId="0DE20B3A"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33D56F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1E278E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0.005</w:t>
            </w:r>
          </w:p>
        </w:tc>
        <w:tc>
          <w:tcPr>
            <w:tcW w:w="600" w:type="dxa"/>
            <w:tcBorders>
              <w:top w:val="nil"/>
              <w:left w:val="single" w:sz="4" w:space="0" w:color="auto"/>
              <w:bottom w:val="single" w:sz="4" w:space="0" w:color="auto"/>
              <w:right w:val="single" w:sz="4" w:space="0" w:color="auto"/>
            </w:tcBorders>
            <w:shd w:val="clear" w:color="auto" w:fill="auto"/>
          </w:tcPr>
          <w:p w14:paraId="6E9AAA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567" w:type="dxa"/>
            <w:tcBorders>
              <w:top w:val="nil"/>
              <w:left w:val="single" w:sz="4" w:space="0" w:color="auto"/>
              <w:bottom w:val="single" w:sz="4" w:space="0" w:color="auto"/>
              <w:right w:val="single" w:sz="4" w:space="0" w:color="auto"/>
            </w:tcBorders>
            <w:shd w:val="clear" w:color="auto" w:fill="auto"/>
          </w:tcPr>
          <w:p w14:paraId="3E7FFD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0.022</w:t>
            </w:r>
          </w:p>
        </w:tc>
        <w:tc>
          <w:tcPr>
            <w:tcW w:w="600" w:type="dxa"/>
            <w:tcBorders>
              <w:top w:val="nil"/>
              <w:left w:val="single" w:sz="4" w:space="0" w:color="auto"/>
              <w:bottom w:val="single" w:sz="4" w:space="0" w:color="auto"/>
              <w:right w:val="single" w:sz="4" w:space="0" w:color="auto"/>
            </w:tcBorders>
            <w:shd w:val="clear" w:color="auto" w:fill="auto"/>
          </w:tcPr>
          <w:p w14:paraId="4F3F5A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94" w:type="dxa"/>
            <w:tcBorders>
              <w:top w:val="nil"/>
              <w:left w:val="single" w:sz="4" w:space="0" w:color="auto"/>
              <w:bottom w:val="single" w:sz="4" w:space="0" w:color="auto"/>
              <w:right w:val="single" w:sz="4" w:space="0" w:color="auto"/>
            </w:tcBorders>
            <w:shd w:val="clear" w:color="auto" w:fill="auto"/>
          </w:tcPr>
          <w:p w14:paraId="4C7EE1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-0.025</w:t>
            </w:r>
          </w:p>
        </w:tc>
        <w:tc>
          <w:tcPr>
            <w:tcW w:w="600" w:type="dxa"/>
            <w:tcBorders>
              <w:top w:val="nil"/>
              <w:left w:val="single" w:sz="4" w:space="0" w:color="auto"/>
              <w:bottom w:val="single" w:sz="4" w:space="0" w:color="auto"/>
              <w:right w:val="single" w:sz="4" w:space="0" w:color="auto"/>
            </w:tcBorders>
            <w:shd w:val="clear" w:color="auto" w:fill="auto"/>
          </w:tcPr>
          <w:p w14:paraId="3A9AC3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86" w:type="dxa"/>
            <w:tcBorders>
              <w:top w:val="nil"/>
              <w:left w:val="single" w:sz="4" w:space="0" w:color="auto"/>
              <w:bottom w:val="single" w:sz="4" w:space="0" w:color="auto"/>
              <w:right w:val="single" w:sz="4" w:space="0" w:color="auto"/>
            </w:tcBorders>
            <w:shd w:val="clear" w:color="auto" w:fill="auto"/>
          </w:tcPr>
          <w:p w14:paraId="5E519C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879" w:type="dxa"/>
            <w:tcBorders>
              <w:top w:val="nil"/>
              <w:left w:val="single" w:sz="4" w:space="0" w:color="auto"/>
              <w:bottom w:val="single" w:sz="4" w:space="0" w:color="auto"/>
              <w:right w:val="single" w:sz="4" w:space="0" w:color="auto"/>
            </w:tcBorders>
            <w:shd w:val="clear" w:color="auto" w:fill="auto"/>
          </w:tcPr>
          <w:p w14:paraId="7BF5DC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68" w:type="dxa"/>
            <w:tcBorders>
              <w:top w:val="nil"/>
              <w:left w:val="single" w:sz="4" w:space="0" w:color="auto"/>
              <w:bottom w:val="single" w:sz="4" w:space="0" w:color="auto"/>
              <w:right w:val="single" w:sz="4" w:space="0" w:color="auto"/>
            </w:tcBorders>
          </w:tcPr>
          <w:p w14:paraId="2210EB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-0.018</w:t>
            </w:r>
          </w:p>
        </w:tc>
        <w:tc>
          <w:tcPr>
            <w:tcW w:w="597" w:type="dxa"/>
            <w:tcBorders>
              <w:top w:val="nil"/>
              <w:left w:val="single" w:sz="4" w:space="0" w:color="auto"/>
              <w:bottom w:val="single" w:sz="4" w:space="0" w:color="auto"/>
              <w:right w:val="single" w:sz="4" w:space="0" w:color="auto"/>
            </w:tcBorders>
          </w:tcPr>
          <w:p w14:paraId="7E26BD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68" w:type="dxa"/>
            <w:tcBorders>
              <w:top w:val="nil"/>
              <w:left w:val="single" w:sz="4" w:space="0" w:color="auto"/>
              <w:bottom w:val="single" w:sz="4" w:space="0" w:color="auto"/>
              <w:right w:val="single" w:sz="4" w:space="0" w:color="auto"/>
            </w:tcBorders>
          </w:tcPr>
          <w:p w14:paraId="2F3CEB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0.004</w:t>
            </w:r>
          </w:p>
        </w:tc>
        <w:tc>
          <w:tcPr>
            <w:tcW w:w="673" w:type="dxa"/>
            <w:tcBorders>
              <w:top w:val="nil"/>
              <w:left w:val="single" w:sz="4" w:space="0" w:color="auto"/>
              <w:bottom w:val="single" w:sz="4" w:space="0" w:color="auto"/>
              <w:right w:val="nil"/>
            </w:tcBorders>
          </w:tcPr>
          <w:p w14:paraId="4F26CB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r>
      <w:tr w:rsidR="004208BE" w:rsidRPr="004208BE" w14:paraId="35C4B0C4"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5B0C789F"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Lunch (daily versus not daily)</w:t>
            </w:r>
          </w:p>
        </w:tc>
        <w:tc>
          <w:tcPr>
            <w:tcW w:w="591" w:type="dxa"/>
            <w:tcBorders>
              <w:top w:val="single" w:sz="4" w:space="0" w:color="auto"/>
              <w:left w:val="single" w:sz="4" w:space="0" w:color="auto"/>
              <w:bottom w:val="nil"/>
              <w:right w:val="single" w:sz="4" w:space="0" w:color="auto"/>
            </w:tcBorders>
          </w:tcPr>
          <w:p w14:paraId="087C65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274120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0.008</w:t>
            </w:r>
          </w:p>
        </w:tc>
        <w:tc>
          <w:tcPr>
            <w:tcW w:w="600" w:type="dxa"/>
            <w:tcBorders>
              <w:top w:val="single" w:sz="4" w:space="0" w:color="auto"/>
              <w:left w:val="single" w:sz="4" w:space="0" w:color="auto"/>
              <w:bottom w:val="nil"/>
              <w:right w:val="single" w:sz="4" w:space="0" w:color="auto"/>
            </w:tcBorders>
            <w:shd w:val="clear" w:color="auto" w:fill="auto"/>
          </w:tcPr>
          <w:p w14:paraId="087C08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567" w:type="dxa"/>
            <w:tcBorders>
              <w:top w:val="single" w:sz="4" w:space="0" w:color="auto"/>
              <w:left w:val="single" w:sz="4" w:space="0" w:color="auto"/>
              <w:bottom w:val="nil"/>
              <w:right w:val="single" w:sz="4" w:space="0" w:color="auto"/>
            </w:tcBorders>
            <w:shd w:val="clear" w:color="auto" w:fill="auto"/>
          </w:tcPr>
          <w:p w14:paraId="1968CC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600" w:type="dxa"/>
            <w:tcBorders>
              <w:top w:val="single" w:sz="4" w:space="0" w:color="auto"/>
              <w:left w:val="single" w:sz="4" w:space="0" w:color="auto"/>
              <w:bottom w:val="nil"/>
              <w:right w:val="single" w:sz="4" w:space="0" w:color="auto"/>
            </w:tcBorders>
            <w:shd w:val="clear" w:color="auto" w:fill="auto"/>
          </w:tcPr>
          <w:p w14:paraId="648C45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94" w:type="dxa"/>
            <w:tcBorders>
              <w:top w:val="single" w:sz="4" w:space="0" w:color="auto"/>
              <w:left w:val="single" w:sz="4" w:space="0" w:color="auto"/>
              <w:bottom w:val="nil"/>
              <w:right w:val="single" w:sz="4" w:space="0" w:color="auto"/>
            </w:tcBorders>
            <w:shd w:val="clear" w:color="auto" w:fill="auto"/>
          </w:tcPr>
          <w:p w14:paraId="745D84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0.013</w:t>
            </w:r>
          </w:p>
        </w:tc>
        <w:tc>
          <w:tcPr>
            <w:tcW w:w="600" w:type="dxa"/>
            <w:tcBorders>
              <w:top w:val="single" w:sz="4" w:space="0" w:color="auto"/>
              <w:left w:val="single" w:sz="4" w:space="0" w:color="auto"/>
              <w:bottom w:val="nil"/>
              <w:right w:val="single" w:sz="4" w:space="0" w:color="auto"/>
            </w:tcBorders>
            <w:shd w:val="clear" w:color="auto" w:fill="auto"/>
          </w:tcPr>
          <w:p w14:paraId="42A4F5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86" w:type="dxa"/>
            <w:tcBorders>
              <w:top w:val="single" w:sz="4" w:space="0" w:color="auto"/>
              <w:left w:val="single" w:sz="4" w:space="0" w:color="auto"/>
              <w:bottom w:val="nil"/>
              <w:right w:val="single" w:sz="4" w:space="0" w:color="auto"/>
            </w:tcBorders>
            <w:shd w:val="clear" w:color="auto" w:fill="auto"/>
          </w:tcPr>
          <w:p w14:paraId="4D63C9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0.046</w:t>
            </w:r>
          </w:p>
        </w:tc>
        <w:tc>
          <w:tcPr>
            <w:tcW w:w="879" w:type="dxa"/>
            <w:tcBorders>
              <w:top w:val="single" w:sz="4" w:space="0" w:color="auto"/>
              <w:left w:val="single" w:sz="4" w:space="0" w:color="auto"/>
              <w:bottom w:val="nil"/>
              <w:right w:val="single" w:sz="4" w:space="0" w:color="auto"/>
            </w:tcBorders>
            <w:shd w:val="clear" w:color="auto" w:fill="auto"/>
          </w:tcPr>
          <w:p w14:paraId="084222E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0.035</w:t>
            </w:r>
          </w:p>
        </w:tc>
        <w:tc>
          <w:tcPr>
            <w:tcW w:w="468" w:type="dxa"/>
            <w:tcBorders>
              <w:top w:val="single" w:sz="4" w:space="0" w:color="auto"/>
              <w:left w:val="single" w:sz="4" w:space="0" w:color="auto"/>
              <w:bottom w:val="nil"/>
              <w:right w:val="single" w:sz="4" w:space="0" w:color="auto"/>
            </w:tcBorders>
          </w:tcPr>
          <w:p w14:paraId="6C41D8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-0.011</w:t>
            </w:r>
          </w:p>
        </w:tc>
        <w:tc>
          <w:tcPr>
            <w:tcW w:w="597" w:type="dxa"/>
            <w:tcBorders>
              <w:top w:val="single" w:sz="4" w:space="0" w:color="auto"/>
              <w:left w:val="single" w:sz="4" w:space="0" w:color="auto"/>
              <w:bottom w:val="nil"/>
              <w:right w:val="single" w:sz="4" w:space="0" w:color="auto"/>
            </w:tcBorders>
          </w:tcPr>
          <w:p w14:paraId="352704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68" w:type="dxa"/>
            <w:tcBorders>
              <w:top w:val="single" w:sz="4" w:space="0" w:color="auto"/>
              <w:left w:val="single" w:sz="4" w:space="0" w:color="auto"/>
              <w:bottom w:val="nil"/>
              <w:right w:val="single" w:sz="4" w:space="0" w:color="auto"/>
            </w:tcBorders>
          </w:tcPr>
          <w:p w14:paraId="34F759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-0.004</w:t>
            </w:r>
          </w:p>
        </w:tc>
        <w:tc>
          <w:tcPr>
            <w:tcW w:w="673" w:type="dxa"/>
            <w:tcBorders>
              <w:top w:val="single" w:sz="4" w:space="0" w:color="auto"/>
              <w:left w:val="single" w:sz="4" w:space="0" w:color="auto"/>
              <w:bottom w:val="nil"/>
              <w:right w:val="nil"/>
            </w:tcBorders>
          </w:tcPr>
          <w:p w14:paraId="1041577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r>
      <w:tr w:rsidR="004208BE" w:rsidRPr="004208BE" w14:paraId="0EFAF300" w14:textId="77777777" w:rsidTr="00263B50">
        <w:trPr>
          <w:trHeight w:val="144"/>
        </w:trPr>
        <w:tc>
          <w:tcPr>
            <w:tcW w:w="2319" w:type="dxa"/>
            <w:vMerge/>
            <w:tcBorders>
              <w:left w:val="nil"/>
              <w:right w:val="single" w:sz="4" w:space="0" w:color="auto"/>
            </w:tcBorders>
            <w:shd w:val="clear" w:color="auto" w:fill="auto"/>
          </w:tcPr>
          <w:p w14:paraId="55BE2ED0"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7C16B2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0DD2BF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0.011</w:t>
            </w:r>
          </w:p>
        </w:tc>
        <w:tc>
          <w:tcPr>
            <w:tcW w:w="600" w:type="dxa"/>
            <w:tcBorders>
              <w:top w:val="nil"/>
              <w:left w:val="single" w:sz="4" w:space="0" w:color="auto"/>
              <w:bottom w:val="nil"/>
              <w:right w:val="single" w:sz="4" w:space="0" w:color="auto"/>
            </w:tcBorders>
            <w:shd w:val="clear" w:color="auto" w:fill="auto"/>
          </w:tcPr>
          <w:p w14:paraId="68F9C0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567" w:type="dxa"/>
            <w:tcBorders>
              <w:top w:val="nil"/>
              <w:left w:val="single" w:sz="4" w:space="0" w:color="auto"/>
              <w:bottom w:val="nil"/>
              <w:right w:val="single" w:sz="4" w:space="0" w:color="auto"/>
            </w:tcBorders>
            <w:shd w:val="clear" w:color="auto" w:fill="auto"/>
          </w:tcPr>
          <w:p w14:paraId="505DC4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600" w:type="dxa"/>
            <w:tcBorders>
              <w:top w:val="nil"/>
              <w:left w:val="single" w:sz="4" w:space="0" w:color="auto"/>
              <w:bottom w:val="nil"/>
              <w:right w:val="single" w:sz="4" w:space="0" w:color="auto"/>
            </w:tcBorders>
            <w:shd w:val="clear" w:color="auto" w:fill="auto"/>
          </w:tcPr>
          <w:p w14:paraId="3854FB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94" w:type="dxa"/>
            <w:tcBorders>
              <w:top w:val="nil"/>
              <w:left w:val="single" w:sz="4" w:space="0" w:color="auto"/>
              <w:bottom w:val="nil"/>
              <w:right w:val="single" w:sz="4" w:space="0" w:color="auto"/>
            </w:tcBorders>
            <w:shd w:val="clear" w:color="auto" w:fill="auto"/>
          </w:tcPr>
          <w:p w14:paraId="2F4B66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0.021</w:t>
            </w:r>
          </w:p>
        </w:tc>
        <w:tc>
          <w:tcPr>
            <w:tcW w:w="600" w:type="dxa"/>
            <w:tcBorders>
              <w:top w:val="nil"/>
              <w:left w:val="single" w:sz="4" w:space="0" w:color="auto"/>
              <w:bottom w:val="nil"/>
              <w:right w:val="single" w:sz="4" w:space="0" w:color="auto"/>
            </w:tcBorders>
            <w:shd w:val="clear" w:color="auto" w:fill="auto"/>
          </w:tcPr>
          <w:p w14:paraId="7AACA2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86" w:type="dxa"/>
            <w:tcBorders>
              <w:top w:val="nil"/>
              <w:left w:val="single" w:sz="4" w:space="0" w:color="auto"/>
              <w:bottom w:val="nil"/>
              <w:right w:val="single" w:sz="4" w:space="0" w:color="auto"/>
            </w:tcBorders>
            <w:shd w:val="clear" w:color="auto" w:fill="auto"/>
          </w:tcPr>
          <w:p w14:paraId="4BD4809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0.045</w:t>
            </w:r>
          </w:p>
        </w:tc>
        <w:tc>
          <w:tcPr>
            <w:tcW w:w="879" w:type="dxa"/>
            <w:tcBorders>
              <w:top w:val="nil"/>
              <w:left w:val="single" w:sz="4" w:space="0" w:color="auto"/>
              <w:bottom w:val="nil"/>
              <w:right w:val="single" w:sz="4" w:space="0" w:color="auto"/>
            </w:tcBorders>
            <w:shd w:val="clear" w:color="auto" w:fill="auto"/>
          </w:tcPr>
          <w:p w14:paraId="3255E8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0.045</w:t>
            </w:r>
          </w:p>
        </w:tc>
        <w:tc>
          <w:tcPr>
            <w:tcW w:w="468" w:type="dxa"/>
            <w:tcBorders>
              <w:top w:val="nil"/>
              <w:left w:val="single" w:sz="4" w:space="0" w:color="auto"/>
              <w:bottom w:val="nil"/>
              <w:right w:val="single" w:sz="4" w:space="0" w:color="auto"/>
            </w:tcBorders>
          </w:tcPr>
          <w:p w14:paraId="24B670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-0.007</w:t>
            </w:r>
          </w:p>
        </w:tc>
        <w:tc>
          <w:tcPr>
            <w:tcW w:w="597" w:type="dxa"/>
            <w:tcBorders>
              <w:top w:val="nil"/>
              <w:left w:val="single" w:sz="4" w:space="0" w:color="auto"/>
              <w:bottom w:val="nil"/>
              <w:right w:val="single" w:sz="4" w:space="0" w:color="auto"/>
            </w:tcBorders>
          </w:tcPr>
          <w:p w14:paraId="060337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68" w:type="dxa"/>
            <w:tcBorders>
              <w:top w:val="nil"/>
              <w:left w:val="single" w:sz="4" w:space="0" w:color="auto"/>
              <w:bottom w:val="nil"/>
              <w:right w:val="single" w:sz="4" w:space="0" w:color="auto"/>
            </w:tcBorders>
          </w:tcPr>
          <w:p w14:paraId="447E7E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673" w:type="dxa"/>
            <w:tcBorders>
              <w:top w:val="nil"/>
              <w:left w:val="single" w:sz="4" w:space="0" w:color="auto"/>
              <w:bottom w:val="nil"/>
              <w:right w:val="nil"/>
            </w:tcBorders>
          </w:tcPr>
          <w:p w14:paraId="43D2F4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r>
      <w:tr w:rsidR="004208BE" w:rsidRPr="004208BE" w14:paraId="18B02D5A" w14:textId="77777777" w:rsidTr="00263B50">
        <w:trPr>
          <w:trHeight w:val="144"/>
        </w:trPr>
        <w:tc>
          <w:tcPr>
            <w:tcW w:w="2319" w:type="dxa"/>
            <w:vMerge/>
            <w:tcBorders>
              <w:left w:val="nil"/>
              <w:bottom w:val="single" w:sz="4" w:space="0" w:color="auto"/>
              <w:right w:val="single" w:sz="4" w:space="0" w:color="auto"/>
            </w:tcBorders>
            <w:shd w:val="clear" w:color="auto" w:fill="auto"/>
          </w:tcPr>
          <w:p w14:paraId="4C48FD53"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272B27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3D8700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0.017</w:t>
            </w:r>
          </w:p>
        </w:tc>
        <w:tc>
          <w:tcPr>
            <w:tcW w:w="600" w:type="dxa"/>
            <w:tcBorders>
              <w:top w:val="nil"/>
              <w:left w:val="single" w:sz="4" w:space="0" w:color="auto"/>
              <w:bottom w:val="single" w:sz="4" w:space="0" w:color="auto"/>
              <w:right w:val="single" w:sz="4" w:space="0" w:color="auto"/>
            </w:tcBorders>
            <w:shd w:val="clear" w:color="auto" w:fill="auto"/>
          </w:tcPr>
          <w:p w14:paraId="7F2B57A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567" w:type="dxa"/>
            <w:tcBorders>
              <w:top w:val="nil"/>
              <w:left w:val="single" w:sz="4" w:space="0" w:color="auto"/>
              <w:bottom w:val="single" w:sz="4" w:space="0" w:color="auto"/>
              <w:right w:val="single" w:sz="4" w:space="0" w:color="auto"/>
            </w:tcBorders>
            <w:shd w:val="clear" w:color="auto" w:fill="auto"/>
          </w:tcPr>
          <w:p w14:paraId="3CCFDA5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0.016</w:t>
            </w:r>
          </w:p>
        </w:tc>
        <w:tc>
          <w:tcPr>
            <w:tcW w:w="600" w:type="dxa"/>
            <w:tcBorders>
              <w:top w:val="nil"/>
              <w:left w:val="single" w:sz="4" w:space="0" w:color="auto"/>
              <w:bottom w:val="single" w:sz="4" w:space="0" w:color="auto"/>
              <w:right w:val="single" w:sz="4" w:space="0" w:color="auto"/>
            </w:tcBorders>
            <w:shd w:val="clear" w:color="auto" w:fill="auto"/>
          </w:tcPr>
          <w:p w14:paraId="0CF75E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94" w:type="dxa"/>
            <w:tcBorders>
              <w:top w:val="nil"/>
              <w:left w:val="single" w:sz="4" w:space="0" w:color="auto"/>
              <w:bottom w:val="single" w:sz="4" w:space="0" w:color="auto"/>
              <w:right w:val="single" w:sz="4" w:space="0" w:color="auto"/>
            </w:tcBorders>
            <w:shd w:val="clear" w:color="auto" w:fill="auto"/>
          </w:tcPr>
          <w:p w14:paraId="08F003E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0.026</w:t>
            </w:r>
          </w:p>
        </w:tc>
        <w:tc>
          <w:tcPr>
            <w:tcW w:w="600" w:type="dxa"/>
            <w:tcBorders>
              <w:top w:val="nil"/>
              <w:left w:val="single" w:sz="4" w:space="0" w:color="auto"/>
              <w:bottom w:val="single" w:sz="4" w:space="0" w:color="auto"/>
              <w:right w:val="single" w:sz="4" w:space="0" w:color="auto"/>
            </w:tcBorders>
            <w:shd w:val="clear" w:color="auto" w:fill="auto"/>
          </w:tcPr>
          <w:p w14:paraId="7AD274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86" w:type="dxa"/>
            <w:tcBorders>
              <w:top w:val="nil"/>
              <w:left w:val="single" w:sz="4" w:space="0" w:color="auto"/>
              <w:bottom w:val="single" w:sz="4" w:space="0" w:color="auto"/>
              <w:right w:val="single" w:sz="4" w:space="0" w:color="auto"/>
            </w:tcBorders>
            <w:shd w:val="clear" w:color="auto" w:fill="auto"/>
          </w:tcPr>
          <w:p w14:paraId="76C7A7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0.045</w:t>
            </w:r>
          </w:p>
        </w:tc>
        <w:tc>
          <w:tcPr>
            <w:tcW w:w="879" w:type="dxa"/>
            <w:tcBorders>
              <w:top w:val="nil"/>
              <w:left w:val="single" w:sz="4" w:space="0" w:color="auto"/>
              <w:bottom w:val="single" w:sz="4" w:space="0" w:color="auto"/>
              <w:right w:val="single" w:sz="4" w:space="0" w:color="auto"/>
            </w:tcBorders>
            <w:shd w:val="clear" w:color="auto" w:fill="auto"/>
          </w:tcPr>
          <w:p w14:paraId="647843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0.06</w:t>
            </w:r>
          </w:p>
        </w:tc>
        <w:tc>
          <w:tcPr>
            <w:tcW w:w="468" w:type="dxa"/>
            <w:tcBorders>
              <w:top w:val="nil"/>
              <w:left w:val="single" w:sz="4" w:space="0" w:color="auto"/>
              <w:bottom w:val="single" w:sz="4" w:space="0" w:color="auto"/>
              <w:right w:val="single" w:sz="4" w:space="0" w:color="auto"/>
            </w:tcBorders>
          </w:tcPr>
          <w:p w14:paraId="74CF0D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597" w:type="dxa"/>
            <w:tcBorders>
              <w:top w:val="nil"/>
              <w:left w:val="single" w:sz="4" w:space="0" w:color="auto"/>
              <w:bottom w:val="single" w:sz="4" w:space="0" w:color="auto"/>
              <w:right w:val="single" w:sz="4" w:space="0" w:color="auto"/>
            </w:tcBorders>
          </w:tcPr>
          <w:p w14:paraId="46527A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68" w:type="dxa"/>
            <w:tcBorders>
              <w:top w:val="nil"/>
              <w:left w:val="single" w:sz="4" w:space="0" w:color="auto"/>
              <w:bottom w:val="single" w:sz="4" w:space="0" w:color="auto"/>
              <w:right w:val="single" w:sz="4" w:space="0" w:color="auto"/>
            </w:tcBorders>
          </w:tcPr>
          <w:p w14:paraId="653FA1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0.004</w:t>
            </w:r>
          </w:p>
        </w:tc>
        <w:tc>
          <w:tcPr>
            <w:tcW w:w="673" w:type="dxa"/>
            <w:tcBorders>
              <w:top w:val="nil"/>
              <w:left w:val="single" w:sz="4" w:space="0" w:color="auto"/>
              <w:bottom w:val="single" w:sz="4" w:space="0" w:color="auto"/>
              <w:right w:val="nil"/>
            </w:tcBorders>
          </w:tcPr>
          <w:p w14:paraId="553621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r>
      <w:tr w:rsidR="004208BE" w:rsidRPr="004208BE" w14:paraId="603DACC7"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39C8A738"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Dinner (daily versus not daily)</w:t>
            </w:r>
          </w:p>
        </w:tc>
        <w:tc>
          <w:tcPr>
            <w:tcW w:w="591" w:type="dxa"/>
            <w:tcBorders>
              <w:top w:val="single" w:sz="4" w:space="0" w:color="auto"/>
              <w:left w:val="single" w:sz="4" w:space="0" w:color="auto"/>
              <w:bottom w:val="nil"/>
              <w:right w:val="single" w:sz="4" w:space="0" w:color="auto"/>
            </w:tcBorders>
          </w:tcPr>
          <w:p w14:paraId="61C3DA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31AD9A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-0.030</w:t>
            </w:r>
          </w:p>
        </w:tc>
        <w:tc>
          <w:tcPr>
            <w:tcW w:w="600" w:type="dxa"/>
            <w:tcBorders>
              <w:top w:val="single" w:sz="4" w:space="0" w:color="auto"/>
              <w:left w:val="single" w:sz="4" w:space="0" w:color="auto"/>
              <w:bottom w:val="nil"/>
              <w:right w:val="single" w:sz="4" w:space="0" w:color="auto"/>
            </w:tcBorders>
            <w:shd w:val="clear" w:color="auto" w:fill="auto"/>
          </w:tcPr>
          <w:p w14:paraId="6C0FEA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567" w:type="dxa"/>
            <w:tcBorders>
              <w:top w:val="single" w:sz="4" w:space="0" w:color="auto"/>
              <w:left w:val="single" w:sz="4" w:space="0" w:color="auto"/>
              <w:bottom w:val="nil"/>
              <w:right w:val="single" w:sz="4" w:space="0" w:color="auto"/>
            </w:tcBorders>
            <w:shd w:val="clear" w:color="auto" w:fill="auto"/>
          </w:tcPr>
          <w:p w14:paraId="39AE5A9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-0.038</w:t>
            </w:r>
          </w:p>
        </w:tc>
        <w:tc>
          <w:tcPr>
            <w:tcW w:w="600" w:type="dxa"/>
            <w:tcBorders>
              <w:top w:val="single" w:sz="4" w:space="0" w:color="auto"/>
              <w:left w:val="single" w:sz="4" w:space="0" w:color="auto"/>
              <w:bottom w:val="nil"/>
              <w:right w:val="single" w:sz="4" w:space="0" w:color="auto"/>
            </w:tcBorders>
            <w:shd w:val="clear" w:color="auto" w:fill="auto"/>
          </w:tcPr>
          <w:p w14:paraId="70D610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0.08</w:t>
            </w:r>
          </w:p>
        </w:tc>
        <w:tc>
          <w:tcPr>
            <w:tcW w:w="494" w:type="dxa"/>
            <w:tcBorders>
              <w:top w:val="single" w:sz="4" w:space="0" w:color="auto"/>
              <w:left w:val="single" w:sz="4" w:space="0" w:color="auto"/>
              <w:bottom w:val="nil"/>
              <w:right w:val="single" w:sz="4" w:space="0" w:color="auto"/>
            </w:tcBorders>
            <w:shd w:val="clear" w:color="auto" w:fill="auto"/>
          </w:tcPr>
          <w:p w14:paraId="5F392B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0.006</w:t>
            </w:r>
          </w:p>
        </w:tc>
        <w:tc>
          <w:tcPr>
            <w:tcW w:w="600" w:type="dxa"/>
            <w:tcBorders>
              <w:top w:val="single" w:sz="4" w:space="0" w:color="auto"/>
              <w:left w:val="single" w:sz="4" w:space="0" w:color="auto"/>
              <w:bottom w:val="nil"/>
              <w:right w:val="single" w:sz="4" w:space="0" w:color="auto"/>
            </w:tcBorders>
            <w:shd w:val="clear" w:color="auto" w:fill="auto"/>
          </w:tcPr>
          <w:p w14:paraId="2F45E0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86" w:type="dxa"/>
            <w:tcBorders>
              <w:top w:val="single" w:sz="4" w:space="0" w:color="auto"/>
              <w:left w:val="single" w:sz="4" w:space="0" w:color="auto"/>
              <w:bottom w:val="nil"/>
              <w:right w:val="single" w:sz="4" w:space="0" w:color="auto"/>
            </w:tcBorders>
            <w:shd w:val="clear" w:color="auto" w:fill="auto"/>
          </w:tcPr>
          <w:p w14:paraId="26BBDD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-0.002</w:t>
            </w:r>
          </w:p>
        </w:tc>
        <w:tc>
          <w:tcPr>
            <w:tcW w:w="879" w:type="dxa"/>
            <w:tcBorders>
              <w:top w:val="single" w:sz="4" w:space="0" w:color="auto"/>
              <w:left w:val="single" w:sz="4" w:space="0" w:color="auto"/>
              <w:bottom w:val="nil"/>
              <w:right w:val="single" w:sz="4" w:space="0" w:color="auto"/>
            </w:tcBorders>
            <w:shd w:val="clear" w:color="auto" w:fill="auto"/>
          </w:tcPr>
          <w:p w14:paraId="10378D9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468" w:type="dxa"/>
            <w:tcBorders>
              <w:top w:val="single" w:sz="4" w:space="0" w:color="auto"/>
              <w:left w:val="single" w:sz="4" w:space="0" w:color="auto"/>
              <w:bottom w:val="nil"/>
              <w:right w:val="single" w:sz="4" w:space="0" w:color="auto"/>
            </w:tcBorders>
          </w:tcPr>
          <w:p w14:paraId="3E3F5D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-0.016</w:t>
            </w:r>
          </w:p>
        </w:tc>
        <w:tc>
          <w:tcPr>
            <w:tcW w:w="597" w:type="dxa"/>
            <w:tcBorders>
              <w:top w:val="single" w:sz="4" w:space="0" w:color="auto"/>
              <w:left w:val="single" w:sz="4" w:space="0" w:color="auto"/>
              <w:bottom w:val="nil"/>
              <w:right w:val="single" w:sz="4" w:space="0" w:color="auto"/>
            </w:tcBorders>
          </w:tcPr>
          <w:p w14:paraId="1FFC79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68" w:type="dxa"/>
            <w:tcBorders>
              <w:top w:val="single" w:sz="4" w:space="0" w:color="auto"/>
              <w:left w:val="single" w:sz="4" w:space="0" w:color="auto"/>
              <w:bottom w:val="nil"/>
              <w:right w:val="single" w:sz="4" w:space="0" w:color="auto"/>
            </w:tcBorders>
          </w:tcPr>
          <w:p w14:paraId="33D49D0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-0.030</w:t>
            </w:r>
          </w:p>
        </w:tc>
        <w:tc>
          <w:tcPr>
            <w:tcW w:w="673" w:type="dxa"/>
            <w:tcBorders>
              <w:top w:val="single" w:sz="4" w:space="0" w:color="auto"/>
              <w:left w:val="single" w:sz="4" w:space="0" w:color="auto"/>
              <w:bottom w:val="nil"/>
              <w:right w:val="nil"/>
            </w:tcBorders>
          </w:tcPr>
          <w:p w14:paraId="7E9975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r>
      <w:tr w:rsidR="004208BE" w:rsidRPr="004208BE" w14:paraId="30924767" w14:textId="77777777" w:rsidTr="00263B50">
        <w:trPr>
          <w:trHeight w:val="144"/>
        </w:trPr>
        <w:tc>
          <w:tcPr>
            <w:tcW w:w="2319" w:type="dxa"/>
            <w:vMerge/>
            <w:tcBorders>
              <w:left w:val="nil"/>
              <w:right w:val="single" w:sz="4" w:space="0" w:color="auto"/>
            </w:tcBorders>
            <w:shd w:val="clear" w:color="auto" w:fill="auto"/>
          </w:tcPr>
          <w:p w14:paraId="391A431B"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3F8D43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296212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-0.029</w:t>
            </w:r>
          </w:p>
        </w:tc>
        <w:tc>
          <w:tcPr>
            <w:tcW w:w="600" w:type="dxa"/>
            <w:tcBorders>
              <w:top w:val="nil"/>
              <w:left w:val="single" w:sz="4" w:space="0" w:color="auto"/>
              <w:bottom w:val="nil"/>
              <w:right w:val="single" w:sz="4" w:space="0" w:color="auto"/>
            </w:tcBorders>
            <w:shd w:val="clear" w:color="auto" w:fill="auto"/>
          </w:tcPr>
          <w:p w14:paraId="32615D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567" w:type="dxa"/>
            <w:tcBorders>
              <w:top w:val="nil"/>
              <w:left w:val="single" w:sz="4" w:space="0" w:color="auto"/>
              <w:bottom w:val="nil"/>
              <w:right w:val="single" w:sz="4" w:space="0" w:color="auto"/>
            </w:tcBorders>
            <w:shd w:val="clear" w:color="auto" w:fill="auto"/>
          </w:tcPr>
          <w:p w14:paraId="5C439D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-0.039</w:t>
            </w:r>
          </w:p>
        </w:tc>
        <w:tc>
          <w:tcPr>
            <w:tcW w:w="600" w:type="dxa"/>
            <w:tcBorders>
              <w:top w:val="nil"/>
              <w:left w:val="single" w:sz="4" w:space="0" w:color="auto"/>
              <w:bottom w:val="nil"/>
              <w:right w:val="single" w:sz="4" w:space="0" w:color="auto"/>
            </w:tcBorders>
            <w:shd w:val="clear" w:color="auto" w:fill="auto"/>
          </w:tcPr>
          <w:p w14:paraId="28F62A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0.08</w:t>
            </w:r>
          </w:p>
        </w:tc>
        <w:tc>
          <w:tcPr>
            <w:tcW w:w="494" w:type="dxa"/>
            <w:tcBorders>
              <w:top w:val="nil"/>
              <w:left w:val="single" w:sz="4" w:space="0" w:color="auto"/>
              <w:bottom w:val="nil"/>
              <w:right w:val="single" w:sz="4" w:space="0" w:color="auto"/>
            </w:tcBorders>
            <w:shd w:val="clear" w:color="auto" w:fill="auto"/>
          </w:tcPr>
          <w:p w14:paraId="06D4CB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0.011</w:t>
            </w:r>
          </w:p>
        </w:tc>
        <w:tc>
          <w:tcPr>
            <w:tcW w:w="600" w:type="dxa"/>
            <w:tcBorders>
              <w:top w:val="nil"/>
              <w:left w:val="single" w:sz="4" w:space="0" w:color="auto"/>
              <w:bottom w:val="nil"/>
              <w:right w:val="single" w:sz="4" w:space="0" w:color="auto"/>
            </w:tcBorders>
            <w:shd w:val="clear" w:color="auto" w:fill="auto"/>
          </w:tcPr>
          <w:p w14:paraId="2C8322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86" w:type="dxa"/>
            <w:tcBorders>
              <w:top w:val="nil"/>
              <w:left w:val="single" w:sz="4" w:space="0" w:color="auto"/>
              <w:bottom w:val="nil"/>
              <w:right w:val="single" w:sz="4" w:space="0" w:color="auto"/>
            </w:tcBorders>
            <w:shd w:val="clear" w:color="auto" w:fill="auto"/>
          </w:tcPr>
          <w:p w14:paraId="3DCFD9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-0.005</w:t>
            </w:r>
          </w:p>
        </w:tc>
        <w:tc>
          <w:tcPr>
            <w:tcW w:w="879" w:type="dxa"/>
            <w:tcBorders>
              <w:top w:val="nil"/>
              <w:left w:val="single" w:sz="4" w:space="0" w:color="auto"/>
              <w:bottom w:val="nil"/>
              <w:right w:val="single" w:sz="4" w:space="0" w:color="auto"/>
            </w:tcBorders>
            <w:shd w:val="clear" w:color="auto" w:fill="auto"/>
          </w:tcPr>
          <w:p w14:paraId="69C5A8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68" w:type="dxa"/>
            <w:tcBorders>
              <w:top w:val="nil"/>
              <w:left w:val="single" w:sz="4" w:space="0" w:color="auto"/>
              <w:bottom w:val="nil"/>
              <w:right w:val="single" w:sz="4" w:space="0" w:color="auto"/>
            </w:tcBorders>
          </w:tcPr>
          <w:p w14:paraId="5EDB30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-0.014</w:t>
            </w:r>
          </w:p>
        </w:tc>
        <w:tc>
          <w:tcPr>
            <w:tcW w:w="597" w:type="dxa"/>
            <w:tcBorders>
              <w:top w:val="nil"/>
              <w:left w:val="single" w:sz="4" w:space="0" w:color="auto"/>
              <w:bottom w:val="nil"/>
              <w:right w:val="single" w:sz="4" w:space="0" w:color="auto"/>
            </w:tcBorders>
          </w:tcPr>
          <w:p w14:paraId="19F360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68" w:type="dxa"/>
            <w:tcBorders>
              <w:top w:val="nil"/>
              <w:left w:val="single" w:sz="4" w:space="0" w:color="auto"/>
              <w:bottom w:val="nil"/>
              <w:right w:val="single" w:sz="4" w:space="0" w:color="auto"/>
            </w:tcBorders>
          </w:tcPr>
          <w:p w14:paraId="28C931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-0.027</w:t>
            </w:r>
          </w:p>
        </w:tc>
        <w:tc>
          <w:tcPr>
            <w:tcW w:w="673" w:type="dxa"/>
            <w:tcBorders>
              <w:top w:val="nil"/>
              <w:left w:val="single" w:sz="4" w:space="0" w:color="auto"/>
              <w:bottom w:val="nil"/>
              <w:right w:val="nil"/>
            </w:tcBorders>
          </w:tcPr>
          <w:p w14:paraId="4971DF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r>
      <w:tr w:rsidR="004208BE" w:rsidRPr="004208BE" w14:paraId="43541C9D" w14:textId="77777777" w:rsidTr="00263B50">
        <w:trPr>
          <w:trHeight w:val="144"/>
        </w:trPr>
        <w:tc>
          <w:tcPr>
            <w:tcW w:w="2319" w:type="dxa"/>
            <w:vMerge/>
            <w:tcBorders>
              <w:left w:val="nil"/>
              <w:bottom w:val="single" w:sz="4" w:space="0" w:color="auto"/>
              <w:right w:val="single" w:sz="4" w:space="0" w:color="auto"/>
            </w:tcBorders>
            <w:shd w:val="clear" w:color="auto" w:fill="auto"/>
          </w:tcPr>
          <w:p w14:paraId="76CA0DBC"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407DE4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38C332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-0.034</w:t>
            </w:r>
          </w:p>
        </w:tc>
        <w:tc>
          <w:tcPr>
            <w:tcW w:w="600" w:type="dxa"/>
            <w:tcBorders>
              <w:top w:val="nil"/>
              <w:left w:val="single" w:sz="4" w:space="0" w:color="auto"/>
              <w:bottom w:val="single" w:sz="4" w:space="0" w:color="auto"/>
              <w:right w:val="single" w:sz="4" w:space="0" w:color="auto"/>
            </w:tcBorders>
            <w:shd w:val="clear" w:color="auto" w:fill="auto"/>
          </w:tcPr>
          <w:p w14:paraId="336CCF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567" w:type="dxa"/>
            <w:tcBorders>
              <w:top w:val="nil"/>
              <w:left w:val="single" w:sz="4" w:space="0" w:color="auto"/>
              <w:bottom w:val="single" w:sz="4" w:space="0" w:color="auto"/>
              <w:right w:val="single" w:sz="4" w:space="0" w:color="auto"/>
            </w:tcBorders>
            <w:shd w:val="clear" w:color="auto" w:fill="auto"/>
          </w:tcPr>
          <w:p w14:paraId="70529F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-0.047</w:t>
            </w:r>
          </w:p>
        </w:tc>
        <w:tc>
          <w:tcPr>
            <w:tcW w:w="600" w:type="dxa"/>
            <w:tcBorders>
              <w:top w:val="nil"/>
              <w:left w:val="single" w:sz="4" w:space="0" w:color="auto"/>
              <w:bottom w:val="single" w:sz="4" w:space="0" w:color="auto"/>
              <w:right w:val="single" w:sz="4" w:space="0" w:color="auto"/>
            </w:tcBorders>
            <w:shd w:val="clear" w:color="auto" w:fill="auto"/>
          </w:tcPr>
          <w:p w14:paraId="2CB8C17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0.041</w:t>
            </w:r>
          </w:p>
        </w:tc>
        <w:tc>
          <w:tcPr>
            <w:tcW w:w="494" w:type="dxa"/>
            <w:tcBorders>
              <w:top w:val="nil"/>
              <w:left w:val="single" w:sz="4" w:space="0" w:color="auto"/>
              <w:bottom w:val="single" w:sz="4" w:space="0" w:color="auto"/>
              <w:right w:val="single" w:sz="4" w:space="0" w:color="auto"/>
            </w:tcBorders>
            <w:shd w:val="clear" w:color="auto" w:fill="auto"/>
          </w:tcPr>
          <w:p w14:paraId="46E22C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0.010</w:t>
            </w:r>
          </w:p>
        </w:tc>
        <w:tc>
          <w:tcPr>
            <w:tcW w:w="600" w:type="dxa"/>
            <w:tcBorders>
              <w:top w:val="nil"/>
              <w:left w:val="single" w:sz="4" w:space="0" w:color="auto"/>
              <w:bottom w:val="single" w:sz="4" w:space="0" w:color="auto"/>
              <w:right w:val="single" w:sz="4" w:space="0" w:color="auto"/>
            </w:tcBorders>
            <w:shd w:val="clear" w:color="auto" w:fill="auto"/>
          </w:tcPr>
          <w:p w14:paraId="6DD6B3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86" w:type="dxa"/>
            <w:tcBorders>
              <w:top w:val="nil"/>
              <w:left w:val="single" w:sz="4" w:space="0" w:color="auto"/>
              <w:bottom w:val="single" w:sz="4" w:space="0" w:color="auto"/>
              <w:right w:val="single" w:sz="4" w:space="0" w:color="auto"/>
            </w:tcBorders>
            <w:shd w:val="clear" w:color="auto" w:fill="auto"/>
          </w:tcPr>
          <w:p w14:paraId="60ADD9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-0.017</w:t>
            </w:r>
          </w:p>
        </w:tc>
        <w:tc>
          <w:tcPr>
            <w:tcW w:w="879" w:type="dxa"/>
            <w:tcBorders>
              <w:top w:val="nil"/>
              <w:left w:val="single" w:sz="4" w:space="0" w:color="auto"/>
              <w:bottom w:val="single" w:sz="4" w:space="0" w:color="auto"/>
              <w:right w:val="single" w:sz="4" w:space="0" w:color="auto"/>
            </w:tcBorders>
            <w:shd w:val="clear" w:color="auto" w:fill="auto"/>
          </w:tcPr>
          <w:p w14:paraId="088498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68" w:type="dxa"/>
            <w:tcBorders>
              <w:top w:val="nil"/>
              <w:left w:val="single" w:sz="4" w:space="0" w:color="auto"/>
              <w:bottom w:val="single" w:sz="4" w:space="0" w:color="auto"/>
              <w:right w:val="single" w:sz="4" w:space="0" w:color="auto"/>
            </w:tcBorders>
          </w:tcPr>
          <w:p w14:paraId="61DCC6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-0.011</w:t>
            </w:r>
          </w:p>
        </w:tc>
        <w:tc>
          <w:tcPr>
            <w:tcW w:w="597" w:type="dxa"/>
            <w:tcBorders>
              <w:top w:val="nil"/>
              <w:left w:val="single" w:sz="4" w:space="0" w:color="auto"/>
              <w:bottom w:val="single" w:sz="4" w:space="0" w:color="auto"/>
              <w:right w:val="single" w:sz="4" w:space="0" w:color="auto"/>
            </w:tcBorders>
          </w:tcPr>
          <w:p w14:paraId="6DA65AA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68" w:type="dxa"/>
            <w:tcBorders>
              <w:top w:val="nil"/>
              <w:left w:val="single" w:sz="4" w:space="0" w:color="auto"/>
              <w:bottom w:val="single" w:sz="4" w:space="0" w:color="auto"/>
              <w:right w:val="single" w:sz="4" w:space="0" w:color="auto"/>
            </w:tcBorders>
          </w:tcPr>
          <w:p w14:paraId="21F09D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-0.029</w:t>
            </w:r>
          </w:p>
        </w:tc>
        <w:tc>
          <w:tcPr>
            <w:tcW w:w="673" w:type="dxa"/>
            <w:tcBorders>
              <w:top w:val="nil"/>
              <w:left w:val="single" w:sz="4" w:space="0" w:color="auto"/>
              <w:bottom w:val="single" w:sz="4" w:space="0" w:color="auto"/>
              <w:right w:val="nil"/>
            </w:tcBorders>
          </w:tcPr>
          <w:p w14:paraId="26D7E4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r>
    </w:tbl>
    <w:p w14:paraId="0CDA89BB" w14:textId="77777777" w:rsidR="004208BE" w:rsidRPr="004208BE" w:rsidRDefault="004208BE" w:rsidP="004208BE">
      <w:pPr>
        <w:spacing w:after="0" w:line="240" w:lineRule="auto"/>
        <w:textAlignment w:val="baseline"/>
        <w:rPr>
          <w:rFonts w:ascii="Times New Roman" w:eastAsia="Times New Roman" w:hAnsi="Times New Roman" w:cs="Times New Roman"/>
          <w:bCs/>
          <w:sz w:val="20"/>
          <w:szCs w:val="20"/>
          <w:lang w:val="en-US" w:eastAsia="nl-BE"/>
        </w:rPr>
      </w:pPr>
      <w:r w:rsidRPr="004208BE">
        <w:rPr>
          <w:rFonts w:ascii="Times New Roman" w:eastAsia="Times New Roman" w:hAnsi="Times New Roman" w:cs="Times New Roman"/>
          <w:bCs/>
          <w:sz w:val="20"/>
          <w:szCs w:val="20"/>
          <w:lang w:val="en-US" w:eastAsia="nl-BE"/>
        </w:rPr>
        <w:t xml:space="preserve">*Results in the table are for complete cases (n=2140) </w:t>
      </w:r>
    </w:p>
    <w:p w14:paraId="36E2847B"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bCs/>
          <w:sz w:val="20"/>
          <w:szCs w:val="20"/>
          <w:lang w:val="it-IT" w:eastAsia="nl-BE"/>
        </w:rPr>
        <w:t xml:space="preserve">Abbrevation: </w:t>
      </w:r>
      <w:r w:rsidRPr="004208BE">
        <w:rPr>
          <w:rFonts w:ascii="Times New Roman" w:eastAsia="Times New Roman" w:hAnsi="Times New Roman" w:cs="Times New Roman"/>
          <w:bCs/>
          <w:sz w:val="20"/>
          <w:szCs w:val="20"/>
          <w:lang w:eastAsia="nl-BE"/>
        </w:rPr>
        <w:t>β=</w:t>
      </w:r>
      <w:r w:rsidRPr="004208BE">
        <w:rPr>
          <w:rFonts w:ascii="Times New Roman" w:eastAsia="AdvP0075" w:hAnsi="Times New Roman" w:cs="Times New Roman"/>
          <w:sz w:val="20"/>
          <w:szCs w:val="20"/>
          <w:lang w:val="en-US"/>
        </w:rPr>
        <w:t xml:space="preserve"> </w:t>
      </w:r>
      <w:proofErr w:type="spellStart"/>
      <w:r w:rsidRPr="004208BE">
        <w:rPr>
          <w:rFonts w:ascii="Times New Roman" w:eastAsia="AdvP0075" w:hAnsi="Times New Roman" w:cs="Times New Roman"/>
          <w:sz w:val="20"/>
          <w:szCs w:val="20"/>
          <w:lang w:val="en-US"/>
        </w:rPr>
        <w:t>standardised</w:t>
      </w:r>
      <w:proofErr w:type="spellEnd"/>
      <w:r w:rsidRPr="004208BE">
        <w:rPr>
          <w:rFonts w:ascii="Times New Roman" w:eastAsia="AdvP0075" w:hAnsi="Times New Roman" w:cs="Times New Roman"/>
          <w:sz w:val="20"/>
          <w:szCs w:val="20"/>
          <w:lang w:val="en-US"/>
        </w:rPr>
        <w:t xml:space="preserve"> beta coefficient;</w:t>
      </w:r>
    </w:p>
    <w:p w14:paraId="2B012958"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1: the crude </w:t>
      </w:r>
      <w:proofErr w:type="gramStart"/>
      <w:r w:rsidRPr="004208BE">
        <w:rPr>
          <w:rFonts w:ascii="Times New Roman" w:eastAsia="Times New Roman" w:hAnsi="Times New Roman" w:cs="Times New Roman"/>
          <w:sz w:val="20"/>
          <w:szCs w:val="20"/>
          <w:lang w:eastAsia="nl-BE"/>
        </w:rPr>
        <w:t>model;</w:t>
      </w:r>
      <w:proofErr w:type="gramEnd"/>
    </w:p>
    <w:p w14:paraId="669BD375"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Model 2: adjusted for age, BMI z-score, smoking (ever/never), alcohol use (ever/never), chewing tobacco use (ever/never), and education plans measured via Young-</w:t>
      </w:r>
      <w:proofErr w:type="gramStart"/>
      <w:r w:rsidRPr="004208BE">
        <w:rPr>
          <w:rFonts w:ascii="Times New Roman" w:eastAsia="Times New Roman" w:hAnsi="Times New Roman" w:cs="Times New Roman"/>
          <w:sz w:val="20"/>
          <w:szCs w:val="20"/>
          <w:lang w:eastAsia="nl-BE"/>
        </w:rPr>
        <w:t>HUNT1;</w:t>
      </w:r>
      <w:proofErr w:type="gramEnd"/>
    </w:p>
    <w:p w14:paraId="0523C554" w14:textId="77777777" w:rsidR="000848E0" w:rsidRPr="004208BE" w:rsidRDefault="000848E0" w:rsidP="000848E0">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3: </w:t>
      </w:r>
      <w:r w:rsidRPr="000963C6">
        <w:rPr>
          <w:rFonts w:ascii="Times New Roman" w:eastAsia="Times New Roman" w:hAnsi="Times New Roman" w:cs="Times New Roman"/>
          <w:sz w:val="20"/>
          <w:szCs w:val="20"/>
          <w:lang w:eastAsia="nl-BE"/>
        </w:rPr>
        <w:t>included the covariables adjusted for in model 2 plus additional adjustment</w:t>
      </w:r>
      <w:r>
        <w:rPr>
          <w:rFonts w:ascii="Times New Roman" w:eastAsia="Times New Roman" w:hAnsi="Times New Roman" w:cs="Times New Roman"/>
          <w:sz w:val="20"/>
          <w:szCs w:val="20"/>
          <w:lang w:eastAsia="nl-BE"/>
        </w:rPr>
        <w:t>s</w:t>
      </w:r>
      <w:r w:rsidRPr="000963C6">
        <w:rPr>
          <w:rFonts w:ascii="Times New Roman" w:eastAsia="Times New Roman" w:hAnsi="Times New Roman" w:cs="Times New Roman"/>
          <w:sz w:val="20"/>
          <w:szCs w:val="20"/>
          <w:lang w:eastAsia="nl-BE"/>
        </w:rPr>
        <w:t xml:space="preserve"> for the other -non-indicator- diet items or meal items</w:t>
      </w:r>
      <w:r>
        <w:rPr>
          <w:rFonts w:ascii="Times New Roman" w:eastAsia="Times New Roman" w:hAnsi="Times New Roman" w:cs="Times New Roman"/>
          <w:sz w:val="20"/>
          <w:szCs w:val="20"/>
          <w:lang w:eastAsia="nl-BE"/>
        </w:rPr>
        <w:t>.</w:t>
      </w:r>
      <w:r w:rsidRPr="004208BE">
        <w:rPr>
          <w:rFonts w:ascii="Times New Roman" w:eastAsia="Times New Roman" w:hAnsi="Times New Roman" w:cs="Times New Roman"/>
          <w:sz w:val="20"/>
          <w:szCs w:val="20"/>
          <w:lang w:eastAsia="nl-BE"/>
        </w:rPr>
        <w:t xml:space="preserve"> </w:t>
      </w:r>
    </w:p>
    <w:p w14:paraId="029DE650" w14:textId="77777777" w:rsidR="004208BE" w:rsidRPr="000848E0" w:rsidRDefault="004208BE" w:rsidP="004208BE">
      <w:pPr>
        <w:rPr>
          <w:rFonts w:ascii="Times New Roman" w:hAnsi="Times New Roman" w:cs="Times New Roman"/>
        </w:rPr>
      </w:pPr>
    </w:p>
    <w:p w14:paraId="7E9943A2" w14:textId="77777777" w:rsidR="004208BE" w:rsidRPr="004208BE" w:rsidRDefault="004208BE" w:rsidP="004208BE">
      <w:pPr>
        <w:rPr>
          <w:rFonts w:ascii="Times New Roman" w:hAnsi="Times New Roman" w:cs="Times New Roman"/>
          <w:lang w:val="en-US"/>
        </w:rPr>
      </w:pPr>
    </w:p>
    <w:p w14:paraId="58C49402" w14:textId="77777777" w:rsidR="004208BE" w:rsidRPr="004208BE" w:rsidRDefault="004208BE" w:rsidP="004208BE">
      <w:pPr>
        <w:spacing w:after="100" w:afterAutospacing="1" w:line="240" w:lineRule="auto"/>
        <w:textAlignment w:val="baseline"/>
        <w:rPr>
          <w:rFonts w:ascii="Times New Roman" w:eastAsia="Times New Roman" w:hAnsi="Times New Roman" w:cs="Times New Roman"/>
          <w:sz w:val="20"/>
          <w:szCs w:val="20"/>
          <w:lang w:val="en-US" w:eastAsia="nl-BE"/>
        </w:rPr>
      </w:pPr>
      <w:r w:rsidRPr="004208BE">
        <w:rPr>
          <w:rFonts w:ascii="Times New Roman" w:hAnsi="Times New Roman" w:cs="Times New Roman"/>
          <w:sz w:val="20"/>
          <w:szCs w:val="20"/>
          <w:lang w:val="en-US"/>
        </w:rPr>
        <w:lastRenderedPageBreak/>
        <w:t xml:space="preserve">Appendix A7. Associations between </w:t>
      </w:r>
      <w:r w:rsidRPr="004208BE">
        <w:rPr>
          <w:rFonts w:ascii="Times New Roman" w:hAnsi="Times New Roman" w:cs="Times New Roman"/>
          <w:b/>
          <w:sz w:val="20"/>
          <w:szCs w:val="20"/>
          <w:lang w:val="en-US"/>
        </w:rPr>
        <w:t>maternal</w:t>
      </w:r>
      <w:r w:rsidRPr="004208BE">
        <w:rPr>
          <w:rFonts w:ascii="Times New Roman" w:hAnsi="Times New Roman" w:cs="Times New Roman"/>
          <w:sz w:val="20"/>
          <w:szCs w:val="20"/>
          <w:lang w:val="en-US"/>
        </w:rPr>
        <w:t xml:space="preserve"> diet exposures and child neonatal outcomes (outliers &gt;3SD excluded) in the </w:t>
      </w:r>
      <w:r w:rsidRPr="004208BE">
        <w:rPr>
          <w:rFonts w:ascii="Times New Roman" w:hAnsi="Times New Roman" w:cs="Times New Roman"/>
          <w:b/>
          <w:sz w:val="20"/>
          <w:szCs w:val="20"/>
          <w:lang w:val="en-US"/>
        </w:rPr>
        <w:t>Young-HUNT1</w:t>
      </w:r>
      <w:r w:rsidRPr="004208BE">
        <w:rPr>
          <w:rFonts w:ascii="Times New Roman" w:hAnsi="Times New Roman" w:cs="Times New Roman"/>
          <w:sz w:val="20"/>
          <w:szCs w:val="20"/>
          <w:lang w:val="en-US"/>
        </w:rPr>
        <w:t xml:space="preserve">-MBRN cohort (only first and single births </w:t>
      </w:r>
      <w:proofErr w:type="gramStart"/>
      <w:r w:rsidRPr="004208BE">
        <w:rPr>
          <w:rFonts w:ascii="Times New Roman" w:hAnsi="Times New Roman" w:cs="Times New Roman"/>
          <w:sz w:val="20"/>
          <w:szCs w:val="20"/>
          <w:lang w:val="en-US"/>
        </w:rPr>
        <w:t>included;</w:t>
      </w:r>
      <w:proofErr w:type="gramEnd"/>
      <w:r w:rsidRPr="004208BE">
        <w:rPr>
          <w:rFonts w:ascii="Times New Roman" w:hAnsi="Times New Roman" w:cs="Times New Roman"/>
          <w:sz w:val="20"/>
          <w:szCs w:val="20"/>
          <w:lang w:val="en-US"/>
        </w:rPr>
        <w:t xml:space="preserve"> </w:t>
      </w:r>
      <w:r w:rsidRPr="004208BE">
        <w:rPr>
          <w:rFonts w:ascii="Times New Roman" w:hAnsi="Times New Roman" w:cs="Times New Roman"/>
          <w:b/>
          <w:sz w:val="20"/>
          <w:szCs w:val="20"/>
          <w:lang w:val="en-US"/>
        </w:rPr>
        <w:t>all cases including the ones with missing values*</w:t>
      </w:r>
      <w:r w:rsidRPr="004208BE">
        <w:rPr>
          <w:rFonts w:ascii="Times New Roman" w:hAnsi="Times New Roman" w:cs="Times New Roman"/>
          <w:sz w:val="20"/>
          <w:szCs w:val="20"/>
          <w:lang w:val="en-US"/>
        </w:rPr>
        <w:t xml:space="preserve">) </w:t>
      </w:r>
    </w:p>
    <w:tbl>
      <w:tblPr>
        <w:tblW w:w="1036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19"/>
        <w:gridCol w:w="591"/>
        <w:gridCol w:w="918"/>
        <w:gridCol w:w="600"/>
        <w:gridCol w:w="567"/>
        <w:gridCol w:w="600"/>
        <w:gridCol w:w="494"/>
        <w:gridCol w:w="600"/>
        <w:gridCol w:w="486"/>
        <w:gridCol w:w="879"/>
        <w:gridCol w:w="451"/>
        <w:gridCol w:w="614"/>
        <w:gridCol w:w="468"/>
        <w:gridCol w:w="774"/>
      </w:tblGrid>
      <w:tr w:rsidR="004208BE" w:rsidRPr="004208BE" w14:paraId="00731A84" w14:textId="77777777" w:rsidTr="00263B50">
        <w:trPr>
          <w:trHeight w:val="322"/>
        </w:trPr>
        <w:tc>
          <w:tcPr>
            <w:tcW w:w="2319" w:type="dxa"/>
            <w:tcBorders>
              <w:top w:val="outset" w:sz="6" w:space="0" w:color="auto"/>
              <w:left w:val="nil"/>
              <w:bottom w:val="single" w:sz="6" w:space="0" w:color="auto"/>
              <w:right w:val="nil"/>
            </w:tcBorders>
            <w:shd w:val="clear" w:color="auto" w:fill="auto"/>
            <w:hideMark/>
          </w:tcPr>
          <w:p w14:paraId="086EF429"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6" w:space="0" w:color="auto"/>
              <w:right w:val="outset" w:sz="6" w:space="0" w:color="auto"/>
            </w:tcBorders>
          </w:tcPr>
          <w:p w14:paraId="23997D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1518" w:type="dxa"/>
            <w:gridSpan w:val="2"/>
            <w:tcBorders>
              <w:top w:val="outset" w:sz="6" w:space="0" w:color="auto"/>
              <w:left w:val="outset" w:sz="6" w:space="0" w:color="auto"/>
              <w:bottom w:val="single" w:sz="6" w:space="0" w:color="auto"/>
              <w:right w:val="nil"/>
            </w:tcBorders>
            <w:shd w:val="clear" w:color="auto" w:fill="auto"/>
            <w:hideMark/>
          </w:tcPr>
          <w:p w14:paraId="527BB7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Weight</w:t>
            </w:r>
          </w:p>
          <w:p w14:paraId="6F44326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sz w:val="16"/>
                <w:szCs w:val="16"/>
                <w:lang w:val="en-US" w:eastAsia="nl-BE"/>
              </w:rPr>
              <w:t>n=3398</w:t>
            </w:r>
          </w:p>
        </w:tc>
        <w:tc>
          <w:tcPr>
            <w:tcW w:w="1167" w:type="dxa"/>
            <w:gridSpan w:val="2"/>
            <w:tcBorders>
              <w:top w:val="outset" w:sz="6" w:space="0" w:color="auto"/>
              <w:left w:val="outset" w:sz="6" w:space="0" w:color="auto"/>
              <w:bottom w:val="single" w:sz="6" w:space="0" w:color="auto"/>
              <w:right w:val="nil"/>
            </w:tcBorders>
            <w:shd w:val="clear" w:color="auto" w:fill="auto"/>
          </w:tcPr>
          <w:p w14:paraId="264DD5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Length</w:t>
            </w:r>
          </w:p>
          <w:p w14:paraId="12FD0D5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n=3331</w:t>
            </w:r>
          </w:p>
        </w:tc>
        <w:tc>
          <w:tcPr>
            <w:tcW w:w="1094" w:type="dxa"/>
            <w:gridSpan w:val="2"/>
            <w:tcBorders>
              <w:top w:val="outset" w:sz="6" w:space="0" w:color="auto"/>
              <w:left w:val="outset" w:sz="6" w:space="0" w:color="auto"/>
              <w:bottom w:val="single" w:sz="6" w:space="0" w:color="auto"/>
              <w:right w:val="nil"/>
            </w:tcBorders>
            <w:shd w:val="clear" w:color="auto" w:fill="auto"/>
            <w:hideMark/>
          </w:tcPr>
          <w:p w14:paraId="10F5B4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Ponderal Index</w:t>
            </w:r>
          </w:p>
          <w:p w14:paraId="3D090A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n=3320</w:t>
            </w:r>
          </w:p>
        </w:tc>
        <w:tc>
          <w:tcPr>
            <w:tcW w:w="1365" w:type="dxa"/>
            <w:gridSpan w:val="2"/>
            <w:tcBorders>
              <w:top w:val="outset" w:sz="6" w:space="0" w:color="auto"/>
              <w:left w:val="outset" w:sz="6" w:space="0" w:color="auto"/>
              <w:bottom w:val="single" w:sz="6" w:space="0" w:color="auto"/>
              <w:right w:val="nil"/>
            </w:tcBorders>
            <w:shd w:val="clear" w:color="auto" w:fill="auto"/>
            <w:hideMark/>
          </w:tcPr>
          <w:p w14:paraId="1EDED7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Head circumference</w:t>
            </w:r>
          </w:p>
          <w:p w14:paraId="660F09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n=3371</w:t>
            </w:r>
          </w:p>
        </w:tc>
        <w:tc>
          <w:tcPr>
            <w:tcW w:w="1065" w:type="dxa"/>
            <w:gridSpan w:val="2"/>
            <w:tcBorders>
              <w:top w:val="outset" w:sz="6" w:space="0" w:color="auto"/>
              <w:left w:val="outset" w:sz="6" w:space="0" w:color="auto"/>
              <w:bottom w:val="single" w:sz="6" w:space="0" w:color="auto"/>
              <w:right w:val="nil"/>
            </w:tcBorders>
          </w:tcPr>
          <w:p w14:paraId="69F3E7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Placenta weight</w:t>
            </w:r>
          </w:p>
          <w:p w14:paraId="4CF1D6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sz w:val="16"/>
                <w:szCs w:val="16"/>
                <w:lang w:val="en-US" w:eastAsia="nl-BE"/>
              </w:rPr>
              <w:t>n=3207</w:t>
            </w:r>
          </w:p>
        </w:tc>
        <w:tc>
          <w:tcPr>
            <w:tcW w:w="1242" w:type="dxa"/>
            <w:gridSpan w:val="2"/>
            <w:tcBorders>
              <w:top w:val="outset" w:sz="6" w:space="0" w:color="auto"/>
              <w:left w:val="outset" w:sz="6" w:space="0" w:color="auto"/>
              <w:bottom w:val="single" w:sz="6" w:space="0" w:color="auto"/>
              <w:right w:val="nil"/>
            </w:tcBorders>
          </w:tcPr>
          <w:p w14:paraId="74AE60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Gestational length</w:t>
            </w:r>
          </w:p>
          <w:p w14:paraId="60A6F78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sz w:val="16"/>
                <w:szCs w:val="16"/>
                <w:lang w:val="en-US" w:eastAsia="nl-BE"/>
              </w:rPr>
              <w:t>n=3365</w:t>
            </w:r>
          </w:p>
        </w:tc>
      </w:tr>
      <w:tr w:rsidR="004208BE" w:rsidRPr="004208BE" w14:paraId="30FC33C8" w14:textId="77777777" w:rsidTr="00263B50">
        <w:trPr>
          <w:trHeight w:val="285"/>
        </w:trPr>
        <w:tc>
          <w:tcPr>
            <w:tcW w:w="2319" w:type="dxa"/>
            <w:tcBorders>
              <w:top w:val="outset" w:sz="6" w:space="0" w:color="auto"/>
              <w:left w:val="nil"/>
              <w:bottom w:val="single" w:sz="6" w:space="0" w:color="auto"/>
              <w:right w:val="nil"/>
            </w:tcBorders>
            <w:shd w:val="clear" w:color="auto" w:fill="auto"/>
            <w:hideMark/>
          </w:tcPr>
          <w:p w14:paraId="5ACCE1F7"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4" w:space="0" w:color="auto"/>
              <w:right w:val="outset" w:sz="6" w:space="0" w:color="auto"/>
            </w:tcBorders>
          </w:tcPr>
          <w:p w14:paraId="01059A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918" w:type="dxa"/>
            <w:tcBorders>
              <w:top w:val="outset" w:sz="6" w:space="0" w:color="auto"/>
              <w:left w:val="outset" w:sz="6" w:space="0" w:color="auto"/>
              <w:bottom w:val="single" w:sz="4" w:space="0" w:color="auto"/>
              <w:right w:val="nil"/>
            </w:tcBorders>
            <w:shd w:val="clear" w:color="auto" w:fill="auto"/>
            <w:hideMark/>
          </w:tcPr>
          <w:p w14:paraId="4F01F0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β</w:t>
            </w: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1871AB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567" w:type="dxa"/>
            <w:tcBorders>
              <w:top w:val="outset" w:sz="6" w:space="0" w:color="auto"/>
              <w:left w:val="outset" w:sz="6" w:space="0" w:color="auto"/>
              <w:bottom w:val="single" w:sz="4" w:space="0" w:color="auto"/>
              <w:right w:val="nil"/>
            </w:tcBorders>
            <w:shd w:val="clear" w:color="auto" w:fill="auto"/>
            <w:hideMark/>
          </w:tcPr>
          <w:p w14:paraId="5BDE04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6F6A4A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5BB4C1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94" w:type="dxa"/>
            <w:tcBorders>
              <w:top w:val="outset" w:sz="6" w:space="0" w:color="auto"/>
              <w:left w:val="outset" w:sz="6" w:space="0" w:color="auto"/>
              <w:bottom w:val="single" w:sz="4" w:space="0" w:color="auto"/>
              <w:right w:val="nil"/>
            </w:tcBorders>
            <w:shd w:val="clear" w:color="auto" w:fill="auto"/>
            <w:hideMark/>
          </w:tcPr>
          <w:p w14:paraId="40602C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β</w:t>
            </w:r>
            <w:r w:rsidRPr="004208BE">
              <w:rPr>
                <w:rFonts w:ascii="Times New Roman" w:eastAsia="Times New Roman" w:hAnsi="Times New Roman" w:cs="Times New Roman"/>
                <w:sz w:val="16"/>
                <w:szCs w:val="16"/>
                <w:lang w:val="nl-BE" w:eastAsia="nl-BE"/>
              </w:rPr>
              <w:t> </w:t>
            </w:r>
          </w:p>
          <w:p w14:paraId="4486DE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050D88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86" w:type="dxa"/>
            <w:tcBorders>
              <w:top w:val="outset" w:sz="6" w:space="0" w:color="auto"/>
              <w:left w:val="outset" w:sz="6" w:space="0" w:color="auto"/>
              <w:bottom w:val="single" w:sz="4" w:space="0" w:color="auto"/>
              <w:right w:val="nil"/>
            </w:tcBorders>
            <w:shd w:val="clear" w:color="auto" w:fill="auto"/>
            <w:hideMark/>
          </w:tcPr>
          <w:p w14:paraId="7334B41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47EED1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879" w:type="dxa"/>
            <w:tcBorders>
              <w:top w:val="outset" w:sz="6" w:space="0" w:color="auto"/>
              <w:left w:val="outset" w:sz="6" w:space="0" w:color="auto"/>
              <w:bottom w:val="single" w:sz="4" w:space="0" w:color="auto"/>
              <w:right w:val="nil"/>
            </w:tcBorders>
            <w:shd w:val="clear" w:color="auto" w:fill="auto"/>
            <w:hideMark/>
          </w:tcPr>
          <w:p w14:paraId="2FE4CCB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51" w:type="dxa"/>
            <w:tcBorders>
              <w:top w:val="outset" w:sz="6" w:space="0" w:color="auto"/>
              <w:left w:val="outset" w:sz="6" w:space="0" w:color="auto"/>
              <w:bottom w:val="single" w:sz="4" w:space="0" w:color="auto"/>
              <w:right w:val="nil"/>
            </w:tcBorders>
          </w:tcPr>
          <w:p w14:paraId="778E4F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299E75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614" w:type="dxa"/>
            <w:tcBorders>
              <w:top w:val="outset" w:sz="6" w:space="0" w:color="auto"/>
              <w:left w:val="outset" w:sz="6" w:space="0" w:color="auto"/>
              <w:bottom w:val="single" w:sz="4" w:space="0" w:color="auto"/>
              <w:right w:val="nil"/>
            </w:tcBorders>
          </w:tcPr>
          <w:p w14:paraId="3F00F2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68" w:type="dxa"/>
            <w:tcBorders>
              <w:top w:val="outset" w:sz="6" w:space="0" w:color="auto"/>
              <w:left w:val="outset" w:sz="6" w:space="0" w:color="auto"/>
              <w:bottom w:val="single" w:sz="4" w:space="0" w:color="auto"/>
              <w:right w:val="nil"/>
            </w:tcBorders>
          </w:tcPr>
          <w:p w14:paraId="225555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3EB9DE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774" w:type="dxa"/>
            <w:tcBorders>
              <w:top w:val="outset" w:sz="6" w:space="0" w:color="auto"/>
              <w:left w:val="outset" w:sz="6" w:space="0" w:color="auto"/>
              <w:bottom w:val="single" w:sz="4" w:space="0" w:color="auto"/>
              <w:right w:val="nil"/>
            </w:tcBorders>
          </w:tcPr>
          <w:p w14:paraId="7B8B7B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r>
      <w:tr w:rsidR="004208BE" w:rsidRPr="004208BE" w14:paraId="242F9C8A" w14:textId="77777777" w:rsidTr="00263B50">
        <w:trPr>
          <w:trHeight w:val="142"/>
        </w:trPr>
        <w:tc>
          <w:tcPr>
            <w:tcW w:w="2319" w:type="dxa"/>
            <w:vMerge w:val="restart"/>
            <w:tcBorders>
              <w:top w:val="nil"/>
              <w:left w:val="nil"/>
              <w:right w:val="single" w:sz="4" w:space="0" w:color="auto"/>
            </w:tcBorders>
            <w:shd w:val="clear" w:color="auto" w:fill="auto"/>
            <w:hideMark/>
          </w:tcPr>
          <w:p w14:paraId="565B50F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Soft drinks</w:t>
            </w:r>
          </w:p>
          <w:p w14:paraId="083D7D8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3A066D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23927B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-0.014</w:t>
            </w:r>
          </w:p>
        </w:tc>
        <w:tc>
          <w:tcPr>
            <w:tcW w:w="600" w:type="dxa"/>
            <w:tcBorders>
              <w:top w:val="single" w:sz="4" w:space="0" w:color="auto"/>
              <w:left w:val="single" w:sz="4" w:space="0" w:color="auto"/>
              <w:bottom w:val="nil"/>
              <w:right w:val="single" w:sz="4" w:space="0" w:color="auto"/>
            </w:tcBorders>
            <w:shd w:val="clear" w:color="auto" w:fill="auto"/>
          </w:tcPr>
          <w:p w14:paraId="45AA90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567" w:type="dxa"/>
            <w:tcBorders>
              <w:top w:val="single" w:sz="4" w:space="0" w:color="auto"/>
              <w:left w:val="single" w:sz="4" w:space="0" w:color="auto"/>
              <w:bottom w:val="nil"/>
              <w:right w:val="single" w:sz="4" w:space="0" w:color="auto"/>
            </w:tcBorders>
            <w:shd w:val="clear" w:color="auto" w:fill="auto"/>
          </w:tcPr>
          <w:p w14:paraId="3B6F48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-0.028</w:t>
            </w:r>
          </w:p>
        </w:tc>
        <w:tc>
          <w:tcPr>
            <w:tcW w:w="600" w:type="dxa"/>
            <w:tcBorders>
              <w:top w:val="single" w:sz="4" w:space="0" w:color="auto"/>
              <w:left w:val="single" w:sz="4" w:space="0" w:color="auto"/>
              <w:bottom w:val="nil"/>
              <w:right w:val="single" w:sz="4" w:space="0" w:color="auto"/>
            </w:tcBorders>
            <w:shd w:val="clear" w:color="auto" w:fill="auto"/>
          </w:tcPr>
          <w:p w14:paraId="373364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94" w:type="dxa"/>
            <w:tcBorders>
              <w:top w:val="single" w:sz="4" w:space="0" w:color="auto"/>
              <w:left w:val="single" w:sz="4" w:space="0" w:color="auto"/>
              <w:bottom w:val="nil"/>
              <w:right w:val="single" w:sz="4" w:space="0" w:color="auto"/>
            </w:tcBorders>
            <w:shd w:val="clear" w:color="auto" w:fill="auto"/>
          </w:tcPr>
          <w:p w14:paraId="4991B4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0.020</w:t>
            </w:r>
          </w:p>
        </w:tc>
        <w:tc>
          <w:tcPr>
            <w:tcW w:w="600" w:type="dxa"/>
            <w:tcBorders>
              <w:top w:val="single" w:sz="4" w:space="0" w:color="auto"/>
              <w:left w:val="single" w:sz="4" w:space="0" w:color="auto"/>
              <w:bottom w:val="nil"/>
              <w:right w:val="single" w:sz="4" w:space="0" w:color="auto"/>
            </w:tcBorders>
            <w:shd w:val="clear" w:color="auto" w:fill="auto"/>
          </w:tcPr>
          <w:p w14:paraId="75C9E05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86" w:type="dxa"/>
            <w:tcBorders>
              <w:top w:val="single" w:sz="4" w:space="0" w:color="auto"/>
              <w:left w:val="single" w:sz="4" w:space="0" w:color="auto"/>
              <w:bottom w:val="nil"/>
              <w:right w:val="single" w:sz="4" w:space="0" w:color="auto"/>
            </w:tcBorders>
            <w:shd w:val="clear" w:color="auto" w:fill="auto"/>
          </w:tcPr>
          <w:p w14:paraId="5CB061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-0.013</w:t>
            </w:r>
          </w:p>
        </w:tc>
        <w:tc>
          <w:tcPr>
            <w:tcW w:w="879" w:type="dxa"/>
            <w:tcBorders>
              <w:top w:val="single" w:sz="4" w:space="0" w:color="auto"/>
              <w:left w:val="single" w:sz="4" w:space="0" w:color="auto"/>
              <w:bottom w:val="nil"/>
              <w:right w:val="single" w:sz="4" w:space="0" w:color="auto"/>
            </w:tcBorders>
            <w:shd w:val="clear" w:color="auto" w:fill="auto"/>
          </w:tcPr>
          <w:p w14:paraId="7598EA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51" w:type="dxa"/>
            <w:tcBorders>
              <w:top w:val="single" w:sz="4" w:space="0" w:color="auto"/>
              <w:left w:val="single" w:sz="4" w:space="0" w:color="auto"/>
              <w:bottom w:val="nil"/>
              <w:right w:val="single" w:sz="4" w:space="0" w:color="auto"/>
            </w:tcBorders>
          </w:tcPr>
          <w:p w14:paraId="065E89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614" w:type="dxa"/>
            <w:tcBorders>
              <w:top w:val="single" w:sz="4" w:space="0" w:color="auto"/>
              <w:left w:val="single" w:sz="4" w:space="0" w:color="auto"/>
              <w:bottom w:val="nil"/>
              <w:right w:val="single" w:sz="4" w:space="0" w:color="auto"/>
            </w:tcBorders>
          </w:tcPr>
          <w:p w14:paraId="73CF3E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single" w:sz="4" w:space="0" w:color="auto"/>
              <w:left w:val="single" w:sz="4" w:space="0" w:color="auto"/>
              <w:bottom w:val="nil"/>
              <w:right w:val="single" w:sz="4" w:space="0" w:color="auto"/>
            </w:tcBorders>
          </w:tcPr>
          <w:p w14:paraId="709557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-0.027</w:t>
            </w:r>
          </w:p>
        </w:tc>
        <w:tc>
          <w:tcPr>
            <w:tcW w:w="774" w:type="dxa"/>
            <w:tcBorders>
              <w:top w:val="single" w:sz="4" w:space="0" w:color="auto"/>
              <w:left w:val="single" w:sz="4" w:space="0" w:color="auto"/>
              <w:bottom w:val="nil"/>
              <w:right w:val="nil"/>
            </w:tcBorders>
          </w:tcPr>
          <w:p w14:paraId="2C49BE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r>
      <w:tr w:rsidR="004208BE" w:rsidRPr="004208BE" w14:paraId="39D6F133" w14:textId="77777777" w:rsidTr="00263B50">
        <w:trPr>
          <w:trHeight w:val="144"/>
        </w:trPr>
        <w:tc>
          <w:tcPr>
            <w:tcW w:w="2319" w:type="dxa"/>
            <w:vMerge/>
            <w:tcBorders>
              <w:left w:val="nil"/>
              <w:right w:val="single" w:sz="4" w:space="0" w:color="auto"/>
            </w:tcBorders>
            <w:shd w:val="clear" w:color="auto" w:fill="auto"/>
          </w:tcPr>
          <w:p w14:paraId="51952450"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619EE4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27A3BD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600" w:type="dxa"/>
            <w:tcBorders>
              <w:top w:val="nil"/>
              <w:left w:val="single" w:sz="4" w:space="0" w:color="auto"/>
              <w:bottom w:val="nil"/>
              <w:right w:val="single" w:sz="4" w:space="0" w:color="auto"/>
            </w:tcBorders>
            <w:shd w:val="clear" w:color="auto" w:fill="auto"/>
          </w:tcPr>
          <w:p w14:paraId="4F9F4D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567" w:type="dxa"/>
            <w:tcBorders>
              <w:top w:val="nil"/>
              <w:left w:val="single" w:sz="4" w:space="0" w:color="auto"/>
              <w:bottom w:val="nil"/>
              <w:right w:val="single" w:sz="4" w:space="0" w:color="auto"/>
            </w:tcBorders>
            <w:shd w:val="clear" w:color="auto" w:fill="auto"/>
          </w:tcPr>
          <w:p w14:paraId="2D5D17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-0.028</w:t>
            </w:r>
          </w:p>
        </w:tc>
        <w:tc>
          <w:tcPr>
            <w:tcW w:w="600" w:type="dxa"/>
            <w:tcBorders>
              <w:top w:val="nil"/>
              <w:left w:val="single" w:sz="4" w:space="0" w:color="auto"/>
              <w:bottom w:val="nil"/>
              <w:right w:val="single" w:sz="4" w:space="0" w:color="auto"/>
            </w:tcBorders>
            <w:shd w:val="clear" w:color="auto" w:fill="auto"/>
          </w:tcPr>
          <w:p w14:paraId="67694F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94" w:type="dxa"/>
            <w:tcBorders>
              <w:top w:val="nil"/>
              <w:left w:val="single" w:sz="4" w:space="0" w:color="auto"/>
              <w:bottom w:val="nil"/>
              <w:right w:val="single" w:sz="4" w:space="0" w:color="auto"/>
            </w:tcBorders>
            <w:shd w:val="clear" w:color="auto" w:fill="auto"/>
          </w:tcPr>
          <w:p w14:paraId="4E0B8B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0.013</w:t>
            </w:r>
          </w:p>
        </w:tc>
        <w:tc>
          <w:tcPr>
            <w:tcW w:w="600" w:type="dxa"/>
            <w:tcBorders>
              <w:top w:val="nil"/>
              <w:left w:val="single" w:sz="4" w:space="0" w:color="auto"/>
              <w:bottom w:val="nil"/>
              <w:right w:val="single" w:sz="4" w:space="0" w:color="auto"/>
            </w:tcBorders>
            <w:shd w:val="clear" w:color="auto" w:fill="auto"/>
          </w:tcPr>
          <w:p w14:paraId="2BEB1AE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86" w:type="dxa"/>
            <w:tcBorders>
              <w:top w:val="nil"/>
              <w:left w:val="single" w:sz="4" w:space="0" w:color="auto"/>
              <w:bottom w:val="nil"/>
              <w:right w:val="single" w:sz="4" w:space="0" w:color="auto"/>
            </w:tcBorders>
            <w:shd w:val="clear" w:color="auto" w:fill="auto"/>
          </w:tcPr>
          <w:p w14:paraId="7573F0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879" w:type="dxa"/>
            <w:tcBorders>
              <w:top w:val="nil"/>
              <w:left w:val="single" w:sz="4" w:space="0" w:color="auto"/>
              <w:bottom w:val="nil"/>
              <w:right w:val="single" w:sz="4" w:space="0" w:color="auto"/>
            </w:tcBorders>
            <w:shd w:val="clear" w:color="auto" w:fill="auto"/>
          </w:tcPr>
          <w:p w14:paraId="7BD59DE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51" w:type="dxa"/>
            <w:tcBorders>
              <w:top w:val="nil"/>
              <w:left w:val="single" w:sz="4" w:space="0" w:color="auto"/>
              <w:bottom w:val="nil"/>
              <w:right w:val="single" w:sz="4" w:space="0" w:color="auto"/>
            </w:tcBorders>
          </w:tcPr>
          <w:p w14:paraId="4D174C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0.023</w:t>
            </w:r>
          </w:p>
        </w:tc>
        <w:tc>
          <w:tcPr>
            <w:tcW w:w="614" w:type="dxa"/>
            <w:tcBorders>
              <w:top w:val="nil"/>
              <w:left w:val="single" w:sz="4" w:space="0" w:color="auto"/>
              <w:bottom w:val="nil"/>
              <w:right w:val="single" w:sz="4" w:space="0" w:color="auto"/>
            </w:tcBorders>
          </w:tcPr>
          <w:p w14:paraId="11E87D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nil"/>
              <w:right w:val="single" w:sz="4" w:space="0" w:color="auto"/>
            </w:tcBorders>
          </w:tcPr>
          <w:p w14:paraId="1F35AEF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-0.025</w:t>
            </w:r>
          </w:p>
        </w:tc>
        <w:tc>
          <w:tcPr>
            <w:tcW w:w="774" w:type="dxa"/>
            <w:tcBorders>
              <w:top w:val="nil"/>
              <w:left w:val="single" w:sz="4" w:space="0" w:color="auto"/>
              <w:bottom w:val="nil"/>
              <w:right w:val="nil"/>
            </w:tcBorders>
          </w:tcPr>
          <w:p w14:paraId="69854C8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r>
      <w:tr w:rsidR="004208BE" w:rsidRPr="004208BE" w14:paraId="3A012B02" w14:textId="77777777" w:rsidTr="00263B50">
        <w:trPr>
          <w:trHeight w:val="144"/>
        </w:trPr>
        <w:tc>
          <w:tcPr>
            <w:tcW w:w="2319" w:type="dxa"/>
            <w:vMerge/>
            <w:tcBorders>
              <w:left w:val="nil"/>
              <w:bottom w:val="single" w:sz="4" w:space="0" w:color="auto"/>
              <w:right w:val="single" w:sz="4" w:space="0" w:color="auto"/>
            </w:tcBorders>
            <w:shd w:val="clear" w:color="auto" w:fill="auto"/>
          </w:tcPr>
          <w:p w14:paraId="05F016E9"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66AB92E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5F2F92D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-0.010</w:t>
            </w:r>
          </w:p>
        </w:tc>
        <w:tc>
          <w:tcPr>
            <w:tcW w:w="600" w:type="dxa"/>
            <w:tcBorders>
              <w:top w:val="nil"/>
              <w:left w:val="single" w:sz="4" w:space="0" w:color="auto"/>
              <w:bottom w:val="single" w:sz="4" w:space="0" w:color="auto"/>
              <w:right w:val="single" w:sz="4" w:space="0" w:color="auto"/>
            </w:tcBorders>
            <w:shd w:val="clear" w:color="auto" w:fill="auto"/>
          </w:tcPr>
          <w:p w14:paraId="3F2123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567" w:type="dxa"/>
            <w:tcBorders>
              <w:top w:val="nil"/>
              <w:left w:val="single" w:sz="4" w:space="0" w:color="auto"/>
              <w:bottom w:val="single" w:sz="4" w:space="0" w:color="auto"/>
              <w:right w:val="single" w:sz="4" w:space="0" w:color="auto"/>
            </w:tcBorders>
            <w:shd w:val="clear" w:color="auto" w:fill="auto"/>
          </w:tcPr>
          <w:p w14:paraId="7561F7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600" w:type="dxa"/>
            <w:tcBorders>
              <w:top w:val="nil"/>
              <w:left w:val="single" w:sz="4" w:space="0" w:color="auto"/>
              <w:bottom w:val="single" w:sz="4" w:space="0" w:color="auto"/>
              <w:right w:val="single" w:sz="4" w:space="0" w:color="auto"/>
            </w:tcBorders>
            <w:shd w:val="clear" w:color="auto" w:fill="auto"/>
          </w:tcPr>
          <w:p w14:paraId="4A57C2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94" w:type="dxa"/>
            <w:tcBorders>
              <w:top w:val="nil"/>
              <w:left w:val="single" w:sz="4" w:space="0" w:color="auto"/>
              <w:bottom w:val="single" w:sz="4" w:space="0" w:color="auto"/>
              <w:right w:val="single" w:sz="4" w:space="0" w:color="auto"/>
            </w:tcBorders>
            <w:shd w:val="clear" w:color="auto" w:fill="auto"/>
          </w:tcPr>
          <w:p w14:paraId="23D21C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0.017</w:t>
            </w:r>
          </w:p>
        </w:tc>
        <w:tc>
          <w:tcPr>
            <w:tcW w:w="600" w:type="dxa"/>
            <w:tcBorders>
              <w:top w:val="nil"/>
              <w:left w:val="single" w:sz="4" w:space="0" w:color="auto"/>
              <w:bottom w:val="single" w:sz="4" w:space="0" w:color="auto"/>
              <w:right w:val="single" w:sz="4" w:space="0" w:color="auto"/>
            </w:tcBorders>
            <w:shd w:val="clear" w:color="auto" w:fill="auto"/>
          </w:tcPr>
          <w:p w14:paraId="4E9124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86" w:type="dxa"/>
            <w:tcBorders>
              <w:top w:val="nil"/>
              <w:left w:val="single" w:sz="4" w:space="0" w:color="auto"/>
              <w:bottom w:val="single" w:sz="4" w:space="0" w:color="auto"/>
              <w:right w:val="single" w:sz="4" w:space="0" w:color="auto"/>
            </w:tcBorders>
            <w:shd w:val="clear" w:color="auto" w:fill="auto"/>
          </w:tcPr>
          <w:p w14:paraId="312977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879" w:type="dxa"/>
            <w:tcBorders>
              <w:top w:val="nil"/>
              <w:left w:val="single" w:sz="4" w:space="0" w:color="auto"/>
              <w:bottom w:val="single" w:sz="4" w:space="0" w:color="auto"/>
              <w:right w:val="single" w:sz="4" w:space="0" w:color="auto"/>
            </w:tcBorders>
            <w:shd w:val="clear" w:color="auto" w:fill="auto"/>
          </w:tcPr>
          <w:p w14:paraId="1ED6B2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51" w:type="dxa"/>
            <w:tcBorders>
              <w:top w:val="nil"/>
              <w:left w:val="single" w:sz="4" w:space="0" w:color="auto"/>
              <w:bottom w:val="single" w:sz="4" w:space="0" w:color="auto"/>
              <w:right w:val="single" w:sz="4" w:space="0" w:color="auto"/>
            </w:tcBorders>
          </w:tcPr>
          <w:p w14:paraId="2D95B95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0.029</w:t>
            </w:r>
          </w:p>
        </w:tc>
        <w:tc>
          <w:tcPr>
            <w:tcW w:w="614" w:type="dxa"/>
            <w:tcBorders>
              <w:top w:val="nil"/>
              <w:left w:val="single" w:sz="4" w:space="0" w:color="auto"/>
              <w:bottom w:val="single" w:sz="4" w:space="0" w:color="auto"/>
              <w:right w:val="single" w:sz="4" w:space="0" w:color="auto"/>
            </w:tcBorders>
          </w:tcPr>
          <w:p w14:paraId="63F3FC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single" w:sz="4" w:space="0" w:color="auto"/>
              <w:right w:val="single" w:sz="4" w:space="0" w:color="auto"/>
            </w:tcBorders>
          </w:tcPr>
          <w:p w14:paraId="2235EE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-0.017</w:t>
            </w:r>
          </w:p>
        </w:tc>
        <w:tc>
          <w:tcPr>
            <w:tcW w:w="774" w:type="dxa"/>
            <w:tcBorders>
              <w:top w:val="nil"/>
              <w:left w:val="single" w:sz="4" w:space="0" w:color="auto"/>
              <w:bottom w:val="single" w:sz="4" w:space="0" w:color="auto"/>
              <w:right w:val="nil"/>
            </w:tcBorders>
          </w:tcPr>
          <w:p w14:paraId="0A1746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r>
      <w:tr w:rsidR="004208BE" w:rsidRPr="004208BE" w14:paraId="2D8BC6EF" w14:textId="77777777" w:rsidTr="00263B50">
        <w:trPr>
          <w:trHeight w:val="144"/>
        </w:trPr>
        <w:tc>
          <w:tcPr>
            <w:tcW w:w="2319" w:type="dxa"/>
            <w:vMerge w:val="restart"/>
            <w:tcBorders>
              <w:top w:val="single" w:sz="4" w:space="0" w:color="auto"/>
              <w:left w:val="nil"/>
              <w:right w:val="single" w:sz="4" w:space="0" w:color="auto"/>
            </w:tcBorders>
            <w:shd w:val="clear" w:color="auto" w:fill="auto"/>
            <w:hideMark/>
          </w:tcPr>
          <w:p w14:paraId="59DBB29C"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Crisps </w:t>
            </w:r>
          </w:p>
          <w:p w14:paraId="5C5FDE11"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64D7126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29E91C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-0.039</w:t>
            </w:r>
          </w:p>
        </w:tc>
        <w:tc>
          <w:tcPr>
            <w:tcW w:w="600" w:type="dxa"/>
            <w:tcBorders>
              <w:top w:val="single" w:sz="4" w:space="0" w:color="auto"/>
              <w:left w:val="single" w:sz="4" w:space="0" w:color="auto"/>
              <w:bottom w:val="nil"/>
              <w:right w:val="single" w:sz="4" w:space="0" w:color="auto"/>
            </w:tcBorders>
            <w:shd w:val="clear" w:color="auto" w:fill="auto"/>
          </w:tcPr>
          <w:p w14:paraId="6EE918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0.025</w:t>
            </w:r>
          </w:p>
        </w:tc>
        <w:tc>
          <w:tcPr>
            <w:tcW w:w="567" w:type="dxa"/>
            <w:tcBorders>
              <w:top w:val="single" w:sz="4" w:space="0" w:color="auto"/>
              <w:left w:val="single" w:sz="4" w:space="0" w:color="auto"/>
              <w:bottom w:val="nil"/>
              <w:right w:val="single" w:sz="4" w:space="0" w:color="auto"/>
            </w:tcBorders>
            <w:shd w:val="clear" w:color="auto" w:fill="auto"/>
          </w:tcPr>
          <w:p w14:paraId="7F6638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-0.040</w:t>
            </w:r>
          </w:p>
        </w:tc>
        <w:tc>
          <w:tcPr>
            <w:tcW w:w="600" w:type="dxa"/>
            <w:tcBorders>
              <w:top w:val="single" w:sz="4" w:space="0" w:color="auto"/>
              <w:left w:val="single" w:sz="4" w:space="0" w:color="auto"/>
              <w:bottom w:val="nil"/>
              <w:right w:val="single" w:sz="4" w:space="0" w:color="auto"/>
            </w:tcBorders>
            <w:shd w:val="clear" w:color="auto" w:fill="auto"/>
          </w:tcPr>
          <w:p w14:paraId="0FA23C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0.020</w:t>
            </w:r>
          </w:p>
        </w:tc>
        <w:tc>
          <w:tcPr>
            <w:tcW w:w="494" w:type="dxa"/>
            <w:tcBorders>
              <w:top w:val="single" w:sz="4" w:space="0" w:color="auto"/>
              <w:left w:val="single" w:sz="4" w:space="0" w:color="auto"/>
              <w:bottom w:val="nil"/>
              <w:right w:val="single" w:sz="4" w:space="0" w:color="auto"/>
            </w:tcBorders>
            <w:shd w:val="clear" w:color="auto" w:fill="auto"/>
          </w:tcPr>
          <w:p w14:paraId="5DF41B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600" w:type="dxa"/>
            <w:tcBorders>
              <w:top w:val="single" w:sz="4" w:space="0" w:color="auto"/>
              <w:left w:val="single" w:sz="4" w:space="0" w:color="auto"/>
              <w:bottom w:val="nil"/>
              <w:right w:val="single" w:sz="4" w:space="0" w:color="auto"/>
            </w:tcBorders>
            <w:shd w:val="clear" w:color="auto" w:fill="auto"/>
          </w:tcPr>
          <w:p w14:paraId="78D78B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86" w:type="dxa"/>
            <w:tcBorders>
              <w:top w:val="single" w:sz="4" w:space="0" w:color="auto"/>
              <w:left w:val="single" w:sz="4" w:space="0" w:color="auto"/>
              <w:bottom w:val="nil"/>
              <w:right w:val="single" w:sz="4" w:space="0" w:color="auto"/>
            </w:tcBorders>
            <w:shd w:val="clear" w:color="auto" w:fill="auto"/>
          </w:tcPr>
          <w:p w14:paraId="00108A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-0.023</w:t>
            </w:r>
          </w:p>
        </w:tc>
        <w:tc>
          <w:tcPr>
            <w:tcW w:w="879" w:type="dxa"/>
            <w:tcBorders>
              <w:top w:val="single" w:sz="4" w:space="0" w:color="auto"/>
              <w:left w:val="single" w:sz="4" w:space="0" w:color="auto"/>
              <w:bottom w:val="nil"/>
              <w:right w:val="single" w:sz="4" w:space="0" w:color="auto"/>
            </w:tcBorders>
            <w:shd w:val="clear" w:color="auto" w:fill="auto"/>
          </w:tcPr>
          <w:p w14:paraId="159627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51" w:type="dxa"/>
            <w:tcBorders>
              <w:top w:val="single" w:sz="4" w:space="0" w:color="auto"/>
              <w:left w:val="single" w:sz="4" w:space="0" w:color="auto"/>
              <w:bottom w:val="nil"/>
              <w:right w:val="single" w:sz="4" w:space="0" w:color="auto"/>
            </w:tcBorders>
          </w:tcPr>
          <w:p w14:paraId="3C7271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-0.025</w:t>
            </w:r>
          </w:p>
        </w:tc>
        <w:tc>
          <w:tcPr>
            <w:tcW w:w="614" w:type="dxa"/>
            <w:tcBorders>
              <w:top w:val="single" w:sz="4" w:space="0" w:color="auto"/>
              <w:left w:val="single" w:sz="4" w:space="0" w:color="auto"/>
              <w:bottom w:val="nil"/>
              <w:right w:val="single" w:sz="4" w:space="0" w:color="auto"/>
            </w:tcBorders>
          </w:tcPr>
          <w:p w14:paraId="0D6D0C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single" w:sz="4" w:space="0" w:color="auto"/>
              <w:left w:val="single" w:sz="4" w:space="0" w:color="auto"/>
              <w:bottom w:val="nil"/>
              <w:right w:val="single" w:sz="4" w:space="0" w:color="auto"/>
            </w:tcBorders>
          </w:tcPr>
          <w:p w14:paraId="2B8979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-0.030</w:t>
            </w:r>
          </w:p>
        </w:tc>
        <w:tc>
          <w:tcPr>
            <w:tcW w:w="774" w:type="dxa"/>
            <w:tcBorders>
              <w:top w:val="single" w:sz="4" w:space="0" w:color="auto"/>
              <w:left w:val="single" w:sz="4" w:space="0" w:color="auto"/>
              <w:bottom w:val="nil"/>
              <w:right w:val="nil"/>
            </w:tcBorders>
          </w:tcPr>
          <w:p w14:paraId="540A632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0.08</w:t>
            </w:r>
          </w:p>
        </w:tc>
      </w:tr>
      <w:tr w:rsidR="004208BE" w:rsidRPr="004208BE" w14:paraId="25553160" w14:textId="77777777" w:rsidTr="00263B50">
        <w:trPr>
          <w:trHeight w:val="144"/>
        </w:trPr>
        <w:tc>
          <w:tcPr>
            <w:tcW w:w="2319" w:type="dxa"/>
            <w:vMerge/>
            <w:tcBorders>
              <w:left w:val="nil"/>
              <w:right w:val="single" w:sz="4" w:space="0" w:color="auto"/>
            </w:tcBorders>
            <w:shd w:val="clear" w:color="auto" w:fill="auto"/>
          </w:tcPr>
          <w:p w14:paraId="665B95E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629228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1C1D9E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-0.036</w:t>
            </w:r>
          </w:p>
        </w:tc>
        <w:tc>
          <w:tcPr>
            <w:tcW w:w="600" w:type="dxa"/>
            <w:tcBorders>
              <w:top w:val="nil"/>
              <w:left w:val="single" w:sz="4" w:space="0" w:color="auto"/>
              <w:bottom w:val="nil"/>
              <w:right w:val="single" w:sz="4" w:space="0" w:color="auto"/>
            </w:tcBorders>
            <w:shd w:val="clear" w:color="auto" w:fill="auto"/>
          </w:tcPr>
          <w:p w14:paraId="37526F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0.05</w:t>
            </w:r>
          </w:p>
        </w:tc>
        <w:tc>
          <w:tcPr>
            <w:tcW w:w="567" w:type="dxa"/>
            <w:tcBorders>
              <w:top w:val="nil"/>
              <w:left w:val="single" w:sz="4" w:space="0" w:color="auto"/>
              <w:bottom w:val="nil"/>
              <w:right w:val="single" w:sz="4" w:space="0" w:color="auto"/>
            </w:tcBorders>
            <w:shd w:val="clear" w:color="auto" w:fill="auto"/>
          </w:tcPr>
          <w:p w14:paraId="708936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-0.038</w:t>
            </w:r>
          </w:p>
        </w:tc>
        <w:tc>
          <w:tcPr>
            <w:tcW w:w="600" w:type="dxa"/>
            <w:tcBorders>
              <w:top w:val="nil"/>
              <w:left w:val="single" w:sz="4" w:space="0" w:color="auto"/>
              <w:bottom w:val="nil"/>
              <w:right w:val="single" w:sz="4" w:space="0" w:color="auto"/>
            </w:tcBorders>
            <w:shd w:val="clear" w:color="auto" w:fill="auto"/>
          </w:tcPr>
          <w:p w14:paraId="5B0976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0.046</w:t>
            </w:r>
          </w:p>
        </w:tc>
        <w:tc>
          <w:tcPr>
            <w:tcW w:w="494" w:type="dxa"/>
            <w:tcBorders>
              <w:top w:val="nil"/>
              <w:left w:val="single" w:sz="4" w:space="0" w:color="auto"/>
              <w:bottom w:val="nil"/>
              <w:right w:val="single" w:sz="4" w:space="0" w:color="auto"/>
            </w:tcBorders>
            <w:shd w:val="clear" w:color="auto" w:fill="auto"/>
          </w:tcPr>
          <w:p w14:paraId="15214B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00" w:type="dxa"/>
            <w:tcBorders>
              <w:top w:val="nil"/>
              <w:left w:val="single" w:sz="4" w:space="0" w:color="auto"/>
              <w:bottom w:val="nil"/>
              <w:right w:val="single" w:sz="4" w:space="0" w:color="auto"/>
            </w:tcBorders>
            <w:shd w:val="clear" w:color="auto" w:fill="auto"/>
          </w:tcPr>
          <w:p w14:paraId="394F0B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86" w:type="dxa"/>
            <w:tcBorders>
              <w:top w:val="nil"/>
              <w:left w:val="single" w:sz="4" w:space="0" w:color="auto"/>
              <w:bottom w:val="nil"/>
              <w:right w:val="single" w:sz="4" w:space="0" w:color="auto"/>
            </w:tcBorders>
            <w:shd w:val="clear" w:color="auto" w:fill="auto"/>
          </w:tcPr>
          <w:p w14:paraId="28686A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-0.022</w:t>
            </w:r>
          </w:p>
        </w:tc>
        <w:tc>
          <w:tcPr>
            <w:tcW w:w="879" w:type="dxa"/>
            <w:tcBorders>
              <w:top w:val="nil"/>
              <w:left w:val="single" w:sz="4" w:space="0" w:color="auto"/>
              <w:bottom w:val="nil"/>
              <w:right w:val="single" w:sz="4" w:space="0" w:color="auto"/>
            </w:tcBorders>
            <w:shd w:val="clear" w:color="auto" w:fill="auto"/>
          </w:tcPr>
          <w:p w14:paraId="48D292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51" w:type="dxa"/>
            <w:tcBorders>
              <w:top w:val="nil"/>
              <w:left w:val="single" w:sz="4" w:space="0" w:color="auto"/>
              <w:bottom w:val="nil"/>
              <w:right w:val="single" w:sz="4" w:space="0" w:color="auto"/>
            </w:tcBorders>
          </w:tcPr>
          <w:p w14:paraId="514340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614" w:type="dxa"/>
            <w:tcBorders>
              <w:top w:val="nil"/>
              <w:left w:val="single" w:sz="4" w:space="0" w:color="auto"/>
              <w:bottom w:val="nil"/>
              <w:right w:val="single" w:sz="4" w:space="0" w:color="auto"/>
            </w:tcBorders>
          </w:tcPr>
          <w:p w14:paraId="1C1624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nil"/>
              <w:right w:val="single" w:sz="4" w:space="0" w:color="auto"/>
            </w:tcBorders>
          </w:tcPr>
          <w:p w14:paraId="187353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774" w:type="dxa"/>
            <w:tcBorders>
              <w:top w:val="nil"/>
              <w:left w:val="single" w:sz="4" w:space="0" w:color="auto"/>
              <w:bottom w:val="nil"/>
              <w:right w:val="nil"/>
            </w:tcBorders>
          </w:tcPr>
          <w:p w14:paraId="1B4446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0.08</w:t>
            </w:r>
          </w:p>
        </w:tc>
      </w:tr>
      <w:tr w:rsidR="004208BE" w:rsidRPr="004208BE" w14:paraId="1688098A" w14:textId="77777777" w:rsidTr="00263B50">
        <w:trPr>
          <w:trHeight w:val="144"/>
        </w:trPr>
        <w:tc>
          <w:tcPr>
            <w:tcW w:w="2319" w:type="dxa"/>
            <w:vMerge/>
            <w:tcBorders>
              <w:left w:val="nil"/>
              <w:bottom w:val="single" w:sz="4" w:space="0" w:color="auto"/>
              <w:right w:val="single" w:sz="4" w:space="0" w:color="auto"/>
            </w:tcBorders>
            <w:shd w:val="clear" w:color="auto" w:fill="auto"/>
          </w:tcPr>
          <w:p w14:paraId="505408E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42E5E4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087EBB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-0.044</w:t>
            </w:r>
          </w:p>
        </w:tc>
        <w:tc>
          <w:tcPr>
            <w:tcW w:w="600" w:type="dxa"/>
            <w:tcBorders>
              <w:top w:val="nil"/>
              <w:left w:val="single" w:sz="4" w:space="0" w:color="auto"/>
              <w:bottom w:val="single" w:sz="4" w:space="0" w:color="auto"/>
              <w:right w:val="single" w:sz="4" w:space="0" w:color="auto"/>
            </w:tcBorders>
            <w:shd w:val="clear" w:color="auto" w:fill="auto"/>
          </w:tcPr>
          <w:p w14:paraId="00F5F1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0.037</w:t>
            </w:r>
          </w:p>
        </w:tc>
        <w:tc>
          <w:tcPr>
            <w:tcW w:w="567" w:type="dxa"/>
            <w:tcBorders>
              <w:top w:val="nil"/>
              <w:left w:val="single" w:sz="4" w:space="0" w:color="auto"/>
              <w:bottom w:val="single" w:sz="4" w:space="0" w:color="auto"/>
              <w:right w:val="single" w:sz="4" w:space="0" w:color="auto"/>
            </w:tcBorders>
            <w:shd w:val="clear" w:color="auto" w:fill="auto"/>
          </w:tcPr>
          <w:p w14:paraId="764F9D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-0.043</w:t>
            </w:r>
          </w:p>
        </w:tc>
        <w:tc>
          <w:tcPr>
            <w:tcW w:w="600" w:type="dxa"/>
            <w:tcBorders>
              <w:top w:val="nil"/>
              <w:left w:val="single" w:sz="4" w:space="0" w:color="auto"/>
              <w:bottom w:val="single" w:sz="4" w:space="0" w:color="auto"/>
              <w:right w:val="single" w:sz="4" w:space="0" w:color="auto"/>
            </w:tcBorders>
            <w:shd w:val="clear" w:color="auto" w:fill="auto"/>
          </w:tcPr>
          <w:p w14:paraId="6748777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0.041</w:t>
            </w:r>
          </w:p>
        </w:tc>
        <w:tc>
          <w:tcPr>
            <w:tcW w:w="494" w:type="dxa"/>
            <w:tcBorders>
              <w:top w:val="nil"/>
              <w:left w:val="single" w:sz="4" w:space="0" w:color="auto"/>
              <w:bottom w:val="single" w:sz="4" w:space="0" w:color="auto"/>
              <w:right w:val="single" w:sz="4" w:space="0" w:color="auto"/>
            </w:tcBorders>
            <w:shd w:val="clear" w:color="auto" w:fill="auto"/>
          </w:tcPr>
          <w:p w14:paraId="621B75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-0.010</w:t>
            </w:r>
          </w:p>
        </w:tc>
        <w:tc>
          <w:tcPr>
            <w:tcW w:w="600" w:type="dxa"/>
            <w:tcBorders>
              <w:top w:val="nil"/>
              <w:left w:val="single" w:sz="4" w:space="0" w:color="auto"/>
              <w:bottom w:val="single" w:sz="4" w:space="0" w:color="auto"/>
              <w:right w:val="single" w:sz="4" w:space="0" w:color="auto"/>
            </w:tcBorders>
            <w:shd w:val="clear" w:color="auto" w:fill="auto"/>
          </w:tcPr>
          <w:p w14:paraId="526590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86" w:type="dxa"/>
            <w:tcBorders>
              <w:top w:val="nil"/>
              <w:left w:val="single" w:sz="4" w:space="0" w:color="auto"/>
              <w:bottom w:val="single" w:sz="4" w:space="0" w:color="auto"/>
              <w:right w:val="single" w:sz="4" w:space="0" w:color="auto"/>
            </w:tcBorders>
            <w:shd w:val="clear" w:color="auto" w:fill="auto"/>
          </w:tcPr>
          <w:p w14:paraId="1D5A85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879" w:type="dxa"/>
            <w:tcBorders>
              <w:top w:val="nil"/>
              <w:left w:val="single" w:sz="4" w:space="0" w:color="auto"/>
              <w:bottom w:val="single" w:sz="4" w:space="0" w:color="auto"/>
              <w:right w:val="single" w:sz="4" w:space="0" w:color="auto"/>
            </w:tcBorders>
            <w:shd w:val="clear" w:color="auto" w:fill="auto"/>
          </w:tcPr>
          <w:p w14:paraId="34CB81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51" w:type="dxa"/>
            <w:tcBorders>
              <w:top w:val="nil"/>
              <w:left w:val="single" w:sz="4" w:space="0" w:color="auto"/>
              <w:bottom w:val="single" w:sz="4" w:space="0" w:color="auto"/>
              <w:right w:val="single" w:sz="4" w:space="0" w:color="auto"/>
            </w:tcBorders>
          </w:tcPr>
          <w:p w14:paraId="7E298F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-0.044</w:t>
            </w:r>
          </w:p>
        </w:tc>
        <w:tc>
          <w:tcPr>
            <w:tcW w:w="614" w:type="dxa"/>
            <w:tcBorders>
              <w:top w:val="nil"/>
              <w:left w:val="single" w:sz="4" w:space="0" w:color="auto"/>
              <w:bottom w:val="single" w:sz="4" w:space="0" w:color="auto"/>
              <w:right w:val="single" w:sz="4" w:space="0" w:color="auto"/>
            </w:tcBorders>
          </w:tcPr>
          <w:p w14:paraId="1B60A3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0.038</w:t>
            </w:r>
          </w:p>
        </w:tc>
        <w:tc>
          <w:tcPr>
            <w:tcW w:w="468" w:type="dxa"/>
            <w:tcBorders>
              <w:top w:val="nil"/>
              <w:left w:val="single" w:sz="4" w:space="0" w:color="auto"/>
              <w:bottom w:val="single" w:sz="4" w:space="0" w:color="auto"/>
              <w:right w:val="single" w:sz="4" w:space="0" w:color="auto"/>
            </w:tcBorders>
          </w:tcPr>
          <w:p w14:paraId="657912B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-0.031</w:t>
            </w:r>
          </w:p>
        </w:tc>
        <w:tc>
          <w:tcPr>
            <w:tcW w:w="774" w:type="dxa"/>
            <w:tcBorders>
              <w:top w:val="nil"/>
              <w:left w:val="single" w:sz="4" w:space="0" w:color="auto"/>
              <w:bottom w:val="single" w:sz="4" w:space="0" w:color="auto"/>
              <w:right w:val="nil"/>
            </w:tcBorders>
          </w:tcPr>
          <w:p w14:paraId="70D0D4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r>
      <w:tr w:rsidR="004208BE" w:rsidRPr="004208BE" w14:paraId="69F4B526" w14:textId="77777777" w:rsidTr="00263B50">
        <w:trPr>
          <w:trHeight w:val="144"/>
        </w:trPr>
        <w:tc>
          <w:tcPr>
            <w:tcW w:w="2319" w:type="dxa"/>
            <w:vMerge w:val="restart"/>
            <w:tcBorders>
              <w:top w:val="single" w:sz="4" w:space="0" w:color="auto"/>
              <w:left w:val="nil"/>
              <w:right w:val="single" w:sz="4" w:space="0" w:color="auto"/>
            </w:tcBorders>
            <w:shd w:val="clear" w:color="auto" w:fill="auto"/>
            <w:hideMark/>
          </w:tcPr>
          <w:p w14:paraId="7BE2B0F2"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Sweets </w:t>
            </w:r>
          </w:p>
          <w:p w14:paraId="42AB2E7F"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3C239E4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3D7B98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600" w:type="dxa"/>
            <w:tcBorders>
              <w:top w:val="single" w:sz="4" w:space="0" w:color="auto"/>
              <w:left w:val="single" w:sz="4" w:space="0" w:color="auto"/>
              <w:bottom w:val="nil"/>
              <w:right w:val="single" w:sz="4" w:space="0" w:color="auto"/>
            </w:tcBorders>
            <w:shd w:val="clear" w:color="auto" w:fill="auto"/>
          </w:tcPr>
          <w:p w14:paraId="499B30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567" w:type="dxa"/>
            <w:tcBorders>
              <w:top w:val="single" w:sz="4" w:space="0" w:color="auto"/>
              <w:left w:val="single" w:sz="4" w:space="0" w:color="auto"/>
              <w:bottom w:val="nil"/>
              <w:right w:val="single" w:sz="4" w:space="0" w:color="auto"/>
            </w:tcBorders>
            <w:shd w:val="clear" w:color="auto" w:fill="auto"/>
          </w:tcPr>
          <w:p w14:paraId="61B2D4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00" w:type="dxa"/>
            <w:tcBorders>
              <w:top w:val="single" w:sz="4" w:space="0" w:color="auto"/>
              <w:left w:val="single" w:sz="4" w:space="0" w:color="auto"/>
              <w:bottom w:val="nil"/>
              <w:right w:val="single" w:sz="4" w:space="0" w:color="auto"/>
            </w:tcBorders>
            <w:shd w:val="clear" w:color="auto" w:fill="auto"/>
          </w:tcPr>
          <w:p w14:paraId="248FA2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94" w:type="dxa"/>
            <w:tcBorders>
              <w:top w:val="single" w:sz="4" w:space="0" w:color="auto"/>
              <w:left w:val="single" w:sz="4" w:space="0" w:color="auto"/>
              <w:bottom w:val="nil"/>
              <w:right w:val="single" w:sz="4" w:space="0" w:color="auto"/>
            </w:tcBorders>
            <w:shd w:val="clear" w:color="auto" w:fill="auto"/>
          </w:tcPr>
          <w:p w14:paraId="3565339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600" w:type="dxa"/>
            <w:tcBorders>
              <w:top w:val="single" w:sz="4" w:space="0" w:color="auto"/>
              <w:left w:val="single" w:sz="4" w:space="0" w:color="auto"/>
              <w:bottom w:val="nil"/>
              <w:right w:val="single" w:sz="4" w:space="0" w:color="auto"/>
            </w:tcBorders>
            <w:shd w:val="clear" w:color="auto" w:fill="auto"/>
          </w:tcPr>
          <w:p w14:paraId="06790C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86" w:type="dxa"/>
            <w:tcBorders>
              <w:top w:val="single" w:sz="4" w:space="0" w:color="auto"/>
              <w:left w:val="single" w:sz="4" w:space="0" w:color="auto"/>
              <w:bottom w:val="nil"/>
              <w:right w:val="single" w:sz="4" w:space="0" w:color="auto"/>
            </w:tcBorders>
            <w:shd w:val="clear" w:color="auto" w:fill="auto"/>
          </w:tcPr>
          <w:p w14:paraId="6CE6887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879" w:type="dxa"/>
            <w:tcBorders>
              <w:top w:val="single" w:sz="4" w:space="0" w:color="auto"/>
              <w:left w:val="single" w:sz="4" w:space="0" w:color="auto"/>
              <w:bottom w:val="nil"/>
              <w:right w:val="single" w:sz="4" w:space="0" w:color="auto"/>
            </w:tcBorders>
            <w:shd w:val="clear" w:color="auto" w:fill="auto"/>
          </w:tcPr>
          <w:p w14:paraId="630DAF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51" w:type="dxa"/>
            <w:tcBorders>
              <w:top w:val="single" w:sz="4" w:space="0" w:color="auto"/>
              <w:left w:val="single" w:sz="4" w:space="0" w:color="auto"/>
              <w:bottom w:val="nil"/>
              <w:right w:val="single" w:sz="4" w:space="0" w:color="auto"/>
            </w:tcBorders>
          </w:tcPr>
          <w:p w14:paraId="1F1911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614" w:type="dxa"/>
            <w:tcBorders>
              <w:top w:val="single" w:sz="4" w:space="0" w:color="auto"/>
              <w:left w:val="single" w:sz="4" w:space="0" w:color="auto"/>
              <w:bottom w:val="nil"/>
              <w:right w:val="single" w:sz="4" w:space="0" w:color="auto"/>
            </w:tcBorders>
          </w:tcPr>
          <w:p w14:paraId="1FCB02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single" w:sz="4" w:space="0" w:color="auto"/>
              <w:left w:val="single" w:sz="4" w:space="0" w:color="auto"/>
              <w:bottom w:val="nil"/>
              <w:right w:val="single" w:sz="4" w:space="0" w:color="auto"/>
            </w:tcBorders>
          </w:tcPr>
          <w:p w14:paraId="4A35D10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774" w:type="dxa"/>
            <w:tcBorders>
              <w:top w:val="single" w:sz="4" w:space="0" w:color="auto"/>
              <w:left w:val="single" w:sz="4" w:space="0" w:color="auto"/>
              <w:bottom w:val="nil"/>
              <w:right w:val="nil"/>
            </w:tcBorders>
          </w:tcPr>
          <w:p w14:paraId="0DA0B9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r>
      <w:tr w:rsidR="004208BE" w:rsidRPr="004208BE" w14:paraId="459A72A4" w14:textId="77777777" w:rsidTr="00263B50">
        <w:trPr>
          <w:trHeight w:val="144"/>
        </w:trPr>
        <w:tc>
          <w:tcPr>
            <w:tcW w:w="2319" w:type="dxa"/>
            <w:vMerge/>
            <w:tcBorders>
              <w:left w:val="nil"/>
              <w:right w:val="single" w:sz="4" w:space="0" w:color="auto"/>
            </w:tcBorders>
            <w:shd w:val="clear" w:color="auto" w:fill="auto"/>
          </w:tcPr>
          <w:p w14:paraId="6BD656C2"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18CB36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46E962B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00" w:type="dxa"/>
            <w:tcBorders>
              <w:top w:val="nil"/>
              <w:left w:val="single" w:sz="4" w:space="0" w:color="auto"/>
              <w:bottom w:val="nil"/>
              <w:right w:val="single" w:sz="4" w:space="0" w:color="auto"/>
            </w:tcBorders>
            <w:shd w:val="clear" w:color="auto" w:fill="auto"/>
          </w:tcPr>
          <w:p w14:paraId="027DCE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567" w:type="dxa"/>
            <w:tcBorders>
              <w:top w:val="nil"/>
              <w:left w:val="single" w:sz="4" w:space="0" w:color="auto"/>
              <w:bottom w:val="nil"/>
              <w:right w:val="single" w:sz="4" w:space="0" w:color="auto"/>
            </w:tcBorders>
            <w:shd w:val="clear" w:color="auto" w:fill="auto"/>
          </w:tcPr>
          <w:p w14:paraId="2F5741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0.011</w:t>
            </w:r>
          </w:p>
        </w:tc>
        <w:tc>
          <w:tcPr>
            <w:tcW w:w="600" w:type="dxa"/>
            <w:tcBorders>
              <w:top w:val="nil"/>
              <w:left w:val="single" w:sz="4" w:space="0" w:color="auto"/>
              <w:bottom w:val="nil"/>
              <w:right w:val="single" w:sz="4" w:space="0" w:color="auto"/>
            </w:tcBorders>
            <w:shd w:val="clear" w:color="auto" w:fill="auto"/>
          </w:tcPr>
          <w:p w14:paraId="4169AE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94" w:type="dxa"/>
            <w:tcBorders>
              <w:top w:val="nil"/>
              <w:left w:val="single" w:sz="4" w:space="0" w:color="auto"/>
              <w:bottom w:val="nil"/>
              <w:right w:val="single" w:sz="4" w:space="0" w:color="auto"/>
            </w:tcBorders>
            <w:shd w:val="clear" w:color="auto" w:fill="auto"/>
          </w:tcPr>
          <w:p w14:paraId="0E51D79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-0.004</w:t>
            </w:r>
          </w:p>
        </w:tc>
        <w:tc>
          <w:tcPr>
            <w:tcW w:w="600" w:type="dxa"/>
            <w:tcBorders>
              <w:top w:val="nil"/>
              <w:left w:val="single" w:sz="4" w:space="0" w:color="auto"/>
              <w:bottom w:val="nil"/>
              <w:right w:val="single" w:sz="4" w:space="0" w:color="auto"/>
            </w:tcBorders>
            <w:shd w:val="clear" w:color="auto" w:fill="auto"/>
          </w:tcPr>
          <w:p w14:paraId="74C84D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86" w:type="dxa"/>
            <w:tcBorders>
              <w:top w:val="nil"/>
              <w:left w:val="single" w:sz="4" w:space="0" w:color="auto"/>
              <w:bottom w:val="nil"/>
              <w:right w:val="single" w:sz="4" w:space="0" w:color="auto"/>
            </w:tcBorders>
            <w:shd w:val="clear" w:color="auto" w:fill="auto"/>
          </w:tcPr>
          <w:p w14:paraId="435C1B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879" w:type="dxa"/>
            <w:tcBorders>
              <w:top w:val="nil"/>
              <w:left w:val="single" w:sz="4" w:space="0" w:color="auto"/>
              <w:bottom w:val="nil"/>
              <w:right w:val="single" w:sz="4" w:space="0" w:color="auto"/>
            </w:tcBorders>
            <w:shd w:val="clear" w:color="auto" w:fill="auto"/>
          </w:tcPr>
          <w:p w14:paraId="3F9768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51" w:type="dxa"/>
            <w:tcBorders>
              <w:top w:val="nil"/>
              <w:left w:val="single" w:sz="4" w:space="0" w:color="auto"/>
              <w:bottom w:val="nil"/>
              <w:right w:val="single" w:sz="4" w:space="0" w:color="auto"/>
            </w:tcBorders>
          </w:tcPr>
          <w:p w14:paraId="2E9A35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0.021</w:t>
            </w:r>
          </w:p>
        </w:tc>
        <w:tc>
          <w:tcPr>
            <w:tcW w:w="614" w:type="dxa"/>
            <w:tcBorders>
              <w:top w:val="nil"/>
              <w:left w:val="single" w:sz="4" w:space="0" w:color="auto"/>
              <w:bottom w:val="nil"/>
              <w:right w:val="single" w:sz="4" w:space="0" w:color="auto"/>
            </w:tcBorders>
          </w:tcPr>
          <w:p w14:paraId="6CF654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nil"/>
              <w:left w:val="single" w:sz="4" w:space="0" w:color="auto"/>
              <w:bottom w:val="nil"/>
              <w:right w:val="single" w:sz="4" w:space="0" w:color="auto"/>
            </w:tcBorders>
          </w:tcPr>
          <w:p w14:paraId="4116FD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774" w:type="dxa"/>
            <w:tcBorders>
              <w:top w:val="nil"/>
              <w:left w:val="single" w:sz="4" w:space="0" w:color="auto"/>
              <w:bottom w:val="nil"/>
              <w:right w:val="nil"/>
            </w:tcBorders>
          </w:tcPr>
          <w:p w14:paraId="29F561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r>
      <w:tr w:rsidR="004208BE" w:rsidRPr="004208BE" w14:paraId="2FD2B4B4" w14:textId="77777777" w:rsidTr="00263B50">
        <w:trPr>
          <w:trHeight w:val="144"/>
        </w:trPr>
        <w:tc>
          <w:tcPr>
            <w:tcW w:w="2319" w:type="dxa"/>
            <w:vMerge/>
            <w:tcBorders>
              <w:left w:val="nil"/>
              <w:bottom w:val="single" w:sz="4" w:space="0" w:color="auto"/>
              <w:right w:val="single" w:sz="4" w:space="0" w:color="auto"/>
            </w:tcBorders>
            <w:shd w:val="clear" w:color="auto" w:fill="auto"/>
          </w:tcPr>
          <w:p w14:paraId="512CDBC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40F7AE0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78DCAC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0.029</w:t>
            </w:r>
          </w:p>
        </w:tc>
        <w:tc>
          <w:tcPr>
            <w:tcW w:w="600" w:type="dxa"/>
            <w:tcBorders>
              <w:top w:val="nil"/>
              <w:left w:val="single" w:sz="4" w:space="0" w:color="auto"/>
              <w:bottom w:val="single" w:sz="4" w:space="0" w:color="auto"/>
              <w:right w:val="single" w:sz="4" w:space="0" w:color="auto"/>
            </w:tcBorders>
            <w:shd w:val="clear" w:color="auto" w:fill="auto"/>
          </w:tcPr>
          <w:p w14:paraId="44D4347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567" w:type="dxa"/>
            <w:tcBorders>
              <w:top w:val="nil"/>
              <w:left w:val="single" w:sz="4" w:space="0" w:color="auto"/>
              <w:bottom w:val="single" w:sz="4" w:space="0" w:color="auto"/>
              <w:right w:val="single" w:sz="4" w:space="0" w:color="auto"/>
            </w:tcBorders>
            <w:shd w:val="clear" w:color="auto" w:fill="auto"/>
          </w:tcPr>
          <w:p w14:paraId="1BED05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0.035</w:t>
            </w:r>
          </w:p>
        </w:tc>
        <w:tc>
          <w:tcPr>
            <w:tcW w:w="600" w:type="dxa"/>
            <w:tcBorders>
              <w:top w:val="nil"/>
              <w:left w:val="single" w:sz="4" w:space="0" w:color="auto"/>
              <w:bottom w:val="single" w:sz="4" w:space="0" w:color="auto"/>
              <w:right w:val="single" w:sz="4" w:space="0" w:color="auto"/>
            </w:tcBorders>
            <w:shd w:val="clear" w:color="auto" w:fill="auto"/>
          </w:tcPr>
          <w:p w14:paraId="6EFCDF6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94" w:type="dxa"/>
            <w:tcBorders>
              <w:top w:val="nil"/>
              <w:left w:val="single" w:sz="4" w:space="0" w:color="auto"/>
              <w:bottom w:val="single" w:sz="4" w:space="0" w:color="auto"/>
              <w:right w:val="single" w:sz="4" w:space="0" w:color="auto"/>
            </w:tcBorders>
            <w:shd w:val="clear" w:color="auto" w:fill="auto"/>
          </w:tcPr>
          <w:p w14:paraId="76125E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00" w:type="dxa"/>
            <w:tcBorders>
              <w:top w:val="nil"/>
              <w:left w:val="single" w:sz="4" w:space="0" w:color="auto"/>
              <w:bottom w:val="single" w:sz="4" w:space="0" w:color="auto"/>
              <w:right w:val="single" w:sz="4" w:space="0" w:color="auto"/>
            </w:tcBorders>
            <w:shd w:val="clear" w:color="auto" w:fill="auto"/>
          </w:tcPr>
          <w:p w14:paraId="39BDAC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86" w:type="dxa"/>
            <w:tcBorders>
              <w:top w:val="nil"/>
              <w:left w:val="single" w:sz="4" w:space="0" w:color="auto"/>
              <w:bottom w:val="single" w:sz="4" w:space="0" w:color="auto"/>
              <w:right w:val="single" w:sz="4" w:space="0" w:color="auto"/>
            </w:tcBorders>
            <w:shd w:val="clear" w:color="auto" w:fill="auto"/>
          </w:tcPr>
          <w:p w14:paraId="3C8425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879" w:type="dxa"/>
            <w:tcBorders>
              <w:top w:val="nil"/>
              <w:left w:val="single" w:sz="4" w:space="0" w:color="auto"/>
              <w:bottom w:val="single" w:sz="4" w:space="0" w:color="auto"/>
              <w:right w:val="single" w:sz="4" w:space="0" w:color="auto"/>
            </w:tcBorders>
            <w:shd w:val="clear" w:color="auto" w:fill="auto"/>
          </w:tcPr>
          <w:p w14:paraId="34A62F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51" w:type="dxa"/>
            <w:tcBorders>
              <w:top w:val="nil"/>
              <w:left w:val="single" w:sz="4" w:space="0" w:color="auto"/>
              <w:bottom w:val="single" w:sz="4" w:space="0" w:color="auto"/>
              <w:right w:val="single" w:sz="4" w:space="0" w:color="auto"/>
            </w:tcBorders>
          </w:tcPr>
          <w:p w14:paraId="66689B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0.028</w:t>
            </w:r>
          </w:p>
        </w:tc>
        <w:tc>
          <w:tcPr>
            <w:tcW w:w="614" w:type="dxa"/>
            <w:tcBorders>
              <w:top w:val="nil"/>
              <w:left w:val="single" w:sz="4" w:space="0" w:color="auto"/>
              <w:bottom w:val="single" w:sz="4" w:space="0" w:color="auto"/>
              <w:right w:val="single" w:sz="4" w:space="0" w:color="auto"/>
            </w:tcBorders>
          </w:tcPr>
          <w:p w14:paraId="5621A4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single" w:sz="4" w:space="0" w:color="auto"/>
              <w:right w:val="single" w:sz="4" w:space="0" w:color="auto"/>
            </w:tcBorders>
          </w:tcPr>
          <w:p w14:paraId="63B5CA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0.007</w:t>
            </w:r>
          </w:p>
        </w:tc>
        <w:tc>
          <w:tcPr>
            <w:tcW w:w="774" w:type="dxa"/>
            <w:tcBorders>
              <w:top w:val="nil"/>
              <w:left w:val="single" w:sz="4" w:space="0" w:color="auto"/>
              <w:bottom w:val="single" w:sz="4" w:space="0" w:color="auto"/>
              <w:right w:val="nil"/>
            </w:tcBorders>
          </w:tcPr>
          <w:p w14:paraId="502ED5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r>
      <w:tr w:rsidR="004208BE" w:rsidRPr="004208BE" w14:paraId="575E11A1" w14:textId="77777777" w:rsidTr="00263B50">
        <w:trPr>
          <w:trHeight w:val="144"/>
        </w:trPr>
        <w:tc>
          <w:tcPr>
            <w:tcW w:w="2319" w:type="dxa"/>
            <w:vMerge w:val="restart"/>
            <w:tcBorders>
              <w:top w:val="single" w:sz="4" w:space="0" w:color="auto"/>
              <w:left w:val="nil"/>
              <w:right w:val="single" w:sz="4" w:space="0" w:color="auto"/>
            </w:tcBorders>
            <w:shd w:val="clear" w:color="auto" w:fill="auto"/>
            <w:hideMark/>
          </w:tcPr>
          <w:p w14:paraId="416B26AC"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Fruit </w:t>
            </w:r>
          </w:p>
          <w:p w14:paraId="46B760B0"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04050F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512B2A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600" w:type="dxa"/>
            <w:tcBorders>
              <w:top w:val="single" w:sz="4" w:space="0" w:color="auto"/>
              <w:left w:val="single" w:sz="4" w:space="0" w:color="auto"/>
              <w:bottom w:val="nil"/>
              <w:right w:val="single" w:sz="4" w:space="0" w:color="auto"/>
            </w:tcBorders>
            <w:shd w:val="clear" w:color="auto" w:fill="auto"/>
          </w:tcPr>
          <w:p w14:paraId="001B365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567" w:type="dxa"/>
            <w:tcBorders>
              <w:top w:val="single" w:sz="4" w:space="0" w:color="auto"/>
              <w:left w:val="single" w:sz="4" w:space="0" w:color="auto"/>
              <w:bottom w:val="nil"/>
              <w:right w:val="single" w:sz="4" w:space="0" w:color="auto"/>
            </w:tcBorders>
            <w:shd w:val="clear" w:color="auto" w:fill="auto"/>
          </w:tcPr>
          <w:p w14:paraId="2EFFA8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-0.008</w:t>
            </w:r>
          </w:p>
        </w:tc>
        <w:tc>
          <w:tcPr>
            <w:tcW w:w="600" w:type="dxa"/>
            <w:tcBorders>
              <w:top w:val="single" w:sz="4" w:space="0" w:color="auto"/>
              <w:left w:val="single" w:sz="4" w:space="0" w:color="auto"/>
              <w:bottom w:val="nil"/>
              <w:right w:val="single" w:sz="4" w:space="0" w:color="auto"/>
            </w:tcBorders>
            <w:shd w:val="clear" w:color="auto" w:fill="auto"/>
          </w:tcPr>
          <w:p w14:paraId="20E87A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94" w:type="dxa"/>
            <w:tcBorders>
              <w:top w:val="single" w:sz="4" w:space="0" w:color="auto"/>
              <w:left w:val="single" w:sz="4" w:space="0" w:color="auto"/>
              <w:bottom w:val="nil"/>
              <w:right w:val="single" w:sz="4" w:space="0" w:color="auto"/>
            </w:tcBorders>
            <w:shd w:val="clear" w:color="auto" w:fill="auto"/>
          </w:tcPr>
          <w:p w14:paraId="11BEB0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00" w:type="dxa"/>
            <w:tcBorders>
              <w:top w:val="single" w:sz="4" w:space="0" w:color="auto"/>
              <w:left w:val="single" w:sz="4" w:space="0" w:color="auto"/>
              <w:bottom w:val="nil"/>
              <w:right w:val="single" w:sz="4" w:space="0" w:color="auto"/>
            </w:tcBorders>
            <w:shd w:val="clear" w:color="auto" w:fill="auto"/>
          </w:tcPr>
          <w:p w14:paraId="5B8ACE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86" w:type="dxa"/>
            <w:tcBorders>
              <w:top w:val="single" w:sz="4" w:space="0" w:color="auto"/>
              <w:left w:val="single" w:sz="4" w:space="0" w:color="auto"/>
              <w:bottom w:val="nil"/>
              <w:right w:val="single" w:sz="4" w:space="0" w:color="auto"/>
            </w:tcBorders>
            <w:shd w:val="clear" w:color="auto" w:fill="auto"/>
          </w:tcPr>
          <w:p w14:paraId="771C3A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879" w:type="dxa"/>
            <w:tcBorders>
              <w:top w:val="single" w:sz="4" w:space="0" w:color="auto"/>
              <w:left w:val="single" w:sz="4" w:space="0" w:color="auto"/>
              <w:bottom w:val="nil"/>
              <w:right w:val="single" w:sz="4" w:space="0" w:color="auto"/>
            </w:tcBorders>
            <w:shd w:val="clear" w:color="auto" w:fill="auto"/>
          </w:tcPr>
          <w:p w14:paraId="10FA43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51" w:type="dxa"/>
            <w:tcBorders>
              <w:top w:val="single" w:sz="4" w:space="0" w:color="auto"/>
              <w:left w:val="single" w:sz="4" w:space="0" w:color="auto"/>
              <w:bottom w:val="nil"/>
              <w:right w:val="single" w:sz="4" w:space="0" w:color="auto"/>
            </w:tcBorders>
          </w:tcPr>
          <w:p w14:paraId="6C0093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0.023</w:t>
            </w:r>
          </w:p>
        </w:tc>
        <w:tc>
          <w:tcPr>
            <w:tcW w:w="614" w:type="dxa"/>
            <w:tcBorders>
              <w:top w:val="single" w:sz="4" w:space="0" w:color="auto"/>
              <w:left w:val="single" w:sz="4" w:space="0" w:color="auto"/>
              <w:bottom w:val="nil"/>
              <w:right w:val="single" w:sz="4" w:space="0" w:color="auto"/>
            </w:tcBorders>
          </w:tcPr>
          <w:p w14:paraId="6D2B9C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single" w:sz="4" w:space="0" w:color="auto"/>
              <w:left w:val="single" w:sz="4" w:space="0" w:color="auto"/>
              <w:bottom w:val="nil"/>
              <w:right w:val="single" w:sz="4" w:space="0" w:color="auto"/>
            </w:tcBorders>
          </w:tcPr>
          <w:p w14:paraId="3D2518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0.004</w:t>
            </w:r>
          </w:p>
        </w:tc>
        <w:tc>
          <w:tcPr>
            <w:tcW w:w="774" w:type="dxa"/>
            <w:tcBorders>
              <w:top w:val="single" w:sz="4" w:space="0" w:color="auto"/>
              <w:left w:val="single" w:sz="4" w:space="0" w:color="auto"/>
              <w:bottom w:val="nil"/>
              <w:right w:val="nil"/>
            </w:tcBorders>
          </w:tcPr>
          <w:p w14:paraId="5335F0A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r>
      <w:tr w:rsidR="004208BE" w:rsidRPr="004208BE" w14:paraId="5A7AC3B9" w14:textId="77777777" w:rsidTr="00263B50">
        <w:trPr>
          <w:trHeight w:val="144"/>
        </w:trPr>
        <w:tc>
          <w:tcPr>
            <w:tcW w:w="2319" w:type="dxa"/>
            <w:vMerge/>
            <w:tcBorders>
              <w:left w:val="nil"/>
              <w:right w:val="single" w:sz="4" w:space="0" w:color="auto"/>
            </w:tcBorders>
            <w:shd w:val="clear" w:color="auto" w:fill="auto"/>
          </w:tcPr>
          <w:p w14:paraId="4ED73AF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31FDB1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6C87D12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-0.010</w:t>
            </w:r>
          </w:p>
        </w:tc>
        <w:tc>
          <w:tcPr>
            <w:tcW w:w="600" w:type="dxa"/>
            <w:tcBorders>
              <w:top w:val="nil"/>
              <w:left w:val="single" w:sz="4" w:space="0" w:color="auto"/>
              <w:bottom w:val="nil"/>
              <w:right w:val="single" w:sz="4" w:space="0" w:color="auto"/>
            </w:tcBorders>
            <w:shd w:val="clear" w:color="auto" w:fill="auto"/>
          </w:tcPr>
          <w:p w14:paraId="3170B5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567" w:type="dxa"/>
            <w:tcBorders>
              <w:top w:val="nil"/>
              <w:left w:val="single" w:sz="4" w:space="0" w:color="auto"/>
              <w:bottom w:val="nil"/>
              <w:right w:val="single" w:sz="4" w:space="0" w:color="auto"/>
            </w:tcBorders>
            <w:shd w:val="clear" w:color="auto" w:fill="auto"/>
          </w:tcPr>
          <w:p w14:paraId="4BEAA1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-0.010</w:t>
            </w:r>
          </w:p>
        </w:tc>
        <w:tc>
          <w:tcPr>
            <w:tcW w:w="600" w:type="dxa"/>
            <w:tcBorders>
              <w:top w:val="nil"/>
              <w:left w:val="single" w:sz="4" w:space="0" w:color="auto"/>
              <w:bottom w:val="nil"/>
              <w:right w:val="single" w:sz="4" w:space="0" w:color="auto"/>
            </w:tcBorders>
            <w:shd w:val="clear" w:color="auto" w:fill="auto"/>
          </w:tcPr>
          <w:p w14:paraId="033347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94" w:type="dxa"/>
            <w:tcBorders>
              <w:top w:val="nil"/>
              <w:left w:val="single" w:sz="4" w:space="0" w:color="auto"/>
              <w:bottom w:val="nil"/>
              <w:right w:val="single" w:sz="4" w:space="0" w:color="auto"/>
            </w:tcBorders>
            <w:shd w:val="clear" w:color="auto" w:fill="auto"/>
          </w:tcPr>
          <w:p w14:paraId="61379B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0.004</w:t>
            </w:r>
          </w:p>
        </w:tc>
        <w:tc>
          <w:tcPr>
            <w:tcW w:w="600" w:type="dxa"/>
            <w:tcBorders>
              <w:top w:val="nil"/>
              <w:left w:val="single" w:sz="4" w:space="0" w:color="auto"/>
              <w:bottom w:val="nil"/>
              <w:right w:val="single" w:sz="4" w:space="0" w:color="auto"/>
            </w:tcBorders>
            <w:shd w:val="clear" w:color="auto" w:fill="auto"/>
          </w:tcPr>
          <w:p w14:paraId="2D5CED8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86" w:type="dxa"/>
            <w:tcBorders>
              <w:top w:val="nil"/>
              <w:left w:val="single" w:sz="4" w:space="0" w:color="auto"/>
              <w:bottom w:val="nil"/>
              <w:right w:val="single" w:sz="4" w:space="0" w:color="auto"/>
            </w:tcBorders>
            <w:shd w:val="clear" w:color="auto" w:fill="auto"/>
          </w:tcPr>
          <w:p w14:paraId="6112550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879" w:type="dxa"/>
            <w:tcBorders>
              <w:top w:val="nil"/>
              <w:left w:val="single" w:sz="4" w:space="0" w:color="auto"/>
              <w:bottom w:val="nil"/>
              <w:right w:val="single" w:sz="4" w:space="0" w:color="auto"/>
            </w:tcBorders>
            <w:shd w:val="clear" w:color="auto" w:fill="auto"/>
          </w:tcPr>
          <w:p w14:paraId="1754AB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51" w:type="dxa"/>
            <w:tcBorders>
              <w:top w:val="nil"/>
              <w:left w:val="single" w:sz="4" w:space="0" w:color="auto"/>
              <w:bottom w:val="nil"/>
              <w:right w:val="single" w:sz="4" w:space="0" w:color="auto"/>
            </w:tcBorders>
          </w:tcPr>
          <w:p w14:paraId="263EBC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0.016</w:t>
            </w:r>
          </w:p>
        </w:tc>
        <w:tc>
          <w:tcPr>
            <w:tcW w:w="614" w:type="dxa"/>
            <w:tcBorders>
              <w:top w:val="nil"/>
              <w:left w:val="single" w:sz="4" w:space="0" w:color="auto"/>
              <w:bottom w:val="nil"/>
              <w:right w:val="single" w:sz="4" w:space="0" w:color="auto"/>
            </w:tcBorders>
          </w:tcPr>
          <w:p w14:paraId="4FD7BF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nil"/>
              <w:left w:val="single" w:sz="4" w:space="0" w:color="auto"/>
              <w:bottom w:val="nil"/>
              <w:right w:val="single" w:sz="4" w:space="0" w:color="auto"/>
            </w:tcBorders>
          </w:tcPr>
          <w:p w14:paraId="22E284A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0.000</w:t>
            </w:r>
          </w:p>
        </w:tc>
        <w:tc>
          <w:tcPr>
            <w:tcW w:w="774" w:type="dxa"/>
            <w:tcBorders>
              <w:top w:val="nil"/>
              <w:left w:val="single" w:sz="4" w:space="0" w:color="auto"/>
              <w:bottom w:val="nil"/>
              <w:right w:val="nil"/>
            </w:tcBorders>
          </w:tcPr>
          <w:p w14:paraId="6708DF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r>
      <w:tr w:rsidR="004208BE" w:rsidRPr="004208BE" w14:paraId="31F16131" w14:textId="77777777" w:rsidTr="00263B50">
        <w:trPr>
          <w:trHeight w:val="144"/>
        </w:trPr>
        <w:tc>
          <w:tcPr>
            <w:tcW w:w="2319" w:type="dxa"/>
            <w:vMerge/>
            <w:tcBorders>
              <w:left w:val="nil"/>
              <w:bottom w:val="single" w:sz="4" w:space="0" w:color="auto"/>
              <w:right w:val="single" w:sz="4" w:space="0" w:color="auto"/>
            </w:tcBorders>
            <w:shd w:val="clear" w:color="auto" w:fill="auto"/>
          </w:tcPr>
          <w:p w14:paraId="32B3670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278525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39F120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600" w:type="dxa"/>
            <w:tcBorders>
              <w:top w:val="nil"/>
              <w:left w:val="single" w:sz="4" w:space="0" w:color="auto"/>
              <w:bottom w:val="single" w:sz="4" w:space="0" w:color="auto"/>
              <w:right w:val="single" w:sz="4" w:space="0" w:color="auto"/>
            </w:tcBorders>
            <w:shd w:val="clear" w:color="auto" w:fill="auto"/>
          </w:tcPr>
          <w:p w14:paraId="727F25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567" w:type="dxa"/>
            <w:tcBorders>
              <w:top w:val="nil"/>
              <w:left w:val="single" w:sz="4" w:space="0" w:color="auto"/>
              <w:bottom w:val="single" w:sz="4" w:space="0" w:color="auto"/>
              <w:right w:val="single" w:sz="4" w:space="0" w:color="auto"/>
            </w:tcBorders>
            <w:shd w:val="clear" w:color="auto" w:fill="auto"/>
          </w:tcPr>
          <w:p w14:paraId="12D70FB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0.011</w:t>
            </w:r>
          </w:p>
        </w:tc>
        <w:tc>
          <w:tcPr>
            <w:tcW w:w="600" w:type="dxa"/>
            <w:tcBorders>
              <w:top w:val="nil"/>
              <w:left w:val="single" w:sz="4" w:space="0" w:color="auto"/>
              <w:bottom w:val="single" w:sz="4" w:space="0" w:color="auto"/>
              <w:right w:val="single" w:sz="4" w:space="0" w:color="auto"/>
            </w:tcBorders>
            <w:shd w:val="clear" w:color="auto" w:fill="auto"/>
          </w:tcPr>
          <w:p w14:paraId="5F837D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94" w:type="dxa"/>
            <w:tcBorders>
              <w:top w:val="nil"/>
              <w:left w:val="single" w:sz="4" w:space="0" w:color="auto"/>
              <w:bottom w:val="single" w:sz="4" w:space="0" w:color="auto"/>
              <w:right w:val="single" w:sz="4" w:space="0" w:color="auto"/>
            </w:tcBorders>
            <w:shd w:val="clear" w:color="auto" w:fill="auto"/>
          </w:tcPr>
          <w:p w14:paraId="5282FD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600" w:type="dxa"/>
            <w:tcBorders>
              <w:top w:val="nil"/>
              <w:left w:val="single" w:sz="4" w:space="0" w:color="auto"/>
              <w:bottom w:val="single" w:sz="4" w:space="0" w:color="auto"/>
              <w:right w:val="single" w:sz="4" w:space="0" w:color="auto"/>
            </w:tcBorders>
            <w:shd w:val="clear" w:color="auto" w:fill="auto"/>
          </w:tcPr>
          <w:p w14:paraId="0634F9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86" w:type="dxa"/>
            <w:tcBorders>
              <w:top w:val="nil"/>
              <w:left w:val="single" w:sz="4" w:space="0" w:color="auto"/>
              <w:bottom w:val="single" w:sz="4" w:space="0" w:color="auto"/>
              <w:right w:val="single" w:sz="4" w:space="0" w:color="auto"/>
            </w:tcBorders>
            <w:shd w:val="clear" w:color="auto" w:fill="auto"/>
          </w:tcPr>
          <w:p w14:paraId="394EFE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879" w:type="dxa"/>
            <w:tcBorders>
              <w:top w:val="nil"/>
              <w:left w:val="single" w:sz="4" w:space="0" w:color="auto"/>
              <w:bottom w:val="single" w:sz="4" w:space="0" w:color="auto"/>
              <w:right w:val="single" w:sz="4" w:space="0" w:color="auto"/>
            </w:tcBorders>
            <w:shd w:val="clear" w:color="auto" w:fill="auto"/>
          </w:tcPr>
          <w:p w14:paraId="267D20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51" w:type="dxa"/>
            <w:tcBorders>
              <w:top w:val="nil"/>
              <w:left w:val="single" w:sz="4" w:space="0" w:color="auto"/>
              <w:bottom w:val="single" w:sz="4" w:space="0" w:color="auto"/>
              <w:right w:val="single" w:sz="4" w:space="0" w:color="auto"/>
            </w:tcBorders>
          </w:tcPr>
          <w:p w14:paraId="296388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0.031</w:t>
            </w:r>
          </w:p>
        </w:tc>
        <w:tc>
          <w:tcPr>
            <w:tcW w:w="614" w:type="dxa"/>
            <w:tcBorders>
              <w:top w:val="nil"/>
              <w:left w:val="single" w:sz="4" w:space="0" w:color="auto"/>
              <w:bottom w:val="single" w:sz="4" w:space="0" w:color="auto"/>
              <w:right w:val="single" w:sz="4" w:space="0" w:color="auto"/>
            </w:tcBorders>
          </w:tcPr>
          <w:p w14:paraId="6A7556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single" w:sz="4" w:space="0" w:color="auto"/>
              <w:right w:val="single" w:sz="4" w:space="0" w:color="auto"/>
            </w:tcBorders>
          </w:tcPr>
          <w:p w14:paraId="328625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0.031</w:t>
            </w:r>
          </w:p>
        </w:tc>
        <w:tc>
          <w:tcPr>
            <w:tcW w:w="774" w:type="dxa"/>
            <w:tcBorders>
              <w:top w:val="nil"/>
              <w:left w:val="single" w:sz="4" w:space="0" w:color="auto"/>
              <w:bottom w:val="single" w:sz="4" w:space="0" w:color="auto"/>
              <w:right w:val="nil"/>
            </w:tcBorders>
          </w:tcPr>
          <w:p w14:paraId="5F53EE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r>
      <w:tr w:rsidR="004208BE" w:rsidRPr="004208BE" w14:paraId="4D2F3CDA"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142A739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Vegetables </w:t>
            </w:r>
          </w:p>
          <w:p w14:paraId="3BA112B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2D57CC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1C4A323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-0.023</w:t>
            </w:r>
          </w:p>
        </w:tc>
        <w:tc>
          <w:tcPr>
            <w:tcW w:w="600" w:type="dxa"/>
            <w:tcBorders>
              <w:top w:val="single" w:sz="4" w:space="0" w:color="auto"/>
              <w:left w:val="single" w:sz="4" w:space="0" w:color="auto"/>
              <w:bottom w:val="nil"/>
              <w:right w:val="single" w:sz="4" w:space="0" w:color="auto"/>
            </w:tcBorders>
            <w:shd w:val="clear" w:color="auto" w:fill="auto"/>
          </w:tcPr>
          <w:p w14:paraId="657424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567" w:type="dxa"/>
            <w:tcBorders>
              <w:top w:val="single" w:sz="4" w:space="0" w:color="auto"/>
              <w:left w:val="single" w:sz="4" w:space="0" w:color="auto"/>
              <w:bottom w:val="nil"/>
              <w:right w:val="single" w:sz="4" w:space="0" w:color="auto"/>
            </w:tcBorders>
            <w:shd w:val="clear" w:color="auto" w:fill="auto"/>
          </w:tcPr>
          <w:p w14:paraId="33BA12A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-0.028</w:t>
            </w:r>
          </w:p>
        </w:tc>
        <w:tc>
          <w:tcPr>
            <w:tcW w:w="600" w:type="dxa"/>
            <w:tcBorders>
              <w:top w:val="single" w:sz="4" w:space="0" w:color="auto"/>
              <w:left w:val="single" w:sz="4" w:space="0" w:color="auto"/>
              <w:bottom w:val="nil"/>
              <w:right w:val="single" w:sz="4" w:space="0" w:color="auto"/>
            </w:tcBorders>
            <w:shd w:val="clear" w:color="auto" w:fill="auto"/>
          </w:tcPr>
          <w:p w14:paraId="046AA0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94" w:type="dxa"/>
            <w:tcBorders>
              <w:top w:val="single" w:sz="4" w:space="0" w:color="auto"/>
              <w:left w:val="single" w:sz="4" w:space="0" w:color="auto"/>
              <w:bottom w:val="nil"/>
              <w:right w:val="single" w:sz="4" w:space="0" w:color="auto"/>
            </w:tcBorders>
            <w:shd w:val="clear" w:color="auto" w:fill="auto"/>
          </w:tcPr>
          <w:p w14:paraId="099A71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00" w:type="dxa"/>
            <w:tcBorders>
              <w:top w:val="single" w:sz="4" w:space="0" w:color="auto"/>
              <w:left w:val="single" w:sz="4" w:space="0" w:color="auto"/>
              <w:bottom w:val="nil"/>
              <w:right w:val="single" w:sz="4" w:space="0" w:color="auto"/>
            </w:tcBorders>
            <w:shd w:val="clear" w:color="auto" w:fill="auto"/>
          </w:tcPr>
          <w:p w14:paraId="050BF8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86" w:type="dxa"/>
            <w:tcBorders>
              <w:top w:val="single" w:sz="4" w:space="0" w:color="auto"/>
              <w:left w:val="single" w:sz="4" w:space="0" w:color="auto"/>
              <w:bottom w:val="nil"/>
              <w:right w:val="single" w:sz="4" w:space="0" w:color="auto"/>
            </w:tcBorders>
            <w:shd w:val="clear" w:color="auto" w:fill="auto"/>
          </w:tcPr>
          <w:p w14:paraId="373E72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879" w:type="dxa"/>
            <w:tcBorders>
              <w:top w:val="single" w:sz="4" w:space="0" w:color="auto"/>
              <w:left w:val="single" w:sz="4" w:space="0" w:color="auto"/>
              <w:bottom w:val="nil"/>
              <w:right w:val="single" w:sz="4" w:space="0" w:color="auto"/>
            </w:tcBorders>
            <w:shd w:val="clear" w:color="auto" w:fill="auto"/>
          </w:tcPr>
          <w:p w14:paraId="71AD4A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51" w:type="dxa"/>
            <w:tcBorders>
              <w:top w:val="single" w:sz="4" w:space="0" w:color="auto"/>
              <w:left w:val="single" w:sz="4" w:space="0" w:color="auto"/>
              <w:bottom w:val="nil"/>
              <w:right w:val="single" w:sz="4" w:space="0" w:color="auto"/>
            </w:tcBorders>
          </w:tcPr>
          <w:p w14:paraId="201033F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14" w:type="dxa"/>
            <w:tcBorders>
              <w:top w:val="single" w:sz="4" w:space="0" w:color="auto"/>
              <w:left w:val="single" w:sz="4" w:space="0" w:color="auto"/>
              <w:bottom w:val="nil"/>
              <w:right w:val="single" w:sz="4" w:space="0" w:color="auto"/>
            </w:tcBorders>
          </w:tcPr>
          <w:p w14:paraId="28A77E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68" w:type="dxa"/>
            <w:tcBorders>
              <w:top w:val="single" w:sz="4" w:space="0" w:color="auto"/>
              <w:left w:val="single" w:sz="4" w:space="0" w:color="auto"/>
              <w:bottom w:val="nil"/>
              <w:right w:val="single" w:sz="4" w:space="0" w:color="auto"/>
            </w:tcBorders>
          </w:tcPr>
          <w:p w14:paraId="3CA5207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-0.022</w:t>
            </w:r>
          </w:p>
        </w:tc>
        <w:tc>
          <w:tcPr>
            <w:tcW w:w="774" w:type="dxa"/>
            <w:tcBorders>
              <w:top w:val="single" w:sz="4" w:space="0" w:color="auto"/>
              <w:left w:val="single" w:sz="4" w:space="0" w:color="auto"/>
              <w:bottom w:val="nil"/>
              <w:right w:val="nil"/>
            </w:tcBorders>
          </w:tcPr>
          <w:p w14:paraId="25DA926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r>
      <w:tr w:rsidR="004208BE" w:rsidRPr="004208BE" w14:paraId="2C577E53" w14:textId="77777777" w:rsidTr="00263B50">
        <w:trPr>
          <w:trHeight w:val="144"/>
        </w:trPr>
        <w:tc>
          <w:tcPr>
            <w:tcW w:w="2319" w:type="dxa"/>
            <w:vMerge/>
            <w:tcBorders>
              <w:left w:val="nil"/>
              <w:right w:val="single" w:sz="4" w:space="0" w:color="auto"/>
            </w:tcBorders>
            <w:shd w:val="clear" w:color="auto" w:fill="auto"/>
          </w:tcPr>
          <w:p w14:paraId="283E6352"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7C74F86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2E69BF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-0.020</w:t>
            </w:r>
          </w:p>
        </w:tc>
        <w:tc>
          <w:tcPr>
            <w:tcW w:w="600" w:type="dxa"/>
            <w:tcBorders>
              <w:top w:val="nil"/>
              <w:left w:val="single" w:sz="4" w:space="0" w:color="auto"/>
              <w:bottom w:val="nil"/>
              <w:right w:val="single" w:sz="4" w:space="0" w:color="auto"/>
            </w:tcBorders>
            <w:shd w:val="clear" w:color="auto" w:fill="auto"/>
          </w:tcPr>
          <w:p w14:paraId="29DB4A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567" w:type="dxa"/>
            <w:tcBorders>
              <w:top w:val="nil"/>
              <w:left w:val="single" w:sz="4" w:space="0" w:color="auto"/>
              <w:bottom w:val="nil"/>
              <w:right w:val="single" w:sz="4" w:space="0" w:color="auto"/>
            </w:tcBorders>
            <w:shd w:val="clear" w:color="auto" w:fill="auto"/>
          </w:tcPr>
          <w:p w14:paraId="5CBF3B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-0.026</w:t>
            </w:r>
          </w:p>
        </w:tc>
        <w:tc>
          <w:tcPr>
            <w:tcW w:w="600" w:type="dxa"/>
            <w:tcBorders>
              <w:top w:val="nil"/>
              <w:left w:val="single" w:sz="4" w:space="0" w:color="auto"/>
              <w:bottom w:val="nil"/>
              <w:right w:val="single" w:sz="4" w:space="0" w:color="auto"/>
            </w:tcBorders>
            <w:shd w:val="clear" w:color="auto" w:fill="auto"/>
          </w:tcPr>
          <w:p w14:paraId="2F6BC5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94" w:type="dxa"/>
            <w:tcBorders>
              <w:top w:val="nil"/>
              <w:left w:val="single" w:sz="4" w:space="0" w:color="auto"/>
              <w:bottom w:val="nil"/>
              <w:right w:val="single" w:sz="4" w:space="0" w:color="auto"/>
            </w:tcBorders>
            <w:shd w:val="clear" w:color="auto" w:fill="auto"/>
          </w:tcPr>
          <w:p w14:paraId="5480B8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00" w:type="dxa"/>
            <w:tcBorders>
              <w:top w:val="nil"/>
              <w:left w:val="single" w:sz="4" w:space="0" w:color="auto"/>
              <w:bottom w:val="nil"/>
              <w:right w:val="single" w:sz="4" w:space="0" w:color="auto"/>
            </w:tcBorders>
            <w:shd w:val="clear" w:color="auto" w:fill="auto"/>
          </w:tcPr>
          <w:p w14:paraId="692042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86" w:type="dxa"/>
            <w:tcBorders>
              <w:top w:val="nil"/>
              <w:left w:val="single" w:sz="4" w:space="0" w:color="auto"/>
              <w:bottom w:val="nil"/>
              <w:right w:val="single" w:sz="4" w:space="0" w:color="auto"/>
            </w:tcBorders>
            <w:shd w:val="clear" w:color="auto" w:fill="auto"/>
          </w:tcPr>
          <w:p w14:paraId="15AD9C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-0.007</w:t>
            </w:r>
          </w:p>
        </w:tc>
        <w:tc>
          <w:tcPr>
            <w:tcW w:w="879" w:type="dxa"/>
            <w:tcBorders>
              <w:top w:val="nil"/>
              <w:left w:val="single" w:sz="4" w:space="0" w:color="auto"/>
              <w:bottom w:val="nil"/>
              <w:right w:val="single" w:sz="4" w:space="0" w:color="auto"/>
            </w:tcBorders>
            <w:shd w:val="clear" w:color="auto" w:fill="auto"/>
          </w:tcPr>
          <w:p w14:paraId="405FE2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51" w:type="dxa"/>
            <w:tcBorders>
              <w:top w:val="nil"/>
              <w:left w:val="single" w:sz="4" w:space="0" w:color="auto"/>
              <w:bottom w:val="nil"/>
              <w:right w:val="single" w:sz="4" w:space="0" w:color="auto"/>
            </w:tcBorders>
          </w:tcPr>
          <w:p w14:paraId="397694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614" w:type="dxa"/>
            <w:tcBorders>
              <w:top w:val="nil"/>
              <w:left w:val="single" w:sz="4" w:space="0" w:color="auto"/>
              <w:bottom w:val="nil"/>
              <w:right w:val="single" w:sz="4" w:space="0" w:color="auto"/>
            </w:tcBorders>
          </w:tcPr>
          <w:p w14:paraId="153D0B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68" w:type="dxa"/>
            <w:tcBorders>
              <w:top w:val="nil"/>
              <w:left w:val="single" w:sz="4" w:space="0" w:color="auto"/>
              <w:bottom w:val="nil"/>
              <w:right w:val="single" w:sz="4" w:space="0" w:color="auto"/>
            </w:tcBorders>
          </w:tcPr>
          <w:p w14:paraId="61FCF2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-0.029</w:t>
            </w:r>
          </w:p>
        </w:tc>
        <w:tc>
          <w:tcPr>
            <w:tcW w:w="774" w:type="dxa"/>
            <w:tcBorders>
              <w:top w:val="nil"/>
              <w:left w:val="single" w:sz="4" w:space="0" w:color="auto"/>
              <w:bottom w:val="nil"/>
              <w:right w:val="nil"/>
            </w:tcBorders>
          </w:tcPr>
          <w:p w14:paraId="3FE0C0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r>
      <w:tr w:rsidR="004208BE" w:rsidRPr="004208BE" w14:paraId="145CFBDE" w14:textId="77777777" w:rsidTr="00263B50">
        <w:trPr>
          <w:trHeight w:val="144"/>
        </w:trPr>
        <w:tc>
          <w:tcPr>
            <w:tcW w:w="2319" w:type="dxa"/>
            <w:vMerge/>
            <w:tcBorders>
              <w:left w:val="nil"/>
              <w:bottom w:val="single" w:sz="4" w:space="0" w:color="auto"/>
              <w:right w:val="single" w:sz="4" w:space="0" w:color="auto"/>
            </w:tcBorders>
            <w:shd w:val="clear" w:color="auto" w:fill="auto"/>
          </w:tcPr>
          <w:p w14:paraId="339611A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1F2F92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7F04BAE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-0.025</w:t>
            </w:r>
          </w:p>
        </w:tc>
        <w:tc>
          <w:tcPr>
            <w:tcW w:w="600" w:type="dxa"/>
            <w:tcBorders>
              <w:top w:val="nil"/>
              <w:left w:val="single" w:sz="4" w:space="0" w:color="auto"/>
              <w:bottom w:val="single" w:sz="4" w:space="0" w:color="auto"/>
              <w:right w:val="single" w:sz="4" w:space="0" w:color="auto"/>
            </w:tcBorders>
            <w:shd w:val="clear" w:color="auto" w:fill="auto"/>
          </w:tcPr>
          <w:p w14:paraId="7382E0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567" w:type="dxa"/>
            <w:tcBorders>
              <w:top w:val="nil"/>
              <w:left w:val="single" w:sz="4" w:space="0" w:color="auto"/>
              <w:bottom w:val="single" w:sz="4" w:space="0" w:color="auto"/>
              <w:right w:val="single" w:sz="4" w:space="0" w:color="auto"/>
            </w:tcBorders>
            <w:shd w:val="clear" w:color="auto" w:fill="auto"/>
          </w:tcPr>
          <w:p w14:paraId="7ED911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-0.036</w:t>
            </w:r>
          </w:p>
        </w:tc>
        <w:tc>
          <w:tcPr>
            <w:tcW w:w="600" w:type="dxa"/>
            <w:tcBorders>
              <w:top w:val="nil"/>
              <w:left w:val="single" w:sz="4" w:space="0" w:color="auto"/>
              <w:bottom w:val="single" w:sz="4" w:space="0" w:color="auto"/>
              <w:right w:val="single" w:sz="4" w:space="0" w:color="auto"/>
            </w:tcBorders>
            <w:shd w:val="clear" w:color="auto" w:fill="auto"/>
          </w:tcPr>
          <w:p w14:paraId="687ACA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94" w:type="dxa"/>
            <w:tcBorders>
              <w:top w:val="nil"/>
              <w:left w:val="single" w:sz="4" w:space="0" w:color="auto"/>
              <w:bottom w:val="single" w:sz="4" w:space="0" w:color="auto"/>
              <w:right w:val="single" w:sz="4" w:space="0" w:color="auto"/>
            </w:tcBorders>
            <w:shd w:val="clear" w:color="auto" w:fill="auto"/>
          </w:tcPr>
          <w:p w14:paraId="49C72F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00" w:type="dxa"/>
            <w:tcBorders>
              <w:top w:val="nil"/>
              <w:left w:val="single" w:sz="4" w:space="0" w:color="auto"/>
              <w:bottom w:val="single" w:sz="4" w:space="0" w:color="auto"/>
              <w:right w:val="single" w:sz="4" w:space="0" w:color="auto"/>
            </w:tcBorders>
            <w:shd w:val="clear" w:color="auto" w:fill="auto"/>
          </w:tcPr>
          <w:p w14:paraId="7969A5B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86" w:type="dxa"/>
            <w:tcBorders>
              <w:top w:val="nil"/>
              <w:left w:val="single" w:sz="4" w:space="0" w:color="auto"/>
              <w:bottom w:val="single" w:sz="4" w:space="0" w:color="auto"/>
              <w:right w:val="single" w:sz="4" w:space="0" w:color="auto"/>
            </w:tcBorders>
            <w:shd w:val="clear" w:color="auto" w:fill="auto"/>
          </w:tcPr>
          <w:p w14:paraId="65074B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-0.016</w:t>
            </w:r>
          </w:p>
        </w:tc>
        <w:tc>
          <w:tcPr>
            <w:tcW w:w="879" w:type="dxa"/>
            <w:tcBorders>
              <w:top w:val="nil"/>
              <w:left w:val="single" w:sz="4" w:space="0" w:color="auto"/>
              <w:bottom w:val="single" w:sz="4" w:space="0" w:color="auto"/>
              <w:right w:val="single" w:sz="4" w:space="0" w:color="auto"/>
            </w:tcBorders>
            <w:shd w:val="clear" w:color="auto" w:fill="auto"/>
          </w:tcPr>
          <w:p w14:paraId="63EA33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51" w:type="dxa"/>
            <w:tcBorders>
              <w:top w:val="nil"/>
              <w:left w:val="single" w:sz="4" w:space="0" w:color="auto"/>
              <w:bottom w:val="single" w:sz="4" w:space="0" w:color="auto"/>
              <w:right w:val="single" w:sz="4" w:space="0" w:color="auto"/>
            </w:tcBorders>
          </w:tcPr>
          <w:p w14:paraId="2ACB14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-0.022</w:t>
            </w:r>
          </w:p>
        </w:tc>
        <w:tc>
          <w:tcPr>
            <w:tcW w:w="614" w:type="dxa"/>
            <w:tcBorders>
              <w:top w:val="nil"/>
              <w:left w:val="single" w:sz="4" w:space="0" w:color="auto"/>
              <w:bottom w:val="single" w:sz="4" w:space="0" w:color="auto"/>
              <w:right w:val="single" w:sz="4" w:space="0" w:color="auto"/>
            </w:tcBorders>
          </w:tcPr>
          <w:p w14:paraId="4BE260D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nil"/>
              <w:left w:val="single" w:sz="4" w:space="0" w:color="auto"/>
              <w:bottom w:val="single" w:sz="4" w:space="0" w:color="auto"/>
              <w:right w:val="single" w:sz="4" w:space="0" w:color="auto"/>
            </w:tcBorders>
          </w:tcPr>
          <w:p w14:paraId="46A9EC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-0.054</w:t>
            </w:r>
          </w:p>
        </w:tc>
        <w:tc>
          <w:tcPr>
            <w:tcW w:w="774" w:type="dxa"/>
            <w:tcBorders>
              <w:top w:val="nil"/>
              <w:left w:val="single" w:sz="4" w:space="0" w:color="auto"/>
              <w:bottom w:val="single" w:sz="4" w:space="0" w:color="auto"/>
              <w:right w:val="nil"/>
            </w:tcBorders>
          </w:tcPr>
          <w:p w14:paraId="7FE1CC0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0.028</w:t>
            </w:r>
          </w:p>
        </w:tc>
      </w:tr>
      <w:tr w:rsidR="004208BE" w:rsidRPr="004208BE" w14:paraId="18560A00"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4E37268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Whole grain bread </w:t>
            </w:r>
          </w:p>
          <w:p w14:paraId="34CDC95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55B195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18CF7D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600" w:type="dxa"/>
            <w:tcBorders>
              <w:top w:val="single" w:sz="4" w:space="0" w:color="auto"/>
              <w:left w:val="single" w:sz="4" w:space="0" w:color="auto"/>
              <w:bottom w:val="nil"/>
              <w:right w:val="single" w:sz="4" w:space="0" w:color="auto"/>
            </w:tcBorders>
            <w:shd w:val="clear" w:color="auto" w:fill="auto"/>
          </w:tcPr>
          <w:p w14:paraId="6B1264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567" w:type="dxa"/>
            <w:tcBorders>
              <w:top w:val="single" w:sz="4" w:space="0" w:color="auto"/>
              <w:left w:val="single" w:sz="4" w:space="0" w:color="auto"/>
              <w:bottom w:val="nil"/>
              <w:right w:val="single" w:sz="4" w:space="0" w:color="auto"/>
            </w:tcBorders>
            <w:shd w:val="clear" w:color="auto" w:fill="auto"/>
          </w:tcPr>
          <w:p w14:paraId="3BB496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600" w:type="dxa"/>
            <w:tcBorders>
              <w:top w:val="single" w:sz="4" w:space="0" w:color="auto"/>
              <w:left w:val="single" w:sz="4" w:space="0" w:color="auto"/>
              <w:bottom w:val="nil"/>
              <w:right w:val="single" w:sz="4" w:space="0" w:color="auto"/>
            </w:tcBorders>
            <w:shd w:val="clear" w:color="auto" w:fill="auto"/>
          </w:tcPr>
          <w:p w14:paraId="19F9D9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94" w:type="dxa"/>
            <w:tcBorders>
              <w:top w:val="single" w:sz="4" w:space="0" w:color="auto"/>
              <w:left w:val="single" w:sz="4" w:space="0" w:color="auto"/>
              <w:bottom w:val="nil"/>
              <w:right w:val="single" w:sz="4" w:space="0" w:color="auto"/>
            </w:tcBorders>
            <w:shd w:val="clear" w:color="auto" w:fill="auto"/>
          </w:tcPr>
          <w:p w14:paraId="21119B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-0.019</w:t>
            </w:r>
          </w:p>
        </w:tc>
        <w:tc>
          <w:tcPr>
            <w:tcW w:w="600" w:type="dxa"/>
            <w:tcBorders>
              <w:top w:val="single" w:sz="4" w:space="0" w:color="auto"/>
              <w:left w:val="single" w:sz="4" w:space="0" w:color="auto"/>
              <w:bottom w:val="nil"/>
              <w:right w:val="single" w:sz="4" w:space="0" w:color="auto"/>
            </w:tcBorders>
            <w:shd w:val="clear" w:color="auto" w:fill="auto"/>
          </w:tcPr>
          <w:p w14:paraId="3B8304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86" w:type="dxa"/>
            <w:tcBorders>
              <w:top w:val="single" w:sz="4" w:space="0" w:color="auto"/>
              <w:left w:val="single" w:sz="4" w:space="0" w:color="auto"/>
              <w:bottom w:val="nil"/>
              <w:right w:val="single" w:sz="4" w:space="0" w:color="auto"/>
            </w:tcBorders>
            <w:shd w:val="clear" w:color="auto" w:fill="auto"/>
          </w:tcPr>
          <w:p w14:paraId="2C61ABE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0.023</w:t>
            </w:r>
          </w:p>
        </w:tc>
        <w:tc>
          <w:tcPr>
            <w:tcW w:w="879" w:type="dxa"/>
            <w:tcBorders>
              <w:top w:val="single" w:sz="4" w:space="0" w:color="auto"/>
              <w:left w:val="single" w:sz="4" w:space="0" w:color="auto"/>
              <w:bottom w:val="nil"/>
              <w:right w:val="single" w:sz="4" w:space="0" w:color="auto"/>
            </w:tcBorders>
            <w:shd w:val="clear" w:color="auto" w:fill="auto"/>
          </w:tcPr>
          <w:p w14:paraId="3A0C9DA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51" w:type="dxa"/>
            <w:tcBorders>
              <w:top w:val="single" w:sz="4" w:space="0" w:color="auto"/>
              <w:left w:val="single" w:sz="4" w:space="0" w:color="auto"/>
              <w:bottom w:val="nil"/>
              <w:right w:val="single" w:sz="4" w:space="0" w:color="auto"/>
            </w:tcBorders>
          </w:tcPr>
          <w:p w14:paraId="1108D64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0.004</w:t>
            </w:r>
          </w:p>
        </w:tc>
        <w:tc>
          <w:tcPr>
            <w:tcW w:w="614" w:type="dxa"/>
            <w:tcBorders>
              <w:top w:val="single" w:sz="4" w:space="0" w:color="auto"/>
              <w:left w:val="single" w:sz="4" w:space="0" w:color="auto"/>
              <w:bottom w:val="nil"/>
              <w:right w:val="single" w:sz="4" w:space="0" w:color="auto"/>
            </w:tcBorders>
          </w:tcPr>
          <w:p w14:paraId="1B1033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68" w:type="dxa"/>
            <w:tcBorders>
              <w:top w:val="single" w:sz="4" w:space="0" w:color="auto"/>
              <w:left w:val="single" w:sz="4" w:space="0" w:color="auto"/>
              <w:bottom w:val="nil"/>
              <w:right w:val="single" w:sz="4" w:space="0" w:color="auto"/>
            </w:tcBorders>
          </w:tcPr>
          <w:p w14:paraId="5786900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0.013</w:t>
            </w:r>
          </w:p>
        </w:tc>
        <w:tc>
          <w:tcPr>
            <w:tcW w:w="774" w:type="dxa"/>
            <w:tcBorders>
              <w:top w:val="single" w:sz="4" w:space="0" w:color="auto"/>
              <w:left w:val="single" w:sz="4" w:space="0" w:color="auto"/>
              <w:bottom w:val="nil"/>
              <w:right w:val="nil"/>
            </w:tcBorders>
          </w:tcPr>
          <w:p w14:paraId="6050D7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r>
      <w:tr w:rsidR="004208BE" w:rsidRPr="004208BE" w14:paraId="691F069D" w14:textId="77777777" w:rsidTr="00263B50">
        <w:trPr>
          <w:trHeight w:val="144"/>
        </w:trPr>
        <w:tc>
          <w:tcPr>
            <w:tcW w:w="2319" w:type="dxa"/>
            <w:vMerge/>
            <w:tcBorders>
              <w:left w:val="nil"/>
              <w:right w:val="single" w:sz="4" w:space="0" w:color="auto"/>
            </w:tcBorders>
            <w:shd w:val="clear" w:color="auto" w:fill="auto"/>
          </w:tcPr>
          <w:p w14:paraId="37CA6F6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6C208E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2</w:t>
            </w:r>
          </w:p>
        </w:tc>
        <w:tc>
          <w:tcPr>
            <w:tcW w:w="918" w:type="dxa"/>
            <w:tcBorders>
              <w:top w:val="nil"/>
              <w:left w:val="single" w:sz="4" w:space="0" w:color="auto"/>
              <w:bottom w:val="nil"/>
              <w:right w:val="single" w:sz="4" w:space="0" w:color="auto"/>
            </w:tcBorders>
            <w:shd w:val="clear" w:color="auto" w:fill="auto"/>
          </w:tcPr>
          <w:p w14:paraId="37FDD9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0.005</w:t>
            </w:r>
          </w:p>
        </w:tc>
        <w:tc>
          <w:tcPr>
            <w:tcW w:w="600" w:type="dxa"/>
            <w:tcBorders>
              <w:top w:val="nil"/>
              <w:left w:val="single" w:sz="4" w:space="0" w:color="auto"/>
              <w:bottom w:val="nil"/>
              <w:right w:val="single" w:sz="4" w:space="0" w:color="auto"/>
            </w:tcBorders>
            <w:shd w:val="clear" w:color="auto" w:fill="auto"/>
          </w:tcPr>
          <w:p w14:paraId="209A9D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567" w:type="dxa"/>
            <w:tcBorders>
              <w:top w:val="nil"/>
              <w:left w:val="single" w:sz="4" w:space="0" w:color="auto"/>
              <w:bottom w:val="nil"/>
              <w:right w:val="single" w:sz="4" w:space="0" w:color="auto"/>
            </w:tcBorders>
            <w:shd w:val="clear" w:color="auto" w:fill="auto"/>
          </w:tcPr>
          <w:p w14:paraId="668E22D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0.011</w:t>
            </w:r>
          </w:p>
        </w:tc>
        <w:tc>
          <w:tcPr>
            <w:tcW w:w="600" w:type="dxa"/>
            <w:tcBorders>
              <w:top w:val="nil"/>
              <w:left w:val="single" w:sz="4" w:space="0" w:color="auto"/>
              <w:bottom w:val="nil"/>
              <w:right w:val="single" w:sz="4" w:space="0" w:color="auto"/>
            </w:tcBorders>
            <w:shd w:val="clear" w:color="auto" w:fill="auto"/>
          </w:tcPr>
          <w:p w14:paraId="75DB86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94" w:type="dxa"/>
            <w:tcBorders>
              <w:top w:val="nil"/>
              <w:left w:val="single" w:sz="4" w:space="0" w:color="auto"/>
              <w:bottom w:val="nil"/>
              <w:right w:val="single" w:sz="4" w:space="0" w:color="auto"/>
            </w:tcBorders>
            <w:shd w:val="clear" w:color="auto" w:fill="auto"/>
          </w:tcPr>
          <w:p w14:paraId="01C286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-0.014</w:t>
            </w:r>
          </w:p>
        </w:tc>
        <w:tc>
          <w:tcPr>
            <w:tcW w:w="600" w:type="dxa"/>
            <w:tcBorders>
              <w:top w:val="nil"/>
              <w:left w:val="single" w:sz="4" w:space="0" w:color="auto"/>
              <w:bottom w:val="nil"/>
              <w:right w:val="single" w:sz="4" w:space="0" w:color="auto"/>
            </w:tcBorders>
            <w:shd w:val="clear" w:color="auto" w:fill="auto"/>
          </w:tcPr>
          <w:p w14:paraId="1EBA652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86" w:type="dxa"/>
            <w:tcBorders>
              <w:top w:val="nil"/>
              <w:left w:val="single" w:sz="4" w:space="0" w:color="auto"/>
              <w:bottom w:val="nil"/>
              <w:right w:val="single" w:sz="4" w:space="0" w:color="auto"/>
            </w:tcBorders>
            <w:shd w:val="clear" w:color="auto" w:fill="auto"/>
          </w:tcPr>
          <w:p w14:paraId="6FC84F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0.028</w:t>
            </w:r>
          </w:p>
        </w:tc>
        <w:tc>
          <w:tcPr>
            <w:tcW w:w="879" w:type="dxa"/>
            <w:tcBorders>
              <w:top w:val="nil"/>
              <w:left w:val="single" w:sz="4" w:space="0" w:color="auto"/>
              <w:bottom w:val="nil"/>
              <w:right w:val="single" w:sz="4" w:space="0" w:color="auto"/>
            </w:tcBorders>
            <w:shd w:val="clear" w:color="auto" w:fill="auto"/>
          </w:tcPr>
          <w:p w14:paraId="728FB4E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51" w:type="dxa"/>
            <w:tcBorders>
              <w:top w:val="nil"/>
              <w:left w:val="single" w:sz="4" w:space="0" w:color="auto"/>
              <w:bottom w:val="nil"/>
              <w:right w:val="single" w:sz="4" w:space="0" w:color="auto"/>
            </w:tcBorders>
          </w:tcPr>
          <w:p w14:paraId="0E1B99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0.006</w:t>
            </w:r>
          </w:p>
        </w:tc>
        <w:tc>
          <w:tcPr>
            <w:tcW w:w="614" w:type="dxa"/>
            <w:tcBorders>
              <w:top w:val="nil"/>
              <w:left w:val="single" w:sz="4" w:space="0" w:color="auto"/>
              <w:bottom w:val="nil"/>
              <w:right w:val="single" w:sz="4" w:space="0" w:color="auto"/>
            </w:tcBorders>
          </w:tcPr>
          <w:p w14:paraId="53D1E6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68" w:type="dxa"/>
            <w:tcBorders>
              <w:top w:val="nil"/>
              <w:left w:val="single" w:sz="4" w:space="0" w:color="auto"/>
              <w:bottom w:val="nil"/>
              <w:right w:val="single" w:sz="4" w:space="0" w:color="auto"/>
            </w:tcBorders>
          </w:tcPr>
          <w:p w14:paraId="3673E3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0.017</w:t>
            </w:r>
          </w:p>
        </w:tc>
        <w:tc>
          <w:tcPr>
            <w:tcW w:w="774" w:type="dxa"/>
            <w:tcBorders>
              <w:top w:val="nil"/>
              <w:left w:val="single" w:sz="4" w:space="0" w:color="auto"/>
              <w:bottom w:val="nil"/>
              <w:right w:val="nil"/>
            </w:tcBorders>
          </w:tcPr>
          <w:p w14:paraId="16DE4C3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r>
      <w:tr w:rsidR="004208BE" w:rsidRPr="004208BE" w14:paraId="026C30A4" w14:textId="77777777" w:rsidTr="00263B50">
        <w:trPr>
          <w:trHeight w:val="144"/>
        </w:trPr>
        <w:tc>
          <w:tcPr>
            <w:tcW w:w="2319" w:type="dxa"/>
            <w:vMerge/>
            <w:tcBorders>
              <w:left w:val="nil"/>
              <w:bottom w:val="single" w:sz="4" w:space="0" w:color="auto"/>
              <w:right w:val="single" w:sz="4" w:space="0" w:color="auto"/>
            </w:tcBorders>
            <w:shd w:val="clear" w:color="auto" w:fill="auto"/>
          </w:tcPr>
          <w:p w14:paraId="664DA20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4B4ED7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2ABEFE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0.007</w:t>
            </w:r>
          </w:p>
        </w:tc>
        <w:tc>
          <w:tcPr>
            <w:tcW w:w="600" w:type="dxa"/>
            <w:tcBorders>
              <w:top w:val="nil"/>
              <w:left w:val="single" w:sz="4" w:space="0" w:color="auto"/>
              <w:bottom w:val="single" w:sz="4" w:space="0" w:color="auto"/>
              <w:right w:val="single" w:sz="4" w:space="0" w:color="auto"/>
            </w:tcBorders>
            <w:shd w:val="clear" w:color="auto" w:fill="auto"/>
          </w:tcPr>
          <w:p w14:paraId="7C4039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567" w:type="dxa"/>
            <w:tcBorders>
              <w:top w:val="nil"/>
              <w:left w:val="single" w:sz="4" w:space="0" w:color="auto"/>
              <w:bottom w:val="single" w:sz="4" w:space="0" w:color="auto"/>
              <w:right w:val="single" w:sz="4" w:space="0" w:color="auto"/>
            </w:tcBorders>
            <w:shd w:val="clear" w:color="auto" w:fill="auto"/>
          </w:tcPr>
          <w:p w14:paraId="46F972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600" w:type="dxa"/>
            <w:tcBorders>
              <w:top w:val="nil"/>
              <w:left w:val="single" w:sz="4" w:space="0" w:color="auto"/>
              <w:bottom w:val="single" w:sz="4" w:space="0" w:color="auto"/>
              <w:right w:val="single" w:sz="4" w:space="0" w:color="auto"/>
            </w:tcBorders>
            <w:shd w:val="clear" w:color="auto" w:fill="auto"/>
          </w:tcPr>
          <w:p w14:paraId="6A98A2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94" w:type="dxa"/>
            <w:tcBorders>
              <w:top w:val="nil"/>
              <w:left w:val="single" w:sz="4" w:space="0" w:color="auto"/>
              <w:bottom w:val="single" w:sz="4" w:space="0" w:color="auto"/>
              <w:right w:val="single" w:sz="4" w:space="0" w:color="auto"/>
            </w:tcBorders>
            <w:shd w:val="clear" w:color="auto" w:fill="auto"/>
          </w:tcPr>
          <w:p w14:paraId="7C9F038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-0.014</w:t>
            </w:r>
          </w:p>
        </w:tc>
        <w:tc>
          <w:tcPr>
            <w:tcW w:w="600" w:type="dxa"/>
            <w:tcBorders>
              <w:top w:val="nil"/>
              <w:left w:val="single" w:sz="4" w:space="0" w:color="auto"/>
              <w:bottom w:val="single" w:sz="4" w:space="0" w:color="auto"/>
              <w:right w:val="single" w:sz="4" w:space="0" w:color="auto"/>
            </w:tcBorders>
            <w:shd w:val="clear" w:color="auto" w:fill="auto"/>
          </w:tcPr>
          <w:p w14:paraId="7B575B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86" w:type="dxa"/>
            <w:tcBorders>
              <w:top w:val="nil"/>
              <w:left w:val="single" w:sz="4" w:space="0" w:color="auto"/>
              <w:bottom w:val="single" w:sz="4" w:space="0" w:color="auto"/>
              <w:right w:val="single" w:sz="4" w:space="0" w:color="auto"/>
            </w:tcBorders>
            <w:shd w:val="clear" w:color="auto" w:fill="auto"/>
          </w:tcPr>
          <w:p w14:paraId="6170BB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0.029</w:t>
            </w:r>
          </w:p>
        </w:tc>
        <w:tc>
          <w:tcPr>
            <w:tcW w:w="879" w:type="dxa"/>
            <w:tcBorders>
              <w:top w:val="nil"/>
              <w:left w:val="single" w:sz="4" w:space="0" w:color="auto"/>
              <w:bottom w:val="single" w:sz="4" w:space="0" w:color="auto"/>
              <w:right w:val="single" w:sz="4" w:space="0" w:color="auto"/>
            </w:tcBorders>
            <w:shd w:val="clear" w:color="auto" w:fill="auto"/>
          </w:tcPr>
          <w:p w14:paraId="3CE249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51" w:type="dxa"/>
            <w:tcBorders>
              <w:top w:val="nil"/>
              <w:left w:val="single" w:sz="4" w:space="0" w:color="auto"/>
              <w:bottom w:val="single" w:sz="4" w:space="0" w:color="auto"/>
              <w:right w:val="single" w:sz="4" w:space="0" w:color="auto"/>
            </w:tcBorders>
          </w:tcPr>
          <w:p w14:paraId="501A12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0.007</w:t>
            </w:r>
          </w:p>
        </w:tc>
        <w:tc>
          <w:tcPr>
            <w:tcW w:w="614" w:type="dxa"/>
            <w:tcBorders>
              <w:top w:val="nil"/>
              <w:left w:val="single" w:sz="4" w:space="0" w:color="auto"/>
              <w:bottom w:val="single" w:sz="4" w:space="0" w:color="auto"/>
              <w:right w:val="single" w:sz="4" w:space="0" w:color="auto"/>
            </w:tcBorders>
          </w:tcPr>
          <w:p w14:paraId="1355E5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68" w:type="dxa"/>
            <w:tcBorders>
              <w:top w:val="nil"/>
              <w:left w:val="single" w:sz="4" w:space="0" w:color="auto"/>
              <w:bottom w:val="single" w:sz="4" w:space="0" w:color="auto"/>
              <w:right w:val="single" w:sz="4" w:space="0" w:color="auto"/>
            </w:tcBorders>
          </w:tcPr>
          <w:p w14:paraId="61467E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0.020</w:t>
            </w:r>
          </w:p>
        </w:tc>
        <w:tc>
          <w:tcPr>
            <w:tcW w:w="774" w:type="dxa"/>
            <w:tcBorders>
              <w:top w:val="nil"/>
              <w:left w:val="single" w:sz="4" w:space="0" w:color="auto"/>
              <w:bottom w:val="single" w:sz="4" w:space="0" w:color="auto"/>
              <w:right w:val="nil"/>
            </w:tcBorders>
          </w:tcPr>
          <w:p w14:paraId="6878EE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r>
      <w:tr w:rsidR="004208BE" w:rsidRPr="004208BE" w14:paraId="461D00AE"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0B92C4D8"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Breakfast (daily versus not daily)</w:t>
            </w:r>
          </w:p>
        </w:tc>
        <w:tc>
          <w:tcPr>
            <w:tcW w:w="591" w:type="dxa"/>
            <w:tcBorders>
              <w:top w:val="single" w:sz="4" w:space="0" w:color="auto"/>
              <w:left w:val="single" w:sz="4" w:space="0" w:color="auto"/>
              <w:bottom w:val="nil"/>
              <w:right w:val="single" w:sz="4" w:space="0" w:color="auto"/>
            </w:tcBorders>
          </w:tcPr>
          <w:p w14:paraId="18964D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5939CF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600" w:type="dxa"/>
            <w:tcBorders>
              <w:top w:val="single" w:sz="4" w:space="0" w:color="auto"/>
              <w:left w:val="single" w:sz="4" w:space="0" w:color="auto"/>
              <w:bottom w:val="nil"/>
              <w:right w:val="single" w:sz="4" w:space="0" w:color="auto"/>
            </w:tcBorders>
            <w:shd w:val="clear" w:color="auto" w:fill="auto"/>
          </w:tcPr>
          <w:p w14:paraId="19E380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567" w:type="dxa"/>
            <w:tcBorders>
              <w:top w:val="single" w:sz="4" w:space="0" w:color="auto"/>
              <w:left w:val="single" w:sz="4" w:space="0" w:color="auto"/>
              <w:bottom w:val="nil"/>
              <w:right w:val="single" w:sz="4" w:space="0" w:color="auto"/>
            </w:tcBorders>
            <w:shd w:val="clear" w:color="auto" w:fill="auto"/>
          </w:tcPr>
          <w:p w14:paraId="47C5BA2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600" w:type="dxa"/>
            <w:tcBorders>
              <w:top w:val="single" w:sz="4" w:space="0" w:color="auto"/>
              <w:left w:val="single" w:sz="4" w:space="0" w:color="auto"/>
              <w:bottom w:val="nil"/>
              <w:right w:val="single" w:sz="4" w:space="0" w:color="auto"/>
            </w:tcBorders>
            <w:shd w:val="clear" w:color="auto" w:fill="auto"/>
          </w:tcPr>
          <w:p w14:paraId="0783CD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94" w:type="dxa"/>
            <w:tcBorders>
              <w:top w:val="single" w:sz="4" w:space="0" w:color="auto"/>
              <w:left w:val="single" w:sz="4" w:space="0" w:color="auto"/>
              <w:bottom w:val="nil"/>
              <w:right w:val="single" w:sz="4" w:space="0" w:color="auto"/>
            </w:tcBorders>
            <w:shd w:val="clear" w:color="auto" w:fill="auto"/>
          </w:tcPr>
          <w:p w14:paraId="6666E5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-0.034</w:t>
            </w:r>
          </w:p>
        </w:tc>
        <w:tc>
          <w:tcPr>
            <w:tcW w:w="600" w:type="dxa"/>
            <w:tcBorders>
              <w:top w:val="single" w:sz="4" w:space="0" w:color="auto"/>
              <w:left w:val="single" w:sz="4" w:space="0" w:color="auto"/>
              <w:bottom w:val="nil"/>
              <w:right w:val="single" w:sz="4" w:space="0" w:color="auto"/>
            </w:tcBorders>
            <w:shd w:val="clear" w:color="auto" w:fill="auto"/>
          </w:tcPr>
          <w:p w14:paraId="147E34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0.049</w:t>
            </w:r>
          </w:p>
        </w:tc>
        <w:tc>
          <w:tcPr>
            <w:tcW w:w="486" w:type="dxa"/>
            <w:tcBorders>
              <w:top w:val="single" w:sz="4" w:space="0" w:color="auto"/>
              <w:left w:val="single" w:sz="4" w:space="0" w:color="auto"/>
              <w:bottom w:val="nil"/>
              <w:right w:val="single" w:sz="4" w:space="0" w:color="auto"/>
            </w:tcBorders>
            <w:shd w:val="clear" w:color="auto" w:fill="auto"/>
          </w:tcPr>
          <w:p w14:paraId="48A313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0.021</w:t>
            </w:r>
          </w:p>
        </w:tc>
        <w:tc>
          <w:tcPr>
            <w:tcW w:w="879" w:type="dxa"/>
            <w:tcBorders>
              <w:top w:val="single" w:sz="4" w:space="0" w:color="auto"/>
              <w:left w:val="single" w:sz="4" w:space="0" w:color="auto"/>
              <w:bottom w:val="nil"/>
              <w:right w:val="single" w:sz="4" w:space="0" w:color="auto"/>
            </w:tcBorders>
            <w:shd w:val="clear" w:color="auto" w:fill="auto"/>
          </w:tcPr>
          <w:p w14:paraId="3320DE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51" w:type="dxa"/>
            <w:tcBorders>
              <w:top w:val="single" w:sz="4" w:space="0" w:color="auto"/>
              <w:left w:val="single" w:sz="4" w:space="0" w:color="auto"/>
              <w:bottom w:val="nil"/>
              <w:right w:val="single" w:sz="4" w:space="0" w:color="auto"/>
            </w:tcBorders>
          </w:tcPr>
          <w:p w14:paraId="0EFE2F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0.015</w:t>
            </w:r>
          </w:p>
        </w:tc>
        <w:tc>
          <w:tcPr>
            <w:tcW w:w="614" w:type="dxa"/>
            <w:tcBorders>
              <w:top w:val="single" w:sz="4" w:space="0" w:color="auto"/>
              <w:left w:val="single" w:sz="4" w:space="0" w:color="auto"/>
              <w:bottom w:val="nil"/>
              <w:right w:val="single" w:sz="4" w:space="0" w:color="auto"/>
            </w:tcBorders>
          </w:tcPr>
          <w:p w14:paraId="486F67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68" w:type="dxa"/>
            <w:tcBorders>
              <w:top w:val="single" w:sz="4" w:space="0" w:color="auto"/>
              <w:left w:val="single" w:sz="4" w:space="0" w:color="auto"/>
              <w:bottom w:val="nil"/>
              <w:right w:val="single" w:sz="4" w:space="0" w:color="auto"/>
            </w:tcBorders>
          </w:tcPr>
          <w:p w14:paraId="74DEDA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-0.002</w:t>
            </w:r>
          </w:p>
        </w:tc>
        <w:tc>
          <w:tcPr>
            <w:tcW w:w="774" w:type="dxa"/>
            <w:tcBorders>
              <w:top w:val="single" w:sz="4" w:space="0" w:color="auto"/>
              <w:left w:val="single" w:sz="4" w:space="0" w:color="auto"/>
              <w:bottom w:val="nil"/>
              <w:right w:val="nil"/>
            </w:tcBorders>
          </w:tcPr>
          <w:p w14:paraId="2478B7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r>
      <w:tr w:rsidR="004208BE" w:rsidRPr="004208BE" w14:paraId="58D826F4" w14:textId="77777777" w:rsidTr="00263B50">
        <w:trPr>
          <w:trHeight w:val="144"/>
        </w:trPr>
        <w:tc>
          <w:tcPr>
            <w:tcW w:w="2319" w:type="dxa"/>
            <w:vMerge/>
            <w:tcBorders>
              <w:left w:val="nil"/>
              <w:right w:val="single" w:sz="4" w:space="0" w:color="auto"/>
            </w:tcBorders>
            <w:shd w:val="clear" w:color="auto" w:fill="auto"/>
          </w:tcPr>
          <w:p w14:paraId="61AFE8C7"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348204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7AFDB1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0.000</w:t>
            </w:r>
          </w:p>
        </w:tc>
        <w:tc>
          <w:tcPr>
            <w:tcW w:w="600" w:type="dxa"/>
            <w:tcBorders>
              <w:top w:val="nil"/>
              <w:left w:val="single" w:sz="4" w:space="0" w:color="auto"/>
              <w:bottom w:val="nil"/>
              <w:right w:val="single" w:sz="4" w:space="0" w:color="auto"/>
            </w:tcBorders>
            <w:shd w:val="clear" w:color="auto" w:fill="auto"/>
          </w:tcPr>
          <w:p w14:paraId="718829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567" w:type="dxa"/>
            <w:tcBorders>
              <w:top w:val="nil"/>
              <w:left w:val="single" w:sz="4" w:space="0" w:color="auto"/>
              <w:bottom w:val="nil"/>
              <w:right w:val="single" w:sz="4" w:space="0" w:color="auto"/>
            </w:tcBorders>
            <w:shd w:val="clear" w:color="auto" w:fill="auto"/>
          </w:tcPr>
          <w:p w14:paraId="0FA51D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600" w:type="dxa"/>
            <w:tcBorders>
              <w:top w:val="nil"/>
              <w:left w:val="single" w:sz="4" w:space="0" w:color="auto"/>
              <w:bottom w:val="nil"/>
              <w:right w:val="single" w:sz="4" w:space="0" w:color="auto"/>
            </w:tcBorders>
            <w:shd w:val="clear" w:color="auto" w:fill="auto"/>
          </w:tcPr>
          <w:p w14:paraId="4C63F0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94" w:type="dxa"/>
            <w:tcBorders>
              <w:top w:val="nil"/>
              <w:left w:val="single" w:sz="4" w:space="0" w:color="auto"/>
              <w:bottom w:val="nil"/>
              <w:right w:val="single" w:sz="4" w:space="0" w:color="auto"/>
            </w:tcBorders>
            <w:shd w:val="clear" w:color="auto" w:fill="auto"/>
          </w:tcPr>
          <w:p w14:paraId="31073F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-0.014</w:t>
            </w:r>
          </w:p>
        </w:tc>
        <w:tc>
          <w:tcPr>
            <w:tcW w:w="600" w:type="dxa"/>
            <w:tcBorders>
              <w:top w:val="nil"/>
              <w:left w:val="single" w:sz="4" w:space="0" w:color="auto"/>
              <w:bottom w:val="nil"/>
              <w:right w:val="single" w:sz="4" w:space="0" w:color="auto"/>
            </w:tcBorders>
            <w:shd w:val="clear" w:color="auto" w:fill="auto"/>
          </w:tcPr>
          <w:p w14:paraId="7E1ADBF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86" w:type="dxa"/>
            <w:tcBorders>
              <w:top w:val="nil"/>
              <w:left w:val="single" w:sz="4" w:space="0" w:color="auto"/>
              <w:bottom w:val="nil"/>
              <w:right w:val="single" w:sz="4" w:space="0" w:color="auto"/>
            </w:tcBorders>
            <w:shd w:val="clear" w:color="auto" w:fill="auto"/>
          </w:tcPr>
          <w:p w14:paraId="6774CE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0.020</w:t>
            </w:r>
          </w:p>
        </w:tc>
        <w:tc>
          <w:tcPr>
            <w:tcW w:w="879" w:type="dxa"/>
            <w:tcBorders>
              <w:top w:val="nil"/>
              <w:left w:val="single" w:sz="4" w:space="0" w:color="auto"/>
              <w:bottom w:val="nil"/>
              <w:right w:val="single" w:sz="4" w:space="0" w:color="auto"/>
            </w:tcBorders>
            <w:shd w:val="clear" w:color="auto" w:fill="auto"/>
          </w:tcPr>
          <w:p w14:paraId="072A5F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51" w:type="dxa"/>
            <w:tcBorders>
              <w:top w:val="nil"/>
              <w:left w:val="single" w:sz="4" w:space="0" w:color="auto"/>
              <w:bottom w:val="nil"/>
              <w:right w:val="single" w:sz="4" w:space="0" w:color="auto"/>
            </w:tcBorders>
          </w:tcPr>
          <w:p w14:paraId="7F930DE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0.038</w:t>
            </w:r>
          </w:p>
        </w:tc>
        <w:tc>
          <w:tcPr>
            <w:tcW w:w="614" w:type="dxa"/>
            <w:tcBorders>
              <w:top w:val="nil"/>
              <w:left w:val="single" w:sz="4" w:space="0" w:color="auto"/>
              <w:bottom w:val="nil"/>
              <w:right w:val="single" w:sz="4" w:space="0" w:color="auto"/>
            </w:tcBorders>
          </w:tcPr>
          <w:p w14:paraId="47884F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0.05</w:t>
            </w:r>
          </w:p>
        </w:tc>
        <w:tc>
          <w:tcPr>
            <w:tcW w:w="468" w:type="dxa"/>
            <w:tcBorders>
              <w:top w:val="nil"/>
              <w:left w:val="single" w:sz="4" w:space="0" w:color="auto"/>
              <w:bottom w:val="nil"/>
              <w:right w:val="single" w:sz="4" w:space="0" w:color="auto"/>
            </w:tcBorders>
          </w:tcPr>
          <w:p w14:paraId="5354197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0.010</w:t>
            </w:r>
          </w:p>
        </w:tc>
        <w:tc>
          <w:tcPr>
            <w:tcW w:w="774" w:type="dxa"/>
            <w:tcBorders>
              <w:top w:val="nil"/>
              <w:left w:val="single" w:sz="4" w:space="0" w:color="auto"/>
              <w:bottom w:val="nil"/>
              <w:right w:val="nil"/>
            </w:tcBorders>
          </w:tcPr>
          <w:p w14:paraId="5C62E42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r>
      <w:tr w:rsidR="004208BE" w:rsidRPr="004208BE" w14:paraId="2C9C4763" w14:textId="77777777" w:rsidTr="00263B50">
        <w:trPr>
          <w:trHeight w:val="144"/>
        </w:trPr>
        <w:tc>
          <w:tcPr>
            <w:tcW w:w="2319" w:type="dxa"/>
            <w:vMerge/>
            <w:tcBorders>
              <w:left w:val="nil"/>
              <w:bottom w:val="single" w:sz="4" w:space="0" w:color="auto"/>
              <w:right w:val="single" w:sz="4" w:space="0" w:color="auto"/>
            </w:tcBorders>
            <w:shd w:val="clear" w:color="auto" w:fill="auto"/>
          </w:tcPr>
          <w:p w14:paraId="775B369A"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014ABB9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2B0B5D4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0.010</w:t>
            </w:r>
          </w:p>
        </w:tc>
        <w:tc>
          <w:tcPr>
            <w:tcW w:w="600" w:type="dxa"/>
            <w:tcBorders>
              <w:top w:val="nil"/>
              <w:left w:val="single" w:sz="4" w:space="0" w:color="auto"/>
              <w:bottom w:val="single" w:sz="4" w:space="0" w:color="auto"/>
              <w:right w:val="single" w:sz="4" w:space="0" w:color="auto"/>
            </w:tcBorders>
            <w:shd w:val="clear" w:color="auto" w:fill="auto"/>
          </w:tcPr>
          <w:p w14:paraId="6E0578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567" w:type="dxa"/>
            <w:tcBorders>
              <w:top w:val="nil"/>
              <w:left w:val="single" w:sz="4" w:space="0" w:color="auto"/>
              <w:bottom w:val="single" w:sz="4" w:space="0" w:color="auto"/>
              <w:right w:val="single" w:sz="4" w:space="0" w:color="auto"/>
            </w:tcBorders>
            <w:shd w:val="clear" w:color="auto" w:fill="auto"/>
          </w:tcPr>
          <w:p w14:paraId="62F855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0.015</w:t>
            </w:r>
          </w:p>
        </w:tc>
        <w:tc>
          <w:tcPr>
            <w:tcW w:w="600" w:type="dxa"/>
            <w:tcBorders>
              <w:top w:val="nil"/>
              <w:left w:val="single" w:sz="4" w:space="0" w:color="auto"/>
              <w:bottom w:val="single" w:sz="4" w:space="0" w:color="auto"/>
              <w:right w:val="single" w:sz="4" w:space="0" w:color="auto"/>
            </w:tcBorders>
            <w:shd w:val="clear" w:color="auto" w:fill="auto"/>
          </w:tcPr>
          <w:p w14:paraId="6BEC96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94" w:type="dxa"/>
            <w:tcBorders>
              <w:top w:val="nil"/>
              <w:left w:val="single" w:sz="4" w:space="0" w:color="auto"/>
              <w:bottom w:val="single" w:sz="4" w:space="0" w:color="auto"/>
              <w:right w:val="single" w:sz="4" w:space="0" w:color="auto"/>
            </w:tcBorders>
            <w:shd w:val="clear" w:color="auto" w:fill="auto"/>
          </w:tcPr>
          <w:p w14:paraId="6E5D5D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-0.005</w:t>
            </w:r>
          </w:p>
        </w:tc>
        <w:tc>
          <w:tcPr>
            <w:tcW w:w="600" w:type="dxa"/>
            <w:tcBorders>
              <w:top w:val="nil"/>
              <w:left w:val="single" w:sz="4" w:space="0" w:color="auto"/>
              <w:bottom w:val="single" w:sz="4" w:space="0" w:color="auto"/>
              <w:right w:val="single" w:sz="4" w:space="0" w:color="auto"/>
            </w:tcBorders>
            <w:shd w:val="clear" w:color="auto" w:fill="auto"/>
          </w:tcPr>
          <w:p w14:paraId="0EE3DA7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86" w:type="dxa"/>
            <w:tcBorders>
              <w:top w:val="nil"/>
              <w:left w:val="single" w:sz="4" w:space="0" w:color="auto"/>
              <w:bottom w:val="single" w:sz="4" w:space="0" w:color="auto"/>
              <w:right w:val="single" w:sz="4" w:space="0" w:color="auto"/>
            </w:tcBorders>
            <w:shd w:val="clear" w:color="auto" w:fill="auto"/>
          </w:tcPr>
          <w:p w14:paraId="563FBC4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0.024</w:t>
            </w:r>
          </w:p>
        </w:tc>
        <w:tc>
          <w:tcPr>
            <w:tcW w:w="879" w:type="dxa"/>
            <w:tcBorders>
              <w:top w:val="nil"/>
              <w:left w:val="single" w:sz="4" w:space="0" w:color="auto"/>
              <w:bottom w:val="single" w:sz="4" w:space="0" w:color="auto"/>
              <w:right w:val="single" w:sz="4" w:space="0" w:color="auto"/>
            </w:tcBorders>
            <w:shd w:val="clear" w:color="auto" w:fill="auto"/>
          </w:tcPr>
          <w:p w14:paraId="6625BA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51" w:type="dxa"/>
            <w:tcBorders>
              <w:top w:val="nil"/>
              <w:left w:val="single" w:sz="4" w:space="0" w:color="auto"/>
              <w:bottom w:val="single" w:sz="4" w:space="0" w:color="auto"/>
              <w:right w:val="single" w:sz="4" w:space="0" w:color="auto"/>
            </w:tcBorders>
          </w:tcPr>
          <w:p w14:paraId="507511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0.049</w:t>
            </w:r>
          </w:p>
        </w:tc>
        <w:tc>
          <w:tcPr>
            <w:tcW w:w="614" w:type="dxa"/>
            <w:tcBorders>
              <w:top w:val="nil"/>
              <w:left w:val="single" w:sz="4" w:space="0" w:color="auto"/>
              <w:bottom w:val="single" w:sz="4" w:space="0" w:color="auto"/>
              <w:right w:val="single" w:sz="4" w:space="0" w:color="auto"/>
            </w:tcBorders>
          </w:tcPr>
          <w:p w14:paraId="362558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0.020</w:t>
            </w:r>
          </w:p>
        </w:tc>
        <w:tc>
          <w:tcPr>
            <w:tcW w:w="468" w:type="dxa"/>
            <w:tcBorders>
              <w:top w:val="nil"/>
              <w:left w:val="single" w:sz="4" w:space="0" w:color="auto"/>
              <w:bottom w:val="single" w:sz="4" w:space="0" w:color="auto"/>
              <w:right w:val="single" w:sz="4" w:space="0" w:color="auto"/>
            </w:tcBorders>
          </w:tcPr>
          <w:p w14:paraId="51C28E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0.022</w:t>
            </w:r>
          </w:p>
        </w:tc>
        <w:tc>
          <w:tcPr>
            <w:tcW w:w="774" w:type="dxa"/>
            <w:tcBorders>
              <w:top w:val="nil"/>
              <w:left w:val="single" w:sz="4" w:space="0" w:color="auto"/>
              <w:bottom w:val="single" w:sz="4" w:space="0" w:color="auto"/>
              <w:right w:val="nil"/>
            </w:tcBorders>
          </w:tcPr>
          <w:p w14:paraId="2FDC2C4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r>
      <w:tr w:rsidR="004208BE" w:rsidRPr="004208BE" w14:paraId="3861B801"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026B6A66"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Lunch (daily versus not daily)</w:t>
            </w:r>
          </w:p>
        </w:tc>
        <w:tc>
          <w:tcPr>
            <w:tcW w:w="591" w:type="dxa"/>
            <w:tcBorders>
              <w:top w:val="single" w:sz="4" w:space="0" w:color="auto"/>
              <w:left w:val="single" w:sz="4" w:space="0" w:color="auto"/>
              <w:bottom w:val="nil"/>
              <w:right w:val="single" w:sz="4" w:space="0" w:color="auto"/>
            </w:tcBorders>
          </w:tcPr>
          <w:p w14:paraId="6DDD7E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655778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-0.027</w:t>
            </w:r>
          </w:p>
        </w:tc>
        <w:tc>
          <w:tcPr>
            <w:tcW w:w="600" w:type="dxa"/>
            <w:tcBorders>
              <w:top w:val="single" w:sz="4" w:space="0" w:color="auto"/>
              <w:left w:val="single" w:sz="4" w:space="0" w:color="auto"/>
              <w:bottom w:val="nil"/>
              <w:right w:val="single" w:sz="4" w:space="0" w:color="auto"/>
            </w:tcBorders>
            <w:shd w:val="clear" w:color="auto" w:fill="auto"/>
          </w:tcPr>
          <w:p w14:paraId="67B90C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567" w:type="dxa"/>
            <w:tcBorders>
              <w:top w:val="single" w:sz="4" w:space="0" w:color="auto"/>
              <w:left w:val="single" w:sz="4" w:space="0" w:color="auto"/>
              <w:bottom w:val="nil"/>
              <w:right w:val="single" w:sz="4" w:space="0" w:color="auto"/>
            </w:tcBorders>
            <w:shd w:val="clear" w:color="auto" w:fill="auto"/>
          </w:tcPr>
          <w:p w14:paraId="41198D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0.005</w:t>
            </w:r>
          </w:p>
        </w:tc>
        <w:tc>
          <w:tcPr>
            <w:tcW w:w="600" w:type="dxa"/>
            <w:tcBorders>
              <w:top w:val="single" w:sz="4" w:space="0" w:color="auto"/>
              <w:left w:val="single" w:sz="4" w:space="0" w:color="auto"/>
              <w:bottom w:val="nil"/>
              <w:right w:val="single" w:sz="4" w:space="0" w:color="auto"/>
            </w:tcBorders>
            <w:shd w:val="clear" w:color="auto" w:fill="auto"/>
          </w:tcPr>
          <w:p w14:paraId="0C4C17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94" w:type="dxa"/>
            <w:tcBorders>
              <w:top w:val="single" w:sz="4" w:space="0" w:color="auto"/>
              <w:left w:val="single" w:sz="4" w:space="0" w:color="auto"/>
              <w:bottom w:val="nil"/>
              <w:right w:val="single" w:sz="4" w:space="0" w:color="auto"/>
            </w:tcBorders>
            <w:shd w:val="clear" w:color="auto" w:fill="auto"/>
          </w:tcPr>
          <w:p w14:paraId="5E2F82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-0.042</w:t>
            </w:r>
          </w:p>
        </w:tc>
        <w:tc>
          <w:tcPr>
            <w:tcW w:w="600" w:type="dxa"/>
            <w:tcBorders>
              <w:top w:val="single" w:sz="4" w:space="0" w:color="auto"/>
              <w:left w:val="single" w:sz="4" w:space="0" w:color="auto"/>
              <w:bottom w:val="nil"/>
              <w:right w:val="single" w:sz="4" w:space="0" w:color="auto"/>
            </w:tcBorders>
            <w:shd w:val="clear" w:color="auto" w:fill="auto"/>
          </w:tcPr>
          <w:p w14:paraId="5FC101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0.017</w:t>
            </w:r>
          </w:p>
        </w:tc>
        <w:tc>
          <w:tcPr>
            <w:tcW w:w="486" w:type="dxa"/>
            <w:tcBorders>
              <w:top w:val="single" w:sz="4" w:space="0" w:color="auto"/>
              <w:left w:val="single" w:sz="4" w:space="0" w:color="auto"/>
              <w:bottom w:val="nil"/>
              <w:right w:val="single" w:sz="4" w:space="0" w:color="auto"/>
            </w:tcBorders>
            <w:shd w:val="clear" w:color="auto" w:fill="auto"/>
          </w:tcPr>
          <w:p w14:paraId="0A6EB9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0.004</w:t>
            </w:r>
          </w:p>
        </w:tc>
        <w:tc>
          <w:tcPr>
            <w:tcW w:w="879" w:type="dxa"/>
            <w:tcBorders>
              <w:top w:val="single" w:sz="4" w:space="0" w:color="auto"/>
              <w:left w:val="single" w:sz="4" w:space="0" w:color="auto"/>
              <w:bottom w:val="nil"/>
              <w:right w:val="single" w:sz="4" w:space="0" w:color="auto"/>
            </w:tcBorders>
            <w:shd w:val="clear" w:color="auto" w:fill="auto"/>
          </w:tcPr>
          <w:p w14:paraId="54CCDE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451" w:type="dxa"/>
            <w:tcBorders>
              <w:top w:val="single" w:sz="4" w:space="0" w:color="auto"/>
              <w:left w:val="single" w:sz="4" w:space="0" w:color="auto"/>
              <w:bottom w:val="nil"/>
              <w:right w:val="single" w:sz="4" w:space="0" w:color="auto"/>
            </w:tcBorders>
          </w:tcPr>
          <w:p w14:paraId="52891B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-0.027</w:t>
            </w:r>
          </w:p>
        </w:tc>
        <w:tc>
          <w:tcPr>
            <w:tcW w:w="614" w:type="dxa"/>
            <w:tcBorders>
              <w:top w:val="single" w:sz="4" w:space="0" w:color="auto"/>
              <w:left w:val="single" w:sz="4" w:space="0" w:color="auto"/>
              <w:bottom w:val="nil"/>
              <w:right w:val="single" w:sz="4" w:space="0" w:color="auto"/>
            </w:tcBorders>
          </w:tcPr>
          <w:p w14:paraId="70E926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68" w:type="dxa"/>
            <w:tcBorders>
              <w:top w:val="single" w:sz="4" w:space="0" w:color="auto"/>
              <w:left w:val="single" w:sz="4" w:space="0" w:color="auto"/>
              <w:bottom w:val="nil"/>
              <w:right w:val="single" w:sz="4" w:space="0" w:color="auto"/>
            </w:tcBorders>
          </w:tcPr>
          <w:p w14:paraId="3B71FCB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-0.022</w:t>
            </w:r>
          </w:p>
        </w:tc>
        <w:tc>
          <w:tcPr>
            <w:tcW w:w="774" w:type="dxa"/>
            <w:tcBorders>
              <w:top w:val="single" w:sz="4" w:space="0" w:color="auto"/>
              <w:left w:val="single" w:sz="4" w:space="0" w:color="auto"/>
              <w:bottom w:val="nil"/>
              <w:right w:val="nil"/>
            </w:tcBorders>
          </w:tcPr>
          <w:p w14:paraId="1EF8585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r>
      <w:tr w:rsidR="004208BE" w:rsidRPr="004208BE" w14:paraId="5764339B" w14:textId="77777777" w:rsidTr="00263B50">
        <w:trPr>
          <w:trHeight w:val="144"/>
        </w:trPr>
        <w:tc>
          <w:tcPr>
            <w:tcW w:w="2319" w:type="dxa"/>
            <w:vMerge/>
            <w:tcBorders>
              <w:left w:val="nil"/>
              <w:right w:val="single" w:sz="4" w:space="0" w:color="auto"/>
            </w:tcBorders>
            <w:shd w:val="clear" w:color="auto" w:fill="auto"/>
          </w:tcPr>
          <w:p w14:paraId="17DCD343"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0DA15D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027D64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-0.019</w:t>
            </w:r>
          </w:p>
        </w:tc>
        <w:tc>
          <w:tcPr>
            <w:tcW w:w="600" w:type="dxa"/>
            <w:tcBorders>
              <w:top w:val="nil"/>
              <w:left w:val="single" w:sz="4" w:space="0" w:color="auto"/>
              <w:bottom w:val="nil"/>
              <w:right w:val="single" w:sz="4" w:space="0" w:color="auto"/>
            </w:tcBorders>
            <w:shd w:val="clear" w:color="auto" w:fill="auto"/>
          </w:tcPr>
          <w:p w14:paraId="1F9567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567" w:type="dxa"/>
            <w:tcBorders>
              <w:top w:val="nil"/>
              <w:left w:val="single" w:sz="4" w:space="0" w:color="auto"/>
              <w:bottom w:val="nil"/>
              <w:right w:val="single" w:sz="4" w:space="0" w:color="auto"/>
            </w:tcBorders>
            <w:shd w:val="clear" w:color="auto" w:fill="auto"/>
          </w:tcPr>
          <w:p w14:paraId="41A636C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0.000</w:t>
            </w:r>
          </w:p>
        </w:tc>
        <w:tc>
          <w:tcPr>
            <w:tcW w:w="600" w:type="dxa"/>
            <w:tcBorders>
              <w:top w:val="nil"/>
              <w:left w:val="single" w:sz="4" w:space="0" w:color="auto"/>
              <w:bottom w:val="nil"/>
              <w:right w:val="single" w:sz="4" w:space="0" w:color="auto"/>
            </w:tcBorders>
            <w:shd w:val="clear" w:color="auto" w:fill="auto"/>
          </w:tcPr>
          <w:p w14:paraId="209124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94" w:type="dxa"/>
            <w:tcBorders>
              <w:top w:val="nil"/>
              <w:left w:val="single" w:sz="4" w:space="0" w:color="auto"/>
              <w:bottom w:val="nil"/>
              <w:right w:val="single" w:sz="4" w:space="0" w:color="auto"/>
            </w:tcBorders>
            <w:shd w:val="clear" w:color="auto" w:fill="auto"/>
          </w:tcPr>
          <w:p w14:paraId="7B2B53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-0.029</w:t>
            </w:r>
          </w:p>
        </w:tc>
        <w:tc>
          <w:tcPr>
            <w:tcW w:w="600" w:type="dxa"/>
            <w:tcBorders>
              <w:top w:val="nil"/>
              <w:left w:val="single" w:sz="4" w:space="0" w:color="auto"/>
              <w:bottom w:val="nil"/>
              <w:right w:val="single" w:sz="4" w:space="0" w:color="auto"/>
            </w:tcBorders>
            <w:shd w:val="clear" w:color="auto" w:fill="auto"/>
          </w:tcPr>
          <w:p w14:paraId="482C5D2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86" w:type="dxa"/>
            <w:tcBorders>
              <w:top w:val="nil"/>
              <w:left w:val="single" w:sz="4" w:space="0" w:color="auto"/>
              <w:bottom w:val="nil"/>
              <w:right w:val="single" w:sz="4" w:space="0" w:color="auto"/>
            </w:tcBorders>
            <w:shd w:val="clear" w:color="auto" w:fill="auto"/>
          </w:tcPr>
          <w:p w14:paraId="68FF8C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0.004</w:t>
            </w:r>
          </w:p>
        </w:tc>
        <w:tc>
          <w:tcPr>
            <w:tcW w:w="879" w:type="dxa"/>
            <w:tcBorders>
              <w:top w:val="nil"/>
              <w:left w:val="single" w:sz="4" w:space="0" w:color="auto"/>
              <w:bottom w:val="nil"/>
              <w:right w:val="single" w:sz="4" w:space="0" w:color="auto"/>
            </w:tcBorders>
            <w:shd w:val="clear" w:color="auto" w:fill="auto"/>
          </w:tcPr>
          <w:p w14:paraId="2EC934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51" w:type="dxa"/>
            <w:tcBorders>
              <w:top w:val="nil"/>
              <w:left w:val="single" w:sz="4" w:space="0" w:color="auto"/>
              <w:bottom w:val="nil"/>
              <w:right w:val="single" w:sz="4" w:space="0" w:color="auto"/>
            </w:tcBorders>
          </w:tcPr>
          <w:p w14:paraId="77FD07E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-0.017</w:t>
            </w:r>
          </w:p>
        </w:tc>
        <w:tc>
          <w:tcPr>
            <w:tcW w:w="614" w:type="dxa"/>
            <w:tcBorders>
              <w:top w:val="nil"/>
              <w:left w:val="single" w:sz="4" w:space="0" w:color="auto"/>
              <w:bottom w:val="nil"/>
              <w:right w:val="single" w:sz="4" w:space="0" w:color="auto"/>
            </w:tcBorders>
          </w:tcPr>
          <w:p w14:paraId="4125F7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68" w:type="dxa"/>
            <w:tcBorders>
              <w:top w:val="nil"/>
              <w:left w:val="single" w:sz="4" w:space="0" w:color="auto"/>
              <w:bottom w:val="nil"/>
              <w:right w:val="single" w:sz="4" w:space="0" w:color="auto"/>
            </w:tcBorders>
          </w:tcPr>
          <w:p w14:paraId="689697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-0.013</w:t>
            </w:r>
          </w:p>
        </w:tc>
        <w:tc>
          <w:tcPr>
            <w:tcW w:w="774" w:type="dxa"/>
            <w:tcBorders>
              <w:top w:val="nil"/>
              <w:left w:val="single" w:sz="4" w:space="0" w:color="auto"/>
              <w:bottom w:val="nil"/>
              <w:right w:val="nil"/>
            </w:tcBorders>
          </w:tcPr>
          <w:p w14:paraId="744A09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r>
      <w:tr w:rsidR="004208BE" w:rsidRPr="004208BE" w14:paraId="23C3C977" w14:textId="77777777" w:rsidTr="00263B50">
        <w:trPr>
          <w:trHeight w:val="144"/>
        </w:trPr>
        <w:tc>
          <w:tcPr>
            <w:tcW w:w="2319" w:type="dxa"/>
            <w:vMerge/>
            <w:tcBorders>
              <w:left w:val="nil"/>
              <w:bottom w:val="single" w:sz="4" w:space="0" w:color="auto"/>
              <w:right w:val="single" w:sz="4" w:space="0" w:color="auto"/>
            </w:tcBorders>
            <w:shd w:val="clear" w:color="auto" w:fill="auto"/>
          </w:tcPr>
          <w:p w14:paraId="3A1CB812"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7ACE60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5A5B15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-0.020</w:t>
            </w:r>
          </w:p>
        </w:tc>
        <w:tc>
          <w:tcPr>
            <w:tcW w:w="600" w:type="dxa"/>
            <w:tcBorders>
              <w:top w:val="nil"/>
              <w:left w:val="single" w:sz="4" w:space="0" w:color="auto"/>
              <w:bottom w:val="single" w:sz="4" w:space="0" w:color="auto"/>
              <w:right w:val="single" w:sz="4" w:space="0" w:color="auto"/>
            </w:tcBorders>
            <w:shd w:val="clear" w:color="auto" w:fill="auto"/>
          </w:tcPr>
          <w:p w14:paraId="7354E1A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567" w:type="dxa"/>
            <w:tcBorders>
              <w:top w:val="nil"/>
              <w:left w:val="single" w:sz="4" w:space="0" w:color="auto"/>
              <w:bottom w:val="single" w:sz="4" w:space="0" w:color="auto"/>
              <w:right w:val="single" w:sz="4" w:space="0" w:color="auto"/>
            </w:tcBorders>
            <w:shd w:val="clear" w:color="auto" w:fill="auto"/>
          </w:tcPr>
          <w:p w14:paraId="1A62DF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-0.003</w:t>
            </w:r>
          </w:p>
        </w:tc>
        <w:tc>
          <w:tcPr>
            <w:tcW w:w="600" w:type="dxa"/>
            <w:tcBorders>
              <w:top w:val="nil"/>
              <w:left w:val="single" w:sz="4" w:space="0" w:color="auto"/>
              <w:bottom w:val="single" w:sz="4" w:space="0" w:color="auto"/>
              <w:right w:val="single" w:sz="4" w:space="0" w:color="auto"/>
            </w:tcBorders>
            <w:shd w:val="clear" w:color="auto" w:fill="auto"/>
          </w:tcPr>
          <w:p w14:paraId="5E12CB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494" w:type="dxa"/>
            <w:tcBorders>
              <w:top w:val="nil"/>
              <w:left w:val="single" w:sz="4" w:space="0" w:color="auto"/>
              <w:bottom w:val="single" w:sz="4" w:space="0" w:color="auto"/>
              <w:right w:val="single" w:sz="4" w:space="0" w:color="auto"/>
            </w:tcBorders>
            <w:shd w:val="clear" w:color="auto" w:fill="auto"/>
          </w:tcPr>
          <w:p w14:paraId="1206DA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-0.028</w:t>
            </w:r>
          </w:p>
        </w:tc>
        <w:tc>
          <w:tcPr>
            <w:tcW w:w="600" w:type="dxa"/>
            <w:tcBorders>
              <w:top w:val="nil"/>
              <w:left w:val="single" w:sz="4" w:space="0" w:color="auto"/>
              <w:bottom w:val="single" w:sz="4" w:space="0" w:color="auto"/>
              <w:right w:val="single" w:sz="4" w:space="0" w:color="auto"/>
            </w:tcBorders>
            <w:shd w:val="clear" w:color="auto" w:fill="auto"/>
          </w:tcPr>
          <w:p w14:paraId="2BFA08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86" w:type="dxa"/>
            <w:tcBorders>
              <w:top w:val="nil"/>
              <w:left w:val="single" w:sz="4" w:space="0" w:color="auto"/>
              <w:bottom w:val="single" w:sz="4" w:space="0" w:color="auto"/>
              <w:right w:val="single" w:sz="4" w:space="0" w:color="auto"/>
            </w:tcBorders>
            <w:shd w:val="clear" w:color="auto" w:fill="auto"/>
          </w:tcPr>
          <w:p w14:paraId="3237C89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879" w:type="dxa"/>
            <w:tcBorders>
              <w:top w:val="nil"/>
              <w:left w:val="single" w:sz="4" w:space="0" w:color="auto"/>
              <w:bottom w:val="single" w:sz="4" w:space="0" w:color="auto"/>
              <w:right w:val="single" w:sz="4" w:space="0" w:color="auto"/>
            </w:tcBorders>
            <w:shd w:val="clear" w:color="auto" w:fill="auto"/>
          </w:tcPr>
          <w:p w14:paraId="211764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51" w:type="dxa"/>
            <w:tcBorders>
              <w:top w:val="nil"/>
              <w:left w:val="single" w:sz="4" w:space="0" w:color="auto"/>
              <w:bottom w:val="single" w:sz="4" w:space="0" w:color="auto"/>
              <w:right w:val="single" w:sz="4" w:space="0" w:color="auto"/>
            </w:tcBorders>
          </w:tcPr>
          <w:p w14:paraId="197C66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-0.036</w:t>
            </w:r>
          </w:p>
        </w:tc>
        <w:tc>
          <w:tcPr>
            <w:tcW w:w="614" w:type="dxa"/>
            <w:tcBorders>
              <w:top w:val="nil"/>
              <w:left w:val="single" w:sz="4" w:space="0" w:color="auto"/>
              <w:bottom w:val="single" w:sz="4" w:space="0" w:color="auto"/>
              <w:right w:val="single" w:sz="4" w:space="0" w:color="auto"/>
            </w:tcBorders>
          </w:tcPr>
          <w:p w14:paraId="547634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0.09</w:t>
            </w:r>
          </w:p>
        </w:tc>
        <w:tc>
          <w:tcPr>
            <w:tcW w:w="468" w:type="dxa"/>
            <w:tcBorders>
              <w:top w:val="nil"/>
              <w:left w:val="single" w:sz="4" w:space="0" w:color="auto"/>
              <w:bottom w:val="single" w:sz="4" w:space="0" w:color="auto"/>
              <w:right w:val="single" w:sz="4" w:space="0" w:color="auto"/>
            </w:tcBorders>
          </w:tcPr>
          <w:p w14:paraId="55C5AB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-0.010</w:t>
            </w:r>
          </w:p>
        </w:tc>
        <w:tc>
          <w:tcPr>
            <w:tcW w:w="774" w:type="dxa"/>
            <w:tcBorders>
              <w:top w:val="nil"/>
              <w:left w:val="single" w:sz="4" w:space="0" w:color="auto"/>
              <w:bottom w:val="single" w:sz="4" w:space="0" w:color="auto"/>
              <w:right w:val="nil"/>
            </w:tcBorders>
          </w:tcPr>
          <w:p w14:paraId="1B5194B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r>
      <w:tr w:rsidR="004208BE" w:rsidRPr="004208BE" w14:paraId="004F9DE8"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2914938D"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Dinner (daily versus not daily)</w:t>
            </w:r>
          </w:p>
        </w:tc>
        <w:tc>
          <w:tcPr>
            <w:tcW w:w="591" w:type="dxa"/>
            <w:tcBorders>
              <w:top w:val="single" w:sz="4" w:space="0" w:color="auto"/>
              <w:left w:val="single" w:sz="4" w:space="0" w:color="auto"/>
              <w:bottom w:val="nil"/>
              <w:right w:val="single" w:sz="4" w:space="0" w:color="auto"/>
            </w:tcBorders>
          </w:tcPr>
          <w:p w14:paraId="156D605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2015B4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-0.019</w:t>
            </w:r>
          </w:p>
        </w:tc>
        <w:tc>
          <w:tcPr>
            <w:tcW w:w="600" w:type="dxa"/>
            <w:tcBorders>
              <w:top w:val="single" w:sz="4" w:space="0" w:color="auto"/>
              <w:left w:val="single" w:sz="4" w:space="0" w:color="auto"/>
              <w:bottom w:val="nil"/>
              <w:right w:val="single" w:sz="4" w:space="0" w:color="auto"/>
            </w:tcBorders>
            <w:shd w:val="clear" w:color="auto" w:fill="auto"/>
          </w:tcPr>
          <w:p w14:paraId="7BB8D7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567" w:type="dxa"/>
            <w:tcBorders>
              <w:top w:val="single" w:sz="4" w:space="0" w:color="auto"/>
              <w:left w:val="single" w:sz="4" w:space="0" w:color="auto"/>
              <w:bottom w:val="nil"/>
              <w:right w:val="single" w:sz="4" w:space="0" w:color="auto"/>
            </w:tcBorders>
            <w:shd w:val="clear" w:color="auto" w:fill="auto"/>
          </w:tcPr>
          <w:p w14:paraId="7D4171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-0.005</w:t>
            </w:r>
          </w:p>
        </w:tc>
        <w:tc>
          <w:tcPr>
            <w:tcW w:w="600" w:type="dxa"/>
            <w:tcBorders>
              <w:top w:val="single" w:sz="4" w:space="0" w:color="auto"/>
              <w:left w:val="single" w:sz="4" w:space="0" w:color="auto"/>
              <w:bottom w:val="nil"/>
              <w:right w:val="single" w:sz="4" w:space="0" w:color="auto"/>
            </w:tcBorders>
            <w:shd w:val="clear" w:color="auto" w:fill="auto"/>
          </w:tcPr>
          <w:p w14:paraId="52A274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94" w:type="dxa"/>
            <w:tcBorders>
              <w:top w:val="single" w:sz="4" w:space="0" w:color="auto"/>
              <w:left w:val="single" w:sz="4" w:space="0" w:color="auto"/>
              <w:bottom w:val="nil"/>
              <w:right w:val="single" w:sz="4" w:space="0" w:color="auto"/>
            </w:tcBorders>
            <w:shd w:val="clear" w:color="auto" w:fill="auto"/>
          </w:tcPr>
          <w:p w14:paraId="3D565AE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600" w:type="dxa"/>
            <w:tcBorders>
              <w:top w:val="single" w:sz="4" w:space="0" w:color="auto"/>
              <w:left w:val="single" w:sz="4" w:space="0" w:color="auto"/>
              <w:bottom w:val="nil"/>
              <w:right w:val="single" w:sz="4" w:space="0" w:color="auto"/>
            </w:tcBorders>
            <w:shd w:val="clear" w:color="auto" w:fill="auto"/>
          </w:tcPr>
          <w:p w14:paraId="34EAA2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86" w:type="dxa"/>
            <w:tcBorders>
              <w:top w:val="single" w:sz="4" w:space="0" w:color="auto"/>
              <w:left w:val="single" w:sz="4" w:space="0" w:color="auto"/>
              <w:bottom w:val="nil"/>
              <w:right w:val="single" w:sz="4" w:space="0" w:color="auto"/>
            </w:tcBorders>
            <w:shd w:val="clear" w:color="auto" w:fill="auto"/>
          </w:tcPr>
          <w:p w14:paraId="285659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879" w:type="dxa"/>
            <w:tcBorders>
              <w:top w:val="single" w:sz="4" w:space="0" w:color="auto"/>
              <w:left w:val="single" w:sz="4" w:space="0" w:color="auto"/>
              <w:bottom w:val="nil"/>
              <w:right w:val="single" w:sz="4" w:space="0" w:color="auto"/>
            </w:tcBorders>
            <w:shd w:val="clear" w:color="auto" w:fill="auto"/>
          </w:tcPr>
          <w:p w14:paraId="13B772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51" w:type="dxa"/>
            <w:tcBorders>
              <w:top w:val="single" w:sz="4" w:space="0" w:color="auto"/>
              <w:left w:val="single" w:sz="4" w:space="0" w:color="auto"/>
              <w:bottom w:val="nil"/>
              <w:right w:val="single" w:sz="4" w:space="0" w:color="auto"/>
            </w:tcBorders>
          </w:tcPr>
          <w:p w14:paraId="7FB871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0.011</w:t>
            </w:r>
          </w:p>
        </w:tc>
        <w:tc>
          <w:tcPr>
            <w:tcW w:w="614" w:type="dxa"/>
            <w:tcBorders>
              <w:top w:val="single" w:sz="4" w:space="0" w:color="auto"/>
              <w:left w:val="single" w:sz="4" w:space="0" w:color="auto"/>
              <w:bottom w:val="nil"/>
              <w:right w:val="single" w:sz="4" w:space="0" w:color="auto"/>
            </w:tcBorders>
          </w:tcPr>
          <w:p w14:paraId="61F3B7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68" w:type="dxa"/>
            <w:tcBorders>
              <w:top w:val="single" w:sz="4" w:space="0" w:color="auto"/>
              <w:left w:val="single" w:sz="4" w:space="0" w:color="auto"/>
              <w:bottom w:val="nil"/>
              <w:right w:val="single" w:sz="4" w:space="0" w:color="auto"/>
            </w:tcBorders>
          </w:tcPr>
          <w:p w14:paraId="5DCC8E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-0.034</w:t>
            </w:r>
          </w:p>
        </w:tc>
        <w:tc>
          <w:tcPr>
            <w:tcW w:w="774" w:type="dxa"/>
            <w:tcBorders>
              <w:top w:val="single" w:sz="4" w:space="0" w:color="auto"/>
              <w:left w:val="single" w:sz="4" w:space="0" w:color="auto"/>
              <w:bottom w:val="nil"/>
              <w:right w:val="nil"/>
            </w:tcBorders>
          </w:tcPr>
          <w:p w14:paraId="0B8174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0.047</w:t>
            </w:r>
          </w:p>
        </w:tc>
      </w:tr>
      <w:tr w:rsidR="004208BE" w:rsidRPr="004208BE" w14:paraId="2E4DEFC6" w14:textId="77777777" w:rsidTr="00263B50">
        <w:trPr>
          <w:trHeight w:val="144"/>
        </w:trPr>
        <w:tc>
          <w:tcPr>
            <w:tcW w:w="2319" w:type="dxa"/>
            <w:vMerge/>
            <w:tcBorders>
              <w:left w:val="nil"/>
              <w:right w:val="single" w:sz="4" w:space="0" w:color="auto"/>
            </w:tcBorders>
            <w:shd w:val="clear" w:color="auto" w:fill="auto"/>
          </w:tcPr>
          <w:p w14:paraId="096970F3"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2D1EDF7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146EA6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-0.016</w:t>
            </w:r>
          </w:p>
        </w:tc>
        <w:tc>
          <w:tcPr>
            <w:tcW w:w="600" w:type="dxa"/>
            <w:tcBorders>
              <w:top w:val="nil"/>
              <w:left w:val="single" w:sz="4" w:space="0" w:color="auto"/>
              <w:bottom w:val="nil"/>
              <w:right w:val="single" w:sz="4" w:space="0" w:color="auto"/>
            </w:tcBorders>
            <w:shd w:val="clear" w:color="auto" w:fill="auto"/>
          </w:tcPr>
          <w:p w14:paraId="73FBBF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567" w:type="dxa"/>
            <w:tcBorders>
              <w:top w:val="nil"/>
              <w:left w:val="single" w:sz="4" w:space="0" w:color="auto"/>
              <w:bottom w:val="nil"/>
              <w:right w:val="single" w:sz="4" w:space="0" w:color="auto"/>
            </w:tcBorders>
            <w:shd w:val="clear" w:color="auto" w:fill="auto"/>
          </w:tcPr>
          <w:p w14:paraId="1BF9F1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-0.006</w:t>
            </w:r>
          </w:p>
        </w:tc>
        <w:tc>
          <w:tcPr>
            <w:tcW w:w="600" w:type="dxa"/>
            <w:tcBorders>
              <w:top w:val="nil"/>
              <w:left w:val="single" w:sz="4" w:space="0" w:color="auto"/>
              <w:bottom w:val="nil"/>
              <w:right w:val="single" w:sz="4" w:space="0" w:color="auto"/>
            </w:tcBorders>
            <w:shd w:val="clear" w:color="auto" w:fill="auto"/>
          </w:tcPr>
          <w:p w14:paraId="5EC4E5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94" w:type="dxa"/>
            <w:tcBorders>
              <w:top w:val="nil"/>
              <w:left w:val="single" w:sz="4" w:space="0" w:color="auto"/>
              <w:bottom w:val="nil"/>
              <w:right w:val="single" w:sz="4" w:space="0" w:color="auto"/>
            </w:tcBorders>
            <w:shd w:val="clear" w:color="auto" w:fill="auto"/>
          </w:tcPr>
          <w:p w14:paraId="42A920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-0.006</w:t>
            </w:r>
          </w:p>
        </w:tc>
        <w:tc>
          <w:tcPr>
            <w:tcW w:w="600" w:type="dxa"/>
            <w:tcBorders>
              <w:top w:val="nil"/>
              <w:left w:val="single" w:sz="4" w:space="0" w:color="auto"/>
              <w:bottom w:val="nil"/>
              <w:right w:val="single" w:sz="4" w:space="0" w:color="auto"/>
            </w:tcBorders>
            <w:shd w:val="clear" w:color="auto" w:fill="auto"/>
          </w:tcPr>
          <w:p w14:paraId="6D4B33F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86" w:type="dxa"/>
            <w:tcBorders>
              <w:top w:val="nil"/>
              <w:left w:val="single" w:sz="4" w:space="0" w:color="auto"/>
              <w:bottom w:val="nil"/>
              <w:right w:val="single" w:sz="4" w:space="0" w:color="auto"/>
            </w:tcBorders>
            <w:shd w:val="clear" w:color="auto" w:fill="auto"/>
          </w:tcPr>
          <w:p w14:paraId="7915CD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-0.017</w:t>
            </w:r>
          </w:p>
        </w:tc>
        <w:tc>
          <w:tcPr>
            <w:tcW w:w="879" w:type="dxa"/>
            <w:tcBorders>
              <w:top w:val="nil"/>
              <w:left w:val="single" w:sz="4" w:space="0" w:color="auto"/>
              <w:bottom w:val="nil"/>
              <w:right w:val="single" w:sz="4" w:space="0" w:color="auto"/>
            </w:tcBorders>
            <w:shd w:val="clear" w:color="auto" w:fill="auto"/>
          </w:tcPr>
          <w:p w14:paraId="547571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51" w:type="dxa"/>
            <w:tcBorders>
              <w:top w:val="nil"/>
              <w:left w:val="single" w:sz="4" w:space="0" w:color="auto"/>
              <w:bottom w:val="nil"/>
              <w:right w:val="single" w:sz="4" w:space="0" w:color="auto"/>
            </w:tcBorders>
          </w:tcPr>
          <w:p w14:paraId="38A0BA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0.008</w:t>
            </w:r>
          </w:p>
        </w:tc>
        <w:tc>
          <w:tcPr>
            <w:tcW w:w="614" w:type="dxa"/>
            <w:tcBorders>
              <w:top w:val="nil"/>
              <w:left w:val="single" w:sz="4" w:space="0" w:color="auto"/>
              <w:bottom w:val="nil"/>
              <w:right w:val="single" w:sz="4" w:space="0" w:color="auto"/>
            </w:tcBorders>
          </w:tcPr>
          <w:p w14:paraId="091A41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68" w:type="dxa"/>
            <w:tcBorders>
              <w:top w:val="nil"/>
              <w:left w:val="single" w:sz="4" w:space="0" w:color="auto"/>
              <w:bottom w:val="nil"/>
              <w:right w:val="single" w:sz="4" w:space="0" w:color="auto"/>
            </w:tcBorders>
          </w:tcPr>
          <w:p w14:paraId="4F5A27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-0.043</w:t>
            </w:r>
          </w:p>
        </w:tc>
        <w:tc>
          <w:tcPr>
            <w:tcW w:w="774" w:type="dxa"/>
            <w:tcBorders>
              <w:top w:val="nil"/>
              <w:left w:val="single" w:sz="4" w:space="0" w:color="auto"/>
              <w:bottom w:val="nil"/>
              <w:right w:val="nil"/>
            </w:tcBorders>
          </w:tcPr>
          <w:p w14:paraId="50A6E9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0.024</w:t>
            </w:r>
          </w:p>
        </w:tc>
      </w:tr>
      <w:tr w:rsidR="004208BE" w:rsidRPr="004208BE" w14:paraId="31F8C17A" w14:textId="77777777" w:rsidTr="00263B50">
        <w:trPr>
          <w:trHeight w:val="144"/>
        </w:trPr>
        <w:tc>
          <w:tcPr>
            <w:tcW w:w="2319" w:type="dxa"/>
            <w:vMerge/>
            <w:tcBorders>
              <w:left w:val="nil"/>
              <w:bottom w:val="single" w:sz="4" w:space="0" w:color="auto"/>
              <w:right w:val="single" w:sz="4" w:space="0" w:color="auto"/>
            </w:tcBorders>
            <w:shd w:val="clear" w:color="auto" w:fill="auto"/>
          </w:tcPr>
          <w:p w14:paraId="7EF43E04"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7AFC1D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350105A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-0.013</w:t>
            </w:r>
          </w:p>
        </w:tc>
        <w:tc>
          <w:tcPr>
            <w:tcW w:w="600" w:type="dxa"/>
            <w:tcBorders>
              <w:top w:val="nil"/>
              <w:left w:val="single" w:sz="4" w:space="0" w:color="auto"/>
              <w:bottom w:val="single" w:sz="4" w:space="0" w:color="auto"/>
              <w:right w:val="single" w:sz="4" w:space="0" w:color="auto"/>
            </w:tcBorders>
            <w:shd w:val="clear" w:color="auto" w:fill="auto"/>
          </w:tcPr>
          <w:p w14:paraId="0342E7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567" w:type="dxa"/>
            <w:tcBorders>
              <w:top w:val="nil"/>
              <w:left w:val="single" w:sz="4" w:space="0" w:color="auto"/>
              <w:bottom w:val="single" w:sz="4" w:space="0" w:color="auto"/>
              <w:right w:val="single" w:sz="4" w:space="0" w:color="auto"/>
            </w:tcBorders>
            <w:shd w:val="clear" w:color="auto" w:fill="auto"/>
          </w:tcPr>
          <w:p w14:paraId="38A4FD8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-0.008</w:t>
            </w:r>
          </w:p>
        </w:tc>
        <w:tc>
          <w:tcPr>
            <w:tcW w:w="600" w:type="dxa"/>
            <w:tcBorders>
              <w:top w:val="nil"/>
              <w:left w:val="single" w:sz="4" w:space="0" w:color="auto"/>
              <w:bottom w:val="single" w:sz="4" w:space="0" w:color="auto"/>
              <w:right w:val="single" w:sz="4" w:space="0" w:color="auto"/>
            </w:tcBorders>
            <w:shd w:val="clear" w:color="auto" w:fill="auto"/>
          </w:tcPr>
          <w:p w14:paraId="2CA03B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94" w:type="dxa"/>
            <w:tcBorders>
              <w:top w:val="nil"/>
              <w:left w:val="single" w:sz="4" w:space="0" w:color="auto"/>
              <w:bottom w:val="single" w:sz="4" w:space="0" w:color="auto"/>
              <w:right w:val="single" w:sz="4" w:space="0" w:color="auto"/>
            </w:tcBorders>
            <w:shd w:val="clear" w:color="auto" w:fill="auto"/>
          </w:tcPr>
          <w:p w14:paraId="1A260A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600" w:type="dxa"/>
            <w:tcBorders>
              <w:top w:val="nil"/>
              <w:left w:val="single" w:sz="4" w:space="0" w:color="auto"/>
              <w:bottom w:val="single" w:sz="4" w:space="0" w:color="auto"/>
              <w:right w:val="single" w:sz="4" w:space="0" w:color="auto"/>
            </w:tcBorders>
            <w:shd w:val="clear" w:color="auto" w:fill="auto"/>
          </w:tcPr>
          <w:p w14:paraId="407DAD9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86" w:type="dxa"/>
            <w:tcBorders>
              <w:top w:val="nil"/>
              <w:left w:val="single" w:sz="4" w:space="0" w:color="auto"/>
              <w:bottom w:val="single" w:sz="4" w:space="0" w:color="auto"/>
              <w:right w:val="single" w:sz="4" w:space="0" w:color="auto"/>
            </w:tcBorders>
            <w:shd w:val="clear" w:color="auto" w:fill="auto"/>
          </w:tcPr>
          <w:p w14:paraId="307959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-0.022</w:t>
            </w:r>
          </w:p>
        </w:tc>
        <w:tc>
          <w:tcPr>
            <w:tcW w:w="879" w:type="dxa"/>
            <w:tcBorders>
              <w:top w:val="nil"/>
              <w:left w:val="single" w:sz="4" w:space="0" w:color="auto"/>
              <w:bottom w:val="single" w:sz="4" w:space="0" w:color="auto"/>
              <w:right w:val="single" w:sz="4" w:space="0" w:color="auto"/>
            </w:tcBorders>
            <w:shd w:val="clear" w:color="auto" w:fill="auto"/>
          </w:tcPr>
          <w:p w14:paraId="3A7E1A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51" w:type="dxa"/>
            <w:tcBorders>
              <w:top w:val="nil"/>
              <w:left w:val="single" w:sz="4" w:space="0" w:color="auto"/>
              <w:bottom w:val="single" w:sz="4" w:space="0" w:color="auto"/>
              <w:right w:val="single" w:sz="4" w:space="0" w:color="auto"/>
            </w:tcBorders>
          </w:tcPr>
          <w:p w14:paraId="12CA6C7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0.007</w:t>
            </w:r>
          </w:p>
        </w:tc>
        <w:tc>
          <w:tcPr>
            <w:tcW w:w="614" w:type="dxa"/>
            <w:tcBorders>
              <w:top w:val="nil"/>
              <w:left w:val="single" w:sz="4" w:space="0" w:color="auto"/>
              <w:bottom w:val="single" w:sz="4" w:space="0" w:color="auto"/>
              <w:right w:val="single" w:sz="4" w:space="0" w:color="auto"/>
            </w:tcBorders>
          </w:tcPr>
          <w:p w14:paraId="7AAF3F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68" w:type="dxa"/>
            <w:tcBorders>
              <w:top w:val="nil"/>
              <w:left w:val="single" w:sz="4" w:space="0" w:color="auto"/>
              <w:bottom w:val="single" w:sz="4" w:space="0" w:color="auto"/>
              <w:right w:val="single" w:sz="4" w:space="0" w:color="auto"/>
            </w:tcBorders>
          </w:tcPr>
          <w:p w14:paraId="3014EC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-0.044</w:t>
            </w:r>
          </w:p>
        </w:tc>
        <w:tc>
          <w:tcPr>
            <w:tcW w:w="774" w:type="dxa"/>
            <w:tcBorders>
              <w:top w:val="nil"/>
              <w:left w:val="single" w:sz="4" w:space="0" w:color="auto"/>
              <w:bottom w:val="single" w:sz="4" w:space="0" w:color="auto"/>
              <w:right w:val="nil"/>
            </w:tcBorders>
          </w:tcPr>
          <w:p w14:paraId="2DAF1D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0.023</w:t>
            </w:r>
          </w:p>
        </w:tc>
      </w:tr>
    </w:tbl>
    <w:p w14:paraId="2F232071" w14:textId="77777777" w:rsidR="004208BE" w:rsidRPr="004208BE" w:rsidRDefault="004208BE" w:rsidP="004208BE">
      <w:pPr>
        <w:spacing w:after="0" w:line="240" w:lineRule="auto"/>
        <w:textAlignment w:val="baseline"/>
        <w:rPr>
          <w:rFonts w:ascii="Times New Roman" w:eastAsia="Times New Roman" w:hAnsi="Times New Roman" w:cs="Times New Roman"/>
          <w:bCs/>
          <w:sz w:val="20"/>
          <w:szCs w:val="20"/>
          <w:lang w:val="en-US" w:eastAsia="nl-BE"/>
        </w:rPr>
      </w:pPr>
      <w:r w:rsidRPr="004208BE">
        <w:rPr>
          <w:rFonts w:ascii="Times New Roman" w:eastAsia="Times New Roman" w:hAnsi="Times New Roman" w:cs="Times New Roman"/>
          <w:bCs/>
          <w:sz w:val="20"/>
          <w:szCs w:val="20"/>
          <w:lang w:val="en-US" w:eastAsia="nl-BE"/>
        </w:rPr>
        <w:t xml:space="preserve">*Results in the table are for all cases (n=3445) </w:t>
      </w:r>
    </w:p>
    <w:p w14:paraId="71A04E96"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val="it-IT" w:eastAsia="nl-BE"/>
        </w:rPr>
      </w:pPr>
      <w:r w:rsidRPr="004208BE">
        <w:rPr>
          <w:rFonts w:ascii="Times New Roman" w:eastAsia="Times New Roman" w:hAnsi="Times New Roman" w:cs="Times New Roman"/>
          <w:bCs/>
          <w:sz w:val="20"/>
          <w:szCs w:val="20"/>
          <w:lang w:val="it-IT" w:eastAsia="nl-BE"/>
        </w:rPr>
        <w:t xml:space="preserve">Abbrevation: </w:t>
      </w:r>
      <w:r w:rsidRPr="004208BE">
        <w:rPr>
          <w:rFonts w:ascii="Times New Roman" w:eastAsia="Times New Roman" w:hAnsi="Times New Roman" w:cs="Times New Roman"/>
          <w:bCs/>
          <w:sz w:val="20"/>
          <w:szCs w:val="20"/>
          <w:lang w:eastAsia="nl-BE"/>
        </w:rPr>
        <w:t>β</w:t>
      </w:r>
      <w:r w:rsidRPr="004208BE">
        <w:rPr>
          <w:rFonts w:ascii="Times New Roman" w:eastAsia="Times New Roman" w:hAnsi="Times New Roman" w:cs="Times New Roman"/>
          <w:bCs/>
          <w:sz w:val="20"/>
          <w:szCs w:val="20"/>
          <w:lang w:val="it-IT" w:eastAsia="nl-BE"/>
        </w:rPr>
        <w:t>=</w:t>
      </w:r>
      <w:r w:rsidRPr="004208BE">
        <w:rPr>
          <w:rFonts w:ascii="Times New Roman" w:eastAsia="AdvP0075" w:hAnsi="Times New Roman" w:cs="Times New Roman"/>
          <w:sz w:val="20"/>
          <w:szCs w:val="20"/>
          <w:lang w:val="it-IT"/>
        </w:rPr>
        <w:t xml:space="preserve"> standardised beta coefficient; </w:t>
      </w:r>
    </w:p>
    <w:p w14:paraId="2DF3D1E5"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1: the crude </w:t>
      </w:r>
      <w:proofErr w:type="gramStart"/>
      <w:r w:rsidRPr="004208BE">
        <w:rPr>
          <w:rFonts w:ascii="Times New Roman" w:eastAsia="Times New Roman" w:hAnsi="Times New Roman" w:cs="Times New Roman"/>
          <w:sz w:val="20"/>
          <w:szCs w:val="20"/>
          <w:lang w:eastAsia="nl-BE"/>
        </w:rPr>
        <w:t>model;</w:t>
      </w:r>
      <w:proofErr w:type="gramEnd"/>
    </w:p>
    <w:p w14:paraId="7DC80C57"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Model 2: adjusted for age, BMI z-score, smoking (ever/never), alcohol use (ever/never), chewing tobacco use (ever/never), and education plans measured via Young-</w:t>
      </w:r>
      <w:proofErr w:type="gramStart"/>
      <w:r w:rsidRPr="004208BE">
        <w:rPr>
          <w:rFonts w:ascii="Times New Roman" w:eastAsia="Times New Roman" w:hAnsi="Times New Roman" w:cs="Times New Roman"/>
          <w:sz w:val="20"/>
          <w:szCs w:val="20"/>
          <w:lang w:eastAsia="nl-BE"/>
        </w:rPr>
        <w:t>HUNT1;</w:t>
      </w:r>
      <w:proofErr w:type="gramEnd"/>
    </w:p>
    <w:p w14:paraId="1A03E3FF" w14:textId="77777777" w:rsidR="000848E0" w:rsidRPr="004208BE" w:rsidRDefault="000848E0" w:rsidP="000848E0">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3: </w:t>
      </w:r>
      <w:r w:rsidRPr="000963C6">
        <w:rPr>
          <w:rFonts w:ascii="Times New Roman" w:eastAsia="Times New Roman" w:hAnsi="Times New Roman" w:cs="Times New Roman"/>
          <w:sz w:val="20"/>
          <w:szCs w:val="20"/>
          <w:lang w:eastAsia="nl-BE"/>
        </w:rPr>
        <w:t>included the covariables adjusted for in model 2 plus additional adjustment</w:t>
      </w:r>
      <w:r>
        <w:rPr>
          <w:rFonts w:ascii="Times New Roman" w:eastAsia="Times New Roman" w:hAnsi="Times New Roman" w:cs="Times New Roman"/>
          <w:sz w:val="20"/>
          <w:szCs w:val="20"/>
          <w:lang w:eastAsia="nl-BE"/>
        </w:rPr>
        <w:t>s</w:t>
      </w:r>
      <w:r w:rsidRPr="000963C6">
        <w:rPr>
          <w:rFonts w:ascii="Times New Roman" w:eastAsia="Times New Roman" w:hAnsi="Times New Roman" w:cs="Times New Roman"/>
          <w:sz w:val="20"/>
          <w:szCs w:val="20"/>
          <w:lang w:eastAsia="nl-BE"/>
        </w:rPr>
        <w:t xml:space="preserve"> for the other -non-indicator- diet items or meal items</w:t>
      </w:r>
      <w:r>
        <w:rPr>
          <w:rFonts w:ascii="Times New Roman" w:eastAsia="Times New Roman" w:hAnsi="Times New Roman" w:cs="Times New Roman"/>
          <w:sz w:val="20"/>
          <w:szCs w:val="20"/>
          <w:lang w:eastAsia="nl-BE"/>
        </w:rPr>
        <w:t>.</w:t>
      </w:r>
      <w:r w:rsidRPr="004208BE">
        <w:rPr>
          <w:rFonts w:ascii="Times New Roman" w:eastAsia="Times New Roman" w:hAnsi="Times New Roman" w:cs="Times New Roman"/>
          <w:sz w:val="20"/>
          <w:szCs w:val="20"/>
          <w:lang w:eastAsia="nl-BE"/>
        </w:rPr>
        <w:t xml:space="preserve"> </w:t>
      </w:r>
    </w:p>
    <w:p w14:paraId="34BCCC5D" w14:textId="77777777" w:rsidR="004208BE" w:rsidRPr="000848E0" w:rsidRDefault="004208BE" w:rsidP="004208BE">
      <w:pPr>
        <w:rPr>
          <w:rFonts w:ascii="Times New Roman" w:hAnsi="Times New Roman" w:cs="Times New Roman"/>
          <w:sz w:val="16"/>
          <w:szCs w:val="16"/>
        </w:rPr>
      </w:pPr>
    </w:p>
    <w:p w14:paraId="49F8D3F1" w14:textId="77777777" w:rsidR="004208BE" w:rsidRPr="004208BE" w:rsidRDefault="004208BE" w:rsidP="004208BE">
      <w:pPr>
        <w:rPr>
          <w:rFonts w:ascii="Times New Roman" w:hAnsi="Times New Roman" w:cs="Times New Roman"/>
          <w:lang w:val="en-US"/>
        </w:rPr>
      </w:pPr>
    </w:p>
    <w:p w14:paraId="69E79B51" w14:textId="77777777" w:rsidR="004208BE" w:rsidRPr="004208BE" w:rsidRDefault="004208BE" w:rsidP="004208BE">
      <w:pPr>
        <w:rPr>
          <w:rFonts w:ascii="Times New Roman" w:hAnsi="Times New Roman" w:cs="Times New Roman"/>
          <w:lang w:val="en-US"/>
        </w:rPr>
      </w:pPr>
    </w:p>
    <w:p w14:paraId="753E594D" w14:textId="77777777" w:rsidR="004208BE" w:rsidRPr="004208BE" w:rsidRDefault="004208BE" w:rsidP="004208BE">
      <w:pPr>
        <w:spacing w:after="100" w:afterAutospacing="1" w:line="240" w:lineRule="auto"/>
        <w:textAlignment w:val="baseline"/>
        <w:rPr>
          <w:rFonts w:ascii="Times New Roman" w:eastAsia="Times New Roman" w:hAnsi="Times New Roman" w:cs="Times New Roman"/>
          <w:sz w:val="20"/>
          <w:szCs w:val="20"/>
          <w:lang w:val="en-US" w:eastAsia="nl-BE"/>
        </w:rPr>
      </w:pPr>
      <w:r w:rsidRPr="004208BE">
        <w:rPr>
          <w:rFonts w:ascii="Times New Roman" w:hAnsi="Times New Roman" w:cs="Times New Roman"/>
          <w:sz w:val="20"/>
          <w:szCs w:val="20"/>
          <w:lang w:val="en-US"/>
        </w:rPr>
        <w:lastRenderedPageBreak/>
        <w:t xml:space="preserve">Appendix A8. Associations between </w:t>
      </w:r>
      <w:r w:rsidRPr="004208BE">
        <w:rPr>
          <w:rFonts w:ascii="Times New Roman" w:hAnsi="Times New Roman" w:cs="Times New Roman"/>
          <w:b/>
          <w:sz w:val="20"/>
          <w:szCs w:val="20"/>
          <w:lang w:val="en-US"/>
        </w:rPr>
        <w:t xml:space="preserve">paternal </w:t>
      </w:r>
      <w:r w:rsidRPr="004208BE">
        <w:rPr>
          <w:rFonts w:ascii="Times New Roman" w:hAnsi="Times New Roman" w:cs="Times New Roman"/>
          <w:sz w:val="20"/>
          <w:szCs w:val="20"/>
          <w:lang w:val="en-US"/>
        </w:rPr>
        <w:t xml:space="preserve">diet exposures and child neonatal outcomes (outliers &gt;3SD excluded) in the </w:t>
      </w:r>
      <w:r w:rsidRPr="004208BE">
        <w:rPr>
          <w:rFonts w:ascii="Times New Roman" w:hAnsi="Times New Roman" w:cs="Times New Roman"/>
          <w:b/>
          <w:sz w:val="20"/>
          <w:szCs w:val="20"/>
          <w:lang w:val="en-US"/>
        </w:rPr>
        <w:t>Young-HUNT1</w:t>
      </w:r>
      <w:r w:rsidRPr="004208BE">
        <w:rPr>
          <w:rFonts w:ascii="Times New Roman" w:hAnsi="Times New Roman" w:cs="Times New Roman"/>
          <w:sz w:val="20"/>
          <w:szCs w:val="20"/>
          <w:lang w:val="en-US"/>
        </w:rPr>
        <w:t xml:space="preserve">-MBRN cohort (only first and single births </w:t>
      </w:r>
      <w:proofErr w:type="gramStart"/>
      <w:r w:rsidRPr="004208BE">
        <w:rPr>
          <w:rFonts w:ascii="Times New Roman" w:hAnsi="Times New Roman" w:cs="Times New Roman"/>
          <w:sz w:val="20"/>
          <w:szCs w:val="20"/>
          <w:lang w:val="en-US"/>
        </w:rPr>
        <w:t>included;</w:t>
      </w:r>
      <w:proofErr w:type="gramEnd"/>
      <w:r w:rsidRPr="004208BE">
        <w:rPr>
          <w:rFonts w:ascii="Times New Roman" w:hAnsi="Times New Roman" w:cs="Times New Roman"/>
          <w:sz w:val="20"/>
          <w:szCs w:val="20"/>
          <w:lang w:val="en-US"/>
        </w:rPr>
        <w:t xml:space="preserve"> </w:t>
      </w:r>
      <w:r w:rsidRPr="004208BE">
        <w:rPr>
          <w:rFonts w:ascii="Times New Roman" w:hAnsi="Times New Roman" w:cs="Times New Roman"/>
          <w:b/>
          <w:sz w:val="20"/>
          <w:szCs w:val="20"/>
          <w:lang w:val="en-US"/>
        </w:rPr>
        <w:t>all cases including the ones with missing values*</w:t>
      </w:r>
      <w:r w:rsidRPr="004208BE">
        <w:rPr>
          <w:rFonts w:ascii="Times New Roman" w:hAnsi="Times New Roman" w:cs="Times New Roman"/>
          <w:sz w:val="20"/>
          <w:szCs w:val="20"/>
          <w:lang w:val="en-US"/>
        </w:rPr>
        <w:t xml:space="preserve">) </w:t>
      </w:r>
    </w:p>
    <w:tbl>
      <w:tblPr>
        <w:tblW w:w="102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19"/>
        <w:gridCol w:w="591"/>
        <w:gridCol w:w="918"/>
        <w:gridCol w:w="708"/>
        <w:gridCol w:w="459"/>
        <w:gridCol w:w="600"/>
        <w:gridCol w:w="494"/>
        <w:gridCol w:w="600"/>
        <w:gridCol w:w="682"/>
        <w:gridCol w:w="683"/>
        <w:gridCol w:w="468"/>
        <w:gridCol w:w="622"/>
        <w:gridCol w:w="468"/>
        <w:gridCol w:w="673"/>
      </w:tblGrid>
      <w:tr w:rsidR="004208BE" w:rsidRPr="004208BE" w14:paraId="3307946D" w14:textId="77777777" w:rsidTr="00263B50">
        <w:trPr>
          <w:trHeight w:val="322"/>
        </w:trPr>
        <w:tc>
          <w:tcPr>
            <w:tcW w:w="2319" w:type="dxa"/>
            <w:tcBorders>
              <w:top w:val="outset" w:sz="6" w:space="0" w:color="auto"/>
              <w:left w:val="nil"/>
              <w:bottom w:val="single" w:sz="6" w:space="0" w:color="auto"/>
              <w:right w:val="nil"/>
            </w:tcBorders>
            <w:shd w:val="clear" w:color="auto" w:fill="auto"/>
            <w:hideMark/>
          </w:tcPr>
          <w:p w14:paraId="73F4C7DF"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6" w:space="0" w:color="auto"/>
              <w:right w:val="outset" w:sz="6" w:space="0" w:color="auto"/>
            </w:tcBorders>
          </w:tcPr>
          <w:p w14:paraId="10A49B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1626" w:type="dxa"/>
            <w:gridSpan w:val="2"/>
            <w:tcBorders>
              <w:top w:val="outset" w:sz="6" w:space="0" w:color="auto"/>
              <w:left w:val="outset" w:sz="6" w:space="0" w:color="auto"/>
              <w:bottom w:val="single" w:sz="6" w:space="0" w:color="auto"/>
              <w:right w:val="nil"/>
            </w:tcBorders>
            <w:shd w:val="clear" w:color="auto" w:fill="auto"/>
            <w:hideMark/>
          </w:tcPr>
          <w:p w14:paraId="15E45C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Weight</w:t>
            </w:r>
          </w:p>
          <w:p w14:paraId="74B530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n=2577</w:t>
            </w:r>
          </w:p>
        </w:tc>
        <w:tc>
          <w:tcPr>
            <w:tcW w:w="1059" w:type="dxa"/>
            <w:gridSpan w:val="2"/>
            <w:tcBorders>
              <w:top w:val="outset" w:sz="6" w:space="0" w:color="auto"/>
              <w:left w:val="outset" w:sz="6" w:space="0" w:color="auto"/>
              <w:bottom w:val="single" w:sz="6" w:space="0" w:color="auto"/>
              <w:right w:val="nil"/>
            </w:tcBorders>
            <w:shd w:val="clear" w:color="auto" w:fill="auto"/>
          </w:tcPr>
          <w:p w14:paraId="660A63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Length</w:t>
            </w:r>
          </w:p>
          <w:p w14:paraId="379AA6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n=2530</w:t>
            </w:r>
          </w:p>
        </w:tc>
        <w:tc>
          <w:tcPr>
            <w:tcW w:w="1094" w:type="dxa"/>
            <w:gridSpan w:val="2"/>
            <w:tcBorders>
              <w:top w:val="outset" w:sz="6" w:space="0" w:color="auto"/>
              <w:left w:val="outset" w:sz="6" w:space="0" w:color="auto"/>
              <w:bottom w:val="single" w:sz="6" w:space="0" w:color="auto"/>
              <w:right w:val="nil"/>
            </w:tcBorders>
            <w:shd w:val="clear" w:color="auto" w:fill="auto"/>
            <w:hideMark/>
          </w:tcPr>
          <w:p w14:paraId="42E0AA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Ponderal Index</w:t>
            </w:r>
          </w:p>
          <w:p w14:paraId="4006F8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n=2523</w:t>
            </w:r>
          </w:p>
        </w:tc>
        <w:tc>
          <w:tcPr>
            <w:tcW w:w="1365" w:type="dxa"/>
            <w:gridSpan w:val="2"/>
            <w:tcBorders>
              <w:top w:val="outset" w:sz="6" w:space="0" w:color="auto"/>
              <w:left w:val="outset" w:sz="6" w:space="0" w:color="auto"/>
              <w:bottom w:val="single" w:sz="6" w:space="0" w:color="auto"/>
              <w:right w:val="nil"/>
            </w:tcBorders>
            <w:shd w:val="clear" w:color="auto" w:fill="auto"/>
            <w:hideMark/>
          </w:tcPr>
          <w:p w14:paraId="6683FC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Head circumference</w:t>
            </w:r>
          </w:p>
          <w:p w14:paraId="708C22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20"/>
                <w:szCs w:val="20"/>
                <w:lang w:val="en-US" w:eastAsia="nl-BE"/>
              </w:rPr>
            </w:pPr>
            <w:r w:rsidRPr="004208BE">
              <w:rPr>
                <w:rFonts w:ascii="Times New Roman" w:eastAsia="Times New Roman" w:hAnsi="Times New Roman" w:cs="Times New Roman"/>
                <w:sz w:val="20"/>
                <w:szCs w:val="20"/>
                <w:lang w:val="en-US" w:eastAsia="nl-BE"/>
              </w:rPr>
              <w:t>n=2564</w:t>
            </w:r>
          </w:p>
        </w:tc>
        <w:tc>
          <w:tcPr>
            <w:tcW w:w="1090" w:type="dxa"/>
            <w:gridSpan w:val="2"/>
            <w:tcBorders>
              <w:top w:val="outset" w:sz="6" w:space="0" w:color="auto"/>
              <w:left w:val="outset" w:sz="6" w:space="0" w:color="auto"/>
              <w:bottom w:val="single" w:sz="6" w:space="0" w:color="auto"/>
              <w:right w:val="nil"/>
            </w:tcBorders>
          </w:tcPr>
          <w:p w14:paraId="4B0493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Placenta weight</w:t>
            </w:r>
          </w:p>
          <w:p w14:paraId="098B9E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n=2520</w:t>
            </w:r>
          </w:p>
        </w:tc>
        <w:tc>
          <w:tcPr>
            <w:tcW w:w="1141" w:type="dxa"/>
            <w:gridSpan w:val="2"/>
            <w:tcBorders>
              <w:top w:val="outset" w:sz="6" w:space="0" w:color="auto"/>
              <w:left w:val="outset" w:sz="6" w:space="0" w:color="auto"/>
              <w:bottom w:val="single" w:sz="6" w:space="0" w:color="auto"/>
              <w:right w:val="nil"/>
            </w:tcBorders>
          </w:tcPr>
          <w:p w14:paraId="4C587A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bCs/>
                <w:sz w:val="20"/>
                <w:szCs w:val="20"/>
                <w:lang w:eastAsia="nl-BE"/>
              </w:rPr>
              <w:t>Gestational length</w:t>
            </w:r>
          </w:p>
          <w:p w14:paraId="794DA6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20"/>
                <w:szCs w:val="20"/>
                <w:lang w:eastAsia="nl-BE"/>
              </w:rPr>
            </w:pPr>
            <w:r w:rsidRPr="004208BE">
              <w:rPr>
                <w:rFonts w:ascii="Times New Roman" w:eastAsia="Times New Roman" w:hAnsi="Times New Roman" w:cs="Times New Roman"/>
                <w:sz w:val="20"/>
                <w:szCs w:val="20"/>
                <w:lang w:val="en-US" w:eastAsia="nl-BE"/>
              </w:rPr>
              <w:t>n=2570</w:t>
            </w:r>
          </w:p>
        </w:tc>
      </w:tr>
      <w:tr w:rsidR="004208BE" w:rsidRPr="004208BE" w14:paraId="3C9B06E7" w14:textId="77777777" w:rsidTr="00263B50">
        <w:trPr>
          <w:trHeight w:val="285"/>
        </w:trPr>
        <w:tc>
          <w:tcPr>
            <w:tcW w:w="2319" w:type="dxa"/>
            <w:tcBorders>
              <w:top w:val="outset" w:sz="6" w:space="0" w:color="auto"/>
              <w:left w:val="nil"/>
              <w:bottom w:val="single" w:sz="6" w:space="0" w:color="auto"/>
              <w:right w:val="nil"/>
            </w:tcBorders>
            <w:shd w:val="clear" w:color="auto" w:fill="auto"/>
            <w:hideMark/>
          </w:tcPr>
          <w:p w14:paraId="44D5E427"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4" w:space="0" w:color="auto"/>
              <w:right w:val="outset" w:sz="6" w:space="0" w:color="auto"/>
            </w:tcBorders>
          </w:tcPr>
          <w:p w14:paraId="5C9E7B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918" w:type="dxa"/>
            <w:tcBorders>
              <w:top w:val="outset" w:sz="6" w:space="0" w:color="auto"/>
              <w:left w:val="outset" w:sz="6" w:space="0" w:color="auto"/>
              <w:bottom w:val="single" w:sz="4" w:space="0" w:color="auto"/>
              <w:right w:val="nil"/>
            </w:tcBorders>
            <w:shd w:val="clear" w:color="auto" w:fill="auto"/>
            <w:hideMark/>
          </w:tcPr>
          <w:p w14:paraId="46FDFE1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β</w:t>
            </w:r>
            <w:r w:rsidRPr="004208BE">
              <w:rPr>
                <w:rFonts w:ascii="Times New Roman" w:eastAsia="Times New Roman" w:hAnsi="Times New Roman" w:cs="Times New Roman"/>
                <w:sz w:val="16"/>
                <w:szCs w:val="16"/>
                <w:lang w:val="nl-BE" w:eastAsia="nl-BE"/>
              </w:rPr>
              <w:t> </w:t>
            </w:r>
          </w:p>
        </w:tc>
        <w:tc>
          <w:tcPr>
            <w:tcW w:w="708" w:type="dxa"/>
            <w:tcBorders>
              <w:top w:val="outset" w:sz="6" w:space="0" w:color="auto"/>
              <w:left w:val="outset" w:sz="6" w:space="0" w:color="auto"/>
              <w:bottom w:val="single" w:sz="4" w:space="0" w:color="auto"/>
              <w:right w:val="nil"/>
            </w:tcBorders>
            <w:shd w:val="clear" w:color="auto" w:fill="auto"/>
            <w:hideMark/>
          </w:tcPr>
          <w:p w14:paraId="190A93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59" w:type="dxa"/>
            <w:tcBorders>
              <w:top w:val="outset" w:sz="6" w:space="0" w:color="auto"/>
              <w:left w:val="outset" w:sz="6" w:space="0" w:color="auto"/>
              <w:bottom w:val="single" w:sz="4" w:space="0" w:color="auto"/>
              <w:right w:val="nil"/>
            </w:tcBorders>
            <w:shd w:val="clear" w:color="auto" w:fill="auto"/>
            <w:hideMark/>
          </w:tcPr>
          <w:p w14:paraId="45C67D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6AD742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5F29AE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94" w:type="dxa"/>
            <w:tcBorders>
              <w:top w:val="outset" w:sz="6" w:space="0" w:color="auto"/>
              <w:left w:val="outset" w:sz="6" w:space="0" w:color="auto"/>
              <w:bottom w:val="single" w:sz="4" w:space="0" w:color="auto"/>
              <w:right w:val="nil"/>
            </w:tcBorders>
            <w:shd w:val="clear" w:color="auto" w:fill="auto"/>
            <w:hideMark/>
          </w:tcPr>
          <w:p w14:paraId="5D1EE9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β</w:t>
            </w:r>
            <w:r w:rsidRPr="004208BE">
              <w:rPr>
                <w:rFonts w:ascii="Times New Roman" w:eastAsia="Times New Roman" w:hAnsi="Times New Roman" w:cs="Times New Roman"/>
                <w:sz w:val="16"/>
                <w:szCs w:val="16"/>
                <w:lang w:val="nl-BE" w:eastAsia="nl-BE"/>
              </w:rPr>
              <w:t> </w:t>
            </w:r>
          </w:p>
          <w:p w14:paraId="05EB1E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28102B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682" w:type="dxa"/>
            <w:tcBorders>
              <w:top w:val="outset" w:sz="6" w:space="0" w:color="auto"/>
              <w:left w:val="outset" w:sz="6" w:space="0" w:color="auto"/>
              <w:bottom w:val="single" w:sz="4" w:space="0" w:color="auto"/>
              <w:right w:val="nil"/>
            </w:tcBorders>
            <w:shd w:val="clear" w:color="auto" w:fill="auto"/>
            <w:hideMark/>
          </w:tcPr>
          <w:p w14:paraId="0F58D6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5E325D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83" w:type="dxa"/>
            <w:tcBorders>
              <w:top w:val="outset" w:sz="6" w:space="0" w:color="auto"/>
              <w:left w:val="outset" w:sz="6" w:space="0" w:color="auto"/>
              <w:bottom w:val="single" w:sz="4" w:space="0" w:color="auto"/>
              <w:right w:val="nil"/>
            </w:tcBorders>
            <w:shd w:val="clear" w:color="auto" w:fill="auto"/>
            <w:hideMark/>
          </w:tcPr>
          <w:p w14:paraId="4D2DB6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68" w:type="dxa"/>
            <w:tcBorders>
              <w:top w:val="outset" w:sz="6" w:space="0" w:color="auto"/>
              <w:left w:val="outset" w:sz="6" w:space="0" w:color="auto"/>
              <w:bottom w:val="single" w:sz="4" w:space="0" w:color="auto"/>
              <w:right w:val="nil"/>
            </w:tcBorders>
          </w:tcPr>
          <w:p w14:paraId="6DAF0D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6FA8F1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622" w:type="dxa"/>
            <w:tcBorders>
              <w:top w:val="outset" w:sz="6" w:space="0" w:color="auto"/>
              <w:left w:val="outset" w:sz="6" w:space="0" w:color="auto"/>
              <w:bottom w:val="single" w:sz="4" w:space="0" w:color="auto"/>
              <w:right w:val="nil"/>
            </w:tcBorders>
          </w:tcPr>
          <w:p w14:paraId="3F4C97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68" w:type="dxa"/>
            <w:tcBorders>
              <w:top w:val="outset" w:sz="6" w:space="0" w:color="auto"/>
              <w:left w:val="outset" w:sz="6" w:space="0" w:color="auto"/>
              <w:bottom w:val="single" w:sz="4" w:space="0" w:color="auto"/>
              <w:right w:val="nil"/>
            </w:tcBorders>
          </w:tcPr>
          <w:p w14:paraId="7859E3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2B83FF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673" w:type="dxa"/>
            <w:tcBorders>
              <w:top w:val="outset" w:sz="6" w:space="0" w:color="auto"/>
              <w:left w:val="outset" w:sz="6" w:space="0" w:color="auto"/>
              <w:bottom w:val="single" w:sz="4" w:space="0" w:color="auto"/>
              <w:right w:val="nil"/>
            </w:tcBorders>
          </w:tcPr>
          <w:p w14:paraId="01DDFF6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r>
      <w:tr w:rsidR="004208BE" w:rsidRPr="004208BE" w14:paraId="416CACF4" w14:textId="77777777" w:rsidTr="00263B50">
        <w:trPr>
          <w:trHeight w:val="142"/>
        </w:trPr>
        <w:tc>
          <w:tcPr>
            <w:tcW w:w="2319" w:type="dxa"/>
            <w:vMerge w:val="restart"/>
            <w:tcBorders>
              <w:top w:val="nil"/>
              <w:left w:val="nil"/>
              <w:right w:val="single" w:sz="4" w:space="0" w:color="auto"/>
            </w:tcBorders>
            <w:shd w:val="clear" w:color="auto" w:fill="auto"/>
            <w:hideMark/>
          </w:tcPr>
          <w:p w14:paraId="22649D8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Soft drinks</w:t>
            </w:r>
          </w:p>
          <w:p w14:paraId="08FBBA62"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3C29E48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2E308E8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0.011</w:t>
            </w:r>
          </w:p>
        </w:tc>
        <w:tc>
          <w:tcPr>
            <w:tcW w:w="708" w:type="dxa"/>
            <w:tcBorders>
              <w:top w:val="single" w:sz="4" w:space="0" w:color="auto"/>
              <w:left w:val="single" w:sz="4" w:space="0" w:color="auto"/>
              <w:bottom w:val="nil"/>
              <w:right w:val="single" w:sz="4" w:space="0" w:color="auto"/>
            </w:tcBorders>
            <w:shd w:val="clear" w:color="auto" w:fill="auto"/>
          </w:tcPr>
          <w:p w14:paraId="17D853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59" w:type="dxa"/>
            <w:tcBorders>
              <w:top w:val="single" w:sz="4" w:space="0" w:color="auto"/>
              <w:left w:val="single" w:sz="4" w:space="0" w:color="auto"/>
              <w:bottom w:val="nil"/>
              <w:right w:val="single" w:sz="4" w:space="0" w:color="auto"/>
            </w:tcBorders>
            <w:shd w:val="clear" w:color="auto" w:fill="auto"/>
          </w:tcPr>
          <w:p w14:paraId="611168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00" w:type="dxa"/>
            <w:tcBorders>
              <w:top w:val="single" w:sz="4" w:space="0" w:color="auto"/>
              <w:left w:val="single" w:sz="4" w:space="0" w:color="auto"/>
              <w:bottom w:val="nil"/>
              <w:right w:val="single" w:sz="4" w:space="0" w:color="auto"/>
            </w:tcBorders>
            <w:shd w:val="clear" w:color="auto" w:fill="auto"/>
          </w:tcPr>
          <w:p w14:paraId="73D683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94" w:type="dxa"/>
            <w:tcBorders>
              <w:top w:val="single" w:sz="4" w:space="0" w:color="auto"/>
              <w:left w:val="single" w:sz="4" w:space="0" w:color="auto"/>
              <w:bottom w:val="nil"/>
              <w:right w:val="single" w:sz="4" w:space="0" w:color="auto"/>
            </w:tcBorders>
            <w:shd w:val="clear" w:color="auto" w:fill="auto"/>
          </w:tcPr>
          <w:p w14:paraId="077EC6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00" w:type="dxa"/>
            <w:tcBorders>
              <w:top w:val="single" w:sz="4" w:space="0" w:color="auto"/>
              <w:left w:val="single" w:sz="4" w:space="0" w:color="auto"/>
              <w:bottom w:val="nil"/>
              <w:right w:val="single" w:sz="4" w:space="0" w:color="auto"/>
            </w:tcBorders>
            <w:shd w:val="clear" w:color="auto" w:fill="auto"/>
          </w:tcPr>
          <w:p w14:paraId="258655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682" w:type="dxa"/>
            <w:tcBorders>
              <w:top w:val="single" w:sz="4" w:space="0" w:color="auto"/>
              <w:left w:val="single" w:sz="4" w:space="0" w:color="auto"/>
              <w:bottom w:val="nil"/>
              <w:right w:val="single" w:sz="4" w:space="0" w:color="auto"/>
            </w:tcBorders>
            <w:shd w:val="clear" w:color="auto" w:fill="auto"/>
          </w:tcPr>
          <w:p w14:paraId="2D7D0BE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-0.018</w:t>
            </w:r>
          </w:p>
        </w:tc>
        <w:tc>
          <w:tcPr>
            <w:tcW w:w="683" w:type="dxa"/>
            <w:tcBorders>
              <w:top w:val="single" w:sz="4" w:space="0" w:color="auto"/>
              <w:left w:val="single" w:sz="4" w:space="0" w:color="auto"/>
              <w:bottom w:val="nil"/>
              <w:right w:val="single" w:sz="4" w:space="0" w:color="auto"/>
            </w:tcBorders>
            <w:shd w:val="clear" w:color="auto" w:fill="auto"/>
          </w:tcPr>
          <w:p w14:paraId="313ECE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single" w:sz="4" w:space="0" w:color="auto"/>
              <w:left w:val="single" w:sz="4" w:space="0" w:color="auto"/>
              <w:bottom w:val="nil"/>
              <w:right w:val="single" w:sz="4" w:space="0" w:color="auto"/>
            </w:tcBorders>
          </w:tcPr>
          <w:p w14:paraId="5187AA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0.026</w:t>
            </w:r>
          </w:p>
        </w:tc>
        <w:tc>
          <w:tcPr>
            <w:tcW w:w="622" w:type="dxa"/>
            <w:tcBorders>
              <w:top w:val="single" w:sz="4" w:space="0" w:color="auto"/>
              <w:left w:val="single" w:sz="4" w:space="0" w:color="auto"/>
              <w:bottom w:val="nil"/>
              <w:right w:val="single" w:sz="4" w:space="0" w:color="auto"/>
            </w:tcBorders>
          </w:tcPr>
          <w:p w14:paraId="5CA7CD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single" w:sz="4" w:space="0" w:color="auto"/>
              <w:left w:val="single" w:sz="4" w:space="0" w:color="auto"/>
              <w:bottom w:val="nil"/>
              <w:right w:val="single" w:sz="4" w:space="0" w:color="auto"/>
            </w:tcBorders>
          </w:tcPr>
          <w:p w14:paraId="2C724B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0.021</w:t>
            </w:r>
          </w:p>
        </w:tc>
        <w:tc>
          <w:tcPr>
            <w:tcW w:w="673" w:type="dxa"/>
            <w:tcBorders>
              <w:top w:val="single" w:sz="4" w:space="0" w:color="auto"/>
              <w:left w:val="single" w:sz="4" w:space="0" w:color="auto"/>
              <w:bottom w:val="nil"/>
              <w:right w:val="nil"/>
            </w:tcBorders>
          </w:tcPr>
          <w:p w14:paraId="37B54D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r>
      <w:tr w:rsidR="004208BE" w:rsidRPr="004208BE" w14:paraId="1A8AD78A" w14:textId="77777777" w:rsidTr="00263B50">
        <w:trPr>
          <w:trHeight w:val="144"/>
        </w:trPr>
        <w:tc>
          <w:tcPr>
            <w:tcW w:w="2319" w:type="dxa"/>
            <w:vMerge/>
            <w:tcBorders>
              <w:left w:val="nil"/>
              <w:right w:val="single" w:sz="4" w:space="0" w:color="auto"/>
            </w:tcBorders>
            <w:shd w:val="clear" w:color="auto" w:fill="auto"/>
          </w:tcPr>
          <w:p w14:paraId="0133F63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417973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6B452F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0.008</w:t>
            </w:r>
          </w:p>
        </w:tc>
        <w:tc>
          <w:tcPr>
            <w:tcW w:w="708" w:type="dxa"/>
            <w:tcBorders>
              <w:top w:val="nil"/>
              <w:left w:val="single" w:sz="4" w:space="0" w:color="auto"/>
              <w:bottom w:val="nil"/>
              <w:right w:val="single" w:sz="4" w:space="0" w:color="auto"/>
            </w:tcBorders>
            <w:shd w:val="clear" w:color="auto" w:fill="auto"/>
          </w:tcPr>
          <w:p w14:paraId="583BAA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59" w:type="dxa"/>
            <w:tcBorders>
              <w:top w:val="nil"/>
              <w:left w:val="single" w:sz="4" w:space="0" w:color="auto"/>
              <w:bottom w:val="nil"/>
              <w:right w:val="single" w:sz="4" w:space="0" w:color="auto"/>
            </w:tcBorders>
            <w:shd w:val="clear" w:color="auto" w:fill="auto"/>
          </w:tcPr>
          <w:p w14:paraId="03F76D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-0.004</w:t>
            </w:r>
          </w:p>
        </w:tc>
        <w:tc>
          <w:tcPr>
            <w:tcW w:w="600" w:type="dxa"/>
            <w:tcBorders>
              <w:top w:val="nil"/>
              <w:left w:val="single" w:sz="4" w:space="0" w:color="auto"/>
              <w:bottom w:val="nil"/>
              <w:right w:val="single" w:sz="4" w:space="0" w:color="auto"/>
            </w:tcBorders>
            <w:shd w:val="clear" w:color="auto" w:fill="auto"/>
          </w:tcPr>
          <w:p w14:paraId="463FB4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94" w:type="dxa"/>
            <w:tcBorders>
              <w:top w:val="nil"/>
              <w:left w:val="single" w:sz="4" w:space="0" w:color="auto"/>
              <w:bottom w:val="nil"/>
              <w:right w:val="single" w:sz="4" w:space="0" w:color="auto"/>
            </w:tcBorders>
            <w:shd w:val="clear" w:color="auto" w:fill="auto"/>
          </w:tcPr>
          <w:p w14:paraId="14F773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00" w:type="dxa"/>
            <w:tcBorders>
              <w:top w:val="nil"/>
              <w:left w:val="single" w:sz="4" w:space="0" w:color="auto"/>
              <w:bottom w:val="nil"/>
              <w:right w:val="single" w:sz="4" w:space="0" w:color="auto"/>
            </w:tcBorders>
            <w:shd w:val="clear" w:color="auto" w:fill="auto"/>
          </w:tcPr>
          <w:p w14:paraId="741AEC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682" w:type="dxa"/>
            <w:tcBorders>
              <w:top w:val="nil"/>
              <w:left w:val="single" w:sz="4" w:space="0" w:color="auto"/>
              <w:bottom w:val="nil"/>
              <w:right w:val="single" w:sz="4" w:space="0" w:color="auto"/>
            </w:tcBorders>
            <w:shd w:val="clear" w:color="auto" w:fill="auto"/>
          </w:tcPr>
          <w:p w14:paraId="47DCD5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83" w:type="dxa"/>
            <w:tcBorders>
              <w:top w:val="nil"/>
              <w:left w:val="single" w:sz="4" w:space="0" w:color="auto"/>
              <w:bottom w:val="nil"/>
              <w:right w:val="single" w:sz="4" w:space="0" w:color="auto"/>
            </w:tcBorders>
            <w:shd w:val="clear" w:color="auto" w:fill="auto"/>
          </w:tcPr>
          <w:p w14:paraId="7DF2BD2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68" w:type="dxa"/>
            <w:tcBorders>
              <w:top w:val="nil"/>
              <w:left w:val="single" w:sz="4" w:space="0" w:color="auto"/>
              <w:bottom w:val="nil"/>
              <w:right w:val="single" w:sz="4" w:space="0" w:color="auto"/>
            </w:tcBorders>
          </w:tcPr>
          <w:p w14:paraId="645090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0.031</w:t>
            </w:r>
          </w:p>
        </w:tc>
        <w:tc>
          <w:tcPr>
            <w:tcW w:w="622" w:type="dxa"/>
            <w:tcBorders>
              <w:top w:val="nil"/>
              <w:left w:val="single" w:sz="4" w:space="0" w:color="auto"/>
              <w:bottom w:val="nil"/>
              <w:right w:val="single" w:sz="4" w:space="0" w:color="auto"/>
            </w:tcBorders>
          </w:tcPr>
          <w:p w14:paraId="01D136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nil"/>
              <w:right w:val="single" w:sz="4" w:space="0" w:color="auto"/>
            </w:tcBorders>
          </w:tcPr>
          <w:p w14:paraId="522F9D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0.014</w:t>
            </w:r>
          </w:p>
        </w:tc>
        <w:tc>
          <w:tcPr>
            <w:tcW w:w="673" w:type="dxa"/>
            <w:tcBorders>
              <w:top w:val="nil"/>
              <w:left w:val="single" w:sz="4" w:space="0" w:color="auto"/>
              <w:bottom w:val="nil"/>
              <w:right w:val="nil"/>
            </w:tcBorders>
          </w:tcPr>
          <w:p w14:paraId="07A9DC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r>
      <w:tr w:rsidR="004208BE" w:rsidRPr="004208BE" w14:paraId="4FD631B0" w14:textId="77777777" w:rsidTr="00263B50">
        <w:trPr>
          <w:trHeight w:val="144"/>
        </w:trPr>
        <w:tc>
          <w:tcPr>
            <w:tcW w:w="2319" w:type="dxa"/>
            <w:vMerge/>
            <w:tcBorders>
              <w:left w:val="nil"/>
              <w:bottom w:val="single" w:sz="4" w:space="0" w:color="auto"/>
              <w:right w:val="single" w:sz="4" w:space="0" w:color="auto"/>
            </w:tcBorders>
            <w:shd w:val="clear" w:color="auto" w:fill="auto"/>
          </w:tcPr>
          <w:p w14:paraId="5B7B870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2CF7CC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39680E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708" w:type="dxa"/>
            <w:tcBorders>
              <w:top w:val="nil"/>
              <w:left w:val="single" w:sz="4" w:space="0" w:color="auto"/>
              <w:bottom w:val="single" w:sz="4" w:space="0" w:color="auto"/>
              <w:right w:val="single" w:sz="4" w:space="0" w:color="auto"/>
            </w:tcBorders>
            <w:shd w:val="clear" w:color="auto" w:fill="auto"/>
          </w:tcPr>
          <w:p w14:paraId="67F416D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59" w:type="dxa"/>
            <w:tcBorders>
              <w:top w:val="nil"/>
              <w:left w:val="single" w:sz="4" w:space="0" w:color="auto"/>
              <w:bottom w:val="single" w:sz="4" w:space="0" w:color="auto"/>
              <w:right w:val="single" w:sz="4" w:space="0" w:color="auto"/>
            </w:tcBorders>
            <w:shd w:val="clear" w:color="auto" w:fill="auto"/>
          </w:tcPr>
          <w:p w14:paraId="1A1CBE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0.007</w:t>
            </w:r>
          </w:p>
        </w:tc>
        <w:tc>
          <w:tcPr>
            <w:tcW w:w="600" w:type="dxa"/>
            <w:tcBorders>
              <w:top w:val="nil"/>
              <w:left w:val="single" w:sz="4" w:space="0" w:color="auto"/>
              <w:bottom w:val="single" w:sz="4" w:space="0" w:color="auto"/>
              <w:right w:val="single" w:sz="4" w:space="0" w:color="auto"/>
            </w:tcBorders>
            <w:shd w:val="clear" w:color="auto" w:fill="auto"/>
          </w:tcPr>
          <w:p w14:paraId="5BBF35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94" w:type="dxa"/>
            <w:tcBorders>
              <w:top w:val="nil"/>
              <w:left w:val="single" w:sz="4" w:space="0" w:color="auto"/>
              <w:bottom w:val="single" w:sz="4" w:space="0" w:color="auto"/>
              <w:right w:val="single" w:sz="4" w:space="0" w:color="auto"/>
            </w:tcBorders>
            <w:shd w:val="clear" w:color="auto" w:fill="auto"/>
          </w:tcPr>
          <w:p w14:paraId="517148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-0.014</w:t>
            </w:r>
          </w:p>
        </w:tc>
        <w:tc>
          <w:tcPr>
            <w:tcW w:w="600" w:type="dxa"/>
            <w:tcBorders>
              <w:top w:val="nil"/>
              <w:left w:val="single" w:sz="4" w:space="0" w:color="auto"/>
              <w:bottom w:val="single" w:sz="4" w:space="0" w:color="auto"/>
              <w:right w:val="single" w:sz="4" w:space="0" w:color="auto"/>
            </w:tcBorders>
            <w:shd w:val="clear" w:color="auto" w:fill="auto"/>
          </w:tcPr>
          <w:p w14:paraId="02086E8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682" w:type="dxa"/>
            <w:tcBorders>
              <w:top w:val="nil"/>
              <w:left w:val="single" w:sz="4" w:space="0" w:color="auto"/>
              <w:bottom w:val="single" w:sz="4" w:space="0" w:color="auto"/>
              <w:right w:val="single" w:sz="4" w:space="0" w:color="auto"/>
            </w:tcBorders>
            <w:shd w:val="clear" w:color="auto" w:fill="auto"/>
          </w:tcPr>
          <w:p w14:paraId="188488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0.016</w:t>
            </w:r>
          </w:p>
        </w:tc>
        <w:tc>
          <w:tcPr>
            <w:tcW w:w="683" w:type="dxa"/>
            <w:tcBorders>
              <w:top w:val="nil"/>
              <w:left w:val="single" w:sz="4" w:space="0" w:color="auto"/>
              <w:bottom w:val="single" w:sz="4" w:space="0" w:color="auto"/>
              <w:right w:val="single" w:sz="4" w:space="0" w:color="auto"/>
            </w:tcBorders>
            <w:shd w:val="clear" w:color="auto" w:fill="auto"/>
          </w:tcPr>
          <w:p w14:paraId="2F72D2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nil"/>
              <w:left w:val="single" w:sz="4" w:space="0" w:color="auto"/>
              <w:bottom w:val="single" w:sz="4" w:space="0" w:color="auto"/>
              <w:right w:val="single" w:sz="4" w:space="0" w:color="auto"/>
            </w:tcBorders>
          </w:tcPr>
          <w:p w14:paraId="6312E5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0.020</w:t>
            </w:r>
          </w:p>
        </w:tc>
        <w:tc>
          <w:tcPr>
            <w:tcW w:w="622" w:type="dxa"/>
            <w:tcBorders>
              <w:top w:val="nil"/>
              <w:left w:val="single" w:sz="4" w:space="0" w:color="auto"/>
              <w:bottom w:val="single" w:sz="4" w:space="0" w:color="auto"/>
              <w:right w:val="single" w:sz="4" w:space="0" w:color="auto"/>
            </w:tcBorders>
          </w:tcPr>
          <w:p w14:paraId="670209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nil"/>
              <w:left w:val="single" w:sz="4" w:space="0" w:color="auto"/>
              <w:bottom w:val="single" w:sz="4" w:space="0" w:color="auto"/>
              <w:right w:val="single" w:sz="4" w:space="0" w:color="auto"/>
            </w:tcBorders>
          </w:tcPr>
          <w:p w14:paraId="542B6E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0.025</w:t>
            </w:r>
          </w:p>
        </w:tc>
        <w:tc>
          <w:tcPr>
            <w:tcW w:w="673" w:type="dxa"/>
            <w:tcBorders>
              <w:top w:val="nil"/>
              <w:left w:val="single" w:sz="4" w:space="0" w:color="auto"/>
              <w:bottom w:val="single" w:sz="4" w:space="0" w:color="auto"/>
              <w:right w:val="nil"/>
            </w:tcBorders>
          </w:tcPr>
          <w:p w14:paraId="21302A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r>
      <w:tr w:rsidR="004208BE" w:rsidRPr="004208BE" w14:paraId="1D51F001" w14:textId="77777777" w:rsidTr="00263B50">
        <w:trPr>
          <w:trHeight w:val="144"/>
        </w:trPr>
        <w:tc>
          <w:tcPr>
            <w:tcW w:w="2319" w:type="dxa"/>
            <w:vMerge w:val="restart"/>
            <w:tcBorders>
              <w:top w:val="single" w:sz="4" w:space="0" w:color="auto"/>
              <w:left w:val="nil"/>
              <w:right w:val="single" w:sz="4" w:space="0" w:color="auto"/>
            </w:tcBorders>
            <w:shd w:val="clear" w:color="auto" w:fill="auto"/>
            <w:hideMark/>
          </w:tcPr>
          <w:p w14:paraId="673D0919"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Crisps </w:t>
            </w:r>
          </w:p>
          <w:p w14:paraId="2B92EDF5"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3EBF9C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57EC8B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708" w:type="dxa"/>
            <w:tcBorders>
              <w:top w:val="single" w:sz="4" w:space="0" w:color="auto"/>
              <w:left w:val="single" w:sz="4" w:space="0" w:color="auto"/>
              <w:bottom w:val="nil"/>
              <w:right w:val="single" w:sz="4" w:space="0" w:color="auto"/>
            </w:tcBorders>
            <w:shd w:val="clear" w:color="auto" w:fill="auto"/>
          </w:tcPr>
          <w:p w14:paraId="28BAFC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59" w:type="dxa"/>
            <w:tcBorders>
              <w:top w:val="single" w:sz="4" w:space="0" w:color="auto"/>
              <w:left w:val="single" w:sz="4" w:space="0" w:color="auto"/>
              <w:bottom w:val="nil"/>
              <w:right w:val="single" w:sz="4" w:space="0" w:color="auto"/>
            </w:tcBorders>
            <w:shd w:val="clear" w:color="auto" w:fill="auto"/>
          </w:tcPr>
          <w:p w14:paraId="287979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00" w:type="dxa"/>
            <w:tcBorders>
              <w:top w:val="single" w:sz="4" w:space="0" w:color="auto"/>
              <w:left w:val="single" w:sz="4" w:space="0" w:color="auto"/>
              <w:bottom w:val="nil"/>
              <w:right w:val="single" w:sz="4" w:space="0" w:color="auto"/>
            </w:tcBorders>
            <w:shd w:val="clear" w:color="auto" w:fill="auto"/>
          </w:tcPr>
          <w:p w14:paraId="5730A6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94" w:type="dxa"/>
            <w:tcBorders>
              <w:top w:val="single" w:sz="4" w:space="0" w:color="auto"/>
              <w:left w:val="single" w:sz="4" w:space="0" w:color="auto"/>
              <w:bottom w:val="nil"/>
              <w:right w:val="single" w:sz="4" w:space="0" w:color="auto"/>
            </w:tcBorders>
            <w:shd w:val="clear" w:color="auto" w:fill="auto"/>
          </w:tcPr>
          <w:p w14:paraId="006F15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600" w:type="dxa"/>
            <w:tcBorders>
              <w:top w:val="single" w:sz="4" w:space="0" w:color="auto"/>
              <w:left w:val="single" w:sz="4" w:space="0" w:color="auto"/>
              <w:bottom w:val="nil"/>
              <w:right w:val="single" w:sz="4" w:space="0" w:color="auto"/>
            </w:tcBorders>
            <w:shd w:val="clear" w:color="auto" w:fill="auto"/>
          </w:tcPr>
          <w:p w14:paraId="4092C3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682" w:type="dxa"/>
            <w:tcBorders>
              <w:top w:val="single" w:sz="4" w:space="0" w:color="auto"/>
              <w:left w:val="single" w:sz="4" w:space="0" w:color="auto"/>
              <w:bottom w:val="nil"/>
              <w:right w:val="single" w:sz="4" w:space="0" w:color="auto"/>
            </w:tcBorders>
            <w:shd w:val="clear" w:color="auto" w:fill="auto"/>
          </w:tcPr>
          <w:p w14:paraId="595B8E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-0.010</w:t>
            </w:r>
          </w:p>
        </w:tc>
        <w:tc>
          <w:tcPr>
            <w:tcW w:w="683" w:type="dxa"/>
            <w:tcBorders>
              <w:top w:val="single" w:sz="4" w:space="0" w:color="auto"/>
              <w:left w:val="single" w:sz="4" w:space="0" w:color="auto"/>
              <w:bottom w:val="nil"/>
              <w:right w:val="single" w:sz="4" w:space="0" w:color="auto"/>
            </w:tcBorders>
            <w:shd w:val="clear" w:color="auto" w:fill="auto"/>
          </w:tcPr>
          <w:p w14:paraId="2879CA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68" w:type="dxa"/>
            <w:tcBorders>
              <w:top w:val="single" w:sz="4" w:space="0" w:color="auto"/>
              <w:left w:val="single" w:sz="4" w:space="0" w:color="auto"/>
              <w:bottom w:val="nil"/>
              <w:right w:val="single" w:sz="4" w:space="0" w:color="auto"/>
            </w:tcBorders>
          </w:tcPr>
          <w:p w14:paraId="634B88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0.031</w:t>
            </w:r>
          </w:p>
        </w:tc>
        <w:tc>
          <w:tcPr>
            <w:tcW w:w="622" w:type="dxa"/>
            <w:tcBorders>
              <w:top w:val="single" w:sz="4" w:space="0" w:color="auto"/>
              <w:left w:val="single" w:sz="4" w:space="0" w:color="auto"/>
              <w:bottom w:val="nil"/>
              <w:right w:val="single" w:sz="4" w:space="0" w:color="auto"/>
            </w:tcBorders>
          </w:tcPr>
          <w:p w14:paraId="63B36D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68" w:type="dxa"/>
            <w:tcBorders>
              <w:top w:val="single" w:sz="4" w:space="0" w:color="auto"/>
              <w:left w:val="single" w:sz="4" w:space="0" w:color="auto"/>
              <w:bottom w:val="nil"/>
              <w:right w:val="single" w:sz="4" w:space="0" w:color="auto"/>
            </w:tcBorders>
          </w:tcPr>
          <w:p w14:paraId="758180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-0.004</w:t>
            </w:r>
          </w:p>
        </w:tc>
        <w:tc>
          <w:tcPr>
            <w:tcW w:w="673" w:type="dxa"/>
            <w:tcBorders>
              <w:top w:val="single" w:sz="4" w:space="0" w:color="auto"/>
              <w:left w:val="single" w:sz="4" w:space="0" w:color="auto"/>
              <w:bottom w:val="nil"/>
              <w:right w:val="nil"/>
            </w:tcBorders>
          </w:tcPr>
          <w:p w14:paraId="041B10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r>
      <w:tr w:rsidR="004208BE" w:rsidRPr="004208BE" w14:paraId="38061B45" w14:textId="77777777" w:rsidTr="00263B50">
        <w:trPr>
          <w:trHeight w:val="144"/>
        </w:trPr>
        <w:tc>
          <w:tcPr>
            <w:tcW w:w="2319" w:type="dxa"/>
            <w:vMerge/>
            <w:tcBorders>
              <w:left w:val="nil"/>
              <w:right w:val="single" w:sz="4" w:space="0" w:color="auto"/>
            </w:tcBorders>
            <w:shd w:val="clear" w:color="auto" w:fill="auto"/>
          </w:tcPr>
          <w:p w14:paraId="6B711800"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6CB296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1A3E2F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-0.013</w:t>
            </w:r>
          </w:p>
        </w:tc>
        <w:tc>
          <w:tcPr>
            <w:tcW w:w="708" w:type="dxa"/>
            <w:tcBorders>
              <w:top w:val="nil"/>
              <w:left w:val="single" w:sz="4" w:space="0" w:color="auto"/>
              <w:bottom w:val="nil"/>
              <w:right w:val="single" w:sz="4" w:space="0" w:color="auto"/>
            </w:tcBorders>
            <w:shd w:val="clear" w:color="auto" w:fill="auto"/>
          </w:tcPr>
          <w:p w14:paraId="5EA17B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59" w:type="dxa"/>
            <w:tcBorders>
              <w:top w:val="nil"/>
              <w:left w:val="single" w:sz="4" w:space="0" w:color="auto"/>
              <w:bottom w:val="nil"/>
              <w:right w:val="single" w:sz="4" w:space="0" w:color="auto"/>
            </w:tcBorders>
            <w:shd w:val="clear" w:color="auto" w:fill="auto"/>
          </w:tcPr>
          <w:p w14:paraId="73FB22B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-0.012</w:t>
            </w:r>
          </w:p>
        </w:tc>
        <w:tc>
          <w:tcPr>
            <w:tcW w:w="600" w:type="dxa"/>
            <w:tcBorders>
              <w:top w:val="nil"/>
              <w:left w:val="single" w:sz="4" w:space="0" w:color="auto"/>
              <w:bottom w:val="nil"/>
              <w:right w:val="single" w:sz="4" w:space="0" w:color="auto"/>
            </w:tcBorders>
            <w:shd w:val="clear" w:color="auto" w:fill="auto"/>
          </w:tcPr>
          <w:p w14:paraId="047014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94" w:type="dxa"/>
            <w:tcBorders>
              <w:top w:val="nil"/>
              <w:left w:val="single" w:sz="4" w:space="0" w:color="auto"/>
              <w:bottom w:val="nil"/>
              <w:right w:val="single" w:sz="4" w:space="0" w:color="auto"/>
            </w:tcBorders>
            <w:shd w:val="clear" w:color="auto" w:fill="auto"/>
          </w:tcPr>
          <w:p w14:paraId="5ACDB3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600" w:type="dxa"/>
            <w:tcBorders>
              <w:top w:val="nil"/>
              <w:left w:val="single" w:sz="4" w:space="0" w:color="auto"/>
              <w:bottom w:val="nil"/>
              <w:right w:val="single" w:sz="4" w:space="0" w:color="auto"/>
            </w:tcBorders>
            <w:shd w:val="clear" w:color="auto" w:fill="auto"/>
          </w:tcPr>
          <w:p w14:paraId="205BF9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682" w:type="dxa"/>
            <w:tcBorders>
              <w:top w:val="nil"/>
              <w:left w:val="single" w:sz="4" w:space="0" w:color="auto"/>
              <w:bottom w:val="nil"/>
              <w:right w:val="single" w:sz="4" w:space="0" w:color="auto"/>
            </w:tcBorders>
            <w:shd w:val="clear" w:color="auto" w:fill="auto"/>
          </w:tcPr>
          <w:p w14:paraId="0385716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-0.017</w:t>
            </w:r>
          </w:p>
        </w:tc>
        <w:tc>
          <w:tcPr>
            <w:tcW w:w="683" w:type="dxa"/>
            <w:tcBorders>
              <w:top w:val="nil"/>
              <w:left w:val="single" w:sz="4" w:space="0" w:color="auto"/>
              <w:bottom w:val="nil"/>
              <w:right w:val="single" w:sz="4" w:space="0" w:color="auto"/>
            </w:tcBorders>
            <w:shd w:val="clear" w:color="auto" w:fill="auto"/>
          </w:tcPr>
          <w:p w14:paraId="315B7D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nil"/>
              <w:left w:val="single" w:sz="4" w:space="0" w:color="auto"/>
              <w:bottom w:val="nil"/>
              <w:right w:val="single" w:sz="4" w:space="0" w:color="auto"/>
            </w:tcBorders>
          </w:tcPr>
          <w:p w14:paraId="1DF589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0.031</w:t>
            </w:r>
          </w:p>
        </w:tc>
        <w:tc>
          <w:tcPr>
            <w:tcW w:w="622" w:type="dxa"/>
            <w:tcBorders>
              <w:top w:val="nil"/>
              <w:left w:val="single" w:sz="4" w:space="0" w:color="auto"/>
              <w:bottom w:val="nil"/>
              <w:right w:val="single" w:sz="4" w:space="0" w:color="auto"/>
            </w:tcBorders>
          </w:tcPr>
          <w:p w14:paraId="6FA002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nil"/>
              <w:right w:val="single" w:sz="4" w:space="0" w:color="auto"/>
            </w:tcBorders>
          </w:tcPr>
          <w:p w14:paraId="688F61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-0.023</w:t>
            </w:r>
          </w:p>
        </w:tc>
        <w:tc>
          <w:tcPr>
            <w:tcW w:w="673" w:type="dxa"/>
            <w:tcBorders>
              <w:top w:val="nil"/>
              <w:left w:val="single" w:sz="4" w:space="0" w:color="auto"/>
              <w:bottom w:val="nil"/>
              <w:right w:val="nil"/>
            </w:tcBorders>
          </w:tcPr>
          <w:p w14:paraId="5F8CCF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r>
      <w:tr w:rsidR="004208BE" w:rsidRPr="004208BE" w14:paraId="56C4694D" w14:textId="77777777" w:rsidTr="00263B50">
        <w:trPr>
          <w:trHeight w:val="144"/>
        </w:trPr>
        <w:tc>
          <w:tcPr>
            <w:tcW w:w="2319" w:type="dxa"/>
            <w:vMerge/>
            <w:tcBorders>
              <w:left w:val="nil"/>
              <w:bottom w:val="single" w:sz="4" w:space="0" w:color="auto"/>
              <w:right w:val="single" w:sz="4" w:space="0" w:color="auto"/>
            </w:tcBorders>
            <w:shd w:val="clear" w:color="auto" w:fill="auto"/>
          </w:tcPr>
          <w:p w14:paraId="5D51005B"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0787782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731A3D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708" w:type="dxa"/>
            <w:tcBorders>
              <w:top w:val="nil"/>
              <w:left w:val="single" w:sz="4" w:space="0" w:color="auto"/>
              <w:bottom w:val="single" w:sz="4" w:space="0" w:color="auto"/>
              <w:right w:val="single" w:sz="4" w:space="0" w:color="auto"/>
            </w:tcBorders>
            <w:shd w:val="clear" w:color="auto" w:fill="auto"/>
          </w:tcPr>
          <w:p w14:paraId="50B15C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59" w:type="dxa"/>
            <w:tcBorders>
              <w:top w:val="nil"/>
              <w:left w:val="single" w:sz="4" w:space="0" w:color="auto"/>
              <w:bottom w:val="single" w:sz="4" w:space="0" w:color="auto"/>
              <w:right w:val="single" w:sz="4" w:space="0" w:color="auto"/>
            </w:tcBorders>
            <w:shd w:val="clear" w:color="auto" w:fill="auto"/>
          </w:tcPr>
          <w:p w14:paraId="3F309F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600" w:type="dxa"/>
            <w:tcBorders>
              <w:top w:val="nil"/>
              <w:left w:val="single" w:sz="4" w:space="0" w:color="auto"/>
              <w:bottom w:val="single" w:sz="4" w:space="0" w:color="auto"/>
              <w:right w:val="single" w:sz="4" w:space="0" w:color="auto"/>
            </w:tcBorders>
            <w:shd w:val="clear" w:color="auto" w:fill="auto"/>
          </w:tcPr>
          <w:p w14:paraId="47628F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94" w:type="dxa"/>
            <w:tcBorders>
              <w:top w:val="nil"/>
              <w:left w:val="single" w:sz="4" w:space="0" w:color="auto"/>
              <w:bottom w:val="single" w:sz="4" w:space="0" w:color="auto"/>
              <w:right w:val="single" w:sz="4" w:space="0" w:color="auto"/>
            </w:tcBorders>
            <w:shd w:val="clear" w:color="auto" w:fill="auto"/>
          </w:tcPr>
          <w:p w14:paraId="2B39DA9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00" w:type="dxa"/>
            <w:tcBorders>
              <w:top w:val="nil"/>
              <w:left w:val="single" w:sz="4" w:space="0" w:color="auto"/>
              <w:bottom w:val="single" w:sz="4" w:space="0" w:color="auto"/>
              <w:right w:val="single" w:sz="4" w:space="0" w:color="auto"/>
            </w:tcBorders>
            <w:shd w:val="clear" w:color="auto" w:fill="auto"/>
          </w:tcPr>
          <w:p w14:paraId="658471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682" w:type="dxa"/>
            <w:tcBorders>
              <w:top w:val="nil"/>
              <w:left w:val="single" w:sz="4" w:space="0" w:color="auto"/>
              <w:bottom w:val="single" w:sz="4" w:space="0" w:color="auto"/>
              <w:right w:val="single" w:sz="4" w:space="0" w:color="auto"/>
            </w:tcBorders>
            <w:shd w:val="clear" w:color="auto" w:fill="auto"/>
          </w:tcPr>
          <w:p w14:paraId="24FE86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83" w:type="dxa"/>
            <w:tcBorders>
              <w:top w:val="nil"/>
              <w:left w:val="single" w:sz="4" w:space="0" w:color="auto"/>
              <w:bottom w:val="single" w:sz="4" w:space="0" w:color="auto"/>
              <w:right w:val="single" w:sz="4" w:space="0" w:color="auto"/>
            </w:tcBorders>
            <w:shd w:val="clear" w:color="auto" w:fill="auto"/>
          </w:tcPr>
          <w:p w14:paraId="538859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68" w:type="dxa"/>
            <w:tcBorders>
              <w:top w:val="nil"/>
              <w:left w:val="single" w:sz="4" w:space="0" w:color="auto"/>
              <w:bottom w:val="single" w:sz="4" w:space="0" w:color="auto"/>
              <w:right w:val="single" w:sz="4" w:space="0" w:color="auto"/>
            </w:tcBorders>
          </w:tcPr>
          <w:p w14:paraId="30E30F5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622" w:type="dxa"/>
            <w:tcBorders>
              <w:top w:val="nil"/>
              <w:left w:val="single" w:sz="4" w:space="0" w:color="auto"/>
              <w:bottom w:val="single" w:sz="4" w:space="0" w:color="auto"/>
              <w:right w:val="single" w:sz="4" w:space="0" w:color="auto"/>
            </w:tcBorders>
          </w:tcPr>
          <w:p w14:paraId="11D049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nil"/>
              <w:left w:val="single" w:sz="4" w:space="0" w:color="auto"/>
              <w:bottom w:val="single" w:sz="4" w:space="0" w:color="auto"/>
              <w:right w:val="single" w:sz="4" w:space="0" w:color="auto"/>
            </w:tcBorders>
          </w:tcPr>
          <w:p w14:paraId="7EA59B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673" w:type="dxa"/>
            <w:tcBorders>
              <w:top w:val="nil"/>
              <w:left w:val="single" w:sz="4" w:space="0" w:color="auto"/>
              <w:bottom w:val="single" w:sz="4" w:space="0" w:color="auto"/>
              <w:right w:val="nil"/>
            </w:tcBorders>
          </w:tcPr>
          <w:p w14:paraId="323FDB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r>
      <w:tr w:rsidR="004208BE" w:rsidRPr="004208BE" w14:paraId="261E70B7" w14:textId="77777777" w:rsidTr="00263B50">
        <w:trPr>
          <w:trHeight w:val="144"/>
        </w:trPr>
        <w:tc>
          <w:tcPr>
            <w:tcW w:w="2319" w:type="dxa"/>
            <w:vMerge w:val="restart"/>
            <w:tcBorders>
              <w:top w:val="single" w:sz="4" w:space="0" w:color="auto"/>
              <w:left w:val="nil"/>
              <w:right w:val="single" w:sz="4" w:space="0" w:color="auto"/>
            </w:tcBorders>
            <w:shd w:val="clear" w:color="auto" w:fill="auto"/>
            <w:hideMark/>
          </w:tcPr>
          <w:p w14:paraId="4808A369"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Sweets </w:t>
            </w:r>
          </w:p>
          <w:p w14:paraId="0E71D754"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405E5F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7F7D9FA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-0.018</w:t>
            </w:r>
          </w:p>
        </w:tc>
        <w:tc>
          <w:tcPr>
            <w:tcW w:w="708" w:type="dxa"/>
            <w:tcBorders>
              <w:top w:val="single" w:sz="4" w:space="0" w:color="auto"/>
              <w:left w:val="single" w:sz="4" w:space="0" w:color="auto"/>
              <w:bottom w:val="nil"/>
              <w:right w:val="single" w:sz="4" w:space="0" w:color="auto"/>
            </w:tcBorders>
            <w:shd w:val="clear" w:color="auto" w:fill="auto"/>
          </w:tcPr>
          <w:p w14:paraId="116258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59" w:type="dxa"/>
            <w:tcBorders>
              <w:top w:val="single" w:sz="4" w:space="0" w:color="auto"/>
              <w:left w:val="single" w:sz="4" w:space="0" w:color="auto"/>
              <w:bottom w:val="nil"/>
              <w:right w:val="single" w:sz="4" w:space="0" w:color="auto"/>
            </w:tcBorders>
            <w:shd w:val="clear" w:color="auto" w:fill="auto"/>
          </w:tcPr>
          <w:p w14:paraId="04EA25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-0.018</w:t>
            </w:r>
          </w:p>
        </w:tc>
        <w:tc>
          <w:tcPr>
            <w:tcW w:w="600" w:type="dxa"/>
            <w:tcBorders>
              <w:top w:val="single" w:sz="4" w:space="0" w:color="auto"/>
              <w:left w:val="single" w:sz="4" w:space="0" w:color="auto"/>
              <w:bottom w:val="nil"/>
              <w:right w:val="single" w:sz="4" w:space="0" w:color="auto"/>
            </w:tcBorders>
            <w:shd w:val="clear" w:color="auto" w:fill="auto"/>
          </w:tcPr>
          <w:p w14:paraId="25AD9B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94" w:type="dxa"/>
            <w:tcBorders>
              <w:top w:val="single" w:sz="4" w:space="0" w:color="auto"/>
              <w:left w:val="single" w:sz="4" w:space="0" w:color="auto"/>
              <w:bottom w:val="nil"/>
              <w:right w:val="single" w:sz="4" w:space="0" w:color="auto"/>
            </w:tcBorders>
            <w:shd w:val="clear" w:color="auto" w:fill="auto"/>
          </w:tcPr>
          <w:p w14:paraId="102535F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600" w:type="dxa"/>
            <w:tcBorders>
              <w:top w:val="single" w:sz="4" w:space="0" w:color="auto"/>
              <w:left w:val="single" w:sz="4" w:space="0" w:color="auto"/>
              <w:bottom w:val="nil"/>
              <w:right w:val="single" w:sz="4" w:space="0" w:color="auto"/>
            </w:tcBorders>
            <w:shd w:val="clear" w:color="auto" w:fill="auto"/>
          </w:tcPr>
          <w:p w14:paraId="7E9399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682" w:type="dxa"/>
            <w:tcBorders>
              <w:top w:val="single" w:sz="4" w:space="0" w:color="auto"/>
              <w:left w:val="single" w:sz="4" w:space="0" w:color="auto"/>
              <w:bottom w:val="nil"/>
              <w:right w:val="single" w:sz="4" w:space="0" w:color="auto"/>
            </w:tcBorders>
            <w:shd w:val="clear" w:color="auto" w:fill="auto"/>
          </w:tcPr>
          <w:p w14:paraId="7F82DD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-0.032</w:t>
            </w:r>
          </w:p>
        </w:tc>
        <w:tc>
          <w:tcPr>
            <w:tcW w:w="683" w:type="dxa"/>
            <w:tcBorders>
              <w:top w:val="single" w:sz="4" w:space="0" w:color="auto"/>
              <w:left w:val="single" w:sz="4" w:space="0" w:color="auto"/>
              <w:bottom w:val="nil"/>
              <w:right w:val="single" w:sz="4" w:space="0" w:color="auto"/>
            </w:tcBorders>
            <w:shd w:val="clear" w:color="auto" w:fill="auto"/>
          </w:tcPr>
          <w:p w14:paraId="5A81CB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68" w:type="dxa"/>
            <w:tcBorders>
              <w:top w:val="single" w:sz="4" w:space="0" w:color="auto"/>
              <w:left w:val="single" w:sz="4" w:space="0" w:color="auto"/>
              <w:bottom w:val="nil"/>
              <w:right w:val="single" w:sz="4" w:space="0" w:color="auto"/>
            </w:tcBorders>
          </w:tcPr>
          <w:p w14:paraId="405DED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0.013</w:t>
            </w:r>
          </w:p>
        </w:tc>
        <w:tc>
          <w:tcPr>
            <w:tcW w:w="622" w:type="dxa"/>
            <w:tcBorders>
              <w:top w:val="single" w:sz="4" w:space="0" w:color="auto"/>
              <w:left w:val="single" w:sz="4" w:space="0" w:color="auto"/>
              <w:bottom w:val="nil"/>
              <w:right w:val="single" w:sz="4" w:space="0" w:color="auto"/>
            </w:tcBorders>
          </w:tcPr>
          <w:p w14:paraId="6E6561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single" w:sz="4" w:space="0" w:color="auto"/>
              <w:left w:val="single" w:sz="4" w:space="0" w:color="auto"/>
              <w:bottom w:val="nil"/>
              <w:right w:val="single" w:sz="4" w:space="0" w:color="auto"/>
            </w:tcBorders>
          </w:tcPr>
          <w:p w14:paraId="424D58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673" w:type="dxa"/>
            <w:tcBorders>
              <w:top w:val="single" w:sz="4" w:space="0" w:color="auto"/>
              <w:left w:val="single" w:sz="4" w:space="0" w:color="auto"/>
              <w:bottom w:val="nil"/>
              <w:right w:val="nil"/>
            </w:tcBorders>
          </w:tcPr>
          <w:p w14:paraId="2C5A7A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r>
      <w:tr w:rsidR="004208BE" w:rsidRPr="004208BE" w14:paraId="12CF8222" w14:textId="77777777" w:rsidTr="00263B50">
        <w:trPr>
          <w:trHeight w:val="144"/>
        </w:trPr>
        <w:tc>
          <w:tcPr>
            <w:tcW w:w="2319" w:type="dxa"/>
            <w:vMerge/>
            <w:tcBorders>
              <w:left w:val="nil"/>
              <w:right w:val="single" w:sz="4" w:space="0" w:color="auto"/>
            </w:tcBorders>
            <w:shd w:val="clear" w:color="auto" w:fill="auto"/>
          </w:tcPr>
          <w:p w14:paraId="78D6DF3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663F21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1EED17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-0.030</w:t>
            </w:r>
          </w:p>
        </w:tc>
        <w:tc>
          <w:tcPr>
            <w:tcW w:w="708" w:type="dxa"/>
            <w:tcBorders>
              <w:top w:val="nil"/>
              <w:left w:val="single" w:sz="4" w:space="0" w:color="auto"/>
              <w:bottom w:val="nil"/>
              <w:right w:val="single" w:sz="4" w:space="0" w:color="auto"/>
            </w:tcBorders>
            <w:shd w:val="clear" w:color="auto" w:fill="auto"/>
          </w:tcPr>
          <w:p w14:paraId="089B5C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59" w:type="dxa"/>
            <w:tcBorders>
              <w:top w:val="nil"/>
              <w:left w:val="single" w:sz="4" w:space="0" w:color="auto"/>
              <w:bottom w:val="nil"/>
              <w:right w:val="single" w:sz="4" w:space="0" w:color="auto"/>
            </w:tcBorders>
            <w:shd w:val="clear" w:color="auto" w:fill="auto"/>
          </w:tcPr>
          <w:p w14:paraId="4B381B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-0.022</w:t>
            </w:r>
          </w:p>
        </w:tc>
        <w:tc>
          <w:tcPr>
            <w:tcW w:w="600" w:type="dxa"/>
            <w:tcBorders>
              <w:top w:val="nil"/>
              <w:left w:val="single" w:sz="4" w:space="0" w:color="auto"/>
              <w:bottom w:val="nil"/>
              <w:right w:val="single" w:sz="4" w:space="0" w:color="auto"/>
            </w:tcBorders>
            <w:shd w:val="clear" w:color="auto" w:fill="auto"/>
          </w:tcPr>
          <w:p w14:paraId="428E58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94" w:type="dxa"/>
            <w:tcBorders>
              <w:top w:val="nil"/>
              <w:left w:val="single" w:sz="4" w:space="0" w:color="auto"/>
              <w:bottom w:val="nil"/>
              <w:right w:val="single" w:sz="4" w:space="0" w:color="auto"/>
            </w:tcBorders>
            <w:shd w:val="clear" w:color="auto" w:fill="auto"/>
          </w:tcPr>
          <w:p w14:paraId="69D835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-0.007</w:t>
            </w:r>
          </w:p>
        </w:tc>
        <w:tc>
          <w:tcPr>
            <w:tcW w:w="600" w:type="dxa"/>
            <w:tcBorders>
              <w:top w:val="nil"/>
              <w:left w:val="single" w:sz="4" w:space="0" w:color="auto"/>
              <w:bottom w:val="nil"/>
              <w:right w:val="single" w:sz="4" w:space="0" w:color="auto"/>
            </w:tcBorders>
            <w:shd w:val="clear" w:color="auto" w:fill="auto"/>
          </w:tcPr>
          <w:p w14:paraId="268629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682" w:type="dxa"/>
            <w:tcBorders>
              <w:top w:val="nil"/>
              <w:left w:val="single" w:sz="4" w:space="0" w:color="auto"/>
              <w:bottom w:val="nil"/>
              <w:right w:val="single" w:sz="4" w:space="0" w:color="auto"/>
            </w:tcBorders>
            <w:shd w:val="clear" w:color="auto" w:fill="auto"/>
          </w:tcPr>
          <w:p w14:paraId="03F7E49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683" w:type="dxa"/>
            <w:tcBorders>
              <w:top w:val="nil"/>
              <w:left w:val="single" w:sz="4" w:space="0" w:color="auto"/>
              <w:bottom w:val="nil"/>
              <w:right w:val="single" w:sz="4" w:space="0" w:color="auto"/>
            </w:tcBorders>
            <w:shd w:val="clear" w:color="auto" w:fill="auto"/>
          </w:tcPr>
          <w:p w14:paraId="5808A2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68" w:type="dxa"/>
            <w:tcBorders>
              <w:top w:val="nil"/>
              <w:left w:val="single" w:sz="4" w:space="0" w:color="auto"/>
              <w:bottom w:val="nil"/>
              <w:right w:val="single" w:sz="4" w:space="0" w:color="auto"/>
            </w:tcBorders>
          </w:tcPr>
          <w:p w14:paraId="5E40DE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0.022</w:t>
            </w:r>
          </w:p>
        </w:tc>
        <w:tc>
          <w:tcPr>
            <w:tcW w:w="622" w:type="dxa"/>
            <w:tcBorders>
              <w:top w:val="nil"/>
              <w:left w:val="single" w:sz="4" w:space="0" w:color="auto"/>
              <w:bottom w:val="nil"/>
              <w:right w:val="single" w:sz="4" w:space="0" w:color="auto"/>
            </w:tcBorders>
          </w:tcPr>
          <w:p w14:paraId="799826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nil"/>
              <w:left w:val="single" w:sz="4" w:space="0" w:color="auto"/>
              <w:bottom w:val="nil"/>
              <w:right w:val="single" w:sz="4" w:space="0" w:color="auto"/>
            </w:tcBorders>
          </w:tcPr>
          <w:p w14:paraId="5D0752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73" w:type="dxa"/>
            <w:tcBorders>
              <w:top w:val="nil"/>
              <w:left w:val="single" w:sz="4" w:space="0" w:color="auto"/>
              <w:bottom w:val="nil"/>
              <w:right w:val="nil"/>
            </w:tcBorders>
          </w:tcPr>
          <w:p w14:paraId="7CE5B1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r>
      <w:tr w:rsidR="004208BE" w:rsidRPr="004208BE" w14:paraId="66AA75CC" w14:textId="77777777" w:rsidTr="00263B50">
        <w:trPr>
          <w:trHeight w:val="144"/>
        </w:trPr>
        <w:tc>
          <w:tcPr>
            <w:tcW w:w="2319" w:type="dxa"/>
            <w:vMerge/>
            <w:tcBorders>
              <w:left w:val="nil"/>
              <w:bottom w:val="single" w:sz="4" w:space="0" w:color="auto"/>
              <w:right w:val="single" w:sz="4" w:space="0" w:color="auto"/>
            </w:tcBorders>
            <w:shd w:val="clear" w:color="auto" w:fill="auto"/>
          </w:tcPr>
          <w:p w14:paraId="3DC01DC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0E443E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6B1701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-0.040</w:t>
            </w:r>
          </w:p>
        </w:tc>
        <w:tc>
          <w:tcPr>
            <w:tcW w:w="708" w:type="dxa"/>
            <w:tcBorders>
              <w:top w:val="nil"/>
              <w:left w:val="single" w:sz="4" w:space="0" w:color="auto"/>
              <w:bottom w:val="single" w:sz="4" w:space="0" w:color="auto"/>
              <w:right w:val="single" w:sz="4" w:space="0" w:color="auto"/>
            </w:tcBorders>
            <w:shd w:val="clear" w:color="auto" w:fill="auto"/>
          </w:tcPr>
          <w:p w14:paraId="6C9B39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59" w:type="dxa"/>
            <w:tcBorders>
              <w:top w:val="nil"/>
              <w:left w:val="single" w:sz="4" w:space="0" w:color="auto"/>
              <w:bottom w:val="single" w:sz="4" w:space="0" w:color="auto"/>
              <w:right w:val="single" w:sz="4" w:space="0" w:color="auto"/>
            </w:tcBorders>
            <w:shd w:val="clear" w:color="auto" w:fill="auto"/>
          </w:tcPr>
          <w:p w14:paraId="19FE92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-0.022</w:t>
            </w:r>
          </w:p>
        </w:tc>
        <w:tc>
          <w:tcPr>
            <w:tcW w:w="600" w:type="dxa"/>
            <w:tcBorders>
              <w:top w:val="nil"/>
              <w:left w:val="single" w:sz="4" w:space="0" w:color="auto"/>
              <w:bottom w:val="single" w:sz="4" w:space="0" w:color="auto"/>
              <w:right w:val="single" w:sz="4" w:space="0" w:color="auto"/>
            </w:tcBorders>
            <w:shd w:val="clear" w:color="auto" w:fill="auto"/>
          </w:tcPr>
          <w:p w14:paraId="5654AC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94" w:type="dxa"/>
            <w:tcBorders>
              <w:top w:val="nil"/>
              <w:left w:val="single" w:sz="4" w:space="0" w:color="auto"/>
              <w:bottom w:val="single" w:sz="4" w:space="0" w:color="auto"/>
              <w:right w:val="single" w:sz="4" w:space="0" w:color="auto"/>
            </w:tcBorders>
            <w:shd w:val="clear" w:color="auto" w:fill="auto"/>
          </w:tcPr>
          <w:p w14:paraId="0966EB4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-0.012</w:t>
            </w:r>
          </w:p>
        </w:tc>
        <w:tc>
          <w:tcPr>
            <w:tcW w:w="600" w:type="dxa"/>
            <w:tcBorders>
              <w:top w:val="nil"/>
              <w:left w:val="single" w:sz="4" w:space="0" w:color="auto"/>
              <w:bottom w:val="single" w:sz="4" w:space="0" w:color="auto"/>
              <w:right w:val="single" w:sz="4" w:space="0" w:color="auto"/>
            </w:tcBorders>
            <w:shd w:val="clear" w:color="auto" w:fill="auto"/>
          </w:tcPr>
          <w:p w14:paraId="4C5BA5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682" w:type="dxa"/>
            <w:tcBorders>
              <w:top w:val="nil"/>
              <w:left w:val="single" w:sz="4" w:space="0" w:color="auto"/>
              <w:bottom w:val="single" w:sz="4" w:space="0" w:color="auto"/>
              <w:right w:val="single" w:sz="4" w:space="0" w:color="auto"/>
            </w:tcBorders>
            <w:shd w:val="clear" w:color="auto" w:fill="auto"/>
          </w:tcPr>
          <w:p w14:paraId="72D8DE4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-0.036</w:t>
            </w:r>
          </w:p>
        </w:tc>
        <w:tc>
          <w:tcPr>
            <w:tcW w:w="683" w:type="dxa"/>
            <w:tcBorders>
              <w:top w:val="nil"/>
              <w:left w:val="single" w:sz="4" w:space="0" w:color="auto"/>
              <w:bottom w:val="single" w:sz="4" w:space="0" w:color="auto"/>
              <w:right w:val="single" w:sz="4" w:space="0" w:color="auto"/>
            </w:tcBorders>
            <w:shd w:val="clear" w:color="auto" w:fill="auto"/>
          </w:tcPr>
          <w:p w14:paraId="04D37C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single" w:sz="4" w:space="0" w:color="auto"/>
              <w:right w:val="single" w:sz="4" w:space="0" w:color="auto"/>
            </w:tcBorders>
          </w:tcPr>
          <w:p w14:paraId="40636FB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0.000</w:t>
            </w:r>
          </w:p>
        </w:tc>
        <w:tc>
          <w:tcPr>
            <w:tcW w:w="622" w:type="dxa"/>
            <w:tcBorders>
              <w:top w:val="nil"/>
              <w:left w:val="single" w:sz="4" w:space="0" w:color="auto"/>
              <w:bottom w:val="single" w:sz="4" w:space="0" w:color="auto"/>
              <w:right w:val="single" w:sz="4" w:space="0" w:color="auto"/>
            </w:tcBorders>
          </w:tcPr>
          <w:p w14:paraId="41C26C8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68" w:type="dxa"/>
            <w:tcBorders>
              <w:top w:val="nil"/>
              <w:left w:val="single" w:sz="4" w:space="0" w:color="auto"/>
              <w:bottom w:val="single" w:sz="4" w:space="0" w:color="auto"/>
              <w:right w:val="single" w:sz="4" w:space="0" w:color="auto"/>
            </w:tcBorders>
          </w:tcPr>
          <w:p w14:paraId="5ACAE3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73" w:type="dxa"/>
            <w:tcBorders>
              <w:top w:val="nil"/>
              <w:left w:val="single" w:sz="4" w:space="0" w:color="auto"/>
              <w:bottom w:val="single" w:sz="4" w:space="0" w:color="auto"/>
              <w:right w:val="nil"/>
            </w:tcBorders>
          </w:tcPr>
          <w:p w14:paraId="349582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r>
      <w:tr w:rsidR="004208BE" w:rsidRPr="004208BE" w14:paraId="66F8EABE" w14:textId="77777777" w:rsidTr="00263B50">
        <w:trPr>
          <w:trHeight w:val="144"/>
        </w:trPr>
        <w:tc>
          <w:tcPr>
            <w:tcW w:w="2319" w:type="dxa"/>
            <w:vMerge w:val="restart"/>
            <w:tcBorders>
              <w:top w:val="single" w:sz="4" w:space="0" w:color="auto"/>
              <w:left w:val="nil"/>
              <w:right w:val="single" w:sz="4" w:space="0" w:color="auto"/>
            </w:tcBorders>
            <w:shd w:val="clear" w:color="auto" w:fill="auto"/>
            <w:hideMark/>
          </w:tcPr>
          <w:p w14:paraId="34760DD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Fruit </w:t>
            </w:r>
          </w:p>
          <w:p w14:paraId="2FFDDF2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396794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55BF3D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0.022</w:t>
            </w:r>
          </w:p>
        </w:tc>
        <w:tc>
          <w:tcPr>
            <w:tcW w:w="708" w:type="dxa"/>
            <w:tcBorders>
              <w:top w:val="single" w:sz="4" w:space="0" w:color="auto"/>
              <w:left w:val="single" w:sz="4" w:space="0" w:color="auto"/>
              <w:bottom w:val="nil"/>
              <w:right w:val="single" w:sz="4" w:space="0" w:color="auto"/>
            </w:tcBorders>
            <w:shd w:val="clear" w:color="auto" w:fill="auto"/>
          </w:tcPr>
          <w:p w14:paraId="24A1D91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59" w:type="dxa"/>
            <w:tcBorders>
              <w:top w:val="single" w:sz="4" w:space="0" w:color="auto"/>
              <w:left w:val="single" w:sz="4" w:space="0" w:color="auto"/>
              <w:bottom w:val="nil"/>
              <w:right w:val="single" w:sz="4" w:space="0" w:color="auto"/>
            </w:tcBorders>
            <w:shd w:val="clear" w:color="auto" w:fill="auto"/>
          </w:tcPr>
          <w:p w14:paraId="701181E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00" w:type="dxa"/>
            <w:tcBorders>
              <w:top w:val="single" w:sz="4" w:space="0" w:color="auto"/>
              <w:left w:val="single" w:sz="4" w:space="0" w:color="auto"/>
              <w:bottom w:val="nil"/>
              <w:right w:val="single" w:sz="4" w:space="0" w:color="auto"/>
            </w:tcBorders>
            <w:shd w:val="clear" w:color="auto" w:fill="auto"/>
          </w:tcPr>
          <w:p w14:paraId="6AB11F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94" w:type="dxa"/>
            <w:tcBorders>
              <w:top w:val="single" w:sz="4" w:space="0" w:color="auto"/>
              <w:left w:val="single" w:sz="4" w:space="0" w:color="auto"/>
              <w:bottom w:val="nil"/>
              <w:right w:val="single" w:sz="4" w:space="0" w:color="auto"/>
            </w:tcBorders>
            <w:shd w:val="clear" w:color="auto" w:fill="auto"/>
          </w:tcPr>
          <w:p w14:paraId="281D23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0.018</w:t>
            </w:r>
          </w:p>
        </w:tc>
        <w:tc>
          <w:tcPr>
            <w:tcW w:w="600" w:type="dxa"/>
            <w:tcBorders>
              <w:top w:val="single" w:sz="4" w:space="0" w:color="auto"/>
              <w:left w:val="single" w:sz="4" w:space="0" w:color="auto"/>
              <w:bottom w:val="nil"/>
              <w:right w:val="single" w:sz="4" w:space="0" w:color="auto"/>
            </w:tcBorders>
            <w:shd w:val="clear" w:color="auto" w:fill="auto"/>
          </w:tcPr>
          <w:p w14:paraId="00EAE2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682" w:type="dxa"/>
            <w:tcBorders>
              <w:top w:val="single" w:sz="4" w:space="0" w:color="auto"/>
              <w:left w:val="single" w:sz="4" w:space="0" w:color="auto"/>
              <w:bottom w:val="nil"/>
              <w:right w:val="single" w:sz="4" w:space="0" w:color="auto"/>
            </w:tcBorders>
            <w:shd w:val="clear" w:color="auto" w:fill="auto"/>
          </w:tcPr>
          <w:p w14:paraId="4DFFF4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683" w:type="dxa"/>
            <w:tcBorders>
              <w:top w:val="single" w:sz="4" w:space="0" w:color="auto"/>
              <w:left w:val="single" w:sz="4" w:space="0" w:color="auto"/>
              <w:bottom w:val="nil"/>
              <w:right w:val="single" w:sz="4" w:space="0" w:color="auto"/>
            </w:tcBorders>
            <w:shd w:val="clear" w:color="auto" w:fill="auto"/>
          </w:tcPr>
          <w:p w14:paraId="6F41C5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68" w:type="dxa"/>
            <w:tcBorders>
              <w:top w:val="single" w:sz="4" w:space="0" w:color="auto"/>
              <w:left w:val="single" w:sz="4" w:space="0" w:color="auto"/>
              <w:bottom w:val="nil"/>
              <w:right w:val="single" w:sz="4" w:space="0" w:color="auto"/>
            </w:tcBorders>
          </w:tcPr>
          <w:p w14:paraId="493729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0.045</w:t>
            </w:r>
          </w:p>
        </w:tc>
        <w:tc>
          <w:tcPr>
            <w:tcW w:w="622" w:type="dxa"/>
            <w:tcBorders>
              <w:top w:val="single" w:sz="4" w:space="0" w:color="auto"/>
              <w:left w:val="single" w:sz="4" w:space="0" w:color="auto"/>
              <w:bottom w:val="nil"/>
              <w:right w:val="single" w:sz="4" w:space="0" w:color="auto"/>
            </w:tcBorders>
          </w:tcPr>
          <w:p w14:paraId="64350E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0.023</w:t>
            </w:r>
          </w:p>
        </w:tc>
        <w:tc>
          <w:tcPr>
            <w:tcW w:w="468" w:type="dxa"/>
            <w:tcBorders>
              <w:top w:val="single" w:sz="4" w:space="0" w:color="auto"/>
              <w:left w:val="single" w:sz="4" w:space="0" w:color="auto"/>
              <w:bottom w:val="nil"/>
              <w:right w:val="single" w:sz="4" w:space="0" w:color="auto"/>
            </w:tcBorders>
          </w:tcPr>
          <w:p w14:paraId="626EB7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0.017</w:t>
            </w:r>
          </w:p>
        </w:tc>
        <w:tc>
          <w:tcPr>
            <w:tcW w:w="673" w:type="dxa"/>
            <w:tcBorders>
              <w:top w:val="single" w:sz="4" w:space="0" w:color="auto"/>
              <w:left w:val="single" w:sz="4" w:space="0" w:color="auto"/>
              <w:bottom w:val="nil"/>
              <w:right w:val="nil"/>
            </w:tcBorders>
          </w:tcPr>
          <w:p w14:paraId="4C940E6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r>
      <w:tr w:rsidR="004208BE" w:rsidRPr="004208BE" w14:paraId="02F0B0EE" w14:textId="77777777" w:rsidTr="00263B50">
        <w:trPr>
          <w:trHeight w:val="144"/>
        </w:trPr>
        <w:tc>
          <w:tcPr>
            <w:tcW w:w="2319" w:type="dxa"/>
            <w:vMerge/>
            <w:tcBorders>
              <w:left w:val="nil"/>
              <w:right w:val="single" w:sz="4" w:space="0" w:color="auto"/>
            </w:tcBorders>
            <w:shd w:val="clear" w:color="auto" w:fill="auto"/>
          </w:tcPr>
          <w:p w14:paraId="765261BF"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517CDD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3E527CB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0.013</w:t>
            </w:r>
          </w:p>
        </w:tc>
        <w:tc>
          <w:tcPr>
            <w:tcW w:w="708" w:type="dxa"/>
            <w:tcBorders>
              <w:top w:val="nil"/>
              <w:left w:val="single" w:sz="4" w:space="0" w:color="auto"/>
              <w:bottom w:val="nil"/>
              <w:right w:val="single" w:sz="4" w:space="0" w:color="auto"/>
            </w:tcBorders>
            <w:shd w:val="clear" w:color="auto" w:fill="auto"/>
          </w:tcPr>
          <w:p w14:paraId="7D882E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59" w:type="dxa"/>
            <w:tcBorders>
              <w:top w:val="nil"/>
              <w:left w:val="single" w:sz="4" w:space="0" w:color="auto"/>
              <w:bottom w:val="nil"/>
              <w:right w:val="single" w:sz="4" w:space="0" w:color="auto"/>
            </w:tcBorders>
            <w:shd w:val="clear" w:color="auto" w:fill="auto"/>
          </w:tcPr>
          <w:p w14:paraId="6C6E09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-0.008</w:t>
            </w:r>
          </w:p>
        </w:tc>
        <w:tc>
          <w:tcPr>
            <w:tcW w:w="600" w:type="dxa"/>
            <w:tcBorders>
              <w:top w:val="nil"/>
              <w:left w:val="single" w:sz="4" w:space="0" w:color="auto"/>
              <w:bottom w:val="nil"/>
              <w:right w:val="single" w:sz="4" w:space="0" w:color="auto"/>
            </w:tcBorders>
            <w:shd w:val="clear" w:color="auto" w:fill="auto"/>
          </w:tcPr>
          <w:p w14:paraId="546A65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94" w:type="dxa"/>
            <w:tcBorders>
              <w:top w:val="nil"/>
              <w:left w:val="single" w:sz="4" w:space="0" w:color="auto"/>
              <w:bottom w:val="nil"/>
              <w:right w:val="single" w:sz="4" w:space="0" w:color="auto"/>
            </w:tcBorders>
            <w:shd w:val="clear" w:color="auto" w:fill="auto"/>
          </w:tcPr>
          <w:p w14:paraId="10D78B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0.038</w:t>
            </w:r>
          </w:p>
        </w:tc>
        <w:tc>
          <w:tcPr>
            <w:tcW w:w="600" w:type="dxa"/>
            <w:tcBorders>
              <w:top w:val="nil"/>
              <w:left w:val="single" w:sz="4" w:space="0" w:color="auto"/>
              <w:bottom w:val="nil"/>
              <w:right w:val="single" w:sz="4" w:space="0" w:color="auto"/>
            </w:tcBorders>
            <w:shd w:val="clear" w:color="auto" w:fill="auto"/>
          </w:tcPr>
          <w:p w14:paraId="37FF54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0.09</w:t>
            </w:r>
          </w:p>
        </w:tc>
        <w:tc>
          <w:tcPr>
            <w:tcW w:w="682" w:type="dxa"/>
            <w:tcBorders>
              <w:top w:val="nil"/>
              <w:left w:val="single" w:sz="4" w:space="0" w:color="auto"/>
              <w:bottom w:val="nil"/>
              <w:right w:val="single" w:sz="4" w:space="0" w:color="auto"/>
            </w:tcBorders>
            <w:shd w:val="clear" w:color="auto" w:fill="auto"/>
          </w:tcPr>
          <w:p w14:paraId="59683B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83" w:type="dxa"/>
            <w:tcBorders>
              <w:top w:val="nil"/>
              <w:left w:val="single" w:sz="4" w:space="0" w:color="auto"/>
              <w:bottom w:val="nil"/>
              <w:right w:val="single" w:sz="4" w:space="0" w:color="auto"/>
            </w:tcBorders>
            <w:shd w:val="clear" w:color="auto" w:fill="auto"/>
          </w:tcPr>
          <w:p w14:paraId="0EADDF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68" w:type="dxa"/>
            <w:tcBorders>
              <w:top w:val="nil"/>
              <w:left w:val="single" w:sz="4" w:space="0" w:color="auto"/>
              <w:bottom w:val="nil"/>
              <w:right w:val="single" w:sz="4" w:space="0" w:color="auto"/>
            </w:tcBorders>
          </w:tcPr>
          <w:p w14:paraId="3F6E93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0.038</w:t>
            </w:r>
          </w:p>
        </w:tc>
        <w:tc>
          <w:tcPr>
            <w:tcW w:w="622" w:type="dxa"/>
            <w:tcBorders>
              <w:top w:val="nil"/>
              <w:left w:val="single" w:sz="4" w:space="0" w:color="auto"/>
              <w:bottom w:val="nil"/>
              <w:right w:val="single" w:sz="4" w:space="0" w:color="auto"/>
            </w:tcBorders>
          </w:tcPr>
          <w:p w14:paraId="1019EC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0.09</w:t>
            </w:r>
          </w:p>
        </w:tc>
        <w:tc>
          <w:tcPr>
            <w:tcW w:w="468" w:type="dxa"/>
            <w:tcBorders>
              <w:top w:val="nil"/>
              <w:left w:val="single" w:sz="4" w:space="0" w:color="auto"/>
              <w:bottom w:val="nil"/>
              <w:right w:val="single" w:sz="4" w:space="0" w:color="auto"/>
            </w:tcBorders>
          </w:tcPr>
          <w:p w14:paraId="4DA11D0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673" w:type="dxa"/>
            <w:tcBorders>
              <w:top w:val="nil"/>
              <w:left w:val="single" w:sz="4" w:space="0" w:color="auto"/>
              <w:bottom w:val="nil"/>
              <w:right w:val="nil"/>
            </w:tcBorders>
          </w:tcPr>
          <w:p w14:paraId="38E34C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r>
      <w:tr w:rsidR="004208BE" w:rsidRPr="004208BE" w14:paraId="2D5845AD" w14:textId="77777777" w:rsidTr="00263B50">
        <w:trPr>
          <w:trHeight w:val="144"/>
        </w:trPr>
        <w:tc>
          <w:tcPr>
            <w:tcW w:w="2319" w:type="dxa"/>
            <w:vMerge/>
            <w:tcBorders>
              <w:left w:val="nil"/>
              <w:bottom w:val="single" w:sz="4" w:space="0" w:color="auto"/>
              <w:right w:val="single" w:sz="4" w:space="0" w:color="auto"/>
            </w:tcBorders>
            <w:shd w:val="clear" w:color="auto" w:fill="auto"/>
          </w:tcPr>
          <w:p w14:paraId="66C05C19"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7C9A09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3C6832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0.050</w:t>
            </w:r>
          </w:p>
        </w:tc>
        <w:tc>
          <w:tcPr>
            <w:tcW w:w="708" w:type="dxa"/>
            <w:tcBorders>
              <w:top w:val="nil"/>
              <w:left w:val="single" w:sz="4" w:space="0" w:color="auto"/>
              <w:bottom w:val="single" w:sz="4" w:space="0" w:color="auto"/>
              <w:right w:val="single" w:sz="4" w:space="0" w:color="auto"/>
            </w:tcBorders>
            <w:shd w:val="clear" w:color="auto" w:fill="auto"/>
          </w:tcPr>
          <w:p w14:paraId="046BEF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0.09</w:t>
            </w:r>
          </w:p>
        </w:tc>
        <w:tc>
          <w:tcPr>
            <w:tcW w:w="459" w:type="dxa"/>
            <w:tcBorders>
              <w:top w:val="nil"/>
              <w:left w:val="single" w:sz="4" w:space="0" w:color="auto"/>
              <w:bottom w:val="single" w:sz="4" w:space="0" w:color="auto"/>
              <w:right w:val="single" w:sz="4" w:space="0" w:color="auto"/>
            </w:tcBorders>
            <w:shd w:val="clear" w:color="auto" w:fill="auto"/>
          </w:tcPr>
          <w:p w14:paraId="3BE25C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0.51</w:t>
            </w:r>
          </w:p>
        </w:tc>
        <w:tc>
          <w:tcPr>
            <w:tcW w:w="600" w:type="dxa"/>
            <w:tcBorders>
              <w:top w:val="nil"/>
              <w:left w:val="single" w:sz="4" w:space="0" w:color="auto"/>
              <w:bottom w:val="single" w:sz="4" w:space="0" w:color="auto"/>
              <w:right w:val="single" w:sz="4" w:space="0" w:color="auto"/>
            </w:tcBorders>
            <w:shd w:val="clear" w:color="auto" w:fill="auto"/>
          </w:tcPr>
          <w:p w14:paraId="760A59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0.09</w:t>
            </w:r>
          </w:p>
        </w:tc>
        <w:tc>
          <w:tcPr>
            <w:tcW w:w="494" w:type="dxa"/>
            <w:tcBorders>
              <w:top w:val="nil"/>
              <w:left w:val="single" w:sz="4" w:space="0" w:color="auto"/>
              <w:bottom w:val="single" w:sz="4" w:space="0" w:color="auto"/>
              <w:right w:val="single" w:sz="4" w:space="0" w:color="auto"/>
            </w:tcBorders>
            <w:shd w:val="clear" w:color="auto" w:fill="auto"/>
          </w:tcPr>
          <w:p w14:paraId="061E185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600" w:type="dxa"/>
            <w:tcBorders>
              <w:top w:val="nil"/>
              <w:left w:val="single" w:sz="4" w:space="0" w:color="auto"/>
              <w:bottom w:val="single" w:sz="4" w:space="0" w:color="auto"/>
              <w:right w:val="single" w:sz="4" w:space="0" w:color="auto"/>
            </w:tcBorders>
            <w:shd w:val="clear" w:color="auto" w:fill="auto"/>
          </w:tcPr>
          <w:p w14:paraId="4B9960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682" w:type="dxa"/>
            <w:tcBorders>
              <w:top w:val="nil"/>
              <w:left w:val="single" w:sz="4" w:space="0" w:color="auto"/>
              <w:bottom w:val="single" w:sz="4" w:space="0" w:color="auto"/>
              <w:right w:val="single" w:sz="4" w:space="0" w:color="auto"/>
            </w:tcBorders>
            <w:shd w:val="clear" w:color="auto" w:fill="auto"/>
          </w:tcPr>
          <w:p w14:paraId="561262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0.021</w:t>
            </w:r>
          </w:p>
        </w:tc>
        <w:tc>
          <w:tcPr>
            <w:tcW w:w="683" w:type="dxa"/>
            <w:tcBorders>
              <w:top w:val="nil"/>
              <w:left w:val="single" w:sz="4" w:space="0" w:color="auto"/>
              <w:bottom w:val="single" w:sz="4" w:space="0" w:color="auto"/>
              <w:right w:val="single" w:sz="4" w:space="0" w:color="auto"/>
            </w:tcBorders>
            <w:shd w:val="clear" w:color="auto" w:fill="auto"/>
          </w:tcPr>
          <w:p w14:paraId="1A4ECC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nil"/>
              <w:left w:val="single" w:sz="4" w:space="0" w:color="auto"/>
              <w:bottom w:val="single" w:sz="4" w:space="0" w:color="auto"/>
              <w:right w:val="single" w:sz="4" w:space="0" w:color="auto"/>
            </w:tcBorders>
          </w:tcPr>
          <w:p w14:paraId="5BF6A9B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0.067</w:t>
            </w:r>
          </w:p>
        </w:tc>
        <w:tc>
          <w:tcPr>
            <w:tcW w:w="622" w:type="dxa"/>
            <w:tcBorders>
              <w:top w:val="nil"/>
              <w:left w:val="single" w:sz="4" w:space="0" w:color="auto"/>
              <w:bottom w:val="single" w:sz="4" w:space="0" w:color="auto"/>
              <w:right w:val="single" w:sz="4" w:space="0" w:color="auto"/>
            </w:tcBorders>
          </w:tcPr>
          <w:p w14:paraId="20D8FA7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0.026</w:t>
            </w:r>
          </w:p>
        </w:tc>
        <w:tc>
          <w:tcPr>
            <w:tcW w:w="468" w:type="dxa"/>
            <w:tcBorders>
              <w:top w:val="nil"/>
              <w:left w:val="single" w:sz="4" w:space="0" w:color="auto"/>
              <w:bottom w:val="single" w:sz="4" w:space="0" w:color="auto"/>
              <w:right w:val="single" w:sz="4" w:space="0" w:color="auto"/>
            </w:tcBorders>
          </w:tcPr>
          <w:p w14:paraId="3F0E6B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673" w:type="dxa"/>
            <w:tcBorders>
              <w:top w:val="nil"/>
              <w:left w:val="single" w:sz="4" w:space="0" w:color="auto"/>
              <w:bottom w:val="single" w:sz="4" w:space="0" w:color="auto"/>
              <w:right w:val="nil"/>
            </w:tcBorders>
          </w:tcPr>
          <w:p w14:paraId="27456C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r>
      <w:tr w:rsidR="004208BE" w:rsidRPr="004208BE" w14:paraId="2713E3F6"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2E75BBD1"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Vegetables </w:t>
            </w:r>
          </w:p>
          <w:p w14:paraId="75B2FCB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6E95F6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0A2766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708" w:type="dxa"/>
            <w:tcBorders>
              <w:top w:val="single" w:sz="4" w:space="0" w:color="auto"/>
              <w:left w:val="single" w:sz="4" w:space="0" w:color="auto"/>
              <w:bottom w:val="nil"/>
              <w:right w:val="single" w:sz="4" w:space="0" w:color="auto"/>
            </w:tcBorders>
            <w:shd w:val="clear" w:color="auto" w:fill="auto"/>
          </w:tcPr>
          <w:p w14:paraId="249B20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59" w:type="dxa"/>
            <w:tcBorders>
              <w:top w:val="single" w:sz="4" w:space="0" w:color="auto"/>
              <w:left w:val="single" w:sz="4" w:space="0" w:color="auto"/>
              <w:bottom w:val="nil"/>
              <w:right w:val="single" w:sz="4" w:space="0" w:color="auto"/>
            </w:tcBorders>
            <w:shd w:val="clear" w:color="auto" w:fill="auto"/>
          </w:tcPr>
          <w:p w14:paraId="6E29F3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-0.027</w:t>
            </w:r>
          </w:p>
        </w:tc>
        <w:tc>
          <w:tcPr>
            <w:tcW w:w="600" w:type="dxa"/>
            <w:tcBorders>
              <w:top w:val="single" w:sz="4" w:space="0" w:color="auto"/>
              <w:left w:val="single" w:sz="4" w:space="0" w:color="auto"/>
              <w:bottom w:val="nil"/>
              <w:right w:val="single" w:sz="4" w:space="0" w:color="auto"/>
            </w:tcBorders>
            <w:shd w:val="clear" w:color="auto" w:fill="auto"/>
          </w:tcPr>
          <w:p w14:paraId="5A6F99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94" w:type="dxa"/>
            <w:tcBorders>
              <w:top w:val="single" w:sz="4" w:space="0" w:color="auto"/>
              <w:left w:val="single" w:sz="4" w:space="0" w:color="auto"/>
              <w:bottom w:val="nil"/>
              <w:right w:val="single" w:sz="4" w:space="0" w:color="auto"/>
            </w:tcBorders>
            <w:shd w:val="clear" w:color="auto" w:fill="auto"/>
          </w:tcPr>
          <w:p w14:paraId="06500F1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600" w:type="dxa"/>
            <w:tcBorders>
              <w:top w:val="single" w:sz="4" w:space="0" w:color="auto"/>
              <w:left w:val="single" w:sz="4" w:space="0" w:color="auto"/>
              <w:bottom w:val="nil"/>
              <w:right w:val="single" w:sz="4" w:space="0" w:color="auto"/>
            </w:tcBorders>
            <w:shd w:val="clear" w:color="auto" w:fill="auto"/>
          </w:tcPr>
          <w:p w14:paraId="485FF7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682" w:type="dxa"/>
            <w:tcBorders>
              <w:top w:val="single" w:sz="4" w:space="0" w:color="auto"/>
              <w:left w:val="single" w:sz="4" w:space="0" w:color="auto"/>
              <w:bottom w:val="nil"/>
              <w:right w:val="single" w:sz="4" w:space="0" w:color="auto"/>
            </w:tcBorders>
            <w:shd w:val="clear" w:color="auto" w:fill="auto"/>
          </w:tcPr>
          <w:p w14:paraId="24A571B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-0.012</w:t>
            </w:r>
          </w:p>
        </w:tc>
        <w:tc>
          <w:tcPr>
            <w:tcW w:w="683" w:type="dxa"/>
            <w:tcBorders>
              <w:top w:val="single" w:sz="4" w:space="0" w:color="auto"/>
              <w:left w:val="single" w:sz="4" w:space="0" w:color="auto"/>
              <w:bottom w:val="nil"/>
              <w:right w:val="single" w:sz="4" w:space="0" w:color="auto"/>
            </w:tcBorders>
            <w:shd w:val="clear" w:color="auto" w:fill="auto"/>
          </w:tcPr>
          <w:p w14:paraId="7A0839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68" w:type="dxa"/>
            <w:tcBorders>
              <w:top w:val="single" w:sz="4" w:space="0" w:color="auto"/>
              <w:left w:val="single" w:sz="4" w:space="0" w:color="auto"/>
              <w:bottom w:val="nil"/>
              <w:right w:val="single" w:sz="4" w:space="0" w:color="auto"/>
            </w:tcBorders>
          </w:tcPr>
          <w:p w14:paraId="28804F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0.014</w:t>
            </w:r>
          </w:p>
        </w:tc>
        <w:tc>
          <w:tcPr>
            <w:tcW w:w="622" w:type="dxa"/>
            <w:tcBorders>
              <w:top w:val="single" w:sz="4" w:space="0" w:color="auto"/>
              <w:left w:val="single" w:sz="4" w:space="0" w:color="auto"/>
              <w:bottom w:val="nil"/>
              <w:right w:val="single" w:sz="4" w:space="0" w:color="auto"/>
            </w:tcBorders>
          </w:tcPr>
          <w:p w14:paraId="5D8452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single" w:sz="4" w:space="0" w:color="auto"/>
              <w:left w:val="single" w:sz="4" w:space="0" w:color="auto"/>
              <w:bottom w:val="nil"/>
              <w:right w:val="single" w:sz="4" w:space="0" w:color="auto"/>
            </w:tcBorders>
          </w:tcPr>
          <w:p w14:paraId="3865D4E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-0.008</w:t>
            </w:r>
          </w:p>
        </w:tc>
        <w:tc>
          <w:tcPr>
            <w:tcW w:w="673" w:type="dxa"/>
            <w:tcBorders>
              <w:top w:val="single" w:sz="4" w:space="0" w:color="auto"/>
              <w:left w:val="single" w:sz="4" w:space="0" w:color="auto"/>
              <w:bottom w:val="nil"/>
              <w:right w:val="nil"/>
            </w:tcBorders>
          </w:tcPr>
          <w:p w14:paraId="35A5720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r>
      <w:tr w:rsidR="004208BE" w:rsidRPr="004208BE" w14:paraId="146AA8FB" w14:textId="77777777" w:rsidTr="00263B50">
        <w:trPr>
          <w:trHeight w:val="144"/>
        </w:trPr>
        <w:tc>
          <w:tcPr>
            <w:tcW w:w="2319" w:type="dxa"/>
            <w:vMerge/>
            <w:tcBorders>
              <w:left w:val="nil"/>
              <w:right w:val="single" w:sz="4" w:space="0" w:color="auto"/>
            </w:tcBorders>
            <w:shd w:val="clear" w:color="auto" w:fill="auto"/>
          </w:tcPr>
          <w:p w14:paraId="411D2C6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173D7C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2CCC08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-0.020</w:t>
            </w:r>
          </w:p>
        </w:tc>
        <w:tc>
          <w:tcPr>
            <w:tcW w:w="708" w:type="dxa"/>
            <w:tcBorders>
              <w:top w:val="nil"/>
              <w:left w:val="single" w:sz="4" w:space="0" w:color="auto"/>
              <w:bottom w:val="nil"/>
              <w:right w:val="single" w:sz="4" w:space="0" w:color="auto"/>
            </w:tcBorders>
            <w:shd w:val="clear" w:color="auto" w:fill="auto"/>
          </w:tcPr>
          <w:p w14:paraId="2A6005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59" w:type="dxa"/>
            <w:tcBorders>
              <w:top w:val="nil"/>
              <w:left w:val="single" w:sz="4" w:space="0" w:color="auto"/>
              <w:bottom w:val="nil"/>
              <w:right w:val="single" w:sz="4" w:space="0" w:color="auto"/>
            </w:tcBorders>
            <w:shd w:val="clear" w:color="auto" w:fill="auto"/>
          </w:tcPr>
          <w:p w14:paraId="40CA2A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-0.055</w:t>
            </w:r>
          </w:p>
        </w:tc>
        <w:tc>
          <w:tcPr>
            <w:tcW w:w="600" w:type="dxa"/>
            <w:tcBorders>
              <w:top w:val="nil"/>
              <w:left w:val="single" w:sz="4" w:space="0" w:color="auto"/>
              <w:bottom w:val="nil"/>
              <w:right w:val="single" w:sz="4" w:space="0" w:color="auto"/>
            </w:tcBorders>
            <w:shd w:val="clear" w:color="auto" w:fill="auto"/>
          </w:tcPr>
          <w:p w14:paraId="26BE62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0.014</w:t>
            </w:r>
          </w:p>
        </w:tc>
        <w:tc>
          <w:tcPr>
            <w:tcW w:w="494" w:type="dxa"/>
            <w:tcBorders>
              <w:top w:val="nil"/>
              <w:left w:val="single" w:sz="4" w:space="0" w:color="auto"/>
              <w:bottom w:val="nil"/>
              <w:right w:val="single" w:sz="4" w:space="0" w:color="auto"/>
            </w:tcBorders>
            <w:shd w:val="clear" w:color="auto" w:fill="auto"/>
          </w:tcPr>
          <w:p w14:paraId="70CE97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600" w:type="dxa"/>
            <w:tcBorders>
              <w:top w:val="nil"/>
              <w:left w:val="single" w:sz="4" w:space="0" w:color="auto"/>
              <w:bottom w:val="nil"/>
              <w:right w:val="single" w:sz="4" w:space="0" w:color="auto"/>
            </w:tcBorders>
            <w:shd w:val="clear" w:color="auto" w:fill="auto"/>
          </w:tcPr>
          <w:p w14:paraId="409F1C9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682" w:type="dxa"/>
            <w:tcBorders>
              <w:top w:val="nil"/>
              <w:left w:val="single" w:sz="4" w:space="0" w:color="auto"/>
              <w:bottom w:val="nil"/>
              <w:right w:val="single" w:sz="4" w:space="0" w:color="auto"/>
            </w:tcBorders>
            <w:shd w:val="clear" w:color="auto" w:fill="auto"/>
          </w:tcPr>
          <w:p w14:paraId="3319009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-0.030</w:t>
            </w:r>
          </w:p>
        </w:tc>
        <w:tc>
          <w:tcPr>
            <w:tcW w:w="683" w:type="dxa"/>
            <w:tcBorders>
              <w:top w:val="nil"/>
              <w:left w:val="single" w:sz="4" w:space="0" w:color="auto"/>
              <w:bottom w:val="nil"/>
              <w:right w:val="single" w:sz="4" w:space="0" w:color="auto"/>
            </w:tcBorders>
            <w:shd w:val="clear" w:color="auto" w:fill="auto"/>
          </w:tcPr>
          <w:p w14:paraId="6139312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nil"/>
              <w:right w:val="single" w:sz="4" w:space="0" w:color="auto"/>
            </w:tcBorders>
          </w:tcPr>
          <w:p w14:paraId="6A1F35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0.000</w:t>
            </w:r>
          </w:p>
        </w:tc>
        <w:tc>
          <w:tcPr>
            <w:tcW w:w="622" w:type="dxa"/>
            <w:tcBorders>
              <w:top w:val="nil"/>
              <w:left w:val="single" w:sz="4" w:space="0" w:color="auto"/>
              <w:bottom w:val="nil"/>
              <w:right w:val="single" w:sz="4" w:space="0" w:color="auto"/>
            </w:tcBorders>
          </w:tcPr>
          <w:p w14:paraId="4A5180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68" w:type="dxa"/>
            <w:tcBorders>
              <w:top w:val="nil"/>
              <w:left w:val="single" w:sz="4" w:space="0" w:color="auto"/>
              <w:bottom w:val="nil"/>
              <w:right w:val="single" w:sz="4" w:space="0" w:color="auto"/>
            </w:tcBorders>
          </w:tcPr>
          <w:p w14:paraId="33B78E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673" w:type="dxa"/>
            <w:tcBorders>
              <w:top w:val="nil"/>
              <w:left w:val="single" w:sz="4" w:space="0" w:color="auto"/>
              <w:bottom w:val="nil"/>
              <w:right w:val="nil"/>
            </w:tcBorders>
          </w:tcPr>
          <w:p w14:paraId="23EE9F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r>
      <w:tr w:rsidR="004208BE" w:rsidRPr="004208BE" w14:paraId="0CF12D90" w14:textId="77777777" w:rsidTr="00263B50">
        <w:trPr>
          <w:trHeight w:val="144"/>
        </w:trPr>
        <w:tc>
          <w:tcPr>
            <w:tcW w:w="2319" w:type="dxa"/>
            <w:vMerge/>
            <w:tcBorders>
              <w:left w:val="nil"/>
              <w:bottom w:val="single" w:sz="4" w:space="0" w:color="auto"/>
              <w:right w:val="single" w:sz="4" w:space="0" w:color="auto"/>
            </w:tcBorders>
            <w:shd w:val="clear" w:color="auto" w:fill="auto"/>
          </w:tcPr>
          <w:p w14:paraId="5AE15BBB"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1288F7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2B95E4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-0.047</w:t>
            </w:r>
          </w:p>
        </w:tc>
        <w:tc>
          <w:tcPr>
            <w:tcW w:w="708" w:type="dxa"/>
            <w:tcBorders>
              <w:top w:val="nil"/>
              <w:left w:val="single" w:sz="4" w:space="0" w:color="auto"/>
              <w:bottom w:val="single" w:sz="4" w:space="0" w:color="auto"/>
              <w:right w:val="single" w:sz="4" w:space="0" w:color="auto"/>
            </w:tcBorders>
            <w:shd w:val="clear" w:color="auto" w:fill="auto"/>
          </w:tcPr>
          <w:p w14:paraId="305BD7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59" w:type="dxa"/>
            <w:tcBorders>
              <w:top w:val="nil"/>
              <w:left w:val="single" w:sz="4" w:space="0" w:color="auto"/>
              <w:bottom w:val="single" w:sz="4" w:space="0" w:color="auto"/>
              <w:right w:val="single" w:sz="4" w:space="0" w:color="auto"/>
            </w:tcBorders>
            <w:shd w:val="clear" w:color="auto" w:fill="auto"/>
          </w:tcPr>
          <w:p w14:paraId="4E5C2D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-0.089</w:t>
            </w:r>
          </w:p>
        </w:tc>
        <w:tc>
          <w:tcPr>
            <w:tcW w:w="600" w:type="dxa"/>
            <w:tcBorders>
              <w:top w:val="nil"/>
              <w:left w:val="single" w:sz="4" w:space="0" w:color="auto"/>
              <w:bottom w:val="single" w:sz="4" w:space="0" w:color="auto"/>
              <w:right w:val="single" w:sz="4" w:space="0" w:color="auto"/>
            </w:tcBorders>
            <w:shd w:val="clear" w:color="auto" w:fill="auto"/>
          </w:tcPr>
          <w:p w14:paraId="4155DCA0"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0.003</w:t>
            </w:r>
          </w:p>
        </w:tc>
        <w:tc>
          <w:tcPr>
            <w:tcW w:w="494" w:type="dxa"/>
            <w:tcBorders>
              <w:top w:val="nil"/>
              <w:left w:val="single" w:sz="4" w:space="0" w:color="auto"/>
              <w:bottom w:val="single" w:sz="4" w:space="0" w:color="auto"/>
              <w:right w:val="single" w:sz="4" w:space="0" w:color="auto"/>
            </w:tcBorders>
            <w:shd w:val="clear" w:color="auto" w:fill="auto"/>
          </w:tcPr>
          <w:p w14:paraId="15FDC7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0.023</w:t>
            </w:r>
          </w:p>
        </w:tc>
        <w:tc>
          <w:tcPr>
            <w:tcW w:w="600" w:type="dxa"/>
            <w:tcBorders>
              <w:top w:val="nil"/>
              <w:left w:val="single" w:sz="4" w:space="0" w:color="auto"/>
              <w:bottom w:val="single" w:sz="4" w:space="0" w:color="auto"/>
              <w:right w:val="single" w:sz="4" w:space="0" w:color="auto"/>
            </w:tcBorders>
            <w:shd w:val="clear" w:color="auto" w:fill="auto"/>
          </w:tcPr>
          <w:p w14:paraId="43CB4C1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682" w:type="dxa"/>
            <w:tcBorders>
              <w:top w:val="nil"/>
              <w:left w:val="single" w:sz="4" w:space="0" w:color="auto"/>
              <w:bottom w:val="single" w:sz="4" w:space="0" w:color="auto"/>
              <w:right w:val="single" w:sz="4" w:space="0" w:color="auto"/>
            </w:tcBorders>
            <w:shd w:val="clear" w:color="auto" w:fill="auto"/>
          </w:tcPr>
          <w:p w14:paraId="6933EC6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-0.042</w:t>
            </w:r>
          </w:p>
        </w:tc>
        <w:tc>
          <w:tcPr>
            <w:tcW w:w="683" w:type="dxa"/>
            <w:tcBorders>
              <w:top w:val="nil"/>
              <w:left w:val="single" w:sz="4" w:space="0" w:color="auto"/>
              <w:bottom w:val="single" w:sz="4" w:space="0" w:color="auto"/>
              <w:right w:val="single" w:sz="4" w:space="0" w:color="auto"/>
            </w:tcBorders>
            <w:shd w:val="clear" w:color="auto" w:fill="auto"/>
          </w:tcPr>
          <w:p w14:paraId="0801B6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single" w:sz="4" w:space="0" w:color="auto"/>
              <w:right w:val="single" w:sz="4" w:space="0" w:color="auto"/>
            </w:tcBorders>
          </w:tcPr>
          <w:p w14:paraId="44CA54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-0.039</w:t>
            </w:r>
          </w:p>
        </w:tc>
        <w:tc>
          <w:tcPr>
            <w:tcW w:w="622" w:type="dxa"/>
            <w:tcBorders>
              <w:top w:val="nil"/>
              <w:left w:val="single" w:sz="4" w:space="0" w:color="auto"/>
              <w:bottom w:val="single" w:sz="4" w:space="0" w:color="auto"/>
              <w:right w:val="single" w:sz="4" w:space="0" w:color="auto"/>
            </w:tcBorders>
          </w:tcPr>
          <w:p w14:paraId="2114E4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single" w:sz="4" w:space="0" w:color="auto"/>
              <w:right w:val="single" w:sz="4" w:space="0" w:color="auto"/>
            </w:tcBorders>
          </w:tcPr>
          <w:p w14:paraId="3999C60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-0.042</w:t>
            </w:r>
          </w:p>
        </w:tc>
        <w:tc>
          <w:tcPr>
            <w:tcW w:w="673" w:type="dxa"/>
            <w:tcBorders>
              <w:top w:val="nil"/>
              <w:left w:val="single" w:sz="4" w:space="0" w:color="auto"/>
              <w:bottom w:val="single" w:sz="4" w:space="0" w:color="auto"/>
              <w:right w:val="nil"/>
            </w:tcBorders>
          </w:tcPr>
          <w:p w14:paraId="5B4F51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r>
      <w:tr w:rsidR="004208BE" w:rsidRPr="004208BE" w14:paraId="48BCCCC3"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1B6D997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Whole grain bread </w:t>
            </w:r>
          </w:p>
          <w:p w14:paraId="56A483B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(per extra serving/week)</w:t>
            </w:r>
          </w:p>
        </w:tc>
        <w:tc>
          <w:tcPr>
            <w:tcW w:w="591" w:type="dxa"/>
            <w:tcBorders>
              <w:top w:val="single" w:sz="4" w:space="0" w:color="auto"/>
              <w:left w:val="single" w:sz="4" w:space="0" w:color="auto"/>
              <w:bottom w:val="nil"/>
              <w:right w:val="single" w:sz="4" w:space="0" w:color="auto"/>
            </w:tcBorders>
          </w:tcPr>
          <w:p w14:paraId="005E64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40367B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708" w:type="dxa"/>
            <w:tcBorders>
              <w:top w:val="single" w:sz="4" w:space="0" w:color="auto"/>
              <w:left w:val="single" w:sz="4" w:space="0" w:color="auto"/>
              <w:bottom w:val="nil"/>
              <w:right w:val="single" w:sz="4" w:space="0" w:color="auto"/>
            </w:tcBorders>
            <w:shd w:val="clear" w:color="auto" w:fill="auto"/>
          </w:tcPr>
          <w:p w14:paraId="053367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59" w:type="dxa"/>
            <w:tcBorders>
              <w:top w:val="single" w:sz="4" w:space="0" w:color="auto"/>
              <w:left w:val="single" w:sz="4" w:space="0" w:color="auto"/>
              <w:bottom w:val="nil"/>
              <w:right w:val="single" w:sz="4" w:space="0" w:color="auto"/>
            </w:tcBorders>
            <w:shd w:val="clear" w:color="auto" w:fill="auto"/>
          </w:tcPr>
          <w:p w14:paraId="201499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0.019</w:t>
            </w:r>
          </w:p>
        </w:tc>
        <w:tc>
          <w:tcPr>
            <w:tcW w:w="600" w:type="dxa"/>
            <w:tcBorders>
              <w:top w:val="single" w:sz="4" w:space="0" w:color="auto"/>
              <w:left w:val="single" w:sz="4" w:space="0" w:color="auto"/>
              <w:bottom w:val="nil"/>
              <w:right w:val="single" w:sz="4" w:space="0" w:color="auto"/>
            </w:tcBorders>
            <w:shd w:val="clear" w:color="auto" w:fill="auto"/>
          </w:tcPr>
          <w:p w14:paraId="5154340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94" w:type="dxa"/>
            <w:tcBorders>
              <w:top w:val="single" w:sz="4" w:space="0" w:color="auto"/>
              <w:left w:val="single" w:sz="4" w:space="0" w:color="auto"/>
              <w:bottom w:val="nil"/>
              <w:right w:val="single" w:sz="4" w:space="0" w:color="auto"/>
            </w:tcBorders>
            <w:shd w:val="clear" w:color="auto" w:fill="auto"/>
          </w:tcPr>
          <w:p w14:paraId="265BEC8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-0.045</w:t>
            </w:r>
          </w:p>
        </w:tc>
        <w:tc>
          <w:tcPr>
            <w:tcW w:w="600" w:type="dxa"/>
            <w:tcBorders>
              <w:top w:val="single" w:sz="4" w:space="0" w:color="auto"/>
              <w:left w:val="single" w:sz="4" w:space="0" w:color="auto"/>
              <w:bottom w:val="nil"/>
              <w:right w:val="single" w:sz="4" w:space="0" w:color="auto"/>
            </w:tcBorders>
            <w:shd w:val="clear" w:color="auto" w:fill="auto"/>
          </w:tcPr>
          <w:p w14:paraId="2F8D82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0.023</w:t>
            </w:r>
          </w:p>
        </w:tc>
        <w:tc>
          <w:tcPr>
            <w:tcW w:w="682" w:type="dxa"/>
            <w:tcBorders>
              <w:top w:val="single" w:sz="4" w:space="0" w:color="auto"/>
              <w:left w:val="single" w:sz="4" w:space="0" w:color="auto"/>
              <w:bottom w:val="nil"/>
              <w:right w:val="single" w:sz="4" w:space="0" w:color="auto"/>
            </w:tcBorders>
            <w:shd w:val="clear" w:color="auto" w:fill="auto"/>
          </w:tcPr>
          <w:p w14:paraId="62C907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0.022</w:t>
            </w:r>
          </w:p>
        </w:tc>
        <w:tc>
          <w:tcPr>
            <w:tcW w:w="683" w:type="dxa"/>
            <w:tcBorders>
              <w:top w:val="single" w:sz="4" w:space="0" w:color="auto"/>
              <w:left w:val="single" w:sz="4" w:space="0" w:color="auto"/>
              <w:bottom w:val="nil"/>
              <w:right w:val="single" w:sz="4" w:space="0" w:color="auto"/>
            </w:tcBorders>
            <w:shd w:val="clear" w:color="auto" w:fill="auto"/>
          </w:tcPr>
          <w:p w14:paraId="553417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68" w:type="dxa"/>
            <w:tcBorders>
              <w:top w:val="single" w:sz="4" w:space="0" w:color="auto"/>
              <w:left w:val="single" w:sz="4" w:space="0" w:color="auto"/>
              <w:bottom w:val="nil"/>
              <w:right w:val="single" w:sz="4" w:space="0" w:color="auto"/>
            </w:tcBorders>
          </w:tcPr>
          <w:p w14:paraId="4A67EB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-0.027</w:t>
            </w:r>
          </w:p>
        </w:tc>
        <w:tc>
          <w:tcPr>
            <w:tcW w:w="622" w:type="dxa"/>
            <w:tcBorders>
              <w:top w:val="single" w:sz="4" w:space="0" w:color="auto"/>
              <w:left w:val="single" w:sz="4" w:space="0" w:color="auto"/>
              <w:bottom w:val="nil"/>
              <w:right w:val="single" w:sz="4" w:space="0" w:color="auto"/>
            </w:tcBorders>
          </w:tcPr>
          <w:p w14:paraId="0FB36BC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68" w:type="dxa"/>
            <w:tcBorders>
              <w:top w:val="single" w:sz="4" w:space="0" w:color="auto"/>
              <w:left w:val="single" w:sz="4" w:space="0" w:color="auto"/>
              <w:bottom w:val="nil"/>
              <w:right w:val="single" w:sz="4" w:space="0" w:color="auto"/>
            </w:tcBorders>
          </w:tcPr>
          <w:p w14:paraId="7139E2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0.013</w:t>
            </w:r>
          </w:p>
        </w:tc>
        <w:tc>
          <w:tcPr>
            <w:tcW w:w="673" w:type="dxa"/>
            <w:tcBorders>
              <w:top w:val="single" w:sz="4" w:space="0" w:color="auto"/>
              <w:left w:val="single" w:sz="4" w:space="0" w:color="auto"/>
              <w:bottom w:val="nil"/>
              <w:right w:val="nil"/>
            </w:tcBorders>
          </w:tcPr>
          <w:p w14:paraId="54B1EC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r>
      <w:tr w:rsidR="004208BE" w:rsidRPr="004208BE" w14:paraId="6A98FF3C" w14:textId="77777777" w:rsidTr="00263B50">
        <w:trPr>
          <w:trHeight w:val="144"/>
        </w:trPr>
        <w:tc>
          <w:tcPr>
            <w:tcW w:w="2319" w:type="dxa"/>
            <w:vMerge/>
            <w:tcBorders>
              <w:left w:val="nil"/>
              <w:right w:val="single" w:sz="4" w:space="0" w:color="auto"/>
            </w:tcBorders>
            <w:shd w:val="clear" w:color="auto" w:fill="auto"/>
          </w:tcPr>
          <w:p w14:paraId="0E082AB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6A5B41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2</w:t>
            </w:r>
          </w:p>
        </w:tc>
        <w:tc>
          <w:tcPr>
            <w:tcW w:w="918" w:type="dxa"/>
            <w:tcBorders>
              <w:top w:val="nil"/>
              <w:left w:val="single" w:sz="4" w:space="0" w:color="auto"/>
              <w:bottom w:val="nil"/>
              <w:right w:val="single" w:sz="4" w:space="0" w:color="auto"/>
            </w:tcBorders>
            <w:shd w:val="clear" w:color="auto" w:fill="auto"/>
          </w:tcPr>
          <w:p w14:paraId="49F5BD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-0.016</w:t>
            </w:r>
          </w:p>
        </w:tc>
        <w:tc>
          <w:tcPr>
            <w:tcW w:w="708" w:type="dxa"/>
            <w:tcBorders>
              <w:top w:val="nil"/>
              <w:left w:val="single" w:sz="4" w:space="0" w:color="auto"/>
              <w:bottom w:val="nil"/>
              <w:right w:val="single" w:sz="4" w:space="0" w:color="auto"/>
            </w:tcBorders>
            <w:shd w:val="clear" w:color="auto" w:fill="auto"/>
          </w:tcPr>
          <w:p w14:paraId="736B7A4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59" w:type="dxa"/>
            <w:tcBorders>
              <w:top w:val="nil"/>
              <w:left w:val="single" w:sz="4" w:space="0" w:color="auto"/>
              <w:bottom w:val="nil"/>
              <w:right w:val="single" w:sz="4" w:space="0" w:color="auto"/>
            </w:tcBorders>
            <w:shd w:val="clear" w:color="auto" w:fill="auto"/>
          </w:tcPr>
          <w:p w14:paraId="7D3DD6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600" w:type="dxa"/>
            <w:tcBorders>
              <w:top w:val="nil"/>
              <w:left w:val="single" w:sz="4" w:space="0" w:color="auto"/>
              <w:bottom w:val="nil"/>
              <w:right w:val="single" w:sz="4" w:space="0" w:color="auto"/>
            </w:tcBorders>
            <w:shd w:val="clear" w:color="auto" w:fill="auto"/>
          </w:tcPr>
          <w:p w14:paraId="484F1A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94" w:type="dxa"/>
            <w:tcBorders>
              <w:top w:val="nil"/>
              <w:left w:val="single" w:sz="4" w:space="0" w:color="auto"/>
              <w:bottom w:val="nil"/>
              <w:right w:val="single" w:sz="4" w:space="0" w:color="auto"/>
            </w:tcBorders>
            <w:shd w:val="clear" w:color="auto" w:fill="auto"/>
          </w:tcPr>
          <w:p w14:paraId="1DACEE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-0.045</w:t>
            </w:r>
          </w:p>
        </w:tc>
        <w:tc>
          <w:tcPr>
            <w:tcW w:w="600" w:type="dxa"/>
            <w:tcBorders>
              <w:top w:val="nil"/>
              <w:left w:val="single" w:sz="4" w:space="0" w:color="auto"/>
              <w:bottom w:val="nil"/>
              <w:right w:val="single" w:sz="4" w:space="0" w:color="auto"/>
            </w:tcBorders>
            <w:shd w:val="clear" w:color="auto" w:fill="auto"/>
          </w:tcPr>
          <w:p w14:paraId="0E549A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0.043</w:t>
            </w:r>
          </w:p>
        </w:tc>
        <w:tc>
          <w:tcPr>
            <w:tcW w:w="682" w:type="dxa"/>
            <w:tcBorders>
              <w:top w:val="nil"/>
              <w:left w:val="single" w:sz="4" w:space="0" w:color="auto"/>
              <w:bottom w:val="nil"/>
              <w:right w:val="single" w:sz="4" w:space="0" w:color="auto"/>
            </w:tcBorders>
            <w:shd w:val="clear" w:color="auto" w:fill="auto"/>
          </w:tcPr>
          <w:p w14:paraId="5EB466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0.002</w:t>
            </w:r>
          </w:p>
        </w:tc>
        <w:tc>
          <w:tcPr>
            <w:tcW w:w="683" w:type="dxa"/>
            <w:tcBorders>
              <w:top w:val="nil"/>
              <w:left w:val="single" w:sz="4" w:space="0" w:color="auto"/>
              <w:bottom w:val="nil"/>
              <w:right w:val="single" w:sz="4" w:space="0" w:color="auto"/>
            </w:tcBorders>
            <w:shd w:val="clear" w:color="auto" w:fill="auto"/>
          </w:tcPr>
          <w:p w14:paraId="49DB19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468" w:type="dxa"/>
            <w:tcBorders>
              <w:top w:val="nil"/>
              <w:left w:val="single" w:sz="4" w:space="0" w:color="auto"/>
              <w:bottom w:val="nil"/>
              <w:right w:val="single" w:sz="4" w:space="0" w:color="auto"/>
            </w:tcBorders>
          </w:tcPr>
          <w:p w14:paraId="75698A0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-0.030</w:t>
            </w:r>
          </w:p>
        </w:tc>
        <w:tc>
          <w:tcPr>
            <w:tcW w:w="622" w:type="dxa"/>
            <w:tcBorders>
              <w:top w:val="nil"/>
              <w:left w:val="single" w:sz="4" w:space="0" w:color="auto"/>
              <w:bottom w:val="nil"/>
              <w:right w:val="single" w:sz="4" w:space="0" w:color="auto"/>
            </w:tcBorders>
          </w:tcPr>
          <w:p w14:paraId="6CE249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68" w:type="dxa"/>
            <w:tcBorders>
              <w:top w:val="nil"/>
              <w:left w:val="single" w:sz="4" w:space="0" w:color="auto"/>
              <w:bottom w:val="nil"/>
              <w:right w:val="single" w:sz="4" w:space="0" w:color="auto"/>
            </w:tcBorders>
          </w:tcPr>
          <w:p w14:paraId="4039DE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0.013</w:t>
            </w:r>
          </w:p>
        </w:tc>
        <w:tc>
          <w:tcPr>
            <w:tcW w:w="673" w:type="dxa"/>
            <w:tcBorders>
              <w:top w:val="nil"/>
              <w:left w:val="single" w:sz="4" w:space="0" w:color="auto"/>
              <w:bottom w:val="nil"/>
              <w:right w:val="nil"/>
            </w:tcBorders>
          </w:tcPr>
          <w:p w14:paraId="071924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r>
      <w:tr w:rsidR="004208BE" w:rsidRPr="004208BE" w14:paraId="79CDB577" w14:textId="77777777" w:rsidTr="00263B50">
        <w:trPr>
          <w:trHeight w:val="144"/>
        </w:trPr>
        <w:tc>
          <w:tcPr>
            <w:tcW w:w="2319" w:type="dxa"/>
            <w:vMerge/>
            <w:tcBorders>
              <w:left w:val="nil"/>
              <w:bottom w:val="single" w:sz="4" w:space="0" w:color="auto"/>
              <w:right w:val="single" w:sz="4" w:space="0" w:color="auto"/>
            </w:tcBorders>
            <w:shd w:val="clear" w:color="auto" w:fill="auto"/>
          </w:tcPr>
          <w:p w14:paraId="0A84935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1B1626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3BC4AD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-0.014</w:t>
            </w:r>
          </w:p>
        </w:tc>
        <w:tc>
          <w:tcPr>
            <w:tcW w:w="708" w:type="dxa"/>
            <w:tcBorders>
              <w:top w:val="nil"/>
              <w:left w:val="single" w:sz="4" w:space="0" w:color="auto"/>
              <w:bottom w:val="single" w:sz="4" w:space="0" w:color="auto"/>
              <w:right w:val="single" w:sz="4" w:space="0" w:color="auto"/>
            </w:tcBorders>
            <w:shd w:val="clear" w:color="auto" w:fill="auto"/>
          </w:tcPr>
          <w:p w14:paraId="034B5B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59" w:type="dxa"/>
            <w:tcBorders>
              <w:top w:val="nil"/>
              <w:left w:val="single" w:sz="4" w:space="0" w:color="auto"/>
              <w:bottom w:val="single" w:sz="4" w:space="0" w:color="auto"/>
              <w:right w:val="single" w:sz="4" w:space="0" w:color="auto"/>
            </w:tcBorders>
            <w:shd w:val="clear" w:color="auto" w:fill="auto"/>
          </w:tcPr>
          <w:p w14:paraId="7D09A2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0.010</w:t>
            </w:r>
          </w:p>
        </w:tc>
        <w:tc>
          <w:tcPr>
            <w:tcW w:w="600" w:type="dxa"/>
            <w:tcBorders>
              <w:top w:val="nil"/>
              <w:left w:val="single" w:sz="4" w:space="0" w:color="auto"/>
              <w:bottom w:val="single" w:sz="4" w:space="0" w:color="auto"/>
              <w:right w:val="single" w:sz="4" w:space="0" w:color="auto"/>
            </w:tcBorders>
            <w:shd w:val="clear" w:color="auto" w:fill="auto"/>
          </w:tcPr>
          <w:p w14:paraId="75AD71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94" w:type="dxa"/>
            <w:tcBorders>
              <w:top w:val="nil"/>
              <w:left w:val="single" w:sz="4" w:space="0" w:color="auto"/>
              <w:bottom w:val="single" w:sz="4" w:space="0" w:color="auto"/>
              <w:right w:val="single" w:sz="4" w:space="0" w:color="auto"/>
            </w:tcBorders>
            <w:shd w:val="clear" w:color="auto" w:fill="auto"/>
          </w:tcPr>
          <w:p w14:paraId="19D63C37"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-0.056</w:t>
            </w:r>
          </w:p>
        </w:tc>
        <w:tc>
          <w:tcPr>
            <w:tcW w:w="600" w:type="dxa"/>
            <w:tcBorders>
              <w:top w:val="nil"/>
              <w:left w:val="single" w:sz="4" w:space="0" w:color="auto"/>
              <w:bottom w:val="single" w:sz="4" w:space="0" w:color="auto"/>
              <w:right w:val="single" w:sz="4" w:space="0" w:color="auto"/>
            </w:tcBorders>
            <w:shd w:val="clear" w:color="auto" w:fill="auto"/>
          </w:tcPr>
          <w:p w14:paraId="4AD0CA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0.014</w:t>
            </w:r>
          </w:p>
        </w:tc>
        <w:tc>
          <w:tcPr>
            <w:tcW w:w="682" w:type="dxa"/>
            <w:tcBorders>
              <w:top w:val="nil"/>
              <w:left w:val="single" w:sz="4" w:space="0" w:color="auto"/>
              <w:bottom w:val="single" w:sz="4" w:space="0" w:color="auto"/>
              <w:right w:val="single" w:sz="4" w:space="0" w:color="auto"/>
            </w:tcBorders>
            <w:shd w:val="clear" w:color="auto" w:fill="auto"/>
          </w:tcPr>
          <w:p w14:paraId="46FAEC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0.007</w:t>
            </w:r>
          </w:p>
        </w:tc>
        <w:tc>
          <w:tcPr>
            <w:tcW w:w="683" w:type="dxa"/>
            <w:tcBorders>
              <w:top w:val="nil"/>
              <w:left w:val="single" w:sz="4" w:space="0" w:color="auto"/>
              <w:bottom w:val="single" w:sz="4" w:space="0" w:color="auto"/>
              <w:right w:val="single" w:sz="4" w:space="0" w:color="auto"/>
            </w:tcBorders>
            <w:shd w:val="clear" w:color="auto" w:fill="auto"/>
          </w:tcPr>
          <w:p w14:paraId="234C7B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68" w:type="dxa"/>
            <w:tcBorders>
              <w:top w:val="nil"/>
              <w:left w:val="single" w:sz="4" w:space="0" w:color="auto"/>
              <w:bottom w:val="single" w:sz="4" w:space="0" w:color="auto"/>
              <w:right w:val="single" w:sz="4" w:space="0" w:color="auto"/>
            </w:tcBorders>
          </w:tcPr>
          <w:p w14:paraId="482A7A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-0.031</w:t>
            </w:r>
          </w:p>
        </w:tc>
        <w:tc>
          <w:tcPr>
            <w:tcW w:w="622" w:type="dxa"/>
            <w:tcBorders>
              <w:top w:val="nil"/>
              <w:left w:val="single" w:sz="4" w:space="0" w:color="auto"/>
              <w:bottom w:val="single" w:sz="4" w:space="0" w:color="auto"/>
              <w:right w:val="single" w:sz="4" w:space="0" w:color="auto"/>
            </w:tcBorders>
          </w:tcPr>
          <w:p w14:paraId="20AD1F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68" w:type="dxa"/>
            <w:tcBorders>
              <w:top w:val="nil"/>
              <w:left w:val="single" w:sz="4" w:space="0" w:color="auto"/>
              <w:bottom w:val="single" w:sz="4" w:space="0" w:color="auto"/>
              <w:right w:val="single" w:sz="4" w:space="0" w:color="auto"/>
            </w:tcBorders>
          </w:tcPr>
          <w:p w14:paraId="2C9145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0.017</w:t>
            </w:r>
          </w:p>
        </w:tc>
        <w:tc>
          <w:tcPr>
            <w:tcW w:w="673" w:type="dxa"/>
            <w:tcBorders>
              <w:top w:val="nil"/>
              <w:left w:val="single" w:sz="4" w:space="0" w:color="auto"/>
              <w:bottom w:val="single" w:sz="4" w:space="0" w:color="auto"/>
              <w:right w:val="nil"/>
            </w:tcBorders>
          </w:tcPr>
          <w:p w14:paraId="5C31B3D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r>
      <w:tr w:rsidR="004208BE" w:rsidRPr="004208BE" w14:paraId="442E6E5B"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63B79F6C"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Breakfast (daily versus not daily)</w:t>
            </w:r>
          </w:p>
        </w:tc>
        <w:tc>
          <w:tcPr>
            <w:tcW w:w="591" w:type="dxa"/>
            <w:tcBorders>
              <w:top w:val="single" w:sz="4" w:space="0" w:color="auto"/>
              <w:left w:val="single" w:sz="4" w:space="0" w:color="auto"/>
              <w:bottom w:val="nil"/>
              <w:right w:val="single" w:sz="4" w:space="0" w:color="auto"/>
            </w:tcBorders>
          </w:tcPr>
          <w:p w14:paraId="166BE2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43DF1F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0.021</w:t>
            </w:r>
          </w:p>
        </w:tc>
        <w:tc>
          <w:tcPr>
            <w:tcW w:w="708" w:type="dxa"/>
            <w:tcBorders>
              <w:top w:val="single" w:sz="4" w:space="0" w:color="auto"/>
              <w:left w:val="single" w:sz="4" w:space="0" w:color="auto"/>
              <w:bottom w:val="nil"/>
              <w:right w:val="single" w:sz="4" w:space="0" w:color="auto"/>
            </w:tcBorders>
            <w:shd w:val="clear" w:color="auto" w:fill="auto"/>
          </w:tcPr>
          <w:p w14:paraId="61D2E5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59" w:type="dxa"/>
            <w:tcBorders>
              <w:top w:val="single" w:sz="4" w:space="0" w:color="auto"/>
              <w:left w:val="single" w:sz="4" w:space="0" w:color="auto"/>
              <w:bottom w:val="nil"/>
              <w:right w:val="single" w:sz="4" w:space="0" w:color="auto"/>
            </w:tcBorders>
            <w:shd w:val="clear" w:color="auto" w:fill="auto"/>
          </w:tcPr>
          <w:p w14:paraId="72CE0C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0.038</w:t>
            </w:r>
          </w:p>
        </w:tc>
        <w:tc>
          <w:tcPr>
            <w:tcW w:w="600" w:type="dxa"/>
            <w:tcBorders>
              <w:top w:val="single" w:sz="4" w:space="0" w:color="auto"/>
              <w:left w:val="single" w:sz="4" w:space="0" w:color="auto"/>
              <w:bottom w:val="nil"/>
              <w:right w:val="single" w:sz="4" w:space="0" w:color="auto"/>
            </w:tcBorders>
            <w:shd w:val="clear" w:color="auto" w:fill="auto"/>
          </w:tcPr>
          <w:p w14:paraId="65CDF1E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0.06</w:t>
            </w:r>
          </w:p>
        </w:tc>
        <w:tc>
          <w:tcPr>
            <w:tcW w:w="494" w:type="dxa"/>
            <w:tcBorders>
              <w:top w:val="single" w:sz="4" w:space="0" w:color="auto"/>
              <w:left w:val="single" w:sz="4" w:space="0" w:color="auto"/>
              <w:bottom w:val="nil"/>
              <w:right w:val="single" w:sz="4" w:space="0" w:color="auto"/>
            </w:tcBorders>
            <w:shd w:val="clear" w:color="auto" w:fill="auto"/>
          </w:tcPr>
          <w:p w14:paraId="28C63E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-0.022</w:t>
            </w:r>
          </w:p>
        </w:tc>
        <w:tc>
          <w:tcPr>
            <w:tcW w:w="600" w:type="dxa"/>
            <w:tcBorders>
              <w:top w:val="single" w:sz="4" w:space="0" w:color="auto"/>
              <w:left w:val="single" w:sz="4" w:space="0" w:color="auto"/>
              <w:bottom w:val="nil"/>
              <w:right w:val="single" w:sz="4" w:space="0" w:color="auto"/>
            </w:tcBorders>
            <w:shd w:val="clear" w:color="auto" w:fill="auto"/>
          </w:tcPr>
          <w:p w14:paraId="585C74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682" w:type="dxa"/>
            <w:tcBorders>
              <w:top w:val="single" w:sz="4" w:space="0" w:color="auto"/>
              <w:left w:val="single" w:sz="4" w:space="0" w:color="auto"/>
              <w:bottom w:val="nil"/>
              <w:right w:val="single" w:sz="4" w:space="0" w:color="auto"/>
            </w:tcBorders>
            <w:shd w:val="clear" w:color="auto" w:fill="auto"/>
          </w:tcPr>
          <w:p w14:paraId="6DE6D6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0.037</w:t>
            </w:r>
          </w:p>
        </w:tc>
        <w:tc>
          <w:tcPr>
            <w:tcW w:w="683" w:type="dxa"/>
            <w:tcBorders>
              <w:top w:val="single" w:sz="4" w:space="0" w:color="auto"/>
              <w:left w:val="single" w:sz="4" w:space="0" w:color="auto"/>
              <w:bottom w:val="nil"/>
              <w:right w:val="single" w:sz="4" w:space="0" w:color="auto"/>
            </w:tcBorders>
            <w:shd w:val="clear" w:color="auto" w:fill="auto"/>
          </w:tcPr>
          <w:p w14:paraId="4BCABFE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0.06</w:t>
            </w:r>
          </w:p>
        </w:tc>
        <w:tc>
          <w:tcPr>
            <w:tcW w:w="468" w:type="dxa"/>
            <w:tcBorders>
              <w:top w:val="single" w:sz="4" w:space="0" w:color="auto"/>
              <w:left w:val="single" w:sz="4" w:space="0" w:color="auto"/>
              <w:bottom w:val="nil"/>
              <w:right w:val="single" w:sz="4" w:space="0" w:color="auto"/>
            </w:tcBorders>
          </w:tcPr>
          <w:p w14:paraId="3C31B7F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-0.013</w:t>
            </w:r>
          </w:p>
        </w:tc>
        <w:tc>
          <w:tcPr>
            <w:tcW w:w="622" w:type="dxa"/>
            <w:tcBorders>
              <w:top w:val="single" w:sz="4" w:space="0" w:color="auto"/>
              <w:left w:val="single" w:sz="4" w:space="0" w:color="auto"/>
              <w:bottom w:val="nil"/>
              <w:right w:val="single" w:sz="4" w:space="0" w:color="auto"/>
            </w:tcBorders>
          </w:tcPr>
          <w:p w14:paraId="5A6A98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68" w:type="dxa"/>
            <w:tcBorders>
              <w:top w:val="single" w:sz="4" w:space="0" w:color="auto"/>
              <w:left w:val="single" w:sz="4" w:space="0" w:color="auto"/>
              <w:bottom w:val="nil"/>
              <w:right w:val="single" w:sz="4" w:space="0" w:color="auto"/>
            </w:tcBorders>
          </w:tcPr>
          <w:p w14:paraId="466496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0.011</w:t>
            </w:r>
          </w:p>
        </w:tc>
        <w:tc>
          <w:tcPr>
            <w:tcW w:w="673" w:type="dxa"/>
            <w:tcBorders>
              <w:top w:val="single" w:sz="4" w:space="0" w:color="auto"/>
              <w:left w:val="single" w:sz="4" w:space="0" w:color="auto"/>
              <w:bottom w:val="nil"/>
              <w:right w:val="nil"/>
            </w:tcBorders>
          </w:tcPr>
          <w:p w14:paraId="1BEBE7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r>
      <w:tr w:rsidR="004208BE" w:rsidRPr="004208BE" w14:paraId="0489C0F5" w14:textId="77777777" w:rsidTr="00263B50">
        <w:trPr>
          <w:trHeight w:val="144"/>
        </w:trPr>
        <w:tc>
          <w:tcPr>
            <w:tcW w:w="2319" w:type="dxa"/>
            <w:vMerge/>
            <w:tcBorders>
              <w:left w:val="nil"/>
              <w:right w:val="single" w:sz="4" w:space="0" w:color="auto"/>
            </w:tcBorders>
            <w:shd w:val="clear" w:color="auto" w:fill="auto"/>
          </w:tcPr>
          <w:p w14:paraId="444C766B"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4467CD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5D36025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0.018</w:t>
            </w:r>
          </w:p>
        </w:tc>
        <w:tc>
          <w:tcPr>
            <w:tcW w:w="708" w:type="dxa"/>
            <w:tcBorders>
              <w:top w:val="nil"/>
              <w:left w:val="single" w:sz="4" w:space="0" w:color="auto"/>
              <w:bottom w:val="nil"/>
              <w:right w:val="single" w:sz="4" w:space="0" w:color="auto"/>
            </w:tcBorders>
            <w:shd w:val="clear" w:color="auto" w:fill="auto"/>
          </w:tcPr>
          <w:p w14:paraId="7C03E39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59" w:type="dxa"/>
            <w:tcBorders>
              <w:top w:val="nil"/>
              <w:left w:val="single" w:sz="4" w:space="0" w:color="auto"/>
              <w:bottom w:val="nil"/>
              <w:right w:val="single" w:sz="4" w:space="0" w:color="auto"/>
            </w:tcBorders>
            <w:shd w:val="clear" w:color="auto" w:fill="auto"/>
          </w:tcPr>
          <w:p w14:paraId="3C4030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0.029</w:t>
            </w:r>
          </w:p>
        </w:tc>
        <w:tc>
          <w:tcPr>
            <w:tcW w:w="600" w:type="dxa"/>
            <w:tcBorders>
              <w:top w:val="nil"/>
              <w:left w:val="single" w:sz="4" w:space="0" w:color="auto"/>
              <w:bottom w:val="nil"/>
              <w:right w:val="single" w:sz="4" w:space="0" w:color="auto"/>
            </w:tcBorders>
            <w:shd w:val="clear" w:color="auto" w:fill="auto"/>
          </w:tcPr>
          <w:p w14:paraId="059D84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94" w:type="dxa"/>
            <w:tcBorders>
              <w:top w:val="nil"/>
              <w:left w:val="single" w:sz="4" w:space="0" w:color="auto"/>
              <w:bottom w:val="nil"/>
              <w:right w:val="single" w:sz="4" w:space="0" w:color="auto"/>
            </w:tcBorders>
            <w:shd w:val="clear" w:color="auto" w:fill="auto"/>
          </w:tcPr>
          <w:p w14:paraId="06F827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-0.009</w:t>
            </w:r>
          </w:p>
        </w:tc>
        <w:tc>
          <w:tcPr>
            <w:tcW w:w="600" w:type="dxa"/>
            <w:tcBorders>
              <w:top w:val="nil"/>
              <w:left w:val="single" w:sz="4" w:space="0" w:color="auto"/>
              <w:bottom w:val="nil"/>
              <w:right w:val="single" w:sz="4" w:space="0" w:color="auto"/>
            </w:tcBorders>
            <w:shd w:val="clear" w:color="auto" w:fill="auto"/>
          </w:tcPr>
          <w:p w14:paraId="7918277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682" w:type="dxa"/>
            <w:tcBorders>
              <w:top w:val="nil"/>
              <w:left w:val="single" w:sz="4" w:space="0" w:color="auto"/>
              <w:bottom w:val="nil"/>
              <w:right w:val="single" w:sz="4" w:space="0" w:color="auto"/>
            </w:tcBorders>
            <w:shd w:val="clear" w:color="auto" w:fill="auto"/>
          </w:tcPr>
          <w:p w14:paraId="2EADE7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0.024</w:t>
            </w:r>
          </w:p>
        </w:tc>
        <w:tc>
          <w:tcPr>
            <w:tcW w:w="683" w:type="dxa"/>
            <w:tcBorders>
              <w:top w:val="nil"/>
              <w:left w:val="single" w:sz="4" w:space="0" w:color="auto"/>
              <w:bottom w:val="nil"/>
              <w:right w:val="single" w:sz="4" w:space="0" w:color="auto"/>
            </w:tcBorders>
            <w:shd w:val="clear" w:color="auto" w:fill="auto"/>
          </w:tcPr>
          <w:p w14:paraId="60A938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68" w:type="dxa"/>
            <w:tcBorders>
              <w:top w:val="nil"/>
              <w:left w:val="single" w:sz="4" w:space="0" w:color="auto"/>
              <w:bottom w:val="nil"/>
              <w:right w:val="single" w:sz="4" w:space="0" w:color="auto"/>
            </w:tcBorders>
          </w:tcPr>
          <w:p w14:paraId="56D89A4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-0.017</w:t>
            </w:r>
          </w:p>
        </w:tc>
        <w:tc>
          <w:tcPr>
            <w:tcW w:w="622" w:type="dxa"/>
            <w:tcBorders>
              <w:top w:val="nil"/>
              <w:left w:val="single" w:sz="4" w:space="0" w:color="auto"/>
              <w:bottom w:val="nil"/>
              <w:right w:val="single" w:sz="4" w:space="0" w:color="auto"/>
            </w:tcBorders>
          </w:tcPr>
          <w:p w14:paraId="4EA34ED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68" w:type="dxa"/>
            <w:tcBorders>
              <w:top w:val="nil"/>
              <w:left w:val="single" w:sz="4" w:space="0" w:color="auto"/>
              <w:bottom w:val="nil"/>
              <w:right w:val="single" w:sz="4" w:space="0" w:color="auto"/>
            </w:tcBorders>
          </w:tcPr>
          <w:p w14:paraId="6A1364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0.023</w:t>
            </w:r>
          </w:p>
        </w:tc>
        <w:tc>
          <w:tcPr>
            <w:tcW w:w="673" w:type="dxa"/>
            <w:tcBorders>
              <w:top w:val="nil"/>
              <w:left w:val="single" w:sz="4" w:space="0" w:color="auto"/>
              <w:bottom w:val="nil"/>
              <w:right w:val="nil"/>
            </w:tcBorders>
          </w:tcPr>
          <w:p w14:paraId="04F6A0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r>
      <w:tr w:rsidR="004208BE" w:rsidRPr="004208BE" w14:paraId="2A017C45" w14:textId="77777777" w:rsidTr="00263B50">
        <w:trPr>
          <w:trHeight w:val="144"/>
        </w:trPr>
        <w:tc>
          <w:tcPr>
            <w:tcW w:w="2319" w:type="dxa"/>
            <w:vMerge/>
            <w:tcBorders>
              <w:left w:val="nil"/>
              <w:bottom w:val="single" w:sz="4" w:space="0" w:color="auto"/>
              <w:right w:val="single" w:sz="4" w:space="0" w:color="auto"/>
            </w:tcBorders>
            <w:shd w:val="clear" w:color="auto" w:fill="auto"/>
          </w:tcPr>
          <w:p w14:paraId="33BC2456"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53CACC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2625CB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0.018</w:t>
            </w:r>
          </w:p>
        </w:tc>
        <w:tc>
          <w:tcPr>
            <w:tcW w:w="708" w:type="dxa"/>
            <w:tcBorders>
              <w:top w:val="nil"/>
              <w:left w:val="single" w:sz="4" w:space="0" w:color="auto"/>
              <w:bottom w:val="single" w:sz="4" w:space="0" w:color="auto"/>
              <w:right w:val="single" w:sz="4" w:space="0" w:color="auto"/>
            </w:tcBorders>
            <w:shd w:val="clear" w:color="auto" w:fill="auto"/>
          </w:tcPr>
          <w:p w14:paraId="12F977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59" w:type="dxa"/>
            <w:tcBorders>
              <w:top w:val="nil"/>
              <w:left w:val="single" w:sz="4" w:space="0" w:color="auto"/>
              <w:bottom w:val="single" w:sz="4" w:space="0" w:color="auto"/>
              <w:right w:val="single" w:sz="4" w:space="0" w:color="auto"/>
            </w:tcBorders>
            <w:shd w:val="clear" w:color="auto" w:fill="auto"/>
          </w:tcPr>
          <w:p w14:paraId="07657D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0.036</w:t>
            </w:r>
          </w:p>
        </w:tc>
        <w:tc>
          <w:tcPr>
            <w:tcW w:w="600" w:type="dxa"/>
            <w:tcBorders>
              <w:top w:val="nil"/>
              <w:left w:val="single" w:sz="4" w:space="0" w:color="auto"/>
              <w:bottom w:val="single" w:sz="4" w:space="0" w:color="auto"/>
              <w:right w:val="single" w:sz="4" w:space="0" w:color="auto"/>
            </w:tcBorders>
            <w:shd w:val="clear" w:color="auto" w:fill="auto"/>
          </w:tcPr>
          <w:p w14:paraId="5B9A2E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94" w:type="dxa"/>
            <w:tcBorders>
              <w:top w:val="nil"/>
              <w:left w:val="single" w:sz="4" w:space="0" w:color="auto"/>
              <w:bottom w:val="single" w:sz="4" w:space="0" w:color="auto"/>
              <w:right w:val="single" w:sz="4" w:space="0" w:color="auto"/>
            </w:tcBorders>
            <w:shd w:val="clear" w:color="auto" w:fill="auto"/>
          </w:tcPr>
          <w:p w14:paraId="44F8919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-0.019</w:t>
            </w:r>
          </w:p>
        </w:tc>
        <w:tc>
          <w:tcPr>
            <w:tcW w:w="600" w:type="dxa"/>
            <w:tcBorders>
              <w:top w:val="nil"/>
              <w:left w:val="single" w:sz="4" w:space="0" w:color="auto"/>
              <w:bottom w:val="single" w:sz="4" w:space="0" w:color="auto"/>
              <w:right w:val="single" w:sz="4" w:space="0" w:color="auto"/>
            </w:tcBorders>
            <w:shd w:val="clear" w:color="auto" w:fill="auto"/>
          </w:tcPr>
          <w:p w14:paraId="0EF63A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682" w:type="dxa"/>
            <w:tcBorders>
              <w:top w:val="nil"/>
              <w:left w:val="single" w:sz="4" w:space="0" w:color="auto"/>
              <w:bottom w:val="single" w:sz="4" w:space="0" w:color="auto"/>
              <w:right w:val="single" w:sz="4" w:space="0" w:color="auto"/>
            </w:tcBorders>
            <w:shd w:val="clear" w:color="auto" w:fill="auto"/>
          </w:tcPr>
          <w:p w14:paraId="173AA85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0.012</w:t>
            </w:r>
          </w:p>
        </w:tc>
        <w:tc>
          <w:tcPr>
            <w:tcW w:w="683" w:type="dxa"/>
            <w:tcBorders>
              <w:top w:val="nil"/>
              <w:left w:val="single" w:sz="4" w:space="0" w:color="auto"/>
              <w:bottom w:val="single" w:sz="4" w:space="0" w:color="auto"/>
              <w:right w:val="single" w:sz="4" w:space="0" w:color="auto"/>
            </w:tcBorders>
            <w:shd w:val="clear" w:color="auto" w:fill="auto"/>
          </w:tcPr>
          <w:p w14:paraId="40599B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68" w:type="dxa"/>
            <w:tcBorders>
              <w:top w:val="nil"/>
              <w:left w:val="single" w:sz="4" w:space="0" w:color="auto"/>
              <w:bottom w:val="single" w:sz="4" w:space="0" w:color="auto"/>
              <w:right w:val="single" w:sz="4" w:space="0" w:color="auto"/>
            </w:tcBorders>
          </w:tcPr>
          <w:p w14:paraId="48B8F5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-0.015</w:t>
            </w:r>
          </w:p>
        </w:tc>
        <w:tc>
          <w:tcPr>
            <w:tcW w:w="622" w:type="dxa"/>
            <w:tcBorders>
              <w:top w:val="nil"/>
              <w:left w:val="single" w:sz="4" w:space="0" w:color="auto"/>
              <w:bottom w:val="single" w:sz="4" w:space="0" w:color="auto"/>
              <w:right w:val="single" w:sz="4" w:space="0" w:color="auto"/>
            </w:tcBorders>
          </w:tcPr>
          <w:p w14:paraId="7AB9DC1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68" w:type="dxa"/>
            <w:tcBorders>
              <w:top w:val="nil"/>
              <w:left w:val="single" w:sz="4" w:space="0" w:color="auto"/>
              <w:bottom w:val="single" w:sz="4" w:space="0" w:color="auto"/>
              <w:right w:val="single" w:sz="4" w:space="0" w:color="auto"/>
            </w:tcBorders>
          </w:tcPr>
          <w:p w14:paraId="473E11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0.029</w:t>
            </w:r>
          </w:p>
        </w:tc>
        <w:tc>
          <w:tcPr>
            <w:tcW w:w="673" w:type="dxa"/>
            <w:tcBorders>
              <w:top w:val="nil"/>
              <w:left w:val="single" w:sz="4" w:space="0" w:color="auto"/>
              <w:bottom w:val="single" w:sz="4" w:space="0" w:color="auto"/>
              <w:right w:val="nil"/>
            </w:tcBorders>
          </w:tcPr>
          <w:p w14:paraId="3342F01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r>
      <w:tr w:rsidR="004208BE" w:rsidRPr="004208BE" w14:paraId="1EDB7078"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16093BB6"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Lunch (daily versus not daily)</w:t>
            </w:r>
          </w:p>
        </w:tc>
        <w:tc>
          <w:tcPr>
            <w:tcW w:w="591" w:type="dxa"/>
            <w:tcBorders>
              <w:top w:val="single" w:sz="4" w:space="0" w:color="auto"/>
              <w:left w:val="single" w:sz="4" w:space="0" w:color="auto"/>
              <w:bottom w:val="nil"/>
              <w:right w:val="single" w:sz="4" w:space="0" w:color="auto"/>
            </w:tcBorders>
          </w:tcPr>
          <w:p w14:paraId="7B44640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09BE08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0.010</w:t>
            </w:r>
          </w:p>
        </w:tc>
        <w:tc>
          <w:tcPr>
            <w:tcW w:w="708" w:type="dxa"/>
            <w:tcBorders>
              <w:top w:val="single" w:sz="4" w:space="0" w:color="auto"/>
              <w:left w:val="single" w:sz="4" w:space="0" w:color="auto"/>
              <w:bottom w:val="nil"/>
              <w:right w:val="single" w:sz="4" w:space="0" w:color="auto"/>
            </w:tcBorders>
            <w:shd w:val="clear" w:color="auto" w:fill="auto"/>
          </w:tcPr>
          <w:p w14:paraId="5A63A8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59" w:type="dxa"/>
            <w:tcBorders>
              <w:top w:val="single" w:sz="4" w:space="0" w:color="auto"/>
              <w:left w:val="single" w:sz="4" w:space="0" w:color="auto"/>
              <w:bottom w:val="nil"/>
              <w:right w:val="single" w:sz="4" w:space="0" w:color="auto"/>
            </w:tcBorders>
            <w:shd w:val="clear" w:color="auto" w:fill="auto"/>
          </w:tcPr>
          <w:p w14:paraId="3C55CA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0.005</w:t>
            </w:r>
          </w:p>
        </w:tc>
        <w:tc>
          <w:tcPr>
            <w:tcW w:w="600" w:type="dxa"/>
            <w:tcBorders>
              <w:top w:val="single" w:sz="4" w:space="0" w:color="auto"/>
              <w:left w:val="single" w:sz="4" w:space="0" w:color="auto"/>
              <w:bottom w:val="nil"/>
              <w:right w:val="single" w:sz="4" w:space="0" w:color="auto"/>
            </w:tcBorders>
            <w:shd w:val="clear" w:color="auto" w:fill="auto"/>
          </w:tcPr>
          <w:p w14:paraId="4235F3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94" w:type="dxa"/>
            <w:tcBorders>
              <w:top w:val="single" w:sz="4" w:space="0" w:color="auto"/>
              <w:left w:val="single" w:sz="4" w:space="0" w:color="auto"/>
              <w:bottom w:val="nil"/>
              <w:right w:val="single" w:sz="4" w:space="0" w:color="auto"/>
            </w:tcBorders>
            <w:shd w:val="clear" w:color="auto" w:fill="auto"/>
          </w:tcPr>
          <w:p w14:paraId="2ABEC8A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-0.003</w:t>
            </w:r>
          </w:p>
        </w:tc>
        <w:tc>
          <w:tcPr>
            <w:tcW w:w="600" w:type="dxa"/>
            <w:tcBorders>
              <w:top w:val="single" w:sz="4" w:space="0" w:color="auto"/>
              <w:left w:val="single" w:sz="4" w:space="0" w:color="auto"/>
              <w:bottom w:val="nil"/>
              <w:right w:val="single" w:sz="4" w:space="0" w:color="auto"/>
            </w:tcBorders>
            <w:shd w:val="clear" w:color="auto" w:fill="auto"/>
          </w:tcPr>
          <w:p w14:paraId="7423CD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682" w:type="dxa"/>
            <w:tcBorders>
              <w:top w:val="single" w:sz="4" w:space="0" w:color="auto"/>
              <w:left w:val="single" w:sz="4" w:space="0" w:color="auto"/>
              <w:bottom w:val="nil"/>
              <w:right w:val="single" w:sz="4" w:space="0" w:color="auto"/>
            </w:tcBorders>
            <w:shd w:val="clear" w:color="auto" w:fill="auto"/>
          </w:tcPr>
          <w:p w14:paraId="1C7DB87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0.045</w:t>
            </w:r>
          </w:p>
        </w:tc>
        <w:tc>
          <w:tcPr>
            <w:tcW w:w="683" w:type="dxa"/>
            <w:tcBorders>
              <w:top w:val="single" w:sz="4" w:space="0" w:color="auto"/>
              <w:left w:val="single" w:sz="4" w:space="0" w:color="auto"/>
              <w:bottom w:val="nil"/>
              <w:right w:val="single" w:sz="4" w:space="0" w:color="auto"/>
            </w:tcBorders>
            <w:shd w:val="clear" w:color="auto" w:fill="auto"/>
          </w:tcPr>
          <w:p w14:paraId="1E1ACA8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0.021</w:t>
            </w:r>
          </w:p>
        </w:tc>
        <w:tc>
          <w:tcPr>
            <w:tcW w:w="468" w:type="dxa"/>
            <w:tcBorders>
              <w:top w:val="single" w:sz="4" w:space="0" w:color="auto"/>
              <w:left w:val="single" w:sz="4" w:space="0" w:color="auto"/>
              <w:bottom w:val="nil"/>
              <w:right w:val="single" w:sz="4" w:space="0" w:color="auto"/>
            </w:tcBorders>
          </w:tcPr>
          <w:p w14:paraId="04D79A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-0.013</w:t>
            </w:r>
          </w:p>
        </w:tc>
        <w:tc>
          <w:tcPr>
            <w:tcW w:w="622" w:type="dxa"/>
            <w:tcBorders>
              <w:top w:val="single" w:sz="4" w:space="0" w:color="auto"/>
              <w:left w:val="single" w:sz="4" w:space="0" w:color="auto"/>
              <w:bottom w:val="nil"/>
              <w:right w:val="single" w:sz="4" w:space="0" w:color="auto"/>
            </w:tcBorders>
          </w:tcPr>
          <w:p w14:paraId="5E5B29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68" w:type="dxa"/>
            <w:tcBorders>
              <w:top w:val="single" w:sz="4" w:space="0" w:color="auto"/>
              <w:left w:val="single" w:sz="4" w:space="0" w:color="auto"/>
              <w:bottom w:val="nil"/>
              <w:right w:val="single" w:sz="4" w:space="0" w:color="auto"/>
            </w:tcBorders>
          </w:tcPr>
          <w:p w14:paraId="6A57E57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673" w:type="dxa"/>
            <w:tcBorders>
              <w:top w:val="single" w:sz="4" w:space="0" w:color="auto"/>
              <w:left w:val="single" w:sz="4" w:space="0" w:color="auto"/>
              <w:bottom w:val="nil"/>
              <w:right w:val="nil"/>
            </w:tcBorders>
          </w:tcPr>
          <w:p w14:paraId="4909FA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r>
      <w:tr w:rsidR="004208BE" w:rsidRPr="004208BE" w14:paraId="598E53D6" w14:textId="77777777" w:rsidTr="00263B50">
        <w:trPr>
          <w:trHeight w:val="144"/>
        </w:trPr>
        <w:tc>
          <w:tcPr>
            <w:tcW w:w="2319" w:type="dxa"/>
            <w:vMerge/>
            <w:tcBorders>
              <w:left w:val="nil"/>
              <w:right w:val="single" w:sz="4" w:space="0" w:color="auto"/>
            </w:tcBorders>
            <w:shd w:val="clear" w:color="auto" w:fill="auto"/>
          </w:tcPr>
          <w:p w14:paraId="63766403"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4FE7BE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088AC8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0.017</w:t>
            </w:r>
          </w:p>
        </w:tc>
        <w:tc>
          <w:tcPr>
            <w:tcW w:w="708" w:type="dxa"/>
            <w:tcBorders>
              <w:top w:val="nil"/>
              <w:left w:val="single" w:sz="4" w:space="0" w:color="auto"/>
              <w:bottom w:val="nil"/>
              <w:right w:val="single" w:sz="4" w:space="0" w:color="auto"/>
            </w:tcBorders>
            <w:shd w:val="clear" w:color="auto" w:fill="auto"/>
          </w:tcPr>
          <w:p w14:paraId="4F45D4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59" w:type="dxa"/>
            <w:tcBorders>
              <w:top w:val="nil"/>
              <w:left w:val="single" w:sz="4" w:space="0" w:color="auto"/>
              <w:bottom w:val="nil"/>
              <w:right w:val="single" w:sz="4" w:space="0" w:color="auto"/>
            </w:tcBorders>
            <w:shd w:val="clear" w:color="auto" w:fill="auto"/>
          </w:tcPr>
          <w:p w14:paraId="44EFB0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0.003</w:t>
            </w:r>
          </w:p>
        </w:tc>
        <w:tc>
          <w:tcPr>
            <w:tcW w:w="600" w:type="dxa"/>
            <w:tcBorders>
              <w:top w:val="nil"/>
              <w:left w:val="single" w:sz="4" w:space="0" w:color="auto"/>
              <w:bottom w:val="nil"/>
              <w:right w:val="single" w:sz="4" w:space="0" w:color="auto"/>
            </w:tcBorders>
            <w:shd w:val="clear" w:color="auto" w:fill="auto"/>
          </w:tcPr>
          <w:p w14:paraId="3A5C707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494" w:type="dxa"/>
            <w:tcBorders>
              <w:top w:val="nil"/>
              <w:left w:val="single" w:sz="4" w:space="0" w:color="auto"/>
              <w:bottom w:val="nil"/>
              <w:right w:val="single" w:sz="4" w:space="0" w:color="auto"/>
            </w:tcBorders>
            <w:shd w:val="clear" w:color="auto" w:fill="auto"/>
          </w:tcPr>
          <w:p w14:paraId="07547B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0.022</w:t>
            </w:r>
          </w:p>
        </w:tc>
        <w:tc>
          <w:tcPr>
            <w:tcW w:w="600" w:type="dxa"/>
            <w:tcBorders>
              <w:top w:val="nil"/>
              <w:left w:val="single" w:sz="4" w:space="0" w:color="auto"/>
              <w:bottom w:val="nil"/>
              <w:right w:val="single" w:sz="4" w:space="0" w:color="auto"/>
            </w:tcBorders>
            <w:shd w:val="clear" w:color="auto" w:fill="auto"/>
          </w:tcPr>
          <w:p w14:paraId="4F071C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682" w:type="dxa"/>
            <w:tcBorders>
              <w:top w:val="nil"/>
              <w:left w:val="single" w:sz="4" w:space="0" w:color="auto"/>
              <w:bottom w:val="nil"/>
              <w:right w:val="single" w:sz="4" w:space="0" w:color="auto"/>
            </w:tcBorders>
            <w:shd w:val="clear" w:color="auto" w:fill="auto"/>
          </w:tcPr>
          <w:p w14:paraId="5EE8FD6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0.046</w:t>
            </w:r>
          </w:p>
        </w:tc>
        <w:tc>
          <w:tcPr>
            <w:tcW w:w="683" w:type="dxa"/>
            <w:tcBorders>
              <w:top w:val="nil"/>
              <w:left w:val="single" w:sz="4" w:space="0" w:color="auto"/>
              <w:bottom w:val="nil"/>
              <w:right w:val="single" w:sz="4" w:space="0" w:color="auto"/>
            </w:tcBorders>
            <w:shd w:val="clear" w:color="auto" w:fill="auto"/>
          </w:tcPr>
          <w:p w14:paraId="2B4E27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0.037</w:t>
            </w:r>
          </w:p>
        </w:tc>
        <w:tc>
          <w:tcPr>
            <w:tcW w:w="468" w:type="dxa"/>
            <w:tcBorders>
              <w:top w:val="nil"/>
              <w:left w:val="single" w:sz="4" w:space="0" w:color="auto"/>
              <w:bottom w:val="nil"/>
              <w:right w:val="single" w:sz="4" w:space="0" w:color="auto"/>
            </w:tcBorders>
          </w:tcPr>
          <w:p w14:paraId="705B519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-0.008</w:t>
            </w:r>
          </w:p>
        </w:tc>
        <w:tc>
          <w:tcPr>
            <w:tcW w:w="622" w:type="dxa"/>
            <w:tcBorders>
              <w:top w:val="nil"/>
              <w:left w:val="single" w:sz="4" w:space="0" w:color="auto"/>
              <w:bottom w:val="nil"/>
              <w:right w:val="single" w:sz="4" w:space="0" w:color="auto"/>
            </w:tcBorders>
          </w:tcPr>
          <w:p w14:paraId="7A573DE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68" w:type="dxa"/>
            <w:tcBorders>
              <w:top w:val="nil"/>
              <w:left w:val="single" w:sz="4" w:space="0" w:color="auto"/>
              <w:bottom w:val="nil"/>
              <w:right w:val="single" w:sz="4" w:space="0" w:color="auto"/>
            </w:tcBorders>
          </w:tcPr>
          <w:p w14:paraId="7FEE3AD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0.000</w:t>
            </w:r>
          </w:p>
        </w:tc>
        <w:tc>
          <w:tcPr>
            <w:tcW w:w="673" w:type="dxa"/>
            <w:tcBorders>
              <w:top w:val="nil"/>
              <w:left w:val="single" w:sz="4" w:space="0" w:color="auto"/>
              <w:bottom w:val="nil"/>
              <w:right w:val="nil"/>
            </w:tcBorders>
          </w:tcPr>
          <w:p w14:paraId="7154B4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r>
      <w:tr w:rsidR="004208BE" w:rsidRPr="004208BE" w14:paraId="5FF6348B" w14:textId="77777777" w:rsidTr="00263B50">
        <w:trPr>
          <w:trHeight w:val="144"/>
        </w:trPr>
        <w:tc>
          <w:tcPr>
            <w:tcW w:w="2319" w:type="dxa"/>
            <w:vMerge/>
            <w:tcBorders>
              <w:left w:val="nil"/>
              <w:bottom w:val="single" w:sz="4" w:space="0" w:color="auto"/>
              <w:right w:val="single" w:sz="4" w:space="0" w:color="auto"/>
            </w:tcBorders>
            <w:shd w:val="clear" w:color="auto" w:fill="auto"/>
          </w:tcPr>
          <w:p w14:paraId="44332577"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79310F3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6A2161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0.020</w:t>
            </w:r>
          </w:p>
        </w:tc>
        <w:tc>
          <w:tcPr>
            <w:tcW w:w="708" w:type="dxa"/>
            <w:tcBorders>
              <w:top w:val="nil"/>
              <w:left w:val="single" w:sz="4" w:space="0" w:color="auto"/>
              <w:bottom w:val="single" w:sz="4" w:space="0" w:color="auto"/>
              <w:right w:val="single" w:sz="4" w:space="0" w:color="auto"/>
            </w:tcBorders>
            <w:shd w:val="clear" w:color="auto" w:fill="auto"/>
          </w:tcPr>
          <w:p w14:paraId="1D9EF3A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59" w:type="dxa"/>
            <w:tcBorders>
              <w:top w:val="nil"/>
              <w:left w:val="single" w:sz="4" w:space="0" w:color="auto"/>
              <w:bottom w:val="single" w:sz="4" w:space="0" w:color="auto"/>
              <w:right w:val="single" w:sz="4" w:space="0" w:color="auto"/>
            </w:tcBorders>
            <w:shd w:val="clear" w:color="auto" w:fill="auto"/>
          </w:tcPr>
          <w:p w14:paraId="75F74E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600" w:type="dxa"/>
            <w:tcBorders>
              <w:top w:val="nil"/>
              <w:left w:val="single" w:sz="4" w:space="0" w:color="auto"/>
              <w:bottom w:val="single" w:sz="4" w:space="0" w:color="auto"/>
              <w:right w:val="single" w:sz="4" w:space="0" w:color="auto"/>
            </w:tcBorders>
            <w:shd w:val="clear" w:color="auto" w:fill="auto"/>
          </w:tcPr>
          <w:p w14:paraId="2B7FDB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94" w:type="dxa"/>
            <w:tcBorders>
              <w:top w:val="nil"/>
              <w:left w:val="single" w:sz="4" w:space="0" w:color="auto"/>
              <w:bottom w:val="single" w:sz="4" w:space="0" w:color="auto"/>
              <w:right w:val="single" w:sz="4" w:space="0" w:color="auto"/>
            </w:tcBorders>
            <w:shd w:val="clear" w:color="auto" w:fill="auto"/>
          </w:tcPr>
          <w:p w14:paraId="630B5FF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0.025</w:t>
            </w:r>
          </w:p>
        </w:tc>
        <w:tc>
          <w:tcPr>
            <w:tcW w:w="600" w:type="dxa"/>
            <w:tcBorders>
              <w:top w:val="nil"/>
              <w:left w:val="single" w:sz="4" w:space="0" w:color="auto"/>
              <w:bottom w:val="single" w:sz="4" w:space="0" w:color="auto"/>
              <w:right w:val="single" w:sz="4" w:space="0" w:color="auto"/>
            </w:tcBorders>
            <w:shd w:val="clear" w:color="auto" w:fill="auto"/>
          </w:tcPr>
          <w:p w14:paraId="466E9E7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682" w:type="dxa"/>
            <w:tcBorders>
              <w:top w:val="nil"/>
              <w:left w:val="single" w:sz="4" w:space="0" w:color="auto"/>
              <w:bottom w:val="single" w:sz="4" w:space="0" w:color="auto"/>
              <w:right w:val="single" w:sz="4" w:space="0" w:color="auto"/>
            </w:tcBorders>
            <w:shd w:val="clear" w:color="auto" w:fill="auto"/>
          </w:tcPr>
          <w:p w14:paraId="1CC30DF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0.047</w:t>
            </w:r>
          </w:p>
        </w:tc>
        <w:tc>
          <w:tcPr>
            <w:tcW w:w="683" w:type="dxa"/>
            <w:tcBorders>
              <w:top w:val="nil"/>
              <w:left w:val="single" w:sz="4" w:space="0" w:color="auto"/>
              <w:bottom w:val="single" w:sz="4" w:space="0" w:color="auto"/>
              <w:right w:val="single" w:sz="4" w:space="0" w:color="auto"/>
            </w:tcBorders>
            <w:shd w:val="clear" w:color="auto" w:fill="auto"/>
          </w:tcPr>
          <w:p w14:paraId="01FC3798"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en-US" w:eastAsia="nl-BE"/>
              </w:rPr>
            </w:pPr>
            <w:r w:rsidRPr="004208BE">
              <w:rPr>
                <w:rFonts w:ascii="Times New Roman" w:eastAsia="Times New Roman" w:hAnsi="Times New Roman" w:cs="Times New Roman"/>
                <w:b/>
                <w:sz w:val="16"/>
                <w:szCs w:val="16"/>
                <w:lang w:val="en-US" w:eastAsia="nl-BE"/>
              </w:rPr>
              <w:t>0.049</w:t>
            </w:r>
          </w:p>
        </w:tc>
        <w:tc>
          <w:tcPr>
            <w:tcW w:w="468" w:type="dxa"/>
            <w:tcBorders>
              <w:top w:val="nil"/>
              <w:left w:val="single" w:sz="4" w:space="0" w:color="auto"/>
              <w:bottom w:val="single" w:sz="4" w:space="0" w:color="auto"/>
              <w:right w:val="single" w:sz="4" w:space="0" w:color="auto"/>
            </w:tcBorders>
          </w:tcPr>
          <w:p w14:paraId="43ED7A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-0.001</w:t>
            </w:r>
          </w:p>
        </w:tc>
        <w:tc>
          <w:tcPr>
            <w:tcW w:w="622" w:type="dxa"/>
            <w:tcBorders>
              <w:top w:val="nil"/>
              <w:left w:val="single" w:sz="4" w:space="0" w:color="auto"/>
              <w:bottom w:val="single" w:sz="4" w:space="0" w:color="auto"/>
              <w:right w:val="single" w:sz="4" w:space="0" w:color="auto"/>
            </w:tcBorders>
          </w:tcPr>
          <w:p w14:paraId="088C76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c>
          <w:tcPr>
            <w:tcW w:w="468" w:type="dxa"/>
            <w:tcBorders>
              <w:top w:val="nil"/>
              <w:left w:val="single" w:sz="4" w:space="0" w:color="auto"/>
              <w:bottom w:val="single" w:sz="4" w:space="0" w:color="auto"/>
              <w:right w:val="single" w:sz="4" w:space="0" w:color="auto"/>
            </w:tcBorders>
          </w:tcPr>
          <w:p w14:paraId="0FAC97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-0.002</w:t>
            </w:r>
          </w:p>
        </w:tc>
        <w:tc>
          <w:tcPr>
            <w:tcW w:w="673" w:type="dxa"/>
            <w:tcBorders>
              <w:top w:val="nil"/>
              <w:left w:val="single" w:sz="4" w:space="0" w:color="auto"/>
              <w:bottom w:val="single" w:sz="4" w:space="0" w:color="auto"/>
              <w:right w:val="nil"/>
            </w:tcBorders>
          </w:tcPr>
          <w:p w14:paraId="6B315E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1.0</w:t>
            </w:r>
          </w:p>
        </w:tc>
      </w:tr>
      <w:tr w:rsidR="004208BE" w:rsidRPr="004208BE" w14:paraId="4F5B2372"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034A96D6"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Dinner (daily versus not daily)</w:t>
            </w:r>
          </w:p>
        </w:tc>
        <w:tc>
          <w:tcPr>
            <w:tcW w:w="591" w:type="dxa"/>
            <w:tcBorders>
              <w:top w:val="single" w:sz="4" w:space="0" w:color="auto"/>
              <w:left w:val="single" w:sz="4" w:space="0" w:color="auto"/>
              <w:bottom w:val="nil"/>
              <w:right w:val="single" w:sz="4" w:space="0" w:color="auto"/>
            </w:tcBorders>
          </w:tcPr>
          <w:p w14:paraId="5F89372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2E15C1D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-0.014</w:t>
            </w:r>
          </w:p>
        </w:tc>
        <w:tc>
          <w:tcPr>
            <w:tcW w:w="708" w:type="dxa"/>
            <w:tcBorders>
              <w:top w:val="single" w:sz="4" w:space="0" w:color="auto"/>
              <w:left w:val="single" w:sz="4" w:space="0" w:color="auto"/>
              <w:bottom w:val="nil"/>
              <w:right w:val="single" w:sz="4" w:space="0" w:color="auto"/>
            </w:tcBorders>
            <w:shd w:val="clear" w:color="auto" w:fill="auto"/>
          </w:tcPr>
          <w:p w14:paraId="13BA2A7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459" w:type="dxa"/>
            <w:tcBorders>
              <w:top w:val="single" w:sz="4" w:space="0" w:color="auto"/>
              <w:left w:val="single" w:sz="4" w:space="0" w:color="auto"/>
              <w:bottom w:val="nil"/>
              <w:right w:val="single" w:sz="4" w:space="0" w:color="auto"/>
            </w:tcBorders>
            <w:shd w:val="clear" w:color="auto" w:fill="auto"/>
          </w:tcPr>
          <w:p w14:paraId="67FB535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-0.006</w:t>
            </w:r>
          </w:p>
        </w:tc>
        <w:tc>
          <w:tcPr>
            <w:tcW w:w="600" w:type="dxa"/>
            <w:tcBorders>
              <w:top w:val="single" w:sz="4" w:space="0" w:color="auto"/>
              <w:left w:val="single" w:sz="4" w:space="0" w:color="auto"/>
              <w:bottom w:val="nil"/>
              <w:right w:val="single" w:sz="4" w:space="0" w:color="auto"/>
            </w:tcBorders>
            <w:shd w:val="clear" w:color="auto" w:fill="auto"/>
          </w:tcPr>
          <w:p w14:paraId="2FB941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94" w:type="dxa"/>
            <w:tcBorders>
              <w:top w:val="single" w:sz="4" w:space="0" w:color="auto"/>
              <w:left w:val="single" w:sz="4" w:space="0" w:color="auto"/>
              <w:bottom w:val="nil"/>
              <w:right w:val="single" w:sz="4" w:space="0" w:color="auto"/>
            </w:tcBorders>
            <w:shd w:val="clear" w:color="auto" w:fill="auto"/>
          </w:tcPr>
          <w:p w14:paraId="71106A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-0.009</w:t>
            </w:r>
          </w:p>
        </w:tc>
        <w:tc>
          <w:tcPr>
            <w:tcW w:w="600" w:type="dxa"/>
            <w:tcBorders>
              <w:top w:val="single" w:sz="4" w:space="0" w:color="auto"/>
              <w:left w:val="single" w:sz="4" w:space="0" w:color="auto"/>
              <w:bottom w:val="nil"/>
              <w:right w:val="single" w:sz="4" w:space="0" w:color="auto"/>
            </w:tcBorders>
            <w:shd w:val="clear" w:color="auto" w:fill="auto"/>
          </w:tcPr>
          <w:p w14:paraId="1DC586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682" w:type="dxa"/>
            <w:tcBorders>
              <w:top w:val="single" w:sz="4" w:space="0" w:color="auto"/>
              <w:left w:val="single" w:sz="4" w:space="0" w:color="auto"/>
              <w:bottom w:val="nil"/>
              <w:right w:val="single" w:sz="4" w:space="0" w:color="auto"/>
            </w:tcBorders>
            <w:shd w:val="clear" w:color="auto" w:fill="auto"/>
          </w:tcPr>
          <w:p w14:paraId="3DB774B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0.009</w:t>
            </w:r>
          </w:p>
        </w:tc>
        <w:tc>
          <w:tcPr>
            <w:tcW w:w="683" w:type="dxa"/>
            <w:tcBorders>
              <w:top w:val="single" w:sz="4" w:space="0" w:color="auto"/>
              <w:left w:val="single" w:sz="4" w:space="0" w:color="auto"/>
              <w:bottom w:val="nil"/>
              <w:right w:val="single" w:sz="4" w:space="0" w:color="auto"/>
            </w:tcBorders>
            <w:shd w:val="clear" w:color="auto" w:fill="auto"/>
          </w:tcPr>
          <w:p w14:paraId="420614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68" w:type="dxa"/>
            <w:tcBorders>
              <w:top w:val="single" w:sz="4" w:space="0" w:color="auto"/>
              <w:left w:val="single" w:sz="4" w:space="0" w:color="auto"/>
              <w:bottom w:val="nil"/>
              <w:right w:val="single" w:sz="4" w:space="0" w:color="auto"/>
            </w:tcBorders>
          </w:tcPr>
          <w:p w14:paraId="7E4C97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0.003</w:t>
            </w:r>
          </w:p>
        </w:tc>
        <w:tc>
          <w:tcPr>
            <w:tcW w:w="622" w:type="dxa"/>
            <w:tcBorders>
              <w:top w:val="single" w:sz="4" w:space="0" w:color="auto"/>
              <w:left w:val="single" w:sz="4" w:space="0" w:color="auto"/>
              <w:bottom w:val="nil"/>
              <w:right w:val="single" w:sz="4" w:space="0" w:color="auto"/>
            </w:tcBorders>
          </w:tcPr>
          <w:p w14:paraId="5B66EEF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0.9</w:t>
            </w:r>
          </w:p>
        </w:tc>
        <w:tc>
          <w:tcPr>
            <w:tcW w:w="468" w:type="dxa"/>
            <w:tcBorders>
              <w:top w:val="single" w:sz="4" w:space="0" w:color="auto"/>
              <w:left w:val="single" w:sz="4" w:space="0" w:color="auto"/>
              <w:bottom w:val="nil"/>
              <w:right w:val="single" w:sz="4" w:space="0" w:color="auto"/>
            </w:tcBorders>
          </w:tcPr>
          <w:p w14:paraId="16E9DB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-0.015</w:t>
            </w:r>
          </w:p>
        </w:tc>
        <w:tc>
          <w:tcPr>
            <w:tcW w:w="673" w:type="dxa"/>
            <w:tcBorders>
              <w:top w:val="single" w:sz="4" w:space="0" w:color="auto"/>
              <w:left w:val="single" w:sz="4" w:space="0" w:color="auto"/>
              <w:bottom w:val="nil"/>
              <w:right w:val="nil"/>
            </w:tcBorders>
          </w:tcPr>
          <w:p w14:paraId="249DA8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r>
      <w:tr w:rsidR="004208BE" w:rsidRPr="004208BE" w14:paraId="60C76DC8" w14:textId="77777777" w:rsidTr="00263B50">
        <w:trPr>
          <w:trHeight w:val="144"/>
        </w:trPr>
        <w:tc>
          <w:tcPr>
            <w:tcW w:w="2319" w:type="dxa"/>
            <w:vMerge/>
            <w:tcBorders>
              <w:left w:val="nil"/>
              <w:right w:val="single" w:sz="4" w:space="0" w:color="auto"/>
            </w:tcBorders>
            <w:shd w:val="clear" w:color="auto" w:fill="auto"/>
          </w:tcPr>
          <w:p w14:paraId="766BA906"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nil"/>
              <w:right w:val="single" w:sz="4" w:space="0" w:color="auto"/>
            </w:tcBorders>
          </w:tcPr>
          <w:p w14:paraId="1B4038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09C460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-0.025</w:t>
            </w:r>
          </w:p>
        </w:tc>
        <w:tc>
          <w:tcPr>
            <w:tcW w:w="708" w:type="dxa"/>
            <w:tcBorders>
              <w:top w:val="nil"/>
              <w:left w:val="single" w:sz="4" w:space="0" w:color="auto"/>
              <w:bottom w:val="nil"/>
              <w:right w:val="single" w:sz="4" w:space="0" w:color="auto"/>
            </w:tcBorders>
            <w:shd w:val="clear" w:color="auto" w:fill="auto"/>
          </w:tcPr>
          <w:p w14:paraId="4DC7BA3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0.3</w:t>
            </w:r>
          </w:p>
        </w:tc>
        <w:tc>
          <w:tcPr>
            <w:tcW w:w="459" w:type="dxa"/>
            <w:tcBorders>
              <w:top w:val="nil"/>
              <w:left w:val="single" w:sz="4" w:space="0" w:color="auto"/>
              <w:bottom w:val="nil"/>
              <w:right w:val="single" w:sz="4" w:space="0" w:color="auto"/>
            </w:tcBorders>
            <w:shd w:val="clear" w:color="auto" w:fill="auto"/>
          </w:tcPr>
          <w:p w14:paraId="0240BB5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-0.033</w:t>
            </w:r>
          </w:p>
        </w:tc>
        <w:tc>
          <w:tcPr>
            <w:tcW w:w="600" w:type="dxa"/>
            <w:tcBorders>
              <w:top w:val="nil"/>
              <w:left w:val="single" w:sz="4" w:space="0" w:color="auto"/>
              <w:bottom w:val="nil"/>
              <w:right w:val="single" w:sz="4" w:space="0" w:color="auto"/>
            </w:tcBorders>
            <w:shd w:val="clear" w:color="auto" w:fill="auto"/>
          </w:tcPr>
          <w:p w14:paraId="085E96E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0.1</w:t>
            </w:r>
          </w:p>
        </w:tc>
        <w:tc>
          <w:tcPr>
            <w:tcW w:w="494" w:type="dxa"/>
            <w:tcBorders>
              <w:top w:val="nil"/>
              <w:left w:val="single" w:sz="4" w:space="0" w:color="auto"/>
              <w:bottom w:val="nil"/>
              <w:right w:val="single" w:sz="4" w:space="0" w:color="auto"/>
            </w:tcBorders>
            <w:shd w:val="clear" w:color="auto" w:fill="auto"/>
          </w:tcPr>
          <w:p w14:paraId="2FD0B1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0.015</w:t>
            </w:r>
          </w:p>
        </w:tc>
        <w:tc>
          <w:tcPr>
            <w:tcW w:w="600" w:type="dxa"/>
            <w:tcBorders>
              <w:top w:val="nil"/>
              <w:left w:val="single" w:sz="4" w:space="0" w:color="auto"/>
              <w:bottom w:val="nil"/>
              <w:right w:val="single" w:sz="4" w:space="0" w:color="auto"/>
            </w:tcBorders>
            <w:shd w:val="clear" w:color="auto" w:fill="auto"/>
          </w:tcPr>
          <w:p w14:paraId="743D37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0.5</w:t>
            </w:r>
          </w:p>
        </w:tc>
        <w:tc>
          <w:tcPr>
            <w:tcW w:w="682" w:type="dxa"/>
            <w:tcBorders>
              <w:top w:val="nil"/>
              <w:left w:val="single" w:sz="4" w:space="0" w:color="auto"/>
              <w:bottom w:val="nil"/>
              <w:right w:val="single" w:sz="4" w:space="0" w:color="auto"/>
            </w:tcBorders>
            <w:shd w:val="clear" w:color="auto" w:fill="auto"/>
          </w:tcPr>
          <w:p w14:paraId="6B923E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-0.006</w:t>
            </w:r>
          </w:p>
        </w:tc>
        <w:tc>
          <w:tcPr>
            <w:tcW w:w="683" w:type="dxa"/>
            <w:tcBorders>
              <w:top w:val="nil"/>
              <w:left w:val="single" w:sz="4" w:space="0" w:color="auto"/>
              <w:bottom w:val="nil"/>
              <w:right w:val="single" w:sz="4" w:space="0" w:color="auto"/>
            </w:tcBorders>
            <w:shd w:val="clear" w:color="auto" w:fill="auto"/>
          </w:tcPr>
          <w:p w14:paraId="646CE0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0.8</w:t>
            </w:r>
          </w:p>
        </w:tc>
        <w:tc>
          <w:tcPr>
            <w:tcW w:w="468" w:type="dxa"/>
            <w:tcBorders>
              <w:top w:val="nil"/>
              <w:left w:val="single" w:sz="4" w:space="0" w:color="auto"/>
              <w:bottom w:val="nil"/>
              <w:right w:val="single" w:sz="4" w:space="0" w:color="auto"/>
            </w:tcBorders>
          </w:tcPr>
          <w:p w14:paraId="3FE2B2D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-0.013</w:t>
            </w:r>
          </w:p>
        </w:tc>
        <w:tc>
          <w:tcPr>
            <w:tcW w:w="622" w:type="dxa"/>
            <w:tcBorders>
              <w:top w:val="nil"/>
              <w:left w:val="single" w:sz="4" w:space="0" w:color="auto"/>
              <w:bottom w:val="nil"/>
              <w:right w:val="single" w:sz="4" w:space="0" w:color="auto"/>
            </w:tcBorders>
          </w:tcPr>
          <w:p w14:paraId="76F49F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468" w:type="dxa"/>
            <w:tcBorders>
              <w:top w:val="nil"/>
              <w:left w:val="single" w:sz="4" w:space="0" w:color="auto"/>
              <w:bottom w:val="nil"/>
              <w:right w:val="single" w:sz="4" w:space="0" w:color="auto"/>
            </w:tcBorders>
          </w:tcPr>
          <w:p w14:paraId="21869C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-0.026</w:t>
            </w:r>
          </w:p>
        </w:tc>
        <w:tc>
          <w:tcPr>
            <w:tcW w:w="673" w:type="dxa"/>
            <w:tcBorders>
              <w:top w:val="nil"/>
              <w:left w:val="single" w:sz="4" w:space="0" w:color="auto"/>
              <w:bottom w:val="nil"/>
              <w:right w:val="nil"/>
            </w:tcBorders>
          </w:tcPr>
          <w:p w14:paraId="4432828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r>
      <w:tr w:rsidR="004208BE" w:rsidRPr="004208BE" w14:paraId="52DF1C16" w14:textId="77777777" w:rsidTr="00263B50">
        <w:trPr>
          <w:trHeight w:val="144"/>
        </w:trPr>
        <w:tc>
          <w:tcPr>
            <w:tcW w:w="2319" w:type="dxa"/>
            <w:vMerge/>
            <w:tcBorders>
              <w:left w:val="nil"/>
              <w:bottom w:val="single" w:sz="4" w:space="0" w:color="auto"/>
              <w:right w:val="single" w:sz="4" w:space="0" w:color="auto"/>
            </w:tcBorders>
            <w:shd w:val="clear" w:color="auto" w:fill="auto"/>
          </w:tcPr>
          <w:p w14:paraId="5DCB7695"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p>
        </w:tc>
        <w:tc>
          <w:tcPr>
            <w:tcW w:w="591" w:type="dxa"/>
            <w:tcBorders>
              <w:top w:val="nil"/>
              <w:left w:val="single" w:sz="4" w:space="0" w:color="auto"/>
              <w:bottom w:val="single" w:sz="4" w:space="0" w:color="auto"/>
              <w:right w:val="single" w:sz="4" w:space="0" w:color="auto"/>
            </w:tcBorders>
          </w:tcPr>
          <w:p w14:paraId="619125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185EEE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-0.033</w:t>
            </w:r>
          </w:p>
        </w:tc>
        <w:tc>
          <w:tcPr>
            <w:tcW w:w="708" w:type="dxa"/>
            <w:tcBorders>
              <w:top w:val="nil"/>
              <w:left w:val="single" w:sz="4" w:space="0" w:color="auto"/>
              <w:bottom w:val="single" w:sz="4" w:space="0" w:color="auto"/>
              <w:right w:val="single" w:sz="4" w:space="0" w:color="auto"/>
            </w:tcBorders>
            <w:shd w:val="clear" w:color="auto" w:fill="auto"/>
          </w:tcPr>
          <w:p w14:paraId="0CECEB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c>
          <w:tcPr>
            <w:tcW w:w="459" w:type="dxa"/>
            <w:tcBorders>
              <w:top w:val="nil"/>
              <w:left w:val="single" w:sz="4" w:space="0" w:color="auto"/>
              <w:bottom w:val="single" w:sz="4" w:space="0" w:color="auto"/>
              <w:right w:val="single" w:sz="4" w:space="0" w:color="auto"/>
            </w:tcBorders>
            <w:shd w:val="clear" w:color="auto" w:fill="auto"/>
          </w:tcPr>
          <w:p w14:paraId="7803AC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-0.040</w:t>
            </w:r>
          </w:p>
        </w:tc>
        <w:tc>
          <w:tcPr>
            <w:tcW w:w="600" w:type="dxa"/>
            <w:tcBorders>
              <w:top w:val="nil"/>
              <w:left w:val="single" w:sz="4" w:space="0" w:color="auto"/>
              <w:bottom w:val="single" w:sz="4" w:space="0" w:color="auto"/>
              <w:right w:val="single" w:sz="4" w:space="0" w:color="auto"/>
            </w:tcBorders>
            <w:shd w:val="clear" w:color="auto" w:fill="auto"/>
          </w:tcPr>
          <w:p w14:paraId="40106B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0.08</w:t>
            </w:r>
          </w:p>
        </w:tc>
        <w:tc>
          <w:tcPr>
            <w:tcW w:w="494" w:type="dxa"/>
            <w:tcBorders>
              <w:top w:val="nil"/>
              <w:left w:val="single" w:sz="4" w:space="0" w:color="auto"/>
              <w:bottom w:val="single" w:sz="4" w:space="0" w:color="auto"/>
              <w:right w:val="single" w:sz="4" w:space="0" w:color="auto"/>
            </w:tcBorders>
            <w:shd w:val="clear" w:color="auto" w:fill="auto"/>
          </w:tcPr>
          <w:p w14:paraId="5101CEA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0.013</w:t>
            </w:r>
          </w:p>
        </w:tc>
        <w:tc>
          <w:tcPr>
            <w:tcW w:w="600" w:type="dxa"/>
            <w:tcBorders>
              <w:top w:val="nil"/>
              <w:left w:val="single" w:sz="4" w:space="0" w:color="auto"/>
              <w:bottom w:val="single" w:sz="4" w:space="0" w:color="auto"/>
              <w:right w:val="single" w:sz="4" w:space="0" w:color="auto"/>
            </w:tcBorders>
            <w:shd w:val="clear" w:color="auto" w:fill="auto"/>
          </w:tcPr>
          <w:p w14:paraId="4D61E8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0.6</w:t>
            </w:r>
          </w:p>
        </w:tc>
        <w:tc>
          <w:tcPr>
            <w:tcW w:w="682" w:type="dxa"/>
            <w:tcBorders>
              <w:top w:val="nil"/>
              <w:left w:val="single" w:sz="4" w:space="0" w:color="auto"/>
              <w:bottom w:val="single" w:sz="4" w:space="0" w:color="auto"/>
              <w:right w:val="single" w:sz="4" w:space="0" w:color="auto"/>
            </w:tcBorders>
            <w:shd w:val="clear" w:color="auto" w:fill="auto"/>
          </w:tcPr>
          <w:p w14:paraId="4015352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-0.019</w:t>
            </w:r>
          </w:p>
        </w:tc>
        <w:tc>
          <w:tcPr>
            <w:tcW w:w="683" w:type="dxa"/>
            <w:tcBorders>
              <w:top w:val="nil"/>
              <w:left w:val="single" w:sz="4" w:space="0" w:color="auto"/>
              <w:bottom w:val="single" w:sz="4" w:space="0" w:color="auto"/>
              <w:right w:val="single" w:sz="4" w:space="0" w:color="auto"/>
            </w:tcBorders>
            <w:shd w:val="clear" w:color="auto" w:fill="auto"/>
          </w:tcPr>
          <w:p w14:paraId="08A5107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0.4</w:t>
            </w:r>
          </w:p>
        </w:tc>
        <w:tc>
          <w:tcPr>
            <w:tcW w:w="468" w:type="dxa"/>
            <w:tcBorders>
              <w:top w:val="nil"/>
              <w:left w:val="single" w:sz="4" w:space="0" w:color="auto"/>
              <w:bottom w:val="single" w:sz="4" w:space="0" w:color="auto"/>
              <w:right w:val="single" w:sz="4" w:space="0" w:color="auto"/>
            </w:tcBorders>
          </w:tcPr>
          <w:p w14:paraId="3F75129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-0.010</w:t>
            </w:r>
          </w:p>
        </w:tc>
        <w:tc>
          <w:tcPr>
            <w:tcW w:w="622" w:type="dxa"/>
            <w:tcBorders>
              <w:top w:val="nil"/>
              <w:left w:val="single" w:sz="4" w:space="0" w:color="auto"/>
              <w:bottom w:val="single" w:sz="4" w:space="0" w:color="auto"/>
              <w:right w:val="single" w:sz="4" w:space="0" w:color="auto"/>
            </w:tcBorders>
          </w:tcPr>
          <w:p w14:paraId="0956627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0.7</w:t>
            </w:r>
          </w:p>
        </w:tc>
        <w:tc>
          <w:tcPr>
            <w:tcW w:w="468" w:type="dxa"/>
            <w:tcBorders>
              <w:top w:val="nil"/>
              <w:left w:val="single" w:sz="4" w:space="0" w:color="auto"/>
              <w:bottom w:val="single" w:sz="4" w:space="0" w:color="auto"/>
              <w:right w:val="single" w:sz="4" w:space="0" w:color="auto"/>
            </w:tcBorders>
          </w:tcPr>
          <w:p w14:paraId="520CAA5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-0.031</w:t>
            </w:r>
          </w:p>
        </w:tc>
        <w:tc>
          <w:tcPr>
            <w:tcW w:w="673" w:type="dxa"/>
            <w:tcBorders>
              <w:top w:val="nil"/>
              <w:left w:val="single" w:sz="4" w:space="0" w:color="auto"/>
              <w:bottom w:val="single" w:sz="4" w:space="0" w:color="auto"/>
              <w:right w:val="nil"/>
            </w:tcBorders>
          </w:tcPr>
          <w:p w14:paraId="4AEF215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0.2</w:t>
            </w:r>
          </w:p>
        </w:tc>
      </w:tr>
    </w:tbl>
    <w:p w14:paraId="54456024" w14:textId="77777777" w:rsidR="004208BE" w:rsidRPr="004208BE" w:rsidRDefault="004208BE" w:rsidP="004208BE">
      <w:pPr>
        <w:spacing w:after="0" w:line="240" w:lineRule="auto"/>
        <w:textAlignment w:val="baseline"/>
        <w:rPr>
          <w:rFonts w:ascii="Times New Roman" w:eastAsia="Times New Roman" w:hAnsi="Times New Roman" w:cs="Times New Roman"/>
          <w:bCs/>
          <w:sz w:val="20"/>
          <w:szCs w:val="20"/>
          <w:lang w:val="en-US" w:eastAsia="nl-BE"/>
        </w:rPr>
      </w:pPr>
      <w:r w:rsidRPr="004208BE">
        <w:rPr>
          <w:rFonts w:ascii="Times New Roman" w:eastAsia="Times New Roman" w:hAnsi="Times New Roman" w:cs="Times New Roman"/>
          <w:bCs/>
          <w:sz w:val="20"/>
          <w:szCs w:val="20"/>
          <w:lang w:val="en-US" w:eastAsia="nl-BE"/>
        </w:rPr>
        <w:t xml:space="preserve">*Results in the table are for all cases (n=2618) </w:t>
      </w:r>
    </w:p>
    <w:p w14:paraId="0486315A"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val="it-IT" w:eastAsia="nl-BE"/>
        </w:rPr>
      </w:pPr>
      <w:r w:rsidRPr="004208BE">
        <w:rPr>
          <w:rFonts w:ascii="Times New Roman" w:eastAsia="Times New Roman" w:hAnsi="Times New Roman" w:cs="Times New Roman"/>
          <w:bCs/>
          <w:sz w:val="20"/>
          <w:szCs w:val="20"/>
          <w:lang w:val="it-IT" w:eastAsia="nl-BE"/>
        </w:rPr>
        <w:t xml:space="preserve">Abbrevation: </w:t>
      </w:r>
      <w:r w:rsidRPr="004208BE">
        <w:rPr>
          <w:rFonts w:ascii="Times New Roman" w:eastAsia="Times New Roman" w:hAnsi="Times New Roman" w:cs="Times New Roman"/>
          <w:bCs/>
          <w:sz w:val="20"/>
          <w:szCs w:val="20"/>
          <w:lang w:eastAsia="nl-BE"/>
        </w:rPr>
        <w:t>β</w:t>
      </w:r>
      <w:r w:rsidRPr="004208BE">
        <w:rPr>
          <w:rFonts w:ascii="Times New Roman" w:eastAsia="Times New Roman" w:hAnsi="Times New Roman" w:cs="Times New Roman"/>
          <w:bCs/>
          <w:sz w:val="20"/>
          <w:szCs w:val="20"/>
          <w:lang w:val="it-IT" w:eastAsia="nl-BE"/>
        </w:rPr>
        <w:t>=</w:t>
      </w:r>
      <w:r w:rsidRPr="004208BE">
        <w:rPr>
          <w:rFonts w:ascii="Times New Roman" w:eastAsia="AdvP0075" w:hAnsi="Times New Roman" w:cs="Times New Roman"/>
          <w:sz w:val="20"/>
          <w:szCs w:val="20"/>
          <w:lang w:val="it-IT"/>
        </w:rPr>
        <w:t xml:space="preserve"> standardised beta coefficient;</w:t>
      </w:r>
    </w:p>
    <w:p w14:paraId="2B200F3B"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1: the crude </w:t>
      </w:r>
      <w:proofErr w:type="gramStart"/>
      <w:r w:rsidRPr="004208BE">
        <w:rPr>
          <w:rFonts w:ascii="Times New Roman" w:eastAsia="Times New Roman" w:hAnsi="Times New Roman" w:cs="Times New Roman"/>
          <w:sz w:val="20"/>
          <w:szCs w:val="20"/>
          <w:lang w:eastAsia="nl-BE"/>
        </w:rPr>
        <w:t>model;</w:t>
      </w:r>
      <w:proofErr w:type="gramEnd"/>
    </w:p>
    <w:p w14:paraId="07F5137E"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Model 2: adjusted for age, BMI z-score, smoking (ever/never), alcohol use (ever/never), chewing tobacco use (ever/never), and education plans measured via Young-</w:t>
      </w:r>
      <w:proofErr w:type="gramStart"/>
      <w:r w:rsidRPr="004208BE">
        <w:rPr>
          <w:rFonts w:ascii="Times New Roman" w:eastAsia="Times New Roman" w:hAnsi="Times New Roman" w:cs="Times New Roman"/>
          <w:sz w:val="20"/>
          <w:szCs w:val="20"/>
          <w:lang w:eastAsia="nl-BE"/>
        </w:rPr>
        <w:t>HUNT1;</w:t>
      </w:r>
      <w:proofErr w:type="gramEnd"/>
    </w:p>
    <w:p w14:paraId="14B66427" w14:textId="77777777" w:rsidR="000848E0" w:rsidRPr="004208BE" w:rsidRDefault="000848E0" w:rsidP="000848E0">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3: </w:t>
      </w:r>
      <w:r w:rsidRPr="000963C6">
        <w:rPr>
          <w:rFonts w:ascii="Times New Roman" w:eastAsia="Times New Roman" w:hAnsi="Times New Roman" w:cs="Times New Roman"/>
          <w:sz w:val="20"/>
          <w:szCs w:val="20"/>
          <w:lang w:eastAsia="nl-BE"/>
        </w:rPr>
        <w:t>included the covariables adjusted for in model 2 plus additional adjustment</w:t>
      </w:r>
      <w:r>
        <w:rPr>
          <w:rFonts w:ascii="Times New Roman" w:eastAsia="Times New Roman" w:hAnsi="Times New Roman" w:cs="Times New Roman"/>
          <w:sz w:val="20"/>
          <w:szCs w:val="20"/>
          <w:lang w:eastAsia="nl-BE"/>
        </w:rPr>
        <w:t>s</w:t>
      </w:r>
      <w:r w:rsidRPr="000963C6">
        <w:rPr>
          <w:rFonts w:ascii="Times New Roman" w:eastAsia="Times New Roman" w:hAnsi="Times New Roman" w:cs="Times New Roman"/>
          <w:sz w:val="20"/>
          <w:szCs w:val="20"/>
          <w:lang w:eastAsia="nl-BE"/>
        </w:rPr>
        <w:t xml:space="preserve"> for the other -non-indicator- diet items or meal items</w:t>
      </w:r>
      <w:r>
        <w:rPr>
          <w:rFonts w:ascii="Times New Roman" w:eastAsia="Times New Roman" w:hAnsi="Times New Roman" w:cs="Times New Roman"/>
          <w:sz w:val="20"/>
          <w:szCs w:val="20"/>
          <w:lang w:eastAsia="nl-BE"/>
        </w:rPr>
        <w:t>.</w:t>
      </w:r>
      <w:r w:rsidRPr="004208BE">
        <w:rPr>
          <w:rFonts w:ascii="Times New Roman" w:eastAsia="Times New Roman" w:hAnsi="Times New Roman" w:cs="Times New Roman"/>
          <w:sz w:val="20"/>
          <w:szCs w:val="20"/>
          <w:lang w:eastAsia="nl-BE"/>
        </w:rPr>
        <w:t xml:space="preserve"> </w:t>
      </w:r>
    </w:p>
    <w:p w14:paraId="01B30E55" w14:textId="77777777" w:rsidR="004208BE" w:rsidRPr="000848E0" w:rsidRDefault="004208BE" w:rsidP="004208BE">
      <w:pPr>
        <w:rPr>
          <w:rFonts w:ascii="Times New Roman" w:hAnsi="Times New Roman" w:cs="Times New Roman"/>
        </w:rPr>
      </w:pPr>
    </w:p>
    <w:p w14:paraId="4D39738C" w14:textId="77777777" w:rsidR="004208BE" w:rsidRPr="004208BE" w:rsidRDefault="004208BE" w:rsidP="004208BE">
      <w:pPr>
        <w:rPr>
          <w:rFonts w:ascii="Times New Roman" w:hAnsi="Times New Roman" w:cs="Times New Roman"/>
          <w:lang w:val="en-US"/>
        </w:rPr>
      </w:pPr>
    </w:p>
    <w:p w14:paraId="3012A332" w14:textId="77777777" w:rsidR="004208BE" w:rsidRPr="004208BE" w:rsidRDefault="004208BE" w:rsidP="004208BE">
      <w:pPr>
        <w:spacing w:after="100" w:afterAutospacing="1" w:line="240" w:lineRule="auto"/>
        <w:textAlignment w:val="baseline"/>
        <w:rPr>
          <w:rFonts w:ascii="Times New Roman" w:eastAsia="Times New Roman" w:hAnsi="Times New Roman" w:cs="Times New Roman"/>
          <w:sz w:val="20"/>
          <w:szCs w:val="20"/>
          <w:lang w:val="en-US" w:eastAsia="nl-BE"/>
        </w:rPr>
      </w:pPr>
      <w:r w:rsidRPr="004208BE">
        <w:rPr>
          <w:rFonts w:ascii="Times New Roman" w:hAnsi="Times New Roman" w:cs="Times New Roman"/>
          <w:sz w:val="20"/>
          <w:szCs w:val="20"/>
          <w:lang w:val="en-US"/>
        </w:rPr>
        <w:lastRenderedPageBreak/>
        <w:t xml:space="preserve">Appendix A9. Associations between </w:t>
      </w:r>
      <w:r w:rsidRPr="004208BE">
        <w:rPr>
          <w:rFonts w:ascii="Times New Roman" w:hAnsi="Times New Roman" w:cs="Times New Roman"/>
          <w:b/>
          <w:sz w:val="20"/>
          <w:szCs w:val="20"/>
          <w:lang w:val="en-US"/>
        </w:rPr>
        <w:t>maternal</w:t>
      </w:r>
      <w:r w:rsidRPr="004208BE">
        <w:rPr>
          <w:rFonts w:ascii="Times New Roman" w:hAnsi="Times New Roman" w:cs="Times New Roman"/>
          <w:sz w:val="20"/>
          <w:szCs w:val="20"/>
          <w:lang w:val="en-US"/>
        </w:rPr>
        <w:t xml:space="preserve"> diet exposures and child neonatal outcomes (outliers &gt;3SD excluded) in the </w:t>
      </w:r>
      <w:r w:rsidRPr="004208BE">
        <w:rPr>
          <w:rFonts w:ascii="Times New Roman" w:hAnsi="Times New Roman" w:cs="Times New Roman"/>
          <w:b/>
          <w:sz w:val="20"/>
          <w:szCs w:val="20"/>
          <w:lang w:val="en-US"/>
        </w:rPr>
        <w:t>Young-HUNT1</w:t>
      </w:r>
      <w:r w:rsidRPr="004208BE">
        <w:rPr>
          <w:rFonts w:ascii="Times New Roman" w:hAnsi="Times New Roman" w:cs="Times New Roman"/>
          <w:sz w:val="20"/>
          <w:szCs w:val="20"/>
          <w:lang w:val="en-US"/>
        </w:rPr>
        <w:t xml:space="preserve">-MBRN cohort (only first and single births </w:t>
      </w:r>
      <w:proofErr w:type="gramStart"/>
      <w:r w:rsidRPr="004208BE">
        <w:rPr>
          <w:rFonts w:ascii="Times New Roman" w:hAnsi="Times New Roman" w:cs="Times New Roman"/>
          <w:sz w:val="20"/>
          <w:szCs w:val="20"/>
          <w:lang w:val="en-US"/>
        </w:rPr>
        <w:t>included;</w:t>
      </w:r>
      <w:proofErr w:type="gramEnd"/>
      <w:r w:rsidRPr="004208BE">
        <w:rPr>
          <w:rFonts w:ascii="Times New Roman" w:hAnsi="Times New Roman" w:cs="Times New Roman"/>
          <w:sz w:val="20"/>
          <w:szCs w:val="20"/>
          <w:lang w:val="en-US"/>
        </w:rPr>
        <w:t xml:space="preserve"> complete cases*) </w:t>
      </w:r>
    </w:p>
    <w:tbl>
      <w:tblPr>
        <w:tblW w:w="102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19"/>
        <w:gridCol w:w="591"/>
        <w:gridCol w:w="918"/>
        <w:gridCol w:w="600"/>
        <w:gridCol w:w="567"/>
        <w:gridCol w:w="600"/>
        <w:gridCol w:w="494"/>
        <w:gridCol w:w="600"/>
        <w:gridCol w:w="486"/>
        <w:gridCol w:w="879"/>
        <w:gridCol w:w="468"/>
        <w:gridCol w:w="597"/>
        <w:gridCol w:w="468"/>
        <w:gridCol w:w="673"/>
      </w:tblGrid>
      <w:tr w:rsidR="004208BE" w:rsidRPr="004208BE" w14:paraId="613F1679" w14:textId="77777777" w:rsidTr="00263B50">
        <w:trPr>
          <w:trHeight w:val="322"/>
        </w:trPr>
        <w:tc>
          <w:tcPr>
            <w:tcW w:w="2319" w:type="dxa"/>
            <w:tcBorders>
              <w:top w:val="outset" w:sz="6" w:space="0" w:color="auto"/>
              <w:left w:val="nil"/>
              <w:bottom w:val="single" w:sz="6" w:space="0" w:color="auto"/>
              <w:right w:val="nil"/>
            </w:tcBorders>
            <w:shd w:val="clear" w:color="auto" w:fill="auto"/>
            <w:hideMark/>
          </w:tcPr>
          <w:p w14:paraId="560B7DC5"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6" w:space="0" w:color="auto"/>
              <w:right w:val="outset" w:sz="6" w:space="0" w:color="auto"/>
            </w:tcBorders>
          </w:tcPr>
          <w:p w14:paraId="11E4C8C9"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1518" w:type="dxa"/>
            <w:gridSpan w:val="2"/>
            <w:tcBorders>
              <w:top w:val="outset" w:sz="6" w:space="0" w:color="auto"/>
              <w:left w:val="outset" w:sz="6" w:space="0" w:color="auto"/>
              <w:bottom w:val="single" w:sz="6" w:space="0" w:color="auto"/>
              <w:right w:val="nil"/>
            </w:tcBorders>
            <w:shd w:val="clear" w:color="auto" w:fill="auto"/>
            <w:hideMark/>
          </w:tcPr>
          <w:p w14:paraId="10F76E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Weight</w:t>
            </w:r>
          </w:p>
          <w:p w14:paraId="7F62BF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sz w:val="16"/>
                <w:szCs w:val="16"/>
                <w:lang w:val="en-US" w:eastAsia="nl-BE"/>
              </w:rPr>
              <w:t>n=2927</w:t>
            </w:r>
          </w:p>
        </w:tc>
        <w:tc>
          <w:tcPr>
            <w:tcW w:w="1167" w:type="dxa"/>
            <w:gridSpan w:val="2"/>
            <w:tcBorders>
              <w:top w:val="outset" w:sz="6" w:space="0" w:color="auto"/>
              <w:left w:val="outset" w:sz="6" w:space="0" w:color="auto"/>
              <w:bottom w:val="single" w:sz="6" w:space="0" w:color="auto"/>
              <w:right w:val="nil"/>
            </w:tcBorders>
            <w:shd w:val="clear" w:color="auto" w:fill="auto"/>
          </w:tcPr>
          <w:p w14:paraId="0A6BF6A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Length</w:t>
            </w:r>
          </w:p>
          <w:p w14:paraId="6AE1F88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n=2862</w:t>
            </w:r>
          </w:p>
        </w:tc>
        <w:tc>
          <w:tcPr>
            <w:tcW w:w="1094" w:type="dxa"/>
            <w:gridSpan w:val="2"/>
            <w:tcBorders>
              <w:top w:val="outset" w:sz="6" w:space="0" w:color="auto"/>
              <w:left w:val="outset" w:sz="6" w:space="0" w:color="auto"/>
              <w:bottom w:val="single" w:sz="6" w:space="0" w:color="auto"/>
              <w:right w:val="nil"/>
            </w:tcBorders>
            <w:shd w:val="clear" w:color="auto" w:fill="auto"/>
            <w:hideMark/>
          </w:tcPr>
          <w:p w14:paraId="7A080BA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Ponderal Index</w:t>
            </w:r>
          </w:p>
          <w:p w14:paraId="21B5451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n=2861</w:t>
            </w:r>
          </w:p>
        </w:tc>
        <w:tc>
          <w:tcPr>
            <w:tcW w:w="1365" w:type="dxa"/>
            <w:gridSpan w:val="2"/>
            <w:tcBorders>
              <w:top w:val="outset" w:sz="6" w:space="0" w:color="auto"/>
              <w:left w:val="outset" w:sz="6" w:space="0" w:color="auto"/>
              <w:bottom w:val="single" w:sz="6" w:space="0" w:color="auto"/>
              <w:right w:val="nil"/>
            </w:tcBorders>
            <w:shd w:val="clear" w:color="auto" w:fill="auto"/>
            <w:hideMark/>
          </w:tcPr>
          <w:p w14:paraId="422766D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Head circumference</w:t>
            </w:r>
          </w:p>
          <w:p w14:paraId="7CA0C20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n=2889</w:t>
            </w:r>
          </w:p>
        </w:tc>
        <w:tc>
          <w:tcPr>
            <w:tcW w:w="1065" w:type="dxa"/>
            <w:gridSpan w:val="2"/>
            <w:tcBorders>
              <w:top w:val="outset" w:sz="6" w:space="0" w:color="auto"/>
              <w:left w:val="outset" w:sz="6" w:space="0" w:color="auto"/>
              <w:bottom w:val="single" w:sz="6" w:space="0" w:color="auto"/>
              <w:right w:val="nil"/>
            </w:tcBorders>
          </w:tcPr>
          <w:p w14:paraId="3E419A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Placenta weight</w:t>
            </w:r>
          </w:p>
          <w:p w14:paraId="75D602F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sz w:val="16"/>
                <w:szCs w:val="16"/>
                <w:lang w:val="en-US" w:eastAsia="nl-BE"/>
              </w:rPr>
              <w:t>n=2774</w:t>
            </w:r>
          </w:p>
        </w:tc>
        <w:tc>
          <w:tcPr>
            <w:tcW w:w="1141" w:type="dxa"/>
            <w:gridSpan w:val="2"/>
            <w:tcBorders>
              <w:top w:val="outset" w:sz="6" w:space="0" w:color="auto"/>
              <w:left w:val="outset" w:sz="6" w:space="0" w:color="auto"/>
              <w:bottom w:val="single" w:sz="6" w:space="0" w:color="auto"/>
              <w:right w:val="nil"/>
            </w:tcBorders>
          </w:tcPr>
          <w:p w14:paraId="2E3C3D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Gestational length</w:t>
            </w:r>
          </w:p>
          <w:p w14:paraId="580209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sz w:val="16"/>
                <w:szCs w:val="16"/>
                <w:lang w:val="en-US" w:eastAsia="nl-BE"/>
              </w:rPr>
              <w:t>n=2898</w:t>
            </w:r>
          </w:p>
        </w:tc>
      </w:tr>
      <w:tr w:rsidR="004208BE" w:rsidRPr="004208BE" w14:paraId="6561285E" w14:textId="77777777" w:rsidTr="00263B50">
        <w:trPr>
          <w:trHeight w:val="285"/>
        </w:trPr>
        <w:tc>
          <w:tcPr>
            <w:tcW w:w="2319" w:type="dxa"/>
            <w:tcBorders>
              <w:top w:val="outset" w:sz="6" w:space="0" w:color="auto"/>
              <w:left w:val="nil"/>
              <w:bottom w:val="single" w:sz="6" w:space="0" w:color="auto"/>
              <w:right w:val="nil"/>
            </w:tcBorders>
            <w:shd w:val="clear" w:color="auto" w:fill="auto"/>
            <w:hideMark/>
          </w:tcPr>
          <w:p w14:paraId="4C4E1CB6"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4" w:space="0" w:color="auto"/>
              <w:right w:val="outset" w:sz="6" w:space="0" w:color="auto"/>
            </w:tcBorders>
          </w:tcPr>
          <w:p w14:paraId="6BB05C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918" w:type="dxa"/>
            <w:tcBorders>
              <w:top w:val="outset" w:sz="6" w:space="0" w:color="auto"/>
              <w:left w:val="outset" w:sz="6" w:space="0" w:color="auto"/>
              <w:bottom w:val="single" w:sz="4" w:space="0" w:color="auto"/>
              <w:right w:val="nil"/>
            </w:tcBorders>
            <w:shd w:val="clear" w:color="auto" w:fill="auto"/>
            <w:hideMark/>
          </w:tcPr>
          <w:p w14:paraId="67DA0B1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β</w:t>
            </w: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32E87B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567" w:type="dxa"/>
            <w:tcBorders>
              <w:top w:val="outset" w:sz="6" w:space="0" w:color="auto"/>
              <w:left w:val="outset" w:sz="6" w:space="0" w:color="auto"/>
              <w:bottom w:val="single" w:sz="4" w:space="0" w:color="auto"/>
              <w:right w:val="nil"/>
            </w:tcBorders>
            <w:shd w:val="clear" w:color="auto" w:fill="auto"/>
            <w:hideMark/>
          </w:tcPr>
          <w:p w14:paraId="1BC93C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12123B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6074455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94" w:type="dxa"/>
            <w:tcBorders>
              <w:top w:val="outset" w:sz="6" w:space="0" w:color="auto"/>
              <w:left w:val="outset" w:sz="6" w:space="0" w:color="auto"/>
              <w:bottom w:val="single" w:sz="4" w:space="0" w:color="auto"/>
              <w:right w:val="nil"/>
            </w:tcBorders>
            <w:shd w:val="clear" w:color="auto" w:fill="auto"/>
            <w:hideMark/>
          </w:tcPr>
          <w:p w14:paraId="67953C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β</w:t>
            </w:r>
            <w:r w:rsidRPr="004208BE">
              <w:rPr>
                <w:rFonts w:ascii="Times New Roman" w:eastAsia="Times New Roman" w:hAnsi="Times New Roman" w:cs="Times New Roman"/>
                <w:sz w:val="16"/>
                <w:szCs w:val="16"/>
                <w:lang w:val="nl-BE" w:eastAsia="nl-BE"/>
              </w:rPr>
              <w:t> </w:t>
            </w:r>
          </w:p>
          <w:p w14:paraId="63458E6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7E7562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86" w:type="dxa"/>
            <w:tcBorders>
              <w:top w:val="outset" w:sz="6" w:space="0" w:color="auto"/>
              <w:left w:val="outset" w:sz="6" w:space="0" w:color="auto"/>
              <w:bottom w:val="single" w:sz="4" w:space="0" w:color="auto"/>
              <w:right w:val="nil"/>
            </w:tcBorders>
            <w:shd w:val="clear" w:color="auto" w:fill="auto"/>
            <w:hideMark/>
          </w:tcPr>
          <w:p w14:paraId="786315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0C34BD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879" w:type="dxa"/>
            <w:tcBorders>
              <w:top w:val="outset" w:sz="6" w:space="0" w:color="auto"/>
              <w:left w:val="outset" w:sz="6" w:space="0" w:color="auto"/>
              <w:bottom w:val="single" w:sz="4" w:space="0" w:color="auto"/>
              <w:right w:val="nil"/>
            </w:tcBorders>
            <w:shd w:val="clear" w:color="auto" w:fill="auto"/>
            <w:hideMark/>
          </w:tcPr>
          <w:p w14:paraId="5E55EC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68" w:type="dxa"/>
            <w:tcBorders>
              <w:top w:val="outset" w:sz="6" w:space="0" w:color="auto"/>
              <w:left w:val="outset" w:sz="6" w:space="0" w:color="auto"/>
              <w:bottom w:val="single" w:sz="4" w:space="0" w:color="auto"/>
              <w:right w:val="nil"/>
            </w:tcBorders>
          </w:tcPr>
          <w:p w14:paraId="215BFC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60E4FC8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597" w:type="dxa"/>
            <w:tcBorders>
              <w:top w:val="outset" w:sz="6" w:space="0" w:color="auto"/>
              <w:left w:val="outset" w:sz="6" w:space="0" w:color="auto"/>
              <w:bottom w:val="single" w:sz="4" w:space="0" w:color="auto"/>
              <w:right w:val="nil"/>
            </w:tcBorders>
          </w:tcPr>
          <w:p w14:paraId="4BB8556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68" w:type="dxa"/>
            <w:tcBorders>
              <w:top w:val="outset" w:sz="6" w:space="0" w:color="auto"/>
              <w:left w:val="outset" w:sz="6" w:space="0" w:color="auto"/>
              <w:bottom w:val="single" w:sz="4" w:space="0" w:color="auto"/>
              <w:right w:val="nil"/>
            </w:tcBorders>
          </w:tcPr>
          <w:p w14:paraId="79B232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4435306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673" w:type="dxa"/>
            <w:tcBorders>
              <w:top w:val="outset" w:sz="6" w:space="0" w:color="auto"/>
              <w:left w:val="outset" w:sz="6" w:space="0" w:color="auto"/>
              <w:bottom w:val="single" w:sz="4" w:space="0" w:color="auto"/>
              <w:right w:val="nil"/>
            </w:tcBorders>
          </w:tcPr>
          <w:p w14:paraId="478F73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r>
      <w:tr w:rsidR="004208BE" w:rsidRPr="004208BE" w14:paraId="0AEECC1A" w14:textId="77777777" w:rsidTr="00263B50">
        <w:trPr>
          <w:trHeight w:val="142"/>
        </w:trPr>
        <w:tc>
          <w:tcPr>
            <w:tcW w:w="2319" w:type="dxa"/>
            <w:vMerge w:val="restart"/>
            <w:tcBorders>
              <w:top w:val="nil"/>
              <w:left w:val="nil"/>
              <w:right w:val="single" w:sz="4" w:space="0" w:color="auto"/>
            </w:tcBorders>
            <w:shd w:val="clear" w:color="auto" w:fill="auto"/>
          </w:tcPr>
          <w:p w14:paraId="5B56833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Fruit &amp; Vegetable Index</w:t>
            </w:r>
          </w:p>
        </w:tc>
        <w:tc>
          <w:tcPr>
            <w:tcW w:w="591" w:type="dxa"/>
            <w:tcBorders>
              <w:top w:val="single" w:sz="4" w:space="0" w:color="auto"/>
              <w:left w:val="single" w:sz="4" w:space="0" w:color="auto"/>
              <w:bottom w:val="nil"/>
              <w:right w:val="single" w:sz="4" w:space="0" w:color="auto"/>
            </w:tcBorders>
          </w:tcPr>
          <w:p w14:paraId="20F5232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7753971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-0.017</w:t>
            </w:r>
          </w:p>
        </w:tc>
        <w:tc>
          <w:tcPr>
            <w:tcW w:w="600" w:type="dxa"/>
            <w:tcBorders>
              <w:top w:val="single" w:sz="4" w:space="0" w:color="auto"/>
              <w:left w:val="single" w:sz="4" w:space="0" w:color="auto"/>
              <w:bottom w:val="nil"/>
              <w:right w:val="single" w:sz="4" w:space="0" w:color="auto"/>
            </w:tcBorders>
            <w:shd w:val="clear" w:color="auto" w:fill="auto"/>
          </w:tcPr>
          <w:p w14:paraId="5CD939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567" w:type="dxa"/>
            <w:tcBorders>
              <w:top w:val="single" w:sz="4" w:space="0" w:color="auto"/>
              <w:left w:val="single" w:sz="4" w:space="0" w:color="auto"/>
              <w:bottom w:val="nil"/>
              <w:right w:val="single" w:sz="4" w:space="0" w:color="auto"/>
            </w:tcBorders>
            <w:shd w:val="clear" w:color="auto" w:fill="auto"/>
          </w:tcPr>
          <w:p w14:paraId="149140C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-0.016</w:t>
            </w:r>
          </w:p>
        </w:tc>
        <w:tc>
          <w:tcPr>
            <w:tcW w:w="600" w:type="dxa"/>
            <w:tcBorders>
              <w:top w:val="single" w:sz="4" w:space="0" w:color="auto"/>
              <w:left w:val="single" w:sz="4" w:space="0" w:color="auto"/>
              <w:bottom w:val="nil"/>
              <w:right w:val="single" w:sz="4" w:space="0" w:color="auto"/>
            </w:tcBorders>
            <w:shd w:val="clear" w:color="auto" w:fill="auto"/>
          </w:tcPr>
          <w:p w14:paraId="236DC9F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94" w:type="dxa"/>
            <w:tcBorders>
              <w:top w:val="single" w:sz="4" w:space="0" w:color="auto"/>
              <w:left w:val="single" w:sz="4" w:space="0" w:color="auto"/>
              <w:bottom w:val="nil"/>
              <w:right w:val="single" w:sz="4" w:space="0" w:color="auto"/>
            </w:tcBorders>
            <w:shd w:val="clear" w:color="auto" w:fill="auto"/>
          </w:tcPr>
          <w:p w14:paraId="45E8BAE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600" w:type="dxa"/>
            <w:tcBorders>
              <w:top w:val="single" w:sz="4" w:space="0" w:color="auto"/>
              <w:left w:val="single" w:sz="4" w:space="0" w:color="auto"/>
              <w:bottom w:val="nil"/>
              <w:right w:val="single" w:sz="4" w:space="0" w:color="auto"/>
            </w:tcBorders>
            <w:shd w:val="clear" w:color="auto" w:fill="auto"/>
          </w:tcPr>
          <w:p w14:paraId="0C570B0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86" w:type="dxa"/>
            <w:tcBorders>
              <w:top w:val="single" w:sz="4" w:space="0" w:color="auto"/>
              <w:left w:val="single" w:sz="4" w:space="0" w:color="auto"/>
              <w:bottom w:val="nil"/>
              <w:right w:val="single" w:sz="4" w:space="0" w:color="auto"/>
            </w:tcBorders>
            <w:shd w:val="clear" w:color="auto" w:fill="auto"/>
          </w:tcPr>
          <w:p w14:paraId="024F06F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0.000</w:t>
            </w:r>
          </w:p>
        </w:tc>
        <w:tc>
          <w:tcPr>
            <w:tcW w:w="879" w:type="dxa"/>
            <w:tcBorders>
              <w:top w:val="single" w:sz="4" w:space="0" w:color="auto"/>
              <w:left w:val="single" w:sz="4" w:space="0" w:color="auto"/>
              <w:bottom w:val="nil"/>
              <w:right w:val="single" w:sz="4" w:space="0" w:color="auto"/>
            </w:tcBorders>
            <w:shd w:val="clear" w:color="auto" w:fill="auto"/>
          </w:tcPr>
          <w:p w14:paraId="2CCA78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68" w:type="dxa"/>
            <w:tcBorders>
              <w:top w:val="single" w:sz="4" w:space="0" w:color="auto"/>
              <w:left w:val="single" w:sz="4" w:space="0" w:color="auto"/>
              <w:bottom w:val="nil"/>
              <w:right w:val="single" w:sz="4" w:space="0" w:color="auto"/>
            </w:tcBorders>
          </w:tcPr>
          <w:p w14:paraId="6E774F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0.007</w:t>
            </w:r>
          </w:p>
        </w:tc>
        <w:tc>
          <w:tcPr>
            <w:tcW w:w="597" w:type="dxa"/>
            <w:tcBorders>
              <w:top w:val="single" w:sz="4" w:space="0" w:color="auto"/>
              <w:left w:val="single" w:sz="4" w:space="0" w:color="auto"/>
              <w:bottom w:val="nil"/>
              <w:right w:val="single" w:sz="4" w:space="0" w:color="auto"/>
            </w:tcBorders>
          </w:tcPr>
          <w:p w14:paraId="723EB8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68" w:type="dxa"/>
            <w:tcBorders>
              <w:top w:val="single" w:sz="4" w:space="0" w:color="auto"/>
              <w:left w:val="single" w:sz="4" w:space="0" w:color="auto"/>
              <w:bottom w:val="nil"/>
              <w:right w:val="single" w:sz="4" w:space="0" w:color="auto"/>
            </w:tcBorders>
          </w:tcPr>
          <w:p w14:paraId="6B335F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-0.018</w:t>
            </w:r>
          </w:p>
        </w:tc>
        <w:tc>
          <w:tcPr>
            <w:tcW w:w="673" w:type="dxa"/>
            <w:tcBorders>
              <w:top w:val="single" w:sz="4" w:space="0" w:color="auto"/>
              <w:left w:val="single" w:sz="4" w:space="0" w:color="auto"/>
              <w:bottom w:val="nil"/>
              <w:right w:val="nil"/>
            </w:tcBorders>
          </w:tcPr>
          <w:p w14:paraId="2CDF3B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r>
      <w:tr w:rsidR="004208BE" w:rsidRPr="004208BE" w14:paraId="34744DC9" w14:textId="77777777" w:rsidTr="00263B50">
        <w:trPr>
          <w:trHeight w:val="144"/>
        </w:trPr>
        <w:tc>
          <w:tcPr>
            <w:tcW w:w="2319" w:type="dxa"/>
            <w:vMerge/>
            <w:tcBorders>
              <w:left w:val="nil"/>
              <w:right w:val="single" w:sz="4" w:space="0" w:color="auto"/>
            </w:tcBorders>
            <w:shd w:val="clear" w:color="auto" w:fill="auto"/>
          </w:tcPr>
          <w:p w14:paraId="0618BA3F"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7DADAA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0A6834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-0.016</w:t>
            </w:r>
          </w:p>
        </w:tc>
        <w:tc>
          <w:tcPr>
            <w:tcW w:w="600" w:type="dxa"/>
            <w:tcBorders>
              <w:top w:val="nil"/>
              <w:left w:val="single" w:sz="4" w:space="0" w:color="auto"/>
              <w:bottom w:val="nil"/>
              <w:right w:val="single" w:sz="4" w:space="0" w:color="auto"/>
            </w:tcBorders>
            <w:shd w:val="clear" w:color="auto" w:fill="auto"/>
          </w:tcPr>
          <w:p w14:paraId="5AAF629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567" w:type="dxa"/>
            <w:tcBorders>
              <w:top w:val="nil"/>
              <w:left w:val="single" w:sz="4" w:space="0" w:color="auto"/>
              <w:bottom w:val="nil"/>
              <w:right w:val="single" w:sz="4" w:space="0" w:color="auto"/>
            </w:tcBorders>
            <w:shd w:val="clear" w:color="auto" w:fill="auto"/>
          </w:tcPr>
          <w:p w14:paraId="1566B2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600" w:type="dxa"/>
            <w:tcBorders>
              <w:top w:val="nil"/>
              <w:left w:val="single" w:sz="4" w:space="0" w:color="auto"/>
              <w:bottom w:val="nil"/>
              <w:right w:val="single" w:sz="4" w:space="0" w:color="auto"/>
            </w:tcBorders>
            <w:shd w:val="clear" w:color="auto" w:fill="auto"/>
          </w:tcPr>
          <w:p w14:paraId="1FDD51D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94" w:type="dxa"/>
            <w:tcBorders>
              <w:top w:val="nil"/>
              <w:left w:val="single" w:sz="4" w:space="0" w:color="auto"/>
              <w:bottom w:val="nil"/>
              <w:right w:val="single" w:sz="4" w:space="0" w:color="auto"/>
            </w:tcBorders>
            <w:shd w:val="clear" w:color="auto" w:fill="auto"/>
          </w:tcPr>
          <w:p w14:paraId="0899BE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600" w:type="dxa"/>
            <w:tcBorders>
              <w:top w:val="nil"/>
              <w:left w:val="single" w:sz="4" w:space="0" w:color="auto"/>
              <w:bottom w:val="nil"/>
              <w:right w:val="single" w:sz="4" w:space="0" w:color="auto"/>
            </w:tcBorders>
            <w:shd w:val="clear" w:color="auto" w:fill="auto"/>
          </w:tcPr>
          <w:p w14:paraId="0D24CE4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86" w:type="dxa"/>
            <w:tcBorders>
              <w:top w:val="nil"/>
              <w:left w:val="single" w:sz="4" w:space="0" w:color="auto"/>
              <w:bottom w:val="nil"/>
              <w:right w:val="single" w:sz="4" w:space="0" w:color="auto"/>
            </w:tcBorders>
            <w:shd w:val="clear" w:color="auto" w:fill="auto"/>
          </w:tcPr>
          <w:p w14:paraId="580B687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-0.004</w:t>
            </w:r>
          </w:p>
        </w:tc>
        <w:tc>
          <w:tcPr>
            <w:tcW w:w="879" w:type="dxa"/>
            <w:tcBorders>
              <w:top w:val="nil"/>
              <w:left w:val="single" w:sz="4" w:space="0" w:color="auto"/>
              <w:bottom w:val="nil"/>
              <w:right w:val="single" w:sz="4" w:space="0" w:color="auto"/>
            </w:tcBorders>
            <w:shd w:val="clear" w:color="auto" w:fill="auto"/>
          </w:tcPr>
          <w:p w14:paraId="48B481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68" w:type="dxa"/>
            <w:tcBorders>
              <w:top w:val="nil"/>
              <w:left w:val="single" w:sz="4" w:space="0" w:color="auto"/>
              <w:bottom w:val="nil"/>
              <w:right w:val="single" w:sz="4" w:space="0" w:color="auto"/>
            </w:tcBorders>
          </w:tcPr>
          <w:p w14:paraId="4FDF331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0.008</w:t>
            </w:r>
          </w:p>
        </w:tc>
        <w:tc>
          <w:tcPr>
            <w:tcW w:w="597" w:type="dxa"/>
            <w:tcBorders>
              <w:top w:val="nil"/>
              <w:left w:val="single" w:sz="4" w:space="0" w:color="auto"/>
              <w:bottom w:val="nil"/>
              <w:right w:val="single" w:sz="4" w:space="0" w:color="auto"/>
            </w:tcBorders>
          </w:tcPr>
          <w:p w14:paraId="40B70A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68" w:type="dxa"/>
            <w:tcBorders>
              <w:top w:val="nil"/>
              <w:left w:val="single" w:sz="4" w:space="0" w:color="auto"/>
              <w:bottom w:val="nil"/>
              <w:right w:val="single" w:sz="4" w:space="0" w:color="auto"/>
            </w:tcBorders>
          </w:tcPr>
          <w:p w14:paraId="492D50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673" w:type="dxa"/>
            <w:tcBorders>
              <w:top w:val="nil"/>
              <w:left w:val="single" w:sz="4" w:space="0" w:color="auto"/>
              <w:bottom w:val="nil"/>
              <w:right w:val="nil"/>
            </w:tcBorders>
          </w:tcPr>
          <w:p w14:paraId="6A720D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r>
      <w:tr w:rsidR="004208BE" w:rsidRPr="004208BE" w14:paraId="6D90B9D2" w14:textId="77777777" w:rsidTr="00263B50">
        <w:trPr>
          <w:trHeight w:val="144"/>
        </w:trPr>
        <w:tc>
          <w:tcPr>
            <w:tcW w:w="2319" w:type="dxa"/>
            <w:vMerge/>
            <w:tcBorders>
              <w:left w:val="nil"/>
              <w:bottom w:val="single" w:sz="4" w:space="0" w:color="auto"/>
              <w:right w:val="single" w:sz="4" w:space="0" w:color="auto"/>
            </w:tcBorders>
            <w:shd w:val="clear" w:color="auto" w:fill="auto"/>
          </w:tcPr>
          <w:p w14:paraId="6CD8EE8F"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5944DC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41C3AB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-0.030</w:t>
            </w:r>
          </w:p>
        </w:tc>
        <w:tc>
          <w:tcPr>
            <w:tcW w:w="600" w:type="dxa"/>
            <w:tcBorders>
              <w:top w:val="nil"/>
              <w:left w:val="single" w:sz="4" w:space="0" w:color="auto"/>
              <w:bottom w:val="single" w:sz="4" w:space="0" w:color="auto"/>
              <w:right w:val="single" w:sz="4" w:space="0" w:color="auto"/>
            </w:tcBorders>
            <w:shd w:val="clear" w:color="auto" w:fill="auto"/>
          </w:tcPr>
          <w:p w14:paraId="0A99CB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567" w:type="dxa"/>
            <w:tcBorders>
              <w:top w:val="nil"/>
              <w:left w:val="single" w:sz="4" w:space="0" w:color="auto"/>
              <w:bottom w:val="single" w:sz="4" w:space="0" w:color="auto"/>
              <w:right w:val="single" w:sz="4" w:space="0" w:color="auto"/>
            </w:tcBorders>
            <w:shd w:val="clear" w:color="auto" w:fill="auto"/>
          </w:tcPr>
          <w:p w14:paraId="492916D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-0.045</w:t>
            </w:r>
          </w:p>
        </w:tc>
        <w:tc>
          <w:tcPr>
            <w:tcW w:w="600" w:type="dxa"/>
            <w:tcBorders>
              <w:top w:val="nil"/>
              <w:left w:val="single" w:sz="4" w:space="0" w:color="auto"/>
              <w:bottom w:val="single" w:sz="4" w:space="0" w:color="auto"/>
              <w:right w:val="single" w:sz="4" w:space="0" w:color="auto"/>
            </w:tcBorders>
            <w:shd w:val="clear" w:color="auto" w:fill="auto"/>
          </w:tcPr>
          <w:p w14:paraId="485E8E3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94" w:type="dxa"/>
            <w:tcBorders>
              <w:top w:val="nil"/>
              <w:left w:val="single" w:sz="4" w:space="0" w:color="auto"/>
              <w:bottom w:val="single" w:sz="4" w:space="0" w:color="auto"/>
              <w:right w:val="single" w:sz="4" w:space="0" w:color="auto"/>
            </w:tcBorders>
            <w:shd w:val="clear" w:color="auto" w:fill="auto"/>
          </w:tcPr>
          <w:p w14:paraId="6E820E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0.031</w:t>
            </w:r>
          </w:p>
        </w:tc>
        <w:tc>
          <w:tcPr>
            <w:tcW w:w="600" w:type="dxa"/>
            <w:tcBorders>
              <w:top w:val="nil"/>
              <w:left w:val="single" w:sz="4" w:space="0" w:color="auto"/>
              <w:bottom w:val="single" w:sz="4" w:space="0" w:color="auto"/>
              <w:right w:val="single" w:sz="4" w:space="0" w:color="auto"/>
            </w:tcBorders>
            <w:shd w:val="clear" w:color="auto" w:fill="auto"/>
          </w:tcPr>
          <w:p w14:paraId="0E79B5A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86" w:type="dxa"/>
            <w:tcBorders>
              <w:top w:val="nil"/>
              <w:left w:val="single" w:sz="4" w:space="0" w:color="auto"/>
              <w:bottom w:val="single" w:sz="4" w:space="0" w:color="auto"/>
              <w:right w:val="single" w:sz="4" w:space="0" w:color="auto"/>
            </w:tcBorders>
            <w:shd w:val="clear" w:color="auto" w:fill="auto"/>
          </w:tcPr>
          <w:p w14:paraId="6E3A81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-0.056</w:t>
            </w:r>
          </w:p>
        </w:tc>
        <w:tc>
          <w:tcPr>
            <w:tcW w:w="879" w:type="dxa"/>
            <w:tcBorders>
              <w:top w:val="nil"/>
              <w:left w:val="single" w:sz="4" w:space="0" w:color="auto"/>
              <w:bottom w:val="single" w:sz="4" w:space="0" w:color="auto"/>
              <w:right w:val="single" w:sz="4" w:space="0" w:color="auto"/>
            </w:tcBorders>
            <w:shd w:val="clear" w:color="auto" w:fill="auto"/>
          </w:tcPr>
          <w:p w14:paraId="557901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68" w:type="dxa"/>
            <w:tcBorders>
              <w:top w:val="nil"/>
              <w:left w:val="single" w:sz="4" w:space="0" w:color="auto"/>
              <w:bottom w:val="single" w:sz="4" w:space="0" w:color="auto"/>
              <w:right w:val="single" w:sz="4" w:space="0" w:color="auto"/>
            </w:tcBorders>
          </w:tcPr>
          <w:p w14:paraId="1E45A5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597" w:type="dxa"/>
            <w:tcBorders>
              <w:top w:val="nil"/>
              <w:left w:val="single" w:sz="4" w:space="0" w:color="auto"/>
              <w:bottom w:val="single" w:sz="4" w:space="0" w:color="auto"/>
              <w:right w:val="single" w:sz="4" w:space="0" w:color="auto"/>
            </w:tcBorders>
          </w:tcPr>
          <w:p w14:paraId="70E45B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68" w:type="dxa"/>
            <w:tcBorders>
              <w:top w:val="nil"/>
              <w:left w:val="single" w:sz="4" w:space="0" w:color="auto"/>
              <w:bottom w:val="single" w:sz="4" w:space="0" w:color="auto"/>
              <w:right w:val="single" w:sz="4" w:space="0" w:color="auto"/>
            </w:tcBorders>
          </w:tcPr>
          <w:p w14:paraId="038EDC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-0.050</w:t>
            </w:r>
          </w:p>
        </w:tc>
        <w:tc>
          <w:tcPr>
            <w:tcW w:w="673" w:type="dxa"/>
            <w:tcBorders>
              <w:top w:val="nil"/>
              <w:left w:val="single" w:sz="4" w:space="0" w:color="auto"/>
              <w:bottom w:val="single" w:sz="4" w:space="0" w:color="auto"/>
              <w:right w:val="nil"/>
            </w:tcBorders>
          </w:tcPr>
          <w:p w14:paraId="1AA2AB4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r>
      <w:tr w:rsidR="004208BE" w:rsidRPr="004208BE" w14:paraId="28B0B744"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6435ABF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Fiber Index</w:t>
            </w:r>
          </w:p>
        </w:tc>
        <w:tc>
          <w:tcPr>
            <w:tcW w:w="591" w:type="dxa"/>
            <w:tcBorders>
              <w:top w:val="single" w:sz="4" w:space="0" w:color="auto"/>
              <w:left w:val="single" w:sz="4" w:space="0" w:color="auto"/>
              <w:bottom w:val="nil"/>
              <w:right w:val="single" w:sz="4" w:space="0" w:color="auto"/>
            </w:tcBorders>
          </w:tcPr>
          <w:p w14:paraId="7A140F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6E9464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-0.011</w:t>
            </w:r>
          </w:p>
        </w:tc>
        <w:tc>
          <w:tcPr>
            <w:tcW w:w="600" w:type="dxa"/>
            <w:tcBorders>
              <w:top w:val="single" w:sz="4" w:space="0" w:color="auto"/>
              <w:left w:val="single" w:sz="4" w:space="0" w:color="auto"/>
              <w:bottom w:val="nil"/>
              <w:right w:val="single" w:sz="4" w:space="0" w:color="auto"/>
            </w:tcBorders>
            <w:shd w:val="clear" w:color="auto" w:fill="auto"/>
          </w:tcPr>
          <w:p w14:paraId="4DEE350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567" w:type="dxa"/>
            <w:tcBorders>
              <w:top w:val="single" w:sz="4" w:space="0" w:color="auto"/>
              <w:left w:val="single" w:sz="4" w:space="0" w:color="auto"/>
              <w:bottom w:val="nil"/>
              <w:right w:val="single" w:sz="4" w:space="0" w:color="auto"/>
            </w:tcBorders>
            <w:shd w:val="clear" w:color="auto" w:fill="auto"/>
          </w:tcPr>
          <w:p w14:paraId="4675E1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600" w:type="dxa"/>
            <w:tcBorders>
              <w:top w:val="single" w:sz="4" w:space="0" w:color="auto"/>
              <w:left w:val="single" w:sz="4" w:space="0" w:color="auto"/>
              <w:bottom w:val="nil"/>
              <w:right w:val="single" w:sz="4" w:space="0" w:color="auto"/>
            </w:tcBorders>
            <w:shd w:val="clear" w:color="auto" w:fill="auto"/>
          </w:tcPr>
          <w:p w14:paraId="334D6B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94" w:type="dxa"/>
            <w:tcBorders>
              <w:top w:val="single" w:sz="4" w:space="0" w:color="auto"/>
              <w:left w:val="single" w:sz="4" w:space="0" w:color="auto"/>
              <w:bottom w:val="nil"/>
              <w:right w:val="single" w:sz="4" w:space="0" w:color="auto"/>
            </w:tcBorders>
            <w:shd w:val="clear" w:color="auto" w:fill="auto"/>
          </w:tcPr>
          <w:p w14:paraId="3C23A3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-0.010</w:t>
            </w:r>
          </w:p>
        </w:tc>
        <w:tc>
          <w:tcPr>
            <w:tcW w:w="600" w:type="dxa"/>
            <w:tcBorders>
              <w:top w:val="single" w:sz="4" w:space="0" w:color="auto"/>
              <w:left w:val="single" w:sz="4" w:space="0" w:color="auto"/>
              <w:bottom w:val="nil"/>
              <w:right w:val="single" w:sz="4" w:space="0" w:color="auto"/>
            </w:tcBorders>
            <w:shd w:val="clear" w:color="auto" w:fill="auto"/>
          </w:tcPr>
          <w:p w14:paraId="3E4A876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86" w:type="dxa"/>
            <w:tcBorders>
              <w:top w:val="single" w:sz="4" w:space="0" w:color="auto"/>
              <w:left w:val="single" w:sz="4" w:space="0" w:color="auto"/>
              <w:bottom w:val="nil"/>
              <w:right w:val="single" w:sz="4" w:space="0" w:color="auto"/>
            </w:tcBorders>
            <w:shd w:val="clear" w:color="auto" w:fill="auto"/>
          </w:tcPr>
          <w:p w14:paraId="4C3846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0.016</w:t>
            </w:r>
          </w:p>
        </w:tc>
        <w:tc>
          <w:tcPr>
            <w:tcW w:w="879" w:type="dxa"/>
            <w:tcBorders>
              <w:top w:val="single" w:sz="4" w:space="0" w:color="auto"/>
              <w:left w:val="single" w:sz="4" w:space="0" w:color="auto"/>
              <w:bottom w:val="nil"/>
              <w:right w:val="single" w:sz="4" w:space="0" w:color="auto"/>
            </w:tcBorders>
            <w:shd w:val="clear" w:color="auto" w:fill="auto"/>
          </w:tcPr>
          <w:p w14:paraId="26018A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single" w:sz="4" w:space="0" w:color="auto"/>
              <w:left w:val="single" w:sz="4" w:space="0" w:color="auto"/>
              <w:bottom w:val="nil"/>
              <w:right w:val="single" w:sz="4" w:space="0" w:color="auto"/>
            </w:tcBorders>
          </w:tcPr>
          <w:p w14:paraId="2432FFD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597" w:type="dxa"/>
            <w:tcBorders>
              <w:top w:val="single" w:sz="4" w:space="0" w:color="auto"/>
              <w:left w:val="single" w:sz="4" w:space="0" w:color="auto"/>
              <w:bottom w:val="nil"/>
              <w:right w:val="single" w:sz="4" w:space="0" w:color="auto"/>
            </w:tcBorders>
          </w:tcPr>
          <w:p w14:paraId="538ED7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68" w:type="dxa"/>
            <w:tcBorders>
              <w:top w:val="single" w:sz="4" w:space="0" w:color="auto"/>
              <w:left w:val="single" w:sz="4" w:space="0" w:color="auto"/>
              <w:bottom w:val="nil"/>
              <w:right w:val="single" w:sz="4" w:space="0" w:color="auto"/>
            </w:tcBorders>
          </w:tcPr>
          <w:p w14:paraId="29F763A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-0.007</w:t>
            </w:r>
          </w:p>
        </w:tc>
        <w:tc>
          <w:tcPr>
            <w:tcW w:w="673" w:type="dxa"/>
            <w:tcBorders>
              <w:top w:val="single" w:sz="4" w:space="0" w:color="auto"/>
              <w:left w:val="single" w:sz="4" w:space="0" w:color="auto"/>
              <w:bottom w:val="nil"/>
              <w:right w:val="nil"/>
            </w:tcBorders>
          </w:tcPr>
          <w:p w14:paraId="12B79A8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r>
      <w:tr w:rsidR="004208BE" w:rsidRPr="004208BE" w14:paraId="16CA8844" w14:textId="77777777" w:rsidTr="00263B50">
        <w:trPr>
          <w:trHeight w:val="144"/>
        </w:trPr>
        <w:tc>
          <w:tcPr>
            <w:tcW w:w="2319" w:type="dxa"/>
            <w:vMerge/>
            <w:tcBorders>
              <w:left w:val="nil"/>
              <w:right w:val="single" w:sz="4" w:space="0" w:color="auto"/>
            </w:tcBorders>
            <w:shd w:val="clear" w:color="auto" w:fill="auto"/>
          </w:tcPr>
          <w:p w14:paraId="1E736D5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4D3680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3EFD6B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-0.010</w:t>
            </w:r>
          </w:p>
        </w:tc>
        <w:tc>
          <w:tcPr>
            <w:tcW w:w="600" w:type="dxa"/>
            <w:tcBorders>
              <w:top w:val="nil"/>
              <w:left w:val="single" w:sz="4" w:space="0" w:color="auto"/>
              <w:bottom w:val="nil"/>
              <w:right w:val="single" w:sz="4" w:space="0" w:color="auto"/>
            </w:tcBorders>
            <w:shd w:val="clear" w:color="auto" w:fill="auto"/>
          </w:tcPr>
          <w:p w14:paraId="1B0B3D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567" w:type="dxa"/>
            <w:tcBorders>
              <w:top w:val="nil"/>
              <w:left w:val="single" w:sz="4" w:space="0" w:color="auto"/>
              <w:bottom w:val="nil"/>
              <w:right w:val="single" w:sz="4" w:space="0" w:color="auto"/>
            </w:tcBorders>
            <w:shd w:val="clear" w:color="auto" w:fill="auto"/>
          </w:tcPr>
          <w:p w14:paraId="194F85F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-0.010</w:t>
            </w:r>
          </w:p>
        </w:tc>
        <w:tc>
          <w:tcPr>
            <w:tcW w:w="600" w:type="dxa"/>
            <w:tcBorders>
              <w:top w:val="nil"/>
              <w:left w:val="single" w:sz="4" w:space="0" w:color="auto"/>
              <w:bottom w:val="nil"/>
              <w:right w:val="single" w:sz="4" w:space="0" w:color="auto"/>
            </w:tcBorders>
            <w:shd w:val="clear" w:color="auto" w:fill="auto"/>
          </w:tcPr>
          <w:p w14:paraId="1AD43FE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94" w:type="dxa"/>
            <w:tcBorders>
              <w:top w:val="nil"/>
              <w:left w:val="single" w:sz="4" w:space="0" w:color="auto"/>
              <w:bottom w:val="nil"/>
              <w:right w:val="single" w:sz="4" w:space="0" w:color="auto"/>
            </w:tcBorders>
            <w:shd w:val="clear" w:color="auto" w:fill="auto"/>
          </w:tcPr>
          <w:p w14:paraId="5BA490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00" w:type="dxa"/>
            <w:tcBorders>
              <w:top w:val="nil"/>
              <w:left w:val="single" w:sz="4" w:space="0" w:color="auto"/>
              <w:bottom w:val="nil"/>
              <w:right w:val="single" w:sz="4" w:space="0" w:color="auto"/>
            </w:tcBorders>
            <w:shd w:val="clear" w:color="auto" w:fill="auto"/>
          </w:tcPr>
          <w:p w14:paraId="5358D8A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86" w:type="dxa"/>
            <w:tcBorders>
              <w:top w:val="nil"/>
              <w:left w:val="single" w:sz="4" w:space="0" w:color="auto"/>
              <w:bottom w:val="nil"/>
              <w:right w:val="single" w:sz="4" w:space="0" w:color="auto"/>
            </w:tcBorders>
            <w:shd w:val="clear" w:color="auto" w:fill="auto"/>
          </w:tcPr>
          <w:p w14:paraId="127C18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0.011</w:t>
            </w:r>
          </w:p>
        </w:tc>
        <w:tc>
          <w:tcPr>
            <w:tcW w:w="879" w:type="dxa"/>
            <w:tcBorders>
              <w:top w:val="nil"/>
              <w:left w:val="single" w:sz="4" w:space="0" w:color="auto"/>
              <w:bottom w:val="nil"/>
              <w:right w:val="single" w:sz="4" w:space="0" w:color="auto"/>
            </w:tcBorders>
            <w:shd w:val="clear" w:color="auto" w:fill="auto"/>
          </w:tcPr>
          <w:p w14:paraId="3DB713F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68" w:type="dxa"/>
            <w:tcBorders>
              <w:top w:val="nil"/>
              <w:left w:val="single" w:sz="4" w:space="0" w:color="auto"/>
              <w:bottom w:val="nil"/>
              <w:right w:val="single" w:sz="4" w:space="0" w:color="auto"/>
            </w:tcBorders>
          </w:tcPr>
          <w:p w14:paraId="3386B4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597" w:type="dxa"/>
            <w:tcBorders>
              <w:top w:val="nil"/>
              <w:left w:val="single" w:sz="4" w:space="0" w:color="auto"/>
              <w:bottom w:val="nil"/>
              <w:right w:val="single" w:sz="4" w:space="0" w:color="auto"/>
            </w:tcBorders>
          </w:tcPr>
          <w:p w14:paraId="51D567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68" w:type="dxa"/>
            <w:tcBorders>
              <w:top w:val="nil"/>
              <w:left w:val="single" w:sz="4" w:space="0" w:color="auto"/>
              <w:bottom w:val="nil"/>
              <w:right w:val="single" w:sz="4" w:space="0" w:color="auto"/>
            </w:tcBorders>
          </w:tcPr>
          <w:p w14:paraId="030234D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673" w:type="dxa"/>
            <w:tcBorders>
              <w:top w:val="nil"/>
              <w:left w:val="single" w:sz="4" w:space="0" w:color="auto"/>
              <w:bottom w:val="nil"/>
              <w:right w:val="nil"/>
            </w:tcBorders>
          </w:tcPr>
          <w:p w14:paraId="06B2DCB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r>
      <w:tr w:rsidR="004208BE" w:rsidRPr="004208BE" w14:paraId="64EB1D25" w14:textId="77777777" w:rsidTr="00263B50">
        <w:trPr>
          <w:trHeight w:val="144"/>
        </w:trPr>
        <w:tc>
          <w:tcPr>
            <w:tcW w:w="2319" w:type="dxa"/>
            <w:vMerge/>
            <w:tcBorders>
              <w:left w:val="nil"/>
              <w:bottom w:val="single" w:sz="4" w:space="0" w:color="auto"/>
              <w:right w:val="single" w:sz="4" w:space="0" w:color="auto"/>
            </w:tcBorders>
            <w:shd w:val="clear" w:color="auto" w:fill="auto"/>
          </w:tcPr>
          <w:p w14:paraId="72DA681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3FD926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089A2AF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600" w:type="dxa"/>
            <w:tcBorders>
              <w:top w:val="nil"/>
              <w:left w:val="single" w:sz="4" w:space="0" w:color="auto"/>
              <w:bottom w:val="single" w:sz="4" w:space="0" w:color="auto"/>
              <w:right w:val="single" w:sz="4" w:space="0" w:color="auto"/>
            </w:tcBorders>
            <w:shd w:val="clear" w:color="auto" w:fill="auto"/>
          </w:tcPr>
          <w:p w14:paraId="1D7037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567" w:type="dxa"/>
            <w:tcBorders>
              <w:top w:val="nil"/>
              <w:left w:val="single" w:sz="4" w:space="0" w:color="auto"/>
              <w:bottom w:val="single" w:sz="4" w:space="0" w:color="auto"/>
              <w:right w:val="single" w:sz="4" w:space="0" w:color="auto"/>
            </w:tcBorders>
            <w:shd w:val="clear" w:color="auto" w:fill="auto"/>
          </w:tcPr>
          <w:p w14:paraId="750572E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0.028</w:t>
            </w:r>
          </w:p>
        </w:tc>
        <w:tc>
          <w:tcPr>
            <w:tcW w:w="600" w:type="dxa"/>
            <w:tcBorders>
              <w:top w:val="nil"/>
              <w:left w:val="single" w:sz="4" w:space="0" w:color="auto"/>
              <w:bottom w:val="single" w:sz="4" w:space="0" w:color="auto"/>
              <w:right w:val="single" w:sz="4" w:space="0" w:color="auto"/>
            </w:tcBorders>
            <w:shd w:val="clear" w:color="auto" w:fill="auto"/>
          </w:tcPr>
          <w:p w14:paraId="6D173A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94" w:type="dxa"/>
            <w:tcBorders>
              <w:top w:val="nil"/>
              <w:left w:val="single" w:sz="4" w:space="0" w:color="auto"/>
              <w:bottom w:val="single" w:sz="4" w:space="0" w:color="auto"/>
              <w:right w:val="single" w:sz="4" w:space="0" w:color="auto"/>
            </w:tcBorders>
            <w:shd w:val="clear" w:color="auto" w:fill="auto"/>
          </w:tcPr>
          <w:p w14:paraId="2F266E8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-0.034</w:t>
            </w:r>
          </w:p>
        </w:tc>
        <w:tc>
          <w:tcPr>
            <w:tcW w:w="600" w:type="dxa"/>
            <w:tcBorders>
              <w:top w:val="nil"/>
              <w:left w:val="single" w:sz="4" w:space="0" w:color="auto"/>
              <w:bottom w:val="single" w:sz="4" w:space="0" w:color="auto"/>
              <w:right w:val="single" w:sz="4" w:space="0" w:color="auto"/>
            </w:tcBorders>
            <w:shd w:val="clear" w:color="auto" w:fill="auto"/>
          </w:tcPr>
          <w:p w14:paraId="706B172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86" w:type="dxa"/>
            <w:tcBorders>
              <w:top w:val="nil"/>
              <w:left w:val="single" w:sz="4" w:space="0" w:color="auto"/>
              <w:bottom w:val="single" w:sz="4" w:space="0" w:color="auto"/>
              <w:right w:val="single" w:sz="4" w:space="0" w:color="auto"/>
            </w:tcBorders>
            <w:shd w:val="clear" w:color="auto" w:fill="auto"/>
          </w:tcPr>
          <w:p w14:paraId="5764BC9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0.060</w:t>
            </w:r>
          </w:p>
        </w:tc>
        <w:tc>
          <w:tcPr>
            <w:tcW w:w="879" w:type="dxa"/>
            <w:tcBorders>
              <w:top w:val="nil"/>
              <w:left w:val="single" w:sz="4" w:space="0" w:color="auto"/>
              <w:bottom w:val="single" w:sz="4" w:space="0" w:color="auto"/>
              <w:right w:val="single" w:sz="4" w:space="0" w:color="auto"/>
            </w:tcBorders>
            <w:shd w:val="clear" w:color="auto" w:fill="auto"/>
          </w:tcPr>
          <w:p w14:paraId="4EA2C8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68" w:type="dxa"/>
            <w:tcBorders>
              <w:top w:val="nil"/>
              <w:left w:val="single" w:sz="4" w:space="0" w:color="auto"/>
              <w:bottom w:val="single" w:sz="4" w:space="0" w:color="auto"/>
              <w:right w:val="single" w:sz="4" w:space="0" w:color="auto"/>
            </w:tcBorders>
          </w:tcPr>
          <w:p w14:paraId="55F4230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0.011</w:t>
            </w:r>
          </w:p>
        </w:tc>
        <w:tc>
          <w:tcPr>
            <w:tcW w:w="597" w:type="dxa"/>
            <w:tcBorders>
              <w:top w:val="nil"/>
              <w:left w:val="single" w:sz="4" w:space="0" w:color="auto"/>
              <w:bottom w:val="single" w:sz="4" w:space="0" w:color="auto"/>
              <w:right w:val="single" w:sz="4" w:space="0" w:color="auto"/>
            </w:tcBorders>
          </w:tcPr>
          <w:p w14:paraId="11EFEB8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68" w:type="dxa"/>
            <w:tcBorders>
              <w:top w:val="nil"/>
              <w:left w:val="single" w:sz="4" w:space="0" w:color="auto"/>
              <w:bottom w:val="single" w:sz="4" w:space="0" w:color="auto"/>
              <w:right w:val="single" w:sz="4" w:space="0" w:color="auto"/>
            </w:tcBorders>
          </w:tcPr>
          <w:p w14:paraId="3C2A7D4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0.039</w:t>
            </w:r>
          </w:p>
        </w:tc>
        <w:tc>
          <w:tcPr>
            <w:tcW w:w="673" w:type="dxa"/>
            <w:tcBorders>
              <w:top w:val="nil"/>
              <w:left w:val="single" w:sz="4" w:space="0" w:color="auto"/>
              <w:bottom w:val="single" w:sz="4" w:space="0" w:color="auto"/>
              <w:right w:val="nil"/>
            </w:tcBorders>
          </w:tcPr>
          <w:p w14:paraId="4515806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r>
      <w:tr w:rsidR="004208BE" w:rsidRPr="004208BE" w14:paraId="13B27681"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2ACA03B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Unhealthy foods Index</w:t>
            </w:r>
          </w:p>
        </w:tc>
        <w:tc>
          <w:tcPr>
            <w:tcW w:w="591" w:type="dxa"/>
            <w:tcBorders>
              <w:top w:val="single" w:sz="4" w:space="0" w:color="auto"/>
              <w:left w:val="single" w:sz="4" w:space="0" w:color="auto"/>
              <w:bottom w:val="nil"/>
              <w:right w:val="single" w:sz="4" w:space="0" w:color="auto"/>
            </w:tcBorders>
          </w:tcPr>
          <w:p w14:paraId="22FD2CD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65AE18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600" w:type="dxa"/>
            <w:tcBorders>
              <w:top w:val="single" w:sz="4" w:space="0" w:color="auto"/>
              <w:left w:val="single" w:sz="4" w:space="0" w:color="auto"/>
              <w:bottom w:val="nil"/>
              <w:right w:val="single" w:sz="4" w:space="0" w:color="auto"/>
            </w:tcBorders>
            <w:shd w:val="clear" w:color="auto" w:fill="auto"/>
          </w:tcPr>
          <w:p w14:paraId="62E0BCF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567" w:type="dxa"/>
            <w:tcBorders>
              <w:top w:val="single" w:sz="4" w:space="0" w:color="auto"/>
              <w:left w:val="single" w:sz="4" w:space="0" w:color="auto"/>
              <w:bottom w:val="nil"/>
              <w:right w:val="single" w:sz="4" w:space="0" w:color="auto"/>
            </w:tcBorders>
            <w:shd w:val="clear" w:color="auto" w:fill="auto"/>
          </w:tcPr>
          <w:p w14:paraId="62BF6B0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-0.029</w:t>
            </w:r>
          </w:p>
        </w:tc>
        <w:tc>
          <w:tcPr>
            <w:tcW w:w="600" w:type="dxa"/>
            <w:tcBorders>
              <w:top w:val="single" w:sz="4" w:space="0" w:color="auto"/>
              <w:left w:val="single" w:sz="4" w:space="0" w:color="auto"/>
              <w:bottom w:val="nil"/>
              <w:right w:val="single" w:sz="4" w:space="0" w:color="auto"/>
            </w:tcBorders>
            <w:shd w:val="clear" w:color="auto" w:fill="auto"/>
          </w:tcPr>
          <w:p w14:paraId="64792CE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94" w:type="dxa"/>
            <w:tcBorders>
              <w:top w:val="single" w:sz="4" w:space="0" w:color="auto"/>
              <w:left w:val="single" w:sz="4" w:space="0" w:color="auto"/>
              <w:bottom w:val="nil"/>
              <w:right w:val="single" w:sz="4" w:space="0" w:color="auto"/>
            </w:tcBorders>
            <w:shd w:val="clear" w:color="auto" w:fill="auto"/>
          </w:tcPr>
          <w:p w14:paraId="17BC797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600" w:type="dxa"/>
            <w:tcBorders>
              <w:top w:val="single" w:sz="4" w:space="0" w:color="auto"/>
              <w:left w:val="single" w:sz="4" w:space="0" w:color="auto"/>
              <w:bottom w:val="nil"/>
              <w:right w:val="single" w:sz="4" w:space="0" w:color="auto"/>
            </w:tcBorders>
            <w:shd w:val="clear" w:color="auto" w:fill="auto"/>
          </w:tcPr>
          <w:p w14:paraId="348C215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86" w:type="dxa"/>
            <w:tcBorders>
              <w:top w:val="single" w:sz="4" w:space="0" w:color="auto"/>
              <w:left w:val="single" w:sz="4" w:space="0" w:color="auto"/>
              <w:bottom w:val="nil"/>
              <w:right w:val="single" w:sz="4" w:space="0" w:color="auto"/>
            </w:tcBorders>
            <w:shd w:val="clear" w:color="auto" w:fill="auto"/>
          </w:tcPr>
          <w:p w14:paraId="7EE719E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-0.010</w:t>
            </w:r>
          </w:p>
        </w:tc>
        <w:tc>
          <w:tcPr>
            <w:tcW w:w="879" w:type="dxa"/>
            <w:tcBorders>
              <w:top w:val="single" w:sz="4" w:space="0" w:color="auto"/>
              <w:left w:val="single" w:sz="4" w:space="0" w:color="auto"/>
              <w:bottom w:val="nil"/>
              <w:right w:val="single" w:sz="4" w:space="0" w:color="auto"/>
            </w:tcBorders>
            <w:shd w:val="clear" w:color="auto" w:fill="auto"/>
          </w:tcPr>
          <w:p w14:paraId="02D8DDC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68" w:type="dxa"/>
            <w:tcBorders>
              <w:top w:val="single" w:sz="4" w:space="0" w:color="auto"/>
              <w:left w:val="single" w:sz="4" w:space="0" w:color="auto"/>
              <w:bottom w:val="nil"/>
              <w:right w:val="single" w:sz="4" w:space="0" w:color="auto"/>
            </w:tcBorders>
          </w:tcPr>
          <w:p w14:paraId="54C1CE2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597" w:type="dxa"/>
            <w:tcBorders>
              <w:top w:val="single" w:sz="4" w:space="0" w:color="auto"/>
              <w:left w:val="single" w:sz="4" w:space="0" w:color="auto"/>
              <w:bottom w:val="nil"/>
              <w:right w:val="single" w:sz="4" w:space="0" w:color="auto"/>
            </w:tcBorders>
          </w:tcPr>
          <w:p w14:paraId="2A0D748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68" w:type="dxa"/>
            <w:tcBorders>
              <w:top w:val="single" w:sz="4" w:space="0" w:color="auto"/>
              <w:left w:val="single" w:sz="4" w:space="0" w:color="auto"/>
              <w:bottom w:val="nil"/>
              <w:right w:val="single" w:sz="4" w:space="0" w:color="auto"/>
            </w:tcBorders>
          </w:tcPr>
          <w:p w14:paraId="613B18E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-0.029</w:t>
            </w:r>
          </w:p>
        </w:tc>
        <w:tc>
          <w:tcPr>
            <w:tcW w:w="673" w:type="dxa"/>
            <w:tcBorders>
              <w:top w:val="single" w:sz="4" w:space="0" w:color="auto"/>
              <w:left w:val="single" w:sz="4" w:space="0" w:color="auto"/>
              <w:bottom w:val="nil"/>
              <w:right w:val="nil"/>
            </w:tcBorders>
          </w:tcPr>
          <w:p w14:paraId="333858C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r>
      <w:tr w:rsidR="004208BE" w:rsidRPr="004208BE" w14:paraId="78D423B8" w14:textId="77777777" w:rsidTr="00263B50">
        <w:trPr>
          <w:trHeight w:val="144"/>
        </w:trPr>
        <w:tc>
          <w:tcPr>
            <w:tcW w:w="2319" w:type="dxa"/>
            <w:vMerge/>
            <w:tcBorders>
              <w:left w:val="nil"/>
              <w:right w:val="single" w:sz="4" w:space="0" w:color="auto"/>
            </w:tcBorders>
            <w:shd w:val="clear" w:color="auto" w:fill="auto"/>
          </w:tcPr>
          <w:p w14:paraId="4078ECC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7A209E2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506034C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-0.018</w:t>
            </w:r>
          </w:p>
        </w:tc>
        <w:tc>
          <w:tcPr>
            <w:tcW w:w="600" w:type="dxa"/>
            <w:tcBorders>
              <w:top w:val="nil"/>
              <w:left w:val="single" w:sz="4" w:space="0" w:color="auto"/>
              <w:bottom w:val="nil"/>
              <w:right w:val="single" w:sz="4" w:space="0" w:color="auto"/>
            </w:tcBorders>
            <w:shd w:val="clear" w:color="auto" w:fill="auto"/>
          </w:tcPr>
          <w:p w14:paraId="15D5A4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567" w:type="dxa"/>
            <w:tcBorders>
              <w:top w:val="nil"/>
              <w:left w:val="single" w:sz="4" w:space="0" w:color="auto"/>
              <w:bottom w:val="nil"/>
              <w:right w:val="single" w:sz="4" w:space="0" w:color="auto"/>
            </w:tcBorders>
            <w:shd w:val="clear" w:color="auto" w:fill="auto"/>
          </w:tcPr>
          <w:p w14:paraId="4020965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600" w:type="dxa"/>
            <w:tcBorders>
              <w:top w:val="nil"/>
              <w:left w:val="single" w:sz="4" w:space="0" w:color="auto"/>
              <w:bottom w:val="nil"/>
              <w:right w:val="single" w:sz="4" w:space="0" w:color="auto"/>
            </w:tcBorders>
            <w:shd w:val="clear" w:color="auto" w:fill="auto"/>
          </w:tcPr>
          <w:p w14:paraId="3D33FB6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94" w:type="dxa"/>
            <w:tcBorders>
              <w:top w:val="nil"/>
              <w:left w:val="single" w:sz="4" w:space="0" w:color="auto"/>
              <w:bottom w:val="nil"/>
              <w:right w:val="single" w:sz="4" w:space="0" w:color="auto"/>
            </w:tcBorders>
            <w:shd w:val="clear" w:color="auto" w:fill="auto"/>
          </w:tcPr>
          <w:p w14:paraId="0E40143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0.004</w:t>
            </w:r>
          </w:p>
        </w:tc>
        <w:tc>
          <w:tcPr>
            <w:tcW w:w="600" w:type="dxa"/>
            <w:tcBorders>
              <w:top w:val="nil"/>
              <w:left w:val="single" w:sz="4" w:space="0" w:color="auto"/>
              <w:bottom w:val="nil"/>
              <w:right w:val="single" w:sz="4" w:space="0" w:color="auto"/>
            </w:tcBorders>
            <w:shd w:val="clear" w:color="auto" w:fill="auto"/>
          </w:tcPr>
          <w:p w14:paraId="4B54DA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86" w:type="dxa"/>
            <w:tcBorders>
              <w:top w:val="nil"/>
              <w:left w:val="single" w:sz="4" w:space="0" w:color="auto"/>
              <w:bottom w:val="nil"/>
              <w:right w:val="single" w:sz="4" w:space="0" w:color="auto"/>
            </w:tcBorders>
            <w:shd w:val="clear" w:color="auto" w:fill="auto"/>
          </w:tcPr>
          <w:p w14:paraId="11477EA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879" w:type="dxa"/>
            <w:tcBorders>
              <w:top w:val="nil"/>
              <w:left w:val="single" w:sz="4" w:space="0" w:color="auto"/>
              <w:bottom w:val="nil"/>
              <w:right w:val="single" w:sz="4" w:space="0" w:color="auto"/>
            </w:tcBorders>
            <w:shd w:val="clear" w:color="auto" w:fill="auto"/>
          </w:tcPr>
          <w:p w14:paraId="7ED2E63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68" w:type="dxa"/>
            <w:tcBorders>
              <w:top w:val="nil"/>
              <w:left w:val="single" w:sz="4" w:space="0" w:color="auto"/>
              <w:bottom w:val="nil"/>
              <w:right w:val="single" w:sz="4" w:space="0" w:color="auto"/>
            </w:tcBorders>
          </w:tcPr>
          <w:p w14:paraId="7BD5ECF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0.013</w:t>
            </w:r>
          </w:p>
        </w:tc>
        <w:tc>
          <w:tcPr>
            <w:tcW w:w="597" w:type="dxa"/>
            <w:tcBorders>
              <w:top w:val="nil"/>
              <w:left w:val="single" w:sz="4" w:space="0" w:color="auto"/>
              <w:bottom w:val="nil"/>
              <w:right w:val="single" w:sz="4" w:space="0" w:color="auto"/>
            </w:tcBorders>
          </w:tcPr>
          <w:p w14:paraId="58F0DA0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nil"/>
              <w:left w:val="single" w:sz="4" w:space="0" w:color="auto"/>
              <w:bottom w:val="nil"/>
              <w:right w:val="single" w:sz="4" w:space="0" w:color="auto"/>
            </w:tcBorders>
          </w:tcPr>
          <w:p w14:paraId="2AE858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-0.030</w:t>
            </w:r>
          </w:p>
        </w:tc>
        <w:tc>
          <w:tcPr>
            <w:tcW w:w="673" w:type="dxa"/>
            <w:tcBorders>
              <w:top w:val="nil"/>
              <w:left w:val="single" w:sz="4" w:space="0" w:color="auto"/>
              <w:bottom w:val="nil"/>
              <w:right w:val="nil"/>
            </w:tcBorders>
          </w:tcPr>
          <w:p w14:paraId="2E9A84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r>
      <w:tr w:rsidR="004208BE" w:rsidRPr="004208BE" w14:paraId="3352E40C" w14:textId="77777777" w:rsidTr="00263B50">
        <w:trPr>
          <w:trHeight w:val="144"/>
        </w:trPr>
        <w:tc>
          <w:tcPr>
            <w:tcW w:w="2319" w:type="dxa"/>
            <w:vMerge/>
            <w:tcBorders>
              <w:left w:val="nil"/>
              <w:bottom w:val="single" w:sz="4" w:space="0" w:color="auto"/>
              <w:right w:val="single" w:sz="4" w:space="0" w:color="auto"/>
            </w:tcBorders>
            <w:shd w:val="clear" w:color="auto" w:fill="auto"/>
          </w:tcPr>
          <w:p w14:paraId="7D6B3E6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1646F41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3B0E6F5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-0.018</w:t>
            </w:r>
          </w:p>
        </w:tc>
        <w:tc>
          <w:tcPr>
            <w:tcW w:w="600" w:type="dxa"/>
            <w:tcBorders>
              <w:top w:val="nil"/>
              <w:left w:val="single" w:sz="4" w:space="0" w:color="auto"/>
              <w:bottom w:val="single" w:sz="4" w:space="0" w:color="auto"/>
              <w:right w:val="single" w:sz="4" w:space="0" w:color="auto"/>
            </w:tcBorders>
            <w:shd w:val="clear" w:color="auto" w:fill="auto"/>
          </w:tcPr>
          <w:p w14:paraId="33D15E4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567" w:type="dxa"/>
            <w:tcBorders>
              <w:top w:val="nil"/>
              <w:left w:val="single" w:sz="4" w:space="0" w:color="auto"/>
              <w:bottom w:val="single" w:sz="4" w:space="0" w:color="auto"/>
              <w:right w:val="single" w:sz="4" w:space="0" w:color="auto"/>
            </w:tcBorders>
            <w:shd w:val="clear" w:color="auto" w:fill="auto"/>
          </w:tcPr>
          <w:p w14:paraId="021A9A3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600" w:type="dxa"/>
            <w:tcBorders>
              <w:top w:val="nil"/>
              <w:left w:val="single" w:sz="4" w:space="0" w:color="auto"/>
              <w:bottom w:val="single" w:sz="4" w:space="0" w:color="auto"/>
              <w:right w:val="single" w:sz="4" w:space="0" w:color="auto"/>
            </w:tcBorders>
            <w:shd w:val="clear" w:color="auto" w:fill="auto"/>
          </w:tcPr>
          <w:p w14:paraId="519A1F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94" w:type="dxa"/>
            <w:tcBorders>
              <w:top w:val="nil"/>
              <w:left w:val="single" w:sz="4" w:space="0" w:color="auto"/>
              <w:bottom w:val="single" w:sz="4" w:space="0" w:color="auto"/>
              <w:right w:val="single" w:sz="4" w:space="0" w:color="auto"/>
            </w:tcBorders>
            <w:shd w:val="clear" w:color="auto" w:fill="auto"/>
          </w:tcPr>
          <w:p w14:paraId="20C382D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00" w:type="dxa"/>
            <w:tcBorders>
              <w:top w:val="nil"/>
              <w:left w:val="single" w:sz="4" w:space="0" w:color="auto"/>
              <w:bottom w:val="single" w:sz="4" w:space="0" w:color="auto"/>
              <w:right w:val="single" w:sz="4" w:space="0" w:color="auto"/>
            </w:tcBorders>
            <w:shd w:val="clear" w:color="auto" w:fill="auto"/>
          </w:tcPr>
          <w:p w14:paraId="077F9B3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86" w:type="dxa"/>
            <w:tcBorders>
              <w:top w:val="nil"/>
              <w:left w:val="single" w:sz="4" w:space="0" w:color="auto"/>
              <w:bottom w:val="single" w:sz="4" w:space="0" w:color="auto"/>
              <w:right w:val="single" w:sz="4" w:space="0" w:color="auto"/>
            </w:tcBorders>
            <w:shd w:val="clear" w:color="auto" w:fill="auto"/>
          </w:tcPr>
          <w:p w14:paraId="45728BC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879" w:type="dxa"/>
            <w:tcBorders>
              <w:top w:val="nil"/>
              <w:left w:val="single" w:sz="4" w:space="0" w:color="auto"/>
              <w:bottom w:val="single" w:sz="4" w:space="0" w:color="auto"/>
              <w:right w:val="single" w:sz="4" w:space="0" w:color="auto"/>
            </w:tcBorders>
            <w:shd w:val="clear" w:color="auto" w:fill="auto"/>
          </w:tcPr>
          <w:p w14:paraId="566878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68" w:type="dxa"/>
            <w:tcBorders>
              <w:top w:val="nil"/>
              <w:left w:val="single" w:sz="4" w:space="0" w:color="auto"/>
              <w:bottom w:val="single" w:sz="4" w:space="0" w:color="auto"/>
              <w:right w:val="single" w:sz="4" w:space="0" w:color="auto"/>
            </w:tcBorders>
          </w:tcPr>
          <w:p w14:paraId="00D83DD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0.014</w:t>
            </w:r>
          </w:p>
        </w:tc>
        <w:tc>
          <w:tcPr>
            <w:tcW w:w="597" w:type="dxa"/>
            <w:tcBorders>
              <w:top w:val="nil"/>
              <w:left w:val="single" w:sz="4" w:space="0" w:color="auto"/>
              <w:bottom w:val="single" w:sz="4" w:space="0" w:color="auto"/>
              <w:right w:val="single" w:sz="4" w:space="0" w:color="auto"/>
            </w:tcBorders>
          </w:tcPr>
          <w:p w14:paraId="02C9C1A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nil"/>
              <w:left w:val="single" w:sz="4" w:space="0" w:color="auto"/>
              <w:bottom w:val="single" w:sz="4" w:space="0" w:color="auto"/>
              <w:right w:val="single" w:sz="4" w:space="0" w:color="auto"/>
            </w:tcBorders>
          </w:tcPr>
          <w:p w14:paraId="11177F1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-0.029</w:t>
            </w:r>
          </w:p>
        </w:tc>
        <w:tc>
          <w:tcPr>
            <w:tcW w:w="673" w:type="dxa"/>
            <w:tcBorders>
              <w:top w:val="nil"/>
              <w:left w:val="single" w:sz="4" w:space="0" w:color="auto"/>
              <w:bottom w:val="single" w:sz="4" w:space="0" w:color="auto"/>
              <w:right w:val="nil"/>
            </w:tcBorders>
          </w:tcPr>
          <w:p w14:paraId="4D7241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r>
    </w:tbl>
    <w:p w14:paraId="0E0373AF" w14:textId="77777777" w:rsidR="004208BE" w:rsidRPr="004208BE" w:rsidRDefault="004208BE" w:rsidP="004208BE">
      <w:pPr>
        <w:spacing w:after="0" w:line="240" w:lineRule="auto"/>
        <w:textAlignment w:val="baseline"/>
        <w:rPr>
          <w:rFonts w:ascii="Times New Roman" w:eastAsia="Times New Roman" w:hAnsi="Times New Roman" w:cs="Times New Roman"/>
          <w:bCs/>
          <w:sz w:val="20"/>
          <w:szCs w:val="20"/>
          <w:lang w:val="en-US" w:eastAsia="nl-BE"/>
        </w:rPr>
      </w:pPr>
      <w:r w:rsidRPr="004208BE">
        <w:rPr>
          <w:rFonts w:ascii="Times New Roman" w:eastAsia="Times New Roman" w:hAnsi="Times New Roman" w:cs="Times New Roman"/>
          <w:bCs/>
          <w:sz w:val="20"/>
          <w:szCs w:val="20"/>
          <w:lang w:val="en-US" w:eastAsia="nl-BE"/>
        </w:rPr>
        <w:t xml:space="preserve">*Results in the table are for complete cases (n=2947) </w:t>
      </w:r>
    </w:p>
    <w:p w14:paraId="3579B374"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val="it-IT" w:eastAsia="nl-BE"/>
        </w:rPr>
      </w:pPr>
      <w:r w:rsidRPr="004208BE">
        <w:rPr>
          <w:rFonts w:ascii="Times New Roman" w:eastAsia="Times New Roman" w:hAnsi="Times New Roman" w:cs="Times New Roman"/>
          <w:bCs/>
          <w:sz w:val="20"/>
          <w:szCs w:val="20"/>
          <w:lang w:val="it-IT" w:eastAsia="nl-BE"/>
        </w:rPr>
        <w:t xml:space="preserve">Abbrevation: </w:t>
      </w:r>
      <w:r w:rsidRPr="004208BE">
        <w:rPr>
          <w:rFonts w:ascii="Times New Roman" w:eastAsia="Times New Roman" w:hAnsi="Times New Roman" w:cs="Times New Roman"/>
          <w:bCs/>
          <w:sz w:val="20"/>
          <w:szCs w:val="20"/>
          <w:lang w:eastAsia="nl-BE"/>
        </w:rPr>
        <w:t>β</w:t>
      </w:r>
      <w:r w:rsidRPr="004208BE">
        <w:rPr>
          <w:rFonts w:ascii="Times New Roman" w:eastAsia="Times New Roman" w:hAnsi="Times New Roman" w:cs="Times New Roman"/>
          <w:bCs/>
          <w:sz w:val="20"/>
          <w:szCs w:val="20"/>
          <w:lang w:val="it-IT" w:eastAsia="nl-BE"/>
        </w:rPr>
        <w:t>=</w:t>
      </w:r>
      <w:r w:rsidRPr="004208BE">
        <w:rPr>
          <w:rFonts w:ascii="Times New Roman" w:eastAsia="AdvP0075" w:hAnsi="Times New Roman" w:cs="Times New Roman"/>
          <w:sz w:val="20"/>
          <w:szCs w:val="20"/>
          <w:lang w:val="it-IT"/>
        </w:rPr>
        <w:t xml:space="preserve"> standardised beta coefficient;</w:t>
      </w:r>
    </w:p>
    <w:p w14:paraId="18E6296F"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1: the crude </w:t>
      </w:r>
      <w:proofErr w:type="gramStart"/>
      <w:r w:rsidRPr="004208BE">
        <w:rPr>
          <w:rFonts w:ascii="Times New Roman" w:eastAsia="Times New Roman" w:hAnsi="Times New Roman" w:cs="Times New Roman"/>
          <w:sz w:val="20"/>
          <w:szCs w:val="20"/>
          <w:lang w:eastAsia="nl-BE"/>
        </w:rPr>
        <w:t>model;</w:t>
      </w:r>
      <w:proofErr w:type="gramEnd"/>
    </w:p>
    <w:p w14:paraId="50D034F4"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Model 2: adjusted for age, BMI z-score, smoking (ever/never), alcohol use (ever/never), chewing tobacco use (ever/never), and education plans measured via Young-</w:t>
      </w:r>
      <w:proofErr w:type="gramStart"/>
      <w:r w:rsidRPr="004208BE">
        <w:rPr>
          <w:rFonts w:ascii="Times New Roman" w:eastAsia="Times New Roman" w:hAnsi="Times New Roman" w:cs="Times New Roman"/>
          <w:sz w:val="20"/>
          <w:szCs w:val="20"/>
          <w:lang w:eastAsia="nl-BE"/>
        </w:rPr>
        <w:t>HUNT1;</w:t>
      </w:r>
      <w:proofErr w:type="gramEnd"/>
    </w:p>
    <w:p w14:paraId="5E8C663B"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3: model 2 adjustments plus food </w:t>
      </w:r>
      <w:proofErr w:type="spellStart"/>
      <w:proofErr w:type="gramStart"/>
      <w:r w:rsidRPr="004208BE">
        <w:rPr>
          <w:rFonts w:ascii="Times New Roman" w:eastAsia="Times New Roman" w:hAnsi="Times New Roman" w:cs="Times New Roman"/>
          <w:sz w:val="20"/>
          <w:szCs w:val="20"/>
          <w:lang w:eastAsia="nl-BE"/>
        </w:rPr>
        <w:t>indeces</w:t>
      </w:r>
      <w:proofErr w:type="spellEnd"/>
      <w:r w:rsidRPr="004208BE">
        <w:rPr>
          <w:rFonts w:ascii="Times New Roman" w:eastAsia="Times New Roman" w:hAnsi="Times New Roman" w:cs="Times New Roman"/>
          <w:sz w:val="20"/>
          <w:szCs w:val="20"/>
          <w:lang w:eastAsia="nl-BE"/>
        </w:rPr>
        <w:t>;</w:t>
      </w:r>
      <w:proofErr w:type="gramEnd"/>
    </w:p>
    <w:p w14:paraId="4B3ACD5C" w14:textId="77777777" w:rsidR="004208BE" w:rsidRPr="004208BE" w:rsidRDefault="004208BE" w:rsidP="004208BE">
      <w:pPr>
        <w:rPr>
          <w:rFonts w:ascii="Times New Roman" w:hAnsi="Times New Roman" w:cs="Times New Roman"/>
          <w:lang w:val="en-US"/>
        </w:rPr>
      </w:pPr>
    </w:p>
    <w:p w14:paraId="29E519CA" w14:textId="77777777" w:rsidR="004208BE" w:rsidRPr="004208BE" w:rsidRDefault="004208BE" w:rsidP="004208BE">
      <w:pPr>
        <w:rPr>
          <w:rFonts w:ascii="Times New Roman" w:hAnsi="Times New Roman" w:cs="Times New Roman"/>
          <w:lang w:val="en-US"/>
        </w:rPr>
      </w:pPr>
    </w:p>
    <w:p w14:paraId="551B2C47" w14:textId="77777777" w:rsidR="004208BE" w:rsidRPr="004208BE" w:rsidRDefault="004208BE" w:rsidP="004208BE">
      <w:pPr>
        <w:rPr>
          <w:rFonts w:ascii="Times New Roman" w:hAnsi="Times New Roman" w:cs="Times New Roman"/>
          <w:lang w:val="en-US"/>
        </w:rPr>
      </w:pPr>
    </w:p>
    <w:p w14:paraId="0E7E8E17" w14:textId="77777777" w:rsidR="004208BE" w:rsidRPr="004208BE" w:rsidRDefault="004208BE" w:rsidP="004208BE">
      <w:pPr>
        <w:rPr>
          <w:rFonts w:ascii="Times New Roman" w:hAnsi="Times New Roman" w:cs="Times New Roman"/>
          <w:lang w:val="en-US"/>
        </w:rPr>
      </w:pPr>
    </w:p>
    <w:p w14:paraId="281DCA38" w14:textId="77777777" w:rsidR="004208BE" w:rsidRPr="004208BE" w:rsidRDefault="004208BE" w:rsidP="004208BE">
      <w:pPr>
        <w:rPr>
          <w:rFonts w:ascii="Times New Roman" w:hAnsi="Times New Roman" w:cs="Times New Roman"/>
          <w:lang w:val="en-US"/>
        </w:rPr>
      </w:pPr>
    </w:p>
    <w:p w14:paraId="19E39339" w14:textId="77777777" w:rsidR="004208BE" w:rsidRPr="004208BE" w:rsidRDefault="004208BE" w:rsidP="004208BE">
      <w:pPr>
        <w:rPr>
          <w:rFonts w:ascii="Times New Roman" w:hAnsi="Times New Roman" w:cs="Times New Roman"/>
          <w:lang w:val="en-US"/>
        </w:rPr>
      </w:pPr>
    </w:p>
    <w:p w14:paraId="4A93B31E" w14:textId="77777777" w:rsidR="004208BE" w:rsidRPr="004208BE" w:rsidRDefault="004208BE" w:rsidP="004208BE">
      <w:pPr>
        <w:rPr>
          <w:rFonts w:ascii="Times New Roman" w:hAnsi="Times New Roman" w:cs="Times New Roman"/>
          <w:lang w:val="en-US"/>
        </w:rPr>
      </w:pPr>
    </w:p>
    <w:p w14:paraId="1F4B75B2" w14:textId="77777777" w:rsidR="004208BE" w:rsidRPr="004208BE" w:rsidRDefault="004208BE" w:rsidP="004208BE">
      <w:pPr>
        <w:rPr>
          <w:rFonts w:ascii="Times New Roman" w:hAnsi="Times New Roman" w:cs="Times New Roman"/>
          <w:lang w:val="en-US"/>
        </w:rPr>
      </w:pPr>
    </w:p>
    <w:p w14:paraId="2CEEE171" w14:textId="77777777" w:rsidR="004208BE" w:rsidRPr="004208BE" w:rsidRDefault="004208BE" w:rsidP="004208BE">
      <w:pPr>
        <w:rPr>
          <w:rFonts w:ascii="Times New Roman" w:hAnsi="Times New Roman" w:cs="Times New Roman"/>
          <w:lang w:val="en-US"/>
        </w:rPr>
      </w:pPr>
    </w:p>
    <w:p w14:paraId="634B733B" w14:textId="77777777" w:rsidR="004208BE" w:rsidRPr="004208BE" w:rsidRDefault="004208BE" w:rsidP="004208BE">
      <w:pPr>
        <w:spacing w:after="100" w:afterAutospacing="1" w:line="240" w:lineRule="auto"/>
        <w:textAlignment w:val="baseline"/>
        <w:rPr>
          <w:rFonts w:ascii="Times New Roman" w:eastAsia="Times New Roman" w:hAnsi="Times New Roman" w:cs="Times New Roman"/>
          <w:sz w:val="20"/>
          <w:szCs w:val="20"/>
          <w:lang w:val="en-US" w:eastAsia="nl-BE"/>
        </w:rPr>
      </w:pPr>
      <w:r w:rsidRPr="004208BE">
        <w:rPr>
          <w:rFonts w:ascii="Times New Roman" w:hAnsi="Times New Roman" w:cs="Times New Roman"/>
          <w:sz w:val="20"/>
          <w:szCs w:val="20"/>
          <w:lang w:val="en-US"/>
        </w:rPr>
        <w:lastRenderedPageBreak/>
        <w:t xml:space="preserve">Appendix A10. Associations between </w:t>
      </w:r>
      <w:r w:rsidRPr="004208BE">
        <w:rPr>
          <w:rFonts w:ascii="Times New Roman" w:hAnsi="Times New Roman" w:cs="Times New Roman"/>
          <w:b/>
          <w:sz w:val="20"/>
          <w:szCs w:val="20"/>
          <w:lang w:val="en-US"/>
        </w:rPr>
        <w:t xml:space="preserve">paternal </w:t>
      </w:r>
      <w:r w:rsidRPr="004208BE">
        <w:rPr>
          <w:rFonts w:ascii="Times New Roman" w:hAnsi="Times New Roman" w:cs="Times New Roman"/>
          <w:sz w:val="20"/>
          <w:szCs w:val="20"/>
          <w:lang w:val="en-US"/>
        </w:rPr>
        <w:t xml:space="preserve">diet exposures and child neonatal outcomes (outliers &gt;3SD excluded) in the </w:t>
      </w:r>
      <w:r w:rsidRPr="004208BE">
        <w:rPr>
          <w:rFonts w:ascii="Times New Roman" w:hAnsi="Times New Roman" w:cs="Times New Roman"/>
          <w:b/>
          <w:sz w:val="20"/>
          <w:szCs w:val="20"/>
          <w:lang w:val="en-US"/>
        </w:rPr>
        <w:t>Young-HUNT1</w:t>
      </w:r>
      <w:r w:rsidRPr="004208BE">
        <w:rPr>
          <w:rFonts w:ascii="Times New Roman" w:hAnsi="Times New Roman" w:cs="Times New Roman"/>
          <w:sz w:val="20"/>
          <w:szCs w:val="20"/>
          <w:lang w:val="en-US"/>
        </w:rPr>
        <w:t xml:space="preserve">-MBRN cohort (only first and single births </w:t>
      </w:r>
      <w:proofErr w:type="gramStart"/>
      <w:r w:rsidRPr="004208BE">
        <w:rPr>
          <w:rFonts w:ascii="Times New Roman" w:hAnsi="Times New Roman" w:cs="Times New Roman"/>
          <w:sz w:val="20"/>
          <w:szCs w:val="20"/>
          <w:lang w:val="en-US"/>
        </w:rPr>
        <w:t>included;</w:t>
      </w:r>
      <w:proofErr w:type="gramEnd"/>
      <w:r w:rsidRPr="004208BE">
        <w:rPr>
          <w:rFonts w:ascii="Times New Roman" w:hAnsi="Times New Roman" w:cs="Times New Roman"/>
          <w:sz w:val="20"/>
          <w:szCs w:val="20"/>
          <w:lang w:val="en-US"/>
        </w:rPr>
        <w:t xml:space="preserve"> complete cases*) </w:t>
      </w:r>
    </w:p>
    <w:tbl>
      <w:tblPr>
        <w:tblW w:w="102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19"/>
        <w:gridCol w:w="591"/>
        <w:gridCol w:w="918"/>
        <w:gridCol w:w="600"/>
        <w:gridCol w:w="567"/>
        <w:gridCol w:w="600"/>
        <w:gridCol w:w="494"/>
        <w:gridCol w:w="600"/>
        <w:gridCol w:w="486"/>
        <w:gridCol w:w="879"/>
        <w:gridCol w:w="468"/>
        <w:gridCol w:w="597"/>
        <w:gridCol w:w="468"/>
        <w:gridCol w:w="673"/>
      </w:tblGrid>
      <w:tr w:rsidR="004208BE" w:rsidRPr="004208BE" w14:paraId="3405449F" w14:textId="77777777" w:rsidTr="00263B50">
        <w:trPr>
          <w:trHeight w:val="322"/>
        </w:trPr>
        <w:tc>
          <w:tcPr>
            <w:tcW w:w="2319" w:type="dxa"/>
            <w:tcBorders>
              <w:top w:val="outset" w:sz="6" w:space="0" w:color="auto"/>
              <w:left w:val="nil"/>
              <w:bottom w:val="single" w:sz="6" w:space="0" w:color="auto"/>
              <w:right w:val="nil"/>
            </w:tcBorders>
            <w:shd w:val="clear" w:color="auto" w:fill="auto"/>
            <w:hideMark/>
          </w:tcPr>
          <w:p w14:paraId="60908DB3"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6" w:space="0" w:color="auto"/>
              <w:right w:val="outset" w:sz="6" w:space="0" w:color="auto"/>
            </w:tcBorders>
          </w:tcPr>
          <w:p w14:paraId="2499021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1518" w:type="dxa"/>
            <w:gridSpan w:val="2"/>
            <w:tcBorders>
              <w:top w:val="outset" w:sz="6" w:space="0" w:color="auto"/>
              <w:left w:val="outset" w:sz="6" w:space="0" w:color="auto"/>
              <w:bottom w:val="single" w:sz="6" w:space="0" w:color="auto"/>
              <w:right w:val="nil"/>
            </w:tcBorders>
            <w:shd w:val="clear" w:color="auto" w:fill="auto"/>
            <w:hideMark/>
          </w:tcPr>
          <w:p w14:paraId="1CF2F69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Weight</w:t>
            </w:r>
          </w:p>
          <w:p w14:paraId="2FE9DE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sz w:val="16"/>
                <w:szCs w:val="16"/>
                <w:lang w:val="en-US" w:eastAsia="nl-BE"/>
              </w:rPr>
              <w:t>n=2110</w:t>
            </w:r>
          </w:p>
        </w:tc>
        <w:tc>
          <w:tcPr>
            <w:tcW w:w="1167" w:type="dxa"/>
            <w:gridSpan w:val="2"/>
            <w:tcBorders>
              <w:top w:val="outset" w:sz="6" w:space="0" w:color="auto"/>
              <w:left w:val="outset" w:sz="6" w:space="0" w:color="auto"/>
              <w:bottom w:val="single" w:sz="6" w:space="0" w:color="auto"/>
              <w:right w:val="nil"/>
            </w:tcBorders>
            <w:shd w:val="clear" w:color="auto" w:fill="auto"/>
          </w:tcPr>
          <w:p w14:paraId="3A1B456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Length</w:t>
            </w:r>
          </w:p>
          <w:p w14:paraId="434175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n=2073</w:t>
            </w:r>
          </w:p>
        </w:tc>
        <w:tc>
          <w:tcPr>
            <w:tcW w:w="1094" w:type="dxa"/>
            <w:gridSpan w:val="2"/>
            <w:tcBorders>
              <w:top w:val="outset" w:sz="6" w:space="0" w:color="auto"/>
              <w:left w:val="outset" w:sz="6" w:space="0" w:color="auto"/>
              <w:bottom w:val="single" w:sz="6" w:space="0" w:color="auto"/>
              <w:right w:val="nil"/>
            </w:tcBorders>
            <w:shd w:val="clear" w:color="auto" w:fill="auto"/>
            <w:hideMark/>
          </w:tcPr>
          <w:p w14:paraId="4134534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Ponderal Index</w:t>
            </w:r>
          </w:p>
          <w:p w14:paraId="0F6AD5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n=2067</w:t>
            </w:r>
          </w:p>
        </w:tc>
        <w:tc>
          <w:tcPr>
            <w:tcW w:w="1365" w:type="dxa"/>
            <w:gridSpan w:val="2"/>
            <w:tcBorders>
              <w:top w:val="outset" w:sz="6" w:space="0" w:color="auto"/>
              <w:left w:val="outset" w:sz="6" w:space="0" w:color="auto"/>
              <w:bottom w:val="single" w:sz="6" w:space="0" w:color="auto"/>
              <w:right w:val="nil"/>
            </w:tcBorders>
            <w:shd w:val="clear" w:color="auto" w:fill="auto"/>
            <w:hideMark/>
          </w:tcPr>
          <w:p w14:paraId="108032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Head circumference</w:t>
            </w:r>
          </w:p>
          <w:p w14:paraId="21230E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n=2099</w:t>
            </w:r>
          </w:p>
        </w:tc>
        <w:tc>
          <w:tcPr>
            <w:tcW w:w="1065" w:type="dxa"/>
            <w:gridSpan w:val="2"/>
            <w:tcBorders>
              <w:top w:val="outset" w:sz="6" w:space="0" w:color="auto"/>
              <w:left w:val="outset" w:sz="6" w:space="0" w:color="auto"/>
              <w:bottom w:val="single" w:sz="6" w:space="0" w:color="auto"/>
              <w:right w:val="nil"/>
            </w:tcBorders>
          </w:tcPr>
          <w:p w14:paraId="58FC814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Placenta weight</w:t>
            </w:r>
          </w:p>
          <w:p w14:paraId="69F960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sz w:val="16"/>
                <w:szCs w:val="16"/>
                <w:lang w:val="en-US" w:eastAsia="nl-BE"/>
              </w:rPr>
              <w:t>n=2070</w:t>
            </w:r>
          </w:p>
        </w:tc>
        <w:tc>
          <w:tcPr>
            <w:tcW w:w="1141" w:type="dxa"/>
            <w:gridSpan w:val="2"/>
            <w:tcBorders>
              <w:top w:val="outset" w:sz="6" w:space="0" w:color="auto"/>
              <w:left w:val="outset" w:sz="6" w:space="0" w:color="auto"/>
              <w:bottom w:val="single" w:sz="6" w:space="0" w:color="auto"/>
              <w:right w:val="nil"/>
            </w:tcBorders>
          </w:tcPr>
          <w:p w14:paraId="1EECA7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bCs/>
                <w:sz w:val="16"/>
                <w:szCs w:val="16"/>
                <w:lang w:eastAsia="nl-BE"/>
              </w:rPr>
              <w:t>Gestational length</w:t>
            </w:r>
          </w:p>
          <w:p w14:paraId="77D1505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r w:rsidRPr="004208BE">
              <w:rPr>
                <w:rFonts w:ascii="Times New Roman" w:eastAsia="Times New Roman" w:hAnsi="Times New Roman" w:cs="Times New Roman"/>
                <w:sz w:val="16"/>
                <w:szCs w:val="16"/>
                <w:lang w:val="en-US" w:eastAsia="nl-BE"/>
              </w:rPr>
              <w:t>n=2108</w:t>
            </w:r>
          </w:p>
        </w:tc>
      </w:tr>
      <w:tr w:rsidR="004208BE" w:rsidRPr="004208BE" w14:paraId="60A854C8" w14:textId="77777777" w:rsidTr="00263B50">
        <w:trPr>
          <w:trHeight w:val="285"/>
        </w:trPr>
        <w:tc>
          <w:tcPr>
            <w:tcW w:w="2319" w:type="dxa"/>
            <w:tcBorders>
              <w:top w:val="outset" w:sz="6" w:space="0" w:color="auto"/>
              <w:left w:val="nil"/>
              <w:bottom w:val="single" w:sz="6" w:space="0" w:color="auto"/>
              <w:right w:val="nil"/>
            </w:tcBorders>
            <w:shd w:val="clear" w:color="auto" w:fill="auto"/>
            <w:hideMark/>
          </w:tcPr>
          <w:p w14:paraId="49266832" w14:textId="77777777" w:rsidR="004208BE" w:rsidRPr="004208BE" w:rsidRDefault="004208BE" w:rsidP="004208BE">
            <w:pPr>
              <w:spacing w:after="0" w:line="240" w:lineRule="auto"/>
              <w:textAlignment w:val="baseline"/>
              <w:rPr>
                <w:rFonts w:ascii="Times New Roman" w:eastAsia="Times New Roman" w:hAnsi="Times New Roman" w:cs="Times New Roman"/>
                <w:sz w:val="16"/>
                <w:szCs w:val="16"/>
                <w:lang w:val="en-US" w:eastAsia="nl-BE"/>
              </w:rPr>
            </w:pPr>
            <w:r w:rsidRPr="004208BE">
              <w:rPr>
                <w:rFonts w:ascii="Times New Roman" w:eastAsia="Times New Roman" w:hAnsi="Times New Roman" w:cs="Times New Roman"/>
                <w:sz w:val="16"/>
                <w:szCs w:val="16"/>
                <w:lang w:val="en-US" w:eastAsia="nl-BE"/>
              </w:rPr>
              <w:t> </w:t>
            </w:r>
          </w:p>
        </w:tc>
        <w:tc>
          <w:tcPr>
            <w:tcW w:w="591" w:type="dxa"/>
            <w:tcBorders>
              <w:top w:val="outset" w:sz="6" w:space="0" w:color="auto"/>
              <w:left w:val="outset" w:sz="6" w:space="0" w:color="auto"/>
              <w:bottom w:val="single" w:sz="4" w:space="0" w:color="auto"/>
              <w:right w:val="outset" w:sz="6" w:space="0" w:color="auto"/>
            </w:tcBorders>
          </w:tcPr>
          <w:p w14:paraId="6178173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Cs/>
                <w:sz w:val="16"/>
                <w:szCs w:val="16"/>
                <w:lang w:eastAsia="nl-BE"/>
              </w:rPr>
            </w:pPr>
          </w:p>
        </w:tc>
        <w:tc>
          <w:tcPr>
            <w:tcW w:w="918" w:type="dxa"/>
            <w:tcBorders>
              <w:top w:val="outset" w:sz="6" w:space="0" w:color="auto"/>
              <w:left w:val="outset" w:sz="6" w:space="0" w:color="auto"/>
              <w:bottom w:val="single" w:sz="4" w:space="0" w:color="auto"/>
              <w:right w:val="nil"/>
            </w:tcBorders>
            <w:shd w:val="clear" w:color="auto" w:fill="auto"/>
            <w:hideMark/>
          </w:tcPr>
          <w:p w14:paraId="572047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β</w:t>
            </w: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0C57057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567" w:type="dxa"/>
            <w:tcBorders>
              <w:top w:val="outset" w:sz="6" w:space="0" w:color="auto"/>
              <w:left w:val="outset" w:sz="6" w:space="0" w:color="auto"/>
              <w:bottom w:val="single" w:sz="4" w:space="0" w:color="auto"/>
              <w:right w:val="nil"/>
            </w:tcBorders>
            <w:shd w:val="clear" w:color="auto" w:fill="auto"/>
            <w:hideMark/>
          </w:tcPr>
          <w:p w14:paraId="0178FB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1964685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3C03BD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94" w:type="dxa"/>
            <w:tcBorders>
              <w:top w:val="outset" w:sz="6" w:space="0" w:color="auto"/>
              <w:left w:val="outset" w:sz="6" w:space="0" w:color="auto"/>
              <w:bottom w:val="single" w:sz="4" w:space="0" w:color="auto"/>
              <w:right w:val="nil"/>
            </w:tcBorders>
            <w:shd w:val="clear" w:color="auto" w:fill="auto"/>
            <w:hideMark/>
          </w:tcPr>
          <w:p w14:paraId="769831C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β</w:t>
            </w:r>
            <w:r w:rsidRPr="004208BE">
              <w:rPr>
                <w:rFonts w:ascii="Times New Roman" w:eastAsia="Times New Roman" w:hAnsi="Times New Roman" w:cs="Times New Roman"/>
                <w:sz w:val="16"/>
                <w:szCs w:val="16"/>
                <w:lang w:val="nl-BE" w:eastAsia="nl-BE"/>
              </w:rPr>
              <w:t> </w:t>
            </w:r>
          </w:p>
          <w:p w14:paraId="47BA509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600" w:type="dxa"/>
            <w:tcBorders>
              <w:top w:val="outset" w:sz="6" w:space="0" w:color="auto"/>
              <w:left w:val="outset" w:sz="6" w:space="0" w:color="auto"/>
              <w:bottom w:val="single" w:sz="4" w:space="0" w:color="auto"/>
              <w:right w:val="nil"/>
            </w:tcBorders>
            <w:shd w:val="clear" w:color="auto" w:fill="auto"/>
            <w:hideMark/>
          </w:tcPr>
          <w:p w14:paraId="51B2C52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86" w:type="dxa"/>
            <w:tcBorders>
              <w:top w:val="outset" w:sz="6" w:space="0" w:color="auto"/>
              <w:left w:val="outset" w:sz="6" w:space="0" w:color="auto"/>
              <w:bottom w:val="single" w:sz="4" w:space="0" w:color="auto"/>
              <w:right w:val="nil"/>
            </w:tcBorders>
            <w:shd w:val="clear" w:color="auto" w:fill="auto"/>
            <w:hideMark/>
          </w:tcPr>
          <w:p w14:paraId="5241BB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3EC17F5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 </w:t>
            </w:r>
          </w:p>
        </w:tc>
        <w:tc>
          <w:tcPr>
            <w:tcW w:w="879" w:type="dxa"/>
            <w:tcBorders>
              <w:top w:val="outset" w:sz="6" w:space="0" w:color="auto"/>
              <w:left w:val="outset" w:sz="6" w:space="0" w:color="auto"/>
              <w:bottom w:val="single" w:sz="4" w:space="0" w:color="auto"/>
              <w:right w:val="nil"/>
            </w:tcBorders>
            <w:shd w:val="clear" w:color="auto" w:fill="auto"/>
            <w:hideMark/>
          </w:tcPr>
          <w:p w14:paraId="203F5F3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68" w:type="dxa"/>
            <w:tcBorders>
              <w:top w:val="outset" w:sz="6" w:space="0" w:color="auto"/>
              <w:left w:val="outset" w:sz="6" w:space="0" w:color="auto"/>
              <w:bottom w:val="single" w:sz="4" w:space="0" w:color="auto"/>
              <w:right w:val="nil"/>
            </w:tcBorders>
          </w:tcPr>
          <w:p w14:paraId="3A355BD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2C10EED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597" w:type="dxa"/>
            <w:tcBorders>
              <w:top w:val="outset" w:sz="6" w:space="0" w:color="auto"/>
              <w:left w:val="outset" w:sz="6" w:space="0" w:color="auto"/>
              <w:bottom w:val="single" w:sz="4" w:space="0" w:color="auto"/>
              <w:right w:val="nil"/>
            </w:tcBorders>
          </w:tcPr>
          <w:p w14:paraId="20A6AC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c>
          <w:tcPr>
            <w:tcW w:w="468" w:type="dxa"/>
            <w:tcBorders>
              <w:top w:val="outset" w:sz="6" w:space="0" w:color="auto"/>
              <w:left w:val="outset" w:sz="6" w:space="0" w:color="auto"/>
              <w:bottom w:val="single" w:sz="4" w:space="0" w:color="auto"/>
              <w:right w:val="nil"/>
            </w:tcBorders>
          </w:tcPr>
          <w:p w14:paraId="35255C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 β</w:t>
            </w:r>
            <w:r w:rsidRPr="004208BE">
              <w:rPr>
                <w:rFonts w:ascii="Times New Roman" w:eastAsia="Times New Roman" w:hAnsi="Times New Roman" w:cs="Times New Roman"/>
                <w:sz w:val="16"/>
                <w:szCs w:val="16"/>
                <w:lang w:val="nl-BE" w:eastAsia="nl-BE"/>
              </w:rPr>
              <w:t> </w:t>
            </w:r>
          </w:p>
          <w:p w14:paraId="754858A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p>
        </w:tc>
        <w:tc>
          <w:tcPr>
            <w:tcW w:w="673" w:type="dxa"/>
            <w:tcBorders>
              <w:top w:val="outset" w:sz="6" w:space="0" w:color="auto"/>
              <w:left w:val="outset" w:sz="6" w:space="0" w:color="auto"/>
              <w:bottom w:val="single" w:sz="4" w:space="0" w:color="auto"/>
              <w:right w:val="nil"/>
            </w:tcBorders>
          </w:tcPr>
          <w:p w14:paraId="737EC0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bCs/>
                <w:sz w:val="16"/>
                <w:szCs w:val="16"/>
                <w:lang w:eastAsia="nl-BE"/>
              </w:rPr>
              <w:t>p-value</w:t>
            </w:r>
            <w:r w:rsidRPr="004208BE">
              <w:rPr>
                <w:rFonts w:ascii="Times New Roman" w:eastAsia="Times New Roman" w:hAnsi="Times New Roman" w:cs="Times New Roman"/>
                <w:sz w:val="16"/>
                <w:szCs w:val="16"/>
                <w:lang w:val="nl-BE" w:eastAsia="nl-BE"/>
              </w:rPr>
              <w:t> </w:t>
            </w:r>
          </w:p>
        </w:tc>
      </w:tr>
      <w:tr w:rsidR="004208BE" w:rsidRPr="004208BE" w14:paraId="0F0400B7" w14:textId="77777777" w:rsidTr="00263B50">
        <w:trPr>
          <w:trHeight w:val="142"/>
        </w:trPr>
        <w:tc>
          <w:tcPr>
            <w:tcW w:w="2319" w:type="dxa"/>
            <w:vMerge w:val="restart"/>
            <w:tcBorders>
              <w:top w:val="nil"/>
              <w:left w:val="nil"/>
              <w:right w:val="single" w:sz="4" w:space="0" w:color="auto"/>
            </w:tcBorders>
            <w:shd w:val="clear" w:color="auto" w:fill="auto"/>
          </w:tcPr>
          <w:p w14:paraId="34C9785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Fruit &amp; Vegetable Index</w:t>
            </w:r>
          </w:p>
        </w:tc>
        <w:tc>
          <w:tcPr>
            <w:tcW w:w="591" w:type="dxa"/>
            <w:tcBorders>
              <w:top w:val="single" w:sz="4" w:space="0" w:color="auto"/>
              <w:left w:val="single" w:sz="4" w:space="0" w:color="auto"/>
              <w:bottom w:val="nil"/>
              <w:right w:val="single" w:sz="4" w:space="0" w:color="auto"/>
            </w:tcBorders>
          </w:tcPr>
          <w:p w14:paraId="301B5D5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24D9302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600" w:type="dxa"/>
            <w:tcBorders>
              <w:top w:val="single" w:sz="4" w:space="0" w:color="auto"/>
              <w:left w:val="single" w:sz="4" w:space="0" w:color="auto"/>
              <w:bottom w:val="nil"/>
              <w:right w:val="single" w:sz="4" w:space="0" w:color="auto"/>
            </w:tcBorders>
            <w:shd w:val="clear" w:color="auto" w:fill="auto"/>
          </w:tcPr>
          <w:p w14:paraId="3B19BF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567" w:type="dxa"/>
            <w:tcBorders>
              <w:top w:val="single" w:sz="4" w:space="0" w:color="auto"/>
              <w:left w:val="single" w:sz="4" w:space="0" w:color="auto"/>
              <w:bottom w:val="nil"/>
              <w:right w:val="single" w:sz="4" w:space="0" w:color="auto"/>
            </w:tcBorders>
            <w:shd w:val="clear" w:color="auto" w:fill="auto"/>
          </w:tcPr>
          <w:p w14:paraId="65DD48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-0.034</w:t>
            </w:r>
          </w:p>
        </w:tc>
        <w:tc>
          <w:tcPr>
            <w:tcW w:w="600" w:type="dxa"/>
            <w:tcBorders>
              <w:top w:val="single" w:sz="4" w:space="0" w:color="auto"/>
              <w:left w:val="single" w:sz="4" w:space="0" w:color="auto"/>
              <w:bottom w:val="nil"/>
              <w:right w:val="single" w:sz="4" w:space="0" w:color="auto"/>
            </w:tcBorders>
            <w:shd w:val="clear" w:color="auto" w:fill="auto"/>
          </w:tcPr>
          <w:p w14:paraId="75266E4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94" w:type="dxa"/>
            <w:tcBorders>
              <w:top w:val="single" w:sz="4" w:space="0" w:color="auto"/>
              <w:left w:val="single" w:sz="4" w:space="0" w:color="auto"/>
              <w:bottom w:val="nil"/>
              <w:right w:val="single" w:sz="4" w:space="0" w:color="auto"/>
            </w:tcBorders>
            <w:shd w:val="clear" w:color="auto" w:fill="auto"/>
          </w:tcPr>
          <w:p w14:paraId="5E61F07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0.033</w:t>
            </w:r>
          </w:p>
        </w:tc>
        <w:tc>
          <w:tcPr>
            <w:tcW w:w="600" w:type="dxa"/>
            <w:tcBorders>
              <w:top w:val="single" w:sz="4" w:space="0" w:color="auto"/>
              <w:left w:val="single" w:sz="4" w:space="0" w:color="auto"/>
              <w:bottom w:val="nil"/>
              <w:right w:val="single" w:sz="4" w:space="0" w:color="auto"/>
            </w:tcBorders>
            <w:shd w:val="clear" w:color="auto" w:fill="auto"/>
          </w:tcPr>
          <w:p w14:paraId="6E52C82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86" w:type="dxa"/>
            <w:tcBorders>
              <w:top w:val="single" w:sz="4" w:space="0" w:color="auto"/>
              <w:left w:val="single" w:sz="4" w:space="0" w:color="auto"/>
              <w:bottom w:val="nil"/>
              <w:right w:val="single" w:sz="4" w:space="0" w:color="auto"/>
            </w:tcBorders>
            <w:shd w:val="clear" w:color="auto" w:fill="auto"/>
          </w:tcPr>
          <w:p w14:paraId="78D4EEC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-0.019</w:t>
            </w:r>
          </w:p>
        </w:tc>
        <w:tc>
          <w:tcPr>
            <w:tcW w:w="879" w:type="dxa"/>
            <w:tcBorders>
              <w:top w:val="single" w:sz="4" w:space="0" w:color="auto"/>
              <w:left w:val="single" w:sz="4" w:space="0" w:color="auto"/>
              <w:bottom w:val="nil"/>
              <w:right w:val="single" w:sz="4" w:space="0" w:color="auto"/>
            </w:tcBorders>
            <w:shd w:val="clear" w:color="auto" w:fill="auto"/>
          </w:tcPr>
          <w:p w14:paraId="1BD9697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single" w:sz="4" w:space="0" w:color="auto"/>
              <w:left w:val="single" w:sz="4" w:space="0" w:color="auto"/>
              <w:bottom w:val="nil"/>
              <w:right w:val="single" w:sz="4" w:space="0" w:color="auto"/>
            </w:tcBorders>
          </w:tcPr>
          <w:p w14:paraId="7EAFC8F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0.014</w:t>
            </w:r>
          </w:p>
        </w:tc>
        <w:tc>
          <w:tcPr>
            <w:tcW w:w="597" w:type="dxa"/>
            <w:tcBorders>
              <w:top w:val="single" w:sz="4" w:space="0" w:color="auto"/>
              <w:left w:val="single" w:sz="4" w:space="0" w:color="auto"/>
              <w:bottom w:val="nil"/>
              <w:right w:val="single" w:sz="4" w:space="0" w:color="auto"/>
            </w:tcBorders>
          </w:tcPr>
          <w:p w14:paraId="38BE1B5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single" w:sz="4" w:space="0" w:color="auto"/>
              <w:left w:val="single" w:sz="4" w:space="0" w:color="auto"/>
              <w:bottom w:val="nil"/>
              <w:right w:val="single" w:sz="4" w:space="0" w:color="auto"/>
            </w:tcBorders>
          </w:tcPr>
          <w:p w14:paraId="702C21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-0.009</w:t>
            </w:r>
          </w:p>
        </w:tc>
        <w:tc>
          <w:tcPr>
            <w:tcW w:w="673" w:type="dxa"/>
            <w:tcBorders>
              <w:top w:val="single" w:sz="4" w:space="0" w:color="auto"/>
              <w:left w:val="single" w:sz="4" w:space="0" w:color="auto"/>
              <w:bottom w:val="nil"/>
              <w:right w:val="nil"/>
            </w:tcBorders>
          </w:tcPr>
          <w:p w14:paraId="6807D1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r>
      <w:tr w:rsidR="004208BE" w:rsidRPr="004208BE" w14:paraId="70AC81DD" w14:textId="77777777" w:rsidTr="00263B50">
        <w:trPr>
          <w:trHeight w:val="144"/>
        </w:trPr>
        <w:tc>
          <w:tcPr>
            <w:tcW w:w="2319" w:type="dxa"/>
            <w:vMerge/>
            <w:tcBorders>
              <w:left w:val="nil"/>
              <w:right w:val="single" w:sz="4" w:space="0" w:color="auto"/>
            </w:tcBorders>
            <w:shd w:val="clear" w:color="auto" w:fill="auto"/>
          </w:tcPr>
          <w:p w14:paraId="279C33A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2E76C9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1E234E7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-0.003</w:t>
            </w:r>
          </w:p>
        </w:tc>
        <w:tc>
          <w:tcPr>
            <w:tcW w:w="600" w:type="dxa"/>
            <w:tcBorders>
              <w:top w:val="nil"/>
              <w:left w:val="single" w:sz="4" w:space="0" w:color="auto"/>
              <w:bottom w:val="nil"/>
              <w:right w:val="single" w:sz="4" w:space="0" w:color="auto"/>
            </w:tcBorders>
            <w:shd w:val="clear" w:color="auto" w:fill="auto"/>
          </w:tcPr>
          <w:p w14:paraId="4B86A8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567" w:type="dxa"/>
            <w:tcBorders>
              <w:top w:val="nil"/>
              <w:left w:val="single" w:sz="4" w:space="0" w:color="auto"/>
              <w:bottom w:val="nil"/>
              <w:right w:val="single" w:sz="4" w:space="0" w:color="auto"/>
            </w:tcBorders>
            <w:shd w:val="clear" w:color="auto" w:fill="auto"/>
          </w:tcPr>
          <w:p w14:paraId="08033A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-0.034</w:t>
            </w:r>
          </w:p>
        </w:tc>
        <w:tc>
          <w:tcPr>
            <w:tcW w:w="600" w:type="dxa"/>
            <w:tcBorders>
              <w:top w:val="nil"/>
              <w:left w:val="single" w:sz="4" w:space="0" w:color="auto"/>
              <w:bottom w:val="nil"/>
              <w:right w:val="single" w:sz="4" w:space="0" w:color="auto"/>
            </w:tcBorders>
            <w:shd w:val="clear" w:color="auto" w:fill="auto"/>
          </w:tcPr>
          <w:p w14:paraId="7EF2333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94" w:type="dxa"/>
            <w:tcBorders>
              <w:top w:val="nil"/>
              <w:left w:val="single" w:sz="4" w:space="0" w:color="auto"/>
              <w:bottom w:val="nil"/>
              <w:right w:val="single" w:sz="4" w:space="0" w:color="auto"/>
            </w:tcBorders>
            <w:shd w:val="clear" w:color="auto" w:fill="auto"/>
          </w:tcPr>
          <w:p w14:paraId="2CA39FC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0.039</w:t>
            </w:r>
          </w:p>
        </w:tc>
        <w:tc>
          <w:tcPr>
            <w:tcW w:w="600" w:type="dxa"/>
            <w:tcBorders>
              <w:top w:val="nil"/>
              <w:left w:val="single" w:sz="4" w:space="0" w:color="auto"/>
              <w:bottom w:val="nil"/>
              <w:right w:val="single" w:sz="4" w:space="0" w:color="auto"/>
            </w:tcBorders>
            <w:shd w:val="clear" w:color="auto" w:fill="auto"/>
          </w:tcPr>
          <w:p w14:paraId="1C360E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0.08</w:t>
            </w:r>
          </w:p>
        </w:tc>
        <w:tc>
          <w:tcPr>
            <w:tcW w:w="486" w:type="dxa"/>
            <w:tcBorders>
              <w:top w:val="nil"/>
              <w:left w:val="single" w:sz="4" w:space="0" w:color="auto"/>
              <w:bottom w:val="nil"/>
              <w:right w:val="single" w:sz="4" w:space="0" w:color="auto"/>
            </w:tcBorders>
            <w:shd w:val="clear" w:color="auto" w:fill="auto"/>
          </w:tcPr>
          <w:p w14:paraId="60CEAA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-0.021</w:t>
            </w:r>
          </w:p>
        </w:tc>
        <w:tc>
          <w:tcPr>
            <w:tcW w:w="879" w:type="dxa"/>
            <w:tcBorders>
              <w:top w:val="nil"/>
              <w:left w:val="single" w:sz="4" w:space="0" w:color="auto"/>
              <w:bottom w:val="nil"/>
              <w:right w:val="single" w:sz="4" w:space="0" w:color="auto"/>
            </w:tcBorders>
            <w:shd w:val="clear" w:color="auto" w:fill="auto"/>
          </w:tcPr>
          <w:p w14:paraId="7369785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nil"/>
              <w:left w:val="single" w:sz="4" w:space="0" w:color="auto"/>
              <w:bottom w:val="nil"/>
              <w:right w:val="single" w:sz="4" w:space="0" w:color="auto"/>
            </w:tcBorders>
          </w:tcPr>
          <w:p w14:paraId="303A65F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0.022</w:t>
            </w:r>
          </w:p>
        </w:tc>
        <w:tc>
          <w:tcPr>
            <w:tcW w:w="597" w:type="dxa"/>
            <w:tcBorders>
              <w:top w:val="nil"/>
              <w:left w:val="single" w:sz="4" w:space="0" w:color="auto"/>
              <w:bottom w:val="nil"/>
              <w:right w:val="single" w:sz="4" w:space="0" w:color="auto"/>
            </w:tcBorders>
          </w:tcPr>
          <w:p w14:paraId="4B659B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nil"/>
              <w:left w:val="single" w:sz="4" w:space="0" w:color="auto"/>
              <w:bottom w:val="nil"/>
              <w:right w:val="single" w:sz="4" w:space="0" w:color="auto"/>
            </w:tcBorders>
          </w:tcPr>
          <w:p w14:paraId="13FFECC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-0.007</w:t>
            </w:r>
          </w:p>
        </w:tc>
        <w:tc>
          <w:tcPr>
            <w:tcW w:w="673" w:type="dxa"/>
            <w:tcBorders>
              <w:top w:val="nil"/>
              <w:left w:val="single" w:sz="4" w:space="0" w:color="auto"/>
              <w:bottom w:val="nil"/>
              <w:right w:val="nil"/>
            </w:tcBorders>
          </w:tcPr>
          <w:p w14:paraId="5C2ACAA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r>
      <w:tr w:rsidR="004208BE" w:rsidRPr="004208BE" w14:paraId="2B37A52B" w14:textId="77777777" w:rsidTr="00263B50">
        <w:trPr>
          <w:trHeight w:val="144"/>
        </w:trPr>
        <w:tc>
          <w:tcPr>
            <w:tcW w:w="2319" w:type="dxa"/>
            <w:vMerge/>
            <w:tcBorders>
              <w:left w:val="nil"/>
              <w:bottom w:val="single" w:sz="4" w:space="0" w:color="auto"/>
              <w:right w:val="single" w:sz="4" w:space="0" w:color="auto"/>
            </w:tcBorders>
            <w:shd w:val="clear" w:color="auto" w:fill="auto"/>
          </w:tcPr>
          <w:p w14:paraId="24FEF36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63CC4A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2F447E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0.025</w:t>
            </w:r>
          </w:p>
        </w:tc>
        <w:tc>
          <w:tcPr>
            <w:tcW w:w="600" w:type="dxa"/>
            <w:tcBorders>
              <w:top w:val="nil"/>
              <w:left w:val="single" w:sz="4" w:space="0" w:color="auto"/>
              <w:bottom w:val="single" w:sz="4" w:space="0" w:color="auto"/>
              <w:right w:val="single" w:sz="4" w:space="0" w:color="auto"/>
            </w:tcBorders>
            <w:shd w:val="clear" w:color="auto" w:fill="auto"/>
          </w:tcPr>
          <w:p w14:paraId="71BD610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567" w:type="dxa"/>
            <w:tcBorders>
              <w:top w:val="nil"/>
              <w:left w:val="single" w:sz="4" w:space="0" w:color="auto"/>
              <w:bottom w:val="single" w:sz="4" w:space="0" w:color="auto"/>
              <w:right w:val="single" w:sz="4" w:space="0" w:color="auto"/>
            </w:tcBorders>
            <w:shd w:val="clear" w:color="auto" w:fill="auto"/>
          </w:tcPr>
          <w:p w14:paraId="09405F1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-0.045</w:t>
            </w:r>
          </w:p>
        </w:tc>
        <w:tc>
          <w:tcPr>
            <w:tcW w:w="600" w:type="dxa"/>
            <w:tcBorders>
              <w:top w:val="nil"/>
              <w:left w:val="single" w:sz="4" w:space="0" w:color="auto"/>
              <w:bottom w:val="single" w:sz="4" w:space="0" w:color="auto"/>
              <w:right w:val="single" w:sz="4" w:space="0" w:color="auto"/>
            </w:tcBorders>
            <w:shd w:val="clear" w:color="auto" w:fill="auto"/>
          </w:tcPr>
          <w:p w14:paraId="058D313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94" w:type="dxa"/>
            <w:tcBorders>
              <w:top w:val="nil"/>
              <w:left w:val="single" w:sz="4" w:space="0" w:color="auto"/>
              <w:bottom w:val="single" w:sz="4" w:space="0" w:color="auto"/>
              <w:right w:val="single" w:sz="4" w:space="0" w:color="auto"/>
            </w:tcBorders>
            <w:shd w:val="clear" w:color="auto" w:fill="auto"/>
          </w:tcPr>
          <w:p w14:paraId="14A559AE"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0.132</w:t>
            </w:r>
          </w:p>
        </w:tc>
        <w:tc>
          <w:tcPr>
            <w:tcW w:w="600" w:type="dxa"/>
            <w:tcBorders>
              <w:top w:val="nil"/>
              <w:left w:val="single" w:sz="4" w:space="0" w:color="auto"/>
              <w:bottom w:val="single" w:sz="4" w:space="0" w:color="auto"/>
              <w:right w:val="single" w:sz="4" w:space="0" w:color="auto"/>
            </w:tcBorders>
            <w:shd w:val="clear" w:color="auto" w:fill="auto"/>
          </w:tcPr>
          <w:p w14:paraId="266E2E1F"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0.003</w:t>
            </w:r>
          </w:p>
        </w:tc>
        <w:tc>
          <w:tcPr>
            <w:tcW w:w="486" w:type="dxa"/>
            <w:tcBorders>
              <w:top w:val="nil"/>
              <w:left w:val="single" w:sz="4" w:space="0" w:color="auto"/>
              <w:bottom w:val="single" w:sz="4" w:space="0" w:color="auto"/>
              <w:right w:val="single" w:sz="4" w:space="0" w:color="auto"/>
            </w:tcBorders>
            <w:shd w:val="clear" w:color="auto" w:fill="auto"/>
          </w:tcPr>
          <w:p w14:paraId="6BEC20C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-0.028</w:t>
            </w:r>
          </w:p>
        </w:tc>
        <w:tc>
          <w:tcPr>
            <w:tcW w:w="879" w:type="dxa"/>
            <w:tcBorders>
              <w:top w:val="nil"/>
              <w:left w:val="single" w:sz="4" w:space="0" w:color="auto"/>
              <w:bottom w:val="single" w:sz="4" w:space="0" w:color="auto"/>
              <w:right w:val="single" w:sz="4" w:space="0" w:color="auto"/>
            </w:tcBorders>
            <w:shd w:val="clear" w:color="auto" w:fill="auto"/>
          </w:tcPr>
          <w:p w14:paraId="5CB2FB2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nil"/>
              <w:left w:val="single" w:sz="4" w:space="0" w:color="auto"/>
              <w:bottom w:val="single" w:sz="4" w:space="0" w:color="auto"/>
              <w:right w:val="single" w:sz="4" w:space="0" w:color="auto"/>
            </w:tcBorders>
          </w:tcPr>
          <w:p w14:paraId="595A57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0.074</w:t>
            </w:r>
          </w:p>
        </w:tc>
        <w:tc>
          <w:tcPr>
            <w:tcW w:w="597" w:type="dxa"/>
            <w:tcBorders>
              <w:top w:val="nil"/>
              <w:left w:val="single" w:sz="4" w:space="0" w:color="auto"/>
              <w:bottom w:val="single" w:sz="4" w:space="0" w:color="auto"/>
              <w:right w:val="single" w:sz="4" w:space="0" w:color="auto"/>
            </w:tcBorders>
          </w:tcPr>
          <w:p w14:paraId="79EE8E0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0.09</w:t>
            </w:r>
          </w:p>
        </w:tc>
        <w:tc>
          <w:tcPr>
            <w:tcW w:w="468" w:type="dxa"/>
            <w:tcBorders>
              <w:top w:val="nil"/>
              <w:left w:val="single" w:sz="4" w:space="0" w:color="auto"/>
              <w:bottom w:val="single" w:sz="4" w:space="0" w:color="auto"/>
              <w:right w:val="single" w:sz="4" w:space="0" w:color="auto"/>
            </w:tcBorders>
          </w:tcPr>
          <w:p w14:paraId="4FCB8B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-0.032</w:t>
            </w:r>
          </w:p>
        </w:tc>
        <w:tc>
          <w:tcPr>
            <w:tcW w:w="673" w:type="dxa"/>
            <w:tcBorders>
              <w:top w:val="nil"/>
              <w:left w:val="single" w:sz="4" w:space="0" w:color="auto"/>
              <w:bottom w:val="single" w:sz="4" w:space="0" w:color="auto"/>
              <w:right w:val="nil"/>
            </w:tcBorders>
          </w:tcPr>
          <w:p w14:paraId="4EBFB2B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r>
      <w:tr w:rsidR="004208BE" w:rsidRPr="004208BE" w14:paraId="00B8EFE6"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10C82D2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Fiber Index</w:t>
            </w:r>
          </w:p>
        </w:tc>
        <w:tc>
          <w:tcPr>
            <w:tcW w:w="591" w:type="dxa"/>
            <w:tcBorders>
              <w:top w:val="single" w:sz="4" w:space="0" w:color="auto"/>
              <w:left w:val="single" w:sz="4" w:space="0" w:color="auto"/>
              <w:bottom w:val="nil"/>
              <w:right w:val="single" w:sz="4" w:space="0" w:color="auto"/>
            </w:tcBorders>
          </w:tcPr>
          <w:p w14:paraId="6A79E6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619CC1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-0.014</w:t>
            </w:r>
          </w:p>
        </w:tc>
        <w:tc>
          <w:tcPr>
            <w:tcW w:w="600" w:type="dxa"/>
            <w:tcBorders>
              <w:top w:val="single" w:sz="4" w:space="0" w:color="auto"/>
              <w:left w:val="single" w:sz="4" w:space="0" w:color="auto"/>
              <w:bottom w:val="nil"/>
              <w:right w:val="single" w:sz="4" w:space="0" w:color="auto"/>
            </w:tcBorders>
            <w:shd w:val="clear" w:color="auto" w:fill="auto"/>
          </w:tcPr>
          <w:p w14:paraId="55C4B0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567" w:type="dxa"/>
            <w:tcBorders>
              <w:top w:val="single" w:sz="4" w:space="0" w:color="auto"/>
              <w:left w:val="single" w:sz="4" w:space="0" w:color="auto"/>
              <w:bottom w:val="nil"/>
              <w:right w:val="single" w:sz="4" w:space="0" w:color="auto"/>
            </w:tcBorders>
            <w:shd w:val="clear" w:color="auto" w:fill="auto"/>
          </w:tcPr>
          <w:p w14:paraId="75B585C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-0.025</w:t>
            </w:r>
          </w:p>
        </w:tc>
        <w:tc>
          <w:tcPr>
            <w:tcW w:w="600" w:type="dxa"/>
            <w:tcBorders>
              <w:top w:val="single" w:sz="4" w:space="0" w:color="auto"/>
              <w:left w:val="single" w:sz="4" w:space="0" w:color="auto"/>
              <w:bottom w:val="nil"/>
              <w:right w:val="single" w:sz="4" w:space="0" w:color="auto"/>
            </w:tcBorders>
            <w:shd w:val="clear" w:color="auto" w:fill="auto"/>
          </w:tcPr>
          <w:p w14:paraId="4FD945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94" w:type="dxa"/>
            <w:tcBorders>
              <w:top w:val="single" w:sz="4" w:space="0" w:color="auto"/>
              <w:left w:val="single" w:sz="4" w:space="0" w:color="auto"/>
              <w:bottom w:val="nil"/>
              <w:right w:val="single" w:sz="4" w:space="0" w:color="auto"/>
            </w:tcBorders>
            <w:shd w:val="clear" w:color="auto" w:fill="auto"/>
          </w:tcPr>
          <w:p w14:paraId="5D45B06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600" w:type="dxa"/>
            <w:tcBorders>
              <w:top w:val="single" w:sz="4" w:space="0" w:color="auto"/>
              <w:left w:val="single" w:sz="4" w:space="0" w:color="auto"/>
              <w:bottom w:val="nil"/>
              <w:right w:val="single" w:sz="4" w:space="0" w:color="auto"/>
            </w:tcBorders>
            <w:shd w:val="clear" w:color="auto" w:fill="auto"/>
          </w:tcPr>
          <w:p w14:paraId="558D808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c>
          <w:tcPr>
            <w:tcW w:w="486" w:type="dxa"/>
            <w:tcBorders>
              <w:top w:val="single" w:sz="4" w:space="0" w:color="auto"/>
              <w:left w:val="single" w:sz="4" w:space="0" w:color="auto"/>
              <w:bottom w:val="nil"/>
              <w:right w:val="single" w:sz="4" w:space="0" w:color="auto"/>
            </w:tcBorders>
            <w:shd w:val="clear" w:color="auto" w:fill="auto"/>
          </w:tcPr>
          <w:p w14:paraId="30880FA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-0.011</w:t>
            </w:r>
          </w:p>
        </w:tc>
        <w:tc>
          <w:tcPr>
            <w:tcW w:w="879" w:type="dxa"/>
            <w:tcBorders>
              <w:top w:val="single" w:sz="4" w:space="0" w:color="auto"/>
              <w:left w:val="single" w:sz="4" w:space="0" w:color="auto"/>
              <w:bottom w:val="nil"/>
              <w:right w:val="single" w:sz="4" w:space="0" w:color="auto"/>
            </w:tcBorders>
            <w:shd w:val="clear" w:color="auto" w:fill="auto"/>
          </w:tcPr>
          <w:p w14:paraId="6ECD99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68" w:type="dxa"/>
            <w:tcBorders>
              <w:top w:val="single" w:sz="4" w:space="0" w:color="auto"/>
              <w:left w:val="single" w:sz="4" w:space="0" w:color="auto"/>
              <w:bottom w:val="nil"/>
              <w:right w:val="single" w:sz="4" w:space="0" w:color="auto"/>
            </w:tcBorders>
          </w:tcPr>
          <w:p w14:paraId="608EDA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597" w:type="dxa"/>
            <w:tcBorders>
              <w:top w:val="single" w:sz="4" w:space="0" w:color="auto"/>
              <w:left w:val="single" w:sz="4" w:space="0" w:color="auto"/>
              <w:bottom w:val="nil"/>
              <w:right w:val="single" w:sz="4" w:space="0" w:color="auto"/>
            </w:tcBorders>
          </w:tcPr>
          <w:p w14:paraId="6369AB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68" w:type="dxa"/>
            <w:tcBorders>
              <w:top w:val="single" w:sz="4" w:space="0" w:color="auto"/>
              <w:left w:val="single" w:sz="4" w:space="0" w:color="auto"/>
              <w:bottom w:val="nil"/>
              <w:right w:val="single" w:sz="4" w:space="0" w:color="auto"/>
            </w:tcBorders>
          </w:tcPr>
          <w:p w14:paraId="67E7DB0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673" w:type="dxa"/>
            <w:tcBorders>
              <w:top w:val="single" w:sz="4" w:space="0" w:color="auto"/>
              <w:left w:val="single" w:sz="4" w:space="0" w:color="auto"/>
              <w:bottom w:val="nil"/>
              <w:right w:val="nil"/>
            </w:tcBorders>
          </w:tcPr>
          <w:p w14:paraId="44C97C7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r>
      <w:tr w:rsidR="004208BE" w:rsidRPr="004208BE" w14:paraId="60C11D9A" w14:textId="77777777" w:rsidTr="00263B50">
        <w:trPr>
          <w:trHeight w:val="144"/>
        </w:trPr>
        <w:tc>
          <w:tcPr>
            <w:tcW w:w="2319" w:type="dxa"/>
            <w:vMerge/>
            <w:tcBorders>
              <w:left w:val="nil"/>
              <w:right w:val="single" w:sz="4" w:space="0" w:color="auto"/>
            </w:tcBorders>
            <w:shd w:val="clear" w:color="auto" w:fill="auto"/>
          </w:tcPr>
          <w:p w14:paraId="51D7F809"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655354E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48EDDD5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-0.011</w:t>
            </w:r>
          </w:p>
        </w:tc>
        <w:tc>
          <w:tcPr>
            <w:tcW w:w="600" w:type="dxa"/>
            <w:tcBorders>
              <w:top w:val="nil"/>
              <w:left w:val="single" w:sz="4" w:space="0" w:color="auto"/>
              <w:bottom w:val="nil"/>
              <w:right w:val="single" w:sz="4" w:space="0" w:color="auto"/>
            </w:tcBorders>
            <w:shd w:val="clear" w:color="auto" w:fill="auto"/>
          </w:tcPr>
          <w:p w14:paraId="68522DB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567" w:type="dxa"/>
            <w:tcBorders>
              <w:top w:val="nil"/>
              <w:left w:val="single" w:sz="4" w:space="0" w:color="auto"/>
              <w:bottom w:val="nil"/>
              <w:right w:val="single" w:sz="4" w:space="0" w:color="auto"/>
            </w:tcBorders>
            <w:shd w:val="clear" w:color="auto" w:fill="auto"/>
          </w:tcPr>
          <w:p w14:paraId="33B1E6F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-0.024</w:t>
            </w:r>
          </w:p>
        </w:tc>
        <w:tc>
          <w:tcPr>
            <w:tcW w:w="600" w:type="dxa"/>
            <w:tcBorders>
              <w:top w:val="nil"/>
              <w:left w:val="single" w:sz="4" w:space="0" w:color="auto"/>
              <w:bottom w:val="nil"/>
              <w:right w:val="single" w:sz="4" w:space="0" w:color="auto"/>
            </w:tcBorders>
            <w:shd w:val="clear" w:color="auto" w:fill="auto"/>
          </w:tcPr>
          <w:p w14:paraId="4AF708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94" w:type="dxa"/>
            <w:tcBorders>
              <w:top w:val="nil"/>
              <w:left w:val="single" w:sz="4" w:space="0" w:color="auto"/>
              <w:bottom w:val="nil"/>
              <w:right w:val="single" w:sz="4" w:space="0" w:color="auto"/>
            </w:tcBorders>
            <w:shd w:val="clear" w:color="auto" w:fill="auto"/>
          </w:tcPr>
          <w:p w14:paraId="021E022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0.005</w:t>
            </w:r>
          </w:p>
        </w:tc>
        <w:tc>
          <w:tcPr>
            <w:tcW w:w="600" w:type="dxa"/>
            <w:tcBorders>
              <w:top w:val="nil"/>
              <w:left w:val="single" w:sz="4" w:space="0" w:color="auto"/>
              <w:bottom w:val="nil"/>
              <w:right w:val="single" w:sz="4" w:space="0" w:color="auto"/>
            </w:tcBorders>
            <w:shd w:val="clear" w:color="auto" w:fill="auto"/>
          </w:tcPr>
          <w:p w14:paraId="54446E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86" w:type="dxa"/>
            <w:tcBorders>
              <w:top w:val="nil"/>
              <w:left w:val="single" w:sz="4" w:space="0" w:color="auto"/>
              <w:bottom w:val="nil"/>
              <w:right w:val="single" w:sz="4" w:space="0" w:color="auto"/>
            </w:tcBorders>
            <w:shd w:val="clear" w:color="auto" w:fill="auto"/>
          </w:tcPr>
          <w:p w14:paraId="605F4F4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879" w:type="dxa"/>
            <w:tcBorders>
              <w:top w:val="nil"/>
              <w:left w:val="single" w:sz="4" w:space="0" w:color="auto"/>
              <w:bottom w:val="nil"/>
              <w:right w:val="single" w:sz="4" w:space="0" w:color="auto"/>
            </w:tcBorders>
            <w:shd w:val="clear" w:color="auto" w:fill="auto"/>
          </w:tcPr>
          <w:p w14:paraId="4370A8C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68" w:type="dxa"/>
            <w:tcBorders>
              <w:top w:val="nil"/>
              <w:left w:val="single" w:sz="4" w:space="0" w:color="auto"/>
              <w:bottom w:val="nil"/>
              <w:right w:val="single" w:sz="4" w:space="0" w:color="auto"/>
            </w:tcBorders>
          </w:tcPr>
          <w:p w14:paraId="540812F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0.000</w:t>
            </w:r>
          </w:p>
        </w:tc>
        <w:tc>
          <w:tcPr>
            <w:tcW w:w="597" w:type="dxa"/>
            <w:tcBorders>
              <w:top w:val="nil"/>
              <w:left w:val="single" w:sz="4" w:space="0" w:color="auto"/>
              <w:bottom w:val="nil"/>
              <w:right w:val="single" w:sz="4" w:space="0" w:color="auto"/>
            </w:tcBorders>
          </w:tcPr>
          <w:p w14:paraId="54CD6A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c>
          <w:tcPr>
            <w:tcW w:w="468" w:type="dxa"/>
            <w:tcBorders>
              <w:top w:val="nil"/>
              <w:left w:val="single" w:sz="4" w:space="0" w:color="auto"/>
              <w:bottom w:val="nil"/>
              <w:right w:val="single" w:sz="4" w:space="0" w:color="auto"/>
            </w:tcBorders>
          </w:tcPr>
          <w:p w14:paraId="6773BF2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673" w:type="dxa"/>
            <w:tcBorders>
              <w:top w:val="nil"/>
              <w:left w:val="single" w:sz="4" w:space="0" w:color="auto"/>
              <w:bottom w:val="nil"/>
              <w:right w:val="nil"/>
            </w:tcBorders>
          </w:tcPr>
          <w:p w14:paraId="5E78F0F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r>
      <w:tr w:rsidR="004208BE" w:rsidRPr="004208BE" w14:paraId="64751F0E" w14:textId="77777777" w:rsidTr="00263B50">
        <w:trPr>
          <w:trHeight w:val="144"/>
        </w:trPr>
        <w:tc>
          <w:tcPr>
            <w:tcW w:w="2319" w:type="dxa"/>
            <w:vMerge/>
            <w:tcBorders>
              <w:left w:val="nil"/>
              <w:bottom w:val="single" w:sz="4" w:space="0" w:color="auto"/>
              <w:right w:val="single" w:sz="4" w:space="0" w:color="auto"/>
            </w:tcBorders>
            <w:shd w:val="clear" w:color="auto" w:fill="auto"/>
          </w:tcPr>
          <w:p w14:paraId="6B99900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7D3783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55AD9AE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-0.032</w:t>
            </w:r>
          </w:p>
        </w:tc>
        <w:tc>
          <w:tcPr>
            <w:tcW w:w="600" w:type="dxa"/>
            <w:tcBorders>
              <w:top w:val="nil"/>
              <w:left w:val="single" w:sz="4" w:space="0" w:color="auto"/>
              <w:bottom w:val="single" w:sz="4" w:space="0" w:color="auto"/>
              <w:right w:val="single" w:sz="4" w:space="0" w:color="auto"/>
            </w:tcBorders>
            <w:shd w:val="clear" w:color="auto" w:fill="auto"/>
          </w:tcPr>
          <w:p w14:paraId="001D09C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567" w:type="dxa"/>
            <w:tcBorders>
              <w:top w:val="nil"/>
              <w:left w:val="single" w:sz="4" w:space="0" w:color="auto"/>
              <w:bottom w:val="single" w:sz="4" w:space="0" w:color="auto"/>
              <w:right w:val="single" w:sz="4" w:space="0" w:color="auto"/>
            </w:tcBorders>
            <w:shd w:val="clear" w:color="auto" w:fill="auto"/>
          </w:tcPr>
          <w:p w14:paraId="750DF4E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0.014</w:t>
            </w:r>
          </w:p>
        </w:tc>
        <w:tc>
          <w:tcPr>
            <w:tcW w:w="600" w:type="dxa"/>
            <w:tcBorders>
              <w:top w:val="nil"/>
              <w:left w:val="single" w:sz="4" w:space="0" w:color="auto"/>
              <w:bottom w:val="single" w:sz="4" w:space="0" w:color="auto"/>
              <w:right w:val="single" w:sz="4" w:space="0" w:color="auto"/>
            </w:tcBorders>
            <w:shd w:val="clear" w:color="auto" w:fill="auto"/>
          </w:tcPr>
          <w:p w14:paraId="337956A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0.7</w:t>
            </w:r>
          </w:p>
        </w:tc>
        <w:tc>
          <w:tcPr>
            <w:tcW w:w="494" w:type="dxa"/>
            <w:tcBorders>
              <w:top w:val="nil"/>
              <w:left w:val="single" w:sz="4" w:space="0" w:color="auto"/>
              <w:bottom w:val="single" w:sz="4" w:space="0" w:color="auto"/>
              <w:right w:val="single" w:sz="4" w:space="0" w:color="auto"/>
            </w:tcBorders>
            <w:shd w:val="clear" w:color="auto" w:fill="auto"/>
          </w:tcPr>
          <w:p w14:paraId="50FE1BF5"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-0.106</w:t>
            </w:r>
          </w:p>
        </w:tc>
        <w:tc>
          <w:tcPr>
            <w:tcW w:w="600" w:type="dxa"/>
            <w:tcBorders>
              <w:top w:val="nil"/>
              <w:left w:val="single" w:sz="4" w:space="0" w:color="auto"/>
              <w:bottom w:val="single" w:sz="4" w:space="0" w:color="auto"/>
              <w:right w:val="single" w:sz="4" w:space="0" w:color="auto"/>
            </w:tcBorders>
            <w:shd w:val="clear" w:color="auto" w:fill="auto"/>
          </w:tcPr>
          <w:p w14:paraId="3F83774C" w14:textId="77777777" w:rsidR="004208BE" w:rsidRPr="004208BE" w:rsidRDefault="004208BE" w:rsidP="004208BE">
            <w:pPr>
              <w:spacing w:after="0" w:line="240" w:lineRule="auto"/>
              <w:jc w:val="center"/>
              <w:textAlignment w:val="baseline"/>
              <w:rPr>
                <w:rFonts w:ascii="Times New Roman" w:eastAsia="Times New Roman" w:hAnsi="Times New Roman" w:cs="Times New Roman"/>
                <w:b/>
                <w:sz w:val="16"/>
                <w:szCs w:val="16"/>
                <w:lang w:val="nl-BE" w:eastAsia="nl-BE"/>
              </w:rPr>
            </w:pPr>
            <w:r w:rsidRPr="004208BE">
              <w:rPr>
                <w:rFonts w:ascii="Times New Roman" w:eastAsia="Times New Roman" w:hAnsi="Times New Roman" w:cs="Times New Roman"/>
                <w:b/>
                <w:sz w:val="16"/>
                <w:szCs w:val="16"/>
                <w:lang w:val="nl-BE" w:eastAsia="nl-BE"/>
              </w:rPr>
              <w:t>0.014</w:t>
            </w:r>
          </w:p>
        </w:tc>
        <w:tc>
          <w:tcPr>
            <w:tcW w:w="486" w:type="dxa"/>
            <w:tcBorders>
              <w:top w:val="nil"/>
              <w:left w:val="single" w:sz="4" w:space="0" w:color="auto"/>
              <w:bottom w:val="single" w:sz="4" w:space="0" w:color="auto"/>
              <w:right w:val="single" w:sz="4" w:space="0" w:color="auto"/>
            </w:tcBorders>
            <w:shd w:val="clear" w:color="auto" w:fill="auto"/>
          </w:tcPr>
          <w:p w14:paraId="31846AA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0.010</w:t>
            </w:r>
          </w:p>
        </w:tc>
        <w:tc>
          <w:tcPr>
            <w:tcW w:w="879" w:type="dxa"/>
            <w:tcBorders>
              <w:top w:val="nil"/>
              <w:left w:val="single" w:sz="4" w:space="0" w:color="auto"/>
              <w:bottom w:val="single" w:sz="4" w:space="0" w:color="auto"/>
              <w:right w:val="single" w:sz="4" w:space="0" w:color="auto"/>
            </w:tcBorders>
            <w:shd w:val="clear" w:color="auto" w:fill="auto"/>
          </w:tcPr>
          <w:p w14:paraId="3FFCBD3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68" w:type="dxa"/>
            <w:tcBorders>
              <w:top w:val="nil"/>
              <w:left w:val="single" w:sz="4" w:space="0" w:color="auto"/>
              <w:bottom w:val="single" w:sz="4" w:space="0" w:color="auto"/>
              <w:right w:val="single" w:sz="4" w:space="0" w:color="auto"/>
            </w:tcBorders>
          </w:tcPr>
          <w:p w14:paraId="5DF4EA4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-0.063</w:t>
            </w:r>
          </w:p>
        </w:tc>
        <w:tc>
          <w:tcPr>
            <w:tcW w:w="597" w:type="dxa"/>
            <w:tcBorders>
              <w:top w:val="nil"/>
              <w:left w:val="single" w:sz="4" w:space="0" w:color="auto"/>
              <w:bottom w:val="single" w:sz="4" w:space="0" w:color="auto"/>
              <w:right w:val="single" w:sz="4" w:space="0" w:color="auto"/>
            </w:tcBorders>
          </w:tcPr>
          <w:p w14:paraId="17CCC88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68" w:type="dxa"/>
            <w:tcBorders>
              <w:top w:val="nil"/>
              <w:left w:val="single" w:sz="4" w:space="0" w:color="auto"/>
              <w:bottom w:val="single" w:sz="4" w:space="0" w:color="auto"/>
              <w:right w:val="single" w:sz="4" w:space="0" w:color="auto"/>
            </w:tcBorders>
          </w:tcPr>
          <w:p w14:paraId="26361DB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0.030</w:t>
            </w:r>
          </w:p>
        </w:tc>
        <w:tc>
          <w:tcPr>
            <w:tcW w:w="673" w:type="dxa"/>
            <w:tcBorders>
              <w:top w:val="nil"/>
              <w:left w:val="single" w:sz="4" w:space="0" w:color="auto"/>
              <w:bottom w:val="single" w:sz="4" w:space="0" w:color="auto"/>
              <w:right w:val="nil"/>
            </w:tcBorders>
          </w:tcPr>
          <w:p w14:paraId="051DD4B0"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r>
      <w:tr w:rsidR="004208BE" w:rsidRPr="004208BE" w14:paraId="0F1C761B" w14:textId="77777777" w:rsidTr="00263B50">
        <w:trPr>
          <w:trHeight w:val="144"/>
        </w:trPr>
        <w:tc>
          <w:tcPr>
            <w:tcW w:w="2319" w:type="dxa"/>
            <w:vMerge w:val="restart"/>
            <w:tcBorders>
              <w:top w:val="single" w:sz="4" w:space="0" w:color="auto"/>
              <w:left w:val="nil"/>
              <w:right w:val="single" w:sz="4" w:space="0" w:color="auto"/>
            </w:tcBorders>
            <w:shd w:val="clear" w:color="auto" w:fill="auto"/>
          </w:tcPr>
          <w:p w14:paraId="7C3541FC"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Unhealthy foods Index</w:t>
            </w:r>
          </w:p>
        </w:tc>
        <w:tc>
          <w:tcPr>
            <w:tcW w:w="591" w:type="dxa"/>
            <w:tcBorders>
              <w:top w:val="single" w:sz="4" w:space="0" w:color="auto"/>
              <w:left w:val="single" w:sz="4" w:space="0" w:color="auto"/>
              <w:bottom w:val="nil"/>
              <w:right w:val="single" w:sz="4" w:space="0" w:color="auto"/>
            </w:tcBorders>
          </w:tcPr>
          <w:p w14:paraId="223161F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1</w:t>
            </w:r>
          </w:p>
        </w:tc>
        <w:tc>
          <w:tcPr>
            <w:tcW w:w="918" w:type="dxa"/>
            <w:tcBorders>
              <w:top w:val="single" w:sz="4" w:space="0" w:color="auto"/>
              <w:left w:val="single" w:sz="4" w:space="0" w:color="auto"/>
              <w:bottom w:val="nil"/>
              <w:right w:val="single" w:sz="4" w:space="0" w:color="auto"/>
            </w:tcBorders>
            <w:shd w:val="clear" w:color="auto" w:fill="auto"/>
          </w:tcPr>
          <w:p w14:paraId="5B87756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-0.018</w:t>
            </w:r>
          </w:p>
        </w:tc>
        <w:tc>
          <w:tcPr>
            <w:tcW w:w="600" w:type="dxa"/>
            <w:tcBorders>
              <w:top w:val="single" w:sz="4" w:space="0" w:color="auto"/>
              <w:left w:val="single" w:sz="4" w:space="0" w:color="auto"/>
              <w:bottom w:val="nil"/>
              <w:right w:val="single" w:sz="4" w:space="0" w:color="auto"/>
            </w:tcBorders>
            <w:shd w:val="clear" w:color="auto" w:fill="auto"/>
          </w:tcPr>
          <w:p w14:paraId="76B0C1BE"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567" w:type="dxa"/>
            <w:tcBorders>
              <w:top w:val="single" w:sz="4" w:space="0" w:color="auto"/>
              <w:left w:val="single" w:sz="4" w:space="0" w:color="auto"/>
              <w:bottom w:val="nil"/>
              <w:right w:val="single" w:sz="4" w:space="0" w:color="auto"/>
            </w:tcBorders>
            <w:shd w:val="clear" w:color="auto" w:fill="auto"/>
          </w:tcPr>
          <w:p w14:paraId="76058C7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-0.021</w:t>
            </w:r>
          </w:p>
        </w:tc>
        <w:tc>
          <w:tcPr>
            <w:tcW w:w="600" w:type="dxa"/>
            <w:tcBorders>
              <w:top w:val="single" w:sz="4" w:space="0" w:color="auto"/>
              <w:left w:val="single" w:sz="4" w:space="0" w:color="auto"/>
              <w:bottom w:val="nil"/>
              <w:right w:val="single" w:sz="4" w:space="0" w:color="auto"/>
            </w:tcBorders>
            <w:shd w:val="clear" w:color="auto" w:fill="auto"/>
          </w:tcPr>
          <w:p w14:paraId="4DEB51A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94" w:type="dxa"/>
            <w:tcBorders>
              <w:top w:val="single" w:sz="4" w:space="0" w:color="auto"/>
              <w:left w:val="single" w:sz="4" w:space="0" w:color="auto"/>
              <w:bottom w:val="nil"/>
              <w:right w:val="single" w:sz="4" w:space="0" w:color="auto"/>
            </w:tcBorders>
            <w:shd w:val="clear" w:color="auto" w:fill="auto"/>
          </w:tcPr>
          <w:p w14:paraId="57A76C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600" w:type="dxa"/>
            <w:tcBorders>
              <w:top w:val="single" w:sz="4" w:space="0" w:color="auto"/>
              <w:left w:val="single" w:sz="4" w:space="0" w:color="auto"/>
              <w:bottom w:val="nil"/>
              <w:right w:val="single" w:sz="4" w:space="0" w:color="auto"/>
            </w:tcBorders>
            <w:shd w:val="clear" w:color="auto" w:fill="auto"/>
          </w:tcPr>
          <w:p w14:paraId="4CFD0A2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86" w:type="dxa"/>
            <w:tcBorders>
              <w:top w:val="single" w:sz="4" w:space="0" w:color="auto"/>
              <w:left w:val="single" w:sz="4" w:space="0" w:color="auto"/>
              <w:bottom w:val="nil"/>
              <w:right w:val="single" w:sz="4" w:space="0" w:color="auto"/>
            </w:tcBorders>
            <w:shd w:val="clear" w:color="auto" w:fill="auto"/>
          </w:tcPr>
          <w:p w14:paraId="227AA6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-0.031</w:t>
            </w:r>
          </w:p>
        </w:tc>
        <w:tc>
          <w:tcPr>
            <w:tcW w:w="879" w:type="dxa"/>
            <w:tcBorders>
              <w:top w:val="single" w:sz="4" w:space="0" w:color="auto"/>
              <w:left w:val="single" w:sz="4" w:space="0" w:color="auto"/>
              <w:bottom w:val="nil"/>
              <w:right w:val="single" w:sz="4" w:space="0" w:color="auto"/>
            </w:tcBorders>
            <w:shd w:val="clear" w:color="auto" w:fill="auto"/>
          </w:tcPr>
          <w:p w14:paraId="5645CE6F"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single" w:sz="4" w:space="0" w:color="auto"/>
              <w:left w:val="single" w:sz="4" w:space="0" w:color="auto"/>
              <w:bottom w:val="nil"/>
              <w:right w:val="single" w:sz="4" w:space="0" w:color="auto"/>
            </w:tcBorders>
          </w:tcPr>
          <w:p w14:paraId="4F0D5A1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0.023</w:t>
            </w:r>
          </w:p>
        </w:tc>
        <w:tc>
          <w:tcPr>
            <w:tcW w:w="597" w:type="dxa"/>
            <w:tcBorders>
              <w:top w:val="single" w:sz="4" w:space="0" w:color="auto"/>
              <w:left w:val="single" w:sz="4" w:space="0" w:color="auto"/>
              <w:bottom w:val="nil"/>
              <w:right w:val="single" w:sz="4" w:space="0" w:color="auto"/>
            </w:tcBorders>
          </w:tcPr>
          <w:p w14:paraId="4E4699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0.3</w:t>
            </w:r>
          </w:p>
        </w:tc>
        <w:tc>
          <w:tcPr>
            <w:tcW w:w="468" w:type="dxa"/>
            <w:tcBorders>
              <w:top w:val="single" w:sz="4" w:space="0" w:color="auto"/>
              <w:left w:val="single" w:sz="4" w:space="0" w:color="auto"/>
              <w:bottom w:val="nil"/>
              <w:right w:val="single" w:sz="4" w:space="0" w:color="auto"/>
            </w:tcBorders>
          </w:tcPr>
          <w:p w14:paraId="0570EA4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0.001</w:t>
            </w:r>
          </w:p>
        </w:tc>
        <w:tc>
          <w:tcPr>
            <w:tcW w:w="673" w:type="dxa"/>
            <w:tcBorders>
              <w:top w:val="single" w:sz="4" w:space="0" w:color="auto"/>
              <w:left w:val="single" w:sz="4" w:space="0" w:color="auto"/>
              <w:bottom w:val="nil"/>
              <w:right w:val="nil"/>
            </w:tcBorders>
          </w:tcPr>
          <w:p w14:paraId="57D7DBE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r>
      <w:tr w:rsidR="004208BE" w:rsidRPr="004208BE" w14:paraId="23AD5374" w14:textId="77777777" w:rsidTr="00263B50">
        <w:trPr>
          <w:trHeight w:val="144"/>
        </w:trPr>
        <w:tc>
          <w:tcPr>
            <w:tcW w:w="2319" w:type="dxa"/>
            <w:vMerge/>
            <w:tcBorders>
              <w:left w:val="nil"/>
              <w:right w:val="single" w:sz="4" w:space="0" w:color="auto"/>
            </w:tcBorders>
            <w:shd w:val="clear" w:color="auto" w:fill="auto"/>
          </w:tcPr>
          <w:p w14:paraId="51EB91F8"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nil"/>
              <w:right w:val="single" w:sz="4" w:space="0" w:color="auto"/>
            </w:tcBorders>
          </w:tcPr>
          <w:p w14:paraId="554BBEB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2</w:t>
            </w:r>
          </w:p>
        </w:tc>
        <w:tc>
          <w:tcPr>
            <w:tcW w:w="918" w:type="dxa"/>
            <w:tcBorders>
              <w:top w:val="nil"/>
              <w:left w:val="single" w:sz="4" w:space="0" w:color="auto"/>
              <w:bottom w:val="nil"/>
              <w:right w:val="single" w:sz="4" w:space="0" w:color="auto"/>
            </w:tcBorders>
            <w:shd w:val="clear" w:color="auto" w:fill="auto"/>
          </w:tcPr>
          <w:p w14:paraId="55E07AB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-0.012</w:t>
            </w:r>
          </w:p>
        </w:tc>
        <w:tc>
          <w:tcPr>
            <w:tcW w:w="600" w:type="dxa"/>
            <w:tcBorders>
              <w:top w:val="nil"/>
              <w:left w:val="single" w:sz="4" w:space="0" w:color="auto"/>
              <w:bottom w:val="nil"/>
              <w:right w:val="single" w:sz="4" w:space="0" w:color="auto"/>
            </w:tcBorders>
            <w:shd w:val="clear" w:color="auto" w:fill="auto"/>
          </w:tcPr>
          <w:p w14:paraId="1FD0076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567" w:type="dxa"/>
            <w:tcBorders>
              <w:top w:val="nil"/>
              <w:left w:val="single" w:sz="4" w:space="0" w:color="auto"/>
              <w:bottom w:val="nil"/>
              <w:right w:val="single" w:sz="4" w:space="0" w:color="auto"/>
            </w:tcBorders>
            <w:shd w:val="clear" w:color="auto" w:fill="auto"/>
          </w:tcPr>
          <w:p w14:paraId="0AB90D9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-0.015</w:t>
            </w:r>
          </w:p>
        </w:tc>
        <w:tc>
          <w:tcPr>
            <w:tcW w:w="600" w:type="dxa"/>
            <w:tcBorders>
              <w:top w:val="nil"/>
              <w:left w:val="single" w:sz="4" w:space="0" w:color="auto"/>
              <w:bottom w:val="nil"/>
              <w:right w:val="single" w:sz="4" w:space="0" w:color="auto"/>
            </w:tcBorders>
            <w:shd w:val="clear" w:color="auto" w:fill="auto"/>
          </w:tcPr>
          <w:p w14:paraId="784AB6B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94" w:type="dxa"/>
            <w:tcBorders>
              <w:top w:val="nil"/>
              <w:left w:val="single" w:sz="4" w:space="0" w:color="auto"/>
              <w:bottom w:val="nil"/>
              <w:right w:val="single" w:sz="4" w:space="0" w:color="auto"/>
            </w:tcBorders>
            <w:shd w:val="clear" w:color="auto" w:fill="auto"/>
          </w:tcPr>
          <w:p w14:paraId="65505D0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-0.006</w:t>
            </w:r>
          </w:p>
        </w:tc>
        <w:tc>
          <w:tcPr>
            <w:tcW w:w="600" w:type="dxa"/>
            <w:tcBorders>
              <w:top w:val="nil"/>
              <w:left w:val="single" w:sz="4" w:space="0" w:color="auto"/>
              <w:bottom w:val="nil"/>
              <w:right w:val="single" w:sz="4" w:space="0" w:color="auto"/>
            </w:tcBorders>
            <w:shd w:val="clear" w:color="auto" w:fill="auto"/>
          </w:tcPr>
          <w:p w14:paraId="570E9C27"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0.8</w:t>
            </w:r>
          </w:p>
        </w:tc>
        <w:tc>
          <w:tcPr>
            <w:tcW w:w="486" w:type="dxa"/>
            <w:tcBorders>
              <w:top w:val="nil"/>
              <w:left w:val="single" w:sz="4" w:space="0" w:color="auto"/>
              <w:bottom w:val="nil"/>
              <w:right w:val="single" w:sz="4" w:space="0" w:color="auto"/>
            </w:tcBorders>
            <w:shd w:val="clear" w:color="auto" w:fill="auto"/>
          </w:tcPr>
          <w:p w14:paraId="66897B9A"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-0.020</w:t>
            </w:r>
          </w:p>
        </w:tc>
        <w:tc>
          <w:tcPr>
            <w:tcW w:w="879" w:type="dxa"/>
            <w:tcBorders>
              <w:top w:val="nil"/>
              <w:left w:val="single" w:sz="4" w:space="0" w:color="auto"/>
              <w:bottom w:val="nil"/>
              <w:right w:val="single" w:sz="4" w:space="0" w:color="auto"/>
            </w:tcBorders>
            <w:shd w:val="clear" w:color="auto" w:fill="auto"/>
          </w:tcPr>
          <w:p w14:paraId="4357B15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nil"/>
              <w:left w:val="single" w:sz="4" w:space="0" w:color="auto"/>
              <w:bottom w:val="nil"/>
              <w:right w:val="single" w:sz="4" w:space="0" w:color="auto"/>
            </w:tcBorders>
          </w:tcPr>
          <w:p w14:paraId="163A394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0.036</w:t>
            </w:r>
          </w:p>
        </w:tc>
        <w:tc>
          <w:tcPr>
            <w:tcW w:w="597" w:type="dxa"/>
            <w:tcBorders>
              <w:top w:val="nil"/>
              <w:left w:val="single" w:sz="4" w:space="0" w:color="auto"/>
              <w:bottom w:val="nil"/>
              <w:right w:val="single" w:sz="4" w:space="0" w:color="auto"/>
            </w:tcBorders>
          </w:tcPr>
          <w:p w14:paraId="52B361BB"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0.1</w:t>
            </w:r>
          </w:p>
        </w:tc>
        <w:tc>
          <w:tcPr>
            <w:tcW w:w="468" w:type="dxa"/>
            <w:tcBorders>
              <w:top w:val="nil"/>
              <w:left w:val="single" w:sz="4" w:space="0" w:color="auto"/>
              <w:bottom w:val="nil"/>
              <w:right w:val="single" w:sz="4" w:space="0" w:color="auto"/>
            </w:tcBorders>
          </w:tcPr>
          <w:p w14:paraId="46B92B1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0.000</w:t>
            </w:r>
          </w:p>
        </w:tc>
        <w:tc>
          <w:tcPr>
            <w:tcW w:w="673" w:type="dxa"/>
            <w:tcBorders>
              <w:top w:val="nil"/>
              <w:left w:val="single" w:sz="4" w:space="0" w:color="auto"/>
              <w:bottom w:val="nil"/>
              <w:right w:val="nil"/>
            </w:tcBorders>
          </w:tcPr>
          <w:p w14:paraId="48B6B0E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1.0</w:t>
            </w:r>
          </w:p>
        </w:tc>
      </w:tr>
      <w:tr w:rsidR="004208BE" w:rsidRPr="004208BE" w14:paraId="3BEE0B94" w14:textId="77777777" w:rsidTr="00263B50">
        <w:trPr>
          <w:trHeight w:val="144"/>
        </w:trPr>
        <w:tc>
          <w:tcPr>
            <w:tcW w:w="2319" w:type="dxa"/>
            <w:vMerge/>
            <w:tcBorders>
              <w:left w:val="nil"/>
              <w:bottom w:val="single" w:sz="4" w:space="0" w:color="auto"/>
              <w:right w:val="single" w:sz="4" w:space="0" w:color="auto"/>
            </w:tcBorders>
            <w:shd w:val="clear" w:color="auto" w:fill="auto"/>
          </w:tcPr>
          <w:p w14:paraId="4B675232"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591" w:type="dxa"/>
            <w:tcBorders>
              <w:top w:val="nil"/>
              <w:left w:val="single" w:sz="4" w:space="0" w:color="auto"/>
              <w:bottom w:val="single" w:sz="4" w:space="0" w:color="auto"/>
              <w:right w:val="single" w:sz="4" w:space="0" w:color="auto"/>
            </w:tcBorders>
          </w:tcPr>
          <w:p w14:paraId="55C925D3"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Model 3</w:t>
            </w:r>
          </w:p>
        </w:tc>
        <w:tc>
          <w:tcPr>
            <w:tcW w:w="918" w:type="dxa"/>
            <w:tcBorders>
              <w:top w:val="nil"/>
              <w:left w:val="single" w:sz="4" w:space="0" w:color="auto"/>
              <w:bottom w:val="single" w:sz="4" w:space="0" w:color="auto"/>
              <w:right w:val="single" w:sz="4" w:space="0" w:color="auto"/>
            </w:tcBorders>
            <w:shd w:val="clear" w:color="auto" w:fill="auto"/>
          </w:tcPr>
          <w:p w14:paraId="20BCEB7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-0.013</w:t>
            </w:r>
          </w:p>
        </w:tc>
        <w:tc>
          <w:tcPr>
            <w:tcW w:w="600" w:type="dxa"/>
            <w:tcBorders>
              <w:top w:val="nil"/>
              <w:left w:val="single" w:sz="4" w:space="0" w:color="auto"/>
              <w:bottom w:val="single" w:sz="4" w:space="0" w:color="auto"/>
              <w:right w:val="single" w:sz="4" w:space="0" w:color="auto"/>
            </w:tcBorders>
            <w:shd w:val="clear" w:color="auto" w:fill="auto"/>
          </w:tcPr>
          <w:p w14:paraId="0AA1151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567" w:type="dxa"/>
            <w:tcBorders>
              <w:top w:val="nil"/>
              <w:left w:val="single" w:sz="4" w:space="0" w:color="auto"/>
              <w:bottom w:val="single" w:sz="4" w:space="0" w:color="auto"/>
              <w:right w:val="single" w:sz="4" w:space="0" w:color="auto"/>
            </w:tcBorders>
            <w:shd w:val="clear" w:color="auto" w:fill="auto"/>
          </w:tcPr>
          <w:p w14:paraId="60B2A7F6"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-0.012</w:t>
            </w:r>
          </w:p>
        </w:tc>
        <w:tc>
          <w:tcPr>
            <w:tcW w:w="600" w:type="dxa"/>
            <w:tcBorders>
              <w:top w:val="nil"/>
              <w:left w:val="single" w:sz="4" w:space="0" w:color="auto"/>
              <w:bottom w:val="single" w:sz="4" w:space="0" w:color="auto"/>
              <w:right w:val="single" w:sz="4" w:space="0" w:color="auto"/>
            </w:tcBorders>
            <w:shd w:val="clear" w:color="auto" w:fill="auto"/>
          </w:tcPr>
          <w:p w14:paraId="40E26055"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0.6</w:t>
            </w:r>
          </w:p>
        </w:tc>
        <w:tc>
          <w:tcPr>
            <w:tcW w:w="494" w:type="dxa"/>
            <w:tcBorders>
              <w:top w:val="nil"/>
              <w:left w:val="single" w:sz="4" w:space="0" w:color="auto"/>
              <w:bottom w:val="single" w:sz="4" w:space="0" w:color="auto"/>
              <w:right w:val="single" w:sz="4" w:space="0" w:color="auto"/>
            </w:tcBorders>
            <w:shd w:val="clear" w:color="auto" w:fill="auto"/>
          </w:tcPr>
          <w:p w14:paraId="47968029"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-0.014</w:t>
            </w:r>
          </w:p>
        </w:tc>
        <w:tc>
          <w:tcPr>
            <w:tcW w:w="600" w:type="dxa"/>
            <w:tcBorders>
              <w:top w:val="nil"/>
              <w:left w:val="single" w:sz="4" w:space="0" w:color="auto"/>
              <w:bottom w:val="single" w:sz="4" w:space="0" w:color="auto"/>
              <w:right w:val="single" w:sz="4" w:space="0" w:color="auto"/>
            </w:tcBorders>
            <w:shd w:val="clear" w:color="auto" w:fill="auto"/>
          </w:tcPr>
          <w:p w14:paraId="73BF723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0.5</w:t>
            </w:r>
          </w:p>
        </w:tc>
        <w:tc>
          <w:tcPr>
            <w:tcW w:w="486" w:type="dxa"/>
            <w:tcBorders>
              <w:top w:val="nil"/>
              <w:left w:val="single" w:sz="4" w:space="0" w:color="auto"/>
              <w:bottom w:val="single" w:sz="4" w:space="0" w:color="auto"/>
              <w:right w:val="single" w:sz="4" w:space="0" w:color="auto"/>
            </w:tcBorders>
            <w:shd w:val="clear" w:color="auto" w:fill="auto"/>
          </w:tcPr>
          <w:p w14:paraId="128DB992"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-0.017</w:t>
            </w:r>
          </w:p>
        </w:tc>
        <w:tc>
          <w:tcPr>
            <w:tcW w:w="879" w:type="dxa"/>
            <w:tcBorders>
              <w:top w:val="nil"/>
              <w:left w:val="single" w:sz="4" w:space="0" w:color="auto"/>
              <w:bottom w:val="single" w:sz="4" w:space="0" w:color="auto"/>
              <w:right w:val="single" w:sz="4" w:space="0" w:color="auto"/>
            </w:tcBorders>
            <w:shd w:val="clear" w:color="auto" w:fill="auto"/>
          </w:tcPr>
          <w:p w14:paraId="6214C6D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0.4</w:t>
            </w:r>
          </w:p>
        </w:tc>
        <w:tc>
          <w:tcPr>
            <w:tcW w:w="468" w:type="dxa"/>
            <w:tcBorders>
              <w:top w:val="nil"/>
              <w:left w:val="single" w:sz="4" w:space="0" w:color="auto"/>
              <w:bottom w:val="single" w:sz="4" w:space="0" w:color="auto"/>
              <w:right w:val="single" w:sz="4" w:space="0" w:color="auto"/>
            </w:tcBorders>
          </w:tcPr>
          <w:p w14:paraId="521C2348"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0.031</w:t>
            </w:r>
          </w:p>
        </w:tc>
        <w:tc>
          <w:tcPr>
            <w:tcW w:w="597" w:type="dxa"/>
            <w:tcBorders>
              <w:top w:val="nil"/>
              <w:left w:val="single" w:sz="4" w:space="0" w:color="auto"/>
              <w:bottom w:val="single" w:sz="4" w:space="0" w:color="auto"/>
              <w:right w:val="single" w:sz="4" w:space="0" w:color="auto"/>
            </w:tcBorders>
          </w:tcPr>
          <w:p w14:paraId="1C825574"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0.2</w:t>
            </w:r>
          </w:p>
        </w:tc>
        <w:tc>
          <w:tcPr>
            <w:tcW w:w="468" w:type="dxa"/>
            <w:tcBorders>
              <w:top w:val="nil"/>
              <w:left w:val="single" w:sz="4" w:space="0" w:color="auto"/>
              <w:bottom w:val="single" w:sz="4" w:space="0" w:color="auto"/>
              <w:right w:val="single" w:sz="4" w:space="0" w:color="auto"/>
            </w:tcBorders>
          </w:tcPr>
          <w:p w14:paraId="4F1503E1"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0.002</w:t>
            </w:r>
          </w:p>
        </w:tc>
        <w:tc>
          <w:tcPr>
            <w:tcW w:w="673" w:type="dxa"/>
            <w:tcBorders>
              <w:top w:val="nil"/>
              <w:left w:val="single" w:sz="4" w:space="0" w:color="auto"/>
              <w:bottom w:val="single" w:sz="4" w:space="0" w:color="auto"/>
              <w:right w:val="nil"/>
            </w:tcBorders>
          </w:tcPr>
          <w:p w14:paraId="7442A62D" w14:textId="77777777" w:rsidR="004208BE" w:rsidRPr="004208BE" w:rsidRDefault="004208BE" w:rsidP="004208BE">
            <w:pPr>
              <w:spacing w:after="0" w:line="240" w:lineRule="auto"/>
              <w:jc w:val="center"/>
              <w:textAlignment w:val="baseline"/>
              <w:rPr>
                <w:rFonts w:ascii="Times New Roman" w:eastAsia="Times New Roman" w:hAnsi="Times New Roman" w:cs="Times New Roman"/>
                <w:sz w:val="16"/>
                <w:szCs w:val="16"/>
                <w:lang w:val="nl-BE" w:eastAsia="nl-BE"/>
              </w:rPr>
            </w:pPr>
            <w:r w:rsidRPr="004208BE">
              <w:rPr>
                <w:rFonts w:ascii="Times New Roman" w:eastAsia="Times New Roman" w:hAnsi="Times New Roman" w:cs="Times New Roman"/>
                <w:sz w:val="16"/>
                <w:szCs w:val="16"/>
                <w:lang w:val="nl-BE" w:eastAsia="nl-BE"/>
              </w:rPr>
              <w:t>0.9</w:t>
            </w:r>
          </w:p>
        </w:tc>
      </w:tr>
    </w:tbl>
    <w:p w14:paraId="363EF0BA" w14:textId="77777777" w:rsidR="004208BE" w:rsidRPr="004208BE" w:rsidRDefault="004208BE" w:rsidP="004208BE">
      <w:pPr>
        <w:spacing w:after="0" w:line="240" w:lineRule="auto"/>
        <w:textAlignment w:val="baseline"/>
        <w:rPr>
          <w:rFonts w:ascii="Times New Roman" w:eastAsia="Times New Roman" w:hAnsi="Times New Roman" w:cs="Times New Roman"/>
          <w:bCs/>
          <w:sz w:val="20"/>
          <w:szCs w:val="20"/>
          <w:lang w:val="en-US" w:eastAsia="nl-BE"/>
        </w:rPr>
      </w:pPr>
      <w:r w:rsidRPr="004208BE">
        <w:rPr>
          <w:rFonts w:ascii="Times New Roman" w:eastAsia="Times New Roman" w:hAnsi="Times New Roman" w:cs="Times New Roman"/>
          <w:bCs/>
          <w:sz w:val="20"/>
          <w:szCs w:val="20"/>
          <w:lang w:val="en-US" w:eastAsia="nl-BE"/>
        </w:rPr>
        <w:t xml:space="preserve">*Results in the table are for complete cases (n=2140) </w:t>
      </w:r>
    </w:p>
    <w:p w14:paraId="27A5DFBF"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val="it-IT" w:eastAsia="nl-BE"/>
        </w:rPr>
      </w:pPr>
      <w:r w:rsidRPr="004208BE">
        <w:rPr>
          <w:rFonts w:ascii="Times New Roman" w:eastAsia="Times New Roman" w:hAnsi="Times New Roman" w:cs="Times New Roman"/>
          <w:bCs/>
          <w:sz w:val="20"/>
          <w:szCs w:val="20"/>
          <w:lang w:val="it-IT" w:eastAsia="nl-BE"/>
        </w:rPr>
        <w:t xml:space="preserve">Abbrevation: </w:t>
      </w:r>
      <w:r w:rsidRPr="004208BE">
        <w:rPr>
          <w:rFonts w:ascii="Times New Roman" w:eastAsia="Times New Roman" w:hAnsi="Times New Roman" w:cs="Times New Roman"/>
          <w:bCs/>
          <w:sz w:val="20"/>
          <w:szCs w:val="20"/>
          <w:lang w:eastAsia="nl-BE"/>
        </w:rPr>
        <w:t>β</w:t>
      </w:r>
      <w:r w:rsidRPr="004208BE">
        <w:rPr>
          <w:rFonts w:ascii="Times New Roman" w:eastAsia="Times New Roman" w:hAnsi="Times New Roman" w:cs="Times New Roman"/>
          <w:bCs/>
          <w:sz w:val="20"/>
          <w:szCs w:val="20"/>
          <w:lang w:val="it-IT" w:eastAsia="nl-BE"/>
        </w:rPr>
        <w:t>=</w:t>
      </w:r>
      <w:r w:rsidRPr="004208BE">
        <w:rPr>
          <w:rFonts w:ascii="Times New Roman" w:eastAsia="AdvP0075" w:hAnsi="Times New Roman" w:cs="Times New Roman"/>
          <w:sz w:val="20"/>
          <w:szCs w:val="20"/>
          <w:lang w:val="it-IT"/>
        </w:rPr>
        <w:t xml:space="preserve"> standardised beta coefficient;</w:t>
      </w:r>
    </w:p>
    <w:p w14:paraId="21856380"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1: the crude </w:t>
      </w:r>
      <w:proofErr w:type="gramStart"/>
      <w:r w:rsidRPr="004208BE">
        <w:rPr>
          <w:rFonts w:ascii="Times New Roman" w:eastAsia="Times New Roman" w:hAnsi="Times New Roman" w:cs="Times New Roman"/>
          <w:sz w:val="20"/>
          <w:szCs w:val="20"/>
          <w:lang w:eastAsia="nl-BE"/>
        </w:rPr>
        <w:t>model;</w:t>
      </w:r>
      <w:proofErr w:type="gramEnd"/>
    </w:p>
    <w:p w14:paraId="1546F96C"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Model 2: adjusted for age, BMI z-score, smoking (ever/never), alcohol use (ever/never), chewing tobacco use (ever/never), and education plans measured via Young-</w:t>
      </w:r>
      <w:proofErr w:type="gramStart"/>
      <w:r w:rsidRPr="004208BE">
        <w:rPr>
          <w:rFonts w:ascii="Times New Roman" w:eastAsia="Times New Roman" w:hAnsi="Times New Roman" w:cs="Times New Roman"/>
          <w:sz w:val="20"/>
          <w:szCs w:val="20"/>
          <w:lang w:eastAsia="nl-BE"/>
        </w:rPr>
        <w:t>HUNT1;</w:t>
      </w:r>
      <w:proofErr w:type="gramEnd"/>
    </w:p>
    <w:p w14:paraId="5EDB687E" w14:textId="77777777" w:rsidR="004208BE" w:rsidRPr="004208BE" w:rsidRDefault="004208BE" w:rsidP="004208BE">
      <w:pPr>
        <w:spacing w:after="0" w:line="240" w:lineRule="auto"/>
        <w:textAlignment w:val="baseline"/>
        <w:rPr>
          <w:rFonts w:ascii="Times New Roman" w:eastAsia="Times New Roman" w:hAnsi="Times New Roman" w:cs="Times New Roman"/>
          <w:sz w:val="20"/>
          <w:szCs w:val="20"/>
          <w:lang w:eastAsia="nl-BE"/>
        </w:rPr>
      </w:pPr>
      <w:r w:rsidRPr="004208BE">
        <w:rPr>
          <w:rFonts w:ascii="Times New Roman" w:eastAsia="Times New Roman" w:hAnsi="Times New Roman" w:cs="Times New Roman"/>
          <w:sz w:val="20"/>
          <w:szCs w:val="20"/>
          <w:lang w:eastAsia="nl-BE"/>
        </w:rPr>
        <w:t xml:space="preserve">Model 3: model 2 adjustments plus food </w:t>
      </w:r>
      <w:proofErr w:type="spellStart"/>
      <w:proofErr w:type="gramStart"/>
      <w:r w:rsidRPr="004208BE">
        <w:rPr>
          <w:rFonts w:ascii="Times New Roman" w:eastAsia="Times New Roman" w:hAnsi="Times New Roman" w:cs="Times New Roman"/>
          <w:sz w:val="20"/>
          <w:szCs w:val="20"/>
          <w:lang w:eastAsia="nl-BE"/>
        </w:rPr>
        <w:t>indeces</w:t>
      </w:r>
      <w:proofErr w:type="spellEnd"/>
      <w:r w:rsidRPr="004208BE">
        <w:rPr>
          <w:rFonts w:ascii="Times New Roman" w:eastAsia="Times New Roman" w:hAnsi="Times New Roman" w:cs="Times New Roman"/>
          <w:sz w:val="20"/>
          <w:szCs w:val="20"/>
          <w:lang w:eastAsia="nl-BE"/>
        </w:rPr>
        <w:t>;</w:t>
      </w:r>
      <w:proofErr w:type="gramEnd"/>
    </w:p>
    <w:p w14:paraId="224495D2" w14:textId="77777777" w:rsidR="004208BE" w:rsidRPr="004208BE" w:rsidRDefault="004208BE" w:rsidP="004208BE">
      <w:pPr>
        <w:rPr>
          <w:rFonts w:ascii="Times New Roman" w:hAnsi="Times New Roman" w:cs="Times New Roman"/>
          <w:lang w:val="en-US"/>
        </w:rPr>
      </w:pPr>
    </w:p>
    <w:p w14:paraId="3C347048" w14:textId="77777777" w:rsidR="004208BE" w:rsidRPr="004208BE" w:rsidRDefault="004208BE" w:rsidP="004208BE">
      <w:pPr>
        <w:rPr>
          <w:rFonts w:ascii="Times New Roman" w:hAnsi="Times New Roman" w:cs="Times New Roman"/>
          <w:lang w:val="en-US"/>
        </w:rPr>
      </w:pPr>
    </w:p>
    <w:p w14:paraId="42C44F93" w14:textId="77777777" w:rsidR="004208BE" w:rsidRPr="004208BE" w:rsidRDefault="004208BE" w:rsidP="004208BE">
      <w:pPr>
        <w:rPr>
          <w:rFonts w:ascii="Times New Roman" w:hAnsi="Times New Roman" w:cs="Times New Roman"/>
          <w:lang w:val="en-US"/>
        </w:rPr>
      </w:pPr>
    </w:p>
    <w:p w14:paraId="002D96F1" w14:textId="77777777" w:rsidR="004208BE" w:rsidRPr="004208BE" w:rsidRDefault="004208BE" w:rsidP="004208BE">
      <w:pPr>
        <w:rPr>
          <w:rFonts w:ascii="Times New Roman" w:hAnsi="Times New Roman" w:cs="Times New Roman"/>
          <w:lang w:val="en-US"/>
        </w:rPr>
      </w:pPr>
    </w:p>
    <w:p w14:paraId="70045B89" w14:textId="77777777" w:rsidR="004208BE" w:rsidRPr="004208BE" w:rsidRDefault="004208BE" w:rsidP="004208BE">
      <w:pPr>
        <w:rPr>
          <w:rFonts w:ascii="Times New Roman" w:hAnsi="Times New Roman" w:cs="Times New Roman"/>
          <w:lang w:val="en-US"/>
        </w:rPr>
      </w:pPr>
    </w:p>
    <w:p w14:paraId="72389B9E" w14:textId="77777777" w:rsidR="004208BE" w:rsidRPr="004208BE" w:rsidRDefault="004208BE" w:rsidP="004208BE">
      <w:pPr>
        <w:rPr>
          <w:rFonts w:ascii="Times New Roman" w:hAnsi="Times New Roman" w:cs="Times New Roman"/>
          <w:lang w:val="en-US"/>
        </w:rPr>
      </w:pPr>
    </w:p>
    <w:p w14:paraId="00B6E693" w14:textId="77777777" w:rsidR="004208BE" w:rsidRPr="004208BE" w:rsidRDefault="004208BE" w:rsidP="004208BE">
      <w:pPr>
        <w:rPr>
          <w:rFonts w:ascii="Times New Roman" w:hAnsi="Times New Roman" w:cs="Times New Roman"/>
          <w:lang w:val="en-US"/>
        </w:rPr>
      </w:pPr>
    </w:p>
    <w:p w14:paraId="03B857B8" w14:textId="77777777" w:rsidR="004208BE" w:rsidRPr="004208BE" w:rsidRDefault="004208BE" w:rsidP="004208BE">
      <w:pPr>
        <w:rPr>
          <w:rFonts w:ascii="Times New Roman" w:hAnsi="Times New Roman" w:cs="Times New Roman"/>
          <w:lang w:val="en-US"/>
        </w:rPr>
      </w:pPr>
    </w:p>
    <w:p w14:paraId="5209D7CE" w14:textId="77777777" w:rsidR="004208BE" w:rsidRPr="004208BE" w:rsidRDefault="004208BE" w:rsidP="004208BE">
      <w:pPr>
        <w:rPr>
          <w:rFonts w:ascii="Times New Roman" w:hAnsi="Times New Roman" w:cs="Times New Roman"/>
          <w:lang w:val="en-US"/>
        </w:rPr>
      </w:pPr>
    </w:p>
    <w:p w14:paraId="5EA8D461" w14:textId="77777777" w:rsidR="004208BE" w:rsidRPr="004208BE" w:rsidRDefault="004208BE" w:rsidP="004208BE">
      <w:pPr>
        <w:rPr>
          <w:rFonts w:ascii="Times New Roman" w:hAnsi="Times New Roman" w:cs="Times New Roman"/>
          <w:sz w:val="20"/>
          <w:szCs w:val="20"/>
          <w:lang w:val="en-US"/>
        </w:rPr>
      </w:pPr>
    </w:p>
    <w:p w14:paraId="0DE88653" w14:textId="77777777" w:rsidR="004208BE" w:rsidRPr="004208BE" w:rsidRDefault="004208BE" w:rsidP="004208BE">
      <w:pPr>
        <w:rPr>
          <w:rFonts w:ascii="Times New Roman" w:hAnsi="Times New Roman" w:cs="Times New Roman"/>
          <w:sz w:val="20"/>
          <w:szCs w:val="20"/>
          <w:lang w:val="en-US"/>
        </w:rPr>
      </w:pPr>
      <w:r w:rsidRPr="004208BE">
        <w:rPr>
          <w:rFonts w:ascii="Times New Roman" w:hAnsi="Times New Roman" w:cs="Times New Roman"/>
          <w:sz w:val="20"/>
          <w:szCs w:val="20"/>
          <w:lang w:val="en-US"/>
        </w:rPr>
        <w:t>Appendix A11. Descriptive characteristics of the dietary items of the Young-HUNT1 mothers-</w:t>
      </w:r>
      <w:r w:rsidRPr="004208BE" w:rsidDel="00316C49">
        <w:rPr>
          <w:rFonts w:ascii="Times New Roman" w:hAnsi="Times New Roman" w:cs="Times New Roman"/>
          <w:sz w:val="20"/>
          <w:szCs w:val="20"/>
          <w:lang w:val="en-US"/>
        </w:rPr>
        <w:t xml:space="preserve"> </w:t>
      </w:r>
      <w:r w:rsidRPr="004208BE">
        <w:rPr>
          <w:rFonts w:ascii="Times New Roman" w:hAnsi="Times New Roman" w:cs="Times New Roman"/>
          <w:sz w:val="20"/>
          <w:szCs w:val="20"/>
          <w:lang w:val="en-US"/>
        </w:rPr>
        <w:t>by socioeconomic and behavior covariables (based on complete cases)</w:t>
      </w:r>
    </w:p>
    <w:tbl>
      <w:tblPr>
        <w:tblpPr w:leftFromText="141" w:rightFromText="141" w:vertAnchor="page" w:horzAnchor="margin" w:tblpY="3133"/>
        <w:tblW w:w="13817" w:type="dxa"/>
        <w:tblLayout w:type="fixed"/>
        <w:tblLook w:val="04A0" w:firstRow="1" w:lastRow="0" w:firstColumn="1" w:lastColumn="0" w:noHBand="0" w:noVBand="1"/>
      </w:tblPr>
      <w:tblGrid>
        <w:gridCol w:w="3108"/>
        <w:gridCol w:w="906"/>
        <w:gridCol w:w="906"/>
        <w:gridCol w:w="1041"/>
        <w:gridCol w:w="847"/>
        <w:gridCol w:w="853"/>
        <w:gridCol w:w="950"/>
        <w:gridCol w:w="845"/>
        <w:gridCol w:w="845"/>
        <w:gridCol w:w="870"/>
        <w:gridCol w:w="784"/>
        <w:gridCol w:w="912"/>
        <w:gridCol w:w="950"/>
      </w:tblGrid>
      <w:tr w:rsidR="004208BE" w:rsidRPr="004208BE" w14:paraId="7B610E81" w14:textId="77777777" w:rsidTr="00263B50">
        <w:tc>
          <w:tcPr>
            <w:tcW w:w="3108" w:type="dxa"/>
            <w:tcBorders>
              <w:top w:val="single" w:sz="4" w:space="0" w:color="auto"/>
              <w:bottom w:val="single" w:sz="4" w:space="0" w:color="auto"/>
            </w:tcBorders>
          </w:tcPr>
          <w:p w14:paraId="2C75E603" w14:textId="77777777" w:rsidR="004208BE" w:rsidRPr="004208BE" w:rsidRDefault="004208BE" w:rsidP="004208BE">
            <w:pPr>
              <w:suppressAutoHyphens/>
              <w:spacing w:after="0" w:line="240" w:lineRule="auto"/>
              <w:rPr>
                <w:rFonts w:ascii="Times New Roman" w:eastAsia="Times New Roman" w:hAnsi="Times New Roman" w:cs="Times New Roman"/>
                <w:b/>
                <w:kern w:val="1"/>
                <w:sz w:val="16"/>
                <w:szCs w:val="16"/>
                <w:lang w:val="en-US" w:eastAsia="ar-SA"/>
              </w:rPr>
            </w:pPr>
          </w:p>
        </w:tc>
        <w:tc>
          <w:tcPr>
            <w:tcW w:w="10709" w:type="dxa"/>
            <w:gridSpan w:val="12"/>
            <w:tcBorders>
              <w:top w:val="single" w:sz="4" w:space="0" w:color="auto"/>
              <w:bottom w:val="single" w:sz="4" w:space="0" w:color="auto"/>
            </w:tcBorders>
          </w:tcPr>
          <w:p w14:paraId="4205BBFC" w14:textId="77777777" w:rsidR="004208BE" w:rsidRPr="004208BE" w:rsidRDefault="004208BE" w:rsidP="004208BE">
            <w:pPr>
              <w:suppressAutoHyphens/>
              <w:spacing w:after="0" w:line="240" w:lineRule="auto"/>
              <w:jc w:val="center"/>
              <w:rPr>
                <w:rFonts w:ascii="Times New Roman" w:eastAsia="Times New Roman" w:hAnsi="Times New Roman" w:cs="Times New Roman"/>
                <w:color w:val="000000"/>
                <w:kern w:val="1"/>
                <w:sz w:val="20"/>
                <w:szCs w:val="20"/>
                <w:lang w:val="en-US" w:eastAsia="ar-SA"/>
              </w:rPr>
            </w:pPr>
            <w:r w:rsidRPr="004208BE">
              <w:rPr>
                <w:rFonts w:ascii="Times New Roman" w:eastAsia="Times New Roman" w:hAnsi="Times New Roman" w:cs="Times New Roman"/>
                <w:color w:val="000000"/>
                <w:kern w:val="1"/>
                <w:sz w:val="20"/>
                <w:szCs w:val="20"/>
                <w:lang w:val="en-US" w:eastAsia="ar-SA"/>
              </w:rPr>
              <w:t>Young-HUNT1-MBRN</w:t>
            </w:r>
          </w:p>
          <w:p w14:paraId="7109838B" w14:textId="77777777" w:rsidR="004208BE" w:rsidRPr="004208BE" w:rsidRDefault="004208BE" w:rsidP="004208BE">
            <w:pPr>
              <w:suppressAutoHyphens/>
              <w:spacing w:after="0" w:line="240" w:lineRule="auto"/>
              <w:jc w:val="center"/>
              <w:rPr>
                <w:rFonts w:ascii="Times New Roman" w:eastAsia="Times New Roman" w:hAnsi="Times New Roman" w:cs="Times New Roman"/>
                <w:color w:val="000000"/>
                <w:kern w:val="1"/>
                <w:sz w:val="20"/>
                <w:szCs w:val="20"/>
                <w:lang w:val="en-US" w:eastAsia="ar-SA"/>
              </w:rPr>
            </w:pPr>
            <w:r w:rsidRPr="004208BE">
              <w:rPr>
                <w:rFonts w:ascii="Times New Roman" w:eastAsia="Times New Roman" w:hAnsi="Times New Roman" w:cs="Times New Roman"/>
                <w:color w:val="000000"/>
                <w:kern w:val="1"/>
                <w:sz w:val="20"/>
                <w:szCs w:val="20"/>
                <w:lang w:val="en-US" w:eastAsia="ar-SA"/>
              </w:rPr>
              <w:t>Mother-offspring dyads</w:t>
            </w:r>
          </w:p>
          <w:p w14:paraId="150852E6" w14:textId="77777777" w:rsidR="004208BE" w:rsidRPr="004208BE" w:rsidRDefault="004208BE" w:rsidP="004208BE">
            <w:pPr>
              <w:suppressAutoHyphens/>
              <w:spacing w:after="0" w:line="240" w:lineRule="auto"/>
              <w:jc w:val="center"/>
              <w:rPr>
                <w:rFonts w:ascii="Times New Roman" w:eastAsia="Times New Roman" w:hAnsi="Times New Roman" w:cs="Times New Roman"/>
                <w:color w:val="000000"/>
                <w:kern w:val="1"/>
                <w:sz w:val="16"/>
                <w:szCs w:val="16"/>
                <w:lang w:val="en-US" w:eastAsia="ar-SA"/>
              </w:rPr>
            </w:pPr>
            <w:r w:rsidRPr="004208BE">
              <w:rPr>
                <w:rFonts w:ascii="Times New Roman" w:eastAsia="Times New Roman" w:hAnsi="Times New Roman" w:cs="Times New Roman"/>
                <w:color w:val="000000"/>
                <w:kern w:val="1"/>
                <w:sz w:val="20"/>
                <w:szCs w:val="20"/>
                <w:lang w:val="en-US" w:eastAsia="ar-SA"/>
              </w:rPr>
              <w:t>(n=2947)</w:t>
            </w:r>
          </w:p>
        </w:tc>
      </w:tr>
      <w:tr w:rsidR="004208BE" w:rsidRPr="004208BE" w14:paraId="315A5948" w14:textId="77777777" w:rsidTr="00263B50">
        <w:tc>
          <w:tcPr>
            <w:tcW w:w="3108" w:type="dxa"/>
            <w:tcBorders>
              <w:bottom w:val="single" w:sz="4" w:space="0" w:color="auto"/>
            </w:tcBorders>
          </w:tcPr>
          <w:p w14:paraId="5576599B"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2853" w:type="dxa"/>
            <w:gridSpan w:val="3"/>
            <w:tcBorders>
              <w:bottom w:val="single" w:sz="4" w:space="0" w:color="auto"/>
            </w:tcBorders>
          </w:tcPr>
          <w:p w14:paraId="38587B22"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Education plans</w:t>
            </w:r>
          </w:p>
        </w:tc>
        <w:tc>
          <w:tcPr>
            <w:tcW w:w="2650" w:type="dxa"/>
            <w:gridSpan w:val="3"/>
            <w:tcBorders>
              <w:bottom w:val="single" w:sz="4" w:space="0" w:color="auto"/>
            </w:tcBorders>
          </w:tcPr>
          <w:p w14:paraId="35788970"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Smoking</w:t>
            </w:r>
          </w:p>
        </w:tc>
        <w:tc>
          <w:tcPr>
            <w:tcW w:w="2560" w:type="dxa"/>
            <w:gridSpan w:val="3"/>
            <w:tcBorders>
              <w:bottom w:val="single" w:sz="4" w:space="0" w:color="auto"/>
            </w:tcBorders>
          </w:tcPr>
          <w:p w14:paraId="6C3D6F7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Alcohol use</w:t>
            </w:r>
          </w:p>
        </w:tc>
        <w:tc>
          <w:tcPr>
            <w:tcW w:w="2646" w:type="dxa"/>
            <w:gridSpan w:val="3"/>
            <w:tcBorders>
              <w:bottom w:val="single" w:sz="4" w:space="0" w:color="auto"/>
            </w:tcBorders>
          </w:tcPr>
          <w:p w14:paraId="0BEA2A03" w14:textId="0B8A2A06" w:rsidR="004208BE" w:rsidRPr="004208BE" w:rsidRDefault="00D051F6" w:rsidP="004208BE">
            <w:pPr>
              <w:suppressAutoHyphens/>
              <w:spacing w:after="0" w:line="240" w:lineRule="auto"/>
              <w:jc w:val="center"/>
              <w:rPr>
                <w:rFonts w:ascii="Times New Roman" w:eastAsia="Times New Roman" w:hAnsi="Times New Roman" w:cs="Times New Roman"/>
                <w:kern w:val="1"/>
                <w:sz w:val="16"/>
                <w:szCs w:val="16"/>
                <w:lang w:val="en-US" w:eastAsia="ar-SA"/>
              </w:rPr>
            </w:pPr>
            <w:r>
              <w:rPr>
                <w:rFonts w:ascii="Times New Roman" w:eastAsia="Times New Roman" w:hAnsi="Times New Roman" w:cs="Times New Roman"/>
                <w:kern w:val="1"/>
                <w:sz w:val="16"/>
                <w:szCs w:val="16"/>
                <w:lang w:val="en-US" w:eastAsia="ar-SA"/>
              </w:rPr>
              <w:t>Chewing tobacco</w:t>
            </w:r>
            <w:r w:rsidR="004208BE" w:rsidRPr="004208BE">
              <w:rPr>
                <w:rFonts w:ascii="Times New Roman" w:eastAsia="Times New Roman" w:hAnsi="Times New Roman" w:cs="Times New Roman"/>
                <w:kern w:val="1"/>
                <w:sz w:val="16"/>
                <w:szCs w:val="16"/>
                <w:lang w:val="en-US" w:eastAsia="ar-SA"/>
              </w:rPr>
              <w:t xml:space="preserve"> use</w:t>
            </w:r>
          </w:p>
        </w:tc>
      </w:tr>
      <w:tr w:rsidR="004208BE" w:rsidRPr="004208BE" w14:paraId="1C128AAD" w14:textId="77777777" w:rsidTr="00263B50">
        <w:tc>
          <w:tcPr>
            <w:tcW w:w="3108" w:type="dxa"/>
            <w:tcBorders>
              <w:top w:val="single" w:sz="4" w:space="0" w:color="auto"/>
              <w:bottom w:val="single" w:sz="4" w:space="0" w:color="auto"/>
            </w:tcBorders>
          </w:tcPr>
          <w:p w14:paraId="721FEEBA" w14:textId="77777777" w:rsidR="004208BE" w:rsidRPr="004208BE" w:rsidRDefault="004208BE" w:rsidP="004208BE">
            <w:pPr>
              <w:suppressAutoHyphens/>
              <w:spacing w:after="0" w:line="240" w:lineRule="auto"/>
              <w:rPr>
                <w:rFonts w:ascii="Times New Roman" w:eastAsia="Times New Roman" w:hAnsi="Times New Roman" w:cs="Times New Roman"/>
                <w:b/>
                <w:kern w:val="1"/>
                <w:sz w:val="16"/>
                <w:szCs w:val="16"/>
                <w:lang w:val="en-US" w:eastAsia="ar-SA"/>
              </w:rPr>
            </w:pPr>
            <w:r w:rsidRPr="004208BE">
              <w:rPr>
                <w:rFonts w:ascii="Times New Roman" w:eastAsia="Times New Roman" w:hAnsi="Times New Roman" w:cs="Times New Roman"/>
                <w:b/>
                <w:kern w:val="1"/>
                <w:sz w:val="16"/>
                <w:szCs w:val="16"/>
                <w:lang w:val="en-US" w:eastAsia="ar-SA"/>
              </w:rPr>
              <w:t>Dietary items Young-HUNT</w:t>
            </w:r>
          </w:p>
        </w:tc>
        <w:tc>
          <w:tcPr>
            <w:tcW w:w="906" w:type="dxa"/>
            <w:tcBorders>
              <w:top w:val="single" w:sz="4" w:space="0" w:color="auto"/>
              <w:bottom w:val="single" w:sz="4" w:space="0" w:color="auto"/>
            </w:tcBorders>
          </w:tcPr>
          <w:p w14:paraId="4E165207" w14:textId="41181922" w:rsidR="004208BE" w:rsidRPr="004208BE" w:rsidRDefault="009D453C"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9D453C">
              <w:rPr>
                <w:rFonts w:ascii="Times New Roman" w:eastAsia="Times New Roman" w:hAnsi="Times New Roman" w:cs="Times New Roman"/>
                <w:kern w:val="1"/>
                <w:sz w:val="16"/>
                <w:szCs w:val="16"/>
                <w:highlight w:val="yellow"/>
                <w:lang w:val="en-US" w:eastAsia="ar-SA"/>
              </w:rPr>
              <w:t>No higher education</w:t>
            </w:r>
            <w:r>
              <w:rPr>
                <w:rFonts w:ascii="Times New Roman" w:eastAsia="Times New Roman" w:hAnsi="Times New Roman" w:cs="Times New Roman"/>
                <w:kern w:val="1"/>
                <w:sz w:val="16"/>
                <w:szCs w:val="16"/>
                <w:lang w:val="en-US" w:eastAsia="ar-SA"/>
              </w:rPr>
              <w:t xml:space="preserve"> </w:t>
            </w:r>
          </w:p>
        </w:tc>
        <w:tc>
          <w:tcPr>
            <w:tcW w:w="906" w:type="dxa"/>
            <w:tcBorders>
              <w:top w:val="single" w:sz="4" w:space="0" w:color="auto"/>
              <w:bottom w:val="single" w:sz="4" w:space="0" w:color="auto"/>
            </w:tcBorders>
          </w:tcPr>
          <w:p w14:paraId="4955A524"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Higher</w:t>
            </w:r>
          </w:p>
          <w:p w14:paraId="75AD44AB"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Education</w:t>
            </w:r>
          </w:p>
        </w:tc>
        <w:tc>
          <w:tcPr>
            <w:tcW w:w="1041" w:type="dxa"/>
            <w:tcBorders>
              <w:top w:val="single" w:sz="4" w:space="0" w:color="auto"/>
              <w:bottom w:val="single" w:sz="4" w:space="0" w:color="auto"/>
            </w:tcBorders>
          </w:tcPr>
          <w:p w14:paraId="1330583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w:t>
            </w:r>
          </w:p>
        </w:tc>
        <w:tc>
          <w:tcPr>
            <w:tcW w:w="847" w:type="dxa"/>
            <w:tcBorders>
              <w:top w:val="single" w:sz="4" w:space="0" w:color="auto"/>
              <w:bottom w:val="single" w:sz="4" w:space="0" w:color="auto"/>
            </w:tcBorders>
          </w:tcPr>
          <w:p w14:paraId="40B53F2D"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Never</w:t>
            </w:r>
          </w:p>
        </w:tc>
        <w:tc>
          <w:tcPr>
            <w:tcW w:w="853" w:type="dxa"/>
            <w:tcBorders>
              <w:top w:val="single" w:sz="4" w:space="0" w:color="auto"/>
              <w:bottom w:val="single" w:sz="4" w:space="0" w:color="auto"/>
            </w:tcBorders>
          </w:tcPr>
          <w:p w14:paraId="04456B3B"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Ever</w:t>
            </w:r>
          </w:p>
        </w:tc>
        <w:tc>
          <w:tcPr>
            <w:tcW w:w="950" w:type="dxa"/>
            <w:tcBorders>
              <w:top w:val="single" w:sz="4" w:space="0" w:color="auto"/>
              <w:bottom w:val="single" w:sz="4" w:space="0" w:color="auto"/>
            </w:tcBorders>
          </w:tcPr>
          <w:p w14:paraId="762F6DA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w:t>
            </w:r>
          </w:p>
        </w:tc>
        <w:tc>
          <w:tcPr>
            <w:tcW w:w="845" w:type="dxa"/>
            <w:tcBorders>
              <w:top w:val="single" w:sz="4" w:space="0" w:color="auto"/>
              <w:bottom w:val="single" w:sz="4" w:space="0" w:color="auto"/>
            </w:tcBorders>
          </w:tcPr>
          <w:p w14:paraId="148E9AD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Never</w:t>
            </w:r>
          </w:p>
        </w:tc>
        <w:tc>
          <w:tcPr>
            <w:tcW w:w="845" w:type="dxa"/>
            <w:tcBorders>
              <w:top w:val="single" w:sz="4" w:space="0" w:color="auto"/>
              <w:bottom w:val="single" w:sz="4" w:space="0" w:color="auto"/>
            </w:tcBorders>
          </w:tcPr>
          <w:p w14:paraId="3DD7685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Ever</w:t>
            </w:r>
          </w:p>
        </w:tc>
        <w:tc>
          <w:tcPr>
            <w:tcW w:w="870" w:type="dxa"/>
            <w:tcBorders>
              <w:top w:val="single" w:sz="4" w:space="0" w:color="auto"/>
              <w:bottom w:val="single" w:sz="4" w:space="0" w:color="auto"/>
            </w:tcBorders>
          </w:tcPr>
          <w:p w14:paraId="0BCAFF4B"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w:t>
            </w:r>
          </w:p>
        </w:tc>
        <w:tc>
          <w:tcPr>
            <w:tcW w:w="784" w:type="dxa"/>
            <w:tcBorders>
              <w:top w:val="single" w:sz="4" w:space="0" w:color="auto"/>
              <w:bottom w:val="single" w:sz="4" w:space="0" w:color="auto"/>
            </w:tcBorders>
          </w:tcPr>
          <w:p w14:paraId="05B09560"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Never</w:t>
            </w:r>
          </w:p>
        </w:tc>
        <w:tc>
          <w:tcPr>
            <w:tcW w:w="912" w:type="dxa"/>
            <w:tcBorders>
              <w:top w:val="single" w:sz="4" w:space="0" w:color="auto"/>
              <w:bottom w:val="single" w:sz="4" w:space="0" w:color="auto"/>
            </w:tcBorders>
          </w:tcPr>
          <w:p w14:paraId="625F2F0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Ever</w:t>
            </w:r>
          </w:p>
        </w:tc>
        <w:tc>
          <w:tcPr>
            <w:tcW w:w="950" w:type="dxa"/>
            <w:tcBorders>
              <w:top w:val="single" w:sz="4" w:space="0" w:color="auto"/>
              <w:bottom w:val="single" w:sz="4" w:space="0" w:color="auto"/>
            </w:tcBorders>
          </w:tcPr>
          <w:p w14:paraId="789C37B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w:t>
            </w:r>
          </w:p>
        </w:tc>
      </w:tr>
      <w:tr w:rsidR="004208BE" w:rsidRPr="004208BE" w14:paraId="07FBB98E" w14:textId="77777777" w:rsidTr="00263B50">
        <w:tc>
          <w:tcPr>
            <w:tcW w:w="3108" w:type="dxa"/>
            <w:tcBorders>
              <w:top w:val="single" w:sz="4" w:space="0" w:color="auto"/>
            </w:tcBorders>
          </w:tcPr>
          <w:p w14:paraId="0E5EDA01"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Soft drinks (servings per week) </w:t>
            </w:r>
          </w:p>
        </w:tc>
        <w:tc>
          <w:tcPr>
            <w:tcW w:w="906" w:type="dxa"/>
            <w:tcBorders>
              <w:top w:val="single" w:sz="4" w:space="0" w:color="auto"/>
            </w:tcBorders>
          </w:tcPr>
          <w:p w14:paraId="67DE12F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3.9±3.1</w:t>
            </w:r>
          </w:p>
        </w:tc>
        <w:tc>
          <w:tcPr>
            <w:tcW w:w="906" w:type="dxa"/>
            <w:tcBorders>
              <w:top w:val="single" w:sz="4" w:space="0" w:color="auto"/>
            </w:tcBorders>
          </w:tcPr>
          <w:p w14:paraId="4D8A1C7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3.7±2.7</w:t>
            </w:r>
          </w:p>
        </w:tc>
        <w:tc>
          <w:tcPr>
            <w:tcW w:w="1041" w:type="dxa"/>
            <w:tcBorders>
              <w:top w:val="single" w:sz="4" w:space="0" w:color="auto"/>
            </w:tcBorders>
          </w:tcPr>
          <w:p w14:paraId="4673DF4C"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0.02</w:t>
            </w:r>
          </w:p>
        </w:tc>
        <w:tc>
          <w:tcPr>
            <w:tcW w:w="847" w:type="dxa"/>
            <w:tcBorders>
              <w:top w:val="single" w:sz="4" w:space="0" w:color="auto"/>
            </w:tcBorders>
          </w:tcPr>
          <w:p w14:paraId="664A320F"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3.4±2.6</w:t>
            </w:r>
          </w:p>
        </w:tc>
        <w:tc>
          <w:tcPr>
            <w:tcW w:w="853" w:type="dxa"/>
            <w:tcBorders>
              <w:top w:val="single" w:sz="4" w:space="0" w:color="auto"/>
            </w:tcBorders>
          </w:tcPr>
          <w:p w14:paraId="476F664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4.2±3.2</w:t>
            </w:r>
          </w:p>
        </w:tc>
        <w:tc>
          <w:tcPr>
            <w:tcW w:w="950" w:type="dxa"/>
            <w:tcBorders>
              <w:top w:val="single" w:sz="4" w:space="0" w:color="auto"/>
            </w:tcBorders>
          </w:tcPr>
          <w:p w14:paraId="17B3A32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845" w:type="dxa"/>
            <w:tcBorders>
              <w:top w:val="single" w:sz="4" w:space="0" w:color="auto"/>
            </w:tcBorders>
          </w:tcPr>
          <w:p w14:paraId="61872EE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3.2±2.5</w:t>
            </w:r>
          </w:p>
        </w:tc>
        <w:tc>
          <w:tcPr>
            <w:tcW w:w="845" w:type="dxa"/>
            <w:tcBorders>
              <w:top w:val="single" w:sz="4" w:space="0" w:color="auto"/>
            </w:tcBorders>
          </w:tcPr>
          <w:p w14:paraId="1A1FAABD"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4.0±3.0</w:t>
            </w:r>
          </w:p>
        </w:tc>
        <w:tc>
          <w:tcPr>
            <w:tcW w:w="870" w:type="dxa"/>
            <w:tcBorders>
              <w:top w:val="single" w:sz="4" w:space="0" w:color="auto"/>
            </w:tcBorders>
          </w:tcPr>
          <w:p w14:paraId="4BE5E56F"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784" w:type="dxa"/>
            <w:tcBorders>
              <w:top w:val="single" w:sz="4" w:space="0" w:color="auto"/>
            </w:tcBorders>
          </w:tcPr>
          <w:p w14:paraId="4D9FA5D2"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3.8±2.9</w:t>
            </w:r>
          </w:p>
        </w:tc>
        <w:tc>
          <w:tcPr>
            <w:tcW w:w="912" w:type="dxa"/>
            <w:tcBorders>
              <w:top w:val="single" w:sz="4" w:space="0" w:color="auto"/>
            </w:tcBorders>
          </w:tcPr>
          <w:p w14:paraId="00A9429C"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4.2±3.2</w:t>
            </w:r>
          </w:p>
        </w:tc>
        <w:tc>
          <w:tcPr>
            <w:tcW w:w="950" w:type="dxa"/>
            <w:tcBorders>
              <w:top w:val="single" w:sz="4" w:space="0" w:color="auto"/>
            </w:tcBorders>
          </w:tcPr>
          <w:p w14:paraId="786CFB90"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0.2</w:t>
            </w:r>
          </w:p>
        </w:tc>
      </w:tr>
      <w:tr w:rsidR="004208BE" w:rsidRPr="004208BE" w14:paraId="238A70B0" w14:textId="77777777" w:rsidTr="00263B50">
        <w:tc>
          <w:tcPr>
            <w:tcW w:w="3108" w:type="dxa"/>
          </w:tcPr>
          <w:p w14:paraId="5F0A2D5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Crisps (servings per week)</w:t>
            </w:r>
          </w:p>
        </w:tc>
        <w:tc>
          <w:tcPr>
            <w:tcW w:w="906" w:type="dxa"/>
          </w:tcPr>
          <w:p w14:paraId="247B2C24"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2.4±2.0</w:t>
            </w:r>
          </w:p>
        </w:tc>
        <w:tc>
          <w:tcPr>
            <w:tcW w:w="906" w:type="dxa"/>
          </w:tcPr>
          <w:p w14:paraId="24593560"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2.1±1.6</w:t>
            </w:r>
          </w:p>
        </w:tc>
        <w:tc>
          <w:tcPr>
            <w:tcW w:w="1041" w:type="dxa"/>
          </w:tcPr>
          <w:p w14:paraId="0D61649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847" w:type="dxa"/>
          </w:tcPr>
          <w:p w14:paraId="6C5DB27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2.2±1.8</w:t>
            </w:r>
          </w:p>
        </w:tc>
        <w:tc>
          <w:tcPr>
            <w:tcW w:w="853" w:type="dxa"/>
          </w:tcPr>
          <w:p w14:paraId="6194CB2F"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2.4±2.0</w:t>
            </w:r>
          </w:p>
        </w:tc>
        <w:tc>
          <w:tcPr>
            <w:tcW w:w="950" w:type="dxa"/>
          </w:tcPr>
          <w:p w14:paraId="2443B46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0.09</w:t>
            </w:r>
          </w:p>
        </w:tc>
        <w:tc>
          <w:tcPr>
            <w:tcW w:w="845" w:type="dxa"/>
          </w:tcPr>
          <w:p w14:paraId="546C7D3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2.3±1.9</w:t>
            </w:r>
          </w:p>
        </w:tc>
        <w:tc>
          <w:tcPr>
            <w:tcW w:w="845" w:type="dxa"/>
          </w:tcPr>
          <w:p w14:paraId="610D018B"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2.3±1.9</w:t>
            </w:r>
          </w:p>
        </w:tc>
        <w:tc>
          <w:tcPr>
            <w:tcW w:w="870" w:type="dxa"/>
          </w:tcPr>
          <w:p w14:paraId="4B012BC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0.8</w:t>
            </w:r>
          </w:p>
        </w:tc>
        <w:tc>
          <w:tcPr>
            <w:tcW w:w="784" w:type="dxa"/>
          </w:tcPr>
          <w:p w14:paraId="06F95BEB"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2.3±1.9</w:t>
            </w:r>
          </w:p>
        </w:tc>
        <w:tc>
          <w:tcPr>
            <w:tcW w:w="912" w:type="dxa"/>
          </w:tcPr>
          <w:p w14:paraId="27480C0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2.6±2.3</w:t>
            </w:r>
          </w:p>
        </w:tc>
        <w:tc>
          <w:tcPr>
            <w:tcW w:w="950" w:type="dxa"/>
          </w:tcPr>
          <w:p w14:paraId="12034C1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0.05</w:t>
            </w:r>
          </w:p>
        </w:tc>
      </w:tr>
      <w:tr w:rsidR="004208BE" w:rsidRPr="004208BE" w14:paraId="75780C3F" w14:textId="77777777" w:rsidTr="00263B50">
        <w:tc>
          <w:tcPr>
            <w:tcW w:w="3108" w:type="dxa"/>
          </w:tcPr>
          <w:p w14:paraId="1111C61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Sweets (servings per week)</w:t>
            </w:r>
          </w:p>
        </w:tc>
        <w:tc>
          <w:tcPr>
            <w:tcW w:w="906" w:type="dxa"/>
          </w:tcPr>
          <w:p w14:paraId="71EA068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3.4±2.4</w:t>
            </w:r>
          </w:p>
        </w:tc>
        <w:tc>
          <w:tcPr>
            <w:tcW w:w="906" w:type="dxa"/>
          </w:tcPr>
          <w:p w14:paraId="3A09212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3.3±1.9</w:t>
            </w:r>
          </w:p>
        </w:tc>
        <w:tc>
          <w:tcPr>
            <w:tcW w:w="1041" w:type="dxa"/>
          </w:tcPr>
          <w:p w14:paraId="0B4A240C"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0.3</w:t>
            </w:r>
          </w:p>
        </w:tc>
        <w:tc>
          <w:tcPr>
            <w:tcW w:w="847" w:type="dxa"/>
          </w:tcPr>
          <w:p w14:paraId="3655A764"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3.2±1.9</w:t>
            </w:r>
          </w:p>
        </w:tc>
        <w:tc>
          <w:tcPr>
            <w:tcW w:w="853" w:type="dxa"/>
          </w:tcPr>
          <w:p w14:paraId="0F0388A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3.5±2.4</w:t>
            </w:r>
          </w:p>
        </w:tc>
        <w:tc>
          <w:tcPr>
            <w:tcW w:w="950" w:type="dxa"/>
          </w:tcPr>
          <w:p w14:paraId="159E935D"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845" w:type="dxa"/>
          </w:tcPr>
          <w:p w14:paraId="7F8813B3"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3.0±1.8</w:t>
            </w:r>
          </w:p>
        </w:tc>
        <w:tc>
          <w:tcPr>
            <w:tcW w:w="845" w:type="dxa"/>
          </w:tcPr>
          <w:p w14:paraId="2268ADB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3.5±2.3</w:t>
            </w:r>
          </w:p>
        </w:tc>
        <w:tc>
          <w:tcPr>
            <w:tcW w:w="870" w:type="dxa"/>
          </w:tcPr>
          <w:p w14:paraId="24DD30B4"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784" w:type="dxa"/>
          </w:tcPr>
          <w:p w14:paraId="54A2407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3.4±2.2</w:t>
            </w:r>
          </w:p>
        </w:tc>
        <w:tc>
          <w:tcPr>
            <w:tcW w:w="912" w:type="dxa"/>
          </w:tcPr>
          <w:p w14:paraId="6F8FA4E3"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3.8±2.8</w:t>
            </w:r>
          </w:p>
        </w:tc>
        <w:tc>
          <w:tcPr>
            <w:tcW w:w="950" w:type="dxa"/>
          </w:tcPr>
          <w:p w14:paraId="74B5973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0.08</w:t>
            </w:r>
          </w:p>
        </w:tc>
      </w:tr>
      <w:tr w:rsidR="004208BE" w:rsidRPr="004208BE" w14:paraId="6091CDA5" w14:textId="77777777" w:rsidTr="00263B50">
        <w:tc>
          <w:tcPr>
            <w:tcW w:w="3108" w:type="dxa"/>
          </w:tcPr>
          <w:p w14:paraId="197ACE4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Fruit (servings per week)</w:t>
            </w:r>
          </w:p>
        </w:tc>
        <w:tc>
          <w:tcPr>
            <w:tcW w:w="906" w:type="dxa"/>
          </w:tcPr>
          <w:p w14:paraId="1748BB0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6.3±4.4</w:t>
            </w:r>
          </w:p>
        </w:tc>
        <w:tc>
          <w:tcPr>
            <w:tcW w:w="906" w:type="dxa"/>
          </w:tcPr>
          <w:p w14:paraId="5C3C0D0D"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6.8±4.3</w:t>
            </w:r>
          </w:p>
        </w:tc>
        <w:tc>
          <w:tcPr>
            <w:tcW w:w="1041" w:type="dxa"/>
          </w:tcPr>
          <w:p w14:paraId="06CDA230"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0.003</w:t>
            </w:r>
          </w:p>
        </w:tc>
        <w:tc>
          <w:tcPr>
            <w:tcW w:w="847" w:type="dxa"/>
          </w:tcPr>
          <w:p w14:paraId="19D3C59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6.8±4.3</w:t>
            </w:r>
          </w:p>
        </w:tc>
        <w:tc>
          <w:tcPr>
            <w:tcW w:w="853" w:type="dxa"/>
          </w:tcPr>
          <w:p w14:paraId="6C4FBD2B"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6.3±4.4</w:t>
            </w:r>
          </w:p>
        </w:tc>
        <w:tc>
          <w:tcPr>
            <w:tcW w:w="950" w:type="dxa"/>
          </w:tcPr>
          <w:p w14:paraId="4A1904D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0.001</w:t>
            </w:r>
          </w:p>
        </w:tc>
        <w:tc>
          <w:tcPr>
            <w:tcW w:w="845" w:type="dxa"/>
          </w:tcPr>
          <w:p w14:paraId="3CDCA85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6.9±4.4</w:t>
            </w:r>
          </w:p>
        </w:tc>
        <w:tc>
          <w:tcPr>
            <w:tcW w:w="845" w:type="dxa"/>
          </w:tcPr>
          <w:p w14:paraId="7833F15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6.4±4.3</w:t>
            </w:r>
          </w:p>
        </w:tc>
        <w:tc>
          <w:tcPr>
            <w:tcW w:w="870" w:type="dxa"/>
          </w:tcPr>
          <w:p w14:paraId="7BBDA21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0.02</w:t>
            </w:r>
          </w:p>
        </w:tc>
        <w:tc>
          <w:tcPr>
            <w:tcW w:w="784" w:type="dxa"/>
          </w:tcPr>
          <w:p w14:paraId="35003B53"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6.5±4.4</w:t>
            </w:r>
          </w:p>
        </w:tc>
        <w:tc>
          <w:tcPr>
            <w:tcW w:w="912" w:type="dxa"/>
          </w:tcPr>
          <w:p w14:paraId="64F0B970"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6.2±4.4</w:t>
            </w:r>
          </w:p>
        </w:tc>
        <w:tc>
          <w:tcPr>
            <w:tcW w:w="950" w:type="dxa"/>
          </w:tcPr>
          <w:p w14:paraId="0206F92C"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0.4</w:t>
            </w:r>
          </w:p>
        </w:tc>
      </w:tr>
      <w:tr w:rsidR="004208BE" w:rsidRPr="004208BE" w14:paraId="1B629167" w14:textId="77777777" w:rsidTr="00263B50">
        <w:tc>
          <w:tcPr>
            <w:tcW w:w="3108" w:type="dxa"/>
          </w:tcPr>
          <w:p w14:paraId="548B29C7"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Vegetables (servings per week)</w:t>
            </w:r>
          </w:p>
        </w:tc>
        <w:tc>
          <w:tcPr>
            <w:tcW w:w="906" w:type="dxa"/>
          </w:tcPr>
          <w:p w14:paraId="79CEAB4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5.1±3.9</w:t>
            </w:r>
          </w:p>
        </w:tc>
        <w:tc>
          <w:tcPr>
            <w:tcW w:w="906" w:type="dxa"/>
          </w:tcPr>
          <w:p w14:paraId="088DC9E4"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5.3±3.7</w:t>
            </w:r>
          </w:p>
        </w:tc>
        <w:tc>
          <w:tcPr>
            <w:tcW w:w="1041" w:type="dxa"/>
          </w:tcPr>
          <w:p w14:paraId="4286F67C"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0.08</w:t>
            </w:r>
          </w:p>
        </w:tc>
        <w:tc>
          <w:tcPr>
            <w:tcW w:w="847" w:type="dxa"/>
          </w:tcPr>
          <w:p w14:paraId="4EAAD7E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5.3±3.8</w:t>
            </w:r>
          </w:p>
        </w:tc>
        <w:tc>
          <w:tcPr>
            <w:tcW w:w="853" w:type="dxa"/>
          </w:tcPr>
          <w:p w14:paraId="0B297F2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5.1±3.8</w:t>
            </w:r>
          </w:p>
        </w:tc>
        <w:tc>
          <w:tcPr>
            <w:tcW w:w="950" w:type="dxa"/>
          </w:tcPr>
          <w:p w14:paraId="51FED00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0.2</w:t>
            </w:r>
          </w:p>
        </w:tc>
        <w:tc>
          <w:tcPr>
            <w:tcW w:w="845" w:type="dxa"/>
          </w:tcPr>
          <w:p w14:paraId="377FA1D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5.6±4.2</w:t>
            </w:r>
          </w:p>
        </w:tc>
        <w:tc>
          <w:tcPr>
            <w:tcW w:w="845" w:type="dxa"/>
          </w:tcPr>
          <w:p w14:paraId="36709444"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5.1±3.7</w:t>
            </w:r>
          </w:p>
        </w:tc>
        <w:tc>
          <w:tcPr>
            <w:tcW w:w="870" w:type="dxa"/>
          </w:tcPr>
          <w:p w14:paraId="17F4C26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0.01</w:t>
            </w:r>
          </w:p>
        </w:tc>
        <w:tc>
          <w:tcPr>
            <w:tcW w:w="784" w:type="dxa"/>
          </w:tcPr>
          <w:p w14:paraId="23D2D11F"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5.2±3.8</w:t>
            </w:r>
          </w:p>
        </w:tc>
        <w:tc>
          <w:tcPr>
            <w:tcW w:w="912" w:type="dxa"/>
          </w:tcPr>
          <w:p w14:paraId="69AD54B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5.2±4.2</w:t>
            </w:r>
          </w:p>
        </w:tc>
        <w:tc>
          <w:tcPr>
            <w:tcW w:w="950" w:type="dxa"/>
          </w:tcPr>
          <w:p w14:paraId="39981B7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0.9</w:t>
            </w:r>
          </w:p>
        </w:tc>
      </w:tr>
      <w:tr w:rsidR="004208BE" w:rsidRPr="004208BE" w14:paraId="71AF32B0" w14:textId="77777777" w:rsidTr="00263B50">
        <w:tc>
          <w:tcPr>
            <w:tcW w:w="3108" w:type="dxa"/>
          </w:tcPr>
          <w:p w14:paraId="2F70E8D9"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Whole grain bread (servings per week)</w:t>
            </w:r>
          </w:p>
        </w:tc>
        <w:tc>
          <w:tcPr>
            <w:tcW w:w="906" w:type="dxa"/>
          </w:tcPr>
          <w:p w14:paraId="19A18ACD"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8.7±4.9</w:t>
            </w:r>
          </w:p>
        </w:tc>
        <w:tc>
          <w:tcPr>
            <w:tcW w:w="906" w:type="dxa"/>
          </w:tcPr>
          <w:p w14:paraId="65569643"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9.5±4.7</w:t>
            </w:r>
          </w:p>
        </w:tc>
        <w:tc>
          <w:tcPr>
            <w:tcW w:w="1041" w:type="dxa"/>
          </w:tcPr>
          <w:p w14:paraId="45CF869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847" w:type="dxa"/>
          </w:tcPr>
          <w:p w14:paraId="456B518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9.6±4.8</w:t>
            </w:r>
          </w:p>
        </w:tc>
        <w:tc>
          <w:tcPr>
            <w:tcW w:w="853" w:type="dxa"/>
          </w:tcPr>
          <w:p w14:paraId="41239FDB"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8.5±4.8</w:t>
            </w:r>
          </w:p>
        </w:tc>
        <w:tc>
          <w:tcPr>
            <w:tcW w:w="950" w:type="dxa"/>
          </w:tcPr>
          <w:p w14:paraId="0EB8590C"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845" w:type="dxa"/>
          </w:tcPr>
          <w:p w14:paraId="513CD59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9.4±5.0</w:t>
            </w:r>
          </w:p>
        </w:tc>
        <w:tc>
          <w:tcPr>
            <w:tcW w:w="845" w:type="dxa"/>
          </w:tcPr>
          <w:p w14:paraId="25DAA61F"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8.9±4.8</w:t>
            </w:r>
          </w:p>
        </w:tc>
        <w:tc>
          <w:tcPr>
            <w:tcW w:w="870" w:type="dxa"/>
          </w:tcPr>
          <w:p w14:paraId="5023C9C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0.03</w:t>
            </w:r>
          </w:p>
        </w:tc>
        <w:tc>
          <w:tcPr>
            <w:tcW w:w="784" w:type="dxa"/>
          </w:tcPr>
          <w:p w14:paraId="0801B5D0"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9.0±4.9</w:t>
            </w:r>
          </w:p>
        </w:tc>
        <w:tc>
          <w:tcPr>
            <w:tcW w:w="912" w:type="dxa"/>
          </w:tcPr>
          <w:p w14:paraId="44A8951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8.6±5.0</w:t>
            </w:r>
          </w:p>
        </w:tc>
        <w:tc>
          <w:tcPr>
            <w:tcW w:w="950" w:type="dxa"/>
          </w:tcPr>
          <w:p w14:paraId="126CC430"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0.4</w:t>
            </w:r>
          </w:p>
        </w:tc>
      </w:tr>
      <w:tr w:rsidR="004208BE" w:rsidRPr="004208BE" w14:paraId="7A9F2E15" w14:textId="77777777" w:rsidTr="00263B50">
        <w:tc>
          <w:tcPr>
            <w:tcW w:w="3108" w:type="dxa"/>
          </w:tcPr>
          <w:p w14:paraId="69386E30"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Daily breakfast</w:t>
            </w:r>
          </w:p>
        </w:tc>
        <w:tc>
          <w:tcPr>
            <w:tcW w:w="906" w:type="dxa"/>
          </w:tcPr>
          <w:p w14:paraId="34E82924"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63.7%</w:t>
            </w:r>
          </w:p>
        </w:tc>
        <w:tc>
          <w:tcPr>
            <w:tcW w:w="906" w:type="dxa"/>
          </w:tcPr>
          <w:p w14:paraId="497F0DA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65.0%</w:t>
            </w:r>
          </w:p>
        </w:tc>
        <w:tc>
          <w:tcPr>
            <w:tcW w:w="1041" w:type="dxa"/>
          </w:tcPr>
          <w:p w14:paraId="2A3C0674"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0.5</w:t>
            </w:r>
          </w:p>
        </w:tc>
        <w:tc>
          <w:tcPr>
            <w:tcW w:w="847" w:type="dxa"/>
          </w:tcPr>
          <w:p w14:paraId="5BD065DB"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75.5%</w:t>
            </w:r>
          </w:p>
        </w:tc>
        <w:tc>
          <w:tcPr>
            <w:tcW w:w="853" w:type="dxa"/>
          </w:tcPr>
          <w:p w14:paraId="64E07AF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56.0%</w:t>
            </w:r>
          </w:p>
        </w:tc>
        <w:tc>
          <w:tcPr>
            <w:tcW w:w="950" w:type="dxa"/>
          </w:tcPr>
          <w:p w14:paraId="12DA51F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845" w:type="dxa"/>
          </w:tcPr>
          <w:p w14:paraId="5C872A5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79.7%</w:t>
            </w:r>
          </w:p>
        </w:tc>
        <w:tc>
          <w:tcPr>
            <w:tcW w:w="845" w:type="dxa"/>
          </w:tcPr>
          <w:p w14:paraId="48708C52"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61.2%</w:t>
            </w:r>
          </w:p>
        </w:tc>
        <w:tc>
          <w:tcPr>
            <w:tcW w:w="870" w:type="dxa"/>
          </w:tcPr>
          <w:p w14:paraId="20C4068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784" w:type="dxa"/>
          </w:tcPr>
          <w:p w14:paraId="1B3B0944"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65.2%</w:t>
            </w:r>
          </w:p>
        </w:tc>
        <w:tc>
          <w:tcPr>
            <w:tcW w:w="912" w:type="dxa"/>
          </w:tcPr>
          <w:p w14:paraId="42DF2D3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43.6%</w:t>
            </w:r>
          </w:p>
        </w:tc>
        <w:tc>
          <w:tcPr>
            <w:tcW w:w="950" w:type="dxa"/>
          </w:tcPr>
          <w:p w14:paraId="06D6D46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r>
      <w:tr w:rsidR="004208BE" w:rsidRPr="004208BE" w14:paraId="62E31F79" w14:textId="77777777" w:rsidTr="00263B50">
        <w:tc>
          <w:tcPr>
            <w:tcW w:w="3108" w:type="dxa"/>
          </w:tcPr>
          <w:p w14:paraId="47B7E47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Daily lunch</w:t>
            </w:r>
          </w:p>
        </w:tc>
        <w:tc>
          <w:tcPr>
            <w:tcW w:w="906" w:type="dxa"/>
          </w:tcPr>
          <w:p w14:paraId="74C3DD53"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60.8%</w:t>
            </w:r>
          </w:p>
        </w:tc>
        <w:tc>
          <w:tcPr>
            <w:tcW w:w="906" w:type="dxa"/>
          </w:tcPr>
          <w:p w14:paraId="190EB94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60.0%</w:t>
            </w:r>
          </w:p>
        </w:tc>
        <w:tc>
          <w:tcPr>
            <w:tcW w:w="1041" w:type="dxa"/>
          </w:tcPr>
          <w:p w14:paraId="64E6CA02"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0.6</w:t>
            </w:r>
          </w:p>
        </w:tc>
        <w:tc>
          <w:tcPr>
            <w:tcW w:w="847" w:type="dxa"/>
          </w:tcPr>
          <w:p w14:paraId="04E09A2D"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69.0%</w:t>
            </w:r>
          </w:p>
        </w:tc>
        <w:tc>
          <w:tcPr>
            <w:tcW w:w="853" w:type="dxa"/>
          </w:tcPr>
          <w:p w14:paraId="378775F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54.5%</w:t>
            </w:r>
          </w:p>
        </w:tc>
        <w:tc>
          <w:tcPr>
            <w:tcW w:w="950" w:type="dxa"/>
          </w:tcPr>
          <w:p w14:paraId="62C5080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845" w:type="dxa"/>
          </w:tcPr>
          <w:p w14:paraId="3BD1CE1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73.4%</w:t>
            </w:r>
          </w:p>
        </w:tc>
        <w:tc>
          <w:tcPr>
            <w:tcW w:w="845" w:type="dxa"/>
          </w:tcPr>
          <w:p w14:paraId="7ADBD7C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58.1%</w:t>
            </w:r>
          </w:p>
        </w:tc>
        <w:tc>
          <w:tcPr>
            <w:tcW w:w="870" w:type="dxa"/>
          </w:tcPr>
          <w:p w14:paraId="5EF24A4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784" w:type="dxa"/>
          </w:tcPr>
          <w:p w14:paraId="101792C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61.2%</w:t>
            </w:r>
          </w:p>
        </w:tc>
        <w:tc>
          <w:tcPr>
            <w:tcW w:w="912" w:type="dxa"/>
          </w:tcPr>
          <w:p w14:paraId="7366BD1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46.4%</w:t>
            </w:r>
          </w:p>
        </w:tc>
        <w:tc>
          <w:tcPr>
            <w:tcW w:w="950" w:type="dxa"/>
          </w:tcPr>
          <w:p w14:paraId="47715BFF"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0.001</w:t>
            </w:r>
          </w:p>
        </w:tc>
      </w:tr>
      <w:tr w:rsidR="004208BE" w:rsidRPr="004208BE" w14:paraId="56F8FAF8" w14:textId="77777777" w:rsidTr="00263B50">
        <w:tc>
          <w:tcPr>
            <w:tcW w:w="3108" w:type="dxa"/>
          </w:tcPr>
          <w:p w14:paraId="3E3B5CF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Daily dinner</w:t>
            </w:r>
          </w:p>
        </w:tc>
        <w:tc>
          <w:tcPr>
            <w:tcW w:w="906" w:type="dxa"/>
          </w:tcPr>
          <w:p w14:paraId="066B55AB"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72.2%</w:t>
            </w:r>
          </w:p>
        </w:tc>
        <w:tc>
          <w:tcPr>
            <w:tcW w:w="906" w:type="dxa"/>
          </w:tcPr>
          <w:p w14:paraId="5EC228FB"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69.8%</w:t>
            </w:r>
          </w:p>
        </w:tc>
        <w:tc>
          <w:tcPr>
            <w:tcW w:w="1041" w:type="dxa"/>
          </w:tcPr>
          <w:p w14:paraId="59AB174C"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0.2</w:t>
            </w:r>
          </w:p>
        </w:tc>
        <w:tc>
          <w:tcPr>
            <w:tcW w:w="847" w:type="dxa"/>
          </w:tcPr>
          <w:p w14:paraId="13A9B0F4"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78.4%</w:t>
            </w:r>
          </w:p>
        </w:tc>
        <w:tc>
          <w:tcPr>
            <w:tcW w:w="853" w:type="dxa"/>
          </w:tcPr>
          <w:p w14:paraId="6FF63B2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66.4%</w:t>
            </w:r>
          </w:p>
        </w:tc>
        <w:tc>
          <w:tcPr>
            <w:tcW w:w="950" w:type="dxa"/>
          </w:tcPr>
          <w:p w14:paraId="5448686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845" w:type="dxa"/>
          </w:tcPr>
          <w:p w14:paraId="78DA802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82.3%</w:t>
            </w:r>
          </w:p>
        </w:tc>
        <w:tc>
          <w:tcPr>
            <w:tcW w:w="845" w:type="dxa"/>
          </w:tcPr>
          <w:p w14:paraId="7173233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69.3%</w:t>
            </w:r>
          </w:p>
        </w:tc>
        <w:tc>
          <w:tcPr>
            <w:tcW w:w="870" w:type="dxa"/>
          </w:tcPr>
          <w:p w14:paraId="691C020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784" w:type="dxa"/>
          </w:tcPr>
          <w:p w14:paraId="72868DCC"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72.1%</w:t>
            </w:r>
          </w:p>
        </w:tc>
        <w:tc>
          <w:tcPr>
            <w:tcW w:w="912" w:type="dxa"/>
          </w:tcPr>
          <w:p w14:paraId="2EFAC15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55.7%</w:t>
            </w:r>
          </w:p>
        </w:tc>
        <w:tc>
          <w:tcPr>
            <w:tcW w:w="950" w:type="dxa"/>
          </w:tcPr>
          <w:p w14:paraId="64D83F1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r>
      <w:tr w:rsidR="004208BE" w:rsidRPr="004208BE" w14:paraId="7BD07EE2" w14:textId="77777777" w:rsidTr="00263B50">
        <w:tc>
          <w:tcPr>
            <w:tcW w:w="3108" w:type="dxa"/>
            <w:tcBorders>
              <w:bottom w:val="single" w:sz="4" w:space="0" w:color="auto"/>
            </w:tcBorders>
          </w:tcPr>
          <w:p w14:paraId="28C0DCFA"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2853" w:type="dxa"/>
            <w:gridSpan w:val="3"/>
            <w:tcBorders>
              <w:bottom w:val="single" w:sz="4" w:space="0" w:color="auto"/>
            </w:tcBorders>
          </w:tcPr>
          <w:p w14:paraId="09EA375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p>
        </w:tc>
        <w:tc>
          <w:tcPr>
            <w:tcW w:w="2650" w:type="dxa"/>
            <w:gridSpan w:val="3"/>
            <w:tcBorders>
              <w:bottom w:val="single" w:sz="4" w:space="0" w:color="auto"/>
            </w:tcBorders>
          </w:tcPr>
          <w:p w14:paraId="7959DA3F"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p>
        </w:tc>
        <w:tc>
          <w:tcPr>
            <w:tcW w:w="2560" w:type="dxa"/>
            <w:gridSpan w:val="3"/>
            <w:tcBorders>
              <w:bottom w:val="single" w:sz="4" w:space="0" w:color="auto"/>
            </w:tcBorders>
          </w:tcPr>
          <w:p w14:paraId="0716945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p>
        </w:tc>
        <w:tc>
          <w:tcPr>
            <w:tcW w:w="1696" w:type="dxa"/>
            <w:gridSpan w:val="2"/>
            <w:tcBorders>
              <w:bottom w:val="single" w:sz="4" w:space="0" w:color="auto"/>
            </w:tcBorders>
          </w:tcPr>
          <w:p w14:paraId="084534A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p>
        </w:tc>
        <w:tc>
          <w:tcPr>
            <w:tcW w:w="950" w:type="dxa"/>
            <w:tcBorders>
              <w:bottom w:val="single" w:sz="4" w:space="0" w:color="auto"/>
            </w:tcBorders>
          </w:tcPr>
          <w:p w14:paraId="6201D83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p>
        </w:tc>
      </w:tr>
    </w:tbl>
    <w:p w14:paraId="08A09A31" w14:textId="77777777" w:rsidR="004208BE" w:rsidRPr="004208BE" w:rsidRDefault="004208BE" w:rsidP="004208BE">
      <w:pPr>
        <w:rPr>
          <w:rFonts w:ascii="Times New Roman" w:hAnsi="Times New Roman" w:cs="Times New Roman"/>
          <w:lang w:val="en-US"/>
        </w:rPr>
      </w:pPr>
    </w:p>
    <w:p w14:paraId="14480778" w14:textId="77777777" w:rsidR="004208BE" w:rsidRPr="004208BE" w:rsidRDefault="004208BE" w:rsidP="004208BE">
      <w:pPr>
        <w:rPr>
          <w:rFonts w:ascii="Times New Roman" w:hAnsi="Times New Roman" w:cs="Times New Roman"/>
          <w:lang w:val="en-US"/>
        </w:rPr>
      </w:pPr>
    </w:p>
    <w:p w14:paraId="2A534CE1" w14:textId="77777777" w:rsidR="004208BE" w:rsidRPr="004208BE" w:rsidRDefault="004208BE" w:rsidP="004208BE">
      <w:pPr>
        <w:rPr>
          <w:rFonts w:ascii="Times New Roman" w:hAnsi="Times New Roman" w:cs="Times New Roman"/>
          <w:lang w:val="en-US"/>
        </w:rPr>
      </w:pPr>
    </w:p>
    <w:p w14:paraId="58B915C0" w14:textId="77777777" w:rsidR="004208BE" w:rsidRPr="004208BE" w:rsidRDefault="004208BE" w:rsidP="004208BE">
      <w:pPr>
        <w:rPr>
          <w:rFonts w:ascii="Times New Roman" w:hAnsi="Times New Roman" w:cs="Times New Roman"/>
          <w:lang w:val="en-US"/>
        </w:rPr>
      </w:pPr>
    </w:p>
    <w:p w14:paraId="4F844190" w14:textId="77777777" w:rsidR="004208BE" w:rsidRPr="004208BE" w:rsidRDefault="004208BE" w:rsidP="004208BE">
      <w:pPr>
        <w:rPr>
          <w:rFonts w:ascii="Times New Roman" w:hAnsi="Times New Roman" w:cs="Times New Roman"/>
          <w:lang w:val="en-US"/>
        </w:rPr>
      </w:pPr>
    </w:p>
    <w:p w14:paraId="1FD410D9" w14:textId="77777777" w:rsidR="004208BE" w:rsidRPr="004208BE" w:rsidRDefault="004208BE" w:rsidP="004208BE">
      <w:pPr>
        <w:rPr>
          <w:rFonts w:ascii="Times New Roman" w:hAnsi="Times New Roman" w:cs="Times New Roman"/>
          <w:lang w:val="en-US"/>
        </w:rPr>
      </w:pPr>
    </w:p>
    <w:p w14:paraId="25971F03" w14:textId="77777777" w:rsidR="004208BE" w:rsidRPr="004208BE" w:rsidRDefault="004208BE" w:rsidP="004208BE">
      <w:pPr>
        <w:rPr>
          <w:rFonts w:ascii="Times New Roman" w:hAnsi="Times New Roman" w:cs="Times New Roman"/>
          <w:lang w:val="en-US"/>
        </w:rPr>
      </w:pPr>
    </w:p>
    <w:p w14:paraId="318D8930" w14:textId="77777777" w:rsidR="004208BE" w:rsidRPr="004208BE" w:rsidRDefault="004208BE" w:rsidP="004208BE">
      <w:pPr>
        <w:rPr>
          <w:rFonts w:ascii="Times New Roman" w:hAnsi="Times New Roman" w:cs="Times New Roman"/>
          <w:lang w:val="en-US"/>
        </w:rPr>
      </w:pPr>
    </w:p>
    <w:p w14:paraId="1DD4BAC6" w14:textId="77777777" w:rsidR="004208BE" w:rsidRPr="004208BE" w:rsidRDefault="004208BE" w:rsidP="004208BE">
      <w:pPr>
        <w:rPr>
          <w:rFonts w:ascii="Times New Roman" w:hAnsi="Times New Roman" w:cs="Times New Roman"/>
          <w:lang w:val="en-US"/>
        </w:rPr>
      </w:pPr>
    </w:p>
    <w:p w14:paraId="050E0A96" w14:textId="77777777" w:rsidR="004208BE" w:rsidRPr="004208BE" w:rsidRDefault="004208BE" w:rsidP="004208BE">
      <w:pPr>
        <w:rPr>
          <w:rFonts w:ascii="Times New Roman" w:hAnsi="Times New Roman" w:cs="Times New Roman"/>
          <w:lang w:val="en-US"/>
        </w:rPr>
      </w:pPr>
    </w:p>
    <w:p w14:paraId="06B8C901" w14:textId="77777777" w:rsidR="004208BE" w:rsidRPr="004208BE" w:rsidRDefault="004208BE" w:rsidP="004208BE">
      <w:pPr>
        <w:rPr>
          <w:rFonts w:ascii="Times New Roman" w:hAnsi="Times New Roman" w:cs="Times New Roman"/>
          <w:lang w:val="en-US"/>
        </w:rPr>
      </w:pPr>
    </w:p>
    <w:p w14:paraId="7A03DACA" w14:textId="77777777" w:rsidR="004208BE" w:rsidRPr="004208BE" w:rsidRDefault="004208BE" w:rsidP="004208BE">
      <w:pPr>
        <w:rPr>
          <w:rFonts w:ascii="Times New Roman" w:hAnsi="Times New Roman" w:cs="Times New Roman"/>
          <w:sz w:val="20"/>
          <w:szCs w:val="20"/>
          <w:lang w:val="en-US"/>
        </w:rPr>
      </w:pPr>
      <w:r w:rsidRPr="004208BE">
        <w:rPr>
          <w:rFonts w:ascii="Times New Roman" w:hAnsi="Times New Roman" w:cs="Times New Roman"/>
          <w:sz w:val="20"/>
          <w:szCs w:val="20"/>
          <w:lang w:val="en-US"/>
        </w:rPr>
        <w:lastRenderedPageBreak/>
        <w:t>Appendix A12. Descriptive characteristics of the dietary items of the Young-HUNT1 fathers-</w:t>
      </w:r>
      <w:r w:rsidRPr="004208BE" w:rsidDel="00316C49">
        <w:rPr>
          <w:rFonts w:ascii="Times New Roman" w:hAnsi="Times New Roman" w:cs="Times New Roman"/>
          <w:sz w:val="20"/>
          <w:szCs w:val="20"/>
          <w:lang w:val="en-US"/>
        </w:rPr>
        <w:t xml:space="preserve"> </w:t>
      </w:r>
      <w:r w:rsidRPr="004208BE">
        <w:rPr>
          <w:rFonts w:ascii="Times New Roman" w:hAnsi="Times New Roman" w:cs="Times New Roman"/>
          <w:sz w:val="20"/>
          <w:szCs w:val="20"/>
          <w:lang w:val="en-US"/>
        </w:rPr>
        <w:t>by socioeconomic and behavior covariables (based on complete cases)</w:t>
      </w:r>
    </w:p>
    <w:tbl>
      <w:tblPr>
        <w:tblpPr w:leftFromText="141" w:rightFromText="141" w:vertAnchor="page" w:horzAnchor="margin" w:tblpY="2581"/>
        <w:tblW w:w="13817" w:type="dxa"/>
        <w:tblLayout w:type="fixed"/>
        <w:tblLook w:val="04A0" w:firstRow="1" w:lastRow="0" w:firstColumn="1" w:lastColumn="0" w:noHBand="0" w:noVBand="1"/>
      </w:tblPr>
      <w:tblGrid>
        <w:gridCol w:w="3108"/>
        <w:gridCol w:w="906"/>
        <w:gridCol w:w="906"/>
        <w:gridCol w:w="1041"/>
        <w:gridCol w:w="847"/>
        <w:gridCol w:w="853"/>
        <w:gridCol w:w="950"/>
        <w:gridCol w:w="845"/>
        <w:gridCol w:w="845"/>
        <w:gridCol w:w="870"/>
        <w:gridCol w:w="784"/>
        <w:gridCol w:w="912"/>
        <w:gridCol w:w="950"/>
      </w:tblGrid>
      <w:tr w:rsidR="004208BE" w:rsidRPr="004208BE" w14:paraId="73E04548" w14:textId="77777777" w:rsidTr="00263B50">
        <w:tc>
          <w:tcPr>
            <w:tcW w:w="3108" w:type="dxa"/>
            <w:tcBorders>
              <w:top w:val="single" w:sz="4" w:space="0" w:color="auto"/>
              <w:bottom w:val="single" w:sz="4" w:space="0" w:color="auto"/>
            </w:tcBorders>
          </w:tcPr>
          <w:p w14:paraId="00ED76C4" w14:textId="77777777" w:rsidR="004208BE" w:rsidRPr="004208BE" w:rsidRDefault="004208BE" w:rsidP="004208BE">
            <w:pPr>
              <w:suppressAutoHyphens/>
              <w:spacing w:after="0" w:line="240" w:lineRule="auto"/>
              <w:rPr>
                <w:rFonts w:ascii="Times New Roman" w:eastAsia="Times New Roman" w:hAnsi="Times New Roman" w:cs="Times New Roman"/>
                <w:b/>
                <w:kern w:val="1"/>
                <w:sz w:val="16"/>
                <w:szCs w:val="16"/>
                <w:lang w:val="en-US" w:eastAsia="ar-SA"/>
              </w:rPr>
            </w:pPr>
          </w:p>
        </w:tc>
        <w:tc>
          <w:tcPr>
            <w:tcW w:w="10709" w:type="dxa"/>
            <w:gridSpan w:val="12"/>
            <w:tcBorders>
              <w:top w:val="single" w:sz="4" w:space="0" w:color="auto"/>
              <w:bottom w:val="single" w:sz="4" w:space="0" w:color="auto"/>
            </w:tcBorders>
          </w:tcPr>
          <w:p w14:paraId="30F1E896" w14:textId="77777777" w:rsidR="004208BE" w:rsidRPr="004208BE" w:rsidRDefault="004208BE" w:rsidP="004208BE">
            <w:pPr>
              <w:suppressAutoHyphens/>
              <w:spacing w:after="0" w:line="240" w:lineRule="auto"/>
              <w:jc w:val="center"/>
              <w:rPr>
                <w:rFonts w:ascii="Times New Roman" w:eastAsia="Times New Roman" w:hAnsi="Times New Roman" w:cs="Times New Roman"/>
                <w:color w:val="000000"/>
                <w:kern w:val="1"/>
                <w:sz w:val="20"/>
                <w:szCs w:val="20"/>
                <w:lang w:val="en-US" w:eastAsia="ar-SA"/>
              </w:rPr>
            </w:pPr>
            <w:r w:rsidRPr="004208BE">
              <w:rPr>
                <w:rFonts w:ascii="Times New Roman" w:eastAsia="Times New Roman" w:hAnsi="Times New Roman" w:cs="Times New Roman"/>
                <w:color w:val="000000"/>
                <w:kern w:val="1"/>
                <w:sz w:val="20"/>
                <w:szCs w:val="20"/>
                <w:lang w:val="en-US" w:eastAsia="ar-SA"/>
              </w:rPr>
              <w:t>Young-HUNT1-MBRN</w:t>
            </w:r>
          </w:p>
          <w:p w14:paraId="4B74A2DA" w14:textId="77777777" w:rsidR="004208BE" w:rsidRPr="004208BE" w:rsidRDefault="004208BE" w:rsidP="004208BE">
            <w:pPr>
              <w:suppressAutoHyphens/>
              <w:spacing w:after="0" w:line="240" w:lineRule="auto"/>
              <w:jc w:val="center"/>
              <w:rPr>
                <w:rFonts w:ascii="Times New Roman" w:eastAsia="Times New Roman" w:hAnsi="Times New Roman" w:cs="Times New Roman"/>
                <w:color w:val="000000"/>
                <w:kern w:val="1"/>
                <w:sz w:val="20"/>
                <w:szCs w:val="20"/>
                <w:lang w:val="en-US" w:eastAsia="ar-SA"/>
              </w:rPr>
            </w:pPr>
            <w:r w:rsidRPr="004208BE">
              <w:rPr>
                <w:rFonts w:ascii="Times New Roman" w:eastAsia="Times New Roman" w:hAnsi="Times New Roman" w:cs="Times New Roman"/>
                <w:color w:val="000000"/>
                <w:kern w:val="1"/>
                <w:sz w:val="20"/>
                <w:szCs w:val="20"/>
                <w:lang w:val="en-US" w:eastAsia="ar-SA"/>
              </w:rPr>
              <w:t>Father-offspring dyads</w:t>
            </w:r>
          </w:p>
          <w:p w14:paraId="54985ACD" w14:textId="77777777" w:rsidR="004208BE" w:rsidRPr="004208BE" w:rsidRDefault="004208BE" w:rsidP="004208BE">
            <w:pPr>
              <w:suppressAutoHyphens/>
              <w:spacing w:after="0" w:line="240" w:lineRule="auto"/>
              <w:jc w:val="center"/>
              <w:rPr>
                <w:rFonts w:ascii="Times New Roman" w:eastAsia="Times New Roman" w:hAnsi="Times New Roman" w:cs="Times New Roman"/>
                <w:color w:val="000000"/>
                <w:kern w:val="1"/>
                <w:sz w:val="16"/>
                <w:szCs w:val="16"/>
                <w:lang w:val="en-US" w:eastAsia="ar-SA"/>
              </w:rPr>
            </w:pPr>
            <w:r w:rsidRPr="004208BE">
              <w:rPr>
                <w:rFonts w:ascii="Times New Roman" w:eastAsia="Times New Roman" w:hAnsi="Times New Roman" w:cs="Times New Roman"/>
                <w:color w:val="000000"/>
                <w:kern w:val="1"/>
                <w:sz w:val="20"/>
                <w:szCs w:val="20"/>
                <w:lang w:val="en-US" w:eastAsia="ar-SA"/>
              </w:rPr>
              <w:t>(n=2140*)</w:t>
            </w:r>
          </w:p>
        </w:tc>
      </w:tr>
      <w:tr w:rsidR="004208BE" w:rsidRPr="004208BE" w14:paraId="3BC59DB7" w14:textId="77777777" w:rsidTr="00263B50">
        <w:tc>
          <w:tcPr>
            <w:tcW w:w="3108" w:type="dxa"/>
            <w:tcBorders>
              <w:bottom w:val="single" w:sz="4" w:space="0" w:color="auto"/>
            </w:tcBorders>
          </w:tcPr>
          <w:p w14:paraId="7DCEE10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2853" w:type="dxa"/>
            <w:gridSpan w:val="3"/>
            <w:tcBorders>
              <w:bottom w:val="single" w:sz="4" w:space="0" w:color="auto"/>
            </w:tcBorders>
          </w:tcPr>
          <w:p w14:paraId="049CA05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Education plans</w:t>
            </w:r>
          </w:p>
        </w:tc>
        <w:tc>
          <w:tcPr>
            <w:tcW w:w="2650" w:type="dxa"/>
            <w:gridSpan w:val="3"/>
            <w:tcBorders>
              <w:bottom w:val="single" w:sz="4" w:space="0" w:color="auto"/>
            </w:tcBorders>
          </w:tcPr>
          <w:p w14:paraId="07C003BF"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Smoking</w:t>
            </w:r>
          </w:p>
        </w:tc>
        <w:tc>
          <w:tcPr>
            <w:tcW w:w="2560" w:type="dxa"/>
            <w:gridSpan w:val="3"/>
            <w:tcBorders>
              <w:bottom w:val="single" w:sz="4" w:space="0" w:color="auto"/>
            </w:tcBorders>
          </w:tcPr>
          <w:p w14:paraId="6C5C7D9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Alcohol use</w:t>
            </w:r>
          </w:p>
        </w:tc>
        <w:tc>
          <w:tcPr>
            <w:tcW w:w="2646" w:type="dxa"/>
            <w:gridSpan w:val="3"/>
            <w:tcBorders>
              <w:bottom w:val="single" w:sz="4" w:space="0" w:color="auto"/>
            </w:tcBorders>
          </w:tcPr>
          <w:p w14:paraId="334A12F2" w14:textId="52FAFCA1" w:rsidR="004208BE" w:rsidRPr="004208BE" w:rsidRDefault="00D051F6" w:rsidP="004208BE">
            <w:pPr>
              <w:suppressAutoHyphens/>
              <w:spacing w:after="0" w:line="240" w:lineRule="auto"/>
              <w:jc w:val="center"/>
              <w:rPr>
                <w:rFonts w:ascii="Times New Roman" w:eastAsia="Times New Roman" w:hAnsi="Times New Roman" w:cs="Times New Roman"/>
                <w:kern w:val="1"/>
                <w:sz w:val="16"/>
                <w:szCs w:val="16"/>
                <w:lang w:val="en-US" w:eastAsia="ar-SA"/>
              </w:rPr>
            </w:pPr>
            <w:r>
              <w:rPr>
                <w:rFonts w:ascii="Times New Roman" w:eastAsia="Times New Roman" w:hAnsi="Times New Roman" w:cs="Times New Roman"/>
                <w:kern w:val="1"/>
                <w:sz w:val="16"/>
                <w:szCs w:val="16"/>
                <w:lang w:val="en-US" w:eastAsia="ar-SA"/>
              </w:rPr>
              <w:t xml:space="preserve">Chewing tobacco </w:t>
            </w:r>
            <w:r w:rsidR="004208BE" w:rsidRPr="004208BE">
              <w:rPr>
                <w:rFonts w:ascii="Times New Roman" w:eastAsia="Times New Roman" w:hAnsi="Times New Roman" w:cs="Times New Roman"/>
                <w:kern w:val="1"/>
                <w:sz w:val="16"/>
                <w:szCs w:val="16"/>
                <w:lang w:val="en-US" w:eastAsia="ar-SA"/>
              </w:rPr>
              <w:t>use</w:t>
            </w:r>
          </w:p>
        </w:tc>
      </w:tr>
      <w:tr w:rsidR="004208BE" w:rsidRPr="004208BE" w14:paraId="1CF68B52" w14:textId="77777777" w:rsidTr="00263B50">
        <w:tc>
          <w:tcPr>
            <w:tcW w:w="3108" w:type="dxa"/>
            <w:tcBorders>
              <w:top w:val="single" w:sz="4" w:space="0" w:color="auto"/>
              <w:bottom w:val="single" w:sz="4" w:space="0" w:color="auto"/>
            </w:tcBorders>
          </w:tcPr>
          <w:p w14:paraId="27403A1E" w14:textId="77777777" w:rsidR="004208BE" w:rsidRPr="004208BE" w:rsidRDefault="004208BE" w:rsidP="004208BE">
            <w:pPr>
              <w:suppressAutoHyphens/>
              <w:spacing w:after="0" w:line="240" w:lineRule="auto"/>
              <w:rPr>
                <w:rFonts w:ascii="Times New Roman" w:eastAsia="Times New Roman" w:hAnsi="Times New Roman" w:cs="Times New Roman"/>
                <w:b/>
                <w:kern w:val="1"/>
                <w:sz w:val="16"/>
                <w:szCs w:val="16"/>
                <w:lang w:val="en-US" w:eastAsia="ar-SA"/>
              </w:rPr>
            </w:pPr>
            <w:r w:rsidRPr="004208BE">
              <w:rPr>
                <w:rFonts w:ascii="Times New Roman" w:eastAsia="Times New Roman" w:hAnsi="Times New Roman" w:cs="Times New Roman"/>
                <w:b/>
                <w:kern w:val="1"/>
                <w:sz w:val="16"/>
                <w:szCs w:val="16"/>
                <w:lang w:val="en-US" w:eastAsia="ar-SA"/>
              </w:rPr>
              <w:t>Dietary items Young-HUNT</w:t>
            </w:r>
          </w:p>
        </w:tc>
        <w:tc>
          <w:tcPr>
            <w:tcW w:w="906" w:type="dxa"/>
            <w:tcBorders>
              <w:top w:val="single" w:sz="4" w:space="0" w:color="auto"/>
              <w:bottom w:val="single" w:sz="4" w:space="0" w:color="auto"/>
            </w:tcBorders>
          </w:tcPr>
          <w:p w14:paraId="6602530F" w14:textId="653B5A43" w:rsidR="004208BE" w:rsidRPr="004208BE" w:rsidRDefault="009D453C" w:rsidP="004208BE">
            <w:pPr>
              <w:suppressAutoHyphens/>
              <w:spacing w:after="0" w:line="240" w:lineRule="auto"/>
              <w:jc w:val="center"/>
              <w:rPr>
                <w:rFonts w:ascii="Times New Roman" w:eastAsia="Times New Roman" w:hAnsi="Times New Roman" w:cs="Times New Roman"/>
                <w:kern w:val="1"/>
                <w:sz w:val="16"/>
                <w:szCs w:val="16"/>
                <w:lang w:val="en-US" w:eastAsia="ar-SA"/>
              </w:rPr>
            </w:pPr>
            <w:r>
              <w:rPr>
                <w:rFonts w:ascii="Times New Roman" w:eastAsia="Times New Roman" w:hAnsi="Times New Roman" w:cs="Times New Roman"/>
                <w:kern w:val="1"/>
                <w:sz w:val="16"/>
                <w:szCs w:val="16"/>
                <w:lang w:val="en-US" w:eastAsia="ar-SA"/>
              </w:rPr>
              <w:t>No higher education</w:t>
            </w:r>
          </w:p>
        </w:tc>
        <w:tc>
          <w:tcPr>
            <w:tcW w:w="906" w:type="dxa"/>
            <w:tcBorders>
              <w:top w:val="single" w:sz="4" w:space="0" w:color="auto"/>
              <w:bottom w:val="single" w:sz="4" w:space="0" w:color="auto"/>
            </w:tcBorders>
          </w:tcPr>
          <w:p w14:paraId="02394F34"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Higher</w:t>
            </w:r>
          </w:p>
          <w:p w14:paraId="6BA02ED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Education</w:t>
            </w:r>
          </w:p>
        </w:tc>
        <w:tc>
          <w:tcPr>
            <w:tcW w:w="1041" w:type="dxa"/>
            <w:tcBorders>
              <w:top w:val="single" w:sz="4" w:space="0" w:color="auto"/>
              <w:bottom w:val="single" w:sz="4" w:space="0" w:color="auto"/>
            </w:tcBorders>
          </w:tcPr>
          <w:p w14:paraId="7B30F93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w:t>
            </w:r>
          </w:p>
        </w:tc>
        <w:tc>
          <w:tcPr>
            <w:tcW w:w="847" w:type="dxa"/>
            <w:tcBorders>
              <w:top w:val="single" w:sz="4" w:space="0" w:color="auto"/>
              <w:bottom w:val="single" w:sz="4" w:space="0" w:color="auto"/>
            </w:tcBorders>
          </w:tcPr>
          <w:p w14:paraId="20D5BC7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Never</w:t>
            </w:r>
          </w:p>
        </w:tc>
        <w:tc>
          <w:tcPr>
            <w:tcW w:w="853" w:type="dxa"/>
            <w:tcBorders>
              <w:top w:val="single" w:sz="4" w:space="0" w:color="auto"/>
              <w:bottom w:val="single" w:sz="4" w:space="0" w:color="auto"/>
            </w:tcBorders>
          </w:tcPr>
          <w:p w14:paraId="42AC53C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Ever</w:t>
            </w:r>
          </w:p>
        </w:tc>
        <w:tc>
          <w:tcPr>
            <w:tcW w:w="950" w:type="dxa"/>
            <w:tcBorders>
              <w:top w:val="single" w:sz="4" w:space="0" w:color="auto"/>
              <w:bottom w:val="single" w:sz="4" w:space="0" w:color="auto"/>
            </w:tcBorders>
          </w:tcPr>
          <w:p w14:paraId="68171A1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w:t>
            </w:r>
          </w:p>
        </w:tc>
        <w:tc>
          <w:tcPr>
            <w:tcW w:w="845" w:type="dxa"/>
            <w:tcBorders>
              <w:top w:val="single" w:sz="4" w:space="0" w:color="auto"/>
              <w:bottom w:val="single" w:sz="4" w:space="0" w:color="auto"/>
            </w:tcBorders>
          </w:tcPr>
          <w:p w14:paraId="5950B68D"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Never</w:t>
            </w:r>
          </w:p>
        </w:tc>
        <w:tc>
          <w:tcPr>
            <w:tcW w:w="845" w:type="dxa"/>
            <w:tcBorders>
              <w:top w:val="single" w:sz="4" w:space="0" w:color="auto"/>
              <w:bottom w:val="single" w:sz="4" w:space="0" w:color="auto"/>
            </w:tcBorders>
          </w:tcPr>
          <w:p w14:paraId="0878230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Ever</w:t>
            </w:r>
          </w:p>
        </w:tc>
        <w:tc>
          <w:tcPr>
            <w:tcW w:w="870" w:type="dxa"/>
            <w:tcBorders>
              <w:top w:val="single" w:sz="4" w:space="0" w:color="auto"/>
              <w:bottom w:val="single" w:sz="4" w:space="0" w:color="auto"/>
            </w:tcBorders>
          </w:tcPr>
          <w:p w14:paraId="03E49B4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w:t>
            </w:r>
          </w:p>
        </w:tc>
        <w:tc>
          <w:tcPr>
            <w:tcW w:w="784" w:type="dxa"/>
            <w:tcBorders>
              <w:top w:val="single" w:sz="4" w:space="0" w:color="auto"/>
              <w:bottom w:val="single" w:sz="4" w:space="0" w:color="auto"/>
            </w:tcBorders>
          </w:tcPr>
          <w:p w14:paraId="74260DE4"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Never</w:t>
            </w:r>
          </w:p>
        </w:tc>
        <w:tc>
          <w:tcPr>
            <w:tcW w:w="912" w:type="dxa"/>
            <w:tcBorders>
              <w:top w:val="single" w:sz="4" w:space="0" w:color="auto"/>
              <w:bottom w:val="single" w:sz="4" w:space="0" w:color="auto"/>
            </w:tcBorders>
          </w:tcPr>
          <w:p w14:paraId="72EFE3E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Ever</w:t>
            </w:r>
          </w:p>
        </w:tc>
        <w:tc>
          <w:tcPr>
            <w:tcW w:w="950" w:type="dxa"/>
            <w:tcBorders>
              <w:top w:val="single" w:sz="4" w:space="0" w:color="auto"/>
              <w:bottom w:val="single" w:sz="4" w:space="0" w:color="auto"/>
            </w:tcBorders>
          </w:tcPr>
          <w:p w14:paraId="780618E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p</w:t>
            </w:r>
          </w:p>
        </w:tc>
      </w:tr>
      <w:tr w:rsidR="004208BE" w:rsidRPr="004208BE" w14:paraId="1B770EF5" w14:textId="77777777" w:rsidTr="00263B50">
        <w:tc>
          <w:tcPr>
            <w:tcW w:w="3108" w:type="dxa"/>
            <w:tcBorders>
              <w:top w:val="single" w:sz="4" w:space="0" w:color="auto"/>
            </w:tcBorders>
          </w:tcPr>
          <w:p w14:paraId="394B9930"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 xml:space="preserve">Soft drinks (servings per week) </w:t>
            </w:r>
          </w:p>
        </w:tc>
        <w:tc>
          <w:tcPr>
            <w:tcW w:w="906" w:type="dxa"/>
            <w:tcBorders>
              <w:top w:val="single" w:sz="4" w:space="0" w:color="auto"/>
            </w:tcBorders>
          </w:tcPr>
          <w:p w14:paraId="24409C7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5.0±3.7</w:t>
            </w:r>
          </w:p>
        </w:tc>
        <w:tc>
          <w:tcPr>
            <w:tcW w:w="906" w:type="dxa"/>
            <w:tcBorders>
              <w:top w:val="single" w:sz="4" w:space="0" w:color="auto"/>
            </w:tcBorders>
          </w:tcPr>
          <w:p w14:paraId="5DBEFC0F"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4.9±3.5</w:t>
            </w:r>
          </w:p>
        </w:tc>
        <w:tc>
          <w:tcPr>
            <w:tcW w:w="1041" w:type="dxa"/>
            <w:tcBorders>
              <w:top w:val="single" w:sz="4" w:space="0" w:color="auto"/>
            </w:tcBorders>
          </w:tcPr>
          <w:p w14:paraId="02D8B733"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0.4</w:t>
            </w:r>
          </w:p>
        </w:tc>
        <w:tc>
          <w:tcPr>
            <w:tcW w:w="847" w:type="dxa"/>
            <w:tcBorders>
              <w:top w:val="single" w:sz="4" w:space="0" w:color="auto"/>
            </w:tcBorders>
          </w:tcPr>
          <w:p w14:paraId="4EF8DAA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4.4±3.3</w:t>
            </w:r>
          </w:p>
        </w:tc>
        <w:tc>
          <w:tcPr>
            <w:tcW w:w="853" w:type="dxa"/>
            <w:tcBorders>
              <w:top w:val="single" w:sz="4" w:space="0" w:color="auto"/>
            </w:tcBorders>
          </w:tcPr>
          <w:p w14:paraId="3BE8D1D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5.5±3.8</w:t>
            </w:r>
          </w:p>
        </w:tc>
        <w:tc>
          <w:tcPr>
            <w:tcW w:w="950" w:type="dxa"/>
            <w:tcBorders>
              <w:top w:val="single" w:sz="4" w:space="0" w:color="auto"/>
            </w:tcBorders>
          </w:tcPr>
          <w:p w14:paraId="6DC73D82"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845" w:type="dxa"/>
            <w:tcBorders>
              <w:top w:val="single" w:sz="4" w:space="0" w:color="auto"/>
            </w:tcBorders>
          </w:tcPr>
          <w:p w14:paraId="0F8F8F9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3.7±0.1</w:t>
            </w:r>
          </w:p>
        </w:tc>
        <w:tc>
          <w:tcPr>
            <w:tcW w:w="845" w:type="dxa"/>
            <w:tcBorders>
              <w:top w:val="single" w:sz="4" w:space="0" w:color="auto"/>
            </w:tcBorders>
          </w:tcPr>
          <w:p w14:paraId="1184C5A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5.2±3.7</w:t>
            </w:r>
          </w:p>
        </w:tc>
        <w:tc>
          <w:tcPr>
            <w:tcW w:w="870" w:type="dxa"/>
            <w:tcBorders>
              <w:top w:val="single" w:sz="4" w:space="0" w:color="auto"/>
            </w:tcBorders>
          </w:tcPr>
          <w:p w14:paraId="2D9FBF82"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784" w:type="dxa"/>
            <w:tcBorders>
              <w:top w:val="single" w:sz="4" w:space="0" w:color="auto"/>
            </w:tcBorders>
          </w:tcPr>
          <w:p w14:paraId="6482B34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4.5±3.3</w:t>
            </w:r>
          </w:p>
        </w:tc>
        <w:tc>
          <w:tcPr>
            <w:tcW w:w="912" w:type="dxa"/>
            <w:tcBorders>
              <w:top w:val="single" w:sz="4" w:space="0" w:color="auto"/>
            </w:tcBorders>
          </w:tcPr>
          <w:p w14:paraId="05243E2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6.2±4.1</w:t>
            </w:r>
          </w:p>
        </w:tc>
        <w:tc>
          <w:tcPr>
            <w:tcW w:w="950" w:type="dxa"/>
            <w:tcBorders>
              <w:top w:val="single" w:sz="4" w:space="0" w:color="auto"/>
            </w:tcBorders>
          </w:tcPr>
          <w:p w14:paraId="5A70263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r>
      <w:tr w:rsidR="004208BE" w:rsidRPr="004208BE" w14:paraId="78F5A848" w14:textId="77777777" w:rsidTr="00263B50">
        <w:tc>
          <w:tcPr>
            <w:tcW w:w="3108" w:type="dxa"/>
          </w:tcPr>
          <w:p w14:paraId="418593F6"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Crisps (servings per week)</w:t>
            </w:r>
          </w:p>
        </w:tc>
        <w:tc>
          <w:tcPr>
            <w:tcW w:w="906" w:type="dxa"/>
          </w:tcPr>
          <w:p w14:paraId="3C8A1EBB"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2.8±2.2</w:t>
            </w:r>
          </w:p>
        </w:tc>
        <w:tc>
          <w:tcPr>
            <w:tcW w:w="906" w:type="dxa"/>
          </w:tcPr>
          <w:p w14:paraId="19C9C80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2.4±1.9</w:t>
            </w:r>
          </w:p>
        </w:tc>
        <w:tc>
          <w:tcPr>
            <w:tcW w:w="1041" w:type="dxa"/>
          </w:tcPr>
          <w:p w14:paraId="6D0B4AB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0.001</w:t>
            </w:r>
          </w:p>
        </w:tc>
        <w:tc>
          <w:tcPr>
            <w:tcW w:w="847" w:type="dxa"/>
          </w:tcPr>
          <w:p w14:paraId="653E6C0D"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2.6±2.1</w:t>
            </w:r>
          </w:p>
        </w:tc>
        <w:tc>
          <w:tcPr>
            <w:tcW w:w="853" w:type="dxa"/>
          </w:tcPr>
          <w:p w14:paraId="26C42EA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2.7±2.1</w:t>
            </w:r>
          </w:p>
        </w:tc>
        <w:tc>
          <w:tcPr>
            <w:tcW w:w="950" w:type="dxa"/>
          </w:tcPr>
          <w:p w14:paraId="4F3D8C4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0.2</w:t>
            </w:r>
          </w:p>
        </w:tc>
        <w:tc>
          <w:tcPr>
            <w:tcW w:w="845" w:type="dxa"/>
          </w:tcPr>
          <w:p w14:paraId="073BB66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2.6±2.1</w:t>
            </w:r>
          </w:p>
        </w:tc>
        <w:tc>
          <w:tcPr>
            <w:tcW w:w="845" w:type="dxa"/>
          </w:tcPr>
          <w:p w14:paraId="18D10D6C"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2.7±2.1</w:t>
            </w:r>
          </w:p>
        </w:tc>
        <w:tc>
          <w:tcPr>
            <w:tcW w:w="870" w:type="dxa"/>
          </w:tcPr>
          <w:p w14:paraId="26FC9BB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0.5</w:t>
            </w:r>
          </w:p>
        </w:tc>
        <w:tc>
          <w:tcPr>
            <w:tcW w:w="784" w:type="dxa"/>
          </w:tcPr>
          <w:p w14:paraId="43EE66C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2.6±2.0</w:t>
            </w:r>
          </w:p>
        </w:tc>
        <w:tc>
          <w:tcPr>
            <w:tcW w:w="912" w:type="dxa"/>
          </w:tcPr>
          <w:p w14:paraId="2BEA2CC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3.0±2.5</w:t>
            </w:r>
          </w:p>
        </w:tc>
        <w:tc>
          <w:tcPr>
            <w:tcW w:w="950" w:type="dxa"/>
          </w:tcPr>
          <w:p w14:paraId="51C4762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r>
      <w:tr w:rsidR="004208BE" w:rsidRPr="004208BE" w14:paraId="33414165" w14:textId="77777777" w:rsidTr="00263B50">
        <w:tc>
          <w:tcPr>
            <w:tcW w:w="3108" w:type="dxa"/>
          </w:tcPr>
          <w:p w14:paraId="0345C480"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Sweets (servings per week)</w:t>
            </w:r>
          </w:p>
        </w:tc>
        <w:tc>
          <w:tcPr>
            <w:tcW w:w="906" w:type="dxa"/>
          </w:tcPr>
          <w:p w14:paraId="26901D2C"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3.7±2.6</w:t>
            </w:r>
          </w:p>
        </w:tc>
        <w:tc>
          <w:tcPr>
            <w:tcW w:w="906" w:type="dxa"/>
          </w:tcPr>
          <w:p w14:paraId="01BBDD1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3.5±2.3</w:t>
            </w:r>
          </w:p>
        </w:tc>
        <w:tc>
          <w:tcPr>
            <w:tcW w:w="1041" w:type="dxa"/>
          </w:tcPr>
          <w:p w14:paraId="1F1D2CAC"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0.02</w:t>
            </w:r>
          </w:p>
        </w:tc>
        <w:tc>
          <w:tcPr>
            <w:tcW w:w="847" w:type="dxa"/>
          </w:tcPr>
          <w:p w14:paraId="3D478540"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3.4±2.3</w:t>
            </w:r>
          </w:p>
        </w:tc>
        <w:tc>
          <w:tcPr>
            <w:tcW w:w="853" w:type="dxa"/>
          </w:tcPr>
          <w:p w14:paraId="7BCFACA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3.9±2.7</w:t>
            </w:r>
          </w:p>
        </w:tc>
        <w:tc>
          <w:tcPr>
            <w:tcW w:w="950" w:type="dxa"/>
          </w:tcPr>
          <w:p w14:paraId="691FA303"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845" w:type="dxa"/>
          </w:tcPr>
          <w:p w14:paraId="7DBD9F33"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3.2±2.1</w:t>
            </w:r>
          </w:p>
        </w:tc>
        <w:tc>
          <w:tcPr>
            <w:tcW w:w="845" w:type="dxa"/>
          </w:tcPr>
          <w:p w14:paraId="6E91640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3.8±2.6</w:t>
            </w:r>
          </w:p>
        </w:tc>
        <w:tc>
          <w:tcPr>
            <w:tcW w:w="870" w:type="dxa"/>
          </w:tcPr>
          <w:p w14:paraId="5AB8691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784" w:type="dxa"/>
          </w:tcPr>
          <w:p w14:paraId="6FA488DF"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3.4±2.3</w:t>
            </w:r>
          </w:p>
        </w:tc>
        <w:tc>
          <w:tcPr>
            <w:tcW w:w="912" w:type="dxa"/>
          </w:tcPr>
          <w:p w14:paraId="1623B3F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4.3±3.1</w:t>
            </w:r>
          </w:p>
        </w:tc>
        <w:tc>
          <w:tcPr>
            <w:tcW w:w="950" w:type="dxa"/>
          </w:tcPr>
          <w:p w14:paraId="72BC0CB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r>
      <w:tr w:rsidR="004208BE" w:rsidRPr="004208BE" w14:paraId="6BA1D8F2" w14:textId="77777777" w:rsidTr="00263B50">
        <w:tc>
          <w:tcPr>
            <w:tcW w:w="3108" w:type="dxa"/>
          </w:tcPr>
          <w:p w14:paraId="6976830D"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Fruit (servings per week)</w:t>
            </w:r>
          </w:p>
        </w:tc>
        <w:tc>
          <w:tcPr>
            <w:tcW w:w="906" w:type="dxa"/>
          </w:tcPr>
          <w:p w14:paraId="028E6EE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5.5±4.3</w:t>
            </w:r>
          </w:p>
        </w:tc>
        <w:tc>
          <w:tcPr>
            <w:tcW w:w="906" w:type="dxa"/>
          </w:tcPr>
          <w:p w14:paraId="2D40697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5.9±4.3</w:t>
            </w:r>
          </w:p>
        </w:tc>
        <w:tc>
          <w:tcPr>
            <w:tcW w:w="1041" w:type="dxa"/>
          </w:tcPr>
          <w:p w14:paraId="1B1A7E6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0.1</w:t>
            </w:r>
          </w:p>
        </w:tc>
        <w:tc>
          <w:tcPr>
            <w:tcW w:w="847" w:type="dxa"/>
          </w:tcPr>
          <w:p w14:paraId="6271130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5.9±4.3</w:t>
            </w:r>
          </w:p>
        </w:tc>
        <w:tc>
          <w:tcPr>
            <w:tcW w:w="853" w:type="dxa"/>
          </w:tcPr>
          <w:p w14:paraId="26F4084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5.4±4.2</w:t>
            </w:r>
          </w:p>
        </w:tc>
        <w:tc>
          <w:tcPr>
            <w:tcW w:w="950" w:type="dxa"/>
          </w:tcPr>
          <w:p w14:paraId="7AEE549F"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0.009</w:t>
            </w:r>
          </w:p>
        </w:tc>
        <w:tc>
          <w:tcPr>
            <w:tcW w:w="845" w:type="dxa"/>
          </w:tcPr>
          <w:p w14:paraId="243146E2"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6.2±4.5</w:t>
            </w:r>
          </w:p>
        </w:tc>
        <w:tc>
          <w:tcPr>
            <w:tcW w:w="845" w:type="dxa"/>
          </w:tcPr>
          <w:p w14:paraId="11790DF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5.5±4.2</w:t>
            </w:r>
          </w:p>
        </w:tc>
        <w:tc>
          <w:tcPr>
            <w:tcW w:w="870" w:type="dxa"/>
          </w:tcPr>
          <w:p w14:paraId="6C19899B"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0.01</w:t>
            </w:r>
          </w:p>
        </w:tc>
        <w:tc>
          <w:tcPr>
            <w:tcW w:w="784" w:type="dxa"/>
          </w:tcPr>
          <w:p w14:paraId="2AC0E71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5.6±4.2</w:t>
            </w:r>
          </w:p>
        </w:tc>
        <w:tc>
          <w:tcPr>
            <w:tcW w:w="912" w:type="dxa"/>
          </w:tcPr>
          <w:p w14:paraId="456E007F"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5.6±4.3</w:t>
            </w:r>
          </w:p>
        </w:tc>
        <w:tc>
          <w:tcPr>
            <w:tcW w:w="950" w:type="dxa"/>
          </w:tcPr>
          <w:p w14:paraId="2815E93F"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0.9</w:t>
            </w:r>
          </w:p>
        </w:tc>
      </w:tr>
      <w:tr w:rsidR="004208BE" w:rsidRPr="004208BE" w14:paraId="5BE4A98A" w14:textId="77777777" w:rsidTr="00263B50">
        <w:tc>
          <w:tcPr>
            <w:tcW w:w="3108" w:type="dxa"/>
          </w:tcPr>
          <w:p w14:paraId="3B0CAB8F"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Vegetables (servings per week)</w:t>
            </w:r>
          </w:p>
        </w:tc>
        <w:tc>
          <w:tcPr>
            <w:tcW w:w="906" w:type="dxa"/>
          </w:tcPr>
          <w:p w14:paraId="701E594C"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4.7±3.9</w:t>
            </w:r>
          </w:p>
        </w:tc>
        <w:tc>
          <w:tcPr>
            <w:tcW w:w="906" w:type="dxa"/>
          </w:tcPr>
          <w:p w14:paraId="5754BC5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5.4±3.9</w:t>
            </w:r>
          </w:p>
        </w:tc>
        <w:tc>
          <w:tcPr>
            <w:tcW w:w="1041" w:type="dxa"/>
          </w:tcPr>
          <w:p w14:paraId="68C9EF4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847" w:type="dxa"/>
          </w:tcPr>
          <w:p w14:paraId="25EE68C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5.1±4.0</w:t>
            </w:r>
          </w:p>
        </w:tc>
        <w:tc>
          <w:tcPr>
            <w:tcW w:w="853" w:type="dxa"/>
          </w:tcPr>
          <w:p w14:paraId="4636E4F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4.7±3.9</w:t>
            </w:r>
          </w:p>
        </w:tc>
        <w:tc>
          <w:tcPr>
            <w:tcW w:w="950" w:type="dxa"/>
          </w:tcPr>
          <w:p w14:paraId="42FB0B42"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0.012</w:t>
            </w:r>
          </w:p>
        </w:tc>
        <w:tc>
          <w:tcPr>
            <w:tcW w:w="845" w:type="dxa"/>
          </w:tcPr>
          <w:p w14:paraId="33EBC4E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5.4±4.2</w:t>
            </w:r>
          </w:p>
        </w:tc>
        <w:tc>
          <w:tcPr>
            <w:tcW w:w="845" w:type="dxa"/>
          </w:tcPr>
          <w:p w14:paraId="76EDE1A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4.8±3.9</w:t>
            </w:r>
          </w:p>
        </w:tc>
        <w:tc>
          <w:tcPr>
            <w:tcW w:w="870" w:type="dxa"/>
          </w:tcPr>
          <w:p w14:paraId="1EF5C62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0.03</w:t>
            </w:r>
          </w:p>
        </w:tc>
        <w:tc>
          <w:tcPr>
            <w:tcW w:w="784" w:type="dxa"/>
          </w:tcPr>
          <w:p w14:paraId="55C009A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4.9±3.9</w:t>
            </w:r>
          </w:p>
        </w:tc>
        <w:tc>
          <w:tcPr>
            <w:tcW w:w="912" w:type="dxa"/>
          </w:tcPr>
          <w:p w14:paraId="433F480D"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4.8±4.1</w:t>
            </w:r>
          </w:p>
        </w:tc>
        <w:tc>
          <w:tcPr>
            <w:tcW w:w="950" w:type="dxa"/>
          </w:tcPr>
          <w:p w14:paraId="6DBBE24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0.5</w:t>
            </w:r>
          </w:p>
        </w:tc>
      </w:tr>
      <w:tr w:rsidR="004208BE" w:rsidRPr="004208BE" w14:paraId="1C9098E7" w14:textId="77777777" w:rsidTr="00263B50">
        <w:tc>
          <w:tcPr>
            <w:tcW w:w="3108" w:type="dxa"/>
          </w:tcPr>
          <w:p w14:paraId="6E48F4C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Whole grain bread (servings per week)</w:t>
            </w:r>
          </w:p>
        </w:tc>
        <w:tc>
          <w:tcPr>
            <w:tcW w:w="906" w:type="dxa"/>
          </w:tcPr>
          <w:p w14:paraId="7FE2D0AD"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9.0±5.3</w:t>
            </w:r>
          </w:p>
        </w:tc>
        <w:tc>
          <w:tcPr>
            <w:tcW w:w="906" w:type="dxa"/>
          </w:tcPr>
          <w:p w14:paraId="3B6C762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9.9±5.0</w:t>
            </w:r>
          </w:p>
        </w:tc>
        <w:tc>
          <w:tcPr>
            <w:tcW w:w="1041" w:type="dxa"/>
          </w:tcPr>
          <w:p w14:paraId="4AFDB95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847" w:type="dxa"/>
          </w:tcPr>
          <w:p w14:paraId="02BD2704"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9.6±5.2</w:t>
            </w:r>
          </w:p>
        </w:tc>
        <w:tc>
          <w:tcPr>
            <w:tcW w:w="853" w:type="dxa"/>
          </w:tcPr>
          <w:p w14:paraId="2D8E6C1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8.9±5.2</w:t>
            </w:r>
          </w:p>
        </w:tc>
        <w:tc>
          <w:tcPr>
            <w:tcW w:w="950" w:type="dxa"/>
          </w:tcPr>
          <w:p w14:paraId="4BD58B9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0.004</w:t>
            </w:r>
          </w:p>
        </w:tc>
        <w:tc>
          <w:tcPr>
            <w:tcW w:w="845" w:type="dxa"/>
          </w:tcPr>
          <w:p w14:paraId="5A58290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9.4±5.3</w:t>
            </w:r>
          </w:p>
        </w:tc>
        <w:tc>
          <w:tcPr>
            <w:tcW w:w="845" w:type="dxa"/>
          </w:tcPr>
          <w:p w14:paraId="032A7B83"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9.2±5.2</w:t>
            </w:r>
          </w:p>
        </w:tc>
        <w:tc>
          <w:tcPr>
            <w:tcW w:w="870" w:type="dxa"/>
          </w:tcPr>
          <w:p w14:paraId="0FD10A23"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0.5</w:t>
            </w:r>
          </w:p>
        </w:tc>
        <w:tc>
          <w:tcPr>
            <w:tcW w:w="784" w:type="dxa"/>
          </w:tcPr>
          <w:p w14:paraId="617EA75F"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9.3±5.3</w:t>
            </w:r>
          </w:p>
        </w:tc>
        <w:tc>
          <w:tcPr>
            <w:tcW w:w="912" w:type="dxa"/>
          </w:tcPr>
          <w:p w14:paraId="52E7E35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9.1±5.2</w:t>
            </w:r>
          </w:p>
        </w:tc>
        <w:tc>
          <w:tcPr>
            <w:tcW w:w="950" w:type="dxa"/>
          </w:tcPr>
          <w:p w14:paraId="250A70A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0.4</w:t>
            </w:r>
          </w:p>
        </w:tc>
      </w:tr>
      <w:tr w:rsidR="004208BE" w:rsidRPr="004208BE" w14:paraId="4B654DF6" w14:textId="77777777" w:rsidTr="00263B50">
        <w:tc>
          <w:tcPr>
            <w:tcW w:w="3108" w:type="dxa"/>
          </w:tcPr>
          <w:p w14:paraId="72468E69"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Daily breakfast</w:t>
            </w:r>
          </w:p>
        </w:tc>
        <w:tc>
          <w:tcPr>
            <w:tcW w:w="906" w:type="dxa"/>
          </w:tcPr>
          <w:p w14:paraId="17D250B4"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74.7%</w:t>
            </w:r>
          </w:p>
        </w:tc>
        <w:tc>
          <w:tcPr>
            <w:tcW w:w="906" w:type="dxa"/>
          </w:tcPr>
          <w:p w14:paraId="7A6EB4EC"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76.3%</w:t>
            </w:r>
          </w:p>
        </w:tc>
        <w:tc>
          <w:tcPr>
            <w:tcW w:w="1041" w:type="dxa"/>
          </w:tcPr>
          <w:p w14:paraId="041FB00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0.5</w:t>
            </w:r>
          </w:p>
        </w:tc>
        <w:tc>
          <w:tcPr>
            <w:tcW w:w="847" w:type="dxa"/>
          </w:tcPr>
          <w:p w14:paraId="4EB0E4C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81.4%</w:t>
            </w:r>
          </w:p>
        </w:tc>
        <w:tc>
          <w:tcPr>
            <w:tcW w:w="853" w:type="dxa"/>
          </w:tcPr>
          <w:p w14:paraId="7345267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70.0%</w:t>
            </w:r>
          </w:p>
        </w:tc>
        <w:tc>
          <w:tcPr>
            <w:tcW w:w="950" w:type="dxa"/>
          </w:tcPr>
          <w:p w14:paraId="3EE0A4D4"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845" w:type="dxa"/>
          </w:tcPr>
          <w:p w14:paraId="4B20228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84.2%</w:t>
            </w:r>
          </w:p>
        </w:tc>
        <w:tc>
          <w:tcPr>
            <w:tcW w:w="845" w:type="dxa"/>
          </w:tcPr>
          <w:p w14:paraId="2AD9296D"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73.5%</w:t>
            </w:r>
          </w:p>
        </w:tc>
        <w:tc>
          <w:tcPr>
            <w:tcW w:w="870" w:type="dxa"/>
          </w:tcPr>
          <w:p w14:paraId="6816FDA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784" w:type="dxa"/>
          </w:tcPr>
          <w:p w14:paraId="550E05AC"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79.3%</w:t>
            </w:r>
          </w:p>
        </w:tc>
        <w:tc>
          <w:tcPr>
            <w:tcW w:w="912" w:type="dxa"/>
          </w:tcPr>
          <w:p w14:paraId="15FC8A0D"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64.6%</w:t>
            </w:r>
          </w:p>
        </w:tc>
        <w:tc>
          <w:tcPr>
            <w:tcW w:w="950" w:type="dxa"/>
          </w:tcPr>
          <w:p w14:paraId="1448E42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r>
      <w:tr w:rsidR="004208BE" w:rsidRPr="004208BE" w14:paraId="12DB12CD" w14:textId="77777777" w:rsidTr="00263B50">
        <w:tc>
          <w:tcPr>
            <w:tcW w:w="3108" w:type="dxa"/>
          </w:tcPr>
          <w:p w14:paraId="086CAD23"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Daily lunch</w:t>
            </w:r>
          </w:p>
        </w:tc>
        <w:tc>
          <w:tcPr>
            <w:tcW w:w="906" w:type="dxa"/>
          </w:tcPr>
          <w:p w14:paraId="4C3AD83A"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69.9%</w:t>
            </w:r>
          </w:p>
        </w:tc>
        <w:tc>
          <w:tcPr>
            <w:tcW w:w="906" w:type="dxa"/>
          </w:tcPr>
          <w:p w14:paraId="088611F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71.7%</w:t>
            </w:r>
          </w:p>
        </w:tc>
        <w:tc>
          <w:tcPr>
            <w:tcW w:w="1041" w:type="dxa"/>
          </w:tcPr>
          <w:p w14:paraId="1A6C3C53"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0.5</w:t>
            </w:r>
          </w:p>
        </w:tc>
        <w:tc>
          <w:tcPr>
            <w:tcW w:w="847" w:type="dxa"/>
          </w:tcPr>
          <w:p w14:paraId="4552FED7"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76.6%</w:t>
            </w:r>
          </w:p>
        </w:tc>
        <w:tc>
          <w:tcPr>
            <w:tcW w:w="853" w:type="dxa"/>
          </w:tcPr>
          <w:p w14:paraId="1C074AE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65.3%</w:t>
            </w:r>
          </w:p>
        </w:tc>
        <w:tc>
          <w:tcPr>
            <w:tcW w:w="950" w:type="dxa"/>
          </w:tcPr>
          <w:p w14:paraId="5ED1871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845" w:type="dxa"/>
          </w:tcPr>
          <w:p w14:paraId="27384AE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82.0%</w:t>
            </w:r>
          </w:p>
        </w:tc>
        <w:tc>
          <w:tcPr>
            <w:tcW w:w="845" w:type="dxa"/>
          </w:tcPr>
          <w:p w14:paraId="359E800C"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68.3%</w:t>
            </w:r>
          </w:p>
        </w:tc>
        <w:tc>
          <w:tcPr>
            <w:tcW w:w="870" w:type="dxa"/>
          </w:tcPr>
          <w:p w14:paraId="1CA3171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784" w:type="dxa"/>
          </w:tcPr>
          <w:p w14:paraId="37B89E53"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73.9%</w:t>
            </w:r>
          </w:p>
        </w:tc>
        <w:tc>
          <w:tcPr>
            <w:tcW w:w="912" w:type="dxa"/>
          </w:tcPr>
          <w:p w14:paraId="409EA40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61.2%</w:t>
            </w:r>
          </w:p>
        </w:tc>
        <w:tc>
          <w:tcPr>
            <w:tcW w:w="950" w:type="dxa"/>
          </w:tcPr>
          <w:p w14:paraId="210689A4"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r>
      <w:tr w:rsidR="004208BE" w:rsidRPr="004208BE" w14:paraId="189ABCBB" w14:textId="77777777" w:rsidTr="00263B50">
        <w:tc>
          <w:tcPr>
            <w:tcW w:w="3108" w:type="dxa"/>
          </w:tcPr>
          <w:p w14:paraId="796CFB1E"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Daily dinner</w:t>
            </w:r>
          </w:p>
        </w:tc>
        <w:tc>
          <w:tcPr>
            <w:tcW w:w="906" w:type="dxa"/>
          </w:tcPr>
          <w:p w14:paraId="64EA940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80.3%</w:t>
            </w:r>
          </w:p>
        </w:tc>
        <w:tc>
          <w:tcPr>
            <w:tcW w:w="906" w:type="dxa"/>
          </w:tcPr>
          <w:p w14:paraId="163D9A33"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83.2%</w:t>
            </w:r>
          </w:p>
        </w:tc>
        <w:tc>
          <w:tcPr>
            <w:tcW w:w="1041" w:type="dxa"/>
          </w:tcPr>
          <w:p w14:paraId="54515F3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0.1</w:t>
            </w:r>
          </w:p>
        </w:tc>
        <w:tc>
          <w:tcPr>
            <w:tcW w:w="847" w:type="dxa"/>
          </w:tcPr>
          <w:p w14:paraId="50BE556F"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85.1%</w:t>
            </w:r>
          </w:p>
        </w:tc>
        <w:tc>
          <w:tcPr>
            <w:tcW w:w="853" w:type="dxa"/>
          </w:tcPr>
          <w:p w14:paraId="30E073B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77.7%</w:t>
            </w:r>
          </w:p>
        </w:tc>
        <w:tc>
          <w:tcPr>
            <w:tcW w:w="950" w:type="dxa"/>
          </w:tcPr>
          <w:p w14:paraId="2DC41F0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&lt;0.001</w:t>
            </w:r>
          </w:p>
        </w:tc>
        <w:tc>
          <w:tcPr>
            <w:tcW w:w="845" w:type="dxa"/>
          </w:tcPr>
          <w:p w14:paraId="57E635F0"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87.0%</w:t>
            </w:r>
          </w:p>
        </w:tc>
        <w:tc>
          <w:tcPr>
            <w:tcW w:w="845" w:type="dxa"/>
          </w:tcPr>
          <w:p w14:paraId="35B02A74"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80.0%</w:t>
            </w:r>
          </w:p>
        </w:tc>
        <w:tc>
          <w:tcPr>
            <w:tcW w:w="870" w:type="dxa"/>
          </w:tcPr>
          <w:p w14:paraId="42597E0E"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0.003</w:t>
            </w:r>
          </w:p>
        </w:tc>
        <w:tc>
          <w:tcPr>
            <w:tcW w:w="784" w:type="dxa"/>
          </w:tcPr>
          <w:p w14:paraId="7E45B7B9"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82.5%</w:t>
            </w:r>
          </w:p>
        </w:tc>
        <w:tc>
          <w:tcPr>
            <w:tcW w:w="912" w:type="dxa"/>
          </w:tcPr>
          <w:p w14:paraId="53A62FD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77.2%</w:t>
            </w:r>
          </w:p>
        </w:tc>
        <w:tc>
          <w:tcPr>
            <w:tcW w:w="950" w:type="dxa"/>
          </w:tcPr>
          <w:p w14:paraId="298619DB"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r w:rsidRPr="004208BE">
              <w:rPr>
                <w:rFonts w:ascii="Times New Roman" w:eastAsia="Times New Roman" w:hAnsi="Times New Roman" w:cs="Times New Roman"/>
                <w:kern w:val="1"/>
                <w:sz w:val="16"/>
                <w:szCs w:val="16"/>
                <w:lang w:val="en-US" w:eastAsia="ar-SA"/>
              </w:rPr>
              <w:t>0.006</w:t>
            </w:r>
          </w:p>
        </w:tc>
      </w:tr>
      <w:tr w:rsidR="004208BE" w:rsidRPr="004208BE" w14:paraId="2DCBEEAF" w14:textId="77777777" w:rsidTr="00263B50">
        <w:tc>
          <w:tcPr>
            <w:tcW w:w="3108" w:type="dxa"/>
            <w:tcBorders>
              <w:bottom w:val="single" w:sz="4" w:space="0" w:color="auto"/>
            </w:tcBorders>
          </w:tcPr>
          <w:p w14:paraId="03470111" w14:textId="77777777" w:rsidR="004208BE" w:rsidRPr="004208BE" w:rsidRDefault="004208BE" w:rsidP="004208BE">
            <w:pPr>
              <w:suppressAutoHyphens/>
              <w:spacing w:after="0" w:line="240" w:lineRule="auto"/>
              <w:rPr>
                <w:rFonts w:ascii="Times New Roman" w:eastAsia="Times New Roman" w:hAnsi="Times New Roman" w:cs="Times New Roman"/>
                <w:kern w:val="1"/>
                <w:sz w:val="16"/>
                <w:szCs w:val="16"/>
                <w:lang w:val="en-US" w:eastAsia="ar-SA"/>
              </w:rPr>
            </w:pPr>
          </w:p>
        </w:tc>
        <w:tc>
          <w:tcPr>
            <w:tcW w:w="2853" w:type="dxa"/>
            <w:gridSpan w:val="3"/>
            <w:tcBorders>
              <w:bottom w:val="single" w:sz="4" w:space="0" w:color="auto"/>
            </w:tcBorders>
          </w:tcPr>
          <w:p w14:paraId="5600A65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p>
        </w:tc>
        <w:tc>
          <w:tcPr>
            <w:tcW w:w="2650" w:type="dxa"/>
            <w:gridSpan w:val="3"/>
            <w:tcBorders>
              <w:bottom w:val="single" w:sz="4" w:space="0" w:color="auto"/>
            </w:tcBorders>
          </w:tcPr>
          <w:p w14:paraId="71F953A8"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p>
        </w:tc>
        <w:tc>
          <w:tcPr>
            <w:tcW w:w="2560" w:type="dxa"/>
            <w:gridSpan w:val="3"/>
            <w:tcBorders>
              <w:bottom w:val="single" w:sz="4" w:space="0" w:color="auto"/>
            </w:tcBorders>
          </w:tcPr>
          <w:p w14:paraId="050B49E6"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p>
        </w:tc>
        <w:tc>
          <w:tcPr>
            <w:tcW w:w="1696" w:type="dxa"/>
            <w:gridSpan w:val="2"/>
            <w:tcBorders>
              <w:bottom w:val="single" w:sz="4" w:space="0" w:color="auto"/>
            </w:tcBorders>
          </w:tcPr>
          <w:p w14:paraId="1D1EA565"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p>
        </w:tc>
        <w:tc>
          <w:tcPr>
            <w:tcW w:w="950" w:type="dxa"/>
            <w:tcBorders>
              <w:bottom w:val="single" w:sz="4" w:space="0" w:color="auto"/>
            </w:tcBorders>
          </w:tcPr>
          <w:p w14:paraId="3BBBC6F1" w14:textId="77777777" w:rsidR="004208BE" w:rsidRPr="004208BE" w:rsidRDefault="004208BE" w:rsidP="004208BE">
            <w:pPr>
              <w:suppressAutoHyphens/>
              <w:spacing w:after="0" w:line="240" w:lineRule="auto"/>
              <w:jc w:val="center"/>
              <w:rPr>
                <w:rFonts w:ascii="Times New Roman" w:eastAsia="Times New Roman" w:hAnsi="Times New Roman" w:cs="Times New Roman"/>
                <w:kern w:val="1"/>
                <w:sz w:val="16"/>
                <w:szCs w:val="16"/>
                <w:lang w:val="en-US" w:eastAsia="ar-SA"/>
              </w:rPr>
            </w:pPr>
          </w:p>
        </w:tc>
      </w:tr>
    </w:tbl>
    <w:p w14:paraId="03906EF8" w14:textId="77777777" w:rsidR="004208BE" w:rsidRPr="004208BE" w:rsidRDefault="004208BE" w:rsidP="004208BE">
      <w:pPr>
        <w:rPr>
          <w:rFonts w:ascii="Times New Roman" w:hAnsi="Times New Roman" w:cs="Times New Roman"/>
          <w:lang w:val="en-US"/>
        </w:rPr>
      </w:pPr>
    </w:p>
    <w:p w14:paraId="56FDC6D5" w14:textId="77777777" w:rsidR="004208BE" w:rsidRPr="004208BE" w:rsidRDefault="004208BE" w:rsidP="004208BE">
      <w:pPr>
        <w:rPr>
          <w:rFonts w:ascii="Times New Roman" w:hAnsi="Times New Roman" w:cs="Times New Roman"/>
          <w:lang w:val="en-US"/>
        </w:rPr>
      </w:pPr>
    </w:p>
    <w:p w14:paraId="60C1AFB2" w14:textId="77777777" w:rsidR="004208BE" w:rsidRPr="004208BE" w:rsidRDefault="004208BE" w:rsidP="004208BE">
      <w:pPr>
        <w:rPr>
          <w:rFonts w:ascii="Times New Roman" w:hAnsi="Times New Roman" w:cs="Times New Roman"/>
          <w:lang w:val="en-US"/>
        </w:rPr>
      </w:pPr>
    </w:p>
    <w:p w14:paraId="017E2319" w14:textId="77777777" w:rsidR="004208BE" w:rsidRPr="004208BE" w:rsidRDefault="004208BE" w:rsidP="004208BE">
      <w:pPr>
        <w:rPr>
          <w:rFonts w:ascii="Times New Roman" w:hAnsi="Times New Roman" w:cs="Times New Roman"/>
          <w:lang w:val="en-US"/>
        </w:rPr>
      </w:pPr>
    </w:p>
    <w:p w14:paraId="5CB47FCD" w14:textId="11B7184C" w:rsidR="00534F08" w:rsidRPr="005828DF" w:rsidRDefault="00534F08" w:rsidP="00E8762A">
      <w:pPr>
        <w:spacing w:line="480" w:lineRule="auto"/>
        <w:jc w:val="center"/>
        <w:rPr>
          <w:rFonts w:ascii="Times New Roman" w:hAnsi="Times New Roman" w:cs="Times New Roman"/>
          <w:b/>
          <w:noProof/>
          <w:color w:val="000000" w:themeColor="text1"/>
          <w:sz w:val="24"/>
          <w:szCs w:val="24"/>
          <w:lang w:val="en-US"/>
        </w:rPr>
      </w:pPr>
    </w:p>
    <w:sectPr w:rsidR="00534F08" w:rsidRPr="005828DF" w:rsidSect="00263B5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EE1EB" w14:textId="77777777" w:rsidR="00EE55BA" w:rsidRDefault="00EE55BA" w:rsidP="009664C3">
      <w:pPr>
        <w:spacing w:after="0" w:line="240" w:lineRule="auto"/>
      </w:pPr>
      <w:r>
        <w:separator/>
      </w:r>
    </w:p>
  </w:endnote>
  <w:endnote w:type="continuationSeparator" w:id="0">
    <w:p w14:paraId="583C21E0" w14:textId="77777777" w:rsidR="00EE55BA" w:rsidRDefault="00EE55BA" w:rsidP="009664C3">
      <w:pPr>
        <w:spacing w:after="0" w:line="240" w:lineRule="auto"/>
      </w:pPr>
      <w:r>
        <w:continuationSeparator/>
      </w:r>
    </w:p>
  </w:endnote>
  <w:endnote w:type="continuationNotice" w:id="1">
    <w:p w14:paraId="2D4C4AC7" w14:textId="77777777" w:rsidR="00EE55BA" w:rsidRDefault="00EE55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0" w:usb1="08070000" w:usb2="00000010" w:usb3="00000000" w:csb0="00020000" w:csb1="00000000"/>
  </w:font>
  <w:font w:name="AdvP0075">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67D4E" w14:textId="2518DC59" w:rsidR="00936BC1" w:rsidRDefault="00936BC1">
    <w:pPr>
      <w:pStyle w:val="Footer"/>
      <w:jc w:val="center"/>
    </w:pPr>
  </w:p>
  <w:p w14:paraId="268CF7FD" w14:textId="28D6C0FD" w:rsidR="00936BC1" w:rsidRDefault="00936BC1" w:rsidP="00E529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52466" w14:textId="77777777" w:rsidR="00EE55BA" w:rsidRDefault="00EE55BA" w:rsidP="009664C3">
      <w:pPr>
        <w:spacing w:after="0" w:line="240" w:lineRule="auto"/>
      </w:pPr>
      <w:r>
        <w:separator/>
      </w:r>
    </w:p>
  </w:footnote>
  <w:footnote w:type="continuationSeparator" w:id="0">
    <w:p w14:paraId="099412B7" w14:textId="77777777" w:rsidR="00EE55BA" w:rsidRDefault="00EE55BA" w:rsidP="009664C3">
      <w:pPr>
        <w:spacing w:after="0" w:line="240" w:lineRule="auto"/>
      </w:pPr>
      <w:r>
        <w:continuationSeparator/>
      </w:r>
    </w:p>
  </w:footnote>
  <w:footnote w:type="continuationNotice" w:id="1">
    <w:p w14:paraId="30D6FA18" w14:textId="77777777" w:rsidR="00EE55BA" w:rsidRDefault="00EE55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971991"/>
      <w:docPartObj>
        <w:docPartGallery w:val="Page Numbers (Top of Page)"/>
        <w:docPartUnique/>
      </w:docPartObj>
    </w:sdtPr>
    <w:sdtEndPr/>
    <w:sdtContent>
      <w:p w14:paraId="3E2C1DF0" w14:textId="3D5D6CED" w:rsidR="00936BC1" w:rsidRDefault="00936BC1">
        <w:pPr>
          <w:pStyle w:val="Header"/>
          <w:jc w:val="right"/>
        </w:pPr>
        <w:r>
          <w:fldChar w:fldCharType="begin"/>
        </w:r>
        <w:r>
          <w:instrText>PAGE   \* MERGEFORMAT</w:instrText>
        </w:r>
        <w:r>
          <w:fldChar w:fldCharType="separate"/>
        </w:r>
        <w:r>
          <w:rPr>
            <w:lang w:val="nl-NL"/>
          </w:rPr>
          <w:t>2</w:t>
        </w:r>
        <w:r>
          <w:fldChar w:fldCharType="end"/>
        </w:r>
      </w:p>
    </w:sdtContent>
  </w:sdt>
  <w:p w14:paraId="2464F0FA" w14:textId="69B8AEE4" w:rsidR="00936BC1" w:rsidRDefault="00936BC1">
    <w:pPr>
      <w:pStyle w:val="Header"/>
    </w:pPr>
    <w:r>
      <w:t>Van Lippevelde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506FE"/>
    <w:multiLevelType w:val="multilevel"/>
    <w:tmpl w:val="E8B2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3E0DF8"/>
    <w:multiLevelType w:val="hybridMultilevel"/>
    <w:tmpl w:val="6C0683B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5861E54"/>
    <w:multiLevelType w:val="hybridMultilevel"/>
    <w:tmpl w:val="B9C68DB4"/>
    <w:lvl w:ilvl="0" w:tplc="5C3E2E90">
      <w:numFmt w:val="bullet"/>
      <w:lvlText w:val="-"/>
      <w:lvlJc w:val="left"/>
      <w:pPr>
        <w:ind w:left="360" w:hanging="360"/>
      </w:pPr>
      <w:rPr>
        <w:rFonts w:ascii="Times New Roman" w:eastAsiaTheme="minorHAnsi"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226D6B"/>
    <w:multiLevelType w:val="hybridMultilevel"/>
    <w:tmpl w:val="B7C6E030"/>
    <w:lvl w:ilvl="0" w:tplc="08388EB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A41192"/>
    <w:multiLevelType w:val="hybridMultilevel"/>
    <w:tmpl w:val="87C2C38C"/>
    <w:lvl w:ilvl="0" w:tplc="FEC2E1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7A12BD"/>
    <w:multiLevelType w:val="hybridMultilevel"/>
    <w:tmpl w:val="EBB65702"/>
    <w:lvl w:ilvl="0" w:tplc="4808CE60">
      <w:start w:val="1"/>
      <w:numFmt w:val="decimal"/>
      <w:lvlText w:val="%1."/>
      <w:lvlJc w:val="left"/>
      <w:pPr>
        <w:ind w:left="720" w:hanging="360"/>
      </w:pPr>
      <w:rPr>
        <w:rFonts w:eastAsia="Times New Roman" w:hint="default"/>
        <w:b w:val="0"/>
        <w:color w:val="000000" w:themeColor="text1"/>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0D87B9B"/>
    <w:multiLevelType w:val="hybridMultilevel"/>
    <w:tmpl w:val="1D0C9584"/>
    <w:lvl w:ilvl="0" w:tplc="6EB0F9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3F3875"/>
    <w:multiLevelType w:val="hybridMultilevel"/>
    <w:tmpl w:val="44B675E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7579648F"/>
    <w:multiLevelType w:val="multilevel"/>
    <w:tmpl w:val="00D2E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4B"/>
    <w:rsid w:val="00001BAC"/>
    <w:rsid w:val="000034EA"/>
    <w:rsid w:val="00004793"/>
    <w:rsid w:val="00006F70"/>
    <w:rsid w:val="0000763A"/>
    <w:rsid w:val="000102D1"/>
    <w:rsid w:val="000110E9"/>
    <w:rsid w:val="000111E8"/>
    <w:rsid w:val="00011F5E"/>
    <w:rsid w:val="00013566"/>
    <w:rsid w:val="00013822"/>
    <w:rsid w:val="0001450E"/>
    <w:rsid w:val="00014B71"/>
    <w:rsid w:val="00015616"/>
    <w:rsid w:val="00017A4A"/>
    <w:rsid w:val="00017B81"/>
    <w:rsid w:val="000203ED"/>
    <w:rsid w:val="00020542"/>
    <w:rsid w:val="00020971"/>
    <w:rsid w:val="0002194A"/>
    <w:rsid w:val="0002544E"/>
    <w:rsid w:val="00027602"/>
    <w:rsid w:val="00033056"/>
    <w:rsid w:val="00033AA0"/>
    <w:rsid w:val="0003441C"/>
    <w:rsid w:val="0003491D"/>
    <w:rsid w:val="000363CB"/>
    <w:rsid w:val="00036556"/>
    <w:rsid w:val="00036876"/>
    <w:rsid w:val="00040043"/>
    <w:rsid w:val="00040090"/>
    <w:rsid w:val="00042DEA"/>
    <w:rsid w:val="000432A5"/>
    <w:rsid w:val="00043DC5"/>
    <w:rsid w:val="0004577E"/>
    <w:rsid w:val="00045DC0"/>
    <w:rsid w:val="00047F10"/>
    <w:rsid w:val="0005090D"/>
    <w:rsid w:val="00052677"/>
    <w:rsid w:val="0005355B"/>
    <w:rsid w:val="00053588"/>
    <w:rsid w:val="00054FD4"/>
    <w:rsid w:val="000552FA"/>
    <w:rsid w:val="00056193"/>
    <w:rsid w:val="00056FA7"/>
    <w:rsid w:val="000574CD"/>
    <w:rsid w:val="000661EB"/>
    <w:rsid w:val="00066860"/>
    <w:rsid w:val="00067F76"/>
    <w:rsid w:val="00070B06"/>
    <w:rsid w:val="00072FCB"/>
    <w:rsid w:val="00073BDD"/>
    <w:rsid w:val="00073F50"/>
    <w:rsid w:val="00074303"/>
    <w:rsid w:val="0007546D"/>
    <w:rsid w:val="000759CE"/>
    <w:rsid w:val="00076464"/>
    <w:rsid w:val="00080F27"/>
    <w:rsid w:val="00080F8D"/>
    <w:rsid w:val="0008230F"/>
    <w:rsid w:val="00082842"/>
    <w:rsid w:val="000829BC"/>
    <w:rsid w:val="00084563"/>
    <w:rsid w:val="0008475D"/>
    <w:rsid w:val="000848E0"/>
    <w:rsid w:val="000861FE"/>
    <w:rsid w:val="00086913"/>
    <w:rsid w:val="00087EED"/>
    <w:rsid w:val="000923AD"/>
    <w:rsid w:val="000952E2"/>
    <w:rsid w:val="00095F2C"/>
    <w:rsid w:val="00095F69"/>
    <w:rsid w:val="000963C6"/>
    <w:rsid w:val="000A2562"/>
    <w:rsid w:val="000A2A15"/>
    <w:rsid w:val="000A4578"/>
    <w:rsid w:val="000A481E"/>
    <w:rsid w:val="000A4DBD"/>
    <w:rsid w:val="000B0055"/>
    <w:rsid w:val="000B2337"/>
    <w:rsid w:val="000B3212"/>
    <w:rsid w:val="000B380C"/>
    <w:rsid w:val="000B49F6"/>
    <w:rsid w:val="000B5376"/>
    <w:rsid w:val="000B63A6"/>
    <w:rsid w:val="000B6C9B"/>
    <w:rsid w:val="000B79A5"/>
    <w:rsid w:val="000C38D5"/>
    <w:rsid w:val="000C38E1"/>
    <w:rsid w:val="000C3A98"/>
    <w:rsid w:val="000C3DB1"/>
    <w:rsid w:val="000C43D4"/>
    <w:rsid w:val="000C4BF9"/>
    <w:rsid w:val="000C78F6"/>
    <w:rsid w:val="000D03F1"/>
    <w:rsid w:val="000D0B8D"/>
    <w:rsid w:val="000D10EA"/>
    <w:rsid w:val="000D1408"/>
    <w:rsid w:val="000D17BC"/>
    <w:rsid w:val="000D1B3C"/>
    <w:rsid w:val="000D5DEB"/>
    <w:rsid w:val="000D69D9"/>
    <w:rsid w:val="000D6EDD"/>
    <w:rsid w:val="000E0364"/>
    <w:rsid w:val="000E0AE5"/>
    <w:rsid w:val="000E0E12"/>
    <w:rsid w:val="000E0FC8"/>
    <w:rsid w:val="000E2074"/>
    <w:rsid w:val="000E2A18"/>
    <w:rsid w:val="000E2F26"/>
    <w:rsid w:val="000E3D9D"/>
    <w:rsid w:val="000E57C5"/>
    <w:rsid w:val="000E6261"/>
    <w:rsid w:val="000E63A0"/>
    <w:rsid w:val="000E6645"/>
    <w:rsid w:val="000E6D75"/>
    <w:rsid w:val="000E6DAD"/>
    <w:rsid w:val="000E6F35"/>
    <w:rsid w:val="000F0FDB"/>
    <w:rsid w:val="000F2C75"/>
    <w:rsid w:val="000F3CF7"/>
    <w:rsid w:val="000F44DA"/>
    <w:rsid w:val="000F524A"/>
    <w:rsid w:val="000F5729"/>
    <w:rsid w:val="000F59AA"/>
    <w:rsid w:val="000F5F35"/>
    <w:rsid w:val="000F7B51"/>
    <w:rsid w:val="001030F7"/>
    <w:rsid w:val="00103EF2"/>
    <w:rsid w:val="0010479B"/>
    <w:rsid w:val="00105CAB"/>
    <w:rsid w:val="00105E46"/>
    <w:rsid w:val="00106352"/>
    <w:rsid w:val="0010752A"/>
    <w:rsid w:val="00110ABA"/>
    <w:rsid w:val="00111CA3"/>
    <w:rsid w:val="00116209"/>
    <w:rsid w:val="001162B2"/>
    <w:rsid w:val="00117ED2"/>
    <w:rsid w:val="001201E5"/>
    <w:rsid w:val="001210A8"/>
    <w:rsid w:val="00125D61"/>
    <w:rsid w:val="00127822"/>
    <w:rsid w:val="00127AE8"/>
    <w:rsid w:val="001302D7"/>
    <w:rsid w:val="00131652"/>
    <w:rsid w:val="0013268A"/>
    <w:rsid w:val="0013563C"/>
    <w:rsid w:val="00136284"/>
    <w:rsid w:val="00140CE3"/>
    <w:rsid w:val="0014107F"/>
    <w:rsid w:val="00141102"/>
    <w:rsid w:val="00141857"/>
    <w:rsid w:val="00141894"/>
    <w:rsid w:val="00142E8C"/>
    <w:rsid w:val="00143889"/>
    <w:rsid w:val="00146EEB"/>
    <w:rsid w:val="001477C8"/>
    <w:rsid w:val="00147E74"/>
    <w:rsid w:val="00150F42"/>
    <w:rsid w:val="00151084"/>
    <w:rsid w:val="00151169"/>
    <w:rsid w:val="00152BDC"/>
    <w:rsid w:val="00155D1A"/>
    <w:rsid w:val="00157916"/>
    <w:rsid w:val="00162F53"/>
    <w:rsid w:val="00165522"/>
    <w:rsid w:val="00166296"/>
    <w:rsid w:val="00166659"/>
    <w:rsid w:val="00167798"/>
    <w:rsid w:val="00170B35"/>
    <w:rsid w:val="00170E66"/>
    <w:rsid w:val="001718CD"/>
    <w:rsid w:val="00174B42"/>
    <w:rsid w:val="0017752F"/>
    <w:rsid w:val="001823EC"/>
    <w:rsid w:val="00182845"/>
    <w:rsid w:val="001836E0"/>
    <w:rsid w:val="00186779"/>
    <w:rsid w:val="00187C2B"/>
    <w:rsid w:val="00191623"/>
    <w:rsid w:val="00196641"/>
    <w:rsid w:val="001A10AA"/>
    <w:rsid w:val="001A14A0"/>
    <w:rsid w:val="001A1561"/>
    <w:rsid w:val="001A1BFD"/>
    <w:rsid w:val="001A2A99"/>
    <w:rsid w:val="001A3E44"/>
    <w:rsid w:val="001A40FC"/>
    <w:rsid w:val="001A6A3F"/>
    <w:rsid w:val="001A7E60"/>
    <w:rsid w:val="001B0A21"/>
    <w:rsid w:val="001B492A"/>
    <w:rsid w:val="001B55A8"/>
    <w:rsid w:val="001B5FC8"/>
    <w:rsid w:val="001C11AD"/>
    <w:rsid w:val="001C2782"/>
    <w:rsid w:val="001C2D48"/>
    <w:rsid w:val="001C321E"/>
    <w:rsid w:val="001C35AB"/>
    <w:rsid w:val="001C6491"/>
    <w:rsid w:val="001C68F6"/>
    <w:rsid w:val="001C7690"/>
    <w:rsid w:val="001D0D51"/>
    <w:rsid w:val="001D125A"/>
    <w:rsid w:val="001D14AF"/>
    <w:rsid w:val="001D15DA"/>
    <w:rsid w:val="001D19F6"/>
    <w:rsid w:val="001D1B9B"/>
    <w:rsid w:val="001D262E"/>
    <w:rsid w:val="001D28DE"/>
    <w:rsid w:val="001E001B"/>
    <w:rsid w:val="001E2FCE"/>
    <w:rsid w:val="001E35A5"/>
    <w:rsid w:val="001E3AD7"/>
    <w:rsid w:val="001E47EA"/>
    <w:rsid w:val="001E6AAF"/>
    <w:rsid w:val="001F0ABD"/>
    <w:rsid w:val="001F5178"/>
    <w:rsid w:val="001F5B7F"/>
    <w:rsid w:val="001F6400"/>
    <w:rsid w:val="001F71F5"/>
    <w:rsid w:val="00200D59"/>
    <w:rsid w:val="00200EC5"/>
    <w:rsid w:val="0020127F"/>
    <w:rsid w:val="00201ED9"/>
    <w:rsid w:val="00201FBE"/>
    <w:rsid w:val="00202894"/>
    <w:rsid w:val="00202DAD"/>
    <w:rsid w:val="00205A5B"/>
    <w:rsid w:val="00205F03"/>
    <w:rsid w:val="0020639C"/>
    <w:rsid w:val="00207F88"/>
    <w:rsid w:val="00211411"/>
    <w:rsid w:val="0021143F"/>
    <w:rsid w:val="00211ABB"/>
    <w:rsid w:val="00213018"/>
    <w:rsid w:val="00213B89"/>
    <w:rsid w:val="00215BEF"/>
    <w:rsid w:val="00217CB4"/>
    <w:rsid w:val="00222871"/>
    <w:rsid w:val="00223B98"/>
    <w:rsid w:val="00230271"/>
    <w:rsid w:val="00230805"/>
    <w:rsid w:val="00230866"/>
    <w:rsid w:val="00230C79"/>
    <w:rsid w:val="00231166"/>
    <w:rsid w:val="002311AB"/>
    <w:rsid w:val="00232225"/>
    <w:rsid w:val="0023223D"/>
    <w:rsid w:val="0023336C"/>
    <w:rsid w:val="00233AA5"/>
    <w:rsid w:val="00235F25"/>
    <w:rsid w:val="0023745D"/>
    <w:rsid w:val="0024004B"/>
    <w:rsid w:val="002415C4"/>
    <w:rsid w:val="002434F2"/>
    <w:rsid w:val="00243C10"/>
    <w:rsid w:val="002441C3"/>
    <w:rsid w:val="00244D70"/>
    <w:rsid w:val="00245267"/>
    <w:rsid w:val="00245338"/>
    <w:rsid w:val="00245524"/>
    <w:rsid w:val="00246384"/>
    <w:rsid w:val="0024638C"/>
    <w:rsid w:val="00247843"/>
    <w:rsid w:val="00247F74"/>
    <w:rsid w:val="00250942"/>
    <w:rsid w:val="00251CA2"/>
    <w:rsid w:val="002533AF"/>
    <w:rsid w:val="002533FF"/>
    <w:rsid w:val="00254B2D"/>
    <w:rsid w:val="00255517"/>
    <w:rsid w:val="0026068D"/>
    <w:rsid w:val="00262A11"/>
    <w:rsid w:val="00262D86"/>
    <w:rsid w:val="00263B50"/>
    <w:rsid w:val="002642A4"/>
    <w:rsid w:val="00265E33"/>
    <w:rsid w:val="00267486"/>
    <w:rsid w:val="00271617"/>
    <w:rsid w:val="002722AD"/>
    <w:rsid w:val="002746ED"/>
    <w:rsid w:val="002749BA"/>
    <w:rsid w:val="002763D2"/>
    <w:rsid w:val="00276553"/>
    <w:rsid w:val="00276C8C"/>
    <w:rsid w:val="00277CE5"/>
    <w:rsid w:val="00282858"/>
    <w:rsid w:val="00282B85"/>
    <w:rsid w:val="00283388"/>
    <w:rsid w:val="00283569"/>
    <w:rsid w:val="00283881"/>
    <w:rsid w:val="002839E9"/>
    <w:rsid w:val="00284600"/>
    <w:rsid w:val="00285346"/>
    <w:rsid w:val="00286A35"/>
    <w:rsid w:val="002904DA"/>
    <w:rsid w:val="00294268"/>
    <w:rsid w:val="0029629C"/>
    <w:rsid w:val="00297D9F"/>
    <w:rsid w:val="002A459C"/>
    <w:rsid w:val="002B1372"/>
    <w:rsid w:val="002B24E8"/>
    <w:rsid w:val="002B32C1"/>
    <w:rsid w:val="002B357D"/>
    <w:rsid w:val="002B7A99"/>
    <w:rsid w:val="002C0F67"/>
    <w:rsid w:val="002C4F7A"/>
    <w:rsid w:val="002C55CA"/>
    <w:rsid w:val="002C6A79"/>
    <w:rsid w:val="002C6DB8"/>
    <w:rsid w:val="002C7CFB"/>
    <w:rsid w:val="002D0393"/>
    <w:rsid w:val="002D211F"/>
    <w:rsid w:val="002D2FD0"/>
    <w:rsid w:val="002D30B9"/>
    <w:rsid w:val="002D5484"/>
    <w:rsid w:val="002E0F1A"/>
    <w:rsid w:val="002E18C1"/>
    <w:rsid w:val="002E4015"/>
    <w:rsid w:val="002E45CB"/>
    <w:rsid w:val="002E47B1"/>
    <w:rsid w:val="002E4E58"/>
    <w:rsid w:val="002F1280"/>
    <w:rsid w:val="002F5343"/>
    <w:rsid w:val="002F5B3E"/>
    <w:rsid w:val="002F64B4"/>
    <w:rsid w:val="002F68F1"/>
    <w:rsid w:val="00300B39"/>
    <w:rsid w:val="00303D7B"/>
    <w:rsid w:val="003040EB"/>
    <w:rsid w:val="00307903"/>
    <w:rsid w:val="00312847"/>
    <w:rsid w:val="00314814"/>
    <w:rsid w:val="00315BB0"/>
    <w:rsid w:val="00315C30"/>
    <w:rsid w:val="003166BA"/>
    <w:rsid w:val="0031686C"/>
    <w:rsid w:val="0031696E"/>
    <w:rsid w:val="00321903"/>
    <w:rsid w:val="003248F5"/>
    <w:rsid w:val="00325234"/>
    <w:rsid w:val="00325B3C"/>
    <w:rsid w:val="00325CC8"/>
    <w:rsid w:val="00325D2F"/>
    <w:rsid w:val="00325E68"/>
    <w:rsid w:val="00326961"/>
    <w:rsid w:val="00330F4A"/>
    <w:rsid w:val="003321ED"/>
    <w:rsid w:val="00332362"/>
    <w:rsid w:val="00333018"/>
    <w:rsid w:val="00333FE2"/>
    <w:rsid w:val="00345D89"/>
    <w:rsid w:val="00347808"/>
    <w:rsid w:val="0035317C"/>
    <w:rsid w:val="003545D0"/>
    <w:rsid w:val="00363C8C"/>
    <w:rsid w:val="00363CD4"/>
    <w:rsid w:val="00364246"/>
    <w:rsid w:val="003673A7"/>
    <w:rsid w:val="00367FBF"/>
    <w:rsid w:val="00370819"/>
    <w:rsid w:val="00373446"/>
    <w:rsid w:val="00375971"/>
    <w:rsid w:val="00375D9F"/>
    <w:rsid w:val="00376386"/>
    <w:rsid w:val="003765E6"/>
    <w:rsid w:val="00377FB2"/>
    <w:rsid w:val="0038011E"/>
    <w:rsid w:val="003822B9"/>
    <w:rsid w:val="00382A5A"/>
    <w:rsid w:val="00384B61"/>
    <w:rsid w:val="00384B8B"/>
    <w:rsid w:val="00385E4B"/>
    <w:rsid w:val="00386C44"/>
    <w:rsid w:val="00386D5A"/>
    <w:rsid w:val="00387E3E"/>
    <w:rsid w:val="00390161"/>
    <w:rsid w:val="003909D7"/>
    <w:rsid w:val="00390C94"/>
    <w:rsid w:val="00392DDF"/>
    <w:rsid w:val="00394BF8"/>
    <w:rsid w:val="00396363"/>
    <w:rsid w:val="00396426"/>
    <w:rsid w:val="003A0B86"/>
    <w:rsid w:val="003A1EFA"/>
    <w:rsid w:val="003A4364"/>
    <w:rsid w:val="003A4F91"/>
    <w:rsid w:val="003A5043"/>
    <w:rsid w:val="003A6300"/>
    <w:rsid w:val="003B10C1"/>
    <w:rsid w:val="003B167E"/>
    <w:rsid w:val="003B249E"/>
    <w:rsid w:val="003B318A"/>
    <w:rsid w:val="003B36D7"/>
    <w:rsid w:val="003B39EA"/>
    <w:rsid w:val="003B602A"/>
    <w:rsid w:val="003C0653"/>
    <w:rsid w:val="003C112C"/>
    <w:rsid w:val="003C1EE9"/>
    <w:rsid w:val="003C220A"/>
    <w:rsid w:val="003C3564"/>
    <w:rsid w:val="003C3CB1"/>
    <w:rsid w:val="003C42B0"/>
    <w:rsid w:val="003C4C27"/>
    <w:rsid w:val="003C7ADE"/>
    <w:rsid w:val="003D1E2C"/>
    <w:rsid w:val="003D4774"/>
    <w:rsid w:val="003D62CF"/>
    <w:rsid w:val="003D7AF6"/>
    <w:rsid w:val="003E0D07"/>
    <w:rsid w:val="003E2658"/>
    <w:rsid w:val="003E4490"/>
    <w:rsid w:val="003E4F13"/>
    <w:rsid w:val="003E54AF"/>
    <w:rsid w:val="003E5602"/>
    <w:rsid w:val="003E5E2B"/>
    <w:rsid w:val="003F0A4F"/>
    <w:rsid w:val="003F1013"/>
    <w:rsid w:val="003F2726"/>
    <w:rsid w:val="003F3B33"/>
    <w:rsid w:val="003F4626"/>
    <w:rsid w:val="003F75AD"/>
    <w:rsid w:val="003F7AC6"/>
    <w:rsid w:val="00400C18"/>
    <w:rsid w:val="004011CE"/>
    <w:rsid w:val="004042F9"/>
    <w:rsid w:val="00406EC3"/>
    <w:rsid w:val="00410DFC"/>
    <w:rsid w:val="004119D2"/>
    <w:rsid w:val="00412851"/>
    <w:rsid w:val="00414732"/>
    <w:rsid w:val="004202E3"/>
    <w:rsid w:val="004208BE"/>
    <w:rsid w:val="00421451"/>
    <w:rsid w:val="004223E2"/>
    <w:rsid w:val="004226DA"/>
    <w:rsid w:val="00423AD5"/>
    <w:rsid w:val="004263B2"/>
    <w:rsid w:val="004269F3"/>
    <w:rsid w:val="00431F38"/>
    <w:rsid w:val="00432A28"/>
    <w:rsid w:val="0043327C"/>
    <w:rsid w:val="004355D3"/>
    <w:rsid w:val="00437354"/>
    <w:rsid w:val="0044134D"/>
    <w:rsid w:val="00441401"/>
    <w:rsid w:val="004443CC"/>
    <w:rsid w:val="004447A6"/>
    <w:rsid w:val="00444C1E"/>
    <w:rsid w:val="004451AC"/>
    <w:rsid w:val="004454E5"/>
    <w:rsid w:val="0044552E"/>
    <w:rsid w:val="00455D15"/>
    <w:rsid w:val="00460655"/>
    <w:rsid w:val="00465A6E"/>
    <w:rsid w:val="00467C11"/>
    <w:rsid w:val="004724F4"/>
    <w:rsid w:val="0047308E"/>
    <w:rsid w:val="004734CF"/>
    <w:rsid w:val="004740D0"/>
    <w:rsid w:val="00474541"/>
    <w:rsid w:val="00477019"/>
    <w:rsid w:val="004808F0"/>
    <w:rsid w:val="00482204"/>
    <w:rsid w:val="00482370"/>
    <w:rsid w:val="004846E5"/>
    <w:rsid w:val="00486146"/>
    <w:rsid w:val="00486677"/>
    <w:rsid w:val="00487A54"/>
    <w:rsid w:val="004930AA"/>
    <w:rsid w:val="00493870"/>
    <w:rsid w:val="0049442B"/>
    <w:rsid w:val="00495AB5"/>
    <w:rsid w:val="004A0AD5"/>
    <w:rsid w:val="004A0B53"/>
    <w:rsid w:val="004A3BCE"/>
    <w:rsid w:val="004A595F"/>
    <w:rsid w:val="004A5A14"/>
    <w:rsid w:val="004B3AE3"/>
    <w:rsid w:val="004B4063"/>
    <w:rsid w:val="004B6DAA"/>
    <w:rsid w:val="004C1BFA"/>
    <w:rsid w:val="004C1E22"/>
    <w:rsid w:val="004C215A"/>
    <w:rsid w:val="004C331E"/>
    <w:rsid w:val="004C33C1"/>
    <w:rsid w:val="004C6582"/>
    <w:rsid w:val="004C6B0E"/>
    <w:rsid w:val="004D146D"/>
    <w:rsid w:val="004D35FD"/>
    <w:rsid w:val="004D3A02"/>
    <w:rsid w:val="004D4125"/>
    <w:rsid w:val="004D4C01"/>
    <w:rsid w:val="004E0E01"/>
    <w:rsid w:val="004E0EE5"/>
    <w:rsid w:val="004E160E"/>
    <w:rsid w:val="004E1A60"/>
    <w:rsid w:val="004E3464"/>
    <w:rsid w:val="004E58A8"/>
    <w:rsid w:val="004F2ACD"/>
    <w:rsid w:val="004F4D9D"/>
    <w:rsid w:val="004F5417"/>
    <w:rsid w:val="004F5990"/>
    <w:rsid w:val="00500020"/>
    <w:rsid w:val="005012D8"/>
    <w:rsid w:val="00501FBA"/>
    <w:rsid w:val="005023BD"/>
    <w:rsid w:val="00506476"/>
    <w:rsid w:val="00506AD3"/>
    <w:rsid w:val="0051054D"/>
    <w:rsid w:val="00510574"/>
    <w:rsid w:val="00514219"/>
    <w:rsid w:val="00514807"/>
    <w:rsid w:val="00516C15"/>
    <w:rsid w:val="0051735E"/>
    <w:rsid w:val="00520CB6"/>
    <w:rsid w:val="00521732"/>
    <w:rsid w:val="005239F4"/>
    <w:rsid w:val="00525C50"/>
    <w:rsid w:val="00526E90"/>
    <w:rsid w:val="00527311"/>
    <w:rsid w:val="00527AC0"/>
    <w:rsid w:val="005315AB"/>
    <w:rsid w:val="00534F08"/>
    <w:rsid w:val="00536D72"/>
    <w:rsid w:val="0053720B"/>
    <w:rsid w:val="00537D26"/>
    <w:rsid w:val="0054002C"/>
    <w:rsid w:val="0054161A"/>
    <w:rsid w:val="00541715"/>
    <w:rsid w:val="00541753"/>
    <w:rsid w:val="00541AB4"/>
    <w:rsid w:val="0054214D"/>
    <w:rsid w:val="00545D77"/>
    <w:rsid w:val="005466DB"/>
    <w:rsid w:val="005475B1"/>
    <w:rsid w:val="0055079B"/>
    <w:rsid w:val="00551F85"/>
    <w:rsid w:val="0055366F"/>
    <w:rsid w:val="00553E98"/>
    <w:rsid w:val="00554054"/>
    <w:rsid w:val="005557EF"/>
    <w:rsid w:val="00555DA3"/>
    <w:rsid w:val="00556155"/>
    <w:rsid w:val="00557641"/>
    <w:rsid w:val="005604DD"/>
    <w:rsid w:val="00560E64"/>
    <w:rsid w:val="005637D6"/>
    <w:rsid w:val="00564CD8"/>
    <w:rsid w:val="0056509F"/>
    <w:rsid w:val="00566C0A"/>
    <w:rsid w:val="005671F5"/>
    <w:rsid w:val="00567C2A"/>
    <w:rsid w:val="00571190"/>
    <w:rsid w:val="00572F9C"/>
    <w:rsid w:val="005733FA"/>
    <w:rsid w:val="00574E82"/>
    <w:rsid w:val="005756A4"/>
    <w:rsid w:val="00576BBF"/>
    <w:rsid w:val="005772B0"/>
    <w:rsid w:val="00580338"/>
    <w:rsid w:val="0058107C"/>
    <w:rsid w:val="0058149B"/>
    <w:rsid w:val="005828DF"/>
    <w:rsid w:val="0058307F"/>
    <w:rsid w:val="0058312A"/>
    <w:rsid w:val="00585D24"/>
    <w:rsid w:val="00587DD7"/>
    <w:rsid w:val="0059312D"/>
    <w:rsid w:val="00593437"/>
    <w:rsid w:val="0059360E"/>
    <w:rsid w:val="005938BD"/>
    <w:rsid w:val="00593FFD"/>
    <w:rsid w:val="005944F6"/>
    <w:rsid w:val="00594D03"/>
    <w:rsid w:val="0059602E"/>
    <w:rsid w:val="0059675E"/>
    <w:rsid w:val="005A0AA0"/>
    <w:rsid w:val="005A0E5C"/>
    <w:rsid w:val="005A130C"/>
    <w:rsid w:val="005A5D00"/>
    <w:rsid w:val="005A60A3"/>
    <w:rsid w:val="005A67DF"/>
    <w:rsid w:val="005A6ADF"/>
    <w:rsid w:val="005A6FBD"/>
    <w:rsid w:val="005B2769"/>
    <w:rsid w:val="005B35C4"/>
    <w:rsid w:val="005B5047"/>
    <w:rsid w:val="005C3146"/>
    <w:rsid w:val="005C4FFD"/>
    <w:rsid w:val="005C5200"/>
    <w:rsid w:val="005C57B1"/>
    <w:rsid w:val="005C5FFC"/>
    <w:rsid w:val="005C617C"/>
    <w:rsid w:val="005C6B39"/>
    <w:rsid w:val="005C7715"/>
    <w:rsid w:val="005C778D"/>
    <w:rsid w:val="005D13E2"/>
    <w:rsid w:val="005D398B"/>
    <w:rsid w:val="005D39E8"/>
    <w:rsid w:val="005D5484"/>
    <w:rsid w:val="005D5ADB"/>
    <w:rsid w:val="005E17A1"/>
    <w:rsid w:val="005E2EE7"/>
    <w:rsid w:val="005E5375"/>
    <w:rsid w:val="005E5939"/>
    <w:rsid w:val="005E632B"/>
    <w:rsid w:val="005E716D"/>
    <w:rsid w:val="005F1E77"/>
    <w:rsid w:val="005F386C"/>
    <w:rsid w:val="005F5517"/>
    <w:rsid w:val="005F5A16"/>
    <w:rsid w:val="005F69C7"/>
    <w:rsid w:val="005F6F00"/>
    <w:rsid w:val="00600061"/>
    <w:rsid w:val="0060086F"/>
    <w:rsid w:val="00602653"/>
    <w:rsid w:val="006059DE"/>
    <w:rsid w:val="00606957"/>
    <w:rsid w:val="00607172"/>
    <w:rsid w:val="00610838"/>
    <w:rsid w:val="00610DB1"/>
    <w:rsid w:val="00610F27"/>
    <w:rsid w:val="006125D1"/>
    <w:rsid w:val="006127FB"/>
    <w:rsid w:val="00613905"/>
    <w:rsid w:val="00614F04"/>
    <w:rsid w:val="00615BC7"/>
    <w:rsid w:val="006164E7"/>
    <w:rsid w:val="006175CB"/>
    <w:rsid w:val="006209D4"/>
    <w:rsid w:val="00622BA9"/>
    <w:rsid w:val="00623143"/>
    <w:rsid w:val="00623574"/>
    <w:rsid w:val="00623603"/>
    <w:rsid w:val="00623EFC"/>
    <w:rsid w:val="0062426D"/>
    <w:rsid w:val="006252E3"/>
    <w:rsid w:val="00632C81"/>
    <w:rsid w:val="00632E9D"/>
    <w:rsid w:val="00642EF0"/>
    <w:rsid w:val="006466D0"/>
    <w:rsid w:val="00652167"/>
    <w:rsid w:val="006529FA"/>
    <w:rsid w:val="006543C7"/>
    <w:rsid w:val="006543D3"/>
    <w:rsid w:val="00654B39"/>
    <w:rsid w:val="006550D2"/>
    <w:rsid w:val="00657CF4"/>
    <w:rsid w:val="006601F0"/>
    <w:rsid w:val="00661435"/>
    <w:rsid w:val="00661701"/>
    <w:rsid w:val="00662CA5"/>
    <w:rsid w:val="00665C74"/>
    <w:rsid w:val="00666A8A"/>
    <w:rsid w:val="0067022A"/>
    <w:rsid w:val="006732CF"/>
    <w:rsid w:val="00674114"/>
    <w:rsid w:val="00674A12"/>
    <w:rsid w:val="0068489A"/>
    <w:rsid w:val="00684EEC"/>
    <w:rsid w:val="00685818"/>
    <w:rsid w:val="006858F5"/>
    <w:rsid w:val="00686355"/>
    <w:rsid w:val="006875D1"/>
    <w:rsid w:val="006876A9"/>
    <w:rsid w:val="00687B8F"/>
    <w:rsid w:val="0069141A"/>
    <w:rsid w:val="00692717"/>
    <w:rsid w:val="0069535C"/>
    <w:rsid w:val="0069686E"/>
    <w:rsid w:val="00696B65"/>
    <w:rsid w:val="00696C15"/>
    <w:rsid w:val="006A1207"/>
    <w:rsid w:val="006A198D"/>
    <w:rsid w:val="006A3719"/>
    <w:rsid w:val="006A46BB"/>
    <w:rsid w:val="006A53B4"/>
    <w:rsid w:val="006A6E69"/>
    <w:rsid w:val="006A7254"/>
    <w:rsid w:val="006A7FF6"/>
    <w:rsid w:val="006B1A0F"/>
    <w:rsid w:val="006B337F"/>
    <w:rsid w:val="006B4C66"/>
    <w:rsid w:val="006B574C"/>
    <w:rsid w:val="006B697B"/>
    <w:rsid w:val="006B759D"/>
    <w:rsid w:val="006C0E81"/>
    <w:rsid w:val="006C2081"/>
    <w:rsid w:val="006C325B"/>
    <w:rsid w:val="006C6819"/>
    <w:rsid w:val="006C69D6"/>
    <w:rsid w:val="006C718A"/>
    <w:rsid w:val="006D081F"/>
    <w:rsid w:val="006D2D1B"/>
    <w:rsid w:val="006D2E6B"/>
    <w:rsid w:val="006D4594"/>
    <w:rsid w:val="006D4AC2"/>
    <w:rsid w:val="006D4B00"/>
    <w:rsid w:val="006D5030"/>
    <w:rsid w:val="006E0088"/>
    <w:rsid w:val="006E4F13"/>
    <w:rsid w:val="006E515C"/>
    <w:rsid w:val="006E5486"/>
    <w:rsid w:val="006E6673"/>
    <w:rsid w:val="006F0DB6"/>
    <w:rsid w:val="006F1B5A"/>
    <w:rsid w:val="006F2339"/>
    <w:rsid w:val="006F2387"/>
    <w:rsid w:val="006F3FF1"/>
    <w:rsid w:val="006F4262"/>
    <w:rsid w:val="006F5B21"/>
    <w:rsid w:val="006F6CF4"/>
    <w:rsid w:val="0070080D"/>
    <w:rsid w:val="00700E21"/>
    <w:rsid w:val="00702A4B"/>
    <w:rsid w:val="00703597"/>
    <w:rsid w:val="0070574B"/>
    <w:rsid w:val="00706B07"/>
    <w:rsid w:val="00710C40"/>
    <w:rsid w:val="00710D22"/>
    <w:rsid w:val="007118DD"/>
    <w:rsid w:val="0071265F"/>
    <w:rsid w:val="00712FBC"/>
    <w:rsid w:val="007133AA"/>
    <w:rsid w:val="00713A51"/>
    <w:rsid w:val="007147E2"/>
    <w:rsid w:val="00715E45"/>
    <w:rsid w:val="00716AB0"/>
    <w:rsid w:val="007203A7"/>
    <w:rsid w:val="00722DA7"/>
    <w:rsid w:val="00722FF8"/>
    <w:rsid w:val="007271CE"/>
    <w:rsid w:val="007307B7"/>
    <w:rsid w:val="0073098F"/>
    <w:rsid w:val="00730BD4"/>
    <w:rsid w:val="00730F0F"/>
    <w:rsid w:val="00734EFA"/>
    <w:rsid w:val="00737809"/>
    <w:rsid w:val="00740095"/>
    <w:rsid w:val="00742A68"/>
    <w:rsid w:val="00742B8F"/>
    <w:rsid w:val="007433F2"/>
    <w:rsid w:val="007437DE"/>
    <w:rsid w:val="0074386A"/>
    <w:rsid w:val="0074541D"/>
    <w:rsid w:val="00745A6B"/>
    <w:rsid w:val="00747BAB"/>
    <w:rsid w:val="00750472"/>
    <w:rsid w:val="0075080A"/>
    <w:rsid w:val="00750A42"/>
    <w:rsid w:val="00751203"/>
    <w:rsid w:val="007514C8"/>
    <w:rsid w:val="00752B9D"/>
    <w:rsid w:val="00753E66"/>
    <w:rsid w:val="00755097"/>
    <w:rsid w:val="00755502"/>
    <w:rsid w:val="00757EC3"/>
    <w:rsid w:val="007617E9"/>
    <w:rsid w:val="0076306E"/>
    <w:rsid w:val="007648A2"/>
    <w:rsid w:val="007659E9"/>
    <w:rsid w:val="00772472"/>
    <w:rsid w:val="00772F2C"/>
    <w:rsid w:val="0077360F"/>
    <w:rsid w:val="00773ACC"/>
    <w:rsid w:val="00775CEB"/>
    <w:rsid w:val="00777AF6"/>
    <w:rsid w:val="00781AA5"/>
    <w:rsid w:val="00781E8B"/>
    <w:rsid w:val="00781FE6"/>
    <w:rsid w:val="0078242D"/>
    <w:rsid w:val="007828C1"/>
    <w:rsid w:val="0078478A"/>
    <w:rsid w:val="00786FF7"/>
    <w:rsid w:val="007873C7"/>
    <w:rsid w:val="007878F5"/>
    <w:rsid w:val="0079342E"/>
    <w:rsid w:val="00793481"/>
    <w:rsid w:val="00796F8F"/>
    <w:rsid w:val="00797CF5"/>
    <w:rsid w:val="007A0407"/>
    <w:rsid w:val="007A0418"/>
    <w:rsid w:val="007A0655"/>
    <w:rsid w:val="007A236F"/>
    <w:rsid w:val="007A290C"/>
    <w:rsid w:val="007A2BA1"/>
    <w:rsid w:val="007A454E"/>
    <w:rsid w:val="007A6A68"/>
    <w:rsid w:val="007A7DC5"/>
    <w:rsid w:val="007B1BCC"/>
    <w:rsid w:val="007B35B7"/>
    <w:rsid w:val="007B3C23"/>
    <w:rsid w:val="007B468D"/>
    <w:rsid w:val="007B57F1"/>
    <w:rsid w:val="007C2CE4"/>
    <w:rsid w:val="007C3880"/>
    <w:rsid w:val="007C3C71"/>
    <w:rsid w:val="007C496C"/>
    <w:rsid w:val="007C538A"/>
    <w:rsid w:val="007C591B"/>
    <w:rsid w:val="007C7A75"/>
    <w:rsid w:val="007D0D8A"/>
    <w:rsid w:val="007D0EEA"/>
    <w:rsid w:val="007D128F"/>
    <w:rsid w:val="007D2B56"/>
    <w:rsid w:val="007D7A0B"/>
    <w:rsid w:val="007E0665"/>
    <w:rsid w:val="007E20A3"/>
    <w:rsid w:val="007E3D53"/>
    <w:rsid w:val="007E6AB1"/>
    <w:rsid w:val="007E6B1C"/>
    <w:rsid w:val="007E7FEC"/>
    <w:rsid w:val="007F1C9B"/>
    <w:rsid w:val="007F2B3E"/>
    <w:rsid w:val="007F45AE"/>
    <w:rsid w:val="007F54C5"/>
    <w:rsid w:val="007F55B0"/>
    <w:rsid w:val="007F5BB1"/>
    <w:rsid w:val="007F73A8"/>
    <w:rsid w:val="00800723"/>
    <w:rsid w:val="008038A4"/>
    <w:rsid w:val="00803F6B"/>
    <w:rsid w:val="00805BBA"/>
    <w:rsid w:val="00805D3C"/>
    <w:rsid w:val="008060BB"/>
    <w:rsid w:val="0081229C"/>
    <w:rsid w:val="00813E0E"/>
    <w:rsid w:val="00814F96"/>
    <w:rsid w:val="00815442"/>
    <w:rsid w:val="00817118"/>
    <w:rsid w:val="00825611"/>
    <w:rsid w:val="008273D0"/>
    <w:rsid w:val="008303B2"/>
    <w:rsid w:val="0083134E"/>
    <w:rsid w:val="008321D3"/>
    <w:rsid w:val="00837730"/>
    <w:rsid w:val="00840442"/>
    <w:rsid w:val="008464F6"/>
    <w:rsid w:val="0084677E"/>
    <w:rsid w:val="00846B7A"/>
    <w:rsid w:val="008506EE"/>
    <w:rsid w:val="008521A3"/>
    <w:rsid w:val="0085512C"/>
    <w:rsid w:val="00856304"/>
    <w:rsid w:val="0086039A"/>
    <w:rsid w:val="008604A0"/>
    <w:rsid w:val="00861FED"/>
    <w:rsid w:val="00863D5A"/>
    <w:rsid w:val="0086444B"/>
    <w:rsid w:val="00864B10"/>
    <w:rsid w:val="0087030B"/>
    <w:rsid w:val="00870517"/>
    <w:rsid w:val="0087339A"/>
    <w:rsid w:val="00875218"/>
    <w:rsid w:val="00875944"/>
    <w:rsid w:val="008812C7"/>
    <w:rsid w:val="008812D4"/>
    <w:rsid w:val="0088351D"/>
    <w:rsid w:val="00883E26"/>
    <w:rsid w:val="008842A0"/>
    <w:rsid w:val="0088472A"/>
    <w:rsid w:val="00886142"/>
    <w:rsid w:val="00890025"/>
    <w:rsid w:val="00890120"/>
    <w:rsid w:val="008905CB"/>
    <w:rsid w:val="008952E7"/>
    <w:rsid w:val="00895FB1"/>
    <w:rsid w:val="00895FE2"/>
    <w:rsid w:val="008A1EB0"/>
    <w:rsid w:val="008A23E1"/>
    <w:rsid w:val="008A42A9"/>
    <w:rsid w:val="008A4AA5"/>
    <w:rsid w:val="008B185D"/>
    <w:rsid w:val="008B3AA8"/>
    <w:rsid w:val="008B4515"/>
    <w:rsid w:val="008B4540"/>
    <w:rsid w:val="008B689A"/>
    <w:rsid w:val="008B6AF6"/>
    <w:rsid w:val="008B6BA1"/>
    <w:rsid w:val="008C0E96"/>
    <w:rsid w:val="008C304D"/>
    <w:rsid w:val="008C512F"/>
    <w:rsid w:val="008C5A07"/>
    <w:rsid w:val="008D056E"/>
    <w:rsid w:val="008D0F33"/>
    <w:rsid w:val="008D4D81"/>
    <w:rsid w:val="008D6D33"/>
    <w:rsid w:val="008D6D69"/>
    <w:rsid w:val="008E0704"/>
    <w:rsid w:val="008E39EE"/>
    <w:rsid w:val="008E522D"/>
    <w:rsid w:val="008E69C4"/>
    <w:rsid w:val="008E767F"/>
    <w:rsid w:val="008E7C1E"/>
    <w:rsid w:val="008F0082"/>
    <w:rsid w:val="00900DA4"/>
    <w:rsid w:val="00902F89"/>
    <w:rsid w:val="0090388B"/>
    <w:rsid w:val="00910188"/>
    <w:rsid w:val="00912E39"/>
    <w:rsid w:val="0091371A"/>
    <w:rsid w:val="00913EC9"/>
    <w:rsid w:val="009160AE"/>
    <w:rsid w:val="00917C00"/>
    <w:rsid w:val="00920123"/>
    <w:rsid w:val="00920A29"/>
    <w:rsid w:val="00921327"/>
    <w:rsid w:val="009215F9"/>
    <w:rsid w:val="00921BEE"/>
    <w:rsid w:val="00925BDD"/>
    <w:rsid w:val="00926B5D"/>
    <w:rsid w:val="00926F50"/>
    <w:rsid w:val="009312A9"/>
    <w:rsid w:val="00931E8A"/>
    <w:rsid w:val="009354B7"/>
    <w:rsid w:val="00935EC4"/>
    <w:rsid w:val="00936BC1"/>
    <w:rsid w:val="00937517"/>
    <w:rsid w:val="009406F1"/>
    <w:rsid w:val="00941141"/>
    <w:rsid w:val="00943098"/>
    <w:rsid w:val="009443BA"/>
    <w:rsid w:val="00945F66"/>
    <w:rsid w:val="00946860"/>
    <w:rsid w:val="0094721C"/>
    <w:rsid w:val="00953A65"/>
    <w:rsid w:val="00954745"/>
    <w:rsid w:val="00954D0C"/>
    <w:rsid w:val="0095571F"/>
    <w:rsid w:val="00956209"/>
    <w:rsid w:val="00957A98"/>
    <w:rsid w:val="0096190D"/>
    <w:rsid w:val="009633ED"/>
    <w:rsid w:val="009636C7"/>
    <w:rsid w:val="00963B93"/>
    <w:rsid w:val="00963E8B"/>
    <w:rsid w:val="00963FFF"/>
    <w:rsid w:val="009664C3"/>
    <w:rsid w:val="00966D54"/>
    <w:rsid w:val="00967256"/>
    <w:rsid w:val="00970A34"/>
    <w:rsid w:val="00974953"/>
    <w:rsid w:val="009766DB"/>
    <w:rsid w:val="009775AE"/>
    <w:rsid w:val="009802AA"/>
    <w:rsid w:val="00980CAB"/>
    <w:rsid w:val="00984164"/>
    <w:rsid w:val="00986A72"/>
    <w:rsid w:val="00987983"/>
    <w:rsid w:val="0099083E"/>
    <w:rsid w:val="009927B3"/>
    <w:rsid w:val="00992B2D"/>
    <w:rsid w:val="00992FD0"/>
    <w:rsid w:val="00994F21"/>
    <w:rsid w:val="009A339A"/>
    <w:rsid w:val="009A3839"/>
    <w:rsid w:val="009A40C1"/>
    <w:rsid w:val="009A4659"/>
    <w:rsid w:val="009A5596"/>
    <w:rsid w:val="009A574E"/>
    <w:rsid w:val="009B0BEE"/>
    <w:rsid w:val="009B2D78"/>
    <w:rsid w:val="009B4923"/>
    <w:rsid w:val="009B5638"/>
    <w:rsid w:val="009B5719"/>
    <w:rsid w:val="009B69E6"/>
    <w:rsid w:val="009C281C"/>
    <w:rsid w:val="009C3D65"/>
    <w:rsid w:val="009C6D70"/>
    <w:rsid w:val="009C717B"/>
    <w:rsid w:val="009C79AD"/>
    <w:rsid w:val="009D14F9"/>
    <w:rsid w:val="009D18A0"/>
    <w:rsid w:val="009D1A08"/>
    <w:rsid w:val="009D3793"/>
    <w:rsid w:val="009D453C"/>
    <w:rsid w:val="009D581D"/>
    <w:rsid w:val="009D6C6D"/>
    <w:rsid w:val="009D7771"/>
    <w:rsid w:val="009E349E"/>
    <w:rsid w:val="009E3664"/>
    <w:rsid w:val="009E3E3C"/>
    <w:rsid w:val="009E6B80"/>
    <w:rsid w:val="009E7C01"/>
    <w:rsid w:val="009F0405"/>
    <w:rsid w:val="00A014ED"/>
    <w:rsid w:val="00A040C4"/>
    <w:rsid w:val="00A04891"/>
    <w:rsid w:val="00A05FDB"/>
    <w:rsid w:val="00A069E0"/>
    <w:rsid w:val="00A07033"/>
    <w:rsid w:val="00A07FED"/>
    <w:rsid w:val="00A10A54"/>
    <w:rsid w:val="00A11BE6"/>
    <w:rsid w:val="00A13AE2"/>
    <w:rsid w:val="00A17E88"/>
    <w:rsid w:val="00A20193"/>
    <w:rsid w:val="00A20620"/>
    <w:rsid w:val="00A20B83"/>
    <w:rsid w:val="00A20CE6"/>
    <w:rsid w:val="00A20DB6"/>
    <w:rsid w:val="00A21032"/>
    <w:rsid w:val="00A21CD1"/>
    <w:rsid w:val="00A222AE"/>
    <w:rsid w:val="00A26472"/>
    <w:rsid w:val="00A30C49"/>
    <w:rsid w:val="00A340C2"/>
    <w:rsid w:val="00A34BD5"/>
    <w:rsid w:val="00A34C49"/>
    <w:rsid w:val="00A352FF"/>
    <w:rsid w:val="00A35F60"/>
    <w:rsid w:val="00A36777"/>
    <w:rsid w:val="00A40DF3"/>
    <w:rsid w:val="00A414C1"/>
    <w:rsid w:val="00A4188E"/>
    <w:rsid w:val="00A45476"/>
    <w:rsid w:val="00A46EF1"/>
    <w:rsid w:val="00A472BF"/>
    <w:rsid w:val="00A516D0"/>
    <w:rsid w:val="00A52356"/>
    <w:rsid w:val="00A5281F"/>
    <w:rsid w:val="00A536F9"/>
    <w:rsid w:val="00A6004F"/>
    <w:rsid w:val="00A606E3"/>
    <w:rsid w:val="00A612F2"/>
    <w:rsid w:val="00A613CD"/>
    <w:rsid w:val="00A61ADD"/>
    <w:rsid w:val="00A61C8F"/>
    <w:rsid w:val="00A65741"/>
    <w:rsid w:val="00A704DE"/>
    <w:rsid w:val="00A70993"/>
    <w:rsid w:val="00A75591"/>
    <w:rsid w:val="00A800C7"/>
    <w:rsid w:val="00A815D4"/>
    <w:rsid w:val="00A82080"/>
    <w:rsid w:val="00A823EA"/>
    <w:rsid w:val="00A829C3"/>
    <w:rsid w:val="00A8391C"/>
    <w:rsid w:val="00A83997"/>
    <w:rsid w:val="00A853FC"/>
    <w:rsid w:val="00A87416"/>
    <w:rsid w:val="00A93671"/>
    <w:rsid w:val="00A94D1F"/>
    <w:rsid w:val="00A950BD"/>
    <w:rsid w:val="00A96074"/>
    <w:rsid w:val="00A967C2"/>
    <w:rsid w:val="00A979A0"/>
    <w:rsid w:val="00AA1DE1"/>
    <w:rsid w:val="00AA688B"/>
    <w:rsid w:val="00AA6CA9"/>
    <w:rsid w:val="00AB04A7"/>
    <w:rsid w:val="00AB1234"/>
    <w:rsid w:val="00AB4D07"/>
    <w:rsid w:val="00AB556F"/>
    <w:rsid w:val="00AB667F"/>
    <w:rsid w:val="00AB76BF"/>
    <w:rsid w:val="00AB7713"/>
    <w:rsid w:val="00AB7D06"/>
    <w:rsid w:val="00AC12E7"/>
    <w:rsid w:val="00AC24FA"/>
    <w:rsid w:val="00AC2797"/>
    <w:rsid w:val="00AC32FE"/>
    <w:rsid w:val="00AC3D6D"/>
    <w:rsid w:val="00AC4240"/>
    <w:rsid w:val="00AC435D"/>
    <w:rsid w:val="00AC5A73"/>
    <w:rsid w:val="00AC6C29"/>
    <w:rsid w:val="00AC7583"/>
    <w:rsid w:val="00AD065C"/>
    <w:rsid w:val="00AD1521"/>
    <w:rsid w:val="00AD293A"/>
    <w:rsid w:val="00AD307B"/>
    <w:rsid w:val="00AD3379"/>
    <w:rsid w:val="00AD4EAF"/>
    <w:rsid w:val="00AD5BF3"/>
    <w:rsid w:val="00AD5C1B"/>
    <w:rsid w:val="00AD5C93"/>
    <w:rsid w:val="00AE19C2"/>
    <w:rsid w:val="00AE3A37"/>
    <w:rsid w:val="00AE3EFF"/>
    <w:rsid w:val="00AE3F9D"/>
    <w:rsid w:val="00AE4A83"/>
    <w:rsid w:val="00AE4DB0"/>
    <w:rsid w:val="00AE4DE2"/>
    <w:rsid w:val="00AE54A7"/>
    <w:rsid w:val="00AE6E10"/>
    <w:rsid w:val="00AF1198"/>
    <w:rsid w:val="00AF29FD"/>
    <w:rsid w:val="00AF2CD9"/>
    <w:rsid w:val="00AF4297"/>
    <w:rsid w:val="00AF58DE"/>
    <w:rsid w:val="00AF5AF3"/>
    <w:rsid w:val="00AF5D98"/>
    <w:rsid w:val="00B0104E"/>
    <w:rsid w:val="00B02616"/>
    <w:rsid w:val="00B04857"/>
    <w:rsid w:val="00B05E8C"/>
    <w:rsid w:val="00B061D0"/>
    <w:rsid w:val="00B06AD9"/>
    <w:rsid w:val="00B06B9E"/>
    <w:rsid w:val="00B07111"/>
    <w:rsid w:val="00B077F1"/>
    <w:rsid w:val="00B1194E"/>
    <w:rsid w:val="00B143AE"/>
    <w:rsid w:val="00B208D3"/>
    <w:rsid w:val="00B2173A"/>
    <w:rsid w:val="00B22167"/>
    <w:rsid w:val="00B22A14"/>
    <w:rsid w:val="00B22E19"/>
    <w:rsid w:val="00B24F35"/>
    <w:rsid w:val="00B2504E"/>
    <w:rsid w:val="00B261B3"/>
    <w:rsid w:val="00B2640F"/>
    <w:rsid w:val="00B27753"/>
    <w:rsid w:val="00B30621"/>
    <w:rsid w:val="00B33D63"/>
    <w:rsid w:val="00B33F64"/>
    <w:rsid w:val="00B343CF"/>
    <w:rsid w:val="00B34E2A"/>
    <w:rsid w:val="00B40FDC"/>
    <w:rsid w:val="00B4105C"/>
    <w:rsid w:val="00B41C60"/>
    <w:rsid w:val="00B41F9D"/>
    <w:rsid w:val="00B44193"/>
    <w:rsid w:val="00B44752"/>
    <w:rsid w:val="00B44855"/>
    <w:rsid w:val="00B4533B"/>
    <w:rsid w:val="00B466B7"/>
    <w:rsid w:val="00B503B6"/>
    <w:rsid w:val="00B51901"/>
    <w:rsid w:val="00B51C65"/>
    <w:rsid w:val="00B521D5"/>
    <w:rsid w:val="00B52D45"/>
    <w:rsid w:val="00B538A0"/>
    <w:rsid w:val="00B56006"/>
    <w:rsid w:val="00B56A2D"/>
    <w:rsid w:val="00B57048"/>
    <w:rsid w:val="00B57217"/>
    <w:rsid w:val="00B61950"/>
    <w:rsid w:val="00B655CA"/>
    <w:rsid w:val="00B65A81"/>
    <w:rsid w:val="00B65E44"/>
    <w:rsid w:val="00B719DE"/>
    <w:rsid w:val="00B73299"/>
    <w:rsid w:val="00B757CE"/>
    <w:rsid w:val="00B77A3C"/>
    <w:rsid w:val="00B8036A"/>
    <w:rsid w:val="00B81C9A"/>
    <w:rsid w:val="00B83170"/>
    <w:rsid w:val="00B8494A"/>
    <w:rsid w:val="00B853AB"/>
    <w:rsid w:val="00B86011"/>
    <w:rsid w:val="00B86673"/>
    <w:rsid w:val="00B872E6"/>
    <w:rsid w:val="00B902A3"/>
    <w:rsid w:val="00B92264"/>
    <w:rsid w:val="00B92910"/>
    <w:rsid w:val="00B92BF4"/>
    <w:rsid w:val="00B962CF"/>
    <w:rsid w:val="00BA211B"/>
    <w:rsid w:val="00BA3807"/>
    <w:rsid w:val="00BA3883"/>
    <w:rsid w:val="00BA541B"/>
    <w:rsid w:val="00BA6A2E"/>
    <w:rsid w:val="00BB0CAB"/>
    <w:rsid w:val="00BB1B59"/>
    <w:rsid w:val="00BB3193"/>
    <w:rsid w:val="00BB6C42"/>
    <w:rsid w:val="00BB756D"/>
    <w:rsid w:val="00BC13F3"/>
    <w:rsid w:val="00BC17EC"/>
    <w:rsid w:val="00BC3446"/>
    <w:rsid w:val="00BC4071"/>
    <w:rsid w:val="00BC4EF8"/>
    <w:rsid w:val="00BC52B8"/>
    <w:rsid w:val="00BC64EF"/>
    <w:rsid w:val="00BC6818"/>
    <w:rsid w:val="00BD0053"/>
    <w:rsid w:val="00BD15BD"/>
    <w:rsid w:val="00BD18E4"/>
    <w:rsid w:val="00BD28B8"/>
    <w:rsid w:val="00BD49B9"/>
    <w:rsid w:val="00BD502D"/>
    <w:rsid w:val="00BD5F19"/>
    <w:rsid w:val="00BD6B47"/>
    <w:rsid w:val="00BD6F96"/>
    <w:rsid w:val="00BE2B58"/>
    <w:rsid w:val="00BE412A"/>
    <w:rsid w:val="00BE55B5"/>
    <w:rsid w:val="00BE5DD3"/>
    <w:rsid w:val="00BF25AE"/>
    <w:rsid w:val="00BF525B"/>
    <w:rsid w:val="00C002BF"/>
    <w:rsid w:val="00C04581"/>
    <w:rsid w:val="00C06634"/>
    <w:rsid w:val="00C076BD"/>
    <w:rsid w:val="00C07DF9"/>
    <w:rsid w:val="00C11355"/>
    <w:rsid w:val="00C11812"/>
    <w:rsid w:val="00C121F3"/>
    <w:rsid w:val="00C12A49"/>
    <w:rsid w:val="00C146A6"/>
    <w:rsid w:val="00C1600D"/>
    <w:rsid w:val="00C16652"/>
    <w:rsid w:val="00C16879"/>
    <w:rsid w:val="00C17370"/>
    <w:rsid w:val="00C17B68"/>
    <w:rsid w:val="00C17FBB"/>
    <w:rsid w:val="00C2008A"/>
    <w:rsid w:val="00C21C60"/>
    <w:rsid w:val="00C220A9"/>
    <w:rsid w:val="00C22B7C"/>
    <w:rsid w:val="00C25A4C"/>
    <w:rsid w:val="00C27CA4"/>
    <w:rsid w:val="00C33948"/>
    <w:rsid w:val="00C342E8"/>
    <w:rsid w:val="00C357CC"/>
    <w:rsid w:val="00C35F74"/>
    <w:rsid w:val="00C36006"/>
    <w:rsid w:val="00C368CC"/>
    <w:rsid w:val="00C371AB"/>
    <w:rsid w:val="00C41E36"/>
    <w:rsid w:val="00C421D3"/>
    <w:rsid w:val="00C47F9D"/>
    <w:rsid w:val="00C5237E"/>
    <w:rsid w:val="00C5262E"/>
    <w:rsid w:val="00C544EC"/>
    <w:rsid w:val="00C546B8"/>
    <w:rsid w:val="00C559AD"/>
    <w:rsid w:val="00C56A6E"/>
    <w:rsid w:val="00C56F76"/>
    <w:rsid w:val="00C60B1B"/>
    <w:rsid w:val="00C60C38"/>
    <w:rsid w:val="00C631C7"/>
    <w:rsid w:val="00C640AC"/>
    <w:rsid w:val="00C660D7"/>
    <w:rsid w:val="00C67599"/>
    <w:rsid w:val="00C71931"/>
    <w:rsid w:val="00C719A7"/>
    <w:rsid w:val="00C7244D"/>
    <w:rsid w:val="00C72CE5"/>
    <w:rsid w:val="00C739AC"/>
    <w:rsid w:val="00C74A92"/>
    <w:rsid w:val="00C74D40"/>
    <w:rsid w:val="00C7615B"/>
    <w:rsid w:val="00C7735B"/>
    <w:rsid w:val="00C80D59"/>
    <w:rsid w:val="00C83450"/>
    <w:rsid w:val="00C864A7"/>
    <w:rsid w:val="00C90F7D"/>
    <w:rsid w:val="00C92944"/>
    <w:rsid w:val="00CA3C53"/>
    <w:rsid w:val="00CA3F9A"/>
    <w:rsid w:val="00CA4B70"/>
    <w:rsid w:val="00CA57F7"/>
    <w:rsid w:val="00CA7AAB"/>
    <w:rsid w:val="00CB07E4"/>
    <w:rsid w:val="00CB337E"/>
    <w:rsid w:val="00CB3C28"/>
    <w:rsid w:val="00CB4160"/>
    <w:rsid w:val="00CC2311"/>
    <w:rsid w:val="00CC4C96"/>
    <w:rsid w:val="00CC5975"/>
    <w:rsid w:val="00CC60ED"/>
    <w:rsid w:val="00CC7ACD"/>
    <w:rsid w:val="00CD183F"/>
    <w:rsid w:val="00CD26CF"/>
    <w:rsid w:val="00CD45C7"/>
    <w:rsid w:val="00CD5E11"/>
    <w:rsid w:val="00CD63E8"/>
    <w:rsid w:val="00CD6460"/>
    <w:rsid w:val="00CD6799"/>
    <w:rsid w:val="00CE09A4"/>
    <w:rsid w:val="00CE19D4"/>
    <w:rsid w:val="00CE2503"/>
    <w:rsid w:val="00CE3003"/>
    <w:rsid w:val="00CE3AF8"/>
    <w:rsid w:val="00CE3FF0"/>
    <w:rsid w:val="00CE624D"/>
    <w:rsid w:val="00CF20C4"/>
    <w:rsid w:val="00CF2748"/>
    <w:rsid w:val="00CF2CC3"/>
    <w:rsid w:val="00CF3458"/>
    <w:rsid w:val="00CF439A"/>
    <w:rsid w:val="00CF5485"/>
    <w:rsid w:val="00CF6741"/>
    <w:rsid w:val="00CF682F"/>
    <w:rsid w:val="00CF74DC"/>
    <w:rsid w:val="00CF7BB6"/>
    <w:rsid w:val="00CF7C8F"/>
    <w:rsid w:val="00D0039A"/>
    <w:rsid w:val="00D017B1"/>
    <w:rsid w:val="00D01C03"/>
    <w:rsid w:val="00D02481"/>
    <w:rsid w:val="00D034A8"/>
    <w:rsid w:val="00D0405C"/>
    <w:rsid w:val="00D051F6"/>
    <w:rsid w:val="00D052E5"/>
    <w:rsid w:val="00D07A73"/>
    <w:rsid w:val="00D11432"/>
    <w:rsid w:val="00D13B1D"/>
    <w:rsid w:val="00D17ABF"/>
    <w:rsid w:val="00D23ED2"/>
    <w:rsid w:val="00D251A4"/>
    <w:rsid w:val="00D252AE"/>
    <w:rsid w:val="00D25388"/>
    <w:rsid w:val="00D301AE"/>
    <w:rsid w:val="00D301B9"/>
    <w:rsid w:val="00D3067D"/>
    <w:rsid w:val="00D314B7"/>
    <w:rsid w:val="00D3423A"/>
    <w:rsid w:val="00D34B89"/>
    <w:rsid w:val="00D357B4"/>
    <w:rsid w:val="00D362A6"/>
    <w:rsid w:val="00D37121"/>
    <w:rsid w:val="00D37A3D"/>
    <w:rsid w:val="00D404B9"/>
    <w:rsid w:val="00D4089E"/>
    <w:rsid w:val="00D41367"/>
    <w:rsid w:val="00D4405A"/>
    <w:rsid w:val="00D46EE3"/>
    <w:rsid w:val="00D47E7A"/>
    <w:rsid w:val="00D51A45"/>
    <w:rsid w:val="00D54CFA"/>
    <w:rsid w:val="00D576B2"/>
    <w:rsid w:val="00D60901"/>
    <w:rsid w:val="00D60BA7"/>
    <w:rsid w:val="00D631AB"/>
    <w:rsid w:val="00D631F5"/>
    <w:rsid w:val="00D63974"/>
    <w:rsid w:val="00D63ABE"/>
    <w:rsid w:val="00D6549F"/>
    <w:rsid w:val="00D65D97"/>
    <w:rsid w:val="00D7025D"/>
    <w:rsid w:val="00D7159C"/>
    <w:rsid w:val="00D75F07"/>
    <w:rsid w:val="00D765DB"/>
    <w:rsid w:val="00D76760"/>
    <w:rsid w:val="00D77898"/>
    <w:rsid w:val="00D81F03"/>
    <w:rsid w:val="00D83859"/>
    <w:rsid w:val="00D87013"/>
    <w:rsid w:val="00D874F3"/>
    <w:rsid w:val="00D9346A"/>
    <w:rsid w:val="00D93F54"/>
    <w:rsid w:val="00D966B8"/>
    <w:rsid w:val="00D970D9"/>
    <w:rsid w:val="00DA124D"/>
    <w:rsid w:val="00DA2B82"/>
    <w:rsid w:val="00DA3FC8"/>
    <w:rsid w:val="00DA4B52"/>
    <w:rsid w:val="00DA5B73"/>
    <w:rsid w:val="00DB0DF6"/>
    <w:rsid w:val="00DB2085"/>
    <w:rsid w:val="00DB20F6"/>
    <w:rsid w:val="00DB52A2"/>
    <w:rsid w:val="00DB70F2"/>
    <w:rsid w:val="00DB7DBC"/>
    <w:rsid w:val="00DC045D"/>
    <w:rsid w:val="00DC1E4C"/>
    <w:rsid w:val="00DC4981"/>
    <w:rsid w:val="00DD0D4B"/>
    <w:rsid w:val="00DD0E52"/>
    <w:rsid w:val="00DD109D"/>
    <w:rsid w:val="00DD2C53"/>
    <w:rsid w:val="00DD3114"/>
    <w:rsid w:val="00DD3759"/>
    <w:rsid w:val="00DD5EDB"/>
    <w:rsid w:val="00DD7069"/>
    <w:rsid w:val="00DE0F38"/>
    <w:rsid w:val="00DE30AE"/>
    <w:rsid w:val="00DE5EFB"/>
    <w:rsid w:val="00DF267C"/>
    <w:rsid w:val="00DF3039"/>
    <w:rsid w:val="00DF3267"/>
    <w:rsid w:val="00DF32AD"/>
    <w:rsid w:val="00DF3A3A"/>
    <w:rsid w:val="00DF7C5C"/>
    <w:rsid w:val="00E0161F"/>
    <w:rsid w:val="00E06E5A"/>
    <w:rsid w:val="00E10A26"/>
    <w:rsid w:val="00E12136"/>
    <w:rsid w:val="00E13EF8"/>
    <w:rsid w:val="00E13F97"/>
    <w:rsid w:val="00E1591B"/>
    <w:rsid w:val="00E16428"/>
    <w:rsid w:val="00E16D96"/>
    <w:rsid w:val="00E16E50"/>
    <w:rsid w:val="00E16FA8"/>
    <w:rsid w:val="00E20130"/>
    <w:rsid w:val="00E222E1"/>
    <w:rsid w:val="00E22620"/>
    <w:rsid w:val="00E23244"/>
    <w:rsid w:val="00E23696"/>
    <w:rsid w:val="00E24B83"/>
    <w:rsid w:val="00E26772"/>
    <w:rsid w:val="00E26E22"/>
    <w:rsid w:val="00E31080"/>
    <w:rsid w:val="00E31643"/>
    <w:rsid w:val="00E32B55"/>
    <w:rsid w:val="00E33CBC"/>
    <w:rsid w:val="00E349E6"/>
    <w:rsid w:val="00E34D08"/>
    <w:rsid w:val="00E34D45"/>
    <w:rsid w:val="00E356B9"/>
    <w:rsid w:val="00E35C23"/>
    <w:rsid w:val="00E41517"/>
    <w:rsid w:val="00E42093"/>
    <w:rsid w:val="00E42195"/>
    <w:rsid w:val="00E4258A"/>
    <w:rsid w:val="00E4295C"/>
    <w:rsid w:val="00E44AA7"/>
    <w:rsid w:val="00E4632B"/>
    <w:rsid w:val="00E469A6"/>
    <w:rsid w:val="00E46C46"/>
    <w:rsid w:val="00E4710A"/>
    <w:rsid w:val="00E47E34"/>
    <w:rsid w:val="00E52954"/>
    <w:rsid w:val="00E53843"/>
    <w:rsid w:val="00E55E32"/>
    <w:rsid w:val="00E6282A"/>
    <w:rsid w:val="00E6283E"/>
    <w:rsid w:val="00E6356A"/>
    <w:rsid w:val="00E63DBA"/>
    <w:rsid w:val="00E651CC"/>
    <w:rsid w:val="00E65D8D"/>
    <w:rsid w:val="00E65F5D"/>
    <w:rsid w:val="00E70D5E"/>
    <w:rsid w:val="00E715F9"/>
    <w:rsid w:val="00E71CDD"/>
    <w:rsid w:val="00E722F0"/>
    <w:rsid w:val="00E724AC"/>
    <w:rsid w:val="00E72EDF"/>
    <w:rsid w:val="00E73BD9"/>
    <w:rsid w:val="00E741E0"/>
    <w:rsid w:val="00E75848"/>
    <w:rsid w:val="00E76CA8"/>
    <w:rsid w:val="00E801D2"/>
    <w:rsid w:val="00E8206C"/>
    <w:rsid w:val="00E82D28"/>
    <w:rsid w:val="00E82F68"/>
    <w:rsid w:val="00E85FAA"/>
    <w:rsid w:val="00E8751B"/>
    <w:rsid w:val="00E8762A"/>
    <w:rsid w:val="00E90E45"/>
    <w:rsid w:val="00E91232"/>
    <w:rsid w:val="00E94BBB"/>
    <w:rsid w:val="00E95174"/>
    <w:rsid w:val="00E9687E"/>
    <w:rsid w:val="00E97E7D"/>
    <w:rsid w:val="00E97F0F"/>
    <w:rsid w:val="00EA0091"/>
    <w:rsid w:val="00EA042A"/>
    <w:rsid w:val="00EA0C65"/>
    <w:rsid w:val="00EA13AC"/>
    <w:rsid w:val="00EA171A"/>
    <w:rsid w:val="00EA3007"/>
    <w:rsid w:val="00EA3584"/>
    <w:rsid w:val="00EA3B60"/>
    <w:rsid w:val="00EA3BB4"/>
    <w:rsid w:val="00EA452B"/>
    <w:rsid w:val="00EA487B"/>
    <w:rsid w:val="00EA7B3D"/>
    <w:rsid w:val="00EB030F"/>
    <w:rsid w:val="00EB21DB"/>
    <w:rsid w:val="00EB6A53"/>
    <w:rsid w:val="00EC2225"/>
    <w:rsid w:val="00EC4305"/>
    <w:rsid w:val="00EC5725"/>
    <w:rsid w:val="00EC5D7B"/>
    <w:rsid w:val="00ED3F27"/>
    <w:rsid w:val="00ED6A33"/>
    <w:rsid w:val="00ED6A8F"/>
    <w:rsid w:val="00ED7328"/>
    <w:rsid w:val="00ED7DE3"/>
    <w:rsid w:val="00EE14A5"/>
    <w:rsid w:val="00EE281E"/>
    <w:rsid w:val="00EE2F77"/>
    <w:rsid w:val="00EE55BA"/>
    <w:rsid w:val="00EF0DDD"/>
    <w:rsid w:val="00EF2765"/>
    <w:rsid w:val="00EF5BEE"/>
    <w:rsid w:val="00EF5F50"/>
    <w:rsid w:val="00EF6E2C"/>
    <w:rsid w:val="00EF7B53"/>
    <w:rsid w:val="00F01EC3"/>
    <w:rsid w:val="00F01FB7"/>
    <w:rsid w:val="00F04C8B"/>
    <w:rsid w:val="00F11CB2"/>
    <w:rsid w:val="00F12971"/>
    <w:rsid w:val="00F139A4"/>
    <w:rsid w:val="00F141B4"/>
    <w:rsid w:val="00F165AE"/>
    <w:rsid w:val="00F203D5"/>
    <w:rsid w:val="00F207C3"/>
    <w:rsid w:val="00F244B2"/>
    <w:rsid w:val="00F248D8"/>
    <w:rsid w:val="00F25CFA"/>
    <w:rsid w:val="00F33E4C"/>
    <w:rsid w:val="00F354A6"/>
    <w:rsid w:val="00F35875"/>
    <w:rsid w:val="00F35DA1"/>
    <w:rsid w:val="00F4229F"/>
    <w:rsid w:val="00F42351"/>
    <w:rsid w:val="00F51CDC"/>
    <w:rsid w:val="00F520C1"/>
    <w:rsid w:val="00F53890"/>
    <w:rsid w:val="00F538F7"/>
    <w:rsid w:val="00F54B38"/>
    <w:rsid w:val="00F55C40"/>
    <w:rsid w:val="00F6374C"/>
    <w:rsid w:val="00F64D27"/>
    <w:rsid w:val="00F65198"/>
    <w:rsid w:val="00F65524"/>
    <w:rsid w:val="00F667CF"/>
    <w:rsid w:val="00F70344"/>
    <w:rsid w:val="00F7185F"/>
    <w:rsid w:val="00F7300B"/>
    <w:rsid w:val="00F74100"/>
    <w:rsid w:val="00F75E78"/>
    <w:rsid w:val="00F810D1"/>
    <w:rsid w:val="00F824F7"/>
    <w:rsid w:val="00F826C0"/>
    <w:rsid w:val="00F83670"/>
    <w:rsid w:val="00F8575A"/>
    <w:rsid w:val="00F86A27"/>
    <w:rsid w:val="00F87233"/>
    <w:rsid w:val="00F876C3"/>
    <w:rsid w:val="00F9041F"/>
    <w:rsid w:val="00F90B45"/>
    <w:rsid w:val="00F90D88"/>
    <w:rsid w:val="00F916E7"/>
    <w:rsid w:val="00F94A9F"/>
    <w:rsid w:val="00F97DC8"/>
    <w:rsid w:val="00FA05A5"/>
    <w:rsid w:val="00FA0CED"/>
    <w:rsid w:val="00FA2678"/>
    <w:rsid w:val="00FA367C"/>
    <w:rsid w:val="00FA3A0F"/>
    <w:rsid w:val="00FA3B96"/>
    <w:rsid w:val="00FA4C02"/>
    <w:rsid w:val="00FA5BAC"/>
    <w:rsid w:val="00FA6505"/>
    <w:rsid w:val="00FA6644"/>
    <w:rsid w:val="00FA66FE"/>
    <w:rsid w:val="00FA7AB6"/>
    <w:rsid w:val="00FB04AC"/>
    <w:rsid w:val="00FB15B5"/>
    <w:rsid w:val="00FB2CB3"/>
    <w:rsid w:val="00FB3606"/>
    <w:rsid w:val="00FC0738"/>
    <w:rsid w:val="00FC12C0"/>
    <w:rsid w:val="00FC483E"/>
    <w:rsid w:val="00FC51A2"/>
    <w:rsid w:val="00FC5E81"/>
    <w:rsid w:val="00FC6EC3"/>
    <w:rsid w:val="00FD1F32"/>
    <w:rsid w:val="00FD2BD8"/>
    <w:rsid w:val="00FD4557"/>
    <w:rsid w:val="00FD63D2"/>
    <w:rsid w:val="00FD6A9B"/>
    <w:rsid w:val="00FE15AF"/>
    <w:rsid w:val="00FE1D2D"/>
    <w:rsid w:val="00FE3EDC"/>
    <w:rsid w:val="00FE3F7D"/>
    <w:rsid w:val="00FE5344"/>
    <w:rsid w:val="00FE6339"/>
    <w:rsid w:val="00FF1AA4"/>
    <w:rsid w:val="00FF44BA"/>
    <w:rsid w:val="00FF4BC4"/>
    <w:rsid w:val="00FF58D4"/>
    <w:rsid w:val="00FF6794"/>
    <w:rsid w:val="00FF7F1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A2DA3"/>
  <w15:docId w15:val="{DD0D4912-3F06-493F-ABED-DC0A4D03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01450E"/>
    <w:pPr>
      <w:spacing w:before="100" w:beforeAutospacing="1" w:after="100" w:afterAutospacing="1" w:line="240" w:lineRule="auto"/>
      <w:outlineLvl w:val="0"/>
    </w:pPr>
    <w:rPr>
      <w:rFonts w:ascii="Times New Roman" w:eastAsia="Times New Roman" w:hAnsi="Times New Roman" w:cs="Times New Roman"/>
      <w:b/>
      <w:bCs/>
      <w:kern w:val="36"/>
      <w:sz w:val="48"/>
      <w:szCs w:val="48"/>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A481E"/>
    <w:rPr>
      <w:color w:val="0000FF" w:themeColor="hyperlink"/>
      <w:u w:val="single"/>
    </w:rPr>
  </w:style>
  <w:style w:type="character" w:customStyle="1" w:styleId="author">
    <w:name w:val="author"/>
    <w:basedOn w:val="DefaultParagraphFont"/>
    <w:rsid w:val="005B5047"/>
  </w:style>
  <w:style w:type="character" w:customStyle="1" w:styleId="articletitle">
    <w:name w:val="articletitle"/>
    <w:basedOn w:val="DefaultParagraphFont"/>
    <w:rsid w:val="005B5047"/>
  </w:style>
  <w:style w:type="character" w:customStyle="1" w:styleId="journaltitle">
    <w:name w:val="journaltitle"/>
    <w:basedOn w:val="DefaultParagraphFont"/>
    <w:rsid w:val="005B5047"/>
  </w:style>
  <w:style w:type="character" w:customStyle="1" w:styleId="pubyear">
    <w:name w:val="pubyear"/>
    <w:basedOn w:val="DefaultParagraphFont"/>
    <w:rsid w:val="005B5047"/>
  </w:style>
  <w:style w:type="character" w:customStyle="1" w:styleId="vol">
    <w:name w:val="vol"/>
    <w:basedOn w:val="DefaultParagraphFont"/>
    <w:rsid w:val="005B5047"/>
  </w:style>
  <w:style w:type="character" w:customStyle="1" w:styleId="pagefirst">
    <w:name w:val="pagefirst"/>
    <w:basedOn w:val="DefaultParagraphFont"/>
    <w:rsid w:val="005B5047"/>
  </w:style>
  <w:style w:type="character" w:customStyle="1" w:styleId="pagelast">
    <w:name w:val="pagelast"/>
    <w:basedOn w:val="DefaultParagraphFont"/>
    <w:rsid w:val="005B5047"/>
  </w:style>
  <w:style w:type="character" w:styleId="CommentReference">
    <w:name w:val="annotation reference"/>
    <w:basedOn w:val="DefaultParagraphFont"/>
    <w:uiPriority w:val="99"/>
    <w:semiHidden/>
    <w:unhideWhenUsed/>
    <w:rsid w:val="009775AE"/>
    <w:rPr>
      <w:sz w:val="16"/>
      <w:szCs w:val="16"/>
    </w:rPr>
  </w:style>
  <w:style w:type="paragraph" w:styleId="CommentText">
    <w:name w:val="annotation text"/>
    <w:basedOn w:val="Normal"/>
    <w:link w:val="CommentTextChar"/>
    <w:uiPriority w:val="99"/>
    <w:unhideWhenUsed/>
    <w:rsid w:val="009775AE"/>
    <w:pPr>
      <w:spacing w:line="240" w:lineRule="auto"/>
    </w:pPr>
    <w:rPr>
      <w:sz w:val="20"/>
      <w:szCs w:val="20"/>
    </w:rPr>
  </w:style>
  <w:style w:type="character" w:customStyle="1" w:styleId="CommentTextChar">
    <w:name w:val="Comment Text Char"/>
    <w:basedOn w:val="DefaultParagraphFont"/>
    <w:link w:val="CommentText"/>
    <w:uiPriority w:val="99"/>
    <w:rsid w:val="009775AE"/>
    <w:rPr>
      <w:sz w:val="20"/>
      <w:szCs w:val="20"/>
    </w:rPr>
  </w:style>
  <w:style w:type="paragraph" w:styleId="CommentSubject">
    <w:name w:val="annotation subject"/>
    <w:basedOn w:val="CommentText"/>
    <w:next w:val="CommentText"/>
    <w:link w:val="CommentSubjectChar"/>
    <w:uiPriority w:val="99"/>
    <w:semiHidden/>
    <w:unhideWhenUsed/>
    <w:rsid w:val="009775AE"/>
    <w:rPr>
      <w:b/>
      <w:bCs/>
    </w:rPr>
  </w:style>
  <w:style w:type="character" w:customStyle="1" w:styleId="CommentSubjectChar">
    <w:name w:val="Comment Subject Char"/>
    <w:basedOn w:val="CommentTextChar"/>
    <w:link w:val="CommentSubject"/>
    <w:uiPriority w:val="99"/>
    <w:semiHidden/>
    <w:rsid w:val="009775AE"/>
    <w:rPr>
      <w:b/>
      <w:bCs/>
      <w:sz w:val="20"/>
      <w:szCs w:val="20"/>
    </w:rPr>
  </w:style>
  <w:style w:type="paragraph" w:styleId="BalloonText">
    <w:name w:val="Balloon Text"/>
    <w:basedOn w:val="Normal"/>
    <w:link w:val="BalloonTextChar"/>
    <w:uiPriority w:val="99"/>
    <w:semiHidden/>
    <w:unhideWhenUsed/>
    <w:rsid w:val="00977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E"/>
    <w:rPr>
      <w:rFonts w:ascii="Tahoma" w:hAnsi="Tahoma" w:cs="Tahoma"/>
      <w:sz w:val="16"/>
      <w:szCs w:val="16"/>
    </w:rPr>
  </w:style>
  <w:style w:type="paragraph" w:styleId="NormalWeb">
    <w:name w:val="Normal (Web)"/>
    <w:basedOn w:val="Normal"/>
    <w:uiPriority w:val="99"/>
    <w:semiHidden/>
    <w:unhideWhenUsed/>
    <w:rsid w:val="00CD5E1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stParagraph">
    <w:name w:val="List Paragraph"/>
    <w:basedOn w:val="Normal"/>
    <w:uiPriority w:val="34"/>
    <w:qFormat/>
    <w:rsid w:val="003673A7"/>
    <w:pPr>
      <w:ind w:left="720"/>
      <w:contextualSpacing/>
    </w:pPr>
  </w:style>
  <w:style w:type="paragraph" w:customStyle="1" w:styleId="EndNoteBibliography">
    <w:name w:val="EndNote Bibliography"/>
    <w:basedOn w:val="Normal"/>
    <w:link w:val="EndNoteBibliographyChar"/>
    <w:rsid w:val="00B65A81"/>
    <w:pPr>
      <w:spacing w:after="80" w:line="240" w:lineRule="auto"/>
      <w:ind w:firstLine="360"/>
    </w:pPr>
    <w:rPr>
      <w:rFonts w:ascii="Calibri" w:eastAsiaTheme="minorEastAsia" w:hAnsi="Calibri"/>
      <w:noProof/>
      <w:lang w:val="en-US"/>
    </w:rPr>
  </w:style>
  <w:style w:type="character" w:customStyle="1" w:styleId="EndNoteBibliographyChar">
    <w:name w:val="EndNote Bibliography Char"/>
    <w:basedOn w:val="DefaultParagraphFont"/>
    <w:link w:val="EndNoteBibliography"/>
    <w:rsid w:val="00B65A81"/>
    <w:rPr>
      <w:rFonts w:ascii="Calibri" w:eastAsiaTheme="minorEastAsia" w:hAnsi="Calibri"/>
      <w:noProof/>
      <w:lang w:val="en-US"/>
    </w:rPr>
  </w:style>
  <w:style w:type="paragraph" w:customStyle="1" w:styleId="Default">
    <w:name w:val="Default"/>
    <w:rsid w:val="0074009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D0E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0EEA"/>
  </w:style>
  <w:style w:type="paragraph" w:styleId="Footer">
    <w:name w:val="footer"/>
    <w:basedOn w:val="Normal"/>
    <w:link w:val="FooterChar"/>
    <w:uiPriority w:val="99"/>
    <w:unhideWhenUsed/>
    <w:rsid w:val="007D0E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0EEA"/>
  </w:style>
  <w:style w:type="character" w:customStyle="1" w:styleId="Heading1Char">
    <w:name w:val="Heading 1 Char"/>
    <w:basedOn w:val="DefaultParagraphFont"/>
    <w:link w:val="Heading1"/>
    <w:uiPriority w:val="9"/>
    <w:rsid w:val="0001450E"/>
    <w:rPr>
      <w:rFonts w:ascii="Times New Roman" w:eastAsia="Times New Roman" w:hAnsi="Times New Roman" w:cs="Times New Roman"/>
      <w:b/>
      <w:bCs/>
      <w:kern w:val="36"/>
      <w:sz w:val="48"/>
      <w:szCs w:val="48"/>
      <w:lang w:val="nb-NO" w:eastAsia="nb-NO"/>
    </w:rPr>
  </w:style>
  <w:style w:type="character" w:customStyle="1" w:styleId="highlight">
    <w:name w:val="highlight"/>
    <w:basedOn w:val="DefaultParagraphFont"/>
    <w:rsid w:val="0001450E"/>
  </w:style>
  <w:style w:type="character" w:customStyle="1" w:styleId="UnresolvedMention1">
    <w:name w:val="Unresolved Mention1"/>
    <w:basedOn w:val="DefaultParagraphFont"/>
    <w:uiPriority w:val="99"/>
    <w:semiHidden/>
    <w:unhideWhenUsed/>
    <w:rsid w:val="00AC12E7"/>
    <w:rPr>
      <w:color w:val="605E5C"/>
      <w:shd w:val="clear" w:color="auto" w:fill="E1DFDD"/>
    </w:rPr>
  </w:style>
  <w:style w:type="paragraph" w:styleId="Revision">
    <w:name w:val="Revision"/>
    <w:hidden/>
    <w:uiPriority w:val="99"/>
    <w:semiHidden/>
    <w:rsid w:val="00151169"/>
    <w:pPr>
      <w:spacing w:after="0" w:line="240" w:lineRule="auto"/>
    </w:pPr>
  </w:style>
  <w:style w:type="character" w:styleId="Emphasis">
    <w:name w:val="Emphasis"/>
    <w:basedOn w:val="DefaultParagraphFont"/>
    <w:uiPriority w:val="20"/>
    <w:qFormat/>
    <w:rsid w:val="00BD28B8"/>
    <w:rPr>
      <w:i/>
      <w:iCs/>
    </w:rPr>
  </w:style>
  <w:style w:type="character" w:styleId="LineNumber">
    <w:name w:val="line number"/>
    <w:basedOn w:val="DefaultParagraphFont"/>
    <w:uiPriority w:val="99"/>
    <w:semiHidden/>
    <w:unhideWhenUsed/>
    <w:rsid w:val="003F3B33"/>
  </w:style>
  <w:style w:type="numbering" w:customStyle="1" w:styleId="Geenlijst1">
    <w:name w:val="Geen lijst1"/>
    <w:next w:val="NoList"/>
    <w:uiPriority w:val="99"/>
    <w:semiHidden/>
    <w:unhideWhenUsed/>
    <w:rsid w:val="00420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73227">
      <w:bodyDiv w:val="1"/>
      <w:marLeft w:val="0"/>
      <w:marRight w:val="0"/>
      <w:marTop w:val="0"/>
      <w:marBottom w:val="0"/>
      <w:divBdr>
        <w:top w:val="none" w:sz="0" w:space="0" w:color="auto"/>
        <w:left w:val="none" w:sz="0" w:space="0" w:color="auto"/>
        <w:bottom w:val="none" w:sz="0" w:space="0" w:color="auto"/>
        <w:right w:val="none" w:sz="0" w:space="0" w:color="auto"/>
      </w:divBdr>
      <w:divsChild>
        <w:div w:id="1345353348">
          <w:marLeft w:val="0"/>
          <w:marRight w:val="0"/>
          <w:marTop w:val="0"/>
          <w:marBottom w:val="0"/>
          <w:divBdr>
            <w:top w:val="none" w:sz="0" w:space="0" w:color="auto"/>
            <w:left w:val="none" w:sz="0" w:space="0" w:color="auto"/>
            <w:bottom w:val="none" w:sz="0" w:space="0" w:color="auto"/>
            <w:right w:val="none" w:sz="0" w:space="0" w:color="auto"/>
          </w:divBdr>
          <w:divsChild>
            <w:div w:id="731659153">
              <w:marLeft w:val="0"/>
              <w:marRight w:val="0"/>
              <w:marTop w:val="0"/>
              <w:marBottom w:val="165"/>
              <w:divBdr>
                <w:top w:val="none" w:sz="0" w:space="0" w:color="auto"/>
                <w:left w:val="none" w:sz="0" w:space="0" w:color="auto"/>
                <w:bottom w:val="none" w:sz="0" w:space="0" w:color="auto"/>
                <w:right w:val="none" w:sz="0" w:space="0" w:color="auto"/>
              </w:divBdr>
            </w:div>
          </w:divsChild>
        </w:div>
        <w:div w:id="1527136014">
          <w:marLeft w:val="0"/>
          <w:marRight w:val="0"/>
          <w:marTop w:val="165"/>
          <w:marBottom w:val="165"/>
          <w:divBdr>
            <w:top w:val="none" w:sz="0" w:space="0" w:color="auto"/>
            <w:left w:val="none" w:sz="0" w:space="0" w:color="auto"/>
            <w:bottom w:val="none" w:sz="0" w:space="0" w:color="auto"/>
            <w:right w:val="none" w:sz="0" w:space="0" w:color="auto"/>
          </w:divBdr>
          <w:divsChild>
            <w:div w:id="1159156657">
              <w:marLeft w:val="0"/>
              <w:marRight w:val="0"/>
              <w:marTop w:val="0"/>
              <w:marBottom w:val="0"/>
              <w:divBdr>
                <w:top w:val="none" w:sz="0" w:space="0" w:color="auto"/>
                <w:left w:val="none" w:sz="0" w:space="0" w:color="auto"/>
                <w:bottom w:val="none" w:sz="0" w:space="0" w:color="auto"/>
                <w:right w:val="none" w:sz="0" w:space="0" w:color="auto"/>
              </w:divBdr>
              <w:divsChild>
                <w:div w:id="157096639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8617401">
      <w:bodyDiv w:val="1"/>
      <w:marLeft w:val="0"/>
      <w:marRight w:val="0"/>
      <w:marTop w:val="0"/>
      <w:marBottom w:val="0"/>
      <w:divBdr>
        <w:top w:val="none" w:sz="0" w:space="0" w:color="auto"/>
        <w:left w:val="none" w:sz="0" w:space="0" w:color="auto"/>
        <w:bottom w:val="none" w:sz="0" w:space="0" w:color="auto"/>
        <w:right w:val="none" w:sz="0" w:space="0" w:color="auto"/>
      </w:divBdr>
    </w:div>
    <w:div w:id="418796381">
      <w:bodyDiv w:val="1"/>
      <w:marLeft w:val="0"/>
      <w:marRight w:val="0"/>
      <w:marTop w:val="0"/>
      <w:marBottom w:val="0"/>
      <w:divBdr>
        <w:top w:val="none" w:sz="0" w:space="0" w:color="auto"/>
        <w:left w:val="none" w:sz="0" w:space="0" w:color="auto"/>
        <w:bottom w:val="none" w:sz="0" w:space="0" w:color="auto"/>
        <w:right w:val="none" w:sz="0" w:space="0" w:color="auto"/>
      </w:divBdr>
      <w:divsChild>
        <w:div w:id="781000386">
          <w:marLeft w:val="0"/>
          <w:marRight w:val="0"/>
          <w:marTop w:val="0"/>
          <w:marBottom w:val="0"/>
          <w:divBdr>
            <w:top w:val="none" w:sz="0" w:space="0" w:color="auto"/>
            <w:left w:val="none" w:sz="0" w:space="0" w:color="auto"/>
            <w:bottom w:val="none" w:sz="0" w:space="0" w:color="auto"/>
            <w:right w:val="none" w:sz="0" w:space="0" w:color="auto"/>
          </w:divBdr>
        </w:div>
        <w:div w:id="208340624">
          <w:marLeft w:val="0"/>
          <w:marRight w:val="0"/>
          <w:marTop w:val="0"/>
          <w:marBottom w:val="0"/>
          <w:divBdr>
            <w:top w:val="none" w:sz="0" w:space="0" w:color="auto"/>
            <w:left w:val="none" w:sz="0" w:space="0" w:color="auto"/>
            <w:bottom w:val="none" w:sz="0" w:space="0" w:color="auto"/>
            <w:right w:val="none" w:sz="0" w:space="0" w:color="auto"/>
          </w:divBdr>
        </w:div>
        <w:div w:id="1325426840">
          <w:marLeft w:val="0"/>
          <w:marRight w:val="0"/>
          <w:marTop w:val="0"/>
          <w:marBottom w:val="0"/>
          <w:divBdr>
            <w:top w:val="none" w:sz="0" w:space="0" w:color="auto"/>
            <w:left w:val="none" w:sz="0" w:space="0" w:color="auto"/>
            <w:bottom w:val="none" w:sz="0" w:space="0" w:color="auto"/>
            <w:right w:val="none" w:sz="0" w:space="0" w:color="auto"/>
          </w:divBdr>
        </w:div>
        <w:div w:id="1129663137">
          <w:marLeft w:val="0"/>
          <w:marRight w:val="0"/>
          <w:marTop w:val="0"/>
          <w:marBottom w:val="0"/>
          <w:divBdr>
            <w:top w:val="none" w:sz="0" w:space="0" w:color="auto"/>
            <w:left w:val="none" w:sz="0" w:space="0" w:color="auto"/>
            <w:bottom w:val="none" w:sz="0" w:space="0" w:color="auto"/>
            <w:right w:val="none" w:sz="0" w:space="0" w:color="auto"/>
          </w:divBdr>
        </w:div>
      </w:divsChild>
    </w:div>
    <w:div w:id="750392250">
      <w:bodyDiv w:val="1"/>
      <w:marLeft w:val="0"/>
      <w:marRight w:val="0"/>
      <w:marTop w:val="0"/>
      <w:marBottom w:val="0"/>
      <w:divBdr>
        <w:top w:val="none" w:sz="0" w:space="0" w:color="auto"/>
        <w:left w:val="none" w:sz="0" w:space="0" w:color="auto"/>
        <w:bottom w:val="none" w:sz="0" w:space="0" w:color="auto"/>
        <w:right w:val="none" w:sz="0" w:space="0" w:color="auto"/>
      </w:divBdr>
    </w:div>
    <w:div w:id="771507570">
      <w:bodyDiv w:val="1"/>
      <w:marLeft w:val="0"/>
      <w:marRight w:val="0"/>
      <w:marTop w:val="0"/>
      <w:marBottom w:val="0"/>
      <w:divBdr>
        <w:top w:val="none" w:sz="0" w:space="0" w:color="auto"/>
        <w:left w:val="none" w:sz="0" w:space="0" w:color="auto"/>
        <w:bottom w:val="none" w:sz="0" w:space="0" w:color="auto"/>
        <w:right w:val="none" w:sz="0" w:space="0" w:color="auto"/>
      </w:divBdr>
    </w:div>
    <w:div w:id="801851879">
      <w:bodyDiv w:val="1"/>
      <w:marLeft w:val="0"/>
      <w:marRight w:val="0"/>
      <w:marTop w:val="0"/>
      <w:marBottom w:val="0"/>
      <w:divBdr>
        <w:top w:val="none" w:sz="0" w:space="0" w:color="auto"/>
        <w:left w:val="none" w:sz="0" w:space="0" w:color="auto"/>
        <w:bottom w:val="none" w:sz="0" w:space="0" w:color="auto"/>
        <w:right w:val="none" w:sz="0" w:space="0" w:color="auto"/>
      </w:divBdr>
      <w:divsChild>
        <w:div w:id="36591011">
          <w:marLeft w:val="0"/>
          <w:marRight w:val="0"/>
          <w:marTop w:val="0"/>
          <w:marBottom w:val="0"/>
          <w:divBdr>
            <w:top w:val="none" w:sz="0" w:space="0" w:color="auto"/>
            <w:left w:val="none" w:sz="0" w:space="0" w:color="auto"/>
            <w:bottom w:val="none" w:sz="0" w:space="0" w:color="auto"/>
            <w:right w:val="none" w:sz="0" w:space="0" w:color="auto"/>
          </w:divBdr>
        </w:div>
        <w:div w:id="2021351202">
          <w:marLeft w:val="0"/>
          <w:marRight w:val="0"/>
          <w:marTop w:val="0"/>
          <w:marBottom w:val="0"/>
          <w:divBdr>
            <w:top w:val="none" w:sz="0" w:space="0" w:color="auto"/>
            <w:left w:val="none" w:sz="0" w:space="0" w:color="auto"/>
            <w:bottom w:val="none" w:sz="0" w:space="0" w:color="auto"/>
            <w:right w:val="none" w:sz="0" w:space="0" w:color="auto"/>
          </w:divBdr>
        </w:div>
        <w:div w:id="1355840569">
          <w:marLeft w:val="0"/>
          <w:marRight w:val="0"/>
          <w:marTop w:val="0"/>
          <w:marBottom w:val="0"/>
          <w:divBdr>
            <w:top w:val="none" w:sz="0" w:space="0" w:color="auto"/>
            <w:left w:val="none" w:sz="0" w:space="0" w:color="auto"/>
            <w:bottom w:val="none" w:sz="0" w:space="0" w:color="auto"/>
            <w:right w:val="none" w:sz="0" w:space="0" w:color="auto"/>
          </w:divBdr>
        </w:div>
        <w:div w:id="1295795802">
          <w:marLeft w:val="0"/>
          <w:marRight w:val="0"/>
          <w:marTop w:val="0"/>
          <w:marBottom w:val="0"/>
          <w:divBdr>
            <w:top w:val="none" w:sz="0" w:space="0" w:color="auto"/>
            <w:left w:val="none" w:sz="0" w:space="0" w:color="auto"/>
            <w:bottom w:val="none" w:sz="0" w:space="0" w:color="auto"/>
            <w:right w:val="none" w:sz="0" w:space="0" w:color="auto"/>
          </w:divBdr>
        </w:div>
        <w:div w:id="1986354424">
          <w:marLeft w:val="0"/>
          <w:marRight w:val="0"/>
          <w:marTop w:val="0"/>
          <w:marBottom w:val="0"/>
          <w:divBdr>
            <w:top w:val="none" w:sz="0" w:space="0" w:color="auto"/>
            <w:left w:val="none" w:sz="0" w:space="0" w:color="auto"/>
            <w:bottom w:val="none" w:sz="0" w:space="0" w:color="auto"/>
            <w:right w:val="none" w:sz="0" w:space="0" w:color="auto"/>
          </w:divBdr>
        </w:div>
      </w:divsChild>
    </w:div>
    <w:div w:id="912159917">
      <w:bodyDiv w:val="1"/>
      <w:marLeft w:val="0"/>
      <w:marRight w:val="0"/>
      <w:marTop w:val="0"/>
      <w:marBottom w:val="0"/>
      <w:divBdr>
        <w:top w:val="none" w:sz="0" w:space="0" w:color="auto"/>
        <w:left w:val="none" w:sz="0" w:space="0" w:color="auto"/>
        <w:bottom w:val="none" w:sz="0" w:space="0" w:color="auto"/>
        <w:right w:val="none" w:sz="0" w:space="0" w:color="auto"/>
      </w:divBdr>
    </w:div>
    <w:div w:id="926959448">
      <w:bodyDiv w:val="1"/>
      <w:marLeft w:val="0"/>
      <w:marRight w:val="0"/>
      <w:marTop w:val="0"/>
      <w:marBottom w:val="0"/>
      <w:divBdr>
        <w:top w:val="none" w:sz="0" w:space="0" w:color="auto"/>
        <w:left w:val="none" w:sz="0" w:space="0" w:color="auto"/>
        <w:bottom w:val="none" w:sz="0" w:space="0" w:color="auto"/>
        <w:right w:val="none" w:sz="0" w:space="0" w:color="auto"/>
      </w:divBdr>
    </w:div>
    <w:div w:id="981274864">
      <w:bodyDiv w:val="1"/>
      <w:marLeft w:val="0"/>
      <w:marRight w:val="0"/>
      <w:marTop w:val="0"/>
      <w:marBottom w:val="0"/>
      <w:divBdr>
        <w:top w:val="none" w:sz="0" w:space="0" w:color="auto"/>
        <w:left w:val="none" w:sz="0" w:space="0" w:color="auto"/>
        <w:bottom w:val="none" w:sz="0" w:space="0" w:color="auto"/>
        <w:right w:val="none" w:sz="0" w:space="0" w:color="auto"/>
      </w:divBdr>
      <w:divsChild>
        <w:div w:id="1580097417">
          <w:marLeft w:val="0"/>
          <w:marRight w:val="0"/>
          <w:marTop w:val="0"/>
          <w:marBottom w:val="0"/>
          <w:divBdr>
            <w:top w:val="none" w:sz="0" w:space="0" w:color="auto"/>
            <w:left w:val="none" w:sz="0" w:space="0" w:color="auto"/>
            <w:bottom w:val="none" w:sz="0" w:space="0" w:color="auto"/>
            <w:right w:val="none" w:sz="0" w:space="0" w:color="auto"/>
          </w:divBdr>
          <w:divsChild>
            <w:div w:id="1243249798">
              <w:marLeft w:val="0"/>
              <w:marRight w:val="0"/>
              <w:marTop w:val="0"/>
              <w:marBottom w:val="0"/>
              <w:divBdr>
                <w:top w:val="none" w:sz="0" w:space="0" w:color="auto"/>
                <w:left w:val="none" w:sz="0" w:space="0" w:color="auto"/>
                <w:bottom w:val="none" w:sz="0" w:space="0" w:color="auto"/>
                <w:right w:val="none" w:sz="0" w:space="0" w:color="auto"/>
              </w:divBdr>
              <w:divsChild>
                <w:div w:id="1145269815">
                  <w:marLeft w:val="0"/>
                  <w:marRight w:val="0"/>
                  <w:marTop w:val="0"/>
                  <w:marBottom w:val="0"/>
                  <w:divBdr>
                    <w:top w:val="none" w:sz="0" w:space="0" w:color="auto"/>
                    <w:left w:val="none" w:sz="0" w:space="0" w:color="auto"/>
                    <w:bottom w:val="none" w:sz="0" w:space="0" w:color="auto"/>
                    <w:right w:val="none" w:sz="0" w:space="0" w:color="auto"/>
                  </w:divBdr>
                  <w:divsChild>
                    <w:div w:id="938292299">
                      <w:marLeft w:val="0"/>
                      <w:marRight w:val="0"/>
                      <w:marTop w:val="0"/>
                      <w:marBottom w:val="0"/>
                      <w:divBdr>
                        <w:top w:val="none" w:sz="0" w:space="0" w:color="auto"/>
                        <w:left w:val="none" w:sz="0" w:space="0" w:color="auto"/>
                        <w:bottom w:val="none" w:sz="0" w:space="0" w:color="auto"/>
                        <w:right w:val="none" w:sz="0" w:space="0" w:color="auto"/>
                      </w:divBdr>
                      <w:divsChild>
                        <w:div w:id="1864976984">
                          <w:marLeft w:val="0"/>
                          <w:marRight w:val="0"/>
                          <w:marTop w:val="0"/>
                          <w:marBottom w:val="0"/>
                          <w:divBdr>
                            <w:top w:val="none" w:sz="0" w:space="0" w:color="auto"/>
                            <w:left w:val="none" w:sz="0" w:space="0" w:color="auto"/>
                            <w:bottom w:val="none" w:sz="0" w:space="0" w:color="auto"/>
                            <w:right w:val="none" w:sz="0" w:space="0" w:color="auto"/>
                          </w:divBdr>
                          <w:divsChild>
                            <w:div w:id="1819151210">
                              <w:marLeft w:val="0"/>
                              <w:marRight w:val="0"/>
                              <w:marTop w:val="0"/>
                              <w:marBottom w:val="0"/>
                              <w:divBdr>
                                <w:top w:val="none" w:sz="0" w:space="0" w:color="auto"/>
                                <w:left w:val="none" w:sz="0" w:space="0" w:color="auto"/>
                                <w:bottom w:val="none" w:sz="0" w:space="0" w:color="auto"/>
                                <w:right w:val="none" w:sz="0" w:space="0" w:color="auto"/>
                              </w:divBdr>
                              <w:divsChild>
                                <w:div w:id="410011329">
                                  <w:marLeft w:val="0"/>
                                  <w:marRight w:val="0"/>
                                  <w:marTop w:val="0"/>
                                  <w:marBottom w:val="0"/>
                                  <w:divBdr>
                                    <w:top w:val="none" w:sz="0" w:space="0" w:color="auto"/>
                                    <w:left w:val="none" w:sz="0" w:space="0" w:color="auto"/>
                                    <w:bottom w:val="none" w:sz="0" w:space="0" w:color="auto"/>
                                    <w:right w:val="none" w:sz="0" w:space="0" w:color="auto"/>
                                  </w:divBdr>
                                  <w:divsChild>
                                    <w:div w:id="1885672360">
                                      <w:marLeft w:val="0"/>
                                      <w:marRight w:val="0"/>
                                      <w:marTop w:val="0"/>
                                      <w:marBottom w:val="0"/>
                                      <w:divBdr>
                                        <w:top w:val="none" w:sz="0" w:space="0" w:color="auto"/>
                                        <w:left w:val="none" w:sz="0" w:space="0" w:color="auto"/>
                                        <w:bottom w:val="none" w:sz="0" w:space="0" w:color="auto"/>
                                        <w:right w:val="none" w:sz="0" w:space="0" w:color="auto"/>
                                      </w:divBdr>
                                      <w:divsChild>
                                        <w:div w:id="1459255284">
                                          <w:marLeft w:val="0"/>
                                          <w:marRight w:val="0"/>
                                          <w:marTop w:val="0"/>
                                          <w:marBottom w:val="0"/>
                                          <w:divBdr>
                                            <w:top w:val="none" w:sz="0" w:space="0" w:color="auto"/>
                                            <w:left w:val="none" w:sz="0" w:space="0" w:color="auto"/>
                                            <w:bottom w:val="none" w:sz="0" w:space="0" w:color="auto"/>
                                            <w:right w:val="none" w:sz="0" w:space="0" w:color="auto"/>
                                          </w:divBdr>
                                          <w:divsChild>
                                            <w:div w:id="3007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257052">
          <w:marLeft w:val="0"/>
          <w:marRight w:val="0"/>
          <w:marTop w:val="0"/>
          <w:marBottom w:val="0"/>
          <w:divBdr>
            <w:top w:val="none" w:sz="0" w:space="0" w:color="auto"/>
            <w:left w:val="none" w:sz="0" w:space="0" w:color="auto"/>
            <w:bottom w:val="none" w:sz="0" w:space="0" w:color="auto"/>
            <w:right w:val="none" w:sz="0" w:space="0" w:color="auto"/>
          </w:divBdr>
          <w:divsChild>
            <w:div w:id="1443382710">
              <w:marLeft w:val="0"/>
              <w:marRight w:val="0"/>
              <w:marTop w:val="0"/>
              <w:marBottom w:val="0"/>
              <w:divBdr>
                <w:top w:val="none" w:sz="0" w:space="0" w:color="auto"/>
                <w:left w:val="none" w:sz="0" w:space="0" w:color="auto"/>
                <w:bottom w:val="none" w:sz="0" w:space="0" w:color="auto"/>
                <w:right w:val="none" w:sz="0" w:space="0" w:color="auto"/>
              </w:divBdr>
              <w:divsChild>
                <w:div w:id="186065912">
                  <w:marLeft w:val="0"/>
                  <w:marRight w:val="0"/>
                  <w:marTop w:val="0"/>
                  <w:marBottom w:val="0"/>
                  <w:divBdr>
                    <w:top w:val="none" w:sz="0" w:space="0" w:color="auto"/>
                    <w:left w:val="none" w:sz="0" w:space="0" w:color="auto"/>
                    <w:bottom w:val="none" w:sz="0" w:space="0" w:color="auto"/>
                    <w:right w:val="none" w:sz="0" w:space="0" w:color="auto"/>
                  </w:divBdr>
                  <w:divsChild>
                    <w:div w:id="1981182841">
                      <w:marLeft w:val="0"/>
                      <w:marRight w:val="0"/>
                      <w:marTop w:val="0"/>
                      <w:marBottom w:val="0"/>
                      <w:divBdr>
                        <w:top w:val="none" w:sz="0" w:space="0" w:color="auto"/>
                        <w:left w:val="none" w:sz="0" w:space="0" w:color="auto"/>
                        <w:bottom w:val="none" w:sz="0" w:space="0" w:color="auto"/>
                        <w:right w:val="none" w:sz="0" w:space="0" w:color="auto"/>
                      </w:divBdr>
                      <w:divsChild>
                        <w:div w:id="1216742710">
                          <w:marLeft w:val="0"/>
                          <w:marRight w:val="0"/>
                          <w:marTop w:val="0"/>
                          <w:marBottom w:val="0"/>
                          <w:divBdr>
                            <w:top w:val="none" w:sz="0" w:space="0" w:color="auto"/>
                            <w:left w:val="none" w:sz="0" w:space="0" w:color="auto"/>
                            <w:bottom w:val="single" w:sz="6" w:space="0" w:color="EBEBEB"/>
                            <w:right w:val="none" w:sz="0" w:space="0" w:color="auto"/>
                          </w:divBdr>
                          <w:divsChild>
                            <w:div w:id="415857548">
                              <w:marLeft w:val="0"/>
                              <w:marRight w:val="0"/>
                              <w:marTop w:val="0"/>
                              <w:marBottom w:val="0"/>
                              <w:divBdr>
                                <w:top w:val="none" w:sz="0" w:space="0" w:color="auto"/>
                                <w:left w:val="none" w:sz="0" w:space="0" w:color="auto"/>
                                <w:bottom w:val="none" w:sz="0" w:space="0" w:color="auto"/>
                                <w:right w:val="none" w:sz="0" w:space="0" w:color="auto"/>
                              </w:divBdr>
                              <w:divsChild>
                                <w:div w:id="84228844">
                                  <w:marLeft w:val="0"/>
                                  <w:marRight w:val="0"/>
                                  <w:marTop w:val="0"/>
                                  <w:marBottom w:val="0"/>
                                  <w:divBdr>
                                    <w:top w:val="none" w:sz="0" w:space="0" w:color="auto"/>
                                    <w:left w:val="none" w:sz="0" w:space="0" w:color="auto"/>
                                    <w:bottom w:val="none" w:sz="0" w:space="0" w:color="auto"/>
                                    <w:right w:val="none" w:sz="0" w:space="0" w:color="auto"/>
                                  </w:divBdr>
                                  <w:divsChild>
                                    <w:div w:id="436948199">
                                      <w:marLeft w:val="0"/>
                                      <w:marRight w:val="0"/>
                                      <w:marTop w:val="0"/>
                                      <w:marBottom w:val="0"/>
                                      <w:divBdr>
                                        <w:top w:val="none" w:sz="0" w:space="0" w:color="auto"/>
                                        <w:left w:val="none" w:sz="0" w:space="0" w:color="auto"/>
                                        <w:bottom w:val="none" w:sz="0" w:space="0" w:color="auto"/>
                                        <w:right w:val="none" w:sz="0" w:space="0" w:color="auto"/>
                                      </w:divBdr>
                                      <w:divsChild>
                                        <w:div w:id="139733669">
                                          <w:marLeft w:val="0"/>
                                          <w:marRight w:val="0"/>
                                          <w:marTop w:val="0"/>
                                          <w:marBottom w:val="0"/>
                                          <w:divBdr>
                                            <w:top w:val="none" w:sz="0" w:space="0" w:color="auto"/>
                                            <w:left w:val="none" w:sz="0" w:space="0" w:color="auto"/>
                                            <w:bottom w:val="none" w:sz="0" w:space="0" w:color="auto"/>
                                            <w:right w:val="none" w:sz="0" w:space="0" w:color="auto"/>
                                          </w:divBdr>
                                          <w:divsChild>
                                            <w:div w:id="166944910">
                                              <w:marLeft w:val="0"/>
                                              <w:marRight w:val="0"/>
                                              <w:marTop w:val="0"/>
                                              <w:marBottom w:val="0"/>
                                              <w:divBdr>
                                                <w:top w:val="none" w:sz="0" w:space="0" w:color="auto"/>
                                                <w:left w:val="none" w:sz="0" w:space="0" w:color="auto"/>
                                                <w:bottom w:val="none" w:sz="0" w:space="0" w:color="auto"/>
                                                <w:right w:val="none" w:sz="0" w:space="0" w:color="auto"/>
                                              </w:divBdr>
                                              <w:divsChild>
                                                <w:div w:id="1012605027">
                                                  <w:marLeft w:val="0"/>
                                                  <w:marRight w:val="0"/>
                                                  <w:marTop w:val="0"/>
                                                  <w:marBottom w:val="0"/>
                                                  <w:divBdr>
                                                    <w:top w:val="none" w:sz="0" w:space="0" w:color="auto"/>
                                                    <w:left w:val="none" w:sz="0" w:space="0" w:color="auto"/>
                                                    <w:bottom w:val="none" w:sz="0" w:space="0" w:color="auto"/>
                                                    <w:right w:val="none" w:sz="0" w:space="0" w:color="auto"/>
                                                  </w:divBdr>
                                                  <w:divsChild>
                                                    <w:div w:id="528881211">
                                                      <w:marLeft w:val="2250"/>
                                                      <w:marRight w:val="0"/>
                                                      <w:marTop w:val="0"/>
                                                      <w:marBottom w:val="0"/>
                                                      <w:divBdr>
                                                        <w:top w:val="none" w:sz="0" w:space="0" w:color="auto"/>
                                                        <w:left w:val="none" w:sz="0" w:space="0" w:color="auto"/>
                                                        <w:bottom w:val="single" w:sz="18" w:space="9" w:color="1A73E8"/>
                                                        <w:right w:val="none" w:sz="0" w:space="0" w:color="auto"/>
                                                      </w:divBdr>
                                                    </w:div>
                                                    <w:div w:id="1530098682">
                                                      <w:marLeft w:val="0"/>
                                                      <w:marRight w:val="0"/>
                                                      <w:marTop w:val="0"/>
                                                      <w:marBottom w:val="0"/>
                                                      <w:divBdr>
                                                        <w:top w:val="none" w:sz="0" w:space="0" w:color="auto"/>
                                                        <w:left w:val="none" w:sz="0" w:space="0" w:color="auto"/>
                                                        <w:bottom w:val="none" w:sz="0" w:space="0" w:color="auto"/>
                                                        <w:right w:val="none" w:sz="0" w:space="0" w:color="auto"/>
                                                      </w:divBdr>
                                                    </w:div>
                                                    <w:div w:id="1975987453">
                                                      <w:marLeft w:val="0"/>
                                                      <w:marRight w:val="0"/>
                                                      <w:marTop w:val="0"/>
                                                      <w:marBottom w:val="0"/>
                                                      <w:divBdr>
                                                        <w:top w:val="none" w:sz="0" w:space="0" w:color="auto"/>
                                                        <w:left w:val="none" w:sz="0" w:space="0" w:color="auto"/>
                                                        <w:bottom w:val="none" w:sz="0" w:space="0" w:color="auto"/>
                                                        <w:right w:val="none" w:sz="0" w:space="0" w:color="auto"/>
                                                      </w:divBdr>
                                                    </w:div>
                                                    <w:div w:id="50929113">
                                                      <w:marLeft w:val="0"/>
                                                      <w:marRight w:val="0"/>
                                                      <w:marTop w:val="0"/>
                                                      <w:marBottom w:val="0"/>
                                                      <w:divBdr>
                                                        <w:top w:val="none" w:sz="0" w:space="0" w:color="auto"/>
                                                        <w:left w:val="none" w:sz="0" w:space="0" w:color="auto"/>
                                                        <w:bottom w:val="none" w:sz="0" w:space="0" w:color="auto"/>
                                                        <w:right w:val="none" w:sz="0" w:space="0" w:color="auto"/>
                                                      </w:divBdr>
                                                    </w:div>
                                                    <w:div w:id="3807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323248">
      <w:bodyDiv w:val="1"/>
      <w:marLeft w:val="0"/>
      <w:marRight w:val="0"/>
      <w:marTop w:val="0"/>
      <w:marBottom w:val="0"/>
      <w:divBdr>
        <w:top w:val="none" w:sz="0" w:space="0" w:color="auto"/>
        <w:left w:val="none" w:sz="0" w:space="0" w:color="auto"/>
        <w:bottom w:val="none" w:sz="0" w:space="0" w:color="auto"/>
        <w:right w:val="none" w:sz="0" w:space="0" w:color="auto"/>
      </w:divBdr>
    </w:div>
    <w:div w:id="1542935096">
      <w:bodyDiv w:val="1"/>
      <w:marLeft w:val="0"/>
      <w:marRight w:val="0"/>
      <w:marTop w:val="0"/>
      <w:marBottom w:val="0"/>
      <w:divBdr>
        <w:top w:val="none" w:sz="0" w:space="0" w:color="auto"/>
        <w:left w:val="none" w:sz="0" w:space="0" w:color="auto"/>
        <w:bottom w:val="none" w:sz="0" w:space="0" w:color="auto"/>
        <w:right w:val="none" w:sz="0" w:space="0" w:color="auto"/>
      </w:divBdr>
    </w:div>
    <w:div w:id="1583489995">
      <w:bodyDiv w:val="1"/>
      <w:marLeft w:val="0"/>
      <w:marRight w:val="0"/>
      <w:marTop w:val="0"/>
      <w:marBottom w:val="0"/>
      <w:divBdr>
        <w:top w:val="none" w:sz="0" w:space="0" w:color="auto"/>
        <w:left w:val="none" w:sz="0" w:space="0" w:color="auto"/>
        <w:bottom w:val="none" w:sz="0" w:space="0" w:color="auto"/>
        <w:right w:val="none" w:sz="0" w:space="0" w:color="auto"/>
      </w:divBdr>
    </w:div>
    <w:div w:id="1686517051">
      <w:bodyDiv w:val="1"/>
      <w:marLeft w:val="0"/>
      <w:marRight w:val="0"/>
      <w:marTop w:val="0"/>
      <w:marBottom w:val="0"/>
      <w:divBdr>
        <w:top w:val="none" w:sz="0" w:space="0" w:color="auto"/>
        <w:left w:val="none" w:sz="0" w:space="0" w:color="auto"/>
        <w:bottom w:val="none" w:sz="0" w:space="0" w:color="auto"/>
        <w:right w:val="none" w:sz="0" w:space="0" w:color="auto"/>
      </w:divBdr>
      <w:divsChild>
        <w:div w:id="1560701143">
          <w:marLeft w:val="0"/>
          <w:marRight w:val="0"/>
          <w:marTop w:val="0"/>
          <w:marBottom w:val="0"/>
          <w:divBdr>
            <w:top w:val="none" w:sz="0" w:space="0" w:color="auto"/>
            <w:left w:val="none" w:sz="0" w:space="0" w:color="auto"/>
            <w:bottom w:val="none" w:sz="0" w:space="0" w:color="auto"/>
            <w:right w:val="none" w:sz="0" w:space="0" w:color="auto"/>
          </w:divBdr>
        </w:div>
        <w:div w:id="790974243">
          <w:marLeft w:val="0"/>
          <w:marRight w:val="0"/>
          <w:marTop w:val="0"/>
          <w:marBottom w:val="0"/>
          <w:divBdr>
            <w:top w:val="none" w:sz="0" w:space="0" w:color="auto"/>
            <w:left w:val="none" w:sz="0" w:space="0" w:color="auto"/>
            <w:bottom w:val="none" w:sz="0" w:space="0" w:color="auto"/>
            <w:right w:val="none" w:sz="0" w:space="0" w:color="auto"/>
          </w:divBdr>
        </w:div>
        <w:div w:id="275984070">
          <w:marLeft w:val="0"/>
          <w:marRight w:val="0"/>
          <w:marTop w:val="0"/>
          <w:marBottom w:val="0"/>
          <w:divBdr>
            <w:top w:val="none" w:sz="0" w:space="0" w:color="auto"/>
            <w:left w:val="none" w:sz="0" w:space="0" w:color="auto"/>
            <w:bottom w:val="none" w:sz="0" w:space="0" w:color="auto"/>
            <w:right w:val="none" w:sz="0" w:space="0" w:color="auto"/>
          </w:divBdr>
        </w:div>
        <w:div w:id="1946693372">
          <w:marLeft w:val="0"/>
          <w:marRight w:val="0"/>
          <w:marTop w:val="0"/>
          <w:marBottom w:val="0"/>
          <w:divBdr>
            <w:top w:val="none" w:sz="0" w:space="0" w:color="auto"/>
            <w:left w:val="none" w:sz="0" w:space="0" w:color="auto"/>
            <w:bottom w:val="none" w:sz="0" w:space="0" w:color="auto"/>
            <w:right w:val="none" w:sz="0" w:space="0" w:color="auto"/>
          </w:divBdr>
        </w:div>
        <w:div w:id="343940254">
          <w:marLeft w:val="0"/>
          <w:marRight w:val="0"/>
          <w:marTop w:val="0"/>
          <w:marBottom w:val="0"/>
          <w:divBdr>
            <w:top w:val="none" w:sz="0" w:space="0" w:color="auto"/>
            <w:left w:val="none" w:sz="0" w:space="0" w:color="auto"/>
            <w:bottom w:val="none" w:sz="0" w:space="0" w:color="auto"/>
            <w:right w:val="none" w:sz="0" w:space="0" w:color="auto"/>
          </w:divBdr>
        </w:div>
      </w:divsChild>
    </w:div>
    <w:div w:id="1829783535">
      <w:bodyDiv w:val="1"/>
      <w:marLeft w:val="0"/>
      <w:marRight w:val="0"/>
      <w:marTop w:val="0"/>
      <w:marBottom w:val="0"/>
      <w:divBdr>
        <w:top w:val="none" w:sz="0" w:space="0" w:color="auto"/>
        <w:left w:val="none" w:sz="0" w:space="0" w:color="auto"/>
        <w:bottom w:val="none" w:sz="0" w:space="0" w:color="auto"/>
        <w:right w:val="none" w:sz="0" w:space="0" w:color="auto"/>
      </w:divBdr>
    </w:div>
    <w:div w:id="1866598549">
      <w:bodyDiv w:val="1"/>
      <w:marLeft w:val="0"/>
      <w:marRight w:val="0"/>
      <w:marTop w:val="0"/>
      <w:marBottom w:val="0"/>
      <w:divBdr>
        <w:top w:val="none" w:sz="0" w:space="0" w:color="auto"/>
        <w:left w:val="none" w:sz="0" w:space="0" w:color="auto"/>
        <w:bottom w:val="none" w:sz="0" w:space="0" w:color="auto"/>
        <w:right w:val="none" w:sz="0" w:space="0" w:color="auto"/>
      </w:divBdr>
    </w:div>
    <w:div w:id="1945112464">
      <w:bodyDiv w:val="1"/>
      <w:marLeft w:val="0"/>
      <w:marRight w:val="0"/>
      <w:marTop w:val="0"/>
      <w:marBottom w:val="0"/>
      <w:divBdr>
        <w:top w:val="none" w:sz="0" w:space="0" w:color="auto"/>
        <w:left w:val="none" w:sz="0" w:space="0" w:color="auto"/>
        <w:bottom w:val="none" w:sz="0" w:space="0" w:color="auto"/>
        <w:right w:val="none" w:sz="0" w:space="0" w:color="auto"/>
      </w:divBdr>
    </w:div>
    <w:div w:id="1999188405">
      <w:bodyDiv w:val="1"/>
      <w:marLeft w:val="0"/>
      <w:marRight w:val="0"/>
      <w:marTop w:val="0"/>
      <w:marBottom w:val="0"/>
      <w:divBdr>
        <w:top w:val="none" w:sz="0" w:space="0" w:color="auto"/>
        <w:left w:val="none" w:sz="0" w:space="0" w:color="auto"/>
        <w:bottom w:val="none" w:sz="0" w:space="0" w:color="auto"/>
        <w:right w:val="none" w:sz="0" w:space="0" w:color="auto"/>
      </w:divBdr>
      <w:divsChild>
        <w:div w:id="2140492740">
          <w:marLeft w:val="0"/>
          <w:marRight w:val="0"/>
          <w:marTop w:val="0"/>
          <w:marBottom w:val="0"/>
          <w:divBdr>
            <w:top w:val="none" w:sz="0" w:space="0" w:color="auto"/>
            <w:left w:val="none" w:sz="0" w:space="0" w:color="auto"/>
            <w:bottom w:val="none" w:sz="0" w:space="0" w:color="auto"/>
            <w:right w:val="none" w:sz="0" w:space="0" w:color="auto"/>
          </w:divBdr>
        </w:div>
        <w:div w:id="515078931">
          <w:marLeft w:val="0"/>
          <w:marRight w:val="0"/>
          <w:marTop w:val="0"/>
          <w:marBottom w:val="0"/>
          <w:divBdr>
            <w:top w:val="none" w:sz="0" w:space="0" w:color="auto"/>
            <w:left w:val="none" w:sz="0" w:space="0" w:color="auto"/>
            <w:bottom w:val="none" w:sz="0" w:space="0" w:color="auto"/>
            <w:right w:val="none" w:sz="0" w:space="0" w:color="auto"/>
          </w:divBdr>
        </w:div>
        <w:div w:id="1171530553">
          <w:marLeft w:val="0"/>
          <w:marRight w:val="0"/>
          <w:marTop w:val="0"/>
          <w:marBottom w:val="0"/>
          <w:divBdr>
            <w:top w:val="none" w:sz="0" w:space="0" w:color="auto"/>
            <w:left w:val="none" w:sz="0" w:space="0" w:color="auto"/>
            <w:bottom w:val="none" w:sz="0" w:space="0" w:color="auto"/>
            <w:right w:val="none" w:sz="0" w:space="0" w:color="auto"/>
          </w:divBdr>
        </w:div>
        <w:div w:id="1344087598">
          <w:marLeft w:val="0"/>
          <w:marRight w:val="0"/>
          <w:marTop w:val="0"/>
          <w:marBottom w:val="0"/>
          <w:divBdr>
            <w:top w:val="none" w:sz="0" w:space="0" w:color="auto"/>
            <w:left w:val="none" w:sz="0" w:space="0" w:color="auto"/>
            <w:bottom w:val="none" w:sz="0" w:space="0" w:color="auto"/>
            <w:right w:val="none" w:sz="0" w:space="0" w:color="auto"/>
          </w:divBdr>
        </w:div>
        <w:div w:id="1451510132">
          <w:marLeft w:val="0"/>
          <w:marRight w:val="0"/>
          <w:marTop w:val="0"/>
          <w:marBottom w:val="0"/>
          <w:divBdr>
            <w:top w:val="none" w:sz="0" w:space="0" w:color="auto"/>
            <w:left w:val="none" w:sz="0" w:space="0" w:color="auto"/>
            <w:bottom w:val="none" w:sz="0" w:space="0" w:color="auto"/>
            <w:right w:val="none" w:sz="0" w:space="0" w:color="auto"/>
          </w:divBdr>
        </w:div>
      </w:divsChild>
    </w:div>
    <w:div w:id="20211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Nyirenda%20M%5BAuthor%5D&amp;cauthor=true&amp;cauthor_uid=27743978" TargetMode="External"/><Relationship Id="rId18" Type="http://schemas.openxmlformats.org/officeDocument/2006/relationships/hyperlink" Target="https://www.ncbi.nlm.nih.gov/pubmed/?term=Hutchinson%20J%5BAuthor%5D&amp;cauthor=true&amp;cauthor_uid=29673873" TargetMode="External"/><Relationship Id="rId26" Type="http://schemas.openxmlformats.org/officeDocument/2006/relationships/hyperlink" Target="https://www.ncbi.nlm.nih.gov/pubmed/?term=Gresham%20E%5BAuthor%5D&amp;cauthor=true&amp;cauthor_uid=27238757" TargetMode="External"/><Relationship Id="rId3" Type="http://schemas.openxmlformats.org/officeDocument/2006/relationships/customXml" Target="../customXml/item3.xml"/><Relationship Id="rId21" Type="http://schemas.openxmlformats.org/officeDocument/2006/relationships/hyperlink" Target="https://www.ncbi.nlm.nih.gov/pubmed/?term=Hoffmann%20S%5BAuthor%5D&amp;cauthor=true&amp;cauthor_uid=28152005"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tnu.edu/hunt/data" TargetMode="External"/><Relationship Id="rId17" Type="http://schemas.openxmlformats.org/officeDocument/2006/relationships/hyperlink" Target="https://www.ncbi.nlm.nih.gov/pubmed/?term=Schoenaker%20DAJM%5BAuthor%5D&amp;cauthor=true&amp;cauthor_uid=29673873" TargetMode="External"/><Relationship Id="rId25" Type="http://schemas.openxmlformats.org/officeDocument/2006/relationships/hyperlink" Target="https://www.ncbi.nlm.nih.gov/pubmed/26233291"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cbi.nlm.nih.gov/pubmed/?term=Hall%20J%5BAuthor%5D&amp;cauthor=true&amp;cauthor_uid=29673873" TargetMode="External"/><Relationship Id="rId20" Type="http://schemas.openxmlformats.org/officeDocument/2006/relationships/hyperlink" Target="https://www.ncbi.nlm.nih.gov/pubmed/29673873" TargetMode="External"/><Relationship Id="rId29" Type="http://schemas.openxmlformats.org/officeDocument/2006/relationships/hyperlink" Target="https://www.ncbi.nlm.nih.gov/pubmed/?term=Byles%20JE%5BAuthor%5D&amp;cauthor=true&amp;cauthor_uid=2723875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tnu.edu/hunt" TargetMode="External"/><Relationship Id="rId24" Type="http://schemas.openxmlformats.org/officeDocument/2006/relationships/hyperlink" Target="https://www.ncbi.nlm.nih.gov/pubmed/?term=Stelmach-Mardas%20M%5BAuthor%5D&amp;cauthor=true&amp;cauthor_uid=28152005"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cbi.nlm.nih.gov/pubmed/?term=Broekman%20BF%5BAuthor%5D&amp;cauthor=true&amp;cauthor_uid=27743978" TargetMode="External"/><Relationship Id="rId23" Type="http://schemas.openxmlformats.org/officeDocument/2006/relationships/hyperlink" Target="https://www.ncbi.nlm.nih.gov/pubmed/?term=Boeing%20H%5BAuthor%5D&amp;cauthor=true&amp;cauthor_uid=28152005" TargetMode="External"/><Relationship Id="rId28" Type="http://schemas.openxmlformats.org/officeDocument/2006/relationships/hyperlink" Target="https://www.ncbi.nlm.nih.gov/pubmed/?term=Mishra%20GD%5BAuthor%5D&amp;cauthor=true&amp;cauthor_uid=27238757" TargetMode="External"/><Relationship Id="rId10" Type="http://schemas.openxmlformats.org/officeDocument/2006/relationships/endnotes" Target="endnotes.xml"/><Relationship Id="rId19" Type="http://schemas.openxmlformats.org/officeDocument/2006/relationships/hyperlink" Target="https://www.ncbi.nlm.nih.gov/pubmed/?term=Cade%20JE%5BAuthor%5D&amp;cauthor=true&amp;cauthor_uid=29673873" TargetMode="External"/><Relationship Id="rId31" Type="http://schemas.openxmlformats.org/officeDocument/2006/relationships/hyperlink" Target="https://doi.org/10.1787/health_glance_eur-2018-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ubmed/?term=Eriksson%20JG%5BAuthor%5D&amp;cauthor=true&amp;cauthor_uid=27743978" TargetMode="External"/><Relationship Id="rId22" Type="http://schemas.openxmlformats.org/officeDocument/2006/relationships/hyperlink" Target="https://www.ncbi.nlm.nih.gov/pubmed/?term=Volkert%20D%5BAuthor%5D&amp;cauthor=true&amp;cauthor_uid=28152005" TargetMode="External"/><Relationship Id="rId27" Type="http://schemas.openxmlformats.org/officeDocument/2006/relationships/hyperlink" Target="https://www.ncbi.nlm.nih.gov/pubmed/?term=Collins%20CE%5BAuthor%5D&amp;cauthor=true&amp;cauthor_uid=27238757" TargetMode="External"/><Relationship Id="rId30" Type="http://schemas.openxmlformats.org/officeDocument/2006/relationships/hyperlink" Target="https://www.ncbi.nlm.nih.gov/pubmed/27238757"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8A6EE76802A4C9AFD5C1D8E97C742" ma:contentTypeVersion="10" ma:contentTypeDescription="Een nieuw document maken." ma:contentTypeScope="" ma:versionID="36f41ae7b3ca7f738c391e57f2aee6b8">
  <xsd:schema xmlns:xsd="http://www.w3.org/2001/XMLSchema" xmlns:xs="http://www.w3.org/2001/XMLSchema" xmlns:p="http://schemas.microsoft.com/office/2006/metadata/properties" xmlns:ns3="01f86601-e0aa-4c45-ab14-5e161d33ef82" targetNamespace="http://schemas.microsoft.com/office/2006/metadata/properties" ma:root="true" ma:fieldsID="2c85a7fa26ad46dc5cf479b56f0121ba" ns3:_="">
    <xsd:import namespace="01f86601-e0aa-4c45-ab14-5e161d33ef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86601-e0aa-4c45-ab14-5e161d33e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F631-3EA0-4437-899D-5A0B16A36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86601-e0aa-4c45-ab14-5e161d33e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CB850-A543-4DAB-949A-04567B4F01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B9FEA8-2E86-4339-B57E-D9E5AC620A00}">
  <ds:schemaRefs>
    <ds:schemaRef ds:uri="http://schemas.microsoft.com/sharepoint/v3/contenttype/forms"/>
  </ds:schemaRefs>
</ds:datastoreItem>
</file>

<file path=customXml/itemProps4.xml><?xml version="1.0" encoding="utf-8"?>
<ds:datastoreItem xmlns:ds="http://schemas.openxmlformats.org/officeDocument/2006/customXml" ds:itemID="{6CA974CE-B22D-4A33-A0B1-6E5CB096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42</Pages>
  <Words>15441</Words>
  <Characters>88015</Characters>
  <Application>Microsoft Office Word</Application>
  <DocSecurity>0</DocSecurity>
  <Lines>733</Lines>
  <Paragraphs>206</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UGent</Company>
  <LinksUpToDate>false</LinksUpToDate>
  <CharactersWithSpaces>103250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Karen Drake</cp:lastModifiedBy>
  <cp:revision>2</cp:revision>
  <cp:lastPrinted>2018-09-24T07:40:00Z</cp:lastPrinted>
  <dcterms:created xsi:type="dcterms:W3CDTF">2021-01-20T11:06:00Z</dcterms:created>
  <dcterms:modified xsi:type="dcterms:W3CDTF">2021-01-20T11:06:00Z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684840-629b-41cd-9b8c-5e9eea511f17_Enabled">
    <vt:lpwstr>True</vt:lpwstr>
  </property>
  <property fmtid="{D5CDD505-2E9C-101B-9397-08002B2CF9AE}" pid="3" name="MSIP_Label_92684840-629b-41cd-9b8c-5e9eea511f17_SiteId">
    <vt:lpwstr>8482881e-3699-4b3f-b135-cf4800bc1efb</vt:lpwstr>
  </property>
  <property fmtid="{D5CDD505-2E9C-101B-9397-08002B2CF9AE}" pid="4" name="MSIP_Label_92684840-629b-41cd-9b8c-5e9eea511f17_Owner">
    <vt:lpwstr>wendyvl@uia.no</vt:lpwstr>
  </property>
  <property fmtid="{D5CDD505-2E9C-101B-9397-08002B2CF9AE}" pid="5" name="MSIP_Label_92684840-629b-41cd-9b8c-5e9eea511f17_SetDate">
    <vt:lpwstr>2018-08-17T16:09:04.3490278Z</vt:lpwstr>
  </property>
  <property fmtid="{D5CDD505-2E9C-101B-9397-08002B2CF9AE}" pid="6" name="MSIP_Label_92684840-629b-41cd-9b8c-5e9eea511f17_Name">
    <vt:lpwstr>Internal</vt:lpwstr>
  </property>
  <property fmtid="{D5CDD505-2E9C-101B-9397-08002B2CF9AE}" pid="7" name="MSIP_Label_92684840-629b-41cd-9b8c-5e9eea511f17_Application">
    <vt:lpwstr>Microsoft Azure Information Protection</vt:lpwstr>
  </property>
  <property fmtid="{D5CDD505-2E9C-101B-9397-08002B2CF9AE}" pid="8" name="MSIP_Label_92684840-629b-41cd-9b8c-5e9eea511f17_Extended_MSFT_Method">
    <vt:lpwstr>Automatic</vt:lpwstr>
  </property>
  <property fmtid="{D5CDD505-2E9C-101B-9397-08002B2CF9AE}" pid="9" name="MSIP_Label_b4114459-e220-4ae9-b339-4ebe6008cdd4_Enabled">
    <vt:lpwstr>True</vt:lpwstr>
  </property>
  <property fmtid="{D5CDD505-2E9C-101B-9397-08002B2CF9AE}" pid="10" name="MSIP_Label_b4114459-e220-4ae9-b339-4ebe6008cdd4_SiteId">
    <vt:lpwstr>8482881e-3699-4b3f-b135-cf4800bc1efb</vt:lpwstr>
  </property>
  <property fmtid="{D5CDD505-2E9C-101B-9397-08002B2CF9AE}" pid="11" name="MSIP_Label_b4114459-e220-4ae9-b339-4ebe6008cdd4_Owner">
    <vt:lpwstr>wendyvl@uia.no</vt:lpwstr>
  </property>
  <property fmtid="{D5CDD505-2E9C-101B-9397-08002B2CF9AE}" pid="12" name="MSIP_Label_b4114459-e220-4ae9-b339-4ebe6008cdd4_SetDate">
    <vt:lpwstr>2018-08-17T16:09:04.3490278Z</vt:lpwstr>
  </property>
  <property fmtid="{D5CDD505-2E9C-101B-9397-08002B2CF9AE}" pid="13" name="MSIP_Label_b4114459-e220-4ae9-b339-4ebe6008cdd4_Name">
    <vt:lpwstr>Normal</vt:lpwstr>
  </property>
  <property fmtid="{D5CDD505-2E9C-101B-9397-08002B2CF9AE}" pid="14" name="MSIP_Label_b4114459-e220-4ae9-b339-4ebe6008cdd4_Application">
    <vt:lpwstr>Microsoft Azure Information Protection</vt:lpwstr>
  </property>
  <property fmtid="{D5CDD505-2E9C-101B-9397-08002B2CF9AE}" pid="15" name="MSIP_Label_b4114459-e220-4ae9-b339-4ebe6008cdd4_Parent">
    <vt:lpwstr>92684840-629b-41cd-9b8c-5e9eea511f17</vt:lpwstr>
  </property>
  <property fmtid="{D5CDD505-2E9C-101B-9397-08002B2CF9AE}" pid="16" name="MSIP_Label_b4114459-e220-4ae9-b339-4ebe6008cdd4_Extended_MSFT_Method">
    <vt:lpwstr>Automatic</vt:lpwstr>
  </property>
  <property fmtid="{D5CDD505-2E9C-101B-9397-08002B2CF9AE}" pid="17" name="Sensitivity">
    <vt:lpwstr>Internal Normal</vt:lpwstr>
  </property>
  <property fmtid="{D5CDD505-2E9C-101B-9397-08002B2CF9AE}" pid="18" name="ContentTypeId">
    <vt:lpwstr>0x01010028D8A6EE76802A4C9AFD5C1D8E97C742</vt:lpwstr>
  </property>
</Properties>
</file>