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D73F" w14:textId="1C7B757B" w:rsidR="001F7253" w:rsidRPr="008616E0" w:rsidRDefault="001F7253" w:rsidP="008616E0">
      <w:pPr>
        <w:spacing w:after="120" w:line="360" w:lineRule="auto"/>
        <w:jc w:val="both"/>
        <w:rPr>
          <w:rFonts w:ascii="Times New Roman" w:hAnsi="Times New Roman"/>
          <w:b/>
          <w:lang w:val="en-US"/>
        </w:rPr>
      </w:pPr>
      <w:r w:rsidRPr="008616E0">
        <w:rPr>
          <w:rFonts w:ascii="Times New Roman" w:hAnsi="Times New Roman"/>
          <w:b/>
          <w:lang w:val="en-US"/>
        </w:rPr>
        <w:t>Vertebral Fracture</w:t>
      </w:r>
      <w:r w:rsidR="003317ED">
        <w:rPr>
          <w:rFonts w:ascii="Times New Roman" w:hAnsi="Times New Roman"/>
          <w:b/>
          <w:lang w:val="en-US"/>
        </w:rPr>
        <w:t xml:space="preserve">: epidemiology, impact and use of </w:t>
      </w:r>
      <w:r w:rsidRPr="008616E0">
        <w:rPr>
          <w:rFonts w:ascii="Times New Roman" w:hAnsi="Times New Roman"/>
          <w:b/>
          <w:lang w:val="en-US"/>
        </w:rPr>
        <w:t xml:space="preserve"> </w:t>
      </w:r>
      <w:r w:rsidR="003317ED">
        <w:rPr>
          <w:rFonts w:ascii="Times New Roman" w:hAnsi="Times New Roman"/>
          <w:b/>
          <w:lang w:val="en-US"/>
        </w:rPr>
        <w:t>DXA Vertebral Fracture Assessment</w:t>
      </w:r>
      <w:r w:rsidRPr="008616E0">
        <w:rPr>
          <w:rFonts w:ascii="Times New Roman" w:hAnsi="Times New Roman"/>
          <w:b/>
          <w:lang w:val="en-US"/>
        </w:rPr>
        <w:t xml:space="preserve"> </w:t>
      </w:r>
      <w:r w:rsidR="002F4432">
        <w:rPr>
          <w:rFonts w:ascii="Times New Roman" w:hAnsi="Times New Roman"/>
          <w:b/>
          <w:lang w:val="en-US"/>
        </w:rPr>
        <w:t xml:space="preserve">in </w:t>
      </w:r>
      <w:r w:rsidRPr="008616E0">
        <w:rPr>
          <w:rFonts w:ascii="Times New Roman" w:hAnsi="Times New Roman"/>
          <w:b/>
          <w:lang w:val="en-US"/>
        </w:rPr>
        <w:t>Fracture Liaison Service</w:t>
      </w:r>
      <w:r w:rsidR="003317ED">
        <w:rPr>
          <w:rFonts w:ascii="Times New Roman" w:hAnsi="Times New Roman"/>
          <w:b/>
          <w:lang w:val="en-US"/>
        </w:rPr>
        <w:t>s</w:t>
      </w:r>
      <w:r w:rsidR="00F45978">
        <w:rPr>
          <w:rFonts w:ascii="Times New Roman" w:hAnsi="Times New Roman"/>
          <w:b/>
          <w:lang w:val="en-US"/>
        </w:rPr>
        <w:t xml:space="preserve"> </w:t>
      </w:r>
    </w:p>
    <w:p w14:paraId="0218D783" w14:textId="6E5BC8B7"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Lems W</w:t>
      </w:r>
      <w:r w:rsidR="002E057F">
        <w:rPr>
          <w:rFonts w:ascii="Times New Roman" w:hAnsi="Times New Roman"/>
          <w:lang w:val="en-US"/>
        </w:rPr>
        <w:t>illem F</w:t>
      </w:r>
      <w:r w:rsidRPr="008616E0">
        <w:rPr>
          <w:rFonts w:ascii="Times New Roman" w:hAnsi="Times New Roman"/>
          <w:lang w:val="en-US"/>
        </w:rPr>
        <w:t>, Paccou J</w:t>
      </w:r>
      <w:r w:rsidR="002E057F">
        <w:rPr>
          <w:rFonts w:ascii="Times New Roman" w:hAnsi="Times New Roman"/>
          <w:lang w:val="en-US"/>
        </w:rPr>
        <w:t>ulien</w:t>
      </w:r>
      <w:r w:rsidRPr="008616E0">
        <w:rPr>
          <w:rFonts w:ascii="Times New Roman" w:hAnsi="Times New Roman"/>
          <w:lang w:val="en-US"/>
        </w:rPr>
        <w:t>, Zhang J</w:t>
      </w:r>
      <w:r w:rsidR="002E057F">
        <w:rPr>
          <w:rFonts w:ascii="Times New Roman" w:hAnsi="Times New Roman"/>
          <w:lang w:val="en-US"/>
        </w:rPr>
        <w:t>ean</w:t>
      </w:r>
      <w:r w:rsidRPr="00747E8D">
        <w:rPr>
          <w:rFonts w:ascii="Times New Roman" w:hAnsi="Times New Roman"/>
          <w:lang w:val="en-GB"/>
        </w:rPr>
        <w:t>, Fuggle N</w:t>
      </w:r>
      <w:r w:rsidR="002E057F">
        <w:rPr>
          <w:rFonts w:ascii="Times New Roman" w:hAnsi="Times New Roman"/>
          <w:lang w:val="en-GB"/>
        </w:rPr>
        <w:t>icholas R</w:t>
      </w:r>
      <w:r w:rsidRPr="00747E8D">
        <w:rPr>
          <w:rFonts w:ascii="Times New Roman" w:hAnsi="Times New Roman"/>
          <w:lang w:val="en-GB"/>
        </w:rPr>
        <w:t>, Chandran M</w:t>
      </w:r>
      <w:r w:rsidR="002E057F">
        <w:rPr>
          <w:rFonts w:ascii="Times New Roman" w:hAnsi="Times New Roman"/>
          <w:lang w:val="en-GB"/>
        </w:rPr>
        <w:t>anju</w:t>
      </w:r>
      <w:r w:rsidR="009F621D" w:rsidRPr="00747E8D">
        <w:rPr>
          <w:rFonts w:ascii="Times New Roman" w:hAnsi="Times New Roman"/>
          <w:lang w:val="en-GB"/>
        </w:rPr>
        <w:t>,</w:t>
      </w:r>
      <w:r w:rsidRPr="00747E8D">
        <w:rPr>
          <w:rFonts w:ascii="Times New Roman" w:hAnsi="Times New Roman"/>
          <w:lang w:val="en-GB"/>
        </w:rPr>
        <w:t xml:space="preserve"> </w:t>
      </w:r>
      <w:r w:rsidR="00301155" w:rsidRPr="00747E8D">
        <w:rPr>
          <w:rFonts w:ascii="Times New Roman" w:hAnsi="Times New Roman"/>
          <w:lang w:val="en-GB"/>
        </w:rPr>
        <w:t>Harvey N</w:t>
      </w:r>
      <w:r w:rsidR="002E057F">
        <w:rPr>
          <w:rFonts w:ascii="Times New Roman" w:hAnsi="Times New Roman"/>
          <w:lang w:val="en-GB"/>
        </w:rPr>
        <w:t xml:space="preserve">icholas </w:t>
      </w:r>
      <w:r w:rsidR="00E5592A" w:rsidRPr="00747E8D">
        <w:rPr>
          <w:rFonts w:ascii="Times New Roman" w:hAnsi="Times New Roman"/>
          <w:lang w:val="en-GB"/>
        </w:rPr>
        <w:t>C</w:t>
      </w:r>
      <w:r w:rsidR="00301155" w:rsidRPr="00747E8D">
        <w:rPr>
          <w:rFonts w:ascii="Times New Roman" w:hAnsi="Times New Roman"/>
          <w:lang w:val="en-GB"/>
        </w:rPr>
        <w:t xml:space="preserve">, </w:t>
      </w:r>
      <w:r w:rsidRPr="008616E0">
        <w:rPr>
          <w:rFonts w:ascii="Times New Roman" w:hAnsi="Times New Roman"/>
          <w:lang w:val="en-US"/>
        </w:rPr>
        <w:t>Cooper C</w:t>
      </w:r>
      <w:r w:rsidR="002E057F">
        <w:rPr>
          <w:rFonts w:ascii="Times New Roman" w:hAnsi="Times New Roman"/>
          <w:lang w:val="en-US"/>
        </w:rPr>
        <w:t>yrus</w:t>
      </w:r>
      <w:r w:rsidRPr="008616E0">
        <w:rPr>
          <w:rFonts w:ascii="Times New Roman" w:hAnsi="Times New Roman"/>
          <w:lang w:val="en-US"/>
        </w:rPr>
        <w:t xml:space="preserve">, Javaid </w:t>
      </w:r>
      <w:r w:rsidR="002E057F">
        <w:rPr>
          <w:rFonts w:ascii="Times New Roman" w:hAnsi="Times New Roman"/>
          <w:lang w:val="en-US"/>
        </w:rPr>
        <w:t>Kassim</w:t>
      </w:r>
      <w:r w:rsidRPr="008616E0">
        <w:rPr>
          <w:rFonts w:ascii="Times New Roman" w:hAnsi="Times New Roman"/>
          <w:lang w:val="en-US"/>
        </w:rPr>
        <w:t>, Ferrari</w:t>
      </w:r>
      <w:r w:rsidR="00747E8D">
        <w:rPr>
          <w:rFonts w:ascii="Times New Roman" w:hAnsi="Times New Roman"/>
          <w:lang w:val="en-US"/>
        </w:rPr>
        <w:t xml:space="preserve"> S</w:t>
      </w:r>
      <w:r w:rsidR="002E057F">
        <w:rPr>
          <w:rFonts w:ascii="Times New Roman" w:hAnsi="Times New Roman"/>
          <w:lang w:val="en-US"/>
        </w:rPr>
        <w:t>erge</w:t>
      </w:r>
      <w:r w:rsidRPr="008616E0">
        <w:rPr>
          <w:rFonts w:ascii="Times New Roman" w:hAnsi="Times New Roman"/>
          <w:lang w:val="en-US"/>
        </w:rPr>
        <w:t>, Akesson K</w:t>
      </w:r>
      <w:r w:rsidR="002E057F">
        <w:rPr>
          <w:rFonts w:ascii="Times New Roman" w:hAnsi="Times New Roman"/>
          <w:lang w:val="en-US"/>
        </w:rPr>
        <w:t xml:space="preserve">ristina </w:t>
      </w:r>
      <w:r w:rsidRPr="008616E0">
        <w:rPr>
          <w:rFonts w:ascii="Times New Roman" w:hAnsi="Times New Roman"/>
          <w:lang w:val="en-US"/>
        </w:rPr>
        <w:t>E</w:t>
      </w:r>
      <w:r w:rsidR="009F621D" w:rsidRPr="008616E0">
        <w:rPr>
          <w:rFonts w:ascii="Times New Roman" w:hAnsi="Times New Roman"/>
          <w:lang w:val="en-US"/>
        </w:rPr>
        <w:t xml:space="preserve">, and </w:t>
      </w:r>
      <w:r w:rsidRPr="008616E0">
        <w:rPr>
          <w:rFonts w:ascii="Times New Roman" w:hAnsi="Times New Roman"/>
          <w:lang w:val="en-US"/>
        </w:rPr>
        <w:t xml:space="preserve">the </w:t>
      </w:r>
      <w:r w:rsidR="00B666D7" w:rsidRPr="008616E0">
        <w:rPr>
          <w:rFonts w:ascii="Times New Roman" w:hAnsi="Times New Roman"/>
          <w:lang w:val="en-US"/>
        </w:rPr>
        <w:t xml:space="preserve">International Osteoporosis Foundation </w:t>
      </w:r>
      <w:r w:rsidRPr="008616E0">
        <w:rPr>
          <w:rFonts w:ascii="Times New Roman" w:hAnsi="Times New Roman"/>
          <w:lang w:val="en-US"/>
        </w:rPr>
        <w:t>Fracture Working Group*</w:t>
      </w:r>
    </w:p>
    <w:p w14:paraId="0E106CB2" w14:textId="77777777" w:rsidR="001F7253" w:rsidRPr="008616E0" w:rsidRDefault="001F7253" w:rsidP="008616E0">
      <w:pPr>
        <w:spacing w:after="120" w:line="360" w:lineRule="auto"/>
        <w:jc w:val="both"/>
        <w:rPr>
          <w:rFonts w:ascii="Times New Roman" w:hAnsi="Times New Roman"/>
          <w:lang w:val="en-US"/>
        </w:rPr>
      </w:pPr>
    </w:p>
    <w:p w14:paraId="2726B3AC" w14:textId="46E52595"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w:t>
      </w:r>
      <w:r w:rsidR="00B666D7" w:rsidRPr="008616E0">
        <w:rPr>
          <w:rFonts w:ascii="Times New Roman" w:hAnsi="Times New Roman"/>
          <w:lang w:val="en-US"/>
        </w:rPr>
        <w:t>International Osteoporosis Foundation Fracture Working Group</w:t>
      </w:r>
      <w:r w:rsidR="00B666D7" w:rsidRPr="008616E0" w:rsidDel="00B666D7">
        <w:rPr>
          <w:rFonts w:ascii="Times New Roman" w:hAnsi="Times New Roman"/>
          <w:lang w:val="en-US"/>
        </w:rPr>
        <w:t xml:space="preserve"> </w:t>
      </w:r>
    </w:p>
    <w:p w14:paraId="12C79126" w14:textId="296D47AC" w:rsidR="001F7253" w:rsidRPr="008616E0" w:rsidRDefault="001F7253" w:rsidP="008616E0">
      <w:pPr>
        <w:spacing w:after="120" w:line="360" w:lineRule="auto"/>
        <w:jc w:val="both"/>
        <w:rPr>
          <w:rFonts w:ascii="Times New Roman" w:hAnsi="Times New Roman"/>
          <w:lang w:val="en-GB"/>
        </w:rPr>
      </w:pPr>
      <w:r w:rsidRPr="008616E0">
        <w:rPr>
          <w:rFonts w:ascii="Times New Roman" w:hAnsi="Times New Roman"/>
          <w:lang w:val="en-GB"/>
        </w:rPr>
        <w:t>Akesson K</w:t>
      </w:r>
      <w:r w:rsidR="00DC244E">
        <w:rPr>
          <w:rFonts w:ascii="Times New Roman" w:hAnsi="Times New Roman"/>
          <w:lang w:val="en-GB"/>
        </w:rPr>
        <w:t>E</w:t>
      </w:r>
      <w:r w:rsidRPr="008616E0">
        <w:rPr>
          <w:rFonts w:ascii="Times New Roman" w:hAnsi="Times New Roman"/>
          <w:lang w:val="en-GB"/>
        </w:rPr>
        <w:t>, Brandi ML, Chandran M, Chevalley, T, Cooper C, Fardellone P, Goemaere S, Harvey N</w:t>
      </w:r>
      <w:r w:rsidR="002F4432">
        <w:rPr>
          <w:rFonts w:ascii="Times New Roman" w:hAnsi="Times New Roman"/>
          <w:lang w:val="en-GB"/>
        </w:rPr>
        <w:t>C</w:t>
      </w:r>
      <w:r w:rsidRPr="008616E0">
        <w:rPr>
          <w:rFonts w:ascii="Times New Roman" w:hAnsi="Times New Roman"/>
          <w:lang w:val="en-GB"/>
        </w:rPr>
        <w:t xml:space="preserve">, Holzer G, Javaid MK, Lems W, Lewiecki </w:t>
      </w:r>
      <w:r w:rsidR="007E79DC">
        <w:rPr>
          <w:rFonts w:ascii="Times New Roman" w:hAnsi="Times New Roman"/>
          <w:lang w:val="en-GB"/>
        </w:rPr>
        <w:t>E</w:t>
      </w:r>
      <w:r w:rsidRPr="008616E0">
        <w:rPr>
          <w:rFonts w:ascii="Times New Roman" w:hAnsi="Times New Roman"/>
          <w:lang w:val="en-GB"/>
        </w:rPr>
        <w:t>M, Lyritis G, Napoli N, Paccou J, Silverman S, Sosa M,</w:t>
      </w:r>
      <w:r w:rsidR="001443CC">
        <w:rPr>
          <w:rFonts w:ascii="Times New Roman" w:hAnsi="Times New Roman"/>
          <w:lang w:val="en-GB"/>
        </w:rPr>
        <w:t xml:space="preserve"> </w:t>
      </w:r>
      <w:r w:rsidR="00747E8D">
        <w:rPr>
          <w:rFonts w:ascii="Times New Roman" w:hAnsi="Times New Roman"/>
          <w:lang w:val="en-GB"/>
        </w:rPr>
        <w:t>Thomas T</w:t>
      </w:r>
    </w:p>
    <w:p w14:paraId="0D18131C" w14:textId="77777777" w:rsidR="001F7253" w:rsidRPr="008616E0" w:rsidRDefault="001F7253" w:rsidP="008616E0">
      <w:pPr>
        <w:spacing w:after="120" w:line="360" w:lineRule="auto"/>
        <w:jc w:val="both"/>
        <w:rPr>
          <w:rFonts w:ascii="Times New Roman" w:hAnsi="Times New Roman"/>
          <w:b/>
          <w:lang w:val="en-GB"/>
        </w:rPr>
      </w:pPr>
    </w:p>
    <w:p w14:paraId="2BF89C34" w14:textId="472AB1F9"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Lems W</w:t>
      </w:r>
      <w:r w:rsidR="002E057F">
        <w:rPr>
          <w:rFonts w:ascii="Times New Roman" w:hAnsi="Times New Roman"/>
          <w:lang w:val="en-US"/>
        </w:rPr>
        <w:t xml:space="preserve">illem </w:t>
      </w:r>
      <w:r w:rsidRPr="008616E0">
        <w:rPr>
          <w:rFonts w:ascii="Times New Roman" w:hAnsi="Times New Roman"/>
          <w:lang w:val="en-US"/>
        </w:rPr>
        <w:t>F</w:t>
      </w:r>
      <w:r w:rsidR="009F621D" w:rsidRPr="008616E0">
        <w:rPr>
          <w:rFonts w:ascii="Times New Roman" w:hAnsi="Times New Roman"/>
          <w:lang w:val="en-US"/>
        </w:rPr>
        <w:t>:</w:t>
      </w:r>
      <w:r w:rsidR="001443CC">
        <w:rPr>
          <w:rFonts w:ascii="Times New Roman" w:hAnsi="Times New Roman"/>
          <w:lang w:val="en-US"/>
        </w:rPr>
        <w:t xml:space="preserve"> </w:t>
      </w:r>
      <w:r w:rsidRPr="008616E0">
        <w:rPr>
          <w:rFonts w:ascii="Times New Roman" w:hAnsi="Times New Roman"/>
          <w:lang w:val="en-US"/>
        </w:rPr>
        <w:t>Amsterdam UMC, location VU University Medical Center, Amsterdam, The Netherlands.</w:t>
      </w:r>
    </w:p>
    <w:p w14:paraId="7B8D493C" w14:textId="612A2284" w:rsidR="001F7253" w:rsidRPr="008616E0" w:rsidRDefault="001F7253" w:rsidP="008616E0">
      <w:pPr>
        <w:spacing w:after="120" w:line="360" w:lineRule="auto"/>
        <w:jc w:val="both"/>
        <w:rPr>
          <w:rFonts w:ascii="Times New Roman" w:hAnsi="Times New Roman"/>
          <w:lang w:val="en-GB"/>
        </w:rPr>
      </w:pPr>
      <w:r w:rsidRPr="008616E0">
        <w:rPr>
          <w:rFonts w:ascii="Times New Roman" w:hAnsi="Times New Roman"/>
          <w:lang w:val="en-US"/>
        </w:rPr>
        <w:t>Paccou J</w:t>
      </w:r>
      <w:r w:rsidR="002E057F">
        <w:rPr>
          <w:rFonts w:ascii="Times New Roman" w:hAnsi="Times New Roman"/>
          <w:lang w:val="en-US"/>
        </w:rPr>
        <w:t>ulien</w:t>
      </w:r>
      <w:r w:rsidR="009F621D" w:rsidRPr="008616E0">
        <w:rPr>
          <w:rFonts w:ascii="Times New Roman" w:hAnsi="Times New Roman"/>
          <w:lang w:val="en-US"/>
        </w:rPr>
        <w:t>:</w:t>
      </w:r>
      <w:r w:rsidR="001443CC">
        <w:rPr>
          <w:rFonts w:ascii="Times New Roman" w:hAnsi="Times New Roman"/>
          <w:lang w:val="en-US"/>
        </w:rPr>
        <w:t xml:space="preserve"> </w:t>
      </w:r>
      <w:r w:rsidRPr="008616E0">
        <w:rPr>
          <w:rFonts w:ascii="Times New Roman" w:hAnsi="Times New Roman"/>
          <w:lang w:val="en-US"/>
        </w:rPr>
        <w:t xml:space="preserve"> Univ.</w:t>
      </w:r>
      <w:r w:rsidR="009F621D" w:rsidRPr="008616E0">
        <w:rPr>
          <w:rFonts w:ascii="Times New Roman" w:hAnsi="Times New Roman"/>
          <w:lang w:val="en-US"/>
        </w:rPr>
        <w:t xml:space="preserve"> </w:t>
      </w:r>
      <w:r w:rsidRPr="008616E0">
        <w:rPr>
          <w:rFonts w:ascii="Times New Roman" w:hAnsi="Times New Roman"/>
          <w:lang w:val="en-US"/>
        </w:rPr>
        <w:t>Lille, CHU Lille</w:t>
      </w:r>
      <w:r w:rsidR="009F0F11">
        <w:rPr>
          <w:rFonts w:ascii="Times New Roman" w:hAnsi="Times New Roman"/>
          <w:lang w:val="en-US"/>
        </w:rPr>
        <w:t>,</w:t>
      </w:r>
      <w:r w:rsidRPr="008616E0">
        <w:rPr>
          <w:rFonts w:ascii="Times New Roman" w:hAnsi="Times New Roman"/>
          <w:lang w:val="en-US"/>
        </w:rPr>
        <w:t xml:space="preserve"> </w:t>
      </w:r>
      <w:r w:rsidR="009F0F11">
        <w:rPr>
          <w:rFonts w:ascii="Times New Roman" w:hAnsi="Times New Roman"/>
          <w:lang w:val="en-US"/>
        </w:rPr>
        <w:t xml:space="preserve">MABLab </w:t>
      </w:r>
      <w:r w:rsidRPr="008616E0">
        <w:rPr>
          <w:rFonts w:ascii="Times New Roman" w:hAnsi="Times New Roman"/>
          <w:lang w:val="en-US"/>
        </w:rPr>
        <w:t>ULR 4490, Department of Rheumatology, 59000, Lille, France.</w:t>
      </w:r>
    </w:p>
    <w:p w14:paraId="763F7489" w14:textId="11E0C37F"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Zhang J</w:t>
      </w:r>
      <w:r w:rsidR="002E057F">
        <w:rPr>
          <w:rFonts w:ascii="Times New Roman" w:hAnsi="Times New Roman"/>
          <w:lang w:val="en-US"/>
        </w:rPr>
        <w:t>ean</w:t>
      </w:r>
      <w:r w:rsidR="009F621D" w:rsidRPr="008616E0">
        <w:rPr>
          <w:rFonts w:ascii="Times New Roman" w:hAnsi="Times New Roman"/>
          <w:lang w:val="en-US"/>
        </w:rPr>
        <w:t>:</w:t>
      </w:r>
      <w:r w:rsidR="001443CC">
        <w:rPr>
          <w:rFonts w:ascii="Times New Roman" w:hAnsi="Times New Roman"/>
          <w:lang w:val="en-US"/>
        </w:rPr>
        <w:t xml:space="preserve"> </w:t>
      </w:r>
      <w:r w:rsidRPr="008616E0">
        <w:rPr>
          <w:rFonts w:ascii="Times New Roman" w:hAnsi="Times New Roman"/>
          <w:lang w:val="en-US"/>
        </w:rPr>
        <w:t>MRC Lifecourse Epidemiology Unit, University of Southampton, Southampton, UK.</w:t>
      </w:r>
    </w:p>
    <w:p w14:paraId="7B66A1C7" w14:textId="7BEDB5AE"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Fuggle N</w:t>
      </w:r>
      <w:r w:rsidR="002E057F">
        <w:rPr>
          <w:rFonts w:ascii="Times New Roman" w:hAnsi="Times New Roman"/>
          <w:lang w:val="en-US"/>
        </w:rPr>
        <w:t xml:space="preserve">icholas </w:t>
      </w:r>
      <w:r w:rsidRPr="008616E0">
        <w:rPr>
          <w:rFonts w:ascii="Times New Roman" w:hAnsi="Times New Roman"/>
          <w:lang w:val="en-US"/>
        </w:rPr>
        <w:t>R</w:t>
      </w:r>
      <w:r w:rsidR="009F621D" w:rsidRPr="008616E0">
        <w:rPr>
          <w:rFonts w:ascii="Times New Roman" w:hAnsi="Times New Roman"/>
          <w:lang w:val="en-US"/>
        </w:rPr>
        <w:t xml:space="preserve">: </w:t>
      </w:r>
      <w:r w:rsidRPr="008616E0">
        <w:rPr>
          <w:rFonts w:ascii="Times New Roman" w:hAnsi="Times New Roman"/>
          <w:lang w:val="en-US"/>
        </w:rPr>
        <w:t xml:space="preserve">MRC Lifecourse Epidemiology Unit, University of Southampton, Southampton, UK. </w:t>
      </w:r>
    </w:p>
    <w:p w14:paraId="2B5952CB" w14:textId="33C6744C" w:rsidR="001F7253" w:rsidRDefault="001F7253" w:rsidP="008616E0">
      <w:pPr>
        <w:spacing w:after="120" w:line="360" w:lineRule="auto"/>
        <w:jc w:val="both"/>
        <w:rPr>
          <w:rFonts w:ascii="Times New Roman" w:hAnsi="Times New Roman"/>
          <w:lang w:val="en-US"/>
        </w:rPr>
      </w:pPr>
      <w:r w:rsidRPr="008616E0">
        <w:rPr>
          <w:rFonts w:ascii="Times New Roman" w:hAnsi="Times New Roman"/>
          <w:lang w:val="en-US"/>
        </w:rPr>
        <w:t>Chandran M</w:t>
      </w:r>
      <w:r w:rsidR="002E057F">
        <w:rPr>
          <w:rFonts w:ascii="Times New Roman" w:hAnsi="Times New Roman"/>
          <w:lang w:val="en-US"/>
        </w:rPr>
        <w:t>anju</w:t>
      </w:r>
      <w:r w:rsidR="009F621D" w:rsidRPr="008616E0">
        <w:rPr>
          <w:rFonts w:ascii="Times New Roman" w:hAnsi="Times New Roman"/>
          <w:lang w:val="en-US"/>
        </w:rPr>
        <w:t>:</w:t>
      </w:r>
      <w:r w:rsidRPr="008616E0">
        <w:rPr>
          <w:rFonts w:ascii="Times New Roman" w:hAnsi="Times New Roman"/>
          <w:lang w:val="en-US"/>
        </w:rPr>
        <w:t xml:space="preserve"> Osteoporosis and Bone Metabolism Unit, Department of Endocrinology, Singapore General Hospital, Singapore</w:t>
      </w:r>
    </w:p>
    <w:p w14:paraId="43F16874" w14:textId="3CF873CF" w:rsidR="00301155" w:rsidRPr="008616E0" w:rsidRDefault="00301155" w:rsidP="008616E0">
      <w:pPr>
        <w:spacing w:after="120" w:line="360" w:lineRule="auto"/>
        <w:jc w:val="both"/>
        <w:rPr>
          <w:rFonts w:ascii="Times New Roman" w:hAnsi="Times New Roman"/>
          <w:lang w:val="en-US"/>
        </w:rPr>
      </w:pPr>
      <w:r>
        <w:rPr>
          <w:rFonts w:ascii="Times New Roman" w:hAnsi="Times New Roman"/>
          <w:lang w:val="en-US"/>
        </w:rPr>
        <w:t>Harvey N</w:t>
      </w:r>
      <w:r w:rsidR="002E057F">
        <w:rPr>
          <w:rFonts w:ascii="Times New Roman" w:hAnsi="Times New Roman"/>
          <w:lang w:val="en-US"/>
        </w:rPr>
        <w:t>icholas C</w:t>
      </w:r>
      <w:r>
        <w:rPr>
          <w:rFonts w:ascii="Times New Roman" w:hAnsi="Times New Roman"/>
          <w:lang w:val="en-US"/>
        </w:rPr>
        <w:t xml:space="preserve">: </w:t>
      </w:r>
      <w:r w:rsidRPr="008616E0">
        <w:rPr>
          <w:rFonts w:ascii="Times New Roman" w:hAnsi="Times New Roman"/>
          <w:lang w:val="en-US"/>
        </w:rPr>
        <w:t>MRC Lifecourse Epidemiology Unit, University of Southampton, Southampton</w:t>
      </w:r>
      <w:r>
        <w:rPr>
          <w:rFonts w:ascii="Times New Roman" w:hAnsi="Times New Roman"/>
          <w:lang w:val="en-US"/>
        </w:rPr>
        <w:t>, UK</w:t>
      </w:r>
    </w:p>
    <w:p w14:paraId="1CCA0732" w14:textId="252D5C8F"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Cooper C</w:t>
      </w:r>
      <w:r w:rsidR="002E057F">
        <w:rPr>
          <w:rFonts w:ascii="Times New Roman" w:hAnsi="Times New Roman"/>
          <w:lang w:val="en-US"/>
        </w:rPr>
        <w:t>yrus</w:t>
      </w:r>
      <w:r w:rsidR="009F621D" w:rsidRPr="008616E0">
        <w:rPr>
          <w:rFonts w:ascii="Times New Roman" w:hAnsi="Times New Roman"/>
          <w:lang w:val="en-US"/>
        </w:rPr>
        <w:t>:</w:t>
      </w:r>
      <w:r w:rsidR="001443CC">
        <w:rPr>
          <w:rFonts w:ascii="Times New Roman" w:hAnsi="Times New Roman"/>
          <w:lang w:val="en-US"/>
        </w:rPr>
        <w:t xml:space="preserve"> </w:t>
      </w:r>
      <w:r w:rsidRPr="008616E0">
        <w:rPr>
          <w:rFonts w:ascii="Times New Roman" w:hAnsi="Times New Roman"/>
          <w:lang w:val="en-US"/>
        </w:rPr>
        <w:t>MRC Lifecourse Epidemiology Unit, University of Southampton, Southampton and Nuffield Department of Orthopaedics, Rheumatology and Orthopaedic Sciences, University of Oxford, Oxford, UK</w:t>
      </w:r>
    </w:p>
    <w:p w14:paraId="0D82CDA7" w14:textId="5AAD0C5A" w:rsidR="001F7253" w:rsidRDefault="001F7253" w:rsidP="008616E0">
      <w:pPr>
        <w:spacing w:after="120" w:line="360" w:lineRule="auto"/>
        <w:rPr>
          <w:rFonts w:ascii="Times New Roman" w:hAnsi="Times New Roman"/>
          <w:lang w:val="en-US"/>
        </w:rPr>
      </w:pPr>
      <w:r w:rsidRPr="008616E0">
        <w:rPr>
          <w:rFonts w:ascii="Times New Roman" w:hAnsi="Times New Roman"/>
          <w:lang w:val="en-US"/>
        </w:rPr>
        <w:t xml:space="preserve">Javaid </w:t>
      </w:r>
      <w:r w:rsidR="002E057F">
        <w:rPr>
          <w:rFonts w:ascii="Times New Roman" w:hAnsi="Times New Roman"/>
          <w:lang w:val="en-US"/>
        </w:rPr>
        <w:t>Kassim</w:t>
      </w:r>
      <w:r w:rsidR="009F621D" w:rsidRPr="008616E0">
        <w:rPr>
          <w:rFonts w:ascii="Times New Roman" w:hAnsi="Times New Roman"/>
          <w:lang w:val="en-US"/>
        </w:rPr>
        <w:t>:</w:t>
      </w:r>
      <w:r w:rsidR="001443CC">
        <w:rPr>
          <w:rFonts w:ascii="Times New Roman" w:hAnsi="Times New Roman"/>
          <w:lang w:val="en-US"/>
        </w:rPr>
        <w:t xml:space="preserve"> </w:t>
      </w:r>
      <w:r w:rsidRPr="008616E0">
        <w:rPr>
          <w:rFonts w:ascii="Times New Roman" w:hAnsi="Times New Roman"/>
          <w:lang w:val="en-US"/>
        </w:rPr>
        <w:t xml:space="preserve">Nuffield Department of Orthopaedics, Rheumatology and </w:t>
      </w:r>
      <w:r w:rsidR="00F45978">
        <w:rPr>
          <w:rFonts w:ascii="Times New Roman" w:hAnsi="Times New Roman"/>
          <w:lang w:val="en-US"/>
        </w:rPr>
        <w:t>Musculoskeletal</w:t>
      </w:r>
      <w:r w:rsidR="00F45978" w:rsidRPr="008616E0">
        <w:rPr>
          <w:rFonts w:ascii="Times New Roman" w:hAnsi="Times New Roman"/>
          <w:lang w:val="en-US"/>
        </w:rPr>
        <w:t xml:space="preserve"> </w:t>
      </w:r>
      <w:r w:rsidRPr="008616E0">
        <w:rPr>
          <w:rFonts w:ascii="Times New Roman" w:hAnsi="Times New Roman"/>
          <w:lang w:val="en-US"/>
        </w:rPr>
        <w:t>Sciences, University of Oxford, Oxford, UK</w:t>
      </w:r>
    </w:p>
    <w:p w14:paraId="75793722" w14:textId="70E44F7C" w:rsidR="00E5592A" w:rsidRPr="008616E0" w:rsidRDefault="00E5592A" w:rsidP="002D4647">
      <w:pPr>
        <w:spacing w:after="120" w:line="360" w:lineRule="auto"/>
        <w:rPr>
          <w:rFonts w:ascii="Times New Roman" w:hAnsi="Times New Roman"/>
          <w:lang w:val="en-US"/>
        </w:rPr>
      </w:pPr>
      <w:r>
        <w:rPr>
          <w:rFonts w:ascii="Times New Roman" w:hAnsi="Times New Roman"/>
          <w:lang w:val="en-US"/>
        </w:rPr>
        <w:t>Ferrari S</w:t>
      </w:r>
      <w:r w:rsidR="002E057F">
        <w:rPr>
          <w:rFonts w:ascii="Times New Roman" w:hAnsi="Times New Roman"/>
          <w:lang w:val="en-US"/>
        </w:rPr>
        <w:t>erge</w:t>
      </w:r>
      <w:r>
        <w:rPr>
          <w:rFonts w:ascii="Times New Roman" w:hAnsi="Times New Roman"/>
          <w:lang w:val="en-US"/>
        </w:rPr>
        <w:t xml:space="preserve">: </w:t>
      </w:r>
      <w:r w:rsidR="002D4647" w:rsidRPr="002D4647">
        <w:rPr>
          <w:rFonts w:ascii="Times New Roman" w:hAnsi="Times New Roman"/>
          <w:lang w:val="en-US"/>
        </w:rPr>
        <w:t>Clinical Service and Research Laboratory of Bone Diseases</w:t>
      </w:r>
      <w:r w:rsidR="002D4647">
        <w:rPr>
          <w:rFonts w:ascii="Times New Roman" w:hAnsi="Times New Roman"/>
          <w:lang w:val="en-US"/>
        </w:rPr>
        <w:t xml:space="preserve">, </w:t>
      </w:r>
      <w:r w:rsidR="002D4647" w:rsidRPr="002D4647">
        <w:rPr>
          <w:rFonts w:ascii="Times New Roman" w:hAnsi="Times New Roman"/>
          <w:lang w:val="en-US"/>
        </w:rPr>
        <w:t>Hôpitaux Universitaires de Genève</w:t>
      </w:r>
      <w:r w:rsidR="002D4647">
        <w:rPr>
          <w:rFonts w:ascii="Times New Roman" w:hAnsi="Times New Roman"/>
          <w:lang w:val="en-US"/>
        </w:rPr>
        <w:t xml:space="preserve">, </w:t>
      </w:r>
      <w:r w:rsidR="002D4647" w:rsidRPr="002D4647">
        <w:rPr>
          <w:rFonts w:ascii="Times New Roman" w:hAnsi="Times New Roman"/>
          <w:lang w:val="en-US"/>
        </w:rPr>
        <w:t>Geneva, Switzerland</w:t>
      </w:r>
    </w:p>
    <w:p w14:paraId="6E1833E4" w14:textId="7B365B45" w:rsidR="001F7253" w:rsidRPr="008616E0" w:rsidRDefault="001F7253" w:rsidP="008616E0">
      <w:pPr>
        <w:spacing w:after="120" w:line="360" w:lineRule="auto"/>
        <w:jc w:val="both"/>
        <w:rPr>
          <w:rFonts w:ascii="Times New Roman" w:hAnsi="Times New Roman"/>
          <w:lang w:val="en-US"/>
        </w:rPr>
      </w:pPr>
      <w:r w:rsidRPr="008616E0">
        <w:rPr>
          <w:rFonts w:ascii="Times New Roman" w:hAnsi="Times New Roman"/>
          <w:lang w:val="en-US"/>
        </w:rPr>
        <w:t>Akesson K</w:t>
      </w:r>
      <w:r w:rsidR="002E057F">
        <w:rPr>
          <w:rFonts w:ascii="Times New Roman" w:hAnsi="Times New Roman"/>
          <w:lang w:val="en-US"/>
        </w:rPr>
        <w:t>ristina</w:t>
      </w:r>
      <w:r w:rsidR="00A4606E">
        <w:rPr>
          <w:rFonts w:ascii="Times New Roman" w:hAnsi="Times New Roman"/>
          <w:lang w:val="en-US"/>
        </w:rPr>
        <w:t xml:space="preserve"> E</w:t>
      </w:r>
      <w:r w:rsidR="002E057F">
        <w:rPr>
          <w:rFonts w:ascii="Times New Roman" w:hAnsi="Times New Roman"/>
          <w:lang w:val="en-US"/>
        </w:rPr>
        <w:t>:</w:t>
      </w:r>
      <w:r w:rsidRPr="008616E0">
        <w:rPr>
          <w:rFonts w:ascii="Times New Roman" w:hAnsi="Times New Roman"/>
          <w:lang w:val="en-US"/>
        </w:rPr>
        <w:t xml:space="preserve"> </w:t>
      </w:r>
      <w:r w:rsidR="00A4606E">
        <w:rPr>
          <w:rFonts w:ascii="Times New Roman" w:hAnsi="Times New Roman"/>
          <w:lang w:val="en-US"/>
        </w:rPr>
        <w:t xml:space="preserve">Lund University, Department of Clinical Sciences and </w:t>
      </w:r>
      <w:r w:rsidRPr="008616E0">
        <w:rPr>
          <w:rFonts w:ascii="Times New Roman" w:hAnsi="Times New Roman"/>
          <w:lang w:val="en-US"/>
        </w:rPr>
        <w:t xml:space="preserve">Department of Orthopaedics, Skane University Hospital, Malmö, Sweden </w:t>
      </w:r>
    </w:p>
    <w:p w14:paraId="61E69F92" w14:textId="77777777" w:rsidR="001F7253" w:rsidRPr="008616E0" w:rsidRDefault="001F7253" w:rsidP="008616E0">
      <w:pPr>
        <w:spacing w:after="120" w:line="360" w:lineRule="auto"/>
        <w:jc w:val="both"/>
        <w:rPr>
          <w:rFonts w:ascii="Times New Roman" w:hAnsi="Times New Roman"/>
          <w:color w:val="1F497D"/>
          <w:lang w:val="en-US"/>
        </w:rPr>
      </w:pPr>
    </w:p>
    <w:p w14:paraId="59F7C092" w14:textId="77777777" w:rsidR="008616E0" w:rsidRPr="008616E0" w:rsidRDefault="008616E0" w:rsidP="008616E0">
      <w:pPr>
        <w:spacing w:after="120" w:line="360" w:lineRule="auto"/>
        <w:rPr>
          <w:rFonts w:ascii="Times New Roman" w:hAnsi="Times New Roman"/>
          <w:b/>
          <w:lang w:val="en-US"/>
        </w:rPr>
      </w:pPr>
      <w:r w:rsidRPr="008616E0">
        <w:rPr>
          <w:rFonts w:ascii="Times New Roman" w:hAnsi="Times New Roman"/>
          <w:b/>
          <w:lang w:val="en-US"/>
        </w:rPr>
        <w:lastRenderedPageBreak/>
        <w:t>Corresponding author:</w:t>
      </w:r>
    </w:p>
    <w:p w14:paraId="11DBB4CB" w14:textId="03C41644" w:rsidR="008616E0" w:rsidRPr="00301155" w:rsidRDefault="008616E0" w:rsidP="008616E0">
      <w:pPr>
        <w:spacing w:after="120" w:line="360" w:lineRule="auto"/>
        <w:rPr>
          <w:rFonts w:ascii="Times New Roman" w:hAnsi="Times New Roman"/>
          <w:bCs/>
          <w:lang w:val="en-US"/>
        </w:rPr>
      </w:pPr>
      <w:r w:rsidRPr="00301155">
        <w:rPr>
          <w:rFonts w:ascii="Times New Roman" w:hAnsi="Times New Roman"/>
          <w:bCs/>
          <w:lang w:val="en-US"/>
        </w:rPr>
        <w:t xml:space="preserve">Prof Willem </w:t>
      </w:r>
      <w:r w:rsidR="002E057F">
        <w:rPr>
          <w:rFonts w:ascii="Times New Roman" w:hAnsi="Times New Roman"/>
          <w:bCs/>
          <w:lang w:val="en-US"/>
        </w:rPr>
        <w:t xml:space="preserve">F </w:t>
      </w:r>
      <w:r w:rsidRPr="00301155">
        <w:rPr>
          <w:rFonts w:ascii="Times New Roman" w:hAnsi="Times New Roman"/>
          <w:bCs/>
          <w:lang w:val="en-US"/>
        </w:rPr>
        <w:t>Lems</w:t>
      </w:r>
    </w:p>
    <w:p w14:paraId="66C6677B" w14:textId="77777777" w:rsidR="008616E0" w:rsidRPr="00301155" w:rsidRDefault="008616E0" w:rsidP="008616E0">
      <w:pPr>
        <w:spacing w:after="120" w:line="360" w:lineRule="auto"/>
        <w:jc w:val="both"/>
        <w:rPr>
          <w:rFonts w:ascii="Times New Roman" w:hAnsi="Times New Roman"/>
          <w:bCs/>
          <w:lang w:val="en-US"/>
        </w:rPr>
      </w:pPr>
      <w:r w:rsidRPr="00301155">
        <w:rPr>
          <w:rFonts w:ascii="Times New Roman" w:hAnsi="Times New Roman"/>
          <w:bCs/>
          <w:lang w:val="en-US"/>
        </w:rPr>
        <w:t>Amsterdam UMC, location VU University Medical Center, Amsterdam, The Netherlands.</w:t>
      </w:r>
    </w:p>
    <w:p w14:paraId="67849B19" w14:textId="5DC9CB2F" w:rsidR="001F7253" w:rsidRPr="008616E0" w:rsidRDefault="008616E0" w:rsidP="008616E0">
      <w:pPr>
        <w:spacing w:after="120" w:line="360" w:lineRule="auto"/>
        <w:rPr>
          <w:rFonts w:ascii="Times New Roman" w:hAnsi="Times New Roman"/>
          <w:b/>
          <w:lang w:val="en-US"/>
        </w:rPr>
      </w:pPr>
      <w:r w:rsidRPr="00301155">
        <w:rPr>
          <w:rFonts w:ascii="Times New Roman" w:hAnsi="Times New Roman"/>
          <w:bCs/>
          <w:lang w:val="en-US"/>
        </w:rPr>
        <w:t>wf.lems@amsterdamumc.nl</w:t>
      </w:r>
      <w:r w:rsidR="001F7253" w:rsidRPr="008616E0">
        <w:rPr>
          <w:rFonts w:ascii="Times New Roman" w:hAnsi="Times New Roman"/>
          <w:b/>
          <w:lang w:val="en-US"/>
        </w:rPr>
        <w:br w:type="page"/>
      </w:r>
    </w:p>
    <w:p w14:paraId="653EFFF9" w14:textId="22AAD588" w:rsidR="001F7253" w:rsidRPr="008616E0" w:rsidRDefault="001F7253" w:rsidP="00DE21B1">
      <w:pPr>
        <w:spacing w:after="120" w:line="360" w:lineRule="auto"/>
        <w:jc w:val="both"/>
        <w:rPr>
          <w:rFonts w:ascii="Times New Roman" w:hAnsi="Times New Roman"/>
          <w:b/>
          <w:lang w:val="en-US"/>
        </w:rPr>
      </w:pPr>
      <w:r w:rsidRPr="008616E0">
        <w:rPr>
          <w:rFonts w:ascii="Times New Roman" w:hAnsi="Times New Roman"/>
          <w:b/>
          <w:lang w:val="en-US"/>
        </w:rPr>
        <w:lastRenderedPageBreak/>
        <w:t>Abstract</w:t>
      </w:r>
      <w:r w:rsidRPr="008616E0">
        <w:rPr>
          <w:rFonts w:ascii="Times New Roman" w:hAnsi="Times New Roman"/>
          <w:b/>
          <w:lang w:val="en-US"/>
        </w:rPr>
        <w:tab/>
      </w:r>
    </w:p>
    <w:p w14:paraId="7B2DA7D0" w14:textId="48D6729D" w:rsidR="001F7253" w:rsidRPr="008616E0" w:rsidRDefault="001F7253" w:rsidP="00DE21B1">
      <w:pPr>
        <w:spacing w:after="120" w:line="360" w:lineRule="auto"/>
        <w:jc w:val="both"/>
        <w:rPr>
          <w:rFonts w:ascii="Times New Roman" w:hAnsi="Times New Roman"/>
          <w:lang w:val="en-US"/>
        </w:rPr>
      </w:pPr>
      <w:r w:rsidRPr="008616E0">
        <w:rPr>
          <w:rFonts w:ascii="Times New Roman" w:hAnsi="Times New Roman"/>
          <w:lang w:val="en-US"/>
        </w:rPr>
        <w:t>Fracture lia</w:t>
      </w:r>
      <w:r w:rsidR="00FA1849" w:rsidRPr="008616E0">
        <w:rPr>
          <w:rFonts w:ascii="Times New Roman" w:hAnsi="Times New Roman"/>
          <w:lang w:val="en-US"/>
        </w:rPr>
        <w:t>i</w:t>
      </w:r>
      <w:r w:rsidRPr="008616E0">
        <w:rPr>
          <w:rFonts w:ascii="Times New Roman" w:hAnsi="Times New Roman"/>
          <w:lang w:val="en-US"/>
        </w:rPr>
        <w:t>son services</w:t>
      </w:r>
      <w:r w:rsidR="00FA1849" w:rsidRPr="008616E0">
        <w:rPr>
          <w:rFonts w:ascii="Times New Roman" w:hAnsi="Times New Roman"/>
          <w:lang w:val="en-US"/>
        </w:rPr>
        <w:t xml:space="preserve"> (FLS)</w:t>
      </w:r>
      <w:r w:rsidRPr="008616E0">
        <w:rPr>
          <w:rFonts w:ascii="Times New Roman" w:hAnsi="Times New Roman"/>
          <w:lang w:val="en-US"/>
        </w:rPr>
        <w:t xml:space="preserve"> are important </w:t>
      </w:r>
      <w:r w:rsidR="00F45978">
        <w:rPr>
          <w:rFonts w:ascii="Times New Roman" w:hAnsi="Times New Roman"/>
          <w:lang w:val="en-US"/>
        </w:rPr>
        <w:t xml:space="preserve">service models for </w:t>
      </w:r>
      <w:r w:rsidR="007E630B">
        <w:rPr>
          <w:rFonts w:ascii="Times New Roman" w:hAnsi="Times New Roman"/>
          <w:lang w:val="en-US"/>
        </w:rPr>
        <w:t>delivering</w:t>
      </w:r>
      <w:r w:rsidR="00F45978">
        <w:rPr>
          <w:rFonts w:ascii="Times New Roman" w:hAnsi="Times New Roman"/>
          <w:lang w:val="en-US"/>
        </w:rPr>
        <w:t xml:space="preserve"> secondary fracture prevention for older adults presenting </w:t>
      </w:r>
      <w:r w:rsidRPr="008616E0">
        <w:rPr>
          <w:rFonts w:ascii="Times New Roman" w:hAnsi="Times New Roman"/>
          <w:lang w:val="en-US"/>
        </w:rPr>
        <w:t>with a fragility fracture. While commonly age, clinical risk factors</w:t>
      </w:r>
      <w:r w:rsidR="00301155">
        <w:rPr>
          <w:rFonts w:ascii="Times New Roman" w:hAnsi="Times New Roman"/>
          <w:lang w:val="en-US"/>
        </w:rPr>
        <w:t xml:space="preserve"> (including </w:t>
      </w:r>
      <w:r w:rsidR="00F45978">
        <w:rPr>
          <w:rFonts w:ascii="Times New Roman" w:hAnsi="Times New Roman"/>
          <w:lang w:val="en-US"/>
        </w:rPr>
        <w:t xml:space="preserve">fracture site and number of </w:t>
      </w:r>
      <w:r w:rsidR="00301155">
        <w:rPr>
          <w:rFonts w:ascii="Times New Roman" w:hAnsi="Times New Roman"/>
          <w:lang w:val="en-US"/>
        </w:rPr>
        <w:t>prior fracture)</w:t>
      </w:r>
      <w:r w:rsidRPr="008616E0">
        <w:rPr>
          <w:rFonts w:ascii="Times New Roman" w:hAnsi="Times New Roman"/>
          <w:lang w:val="en-US"/>
        </w:rPr>
        <w:t xml:space="preserve"> and BMD play a crucial role in determining fracture risk and indications for </w:t>
      </w:r>
      <w:r w:rsidR="00301155">
        <w:rPr>
          <w:rFonts w:ascii="Times New Roman" w:hAnsi="Times New Roman"/>
          <w:lang w:val="en-US"/>
        </w:rPr>
        <w:t xml:space="preserve">treatment with </w:t>
      </w:r>
      <w:r w:rsidRPr="008616E0">
        <w:rPr>
          <w:rFonts w:ascii="Times New Roman" w:hAnsi="Times New Roman"/>
          <w:lang w:val="en-US"/>
        </w:rPr>
        <w:t>antiosteoporo</w:t>
      </w:r>
      <w:r w:rsidR="00301155">
        <w:rPr>
          <w:rFonts w:ascii="Times New Roman" w:hAnsi="Times New Roman"/>
          <w:lang w:val="en-US"/>
        </w:rPr>
        <w:t>sis medications</w:t>
      </w:r>
      <w:r w:rsidRPr="008616E0">
        <w:rPr>
          <w:rFonts w:ascii="Times New Roman" w:hAnsi="Times New Roman"/>
          <w:lang w:val="en-US"/>
        </w:rPr>
        <w:t xml:space="preserve">, prevalent vertebral fractures usually remain undetected. However, vertebral fractures are important independent risk factors for future vertebral and non-vertebral fractures. A development of the DXA technology, Vertebral Fracture Assessment (VFA), allows for assessment of the lateral spine during the regular </w:t>
      </w:r>
      <w:r w:rsidR="009166F2">
        <w:rPr>
          <w:rFonts w:ascii="Times New Roman" w:hAnsi="Times New Roman"/>
          <w:lang w:val="en-US"/>
        </w:rPr>
        <w:t xml:space="preserve">DXA </w:t>
      </w:r>
      <w:r w:rsidRPr="008616E0">
        <w:rPr>
          <w:rFonts w:ascii="Times New Roman" w:hAnsi="Times New Roman"/>
          <w:lang w:val="en-US"/>
        </w:rPr>
        <w:t xml:space="preserve">bone mineral density measurement of the lumbar spine and hips. </w:t>
      </w:r>
      <w:r w:rsidR="00911E90">
        <w:rPr>
          <w:rFonts w:ascii="Times New Roman" w:hAnsi="Times New Roman"/>
          <w:lang w:val="en-US"/>
        </w:rPr>
        <w:t xml:space="preserve">Recent approaches to the stratification of antiosteoporosis medication type according to baseline fracture risk, and differences by age in the indication for treatment by prior </w:t>
      </w:r>
      <w:r w:rsidR="009F0F11">
        <w:rPr>
          <w:rFonts w:ascii="Times New Roman" w:hAnsi="Times New Roman"/>
          <w:lang w:val="en-US"/>
        </w:rPr>
        <w:t>fracture</w:t>
      </w:r>
      <w:r w:rsidR="00911E90">
        <w:rPr>
          <w:rFonts w:ascii="Times New Roman" w:hAnsi="Times New Roman"/>
          <w:lang w:val="en-US"/>
        </w:rPr>
        <w:t xml:space="preserve"> mean that additional information from VFA may influence initiation and type of treatment. </w:t>
      </w:r>
      <w:r w:rsidR="00954C17">
        <w:rPr>
          <w:rFonts w:ascii="Times New Roman" w:hAnsi="Times New Roman"/>
          <w:lang w:val="en-US"/>
        </w:rPr>
        <w:t>Furthermore</w:t>
      </w:r>
      <w:r w:rsidR="00F45978">
        <w:rPr>
          <w:rFonts w:ascii="Times New Roman" w:hAnsi="Times New Roman"/>
          <w:lang w:val="en-US"/>
        </w:rPr>
        <w:t>,</w:t>
      </w:r>
      <w:r w:rsidR="00954C17">
        <w:rPr>
          <w:rFonts w:ascii="Times New Roman" w:hAnsi="Times New Roman"/>
          <w:lang w:val="en-US"/>
        </w:rPr>
        <w:t xml:space="preserve"> </w:t>
      </w:r>
      <w:r w:rsidR="005218AA">
        <w:rPr>
          <w:rFonts w:ascii="Times New Roman" w:hAnsi="Times New Roman"/>
          <w:lang w:val="en-US"/>
        </w:rPr>
        <w:t xml:space="preserve">knowledge of baseline vertebral fractures allows reliable definition of incident vertebral fracture events during treatment, which may modify the approach to therapy. </w:t>
      </w:r>
      <w:r w:rsidRPr="008616E0">
        <w:rPr>
          <w:rFonts w:ascii="Times New Roman" w:hAnsi="Times New Roman"/>
          <w:lang w:val="en-US"/>
        </w:rPr>
        <w:t xml:space="preserve">In this manuscript, we will discuss the epidemiology and clinical significance of vertebral fractures, the different methods of detecting vertebral fractures, and </w:t>
      </w:r>
      <w:r w:rsidR="00911E90">
        <w:rPr>
          <w:rFonts w:ascii="Times New Roman" w:hAnsi="Times New Roman"/>
          <w:lang w:val="en-US"/>
        </w:rPr>
        <w:t>the rationale for, and implications of, use of VFA routinely in FLS.</w:t>
      </w:r>
    </w:p>
    <w:p w14:paraId="5E184ED7" w14:textId="64FA316D" w:rsidR="001F7253" w:rsidRPr="008616E0" w:rsidRDefault="001F7253" w:rsidP="00DE21B1">
      <w:pPr>
        <w:spacing w:after="120" w:line="360" w:lineRule="auto"/>
        <w:jc w:val="both"/>
        <w:rPr>
          <w:rFonts w:ascii="Times New Roman" w:hAnsi="Times New Roman"/>
          <w:lang w:val="en-US"/>
        </w:rPr>
      </w:pPr>
      <w:r w:rsidRPr="008616E0">
        <w:rPr>
          <w:rFonts w:ascii="Times New Roman" w:hAnsi="Times New Roman"/>
          <w:lang w:val="en-US"/>
        </w:rPr>
        <w:t xml:space="preserve"> </w:t>
      </w:r>
      <w:r w:rsidRPr="008616E0">
        <w:rPr>
          <w:rFonts w:ascii="Times New Roman" w:hAnsi="Times New Roman"/>
          <w:b/>
          <w:bCs/>
          <w:lang w:val="en-US"/>
        </w:rPr>
        <w:t>Key words:</w:t>
      </w:r>
      <w:r w:rsidRPr="008616E0">
        <w:rPr>
          <w:rFonts w:ascii="Times New Roman" w:hAnsi="Times New Roman"/>
          <w:lang w:val="en-US"/>
        </w:rPr>
        <w:t xml:space="preserve"> vertebral fracture</w:t>
      </w:r>
      <w:r w:rsidR="00301155">
        <w:rPr>
          <w:rFonts w:ascii="Times New Roman" w:hAnsi="Times New Roman"/>
          <w:lang w:val="en-US"/>
        </w:rPr>
        <w:t>;</w:t>
      </w:r>
      <w:r w:rsidRPr="008616E0">
        <w:rPr>
          <w:rFonts w:ascii="Times New Roman" w:hAnsi="Times New Roman"/>
          <w:lang w:val="en-US"/>
        </w:rPr>
        <w:t xml:space="preserve"> fracture liaison service (FLS)</w:t>
      </w:r>
      <w:r w:rsidR="00301155">
        <w:rPr>
          <w:rFonts w:ascii="Times New Roman" w:hAnsi="Times New Roman"/>
          <w:lang w:val="en-US"/>
        </w:rPr>
        <w:t>;</w:t>
      </w:r>
      <w:r w:rsidRPr="008616E0">
        <w:rPr>
          <w:rFonts w:ascii="Times New Roman" w:hAnsi="Times New Roman"/>
          <w:lang w:val="en-US"/>
        </w:rPr>
        <w:t xml:space="preserve"> vertebral fracture assessment (VFA)</w:t>
      </w:r>
      <w:r w:rsidR="00301155">
        <w:rPr>
          <w:rFonts w:ascii="Times New Roman" w:hAnsi="Times New Roman"/>
          <w:lang w:val="en-US"/>
        </w:rPr>
        <w:t>;</w:t>
      </w:r>
      <w:r w:rsidRPr="008616E0">
        <w:rPr>
          <w:rFonts w:ascii="Times New Roman" w:hAnsi="Times New Roman"/>
          <w:lang w:val="en-US"/>
        </w:rPr>
        <w:t xml:space="preserve"> osteoporosis</w:t>
      </w:r>
      <w:r w:rsidR="00301155">
        <w:rPr>
          <w:rFonts w:ascii="Times New Roman" w:hAnsi="Times New Roman"/>
          <w:lang w:val="en-US"/>
        </w:rPr>
        <w:t>;</w:t>
      </w:r>
      <w:r w:rsidRPr="008616E0">
        <w:rPr>
          <w:rFonts w:ascii="Times New Roman" w:hAnsi="Times New Roman"/>
          <w:lang w:val="en-US"/>
        </w:rPr>
        <w:t xml:space="preserve"> </w:t>
      </w:r>
      <w:r w:rsidR="00301155">
        <w:rPr>
          <w:rFonts w:ascii="Times New Roman" w:hAnsi="Times New Roman"/>
          <w:lang w:val="en-US"/>
        </w:rPr>
        <w:t>epidemiology;</w:t>
      </w:r>
      <w:r w:rsidR="00301155" w:rsidRPr="008616E0">
        <w:rPr>
          <w:rFonts w:ascii="Times New Roman" w:hAnsi="Times New Roman"/>
          <w:lang w:val="en-US"/>
        </w:rPr>
        <w:t xml:space="preserve"> </w:t>
      </w:r>
      <w:r w:rsidRPr="008616E0">
        <w:rPr>
          <w:rFonts w:ascii="Times New Roman" w:hAnsi="Times New Roman"/>
          <w:lang w:val="en-US"/>
        </w:rPr>
        <w:t>bone mineral density (BMD</w:t>
      </w:r>
      <w:r w:rsidR="00911E90">
        <w:rPr>
          <w:rFonts w:ascii="Times New Roman" w:hAnsi="Times New Roman"/>
          <w:lang w:val="en-US"/>
        </w:rPr>
        <w:t>)</w:t>
      </w:r>
    </w:p>
    <w:p w14:paraId="2FBBC0D9" w14:textId="54B0CCA8" w:rsidR="001F7253" w:rsidRDefault="001F7253" w:rsidP="00DE21B1">
      <w:pPr>
        <w:spacing w:after="120" w:line="360" w:lineRule="auto"/>
        <w:jc w:val="both"/>
        <w:rPr>
          <w:rFonts w:ascii="Times New Roman" w:hAnsi="Times New Roman"/>
          <w:color w:val="FF0000"/>
          <w:lang w:val="en-US"/>
        </w:rPr>
      </w:pPr>
    </w:p>
    <w:p w14:paraId="1DA820DA" w14:textId="63784A43" w:rsidR="004B2ACE" w:rsidRDefault="004B2ACE" w:rsidP="00DE21B1">
      <w:pPr>
        <w:spacing w:after="120" w:line="360" w:lineRule="auto"/>
        <w:jc w:val="both"/>
        <w:rPr>
          <w:rFonts w:ascii="Times New Roman" w:hAnsi="Times New Roman"/>
          <w:color w:val="FF0000"/>
          <w:lang w:val="en-US"/>
        </w:rPr>
      </w:pPr>
    </w:p>
    <w:p w14:paraId="18C5E354" w14:textId="5A2915E4" w:rsidR="004B2ACE" w:rsidRDefault="004B2ACE" w:rsidP="00DE21B1">
      <w:pPr>
        <w:spacing w:after="120" w:line="360" w:lineRule="auto"/>
        <w:jc w:val="both"/>
        <w:rPr>
          <w:rFonts w:ascii="Times New Roman" w:hAnsi="Times New Roman"/>
          <w:color w:val="FF0000"/>
          <w:lang w:val="en-US"/>
        </w:rPr>
      </w:pPr>
    </w:p>
    <w:p w14:paraId="1AA4F5C5" w14:textId="34CB54FB" w:rsidR="004B2ACE" w:rsidRPr="004B2ACE" w:rsidRDefault="004B2ACE" w:rsidP="004B2ACE">
      <w:pPr>
        <w:spacing w:line="360" w:lineRule="auto"/>
        <w:ind w:left="1065"/>
        <w:rPr>
          <w:rFonts w:cstheme="minorBidi"/>
          <w:szCs w:val="21"/>
          <w:lang w:val="en-US"/>
        </w:rPr>
      </w:pPr>
    </w:p>
    <w:p w14:paraId="7539B985" w14:textId="282D193A" w:rsidR="004B2ACE" w:rsidRPr="004038AB" w:rsidRDefault="004B2ACE" w:rsidP="00DE21B1">
      <w:pPr>
        <w:spacing w:after="120" w:line="360" w:lineRule="auto"/>
        <w:jc w:val="both"/>
        <w:rPr>
          <w:rFonts w:ascii="Times New Roman" w:hAnsi="Times New Roman"/>
          <w:color w:val="0D0D0D" w:themeColor="text1" w:themeTint="F2"/>
          <w:lang w:val="en-US"/>
        </w:rPr>
      </w:pPr>
      <w:r w:rsidRPr="004038AB">
        <w:rPr>
          <w:rFonts w:ascii="Times New Roman" w:hAnsi="Times New Roman"/>
          <w:color w:val="0D0D0D" w:themeColor="text1" w:themeTint="F2"/>
          <w:lang w:val="en-US"/>
        </w:rPr>
        <w:t>Mini-abstract: vertebral f</w:t>
      </w:r>
      <w:r w:rsidR="00D43A09" w:rsidRPr="004038AB">
        <w:rPr>
          <w:rFonts w:ascii="Times New Roman" w:hAnsi="Times New Roman"/>
          <w:color w:val="0D0D0D" w:themeColor="text1" w:themeTint="F2"/>
          <w:lang w:val="en-US"/>
        </w:rPr>
        <w:t>rac</w:t>
      </w:r>
      <w:r w:rsidRPr="004038AB">
        <w:rPr>
          <w:rFonts w:ascii="Times New Roman" w:hAnsi="Times New Roman"/>
          <w:color w:val="0D0D0D" w:themeColor="text1" w:themeTint="F2"/>
          <w:lang w:val="en-US"/>
        </w:rPr>
        <w:t xml:space="preserve">tures are </w:t>
      </w:r>
      <w:r w:rsidR="009F0F11" w:rsidRPr="004038AB">
        <w:rPr>
          <w:rFonts w:ascii="Times New Roman" w:hAnsi="Times New Roman"/>
          <w:color w:val="0D0D0D" w:themeColor="text1" w:themeTint="F2"/>
          <w:lang w:val="en-US"/>
        </w:rPr>
        <w:t>independent</w:t>
      </w:r>
      <w:r w:rsidRPr="004038AB">
        <w:rPr>
          <w:rFonts w:ascii="Times New Roman" w:hAnsi="Times New Roman"/>
          <w:color w:val="0D0D0D" w:themeColor="text1" w:themeTint="F2"/>
          <w:lang w:val="en-US"/>
        </w:rPr>
        <w:t xml:space="preserve"> </w:t>
      </w:r>
      <w:r w:rsidR="00D43A09" w:rsidRPr="004038AB">
        <w:rPr>
          <w:rFonts w:ascii="Times New Roman" w:hAnsi="Times New Roman"/>
          <w:color w:val="0D0D0D" w:themeColor="text1" w:themeTint="F2"/>
          <w:lang w:val="en-US"/>
        </w:rPr>
        <w:t xml:space="preserve">risk factors for vertebral- and </w:t>
      </w:r>
      <w:r w:rsidRPr="004038AB">
        <w:rPr>
          <w:rFonts w:ascii="Times New Roman" w:hAnsi="Times New Roman"/>
          <w:color w:val="0D0D0D" w:themeColor="text1" w:themeTint="F2"/>
          <w:lang w:val="en-US"/>
        </w:rPr>
        <w:t>n</w:t>
      </w:r>
      <w:r w:rsidR="00D43A09" w:rsidRPr="004038AB">
        <w:rPr>
          <w:rFonts w:ascii="Times New Roman" w:hAnsi="Times New Roman"/>
          <w:color w:val="0D0D0D" w:themeColor="text1" w:themeTint="F2"/>
          <w:lang w:val="en-US"/>
        </w:rPr>
        <w:t xml:space="preserve">onvertebral fractures. Since vertebral fractures are often missed, the relatively new introduction of Vertebral Fracture Assessment (VFA) for imaging of the lateral spine during </w:t>
      </w:r>
      <w:r w:rsidR="00F46C50">
        <w:rPr>
          <w:rFonts w:ascii="Times New Roman" w:hAnsi="Times New Roman"/>
          <w:color w:val="0D0D0D" w:themeColor="text1" w:themeTint="F2"/>
          <w:lang w:val="en-US"/>
        </w:rPr>
        <w:t xml:space="preserve">DXA-measurement </w:t>
      </w:r>
      <w:r w:rsidR="00D43A09" w:rsidRPr="004038AB">
        <w:rPr>
          <w:rFonts w:ascii="Times New Roman" w:hAnsi="Times New Roman"/>
          <w:color w:val="0D0D0D" w:themeColor="text1" w:themeTint="F2"/>
          <w:lang w:val="en-US"/>
        </w:rPr>
        <w:t xml:space="preserve">of the spine and hips may contribute to detect vertebral fractures. We advocate </w:t>
      </w:r>
      <w:r w:rsidR="009F0F11" w:rsidRPr="004038AB">
        <w:rPr>
          <w:rFonts w:ascii="Times New Roman" w:hAnsi="Times New Roman"/>
          <w:color w:val="0D0D0D" w:themeColor="text1" w:themeTint="F2"/>
          <w:lang w:val="en-US"/>
        </w:rPr>
        <w:t>performing</w:t>
      </w:r>
      <w:r w:rsidR="00D43A09" w:rsidRPr="004038AB">
        <w:rPr>
          <w:rFonts w:ascii="Times New Roman" w:hAnsi="Times New Roman"/>
          <w:color w:val="0D0D0D" w:themeColor="text1" w:themeTint="F2"/>
          <w:lang w:val="en-US"/>
        </w:rPr>
        <w:t xml:space="preserve"> a VFA in all patients with a recent fracture visiting a Fracture Liaison Service (FLS).</w:t>
      </w:r>
    </w:p>
    <w:p w14:paraId="3332EA33" w14:textId="098FEFAC" w:rsidR="004B2ACE" w:rsidRDefault="004B2ACE" w:rsidP="00DE21B1">
      <w:pPr>
        <w:spacing w:after="120" w:line="360" w:lineRule="auto"/>
        <w:jc w:val="both"/>
        <w:rPr>
          <w:rFonts w:ascii="Times New Roman" w:hAnsi="Times New Roman"/>
          <w:color w:val="FF0000"/>
          <w:lang w:val="en-US"/>
        </w:rPr>
      </w:pPr>
    </w:p>
    <w:p w14:paraId="71EA610A" w14:textId="36122EFD" w:rsidR="004B2ACE" w:rsidRDefault="004B2ACE" w:rsidP="00DE21B1">
      <w:pPr>
        <w:spacing w:after="120" w:line="360" w:lineRule="auto"/>
        <w:jc w:val="both"/>
        <w:rPr>
          <w:rFonts w:ascii="Times New Roman" w:hAnsi="Times New Roman"/>
          <w:color w:val="FF0000"/>
          <w:lang w:val="en-US"/>
        </w:rPr>
      </w:pPr>
    </w:p>
    <w:p w14:paraId="72A168F6" w14:textId="1B5183A1" w:rsidR="004B2ACE" w:rsidRDefault="004B2ACE" w:rsidP="00DE21B1">
      <w:pPr>
        <w:spacing w:after="120" w:line="360" w:lineRule="auto"/>
        <w:jc w:val="both"/>
        <w:rPr>
          <w:rFonts w:ascii="Times New Roman" w:hAnsi="Times New Roman"/>
          <w:color w:val="FF0000"/>
          <w:lang w:val="en-US"/>
        </w:rPr>
      </w:pPr>
    </w:p>
    <w:p w14:paraId="2133662C" w14:textId="49B07F01" w:rsidR="004B2ACE" w:rsidRDefault="004B2ACE" w:rsidP="00DE21B1">
      <w:pPr>
        <w:spacing w:after="120" w:line="360" w:lineRule="auto"/>
        <w:jc w:val="both"/>
        <w:rPr>
          <w:rFonts w:ascii="Times New Roman" w:hAnsi="Times New Roman"/>
          <w:color w:val="FF0000"/>
          <w:lang w:val="en-US"/>
        </w:rPr>
      </w:pPr>
    </w:p>
    <w:p w14:paraId="13051A97" w14:textId="2A22897C" w:rsidR="004B2ACE" w:rsidRDefault="004B2ACE" w:rsidP="00DE21B1">
      <w:pPr>
        <w:spacing w:after="120" w:line="360" w:lineRule="auto"/>
        <w:jc w:val="both"/>
        <w:rPr>
          <w:rFonts w:ascii="Times New Roman" w:hAnsi="Times New Roman"/>
          <w:color w:val="FF0000"/>
          <w:lang w:val="en-US"/>
        </w:rPr>
      </w:pPr>
    </w:p>
    <w:p w14:paraId="0A012055" w14:textId="05744506" w:rsidR="004B2ACE" w:rsidRDefault="004B2ACE" w:rsidP="00DE21B1">
      <w:pPr>
        <w:spacing w:after="120" w:line="360" w:lineRule="auto"/>
        <w:jc w:val="both"/>
        <w:rPr>
          <w:rFonts w:ascii="Times New Roman" w:hAnsi="Times New Roman"/>
          <w:color w:val="FF0000"/>
          <w:lang w:val="en-US"/>
        </w:rPr>
      </w:pPr>
    </w:p>
    <w:p w14:paraId="5888A1AA" w14:textId="3E61130F" w:rsidR="004B2ACE" w:rsidRDefault="004B2ACE" w:rsidP="00DE21B1">
      <w:pPr>
        <w:spacing w:after="120" w:line="360" w:lineRule="auto"/>
        <w:jc w:val="both"/>
        <w:rPr>
          <w:rFonts w:ascii="Times New Roman" w:hAnsi="Times New Roman"/>
          <w:color w:val="FF0000"/>
          <w:lang w:val="en-US"/>
        </w:rPr>
      </w:pPr>
    </w:p>
    <w:p w14:paraId="2D24F739" w14:textId="77777777" w:rsidR="004B2ACE" w:rsidRPr="008616E0" w:rsidRDefault="004B2ACE" w:rsidP="00DE21B1">
      <w:pPr>
        <w:spacing w:after="120" w:line="360" w:lineRule="auto"/>
        <w:jc w:val="both"/>
        <w:rPr>
          <w:rFonts w:ascii="Times New Roman" w:hAnsi="Times New Roman"/>
          <w:color w:val="FF0000"/>
          <w:lang w:val="en-US"/>
        </w:rPr>
      </w:pPr>
    </w:p>
    <w:p w14:paraId="5ADF8905" w14:textId="77777777" w:rsidR="00301155" w:rsidRDefault="00301155" w:rsidP="00DE21B1">
      <w:pPr>
        <w:spacing w:after="120" w:line="360" w:lineRule="auto"/>
        <w:rPr>
          <w:rFonts w:ascii="Times New Roman" w:hAnsi="Times New Roman"/>
          <w:b/>
          <w:color w:val="000000"/>
          <w:lang w:val="en-US"/>
        </w:rPr>
      </w:pPr>
      <w:r>
        <w:rPr>
          <w:rFonts w:ascii="Times New Roman" w:hAnsi="Times New Roman"/>
          <w:b/>
          <w:color w:val="000000"/>
          <w:lang w:val="en-US"/>
        </w:rPr>
        <w:t>Summary points</w:t>
      </w:r>
    </w:p>
    <w:p w14:paraId="693523C3" w14:textId="7D9BA50A" w:rsidR="00301155" w:rsidRPr="00A53006" w:rsidRDefault="00301155" w:rsidP="00DE21B1">
      <w:pPr>
        <w:spacing w:after="120" w:line="360" w:lineRule="auto"/>
        <w:rPr>
          <w:rFonts w:ascii="Times New Roman" w:hAnsi="Times New Roman"/>
          <w:bCs/>
          <w:color w:val="000000"/>
          <w:lang w:val="en-US"/>
        </w:rPr>
      </w:pPr>
      <w:r w:rsidRPr="00A53006">
        <w:rPr>
          <w:rFonts w:ascii="Times New Roman" w:hAnsi="Times New Roman"/>
          <w:bCs/>
          <w:color w:val="000000"/>
          <w:lang w:val="en-US"/>
        </w:rPr>
        <w:t>Ve</w:t>
      </w:r>
      <w:r w:rsidR="00A53006">
        <w:rPr>
          <w:rFonts w:ascii="Times New Roman" w:hAnsi="Times New Roman"/>
          <w:bCs/>
          <w:color w:val="000000"/>
          <w:lang w:val="en-US"/>
        </w:rPr>
        <w:t>r</w:t>
      </w:r>
      <w:r w:rsidRPr="00A53006">
        <w:rPr>
          <w:rFonts w:ascii="Times New Roman" w:hAnsi="Times New Roman"/>
          <w:bCs/>
          <w:color w:val="000000"/>
          <w:lang w:val="en-US"/>
        </w:rPr>
        <w:t xml:space="preserve">tebral fracture assessment </w:t>
      </w:r>
      <w:r w:rsidR="00707620">
        <w:rPr>
          <w:rFonts w:ascii="Times New Roman" w:hAnsi="Times New Roman"/>
          <w:bCs/>
          <w:color w:val="000000"/>
          <w:lang w:val="en-US"/>
        </w:rPr>
        <w:t xml:space="preserve">is a tool available on </w:t>
      </w:r>
      <w:r w:rsidRPr="00A53006">
        <w:rPr>
          <w:rFonts w:ascii="Times New Roman" w:hAnsi="Times New Roman"/>
          <w:bCs/>
          <w:color w:val="000000"/>
          <w:lang w:val="en-US"/>
        </w:rPr>
        <w:t xml:space="preserve">modern DXA instruments and has proven ability to detect vertebral fractures, </w:t>
      </w:r>
      <w:r w:rsidR="009166F2">
        <w:rPr>
          <w:rFonts w:ascii="Times New Roman" w:hAnsi="Times New Roman"/>
          <w:bCs/>
          <w:color w:val="000000"/>
          <w:lang w:val="en-US"/>
        </w:rPr>
        <w:t xml:space="preserve">the majority </w:t>
      </w:r>
      <w:r w:rsidR="00E6606D">
        <w:rPr>
          <w:rFonts w:ascii="Times New Roman" w:hAnsi="Times New Roman"/>
          <w:bCs/>
          <w:color w:val="000000"/>
          <w:lang w:val="en-US"/>
        </w:rPr>
        <w:t>of which</w:t>
      </w:r>
      <w:r w:rsidR="00E6606D" w:rsidRPr="00A53006">
        <w:rPr>
          <w:rFonts w:ascii="Times New Roman" w:hAnsi="Times New Roman"/>
          <w:bCs/>
          <w:color w:val="000000"/>
          <w:lang w:val="en-US"/>
        </w:rPr>
        <w:t xml:space="preserve"> </w:t>
      </w:r>
      <w:r w:rsidR="00E6606D">
        <w:rPr>
          <w:rFonts w:ascii="Times New Roman" w:hAnsi="Times New Roman"/>
          <w:bCs/>
          <w:color w:val="000000"/>
          <w:lang w:val="en-US"/>
        </w:rPr>
        <w:t>occur</w:t>
      </w:r>
      <w:r w:rsidRPr="00A53006">
        <w:rPr>
          <w:rFonts w:ascii="Times New Roman" w:hAnsi="Times New Roman"/>
          <w:bCs/>
          <w:color w:val="000000"/>
          <w:lang w:val="en-US"/>
        </w:rPr>
        <w:t xml:space="preserve"> </w:t>
      </w:r>
      <w:r w:rsidR="00E6606D">
        <w:rPr>
          <w:rFonts w:ascii="Times New Roman" w:hAnsi="Times New Roman"/>
          <w:bCs/>
          <w:color w:val="000000"/>
          <w:lang w:val="en-US"/>
        </w:rPr>
        <w:t>without a fall and without the signs and symptoms of an acute fracture</w:t>
      </w:r>
      <w:r w:rsidRPr="00A53006">
        <w:rPr>
          <w:rFonts w:ascii="Times New Roman" w:hAnsi="Times New Roman"/>
          <w:bCs/>
          <w:color w:val="000000"/>
          <w:lang w:val="en-US"/>
        </w:rPr>
        <w:t>.</w:t>
      </w:r>
    </w:p>
    <w:p w14:paraId="2B179FE7" w14:textId="685242D5" w:rsidR="00301155" w:rsidRPr="00A53006" w:rsidRDefault="00707620" w:rsidP="00DE21B1">
      <w:pPr>
        <w:spacing w:after="120" w:line="360" w:lineRule="auto"/>
        <w:rPr>
          <w:rFonts w:ascii="Times New Roman" w:hAnsi="Times New Roman"/>
          <w:bCs/>
          <w:color w:val="000000"/>
          <w:lang w:val="en-US"/>
        </w:rPr>
      </w:pPr>
      <w:r>
        <w:rPr>
          <w:rFonts w:ascii="Times New Roman" w:hAnsi="Times New Roman"/>
          <w:bCs/>
          <w:color w:val="000000"/>
          <w:lang w:val="en-US"/>
        </w:rPr>
        <w:t>Most</w:t>
      </w:r>
      <w:r w:rsidR="00301155" w:rsidRPr="00A53006">
        <w:rPr>
          <w:rFonts w:ascii="Times New Roman" w:hAnsi="Times New Roman"/>
          <w:bCs/>
          <w:color w:val="000000"/>
          <w:lang w:val="en-US"/>
        </w:rPr>
        <w:t xml:space="preserve"> osteoporosis guidelines internationally suggest that treatment with antiosteoporosis medications should be considered for older individuals (e.g. 65 years +) with a recent low trauma fracture without the need for DXA. </w:t>
      </w:r>
    </w:p>
    <w:p w14:paraId="0408BE63" w14:textId="1EEC18EF" w:rsidR="00301155" w:rsidRPr="00A53006" w:rsidRDefault="00301155" w:rsidP="00DE21B1">
      <w:pPr>
        <w:spacing w:after="120" w:line="360" w:lineRule="auto"/>
        <w:rPr>
          <w:rFonts w:ascii="Times New Roman" w:hAnsi="Times New Roman"/>
          <w:bCs/>
          <w:color w:val="000000"/>
          <w:lang w:val="en-US"/>
        </w:rPr>
      </w:pPr>
      <w:r w:rsidRPr="00A53006">
        <w:rPr>
          <w:rFonts w:ascii="Times New Roman" w:hAnsi="Times New Roman"/>
          <w:bCs/>
          <w:color w:val="000000"/>
          <w:lang w:val="en-US"/>
        </w:rPr>
        <w:t>Younger individuals post-fracture may be risk</w:t>
      </w:r>
      <w:r w:rsidR="008644F6">
        <w:rPr>
          <w:rFonts w:ascii="Times New Roman" w:hAnsi="Times New Roman"/>
          <w:bCs/>
          <w:color w:val="000000"/>
          <w:lang w:val="en-US"/>
        </w:rPr>
        <w:t>-</w:t>
      </w:r>
      <w:r w:rsidRPr="00A53006">
        <w:rPr>
          <w:rFonts w:ascii="Times New Roman" w:hAnsi="Times New Roman"/>
          <w:bCs/>
          <w:color w:val="000000"/>
          <w:lang w:val="en-US"/>
        </w:rPr>
        <w:t>assessed on the basis of FRAX</w:t>
      </w:r>
      <w:r w:rsidR="009166F2" w:rsidRPr="00DE21B1">
        <w:rPr>
          <w:rFonts w:ascii="Times New Roman" w:hAnsi="Times New Roman"/>
          <w:bCs/>
          <w:color w:val="000000"/>
          <w:vertAlign w:val="superscript"/>
          <w:lang w:val="en-US"/>
        </w:rPr>
        <w:t>®</w:t>
      </w:r>
      <w:r w:rsidRPr="00A53006">
        <w:rPr>
          <w:rFonts w:ascii="Times New Roman" w:hAnsi="Times New Roman"/>
          <w:bCs/>
          <w:color w:val="000000"/>
          <w:lang w:val="en-US"/>
        </w:rPr>
        <w:t xml:space="preserve"> probability </w:t>
      </w:r>
      <w:r w:rsidR="00707620">
        <w:rPr>
          <w:rFonts w:ascii="Times New Roman" w:hAnsi="Times New Roman"/>
          <w:bCs/>
          <w:color w:val="000000"/>
          <w:lang w:val="en-US"/>
        </w:rPr>
        <w:t xml:space="preserve">including DXA </w:t>
      </w:r>
      <w:r w:rsidRPr="00A53006">
        <w:rPr>
          <w:rFonts w:ascii="Times New Roman" w:hAnsi="Times New Roman"/>
          <w:bCs/>
          <w:color w:val="000000"/>
          <w:lang w:val="en-US"/>
        </w:rPr>
        <w:t>and associated treatment thresholds.</w:t>
      </w:r>
    </w:p>
    <w:p w14:paraId="0F03076C" w14:textId="25B1228C" w:rsidR="00590817" w:rsidRDefault="00590817" w:rsidP="00DE21B1">
      <w:pPr>
        <w:spacing w:after="120" w:line="360" w:lineRule="auto"/>
        <w:rPr>
          <w:rFonts w:ascii="Times New Roman" w:hAnsi="Times New Roman"/>
          <w:bCs/>
          <w:color w:val="000000"/>
          <w:lang w:val="en-US"/>
        </w:rPr>
      </w:pPr>
      <w:r>
        <w:rPr>
          <w:rFonts w:ascii="Times New Roman" w:hAnsi="Times New Roman"/>
          <w:bCs/>
          <w:color w:val="000000"/>
          <w:lang w:val="en-US"/>
        </w:rPr>
        <w:t>F</w:t>
      </w:r>
      <w:r w:rsidR="00707620">
        <w:rPr>
          <w:rFonts w:ascii="Times New Roman" w:hAnsi="Times New Roman"/>
          <w:bCs/>
          <w:color w:val="000000"/>
          <w:lang w:val="en-US"/>
        </w:rPr>
        <w:t xml:space="preserve">uture </w:t>
      </w:r>
      <w:r w:rsidR="00301155" w:rsidRPr="00A53006">
        <w:rPr>
          <w:rFonts w:ascii="Times New Roman" w:hAnsi="Times New Roman"/>
          <w:bCs/>
          <w:color w:val="000000"/>
          <w:lang w:val="en-US"/>
        </w:rPr>
        <w:t xml:space="preserve">fracture risk </w:t>
      </w:r>
      <w:r>
        <w:rPr>
          <w:rFonts w:ascii="Times New Roman" w:hAnsi="Times New Roman"/>
          <w:bCs/>
          <w:color w:val="000000"/>
          <w:lang w:val="en-US"/>
        </w:rPr>
        <w:t>is markedly influenced by</w:t>
      </w:r>
      <w:r w:rsidR="00301155" w:rsidRPr="00A53006">
        <w:rPr>
          <w:rFonts w:ascii="Times New Roman" w:hAnsi="Times New Roman"/>
          <w:bCs/>
          <w:color w:val="000000"/>
          <w:lang w:val="en-US"/>
        </w:rPr>
        <w:t xml:space="preserve"> both site</w:t>
      </w:r>
      <w:r w:rsidR="00F45978">
        <w:rPr>
          <w:rFonts w:ascii="Times New Roman" w:hAnsi="Times New Roman"/>
          <w:bCs/>
          <w:color w:val="000000"/>
          <w:lang w:val="en-US"/>
        </w:rPr>
        <w:t>, number</w:t>
      </w:r>
      <w:r w:rsidR="00E6606D">
        <w:rPr>
          <w:rFonts w:ascii="Times New Roman" w:hAnsi="Times New Roman"/>
          <w:bCs/>
          <w:color w:val="000000"/>
          <w:lang w:val="en-US"/>
        </w:rPr>
        <w:t>, severity</w:t>
      </w:r>
      <w:r w:rsidR="00301155" w:rsidRPr="00A53006">
        <w:rPr>
          <w:rFonts w:ascii="Times New Roman" w:hAnsi="Times New Roman"/>
          <w:bCs/>
          <w:color w:val="000000"/>
          <w:lang w:val="en-US"/>
        </w:rPr>
        <w:t xml:space="preserve"> and recency of prior fracture</w:t>
      </w:r>
      <w:r>
        <w:rPr>
          <w:rFonts w:ascii="Times New Roman" w:hAnsi="Times New Roman"/>
          <w:bCs/>
          <w:color w:val="000000"/>
          <w:lang w:val="en-US"/>
        </w:rPr>
        <w:t xml:space="preserve">; awareness of baseline vertebral fractures facilitates definition of true incident vertebral fracture events </w:t>
      </w:r>
      <w:r w:rsidR="008644F6">
        <w:rPr>
          <w:rFonts w:ascii="Times New Roman" w:hAnsi="Times New Roman"/>
          <w:bCs/>
          <w:color w:val="000000"/>
          <w:lang w:val="en-US"/>
        </w:rPr>
        <w:t xml:space="preserve">occurring during antiosteoporosis </w:t>
      </w:r>
      <w:r>
        <w:rPr>
          <w:rFonts w:ascii="Times New Roman" w:hAnsi="Times New Roman"/>
          <w:bCs/>
          <w:color w:val="000000"/>
          <w:lang w:val="en-US"/>
        </w:rPr>
        <w:t>treatment.</w:t>
      </w:r>
    </w:p>
    <w:p w14:paraId="0DFA0651" w14:textId="77777777" w:rsidR="00114C26" w:rsidRDefault="00590817" w:rsidP="00DE21B1">
      <w:pPr>
        <w:spacing w:after="120" w:line="360" w:lineRule="auto"/>
        <w:rPr>
          <w:rFonts w:ascii="Times New Roman" w:hAnsi="Times New Roman"/>
          <w:bCs/>
          <w:color w:val="000000"/>
          <w:lang w:val="en-US"/>
        </w:rPr>
      </w:pPr>
      <w:r>
        <w:rPr>
          <w:rFonts w:ascii="Times New Roman" w:hAnsi="Times New Roman"/>
          <w:bCs/>
          <w:color w:val="000000"/>
          <w:lang w:val="en-US"/>
        </w:rPr>
        <w:t>D</w:t>
      </w:r>
      <w:r w:rsidRPr="00A53006">
        <w:rPr>
          <w:rFonts w:ascii="Times New Roman" w:hAnsi="Times New Roman"/>
          <w:bCs/>
          <w:color w:val="000000"/>
          <w:lang w:val="en-US"/>
        </w:rPr>
        <w:t>etection</w:t>
      </w:r>
      <w:r w:rsidR="00301155" w:rsidRPr="00A53006">
        <w:rPr>
          <w:rFonts w:ascii="Times New Roman" w:hAnsi="Times New Roman"/>
          <w:bCs/>
          <w:color w:val="000000"/>
          <w:lang w:val="en-US"/>
        </w:rPr>
        <w:t xml:space="preserve"> of previously </w:t>
      </w:r>
      <w:r w:rsidR="00F45978">
        <w:rPr>
          <w:rFonts w:ascii="Times New Roman" w:hAnsi="Times New Roman"/>
          <w:bCs/>
          <w:color w:val="000000"/>
          <w:lang w:val="en-US"/>
        </w:rPr>
        <w:t xml:space="preserve">clinically </w:t>
      </w:r>
      <w:r w:rsidR="00301155" w:rsidRPr="00A53006">
        <w:rPr>
          <w:rFonts w:ascii="Times New Roman" w:hAnsi="Times New Roman"/>
          <w:bCs/>
          <w:color w:val="000000"/>
          <w:lang w:val="en-US"/>
        </w:rPr>
        <w:t>silent vertebral fractures</w:t>
      </w:r>
      <w:r w:rsidR="008644F6">
        <w:rPr>
          <w:rFonts w:ascii="Times New Roman" w:hAnsi="Times New Roman"/>
          <w:bCs/>
          <w:color w:val="000000"/>
          <w:lang w:val="en-US"/>
        </w:rPr>
        <w:t>, defining site of prior fracture,</w:t>
      </w:r>
      <w:r w:rsidR="00301155" w:rsidRPr="00A53006">
        <w:rPr>
          <w:rFonts w:ascii="Times New Roman" w:hAnsi="Times New Roman"/>
          <w:bCs/>
          <w:color w:val="000000"/>
          <w:lang w:val="en-US"/>
        </w:rPr>
        <w:t xml:space="preserve"> might alter treatment decisions in younger or older FLS patients, consistent with recent </w:t>
      </w:r>
      <w:r w:rsidR="00707620" w:rsidRPr="00A53006">
        <w:rPr>
          <w:rFonts w:ascii="Times New Roman" w:hAnsi="Times New Roman"/>
          <w:bCs/>
          <w:color w:val="000000"/>
          <w:lang w:val="en-US"/>
        </w:rPr>
        <w:t xml:space="preserve">IOF-ESCEO </w:t>
      </w:r>
      <w:r w:rsidR="00A53006" w:rsidRPr="00A53006">
        <w:rPr>
          <w:rFonts w:ascii="Times New Roman" w:hAnsi="Times New Roman"/>
          <w:bCs/>
          <w:color w:val="000000"/>
          <w:lang w:val="en-US"/>
        </w:rPr>
        <w:t>guidance on</w:t>
      </w:r>
      <w:r w:rsidR="00707620">
        <w:rPr>
          <w:rFonts w:ascii="Times New Roman" w:hAnsi="Times New Roman"/>
          <w:bCs/>
          <w:color w:val="000000"/>
          <w:lang w:val="en-US"/>
        </w:rPr>
        <w:t xml:space="preserve"> baseline-risk-</w:t>
      </w:r>
      <w:r w:rsidR="00A53006" w:rsidRPr="00A53006">
        <w:rPr>
          <w:rFonts w:ascii="Times New Roman" w:hAnsi="Times New Roman"/>
          <w:bCs/>
          <w:color w:val="000000"/>
          <w:lang w:val="en-US"/>
        </w:rPr>
        <w:t>stratified therapy</w:t>
      </w:r>
      <w:r>
        <w:rPr>
          <w:rFonts w:ascii="Times New Roman" w:hAnsi="Times New Roman"/>
          <w:bCs/>
          <w:color w:val="000000"/>
          <w:lang w:val="en-US"/>
        </w:rPr>
        <w:t>, and provides a reliable baseline from which to define new, potentially therapy-altering, vertebral fracture events.</w:t>
      </w:r>
    </w:p>
    <w:p w14:paraId="50E20019" w14:textId="4BD10FD7" w:rsidR="001F7253" w:rsidRPr="008616E0" w:rsidRDefault="001F7253" w:rsidP="00DE21B1">
      <w:pPr>
        <w:spacing w:after="120" w:line="360" w:lineRule="auto"/>
        <w:rPr>
          <w:rFonts w:ascii="Times New Roman" w:hAnsi="Times New Roman"/>
          <w:b/>
          <w:color w:val="000000"/>
          <w:lang w:val="en-US"/>
        </w:rPr>
      </w:pPr>
    </w:p>
    <w:p w14:paraId="092AB2ED" w14:textId="20211793" w:rsidR="001F7253" w:rsidRPr="008616E0" w:rsidRDefault="001F7253" w:rsidP="00DE21B1">
      <w:pPr>
        <w:spacing w:after="120" w:line="360" w:lineRule="auto"/>
        <w:jc w:val="both"/>
        <w:rPr>
          <w:rFonts w:ascii="Times New Roman" w:hAnsi="Times New Roman"/>
          <w:b/>
          <w:color w:val="000000"/>
          <w:lang w:val="en-US"/>
        </w:rPr>
      </w:pPr>
      <w:r w:rsidRPr="008616E0">
        <w:rPr>
          <w:rFonts w:ascii="Times New Roman" w:hAnsi="Times New Roman"/>
          <w:b/>
          <w:color w:val="000000"/>
          <w:lang w:val="en-US"/>
        </w:rPr>
        <w:t>Introduction</w:t>
      </w:r>
    </w:p>
    <w:p w14:paraId="461EDA88" w14:textId="7B2525BF" w:rsidR="001F7253" w:rsidRPr="0001324A" w:rsidRDefault="001F7253" w:rsidP="00DE21B1">
      <w:pPr>
        <w:spacing w:after="120" w:line="360" w:lineRule="auto"/>
        <w:jc w:val="both"/>
        <w:rPr>
          <w:rFonts w:ascii="Times New Roman" w:hAnsi="Times New Roman"/>
          <w:lang w:val="en-US"/>
        </w:rPr>
      </w:pPr>
      <w:r w:rsidRPr="008616E0">
        <w:rPr>
          <w:rFonts w:ascii="Times New Roman" w:hAnsi="Times New Roman"/>
          <w:lang w:val="en-US"/>
        </w:rPr>
        <w:t xml:space="preserve">Osteoporosis is a chronic bone disease that is characterised by low bone mineral density (BMD), and deteriorated micro-architecture, leading to decreased bone quality and an increased susceptibility </w:t>
      </w:r>
      <w:r w:rsidR="000809DE">
        <w:rPr>
          <w:rFonts w:ascii="Times New Roman" w:hAnsi="Times New Roman"/>
          <w:lang w:val="en-US"/>
        </w:rPr>
        <w:t>to</w:t>
      </w:r>
      <w:r w:rsidRPr="008616E0">
        <w:rPr>
          <w:rFonts w:ascii="Times New Roman" w:hAnsi="Times New Roman"/>
          <w:lang w:val="en-US"/>
        </w:rPr>
        <w:t xml:space="preserve"> fracture </w:t>
      </w:r>
      <w:r w:rsidR="001F6995">
        <w:rPr>
          <w:rFonts w:ascii="Times New Roman" w:hAnsi="Times New Roman"/>
          <w:lang w:val="en-US"/>
        </w:rPr>
        <w:fldChar w:fldCharType="begin"/>
      </w:r>
      <w:r w:rsidR="001E569B">
        <w:rPr>
          <w:rFonts w:ascii="Times New Roman" w:hAnsi="Times New Roman"/>
          <w:lang w:val="en-US"/>
        </w:rPr>
        <w:instrText xml:space="preserve"> ADDIN EN.CITE &lt;EndNote&gt;&lt;Cite&gt;&lt;Author&gt;Kanis&lt;/Author&gt;&lt;Year&gt;1994&lt;/Year&gt;&lt;RecNum&gt;1948&lt;/RecNum&gt;&lt;DisplayText&gt;[1]&lt;/DisplayText&gt;&lt;record&gt;&lt;rec-number&gt;1948&lt;/rec-number&gt;&lt;foreign-keys&gt;&lt;key app="EN" db-id="t5rzx2rxywzwsceatv4vavz0xsfde05wdpae" timestamp="1529416721"&gt;1948&lt;/key&gt;&lt;/foreign-keys&gt;&lt;ref-type name="Journal Article"&gt;17&lt;/ref-type&gt;&lt;contributors&gt;&lt;authors&gt;&lt;author&gt;Kanis, J. A.&lt;/author&gt;&lt;/authors&gt;&lt;/contributors&gt;&lt;auth-address&gt;WHO Collaborating Centre for Metabolic Bone Disease, University of Sheffield Medical School, UK.&lt;/auth-address&gt;&lt;titles&gt;&lt;title&gt;Assessment of fracture risk and its application to screening for postmenopausal osteoporosis: synopsis of a WHO report. WHO Study Group&lt;/title&gt;&lt;secondary-title&gt;Osteoporos Int&lt;/secondary-title&gt;&lt;/titles&gt;&lt;pages&gt;368-81&lt;/pages&gt;&lt;volume&gt;4&lt;/volume&gt;&lt;number&gt;6&lt;/number&gt;&lt;edition&gt;1994/11/01&lt;/edition&gt;&lt;keywords&gt;&lt;keyword&gt;Adult&lt;/keyword&gt;&lt;keyword&gt;Aged&lt;/keyword&gt;&lt;keyword&gt;Aged, 80 and over&lt;/keyword&gt;&lt;keyword&gt;Bone Density&lt;/keyword&gt;&lt;keyword&gt;Colles&amp;apos; Fracture/*etiology&lt;/keyword&gt;&lt;keyword&gt;Estrogen Replacement Therapy&lt;/keyword&gt;&lt;keyword&gt;Female&lt;/keyword&gt;&lt;keyword&gt;Hip Fractures/etiology&lt;/keyword&gt;&lt;keyword&gt;Humans&lt;/keyword&gt;&lt;keyword&gt;Middle Aged&lt;/keyword&gt;&lt;keyword&gt;*Osteoporosis,&lt;/keyword&gt;&lt;keyword&gt;Postmenopausal/complications/diagnosis/economics/epidemiology/therapy&lt;/keyword&gt;&lt;keyword&gt;Risk Factors&lt;/keyword&gt;&lt;keyword&gt;Spinal Fractures/*etiology&lt;/keyword&gt;&lt;keyword&gt;World Health Organization&lt;/keyword&gt;&lt;/keywords&gt;&lt;dates&gt;&lt;year&gt;1994&lt;/year&gt;&lt;pub-dates&gt;&lt;date&gt;Nov&lt;/date&gt;&lt;/pub-dates&gt;&lt;/dates&gt;&lt;isbn&gt;0937-941X (Print)&amp;#xD;0937-941X (Linking)&lt;/isbn&gt;&lt;accession-num&gt;7696835&lt;/accession-num&gt;&lt;urls&gt;&lt;related-urls&gt;&lt;url&gt;http://www.ncbi.nlm.nih.gov/entrez/query.fcgi?cmd=Retrieve&amp;amp;db=PubMed&amp;amp;dopt=Citation&amp;amp;list_uids=7696835&lt;/url&gt;&lt;/related-urls&gt;&lt;/urls&gt;&lt;language&gt;eng&lt;/language&gt;&lt;/record&gt;&lt;/Cite&gt;&lt;/EndNote&gt;</w:instrText>
      </w:r>
      <w:r w:rsidR="001F6995">
        <w:rPr>
          <w:rFonts w:ascii="Times New Roman" w:hAnsi="Times New Roman"/>
          <w:lang w:val="en-US"/>
        </w:rPr>
        <w:fldChar w:fldCharType="separate"/>
      </w:r>
      <w:r w:rsidR="001E569B">
        <w:rPr>
          <w:rFonts w:ascii="Times New Roman" w:hAnsi="Times New Roman"/>
          <w:noProof/>
          <w:lang w:val="en-US"/>
        </w:rPr>
        <w:t>[1]</w:t>
      </w:r>
      <w:r w:rsidR="001F6995">
        <w:rPr>
          <w:rFonts w:ascii="Times New Roman" w:hAnsi="Times New Roman"/>
          <w:lang w:val="en-US"/>
        </w:rPr>
        <w:fldChar w:fldCharType="end"/>
      </w:r>
      <w:r w:rsidRPr="008616E0">
        <w:rPr>
          <w:rFonts w:ascii="Times New Roman" w:hAnsi="Times New Roman"/>
          <w:lang w:val="en-US"/>
        </w:rPr>
        <w:t xml:space="preserve">. However, there are </w:t>
      </w:r>
      <w:r w:rsidR="00FA1849" w:rsidRPr="008616E0">
        <w:rPr>
          <w:rFonts w:ascii="Times New Roman" w:hAnsi="Times New Roman"/>
          <w:lang w:val="en-US"/>
        </w:rPr>
        <w:t>substantial</w:t>
      </w:r>
      <w:r w:rsidRPr="008616E0">
        <w:rPr>
          <w:rFonts w:ascii="Times New Roman" w:hAnsi="Times New Roman"/>
          <w:lang w:val="en-US"/>
        </w:rPr>
        <w:t xml:space="preserve"> diagnostic and treatment gaps in the field of osteoporosis</w:t>
      </w:r>
      <w:r w:rsidR="00FA1849" w:rsidRPr="008616E0">
        <w:rPr>
          <w:rFonts w:ascii="Times New Roman" w:hAnsi="Times New Roman"/>
          <w:lang w:val="en-US"/>
        </w:rPr>
        <w:t xml:space="preserve"> globally</w:t>
      </w:r>
      <w:r w:rsidRPr="008616E0">
        <w:rPr>
          <w:rFonts w:ascii="Times New Roman" w:hAnsi="Times New Roman"/>
          <w:lang w:val="en-US"/>
        </w:rPr>
        <w:t xml:space="preserve">, leading to a low percentage of </w:t>
      </w:r>
      <w:r w:rsidR="00FA1849" w:rsidRPr="008616E0">
        <w:rPr>
          <w:rFonts w:ascii="Times New Roman" w:hAnsi="Times New Roman"/>
          <w:lang w:val="en-US"/>
        </w:rPr>
        <w:t xml:space="preserve">the population worldwide who are at high risk of fracture being </w:t>
      </w:r>
      <w:r w:rsidRPr="008616E0">
        <w:rPr>
          <w:rFonts w:ascii="Times New Roman" w:hAnsi="Times New Roman"/>
          <w:lang w:val="en-US"/>
        </w:rPr>
        <w:t xml:space="preserve">adequately </w:t>
      </w:r>
      <w:r w:rsidR="00FA1849" w:rsidRPr="008616E0">
        <w:rPr>
          <w:rFonts w:ascii="Times New Roman" w:hAnsi="Times New Roman"/>
          <w:lang w:val="en-US"/>
        </w:rPr>
        <w:t xml:space="preserve">assessed </w:t>
      </w:r>
      <w:r w:rsidRPr="008616E0">
        <w:rPr>
          <w:rFonts w:ascii="Times New Roman" w:hAnsi="Times New Roman"/>
          <w:lang w:val="en-US"/>
        </w:rPr>
        <w:t xml:space="preserve">and treated for osteoporosis </w:t>
      </w:r>
      <w:r w:rsidR="001F6995">
        <w:rPr>
          <w:rFonts w:ascii="Times New Roman" w:hAnsi="Times New Roman"/>
          <w:lang w:val="en-US"/>
        </w:rPr>
        <w:fldChar w:fldCharType="begin">
          <w:fldData xml:space="preserve">PEVuZE5vdGU+PENpdGU+PEF1dGhvcj5IYXJ2ZXk8L0F1dGhvcj48WWVhcj4yMDE3PC9ZZWFyPjxS
ZWNOdW0+NDc2MjwvUmVjTnVtPjxEaXNwbGF5VGV4dD5bMiwgM108L0Rpc3BsYXlUZXh0PjxyZWNv
cmQ+PHJlYy1udW1iZXI+NDc2MjwvcmVjLW51bWJlcj48Zm9yZWlnbi1rZXlzPjxrZXkgYXBwPSJF
TiIgZGItaWQ9InQ1cnp4MnJ4eXd6d3NjZWF0djR2YXZ6MHhzZmRlMDV3ZHBhZSIgdGltZXN0YW1w
PSIxNjA3MDc3NTU0Ij40NzYyPC9rZXk+PC9mb3JlaWduLWtleXM+PHJlZi10eXBlIG5hbWU9Ikpv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aXR5IG9mIExpw6hnZSwgTGnDqGdlLCBCZWxnaXVtLiYjeEQ7RGl2aXNpb24gb2YgQm9uZSBEaXNl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eS10aXRsZT48L3RpdGxlcz48cGFnZXM+MTUwNy0xNTI5PC9wYWdlcz48dm9sdW1lPjI4PC92b2x1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PEVuZE5vdGU+PENpdGU+PEF1dGhvcj5IYXJ2ZXk8L0F1dGhvcj48WWVhcj4yMDE3PC9ZZWFyPjxS
ZWNOdW0+NDc2MjwvUmVjTnVtPjxEaXNwbGF5VGV4dD5bMiwgM108L0Rpc3BsYXlUZXh0PjxyZWNv
cmQ+PHJlYy1udW1iZXI+NDc2MjwvcmVjLW51bWJlcj48Zm9yZWlnbi1rZXlzPjxrZXkgYXBwPSJF
TiIgZGItaWQ9InQ1cnp4MnJ4eXd6d3NjZWF0djR2YXZ6MHhzZmRlMDV3ZHBhZSIgdGltZXN0YW1w
PSIxNjA3MDc3NTU0Ij40NzYyPC9rZXk+PC9mb3JlaWduLWtleXM+PHJlZi10eXBlIG5hbWU9Ikpv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aXR5IG9mIExpw6hnZSwgTGnDqGdlLCBCZWxnaXVtLiYjeEQ7RGl2aXNpb24gb2YgQm9uZSBEaXNl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eS10aXRsZT48L3RpdGxlcz48cGFnZXM+MTUwNy0xNTI5PC9wYWdlcz48dm9sdW1lPjI4PC92b2x1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1F6995">
        <w:rPr>
          <w:rFonts w:ascii="Times New Roman" w:hAnsi="Times New Roman"/>
          <w:lang w:val="en-US"/>
        </w:rPr>
      </w:r>
      <w:r w:rsidR="001F6995">
        <w:rPr>
          <w:rFonts w:ascii="Times New Roman" w:hAnsi="Times New Roman"/>
          <w:lang w:val="en-US"/>
        </w:rPr>
        <w:fldChar w:fldCharType="separate"/>
      </w:r>
      <w:r w:rsidR="001E569B">
        <w:rPr>
          <w:rFonts w:ascii="Times New Roman" w:hAnsi="Times New Roman"/>
          <w:noProof/>
          <w:lang w:val="en-US"/>
        </w:rPr>
        <w:t>[2, 3]</w:t>
      </w:r>
      <w:r w:rsidR="001F6995">
        <w:rPr>
          <w:rFonts w:ascii="Times New Roman" w:hAnsi="Times New Roman"/>
          <w:lang w:val="en-US"/>
        </w:rPr>
        <w:fldChar w:fldCharType="end"/>
      </w:r>
      <w:r w:rsidRPr="008616E0">
        <w:rPr>
          <w:rFonts w:ascii="Times New Roman" w:hAnsi="Times New Roman"/>
          <w:lang w:val="en-US"/>
        </w:rPr>
        <w:t xml:space="preserve">. Remarkably, the treatment gap </w:t>
      </w:r>
      <w:r w:rsidR="00FA1849" w:rsidRPr="008616E0">
        <w:rPr>
          <w:rFonts w:ascii="Times New Roman" w:hAnsi="Times New Roman"/>
          <w:lang w:val="en-US"/>
        </w:rPr>
        <w:t xml:space="preserve">appears </w:t>
      </w:r>
      <w:r w:rsidRPr="008616E0">
        <w:rPr>
          <w:rFonts w:ascii="Times New Roman" w:hAnsi="Times New Roman"/>
          <w:lang w:val="en-US"/>
        </w:rPr>
        <w:t>to</w:t>
      </w:r>
      <w:r w:rsidR="00FA1849" w:rsidRPr="008616E0">
        <w:rPr>
          <w:rFonts w:ascii="Times New Roman" w:hAnsi="Times New Roman"/>
          <w:lang w:val="en-US"/>
        </w:rPr>
        <w:t xml:space="preserve"> have </w:t>
      </w:r>
      <w:r w:rsidR="008616E0">
        <w:rPr>
          <w:rFonts w:ascii="Times New Roman" w:hAnsi="Times New Roman"/>
          <w:lang w:val="en-US"/>
        </w:rPr>
        <w:t>widened i</w:t>
      </w:r>
      <w:r w:rsidR="00FA1849" w:rsidRPr="008616E0">
        <w:rPr>
          <w:rFonts w:ascii="Times New Roman" w:hAnsi="Times New Roman"/>
          <w:lang w:val="en-US"/>
        </w:rPr>
        <w:t>n recent</w:t>
      </w:r>
      <w:r w:rsidRPr="008616E0">
        <w:rPr>
          <w:rFonts w:ascii="Times New Roman" w:hAnsi="Times New Roman"/>
          <w:lang w:val="en-US"/>
        </w:rPr>
        <w:t xml:space="preserve"> years </w:t>
      </w:r>
      <w:r w:rsidR="000809DE">
        <w:rPr>
          <w:rFonts w:ascii="Times New Roman" w:hAnsi="Times New Roman"/>
          <w:lang w:val="en-US"/>
        </w:rPr>
        <w:t>(</w:t>
      </w:r>
      <w:r w:rsidRPr="008616E0">
        <w:rPr>
          <w:rFonts w:ascii="Times New Roman" w:hAnsi="Times New Roman"/>
          <w:lang w:val="en-US"/>
        </w:rPr>
        <w:t>the so-called “crisis in osteoporosis”</w:t>
      </w:r>
      <w:r w:rsidR="000809DE">
        <w:rPr>
          <w:rFonts w:ascii="Times New Roman" w:hAnsi="Times New Roman"/>
          <w:lang w:val="en-US"/>
        </w:rPr>
        <w:t>)</w:t>
      </w:r>
      <w:r w:rsidRPr="008616E0">
        <w:rPr>
          <w:rFonts w:ascii="Times New Roman" w:hAnsi="Times New Roman"/>
          <w:lang w:val="en-US"/>
        </w:rPr>
        <w:t xml:space="preserve"> </w:t>
      </w:r>
      <w:r w:rsidR="00FA1849" w:rsidRPr="008616E0">
        <w:rPr>
          <w:rFonts w:ascii="Times New Roman" w:hAnsi="Times New Roman"/>
          <w:lang w:val="en-US"/>
        </w:rPr>
        <w:t xml:space="preserve">likely </w:t>
      </w:r>
      <w:r w:rsidRPr="008616E0">
        <w:rPr>
          <w:rFonts w:ascii="Times New Roman" w:hAnsi="Times New Roman"/>
          <w:lang w:val="en-US"/>
        </w:rPr>
        <w:t>related to</w:t>
      </w:r>
      <w:r w:rsidR="00FA1849" w:rsidRPr="008616E0">
        <w:rPr>
          <w:rFonts w:ascii="Times New Roman" w:hAnsi="Times New Roman"/>
          <w:lang w:val="en-US"/>
        </w:rPr>
        <w:t xml:space="preserve"> reimbursement, changes to healthcare policy and</w:t>
      </w:r>
      <w:r w:rsidRPr="008616E0">
        <w:rPr>
          <w:rFonts w:ascii="Times New Roman" w:hAnsi="Times New Roman"/>
          <w:lang w:val="en-US"/>
        </w:rPr>
        <w:t xml:space="preserve"> </w:t>
      </w:r>
      <w:r w:rsidR="00FA1849" w:rsidRPr="008616E0">
        <w:rPr>
          <w:rFonts w:ascii="Times New Roman" w:hAnsi="Times New Roman"/>
          <w:lang w:val="en-US"/>
        </w:rPr>
        <w:t xml:space="preserve">excessive </w:t>
      </w:r>
      <w:r w:rsidRPr="008616E0">
        <w:rPr>
          <w:rFonts w:ascii="Times New Roman" w:hAnsi="Times New Roman"/>
          <w:lang w:val="en-US"/>
        </w:rPr>
        <w:t xml:space="preserve">concerns about </w:t>
      </w:r>
      <w:r w:rsidR="000809DE">
        <w:rPr>
          <w:rFonts w:ascii="Times New Roman" w:hAnsi="Times New Roman"/>
          <w:lang w:val="en-US"/>
        </w:rPr>
        <w:t xml:space="preserve">very rare </w:t>
      </w:r>
      <w:r w:rsidRPr="008616E0">
        <w:rPr>
          <w:rFonts w:ascii="Times New Roman" w:hAnsi="Times New Roman"/>
          <w:lang w:val="en-US"/>
        </w:rPr>
        <w:t>side-effects of antiosteoporo</w:t>
      </w:r>
      <w:r w:rsidR="000809DE">
        <w:rPr>
          <w:rFonts w:ascii="Times New Roman" w:hAnsi="Times New Roman"/>
          <w:lang w:val="en-US"/>
        </w:rPr>
        <w:t xml:space="preserve">sis medications, for example </w:t>
      </w:r>
      <w:r w:rsidRPr="008616E0">
        <w:rPr>
          <w:rFonts w:ascii="Times New Roman" w:hAnsi="Times New Roman"/>
          <w:lang w:val="en-US"/>
        </w:rPr>
        <w:t>osteonecrosis of the jaw (ONJ) and atypical femur fractures (AFF)</w:t>
      </w:r>
      <w:r w:rsidR="001F6995">
        <w:rPr>
          <w:rFonts w:ascii="Times New Roman" w:hAnsi="Times New Roman"/>
          <w:lang w:val="en-US"/>
        </w:rPr>
        <w:t xml:space="preserve"> </w:t>
      </w:r>
      <w:r w:rsidR="001F6995">
        <w:rPr>
          <w:rFonts w:ascii="Times New Roman" w:hAnsi="Times New Roman"/>
          <w:lang w:val="en-US"/>
        </w:rPr>
        <w:fldChar w:fldCharType="begin"/>
      </w:r>
      <w:r w:rsidR="001E569B">
        <w:rPr>
          <w:rFonts w:ascii="Times New Roman" w:hAnsi="Times New Roman"/>
          <w:lang w:val="en-US"/>
        </w:rPr>
        <w:instrText xml:space="preserve"> ADDIN EN.CITE &lt;EndNote&gt;&lt;Cite&gt;&lt;Author&gt;Khosla&lt;/Author&gt;&lt;Year&gt;2017&lt;/Year&gt;&lt;RecNum&gt;5009&lt;/RecNum&gt;&lt;DisplayText&gt;[4]&lt;/DisplayText&gt;&lt;record&gt;&lt;rec-number&gt;5009&lt;/rec-number&gt;&lt;foreign-keys&gt;&lt;key app="EN" db-id="t5rzx2rxywzwsceatv4vavz0xsfde05wdpae" timestamp="1607086778"&gt;5009&lt;/key&gt;&lt;/foreign-keys&gt;&lt;ref-type name="Journal Article"&gt;17&lt;/ref-type&gt;&lt;contributors&gt;&lt;authors&gt;&lt;author&gt;Khosla, S.&lt;/author&gt;&lt;author&gt;Cauley, J. A.&lt;/author&gt;&lt;author&gt;Compston, J.&lt;/author&gt;&lt;author&gt;Kiel, D. P.&lt;/author&gt;&lt;author&gt;Rosen, C.&lt;/author&gt;&lt;author&gt;Saag, K. G.&lt;/author&gt;&lt;author&gt;Shane, E.&lt;/author&gt;&lt;/authors&gt;&lt;/contributors&gt;&lt;auth-address&gt;Robert and Arlene Kogod Center on Aging and Endocrine Research Unit, Mayo Clinic College of Medicine, Rochester, MN, USA.&amp;#xD;Department of Epidemiology, Graduate School of Public Health, University of Pittsburgh, Pittsburgh, PA, USA.&amp;#xD;Department of Medicine, Cambridge Biomedical Campus, Cambridge, UK.&amp;#xD;Institute for Aging Research, Department of Medicine, Beth Israel Deaconess Medical Center and Harvard Medical School, Boston, MA, USA.&amp;#xD;Maine Medical Research Institute, Portland, ME, USA.&amp;#xD;University of Alabama at Birmingham, Birmingham, AL, USA.&amp;#xD;Division of Endocrinology, Department of Medicine, Columbia University, New York, NY, USA.&lt;/auth-address&gt;&lt;titles&gt;&lt;title&gt;Addressing the Crisis in the Treatment of Osteoporosis: A Path Forward&lt;/title&gt;&lt;secondary-title&gt;J Bone Miner Res&lt;/secondary-title&gt;&lt;/titles&gt;&lt;pages&gt;424-430&lt;/pages&gt;&lt;volume&gt;32&lt;/volume&gt;&lt;number&gt;3&lt;/number&gt;&lt;edition&gt;2017/01/19&lt;/edition&gt;&lt;keywords&gt;&lt;keyword&gt;*dxa&lt;/keyword&gt;&lt;keyword&gt;*fracture prevention&lt;/keyword&gt;&lt;keyword&gt;*osteoporosis&lt;/keyword&gt;&lt;/keywords&gt;&lt;dates&gt;&lt;year&gt;2017&lt;/year&gt;&lt;pub-dates&gt;&lt;date&gt;Mar&lt;/date&gt;&lt;/pub-dates&gt;&lt;/dates&gt;&lt;isbn&gt;0884-0431&lt;/isbn&gt;&lt;accession-num&gt;28099754&lt;/accession-num&gt;&lt;urls&gt;&lt;/urls&gt;&lt;electronic-resource-num&gt;10.1002/jbmr.3074&lt;/electronic-resource-num&gt;&lt;remote-database-provider&gt;NLM&lt;/remote-database-provider&gt;&lt;language&gt;eng&lt;/language&gt;&lt;/record&gt;&lt;/Cite&gt;&lt;/EndNote&gt;</w:instrText>
      </w:r>
      <w:r w:rsidR="001F6995">
        <w:rPr>
          <w:rFonts w:ascii="Times New Roman" w:hAnsi="Times New Roman"/>
          <w:lang w:val="en-US"/>
        </w:rPr>
        <w:fldChar w:fldCharType="separate"/>
      </w:r>
      <w:r w:rsidR="001E569B">
        <w:rPr>
          <w:rFonts w:ascii="Times New Roman" w:hAnsi="Times New Roman"/>
          <w:noProof/>
          <w:lang w:val="en-US"/>
        </w:rPr>
        <w:t>[4]</w:t>
      </w:r>
      <w:r w:rsidR="001F6995">
        <w:rPr>
          <w:rFonts w:ascii="Times New Roman" w:hAnsi="Times New Roman"/>
          <w:lang w:val="en-US"/>
        </w:rPr>
        <w:fldChar w:fldCharType="end"/>
      </w:r>
      <w:r w:rsidRPr="0001324A">
        <w:rPr>
          <w:rFonts w:ascii="Times New Roman" w:hAnsi="Times New Roman"/>
          <w:lang w:val="en-US"/>
        </w:rPr>
        <w:t xml:space="preserve">. </w:t>
      </w:r>
    </w:p>
    <w:p w14:paraId="6F260869" w14:textId="52774465" w:rsidR="001F7253" w:rsidRPr="008616E0" w:rsidRDefault="001F7253" w:rsidP="00DE21B1">
      <w:pPr>
        <w:spacing w:after="120" w:line="360" w:lineRule="auto"/>
        <w:jc w:val="both"/>
        <w:rPr>
          <w:rFonts w:ascii="Times New Roman" w:hAnsi="Times New Roman"/>
          <w:color w:val="000000"/>
          <w:lang w:val="en-US"/>
        </w:rPr>
      </w:pPr>
      <w:r w:rsidRPr="0001324A">
        <w:rPr>
          <w:rFonts w:ascii="Times New Roman" w:hAnsi="Times New Roman"/>
          <w:lang w:val="en-US"/>
        </w:rPr>
        <w:t xml:space="preserve">One of the most powerful </w:t>
      </w:r>
      <w:r w:rsidR="00B03B2E" w:rsidRPr="0001324A">
        <w:rPr>
          <w:rFonts w:ascii="Times New Roman" w:hAnsi="Times New Roman"/>
          <w:lang w:val="en-US"/>
        </w:rPr>
        <w:t xml:space="preserve">approaches </w:t>
      </w:r>
      <w:r w:rsidR="009166F2" w:rsidRPr="0001324A">
        <w:rPr>
          <w:rFonts w:ascii="Times New Roman" w:hAnsi="Times New Roman"/>
          <w:lang w:val="en-US"/>
        </w:rPr>
        <w:t>to</w:t>
      </w:r>
      <w:r w:rsidR="0028344F" w:rsidRPr="0001324A">
        <w:rPr>
          <w:rFonts w:ascii="Times New Roman" w:hAnsi="Times New Roman"/>
          <w:lang w:val="en-US"/>
        </w:rPr>
        <w:t xml:space="preserve"> fracture risk evaluation</w:t>
      </w:r>
      <w:r w:rsidR="009166F2" w:rsidRPr="0001324A">
        <w:rPr>
          <w:rFonts w:ascii="Times New Roman" w:hAnsi="Times New Roman"/>
          <w:lang w:val="en-US"/>
        </w:rPr>
        <w:t>,</w:t>
      </w:r>
      <w:r w:rsidR="0028344F" w:rsidRPr="0001324A">
        <w:rPr>
          <w:rFonts w:ascii="Times New Roman" w:hAnsi="Times New Roman"/>
          <w:lang w:val="en-US"/>
        </w:rPr>
        <w:t xml:space="preserve"> and </w:t>
      </w:r>
      <w:r w:rsidR="009166F2" w:rsidRPr="0001324A">
        <w:rPr>
          <w:rFonts w:ascii="Times New Roman" w:hAnsi="Times New Roman"/>
          <w:lang w:val="en-US"/>
        </w:rPr>
        <w:t xml:space="preserve">consequently to reduce </w:t>
      </w:r>
      <w:r w:rsidR="00B03B2E" w:rsidRPr="0001324A">
        <w:rPr>
          <w:rFonts w:ascii="Times New Roman" w:hAnsi="Times New Roman"/>
          <w:lang w:val="en-US"/>
        </w:rPr>
        <w:t>the burden of fractures</w:t>
      </w:r>
      <w:r w:rsidR="009166F2" w:rsidRPr="0001324A">
        <w:rPr>
          <w:rFonts w:ascii="Times New Roman" w:hAnsi="Times New Roman"/>
          <w:lang w:val="en-US"/>
        </w:rPr>
        <w:t>,</w:t>
      </w:r>
      <w:r w:rsidRPr="0001324A">
        <w:rPr>
          <w:rFonts w:ascii="Times New Roman" w:hAnsi="Times New Roman"/>
          <w:lang w:val="en-US"/>
        </w:rPr>
        <w:t xml:space="preserve"> is the Fracture Liaison Service (FLS), in which </w:t>
      </w:r>
      <w:r w:rsidR="00CB7473" w:rsidRPr="0001324A">
        <w:rPr>
          <w:rFonts w:ascii="Times New Roman" w:hAnsi="Times New Roman"/>
          <w:lang w:val="en-US"/>
        </w:rPr>
        <w:t>(usually older)</w:t>
      </w:r>
      <w:r w:rsidRPr="0001324A">
        <w:rPr>
          <w:rFonts w:ascii="Times New Roman" w:hAnsi="Times New Roman"/>
          <w:lang w:val="en-US"/>
        </w:rPr>
        <w:t xml:space="preserve"> patients with a recent fragility fracture are screened for a high subsequent fracture risk by age, clinical risk factors and by BMD-measurement</w:t>
      </w:r>
      <w:r w:rsidR="001443CC">
        <w:rPr>
          <w:rFonts w:ascii="Times New Roman" w:hAnsi="Times New Roman"/>
          <w:lang w:val="en-US"/>
        </w:rPr>
        <w:t xml:space="preserve"> </w:t>
      </w:r>
      <w:r w:rsidR="00B03B2E" w:rsidRPr="0001324A">
        <w:rPr>
          <w:rFonts w:ascii="Times New Roman" w:hAnsi="Times New Roman"/>
          <w:lang w:val="en-US"/>
        </w:rPr>
        <w:t>using</w:t>
      </w:r>
      <w:r w:rsidRPr="0001324A">
        <w:rPr>
          <w:rFonts w:ascii="Times New Roman" w:hAnsi="Times New Roman"/>
          <w:lang w:val="en-US"/>
        </w:rPr>
        <w:t xml:space="preserve"> DXA</w:t>
      </w:r>
      <w:r w:rsidR="001F6995" w:rsidRPr="0001324A">
        <w:rPr>
          <w:rFonts w:ascii="Times New Roman" w:hAnsi="Times New Roman"/>
          <w:lang w:val="en-US"/>
        </w:rPr>
        <w:t xml:space="preserve"> </w:t>
      </w:r>
      <w:r w:rsidR="001F6995">
        <w:rPr>
          <w:rFonts w:ascii="Times New Roman" w:hAnsi="Times New Roman"/>
          <w:lang w:val="sv-SE"/>
        </w:rPr>
        <w:fldChar w:fldCharType="begin">
          <w:fldData xml:space="preserve">PEVuZE5vdGU+PENpdGU+PEF1dGhvcj5Ba2Vzc29uPC9BdXRob3I+PFllYXI+MjAxMzwvWWVhcj48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U0E8L2FiYnItMT48L2FsdC1wZXJpb2RpY2FsPjxwYWdlcz4yMTM1LTUyPC9wYWdlcz48dm9sdW1l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ZXNlYXJjaDwvYWJici0xPjwvYWx0LXBlcmlvZGljYWw+PHBhZ2VzPjIwMzktNDY8L3BhZ2VzPjx2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</w:fldData>
        </w:fldChar>
      </w:r>
      <w:r w:rsidR="001E569B" w:rsidRPr="001E569B">
        <w:rPr>
          <w:rFonts w:ascii="Times New Roman" w:hAnsi="Times New Roman"/>
          <w:lang w:val="en-US"/>
        </w:rPr>
        <w:instrText xml:space="preserve"> ADDIN EN.CITE </w:instrText>
      </w:r>
      <w:r w:rsidR="001E569B">
        <w:rPr>
          <w:rFonts w:ascii="Times New Roman" w:hAnsi="Times New Roman"/>
          <w:lang w:val="sv-SE"/>
        </w:rPr>
        <w:fldChar w:fldCharType="begin">
          <w:fldData xml:space="preserve">PEVuZE5vdGU+PENpdGU+PEF1dGhvcj5Ba2Vzc29uPC9BdXRob3I+PFllYXI+MjAxMzwvWWVhcj48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U0E8L2FiYnItMT48L2FsdC1wZXJpb2RpY2FsPjxwYWdlcz4yMTM1LTUyPC9wYWdlcz48dm9sdW1l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ZXNlYXJjaDwvYWJici0xPjwvYWx0LXBlcmlvZGljYWw+PHBhZ2VzPjIwMzktNDY8L3BhZ2VzPjx2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</w:fldData>
        </w:fldChar>
      </w:r>
      <w:r w:rsidR="001E569B" w:rsidRPr="001E569B">
        <w:rPr>
          <w:rFonts w:ascii="Times New Roman" w:hAnsi="Times New Roman"/>
          <w:lang w:val="en-US"/>
        </w:rPr>
        <w:instrText xml:space="preserve"> ADDIN EN.CITE.DATA </w:instrText>
      </w:r>
      <w:r w:rsidR="001E569B">
        <w:rPr>
          <w:rFonts w:ascii="Times New Roman" w:hAnsi="Times New Roman"/>
          <w:lang w:val="sv-SE"/>
        </w:rPr>
      </w:r>
      <w:r w:rsidR="001E569B">
        <w:rPr>
          <w:rFonts w:ascii="Times New Roman" w:hAnsi="Times New Roman"/>
          <w:lang w:val="sv-SE"/>
        </w:rPr>
        <w:fldChar w:fldCharType="end"/>
      </w:r>
      <w:r w:rsidR="001F6995">
        <w:rPr>
          <w:rFonts w:ascii="Times New Roman" w:hAnsi="Times New Roman"/>
          <w:lang w:val="sv-SE"/>
        </w:rPr>
      </w:r>
      <w:r w:rsidR="001F6995">
        <w:rPr>
          <w:rFonts w:ascii="Times New Roman" w:hAnsi="Times New Roman"/>
          <w:lang w:val="sv-SE"/>
        </w:rPr>
        <w:fldChar w:fldCharType="separate"/>
      </w:r>
      <w:r w:rsidR="001E569B" w:rsidRPr="001E569B">
        <w:rPr>
          <w:rFonts w:ascii="Times New Roman" w:hAnsi="Times New Roman"/>
          <w:noProof/>
          <w:lang w:val="en-US"/>
        </w:rPr>
        <w:t>[5-8]</w:t>
      </w:r>
      <w:r w:rsidR="001F6995">
        <w:rPr>
          <w:rFonts w:ascii="Times New Roman" w:hAnsi="Times New Roman"/>
          <w:lang w:val="sv-SE"/>
        </w:rPr>
        <w:fldChar w:fldCharType="end"/>
      </w:r>
      <w:r w:rsidRPr="0001324A">
        <w:rPr>
          <w:rFonts w:ascii="Times New Roman" w:hAnsi="Times New Roman"/>
          <w:lang w:val="en-US"/>
        </w:rPr>
        <w:t xml:space="preserve">. </w:t>
      </w:r>
      <w:r w:rsidR="00541A12">
        <w:rPr>
          <w:rFonts w:ascii="Times New Roman" w:hAnsi="Times New Roman"/>
          <w:lang w:val="en-US"/>
        </w:rPr>
        <w:t>Such approaches are set out globally in the IOF Capture the Fracture</w:t>
      </w:r>
      <w:r w:rsidR="00712F28" w:rsidRPr="00712F28">
        <w:rPr>
          <w:rFonts w:ascii="Times New Roman" w:hAnsi="Times New Roman"/>
          <w:vertAlign w:val="superscript"/>
          <w:lang w:val="en-US"/>
        </w:rPr>
        <w:t>®</w:t>
      </w:r>
      <w:r w:rsidR="00541A12">
        <w:rPr>
          <w:rFonts w:ascii="Times New Roman" w:hAnsi="Times New Roman"/>
          <w:lang w:val="en-US"/>
        </w:rPr>
        <w:t xml:space="preserve"> Programme</w:t>
      </w:r>
      <w:r w:rsidR="001F6995">
        <w:rPr>
          <w:rFonts w:ascii="Times New Roman" w:hAnsi="Times New Roman"/>
          <w:lang w:val="en-US"/>
        </w:rPr>
        <w:t xml:space="preserve"> </w:t>
      </w:r>
      <w:r w:rsidR="001F6995">
        <w:rPr>
          <w:rFonts w:ascii="Times New Roman" w:hAnsi="Times New Roman"/>
          <w:lang w:val="en-US"/>
        </w:rPr>
        <w:fldChar w:fldCharType="begin">
          <w:fldData xml:space="preserve">PEVuZE5vdGU+PENpdGU+PEF1dGhvcj5KYXZhaWQ8L0F1dGhvcj48WWVhcj4yMDE1PC9ZZWFyPjxS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cmlvZGljYWw+PHBhZ2VzPjI1NzMtODwvcGFnZXM+PHZvbHVtZT4yNjwvdm9sdW1lPjxudW1iZXI+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PEVuZE5vdGU+PENpdGU+PEF1dGhvcj5KYXZhaWQ8L0F1dGhvcj48WWVhcj4yMDE1PC9ZZWFyPjxS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cmlvZGljYWw+PHBhZ2VzPjI1NzMtODwvcGFnZXM+PHZvbHVtZT4yNjwvdm9sdW1lPjxudW1iZXI+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1F6995">
        <w:rPr>
          <w:rFonts w:ascii="Times New Roman" w:hAnsi="Times New Roman"/>
          <w:lang w:val="en-US"/>
        </w:rPr>
      </w:r>
      <w:r w:rsidR="001F6995">
        <w:rPr>
          <w:rFonts w:ascii="Times New Roman" w:hAnsi="Times New Roman"/>
          <w:lang w:val="en-US"/>
        </w:rPr>
        <w:fldChar w:fldCharType="separate"/>
      </w:r>
      <w:r w:rsidR="001E569B">
        <w:rPr>
          <w:rFonts w:ascii="Times New Roman" w:hAnsi="Times New Roman"/>
          <w:noProof/>
          <w:lang w:val="en-US"/>
        </w:rPr>
        <w:t>[9]</w:t>
      </w:r>
      <w:r w:rsidR="001F6995">
        <w:rPr>
          <w:rFonts w:ascii="Times New Roman" w:hAnsi="Times New Roman"/>
          <w:lang w:val="en-US"/>
        </w:rPr>
        <w:fldChar w:fldCharType="end"/>
      </w:r>
      <w:r w:rsidR="00541A12">
        <w:rPr>
          <w:rFonts w:ascii="Times New Roman" w:hAnsi="Times New Roman"/>
          <w:lang w:val="en-US"/>
        </w:rPr>
        <w:t xml:space="preserve">. </w:t>
      </w:r>
      <w:r w:rsidR="00B03B2E" w:rsidRPr="008616E0">
        <w:rPr>
          <w:rFonts w:ascii="Times New Roman" w:hAnsi="Times New Roman"/>
          <w:lang w:val="en-US"/>
        </w:rPr>
        <w:t xml:space="preserve">However, using this strategy, prevalent vertebral fractures will not be </w:t>
      </w:r>
      <w:r w:rsidR="00B03B2E" w:rsidRPr="008616E0">
        <w:rPr>
          <w:rFonts w:ascii="Times New Roman" w:hAnsi="Times New Roman"/>
          <w:lang w:val="en-US"/>
        </w:rPr>
        <w:lastRenderedPageBreak/>
        <w:t>detected</w:t>
      </w:r>
      <w:r w:rsidRPr="008616E0">
        <w:rPr>
          <w:rFonts w:ascii="Times New Roman" w:hAnsi="Times New Roman"/>
          <w:lang w:val="en-US"/>
        </w:rPr>
        <w:t xml:space="preserve">. </w:t>
      </w:r>
      <w:r w:rsidR="00B03B2E" w:rsidRPr="008616E0">
        <w:rPr>
          <w:rFonts w:ascii="Times New Roman" w:hAnsi="Times New Roman"/>
          <w:lang w:val="en-US"/>
        </w:rPr>
        <w:t>Importantly, developments in DXA instruments mean that it is now possible, using modern instruments, to detect prevalent vertebral fractures during the DXA assessment, with acquisition of a lateral view of the thoracic and lumbar spine, know</w:t>
      </w:r>
      <w:r w:rsidR="00CB7473">
        <w:rPr>
          <w:rFonts w:ascii="Times New Roman" w:hAnsi="Times New Roman"/>
          <w:lang w:val="en-US"/>
        </w:rPr>
        <w:t>n</w:t>
      </w:r>
      <w:r w:rsidR="00B03B2E" w:rsidRPr="008616E0">
        <w:rPr>
          <w:rFonts w:ascii="Times New Roman" w:hAnsi="Times New Roman"/>
          <w:lang w:val="en-US"/>
        </w:rPr>
        <w:t xml:space="preserve"> as a </w:t>
      </w:r>
      <w:r w:rsidRPr="008616E0">
        <w:rPr>
          <w:rFonts w:ascii="Times New Roman" w:hAnsi="Times New Roman"/>
          <w:lang w:val="en-US"/>
        </w:rPr>
        <w:t>Vertebral Fracture Assessment (VFA)</w:t>
      </w:r>
      <w:r w:rsidR="007D2D60" w:rsidRPr="007D2D60">
        <w:rPr>
          <w:lang w:val="en-US"/>
        </w:rPr>
        <w:t xml:space="preserve"> </w:t>
      </w:r>
      <w:r w:rsidR="007D2D60">
        <w:rPr>
          <w:lang w:val="en-US"/>
        </w:rPr>
        <w:t xml:space="preserve">, which is also </w:t>
      </w:r>
      <w:r w:rsidR="007D2D60" w:rsidRPr="003317ED">
        <w:rPr>
          <w:rFonts w:ascii="Times New Roman" w:hAnsi="Times New Roman"/>
          <w:lang w:val="en-US"/>
        </w:rPr>
        <w:t xml:space="preserve">called </w:t>
      </w:r>
      <w:r w:rsidR="00272361" w:rsidRPr="003317ED">
        <w:rPr>
          <w:rFonts w:ascii="Times New Roman" w:hAnsi="Times New Roman"/>
          <w:lang w:val="en-US"/>
        </w:rPr>
        <w:t>“”</w:t>
      </w:r>
      <w:r w:rsidR="007D2D60" w:rsidRPr="003317ED">
        <w:rPr>
          <w:rFonts w:ascii="Times New Roman" w:hAnsi="Times New Roman"/>
          <w:lang w:val="en-US"/>
        </w:rPr>
        <w:t>Lateral Vertebral Assessment”.</w:t>
      </w:r>
      <w:r w:rsidR="001443CC">
        <w:rPr>
          <w:i/>
          <w:lang w:val="en-US"/>
        </w:rPr>
        <w:t xml:space="preserve">  </w:t>
      </w:r>
      <w:r w:rsidR="007D2D60" w:rsidRPr="00735E6C">
        <w:rPr>
          <w:i/>
          <w:lang w:val="en-US"/>
        </w:rPr>
        <w:t xml:space="preserve"> </w:t>
      </w:r>
    </w:p>
    <w:p w14:paraId="3FE1D0F4" w14:textId="5AC065A9" w:rsidR="001F7253" w:rsidRDefault="00CB7473" w:rsidP="00DE21B1">
      <w:pPr>
        <w:spacing w:after="120" w:line="360" w:lineRule="auto"/>
        <w:jc w:val="both"/>
        <w:rPr>
          <w:rFonts w:ascii="Times New Roman" w:hAnsi="Times New Roman"/>
          <w:lang w:val="en-US"/>
        </w:rPr>
      </w:pPr>
      <w:r>
        <w:rPr>
          <w:rFonts w:ascii="Times New Roman" w:hAnsi="Times New Roman"/>
          <w:lang w:val="en-US"/>
        </w:rPr>
        <w:t>Recent guidance from IOF-ESCEO has demonstrated</w:t>
      </w:r>
      <w:r w:rsidR="009166F2">
        <w:rPr>
          <w:rFonts w:ascii="Times New Roman" w:hAnsi="Times New Roman"/>
          <w:lang w:val="en-US"/>
        </w:rPr>
        <w:t xml:space="preserve"> that</w:t>
      </w:r>
      <w:r>
        <w:rPr>
          <w:rFonts w:ascii="Times New Roman" w:hAnsi="Times New Roman"/>
          <w:lang w:val="en-US"/>
        </w:rPr>
        <w:t xml:space="preserve"> antiosteoporosis therapy should optimally not just be a question of treatment or </w:t>
      </w:r>
      <w:r w:rsidR="00541A12">
        <w:rPr>
          <w:rFonts w:ascii="Times New Roman" w:hAnsi="Times New Roman"/>
          <w:lang w:val="en-US"/>
        </w:rPr>
        <w:t>no treatment</w:t>
      </w:r>
      <w:r>
        <w:rPr>
          <w:rFonts w:ascii="Times New Roman" w:hAnsi="Times New Roman"/>
          <w:lang w:val="en-US"/>
        </w:rPr>
        <w:t xml:space="preserve">, but that </w:t>
      </w:r>
      <w:r w:rsidR="00541A12">
        <w:rPr>
          <w:rFonts w:ascii="Times New Roman" w:hAnsi="Times New Roman"/>
          <w:lang w:val="en-US"/>
        </w:rPr>
        <w:t>the</w:t>
      </w:r>
      <w:r>
        <w:rPr>
          <w:rFonts w:ascii="Times New Roman" w:hAnsi="Times New Roman"/>
          <w:lang w:val="en-US"/>
        </w:rPr>
        <w:t xml:space="preserve"> choice of a specific therapeutic intervention can be informed by the level of </w:t>
      </w:r>
      <w:r w:rsidR="00C37CB2">
        <w:rPr>
          <w:rFonts w:ascii="Times New Roman" w:hAnsi="Times New Roman"/>
          <w:lang w:val="en-US"/>
        </w:rPr>
        <w:t xml:space="preserve">an age-dependent </w:t>
      </w:r>
      <w:r>
        <w:rPr>
          <w:rFonts w:ascii="Times New Roman" w:hAnsi="Times New Roman"/>
          <w:lang w:val="en-US"/>
        </w:rPr>
        <w:t>baseline fracture probability</w:t>
      </w:r>
      <w:r w:rsidR="001F6995">
        <w:rPr>
          <w:rFonts w:ascii="Times New Roman" w:hAnsi="Times New Roman"/>
          <w:lang w:val="en-US"/>
        </w:rPr>
        <w:t xml:space="preserve"> </w:t>
      </w:r>
      <w:r w:rsidR="001F6995">
        <w:rPr>
          <w:rFonts w:ascii="Times New Roman" w:hAnsi="Times New Roman"/>
          <w:lang w:val="en-US"/>
        </w:rPr>
        <w:fldChar w:fldCharType="begin">
          <w:fldData xml:space="preserve">PEVuZE5vdGU+PENpdGU+PEF1dGhvcj5LYW5pczwvQXV0aG9yPjxZZWFyPjIwMjA8L1llYXI+PFJl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=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PEVuZE5vdGU+PENpdGU+PEF1dGhvcj5LYW5pczwvQXV0aG9yPjxZZWFyPjIwMjA8L1llYXI+PFJl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=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1F6995">
        <w:rPr>
          <w:rFonts w:ascii="Times New Roman" w:hAnsi="Times New Roman"/>
          <w:lang w:val="en-US"/>
        </w:rPr>
      </w:r>
      <w:r w:rsidR="001F6995">
        <w:rPr>
          <w:rFonts w:ascii="Times New Roman" w:hAnsi="Times New Roman"/>
          <w:lang w:val="en-US"/>
        </w:rPr>
        <w:fldChar w:fldCharType="separate"/>
      </w:r>
      <w:r w:rsidR="001E569B">
        <w:rPr>
          <w:rFonts w:ascii="Times New Roman" w:hAnsi="Times New Roman"/>
          <w:noProof/>
          <w:lang w:val="en-US"/>
        </w:rPr>
        <w:t>[10]</w:t>
      </w:r>
      <w:r w:rsidR="001F6995">
        <w:rPr>
          <w:rFonts w:ascii="Times New Roman" w:hAnsi="Times New Roman"/>
          <w:lang w:val="en-US"/>
        </w:rPr>
        <w:fldChar w:fldCharType="end"/>
      </w:r>
      <w:r>
        <w:rPr>
          <w:rFonts w:ascii="Times New Roman" w:hAnsi="Times New Roman"/>
          <w:lang w:val="en-US"/>
        </w:rPr>
        <w:t>. Base</w:t>
      </w:r>
      <w:r w:rsidR="00541A12">
        <w:rPr>
          <w:rFonts w:ascii="Times New Roman" w:hAnsi="Times New Roman"/>
          <w:lang w:val="en-US"/>
        </w:rPr>
        <w:t>l</w:t>
      </w:r>
      <w:r>
        <w:rPr>
          <w:rFonts w:ascii="Times New Roman" w:hAnsi="Times New Roman"/>
          <w:lang w:val="en-US"/>
        </w:rPr>
        <w:t xml:space="preserve">ine risk, calculated </w:t>
      </w:r>
      <w:r w:rsidR="00541A12">
        <w:rPr>
          <w:rFonts w:ascii="Times New Roman" w:hAnsi="Times New Roman"/>
          <w:lang w:val="en-US"/>
        </w:rPr>
        <w:t>u</w:t>
      </w:r>
      <w:r>
        <w:rPr>
          <w:rFonts w:ascii="Times New Roman" w:hAnsi="Times New Roman"/>
          <w:lang w:val="en-US"/>
        </w:rPr>
        <w:t>sing the FRAX</w:t>
      </w:r>
      <w:r w:rsidR="009166F2" w:rsidRPr="00DE21B1">
        <w:rPr>
          <w:rFonts w:ascii="Times New Roman" w:hAnsi="Times New Roman"/>
          <w:vertAlign w:val="superscript"/>
          <w:lang w:val="en-US"/>
        </w:rPr>
        <w:t>®</w:t>
      </w:r>
      <w:r>
        <w:rPr>
          <w:rFonts w:ascii="Times New Roman" w:hAnsi="Times New Roman"/>
          <w:lang w:val="en-US"/>
        </w:rPr>
        <w:t xml:space="preserve"> algorithm, with BMD if available, is substantially</w:t>
      </w:r>
      <w:r w:rsidR="00C37CB2">
        <w:rPr>
          <w:rFonts w:ascii="Times New Roman" w:hAnsi="Times New Roman"/>
          <w:lang w:val="en-US"/>
        </w:rPr>
        <w:t xml:space="preserve"> (2 to 5 times) higher, depending on </w:t>
      </w:r>
      <w:r>
        <w:rPr>
          <w:rFonts w:ascii="Times New Roman" w:hAnsi="Times New Roman"/>
          <w:lang w:val="en-US"/>
        </w:rPr>
        <w:t>site of fracture</w:t>
      </w:r>
      <w:r w:rsidR="00F45978">
        <w:rPr>
          <w:rFonts w:ascii="Times New Roman" w:hAnsi="Times New Roman"/>
          <w:lang w:val="en-US"/>
        </w:rPr>
        <w:t>s, number of prior fractures</w:t>
      </w:r>
      <w:r>
        <w:rPr>
          <w:rFonts w:ascii="Times New Roman" w:hAnsi="Times New Roman"/>
          <w:lang w:val="en-US"/>
        </w:rPr>
        <w:t xml:space="preserve"> and </w:t>
      </w:r>
      <w:r w:rsidR="00F45978">
        <w:rPr>
          <w:rFonts w:ascii="Times New Roman" w:hAnsi="Times New Roman"/>
          <w:lang w:val="en-US"/>
        </w:rPr>
        <w:t xml:space="preserve">their </w:t>
      </w:r>
      <w:r>
        <w:rPr>
          <w:rFonts w:ascii="Times New Roman" w:hAnsi="Times New Roman"/>
          <w:lang w:val="en-US"/>
        </w:rPr>
        <w:t>recency, as well as by other factors such as dose of corticosteroids</w:t>
      </w:r>
      <w:r w:rsidR="00D77CFD">
        <w:rPr>
          <w:rFonts w:ascii="Times New Roman" w:hAnsi="Times New Roman"/>
          <w:lang w:val="en-US"/>
        </w:rPr>
        <w:t xml:space="preserve"> </w:t>
      </w:r>
      <w:r w:rsidR="00D77CFD">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D77CFD">
        <w:rPr>
          <w:rFonts w:ascii="Times New Roman" w:hAnsi="Times New Roman"/>
          <w:lang w:val="en-US"/>
        </w:rPr>
      </w:r>
      <w:r w:rsidR="00D77CFD">
        <w:rPr>
          <w:rFonts w:ascii="Times New Roman" w:hAnsi="Times New Roman"/>
          <w:lang w:val="en-US"/>
        </w:rPr>
        <w:fldChar w:fldCharType="separate"/>
      </w:r>
      <w:r w:rsidR="001E569B">
        <w:rPr>
          <w:rFonts w:ascii="Times New Roman" w:hAnsi="Times New Roman"/>
          <w:noProof/>
          <w:lang w:val="en-US"/>
        </w:rPr>
        <w:t>[11]</w:t>
      </w:r>
      <w:r w:rsidR="00D77CFD">
        <w:rPr>
          <w:rFonts w:ascii="Times New Roman" w:hAnsi="Times New Roman"/>
          <w:lang w:val="en-US"/>
        </w:rPr>
        <w:fldChar w:fldCharType="end"/>
      </w:r>
      <w:r>
        <w:rPr>
          <w:rFonts w:ascii="Times New Roman" w:hAnsi="Times New Roman"/>
          <w:lang w:val="en-US"/>
        </w:rPr>
        <w:t>. In this context, for both older FLS patients who</w:t>
      </w:r>
      <w:r w:rsidR="00541A12">
        <w:rPr>
          <w:rFonts w:ascii="Times New Roman" w:hAnsi="Times New Roman"/>
          <w:lang w:val="en-US"/>
        </w:rPr>
        <w:t xml:space="preserve">se general indication for therapy might be modified in terms of specific antiosteoporosis medication issued (e.g. anabolic for very high risk), and for younger FLS patients with treatment directly informed by FRAX probability with BMD, the detection of occult vertebral fractures by VFA might modify the final treatment decision. </w:t>
      </w:r>
      <w:r w:rsidR="004B5FFA">
        <w:rPr>
          <w:rFonts w:ascii="Times New Roman" w:hAnsi="Times New Roman"/>
          <w:lang w:val="en-US"/>
        </w:rPr>
        <w:t>A further consideration is that a new vertebral fracture occurring on treatment is likely to be an indication for review of antiosteoporosis therapy</w:t>
      </w:r>
      <w:r w:rsidR="00D77CFD">
        <w:rPr>
          <w:rFonts w:ascii="Times New Roman" w:hAnsi="Times New Roman"/>
          <w:lang w:val="en-US"/>
        </w:rPr>
        <w:t xml:space="preserve"> </w:t>
      </w:r>
      <w:r w:rsidR="00D77CFD">
        <w:rPr>
          <w:rFonts w:ascii="Times New Roman" w:hAnsi="Times New Roman"/>
          <w:lang w:val="en-US"/>
        </w:rPr>
        <w:fldChar w:fldCharType="begin"/>
      </w:r>
      <w:r w:rsidR="001E569B">
        <w:rPr>
          <w:rFonts w:ascii="Times New Roman" w:hAnsi="Times New Roman"/>
          <w:lang w:val="en-US"/>
        </w:rPr>
        <w:instrText xml:space="preserve"> ADDIN EN.CITE &lt;EndNote&gt;&lt;Cite&gt;&lt;Author&gt;Diez-Perez&lt;/Author&gt;&lt;Year&gt;2012&lt;/Year&gt;&lt;RecNum&gt;4901&lt;/RecNum&gt;&lt;DisplayText&gt;[12]&lt;/DisplayText&gt;&lt;record&gt;&lt;rec-number&gt;4901&lt;/rec-number&gt;&lt;foreign-keys&gt;&lt;key app="EN" db-id="t5rzx2rxywzwsceatv4vavz0xsfde05wdpae" timestamp="1607078877"&gt;4901&lt;/key&gt;&lt;/foreign-keys&gt;&lt;ref-type name="Journal Article"&gt;17&lt;/ref-type&gt;&lt;contributors&gt;&lt;authors&gt;&lt;author&gt;Diez-Perez, A.&lt;/author&gt;&lt;author&gt;Adachi, J. D.&lt;/author&gt;&lt;author&gt;Agnusdei, D.&lt;/author&gt;&lt;author&gt;Bilezikian, J. P.&lt;/author&gt;&lt;author&gt;Compston, J. E.&lt;/author&gt;&lt;author&gt;Cummings, S. R.&lt;/author&gt;&lt;author&gt;Eastell, R.&lt;/author&gt;&lt;author&gt;Eriksen, E. F.&lt;/author&gt;&lt;author&gt;Gonzalez-Macias, J.&lt;/author&gt;&lt;author&gt;Liberman, U. A.&lt;/author&gt;&lt;author&gt;Wahl, D. A.&lt;/author&gt;&lt;author&gt;Seeman, E.&lt;/author&gt;&lt;author&gt;Kanis, J. A.&lt;/author&gt;&lt;author&gt;Cooper, C.&lt;/author&gt;&lt;/authors&gt;&lt;/contributors&gt;&lt;auth-address&gt;Department of Internal Medicine and Infectious Diseases, Hospital del Mar-IMIM, Autonomous University of Barcelona, RETICEF, Instituto Carlos III, P. Maritim 25-29, 08003 Barcelona, Spain. adiez@parcdesalutmar.cat&lt;/auth-address&gt;&lt;titles&gt;&lt;title&gt;Treatment failure in osteoporosis&lt;/title&gt;&lt;secondary-title&gt;Osteoporos Int&lt;/secondary-title&gt;&lt;/titles&gt;&lt;pages&gt;2769-74&lt;/pages&gt;&lt;volume&gt;23&lt;/volume&gt;&lt;number&gt;12&lt;/number&gt;&lt;edition&gt;2012/07/28&lt;/edition&gt;&lt;keywords&gt;&lt;keyword&gt;Biomarkers/blood&lt;/keyword&gt;&lt;keyword&gt;Bone Density/drug effects&lt;/keyword&gt;&lt;keyword&gt;Bone Density Conservation Agents/*therapeutic use&lt;/keyword&gt;&lt;keyword&gt;Bone Remodeling/drug effects&lt;/keyword&gt;&lt;keyword&gt;Humans&lt;/keyword&gt;&lt;keyword&gt;Osteoporosis/blood/*drug therapy/physiopathology&lt;/keyword&gt;&lt;keyword&gt;Osteoporotic Fractures/blood/physiopathology/*prevention &amp;amp; control&lt;/keyword&gt;&lt;keyword&gt;Treatment Failure&lt;/keyword&gt;&lt;keyword&gt;Treatment Outcome&lt;/keyword&gt;&lt;/keywords&gt;&lt;dates&gt;&lt;year&gt;2012&lt;/year&gt;&lt;pub-dates&gt;&lt;date&gt;Dec&lt;/date&gt;&lt;/pub-dates&gt;&lt;/dates&gt;&lt;isbn&gt;0937-941x&lt;/isbn&gt;&lt;accession-num&gt;22836278&lt;/accession-num&gt;&lt;urls&gt;&lt;/urls&gt;&lt;electronic-resource-num&gt;10.1007/s00198-012-2093-8&lt;/electronic-resource-num&gt;&lt;remote-database-provider&gt;NLM&lt;/remote-database-provider&gt;&lt;language&gt;eng&lt;/language&gt;&lt;/record&gt;&lt;/Cite&gt;&lt;/EndNote&gt;</w:instrText>
      </w:r>
      <w:r w:rsidR="00D77CFD">
        <w:rPr>
          <w:rFonts w:ascii="Times New Roman" w:hAnsi="Times New Roman"/>
          <w:lang w:val="en-US"/>
        </w:rPr>
        <w:fldChar w:fldCharType="separate"/>
      </w:r>
      <w:r w:rsidR="001E569B">
        <w:rPr>
          <w:rFonts w:ascii="Times New Roman" w:hAnsi="Times New Roman"/>
          <w:noProof/>
          <w:lang w:val="en-US"/>
        </w:rPr>
        <w:t>[12]</w:t>
      </w:r>
      <w:r w:rsidR="00D77CFD">
        <w:rPr>
          <w:rFonts w:ascii="Times New Roman" w:hAnsi="Times New Roman"/>
          <w:lang w:val="en-US"/>
        </w:rPr>
        <w:fldChar w:fldCharType="end"/>
      </w:r>
      <w:r w:rsidR="004B5FFA">
        <w:rPr>
          <w:rFonts w:ascii="Times New Roman" w:hAnsi="Times New Roman"/>
          <w:lang w:val="en-US"/>
        </w:rPr>
        <w:t xml:space="preserve">. Baseline VFA </w:t>
      </w:r>
      <w:r w:rsidR="00F45978">
        <w:rPr>
          <w:rFonts w:ascii="Times New Roman" w:hAnsi="Times New Roman"/>
          <w:lang w:val="en-US"/>
        </w:rPr>
        <w:t>with</w:t>
      </w:r>
      <w:r w:rsidR="004B5FFA">
        <w:rPr>
          <w:rFonts w:ascii="Times New Roman" w:hAnsi="Times New Roman"/>
          <w:lang w:val="en-US"/>
        </w:rPr>
        <w:t>in the FLS</w:t>
      </w:r>
      <w:r w:rsidR="00F45978">
        <w:rPr>
          <w:rFonts w:ascii="Times New Roman" w:hAnsi="Times New Roman"/>
          <w:lang w:val="en-US"/>
        </w:rPr>
        <w:t xml:space="preserve"> care pathway</w:t>
      </w:r>
      <w:r w:rsidR="004B5FFA">
        <w:rPr>
          <w:rFonts w:ascii="Times New Roman" w:hAnsi="Times New Roman"/>
          <w:lang w:val="en-US"/>
        </w:rPr>
        <w:t xml:space="preserve"> provides knowledge of existing fractures and thus facilitates reliable definition of incident events.</w:t>
      </w:r>
      <w:r w:rsidR="00117D31">
        <w:rPr>
          <w:rFonts w:ascii="Times New Roman" w:hAnsi="Times New Roman"/>
          <w:lang w:val="en-US"/>
        </w:rPr>
        <w:t xml:space="preserve"> </w:t>
      </w:r>
      <w:r w:rsidR="00117D31" w:rsidRPr="00117D31">
        <w:rPr>
          <w:rFonts w:ascii="Times New Roman" w:hAnsi="Times New Roman"/>
          <w:lang w:val="en-US"/>
        </w:rPr>
        <w:t>In this review article, we will explore the potential role of routine VFA in the FLS, in the context of the wider epidemiology of vertebral fractures, the performance characteristics of VFA for detection of vertebral fractures and, critically, emerging evidence for the clear importance of both site and recency of prior fracture for FRAX-based fracture risk assessment. We conclude with a suggested clinical approach to the use of VFA in FLS, which may improve risk stratification, and the basis for long-term care, in this vital secondary prevention setting.</w:t>
      </w:r>
    </w:p>
    <w:p w14:paraId="74E69980" w14:textId="77777777" w:rsidR="008972EC" w:rsidRPr="008972EC" w:rsidRDefault="008972EC" w:rsidP="00DE21B1">
      <w:pPr>
        <w:spacing w:after="120" w:line="360" w:lineRule="auto"/>
        <w:rPr>
          <w:lang w:val="en-US"/>
        </w:rPr>
      </w:pPr>
    </w:p>
    <w:p w14:paraId="6900CAD7" w14:textId="15086A96" w:rsidR="0048649F" w:rsidRPr="008616E0" w:rsidRDefault="0048649F" w:rsidP="00DE21B1">
      <w:pPr>
        <w:pStyle w:val="Heading1"/>
        <w:spacing w:before="0" w:after="120" w:line="360" w:lineRule="auto"/>
        <w:rPr>
          <w:rFonts w:ascii="Times New Roman" w:hAnsi="Times New Roman" w:cs="Times New Roman"/>
          <w:sz w:val="22"/>
          <w:szCs w:val="22"/>
        </w:rPr>
      </w:pPr>
      <w:r w:rsidRPr="008616E0">
        <w:rPr>
          <w:rFonts w:ascii="Times New Roman" w:hAnsi="Times New Roman" w:cs="Times New Roman"/>
          <w:b/>
          <w:sz w:val="22"/>
          <w:szCs w:val="22"/>
        </w:rPr>
        <w:t>Epidemiology of vertebral fracture</w:t>
      </w:r>
      <w:r w:rsidR="00C414C5" w:rsidRPr="008616E0">
        <w:rPr>
          <w:rFonts w:ascii="Times New Roman" w:hAnsi="Times New Roman" w:cs="Times New Roman"/>
          <w:b/>
          <w:sz w:val="22"/>
          <w:szCs w:val="22"/>
        </w:rPr>
        <w:t>s</w:t>
      </w:r>
    </w:p>
    <w:p w14:paraId="609E8A0F" w14:textId="16DBE1F0" w:rsidR="00EB400B" w:rsidRPr="00EB400B" w:rsidRDefault="00EB400B" w:rsidP="00DE21B1">
      <w:pPr>
        <w:spacing w:after="120" w:line="360" w:lineRule="auto"/>
        <w:jc w:val="both"/>
        <w:rPr>
          <w:rFonts w:ascii="Times New Roman" w:hAnsi="Times New Roman"/>
          <w:i/>
          <w:iCs/>
          <w:lang w:val="en-US"/>
        </w:rPr>
      </w:pPr>
      <w:r w:rsidRPr="00EB400B">
        <w:rPr>
          <w:rFonts w:ascii="Times New Roman" w:hAnsi="Times New Roman"/>
          <w:i/>
          <w:iCs/>
          <w:lang w:val="en-US"/>
        </w:rPr>
        <w:t>Prevalence and incidence by age and sex</w:t>
      </w:r>
    </w:p>
    <w:p w14:paraId="24EF5583" w14:textId="68BA5B06" w:rsidR="005B37B1" w:rsidRDefault="0048649F" w:rsidP="00D43A09">
      <w:pPr>
        <w:spacing w:line="360" w:lineRule="auto"/>
        <w:rPr>
          <w:rFonts w:ascii="Times New Roman" w:hAnsi="Times New Roman"/>
          <w:lang w:val="en-US"/>
        </w:rPr>
      </w:pPr>
      <w:r w:rsidRPr="008616E0">
        <w:rPr>
          <w:rFonts w:ascii="Times New Roman" w:hAnsi="Times New Roman"/>
          <w:lang w:val="en-US"/>
        </w:rPr>
        <w:t>The burden of vertebral fractures is</w:t>
      </w:r>
      <w:r w:rsidR="00294724" w:rsidRPr="008616E0">
        <w:rPr>
          <w:rFonts w:ascii="Times New Roman" w:hAnsi="Times New Roman"/>
          <w:lang w:val="en-US"/>
        </w:rPr>
        <w:t xml:space="preserve"> </w:t>
      </w:r>
      <w:r w:rsidR="000804DC" w:rsidRPr="008616E0">
        <w:rPr>
          <w:rFonts w:ascii="Times New Roman" w:hAnsi="Times New Roman"/>
          <w:lang w:val="en-US"/>
        </w:rPr>
        <w:t>immense</w:t>
      </w:r>
      <w:r w:rsidR="00294724" w:rsidRPr="008616E0">
        <w:rPr>
          <w:rFonts w:ascii="Times New Roman" w:hAnsi="Times New Roman"/>
          <w:lang w:val="en-US"/>
        </w:rPr>
        <w:t xml:space="preserve"> with some prevalence estimates </w:t>
      </w:r>
      <w:r w:rsidR="000804DC" w:rsidRPr="008616E0">
        <w:rPr>
          <w:rFonts w:ascii="Times New Roman" w:hAnsi="Times New Roman"/>
          <w:lang w:val="en-US"/>
        </w:rPr>
        <w:t xml:space="preserve">globally </w:t>
      </w:r>
      <w:r w:rsidR="00294724" w:rsidRPr="008616E0">
        <w:rPr>
          <w:rFonts w:ascii="Times New Roman" w:hAnsi="Times New Roman"/>
          <w:lang w:val="en-US"/>
        </w:rPr>
        <w:t>as high as</w:t>
      </w:r>
      <w:r w:rsidRPr="008616E0">
        <w:rPr>
          <w:rFonts w:ascii="Times New Roman" w:hAnsi="Times New Roman"/>
          <w:lang w:val="en-US"/>
        </w:rPr>
        <w:t xml:space="preserve"> </w:t>
      </w:r>
      <w:r w:rsidR="00294724" w:rsidRPr="008616E0">
        <w:rPr>
          <w:rFonts w:ascii="Times New Roman" w:hAnsi="Times New Roman"/>
          <w:lang w:val="en-US"/>
        </w:rPr>
        <w:t>25</w:t>
      </w:r>
      <w:r w:rsidRPr="008616E0">
        <w:rPr>
          <w:rFonts w:ascii="Times New Roman" w:hAnsi="Times New Roman"/>
          <w:lang w:val="en-US"/>
        </w:rPr>
        <w:t xml:space="preserve">-50% </w:t>
      </w:r>
      <w:r w:rsidR="00294724" w:rsidRPr="008616E0">
        <w:rPr>
          <w:rFonts w:ascii="Times New Roman" w:hAnsi="Times New Roman"/>
          <w:lang w:val="en-US"/>
        </w:rPr>
        <w:t xml:space="preserve">for individuals </w:t>
      </w:r>
      <w:r w:rsidRPr="008616E0">
        <w:rPr>
          <w:rFonts w:ascii="Times New Roman" w:hAnsi="Times New Roman"/>
          <w:lang w:val="en-US"/>
        </w:rPr>
        <w:t>over the age of 50 years</w:t>
      </w:r>
      <w:r w:rsidR="000E4152">
        <w:rPr>
          <w:rFonts w:ascii="Times New Roman" w:hAnsi="Times New Roman"/>
          <w:lang w:val="en-US"/>
        </w:rPr>
        <w:t xml:space="preserve"> </w:t>
      </w:r>
      <w:r w:rsidR="000E4152">
        <w:rPr>
          <w:rFonts w:ascii="Times New Roman" w:hAnsi="Times New Roman"/>
          <w:lang w:val="en-US"/>
        </w:rPr>
        <w:fldChar w:fldCharType="begin">
          <w:fldData xml:space="preserve">PEVuZE5vdGU+PENpdGU+PEF1dGhvcj5HZW5hbnQ8L0F1dGhvcj48WWVhcj4yMDExPC9ZZWFyPjxS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==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PEVuZE5vdGU+PENpdGU+PEF1dGhvcj5HZW5hbnQ8L0F1dGhvcj48WWVhcj4yMDExPC9ZZWFyPjxS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==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0E4152">
        <w:rPr>
          <w:rFonts w:ascii="Times New Roman" w:hAnsi="Times New Roman"/>
          <w:lang w:val="en-US"/>
        </w:rPr>
      </w:r>
      <w:r w:rsidR="000E4152">
        <w:rPr>
          <w:rFonts w:ascii="Times New Roman" w:hAnsi="Times New Roman"/>
          <w:lang w:val="en-US"/>
        </w:rPr>
        <w:fldChar w:fldCharType="separate"/>
      </w:r>
      <w:r w:rsidR="001E569B">
        <w:rPr>
          <w:rFonts w:ascii="Times New Roman" w:hAnsi="Times New Roman"/>
          <w:noProof/>
          <w:lang w:val="en-US"/>
        </w:rPr>
        <w:t>[13, 14]</w:t>
      </w:r>
      <w:r w:rsidR="000E4152">
        <w:rPr>
          <w:rFonts w:ascii="Times New Roman" w:hAnsi="Times New Roman"/>
          <w:lang w:val="en-US"/>
        </w:rPr>
        <w:fldChar w:fldCharType="end"/>
      </w:r>
      <w:r w:rsidR="00933B46" w:rsidRPr="008616E0">
        <w:rPr>
          <w:rFonts w:ascii="Times New Roman" w:hAnsi="Times New Roman"/>
          <w:lang w:val="en-US"/>
        </w:rPr>
        <w:t xml:space="preserve"> </w:t>
      </w:r>
      <w:r w:rsidRPr="008616E0">
        <w:rPr>
          <w:rFonts w:ascii="Times New Roman" w:hAnsi="Times New Roman"/>
          <w:lang w:val="en-US"/>
        </w:rPr>
        <w:t>and with a prevalence</w:t>
      </w:r>
      <w:r w:rsidR="00294724" w:rsidRPr="008616E0">
        <w:rPr>
          <w:rFonts w:ascii="Times New Roman" w:hAnsi="Times New Roman"/>
          <w:lang w:val="en-US"/>
        </w:rPr>
        <w:t>, in some studies,</w:t>
      </w:r>
      <w:r w:rsidRPr="008616E0">
        <w:rPr>
          <w:rFonts w:ascii="Times New Roman" w:hAnsi="Times New Roman"/>
          <w:lang w:val="en-US"/>
        </w:rPr>
        <w:t xml:space="preserve"> higher than</w:t>
      </w:r>
      <w:r w:rsidR="000804DC" w:rsidRPr="008616E0">
        <w:rPr>
          <w:rFonts w:ascii="Times New Roman" w:hAnsi="Times New Roman"/>
          <w:lang w:val="en-US"/>
        </w:rPr>
        <w:t xml:space="preserve"> that of</w:t>
      </w:r>
      <w:r w:rsidRPr="008616E0">
        <w:rPr>
          <w:rFonts w:ascii="Times New Roman" w:hAnsi="Times New Roman"/>
          <w:lang w:val="en-US"/>
        </w:rPr>
        <w:t xml:space="preserve"> hip or wrist fracture (Figure 1)</w:t>
      </w:r>
      <w:r w:rsidR="002073E8">
        <w:rPr>
          <w:rFonts w:ascii="Times New Roman" w:hAnsi="Times New Roman"/>
          <w:lang w:val="en-US"/>
        </w:rPr>
        <w:t xml:space="preserve"> </w:t>
      </w:r>
      <w:r w:rsidR="002073E8">
        <w:rPr>
          <w:rFonts w:ascii="Times New Roman" w:hAnsi="Times New Roman"/>
          <w:lang w:val="en-US"/>
        </w:rPr>
        <w:fldChar w:fldCharType="begin"/>
      </w:r>
      <w:r w:rsidR="001E569B">
        <w:rPr>
          <w:rFonts w:ascii="Times New Roman" w:hAnsi="Times New Roman"/>
          <w:lang w:val="en-US"/>
        </w:rPr>
        <w:instrText xml:space="preserve"> ADDIN EN.CITE &lt;EndNote&gt;&lt;Cite&gt;&lt;Author&gt;Sambrook&lt;/Author&gt;&lt;Year&gt;2006&lt;/Year&gt;&lt;RecNum&gt;4904&lt;/RecNum&gt;&lt;DisplayText&gt;[15]&lt;/DisplayText&gt;&lt;record&gt;&lt;rec-number&gt;4904&lt;/rec-number&gt;&lt;foreign-keys&gt;&lt;key app="EN" db-id="t5rzx2rxywzwsceatv4vavz0xsfde05wdpae" timestamp="1607078877"&gt;4904&lt;/key&gt;&lt;/foreign-keys&gt;&lt;ref-type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002073E8">
        <w:rPr>
          <w:rFonts w:ascii="Times New Roman" w:hAnsi="Times New Roman"/>
          <w:lang w:val="en-US"/>
        </w:rPr>
        <w:fldChar w:fldCharType="separate"/>
      </w:r>
      <w:r w:rsidR="001E569B">
        <w:rPr>
          <w:rFonts w:ascii="Times New Roman" w:hAnsi="Times New Roman"/>
          <w:noProof/>
          <w:lang w:val="en-US"/>
        </w:rPr>
        <w:t>[15]</w:t>
      </w:r>
      <w:r w:rsidR="002073E8">
        <w:rPr>
          <w:rFonts w:ascii="Times New Roman" w:hAnsi="Times New Roman"/>
          <w:lang w:val="en-US"/>
        </w:rPr>
        <w:fldChar w:fldCharType="end"/>
      </w:r>
      <w:r w:rsidRPr="008616E0">
        <w:rPr>
          <w:rFonts w:ascii="Times New Roman" w:hAnsi="Times New Roman"/>
          <w:lang w:val="en-US"/>
        </w:rPr>
        <w:t xml:space="preserve">. However, the accurate description of the epidemiology of vertebral fractures is complicated by two main factors. </w:t>
      </w:r>
    </w:p>
    <w:p w14:paraId="0FEACB84" w14:textId="77777777" w:rsidR="005B37B1" w:rsidRDefault="005B37B1" w:rsidP="00D43A09">
      <w:pPr>
        <w:spacing w:line="360" w:lineRule="auto"/>
        <w:rPr>
          <w:rFonts w:ascii="Times New Roman" w:hAnsi="Times New Roman"/>
          <w:lang w:val="en-US"/>
        </w:rPr>
      </w:pPr>
    </w:p>
    <w:p w14:paraId="677B8B46" w14:textId="7A8FACCF" w:rsidR="00D43A09" w:rsidRDefault="005B37B1" w:rsidP="00A258AF">
      <w:pPr>
        <w:spacing w:line="360" w:lineRule="auto"/>
        <w:jc w:val="both"/>
        <w:rPr>
          <w:rFonts w:ascii="Times New Roman" w:eastAsia="Times New Roman" w:hAnsi="Times New Roman"/>
          <w:i/>
          <w:lang w:val="en-US" w:eastAsia="nl-NL"/>
        </w:rPr>
      </w:pPr>
      <w:r>
        <w:rPr>
          <w:rFonts w:ascii="Times New Roman" w:hAnsi="Times New Roman"/>
          <w:lang w:val="en-US"/>
        </w:rPr>
        <w:t>First</w:t>
      </w:r>
      <w:r w:rsidR="0048649F" w:rsidRPr="008616E0">
        <w:rPr>
          <w:rFonts w:ascii="Times New Roman" w:hAnsi="Times New Roman"/>
          <w:lang w:val="en-US"/>
        </w:rPr>
        <w:t>, the fact that 65-75% are clinically ‘silent’</w:t>
      </w:r>
      <w:r w:rsidR="008F5DA2" w:rsidRPr="008616E0">
        <w:rPr>
          <w:rFonts w:ascii="Times New Roman" w:hAnsi="Times New Roman"/>
          <w:lang w:val="en-US"/>
        </w:rPr>
        <w:t xml:space="preserve"> </w:t>
      </w:r>
      <w:r w:rsidR="00316D95">
        <w:rPr>
          <w:rFonts w:ascii="Times New Roman" w:hAnsi="Times New Roman"/>
          <w:lang w:val="en-US"/>
        </w:rPr>
        <w:fldChar w:fldCharType="begin"/>
      </w:r>
      <w:r w:rsidR="001E569B">
        <w:rPr>
          <w:rFonts w:ascii="Times New Roman" w:hAnsi="Times New Roman"/>
          <w:lang w:val="en-US"/>
        </w:rPr>
        <w:instrText xml:space="preserve"> ADDIN EN.CITE &lt;EndNote&gt;&lt;Cite&gt;&lt;Author&gt;Fink&lt;/Author&gt;&lt;Year&gt;2005&lt;/Year&gt;&lt;RecNum&gt;4905&lt;/RecNum&gt;&lt;DisplayText&gt;[16]&lt;/DisplayText&gt;&lt;record&gt;&lt;rec-number&gt;4905&lt;/rec-number&gt;&lt;foreign-keys&gt;&lt;key app="EN" db-id="t5rzx2rxywzwsceatv4vavz0xsfde05wdpae" timestamp="1607078877"&gt;4905&lt;/key&gt;&lt;/foreign-keys&gt;&lt;ref-type name="Journal Article"&gt;17&lt;/ref-type&gt;&lt;contributors&gt;&lt;authors&gt;&lt;author&gt;Fink, H. A.&lt;/author&gt;&lt;author&gt;Milavetz, D. L.&lt;/author&gt;&lt;author&gt;Palermo, L.&lt;/author&gt;&lt;author&gt;Nevitt, M. C.&lt;/author&gt;&lt;author&gt;Cauley, J. A.&lt;/author&gt;&lt;author&gt;Genant, H. K.&lt;/author&gt;&lt;author&gt;Black, D. M.&lt;/author&gt;&lt;author&gt;Ensrud, K. E.&lt;/author&gt;&lt;/authors&gt;&lt;/contributors&gt;&lt;auth-address&gt;Geriatric Research Education and Clinical Center, VA Medical Center, Minneapolis, Minnesota 55417, USA. howard.fink@med.va.gov&lt;/auth-address&gt;&lt;titles&gt;&lt;title&gt;What proportion of incident radiographic vertebral deformities is clinically diagnosed and vice versa?&lt;/title&gt;&lt;secondary-title&gt;J Bone Miner Res&lt;/secondary-title&gt;&lt;/titles&gt;&lt;pages&gt;1216-22&lt;/pages&gt;&lt;volume&gt;20&lt;/volume&gt;&lt;number&gt;7&lt;/number&gt;&lt;edition&gt;2005/06/09&lt;/edition&gt;&lt;keywords&gt;&lt;keyword&gt;Aged&lt;/keyword&gt;&lt;keyword&gt;Female&lt;/keyword&gt;&lt;keyword&gt;Fractures, Spontaneous/*diagnostic imaging/etiology&lt;/keyword&gt;&lt;keyword&gt;Humans&lt;/keyword&gt;&lt;keyword&gt;Incidence&lt;/keyword&gt;&lt;keyword&gt;Middle Aged&lt;/keyword&gt;&lt;keyword&gt;Osteoporosis/*complications&lt;/keyword&gt;&lt;keyword&gt;Radiography&lt;/keyword&gt;&lt;keyword&gt;Spinal Fractures/*diagnostic imaging/epidemiology/etiology&lt;/keyword&gt;&lt;/keywords&gt;&lt;dates&gt;&lt;year&gt;2005&lt;/year&gt;&lt;pub-dates&gt;&lt;date&gt;Jul&lt;/date&gt;&lt;/pub-dates&gt;&lt;/dates&gt;&lt;isbn&gt;0884-0431 (Print)&amp;#xD;0884-0431&lt;/isbn&gt;&lt;accession-num&gt;15940375&lt;/accession-num&gt;&lt;urls&gt;&lt;/urls&gt;&lt;electronic-resource-num&gt;10.1359/jbmr.050314&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1E569B">
        <w:rPr>
          <w:rFonts w:ascii="Times New Roman" w:hAnsi="Times New Roman"/>
          <w:noProof/>
          <w:lang w:val="en-US"/>
        </w:rPr>
        <w:t>[16]</w:t>
      </w:r>
      <w:r w:rsidR="00316D95">
        <w:rPr>
          <w:rFonts w:ascii="Times New Roman" w:hAnsi="Times New Roman"/>
          <w:lang w:val="en-US"/>
        </w:rPr>
        <w:fldChar w:fldCharType="end"/>
      </w:r>
      <w:r w:rsidR="001443CC">
        <w:rPr>
          <w:rFonts w:ascii="Times New Roman" w:hAnsi="Times New Roman"/>
          <w:lang w:val="en-US"/>
        </w:rPr>
        <w:t xml:space="preserve"> </w:t>
      </w:r>
      <w:r w:rsidR="0048649F" w:rsidRPr="008616E0">
        <w:rPr>
          <w:rFonts w:ascii="Times New Roman" w:hAnsi="Times New Roman"/>
          <w:lang w:val="en-US"/>
        </w:rPr>
        <w:t>and only</w:t>
      </w:r>
      <w:r w:rsidR="001443CC">
        <w:rPr>
          <w:rFonts w:ascii="Times New Roman" w:hAnsi="Times New Roman"/>
          <w:lang w:val="en-US"/>
        </w:rPr>
        <w:t xml:space="preserve"> </w:t>
      </w:r>
      <w:r w:rsidR="0048649F" w:rsidRPr="008616E0">
        <w:rPr>
          <w:rFonts w:ascii="Times New Roman" w:hAnsi="Times New Roman"/>
          <w:lang w:val="en-US"/>
        </w:rPr>
        <w:t>30-40% of vertebral fractures come to medical attention</w:t>
      </w:r>
      <w:r w:rsidR="003317ED">
        <w:rPr>
          <w:rFonts w:ascii="Times New Roman" w:hAnsi="Times New Roman"/>
          <w:lang w:val="en-US"/>
        </w:rPr>
        <w:t xml:space="preserve"> </w:t>
      </w:r>
      <w:r w:rsidR="00316D95">
        <w:rPr>
          <w:rFonts w:ascii="Times New Roman" w:hAnsi="Times New Roman"/>
          <w:lang w:val="en-US"/>
        </w:rPr>
        <w:fldChar w:fldCharType="begin"/>
      </w:r>
      <w:r w:rsidR="001E569B">
        <w:rPr>
          <w:rFonts w:ascii="Times New Roman" w:hAnsi="Times New Roman"/>
          <w:lang w:val="en-US"/>
        </w:rPr>
        <w:instrText xml:space="preserve"> ADDIN EN.CITE &lt;EndNote&gt;&lt;Cite&gt;&lt;Author&gt;Cooper&lt;/Author&gt;&lt;Year&gt;1992&lt;/Year&gt;&lt;RecNum&gt;5007&lt;/RecNum&gt;&lt;DisplayText&gt;[17]&lt;/DisplayText&gt;&lt;record&gt;&lt;rec-number&gt;5007&lt;/rec-number&gt;&lt;foreign-keys&gt;&lt;key app="EN" db-id="t5rzx2rxywzwsceatv4vavz0xsfde05wdpae" timestamp="1607085859"&gt;5007&lt;/key&gt;&lt;/foreign-keys&gt;&lt;ref-type name="Journal Article"&gt;17&lt;/ref-type&gt;&lt;contributors&gt;&lt;authors&gt;&lt;author&gt;Cooper, C.&lt;/author&gt;&lt;author&gt;Atkinson, E. J.&lt;/author&gt;&lt;author&gt;O&amp;apos;Fallon, W. M.&lt;/author&gt;&lt;author&gt;Melton, L. J., 3rd&lt;/author&gt;&lt;/authors&gt;&lt;/contributors&gt;&lt;auth-address&gt;Department of Health Sciences Research, Mayo Clinic and Foundation, Rochester, Minnesota.&lt;/auth-address&gt;&lt;titles&gt;&lt;title&gt;Incidence of clinically diagnosed vertebral fractures: a population-based study in Rochester, Minnesota, 1985-1989&lt;/title&gt;&lt;secondary-title&gt;J Bone Miner Res&lt;/secondary-title&gt;&lt;/titles&gt;&lt;pages&gt;221-7&lt;/pages&gt;&lt;volume&gt;7&lt;/volume&gt;&lt;number&gt;2&lt;/number&gt;&lt;edition&gt;1992/02/01&lt;/edition&gt;&lt;keywords&gt;&lt;keyword&gt;Adult&lt;/keyword&gt;&lt;keyword&gt;Age Factors&lt;/keyword&gt;&lt;keyword&gt;Aged&lt;/keyword&gt;&lt;keyword&gt;Female&lt;/keyword&gt;&lt;keyword&gt;Humans&lt;/keyword&gt;&lt;keyword&gt;Incidence&lt;/keyword&gt;&lt;keyword&gt;Male&lt;/keyword&gt;&lt;keyword&gt;Minnesota/epidemiology&lt;/keyword&gt;&lt;keyword&gt;Radiography&lt;/keyword&gt;&lt;keyword&gt;Retrospective Studies&lt;/keyword&gt;&lt;keyword&gt;Sex Factors&lt;/keyword&gt;&lt;keyword&gt;Spinal Fractures/diagnostic imaging/*epidemiology&lt;/keyword&gt;&lt;/keywords&gt;&lt;dates&gt;&lt;year&gt;1992&lt;/year&gt;&lt;pub-dates&gt;&lt;date&gt;Feb&lt;/date&gt;&lt;/pub-dates&gt;&lt;/dates&gt;&lt;isbn&gt;0884-0431 (Print)&amp;#xD;0884-0431&lt;/isbn&gt;&lt;accession-num&gt;1570766&lt;/accession-num&gt;&lt;urls&gt;&lt;/urls&gt;&lt;electronic-resource-num&gt;10.1002/jbmr.5650070214&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1E569B">
        <w:rPr>
          <w:rFonts w:ascii="Times New Roman" w:hAnsi="Times New Roman"/>
          <w:noProof/>
          <w:lang w:val="en-US"/>
        </w:rPr>
        <w:t>[17]</w:t>
      </w:r>
      <w:r w:rsidR="00316D95">
        <w:rPr>
          <w:rFonts w:ascii="Times New Roman" w:hAnsi="Times New Roman"/>
          <w:lang w:val="en-US"/>
        </w:rPr>
        <w:fldChar w:fldCharType="end"/>
      </w:r>
      <w:r w:rsidR="0048649F" w:rsidRPr="008616E0">
        <w:rPr>
          <w:rFonts w:ascii="Times New Roman" w:hAnsi="Times New Roman"/>
          <w:lang w:val="en-US"/>
        </w:rPr>
        <w:t>.</w:t>
      </w:r>
      <w:r w:rsidR="001443CC">
        <w:rPr>
          <w:rFonts w:ascii="Times New Roman" w:hAnsi="Times New Roman"/>
          <w:lang w:val="en-US"/>
        </w:rPr>
        <w:t xml:space="preserve"> </w:t>
      </w:r>
      <w:r w:rsidR="00185C8D" w:rsidRPr="004038AB">
        <w:rPr>
          <w:rFonts w:ascii="Times New Roman" w:eastAsia="Times New Roman" w:hAnsi="Times New Roman"/>
          <w:lang w:val="en-US" w:eastAsia="nl-NL"/>
        </w:rPr>
        <w:t>U</w:t>
      </w:r>
      <w:r w:rsidR="00D43A09" w:rsidRPr="004038AB">
        <w:rPr>
          <w:rFonts w:ascii="Times New Roman" w:eastAsia="Times New Roman" w:hAnsi="Times New Roman"/>
          <w:lang w:val="en-US" w:eastAsia="nl-NL"/>
        </w:rPr>
        <w:t>nder</w:t>
      </w:r>
      <w:r w:rsidR="003317ED">
        <w:rPr>
          <w:rFonts w:ascii="Times New Roman" w:eastAsia="Times New Roman" w:hAnsi="Times New Roman"/>
          <w:lang w:val="en-US" w:eastAsia="nl-NL"/>
        </w:rPr>
        <w:t>-</w:t>
      </w:r>
      <w:r w:rsidR="00D43A09" w:rsidRPr="004038AB">
        <w:rPr>
          <w:rFonts w:ascii="Times New Roman" w:eastAsia="Times New Roman" w:hAnsi="Times New Roman"/>
          <w:lang w:val="en-US" w:eastAsia="nl-NL"/>
        </w:rPr>
        <w:t xml:space="preserve">recognition and underdiagnosis occurs, even </w:t>
      </w:r>
      <w:r w:rsidR="000269F0">
        <w:rPr>
          <w:rFonts w:ascii="Times New Roman" w:eastAsia="Times New Roman" w:hAnsi="Times New Roman"/>
          <w:lang w:val="en-US" w:eastAsia="nl-NL"/>
        </w:rPr>
        <w:t>by</w:t>
      </w:r>
      <w:r w:rsidR="001443CC">
        <w:rPr>
          <w:rFonts w:ascii="Times New Roman" w:eastAsia="Times New Roman" w:hAnsi="Times New Roman"/>
          <w:lang w:val="en-US" w:eastAsia="nl-NL"/>
        </w:rPr>
        <w:t xml:space="preserve"> </w:t>
      </w:r>
      <w:r w:rsidR="00D43A09" w:rsidRPr="004038AB">
        <w:rPr>
          <w:rFonts w:ascii="Times New Roman" w:eastAsia="Times New Roman" w:hAnsi="Times New Roman"/>
          <w:lang w:val="en-US" w:eastAsia="nl-NL"/>
        </w:rPr>
        <w:t xml:space="preserve">radiologists. Gehlbach et al. showed in a population of 934 hospitalised postmenopausal women 60 years and over with chest </w:t>
      </w:r>
      <w:r w:rsidR="003A7072">
        <w:rPr>
          <w:rFonts w:ascii="Times New Roman" w:eastAsia="Times New Roman" w:hAnsi="Times New Roman"/>
          <w:lang w:val="en-US" w:eastAsia="nl-NL"/>
        </w:rPr>
        <w:t>radiographs</w:t>
      </w:r>
      <w:r w:rsidR="00D43A09" w:rsidRPr="004038AB">
        <w:rPr>
          <w:rFonts w:ascii="Times New Roman" w:eastAsia="Times New Roman" w:hAnsi="Times New Roman"/>
          <w:lang w:val="en-US" w:eastAsia="nl-NL"/>
        </w:rPr>
        <w:t xml:space="preserve">, that 132 vertebral fractures were diagnosed by two radiology experts, 65 fractures were described in the radiology report, and only 23 in the patient record, and </w:t>
      </w:r>
      <w:r w:rsidR="00185C8D" w:rsidRPr="004038AB">
        <w:rPr>
          <w:rFonts w:ascii="Times New Roman" w:eastAsia="Times New Roman" w:hAnsi="Times New Roman"/>
          <w:lang w:val="en-US" w:eastAsia="nl-NL"/>
        </w:rPr>
        <w:t xml:space="preserve">in </w:t>
      </w:r>
      <w:r w:rsidR="00D43A09" w:rsidRPr="004038AB">
        <w:rPr>
          <w:rFonts w:ascii="Times New Roman" w:eastAsia="Times New Roman" w:hAnsi="Times New Roman"/>
          <w:lang w:val="en-US" w:eastAsia="nl-NL"/>
        </w:rPr>
        <w:t xml:space="preserve">25 (18%) anti-osteoporotic </w:t>
      </w:r>
      <w:r w:rsidR="00D43A09" w:rsidRPr="00B7550C">
        <w:rPr>
          <w:rFonts w:ascii="Times New Roman" w:eastAsia="Times New Roman" w:hAnsi="Times New Roman"/>
          <w:lang w:val="en-US" w:eastAsia="nl-NL"/>
        </w:rPr>
        <w:lastRenderedPageBreak/>
        <w:t>treatment was started</w:t>
      </w:r>
      <w:r w:rsidR="002073E8" w:rsidRPr="00B7550C">
        <w:rPr>
          <w:rFonts w:ascii="Times New Roman" w:eastAsia="Times New Roman" w:hAnsi="Times New Roman"/>
          <w:lang w:val="en-US" w:eastAsia="nl-NL"/>
        </w:rPr>
        <w:t xml:space="preserve"> </w:t>
      </w:r>
      <w:r w:rsidR="00316D95" w:rsidRPr="00B7550C">
        <w:rPr>
          <w:rFonts w:ascii="Times New Roman" w:eastAsia="Times New Roman" w:hAnsi="Times New Roman"/>
          <w:lang w:val="en-US" w:eastAsia="nl-NL"/>
        </w:rPr>
        <w:fldChar w:fldCharType="begin"/>
      </w:r>
      <w:r w:rsidR="001E569B" w:rsidRPr="00B7550C">
        <w:rPr>
          <w:rFonts w:ascii="Times New Roman" w:eastAsia="Times New Roman" w:hAnsi="Times New Roman"/>
          <w:lang w:val="en-US" w:eastAsia="nl-NL"/>
        </w:rPr>
        <w:instrText xml:space="preserve"> ADDIN EN.CITE &lt;EndNote&gt;&lt;Cite&gt;&lt;Author&gt;Gehlbach&lt;/Author&gt;&lt;Year&gt;2000&lt;/Year&gt;&lt;RecNum&gt;5008&lt;/RecNum&gt;&lt;DisplayText&gt;[18]&lt;/DisplayText&gt;&lt;record&gt;&lt;rec-number&gt;5008&lt;/rec-number&gt;&lt;foreign-keys&gt;&lt;key app="EN" db-id="t5rzx2rxywzwsceatv4vavz0xsfde05wdpae" timestamp="1607085939"&gt;5008&lt;/key&gt;&lt;/foreign-keys&gt;&lt;ref-type name="Journal Article"&gt;17&lt;/ref-type&gt;&lt;contributors&gt;&lt;authors&gt;&lt;author&gt;Gehlbach, S. H.&lt;/author&gt;&lt;author&gt;Bigelow, C.&lt;/author&gt;&lt;author&gt;Heimisdottir, M.&lt;/author&gt;&lt;author&gt;May, S.&lt;/author&gt;&lt;author&gt;Walker, M.&lt;/author&gt;&lt;author&gt;Kirkwood, J. R.&lt;/author&gt;&lt;/authors&gt;&lt;/contributors&gt;&lt;auth-address&gt;University of Massachusetts at Amherst School of Public Health &amp;amp; Health Sciences, USA.&lt;/auth-address&gt;&lt;titles&gt;&lt;title&gt;Recognition of vertebral fracture in a clinical setting&lt;/title&gt;&lt;secondary-title&gt;Osteoporos Int&lt;/secondary-title&gt;&lt;/titles&gt;&lt;pages&gt;577-82&lt;/pages&gt;&lt;volume&gt;11&lt;/volume&gt;&lt;number&gt;7&lt;/number&gt;&lt;edition&gt;2000/11/09&lt;/edition&gt;&lt;keywords&gt;&lt;keyword&gt;Aged&lt;/keyword&gt;&lt;keyword&gt;Aged, 80 and over&lt;/keyword&gt;&lt;keyword&gt;Calcitonin/therapeutic use&lt;/keyword&gt;&lt;keyword&gt;Calcium/therapeutic use&lt;/keyword&gt;&lt;keyword&gt;Cross-Sectional Studies&lt;/keyword&gt;&lt;keyword&gt;Diphosphonates/therapeutic use&lt;/keyword&gt;&lt;keyword&gt;Estrogens/therapeutic use&lt;/keyword&gt;&lt;keyword&gt;Female&lt;/keyword&gt;&lt;keyword&gt;Humans&lt;/keyword&gt;&lt;keyword&gt;Middle Aged&lt;/keyword&gt;&lt;keyword&gt;New England/epidemiology&lt;/keyword&gt;&lt;keyword&gt;Osteoporosis/*complications/diagnostic imaging/drug therapy&lt;/keyword&gt;&lt;keyword&gt;Radiography&lt;/keyword&gt;&lt;keyword&gt;Spinal Fractures/*diagnostic imaging/epidemiology&lt;/keyword&gt;&lt;keyword&gt;Vitamin D/therapeutic use&lt;/keyword&gt;&lt;/keywords&gt;&lt;dates&gt;&lt;year&gt;2000&lt;/year&gt;&lt;/dates&gt;&lt;isbn&gt;0937-941X (Print)&amp;#xD;0937-941x&lt;/isbn&gt;&lt;accession-num&gt;11069191&lt;/accession-num&gt;&lt;urls&gt;&lt;/urls&gt;&lt;electronic-resource-num&gt;10.1007/s001980070078&lt;/electronic-resource-num&gt;&lt;remote-database-provider&gt;NLM&lt;/remote-database-provider&gt;&lt;language&gt;eng&lt;/language&gt;&lt;/record&gt;&lt;/Cite&gt;&lt;/EndNote&gt;</w:instrText>
      </w:r>
      <w:r w:rsidR="00316D95" w:rsidRPr="00B7550C">
        <w:rPr>
          <w:rFonts w:ascii="Times New Roman" w:eastAsia="Times New Roman" w:hAnsi="Times New Roman"/>
          <w:lang w:val="en-US" w:eastAsia="nl-NL"/>
        </w:rPr>
        <w:fldChar w:fldCharType="separate"/>
      </w:r>
      <w:r w:rsidR="001E569B" w:rsidRPr="00B7550C">
        <w:rPr>
          <w:rFonts w:ascii="Times New Roman" w:eastAsia="Times New Roman" w:hAnsi="Times New Roman"/>
          <w:noProof/>
          <w:lang w:val="en-US" w:eastAsia="nl-NL"/>
        </w:rPr>
        <w:t>[18]</w:t>
      </w:r>
      <w:r w:rsidR="00316D95" w:rsidRPr="00B7550C">
        <w:rPr>
          <w:rFonts w:ascii="Times New Roman" w:eastAsia="Times New Roman" w:hAnsi="Times New Roman"/>
          <w:lang w:val="en-US" w:eastAsia="nl-NL"/>
        </w:rPr>
        <w:fldChar w:fldCharType="end"/>
      </w:r>
      <w:r w:rsidR="00D43A09" w:rsidRPr="00B7550C">
        <w:rPr>
          <w:rFonts w:ascii="Times New Roman" w:eastAsia="Times New Roman" w:hAnsi="Times New Roman"/>
          <w:lang w:val="en-US" w:eastAsia="nl-NL"/>
        </w:rPr>
        <w:t xml:space="preserve">. </w:t>
      </w:r>
      <w:r w:rsidR="003317ED" w:rsidRPr="00B7550C">
        <w:rPr>
          <w:rFonts w:ascii="Times New Roman" w:eastAsia="Times New Roman" w:hAnsi="Times New Roman"/>
          <w:lang w:val="en-US" w:eastAsia="nl-NL"/>
        </w:rPr>
        <w:t xml:space="preserve">Similarly, during a systematic review of lateral chest X-rays by an osteoporosis expert at the Geneva University hospital, the prevalence of vertebral fractures was 29%, but only a third had been reported by radiologists </w:t>
      </w:r>
      <w:r w:rsidR="00A258AF" w:rsidRPr="00B7550C">
        <w:rPr>
          <w:rFonts w:ascii="Times New Roman" w:eastAsia="Times New Roman" w:hAnsi="Times New Roman"/>
          <w:lang w:val="en-US" w:eastAsia="nl-NL"/>
        </w:rPr>
        <w:fldChar w:fldCharType="begin"/>
      </w:r>
      <w:r w:rsidR="00A258AF" w:rsidRPr="00B7550C">
        <w:rPr>
          <w:rFonts w:ascii="Times New Roman" w:eastAsia="Times New Roman" w:hAnsi="Times New Roman"/>
          <w:lang w:val="en-US" w:eastAsia="nl-NL"/>
        </w:rPr>
        <w:instrText xml:space="preserve"> ADDIN EN.CITE &lt;EndNote&gt;&lt;Cite&gt;&lt;Author&gt;Casez&lt;/Author&gt;&lt;Year&gt;2006&lt;/Year&gt;&lt;RecNum&gt;5013&lt;/RecNum&gt;&lt;DisplayText&gt;[19]&lt;/DisplayText&gt;&lt;record&gt;&lt;rec-number&gt;5013&lt;/rec-number&gt;&lt;foreign-keys&gt;&lt;key app="EN" db-id="t5rzx2rxywzwsceatv4vavz0xsfde05wdpae" timestamp="1607360704"&gt;5013&lt;/key&gt;&lt;/foreign-keys&gt;&lt;ref-type name="Journal Article"&gt;17&lt;/ref-type&gt;&lt;contributors&gt;&lt;authors&gt;&lt;author&gt;Casez, P.&lt;/author&gt;&lt;author&gt;Uebelhart, B.&lt;/author&gt;&lt;author&gt;Gaspoz, J. M.&lt;/author&gt;&lt;author&gt;Ferrari, S.&lt;/author&gt;&lt;author&gt;Louis-Simonet, M.&lt;/author&gt;&lt;author&gt;Rizzoli, R.&lt;/author&gt;&lt;/authors&gt;&lt;/contributors&gt;&lt;auth-address&gt;Service of Bone Diseases (WHO Collaborating Centre for Osteoporosis Prevention), Department of Rehabilitation and Geriatrics, Geneva University Hospitals, 24 Rue Micheli-du-Crest, 1211 Geneva 14, Switzerland.&lt;/auth-address&gt;&lt;titles&gt;&lt;title&gt;Targeted education improves the very low recognition of vertebral fractures and osteoporosis management by general internists&lt;/title&gt;&lt;secondary-title&gt;Osteoporos Int&lt;/secondary-title&gt;&lt;/titles&gt;&lt;pages&gt;965-70&lt;/pages&gt;&lt;volume&gt;17&lt;/volume&gt;&lt;number&gt;7&lt;/number&gt;&lt;edition&gt;2006/06/08&lt;/edition&gt;&lt;keywords&gt;&lt;keyword&gt;Aged&lt;/keyword&gt;&lt;keyword&gt;Aged, 80 and over&lt;/keyword&gt;&lt;keyword&gt;Female&lt;/keyword&gt;&lt;keyword&gt;Humans&lt;/keyword&gt;&lt;keyword&gt;Male&lt;/keyword&gt;&lt;keyword&gt;Middle Aged&lt;/keyword&gt;&lt;keyword&gt;Osteoporosis/*therapy&lt;/keyword&gt;&lt;keyword&gt;*Patient Education as Topic&lt;/keyword&gt;&lt;keyword&gt;Physicians, Family&lt;/keyword&gt;&lt;keyword&gt;Prospective Studies&lt;/keyword&gt;&lt;keyword&gt;Spinal Fractures/*diagnosis&lt;/keyword&gt;&lt;/keywords&gt;&lt;dates&gt;&lt;year&gt;2006&lt;/year&gt;&lt;/dates&gt;&lt;isbn&gt;0937-941X (Print)&amp;#xD;0937-941x&lt;/isbn&gt;&lt;accession-num&gt;16758137&lt;/accession-num&gt;&lt;urls&gt;&lt;/urls&gt;&lt;electronic-resource-num&gt;10.1007/s00198-005-0064-z&lt;/electronic-resource-num&gt;&lt;remote-database-provider&gt;NLM&lt;/remote-database-provider&gt;&lt;language&gt;eng&lt;/language&gt;&lt;/record&gt;&lt;/Cite&gt;&lt;/EndNote&gt;</w:instrText>
      </w:r>
      <w:r w:rsidR="00A258AF" w:rsidRPr="00B7550C">
        <w:rPr>
          <w:rFonts w:ascii="Times New Roman" w:eastAsia="Times New Roman" w:hAnsi="Times New Roman"/>
          <w:lang w:val="en-US" w:eastAsia="nl-NL"/>
        </w:rPr>
        <w:fldChar w:fldCharType="separate"/>
      </w:r>
      <w:r w:rsidR="00A258AF" w:rsidRPr="00B7550C">
        <w:rPr>
          <w:rFonts w:ascii="Times New Roman" w:eastAsia="Times New Roman" w:hAnsi="Times New Roman"/>
          <w:noProof/>
          <w:lang w:val="en-US" w:eastAsia="nl-NL"/>
        </w:rPr>
        <w:t>[19]</w:t>
      </w:r>
      <w:r w:rsidR="00A258AF" w:rsidRPr="00B7550C">
        <w:rPr>
          <w:rFonts w:ascii="Times New Roman" w:eastAsia="Times New Roman" w:hAnsi="Times New Roman"/>
          <w:lang w:val="en-US" w:eastAsia="nl-NL"/>
        </w:rPr>
        <w:fldChar w:fldCharType="end"/>
      </w:r>
      <w:r w:rsidR="00A258AF" w:rsidRPr="00B7550C">
        <w:rPr>
          <w:rFonts w:ascii="Times New Roman" w:eastAsia="Times New Roman" w:hAnsi="Times New Roman"/>
          <w:lang w:val="en-US" w:eastAsia="nl-NL"/>
        </w:rPr>
        <w:t>.</w:t>
      </w:r>
    </w:p>
    <w:p w14:paraId="796F5A97" w14:textId="6033F546" w:rsidR="0048649F" w:rsidRPr="008616E0" w:rsidRDefault="00185C8D" w:rsidP="00DE21B1">
      <w:pPr>
        <w:spacing w:after="120" w:line="360" w:lineRule="auto"/>
        <w:jc w:val="both"/>
        <w:rPr>
          <w:rFonts w:ascii="Times New Roman" w:hAnsi="Times New Roman"/>
          <w:lang w:val="en-US"/>
        </w:rPr>
      </w:pPr>
      <w:r>
        <w:rPr>
          <w:rFonts w:ascii="Times New Roman" w:hAnsi="Times New Roman"/>
          <w:lang w:val="en-US"/>
        </w:rPr>
        <w:t>M</w:t>
      </w:r>
      <w:r w:rsidR="0048649F" w:rsidRPr="008616E0">
        <w:rPr>
          <w:rFonts w:ascii="Times New Roman" w:hAnsi="Times New Roman"/>
          <w:lang w:val="en-US"/>
        </w:rPr>
        <w:t xml:space="preserve">any </w:t>
      </w:r>
      <w:r>
        <w:rPr>
          <w:rFonts w:ascii="Times New Roman" w:hAnsi="Times New Roman"/>
          <w:lang w:val="en-US"/>
        </w:rPr>
        <w:t>VF</w:t>
      </w:r>
      <w:r w:rsidR="000269F0">
        <w:rPr>
          <w:rFonts w:ascii="Times New Roman" w:hAnsi="Times New Roman"/>
          <w:lang w:val="en-US"/>
        </w:rPr>
        <w:t>s</w:t>
      </w:r>
      <w:r>
        <w:rPr>
          <w:rFonts w:ascii="Times New Roman" w:hAnsi="Times New Roman"/>
          <w:lang w:val="en-US"/>
        </w:rPr>
        <w:t xml:space="preserve"> </w:t>
      </w:r>
      <w:r w:rsidR="0048649F" w:rsidRPr="008616E0">
        <w:rPr>
          <w:rFonts w:ascii="Times New Roman" w:hAnsi="Times New Roman"/>
          <w:lang w:val="en-US"/>
        </w:rPr>
        <w:t>are discovered coincidentally on routine imaging. This is a particularly problematic situation when considering that (on plain radiography) the presence of vertebral fractures is often missed</w:t>
      </w:r>
      <w:r w:rsidR="002073E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&lt;EndNote&gt;&lt;Cite&gt;&lt;Author&gt;Eastell&lt;/Author&gt;&lt;Year&gt;1991&lt;/Year&gt;&lt;RecNum&gt;4908&lt;/RecNum&gt;&lt;DisplayText&gt;[20]&lt;/DisplayText&gt;&lt;record&gt;&lt;rec-number&gt;4908&lt;/rec-number&gt;&lt;foreign-keys&gt;&lt;key app="EN" db-id="t5rzx2rxywzwsceatv4vavz0xsfde05wdpae" timestamp="1607078877"&gt;4908&lt;/key&gt;&lt;/foreign-keys&gt;&lt;ref-type name="Journal Article"&gt;17&lt;/ref-type&gt;&lt;contributors&gt;&lt;authors&gt;&lt;author&gt;Eastell, R.&lt;/author&gt;&lt;author&gt;Cedel, S. L.&lt;/author&gt;&lt;author&gt;Wahner, H. W.&lt;/author&gt;&lt;author&gt;Riggs, B. L.&lt;/author&gt;&lt;author&gt;Melton, L. J., 3rd&lt;/author&gt;&lt;/authors&gt;&lt;/contributors&gt;&lt;auth-address&gt;Endocrine Research Unit, Mayo Clinic and Foundation, Rochester, MN 55905.&lt;/auth-address&gt;&lt;titles&gt;&lt;title&gt;Classification of vertebral fractures&lt;/title&gt;&lt;secondary-title&gt;J Bone Miner Res&lt;/secondary-title&gt;&lt;/titles&gt;&lt;pages&gt;207-15&lt;/pages&gt;&lt;volume&gt;6&lt;/volume&gt;&lt;number&gt;3&lt;/number&gt;&lt;edition&gt;1991/03/01&lt;/edition&gt;&lt;keywords&gt;&lt;keyword&gt;Aged&lt;/keyword&gt;&lt;keyword&gt;Aged, 80 and over&lt;/keyword&gt;&lt;keyword&gt;Algorithms&lt;/keyword&gt;&lt;keyword&gt;Bone Density/physiology&lt;/keyword&gt;&lt;keyword&gt;Female&lt;/keyword&gt;&lt;keyword&gt;Humans&lt;/keyword&gt;&lt;keyword&gt;Lumbar Vertebrae/injuries&lt;/keyword&gt;&lt;keyword&gt;Middle Aged&lt;/keyword&gt;&lt;keyword&gt;Osteoporosis, Postmenopausal/*complications&lt;/keyword&gt;&lt;keyword&gt;Reference Values&lt;/keyword&gt;&lt;keyword&gt;Spinal Fractures/*classification/etiology&lt;/keyword&gt;&lt;/keywords&gt;&lt;dates&gt;&lt;year&gt;1991&lt;/year&gt;&lt;pub-dates&gt;&lt;date&gt;Mar&lt;/date&gt;&lt;/pub-dates&gt;&lt;/dates&gt;&lt;isbn&gt;0884-0431 (Print)&amp;#xD;0884-0431&lt;/isbn&gt;&lt;accession-num&gt;2035348&lt;/accession-num&gt;&lt;urls&gt;&lt;/urls&gt;&lt;electronic-resource-num&gt;10.1002/jbmr.5650060302&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[20]</w:t>
      </w:r>
      <w:r w:rsidR="00316D95">
        <w:rPr>
          <w:rFonts w:ascii="Times New Roman" w:hAnsi="Times New Roman"/>
          <w:lang w:val="en-US"/>
        </w:rPr>
        <w:fldChar w:fldCharType="end"/>
      </w:r>
      <w:r w:rsidR="0048649F" w:rsidRPr="008616E0">
        <w:rPr>
          <w:rFonts w:ascii="Times New Roman" w:hAnsi="Times New Roman"/>
          <w:lang w:val="en-US"/>
        </w:rPr>
        <w:t>. Second, various definitions of vertebral fractures exist, using clinical or morphometric parameters which</w:t>
      </w:r>
      <w:r w:rsidR="00F45978">
        <w:rPr>
          <w:rFonts w:ascii="Times New Roman" w:hAnsi="Times New Roman"/>
          <w:lang w:val="en-US"/>
        </w:rPr>
        <w:t xml:space="preserve"> significantly</w:t>
      </w:r>
      <w:r w:rsidR="0048649F" w:rsidRPr="008616E0">
        <w:rPr>
          <w:rFonts w:ascii="Times New Roman" w:hAnsi="Times New Roman"/>
          <w:lang w:val="en-US"/>
        </w:rPr>
        <w:t xml:space="preserve"> alter the population measures of disease</w:t>
      </w:r>
      <w:r w:rsidR="002073E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&lt;EndNote&gt;&lt;Cite&gt;&lt;Author&gt;O&amp;apos;Neill&lt;/Author&gt;&lt;Year&gt;1996&lt;/Year&gt;&lt;RecNum&gt;3697&lt;/RecNum&gt;&lt;DisplayText&gt;[21]&lt;/DisplayText&gt;&lt;record&gt;&lt;rec-number&gt;3697&lt;/rec-number&gt;&lt;foreign-keys&gt;&lt;key app="EN" db-id="t5rzx2rxywzwsceatv4vavz0xsfde05wdpae" timestamp="1531995032"&gt;3697&lt;/key&gt;&lt;/foreign-keys&gt;&lt;ref-type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Kingdom.&lt;/auth-address&gt;&lt;titles&gt;&lt;title&gt;The prevalence of vertebral deformity in european men and women: the European Vertebral Osteoporosis Study&lt;/title&gt;&lt;secondary-title&gt;J Bone Miner Res&lt;/secondary-title&gt;&lt;/titles&gt;&lt;pages&gt;1010-8&lt;/pages&gt;&lt;volume&gt;11&lt;/volume&gt;&lt;number&gt;7&lt;/number&gt;&lt;edition&gt;1996/07/01&lt;/edition&gt;&lt;keywords&gt;&lt;keyword&gt;Age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Aged&lt;/keyword&gt;&lt;keyword&gt;Osteoporosis/*epidemiology&lt;/keyword&gt;&lt;keyword&gt;Prevalence&lt;/keyword&gt;&lt;keyword&gt;Sex Distribution&lt;/keyword&gt;&lt;keyword&gt;Spinal Diseases/*epidemiology&lt;/keyword&gt;&lt;/keywords&gt;&lt;dates&gt;&lt;year&gt;1996&lt;/year&gt;&lt;pub-dates&gt;&lt;date&gt;Jul&lt;/date&gt;&lt;/pub-dates&gt;&lt;/dates&gt;&lt;isbn&gt;0884-0431 (Print)&amp;#xD;0884-0431 (Linking)&lt;/isbn&gt;&lt;accession-num&gt;8797123&lt;/accession-num&gt;&lt;urls&gt;&lt;related-urls&gt;&lt;url&gt;http://www.ncbi.nlm.nih.gov/entrez/query.fcgi?cmd=Retrieve&amp;amp;db=PubMed&amp;amp;dopt=Citation&amp;amp;list_uids=8797123&lt;/url&gt;&lt;/related-urls&gt;&lt;/urls&gt;&lt;electronic-resource-num&gt;10.1002/jbmr.5650110719&lt;/electronic-resource-num&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[21]</w:t>
      </w:r>
      <w:r w:rsidR="00316D95">
        <w:rPr>
          <w:rFonts w:ascii="Times New Roman" w:hAnsi="Times New Roman"/>
          <w:lang w:val="en-US"/>
        </w:rPr>
        <w:fldChar w:fldCharType="end"/>
      </w:r>
      <w:r w:rsidR="0048649F" w:rsidRPr="008616E0">
        <w:rPr>
          <w:rFonts w:ascii="Times New Roman" w:hAnsi="Times New Roman"/>
          <w:lang w:val="en-US"/>
        </w:rPr>
        <w:t>.</w:t>
      </w:r>
      <w:r w:rsidR="00EB400B">
        <w:rPr>
          <w:rFonts w:ascii="Times New Roman" w:hAnsi="Times New Roman"/>
          <w:lang w:val="en-US"/>
        </w:rPr>
        <w:t xml:space="preserve"> </w:t>
      </w:r>
      <w:r w:rsidR="0048649F" w:rsidRPr="008616E0">
        <w:rPr>
          <w:rFonts w:ascii="Times New Roman" w:hAnsi="Times New Roman"/>
          <w:lang w:val="en-US"/>
        </w:rPr>
        <w:t>The European Vertebral Osteoporosis Study (EVOS) (which included 15,000 individuals from 19 European countries) found an age-standardized population prevalence of 12.2% in women and 12.0% in men (aged 50-79 years</w:t>
      </w:r>
      <w:r w:rsidR="0048649F" w:rsidRPr="00954D8C">
        <w:rPr>
          <w:rFonts w:ascii="Times New Roman" w:hAnsi="Times New Roman"/>
          <w:lang w:val="en-US"/>
        </w:rPr>
        <w:t>)</w:t>
      </w:r>
      <w:r w:rsidR="003E1849" w:rsidRPr="00954D8C">
        <w:rPr>
          <w:rFonts w:ascii="Times New Roman" w:hAnsi="Times New Roman"/>
          <w:lang w:val="en-US"/>
        </w:rPr>
        <w:t xml:space="preserve"> using </w:t>
      </w:r>
      <w:r w:rsidR="00AF41F1">
        <w:rPr>
          <w:rFonts w:ascii="Times New Roman" w:hAnsi="Times New Roman"/>
          <w:lang w:val="en-US"/>
        </w:rPr>
        <w:t xml:space="preserve">the </w:t>
      </w:r>
      <w:r w:rsidR="003E1849" w:rsidRPr="002E057F">
        <w:rPr>
          <w:rFonts w:ascii="Times New Roman" w:hAnsi="Times New Roman"/>
          <w:lang w:val="en-US"/>
        </w:rPr>
        <w:t>morphometric methods of McCloskey and Eastell to define vertebral deformity</w:t>
      </w:r>
      <w:r w:rsidR="0048649F" w:rsidRPr="00954D8C">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&lt;EndNote&gt;&lt;Cite&gt;&lt;Author&gt;O&amp;apos;Neill&lt;/Author&gt;&lt;Year&gt;1996&lt;/Year&gt;&lt;RecNum&gt;3697&lt;/RecNum&gt;&lt;DisplayText&gt;[21]&lt;/DisplayText&gt;&lt;record&gt;&lt;rec-number&gt;3697&lt;/rec-number&gt;&lt;foreign-keys&gt;&lt;key app="EN" db-id="t5rzx2rxywzwsceatv4vavz0xsfde05wdpae" timestamp="1531995032"&gt;3697&lt;/key&gt;&lt;/foreign-keys&gt;&lt;ref-type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Kingdom.&lt;/auth-address&gt;&lt;titles&gt;&lt;title&gt;The prevalence of vertebral deformity in european men and women: the European Vertebral Osteoporosis Study&lt;/title&gt;&lt;secondary-title&gt;J Bone Miner Res&lt;/secondary-title&gt;&lt;/titles&gt;&lt;pages&gt;1010-8&lt;/pages&gt;&lt;volume&gt;11&lt;/volume&gt;&lt;number&gt;7&lt;/number&gt;&lt;edition&gt;1996/07/01&lt;/edition&gt;&lt;keywords&gt;&lt;keyword&gt;Age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Aged&lt;/keyword&gt;&lt;keyword&gt;Osteoporosis/*epidemiology&lt;/keyword&gt;&lt;keyword&gt;Prevalence&lt;/keyword&gt;&lt;keyword&gt;Sex Distribution&lt;/keyword&gt;&lt;keyword&gt;Spinal Diseases/*epidemiology&lt;/keyword&gt;&lt;/keywords&gt;&lt;dates&gt;&lt;year&gt;1996&lt;/year&gt;&lt;pub-dates&gt;&lt;date&gt;Jul&lt;/date&gt;&lt;/pub-dates&gt;&lt;/dates&gt;&lt;isbn&gt;0884-0431 (Print)&amp;#xD;0884-0431 (Linking)&lt;/isbn&gt;&lt;accession-num&gt;8797123&lt;/accession-num&gt;&lt;urls&gt;&lt;related-urls&gt;&lt;url&gt;http://www.ncbi.nlm.nih.gov/entrez/query.fcgi?cmd=Retrieve&amp;amp;db=PubMed&amp;amp;dopt=Citation&amp;amp;list_uids=8797123&lt;/url&gt;&lt;/related-urls&gt;&lt;/urls&gt;&lt;electronic-resource-num&gt;10.1002/jbmr.5650110719&lt;/electronic-resource-num&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[21]</w:t>
      </w:r>
      <w:r w:rsidR="00316D95">
        <w:rPr>
          <w:rFonts w:ascii="Times New Roman" w:hAnsi="Times New Roman"/>
          <w:lang w:val="en-US"/>
        </w:rPr>
        <w:fldChar w:fldCharType="end"/>
      </w:r>
      <w:r w:rsidR="00AF41F1" w:rsidRPr="002E057F">
        <w:rPr>
          <w:rFonts w:ascii="Times New Roman" w:hAnsi="Times New Roman"/>
          <w:lang w:val="en-US"/>
        </w:rPr>
        <w:t>.</w:t>
      </w:r>
      <w:r w:rsidR="00AF41F1">
        <w:rPr>
          <w:rFonts w:ascii="Times New Roman" w:hAnsi="Times New Roman"/>
          <w:lang w:val="en-US"/>
        </w:rPr>
        <w:t xml:space="preserve"> </w:t>
      </w:r>
      <w:r w:rsidR="0048649F" w:rsidRPr="008616E0">
        <w:rPr>
          <w:rFonts w:ascii="Times New Roman" w:hAnsi="Times New Roman"/>
          <w:lang w:val="en-US"/>
        </w:rPr>
        <w:t>The</w:t>
      </w:r>
      <w:r w:rsidR="0048649F" w:rsidRPr="008616E0">
        <w:rPr>
          <w:rFonts w:ascii="Times New Roman" w:hAnsi="Times New Roman"/>
          <w:noProof/>
          <w:lang w:val="en-US"/>
        </w:rPr>
        <w:t xml:space="preserve"> Canadian Multicenter Osteoporosis Study (CaMos, </w:t>
      </w:r>
      <w:r w:rsidR="0048649F" w:rsidRPr="008616E0">
        <w:rPr>
          <w:rFonts w:ascii="Times New Roman" w:hAnsi="Times New Roman"/>
          <w:lang w:val="en-US"/>
        </w:rPr>
        <w:t xml:space="preserve">a </w:t>
      </w:r>
      <w:r w:rsidR="009F0F11" w:rsidRPr="008616E0">
        <w:rPr>
          <w:rFonts w:ascii="Times New Roman" w:hAnsi="Times New Roman"/>
          <w:lang w:val="en-US"/>
        </w:rPr>
        <w:t>five-year</w:t>
      </w:r>
      <w:r w:rsidR="0048649F" w:rsidRPr="008616E0">
        <w:rPr>
          <w:rFonts w:ascii="Times New Roman" w:hAnsi="Times New Roman"/>
          <w:lang w:val="en-US"/>
        </w:rPr>
        <w:t xml:space="preserve"> follow-up of over 9000 participants) found a similar prevalence of vertebral fractures between the sexes with a male to female prevalence ratio of 1:1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&lt;EndNote&gt;&lt;Cite&gt;&lt;Author&gt;Jackson&lt;/Author&gt;&lt;Year&gt;2000&lt;/Year&gt;&lt;RecNum&gt;5010&lt;/RecNum&gt;&lt;DisplayText&gt;[22]&lt;/DisplayText&gt;&lt;record&gt;&lt;rec-number&gt;5010&lt;/rec-number&gt;&lt;foreign-keys&gt;&lt;key app="EN" db-id="t5rzx2rxywzwsceatv4vavz0xsfde05wdpae" timestamp="1607089860"&gt;5010&lt;/key&gt;&lt;/foreign-keys&gt;&lt;ref-type name="Journal Article"&gt;17&lt;/ref-type&gt;&lt;contributors&gt;&lt;authors&gt;&lt;author&gt;Jackson, S. A.&lt;/author&gt;&lt;author&gt;Tenenhouse, A.&lt;/author&gt;&lt;author&gt;Robertson, L.&lt;/author&gt;&lt;/authors&gt;&lt;/contributors&gt;&lt;auth-address&gt;Department of Radiology,University of Alberta, University Hospital, Edmonton, Canada.&lt;/auth-address&gt;&lt;titles&gt;&lt;title&gt;Vertebral fracture definition from population-based data: preliminary results from the Canadian Multicenter Osteoporosis Study (CaMos)&lt;/title&gt;&lt;secondary-title&gt;Osteoporos Int&lt;/secondary-title&gt;&lt;/titles&gt;&lt;pages&gt;680-7&lt;/pages&gt;&lt;volume&gt;11&lt;/volume&gt;&lt;number&gt;8&lt;/number&gt;&lt;edition&gt;2000/11/30&lt;/edition&gt;&lt;keywords&gt;&lt;keyword&gt;Absorptiometry, Photon/methods&lt;/keyword&gt;&lt;keyword&gt;Age Factors&lt;/keyword&gt;&lt;keyword&gt;Aged&lt;/keyword&gt;&lt;keyword&gt;Aged, 80 and over&lt;/keyword&gt;&lt;keyword&gt;Canada/epidemiology&lt;/keyword&gt;&lt;keyword&gt;Female&lt;/keyword&gt;&lt;keyword&gt;Heel&lt;/keyword&gt;&lt;keyword&gt;Hip&lt;/keyword&gt;&lt;keyword&gt;Humans&lt;/keyword&gt;&lt;keyword&gt;Life Style&lt;/keyword&gt;&lt;keyword&gt;Male&lt;/keyword&gt;&lt;keyword&gt;Middle Aged&lt;/keyword&gt;&lt;keyword&gt;Osteoporosis/complications/*diagnostic imaging/epidemiology&lt;/keyword&gt;&lt;keyword&gt;Prevalence&lt;/keyword&gt;&lt;keyword&gt;Prospective Studies&lt;/keyword&gt;&lt;keyword&gt;Reference Values&lt;/keyword&gt;&lt;keyword&gt;Residence Characteristics&lt;/keyword&gt;&lt;keyword&gt;Spinal Fractures/*diagnostic imaging/epidemiology&lt;/keyword&gt;&lt;keyword&gt;Spine/*diagnostic imaging&lt;/keyword&gt;&lt;/keywords&gt;&lt;dates&gt;&lt;year&gt;2000&lt;/year&gt;&lt;/dates&gt;&lt;isbn&gt;0937-941X (Print)&amp;#xD;0937-941x&lt;/isbn&gt;&lt;accession-num&gt;11095171&lt;/accession-num&gt;&lt;urls&gt;&lt;/urls&gt;&lt;electronic-resource-num&gt;10.1007/s001980070066&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[22]</w:t>
      </w:r>
      <w:r w:rsidR="00316D95">
        <w:rPr>
          <w:rFonts w:ascii="Times New Roman" w:hAnsi="Times New Roman"/>
          <w:lang w:val="en-US"/>
        </w:rPr>
        <w:fldChar w:fldCharType="end"/>
      </w:r>
      <w:r w:rsidR="0048649F" w:rsidRPr="008616E0">
        <w:rPr>
          <w:rFonts w:ascii="Times New Roman" w:hAnsi="Times New Roman"/>
          <w:lang w:val="en-US"/>
        </w:rPr>
        <w:t>.</w:t>
      </w:r>
      <w:r w:rsidR="00EB400B">
        <w:rPr>
          <w:rFonts w:ascii="Times New Roman" w:hAnsi="Times New Roman"/>
          <w:lang w:val="en-US"/>
        </w:rPr>
        <w:t xml:space="preserve"> </w:t>
      </w:r>
      <w:r w:rsidR="00954D8C" w:rsidRPr="00954D8C">
        <w:rPr>
          <w:rFonts w:ascii="Times New Roman" w:hAnsi="Times New Roman"/>
          <w:lang w:val="en-US"/>
        </w:rPr>
        <w:t xml:space="preserve">In this study the reference norms for vertebral shape was extracted from a subset of the population data, </w:t>
      </w:r>
      <w:r w:rsidR="00AF41F1">
        <w:rPr>
          <w:rFonts w:ascii="Times New Roman" w:hAnsi="Times New Roman"/>
          <w:lang w:val="en-US"/>
        </w:rPr>
        <w:t>with any parameter greater than</w:t>
      </w:r>
      <w:r w:rsidR="00954D8C" w:rsidRPr="00954D8C">
        <w:rPr>
          <w:rFonts w:ascii="Times New Roman" w:hAnsi="Times New Roman"/>
          <w:lang w:val="en-US"/>
        </w:rPr>
        <w:t xml:space="preserve"> 3 standard deviations (SD)</w:t>
      </w:r>
      <w:r w:rsidR="00AF41F1">
        <w:rPr>
          <w:rFonts w:ascii="Times New Roman" w:hAnsi="Times New Roman"/>
          <w:lang w:val="en-US"/>
        </w:rPr>
        <w:t xml:space="preserve"> away from the mean</w:t>
      </w:r>
      <w:r w:rsidR="00954D8C" w:rsidRPr="00954D8C">
        <w:rPr>
          <w:rFonts w:ascii="Times New Roman" w:hAnsi="Times New Roman"/>
          <w:lang w:val="en-US"/>
        </w:rPr>
        <w:t xml:space="preserve"> </w:t>
      </w:r>
      <w:r w:rsidR="00AF41F1">
        <w:rPr>
          <w:rFonts w:ascii="Times New Roman" w:hAnsi="Times New Roman"/>
          <w:lang w:val="en-US"/>
        </w:rPr>
        <w:t>indicating</w:t>
      </w:r>
      <w:r w:rsidR="00F079FE">
        <w:rPr>
          <w:rFonts w:ascii="Times New Roman" w:hAnsi="Times New Roman"/>
          <w:lang w:val="en-US"/>
        </w:rPr>
        <w:t xml:space="preserve"> </w:t>
      </w:r>
      <w:r w:rsidR="003A3144">
        <w:rPr>
          <w:rFonts w:ascii="Times New Roman" w:hAnsi="Times New Roman"/>
          <w:lang w:val="en-US"/>
        </w:rPr>
        <w:t xml:space="preserve">vertebral </w:t>
      </w:r>
      <w:r w:rsidR="00954D8C" w:rsidRPr="00954D8C">
        <w:rPr>
          <w:rFonts w:ascii="Times New Roman" w:hAnsi="Times New Roman"/>
          <w:lang w:val="en-US"/>
        </w:rPr>
        <w:t>deformity within the whole data set</w:t>
      </w:r>
      <w:r w:rsidR="00954D8C">
        <w:rPr>
          <w:rFonts w:ascii="Times New Roman" w:hAnsi="Times New Roman"/>
          <w:lang w:val="en-US"/>
        </w:rPr>
        <w:t xml:space="preserve">. </w:t>
      </w:r>
      <w:r w:rsidR="0048649F" w:rsidRPr="008616E0">
        <w:rPr>
          <w:rFonts w:ascii="Times New Roman" w:hAnsi="Times New Roman"/>
          <w:lang w:val="en-US"/>
        </w:rPr>
        <w:t>However</w:t>
      </w:r>
      <w:r w:rsidR="003A3144">
        <w:rPr>
          <w:rFonts w:ascii="Times New Roman" w:hAnsi="Times New Roman"/>
          <w:lang w:val="en-US"/>
        </w:rPr>
        <w:t>,</w:t>
      </w:r>
      <w:r w:rsidR="0048649F" w:rsidRPr="008616E0">
        <w:rPr>
          <w:rFonts w:ascii="Times New Roman" w:hAnsi="Times New Roman"/>
          <w:lang w:val="en-US"/>
        </w:rPr>
        <w:t xml:space="preserve"> findings </w:t>
      </w:r>
      <w:r w:rsidR="007E79DC">
        <w:rPr>
          <w:rFonts w:ascii="Times New Roman" w:hAnsi="Times New Roman"/>
          <w:lang w:val="en-US"/>
        </w:rPr>
        <w:t>from</w:t>
      </w:r>
      <w:r w:rsidR="0048649F" w:rsidRPr="008616E0">
        <w:rPr>
          <w:rFonts w:ascii="Times New Roman" w:hAnsi="Times New Roman"/>
          <w:lang w:val="en-US"/>
        </w:rPr>
        <w:t xml:space="preserve"> the </w:t>
      </w:r>
      <w:r w:rsidR="0048649F" w:rsidRPr="008616E0">
        <w:rPr>
          <w:rFonts w:ascii="Times New Roman" w:hAnsi="Times New Roman"/>
          <w:noProof/>
          <w:lang w:val="en-US"/>
        </w:rPr>
        <w:t>European Prospective Osteoporosis Study</w:t>
      </w:r>
      <w:r w:rsidR="0048649F" w:rsidRPr="008616E0">
        <w:rPr>
          <w:rFonts w:ascii="Times New Roman" w:hAnsi="Times New Roman"/>
          <w:lang w:val="en-US"/>
        </w:rPr>
        <w:t xml:space="preserve"> (EPOS, participants aged 75-79</w:t>
      </w:r>
      <w:r w:rsidR="00F079FE">
        <w:rPr>
          <w:rFonts w:ascii="Times New Roman" w:hAnsi="Times New Roman"/>
          <w:lang w:val="en-US"/>
        </w:rPr>
        <w:t xml:space="preserve"> years</w:t>
      </w:r>
      <w:r w:rsidR="0048649F" w:rsidRPr="008616E0">
        <w:rPr>
          <w:rFonts w:ascii="Times New Roman" w:hAnsi="Times New Roman"/>
          <w:lang w:val="en-US"/>
        </w:rPr>
        <w:t>) suggested a higher incidence in men</w:t>
      </w:r>
      <w:r w:rsidR="00F079FE">
        <w:rPr>
          <w:rFonts w:ascii="Times New Roman" w:hAnsi="Times New Roman"/>
          <w:lang w:val="en-US"/>
        </w:rPr>
        <w:t xml:space="preserve"> than women</w:t>
      </w:r>
      <w:r w:rsidR="0048649F" w:rsidRPr="008616E0">
        <w:rPr>
          <w:rFonts w:ascii="Times New Roman" w:hAnsi="Times New Roman"/>
          <w:lang w:val="en-US"/>
        </w:rPr>
        <w:t xml:space="preserve"> (</w:t>
      </w:r>
      <w:r w:rsidR="00F079FE" w:rsidRPr="008616E0">
        <w:rPr>
          <w:rFonts w:ascii="Times New Roman" w:hAnsi="Times New Roman"/>
          <w:lang w:val="en-US"/>
        </w:rPr>
        <w:t xml:space="preserve">29.3 </w:t>
      </w:r>
      <w:r w:rsidR="00F079FE">
        <w:rPr>
          <w:rFonts w:ascii="Times New Roman" w:hAnsi="Times New Roman"/>
          <w:lang w:val="en-US"/>
        </w:rPr>
        <w:t xml:space="preserve">vs </w:t>
      </w:r>
      <w:r w:rsidR="0048649F" w:rsidRPr="008616E0">
        <w:rPr>
          <w:rFonts w:ascii="Times New Roman" w:hAnsi="Times New Roman"/>
          <w:lang w:val="en-US"/>
        </w:rPr>
        <w:t xml:space="preserve">13.6 fractures per 100 person-years for </w:t>
      </w:r>
      <w:r w:rsidR="00F079FE">
        <w:rPr>
          <w:rFonts w:ascii="Times New Roman" w:hAnsi="Times New Roman"/>
          <w:lang w:val="en-US"/>
        </w:rPr>
        <w:t>men and women</w:t>
      </w:r>
      <w:r w:rsidR="003A3144">
        <w:rPr>
          <w:rFonts w:ascii="Times New Roman" w:hAnsi="Times New Roman"/>
          <w:lang w:val="en-US"/>
        </w:rPr>
        <w:t xml:space="preserve"> respectively)</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PEVuZE5vdGU+PENpdGU+PEF1dGhvcj5GZWxzZW5iZXJnPC9BdXRob3I+PFllYXI+MjAwMjwvWWVh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PEVuZE5vdGU+PENpdGU+PEF1dGhvcj5GZWxzZW5iZXJnPC9BdXRob3I+PFllYXI+MjAwMjwvWWVh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[23]</w:t>
      </w:r>
      <w:r w:rsidR="00316D95">
        <w:rPr>
          <w:rFonts w:ascii="Times New Roman" w:hAnsi="Times New Roman"/>
          <w:lang w:val="en-US"/>
        </w:rPr>
        <w:fldChar w:fldCharType="end"/>
      </w:r>
      <w:r w:rsidR="003A3144">
        <w:rPr>
          <w:rFonts w:ascii="Times New Roman" w:hAnsi="Times New Roman"/>
          <w:lang w:val="en-US"/>
        </w:rPr>
        <w:t xml:space="preserve">. </w:t>
      </w:r>
      <w:r w:rsidR="009F0F11">
        <w:rPr>
          <w:rFonts w:ascii="Times New Roman" w:hAnsi="Times New Roman"/>
          <w:lang w:val="en-US"/>
        </w:rPr>
        <w:t>The definition of</w:t>
      </w:r>
      <w:r w:rsidR="001443CC">
        <w:rPr>
          <w:rFonts w:ascii="Times New Roman" w:hAnsi="Times New Roman"/>
          <w:lang w:val="en-US"/>
        </w:rPr>
        <w:t xml:space="preserve"> </w:t>
      </w:r>
      <w:r w:rsidR="009F0F11">
        <w:rPr>
          <w:rFonts w:ascii="Times New Roman" w:hAnsi="Times New Roman"/>
          <w:lang w:val="en-US"/>
        </w:rPr>
        <w:t>a v</w:t>
      </w:r>
      <w:r w:rsidR="003A3144" w:rsidRPr="003A3144">
        <w:rPr>
          <w:rFonts w:ascii="Times New Roman" w:hAnsi="Times New Roman"/>
          <w:lang w:val="en-US"/>
        </w:rPr>
        <w:t xml:space="preserve">ertebral fracture was </w:t>
      </w:r>
      <w:r w:rsidR="009F0F11" w:rsidRPr="009F0F11">
        <w:rPr>
          <w:rFonts w:ascii="Times New Roman" w:hAnsi="Times New Roman"/>
          <w:lang w:val="en-US"/>
        </w:rPr>
        <w:t>a vertebra in which there was evidence of a 20% (+4 mm) or more reduction in anterior, middle, or posterior vertebral height between films</w:t>
      </w:r>
      <w:r w:rsidR="002206DE">
        <w:rPr>
          <w:lang w:val="en-US"/>
        </w:rPr>
        <w:t xml:space="preserve">. </w:t>
      </w:r>
      <w:r w:rsidR="00AF41F1">
        <w:rPr>
          <w:rFonts w:ascii="Times New Roman" w:hAnsi="Times New Roman"/>
          <w:lang w:val="en-US"/>
        </w:rPr>
        <w:t>An</w:t>
      </w:r>
      <w:r w:rsidR="001443CC">
        <w:rPr>
          <w:rFonts w:ascii="Times New Roman" w:hAnsi="Times New Roman"/>
          <w:lang w:val="en-US"/>
        </w:rPr>
        <w:t xml:space="preserve"> </w:t>
      </w:r>
      <w:r w:rsidR="003A3144" w:rsidRPr="003A3144">
        <w:rPr>
          <w:rFonts w:ascii="Times New Roman" w:hAnsi="Times New Roman"/>
          <w:lang w:val="en-US"/>
        </w:rPr>
        <w:t>additional requirement</w:t>
      </w:r>
      <w:r w:rsidR="00AF41F1">
        <w:rPr>
          <w:rFonts w:ascii="Times New Roman" w:hAnsi="Times New Roman"/>
          <w:lang w:val="en-US"/>
        </w:rPr>
        <w:t xml:space="preserve"> was</w:t>
      </w:r>
      <w:r w:rsidR="003A3144" w:rsidRPr="003A3144">
        <w:rPr>
          <w:rFonts w:ascii="Times New Roman" w:hAnsi="Times New Roman"/>
          <w:lang w:val="en-US"/>
        </w:rPr>
        <w:t xml:space="preserve"> that a vertebra satisfy criteria for a prevalent deformity (using the McCloskey-Kanis method) in the follow-up film.</w:t>
      </w:r>
      <w:r w:rsidR="0048649F" w:rsidRPr="008616E0">
        <w:rPr>
          <w:rFonts w:ascii="Times New Roman" w:hAnsi="Times New Roman"/>
          <w:lang w:val="en-US"/>
        </w:rPr>
        <w:t xml:space="preserve"> </w:t>
      </w:r>
      <w:r w:rsidR="00F079FE">
        <w:rPr>
          <w:rFonts w:ascii="Times New Roman" w:hAnsi="Times New Roman"/>
          <w:lang w:val="en-US"/>
        </w:rPr>
        <w:t>Finally, t</w:t>
      </w:r>
      <w:r w:rsidR="0048649F" w:rsidRPr="008616E0">
        <w:rPr>
          <w:rFonts w:ascii="Times New Roman" w:hAnsi="Times New Roman"/>
          <w:lang w:val="en-US"/>
        </w:rPr>
        <w:t xml:space="preserve">he Rotterdam Study found incidences of 1470 and 590 per 100,000 person years in women and men respectively </w:t>
      </w:r>
      <w:r w:rsidR="00022935">
        <w:rPr>
          <w:rFonts w:ascii="Times New Roman" w:hAnsi="Times New Roman"/>
          <w:lang w:val="en-US"/>
        </w:rPr>
        <w:t>using the</w:t>
      </w:r>
      <w:r w:rsidR="00022935" w:rsidRPr="002E057F">
        <w:rPr>
          <w:lang w:val="en-US"/>
        </w:rPr>
        <w:t xml:space="preserve"> </w:t>
      </w:r>
      <w:r w:rsidR="00022935" w:rsidRPr="00022935">
        <w:rPr>
          <w:rFonts w:ascii="Times New Roman" w:hAnsi="Times New Roman"/>
          <w:lang w:val="en-US"/>
        </w:rPr>
        <w:t>McCloskey-Kanis</w:t>
      </w:r>
      <w:r w:rsidR="00022935">
        <w:rPr>
          <w:rFonts w:ascii="Times New Roman" w:hAnsi="Times New Roman"/>
          <w:lang w:val="en-US"/>
        </w:rPr>
        <w:t xml:space="preserve"> method for vertebral fracture detection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&lt;EndNote&gt;&lt;Cite&gt;&lt;Author&gt;Van der Klift&lt;/Author&gt;&lt;Year&gt;2002&lt;/Year&gt;&lt;RecNum&gt;4910&lt;/RecNum&gt;&lt;DisplayText&gt;[24]&lt;/DisplayText&gt;&lt;record&gt;&lt;rec-number&gt;4910&lt;/rec-number&gt;&lt;foreign-keys&gt;&lt;key app="EN" db-id="t5rzx2rxywzwsceatv4vavz0xsfde05wdpae" timestamp="1607078877"&gt;4910&lt;/key&gt;&lt;/foreign-keys&gt;&lt;ref-type name="Journal Article"&gt;17&lt;/ref-type&gt;&lt;contributors&gt;&lt;authors&gt;&lt;author&gt;Van der Klift, M.&lt;/author&gt;&lt;author&gt;De Laet, C. E.&lt;/author&gt;&lt;author&gt;McCloskey, E. V.&lt;/author&gt;&lt;author&gt;Hofman, A.&lt;/author&gt;&lt;author&gt;Pols, H. A.&lt;/author&gt;&lt;/authors&gt;&lt;/contributors&gt;&lt;auth-address&gt;Department of Internal Medicine, Erasmus Medical Center, Rotterdam, The Netherlands.&lt;/auth-address&gt;&lt;titles&gt;&lt;title&gt;The incidence of vertebral fractures in men and women: the Rotterdam Study&lt;/title&gt;&lt;secondary-title&gt;J Bone Miner Res&lt;/secondary-title&gt;&lt;/titles&gt;&lt;pages&gt;1051-6&lt;/pages&gt;&lt;volume&gt;17&lt;/volume&gt;&lt;number&gt;6&lt;/number&gt;&lt;edition&gt;2002/06/11&lt;/edition&gt;&lt;keywords&gt;&lt;keyword&gt;Aged&lt;/keyword&gt;&lt;keyword&gt;Female&lt;/keyword&gt;&lt;keyword&gt;Humans&lt;/keyword&gt;&lt;keyword&gt;Incidence&lt;/keyword&gt;&lt;keyword&gt;Male&lt;/keyword&gt;&lt;keyword&gt;Middle Aged&lt;/keyword&gt;&lt;keyword&gt;Netherlands/epidemiology&lt;/keyword&gt;&lt;keyword&gt;Prospective Studies&lt;/keyword&gt;&lt;keyword&gt;Risk Factors&lt;/keyword&gt;&lt;keyword&gt;Spinal Fractures/*epidemiology&lt;/keyword&gt;&lt;/keywords&gt;&lt;dates&gt;&lt;year&gt;2002&lt;/year&gt;&lt;pub-dates&gt;&lt;date&gt;Jun&lt;/date&gt;&lt;/pub-dates&gt;&lt;/dates&gt;&lt;isbn&gt;0884-0431 (Print)&amp;#xD;0884-0431&lt;/isbn&gt;&lt;accession-num&gt;12054160&lt;/accession-num&gt;&lt;urls&gt;&lt;/urls&gt;&lt;electronic-resource-num&gt;10.1359/jbmr.2002.17.6.1051&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[24]</w:t>
      </w:r>
      <w:r w:rsidR="00316D95">
        <w:rPr>
          <w:rFonts w:ascii="Times New Roman" w:hAnsi="Times New Roman"/>
          <w:lang w:val="en-US"/>
        </w:rPr>
        <w:fldChar w:fldCharType="end"/>
      </w:r>
      <w:r w:rsidR="0048649F" w:rsidRPr="008616E0">
        <w:rPr>
          <w:rFonts w:ascii="Times New Roman" w:hAnsi="Times New Roman"/>
          <w:lang w:val="en-US"/>
        </w:rPr>
        <w:t>.</w:t>
      </w:r>
    </w:p>
    <w:p w14:paraId="16184057" w14:textId="77777777" w:rsidR="00EB400B" w:rsidRPr="00EB400B" w:rsidRDefault="00EB400B" w:rsidP="00DE21B1">
      <w:pPr>
        <w:spacing w:after="120" w:line="360" w:lineRule="auto"/>
        <w:jc w:val="both"/>
        <w:rPr>
          <w:rFonts w:ascii="Times New Roman" w:hAnsi="Times New Roman"/>
          <w:i/>
          <w:iCs/>
          <w:lang w:val="en-US"/>
        </w:rPr>
      </w:pPr>
      <w:r w:rsidRPr="00EB400B">
        <w:rPr>
          <w:rFonts w:ascii="Times New Roman" w:hAnsi="Times New Roman"/>
          <w:i/>
          <w:iCs/>
          <w:lang w:val="en-US"/>
        </w:rPr>
        <w:t>Geographic variation</w:t>
      </w:r>
    </w:p>
    <w:p w14:paraId="3FF34A84" w14:textId="0A211025"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lang w:val="en-US"/>
        </w:rPr>
        <w:t xml:space="preserve">Geographically, there is marked variation across the European continent with a 3-fold difference in the prevalence of vertebral fracture in different countries, the highest being in Scandinavia (though this was partially explained by </w:t>
      </w:r>
      <w:r w:rsidR="008418F8">
        <w:rPr>
          <w:rFonts w:ascii="Times New Roman" w:hAnsi="Times New Roman"/>
          <w:lang w:val="en-US"/>
        </w:rPr>
        <w:t>factors such as</w:t>
      </w:r>
      <w:r w:rsidRPr="008616E0">
        <w:rPr>
          <w:rFonts w:ascii="Times New Roman" w:hAnsi="Times New Roman"/>
          <w:lang w:val="en-US"/>
        </w:rPr>
        <w:t xml:space="preserve"> physical activity levels and measures of adiposity</w:t>
      </w:r>
      <w:r w:rsidR="008F7B1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&lt;EndNote&gt;&lt;Cite&gt;&lt;Author&gt;O&amp;apos;Neill&lt;/Author&gt;&lt;Year&gt;1996&lt;/Year&gt;&lt;RecNum&gt;3697&lt;/RecNum&gt;&lt;DisplayText&gt;[21]&lt;/DisplayText&gt;&lt;record&gt;&lt;rec-number&gt;3697&lt;/rec-number&gt;&lt;foreign-keys&gt;&lt;key app="EN" db-id="t5rzx2rxywzwsceatv4vavz0xsfde05wdpae" timestamp="1531995032"&gt;3697&lt;/key&gt;&lt;/foreign-keys&gt;&lt;ref-type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Kingdom.&lt;/auth-address&gt;&lt;titles&gt;&lt;title&gt;The prevalence of vertebral deformity in european men and women: the European Vertebral Osteoporosis Study&lt;/title&gt;&lt;secondary-title&gt;J Bone Miner Res&lt;/secondary-title&gt;&lt;/titles&gt;&lt;pages&gt;1010-8&lt;/pages&gt;&lt;volume&gt;11&lt;/volume&gt;&lt;number&gt;7&lt;/number&gt;&lt;edition&gt;1996/07/01&lt;/edition&gt;&lt;keywords&gt;&lt;keyword&gt;Age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Aged&lt;/keyword&gt;&lt;keyword&gt;Osteoporosis/*epidemiology&lt;/keyword&gt;&lt;keyword&gt;Prevalence&lt;/keyword&gt;&lt;keyword&gt;Sex Distribution&lt;/keyword&gt;&lt;keyword&gt;Spinal Diseases/*epidemiology&lt;/keyword&gt;&lt;/keywords&gt;&lt;dates&gt;&lt;year&gt;1996&lt;/year&gt;&lt;pub-dates&gt;&lt;date&gt;Jul&lt;/date&gt;&lt;/pub-dates&gt;&lt;/dates&gt;&lt;isbn&gt;0884-0431 (Print)&amp;#xD;0884-0431 (Linking)&lt;/isbn&gt;&lt;accession-num&gt;8797123&lt;/accession-num&gt;&lt;urls&gt;&lt;related-urls&gt;&lt;url&gt;http://www.ncbi.nlm.nih.gov/entrez/query.fcgi?cmd=Retrieve&amp;amp;db=PubMed&amp;amp;dopt=Citation&amp;amp;list_uids=8797123&lt;/url&gt;&lt;/related-urls&gt;&lt;/urls&gt;&lt;electronic-resource-num&gt;10.1002/jbmr.5650110719&lt;/electronic-resource-num&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[21]</w:t>
      </w:r>
      <w:r w:rsidR="00316D95">
        <w:rPr>
          <w:rFonts w:ascii="Times New Roman" w:hAnsi="Times New Roman"/>
          <w:lang w:val="en-US"/>
        </w:rPr>
        <w:fldChar w:fldCharType="end"/>
      </w:r>
      <w:r w:rsidRPr="008616E0">
        <w:rPr>
          <w:rFonts w:ascii="Times New Roman" w:hAnsi="Times New Roman"/>
          <w:lang w:val="en-US"/>
        </w:rPr>
        <w:t xml:space="preserve">). Geographical variation is observed across Latin America in the </w:t>
      </w:r>
      <w:r w:rsidRPr="008616E0">
        <w:rPr>
          <w:rFonts w:ascii="Times New Roman" w:hAnsi="Times New Roman"/>
          <w:noProof/>
          <w:lang w:val="en-US"/>
        </w:rPr>
        <w:t>Latin American Vertebral Osteoporosis Study</w:t>
      </w:r>
      <w:r w:rsidRPr="008616E0">
        <w:rPr>
          <w:rFonts w:ascii="Times New Roman" w:hAnsi="Times New Roman"/>
          <w:lang w:val="en-US"/>
        </w:rPr>
        <w:t xml:space="preserve"> (LAVOS) which found an overall prevalence of 14.8% across the continent, but a significant difference between the highest country rate (in Mexico) and the lowest (in Puerto Rico)</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PEVuZE5vdGU+PENpdGU+PEF1dGhvcj5DbGFyazwvQXV0aG9yPjxZZWFyPjIwMDk8L1llYXI+PFJl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PEVuZE5vdGU+PENpdGU+PEF1dGhvcj5DbGFyazwvQXV0aG9yPjxZZWFyPjIwMDk8L1llYXI+PFJl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[25]</w:t>
      </w:r>
      <w:r w:rsidR="00316D95">
        <w:rPr>
          <w:rFonts w:ascii="Times New Roman" w:hAnsi="Times New Roman"/>
          <w:lang w:val="en-US"/>
        </w:rPr>
        <w:fldChar w:fldCharType="end"/>
      </w:r>
      <w:r w:rsidRPr="008616E0">
        <w:rPr>
          <w:rFonts w:ascii="Times New Roman" w:hAnsi="Times New Roman"/>
          <w:lang w:val="en-US"/>
        </w:rPr>
        <w:t xml:space="preserve">. In Asian studies there is generally greater variation in prevalence rates across the region, with a 1.42 difference between the highest prevalence rates in Vietnam and the lowest rates in China </w:t>
      </w:r>
      <w:r w:rsidR="00316D95">
        <w:rPr>
          <w:rFonts w:ascii="Times New Roman" w:hAnsi="Times New Roman"/>
          <w:lang w:val="en-US"/>
        </w:rPr>
        <w:fldChar w:fldCharType="begin">
          <w:fldData xml:space="preserve">PEVuZE5vdGU+PENpdGU+PEF1dGhvcj5CYWxsYW5lPC9BdXRob3I+PFllYXI+MjAxNzwvWWVhcj48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PEVuZE5vdGU+PENpdGU+PEF1dGhvcj5CYWxsYW5lPC9BdXRob3I+PFllYXI+MjAxNzwvWWVhcj48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[26]</w:t>
      </w:r>
      <w:r w:rsidR="00316D95">
        <w:rPr>
          <w:rFonts w:ascii="Times New Roman" w:hAnsi="Times New Roman"/>
          <w:lang w:val="en-US"/>
        </w:rPr>
        <w:fldChar w:fldCharType="end"/>
      </w:r>
      <w:r w:rsidRPr="008616E0">
        <w:rPr>
          <w:rFonts w:ascii="Times New Roman" w:hAnsi="Times New Roman"/>
          <w:lang w:val="en-US"/>
        </w:rPr>
        <w:t xml:space="preserve">. Across the globe the highest age-standardized rates are seen in South Korea, United States and Hong Kong, with the lowest rates in the United Kingdom </w:t>
      </w:r>
      <w:r w:rsidR="00316D95">
        <w:rPr>
          <w:rFonts w:ascii="Times New Roman" w:hAnsi="Times New Roman"/>
          <w:lang w:val="en-US"/>
        </w:rPr>
        <w:fldChar w:fldCharType="begin">
          <w:fldData xml:space="preserve">PEVuZE5vdGU+PENpdGU+PEF1dGhvcj5CYWxsYW5lPC9BdXRob3I+PFllYXI+MjAxNzwvWWVhcj48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PEVuZE5vdGU+PENpdGU+PEF1dGhvcj5CYWxsYW5lPC9BdXRob3I+PFllYXI+MjAxNzwvWWVhcj48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[26]</w:t>
      </w:r>
      <w:r w:rsidR="00316D95">
        <w:rPr>
          <w:rFonts w:ascii="Times New Roman" w:hAnsi="Times New Roman"/>
          <w:lang w:val="en-US"/>
        </w:rPr>
        <w:fldChar w:fldCharType="end"/>
      </w:r>
      <w:r w:rsidRPr="008616E0">
        <w:rPr>
          <w:rFonts w:ascii="Times New Roman" w:hAnsi="Times New Roman"/>
          <w:lang w:val="en-US"/>
        </w:rPr>
        <w:t xml:space="preserve">. </w:t>
      </w:r>
    </w:p>
    <w:p w14:paraId="1008C6D8" w14:textId="77777777" w:rsidR="00EB400B" w:rsidRPr="00EB400B" w:rsidRDefault="00EB400B" w:rsidP="00DE21B1">
      <w:pPr>
        <w:spacing w:after="120" w:line="360" w:lineRule="auto"/>
        <w:jc w:val="both"/>
        <w:rPr>
          <w:rFonts w:ascii="Times New Roman" w:hAnsi="Times New Roman"/>
          <w:i/>
          <w:iCs/>
          <w:lang w:val="en-US"/>
        </w:rPr>
      </w:pPr>
      <w:r w:rsidRPr="00EB400B">
        <w:rPr>
          <w:rFonts w:ascii="Times New Roman" w:hAnsi="Times New Roman"/>
          <w:i/>
          <w:iCs/>
          <w:lang w:val="en-US"/>
        </w:rPr>
        <w:t>Vertebral fractures and mortality</w:t>
      </w:r>
    </w:p>
    <w:p w14:paraId="737E86F0" w14:textId="777EE93B"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lang w:val="en-US"/>
        </w:rPr>
        <w:lastRenderedPageBreak/>
        <w:t>A vital element in the descriptive epidemiology of vertebral fractures is the associated increase in mortality which persists for more than a year post-fracture</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PEVuZE5vdGU+PENpdGU+PEF1dGhvcj5CbGl1YzwvQXV0aG9yPjxZZWFyPjIwMDk8L1llYXI+PFJl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PHBhZ2VzPjEwMDEtNTwvcGFnZXM+PHZvbHVtZT4xMzc8L3ZvbHVtZT48bnVtYmVyPjk8L251bWJl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PEVuZE5vdGU+PENpdGU+PEF1dGhvcj5CbGl1YzwvQXV0aG9yPjxZZWFyPjIwMDk8L1llYXI+PFJl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PHBhZ2VzPjEwMDEtNTwvcGFnZXM+PHZvbHVtZT4xMzc8L3ZvbHVtZT48bnVtYmVyPjk8L251bWJl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[27, 28]</w:t>
      </w:r>
      <w:r w:rsidR="00316D95">
        <w:rPr>
          <w:rFonts w:ascii="Times New Roman" w:hAnsi="Times New Roman"/>
          <w:lang w:val="en-US"/>
        </w:rPr>
        <w:fldChar w:fldCharType="end"/>
      </w:r>
      <w:r w:rsidRPr="008616E0">
        <w:rPr>
          <w:rFonts w:ascii="Times New Roman" w:hAnsi="Times New Roman"/>
          <w:lang w:val="en-US"/>
        </w:rPr>
        <w:t>. In the UK, a study of a large, primary database observed a 12-month survival rate in women of 86.5% (vs 93.6% expected) and 5-year survival of 56.5% (vs 69.9% expected).</w:t>
      </w:r>
    </w:p>
    <w:p w14:paraId="4E7945AB" w14:textId="77777777" w:rsidR="0048649F" w:rsidRPr="008616E0" w:rsidRDefault="0048649F" w:rsidP="00DE21B1">
      <w:pPr>
        <w:spacing w:after="120" w:line="360" w:lineRule="auto"/>
        <w:jc w:val="both"/>
        <w:rPr>
          <w:rFonts w:ascii="Times New Roman" w:hAnsi="Times New Roman"/>
          <w:lang w:val="en-US"/>
        </w:rPr>
      </w:pPr>
    </w:p>
    <w:p w14:paraId="61575D3F" w14:textId="308EF68C" w:rsidR="00AB3848" w:rsidRPr="008616E0" w:rsidRDefault="00AB3848" w:rsidP="00DE21B1">
      <w:pPr>
        <w:spacing w:after="120" w:line="360" w:lineRule="auto"/>
        <w:jc w:val="both"/>
        <w:rPr>
          <w:rFonts w:ascii="Times New Roman" w:hAnsi="Times New Roman"/>
          <w:b/>
          <w:bCs/>
          <w:lang w:val="en-US"/>
        </w:rPr>
      </w:pPr>
      <w:r w:rsidRPr="008616E0">
        <w:rPr>
          <w:rFonts w:ascii="Times New Roman" w:hAnsi="Times New Roman"/>
          <w:b/>
          <w:bCs/>
          <w:lang w:val="en-US"/>
        </w:rPr>
        <w:t>Clinical significance</w:t>
      </w:r>
      <w:r w:rsidR="0048649F" w:rsidRPr="008616E0">
        <w:rPr>
          <w:rFonts w:ascii="Times New Roman" w:hAnsi="Times New Roman"/>
          <w:b/>
          <w:bCs/>
          <w:lang w:val="en-US"/>
        </w:rPr>
        <w:t xml:space="preserve"> </w:t>
      </w:r>
      <w:r w:rsidRPr="008616E0">
        <w:rPr>
          <w:rFonts w:ascii="Times New Roman" w:hAnsi="Times New Roman"/>
          <w:b/>
          <w:bCs/>
          <w:lang w:val="en-US"/>
        </w:rPr>
        <w:t>of vertebral fractures</w:t>
      </w:r>
    </w:p>
    <w:p w14:paraId="4C774CC8" w14:textId="7A61249F" w:rsidR="00D57E1C" w:rsidRPr="008616E0" w:rsidRDefault="00D57E1C" w:rsidP="00DE21B1">
      <w:pPr>
        <w:spacing w:after="120" w:line="360" w:lineRule="auto"/>
        <w:jc w:val="both"/>
        <w:rPr>
          <w:rFonts w:ascii="Times New Roman" w:hAnsi="Times New Roman"/>
          <w:i/>
          <w:iCs/>
          <w:lang w:val="en-US"/>
        </w:rPr>
      </w:pPr>
      <w:r w:rsidRPr="008616E0">
        <w:rPr>
          <w:rFonts w:ascii="Times New Roman" w:hAnsi="Times New Roman"/>
          <w:i/>
          <w:iCs/>
          <w:lang w:val="en-US"/>
        </w:rPr>
        <w:t xml:space="preserve">Vertebral fracture </w:t>
      </w:r>
      <w:r w:rsidR="00EB400B">
        <w:rPr>
          <w:rFonts w:ascii="Times New Roman" w:hAnsi="Times New Roman"/>
          <w:i/>
          <w:iCs/>
          <w:lang w:val="en-US"/>
        </w:rPr>
        <w:t xml:space="preserve">and </w:t>
      </w:r>
      <w:r w:rsidRPr="008616E0">
        <w:rPr>
          <w:rFonts w:ascii="Times New Roman" w:hAnsi="Times New Roman"/>
          <w:i/>
          <w:iCs/>
          <w:lang w:val="en-US"/>
        </w:rPr>
        <w:t>risk of further fractures</w:t>
      </w:r>
    </w:p>
    <w:p w14:paraId="1DE2576F" w14:textId="2EE80356" w:rsidR="00D425ED" w:rsidRPr="008616E0" w:rsidRDefault="003709C6" w:rsidP="00DE21B1">
      <w:pPr>
        <w:spacing w:after="120" w:line="360" w:lineRule="auto"/>
        <w:jc w:val="both"/>
        <w:rPr>
          <w:rFonts w:ascii="Times New Roman" w:hAnsi="Times New Roman"/>
          <w:lang w:val="en-US"/>
        </w:rPr>
      </w:pPr>
      <w:r w:rsidRPr="008616E0">
        <w:rPr>
          <w:rFonts w:ascii="Times New Roman" w:hAnsi="Times New Roman"/>
          <w:lang w:val="en-US"/>
        </w:rPr>
        <w:t xml:space="preserve">Previous studies have </w:t>
      </w:r>
      <w:r w:rsidR="009F0B31">
        <w:rPr>
          <w:rFonts w:ascii="Times New Roman" w:hAnsi="Times New Roman"/>
          <w:lang w:val="en-US"/>
        </w:rPr>
        <w:t xml:space="preserve">shown that </w:t>
      </w:r>
      <w:r w:rsidRPr="008616E0">
        <w:rPr>
          <w:rFonts w:ascii="Times New Roman" w:hAnsi="Times New Roman"/>
          <w:lang w:val="en-US"/>
        </w:rPr>
        <w:t xml:space="preserve">prevalent </w:t>
      </w:r>
      <w:r w:rsidR="00B50A12" w:rsidRPr="008616E0">
        <w:rPr>
          <w:rFonts w:ascii="Times New Roman" w:hAnsi="Times New Roman"/>
          <w:lang w:val="en-US"/>
        </w:rPr>
        <w:t>vertebral fractures</w:t>
      </w:r>
      <w:r w:rsidR="009F0B31">
        <w:rPr>
          <w:rFonts w:ascii="Times New Roman" w:hAnsi="Times New Roman"/>
          <w:lang w:val="en-US"/>
        </w:rPr>
        <w:t xml:space="preserve"> detected using </w:t>
      </w:r>
      <w:r w:rsidR="009F0B31" w:rsidRPr="008616E0">
        <w:rPr>
          <w:rFonts w:ascii="Times New Roman" w:hAnsi="Times New Roman"/>
          <w:lang w:val="en-US"/>
        </w:rPr>
        <w:t>spin</w:t>
      </w:r>
      <w:r w:rsidR="009F0B31">
        <w:rPr>
          <w:rFonts w:ascii="Times New Roman" w:hAnsi="Times New Roman"/>
          <w:lang w:val="en-US"/>
        </w:rPr>
        <w:t>al radiographs</w:t>
      </w:r>
      <w:r w:rsidR="009F0B31" w:rsidRPr="008616E0">
        <w:rPr>
          <w:rFonts w:ascii="Times New Roman" w:hAnsi="Times New Roman"/>
          <w:lang w:val="en-US"/>
        </w:rPr>
        <w:t xml:space="preserve"> </w:t>
      </w:r>
      <w:r w:rsidR="009F0B31">
        <w:rPr>
          <w:rFonts w:ascii="Times New Roman" w:hAnsi="Times New Roman"/>
          <w:lang w:val="en-US"/>
        </w:rPr>
        <w:t>are predictive</w:t>
      </w:r>
      <w:r w:rsidRPr="008616E0">
        <w:rPr>
          <w:rFonts w:ascii="Times New Roman" w:hAnsi="Times New Roman"/>
          <w:lang w:val="en-US"/>
        </w:rPr>
        <w:t xml:space="preserve"> of future </w:t>
      </w:r>
      <w:r w:rsidR="00B50A12" w:rsidRPr="008616E0">
        <w:rPr>
          <w:rFonts w:ascii="Times New Roman" w:hAnsi="Times New Roman"/>
          <w:lang w:val="en-US"/>
        </w:rPr>
        <w:t>vertebral fractures</w:t>
      </w:r>
      <w:r w:rsidRPr="008616E0">
        <w:rPr>
          <w:rFonts w:ascii="Times New Roman" w:hAnsi="Times New Roman"/>
          <w:lang w:val="en-US"/>
        </w:rPr>
        <w:t xml:space="preserve"> and non-vertebral fractures</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PEVuZE5vdGU+PENpdGU+PEF1dGhvcj5CbGFjazwvQXV0aG9yPjxZZWFyPjE5OTk8L1llYXI+PFJl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PEVuZE5vdGU+PENpdGU+PEF1dGhvcj5CbGFjazwvQXV0aG9yPjxZZWFyPjE5OTk8L1llYXI+PFJl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[29, 30]</w:t>
      </w:r>
      <w:r w:rsidR="00316D95">
        <w:rPr>
          <w:rFonts w:ascii="Times New Roman" w:hAnsi="Times New Roman"/>
          <w:lang w:val="en-US"/>
        </w:rPr>
        <w:fldChar w:fldCharType="end"/>
      </w:r>
      <w:r w:rsidR="008F5DA2" w:rsidRPr="008616E0">
        <w:rPr>
          <w:rFonts w:ascii="Times New Roman" w:hAnsi="Times New Roman"/>
          <w:bCs/>
          <w:lang w:val="en-US"/>
        </w:rPr>
        <w:t>.</w:t>
      </w:r>
      <w:r w:rsidRPr="008616E0">
        <w:rPr>
          <w:rFonts w:ascii="Times New Roman" w:hAnsi="Times New Roman"/>
          <w:lang w:val="en-US"/>
        </w:rPr>
        <w:t xml:space="preserve"> </w:t>
      </w:r>
      <w:r w:rsidR="00534E5A" w:rsidRPr="008616E0">
        <w:rPr>
          <w:rFonts w:ascii="Times New Roman" w:hAnsi="Times New Roman"/>
          <w:lang w:val="en-US"/>
        </w:rPr>
        <w:t xml:space="preserve">Black </w:t>
      </w:r>
      <w:r w:rsidR="00534E5A" w:rsidRPr="008616E0">
        <w:rPr>
          <w:rFonts w:ascii="Times New Roman" w:hAnsi="Times New Roman"/>
          <w:i/>
          <w:lang w:val="en-US"/>
        </w:rPr>
        <w:t>et al.</w:t>
      </w:r>
      <w:r w:rsidR="00534E5A" w:rsidRPr="008616E0">
        <w:rPr>
          <w:rFonts w:ascii="Times New Roman" w:hAnsi="Times New Roman"/>
          <w:lang w:val="en-US"/>
        </w:rPr>
        <w:t xml:space="preserve"> reported in the Study of Osteoporotic Fractures, a prospective study of 9704 women aged 65 years </w:t>
      </w:r>
      <w:r w:rsidR="00822E62" w:rsidRPr="008616E0">
        <w:rPr>
          <w:rFonts w:ascii="Times New Roman" w:hAnsi="Times New Roman"/>
          <w:lang w:val="en-US"/>
        </w:rPr>
        <w:t xml:space="preserve">or </w:t>
      </w:r>
      <w:r w:rsidR="00534E5A" w:rsidRPr="008616E0">
        <w:rPr>
          <w:rFonts w:ascii="Times New Roman" w:hAnsi="Times New Roman"/>
          <w:lang w:val="en-US"/>
        </w:rPr>
        <w:t xml:space="preserve">older, that prevalent vertebral </w:t>
      </w:r>
      <w:r w:rsidR="00822E62" w:rsidRPr="008616E0">
        <w:rPr>
          <w:rFonts w:ascii="Times New Roman" w:hAnsi="Times New Roman"/>
          <w:lang w:val="en-US"/>
        </w:rPr>
        <w:t xml:space="preserve">fractures </w:t>
      </w:r>
      <w:r w:rsidR="00534E5A" w:rsidRPr="008616E0">
        <w:rPr>
          <w:rFonts w:ascii="Times New Roman" w:hAnsi="Times New Roman"/>
          <w:lang w:val="en-US"/>
        </w:rPr>
        <w:t xml:space="preserve">were associated with a 5-fold increased risk of sustaining a further vertebral </w:t>
      </w:r>
      <w:r w:rsidR="00822E62" w:rsidRPr="008616E0">
        <w:rPr>
          <w:rFonts w:ascii="Times New Roman" w:hAnsi="Times New Roman"/>
          <w:lang w:val="en-US"/>
        </w:rPr>
        <w:t>fracture</w:t>
      </w:r>
      <w:r w:rsidR="008F7B1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&lt;EndNote&gt;&lt;Cite&gt;&lt;Author&gt;Black&lt;/Author&gt;&lt;Year&gt;1999&lt;/Year&gt;&lt;RecNum&gt;4915&lt;/RecNum&gt;&lt;DisplayText&gt;[29]&lt;/DisplayText&gt;&lt;record&gt;&lt;rec-number&gt;4915&lt;/rec-number&gt;&lt;foreign-keys&gt;&lt;key app="EN" db-id="t5rzx2rxywzwsceatv4vavz0xsfde05wdpae" timestamp="1607080815"&gt;4915&lt;/key&gt;&lt;/foreign-keys&gt;&lt;ref-type name="Journal Article"&gt;17&lt;/ref-type&gt;&lt;contributors&gt;&lt;authors&gt;&lt;author&gt;Black, D. M.&lt;/author&gt;&lt;author&gt;Arden, N. K.&lt;/author&gt;&lt;author&gt;Palermo, L.&lt;/author&gt;&lt;author&gt;Pearson, J.&lt;/author&gt;&lt;author&gt;Cummings, S. R.&lt;/author&gt;&lt;/authors&gt;&lt;/contributors&gt;&lt;auth-address&gt;Department of Epidemiology and Biostatistics, University of California-San Francisco, 94105, USA. DBlack@psg.ucsf.edu&lt;/auth-address&gt;&lt;titles&gt;&lt;title&gt;Prevalent vertebral deformities predict hip fractures and new vertebral deformities but not wrist fractures. Study of Osteoporotic Fractures Research Group&lt;/title&gt;&lt;secondary-title&gt;J Bone Miner Res&lt;/secondary-title&gt;&lt;/titles&gt;&lt;pages&gt;821-8&lt;/pages&gt;&lt;volume&gt;14&lt;/volume&gt;&lt;number&gt;5&lt;/number&gt;&lt;edition&gt;1999/05/13&lt;/edition&gt;&lt;keywords&gt;&lt;keyword&gt;Aged&lt;/keyword&gt;&lt;keyword&gt;Bone Density&lt;/keyword&gt;&lt;keyword&gt;Cohort Studies&lt;/keyword&gt;&lt;keyword&gt;Female&lt;/keyword&gt;&lt;keyword&gt;Fractures, Bone/*etiology&lt;/keyword&gt;&lt;keyword&gt;Hip Fractures/*etiology&lt;/keyword&gt;&lt;keyword&gt;Humans&lt;/keyword&gt;&lt;keyword&gt;Osteoporosis, Postmenopausal/complications&lt;/keyword&gt;&lt;keyword&gt;Prospective Studies&lt;/keyword&gt;&lt;keyword&gt;Radiography&lt;/keyword&gt;&lt;keyword&gt;Spinal Fractures/etiology&lt;/keyword&gt;&lt;keyword&gt;Spine/diagnostic imaging/*pathology&lt;/keyword&gt;&lt;keyword&gt;Wrist Injuries/*etiology&lt;/keyword&gt;&lt;/keywords&gt;&lt;dates&gt;&lt;year&gt;1999&lt;/year&gt;&lt;pub-dates&gt;&lt;date&gt;May&lt;/date&gt;&lt;/pub-dates&gt;&lt;/dates&gt;&lt;isbn&gt;0884-0431 (Print)&amp;#xD;0884-0431&lt;/isbn&gt;&lt;accession-num&gt;10320531&lt;/accession-num&gt;&lt;urls&gt;&lt;/urls&gt;&lt;electronic-resource-num&gt;10.1359/jbmr.1999.14.5.821&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[29]</w:t>
      </w:r>
      <w:r w:rsidR="00316D95">
        <w:rPr>
          <w:rFonts w:ascii="Times New Roman" w:hAnsi="Times New Roman"/>
          <w:lang w:val="en-US"/>
        </w:rPr>
        <w:fldChar w:fldCharType="end"/>
      </w:r>
      <w:r w:rsidR="008F5DA2" w:rsidRPr="008616E0">
        <w:rPr>
          <w:rFonts w:ascii="Times New Roman" w:hAnsi="Times New Roman"/>
          <w:bCs/>
          <w:lang w:val="en-US"/>
        </w:rPr>
        <w:t xml:space="preserve">. </w:t>
      </w:r>
      <w:r w:rsidR="00534E5A" w:rsidRPr="008616E0">
        <w:rPr>
          <w:rFonts w:ascii="Times New Roman" w:hAnsi="Times New Roman"/>
          <w:lang w:val="en-US"/>
        </w:rPr>
        <w:t xml:space="preserve">Furthermore, the risks of hip and any nonvertebral fractures were increased with baseline prevalent </w:t>
      </w:r>
      <w:r w:rsidR="00822E62" w:rsidRPr="008616E0">
        <w:rPr>
          <w:rFonts w:ascii="Times New Roman" w:hAnsi="Times New Roman"/>
          <w:lang w:val="en-US"/>
        </w:rPr>
        <w:t>fracture</w:t>
      </w:r>
      <w:r w:rsidR="00534E5A" w:rsidRPr="008616E0">
        <w:rPr>
          <w:rFonts w:ascii="Times New Roman" w:hAnsi="Times New Roman"/>
          <w:lang w:val="en-US"/>
        </w:rPr>
        <w:t xml:space="preserve">, with relative risks </w:t>
      </w:r>
      <w:r w:rsidR="00243966" w:rsidRPr="008616E0">
        <w:rPr>
          <w:rFonts w:ascii="Times New Roman" w:hAnsi="Times New Roman"/>
          <w:lang w:val="en-US"/>
        </w:rPr>
        <w:t xml:space="preserve">(RR) </w:t>
      </w:r>
      <w:r w:rsidR="00534E5A" w:rsidRPr="008616E0">
        <w:rPr>
          <w:rFonts w:ascii="Times New Roman" w:hAnsi="Times New Roman"/>
          <w:lang w:val="en-US"/>
        </w:rPr>
        <w:t>of 2.8 (95% CI 2.3, 3.4) and 1.9 (95% CI 1.7, 2.1), respectively. These associations remained significant after adjustment for age and calcaneal BMD</w:t>
      </w:r>
      <w:r w:rsidR="008F7B1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&lt;EndNote&gt;&lt;Cite&gt;&lt;Author&gt;Black&lt;/Author&gt;&lt;Year&gt;1999&lt;/Year&gt;&lt;RecNum&gt;4915&lt;/RecNum&gt;&lt;DisplayText&gt;[29]&lt;/DisplayText&gt;&lt;record&gt;&lt;rec-number&gt;4915&lt;/rec-number&gt;&lt;foreign-keys&gt;&lt;key app="EN" db-id="t5rzx2rxywzwsceatv4vavz0xsfde05wdpae" timestamp="1607080815"&gt;4915&lt;/key&gt;&lt;/foreign-keys&gt;&lt;ref-type name="Journal Article"&gt;17&lt;/ref-type&gt;&lt;contributors&gt;&lt;authors&gt;&lt;author&gt;Black, D. M.&lt;/author&gt;&lt;author&gt;Arden, N. K.&lt;/author&gt;&lt;author&gt;Palermo, L.&lt;/author&gt;&lt;author&gt;Pearson, J.&lt;/author&gt;&lt;author&gt;Cummings, S. R.&lt;/author&gt;&lt;/authors&gt;&lt;/contributors&gt;&lt;auth-address&gt;Department of Epidemiology and Biostatistics, University of California-San Francisco, 94105, USA. DBlack@psg.ucsf.edu&lt;/auth-address&gt;&lt;titles&gt;&lt;title&gt;Prevalent vertebral deformities predict hip fractures and new vertebral deformities but not wrist fractures. Study of Osteoporotic Fractures Research Group&lt;/title&gt;&lt;secondary-title&gt;J Bone Miner Res&lt;/secondary-title&gt;&lt;/titles&gt;&lt;pages&gt;821-8&lt;/pages&gt;&lt;volume&gt;14&lt;/volume&gt;&lt;number&gt;5&lt;/number&gt;&lt;edition&gt;1999/05/13&lt;/edition&gt;&lt;keywords&gt;&lt;keyword&gt;Aged&lt;/keyword&gt;&lt;keyword&gt;Bone Density&lt;/keyword&gt;&lt;keyword&gt;Cohort Studies&lt;/keyword&gt;&lt;keyword&gt;Female&lt;/keyword&gt;&lt;keyword&gt;Fractures, Bone/*etiology&lt;/keyword&gt;&lt;keyword&gt;Hip Fractures/*etiology&lt;/keyword&gt;&lt;keyword&gt;Humans&lt;/keyword&gt;&lt;keyword&gt;Osteoporosis, Postmenopausal/complications&lt;/keyword&gt;&lt;keyword&gt;Prospective Studies&lt;/keyword&gt;&lt;keyword&gt;Radiography&lt;/keyword&gt;&lt;keyword&gt;Spinal Fractures/etiology&lt;/keyword&gt;&lt;keyword&gt;Spine/diagnostic imaging/*pathology&lt;/keyword&gt;&lt;keyword&gt;Wrist Injuries/*etiology&lt;/keyword&gt;&lt;/keywords&gt;&lt;dates&gt;&lt;year&gt;1999&lt;/year&gt;&lt;pub-dates&gt;&lt;date&gt;May&lt;/date&gt;&lt;/pub-dates&gt;&lt;/dates&gt;&lt;isbn&gt;0884-0431 (Print)&amp;#xD;0884-0431&lt;/isbn&gt;&lt;accession-num&gt;10320531&lt;/accession-num&gt;&lt;urls&gt;&lt;/urls&gt;&lt;electronic-resource-num&gt;10.1359/jbmr.1999.14.5.821&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[29]</w:t>
      </w:r>
      <w:r w:rsidR="00316D95">
        <w:rPr>
          <w:rFonts w:ascii="Times New Roman" w:hAnsi="Times New Roman"/>
          <w:lang w:val="en-US"/>
        </w:rPr>
        <w:fldChar w:fldCharType="end"/>
      </w:r>
      <w:r w:rsidR="008F5DA2" w:rsidRPr="008616E0">
        <w:rPr>
          <w:rFonts w:ascii="Times New Roman" w:hAnsi="Times New Roman"/>
          <w:bCs/>
          <w:lang w:val="en-US"/>
        </w:rPr>
        <w:t>.</w:t>
      </w:r>
      <w:r w:rsidR="00D57E1C" w:rsidRPr="008616E0">
        <w:rPr>
          <w:rFonts w:ascii="Times New Roman" w:hAnsi="Times New Roman"/>
          <w:bCs/>
          <w:lang w:val="en-US"/>
        </w:rPr>
        <w:t xml:space="preserve"> </w:t>
      </w:r>
      <w:r w:rsidR="002063D9" w:rsidRPr="008616E0">
        <w:rPr>
          <w:rFonts w:ascii="Times New Roman" w:hAnsi="Times New Roman"/>
          <w:lang w:val="en-US"/>
        </w:rPr>
        <w:t xml:space="preserve">Moreover, more severe or greater number of </w:t>
      </w:r>
      <w:r w:rsidR="00643900" w:rsidRPr="008616E0">
        <w:rPr>
          <w:rFonts w:ascii="Times New Roman" w:hAnsi="Times New Roman"/>
          <w:lang w:val="en-US"/>
        </w:rPr>
        <w:t>vertebral fractures</w:t>
      </w:r>
      <w:r w:rsidR="002063D9" w:rsidRPr="008616E0">
        <w:rPr>
          <w:rFonts w:ascii="Times New Roman" w:hAnsi="Times New Roman"/>
          <w:lang w:val="en-US"/>
        </w:rPr>
        <w:t xml:space="preserve"> were associated with higher fracture risk than milder or fewer </w:t>
      </w:r>
      <w:r w:rsidR="00B50A12" w:rsidRPr="008616E0">
        <w:rPr>
          <w:rFonts w:ascii="Times New Roman" w:hAnsi="Times New Roman"/>
          <w:lang w:val="en-US"/>
        </w:rPr>
        <w:t>vertebral fractures</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PEVuZE5vdGU+PENpdGU+PEF1dGhvcj5CbGFjazwvQXV0aG9yPjxZZWFyPjE5OTk8L1llYXI+PFJl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PEVuZE5vdGU+PENpdGU+PEF1dGhvcj5CbGFjazwvQXV0aG9yPjxZZWFyPjE5OTk8L1llYXI+PFJl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[29, 31, 32]</w:t>
      </w:r>
      <w:r w:rsidR="00316D95">
        <w:rPr>
          <w:rFonts w:ascii="Times New Roman" w:hAnsi="Times New Roman"/>
          <w:lang w:val="en-US"/>
        </w:rPr>
        <w:fldChar w:fldCharType="end"/>
      </w:r>
      <w:r w:rsidR="00B33938">
        <w:rPr>
          <w:rFonts w:ascii="Times New Roman" w:hAnsi="Times New Roman"/>
          <w:bCs/>
          <w:lang w:val="en-US"/>
        </w:rPr>
        <w:t>, independent of BMD</w:t>
      </w:r>
      <w:r w:rsidR="008F7B18">
        <w:rPr>
          <w:rFonts w:ascii="Times New Roman" w:hAnsi="Times New Roman"/>
          <w:bCs/>
          <w:lang w:val="en-US"/>
        </w:rPr>
        <w:t xml:space="preserve"> </w:t>
      </w:r>
      <w:r w:rsidR="00316D95">
        <w:rPr>
          <w:rFonts w:ascii="Times New Roman" w:hAnsi="Times New Roman"/>
          <w:bCs/>
          <w:lang w:val="en-US"/>
        </w:rPr>
        <w:fldChar w:fldCharType="begin"/>
      </w:r>
      <w:r w:rsidR="00A258AF">
        <w:rPr>
          <w:rFonts w:ascii="Times New Roman" w:hAnsi="Times New Roman"/>
          <w:bCs/>
          <w:lang w:val="en-US"/>
        </w:rPr>
        <w:instrText xml:space="preserve"> ADDIN EN.CITE &lt;EndNote&gt;&lt;Cite&gt;&lt;Author&gt;Siris&lt;/Author&gt;&lt;Year&gt;2007&lt;/Year&gt;&lt;RecNum&gt;4918&lt;/RecNum&gt;&lt;DisplayText&gt;[32]&lt;/DisplayText&gt;&lt;record&gt;&lt;rec-number&gt;4918&lt;/rec-number&gt;&lt;foreign-keys&gt;&lt;key app="EN" db-id="t5rzx2rxywzwsceatv4vavz0xsfde05wdpae" timestamp="1607080815"&gt;4918&lt;/key&gt;&lt;/foreign-keys&gt;&lt;ref-type name="Journal Article"&gt;17&lt;/ref-type&gt;&lt;contributors&gt;&lt;authors&gt;&lt;author&gt;Siris, E. S.&lt;/author&gt;&lt;author&gt;Genant, H. K.&lt;/author&gt;&lt;author&gt;Laster, A. J.&lt;/author&gt;&lt;author&gt;Chen, P.&lt;/author&gt;&lt;author&gt;Misurski, D. A.&lt;/author&gt;&lt;author&gt;Krege, J. H.&lt;/author&gt;&lt;/authors&gt;&lt;/contributors&gt;&lt;auth-address&gt;Metabolic Bone Disease Program, Toni Stabile Osteoporosis Center, Columbia University Medical Center, New York, NY 10032-3784, USA. es27@columbia.edu&lt;/auth-address&gt;&lt;titles&gt;&lt;title&gt;Enhanced prediction of fracture risk combining vertebral fracture status and BMD&lt;/title&gt;&lt;secondary-title&gt;Osteoporos Int&lt;/secondary-title&gt;&lt;/titles&gt;&lt;pages&gt;761-70&lt;/pages&gt;&lt;volume&gt;18&lt;/volume&gt;&lt;number&gt;6&lt;/number&gt;&lt;edition&gt;2007/01/25&lt;/edition&gt;&lt;keywords&gt;&lt;keyword&gt;Aged&lt;/keyword&gt;&lt;keyword&gt;*Bone Density&lt;/keyword&gt;&lt;keyword&gt;Female&lt;/keyword&gt;&lt;keyword&gt;Femur Neck/physiopathology&lt;/keyword&gt;&lt;keyword&gt;Fractures, Bone/*etiology&lt;/keyword&gt;&lt;keyword&gt;Humans&lt;/keyword&gt;&lt;keyword&gt;Lumbar Vertebrae/physiopathology&lt;/keyword&gt;&lt;keyword&gt;Middle Aged&lt;/keyword&gt;&lt;keyword&gt;Osteoporosis, Postmenopausal/*complications/physiopathology&lt;/keyword&gt;&lt;keyword&gt;Recurrence&lt;/keyword&gt;&lt;keyword&gt;Risk Assessment/methods&lt;/keyword&gt;&lt;keyword&gt;Spinal Curvatures/complications/physiopathology&lt;/keyword&gt;&lt;keyword&gt;Spinal Fractures/complications&lt;/keyword&gt;&lt;/keywords&gt;&lt;dates&gt;&lt;year&gt;2007&lt;/year&gt;&lt;pub-dates&gt;&lt;date&gt;Jun&lt;/date&gt;&lt;/pub-dates&gt;&lt;/dates&gt;&lt;isbn&gt;0937-941X (Print)&amp;#xD;0937-941x&lt;/isbn&gt;&lt;accession-num&gt;17245546&lt;/accession-num&gt;&lt;urls&gt;&lt;/urls&gt;&lt;electronic-resource-num&gt;10.1007/s00198-006-0306-8&lt;/electronic-resource-num&gt;&lt;remote-database-provider&gt;NLM&lt;/remote-database-provider&gt;&lt;language&gt;eng&lt;/language&gt;&lt;/record&gt;&lt;/Cite&gt;&lt;/EndNote&gt;</w:instrText>
      </w:r>
      <w:r w:rsidR="00316D95">
        <w:rPr>
          <w:rFonts w:ascii="Times New Roman" w:hAnsi="Times New Roman"/>
          <w:bCs/>
          <w:lang w:val="en-US"/>
        </w:rPr>
        <w:fldChar w:fldCharType="separate"/>
      </w:r>
      <w:r w:rsidR="00A258AF">
        <w:rPr>
          <w:rFonts w:ascii="Times New Roman" w:hAnsi="Times New Roman"/>
          <w:bCs/>
          <w:noProof/>
          <w:lang w:val="en-US"/>
        </w:rPr>
        <w:t>[32]</w:t>
      </w:r>
      <w:r w:rsidR="00316D95">
        <w:rPr>
          <w:rFonts w:ascii="Times New Roman" w:hAnsi="Times New Roman"/>
          <w:bCs/>
          <w:lang w:val="en-US"/>
        </w:rPr>
        <w:fldChar w:fldCharType="end"/>
      </w:r>
      <w:r w:rsidR="00DC6BA4" w:rsidRPr="008616E0">
        <w:rPr>
          <w:rFonts w:ascii="Times New Roman" w:hAnsi="Times New Roman"/>
          <w:lang w:val="en-US"/>
        </w:rPr>
        <w:t xml:space="preserve">. In a large multinational study (n = 2725 postmenopausal women), the </w:t>
      </w:r>
      <w:r w:rsidR="00243966" w:rsidRPr="008616E0">
        <w:rPr>
          <w:rFonts w:ascii="Times New Roman" w:hAnsi="Times New Roman"/>
          <w:lang w:val="en-US"/>
        </w:rPr>
        <w:t>RR</w:t>
      </w:r>
      <w:r w:rsidR="00DC6BA4" w:rsidRPr="008616E0">
        <w:rPr>
          <w:rFonts w:ascii="Times New Roman" w:hAnsi="Times New Roman"/>
          <w:lang w:val="en-US"/>
        </w:rPr>
        <w:t xml:space="preserve"> of new </w:t>
      </w:r>
      <w:r w:rsidR="00B50A12" w:rsidRPr="008616E0">
        <w:rPr>
          <w:rFonts w:ascii="Times New Roman" w:hAnsi="Times New Roman"/>
          <w:lang w:val="en-US"/>
        </w:rPr>
        <w:t xml:space="preserve">vertebral fracture </w:t>
      </w:r>
      <w:r w:rsidR="00DC6BA4" w:rsidRPr="008616E0">
        <w:rPr>
          <w:rFonts w:ascii="Times New Roman" w:hAnsi="Times New Roman"/>
          <w:lang w:val="en-US"/>
        </w:rPr>
        <w:t xml:space="preserve">increased with the number of baseline </w:t>
      </w:r>
      <w:r w:rsidR="00B50A12" w:rsidRPr="008616E0">
        <w:rPr>
          <w:rFonts w:ascii="Times New Roman" w:hAnsi="Times New Roman"/>
          <w:lang w:val="en-US"/>
        </w:rPr>
        <w:t>vertebral fractures</w:t>
      </w:r>
      <w:r w:rsidR="008F7B1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&lt;EndNote&gt;&lt;Cite&gt;&lt;Author&gt;Lindsay&lt;/Author&gt;&lt;Year&gt;2001&lt;/Year&gt;&lt;RecNum&gt;4917&lt;/RecNum&gt;&lt;DisplayText&gt;[31]&lt;/DisplayText&gt;&lt;record&gt;&lt;rec-number&gt;4917&lt;/rec-number&gt;&lt;foreign-keys&gt;&lt;key app="EN" db-id="t5rzx2rxywzwsceatv4vavz0xsfde05wdpae" timestamp="1607080815"&gt;4917&lt;/key&gt;&lt;/foreign-keys&gt;&lt;ref-type name="Journal Article"&gt;17&lt;/ref-type&gt;&lt;contributors&gt;&lt;authors&gt;&lt;author&gt;Lindsay, R.&lt;/author&gt;&lt;author&gt;Silverman, S. L.&lt;/author&gt;&lt;author&gt;Cooper, C.&lt;/author&gt;&lt;author&gt;Hanley, D. A.&lt;/author&gt;&lt;author&gt;Barton, I.&lt;/author&gt;&lt;author&gt;Broy, S. B.&lt;/author&gt;&lt;author&gt;Licata, A.&lt;/author&gt;&lt;author&gt;Benhamou, L.&lt;/author&gt;&lt;author&gt;Geusens, P.&lt;/author&gt;&lt;author&gt;Flowers, K.&lt;/author&gt;&lt;author&gt;Stracke, H.&lt;/author&gt;&lt;author&gt;Seeman, E.&lt;/author&gt;&lt;/authors&gt;&lt;/contributors&gt;&lt;auth-address&gt;Helen Hayes Hospital, Route 9W, West Haverstraw, NY 10993, USA. lindsayr@helenhayeshosp.org&lt;/auth-address&gt;&lt;titles&gt;&lt;title&gt;Risk of new vertebral fracture in the year following a fracture&lt;/title&gt;&lt;secondary-title&gt;JAMA&lt;/secondary-title&gt;&lt;/titles&gt;&lt;periodical&gt;&lt;full-title&gt;JAMA&lt;/full-title&gt;&lt;abbr-1&gt;Jama&lt;/abbr-1&gt;&lt;/periodical&gt;&lt;pages&gt;320-3&lt;/pages&gt;&lt;volume&gt;285&lt;/volume&gt;&lt;number&gt;3&lt;/number&gt;&lt;edition&gt;2001/02/15&lt;/edition&gt;&lt;keywords&gt;&lt;keyword&gt;Aged&lt;/keyword&gt;&lt;keyword&gt;Female&lt;/keyword&gt;&lt;keyword&gt;Humans&lt;/keyword&gt;&lt;keyword&gt;Incidence&lt;/keyword&gt;&lt;keyword&gt;Multicenter Studies as Topic&lt;/keyword&gt;&lt;keyword&gt;Osteoporosis, Postmenopausal/*complications&lt;/keyword&gt;&lt;keyword&gt;Proportional Hazards Models&lt;/keyword&gt;&lt;keyword&gt;Recurrence&lt;/keyword&gt;&lt;keyword&gt;Risk&lt;/keyword&gt;&lt;keyword&gt;Spinal Fractures/*epidemiology/etiology&lt;/keyword&gt;&lt;keyword&gt;Survival Analysis&lt;/keyword&gt;&lt;/keywords&gt;&lt;dates&gt;&lt;year&gt;2001&lt;/year&gt;&lt;pub-dates&gt;&lt;date&gt;Jan 17&lt;/date&gt;&lt;/pub-dates&gt;&lt;/dates&gt;&lt;isbn&gt;0098-7484 (Print)&amp;#xD;0098-7484&lt;/isbn&gt;&lt;accession-num&gt;11176842&lt;/accession-num&gt;&lt;urls&gt;&lt;/urls&gt;&lt;electronic-resource-num&gt;10.1001/jama.285.3.320&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[31]</w:t>
      </w:r>
      <w:r w:rsidR="00316D95">
        <w:rPr>
          <w:rFonts w:ascii="Times New Roman" w:hAnsi="Times New Roman"/>
          <w:lang w:val="en-US"/>
        </w:rPr>
        <w:fldChar w:fldCharType="end"/>
      </w:r>
      <w:r w:rsidR="00646CFD" w:rsidRPr="001E569B">
        <w:rPr>
          <w:rFonts w:ascii="Times New Roman" w:hAnsi="Times New Roman"/>
          <w:bCs/>
          <w:lang w:val="en-US"/>
        </w:rPr>
        <w:t xml:space="preserve">. </w:t>
      </w:r>
      <w:r w:rsidR="00DC6BA4" w:rsidRPr="001E569B">
        <w:rPr>
          <w:rFonts w:ascii="Times New Roman" w:hAnsi="Times New Roman"/>
          <w:lang w:val="en-US"/>
        </w:rPr>
        <w:t xml:space="preserve">Indeed, </w:t>
      </w:r>
      <w:r w:rsidR="00426100" w:rsidRPr="001E569B">
        <w:rPr>
          <w:rFonts w:ascii="Times New Roman" w:hAnsi="Times New Roman"/>
          <w:lang w:val="en-US"/>
        </w:rPr>
        <w:t xml:space="preserve">in subjects with a VF at baseline of the study, </w:t>
      </w:r>
      <w:r w:rsidR="00DC6BA4" w:rsidRPr="001E569B">
        <w:rPr>
          <w:rFonts w:ascii="Times New Roman" w:hAnsi="Times New Roman"/>
          <w:lang w:val="en-US"/>
        </w:rPr>
        <w:t xml:space="preserve">the risk of a new </w:t>
      </w:r>
      <w:r w:rsidR="00B50A12" w:rsidRPr="001E569B">
        <w:rPr>
          <w:rFonts w:ascii="Times New Roman" w:hAnsi="Times New Roman"/>
          <w:lang w:val="en-US"/>
        </w:rPr>
        <w:t>vertebral fracture</w:t>
      </w:r>
      <w:r w:rsidR="00DC6BA4" w:rsidRPr="001E569B">
        <w:rPr>
          <w:rFonts w:ascii="Times New Roman" w:hAnsi="Times New Roman"/>
          <w:lang w:val="en-US"/>
        </w:rPr>
        <w:t xml:space="preserve"> </w:t>
      </w:r>
      <w:r w:rsidR="00426100" w:rsidRPr="001E569B">
        <w:rPr>
          <w:rFonts w:ascii="Times New Roman" w:hAnsi="Times New Roman"/>
          <w:lang w:val="en-US"/>
        </w:rPr>
        <w:t xml:space="preserve">within one </w:t>
      </w:r>
      <w:r w:rsidR="00DC6BA4" w:rsidRPr="001E569B">
        <w:rPr>
          <w:rFonts w:ascii="Times New Roman" w:hAnsi="Times New Roman"/>
          <w:lang w:val="en-US"/>
        </w:rPr>
        <w:t xml:space="preserve">year was 5-fold that of women who did not </w:t>
      </w:r>
      <w:r w:rsidR="00426100" w:rsidRPr="001E569B">
        <w:rPr>
          <w:rFonts w:ascii="Times New Roman" w:hAnsi="Times New Roman"/>
          <w:lang w:val="en-US"/>
        </w:rPr>
        <w:t xml:space="preserve">have </w:t>
      </w:r>
      <w:r w:rsidR="00DC6BA4" w:rsidRPr="001E569B">
        <w:rPr>
          <w:rFonts w:ascii="Times New Roman" w:hAnsi="Times New Roman"/>
          <w:lang w:val="en-US"/>
        </w:rPr>
        <w:t xml:space="preserve">a </w:t>
      </w:r>
      <w:r w:rsidR="00426100" w:rsidRPr="001E569B">
        <w:rPr>
          <w:rFonts w:ascii="Times New Roman" w:hAnsi="Times New Roman"/>
          <w:lang w:val="en-US"/>
        </w:rPr>
        <w:t xml:space="preserve">baseline </w:t>
      </w:r>
      <w:r w:rsidR="00B50A12" w:rsidRPr="001E569B">
        <w:rPr>
          <w:rFonts w:ascii="Times New Roman" w:hAnsi="Times New Roman"/>
          <w:lang w:val="en-US"/>
        </w:rPr>
        <w:t>vertebral fracture</w:t>
      </w:r>
      <w:r w:rsidR="00DC6BA4" w:rsidRPr="001E569B">
        <w:rPr>
          <w:rFonts w:ascii="Times New Roman" w:hAnsi="Times New Roman"/>
          <w:lang w:val="en-US"/>
        </w:rPr>
        <w:t xml:space="preserve"> (RR=5.1, 95% CI 3.1–8.4). </w:t>
      </w:r>
      <w:r w:rsidR="00426100">
        <w:rPr>
          <w:rFonts w:ascii="Times New Roman" w:hAnsi="Times New Roman"/>
          <w:lang w:val="en-US"/>
        </w:rPr>
        <w:t>In t</w:t>
      </w:r>
      <w:r w:rsidR="00DC6BA4" w:rsidRPr="008616E0">
        <w:rPr>
          <w:rFonts w:ascii="Times New Roman" w:hAnsi="Times New Roman"/>
          <w:lang w:val="en-US"/>
        </w:rPr>
        <w:t xml:space="preserve">he overall </w:t>
      </w:r>
      <w:r w:rsidR="00426100">
        <w:rPr>
          <w:rFonts w:ascii="Times New Roman" w:hAnsi="Times New Roman"/>
          <w:lang w:val="en-US"/>
        </w:rPr>
        <w:t xml:space="preserve">population, the </w:t>
      </w:r>
      <w:r w:rsidR="00DC6BA4" w:rsidRPr="008616E0">
        <w:rPr>
          <w:rFonts w:ascii="Times New Roman" w:hAnsi="Times New Roman"/>
          <w:lang w:val="en-US"/>
        </w:rPr>
        <w:t xml:space="preserve">incidence of a new </w:t>
      </w:r>
      <w:r w:rsidR="00B50A12" w:rsidRPr="008616E0">
        <w:rPr>
          <w:rFonts w:ascii="Times New Roman" w:hAnsi="Times New Roman"/>
          <w:lang w:val="en-US"/>
        </w:rPr>
        <w:t>vertebral fracture</w:t>
      </w:r>
      <w:r w:rsidR="00DC6BA4" w:rsidRPr="008616E0">
        <w:rPr>
          <w:rFonts w:ascii="Times New Roman" w:hAnsi="Times New Roman"/>
          <w:lang w:val="en-US"/>
        </w:rPr>
        <w:t xml:space="preserve"> in the subsequent year after suffering an </w:t>
      </w:r>
      <w:r w:rsidR="00426100">
        <w:rPr>
          <w:rFonts w:ascii="Times New Roman" w:hAnsi="Times New Roman"/>
          <w:lang w:val="en-US"/>
        </w:rPr>
        <w:t>incident</w:t>
      </w:r>
      <w:r w:rsidR="00426100" w:rsidRPr="008616E0">
        <w:rPr>
          <w:rFonts w:ascii="Times New Roman" w:hAnsi="Times New Roman"/>
          <w:lang w:val="en-US"/>
        </w:rPr>
        <w:t xml:space="preserve"> </w:t>
      </w:r>
      <w:r w:rsidR="00B50A12" w:rsidRPr="008616E0">
        <w:rPr>
          <w:rFonts w:ascii="Times New Roman" w:hAnsi="Times New Roman"/>
          <w:lang w:val="en-US"/>
        </w:rPr>
        <w:t>vertebral fracture</w:t>
      </w:r>
      <w:r w:rsidR="00DC6BA4" w:rsidRPr="008616E0">
        <w:rPr>
          <w:rFonts w:ascii="Times New Roman" w:hAnsi="Times New Roman"/>
          <w:lang w:val="en-US"/>
        </w:rPr>
        <w:t xml:space="preserve"> was 19.2% (95% CI 13.6–24.8%)</w:t>
      </w:r>
      <w:r w:rsidR="008F7B18">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&lt;EndNote&gt;&lt;Cite&gt;&lt;Author&gt;Lindsay&lt;/Author&gt;&lt;Year&gt;2001&lt;/Year&gt;&lt;RecNum&gt;4917&lt;/RecNum&gt;&lt;DisplayText&gt;[31]&lt;/DisplayText&gt;&lt;record&gt;&lt;rec-number&gt;4917&lt;/rec-number&gt;&lt;foreign-keys&gt;&lt;key app="EN" db-id="t5rzx2rxywzwsceatv4vavz0xsfde05wdpae" timestamp="1607080815"&gt;4917&lt;/key&gt;&lt;/foreign-keys&gt;&lt;ref-type name="Journal Article"&gt;17&lt;/ref-type&gt;&lt;contributors&gt;&lt;authors&gt;&lt;author&gt;Lindsay, R.&lt;/author&gt;&lt;author&gt;Silverman, S. L.&lt;/author&gt;&lt;author&gt;Cooper, C.&lt;/author&gt;&lt;author&gt;Hanley, D. A.&lt;/author&gt;&lt;author&gt;Barton, I.&lt;/author&gt;&lt;author&gt;Broy, S. B.&lt;/author&gt;&lt;author&gt;Licata, A.&lt;/author&gt;&lt;author&gt;Benhamou, L.&lt;/author&gt;&lt;author&gt;Geusens, P.&lt;/author&gt;&lt;author&gt;Flowers, K.&lt;/author&gt;&lt;author&gt;Stracke, H.&lt;/author&gt;&lt;author&gt;Seeman, E.&lt;/author&gt;&lt;/authors&gt;&lt;/contributors&gt;&lt;auth-address&gt;Helen Hayes Hospital, Route 9W, West Haverstraw, NY 10993, USA. lindsayr@helenhayeshosp.org&lt;/auth-address&gt;&lt;titles&gt;&lt;title&gt;Risk of new vertebral fracture in the year following a fracture&lt;/title&gt;&lt;secondary-title&gt;JAMA&lt;/secondary-title&gt;&lt;/titles&gt;&lt;periodical&gt;&lt;full-title&gt;JAMA&lt;/full-title&gt;&lt;abbr-1&gt;Jama&lt;/abbr-1&gt;&lt;/periodical&gt;&lt;pages&gt;320-3&lt;/pages&gt;&lt;volume&gt;285&lt;/volume&gt;&lt;number&gt;3&lt;/number&gt;&lt;edition&gt;2001/02/15&lt;/edition&gt;&lt;keywords&gt;&lt;keyword&gt;Aged&lt;/keyword&gt;&lt;keyword&gt;Female&lt;/keyword&gt;&lt;keyword&gt;Humans&lt;/keyword&gt;&lt;keyword&gt;Incidence&lt;/keyword&gt;&lt;keyword&gt;Multicenter Studies as Topic&lt;/keyword&gt;&lt;keyword&gt;Osteoporosis, Postmenopausal/*complications&lt;/keyword&gt;&lt;keyword&gt;Proportional Hazards Models&lt;/keyword&gt;&lt;keyword&gt;Recurrence&lt;/keyword&gt;&lt;keyword&gt;Risk&lt;/keyword&gt;&lt;keyword&gt;Spinal Fractures/*epidemiology/etiology&lt;/keyword&gt;&lt;keyword&gt;Survival Analysis&lt;/keyword&gt;&lt;/keywords&gt;&lt;dates&gt;&lt;year&gt;2001&lt;/year&gt;&lt;pub-dates&gt;&lt;date&gt;Jan 17&lt;/date&gt;&lt;/pub-dates&gt;&lt;/dates&gt;&lt;isbn&gt;0098-7484 (Print)&amp;#xD;0098-7484&lt;/isbn&gt;&lt;accession-num&gt;11176842&lt;/accession-num&gt;&lt;urls&gt;&lt;/urls&gt;&lt;electronic-resource-num&gt;10.1001/jama.285.3.320&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[31]</w:t>
      </w:r>
      <w:r w:rsidR="00316D95">
        <w:rPr>
          <w:rFonts w:ascii="Times New Roman" w:hAnsi="Times New Roman"/>
          <w:lang w:val="en-US"/>
        </w:rPr>
        <w:fldChar w:fldCharType="end"/>
      </w:r>
      <w:r w:rsidR="00646CFD" w:rsidRPr="00810413">
        <w:rPr>
          <w:rFonts w:ascii="Times New Roman" w:hAnsi="Times New Roman"/>
          <w:bCs/>
          <w:lang w:val="en-US"/>
        </w:rPr>
        <w:t>.</w:t>
      </w:r>
      <w:r w:rsidR="00646CFD" w:rsidRPr="00810413">
        <w:rPr>
          <w:rFonts w:ascii="Times New Roman" w:hAnsi="Times New Roman"/>
          <w:b/>
          <w:lang w:val="en-US"/>
        </w:rPr>
        <w:t xml:space="preserve"> </w:t>
      </w:r>
      <w:r w:rsidR="00DC6BA4" w:rsidRPr="00810413">
        <w:rPr>
          <w:rFonts w:ascii="Times New Roman" w:hAnsi="Times New Roman"/>
          <w:lang w:val="en-US"/>
        </w:rPr>
        <w:t>Thereby, t</w:t>
      </w:r>
      <w:r w:rsidR="00BA02FE" w:rsidRPr="00810413">
        <w:rPr>
          <w:rFonts w:ascii="Times New Roman" w:hAnsi="Times New Roman"/>
          <w:lang w:val="en-US"/>
        </w:rPr>
        <w:t xml:space="preserve">he presence of a </w:t>
      </w:r>
      <w:r w:rsidR="00B50A12" w:rsidRPr="00810413">
        <w:rPr>
          <w:rFonts w:ascii="Times New Roman" w:hAnsi="Times New Roman"/>
          <w:lang w:val="en-US"/>
        </w:rPr>
        <w:t>vertebral fracture</w:t>
      </w:r>
      <w:r w:rsidR="00BA02FE" w:rsidRPr="00810413">
        <w:rPr>
          <w:rFonts w:ascii="Times New Roman" w:hAnsi="Times New Roman"/>
          <w:lang w:val="en-US"/>
        </w:rPr>
        <w:t xml:space="preserve"> greatly increases the risk of sustaining subsequent </w:t>
      </w:r>
      <w:r w:rsidR="00B50A12" w:rsidRPr="00810413">
        <w:rPr>
          <w:rFonts w:ascii="Times New Roman" w:hAnsi="Times New Roman"/>
          <w:lang w:val="en-US"/>
        </w:rPr>
        <w:t>vertebral fractures</w:t>
      </w:r>
      <w:r w:rsidR="00BA02FE" w:rsidRPr="00810413">
        <w:rPr>
          <w:rFonts w:ascii="Times New Roman" w:hAnsi="Times New Roman"/>
          <w:lang w:val="en-US"/>
        </w:rPr>
        <w:t>, a phenomenon often referred to as “vertebral fracture cascade”</w:t>
      </w:r>
      <w:r w:rsidR="001443CC">
        <w:rPr>
          <w:rFonts w:ascii="Times New Roman" w:hAnsi="Times New Roman"/>
          <w:lang w:val="en-US"/>
        </w:rPr>
        <w:t xml:space="preserve"> </w:t>
      </w:r>
      <w:r w:rsidR="001E569B">
        <w:rPr>
          <w:rFonts w:ascii="Times New Roman" w:hAnsi="Times New Roman"/>
          <w:lang w:val="en-US"/>
        </w:rPr>
        <w:fldChar w:fldCharType="begin">
          <w:fldData xml:space="preserve">PEVuZE5vdGU+PENpdGU+PEF1dGhvcj5CcmlnZ3M8L0F1dGhvcj48WWVhcj4yMDA3PC9ZZWFyPjxS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PEVuZE5vdGU+PENpdGU+PEF1dGhvcj5CcmlnZ3M8L0F1dGhvcj48WWVhcj4yMDA3PC9ZZWFyPjxS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1E569B">
        <w:rPr>
          <w:rFonts w:ascii="Times New Roman" w:hAnsi="Times New Roman"/>
          <w:lang w:val="en-US"/>
        </w:rPr>
      </w:r>
      <w:r w:rsidR="001E569B">
        <w:rPr>
          <w:rFonts w:ascii="Times New Roman" w:hAnsi="Times New Roman"/>
          <w:lang w:val="en-US"/>
        </w:rPr>
        <w:fldChar w:fldCharType="separate"/>
      </w:r>
      <w:r w:rsidR="00A258AF">
        <w:rPr>
          <w:rFonts w:ascii="Times New Roman" w:hAnsi="Times New Roman"/>
          <w:noProof/>
          <w:lang w:val="en-US"/>
        </w:rPr>
        <w:t>[31, 33, 34]</w:t>
      </w:r>
      <w:r w:rsidR="001E569B">
        <w:rPr>
          <w:rFonts w:ascii="Times New Roman" w:hAnsi="Times New Roman"/>
          <w:lang w:val="en-US"/>
        </w:rPr>
        <w:fldChar w:fldCharType="end"/>
      </w:r>
      <w:r w:rsidR="00810413">
        <w:rPr>
          <w:rFonts w:ascii="Times New Roman" w:hAnsi="Times New Roman"/>
          <w:lang w:val="en-US"/>
        </w:rPr>
        <w:t xml:space="preserve">. </w:t>
      </w:r>
      <w:r w:rsidR="00227AE2" w:rsidRPr="008616E0">
        <w:rPr>
          <w:rFonts w:ascii="Times New Roman" w:hAnsi="Times New Roman"/>
          <w:lang w:val="en-US"/>
        </w:rPr>
        <w:t>In the retrospective case-series (n=113, 79.6% of women, median age 73)</w:t>
      </w:r>
      <w:r w:rsidR="00243966" w:rsidRPr="008616E0">
        <w:rPr>
          <w:rFonts w:ascii="Times New Roman" w:hAnsi="Times New Roman"/>
          <w:lang w:val="en-US"/>
        </w:rPr>
        <w:t xml:space="preserve"> </w:t>
      </w:r>
      <w:r w:rsidR="00227AE2" w:rsidRPr="008616E0">
        <w:rPr>
          <w:rFonts w:ascii="Times New Roman" w:hAnsi="Times New Roman"/>
          <w:lang w:val="en-US"/>
        </w:rPr>
        <w:t xml:space="preserve">performed by Che </w:t>
      </w:r>
      <w:r w:rsidR="00227AE2" w:rsidRPr="008616E0">
        <w:rPr>
          <w:rFonts w:ascii="Times New Roman" w:hAnsi="Times New Roman"/>
          <w:i/>
          <w:lang w:val="en-US"/>
        </w:rPr>
        <w:t>et al.</w:t>
      </w:r>
      <w:r w:rsidR="00227AE2" w:rsidRPr="008616E0">
        <w:rPr>
          <w:rFonts w:ascii="Times New Roman" w:hAnsi="Times New Roman"/>
          <w:lang w:val="en-US"/>
        </w:rPr>
        <w:t xml:space="preserve">, vertebral fracture cascade was defined as an occurrence of at least three </w:t>
      </w:r>
      <w:r w:rsidR="005A110C" w:rsidRPr="008616E0">
        <w:rPr>
          <w:rFonts w:ascii="Times New Roman" w:hAnsi="Times New Roman"/>
          <w:lang w:val="en-US"/>
        </w:rPr>
        <w:t>vertebral fractures</w:t>
      </w:r>
      <w:r w:rsidR="00227AE2" w:rsidRPr="008616E0">
        <w:rPr>
          <w:rFonts w:ascii="Times New Roman" w:hAnsi="Times New Roman"/>
          <w:lang w:val="en-US"/>
        </w:rPr>
        <w:t xml:space="preserve"> within 1 year</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PEVuZE5vdGU+PENpdGU+PEF1dGhvcj5DaGU8L0F1dGhvcj48WWVhcj4yMDE5PC9ZZWFyPjxSZWNO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PEVuZE5vdGU+PENpdGU+PEF1dGhvcj5DaGU8L0F1dGhvcj48WWVhcj4yMDE5PC9ZZWFyPjxSZWNO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[34]</w:t>
      </w:r>
      <w:r w:rsidR="00316D95">
        <w:rPr>
          <w:rFonts w:ascii="Times New Roman" w:hAnsi="Times New Roman"/>
          <w:lang w:val="en-US"/>
        </w:rPr>
        <w:fldChar w:fldCharType="end"/>
      </w:r>
      <w:r w:rsidR="00646CFD" w:rsidRPr="008616E0">
        <w:rPr>
          <w:rFonts w:ascii="Times New Roman" w:hAnsi="Times New Roman"/>
          <w:bCs/>
          <w:lang w:val="en-US"/>
        </w:rPr>
        <w:t>.</w:t>
      </w:r>
      <w:r w:rsidR="00646CFD" w:rsidRPr="008616E0">
        <w:rPr>
          <w:rFonts w:ascii="Times New Roman" w:hAnsi="Times New Roman"/>
          <w:b/>
          <w:lang w:val="en-US"/>
        </w:rPr>
        <w:t xml:space="preserve"> </w:t>
      </w:r>
      <w:r w:rsidR="00093EDC" w:rsidRPr="008616E0">
        <w:rPr>
          <w:rFonts w:ascii="Times New Roman" w:hAnsi="Times New Roman"/>
          <w:lang w:val="en-US"/>
        </w:rPr>
        <w:t xml:space="preserve">Several authors found that those with at least one prevalent </w:t>
      </w:r>
      <w:r w:rsidR="005A110C" w:rsidRPr="008616E0">
        <w:rPr>
          <w:rFonts w:ascii="Times New Roman" w:hAnsi="Times New Roman"/>
          <w:lang w:val="en-US"/>
        </w:rPr>
        <w:t>vertebral fracture</w:t>
      </w:r>
      <w:r w:rsidR="00093EDC" w:rsidRPr="008616E0">
        <w:rPr>
          <w:rFonts w:ascii="Times New Roman" w:hAnsi="Times New Roman"/>
          <w:lang w:val="en-US"/>
        </w:rPr>
        <w:t xml:space="preserve"> on </w:t>
      </w:r>
      <w:r w:rsidR="00243966" w:rsidRPr="008616E0">
        <w:rPr>
          <w:rFonts w:ascii="Times New Roman" w:hAnsi="Times New Roman"/>
          <w:lang w:val="en-US"/>
        </w:rPr>
        <w:t>VFA</w:t>
      </w:r>
      <w:r w:rsidR="00093EDC" w:rsidRPr="008616E0">
        <w:rPr>
          <w:rFonts w:ascii="Times New Roman" w:hAnsi="Times New Roman"/>
          <w:lang w:val="en-US"/>
        </w:rPr>
        <w:t xml:space="preserve"> had increased </w:t>
      </w:r>
      <w:r w:rsidR="00CF7F0B" w:rsidRPr="008616E0">
        <w:rPr>
          <w:rFonts w:ascii="Times New Roman" w:hAnsi="Times New Roman"/>
          <w:lang w:val="en-US"/>
        </w:rPr>
        <w:t>hazard ratios (</w:t>
      </w:r>
      <w:r w:rsidR="00093EDC" w:rsidRPr="008616E0">
        <w:rPr>
          <w:rFonts w:ascii="Times New Roman" w:hAnsi="Times New Roman"/>
          <w:lang w:val="en-US"/>
        </w:rPr>
        <w:t>HR</w:t>
      </w:r>
      <w:r w:rsidR="00CF7F0B" w:rsidRPr="008616E0">
        <w:rPr>
          <w:rFonts w:ascii="Times New Roman" w:hAnsi="Times New Roman"/>
          <w:lang w:val="en-US"/>
        </w:rPr>
        <w:t>)</w:t>
      </w:r>
      <w:r w:rsidR="00093EDC" w:rsidRPr="008616E0">
        <w:rPr>
          <w:rFonts w:ascii="Times New Roman" w:hAnsi="Times New Roman"/>
          <w:lang w:val="en-US"/>
        </w:rPr>
        <w:t xml:space="preserve"> for incident clinical </w:t>
      </w:r>
      <w:r w:rsidR="0000573E" w:rsidRPr="008616E0">
        <w:rPr>
          <w:rFonts w:ascii="Times New Roman" w:hAnsi="Times New Roman"/>
          <w:lang w:val="en-US"/>
        </w:rPr>
        <w:t>f</w:t>
      </w:r>
      <w:r w:rsidR="00093EDC" w:rsidRPr="008616E0">
        <w:rPr>
          <w:rFonts w:ascii="Times New Roman" w:hAnsi="Times New Roman"/>
          <w:lang w:val="en-US"/>
        </w:rPr>
        <w:t>ractures</w:t>
      </w:r>
      <w:r w:rsidR="008F7B1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PEVuZE5vdGU+PENpdGU+PEF1dGhvcj5GZXJyYXI8L0F1dGhvcj48WWVhcj4yMDEyPC9ZZWFyPjxS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==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PEVuZE5vdGU+PENpdGU+PEF1dGhvcj5GZXJyYXI8L0F1dGhvcj48WWVhcj4yMDEyPC9ZZWFyPjxS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==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[35-37]</w:t>
      </w:r>
      <w:r w:rsidR="00316D95">
        <w:rPr>
          <w:rFonts w:ascii="Times New Roman" w:hAnsi="Times New Roman"/>
          <w:lang w:val="en-US"/>
        </w:rPr>
        <w:fldChar w:fldCharType="end"/>
      </w:r>
      <w:r w:rsidR="00646CFD" w:rsidRPr="008616E0">
        <w:rPr>
          <w:rFonts w:ascii="Times New Roman" w:hAnsi="Times New Roman"/>
          <w:bCs/>
          <w:lang w:val="en-US"/>
        </w:rPr>
        <w:t xml:space="preserve">. </w:t>
      </w:r>
      <w:r w:rsidR="00243966" w:rsidRPr="008616E0">
        <w:rPr>
          <w:rFonts w:ascii="Times New Roman" w:hAnsi="Times New Roman"/>
          <w:lang w:val="en-US"/>
        </w:rPr>
        <w:t xml:space="preserve">Prince </w:t>
      </w:r>
      <w:r w:rsidR="00243966" w:rsidRPr="008616E0">
        <w:rPr>
          <w:rFonts w:ascii="Times New Roman" w:hAnsi="Times New Roman"/>
          <w:i/>
          <w:lang w:val="en-US"/>
        </w:rPr>
        <w:t>et al.</w:t>
      </w:r>
      <w:r w:rsidR="00243966" w:rsidRPr="008616E0">
        <w:rPr>
          <w:rFonts w:ascii="Times New Roman" w:hAnsi="Times New Roman"/>
          <w:lang w:val="en-US"/>
        </w:rPr>
        <w:t xml:space="preserve"> reported, in the setting of a randomized clinical trial “Calcium Intake Fracture Outcome Study (CAIFOS)”, that those with one or more prevalent </w:t>
      </w:r>
      <w:r w:rsidR="005A110C" w:rsidRPr="008616E0">
        <w:rPr>
          <w:rFonts w:ascii="Times New Roman" w:hAnsi="Times New Roman"/>
          <w:lang w:val="en-US"/>
        </w:rPr>
        <w:t>vertebral fractures</w:t>
      </w:r>
      <w:r w:rsidR="00243966" w:rsidRPr="008616E0">
        <w:rPr>
          <w:rFonts w:ascii="Times New Roman" w:hAnsi="Times New Roman"/>
          <w:lang w:val="en-US"/>
        </w:rPr>
        <w:t xml:space="preserve"> on VFA had increased HR for incident clinical spine (HR=3.81; 95% CI 2.26–6.43, p&lt;0.05), hip (HR=1.77; 95% CI 1.07–2.92, p&lt;0.05), and any fracture (HR=1.54; 95% CI 1.09–2.16, p&lt;0.05), independent of age and calcium/placebo treatment</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PEVuZE5vdGU+PENpdGU+PEF1dGhvcj5QcmluY2U8L0F1dGhvcj48WWVhcj4yMDE5PC9ZZWFyPjxS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PEVuZE5vdGU+PENpdGU+PEF1dGhvcj5QcmluY2U8L0F1dGhvcj48WWVhcj4yMDE5PC9ZZWFyPjxS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[37]</w:t>
      </w:r>
      <w:r w:rsidR="00316D95">
        <w:rPr>
          <w:rFonts w:ascii="Times New Roman" w:hAnsi="Times New Roman"/>
          <w:lang w:val="en-US"/>
        </w:rPr>
        <w:fldChar w:fldCharType="end"/>
      </w:r>
      <w:r w:rsidR="00646CFD" w:rsidRPr="008616E0">
        <w:rPr>
          <w:rFonts w:ascii="Times New Roman" w:hAnsi="Times New Roman"/>
          <w:bCs/>
          <w:lang w:val="en-US"/>
        </w:rPr>
        <w:t>.</w:t>
      </w:r>
    </w:p>
    <w:p w14:paraId="068F5BD9" w14:textId="77777777" w:rsidR="00BB24BA" w:rsidRDefault="00BB24BA" w:rsidP="00DE21B1">
      <w:pPr>
        <w:spacing w:after="120" w:line="360" w:lineRule="auto"/>
        <w:jc w:val="both"/>
        <w:rPr>
          <w:rFonts w:ascii="Times New Roman" w:hAnsi="Times New Roman"/>
          <w:i/>
          <w:iCs/>
          <w:lang w:val="en-US"/>
        </w:rPr>
      </w:pPr>
    </w:p>
    <w:p w14:paraId="3C3124CF" w14:textId="50A93627" w:rsidR="00D57E1C" w:rsidRPr="008616E0" w:rsidRDefault="00D57E1C" w:rsidP="00DE21B1">
      <w:pPr>
        <w:spacing w:after="120" w:line="360" w:lineRule="auto"/>
        <w:jc w:val="both"/>
        <w:rPr>
          <w:rFonts w:ascii="Times New Roman" w:hAnsi="Times New Roman"/>
          <w:i/>
          <w:iCs/>
          <w:lang w:val="en-US"/>
        </w:rPr>
      </w:pPr>
      <w:r w:rsidRPr="008616E0">
        <w:rPr>
          <w:rFonts w:ascii="Times New Roman" w:hAnsi="Times New Roman"/>
          <w:i/>
          <w:iCs/>
          <w:lang w:val="en-US"/>
        </w:rPr>
        <w:t xml:space="preserve">Vertebral fractures </w:t>
      </w:r>
      <w:r w:rsidR="00EB400B">
        <w:rPr>
          <w:rFonts w:ascii="Times New Roman" w:hAnsi="Times New Roman"/>
          <w:i/>
          <w:iCs/>
          <w:lang w:val="en-US"/>
        </w:rPr>
        <w:t>and</w:t>
      </w:r>
      <w:r w:rsidRPr="008616E0">
        <w:rPr>
          <w:rFonts w:ascii="Times New Roman" w:hAnsi="Times New Roman"/>
          <w:i/>
          <w:iCs/>
          <w:lang w:val="en-US"/>
        </w:rPr>
        <w:t xml:space="preserve"> quality of life</w:t>
      </w:r>
    </w:p>
    <w:p w14:paraId="7F9479DB" w14:textId="4B4F8B75" w:rsidR="00E622D2" w:rsidRPr="009A7A22" w:rsidRDefault="000D19B4" w:rsidP="00DE21B1">
      <w:pPr>
        <w:spacing w:after="120" w:line="360" w:lineRule="auto"/>
        <w:jc w:val="both"/>
        <w:rPr>
          <w:rFonts w:ascii="Times New Roman" w:hAnsi="Times New Roman"/>
          <w:lang w:val="en-US"/>
        </w:rPr>
      </w:pPr>
      <w:r w:rsidRPr="008616E0">
        <w:rPr>
          <w:rFonts w:ascii="Times New Roman" w:hAnsi="Times New Roman"/>
          <w:lang w:val="en-US"/>
        </w:rPr>
        <w:t>Vertebral fractures have many potential consequences for the individual beyond economic cost; these risks include functional limitation</w:t>
      </w:r>
      <w:r w:rsidR="000032C6" w:rsidRPr="008616E0">
        <w:rPr>
          <w:rFonts w:ascii="Times New Roman" w:hAnsi="Times New Roman"/>
          <w:lang w:val="en-US"/>
        </w:rPr>
        <w:t xml:space="preserve">, </w:t>
      </w:r>
      <w:r w:rsidRPr="008616E0">
        <w:rPr>
          <w:rFonts w:ascii="Times New Roman" w:hAnsi="Times New Roman"/>
          <w:lang w:val="en-US"/>
        </w:rPr>
        <w:t xml:space="preserve">loss of independence, pain, impaired quality of life, </w:t>
      </w:r>
      <w:r w:rsidR="000032C6" w:rsidRPr="008616E0">
        <w:rPr>
          <w:rFonts w:ascii="Times New Roman" w:hAnsi="Times New Roman"/>
          <w:lang w:val="en-US"/>
        </w:rPr>
        <w:t xml:space="preserve">higher inpatient </w:t>
      </w:r>
      <w:r w:rsidR="000032C6" w:rsidRPr="008616E0">
        <w:rPr>
          <w:rFonts w:ascii="Times New Roman" w:hAnsi="Times New Roman"/>
          <w:lang w:val="en-US"/>
        </w:rPr>
        <w:lastRenderedPageBreak/>
        <w:t xml:space="preserve">healthcare utilization </w:t>
      </w:r>
      <w:r w:rsidRPr="008616E0">
        <w:rPr>
          <w:rFonts w:ascii="Times New Roman" w:hAnsi="Times New Roman"/>
          <w:lang w:val="en-US"/>
        </w:rPr>
        <w:t>and diminished lifespan</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PEVuZE5vdGU+PENpdGU+PEF1dGhvcj5DYXVsZXk8L0F1dGhvcj48WWVhcj4yMDE2PC9ZZWFyPjxS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PEVuZE5vdGU+PENpdGU+PEF1dGhvcj5DYXVsZXk8L0F1dGhvcj48WWVhcj4yMDE2PC9ZZWFyPjxS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[38-43]</w:t>
      </w:r>
      <w:r w:rsidR="00316D95">
        <w:rPr>
          <w:rFonts w:ascii="Times New Roman" w:hAnsi="Times New Roman"/>
          <w:lang w:val="en-US"/>
        </w:rPr>
        <w:fldChar w:fldCharType="end"/>
      </w:r>
      <w:r w:rsidR="000032C6" w:rsidRPr="008616E0">
        <w:rPr>
          <w:rFonts w:ascii="Times New Roman" w:hAnsi="Times New Roman"/>
          <w:bCs/>
          <w:lang w:val="en-US"/>
        </w:rPr>
        <w:t>.</w:t>
      </w:r>
      <w:r w:rsidR="00EB400B">
        <w:rPr>
          <w:rFonts w:ascii="Times New Roman" w:hAnsi="Times New Roman"/>
          <w:bCs/>
          <w:lang w:val="en-US"/>
        </w:rPr>
        <w:t xml:space="preserve"> </w:t>
      </w:r>
      <w:r w:rsidR="000032C6" w:rsidRPr="008616E0">
        <w:rPr>
          <w:rFonts w:ascii="Times New Roman" w:hAnsi="Times New Roman"/>
          <w:lang w:val="en-US"/>
        </w:rPr>
        <w:t>Health‐related quality of life (HRQ</w:t>
      </w:r>
      <w:r w:rsidR="00E622D2" w:rsidRPr="008616E0">
        <w:rPr>
          <w:rFonts w:ascii="Times New Roman" w:hAnsi="Times New Roman"/>
          <w:lang w:val="en-US"/>
        </w:rPr>
        <w:t>o</w:t>
      </w:r>
      <w:r w:rsidR="000032C6" w:rsidRPr="008616E0">
        <w:rPr>
          <w:rFonts w:ascii="Times New Roman" w:hAnsi="Times New Roman"/>
          <w:lang w:val="en-US"/>
        </w:rPr>
        <w:t>L) has become an important tool used to assess the burden of disease imposed by chronic disease or disease events.</w:t>
      </w:r>
      <w:r w:rsidR="00CF7F0B" w:rsidRPr="008616E0">
        <w:rPr>
          <w:rFonts w:ascii="Times New Roman" w:hAnsi="Times New Roman"/>
          <w:lang w:val="en-US"/>
        </w:rPr>
        <w:t xml:space="preserve"> </w:t>
      </w:r>
      <w:r w:rsidR="00F941A4" w:rsidRPr="008616E0">
        <w:rPr>
          <w:rFonts w:ascii="Times New Roman" w:hAnsi="Times New Roman"/>
          <w:lang w:val="en-US"/>
        </w:rPr>
        <w:t xml:space="preserve">Several studies have investigated the </w:t>
      </w:r>
      <w:r w:rsidR="00170F6D" w:rsidRPr="008616E0">
        <w:rPr>
          <w:rFonts w:ascii="Times New Roman" w:hAnsi="Times New Roman"/>
          <w:lang w:val="en-US"/>
        </w:rPr>
        <w:t xml:space="preserve">associations </w:t>
      </w:r>
      <w:r w:rsidR="00F941A4" w:rsidRPr="008616E0">
        <w:rPr>
          <w:rFonts w:ascii="Times New Roman" w:hAnsi="Times New Roman"/>
          <w:lang w:val="en-US"/>
        </w:rPr>
        <w:t>between HRQ</w:t>
      </w:r>
      <w:r w:rsidR="00E622D2" w:rsidRPr="008616E0">
        <w:rPr>
          <w:rFonts w:ascii="Times New Roman" w:hAnsi="Times New Roman"/>
          <w:lang w:val="en-US"/>
        </w:rPr>
        <w:t>o</w:t>
      </w:r>
      <w:r w:rsidR="00F941A4" w:rsidRPr="008616E0">
        <w:rPr>
          <w:rFonts w:ascii="Times New Roman" w:hAnsi="Times New Roman"/>
          <w:lang w:val="en-US"/>
        </w:rPr>
        <w:t>L and back pain</w:t>
      </w:r>
      <w:r w:rsidR="00170F6D" w:rsidRPr="008616E0">
        <w:rPr>
          <w:rFonts w:ascii="Times New Roman" w:hAnsi="Times New Roman"/>
          <w:lang w:val="en-US"/>
        </w:rPr>
        <w:t xml:space="preserve"> with prevalent </w:t>
      </w:r>
      <w:r w:rsidR="005A110C" w:rsidRPr="008616E0">
        <w:rPr>
          <w:rFonts w:ascii="Times New Roman" w:hAnsi="Times New Roman"/>
          <w:lang w:val="en-US"/>
        </w:rPr>
        <w:t>vertebral fracture</w:t>
      </w:r>
      <w:r w:rsidR="00170F6D" w:rsidRPr="008616E0">
        <w:rPr>
          <w:rFonts w:ascii="Times New Roman" w:hAnsi="Times New Roman"/>
          <w:lang w:val="en-US"/>
        </w:rPr>
        <w:t xml:space="preserve">, detected by spine radiographs, but just a few have been population-based and have used </w:t>
      </w:r>
      <w:r w:rsidR="00312210" w:rsidRPr="008616E0">
        <w:rPr>
          <w:rFonts w:ascii="Times New Roman" w:hAnsi="Times New Roman"/>
          <w:lang w:val="en-US"/>
        </w:rPr>
        <w:t>VFA</w:t>
      </w:r>
      <w:r w:rsidR="00170F6D" w:rsidRPr="008616E0">
        <w:rPr>
          <w:rFonts w:ascii="Times New Roman" w:hAnsi="Times New Roman"/>
          <w:lang w:val="en-US"/>
        </w:rPr>
        <w:t xml:space="preserve"> for diagnosing </w:t>
      </w:r>
      <w:r w:rsidR="005A110C" w:rsidRPr="008616E0">
        <w:rPr>
          <w:rFonts w:ascii="Times New Roman" w:hAnsi="Times New Roman"/>
          <w:lang w:val="en-US"/>
        </w:rPr>
        <w:t>vertebral fracture</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PEVuZE5vdGU+PENpdGU+PEF1dGhvcj5DYXVsZXk8L0F1dGhvcj48WWVhcj4yMDE2PC9ZZWFyPjxS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PEVuZE5vdGU+PENpdGU+PEF1dGhvcj5DYXVsZXk8L0F1dGhvcj48WWVhcj4yMDE2PC9ZZWFyPjxS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[38-40, 44]</w:t>
      </w:r>
      <w:r w:rsidR="00316D95">
        <w:rPr>
          <w:rFonts w:ascii="Times New Roman" w:hAnsi="Times New Roman"/>
          <w:lang w:val="en-US"/>
        </w:rPr>
        <w:fldChar w:fldCharType="end"/>
      </w:r>
      <w:r w:rsidR="00170F6D" w:rsidRPr="008616E0">
        <w:rPr>
          <w:rFonts w:ascii="Times New Roman" w:hAnsi="Times New Roman"/>
          <w:bCs/>
          <w:lang w:val="en-US"/>
        </w:rPr>
        <w:t>.</w:t>
      </w:r>
      <w:r w:rsidR="00170F6D" w:rsidRPr="008616E0">
        <w:rPr>
          <w:rFonts w:ascii="Times New Roman" w:hAnsi="Times New Roman"/>
          <w:lang w:val="en-US"/>
        </w:rPr>
        <w:t xml:space="preserve"> </w:t>
      </w:r>
      <w:r w:rsidR="000269F0">
        <w:rPr>
          <w:rFonts w:ascii="Times New Roman" w:hAnsi="Times New Roman"/>
          <w:lang w:val="en-US"/>
        </w:rPr>
        <w:t xml:space="preserve">Among </w:t>
      </w:r>
      <w:r w:rsidR="00D43A09" w:rsidRPr="00C43BC0">
        <w:rPr>
          <w:rFonts w:ascii="Times New Roman" w:hAnsi="Times New Roman"/>
          <w:lang w:val="en-US"/>
        </w:rPr>
        <w:t xml:space="preserve">1681 women </w:t>
      </w:r>
      <w:r w:rsidR="00D43A09" w:rsidRPr="004038AB">
        <w:rPr>
          <w:rFonts w:ascii="Times New Roman" w:hAnsi="Times New Roman"/>
          <w:lang w:val="en-US"/>
        </w:rPr>
        <w:t>and 1026 men</w:t>
      </w:r>
      <w:r w:rsidR="001443CC">
        <w:rPr>
          <w:rFonts w:ascii="Times New Roman" w:hAnsi="Times New Roman"/>
          <w:lang w:val="en-US"/>
        </w:rPr>
        <w:t xml:space="preserve"> </w:t>
      </w:r>
      <w:r w:rsidR="006E5DEA" w:rsidRPr="008616E0">
        <w:rPr>
          <w:rFonts w:ascii="Times New Roman" w:hAnsi="Times New Roman"/>
          <w:lang w:val="en-US"/>
        </w:rPr>
        <w:t>aged 75-80 years participat</w:t>
      </w:r>
      <w:r w:rsidR="000269F0">
        <w:rPr>
          <w:rFonts w:ascii="Times New Roman" w:hAnsi="Times New Roman"/>
          <w:lang w:val="en-US"/>
        </w:rPr>
        <w:t xml:space="preserve">ing </w:t>
      </w:r>
      <w:r w:rsidR="006E5DEA" w:rsidRPr="008616E0">
        <w:rPr>
          <w:rFonts w:ascii="Times New Roman" w:hAnsi="Times New Roman"/>
          <w:lang w:val="en-US"/>
        </w:rPr>
        <w:t>in a population-based cross-sectional study (the Tromsø Study 2007-08)</w:t>
      </w:r>
      <w:r w:rsidR="003317ED">
        <w:rPr>
          <w:rFonts w:ascii="Times New Roman" w:hAnsi="Times New Roman"/>
          <w:lang w:val="en-US"/>
        </w:rPr>
        <w:t>,</w:t>
      </w:r>
      <w:r w:rsidR="006E5DEA" w:rsidRPr="008616E0">
        <w:rPr>
          <w:rFonts w:ascii="Times New Roman" w:hAnsi="Times New Roman"/>
          <w:lang w:val="en-US"/>
        </w:rPr>
        <w:t xml:space="preserve"> VF was identified by VFA using DXA. </w:t>
      </w:r>
      <w:r w:rsidR="00D43A09" w:rsidRPr="00C43BC0">
        <w:rPr>
          <w:rFonts w:ascii="Times New Roman" w:hAnsi="Times New Roman"/>
          <w:lang w:val="en-US"/>
        </w:rPr>
        <w:t>Prevalent vertebral fracture was associated with back pain and reduced</w:t>
      </w:r>
      <w:r w:rsidR="001443CC">
        <w:rPr>
          <w:rFonts w:ascii="Times New Roman" w:hAnsi="Times New Roman"/>
          <w:lang w:val="en-US"/>
        </w:rPr>
        <w:t xml:space="preserve"> </w:t>
      </w:r>
      <w:r w:rsidR="00D43A09" w:rsidRPr="00C43BC0">
        <w:rPr>
          <w:rFonts w:ascii="Times New Roman" w:hAnsi="Times New Roman"/>
          <w:lang w:val="en-US"/>
        </w:rPr>
        <w:t xml:space="preserve">HRQoL in women, </w:t>
      </w:r>
      <w:r w:rsidR="00D43A09" w:rsidRPr="004038AB">
        <w:rPr>
          <w:rFonts w:ascii="Times New Roman" w:hAnsi="Times New Roman"/>
          <w:lang w:val="en-US"/>
        </w:rPr>
        <w:t>but not in men</w:t>
      </w:r>
      <w:r w:rsidR="0011363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&lt;EndNote&gt;&lt;Cite&gt;&lt;Author&gt;Waterloo&lt;/Author&gt;&lt;Year&gt;2013&lt;/Year&gt;&lt;RecNum&gt;4931&lt;/RecNum&gt;&lt;DisplayText&gt;[44]&lt;/DisplayText&gt;&lt;record&gt;&lt;rec-number&gt;4931&lt;/rec-number&gt;&lt;foreign-keys&gt;&lt;key app="EN" db-id="t5rzx2rxywzwsceatv4vavz0xsfde05wdpae" timestamp="1607081200"&gt;4931&lt;/key&gt;&lt;/foreign-keys&gt;&lt;ref-type name="Journal Article"&gt;17&lt;/ref-type&gt;&lt;contributors&gt;&lt;authors&gt;&lt;author&gt;Waterloo, S.&lt;/author&gt;&lt;author&gt;Søgaard, A. J.&lt;/author&gt;&lt;author&gt;Ahmed, L. A.&lt;/author&gt;&lt;author&gt;Damsgård, E.&lt;/author&gt;&lt;author&gt;Morseth, B.&lt;/author&gt;&lt;author&gt;Emaus, N.&lt;/author&gt;&lt;/authors&gt;&lt;/contributors&gt;&lt;auth-address&gt;Department of Community Medicine, Faculty of Health Sciences, University of Tromsø, 9037, Tromsø, Norway. svanhild.h.waterloo@uit.no.&lt;/auth-address&gt;&lt;titles&gt;&lt;title&gt;Vertebral fractures and self-perceived health in elderly women and men in a population-based cross-sectional study: the Tromsø Study 2007-08&lt;/title&gt;&lt;secondary-title&gt;BMC Geriatr&lt;/secondary-title&gt;&lt;/titles&gt;&lt;pages&gt;102&lt;/pages&gt;&lt;volume&gt;13&lt;/volume&gt;&lt;edition&gt;2013/10/02&lt;/edition&gt;&lt;keywords&gt;&lt;keyword&gt;Adult&lt;/keyword&gt;&lt;keyword&gt;Aged&lt;/keyword&gt;&lt;keyword&gt;Aged, 80 and over&lt;/keyword&gt;&lt;keyword&gt;Back Pain/diagnosis/epidemiology/psychology&lt;/keyword&gt;&lt;keyword&gt;Bone Density/physiology&lt;/keyword&gt;&lt;keyword&gt;Cross-Sectional Studies&lt;/keyword&gt;&lt;keyword&gt;Female&lt;/keyword&gt;&lt;keyword&gt;*Health Status&lt;/keyword&gt;&lt;keyword&gt;Humans&lt;/keyword&gt;&lt;keyword&gt;Longitudinal Studies&lt;/keyword&gt;&lt;keyword&gt;Male&lt;/keyword&gt;&lt;keyword&gt;Middle Aged&lt;/keyword&gt;&lt;keyword&gt;Norway/epidemiology&lt;/keyword&gt;&lt;keyword&gt;Population Surveillance/*methods&lt;/keyword&gt;&lt;keyword&gt;Quality of Life/*psychology&lt;/keyword&gt;&lt;keyword&gt;*Self Concept&lt;/keyword&gt;&lt;keyword&gt;Spinal Fractures/diagnosis/*epidemiology/*psychology&lt;/keyword&gt;&lt;/keywords&gt;&lt;dates&gt;&lt;year&gt;2013&lt;/year&gt;&lt;pub-dates&gt;&lt;date&gt;Sep 30&lt;/date&gt;&lt;/pub-dates&gt;&lt;/dates&gt;&lt;isbn&gt;1471-2318&lt;/isbn&gt;&lt;accession-num&gt;24079465&lt;/accession-num&gt;&lt;urls&gt;&lt;/urls&gt;&lt;custom2&gt;PMC4015941&lt;/custom2&gt;&lt;electronic-resource-num&gt;10.1186/1471-2318-13-102&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[44]</w:t>
      </w:r>
      <w:r w:rsidR="00316D95">
        <w:rPr>
          <w:rFonts w:ascii="Times New Roman" w:hAnsi="Times New Roman"/>
          <w:lang w:val="en-US"/>
        </w:rPr>
        <w:fldChar w:fldCharType="end"/>
      </w:r>
      <w:r w:rsidR="006E5DEA" w:rsidRPr="008616E0">
        <w:rPr>
          <w:rFonts w:ascii="Times New Roman" w:hAnsi="Times New Roman"/>
          <w:bCs/>
          <w:lang w:val="en-US"/>
        </w:rPr>
        <w:t>.</w:t>
      </w:r>
      <w:r w:rsidR="006E5DEA" w:rsidRPr="008616E0">
        <w:rPr>
          <w:rFonts w:ascii="Times New Roman" w:hAnsi="Times New Roman"/>
          <w:lang w:val="en-US"/>
        </w:rPr>
        <w:t xml:space="preserve"> </w:t>
      </w:r>
      <w:r w:rsidR="00CD1712" w:rsidRPr="008616E0">
        <w:rPr>
          <w:rFonts w:ascii="Times New Roman" w:hAnsi="Times New Roman"/>
          <w:lang w:val="en-US"/>
        </w:rPr>
        <w:t xml:space="preserve">In a study of 751 women with and without </w:t>
      </w:r>
      <w:r w:rsidR="005A110C" w:rsidRPr="008616E0">
        <w:rPr>
          <w:rFonts w:ascii="Times New Roman" w:hAnsi="Times New Roman"/>
          <w:lang w:val="en-US"/>
        </w:rPr>
        <w:t>vertebral fractures</w:t>
      </w:r>
      <w:r w:rsidR="00CD1712" w:rsidRPr="008616E0">
        <w:rPr>
          <w:rFonts w:ascii="Times New Roman" w:hAnsi="Times New Roman"/>
          <w:lang w:val="en-US"/>
        </w:rPr>
        <w:t xml:space="preserve">, </w:t>
      </w:r>
      <w:r w:rsidR="00B32159" w:rsidRPr="008616E0">
        <w:rPr>
          <w:rFonts w:ascii="Times New Roman" w:hAnsi="Times New Roman"/>
          <w:lang w:val="en-US"/>
        </w:rPr>
        <w:t xml:space="preserve">diagnosed by spine radiographs, </w:t>
      </w:r>
      <w:r w:rsidR="00CD1712" w:rsidRPr="008616E0">
        <w:rPr>
          <w:rFonts w:ascii="Times New Roman" w:hAnsi="Times New Roman"/>
          <w:lang w:val="en-US"/>
        </w:rPr>
        <w:t xml:space="preserve">quality of life was </w:t>
      </w:r>
      <w:r w:rsidR="00AB3848" w:rsidRPr="008616E0">
        <w:rPr>
          <w:rFonts w:ascii="Times New Roman" w:hAnsi="Times New Roman"/>
          <w:lang w:val="en-US"/>
        </w:rPr>
        <w:t xml:space="preserve">assessed using the quality of life questionnaire of the </w:t>
      </w:r>
      <w:r w:rsidR="00643900" w:rsidRPr="008616E0">
        <w:rPr>
          <w:rFonts w:ascii="Times New Roman" w:hAnsi="Times New Roman"/>
          <w:lang w:val="en-US"/>
        </w:rPr>
        <w:t>International Osteoporosis Foundation</w:t>
      </w:r>
      <w:r w:rsidR="00AB3848" w:rsidRPr="008616E0">
        <w:rPr>
          <w:rFonts w:ascii="Times New Roman" w:hAnsi="Times New Roman"/>
          <w:lang w:val="en-US"/>
        </w:rPr>
        <w:t xml:space="preserve"> (QUALEF</w:t>
      </w:r>
      <w:r w:rsidR="00643900" w:rsidRPr="008616E0">
        <w:rPr>
          <w:rFonts w:ascii="Times New Roman" w:hAnsi="Times New Roman"/>
          <w:lang w:val="en-US"/>
        </w:rPr>
        <w:t>F</w:t>
      </w:r>
      <w:r w:rsidR="00AB3848" w:rsidRPr="008616E0">
        <w:rPr>
          <w:rFonts w:ascii="Times New Roman" w:hAnsi="Times New Roman"/>
          <w:lang w:val="en-US"/>
        </w:rPr>
        <w:t>O</w:t>
      </w:r>
      <w:r w:rsidR="00643900" w:rsidRPr="008616E0">
        <w:rPr>
          <w:rFonts w:ascii="Times New Roman" w:hAnsi="Times New Roman"/>
          <w:lang w:val="en-US"/>
        </w:rPr>
        <w:t>-41</w:t>
      </w:r>
      <w:r w:rsidR="00AB3848" w:rsidRPr="008616E0">
        <w:rPr>
          <w:rFonts w:ascii="Times New Roman" w:hAnsi="Times New Roman"/>
          <w:lang w:val="en-US"/>
        </w:rPr>
        <w:t xml:space="preserve">), a measure containing questions in the domains of pain, physical function, social function, general health </w:t>
      </w:r>
      <w:r w:rsidR="00CD1712" w:rsidRPr="008616E0">
        <w:rPr>
          <w:rFonts w:ascii="Times New Roman" w:hAnsi="Times New Roman"/>
          <w:lang w:val="en-US"/>
        </w:rPr>
        <w:t xml:space="preserve">perception, and mental function. Women with </w:t>
      </w:r>
      <w:r w:rsidR="005A110C" w:rsidRPr="008616E0">
        <w:rPr>
          <w:rFonts w:ascii="Times New Roman" w:hAnsi="Times New Roman"/>
          <w:lang w:val="en-US"/>
        </w:rPr>
        <w:t>vertebral fracture</w:t>
      </w:r>
      <w:r w:rsidR="00CD1712" w:rsidRPr="008616E0">
        <w:rPr>
          <w:rFonts w:ascii="Times New Roman" w:hAnsi="Times New Roman"/>
          <w:lang w:val="en-US"/>
        </w:rPr>
        <w:t xml:space="preserve"> had significantly worse scores, which increased with number of </w:t>
      </w:r>
      <w:r w:rsidR="005A110C" w:rsidRPr="008616E0">
        <w:rPr>
          <w:rFonts w:ascii="Times New Roman" w:hAnsi="Times New Roman"/>
          <w:lang w:val="en-US"/>
        </w:rPr>
        <w:t>vertebral fractures</w:t>
      </w:r>
      <w:r w:rsidR="0011363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&lt;EndNote&gt;&lt;Cite&gt;&lt;Author&gt;Oleksik&lt;/Author&gt;&lt;Year&gt;2000&lt;/Year&gt;&lt;RecNum&gt;4929&lt;/RecNum&gt;&lt;DisplayText&gt;[45]&lt;/DisplayText&gt;&lt;record&gt;&lt;rec-number&gt;4929&lt;/rec-number&gt;&lt;foreign-keys&gt;&lt;key app="EN" db-id="t5rzx2rxywzwsceatv4vavz0xsfde05wdpae" timestamp="1607081200"&gt;4929&lt;/key&gt;&lt;/foreign-keys&gt;&lt;ref-type name="Journal Article"&gt;17&lt;/ref-type&gt;&lt;contributors&gt;&lt;authors&gt;&lt;author&gt;Oleksik, A.&lt;/author&gt;&lt;author&gt;Lips, P.&lt;/author&gt;&lt;author&gt;Dawson, A.&lt;/author&gt;&lt;author&gt;Minshall, M. E.&lt;/author&gt;&lt;author&gt;Shen, W.&lt;/author&gt;&lt;author&gt;Cooper, C.&lt;/author&gt;&lt;author&gt;Kanis, J.&lt;/author&gt;&lt;/authors&gt;&lt;/contributors&gt;&lt;auth-address&gt;Department of Endocrinology, Academic Hospital Vrije Universiteit, Amsterdam, The Netherlands.&lt;/auth-address&gt;&lt;titles&gt;&lt;title&gt;Health-related quality of life in postmenopausal women with low BMD with or without prevalent vertebral fractures&lt;/title&gt;&lt;secondary-title&gt;J Bone Miner Res&lt;/secondary-title&gt;&lt;/titles&gt;&lt;pages&gt;1384-92&lt;/pages&gt;&lt;volume&gt;15&lt;/volume&gt;&lt;number&gt;7&lt;/number&gt;&lt;edition&gt;2000/07/14&lt;/edition&gt;&lt;keywords&gt;&lt;keyword&gt;Aged&lt;/keyword&gt;&lt;keyword&gt;*Bone Density&lt;/keyword&gt;&lt;keyword&gt;Emotions&lt;/keyword&gt;&lt;keyword&gt;Estrogen Antagonists/therapeutic use&lt;/keyword&gt;&lt;keyword&gt;Female&lt;/keyword&gt;&lt;keyword&gt;*Health Status&lt;/keyword&gt;&lt;keyword&gt;Humans&lt;/keyword&gt;&lt;keyword&gt;Middle Aged&lt;/keyword&gt;&lt;keyword&gt;Osteoporosis, Postmenopausal/*physiopathology/prevention &amp;amp; control/*psychology&lt;/keyword&gt;&lt;keyword&gt;Pain&lt;/keyword&gt;&lt;keyword&gt;Postmenopause/*physiology/*psychology&lt;/keyword&gt;&lt;keyword&gt;*Quality of Life&lt;/keyword&gt;&lt;keyword&gt;Raloxifene Hydrochloride/therapeutic use&lt;/keyword&gt;&lt;keyword&gt;Spinal Fractures/*etiology/physiopathology/psychology&lt;/keyword&gt;&lt;/keywords&gt;&lt;dates&gt;&lt;year&gt;2000&lt;/year&gt;&lt;pub-dates&gt;&lt;date&gt;Jul&lt;/date&gt;&lt;/pub-dates&gt;&lt;/dates&gt;&lt;isbn&gt;0884-0431 (Print)&amp;#xD;0884-0431&lt;/isbn&gt;&lt;accession-num&gt;10893688&lt;/accession-num&gt;&lt;urls&gt;&lt;/urls&gt;&lt;electronic-resource-num&gt;10.1359/jbmr.2000.15.7.1384&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[45]</w:t>
      </w:r>
      <w:r w:rsidR="00316D95">
        <w:rPr>
          <w:rFonts w:ascii="Times New Roman" w:hAnsi="Times New Roman"/>
          <w:lang w:val="en-US"/>
        </w:rPr>
        <w:fldChar w:fldCharType="end"/>
      </w:r>
      <w:r w:rsidR="00CD1712" w:rsidRPr="009A7A22">
        <w:rPr>
          <w:rFonts w:ascii="Times New Roman" w:hAnsi="Times New Roman"/>
          <w:bCs/>
          <w:lang w:val="en-US"/>
        </w:rPr>
        <w:t>.</w:t>
      </w:r>
      <w:r w:rsidR="00E622D2" w:rsidRPr="009A7A22">
        <w:rPr>
          <w:rFonts w:ascii="Times New Roman" w:hAnsi="Times New Roman"/>
          <w:lang w:val="en-US"/>
        </w:rPr>
        <w:t xml:space="preserve"> In a meta-analysis of 16 observational studies </w:t>
      </w:r>
      <w:r w:rsidR="00D43A09" w:rsidRPr="009A7A22">
        <w:rPr>
          <w:rFonts w:ascii="Times New Roman" w:hAnsi="Times New Roman"/>
          <w:lang w:val="en-US"/>
        </w:rPr>
        <w:t>(including only one small study with men</w:t>
      </w:r>
      <w:r w:rsidR="00D43A09" w:rsidRPr="009A7A22">
        <w:rPr>
          <w:rFonts w:ascii="Times New Roman" w:hAnsi="Times New Roman"/>
          <w:i/>
          <w:lang w:val="en-US"/>
        </w:rPr>
        <w:t>)</w:t>
      </w:r>
      <w:r w:rsidR="00D43A09" w:rsidRPr="009A7A22">
        <w:rPr>
          <w:rFonts w:ascii="Times New Roman" w:hAnsi="Times New Roman"/>
          <w:lang w:val="en-US"/>
        </w:rPr>
        <w:t xml:space="preserve"> </w:t>
      </w:r>
      <w:r w:rsidR="00E622D2" w:rsidRPr="009A7A22">
        <w:rPr>
          <w:rFonts w:ascii="Times New Roman" w:hAnsi="Times New Roman"/>
          <w:lang w:val="en-US"/>
        </w:rPr>
        <w:t xml:space="preserve">including 3131 older osteoporotic patients with and without </w:t>
      </w:r>
      <w:r w:rsidR="005A110C" w:rsidRPr="009A7A22">
        <w:rPr>
          <w:rFonts w:ascii="Times New Roman" w:hAnsi="Times New Roman"/>
          <w:lang w:val="en-US"/>
        </w:rPr>
        <w:t>vertebral fractures</w:t>
      </w:r>
      <w:r w:rsidR="00E622D2" w:rsidRPr="009A7A22">
        <w:rPr>
          <w:rFonts w:ascii="Times New Roman" w:hAnsi="Times New Roman"/>
          <w:lang w:val="en-US"/>
        </w:rPr>
        <w:t xml:space="preserve"> the physical HRQoL was reported to be worse in people with </w:t>
      </w:r>
      <w:r w:rsidR="005A110C" w:rsidRPr="009A7A22">
        <w:rPr>
          <w:rFonts w:ascii="Times New Roman" w:hAnsi="Times New Roman"/>
          <w:lang w:val="en-US"/>
        </w:rPr>
        <w:t>vertebral fracture</w:t>
      </w:r>
      <w:r w:rsidR="00E622D2" w:rsidRPr="009A7A22">
        <w:rPr>
          <w:rFonts w:ascii="Times New Roman" w:hAnsi="Times New Roman"/>
          <w:lang w:val="en-US"/>
        </w:rPr>
        <w:t>, even after accounting for age differences</w:t>
      </w:r>
      <w:r w:rsidR="0011363A" w:rsidRPr="009A7A22">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&lt;EndNote&gt;&lt;Cite&gt;&lt;Author&gt;Al-Sari&lt;/Author&gt;&lt;Year&gt;2016&lt;/Year&gt;&lt;RecNum&gt;4932&lt;/RecNum&gt;&lt;DisplayText&gt;[46]&lt;/DisplayText&gt;&lt;record&gt;&lt;rec-number&gt;4932&lt;/rec-number&gt;&lt;foreign-keys&gt;&lt;key app="EN" db-id="t5rzx2rxywzwsceatv4vavz0xsfde05wdpae" timestamp="1607081200"&gt;4932&lt;/key&gt;&lt;/foreign-keys&gt;&lt;ref-type name="Journal Article"&gt;17&lt;/ref-type&gt;&lt;contributors&gt;&lt;authors&gt;&lt;author&gt;Al-Sari, U. A.&lt;/author&gt;&lt;author&gt;Tobias, J.&lt;/author&gt;&lt;author&gt;Clark, E.&lt;/author&gt;&lt;/authors&gt;&lt;/contributors&gt;&lt;auth-address&gt;Academic Rheumatology, Musculoskeletal Research Unit, School of Clinical Sciences, University of Bristol, Southmead Hospital, Westbury-on-Trym, Bristol, BS10 5NB, UK.&amp;#xD;Academic Rheumatology, Musculoskeletal Research Unit, School of Clinical Sciences, University of Bristol, Southmead Hospital, Westbury-on-Trym, Bristol, BS10 5NB, UK. Emma.Clark@bristol.ac.uk.&lt;/auth-address&gt;&lt;titles&gt;&lt;title&gt;Health-related quality of life in older people with osteoporotic vertebral fractures: a systematic review and meta-analysis&lt;/title&gt;&lt;secondary-title&gt;Osteoporos Int&lt;/secondary-title&gt;&lt;/titles&gt;&lt;pages&gt;2891-900&lt;/pages&gt;&lt;volume&gt;27&lt;/volume&gt;&lt;number&gt;10&lt;/number&gt;&lt;edition&gt;2016/06/06&lt;/edition&gt;&lt;keywords&gt;&lt;keyword&gt;Female&lt;/keyword&gt;&lt;keyword&gt;Health Status&lt;/keyword&gt;&lt;keyword&gt;Humans&lt;/keyword&gt;&lt;keyword&gt;Male&lt;/keyword&gt;&lt;keyword&gt;Osteoporosis/*complications&lt;/keyword&gt;&lt;keyword&gt;Osteoporotic Fractures/*physiopathology&lt;/keyword&gt;&lt;keyword&gt;*Quality of Life&lt;/keyword&gt;&lt;keyword&gt;Spinal Fractures/*physiopathology&lt;/keyword&gt;&lt;keyword&gt;*Mental health&lt;/keyword&gt;&lt;keyword&gt;*Osteoporosis&lt;/keyword&gt;&lt;keyword&gt;*Physical health&lt;/keyword&gt;&lt;keyword&gt;*Vertebral fracture&lt;/keyword&gt;&lt;/keywords&gt;&lt;dates&gt;&lt;year&gt;2016&lt;/year&gt;&lt;pub-dates&gt;&lt;date&gt;Oct&lt;/date&gt;&lt;/pub-dates&gt;&lt;/dates&gt;&lt;isbn&gt;0937-941x&lt;/isbn&gt;&lt;accession-num&gt;27262840&lt;/accession-num&gt;&lt;urls&gt;&lt;/urls&gt;&lt;electronic-resource-num&gt;10.1007/s00198-016-3648-x&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[46]</w:t>
      </w:r>
      <w:r w:rsidR="00316D95">
        <w:rPr>
          <w:rFonts w:ascii="Times New Roman" w:hAnsi="Times New Roman"/>
          <w:lang w:val="en-US"/>
        </w:rPr>
        <w:fldChar w:fldCharType="end"/>
      </w:r>
      <w:r w:rsidR="00E622D2" w:rsidRPr="009A7A22">
        <w:rPr>
          <w:rFonts w:ascii="Times New Roman" w:hAnsi="Times New Roman"/>
          <w:bCs/>
          <w:lang w:val="en-US"/>
        </w:rPr>
        <w:t>.</w:t>
      </w:r>
    </w:p>
    <w:p w14:paraId="09D0BA4B" w14:textId="51CE0EA5" w:rsidR="003F12C4" w:rsidRPr="008616E0" w:rsidRDefault="00283DFC" w:rsidP="00DE21B1">
      <w:pPr>
        <w:spacing w:after="120" w:line="360" w:lineRule="auto"/>
        <w:jc w:val="both"/>
        <w:rPr>
          <w:rFonts w:ascii="Times New Roman" w:hAnsi="Times New Roman"/>
          <w:bCs/>
          <w:lang w:val="en-US"/>
        </w:rPr>
      </w:pPr>
      <w:r w:rsidRPr="009A7A22">
        <w:rPr>
          <w:rFonts w:ascii="Times New Roman" w:hAnsi="Times New Roman"/>
          <w:lang w:val="en-US"/>
        </w:rPr>
        <w:t xml:space="preserve">Studies investigating time since onset of </w:t>
      </w:r>
      <w:r w:rsidR="005A110C" w:rsidRPr="009A7A22">
        <w:rPr>
          <w:rFonts w:ascii="Times New Roman" w:hAnsi="Times New Roman"/>
          <w:lang w:val="en-US"/>
        </w:rPr>
        <w:t>vertebral fracture</w:t>
      </w:r>
      <w:r w:rsidRPr="009A7A22">
        <w:rPr>
          <w:rFonts w:ascii="Times New Roman" w:hAnsi="Times New Roman"/>
          <w:lang w:val="en-US"/>
        </w:rPr>
        <w:t>, and its effect on HRQ</w:t>
      </w:r>
      <w:r w:rsidR="006E5DEA" w:rsidRPr="009A7A22">
        <w:rPr>
          <w:rFonts w:ascii="Times New Roman" w:hAnsi="Times New Roman"/>
          <w:lang w:val="en-US"/>
        </w:rPr>
        <w:t>o</w:t>
      </w:r>
      <w:r w:rsidRPr="009A7A22">
        <w:rPr>
          <w:rFonts w:ascii="Times New Roman" w:hAnsi="Times New Roman"/>
          <w:lang w:val="en-US"/>
        </w:rPr>
        <w:t>L, have shown that a residual effect lasts for up to 7 years post-fracture</w:t>
      </w:r>
      <w:r w:rsidR="0011363A" w:rsidRPr="009A7A22">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PEVuZE5vdGU+PENpdGU+PEF1dGhvcj5IYWxsYmVyZzwvQXV0aG9yPjxZZWFyPjIwMDk8L1llYXI+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PEVuZE5vdGU+PENpdGU+PEF1dGhvcj5IYWxsYmVyZzwvQXV0aG9yPjxZZWFyPjIwMDk8L1llYXI+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[47, 48]</w:t>
      </w:r>
      <w:r w:rsidR="00316D95">
        <w:rPr>
          <w:rFonts w:ascii="Times New Roman" w:hAnsi="Times New Roman"/>
          <w:lang w:val="en-US"/>
        </w:rPr>
        <w:fldChar w:fldCharType="end"/>
      </w:r>
      <w:r w:rsidRPr="009A7A22">
        <w:rPr>
          <w:rFonts w:ascii="Times New Roman" w:hAnsi="Times New Roman"/>
          <w:bCs/>
          <w:lang w:val="en-US"/>
        </w:rPr>
        <w:t>.</w:t>
      </w:r>
      <w:r w:rsidRPr="009A7A22">
        <w:rPr>
          <w:rFonts w:ascii="Times New Roman" w:hAnsi="Times New Roman"/>
          <w:lang w:val="en-US"/>
        </w:rPr>
        <w:t xml:space="preserve"> </w:t>
      </w:r>
      <w:r w:rsidR="001E0F36" w:rsidRPr="008616E0">
        <w:rPr>
          <w:rFonts w:ascii="Times New Roman" w:hAnsi="Times New Roman"/>
          <w:lang w:val="en-US"/>
        </w:rPr>
        <w:t xml:space="preserve">Furthermore, </w:t>
      </w:r>
      <w:r w:rsidR="00136443" w:rsidRPr="00C52F80">
        <w:rPr>
          <w:rFonts w:ascii="Times New Roman" w:hAnsi="Times New Roman"/>
          <w:lang w:val="en-US"/>
        </w:rPr>
        <w:t>Johansson et al</w:t>
      </w:r>
      <w:r w:rsidR="00136443" w:rsidRPr="008616E0">
        <w:rPr>
          <w:rFonts w:ascii="Times New Roman" w:hAnsi="Times New Roman"/>
          <w:lang w:val="en-US"/>
        </w:rPr>
        <w:t xml:space="preserve"> have shown, in a </w:t>
      </w:r>
      <w:r w:rsidRPr="008616E0">
        <w:rPr>
          <w:rFonts w:ascii="Times New Roman" w:hAnsi="Times New Roman"/>
          <w:lang w:val="en-US"/>
        </w:rPr>
        <w:t xml:space="preserve">recent </w:t>
      </w:r>
      <w:r w:rsidR="00136443" w:rsidRPr="008616E0">
        <w:rPr>
          <w:rFonts w:ascii="Times New Roman" w:hAnsi="Times New Roman"/>
          <w:lang w:val="en-US"/>
        </w:rPr>
        <w:t>population-based cross-sectional study of 3028 Swedish women aged 78.8</w:t>
      </w:r>
      <w:r w:rsidR="00822E62" w:rsidRPr="008616E0">
        <w:rPr>
          <w:rFonts w:ascii="Times New Roman" w:hAnsi="Times New Roman"/>
          <w:lang w:val="en-US"/>
        </w:rPr>
        <w:t xml:space="preserve"> years</w:t>
      </w:r>
      <w:r w:rsidR="00136443" w:rsidRPr="008616E0">
        <w:rPr>
          <w:rFonts w:ascii="Times New Roman" w:hAnsi="Times New Roman"/>
          <w:lang w:val="en-US"/>
        </w:rPr>
        <w:t xml:space="preserve">, that a </w:t>
      </w:r>
      <w:r w:rsidRPr="008616E0">
        <w:rPr>
          <w:rFonts w:ascii="Times New Roman" w:hAnsi="Times New Roman"/>
          <w:lang w:val="en-US"/>
        </w:rPr>
        <w:t xml:space="preserve">(self-reported) </w:t>
      </w:r>
      <w:r w:rsidR="00136443" w:rsidRPr="008616E0">
        <w:rPr>
          <w:rFonts w:ascii="Times New Roman" w:hAnsi="Times New Roman"/>
          <w:lang w:val="en-US"/>
        </w:rPr>
        <w:t xml:space="preserve">clinical </w:t>
      </w:r>
      <w:r w:rsidR="005A110C" w:rsidRPr="008616E0">
        <w:rPr>
          <w:rFonts w:ascii="Times New Roman" w:hAnsi="Times New Roman"/>
          <w:lang w:val="en-US"/>
        </w:rPr>
        <w:t xml:space="preserve">vertebral fracture </w:t>
      </w:r>
      <w:r w:rsidR="00136443" w:rsidRPr="008616E0">
        <w:rPr>
          <w:rFonts w:ascii="Times New Roman" w:hAnsi="Times New Roman"/>
          <w:lang w:val="en-US"/>
        </w:rPr>
        <w:t>was associated with lower physical HRQ</w:t>
      </w:r>
      <w:r w:rsidR="00B32159" w:rsidRPr="008616E0">
        <w:rPr>
          <w:rFonts w:ascii="Times New Roman" w:hAnsi="Times New Roman"/>
          <w:lang w:val="en-US"/>
        </w:rPr>
        <w:t>o</w:t>
      </w:r>
      <w:r w:rsidR="00136443" w:rsidRPr="008616E0">
        <w:rPr>
          <w:rFonts w:ascii="Times New Roman" w:hAnsi="Times New Roman"/>
          <w:lang w:val="en-US"/>
        </w:rPr>
        <w:t>L (</w:t>
      </w:r>
      <w:r w:rsidR="003F12C4" w:rsidRPr="008616E0">
        <w:rPr>
          <w:rFonts w:ascii="Times New Roman" w:hAnsi="Times New Roman"/>
          <w:lang w:val="en-US"/>
        </w:rPr>
        <w:t>12-Item Short-Form Health Survey (</w:t>
      </w:r>
      <w:r w:rsidR="00136443" w:rsidRPr="008616E0">
        <w:rPr>
          <w:rFonts w:ascii="Times New Roman" w:hAnsi="Times New Roman"/>
          <w:lang w:val="en-US"/>
        </w:rPr>
        <w:t>SF-12</w:t>
      </w:r>
      <w:r w:rsidR="003F12C4" w:rsidRPr="008616E0">
        <w:rPr>
          <w:rFonts w:ascii="Times New Roman" w:hAnsi="Times New Roman"/>
          <w:lang w:val="en-US"/>
        </w:rPr>
        <w:t>)</w:t>
      </w:r>
      <w:r w:rsidR="00136443" w:rsidRPr="008616E0">
        <w:rPr>
          <w:rFonts w:ascii="Times New Roman" w:hAnsi="Times New Roman"/>
          <w:lang w:val="en-US"/>
        </w:rPr>
        <w:t>)</w:t>
      </w:r>
      <w:r w:rsidR="003F12C4" w:rsidRPr="008616E0">
        <w:rPr>
          <w:rFonts w:ascii="Times New Roman" w:hAnsi="Times New Roman"/>
          <w:lang w:val="en-US"/>
        </w:rPr>
        <w:t>.</w:t>
      </w:r>
      <w:r w:rsidR="00136443" w:rsidRPr="008616E0">
        <w:rPr>
          <w:rFonts w:ascii="Times New Roman" w:hAnsi="Times New Roman"/>
          <w:lang w:val="en-US"/>
        </w:rPr>
        <w:t xml:space="preserve"> </w:t>
      </w:r>
      <w:r w:rsidR="003F12C4" w:rsidRPr="008616E0">
        <w:rPr>
          <w:rFonts w:ascii="Times New Roman" w:hAnsi="Times New Roman"/>
          <w:lang w:val="en-US"/>
        </w:rPr>
        <w:t xml:space="preserve">Moreover, </w:t>
      </w:r>
      <w:r w:rsidR="00136443" w:rsidRPr="008616E0">
        <w:rPr>
          <w:rFonts w:ascii="Times New Roman" w:hAnsi="Times New Roman"/>
          <w:lang w:val="en-US"/>
        </w:rPr>
        <w:t>th</w:t>
      </w:r>
      <w:r w:rsidR="003F12C4" w:rsidRPr="008616E0">
        <w:rPr>
          <w:rFonts w:ascii="Times New Roman" w:hAnsi="Times New Roman"/>
          <w:lang w:val="en-US"/>
        </w:rPr>
        <w:t>e</w:t>
      </w:r>
      <w:r w:rsidR="00136443" w:rsidRPr="008616E0">
        <w:rPr>
          <w:rFonts w:ascii="Times New Roman" w:hAnsi="Times New Roman"/>
          <w:lang w:val="en-US"/>
        </w:rPr>
        <w:t xml:space="preserve"> association remained for up to 18.9 years</w:t>
      </w:r>
      <w:r w:rsidR="003F12C4" w:rsidRPr="008616E0">
        <w:rPr>
          <w:rFonts w:ascii="Times New Roman" w:hAnsi="Times New Roman"/>
          <w:lang w:val="en-US"/>
        </w:rPr>
        <w:t xml:space="preserve"> independently of covariates such as age, weight, height, smoking, prior stroke, mental HRQ</w:t>
      </w:r>
      <w:r w:rsidR="00B32159" w:rsidRPr="008616E0">
        <w:rPr>
          <w:rFonts w:ascii="Times New Roman" w:hAnsi="Times New Roman"/>
          <w:lang w:val="en-US"/>
        </w:rPr>
        <w:t>o</w:t>
      </w:r>
      <w:r w:rsidR="003F12C4" w:rsidRPr="008616E0">
        <w:rPr>
          <w:rFonts w:ascii="Times New Roman" w:hAnsi="Times New Roman"/>
          <w:lang w:val="en-US"/>
        </w:rPr>
        <w:t>L, grip strength and lumbar spine BMD</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PEVuZE5vdGU+PENpdGU+PEF1dGhvcj5Kb2hhbnNzb248L0F1dGhvcj48WWVhcj4yMDE5PC9ZZWFy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PEVuZE5vdGU+PENpdGU+PEF1dGhvcj5Kb2hhbnNzb248L0F1dGhvcj48WWVhcj4yMDE5PC9ZZWFy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[49]</w:t>
      </w:r>
      <w:r w:rsidR="00316D95">
        <w:rPr>
          <w:rFonts w:ascii="Times New Roman" w:hAnsi="Times New Roman"/>
          <w:lang w:val="en-US"/>
        </w:rPr>
        <w:fldChar w:fldCharType="end"/>
      </w:r>
      <w:r w:rsidR="00136443" w:rsidRPr="008616E0">
        <w:rPr>
          <w:rFonts w:ascii="Times New Roman" w:hAnsi="Times New Roman"/>
          <w:bCs/>
          <w:lang w:val="en-US"/>
        </w:rPr>
        <w:t>.</w:t>
      </w:r>
      <w:r w:rsidR="001E0F36" w:rsidRPr="008616E0">
        <w:rPr>
          <w:rFonts w:ascii="Times New Roman" w:hAnsi="Times New Roman"/>
          <w:lang w:val="en-US"/>
        </w:rPr>
        <w:t xml:space="preserve"> However, other studies have reported the contrary with improvement of the HRQ</w:t>
      </w:r>
      <w:r w:rsidR="00B32159" w:rsidRPr="008616E0">
        <w:rPr>
          <w:rFonts w:ascii="Times New Roman" w:hAnsi="Times New Roman"/>
          <w:lang w:val="en-US"/>
        </w:rPr>
        <w:t>o</w:t>
      </w:r>
      <w:r w:rsidR="001E0F36" w:rsidRPr="008616E0">
        <w:rPr>
          <w:rFonts w:ascii="Times New Roman" w:hAnsi="Times New Roman"/>
          <w:lang w:val="en-US"/>
        </w:rPr>
        <w:t xml:space="preserve">L within 2 to 4 years after onset of </w:t>
      </w:r>
      <w:r w:rsidR="005A110C" w:rsidRPr="008616E0">
        <w:rPr>
          <w:rFonts w:ascii="Times New Roman" w:hAnsi="Times New Roman"/>
          <w:lang w:val="en-US"/>
        </w:rPr>
        <w:t>vertebral fracture</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PEVuZE5vdGU+PENpdGU+PEF1dGhvcj5CZWdlcm93PC9BdXRob3I+PFllYXI+MTk5OTwvWWVhcj48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PEVuZE5vdGU+PENpdGU+PEF1dGhvcj5CZWdlcm93PC9BdXRob3I+PFllYXI+MTk5OTwvWWVhcj48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[50, 51]</w:t>
      </w:r>
      <w:r w:rsidR="00316D95">
        <w:rPr>
          <w:rFonts w:ascii="Times New Roman" w:hAnsi="Times New Roman"/>
          <w:lang w:val="en-US"/>
        </w:rPr>
        <w:fldChar w:fldCharType="end"/>
      </w:r>
      <w:r w:rsidR="00F23421" w:rsidRPr="008616E0">
        <w:rPr>
          <w:rFonts w:ascii="Times New Roman" w:hAnsi="Times New Roman"/>
          <w:lang w:val="en-US"/>
        </w:rPr>
        <w:t>.</w:t>
      </w:r>
      <w:r w:rsidR="001E0F36" w:rsidRPr="008616E0">
        <w:rPr>
          <w:rFonts w:ascii="Times New Roman" w:hAnsi="Times New Roman"/>
          <w:lang w:val="en-US"/>
        </w:rPr>
        <w:t xml:space="preserve"> The effect of recent </w:t>
      </w:r>
      <w:r w:rsidR="00B32159" w:rsidRPr="008616E0">
        <w:rPr>
          <w:rFonts w:ascii="Times New Roman" w:hAnsi="Times New Roman"/>
          <w:lang w:val="en-US"/>
        </w:rPr>
        <w:t>VFs</w:t>
      </w:r>
      <w:r w:rsidR="001E0F36" w:rsidRPr="008616E0">
        <w:rPr>
          <w:rFonts w:ascii="Times New Roman" w:hAnsi="Times New Roman"/>
          <w:lang w:val="en-US"/>
        </w:rPr>
        <w:t> on HRQ</w:t>
      </w:r>
      <w:r w:rsidR="00B32159" w:rsidRPr="008616E0">
        <w:rPr>
          <w:rFonts w:ascii="Times New Roman" w:hAnsi="Times New Roman"/>
          <w:lang w:val="en-US"/>
        </w:rPr>
        <w:t>o</w:t>
      </w:r>
      <w:r w:rsidR="001E0F36" w:rsidRPr="008616E0">
        <w:rPr>
          <w:rFonts w:ascii="Times New Roman" w:hAnsi="Times New Roman"/>
          <w:lang w:val="en-US"/>
        </w:rPr>
        <w:t xml:space="preserve">L </w:t>
      </w:r>
      <w:r w:rsidR="000D19B4" w:rsidRPr="008616E0">
        <w:rPr>
          <w:rFonts w:ascii="Times New Roman" w:hAnsi="Times New Roman"/>
          <w:lang w:val="en-US"/>
        </w:rPr>
        <w:t xml:space="preserve">as measured by SF-12 </w:t>
      </w:r>
      <w:r w:rsidR="001E0F36" w:rsidRPr="008616E0">
        <w:rPr>
          <w:rFonts w:ascii="Times New Roman" w:hAnsi="Times New Roman"/>
          <w:lang w:val="en-US"/>
        </w:rPr>
        <w:t xml:space="preserve">in younger and older women has been investigated in a cohort of 86,128 postmenopausal women and the impact </w:t>
      </w:r>
      <w:r w:rsidR="000D19B4" w:rsidRPr="008616E0">
        <w:rPr>
          <w:rFonts w:ascii="Times New Roman" w:hAnsi="Times New Roman"/>
          <w:lang w:val="en-US"/>
        </w:rPr>
        <w:t>on physical HRQ</w:t>
      </w:r>
      <w:r w:rsidR="00B32159" w:rsidRPr="008616E0">
        <w:rPr>
          <w:rFonts w:ascii="Times New Roman" w:hAnsi="Times New Roman"/>
          <w:lang w:val="en-US"/>
        </w:rPr>
        <w:t>o</w:t>
      </w:r>
      <w:r w:rsidR="000D19B4" w:rsidRPr="008616E0">
        <w:rPr>
          <w:rFonts w:ascii="Times New Roman" w:hAnsi="Times New Roman"/>
          <w:lang w:val="en-US"/>
        </w:rPr>
        <w:t>L was</w:t>
      </w:r>
      <w:r w:rsidR="001E0F36" w:rsidRPr="008616E0">
        <w:rPr>
          <w:rFonts w:ascii="Times New Roman" w:hAnsi="Times New Roman"/>
          <w:lang w:val="en-US"/>
        </w:rPr>
        <w:t xml:space="preserve"> similar between women &lt;65 compared with those </w:t>
      </w:r>
      <w:r w:rsidR="000D19B4" w:rsidRPr="008616E0">
        <w:rPr>
          <w:rFonts w:ascii="Times New Roman" w:hAnsi="Times New Roman"/>
          <w:lang w:val="en-US"/>
        </w:rPr>
        <w:t>≥</w:t>
      </w:r>
      <w:r w:rsidR="001E0F36" w:rsidRPr="008616E0">
        <w:rPr>
          <w:rFonts w:ascii="Times New Roman" w:hAnsi="Times New Roman"/>
          <w:lang w:val="en-US"/>
        </w:rPr>
        <w:t>65 years of age</w:t>
      </w:r>
      <w:r w:rsidR="0011363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&lt;EndNote&gt;&lt;Cite&gt;&lt;Author&gt;Brenneman&lt;/Author&gt;&lt;Year&gt;2006&lt;/Year&gt;&lt;RecNum&gt;4936&lt;/RecNum&gt;&lt;DisplayText&gt;[52]&lt;/DisplayText&gt;&lt;record&gt;&lt;rec-number&gt;4936&lt;/rec-number&gt;&lt;foreign-keys&gt;&lt;key app="EN" db-id="t5rzx2rxywzwsceatv4vavz0xsfde05wdpae" timestamp="1607081571"&gt;4936&lt;/key&gt;&lt;/foreign-keys&gt;&lt;ref-type name="Journal Article"&gt;17&lt;/ref-type&gt;&lt;contributors&gt;&lt;authors&gt;&lt;author&gt;Brenneman, S. K.&lt;/author&gt;&lt;author&gt;Barrett-Connor, E.&lt;/author&gt;&lt;author&gt;Sajjan, S.&lt;/author&gt;&lt;author&gt;Markson, L. E.&lt;/author&gt;&lt;author&gt;Siris, E. S.&lt;/author&gt;&lt;/authors&gt;&lt;/contributors&gt;&lt;auth-address&gt;Outcomes Research &amp;amp; Management, Merck &amp;amp; Co., Inc WP39-170, West Point, PA 19486, USA. skbrenneman@yahoo.com&lt;/auth-address&gt;&lt;titles&gt;&lt;title&gt;Impact of recent fracture on health-related quality of life in postmenopausal women&lt;/title&gt;&lt;secondary-title&gt;J Bone Miner Res&lt;/secondary-title&gt;&lt;/titles&gt;&lt;pages&gt;809-16&lt;/pages&gt;&lt;volume&gt;21&lt;/volume&gt;&lt;number&gt;6&lt;/number&gt;&lt;edition&gt;2006/06/07&lt;/edition&gt;&lt;keywords&gt;&lt;keyword&gt;Age Distribution&lt;/keyword&gt;&lt;keyword&gt;Aged&lt;/keyword&gt;&lt;keyword&gt;Aged, 80 and over&lt;/keyword&gt;&lt;keyword&gt;Attitude to Health&lt;/keyword&gt;&lt;keyword&gt;Comorbidity&lt;/keyword&gt;&lt;keyword&gt;Female&lt;/keyword&gt;&lt;keyword&gt;Follow-Up Studies&lt;/keyword&gt;&lt;keyword&gt;Fractures, Bone/epidemiology/*psychology&lt;/keyword&gt;&lt;keyword&gt;Humans&lt;/keyword&gt;&lt;keyword&gt;Longitudinal Studies&lt;/keyword&gt;&lt;keyword&gt;Mental Competency&lt;/keyword&gt;&lt;keyword&gt;Middle Aged&lt;/keyword&gt;&lt;keyword&gt;Motor Activity&lt;/keyword&gt;&lt;keyword&gt;Osteoporosis, Postmenopausal/epidemiology&lt;/keyword&gt;&lt;keyword&gt;*Postmenopause&lt;/keyword&gt;&lt;keyword&gt;Quality of Life/*psychology&lt;/keyword&gt;&lt;keyword&gt;Surveys and Questionnaires&lt;/keyword&gt;&lt;keyword&gt;United States/epidemiology&lt;/keyword&gt;&lt;/keywords&gt;&lt;dates&gt;&lt;year&gt;2006&lt;/year&gt;&lt;pub-dates&gt;&lt;date&gt;Jun&lt;/date&gt;&lt;/pub-dates&gt;&lt;/dates&gt;&lt;isbn&gt;0884-0431 (Print)&amp;#xD;0884-0431&lt;/isbn&gt;&lt;accession-num&gt;16753011&lt;/accession-num&gt;&lt;urls&gt;&lt;/urls&gt;&lt;electronic-resource-num&gt;10.1359/jbmr.060301&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[52]</w:t>
      </w:r>
      <w:r w:rsidR="00316D95">
        <w:rPr>
          <w:rFonts w:ascii="Times New Roman" w:hAnsi="Times New Roman"/>
          <w:lang w:val="en-US"/>
        </w:rPr>
        <w:fldChar w:fldCharType="end"/>
      </w:r>
      <w:r w:rsidR="00F23421" w:rsidRPr="009A7A22">
        <w:rPr>
          <w:rFonts w:ascii="Times New Roman" w:hAnsi="Times New Roman"/>
          <w:lang w:val="en-US"/>
        </w:rPr>
        <w:t xml:space="preserve">. </w:t>
      </w:r>
      <w:r w:rsidR="003F12C4" w:rsidRPr="009A7A22">
        <w:rPr>
          <w:rFonts w:ascii="Times New Roman" w:hAnsi="Times New Roman"/>
          <w:lang w:val="en-US"/>
        </w:rPr>
        <w:t xml:space="preserve">There is some evidence that if more individuals affected by </w:t>
      </w:r>
      <w:r w:rsidR="00643900" w:rsidRPr="009A7A22">
        <w:rPr>
          <w:rFonts w:ascii="Times New Roman" w:hAnsi="Times New Roman"/>
          <w:lang w:val="en-US"/>
        </w:rPr>
        <w:t>vertebral fractures</w:t>
      </w:r>
      <w:r w:rsidR="003F12C4" w:rsidRPr="009A7A22">
        <w:rPr>
          <w:rFonts w:ascii="Times New Roman" w:hAnsi="Times New Roman"/>
          <w:lang w:val="en-US"/>
        </w:rPr>
        <w:t xml:space="preserve"> were to be identified and were to receive treatment, </w:t>
      </w:r>
      <w:r w:rsidRPr="009A7A22">
        <w:rPr>
          <w:rFonts w:ascii="Times New Roman" w:hAnsi="Times New Roman"/>
          <w:lang w:val="en-US"/>
        </w:rPr>
        <w:t>the HRQ</w:t>
      </w:r>
      <w:r w:rsidR="00B32159" w:rsidRPr="009A7A22">
        <w:rPr>
          <w:rFonts w:ascii="Times New Roman" w:hAnsi="Times New Roman"/>
          <w:lang w:val="en-US"/>
        </w:rPr>
        <w:t>o</w:t>
      </w:r>
      <w:r w:rsidRPr="009A7A22">
        <w:rPr>
          <w:rFonts w:ascii="Times New Roman" w:hAnsi="Times New Roman"/>
          <w:lang w:val="en-US"/>
        </w:rPr>
        <w:t xml:space="preserve">L </w:t>
      </w:r>
      <w:r w:rsidR="003F12C4" w:rsidRPr="009A7A22">
        <w:rPr>
          <w:rFonts w:ascii="Times New Roman" w:hAnsi="Times New Roman"/>
          <w:lang w:val="en-US"/>
        </w:rPr>
        <w:t xml:space="preserve">would </w:t>
      </w:r>
      <w:r w:rsidRPr="009A7A22">
        <w:rPr>
          <w:rFonts w:ascii="Times New Roman" w:hAnsi="Times New Roman"/>
          <w:lang w:val="en-US"/>
        </w:rPr>
        <w:t xml:space="preserve">be </w:t>
      </w:r>
      <w:r w:rsidR="003F12C4" w:rsidRPr="009A7A22">
        <w:rPr>
          <w:rFonts w:ascii="Times New Roman" w:hAnsi="Times New Roman"/>
          <w:lang w:val="en-US"/>
        </w:rPr>
        <w:t>improve</w:t>
      </w:r>
      <w:r w:rsidRPr="009A7A22">
        <w:rPr>
          <w:rFonts w:ascii="Times New Roman" w:hAnsi="Times New Roman"/>
          <w:lang w:val="en-US"/>
        </w:rPr>
        <w:t>d</w:t>
      </w:r>
      <w:r w:rsidR="0011363A" w:rsidRPr="009A7A22">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PEVuZE5vdGU+PENpdGU+PEF1dGhvcj5MYW5nZGFobDwvQXV0aG9yPjxZZWFyPjIwMTY8L1llYXI+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PEVuZE5vdGU+PENpdGU+PEF1dGhvcj5MYW5nZGFobDwvQXV0aG9yPjxZZWFyPjIwMTY8L1llYXI+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[53]</w:t>
      </w:r>
      <w:r w:rsidR="00316D95">
        <w:rPr>
          <w:rFonts w:ascii="Times New Roman" w:hAnsi="Times New Roman"/>
          <w:lang w:val="en-US"/>
        </w:rPr>
        <w:fldChar w:fldCharType="end"/>
      </w:r>
      <w:r w:rsidR="00F23421" w:rsidRPr="009A7A22">
        <w:rPr>
          <w:rFonts w:ascii="Times New Roman" w:hAnsi="Times New Roman"/>
          <w:bCs/>
          <w:lang w:val="en-US"/>
        </w:rPr>
        <w:t xml:space="preserve">. </w:t>
      </w:r>
      <w:r w:rsidR="00D57E1C" w:rsidRPr="008616E0">
        <w:rPr>
          <w:rFonts w:ascii="Times New Roman" w:hAnsi="Times New Roman"/>
          <w:bCs/>
          <w:lang w:val="en-US"/>
        </w:rPr>
        <w:t xml:space="preserve">Thus overall, it is apparent that vertebral fractures have a major impact on quality of life for many years after their occurrence. </w:t>
      </w:r>
    </w:p>
    <w:p w14:paraId="4F41439C" w14:textId="6EC80033" w:rsidR="00BF364F" w:rsidRPr="008616E0" w:rsidRDefault="00BF364F" w:rsidP="00DE21B1">
      <w:pPr>
        <w:spacing w:after="120" w:line="360" w:lineRule="auto"/>
        <w:jc w:val="both"/>
        <w:rPr>
          <w:rFonts w:ascii="Times New Roman" w:hAnsi="Times New Roman"/>
          <w:lang w:val="en-US"/>
        </w:rPr>
      </w:pPr>
    </w:p>
    <w:p w14:paraId="3F4F2278" w14:textId="77777777" w:rsidR="00D01623" w:rsidRDefault="0048649F" w:rsidP="00DE21B1">
      <w:pPr>
        <w:pStyle w:val="Heading1"/>
        <w:spacing w:before="0" w:after="120" w:line="360" w:lineRule="auto"/>
        <w:rPr>
          <w:rFonts w:ascii="Times New Roman" w:hAnsi="Times New Roman" w:cs="Times New Roman"/>
          <w:b/>
          <w:sz w:val="22"/>
          <w:szCs w:val="22"/>
        </w:rPr>
      </w:pPr>
      <w:r w:rsidRPr="008616E0">
        <w:rPr>
          <w:rFonts w:ascii="Times New Roman" w:hAnsi="Times New Roman" w:cs="Times New Roman"/>
          <w:b/>
          <w:sz w:val="22"/>
          <w:szCs w:val="22"/>
        </w:rPr>
        <w:t>Methods for detection and interpretation</w:t>
      </w:r>
      <w:r w:rsidR="00600566" w:rsidRPr="008616E0">
        <w:rPr>
          <w:rFonts w:ascii="Times New Roman" w:hAnsi="Times New Roman" w:cs="Times New Roman"/>
          <w:b/>
          <w:sz w:val="22"/>
          <w:szCs w:val="22"/>
        </w:rPr>
        <w:t xml:space="preserve"> of vertebral fractures</w:t>
      </w:r>
    </w:p>
    <w:p w14:paraId="63E27DE5" w14:textId="5B3C9C90" w:rsidR="00B057AE" w:rsidRPr="00D01623" w:rsidRDefault="0048649F" w:rsidP="00DE21B1">
      <w:pPr>
        <w:pStyle w:val="Heading1"/>
        <w:spacing w:before="0" w:after="120" w:line="360" w:lineRule="auto"/>
        <w:rPr>
          <w:rFonts w:ascii="Times New Roman" w:hAnsi="Times New Roman" w:cs="Times New Roman"/>
          <w:bCs/>
          <w:sz w:val="22"/>
          <w:szCs w:val="22"/>
        </w:rPr>
      </w:pPr>
      <w:r w:rsidRPr="00D01623">
        <w:rPr>
          <w:rFonts w:ascii="Times New Roman" w:hAnsi="Times New Roman" w:cs="Times New Roman"/>
          <w:bCs/>
          <w:i/>
          <w:sz w:val="22"/>
          <w:szCs w:val="22"/>
        </w:rPr>
        <w:t xml:space="preserve">DXA VFA method </w:t>
      </w:r>
    </w:p>
    <w:p w14:paraId="41A897D3" w14:textId="0751D95E" w:rsidR="005B37B1" w:rsidRDefault="0048649F" w:rsidP="00DE21B1">
      <w:pPr>
        <w:spacing w:after="120" w:line="360" w:lineRule="auto"/>
        <w:jc w:val="both"/>
        <w:rPr>
          <w:lang w:val="en-US"/>
        </w:rPr>
      </w:pPr>
      <w:r w:rsidRPr="008616E0">
        <w:rPr>
          <w:rFonts w:ascii="Times New Roman" w:hAnsi="Times New Roman"/>
          <w:lang w:val="en-US"/>
        </w:rPr>
        <w:t>Vertebral fracture assessment (VFA)</w:t>
      </w:r>
      <w:r w:rsidR="00DA08FC" w:rsidRPr="008616E0">
        <w:rPr>
          <w:rFonts w:ascii="Times New Roman" w:hAnsi="Times New Roman"/>
          <w:lang w:val="en-US"/>
        </w:rPr>
        <w:t>, using DXA,</w:t>
      </w:r>
      <w:r w:rsidRPr="008616E0">
        <w:rPr>
          <w:rFonts w:ascii="Times New Roman" w:hAnsi="Times New Roman"/>
          <w:lang w:val="en-US"/>
        </w:rPr>
        <w:t xml:space="preserve"> has been proposed as an alternative approach for the identification of vertebral fracture</w:t>
      </w:r>
      <w:r w:rsidR="0011363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00DA08FC" w:rsidRPr="008616E0">
        <w:rPr>
          <w:rFonts w:ascii="Times New Roman" w:hAnsi="Times New Roman"/>
          <w:lang w:val="en-US"/>
        </w:rPr>
        <w:t>. I</w:t>
      </w:r>
      <w:r w:rsidRPr="008616E0">
        <w:rPr>
          <w:rFonts w:ascii="Times New Roman" w:hAnsi="Times New Roman"/>
          <w:lang w:val="en-US"/>
        </w:rPr>
        <w:t xml:space="preserve">t consists of a </w:t>
      </w:r>
      <w:r w:rsidRPr="007E630B">
        <w:rPr>
          <w:rFonts w:ascii="Times New Roman" w:hAnsi="Times New Roman"/>
          <w:lang w:val="en-US"/>
        </w:rPr>
        <w:t>lateral</w:t>
      </w:r>
      <w:r w:rsidR="00DA08FC" w:rsidRPr="007E630B">
        <w:rPr>
          <w:rFonts w:ascii="Times New Roman" w:hAnsi="Times New Roman"/>
          <w:lang w:val="en-US"/>
        </w:rPr>
        <w:t xml:space="preserve"> </w:t>
      </w:r>
      <w:r w:rsidR="00DA08FC" w:rsidRPr="008616E0">
        <w:rPr>
          <w:rFonts w:ascii="Times New Roman" w:hAnsi="Times New Roman"/>
          <w:lang w:val="en-US"/>
        </w:rPr>
        <w:t>radiographic</w:t>
      </w:r>
      <w:r w:rsidRPr="008616E0">
        <w:rPr>
          <w:rFonts w:ascii="Times New Roman" w:hAnsi="Times New Roman"/>
          <w:lang w:val="en-US"/>
        </w:rPr>
        <w:t xml:space="preserve"> image of the thoracic and lumbar spine which can be easily and rapidly acquired via </w:t>
      </w:r>
      <w:r w:rsidR="001179F8">
        <w:rPr>
          <w:rFonts w:ascii="Times New Roman" w:hAnsi="Times New Roman"/>
          <w:lang w:val="en-US"/>
        </w:rPr>
        <w:t>DXA scanning</w:t>
      </w:r>
      <w:r w:rsidRPr="008616E0">
        <w:rPr>
          <w:rFonts w:ascii="Times New Roman" w:hAnsi="Times New Roman"/>
          <w:lang w:val="en-US"/>
        </w:rPr>
        <w:t xml:space="preserve">. The current conventional </w:t>
      </w:r>
      <w:r w:rsidRPr="008616E0">
        <w:rPr>
          <w:rFonts w:ascii="Times New Roman" w:hAnsi="Times New Roman"/>
          <w:lang w:val="en-US"/>
        </w:rPr>
        <w:lastRenderedPageBreak/>
        <w:t>practice for initial vertebral fracture assessment is the use of the spinal radiographs</w:t>
      </w:r>
      <w:r w:rsidR="0011363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&lt;EndNote&gt;&lt;Cite&gt;&lt;Author&gt;Ferrar&lt;/Author&gt;&lt;Year&gt;2005&lt;/Year&gt;&lt;RecNum&gt;4938&lt;/RecNum&gt;&lt;DisplayText&gt;[55]&lt;/DisplayText&gt;&lt;record&gt;&lt;rec-number&gt;4938&lt;/rec-number&gt;&lt;foreign-keys&gt;&lt;key app="EN" db-id="t5rzx2rxywzwsceatv4vavz0xsfde05wdpae" timestamp="1607081571"&gt;4938&lt;/key&gt;&lt;/foreign-keys&gt;&lt;ref-type name="Journal Article"&gt;17&lt;/ref-type&gt;&lt;contributors&gt;&lt;authors&gt;&lt;author&gt;Ferrar, L.&lt;/author&gt;&lt;author&gt;Jiang, G.&lt;/author&gt;&lt;author&gt;Adams, J.&lt;/author&gt;&lt;author&gt;Eastell, R.&lt;/author&gt;&lt;/authors&gt;&lt;/contributors&gt;&lt;auth-address&gt;Bone Metabolism Group, Section of Human Metabolism, Division of Clinical Sciences, University of Sheffield, UK.&lt;/auth-address&gt;&lt;titles&gt;&lt;title&gt;Identification of vertebral fractures: an update&lt;/title&gt;&lt;secondary-title&gt;Osteoporos Int&lt;/secondary-title&gt;&lt;/titles&gt;&lt;pages&gt;717-28&lt;/pages&gt;&lt;volume&gt;16&lt;/volume&gt;&lt;number&gt;7&lt;/number&gt;&lt;edition&gt;2005/05/04&lt;/edition&gt;&lt;keywords&gt;&lt;keyword&gt;Absorptiometry, Photon/methods&lt;/keyword&gt;&lt;keyword&gt;Aged&lt;/keyword&gt;&lt;keyword&gt;*Algorithms&lt;/keyword&gt;&lt;keyword&gt;*Diagnosis, Computer-Assisted&lt;/keyword&gt;&lt;keyword&gt;Female&lt;/keyword&gt;&lt;keyword&gt;Humans&lt;/keyword&gt;&lt;keyword&gt;Incidental Findings&lt;/keyword&gt;&lt;keyword&gt;Male&lt;/keyword&gt;&lt;keyword&gt;Middle Aged&lt;/keyword&gt;&lt;keyword&gt;Osteoporosis/complications/diagnostic imaging/physiopathology&lt;/keyword&gt;&lt;keyword&gt;Radiology/education&lt;/keyword&gt;&lt;keyword&gt;Spinal Fractures/*diagnosis/diagnostic imaging/etiology&lt;/keyword&gt;&lt;keyword&gt;Spine/*diagnostic imaging/physiopathology&lt;/keyword&gt;&lt;/keywords&gt;&lt;dates&gt;&lt;year&gt;2005&lt;/year&gt;&lt;pub-dates&gt;&lt;date&gt;Jul&lt;/date&gt;&lt;/pub-dates&gt;&lt;/dates&gt;&lt;isbn&gt;0937-941X (Print)&amp;#xD;0937-941x&lt;/isbn&gt;&lt;accession-num&gt;15868071&lt;/accession-num&gt;&lt;urls&gt;&lt;/urls&gt;&lt;electronic-resource-num&gt;10.1007/s00198-005-1880-x&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[55]</w:t>
      </w:r>
      <w:r w:rsidR="00316D95">
        <w:rPr>
          <w:rFonts w:ascii="Times New Roman" w:hAnsi="Times New Roman"/>
          <w:lang w:val="en-US"/>
        </w:rPr>
        <w:fldChar w:fldCharType="end"/>
      </w:r>
      <w:r w:rsidRPr="008616E0">
        <w:rPr>
          <w:rFonts w:ascii="Times New Roman" w:hAnsi="Times New Roman"/>
          <w:lang w:val="en-US"/>
        </w:rPr>
        <w:t xml:space="preserve"> and images are taken from AP and lateral views of the thoracic and lumbar spine</w:t>
      </w:r>
      <w:r w:rsidR="00355C6D">
        <w:rPr>
          <w:rFonts w:ascii="Times New Roman" w:hAnsi="Times New Roman"/>
          <w:lang w:val="en-US"/>
        </w:rPr>
        <w:t xml:space="preserve">; more recent </w:t>
      </w:r>
      <w:r w:rsidR="00AF41F1">
        <w:rPr>
          <w:rFonts w:ascii="Times New Roman" w:hAnsi="Times New Roman"/>
          <w:lang w:val="en-US"/>
        </w:rPr>
        <w:t>recommendations</w:t>
      </w:r>
      <w:r w:rsidR="00355C6D">
        <w:rPr>
          <w:rFonts w:ascii="Times New Roman" w:hAnsi="Times New Roman"/>
          <w:lang w:val="en-US"/>
        </w:rPr>
        <w:t>, for example the European Guidelines, accommodate the DXA-VFA approach</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[56]</w:t>
      </w:r>
      <w:r w:rsidR="00316D95">
        <w:rPr>
          <w:rFonts w:ascii="Times New Roman" w:hAnsi="Times New Roman"/>
          <w:lang w:val="en-US"/>
        </w:rPr>
        <w:fldChar w:fldCharType="end"/>
      </w:r>
      <w:r w:rsidR="00355C6D">
        <w:rPr>
          <w:rFonts w:ascii="Times New Roman" w:hAnsi="Times New Roman"/>
          <w:lang w:val="en-US"/>
        </w:rPr>
        <w:t>.</w:t>
      </w:r>
      <w:r w:rsidRPr="008616E0">
        <w:rPr>
          <w:rFonts w:ascii="Times New Roman" w:hAnsi="Times New Roman"/>
          <w:lang w:val="en-US"/>
        </w:rPr>
        <w:t xml:space="preserve"> Conventional spinal radiograph has remained the (gold) standard </w:t>
      </w:r>
      <w:r w:rsidR="00DA08FC" w:rsidRPr="008616E0">
        <w:rPr>
          <w:rFonts w:ascii="Times New Roman" w:hAnsi="Times New Roman"/>
          <w:lang w:val="en-US"/>
        </w:rPr>
        <w:t xml:space="preserve">to which </w:t>
      </w:r>
      <w:r w:rsidR="009B5D60">
        <w:rPr>
          <w:rFonts w:ascii="Times New Roman" w:hAnsi="Times New Roman"/>
          <w:lang w:val="en-US"/>
        </w:rPr>
        <w:t>DXA-</w:t>
      </w:r>
      <w:r w:rsidRPr="008616E0">
        <w:rPr>
          <w:rFonts w:ascii="Times New Roman" w:hAnsi="Times New Roman"/>
          <w:lang w:val="en-US"/>
        </w:rPr>
        <w:t>VFA images are compared in studies establishing the validity and reproducibility of VFA</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PEVuZE5vdGU+PENpdGU+PEF1dGhvcj5CYXp6b2NjaGk8L0F1dGhvcj48WWVhcj4yMDEyPC9ZZWFy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PEVuZE5vdGU+PENpdGU+PEF1dGhvcj5CYXp6b2NjaGk8L0F1dGhvcj48WWVhcj4yMDEyPC9ZZWFy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[57-61]</w:t>
      </w:r>
      <w:r w:rsidR="00316D95">
        <w:rPr>
          <w:rFonts w:ascii="Times New Roman" w:hAnsi="Times New Roman"/>
          <w:lang w:val="en-US"/>
        </w:rPr>
        <w:fldChar w:fldCharType="end"/>
      </w:r>
      <w:r w:rsidRPr="008616E0">
        <w:rPr>
          <w:rFonts w:ascii="Times New Roman" w:hAnsi="Times New Roman"/>
          <w:lang w:val="en-US"/>
        </w:rPr>
        <w:t xml:space="preserve">. </w:t>
      </w:r>
      <w:r w:rsidR="00A67D8E">
        <w:rPr>
          <w:rFonts w:ascii="Times New Roman" w:hAnsi="Times New Roman"/>
          <w:lang w:val="en-US"/>
        </w:rPr>
        <w:t xml:space="preserve">There is good agreement </w:t>
      </w:r>
      <w:r w:rsidR="00A67D8E" w:rsidRPr="0075457F">
        <w:rPr>
          <w:rFonts w:ascii="Times New Roman" w:hAnsi="Times New Roman"/>
          <w:lang w:val="en-US"/>
        </w:rPr>
        <w:t xml:space="preserve">between </w:t>
      </w:r>
      <w:r w:rsidR="00AF41F1">
        <w:rPr>
          <w:rFonts w:ascii="Times New Roman" w:hAnsi="Times New Roman"/>
          <w:lang w:val="en-US"/>
        </w:rPr>
        <w:t>DXA-</w:t>
      </w:r>
      <w:r w:rsidR="00A67D8E" w:rsidRPr="0075457F">
        <w:rPr>
          <w:rFonts w:ascii="Times New Roman" w:hAnsi="Times New Roman"/>
          <w:lang w:val="en-US"/>
        </w:rPr>
        <w:t xml:space="preserve">VFA and </w:t>
      </w:r>
      <w:r w:rsidR="00AF41F1">
        <w:rPr>
          <w:rFonts w:ascii="Times New Roman" w:hAnsi="Times New Roman"/>
          <w:lang w:val="en-US"/>
        </w:rPr>
        <w:t xml:space="preserve">spinal </w:t>
      </w:r>
      <w:r w:rsidR="00A67D8E" w:rsidRPr="0075457F">
        <w:rPr>
          <w:rFonts w:ascii="Times New Roman" w:hAnsi="Times New Roman"/>
          <w:lang w:val="en-US"/>
        </w:rPr>
        <w:t>radiographs</w:t>
      </w:r>
      <w:r w:rsidR="00A67D8E">
        <w:rPr>
          <w:rFonts w:ascii="Times New Roman" w:hAnsi="Times New Roman"/>
          <w:lang w:val="en-US"/>
        </w:rPr>
        <w:t xml:space="preserve"> (κ:</w:t>
      </w:r>
      <w:r w:rsidR="00A67D8E" w:rsidRPr="0075457F">
        <w:rPr>
          <w:rFonts w:ascii="Times New Roman" w:hAnsi="Times New Roman"/>
          <w:lang w:val="en-US"/>
        </w:rPr>
        <w:t xml:space="preserve"> 0.74</w:t>
      </w:r>
      <w:r w:rsidR="00A67D8E">
        <w:rPr>
          <w:rFonts w:ascii="Times New Roman" w:hAnsi="Times New Roman"/>
          <w:lang w:val="en-US"/>
        </w:rPr>
        <w:t xml:space="preserve">-0.96) </w:t>
      </w:r>
      <w:r w:rsidR="00AF41F1">
        <w:rPr>
          <w:rFonts w:ascii="Times New Roman" w:hAnsi="Times New Roman"/>
          <w:lang w:val="en-US"/>
        </w:rPr>
        <w:t>for</w:t>
      </w:r>
      <w:r w:rsidR="00A67D8E">
        <w:rPr>
          <w:rFonts w:ascii="Times New Roman" w:hAnsi="Times New Roman"/>
          <w:lang w:val="en-US"/>
        </w:rPr>
        <w:t xml:space="preserve"> presence of vertebral fracture using the </w:t>
      </w:r>
      <w:r w:rsidR="00A67D8E" w:rsidRPr="008616E0">
        <w:rPr>
          <w:rFonts w:ascii="Times New Roman" w:hAnsi="Times New Roman"/>
          <w:lang w:val="en-US"/>
        </w:rPr>
        <w:t xml:space="preserve">semi-quantitative </w:t>
      </w:r>
      <w:r w:rsidR="00A67D8E">
        <w:rPr>
          <w:rFonts w:ascii="Times New Roman" w:hAnsi="Times New Roman"/>
          <w:lang w:val="en-US"/>
        </w:rPr>
        <w:t>approach</w:t>
      </w:r>
      <w:r w:rsidR="0011363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PEVuZE5vdGU+PENpdGU+PEF1dGhvcj5EaWFjaW50aTwvQXV0aG9yPjxZZWFyPjIwMTI8L1llYXI+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PEVuZE5vdGU+PENpdGU+PEF1dGhvcj5EaWFjaW50aTwvQXV0aG9yPjxZZWFyPjIwMTI8L1llYXI+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[62, 63]</w:t>
      </w:r>
      <w:r w:rsidR="00316D95">
        <w:rPr>
          <w:rFonts w:ascii="Times New Roman" w:hAnsi="Times New Roman"/>
          <w:lang w:val="en-US"/>
        </w:rPr>
        <w:fldChar w:fldCharType="end"/>
      </w:r>
      <w:r w:rsidR="001626BD">
        <w:rPr>
          <w:rFonts w:ascii="Times New Roman" w:hAnsi="Times New Roman"/>
          <w:lang w:val="en-US"/>
        </w:rPr>
        <w:t xml:space="preserve">. </w:t>
      </w:r>
      <w:r w:rsidRPr="008616E0">
        <w:rPr>
          <w:rFonts w:ascii="Times New Roman" w:hAnsi="Times New Roman"/>
          <w:lang w:val="en-US"/>
        </w:rPr>
        <w:t xml:space="preserve">In comparison </w:t>
      </w:r>
      <w:r w:rsidR="00DA08FC" w:rsidRPr="008616E0">
        <w:rPr>
          <w:rFonts w:ascii="Times New Roman" w:hAnsi="Times New Roman"/>
          <w:lang w:val="en-US"/>
        </w:rPr>
        <w:t xml:space="preserve">with </w:t>
      </w:r>
      <w:r w:rsidR="00752DF5">
        <w:rPr>
          <w:rFonts w:ascii="Times New Roman" w:hAnsi="Times New Roman"/>
          <w:lang w:val="en-US"/>
        </w:rPr>
        <w:t>conventional</w:t>
      </w:r>
      <w:r w:rsidR="001443CC">
        <w:rPr>
          <w:rFonts w:ascii="Times New Roman" w:hAnsi="Times New Roman"/>
          <w:lang w:val="en-US"/>
        </w:rPr>
        <w:t xml:space="preserve"> </w:t>
      </w:r>
      <w:r w:rsidR="00DA08FC" w:rsidRPr="008616E0">
        <w:rPr>
          <w:rFonts w:ascii="Times New Roman" w:hAnsi="Times New Roman"/>
          <w:lang w:val="en-US"/>
        </w:rPr>
        <w:t>radiographs</w:t>
      </w:r>
      <w:r w:rsidRPr="008616E0">
        <w:rPr>
          <w:rFonts w:ascii="Times New Roman" w:hAnsi="Times New Roman"/>
          <w:lang w:val="en-US"/>
        </w:rPr>
        <w:t xml:space="preserve">, </w:t>
      </w:r>
      <w:r w:rsidR="00355C6D">
        <w:rPr>
          <w:rFonts w:ascii="Times New Roman" w:hAnsi="Times New Roman"/>
          <w:lang w:val="en-US"/>
        </w:rPr>
        <w:t>DXA-</w:t>
      </w:r>
      <w:r w:rsidRPr="008616E0">
        <w:rPr>
          <w:rFonts w:ascii="Times New Roman" w:hAnsi="Times New Roman"/>
          <w:lang w:val="en-US"/>
        </w:rPr>
        <w:t>VFA has several distinct advantages including lower cost, lower radiation exposure, less obliquity</w:t>
      </w:r>
      <w:r w:rsidR="0099778B">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Pr="008616E0">
        <w:rPr>
          <w:rFonts w:ascii="Times New Roman" w:hAnsi="Times New Roman"/>
          <w:lang w:val="en-US"/>
        </w:rPr>
        <w:t xml:space="preserve"> and greater convenience for patients given it can be performed at the same time as BMD measurements. A typical patient may receive an effective dose of 0.7millisievert (mSv) for a standard AP lumbar </w:t>
      </w:r>
      <w:r w:rsidRPr="003317ED">
        <w:rPr>
          <w:rFonts w:ascii="Times New Roman" w:hAnsi="Times New Roman"/>
          <w:lang w:val="en-US"/>
        </w:rPr>
        <w:t>spine view radiograph</w:t>
      </w:r>
      <w:r w:rsidR="009B6053" w:rsidRPr="003317ED">
        <w:rPr>
          <w:rFonts w:ascii="Times New Roman" w:hAnsi="Times New Roman"/>
          <w:lang w:val="en-US"/>
        </w:rPr>
        <w:t xml:space="preserve"> </w:t>
      </w:r>
      <w:r w:rsidR="00316D95" w:rsidRPr="003317ED">
        <w:rPr>
          <w:rFonts w:ascii="Times New Roman" w:hAnsi="Times New Roman"/>
          <w:lang w:val="en-US"/>
        </w:rPr>
        <w:fldChar w:fldCharType="begin"/>
      </w:r>
      <w:r w:rsidR="00A258AF">
        <w:rPr>
          <w:rFonts w:ascii="Times New Roman" w:hAnsi="Times New Roman"/>
          <w:lang w:val="en-US"/>
        </w:rPr>
        <w:instrText xml:space="preserve"> ADDIN EN.CITE &lt;EndNote&gt;&lt;Cite&gt;&lt;Author&gt;Wall&lt;/Author&gt;&lt;Year&gt;1997&lt;/Year&gt;&lt;RecNum&gt;4949&lt;/RecNum&gt;&lt;DisplayText&gt;[64]&lt;/DisplayText&gt;&lt;record&gt;&lt;rec-number&gt;4949&lt;/rec-number&gt;&lt;foreign-keys&gt;&lt;key app="EN" db-id="t5rzx2rxywzwsceatv4vavz0xsfde05wdpae" timestamp="1607081887"&gt;4949&lt;/key&gt;&lt;/foreign-keys&gt;&lt;ref-type name="Journal Article"&gt;17&lt;/ref-type&gt;&lt;contributors&gt;&lt;authors&gt;&lt;author&gt;Wall, B. F.&lt;/author&gt;&lt;author&gt;Hart, D.&lt;/author&gt;&lt;/authors&gt;&lt;/contributors&gt;&lt;auth-address&gt;National Radiological Protection Board, Chilton, Didcot, Oxon, UK.&lt;/auth-address&gt;&lt;titles&gt;&lt;title&gt;Revised radiation doses for typical X-ray examinations. Report on a recent review of doses to patients from medical X-ray examinations in the UK by NRPB. National Radiological Protection Board&lt;/title&gt;&lt;secondary-title&gt;Br J Radiol&lt;/secondary-title&gt;&lt;/titles&gt;&lt;periodical&gt;&lt;full-title&gt;Br J Radiol&lt;/full-title&gt;&lt;/periodical&gt;&lt;pages&gt;437-9&lt;/pages&gt;&lt;volume&gt;70&lt;/volume&gt;&lt;number&gt;833&lt;/number&gt;&lt;edition&gt;1997/05/01&lt;/edition&gt;&lt;keywords&gt;&lt;keyword&gt;Clinical Protocols&lt;/keyword&gt;&lt;keyword&gt;Humans&lt;/keyword&gt;&lt;keyword&gt;Radiation Dosage&lt;/keyword&gt;&lt;keyword&gt;Radiation Monitoring/*methods/standards&lt;/keyword&gt;&lt;keyword&gt;Radiography/*standards&lt;/keyword&gt;&lt;/keywords&gt;&lt;dates&gt;&lt;year&gt;1997&lt;/year&gt;&lt;pub-dates&gt;&lt;date&gt;May&lt;/date&gt;&lt;/pub-dates&gt;&lt;/dates&gt;&lt;isbn&gt;0007-1285 (Print)&amp;#xD;0007-1285&lt;/isbn&gt;&lt;accession-num&gt;9227222&lt;/accession-num&gt;&lt;urls&gt;&lt;/urls&gt;&lt;electronic-resource-num&gt;10.1259/bjr.70.833.9227222&lt;/electronic-resource-num&gt;&lt;remote-database-provider&gt;NLM&lt;/remote-database-provider&gt;&lt;language&gt;eng&lt;/language&gt;&lt;/record&gt;&lt;/Cite&gt;&lt;/EndNote&gt;</w:instrText>
      </w:r>
      <w:r w:rsidR="00316D95" w:rsidRPr="003317ED">
        <w:rPr>
          <w:rFonts w:ascii="Times New Roman" w:hAnsi="Times New Roman"/>
          <w:lang w:val="en-US"/>
        </w:rPr>
        <w:fldChar w:fldCharType="separate"/>
      </w:r>
      <w:r w:rsidR="00A258AF">
        <w:rPr>
          <w:rFonts w:ascii="Times New Roman" w:hAnsi="Times New Roman"/>
          <w:noProof/>
          <w:lang w:val="en-US"/>
        </w:rPr>
        <w:t>[64]</w:t>
      </w:r>
      <w:r w:rsidR="00316D95" w:rsidRPr="003317ED">
        <w:rPr>
          <w:rFonts w:ascii="Times New Roman" w:hAnsi="Times New Roman"/>
          <w:lang w:val="en-US"/>
        </w:rPr>
        <w:fldChar w:fldCharType="end"/>
      </w:r>
      <w:r w:rsidRPr="003317ED">
        <w:rPr>
          <w:rFonts w:ascii="Times New Roman" w:hAnsi="Times New Roman"/>
          <w:lang w:val="en-US"/>
        </w:rPr>
        <w:t xml:space="preserve"> compared with</w:t>
      </w:r>
      <w:r w:rsidR="001443CC" w:rsidRPr="003317ED">
        <w:rPr>
          <w:rFonts w:ascii="Times New Roman" w:hAnsi="Times New Roman"/>
          <w:lang w:val="en-US"/>
        </w:rPr>
        <w:t xml:space="preserve"> </w:t>
      </w:r>
      <w:r w:rsidRPr="003317ED">
        <w:rPr>
          <w:rFonts w:ascii="Times New Roman" w:hAnsi="Times New Roman"/>
          <w:lang w:val="en-US"/>
        </w:rPr>
        <w:t xml:space="preserve"> ̴0.01mSv for a fan beam DXA</w:t>
      </w:r>
      <w:r w:rsidR="009B6053" w:rsidRPr="003317ED">
        <w:rPr>
          <w:rFonts w:ascii="Times New Roman" w:hAnsi="Times New Roman"/>
          <w:lang w:val="en-US"/>
        </w:rPr>
        <w:t xml:space="preserve"> </w:t>
      </w:r>
      <w:r w:rsidR="00316D95" w:rsidRPr="003317ED">
        <w:rPr>
          <w:rFonts w:ascii="Times New Roman" w:hAnsi="Times New Roman"/>
          <w:lang w:val="en-US"/>
        </w:rPr>
        <w:fldChar w:fldCharType="begin"/>
      </w:r>
      <w:r w:rsidR="00A258AF">
        <w:rPr>
          <w:rFonts w:ascii="Times New Roman" w:hAnsi="Times New Roman"/>
          <w:lang w:val="en-US"/>
        </w:rPr>
        <w:instrText xml:space="preserve"> ADDIN EN.CITE &lt;EndNote&gt;&lt;Cite&gt;&lt;Author&gt;Blake&lt;/Author&gt;&lt;Year&gt;2006&lt;/Year&gt;&lt;RecNum&gt;4950&lt;/RecNum&gt;&lt;DisplayText&gt;[65]&lt;/DisplayText&gt;&lt;record&gt;&lt;rec-number&gt;4950&lt;/rec-number&gt;&lt;foreign-keys&gt;&lt;key app="EN" db-id="t5rzx2rxywzwsceatv4vavz0xsfde05wdpae" timestamp="1607081887"&gt;4950&lt;/key&gt;&lt;/foreign-keys&gt;&lt;ref-type name="Journal Article"&gt;17&lt;/ref-type&gt;&lt;contributors&gt;&lt;authors&gt;&lt;author&gt;Blake, G. M.&lt;/author&gt;&lt;author&gt;Naeem, M.&lt;/author&gt;&lt;author&gt;Boutros, M.&lt;/author&gt;&lt;/authors&gt;&lt;/contributors&gt;&lt;auth-address&gt;Department of Nuclear Medicine, Guy&amp;apos;s, King&amp;apos;s and St. Thomas&amp;apos; School of Medicine, Guy&amp;apos;s Campus, St. Thomas Street, London SE1 9RT, UK.&lt;/auth-address&gt;&lt;titles&gt;&lt;title&gt;Comparison of effective dose to children and adults from dual X-ray absorptiometry examinations&lt;/title&gt;&lt;secondary-title&gt;Bone&lt;/secondary-title&gt;&lt;/titles&gt;&lt;periodical&gt;&lt;full-title&gt;Bone&lt;/full-title&gt;&lt;abbr-1&gt;Bone&lt;/abbr-1&gt;&lt;/periodical&gt;&lt;pages&gt;935-42&lt;/pages&gt;&lt;volume&gt;38&lt;/volume&gt;&lt;number&gt;6&lt;/number&gt;&lt;edition&gt;2005/12/27&lt;/edition&gt;&lt;keywords&gt;&lt;keyword&gt;Absorptiometry, Photon/*methods&lt;/keyword&gt;&lt;keyword&gt;Adolescent&lt;/keyword&gt;&lt;keyword&gt;Adult&lt;/keyword&gt;&lt;keyword&gt;Aging&lt;/keyword&gt;&lt;keyword&gt;Body Height&lt;/keyword&gt;&lt;keyword&gt;Body Weight&lt;/keyword&gt;&lt;keyword&gt;Bone and Bones/diagnostic imaging&lt;/keyword&gt;&lt;keyword&gt;Child&lt;/keyword&gt;&lt;keyword&gt;Child, Preschool&lt;/keyword&gt;&lt;keyword&gt;Female&lt;/keyword&gt;&lt;keyword&gt;Humans&lt;/keyword&gt;&lt;keyword&gt;Infant&lt;/keyword&gt;&lt;keyword&gt;Male&lt;/keyword&gt;&lt;/keywords&gt;&lt;dates&gt;&lt;year&gt;2006&lt;/year&gt;&lt;pub-dates&gt;&lt;date&gt;Jun&lt;/date&gt;&lt;/pub-dates&gt;&lt;/dates&gt;&lt;isbn&gt;8756-3282 (Print)&amp;#xD;1873-2763&lt;/isbn&gt;&lt;accession-num&gt;16376161&lt;/accession-num&gt;&lt;urls&gt;&lt;/urls&gt;&lt;electronic-resource-num&gt;10.1016/j.bone.2005.11.007&lt;/electronic-resource-num&gt;&lt;remote-database-provider&gt;NLM&lt;/remote-database-provider&gt;&lt;language&gt;eng&lt;/language&gt;&lt;/record&gt;&lt;/Cite&gt;&lt;/EndNote&gt;</w:instrText>
      </w:r>
      <w:r w:rsidR="00316D95" w:rsidRPr="003317ED">
        <w:rPr>
          <w:rFonts w:ascii="Times New Roman" w:hAnsi="Times New Roman"/>
          <w:lang w:val="en-US"/>
        </w:rPr>
        <w:fldChar w:fldCharType="separate"/>
      </w:r>
      <w:r w:rsidR="00A258AF">
        <w:rPr>
          <w:rFonts w:ascii="Times New Roman" w:hAnsi="Times New Roman"/>
          <w:noProof/>
          <w:lang w:val="en-US"/>
        </w:rPr>
        <w:t>[65]</w:t>
      </w:r>
      <w:r w:rsidR="00316D95" w:rsidRPr="003317ED">
        <w:rPr>
          <w:rFonts w:ascii="Times New Roman" w:hAnsi="Times New Roman"/>
          <w:lang w:val="en-US"/>
        </w:rPr>
        <w:fldChar w:fldCharType="end"/>
      </w:r>
      <w:r w:rsidRPr="003317ED">
        <w:rPr>
          <w:rFonts w:ascii="Times New Roman" w:hAnsi="Times New Roman"/>
          <w:lang w:val="en-US"/>
        </w:rPr>
        <w:t>, and &lt;0.001mSv for a pencil beam DXA</w:t>
      </w:r>
      <w:r w:rsidR="009B6053" w:rsidRPr="003317ED">
        <w:rPr>
          <w:rFonts w:ascii="Times New Roman" w:hAnsi="Times New Roman"/>
          <w:lang w:val="en-US"/>
        </w:rPr>
        <w:t xml:space="preserve"> </w:t>
      </w:r>
      <w:r w:rsidR="00316D95" w:rsidRPr="003317ED">
        <w:rPr>
          <w:rFonts w:ascii="Times New Roman" w:hAnsi="Times New Roman"/>
          <w:lang w:val="en-US"/>
        </w:rPr>
        <w:fldChar w:fldCharType="begin"/>
      </w:r>
      <w:r w:rsidR="00A258AF">
        <w:rPr>
          <w:rFonts w:ascii="Times New Roman" w:hAnsi="Times New Roman"/>
          <w:lang w:val="en-US"/>
        </w:rPr>
        <w:instrText xml:space="preserve"> ADDIN EN.CITE &lt;EndNote&gt;&lt;Cite&gt;&lt;Author&gt;Lewis&lt;/Author&gt;&lt;Year&gt;1994&lt;/Year&gt;&lt;RecNum&gt;4951&lt;/RecNum&gt;&lt;DisplayText&gt;[66]&lt;/DisplayText&gt;&lt;record&gt;&lt;rec-number&gt;4951&lt;/rec-number&gt;&lt;foreign-keys&gt;&lt;key app="EN" db-id="t5rzx2rxywzwsceatv4vavz0xsfde05wdpae" timestamp="1607081887"&gt;4951&lt;/key&gt;&lt;/foreign-keys&gt;&lt;ref-type name="Journal Article"&gt;17&lt;/ref-type&gt;&lt;contributors&gt;&lt;authors&gt;&lt;author&gt;Lewis, M. K.&lt;/author&gt;&lt;author&gt;Blake, G. M.&lt;/author&gt;&lt;author&gt;Fogelman, I.&lt;/author&gt;&lt;/authors&gt;&lt;/contributors&gt;&lt;auth-address&gt;Department of Nuclear Medicine, Guy&amp;apos;s Hospital, London, UK.&lt;/auth-address&gt;&lt;titles&gt;&lt;title&gt;Patient dose in dual x-ray absorptiometry&lt;/title&gt;&lt;secondary-title&gt;Osteoporos Int&lt;/secondary-title&gt;&lt;/titles&gt;&lt;pages&gt;11-5&lt;/pages&gt;&lt;volume&gt;4&lt;/volume&gt;&lt;number&gt;1&lt;/number&gt;&lt;edition&gt;1994/01/01&lt;/edition&gt;&lt;keywords&gt;&lt;keyword&gt;*Absorptiometry, Photon&lt;/keyword&gt;&lt;keyword&gt;*Bone Density&lt;/keyword&gt;&lt;keyword&gt;Dose-Response Relationship, Radiation&lt;/keyword&gt;&lt;keyword&gt;Female&lt;/keyword&gt;&lt;keyword&gt;Humans&lt;/keyword&gt;&lt;keyword&gt;Postmenopause&lt;/keyword&gt;&lt;keyword&gt;Premenopause&lt;/keyword&gt;&lt;/keywords&gt;&lt;dates&gt;&lt;year&gt;1994&lt;/year&gt;&lt;pub-dates&gt;&lt;date&gt;Jan&lt;/date&gt;&lt;/pub-dates&gt;&lt;/dates&gt;&lt;isbn&gt;0937-941X (Print)&amp;#xD;0937-941x&lt;/isbn&gt;&lt;accession-num&gt;8148566&lt;/accession-num&gt;&lt;urls&gt;&lt;/urls&gt;&lt;electronic-resource-num&gt;10.1007/bf02352255&lt;/electronic-resource-num&gt;&lt;remote-database-provider&gt;NLM&lt;/remote-database-provider&gt;&lt;language&gt;eng&lt;/language&gt;&lt;/record&gt;&lt;/Cite&gt;&lt;/EndNote&gt;</w:instrText>
      </w:r>
      <w:r w:rsidR="00316D95" w:rsidRPr="003317ED">
        <w:rPr>
          <w:rFonts w:ascii="Times New Roman" w:hAnsi="Times New Roman"/>
          <w:lang w:val="en-US"/>
        </w:rPr>
        <w:fldChar w:fldCharType="separate"/>
      </w:r>
      <w:r w:rsidR="00A258AF">
        <w:rPr>
          <w:rFonts w:ascii="Times New Roman" w:hAnsi="Times New Roman"/>
          <w:noProof/>
          <w:lang w:val="en-US"/>
        </w:rPr>
        <w:t>[66]</w:t>
      </w:r>
      <w:r w:rsidR="00316D95" w:rsidRPr="003317ED">
        <w:rPr>
          <w:rFonts w:ascii="Times New Roman" w:hAnsi="Times New Roman"/>
          <w:lang w:val="en-US"/>
        </w:rPr>
        <w:fldChar w:fldCharType="end"/>
      </w:r>
      <w:r w:rsidRPr="003317ED">
        <w:rPr>
          <w:rFonts w:ascii="Times New Roman" w:hAnsi="Times New Roman"/>
          <w:lang w:val="en-US"/>
        </w:rPr>
        <w:t>.</w:t>
      </w:r>
      <w:r w:rsidR="00752DF5" w:rsidRPr="003317ED">
        <w:rPr>
          <w:rFonts w:ascii="Times New Roman" w:hAnsi="Times New Roman"/>
          <w:lang w:val="en-US"/>
        </w:rPr>
        <w:t xml:space="preserve"> VFA is a low dose technique with </w:t>
      </w:r>
      <w:r w:rsidR="006A6A05" w:rsidRPr="003317ED">
        <w:rPr>
          <w:rFonts w:ascii="Times New Roman" w:hAnsi="Times New Roman"/>
          <w:lang w:val="en-US"/>
        </w:rPr>
        <w:t>doses</w:t>
      </w:r>
      <w:r w:rsidR="00752DF5" w:rsidRPr="003317ED">
        <w:rPr>
          <w:rFonts w:ascii="Times New Roman" w:hAnsi="Times New Roman"/>
          <w:lang w:val="en-US"/>
        </w:rPr>
        <w:t xml:space="preserve"> reported to be from 0.002 to about 0.05 mSv</w:t>
      </w:r>
      <w:r w:rsidR="00530A9D">
        <w:rPr>
          <w:rFonts w:ascii="Times New Roman" w:hAnsi="Times New Roman"/>
          <w:lang w:val="en-US"/>
        </w:rPr>
        <w:t>.</w:t>
      </w:r>
    </w:p>
    <w:p w14:paraId="1D417C89" w14:textId="3E547415"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lang w:val="en-US"/>
        </w:rPr>
        <w:t xml:space="preserve">However, limitations </w:t>
      </w:r>
      <w:r w:rsidR="00DA08FC" w:rsidRPr="008616E0">
        <w:rPr>
          <w:rFonts w:ascii="Times New Roman" w:hAnsi="Times New Roman"/>
          <w:lang w:val="en-US"/>
        </w:rPr>
        <w:t>of DXA</w:t>
      </w:r>
      <w:r w:rsidR="00355C6D">
        <w:rPr>
          <w:rFonts w:ascii="Times New Roman" w:hAnsi="Times New Roman"/>
          <w:lang w:val="en-US"/>
        </w:rPr>
        <w:t>-</w:t>
      </w:r>
      <w:r w:rsidR="00DA08FC" w:rsidRPr="008616E0">
        <w:rPr>
          <w:rFonts w:ascii="Times New Roman" w:hAnsi="Times New Roman"/>
          <w:lang w:val="en-US"/>
        </w:rPr>
        <w:t>VFA include</w:t>
      </w:r>
      <w:r w:rsidRPr="008616E0">
        <w:rPr>
          <w:rFonts w:ascii="Times New Roman" w:hAnsi="Times New Roman"/>
          <w:lang w:val="en-US"/>
        </w:rPr>
        <w:t xml:space="preserve"> reduced image resolution with cortical edges and endplates, leading to fewer visualised vertebra</w:t>
      </w:r>
      <w:r w:rsidR="00DA08FC" w:rsidRPr="008616E0">
        <w:rPr>
          <w:rFonts w:ascii="Times New Roman" w:hAnsi="Times New Roman"/>
          <w:lang w:val="en-US"/>
        </w:rPr>
        <w:t>,</w:t>
      </w:r>
      <w:r w:rsidRPr="008616E0">
        <w:rPr>
          <w:rFonts w:ascii="Times New Roman" w:hAnsi="Times New Roman"/>
          <w:lang w:val="en-US"/>
        </w:rPr>
        <w:t xml:space="preserve"> particularly affecting </w:t>
      </w:r>
      <w:r w:rsidR="00DA08FC" w:rsidRPr="008616E0">
        <w:rPr>
          <w:rFonts w:ascii="Times New Roman" w:hAnsi="Times New Roman"/>
          <w:lang w:val="en-US"/>
        </w:rPr>
        <w:t xml:space="preserve">the </w:t>
      </w:r>
      <w:r w:rsidRPr="008616E0">
        <w:rPr>
          <w:rFonts w:ascii="Times New Roman" w:hAnsi="Times New Roman"/>
          <w:lang w:val="en-US"/>
        </w:rPr>
        <w:t>thoracic spine between T4 and T6</w:t>
      </w:r>
      <w:r w:rsidR="009B6053">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PEVuZE5vdGU+PENpdGU+PEF1dGhvcj5CYXp6b2NjaGk8L0F1dGhvcj48WWVhcj4yMDEyPC9ZZWFy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PEVuZE5vdGU+PENpdGU+PEF1dGhvcj5CYXp6b2NjaGk8L0F1dGhvcj48WWVhcj4yMDEyPC9ZZWFy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[57, 60, 67]</w:t>
      </w:r>
      <w:r w:rsidR="00316D95">
        <w:rPr>
          <w:rFonts w:ascii="Times New Roman" w:hAnsi="Times New Roman"/>
          <w:lang w:val="en-US"/>
        </w:rPr>
        <w:fldChar w:fldCharType="end"/>
      </w:r>
      <w:r w:rsidRPr="008616E0">
        <w:rPr>
          <w:rFonts w:ascii="Times New Roman" w:hAnsi="Times New Roman"/>
          <w:lang w:val="en-US"/>
        </w:rPr>
        <w:t xml:space="preserve">, and reduced ability to detect </w:t>
      </w:r>
      <w:r w:rsidR="000259D1">
        <w:rPr>
          <w:rFonts w:ascii="Times New Roman" w:hAnsi="Times New Roman"/>
          <w:lang w:val="en-US"/>
        </w:rPr>
        <w:t>‘</w:t>
      </w:r>
      <w:r w:rsidRPr="008616E0">
        <w:rPr>
          <w:rFonts w:ascii="Times New Roman" w:hAnsi="Times New Roman"/>
          <w:lang w:val="en-US"/>
        </w:rPr>
        <w:t>mild</w:t>
      </w:r>
      <w:r w:rsidR="000259D1">
        <w:rPr>
          <w:rFonts w:ascii="Times New Roman" w:hAnsi="Times New Roman"/>
          <w:lang w:val="en-US"/>
        </w:rPr>
        <w:t>’</w:t>
      </w:r>
      <w:r w:rsidRPr="008616E0">
        <w:rPr>
          <w:rFonts w:ascii="Times New Roman" w:hAnsi="Times New Roman"/>
          <w:lang w:val="en-US"/>
        </w:rPr>
        <w:t xml:space="preserve"> fractures</w:t>
      </w:r>
      <w:r w:rsidR="009B6053">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&lt;EndNote&gt;&lt;Cite&gt;&lt;Author&gt;Fuerst&lt;/Author&gt;&lt;Year&gt;2009&lt;/Year&gt;&lt;RecNum&gt;4940&lt;/RecNum&gt;&lt;DisplayText&gt;[58]&lt;/DisplayText&gt;&lt;record&gt;&lt;rec-number&gt;4940&lt;/rec-number&gt;&lt;foreign-keys&gt;&lt;key app="EN" db-id="t5rzx2rxywzwsceatv4vavz0xsfde05wdpae" timestamp="1607081571"&gt;4940&lt;/key&gt;&lt;/foreign-keys&gt;&lt;ref-type name="Journal Article"&gt;17&lt;/ref-type&gt;&lt;contributors&gt;&lt;authors&gt;&lt;author&gt;Fuerst, T.&lt;/author&gt;&lt;author&gt;Wu, C.&lt;/author&gt;&lt;author&gt;Genant, H. K.&lt;/author&gt;&lt;author&gt;von Ingersleben, G.&lt;/author&gt;&lt;author&gt;Chen, Y.&lt;/author&gt;&lt;author&gt;Johnston, C.&lt;/author&gt;&lt;author&gt;Econs, M. J.&lt;/author&gt;&lt;author&gt;Binkley, N.&lt;/author&gt;&lt;author&gt;Vokes, T. J.&lt;/author&gt;&lt;author&gt;Crans, G.&lt;/author&gt;&lt;author&gt;Mitlak, B. H.&lt;/author&gt;&lt;/authors&gt;&lt;/contributors&gt;&lt;auth-address&gt;Synarc, Inc., San Francisco, CA 94105, USA. thomas.fuerst@synarc.com&lt;/auth-address&gt;&lt;titles&gt;&lt;title&gt;Evaluation of vertebral fracture assessment by dual X-ray absorptiometry in a multicenter setting&lt;/title&gt;&lt;secondary-title&gt;Osteoporos Int&lt;/secondary-title&gt;&lt;/titles&gt;&lt;pages&gt;1199-205&lt;/pages&gt;&lt;volume&gt;20&lt;/volume&gt;&lt;number&gt;7&lt;/number&gt;&lt;edition&gt;2008/12/17&lt;/edition&gt;&lt;keywords&gt;&lt;keyword&gt;Absorptiometry, Photon/*methods&lt;/keyword&gt;&lt;keyword&gt;Aged&lt;/keyword&gt;&lt;keyword&gt;Female&lt;/keyword&gt;&lt;keyword&gt;Femur Neck/diagnostic imaging&lt;/keyword&gt;&lt;keyword&gt;Humans&lt;/keyword&gt;&lt;keyword&gt;Lumbar Vertebrae/diagnostic imaging&lt;/keyword&gt;&lt;keyword&gt;Middle Aged&lt;/keyword&gt;&lt;keyword&gt;Osteoporosis, Postmenopausal/*diagnostic imaging&lt;/keyword&gt;&lt;keyword&gt;Retrospective Studies&lt;/keyword&gt;&lt;keyword&gt;Sensitivity and Specificity&lt;/keyword&gt;&lt;keyword&gt;Spinal Fractures/*diagnostic imaging&lt;/keyword&gt;&lt;/keywords&gt;&lt;dates&gt;&lt;year&gt;2009&lt;/year&gt;&lt;pub-dates&gt;&lt;date&gt;Jul&lt;/date&gt;&lt;/pub-dates&gt;&lt;/dates&gt;&lt;isbn&gt;0937-941x&lt;/isbn&gt;&lt;accession-num&gt;19083074&lt;/accession-num&gt;&lt;urls&gt;&lt;/urls&gt;&lt;electronic-resource-num&gt;10.1007/s00198-008-0806-9&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[58]</w:t>
      </w:r>
      <w:r w:rsidR="00316D95">
        <w:rPr>
          <w:rFonts w:ascii="Times New Roman" w:hAnsi="Times New Roman"/>
          <w:lang w:val="en-US"/>
        </w:rPr>
        <w:fldChar w:fldCharType="end"/>
      </w:r>
      <w:r w:rsidR="009E49EC" w:rsidRPr="008616E0">
        <w:rPr>
          <w:rFonts w:ascii="Times New Roman" w:hAnsi="Times New Roman"/>
          <w:lang w:val="en-US"/>
        </w:rPr>
        <w:t>.</w:t>
      </w:r>
    </w:p>
    <w:p w14:paraId="74534AB0" w14:textId="040FED37"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lang w:val="en-US"/>
        </w:rPr>
        <w:t>In a systematic review</w:t>
      </w:r>
      <w:r w:rsidR="00DA08FC" w:rsidRPr="008616E0">
        <w:rPr>
          <w:rFonts w:ascii="Times New Roman" w:hAnsi="Times New Roman"/>
          <w:lang w:val="en-US"/>
        </w:rPr>
        <w:t>, the</w:t>
      </w:r>
      <w:r w:rsidR="00EB400B">
        <w:rPr>
          <w:rFonts w:ascii="Times New Roman" w:hAnsi="Times New Roman"/>
          <w:lang w:val="en-US"/>
        </w:rPr>
        <w:t xml:space="preserve"> </w:t>
      </w:r>
      <w:r w:rsidRPr="008616E0">
        <w:rPr>
          <w:rFonts w:ascii="Times New Roman" w:hAnsi="Times New Roman"/>
          <w:lang w:val="en-US"/>
        </w:rPr>
        <w:t xml:space="preserve">diagnostic accuracy of </w:t>
      </w:r>
      <w:r w:rsidR="00355C6D">
        <w:rPr>
          <w:rFonts w:ascii="Times New Roman" w:hAnsi="Times New Roman"/>
          <w:lang w:val="en-US"/>
        </w:rPr>
        <w:t>DXA-</w:t>
      </w:r>
      <w:r w:rsidRPr="008616E0">
        <w:rPr>
          <w:rFonts w:ascii="Times New Roman" w:hAnsi="Times New Roman"/>
          <w:lang w:val="en-US"/>
        </w:rPr>
        <w:t>VFA was compared with that of spinal radiography for detection of VFs</w:t>
      </w:r>
      <w:r w:rsidR="009B6053">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PEVuZE5vdGU+PENpdGU+PEF1dGhvcj5MZWU8L0F1dGhvcj48WWVhcj4yMDE2PC9ZZWFyPjxSZWNO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PEVuZE5vdGU+PENpdGU+PEF1dGhvcj5MZWU8L0F1dGhvcj48WWVhcj4yMDE2PC9ZZWFyPjxSZWNO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[68]</w:t>
      </w:r>
      <w:r w:rsidR="00316D95">
        <w:rPr>
          <w:rFonts w:ascii="Times New Roman" w:hAnsi="Times New Roman"/>
          <w:lang w:val="en-US"/>
        </w:rPr>
        <w:fldChar w:fldCharType="end"/>
      </w:r>
      <w:r w:rsidRPr="008616E0">
        <w:rPr>
          <w:rFonts w:ascii="Times New Roman" w:hAnsi="Times New Roman"/>
          <w:lang w:val="en-US"/>
        </w:rPr>
        <w:t>. VFA was found to have a reasonable sensitivity and a much better specificity for VF detection on a per-vertebra level (0.70-0.93</w:t>
      </w:r>
      <w:r w:rsidR="001179F8">
        <w:rPr>
          <w:rFonts w:ascii="Times New Roman" w:hAnsi="Times New Roman"/>
          <w:lang w:val="en-US"/>
        </w:rPr>
        <w:t xml:space="preserve"> and</w:t>
      </w:r>
      <w:r w:rsidRPr="008616E0">
        <w:rPr>
          <w:rFonts w:ascii="Times New Roman" w:hAnsi="Times New Roman"/>
          <w:lang w:val="en-US"/>
        </w:rPr>
        <w:t xml:space="preserve"> 0.95-1.00 respectively) and the sensitivity and specificity on a per-patient basis were 0.65-1.00 and 0.74-1.00 respectively</w:t>
      </w:r>
      <w:r w:rsidR="009B6053">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PEVuZE5vdGU+PENpdGU+PEF1dGhvcj5MZWU8L0F1dGhvcj48WWVhcj4yMDE2PC9ZZWFyPjxSZWNO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PEVuZE5vdGU+PENpdGU+PEF1dGhvcj5MZWU8L0F1dGhvcj48WWVhcj4yMDE2PC9ZZWFyPjxSZWNO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[68]</w:t>
      </w:r>
      <w:r w:rsidR="00316D95">
        <w:rPr>
          <w:rFonts w:ascii="Times New Roman" w:hAnsi="Times New Roman"/>
          <w:lang w:val="en-US"/>
        </w:rPr>
        <w:fldChar w:fldCharType="end"/>
      </w:r>
      <w:r w:rsidRPr="008616E0">
        <w:rPr>
          <w:rFonts w:ascii="Times New Roman" w:hAnsi="Times New Roman"/>
          <w:lang w:val="en-US"/>
        </w:rPr>
        <w:t>. Moreover, DXA technology continues to evolve, from the 1</w:t>
      </w:r>
      <w:r w:rsidRPr="008616E0">
        <w:rPr>
          <w:rFonts w:ascii="Times New Roman" w:hAnsi="Times New Roman"/>
          <w:vertAlign w:val="superscript"/>
          <w:lang w:val="en-US"/>
        </w:rPr>
        <w:t>st</w:t>
      </w:r>
      <w:r w:rsidRPr="008616E0">
        <w:rPr>
          <w:rFonts w:ascii="Times New Roman" w:hAnsi="Times New Roman"/>
          <w:lang w:val="en-US"/>
        </w:rPr>
        <w:t xml:space="preserve"> generation machine</w:t>
      </w:r>
      <w:r w:rsidR="001179F8">
        <w:rPr>
          <w:rFonts w:ascii="Times New Roman" w:hAnsi="Times New Roman"/>
          <w:lang w:val="en-US"/>
        </w:rPr>
        <w:t>s</w:t>
      </w:r>
      <w:r w:rsidRPr="008616E0">
        <w:rPr>
          <w:rFonts w:ascii="Times New Roman" w:hAnsi="Times New Roman"/>
          <w:lang w:val="en-US"/>
        </w:rPr>
        <w:t xml:space="preserve"> using pencil beam to later models employing a wide or narrow fan beam, which has shortened the acquisition time and improved image quality</w:t>
      </w:r>
      <w:r w:rsidR="009B6053">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&lt;EndNote&gt;&lt;Cite&gt;&lt;Author&gt;Damilakis&lt;/Author&gt;&lt;Year&gt;2010&lt;/Year&gt;&lt;RecNum&gt;4962&lt;/RecNum&gt;&lt;DisplayText&gt;[69]&lt;/DisplayText&gt;&lt;record&gt;&lt;rec-number&gt;4962&lt;/rec-number&gt;&lt;foreign-keys&gt;&lt;key app="EN" db-id="t5rzx2rxywzwsceatv4vavz0xsfde05wdpae" timestamp="1607082255"&gt;4962&lt;/key&gt;&lt;/foreign-keys&gt;&lt;ref-type name="Journal Article"&gt;17&lt;/ref-type&gt;&lt;contributors&gt;&lt;authors&gt;&lt;author&gt;Damilakis, J.&lt;/author&gt;&lt;author&gt;Adams, J. E.&lt;/author&gt;&lt;author&gt;Guglielmi, G.&lt;/author&gt;&lt;author&gt;Link, T. M.&lt;/author&gt;&lt;/authors&gt;&lt;/contributors&gt;&lt;auth-address&gt;Department of Medical Physics, Faculty of Medicine, University of Crete, PO Box 2208, 71003 Iraklion, Crete, Greece. damilaki@med.uoc.gr&lt;/auth-address&gt;&lt;titles&gt;&lt;title&gt;Radiation exposure in X-ray-based imaging techniques used in osteoporosis&lt;/title&gt;&lt;secondary-title&gt;Eur Radiol&lt;/secondary-title&gt;&lt;/titles&gt;&lt;periodical&gt;&lt;full-title&gt;Eur Radiol&lt;/full-title&gt;&lt;/periodical&gt;&lt;pages&gt;2707-14&lt;/pages&gt;&lt;volume&gt;20&lt;/volume&gt;&lt;number&gt;11&lt;/number&gt;&lt;edition&gt;2010/06/19&lt;/edition&gt;&lt;keywords&gt;&lt;keyword&gt;*Absorptiometry, Photon&lt;/keyword&gt;&lt;keyword&gt;Bone Density&lt;/keyword&gt;&lt;keyword&gt;Bone and Bones/radiation effects&lt;/keyword&gt;&lt;keyword&gt;Humans&lt;/keyword&gt;&lt;keyword&gt;Osteoporosis/*diagnostic imaging&lt;/keyword&gt;&lt;keyword&gt;Osteoporotic Fractures/diagnostic imaging&lt;/keyword&gt;&lt;keyword&gt;Radiation Dosage&lt;/keyword&gt;&lt;keyword&gt;*Tomography, X-Ray Computed&lt;/keyword&gt;&lt;/keywords&gt;&lt;dates&gt;&lt;year&gt;2010&lt;/year&gt;&lt;pub-dates&gt;&lt;date&gt;Nov&lt;/date&gt;&lt;/pub-dates&gt;&lt;/dates&gt;&lt;isbn&gt;0938-7994 (Print)&amp;#xD;0938-7994&lt;/isbn&gt;&lt;accession-num&gt;20559834&lt;/accession-num&gt;&lt;urls&gt;&lt;/urls&gt;&lt;custom2&gt;PMC2948153&lt;/custom2&gt;&lt;electronic-resource-num&gt;10.1007/s00330-010-1845-0&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[69]</w:t>
      </w:r>
      <w:r w:rsidR="00316D95">
        <w:rPr>
          <w:rFonts w:ascii="Times New Roman" w:hAnsi="Times New Roman"/>
          <w:lang w:val="en-US"/>
        </w:rPr>
        <w:fldChar w:fldCharType="end"/>
      </w:r>
      <w:r w:rsidRPr="008616E0">
        <w:rPr>
          <w:rFonts w:ascii="Times New Roman" w:hAnsi="Times New Roman"/>
          <w:lang w:val="en-US"/>
        </w:rPr>
        <w:t>. Whilst there has been no direct comparison between the different models of DXA scanners with regards to VF detection, there ha</w:t>
      </w:r>
      <w:r w:rsidR="001179F8">
        <w:rPr>
          <w:rFonts w:ascii="Times New Roman" w:hAnsi="Times New Roman"/>
          <w:lang w:val="en-US"/>
        </w:rPr>
        <w:t>ve</w:t>
      </w:r>
      <w:r w:rsidRPr="008616E0">
        <w:rPr>
          <w:rFonts w:ascii="Times New Roman" w:hAnsi="Times New Roman"/>
          <w:lang w:val="en-US"/>
        </w:rPr>
        <w:t xml:space="preserve"> been numerous studies using different models of DXA scanners comparing with radiograph</w:t>
      </w:r>
      <w:r w:rsidR="00E930E9">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PEVuZE5vdGU+PENpdGU+PEF1dGhvcj5EaWFjaW50aTwvQXV0aG9yPjxZZWFyPjIwMTI8L1llYXI+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PEVuZE5vdGU+PENpdGU+PEF1dGhvcj5EaWFjaW50aTwvQXV0aG9yPjxZZWFyPjIwMTI8L1llYXI+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[60, 70, 71]</w:t>
      </w:r>
      <w:r w:rsidR="00316D95">
        <w:rPr>
          <w:rFonts w:ascii="Times New Roman" w:hAnsi="Times New Roman"/>
          <w:lang w:val="en-US"/>
        </w:rPr>
        <w:fldChar w:fldCharType="end"/>
      </w:r>
      <w:r w:rsidRPr="008616E0">
        <w:rPr>
          <w:rFonts w:ascii="Times New Roman" w:hAnsi="Times New Roman"/>
          <w:lang w:val="en-US"/>
        </w:rPr>
        <w:t xml:space="preserve">. Diacinti and colleagues used a later model of DXA scan, the </w:t>
      </w:r>
      <w:r w:rsidR="00DA08FC" w:rsidRPr="008616E0">
        <w:rPr>
          <w:rFonts w:ascii="Times New Roman" w:hAnsi="Times New Roman"/>
          <w:lang w:val="en-US"/>
        </w:rPr>
        <w:t>L</w:t>
      </w:r>
      <w:r w:rsidRPr="008616E0">
        <w:rPr>
          <w:rFonts w:ascii="Times New Roman" w:hAnsi="Times New Roman"/>
          <w:lang w:val="en-US"/>
        </w:rPr>
        <w:t>unar iDXA, which yielded a much higher sensitivity and specificity per vertebra, 96.97%</w:t>
      </w:r>
      <w:r w:rsidR="001179F8">
        <w:rPr>
          <w:rFonts w:ascii="Times New Roman" w:hAnsi="Times New Roman"/>
          <w:lang w:val="en-US"/>
        </w:rPr>
        <w:t xml:space="preserve"> and</w:t>
      </w:r>
      <w:r w:rsidRPr="008616E0">
        <w:rPr>
          <w:rFonts w:ascii="Times New Roman" w:hAnsi="Times New Roman"/>
          <w:lang w:val="en-US"/>
        </w:rPr>
        <w:t xml:space="preserve"> 99.91% respectively, and equally high sensitivity and specificity on a per patient basis, 96.83%</w:t>
      </w:r>
      <w:r w:rsidR="001179F8">
        <w:rPr>
          <w:rFonts w:ascii="Times New Roman" w:hAnsi="Times New Roman"/>
          <w:lang w:val="en-US"/>
        </w:rPr>
        <w:t xml:space="preserve"> and </w:t>
      </w:r>
      <w:r w:rsidRPr="008616E0">
        <w:rPr>
          <w:rFonts w:ascii="Times New Roman" w:hAnsi="Times New Roman"/>
          <w:lang w:val="en-US"/>
        </w:rPr>
        <w:t>98.66% respectively. In fact both the sensitivity and specificity increased further when focused on those ≥65 years on a per-vertebra and per patient bases</w:t>
      </w:r>
      <w:r w:rsidR="001443CC">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&lt;EndNote&gt;&lt;Cite&gt;&lt;Author&gt;Diacinti&lt;/Author&gt;&lt;Year&gt;2012&lt;/Year&gt;&lt;RecNum&gt;4952&lt;/RecNum&gt;&lt;DisplayText&gt;[70]&lt;/DisplayText&gt;&lt;record&gt;&lt;rec-number&gt;4952&lt;/rec-number&gt;&lt;foreign-keys&gt;&lt;key app="EN" db-id="t5rzx2rxywzwsceatv4vavz0xsfde05wdpae" timestamp="1607082255"&gt;4952&lt;/key&gt;&lt;/foreign-keys&gt;&lt;ref-type name="Journal Article"&gt;17&lt;/ref-type&gt;&lt;contributors&gt;&lt;authors&gt;&lt;author&gt;Diacinti, D.&lt;/author&gt;&lt;author&gt;Del Fiacco, R.&lt;/author&gt;&lt;author&gt;Pisani, D.&lt;/author&gt;&lt;author&gt;Todde, F.&lt;/author&gt;&lt;author&gt;Cattaruzza, M. S.&lt;/author&gt;&lt;author&gt;Diacinti, D.&lt;/author&gt;&lt;author&gt;Arima, S.&lt;/author&gt;&lt;author&gt;Romagnoli, E.&lt;/author&gt;&lt;author&gt;Pepe, J.&lt;/author&gt;&lt;author&gt;Cipriani, C.&lt;/author&gt;&lt;author&gt;Minisola, S.&lt;/author&gt;&lt;/authors&gt;&lt;/contributors&gt;&lt;auth-address&gt;Department of Radiology, Sapienza University of Rome, Viale del Policlinico 155, 00161, Rome, RM, Italy.&lt;/auth-address&gt;&lt;titles&gt;&lt;title&gt;Diagnostic performance of vertebral fracture assessment by the lunar iDXA scanner compared to conventional radiography&lt;/title&gt;&lt;secondary-title&gt;Calcif Tissue Int&lt;/secondary-title&gt;&lt;/titles&gt;&lt;pages&gt;335-42&lt;/pages&gt;&lt;volume&gt;91&lt;/volume&gt;&lt;number&gt;5&lt;/number&gt;&lt;edition&gt;2012/09/12&lt;/edition&gt;&lt;keywords&gt;&lt;keyword&gt;Absorptiometry, Photon/methods&lt;/keyword&gt;&lt;keyword&gt;Adult&lt;/keyword&gt;&lt;keyword&gt;Aged&lt;/keyword&gt;&lt;keyword&gt;Aged, 80 and over&lt;/keyword&gt;&lt;keyword&gt;Female&lt;/keyword&gt;&lt;keyword&gt;Humans&lt;/keyword&gt;&lt;keyword&gt;Male&lt;/keyword&gt;&lt;keyword&gt;Middle Aged&lt;/keyword&gt;&lt;keyword&gt;Spinal Fractures/*diagnostic imaging&lt;/keyword&gt;&lt;keyword&gt;Spine/*diagnostic imaging&lt;/keyword&gt;&lt;/keywords&gt;&lt;dates&gt;&lt;year&gt;2012&lt;/year&gt;&lt;pub-dates&gt;&lt;date&gt;Nov&lt;/date&gt;&lt;/pub-dates&gt;&lt;/dates&gt;&lt;isbn&gt;0171-967x&lt;/isbn&gt;&lt;accession-num&gt;22965625&lt;/accession-num&gt;&lt;urls&gt;&lt;/urls&gt;&lt;electronic-resource-num&gt;10.1007/s00223-012-9643-0&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[70]</w:t>
      </w:r>
      <w:r w:rsidR="00316D95">
        <w:rPr>
          <w:rFonts w:ascii="Times New Roman" w:hAnsi="Times New Roman"/>
          <w:lang w:val="en-US"/>
        </w:rPr>
        <w:fldChar w:fldCharType="end"/>
      </w:r>
      <w:r w:rsidRPr="008616E0">
        <w:rPr>
          <w:rFonts w:ascii="Times New Roman" w:hAnsi="Times New Roman"/>
          <w:lang w:val="en-US"/>
        </w:rPr>
        <w:t>. For Hologic DXA scanners, older models such as Delphi C/W yielded a low sensitivity</w:t>
      </w:r>
      <w:r w:rsidR="00DA08FC" w:rsidRPr="008616E0">
        <w:rPr>
          <w:rFonts w:ascii="Times New Roman" w:hAnsi="Times New Roman"/>
          <w:lang w:val="en-US"/>
        </w:rPr>
        <w:t xml:space="preserve"> (47%)</w:t>
      </w:r>
      <w:r w:rsidRPr="008616E0">
        <w:rPr>
          <w:rFonts w:ascii="Times New Roman" w:hAnsi="Times New Roman"/>
          <w:lang w:val="en-US"/>
        </w:rPr>
        <w:t xml:space="preserve"> but a high specificity per vertebra</w:t>
      </w:r>
      <w:r w:rsidR="00DA08FC" w:rsidRPr="008616E0">
        <w:rPr>
          <w:rFonts w:ascii="Times New Roman" w:hAnsi="Times New Roman"/>
          <w:lang w:val="en-US"/>
        </w:rPr>
        <w:t xml:space="preserve"> (99%)</w:t>
      </w:r>
      <w:r w:rsidR="001443CC">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PEVuZE5vdGU+PENpdGU+PEF1dGhvcj5EaWFjaW50aTwvQXV0aG9yPjxZZWFyPjIwMTI8L1llYXI+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PEVuZE5vdGU+PENpdGU+PEF1dGhvcj5EaWFjaW50aTwvQXV0aG9yPjxZZWFyPjIwMTI8L1llYXI+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[60, 70]</w:t>
      </w:r>
      <w:r w:rsidR="00316D95">
        <w:rPr>
          <w:rFonts w:ascii="Times New Roman" w:hAnsi="Times New Roman"/>
          <w:lang w:val="en-US"/>
        </w:rPr>
        <w:fldChar w:fldCharType="end"/>
      </w:r>
      <w:r w:rsidRPr="008616E0">
        <w:rPr>
          <w:rFonts w:ascii="Times New Roman" w:hAnsi="Times New Roman"/>
          <w:lang w:val="en-US"/>
        </w:rPr>
        <w:t>. The use of Hologic Discovery, a later model, improved the sensitivity and specificity per vertebra to 83.6%</w:t>
      </w:r>
      <w:r w:rsidR="00DA08FC" w:rsidRPr="008616E0">
        <w:rPr>
          <w:rFonts w:ascii="Times New Roman" w:hAnsi="Times New Roman"/>
          <w:lang w:val="en-US"/>
        </w:rPr>
        <w:t xml:space="preserve"> and</w:t>
      </w:r>
      <w:r w:rsidR="00E930E9">
        <w:rPr>
          <w:rFonts w:ascii="Times New Roman" w:hAnsi="Times New Roman"/>
          <w:lang w:val="en-US"/>
        </w:rPr>
        <w:t xml:space="preserve"> </w:t>
      </w:r>
      <w:r w:rsidRPr="008616E0">
        <w:rPr>
          <w:rFonts w:ascii="Times New Roman" w:hAnsi="Times New Roman"/>
          <w:lang w:val="en-US"/>
        </w:rPr>
        <w:t>99.1% respectively</w:t>
      </w:r>
      <w:r w:rsidR="00E930E9">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PEVuZE5vdGU+PENpdGU+PEF1dGhvcj5Ib3NwZXJzPC9BdXRob3I+PFllYXI+MjAwOTwvWWVhcj48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PEVuZE5vdGU+PENpdGU+PEF1dGhvcj5Ib3NwZXJzPC9BdXRob3I+PFllYXI+MjAwOTwvWWVhcj48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[71]</w:t>
      </w:r>
      <w:r w:rsidR="00316D95">
        <w:rPr>
          <w:rFonts w:ascii="Times New Roman" w:hAnsi="Times New Roman"/>
          <w:lang w:val="en-US"/>
        </w:rPr>
        <w:fldChar w:fldCharType="end"/>
      </w:r>
      <w:r w:rsidRPr="008616E0">
        <w:rPr>
          <w:rFonts w:ascii="Times New Roman" w:hAnsi="Times New Roman"/>
          <w:lang w:val="en-US"/>
        </w:rPr>
        <w:t xml:space="preserve">. </w:t>
      </w:r>
      <w:r w:rsidR="002760AE">
        <w:rPr>
          <w:rFonts w:ascii="Times New Roman" w:hAnsi="Times New Roman"/>
          <w:lang w:val="en-US"/>
        </w:rPr>
        <w:t>Computer-based</w:t>
      </w:r>
      <w:r w:rsidR="002760AE" w:rsidRPr="008616E0">
        <w:rPr>
          <w:rFonts w:ascii="Times New Roman" w:hAnsi="Times New Roman"/>
          <w:lang w:val="en-US"/>
        </w:rPr>
        <w:t xml:space="preserve"> deep learning methods </w:t>
      </w:r>
      <w:r w:rsidR="002760AE">
        <w:rPr>
          <w:rFonts w:ascii="Times New Roman" w:hAnsi="Times New Roman"/>
          <w:lang w:val="en-US"/>
        </w:rPr>
        <w:t>have been developed</w:t>
      </w:r>
      <w:r w:rsidR="002760AE" w:rsidRPr="008616E0">
        <w:rPr>
          <w:rFonts w:ascii="Times New Roman" w:hAnsi="Times New Roman"/>
          <w:lang w:val="en-US"/>
        </w:rPr>
        <w:t xml:space="preserve"> for VFA, and a recent study including over </w:t>
      </w:r>
      <w:r w:rsidR="002760AE" w:rsidRPr="00DE21B1">
        <w:rPr>
          <w:rFonts w:ascii="Times New Roman" w:hAnsi="Times New Roman"/>
          <w:lang w:val="en-US"/>
        </w:rPr>
        <w:t>12,000 VFAs</w:t>
      </w:r>
      <w:r w:rsidR="002760AE" w:rsidRPr="008616E0">
        <w:rPr>
          <w:rFonts w:ascii="Times New Roman" w:hAnsi="Times New Roman"/>
          <w:lang w:val="en-US"/>
        </w:rPr>
        <w:t xml:space="preserve"> has reported </w:t>
      </w:r>
      <w:r w:rsidR="002760AE" w:rsidRPr="008616E0">
        <w:rPr>
          <w:rFonts w:ascii="Times New Roman" w:eastAsia="Times New Roman" w:hAnsi="Times New Roman"/>
          <w:color w:val="000000"/>
          <w:lang w:val="en-US"/>
        </w:rPr>
        <w:t xml:space="preserve">an area under the receiver operating characteristic curve of 0.94 (95% confidence interval [CI]: 0.93, 0.95) for vertebral fracture detection </w:t>
      </w:r>
      <w:r w:rsidR="001179F8">
        <w:rPr>
          <w:rFonts w:ascii="Times New Roman" w:eastAsia="Times New Roman" w:hAnsi="Times New Roman"/>
          <w:color w:val="000000"/>
          <w:lang w:val="en-US"/>
        </w:rPr>
        <w:t>[</w:t>
      </w:r>
      <w:r w:rsidR="002760AE" w:rsidRPr="008616E0">
        <w:rPr>
          <w:rFonts w:ascii="Times New Roman" w:eastAsia="Times New Roman" w:hAnsi="Times New Roman"/>
          <w:color w:val="000000"/>
          <w:lang w:val="en-US"/>
        </w:rPr>
        <w:t>corresponding to a sensitivity of 87.4% (534 of 611) and specificity of 88.4% (2838 of 3211)</w:t>
      </w:r>
      <w:r w:rsidR="001179F8">
        <w:rPr>
          <w:rFonts w:ascii="Times New Roman" w:eastAsia="Times New Roman" w:hAnsi="Times New Roman"/>
          <w:color w:val="000000"/>
          <w:lang w:val="en-US"/>
        </w:rPr>
        <w:t>]</w:t>
      </w:r>
      <w:r w:rsidR="002760AE" w:rsidRPr="008616E0">
        <w:rPr>
          <w:rFonts w:ascii="Times New Roman" w:eastAsia="Times New Roman" w:hAnsi="Times New Roman"/>
          <w:color w:val="000000"/>
          <w:lang w:val="en-US"/>
        </w:rPr>
        <w:t xml:space="preserve"> and performed comparably to the study radiologists (all who had </w:t>
      </w:r>
      <w:r w:rsidR="002760AE">
        <w:rPr>
          <w:rFonts w:ascii="Times New Roman" w:eastAsia="Times New Roman" w:hAnsi="Times New Roman"/>
          <w:color w:val="000000"/>
          <w:lang w:val="en-US"/>
        </w:rPr>
        <w:t>more than</w:t>
      </w:r>
      <w:r w:rsidR="002760AE" w:rsidRPr="008616E0">
        <w:rPr>
          <w:rFonts w:ascii="Times New Roman" w:eastAsia="Times New Roman" w:hAnsi="Times New Roman"/>
          <w:color w:val="000000"/>
          <w:lang w:val="en-US"/>
        </w:rPr>
        <w:t xml:space="preserve"> 10 years of experience)</w:t>
      </w:r>
      <w:r w:rsidR="00E930E9">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r>
      <w:r w:rsidR="00A258AF">
        <w:rPr>
          <w:rFonts w:ascii="Times New Roman" w:eastAsia="Times New Roman" w:hAnsi="Times New Roman"/>
          <w:color w:val="000000"/>
          <w:lang w:val="en-US"/>
        </w:rPr>
        <w:instrText xml:space="preserve"> ADDIN EN.CITE &lt;EndNote&gt;&lt;Cite&gt;&lt;Author&gt;Derkatch&lt;/Author&gt;&lt;Year&gt;2019&lt;/Year&gt;&lt;RecNum&gt;4954&lt;/RecNum&gt;&lt;DisplayText&gt;[72]&lt;/DisplayText&gt;&lt;record&gt;&lt;rec-number&gt;4954&lt;/rec-number&gt;&lt;foreign-keys&gt;&lt;key app="EN" db-id="t5rzx2rxywzwsceatv4vavz0xsfde05wdpae" timestamp="1607082255"&gt;4954&lt;/key&gt;&lt;/foreign-keys&gt;&lt;ref-type name="Journal Article"&gt;17&lt;/ref-type&gt;&lt;contributors&gt;&lt;authors&gt;&lt;author&gt;Derkatch, S.&lt;/author&gt;&lt;author&gt;Kirby, C.&lt;/author&gt;&lt;author&gt;Kimelman, D.&lt;/author&gt;&lt;author&gt;Jozani, M. J.&lt;/author&gt;&lt;author&gt;Davidson, J. M.&lt;/author&gt;&lt;author&gt;Leslie, W. D.&lt;/author&gt;&lt;/authors&gt;&lt;/contributors&gt;&lt;auth-address&gt;From the Department of Radiology, University of Manitoba, 820 Sherbrook St, GA216, Winnipeg, MB, Canada R3T 2N2 (S.D., C.K., D.K., M.J.J., J.M.D., W.D.L.); and St Boniface Hospital Albrechtsen Research Centre, Winnipeg, Canada (C.K., D.K.).&lt;/auth-address&gt;&lt;titles&gt;&lt;title&gt;Identification of Vertebral Fractures by Convolutional Neural Networks to Predict Nonvertebral and Hip Fractures: A Registry-based Cohort Study of Dual X-ray Absorptiometry&lt;/title&gt;&lt;secondary-title&gt;Radiology&lt;/secondary-title&gt;&lt;/titles&gt;&lt;periodical&gt;&lt;full-title&gt;Radiology&lt;/full-title&gt;&lt;/periodical&gt;&lt;pages&gt;405-411&lt;/pages&gt;&lt;volume&gt;293&lt;/volume&gt;&lt;number&gt;2&lt;/number&gt;&lt;edition&gt;2019/09/19&lt;/edition&gt;&lt;keywords&gt;&lt;keyword&gt;*Absorptiometry, Photon&lt;/keyword&gt;&lt;keyword&gt;Aged&lt;/keyword&gt;&lt;keyword&gt;Female&lt;/keyword&gt;&lt;keyword&gt;Hip Fractures/*diagnostic imaging&lt;/keyword&gt;&lt;keyword&gt;Humans&lt;/keyword&gt;&lt;keyword&gt;Male&lt;/keyword&gt;&lt;keyword&gt;*Neural Networks, Computer&lt;/keyword&gt;&lt;keyword&gt;Osteoporotic Fractures/*diagnostic imaging&lt;/keyword&gt;&lt;keyword&gt;Prognosis&lt;/keyword&gt;&lt;keyword&gt;Retrospective Studies&lt;/keyword&gt;&lt;keyword&gt;Spinal Fractures/*diagnostic imaging&lt;/keyword&gt;&lt;/keywords&gt;&lt;dates&gt;&lt;year&gt;2019&lt;/year&gt;&lt;pub-dates&gt;&lt;date&gt;Nov&lt;/date&gt;&lt;/pub-dates&gt;&lt;/dates&gt;&lt;isbn&gt;0033-8419&lt;/isbn&gt;&lt;accession-num&gt;31526255&lt;/accession-num&gt;&lt;urls&gt;&lt;/urls&gt;&lt;electronic-resource-num&gt;10.1148/radiol.2019190201&lt;/electronic-resource-num&gt;&lt;remote-database-provider&gt;NLM&lt;/remote-database-provider&gt;&lt;language&gt;eng&lt;/language&gt;&lt;/record&gt;&lt;/Cite&gt;&lt;/EndNote&gt;</w:instrText>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[72]</w:t>
      </w:r>
      <w:r w:rsidR="00316D95">
        <w:rPr>
          <w:rFonts w:ascii="Times New Roman" w:eastAsia="Times New Roman" w:hAnsi="Times New Roman"/>
          <w:color w:val="000000"/>
          <w:lang w:val="en-US"/>
        </w:rPr>
        <w:fldChar w:fldCharType="end"/>
      </w:r>
      <w:r w:rsidR="002760AE" w:rsidRPr="008616E0">
        <w:rPr>
          <w:rFonts w:ascii="Times New Roman" w:eastAsia="Times New Roman" w:hAnsi="Times New Roman"/>
          <w:color w:val="000000"/>
          <w:lang w:val="en-US"/>
        </w:rPr>
        <w:t>.</w:t>
      </w:r>
    </w:p>
    <w:p w14:paraId="6EA4D8C3" w14:textId="3AC2E7FC" w:rsidR="007D47DC" w:rsidRPr="00E074FA" w:rsidRDefault="00355C6D" w:rsidP="00DE21B1">
      <w:pPr>
        <w:pStyle w:val="Heading2"/>
        <w:spacing w:before="0" w:after="120" w:line="360" w:lineRule="auto"/>
        <w:rPr>
          <w:rFonts w:ascii="Times New Roman" w:hAnsi="Times New Roman" w:cs="Times New Roman"/>
          <w:bCs/>
          <w:i/>
          <w:sz w:val="22"/>
          <w:szCs w:val="22"/>
        </w:rPr>
      </w:pPr>
      <w:r>
        <w:rPr>
          <w:rFonts w:ascii="Times New Roman" w:hAnsi="Times New Roman" w:cs="Times New Roman"/>
          <w:bCs/>
          <w:i/>
          <w:sz w:val="22"/>
          <w:szCs w:val="22"/>
        </w:rPr>
        <w:lastRenderedPageBreak/>
        <w:t>Other technologies for targeted and</w:t>
      </w:r>
      <w:r w:rsidR="00E81C35">
        <w:rPr>
          <w:rFonts w:ascii="Times New Roman" w:hAnsi="Times New Roman" w:cs="Times New Roman"/>
          <w:bCs/>
          <w:i/>
          <w:sz w:val="22"/>
          <w:szCs w:val="22"/>
        </w:rPr>
        <w:t xml:space="preserve"> opportunistic</w:t>
      </w:r>
      <w:r w:rsidR="00E81C35" w:rsidRPr="00E074FA">
        <w:rPr>
          <w:rFonts w:ascii="Times New Roman" w:hAnsi="Times New Roman" w:cs="Times New Roman"/>
          <w:bCs/>
          <w:i/>
          <w:sz w:val="22"/>
          <w:szCs w:val="22"/>
        </w:rPr>
        <w:t xml:space="preserve"> </w:t>
      </w:r>
      <w:r w:rsidR="007D47DC" w:rsidRPr="00E074FA">
        <w:rPr>
          <w:rFonts w:ascii="Times New Roman" w:hAnsi="Times New Roman" w:cs="Times New Roman"/>
          <w:bCs/>
          <w:i/>
          <w:sz w:val="22"/>
          <w:szCs w:val="22"/>
        </w:rPr>
        <w:t>identification of vertebral fractures</w:t>
      </w:r>
      <w:r w:rsidR="00681FD3">
        <w:rPr>
          <w:rFonts w:ascii="Times New Roman" w:hAnsi="Times New Roman" w:cs="Times New Roman"/>
          <w:bCs/>
          <w:i/>
          <w:sz w:val="22"/>
          <w:szCs w:val="22"/>
        </w:rPr>
        <w:t>: CT, MRI and SPECT</w:t>
      </w:r>
    </w:p>
    <w:p w14:paraId="74C0BDE8" w14:textId="45BC2ECE" w:rsidR="002760AE" w:rsidRPr="00DE21B1" w:rsidRDefault="00681FD3" w:rsidP="00DE21B1">
      <w:pPr>
        <w:spacing w:after="120" w:line="360" w:lineRule="auto"/>
        <w:jc w:val="both"/>
        <w:rPr>
          <w:rFonts w:ascii="Times New Roman" w:eastAsia="Times New Roman" w:hAnsi="Times New Roman"/>
          <w:color w:val="000000"/>
          <w:lang w:val="en-US"/>
        </w:rPr>
      </w:pPr>
      <w:r w:rsidRPr="00DE21B1">
        <w:rPr>
          <w:rFonts w:ascii="Times New Roman" w:hAnsi="Times New Roman"/>
          <w:b/>
          <w:bCs/>
          <w:lang w:val="en-US"/>
        </w:rPr>
        <w:t>CT:</w:t>
      </w:r>
      <w:r>
        <w:rPr>
          <w:rFonts w:ascii="Times New Roman" w:hAnsi="Times New Roman"/>
          <w:lang w:val="en-US"/>
        </w:rPr>
        <w:t xml:space="preserve"> </w:t>
      </w:r>
      <w:r w:rsidR="00355C6D">
        <w:rPr>
          <w:rFonts w:ascii="Times New Roman" w:hAnsi="Times New Roman"/>
          <w:lang w:val="en-US"/>
        </w:rPr>
        <w:t xml:space="preserve">Whilst the focus of this review is on the use of DXA-VFA in FLS, it should be recognized that several other technologies might be usefully incorporated into a comprehensive strategy for vertebral fracture detection. </w:t>
      </w:r>
      <w:r w:rsidR="007D47DC" w:rsidRPr="008616E0">
        <w:rPr>
          <w:rFonts w:ascii="Times New Roman" w:hAnsi="Times New Roman"/>
          <w:lang w:val="en-US"/>
        </w:rPr>
        <w:t xml:space="preserve">One potential source of vertebral fracture case detection is computed tomography (CT). Scans of the thorax, pelvis and abdomen often include spinal elements, however, vertebral fractures may </w:t>
      </w:r>
      <w:r w:rsidR="00425663">
        <w:rPr>
          <w:rFonts w:ascii="Times New Roman" w:hAnsi="Times New Roman"/>
          <w:lang w:val="en-US"/>
        </w:rPr>
        <w:t>be present</w:t>
      </w:r>
      <w:r w:rsidR="001748A5">
        <w:rPr>
          <w:rFonts w:ascii="Times New Roman" w:hAnsi="Times New Roman"/>
          <w:lang w:val="en-US"/>
        </w:rPr>
        <w:t xml:space="preserve"> </w:t>
      </w:r>
      <w:r w:rsidR="00425663">
        <w:rPr>
          <w:rFonts w:ascii="Times New Roman" w:hAnsi="Times New Roman"/>
          <w:lang w:val="en-US"/>
        </w:rPr>
        <w:t xml:space="preserve">but </w:t>
      </w:r>
      <w:r w:rsidR="007D47DC" w:rsidRPr="008616E0">
        <w:rPr>
          <w:rFonts w:ascii="Times New Roman" w:hAnsi="Times New Roman"/>
          <w:lang w:val="en-US"/>
        </w:rPr>
        <w:t>not identified or reported. Indeed, it has been estimated that only 13-16% of retrospectively confirmed vertebral fractures on CT scans are reported</w:t>
      </w:r>
      <w:r w:rsidR="00E930E9">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PEVuZE5vdGU+PENpdGU+PEF1dGhvcj5CYXJ0YWxlbmE8L0F1dGhvcj48WWVhcj4yMDA5PC9ZZWFy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PEVuZE5vdGU+PENpdGU+PEF1dGhvcj5CYXJ0YWxlbmE8L0F1dGhvcj48WWVhcj4yMDA5PC9ZZWFy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[73-75]</w:t>
      </w:r>
      <w:r w:rsidR="00316D95">
        <w:rPr>
          <w:rFonts w:ascii="Times New Roman" w:hAnsi="Times New Roman"/>
          <w:lang w:val="en-US"/>
        </w:rPr>
        <w:fldChar w:fldCharType="end"/>
      </w:r>
      <w:r w:rsidR="007D47DC" w:rsidRPr="008616E0">
        <w:rPr>
          <w:rFonts w:ascii="Times New Roman" w:hAnsi="Times New Roman"/>
          <w:lang w:val="en-US"/>
        </w:rPr>
        <w:t xml:space="preserve">, likely due to the fact that they are incidental findings and not the primary purpose for the investigation. </w:t>
      </w:r>
      <w:r w:rsidR="001748A5">
        <w:rPr>
          <w:rFonts w:ascii="Times New Roman" w:hAnsi="Times New Roman"/>
          <w:lang w:val="en-US"/>
        </w:rPr>
        <w:t>However, the prevalence and incidence of VFs can be high in studies for other diseases, as has been shown in a large survey of subjects with COPD</w:t>
      </w:r>
      <w:r w:rsidR="00E930E9">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PEVuZE5vdGU+PENpdGU+PEF1dGhvcj52YW4gRG9ydDwvQXV0aG9yPjxZZWFyPjIwMTg8L1llYXI+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PEVuZE5vdGU+PENpdGU+PEF1dGhvcj52YW4gRG9ydDwvQXV0aG9yPjxZZWFyPjIwMTg8L1llYXI+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[76]</w:t>
      </w:r>
      <w:r w:rsidR="00316D95">
        <w:rPr>
          <w:rFonts w:ascii="Times New Roman" w:hAnsi="Times New Roman"/>
          <w:lang w:val="en-US"/>
        </w:rPr>
        <w:fldChar w:fldCharType="end"/>
      </w:r>
      <w:r w:rsidR="00582929">
        <w:rPr>
          <w:rFonts w:ascii="Times New Roman" w:hAnsi="Times New Roman"/>
          <w:lang w:val="en-US"/>
        </w:rPr>
        <w:t>.</w:t>
      </w:r>
      <w:r w:rsidR="001748A5">
        <w:rPr>
          <w:rFonts w:ascii="Times New Roman" w:hAnsi="Times New Roman"/>
          <w:lang w:val="en-US"/>
        </w:rPr>
        <w:t xml:space="preserve"> </w:t>
      </w:r>
      <w:r w:rsidR="00A72293">
        <w:rPr>
          <w:rFonts w:ascii="Times New Roman" w:hAnsi="Times New Roman"/>
          <w:lang w:val="en-US"/>
        </w:rPr>
        <w:t>Studies</w:t>
      </w:r>
      <w:r w:rsidR="00A72293" w:rsidRPr="008616E0">
        <w:rPr>
          <w:rFonts w:ascii="Times New Roman" w:hAnsi="Times New Roman"/>
          <w:lang w:val="en-US"/>
        </w:rPr>
        <w:t xml:space="preserve"> </w:t>
      </w:r>
      <w:r w:rsidR="007D47DC" w:rsidRPr="008616E0">
        <w:rPr>
          <w:rFonts w:ascii="Times New Roman" w:hAnsi="Times New Roman"/>
          <w:lang w:val="en-US"/>
        </w:rPr>
        <w:t xml:space="preserve">have shown a high correlation between trabecular vertebral attenuation values on CT images and DXA </w:t>
      </w:r>
      <w:r w:rsidR="00A72293">
        <w:rPr>
          <w:rFonts w:ascii="Times New Roman" w:hAnsi="Times New Roman"/>
          <w:lang w:val="en-US"/>
        </w:rPr>
        <w:t>BMD values</w:t>
      </w:r>
      <w:r w:rsidR="00A72293" w:rsidRPr="008616E0">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PEVuZE5vdGU+PENpdGU+PEF1dGhvcj5CdWNrZW5zPC9BdXRob3I+PFllYXI+MjAxNTwvWWVhcj48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PEVuZE5vdGU+PENpdGU+PEF1dGhvcj5CdWNrZW5zPC9BdXRob3I+PFllYXI+MjAxNTwvWWVhcj48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[77-80]</w:t>
      </w:r>
      <w:r w:rsidR="00316D95">
        <w:rPr>
          <w:rFonts w:ascii="Times New Roman" w:hAnsi="Times New Roman"/>
          <w:lang w:val="en-US"/>
        </w:rPr>
        <w:fldChar w:fldCharType="end"/>
      </w:r>
      <w:r w:rsidR="007D47DC" w:rsidRPr="008616E0">
        <w:rPr>
          <w:rFonts w:ascii="Times New Roman" w:hAnsi="Times New Roman"/>
          <w:lang w:val="en-US"/>
        </w:rPr>
        <w:t>, however the high radiation dose (typical effective dose for an adult abdominal CT is 8 mSv)</w:t>
      </w:r>
      <w:r w:rsidR="00E930E9">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&lt;EndNote&gt;&lt;Cite&gt;&lt;Author&gt;Damilakis&lt;/Author&gt;&lt;Year&gt;2010&lt;/Year&gt;&lt;RecNum&gt;4962&lt;/RecNum&gt;&lt;DisplayText&gt;[69]&lt;/DisplayText&gt;&lt;record&gt;&lt;rec-number&gt;4962&lt;/rec-number&gt;&lt;foreign-keys&gt;&lt;key app="EN" db-id="t5rzx2rxywzwsceatv4vavz0xsfde05wdpae" timestamp="1607082255"&gt;4962&lt;/key&gt;&lt;/foreign-keys&gt;&lt;ref-type name="Journal Article"&gt;17&lt;/ref-type&gt;&lt;contributors&gt;&lt;authors&gt;&lt;author&gt;Damilakis, J.&lt;/author&gt;&lt;author&gt;Adams, J. E.&lt;/author&gt;&lt;author&gt;Guglielmi, G.&lt;/author&gt;&lt;author&gt;Link, T. M.&lt;/author&gt;&lt;/authors&gt;&lt;/contributors&gt;&lt;auth-address&gt;Department of Medical Physics, Faculty of Medicine, University of Crete, PO Box 2208, 71003 Iraklion, Crete, Greece. damilaki@med.uoc.gr&lt;/auth-address&gt;&lt;titles&gt;&lt;title&gt;Radiation exposure in X-ray-based imaging techniques used in osteoporosis&lt;/title&gt;&lt;secondary-title&gt;Eur Radiol&lt;/secondary-title&gt;&lt;/titles&gt;&lt;periodical&gt;&lt;full-title&gt;Eur Radiol&lt;/full-title&gt;&lt;/periodical&gt;&lt;pages&gt;2707-14&lt;/pages&gt;&lt;volume&gt;20&lt;/volume&gt;&lt;number&gt;11&lt;/number&gt;&lt;edition&gt;2010/06/19&lt;/edition&gt;&lt;keywords&gt;&lt;keyword&gt;*Absorptiometry, Photon&lt;/keyword&gt;&lt;keyword&gt;Bone Density&lt;/keyword&gt;&lt;keyword&gt;Bone and Bones/radiation effects&lt;/keyword&gt;&lt;keyword&gt;Humans&lt;/keyword&gt;&lt;keyword&gt;Osteoporosis/*diagnostic imaging&lt;/keyword&gt;&lt;keyword&gt;Osteoporotic Fractures/diagnostic imaging&lt;/keyword&gt;&lt;keyword&gt;Radiation Dosage&lt;/keyword&gt;&lt;keyword&gt;*Tomography, X-Ray Computed&lt;/keyword&gt;&lt;/keywords&gt;&lt;dates&gt;&lt;year&gt;2010&lt;/year&gt;&lt;pub-dates&gt;&lt;date&gt;Nov&lt;/date&gt;&lt;/pub-dates&gt;&lt;/dates&gt;&lt;isbn&gt;0938-7994 (Print)&amp;#xD;0938-7994&lt;/isbn&gt;&lt;accession-num&gt;20559834&lt;/accession-num&gt;&lt;urls&gt;&lt;/urls&gt;&lt;custom2&gt;PMC2948153&lt;/custom2&gt;&lt;electronic-resource-num&gt;10.1007/s00330-010-1845-0&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[69]</w:t>
      </w:r>
      <w:r w:rsidR="00316D95">
        <w:rPr>
          <w:rFonts w:ascii="Times New Roman" w:hAnsi="Times New Roman"/>
          <w:lang w:val="en-US"/>
        </w:rPr>
        <w:fldChar w:fldCharType="end"/>
      </w:r>
      <w:r w:rsidR="007D47DC" w:rsidRPr="008616E0">
        <w:rPr>
          <w:rFonts w:ascii="Times New Roman" w:hAnsi="Times New Roman"/>
          <w:lang w:val="en-US"/>
        </w:rPr>
        <w:t xml:space="preserve"> and higher cost </w:t>
      </w:r>
      <w:r w:rsidR="000A34F3" w:rsidRPr="008616E0">
        <w:rPr>
          <w:rFonts w:ascii="Times New Roman" w:hAnsi="Times New Roman"/>
          <w:lang w:val="en-US"/>
        </w:rPr>
        <w:t>mean that CT is best placed as an</w:t>
      </w:r>
      <w:r w:rsidR="007D47DC" w:rsidRPr="008616E0">
        <w:rPr>
          <w:rFonts w:ascii="Times New Roman" w:hAnsi="Times New Roman"/>
          <w:lang w:val="en-US"/>
        </w:rPr>
        <w:t xml:space="preserve"> opportunistic </w:t>
      </w:r>
      <w:r w:rsidR="000A34F3" w:rsidRPr="008616E0">
        <w:rPr>
          <w:rFonts w:ascii="Times New Roman" w:hAnsi="Times New Roman"/>
          <w:lang w:val="en-US"/>
        </w:rPr>
        <w:t>secondary modality, rather than as a primary assessment tool</w:t>
      </w:r>
      <w:r w:rsidR="007D47DC" w:rsidRPr="008616E0">
        <w:rPr>
          <w:rFonts w:ascii="Times New Roman" w:hAnsi="Times New Roman"/>
          <w:lang w:val="en-US"/>
        </w:rPr>
        <w:t xml:space="preserve">. Recent advances in computer processing and computer vision have led to </w:t>
      </w:r>
      <w:r w:rsidR="00355C6D">
        <w:rPr>
          <w:rFonts w:ascii="Times New Roman" w:hAnsi="Times New Roman"/>
          <w:lang w:val="en-US"/>
        </w:rPr>
        <w:t>development of</w:t>
      </w:r>
      <w:r w:rsidR="00A72293">
        <w:rPr>
          <w:rFonts w:ascii="Times New Roman" w:hAnsi="Times New Roman"/>
          <w:lang w:val="en-US"/>
        </w:rPr>
        <w:t xml:space="preserve"> </w:t>
      </w:r>
      <w:r w:rsidR="000A34F3" w:rsidRPr="008616E0">
        <w:rPr>
          <w:rFonts w:ascii="Times New Roman" w:hAnsi="Times New Roman"/>
          <w:lang w:val="en-US"/>
        </w:rPr>
        <w:t>computer</w:t>
      </w:r>
      <w:r w:rsidR="000259D1">
        <w:rPr>
          <w:rFonts w:ascii="Times New Roman" w:hAnsi="Times New Roman"/>
          <w:lang w:val="en-US"/>
        </w:rPr>
        <w:t>-</w:t>
      </w:r>
      <w:r w:rsidR="000A34F3" w:rsidRPr="008616E0">
        <w:rPr>
          <w:rFonts w:ascii="Times New Roman" w:hAnsi="Times New Roman"/>
          <w:lang w:val="en-US"/>
        </w:rPr>
        <w:t xml:space="preserve">based </w:t>
      </w:r>
      <w:r w:rsidR="007D47DC" w:rsidRPr="008616E0">
        <w:rPr>
          <w:rFonts w:ascii="Times New Roman" w:hAnsi="Times New Roman"/>
          <w:lang w:val="en-US"/>
        </w:rPr>
        <w:t>deep learning</w:t>
      </w:r>
      <w:r w:rsidR="002760AE">
        <w:rPr>
          <w:rFonts w:ascii="Times New Roman" w:hAnsi="Times New Roman"/>
          <w:lang w:val="en-US"/>
        </w:rPr>
        <w:t xml:space="preserve"> or active shape modelling</w:t>
      </w:r>
      <w:r w:rsidR="007D47DC" w:rsidRPr="008616E0">
        <w:rPr>
          <w:rFonts w:ascii="Times New Roman" w:hAnsi="Times New Roman"/>
          <w:lang w:val="en-US"/>
        </w:rPr>
        <w:t xml:space="preserve"> to identify fractures. The accuracy afforded by </w:t>
      </w:r>
      <w:r w:rsidR="002760AE" w:rsidRPr="00DE21B1">
        <w:rPr>
          <w:rFonts w:ascii="Times New Roman" w:eastAsia="Times New Roman" w:hAnsi="Times New Roman"/>
          <w:color w:val="000000"/>
          <w:lang w:val="en-US"/>
        </w:rPr>
        <w:t xml:space="preserve">such </w:t>
      </w:r>
      <w:r w:rsidR="007D47DC" w:rsidRPr="00DE21B1">
        <w:rPr>
          <w:rFonts w:ascii="Times New Roman" w:eastAsia="Times New Roman" w:hAnsi="Times New Roman"/>
          <w:color w:val="000000"/>
          <w:lang w:val="en-US"/>
        </w:rPr>
        <w:t>approach</w:t>
      </w:r>
      <w:r w:rsidR="002760AE" w:rsidRPr="00DE21B1">
        <w:rPr>
          <w:rFonts w:ascii="Times New Roman" w:eastAsia="Times New Roman" w:hAnsi="Times New Roman"/>
          <w:color w:val="000000"/>
          <w:lang w:val="en-US"/>
        </w:rPr>
        <w:t>es</w:t>
      </w:r>
      <w:r w:rsidR="007D47DC" w:rsidRPr="00DE21B1">
        <w:rPr>
          <w:rFonts w:ascii="Times New Roman" w:eastAsia="Times New Roman" w:hAnsi="Times New Roman"/>
          <w:color w:val="000000"/>
          <w:lang w:val="en-US"/>
        </w:rPr>
        <w:t xml:space="preserve"> is 89-97%</w:t>
      </w:r>
      <w:r w:rsidR="00E930E9">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PEVuZE5vdGU+PENpdGU+PEF1dGhvcj5BbC1IZWxvPC9BdXRob3I+PFllYXI+MjAxMzwvWWVhcj48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PEVuZE5vdGU+PENpdGU+PEF1dGhvcj5BbC1IZWxvPC9BdXRob3I+PFllYXI+MjAxMzwvWWVhcj48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[81-83]</w:t>
      </w:r>
      <w:r w:rsidR="00316D95">
        <w:rPr>
          <w:rFonts w:ascii="Times New Roman" w:eastAsia="Times New Roman" w:hAnsi="Times New Roman"/>
          <w:color w:val="000000"/>
          <w:lang w:val="en-US"/>
        </w:rPr>
        <w:fldChar w:fldCharType="end"/>
      </w:r>
      <w:r w:rsidR="007D47DC" w:rsidRPr="00DE21B1">
        <w:rPr>
          <w:rFonts w:ascii="Times New Roman" w:eastAsia="Times New Roman" w:hAnsi="Times New Roman"/>
          <w:color w:val="000000"/>
          <w:lang w:val="en-US"/>
        </w:rPr>
        <w:t>.</w:t>
      </w:r>
    </w:p>
    <w:p w14:paraId="1402C88F" w14:textId="4C211B27" w:rsidR="005F4972" w:rsidRPr="00DE21B1" w:rsidRDefault="002760AE" w:rsidP="00DE21B1">
      <w:pPr>
        <w:spacing w:after="120" w:line="360" w:lineRule="auto"/>
        <w:jc w:val="both"/>
        <w:rPr>
          <w:rFonts w:ascii="Times New Roman" w:eastAsia="Times New Roman" w:hAnsi="Times New Roman"/>
          <w:color w:val="000000"/>
          <w:lang w:val="en-US"/>
        </w:rPr>
      </w:pPr>
      <w:r w:rsidRPr="00DE21B1">
        <w:rPr>
          <w:rFonts w:ascii="Times New Roman" w:eastAsia="Times New Roman" w:hAnsi="Times New Roman"/>
          <w:b/>
          <w:bCs/>
          <w:color w:val="000000"/>
          <w:lang w:val="en-US"/>
        </w:rPr>
        <w:t>MRI</w:t>
      </w:r>
      <w:r w:rsidR="00681FD3" w:rsidRPr="00DE21B1">
        <w:rPr>
          <w:rFonts w:ascii="Times New Roman" w:eastAsia="Times New Roman" w:hAnsi="Times New Roman"/>
          <w:b/>
          <w:bCs/>
          <w:color w:val="000000"/>
          <w:lang w:val="en-US"/>
        </w:rPr>
        <w:t>:</w:t>
      </w:r>
      <w:r w:rsidR="005F4972" w:rsidRPr="00DE21B1">
        <w:rPr>
          <w:rFonts w:ascii="Times New Roman" w:eastAsia="Times New Roman" w:hAnsi="Times New Roman"/>
          <w:color w:val="000000"/>
          <w:lang w:val="en-US"/>
        </w:rPr>
        <w:t xml:space="preserve"> </w:t>
      </w:r>
      <w:r w:rsidR="00AF41F1">
        <w:rPr>
          <w:rFonts w:ascii="Times New Roman" w:eastAsia="Times New Roman" w:hAnsi="Times New Roman"/>
          <w:color w:val="000000"/>
          <w:lang w:val="en-US"/>
        </w:rPr>
        <w:t>M</w:t>
      </w:r>
      <w:r w:rsidR="00AF41F1" w:rsidRPr="00152966">
        <w:rPr>
          <w:rFonts w:ascii="Times New Roman" w:eastAsia="Times New Roman" w:hAnsi="Times New Roman"/>
          <w:color w:val="000000"/>
          <w:lang w:val="en-US"/>
        </w:rPr>
        <w:t>agnetic resonance imaging (MRI)</w:t>
      </w:r>
      <w:r w:rsidR="00AF41F1">
        <w:rPr>
          <w:rFonts w:ascii="Times New Roman" w:eastAsia="Times New Roman" w:hAnsi="Times New Roman"/>
          <w:color w:val="000000"/>
          <w:lang w:val="en-US"/>
        </w:rPr>
        <w:t xml:space="preserve"> permits acquisition of 3D images of the body, including characterization of vertebral fractures</w:t>
      </w:r>
      <w:r w:rsidR="001443CC">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PEVuZE5vdGU+PENpdGU+PEF1dGhvcj5BaG1hZGk8L0F1dGhvcj48WWVhcj4yMDE5PC9ZZWFyPjxS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PEVuZE5vdGU+PENpdGU+PEF1dGhvcj5BaG1hZGk8L0F1dGhvcj48WWVhcj4yMDE5PC9ZZWFyPjxS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[84-86]</w:t>
      </w:r>
      <w:r w:rsidR="00316D95">
        <w:rPr>
          <w:rFonts w:ascii="Times New Roman" w:eastAsia="Times New Roman" w:hAnsi="Times New Roman"/>
          <w:color w:val="000000"/>
          <w:lang w:val="en-US"/>
        </w:rPr>
        <w:fldChar w:fldCharType="end"/>
      </w:r>
      <w:r w:rsidR="000D2229" w:rsidRPr="00BC4DD0">
        <w:rPr>
          <w:rFonts w:ascii="Times New Roman" w:eastAsia="Times New Roman" w:hAnsi="Times New Roman"/>
          <w:color w:val="000000"/>
          <w:lang w:val="en-US"/>
        </w:rPr>
        <w:t>.</w:t>
      </w:r>
      <w:r w:rsidR="00AF41F1">
        <w:rPr>
          <w:rFonts w:ascii="Times New Roman" w:eastAsia="Times New Roman" w:hAnsi="Times New Roman"/>
          <w:color w:val="000000"/>
          <w:lang w:val="en-US"/>
        </w:rPr>
        <w:t xml:space="preserve"> An advantage over CT is</w:t>
      </w:r>
      <w:r w:rsidR="000D2229">
        <w:rPr>
          <w:rFonts w:ascii="Times New Roman" w:eastAsia="Times New Roman" w:hAnsi="Times New Roman"/>
          <w:color w:val="000000"/>
          <w:lang w:val="en-US"/>
        </w:rPr>
        <w:t xml:space="preserve"> the lack of ionizing radiation and</w:t>
      </w:r>
      <w:r w:rsidR="00AF41F1">
        <w:rPr>
          <w:rFonts w:ascii="Times New Roman" w:eastAsia="Times New Roman" w:hAnsi="Times New Roman"/>
          <w:color w:val="000000"/>
          <w:lang w:val="en-US"/>
        </w:rPr>
        <w:t xml:space="preserve"> that </w:t>
      </w:r>
      <w:r w:rsidR="000D2229">
        <w:rPr>
          <w:rFonts w:ascii="Times New Roman" w:eastAsia="Times New Roman" w:hAnsi="Times New Roman"/>
          <w:color w:val="000000"/>
          <w:lang w:val="en-US"/>
        </w:rPr>
        <w:t>information can be gained on recency of fracture, from the presence of oedema; a major disadvantage is the much longer scan times, danger posed by ferromagnetic implants and frequently claustrophobia-inducing gantry.</w:t>
      </w:r>
      <w:r w:rsidR="00AF41F1" w:rsidRPr="00152966">
        <w:rPr>
          <w:rFonts w:ascii="Times New Roman" w:eastAsia="Times New Roman" w:hAnsi="Times New Roman"/>
          <w:color w:val="000000"/>
          <w:lang w:val="en-US"/>
        </w:rPr>
        <w:t xml:space="preserve"> </w:t>
      </w:r>
      <w:r w:rsidR="00AF41F1">
        <w:rPr>
          <w:rFonts w:ascii="Times New Roman" w:eastAsia="Times New Roman" w:hAnsi="Times New Roman"/>
          <w:color w:val="000000"/>
          <w:lang w:val="en-US"/>
        </w:rPr>
        <w:t>With</w:t>
      </w:r>
      <w:r w:rsidR="005F4972" w:rsidRPr="00DE21B1">
        <w:rPr>
          <w:rFonts w:ascii="Times New Roman" w:eastAsia="Times New Roman" w:hAnsi="Times New Roman"/>
          <w:color w:val="000000"/>
          <w:lang w:val="en-US"/>
        </w:rPr>
        <w:t xml:space="preserve"> recent technological advances, newer sequences and higher field strength over the last decade, </w:t>
      </w:r>
      <w:r w:rsidR="00AF41F1">
        <w:rPr>
          <w:rFonts w:ascii="Times New Roman" w:eastAsia="Times New Roman" w:hAnsi="Times New Roman"/>
          <w:color w:val="000000"/>
          <w:lang w:val="en-US"/>
        </w:rPr>
        <w:t>MRI now represents a further option to</w:t>
      </w:r>
      <w:r w:rsidR="005F4972" w:rsidRPr="00DE21B1">
        <w:rPr>
          <w:rFonts w:ascii="Times New Roman" w:eastAsia="Times New Roman" w:hAnsi="Times New Roman"/>
          <w:color w:val="000000"/>
          <w:lang w:val="en-US"/>
        </w:rPr>
        <w:t xml:space="preserve"> explore bone micro-architecture</w:t>
      </w:r>
      <w:r w:rsidR="00B964DF">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PEVuZE5vdGU+PENpdGU+PEF1dGhvcj5DaGFuZzwvQXV0aG9yPjxZZWFyPjIwMTc8L1llYXI+PFJl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PEVuZE5vdGU+PENpdGU+PEF1dGhvcj5DaGFuZzwvQXV0aG9yPjxZZWFyPjIwMTc8L1llYXI+PFJl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[87]</w:t>
      </w:r>
      <w:r w:rsidR="00316D95">
        <w:rPr>
          <w:rFonts w:ascii="Times New Roman" w:eastAsia="Times New Roman" w:hAnsi="Times New Roman"/>
          <w:color w:val="000000"/>
          <w:lang w:val="en-US"/>
        </w:rPr>
        <w:fldChar w:fldCharType="end"/>
      </w:r>
      <w:r w:rsidR="005F4972" w:rsidRPr="00DE21B1">
        <w:rPr>
          <w:rFonts w:ascii="Times New Roman" w:eastAsia="Times New Roman" w:hAnsi="Times New Roman"/>
          <w:color w:val="000000"/>
          <w:lang w:val="en-US"/>
        </w:rPr>
        <w:t xml:space="preserve"> </w:t>
      </w:r>
      <w:r w:rsidR="000D2229">
        <w:rPr>
          <w:rFonts w:ascii="Times New Roman" w:eastAsia="Times New Roman" w:hAnsi="Times New Roman"/>
          <w:color w:val="000000"/>
          <w:lang w:val="en-US"/>
        </w:rPr>
        <w:t xml:space="preserve">and </w:t>
      </w:r>
      <w:r w:rsidR="005F4972" w:rsidRPr="00DE21B1">
        <w:rPr>
          <w:rFonts w:ascii="Times New Roman" w:eastAsia="Times New Roman" w:hAnsi="Times New Roman"/>
          <w:color w:val="000000"/>
          <w:lang w:val="en-US"/>
        </w:rPr>
        <w:t xml:space="preserve">the role of bone marrow </w:t>
      </w:r>
      <w:r w:rsidR="000D2229">
        <w:rPr>
          <w:rFonts w:ascii="Times New Roman" w:eastAsia="Times New Roman" w:hAnsi="Times New Roman"/>
          <w:color w:val="000000"/>
          <w:lang w:val="en-US"/>
        </w:rPr>
        <w:t>adiposity in</w:t>
      </w:r>
      <w:r w:rsidR="005F4972" w:rsidRPr="00DE21B1">
        <w:rPr>
          <w:rFonts w:ascii="Times New Roman" w:eastAsia="Times New Roman" w:hAnsi="Times New Roman"/>
          <w:color w:val="000000"/>
          <w:lang w:val="en-US"/>
        </w:rPr>
        <w:t xml:space="preserve"> osteoporosis </w:t>
      </w:r>
      <w:r w:rsidR="000D2229">
        <w:rPr>
          <w:rFonts w:ascii="Times New Roman" w:eastAsia="Times New Roman" w:hAnsi="Times New Roman"/>
          <w:color w:val="000000"/>
          <w:lang w:val="en-US"/>
        </w:rPr>
        <w:t>using</w:t>
      </w:r>
      <w:r w:rsidR="005F4972" w:rsidRPr="00DE21B1">
        <w:rPr>
          <w:rFonts w:ascii="Times New Roman" w:eastAsia="Times New Roman" w:hAnsi="Times New Roman"/>
          <w:color w:val="000000"/>
          <w:lang w:val="en-US"/>
        </w:rPr>
        <w:t xml:space="preserve"> diffusion weighted imaging</w:t>
      </w:r>
      <w:r w:rsidR="000D2229">
        <w:rPr>
          <w:rFonts w:ascii="Times New Roman" w:eastAsia="Times New Roman" w:hAnsi="Times New Roman"/>
          <w:color w:val="000000"/>
          <w:lang w:val="en-US"/>
        </w:rPr>
        <w:t xml:space="preserve"> and </w:t>
      </w:r>
      <w:r w:rsidR="005F4972" w:rsidRPr="00DE21B1">
        <w:rPr>
          <w:rFonts w:ascii="Times New Roman" w:eastAsia="Times New Roman" w:hAnsi="Times New Roman"/>
          <w:color w:val="000000"/>
          <w:lang w:val="en-US"/>
        </w:rPr>
        <w:t>MR spectroscopy</w:t>
      </w:r>
      <w:r w:rsidR="00B964DF">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r>
      <w:r w:rsidR="00A258AF">
        <w:rPr>
          <w:rFonts w:ascii="Times New Roman" w:eastAsia="Times New Roman" w:hAnsi="Times New Roman"/>
          <w:color w:val="000000"/>
          <w:lang w:val="en-US"/>
        </w:rPr>
        <w:instrText xml:space="preserve"> ADDIN EN.CITE &lt;EndNote&gt;&lt;Cite&gt;&lt;Author&gt;Link&lt;/Author&gt;&lt;Year&gt;2012&lt;/Year&gt;&lt;RecNum&gt;4971&lt;/RecNum&gt;&lt;DisplayText&gt;[88]&lt;/DisplayText&gt;&lt;record&gt;&lt;rec-number&gt;4971&lt;/rec-number&gt;&lt;foreign-keys&gt;&lt;key app="EN" db-id="t5rzx2rxywzwsceatv4vavz0xsfde05wdpae" timestamp="1607082600"&gt;4971&lt;/key&gt;&lt;/foreign-keys&gt;&lt;ref-type name="Journal Article"&gt;17&lt;/ref-type&gt;&lt;contributors&gt;&lt;authors&gt;&lt;author&gt;Link, T. M.&lt;/author&gt;&lt;/authors&gt;&lt;/contributors&gt;&lt;auth-address&gt;Department of Radiology and Biomedical Imaging, University of California at San Francisco, San Francisco, CA 94143, USA. tmlink@radiology.ucsf.edu&lt;/auth-address&gt;&lt;titles&gt;&lt;title&gt;Osteoporosis imaging: state of the art and advanced imaging&lt;/title&gt;&lt;secondary-title&gt;Radiology&lt;/secondary-title&gt;&lt;/titles&gt;&lt;periodical&gt;&lt;full-title&gt;Radiology&lt;/full-title&gt;&lt;/periodical&gt;&lt;pages&gt;3-17&lt;/pages&gt;&lt;volume&gt;263&lt;/volume&gt;&lt;number&gt;1&lt;/number&gt;&lt;edition&gt;2012/03/23&lt;/edition&gt;&lt;keywords&gt;&lt;keyword&gt;Absorptiometry, Photon/*methods&lt;/keyword&gt;&lt;keyword&gt;Bone Density&lt;/keyword&gt;&lt;keyword&gt;Fractures, Bone/*diagnostic imaging/epidemiology/*etiology&lt;/keyword&gt;&lt;keyword&gt;Humans&lt;/keyword&gt;&lt;keyword&gt;Magnetic Resonance Imaging/methods&lt;/keyword&gt;&lt;keyword&gt;Magnetic Resonance Spectroscopy/methods&lt;/keyword&gt;&lt;keyword&gt;Osteoporosis/*complications/*diagnostic imaging/epidemiology&lt;/keyword&gt;&lt;keyword&gt;Phantoms, Imaging&lt;/keyword&gt;&lt;keyword&gt;Radiation Dosage&lt;/keyword&gt;&lt;keyword&gt;Tomography, X-Ray Computed/*methods&lt;/keyword&gt;&lt;keyword&gt;Ultrasonography/methods&lt;/keyword&gt;&lt;/keywords&gt;&lt;dates&gt;&lt;year&gt;2012&lt;/year&gt;&lt;pub-dates&gt;&lt;date&gt;Apr&lt;/date&gt;&lt;/pub-dates&gt;&lt;/dates&gt;&lt;isbn&gt;0033-8419 (Print)&amp;#xD;0033-8419&lt;/isbn&gt;&lt;accession-num&gt;22438439&lt;/accession-num&gt;&lt;urls&gt;&lt;/urls&gt;&lt;custom2&gt;PMC3309802&lt;/custom2&gt;&lt;electronic-resource-num&gt;10.1148/radiol.12110462&lt;/electronic-resource-num&gt;&lt;remote-database-provider&gt;NLM&lt;/remote-database-provider&gt;&lt;language&gt;eng&lt;/language&gt;&lt;/record&gt;&lt;/Cite&gt;&lt;/EndNote&gt;</w:instrText>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[88]</w:t>
      </w:r>
      <w:r w:rsidR="00316D95">
        <w:rPr>
          <w:rFonts w:ascii="Times New Roman" w:eastAsia="Times New Roman" w:hAnsi="Times New Roman"/>
          <w:color w:val="000000"/>
          <w:lang w:val="en-US"/>
        </w:rPr>
        <w:fldChar w:fldCharType="end"/>
      </w:r>
      <w:r w:rsidR="005F4972" w:rsidRPr="00DE21B1">
        <w:rPr>
          <w:rFonts w:ascii="Times New Roman" w:eastAsia="Times New Roman" w:hAnsi="Times New Roman"/>
          <w:color w:val="000000"/>
          <w:lang w:val="en-US"/>
        </w:rPr>
        <w:t xml:space="preserve">. </w:t>
      </w:r>
      <w:r w:rsidR="009D5842">
        <w:rPr>
          <w:rFonts w:ascii="Times New Roman" w:eastAsia="Times New Roman" w:hAnsi="Times New Roman"/>
          <w:color w:val="000000"/>
          <w:lang w:val="en-US"/>
        </w:rPr>
        <w:t>The place of MRI in opportunistic identification of vertebral fractures is as yet not well defined, and</w:t>
      </w:r>
      <w:r w:rsidR="005F4972" w:rsidRPr="00DE21B1">
        <w:rPr>
          <w:rFonts w:ascii="Times New Roman" w:eastAsia="Times New Roman" w:hAnsi="Times New Roman"/>
          <w:color w:val="000000"/>
          <w:lang w:val="en-US"/>
        </w:rPr>
        <w:t xml:space="preserve"> more robust evidence from large, prospective, multicenter studies </w:t>
      </w:r>
      <w:r w:rsidR="00A72293">
        <w:rPr>
          <w:rFonts w:ascii="Times New Roman" w:eastAsia="Times New Roman" w:hAnsi="Times New Roman"/>
          <w:color w:val="000000"/>
          <w:lang w:val="en-US"/>
        </w:rPr>
        <w:t>is</w:t>
      </w:r>
      <w:r w:rsidR="005F4972" w:rsidRPr="00DE21B1">
        <w:rPr>
          <w:rFonts w:ascii="Times New Roman" w:eastAsia="Times New Roman" w:hAnsi="Times New Roman"/>
          <w:color w:val="000000"/>
          <w:lang w:val="en-US"/>
        </w:rPr>
        <w:t xml:space="preserve"> needed to validate the results of small translational studies</w:t>
      </w:r>
      <w:r w:rsidR="00B964DF">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PEVuZE5vdGU+PENpdGU+PEF1dGhvcj5BZGFtczwvQXV0aG9yPjxZZWFyPjIwMTA8L1llYXI+PFJl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PEVuZE5vdGU+PENpdGU+PEF1dGhvcj5BZGFtczwvQXV0aG9yPjxZZWFyPjIwMTA8L1llYXI+PFJl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[54, 87]</w:t>
      </w:r>
      <w:r w:rsidR="00316D95">
        <w:rPr>
          <w:rFonts w:ascii="Times New Roman" w:eastAsia="Times New Roman" w:hAnsi="Times New Roman"/>
          <w:color w:val="000000"/>
          <w:lang w:val="en-US"/>
        </w:rPr>
        <w:fldChar w:fldCharType="end"/>
      </w:r>
      <w:r w:rsidR="005F4972" w:rsidRPr="00DE21B1">
        <w:rPr>
          <w:rFonts w:ascii="Times New Roman" w:eastAsia="Times New Roman" w:hAnsi="Times New Roman"/>
          <w:color w:val="000000"/>
          <w:lang w:val="en-US"/>
        </w:rPr>
        <w:t>.</w:t>
      </w:r>
    </w:p>
    <w:p w14:paraId="763C3C45" w14:textId="78FD24B4" w:rsidR="005F4972" w:rsidRPr="00DE21B1" w:rsidRDefault="00681FD3" w:rsidP="00DE21B1">
      <w:pPr>
        <w:spacing w:after="120" w:line="360" w:lineRule="auto"/>
        <w:jc w:val="both"/>
        <w:rPr>
          <w:rFonts w:ascii="Times New Roman" w:eastAsia="Times New Roman" w:hAnsi="Times New Roman"/>
          <w:color w:val="000000"/>
          <w:lang w:val="en-US"/>
        </w:rPr>
      </w:pPr>
      <w:r w:rsidRPr="00DE21B1">
        <w:rPr>
          <w:rFonts w:ascii="Times New Roman" w:eastAsia="Times New Roman" w:hAnsi="Times New Roman"/>
          <w:b/>
          <w:bCs/>
          <w:color w:val="000000"/>
          <w:lang w:val="en-US"/>
        </w:rPr>
        <w:t>SPECT:</w:t>
      </w:r>
      <w:r w:rsidR="005F4972" w:rsidRPr="00DE21B1">
        <w:rPr>
          <w:rFonts w:ascii="Times New Roman" w:eastAsia="Times New Roman" w:hAnsi="Times New Roman"/>
          <w:color w:val="000000"/>
          <w:lang w:val="en-US"/>
        </w:rPr>
        <w:t xml:space="preserve"> </w:t>
      </w:r>
      <w:r w:rsidR="00982B6B">
        <w:rPr>
          <w:rFonts w:ascii="Times New Roman" w:eastAsia="Times New Roman" w:hAnsi="Times New Roman"/>
          <w:color w:val="000000"/>
          <w:lang w:val="en-US"/>
        </w:rPr>
        <w:t>S</w:t>
      </w:r>
      <w:r w:rsidR="005F4972" w:rsidRPr="00DE21B1">
        <w:rPr>
          <w:rFonts w:ascii="Times New Roman" w:eastAsia="Times New Roman" w:hAnsi="Times New Roman"/>
          <w:color w:val="000000"/>
          <w:lang w:val="en-US"/>
        </w:rPr>
        <w:t xml:space="preserve">ingle-photon emission computed tomography (SPECT) is a sensitive diagnostic tool that can aid the identification of bony abnormalities that may be </w:t>
      </w:r>
      <w:r w:rsidR="00982B6B">
        <w:rPr>
          <w:rFonts w:ascii="Times New Roman" w:eastAsia="Times New Roman" w:hAnsi="Times New Roman"/>
          <w:color w:val="000000"/>
          <w:lang w:val="en-US"/>
        </w:rPr>
        <w:t xml:space="preserve">difficult to adequately characterize through the use of other </w:t>
      </w:r>
      <w:r w:rsidR="005F4972" w:rsidRPr="00DE21B1">
        <w:rPr>
          <w:rFonts w:ascii="Times New Roman" w:eastAsia="Times New Roman" w:hAnsi="Times New Roman"/>
          <w:color w:val="000000"/>
          <w:lang w:val="en-US"/>
        </w:rPr>
        <w:t xml:space="preserve">imaging modalities </w:t>
      </w:r>
      <w:r w:rsidR="00982B6B">
        <w:rPr>
          <w:rFonts w:ascii="Times New Roman" w:eastAsia="Times New Roman" w:hAnsi="Times New Roman"/>
          <w:color w:val="000000"/>
          <w:lang w:val="en-US"/>
        </w:rPr>
        <w:t xml:space="preserve">alone. An example is </w:t>
      </w:r>
      <w:r w:rsidR="005F4972" w:rsidRPr="00DE21B1">
        <w:rPr>
          <w:rFonts w:ascii="Times New Roman" w:eastAsia="Times New Roman" w:hAnsi="Times New Roman"/>
          <w:color w:val="000000"/>
          <w:lang w:val="en-US"/>
        </w:rPr>
        <w:t>Bertolotti's Syndrome</w:t>
      </w:r>
      <w:r w:rsidR="00C344A8">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PEVuZE5vdGU+PENpdGU+PEF1dGhvcj5MZW9uZTwvQXV0aG9yPjxZZWFyPjIwMTE8L1llYXI+PFJl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cmQ+SHVtYW5zPC9rZXl3b3JkPjxrZXl3b3JkPkluZmVjdGlvbnMvZGlhZ25vc3RpYyBpbWFnaW5n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==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PEVuZE5vdGU+PENpdGU+PEF1dGhvcj5MZW9uZTwvQXV0aG9yPjxZZWFyPjIwMTE8L1llYXI+PFJl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cmQ+SHVtYW5zPC9rZXl3b3JkPjxrZXl3b3JkPkluZmVjdGlvbnMvZGlhZ25vc3RpYyBpbWFnaW5n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==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[89, 90]</w:t>
      </w:r>
      <w:r w:rsidR="00316D95">
        <w:rPr>
          <w:rFonts w:ascii="Times New Roman" w:eastAsia="Times New Roman" w:hAnsi="Times New Roman"/>
          <w:color w:val="000000"/>
          <w:lang w:val="en-US"/>
        </w:rPr>
        <w:fldChar w:fldCharType="end"/>
      </w:r>
      <w:r w:rsidR="005F4972" w:rsidRPr="00DE21B1">
        <w:rPr>
          <w:rFonts w:ascii="Times New Roman" w:eastAsia="Times New Roman" w:hAnsi="Times New Roman"/>
          <w:color w:val="000000"/>
          <w:lang w:val="en-US"/>
        </w:rPr>
        <w:t>. In recent years the use of SPECT has been compared to MRI in terms of fracture detection and management</w:t>
      </w:r>
      <w:r w:rsidR="00C344A8">
        <w:rPr>
          <w:rFonts w:ascii="Times New Roman" w:eastAsia="Times New Roman" w:hAnsi="Times New Roman"/>
          <w:color w:val="000000"/>
          <w:lang w:val="en-US"/>
        </w:rPr>
        <w:t xml:space="preserve"> </w:t>
      </w:r>
      <w:r w:rsidR="00316D95">
        <w:rPr>
          <w:rFonts w:ascii="Times New Roman" w:eastAsia="Times New Roman" w:hAnsi="Times New Roman"/>
          <w:color w:val="000000"/>
          <w:lang w:val="en-US"/>
        </w:rPr>
        <w:fldChar w:fldCharType="begin">
          <w:fldData xml:space="preserve">PEVuZE5vdGU+PENpdGU+PEF1dGhvcj5MaTwvQXV0aG9yPjxZZWFyPjIwMTg8L1llYXI+PFJlY051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</w:fldData>
        </w:fldChar>
      </w:r>
      <w:r w:rsidR="00A258AF">
        <w:rPr>
          <w:rFonts w:ascii="Times New Roman" w:eastAsia="Times New Roman" w:hAnsi="Times New Roman"/>
          <w:color w:val="000000"/>
          <w:lang w:val="en-US"/>
        </w:rPr>
        <w:instrText xml:space="preserve"> ADDIN EN.CITE </w:instrText>
      </w:r>
      <w:r w:rsidR="00A258AF">
        <w:rPr>
          <w:rFonts w:ascii="Times New Roman" w:eastAsia="Times New Roman" w:hAnsi="Times New Roman"/>
          <w:color w:val="000000"/>
          <w:lang w:val="en-US"/>
        </w:rPr>
        <w:fldChar w:fldCharType="begin">
          <w:fldData xml:space="preserve">PEVuZE5vdGU+PENpdGU+PEF1dGhvcj5MaTwvQXV0aG9yPjxZZWFyPjIwMTg8L1llYXI+PFJlY051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</w:fldData>
        </w:fldChar>
      </w:r>
      <w:r w:rsidR="00A258AF">
        <w:rPr>
          <w:rFonts w:ascii="Times New Roman" w:eastAsia="Times New Roman" w:hAnsi="Times New Roman"/>
          <w:color w:val="000000"/>
          <w:lang w:val="en-US"/>
        </w:rPr>
        <w:instrText xml:space="preserve"> ADDIN EN.CITE.DATA </w:instrText>
      </w:r>
      <w:r w:rsidR="00A258AF">
        <w:rPr>
          <w:rFonts w:ascii="Times New Roman" w:eastAsia="Times New Roman" w:hAnsi="Times New Roman"/>
          <w:color w:val="000000"/>
          <w:lang w:val="en-US"/>
        </w:rPr>
      </w:r>
      <w:r w:rsidR="00A258AF">
        <w:rPr>
          <w:rFonts w:ascii="Times New Roman" w:eastAsia="Times New Roman" w:hAnsi="Times New Roman"/>
          <w:color w:val="000000"/>
          <w:lang w:val="en-US"/>
        </w:rPr>
        <w:fldChar w:fldCharType="end"/>
      </w:r>
      <w:r w:rsidR="00316D95">
        <w:rPr>
          <w:rFonts w:ascii="Times New Roman" w:eastAsia="Times New Roman" w:hAnsi="Times New Roman"/>
          <w:color w:val="000000"/>
          <w:lang w:val="en-US"/>
        </w:rPr>
      </w:r>
      <w:r w:rsidR="00316D95">
        <w:rPr>
          <w:rFonts w:ascii="Times New Roman" w:eastAsia="Times New Roman" w:hAnsi="Times New Roman"/>
          <w:color w:val="000000"/>
          <w:lang w:val="en-US"/>
        </w:rPr>
        <w:fldChar w:fldCharType="separate"/>
      </w:r>
      <w:r w:rsidR="00A258AF">
        <w:rPr>
          <w:rFonts w:ascii="Times New Roman" w:eastAsia="Times New Roman" w:hAnsi="Times New Roman"/>
          <w:noProof/>
          <w:color w:val="000000"/>
          <w:lang w:val="en-US"/>
        </w:rPr>
        <w:t>[91, 92]</w:t>
      </w:r>
      <w:r w:rsidR="00316D95">
        <w:rPr>
          <w:rFonts w:ascii="Times New Roman" w:eastAsia="Times New Roman" w:hAnsi="Times New Roman"/>
          <w:color w:val="000000"/>
          <w:lang w:val="en-US"/>
        </w:rPr>
        <w:fldChar w:fldCharType="end"/>
      </w:r>
      <w:r w:rsidR="005F4972" w:rsidRPr="00DE21B1">
        <w:rPr>
          <w:rFonts w:ascii="Times New Roman" w:eastAsia="Times New Roman" w:hAnsi="Times New Roman"/>
          <w:color w:val="000000"/>
          <w:lang w:val="en-US"/>
        </w:rPr>
        <w:t xml:space="preserve">. In these small clinical studies SPECT appears to be comparable to MRI </w:t>
      </w:r>
      <w:r w:rsidR="00D5351F">
        <w:rPr>
          <w:rFonts w:ascii="Times New Roman" w:eastAsia="Times New Roman" w:hAnsi="Times New Roman"/>
          <w:color w:val="000000"/>
          <w:lang w:val="en-US"/>
        </w:rPr>
        <w:t xml:space="preserve">in </w:t>
      </w:r>
      <w:r w:rsidR="005F4972" w:rsidRPr="00DE21B1">
        <w:rPr>
          <w:rFonts w:ascii="Times New Roman" w:eastAsia="Times New Roman" w:hAnsi="Times New Roman"/>
          <w:color w:val="000000"/>
          <w:lang w:val="en-US"/>
        </w:rPr>
        <w:t xml:space="preserve">detecting fractures, particularly in the acute phase, and </w:t>
      </w:r>
      <w:r w:rsidR="00982B6B">
        <w:rPr>
          <w:rFonts w:ascii="Times New Roman" w:eastAsia="Times New Roman" w:hAnsi="Times New Roman"/>
          <w:color w:val="000000"/>
          <w:lang w:val="en-US"/>
        </w:rPr>
        <w:t>could</w:t>
      </w:r>
      <w:r w:rsidR="005F4972" w:rsidRPr="00DE21B1">
        <w:rPr>
          <w:rFonts w:ascii="Times New Roman" w:eastAsia="Times New Roman" w:hAnsi="Times New Roman"/>
          <w:color w:val="000000"/>
          <w:lang w:val="en-US"/>
        </w:rPr>
        <w:t xml:space="preserve"> be considered if MRI is contraindicated</w:t>
      </w:r>
      <w:r w:rsidR="00982B6B">
        <w:rPr>
          <w:rFonts w:ascii="Times New Roman" w:eastAsia="Times New Roman" w:hAnsi="Times New Roman"/>
          <w:color w:val="000000"/>
          <w:lang w:val="en-US"/>
        </w:rPr>
        <w:t xml:space="preserve"> and plain radiography does not provide diagnostic certainty.</w:t>
      </w:r>
      <w:r w:rsidR="005F4972" w:rsidRPr="00DE21B1">
        <w:rPr>
          <w:rFonts w:ascii="Times New Roman" w:eastAsia="Times New Roman" w:hAnsi="Times New Roman"/>
          <w:color w:val="000000"/>
          <w:lang w:val="en-US"/>
        </w:rPr>
        <w:t xml:space="preserve"> </w:t>
      </w:r>
      <w:r w:rsidR="00982B6B">
        <w:rPr>
          <w:rFonts w:ascii="Times New Roman" w:eastAsia="Times New Roman" w:hAnsi="Times New Roman"/>
          <w:color w:val="000000"/>
          <w:lang w:val="en-US"/>
        </w:rPr>
        <w:t>Given the more specialist use of SPECT, it is unlikely to be usefully incorporated into an opportunistic pathway for detection of vertebral fractures.</w:t>
      </w:r>
    </w:p>
    <w:p w14:paraId="41DA55D1" w14:textId="4627C34D" w:rsidR="007D47DC" w:rsidRPr="00E074FA" w:rsidRDefault="007D47DC" w:rsidP="00DE21B1">
      <w:pPr>
        <w:pStyle w:val="Heading2"/>
        <w:spacing w:before="0" w:after="120" w:line="360" w:lineRule="auto"/>
        <w:jc w:val="both"/>
        <w:rPr>
          <w:rFonts w:ascii="Times New Roman" w:hAnsi="Times New Roman" w:cs="Times New Roman"/>
          <w:bCs/>
          <w:i/>
          <w:sz w:val="22"/>
          <w:szCs w:val="22"/>
        </w:rPr>
      </w:pPr>
      <w:r w:rsidRPr="00E074FA">
        <w:rPr>
          <w:rFonts w:ascii="Times New Roman" w:hAnsi="Times New Roman" w:cs="Times New Roman"/>
          <w:bCs/>
          <w:i/>
          <w:sz w:val="22"/>
          <w:szCs w:val="22"/>
        </w:rPr>
        <w:lastRenderedPageBreak/>
        <w:t>Classification of vertebral fracture</w:t>
      </w:r>
      <w:r w:rsidR="00582929">
        <w:rPr>
          <w:rFonts w:ascii="Times New Roman" w:hAnsi="Times New Roman" w:cs="Times New Roman"/>
          <w:bCs/>
          <w:i/>
          <w:sz w:val="22"/>
          <w:szCs w:val="22"/>
        </w:rPr>
        <w:t>: QM, SQ, Genant and ABQ methods</w:t>
      </w:r>
    </w:p>
    <w:p w14:paraId="2B581FC8" w14:textId="77D6BBC4" w:rsidR="007D47DC" w:rsidRPr="008616E0" w:rsidRDefault="007D47DC" w:rsidP="00DE21B1">
      <w:pPr>
        <w:spacing w:after="120" w:line="360" w:lineRule="auto"/>
        <w:jc w:val="both"/>
        <w:rPr>
          <w:rFonts w:ascii="Times New Roman" w:hAnsi="Times New Roman"/>
          <w:lang w:val="en-US"/>
        </w:rPr>
      </w:pPr>
      <w:r w:rsidRPr="008616E0">
        <w:rPr>
          <w:rFonts w:ascii="Times New Roman" w:hAnsi="Times New Roman"/>
          <w:lang w:val="en-US"/>
        </w:rPr>
        <w:t>The classification of vertebral fracture has evolved in the last six decades, with early works by Hurxthal</w:t>
      </w:r>
      <w:r w:rsidR="001443CC">
        <w:rPr>
          <w:rFonts w:ascii="Times New Roman" w:hAnsi="Times New Roman"/>
          <w:lang w:val="en-US"/>
        </w:rPr>
        <w:t xml:space="preserve"> </w:t>
      </w:r>
      <w:r w:rsidR="001E569B">
        <w:rPr>
          <w:rFonts w:ascii="Times New Roman" w:hAnsi="Times New Roman"/>
          <w:lang w:val="en-US"/>
        </w:rPr>
        <w:fldChar w:fldCharType="begin"/>
      </w:r>
      <w:r w:rsidR="00A258AF">
        <w:rPr>
          <w:rFonts w:ascii="Times New Roman" w:hAnsi="Times New Roman"/>
          <w:lang w:val="en-US"/>
        </w:rPr>
        <w:instrText xml:space="preserve"> ADDIN EN.CITE &lt;EndNote&gt;&lt;Cite&gt;&lt;Author&gt;Hurxthal&lt;/Author&gt;&lt;Year&gt;1968&lt;/Year&gt;&lt;RecNum&gt;4976&lt;/RecNum&gt;&lt;DisplayText&gt;[93]&lt;/DisplayText&gt;&lt;record&gt;&lt;rec-number&gt;4976&lt;/rec-number&gt;&lt;foreign-keys&gt;&lt;key app="EN" db-id="t5rzx2rxywzwsceatv4vavz0xsfde05wdpae" timestamp="1607082918"&gt;4976&lt;/key&gt;&lt;/foreign-keys&gt;&lt;ref-type name="Journal Article"&gt;17&lt;/ref-type&gt;&lt;contributors&gt;&lt;authors&gt;&lt;author&gt;Hurxthal, L. M.&lt;/author&gt;&lt;/authors&gt;&lt;/contributors&gt;&lt;titles&gt;&lt;title&gt;Measurement of anterior vertebral compressions and biconcave vertebrae&lt;/title&gt;&lt;secondary-title&gt;Am J Roentgenol Radium Ther Nucl Med&lt;/secondary-title&gt;&lt;/titles&gt;&lt;periodical&gt;&lt;full-title&gt;Am J Roentgenol Radium Ther Nucl Med&lt;/full-title&gt;&lt;/periodical&gt;&lt;pages&gt;635-44&lt;/pages&gt;&lt;volume&gt;103&lt;/volume&gt;&lt;number&gt;3&lt;/number&gt;&lt;edition&gt;1968/07/01&lt;/edition&gt;&lt;keywords&gt;&lt;keyword&gt;Adolescent&lt;/keyword&gt;&lt;keyword&gt;Adult&lt;/keyword&gt;&lt;keyword&gt;Aged&lt;/keyword&gt;&lt;keyword&gt;Aging/physiology&lt;/keyword&gt;&lt;keyword&gt;Anthropometry&lt;/keyword&gt;&lt;keyword&gt;Female&lt;/keyword&gt;&lt;keyword&gt;Humans&lt;/keyword&gt;&lt;keyword&gt;Intervertebral Disc/diagnostic imaging&lt;/keyword&gt;&lt;keyword&gt;Lumbar Vertebrae/*diagnostic imaging&lt;/keyword&gt;&lt;keyword&gt;Methods&lt;/keyword&gt;&lt;keyword&gt;Middle Aged&lt;/keyword&gt;&lt;keyword&gt;Osteoporosis/diagnostic imaging&lt;/keyword&gt;&lt;keyword&gt;Radiography&lt;/keyword&gt;&lt;keyword&gt;Spinal Diseases/*diagnostic imaging&lt;/keyword&gt;&lt;keyword&gt;Thoracic Vertebrae/*diagnostic imaging&lt;/keyword&gt;&lt;/keywords&gt;&lt;dates&gt;&lt;year&gt;1968&lt;/year&gt;&lt;pub-dates&gt;&lt;date&gt;Jul&lt;/date&gt;&lt;/pub-dates&gt;&lt;/dates&gt;&lt;isbn&gt;0002-9580 (Print)&amp;#xD;0002-9580&lt;/isbn&gt;&lt;accession-num&gt;5659979&lt;/accession-num&gt;&lt;urls&gt;&lt;/urls&gt;&lt;electronic-resource-num&gt;10.2214/ajr.103.3.635&lt;/electronic-resource-num&gt;&lt;remote-database-provider&gt;NLM&lt;/remote-database-provider&gt;&lt;language&gt;eng&lt;/language&gt;&lt;/record&gt;&lt;/Cite&gt;&lt;/EndNote&gt;</w:instrText>
      </w:r>
      <w:r w:rsidR="001E569B">
        <w:rPr>
          <w:rFonts w:ascii="Times New Roman" w:hAnsi="Times New Roman"/>
          <w:lang w:val="en-US"/>
        </w:rPr>
        <w:fldChar w:fldCharType="separate"/>
      </w:r>
      <w:r w:rsidR="00A258AF">
        <w:rPr>
          <w:rFonts w:ascii="Times New Roman" w:hAnsi="Times New Roman"/>
          <w:noProof/>
          <w:lang w:val="en-US"/>
        </w:rPr>
        <w:t>[93]</w:t>
      </w:r>
      <w:r w:rsidR="001E569B">
        <w:rPr>
          <w:rFonts w:ascii="Times New Roman" w:hAnsi="Times New Roman"/>
          <w:lang w:val="en-US"/>
        </w:rPr>
        <w:fldChar w:fldCharType="end"/>
      </w:r>
      <w:r w:rsidR="003900E4" w:rsidRPr="008616E0">
        <w:rPr>
          <w:rFonts w:ascii="Times New Roman" w:hAnsi="Times New Roman"/>
          <w:lang w:val="en-US"/>
        </w:rPr>
        <w:t xml:space="preserve"> </w:t>
      </w:r>
      <w:r w:rsidRPr="008616E0">
        <w:rPr>
          <w:rFonts w:ascii="Times New Roman" w:hAnsi="Times New Roman"/>
          <w:lang w:val="en-US"/>
        </w:rPr>
        <w:t>and Barnett and Nordin</w:t>
      </w:r>
      <w:r w:rsidR="001443CC">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&lt;EndNote&gt;&lt;Cite&gt;&lt;Author&gt;Barnett&lt;/Author&gt;&lt;Year&gt;1960&lt;/Year&gt;&lt;RecNum&gt;4977&lt;/RecNum&gt;&lt;DisplayText&gt;[94]&lt;/DisplayText&gt;&lt;record&gt;&lt;rec-number&gt;4977&lt;/rec-number&gt;&lt;foreign-keys&gt;&lt;key app="EN" db-id="t5rzx2rxywzwsceatv4vavz0xsfde05wdpae" timestamp="1607082918"&gt;4977&lt;/key&gt;&lt;/foreign-keys&gt;&lt;ref-type name="Journal Article"&gt;17&lt;/ref-type&gt;&lt;contributors&gt;&lt;authors&gt;&lt;author&gt;Barnett, E.&lt;/author&gt;&lt;author&gt;Nordin, B. E.&lt;/author&gt;&lt;/authors&gt;&lt;/contributors&gt;&lt;titles&gt;&lt;title&gt;The radiological diagnosis of osteoporosis: a new approach&lt;/title&gt;&lt;secondary-title&gt;Clin Radiol&lt;/secondary-title&gt;&lt;/titles&gt;&lt;periodical&gt;&lt;full-title&gt;Clin Radiol&lt;/full-title&gt;&lt;/periodical&gt;&lt;pages&gt;166-74&lt;/pages&gt;&lt;volume&gt;11&lt;/volume&gt;&lt;edition&gt;1960/07/01&lt;/edition&gt;&lt;keywords&gt;&lt;keyword&gt;Humans&lt;/keyword&gt;&lt;keyword&gt;Osteoporosis/*diagnostic imaging&lt;/keyword&gt;&lt;keyword&gt;Radiography&lt;/keyword&gt;&lt;keyword&gt;*OSTEOPOROSIS/radiography&lt;/keyword&gt;&lt;/keywords&gt;&lt;dates&gt;&lt;year&gt;1960&lt;/year&gt;&lt;pub-dates&gt;&lt;date&gt;Jul&lt;/date&gt;&lt;/pub-dates&gt;&lt;/dates&gt;&lt;isbn&gt;0009-9260 (Print)&amp;#xD;0009-9260&lt;/isbn&gt;&lt;accession-num&gt;14408427&lt;/accession-num&gt;&lt;urls&gt;&lt;/urls&gt;&lt;electronic-resource-num&gt;10.1016/s0009-9260(60)80012-8&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[94]</w:t>
      </w:r>
      <w:r w:rsidR="00316D95">
        <w:rPr>
          <w:rFonts w:ascii="Times New Roman" w:hAnsi="Times New Roman"/>
          <w:lang w:val="en-US"/>
        </w:rPr>
        <w:fldChar w:fldCharType="end"/>
      </w:r>
      <w:r w:rsidRPr="008616E0">
        <w:rPr>
          <w:rFonts w:ascii="Times New Roman" w:hAnsi="Times New Roman"/>
          <w:lang w:val="en-US"/>
        </w:rPr>
        <w:t xml:space="preserve"> </w:t>
      </w:r>
      <w:r w:rsidR="00D5351F">
        <w:rPr>
          <w:rFonts w:ascii="Times New Roman" w:hAnsi="Times New Roman"/>
          <w:lang w:val="en-US"/>
        </w:rPr>
        <w:t>using</w:t>
      </w:r>
      <w:r w:rsidR="00D5351F" w:rsidRPr="008616E0">
        <w:rPr>
          <w:rFonts w:ascii="Times New Roman" w:hAnsi="Times New Roman"/>
          <w:lang w:val="en-US"/>
        </w:rPr>
        <w:t xml:space="preserve"> </w:t>
      </w:r>
      <w:r w:rsidRPr="008616E0">
        <w:rPr>
          <w:rFonts w:ascii="Times New Roman" w:hAnsi="Times New Roman"/>
          <w:lang w:val="en-US"/>
        </w:rPr>
        <w:t xml:space="preserve">a morphometric </w:t>
      </w:r>
      <w:r w:rsidR="00D5351F">
        <w:rPr>
          <w:rFonts w:ascii="Times New Roman" w:hAnsi="Times New Roman"/>
          <w:lang w:val="en-US"/>
        </w:rPr>
        <w:t>basis</w:t>
      </w:r>
      <w:r w:rsidRPr="008616E0">
        <w:rPr>
          <w:rFonts w:ascii="Times New Roman" w:hAnsi="Times New Roman"/>
          <w:lang w:val="en-US"/>
        </w:rPr>
        <w:t xml:space="preserve">, in which the focus is vertebral dimension. There have been attempts over the years </w:t>
      </w:r>
      <w:r w:rsidR="00AA729B">
        <w:rPr>
          <w:rFonts w:ascii="Times New Roman" w:hAnsi="Times New Roman"/>
          <w:lang w:val="en-US"/>
        </w:rPr>
        <w:t>to develop the</w:t>
      </w:r>
      <w:r w:rsidRPr="008616E0">
        <w:rPr>
          <w:rFonts w:ascii="Times New Roman" w:hAnsi="Times New Roman"/>
          <w:lang w:val="en-US"/>
        </w:rPr>
        <w:t xml:space="preserve"> morphological approach</w:t>
      </w:r>
      <w:r w:rsidR="00C344A8">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PEVuZE5vdGU+PENpdGU+PEF1dGhvcj5KaWFuZzwvQXV0aG9yPjxZZWFyPjIwMDQ8L1llYXI+PFJl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==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PEVuZE5vdGU+PENpdGU+PEF1dGhvcj5KaWFuZzwvQXV0aG9yPjxZZWFyPjIwMDQ8L1llYXI+PFJl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==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[95, 96]</w:t>
      </w:r>
      <w:r w:rsidR="00316D95">
        <w:rPr>
          <w:rFonts w:ascii="Times New Roman" w:hAnsi="Times New Roman"/>
          <w:lang w:val="en-US"/>
        </w:rPr>
        <w:fldChar w:fldCharType="end"/>
      </w:r>
      <w:r w:rsidRPr="008616E0">
        <w:rPr>
          <w:rFonts w:ascii="Times New Roman" w:hAnsi="Times New Roman"/>
          <w:lang w:val="en-US"/>
        </w:rPr>
        <w:t>, in which the focus is the changes observed at the vertebral endplate (including cortical changes). Pure morphometric measurement focuses on six points on the vertebral body: the anterior, middle and posterior point of the upper and inferior endplates. The relative height reduction between the anterior or middle section of the upper and inferior endplates points compared to height of the posterior section or the height reduction of posterior section in comparison to the adjacent vertebra will give rise to the diagnosis of vertebral fracture. This allows the type of deformity to be described as wedge, compression, and biconcavity. There are numerous proposed quantitative morphometric (QM) methods to aid the classification of severity of the fracture</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PEVuZE5vdGU+PENpdGU+PEF1dGhvcj5DaG91PC9BdXRob3I+PFllYXI+MjAxNjwvWWVhcj48UmVj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PEVuZE5vdGU+PENpdGU+PEF1dGhvcj5DaG91PC9BdXRob3I+PFllYXI+MjAxNjwvWWVhcj48UmVj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[20, 97, 98]</w:t>
      </w:r>
      <w:r w:rsidR="00316D95">
        <w:rPr>
          <w:rFonts w:ascii="Times New Roman" w:hAnsi="Times New Roman"/>
          <w:lang w:val="en-US"/>
        </w:rPr>
        <w:fldChar w:fldCharType="end"/>
      </w:r>
      <w:r w:rsidRPr="008616E0">
        <w:rPr>
          <w:rFonts w:ascii="Times New Roman" w:hAnsi="Times New Roman"/>
          <w:lang w:val="en-US"/>
        </w:rPr>
        <w:t>. However, the most widely adopted approach is the semi-quantitative (SQ) method proposed by Genant and colleagues in 1993</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&lt;EndNote&gt;&lt;Cite&gt;&lt;Author&gt;Genant&lt;/Author&gt;&lt;Year&gt;1993&lt;/Year&gt;&lt;RecNum&gt;3902&lt;/RecNum&gt;&lt;DisplayText&gt;[99]&lt;/DisplayText&gt;&lt;record&gt;&lt;rec-number&gt;3902&lt;/rec-number&gt;&lt;foreign-keys&gt;&lt;key app="EN" db-id="t5rzx2rxywzwsceatv4vavz0xsfde05wdpae" timestamp="1531995886"&gt;3902&lt;/key&gt;&lt;/foreign-keys&gt;&lt;ref-type name="Journal Article"&gt;17&lt;/ref-type&gt;&lt;contributors&gt;&lt;authors&gt;&lt;author&gt;Genant, H. K.&lt;/author&gt;&lt;author&gt;Wu, C. Y.&lt;/author&gt;&lt;author&gt;van Kuijk, C.&lt;/author&gt;&lt;author&gt;Nevitt, M. C.&lt;/author&gt;&lt;/authors&gt;&lt;/contributors&gt;&lt;auth-address&gt;Department of Radiology, University of California, San Francisco.&lt;/auth-address&gt;&lt;titles&gt;&lt;title&gt;Vertebral fracture assessment using a semiquantitative technique&lt;/title&gt;&lt;secondary-title&gt;J Bone Miner Res&lt;/secondary-title&gt;&lt;/titles&gt;&lt;pages&gt;1137-48&lt;/pages&gt;&lt;volume&gt;8&lt;/volume&gt;&lt;number&gt;9&lt;/number&gt;&lt;edition&gt;1993/09/01&lt;/edition&gt;&lt;keywords&gt;&lt;keyword&gt;Aged&lt;/keyword&gt;&lt;keyword&gt;Female&lt;/keyword&gt;&lt;keyword&gt;Follow-Up Studies&lt;/keyword&gt;&lt;keyword&gt;Fractures, Spontaneous/*radiography&lt;/keyword&gt;&lt;keyword&gt;Humans&lt;/keyword&gt;&lt;keyword&gt;Lumbar Vertebrae/injuries/radiography&lt;/keyword&gt;&lt;keyword&gt;Observer Variation&lt;/keyword&gt;&lt;keyword&gt;Osteoporosis, Postmenopausal/complications&lt;/keyword&gt;&lt;keyword&gt;Spinal Fractures/*radiography&lt;/keyword&gt;&lt;keyword&gt;Thoracic Vertebrae/injuries/radiography&lt;/keyword&gt;&lt;/keywords&gt;&lt;dates&gt;&lt;year&gt;1993&lt;/year&gt;&lt;pub-dates&gt;&lt;date&gt;Sep&lt;/date&gt;&lt;/pub-dates&gt;&lt;/dates&gt;&lt;isbn&gt;0884-0431 (Print)&amp;#xD;0884-0431 (Linking)&lt;/isbn&gt;&lt;accession-num&gt;8237484&lt;/accession-num&gt;&lt;urls&gt;&lt;related-urls&gt;&lt;url&gt;http://www.ncbi.nlm.nih.gov/entrez/query.fcgi?cmd=Retrieve&amp;amp;db=PubMed&amp;amp;dopt=Citation&amp;amp;list_uids=8237484&lt;/url&gt;&lt;/related-urls&gt;&lt;/urls&gt;&lt;electronic-resource-num&gt;10.1002/jbmr.5650080915&lt;/electronic-resource-num&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[99]</w:t>
      </w:r>
      <w:r w:rsidR="00316D95">
        <w:rPr>
          <w:rFonts w:ascii="Times New Roman" w:hAnsi="Times New Roman"/>
          <w:lang w:val="en-US"/>
        </w:rPr>
        <w:fldChar w:fldCharType="end"/>
      </w:r>
      <w:r w:rsidRPr="008616E0">
        <w:rPr>
          <w:rFonts w:ascii="Times New Roman" w:hAnsi="Times New Roman"/>
          <w:lang w:val="en-US"/>
        </w:rPr>
        <w:t>. This approach requires a lateral image of either thoracic or lumbar spine then visually grade the height of the vertebra. The vertebra is graded as normal (grade 0), mildly deformed (grade 1: 20-25% reduction in anterior, middle, or posterior height with 10-20% reduction of vertebra area), moderately deformed (grade 2: 25-40% reduction in anterior, middle, or posterior height with 20-40% reduction of vertebra area) and severely deformed (grade 3: ≥40% reduction in anterior, middle, or posterior height with ≥40% reduction of vertebra</w:t>
      </w:r>
      <w:r w:rsidR="00AA729B">
        <w:rPr>
          <w:rFonts w:ascii="Times New Roman" w:hAnsi="Times New Roman"/>
          <w:lang w:val="en-US"/>
        </w:rPr>
        <w:t>l</w:t>
      </w:r>
      <w:r w:rsidRPr="008616E0">
        <w:rPr>
          <w:rFonts w:ascii="Times New Roman" w:hAnsi="Times New Roman"/>
          <w:lang w:val="en-US"/>
        </w:rPr>
        <w:t xml:space="preserve"> area)</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&lt;EndNote&gt;&lt;Cite&gt;&lt;Author&gt;Genant&lt;/Author&gt;&lt;Year&gt;1993&lt;/Year&gt;&lt;RecNum&gt;3902&lt;/RecNum&gt;&lt;DisplayText&gt;[99]&lt;/DisplayText&gt;&lt;record&gt;&lt;rec-number&gt;3902&lt;/rec-number&gt;&lt;foreign-keys&gt;&lt;key app="EN" db-id="t5rzx2rxywzwsceatv4vavz0xsfde05wdpae" timestamp="1531995886"&gt;3902&lt;/key&gt;&lt;/foreign-keys&gt;&lt;ref-type name="Journal Article"&gt;17&lt;/ref-type&gt;&lt;contributors&gt;&lt;authors&gt;&lt;author&gt;Genant, H. K.&lt;/author&gt;&lt;author&gt;Wu, C. Y.&lt;/author&gt;&lt;author&gt;van Kuijk, C.&lt;/author&gt;&lt;author&gt;Nevitt, M. C.&lt;/author&gt;&lt;/authors&gt;&lt;/contributors&gt;&lt;auth-address&gt;Department of Radiology, University of California, San Francisco.&lt;/auth-address&gt;&lt;titles&gt;&lt;title&gt;Vertebral fracture assessment using a semiquantitative technique&lt;/title&gt;&lt;secondary-title&gt;J Bone Miner Res&lt;/secondary-title&gt;&lt;/titles&gt;&lt;pages&gt;1137-48&lt;/pages&gt;&lt;volume&gt;8&lt;/volume&gt;&lt;number&gt;9&lt;/number&gt;&lt;edition&gt;1993/09/01&lt;/edition&gt;&lt;keywords&gt;&lt;keyword&gt;Aged&lt;/keyword&gt;&lt;keyword&gt;Female&lt;/keyword&gt;&lt;keyword&gt;Follow-Up Studies&lt;/keyword&gt;&lt;keyword&gt;Fractures, Spontaneous/*radiography&lt;/keyword&gt;&lt;keyword&gt;Humans&lt;/keyword&gt;&lt;keyword&gt;Lumbar Vertebrae/injuries/radiography&lt;/keyword&gt;&lt;keyword&gt;Observer Variation&lt;/keyword&gt;&lt;keyword&gt;Osteoporosis, Postmenopausal/complications&lt;/keyword&gt;&lt;keyword&gt;Spinal Fractures/*radiography&lt;/keyword&gt;&lt;keyword&gt;Thoracic Vertebrae/injuries/radiography&lt;/keyword&gt;&lt;/keywords&gt;&lt;dates&gt;&lt;year&gt;1993&lt;/year&gt;&lt;pub-dates&gt;&lt;date&gt;Sep&lt;/date&gt;&lt;/pub-dates&gt;&lt;/dates&gt;&lt;isbn&gt;0884-0431 (Print)&amp;#xD;0884-0431 (Linking)&lt;/isbn&gt;&lt;accession-num&gt;8237484&lt;/accession-num&gt;&lt;urls&gt;&lt;related-urls&gt;&lt;url&gt;http://www.ncbi.nlm.nih.gov/entrez/query.fcgi?cmd=Retrieve&amp;amp;db=PubMed&amp;amp;dopt=Citation&amp;amp;list_uids=8237484&lt;/url&gt;&lt;/related-urls&gt;&lt;/urls&gt;&lt;electronic-resource-num&gt;10.1002/jbmr.5650080915&lt;/electronic-resource-num&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[99]</w:t>
      </w:r>
      <w:r w:rsidR="00316D95">
        <w:rPr>
          <w:rFonts w:ascii="Times New Roman" w:hAnsi="Times New Roman"/>
          <w:lang w:val="en-US"/>
        </w:rPr>
        <w:fldChar w:fldCharType="end"/>
      </w:r>
      <w:r w:rsidRPr="008616E0">
        <w:rPr>
          <w:rFonts w:ascii="Times New Roman" w:hAnsi="Times New Roman"/>
          <w:lang w:val="en-US"/>
        </w:rPr>
        <w:t xml:space="preserve">. </w:t>
      </w:r>
      <w:r w:rsidR="000A34F3" w:rsidRPr="008616E0">
        <w:rPr>
          <w:rFonts w:ascii="Times New Roman" w:hAnsi="Times New Roman"/>
          <w:lang w:val="en-US"/>
        </w:rPr>
        <w:t xml:space="preserve">The </w:t>
      </w:r>
      <w:r w:rsidRPr="008616E0">
        <w:rPr>
          <w:rFonts w:ascii="Times New Roman" w:hAnsi="Times New Roman"/>
          <w:lang w:val="en-US"/>
        </w:rPr>
        <w:t>Genant SQ method includes visual assessment of height loss alongside with morphological change</w:t>
      </w:r>
      <w:r w:rsidR="000259D1">
        <w:rPr>
          <w:rFonts w:ascii="Times New Roman" w:hAnsi="Times New Roman"/>
          <w:lang w:val="en-US"/>
        </w:rPr>
        <w:t xml:space="preserve"> and assessment of the endplate</w:t>
      </w:r>
      <w:r w:rsidRPr="008616E0">
        <w:rPr>
          <w:rFonts w:ascii="Times New Roman" w:hAnsi="Times New Roman"/>
          <w:lang w:val="en-US"/>
        </w:rPr>
        <w:t>, which incorporates a qualitative element. The algorithm</w:t>
      </w:r>
      <w:r w:rsidR="000A34F3" w:rsidRPr="008616E0">
        <w:rPr>
          <w:rFonts w:ascii="Times New Roman" w:hAnsi="Times New Roman"/>
          <w:lang w:val="en-US"/>
        </w:rPr>
        <w:t>-</w:t>
      </w:r>
      <w:r w:rsidRPr="008616E0">
        <w:rPr>
          <w:rFonts w:ascii="Times New Roman" w:hAnsi="Times New Roman"/>
          <w:lang w:val="en-US"/>
        </w:rPr>
        <w:t>based qualitative (ABQ) method, proposed in 2004, was developed after observing new vertebral fractures always involved radiological changes at the vertebral endplate</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[95]</w:t>
      </w:r>
      <w:r w:rsidR="00316D95">
        <w:rPr>
          <w:rFonts w:ascii="Times New Roman" w:hAnsi="Times New Roman"/>
          <w:lang w:val="en-US"/>
        </w:rPr>
        <w:fldChar w:fldCharType="end"/>
      </w:r>
      <w:r w:rsidRPr="008616E0">
        <w:rPr>
          <w:rFonts w:ascii="Times New Roman" w:hAnsi="Times New Roman"/>
          <w:lang w:val="en-US"/>
        </w:rPr>
        <w:t>. The ABQ method follows a series of steps which then results in three potential outcomes: (a) normal, (b) osteoporotic fracture, and (c) non-fracture deformity</w:t>
      </w:r>
      <w:r w:rsidR="00F24626">
        <w:rPr>
          <w:rFonts w:ascii="Times New Roman" w:hAnsi="Times New Roman"/>
          <w:lang w:val="en-US"/>
        </w:rPr>
        <w:t xml:space="preserve"> </w:t>
      </w:r>
      <w:r w:rsidR="001E569B">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1E569B">
        <w:rPr>
          <w:rFonts w:ascii="Times New Roman" w:hAnsi="Times New Roman"/>
          <w:lang w:val="en-US"/>
        </w:rPr>
      </w:r>
      <w:r w:rsidR="001E569B">
        <w:rPr>
          <w:rFonts w:ascii="Times New Roman" w:hAnsi="Times New Roman"/>
          <w:lang w:val="en-US"/>
        </w:rPr>
        <w:fldChar w:fldCharType="separate"/>
      </w:r>
      <w:r w:rsidR="00A258AF">
        <w:rPr>
          <w:rFonts w:ascii="Times New Roman" w:hAnsi="Times New Roman"/>
          <w:noProof/>
          <w:lang w:val="en-US"/>
        </w:rPr>
        <w:t>[95]</w:t>
      </w:r>
      <w:r w:rsidR="001E569B">
        <w:rPr>
          <w:rFonts w:ascii="Times New Roman" w:hAnsi="Times New Roman"/>
          <w:lang w:val="en-US"/>
        </w:rPr>
        <w:fldChar w:fldCharType="end"/>
      </w:r>
      <w:r w:rsidRPr="008616E0">
        <w:rPr>
          <w:rFonts w:ascii="Times New Roman" w:hAnsi="Times New Roman"/>
          <w:lang w:val="en-US"/>
        </w:rPr>
        <w:t>. The ABQ approach fundamentally assumes all vertebral fractures will involve changes at the endplate therefore taking a morphologic approach</w:t>
      </w:r>
      <w:r w:rsidR="00425663">
        <w:rPr>
          <w:rFonts w:ascii="Times New Roman" w:hAnsi="Times New Roman"/>
          <w:lang w:val="en-US"/>
        </w:rPr>
        <w:t xml:space="preserve"> but does not include changes in height</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[95]</w:t>
      </w:r>
      <w:r w:rsidR="00316D95">
        <w:rPr>
          <w:rFonts w:ascii="Times New Roman" w:hAnsi="Times New Roman"/>
          <w:lang w:val="en-US"/>
        </w:rPr>
        <w:fldChar w:fldCharType="end"/>
      </w:r>
      <w:r w:rsidRPr="008616E0">
        <w:rPr>
          <w:rFonts w:ascii="Times New Roman" w:hAnsi="Times New Roman"/>
          <w:lang w:val="en-US"/>
        </w:rPr>
        <w:t xml:space="preserve">. </w:t>
      </w:r>
    </w:p>
    <w:p w14:paraId="660D2605" w14:textId="245E0023" w:rsidR="001A4AD5" w:rsidRPr="008616E0" w:rsidRDefault="00C52F80" w:rsidP="00DE21B1">
      <w:pPr>
        <w:pStyle w:val="Heading1"/>
        <w:spacing w:before="0" w:after="120" w:line="360" w:lineRule="auto"/>
        <w:jc w:val="both"/>
        <w:rPr>
          <w:rFonts w:ascii="Times New Roman" w:hAnsi="Times New Roman" w:cs="Times New Roman"/>
          <w:bCs/>
          <w:i/>
          <w:iCs/>
          <w:sz w:val="22"/>
          <w:szCs w:val="22"/>
        </w:rPr>
      </w:pPr>
      <w:r>
        <w:rPr>
          <w:rFonts w:ascii="Times New Roman" w:hAnsi="Times New Roman" w:cs="Times New Roman"/>
          <w:bCs/>
          <w:i/>
          <w:iCs/>
          <w:sz w:val="22"/>
          <w:szCs w:val="22"/>
        </w:rPr>
        <w:t>Limitations and t</w:t>
      </w:r>
      <w:r w:rsidR="001A4AD5" w:rsidRPr="008616E0">
        <w:rPr>
          <w:rFonts w:ascii="Times New Roman" w:hAnsi="Times New Roman" w:cs="Times New Roman"/>
          <w:bCs/>
          <w:i/>
          <w:iCs/>
          <w:sz w:val="22"/>
          <w:szCs w:val="22"/>
        </w:rPr>
        <w:t>hreshold</w:t>
      </w:r>
      <w:r>
        <w:rPr>
          <w:rFonts w:ascii="Times New Roman" w:hAnsi="Times New Roman" w:cs="Times New Roman"/>
          <w:bCs/>
          <w:i/>
          <w:iCs/>
          <w:sz w:val="22"/>
          <w:szCs w:val="22"/>
        </w:rPr>
        <w:t>s</w:t>
      </w:r>
      <w:r w:rsidR="001A4AD5" w:rsidRPr="008616E0">
        <w:rPr>
          <w:rFonts w:ascii="Times New Roman" w:hAnsi="Times New Roman" w:cs="Times New Roman"/>
          <w:bCs/>
          <w:i/>
          <w:iCs/>
          <w:sz w:val="22"/>
          <w:szCs w:val="22"/>
        </w:rPr>
        <w:t xml:space="preserve"> </w:t>
      </w:r>
      <w:r>
        <w:rPr>
          <w:rFonts w:ascii="Times New Roman" w:hAnsi="Times New Roman" w:cs="Times New Roman"/>
          <w:bCs/>
          <w:i/>
          <w:iCs/>
          <w:sz w:val="22"/>
          <w:szCs w:val="22"/>
        </w:rPr>
        <w:t>in</w:t>
      </w:r>
      <w:r w:rsidR="001A4AD5" w:rsidRPr="008616E0">
        <w:rPr>
          <w:rFonts w:ascii="Times New Roman" w:hAnsi="Times New Roman" w:cs="Times New Roman"/>
          <w:bCs/>
          <w:i/>
          <w:iCs/>
          <w:sz w:val="22"/>
          <w:szCs w:val="22"/>
        </w:rPr>
        <w:t xml:space="preserve"> diagnosis of fracture</w:t>
      </w:r>
    </w:p>
    <w:p w14:paraId="21788328" w14:textId="658A43F8" w:rsidR="001A4AD5" w:rsidRPr="008616E0" w:rsidRDefault="001A4AD5" w:rsidP="00DE21B1">
      <w:pPr>
        <w:spacing w:after="120" w:line="360" w:lineRule="auto"/>
        <w:jc w:val="both"/>
        <w:rPr>
          <w:rFonts w:ascii="Times New Roman" w:hAnsi="Times New Roman"/>
          <w:lang w:val="en-US"/>
        </w:rPr>
      </w:pPr>
      <w:r w:rsidRPr="008616E0">
        <w:rPr>
          <w:rFonts w:ascii="Times New Roman" w:hAnsi="Times New Roman"/>
          <w:lang w:val="en-US"/>
        </w:rPr>
        <w:t xml:space="preserve">Both </w:t>
      </w:r>
      <w:r w:rsidR="00D00960">
        <w:rPr>
          <w:rFonts w:ascii="Times New Roman" w:hAnsi="Times New Roman"/>
          <w:lang w:val="en-US"/>
        </w:rPr>
        <w:t xml:space="preserve">the </w:t>
      </w:r>
      <w:r w:rsidRPr="008616E0">
        <w:rPr>
          <w:rFonts w:ascii="Times New Roman" w:hAnsi="Times New Roman"/>
          <w:lang w:val="en-US"/>
        </w:rPr>
        <w:t xml:space="preserve">QM method and morphological approaches have constraints that reduce their usefulness in clinical setting. One major disadvantage of QM is its inability to </w:t>
      </w:r>
      <w:r w:rsidR="00D00960">
        <w:rPr>
          <w:rFonts w:ascii="Times New Roman" w:hAnsi="Times New Roman"/>
          <w:lang w:val="en-US"/>
        </w:rPr>
        <w:t>distinguish</w:t>
      </w:r>
      <w:r w:rsidR="00D00960" w:rsidRPr="008616E0">
        <w:rPr>
          <w:rFonts w:ascii="Times New Roman" w:hAnsi="Times New Roman"/>
          <w:lang w:val="en-US"/>
        </w:rPr>
        <w:t xml:space="preserve"> </w:t>
      </w:r>
      <w:r w:rsidRPr="008616E0">
        <w:rPr>
          <w:rFonts w:ascii="Times New Roman" w:hAnsi="Times New Roman"/>
          <w:lang w:val="en-US"/>
        </w:rPr>
        <w:t>non-fracture causes of vertebral deformities including Scheuermann’s disease, Schmorl’s nodes</w:t>
      </w:r>
      <w:r w:rsidR="000259D1">
        <w:rPr>
          <w:rFonts w:ascii="Times New Roman" w:hAnsi="Times New Roman"/>
          <w:lang w:val="en-US"/>
        </w:rPr>
        <w:t>, development deformities</w:t>
      </w:r>
      <w:r w:rsidRPr="008616E0">
        <w:rPr>
          <w:rFonts w:ascii="Times New Roman" w:hAnsi="Times New Roman"/>
          <w:lang w:val="en-US"/>
        </w:rPr>
        <w:t xml:space="preserve"> and Cupid’s bow from fracture</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PEVuZE5vdGU+PENpdGU+PEF1dGhvcj5BZGFtczwvQXV0aG9yPjxZZWFyPjIwMTA8L1llYXI+PFJl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PEVuZE5vdGU+PENpdGU+PEF1dGhvcj5BZGFtczwvQXV0aG9yPjxZZWFyPjIwMTA8L1llYXI+PFJl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[54, 97]</w:t>
      </w:r>
      <w:r w:rsidR="00316D95">
        <w:rPr>
          <w:rFonts w:ascii="Times New Roman" w:hAnsi="Times New Roman"/>
          <w:lang w:val="en-US"/>
        </w:rPr>
        <w:fldChar w:fldCharType="end"/>
      </w:r>
      <w:r w:rsidRPr="008616E0">
        <w:rPr>
          <w:rFonts w:ascii="Times New Roman" w:hAnsi="Times New Roman"/>
          <w:lang w:val="en-US"/>
        </w:rPr>
        <w:t>. This pitfall can be avoided by the use of an experienced clinician</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&lt;EndNote&gt;&lt;Cite&gt;&lt;Author&gt;Chou&lt;/Author&gt;&lt;Year&gt;2016&lt;/Year&gt;&lt;RecNum&gt;4980&lt;/RecNum&gt;&lt;DisplayText&gt;[97]&lt;/DisplayText&gt;&lt;record&gt;&lt;rec-number&gt;4980&lt;/rec-number&gt;&lt;foreign-keys&gt;&lt;key app="EN" db-id="t5rzx2rxywzwsceatv4vavz0xsfde05wdpae" timestamp="1607082918"&gt;4980&lt;/key&gt;&lt;/foreign-keys&gt;&lt;ref-type name="Journal Article"&gt;17&lt;/ref-type&gt;&lt;contributors&gt;&lt;authors&gt;&lt;author&gt;Chou, S. H.&lt;/author&gt;&lt;author&gt;Vokes, T.&lt;/author&gt;&lt;/authors&gt;&lt;/contributors&gt;&lt;auth-address&gt;Division of Endocrinology, Diabetes, and Hypertension, Brigham and Women&amp;apos;s Hospital, Boston, MA, USA.&amp;#xD;Section of Adult &amp;amp; Pediatric Endocrinology, Diabetes, Metabolism, The University of Chicago, Chicago, IL, USA. Electronic address: tvokes@medicine.bsd.uchicago.edu.&lt;/auth-address&gt;&lt;titles&gt;&lt;title&gt;Vertebral Morphometry&lt;/title&gt;&lt;secondary-title&gt;J Clin Densitom&lt;/secondary-title&gt;&lt;/titles&gt;&lt;pages&gt;48-53&lt;/pages&gt;&lt;volume&gt;19&lt;/volume&gt;&lt;number&gt;1&lt;/number&gt;&lt;edition&gt;2015/09/10&lt;/edition&gt;&lt;keywords&gt;&lt;keyword&gt;Female&lt;/keyword&gt;&lt;keyword&gt;Humans&lt;/keyword&gt;&lt;keyword&gt;Osteoporotic Fractures/diagnostic imaging&lt;/keyword&gt;&lt;keyword&gt;Radiography&lt;/keyword&gt;&lt;keyword&gt;Spinal Fractures/*diagnostic imaging&lt;/keyword&gt;&lt;keyword&gt;Spine/anatomy &amp;amp; histology/*diagnostic imaging&lt;/keyword&gt;&lt;keyword&gt;Vertebral fractures&lt;/keyword&gt;&lt;keyword&gt;quantitative morphometry&lt;/keyword&gt;&lt;keyword&gt;semiquantitative morphometry&lt;/keyword&gt;&lt;/keywords&gt;&lt;dates&gt;&lt;year&gt;2016&lt;/year&gt;&lt;pub-dates&gt;&lt;date&gt;Jan-Mar&lt;/date&gt;&lt;/pub-dates&gt;&lt;/dates&gt;&lt;isbn&gt;1094-6950 (Print)&amp;#xD;1094-6950&lt;/isbn&gt;&lt;accession-num&gt;26349790&lt;/accession-num&gt;&lt;urls&gt;&lt;/urls&gt;&lt;electronic-resource-num&gt;10.1016/j.jocd.2015.08.005&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[97]</w:t>
      </w:r>
      <w:r w:rsidR="00316D95">
        <w:rPr>
          <w:rFonts w:ascii="Times New Roman" w:hAnsi="Times New Roman"/>
          <w:lang w:val="en-US"/>
        </w:rPr>
        <w:fldChar w:fldCharType="end"/>
      </w:r>
      <w:r w:rsidR="00203409">
        <w:rPr>
          <w:rFonts w:ascii="Times New Roman" w:hAnsi="Times New Roman"/>
          <w:lang w:val="en-US"/>
        </w:rPr>
        <w:t>,</w:t>
      </w:r>
      <w:r w:rsidRPr="008616E0">
        <w:rPr>
          <w:rFonts w:ascii="Times New Roman" w:hAnsi="Times New Roman"/>
          <w:lang w:val="en-US"/>
        </w:rPr>
        <w:t xml:space="preserve"> however this may not be achievable in clinical practice at all times. Unfortunately, this weakness also affects the morphological approach </w:t>
      </w:r>
      <w:r w:rsidR="001E569B">
        <w:rPr>
          <w:rFonts w:ascii="Times New Roman" w:hAnsi="Times New Roman"/>
          <w:lang w:val="en-US"/>
        </w:rPr>
        <w:fldChar w:fldCharType="begin"/>
      </w:r>
      <w:r w:rsidR="00A258AF">
        <w:rPr>
          <w:rFonts w:ascii="Times New Roman" w:hAnsi="Times New Roman"/>
          <w:lang w:val="en-US"/>
        </w:rPr>
        <w:instrText xml:space="preserve"> ADDIN EN.CITE &lt;EndNote&gt;&lt;Cite ExcludeAuth="1"&gt;&lt;Author&gt;Li&lt;/Author&gt;&lt;Year&gt;2014&lt;/Year&gt;&lt;RecNum&gt;5002&lt;/RecNum&gt;&lt;DisplayText&gt;[100]&lt;/DisplayText&gt;&lt;record&gt;&lt;rec-number&gt;5002&lt;/rec-number&gt;&lt;foreign-keys&gt;&lt;key app="EN" db-id="t5rzx2rxywzwsceatv4vavz0xsfde05wdpae" timestamp="1607084324"&gt;5002&lt;/key&gt;&lt;/foreign-keys&gt;&lt;ref-type name="Book"&gt;6&lt;/ref-type&gt;&lt;contributors&gt;&lt;authors&gt;&lt;author&gt;Li, S.&lt;/author&gt;&lt;author&gt;Yao, J.&lt;/author&gt;&lt;/authors&gt;&lt;tertiary-authors&gt;&lt;author&gt;Li, S.&lt;/author&gt;&lt;author&gt;Yao, J.&lt;/author&gt;&lt;/tertiary-authors&gt;&lt;/contributors&gt;&lt;titles&gt;&lt;title&gt;Spinal Imaging and Image Analysis&lt;/title&gt;&lt;/titles&gt;&lt;dates&gt;&lt;year&gt;2014&lt;/year&gt;&lt;/dates&gt;&lt;publisher&gt;Springer International Publishing&lt;/publisher&gt;&lt;urls&gt;&lt;/urls&gt;&lt;/record&gt;&lt;/Cite&gt;&lt;/EndNote&gt;</w:instrText>
      </w:r>
      <w:r w:rsidR="001E569B">
        <w:rPr>
          <w:rFonts w:ascii="Times New Roman" w:hAnsi="Times New Roman"/>
          <w:lang w:val="en-US"/>
        </w:rPr>
        <w:fldChar w:fldCharType="separate"/>
      </w:r>
      <w:r w:rsidR="00A258AF">
        <w:rPr>
          <w:rFonts w:ascii="Times New Roman" w:hAnsi="Times New Roman"/>
          <w:noProof/>
          <w:lang w:val="en-US"/>
        </w:rPr>
        <w:t>[100]</w:t>
      </w:r>
      <w:r w:rsidR="001E569B">
        <w:rPr>
          <w:rFonts w:ascii="Times New Roman" w:hAnsi="Times New Roman"/>
          <w:lang w:val="en-US"/>
        </w:rPr>
        <w:fldChar w:fldCharType="end"/>
      </w:r>
      <w:r w:rsidRPr="008616E0">
        <w:rPr>
          <w:rFonts w:ascii="Times New Roman" w:hAnsi="Times New Roman"/>
          <w:lang w:val="en-US"/>
        </w:rPr>
        <w:t>, in which the ability to differentiate x-ray beam rotation/artefact from endplate depression and cortical buckling is of paramount importance</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Pr="008616E0">
        <w:rPr>
          <w:rFonts w:ascii="Times New Roman" w:hAnsi="Times New Roman"/>
          <w:lang w:val="en-US"/>
        </w:rPr>
        <w:t>. For vertebral deformity severity stratification, Genant SQ has the distinct advantage of overcoming the above constraint and allowing interpretation of follow</w:t>
      </w:r>
      <w:r w:rsidR="00D00960">
        <w:rPr>
          <w:rFonts w:ascii="Times New Roman" w:hAnsi="Times New Roman"/>
          <w:lang w:val="en-US"/>
        </w:rPr>
        <w:t>-</w:t>
      </w:r>
      <w:r w:rsidRPr="008616E0">
        <w:rPr>
          <w:rFonts w:ascii="Times New Roman" w:hAnsi="Times New Roman"/>
          <w:lang w:val="en-US"/>
        </w:rPr>
        <w:t>up radiographs as it has the capability to assess delta change in vertebral height</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Pr="008616E0">
        <w:rPr>
          <w:rFonts w:ascii="Times New Roman" w:hAnsi="Times New Roman"/>
          <w:lang w:val="en-US"/>
        </w:rPr>
        <w:t>. The key to the ABQ method proposed by Jiang and colleagues</w:t>
      </w:r>
      <w:r w:rsidR="00A3524A">
        <w:rPr>
          <w:rFonts w:ascii="Times New Roman" w:hAnsi="Times New Roman"/>
          <w:lang w:val="en-US"/>
        </w:rPr>
        <w:t xml:space="preserve"> </w:t>
      </w:r>
      <w:r w:rsidR="00A3524A">
        <w:rPr>
          <w:rFonts w:ascii="Times New Roman" w:hAnsi="Times New Roman"/>
          <w:lang w:val="en-US"/>
        </w:rPr>
        <w:lastRenderedPageBreak/>
        <w:t>j</w:t>
      </w:r>
      <w:r w:rsidR="00316D95">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PEVuZE5vdGU+PENpdGU+PEF1dGhvcj5KaWFuZzwvQXV0aG9yPjxZZWFyPjIwMDQ8L1llYXI+PFJl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[95]</w:t>
      </w:r>
      <w:r w:rsidR="00316D95">
        <w:rPr>
          <w:rFonts w:ascii="Times New Roman" w:hAnsi="Times New Roman"/>
          <w:lang w:val="en-US"/>
        </w:rPr>
        <w:fldChar w:fldCharType="end"/>
      </w:r>
      <w:r w:rsidRPr="008616E0">
        <w:rPr>
          <w:rFonts w:ascii="Times New Roman" w:hAnsi="Times New Roman"/>
          <w:lang w:val="en-US"/>
        </w:rPr>
        <w:t xml:space="preserve"> is that it has given structure to a qualitative method</w:t>
      </w:r>
      <w:r w:rsidR="00A3524A">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 ExcludeAuth="1"&gt;&lt;Author&gt;Li&lt;/Author&gt;&lt;Year&gt;2014&lt;/Year&gt;&lt;RecNum&gt;5002&lt;/RecNum&gt;&lt;DisplayText&gt;[100]&lt;/DisplayText&gt;&lt;record&gt;&lt;rec-number&gt;5002&lt;/rec-number&gt;&lt;foreign-keys&gt;&lt;key app="EN" db-id="t5rzx2rxywzwsceatv4vavz0xsfde05wdpae" timestamp="1607084324"&gt;5002&lt;/key&gt;&lt;/foreign-keys&gt;&lt;ref-type name="Book"&gt;6&lt;/ref-type&gt;&lt;contributors&gt;&lt;authors&gt;&lt;author&gt;Li, S.&lt;/author&gt;&lt;author&gt;Yao, J.&lt;/author&gt;&lt;/authors&gt;&lt;tertiary-authors&gt;&lt;author&gt;Li, S.&lt;/author&gt;&lt;author&gt;Yao, J.&lt;/author&gt;&lt;/tertiary-authors&gt;&lt;/contributors&gt;&lt;titles&gt;&lt;title&gt;Spinal Imaging and Image Analysis&lt;/title&gt;&lt;/titles&gt;&lt;dates&gt;&lt;year&gt;2014&lt;/year&gt;&lt;/dates&gt;&lt;publisher&gt;Springer International Publishing&lt;/publisher&gt;&lt;urls&gt;&lt;/urls&gt;&lt;/record&gt;&lt;/Cite&gt;&lt;/EndNote&gt;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[100]</w:t>
      </w:r>
      <w:r w:rsidR="00316D95">
        <w:rPr>
          <w:rFonts w:ascii="Times New Roman" w:hAnsi="Times New Roman"/>
          <w:lang w:val="en-US"/>
        </w:rPr>
        <w:fldChar w:fldCharType="end"/>
      </w:r>
      <w:r w:rsidRPr="008616E0">
        <w:rPr>
          <w:rFonts w:ascii="Times New Roman" w:hAnsi="Times New Roman"/>
          <w:lang w:val="en-US"/>
        </w:rPr>
        <w:t xml:space="preserve"> which can be subjective. The structured </w:t>
      </w:r>
      <w:r w:rsidR="00425663">
        <w:rPr>
          <w:rFonts w:ascii="Times New Roman" w:hAnsi="Times New Roman"/>
          <w:lang w:val="en-US"/>
        </w:rPr>
        <w:t xml:space="preserve">qualitative </w:t>
      </w:r>
      <w:r w:rsidRPr="008616E0">
        <w:rPr>
          <w:rFonts w:ascii="Times New Roman" w:hAnsi="Times New Roman"/>
          <w:lang w:val="en-US"/>
        </w:rPr>
        <w:t>approach will therefore improve the likelihood of reproducibility.</w:t>
      </w:r>
    </w:p>
    <w:p w14:paraId="2CBD3633" w14:textId="0A26AF97" w:rsidR="001A4AD5" w:rsidRPr="008616E0" w:rsidRDefault="001A4AD5" w:rsidP="00DE21B1">
      <w:pPr>
        <w:spacing w:after="120" w:line="360" w:lineRule="auto"/>
        <w:jc w:val="both"/>
        <w:rPr>
          <w:rFonts w:ascii="Times New Roman" w:hAnsi="Times New Roman"/>
          <w:lang w:val="en-US"/>
        </w:rPr>
      </w:pPr>
      <w:r w:rsidRPr="008616E0">
        <w:rPr>
          <w:rFonts w:ascii="Times New Roman" w:hAnsi="Times New Roman"/>
          <w:lang w:val="en-US"/>
        </w:rPr>
        <w:t>The prevalence of vertebral fracture will differ depending on the method used for classification. Recently, the Rotterdam Study found the prevalence of vertebral fracture was over three times higher using QM method compared to ABQ method</w:t>
      </w:r>
      <w:r w:rsidR="001443CC">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PEVuZE5vdGU+PENpdGU+PEF1dGhvcj5PZWk8L0F1dGhvcj48WWVhcj4yMDE4PC9ZZWFyPjxSZWNO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PEVuZE5vdGU+PENpdGU+PEF1dGhvcj5PZWk8L0F1dGhvcj48WWVhcj4yMDE4PC9ZZWFyPjxSZWNO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[101]</w:t>
      </w:r>
      <w:r w:rsidR="00316D95">
        <w:rPr>
          <w:rFonts w:ascii="Times New Roman" w:hAnsi="Times New Roman"/>
          <w:lang w:val="en-US"/>
        </w:rPr>
        <w:fldChar w:fldCharType="end"/>
      </w:r>
      <w:r w:rsidRPr="008616E0">
        <w:rPr>
          <w:rFonts w:ascii="Times New Roman" w:hAnsi="Times New Roman"/>
          <w:lang w:val="en-US"/>
        </w:rPr>
        <w:t>. The disparity was reduced in the CaMos study, using Genant SQ method in comparison to a modified ABQ (mABQ) approach, with Genant SQ method vertebral fracture prevalence just over twice as high as mABQ</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[102]</w:t>
      </w:r>
      <w:r w:rsidR="00316D95">
        <w:rPr>
          <w:rFonts w:ascii="Times New Roman" w:hAnsi="Times New Roman"/>
          <w:lang w:val="en-US"/>
        </w:rPr>
        <w:fldChar w:fldCharType="end"/>
      </w:r>
      <w:r w:rsidRPr="008616E0">
        <w:rPr>
          <w:rFonts w:ascii="Times New Roman" w:hAnsi="Times New Roman"/>
          <w:lang w:val="en-US"/>
        </w:rPr>
        <w:t>. Here the mABQ method incorporated the degree of vertebral height reduction as part of diagnostic criteria</w:t>
      </w:r>
      <w:r w:rsidR="00A3524A">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[102]</w:t>
      </w:r>
      <w:r w:rsidR="00316D95">
        <w:rPr>
          <w:rFonts w:ascii="Times New Roman" w:hAnsi="Times New Roman"/>
          <w:lang w:val="en-US"/>
        </w:rPr>
        <w:fldChar w:fldCharType="end"/>
      </w:r>
      <w:r w:rsidRPr="008616E0">
        <w:rPr>
          <w:rFonts w:ascii="Times New Roman" w:hAnsi="Times New Roman"/>
          <w:lang w:val="en-US"/>
        </w:rPr>
        <w:t>. There is also variation in vertebral fracture site, Genant SQ/QM vertebral fractures were predominately located in mid-thoracic spine, whereas ABQ VFs were mostly in the thoracolumbar junction</w:t>
      </w:r>
      <w:r w:rsidR="00D7147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PEVuZE5vdGU+PENpdGU+PEF1dGhvcj5MZW50bGU8L0F1dGhvcj48WWVhcj4yMDE4PC9ZZWFyPjxS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PEVuZE5vdGU+PENpdGU+PEF1dGhvcj5MZW50bGU8L0F1dGhvcj48WWVhcj4yMDE4PC9ZZWFyPjxS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[101, 102]</w:t>
      </w:r>
      <w:r w:rsidR="00316D95">
        <w:rPr>
          <w:rFonts w:ascii="Times New Roman" w:hAnsi="Times New Roman"/>
          <w:lang w:val="en-US"/>
        </w:rPr>
        <w:fldChar w:fldCharType="end"/>
      </w:r>
      <w:r w:rsidRPr="008616E0">
        <w:rPr>
          <w:rFonts w:ascii="Times New Roman" w:hAnsi="Times New Roman"/>
          <w:lang w:val="en-US"/>
        </w:rPr>
        <w:t>. Overall, the agreement between morphometric and morphologic approaches for grade 2 or 3 vertebral fractures is high. Deng and colleagues found participants with grade 2 and 3 Genant SQ VF and grade 2 and 3 endplate/cortex fracture to have similar BMD, and both showed worsening BMD as the severity of fracture increased</w:t>
      </w:r>
      <w:r w:rsidR="00D7147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[103]</w:t>
      </w:r>
      <w:r w:rsidR="00316D95">
        <w:rPr>
          <w:rFonts w:ascii="Times New Roman" w:hAnsi="Times New Roman"/>
          <w:lang w:val="en-US"/>
        </w:rPr>
        <w:fldChar w:fldCharType="end"/>
      </w:r>
      <w:r w:rsidRPr="008616E0">
        <w:rPr>
          <w:rFonts w:ascii="Times New Roman" w:hAnsi="Times New Roman"/>
          <w:lang w:val="en-US"/>
        </w:rPr>
        <w:t>. In the same study comparable prevalence of vertebral fractures was found using both methods for grade 2 and 3, however there was noticeable disparity at grade 1 between the two methods</w:t>
      </w:r>
      <w:r w:rsidR="00D7147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[103]</w:t>
      </w:r>
      <w:r w:rsidR="00316D95">
        <w:rPr>
          <w:rFonts w:ascii="Times New Roman" w:hAnsi="Times New Roman"/>
          <w:lang w:val="en-US"/>
        </w:rPr>
        <w:fldChar w:fldCharType="end"/>
      </w:r>
      <w:r w:rsidRPr="008616E0">
        <w:rPr>
          <w:rFonts w:ascii="Times New Roman" w:hAnsi="Times New Roman"/>
          <w:lang w:val="en-US"/>
        </w:rPr>
        <w:t>. In The Rotterdam Study, the inter-method agreement between QM method and ABQ method would increase by 2 fold when mild fractures were excluded</w:t>
      </w:r>
      <w:r w:rsidR="00D7147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PEVuZE5vdGU+PENpdGU+PEF1dGhvcj5PZWk8L0F1dGhvcj48WWVhcj4yMDE4PC9ZZWFyPjxSZWNO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PEVuZE5vdGU+PENpdGU+PEF1dGhvcj5PZWk8L0F1dGhvcj48WWVhcj4yMDE4PC9ZZWFyPjxSZWNO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[101]</w:t>
      </w:r>
      <w:r w:rsidR="00316D95">
        <w:rPr>
          <w:rFonts w:ascii="Times New Roman" w:hAnsi="Times New Roman"/>
          <w:lang w:val="en-US"/>
        </w:rPr>
        <w:fldChar w:fldCharType="end"/>
      </w:r>
      <w:r w:rsidRPr="008616E0">
        <w:rPr>
          <w:rFonts w:ascii="Times New Roman" w:hAnsi="Times New Roman"/>
          <w:lang w:val="en-US"/>
        </w:rPr>
        <w:t xml:space="preserve">. Mild fractures were defined as deformities with height loss but intact endplates, using both methods. </w:t>
      </w:r>
    </w:p>
    <w:p w14:paraId="0D1A3112" w14:textId="0ACF509F" w:rsidR="00EB400B" w:rsidRPr="00EB400B" w:rsidRDefault="001C445E" w:rsidP="00DE21B1">
      <w:pPr>
        <w:spacing w:after="120" w:line="360" w:lineRule="auto"/>
        <w:jc w:val="both"/>
        <w:rPr>
          <w:rFonts w:ascii="Times New Roman" w:hAnsi="Times New Roman"/>
          <w:i/>
          <w:iCs/>
          <w:lang w:val="en-US"/>
        </w:rPr>
      </w:pPr>
      <w:r w:rsidRPr="00EB400B">
        <w:rPr>
          <w:rFonts w:ascii="Times New Roman" w:hAnsi="Times New Roman"/>
          <w:i/>
          <w:iCs/>
          <w:lang w:val="en-US"/>
        </w:rPr>
        <w:t>Significance</w:t>
      </w:r>
      <w:r w:rsidR="00EB400B" w:rsidRPr="00EB400B">
        <w:rPr>
          <w:rFonts w:ascii="Times New Roman" w:hAnsi="Times New Roman"/>
          <w:i/>
          <w:iCs/>
          <w:lang w:val="en-US"/>
        </w:rPr>
        <w:t xml:space="preserve"> of grade 1 fractures</w:t>
      </w:r>
    </w:p>
    <w:p w14:paraId="4F158EC6" w14:textId="4544291E" w:rsidR="001A4AD5" w:rsidRPr="008616E0" w:rsidRDefault="001A4AD5" w:rsidP="006F13E1">
      <w:pPr>
        <w:spacing w:after="120" w:line="360" w:lineRule="auto"/>
        <w:jc w:val="both"/>
        <w:rPr>
          <w:rFonts w:ascii="Times New Roman" w:hAnsi="Times New Roman"/>
          <w:lang w:val="en-US"/>
        </w:rPr>
      </w:pPr>
      <w:r w:rsidRPr="008616E0">
        <w:rPr>
          <w:rFonts w:ascii="Times New Roman" w:hAnsi="Times New Roman"/>
          <w:lang w:val="en-US"/>
        </w:rPr>
        <w:t>It remains uncertain whether mild vertebral fracture such as grade 1 Genant SQ VF should be included in fracture risk assessment. Recent data from Sweden showed grade 1 Genant SQ VFs was associated with increased risk of developing fracture and was independent of age, clinical factors and femoral neck BMD in older women</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PEVuZE5vdGU+PENpdGU+PEF1dGhvcj5Kb2hhbnNzb248L0F1dGhvcj48WWVhcj4yMDIwPC9ZZWFy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==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PEVuZE5vdGU+PENpdGU+PEF1dGhvcj5Kb2hhbnNzb248L0F1dGhvcj48WWVhcj4yMDIwPC9ZZWFy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==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[104]</w:t>
      </w:r>
      <w:r w:rsidR="00316D95">
        <w:rPr>
          <w:rFonts w:ascii="Times New Roman" w:hAnsi="Times New Roman"/>
          <w:lang w:val="en-US"/>
        </w:rPr>
        <w:fldChar w:fldCharType="end"/>
      </w:r>
      <w:r w:rsidR="00B15558">
        <w:rPr>
          <w:rFonts w:ascii="Times New Roman" w:hAnsi="Times New Roman"/>
          <w:lang w:val="en-US"/>
        </w:rPr>
        <w:t xml:space="preserve">. </w:t>
      </w:r>
      <w:r w:rsidRPr="008616E0">
        <w:rPr>
          <w:rFonts w:ascii="Times New Roman" w:hAnsi="Times New Roman"/>
          <w:lang w:val="en-US"/>
        </w:rPr>
        <w:t>However, in the CaMos study, whilst prevalent grade 1 Genant SQ VF was associated with incident Genant SQ VF compared with those without prevalent Genant SQ VF, but grade 1 Genant SQ VF was not associated with incident non-vertebral MOF compared to those without prevalent Genant SQ VF</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[102]</w:t>
      </w:r>
      <w:r w:rsidR="00316D95">
        <w:rPr>
          <w:rFonts w:ascii="Times New Roman" w:hAnsi="Times New Roman"/>
          <w:lang w:val="en-US"/>
        </w:rPr>
        <w:fldChar w:fldCharType="end"/>
      </w:r>
      <w:r w:rsidRPr="008616E0">
        <w:rPr>
          <w:rFonts w:ascii="Times New Roman" w:hAnsi="Times New Roman"/>
          <w:lang w:val="en-US"/>
        </w:rPr>
        <w:t>. In fact, prevalent grade 1 mABQ VF had a higher association with incident Genant SQ VF than grade 1 Genant SQ VF</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PEVuZE5vdGU+PENpdGU+PEF1dGhvcj5MZW50bGU8L0F1dGhvcj48WWVhcj4yMDE4PC9ZZWFyPjxS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[102]</w:t>
      </w:r>
      <w:r w:rsidR="00316D95">
        <w:rPr>
          <w:rFonts w:ascii="Times New Roman" w:hAnsi="Times New Roman"/>
          <w:lang w:val="en-US"/>
        </w:rPr>
        <w:fldChar w:fldCharType="end"/>
      </w:r>
      <w:r w:rsidRPr="008616E0">
        <w:rPr>
          <w:rFonts w:ascii="Times New Roman" w:hAnsi="Times New Roman"/>
          <w:lang w:val="en-US"/>
        </w:rPr>
        <w:t>. On the surface, this suggests that endplate depression or cortical buckling may have a stronger association with future fracture risk than height loss. However, it has been observed that some Genant SQ VF do not have endplate or cortical involvement</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PEVuZE5vdGU+PENpdGU+PEF1dGhvcj5EZW5nPC9BdXRob3I+PFllYXI+MjAxOTwvWWVhcj48UmVj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PEVuZE5vdGU+PENpdGU+PEF1dGhvcj5EZW5nPC9BdXRob3I+PFllYXI+MjAxOTwvWWVhcj48UmVj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[102, 103]</w:t>
      </w:r>
      <w:r w:rsidR="00316D95">
        <w:rPr>
          <w:rFonts w:ascii="Times New Roman" w:hAnsi="Times New Roman"/>
          <w:lang w:val="en-US"/>
        </w:rPr>
        <w:fldChar w:fldCharType="end"/>
      </w:r>
      <w:r w:rsidRPr="008616E0">
        <w:rPr>
          <w:rFonts w:ascii="Times New Roman" w:hAnsi="Times New Roman"/>
          <w:lang w:val="en-US"/>
        </w:rPr>
        <w:t>. Deng and colleagues found many Grade 1 Genant SQ VF had no endplate/cortex involvement, and a number of grade 2 Genant SQ VF did not have endplate/cortex involvement either</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PEVuZE5vdGU+PENpdGU+PEF1dGhvcj5EZW5nPC9BdXRob3I+PFllYXI+MjAxOTwvWWVhcj48UmVj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[103]</w:t>
      </w:r>
      <w:r w:rsidR="00316D95">
        <w:rPr>
          <w:rFonts w:ascii="Times New Roman" w:hAnsi="Times New Roman"/>
          <w:lang w:val="en-US"/>
        </w:rPr>
        <w:fldChar w:fldCharType="end"/>
      </w:r>
      <w:r w:rsidRPr="008616E0">
        <w:rPr>
          <w:rFonts w:ascii="Times New Roman" w:hAnsi="Times New Roman"/>
          <w:lang w:val="en-US"/>
        </w:rPr>
        <w:t>. This opens the debate whether the categorical assumption that all vertebral fractures will have endplate involvement is true at all times. Further research into the pathogenesis of these vertebral changes and their specific associations is needed. Both the ISCD and the IOF recommend the use of Genant SQ method in vertebral fracture identification</w:t>
      </w:r>
      <w:r w:rsidR="00F66AB1">
        <w:rPr>
          <w:rFonts w:ascii="Times New Roman" w:hAnsi="Times New Roman"/>
          <w:lang w:val="en-US"/>
        </w:rPr>
        <w:t xml:space="preserve"> </w:t>
      </w:r>
      <w:r w:rsidR="00316D95">
        <w:rPr>
          <w:rFonts w:ascii="Times New Roman" w:hAnsi="Times New Roman"/>
          <w:lang w:val="en-US"/>
        </w:rPr>
        <w:fldChar w:fldCharType="begin"/>
      </w:r>
      <w:r w:rsidR="000E2E32">
        <w:rPr>
          <w:rFonts w:ascii="Times New Roman" w:hAnsi="Times New Roman"/>
          <w:lang w:val="en-US"/>
        </w:rPr>
        <w:instrText xml:space="preserve"> ADDIN EN.CITE &lt;EndNote&gt;&lt;Cite ExcludeAuth="1"&gt;&lt;RecNum&gt;5005&lt;/RecNum&gt;&lt;DisplayText&gt;[54, 105]&lt;/DisplayText&gt;&lt;record&gt;&lt;rec-number&gt;5005&lt;/rec-number&gt;&lt;foreign-keys&gt;&lt;key app="EN" db-id="t5rzx2rxywzwsceatv4vavz0xsfde05wdpae" timestamp="1607084845"&gt;5005&lt;/key&gt;&lt;/foreign-keys&gt;&lt;ref-type name="Web Page"&gt;12&lt;/ref-type&gt;&lt;contributors&gt;&lt;/contributors&gt;&lt;titles&gt;&lt;title&gt;International Society for Clinical Densitometry (2019) ISCD Official Positions - Adult. https://wwwiscdorg/official-positions/2019-iscd-official-positions-adult/&lt;/title&gt;&lt;/titles&gt;&lt;number&gt;March 8 2020&lt;/number&gt;&lt;dates&gt;&lt;/dates&gt;&lt;urls&gt;&lt;/urls&gt;&lt;/record&gt;&lt;/Cite&gt;&lt;Cite&gt;&lt;Author&gt;Adams&lt;/Author&gt;&lt;Year&gt;2010&lt;/Year&gt;&lt;RecNum&gt;5001&lt;/RecNum&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 105]</w:t>
      </w:r>
      <w:r w:rsidR="00316D95">
        <w:rPr>
          <w:rFonts w:ascii="Times New Roman" w:hAnsi="Times New Roman"/>
          <w:lang w:val="en-US"/>
        </w:rPr>
        <w:fldChar w:fldCharType="end"/>
      </w:r>
      <w:r w:rsidRPr="008616E0">
        <w:rPr>
          <w:rFonts w:ascii="Times New Roman" w:hAnsi="Times New Roman"/>
          <w:lang w:val="en-US"/>
        </w:rPr>
        <w:t xml:space="preserve">. The Vertebral Fracture Initiative from IOF recommend the use of the term “fracture” and avoid using </w:t>
      </w:r>
      <w:r w:rsidR="00320829">
        <w:rPr>
          <w:rFonts w:ascii="Times New Roman" w:hAnsi="Times New Roman"/>
          <w:lang w:val="en-US"/>
        </w:rPr>
        <w:t xml:space="preserve">apparent </w:t>
      </w:r>
      <w:r w:rsidRPr="008616E0">
        <w:rPr>
          <w:rFonts w:ascii="Times New Roman" w:hAnsi="Times New Roman"/>
          <w:lang w:val="en-US"/>
        </w:rPr>
        <w:t xml:space="preserve">synonyms such as </w:t>
      </w:r>
      <w:r w:rsidR="00320829">
        <w:rPr>
          <w:rFonts w:ascii="Times New Roman" w:hAnsi="Times New Roman"/>
          <w:lang w:val="en-US"/>
        </w:rPr>
        <w:t>“</w:t>
      </w:r>
      <w:r w:rsidRPr="008616E0">
        <w:rPr>
          <w:rFonts w:ascii="Times New Roman" w:hAnsi="Times New Roman"/>
          <w:lang w:val="en-US"/>
        </w:rPr>
        <w:t>collapse</w:t>
      </w:r>
      <w:r w:rsidR="00320829">
        <w:rPr>
          <w:rFonts w:ascii="Times New Roman" w:hAnsi="Times New Roman"/>
          <w:lang w:val="en-US"/>
        </w:rPr>
        <w:t>”</w:t>
      </w:r>
      <w:r w:rsidRPr="008616E0">
        <w:rPr>
          <w:rFonts w:ascii="Times New Roman" w:hAnsi="Times New Roman"/>
          <w:lang w:val="en-US"/>
        </w:rPr>
        <w:t xml:space="preserve"> </w:t>
      </w:r>
      <w:r w:rsidRPr="008616E0">
        <w:rPr>
          <w:rFonts w:ascii="Times New Roman" w:hAnsi="Times New Roman"/>
          <w:lang w:val="en-US"/>
        </w:rPr>
        <w:lastRenderedPageBreak/>
        <w:t>for clarity</w:t>
      </w:r>
      <w:r w:rsidR="00F66AB1">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000259D1">
        <w:rPr>
          <w:rFonts w:ascii="Times New Roman" w:hAnsi="Times New Roman"/>
          <w:lang w:val="en-US"/>
        </w:rPr>
        <w:t>, a concept supported by national guidelines</w:t>
      </w:r>
      <w:r w:rsidR="00F66AB1">
        <w:rPr>
          <w:rFonts w:ascii="Times New Roman" w:hAnsi="Times New Roman"/>
          <w:lang w:val="en-US"/>
        </w:rPr>
        <w:t xml:space="preserve"> </w:t>
      </w:r>
      <w:r w:rsidR="00316D95">
        <w:rPr>
          <w:rFonts w:ascii="Times New Roman" w:hAnsi="Times New Roman"/>
          <w:lang w:val="en-US"/>
        </w:rPr>
        <w:fldChar w:fldCharType="begin"/>
      </w:r>
      <w:r w:rsidR="000E2E32">
        <w:rPr>
          <w:rFonts w:ascii="Times New Roman" w:hAnsi="Times New Roman"/>
          <w:lang w:val="en-US"/>
        </w:rPr>
        <w:instrText xml:space="preserve"> ADDIN EN.CITE &lt;EndNote&gt;&lt;Cite&gt;&lt;Author&gt;Adams&lt;/Author&gt;&lt;Year&gt;2017&lt;/Year&gt;&lt;RecNum&gt;5006&lt;/RecNum&gt;&lt;DisplayText&gt;[106]&lt;/DisplayText&gt;&lt;record&gt;&lt;rec-number&gt;5006&lt;/rec-number&gt;&lt;foreign-keys&gt;&lt;key app="EN" db-id="t5rzx2rxywzwsceatv4vavz0xsfde05wdpae" timestamp="1607085207"&gt;5006&lt;/key&gt;&lt;/foreign-keys&gt;&lt;ref-type name="Web Page"&gt;12&lt;/ref-type&gt;&lt;contributors&gt;&lt;authors&gt;&lt;author&gt;Adams, J.&lt;/author&gt;&lt;author&gt;Clark, E.M.&lt;/author&gt;&lt;author&gt;Clunie,G.&lt;/author&gt;&lt;author&gt;Griffin, J.&lt;/author&gt;&lt;author&gt;Groves, C. &lt;/author&gt;&lt;author&gt;Javaid, K.&lt;/author&gt;&lt;author&gt;Jones, T. &lt;/author&gt;&lt;author&gt;Leyland, S.&lt;/author&gt;&lt;author&gt;Pearson, A.&lt;/author&gt;&lt;author&gt;Peel, N.&lt;/author&gt;&lt;author&gt;Sahota, O.&lt;/author&gt;&lt;author&gt;Salem, K.&lt;/author&gt;&lt;author&gt;Sayer, J.&lt;/author&gt;&lt;author&gt;Stephhenson, S.&lt;/author&gt;&lt;author&gt;Wakefield, V.&lt;/author&gt;&lt;/authors&gt;&lt;/contributors&gt;&lt;titles&gt;&lt;title&gt;Clinical Guidance for the Effective Identification of Vertebral Fractures. https://theros.org.uk/media/3daohfrq/ros-vertebral-fracture-guidelines-november-2017.pdf&lt;/title&gt;&lt;/titles&gt;&lt;dates&gt;&lt;year&gt;2017&lt;/year&gt;&lt;/dates&gt;&lt;urls&gt;&lt;/urls&gt;&lt;/record&gt;&lt;/Cite&gt;&lt;/EndNote&gt;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[106]</w:t>
      </w:r>
      <w:r w:rsidR="00316D95">
        <w:rPr>
          <w:rFonts w:ascii="Times New Roman" w:hAnsi="Times New Roman"/>
          <w:lang w:val="en-US"/>
        </w:rPr>
        <w:fldChar w:fldCharType="end"/>
      </w:r>
      <w:r w:rsidR="000259D1">
        <w:rPr>
          <w:rFonts w:ascii="Times New Roman" w:hAnsi="Times New Roman"/>
          <w:lang w:val="en-US"/>
        </w:rPr>
        <w:t>.</w:t>
      </w:r>
      <w:r w:rsidRPr="008616E0">
        <w:rPr>
          <w:rFonts w:ascii="Times New Roman" w:hAnsi="Times New Roman"/>
          <w:lang w:val="en-US"/>
        </w:rPr>
        <w:t xml:space="preserve"> It also clearly states the need for grading the severity of the fracture alongside the number of vertebral fractures</w:t>
      </w:r>
      <w:r w:rsidR="00F66AB1">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&lt;EndNote&gt;&lt;Cite&gt;&lt;Author&gt;Adams&lt;/Author&gt;&lt;Year&gt;2010&lt;/Year&gt;&lt;RecNum&gt;5001&lt;/RecNum&gt;&lt;DisplayText&gt;[54]&lt;/DisplayText&gt;&lt;record&gt;&lt;rec-number&gt;5001&lt;/rec-number&gt;&lt;foreign-keys&gt;&lt;key app="EN" db-id="t5rzx2rxywzwsceatv4vavz0xsfde05wdpae" timestamp="1607084058"&gt;5001&lt;/key&gt;&lt;/foreign-keys&gt;&lt;ref-type name="Web Page"&gt;12&lt;/ref-type&gt;&lt;contributors&gt;&lt;authors&gt;&lt;author&gt;Adams, J.E&lt;/author&gt;&lt;author&gt;Lenchik, L.&lt;/author&gt;&lt;author&gt;Roux, C.&lt;/author&gt;&lt;author&gt;Genant, H.&lt;/author&gt;&lt;/authors&gt;&lt;/contributors&gt;&lt;titles&gt;&lt;title&gt;Vertebral Fracture Initiative, Part II, Radiological Assessment of Verttebral Fracture http://wwwiofbonehealthorg/what-we-do/training-and-education/educational-slide-kits/vertebral-fracture-teaching-program&lt;/title&gt;&lt;/titles&gt;&lt;number&gt;8 March 2020 &lt;/number&gt;&lt;dates&gt;&lt;year&gt;2010&lt;/year&gt;&lt;/dates&gt;&lt;urls&gt;&lt;/urls&gt;&lt;/record&gt;&lt;/Cite&gt;&lt;/EndNote&gt;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[54]</w:t>
      </w:r>
      <w:r w:rsidR="00316D95">
        <w:rPr>
          <w:rFonts w:ascii="Times New Roman" w:hAnsi="Times New Roman"/>
          <w:lang w:val="en-US"/>
        </w:rPr>
        <w:fldChar w:fldCharType="end"/>
      </w:r>
      <w:r w:rsidRPr="008616E0">
        <w:rPr>
          <w:rFonts w:ascii="Times New Roman" w:hAnsi="Times New Roman"/>
          <w:lang w:val="en-US"/>
        </w:rPr>
        <w:t xml:space="preserve">. Given </w:t>
      </w:r>
      <w:r w:rsidR="00185C8D">
        <w:rPr>
          <w:rFonts w:ascii="Times New Roman" w:hAnsi="Times New Roman"/>
          <w:lang w:val="en-US"/>
        </w:rPr>
        <w:t>the absence o</w:t>
      </w:r>
      <w:r w:rsidR="00272361">
        <w:rPr>
          <w:rFonts w:ascii="Times New Roman" w:hAnsi="Times New Roman"/>
          <w:lang w:val="en-US"/>
        </w:rPr>
        <w:t xml:space="preserve">f straightforward data </w:t>
      </w:r>
      <w:r w:rsidR="00185C8D">
        <w:rPr>
          <w:rFonts w:ascii="Times New Roman" w:hAnsi="Times New Roman"/>
          <w:lang w:val="en-US"/>
        </w:rPr>
        <w:t xml:space="preserve">on the increased fracture risk after a prevalent grade 1 fracture and the uncertainty to detect grade 1 fractures, and </w:t>
      </w:r>
      <w:r w:rsidRPr="008616E0">
        <w:rPr>
          <w:rFonts w:ascii="Times New Roman" w:hAnsi="Times New Roman"/>
          <w:lang w:val="en-US"/>
        </w:rPr>
        <w:t>the high propensity for agreement between grade 2 and grade 3 VFs using either morphometric or morphologic approach, in clinical practice it would be prudent to follow a threshold of</w:t>
      </w:r>
      <w:r w:rsidR="001443CC">
        <w:rPr>
          <w:rFonts w:ascii="Times New Roman" w:hAnsi="Times New Roman"/>
          <w:lang w:val="en-US"/>
        </w:rPr>
        <w:t xml:space="preserve"> </w:t>
      </w:r>
      <w:r w:rsidR="007D2D60">
        <w:rPr>
          <w:rFonts w:ascii="Times New Roman" w:hAnsi="Times New Roman"/>
          <w:lang w:val="en-US"/>
        </w:rPr>
        <w:t>grade 2</w:t>
      </w:r>
      <w:r w:rsidR="001443CC">
        <w:rPr>
          <w:rFonts w:ascii="Times New Roman" w:hAnsi="Times New Roman"/>
          <w:lang w:val="en-US"/>
        </w:rPr>
        <w:t xml:space="preserve"> </w:t>
      </w:r>
      <w:r w:rsidR="00272361">
        <w:rPr>
          <w:rFonts w:ascii="Times New Roman" w:hAnsi="Times New Roman"/>
          <w:lang w:val="en-US"/>
        </w:rPr>
        <w:t>(</w:t>
      </w:r>
      <w:r w:rsidRPr="008616E0">
        <w:rPr>
          <w:rFonts w:ascii="Times New Roman" w:hAnsi="Times New Roman"/>
          <w:lang w:val="en-US"/>
        </w:rPr>
        <w:t>≥25%</w:t>
      </w:r>
      <w:r w:rsidR="00272361">
        <w:rPr>
          <w:rFonts w:ascii="Times New Roman" w:hAnsi="Times New Roman"/>
          <w:lang w:val="en-US"/>
        </w:rPr>
        <w:t>)</w:t>
      </w:r>
      <w:r w:rsidR="001443CC">
        <w:rPr>
          <w:rFonts w:ascii="Times New Roman" w:hAnsi="Times New Roman"/>
          <w:lang w:val="en-US"/>
        </w:rPr>
        <w:t xml:space="preserve"> </w:t>
      </w:r>
      <w:r w:rsidR="00185C8D">
        <w:rPr>
          <w:rFonts w:ascii="Times New Roman" w:hAnsi="Times New Roman"/>
          <w:lang w:val="en-US"/>
        </w:rPr>
        <w:t>(or 3</w:t>
      </w:r>
      <w:r w:rsidR="00272361">
        <w:rPr>
          <w:rFonts w:ascii="Times New Roman" w:hAnsi="Times New Roman"/>
          <w:lang w:val="en-US"/>
        </w:rPr>
        <w:t xml:space="preserve"> </w:t>
      </w:r>
      <w:r w:rsidR="00185C8D" w:rsidRPr="008616E0">
        <w:rPr>
          <w:rFonts w:ascii="Times New Roman" w:hAnsi="Times New Roman"/>
          <w:lang w:val="en-US"/>
        </w:rPr>
        <w:t>≥</w:t>
      </w:r>
      <w:r w:rsidR="00185C8D">
        <w:rPr>
          <w:rFonts w:ascii="Times New Roman" w:hAnsi="Times New Roman"/>
          <w:lang w:val="en-US"/>
        </w:rPr>
        <w:t xml:space="preserve">40%), </w:t>
      </w:r>
      <w:r w:rsidRPr="008616E0">
        <w:rPr>
          <w:rFonts w:ascii="Times New Roman" w:hAnsi="Times New Roman"/>
          <w:lang w:val="en-US"/>
        </w:rPr>
        <w:t xml:space="preserve">vertebral height loss as described by </w:t>
      </w:r>
      <w:r w:rsidR="009C5E36">
        <w:rPr>
          <w:rFonts w:ascii="Times New Roman" w:hAnsi="Times New Roman"/>
          <w:lang w:val="en-US"/>
        </w:rPr>
        <w:t xml:space="preserve">the </w:t>
      </w:r>
      <w:r w:rsidRPr="008616E0">
        <w:rPr>
          <w:rFonts w:ascii="Times New Roman" w:hAnsi="Times New Roman"/>
          <w:lang w:val="en-US"/>
        </w:rPr>
        <w:t>Genant SQ method for identification of vertebral fracture</w:t>
      </w:r>
      <w:r w:rsidR="00185C8D">
        <w:rPr>
          <w:rFonts w:ascii="Times New Roman" w:hAnsi="Times New Roman"/>
          <w:lang w:val="en-US"/>
        </w:rPr>
        <w:t xml:space="preserve">, both in men and </w:t>
      </w:r>
      <w:r w:rsidR="00185C8D" w:rsidRPr="004C01D1">
        <w:rPr>
          <w:rFonts w:ascii="Times New Roman" w:hAnsi="Times New Roman"/>
          <w:lang w:val="en-US"/>
        </w:rPr>
        <w:t>women</w:t>
      </w:r>
      <w:r w:rsidRPr="004C01D1">
        <w:rPr>
          <w:rFonts w:ascii="Times New Roman" w:hAnsi="Times New Roman"/>
          <w:lang w:val="en-US"/>
        </w:rPr>
        <w:t xml:space="preserve">. </w:t>
      </w:r>
      <w:r w:rsidR="00272361" w:rsidRPr="004C01D1">
        <w:rPr>
          <w:rFonts w:ascii="Times New Roman" w:hAnsi="Times New Roman"/>
          <w:lang w:val="en-US"/>
        </w:rPr>
        <w:t xml:space="preserve">Nevertheless, when there is doubt about the presence or absence of a vertebral fracture, we </w:t>
      </w:r>
      <w:r w:rsidR="009C5E36">
        <w:rPr>
          <w:rFonts w:ascii="Times New Roman" w:hAnsi="Times New Roman"/>
          <w:lang w:val="en-US"/>
        </w:rPr>
        <w:t>suggest</w:t>
      </w:r>
      <w:r w:rsidR="00272361" w:rsidRPr="004C01D1">
        <w:rPr>
          <w:rFonts w:ascii="Times New Roman" w:hAnsi="Times New Roman"/>
          <w:lang w:val="en-US"/>
        </w:rPr>
        <w:t xml:space="preserve"> additional imaging techniques, </w:t>
      </w:r>
      <w:r w:rsidR="009C5E36">
        <w:rPr>
          <w:rFonts w:ascii="Times New Roman" w:hAnsi="Times New Roman"/>
          <w:lang w:val="en-US"/>
        </w:rPr>
        <w:t xml:space="preserve">which would most usually be </w:t>
      </w:r>
      <w:r w:rsidR="00272361" w:rsidRPr="004C01D1">
        <w:rPr>
          <w:rFonts w:ascii="Times New Roman" w:hAnsi="Times New Roman"/>
          <w:lang w:val="en-US"/>
        </w:rPr>
        <w:t>a conventional radiograph.</w:t>
      </w:r>
      <w:r w:rsidR="001443CC">
        <w:rPr>
          <w:rFonts w:asciiTheme="minorHAnsi" w:hAnsiTheme="minorHAnsi"/>
          <w:lang w:val="en-US"/>
        </w:rPr>
        <w:t xml:space="preserve"> </w:t>
      </w:r>
    </w:p>
    <w:p w14:paraId="5494D569" w14:textId="3E676B12" w:rsidR="0048649F" w:rsidRPr="008616E0" w:rsidRDefault="0048649F" w:rsidP="00DE21B1">
      <w:pPr>
        <w:spacing w:after="120" w:line="360" w:lineRule="auto"/>
        <w:rPr>
          <w:rFonts w:ascii="Times New Roman" w:hAnsi="Times New Roman"/>
          <w:u w:val="single"/>
          <w:lang w:val="en-US"/>
        </w:rPr>
      </w:pPr>
    </w:p>
    <w:p w14:paraId="5AF5FF4E" w14:textId="2C593F7D" w:rsidR="0048649F" w:rsidRPr="008616E0" w:rsidRDefault="00DC6892" w:rsidP="00DE21B1">
      <w:pPr>
        <w:spacing w:after="120" w:line="360" w:lineRule="auto"/>
        <w:outlineLvl w:val="0"/>
        <w:rPr>
          <w:rFonts w:ascii="Times New Roman" w:hAnsi="Times New Roman"/>
          <w:b/>
          <w:lang w:val="en-US"/>
        </w:rPr>
      </w:pPr>
      <w:r w:rsidRPr="008616E0">
        <w:rPr>
          <w:rFonts w:ascii="Times New Roman" w:hAnsi="Times New Roman"/>
          <w:b/>
          <w:lang w:val="en-US"/>
        </w:rPr>
        <w:t>Current i</w:t>
      </w:r>
      <w:r w:rsidR="0048649F" w:rsidRPr="008616E0">
        <w:rPr>
          <w:rFonts w:ascii="Times New Roman" w:hAnsi="Times New Roman"/>
          <w:b/>
          <w:lang w:val="en-US"/>
        </w:rPr>
        <w:t>ndications for vertebral fracture assessment (VFA) by DXA</w:t>
      </w:r>
    </w:p>
    <w:p w14:paraId="607A6DAC" w14:textId="5E7623F0"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lang w:val="en-US"/>
        </w:rPr>
        <w:t xml:space="preserve">The </w:t>
      </w:r>
      <w:r w:rsidR="00FC0DF7" w:rsidRPr="008616E0">
        <w:rPr>
          <w:rFonts w:ascii="Times New Roman" w:hAnsi="Times New Roman"/>
          <w:lang w:val="en-US"/>
        </w:rPr>
        <w:t>International Society for Clinical Densitometry (</w:t>
      </w:r>
      <w:r w:rsidRPr="008616E0">
        <w:rPr>
          <w:rFonts w:ascii="Times New Roman" w:hAnsi="Times New Roman"/>
          <w:lang w:val="en-US"/>
        </w:rPr>
        <w:t>ISCD</w:t>
      </w:r>
      <w:r w:rsidR="00FC0DF7" w:rsidRPr="008616E0">
        <w:rPr>
          <w:rFonts w:ascii="Times New Roman" w:hAnsi="Times New Roman"/>
          <w:lang w:val="en-US"/>
        </w:rPr>
        <w:t xml:space="preserve">) </w:t>
      </w:r>
      <w:r w:rsidRPr="008616E0">
        <w:rPr>
          <w:rFonts w:ascii="Times New Roman" w:hAnsi="Times New Roman"/>
          <w:lang w:val="en-US"/>
        </w:rPr>
        <w:t>has provided recommendations on defining and reporting fractures on VFA in its official position statements</w:t>
      </w:r>
      <w:r w:rsidR="00F66AB1">
        <w:rPr>
          <w:rFonts w:ascii="Times New Roman" w:hAnsi="Times New Roman"/>
          <w:lang w:val="en-US"/>
        </w:rPr>
        <w:t xml:space="preserve"> </w:t>
      </w:r>
      <w:r w:rsidR="00316D95">
        <w:rPr>
          <w:rFonts w:ascii="Times New Roman" w:hAnsi="Times New Roman"/>
          <w:lang w:val="en-US"/>
        </w:rPr>
        <w:fldChar w:fldCharType="begin"/>
      </w:r>
      <w:r w:rsidR="000E2E32">
        <w:rPr>
          <w:rFonts w:ascii="Times New Roman" w:hAnsi="Times New Roman"/>
          <w:lang w:val="en-US"/>
        </w:rPr>
        <w:instrText xml:space="preserve"> ADDIN EN.CITE &lt;EndNote&gt;&lt;Cite ExcludeAuth="1"&gt;&lt;RecNum&gt;5005&lt;/RecNum&gt;&lt;DisplayText&gt;[105]&lt;/DisplayText&gt;&lt;record&gt;&lt;rec-number&gt;5005&lt;/rec-number&gt;&lt;foreign-keys&gt;&lt;key app="EN" db-id="t5rzx2rxywzwsceatv4vavz0xsfde05wdpae" timestamp="1607084845"&gt;5005&lt;/key&gt;&lt;/foreign-keys&gt;&lt;ref-type name="Web Page"&gt;12&lt;/ref-type&gt;&lt;contributors&gt;&lt;/contributors&gt;&lt;titles&gt;&lt;title&gt;International Society for Clinical Densitometry (2019) ISCD Official Positions - Adult. https://wwwiscdorg/official-positions/2019-iscd-official-positions-adult/&lt;/title&gt;&lt;/titles&gt;&lt;number&gt;March 8 2020&lt;/number&gt;&lt;dates&gt;&lt;/dates&gt;&lt;urls&gt;&lt;/urls&gt;&lt;/record&gt;&lt;/Cite&gt;&lt;/EndNote&gt;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[105]</w:t>
      </w:r>
      <w:r w:rsidR="00316D95">
        <w:rPr>
          <w:rFonts w:ascii="Times New Roman" w:hAnsi="Times New Roman"/>
          <w:lang w:val="en-US"/>
        </w:rPr>
        <w:fldChar w:fldCharType="end"/>
      </w:r>
      <w:r w:rsidRPr="008616E0">
        <w:rPr>
          <w:rFonts w:ascii="Times New Roman" w:hAnsi="Times New Roman"/>
          <w:lang w:val="en-US"/>
        </w:rPr>
        <w:t xml:space="preserve">. For the ISCD, the methodology used for </w:t>
      </w:r>
      <w:r w:rsidR="005A110C" w:rsidRPr="008616E0">
        <w:rPr>
          <w:rFonts w:ascii="Times New Roman" w:hAnsi="Times New Roman"/>
          <w:lang w:val="en-US"/>
        </w:rPr>
        <w:t>vertebral fracture</w:t>
      </w:r>
      <w:r w:rsidRPr="008616E0">
        <w:rPr>
          <w:rFonts w:ascii="Times New Roman" w:hAnsi="Times New Roman"/>
          <w:lang w:val="en-US"/>
        </w:rPr>
        <w:t xml:space="preserve"> identification should be similar to standard radiological approaches and be provided in the report. Fracture diagnosis should be based on visual evaluation and include assessment of grade/severity and morphometry alone is not recommended because it is unreliable for diagnosis. Finally, for the ISCD, the Genant visual semi-quantitative method is the current clinical technique of choice for diagnosing </w:t>
      </w:r>
      <w:r w:rsidR="005A110C" w:rsidRPr="008616E0">
        <w:rPr>
          <w:rFonts w:ascii="Times New Roman" w:hAnsi="Times New Roman"/>
          <w:lang w:val="en-US"/>
        </w:rPr>
        <w:t>vertebral fracture</w:t>
      </w:r>
      <w:r w:rsidRPr="008616E0">
        <w:rPr>
          <w:rFonts w:ascii="Times New Roman" w:hAnsi="Times New Roman"/>
          <w:lang w:val="en-US"/>
        </w:rPr>
        <w:t xml:space="preserve"> with VFA and the severity of deformity may be confirmed by morphometric measurement if desired</w:t>
      </w:r>
      <w:r w:rsidR="00F66AB1">
        <w:rPr>
          <w:rFonts w:ascii="Times New Roman" w:hAnsi="Times New Roman"/>
          <w:lang w:val="en-US"/>
        </w:rPr>
        <w:t xml:space="preserve"> </w:t>
      </w:r>
      <w:r w:rsidR="00316D95">
        <w:rPr>
          <w:rFonts w:ascii="Times New Roman" w:hAnsi="Times New Roman"/>
          <w:lang w:val="en-US"/>
        </w:rPr>
        <w:fldChar w:fldCharType="begin"/>
      </w:r>
      <w:r w:rsidR="000E2E32">
        <w:rPr>
          <w:rFonts w:ascii="Times New Roman" w:hAnsi="Times New Roman"/>
          <w:lang w:val="en-US"/>
        </w:rPr>
        <w:instrText xml:space="preserve"> ADDIN EN.CITE &lt;EndNote&gt;&lt;Cite ExcludeAuth="1"&gt;&lt;RecNum&gt;5005&lt;/RecNum&gt;&lt;DisplayText&gt;[105]&lt;/DisplayText&gt;&lt;record&gt;&lt;rec-number&gt;5005&lt;/rec-number&gt;&lt;foreign-keys&gt;&lt;key app="EN" db-id="t5rzx2rxywzwsceatv4vavz0xsfde05wdpae" timestamp="1607084845"&gt;5005&lt;/key&gt;&lt;/foreign-keys&gt;&lt;ref-type name="Web Page"&gt;12&lt;/ref-type&gt;&lt;contributors&gt;&lt;/contributors&gt;&lt;titles&gt;&lt;title&gt;International Society for Clinical Densitometry (2019) ISCD Official Positions - Adult. https://wwwiscdorg/official-positions/2019-iscd-official-positions-adult/&lt;/title&gt;&lt;/titles&gt;&lt;number&gt;March 8 2020&lt;/number&gt;&lt;dates&gt;&lt;/dates&gt;&lt;urls&gt;&lt;/urls&gt;&lt;/record&gt;&lt;/Cite&gt;&lt;/EndNote&gt;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[105]</w:t>
      </w:r>
      <w:r w:rsidR="00316D95">
        <w:rPr>
          <w:rFonts w:ascii="Times New Roman" w:hAnsi="Times New Roman"/>
          <w:lang w:val="en-US"/>
        </w:rPr>
        <w:fldChar w:fldCharType="end"/>
      </w:r>
      <w:r w:rsidRPr="008616E0">
        <w:rPr>
          <w:rFonts w:ascii="Times New Roman" w:hAnsi="Times New Roman"/>
          <w:lang w:val="en-US"/>
        </w:rPr>
        <w:t xml:space="preserve">. Indications for following VFA with another imaging modality </w:t>
      </w:r>
      <w:r w:rsidR="000A34F3" w:rsidRPr="008616E0">
        <w:rPr>
          <w:rFonts w:ascii="Times New Roman" w:hAnsi="Times New Roman"/>
          <w:lang w:val="en-US"/>
        </w:rPr>
        <w:t xml:space="preserve">are </w:t>
      </w:r>
      <w:r w:rsidRPr="008616E0">
        <w:rPr>
          <w:rFonts w:ascii="Times New Roman" w:hAnsi="Times New Roman"/>
          <w:lang w:val="en-US"/>
        </w:rPr>
        <w:t>also described</w:t>
      </w:r>
      <w:r w:rsidR="000A34F3" w:rsidRPr="008616E0">
        <w:rPr>
          <w:rFonts w:ascii="Times New Roman" w:hAnsi="Times New Roman"/>
          <w:lang w:val="en-US"/>
        </w:rPr>
        <w:t xml:space="preserve">, and it is important to recognize that </w:t>
      </w:r>
      <w:r w:rsidRPr="008616E0">
        <w:rPr>
          <w:rFonts w:ascii="Times New Roman" w:hAnsi="Times New Roman"/>
          <w:lang w:val="en-US"/>
        </w:rPr>
        <w:t xml:space="preserve">VFA is designed to detect </w:t>
      </w:r>
      <w:r w:rsidR="005A110C" w:rsidRPr="008616E0">
        <w:rPr>
          <w:rFonts w:ascii="Times New Roman" w:hAnsi="Times New Roman"/>
          <w:lang w:val="en-US"/>
        </w:rPr>
        <w:t>vertebral fractures</w:t>
      </w:r>
      <w:r w:rsidRPr="008616E0">
        <w:rPr>
          <w:rFonts w:ascii="Times New Roman" w:hAnsi="Times New Roman"/>
          <w:lang w:val="en-US"/>
        </w:rPr>
        <w:t xml:space="preserve"> and no</w:t>
      </w:r>
      <w:r w:rsidR="000A34F3" w:rsidRPr="008616E0">
        <w:rPr>
          <w:rFonts w:ascii="Times New Roman" w:hAnsi="Times New Roman"/>
          <w:lang w:val="en-US"/>
        </w:rPr>
        <w:t>t</w:t>
      </w:r>
      <w:r w:rsidRPr="008616E0">
        <w:rPr>
          <w:rFonts w:ascii="Times New Roman" w:hAnsi="Times New Roman"/>
          <w:lang w:val="en-US"/>
        </w:rPr>
        <w:t xml:space="preserve"> other abnormalities. The IOF-ESCEO has recently provided European guidance for the diagnosis and management of osteoporosis in postmenopausal women including recommendations on VFA</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[56]</w:t>
      </w:r>
      <w:r w:rsidR="00316D95">
        <w:rPr>
          <w:rFonts w:ascii="Times New Roman" w:hAnsi="Times New Roman"/>
          <w:lang w:val="en-US"/>
        </w:rPr>
        <w:fldChar w:fldCharType="end"/>
      </w:r>
      <w:r w:rsidRPr="008616E0">
        <w:rPr>
          <w:rFonts w:ascii="Times New Roman" w:hAnsi="Times New Roman"/>
          <w:lang w:val="en-US"/>
        </w:rPr>
        <w:t xml:space="preserve">. Lastly, the </w:t>
      </w:r>
      <w:r w:rsidR="00FC0DF7" w:rsidRPr="008616E0">
        <w:rPr>
          <w:rFonts w:ascii="Times New Roman" w:hAnsi="Times New Roman"/>
          <w:lang w:val="en-US"/>
        </w:rPr>
        <w:t>National Osteoporosis Foundation</w:t>
      </w:r>
      <w:r w:rsidR="00FC0DF7" w:rsidRPr="008616E0">
        <w:rPr>
          <w:rFonts w:ascii="Times New Roman" w:hAnsi="Times New Roman"/>
          <w:b/>
          <w:lang w:val="en-US"/>
        </w:rPr>
        <w:t xml:space="preserve"> (</w:t>
      </w:r>
      <w:r w:rsidRPr="008616E0">
        <w:rPr>
          <w:rFonts w:ascii="Times New Roman" w:hAnsi="Times New Roman"/>
          <w:lang w:val="en-US"/>
        </w:rPr>
        <w:t>NOF</w:t>
      </w:r>
      <w:r w:rsidR="00FC0DF7" w:rsidRPr="008616E0">
        <w:rPr>
          <w:rFonts w:ascii="Times New Roman" w:hAnsi="Times New Roman"/>
          <w:lang w:val="en-US"/>
        </w:rPr>
        <w:t>)</w:t>
      </w:r>
      <w:r w:rsidRPr="008616E0">
        <w:rPr>
          <w:rFonts w:ascii="Times New Roman" w:hAnsi="Times New Roman"/>
          <w:lang w:val="en-US"/>
        </w:rPr>
        <w:t xml:space="preserve"> released</w:t>
      </w:r>
      <w:r w:rsidR="003F0BC0">
        <w:rPr>
          <w:rFonts w:ascii="Times New Roman" w:hAnsi="Times New Roman"/>
          <w:lang w:val="en-US"/>
        </w:rPr>
        <w:t>,</w:t>
      </w:r>
      <w:r w:rsidRPr="008616E0">
        <w:rPr>
          <w:rFonts w:ascii="Times New Roman" w:hAnsi="Times New Roman"/>
          <w:lang w:val="en-US"/>
        </w:rPr>
        <w:t xml:space="preserve"> in 2014</w:t>
      </w:r>
      <w:r w:rsidR="003F0BC0">
        <w:rPr>
          <w:rFonts w:ascii="Times New Roman" w:hAnsi="Times New Roman"/>
          <w:lang w:val="en-US"/>
        </w:rPr>
        <w:t>,</w:t>
      </w:r>
      <w:r w:rsidRPr="008616E0">
        <w:rPr>
          <w:rFonts w:ascii="Times New Roman" w:hAnsi="Times New Roman"/>
          <w:lang w:val="en-US"/>
        </w:rPr>
        <w:t xml:space="preserve"> a clinician’s guide to prevention and treatment of osteoporosis including indications for vertebral imaging</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PEVuZE5vdGU+PENpdGU+PEF1dGhvcj5Db3NtYW48L0F1dGhvcj48WWVhcj4yMDE0PC9ZZWFyPjxS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PEVuZE5vdGU+PENpdGU+PEF1dGhvcj5Db3NtYW48L0F1dGhvcj48WWVhcj4yMDE0PC9ZZWFyPjxS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[107]</w:t>
      </w:r>
      <w:r w:rsidR="00316D95">
        <w:rPr>
          <w:rFonts w:ascii="Times New Roman" w:hAnsi="Times New Roman"/>
          <w:lang w:val="en-US"/>
        </w:rPr>
        <w:fldChar w:fldCharType="end"/>
      </w:r>
      <w:r w:rsidRPr="008616E0">
        <w:rPr>
          <w:rFonts w:ascii="Times New Roman" w:hAnsi="Times New Roman"/>
          <w:lang w:val="en-US"/>
        </w:rPr>
        <w:t xml:space="preserve">. The recommendations of all three are summarized in </w:t>
      </w:r>
      <w:r w:rsidRPr="008616E0">
        <w:rPr>
          <w:rFonts w:ascii="Times New Roman" w:hAnsi="Times New Roman"/>
          <w:bCs/>
          <w:lang w:val="en-US"/>
        </w:rPr>
        <w:t>Table 1</w:t>
      </w:r>
      <w:r w:rsidRPr="008616E0">
        <w:rPr>
          <w:rFonts w:ascii="Times New Roman" w:hAnsi="Times New Roman"/>
          <w:lang w:val="en-US"/>
        </w:rPr>
        <w:t>.</w:t>
      </w:r>
    </w:p>
    <w:p w14:paraId="56AC37DC" w14:textId="77777777" w:rsidR="008616E0" w:rsidRDefault="008616E0" w:rsidP="00DE21B1">
      <w:pPr>
        <w:pStyle w:val="Heading1"/>
        <w:spacing w:before="0" w:after="120" w:line="360" w:lineRule="auto"/>
        <w:jc w:val="both"/>
        <w:rPr>
          <w:rFonts w:ascii="Times New Roman" w:hAnsi="Times New Roman" w:cs="Times New Roman"/>
          <w:b/>
          <w:sz w:val="22"/>
          <w:szCs w:val="22"/>
        </w:rPr>
      </w:pPr>
    </w:p>
    <w:p w14:paraId="30C4EEFD" w14:textId="7B12A567" w:rsidR="007D47DC" w:rsidRPr="008616E0" w:rsidRDefault="007A4B4F" w:rsidP="00DE21B1">
      <w:pPr>
        <w:pStyle w:val="Heading1"/>
        <w:spacing w:before="0" w:after="120" w:line="360" w:lineRule="auto"/>
        <w:jc w:val="both"/>
        <w:rPr>
          <w:rFonts w:ascii="Times New Roman" w:hAnsi="Times New Roman" w:cs="Times New Roman"/>
          <w:b/>
          <w:sz w:val="22"/>
          <w:szCs w:val="22"/>
        </w:rPr>
      </w:pPr>
      <w:r>
        <w:rPr>
          <w:rFonts w:ascii="Times New Roman" w:hAnsi="Times New Roman" w:cs="Times New Roman"/>
          <w:b/>
          <w:sz w:val="22"/>
          <w:szCs w:val="22"/>
        </w:rPr>
        <w:t>Clinical approach to routine VFA in FLS</w:t>
      </w:r>
      <w:r w:rsidR="007D47DC" w:rsidRPr="008616E0">
        <w:rPr>
          <w:rFonts w:ascii="Times New Roman" w:hAnsi="Times New Roman" w:cs="Times New Roman"/>
          <w:b/>
          <w:sz w:val="22"/>
          <w:szCs w:val="22"/>
        </w:rPr>
        <w:t xml:space="preserve"> secondary fracture prevention</w:t>
      </w:r>
    </w:p>
    <w:p w14:paraId="346D18DE" w14:textId="77777777" w:rsidR="0080001B" w:rsidRPr="008616E0" w:rsidRDefault="0080001B" w:rsidP="00DE21B1">
      <w:pPr>
        <w:spacing w:after="120" w:line="360" w:lineRule="auto"/>
        <w:jc w:val="both"/>
        <w:rPr>
          <w:rFonts w:ascii="Times New Roman" w:hAnsi="Times New Roman"/>
          <w:i/>
          <w:iCs/>
          <w:lang w:val="en-US"/>
        </w:rPr>
      </w:pPr>
      <w:r w:rsidRPr="008616E0">
        <w:rPr>
          <w:rFonts w:ascii="Times New Roman" w:hAnsi="Times New Roman"/>
          <w:i/>
          <w:iCs/>
          <w:lang w:val="en-US"/>
        </w:rPr>
        <w:t>Value of VFA in secondary prevention</w:t>
      </w:r>
    </w:p>
    <w:p w14:paraId="417D5EFD" w14:textId="2740D81A" w:rsidR="007D47DC" w:rsidRPr="008616E0" w:rsidRDefault="007D47DC" w:rsidP="00DE21B1">
      <w:pPr>
        <w:spacing w:after="120" w:line="360" w:lineRule="auto"/>
        <w:jc w:val="both"/>
        <w:rPr>
          <w:rFonts w:ascii="Times New Roman" w:hAnsi="Times New Roman"/>
          <w:lang w:val="en-US"/>
        </w:rPr>
      </w:pPr>
      <w:r w:rsidRPr="008616E0">
        <w:rPr>
          <w:rFonts w:ascii="Times New Roman" w:hAnsi="Times New Roman"/>
          <w:lang w:val="en-US"/>
        </w:rPr>
        <w:t xml:space="preserve">VFA is currently </w:t>
      </w:r>
      <w:r w:rsidRPr="00AE191F">
        <w:rPr>
          <w:rFonts w:ascii="Times New Roman" w:hAnsi="Times New Roman"/>
          <w:lang w:val="en-US"/>
        </w:rPr>
        <w:t>under-</w:t>
      </w:r>
      <w:r w:rsidR="00DC6892" w:rsidRPr="00AE191F">
        <w:rPr>
          <w:rFonts w:ascii="Times New Roman" w:hAnsi="Times New Roman"/>
          <w:lang w:val="en-US"/>
        </w:rPr>
        <w:t xml:space="preserve">used </w:t>
      </w:r>
      <w:r w:rsidRPr="00AE191F">
        <w:rPr>
          <w:rFonts w:ascii="Times New Roman" w:hAnsi="Times New Roman"/>
          <w:lang w:val="en-US"/>
        </w:rPr>
        <w:t>globally</w:t>
      </w:r>
      <w:r w:rsidR="00DC6892" w:rsidRPr="00AE191F">
        <w:rPr>
          <w:rFonts w:ascii="Times New Roman" w:hAnsi="Times New Roman"/>
          <w:lang w:val="en-US"/>
        </w:rPr>
        <w:t xml:space="preserve">, </w:t>
      </w:r>
      <w:r w:rsidR="00560D91" w:rsidRPr="00AE191F">
        <w:rPr>
          <w:rFonts w:ascii="Times New Roman" w:hAnsi="Times New Roman"/>
          <w:lang w:val="en-US"/>
        </w:rPr>
        <w:t xml:space="preserve">possibly partly because its </w:t>
      </w:r>
      <w:r w:rsidRPr="00AE191F">
        <w:rPr>
          <w:rFonts w:ascii="Times New Roman" w:hAnsi="Times New Roman"/>
          <w:lang w:val="en-US"/>
        </w:rPr>
        <w:t xml:space="preserve">utility </w:t>
      </w:r>
      <w:r w:rsidR="00560D91" w:rsidRPr="00AE191F">
        <w:rPr>
          <w:rFonts w:ascii="Times New Roman" w:hAnsi="Times New Roman"/>
          <w:lang w:val="en-US"/>
        </w:rPr>
        <w:t>has been</w:t>
      </w:r>
      <w:r w:rsidRPr="00AE191F">
        <w:rPr>
          <w:rFonts w:ascii="Times New Roman" w:hAnsi="Times New Roman"/>
          <w:lang w:val="en-US"/>
        </w:rPr>
        <w:t xml:space="preserve"> unclear to healthcare providers and payers. </w:t>
      </w:r>
      <w:r w:rsidR="003A7072" w:rsidRPr="00AE191F">
        <w:rPr>
          <w:rFonts w:ascii="Times New Roman" w:hAnsi="Times New Roman"/>
          <w:lang w:val="en-US"/>
        </w:rPr>
        <w:t xml:space="preserve">Indeed, the degree to which VFA is reimbursed varies markedly across global health care systems. </w:t>
      </w:r>
      <w:r w:rsidRPr="00AE191F">
        <w:rPr>
          <w:rFonts w:ascii="Times New Roman" w:hAnsi="Times New Roman"/>
          <w:lang w:val="en-US"/>
        </w:rPr>
        <w:t>However</w:t>
      </w:r>
      <w:r w:rsidRPr="008616E0">
        <w:rPr>
          <w:rFonts w:ascii="Times New Roman" w:hAnsi="Times New Roman"/>
          <w:lang w:val="en-US"/>
        </w:rPr>
        <w:t xml:space="preserve">, </w:t>
      </w:r>
      <w:r w:rsidR="00DC6892" w:rsidRPr="008616E0">
        <w:rPr>
          <w:rFonts w:ascii="Times New Roman" w:hAnsi="Times New Roman"/>
          <w:lang w:val="en-US"/>
        </w:rPr>
        <w:t xml:space="preserve">in the non-FLS context, </w:t>
      </w:r>
      <w:r w:rsidRPr="008616E0">
        <w:rPr>
          <w:rFonts w:ascii="Times New Roman" w:hAnsi="Times New Roman"/>
          <w:lang w:val="en-US"/>
        </w:rPr>
        <w:t>VFA has shown added value to clinical diagnosis of osteoporosis and its subsequent management</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PEVuZE5vdGU+PENpdGU+PEF1dGhvcj5HaW50aGVyPC9BdXRob3I+PFllYXI+MjAxNzwvWWVhcj48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PEVuZE5vdGU+PENpdGU+PEF1dGhvcj5HaW50aGVyPC9BdXRob3I+PFllYXI+MjAxNzwvWWVhcj48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[108-110]</w:t>
      </w:r>
      <w:r w:rsidR="00316D95">
        <w:rPr>
          <w:rFonts w:ascii="Times New Roman" w:hAnsi="Times New Roman"/>
          <w:lang w:val="en-US"/>
        </w:rPr>
        <w:fldChar w:fldCharType="end"/>
      </w:r>
      <w:r w:rsidR="00560D91" w:rsidRPr="008616E0">
        <w:rPr>
          <w:rFonts w:ascii="Times New Roman" w:hAnsi="Times New Roman"/>
          <w:lang w:val="en-US"/>
        </w:rPr>
        <w:t xml:space="preserve">. </w:t>
      </w:r>
      <w:r w:rsidR="00560D91">
        <w:rPr>
          <w:rFonts w:ascii="Times New Roman" w:hAnsi="Times New Roman"/>
          <w:lang w:val="en-US"/>
        </w:rPr>
        <w:t>S</w:t>
      </w:r>
      <w:r w:rsidR="00560D91" w:rsidRPr="008616E0">
        <w:rPr>
          <w:rFonts w:ascii="Times New Roman" w:hAnsi="Times New Roman"/>
          <w:lang w:val="en-US"/>
        </w:rPr>
        <w:t xml:space="preserve">tudies </w:t>
      </w:r>
      <w:r w:rsidR="00560D91">
        <w:rPr>
          <w:rFonts w:ascii="Times New Roman" w:hAnsi="Times New Roman"/>
          <w:lang w:val="en-US"/>
        </w:rPr>
        <w:t>have shown that</w:t>
      </w:r>
      <w:r w:rsidR="00560D91" w:rsidRPr="008616E0">
        <w:rPr>
          <w:rFonts w:ascii="Times New Roman" w:hAnsi="Times New Roman"/>
          <w:lang w:val="en-US"/>
        </w:rPr>
        <w:t xml:space="preserve"> the addition of VFA altered the therapeutic management of 3%-30.8% of cases</w:t>
      </w:r>
      <w:r w:rsidR="00F66AB1">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PEVuZE5vdGU+PENpdGU+PEF1dGhvcj5Ib3dhdDwvQXV0aG9yPjxZZWFyPjIwMDc8L1llYXI+PFJl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PEVuZE5vdGU+PENpdGU+PEF1dGhvcj5Ib3dhdDwvQXV0aG9yPjxZZWFyPjIwMDc8L1llYXI+PFJl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[111-113]</w:t>
      </w:r>
      <w:r w:rsidR="00316D95">
        <w:rPr>
          <w:rFonts w:ascii="Times New Roman" w:hAnsi="Times New Roman"/>
          <w:lang w:val="en-US"/>
        </w:rPr>
        <w:fldChar w:fldCharType="end"/>
      </w:r>
      <w:r w:rsidR="00560D91" w:rsidRPr="008616E0">
        <w:rPr>
          <w:rFonts w:ascii="Times New Roman" w:hAnsi="Times New Roman"/>
          <w:lang w:val="en-US"/>
        </w:rPr>
        <w:t>.</w:t>
      </w:r>
      <w:r w:rsidR="00560D91">
        <w:rPr>
          <w:rFonts w:ascii="Times New Roman" w:hAnsi="Times New Roman"/>
          <w:lang w:val="en-US"/>
        </w:rPr>
        <w:t xml:space="preserve"> </w:t>
      </w:r>
      <w:r w:rsidRPr="008616E0">
        <w:rPr>
          <w:rFonts w:ascii="Times New Roman" w:hAnsi="Times New Roman"/>
          <w:lang w:val="en-US"/>
        </w:rPr>
        <w:t xml:space="preserve">Other studies have also demonstrated </w:t>
      </w:r>
      <w:r w:rsidR="00DC6892" w:rsidRPr="008616E0">
        <w:rPr>
          <w:rFonts w:ascii="Times New Roman" w:hAnsi="Times New Roman"/>
          <w:lang w:val="en-US"/>
        </w:rPr>
        <w:t xml:space="preserve">that </w:t>
      </w:r>
      <w:r w:rsidRPr="008616E0">
        <w:rPr>
          <w:rFonts w:ascii="Times New Roman" w:hAnsi="Times New Roman"/>
          <w:lang w:val="en-US"/>
        </w:rPr>
        <w:t>prevalent vertebral fracture identified from VFA images predict subsequent fractures independent of BMD and other risk factors</w:t>
      </w:r>
      <w:r w:rsidR="001443CC">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PEVuZE5vdGU+PENpdGU+PEF1dGhvcj5NY0Nsb3NrZXk8L0F1dGhvcj48WWVhcj4yMDA4PC9ZZWFy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PEVuZE5vdGU+PENpdGU+PEF1dGhvcj5NY0Nsb3NrZXk8L0F1dGhvcj48WWVhcj4yMDA4PC9ZZWFy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[36, 114]</w:t>
      </w:r>
      <w:r w:rsidR="00316D95">
        <w:rPr>
          <w:rFonts w:ascii="Times New Roman" w:hAnsi="Times New Roman"/>
          <w:lang w:val="en-US"/>
        </w:rPr>
        <w:fldChar w:fldCharType="end"/>
      </w:r>
      <w:r w:rsidRPr="008616E0">
        <w:rPr>
          <w:rFonts w:ascii="Times New Roman" w:hAnsi="Times New Roman"/>
          <w:lang w:val="en-US"/>
        </w:rPr>
        <w:t xml:space="preserve">. The use of VFA enhances the assessment </w:t>
      </w:r>
      <w:r w:rsidRPr="008616E0">
        <w:rPr>
          <w:rFonts w:ascii="Times New Roman" w:hAnsi="Times New Roman"/>
          <w:lang w:val="en-US"/>
        </w:rPr>
        <w:lastRenderedPageBreak/>
        <w:t>especially for those in the normal and osteopenic BMD range, where</w:t>
      </w:r>
      <w:r w:rsidR="004E19DB">
        <w:rPr>
          <w:rFonts w:ascii="Times New Roman" w:hAnsi="Times New Roman"/>
          <w:lang w:val="en-US"/>
        </w:rPr>
        <w:t xml:space="preserve"> depending on the guideline followed,</w:t>
      </w:r>
      <w:r w:rsidRPr="008616E0">
        <w:rPr>
          <w:rFonts w:ascii="Times New Roman" w:hAnsi="Times New Roman"/>
          <w:lang w:val="en-US"/>
        </w:rPr>
        <w:t xml:space="preserve"> medication is unlikely to be </w:t>
      </w:r>
      <w:r w:rsidR="004E19DB">
        <w:rPr>
          <w:rFonts w:ascii="Times New Roman" w:hAnsi="Times New Roman"/>
          <w:lang w:val="en-US"/>
        </w:rPr>
        <w:t>initiated in the absence of demonstrable fracture history</w:t>
      </w:r>
      <w:r w:rsidRPr="008616E0">
        <w:rPr>
          <w:rFonts w:ascii="Times New Roman" w:hAnsi="Times New Roman"/>
          <w:lang w:val="en-US"/>
        </w:rPr>
        <w:t>.</w:t>
      </w:r>
      <w:r w:rsidR="004E19DB">
        <w:rPr>
          <w:rFonts w:ascii="Times New Roman" w:hAnsi="Times New Roman"/>
          <w:lang w:val="en-US"/>
        </w:rPr>
        <w:t xml:space="preserve"> Such considerations support the notion that VFA might be regarded as a routine part of DXA assessment regardless of the setting in primary or secondary prevention.</w:t>
      </w:r>
      <w:r w:rsidRPr="008616E0">
        <w:rPr>
          <w:rFonts w:ascii="Times New Roman" w:hAnsi="Times New Roman"/>
          <w:lang w:val="en-US"/>
        </w:rPr>
        <w:t xml:space="preserve"> </w:t>
      </w:r>
    </w:p>
    <w:p w14:paraId="36784BBC" w14:textId="2C6D2B0E" w:rsidR="0080001B" w:rsidRPr="008616E0" w:rsidRDefault="0080001B" w:rsidP="00DE21B1">
      <w:pPr>
        <w:spacing w:after="120" w:line="360" w:lineRule="auto"/>
        <w:jc w:val="both"/>
        <w:rPr>
          <w:rFonts w:ascii="Times New Roman" w:hAnsi="Times New Roman"/>
          <w:lang w:val="en-US"/>
        </w:rPr>
      </w:pPr>
      <w:r w:rsidRPr="008616E0">
        <w:rPr>
          <w:rFonts w:ascii="Times New Roman" w:hAnsi="Times New Roman"/>
          <w:i/>
          <w:iCs/>
          <w:lang w:val="en-US"/>
        </w:rPr>
        <w:t>VFA in FLS</w:t>
      </w:r>
      <w:r w:rsidR="00073445" w:rsidRPr="008616E0">
        <w:rPr>
          <w:rFonts w:ascii="Times New Roman" w:hAnsi="Times New Roman"/>
          <w:i/>
          <w:iCs/>
          <w:lang w:val="en-US"/>
        </w:rPr>
        <w:t>: previous work</w:t>
      </w:r>
    </w:p>
    <w:p w14:paraId="2655AAAD" w14:textId="7EE2B26A" w:rsidR="00CC1FB1" w:rsidRPr="008616E0" w:rsidRDefault="00CC1FB1" w:rsidP="00DE21B1">
      <w:pPr>
        <w:spacing w:after="120" w:line="360" w:lineRule="auto"/>
        <w:jc w:val="both"/>
        <w:rPr>
          <w:rFonts w:ascii="Times New Roman" w:hAnsi="Times New Roman"/>
          <w:lang w:val="en-US"/>
        </w:rPr>
      </w:pPr>
      <w:r w:rsidRPr="008616E0">
        <w:rPr>
          <w:rFonts w:ascii="Times New Roman" w:hAnsi="Times New Roman"/>
          <w:lang w:val="en-US"/>
        </w:rPr>
        <w:t xml:space="preserve">Although </w:t>
      </w:r>
      <w:r w:rsidR="00DC6892" w:rsidRPr="008616E0">
        <w:rPr>
          <w:rFonts w:ascii="Times New Roman" w:hAnsi="Times New Roman"/>
          <w:lang w:val="en-US"/>
        </w:rPr>
        <w:t>worldwide</w:t>
      </w:r>
      <w:r w:rsidRPr="008616E0">
        <w:rPr>
          <w:rFonts w:ascii="Times New Roman" w:hAnsi="Times New Roman"/>
          <w:lang w:val="en-US"/>
        </w:rPr>
        <w:t xml:space="preserve"> many FLS exist, only a small number of studies have been performed on the additional value of VFA in patients with a fragility fracture and a DXA-measurement. </w:t>
      </w:r>
      <w:r w:rsidR="00E91FE0" w:rsidRPr="008616E0">
        <w:rPr>
          <w:rFonts w:ascii="Times New Roman" w:hAnsi="Times New Roman"/>
          <w:lang w:val="en-US"/>
        </w:rPr>
        <w:t xml:space="preserve">However, it is important to note that, as will be described below, criteria for intervention may not uniformly depend upon the presence of a recent prior fracture, but may be further modified by the presence or absence of densitometrically confirmed osteoporosis. </w:t>
      </w:r>
      <w:r w:rsidR="00560D91" w:rsidRPr="008616E0">
        <w:rPr>
          <w:rFonts w:ascii="Times New Roman" w:hAnsi="Times New Roman"/>
          <w:lang w:val="en-US"/>
        </w:rPr>
        <w:t>Within FLS there is clearly potential to further refine risk assessment using VFA: A UK FLS found a quarter of patients presenting with a non-hip non-vertebral fragility fracture have an undiagnosed vertebral fracture</w:t>
      </w:r>
      <w:r w:rsidR="009A68C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PEVuZE5vdGU+PENpdGU+PEF1dGhvcj5SZW5pdTwvQXV0aG9yPjxZZWFyPjIwMTc8L1llYXI+PFJl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PEVuZE5vdGU+PENpdGU+PEF1dGhvcj5SZW5pdTwvQXV0aG9yPjxZZWFyPjIwMTc8L1llYXI+PFJl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[109]</w:t>
      </w:r>
      <w:r w:rsidR="00316D95">
        <w:rPr>
          <w:rFonts w:ascii="Times New Roman" w:hAnsi="Times New Roman"/>
          <w:lang w:val="en-US"/>
        </w:rPr>
        <w:fldChar w:fldCharType="end"/>
      </w:r>
      <w:r w:rsidR="00560D91" w:rsidRPr="008616E0">
        <w:rPr>
          <w:rFonts w:ascii="Times New Roman" w:hAnsi="Times New Roman"/>
          <w:lang w:val="en-US"/>
        </w:rPr>
        <w:t>. Furthermore, only 49.5% of those with undiagnosed vertebral fractures had BMD measurements diagnostic of osteoporosis</w:t>
      </w:r>
      <w:r w:rsidR="009A68C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PEVuZE5vdGU+PENpdGU+PEF1dGhvcj5SZW5pdTwvQXV0aG9yPjxZZWFyPjIwMTc8L1llYXI+PFJl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PEVuZE5vdGU+PENpdGU+PEF1dGhvcj5SZW5pdTwvQXV0aG9yPjxZZWFyPjIwMTc8L1llYXI+PFJl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[109]</w:t>
      </w:r>
      <w:r w:rsidR="00316D95">
        <w:rPr>
          <w:rFonts w:ascii="Times New Roman" w:hAnsi="Times New Roman"/>
          <w:lang w:val="en-US"/>
        </w:rPr>
        <w:fldChar w:fldCharType="end"/>
      </w:r>
      <w:r w:rsidR="00560D91" w:rsidRPr="008616E0">
        <w:rPr>
          <w:rFonts w:ascii="Times New Roman" w:hAnsi="Times New Roman"/>
          <w:lang w:val="en-US"/>
        </w:rPr>
        <w:t>. Likewise Van der Velde and colleagues found 20.9% participants with normal BMD had ≥1 VF, and 27.7% for those with osteopenia and the diagnosis for vertebral fractures from 2.3% to 26.2% (p&lt;0.001) and for grade 2 or more from 0.9% to 14.7% (p&lt;0.001)</w:t>
      </w:r>
      <w:r w:rsidR="009A68C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PEVuZE5vdGU+PENpdGU+PEF1dGhvcj52YW4gZGVyIFZlbGRlPC9BdXRob3I+PFllYXI+MjAxNzwv
WWVhcj48UmVjTnVtPjQ5ODk8L1JlY051bT48RGlzcGxheVRleHQ+WzExMF08L0Rpc3BsYXlUZXh0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PEVuZE5vdGU+PENpdGU+PEF1dGhvcj52YW4gZGVyIFZlbGRlPC9BdXRob3I+PFllYXI+MjAxNzwv
WWVhcj48UmVjTnVtPjQ5ODk8L1JlY051bT48RGlzcGxheVRleHQ+WzExMF08L0Rpc3BsYXlUZXh0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[110]</w:t>
      </w:r>
      <w:r w:rsidR="00316D95">
        <w:rPr>
          <w:rFonts w:ascii="Times New Roman" w:hAnsi="Times New Roman"/>
          <w:lang w:val="en-US"/>
        </w:rPr>
        <w:fldChar w:fldCharType="end"/>
      </w:r>
      <w:r w:rsidR="00560D91" w:rsidRPr="008616E0">
        <w:rPr>
          <w:rFonts w:ascii="Times New Roman" w:hAnsi="Times New Roman"/>
          <w:lang w:val="en-US"/>
        </w:rPr>
        <w:t xml:space="preserve">. </w:t>
      </w:r>
      <w:r w:rsidRPr="008616E0">
        <w:rPr>
          <w:rFonts w:ascii="Times New Roman" w:hAnsi="Times New Roman"/>
          <w:lang w:val="en-US"/>
        </w:rPr>
        <w:t>The first study on the use of VFA in the FLS is from Glasgow</w:t>
      </w:r>
      <w:r w:rsidR="009A68CB">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&lt;EndNote&gt;&lt;Cite&gt;&lt;Author&gt;Gallacher&lt;/Author&gt;&lt;Year&gt;2007&lt;/Year&gt;&lt;RecNum&gt;4994&lt;/RecNum&gt;&lt;DisplayText&gt;[115]&lt;/DisplayText&gt;&lt;record&gt;&lt;rec-number&gt;4994&lt;/rec-number&gt;&lt;foreign-keys&gt;&lt;key app="EN" db-id="t5rzx2rxywzwsceatv4vavz0xsfde05wdpae" timestamp="1607083256"&gt;4994&lt;/key&gt;&lt;/foreign-keys&gt;&lt;ref-type name="Journal Article"&gt;17&lt;/ref-type&gt;&lt;contributors&gt;&lt;authors&gt;&lt;author&gt;Gallacher, S. J.&lt;/author&gt;&lt;author&gt;Gallagher, A. P.&lt;/author&gt;&lt;author&gt;McQuillian, C.&lt;/author&gt;&lt;author&gt;Mitchell, P. J.&lt;/author&gt;&lt;author&gt;Dixon, T.&lt;/author&gt;&lt;/authors&gt;&lt;/contributors&gt;&lt;auth-address&gt;Medical Unit, Southern General Hospital, 1345 Govan Road, Glasgow, G51 4TF, UK. stephen.gallacher@sgh.scot.nhs.uk&lt;/auth-address&gt;&lt;titles&gt;&lt;title&gt;The prevalence of vertebral fracture amongst patients presenting with non-vertebral fractures&lt;/title&gt;&lt;secondary-title&gt;Osteoporos Int&lt;/secondary-title&gt;&lt;/titles&gt;&lt;pages&gt;185-92&lt;/pages&gt;&lt;volume&gt;18&lt;/volume&gt;&lt;number&gt;2&lt;/number&gt;&lt;edition&gt;2006/11/17&lt;/edition&gt;&lt;keywords&gt;&lt;keyword&gt;Absorptiometry, Photon/methods&lt;/keyword&gt;&lt;keyword&gt;Age Factors&lt;/keyword&gt;&lt;keyword&gt;Aged&lt;/keyword&gt;&lt;keyword&gt;Body Mass Index&lt;/keyword&gt;&lt;keyword&gt;Female&lt;/keyword&gt;&lt;keyword&gt;Fractures, Bone/diagnosis/epidemiology&lt;/keyword&gt;&lt;keyword&gt;Humans&lt;/keyword&gt;&lt;keyword&gt;Lumbar Vertebrae/abnormalities/injuries&lt;/keyword&gt;&lt;keyword&gt;Male&lt;/keyword&gt;&lt;keyword&gt;Middle Aged&lt;/keyword&gt;&lt;keyword&gt;Osteoporosis/diagnosis/epidemiology&lt;/keyword&gt;&lt;keyword&gt;Prevalence&lt;/keyword&gt;&lt;keyword&gt;Prospective Studies&lt;/keyword&gt;&lt;keyword&gt;Recurrence&lt;/keyword&gt;&lt;keyword&gt;Risk Factors&lt;/keyword&gt;&lt;keyword&gt;Scotland/epidemiology&lt;/keyword&gt;&lt;keyword&gt;Spinal Fractures/diagnosis/*epidemiology&lt;/keyword&gt;&lt;keyword&gt;Thoracic Vertebrae/abnormalities/injuries&lt;/keyword&gt;&lt;/keywords&gt;&lt;dates&gt;&lt;year&gt;2007&lt;/year&gt;&lt;pub-dates&gt;&lt;date&gt;Feb&lt;/date&gt;&lt;/pub-dates&gt;&lt;/dates&gt;&lt;isbn&gt;0937-941X (Print)&amp;#xD;0937-941x&lt;/isbn&gt;&lt;accession-num&gt;17109062&lt;/accession-num&gt;&lt;urls&gt;&lt;/urls&gt;&lt;custom2&gt;PMC1766477&lt;/custom2&gt;&lt;electronic-resource-num&gt;10.1007/s00198-006-0211-1&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[115]</w:t>
      </w:r>
      <w:r w:rsidR="00316D95">
        <w:rPr>
          <w:rFonts w:ascii="Times New Roman" w:hAnsi="Times New Roman"/>
          <w:lang w:val="en-US"/>
        </w:rPr>
        <w:fldChar w:fldCharType="end"/>
      </w:r>
      <w:r w:rsidRPr="008616E0">
        <w:rPr>
          <w:rFonts w:ascii="Times New Roman" w:hAnsi="Times New Roman"/>
          <w:lang w:val="en-US"/>
        </w:rPr>
        <w:t>: in a prospective study in 377 patients with a low trauma nonvertebral fracture, VFs were found in 83 patients (25%); in 37 patients 2 or more vertebral frac</w:t>
      </w:r>
      <w:r w:rsidR="00DC6892" w:rsidRPr="008616E0">
        <w:rPr>
          <w:rFonts w:ascii="Times New Roman" w:hAnsi="Times New Roman"/>
          <w:lang w:val="en-US"/>
        </w:rPr>
        <w:t>t</w:t>
      </w:r>
      <w:r w:rsidRPr="008616E0">
        <w:rPr>
          <w:rFonts w:ascii="Times New Roman" w:hAnsi="Times New Roman"/>
          <w:lang w:val="en-US"/>
        </w:rPr>
        <w:t>ures were found.</w:t>
      </w:r>
      <w:r w:rsidR="001443CC">
        <w:rPr>
          <w:rFonts w:ascii="Times New Roman" w:hAnsi="Times New Roman"/>
          <w:lang w:val="en-US"/>
        </w:rPr>
        <w:t xml:space="preserve"> </w:t>
      </w:r>
      <w:r w:rsidRPr="008616E0">
        <w:rPr>
          <w:rFonts w:ascii="Times New Roman" w:hAnsi="Times New Roman"/>
          <w:lang w:val="en-US"/>
        </w:rPr>
        <w:t>In osteoporotic patients, VFs were found in 42%, and in 19</w:t>
      </w:r>
      <w:r w:rsidR="003F0BC0">
        <w:rPr>
          <w:rFonts w:ascii="Times New Roman" w:hAnsi="Times New Roman"/>
          <w:lang w:val="en-US"/>
        </w:rPr>
        <w:t>.</w:t>
      </w:r>
      <w:r w:rsidRPr="008616E0">
        <w:rPr>
          <w:rFonts w:ascii="Times New Roman" w:hAnsi="Times New Roman"/>
          <w:lang w:val="en-US"/>
        </w:rPr>
        <w:t xml:space="preserve">8% </w:t>
      </w:r>
      <w:r w:rsidR="003F0BC0">
        <w:rPr>
          <w:rFonts w:ascii="Times New Roman" w:hAnsi="Times New Roman"/>
          <w:lang w:val="en-US"/>
        </w:rPr>
        <w:t>of</w:t>
      </w:r>
      <w:r w:rsidR="003F0BC0" w:rsidRPr="008616E0">
        <w:rPr>
          <w:rFonts w:ascii="Times New Roman" w:hAnsi="Times New Roman"/>
          <w:lang w:val="en-US"/>
        </w:rPr>
        <w:t xml:space="preserve"> </w:t>
      </w:r>
      <w:r w:rsidRPr="008616E0">
        <w:rPr>
          <w:rFonts w:ascii="Times New Roman" w:hAnsi="Times New Roman"/>
          <w:lang w:val="en-US"/>
        </w:rPr>
        <w:t>osteopenic patients. Overall in the study, a change of management occurred in 8</w:t>
      </w:r>
      <w:r w:rsidR="00DC6892" w:rsidRPr="008616E0">
        <w:rPr>
          <w:rFonts w:ascii="Times New Roman" w:hAnsi="Times New Roman"/>
          <w:lang w:val="en-US"/>
        </w:rPr>
        <w:t>.</w:t>
      </w:r>
      <w:r w:rsidRPr="008616E0">
        <w:rPr>
          <w:rFonts w:ascii="Times New Roman" w:hAnsi="Times New Roman"/>
          <w:lang w:val="en-US"/>
        </w:rPr>
        <w:t>9% of patients because of their underlying vertebral fracture.</w:t>
      </w:r>
      <w:r w:rsidR="00DC6892" w:rsidRPr="008616E0">
        <w:rPr>
          <w:rFonts w:ascii="Times New Roman" w:hAnsi="Times New Roman"/>
          <w:lang w:val="en-US"/>
        </w:rPr>
        <w:t xml:space="preserve"> </w:t>
      </w:r>
      <w:r w:rsidRPr="008616E0">
        <w:rPr>
          <w:rFonts w:ascii="Times New Roman" w:hAnsi="Times New Roman"/>
          <w:lang w:val="en-US"/>
        </w:rPr>
        <w:t xml:space="preserve">In a recent study from France, 141 patients 50 years </w:t>
      </w:r>
      <w:r w:rsidR="00DC6892" w:rsidRPr="008616E0">
        <w:rPr>
          <w:rFonts w:ascii="Times New Roman" w:hAnsi="Times New Roman"/>
          <w:lang w:val="en-US"/>
        </w:rPr>
        <w:t>or</w:t>
      </w:r>
      <w:r w:rsidRPr="008616E0">
        <w:rPr>
          <w:rFonts w:ascii="Times New Roman" w:hAnsi="Times New Roman"/>
          <w:lang w:val="en-US"/>
        </w:rPr>
        <w:t xml:space="preserve"> over with a recent fragility fracture were enrolled: 24 (21%) of the patients </w:t>
      </w:r>
      <w:r w:rsidRPr="00DE21B1">
        <w:rPr>
          <w:rFonts w:ascii="Times New Roman" w:hAnsi="Times New Roman"/>
          <w:lang w:val="en-US"/>
        </w:rPr>
        <w:t>had a one or more</w:t>
      </w:r>
      <w:r w:rsidRPr="008616E0">
        <w:rPr>
          <w:rFonts w:ascii="Times New Roman" w:hAnsi="Times New Roman"/>
          <w:lang w:val="en-US"/>
        </w:rPr>
        <w:t xml:space="preserve"> VF diagnosed </w:t>
      </w:r>
      <w:r w:rsidR="00DC6892" w:rsidRPr="008616E0">
        <w:rPr>
          <w:rFonts w:ascii="Times New Roman" w:hAnsi="Times New Roman"/>
          <w:lang w:val="en-US"/>
        </w:rPr>
        <w:t>using</w:t>
      </w:r>
      <w:r w:rsidRPr="008616E0">
        <w:rPr>
          <w:rFonts w:ascii="Times New Roman" w:hAnsi="Times New Roman"/>
          <w:lang w:val="en-US"/>
        </w:rPr>
        <w:t xml:space="preserve"> VFA</w:t>
      </w:r>
      <w:r w:rsidR="009A68CB">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&lt;EndNote&gt;&lt;Cite&gt;&lt;Author&gt;Aboudiab&lt;/Author&gt;&lt;Year&gt;2020&lt;/Year&gt;&lt;RecNum&gt;4996&lt;/RecNum&gt;&lt;DisplayText&gt;[116]&lt;/DisplayText&gt;&lt;record&gt;&lt;rec-number&gt;4996&lt;/rec-number&gt;&lt;foreign-keys&gt;&lt;key app="EN" db-id="t5rzx2rxywzwsceatv4vavz0xsfde05wdpae" timestamp="1607083502"&gt;4996&lt;/key&gt;&lt;/foreign-keys&gt;&lt;ref-type name="Journal Article"&gt;17&lt;/ref-type&gt;&lt;contributors&gt;&lt;authors&gt;&lt;author&gt;Aboudiab, M.&lt;/author&gt;&lt;author&gt;Grados, F.&lt;/author&gt;&lt;author&gt;Batteux, B.&lt;/author&gt;&lt;author&gt;Henry-Desailly, I.&lt;/author&gt;&lt;author&gt;Fardellone, P.&lt;/author&gt;&lt;author&gt;Goëb, V.&lt;/author&gt;&lt;/authors&gt;&lt;/contributors&gt;&lt;auth-address&gt;Department of Rheumatology, Amiens University Hospital, Amiens, France. aboudiabm@outlook.com.&amp;#xD;Department of Rheumatology, Amiens University Hospital, Amiens, France.&amp;#xD;Department of Pharmacology, Amiens University Hospital, Amiens, France.&lt;/auth-address&gt;&lt;titles&gt;&lt;title&gt;Vertebral fracture assessment (VFA) in patients over 50 years of age with a non-severe peripheral fracture&lt;/title&gt;&lt;secondary-title&gt;Osteoporos Int&lt;/secondary-title&gt;&lt;/titles&gt;&lt;pages&gt;1477-1486&lt;/pages&gt;&lt;volume&gt;31&lt;/volume&gt;&lt;number&gt;8&lt;/number&gt;&lt;edition&gt;2020/04/09&lt;/edition&gt;&lt;keywords&gt;&lt;keyword&gt;Fracture liaison service&lt;/keyword&gt;&lt;keyword&gt;Osteoporosis&lt;/keyword&gt;&lt;keyword&gt;Vfa&lt;/keyword&gt;&lt;keyword&gt;Vertebral fracture&lt;/keyword&gt;&lt;keyword&gt;Vertebral fracture assessment&lt;/keyword&gt;&lt;/keywords&gt;&lt;dates&gt;&lt;year&gt;2020&lt;/year&gt;&lt;pub-dates&gt;&lt;date&gt;Aug&lt;/date&gt;&lt;/pub-dates&gt;&lt;/dates&gt;&lt;isbn&gt;0937-941x&lt;/isbn&gt;&lt;accession-num&gt;32266434&lt;/accession-num&gt;&lt;urls&gt;&lt;/urls&gt;&lt;electronic-resource-num&gt;10.1007/s00198-020-05400-5&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[116]</w:t>
      </w:r>
      <w:r w:rsidR="00316D95">
        <w:rPr>
          <w:rFonts w:ascii="Times New Roman" w:hAnsi="Times New Roman"/>
          <w:lang w:val="en-US"/>
        </w:rPr>
        <w:fldChar w:fldCharType="end"/>
      </w:r>
      <w:r w:rsidRPr="008616E0">
        <w:rPr>
          <w:rFonts w:ascii="Times New Roman" w:hAnsi="Times New Roman"/>
          <w:lang w:val="en-US"/>
        </w:rPr>
        <w:t>. The total num</w:t>
      </w:r>
      <w:r w:rsidR="0080001B" w:rsidRPr="008616E0">
        <w:rPr>
          <w:rFonts w:ascii="Times New Roman" w:hAnsi="Times New Roman"/>
          <w:lang w:val="en-US"/>
        </w:rPr>
        <w:t>b</w:t>
      </w:r>
      <w:r w:rsidRPr="008616E0">
        <w:rPr>
          <w:rFonts w:ascii="Times New Roman" w:hAnsi="Times New Roman"/>
          <w:lang w:val="en-US"/>
        </w:rPr>
        <w:t>er of VFs was 30</w:t>
      </w:r>
      <w:r w:rsidR="00DC6892" w:rsidRPr="008616E0">
        <w:rPr>
          <w:rFonts w:ascii="Times New Roman" w:hAnsi="Times New Roman"/>
          <w:lang w:val="en-US"/>
        </w:rPr>
        <w:t>:</w:t>
      </w:r>
      <w:r w:rsidRPr="008616E0">
        <w:rPr>
          <w:rFonts w:ascii="Times New Roman" w:hAnsi="Times New Roman"/>
          <w:lang w:val="en-US"/>
        </w:rPr>
        <w:t xml:space="preserve"> grade 1 in 20 patients, grade 2 in 7 patients (23%), and grade 3 in 3 patients (10%). In 18 out of the 24 patients with at least one VF, osteoporosis medication was adapted (starting antiosteoporotic drugs in 16 patients, and intensification in 2 patients).</w:t>
      </w:r>
    </w:p>
    <w:p w14:paraId="64F5D5AC" w14:textId="3A61C577" w:rsidR="00CC1FB1" w:rsidRPr="008616E0" w:rsidRDefault="00CC1FB1" w:rsidP="00DE21B1">
      <w:pPr>
        <w:spacing w:after="120" w:line="360" w:lineRule="auto"/>
        <w:jc w:val="both"/>
        <w:rPr>
          <w:rFonts w:ascii="Times New Roman" w:hAnsi="Times New Roman"/>
          <w:lang w:val="en-US"/>
        </w:rPr>
      </w:pPr>
      <w:r w:rsidRPr="008616E0">
        <w:rPr>
          <w:rFonts w:ascii="Times New Roman" w:hAnsi="Times New Roman"/>
          <w:lang w:val="en-US"/>
        </w:rPr>
        <w:t>Thus, there are two</w:t>
      </w:r>
      <w:r w:rsidR="00E159A6" w:rsidRPr="008616E0">
        <w:rPr>
          <w:rFonts w:ascii="Times New Roman" w:hAnsi="Times New Roman"/>
          <w:lang w:val="en-US"/>
        </w:rPr>
        <w:t xml:space="preserve"> FLS</w:t>
      </w:r>
      <w:r w:rsidRPr="008616E0">
        <w:rPr>
          <w:rFonts w:ascii="Times New Roman" w:hAnsi="Times New Roman"/>
          <w:lang w:val="en-US"/>
        </w:rPr>
        <w:t xml:space="preserve"> studies that showed that </w:t>
      </w:r>
      <w:r w:rsidR="00E159A6" w:rsidRPr="008616E0">
        <w:rPr>
          <w:rFonts w:ascii="Times New Roman" w:hAnsi="Times New Roman"/>
          <w:lang w:val="en-US"/>
        </w:rPr>
        <w:t>vertebral fractures</w:t>
      </w:r>
      <w:r w:rsidRPr="008616E0">
        <w:rPr>
          <w:rFonts w:ascii="Times New Roman" w:hAnsi="Times New Roman"/>
          <w:lang w:val="en-US"/>
        </w:rPr>
        <w:t xml:space="preserve"> can be detected in around 20% of patients, and in around 10% </w:t>
      </w:r>
      <w:r w:rsidRPr="007C3044">
        <w:rPr>
          <w:rFonts w:ascii="Times New Roman" w:hAnsi="Times New Roman"/>
          <w:lang w:val="en-US"/>
        </w:rPr>
        <w:t>has</w:t>
      </w:r>
      <w:r w:rsidRPr="008616E0">
        <w:rPr>
          <w:rFonts w:ascii="Times New Roman" w:hAnsi="Times New Roman"/>
          <w:lang w:val="en-US"/>
        </w:rPr>
        <w:t xml:space="preserve"> consequences for treatment. </w:t>
      </w:r>
      <w:r w:rsidR="00E159A6" w:rsidRPr="008616E0">
        <w:rPr>
          <w:rFonts w:ascii="Times New Roman" w:hAnsi="Times New Roman"/>
          <w:lang w:val="en-US"/>
        </w:rPr>
        <w:t>Furthermore, i</w:t>
      </w:r>
      <w:r w:rsidRPr="008616E0">
        <w:rPr>
          <w:rFonts w:ascii="Times New Roman" w:hAnsi="Times New Roman"/>
          <w:lang w:val="en-US"/>
        </w:rPr>
        <w:t xml:space="preserve">n a Dutch study it was shown that after the introduction of local guideline on the use of VFA in addition to DXA, the diagnosis of </w:t>
      </w:r>
      <w:r w:rsidR="0080001B" w:rsidRPr="008616E0">
        <w:rPr>
          <w:rFonts w:ascii="Times New Roman" w:hAnsi="Times New Roman"/>
          <w:lang w:val="en-US"/>
        </w:rPr>
        <w:t>vertebral fractures</w:t>
      </w:r>
      <w:r w:rsidRPr="008616E0">
        <w:rPr>
          <w:rFonts w:ascii="Times New Roman" w:hAnsi="Times New Roman"/>
          <w:lang w:val="en-US"/>
        </w:rPr>
        <w:t xml:space="preserve"> increased </w:t>
      </w:r>
      <w:r w:rsidR="00DC6892" w:rsidRPr="008616E0">
        <w:rPr>
          <w:rFonts w:ascii="Times New Roman" w:hAnsi="Times New Roman"/>
          <w:lang w:val="en-US"/>
        </w:rPr>
        <w:t>from</w:t>
      </w:r>
      <w:r w:rsidRPr="008616E0">
        <w:rPr>
          <w:rFonts w:ascii="Times New Roman" w:hAnsi="Times New Roman"/>
          <w:lang w:val="en-US"/>
        </w:rPr>
        <w:t xml:space="preserve"> 2.2% to 26.2% for grade 1, and from 0.9% to 14.7% to grade 2. Including patients with osteopenia and a </w:t>
      </w:r>
      <w:r w:rsidR="0080001B" w:rsidRPr="008616E0">
        <w:rPr>
          <w:rFonts w:ascii="Times New Roman" w:hAnsi="Times New Roman"/>
          <w:lang w:val="en-US"/>
        </w:rPr>
        <w:t>vertebral fracture</w:t>
      </w:r>
      <w:r w:rsidRPr="008616E0">
        <w:rPr>
          <w:rFonts w:ascii="Times New Roman" w:hAnsi="Times New Roman"/>
          <w:lang w:val="en-US"/>
        </w:rPr>
        <w:t xml:space="preserve"> increased the percentage of patients with an antiosteoporo</w:t>
      </w:r>
      <w:r w:rsidR="00DC6892" w:rsidRPr="008616E0">
        <w:rPr>
          <w:rFonts w:ascii="Times New Roman" w:hAnsi="Times New Roman"/>
          <w:lang w:val="en-US"/>
        </w:rPr>
        <w:t>sis</w:t>
      </w:r>
      <w:r w:rsidRPr="008616E0">
        <w:rPr>
          <w:rFonts w:ascii="Times New Roman" w:hAnsi="Times New Roman"/>
          <w:lang w:val="en-US"/>
        </w:rPr>
        <w:t xml:space="preserve"> drug-treatment indication from 31.0% to 38.4% (a 25% increase): this again shows that with VFA more </w:t>
      </w:r>
      <w:r w:rsidR="0080001B" w:rsidRPr="008616E0">
        <w:rPr>
          <w:rFonts w:ascii="Times New Roman" w:hAnsi="Times New Roman"/>
          <w:lang w:val="en-US"/>
        </w:rPr>
        <w:t>vertebral fractures</w:t>
      </w:r>
      <w:r w:rsidRPr="008616E0">
        <w:rPr>
          <w:rFonts w:ascii="Times New Roman" w:hAnsi="Times New Roman"/>
          <w:lang w:val="en-US"/>
        </w:rPr>
        <w:t xml:space="preserve"> were diagnosed, leading to the recognition of more high-risk patients and (thus) antiosteoporo</w:t>
      </w:r>
      <w:r w:rsidR="0080001B" w:rsidRPr="008616E0">
        <w:rPr>
          <w:rFonts w:ascii="Times New Roman" w:hAnsi="Times New Roman"/>
          <w:lang w:val="en-US"/>
        </w:rPr>
        <w:t>sis</w:t>
      </w:r>
      <w:r w:rsidRPr="008616E0">
        <w:rPr>
          <w:rFonts w:ascii="Times New Roman" w:hAnsi="Times New Roman"/>
          <w:lang w:val="en-US"/>
        </w:rPr>
        <w:t xml:space="preserve"> treatment indications. But also very importantly, the study showed that implementation was feasible:</w:t>
      </w:r>
      <w:r w:rsidR="001443CC">
        <w:rPr>
          <w:rFonts w:ascii="Times New Roman" w:hAnsi="Times New Roman"/>
          <w:lang w:val="en-US"/>
        </w:rPr>
        <w:t xml:space="preserve"> </w:t>
      </w:r>
      <w:r w:rsidRPr="008616E0">
        <w:rPr>
          <w:rFonts w:ascii="Times New Roman" w:hAnsi="Times New Roman"/>
          <w:lang w:val="en-US"/>
        </w:rPr>
        <w:t xml:space="preserve">performing DXA increased from </w:t>
      </w:r>
      <w:r w:rsidRPr="00DE21B1">
        <w:rPr>
          <w:rFonts w:ascii="Times New Roman" w:hAnsi="Times New Roman"/>
          <w:lang w:val="en-US"/>
        </w:rPr>
        <w:t>4.6% to 97.1%</w:t>
      </w:r>
      <w:r w:rsidR="009A68CB">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PEVuZE5vdGU+PENpdGU+PEF1dGhvcj52YW4gZGVyIFZlbGRlPC9BdXRob3I+PFllYXI+MjAxNzwv
WWVhcj48UmVjTnVtPjQ5ODk8L1JlY051bT48RGlzcGxheVRleHQ+WzExMF08L0Rpc3BsYXlUZXh0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PEVuZE5vdGU+PENpdGU+PEF1dGhvcj52YW4gZGVyIFZlbGRlPC9BdXRob3I+PFllYXI+MjAxNzwv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[110]</w:t>
      </w:r>
      <w:r w:rsidR="00316D95">
        <w:rPr>
          <w:rFonts w:ascii="Times New Roman" w:hAnsi="Times New Roman"/>
          <w:lang w:val="en-US"/>
        </w:rPr>
        <w:fldChar w:fldCharType="end"/>
      </w:r>
      <w:r w:rsidR="00073445" w:rsidRPr="00DE21B1">
        <w:rPr>
          <w:rFonts w:ascii="Times New Roman" w:hAnsi="Times New Roman"/>
          <w:lang w:val="en-US"/>
        </w:rPr>
        <w:t>.</w:t>
      </w:r>
      <w:r w:rsidR="00073445" w:rsidRPr="008616E0">
        <w:rPr>
          <w:rFonts w:ascii="Times New Roman" w:hAnsi="Times New Roman"/>
          <w:lang w:val="en-US"/>
        </w:rPr>
        <w:t xml:space="preserve"> </w:t>
      </w:r>
    </w:p>
    <w:p w14:paraId="46130CCA" w14:textId="22389BB9" w:rsidR="00CC1FB1" w:rsidRPr="008616E0" w:rsidRDefault="0080001B" w:rsidP="00DE21B1">
      <w:pPr>
        <w:spacing w:after="120" w:line="360" w:lineRule="auto"/>
        <w:jc w:val="both"/>
        <w:rPr>
          <w:rFonts w:ascii="Times New Roman" w:hAnsi="Times New Roman"/>
          <w:i/>
          <w:iCs/>
          <w:lang w:val="en-US"/>
        </w:rPr>
      </w:pPr>
      <w:r w:rsidRPr="008616E0">
        <w:rPr>
          <w:rFonts w:ascii="Times New Roman" w:hAnsi="Times New Roman"/>
          <w:i/>
          <w:iCs/>
          <w:lang w:val="en-US"/>
        </w:rPr>
        <w:t>Clinical approach to VFA in FLS</w:t>
      </w:r>
      <w:r w:rsidR="00073445" w:rsidRPr="008616E0">
        <w:rPr>
          <w:rFonts w:ascii="Times New Roman" w:hAnsi="Times New Roman"/>
          <w:lang w:val="en-US"/>
        </w:rPr>
        <w:t xml:space="preserve"> </w:t>
      </w:r>
    </w:p>
    <w:p w14:paraId="44DBE638" w14:textId="6EA1494E" w:rsidR="0080001B" w:rsidRPr="008616E0" w:rsidRDefault="0080001B" w:rsidP="00DE21B1">
      <w:pPr>
        <w:spacing w:after="120" w:line="360" w:lineRule="auto"/>
        <w:jc w:val="both"/>
        <w:rPr>
          <w:rFonts w:ascii="Times New Roman" w:hAnsi="Times New Roman"/>
          <w:lang w:val="en-US"/>
        </w:rPr>
      </w:pPr>
      <w:r w:rsidRPr="008616E0">
        <w:rPr>
          <w:rFonts w:ascii="Times New Roman" w:hAnsi="Times New Roman"/>
          <w:lang w:val="en-US"/>
        </w:rPr>
        <w:lastRenderedPageBreak/>
        <w:t xml:space="preserve">Whether </w:t>
      </w:r>
      <w:r w:rsidR="00DC6D45">
        <w:rPr>
          <w:rFonts w:ascii="Times New Roman" w:hAnsi="Times New Roman"/>
          <w:lang w:val="en-US"/>
        </w:rPr>
        <w:t>DXA-</w:t>
      </w:r>
      <w:r w:rsidRPr="008616E0">
        <w:rPr>
          <w:rFonts w:ascii="Times New Roman" w:hAnsi="Times New Roman"/>
          <w:lang w:val="en-US"/>
        </w:rPr>
        <w:t>VFA changes management decisions in FLS clearly depend upon local or national policy with regard to the criteria for treatment with anti</w:t>
      </w:r>
      <w:r w:rsidR="00E91FE0" w:rsidRPr="008616E0">
        <w:rPr>
          <w:rFonts w:ascii="Times New Roman" w:hAnsi="Times New Roman"/>
          <w:lang w:val="en-US"/>
        </w:rPr>
        <w:t xml:space="preserve">osteoporosis </w:t>
      </w:r>
      <w:r w:rsidRPr="008616E0">
        <w:rPr>
          <w:rFonts w:ascii="Times New Roman" w:hAnsi="Times New Roman"/>
          <w:lang w:val="en-US"/>
        </w:rPr>
        <w:t>medications. For example</w:t>
      </w:r>
      <w:r w:rsidR="00E64EDB">
        <w:rPr>
          <w:rFonts w:ascii="Times New Roman" w:hAnsi="Times New Roman"/>
          <w:lang w:val="en-US"/>
        </w:rPr>
        <w:t>,</w:t>
      </w:r>
      <w:r w:rsidRPr="008616E0">
        <w:rPr>
          <w:rFonts w:ascii="Times New Roman" w:hAnsi="Times New Roman"/>
          <w:lang w:val="en-US"/>
        </w:rPr>
        <w:t xml:space="preserve"> in some guidelines, such as the Scottish SIGN, even after FRAX assessment </w:t>
      </w:r>
      <w:r w:rsidR="00E91FE0" w:rsidRPr="008616E0">
        <w:rPr>
          <w:rFonts w:ascii="Times New Roman" w:hAnsi="Times New Roman"/>
          <w:lang w:val="en-US"/>
        </w:rPr>
        <w:t>or prior fracture</w:t>
      </w:r>
      <w:r w:rsidR="00334144">
        <w:rPr>
          <w:rFonts w:ascii="Times New Roman" w:hAnsi="Times New Roman"/>
          <w:lang w:val="en-US"/>
        </w:rPr>
        <w:t>,</w:t>
      </w:r>
      <w:r w:rsidR="00E91FE0" w:rsidRPr="008616E0">
        <w:rPr>
          <w:rFonts w:ascii="Times New Roman" w:hAnsi="Times New Roman"/>
          <w:lang w:val="en-US"/>
        </w:rPr>
        <w:t xml:space="preserve"> </w:t>
      </w:r>
      <w:r w:rsidRPr="008616E0">
        <w:rPr>
          <w:rFonts w:ascii="Times New Roman" w:hAnsi="Times New Roman"/>
          <w:lang w:val="en-US"/>
        </w:rPr>
        <w:t>treatment is suggested when the BMD T score is -2.5 or below. The limitations of this approach have been documented previously</w:t>
      </w:r>
      <w:r w:rsidR="005E075F">
        <w:rPr>
          <w:rFonts w:ascii="Times New Roman" w:hAnsi="Times New Roman"/>
          <w:lang w:val="en-US"/>
        </w:rPr>
        <w:t xml:space="preserve"> </w:t>
      </w:r>
      <w:r w:rsidR="00316D95">
        <w:rPr>
          <w:rFonts w:ascii="Times New Roman" w:hAnsi="Times New Roman"/>
          <w:lang w:val="en-US"/>
        </w:rPr>
        <w:fldChar w:fldCharType="begin"/>
      </w:r>
      <w:r w:rsidR="00A258AF">
        <w:rPr>
          <w:rFonts w:ascii="Times New Roman" w:hAnsi="Times New Roman"/>
          <w:lang w:val="en-US"/>
        </w:rPr>
        <w:instrText xml:space="preserve"> ADDIN EN.CITE &lt;EndNote&gt;&lt;Cite&gt;&lt;Author&gt;Kanis&lt;/Author&gt;&lt;Year&gt;2016&lt;/Year&gt;&lt;RecNum&gt;4809&lt;/RecNum&gt;&lt;DisplayText&gt;[117]&lt;/DisplayText&gt;&lt;record&gt;&lt;rec-number&gt;4809&lt;/rec-number&gt;&lt;foreign-keys&gt;&lt;key app="EN" db-id="t5rzx2rxywzwsceatv4vavz0xsfde05wdpae" timestamp="1607077554"&gt;4809&lt;/key&gt;&lt;/foreign-keys&gt;&lt;ref-type name="Journal Article"&gt;17&lt;/ref-type&gt;&lt;contributors&gt;&lt;authors&gt;&lt;author&gt;Kanis, J. A.&lt;/author&gt;&lt;author&gt;Compston, J.&lt;/author&gt;&lt;author&gt;Cooper, C.&lt;/author&gt;&lt;author&gt;Harvey, N. C.&lt;/author&gt;&lt;author&gt;Johansson, H.&lt;/author&gt;&lt;author&gt;Odén, A.&lt;/author&gt;&lt;author&gt;McCloskey, E. V.&lt;/author&gt;&lt;/authors&gt;&lt;/contributors&gt;&lt;auth-address&gt;Centre for Metabolic Diseases, University of Sheffield Medical School, Beech Hill Road, Sheffield, S10 2RX, UK. w.j.pontefract@sheffield.ac.uk.&amp;#xD;Cambridge Biomedical Campus, Cambridge, UK.&amp;#xD;MRC Lifecourse Epidemiology Unit, University of Southampton, Southampton, UK.&amp;#xD;Centre for Metabolic Diseases, University of Sheffield Medical School, Beech Hill Road, Sheffield, S10 2RX, UK.&lt;/auth-address&gt;&lt;titles&gt;&lt;title&gt;SIGN Guidelines for Scotland: BMD Versus FRAX Versus QFracture&lt;/title&gt;&lt;secondary-title&gt;Calcif Tissue Int&lt;/secondary-title&gt;&lt;/titles&gt;&lt;pages&gt;417-25&lt;/pages&gt;&lt;volume&gt;98&lt;/volume&gt;&lt;number&gt;5&lt;/number&gt;&lt;edition&gt;2015/12/10&lt;/edition&gt;&lt;keywords&gt;&lt;keyword&gt;*Algorithms&lt;/keyword&gt;&lt;keyword&gt;*Bone Density&lt;/keyword&gt;&lt;keyword&gt;Female&lt;/keyword&gt;&lt;keyword&gt;Humans&lt;/keyword&gt;&lt;keyword&gt;Male&lt;/keyword&gt;&lt;keyword&gt;Osteoporotic Fractures/*prevention &amp;amp; control&lt;/keyword&gt;&lt;keyword&gt;*Practice Guidelines as Topic&lt;/keyword&gt;&lt;keyword&gt;*Risk Assessment&lt;/keyword&gt;&lt;keyword&gt;Risk Factors&lt;/keyword&gt;&lt;keyword&gt;Scotland&lt;/keyword&gt;&lt;keyword&gt;Assessment guidelines&lt;/keyword&gt;&lt;keyword&gt;Frax&lt;/keyword&gt;&lt;keyword&gt;QFracture&lt;/keyword&gt;&lt;keyword&gt;QFracture osteoporosis&lt;/keyword&gt;&lt;/keywords&gt;&lt;dates&gt;&lt;year&gt;2016&lt;/year&gt;&lt;pub-dates&gt;&lt;date&gt;May&lt;/date&gt;&lt;/pub-dates&gt;&lt;/dates&gt;&lt;isbn&gt;0171-967x&lt;/isbn&gt;&lt;accession-num&gt;26650822&lt;/accession-num&gt;&lt;urls&gt;&lt;/urls&gt;&lt;electronic-resource-num&gt;10.1007/s00223-015-0092-4&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A258AF">
        <w:rPr>
          <w:rFonts w:ascii="Times New Roman" w:hAnsi="Times New Roman"/>
          <w:noProof/>
          <w:lang w:val="en-US"/>
        </w:rPr>
        <w:t>[117]</w:t>
      </w:r>
      <w:r w:rsidR="00316D95">
        <w:rPr>
          <w:rFonts w:ascii="Times New Roman" w:hAnsi="Times New Roman"/>
          <w:lang w:val="en-US"/>
        </w:rPr>
        <w:fldChar w:fldCharType="end"/>
      </w:r>
      <w:r w:rsidRPr="008616E0">
        <w:rPr>
          <w:rFonts w:ascii="Times New Roman" w:hAnsi="Times New Roman"/>
          <w:lang w:val="en-US"/>
        </w:rPr>
        <w:t xml:space="preserve">. The recently published </w:t>
      </w:r>
      <w:r w:rsidR="00E91FE0" w:rsidRPr="008616E0">
        <w:rPr>
          <w:rFonts w:ascii="Times New Roman" w:hAnsi="Times New Roman"/>
          <w:lang w:val="en-US"/>
        </w:rPr>
        <w:t xml:space="preserve">IOF-ESCEO </w:t>
      </w:r>
      <w:r w:rsidRPr="008616E0">
        <w:rPr>
          <w:rFonts w:ascii="Times New Roman" w:hAnsi="Times New Roman"/>
          <w:lang w:val="en-US"/>
        </w:rPr>
        <w:t>European guidelines</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PEVuZE5vdGU+PENpdGU+PEF1dGhvcj5LYW5pczwvQXV0aG9yPjxZZWFyPjIwMTk8L1llYXI+PFJl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IG9mIFNvdXRoYW1wdG9uLCBTb3V0aGFtcHRvbiwgVUsuJiN4RDtOSUhSIE11c2N1bG9za2VsZXRh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[56]</w:t>
      </w:r>
      <w:r w:rsidR="00316D95">
        <w:rPr>
          <w:rFonts w:ascii="Times New Roman" w:hAnsi="Times New Roman"/>
          <w:lang w:val="en-US"/>
        </w:rPr>
        <w:fldChar w:fldCharType="end"/>
      </w:r>
      <w:r w:rsidRPr="008616E0">
        <w:rPr>
          <w:rFonts w:ascii="Times New Roman" w:hAnsi="Times New Roman"/>
          <w:lang w:val="en-US"/>
        </w:rPr>
        <w:t>, consistent with the majority of guidelines internationally</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PEVuZE5vdGU+PENpdGU+PEF1dGhvcj5LYW5pczwvQXV0aG9yPjxZZWFyPjIwMTY8L1llYXI+PFJl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PEVuZE5vdGU+PENpdGU+PEF1dGhvcj5LYW5pczwvQXV0aG9yPjxZZWFyPjIwMTY8L1llYXI+PFJl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[118]</w:t>
      </w:r>
      <w:r w:rsidR="00316D95">
        <w:rPr>
          <w:rFonts w:ascii="Times New Roman" w:hAnsi="Times New Roman"/>
          <w:lang w:val="en-US"/>
        </w:rPr>
        <w:fldChar w:fldCharType="end"/>
      </w:r>
      <w:r w:rsidRPr="008616E0">
        <w:rPr>
          <w:rFonts w:ascii="Times New Roman" w:hAnsi="Times New Roman"/>
          <w:lang w:val="en-US"/>
        </w:rPr>
        <w:t>, suggest that in the context of a low trauma fracture, in older patients</w:t>
      </w:r>
      <w:r w:rsidR="0078595A">
        <w:rPr>
          <w:rFonts w:ascii="Times New Roman" w:hAnsi="Times New Roman"/>
          <w:lang w:val="en-US"/>
        </w:rPr>
        <w:t xml:space="preserve"> (&gt;65 years)</w:t>
      </w:r>
      <w:r w:rsidRPr="008616E0">
        <w:rPr>
          <w:rFonts w:ascii="Times New Roman" w:hAnsi="Times New Roman"/>
          <w:lang w:val="en-US"/>
        </w:rPr>
        <w:t>, anti</w:t>
      </w:r>
      <w:r w:rsidR="00E91FE0" w:rsidRPr="008616E0">
        <w:rPr>
          <w:rFonts w:ascii="Times New Roman" w:hAnsi="Times New Roman"/>
          <w:lang w:val="en-US"/>
        </w:rPr>
        <w:t>osteoporosis</w:t>
      </w:r>
      <w:r w:rsidRPr="008616E0">
        <w:rPr>
          <w:rFonts w:ascii="Times New Roman" w:hAnsi="Times New Roman"/>
          <w:lang w:val="en-US"/>
        </w:rPr>
        <w:t xml:space="preserve"> treatment can usually be recommended without further assessment of BMD. Thus in this context, it might be considered that additional knowledge of prevalent vertebral fractures would be unlikely to change treatment decisions. </w:t>
      </w:r>
      <w:r w:rsidR="007235C1">
        <w:rPr>
          <w:rFonts w:ascii="Times New Roman" w:hAnsi="Times New Roman"/>
          <w:lang w:val="en-US"/>
        </w:rPr>
        <w:t>Furthermore, in the calculation of fracture probability using FRAX, once prior fracture has been ticked, there is no means of incorporating further prior fractures as an input variable, which might</w:t>
      </w:r>
      <w:r w:rsidR="009D44E5">
        <w:rPr>
          <w:rFonts w:ascii="Times New Roman" w:hAnsi="Times New Roman"/>
          <w:lang w:val="en-US"/>
        </w:rPr>
        <w:t xml:space="preserve"> otherwise</w:t>
      </w:r>
      <w:r w:rsidR="007235C1">
        <w:rPr>
          <w:rFonts w:ascii="Times New Roman" w:hAnsi="Times New Roman"/>
          <w:lang w:val="en-US"/>
        </w:rPr>
        <w:t xml:space="preserve"> be used to modify the approach in younger women, </w:t>
      </w:r>
      <w:r w:rsidR="00334144">
        <w:rPr>
          <w:rFonts w:ascii="Times New Roman" w:hAnsi="Times New Roman"/>
          <w:lang w:val="en-US"/>
        </w:rPr>
        <w:t>in</w:t>
      </w:r>
      <w:r w:rsidR="007235C1">
        <w:rPr>
          <w:rFonts w:ascii="Times New Roman" w:hAnsi="Times New Roman"/>
          <w:lang w:val="en-US"/>
        </w:rPr>
        <w:t xml:space="preserve"> whom </w:t>
      </w:r>
      <w:r w:rsidR="00334144">
        <w:rPr>
          <w:rFonts w:ascii="Times New Roman" w:hAnsi="Times New Roman"/>
          <w:lang w:val="en-US"/>
        </w:rPr>
        <w:t>commencement of treatment</w:t>
      </w:r>
      <w:r w:rsidR="007235C1">
        <w:rPr>
          <w:rFonts w:ascii="Times New Roman" w:hAnsi="Times New Roman"/>
          <w:lang w:val="en-US"/>
        </w:rPr>
        <w:t xml:space="preserve"> may be decided on FRAX probability</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PEVuZE5vdGU+PENpdGU+PEF1dGhvcj5LYW5pczwvQXV0aG9yPjxZZWFyPjIwMTc8L1llYXI+PFJl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PEVuZE5vdGU+PENpdGU+PEF1dGhvcj5LYW5pczwvQXV0aG9yPjxZZWFyPjIwMTc8L1llYXI+PFJl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[119]</w:t>
      </w:r>
      <w:r w:rsidR="00316D95">
        <w:rPr>
          <w:rFonts w:ascii="Times New Roman" w:hAnsi="Times New Roman"/>
          <w:lang w:val="en-US"/>
        </w:rPr>
        <w:fldChar w:fldCharType="end"/>
      </w:r>
      <w:r w:rsidR="007235C1">
        <w:rPr>
          <w:rFonts w:ascii="Times New Roman" w:hAnsi="Times New Roman"/>
          <w:lang w:val="en-US"/>
        </w:rPr>
        <w:t>. However,</w:t>
      </w:r>
      <w:r w:rsidR="007235C1" w:rsidRPr="008616E0">
        <w:rPr>
          <w:rFonts w:ascii="Times New Roman" w:hAnsi="Times New Roman"/>
          <w:lang w:val="en-US"/>
        </w:rPr>
        <w:t xml:space="preserve"> it is apparent from </w:t>
      </w:r>
      <w:r w:rsidR="00334144">
        <w:rPr>
          <w:rFonts w:ascii="Times New Roman" w:hAnsi="Times New Roman"/>
          <w:lang w:val="en-US"/>
        </w:rPr>
        <w:t>previous and more recent</w:t>
      </w:r>
      <w:r w:rsidR="007235C1" w:rsidRPr="008616E0">
        <w:rPr>
          <w:rFonts w:ascii="Times New Roman" w:hAnsi="Times New Roman"/>
          <w:lang w:val="en-US"/>
        </w:rPr>
        <w:t xml:space="preserve"> work that both the </w:t>
      </w:r>
      <w:r w:rsidR="00E64EDB">
        <w:rPr>
          <w:rFonts w:ascii="Times New Roman" w:hAnsi="Times New Roman"/>
          <w:lang w:val="en-US"/>
        </w:rPr>
        <w:t xml:space="preserve">number, </w:t>
      </w:r>
      <w:r w:rsidR="007235C1" w:rsidRPr="008616E0">
        <w:rPr>
          <w:rFonts w:ascii="Times New Roman" w:hAnsi="Times New Roman"/>
          <w:lang w:val="en-US"/>
        </w:rPr>
        <w:t>timing and site of prior fracture</w:t>
      </w:r>
      <w:r w:rsidR="00E64EDB">
        <w:rPr>
          <w:rFonts w:ascii="Times New Roman" w:hAnsi="Times New Roman"/>
          <w:lang w:val="en-US"/>
        </w:rPr>
        <w:t>s</w:t>
      </w:r>
      <w:r w:rsidR="007235C1" w:rsidRPr="008616E0">
        <w:rPr>
          <w:rFonts w:ascii="Times New Roman" w:hAnsi="Times New Roman"/>
          <w:lang w:val="en-US"/>
        </w:rPr>
        <w:t xml:space="preserve"> influence the risk of a future fracture</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PEVuZE5vdGU+PENpdGU+PEF1dGhvcj5LYW5pczwvQXV0aG9yPjxZZWFyPjIwMjA8L1llYXI+PFJl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LXBlcmlvZGljYWw+PHBhZ2VzPjcyMS0zOTwvcGFnZXM+PHZvbHVtZT4xNTwvdm9sdW1lPjxudW1i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PEVuZE5vdGU+PENpdGU+PEF1dGhvcj5LYW5pczwvQXV0aG9yPjxZZWFyPjIwMjA8L1llYXI+PFJl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LXBlcmlvZGljYWw+PHBhZ2VzPjcyMS0zOTwvcGFnZXM+PHZvbHVtZT4xNTwvdm9sdW1lPjxudW1i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[11, 120-122]</w:t>
      </w:r>
      <w:r w:rsidR="00316D95">
        <w:rPr>
          <w:rFonts w:ascii="Times New Roman" w:hAnsi="Times New Roman"/>
          <w:lang w:val="en-US"/>
        </w:rPr>
        <w:fldChar w:fldCharType="end"/>
      </w:r>
      <w:r w:rsidR="007235C1" w:rsidRPr="008616E0">
        <w:rPr>
          <w:rFonts w:ascii="Times New Roman" w:hAnsi="Times New Roman"/>
          <w:lang w:val="en-US"/>
        </w:rPr>
        <w:t>. Thus</w:t>
      </w:r>
      <w:r w:rsidR="00334144">
        <w:rPr>
          <w:rFonts w:ascii="Times New Roman" w:hAnsi="Times New Roman"/>
          <w:lang w:val="en-US"/>
        </w:rPr>
        <w:t xml:space="preserve"> a</w:t>
      </w:r>
      <w:r w:rsidR="00334144" w:rsidRPr="008616E0">
        <w:rPr>
          <w:rFonts w:ascii="Times New Roman" w:hAnsi="Times New Roman"/>
          <w:lang w:val="en-US"/>
        </w:rPr>
        <w:t xml:space="preserve"> prior vertebral fracture conveys a greater risk of future </w:t>
      </w:r>
      <w:r w:rsidR="009D44E5">
        <w:rPr>
          <w:rFonts w:ascii="Times New Roman" w:hAnsi="Times New Roman"/>
          <w:lang w:val="en-US"/>
        </w:rPr>
        <w:t>vertebral or hip fracture</w:t>
      </w:r>
      <w:r w:rsidR="00334144" w:rsidRPr="008616E0">
        <w:rPr>
          <w:rFonts w:ascii="Times New Roman" w:hAnsi="Times New Roman"/>
          <w:lang w:val="en-US"/>
        </w:rPr>
        <w:t xml:space="preserve"> than does a prior wrist fracture</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PEVuZE5vdGU+PENpdGU+PEF1dGhvcj5LbG90emJ1ZWNoZXI8L0F1dGhvcj48WWVhcj4yMDAwPC9Z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YmJyLTE+PC9hbHQtcGVyaW9kaWNhbD48cGFnZXM+NzIxLTM5PC9wYWdlcz48dm9sdW1lPjE1PC92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PEVuZE5vdGU+PENpdGU+PEF1dGhvcj5LbG90emJ1ZWNoZXI8L0F1dGhvcj48WWVhcj4yMDAwPC9Z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YmJyLTE+PC9hbHQtcGVyaW9kaWNhbD48cGFnZXM+NzIxLTM5PC9wYWdlcz48dm9sdW1lPjE1PC92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[122]</w:t>
      </w:r>
      <w:r w:rsidR="00316D95">
        <w:rPr>
          <w:rFonts w:ascii="Times New Roman" w:hAnsi="Times New Roman"/>
          <w:lang w:val="en-US"/>
        </w:rPr>
        <w:fldChar w:fldCharType="end"/>
      </w:r>
      <w:r w:rsidR="00334144">
        <w:rPr>
          <w:rFonts w:ascii="Times New Roman" w:hAnsi="Times New Roman"/>
          <w:lang w:val="en-US"/>
        </w:rPr>
        <w:t xml:space="preserve">; </w:t>
      </w:r>
      <w:r w:rsidR="007235C1" w:rsidRPr="008616E0">
        <w:rPr>
          <w:rFonts w:ascii="Times New Roman" w:hAnsi="Times New Roman"/>
          <w:lang w:val="en-US"/>
        </w:rPr>
        <w:t>fracture risk increases markedly immediately after an index fracture and wanes over two years or so, to a more steady level which is still above that prior to the index fracture event</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1E569B">
        <w:rPr>
          <w:rFonts w:ascii="Times New Roman" w:hAnsi="Times New Roman"/>
          <w:noProof/>
          <w:lang w:val="en-US"/>
        </w:rPr>
        <w:t>[11]</w:t>
      </w:r>
      <w:r w:rsidR="00316D95">
        <w:rPr>
          <w:rFonts w:ascii="Times New Roman" w:hAnsi="Times New Roman"/>
          <w:lang w:val="en-US"/>
        </w:rPr>
        <w:fldChar w:fldCharType="end"/>
      </w:r>
      <w:r w:rsidR="007235C1" w:rsidRPr="008616E0">
        <w:rPr>
          <w:rFonts w:ascii="Times New Roman" w:hAnsi="Times New Roman"/>
          <w:lang w:val="en-US"/>
        </w:rPr>
        <w:t>. The importance of these modifications has been recognised in the publication of adjustment factors for the FRAX algorithm</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PEVuZE5vdGU+PENpdGU+PEF1dGhvcj5LYW5pczwvQXV0aG9yPjxZZWFyPjIwMjA8L1llYXI+PFJl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Rm91bmRhdGlvbiBUcnVzdCwgU291dGhhbXB0b24sIFVLLiYjeEQ7SWNlbGFuZGljIEhlYXJ0IEFz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=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1E569B">
        <w:rPr>
          <w:rFonts w:ascii="Times New Roman" w:hAnsi="Times New Roman"/>
          <w:noProof/>
          <w:lang w:val="en-US"/>
        </w:rPr>
        <w:t>[11]</w:t>
      </w:r>
      <w:r w:rsidR="00316D95">
        <w:rPr>
          <w:rFonts w:ascii="Times New Roman" w:hAnsi="Times New Roman"/>
          <w:lang w:val="en-US"/>
        </w:rPr>
        <w:fldChar w:fldCharType="end"/>
      </w:r>
      <w:r w:rsidR="007235C1">
        <w:rPr>
          <w:rFonts w:ascii="Times New Roman" w:hAnsi="Times New Roman"/>
          <w:lang w:val="en-US"/>
        </w:rPr>
        <w:t>, which allow the attending physician to account for recency</w:t>
      </w:r>
      <w:r w:rsidR="00DC6D45">
        <w:rPr>
          <w:rFonts w:ascii="Times New Roman" w:hAnsi="Times New Roman"/>
          <w:lang w:val="en-US"/>
        </w:rPr>
        <w:t xml:space="preserve"> </w:t>
      </w:r>
      <w:r w:rsidR="007235C1">
        <w:rPr>
          <w:rFonts w:ascii="Times New Roman" w:hAnsi="Times New Roman"/>
          <w:lang w:val="en-US"/>
        </w:rPr>
        <w:t>and site of prior fracture in treatment decisions in the FLS. Furthermore</w:t>
      </w:r>
      <w:r w:rsidR="007235C1" w:rsidRPr="008616E0">
        <w:rPr>
          <w:rFonts w:ascii="Times New Roman" w:hAnsi="Times New Roman"/>
          <w:lang w:val="en-US"/>
        </w:rPr>
        <w:t xml:space="preserve">, guidance </w:t>
      </w:r>
      <w:r w:rsidR="00C358C1">
        <w:rPr>
          <w:rFonts w:ascii="Times New Roman" w:hAnsi="Times New Roman"/>
          <w:lang w:val="en-US"/>
        </w:rPr>
        <w:t xml:space="preserve">recently </w:t>
      </w:r>
      <w:r w:rsidR="007235C1" w:rsidRPr="008616E0">
        <w:rPr>
          <w:rFonts w:ascii="Times New Roman" w:hAnsi="Times New Roman"/>
          <w:lang w:val="en-US"/>
        </w:rPr>
        <w:t>published by IOF-ESCEO has set out</w:t>
      </w:r>
      <w:r w:rsidR="007235C1">
        <w:rPr>
          <w:rFonts w:ascii="Times New Roman" w:hAnsi="Times New Roman"/>
          <w:lang w:val="en-US"/>
        </w:rPr>
        <w:t xml:space="preserve"> new </w:t>
      </w:r>
      <w:r w:rsidR="007235C1" w:rsidRPr="008616E0">
        <w:rPr>
          <w:rFonts w:ascii="Times New Roman" w:hAnsi="Times New Roman"/>
          <w:lang w:val="en-US"/>
        </w:rPr>
        <w:t xml:space="preserve">approaches to </w:t>
      </w:r>
      <w:r w:rsidR="007235C1">
        <w:rPr>
          <w:rFonts w:ascii="Times New Roman" w:hAnsi="Times New Roman"/>
          <w:lang w:val="en-US"/>
        </w:rPr>
        <w:t>the stratification of treatment by baseline fracture risk</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PEVuZE5vdGU+PENpdGU+PEF1dGhvcj5LYW5pczwvQXV0aG9yPjxZZWFyPjIwMjA8L1llYXI+PFJl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=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PEVuZE5vdGU+PENpdGU+PEF1dGhvcj5LYW5pczwvQXV0aG9yPjxZZWFyPjIwMjA8L1llYXI+PFJl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=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1E569B">
        <w:rPr>
          <w:rFonts w:ascii="Times New Roman" w:hAnsi="Times New Roman"/>
          <w:noProof/>
          <w:lang w:val="en-US"/>
        </w:rPr>
        <w:t>[10]</w:t>
      </w:r>
      <w:r w:rsidR="00316D95">
        <w:rPr>
          <w:rFonts w:ascii="Times New Roman" w:hAnsi="Times New Roman"/>
          <w:lang w:val="en-US"/>
        </w:rPr>
        <w:fldChar w:fldCharType="end"/>
      </w:r>
      <w:r w:rsidR="007235C1" w:rsidRPr="008616E0">
        <w:rPr>
          <w:rFonts w:ascii="Times New Roman" w:hAnsi="Times New Roman"/>
          <w:lang w:val="en-US"/>
        </w:rPr>
        <w:t>.</w:t>
      </w:r>
      <w:r w:rsidR="007235C1">
        <w:rPr>
          <w:rFonts w:ascii="Times New Roman" w:hAnsi="Times New Roman"/>
          <w:lang w:val="en-US"/>
        </w:rPr>
        <w:t xml:space="preserve"> </w:t>
      </w:r>
      <w:r w:rsidRPr="008616E0">
        <w:rPr>
          <w:rFonts w:ascii="Times New Roman" w:hAnsi="Times New Roman"/>
          <w:lang w:val="en-US"/>
        </w:rPr>
        <w:t xml:space="preserve">Here, whilst the </w:t>
      </w:r>
      <w:r w:rsidR="00E91FE0" w:rsidRPr="008616E0">
        <w:rPr>
          <w:rFonts w:ascii="Times New Roman" w:hAnsi="Times New Roman"/>
          <w:lang w:val="en-US"/>
        </w:rPr>
        <w:t>criteria for treatment are</w:t>
      </w:r>
      <w:r w:rsidRPr="008616E0">
        <w:rPr>
          <w:rFonts w:ascii="Times New Roman" w:hAnsi="Times New Roman"/>
          <w:lang w:val="en-US"/>
        </w:rPr>
        <w:t xml:space="preserve"> established</w:t>
      </w:r>
      <w:r w:rsidR="00791895" w:rsidRPr="008616E0">
        <w:rPr>
          <w:rFonts w:ascii="Times New Roman" w:hAnsi="Times New Roman"/>
          <w:lang w:val="en-US"/>
        </w:rPr>
        <w:t xml:space="preserve"> on the basis of the current European guidelines, the decision as to which medication should be used is informed by an individual</w:t>
      </w:r>
      <w:r w:rsidR="00E91FE0" w:rsidRPr="008616E0">
        <w:rPr>
          <w:rFonts w:ascii="Times New Roman" w:hAnsi="Times New Roman"/>
          <w:lang w:val="en-US"/>
        </w:rPr>
        <w:t>’s</w:t>
      </w:r>
      <w:r w:rsidR="00791895" w:rsidRPr="008616E0">
        <w:rPr>
          <w:rFonts w:ascii="Times New Roman" w:hAnsi="Times New Roman"/>
          <w:lang w:val="en-US"/>
        </w:rPr>
        <w:t xml:space="preserve"> fracture risk,</w:t>
      </w:r>
      <w:r w:rsidR="00E91FE0" w:rsidRPr="008616E0">
        <w:rPr>
          <w:rFonts w:ascii="Times New Roman" w:hAnsi="Times New Roman"/>
          <w:lang w:val="en-US"/>
        </w:rPr>
        <w:t xml:space="preserve"> derived</w:t>
      </w:r>
      <w:r w:rsidR="00791895" w:rsidRPr="008616E0">
        <w:rPr>
          <w:rFonts w:ascii="Times New Roman" w:hAnsi="Times New Roman"/>
          <w:lang w:val="en-US"/>
        </w:rPr>
        <w:t xml:space="preserve"> using the FRAX calculator. </w:t>
      </w:r>
      <w:r w:rsidR="007235C1">
        <w:rPr>
          <w:rFonts w:ascii="Times New Roman" w:hAnsi="Times New Roman"/>
          <w:lang w:val="en-US"/>
        </w:rPr>
        <w:t>F</w:t>
      </w:r>
      <w:r w:rsidR="00791895" w:rsidRPr="008616E0">
        <w:rPr>
          <w:rFonts w:ascii="Times New Roman" w:hAnsi="Times New Roman"/>
          <w:lang w:val="en-US"/>
        </w:rPr>
        <w:t>or those at high-risk, antiresorptive therapy such as an oral or intravenous bisphosphonate may be recommended, but for those at very high risk</w:t>
      </w:r>
      <w:r w:rsidR="00573269">
        <w:rPr>
          <w:rFonts w:ascii="Times New Roman" w:hAnsi="Times New Roman"/>
          <w:lang w:val="en-US"/>
        </w:rPr>
        <w:t xml:space="preserve"> (which might be reached through the detection of a vertebral fracture)</w:t>
      </w:r>
      <w:r w:rsidR="00791895" w:rsidRPr="008616E0">
        <w:rPr>
          <w:rFonts w:ascii="Times New Roman" w:hAnsi="Times New Roman"/>
          <w:lang w:val="en-US"/>
        </w:rPr>
        <w:t xml:space="preserve">, an anabolic-first strategy may be employed. </w:t>
      </w:r>
      <w:r w:rsidR="00C358C1">
        <w:rPr>
          <w:rFonts w:ascii="Times New Roman" w:hAnsi="Times New Roman"/>
          <w:lang w:val="en-US"/>
        </w:rPr>
        <w:t>Consistent with the European guidelines, women 65 years or</w:t>
      </w:r>
      <w:r w:rsidR="00791895" w:rsidRPr="008616E0">
        <w:rPr>
          <w:rFonts w:ascii="Times New Roman" w:hAnsi="Times New Roman"/>
          <w:lang w:val="en-US"/>
        </w:rPr>
        <w:t xml:space="preserve"> old</w:t>
      </w:r>
      <w:r w:rsidR="00E91FE0" w:rsidRPr="008616E0">
        <w:rPr>
          <w:rFonts w:ascii="Times New Roman" w:hAnsi="Times New Roman"/>
          <w:lang w:val="en-US"/>
        </w:rPr>
        <w:t>er</w:t>
      </w:r>
      <w:r w:rsidR="00791895" w:rsidRPr="008616E0">
        <w:rPr>
          <w:rFonts w:ascii="Times New Roman" w:hAnsi="Times New Roman"/>
          <w:lang w:val="en-US"/>
        </w:rPr>
        <w:t xml:space="preserve"> with a recent</w:t>
      </w:r>
      <w:r w:rsidR="00E91FE0" w:rsidRPr="008616E0">
        <w:rPr>
          <w:rFonts w:ascii="Times New Roman" w:hAnsi="Times New Roman"/>
          <w:lang w:val="en-US"/>
        </w:rPr>
        <w:t xml:space="preserve"> low</w:t>
      </w:r>
      <w:r w:rsidR="00791895" w:rsidRPr="008616E0">
        <w:rPr>
          <w:rFonts w:ascii="Times New Roman" w:hAnsi="Times New Roman"/>
          <w:lang w:val="en-US"/>
        </w:rPr>
        <w:t xml:space="preserve"> trauma fracture </w:t>
      </w:r>
      <w:r w:rsidR="00C358C1">
        <w:rPr>
          <w:rFonts w:ascii="Times New Roman" w:hAnsi="Times New Roman"/>
          <w:lang w:val="en-US"/>
        </w:rPr>
        <w:t>will usually warrant treatment regardless of their calculated FRAX probability,</w:t>
      </w:r>
      <w:r w:rsidR="009D44E5">
        <w:rPr>
          <w:rFonts w:ascii="Times New Roman" w:hAnsi="Times New Roman"/>
          <w:lang w:val="en-US"/>
        </w:rPr>
        <w:t xml:space="preserve"> but</w:t>
      </w:r>
      <w:r w:rsidR="00C358C1">
        <w:rPr>
          <w:rFonts w:ascii="Times New Roman" w:hAnsi="Times New Roman"/>
          <w:lang w:val="en-US"/>
        </w:rPr>
        <w:t xml:space="preserve"> modification of FRAX probability according to recency and site of fracture may push them into the very high</w:t>
      </w:r>
      <w:r w:rsidR="00E64EDB">
        <w:rPr>
          <w:rFonts w:ascii="Times New Roman" w:hAnsi="Times New Roman"/>
          <w:lang w:val="en-US"/>
        </w:rPr>
        <w:t>-</w:t>
      </w:r>
      <w:r w:rsidR="00C358C1">
        <w:rPr>
          <w:rFonts w:ascii="Times New Roman" w:hAnsi="Times New Roman"/>
          <w:lang w:val="en-US"/>
        </w:rPr>
        <w:t xml:space="preserve">risk category, with anabolic therapy thus suggested. In younger patients, where the treatment decision is based on FRAX probability, this kind of modification </w:t>
      </w:r>
      <w:r w:rsidR="009D44E5">
        <w:rPr>
          <w:rFonts w:ascii="Times New Roman" w:hAnsi="Times New Roman"/>
          <w:lang w:val="en-US"/>
        </w:rPr>
        <w:t xml:space="preserve">(for example presentation with a wrist fracture but evidence of a vertebral fracture on </w:t>
      </w:r>
      <w:r w:rsidR="00DC6D45">
        <w:rPr>
          <w:rFonts w:ascii="Times New Roman" w:hAnsi="Times New Roman"/>
          <w:lang w:val="en-US"/>
        </w:rPr>
        <w:t>DXA-</w:t>
      </w:r>
      <w:r w:rsidR="009D44E5">
        <w:rPr>
          <w:rFonts w:ascii="Times New Roman" w:hAnsi="Times New Roman"/>
          <w:lang w:val="en-US"/>
        </w:rPr>
        <w:t xml:space="preserve">VFA) </w:t>
      </w:r>
      <w:r w:rsidR="00C358C1">
        <w:rPr>
          <w:rFonts w:ascii="Times New Roman" w:hAnsi="Times New Roman"/>
          <w:lang w:val="en-US"/>
        </w:rPr>
        <w:t xml:space="preserve">might lead to movement between risk categories to either indicate treatment or type of treatment. </w:t>
      </w:r>
      <w:r w:rsidR="00791895" w:rsidRPr="008616E0">
        <w:rPr>
          <w:rFonts w:ascii="Times New Roman" w:hAnsi="Times New Roman"/>
          <w:lang w:val="en-US"/>
        </w:rPr>
        <w:t>Finally,</w:t>
      </w:r>
      <w:r w:rsidR="008E2160" w:rsidRPr="008616E0">
        <w:rPr>
          <w:rFonts w:ascii="Times New Roman" w:hAnsi="Times New Roman"/>
          <w:lang w:val="en-US"/>
        </w:rPr>
        <w:t xml:space="preserve"> an incident vertebral fracture on treatment may well be a strong indication that alternative treatment is required. Given that vertebral fractures are often silent, baseline </w:t>
      </w:r>
      <w:r w:rsidR="00E91FE0" w:rsidRPr="008616E0">
        <w:rPr>
          <w:rFonts w:ascii="Times New Roman" w:hAnsi="Times New Roman"/>
          <w:lang w:val="en-US"/>
        </w:rPr>
        <w:t>detection</w:t>
      </w:r>
      <w:r w:rsidR="008E2160" w:rsidRPr="008616E0">
        <w:rPr>
          <w:rFonts w:ascii="Times New Roman" w:hAnsi="Times New Roman"/>
          <w:lang w:val="en-US"/>
        </w:rPr>
        <w:t xml:space="preserve"> of vertebral fractur</w:t>
      </w:r>
      <w:r w:rsidR="00E91FE0" w:rsidRPr="008616E0">
        <w:rPr>
          <w:rFonts w:ascii="Times New Roman" w:hAnsi="Times New Roman"/>
          <w:lang w:val="en-US"/>
        </w:rPr>
        <w:t>es</w:t>
      </w:r>
      <w:r w:rsidR="008E2160" w:rsidRPr="008616E0">
        <w:rPr>
          <w:rFonts w:ascii="Times New Roman" w:hAnsi="Times New Roman"/>
          <w:lang w:val="en-US"/>
        </w:rPr>
        <w:t xml:space="preserve"> using </w:t>
      </w:r>
      <w:r w:rsidR="00DC6D45">
        <w:rPr>
          <w:rFonts w:ascii="Times New Roman" w:hAnsi="Times New Roman"/>
          <w:lang w:val="en-US"/>
        </w:rPr>
        <w:t>DXA-</w:t>
      </w:r>
      <w:r w:rsidR="008E2160" w:rsidRPr="008616E0">
        <w:rPr>
          <w:rFonts w:ascii="Times New Roman" w:hAnsi="Times New Roman"/>
          <w:lang w:val="en-US"/>
        </w:rPr>
        <w:t xml:space="preserve">VFA in the FLS, provides vital information that allows the treating physician to classify any subsequent fractures reliably as incident rather </w:t>
      </w:r>
      <w:r w:rsidR="009D44E5">
        <w:rPr>
          <w:rFonts w:ascii="Times New Roman" w:hAnsi="Times New Roman"/>
          <w:lang w:val="en-US"/>
        </w:rPr>
        <w:t xml:space="preserve">than </w:t>
      </w:r>
      <w:r w:rsidR="00E91FE0" w:rsidRPr="008616E0">
        <w:rPr>
          <w:rFonts w:ascii="Times New Roman" w:hAnsi="Times New Roman"/>
          <w:lang w:val="en-US"/>
        </w:rPr>
        <w:t>prior</w:t>
      </w:r>
      <w:r w:rsidR="008E2160" w:rsidRPr="008616E0">
        <w:rPr>
          <w:rFonts w:ascii="Times New Roman" w:hAnsi="Times New Roman"/>
          <w:lang w:val="en-US"/>
        </w:rPr>
        <w:t xml:space="preserve"> events</w:t>
      </w:r>
      <w:r w:rsidR="005E075F">
        <w:rPr>
          <w:rFonts w:ascii="Times New Roman" w:hAnsi="Times New Roman"/>
          <w:lang w:val="en-US"/>
        </w:rPr>
        <w:t xml:space="preserve"> </w:t>
      </w:r>
      <w:r w:rsidR="00316D95">
        <w:rPr>
          <w:rFonts w:ascii="Times New Roman" w:hAnsi="Times New Roman"/>
          <w:lang w:val="en-US"/>
        </w:rPr>
        <w:fldChar w:fldCharType="begin"/>
      </w:r>
      <w:r w:rsidR="001E569B">
        <w:rPr>
          <w:rFonts w:ascii="Times New Roman" w:hAnsi="Times New Roman"/>
          <w:lang w:val="en-US"/>
        </w:rPr>
        <w:instrText xml:space="preserve"> ADDIN EN.CITE &lt;EndNote&gt;&lt;Cite&gt;&lt;Author&gt;Diez-Perez&lt;/Author&gt;&lt;Year&gt;2012&lt;/Year&gt;&lt;RecNum&gt;4901&lt;/RecNum&gt;&lt;DisplayText&gt;[12]&lt;/DisplayText&gt;&lt;record&gt;&lt;rec-number&gt;4901&lt;/rec-number&gt;&lt;foreign-keys&gt;&lt;key app="EN" db-id="t5rzx2rxywzwsceatv4vavz0xsfde05wdpae" timestamp="1607078877"&gt;4901&lt;/key&gt;&lt;/foreign-keys&gt;&lt;ref-type name="Journal Article"&gt;17&lt;/ref-type&gt;&lt;contributors&gt;&lt;authors&gt;&lt;author&gt;Diez-Perez, A.&lt;/author&gt;&lt;author&gt;Adachi, J. D.&lt;/author&gt;&lt;author&gt;Agnusdei, D.&lt;/author&gt;&lt;author&gt;Bilezikian, J. P.&lt;/author&gt;&lt;author&gt;Compston, J. E.&lt;/author&gt;&lt;author&gt;Cummings, S. R.&lt;/author&gt;&lt;author&gt;Eastell, R.&lt;/author&gt;&lt;author&gt;Eriksen, E. F.&lt;/author&gt;&lt;author&gt;Gonzalez-Macias, J.&lt;/author&gt;&lt;author&gt;Liberman, U. A.&lt;/author&gt;&lt;author&gt;Wahl, D. A.&lt;/author&gt;&lt;author&gt;Seeman, E.&lt;/author&gt;&lt;author&gt;Kanis, J. A.&lt;/author&gt;&lt;author&gt;Cooper, C.&lt;/author&gt;&lt;/authors&gt;&lt;/contributors&gt;&lt;auth-address&gt;Department of Internal Medicine and Infectious Diseases, Hospital del Mar-IMIM, Autonomous University of Barcelona, RETICEF, Instituto Carlos III, P. Maritim 25-29, 08003 Barcelona, Spain. adiez@parcdesalutmar.cat&lt;/auth-address&gt;&lt;titles&gt;&lt;title&gt;Treatment failure in osteoporosis&lt;/title&gt;&lt;secondary-title&gt;Osteoporos Int&lt;/secondary-title&gt;&lt;/titles&gt;&lt;pages&gt;2769-74&lt;/pages&gt;&lt;volume&gt;23&lt;/volume&gt;&lt;number&gt;12&lt;/number&gt;&lt;edition&gt;2012/07/28&lt;/edition&gt;&lt;keywords&gt;&lt;keyword&gt;Biomarkers/blood&lt;/keyword&gt;&lt;keyword&gt;Bone Density/drug effects&lt;/keyword&gt;&lt;keyword&gt;Bone Density Conservation Agents/*therapeutic use&lt;/keyword&gt;&lt;keyword&gt;Bone Remodeling/drug effects&lt;/keyword&gt;&lt;keyword&gt;Humans&lt;/keyword&gt;&lt;keyword&gt;Osteoporosis/blood/*drug therapy/physiopathology&lt;/keyword&gt;&lt;keyword&gt;Osteoporotic Fractures/blood/physiopathology/*prevention &amp;amp; control&lt;/keyword&gt;&lt;keyword&gt;Treatment Failure&lt;/keyword&gt;&lt;keyword&gt;Treatment Outcome&lt;/keyword&gt;&lt;/keywords&gt;&lt;dates&gt;&lt;year&gt;2012&lt;/year&gt;&lt;pub-dates&gt;&lt;date&gt;Dec&lt;/date&gt;&lt;/pub-dates&gt;&lt;/dates&gt;&lt;isbn&gt;0937-941x&lt;/isbn&gt;&lt;accession-num&gt;22836278&lt;/accession-num&gt;&lt;urls&gt;&lt;/urls&gt;&lt;electronic-resource-num&gt;10.1007/s00198-012-2093-8&lt;/electronic-resource-num&gt;&lt;remote-database-provider&gt;NLM&lt;/remote-database-provider&gt;&lt;language&gt;eng&lt;/language&gt;&lt;/record&gt;&lt;/Cite&gt;&lt;/EndNote&gt;</w:instrText>
      </w:r>
      <w:r w:rsidR="00316D95">
        <w:rPr>
          <w:rFonts w:ascii="Times New Roman" w:hAnsi="Times New Roman"/>
          <w:lang w:val="en-US"/>
        </w:rPr>
        <w:fldChar w:fldCharType="separate"/>
      </w:r>
      <w:r w:rsidR="001E569B">
        <w:rPr>
          <w:rFonts w:ascii="Times New Roman" w:hAnsi="Times New Roman"/>
          <w:noProof/>
          <w:lang w:val="en-US"/>
        </w:rPr>
        <w:t>[12]</w:t>
      </w:r>
      <w:r w:rsidR="00316D95">
        <w:rPr>
          <w:rFonts w:ascii="Times New Roman" w:hAnsi="Times New Roman"/>
          <w:lang w:val="en-US"/>
        </w:rPr>
        <w:fldChar w:fldCharType="end"/>
      </w:r>
      <w:r w:rsidR="009D44E5">
        <w:rPr>
          <w:rFonts w:ascii="Times New Roman" w:hAnsi="Times New Roman"/>
          <w:lang w:val="en-US"/>
        </w:rPr>
        <w:t>.</w:t>
      </w:r>
      <w:r w:rsidR="00E64EDB">
        <w:rPr>
          <w:rFonts w:ascii="Times New Roman" w:hAnsi="Times New Roman"/>
          <w:lang w:val="en-US"/>
        </w:rPr>
        <w:t xml:space="preserve"> Finally, </w:t>
      </w:r>
      <w:r w:rsidR="00E64EDB">
        <w:rPr>
          <w:rFonts w:ascii="Times New Roman" w:hAnsi="Times New Roman"/>
          <w:lang w:val="en-US"/>
        </w:rPr>
        <w:lastRenderedPageBreak/>
        <w:t>the presence of vertebral fractures may influence treatment duration, with a higher risk of re-fracture following treatment cessation</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PEVuZE5vdGU+PENpdGU+PEF1dGhvcj5CbGFjazwvQXV0aG9yPjxZZWFyPjIwMTI8L1llYXI+PFJl
Y051bT41MDAzPC9SZWNOdW0+PERpc3BsYXlUZXh0PlsxMjNdPC9EaXNwbGF5VGV4dD48cmVjb3Jk
PjxyZWMtbnVtYmVyPjUwMDM8L3JlYy1udW1iZXI+PGZvcmVpZ24ta2V5cz48a2V5IGFwcD0iRU4i
IGRiLWlkPSJ0NXJ6eDJyeHl3endzY2VhdHY0dmF2ejB4c2ZkZTA1d2RwYWUiIHRpbWVzdGFtcD0i
MTYwNzA4NDQ2MCI+NTAwMzwva2V5PjwvZm9yZWlnbi1rZXlzPjxyZWYtdHlwZSBuYW1lPSJKb3Vy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VHJpYWwgKFBGVCk8L3RpdGxlPjxzZWNvbmRhcnktdGl0bGU+SiBCb25lIE1pbmVyIFJlczwvc2Vj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PEVuZE5vdGU+PENpdGU+PEF1dGhvcj5CbGFjazwvQXV0aG9yPjxZZWFyPjIwMTI8L1llYXI+PFJl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[123]</w:t>
      </w:r>
      <w:r w:rsidR="00316D95">
        <w:rPr>
          <w:rFonts w:ascii="Times New Roman" w:hAnsi="Times New Roman"/>
          <w:lang w:val="en-US"/>
        </w:rPr>
        <w:fldChar w:fldCharType="end"/>
      </w:r>
      <w:r w:rsidR="00E64EDB">
        <w:rPr>
          <w:rFonts w:ascii="Times New Roman" w:hAnsi="Times New Roman"/>
          <w:lang w:val="en-US"/>
        </w:rPr>
        <w:t>.</w:t>
      </w:r>
    </w:p>
    <w:p w14:paraId="12584494" w14:textId="77777777" w:rsidR="008616E0" w:rsidRDefault="008616E0" w:rsidP="00DE21B1">
      <w:pPr>
        <w:spacing w:after="120" w:line="360" w:lineRule="auto"/>
        <w:jc w:val="both"/>
        <w:rPr>
          <w:rFonts w:ascii="Times New Roman" w:hAnsi="Times New Roman"/>
          <w:b/>
          <w:lang w:val="en-US"/>
        </w:rPr>
      </w:pPr>
    </w:p>
    <w:p w14:paraId="33B54E06" w14:textId="0691618E" w:rsidR="0048649F" w:rsidRPr="008616E0" w:rsidRDefault="0048649F" w:rsidP="00DE21B1">
      <w:pPr>
        <w:spacing w:after="120" w:line="360" w:lineRule="auto"/>
        <w:jc w:val="both"/>
        <w:rPr>
          <w:rFonts w:ascii="Times New Roman" w:hAnsi="Times New Roman"/>
          <w:lang w:val="en-US"/>
        </w:rPr>
      </w:pPr>
      <w:r w:rsidRPr="008616E0">
        <w:rPr>
          <w:rFonts w:ascii="Times New Roman" w:hAnsi="Times New Roman"/>
          <w:b/>
          <w:lang w:val="en-US"/>
        </w:rPr>
        <w:t>Conclusion and Future Directions</w:t>
      </w:r>
    </w:p>
    <w:p w14:paraId="4812FFD7" w14:textId="028C24D1" w:rsidR="00C3106B" w:rsidRPr="008616E0" w:rsidRDefault="0048649F" w:rsidP="00DE21B1">
      <w:pPr>
        <w:autoSpaceDE w:val="0"/>
        <w:autoSpaceDN w:val="0"/>
        <w:adjustRightInd w:val="0"/>
        <w:spacing w:after="120" w:line="360" w:lineRule="auto"/>
        <w:jc w:val="both"/>
        <w:rPr>
          <w:rFonts w:ascii="Times New Roman" w:hAnsi="Times New Roman"/>
          <w:lang w:val="en-US"/>
        </w:rPr>
      </w:pPr>
      <w:r w:rsidRPr="008616E0">
        <w:rPr>
          <w:rFonts w:ascii="Times New Roman" w:hAnsi="Times New Roman"/>
          <w:color w:val="000000"/>
          <w:shd w:val="clear" w:color="auto" w:fill="FFFFFF"/>
          <w:lang w:val="en-US"/>
        </w:rPr>
        <w:t>Despite evidence for the clinical effectiveness of secondary </w:t>
      </w:r>
      <w:r w:rsidRPr="008616E0">
        <w:rPr>
          <w:rStyle w:val="highlight"/>
          <w:rFonts w:ascii="Times New Roman" w:hAnsi="Times New Roman"/>
          <w:color w:val="000000"/>
          <w:shd w:val="clear" w:color="auto" w:fill="FFFFFF"/>
          <w:lang w:val="en-US"/>
        </w:rPr>
        <w:t>fracture</w:t>
      </w:r>
      <w:r w:rsidRPr="008616E0">
        <w:rPr>
          <w:rFonts w:ascii="Times New Roman" w:hAnsi="Times New Roman"/>
          <w:color w:val="000000"/>
          <w:shd w:val="clear" w:color="auto" w:fill="FFFFFF"/>
          <w:lang w:val="en-US"/>
        </w:rPr>
        <w:t xml:space="preserve"> prevention for vertebral fractures, translation of this knowledge into the real-world setting remains disappointing. </w:t>
      </w:r>
      <w:r w:rsidR="007A5EF6">
        <w:rPr>
          <w:rFonts w:ascii="Times New Roman" w:hAnsi="Times New Roman"/>
          <w:lang w:val="en-US"/>
        </w:rPr>
        <w:t>The</w:t>
      </w:r>
      <w:r w:rsidRPr="008616E0">
        <w:rPr>
          <w:rFonts w:ascii="Times New Roman" w:hAnsi="Times New Roman"/>
          <w:lang w:val="en-US"/>
        </w:rPr>
        <w:t xml:space="preserve"> </w:t>
      </w:r>
      <w:r w:rsidR="00BF1393">
        <w:rPr>
          <w:rFonts w:ascii="Times New Roman" w:hAnsi="Times New Roman"/>
          <w:lang w:val="en-US"/>
        </w:rPr>
        <w:t xml:space="preserve">IOF </w:t>
      </w:r>
      <w:r w:rsidRPr="008616E0">
        <w:rPr>
          <w:rFonts w:ascii="Times New Roman" w:hAnsi="Times New Roman"/>
          <w:lang w:val="en-US"/>
        </w:rPr>
        <w:t>Capture the Fracture Best Practice Framework</w:t>
      </w:r>
      <w:r w:rsidR="00DC6D45">
        <w:rPr>
          <w:rFonts w:ascii="Times New Roman" w:hAnsi="Times New Roman"/>
          <w:lang w:val="en-US"/>
        </w:rPr>
        <w:t xml:space="preserve">, the leading </w:t>
      </w:r>
      <w:r w:rsidRPr="008616E0">
        <w:rPr>
          <w:rFonts w:ascii="Times New Roman" w:hAnsi="Times New Roman"/>
          <w:lang w:val="en-US"/>
        </w:rPr>
        <w:t xml:space="preserve">global </w:t>
      </w:r>
      <w:r w:rsidR="00E2587E">
        <w:rPr>
          <w:rFonts w:ascii="Times New Roman" w:hAnsi="Times New Roman"/>
          <w:lang w:val="en-US"/>
        </w:rPr>
        <w:t>initiative</w:t>
      </w:r>
      <w:r w:rsidR="00E2587E" w:rsidRPr="008616E0">
        <w:rPr>
          <w:rFonts w:ascii="Times New Roman" w:hAnsi="Times New Roman"/>
          <w:lang w:val="en-US"/>
        </w:rPr>
        <w:t xml:space="preserve"> </w:t>
      </w:r>
      <w:r w:rsidR="00E2587E">
        <w:rPr>
          <w:rFonts w:ascii="Times New Roman" w:hAnsi="Times New Roman"/>
          <w:lang w:val="en-US"/>
        </w:rPr>
        <w:t xml:space="preserve">aiming </w:t>
      </w:r>
      <w:r w:rsidRPr="008616E0">
        <w:rPr>
          <w:rFonts w:ascii="Times New Roman" w:hAnsi="Times New Roman"/>
          <w:lang w:val="en-US"/>
        </w:rPr>
        <w:t>to break the fragility fracture cycle</w:t>
      </w:r>
      <w:r w:rsidR="00BF1393">
        <w:rPr>
          <w:rFonts w:ascii="Times New Roman" w:hAnsi="Times New Roman"/>
          <w:lang w:val="en-US"/>
        </w:rPr>
        <w:t>,</w:t>
      </w:r>
      <w:r w:rsidRPr="008616E0">
        <w:rPr>
          <w:rFonts w:ascii="Times New Roman" w:hAnsi="Times New Roman"/>
          <w:lang w:val="en-US"/>
        </w:rPr>
        <w:t xml:space="preserve"> defines essential and aspirational elements of service delivery for fracture care</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PEVuZE5vdGU+PENpdGU+PEF1dGhvcj5Ba2Vzc29uPC9BdXRob3I+PFllYXI+MjAxMzwvWWVhcj48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PC9hYmJyLTE+PC9hbHQtcGVyaW9kaWNhbD48cGFnZXM+MjEzNS01MjwvcGFnZXM+PHZvbHVtZT4y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=
</w:fldData>
        </w:fldChar>
      </w:r>
      <w:r w:rsidR="001E569B">
        <w:rPr>
          <w:rFonts w:ascii="Times New Roman" w:hAnsi="Times New Roman"/>
          <w:lang w:val="en-US"/>
        </w:rPr>
        <w:instrText xml:space="preserve"> ADDIN EN.CITE </w:instrText>
      </w:r>
      <w:r w:rsidR="001E569B">
        <w:rPr>
          <w:rFonts w:ascii="Times New Roman" w:hAnsi="Times New Roman"/>
          <w:lang w:val="en-US"/>
        </w:rPr>
        <w:fldChar w:fldCharType="begin">
          <w:fldData xml:space="preserve">PEVuZE5vdGU+PENpdGU+PEF1dGhvcj5Ba2Vzc29uPC9BdXRob3I+PFllYXI+MjAxMzwvWWVhcj48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PC9hYmJyLTE+PC9hbHQtcGVyaW9kaWNhbD48cGFnZXM+MjEzNS01MjwvcGFnZXM+PHZvbHVtZT4y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=
</w:fldData>
        </w:fldChar>
      </w:r>
      <w:r w:rsidR="001E569B">
        <w:rPr>
          <w:rFonts w:ascii="Times New Roman" w:hAnsi="Times New Roman"/>
          <w:lang w:val="en-US"/>
        </w:rPr>
        <w:instrText xml:space="preserve"> ADDIN EN.CITE.DATA </w:instrText>
      </w:r>
      <w:r w:rsidR="001E569B">
        <w:rPr>
          <w:rFonts w:ascii="Times New Roman" w:hAnsi="Times New Roman"/>
          <w:lang w:val="en-US"/>
        </w:rPr>
      </w:r>
      <w:r w:rsidR="001E569B">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1E569B">
        <w:rPr>
          <w:rFonts w:ascii="Times New Roman" w:hAnsi="Times New Roman"/>
          <w:noProof/>
          <w:lang w:val="en-US"/>
        </w:rPr>
        <w:t>[5]</w:t>
      </w:r>
      <w:r w:rsidR="00316D95">
        <w:rPr>
          <w:rFonts w:ascii="Times New Roman" w:hAnsi="Times New Roman"/>
          <w:lang w:val="en-US"/>
        </w:rPr>
        <w:fldChar w:fldCharType="end"/>
      </w:r>
      <w:r w:rsidRPr="008616E0">
        <w:rPr>
          <w:rFonts w:ascii="Times New Roman" w:hAnsi="Times New Roman"/>
          <w:lang w:val="en-US"/>
        </w:rPr>
        <w:t xml:space="preserve">. Other organizations such as </w:t>
      </w:r>
      <w:r w:rsidRPr="008616E0">
        <w:rPr>
          <w:rFonts w:ascii="Times New Roman" w:hAnsi="Times New Roman"/>
          <w:color w:val="000000"/>
          <w:shd w:val="clear" w:color="auto" w:fill="FFFFFF"/>
          <w:lang w:val="en-US"/>
        </w:rPr>
        <w:t xml:space="preserve">the European League Against Rheumatism (EULAR) and the European Federation of National Associations of Orthopaedics and Traumatology (EFORT) have also recognised the importance of optimal acute care for the patients aged 50 years </w:t>
      </w:r>
      <w:r w:rsidR="00E2587E">
        <w:rPr>
          <w:rFonts w:ascii="Times New Roman" w:hAnsi="Times New Roman"/>
          <w:color w:val="000000"/>
          <w:shd w:val="clear" w:color="auto" w:fill="FFFFFF"/>
          <w:lang w:val="en-US"/>
        </w:rPr>
        <w:t>or</w:t>
      </w:r>
      <w:r w:rsidR="00E2587E" w:rsidRPr="008616E0">
        <w:rPr>
          <w:rFonts w:ascii="Times New Roman" w:hAnsi="Times New Roman"/>
          <w:color w:val="000000"/>
          <w:shd w:val="clear" w:color="auto" w:fill="FFFFFF"/>
          <w:lang w:val="en-US"/>
        </w:rPr>
        <w:t xml:space="preserve"> </w:t>
      </w:r>
      <w:r w:rsidRPr="008616E0">
        <w:rPr>
          <w:rFonts w:ascii="Times New Roman" w:hAnsi="Times New Roman"/>
          <w:color w:val="000000"/>
          <w:shd w:val="clear" w:color="auto" w:fill="FFFFFF"/>
          <w:lang w:val="en-US"/>
        </w:rPr>
        <w:t>over with a recent fragility fracture and the prevention of subsequent fractures in high-risk patients</w:t>
      </w:r>
      <w:r w:rsidR="005E075F">
        <w:rPr>
          <w:rFonts w:ascii="Times New Roman" w:hAnsi="Times New Roman"/>
          <w:color w:val="000000"/>
          <w:shd w:val="clear" w:color="auto" w:fill="FFFFFF"/>
          <w:lang w:val="en-US"/>
        </w:rPr>
        <w:t xml:space="preserve"> </w:t>
      </w:r>
      <w:r w:rsidR="00316D95">
        <w:rPr>
          <w:rFonts w:ascii="Times New Roman" w:hAnsi="Times New Roman"/>
          <w:color w:val="000000"/>
          <w:shd w:val="clear" w:color="auto" w:fill="FFFFFF"/>
          <w:lang w:val="en-US"/>
        </w:rPr>
        <w:fldChar w:fldCharType="begin">
          <w:fldData xml:space="preserve">PEVuZE5vdGU+PENpdGU+PEF1dGhvcj5MZW1zPC9BdXRob3I+PFllYXI+MjAxNzwvWWVhcj48UmVj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</w:fldData>
        </w:fldChar>
      </w:r>
      <w:r w:rsidR="001E569B">
        <w:rPr>
          <w:rFonts w:ascii="Times New Roman" w:hAnsi="Times New Roman"/>
          <w:color w:val="000000"/>
          <w:shd w:val="clear" w:color="auto" w:fill="FFFFFF"/>
          <w:lang w:val="en-US"/>
        </w:rPr>
        <w:instrText xml:space="preserve"> ADDIN EN.CITE </w:instrText>
      </w:r>
      <w:r w:rsidR="001E569B">
        <w:rPr>
          <w:rFonts w:ascii="Times New Roman" w:hAnsi="Times New Roman"/>
          <w:color w:val="000000"/>
          <w:shd w:val="clear" w:color="auto" w:fill="FFFFFF"/>
          <w:lang w:val="en-US"/>
        </w:rPr>
        <w:fldChar w:fldCharType="begin">
          <w:fldData xml:space="preserve">PEVuZE5vdGU+PENpdGU+PEF1dGhvcj5MZW1zPC9BdXRob3I+PFllYXI+MjAxNzwvWWVhcj48UmVj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</w:fldData>
        </w:fldChar>
      </w:r>
      <w:r w:rsidR="001E569B">
        <w:rPr>
          <w:rFonts w:ascii="Times New Roman" w:hAnsi="Times New Roman"/>
          <w:color w:val="000000"/>
          <w:shd w:val="clear" w:color="auto" w:fill="FFFFFF"/>
          <w:lang w:val="en-US"/>
        </w:rPr>
        <w:instrText xml:space="preserve"> ADDIN EN.CITE.DATA </w:instrText>
      </w:r>
      <w:r w:rsidR="001E569B">
        <w:rPr>
          <w:rFonts w:ascii="Times New Roman" w:hAnsi="Times New Roman"/>
          <w:color w:val="000000"/>
          <w:shd w:val="clear" w:color="auto" w:fill="FFFFFF"/>
          <w:lang w:val="en-US"/>
        </w:rPr>
      </w:r>
      <w:r w:rsidR="001E569B">
        <w:rPr>
          <w:rFonts w:ascii="Times New Roman" w:hAnsi="Times New Roman"/>
          <w:color w:val="000000"/>
          <w:shd w:val="clear" w:color="auto" w:fill="FFFFFF"/>
          <w:lang w:val="en-US"/>
        </w:rPr>
        <w:fldChar w:fldCharType="end"/>
      </w:r>
      <w:r w:rsidR="00316D95">
        <w:rPr>
          <w:rFonts w:ascii="Times New Roman" w:hAnsi="Times New Roman"/>
          <w:color w:val="000000"/>
          <w:shd w:val="clear" w:color="auto" w:fill="FFFFFF"/>
          <w:lang w:val="en-US"/>
        </w:rPr>
      </w:r>
      <w:r w:rsidR="00316D95">
        <w:rPr>
          <w:rFonts w:ascii="Times New Roman" w:hAnsi="Times New Roman"/>
          <w:color w:val="000000"/>
          <w:shd w:val="clear" w:color="auto" w:fill="FFFFFF"/>
          <w:lang w:val="en-US"/>
        </w:rPr>
        <w:fldChar w:fldCharType="separate"/>
      </w:r>
      <w:r w:rsidR="001E569B">
        <w:rPr>
          <w:rFonts w:ascii="Times New Roman" w:hAnsi="Times New Roman"/>
          <w:noProof/>
          <w:color w:val="000000"/>
          <w:shd w:val="clear" w:color="auto" w:fill="FFFFFF"/>
          <w:lang w:val="en-US"/>
        </w:rPr>
        <w:t>[7]</w:t>
      </w:r>
      <w:r w:rsidR="00316D95">
        <w:rPr>
          <w:rFonts w:ascii="Times New Roman" w:hAnsi="Times New Roman"/>
          <w:color w:val="000000"/>
          <w:shd w:val="clear" w:color="auto" w:fill="FFFFFF"/>
          <w:lang w:val="en-US"/>
        </w:rPr>
        <w:fldChar w:fldCharType="end"/>
      </w:r>
      <w:r w:rsidRPr="008616E0">
        <w:rPr>
          <w:rFonts w:ascii="Times New Roman" w:hAnsi="Times New Roman"/>
          <w:color w:val="000000"/>
          <w:shd w:val="clear" w:color="auto" w:fill="FFFFFF"/>
          <w:lang w:val="en-US"/>
        </w:rPr>
        <w:t xml:space="preserve">. The centrepiece of the </w:t>
      </w:r>
      <w:r w:rsidR="007A5EF6">
        <w:rPr>
          <w:rFonts w:ascii="Times New Roman" w:hAnsi="Times New Roman"/>
          <w:color w:val="000000"/>
          <w:shd w:val="clear" w:color="auto" w:fill="FFFFFF"/>
          <w:lang w:val="en-US"/>
        </w:rPr>
        <w:t xml:space="preserve">IOF </w:t>
      </w:r>
      <w:r w:rsidRPr="008616E0">
        <w:rPr>
          <w:rFonts w:ascii="Times New Roman" w:hAnsi="Times New Roman"/>
          <w:color w:val="000000"/>
          <w:shd w:val="clear" w:color="auto" w:fill="FFFFFF"/>
          <w:lang w:val="en-US"/>
        </w:rPr>
        <w:t>Capture the Fracture campaign is the Best Practice Framework</w:t>
      </w:r>
      <w:r w:rsidR="00E2587E">
        <w:rPr>
          <w:rFonts w:ascii="Times New Roman" w:hAnsi="Times New Roman"/>
          <w:color w:val="000000"/>
          <w:shd w:val="clear" w:color="auto" w:fill="FFFFFF"/>
          <w:lang w:val="en-US"/>
        </w:rPr>
        <w:t>,</w:t>
      </w:r>
      <w:r w:rsidRPr="008616E0">
        <w:rPr>
          <w:rFonts w:ascii="Times New Roman" w:hAnsi="Times New Roman"/>
          <w:color w:val="000000"/>
          <w:shd w:val="clear" w:color="auto" w:fill="FFFFFF"/>
          <w:lang w:val="en-US"/>
        </w:rPr>
        <w:t xml:space="preserve"> which has 13 standards across five domains and these set an international benchmark for FLS. In a questionnaire</w:t>
      </w:r>
      <w:r w:rsidR="007A5EF6">
        <w:rPr>
          <w:rFonts w:ascii="Times New Roman" w:hAnsi="Times New Roman"/>
          <w:color w:val="000000"/>
          <w:shd w:val="clear" w:color="auto" w:fill="FFFFFF"/>
          <w:lang w:val="en-US"/>
        </w:rPr>
        <w:t>-</w:t>
      </w:r>
      <w:r w:rsidRPr="008616E0">
        <w:rPr>
          <w:rFonts w:ascii="Times New Roman" w:hAnsi="Times New Roman"/>
          <w:color w:val="000000"/>
          <w:shd w:val="clear" w:color="auto" w:fill="FFFFFF"/>
          <w:lang w:val="en-US"/>
        </w:rPr>
        <w:t xml:space="preserve">based study </w:t>
      </w:r>
      <w:r w:rsidRPr="008616E0">
        <w:rPr>
          <w:rFonts w:ascii="Times New Roman" w:hAnsi="Times New Roman"/>
          <w:lang w:val="en-US"/>
        </w:rPr>
        <w:t>that aimed to capture the evidence for the actual implementation of each standard in populations and centres where a FLS had been set up</w:t>
      </w:r>
      <w:r w:rsidR="003F0D20">
        <w:rPr>
          <w:rFonts w:ascii="Times New Roman" w:hAnsi="Times New Roman"/>
          <w:lang w:val="en-US"/>
        </w:rPr>
        <w:t xml:space="preserve"> </w:t>
      </w:r>
      <w:r w:rsidR="003F0D20">
        <w:rPr>
          <w:rFonts w:ascii="Times New Roman" w:hAnsi="Times New Roman"/>
          <w:lang w:val="en-US"/>
        </w:rPr>
        <w:fldChar w:fldCharType="begin">
          <w:fldData xml:space="preserve">PEVuZE5vdGU+PENpdGU+PEF1dGhvcj5KYXZhaWQ8L0F1dGhvcj48WWVhcj4yMDE1PC9ZZWFyPjxS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cmlvZGljYWw+PHBhZ2VzPjI1NzMtODwvcGFnZXM+PHZvbHVtZT4yNjwvdm9sdW1lPjxudW1iZXI+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3F0D20">
        <w:rPr>
          <w:rFonts w:ascii="Times New Roman" w:hAnsi="Times New Roman"/>
          <w:lang w:val="en-US"/>
        </w:rPr>
        <w:instrText xml:space="preserve"> ADDIN EN.CITE </w:instrText>
      </w:r>
      <w:r w:rsidR="003F0D20">
        <w:rPr>
          <w:rFonts w:ascii="Times New Roman" w:hAnsi="Times New Roman"/>
          <w:lang w:val="en-US"/>
        </w:rPr>
        <w:fldChar w:fldCharType="begin">
          <w:fldData xml:space="preserve">PEVuZE5vdGU+PENpdGU+PEF1dGhvcj5KYXZhaWQ8L0F1dGhvcj48WWVhcj4yMDE1PC9ZZWFyPjxS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cmlvZGljYWw+PHBhZ2VzPjI1NzMtODwvcGFnZXM+PHZvbHVtZT4yNjwvdm9sdW1lPjxudW1iZXI+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</w:fldData>
        </w:fldChar>
      </w:r>
      <w:r w:rsidR="003F0D20">
        <w:rPr>
          <w:rFonts w:ascii="Times New Roman" w:hAnsi="Times New Roman"/>
          <w:lang w:val="en-US"/>
        </w:rPr>
        <w:instrText xml:space="preserve"> ADDIN EN.CITE.DATA </w:instrText>
      </w:r>
      <w:r w:rsidR="003F0D20">
        <w:rPr>
          <w:rFonts w:ascii="Times New Roman" w:hAnsi="Times New Roman"/>
          <w:lang w:val="en-US"/>
        </w:rPr>
      </w:r>
      <w:r w:rsidR="003F0D20">
        <w:rPr>
          <w:rFonts w:ascii="Times New Roman" w:hAnsi="Times New Roman"/>
          <w:lang w:val="en-US"/>
        </w:rPr>
        <w:fldChar w:fldCharType="end"/>
      </w:r>
      <w:r w:rsidR="003F0D20">
        <w:rPr>
          <w:rFonts w:ascii="Times New Roman" w:hAnsi="Times New Roman"/>
          <w:lang w:val="en-US"/>
        </w:rPr>
      </w:r>
      <w:r w:rsidR="003F0D20">
        <w:rPr>
          <w:rFonts w:ascii="Times New Roman" w:hAnsi="Times New Roman"/>
          <w:lang w:val="en-US"/>
        </w:rPr>
        <w:fldChar w:fldCharType="separate"/>
      </w:r>
      <w:r w:rsidR="003F0D20">
        <w:rPr>
          <w:rFonts w:ascii="Times New Roman" w:hAnsi="Times New Roman"/>
          <w:noProof/>
          <w:lang w:val="en-US"/>
        </w:rPr>
        <w:t>[9]</w:t>
      </w:r>
      <w:r w:rsidR="003F0D20">
        <w:rPr>
          <w:rFonts w:ascii="Times New Roman" w:hAnsi="Times New Roman"/>
          <w:lang w:val="en-US"/>
        </w:rPr>
        <w:fldChar w:fldCharType="end"/>
      </w:r>
      <w:r w:rsidRPr="008616E0">
        <w:rPr>
          <w:rFonts w:ascii="Times New Roman" w:hAnsi="Times New Roman"/>
          <w:lang w:val="en-US"/>
        </w:rPr>
        <w:t>, it was found that there were marked differences by domain with secondary fracture prevention best delivered for hip fractures and least for vertebral fractures</w:t>
      </w:r>
      <w:r w:rsidR="007A5EF6">
        <w:rPr>
          <w:rFonts w:ascii="Times New Roman" w:hAnsi="Times New Roman"/>
          <w:lang w:val="en-US"/>
        </w:rPr>
        <w:t>. The findings</w:t>
      </w:r>
      <w:r w:rsidRPr="008616E0">
        <w:rPr>
          <w:rFonts w:ascii="Times New Roman" w:hAnsi="Times New Roman"/>
          <w:lang w:val="en-US"/>
        </w:rPr>
        <w:t xml:space="preserve"> show that secondary fracture prevention in the vertebral fracture group remains sub-optimal, and that ongoing work is needed to close this care gap even within established services. Strategies to overcome this profound gap could include training for radiology trainees and specialists under vertebral fracture educational programmes provided for by international organizations such as the ISCD and IOF.</w:t>
      </w:r>
      <w:r w:rsidR="001443CC">
        <w:rPr>
          <w:rFonts w:ascii="Times New Roman" w:hAnsi="Times New Roman"/>
          <w:lang w:val="en-US"/>
        </w:rPr>
        <w:t xml:space="preserve"> </w:t>
      </w:r>
      <w:r w:rsidR="008837FC">
        <w:rPr>
          <w:rFonts w:ascii="Times New Roman" w:hAnsi="Times New Roman"/>
          <w:lang w:val="en-US"/>
        </w:rPr>
        <w:t>Further</w:t>
      </w:r>
      <w:r w:rsidR="00573269">
        <w:rPr>
          <w:rFonts w:ascii="Times New Roman" w:hAnsi="Times New Roman"/>
          <w:lang w:val="en-US"/>
        </w:rPr>
        <w:t>more,</w:t>
      </w:r>
      <w:r w:rsidR="008837FC">
        <w:rPr>
          <w:rFonts w:ascii="Times New Roman" w:hAnsi="Times New Roman"/>
          <w:lang w:val="en-US"/>
        </w:rPr>
        <w:t xml:space="preserve"> the importance of vertebral fractures</w:t>
      </w:r>
      <w:r w:rsidR="00573269">
        <w:rPr>
          <w:rFonts w:ascii="Times New Roman" w:hAnsi="Times New Roman"/>
          <w:lang w:val="en-US"/>
        </w:rPr>
        <w:t xml:space="preserve"> is clearly recognized</w:t>
      </w:r>
      <w:r w:rsidR="008837FC">
        <w:rPr>
          <w:rFonts w:ascii="Times New Roman" w:hAnsi="Times New Roman"/>
          <w:lang w:val="en-US"/>
        </w:rPr>
        <w:t xml:space="preserve"> within the IOF/FFN/NOF patient level key performance indicators for </w:t>
      </w:r>
      <w:r w:rsidR="008837FC" w:rsidRPr="00B73A1F">
        <w:rPr>
          <w:rFonts w:ascii="Times New Roman" w:hAnsi="Times New Roman"/>
          <w:lang w:val="en-US"/>
        </w:rPr>
        <w:t>FLS</w:t>
      </w:r>
      <w:r w:rsidR="005E075F">
        <w:rPr>
          <w:rFonts w:ascii="Times New Roman" w:hAnsi="Times New Roman"/>
          <w:lang w:val="en-US"/>
        </w:rPr>
        <w:t xml:space="preserve"> </w:t>
      </w:r>
      <w:r w:rsidR="00316D95">
        <w:rPr>
          <w:rFonts w:ascii="Times New Roman" w:hAnsi="Times New Roman"/>
          <w:lang w:val="en-US"/>
        </w:rPr>
        <w:fldChar w:fldCharType="begin">
          <w:fldData xml:space="preserve">PEVuZE5vdGU+PENpdGU+PEF1dGhvcj5KYXZhaWQ8L0F1dGhvcj48WWVhcj4yMDIwPC9ZZWFyPjxS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</w:fldData>
        </w:fldChar>
      </w:r>
      <w:r w:rsidR="00A258AF">
        <w:rPr>
          <w:rFonts w:ascii="Times New Roman" w:hAnsi="Times New Roman"/>
          <w:lang w:val="en-US"/>
        </w:rPr>
        <w:instrText xml:space="preserve"> ADDIN EN.CITE </w:instrText>
      </w:r>
      <w:r w:rsidR="00A258AF">
        <w:rPr>
          <w:rFonts w:ascii="Times New Roman" w:hAnsi="Times New Roman"/>
          <w:lang w:val="en-US"/>
        </w:rPr>
        <w:fldChar w:fldCharType="begin">
          <w:fldData xml:space="preserve">PEVuZE5vdGU+PENpdGU+PEF1dGhvcj5KYXZhaWQ8L0F1dGhvcj48WWVhcj4yMDIwPC9ZZWFyPjxS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</w:fldData>
        </w:fldChar>
      </w:r>
      <w:r w:rsidR="00A258AF">
        <w:rPr>
          <w:rFonts w:ascii="Times New Roman" w:hAnsi="Times New Roman"/>
          <w:lang w:val="en-US"/>
        </w:rPr>
        <w:instrText xml:space="preserve"> ADDIN EN.CITE.DATA </w:instrText>
      </w:r>
      <w:r w:rsidR="00A258AF">
        <w:rPr>
          <w:rFonts w:ascii="Times New Roman" w:hAnsi="Times New Roman"/>
          <w:lang w:val="en-US"/>
        </w:rPr>
      </w:r>
      <w:r w:rsidR="00A258AF">
        <w:rPr>
          <w:rFonts w:ascii="Times New Roman" w:hAnsi="Times New Roman"/>
          <w:lang w:val="en-US"/>
        </w:rPr>
        <w:fldChar w:fldCharType="end"/>
      </w:r>
      <w:r w:rsidR="00316D95">
        <w:rPr>
          <w:rFonts w:ascii="Times New Roman" w:hAnsi="Times New Roman"/>
          <w:lang w:val="en-US"/>
        </w:rPr>
      </w:r>
      <w:r w:rsidR="00316D95">
        <w:rPr>
          <w:rFonts w:ascii="Times New Roman" w:hAnsi="Times New Roman"/>
          <w:lang w:val="en-US"/>
        </w:rPr>
        <w:fldChar w:fldCharType="separate"/>
      </w:r>
      <w:r w:rsidR="00A258AF">
        <w:rPr>
          <w:rFonts w:ascii="Times New Roman" w:hAnsi="Times New Roman"/>
          <w:noProof/>
          <w:lang w:val="en-US"/>
        </w:rPr>
        <w:t>[124]</w:t>
      </w:r>
      <w:r w:rsidR="00316D95">
        <w:rPr>
          <w:rFonts w:ascii="Times New Roman" w:hAnsi="Times New Roman"/>
          <w:lang w:val="en-US"/>
        </w:rPr>
        <w:fldChar w:fldCharType="end"/>
      </w:r>
      <w:r w:rsidR="00E2587E">
        <w:rPr>
          <w:rFonts w:ascii="Times New Roman" w:hAnsi="Times New Roman"/>
          <w:lang w:val="en-US"/>
        </w:rPr>
        <w:t>.</w:t>
      </w:r>
    </w:p>
    <w:p w14:paraId="385C7A81" w14:textId="5B6729F9" w:rsidR="007A5EF6" w:rsidRDefault="006D383A" w:rsidP="00DE21B1">
      <w:pPr>
        <w:autoSpaceDE w:val="0"/>
        <w:autoSpaceDN w:val="0"/>
        <w:adjustRightInd w:val="0"/>
        <w:spacing w:after="120" w:line="360" w:lineRule="auto"/>
        <w:jc w:val="both"/>
        <w:rPr>
          <w:rFonts w:ascii="Times New Roman" w:hAnsi="Times New Roman"/>
          <w:color w:val="000000"/>
          <w:shd w:val="clear" w:color="auto" w:fill="FFFFFF"/>
          <w:lang w:val="en-US"/>
        </w:rPr>
      </w:pPr>
      <w:r w:rsidRPr="008616E0">
        <w:rPr>
          <w:rFonts w:ascii="Times New Roman" w:hAnsi="Times New Roman"/>
          <w:lang w:val="en-US"/>
        </w:rPr>
        <w:t>These studies illustrate that detecting prevalent vertebral fractures in patients with fragility fractures may help to close or at the very least narrow the care gap in fracture care</w:t>
      </w:r>
      <w:r w:rsidR="000E2E32">
        <w:rPr>
          <w:rFonts w:ascii="Times New Roman" w:hAnsi="Times New Roman"/>
          <w:lang w:val="en-US"/>
        </w:rPr>
        <w:t xml:space="preserve"> </w:t>
      </w:r>
      <w:r w:rsidR="000E2E32">
        <w:rPr>
          <w:rFonts w:ascii="Times New Roman" w:hAnsi="Times New Roman"/>
          <w:lang w:val="en-US"/>
        </w:rPr>
        <w:fldChar w:fldCharType="begin">
          <w:fldData xml:space="preserve">PEVuZE5vdGU+PENpdGU+PEF1dGhvcj5XYXNmaWU8L0F1dGhvcj48WWVhcj4yMDE5PC9ZZWFyPjxS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</w:fldData>
        </w:fldChar>
      </w:r>
      <w:r w:rsidR="000E2E32">
        <w:rPr>
          <w:rFonts w:ascii="Times New Roman" w:hAnsi="Times New Roman"/>
          <w:lang w:val="en-US"/>
        </w:rPr>
        <w:instrText xml:space="preserve"> ADDIN EN.CITE </w:instrText>
      </w:r>
      <w:r w:rsidR="000E2E32">
        <w:rPr>
          <w:rFonts w:ascii="Times New Roman" w:hAnsi="Times New Roman"/>
          <w:lang w:val="en-US"/>
        </w:rPr>
        <w:fldChar w:fldCharType="begin">
          <w:fldData xml:space="preserve">PEVuZE5vdGU+PENpdGU+PEF1dGhvcj5XYXNmaWU8L0F1dGhvcj48WWVhcj4yMDE5PC9ZZWFyPjxS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</w:fldData>
        </w:fldChar>
      </w:r>
      <w:r w:rsidR="000E2E32">
        <w:rPr>
          <w:rFonts w:ascii="Times New Roman" w:hAnsi="Times New Roman"/>
          <w:lang w:val="en-US"/>
        </w:rPr>
        <w:instrText xml:space="preserve"> ADDIN EN.CITE.DATA </w:instrText>
      </w:r>
      <w:r w:rsidR="000E2E32">
        <w:rPr>
          <w:rFonts w:ascii="Times New Roman" w:hAnsi="Times New Roman"/>
          <w:lang w:val="en-US"/>
        </w:rPr>
      </w:r>
      <w:r w:rsidR="000E2E32">
        <w:rPr>
          <w:rFonts w:ascii="Times New Roman" w:hAnsi="Times New Roman"/>
          <w:lang w:val="en-US"/>
        </w:rPr>
        <w:fldChar w:fldCharType="end"/>
      </w:r>
      <w:r w:rsidR="000E2E32">
        <w:rPr>
          <w:rFonts w:ascii="Times New Roman" w:hAnsi="Times New Roman"/>
          <w:lang w:val="en-US"/>
        </w:rPr>
      </w:r>
      <w:r w:rsidR="000E2E32">
        <w:rPr>
          <w:rFonts w:ascii="Times New Roman" w:hAnsi="Times New Roman"/>
          <w:lang w:val="en-US"/>
        </w:rPr>
        <w:fldChar w:fldCharType="separate"/>
      </w:r>
      <w:r w:rsidR="000E2E32">
        <w:rPr>
          <w:rFonts w:ascii="Times New Roman" w:hAnsi="Times New Roman"/>
          <w:noProof/>
          <w:lang w:val="en-US"/>
        </w:rPr>
        <w:t>[125, 126]</w:t>
      </w:r>
      <w:r w:rsidR="000E2E32">
        <w:rPr>
          <w:rFonts w:ascii="Times New Roman" w:hAnsi="Times New Roman"/>
          <w:lang w:val="en-US"/>
        </w:rPr>
        <w:fldChar w:fldCharType="end"/>
      </w:r>
      <w:r w:rsidRPr="008616E0">
        <w:rPr>
          <w:rFonts w:ascii="Times New Roman" w:hAnsi="Times New Roman"/>
          <w:color w:val="000000"/>
          <w:shd w:val="clear" w:color="auto" w:fill="FFFFFF"/>
          <w:lang w:val="en-US"/>
        </w:rPr>
        <w:t>.</w:t>
      </w:r>
      <w:r w:rsidRPr="008616E0">
        <w:rPr>
          <w:rFonts w:ascii="Times New Roman" w:hAnsi="Times New Roman"/>
          <w:lang w:val="en-US"/>
        </w:rPr>
        <w:t xml:space="preserve"> </w:t>
      </w:r>
    </w:p>
    <w:p w14:paraId="4A20567E" w14:textId="2242AE29" w:rsidR="006D383A" w:rsidRPr="008616E0" w:rsidRDefault="007A5EF6" w:rsidP="00DE21B1">
      <w:pPr>
        <w:autoSpaceDE w:val="0"/>
        <w:autoSpaceDN w:val="0"/>
        <w:adjustRightInd w:val="0"/>
        <w:spacing w:after="120" w:line="360" w:lineRule="auto"/>
        <w:jc w:val="both"/>
        <w:rPr>
          <w:rFonts w:ascii="Times New Roman" w:hAnsi="Times New Roman"/>
          <w:lang w:val="en-US"/>
        </w:rPr>
      </w:pPr>
      <w:r>
        <w:rPr>
          <w:rFonts w:ascii="Times New Roman" w:hAnsi="Times New Roman"/>
          <w:color w:val="000000"/>
          <w:shd w:val="clear" w:color="auto" w:fill="FFFFFF"/>
          <w:lang w:val="en-US"/>
        </w:rPr>
        <w:t xml:space="preserve">In conclusion, </w:t>
      </w:r>
      <w:r w:rsidR="006D383A" w:rsidRPr="008616E0">
        <w:rPr>
          <w:rFonts w:ascii="Times New Roman" w:hAnsi="Times New Roman"/>
          <w:lang w:val="en-US"/>
        </w:rPr>
        <w:t xml:space="preserve">we propose </w:t>
      </w:r>
      <w:r w:rsidR="00E2587E">
        <w:rPr>
          <w:rFonts w:ascii="Times New Roman" w:hAnsi="Times New Roman"/>
          <w:lang w:val="en-US"/>
        </w:rPr>
        <w:t>that DXA-</w:t>
      </w:r>
      <w:r w:rsidR="006D383A" w:rsidRPr="008616E0">
        <w:rPr>
          <w:rFonts w:ascii="Times New Roman" w:hAnsi="Times New Roman"/>
          <w:lang w:val="en-US"/>
        </w:rPr>
        <w:t>VFA</w:t>
      </w:r>
      <w:r>
        <w:rPr>
          <w:rFonts w:ascii="Times New Roman" w:hAnsi="Times New Roman"/>
          <w:lang w:val="en-US"/>
        </w:rPr>
        <w:t xml:space="preserve"> be performed</w:t>
      </w:r>
      <w:r w:rsidR="006D383A" w:rsidRPr="008616E0">
        <w:rPr>
          <w:rFonts w:ascii="Times New Roman" w:hAnsi="Times New Roman"/>
          <w:lang w:val="en-US"/>
        </w:rPr>
        <w:t xml:space="preserve"> in all patients visiting </w:t>
      </w:r>
      <w:r>
        <w:rPr>
          <w:rFonts w:ascii="Times New Roman" w:hAnsi="Times New Roman"/>
          <w:lang w:val="en-US"/>
        </w:rPr>
        <w:t>a</w:t>
      </w:r>
      <w:r w:rsidR="006D383A" w:rsidRPr="008616E0">
        <w:rPr>
          <w:rFonts w:ascii="Times New Roman" w:hAnsi="Times New Roman"/>
          <w:lang w:val="en-US"/>
        </w:rPr>
        <w:t xml:space="preserve"> FLS:</w:t>
      </w:r>
    </w:p>
    <w:p w14:paraId="55A2F916" w14:textId="2928723E" w:rsidR="006D383A" w:rsidRPr="008616E0" w:rsidRDefault="006D383A" w:rsidP="00DE21B1">
      <w:pPr>
        <w:pStyle w:val="ListParagraph"/>
        <w:numPr>
          <w:ilvl w:val="0"/>
          <w:numId w:val="27"/>
        </w:numPr>
        <w:autoSpaceDE w:val="0"/>
        <w:autoSpaceDN w:val="0"/>
        <w:adjustRightInd w:val="0"/>
        <w:spacing w:after="120" w:line="360" w:lineRule="auto"/>
        <w:contextualSpacing w:val="0"/>
        <w:jc w:val="both"/>
        <w:rPr>
          <w:rFonts w:ascii="Times New Roman" w:hAnsi="Times New Roman"/>
          <w:lang w:val="en-US"/>
        </w:rPr>
      </w:pPr>
      <w:r w:rsidRPr="008616E0">
        <w:rPr>
          <w:rFonts w:ascii="Times New Roman" w:hAnsi="Times New Roman"/>
          <w:lang w:val="en-US"/>
        </w:rPr>
        <w:t xml:space="preserve">To detect </w:t>
      </w:r>
      <w:r w:rsidR="008837FC">
        <w:rPr>
          <w:rFonts w:ascii="Times New Roman" w:hAnsi="Times New Roman"/>
          <w:lang w:val="en-US"/>
        </w:rPr>
        <w:t>sub-clinical</w:t>
      </w:r>
      <w:r w:rsidR="007A5EF6">
        <w:rPr>
          <w:rFonts w:ascii="Times New Roman" w:hAnsi="Times New Roman"/>
          <w:lang w:val="en-US"/>
        </w:rPr>
        <w:t xml:space="preserve"> </w:t>
      </w:r>
      <w:r w:rsidRPr="008616E0">
        <w:rPr>
          <w:rFonts w:ascii="Times New Roman" w:hAnsi="Times New Roman"/>
          <w:lang w:val="en-US"/>
        </w:rPr>
        <w:t>vertebral fractures</w:t>
      </w:r>
      <w:r w:rsidR="007A5EF6">
        <w:rPr>
          <w:rFonts w:ascii="Times New Roman" w:hAnsi="Times New Roman"/>
          <w:lang w:val="en-US"/>
        </w:rPr>
        <w:t xml:space="preserve">, which may modify risk category and thus commencement or type </w:t>
      </w:r>
      <w:r w:rsidR="00E64EDB">
        <w:rPr>
          <w:rFonts w:ascii="Times New Roman" w:hAnsi="Times New Roman"/>
          <w:lang w:val="en-US"/>
        </w:rPr>
        <w:t xml:space="preserve">and duration </w:t>
      </w:r>
      <w:r w:rsidR="007A5EF6">
        <w:rPr>
          <w:rFonts w:ascii="Times New Roman" w:hAnsi="Times New Roman"/>
          <w:lang w:val="en-US"/>
        </w:rPr>
        <w:t>of therapy, depending on age and local criteria for intervention</w:t>
      </w:r>
      <w:r w:rsidRPr="008616E0">
        <w:rPr>
          <w:rFonts w:ascii="Times New Roman" w:hAnsi="Times New Roman"/>
          <w:lang w:val="en-US"/>
        </w:rPr>
        <w:t>;</w:t>
      </w:r>
    </w:p>
    <w:p w14:paraId="683AAE9C" w14:textId="4B5143B0" w:rsidR="006D383A" w:rsidRPr="008616E0" w:rsidRDefault="006D383A" w:rsidP="00DE21B1">
      <w:pPr>
        <w:pStyle w:val="ListParagraph"/>
        <w:numPr>
          <w:ilvl w:val="0"/>
          <w:numId w:val="27"/>
        </w:numPr>
        <w:autoSpaceDE w:val="0"/>
        <w:autoSpaceDN w:val="0"/>
        <w:adjustRightInd w:val="0"/>
        <w:spacing w:after="120" w:line="360" w:lineRule="auto"/>
        <w:contextualSpacing w:val="0"/>
        <w:jc w:val="both"/>
        <w:rPr>
          <w:rFonts w:ascii="Times New Roman" w:hAnsi="Times New Roman"/>
          <w:lang w:val="en-US"/>
        </w:rPr>
      </w:pPr>
      <w:r w:rsidRPr="008616E0">
        <w:rPr>
          <w:rFonts w:ascii="Times New Roman" w:hAnsi="Times New Roman"/>
          <w:lang w:val="en-US"/>
        </w:rPr>
        <w:t xml:space="preserve">To </w:t>
      </w:r>
      <w:r w:rsidR="007A5EF6">
        <w:rPr>
          <w:rFonts w:ascii="Times New Roman" w:hAnsi="Times New Roman"/>
          <w:lang w:val="en-US"/>
        </w:rPr>
        <w:t>provide</w:t>
      </w:r>
      <w:r w:rsidRPr="008616E0">
        <w:rPr>
          <w:rFonts w:ascii="Times New Roman" w:hAnsi="Times New Roman"/>
          <w:lang w:val="en-US"/>
        </w:rPr>
        <w:t xml:space="preserve"> baseline </w:t>
      </w:r>
      <w:r w:rsidR="007A5EF6">
        <w:rPr>
          <w:rFonts w:ascii="Times New Roman" w:hAnsi="Times New Roman"/>
          <w:lang w:val="en-US"/>
        </w:rPr>
        <w:t>assessment</w:t>
      </w:r>
      <w:r w:rsidRPr="008616E0">
        <w:rPr>
          <w:rFonts w:ascii="Times New Roman" w:hAnsi="Times New Roman"/>
          <w:lang w:val="en-US"/>
        </w:rPr>
        <w:t>, based on which later incident vertebral fractures can be discriminated from prevalent fractures</w:t>
      </w:r>
      <w:r w:rsidR="007A5EF6">
        <w:rPr>
          <w:rFonts w:ascii="Times New Roman" w:hAnsi="Times New Roman"/>
          <w:lang w:val="en-US"/>
        </w:rPr>
        <w:t>, critical to optimal treatment monitoring.</w:t>
      </w:r>
    </w:p>
    <w:p w14:paraId="36A01ABE" w14:textId="77777777" w:rsidR="00C3106B" w:rsidRPr="008616E0" w:rsidRDefault="00C3106B" w:rsidP="008616E0">
      <w:pPr>
        <w:autoSpaceDE w:val="0"/>
        <w:autoSpaceDN w:val="0"/>
        <w:adjustRightInd w:val="0"/>
        <w:spacing w:after="120" w:line="360" w:lineRule="auto"/>
        <w:jc w:val="both"/>
        <w:rPr>
          <w:rFonts w:ascii="Times New Roman" w:hAnsi="Times New Roman"/>
          <w:lang w:val="en-US"/>
        </w:rPr>
      </w:pPr>
    </w:p>
    <w:p w14:paraId="21BB77EC" w14:textId="77777777" w:rsidR="00AE191F" w:rsidRDefault="00AE191F" w:rsidP="008616E0">
      <w:pPr>
        <w:spacing w:after="120" w:line="360" w:lineRule="auto"/>
        <w:jc w:val="both"/>
        <w:rPr>
          <w:rFonts w:ascii="Times New Roman" w:hAnsi="Times New Roman"/>
          <w:b/>
          <w:bCs/>
          <w:lang w:val="en-US"/>
        </w:rPr>
      </w:pPr>
    </w:p>
    <w:p w14:paraId="0DD58B68" w14:textId="77777777" w:rsidR="00AE191F" w:rsidRDefault="00AE191F" w:rsidP="008616E0">
      <w:pPr>
        <w:spacing w:after="120" w:line="360" w:lineRule="auto"/>
        <w:jc w:val="both"/>
        <w:rPr>
          <w:rFonts w:ascii="Times New Roman" w:hAnsi="Times New Roman"/>
          <w:b/>
          <w:bCs/>
          <w:lang w:val="en-US"/>
        </w:rPr>
      </w:pPr>
    </w:p>
    <w:p w14:paraId="1715FCA2" w14:textId="46D8FFAE" w:rsidR="00F773E8" w:rsidRPr="008616E0" w:rsidRDefault="008616E0" w:rsidP="008616E0">
      <w:pPr>
        <w:spacing w:after="120" w:line="360" w:lineRule="auto"/>
        <w:jc w:val="both"/>
        <w:rPr>
          <w:rFonts w:ascii="Times New Roman" w:hAnsi="Times New Roman"/>
          <w:b/>
          <w:bCs/>
          <w:lang w:val="en-US"/>
        </w:rPr>
      </w:pPr>
      <w:r w:rsidRPr="008616E0">
        <w:rPr>
          <w:rFonts w:ascii="Times New Roman" w:hAnsi="Times New Roman"/>
          <w:b/>
          <w:bCs/>
          <w:lang w:val="en-US"/>
        </w:rPr>
        <w:lastRenderedPageBreak/>
        <w:t>Conflict of interest statement</w:t>
      </w:r>
    </w:p>
    <w:p w14:paraId="01F0ECC8" w14:textId="33CCB34A" w:rsidR="008F7983" w:rsidRDefault="008616E0" w:rsidP="00E2587E">
      <w:pPr>
        <w:spacing w:after="120" w:line="360" w:lineRule="auto"/>
        <w:rPr>
          <w:rFonts w:ascii="Times New Roman" w:hAnsi="Times New Roman"/>
          <w:sz w:val="24"/>
          <w:szCs w:val="24"/>
          <w:lang w:val="en-US"/>
        </w:rPr>
      </w:pPr>
      <w:r w:rsidRPr="008616E0">
        <w:rPr>
          <w:rFonts w:ascii="Times New Roman" w:hAnsi="Times New Roman"/>
          <w:bCs/>
          <w:lang w:val="en-US"/>
        </w:rPr>
        <w:t>WFL: received fees for lectures and advisory boards from Amgen, Eli Lilly, UCB, Pfizer, Galapagos and Curaphar</w:t>
      </w:r>
      <w:r w:rsidR="00C53DC9">
        <w:rPr>
          <w:rFonts w:ascii="Times New Roman" w:hAnsi="Times New Roman"/>
          <w:bCs/>
          <w:lang w:val="en-US"/>
        </w:rPr>
        <w:t xml:space="preserve">; </w:t>
      </w:r>
      <w:r w:rsidR="00E60F0E">
        <w:rPr>
          <w:rFonts w:ascii="Times New Roman" w:hAnsi="Times New Roman"/>
          <w:bCs/>
          <w:lang w:val="en-US"/>
        </w:rPr>
        <w:t xml:space="preserve">JP: received honoraria from Amgen, Novartis, MSD, Eli Lilly, Pfizer and UCB; </w:t>
      </w:r>
      <w:r w:rsidRPr="008616E0">
        <w:rPr>
          <w:rFonts w:ascii="Times New Roman" w:hAnsi="Times New Roman"/>
          <w:bCs/>
          <w:lang w:val="en-US"/>
        </w:rPr>
        <w:t>JZ: no conflict of interest</w:t>
      </w:r>
      <w:r w:rsidR="00C53DC9">
        <w:rPr>
          <w:rFonts w:ascii="Times New Roman" w:hAnsi="Times New Roman"/>
          <w:bCs/>
          <w:lang w:val="en-US"/>
        </w:rPr>
        <w:t xml:space="preserve">; </w:t>
      </w:r>
      <w:r w:rsidRPr="008616E0">
        <w:rPr>
          <w:rFonts w:ascii="Times New Roman" w:hAnsi="Times New Roman"/>
          <w:bCs/>
          <w:lang w:val="en-US"/>
        </w:rPr>
        <w:t>NRF: no conflict of interest</w:t>
      </w:r>
      <w:r w:rsidR="00C53DC9">
        <w:rPr>
          <w:rFonts w:ascii="Times New Roman" w:hAnsi="Times New Roman"/>
          <w:bCs/>
          <w:lang w:val="en-US"/>
        </w:rPr>
        <w:t xml:space="preserve">; </w:t>
      </w:r>
      <w:r w:rsidR="006C0E2B">
        <w:rPr>
          <w:rFonts w:ascii="Times New Roman" w:hAnsi="Times New Roman"/>
          <w:bCs/>
          <w:lang w:val="en-US"/>
        </w:rPr>
        <w:t xml:space="preserve">NCH: </w:t>
      </w:r>
      <w:r w:rsidR="004B5FFA" w:rsidRPr="004B5FFA">
        <w:rPr>
          <w:rFonts w:ascii="Times New Roman" w:hAnsi="Times New Roman"/>
          <w:bCs/>
          <w:lang w:val="en-US"/>
        </w:rPr>
        <w:t>reports consultancy, lecture fees and honoraria from Alliance for Better Bone Health, AMGEN, MSD, Eli Lilly, Servier, Shire, UCB, Kyowa Kirin, Consilient Healthcare, Radius Health and Internis Pharma.</w:t>
      </w:r>
      <w:r w:rsidR="004B5FFA">
        <w:rPr>
          <w:rFonts w:ascii="Times New Roman" w:hAnsi="Times New Roman"/>
          <w:bCs/>
          <w:lang w:val="en-US"/>
        </w:rPr>
        <w:t xml:space="preserve"> </w:t>
      </w:r>
      <w:r w:rsidRPr="008616E0">
        <w:rPr>
          <w:rFonts w:ascii="Times New Roman" w:hAnsi="Times New Roman"/>
          <w:bCs/>
          <w:lang w:val="en-US"/>
        </w:rPr>
        <w:t>CC: received lecture fees and honoraria from Amgen, Danone, Eli Lilly, GSK, Kyowa Kirin, Medtronic, Merck, Nestlé, Novartis, Pfizer, Roche, Servier, Shire, Takeda and UCB.</w:t>
      </w:r>
      <w:r w:rsidR="00E2587E">
        <w:rPr>
          <w:rFonts w:ascii="Times New Roman" w:hAnsi="Times New Roman"/>
          <w:bCs/>
          <w:lang w:val="en-US"/>
        </w:rPr>
        <w:t xml:space="preserve"> </w:t>
      </w:r>
      <w:r w:rsidR="00E64EDB" w:rsidRPr="00AC4758">
        <w:rPr>
          <w:rFonts w:ascii="Times New Roman" w:hAnsi="Times New Roman"/>
          <w:sz w:val="24"/>
          <w:szCs w:val="24"/>
          <w:lang w:val="en-US"/>
        </w:rPr>
        <w:t>MKJ: received fees for lectures and advisory boards from Amgen, UCB</w:t>
      </w:r>
      <w:r w:rsidR="000269F0">
        <w:rPr>
          <w:rFonts w:ascii="Times New Roman" w:hAnsi="Times New Roman"/>
          <w:sz w:val="24"/>
          <w:szCs w:val="24"/>
          <w:lang w:val="en-US"/>
        </w:rPr>
        <w:t xml:space="preserve">, </w:t>
      </w:r>
      <w:r w:rsidR="00E60F0E">
        <w:rPr>
          <w:rFonts w:ascii="Times New Roman" w:hAnsi="Times New Roman"/>
          <w:sz w:val="24"/>
          <w:szCs w:val="24"/>
          <w:lang w:val="en-US"/>
        </w:rPr>
        <w:t xml:space="preserve">FS: no conflict of interest; </w:t>
      </w:r>
      <w:r w:rsidR="000269F0">
        <w:rPr>
          <w:rFonts w:ascii="Times New Roman" w:hAnsi="Times New Roman"/>
          <w:sz w:val="24"/>
          <w:szCs w:val="24"/>
          <w:lang w:val="en-US"/>
        </w:rPr>
        <w:t>KLA:</w:t>
      </w:r>
      <w:r w:rsidR="001443CC">
        <w:rPr>
          <w:rFonts w:ascii="Times New Roman" w:hAnsi="Times New Roman"/>
          <w:sz w:val="24"/>
          <w:szCs w:val="24"/>
          <w:lang w:val="en-US"/>
        </w:rPr>
        <w:t xml:space="preserve"> </w:t>
      </w:r>
      <w:r w:rsidR="000269F0">
        <w:rPr>
          <w:rFonts w:ascii="Times New Roman" w:hAnsi="Times New Roman"/>
          <w:sz w:val="24"/>
          <w:szCs w:val="24"/>
          <w:lang w:val="en-US"/>
        </w:rPr>
        <w:t>Amgen, Astellas, Chugai, Renapharma, UCB.</w:t>
      </w:r>
    </w:p>
    <w:p w14:paraId="64083F17" w14:textId="77777777" w:rsidR="00E60F0E" w:rsidRDefault="00E60F0E" w:rsidP="00C54C85">
      <w:pPr>
        <w:spacing w:line="360" w:lineRule="auto"/>
        <w:jc w:val="both"/>
        <w:rPr>
          <w:rFonts w:ascii="Times New Roman" w:hAnsi="Times New Roman"/>
          <w:b/>
          <w:bCs/>
          <w:sz w:val="24"/>
          <w:szCs w:val="24"/>
          <w:lang w:val="en-US"/>
        </w:rPr>
      </w:pPr>
    </w:p>
    <w:p w14:paraId="2687916E" w14:textId="60958B27" w:rsidR="008616E0" w:rsidRPr="00C53DC9" w:rsidRDefault="008616E0" w:rsidP="00C54C85">
      <w:pPr>
        <w:spacing w:line="360" w:lineRule="auto"/>
        <w:jc w:val="both"/>
        <w:rPr>
          <w:rFonts w:ascii="Times New Roman" w:hAnsi="Times New Roman"/>
          <w:b/>
          <w:bCs/>
          <w:sz w:val="24"/>
          <w:szCs w:val="24"/>
          <w:lang w:val="en-US"/>
        </w:rPr>
      </w:pPr>
      <w:r w:rsidRPr="00C53DC9">
        <w:rPr>
          <w:rFonts w:ascii="Times New Roman" w:hAnsi="Times New Roman"/>
          <w:b/>
          <w:bCs/>
          <w:sz w:val="24"/>
          <w:szCs w:val="24"/>
          <w:lang w:val="en-US"/>
        </w:rPr>
        <w:t>Acknowledgements</w:t>
      </w:r>
    </w:p>
    <w:p w14:paraId="5766C32C" w14:textId="62FB81D9" w:rsidR="00103AC4" w:rsidRDefault="002E3077" w:rsidP="00C53DC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This paper has been endorsed by the International Osteoporosis Foundation Committee of Scientific Advisors. </w:t>
      </w:r>
      <w:r w:rsidR="008616E0">
        <w:rPr>
          <w:rFonts w:ascii="Times New Roman" w:hAnsi="Times New Roman"/>
          <w:sz w:val="24"/>
          <w:szCs w:val="24"/>
          <w:lang w:val="en-US"/>
        </w:rPr>
        <w:t>The authors thank the members of the IOF Fracture Working Group for their helpful support and input, and Dr Dominique Pierroz for editorial assistance.</w:t>
      </w:r>
    </w:p>
    <w:p w14:paraId="78C43B5A" w14:textId="1B25D8DE" w:rsidR="00C53DC9" w:rsidRDefault="00C53DC9" w:rsidP="00C53DC9">
      <w:pPr>
        <w:spacing w:line="360" w:lineRule="auto"/>
        <w:jc w:val="both"/>
        <w:rPr>
          <w:rFonts w:ascii="Times New Roman" w:hAnsi="Times New Roman"/>
          <w:sz w:val="24"/>
          <w:szCs w:val="24"/>
          <w:lang w:val="en-US"/>
        </w:rPr>
      </w:pPr>
    </w:p>
    <w:p w14:paraId="15FD8927" w14:textId="3E61E2CD" w:rsidR="00C53DC9" w:rsidRPr="00BF2FCD" w:rsidRDefault="00196837" w:rsidP="00BF2FCD">
      <w:pPr>
        <w:spacing w:afterLines="40" w:after="96" w:line="360" w:lineRule="auto"/>
        <w:jc w:val="both"/>
        <w:rPr>
          <w:rFonts w:ascii="Times New Roman" w:hAnsi="Times New Roman"/>
          <w:b/>
          <w:bCs/>
          <w:sz w:val="24"/>
          <w:szCs w:val="24"/>
          <w:lang w:val="en-US"/>
        </w:rPr>
      </w:pPr>
      <w:ins w:id="0" w:author="Fiona Mcguigan" w:date="2020-12-04T10:24:00Z">
        <w:r>
          <w:rPr>
            <w:rFonts w:ascii="Times New Roman" w:hAnsi="Times New Roman"/>
            <w:b/>
            <w:bCs/>
            <w:sz w:val="24"/>
            <w:szCs w:val="24"/>
            <w:lang w:val="en-US"/>
          </w:rPr>
          <w:br w:type="page"/>
        </w:r>
      </w:ins>
      <w:r w:rsidR="00C53DC9" w:rsidRPr="00BF2FCD">
        <w:rPr>
          <w:rFonts w:ascii="Times New Roman" w:hAnsi="Times New Roman"/>
          <w:b/>
          <w:bCs/>
          <w:sz w:val="24"/>
          <w:szCs w:val="24"/>
          <w:lang w:val="en-US"/>
        </w:rPr>
        <w:lastRenderedPageBreak/>
        <w:t>References</w:t>
      </w:r>
    </w:p>
    <w:p w14:paraId="6317A3ED" w14:textId="77777777" w:rsidR="000E2E32" w:rsidRPr="00BF2FCD" w:rsidRDefault="00802A67" w:rsidP="00BF2FCD">
      <w:pPr>
        <w:pStyle w:val="EndNoteBibliography"/>
        <w:spacing w:afterLines="40" w:after="96"/>
        <w:jc w:val="both"/>
        <w:rPr>
          <w:sz w:val="24"/>
          <w:szCs w:val="24"/>
        </w:rPr>
      </w:pPr>
      <w:r w:rsidRPr="00BF2FCD">
        <w:rPr>
          <w:sz w:val="24"/>
          <w:szCs w:val="24"/>
        </w:rPr>
        <w:fldChar w:fldCharType="begin"/>
      </w:r>
      <w:r w:rsidRPr="00BF2FCD">
        <w:rPr>
          <w:sz w:val="24"/>
          <w:szCs w:val="24"/>
        </w:rPr>
        <w:instrText xml:space="preserve"> ADDIN EN.REFLIST </w:instrText>
      </w:r>
      <w:r w:rsidRPr="00BF2FCD">
        <w:rPr>
          <w:sz w:val="24"/>
          <w:szCs w:val="24"/>
        </w:rPr>
        <w:fldChar w:fldCharType="separate"/>
      </w:r>
      <w:r w:rsidR="000E2E32" w:rsidRPr="00BF2FCD">
        <w:rPr>
          <w:sz w:val="24"/>
          <w:szCs w:val="24"/>
        </w:rPr>
        <w:t>1.</w:t>
      </w:r>
      <w:r w:rsidR="000E2E32" w:rsidRPr="00BF2FCD">
        <w:rPr>
          <w:sz w:val="24"/>
          <w:szCs w:val="24"/>
        </w:rPr>
        <w:tab/>
        <w:t>Kanis JA (1994) Assessment of fracture risk and its application to screening for postmenopausal osteoporosis: synopsis of a WHO report. WHO Study Group. Osteoporos Int 4:368-381</w:t>
      </w:r>
    </w:p>
    <w:p w14:paraId="7144E63E"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2.</w:t>
      </w:r>
      <w:r w:rsidRPr="00BF2FCD">
        <w:rPr>
          <w:sz w:val="24"/>
          <w:szCs w:val="24"/>
        </w:rPr>
        <w:tab/>
        <w:t xml:space="preserve">Harvey NC, McCloskey EV, Mitchell PJ, Dawson-Hughes B, Pierroz DD, Reginster JY, Rizzoli R, Cooper C, Kanis JA (2017) Mind the (treatment) gap: a global perspective on current and future strategies for prevention of fragility fractures. </w:t>
      </w:r>
      <w:r w:rsidRPr="000E2873">
        <w:rPr>
          <w:sz w:val="24"/>
          <w:szCs w:val="24"/>
          <w:lang w:val="nl-NL"/>
        </w:rPr>
        <w:t>Osteoporos Int 28:1507-1529</w:t>
      </w:r>
    </w:p>
    <w:p w14:paraId="476B906C"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3.</w:t>
      </w:r>
      <w:r w:rsidRPr="000E2873">
        <w:rPr>
          <w:sz w:val="24"/>
          <w:szCs w:val="24"/>
          <w:lang w:val="nl-NL"/>
        </w:rPr>
        <w:tab/>
        <w:t xml:space="preserve">Kanis JA, Cooper C, Rizzoli R, et al. </w:t>
      </w:r>
      <w:r w:rsidRPr="00BF2FCD">
        <w:rPr>
          <w:sz w:val="24"/>
          <w:szCs w:val="24"/>
        </w:rPr>
        <w:t>(2017) Identification and management of patients at increased risk of osteoporotic fracture: outcomes of an ESCEO expert consensus meeting. Osteoporos Int 28:2023-2034</w:t>
      </w:r>
    </w:p>
    <w:p w14:paraId="086C6467" w14:textId="77777777" w:rsidR="000E2E32" w:rsidRPr="00BF2FCD" w:rsidRDefault="000E2E32" w:rsidP="00BF2FCD">
      <w:pPr>
        <w:pStyle w:val="EndNoteBibliography"/>
        <w:spacing w:afterLines="40" w:after="96"/>
        <w:jc w:val="both"/>
        <w:rPr>
          <w:sz w:val="24"/>
          <w:szCs w:val="24"/>
        </w:rPr>
      </w:pPr>
      <w:r w:rsidRPr="00BF2FCD">
        <w:rPr>
          <w:sz w:val="24"/>
          <w:szCs w:val="24"/>
        </w:rPr>
        <w:t>4.</w:t>
      </w:r>
      <w:r w:rsidRPr="00BF2FCD">
        <w:rPr>
          <w:sz w:val="24"/>
          <w:szCs w:val="24"/>
        </w:rPr>
        <w:tab/>
        <w:t>Khosla S, Cauley JA, Compston J, Kiel DP, Rosen C, Saag KG, Shane E (2017) Addressing the Crisis in the Treatment of Osteoporosis: A Path Forward. J Bone Miner Res 32:424-430</w:t>
      </w:r>
    </w:p>
    <w:p w14:paraId="079305AC" w14:textId="77777777" w:rsidR="000E2E32" w:rsidRPr="00BF2FCD" w:rsidRDefault="000E2E32" w:rsidP="00BF2FCD">
      <w:pPr>
        <w:pStyle w:val="EndNoteBibliography"/>
        <w:spacing w:afterLines="40" w:after="96"/>
        <w:jc w:val="both"/>
        <w:rPr>
          <w:sz w:val="24"/>
          <w:szCs w:val="24"/>
        </w:rPr>
      </w:pPr>
      <w:r w:rsidRPr="00BF2FCD">
        <w:rPr>
          <w:sz w:val="24"/>
          <w:szCs w:val="24"/>
        </w:rPr>
        <w:t>5.</w:t>
      </w:r>
      <w:r w:rsidRPr="00BF2FCD">
        <w:rPr>
          <w:sz w:val="24"/>
          <w:szCs w:val="24"/>
        </w:rPr>
        <w:tab/>
        <w:t>Akesson K, Marsh D, Mitchell PJ, McLellan AR, Stenmark J, Pierroz DD, Kyer C, Cooper C (2013) Capture the Fracture: a Best Practice Framework and global campaign to break the fragility fracture cycle. Osteoporos Int 24:2135-2152</w:t>
      </w:r>
    </w:p>
    <w:p w14:paraId="2162BEFC"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6.</w:t>
      </w:r>
      <w:r w:rsidRPr="00BF2FCD">
        <w:rPr>
          <w:sz w:val="24"/>
          <w:szCs w:val="24"/>
        </w:rPr>
        <w:tab/>
        <w:t xml:space="preserve">Eisman JA, Bogoch ER, Dell R, Harrington JT, McKinney RE, Jr., McLellan A, Mitchell PJ, Silverman S, Singleton R, Siris E (2012) Making the first fracture the last fracture: ASBMR task force report on secondary fracture prevention. </w:t>
      </w:r>
      <w:r w:rsidRPr="000E2873">
        <w:rPr>
          <w:sz w:val="24"/>
          <w:szCs w:val="24"/>
          <w:lang w:val="nl-NL"/>
        </w:rPr>
        <w:t>J Bone Miner Res 27:2039-2046</w:t>
      </w:r>
    </w:p>
    <w:p w14:paraId="2AA4DC53"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7.</w:t>
      </w:r>
      <w:r w:rsidRPr="000E2873">
        <w:rPr>
          <w:sz w:val="24"/>
          <w:szCs w:val="24"/>
          <w:lang w:val="nl-NL"/>
        </w:rPr>
        <w:tab/>
        <w:t xml:space="preserve">Lems WF, Dreinhöfer KE, Bischoff-Ferrari H, et al. </w:t>
      </w:r>
      <w:r w:rsidRPr="00BF2FCD">
        <w:rPr>
          <w:sz w:val="24"/>
          <w:szCs w:val="24"/>
        </w:rPr>
        <w:t>(2017) EULAR/EFORT recommendations for management of patients older than 50 years with a fragility fracture and prevention of subsequent fractures. Annals of the rheumatic diseases 76:802-810</w:t>
      </w:r>
    </w:p>
    <w:p w14:paraId="688608D6" w14:textId="77777777" w:rsidR="000E2E32" w:rsidRPr="00BF2FCD" w:rsidRDefault="000E2E32" w:rsidP="00BF2FCD">
      <w:pPr>
        <w:pStyle w:val="EndNoteBibliography"/>
        <w:spacing w:afterLines="40" w:after="96"/>
        <w:jc w:val="both"/>
        <w:rPr>
          <w:sz w:val="24"/>
          <w:szCs w:val="24"/>
        </w:rPr>
      </w:pPr>
      <w:r w:rsidRPr="00BF2FCD">
        <w:rPr>
          <w:sz w:val="24"/>
          <w:szCs w:val="24"/>
        </w:rPr>
        <w:t>8.</w:t>
      </w:r>
      <w:r w:rsidRPr="00BF2FCD">
        <w:rPr>
          <w:sz w:val="24"/>
          <w:szCs w:val="24"/>
        </w:rPr>
        <w:tab/>
        <w:t>Pflimlin A, Gournay A, Delabrière I, Chantelot C, Puisieux F, Cortet B, Paccou J (2019) Secondary prevention of osteoporotic fractures: evaluation of the Lille University Hospital's Fracture Liaison Service between January 2016 and January 2018. Osteoporos Int 30:1779-1788</w:t>
      </w:r>
    </w:p>
    <w:p w14:paraId="4DC688B6" w14:textId="77777777" w:rsidR="000E2E32" w:rsidRPr="00BF2FCD" w:rsidRDefault="000E2E32" w:rsidP="00BF2FCD">
      <w:pPr>
        <w:pStyle w:val="EndNoteBibliography"/>
        <w:spacing w:afterLines="40" w:after="96"/>
        <w:jc w:val="both"/>
        <w:rPr>
          <w:sz w:val="24"/>
          <w:szCs w:val="24"/>
        </w:rPr>
      </w:pPr>
      <w:r w:rsidRPr="00BF2FCD">
        <w:rPr>
          <w:sz w:val="24"/>
          <w:szCs w:val="24"/>
        </w:rPr>
        <w:t>9.</w:t>
      </w:r>
      <w:r w:rsidRPr="00BF2FCD">
        <w:rPr>
          <w:sz w:val="24"/>
          <w:szCs w:val="24"/>
        </w:rPr>
        <w:tab/>
        <w:t>Javaid MK, Kyer C, Mitchell PJ, et al. (2015) Effective secondary fracture prevention: implementation of a global benchmarking of clinical quality using the IOF Capture the Fracture(R) Best Practice Framework tool. Osteoporos Int 26:2573-2578</w:t>
      </w:r>
    </w:p>
    <w:p w14:paraId="06CD4905" w14:textId="77777777" w:rsidR="000E2E32" w:rsidRPr="00BF2FCD" w:rsidRDefault="000E2E32" w:rsidP="00BF2FCD">
      <w:pPr>
        <w:pStyle w:val="EndNoteBibliography"/>
        <w:spacing w:afterLines="40" w:after="96"/>
        <w:jc w:val="both"/>
        <w:rPr>
          <w:sz w:val="24"/>
          <w:szCs w:val="24"/>
        </w:rPr>
      </w:pPr>
      <w:r w:rsidRPr="00BF2FCD">
        <w:rPr>
          <w:sz w:val="24"/>
          <w:szCs w:val="24"/>
        </w:rPr>
        <w:t>10.</w:t>
      </w:r>
      <w:r w:rsidRPr="00BF2FCD">
        <w:rPr>
          <w:sz w:val="24"/>
          <w:szCs w:val="24"/>
        </w:rPr>
        <w:tab/>
        <w:t>Kanis JA, Harvey NC, McCloskey E, et al. (2020) Algorithm for the management of patients at low, high and very high risk of osteoporotic fractures. Osteoporos Int 31:1-12</w:t>
      </w:r>
    </w:p>
    <w:p w14:paraId="591310D5" w14:textId="77777777" w:rsidR="000E2E32" w:rsidRPr="000E2873" w:rsidRDefault="000E2E32" w:rsidP="00BF2FCD">
      <w:pPr>
        <w:pStyle w:val="EndNoteBibliography"/>
        <w:spacing w:afterLines="40" w:after="96"/>
        <w:jc w:val="both"/>
        <w:rPr>
          <w:sz w:val="24"/>
          <w:szCs w:val="24"/>
          <w:lang w:val="nl-NL"/>
        </w:rPr>
      </w:pPr>
      <w:r w:rsidRPr="00BF2FCD">
        <w:rPr>
          <w:sz w:val="24"/>
          <w:szCs w:val="24"/>
        </w:rPr>
        <w:lastRenderedPageBreak/>
        <w:t>11.</w:t>
      </w:r>
      <w:r w:rsidRPr="00BF2FCD">
        <w:rPr>
          <w:sz w:val="24"/>
          <w:szCs w:val="24"/>
        </w:rPr>
        <w:tab/>
        <w:t xml:space="preserve">Kanis JA, Johansson H, Harvey NC, Gudnason V, Sigurdsson G, Siggeirsdottir K, Lorentzon M, Liu E, Vandenput L, McCloskey EV (2020) Adjusting conventional FRAX estimates of fracture probability according to the recency of sentinel fractures. </w:t>
      </w:r>
      <w:r w:rsidRPr="000E2873">
        <w:rPr>
          <w:sz w:val="24"/>
          <w:szCs w:val="24"/>
          <w:lang w:val="nl-NL"/>
        </w:rPr>
        <w:t>Osteoporos Int 31:1817-1828</w:t>
      </w:r>
    </w:p>
    <w:p w14:paraId="13DF85B0"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12.</w:t>
      </w:r>
      <w:r w:rsidRPr="000E2873">
        <w:rPr>
          <w:sz w:val="24"/>
          <w:szCs w:val="24"/>
          <w:lang w:val="nl-NL"/>
        </w:rPr>
        <w:tab/>
        <w:t xml:space="preserve">Diez-Perez A, Adachi JD, Agnusdei D, et al. </w:t>
      </w:r>
      <w:r w:rsidRPr="00BF2FCD">
        <w:rPr>
          <w:sz w:val="24"/>
          <w:szCs w:val="24"/>
        </w:rPr>
        <w:t>(2012) Treatment failure in osteoporosis. Osteoporos Int 23:2769-2774</w:t>
      </w:r>
    </w:p>
    <w:p w14:paraId="24D164DD" w14:textId="7B48842D" w:rsidR="000E2E32" w:rsidRPr="00BF2FCD" w:rsidRDefault="000E2E32" w:rsidP="00BF2FCD">
      <w:pPr>
        <w:pStyle w:val="EndNoteBibliography"/>
        <w:spacing w:afterLines="40" w:after="96"/>
        <w:jc w:val="both"/>
        <w:rPr>
          <w:sz w:val="24"/>
          <w:szCs w:val="24"/>
        </w:rPr>
      </w:pPr>
      <w:r w:rsidRPr="00BF2FCD">
        <w:rPr>
          <w:sz w:val="24"/>
          <w:szCs w:val="24"/>
        </w:rPr>
        <w:t>13.</w:t>
      </w:r>
      <w:r w:rsidRPr="00BF2FCD">
        <w:rPr>
          <w:sz w:val="24"/>
          <w:szCs w:val="24"/>
        </w:rPr>
        <w:tab/>
        <w:t xml:space="preserve">Genant H, Bouxsein ML, ICBIW G (2011) Vertebral Fracture Initiative. </w:t>
      </w:r>
      <w:hyperlink r:id="rId8" w:history="1">
        <w:r w:rsidRPr="00BF2FCD">
          <w:rPr>
            <w:rStyle w:val="Hyperlink"/>
            <w:sz w:val="24"/>
            <w:szCs w:val="24"/>
          </w:rPr>
          <w:t>https://wwwiofbonehealthorg/what-we-do/training-and-education/educational-slide-kits/vertebral-fracture-teaching-program</w:t>
        </w:r>
      </w:hyperlink>
      <w:r w:rsidRPr="00BF2FCD">
        <w:rPr>
          <w:sz w:val="24"/>
          <w:szCs w:val="24"/>
        </w:rPr>
        <w:t xml:space="preserve"> </w:t>
      </w:r>
    </w:p>
    <w:p w14:paraId="689DEB8F" w14:textId="77777777" w:rsidR="000E2E32" w:rsidRPr="00BF2FCD" w:rsidRDefault="000E2E32" w:rsidP="00BF2FCD">
      <w:pPr>
        <w:pStyle w:val="EndNoteBibliography"/>
        <w:spacing w:afterLines="40" w:after="96"/>
        <w:jc w:val="both"/>
        <w:rPr>
          <w:sz w:val="24"/>
          <w:szCs w:val="24"/>
        </w:rPr>
      </w:pPr>
      <w:r w:rsidRPr="00BF2FCD">
        <w:rPr>
          <w:sz w:val="24"/>
          <w:szCs w:val="24"/>
        </w:rPr>
        <w:t>14.</w:t>
      </w:r>
      <w:r w:rsidRPr="00BF2FCD">
        <w:rPr>
          <w:sz w:val="24"/>
          <w:szCs w:val="24"/>
        </w:rPr>
        <w:tab/>
        <w:t>Melton LJ, 3rd, Lane AW, Cooper C, Eastell R, O'Fallon WM, Riggs BL (1993) Prevalence and incidence of vertebral deformities. Osteoporos Int 3:113-119</w:t>
      </w:r>
    </w:p>
    <w:p w14:paraId="42FA2BEE" w14:textId="77777777" w:rsidR="000E2E32" w:rsidRPr="00BF2FCD" w:rsidRDefault="000E2E32" w:rsidP="00BF2FCD">
      <w:pPr>
        <w:pStyle w:val="EndNoteBibliography"/>
        <w:spacing w:afterLines="40" w:after="96"/>
        <w:jc w:val="both"/>
        <w:rPr>
          <w:sz w:val="24"/>
          <w:szCs w:val="24"/>
        </w:rPr>
      </w:pPr>
      <w:r w:rsidRPr="00BF2FCD">
        <w:rPr>
          <w:sz w:val="24"/>
          <w:szCs w:val="24"/>
        </w:rPr>
        <w:t>15.</w:t>
      </w:r>
      <w:r w:rsidRPr="00BF2FCD">
        <w:rPr>
          <w:sz w:val="24"/>
          <w:szCs w:val="24"/>
        </w:rPr>
        <w:tab/>
        <w:t>Sambrook P, Cooper C (2006) Osteoporosis. Lancet 367:2010-2018</w:t>
      </w:r>
    </w:p>
    <w:p w14:paraId="0D022C92" w14:textId="77777777" w:rsidR="000E2E32" w:rsidRPr="00BF2FCD" w:rsidRDefault="000E2E32" w:rsidP="00BF2FCD">
      <w:pPr>
        <w:pStyle w:val="EndNoteBibliography"/>
        <w:spacing w:afterLines="40" w:after="96"/>
        <w:jc w:val="both"/>
        <w:rPr>
          <w:sz w:val="24"/>
          <w:szCs w:val="24"/>
        </w:rPr>
      </w:pPr>
      <w:r w:rsidRPr="00BF2FCD">
        <w:rPr>
          <w:sz w:val="24"/>
          <w:szCs w:val="24"/>
        </w:rPr>
        <w:t>16.</w:t>
      </w:r>
      <w:r w:rsidRPr="00BF2FCD">
        <w:rPr>
          <w:sz w:val="24"/>
          <w:szCs w:val="24"/>
        </w:rPr>
        <w:tab/>
        <w:t>Fink HA, Milavetz DL, Palermo L, Nevitt MC, Cauley JA, Genant HK, Black DM, Ensrud KE (2005) What proportion of incident radiographic vertebral deformities is clinically diagnosed and vice versa? J Bone Miner Res 20:1216-1222</w:t>
      </w:r>
    </w:p>
    <w:p w14:paraId="3D7FCDA2" w14:textId="77777777" w:rsidR="000E2E32" w:rsidRPr="00BF2FCD" w:rsidRDefault="000E2E32" w:rsidP="00BF2FCD">
      <w:pPr>
        <w:pStyle w:val="EndNoteBibliography"/>
        <w:spacing w:afterLines="40" w:after="96"/>
        <w:jc w:val="both"/>
        <w:rPr>
          <w:sz w:val="24"/>
          <w:szCs w:val="24"/>
        </w:rPr>
      </w:pPr>
      <w:r w:rsidRPr="00BF2FCD">
        <w:rPr>
          <w:sz w:val="24"/>
          <w:szCs w:val="24"/>
        </w:rPr>
        <w:t>17.</w:t>
      </w:r>
      <w:r w:rsidRPr="00BF2FCD">
        <w:rPr>
          <w:sz w:val="24"/>
          <w:szCs w:val="24"/>
        </w:rPr>
        <w:tab/>
        <w:t>Cooper C, Atkinson EJ, O'Fallon WM, Melton LJ, 3rd (1992) Incidence of clinically diagnosed vertebral fractures: a population-based study in Rochester, Minnesota, 1985-1989. J Bone Miner Res 7:221-227</w:t>
      </w:r>
    </w:p>
    <w:p w14:paraId="21A9521A" w14:textId="77777777" w:rsidR="000E2E32" w:rsidRPr="00BF2FCD" w:rsidRDefault="000E2E32" w:rsidP="00BF2FCD">
      <w:pPr>
        <w:pStyle w:val="EndNoteBibliography"/>
        <w:spacing w:afterLines="40" w:after="96"/>
        <w:jc w:val="both"/>
        <w:rPr>
          <w:sz w:val="24"/>
          <w:szCs w:val="24"/>
        </w:rPr>
      </w:pPr>
      <w:r w:rsidRPr="00BF2FCD">
        <w:rPr>
          <w:sz w:val="24"/>
          <w:szCs w:val="24"/>
        </w:rPr>
        <w:t>18.</w:t>
      </w:r>
      <w:r w:rsidRPr="00BF2FCD">
        <w:rPr>
          <w:sz w:val="24"/>
          <w:szCs w:val="24"/>
        </w:rPr>
        <w:tab/>
        <w:t>Gehlbach SH, Bigelow C, Heimisdottir M, May S, Walker M, Kirkwood JR (2000) Recognition of vertebral fracture in a clinical setting. Osteoporos Int 11:577-582</w:t>
      </w:r>
    </w:p>
    <w:p w14:paraId="617F23E5" w14:textId="77777777" w:rsidR="000E2E32" w:rsidRPr="00BF2FCD" w:rsidRDefault="000E2E32" w:rsidP="00BF2FCD">
      <w:pPr>
        <w:pStyle w:val="EndNoteBibliography"/>
        <w:spacing w:afterLines="40" w:after="96"/>
        <w:jc w:val="both"/>
        <w:rPr>
          <w:sz w:val="24"/>
          <w:szCs w:val="24"/>
        </w:rPr>
      </w:pPr>
      <w:r w:rsidRPr="00BF2FCD">
        <w:rPr>
          <w:sz w:val="24"/>
          <w:szCs w:val="24"/>
        </w:rPr>
        <w:t>19.</w:t>
      </w:r>
      <w:r w:rsidRPr="00BF2FCD">
        <w:rPr>
          <w:sz w:val="24"/>
          <w:szCs w:val="24"/>
        </w:rPr>
        <w:tab/>
        <w:t>Casez P, Uebelhart B, Gaspoz JM, Ferrari S, Louis-Simonet M, Rizzoli R (2006) Targeted education improves the very low recognition of vertebral fractures and osteoporosis management by general internists. Osteoporos Int 17:965-970</w:t>
      </w:r>
    </w:p>
    <w:p w14:paraId="03922F31" w14:textId="77777777" w:rsidR="000E2E32" w:rsidRPr="00BF2FCD" w:rsidRDefault="000E2E32" w:rsidP="00BF2FCD">
      <w:pPr>
        <w:pStyle w:val="EndNoteBibliography"/>
        <w:spacing w:afterLines="40" w:after="96"/>
        <w:jc w:val="both"/>
        <w:rPr>
          <w:sz w:val="24"/>
          <w:szCs w:val="24"/>
        </w:rPr>
      </w:pPr>
      <w:r w:rsidRPr="00BF2FCD">
        <w:rPr>
          <w:sz w:val="24"/>
          <w:szCs w:val="24"/>
        </w:rPr>
        <w:t>20.</w:t>
      </w:r>
      <w:r w:rsidRPr="00BF2FCD">
        <w:rPr>
          <w:sz w:val="24"/>
          <w:szCs w:val="24"/>
        </w:rPr>
        <w:tab/>
        <w:t>Eastell R, Cedel SL, Wahner HW, Riggs BL, Melton LJ, 3rd (1991) Classification of vertebral fractures. J Bone Miner Res 6:207-215</w:t>
      </w:r>
    </w:p>
    <w:p w14:paraId="70522C23" w14:textId="77777777" w:rsidR="000E2E32" w:rsidRPr="00BF2FCD" w:rsidRDefault="000E2E32" w:rsidP="00BF2FCD">
      <w:pPr>
        <w:pStyle w:val="EndNoteBibliography"/>
        <w:spacing w:afterLines="40" w:after="96"/>
        <w:jc w:val="both"/>
        <w:rPr>
          <w:sz w:val="24"/>
          <w:szCs w:val="24"/>
        </w:rPr>
      </w:pPr>
      <w:r w:rsidRPr="00BF2FCD">
        <w:rPr>
          <w:sz w:val="24"/>
          <w:szCs w:val="24"/>
        </w:rPr>
        <w:t>21.</w:t>
      </w:r>
      <w:r w:rsidRPr="00BF2FCD">
        <w:rPr>
          <w:sz w:val="24"/>
          <w:szCs w:val="24"/>
        </w:rPr>
        <w:tab/>
        <w:t>O'Neill TW, Felsenberg D, Varlow J, Cooper C, Kanis JA, Silman AJ (1996) The prevalence of vertebral deformity in european men and women: the European Vertebral Osteoporosis Study. J Bone Miner Res 11:1010-1018</w:t>
      </w:r>
    </w:p>
    <w:p w14:paraId="14DF71C9" w14:textId="77777777" w:rsidR="000E2E32" w:rsidRPr="00BF2FCD" w:rsidRDefault="000E2E32" w:rsidP="00BF2FCD">
      <w:pPr>
        <w:pStyle w:val="EndNoteBibliography"/>
        <w:spacing w:afterLines="40" w:after="96"/>
        <w:jc w:val="both"/>
        <w:rPr>
          <w:sz w:val="24"/>
          <w:szCs w:val="24"/>
        </w:rPr>
      </w:pPr>
      <w:r w:rsidRPr="00BF2FCD">
        <w:rPr>
          <w:sz w:val="24"/>
          <w:szCs w:val="24"/>
        </w:rPr>
        <w:t>22.</w:t>
      </w:r>
      <w:r w:rsidRPr="00BF2FCD">
        <w:rPr>
          <w:sz w:val="24"/>
          <w:szCs w:val="24"/>
        </w:rPr>
        <w:tab/>
        <w:t>Jackson SA, Tenenhouse A, Robertson L (2000) Vertebral fracture definition from population-based data: preliminary results from the Canadian Multicenter Osteoporosis Study (CaMos). Osteoporos Int 11:680-687</w:t>
      </w:r>
    </w:p>
    <w:p w14:paraId="37DCCF38" w14:textId="77777777" w:rsidR="000E2E32" w:rsidRPr="00BF2FCD" w:rsidRDefault="000E2E32" w:rsidP="00BF2FCD">
      <w:pPr>
        <w:pStyle w:val="EndNoteBibliography"/>
        <w:spacing w:afterLines="40" w:after="96"/>
        <w:jc w:val="both"/>
        <w:rPr>
          <w:sz w:val="24"/>
          <w:szCs w:val="24"/>
        </w:rPr>
      </w:pPr>
      <w:r w:rsidRPr="00BF2FCD">
        <w:rPr>
          <w:sz w:val="24"/>
          <w:szCs w:val="24"/>
        </w:rPr>
        <w:lastRenderedPageBreak/>
        <w:t>23.</w:t>
      </w:r>
      <w:r w:rsidRPr="00BF2FCD">
        <w:rPr>
          <w:sz w:val="24"/>
          <w:szCs w:val="24"/>
        </w:rPr>
        <w:tab/>
        <w:t>Felsenberg D, Silman AJ, Lunt M, et al. (2002) Incidence of vertebral fracture in europe: results from the European Prospective Osteoporosis Study (EPOS). J Bone Miner Res 17:716-724</w:t>
      </w:r>
    </w:p>
    <w:p w14:paraId="698D3CA0" w14:textId="77777777" w:rsidR="000E2E32" w:rsidRPr="00BF2FCD" w:rsidRDefault="000E2E32" w:rsidP="00BF2FCD">
      <w:pPr>
        <w:pStyle w:val="EndNoteBibliography"/>
        <w:spacing w:afterLines="40" w:after="96"/>
        <w:jc w:val="both"/>
        <w:rPr>
          <w:sz w:val="24"/>
          <w:szCs w:val="24"/>
        </w:rPr>
      </w:pPr>
      <w:r w:rsidRPr="00BF2FCD">
        <w:rPr>
          <w:sz w:val="24"/>
          <w:szCs w:val="24"/>
        </w:rPr>
        <w:t>24.</w:t>
      </w:r>
      <w:r w:rsidRPr="00BF2FCD">
        <w:rPr>
          <w:sz w:val="24"/>
          <w:szCs w:val="24"/>
        </w:rPr>
        <w:tab/>
        <w:t>Van der Klift M, De Laet CE, McCloskey EV, Hofman A, Pols HA (2002) The incidence of vertebral fractures in men and women: the Rotterdam Study. J Bone Miner Res 17:1051-1056</w:t>
      </w:r>
    </w:p>
    <w:p w14:paraId="57C5CB32" w14:textId="77777777" w:rsidR="000E2E32" w:rsidRPr="00BF2FCD" w:rsidRDefault="000E2E32" w:rsidP="00BF2FCD">
      <w:pPr>
        <w:pStyle w:val="EndNoteBibliography"/>
        <w:spacing w:afterLines="40" w:after="96"/>
        <w:jc w:val="both"/>
        <w:rPr>
          <w:sz w:val="24"/>
          <w:szCs w:val="24"/>
        </w:rPr>
      </w:pPr>
      <w:r w:rsidRPr="00BF2FCD">
        <w:rPr>
          <w:sz w:val="24"/>
          <w:szCs w:val="24"/>
        </w:rPr>
        <w:t>25.</w:t>
      </w:r>
      <w:r w:rsidRPr="00BF2FCD">
        <w:rPr>
          <w:sz w:val="24"/>
          <w:szCs w:val="24"/>
        </w:rPr>
        <w:tab/>
        <w:t>Clark P, Cons-Molina F, Deleze M, et al. (2009) The prevalence of radiographic vertebral fractures in Latin American countries: the Latin American Vertebral Osteoporosis Study (LAVOS). Osteoporos Int 20:275-282</w:t>
      </w:r>
    </w:p>
    <w:p w14:paraId="57F4587D" w14:textId="77777777" w:rsidR="000E2E32" w:rsidRPr="00BF2FCD" w:rsidRDefault="000E2E32" w:rsidP="00BF2FCD">
      <w:pPr>
        <w:pStyle w:val="EndNoteBibliography"/>
        <w:spacing w:afterLines="40" w:after="96"/>
        <w:jc w:val="both"/>
        <w:rPr>
          <w:sz w:val="24"/>
          <w:szCs w:val="24"/>
        </w:rPr>
      </w:pPr>
      <w:r w:rsidRPr="00BF2FCD">
        <w:rPr>
          <w:sz w:val="24"/>
          <w:szCs w:val="24"/>
        </w:rPr>
        <w:t>26.</w:t>
      </w:r>
      <w:r w:rsidRPr="00BF2FCD">
        <w:rPr>
          <w:sz w:val="24"/>
          <w:szCs w:val="24"/>
        </w:rPr>
        <w:tab/>
        <w:t>Ballane G, Cauley JA, Luckey MM, El-Hajj Fuleihan G (2017) Worldwide prevalence and incidence of osteoporotic vertebral fractures. Osteoporos Int 28:1531-1542</w:t>
      </w:r>
    </w:p>
    <w:p w14:paraId="63569137" w14:textId="77777777" w:rsidR="000E2E32" w:rsidRPr="00BF2FCD" w:rsidRDefault="000E2E32" w:rsidP="00BF2FCD">
      <w:pPr>
        <w:pStyle w:val="EndNoteBibliography"/>
        <w:spacing w:afterLines="40" w:after="96"/>
        <w:jc w:val="both"/>
        <w:rPr>
          <w:sz w:val="24"/>
          <w:szCs w:val="24"/>
        </w:rPr>
      </w:pPr>
      <w:r w:rsidRPr="00BF2FCD">
        <w:rPr>
          <w:sz w:val="24"/>
          <w:szCs w:val="24"/>
        </w:rPr>
        <w:t>27.</w:t>
      </w:r>
      <w:r w:rsidRPr="00BF2FCD">
        <w:rPr>
          <w:sz w:val="24"/>
          <w:szCs w:val="24"/>
        </w:rPr>
        <w:tab/>
        <w:t>Bliuc D, Nguyen ND, Milch VE, Nguyen TV, Eisman JA, Center JR (2009) Mortality risk associated with low-trauma osteoporotic fracture and subsequent fracture in men and women. Jama 301:513-521</w:t>
      </w:r>
    </w:p>
    <w:p w14:paraId="2DB6F642" w14:textId="77777777" w:rsidR="000E2E32" w:rsidRPr="00BF2FCD" w:rsidRDefault="000E2E32" w:rsidP="00BF2FCD">
      <w:pPr>
        <w:pStyle w:val="EndNoteBibliography"/>
        <w:spacing w:afterLines="40" w:after="96"/>
        <w:jc w:val="both"/>
        <w:rPr>
          <w:sz w:val="24"/>
          <w:szCs w:val="24"/>
        </w:rPr>
      </w:pPr>
      <w:r w:rsidRPr="00BF2FCD">
        <w:rPr>
          <w:sz w:val="24"/>
          <w:szCs w:val="24"/>
        </w:rPr>
        <w:t>28.</w:t>
      </w:r>
      <w:r w:rsidRPr="00BF2FCD">
        <w:rPr>
          <w:sz w:val="24"/>
          <w:szCs w:val="24"/>
        </w:rPr>
        <w:tab/>
        <w:t>Cooper C, Atkinson EJ, Jacobsen SJ, O'Fallon WM, Melton LJ, 3rd (1993) Population-based study of survival after osteoporotic fractures. American journal of epidemiology 137:1001-1005</w:t>
      </w:r>
    </w:p>
    <w:p w14:paraId="56E4C26C" w14:textId="77777777" w:rsidR="000E2E32" w:rsidRPr="00BF2FCD" w:rsidRDefault="000E2E32" w:rsidP="00BF2FCD">
      <w:pPr>
        <w:pStyle w:val="EndNoteBibliography"/>
        <w:spacing w:afterLines="40" w:after="96"/>
        <w:jc w:val="both"/>
        <w:rPr>
          <w:sz w:val="24"/>
          <w:szCs w:val="24"/>
        </w:rPr>
      </w:pPr>
      <w:r w:rsidRPr="00BF2FCD">
        <w:rPr>
          <w:sz w:val="24"/>
          <w:szCs w:val="24"/>
        </w:rPr>
        <w:t>29.</w:t>
      </w:r>
      <w:r w:rsidRPr="00BF2FCD">
        <w:rPr>
          <w:sz w:val="24"/>
          <w:szCs w:val="24"/>
        </w:rPr>
        <w:tab/>
        <w:t>Black DM, Arden NK, Palermo L, Pearson J, Cummings SR (1999) Prevalent vertebral deformities predict hip fractures and new vertebral deformities but not wrist fractures. Study of Osteoporotic Fractures Research Group. J Bone Miner Res 14:821-828</w:t>
      </w:r>
    </w:p>
    <w:p w14:paraId="109A8007" w14:textId="77777777" w:rsidR="000E2E32" w:rsidRPr="00BF2FCD" w:rsidRDefault="000E2E32" w:rsidP="00BF2FCD">
      <w:pPr>
        <w:pStyle w:val="EndNoteBibliography"/>
        <w:spacing w:afterLines="40" w:after="96"/>
        <w:jc w:val="both"/>
        <w:rPr>
          <w:sz w:val="24"/>
          <w:szCs w:val="24"/>
        </w:rPr>
      </w:pPr>
      <w:r w:rsidRPr="00BF2FCD">
        <w:rPr>
          <w:sz w:val="24"/>
          <w:szCs w:val="24"/>
        </w:rPr>
        <w:t>30.</w:t>
      </w:r>
      <w:r w:rsidRPr="00BF2FCD">
        <w:rPr>
          <w:sz w:val="24"/>
          <w:szCs w:val="24"/>
        </w:rPr>
        <w:tab/>
        <w:t>Ross PD, Genant HK, Davis JW, Miller PD, Wasnich RD (1993) Predicting vertebral fracture incidence from prevalent fractures and bone density among non-black, osteoporotic women. Osteoporos Int 3:120-126</w:t>
      </w:r>
    </w:p>
    <w:p w14:paraId="746017DA" w14:textId="77777777" w:rsidR="000E2E32" w:rsidRPr="00BF2FCD" w:rsidRDefault="000E2E32" w:rsidP="00BF2FCD">
      <w:pPr>
        <w:pStyle w:val="EndNoteBibliography"/>
        <w:spacing w:afterLines="40" w:after="96"/>
        <w:jc w:val="both"/>
        <w:rPr>
          <w:sz w:val="24"/>
          <w:szCs w:val="24"/>
        </w:rPr>
      </w:pPr>
      <w:r w:rsidRPr="00BF2FCD">
        <w:rPr>
          <w:sz w:val="24"/>
          <w:szCs w:val="24"/>
        </w:rPr>
        <w:t>31.</w:t>
      </w:r>
      <w:r w:rsidRPr="00BF2FCD">
        <w:rPr>
          <w:sz w:val="24"/>
          <w:szCs w:val="24"/>
        </w:rPr>
        <w:tab/>
        <w:t>Lindsay R, Silverman SL, Cooper C, et al. (2001) Risk of new vertebral fracture in the year following a fracture. Jama 285:320-323</w:t>
      </w:r>
    </w:p>
    <w:p w14:paraId="61150203" w14:textId="77777777" w:rsidR="000E2E32" w:rsidRPr="00BF2FCD" w:rsidRDefault="000E2E32" w:rsidP="00BF2FCD">
      <w:pPr>
        <w:pStyle w:val="EndNoteBibliography"/>
        <w:spacing w:afterLines="40" w:after="96"/>
        <w:jc w:val="both"/>
        <w:rPr>
          <w:sz w:val="24"/>
          <w:szCs w:val="24"/>
        </w:rPr>
      </w:pPr>
      <w:r w:rsidRPr="00BF2FCD">
        <w:rPr>
          <w:sz w:val="24"/>
          <w:szCs w:val="24"/>
        </w:rPr>
        <w:t>32.</w:t>
      </w:r>
      <w:r w:rsidRPr="00BF2FCD">
        <w:rPr>
          <w:sz w:val="24"/>
          <w:szCs w:val="24"/>
        </w:rPr>
        <w:tab/>
        <w:t>Siris ES, Genant HK, Laster AJ, Chen P, Misurski DA, Krege JH (2007) Enhanced prediction of fracture risk combining vertebral fracture status and BMD. Osteoporos Int 18:761-770</w:t>
      </w:r>
    </w:p>
    <w:p w14:paraId="26B2372E" w14:textId="77777777" w:rsidR="000E2E32" w:rsidRPr="00BF2FCD" w:rsidRDefault="000E2E32" w:rsidP="00BF2FCD">
      <w:pPr>
        <w:pStyle w:val="EndNoteBibliography"/>
        <w:spacing w:afterLines="40" w:after="96"/>
        <w:jc w:val="both"/>
        <w:rPr>
          <w:sz w:val="24"/>
          <w:szCs w:val="24"/>
        </w:rPr>
      </w:pPr>
      <w:r w:rsidRPr="00BF2FCD">
        <w:rPr>
          <w:sz w:val="24"/>
          <w:szCs w:val="24"/>
        </w:rPr>
        <w:t>33.</w:t>
      </w:r>
      <w:r w:rsidRPr="00BF2FCD">
        <w:rPr>
          <w:sz w:val="24"/>
          <w:szCs w:val="24"/>
        </w:rPr>
        <w:tab/>
        <w:t>Briggs AM, Greig AM, Wark JD (2007) The vertebral fracture cascade in osteoporosis: a review of aetiopathogenesis. Osteoporos Int 18:575-584</w:t>
      </w:r>
    </w:p>
    <w:p w14:paraId="525A3063" w14:textId="77777777" w:rsidR="000E2E32" w:rsidRPr="00BF2FCD" w:rsidRDefault="000E2E32" w:rsidP="00BF2FCD">
      <w:pPr>
        <w:pStyle w:val="EndNoteBibliography"/>
        <w:spacing w:afterLines="40" w:after="96"/>
        <w:jc w:val="both"/>
        <w:rPr>
          <w:sz w:val="24"/>
          <w:szCs w:val="24"/>
        </w:rPr>
      </w:pPr>
      <w:r w:rsidRPr="00BF2FCD">
        <w:rPr>
          <w:sz w:val="24"/>
          <w:szCs w:val="24"/>
        </w:rPr>
        <w:lastRenderedPageBreak/>
        <w:t>34.</w:t>
      </w:r>
      <w:r w:rsidRPr="00BF2FCD">
        <w:rPr>
          <w:sz w:val="24"/>
          <w:szCs w:val="24"/>
        </w:rPr>
        <w:tab/>
        <w:t>Che H, Breuil V, Cortet B, et al. (2019) Vertebral fractures cascade: potential causes and risk factors. Osteoporos Int 30:555-563</w:t>
      </w:r>
    </w:p>
    <w:p w14:paraId="41CB54A2" w14:textId="77777777" w:rsidR="000E2E32" w:rsidRPr="00BF2FCD" w:rsidRDefault="000E2E32" w:rsidP="00BF2FCD">
      <w:pPr>
        <w:pStyle w:val="EndNoteBibliography"/>
        <w:spacing w:afterLines="40" w:after="96"/>
        <w:jc w:val="both"/>
        <w:rPr>
          <w:sz w:val="24"/>
          <w:szCs w:val="24"/>
        </w:rPr>
      </w:pPr>
      <w:r w:rsidRPr="00BF2FCD">
        <w:rPr>
          <w:sz w:val="24"/>
          <w:szCs w:val="24"/>
        </w:rPr>
        <w:t>35.</w:t>
      </w:r>
      <w:r w:rsidRPr="00BF2FCD">
        <w:rPr>
          <w:sz w:val="24"/>
          <w:szCs w:val="24"/>
        </w:rPr>
        <w:tab/>
        <w:t>Ferrar L, Roux C, Felsenberg D, Glüer CC, Eastell R (2012) Association between incident and baseline vertebral fractures in European women: vertebral fracture assessment in the Osteoporosis and Ultrasound Study (OPUS). Osteoporos Int 23:59-65</w:t>
      </w:r>
    </w:p>
    <w:p w14:paraId="648408DF" w14:textId="77777777" w:rsidR="000E2E32" w:rsidRPr="00BF2FCD" w:rsidRDefault="000E2E32" w:rsidP="00BF2FCD">
      <w:pPr>
        <w:pStyle w:val="EndNoteBibliography"/>
        <w:spacing w:afterLines="40" w:after="96"/>
        <w:jc w:val="both"/>
        <w:rPr>
          <w:sz w:val="24"/>
          <w:szCs w:val="24"/>
        </w:rPr>
      </w:pPr>
      <w:r w:rsidRPr="00BF2FCD">
        <w:rPr>
          <w:sz w:val="24"/>
          <w:szCs w:val="24"/>
        </w:rPr>
        <w:t>36.</w:t>
      </w:r>
      <w:r w:rsidRPr="00BF2FCD">
        <w:rPr>
          <w:sz w:val="24"/>
          <w:szCs w:val="24"/>
        </w:rPr>
        <w:tab/>
        <w:t>McCloskey EV, Vasireddy S, Threlkeld J, Eastaugh J, Parry A, Bonnet N, Beneton M, Kanis JA, Charlesworth D (2008) Vertebral fracture assessment (VFA) with a densitometer predicts future fractures in elderly women unselected for osteoporosis. J Bone Miner Res 23:1561-1568</w:t>
      </w:r>
    </w:p>
    <w:p w14:paraId="037C130E" w14:textId="77777777" w:rsidR="000E2E32" w:rsidRPr="00BF2FCD" w:rsidRDefault="000E2E32" w:rsidP="00BF2FCD">
      <w:pPr>
        <w:pStyle w:val="EndNoteBibliography"/>
        <w:spacing w:afterLines="40" w:after="96"/>
        <w:jc w:val="both"/>
        <w:rPr>
          <w:sz w:val="24"/>
          <w:szCs w:val="24"/>
        </w:rPr>
      </w:pPr>
      <w:r w:rsidRPr="00BF2FCD">
        <w:rPr>
          <w:sz w:val="24"/>
          <w:szCs w:val="24"/>
        </w:rPr>
        <w:t>37.</w:t>
      </w:r>
      <w:r w:rsidRPr="00BF2FCD">
        <w:rPr>
          <w:sz w:val="24"/>
          <w:szCs w:val="24"/>
        </w:rPr>
        <w:tab/>
        <w:t>Prince RL, Lewis JR, Lim WH, Wong G, Wilson KE, Khoo BC, Zhu K, Kiel DP, Schousboe JT (2019) Adding Lateral Spine Imaging for Vertebral Fractures to Densitometric Screening: Improving Ascertainment of Patients at High Risk of Incident Osteoporotic Fractures. J Bone Miner Res 34:282-289</w:t>
      </w:r>
    </w:p>
    <w:p w14:paraId="672634E2" w14:textId="77777777" w:rsidR="000E2E32" w:rsidRPr="00BF2FCD" w:rsidRDefault="000E2E32" w:rsidP="00BF2FCD">
      <w:pPr>
        <w:pStyle w:val="EndNoteBibliography"/>
        <w:spacing w:afterLines="40" w:after="96"/>
        <w:jc w:val="both"/>
        <w:rPr>
          <w:sz w:val="24"/>
          <w:szCs w:val="24"/>
        </w:rPr>
      </w:pPr>
      <w:r w:rsidRPr="00BF2FCD">
        <w:rPr>
          <w:sz w:val="24"/>
          <w:szCs w:val="24"/>
        </w:rPr>
        <w:t>38.</w:t>
      </w:r>
      <w:r w:rsidRPr="00BF2FCD">
        <w:rPr>
          <w:sz w:val="24"/>
          <w:szCs w:val="24"/>
        </w:rPr>
        <w:tab/>
        <w:t>Cauley JA, Lui LY, Paudel ML, Taylor BC, Cawthon PM, Hillier TA, Schousboe JT, McCulloch CE, Ensrud KE (2016) Impact of radiographic vertebral fractures on inpatient healthcare utilization in older women. Bone 88:165-169</w:t>
      </w:r>
    </w:p>
    <w:p w14:paraId="2B5D28D5" w14:textId="77777777" w:rsidR="000E2E32" w:rsidRPr="00BF2FCD" w:rsidRDefault="000E2E32" w:rsidP="00BF2FCD">
      <w:pPr>
        <w:pStyle w:val="EndNoteBibliography"/>
        <w:spacing w:afterLines="40" w:after="96"/>
        <w:jc w:val="both"/>
        <w:rPr>
          <w:sz w:val="24"/>
          <w:szCs w:val="24"/>
        </w:rPr>
      </w:pPr>
      <w:r w:rsidRPr="00BF2FCD">
        <w:rPr>
          <w:sz w:val="24"/>
          <w:szCs w:val="24"/>
        </w:rPr>
        <w:t>39.</w:t>
      </w:r>
      <w:r w:rsidRPr="00BF2FCD">
        <w:rPr>
          <w:sz w:val="24"/>
          <w:szCs w:val="24"/>
        </w:rPr>
        <w:tab/>
        <w:t>Johansson L, Sundh D, Nilsson M, Mellström D, Lorentzon M (2018) Vertebral fractures and their association with health-related quality of life, back pain and physical function in older women. Osteoporos Int 29:89-99</w:t>
      </w:r>
    </w:p>
    <w:p w14:paraId="48C7C016" w14:textId="77777777" w:rsidR="000E2E32" w:rsidRPr="00BF2FCD" w:rsidRDefault="000E2E32" w:rsidP="00BF2FCD">
      <w:pPr>
        <w:pStyle w:val="EndNoteBibliography"/>
        <w:spacing w:afterLines="40" w:after="96"/>
        <w:jc w:val="both"/>
        <w:rPr>
          <w:sz w:val="24"/>
          <w:szCs w:val="24"/>
        </w:rPr>
      </w:pPr>
      <w:r w:rsidRPr="00BF2FCD">
        <w:rPr>
          <w:sz w:val="24"/>
          <w:szCs w:val="24"/>
        </w:rPr>
        <w:t>40.</w:t>
      </w:r>
      <w:r w:rsidRPr="00BF2FCD">
        <w:rPr>
          <w:sz w:val="24"/>
          <w:szCs w:val="24"/>
        </w:rPr>
        <w:tab/>
        <w:t>Kendler DL, Bauer DC, Davison KS, et al. (2016) Vertebral Fractures: Clinical Importance and Management. The American journal of medicine 129:221.e221-210</w:t>
      </w:r>
    </w:p>
    <w:p w14:paraId="29E9D4B6" w14:textId="77777777" w:rsidR="000E2E32" w:rsidRPr="00BF2FCD" w:rsidRDefault="000E2E32" w:rsidP="00BF2FCD">
      <w:pPr>
        <w:pStyle w:val="EndNoteBibliography"/>
        <w:spacing w:afterLines="40" w:after="96"/>
        <w:jc w:val="both"/>
        <w:rPr>
          <w:sz w:val="24"/>
          <w:szCs w:val="24"/>
        </w:rPr>
      </w:pPr>
      <w:r w:rsidRPr="00BF2FCD">
        <w:rPr>
          <w:sz w:val="24"/>
          <w:szCs w:val="24"/>
        </w:rPr>
        <w:t>41.</w:t>
      </w:r>
      <w:r w:rsidRPr="00BF2FCD">
        <w:rPr>
          <w:sz w:val="24"/>
          <w:szCs w:val="24"/>
        </w:rPr>
        <w:tab/>
        <w:t>Nevitt MC, Ettinger B, Black DM, Stone K, Jamal SA, Ensrud K, Segal M, Genant HK, Cummings SR (1998) The association of radiographically detected vertebral fractures with back pain and function: a prospective study. Annals of internal medicine 128:793-800</w:t>
      </w:r>
    </w:p>
    <w:p w14:paraId="0CB9A127" w14:textId="77777777" w:rsidR="000E2E32" w:rsidRPr="00BF2FCD" w:rsidRDefault="000E2E32" w:rsidP="00BF2FCD">
      <w:pPr>
        <w:pStyle w:val="EndNoteBibliography"/>
        <w:spacing w:afterLines="40" w:after="96"/>
        <w:jc w:val="both"/>
        <w:rPr>
          <w:sz w:val="24"/>
          <w:szCs w:val="24"/>
        </w:rPr>
      </w:pPr>
      <w:r w:rsidRPr="00BF2FCD">
        <w:rPr>
          <w:sz w:val="24"/>
          <w:szCs w:val="24"/>
        </w:rPr>
        <w:t>42.</w:t>
      </w:r>
      <w:r w:rsidRPr="00BF2FCD">
        <w:rPr>
          <w:sz w:val="24"/>
          <w:szCs w:val="24"/>
        </w:rPr>
        <w:tab/>
        <w:t>Oleksik AM, Ewing S, Shen W, van Schoor NM, Lips P (2005) Impact of incident vertebral fractures on health related quality of life (HRQOL) in postmenopausal women with prevalent vertebral fractures. Osteoporos Int 16:861-870</w:t>
      </w:r>
    </w:p>
    <w:p w14:paraId="17E939FF" w14:textId="77777777" w:rsidR="000E2E32" w:rsidRPr="00BF2FCD" w:rsidRDefault="000E2E32" w:rsidP="00BF2FCD">
      <w:pPr>
        <w:pStyle w:val="EndNoteBibliography"/>
        <w:spacing w:afterLines="40" w:after="96"/>
        <w:jc w:val="both"/>
        <w:rPr>
          <w:sz w:val="24"/>
          <w:szCs w:val="24"/>
        </w:rPr>
      </w:pPr>
      <w:r w:rsidRPr="00BF2FCD">
        <w:rPr>
          <w:sz w:val="24"/>
          <w:szCs w:val="24"/>
        </w:rPr>
        <w:t>43.</w:t>
      </w:r>
      <w:r w:rsidRPr="00BF2FCD">
        <w:rPr>
          <w:sz w:val="24"/>
          <w:szCs w:val="24"/>
        </w:rPr>
        <w:tab/>
        <w:t>Siggeirsdottir K, Aspelund T, Jonsson BY, Mogensen B, Launer LJ, Harris TB, Sigurdsson G, Gudnason V (2012) Effect of vertebral fractures on function, quality of life and hospitalisation the AGES-Reykjavik study. Age Ageing 41:351-357</w:t>
      </w:r>
    </w:p>
    <w:p w14:paraId="7F765B6B" w14:textId="77777777" w:rsidR="000E2E32" w:rsidRPr="00BF2FCD" w:rsidRDefault="000E2E32" w:rsidP="00BF2FCD">
      <w:pPr>
        <w:pStyle w:val="EndNoteBibliography"/>
        <w:spacing w:afterLines="40" w:after="96"/>
        <w:jc w:val="both"/>
        <w:rPr>
          <w:sz w:val="24"/>
          <w:szCs w:val="24"/>
        </w:rPr>
      </w:pPr>
      <w:r w:rsidRPr="00BF2FCD">
        <w:rPr>
          <w:sz w:val="24"/>
          <w:szCs w:val="24"/>
        </w:rPr>
        <w:lastRenderedPageBreak/>
        <w:t>44.</w:t>
      </w:r>
      <w:r w:rsidRPr="00BF2FCD">
        <w:rPr>
          <w:sz w:val="24"/>
          <w:szCs w:val="24"/>
        </w:rPr>
        <w:tab/>
        <w:t>Waterloo S, Søgaard AJ, Ahmed LA, Damsgård E, Morseth B, Emaus N (2013) Vertebral fractures and self-perceived health in elderly women and men in a population-based cross-sectional study: the Tromsø Study 2007-08. BMC Geriatr 13:102</w:t>
      </w:r>
    </w:p>
    <w:p w14:paraId="62433C83" w14:textId="77777777" w:rsidR="000E2E32" w:rsidRPr="00BF2FCD" w:rsidRDefault="000E2E32" w:rsidP="00BF2FCD">
      <w:pPr>
        <w:pStyle w:val="EndNoteBibliography"/>
        <w:spacing w:afterLines="40" w:after="96"/>
        <w:jc w:val="both"/>
        <w:rPr>
          <w:sz w:val="24"/>
          <w:szCs w:val="24"/>
        </w:rPr>
      </w:pPr>
      <w:r w:rsidRPr="00BF2FCD">
        <w:rPr>
          <w:sz w:val="24"/>
          <w:szCs w:val="24"/>
        </w:rPr>
        <w:t>45.</w:t>
      </w:r>
      <w:r w:rsidRPr="00BF2FCD">
        <w:rPr>
          <w:sz w:val="24"/>
          <w:szCs w:val="24"/>
        </w:rPr>
        <w:tab/>
        <w:t>Oleksik A, Lips P, Dawson A, Minshall ME, Shen W, Cooper C, Kanis J (2000) Health-related quality of life in postmenopausal women with low BMD with or without prevalent vertebral fractures. J Bone Miner Res 15:1384-1392</w:t>
      </w:r>
    </w:p>
    <w:p w14:paraId="12E86BF5" w14:textId="77777777" w:rsidR="000E2E32" w:rsidRPr="00BF2FCD" w:rsidRDefault="000E2E32" w:rsidP="00BF2FCD">
      <w:pPr>
        <w:pStyle w:val="EndNoteBibliography"/>
        <w:spacing w:afterLines="40" w:after="96"/>
        <w:jc w:val="both"/>
        <w:rPr>
          <w:sz w:val="24"/>
          <w:szCs w:val="24"/>
        </w:rPr>
      </w:pPr>
      <w:r w:rsidRPr="00BF2FCD">
        <w:rPr>
          <w:sz w:val="24"/>
          <w:szCs w:val="24"/>
        </w:rPr>
        <w:t>46.</w:t>
      </w:r>
      <w:r w:rsidRPr="00BF2FCD">
        <w:rPr>
          <w:sz w:val="24"/>
          <w:szCs w:val="24"/>
        </w:rPr>
        <w:tab/>
        <w:t>Al-Sari UA, Tobias J, Clark E (2016) Health-related quality of life in older people with osteoporotic vertebral fractures: a systematic review and meta-analysis. Osteoporos Int 27:2891-2900</w:t>
      </w:r>
    </w:p>
    <w:p w14:paraId="1899EAB8" w14:textId="77777777" w:rsidR="000E2E32" w:rsidRPr="00BF2FCD" w:rsidRDefault="000E2E32" w:rsidP="00BF2FCD">
      <w:pPr>
        <w:pStyle w:val="EndNoteBibliography"/>
        <w:spacing w:afterLines="40" w:after="96"/>
        <w:jc w:val="both"/>
        <w:rPr>
          <w:sz w:val="24"/>
          <w:szCs w:val="24"/>
        </w:rPr>
      </w:pPr>
      <w:r w:rsidRPr="00BF2FCD">
        <w:rPr>
          <w:sz w:val="24"/>
          <w:szCs w:val="24"/>
        </w:rPr>
        <w:t>47.</w:t>
      </w:r>
      <w:r w:rsidRPr="00BF2FCD">
        <w:rPr>
          <w:sz w:val="24"/>
          <w:szCs w:val="24"/>
        </w:rPr>
        <w:tab/>
        <w:t>Hallberg I, Bachrach-Lindström M, Hammerby S, Toss G, Ek AC (2009) Health-related quality of life after vertebral or hip fracture: a seven-year follow-up study. BMC musculoskeletal disorders 10:135</w:t>
      </w:r>
    </w:p>
    <w:p w14:paraId="09901722" w14:textId="77777777" w:rsidR="000E2E32" w:rsidRPr="00BF2FCD" w:rsidRDefault="000E2E32" w:rsidP="00BF2FCD">
      <w:pPr>
        <w:pStyle w:val="EndNoteBibliography"/>
        <w:spacing w:afterLines="40" w:after="96"/>
        <w:jc w:val="both"/>
        <w:rPr>
          <w:sz w:val="24"/>
          <w:szCs w:val="24"/>
        </w:rPr>
      </w:pPr>
      <w:r w:rsidRPr="00BF2FCD">
        <w:rPr>
          <w:sz w:val="24"/>
          <w:szCs w:val="24"/>
        </w:rPr>
        <w:t>48.</w:t>
      </w:r>
      <w:r w:rsidRPr="00BF2FCD">
        <w:rPr>
          <w:sz w:val="24"/>
          <w:szCs w:val="24"/>
        </w:rPr>
        <w:tab/>
        <w:t>Hasserius R, Karlsson MK, Jonsson B, Redlund-Johnell I, Johnell O (2005) Long-term morbidity and mortality after a clinically diagnosed vertebral fracture in the elderly--a 12- and 22-year follow-up of 257 patients. CalcifTissue Int 76:235-242</w:t>
      </w:r>
    </w:p>
    <w:p w14:paraId="4BB0B98C" w14:textId="77777777" w:rsidR="000E2E32" w:rsidRPr="00BF2FCD" w:rsidRDefault="000E2E32" w:rsidP="00BF2FCD">
      <w:pPr>
        <w:pStyle w:val="EndNoteBibliography"/>
        <w:spacing w:afterLines="40" w:after="96"/>
        <w:jc w:val="both"/>
        <w:rPr>
          <w:sz w:val="24"/>
          <w:szCs w:val="24"/>
        </w:rPr>
      </w:pPr>
      <w:r w:rsidRPr="00BF2FCD">
        <w:rPr>
          <w:sz w:val="24"/>
          <w:szCs w:val="24"/>
        </w:rPr>
        <w:t>49.</w:t>
      </w:r>
      <w:r w:rsidRPr="00BF2FCD">
        <w:rPr>
          <w:sz w:val="24"/>
          <w:szCs w:val="24"/>
        </w:rPr>
        <w:tab/>
        <w:t>Johansson L, Svensson HK, Karlsson J, Olsson LE, Mellström D, Lorentzon M, Sundh D (2019) Decreased physical health-related quality of life-a persisting state for older women with clinical vertebral fracture. Osteoporos Int 30:1961-1971</w:t>
      </w:r>
    </w:p>
    <w:p w14:paraId="40931175"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50.</w:t>
      </w:r>
      <w:r w:rsidRPr="00BF2FCD">
        <w:rPr>
          <w:sz w:val="24"/>
          <w:szCs w:val="24"/>
        </w:rPr>
        <w:tab/>
        <w:t xml:space="preserve">Begerow B, Pfeifer M, Pospeschill M, Scholz M, Schlotthauer T, Lazarescu A, Pollaehne W, Minne HW (1999) Time since vertebral fracture: an important variable concerning quality of life in patients with postmenopausal osteoporosis. </w:t>
      </w:r>
      <w:r w:rsidRPr="000E2873">
        <w:rPr>
          <w:sz w:val="24"/>
          <w:szCs w:val="24"/>
          <w:lang w:val="nl-NL"/>
        </w:rPr>
        <w:t>Osteoporos Int 10:26-33</w:t>
      </w:r>
    </w:p>
    <w:p w14:paraId="46344428"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51.</w:t>
      </w:r>
      <w:r w:rsidRPr="000E2873">
        <w:rPr>
          <w:sz w:val="24"/>
          <w:szCs w:val="24"/>
          <w:lang w:val="nl-NL"/>
        </w:rPr>
        <w:tab/>
        <w:t xml:space="preserve">Kanis JA, Adachi JD, Cooper C, et al. </w:t>
      </w:r>
      <w:r w:rsidRPr="00BF2FCD">
        <w:rPr>
          <w:sz w:val="24"/>
          <w:szCs w:val="24"/>
        </w:rPr>
        <w:t>(2013) Standardising the descriptive epidemiology of osteoporosis: recommendations from the Epidemiology and Quality of Life Working Group of IOF. Osteoporos Int 24:2763-2764</w:t>
      </w:r>
    </w:p>
    <w:p w14:paraId="798C333F"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52.</w:t>
      </w:r>
      <w:r w:rsidRPr="00BF2FCD">
        <w:rPr>
          <w:sz w:val="24"/>
          <w:szCs w:val="24"/>
        </w:rPr>
        <w:tab/>
        <w:t xml:space="preserve">Brenneman SK, Barrett-Connor E, Sajjan S, Markson LE, Siris ES (2006) Impact of recent fracture on health-related quality of life in postmenopausal women. </w:t>
      </w:r>
      <w:r w:rsidRPr="000E2873">
        <w:rPr>
          <w:sz w:val="24"/>
          <w:szCs w:val="24"/>
          <w:lang w:val="nl-NL"/>
        </w:rPr>
        <w:t>J Bone Miner Res 21:809-816</w:t>
      </w:r>
    </w:p>
    <w:p w14:paraId="4503AC85"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53.</w:t>
      </w:r>
      <w:r w:rsidRPr="000E2873">
        <w:rPr>
          <w:sz w:val="24"/>
          <w:szCs w:val="24"/>
          <w:lang w:val="nl-NL"/>
        </w:rPr>
        <w:tab/>
        <w:t xml:space="preserve">Langdahl BL, Ljunggren Ö, Benhamou CL, et al. </w:t>
      </w:r>
      <w:r w:rsidRPr="00BF2FCD">
        <w:rPr>
          <w:sz w:val="24"/>
          <w:szCs w:val="24"/>
        </w:rPr>
        <w:t>(2016) Fracture Rate, Quality of Life and Back Pain in Patients with Osteoporosis Treated with Teriparatide: 24-Month Results from the Extended Forsteo Observational Study (ExFOS). Calcif Tissue Int 99:259-271</w:t>
      </w:r>
    </w:p>
    <w:p w14:paraId="26962191" w14:textId="49E491CE" w:rsidR="000E2E32" w:rsidRPr="00BF2FCD" w:rsidRDefault="000E2E32" w:rsidP="00BF2FCD">
      <w:pPr>
        <w:pStyle w:val="EndNoteBibliography"/>
        <w:spacing w:afterLines="40" w:after="96"/>
        <w:jc w:val="both"/>
        <w:rPr>
          <w:sz w:val="24"/>
          <w:szCs w:val="24"/>
        </w:rPr>
      </w:pPr>
      <w:r w:rsidRPr="00BF2FCD">
        <w:rPr>
          <w:sz w:val="24"/>
          <w:szCs w:val="24"/>
        </w:rPr>
        <w:t>54.</w:t>
      </w:r>
      <w:r w:rsidRPr="00BF2FCD">
        <w:rPr>
          <w:sz w:val="24"/>
          <w:szCs w:val="24"/>
        </w:rPr>
        <w:tab/>
        <w:t xml:space="preserve">Adams JE, Lenchik L, Roux C, Genant H (2010) Vertebral Fracture Initiative, Part II, Radiological Assessment of Verttebral Fracture </w:t>
      </w:r>
      <w:hyperlink r:id="rId9" w:history="1">
        <w:r w:rsidRPr="00BF2FCD">
          <w:rPr>
            <w:rStyle w:val="Hyperlink"/>
            <w:sz w:val="24"/>
            <w:szCs w:val="24"/>
          </w:rPr>
          <w:t>http://wwwiofbonehealthorg/what-we-do/training-and-education/educational-slide-kits/vertebral-fracture-teaching-program</w:t>
        </w:r>
      </w:hyperlink>
      <w:r w:rsidRPr="00BF2FCD">
        <w:rPr>
          <w:sz w:val="24"/>
          <w:szCs w:val="24"/>
        </w:rPr>
        <w:t xml:space="preserve">.  Accessed 8 March 2020 </w:t>
      </w:r>
    </w:p>
    <w:p w14:paraId="0D240ADF" w14:textId="77777777" w:rsidR="000E2E32" w:rsidRPr="00BF2FCD" w:rsidRDefault="000E2E32" w:rsidP="00BF2FCD">
      <w:pPr>
        <w:pStyle w:val="EndNoteBibliography"/>
        <w:spacing w:afterLines="40" w:after="96"/>
        <w:jc w:val="both"/>
        <w:rPr>
          <w:sz w:val="24"/>
          <w:szCs w:val="24"/>
        </w:rPr>
      </w:pPr>
      <w:r w:rsidRPr="00BF2FCD">
        <w:rPr>
          <w:sz w:val="24"/>
          <w:szCs w:val="24"/>
        </w:rPr>
        <w:t>55.</w:t>
      </w:r>
      <w:r w:rsidRPr="00BF2FCD">
        <w:rPr>
          <w:sz w:val="24"/>
          <w:szCs w:val="24"/>
        </w:rPr>
        <w:tab/>
        <w:t>Ferrar L, Jiang G, Adams J, Eastell R (2005) Identification of vertebral fractures: an update. Osteoporos Int 16:717-728</w:t>
      </w:r>
    </w:p>
    <w:p w14:paraId="35D44F27" w14:textId="77777777" w:rsidR="000E2E32" w:rsidRPr="00BF2FCD" w:rsidRDefault="000E2E32" w:rsidP="00BF2FCD">
      <w:pPr>
        <w:pStyle w:val="EndNoteBibliography"/>
        <w:spacing w:afterLines="40" w:after="96"/>
        <w:jc w:val="both"/>
        <w:rPr>
          <w:sz w:val="24"/>
          <w:szCs w:val="24"/>
        </w:rPr>
      </w:pPr>
      <w:r w:rsidRPr="00BF2FCD">
        <w:rPr>
          <w:sz w:val="24"/>
          <w:szCs w:val="24"/>
        </w:rPr>
        <w:t>56.</w:t>
      </w:r>
      <w:r w:rsidRPr="00BF2FCD">
        <w:rPr>
          <w:sz w:val="24"/>
          <w:szCs w:val="24"/>
        </w:rPr>
        <w:tab/>
        <w:t>Kanis JA, Cooper C, Rizzoli R, Reginster JY (2019) European guidance for the diagnosis and management of osteoporosis in postmenopausal women. Osteoporos Int 30:3-44</w:t>
      </w:r>
    </w:p>
    <w:p w14:paraId="290749D9" w14:textId="77777777" w:rsidR="000E2E32" w:rsidRPr="00BF2FCD" w:rsidRDefault="000E2E32" w:rsidP="00BF2FCD">
      <w:pPr>
        <w:pStyle w:val="EndNoteBibliography"/>
        <w:spacing w:afterLines="40" w:after="96"/>
        <w:jc w:val="both"/>
        <w:rPr>
          <w:sz w:val="24"/>
          <w:szCs w:val="24"/>
        </w:rPr>
      </w:pPr>
      <w:r w:rsidRPr="00BF2FCD">
        <w:rPr>
          <w:sz w:val="24"/>
          <w:szCs w:val="24"/>
        </w:rPr>
        <w:t>57.</w:t>
      </w:r>
      <w:r w:rsidRPr="00BF2FCD">
        <w:rPr>
          <w:sz w:val="24"/>
          <w:szCs w:val="24"/>
        </w:rPr>
        <w:tab/>
        <w:t>Bazzocchi A, Spinnato P, Fuzzi F, Diano D, Morselli-Labate AM, Sassi C, Salizzoni E, Battista G, Guglielmi G (2012) Vertebral fracture assessment by new dual-energy X-ray absorptiometry. Bone 50:836-841</w:t>
      </w:r>
    </w:p>
    <w:p w14:paraId="08C0BBE5" w14:textId="77777777" w:rsidR="000E2E32" w:rsidRPr="00BF2FCD" w:rsidRDefault="000E2E32" w:rsidP="00BF2FCD">
      <w:pPr>
        <w:pStyle w:val="EndNoteBibliography"/>
        <w:spacing w:afterLines="40" w:after="96"/>
        <w:jc w:val="both"/>
        <w:rPr>
          <w:sz w:val="24"/>
          <w:szCs w:val="24"/>
        </w:rPr>
      </w:pPr>
      <w:r w:rsidRPr="00BF2FCD">
        <w:rPr>
          <w:sz w:val="24"/>
          <w:szCs w:val="24"/>
        </w:rPr>
        <w:t>58.</w:t>
      </w:r>
      <w:r w:rsidRPr="00BF2FCD">
        <w:rPr>
          <w:sz w:val="24"/>
          <w:szCs w:val="24"/>
        </w:rPr>
        <w:tab/>
        <w:t>Fuerst T, Wu C, Genant HK, et al. (2009) Evaluation of vertebral fracture assessment by dual X-ray absorptiometry in a multicenter setting. Osteoporos Int 20:1199-1205</w:t>
      </w:r>
    </w:p>
    <w:p w14:paraId="11D45503" w14:textId="77777777" w:rsidR="000E2E32" w:rsidRPr="00BF2FCD" w:rsidRDefault="000E2E32" w:rsidP="00BF2FCD">
      <w:pPr>
        <w:pStyle w:val="EndNoteBibliography"/>
        <w:spacing w:afterLines="40" w:after="96"/>
        <w:jc w:val="both"/>
        <w:rPr>
          <w:sz w:val="24"/>
          <w:szCs w:val="24"/>
        </w:rPr>
      </w:pPr>
      <w:r w:rsidRPr="00BF2FCD">
        <w:rPr>
          <w:sz w:val="24"/>
          <w:szCs w:val="24"/>
        </w:rPr>
        <w:t>59.</w:t>
      </w:r>
      <w:r w:rsidRPr="00BF2FCD">
        <w:rPr>
          <w:sz w:val="24"/>
          <w:szCs w:val="24"/>
        </w:rPr>
        <w:tab/>
        <w:t>Rea JA, Li J, Blake GM, Steiger P, Genant HK, Fogelman I (2000) Visual assessment of vertebral deformity by X-ray absorptiometry: a highly predictive method to exclude vertebral deformity. Osteoporos Int 11:660-668</w:t>
      </w:r>
    </w:p>
    <w:p w14:paraId="0FFC77BD" w14:textId="77777777" w:rsidR="000E2E32" w:rsidRPr="00BF2FCD" w:rsidRDefault="000E2E32" w:rsidP="00BF2FCD">
      <w:pPr>
        <w:pStyle w:val="EndNoteBibliography"/>
        <w:spacing w:afterLines="40" w:after="96"/>
        <w:jc w:val="both"/>
        <w:rPr>
          <w:sz w:val="24"/>
          <w:szCs w:val="24"/>
        </w:rPr>
      </w:pPr>
      <w:r w:rsidRPr="00BF2FCD">
        <w:rPr>
          <w:sz w:val="24"/>
          <w:szCs w:val="24"/>
        </w:rPr>
        <w:t>60.</w:t>
      </w:r>
      <w:r w:rsidRPr="00BF2FCD">
        <w:rPr>
          <w:sz w:val="24"/>
          <w:szCs w:val="24"/>
        </w:rPr>
        <w:tab/>
        <w:t>Schousboe JT, Debold CR (2006) Reliability and accuracy of vertebral fracture assessment with densitometry compared to radiography in clinical practice. Osteoporos Int 17:281-289</w:t>
      </w:r>
    </w:p>
    <w:p w14:paraId="55514CF8" w14:textId="77777777" w:rsidR="000E2E32" w:rsidRPr="00BF2FCD" w:rsidRDefault="000E2E32" w:rsidP="00BF2FCD">
      <w:pPr>
        <w:pStyle w:val="EndNoteBibliography"/>
        <w:spacing w:afterLines="40" w:after="96"/>
        <w:jc w:val="both"/>
        <w:rPr>
          <w:sz w:val="24"/>
          <w:szCs w:val="24"/>
        </w:rPr>
      </w:pPr>
      <w:r w:rsidRPr="00BF2FCD">
        <w:rPr>
          <w:sz w:val="24"/>
          <w:szCs w:val="24"/>
        </w:rPr>
        <w:t>61.</w:t>
      </w:r>
      <w:r w:rsidRPr="00BF2FCD">
        <w:rPr>
          <w:sz w:val="24"/>
          <w:szCs w:val="24"/>
        </w:rPr>
        <w:tab/>
        <w:t>Vokes TJ, Dixon LB, Favus MJ (2003) Clinical utility of dual-energy vertebral assessment (DVA). Osteoporos Int 14:871-878</w:t>
      </w:r>
    </w:p>
    <w:p w14:paraId="2C7D8488" w14:textId="77777777" w:rsidR="000E2E32" w:rsidRPr="00BF2FCD" w:rsidRDefault="000E2E32" w:rsidP="00BF2FCD">
      <w:pPr>
        <w:pStyle w:val="EndNoteBibliography"/>
        <w:spacing w:afterLines="40" w:after="96"/>
        <w:jc w:val="both"/>
        <w:rPr>
          <w:sz w:val="24"/>
          <w:szCs w:val="24"/>
        </w:rPr>
      </w:pPr>
      <w:r w:rsidRPr="00BF2FCD">
        <w:rPr>
          <w:sz w:val="24"/>
          <w:szCs w:val="24"/>
        </w:rPr>
        <w:t>62.</w:t>
      </w:r>
      <w:r w:rsidRPr="00BF2FCD">
        <w:rPr>
          <w:sz w:val="24"/>
          <w:szCs w:val="24"/>
        </w:rPr>
        <w:tab/>
        <w:t>Diacinti D, Guglielmi G, Pisani D, Diacinti D, Argirò R, Serafini C, Romagnoli E, Minisola S, Catalano C, David V (2012) Vertebral morphometry by dual-energy X-ray absorptiometry (DXA) for osteoporotic vertebral fractures assessment (VFA). Radiol Med 117:1374-1385</w:t>
      </w:r>
    </w:p>
    <w:p w14:paraId="32D0FD4B" w14:textId="77777777" w:rsidR="000E2E32" w:rsidRPr="00BF2FCD" w:rsidRDefault="000E2E32" w:rsidP="00BF2FCD">
      <w:pPr>
        <w:pStyle w:val="EndNoteBibliography"/>
        <w:spacing w:afterLines="40" w:after="96"/>
        <w:jc w:val="both"/>
        <w:rPr>
          <w:sz w:val="24"/>
          <w:szCs w:val="24"/>
        </w:rPr>
      </w:pPr>
      <w:r w:rsidRPr="00BF2FCD">
        <w:rPr>
          <w:sz w:val="24"/>
          <w:szCs w:val="24"/>
        </w:rPr>
        <w:t>63.</w:t>
      </w:r>
      <w:r w:rsidRPr="00BF2FCD">
        <w:rPr>
          <w:sz w:val="24"/>
          <w:szCs w:val="24"/>
        </w:rPr>
        <w:tab/>
        <w:t>Domiciano DS, Figueiredo CP, Lopes JB, et al. (2013) Vertebral fracture assessment by dual X-ray absorptiometry: a valid tool to detect vertebral fractures in community-dwelling older adults in a population-based survey. Arthritis care &amp; research 65:809-815</w:t>
      </w:r>
    </w:p>
    <w:p w14:paraId="47B9BBA3" w14:textId="77777777" w:rsidR="000E2E32" w:rsidRPr="00BF2FCD" w:rsidRDefault="000E2E32" w:rsidP="00BF2FCD">
      <w:pPr>
        <w:pStyle w:val="EndNoteBibliography"/>
        <w:spacing w:afterLines="40" w:after="96"/>
        <w:jc w:val="both"/>
        <w:rPr>
          <w:sz w:val="24"/>
          <w:szCs w:val="24"/>
        </w:rPr>
      </w:pPr>
      <w:r w:rsidRPr="00BF2FCD">
        <w:rPr>
          <w:sz w:val="24"/>
          <w:szCs w:val="24"/>
        </w:rPr>
        <w:t>64.</w:t>
      </w:r>
      <w:r w:rsidRPr="00BF2FCD">
        <w:rPr>
          <w:sz w:val="24"/>
          <w:szCs w:val="24"/>
        </w:rPr>
        <w:tab/>
        <w:t>Wall BF, Hart D (1997) Revised radiation doses for typical X-ray examinations. Report on a recent review of doses to patients from medical X-ray examinations in the UK by NRPB. National Radiological Protection Board. Br J Radiol 70:437-439</w:t>
      </w:r>
    </w:p>
    <w:p w14:paraId="745FD041" w14:textId="77777777" w:rsidR="000E2E32" w:rsidRPr="00BF2FCD" w:rsidRDefault="000E2E32" w:rsidP="00BF2FCD">
      <w:pPr>
        <w:pStyle w:val="EndNoteBibliography"/>
        <w:spacing w:afterLines="40" w:after="96"/>
        <w:jc w:val="both"/>
        <w:rPr>
          <w:sz w:val="24"/>
          <w:szCs w:val="24"/>
        </w:rPr>
      </w:pPr>
      <w:r w:rsidRPr="00BF2FCD">
        <w:rPr>
          <w:sz w:val="24"/>
          <w:szCs w:val="24"/>
        </w:rPr>
        <w:t>65.</w:t>
      </w:r>
      <w:r w:rsidRPr="00BF2FCD">
        <w:rPr>
          <w:sz w:val="24"/>
          <w:szCs w:val="24"/>
        </w:rPr>
        <w:tab/>
        <w:t>Blake GM, Naeem M, Boutros M (2006) Comparison of effective dose to children and adults from dual X-ray absorptiometry examinations. Bone 38:935-942</w:t>
      </w:r>
    </w:p>
    <w:p w14:paraId="67F22698" w14:textId="77777777" w:rsidR="000E2E32" w:rsidRPr="00BF2FCD" w:rsidRDefault="000E2E32" w:rsidP="00BF2FCD">
      <w:pPr>
        <w:pStyle w:val="EndNoteBibliography"/>
        <w:spacing w:afterLines="40" w:after="96"/>
        <w:jc w:val="both"/>
        <w:rPr>
          <w:sz w:val="24"/>
          <w:szCs w:val="24"/>
        </w:rPr>
      </w:pPr>
      <w:r w:rsidRPr="00BF2FCD">
        <w:rPr>
          <w:sz w:val="24"/>
          <w:szCs w:val="24"/>
        </w:rPr>
        <w:t>66.</w:t>
      </w:r>
      <w:r w:rsidRPr="00BF2FCD">
        <w:rPr>
          <w:sz w:val="24"/>
          <w:szCs w:val="24"/>
        </w:rPr>
        <w:tab/>
        <w:t>Lewis MK, Blake GM, Fogelman I (1994) Patient dose in dual x-ray absorptiometry. Osteoporos Int 4:11-15</w:t>
      </w:r>
    </w:p>
    <w:p w14:paraId="020276DC"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67.</w:t>
      </w:r>
      <w:r w:rsidRPr="00BF2FCD">
        <w:rPr>
          <w:sz w:val="24"/>
          <w:szCs w:val="24"/>
        </w:rPr>
        <w:tab/>
        <w:t xml:space="preserve">Damiano J, Kolta S, Porcher R, Tournoux C, Dougados M, Roux C (2006) Diagnosis of vertebral fractures by vertebral fracture assessment. </w:t>
      </w:r>
      <w:r w:rsidRPr="000E2873">
        <w:rPr>
          <w:sz w:val="24"/>
          <w:szCs w:val="24"/>
          <w:lang w:val="nl-NL"/>
        </w:rPr>
        <w:t>J Clin Densitom 9:66-71</w:t>
      </w:r>
    </w:p>
    <w:p w14:paraId="22938D19"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68.</w:t>
      </w:r>
      <w:r w:rsidRPr="000E2873">
        <w:rPr>
          <w:sz w:val="24"/>
          <w:szCs w:val="24"/>
          <w:lang w:val="nl-NL"/>
        </w:rPr>
        <w:tab/>
        <w:t xml:space="preserve">Lee JH, Lee YK, Oh SH, et al. </w:t>
      </w:r>
      <w:r w:rsidRPr="00BF2FCD">
        <w:rPr>
          <w:sz w:val="24"/>
          <w:szCs w:val="24"/>
        </w:rPr>
        <w:t>(2016) A systematic review of diagnostic accuracy of vertebral fracture assessment (VFA) in postmenopausal women and elderly men. Osteoporos Int 27:1691-1699</w:t>
      </w:r>
    </w:p>
    <w:p w14:paraId="7A5C83F8" w14:textId="77777777" w:rsidR="000E2E32" w:rsidRPr="00BF2FCD" w:rsidRDefault="000E2E32" w:rsidP="00BF2FCD">
      <w:pPr>
        <w:pStyle w:val="EndNoteBibliography"/>
        <w:spacing w:afterLines="40" w:after="96"/>
        <w:jc w:val="both"/>
        <w:rPr>
          <w:sz w:val="24"/>
          <w:szCs w:val="24"/>
        </w:rPr>
      </w:pPr>
      <w:r w:rsidRPr="00BF2FCD">
        <w:rPr>
          <w:sz w:val="24"/>
          <w:szCs w:val="24"/>
        </w:rPr>
        <w:t>69.</w:t>
      </w:r>
      <w:r w:rsidRPr="00BF2FCD">
        <w:rPr>
          <w:sz w:val="24"/>
          <w:szCs w:val="24"/>
        </w:rPr>
        <w:tab/>
        <w:t>Damilakis J, Adams JE, Guglielmi G, Link TM (2010) Radiation exposure in X-ray-based imaging techniques used in osteoporosis. Eur Radiol 20:2707-2714</w:t>
      </w:r>
    </w:p>
    <w:p w14:paraId="2491348F" w14:textId="77777777" w:rsidR="000E2E32" w:rsidRPr="00BF2FCD" w:rsidRDefault="000E2E32" w:rsidP="00BF2FCD">
      <w:pPr>
        <w:pStyle w:val="EndNoteBibliography"/>
        <w:spacing w:afterLines="40" w:after="96"/>
        <w:jc w:val="both"/>
        <w:rPr>
          <w:sz w:val="24"/>
          <w:szCs w:val="24"/>
        </w:rPr>
      </w:pPr>
      <w:r w:rsidRPr="00BF2FCD">
        <w:rPr>
          <w:sz w:val="24"/>
          <w:szCs w:val="24"/>
        </w:rPr>
        <w:t>70.</w:t>
      </w:r>
      <w:r w:rsidRPr="00BF2FCD">
        <w:rPr>
          <w:sz w:val="24"/>
          <w:szCs w:val="24"/>
        </w:rPr>
        <w:tab/>
        <w:t>Diacinti D, Del Fiacco R, Pisani D, et al. (2012) Diagnostic performance of vertebral fracture assessment by the lunar iDXA scanner compared to conventional radiography. Calcif Tissue Int 91:335-342</w:t>
      </w:r>
    </w:p>
    <w:p w14:paraId="72749E7F" w14:textId="77777777" w:rsidR="000E2E32" w:rsidRPr="00BF2FCD" w:rsidRDefault="000E2E32" w:rsidP="00BF2FCD">
      <w:pPr>
        <w:pStyle w:val="EndNoteBibliography"/>
        <w:spacing w:afterLines="40" w:after="96"/>
        <w:jc w:val="both"/>
        <w:rPr>
          <w:sz w:val="24"/>
          <w:szCs w:val="24"/>
        </w:rPr>
      </w:pPr>
      <w:r w:rsidRPr="00BF2FCD">
        <w:rPr>
          <w:sz w:val="24"/>
          <w:szCs w:val="24"/>
        </w:rPr>
        <w:t>71.</w:t>
      </w:r>
      <w:r w:rsidRPr="00BF2FCD">
        <w:rPr>
          <w:sz w:val="24"/>
          <w:szCs w:val="24"/>
        </w:rPr>
        <w:tab/>
        <w:t>Hospers IC, van der Laan JG, Zeebregts CJ, Nieboer P, Wolffenbuttel BH, Dierckx RA, Kreeftenberg HG, Jager PL, Slart RH (2009) Vertebral fracture assessment in supine position: comparison by using conventional semiquantitative radiography and visual radiography. Radiology 251:822-828</w:t>
      </w:r>
    </w:p>
    <w:p w14:paraId="7F7E6318" w14:textId="77777777" w:rsidR="000E2E32" w:rsidRPr="00BF2FCD" w:rsidRDefault="000E2E32" w:rsidP="00BF2FCD">
      <w:pPr>
        <w:pStyle w:val="EndNoteBibliography"/>
        <w:spacing w:afterLines="40" w:after="96"/>
        <w:jc w:val="both"/>
        <w:rPr>
          <w:sz w:val="24"/>
          <w:szCs w:val="24"/>
        </w:rPr>
      </w:pPr>
      <w:r w:rsidRPr="00BF2FCD">
        <w:rPr>
          <w:sz w:val="24"/>
          <w:szCs w:val="24"/>
        </w:rPr>
        <w:t>72.</w:t>
      </w:r>
      <w:r w:rsidRPr="00BF2FCD">
        <w:rPr>
          <w:sz w:val="24"/>
          <w:szCs w:val="24"/>
        </w:rPr>
        <w:tab/>
        <w:t>Derkatch S, Kirby C, Kimelman D, Jozani MJ, Davidson JM, Leslie WD (2019) Identification of Vertebral Fractures by Convolutional Neural Networks to Predict Nonvertebral and Hip Fractures: A Registry-based Cohort Study of Dual X-ray Absorptiometry. Radiology 293:405-411</w:t>
      </w:r>
    </w:p>
    <w:p w14:paraId="0E62D944" w14:textId="77777777" w:rsidR="000E2E32" w:rsidRPr="00BF2FCD" w:rsidRDefault="000E2E32" w:rsidP="00BF2FCD">
      <w:pPr>
        <w:pStyle w:val="EndNoteBibliography"/>
        <w:spacing w:afterLines="40" w:after="96"/>
        <w:jc w:val="both"/>
        <w:rPr>
          <w:sz w:val="24"/>
          <w:szCs w:val="24"/>
        </w:rPr>
      </w:pPr>
      <w:r w:rsidRPr="00BF2FCD">
        <w:rPr>
          <w:sz w:val="24"/>
          <w:szCs w:val="24"/>
        </w:rPr>
        <w:t>73.</w:t>
      </w:r>
      <w:r w:rsidRPr="00BF2FCD">
        <w:rPr>
          <w:sz w:val="24"/>
          <w:szCs w:val="24"/>
        </w:rPr>
        <w:tab/>
        <w:t>Bartalena T, Giannelli G, Rinaldi MF, Rimondi E, Rinaldi G, Sverzellati N, Gavelli G (2009) Prevalence of thoracolumbar vertebral fractures on multidetector CT: underreporting by radiologists. Eur J Radiol 69:555-559</w:t>
      </w:r>
    </w:p>
    <w:p w14:paraId="05CBA2DA" w14:textId="77777777" w:rsidR="000E2E32" w:rsidRPr="00BF2FCD" w:rsidRDefault="000E2E32" w:rsidP="00BF2FCD">
      <w:pPr>
        <w:pStyle w:val="EndNoteBibliography"/>
        <w:spacing w:afterLines="40" w:after="96"/>
        <w:jc w:val="both"/>
        <w:rPr>
          <w:sz w:val="24"/>
          <w:szCs w:val="24"/>
        </w:rPr>
      </w:pPr>
      <w:r w:rsidRPr="00BF2FCD">
        <w:rPr>
          <w:sz w:val="24"/>
          <w:szCs w:val="24"/>
        </w:rPr>
        <w:t>74.</w:t>
      </w:r>
      <w:r w:rsidRPr="00BF2FCD">
        <w:rPr>
          <w:sz w:val="24"/>
          <w:szCs w:val="24"/>
        </w:rPr>
        <w:tab/>
        <w:t>Carberry GA, Pooler BD, Binkley N, Lauder TB, Bruce RJ, Pickhardt PJ (2013) Unreported vertebral body compression fractures at abdominal multidetector CT. Radiology 268:120-126</w:t>
      </w:r>
    </w:p>
    <w:p w14:paraId="7EA293C8" w14:textId="77777777" w:rsidR="000E2E32" w:rsidRPr="00BF2FCD" w:rsidRDefault="000E2E32" w:rsidP="00BF2FCD">
      <w:pPr>
        <w:pStyle w:val="EndNoteBibliography"/>
        <w:spacing w:afterLines="40" w:after="96"/>
        <w:jc w:val="both"/>
        <w:rPr>
          <w:sz w:val="24"/>
          <w:szCs w:val="24"/>
        </w:rPr>
      </w:pPr>
      <w:r w:rsidRPr="00BF2FCD">
        <w:rPr>
          <w:sz w:val="24"/>
          <w:szCs w:val="24"/>
        </w:rPr>
        <w:t>75.</w:t>
      </w:r>
      <w:r w:rsidRPr="00BF2FCD">
        <w:rPr>
          <w:sz w:val="24"/>
          <w:szCs w:val="24"/>
        </w:rPr>
        <w:tab/>
        <w:t>Williams AL, Al-Busaidi A, Sparrow PJ, Adams JE, Whitehouse RW (2009) Under-reporting of osteoporotic vertebral fractures on computed tomography. Eur J Radiol 69:179-183</w:t>
      </w:r>
    </w:p>
    <w:p w14:paraId="16E05D9D" w14:textId="77777777" w:rsidR="000E2E32" w:rsidRPr="00BF2FCD" w:rsidRDefault="000E2E32" w:rsidP="00BF2FCD">
      <w:pPr>
        <w:pStyle w:val="EndNoteBibliography"/>
        <w:spacing w:afterLines="40" w:after="96"/>
        <w:jc w:val="both"/>
        <w:rPr>
          <w:sz w:val="24"/>
          <w:szCs w:val="24"/>
        </w:rPr>
      </w:pPr>
      <w:r w:rsidRPr="00BF2FCD">
        <w:rPr>
          <w:sz w:val="24"/>
          <w:szCs w:val="24"/>
        </w:rPr>
        <w:t>76.</w:t>
      </w:r>
      <w:r w:rsidRPr="00BF2FCD">
        <w:rPr>
          <w:sz w:val="24"/>
          <w:szCs w:val="24"/>
        </w:rPr>
        <w:tab/>
        <w:t>van Dort MJ, Geusens P, Driessen JH, Romme EA, Smeenk FW, Wouters EF, van den Bergh JP (2018) High Imminent Vertebral Fracture Risk in Subjects With COPD With a Prevalent or Incident Vertebral Fracture. J Bone Miner Res 33:1233-1241</w:t>
      </w:r>
    </w:p>
    <w:p w14:paraId="423F7A1A" w14:textId="77777777" w:rsidR="000E2E32" w:rsidRPr="00BF2FCD" w:rsidRDefault="000E2E32" w:rsidP="00BF2FCD">
      <w:pPr>
        <w:pStyle w:val="EndNoteBibliography"/>
        <w:spacing w:afterLines="40" w:after="96"/>
        <w:jc w:val="both"/>
        <w:rPr>
          <w:sz w:val="24"/>
          <w:szCs w:val="24"/>
        </w:rPr>
      </w:pPr>
      <w:r w:rsidRPr="00BF2FCD">
        <w:rPr>
          <w:sz w:val="24"/>
          <w:szCs w:val="24"/>
        </w:rPr>
        <w:t>77.</w:t>
      </w:r>
      <w:r w:rsidRPr="00BF2FCD">
        <w:rPr>
          <w:sz w:val="24"/>
          <w:szCs w:val="24"/>
        </w:rPr>
        <w:tab/>
        <w:t>Buckens CF, Dijkhuis G, de Keizer B, Verhaar HJ, de Jong PA (2015) Opportunistic screening for osteoporosis on routine computed tomography? An external validation study. Eur Radiol 25:2074-2079</w:t>
      </w:r>
    </w:p>
    <w:p w14:paraId="2966F507" w14:textId="77777777" w:rsidR="000E2E32" w:rsidRPr="00BF2FCD" w:rsidRDefault="000E2E32" w:rsidP="00BF2FCD">
      <w:pPr>
        <w:pStyle w:val="EndNoteBibliography"/>
        <w:spacing w:afterLines="40" w:after="96"/>
        <w:jc w:val="both"/>
        <w:rPr>
          <w:sz w:val="24"/>
          <w:szCs w:val="24"/>
        </w:rPr>
      </w:pPr>
      <w:r w:rsidRPr="00BF2FCD">
        <w:rPr>
          <w:sz w:val="24"/>
          <w:szCs w:val="24"/>
        </w:rPr>
        <w:t>78.</w:t>
      </w:r>
      <w:r w:rsidRPr="00BF2FCD">
        <w:rPr>
          <w:sz w:val="24"/>
          <w:szCs w:val="24"/>
        </w:rPr>
        <w:tab/>
        <w:t>Löffler MT, Jacob A, Valentinitsch A, Rienmüller A, Zimmer C, Ryang YM, Baum T, Kirschke JS (2019) Improved prediction of incident vertebral fractures using opportunistic QCT compared to DXA. Eur Radiol 29:4980-4989</w:t>
      </w:r>
    </w:p>
    <w:p w14:paraId="18FE99E7" w14:textId="77777777" w:rsidR="000E2E32" w:rsidRPr="00BF2FCD" w:rsidRDefault="000E2E32" w:rsidP="00BF2FCD">
      <w:pPr>
        <w:pStyle w:val="EndNoteBibliography"/>
        <w:spacing w:afterLines="40" w:after="96"/>
        <w:jc w:val="both"/>
        <w:rPr>
          <w:sz w:val="24"/>
          <w:szCs w:val="24"/>
        </w:rPr>
      </w:pPr>
      <w:r w:rsidRPr="00BF2FCD">
        <w:rPr>
          <w:sz w:val="24"/>
          <w:szCs w:val="24"/>
        </w:rPr>
        <w:t>79.</w:t>
      </w:r>
      <w:r w:rsidRPr="00BF2FCD">
        <w:rPr>
          <w:sz w:val="24"/>
          <w:szCs w:val="24"/>
        </w:rPr>
        <w:tab/>
        <w:t>Pickhardt PJ, Pooler BD, Lauder T, del Rio AM, Bruce RJ, Binkley N (2013) Opportunistic screening for osteoporosis using abdominal computed tomography scans obtained for other indications. Annals of internal medicine 158:588-595</w:t>
      </w:r>
    </w:p>
    <w:p w14:paraId="24C129AC" w14:textId="77777777" w:rsidR="000E2E32" w:rsidRPr="00BF2FCD" w:rsidRDefault="000E2E32" w:rsidP="00BF2FCD">
      <w:pPr>
        <w:pStyle w:val="EndNoteBibliography"/>
        <w:spacing w:afterLines="40" w:after="96"/>
        <w:jc w:val="both"/>
        <w:rPr>
          <w:sz w:val="24"/>
          <w:szCs w:val="24"/>
        </w:rPr>
      </w:pPr>
      <w:r w:rsidRPr="00BF2FCD">
        <w:rPr>
          <w:sz w:val="24"/>
          <w:szCs w:val="24"/>
        </w:rPr>
        <w:t>80.</w:t>
      </w:r>
      <w:r w:rsidRPr="00BF2FCD">
        <w:rPr>
          <w:sz w:val="24"/>
          <w:szCs w:val="24"/>
        </w:rPr>
        <w:tab/>
        <w:t>Romme EA, Murchison JT, Phang KF, Jansen FH, Rutten EP, Wouters EF, Smeenk FW, Van Beek EJ, Macnee W (2012) Bone attenuation on routine chest CT correlates with bone mineral density on DXA in patients with COPD. J Bone Miner Res 27:2338-2343</w:t>
      </w:r>
    </w:p>
    <w:p w14:paraId="3CCAACA2" w14:textId="77777777" w:rsidR="000E2E32" w:rsidRPr="00BF2FCD" w:rsidRDefault="000E2E32" w:rsidP="00BF2FCD">
      <w:pPr>
        <w:pStyle w:val="EndNoteBibliography"/>
        <w:spacing w:afterLines="40" w:after="96"/>
        <w:jc w:val="both"/>
        <w:rPr>
          <w:sz w:val="24"/>
          <w:szCs w:val="24"/>
        </w:rPr>
      </w:pPr>
      <w:r w:rsidRPr="00BF2FCD">
        <w:rPr>
          <w:sz w:val="24"/>
          <w:szCs w:val="24"/>
        </w:rPr>
        <w:t>81.</w:t>
      </w:r>
      <w:r w:rsidRPr="00BF2FCD">
        <w:rPr>
          <w:sz w:val="24"/>
          <w:szCs w:val="24"/>
        </w:rPr>
        <w:tab/>
        <w:t>Al-Helo S, Alomari RS, Ghosh S, Chaudhary V, Dhillon G, Al-Zoubi MB, Hiary H, Hamtini TM (2013) Compression fracture diagnosis in lumbar: a clinical CAD system. Int J Comput Assist Radiol Surg 8:461-469</w:t>
      </w:r>
    </w:p>
    <w:p w14:paraId="7D557E84" w14:textId="77777777" w:rsidR="000E2E32" w:rsidRPr="00BF2FCD" w:rsidRDefault="000E2E32" w:rsidP="00BF2FCD">
      <w:pPr>
        <w:pStyle w:val="EndNoteBibliography"/>
        <w:spacing w:afterLines="40" w:after="96"/>
        <w:jc w:val="both"/>
        <w:rPr>
          <w:sz w:val="24"/>
          <w:szCs w:val="24"/>
        </w:rPr>
      </w:pPr>
      <w:r w:rsidRPr="00BF2FCD">
        <w:rPr>
          <w:sz w:val="24"/>
          <w:szCs w:val="24"/>
        </w:rPr>
        <w:t>82.</w:t>
      </w:r>
      <w:r w:rsidRPr="00BF2FCD">
        <w:rPr>
          <w:sz w:val="24"/>
          <w:szCs w:val="24"/>
        </w:rPr>
        <w:tab/>
        <w:t>Lessmann N, van Ginneken B, de Jong PA, Išgum I (2019) Iterative fully convolutional neural networks for automatic vertebra segmentation and identification. Med Image Anal 53:142-155</w:t>
      </w:r>
    </w:p>
    <w:p w14:paraId="3CCBA975" w14:textId="77777777" w:rsidR="000E2E32" w:rsidRPr="00BF2FCD" w:rsidRDefault="000E2E32" w:rsidP="00BF2FCD">
      <w:pPr>
        <w:pStyle w:val="EndNoteBibliography"/>
        <w:spacing w:afterLines="40" w:after="96"/>
        <w:jc w:val="both"/>
        <w:rPr>
          <w:sz w:val="24"/>
          <w:szCs w:val="24"/>
        </w:rPr>
      </w:pPr>
      <w:r w:rsidRPr="00BF2FCD">
        <w:rPr>
          <w:sz w:val="24"/>
          <w:szCs w:val="24"/>
        </w:rPr>
        <w:t>83.</w:t>
      </w:r>
      <w:r w:rsidRPr="00BF2FCD">
        <w:rPr>
          <w:sz w:val="24"/>
          <w:szCs w:val="24"/>
        </w:rPr>
        <w:tab/>
        <w:t>Tomita N, Cheung YY, Hassanpour S (2018) Deep neural networks for automatic detection of osteoporotic vertebral fractures on CT scans. Comput Biol Med 98:8-15</w:t>
      </w:r>
    </w:p>
    <w:p w14:paraId="59503081" w14:textId="77777777" w:rsidR="000E2E32" w:rsidRPr="00BF2FCD" w:rsidRDefault="000E2E32" w:rsidP="00BF2FCD">
      <w:pPr>
        <w:pStyle w:val="EndNoteBibliography"/>
        <w:spacing w:afterLines="40" w:after="96"/>
        <w:jc w:val="both"/>
        <w:rPr>
          <w:sz w:val="24"/>
          <w:szCs w:val="24"/>
        </w:rPr>
      </w:pPr>
      <w:r w:rsidRPr="00BF2FCD">
        <w:rPr>
          <w:sz w:val="24"/>
          <w:szCs w:val="24"/>
        </w:rPr>
        <w:t>84.</w:t>
      </w:r>
      <w:r w:rsidRPr="00BF2FCD">
        <w:rPr>
          <w:sz w:val="24"/>
          <w:szCs w:val="24"/>
        </w:rPr>
        <w:tab/>
        <w:t>Ahmadi SA, Takahashi S, Hoshino M, et al. (2019) Association between MRI findings and back pain after osteoporotic vertebral fractures: a multicenter prospective cohort study. The spine journal : official journal of the North American Spine Society 19:1186-1193</w:t>
      </w:r>
    </w:p>
    <w:p w14:paraId="6C42ECE1" w14:textId="77777777" w:rsidR="000E2E32" w:rsidRPr="00BF2FCD" w:rsidRDefault="000E2E32" w:rsidP="00BF2FCD">
      <w:pPr>
        <w:pStyle w:val="EndNoteBibliography"/>
        <w:spacing w:afterLines="40" w:after="96"/>
        <w:jc w:val="both"/>
        <w:rPr>
          <w:sz w:val="24"/>
          <w:szCs w:val="24"/>
        </w:rPr>
      </w:pPr>
      <w:r w:rsidRPr="00BF2FCD">
        <w:rPr>
          <w:sz w:val="24"/>
          <w:szCs w:val="24"/>
        </w:rPr>
        <w:t>85.</w:t>
      </w:r>
      <w:r w:rsidRPr="00BF2FCD">
        <w:rPr>
          <w:sz w:val="24"/>
          <w:szCs w:val="24"/>
        </w:rPr>
        <w:tab/>
        <w:t>Cortet B, Boutry N, Dubois P, Bourel P, Cotten A, Marchandise X (2000) In vivo comparison between computed tomography and magnetic resonance image analysis of the distal radius in the assessment of osteoporosis. J Clin Densitom 3:15-26</w:t>
      </w:r>
    </w:p>
    <w:p w14:paraId="732D07EC" w14:textId="77777777" w:rsidR="000E2E32" w:rsidRPr="00BF2FCD" w:rsidRDefault="000E2E32" w:rsidP="00BF2FCD">
      <w:pPr>
        <w:pStyle w:val="EndNoteBibliography"/>
        <w:spacing w:afterLines="40" w:after="96"/>
        <w:jc w:val="both"/>
        <w:rPr>
          <w:sz w:val="24"/>
          <w:szCs w:val="24"/>
        </w:rPr>
      </w:pPr>
      <w:r w:rsidRPr="00BF2FCD">
        <w:rPr>
          <w:sz w:val="24"/>
          <w:szCs w:val="24"/>
        </w:rPr>
        <w:t>86.</w:t>
      </w:r>
      <w:r w:rsidRPr="00BF2FCD">
        <w:rPr>
          <w:sz w:val="24"/>
          <w:szCs w:val="24"/>
        </w:rPr>
        <w:tab/>
        <w:t>Link TM, Majumdar S, Augat P, Lin JC, Newitt D, Lu Y, Lane NE, Genant HK (1998) In vivo high resolution MRI of the calcaneus: differences in trabecular structure in osteoporosis patients. J Bone Miner Res 13:1175-1182</w:t>
      </w:r>
    </w:p>
    <w:p w14:paraId="0B617B9E" w14:textId="77777777" w:rsidR="000E2E32" w:rsidRPr="00BF2FCD" w:rsidRDefault="000E2E32" w:rsidP="00BF2FCD">
      <w:pPr>
        <w:pStyle w:val="EndNoteBibliography"/>
        <w:spacing w:afterLines="40" w:after="96"/>
        <w:jc w:val="both"/>
        <w:rPr>
          <w:sz w:val="24"/>
          <w:szCs w:val="24"/>
        </w:rPr>
      </w:pPr>
      <w:r w:rsidRPr="00BF2FCD">
        <w:rPr>
          <w:sz w:val="24"/>
          <w:szCs w:val="24"/>
        </w:rPr>
        <w:t>87.</w:t>
      </w:r>
      <w:r w:rsidRPr="00BF2FCD">
        <w:rPr>
          <w:sz w:val="24"/>
          <w:szCs w:val="24"/>
        </w:rPr>
        <w:tab/>
        <w:t>Chang G, Boone S, Martel D, Rajapakse CS, Hallyburton RS, Valko M, Honig S, Regatte RR (2017) MRI assessment of bone structure and microarchitecture. J Magn Reson Imaging 46:323-337</w:t>
      </w:r>
    </w:p>
    <w:p w14:paraId="6A66BB11" w14:textId="77777777" w:rsidR="000E2E32" w:rsidRPr="00BF2FCD" w:rsidRDefault="000E2E32" w:rsidP="00BF2FCD">
      <w:pPr>
        <w:pStyle w:val="EndNoteBibliography"/>
        <w:spacing w:afterLines="40" w:after="96"/>
        <w:jc w:val="both"/>
        <w:rPr>
          <w:sz w:val="24"/>
          <w:szCs w:val="24"/>
        </w:rPr>
      </w:pPr>
      <w:r w:rsidRPr="00BF2FCD">
        <w:rPr>
          <w:sz w:val="24"/>
          <w:szCs w:val="24"/>
        </w:rPr>
        <w:t>88.</w:t>
      </w:r>
      <w:r w:rsidRPr="00BF2FCD">
        <w:rPr>
          <w:sz w:val="24"/>
          <w:szCs w:val="24"/>
        </w:rPr>
        <w:tab/>
        <w:t>Link TM (2012) Osteoporosis imaging: state of the art and advanced imaging. Radiology 263:3-17</w:t>
      </w:r>
    </w:p>
    <w:p w14:paraId="2510579F" w14:textId="77777777" w:rsidR="000E2E32" w:rsidRPr="00BF2FCD" w:rsidRDefault="000E2E32" w:rsidP="00BF2FCD">
      <w:pPr>
        <w:pStyle w:val="EndNoteBibliography"/>
        <w:spacing w:afterLines="40" w:after="96"/>
        <w:jc w:val="both"/>
        <w:rPr>
          <w:sz w:val="24"/>
          <w:szCs w:val="24"/>
        </w:rPr>
      </w:pPr>
      <w:r w:rsidRPr="00BF2FCD">
        <w:rPr>
          <w:sz w:val="24"/>
          <w:szCs w:val="24"/>
        </w:rPr>
        <w:t>89.</w:t>
      </w:r>
      <w:r w:rsidRPr="00BF2FCD">
        <w:rPr>
          <w:sz w:val="24"/>
          <w:szCs w:val="24"/>
        </w:rPr>
        <w:tab/>
        <w:t>Leone A, Cianfoni A, Cerase A, Magarelli N, Bonomo L (2011) Lumbar spondylolysis: a review. Skeletal Radiol 40:683-700</w:t>
      </w:r>
    </w:p>
    <w:p w14:paraId="1F695B26" w14:textId="77777777" w:rsidR="000E2E32" w:rsidRPr="00BF2FCD" w:rsidRDefault="000E2E32" w:rsidP="00BF2FCD">
      <w:pPr>
        <w:pStyle w:val="EndNoteBibliography"/>
        <w:spacing w:afterLines="40" w:after="96"/>
        <w:jc w:val="both"/>
        <w:rPr>
          <w:sz w:val="24"/>
          <w:szCs w:val="24"/>
        </w:rPr>
      </w:pPr>
      <w:r w:rsidRPr="00BF2FCD">
        <w:rPr>
          <w:sz w:val="24"/>
          <w:szCs w:val="24"/>
        </w:rPr>
        <w:t>90.</w:t>
      </w:r>
      <w:r w:rsidRPr="00BF2FCD">
        <w:rPr>
          <w:sz w:val="24"/>
          <w:szCs w:val="24"/>
        </w:rPr>
        <w:tab/>
        <w:t>Scharf S (2009) SPECT/CT imaging in general orthopedic practice. Semin Nucl Med 39:293-307</w:t>
      </w:r>
    </w:p>
    <w:p w14:paraId="0723CC5C" w14:textId="77777777" w:rsidR="000E2E32" w:rsidRPr="00BF2FCD" w:rsidRDefault="000E2E32" w:rsidP="00BF2FCD">
      <w:pPr>
        <w:pStyle w:val="EndNoteBibliography"/>
        <w:spacing w:afterLines="40" w:after="96"/>
        <w:jc w:val="both"/>
        <w:rPr>
          <w:sz w:val="24"/>
          <w:szCs w:val="24"/>
        </w:rPr>
      </w:pPr>
      <w:r w:rsidRPr="00BF2FCD">
        <w:rPr>
          <w:sz w:val="24"/>
          <w:szCs w:val="24"/>
        </w:rPr>
        <w:t>91.</w:t>
      </w:r>
      <w:r w:rsidRPr="00BF2FCD">
        <w:rPr>
          <w:sz w:val="24"/>
          <w:szCs w:val="24"/>
        </w:rPr>
        <w:tab/>
        <w:t>Li YB, Zheng X, Wang R, Wu H, Han S, Deng ZY, Sun D (2018) SPECT-CT versus MRI in localizing active lesions in patients with osteoporotic vertebral compression fractures. Nucl Med Commun 39:610-617</w:t>
      </w:r>
    </w:p>
    <w:p w14:paraId="49850A57" w14:textId="77777777" w:rsidR="000E2E32" w:rsidRPr="00BF2FCD" w:rsidRDefault="000E2E32" w:rsidP="00BF2FCD">
      <w:pPr>
        <w:pStyle w:val="EndNoteBibliography"/>
        <w:spacing w:afterLines="40" w:after="96"/>
        <w:jc w:val="both"/>
        <w:rPr>
          <w:sz w:val="24"/>
          <w:szCs w:val="24"/>
        </w:rPr>
      </w:pPr>
      <w:r w:rsidRPr="00BF2FCD">
        <w:rPr>
          <w:sz w:val="24"/>
          <w:szCs w:val="24"/>
        </w:rPr>
        <w:t>92.</w:t>
      </w:r>
      <w:r w:rsidRPr="00BF2FCD">
        <w:rPr>
          <w:sz w:val="24"/>
          <w:szCs w:val="24"/>
        </w:rPr>
        <w:tab/>
        <w:t>Querellou S, Arnaud L, Williams T, et al. (2014) Role of SPECT/CT compared with MRI in the diagnosis and management of patients with wrist trauma occult fractures. Clin Nucl Med 39:8-13</w:t>
      </w:r>
    </w:p>
    <w:p w14:paraId="671CC6B5" w14:textId="77777777" w:rsidR="000E2E32" w:rsidRPr="00BF2FCD" w:rsidRDefault="000E2E32" w:rsidP="00BF2FCD">
      <w:pPr>
        <w:pStyle w:val="EndNoteBibliography"/>
        <w:spacing w:afterLines="40" w:after="96"/>
        <w:jc w:val="both"/>
        <w:rPr>
          <w:sz w:val="24"/>
          <w:szCs w:val="24"/>
        </w:rPr>
      </w:pPr>
      <w:r w:rsidRPr="00BF2FCD">
        <w:rPr>
          <w:sz w:val="24"/>
          <w:szCs w:val="24"/>
        </w:rPr>
        <w:t>93.</w:t>
      </w:r>
      <w:r w:rsidRPr="00BF2FCD">
        <w:rPr>
          <w:sz w:val="24"/>
          <w:szCs w:val="24"/>
        </w:rPr>
        <w:tab/>
        <w:t>Hurxthal LM (1968) Measurement of anterior vertebral compressions and biconcave vertebrae. Am J Roentgenol Radium Ther Nucl Med 103:635-644</w:t>
      </w:r>
    </w:p>
    <w:p w14:paraId="55A3C10B" w14:textId="77777777" w:rsidR="000E2E32" w:rsidRPr="00BF2FCD" w:rsidRDefault="000E2E32" w:rsidP="00BF2FCD">
      <w:pPr>
        <w:pStyle w:val="EndNoteBibliography"/>
        <w:spacing w:afterLines="40" w:after="96"/>
        <w:jc w:val="both"/>
        <w:rPr>
          <w:sz w:val="24"/>
          <w:szCs w:val="24"/>
        </w:rPr>
      </w:pPr>
      <w:r w:rsidRPr="00BF2FCD">
        <w:rPr>
          <w:sz w:val="24"/>
          <w:szCs w:val="24"/>
        </w:rPr>
        <w:t>94.</w:t>
      </w:r>
      <w:r w:rsidRPr="00BF2FCD">
        <w:rPr>
          <w:sz w:val="24"/>
          <w:szCs w:val="24"/>
        </w:rPr>
        <w:tab/>
        <w:t>Barnett E, Nordin BE (1960) The radiological diagnosis of osteoporosis: a new approach. Clin Radiol 11:166-174</w:t>
      </w:r>
    </w:p>
    <w:p w14:paraId="5D410BE8" w14:textId="77777777" w:rsidR="000E2E32" w:rsidRPr="00BF2FCD" w:rsidRDefault="000E2E32" w:rsidP="00BF2FCD">
      <w:pPr>
        <w:pStyle w:val="EndNoteBibliography"/>
        <w:spacing w:afterLines="40" w:after="96"/>
        <w:jc w:val="both"/>
        <w:rPr>
          <w:sz w:val="24"/>
          <w:szCs w:val="24"/>
        </w:rPr>
      </w:pPr>
      <w:r w:rsidRPr="00BF2FCD">
        <w:rPr>
          <w:sz w:val="24"/>
          <w:szCs w:val="24"/>
        </w:rPr>
        <w:t>95.</w:t>
      </w:r>
      <w:r w:rsidRPr="00BF2FCD">
        <w:rPr>
          <w:sz w:val="24"/>
          <w:szCs w:val="24"/>
        </w:rPr>
        <w:tab/>
        <w:t>Jiang G, Eastell R, Barrington NA, Ferrar L (2004) Comparison of methods for the visual identification of prevalent vertebral fracture in osteoporosis. Osteoporos Int 15:887-896</w:t>
      </w:r>
    </w:p>
    <w:p w14:paraId="03BCA97E" w14:textId="77777777" w:rsidR="000E2E32" w:rsidRPr="00BF2FCD" w:rsidRDefault="000E2E32" w:rsidP="00BF2FCD">
      <w:pPr>
        <w:pStyle w:val="EndNoteBibliography"/>
        <w:spacing w:afterLines="40" w:after="96"/>
        <w:jc w:val="both"/>
        <w:rPr>
          <w:sz w:val="24"/>
          <w:szCs w:val="24"/>
        </w:rPr>
      </w:pPr>
      <w:r w:rsidRPr="00BF2FCD">
        <w:rPr>
          <w:sz w:val="24"/>
          <w:szCs w:val="24"/>
        </w:rPr>
        <w:t>96.</w:t>
      </w:r>
      <w:r w:rsidRPr="00BF2FCD">
        <w:rPr>
          <w:sz w:val="24"/>
          <w:szCs w:val="24"/>
        </w:rPr>
        <w:tab/>
        <w:t>Smith RW, Jr., Eyler WR, Mellinger RC (1960) On the incidence of senile osteoporosis. Annals of internal medicine 52:773-781</w:t>
      </w:r>
    </w:p>
    <w:p w14:paraId="30003C6E" w14:textId="77777777" w:rsidR="000E2E32" w:rsidRPr="00BF2FCD" w:rsidRDefault="000E2E32" w:rsidP="00BF2FCD">
      <w:pPr>
        <w:pStyle w:val="EndNoteBibliography"/>
        <w:spacing w:afterLines="40" w:after="96"/>
        <w:jc w:val="both"/>
        <w:rPr>
          <w:sz w:val="24"/>
          <w:szCs w:val="24"/>
        </w:rPr>
      </w:pPr>
      <w:r w:rsidRPr="00BF2FCD">
        <w:rPr>
          <w:sz w:val="24"/>
          <w:szCs w:val="24"/>
        </w:rPr>
        <w:t>97.</w:t>
      </w:r>
      <w:r w:rsidRPr="00BF2FCD">
        <w:rPr>
          <w:sz w:val="24"/>
          <w:szCs w:val="24"/>
        </w:rPr>
        <w:tab/>
        <w:t>Chou SH, Vokes T (2016) Vertebral Morphometry. J Clin Densitom 19:48-53</w:t>
      </w:r>
    </w:p>
    <w:p w14:paraId="6E31DB0F" w14:textId="77777777" w:rsidR="000E2E32" w:rsidRPr="00BF2FCD" w:rsidRDefault="000E2E32" w:rsidP="00BF2FCD">
      <w:pPr>
        <w:pStyle w:val="EndNoteBibliography"/>
        <w:spacing w:afterLines="40" w:after="96"/>
        <w:jc w:val="both"/>
        <w:rPr>
          <w:sz w:val="24"/>
          <w:szCs w:val="24"/>
        </w:rPr>
      </w:pPr>
      <w:r w:rsidRPr="00BF2FCD">
        <w:rPr>
          <w:sz w:val="24"/>
          <w:szCs w:val="24"/>
        </w:rPr>
        <w:t>98.</w:t>
      </w:r>
      <w:r w:rsidRPr="00BF2FCD">
        <w:rPr>
          <w:sz w:val="24"/>
          <w:szCs w:val="24"/>
        </w:rPr>
        <w:tab/>
        <w:t>Grados F, Marcelli C, Dargent-Molina P, Roux C, Vergnol JF, Meunier PJ, Fardellone P (2004) Prevalence of vertebral fractures in French women older than 75 years from the EPIDOS study. Bone 34:362-367</w:t>
      </w:r>
    </w:p>
    <w:p w14:paraId="5075B31B" w14:textId="77777777" w:rsidR="000E2E32" w:rsidRPr="00BF2FCD" w:rsidRDefault="000E2E32" w:rsidP="00BF2FCD">
      <w:pPr>
        <w:pStyle w:val="EndNoteBibliography"/>
        <w:spacing w:afterLines="40" w:after="96"/>
        <w:jc w:val="both"/>
        <w:rPr>
          <w:sz w:val="24"/>
          <w:szCs w:val="24"/>
        </w:rPr>
      </w:pPr>
      <w:r w:rsidRPr="00BF2FCD">
        <w:rPr>
          <w:sz w:val="24"/>
          <w:szCs w:val="24"/>
        </w:rPr>
        <w:t>99.</w:t>
      </w:r>
      <w:r w:rsidRPr="00BF2FCD">
        <w:rPr>
          <w:sz w:val="24"/>
          <w:szCs w:val="24"/>
        </w:rPr>
        <w:tab/>
        <w:t>Genant HK, Wu CY, van Kuijk C, Nevitt MC (1993) Vertebral fracture assessment using a semiquantitative technique. J Bone Miner Res 8:1137-1148</w:t>
      </w:r>
    </w:p>
    <w:p w14:paraId="12419DAF" w14:textId="77777777" w:rsidR="000E2E32" w:rsidRPr="00BF2FCD" w:rsidRDefault="000E2E32" w:rsidP="00BF2FCD">
      <w:pPr>
        <w:pStyle w:val="EndNoteBibliography"/>
        <w:spacing w:afterLines="40" w:after="96"/>
        <w:jc w:val="both"/>
        <w:rPr>
          <w:sz w:val="24"/>
          <w:szCs w:val="24"/>
        </w:rPr>
      </w:pPr>
      <w:r w:rsidRPr="00BF2FCD">
        <w:rPr>
          <w:sz w:val="24"/>
          <w:szCs w:val="24"/>
        </w:rPr>
        <w:t>100.</w:t>
      </w:r>
      <w:r w:rsidRPr="00BF2FCD">
        <w:rPr>
          <w:sz w:val="24"/>
          <w:szCs w:val="24"/>
        </w:rPr>
        <w:tab/>
        <w:t xml:space="preserve">Li S, Yao J (2014) Spinal Imaging and Image Analysis. Springer International Publishing, </w:t>
      </w:r>
    </w:p>
    <w:p w14:paraId="76DA4CDD" w14:textId="77777777" w:rsidR="000E2E32" w:rsidRPr="00BF2FCD" w:rsidRDefault="000E2E32" w:rsidP="00BF2FCD">
      <w:pPr>
        <w:pStyle w:val="EndNoteBibliography"/>
        <w:spacing w:afterLines="40" w:after="96"/>
        <w:jc w:val="both"/>
        <w:rPr>
          <w:sz w:val="24"/>
          <w:szCs w:val="24"/>
        </w:rPr>
      </w:pPr>
      <w:r w:rsidRPr="00BF2FCD">
        <w:rPr>
          <w:sz w:val="24"/>
          <w:szCs w:val="24"/>
        </w:rPr>
        <w:t>101.</w:t>
      </w:r>
      <w:r w:rsidRPr="00BF2FCD">
        <w:rPr>
          <w:sz w:val="24"/>
          <w:szCs w:val="24"/>
        </w:rPr>
        <w:tab/>
        <w:t>Oei L, Koromani F, Breda SJ, et al. (2018) Osteoporotic Vertebral Fracture Prevalence Varies Widely Between Qualitative and Quantitative Radiological Assessment Methods: The Rotterdam Study. J Bone Miner Res 33:560-568</w:t>
      </w:r>
    </w:p>
    <w:p w14:paraId="4E944D7B" w14:textId="77777777" w:rsidR="000E2E32" w:rsidRPr="00BF2FCD" w:rsidRDefault="000E2E32" w:rsidP="00BF2FCD">
      <w:pPr>
        <w:pStyle w:val="EndNoteBibliography"/>
        <w:spacing w:afterLines="40" w:after="96"/>
        <w:jc w:val="both"/>
        <w:rPr>
          <w:sz w:val="24"/>
          <w:szCs w:val="24"/>
        </w:rPr>
      </w:pPr>
      <w:r w:rsidRPr="00BF2FCD">
        <w:rPr>
          <w:sz w:val="24"/>
          <w:szCs w:val="24"/>
        </w:rPr>
        <w:t>102.</w:t>
      </w:r>
      <w:r w:rsidRPr="00BF2FCD">
        <w:rPr>
          <w:sz w:val="24"/>
          <w:szCs w:val="24"/>
        </w:rPr>
        <w:tab/>
        <w:t>Lentle BC, Berger C, Probyn L, et al. (2018) Comparative Analysis of the Radiology of Osteoporotic Vertebral Fractures in Women and Men: Cross-Sectional and Longitudinal Observations from the Canadian Multicentre Osteoporosis Study (CaMos). J Bone Miner Res 33:569-579</w:t>
      </w:r>
    </w:p>
    <w:p w14:paraId="2877BE87" w14:textId="77777777" w:rsidR="000E2E32" w:rsidRPr="00BF2FCD" w:rsidRDefault="000E2E32" w:rsidP="00BF2FCD">
      <w:pPr>
        <w:pStyle w:val="EndNoteBibliography"/>
        <w:spacing w:afterLines="40" w:after="96"/>
        <w:jc w:val="both"/>
        <w:rPr>
          <w:sz w:val="24"/>
          <w:szCs w:val="24"/>
        </w:rPr>
      </w:pPr>
      <w:r w:rsidRPr="00BF2FCD">
        <w:rPr>
          <w:sz w:val="24"/>
          <w:szCs w:val="24"/>
        </w:rPr>
        <w:t>103.</w:t>
      </w:r>
      <w:r w:rsidRPr="00BF2FCD">
        <w:rPr>
          <w:sz w:val="24"/>
          <w:szCs w:val="24"/>
        </w:rPr>
        <w:tab/>
        <w:t>Deng M, Zeng XJ, He LC, Leung JCS, Kwok AWL, Griffith JF, Kwok T, Leung PC, Wáng YXJ (2019) Osteoporotic Vertebral Fracture Prevalence in Elderly Chinese Men and Women: A Comparison of Endplate/Cortex Fracture-Based and Morphometrical Deformity-Based Methods. J Clin Densitom 22:409-419</w:t>
      </w:r>
    </w:p>
    <w:p w14:paraId="41365799" w14:textId="77777777" w:rsidR="000E2E32" w:rsidRPr="00BF2FCD" w:rsidRDefault="000E2E32" w:rsidP="00BF2FCD">
      <w:pPr>
        <w:pStyle w:val="EndNoteBibliography"/>
        <w:spacing w:afterLines="40" w:after="96"/>
        <w:jc w:val="both"/>
        <w:rPr>
          <w:sz w:val="24"/>
          <w:szCs w:val="24"/>
        </w:rPr>
      </w:pPr>
      <w:r w:rsidRPr="00BF2FCD">
        <w:rPr>
          <w:sz w:val="24"/>
          <w:szCs w:val="24"/>
        </w:rPr>
        <w:t>104.</w:t>
      </w:r>
      <w:r w:rsidRPr="00BF2FCD">
        <w:rPr>
          <w:sz w:val="24"/>
          <w:szCs w:val="24"/>
        </w:rPr>
        <w:tab/>
        <w:t xml:space="preserve">Johansson L, Sundh D, Magnusson P, Rukmangatharajan K, Mellström D, Nilsson AG, Lorentzon M (2020) Grade 1 Vertebral Fractures Identified by Densitometric Lateral Spine Imaging Predict Incident Major Osteoporotic Fracture Independently of Clinical Risk Factors and Bone Mineral Density in Older Women. J Bone Miner Res </w:t>
      </w:r>
    </w:p>
    <w:p w14:paraId="0365E592" w14:textId="478B47B3" w:rsidR="000E2E32" w:rsidRPr="00BF2FCD" w:rsidRDefault="000E2E32" w:rsidP="00BF2FCD">
      <w:pPr>
        <w:pStyle w:val="EndNoteBibliography"/>
        <w:spacing w:afterLines="40" w:after="96"/>
        <w:jc w:val="both"/>
        <w:rPr>
          <w:sz w:val="24"/>
          <w:szCs w:val="24"/>
        </w:rPr>
      </w:pPr>
      <w:r w:rsidRPr="00BF2FCD">
        <w:rPr>
          <w:sz w:val="24"/>
          <w:szCs w:val="24"/>
        </w:rPr>
        <w:t>105.</w:t>
      </w:r>
      <w:r w:rsidRPr="00BF2FCD">
        <w:rPr>
          <w:sz w:val="24"/>
          <w:szCs w:val="24"/>
        </w:rPr>
        <w:tab/>
        <w:t xml:space="preserve">International Society for Clinical Densitometry (2019) ISCD Official Positions - Adult. </w:t>
      </w:r>
      <w:hyperlink r:id="rId10" w:history="1">
        <w:r w:rsidRPr="00BF2FCD">
          <w:rPr>
            <w:rStyle w:val="Hyperlink"/>
            <w:sz w:val="24"/>
            <w:szCs w:val="24"/>
          </w:rPr>
          <w:t>https://wwwiscdorg/official-positions/2019-iscd-official-positions-adult/</w:t>
        </w:r>
      </w:hyperlink>
      <w:r w:rsidRPr="00BF2FCD">
        <w:rPr>
          <w:sz w:val="24"/>
          <w:szCs w:val="24"/>
        </w:rPr>
        <w:t xml:space="preserve">.  Accessed March 8 2020 </w:t>
      </w:r>
    </w:p>
    <w:p w14:paraId="2023ECD5" w14:textId="36FB57AE" w:rsidR="000E2E32" w:rsidRPr="00BF2FCD" w:rsidRDefault="000E2E32" w:rsidP="00BF2FCD">
      <w:pPr>
        <w:pStyle w:val="EndNoteBibliography"/>
        <w:spacing w:afterLines="40" w:after="96"/>
        <w:jc w:val="both"/>
        <w:rPr>
          <w:sz w:val="24"/>
          <w:szCs w:val="24"/>
        </w:rPr>
      </w:pPr>
      <w:r w:rsidRPr="00BF2FCD">
        <w:rPr>
          <w:sz w:val="24"/>
          <w:szCs w:val="24"/>
        </w:rPr>
        <w:t>106.</w:t>
      </w:r>
      <w:r w:rsidRPr="00BF2FCD">
        <w:rPr>
          <w:sz w:val="24"/>
          <w:szCs w:val="24"/>
        </w:rPr>
        <w:tab/>
        <w:t xml:space="preserve">Adams J, Clark EM, Clunie G, et al. (2017) Clinical Guidance for the Effective Identification of Vertebral Fractures. </w:t>
      </w:r>
      <w:hyperlink r:id="rId11" w:history="1">
        <w:r w:rsidRPr="00BF2FCD">
          <w:rPr>
            <w:rStyle w:val="Hyperlink"/>
            <w:sz w:val="24"/>
            <w:szCs w:val="24"/>
          </w:rPr>
          <w:t>https://theros.org.uk/media/3daohfrq/ros-vertebral-fracture-guidelines-november-2017.pdf</w:t>
        </w:r>
      </w:hyperlink>
      <w:r w:rsidRPr="00BF2FCD">
        <w:rPr>
          <w:sz w:val="24"/>
          <w:szCs w:val="24"/>
        </w:rPr>
        <w:t xml:space="preserve">.  </w:t>
      </w:r>
    </w:p>
    <w:p w14:paraId="206558C8" w14:textId="77777777" w:rsidR="000E2E32" w:rsidRPr="00BF2FCD" w:rsidRDefault="000E2E32" w:rsidP="00BF2FCD">
      <w:pPr>
        <w:pStyle w:val="EndNoteBibliography"/>
        <w:spacing w:afterLines="40" w:after="96"/>
        <w:jc w:val="both"/>
        <w:rPr>
          <w:sz w:val="24"/>
          <w:szCs w:val="24"/>
        </w:rPr>
      </w:pPr>
      <w:r w:rsidRPr="00BF2FCD">
        <w:rPr>
          <w:sz w:val="24"/>
          <w:szCs w:val="24"/>
        </w:rPr>
        <w:t>107.</w:t>
      </w:r>
      <w:r w:rsidRPr="00BF2FCD">
        <w:rPr>
          <w:sz w:val="24"/>
          <w:szCs w:val="24"/>
        </w:rPr>
        <w:tab/>
        <w:t>Cosman F, de Beur SJ, LeBoff MS, Lewiecki EM, Tanner B, Randall S, Lindsay R (2014) Clinician's Guide to Prevention and Treatment of Osteoporosis. Osteoporos Int 25:2359-2381</w:t>
      </w:r>
    </w:p>
    <w:p w14:paraId="3A551F3C" w14:textId="77777777" w:rsidR="000E2E32" w:rsidRPr="00BF2FCD" w:rsidRDefault="000E2E32" w:rsidP="00BF2FCD">
      <w:pPr>
        <w:pStyle w:val="EndNoteBibliography"/>
        <w:spacing w:afterLines="40" w:after="96"/>
        <w:jc w:val="both"/>
        <w:rPr>
          <w:sz w:val="24"/>
          <w:szCs w:val="24"/>
        </w:rPr>
      </w:pPr>
      <w:r w:rsidRPr="00BF2FCD">
        <w:rPr>
          <w:sz w:val="24"/>
          <w:szCs w:val="24"/>
        </w:rPr>
        <w:t>108.</w:t>
      </w:r>
      <w:r w:rsidRPr="00BF2FCD">
        <w:rPr>
          <w:sz w:val="24"/>
          <w:szCs w:val="24"/>
        </w:rPr>
        <w:tab/>
        <w:t>Ginther JP, Ginther AW, Brodersen LD (2017) Adding VFA to DXA Identifies Fracture Risk in a Way Not Duplicated by Other Measures. Endocr Pract 23:1375-1378</w:t>
      </w:r>
    </w:p>
    <w:p w14:paraId="47FC8007" w14:textId="77777777" w:rsidR="000E2E32" w:rsidRPr="00BF2FCD" w:rsidRDefault="000E2E32" w:rsidP="00BF2FCD">
      <w:pPr>
        <w:pStyle w:val="EndNoteBibliography"/>
        <w:spacing w:afterLines="40" w:after="96"/>
        <w:jc w:val="both"/>
        <w:rPr>
          <w:sz w:val="24"/>
          <w:szCs w:val="24"/>
        </w:rPr>
      </w:pPr>
      <w:r w:rsidRPr="00BF2FCD">
        <w:rPr>
          <w:sz w:val="24"/>
          <w:szCs w:val="24"/>
        </w:rPr>
        <w:t>109.</w:t>
      </w:r>
      <w:r w:rsidRPr="00BF2FCD">
        <w:rPr>
          <w:sz w:val="24"/>
          <w:szCs w:val="24"/>
        </w:rPr>
        <w:tab/>
        <w:t>Reniu AC, Ong T, Ajmal S, Sahota O (2017) Vertebral fracture assessment in patients presenting with a non-hip non-vertebral fragility fracture: experience of a UK Fracture Liaison Service. Archives of osteoporosis 12:23</w:t>
      </w:r>
    </w:p>
    <w:p w14:paraId="2823E10C" w14:textId="77777777" w:rsidR="000E2E32" w:rsidRPr="00BF2FCD" w:rsidRDefault="000E2E32" w:rsidP="00BF2FCD">
      <w:pPr>
        <w:pStyle w:val="EndNoteBibliography"/>
        <w:spacing w:afterLines="40" w:after="96"/>
        <w:jc w:val="both"/>
        <w:rPr>
          <w:sz w:val="24"/>
          <w:szCs w:val="24"/>
        </w:rPr>
      </w:pPr>
      <w:r w:rsidRPr="00BF2FCD">
        <w:rPr>
          <w:sz w:val="24"/>
          <w:szCs w:val="24"/>
        </w:rPr>
        <w:t>110.</w:t>
      </w:r>
      <w:r w:rsidRPr="00BF2FCD">
        <w:rPr>
          <w:sz w:val="24"/>
          <w:szCs w:val="24"/>
        </w:rPr>
        <w:tab/>
        <w:t>van der Velde RY, Bours SPG, Wyers CE, Lems WF, Geusens P, van den Bergh JPW (2017) Effect of implementation of guidelines on assessment and diagnosis of vertebral fractures in patients older than 50 years with a recent non-vertebral fracture. Osteoporos Int 28:3017-3022</w:t>
      </w:r>
    </w:p>
    <w:p w14:paraId="79C40AAF" w14:textId="77777777" w:rsidR="000E2E32" w:rsidRPr="00BF2FCD" w:rsidRDefault="000E2E32" w:rsidP="00BF2FCD">
      <w:pPr>
        <w:pStyle w:val="EndNoteBibliography"/>
        <w:spacing w:afterLines="40" w:after="96"/>
        <w:jc w:val="both"/>
        <w:rPr>
          <w:sz w:val="24"/>
          <w:szCs w:val="24"/>
        </w:rPr>
      </w:pPr>
      <w:r w:rsidRPr="00BF2FCD">
        <w:rPr>
          <w:sz w:val="24"/>
          <w:szCs w:val="24"/>
        </w:rPr>
        <w:t>111.</w:t>
      </w:r>
      <w:r w:rsidRPr="00BF2FCD">
        <w:rPr>
          <w:sz w:val="24"/>
          <w:szCs w:val="24"/>
        </w:rPr>
        <w:tab/>
        <w:t>Howat I, Carty D, Harrison J, Fraser M, McLellan AR (2007) Vertebral fracture assessment in patients presenting with incident nonvertebral fractures. Clin Endocrinol (Oxf) 67:923-930</w:t>
      </w:r>
    </w:p>
    <w:p w14:paraId="0029F251" w14:textId="77777777" w:rsidR="000E2E32" w:rsidRPr="00BF2FCD" w:rsidRDefault="000E2E32" w:rsidP="00BF2FCD">
      <w:pPr>
        <w:pStyle w:val="EndNoteBibliography"/>
        <w:spacing w:afterLines="40" w:after="96"/>
        <w:jc w:val="both"/>
        <w:rPr>
          <w:sz w:val="24"/>
          <w:szCs w:val="24"/>
        </w:rPr>
      </w:pPr>
      <w:r w:rsidRPr="00BF2FCD">
        <w:rPr>
          <w:sz w:val="24"/>
          <w:szCs w:val="24"/>
        </w:rPr>
        <w:t>112.</w:t>
      </w:r>
      <w:r w:rsidRPr="00BF2FCD">
        <w:rPr>
          <w:sz w:val="24"/>
          <w:szCs w:val="24"/>
        </w:rPr>
        <w:tab/>
        <w:t>Roux C, Baron G, Audran M, Breuil V, Chapurlat R, Cortet B, Fardellone P, Trémollières F, Ravaud P (2011) Influence of vertebral fracture assessment by dual-energy X-ray absorptiometry on decision-making in osteoporosis: a structured vignette survey. Rheumatology (Oxford, England) 50:2264-2269</w:t>
      </w:r>
    </w:p>
    <w:p w14:paraId="494D32B2" w14:textId="77777777" w:rsidR="000E2E32" w:rsidRPr="00BF2FCD" w:rsidRDefault="000E2E32" w:rsidP="00BF2FCD">
      <w:pPr>
        <w:pStyle w:val="EndNoteBibliography"/>
        <w:spacing w:afterLines="40" w:after="96"/>
        <w:jc w:val="both"/>
        <w:rPr>
          <w:sz w:val="24"/>
          <w:szCs w:val="24"/>
        </w:rPr>
      </w:pPr>
      <w:r w:rsidRPr="00BF2FCD">
        <w:rPr>
          <w:sz w:val="24"/>
          <w:szCs w:val="24"/>
        </w:rPr>
        <w:t>113.</w:t>
      </w:r>
      <w:r w:rsidRPr="00BF2FCD">
        <w:rPr>
          <w:sz w:val="24"/>
          <w:szCs w:val="24"/>
        </w:rPr>
        <w:tab/>
        <w:t>Schousboe JT, Lix LM, Morin SN, Derkatch S, Bryanton M, Alhrbi M, Leslie WD (2019) Vertebral Fracture Assessment Increases Use of Pharmacologic Therapy for Fracture Prevention in Clinical Practice. J Bone Miner Res 34:2205-2212</w:t>
      </w:r>
    </w:p>
    <w:p w14:paraId="3CBAF671" w14:textId="77777777" w:rsidR="000E2E32" w:rsidRPr="00BF2FCD" w:rsidRDefault="000E2E32" w:rsidP="00BF2FCD">
      <w:pPr>
        <w:pStyle w:val="EndNoteBibliography"/>
        <w:spacing w:afterLines="40" w:after="96"/>
        <w:jc w:val="both"/>
        <w:rPr>
          <w:sz w:val="24"/>
          <w:szCs w:val="24"/>
        </w:rPr>
      </w:pPr>
      <w:r w:rsidRPr="00BF2FCD">
        <w:rPr>
          <w:sz w:val="24"/>
          <w:szCs w:val="24"/>
        </w:rPr>
        <w:t>114.</w:t>
      </w:r>
      <w:r w:rsidRPr="00BF2FCD">
        <w:rPr>
          <w:sz w:val="24"/>
          <w:szCs w:val="24"/>
        </w:rPr>
        <w:tab/>
        <w:t>Schousboe JT, Lix LM, Morin SN, Derkatch S, Bryanton M, Alhrbi M, Leslie WD (2019) Prevalent vertebral fracture on bone density lateral spine (VFA) images in routine clinical practice predict incident fractures. Bone 121:72-79</w:t>
      </w:r>
    </w:p>
    <w:p w14:paraId="13964151" w14:textId="77777777" w:rsidR="000E2E32" w:rsidRPr="00BF2FCD" w:rsidRDefault="000E2E32" w:rsidP="00BF2FCD">
      <w:pPr>
        <w:pStyle w:val="EndNoteBibliography"/>
        <w:spacing w:afterLines="40" w:after="96"/>
        <w:jc w:val="both"/>
        <w:rPr>
          <w:sz w:val="24"/>
          <w:szCs w:val="24"/>
        </w:rPr>
      </w:pPr>
      <w:r w:rsidRPr="00BF2FCD">
        <w:rPr>
          <w:sz w:val="24"/>
          <w:szCs w:val="24"/>
        </w:rPr>
        <w:t>115.</w:t>
      </w:r>
      <w:r w:rsidRPr="00BF2FCD">
        <w:rPr>
          <w:sz w:val="24"/>
          <w:szCs w:val="24"/>
        </w:rPr>
        <w:tab/>
        <w:t>Gallacher SJ, Gallagher AP, McQuillian C, Mitchell PJ, Dixon T (2007) The prevalence of vertebral fracture amongst patients presenting with non-vertebral fractures. Osteoporos Int 18:185-192</w:t>
      </w:r>
    </w:p>
    <w:p w14:paraId="2C06FFD3" w14:textId="77777777" w:rsidR="000E2E32" w:rsidRPr="00BF2FCD" w:rsidRDefault="000E2E32" w:rsidP="00BF2FCD">
      <w:pPr>
        <w:pStyle w:val="EndNoteBibliography"/>
        <w:spacing w:afterLines="40" w:after="96"/>
        <w:jc w:val="both"/>
        <w:rPr>
          <w:sz w:val="24"/>
          <w:szCs w:val="24"/>
        </w:rPr>
      </w:pPr>
      <w:r w:rsidRPr="00BF2FCD">
        <w:rPr>
          <w:sz w:val="24"/>
          <w:szCs w:val="24"/>
        </w:rPr>
        <w:t>116.</w:t>
      </w:r>
      <w:r w:rsidRPr="00BF2FCD">
        <w:rPr>
          <w:sz w:val="24"/>
          <w:szCs w:val="24"/>
        </w:rPr>
        <w:tab/>
        <w:t>Aboudiab M, Grados F, Batteux B, Henry-Desailly I, Fardellone P, Goëb V (2020) Vertebral fracture assessment (VFA) in patients over 50 years of age with a non-severe peripheral fracture. Osteoporos Int 31:1477-1486</w:t>
      </w:r>
    </w:p>
    <w:p w14:paraId="1CD8656A" w14:textId="77777777" w:rsidR="000E2E32" w:rsidRPr="00BF2FCD" w:rsidRDefault="000E2E32" w:rsidP="00BF2FCD">
      <w:pPr>
        <w:pStyle w:val="EndNoteBibliography"/>
        <w:spacing w:afterLines="40" w:after="96"/>
        <w:jc w:val="both"/>
        <w:rPr>
          <w:sz w:val="24"/>
          <w:szCs w:val="24"/>
        </w:rPr>
      </w:pPr>
      <w:r w:rsidRPr="00BF2FCD">
        <w:rPr>
          <w:sz w:val="24"/>
          <w:szCs w:val="24"/>
        </w:rPr>
        <w:t>117.</w:t>
      </w:r>
      <w:r w:rsidRPr="00BF2FCD">
        <w:rPr>
          <w:sz w:val="24"/>
          <w:szCs w:val="24"/>
        </w:rPr>
        <w:tab/>
        <w:t>Kanis JA, Compston J, Cooper C, Harvey NC, Johansson H, Odén A, McCloskey EV (2016) SIGN Guidelines for Scotland: BMD Versus FRAX Versus QFracture. Calcif Tissue Int 98:417-425</w:t>
      </w:r>
    </w:p>
    <w:p w14:paraId="258C4ED4" w14:textId="77777777" w:rsidR="000E2E32" w:rsidRPr="00BF2FCD" w:rsidRDefault="000E2E32" w:rsidP="00BF2FCD">
      <w:pPr>
        <w:pStyle w:val="EndNoteBibliography"/>
        <w:spacing w:afterLines="40" w:after="96"/>
        <w:jc w:val="both"/>
        <w:rPr>
          <w:sz w:val="24"/>
          <w:szCs w:val="24"/>
        </w:rPr>
      </w:pPr>
      <w:r w:rsidRPr="00BF2FCD">
        <w:rPr>
          <w:sz w:val="24"/>
          <w:szCs w:val="24"/>
        </w:rPr>
        <w:t>118.</w:t>
      </w:r>
      <w:r w:rsidRPr="00BF2FCD">
        <w:rPr>
          <w:sz w:val="24"/>
          <w:szCs w:val="24"/>
        </w:rPr>
        <w:tab/>
        <w:t>Kanis JA, Harvey NC, Cooper C, Johansson H, Odén A, McCloskey EV (2016) A systematic review of intervention thresholds based on FRAX : A report prepared for the National Osteoporosis Guideline Group and the International Osteoporosis Foundation. Archives of osteoporosis 11:25</w:t>
      </w:r>
    </w:p>
    <w:p w14:paraId="585D77DB" w14:textId="77777777" w:rsidR="000E2E32" w:rsidRPr="000E2873" w:rsidRDefault="000E2E32" w:rsidP="00BF2FCD">
      <w:pPr>
        <w:pStyle w:val="EndNoteBibliography"/>
        <w:spacing w:afterLines="40" w:after="96"/>
        <w:jc w:val="both"/>
        <w:rPr>
          <w:sz w:val="24"/>
          <w:szCs w:val="24"/>
          <w:lang w:val="nl-NL"/>
        </w:rPr>
      </w:pPr>
      <w:r w:rsidRPr="00BF2FCD">
        <w:rPr>
          <w:sz w:val="24"/>
          <w:szCs w:val="24"/>
        </w:rPr>
        <w:t>119.</w:t>
      </w:r>
      <w:r w:rsidRPr="00BF2FCD">
        <w:rPr>
          <w:sz w:val="24"/>
          <w:szCs w:val="24"/>
        </w:rPr>
        <w:tab/>
        <w:t xml:space="preserve">Kanis JA, Harvey NC, Johansson H, Odén A, Leslie WD, McCloskey EV (2017) FRAX Update. </w:t>
      </w:r>
      <w:r w:rsidRPr="000E2873">
        <w:rPr>
          <w:sz w:val="24"/>
          <w:szCs w:val="24"/>
          <w:lang w:val="nl-NL"/>
        </w:rPr>
        <w:t>J Clin Densitom 20:360-367</w:t>
      </w:r>
    </w:p>
    <w:p w14:paraId="287BFFC0"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120.</w:t>
      </w:r>
      <w:r w:rsidRPr="000E2873">
        <w:rPr>
          <w:sz w:val="24"/>
          <w:szCs w:val="24"/>
          <w:lang w:val="nl-NL"/>
        </w:rPr>
        <w:tab/>
        <w:t xml:space="preserve">Kanis JA, Johansson H, Odén A, et al. </w:t>
      </w:r>
      <w:r w:rsidRPr="00BF2FCD">
        <w:rPr>
          <w:sz w:val="24"/>
          <w:szCs w:val="24"/>
        </w:rPr>
        <w:t>(2018) Characteristics of recurrent fractures. Osteoporos Int 29:1747-1757</w:t>
      </w:r>
    </w:p>
    <w:p w14:paraId="3A24876E" w14:textId="77777777" w:rsidR="000E2E32" w:rsidRPr="00BF2FCD" w:rsidRDefault="000E2E32" w:rsidP="00BF2FCD">
      <w:pPr>
        <w:pStyle w:val="EndNoteBibliography"/>
        <w:spacing w:afterLines="40" w:after="96"/>
        <w:jc w:val="both"/>
        <w:rPr>
          <w:sz w:val="24"/>
          <w:szCs w:val="24"/>
        </w:rPr>
      </w:pPr>
      <w:r w:rsidRPr="000E2873">
        <w:rPr>
          <w:sz w:val="24"/>
          <w:szCs w:val="24"/>
          <w:lang w:val="nl-NL"/>
        </w:rPr>
        <w:t>121.</w:t>
      </w:r>
      <w:r w:rsidRPr="000E2873">
        <w:rPr>
          <w:sz w:val="24"/>
          <w:szCs w:val="24"/>
          <w:lang w:val="nl-NL"/>
        </w:rPr>
        <w:tab/>
        <w:t xml:space="preserve">Kanis JA, Johnell O, De Laet C, et al. </w:t>
      </w:r>
      <w:r w:rsidRPr="00BF2FCD">
        <w:rPr>
          <w:sz w:val="24"/>
          <w:szCs w:val="24"/>
        </w:rPr>
        <w:t>(2004) A meta-analysis of previous fracture and subsequent fracture risk. Bone 35:375-382</w:t>
      </w:r>
    </w:p>
    <w:p w14:paraId="6C457039" w14:textId="77777777" w:rsidR="000E2E32" w:rsidRPr="00BF2FCD" w:rsidRDefault="000E2E32" w:rsidP="00BF2FCD">
      <w:pPr>
        <w:pStyle w:val="EndNoteBibliography"/>
        <w:spacing w:afterLines="40" w:after="96"/>
        <w:jc w:val="both"/>
        <w:rPr>
          <w:sz w:val="24"/>
          <w:szCs w:val="24"/>
        </w:rPr>
      </w:pPr>
      <w:r w:rsidRPr="00BF2FCD">
        <w:rPr>
          <w:sz w:val="24"/>
          <w:szCs w:val="24"/>
        </w:rPr>
        <w:t>122.</w:t>
      </w:r>
      <w:r w:rsidRPr="00BF2FCD">
        <w:rPr>
          <w:sz w:val="24"/>
          <w:szCs w:val="24"/>
        </w:rPr>
        <w:tab/>
        <w:t>Klotzbuecher CM, Ross PD, Landsman PB, Abbott TA, 3rd, Berger M (2000) Patients with prior fractures have an increased risk of future fractures: a summary of the literature and statistical synthesis. J Bone Miner Res 15:721-739</w:t>
      </w:r>
    </w:p>
    <w:p w14:paraId="26867C88" w14:textId="77777777" w:rsidR="000E2E32" w:rsidRPr="00BF2FCD" w:rsidRDefault="000E2E32" w:rsidP="00BF2FCD">
      <w:pPr>
        <w:pStyle w:val="EndNoteBibliography"/>
        <w:spacing w:afterLines="40" w:after="96"/>
        <w:jc w:val="both"/>
        <w:rPr>
          <w:sz w:val="24"/>
          <w:szCs w:val="24"/>
        </w:rPr>
      </w:pPr>
      <w:r w:rsidRPr="00BF2FCD">
        <w:rPr>
          <w:sz w:val="24"/>
          <w:szCs w:val="24"/>
        </w:rPr>
        <w:t>123.</w:t>
      </w:r>
      <w:r w:rsidRPr="00BF2FCD">
        <w:rPr>
          <w:sz w:val="24"/>
          <w:szCs w:val="24"/>
        </w:rPr>
        <w:tab/>
        <w:t>Black DM, Reid IR, Boonen S, et al. (2012) The effect of 3 versus 6 years of zoledronic acid treatment of osteoporosis: a randomized extension to the HORIZON-Pivotal Fracture Trial (PFT). J Bone Miner Res 27:243-254</w:t>
      </w:r>
    </w:p>
    <w:p w14:paraId="61D92103" w14:textId="77777777" w:rsidR="000E2E32" w:rsidRPr="00BF2FCD" w:rsidRDefault="000E2E32" w:rsidP="00BF2FCD">
      <w:pPr>
        <w:pStyle w:val="EndNoteBibliography"/>
        <w:spacing w:afterLines="40" w:after="96"/>
        <w:jc w:val="both"/>
        <w:rPr>
          <w:sz w:val="24"/>
          <w:szCs w:val="24"/>
        </w:rPr>
      </w:pPr>
      <w:r w:rsidRPr="00BF2FCD">
        <w:rPr>
          <w:sz w:val="24"/>
          <w:szCs w:val="24"/>
        </w:rPr>
        <w:t>124.</w:t>
      </w:r>
      <w:r w:rsidRPr="00BF2FCD">
        <w:rPr>
          <w:sz w:val="24"/>
          <w:szCs w:val="24"/>
        </w:rPr>
        <w:tab/>
        <w:t xml:space="preserve">Javaid MK, Sami A, Lems W, et al. (2020) A patient-level key performance indicator set to measure the effectiveness of fracture liaison services and guide quality improvement: a position paper of the IOF Capture the Fracture Working Group, National Osteoporosis Foundation and Fragility Fracture Network. Osteoporos Int </w:t>
      </w:r>
    </w:p>
    <w:p w14:paraId="54035F06" w14:textId="77777777" w:rsidR="000E2E32" w:rsidRPr="00BF2FCD" w:rsidRDefault="000E2E32" w:rsidP="00BF2FCD">
      <w:pPr>
        <w:pStyle w:val="EndNoteBibliography"/>
        <w:spacing w:afterLines="40" w:after="96"/>
        <w:jc w:val="both"/>
        <w:rPr>
          <w:sz w:val="24"/>
          <w:szCs w:val="24"/>
        </w:rPr>
      </w:pPr>
      <w:r w:rsidRPr="00BF2FCD">
        <w:rPr>
          <w:sz w:val="24"/>
          <w:szCs w:val="24"/>
        </w:rPr>
        <w:t>125.</w:t>
      </w:r>
      <w:r w:rsidRPr="00BF2FCD">
        <w:rPr>
          <w:sz w:val="24"/>
          <w:szCs w:val="24"/>
        </w:rPr>
        <w:tab/>
        <w:t>Wasfie T, Jackson A, Brock C, Galovska S, McCullough JR, Burgess JA (2019) Does a fracture liaison service program minimize recurrent fragility fractures in the elderly with osteoporotic vertebral compression fractures? Am J Surg 217:557-560</w:t>
      </w:r>
    </w:p>
    <w:p w14:paraId="20881129" w14:textId="77777777" w:rsidR="000E2E32" w:rsidRPr="00BF2FCD" w:rsidRDefault="000E2E32" w:rsidP="00BF2FCD">
      <w:pPr>
        <w:pStyle w:val="EndNoteBibliography"/>
        <w:spacing w:afterLines="40" w:after="96"/>
        <w:jc w:val="both"/>
        <w:rPr>
          <w:sz w:val="24"/>
          <w:szCs w:val="24"/>
        </w:rPr>
      </w:pPr>
      <w:r w:rsidRPr="00BF2FCD">
        <w:rPr>
          <w:sz w:val="24"/>
          <w:szCs w:val="24"/>
        </w:rPr>
        <w:t>126.</w:t>
      </w:r>
      <w:r w:rsidRPr="00BF2FCD">
        <w:rPr>
          <w:sz w:val="24"/>
          <w:szCs w:val="24"/>
        </w:rPr>
        <w:tab/>
        <w:t>Mitchell P, Åkesson K, Chandran M, Cooper C, Ganda K, Schneider M (2016) Implementation of Models of Care for secondary osteoporotic fracture prevention and orthogeriatric Models of Care for osteoporotic hip fracture. Best Pract Res Clin Rheumatol 30:536-558</w:t>
      </w:r>
    </w:p>
    <w:p w14:paraId="0F16BC26" w14:textId="4E80068C" w:rsidR="00473392" w:rsidRDefault="00802A67" w:rsidP="00BF2FCD">
      <w:pPr>
        <w:pStyle w:val="ListParagraph"/>
        <w:tabs>
          <w:tab w:val="right" w:pos="540"/>
          <w:tab w:val="left" w:pos="720"/>
        </w:tabs>
        <w:spacing w:afterLines="40" w:after="96" w:line="360" w:lineRule="auto"/>
        <w:ind w:left="0"/>
        <w:jc w:val="both"/>
        <w:rPr>
          <w:rFonts w:ascii="Times New Roman" w:hAnsi="Times New Roman"/>
          <w:noProof/>
          <w:sz w:val="24"/>
          <w:szCs w:val="24"/>
          <w:lang w:val="en-US"/>
        </w:rPr>
      </w:pPr>
      <w:r w:rsidRPr="00BF2FCD">
        <w:rPr>
          <w:rFonts w:ascii="Times New Roman" w:hAnsi="Times New Roman"/>
          <w:sz w:val="24"/>
          <w:szCs w:val="24"/>
        </w:rPr>
        <w:fldChar w:fldCharType="end"/>
      </w:r>
    </w:p>
    <w:p w14:paraId="3DCCFD53" w14:textId="77777777" w:rsidR="00473392" w:rsidRDefault="00473392" w:rsidP="000822F4">
      <w:pPr>
        <w:pStyle w:val="ListParagraph"/>
        <w:tabs>
          <w:tab w:val="right" w:pos="540"/>
          <w:tab w:val="left" w:pos="720"/>
        </w:tabs>
        <w:spacing w:after="240" w:line="360" w:lineRule="auto"/>
        <w:ind w:left="0"/>
        <w:jc w:val="both"/>
        <w:rPr>
          <w:rFonts w:ascii="Times New Roman" w:hAnsi="Times New Roman"/>
          <w:noProof/>
          <w:sz w:val="24"/>
          <w:szCs w:val="24"/>
          <w:lang w:val="en-US"/>
        </w:rPr>
      </w:pPr>
    </w:p>
    <w:p w14:paraId="3D640276" w14:textId="77777777" w:rsidR="00E2587E" w:rsidRDefault="00E2587E">
      <w:pPr>
        <w:rPr>
          <w:rFonts w:ascii="Times New Roman" w:hAnsi="Times New Roman"/>
          <w:b/>
          <w:bCs/>
          <w:lang w:val="en-US"/>
        </w:rPr>
      </w:pPr>
      <w:r>
        <w:rPr>
          <w:rFonts w:ascii="Times New Roman" w:hAnsi="Times New Roman"/>
          <w:b/>
          <w:bCs/>
          <w:lang w:val="en-US"/>
        </w:rPr>
        <w:br w:type="page"/>
      </w:r>
    </w:p>
    <w:p w14:paraId="2A000DD2" w14:textId="1177D646" w:rsidR="008616E0" w:rsidRDefault="007C1B5F" w:rsidP="008616E0">
      <w:pPr>
        <w:spacing w:line="360" w:lineRule="auto"/>
        <w:jc w:val="both"/>
        <w:outlineLvl w:val="0"/>
        <w:rPr>
          <w:rFonts w:ascii="Times New Roman" w:hAnsi="Times New Roman"/>
          <w:b/>
          <w:bCs/>
          <w:lang w:val="en-US"/>
        </w:rPr>
      </w:pPr>
      <w:r>
        <w:rPr>
          <w:rFonts w:ascii="Times New Roman" w:hAnsi="Times New Roman"/>
          <w:b/>
          <w:bCs/>
          <w:lang w:val="en-US"/>
        </w:rPr>
        <w:t>Figure legend</w:t>
      </w:r>
    </w:p>
    <w:p w14:paraId="6C61009B" w14:textId="77777777" w:rsidR="007C1B5F" w:rsidRPr="007C1B5F" w:rsidRDefault="007C1B5F" w:rsidP="008616E0">
      <w:pPr>
        <w:spacing w:line="360" w:lineRule="auto"/>
        <w:jc w:val="both"/>
        <w:outlineLvl w:val="0"/>
        <w:rPr>
          <w:rFonts w:ascii="Times New Roman" w:hAnsi="Times New Roman"/>
          <w:b/>
          <w:bCs/>
          <w:lang w:val="en-US"/>
        </w:rPr>
      </w:pPr>
    </w:p>
    <w:p w14:paraId="0BE5CAC4" w14:textId="4DD304BA" w:rsidR="007C1B5F" w:rsidRPr="007C1B5F" w:rsidRDefault="007C1B5F" w:rsidP="007C1B5F">
      <w:pPr>
        <w:spacing w:line="360" w:lineRule="auto"/>
        <w:rPr>
          <w:rFonts w:ascii="Times New Roman" w:hAnsi="Times New Roman"/>
          <w:noProof/>
          <w:sz w:val="24"/>
          <w:szCs w:val="24"/>
          <w:lang w:val="en-US"/>
        </w:rPr>
      </w:pPr>
      <w:r w:rsidRPr="007C1B5F">
        <w:rPr>
          <w:rFonts w:ascii="Times New Roman" w:hAnsi="Times New Roman"/>
          <w:b/>
          <w:bCs/>
          <w:lang w:val="en-US"/>
        </w:rPr>
        <w:t>Figure 1:</w:t>
      </w:r>
      <w:r w:rsidRPr="007C1B5F">
        <w:rPr>
          <w:rFonts w:ascii="Times New Roman" w:hAnsi="Times New Roman"/>
          <w:lang w:val="en-US"/>
        </w:rPr>
        <w:t xml:space="preserve"> The age distribution of hip, radiographic vertebral and hip fractures, reproduced with permission from Elsevier </w:t>
      </w:r>
      <w:r w:rsidRPr="007C1B5F">
        <w:rPr>
          <w:rFonts w:ascii="Times New Roman" w:hAnsi="Times New Roman"/>
        </w:rPr>
        <w:fldChar w:fldCharType="begin"/>
      </w:r>
      <w:r w:rsidR="001E569B" w:rsidRPr="000E2873">
        <w:rPr>
          <w:rFonts w:ascii="Times New Roman" w:hAnsi="Times New Roman"/>
          <w:lang w:val="en-US"/>
        </w:rPr>
        <w:instrText xml:space="preserve"> ADDIN EN.CITE &lt;EndNote&gt;&lt;Cite&gt;&lt;Author&gt;Sambrook&lt;/Author&gt;&lt;Year&gt;2006&lt;/Year&gt;&lt;RecNum&gt;4904&lt;/RecNum&gt;&lt;DisplayText&gt;[15]&lt;/DisplayText&gt;&lt;record&gt;&lt;rec-number&gt;4904&lt;/rec-number&gt;&lt;foreign-keys&gt;&lt;key app="EN" db-id="t5rzx2rxywzwsceatv4vavz0xsfde05wdpae" timestamp="1607078877"&gt;4904&lt;/key&gt;&lt;/foreign-keys&gt;&lt;ref-type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Pr="007C1B5F">
        <w:rPr>
          <w:rFonts w:ascii="Times New Roman" w:hAnsi="Times New Roman"/>
        </w:rPr>
        <w:fldChar w:fldCharType="separate"/>
      </w:r>
      <w:r w:rsidRPr="00114C26">
        <w:rPr>
          <w:rFonts w:ascii="Times New Roman" w:hAnsi="Times New Roman"/>
          <w:noProof/>
          <w:lang w:val="en-US"/>
        </w:rPr>
        <w:t>[15]</w:t>
      </w:r>
      <w:r w:rsidRPr="007C1B5F">
        <w:rPr>
          <w:rFonts w:ascii="Times New Roman" w:hAnsi="Times New Roman"/>
        </w:rPr>
        <w:fldChar w:fldCharType="end"/>
      </w:r>
      <w:r w:rsidRPr="00114C26">
        <w:rPr>
          <w:rFonts w:ascii="Times New Roman" w:hAnsi="Times New Roman"/>
          <w:lang w:val="en-US"/>
        </w:rPr>
        <w:t xml:space="preserve">. </w:t>
      </w:r>
    </w:p>
    <w:p w14:paraId="4E1BBEA9" w14:textId="50035C80" w:rsidR="00103AC4" w:rsidRDefault="00103AC4">
      <w:pPr>
        <w:rPr>
          <w:rFonts w:ascii="Times New Roman" w:hAnsi="Times New Roman"/>
          <w:noProof/>
          <w:sz w:val="24"/>
          <w:szCs w:val="24"/>
          <w:lang w:val="en-US"/>
        </w:rPr>
      </w:pPr>
      <w:r>
        <w:rPr>
          <w:rFonts w:ascii="Times New Roman" w:hAnsi="Times New Roman"/>
          <w:noProof/>
          <w:sz w:val="24"/>
          <w:szCs w:val="24"/>
          <w:lang w:val="en-US"/>
        </w:rPr>
        <w:br w:type="page"/>
      </w:r>
    </w:p>
    <w:p w14:paraId="6D52AC8F" w14:textId="7EB00868" w:rsidR="0061668D" w:rsidRPr="00103AC4" w:rsidRDefault="0061668D" w:rsidP="00103AC4">
      <w:pPr>
        <w:pStyle w:val="ListParagraph"/>
        <w:tabs>
          <w:tab w:val="right" w:pos="540"/>
          <w:tab w:val="left" w:pos="720"/>
        </w:tabs>
        <w:spacing w:after="240" w:line="360" w:lineRule="auto"/>
        <w:ind w:left="0"/>
        <w:jc w:val="both"/>
        <w:rPr>
          <w:rFonts w:ascii="Times New Roman" w:hAnsi="Times New Roman"/>
          <w:noProof/>
          <w:sz w:val="24"/>
          <w:szCs w:val="24"/>
          <w:lang w:val="en-US"/>
        </w:rPr>
      </w:pPr>
    </w:p>
    <w:p w14:paraId="17B2EE93" w14:textId="2C47EC0D" w:rsidR="0061668D" w:rsidRPr="007C1B5F" w:rsidRDefault="0061668D" w:rsidP="00ED3BFF">
      <w:pPr>
        <w:spacing w:line="276" w:lineRule="auto"/>
        <w:outlineLvl w:val="0"/>
        <w:rPr>
          <w:rFonts w:ascii="Times New Roman" w:hAnsi="Times New Roman"/>
          <w:lang w:val="en-US"/>
        </w:rPr>
      </w:pPr>
      <w:r w:rsidRPr="007C1B5F">
        <w:rPr>
          <w:rFonts w:ascii="Times New Roman" w:hAnsi="Times New Roman"/>
          <w:b/>
          <w:bCs/>
          <w:lang w:val="en-US"/>
        </w:rPr>
        <w:t>Table 1:</w:t>
      </w:r>
      <w:r w:rsidRPr="007C1B5F">
        <w:rPr>
          <w:rFonts w:ascii="Times New Roman" w:hAnsi="Times New Roman"/>
          <w:lang w:val="en-US"/>
        </w:rPr>
        <w:t xml:space="preserve"> </w:t>
      </w:r>
      <w:r w:rsidR="007C1B5F" w:rsidRPr="007C1B5F">
        <w:rPr>
          <w:rFonts w:ascii="Times New Roman" w:hAnsi="Times New Roman"/>
          <w:lang w:val="en-US"/>
        </w:rPr>
        <w:t>I</w:t>
      </w:r>
      <w:r w:rsidRPr="007C1B5F">
        <w:rPr>
          <w:rFonts w:ascii="Times New Roman" w:hAnsi="Times New Roman"/>
          <w:lang w:val="en-US"/>
        </w:rPr>
        <w:t>ndications for vertebral fracture assessment (VFA) by DXA to detect vertebral fracture</w:t>
      </w:r>
      <w:r w:rsidR="007C1B5F">
        <w:rPr>
          <w:rFonts w:ascii="Times New Roman" w:hAnsi="Times New Roman"/>
          <w:lang w:val="en-US"/>
        </w:rPr>
        <w:t>.</w:t>
      </w:r>
    </w:p>
    <w:p w14:paraId="4677445C" w14:textId="77777777" w:rsidR="0061668D" w:rsidRDefault="0061668D" w:rsidP="0061668D">
      <w:pPr>
        <w:rPr>
          <w:u w:val="single"/>
          <w:lang w:val="en-US"/>
        </w:rPr>
      </w:pPr>
    </w:p>
    <w:tbl>
      <w:tblPr>
        <w:tblStyle w:val="TableGrid"/>
        <w:tblW w:w="9918" w:type="dxa"/>
        <w:tblLook w:val="04A0" w:firstRow="1" w:lastRow="0" w:firstColumn="1" w:lastColumn="0" w:noHBand="0" w:noVBand="1"/>
      </w:tblPr>
      <w:tblGrid>
        <w:gridCol w:w="3046"/>
        <w:gridCol w:w="3008"/>
        <w:gridCol w:w="3864"/>
      </w:tblGrid>
      <w:tr w:rsidR="0061668D" w:rsidRPr="00E60F0E" w14:paraId="7C487953" w14:textId="77777777" w:rsidTr="00294311">
        <w:tc>
          <w:tcPr>
            <w:tcW w:w="3046" w:type="dxa"/>
          </w:tcPr>
          <w:p w14:paraId="688657C9" w14:textId="44978181" w:rsidR="0061668D" w:rsidRPr="007C1B5F" w:rsidRDefault="0061668D" w:rsidP="000E2873">
            <w:pPr>
              <w:rPr>
                <w:rFonts w:ascii="Times New Roman" w:hAnsi="Times New Roman"/>
                <w:b/>
                <w:sz w:val="20"/>
                <w:szCs w:val="20"/>
                <w:lang w:val="en-US"/>
              </w:rPr>
            </w:pPr>
            <w:r w:rsidRPr="007C1B5F">
              <w:rPr>
                <w:rFonts w:ascii="Times New Roman" w:hAnsi="Times New Roman"/>
                <w:b/>
                <w:sz w:val="20"/>
                <w:szCs w:val="20"/>
                <w:lang w:val="en-US"/>
              </w:rPr>
              <w:t>International Society for Clinical Densitometry (ISCD)</w:t>
            </w:r>
            <w:r w:rsidR="00752DF5">
              <w:rPr>
                <w:rFonts w:ascii="Times New Roman" w:hAnsi="Times New Roman"/>
                <w:b/>
                <w:sz w:val="20"/>
                <w:szCs w:val="20"/>
                <w:lang w:val="en-US"/>
              </w:rPr>
              <w:t xml:space="preserve"> (ref 10</w:t>
            </w:r>
            <w:r w:rsidR="000E2873">
              <w:rPr>
                <w:rFonts w:ascii="Times New Roman" w:hAnsi="Times New Roman"/>
                <w:b/>
                <w:sz w:val="20"/>
                <w:szCs w:val="20"/>
                <w:lang w:val="en-US"/>
              </w:rPr>
              <w:t>5</w:t>
            </w:r>
            <w:r w:rsidR="00752DF5">
              <w:rPr>
                <w:rFonts w:ascii="Times New Roman" w:hAnsi="Times New Roman"/>
                <w:b/>
                <w:sz w:val="20"/>
                <w:szCs w:val="20"/>
                <w:lang w:val="en-US"/>
              </w:rPr>
              <w:t>)</w:t>
            </w:r>
          </w:p>
        </w:tc>
        <w:tc>
          <w:tcPr>
            <w:tcW w:w="3008" w:type="dxa"/>
          </w:tcPr>
          <w:p w14:paraId="04E2961C" w14:textId="042CB510" w:rsidR="0061668D" w:rsidRPr="007C1B5F" w:rsidRDefault="0061668D" w:rsidP="000E2873">
            <w:pPr>
              <w:jc w:val="center"/>
              <w:rPr>
                <w:rFonts w:ascii="Times New Roman" w:hAnsi="Times New Roman"/>
                <w:b/>
                <w:sz w:val="20"/>
                <w:szCs w:val="20"/>
                <w:lang w:val="en-US"/>
              </w:rPr>
            </w:pPr>
            <w:r w:rsidRPr="007C1B5F">
              <w:rPr>
                <w:rFonts w:ascii="Times New Roman" w:hAnsi="Times New Roman"/>
                <w:b/>
                <w:sz w:val="20"/>
                <w:szCs w:val="20"/>
                <w:lang w:val="en-US"/>
              </w:rPr>
              <w:t>International Osteoporosis Foundation-</w:t>
            </w:r>
            <w:r w:rsidRPr="007C1B5F">
              <w:rPr>
                <w:rFonts w:ascii="Times New Roman" w:hAnsi="Times New Roman"/>
                <w:sz w:val="20"/>
                <w:szCs w:val="20"/>
                <w:lang w:val="en-US"/>
              </w:rPr>
              <w:t xml:space="preserve"> </w:t>
            </w:r>
            <w:r w:rsidRPr="007C1B5F">
              <w:rPr>
                <w:rFonts w:ascii="Times New Roman" w:hAnsi="Times New Roman"/>
                <w:b/>
                <w:sz w:val="20"/>
                <w:szCs w:val="20"/>
                <w:lang w:val="en-US"/>
              </w:rPr>
              <w:t>The European Society for Clinical and Economic Aspects of Osteoporosis, Osteoarthritis and Musculoskeletal Diseases (IOF-ESCEO)</w:t>
            </w:r>
            <w:r w:rsidR="00752DF5">
              <w:rPr>
                <w:rFonts w:ascii="Times New Roman" w:hAnsi="Times New Roman"/>
                <w:b/>
                <w:sz w:val="20"/>
                <w:szCs w:val="20"/>
                <w:lang w:val="en-US"/>
              </w:rPr>
              <w:t xml:space="preserve"> (ref 5</w:t>
            </w:r>
            <w:r w:rsidR="000E2873">
              <w:rPr>
                <w:rFonts w:ascii="Times New Roman" w:hAnsi="Times New Roman"/>
                <w:b/>
                <w:sz w:val="20"/>
                <w:szCs w:val="20"/>
                <w:lang w:val="en-US"/>
              </w:rPr>
              <w:t>6</w:t>
            </w:r>
            <w:r w:rsidR="00752DF5">
              <w:rPr>
                <w:rFonts w:ascii="Times New Roman" w:hAnsi="Times New Roman"/>
                <w:b/>
                <w:sz w:val="20"/>
                <w:szCs w:val="20"/>
                <w:lang w:val="en-US"/>
              </w:rPr>
              <w:t>)</w:t>
            </w:r>
          </w:p>
        </w:tc>
        <w:tc>
          <w:tcPr>
            <w:tcW w:w="3864" w:type="dxa"/>
          </w:tcPr>
          <w:p w14:paraId="03A56CB8" w14:textId="6C7F5D72" w:rsidR="0061668D" w:rsidRPr="007C1B5F" w:rsidRDefault="0061668D" w:rsidP="000E2873">
            <w:pPr>
              <w:rPr>
                <w:rFonts w:ascii="Times New Roman" w:hAnsi="Times New Roman"/>
                <w:b/>
                <w:sz w:val="20"/>
                <w:szCs w:val="20"/>
                <w:lang w:val="en-US"/>
              </w:rPr>
            </w:pPr>
            <w:r w:rsidRPr="007C1B5F">
              <w:rPr>
                <w:rFonts w:ascii="Times New Roman" w:hAnsi="Times New Roman"/>
                <w:b/>
                <w:sz w:val="20"/>
                <w:szCs w:val="20"/>
                <w:lang w:val="en-US"/>
              </w:rPr>
              <w:t>National Osteoporosis Foundation (NOF)</w:t>
            </w:r>
            <w:r w:rsidR="00752DF5">
              <w:rPr>
                <w:rFonts w:ascii="Times New Roman" w:hAnsi="Times New Roman"/>
                <w:b/>
                <w:sz w:val="20"/>
                <w:szCs w:val="20"/>
                <w:lang w:val="en-US"/>
              </w:rPr>
              <w:t xml:space="preserve"> (ref 10</w:t>
            </w:r>
            <w:r w:rsidR="000E2873">
              <w:rPr>
                <w:rFonts w:ascii="Times New Roman" w:hAnsi="Times New Roman"/>
                <w:b/>
                <w:sz w:val="20"/>
                <w:szCs w:val="20"/>
                <w:lang w:val="en-US"/>
              </w:rPr>
              <w:t>7</w:t>
            </w:r>
            <w:r w:rsidR="00752DF5">
              <w:rPr>
                <w:rFonts w:ascii="Times New Roman" w:hAnsi="Times New Roman"/>
                <w:b/>
                <w:sz w:val="20"/>
                <w:szCs w:val="20"/>
                <w:lang w:val="en-US"/>
              </w:rPr>
              <w:t>)</w:t>
            </w:r>
          </w:p>
        </w:tc>
      </w:tr>
      <w:tr w:rsidR="0061668D" w:rsidRPr="00E60F0E" w14:paraId="7B92EFDC" w14:textId="77777777" w:rsidTr="00294311">
        <w:tc>
          <w:tcPr>
            <w:tcW w:w="3046" w:type="dxa"/>
          </w:tcPr>
          <w:p w14:paraId="036364FC"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Lateral Spine imaging with Standard Radiography or Densitometric VFA is indicated when T-score is &lt; -1.0 and of one or more of the following is present:</w:t>
            </w:r>
          </w:p>
          <w:p w14:paraId="1725C688" w14:textId="77777777" w:rsidR="0061668D" w:rsidRPr="007C1B5F" w:rsidRDefault="0061668D" w:rsidP="00294311">
            <w:pPr>
              <w:rPr>
                <w:rFonts w:ascii="Times New Roman" w:hAnsi="Times New Roman"/>
                <w:b/>
                <w:sz w:val="20"/>
                <w:szCs w:val="20"/>
                <w:lang w:val="en-US"/>
              </w:rPr>
            </w:pPr>
          </w:p>
          <w:p w14:paraId="1F3DFE9D" w14:textId="77777777" w:rsidR="0061668D" w:rsidRPr="007C1B5F" w:rsidRDefault="0061668D" w:rsidP="00294311">
            <w:pPr>
              <w:pStyle w:val="ListParagraph"/>
              <w:numPr>
                <w:ilvl w:val="0"/>
                <w:numId w:val="5"/>
              </w:numPr>
              <w:rPr>
                <w:rFonts w:ascii="Times New Roman" w:hAnsi="Times New Roman"/>
                <w:sz w:val="20"/>
                <w:szCs w:val="20"/>
                <w:lang w:val="en-US"/>
              </w:rPr>
            </w:pPr>
            <w:r w:rsidRPr="007C1B5F">
              <w:rPr>
                <w:rFonts w:ascii="Times New Roman" w:hAnsi="Times New Roman"/>
                <w:sz w:val="20"/>
                <w:szCs w:val="20"/>
                <w:lang w:val="en-US"/>
              </w:rPr>
              <w:t>Women age ≥ 70 years or men ≥ age 80 years</w:t>
            </w:r>
          </w:p>
          <w:p w14:paraId="285D9126" w14:textId="77777777" w:rsidR="0061668D" w:rsidRPr="007C1B5F" w:rsidRDefault="0061668D" w:rsidP="00294311">
            <w:pPr>
              <w:pStyle w:val="ListParagraph"/>
              <w:numPr>
                <w:ilvl w:val="0"/>
                <w:numId w:val="5"/>
              </w:numPr>
              <w:rPr>
                <w:rFonts w:ascii="Times New Roman" w:hAnsi="Times New Roman"/>
                <w:sz w:val="20"/>
                <w:szCs w:val="20"/>
                <w:lang w:val="en-US"/>
              </w:rPr>
            </w:pPr>
            <w:r w:rsidRPr="007C1B5F">
              <w:rPr>
                <w:rFonts w:ascii="Times New Roman" w:hAnsi="Times New Roman"/>
                <w:sz w:val="20"/>
                <w:szCs w:val="20"/>
                <w:lang w:val="en-US"/>
              </w:rPr>
              <w:t>Historical height loss &gt; 4 cm (&gt;1.5 inches)</w:t>
            </w:r>
          </w:p>
          <w:p w14:paraId="2896168E" w14:textId="77777777" w:rsidR="0061668D" w:rsidRPr="007C1B5F" w:rsidRDefault="0061668D" w:rsidP="00294311">
            <w:pPr>
              <w:pStyle w:val="ListParagraph"/>
              <w:numPr>
                <w:ilvl w:val="0"/>
                <w:numId w:val="5"/>
              </w:numPr>
              <w:rPr>
                <w:rFonts w:ascii="Times New Roman" w:hAnsi="Times New Roman"/>
                <w:sz w:val="20"/>
                <w:szCs w:val="20"/>
                <w:lang w:val="en-US"/>
              </w:rPr>
            </w:pPr>
            <w:r w:rsidRPr="007C1B5F">
              <w:rPr>
                <w:rFonts w:ascii="Times New Roman" w:hAnsi="Times New Roman"/>
                <w:sz w:val="20"/>
                <w:szCs w:val="20"/>
                <w:lang w:val="en-US"/>
              </w:rPr>
              <w:t>Self-reported but undocumented prior vertebral fracture</w:t>
            </w:r>
          </w:p>
          <w:p w14:paraId="20EBFE75" w14:textId="77777777" w:rsidR="0061668D" w:rsidRPr="007C1B5F" w:rsidRDefault="0061668D" w:rsidP="00294311">
            <w:pPr>
              <w:pStyle w:val="ListParagraph"/>
              <w:numPr>
                <w:ilvl w:val="0"/>
                <w:numId w:val="5"/>
              </w:numPr>
              <w:rPr>
                <w:rFonts w:ascii="Times New Roman" w:hAnsi="Times New Roman"/>
                <w:sz w:val="20"/>
                <w:szCs w:val="20"/>
                <w:lang w:val="en-US"/>
              </w:rPr>
            </w:pPr>
            <w:r w:rsidRPr="007C1B5F">
              <w:rPr>
                <w:rFonts w:ascii="Times New Roman" w:hAnsi="Times New Roman"/>
                <w:sz w:val="20"/>
                <w:szCs w:val="20"/>
                <w:lang w:val="en-US"/>
              </w:rPr>
              <w:t>Glucocorticoid therapy equivalent to ≥ 5 mg of prednisone or equivalent per day for ≥ 3 months</w:t>
            </w:r>
          </w:p>
          <w:p w14:paraId="188DA32D" w14:textId="77777777" w:rsidR="0061668D" w:rsidRPr="007C1B5F" w:rsidRDefault="0061668D" w:rsidP="00294311">
            <w:pPr>
              <w:rPr>
                <w:rFonts w:ascii="Times New Roman" w:hAnsi="Times New Roman"/>
                <w:sz w:val="20"/>
                <w:szCs w:val="20"/>
                <w:lang w:val="en-US"/>
              </w:rPr>
            </w:pPr>
          </w:p>
          <w:p w14:paraId="0CB9B291" w14:textId="7F29AD13" w:rsidR="0061668D" w:rsidRPr="007C1B5F" w:rsidRDefault="007C1B5F" w:rsidP="00294311">
            <w:pPr>
              <w:jc w:val="center"/>
              <w:rPr>
                <w:rFonts w:ascii="Times New Roman" w:hAnsi="Times New Roman"/>
                <w:b/>
                <w:sz w:val="20"/>
                <w:szCs w:val="20"/>
                <w:lang w:val="en-US"/>
              </w:rPr>
            </w:pPr>
            <w:r w:rsidRPr="007C1B5F">
              <w:rPr>
                <w:rFonts w:ascii="Times New Roman" w:hAnsi="Times New Roman"/>
                <w:b/>
                <w:sz w:val="20"/>
                <w:szCs w:val="20"/>
                <w:lang w:val="en-US"/>
              </w:rPr>
              <w:t>Recommendations</w:t>
            </w:r>
            <w:r w:rsidR="0061668D" w:rsidRPr="007C1B5F">
              <w:rPr>
                <w:rFonts w:ascii="Times New Roman" w:hAnsi="Times New Roman"/>
                <w:b/>
                <w:sz w:val="20"/>
                <w:szCs w:val="20"/>
                <w:lang w:val="en-US"/>
              </w:rPr>
              <w:t xml:space="preserve"> from the ISCD adult Official Position Statement 2019</w:t>
            </w:r>
          </w:p>
        </w:tc>
        <w:tc>
          <w:tcPr>
            <w:tcW w:w="3008" w:type="dxa"/>
          </w:tcPr>
          <w:p w14:paraId="4B042783"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VFA should therefore be</w:t>
            </w:r>
          </w:p>
          <w:p w14:paraId="796CA753"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 xml:space="preserve">considered in high-risk individuals, using either </w:t>
            </w:r>
          </w:p>
          <w:p w14:paraId="585C1A14"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spine radiographs or lateral spine DXA imaging in postmenopausal women:</w:t>
            </w:r>
          </w:p>
          <w:p w14:paraId="60616614" w14:textId="77777777" w:rsidR="0061668D" w:rsidRPr="007C1B5F" w:rsidRDefault="0061668D" w:rsidP="00294311">
            <w:pPr>
              <w:rPr>
                <w:rFonts w:ascii="Times New Roman" w:hAnsi="Times New Roman"/>
                <w:b/>
                <w:sz w:val="20"/>
                <w:szCs w:val="20"/>
                <w:lang w:val="en-US"/>
              </w:rPr>
            </w:pPr>
          </w:p>
          <w:p w14:paraId="1395EDED" w14:textId="77777777" w:rsidR="0061668D" w:rsidRPr="007C1B5F" w:rsidRDefault="0061668D" w:rsidP="00294311">
            <w:pPr>
              <w:pStyle w:val="ListParagraph"/>
              <w:numPr>
                <w:ilvl w:val="0"/>
                <w:numId w:val="11"/>
              </w:numPr>
              <w:rPr>
                <w:rFonts w:ascii="Times New Roman" w:hAnsi="Times New Roman"/>
                <w:sz w:val="20"/>
                <w:szCs w:val="20"/>
                <w:lang w:val="en-US"/>
              </w:rPr>
            </w:pPr>
            <w:r w:rsidRPr="007C1B5F">
              <w:rPr>
                <w:rFonts w:ascii="Times New Roman" w:hAnsi="Times New Roman"/>
                <w:sz w:val="20"/>
                <w:szCs w:val="20"/>
                <w:lang w:val="en-US"/>
              </w:rPr>
              <w:t>History of ≥ 4 cm height loss</w:t>
            </w:r>
          </w:p>
          <w:p w14:paraId="79D55CB5" w14:textId="77777777" w:rsidR="0061668D" w:rsidRPr="007C1B5F" w:rsidRDefault="0061668D" w:rsidP="00294311">
            <w:pPr>
              <w:pStyle w:val="ListParagraph"/>
              <w:numPr>
                <w:ilvl w:val="0"/>
                <w:numId w:val="10"/>
              </w:numPr>
              <w:rPr>
                <w:rFonts w:ascii="Times New Roman" w:hAnsi="Times New Roman"/>
                <w:sz w:val="20"/>
                <w:szCs w:val="20"/>
                <w:lang w:val="en-US"/>
              </w:rPr>
            </w:pPr>
            <w:r w:rsidRPr="007C1B5F">
              <w:rPr>
                <w:rFonts w:ascii="Times New Roman" w:hAnsi="Times New Roman"/>
                <w:sz w:val="20"/>
                <w:szCs w:val="20"/>
                <w:lang w:val="en-US"/>
              </w:rPr>
              <w:t>Kyphosis</w:t>
            </w:r>
          </w:p>
          <w:p w14:paraId="09529421" w14:textId="77777777" w:rsidR="0061668D" w:rsidRPr="007C1B5F" w:rsidRDefault="0061668D" w:rsidP="00294311">
            <w:pPr>
              <w:pStyle w:val="ListParagraph"/>
              <w:numPr>
                <w:ilvl w:val="0"/>
                <w:numId w:val="9"/>
              </w:numPr>
              <w:rPr>
                <w:rFonts w:ascii="Times New Roman" w:hAnsi="Times New Roman"/>
                <w:sz w:val="20"/>
                <w:szCs w:val="20"/>
                <w:lang w:val="en-US"/>
              </w:rPr>
            </w:pPr>
            <w:r w:rsidRPr="007C1B5F">
              <w:rPr>
                <w:rFonts w:ascii="Times New Roman" w:hAnsi="Times New Roman"/>
                <w:sz w:val="20"/>
                <w:szCs w:val="20"/>
                <w:lang w:val="en-US"/>
              </w:rPr>
              <w:t>Recent or current long-term oral glucocorticoid therapy,</w:t>
            </w:r>
          </w:p>
          <w:p w14:paraId="40095994" w14:textId="77777777" w:rsidR="0061668D" w:rsidRPr="007C1B5F" w:rsidRDefault="0061668D" w:rsidP="00294311">
            <w:pPr>
              <w:pStyle w:val="ListParagraph"/>
              <w:numPr>
                <w:ilvl w:val="0"/>
                <w:numId w:val="8"/>
              </w:numPr>
              <w:rPr>
                <w:rFonts w:ascii="Times New Roman" w:hAnsi="Times New Roman"/>
                <w:sz w:val="20"/>
                <w:szCs w:val="20"/>
                <w:lang w:val="en-US"/>
              </w:rPr>
            </w:pPr>
            <w:r w:rsidRPr="007C1B5F">
              <w:rPr>
                <w:rFonts w:ascii="Times New Roman" w:hAnsi="Times New Roman"/>
                <w:sz w:val="20"/>
                <w:szCs w:val="20"/>
                <w:lang w:val="en-US"/>
              </w:rPr>
              <w:t xml:space="preserve">BMD T-score ≤−2.5. </w:t>
            </w:r>
          </w:p>
          <w:p w14:paraId="41BE6752" w14:textId="77777777" w:rsidR="0061668D" w:rsidRPr="007C1B5F" w:rsidRDefault="0061668D" w:rsidP="00294311">
            <w:pPr>
              <w:pStyle w:val="ListParagraph"/>
              <w:numPr>
                <w:ilvl w:val="0"/>
                <w:numId w:val="7"/>
              </w:numPr>
              <w:rPr>
                <w:rFonts w:ascii="Times New Roman" w:hAnsi="Times New Roman"/>
                <w:b/>
                <w:sz w:val="20"/>
                <w:szCs w:val="20"/>
                <w:lang w:val="en-US"/>
              </w:rPr>
            </w:pPr>
            <w:r w:rsidRPr="007C1B5F">
              <w:rPr>
                <w:rFonts w:ascii="Times New Roman" w:hAnsi="Times New Roman"/>
                <w:sz w:val="20"/>
                <w:szCs w:val="20"/>
                <w:lang w:val="en-US"/>
              </w:rPr>
              <w:t>It should also be considered in individuals with a history of non-vertebral fracture</w:t>
            </w:r>
          </w:p>
          <w:p w14:paraId="408E857D" w14:textId="77777777" w:rsidR="0061668D" w:rsidRPr="007C1B5F" w:rsidRDefault="0061668D" w:rsidP="00294311">
            <w:pPr>
              <w:rPr>
                <w:rFonts w:ascii="Times New Roman" w:hAnsi="Times New Roman"/>
                <w:b/>
                <w:sz w:val="20"/>
                <w:szCs w:val="20"/>
                <w:lang w:val="en-US"/>
              </w:rPr>
            </w:pPr>
          </w:p>
          <w:p w14:paraId="36A3D7F0" w14:textId="7BFC007A" w:rsidR="0061668D" w:rsidRPr="007C1B5F" w:rsidRDefault="007C1B5F" w:rsidP="00294311">
            <w:pPr>
              <w:jc w:val="center"/>
              <w:rPr>
                <w:rFonts w:ascii="Times New Roman" w:hAnsi="Times New Roman"/>
                <w:b/>
                <w:sz w:val="20"/>
                <w:szCs w:val="20"/>
                <w:lang w:val="en-US"/>
              </w:rPr>
            </w:pPr>
            <w:r w:rsidRPr="007C1B5F">
              <w:rPr>
                <w:rFonts w:ascii="Times New Roman" w:hAnsi="Times New Roman"/>
                <w:b/>
                <w:sz w:val="20"/>
                <w:szCs w:val="20"/>
                <w:lang w:val="en-US"/>
              </w:rPr>
              <w:t>Recommendations</w:t>
            </w:r>
            <w:r w:rsidR="0061668D" w:rsidRPr="007C1B5F">
              <w:rPr>
                <w:rFonts w:ascii="Times New Roman" w:hAnsi="Times New Roman"/>
                <w:b/>
                <w:sz w:val="20"/>
                <w:szCs w:val="20"/>
                <w:lang w:val="en-US"/>
              </w:rPr>
              <w:t xml:space="preserve"> from the IOF-ESCEO: European guidance for the diagnosis and management of osteoporosis in postmenopausal women</w:t>
            </w:r>
          </w:p>
        </w:tc>
        <w:tc>
          <w:tcPr>
            <w:tcW w:w="3864" w:type="dxa"/>
          </w:tcPr>
          <w:p w14:paraId="469FEF9F"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Vertebral imaging should be performed:</w:t>
            </w:r>
          </w:p>
          <w:p w14:paraId="00B89403" w14:textId="77777777" w:rsidR="0061668D" w:rsidRPr="007C1B5F" w:rsidRDefault="0061668D" w:rsidP="00294311">
            <w:pPr>
              <w:rPr>
                <w:rFonts w:ascii="Times New Roman" w:hAnsi="Times New Roman"/>
                <w:b/>
                <w:sz w:val="20"/>
                <w:szCs w:val="20"/>
                <w:lang w:val="en-US"/>
              </w:rPr>
            </w:pPr>
          </w:p>
          <w:p w14:paraId="4412E41F"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In all women age 70 and older and all men age 80 and older if BMD T-score is ≤−1.0 at the spine, total hip, or femoral neck.</w:t>
            </w:r>
          </w:p>
          <w:p w14:paraId="23C65979" w14:textId="77777777" w:rsidR="0061668D" w:rsidRPr="007C1B5F" w:rsidRDefault="0061668D" w:rsidP="00294311">
            <w:pPr>
              <w:rPr>
                <w:rFonts w:ascii="Times New Roman" w:hAnsi="Times New Roman"/>
                <w:b/>
                <w:sz w:val="20"/>
                <w:szCs w:val="20"/>
                <w:lang w:val="en-US"/>
              </w:rPr>
            </w:pPr>
          </w:p>
          <w:p w14:paraId="0B633E98"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In women age 65 to 69 and men age 70 to 79 if BMD T-score is ≤−1.5 at the spine, total hip, or femoral neck.</w:t>
            </w:r>
          </w:p>
          <w:p w14:paraId="7964F334" w14:textId="77777777" w:rsidR="0061668D" w:rsidRPr="007C1B5F" w:rsidRDefault="0061668D" w:rsidP="00294311">
            <w:pPr>
              <w:rPr>
                <w:rFonts w:ascii="Times New Roman" w:hAnsi="Times New Roman"/>
                <w:b/>
                <w:sz w:val="20"/>
                <w:szCs w:val="20"/>
                <w:lang w:val="en-US"/>
              </w:rPr>
            </w:pPr>
          </w:p>
          <w:p w14:paraId="30D3159E" w14:textId="77777777" w:rsidR="0061668D" w:rsidRPr="007C1B5F" w:rsidRDefault="0061668D" w:rsidP="00294311">
            <w:pPr>
              <w:rPr>
                <w:rFonts w:ascii="Times New Roman" w:hAnsi="Times New Roman"/>
                <w:b/>
                <w:sz w:val="20"/>
                <w:szCs w:val="20"/>
                <w:lang w:val="en-US"/>
              </w:rPr>
            </w:pPr>
            <w:r w:rsidRPr="007C1B5F">
              <w:rPr>
                <w:rFonts w:ascii="Times New Roman" w:hAnsi="Times New Roman"/>
                <w:b/>
                <w:sz w:val="20"/>
                <w:szCs w:val="20"/>
                <w:lang w:val="en-US"/>
              </w:rPr>
              <w:t>In postmenopausal women and men age 50 and older with specific risk factors:</w:t>
            </w:r>
          </w:p>
          <w:p w14:paraId="2CF10E77" w14:textId="77777777" w:rsidR="0061668D" w:rsidRPr="007C1B5F" w:rsidRDefault="0061668D" w:rsidP="00294311">
            <w:pPr>
              <w:rPr>
                <w:rFonts w:ascii="Times New Roman" w:hAnsi="Times New Roman"/>
                <w:b/>
                <w:sz w:val="20"/>
                <w:szCs w:val="20"/>
                <w:lang w:val="en-US"/>
              </w:rPr>
            </w:pPr>
          </w:p>
          <w:p w14:paraId="36C4AA52" w14:textId="77777777" w:rsidR="0061668D" w:rsidRPr="007C1B5F" w:rsidRDefault="0061668D" w:rsidP="00294311">
            <w:pPr>
              <w:pStyle w:val="ListParagraph"/>
              <w:numPr>
                <w:ilvl w:val="0"/>
                <w:numId w:val="6"/>
              </w:numPr>
              <w:rPr>
                <w:rFonts w:ascii="Times New Roman" w:hAnsi="Times New Roman"/>
                <w:sz w:val="20"/>
                <w:szCs w:val="20"/>
                <w:lang w:val="en-US"/>
              </w:rPr>
            </w:pPr>
            <w:r w:rsidRPr="007C1B5F">
              <w:rPr>
                <w:rFonts w:ascii="Times New Roman" w:hAnsi="Times New Roman"/>
                <w:sz w:val="20"/>
                <w:szCs w:val="20"/>
                <w:lang w:val="en-US"/>
              </w:rPr>
              <w:t>Low-trauma fracture during adulthood (age 50 and older)</w:t>
            </w:r>
          </w:p>
          <w:p w14:paraId="31C6E362" w14:textId="77777777" w:rsidR="0061668D" w:rsidRPr="007C1B5F" w:rsidRDefault="0061668D" w:rsidP="00294311">
            <w:pPr>
              <w:pStyle w:val="ListParagraph"/>
              <w:numPr>
                <w:ilvl w:val="0"/>
                <w:numId w:val="6"/>
              </w:numPr>
              <w:rPr>
                <w:rFonts w:ascii="Times New Roman" w:hAnsi="Times New Roman"/>
                <w:sz w:val="20"/>
                <w:szCs w:val="20"/>
                <w:lang w:val="en-US"/>
              </w:rPr>
            </w:pPr>
            <w:r w:rsidRPr="007C1B5F">
              <w:rPr>
                <w:rFonts w:ascii="Times New Roman" w:hAnsi="Times New Roman"/>
                <w:sz w:val="20"/>
                <w:szCs w:val="20"/>
                <w:lang w:val="en-US"/>
              </w:rPr>
              <w:t>Historical height loss (difference between the current height and peak height at age 20) of 1.5 in. or more (4 cm)</w:t>
            </w:r>
          </w:p>
          <w:p w14:paraId="360DE70A" w14:textId="77777777" w:rsidR="0061668D" w:rsidRPr="007C1B5F" w:rsidRDefault="0061668D" w:rsidP="00294311">
            <w:pPr>
              <w:pStyle w:val="ListParagraph"/>
              <w:numPr>
                <w:ilvl w:val="0"/>
                <w:numId w:val="6"/>
              </w:numPr>
              <w:rPr>
                <w:rFonts w:ascii="Times New Roman" w:hAnsi="Times New Roman"/>
                <w:sz w:val="20"/>
                <w:szCs w:val="20"/>
                <w:lang w:val="en-US"/>
              </w:rPr>
            </w:pPr>
            <w:r w:rsidRPr="007C1B5F">
              <w:rPr>
                <w:rFonts w:ascii="Times New Roman" w:hAnsi="Times New Roman"/>
                <w:sz w:val="20"/>
                <w:szCs w:val="20"/>
                <w:lang w:val="en-US"/>
              </w:rPr>
              <w:t>Prospective height loss (difference between the current height and a previously documented height measurement) of 0.8 in. or more (2 cm)</w:t>
            </w:r>
          </w:p>
          <w:p w14:paraId="4E654C90" w14:textId="77777777" w:rsidR="0061668D" w:rsidRPr="007C1B5F" w:rsidRDefault="0061668D" w:rsidP="00294311">
            <w:pPr>
              <w:pStyle w:val="ListParagraph"/>
              <w:numPr>
                <w:ilvl w:val="0"/>
                <w:numId w:val="6"/>
              </w:numPr>
              <w:rPr>
                <w:rFonts w:ascii="Times New Roman" w:hAnsi="Times New Roman"/>
                <w:sz w:val="20"/>
                <w:szCs w:val="20"/>
                <w:lang w:val="en-US"/>
              </w:rPr>
            </w:pPr>
            <w:r w:rsidRPr="007C1B5F">
              <w:rPr>
                <w:rFonts w:ascii="Times New Roman" w:hAnsi="Times New Roman"/>
                <w:sz w:val="20"/>
                <w:szCs w:val="20"/>
                <w:lang w:val="en-US"/>
              </w:rPr>
              <w:t>Recent or ongoing long-term glucocorticoid treatment</w:t>
            </w:r>
          </w:p>
          <w:p w14:paraId="1F3719AA" w14:textId="77777777" w:rsidR="0061668D" w:rsidRPr="007C1B5F" w:rsidRDefault="0061668D" w:rsidP="00294311">
            <w:pPr>
              <w:rPr>
                <w:rFonts w:ascii="Times New Roman" w:hAnsi="Times New Roman"/>
                <w:sz w:val="20"/>
                <w:szCs w:val="20"/>
                <w:lang w:val="en-US"/>
              </w:rPr>
            </w:pPr>
          </w:p>
          <w:p w14:paraId="1FE05112" w14:textId="77777777" w:rsidR="0061668D" w:rsidRPr="007C1B5F" w:rsidRDefault="0061668D" w:rsidP="00294311">
            <w:pPr>
              <w:rPr>
                <w:rFonts w:ascii="Times New Roman" w:hAnsi="Times New Roman"/>
                <w:sz w:val="20"/>
                <w:szCs w:val="20"/>
                <w:lang w:val="en-US"/>
              </w:rPr>
            </w:pPr>
            <w:r w:rsidRPr="007C1B5F">
              <w:rPr>
                <w:rFonts w:ascii="Times New Roman" w:hAnsi="Times New Roman"/>
                <w:sz w:val="20"/>
                <w:szCs w:val="20"/>
                <w:lang w:val="en-US"/>
              </w:rPr>
              <w:t>If bone density testing is not available, vertebral imaging may be considered based on age alone.</w:t>
            </w:r>
          </w:p>
        </w:tc>
      </w:tr>
    </w:tbl>
    <w:p w14:paraId="4F08C055" w14:textId="77777777" w:rsidR="0061668D" w:rsidRPr="00600566" w:rsidRDefault="0061668D" w:rsidP="0061668D">
      <w:pPr>
        <w:rPr>
          <w:b/>
          <w:sz w:val="20"/>
          <w:szCs w:val="20"/>
          <w:lang w:val="en-US"/>
        </w:rPr>
      </w:pPr>
    </w:p>
    <w:p w14:paraId="1DC76EFF" w14:textId="77777777" w:rsidR="0061668D" w:rsidRDefault="0061668D" w:rsidP="0061668D">
      <w:pPr>
        <w:rPr>
          <w:b/>
          <w:lang w:val="en-US"/>
        </w:rPr>
      </w:pPr>
    </w:p>
    <w:p w14:paraId="06F9F89E" w14:textId="77777777" w:rsidR="0061668D" w:rsidRDefault="0061668D" w:rsidP="0061668D">
      <w:pPr>
        <w:spacing w:line="360" w:lineRule="auto"/>
        <w:jc w:val="both"/>
        <w:rPr>
          <w:lang w:val="en-US"/>
        </w:rPr>
      </w:pPr>
    </w:p>
    <w:p w14:paraId="3EC37FEB" w14:textId="77777777" w:rsidR="0061668D" w:rsidRDefault="0061668D" w:rsidP="0061668D">
      <w:pPr>
        <w:rPr>
          <w:u w:val="single"/>
          <w:lang w:val="en-US"/>
        </w:rPr>
      </w:pPr>
    </w:p>
    <w:p w14:paraId="6D0F2EE3" w14:textId="26C6EB87" w:rsidR="0061668D" w:rsidRDefault="0061668D">
      <w:pPr>
        <w:rPr>
          <w:u w:val="single"/>
          <w:lang w:val="en-US"/>
        </w:rPr>
      </w:pPr>
      <w:r>
        <w:rPr>
          <w:u w:val="single"/>
          <w:lang w:val="en-US"/>
        </w:rPr>
        <w:br w:type="page"/>
      </w:r>
    </w:p>
    <w:p w14:paraId="21AE0CAF" w14:textId="2A673E0C" w:rsidR="0061668D" w:rsidRDefault="0061668D" w:rsidP="000822F4">
      <w:pPr>
        <w:pStyle w:val="ListParagraph"/>
        <w:tabs>
          <w:tab w:val="right" w:pos="540"/>
          <w:tab w:val="left" w:pos="720"/>
        </w:tabs>
        <w:spacing w:after="240" w:line="360" w:lineRule="auto"/>
        <w:ind w:left="0"/>
        <w:jc w:val="both"/>
        <w:rPr>
          <w:rFonts w:ascii="Times New Roman" w:hAnsi="Times New Roman"/>
          <w:noProof/>
          <w:sz w:val="24"/>
          <w:szCs w:val="24"/>
          <w:lang w:val="en-US"/>
        </w:rPr>
      </w:pPr>
    </w:p>
    <w:p w14:paraId="1D8E205A" w14:textId="77777777" w:rsidR="0061668D" w:rsidRDefault="0061668D" w:rsidP="0061668D">
      <w:pPr>
        <w:rPr>
          <w:rFonts w:asciiTheme="minorHAnsi" w:hAnsiTheme="minorHAnsi"/>
          <w:lang w:val="en-US"/>
        </w:rPr>
      </w:pPr>
      <w:r w:rsidRPr="00114C26">
        <w:rPr>
          <w:rFonts w:asciiTheme="minorHAnsi" w:hAnsiTheme="minorHAnsi"/>
          <w:noProof/>
          <w:lang w:eastAsia="nl-NL"/>
        </w:rPr>
        <w:drawing>
          <wp:inline distT="0" distB="0" distL="0" distR="0" wp14:anchorId="15549DF9" wp14:editId="6A3D28F4">
            <wp:extent cx="2130425" cy="49847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425" cy="49847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707BEE4A" w14:textId="77777777" w:rsidR="0061668D" w:rsidRDefault="0061668D" w:rsidP="0061668D">
      <w:pPr>
        <w:rPr>
          <w:rFonts w:asciiTheme="minorHAnsi" w:hAnsiTheme="minorHAnsi"/>
          <w:lang w:val="en-US"/>
        </w:rPr>
      </w:pPr>
    </w:p>
    <w:p w14:paraId="5D7185AA" w14:textId="77777777" w:rsidR="0061668D" w:rsidRDefault="0061668D" w:rsidP="007C1B5F">
      <w:pPr>
        <w:spacing w:line="360" w:lineRule="auto"/>
        <w:rPr>
          <w:rFonts w:asciiTheme="minorHAnsi" w:hAnsiTheme="minorHAnsi"/>
          <w:lang w:val="en-US"/>
        </w:rPr>
      </w:pPr>
    </w:p>
    <w:p w14:paraId="55C410D9" w14:textId="6CC983E2" w:rsidR="0061668D" w:rsidRPr="007C1B5F" w:rsidRDefault="0061668D" w:rsidP="007C1B5F">
      <w:pPr>
        <w:spacing w:line="360" w:lineRule="auto"/>
        <w:rPr>
          <w:rFonts w:ascii="Times New Roman" w:hAnsi="Times New Roman"/>
          <w:noProof/>
          <w:sz w:val="24"/>
          <w:szCs w:val="24"/>
          <w:lang w:val="en-US"/>
        </w:rPr>
      </w:pPr>
      <w:r w:rsidRPr="007C1B5F">
        <w:rPr>
          <w:rFonts w:ascii="Times New Roman" w:hAnsi="Times New Roman"/>
          <w:b/>
          <w:bCs/>
          <w:lang w:val="en-US"/>
        </w:rPr>
        <w:t>Figure 1:</w:t>
      </w:r>
      <w:r w:rsidRPr="007C1B5F">
        <w:rPr>
          <w:rFonts w:ascii="Times New Roman" w:hAnsi="Times New Roman"/>
          <w:lang w:val="en-US"/>
        </w:rPr>
        <w:t xml:space="preserve"> The age distribution of hip, radiographic vertebral and hip fractures</w:t>
      </w:r>
      <w:r w:rsidR="00726A1B" w:rsidRPr="007C1B5F">
        <w:rPr>
          <w:rFonts w:ascii="Times New Roman" w:hAnsi="Times New Roman"/>
          <w:lang w:val="en-US"/>
        </w:rPr>
        <w:t>,</w:t>
      </w:r>
      <w:r w:rsidRPr="007C1B5F">
        <w:rPr>
          <w:rFonts w:ascii="Times New Roman" w:hAnsi="Times New Roman"/>
          <w:lang w:val="en-US"/>
        </w:rPr>
        <w:t xml:space="preserve"> </w:t>
      </w:r>
      <w:r w:rsidR="00726A1B" w:rsidRPr="007C1B5F">
        <w:rPr>
          <w:rFonts w:ascii="Times New Roman" w:hAnsi="Times New Roman"/>
          <w:lang w:val="en-US"/>
        </w:rPr>
        <w:t xml:space="preserve">reproduced with permission from Elsevier </w:t>
      </w:r>
      <w:r w:rsidR="00933B46" w:rsidRPr="007C1B5F">
        <w:rPr>
          <w:rFonts w:ascii="Times New Roman" w:hAnsi="Times New Roman"/>
        </w:rPr>
        <w:fldChar w:fldCharType="begin"/>
      </w:r>
      <w:r w:rsidR="001E569B" w:rsidRPr="000E2873">
        <w:rPr>
          <w:rFonts w:ascii="Times New Roman" w:hAnsi="Times New Roman"/>
          <w:lang w:val="en-US"/>
        </w:rPr>
        <w:instrText xml:space="preserve"> ADDIN EN.CITE &lt;EndNote&gt;&lt;Cite&gt;&lt;Author&gt;Sambrook&lt;/Author&gt;&lt;Year&gt;2006&lt;/Year&gt;&lt;RecNum&gt;4904&lt;/RecNum&gt;&lt;DisplayText&gt;[15]&lt;/DisplayText&gt;&lt;record&gt;&lt;rec-number&gt;4904&lt;/rec-number&gt;&lt;foreign-keys&gt;&lt;key app="EN" db-id="t5rzx2rxywzwsceatv4vavz0xsfde05wdpae" timestamp="1607078877"&gt;4904&lt;/key&gt;&lt;/foreign-keys&gt;&lt;ref-type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00933B46" w:rsidRPr="007C1B5F">
        <w:rPr>
          <w:rFonts w:ascii="Times New Roman" w:hAnsi="Times New Roman"/>
        </w:rPr>
        <w:fldChar w:fldCharType="separate"/>
      </w:r>
      <w:r w:rsidR="004B5FFA" w:rsidRPr="00114C26">
        <w:rPr>
          <w:rFonts w:ascii="Times New Roman" w:hAnsi="Times New Roman"/>
          <w:noProof/>
          <w:lang w:val="en-US"/>
        </w:rPr>
        <w:t>[15]</w:t>
      </w:r>
      <w:r w:rsidR="00933B46" w:rsidRPr="007C1B5F">
        <w:rPr>
          <w:rFonts w:ascii="Times New Roman" w:hAnsi="Times New Roman"/>
        </w:rPr>
        <w:fldChar w:fldCharType="end"/>
      </w:r>
      <w:r w:rsidR="007C1B5F" w:rsidRPr="00114C26">
        <w:rPr>
          <w:rFonts w:ascii="Times New Roman" w:hAnsi="Times New Roman"/>
          <w:lang w:val="en-US"/>
        </w:rPr>
        <w:t>.</w:t>
      </w:r>
      <w:r w:rsidR="00726A1B" w:rsidRPr="00114C26">
        <w:rPr>
          <w:rFonts w:ascii="Times New Roman" w:hAnsi="Times New Roman"/>
          <w:lang w:val="en-US"/>
        </w:rPr>
        <w:t xml:space="preserve"> </w:t>
      </w:r>
    </w:p>
    <w:p w14:paraId="0F9023E8" w14:textId="38C7DEA7" w:rsidR="0061668D" w:rsidRDefault="0061668D" w:rsidP="000822F4">
      <w:pPr>
        <w:pStyle w:val="ListParagraph"/>
        <w:tabs>
          <w:tab w:val="right" w:pos="540"/>
          <w:tab w:val="left" w:pos="720"/>
        </w:tabs>
        <w:spacing w:after="240" w:line="360" w:lineRule="auto"/>
        <w:ind w:left="0"/>
        <w:jc w:val="both"/>
        <w:rPr>
          <w:rFonts w:ascii="Times New Roman" w:hAnsi="Times New Roman"/>
          <w:noProof/>
          <w:sz w:val="24"/>
          <w:szCs w:val="24"/>
          <w:lang w:val="en-US"/>
        </w:rPr>
      </w:pPr>
    </w:p>
    <w:p w14:paraId="14BFC197" w14:textId="60E622F2" w:rsidR="00933B46" w:rsidRPr="00B07AB6" w:rsidRDefault="00933B46" w:rsidP="00B07AB6">
      <w:pPr>
        <w:rPr>
          <w:rFonts w:ascii="Times New Roman" w:hAnsi="Times New Roman"/>
          <w:noProof/>
          <w:sz w:val="24"/>
          <w:szCs w:val="24"/>
          <w:lang w:val="en-US"/>
        </w:rPr>
      </w:pPr>
    </w:p>
    <w:sectPr w:rsidR="00933B46" w:rsidRPr="00B07AB6" w:rsidSect="00C54C85">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EF69" w14:textId="77777777" w:rsidR="00336385" w:rsidRDefault="00336385" w:rsidP="00925DCC">
      <w:r>
        <w:separator/>
      </w:r>
    </w:p>
  </w:endnote>
  <w:endnote w:type="continuationSeparator" w:id="0">
    <w:p w14:paraId="32FE6DFB" w14:textId="77777777" w:rsidR="00336385" w:rsidRDefault="00336385" w:rsidP="00925DCC">
      <w:r>
        <w:continuationSeparator/>
      </w:r>
    </w:p>
  </w:endnote>
  <w:endnote w:type="continuationNotice" w:id="1">
    <w:p w14:paraId="2AD1244E" w14:textId="77777777" w:rsidR="00336385" w:rsidRDefault="00336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EB9C" w14:textId="6A125E3A" w:rsidR="000E2E32" w:rsidRPr="00FF15DC" w:rsidRDefault="000E2E32">
    <w:pPr>
      <w:pStyle w:val="Footer"/>
      <w:rPr>
        <w:lang w:val="en-US"/>
      </w:rPr>
    </w:pPr>
    <w:r w:rsidRPr="00FF15DC">
      <w:rPr>
        <w:lang w:val="en-US"/>
      </w:rPr>
      <w:tab/>
    </w:r>
    <w:r w:rsidRPr="00FF15DC">
      <w:rPr>
        <w:lang w:val="en-US"/>
      </w:rPr>
      <w:tab/>
    </w:r>
    <w:r>
      <w:fldChar w:fldCharType="begin"/>
    </w:r>
    <w:r w:rsidRPr="00FF15DC">
      <w:rPr>
        <w:lang w:val="en-US"/>
      </w:rPr>
      <w:instrText xml:space="preserve"> PAGE   \* MERGEFORMAT </w:instrText>
    </w:r>
    <w:r>
      <w:fldChar w:fldCharType="separate"/>
    </w:r>
    <w:r w:rsidR="00E60F0E">
      <w:rPr>
        <w:noProof/>
        <w:lang w:val="en-US"/>
      </w:rPr>
      <w:t>20</w:t>
    </w:r>
    <w:r>
      <w:fldChar w:fldCharType="end"/>
    </w:r>
    <w:r w:rsidRPr="00FF15DC">
      <w:rPr>
        <w:lang w:val="en-US"/>
      </w:rPr>
      <w:t>(</w:t>
    </w:r>
    <w:r>
      <w:rPr>
        <w:noProof/>
      </w:rPr>
      <w:fldChar w:fldCharType="begin"/>
    </w:r>
    <w:r w:rsidRPr="00FF15DC">
      <w:rPr>
        <w:noProof/>
        <w:lang w:val="en-US"/>
      </w:rPr>
      <w:instrText xml:space="preserve"> NUMPAGES   \* MERGEFORMAT </w:instrText>
    </w:r>
    <w:r>
      <w:rPr>
        <w:noProof/>
      </w:rPr>
      <w:fldChar w:fldCharType="separate"/>
    </w:r>
    <w:r w:rsidR="00E60F0E">
      <w:rPr>
        <w:noProof/>
        <w:lang w:val="en-US"/>
      </w:rPr>
      <w:t>32</w:t>
    </w:r>
    <w:r>
      <w:rPr>
        <w:noProof/>
      </w:rPr>
      <w:fldChar w:fldCharType="end"/>
    </w:r>
    <w:r w:rsidRPr="00FF15DC">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955B4" w14:textId="77777777" w:rsidR="00336385" w:rsidRDefault="00336385" w:rsidP="00925DCC">
      <w:r>
        <w:separator/>
      </w:r>
    </w:p>
  </w:footnote>
  <w:footnote w:type="continuationSeparator" w:id="0">
    <w:p w14:paraId="2AEDE18A" w14:textId="77777777" w:rsidR="00336385" w:rsidRDefault="00336385" w:rsidP="00925DCC">
      <w:r>
        <w:continuationSeparator/>
      </w:r>
    </w:p>
  </w:footnote>
  <w:footnote w:type="continuationNotice" w:id="1">
    <w:p w14:paraId="231358B8" w14:textId="77777777" w:rsidR="00336385" w:rsidRDefault="003363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8E5"/>
    <w:multiLevelType w:val="hybridMultilevel"/>
    <w:tmpl w:val="C1BE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4584"/>
    <w:multiLevelType w:val="hybridMultilevel"/>
    <w:tmpl w:val="45842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403E5"/>
    <w:multiLevelType w:val="hybridMultilevel"/>
    <w:tmpl w:val="A2285BCC"/>
    <w:lvl w:ilvl="0" w:tplc="6890D88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098D21D3"/>
    <w:multiLevelType w:val="hybridMultilevel"/>
    <w:tmpl w:val="8CD6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11DBF"/>
    <w:multiLevelType w:val="hybridMultilevel"/>
    <w:tmpl w:val="6D44480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EB0232"/>
    <w:multiLevelType w:val="hybridMultilevel"/>
    <w:tmpl w:val="9556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F0EB7"/>
    <w:multiLevelType w:val="hybridMultilevel"/>
    <w:tmpl w:val="78306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45433"/>
    <w:multiLevelType w:val="hybridMultilevel"/>
    <w:tmpl w:val="10B420D8"/>
    <w:lvl w:ilvl="0" w:tplc="B75244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50071"/>
    <w:multiLevelType w:val="hybridMultilevel"/>
    <w:tmpl w:val="5D9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9667A"/>
    <w:multiLevelType w:val="hybridMultilevel"/>
    <w:tmpl w:val="28106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F29EA"/>
    <w:multiLevelType w:val="hybridMultilevel"/>
    <w:tmpl w:val="6BE0E3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4D3AB7"/>
    <w:multiLevelType w:val="hybridMultilevel"/>
    <w:tmpl w:val="8622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675C9"/>
    <w:multiLevelType w:val="hybridMultilevel"/>
    <w:tmpl w:val="940E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7782D"/>
    <w:multiLevelType w:val="hybridMultilevel"/>
    <w:tmpl w:val="338A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D62CC"/>
    <w:multiLevelType w:val="hybridMultilevel"/>
    <w:tmpl w:val="F9C49D4E"/>
    <w:lvl w:ilvl="0" w:tplc="F168CE40">
      <w:start w:val="10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823DC1"/>
    <w:multiLevelType w:val="hybridMultilevel"/>
    <w:tmpl w:val="8798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9306B"/>
    <w:multiLevelType w:val="hybridMultilevel"/>
    <w:tmpl w:val="27FEBFDE"/>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6042" w:hanging="360"/>
      </w:pPr>
    </w:lvl>
    <w:lvl w:ilvl="2" w:tplc="0413001B" w:tentative="1">
      <w:start w:val="1"/>
      <w:numFmt w:val="lowerRoman"/>
      <w:lvlText w:val="%3."/>
      <w:lvlJc w:val="right"/>
      <w:pPr>
        <w:ind w:left="6762" w:hanging="180"/>
      </w:pPr>
    </w:lvl>
    <w:lvl w:ilvl="3" w:tplc="0413000F" w:tentative="1">
      <w:start w:val="1"/>
      <w:numFmt w:val="decimal"/>
      <w:lvlText w:val="%4."/>
      <w:lvlJc w:val="left"/>
      <w:pPr>
        <w:ind w:left="7482" w:hanging="360"/>
      </w:pPr>
    </w:lvl>
    <w:lvl w:ilvl="4" w:tplc="04130019" w:tentative="1">
      <w:start w:val="1"/>
      <w:numFmt w:val="lowerLetter"/>
      <w:lvlText w:val="%5."/>
      <w:lvlJc w:val="left"/>
      <w:pPr>
        <w:ind w:left="8202" w:hanging="360"/>
      </w:pPr>
    </w:lvl>
    <w:lvl w:ilvl="5" w:tplc="0413001B" w:tentative="1">
      <w:start w:val="1"/>
      <w:numFmt w:val="lowerRoman"/>
      <w:lvlText w:val="%6."/>
      <w:lvlJc w:val="right"/>
      <w:pPr>
        <w:ind w:left="8922" w:hanging="180"/>
      </w:pPr>
    </w:lvl>
    <w:lvl w:ilvl="6" w:tplc="0413000F" w:tentative="1">
      <w:start w:val="1"/>
      <w:numFmt w:val="decimal"/>
      <w:lvlText w:val="%7."/>
      <w:lvlJc w:val="left"/>
      <w:pPr>
        <w:ind w:left="9642" w:hanging="360"/>
      </w:pPr>
    </w:lvl>
    <w:lvl w:ilvl="7" w:tplc="04130019" w:tentative="1">
      <w:start w:val="1"/>
      <w:numFmt w:val="lowerLetter"/>
      <w:lvlText w:val="%8."/>
      <w:lvlJc w:val="left"/>
      <w:pPr>
        <w:ind w:left="10362" w:hanging="360"/>
      </w:pPr>
    </w:lvl>
    <w:lvl w:ilvl="8" w:tplc="0413001B" w:tentative="1">
      <w:start w:val="1"/>
      <w:numFmt w:val="lowerRoman"/>
      <w:lvlText w:val="%9."/>
      <w:lvlJc w:val="right"/>
      <w:pPr>
        <w:ind w:left="11082" w:hanging="180"/>
      </w:pPr>
    </w:lvl>
  </w:abstractNum>
  <w:abstractNum w:abstractNumId="17" w15:restartNumberingAfterBreak="0">
    <w:nsid w:val="3D74594F"/>
    <w:multiLevelType w:val="hybridMultilevel"/>
    <w:tmpl w:val="6A689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838A5"/>
    <w:multiLevelType w:val="hybridMultilevel"/>
    <w:tmpl w:val="A95E130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1A34E21"/>
    <w:multiLevelType w:val="hybridMultilevel"/>
    <w:tmpl w:val="565EC2B0"/>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6042" w:hanging="360"/>
      </w:pPr>
    </w:lvl>
    <w:lvl w:ilvl="2" w:tplc="0413001B" w:tentative="1">
      <w:start w:val="1"/>
      <w:numFmt w:val="lowerRoman"/>
      <w:lvlText w:val="%3."/>
      <w:lvlJc w:val="right"/>
      <w:pPr>
        <w:ind w:left="6762" w:hanging="180"/>
      </w:pPr>
    </w:lvl>
    <w:lvl w:ilvl="3" w:tplc="0413000F" w:tentative="1">
      <w:start w:val="1"/>
      <w:numFmt w:val="decimal"/>
      <w:lvlText w:val="%4."/>
      <w:lvlJc w:val="left"/>
      <w:pPr>
        <w:ind w:left="7482" w:hanging="360"/>
      </w:pPr>
    </w:lvl>
    <w:lvl w:ilvl="4" w:tplc="04130019" w:tentative="1">
      <w:start w:val="1"/>
      <w:numFmt w:val="lowerLetter"/>
      <w:lvlText w:val="%5."/>
      <w:lvlJc w:val="left"/>
      <w:pPr>
        <w:ind w:left="8202" w:hanging="360"/>
      </w:pPr>
    </w:lvl>
    <w:lvl w:ilvl="5" w:tplc="0413001B" w:tentative="1">
      <w:start w:val="1"/>
      <w:numFmt w:val="lowerRoman"/>
      <w:lvlText w:val="%6."/>
      <w:lvlJc w:val="right"/>
      <w:pPr>
        <w:ind w:left="8922" w:hanging="180"/>
      </w:pPr>
    </w:lvl>
    <w:lvl w:ilvl="6" w:tplc="0413000F" w:tentative="1">
      <w:start w:val="1"/>
      <w:numFmt w:val="decimal"/>
      <w:lvlText w:val="%7."/>
      <w:lvlJc w:val="left"/>
      <w:pPr>
        <w:ind w:left="9642" w:hanging="360"/>
      </w:pPr>
    </w:lvl>
    <w:lvl w:ilvl="7" w:tplc="04130019" w:tentative="1">
      <w:start w:val="1"/>
      <w:numFmt w:val="lowerLetter"/>
      <w:lvlText w:val="%8."/>
      <w:lvlJc w:val="left"/>
      <w:pPr>
        <w:ind w:left="10362" w:hanging="360"/>
      </w:pPr>
    </w:lvl>
    <w:lvl w:ilvl="8" w:tplc="0413001B" w:tentative="1">
      <w:start w:val="1"/>
      <w:numFmt w:val="lowerRoman"/>
      <w:lvlText w:val="%9."/>
      <w:lvlJc w:val="right"/>
      <w:pPr>
        <w:ind w:left="11082" w:hanging="180"/>
      </w:pPr>
    </w:lvl>
  </w:abstractNum>
  <w:abstractNum w:abstractNumId="20" w15:restartNumberingAfterBreak="0">
    <w:nsid w:val="45D95E1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AF38B7"/>
    <w:multiLevelType w:val="hybridMultilevel"/>
    <w:tmpl w:val="1954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A1BB8"/>
    <w:multiLevelType w:val="hybridMultilevel"/>
    <w:tmpl w:val="0B74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630E5"/>
    <w:multiLevelType w:val="hybridMultilevel"/>
    <w:tmpl w:val="DB469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43725F"/>
    <w:multiLevelType w:val="hybridMultilevel"/>
    <w:tmpl w:val="4D82DEF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6B6410"/>
    <w:multiLevelType w:val="hybridMultilevel"/>
    <w:tmpl w:val="0E9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75A99"/>
    <w:multiLevelType w:val="hybridMultilevel"/>
    <w:tmpl w:val="F6EA22B6"/>
    <w:lvl w:ilvl="0" w:tplc="879272D0">
      <w:numFmt w:val="bullet"/>
      <w:lvlText w:val=""/>
      <w:lvlJc w:val="left"/>
      <w:pPr>
        <w:ind w:left="720" w:hanging="360"/>
      </w:pPr>
      <w:rPr>
        <w:rFonts w:ascii="Symbol" w:eastAsiaTheme="minorHAns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4"/>
  </w:num>
  <w:num w:numId="4">
    <w:abstractNumId w:val="19"/>
  </w:num>
  <w:num w:numId="5">
    <w:abstractNumId w:val="17"/>
  </w:num>
  <w:num w:numId="6">
    <w:abstractNumId w:val="12"/>
  </w:num>
  <w:num w:numId="7">
    <w:abstractNumId w:val="6"/>
  </w:num>
  <w:num w:numId="8">
    <w:abstractNumId w:val="23"/>
  </w:num>
  <w:num w:numId="9">
    <w:abstractNumId w:val="8"/>
  </w:num>
  <w:num w:numId="10">
    <w:abstractNumId w:val="1"/>
  </w:num>
  <w:num w:numId="11">
    <w:abstractNumId w:val="9"/>
  </w:num>
  <w:num w:numId="12">
    <w:abstractNumId w:val="3"/>
  </w:num>
  <w:num w:numId="13">
    <w:abstractNumId w:val="25"/>
  </w:num>
  <w:num w:numId="14">
    <w:abstractNumId w:val="15"/>
  </w:num>
  <w:num w:numId="15">
    <w:abstractNumId w:val="13"/>
  </w:num>
  <w:num w:numId="16">
    <w:abstractNumId w:val="22"/>
  </w:num>
  <w:num w:numId="17">
    <w:abstractNumId w:val="11"/>
  </w:num>
  <w:num w:numId="18">
    <w:abstractNumId w:val="0"/>
  </w:num>
  <w:num w:numId="19">
    <w:abstractNumId w:val="21"/>
  </w:num>
  <w:num w:numId="20">
    <w:abstractNumId w:val="5"/>
  </w:num>
  <w:num w:numId="21">
    <w:abstractNumId w:val="18"/>
  </w:num>
  <w:num w:numId="22">
    <w:abstractNumId w:val="4"/>
  </w:num>
  <w:num w:numId="23">
    <w:abstractNumId w:val="2"/>
  </w:num>
  <w:num w:numId="24">
    <w:abstractNumId w:val="10"/>
  </w:num>
  <w:num w:numId="25">
    <w:abstractNumId w:val="20"/>
  </w:num>
  <w:num w:numId="26">
    <w:abstractNumId w:val="2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Mcguigan">
    <w15:presenceInfo w15:providerId="AD" w15:userId="S-1-5-21-791394405-2968878526-2284429811-181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nl-NL"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2451D2-3600-4C76-A2CD-8476499E9C95}"/>
    <w:docVar w:name="dgnword-eventsink" w:val="1527372485200"/>
    <w:docVar w:name="EN.InstantFormat" w:val="&lt;ENInstantFormat&gt;&lt;Enabled&gt;1&lt;/Enabled&gt;&lt;ScanUnformatted&gt;1&lt;/ScanUnformatted&gt;&lt;ScanChanges&gt;1&lt;/ScanChanges&gt;&lt;Suspended&gt;0&lt;/Suspended&gt;&lt;/ENInstantFormat&gt;"/>
    <w:docVar w:name="EN.Layout" w:val="&lt;ENLayout&gt;&lt;Style&gt;Osteoporosis Intl_Dec 2020&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5rzx2rxywzwsceatv4vavz0xsfde05wdpae&quot;&gt;All manuscripts_FMG_Aug 2020&lt;record-ids&gt;&lt;item&gt;21&lt;/item&gt;&lt;item&gt;112&lt;/item&gt;&lt;item&gt;144&lt;/item&gt;&lt;item&gt;279&lt;/item&gt;&lt;item&gt;1724&lt;/item&gt;&lt;item&gt;1948&lt;/item&gt;&lt;item&gt;1962&lt;/item&gt;&lt;item&gt;3521&lt;/item&gt;&lt;item&gt;3697&lt;/item&gt;&lt;item&gt;3902&lt;/item&gt;&lt;item&gt;4488&lt;/item&gt;&lt;item&gt;4526&lt;/item&gt;&lt;item&gt;4762&lt;/item&gt;&lt;item&gt;4793&lt;/item&gt;&lt;item&gt;4796&lt;/item&gt;&lt;item&gt;4797&lt;/item&gt;&lt;item&gt;4801&lt;/item&gt;&lt;item&gt;4803&lt;/item&gt;&lt;item&gt;4809&lt;/item&gt;&lt;item&gt;4810&lt;/item&gt;&lt;item&gt;4812&lt;/item&gt;&lt;item&gt;4899&lt;/item&gt;&lt;item&gt;4900&lt;/item&gt;&lt;item&gt;4901&lt;/item&gt;&lt;item&gt;4903&lt;/item&gt;&lt;item&gt;4904&lt;/item&gt;&lt;item&gt;4905&lt;/item&gt;&lt;item&gt;4908&lt;/item&gt;&lt;item&gt;4909&lt;/item&gt;&lt;item&gt;4910&lt;/item&gt;&lt;item&gt;4911&lt;/item&gt;&lt;item&gt;4912&lt;/item&gt;&lt;item&gt;4915&lt;/item&gt;&lt;item&gt;4916&lt;/item&gt;&lt;item&gt;4917&lt;/item&gt;&lt;item&gt;4918&lt;/item&gt;&lt;item&gt;4919&lt;/item&gt;&lt;item&gt;4920&lt;/item&gt;&lt;item&gt;4921&lt;/item&gt;&lt;item&gt;4922&lt;/item&gt;&lt;item&gt;4923&lt;/item&gt;&lt;item&gt;4924&lt;/item&gt;&lt;item&gt;4925&lt;/item&gt;&lt;item&gt;4926&lt;/item&gt;&lt;item&gt;4927&lt;/item&gt;&lt;item&gt;4929&lt;/item&gt;&lt;item&gt;4930&lt;/item&gt;&lt;item&gt;4931&lt;/item&gt;&lt;item&gt;4932&lt;/item&gt;&lt;item&gt;4933&lt;/item&gt;&lt;item&gt;4934&lt;/item&gt;&lt;item&gt;4935&lt;/item&gt;&lt;item&gt;4936&lt;/item&gt;&lt;item&gt;4937&lt;/item&gt;&lt;item&gt;4938&lt;/item&gt;&lt;item&gt;4939&lt;/item&gt;&lt;item&gt;4940&lt;/item&gt;&lt;item&gt;4941&lt;/item&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item&gt;4965&lt;/item&gt;&lt;item&gt;4966&lt;/item&gt;&lt;item&gt;4967&lt;/item&gt;&lt;item&gt;4968&lt;/item&gt;&lt;item&gt;4969&lt;/item&gt;&lt;item&gt;4970&lt;/item&gt;&lt;item&gt;4971&lt;/item&gt;&lt;item&gt;4972&lt;/item&gt;&lt;item&gt;4973&lt;/item&gt;&lt;item&gt;4974&lt;/item&gt;&lt;item&gt;4975&lt;/item&gt;&lt;item&gt;4976&lt;/item&gt;&lt;item&gt;4977&lt;/item&gt;&lt;item&gt;4978&lt;/item&gt;&lt;item&gt;4979&lt;/item&gt;&lt;item&gt;4980&lt;/item&gt;&lt;item&gt;4983&lt;/item&gt;&lt;item&gt;4984&lt;/item&gt;&lt;item&gt;4985&lt;/item&gt;&lt;item&gt;4986&lt;/item&gt;&lt;item&gt;4987&lt;/item&gt;&lt;item&gt;4988&lt;/item&gt;&lt;item&gt;4989&lt;/item&gt;&lt;item&gt;4990&lt;/item&gt;&lt;item&gt;4991&lt;/item&gt;&lt;item&gt;4992&lt;/item&gt;&lt;item&gt;4993&lt;/item&gt;&lt;item&gt;4994&lt;/item&gt;&lt;item&gt;4995&lt;/item&gt;&lt;item&gt;4996&lt;/item&gt;&lt;item&gt;4997&lt;/item&gt;&lt;item&gt;5000&lt;/item&gt;&lt;item&gt;5001&lt;/item&gt;&lt;item&gt;5002&lt;/item&gt;&lt;item&gt;5003&lt;/item&gt;&lt;item&gt;5004&lt;/item&gt;&lt;item&gt;5005&lt;/item&gt;&lt;item&gt;5006&lt;/item&gt;&lt;item&gt;5007&lt;/item&gt;&lt;item&gt;5008&lt;/item&gt;&lt;item&gt;5009&lt;/item&gt;&lt;item&gt;5010&lt;/item&gt;&lt;item&gt;5011&lt;/item&gt;&lt;item&gt;5012&lt;/item&gt;&lt;item&gt;5013&lt;/item&gt;&lt;/record-ids&gt;&lt;/item&gt;&lt;/Libraries&gt;"/>
  </w:docVars>
  <w:rsids>
    <w:rsidRoot w:val="00664BB4"/>
    <w:rsid w:val="000018FD"/>
    <w:rsid w:val="000032C6"/>
    <w:rsid w:val="0000573E"/>
    <w:rsid w:val="0001324A"/>
    <w:rsid w:val="00015FE8"/>
    <w:rsid w:val="00022935"/>
    <w:rsid w:val="0002328A"/>
    <w:rsid w:val="000259D1"/>
    <w:rsid w:val="000269F0"/>
    <w:rsid w:val="0003144C"/>
    <w:rsid w:val="000451FD"/>
    <w:rsid w:val="00046A53"/>
    <w:rsid w:val="00052D34"/>
    <w:rsid w:val="00055638"/>
    <w:rsid w:val="00064E87"/>
    <w:rsid w:val="00073445"/>
    <w:rsid w:val="000804DC"/>
    <w:rsid w:val="000809DE"/>
    <w:rsid w:val="000822F4"/>
    <w:rsid w:val="00093EDC"/>
    <w:rsid w:val="00096A24"/>
    <w:rsid w:val="000A34F3"/>
    <w:rsid w:val="000B0E0B"/>
    <w:rsid w:val="000C045C"/>
    <w:rsid w:val="000C0C25"/>
    <w:rsid w:val="000C4ABE"/>
    <w:rsid w:val="000C4CC9"/>
    <w:rsid w:val="000D19B4"/>
    <w:rsid w:val="000D2229"/>
    <w:rsid w:val="000E2873"/>
    <w:rsid w:val="000E2E32"/>
    <w:rsid w:val="000E4152"/>
    <w:rsid w:val="000F21F4"/>
    <w:rsid w:val="000F3F47"/>
    <w:rsid w:val="00101240"/>
    <w:rsid w:val="00103AC4"/>
    <w:rsid w:val="0011363A"/>
    <w:rsid w:val="00114C26"/>
    <w:rsid w:val="0011596B"/>
    <w:rsid w:val="001179F8"/>
    <w:rsid w:val="00117D31"/>
    <w:rsid w:val="00122BB6"/>
    <w:rsid w:val="001305B3"/>
    <w:rsid w:val="00136443"/>
    <w:rsid w:val="001443CC"/>
    <w:rsid w:val="00145572"/>
    <w:rsid w:val="00156A82"/>
    <w:rsid w:val="001626BD"/>
    <w:rsid w:val="00170F6D"/>
    <w:rsid w:val="001748A5"/>
    <w:rsid w:val="00175BCF"/>
    <w:rsid w:val="00185C8D"/>
    <w:rsid w:val="00196837"/>
    <w:rsid w:val="001A2F95"/>
    <w:rsid w:val="001A4AD5"/>
    <w:rsid w:val="001A4B36"/>
    <w:rsid w:val="001B2A45"/>
    <w:rsid w:val="001B36A3"/>
    <w:rsid w:val="001B3C31"/>
    <w:rsid w:val="001C445E"/>
    <w:rsid w:val="001E0F36"/>
    <w:rsid w:val="001E17F0"/>
    <w:rsid w:val="001E226B"/>
    <w:rsid w:val="001E563F"/>
    <w:rsid w:val="001E569B"/>
    <w:rsid w:val="001E5FEE"/>
    <w:rsid w:val="001E62BD"/>
    <w:rsid w:val="001F6995"/>
    <w:rsid w:val="001F7253"/>
    <w:rsid w:val="00203409"/>
    <w:rsid w:val="002063D9"/>
    <w:rsid w:val="002073E8"/>
    <w:rsid w:val="002206DE"/>
    <w:rsid w:val="00227AE2"/>
    <w:rsid w:val="0023665F"/>
    <w:rsid w:val="002374E7"/>
    <w:rsid w:val="00243966"/>
    <w:rsid w:val="00245F17"/>
    <w:rsid w:val="00251545"/>
    <w:rsid w:val="002558EF"/>
    <w:rsid w:val="00264F2A"/>
    <w:rsid w:val="00272361"/>
    <w:rsid w:val="00274845"/>
    <w:rsid w:val="002760AE"/>
    <w:rsid w:val="00277A45"/>
    <w:rsid w:val="002820F1"/>
    <w:rsid w:val="00282AF4"/>
    <w:rsid w:val="0028344F"/>
    <w:rsid w:val="00283DFC"/>
    <w:rsid w:val="00285E39"/>
    <w:rsid w:val="00294311"/>
    <w:rsid w:val="00294724"/>
    <w:rsid w:val="002972C8"/>
    <w:rsid w:val="002A5DE9"/>
    <w:rsid w:val="002A6FE8"/>
    <w:rsid w:val="002B714D"/>
    <w:rsid w:val="002C045C"/>
    <w:rsid w:val="002D4647"/>
    <w:rsid w:val="002D4E2E"/>
    <w:rsid w:val="002D7F08"/>
    <w:rsid w:val="002E021E"/>
    <w:rsid w:val="002E057F"/>
    <w:rsid w:val="002E3077"/>
    <w:rsid w:val="002F4432"/>
    <w:rsid w:val="00301155"/>
    <w:rsid w:val="00312210"/>
    <w:rsid w:val="00314F30"/>
    <w:rsid w:val="00315419"/>
    <w:rsid w:val="00316D95"/>
    <w:rsid w:val="00320829"/>
    <w:rsid w:val="0033112C"/>
    <w:rsid w:val="003317ED"/>
    <w:rsid w:val="00334144"/>
    <w:rsid w:val="00334750"/>
    <w:rsid w:val="00336385"/>
    <w:rsid w:val="003366BC"/>
    <w:rsid w:val="0034677B"/>
    <w:rsid w:val="00347116"/>
    <w:rsid w:val="00351D67"/>
    <w:rsid w:val="00355C6D"/>
    <w:rsid w:val="00362D8D"/>
    <w:rsid w:val="003665F3"/>
    <w:rsid w:val="003709C6"/>
    <w:rsid w:val="00372A00"/>
    <w:rsid w:val="003759DD"/>
    <w:rsid w:val="003855D7"/>
    <w:rsid w:val="003900E4"/>
    <w:rsid w:val="003A1EA5"/>
    <w:rsid w:val="003A2E16"/>
    <w:rsid w:val="003A3144"/>
    <w:rsid w:val="003A5FD8"/>
    <w:rsid w:val="003A6910"/>
    <w:rsid w:val="003A7072"/>
    <w:rsid w:val="003B1249"/>
    <w:rsid w:val="003C5DB1"/>
    <w:rsid w:val="003C7443"/>
    <w:rsid w:val="003E1849"/>
    <w:rsid w:val="003F0A2C"/>
    <w:rsid w:val="003F0BC0"/>
    <w:rsid w:val="003F0D20"/>
    <w:rsid w:val="003F12C4"/>
    <w:rsid w:val="003F24BE"/>
    <w:rsid w:val="003F3322"/>
    <w:rsid w:val="004000D8"/>
    <w:rsid w:val="004038AB"/>
    <w:rsid w:val="00405A6C"/>
    <w:rsid w:val="0041009B"/>
    <w:rsid w:val="004108DC"/>
    <w:rsid w:val="004168B4"/>
    <w:rsid w:val="00425663"/>
    <w:rsid w:val="00426022"/>
    <w:rsid w:val="00426100"/>
    <w:rsid w:val="00426302"/>
    <w:rsid w:val="004313A6"/>
    <w:rsid w:val="00446D6E"/>
    <w:rsid w:val="004560FB"/>
    <w:rsid w:val="00466169"/>
    <w:rsid w:val="00467A15"/>
    <w:rsid w:val="00473392"/>
    <w:rsid w:val="00480B04"/>
    <w:rsid w:val="004837DB"/>
    <w:rsid w:val="00484141"/>
    <w:rsid w:val="0048649F"/>
    <w:rsid w:val="00493211"/>
    <w:rsid w:val="004945A0"/>
    <w:rsid w:val="00497746"/>
    <w:rsid w:val="004A0CEF"/>
    <w:rsid w:val="004A3378"/>
    <w:rsid w:val="004A386A"/>
    <w:rsid w:val="004B2ACE"/>
    <w:rsid w:val="004B5FFA"/>
    <w:rsid w:val="004C01D1"/>
    <w:rsid w:val="004C1466"/>
    <w:rsid w:val="004E0B3B"/>
    <w:rsid w:val="004E19DB"/>
    <w:rsid w:val="004E67AB"/>
    <w:rsid w:val="004F39F4"/>
    <w:rsid w:val="004F512B"/>
    <w:rsid w:val="00504FE2"/>
    <w:rsid w:val="005218AA"/>
    <w:rsid w:val="00530A9D"/>
    <w:rsid w:val="00531D5E"/>
    <w:rsid w:val="00534E5A"/>
    <w:rsid w:val="00541A12"/>
    <w:rsid w:val="005471DC"/>
    <w:rsid w:val="005513D5"/>
    <w:rsid w:val="005555F0"/>
    <w:rsid w:val="00560621"/>
    <w:rsid w:val="00560D91"/>
    <w:rsid w:val="00564997"/>
    <w:rsid w:val="00573269"/>
    <w:rsid w:val="005742E0"/>
    <w:rsid w:val="00576D05"/>
    <w:rsid w:val="00582929"/>
    <w:rsid w:val="00582C09"/>
    <w:rsid w:val="00586D85"/>
    <w:rsid w:val="00587625"/>
    <w:rsid w:val="00590817"/>
    <w:rsid w:val="005A110C"/>
    <w:rsid w:val="005B37B1"/>
    <w:rsid w:val="005C37A8"/>
    <w:rsid w:val="005C6F80"/>
    <w:rsid w:val="005D4FB1"/>
    <w:rsid w:val="005E075F"/>
    <w:rsid w:val="005E1F5A"/>
    <w:rsid w:val="005F4972"/>
    <w:rsid w:val="00600566"/>
    <w:rsid w:val="00610AA6"/>
    <w:rsid w:val="00615C48"/>
    <w:rsid w:val="0061668D"/>
    <w:rsid w:val="00616D68"/>
    <w:rsid w:val="00620D1C"/>
    <w:rsid w:val="00641F21"/>
    <w:rsid w:val="006429C1"/>
    <w:rsid w:val="00643900"/>
    <w:rsid w:val="006445BF"/>
    <w:rsid w:val="00646CFD"/>
    <w:rsid w:val="00650758"/>
    <w:rsid w:val="00664BB4"/>
    <w:rsid w:val="00666971"/>
    <w:rsid w:val="006712E6"/>
    <w:rsid w:val="00681FD3"/>
    <w:rsid w:val="00695248"/>
    <w:rsid w:val="00695E39"/>
    <w:rsid w:val="006A6A05"/>
    <w:rsid w:val="006B7340"/>
    <w:rsid w:val="006C0E2B"/>
    <w:rsid w:val="006C23A1"/>
    <w:rsid w:val="006C56A3"/>
    <w:rsid w:val="006D2DCB"/>
    <w:rsid w:val="006D3468"/>
    <w:rsid w:val="006D383A"/>
    <w:rsid w:val="006D3C7F"/>
    <w:rsid w:val="006E2AAD"/>
    <w:rsid w:val="006E5DEA"/>
    <w:rsid w:val="006E74A3"/>
    <w:rsid w:val="006F13E1"/>
    <w:rsid w:val="006F7B39"/>
    <w:rsid w:val="007002FC"/>
    <w:rsid w:val="00701B64"/>
    <w:rsid w:val="00707620"/>
    <w:rsid w:val="00712F28"/>
    <w:rsid w:val="00716883"/>
    <w:rsid w:val="00722F36"/>
    <w:rsid w:val="007235C1"/>
    <w:rsid w:val="00723E85"/>
    <w:rsid w:val="00726A1B"/>
    <w:rsid w:val="00727922"/>
    <w:rsid w:val="00735F90"/>
    <w:rsid w:val="007365EC"/>
    <w:rsid w:val="0074673A"/>
    <w:rsid w:val="00747E8D"/>
    <w:rsid w:val="00752DF5"/>
    <w:rsid w:val="0075457F"/>
    <w:rsid w:val="007635F7"/>
    <w:rsid w:val="00774935"/>
    <w:rsid w:val="00776030"/>
    <w:rsid w:val="007766CC"/>
    <w:rsid w:val="0078595A"/>
    <w:rsid w:val="00791895"/>
    <w:rsid w:val="00792CC7"/>
    <w:rsid w:val="007A17BD"/>
    <w:rsid w:val="007A4B4F"/>
    <w:rsid w:val="007A5EF6"/>
    <w:rsid w:val="007B3DD3"/>
    <w:rsid w:val="007C1B5F"/>
    <w:rsid w:val="007C3044"/>
    <w:rsid w:val="007C5602"/>
    <w:rsid w:val="007C5D38"/>
    <w:rsid w:val="007D2D60"/>
    <w:rsid w:val="007D47DC"/>
    <w:rsid w:val="007E4B6C"/>
    <w:rsid w:val="007E630B"/>
    <w:rsid w:val="007E79DC"/>
    <w:rsid w:val="007F3825"/>
    <w:rsid w:val="0080001B"/>
    <w:rsid w:val="00801013"/>
    <w:rsid w:val="00802465"/>
    <w:rsid w:val="00802A67"/>
    <w:rsid w:val="00804691"/>
    <w:rsid w:val="00807031"/>
    <w:rsid w:val="00810413"/>
    <w:rsid w:val="00814121"/>
    <w:rsid w:val="008161F0"/>
    <w:rsid w:val="00822E62"/>
    <w:rsid w:val="0082763D"/>
    <w:rsid w:val="00836FE2"/>
    <w:rsid w:val="008418F8"/>
    <w:rsid w:val="00845472"/>
    <w:rsid w:val="008616E0"/>
    <w:rsid w:val="008644F6"/>
    <w:rsid w:val="00874C49"/>
    <w:rsid w:val="008837FC"/>
    <w:rsid w:val="008839FF"/>
    <w:rsid w:val="008969DD"/>
    <w:rsid w:val="008972EC"/>
    <w:rsid w:val="008A2780"/>
    <w:rsid w:val="008A61CB"/>
    <w:rsid w:val="008A701B"/>
    <w:rsid w:val="008E142F"/>
    <w:rsid w:val="008E2160"/>
    <w:rsid w:val="008E24F7"/>
    <w:rsid w:val="008E6DE1"/>
    <w:rsid w:val="008F2A72"/>
    <w:rsid w:val="008F5DA2"/>
    <w:rsid w:val="008F7983"/>
    <w:rsid w:val="008F7B18"/>
    <w:rsid w:val="009010BF"/>
    <w:rsid w:val="00907A48"/>
    <w:rsid w:val="00911E90"/>
    <w:rsid w:val="009166F2"/>
    <w:rsid w:val="00917BDD"/>
    <w:rsid w:val="00920733"/>
    <w:rsid w:val="009217E6"/>
    <w:rsid w:val="00925DCC"/>
    <w:rsid w:val="00930E89"/>
    <w:rsid w:val="00933B46"/>
    <w:rsid w:val="0093533D"/>
    <w:rsid w:val="00950049"/>
    <w:rsid w:val="00954C17"/>
    <w:rsid w:val="00954D8C"/>
    <w:rsid w:val="00956F84"/>
    <w:rsid w:val="009719AE"/>
    <w:rsid w:val="00982B6B"/>
    <w:rsid w:val="009878D6"/>
    <w:rsid w:val="0099778B"/>
    <w:rsid w:val="009A68CB"/>
    <w:rsid w:val="009A7A22"/>
    <w:rsid w:val="009B56E7"/>
    <w:rsid w:val="009B5D60"/>
    <w:rsid w:val="009B6053"/>
    <w:rsid w:val="009B6745"/>
    <w:rsid w:val="009C4489"/>
    <w:rsid w:val="009C5E36"/>
    <w:rsid w:val="009D44E5"/>
    <w:rsid w:val="009D5842"/>
    <w:rsid w:val="009D6150"/>
    <w:rsid w:val="009E30F1"/>
    <w:rsid w:val="009E49EC"/>
    <w:rsid w:val="009F0B31"/>
    <w:rsid w:val="009F0F11"/>
    <w:rsid w:val="009F16FF"/>
    <w:rsid w:val="009F621D"/>
    <w:rsid w:val="00A02D40"/>
    <w:rsid w:val="00A245B4"/>
    <w:rsid w:val="00A258AF"/>
    <w:rsid w:val="00A301CA"/>
    <w:rsid w:val="00A32017"/>
    <w:rsid w:val="00A3524A"/>
    <w:rsid w:val="00A44383"/>
    <w:rsid w:val="00A4525A"/>
    <w:rsid w:val="00A45C19"/>
    <w:rsid w:val="00A4606E"/>
    <w:rsid w:val="00A53006"/>
    <w:rsid w:val="00A60538"/>
    <w:rsid w:val="00A61077"/>
    <w:rsid w:val="00A623A5"/>
    <w:rsid w:val="00A661AF"/>
    <w:rsid w:val="00A67D8E"/>
    <w:rsid w:val="00A72293"/>
    <w:rsid w:val="00A74A27"/>
    <w:rsid w:val="00A75A5C"/>
    <w:rsid w:val="00A90E8D"/>
    <w:rsid w:val="00A945CF"/>
    <w:rsid w:val="00AA20D0"/>
    <w:rsid w:val="00AA729B"/>
    <w:rsid w:val="00AA77CD"/>
    <w:rsid w:val="00AB3848"/>
    <w:rsid w:val="00AC02B4"/>
    <w:rsid w:val="00AC1268"/>
    <w:rsid w:val="00AC2DED"/>
    <w:rsid w:val="00AC41A4"/>
    <w:rsid w:val="00AC4758"/>
    <w:rsid w:val="00AD5407"/>
    <w:rsid w:val="00AE191F"/>
    <w:rsid w:val="00AF34B7"/>
    <w:rsid w:val="00AF3AF9"/>
    <w:rsid w:val="00AF41F1"/>
    <w:rsid w:val="00AF67F1"/>
    <w:rsid w:val="00B03B2E"/>
    <w:rsid w:val="00B057AE"/>
    <w:rsid w:val="00B07AB6"/>
    <w:rsid w:val="00B101E8"/>
    <w:rsid w:val="00B15558"/>
    <w:rsid w:val="00B25F6F"/>
    <w:rsid w:val="00B32159"/>
    <w:rsid w:val="00B33938"/>
    <w:rsid w:val="00B34A9B"/>
    <w:rsid w:val="00B35BA5"/>
    <w:rsid w:val="00B3602B"/>
    <w:rsid w:val="00B379AD"/>
    <w:rsid w:val="00B428F0"/>
    <w:rsid w:val="00B50A12"/>
    <w:rsid w:val="00B57110"/>
    <w:rsid w:val="00B6564A"/>
    <w:rsid w:val="00B666D7"/>
    <w:rsid w:val="00B7294F"/>
    <w:rsid w:val="00B73A1F"/>
    <w:rsid w:val="00B74E31"/>
    <w:rsid w:val="00B7550C"/>
    <w:rsid w:val="00B834E3"/>
    <w:rsid w:val="00B835F2"/>
    <w:rsid w:val="00B928F2"/>
    <w:rsid w:val="00B94614"/>
    <w:rsid w:val="00B964DF"/>
    <w:rsid w:val="00BA02FE"/>
    <w:rsid w:val="00BA0361"/>
    <w:rsid w:val="00BB24BA"/>
    <w:rsid w:val="00BC0C65"/>
    <w:rsid w:val="00BC271F"/>
    <w:rsid w:val="00BD7F29"/>
    <w:rsid w:val="00BE4DB6"/>
    <w:rsid w:val="00BF1393"/>
    <w:rsid w:val="00BF2FCD"/>
    <w:rsid w:val="00BF364F"/>
    <w:rsid w:val="00C052F0"/>
    <w:rsid w:val="00C12F92"/>
    <w:rsid w:val="00C1658C"/>
    <w:rsid w:val="00C239C1"/>
    <w:rsid w:val="00C25CB0"/>
    <w:rsid w:val="00C2798F"/>
    <w:rsid w:val="00C3106B"/>
    <w:rsid w:val="00C32508"/>
    <w:rsid w:val="00C344A8"/>
    <w:rsid w:val="00C34D59"/>
    <w:rsid w:val="00C358C1"/>
    <w:rsid w:val="00C37CB2"/>
    <w:rsid w:val="00C414C5"/>
    <w:rsid w:val="00C52F80"/>
    <w:rsid w:val="00C53DC9"/>
    <w:rsid w:val="00C54C85"/>
    <w:rsid w:val="00C632F3"/>
    <w:rsid w:val="00C67686"/>
    <w:rsid w:val="00C71392"/>
    <w:rsid w:val="00C745C9"/>
    <w:rsid w:val="00C84FC9"/>
    <w:rsid w:val="00C91C03"/>
    <w:rsid w:val="00CB7473"/>
    <w:rsid w:val="00CC1FB1"/>
    <w:rsid w:val="00CD108F"/>
    <w:rsid w:val="00CD1712"/>
    <w:rsid w:val="00CE23E4"/>
    <w:rsid w:val="00CE29A0"/>
    <w:rsid w:val="00CF2CE6"/>
    <w:rsid w:val="00CF7F0B"/>
    <w:rsid w:val="00D00912"/>
    <w:rsid w:val="00D00960"/>
    <w:rsid w:val="00D01623"/>
    <w:rsid w:val="00D2313D"/>
    <w:rsid w:val="00D31038"/>
    <w:rsid w:val="00D34487"/>
    <w:rsid w:val="00D36932"/>
    <w:rsid w:val="00D36DFA"/>
    <w:rsid w:val="00D425ED"/>
    <w:rsid w:val="00D43A09"/>
    <w:rsid w:val="00D5168F"/>
    <w:rsid w:val="00D5351F"/>
    <w:rsid w:val="00D55561"/>
    <w:rsid w:val="00D57E1C"/>
    <w:rsid w:val="00D63649"/>
    <w:rsid w:val="00D64F51"/>
    <w:rsid w:val="00D66779"/>
    <w:rsid w:val="00D7147B"/>
    <w:rsid w:val="00D717C4"/>
    <w:rsid w:val="00D727D9"/>
    <w:rsid w:val="00D734CB"/>
    <w:rsid w:val="00D74075"/>
    <w:rsid w:val="00D77CFD"/>
    <w:rsid w:val="00D85E1F"/>
    <w:rsid w:val="00D92FDB"/>
    <w:rsid w:val="00DA08FC"/>
    <w:rsid w:val="00DA1AB2"/>
    <w:rsid w:val="00DB3F6D"/>
    <w:rsid w:val="00DB4146"/>
    <w:rsid w:val="00DC244E"/>
    <w:rsid w:val="00DC6892"/>
    <w:rsid w:val="00DC6BA4"/>
    <w:rsid w:val="00DC6D45"/>
    <w:rsid w:val="00DD0EF5"/>
    <w:rsid w:val="00DE21B1"/>
    <w:rsid w:val="00DF463C"/>
    <w:rsid w:val="00DF7558"/>
    <w:rsid w:val="00E074FA"/>
    <w:rsid w:val="00E12568"/>
    <w:rsid w:val="00E159A6"/>
    <w:rsid w:val="00E17D35"/>
    <w:rsid w:val="00E20C59"/>
    <w:rsid w:val="00E2587E"/>
    <w:rsid w:val="00E265CA"/>
    <w:rsid w:val="00E31720"/>
    <w:rsid w:val="00E33387"/>
    <w:rsid w:val="00E33CE3"/>
    <w:rsid w:val="00E42C6A"/>
    <w:rsid w:val="00E447FC"/>
    <w:rsid w:val="00E5592A"/>
    <w:rsid w:val="00E60F0E"/>
    <w:rsid w:val="00E61BBD"/>
    <w:rsid w:val="00E622D2"/>
    <w:rsid w:val="00E62891"/>
    <w:rsid w:val="00E63693"/>
    <w:rsid w:val="00E64EDB"/>
    <w:rsid w:val="00E6606D"/>
    <w:rsid w:val="00E71916"/>
    <w:rsid w:val="00E81535"/>
    <w:rsid w:val="00E81C35"/>
    <w:rsid w:val="00E82D63"/>
    <w:rsid w:val="00E8378A"/>
    <w:rsid w:val="00E85E57"/>
    <w:rsid w:val="00E91FE0"/>
    <w:rsid w:val="00E930E9"/>
    <w:rsid w:val="00E94351"/>
    <w:rsid w:val="00EB23F6"/>
    <w:rsid w:val="00EB400B"/>
    <w:rsid w:val="00EC4211"/>
    <w:rsid w:val="00ED3BFF"/>
    <w:rsid w:val="00ED53A7"/>
    <w:rsid w:val="00EE23C2"/>
    <w:rsid w:val="00EF7B81"/>
    <w:rsid w:val="00F079FE"/>
    <w:rsid w:val="00F12392"/>
    <w:rsid w:val="00F23421"/>
    <w:rsid w:val="00F24626"/>
    <w:rsid w:val="00F26766"/>
    <w:rsid w:val="00F31B61"/>
    <w:rsid w:val="00F32809"/>
    <w:rsid w:val="00F45978"/>
    <w:rsid w:val="00F459F9"/>
    <w:rsid w:val="00F46C50"/>
    <w:rsid w:val="00F549B4"/>
    <w:rsid w:val="00F54B06"/>
    <w:rsid w:val="00F56EBC"/>
    <w:rsid w:val="00F57256"/>
    <w:rsid w:val="00F66AB1"/>
    <w:rsid w:val="00F773E8"/>
    <w:rsid w:val="00F83F4E"/>
    <w:rsid w:val="00F84E07"/>
    <w:rsid w:val="00F85600"/>
    <w:rsid w:val="00F9357F"/>
    <w:rsid w:val="00F941A4"/>
    <w:rsid w:val="00FA0414"/>
    <w:rsid w:val="00FA1849"/>
    <w:rsid w:val="00FA313E"/>
    <w:rsid w:val="00FC0DF7"/>
    <w:rsid w:val="00FC5B03"/>
    <w:rsid w:val="00FD1978"/>
    <w:rsid w:val="00FE46E9"/>
    <w:rsid w:val="00FF15DC"/>
    <w:rsid w:val="00FF5C1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EF65C"/>
  <w15:docId w15:val="{D5BEF177-EC03-46C9-96AB-AB5D5472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B4"/>
    <w:rPr>
      <w:rFonts w:ascii="Calibri" w:eastAsiaTheme="minorHAnsi" w:hAnsi="Calibri"/>
      <w:sz w:val="22"/>
      <w:szCs w:val="22"/>
      <w:lang w:eastAsia="en-US"/>
    </w:rPr>
  </w:style>
  <w:style w:type="paragraph" w:styleId="Heading1">
    <w:name w:val="heading 1"/>
    <w:basedOn w:val="Normal"/>
    <w:next w:val="Normal"/>
    <w:link w:val="Heading1Char"/>
    <w:uiPriority w:val="9"/>
    <w:qFormat/>
    <w:rsid w:val="007D47DC"/>
    <w:pPr>
      <w:keepNext/>
      <w:keepLines/>
      <w:spacing w:before="240" w:line="259" w:lineRule="auto"/>
      <w:outlineLvl w:val="0"/>
    </w:pPr>
    <w:rPr>
      <w:rFonts w:asciiTheme="majorHAnsi" w:eastAsiaTheme="majorEastAsia" w:hAnsiTheme="majorHAnsi" w:cstheme="majorBidi"/>
      <w:sz w:val="32"/>
      <w:szCs w:val="32"/>
      <w:lang w:val="en-GB"/>
    </w:rPr>
  </w:style>
  <w:style w:type="paragraph" w:styleId="Heading2">
    <w:name w:val="heading 2"/>
    <w:basedOn w:val="Normal"/>
    <w:next w:val="Normal"/>
    <w:link w:val="Heading2Char"/>
    <w:uiPriority w:val="9"/>
    <w:unhideWhenUsed/>
    <w:qFormat/>
    <w:rsid w:val="007D47DC"/>
    <w:pPr>
      <w:keepNext/>
      <w:keepLines/>
      <w:spacing w:before="40" w:line="259" w:lineRule="auto"/>
      <w:outlineLvl w:val="1"/>
    </w:pPr>
    <w:rPr>
      <w:rFonts w:asciiTheme="majorHAnsi" w:eastAsiaTheme="majorEastAsia" w:hAnsiTheme="majorHAnsi" w:cstheme="majorBid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48"/>
    <w:pPr>
      <w:ind w:left="720"/>
      <w:contextualSpacing/>
    </w:pPr>
  </w:style>
  <w:style w:type="paragraph" w:styleId="BalloonText">
    <w:name w:val="Balloon Text"/>
    <w:basedOn w:val="Normal"/>
    <w:link w:val="BalloonTextChar"/>
    <w:uiPriority w:val="99"/>
    <w:semiHidden/>
    <w:unhideWhenUsed/>
    <w:rsid w:val="00D85E1F"/>
    <w:rPr>
      <w:rFonts w:ascii="Tahoma" w:hAnsi="Tahoma" w:cs="Tahoma"/>
      <w:sz w:val="16"/>
      <w:szCs w:val="16"/>
    </w:rPr>
  </w:style>
  <w:style w:type="character" w:customStyle="1" w:styleId="BalloonTextChar">
    <w:name w:val="Balloon Text Char"/>
    <w:basedOn w:val="DefaultParagraphFont"/>
    <w:link w:val="BalloonText"/>
    <w:uiPriority w:val="99"/>
    <w:semiHidden/>
    <w:rsid w:val="00D85E1F"/>
    <w:rPr>
      <w:rFonts w:ascii="Tahoma" w:eastAsiaTheme="minorHAnsi" w:hAnsi="Tahoma" w:cs="Tahoma"/>
      <w:sz w:val="16"/>
      <w:szCs w:val="16"/>
      <w:lang w:eastAsia="en-US"/>
    </w:rPr>
  </w:style>
  <w:style w:type="paragraph" w:customStyle="1" w:styleId="EndNoteBibliography">
    <w:name w:val="EndNote Bibliography"/>
    <w:basedOn w:val="Normal"/>
    <w:link w:val="EndNoteBibliographyZchn"/>
    <w:rsid w:val="00D5168F"/>
    <w:pPr>
      <w:spacing w:after="200" w:line="360" w:lineRule="auto"/>
    </w:pPr>
    <w:rPr>
      <w:rFonts w:ascii="Times New Roman" w:eastAsia="Calibri" w:hAnsi="Times New Roman"/>
      <w:noProof/>
      <w:lang w:val="en-US"/>
    </w:rPr>
  </w:style>
  <w:style w:type="character" w:customStyle="1" w:styleId="EndNoteBibliographyZchn">
    <w:name w:val="EndNote Bibliography Zchn"/>
    <w:basedOn w:val="DefaultParagraphFont"/>
    <w:link w:val="EndNoteBibliography"/>
    <w:locked/>
    <w:rsid w:val="00D5168F"/>
    <w:rPr>
      <w:rFonts w:eastAsia="Calibri"/>
      <w:noProof/>
      <w:sz w:val="22"/>
      <w:szCs w:val="22"/>
      <w:lang w:val="en-US" w:eastAsia="en-US"/>
    </w:rPr>
  </w:style>
  <w:style w:type="character" w:styleId="CommentReference">
    <w:name w:val="annotation reference"/>
    <w:basedOn w:val="DefaultParagraphFont"/>
    <w:uiPriority w:val="99"/>
    <w:semiHidden/>
    <w:unhideWhenUsed/>
    <w:rsid w:val="00CE23E4"/>
    <w:rPr>
      <w:sz w:val="16"/>
      <w:szCs w:val="16"/>
    </w:rPr>
  </w:style>
  <w:style w:type="paragraph" w:styleId="CommentText">
    <w:name w:val="annotation text"/>
    <w:basedOn w:val="Normal"/>
    <w:link w:val="CommentTextChar"/>
    <w:uiPriority w:val="99"/>
    <w:unhideWhenUsed/>
    <w:rsid w:val="00CE23E4"/>
    <w:rPr>
      <w:sz w:val="20"/>
      <w:szCs w:val="20"/>
    </w:rPr>
  </w:style>
  <w:style w:type="character" w:customStyle="1" w:styleId="CommentTextChar">
    <w:name w:val="Comment Text Char"/>
    <w:basedOn w:val="DefaultParagraphFont"/>
    <w:link w:val="CommentText"/>
    <w:uiPriority w:val="99"/>
    <w:rsid w:val="00CE23E4"/>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CE23E4"/>
    <w:rPr>
      <w:b/>
      <w:bCs/>
    </w:rPr>
  </w:style>
  <w:style w:type="character" w:customStyle="1" w:styleId="CommentSubjectChar">
    <w:name w:val="Comment Subject Char"/>
    <w:basedOn w:val="CommentTextChar"/>
    <w:link w:val="CommentSubject"/>
    <w:uiPriority w:val="99"/>
    <w:semiHidden/>
    <w:rsid w:val="00CE23E4"/>
    <w:rPr>
      <w:rFonts w:ascii="Calibri" w:eastAsiaTheme="minorHAnsi" w:hAnsi="Calibri"/>
      <w:b/>
      <w:bCs/>
      <w:lang w:eastAsia="en-US"/>
    </w:rPr>
  </w:style>
  <w:style w:type="character" w:styleId="Hyperlink">
    <w:name w:val="Hyperlink"/>
    <w:basedOn w:val="DefaultParagraphFont"/>
    <w:uiPriority w:val="99"/>
    <w:rsid w:val="00A44383"/>
    <w:rPr>
      <w:color w:val="0000FF" w:themeColor="hyperlink"/>
      <w:u w:val="single"/>
    </w:rPr>
  </w:style>
  <w:style w:type="table" w:styleId="TableGrid">
    <w:name w:val="Table Grid"/>
    <w:basedOn w:val="TableNormal"/>
    <w:uiPriority w:val="59"/>
    <w:rsid w:val="00A44383"/>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7DC"/>
    <w:rPr>
      <w:rFonts w:asciiTheme="majorHAnsi" w:eastAsiaTheme="majorEastAsia" w:hAnsiTheme="majorHAnsi" w:cstheme="majorBidi"/>
      <w:sz w:val="32"/>
      <w:szCs w:val="32"/>
      <w:lang w:val="en-GB" w:eastAsia="en-US"/>
    </w:rPr>
  </w:style>
  <w:style w:type="character" w:customStyle="1" w:styleId="Heading2Char">
    <w:name w:val="Heading 2 Char"/>
    <w:basedOn w:val="DefaultParagraphFont"/>
    <w:link w:val="Heading2"/>
    <w:uiPriority w:val="9"/>
    <w:rsid w:val="007D47DC"/>
    <w:rPr>
      <w:rFonts w:asciiTheme="majorHAnsi" w:eastAsiaTheme="majorEastAsia" w:hAnsiTheme="majorHAnsi" w:cstheme="majorBidi"/>
      <w:sz w:val="26"/>
      <w:szCs w:val="26"/>
      <w:lang w:val="en-GB" w:eastAsia="en-US"/>
    </w:rPr>
  </w:style>
  <w:style w:type="character" w:styleId="FollowedHyperlink">
    <w:name w:val="FollowedHyperlink"/>
    <w:basedOn w:val="DefaultParagraphFont"/>
    <w:uiPriority w:val="99"/>
    <w:semiHidden/>
    <w:unhideWhenUsed/>
    <w:rsid w:val="007D47DC"/>
    <w:rPr>
      <w:color w:val="800080" w:themeColor="followedHyperlink"/>
      <w:u w:val="single"/>
    </w:rPr>
  </w:style>
  <w:style w:type="paragraph" w:customStyle="1" w:styleId="EndNoteBibliographyTitle">
    <w:name w:val="EndNote Bibliography Title"/>
    <w:basedOn w:val="Normal"/>
    <w:link w:val="EndNoteBibliographyTitleChar"/>
    <w:rsid w:val="007D47DC"/>
    <w:pPr>
      <w:spacing w:line="259" w:lineRule="auto"/>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7D47DC"/>
    <w:rPr>
      <w:rFonts w:eastAsiaTheme="minorHAnsi"/>
      <w:noProof/>
      <w:sz w:val="22"/>
      <w:szCs w:val="22"/>
      <w:lang w:val="en-US" w:eastAsia="en-US"/>
    </w:rPr>
  </w:style>
  <w:style w:type="character" w:customStyle="1" w:styleId="EndNoteBibliographyChar">
    <w:name w:val="EndNote Bibliography Char"/>
    <w:basedOn w:val="DefaultParagraphFont"/>
    <w:rsid w:val="007D47DC"/>
    <w:rPr>
      <w:rFonts w:ascii="Calibri" w:hAnsi="Calibri" w:cs="Calibri"/>
      <w:noProof/>
      <w:lang w:val="en-US"/>
    </w:rPr>
  </w:style>
  <w:style w:type="paragraph" w:styleId="NormalWeb">
    <w:name w:val="Normal (Web)"/>
    <w:basedOn w:val="Normal"/>
    <w:uiPriority w:val="99"/>
    <w:semiHidden/>
    <w:unhideWhenUsed/>
    <w:rsid w:val="007D47DC"/>
    <w:pPr>
      <w:spacing w:after="360"/>
    </w:pPr>
    <w:rPr>
      <w:rFonts w:ascii="Times New Roman" w:eastAsia="Times New Roman" w:hAnsi="Times New Roman"/>
      <w:sz w:val="24"/>
      <w:szCs w:val="24"/>
      <w:lang w:eastAsia="nl-NL"/>
    </w:rPr>
  </w:style>
  <w:style w:type="paragraph" w:styleId="Revision">
    <w:name w:val="Revision"/>
    <w:hidden/>
    <w:uiPriority w:val="99"/>
    <w:semiHidden/>
    <w:rsid w:val="007D47DC"/>
    <w:rPr>
      <w:rFonts w:ascii="Calibri" w:eastAsiaTheme="minorHAnsi" w:hAnsi="Calibri"/>
      <w:sz w:val="22"/>
      <w:szCs w:val="22"/>
      <w:lang w:eastAsia="en-US"/>
    </w:rPr>
  </w:style>
  <w:style w:type="character" w:customStyle="1" w:styleId="highlight">
    <w:name w:val="highlight"/>
    <w:basedOn w:val="DefaultParagraphFont"/>
    <w:rsid w:val="0048649F"/>
  </w:style>
  <w:style w:type="paragraph" w:styleId="Header">
    <w:name w:val="header"/>
    <w:basedOn w:val="Normal"/>
    <w:link w:val="HeaderChar"/>
    <w:uiPriority w:val="99"/>
    <w:unhideWhenUsed/>
    <w:rsid w:val="00925DCC"/>
    <w:pPr>
      <w:tabs>
        <w:tab w:val="center" w:pos="4536"/>
        <w:tab w:val="right" w:pos="9072"/>
      </w:tabs>
    </w:pPr>
  </w:style>
  <w:style w:type="character" w:customStyle="1" w:styleId="HeaderChar">
    <w:name w:val="Header Char"/>
    <w:basedOn w:val="DefaultParagraphFont"/>
    <w:link w:val="Header"/>
    <w:uiPriority w:val="99"/>
    <w:rsid w:val="00925DCC"/>
    <w:rPr>
      <w:rFonts w:ascii="Calibri" w:eastAsiaTheme="minorHAnsi" w:hAnsi="Calibri"/>
      <w:sz w:val="22"/>
      <w:szCs w:val="22"/>
      <w:lang w:eastAsia="en-US"/>
    </w:rPr>
  </w:style>
  <w:style w:type="paragraph" w:styleId="Footer">
    <w:name w:val="footer"/>
    <w:basedOn w:val="Normal"/>
    <w:link w:val="FooterChar"/>
    <w:uiPriority w:val="99"/>
    <w:unhideWhenUsed/>
    <w:rsid w:val="00925DCC"/>
    <w:pPr>
      <w:tabs>
        <w:tab w:val="center" w:pos="4536"/>
        <w:tab w:val="right" w:pos="9072"/>
      </w:tabs>
    </w:pPr>
  </w:style>
  <w:style w:type="character" w:customStyle="1" w:styleId="FooterChar">
    <w:name w:val="Footer Char"/>
    <w:basedOn w:val="DefaultParagraphFont"/>
    <w:link w:val="Footer"/>
    <w:uiPriority w:val="99"/>
    <w:rsid w:val="00925DCC"/>
    <w:rPr>
      <w:rFonts w:ascii="Calibri" w:eastAsiaTheme="minorHAnsi" w:hAnsi="Calibri"/>
      <w:sz w:val="22"/>
      <w:szCs w:val="22"/>
      <w:lang w:eastAsia="en-US"/>
    </w:rPr>
  </w:style>
  <w:style w:type="character" w:customStyle="1" w:styleId="UnresolvedMention1">
    <w:name w:val="Unresolved Mention1"/>
    <w:basedOn w:val="DefaultParagraphFont"/>
    <w:uiPriority w:val="99"/>
    <w:semiHidden/>
    <w:unhideWhenUsed/>
    <w:rsid w:val="00774935"/>
    <w:rPr>
      <w:color w:val="605E5C"/>
      <w:shd w:val="clear" w:color="auto" w:fill="E1DFDD"/>
    </w:rPr>
  </w:style>
  <w:style w:type="character" w:customStyle="1" w:styleId="e24kjd">
    <w:name w:val="e24kjd"/>
    <w:basedOn w:val="DefaultParagraphFont"/>
    <w:rsid w:val="007C5602"/>
  </w:style>
  <w:style w:type="paragraph" w:customStyle="1" w:styleId="Title1">
    <w:name w:val="Title1"/>
    <w:basedOn w:val="Normal"/>
    <w:rsid w:val="00FC0DF7"/>
    <w:pPr>
      <w:spacing w:before="100" w:beforeAutospacing="1" w:after="100" w:afterAutospacing="1"/>
    </w:pPr>
    <w:rPr>
      <w:rFonts w:ascii="Times New Roman" w:eastAsia="Times New Roman" w:hAnsi="Times New Roman"/>
      <w:sz w:val="24"/>
      <w:szCs w:val="24"/>
      <w:lang w:val="fr-CH" w:eastAsia="fr-CH"/>
    </w:rPr>
  </w:style>
  <w:style w:type="character" w:customStyle="1" w:styleId="UnresolvedMention2">
    <w:name w:val="Unresolved Mention2"/>
    <w:basedOn w:val="DefaultParagraphFont"/>
    <w:uiPriority w:val="99"/>
    <w:semiHidden/>
    <w:unhideWhenUsed/>
    <w:rsid w:val="00A32017"/>
    <w:rPr>
      <w:color w:val="605E5C"/>
      <w:shd w:val="clear" w:color="auto" w:fill="E1DFDD"/>
    </w:rPr>
  </w:style>
  <w:style w:type="character" w:customStyle="1" w:styleId="UnresolvedMention3">
    <w:name w:val="Unresolved Mention3"/>
    <w:basedOn w:val="DefaultParagraphFont"/>
    <w:uiPriority w:val="99"/>
    <w:semiHidden/>
    <w:unhideWhenUsed/>
    <w:rsid w:val="00B15558"/>
    <w:rPr>
      <w:color w:val="605E5C"/>
      <w:shd w:val="clear" w:color="auto" w:fill="E1DFDD"/>
    </w:rPr>
  </w:style>
  <w:style w:type="character" w:customStyle="1" w:styleId="UnresolvedMention30">
    <w:name w:val="Unresolved Mention3"/>
    <w:basedOn w:val="DefaultParagraphFont"/>
    <w:uiPriority w:val="99"/>
    <w:semiHidden/>
    <w:unhideWhenUsed/>
    <w:rsid w:val="00D34487"/>
    <w:rPr>
      <w:color w:val="605E5C"/>
      <w:shd w:val="clear" w:color="auto" w:fill="E1DFDD"/>
    </w:rPr>
  </w:style>
  <w:style w:type="character" w:customStyle="1" w:styleId="UnresolvedMention4">
    <w:name w:val="Unresolved Mention4"/>
    <w:basedOn w:val="DefaultParagraphFont"/>
    <w:uiPriority w:val="99"/>
    <w:semiHidden/>
    <w:unhideWhenUsed/>
    <w:rsid w:val="00AF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0949">
      <w:bodyDiv w:val="1"/>
      <w:marLeft w:val="0"/>
      <w:marRight w:val="0"/>
      <w:marTop w:val="0"/>
      <w:marBottom w:val="0"/>
      <w:divBdr>
        <w:top w:val="none" w:sz="0" w:space="0" w:color="auto"/>
        <w:left w:val="none" w:sz="0" w:space="0" w:color="auto"/>
        <w:bottom w:val="none" w:sz="0" w:space="0" w:color="auto"/>
        <w:right w:val="none" w:sz="0" w:space="0" w:color="auto"/>
      </w:divBdr>
    </w:div>
    <w:div w:id="123810820">
      <w:bodyDiv w:val="1"/>
      <w:marLeft w:val="0"/>
      <w:marRight w:val="0"/>
      <w:marTop w:val="0"/>
      <w:marBottom w:val="0"/>
      <w:divBdr>
        <w:top w:val="none" w:sz="0" w:space="0" w:color="auto"/>
        <w:left w:val="none" w:sz="0" w:space="0" w:color="auto"/>
        <w:bottom w:val="none" w:sz="0" w:space="0" w:color="auto"/>
        <w:right w:val="none" w:sz="0" w:space="0" w:color="auto"/>
      </w:divBdr>
    </w:div>
    <w:div w:id="224922243">
      <w:bodyDiv w:val="1"/>
      <w:marLeft w:val="0"/>
      <w:marRight w:val="0"/>
      <w:marTop w:val="0"/>
      <w:marBottom w:val="0"/>
      <w:divBdr>
        <w:top w:val="none" w:sz="0" w:space="0" w:color="auto"/>
        <w:left w:val="none" w:sz="0" w:space="0" w:color="auto"/>
        <w:bottom w:val="none" w:sz="0" w:space="0" w:color="auto"/>
        <w:right w:val="none" w:sz="0" w:space="0" w:color="auto"/>
      </w:divBdr>
    </w:div>
    <w:div w:id="260719232">
      <w:bodyDiv w:val="1"/>
      <w:marLeft w:val="0"/>
      <w:marRight w:val="0"/>
      <w:marTop w:val="0"/>
      <w:marBottom w:val="0"/>
      <w:divBdr>
        <w:top w:val="none" w:sz="0" w:space="0" w:color="auto"/>
        <w:left w:val="none" w:sz="0" w:space="0" w:color="auto"/>
        <w:bottom w:val="none" w:sz="0" w:space="0" w:color="auto"/>
        <w:right w:val="none" w:sz="0" w:space="0" w:color="auto"/>
      </w:divBdr>
    </w:div>
    <w:div w:id="593174852">
      <w:bodyDiv w:val="1"/>
      <w:marLeft w:val="0"/>
      <w:marRight w:val="0"/>
      <w:marTop w:val="0"/>
      <w:marBottom w:val="0"/>
      <w:divBdr>
        <w:top w:val="none" w:sz="0" w:space="0" w:color="auto"/>
        <w:left w:val="none" w:sz="0" w:space="0" w:color="auto"/>
        <w:bottom w:val="none" w:sz="0" w:space="0" w:color="auto"/>
        <w:right w:val="none" w:sz="0" w:space="0" w:color="auto"/>
      </w:divBdr>
    </w:div>
    <w:div w:id="602691653">
      <w:bodyDiv w:val="1"/>
      <w:marLeft w:val="0"/>
      <w:marRight w:val="0"/>
      <w:marTop w:val="0"/>
      <w:marBottom w:val="0"/>
      <w:divBdr>
        <w:top w:val="none" w:sz="0" w:space="0" w:color="auto"/>
        <w:left w:val="none" w:sz="0" w:space="0" w:color="auto"/>
        <w:bottom w:val="none" w:sz="0" w:space="0" w:color="auto"/>
        <w:right w:val="none" w:sz="0" w:space="0" w:color="auto"/>
      </w:divBdr>
    </w:div>
    <w:div w:id="811142861">
      <w:bodyDiv w:val="1"/>
      <w:marLeft w:val="0"/>
      <w:marRight w:val="0"/>
      <w:marTop w:val="0"/>
      <w:marBottom w:val="0"/>
      <w:divBdr>
        <w:top w:val="none" w:sz="0" w:space="0" w:color="auto"/>
        <w:left w:val="none" w:sz="0" w:space="0" w:color="auto"/>
        <w:bottom w:val="none" w:sz="0" w:space="0" w:color="auto"/>
        <w:right w:val="none" w:sz="0" w:space="0" w:color="auto"/>
      </w:divBdr>
      <w:divsChild>
        <w:div w:id="2131967778">
          <w:marLeft w:val="0"/>
          <w:marRight w:val="0"/>
          <w:marTop w:val="0"/>
          <w:marBottom w:val="0"/>
          <w:divBdr>
            <w:top w:val="none" w:sz="0" w:space="0" w:color="auto"/>
            <w:left w:val="none" w:sz="0" w:space="0" w:color="auto"/>
            <w:bottom w:val="none" w:sz="0" w:space="0" w:color="auto"/>
            <w:right w:val="none" w:sz="0" w:space="0" w:color="auto"/>
          </w:divBdr>
          <w:divsChild>
            <w:div w:id="596601056">
              <w:marLeft w:val="0"/>
              <w:marRight w:val="0"/>
              <w:marTop w:val="0"/>
              <w:marBottom w:val="0"/>
              <w:divBdr>
                <w:top w:val="none" w:sz="0" w:space="0" w:color="auto"/>
                <w:left w:val="none" w:sz="0" w:space="0" w:color="auto"/>
                <w:bottom w:val="none" w:sz="0" w:space="0" w:color="auto"/>
                <w:right w:val="none" w:sz="0" w:space="0" w:color="auto"/>
              </w:divBdr>
            </w:div>
            <w:div w:id="1897233316">
              <w:marLeft w:val="0"/>
              <w:marRight w:val="0"/>
              <w:marTop w:val="0"/>
              <w:marBottom w:val="0"/>
              <w:divBdr>
                <w:top w:val="none" w:sz="0" w:space="0" w:color="auto"/>
                <w:left w:val="none" w:sz="0" w:space="0" w:color="auto"/>
                <w:bottom w:val="none" w:sz="0" w:space="0" w:color="auto"/>
                <w:right w:val="none" w:sz="0" w:space="0" w:color="auto"/>
              </w:divBdr>
            </w:div>
          </w:divsChild>
        </w:div>
        <w:div w:id="1154568536">
          <w:marLeft w:val="0"/>
          <w:marRight w:val="0"/>
          <w:marTop w:val="0"/>
          <w:marBottom w:val="0"/>
          <w:divBdr>
            <w:top w:val="none" w:sz="0" w:space="0" w:color="auto"/>
            <w:left w:val="none" w:sz="0" w:space="0" w:color="auto"/>
            <w:bottom w:val="none" w:sz="0" w:space="0" w:color="auto"/>
            <w:right w:val="none" w:sz="0" w:space="0" w:color="auto"/>
          </w:divBdr>
          <w:divsChild>
            <w:div w:id="590504311">
              <w:marLeft w:val="0"/>
              <w:marRight w:val="0"/>
              <w:marTop w:val="0"/>
              <w:marBottom w:val="0"/>
              <w:divBdr>
                <w:top w:val="none" w:sz="0" w:space="0" w:color="auto"/>
                <w:left w:val="none" w:sz="0" w:space="0" w:color="auto"/>
                <w:bottom w:val="none" w:sz="0" w:space="0" w:color="auto"/>
                <w:right w:val="none" w:sz="0" w:space="0" w:color="auto"/>
              </w:divBdr>
            </w:div>
            <w:div w:id="1211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0982">
      <w:bodyDiv w:val="1"/>
      <w:marLeft w:val="0"/>
      <w:marRight w:val="0"/>
      <w:marTop w:val="0"/>
      <w:marBottom w:val="0"/>
      <w:divBdr>
        <w:top w:val="none" w:sz="0" w:space="0" w:color="auto"/>
        <w:left w:val="none" w:sz="0" w:space="0" w:color="auto"/>
        <w:bottom w:val="none" w:sz="0" w:space="0" w:color="auto"/>
        <w:right w:val="none" w:sz="0" w:space="0" w:color="auto"/>
      </w:divBdr>
      <w:divsChild>
        <w:div w:id="877208690">
          <w:marLeft w:val="0"/>
          <w:marRight w:val="0"/>
          <w:marTop w:val="0"/>
          <w:marBottom w:val="0"/>
          <w:divBdr>
            <w:top w:val="none" w:sz="0" w:space="0" w:color="auto"/>
            <w:left w:val="none" w:sz="0" w:space="0" w:color="auto"/>
            <w:bottom w:val="none" w:sz="0" w:space="0" w:color="auto"/>
            <w:right w:val="none" w:sz="0" w:space="0" w:color="auto"/>
          </w:divBdr>
        </w:div>
      </w:divsChild>
    </w:div>
    <w:div w:id="1562524012">
      <w:bodyDiv w:val="1"/>
      <w:marLeft w:val="0"/>
      <w:marRight w:val="0"/>
      <w:marTop w:val="0"/>
      <w:marBottom w:val="0"/>
      <w:divBdr>
        <w:top w:val="none" w:sz="0" w:space="0" w:color="auto"/>
        <w:left w:val="none" w:sz="0" w:space="0" w:color="auto"/>
        <w:bottom w:val="none" w:sz="0" w:space="0" w:color="auto"/>
        <w:right w:val="none" w:sz="0" w:space="0" w:color="auto"/>
      </w:divBdr>
    </w:div>
    <w:div w:id="1752895426">
      <w:bodyDiv w:val="1"/>
      <w:marLeft w:val="0"/>
      <w:marRight w:val="0"/>
      <w:marTop w:val="0"/>
      <w:marBottom w:val="0"/>
      <w:divBdr>
        <w:top w:val="none" w:sz="0" w:space="0" w:color="auto"/>
        <w:left w:val="none" w:sz="0" w:space="0" w:color="auto"/>
        <w:bottom w:val="none" w:sz="0" w:space="0" w:color="auto"/>
        <w:right w:val="none" w:sz="0" w:space="0" w:color="auto"/>
      </w:divBdr>
      <w:divsChild>
        <w:div w:id="1441531740">
          <w:marLeft w:val="0"/>
          <w:marRight w:val="0"/>
          <w:marTop w:val="0"/>
          <w:marBottom w:val="0"/>
          <w:divBdr>
            <w:top w:val="none" w:sz="0" w:space="0" w:color="auto"/>
            <w:left w:val="none" w:sz="0" w:space="0" w:color="auto"/>
            <w:bottom w:val="none" w:sz="0" w:space="0" w:color="auto"/>
            <w:right w:val="none" w:sz="0" w:space="0" w:color="auto"/>
          </w:divBdr>
        </w:div>
        <w:div w:id="172984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fbonehealthorg/what-we-do/training-and-education/educational-slide-kits/vertebral-fracture-teaching-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ros.org.uk/media/3daohfrq/ros-vertebral-fracture-guidelines-november-2017.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iscdorg/official-positions/2019-iscd-official-positions-adult/" TargetMode="External"/><Relationship Id="rId4" Type="http://schemas.openxmlformats.org/officeDocument/2006/relationships/settings" Target="settings.xml"/><Relationship Id="rId9" Type="http://schemas.openxmlformats.org/officeDocument/2006/relationships/hyperlink" Target="http://wwwiofbonehealthorg/what-we-do/training-and-education/educational-slide-kits/vertebral-fracture-teaching-progra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629F-3E4C-4BC7-B039-7FCEA770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24955</Words>
  <Characters>142248</Characters>
  <Application>Microsoft Office Word</Application>
  <DocSecurity>0</DocSecurity>
  <Lines>1185</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166870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Lems, WF</dc:creator>
  <cp:lastModifiedBy>Karen Drake</cp:lastModifiedBy>
  <cp:revision>2</cp:revision>
  <cp:lastPrinted>2020-12-10T11:13:00Z</cp:lastPrinted>
  <dcterms:created xsi:type="dcterms:W3CDTF">2021-01-25T14:45:00Z</dcterms:created>
  <dcterms:modified xsi:type="dcterms:W3CDTF">2021-01-25T14:45:00Z</dcterms:modified>
</cp:coreProperties>
</file>