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D3BF" w14:textId="77777777" w:rsidR="00BE7A55" w:rsidRDefault="0057691F" w:rsidP="00BE7A55">
      <w:pPr>
        <w:suppressLineNumbers/>
        <w:spacing w:after="0" w:line="480" w:lineRule="auto"/>
        <w:jc w:val="center"/>
        <w:rPr>
          <w:rFonts w:ascii="Times New Roman" w:hAnsi="Times New Roman" w:cs="Times New Roman"/>
          <w:b/>
          <w:bCs/>
          <w:sz w:val="24"/>
          <w:szCs w:val="24"/>
          <w:lang w:val="en-GB"/>
        </w:rPr>
      </w:pPr>
      <w:r w:rsidRPr="001802F6">
        <w:rPr>
          <w:rFonts w:ascii="Times New Roman" w:hAnsi="Times New Roman" w:cs="Times New Roman"/>
          <w:b/>
          <w:bCs/>
          <w:sz w:val="24"/>
          <w:szCs w:val="24"/>
          <w:lang w:val="en-GB"/>
        </w:rPr>
        <w:t xml:space="preserve">Rituximab and </w:t>
      </w:r>
      <w:r w:rsidR="00CB2899">
        <w:rPr>
          <w:rFonts w:ascii="Times New Roman" w:hAnsi="Times New Roman" w:cs="Times New Roman"/>
          <w:b/>
          <w:bCs/>
          <w:sz w:val="24"/>
          <w:szCs w:val="24"/>
          <w:lang w:val="en-GB"/>
        </w:rPr>
        <w:t>o</w:t>
      </w:r>
      <w:r w:rsidRPr="001802F6">
        <w:rPr>
          <w:rFonts w:ascii="Times New Roman" w:hAnsi="Times New Roman" w:cs="Times New Roman"/>
          <w:b/>
          <w:bCs/>
          <w:sz w:val="24"/>
          <w:szCs w:val="24"/>
          <w:lang w:val="en-GB"/>
        </w:rPr>
        <w:t xml:space="preserve">binutuzumab </w:t>
      </w:r>
      <w:r w:rsidR="00CB2899">
        <w:rPr>
          <w:rFonts w:ascii="Times New Roman" w:hAnsi="Times New Roman" w:cs="Times New Roman"/>
          <w:b/>
          <w:bCs/>
          <w:sz w:val="24"/>
          <w:szCs w:val="24"/>
          <w:lang w:val="en-GB"/>
        </w:rPr>
        <w:t>d</w:t>
      </w:r>
      <w:r w:rsidR="003509AD">
        <w:rPr>
          <w:rFonts w:ascii="Times New Roman" w:hAnsi="Times New Roman" w:cs="Times New Roman"/>
          <w:b/>
          <w:bCs/>
          <w:sz w:val="24"/>
          <w:szCs w:val="24"/>
          <w:lang w:val="en-GB"/>
        </w:rPr>
        <w:t xml:space="preserve">ifferentially </w:t>
      </w:r>
      <w:r w:rsidR="00CB2899">
        <w:rPr>
          <w:rFonts w:ascii="Times New Roman" w:hAnsi="Times New Roman" w:cs="Times New Roman"/>
          <w:b/>
          <w:bCs/>
          <w:sz w:val="24"/>
          <w:szCs w:val="24"/>
          <w:lang w:val="en-GB"/>
        </w:rPr>
        <w:t>h</w:t>
      </w:r>
      <w:r w:rsidRPr="001802F6">
        <w:rPr>
          <w:rFonts w:ascii="Times New Roman" w:hAnsi="Times New Roman" w:cs="Times New Roman"/>
          <w:b/>
          <w:bCs/>
          <w:sz w:val="24"/>
          <w:szCs w:val="24"/>
          <w:lang w:val="en-GB"/>
        </w:rPr>
        <w:t>ijack</w:t>
      </w:r>
      <w:r w:rsidR="007A295B" w:rsidRPr="001802F6">
        <w:rPr>
          <w:rFonts w:ascii="Times New Roman" w:hAnsi="Times New Roman" w:cs="Times New Roman"/>
          <w:b/>
          <w:bCs/>
          <w:sz w:val="24"/>
          <w:szCs w:val="24"/>
          <w:lang w:val="en-GB"/>
        </w:rPr>
        <w:t xml:space="preserve"> </w:t>
      </w:r>
      <w:r w:rsidR="0079510D">
        <w:rPr>
          <w:rFonts w:ascii="Times New Roman" w:hAnsi="Times New Roman" w:cs="Times New Roman"/>
          <w:b/>
          <w:bCs/>
          <w:sz w:val="24"/>
          <w:szCs w:val="24"/>
          <w:lang w:val="en-GB"/>
        </w:rPr>
        <w:t xml:space="preserve">the </w:t>
      </w:r>
      <w:r w:rsidRPr="001802F6">
        <w:rPr>
          <w:rFonts w:ascii="Times New Roman" w:hAnsi="Times New Roman" w:cs="Times New Roman"/>
          <w:b/>
          <w:bCs/>
          <w:sz w:val="24"/>
          <w:szCs w:val="24"/>
          <w:lang w:val="en-GB"/>
        </w:rPr>
        <w:t>B</w:t>
      </w:r>
      <w:r w:rsidR="003509AD">
        <w:rPr>
          <w:rFonts w:ascii="Times New Roman" w:hAnsi="Times New Roman" w:cs="Times New Roman"/>
          <w:b/>
          <w:bCs/>
          <w:sz w:val="24"/>
          <w:szCs w:val="24"/>
          <w:lang w:val="en-GB"/>
        </w:rPr>
        <w:t xml:space="preserve">-cell </w:t>
      </w:r>
      <w:r w:rsidR="00CB2899">
        <w:rPr>
          <w:rFonts w:ascii="Times New Roman" w:hAnsi="Times New Roman" w:cs="Times New Roman"/>
          <w:b/>
          <w:bCs/>
          <w:sz w:val="24"/>
          <w:szCs w:val="24"/>
          <w:lang w:val="en-GB"/>
        </w:rPr>
        <w:t>r</w:t>
      </w:r>
      <w:r w:rsidR="003509AD">
        <w:rPr>
          <w:rFonts w:ascii="Times New Roman" w:hAnsi="Times New Roman" w:cs="Times New Roman"/>
          <w:b/>
          <w:bCs/>
          <w:sz w:val="24"/>
          <w:szCs w:val="24"/>
          <w:lang w:val="en-GB"/>
        </w:rPr>
        <w:t>eceptor</w:t>
      </w:r>
      <w:r w:rsidRPr="001802F6">
        <w:rPr>
          <w:rFonts w:ascii="Times New Roman" w:hAnsi="Times New Roman" w:cs="Times New Roman"/>
          <w:b/>
          <w:bCs/>
          <w:sz w:val="24"/>
          <w:szCs w:val="24"/>
          <w:lang w:val="en-GB"/>
        </w:rPr>
        <w:t xml:space="preserve"> </w:t>
      </w:r>
      <w:r w:rsidR="003509AD">
        <w:rPr>
          <w:rFonts w:ascii="Times New Roman" w:hAnsi="Times New Roman" w:cs="Times New Roman"/>
          <w:b/>
          <w:bCs/>
          <w:sz w:val="24"/>
          <w:szCs w:val="24"/>
          <w:lang w:val="en-GB"/>
        </w:rPr>
        <w:t xml:space="preserve">and </w:t>
      </w:r>
    </w:p>
    <w:p w14:paraId="086CE027" w14:textId="538563B4" w:rsidR="00DD3E92" w:rsidRPr="001802F6" w:rsidRDefault="003509AD" w:rsidP="00D11FF1">
      <w:pPr>
        <w:suppressLineNumbers/>
        <w:spacing w:after="960"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NOTCH1 </w:t>
      </w:r>
      <w:r w:rsidR="00CB2899">
        <w:rPr>
          <w:rFonts w:ascii="Times New Roman" w:hAnsi="Times New Roman" w:cs="Times New Roman"/>
          <w:b/>
          <w:bCs/>
          <w:sz w:val="24"/>
          <w:szCs w:val="24"/>
          <w:lang w:val="en-GB"/>
        </w:rPr>
        <w:t>s</w:t>
      </w:r>
      <w:r w:rsidR="0057691F" w:rsidRPr="001802F6">
        <w:rPr>
          <w:rFonts w:ascii="Times New Roman" w:hAnsi="Times New Roman" w:cs="Times New Roman"/>
          <w:b/>
          <w:bCs/>
          <w:sz w:val="24"/>
          <w:szCs w:val="24"/>
          <w:lang w:val="en-GB"/>
        </w:rPr>
        <w:t>ignaling</w:t>
      </w:r>
      <w:r w:rsidR="0079510D">
        <w:rPr>
          <w:rFonts w:ascii="Times New Roman" w:hAnsi="Times New Roman" w:cs="Times New Roman"/>
          <w:b/>
          <w:bCs/>
          <w:sz w:val="24"/>
          <w:szCs w:val="24"/>
          <w:lang w:val="en-GB"/>
        </w:rPr>
        <w:t xml:space="preserve"> pathway</w:t>
      </w:r>
      <w:r w:rsidR="00BE7A55">
        <w:rPr>
          <w:rFonts w:ascii="Times New Roman" w:hAnsi="Times New Roman" w:cs="Times New Roman"/>
          <w:b/>
          <w:bCs/>
          <w:sz w:val="24"/>
          <w:szCs w:val="24"/>
          <w:lang w:val="en-GB"/>
        </w:rPr>
        <w:t>s</w:t>
      </w:r>
      <w:r w:rsidR="00D6355F">
        <w:rPr>
          <w:rFonts w:ascii="Times New Roman" w:hAnsi="Times New Roman" w:cs="Times New Roman"/>
          <w:b/>
          <w:bCs/>
          <w:sz w:val="24"/>
          <w:szCs w:val="24"/>
          <w:lang w:val="en-GB"/>
        </w:rPr>
        <w:t>.</w:t>
      </w:r>
    </w:p>
    <w:p w14:paraId="097D575C" w14:textId="1EFC1129" w:rsidR="00D52DE7" w:rsidRPr="001802F6" w:rsidRDefault="00276115" w:rsidP="00BE7A55">
      <w:pPr>
        <w:suppressLineNumbers/>
        <w:spacing w:after="0" w:line="480" w:lineRule="auto"/>
        <w:jc w:val="center"/>
        <w:rPr>
          <w:rFonts w:ascii="Times New Roman" w:hAnsi="Times New Roman" w:cs="Times New Roman"/>
          <w:i/>
          <w:lang w:val="en-GB"/>
        </w:rPr>
      </w:pPr>
      <w:r w:rsidRPr="001802F6">
        <w:rPr>
          <w:rFonts w:ascii="Times New Roman" w:hAnsi="Times New Roman" w:cs="Times New Roman"/>
          <w:i/>
          <w:lang w:val="en-GB"/>
        </w:rPr>
        <w:t>Jennifer</w:t>
      </w:r>
      <w:r w:rsidR="00D52DE7" w:rsidRPr="001802F6">
        <w:rPr>
          <w:rFonts w:ascii="Times New Roman" w:hAnsi="Times New Roman" w:cs="Times New Roman"/>
          <w:i/>
          <w:lang w:val="en-GB"/>
        </w:rPr>
        <w:t> </w:t>
      </w:r>
      <w:r w:rsidRPr="001802F6">
        <w:rPr>
          <w:rFonts w:ascii="Times New Roman" w:hAnsi="Times New Roman" w:cs="Times New Roman"/>
          <w:i/>
          <w:lang w:val="en-GB"/>
        </w:rPr>
        <w:t>Edelmann</w:t>
      </w:r>
      <w:r w:rsidR="00E6525C" w:rsidRPr="001802F6">
        <w:rPr>
          <w:rFonts w:ascii="Times New Roman" w:hAnsi="Times New Roman" w:cs="Times New Roman"/>
          <w:vertAlign w:val="superscript"/>
          <w:lang w:val="en-GB"/>
        </w:rPr>
        <w:t>[1,2]</w:t>
      </w:r>
      <w:r w:rsidR="00E6525C" w:rsidRPr="001802F6">
        <w:rPr>
          <w:rFonts w:ascii="Times New Roman" w:hAnsi="Times New Roman" w:cs="Times New Roman"/>
          <w:i/>
          <w:lang w:val="en-GB"/>
        </w:rPr>
        <w:t>,</w:t>
      </w:r>
      <w:r w:rsidR="00D52DE7" w:rsidRPr="001802F6">
        <w:rPr>
          <w:rFonts w:ascii="Times New Roman" w:hAnsi="Times New Roman" w:cs="Times New Roman"/>
          <w:i/>
          <w:lang w:val="en-GB"/>
        </w:rPr>
        <w:t> </w:t>
      </w:r>
      <w:r w:rsidR="00E6525C" w:rsidRPr="001802F6">
        <w:rPr>
          <w:rFonts w:ascii="Times New Roman" w:hAnsi="Times New Roman" w:cs="Times New Roman"/>
          <w:i/>
          <w:lang w:val="en-GB"/>
        </w:rPr>
        <w:t>MD,</w:t>
      </w:r>
      <w:r w:rsidR="00D52DE7" w:rsidRPr="001802F6">
        <w:rPr>
          <w:rFonts w:ascii="Times New Roman" w:hAnsi="Times New Roman" w:cs="Times New Roman"/>
          <w:i/>
          <w:lang w:val="en-GB"/>
        </w:rPr>
        <w:t> </w:t>
      </w:r>
      <w:r w:rsidR="00E6525C" w:rsidRPr="001802F6">
        <w:rPr>
          <w:rFonts w:ascii="Times New Roman" w:hAnsi="Times New Roman" w:cs="Times New Roman"/>
          <w:i/>
          <w:lang w:val="en-GB"/>
        </w:rPr>
        <w:t>PhD;</w:t>
      </w:r>
      <w:r w:rsidR="00A95D8F" w:rsidRPr="001802F6">
        <w:rPr>
          <w:rFonts w:ascii="Times New Roman" w:hAnsi="Times New Roman" w:cs="Times New Roman"/>
          <w:i/>
          <w:lang w:val="en-GB"/>
        </w:rPr>
        <w:t xml:space="preserve"> </w:t>
      </w:r>
      <w:r w:rsidRPr="001802F6">
        <w:rPr>
          <w:rFonts w:ascii="Times New Roman" w:hAnsi="Times New Roman" w:cs="Times New Roman"/>
          <w:i/>
          <w:lang w:val="en-GB"/>
        </w:rPr>
        <w:t>Arran</w:t>
      </w:r>
      <w:r w:rsidR="00D52DE7" w:rsidRPr="001802F6">
        <w:rPr>
          <w:rFonts w:ascii="Times New Roman" w:hAnsi="Times New Roman" w:cs="Times New Roman"/>
          <w:i/>
          <w:lang w:val="en-GB"/>
        </w:rPr>
        <w:t> </w:t>
      </w:r>
      <w:r w:rsidR="00D07C8D" w:rsidRPr="001802F6">
        <w:rPr>
          <w:rFonts w:ascii="Times New Roman" w:hAnsi="Times New Roman" w:cs="Times New Roman"/>
          <w:i/>
          <w:lang w:val="en-GB"/>
        </w:rPr>
        <w:t>D</w:t>
      </w:r>
      <w:r w:rsidR="00A8324D" w:rsidRPr="001802F6">
        <w:rPr>
          <w:rFonts w:ascii="Times New Roman" w:hAnsi="Times New Roman" w:cs="Times New Roman"/>
          <w:i/>
          <w:lang w:val="en-GB"/>
        </w:rPr>
        <w:t>.</w:t>
      </w:r>
      <w:r w:rsidR="00D52DE7" w:rsidRPr="001802F6">
        <w:rPr>
          <w:rFonts w:ascii="Times New Roman" w:hAnsi="Times New Roman" w:cs="Times New Roman"/>
          <w:i/>
          <w:lang w:val="en-GB"/>
        </w:rPr>
        <w:t> </w:t>
      </w:r>
      <w:r w:rsidRPr="001802F6">
        <w:rPr>
          <w:rFonts w:ascii="Times New Roman" w:hAnsi="Times New Roman" w:cs="Times New Roman"/>
          <w:i/>
          <w:lang w:val="en-GB"/>
        </w:rPr>
        <w:t>Dokal</w:t>
      </w:r>
      <w:r w:rsidR="00A95D8F" w:rsidRPr="001802F6">
        <w:rPr>
          <w:rFonts w:ascii="Times New Roman" w:hAnsi="Times New Roman" w:cs="Times New Roman"/>
          <w:vertAlign w:val="superscript"/>
          <w:lang w:val="en-GB"/>
        </w:rPr>
        <w:t>[1</w:t>
      </w:r>
      <w:r w:rsidR="002536D0" w:rsidRPr="001802F6">
        <w:rPr>
          <w:rFonts w:ascii="Times New Roman" w:hAnsi="Times New Roman" w:cs="Times New Roman"/>
          <w:vertAlign w:val="superscript"/>
          <w:lang w:val="en-GB"/>
        </w:rPr>
        <w:t>,3</w:t>
      </w:r>
      <w:r w:rsidR="00A95D8F" w:rsidRPr="001802F6">
        <w:rPr>
          <w:rFonts w:ascii="Times New Roman" w:hAnsi="Times New Roman" w:cs="Times New Roman"/>
          <w:vertAlign w:val="superscript"/>
          <w:lang w:val="en-GB"/>
        </w:rPr>
        <w:t>]</w:t>
      </w:r>
      <w:r w:rsidR="00A95D8F" w:rsidRPr="001802F6">
        <w:rPr>
          <w:rFonts w:ascii="Times New Roman" w:hAnsi="Times New Roman" w:cs="Times New Roman"/>
          <w:i/>
          <w:lang w:val="en-GB"/>
        </w:rPr>
        <w:t>,</w:t>
      </w:r>
      <w:r w:rsidR="00D52DE7" w:rsidRPr="001802F6">
        <w:rPr>
          <w:rFonts w:ascii="Times New Roman" w:hAnsi="Times New Roman" w:cs="Times New Roman"/>
          <w:i/>
          <w:lang w:val="en-GB"/>
        </w:rPr>
        <w:t> </w:t>
      </w:r>
      <w:r w:rsidR="00E6525C" w:rsidRPr="001802F6">
        <w:rPr>
          <w:rFonts w:ascii="Times New Roman" w:hAnsi="Times New Roman" w:cs="Times New Roman"/>
          <w:i/>
          <w:lang w:val="en-GB"/>
        </w:rPr>
        <w:t>PhD;</w:t>
      </w:r>
      <w:r w:rsidR="00A95D8F" w:rsidRPr="001802F6">
        <w:rPr>
          <w:rFonts w:ascii="Times New Roman" w:hAnsi="Times New Roman" w:cs="Times New Roman"/>
          <w:i/>
          <w:lang w:val="en-GB"/>
        </w:rPr>
        <w:t xml:space="preserve"> </w:t>
      </w:r>
      <w:r w:rsidR="00D52232" w:rsidRPr="001802F6">
        <w:rPr>
          <w:rFonts w:ascii="Times New Roman" w:hAnsi="Times New Roman" w:cs="Times New Roman"/>
          <w:i/>
          <w:lang w:val="en-GB"/>
        </w:rPr>
        <w:t>Emma Vilventhraraja</w:t>
      </w:r>
      <w:r w:rsidR="00D52232" w:rsidRPr="001802F6">
        <w:rPr>
          <w:rFonts w:ascii="Times New Roman" w:hAnsi="Times New Roman" w:cs="Times New Roman"/>
          <w:vertAlign w:val="superscript"/>
          <w:lang w:val="en-GB"/>
        </w:rPr>
        <w:t>[1]</w:t>
      </w:r>
      <w:r w:rsidR="00D52232" w:rsidRPr="001802F6">
        <w:rPr>
          <w:rFonts w:ascii="Times New Roman" w:hAnsi="Times New Roman" w:cs="Times New Roman"/>
          <w:i/>
          <w:lang w:val="en-GB"/>
        </w:rPr>
        <w:t>, PhD;</w:t>
      </w:r>
      <w:r w:rsidR="00006769" w:rsidRPr="001802F6">
        <w:rPr>
          <w:rFonts w:ascii="Times New Roman" w:hAnsi="Times New Roman" w:cs="Times New Roman"/>
          <w:i/>
          <w:lang w:val="en-GB"/>
        </w:rPr>
        <w:t xml:space="preserve"> Karlheinz Holzmann</w:t>
      </w:r>
      <w:r w:rsidR="00006769" w:rsidRPr="001802F6">
        <w:rPr>
          <w:rFonts w:ascii="Times New Roman" w:hAnsi="Times New Roman" w:cs="Times New Roman"/>
          <w:vertAlign w:val="superscript"/>
          <w:lang w:val="en-GB"/>
        </w:rPr>
        <w:t>[</w:t>
      </w:r>
      <w:r w:rsidR="002536D0" w:rsidRPr="001802F6">
        <w:rPr>
          <w:rFonts w:ascii="Times New Roman" w:hAnsi="Times New Roman" w:cs="Times New Roman"/>
          <w:vertAlign w:val="superscript"/>
          <w:lang w:val="en-GB"/>
        </w:rPr>
        <w:t>4</w:t>
      </w:r>
      <w:r w:rsidR="00006769" w:rsidRPr="001802F6">
        <w:rPr>
          <w:rFonts w:ascii="Times New Roman" w:hAnsi="Times New Roman" w:cs="Times New Roman"/>
          <w:vertAlign w:val="superscript"/>
          <w:lang w:val="en-GB"/>
        </w:rPr>
        <w:t>]</w:t>
      </w:r>
      <w:r w:rsidR="00006769" w:rsidRPr="001802F6">
        <w:rPr>
          <w:rFonts w:ascii="Times New Roman" w:hAnsi="Times New Roman" w:cs="Times New Roman"/>
          <w:i/>
          <w:lang w:val="en-GB"/>
        </w:rPr>
        <w:t>, PhD;</w:t>
      </w:r>
      <w:r w:rsidR="009855A3" w:rsidRPr="001802F6">
        <w:rPr>
          <w:rFonts w:ascii="Times New Roman" w:hAnsi="Times New Roman" w:cs="Times New Roman"/>
          <w:i/>
          <w:lang w:val="en-GB"/>
        </w:rPr>
        <w:t xml:space="preserve"> </w:t>
      </w:r>
      <w:r w:rsidR="00696C14" w:rsidRPr="001802F6">
        <w:rPr>
          <w:rFonts w:ascii="Times New Roman" w:hAnsi="Times New Roman" w:cs="Times New Roman"/>
          <w:i/>
          <w:lang w:val="en-GB"/>
        </w:rPr>
        <w:t>David Britton</w:t>
      </w:r>
      <w:r w:rsidR="00696C14" w:rsidRPr="001802F6">
        <w:rPr>
          <w:rFonts w:ascii="Times New Roman" w:hAnsi="Times New Roman" w:cs="Times New Roman"/>
          <w:vertAlign w:val="superscript"/>
          <w:lang w:val="en-GB"/>
        </w:rPr>
        <w:t>[1</w:t>
      </w:r>
      <w:r w:rsidR="002536D0" w:rsidRPr="001802F6">
        <w:rPr>
          <w:rFonts w:ascii="Times New Roman" w:hAnsi="Times New Roman" w:cs="Times New Roman"/>
          <w:vertAlign w:val="superscript"/>
          <w:lang w:val="en-GB"/>
        </w:rPr>
        <w:t>,3</w:t>
      </w:r>
      <w:r w:rsidR="00696C14" w:rsidRPr="001802F6">
        <w:rPr>
          <w:rFonts w:ascii="Times New Roman" w:hAnsi="Times New Roman" w:cs="Times New Roman"/>
          <w:vertAlign w:val="superscript"/>
          <w:lang w:val="en-GB"/>
        </w:rPr>
        <w:t>]</w:t>
      </w:r>
      <w:r w:rsidR="00696C14" w:rsidRPr="001802F6">
        <w:rPr>
          <w:rFonts w:ascii="Times New Roman" w:hAnsi="Times New Roman" w:cs="Times New Roman"/>
          <w:i/>
          <w:lang w:val="en-GB"/>
        </w:rPr>
        <w:t xml:space="preserve">, PhD; </w:t>
      </w:r>
      <w:r w:rsidR="00372A80" w:rsidRPr="001802F6">
        <w:rPr>
          <w:rFonts w:ascii="Times New Roman" w:hAnsi="Times New Roman" w:cs="Times New Roman"/>
          <w:i/>
          <w:lang w:val="en-GB"/>
        </w:rPr>
        <w:t>Tetyana Klymenko</w:t>
      </w:r>
      <w:r w:rsidR="002536D0" w:rsidRPr="001802F6">
        <w:rPr>
          <w:rFonts w:ascii="Times New Roman" w:hAnsi="Times New Roman" w:cs="Times New Roman"/>
          <w:iCs/>
          <w:vertAlign w:val="superscript"/>
          <w:lang w:val="en-GB"/>
        </w:rPr>
        <w:t>[1,5]</w:t>
      </w:r>
      <w:r w:rsidR="00372A80" w:rsidRPr="001802F6">
        <w:rPr>
          <w:rFonts w:ascii="Times New Roman" w:hAnsi="Times New Roman" w:cs="Times New Roman"/>
          <w:i/>
          <w:lang w:val="en-GB"/>
        </w:rPr>
        <w:t xml:space="preserve">, PhD; </w:t>
      </w:r>
      <w:r w:rsidR="003A0484" w:rsidRPr="001802F6">
        <w:rPr>
          <w:rFonts w:ascii="Times New Roman" w:hAnsi="Times New Roman" w:cs="Times New Roman"/>
          <w:i/>
          <w:lang w:val="en-GB"/>
        </w:rPr>
        <w:t>Hartmut Döhner</w:t>
      </w:r>
      <w:r w:rsidR="003A0484" w:rsidRPr="001802F6">
        <w:rPr>
          <w:rFonts w:ascii="Times New Roman" w:hAnsi="Times New Roman" w:cs="Times New Roman"/>
          <w:i/>
          <w:vertAlign w:val="superscript"/>
          <w:lang w:val="en-GB"/>
        </w:rPr>
        <w:t>[2]</w:t>
      </w:r>
      <w:r w:rsidR="003A0484" w:rsidRPr="001802F6">
        <w:rPr>
          <w:rFonts w:ascii="Times New Roman" w:hAnsi="Times New Roman" w:cs="Times New Roman"/>
          <w:i/>
          <w:lang w:val="en-GB"/>
        </w:rPr>
        <w:t>, MD; </w:t>
      </w:r>
      <w:r w:rsidR="009A5948" w:rsidRPr="001802F6">
        <w:rPr>
          <w:rFonts w:ascii="Times New Roman" w:hAnsi="Times New Roman" w:cs="Times New Roman"/>
          <w:i/>
          <w:lang w:val="en-GB"/>
        </w:rPr>
        <w:t>Mark Cragg</w:t>
      </w:r>
      <w:r w:rsidR="009A5948" w:rsidRPr="001802F6">
        <w:rPr>
          <w:rFonts w:ascii="Times New Roman" w:hAnsi="Times New Roman" w:cs="Times New Roman"/>
          <w:vertAlign w:val="superscript"/>
          <w:lang w:val="en-GB"/>
        </w:rPr>
        <w:t>[6]</w:t>
      </w:r>
      <w:r w:rsidR="009A5948" w:rsidRPr="001802F6">
        <w:rPr>
          <w:rFonts w:ascii="Times New Roman" w:hAnsi="Times New Roman" w:cs="Times New Roman"/>
          <w:i/>
          <w:lang w:val="en-GB"/>
        </w:rPr>
        <w:t xml:space="preserve">, PhD; </w:t>
      </w:r>
      <w:r w:rsidR="00D600FA" w:rsidRPr="001802F6">
        <w:rPr>
          <w:rFonts w:ascii="Times New Roman" w:hAnsi="Times New Roman" w:cs="Times New Roman"/>
          <w:i/>
          <w:lang w:val="en-GB"/>
        </w:rPr>
        <w:t>Andrejs Braun</w:t>
      </w:r>
      <w:r w:rsidR="00D600FA" w:rsidRPr="001802F6">
        <w:rPr>
          <w:rFonts w:ascii="Times New Roman" w:hAnsi="Times New Roman" w:cs="Times New Roman"/>
          <w:vertAlign w:val="superscript"/>
          <w:lang w:val="en-GB"/>
        </w:rPr>
        <w:t>[1]</w:t>
      </w:r>
      <w:r w:rsidR="00D600FA" w:rsidRPr="001802F6">
        <w:rPr>
          <w:rFonts w:ascii="Times New Roman" w:hAnsi="Times New Roman" w:cs="Times New Roman"/>
          <w:i/>
          <w:lang w:val="en-GB"/>
        </w:rPr>
        <w:t xml:space="preserve">, PhD; </w:t>
      </w:r>
      <w:r w:rsidR="00D52DE7" w:rsidRPr="001802F6">
        <w:rPr>
          <w:rFonts w:ascii="Times New Roman" w:hAnsi="Times New Roman" w:cs="Times New Roman"/>
          <w:i/>
          <w:lang w:val="en-GB"/>
        </w:rPr>
        <w:t>Pedro Cutillas</w:t>
      </w:r>
      <w:r w:rsidR="00D52DE7" w:rsidRPr="001802F6">
        <w:rPr>
          <w:rFonts w:ascii="Times New Roman" w:hAnsi="Times New Roman" w:cs="Times New Roman"/>
          <w:vertAlign w:val="superscript"/>
          <w:lang w:val="en-GB"/>
        </w:rPr>
        <w:t>[1</w:t>
      </w:r>
      <w:r w:rsidR="002536D0" w:rsidRPr="001802F6">
        <w:rPr>
          <w:rFonts w:ascii="Times New Roman" w:hAnsi="Times New Roman" w:cs="Times New Roman"/>
          <w:vertAlign w:val="superscript"/>
          <w:lang w:val="en-GB"/>
        </w:rPr>
        <w:t>,3</w:t>
      </w:r>
      <w:r w:rsidR="00D52DE7" w:rsidRPr="001802F6">
        <w:rPr>
          <w:rFonts w:ascii="Times New Roman" w:hAnsi="Times New Roman" w:cs="Times New Roman"/>
          <w:vertAlign w:val="superscript"/>
          <w:lang w:val="en-GB"/>
        </w:rPr>
        <w:t>]</w:t>
      </w:r>
      <w:r w:rsidR="00D52DE7" w:rsidRPr="001802F6">
        <w:rPr>
          <w:rFonts w:ascii="Times New Roman" w:hAnsi="Times New Roman" w:cs="Times New Roman"/>
          <w:i/>
          <w:lang w:val="en-GB"/>
        </w:rPr>
        <w:t xml:space="preserve">, PhD;  </w:t>
      </w:r>
    </w:p>
    <w:p w14:paraId="288D0A56" w14:textId="48A3D3B4" w:rsidR="00276115" w:rsidRPr="001802F6" w:rsidRDefault="00E6525C" w:rsidP="00D11FF1">
      <w:pPr>
        <w:suppressLineNumbers/>
        <w:spacing w:after="960" w:line="480" w:lineRule="auto"/>
        <w:jc w:val="center"/>
        <w:rPr>
          <w:rFonts w:ascii="Times New Roman" w:hAnsi="Times New Roman" w:cs="Times New Roman"/>
          <w:lang w:val="en-GB"/>
        </w:rPr>
      </w:pPr>
      <w:r w:rsidRPr="001802F6">
        <w:rPr>
          <w:rFonts w:ascii="Times New Roman" w:hAnsi="Times New Roman" w:cs="Times New Roman"/>
          <w:i/>
          <w:lang w:val="en-GB"/>
        </w:rPr>
        <w:t>John </w:t>
      </w:r>
      <w:r w:rsidR="00D17B6D" w:rsidRPr="001802F6">
        <w:rPr>
          <w:rFonts w:ascii="Times New Roman" w:hAnsi="Times New Roman" w:cs="Times New Roman"/>
          <w:i/>
          <w:lang w:val="en-GB"/>
        </w:rPr>
        <w:t>G.</w:t>
      </w:r>
      <w:r w:rsidRPr="001802F6">
        <w:rPr>
          <w:rFonts w:ascii="Times New Roman" w:hAnsi="Times New Roman" w:cs="Times New Roman"/>
          <w:i/>
          <w:lang w:val="en-GB"/>
        </w:rPr>
        <w:t> </w:t>
      </w:r>
      <w:r w:rsidR="00276115" w:rsidRPr="001802F6">
        <w:rPr>
          <w:rFonts w:ascii="Times New Roman" w:hAnsi="Times New Roman" w:cs="Times New Roman"/>
          <w:i/>
          <w:lang w:val="en-GB"/>
        </w:rPr>
        <w:t>Gribben</w:t>
      </w:r>
      <w:r w:rsidR="00A95D8F" w:rsidRPr="001802F6">
        <w:rPr>
          <w:rFonts w:ascii="Times New Roman" w:hAnsi="Times New Roman" w:cs="Times New Roman"/>
          <w:vertAlign w:val="superscript"/>
          <w:lang w:val="en-GB"/>
        </w:rPr>
        <w:t>[1]</w:t>
      </w:r>
      <w:r w:rsidRPr="001802F6">
        <w:rPr>
          <w:rFonts w:ascii="Times New Roman" w:hAnsi="Times New Roman" w:cs="Times New Roman"/>
          <w:i/>
          <w:lang w:val="en-GB"/>
        </w:rPr>
        <w:t>, MD</w:t>
      </w:r>
      <w:r w:rsidR="000E2EFC" w:rsidRPr="001802F6">
        <w:rPr>
          <w:rFonts w:ascii="Times New Roman" w:hAnsi="Times New Roman" w:cs="Times New Roman"/>
          <w:i/>
          <w:lang w:val="en-GB"/>
        </w:rPr>
        <w:t>, DSc</w:t>
      </w:r>
    </w:p>
    <w:p w14:paraId="5E592EF3" w14:textId="3067FB2D" w:rsidR="00B750F5" w:rsidRPr="001802F6" w:rsidRDefault="00680336" w:rsidP="00BE7A55">
      <w:pPr>
        <w:suppressLineNumbers/>
        <w:spacing w:line="360" w:lineRule="auto"/>
        <w:jc w:val="center"/>
        <w:rPr>
          <w:rFonts w:ascii="Times New Roman" w:hAnsi="Times New Roman" w:cs="Times New Roman"/>
          <w:i/>
          <w:sz w:val="20"/>
          <w:szCs w:val="20"/>
        </w:rPr>
      </w:pPr>
      <w:r w:rsidRPr="001802F6">
        <w:rPr>
          <w:rFonts w:ascii="Times New Roman" w:hAnsi="Times New Roman" w:cs="Times New Roman"/>
          <w:sz w:val="20"/>
          <w:szCs w:val="20"/>
          <w:vertAlign w:val="superscript"/>
        </w:rPr>
        <w:t>[1]</w:t>
      </w:r>
      <w:r w:rsidRPr="001802F6">
        <w:rPr>
          <w:rFonts w:ascii="Times New Roman" w:hAnsi="Times New Roman" w:cs="Times New Roman"/>
          <w:sz w:val="20"/>
          <w:szCs w:val="20"/>
        </w:rPr>
        <w:t xml:space="preserve"> </w:t>
      </w:r>
      <w:r w:rsidRPr="001802F6">
        <w:rPr>
          <w:rFonts w:ascii="Times New Roman" w:hAnsi="Times New Roman" w:cs="Times New Roman"/>
          <w:i/>
          <w:sz w:val="20"/>
          <w:szCs w:val="20"/>
        </w:rPr>
        <w:t xml:space="preserve">Centre for Haemato-Oncology, Barts Cancer Institute, </w:t>
      </w:r>
      <w:r w:rsidR="000E2EFC" w:rsidRPr="001802F6">
        <w:rPr>
          <w:rFonts w:ascii="Times New Roman" w:hAnsi="Times New Roman" w:cs="Times New Roman"/>
          <w:i/>
          <w:sz w:val="20"/>
          <w:szCs w:val="20"/>
        </w:rPr>
        <w:t xml:space="preserve">Queen Mary University of London, </w:t>
      </w:r>
      <w:r w:rsidR="002F2FDC" w:rsidRPr="001802F6">
        <w:rPr>
          <w:rFonts w:ascii="Times New Roman" w:hAnsi="Times New Roman" w:cs="Times New Roman"/>
          <w:i/>
          <w:sz w:val="20"/>
          <w:szCs w:val="20"/>
        </w:rPr>
        <w:t xml:space="preserve">Charterhouse Square, </w:t>
      </w:r>
      <w:r w:rsidRPr="001802F6">
        <w:rPr>
          <w:rFonts w:ascii="Times New Roman" w:hAnsi="Times New Roman" w:cs="Times New Roman"/>
          <w:i/>
          <w:sz w:val="20"/>
          <w:szCs w:val="20"/>
        </w:rPr>
        <w:t>London,</w:t>
      </w:r>
      <w:r w:rsidR="002536D0" w:rsidRPr="001802F6">
        <w:rPr>
          <w:rFonts w:ascii="Times New Roman" w:hAnsi="Times New Roman" w:cs="Times New Roman"/>
          <w:i/>
          <w:sz w:val="20"/>
          <w:szCs w:val="20"/>
        </w:rPr>
        <w:t xml:space="preserve"> EC1M 6BQ,</w:t>
      </w:r>
      <w:r w:rsidRPr="001802F6">
        <w:rPr>
          <w:rFonts w:ascii="Times New Roman" w:hAnsi="Times New Roman" w:cs="Times New Roman"/>
          <w:i/>
          <w:sz w:val="20"/>
          <w:szCs w:val="20"/>
        </w:rPr>
        <w:t xml:space="preserve"> United Kingdom</w:t>
      </w:r>
    </w:p>
    <w:p w14:paraId="32124040" w14:textId="275D6471" w:rsidR="00680336" w:rsidRPr="001802F6" w:rsidRDefault="00B750F5" w:rsidP="00BE7A55">
      <w:pPr>
        <w:suppressLineNumbers/>
        <w:spacing w:line="360" w:lineRule="auto"/>
        <w:jc w:val="center"/>
        <w:rPr>
          <w:rFonts w:ascii="Times New Roman" w:hAnsi="Times New Roman" w:cs="Times New Roman"/>
          <w:i/>
          <w:sz w:val="20"/>
          <w:szCs w:val="20"/>
        </w:rPr>
      </w:pPr>
      <w:r w:rsidRPr="001802F6">
        <w:rPr>
          <w:rFonts w:ascii="Times New Roman" w:hAnsi="Times New Roman" w:cs="Times New Roman"/>
          <w:iCs/>
          <w:sz w:val="20"/>
          <w:szCs w:val="20"/>
          <w:vertAlign w:val="superscript"/>
        </w:rPr>
        <w:t>[2]</w:t>
      </w:r>
      <w:r w:rsidRPr="001802F6">
        <w:rPr>
          <w:rFonts w:ascii="Times New Roman" w:hAnsi="Times New Roman" w:cs="Times New Roman"/>
          <w:i/>
          <w:sz w:val="20"/>
          <w:szCs w:val="20"/>
        </w:rPr>
        <w:t xml:space="preserve"> </w:t>
      </w:r>
      <w:r w:rsidR="00680336" w:rsidRPr="001802F6">
        <w:rPr>
          <w:rFonts w:ascii="Times New Roman" w:hAnsi="Times New Roman" w:cs="Times New Roman"/>
          <w:i/>
          <w:sz w:val="20"/>
          <w:szCs w:val="20"/>
        </w:rPr>
        <w:t xml:space="preserve">Department </w:t>
      </w:r>
      <w:r w:rsidR="00A63FCA">
        <w:rPr>
          <w:rFonts w:ascii="Times New Roman" w:hAnsi="Times New Roman" w:cs="Times New Roman"/>
          <w:i/>
          <w:sz w:val="20"/>
          <w:szCs w:val="20"/>
        </w:rPr>
        <w:t>of</w:t>
      </w:r>
      <w:r w:rsidR="00680336" w:rsidRPr="001802F6">
        <w:rPr>
          <w:rFonts w:ascii="Times New Roman" w:hAnsi="Times New Roman" w:cs="Times New Roman"/>
          <w:i/>
          <w:sz w:val="20"/>
          <w:szCs w:val="20"/>
        </w:rPr>
        <w:t xml:space="preserve"> Internal Medicine III, Ulm University, </w:t>
      </w:r>
      <w:r w:rsidR="002F2FDC" w:rsidRPr="001802F6">
        <w:rPr>
          <w:rFonts w:ascii="Times New Roman" w:hAnsi="Times New Roman" w:cs="Times New Roman"/>
          <w:i/>
          <w:sz w:val="20"/>
          <w:szCs w:val="20"/>
        </w:rPr>
        <w:t xml:space="preserve">Albert-Einstein-Allee 23, </w:t>
      </w:r>
      <w:r w:rsidR="009A5948" w:rsidRPr="001802F6">
        <w:rPr>
          <w:rFonts w:ascii="Times New Roman" w:hAnsi="Times New Roman" w:cs="Times New Roman"/>
          <w:i/>
          <w:sz w:val="20"/>
          <w:szCs w:val="20"/>
        </w:rPr>
        <w:t xml:space="preserve">89081 </w:t>
      </w:r>
      <w:r w:rsidR="00680336" w:rsidRPr="001802F6">
        <w:rPr>
          <w:rFonts w:ascii="Times New Roman" w:hAnsi="Times New Roman" w:cs="Times New Roman"/>
          <w:i/>
          <w:sz w:val="20"/>
          <w:szCs w:val="20"/>
        </w:rPr>
        <w:t>Ulm, Germany</w:t>
      </w:r>
    </w:p>
    <w:p w14:paraId="59EFE5D5" w14:textId="32CD8D75" w:rsidR="002536D0" w:rsidRPr="001802F6" w:rsidRDefault="002536D0" w:rsidP="00BE7A55">
      <w:pPr>
        <w:suppressLineNumbers/>
        <w:spacing w:line="360" w:lineRule="auto"/>
        <w:jc w:val="center"/>
        <w:rPr>
          <w:rFonts w:ascii="Times New Roman" w:hAnsi="Times New Roman" w:cs="Times New Roman"/>
          <w:i/>
          <w:sz w:val="20"/>
          <w:szCs w:val="20"/>
        </w:rPr>
      </w:pPr>
      <w:r w:rsidRPr="001802F6">
        <w:rPr>
          <w:rFonts w:ascii="Times New Roman" w:hAnsi="Times New Roman" w:cs="Times New Roman"/>
          <w:iCs/>
          <w:sz w:val="20"/>
          <w:szCs w:val="20"/>
          <w:vertAlign w:val="superscript"/>
        </w:rPr>
        <w:t>[3]</w:t>
      </w:r>
      <w:r w:rsidRPr="001802F6">
        <w:rPr>
          <w:rFonts w:ascii="Times New Roman" w:hAnsi="Times New Roman" w:cs="Times New Roman"/>
          <w:i/>
          <w:sz w:val="20"/>
          <w:szCs w:val="20"/>
        </w:rPr>
        <w:t xml:space="preserve"> Kinomica Limite</w:t>
      </w:r>
      <w:r w:rsidR="00D600FA" w:rsidRPr="001802F6">
        <w:rPr>
          <w:rFonts w:ascii="Times New Roman" w:hAnsi="Times New Roman" w:cs="Times New Roman"/>
          <w:i/>
          <w:sz w:val="20"/>
          <w:szCs w:val="20"/>
        </w:rPr>
        <w:t>d</w:t>
      </w:r>
      <w:r w:rsidRPr="001802F6">
        <w:rPr>
          <w:rFonts w:ascii="Times New Roman" w:hAnsi="Times New Roman" w:cs="Times New Roman"/>
          <w:i/>
          <w:sz w:val="20"/>
          <w:szCs w:val="20"/>
        </w:rPr>
        <w:t xml:space="preserve">, Biohub Alderley Park, Alderley Edge, Macclesfield, Cheshire, SK10 4TG, United Kingdom </w:t>
      </w:r>
    </w:p>
    <w:p w14:paraId="0137AE65" w14:textId="52D049EB" w:rsidR="009855A3" w:rsidRPr="001802F6" w:rsidRDefault="009855A3" w:rsidP="00BE7A55">
      <w:pPr>
        <w:pStyle w:val="StandardWeb"/>
        <w:suppressLineNumbers/>
        <w:shd w:val="clear" w:color="auto" w:fill="FFFFFF"/>
        <w:spacing w:before="0" w:beforeAutospacing="0" w:after="160" w:afterAutospacing="0" w:line="360" w:lineRule="auto"/>
        <w:jc w:val="center"/>
        <w:textAlignment w:val="baseline"/>
        <w:rPr>
          <w:i/>
          <w:color w:val="000000"/>
          <w:sz w:val="20"/>
          <w:szCs w:val="20"/>
          <w:shd w:val="clear" w:color="auto" w:fill="FFFFFF"/>
          <w:lang w:val="en-US"/>
        </w:rPr>
      </w:pPr>
      <w:r w:rsidRPr="001802F6">
        <w:rPr>
          <w:sz w:val="20"/>
          <w:szCs w:val="20"/>
          <w:vertAlign w:val="superscript"/>
          <w:lang w:val="en-US"/>
        </w:rPr>
        <w:t>[</w:t>
      </w:r>
      <w:r w:rsidR="00290A09" w:rsidRPr="001802F6">
        <w:rPr>
          <w:sz w:val="20"/>
          <w:szCs w:val="20"/>
          <w:vertAlign w:val="superscript"/>
          <w:lang w:val="en-US"/>
        </w:rPr>
        <w:t>4</w:t>
      </w:r>
      <w:r w:rsidRPr="001802F6">
        <w:rPr>
          <w:sz w:val="20"/>
          <w:szCs w:val="20"/>
          <w:vertAlign w:val="superscript"/>
          <w:lang w:val="en-US"/>
        </w:rPr>
        <w:t>]</w:t>
      </w:r>
      <w:r w:rsidRPr="001802F6">
        <w:rPr>
          <w:i/>
          <w:sz w:val="20"/>
          <w:szCs w:val="20"/>
          <w:lang w:val="en-US"/>
        </w:rPr>
        <w:t xml:space="preserve"> </w:t>
      </w:r>
      <w:r w:rsidRPr="001802F6">
        <w:rPr>
          <w:i/>
          <w:color w:val="000000"/>
          <w:sz w:val="20"/>
          <w:szCs w:val="20"/>
          <w:shd w:val="clear" w:color="auto" w:fill="FFFFFF"/>
          <w:lang w:val="en-US"/>
        </w:rPr>
        <w:t xml:space="preserve">Center for Clinical Research, Genomics Core Facility, Ulm University, </w:t>
      </w:r>
      <w:r w:rsidR="002F2FDC" w:rsidRPr="001802F6">
        <w:rPr>
          <w:i/>
          <w:color w:val="000000"/>
          <w:sz w:val="20"/>
          <w:szCs w:val="20"/>
          <w:shd w:val="clear" w:color="auto" w:fill="FFFFFF"/>
          <w:lang w:val="en-US"/>
        </w:rPr>
        <w:t xml:space="preserve">Helmholtzstr. 8/1, </w:t>
      </w:r>
      <w:r w:rsidR="009A5948" w:rsidRPr="001802F6">
        <w:rPr>
          <w:i/>
          <w:color w:val="000000"/>
          <w:sz w:val="20"/>
          <w:szCs w:val="20"/>
          <w:shd w:val="clear" w:color="auto" w:fill="FFFFFF"/>
          <w:lang w:val="en-US"/>
        </w:rPr>
        <w:t xml:space="preserve">89081 </w:t>
      </w:r>
      <w:r w:rsidRPr="001802F6">
        <w:rPr>
          <w:i/>
          <w:color w:val="000000"/>
          <w:sz w:val="20"/>
          <w:szCs w:val="20"/>
          <w:shd w:val="clear" w:color="auto" w:fill="FFFFFF"/>
          <w:lang w:val="en-US"/>
        </w:rPr>
        <w:t>Ulm, Germany</w:t>
      </w:r>
    </w:p>
    <w:p w14:paraId="0DA20218" w14:textId="6DE106DC" w:rsidR="00290A09" w:rsidRPr="001802F6" w:rsidRDefault="00290A09" w:rsidP="00BE7A55">
      <w:pPr>
        <w:pStyle w:val="StandardWeb"/>
        <w:suppressLineNumbers/>
        <w:shd w:val="clear" w:color="auto" w:fill="FFFFFF"/>
        <w:spacing w:before="0" w:beforeAutospacing="0" w:after="160" w:afterAutospacing="0" w:line="360" w:lineRule="auto"/>
        <w:jc w:val="center"/>
        <w:textAlignment w:val="baseline"/>
        <w:rPr>
          <w:i/>
          <w:color w:val="4F4F4F"/>
          <w:sz w:val="20"/>
          <w:szCs w:val="20"/>
          <w:lang w:val="en-US"/>
        </w:rPr>
      </w:pPr>
      <w:r w:rsidRPr="001802F6">
        <w:rPr>
          <w:iCs/>
          <w:color w:val="000000"/>
          <w:sz w:val="20"/>
          <w:szCs w:val="20"/>
          <w:shd w:val="clear" w:color="auto" w:fill="FFFFFF"/>
          <w:vertAlign w:val="superscript"/>
          <w:lang w:val="en-US"/>
        </w:rPr>
        <w:t>[5]</w:t>
      </w:r>
      <w:r w:rsidRPr="001802F6">
        <w:rPr>
          <w:i/>
          <w:color w:val="000000"/>
          <w:sz w:val="20"/>
          <w:szCs w:val="20"/>
          <w:shd w:val="clear" w:color="auto" w:fill="FFFFFF"/>
          <w:lang w:val="en-US"/>
        </w:rPr>
        <w:t xml:space="preserve"> </w:t>
      </w:r>
      <w:r w:rsidR="00503849" w:rsidRPr="001802F6">
        <w:rPr>
          <w:i/>
          <w:color w:val="000000"/>
          <w:sz w:val="20"/>
          <w:szCs w:val="20"/>
          <w:shd w:val="clear" w:color="auto" w:fill="FFFFFF"/>
          <w:lang w:val="en-US"/>
        </w:rPr>
        <w:t>Sheffield Hallam University, City Campus, Howard Street, Sheffield, S1 1WB, United Kingdom</w:t>
      </w:r>
    </w:p>
    <w:p w14:paraId="502A15AF" w14:textId="24BFF8A4" w:rsidR="00680336" w:rsidRPr="001802F6" w:rsidRDefault="00680336" w:rsidP="00837855">
      <w:pPr>
        <w:suppressLineNumbers/>
        <w:spacing w:after="2120" w:line="360" w:lineRule="auto"/>
        <w:jc w:val="center"/>
        <w:rPr>
          <w:rFonts w:ascii="Times New Roman" w:hAnsi="Times New Roman" w:cs="Times New Roman"/>
          <w:i/>
          <w:sz w:val="20"/>
          <w:szCs w:val="20"/>
        </w:rPr>
      </w:pPr>
      <w:r w:rsidRPr="001802F6">
        <w:rPr>
          <w:rFonts w:ascii="Times New Roman" w:hAnsi="Times New Roman" w:cs="Times New Roman"/>
          <w:sz w:val="20"/>
          <w:szCs w:val="20"/>
          <w:vertAlign w:val="superscript"/>
        </w:rPr>
        <w:t>[</w:t>
      </w:r>
      <w:r w:rsidR="00455190" w:rsidRPr="001802F6">
        <w:rPr>
          <w:rFonts w:ascii="Times New Roman" w:hAnsi="Times New Roman" w:cs="Times New Roman"/>
          <w:sz w:val="20"/>
          <w:szCs w:val="20"/>
          <w:vertAlign w:val="superscript"/>
        </w:rPr>
        <w:t>6</w:t>
      </w:r>
      <w:r w:rsidRPr="001802F6">
        <w:rPr>
          <w:rFonts w:ascii="Times New Roman" w:hAnsi="Times New Roman" w:cs="Times New Roman"/>
          <w:sz w:val="20"/>
          <w:szCs w:val="20"/>
          <w:vertAlign w:val="superscript"/>
        </w:rPr>
        <w:t>]</w:t>
      </w:r>
      <w:r w:rsidRPr="001802F6">
        <w:rPr>
          <w:rFonts w:ascii="Times New Roman" w:hAnsi="Times New Roman" w:cs="Times New Roman"/>
          <w:sz w:val="20"/>
          <w:szCs w:val="20"/>
        </w:rPr>
        <w:t xml:space="preserve"> </w:t>
      </w:r>
      <w:r w:rsidR="008457AC" w:rsidRPr="001802F6">
        <w:rPr>
          <w:rFonts w:ascii="Times New Roman" w:hAnsi="Times New Roman" w:cs="Times New Roman"/>
          <w:i/>
          <w:sz w:val="20"/>
          <w:szCs w:val="20"/>
        </w:rPr>
        <w:t xml:space="preserve">Antibody and Vaccine Group, Centre for Cancer Immunology, University of Southampton Faculty of Medicine, </w:t>
      </w:r>
      <w:r w:rsidR="009A5948" w:rsidRPr="001802F6">
        <w:rPr>
          <w:rFonts w:ascii="Times New Roman" w:hAnsi="Times New Roman" w:cs="Times New Roman"/>
          <w:i/>
          <w:sz w:val="20"/>
          <w:szCs w:val="20"/>
        </w:rPr>
        <w:t xml:space="preserve">Tremona Road, </w:t>
      </w:r>
      <w:r w:rsidR="008457AC" w:rsidRPr="001802F6">
        <w:rPr>
          <w:rFonts w:ascii="Times New Roman" w:hAnsi="Times New Roman" w:cs="Times New Roman"/>
          <w:i/>
          <w:sz w:val="20"/>
          <w:szCs w:val="20"/>
        </w:rPr>
        <w:t xml:space="preserve">Southampton, </w:t>
      </w:r>
      <w:r w:rsidR="009A5948" w:rsidRPr="001802F6">
        <w:rPr>
          <w:rFonts w:ascii="Times New Roman" w:hAnsi="Times New Roman" w:cs="Times New Roman"/>
          <w:i/>
          <w:sz w:val="20"/>
          <w:szCs w:val="20"/>
        </w:rPr>
        <w:t xml:space="preserve">SO16 6YD, </w:t>
      </w:r>
      <w:r w:rsidR="008457AC" w:rsidRPr="001802F6">
        <w:rPr>
          <w:rFonts w:ascii="Times New Roman" w:hAnsi="Times New Roman" w:cs="Times New Roman"/>
          <w:i/>
          <w:sz w:val="20"/>
          <w:szCs w:val="20"/>
        </w:rPr>
        <w:t>United Kingdom</w:t>
      </w:r>
    </w:p>
    <w:p w14:paraId="2BCDFC38" w14:textId="28425F83" w:rsidR="00D11FF1" w:rsidRDefault="003E497C" w:rsidP="00D11FF1">
      <w:pPr>
        <w:spacing w:line="360" w:lineRule="auto"/>
        <w:jc w:val="both"/>
        <w:rPr>
          <w:rFonts w:ascii="Times New Roman" w:hAnsi="Times New Roman" w:cs="Times New Roman"/>
          <w:b/>
          <w:bCs/>
          <w:sz w:val="24"/>
          <w:szCs w:val="24"/>
          <w:lang w:val="en-GB"/>
        </w:rPr>
      </w:pPr>
      <w:ins w:id="0" w:author="Andi" w:date="2021-01-02T15:55:00Z">
        <w:r>
          <w:rPr>
            <w:rFonts w:ascii="Times New Roman" w:hAnsi="Times New Roman" w:cs="Times New Roman"/>
            <w:b/>
            <w:bCs/>
            <w:sz w:val="24"/>
            <w:szCs w:val="24"/>
            <w:lang w:val="en-GB"/>
          </w:rPr>
          <w:t>Lead contact and c</w:t>
        </w:r>
      </w:ins>
      <w:r w:rsidR="00D11FF1" w:rsidRPr="001642BC">
        <w:rPr>
          <w:rFonts w:ascii="Times New Roman" w:hAnsi="Times New Roman" w:cs="Times New Roman"/>
          <w:b/>
          <w:bCs/>
          <w:sz w:val="24"/>
          <w:szCs w:val="24"/>
          <w:lang w:val="en-GB"/>
        </w:rPr>
        <w:t>orresponding author</w:t>
      </w:r>
    </w:p>
    <w:p w14:paraId="1851C038" w14:textId="77777777" w:rsidR="00D11FF1" w:rsidRPr="00AD1C59" w:rsidRDefault="00D11FF1" w:rsidP="00D11FF1">
      <w:pPr>
        <w:spacing w:after="0" w:line="360" w:lineRule="auto"/>
        <w:jc w:val="both"/>
        <w:rPr>
          <w:rFonts w:ascii="Times New Roman" w:hAnsi="Times New Roman" w:cs="Times New Roman"/>
          <w:b/>
          <w:bCs/>
          <w:sz w:val="24"/>
          <w:szCs w:val="24"/>
          <w:lang w:val="en-GB"/>
        </w:rPr>
      </w:pPr>
      <w:bookmarkStart w:id="1" w:name="_Hlk59972309"/>
      <w:r w:rsidRPr="00AD1C59">
        <w:rPr>
          <w:rFonts w:ascii="Times New Roman" w:hAnsi="Times New Roman" w:cs="Times New Roman"/>
          <w:iCs/>
          <w:sz w:val="24"/>
          <w:szCs w:val="24"/>
        </w:rPr>
        <w:t>Jennifer Edelmann, MD, PhD</w:t>
      </w:r>
    </w:p>
    <w:p w14:paraId="1347EFF3" w14:textId="77777777" w:rsidR="00D11FF1" w:rsidRPr="00AD1C59" w:rsidRDefault="00D11FF1" w:rsidP="00D11FF1">
      <w:pPr>
        <w:spacing w:after="0" w:line="360" w:lineRule="auto"/>
        <w:jc w:val="both"/>
        <w:rPr>
          <w:rFonts w:ascii="Times New Roman" w:hAnsi="Times New Roman" w:cs="Times New Roman"/>
          <w:iCs/>
          <w:sz w:val="24"/>
          <w:szCs w:val="24"/>
        </w:rPr>
      </w:pPr>
      <w:r w:rsidRPr="00AD1C59">
        <w:rPr>
          <w:rFonts w:ascii="Times New Roman" w:hAnsi="Times New Roman" w:cs="Times New Roman"/>
          <w:iCs/>
          <w:sz w:val="24"/>
          <w:szCs w:val="24"/>
        </w:rPr>
        <w:t>Department of Internal Medicine III, Ulm University, Albert-Einstein-Allee 23, 89081 Ulm, Germany</w:t>
      </w:r>
    </w:p>
    <w:p w14:paraId="49CCFB51" w14:textId="77777777" w:rsidR="00D11FF1" w:rsidRPr="00AD1C59" w:rsidRDefault="00D11FF1" w:rsidP="00D11FF1">
      <w:pPr>
        <w:spacing w:after="0" w:line="360" w:lineRule="auto"/>
        <w:jc w:val="both"/>
        <w:rPr>
          <w:rFonts w:ascii="Times New Roman" w:hAnsi="Times New Roman" w:cs="Times New Roman"/>
          <w:iCs/>
          <w:sz w:val="24"/>
          <w:szCs w:val="24"/>
        </w:rPr>
      </w:pPr>
      <w:r w:rsidRPr="00AD1C59">
        <w:rPr>
          <w:rFonts w:ascii="Times New Roman" w:hAnsi="Times New Roman" w:cs="Times New Roman"/>
          <w:iCs/>
          <w:sz w:val="24"/>
          <w:szCs w:val="24"/>
        </w:rPr>
        <w:t>Mail:</w:t>
      </w:r>
      <w:r w:rsidRPr="00AD1C59">
        <w:rPr>
          <w:rFonts w:ascii="Times New Roman" w:hAnsi="Times New Roman" w:cs="Times New Roman"/>
          <w:iCs/>
          <w:sz w:val="24"/>
          <w:szCs w:val="24"/>
        </w:rPr>
        <w:tab/>
      </w:r>
      <w:hyperlink r:id="rId8" w:history="1">
        <w:r w:rsidRPr="00AD1C59">
          <w:rPr>
            <w:rStyle w:val="Hyperlink"/>
            <w:rFonts w:ascii="Times New Roman" w:hAnsi="Times New Roman" w:cs="Times New Roman"/>
            <w:iCs/>
            <w:sz w:val="24"/>
            <w:szCs w:val="24"/>
          </w:rPr>
          <w:t>jennifer.edelmann@uniklinik-ulm.de</w:t>
        </w:r>
      </w:hyperlink>
    </w:p>
    <w:p w14:paraId="57D23B8D" w14:textId="77777777" w:rsidR="00D11FF1" w:rsidRPr="00AD1C59" w:rsidRDefault="00D11FF1" w:rsidP="00D11FF1">
      <w:pPr>
        <w:spacing w:line="360" w:lineRule="auto"/>
        <w:jc w:val="both"/>
        <w:rPr>
          <w:rFonts w:ascii="Times New Roman" w:hAnsi="Times New Roman" w:cs="Times New Roman"/>
          <w:iCs/>
          <w:sz w:val="24"/>
          <w:szCs w:val="24"/>
        </w:rPr>
      </w:pPr>
      <w:r w:rsidRPr="00AD1C59">
        <w:rPr>
          <w:rFonts w:ascii="Times New Roman" w:hAnsi="Times New Roman" w:cs="Times New Roman"/>
          <w:iCs/>
          <w:sz w:val="24"/>
          <w:szCs w:val="24"/>
        </w:rPr>
        <w:t xml:space="preserve">Tel: </w:t>
      </w:r>
      <w:r w:rsidRPr="00AD1C59">
        <w:rPr>
          <w:rFonts w:ascii="Times New Roman" w:hAnsi="Times New Roman" w:cs="Times New Roman"/>
          <w:iCs/>
          <w:sz w:val="24"/>
          <w:szCs w:val="24"/>
        </w:rPr>
        <w:tab/>
        <w:t>+49 (0)731 500 45</w:t>
      </w:r>
      <w:r>
        <w:rPr>
          <w:rFonts w:ascii="Times New Roman" w:hAnsi="Times New Roman" w:cs="Times New Roman"/>
          <w:iCs/>
          <w:sz w:val="24"/>
          <w:szCs w:val="24"/>
        </w:rPr>
        <w:t>849</w:t>
      </w:r>
      <w:r w:rsidRPr="00AD1C59">
        <w:rPr>
          <w:rFonts w:ascii="Times New Roman" w:hAnsi="Times New Roman" w:cs="Times New Roman"/>
          <w:iCs/>
          <w:sz w:val="24"/>
          <w:szCs w:val="24"/>
        </w:rPr>
        <w:t xml:space="preserve"> </w:t>
      </w:r>
    </w:p>
    <w:bookmarkEnd w:id="1"/>
    <w:p w14:paraId="5C37EA6C" w14:textId="56351ECE" w:rsidR="0064343A" w:rsidRDefault="00876447" w:rsidP="00876447">
      <w:pPr>
        <w:pageBreakBefore/>
        <w:spacing w:after="3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Summary</w:t>
      </w:r>
    </w:p>
    <w:p w14:paraId="1F9F04FE" w14:textId="30FBB1A2" w:rsidR="00D044B7" w:rsidRPr="00876447" w:rsidRDefault="00D044B7" w:rsidP="00876447">
      <w:pPr>
        <w:spacing w:after="640" w:line="360" w:lineRule="auto"/>
        <w:jc w:val="both"/>
        <w:rPr>
          <w:rFonts w:ascii="Times New Roman" w:hAnsi="Times New Roman" w:cs="Times New Roman"/>
          <w:bCs/>
          <w:sz w:val="24"/>
          <w:szCs w:val="24"/>
        </w:rPr>
      </w:pPr>
      <w:r w:rsidRPr="00876447">
        <w:rPr>
          <w:rFonts w:ascii="Times New Roman" w:hAnsi="Times New Roman" w:cs="Times New Roman"/>
          <w:bCs/>
          <w:sz w:val="24"/>
          <w:szCs w:val="24"/>
        </w:rPr>
        <w:t>The anti</w:t>
      </w:r>
      <w:r w:rsidRPr="00876447">
        <w:rPr>
          <w:rFonts w:ascii="Times New Roman" w:hAnsi="Times New Roman" w:cs="Times New Roman"/>
          <w:bCs/>
          <w:sz w:val="24"/>
          <w:szCs w:val="24"/>
        </w:rPr>
        <w:noBreakHyphen/>
        <w:t xml:space="preserve">CD20 monoclonal antibodies rituximab and obinutuzumab </w:t>
      </w:r>
      <w:del w:id="2" w:author="Andi" w:date="2020-12-26T17:00:00Z">
        <w:r w:rsidRPr="00876447" w:rsidDel="00063D66">
          <w:rPr>
            <w:rFonts w:ascii="Times New Roman" w:hAnsi="Times New Roman" w:cs="Times New Roman"/>
            <w:bCs/>
            <w:sz w:val="24"/>
            <w:szCs w:val="24"/>
          </w:rPr>
          <w:delText>have significantly improved outcomes for CD20</w:delText>
        </w:r>
        <w:r w:rsidRPr="00876447" w:rsidDel="00063D66">
          <w:rPr>
            <w:rFonts w:ascii="Times New Roman" w:hAnsi="Times New Roman" w:cs="Times New Roman"/>
            <w:bCs/>
            <w:sz w:val="24"/>
            <w:szCs w:val="24"/>
            <w:vertAlign w:val="superscript"/>
          </w:rPr>
          <w:delText>+</w:delText>
        </w:r>
        <w:r w:rsidRPr="00876447" w:rsidDel="00063D66">
          <w:rPr>
            <w:rFonts w:ascii="Times New Roman" w:hAnsi="Times New Roman" w:cs="Times New Roman"/>
            <w:bCs/>
            <w:sz w:val="24"/>
            <w:szCs w:val="24"/>
          </w:rPr>
          <w:delText xml:space="preserve"> B</w:delText>
        </w:r>
        <w:r w:rsidRPr="00876447" w:rsidDel="00063D66">
          <w:rPr>
            <w:rFonts w:ascii="Times New Roman" w:hAnsi="Times New Roman" w:cs="Times New Roman"/>
            <w:bCs/>
            <w:sz w:val="24"/>
            <w:szCs w:val="24"/>
          </w:rPr>
          <w:noBreakHyphen/>
          <w:delText xml:space="preserve">cell lymphomas. Rituximab and obinutuzumab </w:delText>
        </w:r>
      </w:del>
      <w:r w:rsidRPr="00876447">
        <w:rPr>
          <w:rFonts w:ascii="Times New Roman" w:hAnsi="Times New Roman" w:cs="Times New Roman"/>
          <w:bCs/>
          <w:sz w:val="24"/>
          <w:szCs w:val="24"/>
        </w:rPr>
        <w:t>differ in their mechanisms of action, with obinutuzumab evoking greater direct B</w:t>
      </w:r>
      <w:r w:rsidRPr="00876447">
        <w:rPr>
          <w:rFonts w:ascii="Times New Roman" w:hAnsi="Times New Roman" w:cs="Times New Roman"/>
          <w:bCs/>
          <w:sz w:val="24"/>
          <w:szCs w:val="24"/>
        </w:rPr>
        <w:noBreakHyphen/>
        <w:t xml:space="preserve">cell death. </w:t>
      </w:r>
      <w:del w:id="3" w:author="Andi" w:date="2020-12-26T17:03:00Z">
        <w:r w:rsidRPr="00876447" w:rsidDel="00063D66">
          <w:rPr>
            <w:rFonts w:ascii="Times New Roman" w:hAnsi="Times New Roman" w:cs="Times New Roman"/>
            <w:bCs/>
            <w:sz w:val="24"/>
            <w:szCs w:val="24"/>
          </w:rPr>
          <w:delText>In clinical trials, obinutuzumab has improved progression</w:delText>
        </w:r>
        <w:r w:rsidRPr="00876447" w:rsidDel="00063D66">
          <w:rPr>
            <w:rFonts w:ascii="Times New Roman" w:hAnsi="Times New Roman" w:cs="Times New Roman"/>
            <w:bCs/>
            <w:sz w:val="24"/>
            <w:szCs w:val="24"/>
          </w:rPr>
          <w:noBreakHyphen/>
          <w:delText>free survival of chronic lymphocytic leukemia and follicular lymphoma, but not diffuse large B</w:delText>
        </w:r>
        <w:r w:rsidRPr="00876447" w:rsidDel="00063D66">
          <w:rPr>
            <w:rFonts w:ascii="Times New Roman" w:hAnsi="Times New Roman" w:cs="Times New Roman"/>
            <w:bCs/>
            <w:sz w:val="24"/>
            <w:szCs w:val="24"/>
          </w:rPr>
          <w:noBreakHyphen/>
          <w:delText>cell lymphoma.</w:delText>
        </w:r>
        <w:r w:rsidRPr="00876447" w:rsidDel="00063D66">
          <w:rPr>
            <w:rFonts w:ascii="Times New Roman" w:hAnsi="Times New Roman" w:cs="Times New Roman"/>
            <w:bCs/>
            <w:color w:val="C00000"/>
            <w:sz w:val="24"/>
            <w:szCs w:val="24"/>
          </w:rPr>
          <w:delText xml:space="preserve"> </w:delText>
        </w:r>
      </w:del>
      <w:r w:rsidR="00E904A5" w:rsidRPr="00876447">
        <w:rPr>
          <w:rFonts w:ascii="Times New Roman" w:hAnsi="Times New Roman" w:cs="Times New Roman"/>
          <w:bCs/>
          <w:sz w:val="24"/>
          <w:szCs w:val="24"/>
        </w:rPr>
        <w:t xml:space="preserve">To characterize </w:t>
      </w:r>
      <w:r w:rsidRPr="00876447">
        <w:rPr>
          <w:rFonts w:ascii="Times New Roman" w:hAnsi="Times New Roman" w:cs="Times New Roman"/>
          <w:bCs/>
          <w:sz w:val="24"/>
          <w:szCs w:val="24"/>
        </w:rPr>
        <w:t>the signaling processes responsible for improved B</w:t>
      </w:r>
      <w:r w:rsidRPr="00876447">
        <w:rPr>
          <w:rFonts w:ascii="Times New Roman" w:hAnsi="Times New Roman" w:cs="Times New Roman"/>
          <w:bCs/>
          <w:sz w:val="24"/>
          <w:szCs w:val="24"/>
        </w:rPr>
        <w:noBreakHyphen/>
        <w:t xml:space="preserve">cell killing by </w:t>
      </w:r>
      <w:r w:rsidR="00E904A5" w:rsidRPr="00876447">
        <w:rPr>
          <w:rFonts w:ascii="Times New Roman" w:hAnsi="Times New Roman" w:cs="Times New Roman"/>
          <w:bCs/>
          <w:sz w:val="24"/>
          <w:szCs w:val="24"/>
        </w:rPr>
        <w:t>obinutuzumab,</w:t>
      </w:r>
      <w:r w:rsidRPr="00876447">
        <w:rPr>
          <w:rFonts w:ascii="Times New Roman" w:hAnsi="Times New Roman" w:cs="Times New Roman"/>
          <w:bCs/>
          <w:sz w:val="24"/>
          <w:szCs w:val="24"/>
        </w:rPr>
        <w:t xml:space="preserve"> </w:t>
      </w:r>
      <w:r w:rsidR="00E904A5" w:rsidRPr="00876447">
        <w:rPr>
          <w:rFonts w:ascii="Times New Roman" w:hAnsi="Times New Roman" w:cs="Times New Roman"/>
          <w:bCs/>
          <w:sz w:val="24"/>
          <w:szCs w:val="24"/>
        </w:rPr>
        <w:t>w</w:t>
      </w:r>
      <w:r w:rsidRPr="00876447">
        <w:rPr>
          <w:rFonts w:ascii="Times New Roman" w:hAnsi="Times New Roman" w:cs="Times New Roman"/>
          <w:bCs/>
          <w:sz w:val="24"/>
          <w:szCs w:val="24"/>
        </w:rPr>
        <w:t>e undertook a phosphoproteomics approach and demonstrate that rituximab and obinutuzumab differentially activate pathways downstream of the B</w:t>
      </w:r>
      <w:r w:rsidRPr="00876447">
        <w:rPr>
          <w:rFonts w:ascii="Times New Roman" w:hAnsi="Times New Roman" w:cs="Times New Roman"/>
          <w:bCs/>
          <w:sz w:val="24"/>
          <w:szCs w:val="24"/>
        </w:rPr>
        <w:noBreakHyphen/>
        <w:t>cell receptor. While both antibodies induce strong ERK and MYC activation sufficient to promote cell cycle arrest and B</w:t>
      </w:r>
      <w:r w:rsidRPr="00876447">
        <w:rPr>
          <w:rFonts w:ascii="Times New Roman" w:hAnsi="Times New Roman" w:cs="Times New Roman"/>
          <w:bCs/>
          <w:sz w:val="24"/>
          <w:szCs w:val="24"/>
        </w:rPr>
        <w:noBreakHyphen/>
        <w:t>cell death, obinutuzumab exceeds rituximab in supporting apoptosis induction by means of aberrant SYK phosphorylation. In contrast, rituximab elicits stronger anti</w:t>
      </w:r>
      <w:r w:rsidRPr="00876447">
        <w:rPr>
          <w:rFonts w:ascii="Times New Roman" w:hAnsi="Times New Roman" w:cs="Times New Roman"/>
          <w:bCs/>
          <w:sz w:val="24"/>
          <w:szCs w:val="24"/>
        </w:rPr>
        <w:noBreakHyphen/>
        <w:t>apoptotic signals by activating AKT, impairing pro</w:t>
      </w:r>
      <w:r w:rsidRPr="00876447">
        <w:rPr>
          <w:rFonts w:ascii="Times New Roman" w:hAnsi="Times New Roman" w:cs="Times New Roman"/>
          <w:bCs/>
          <w:sz w:val="24"/>
          <w:szCs w:val="24"/>
        </w:rPr>
        <w:noBreakHyphen/>
        <w:t>apoptotic BAD, and by releasing membrane</w:t>
      </w:r>
      <w:r w:rsidRPr="00876447">
        <w:rPr>
          <w:rFonts w:ascii="Times New Roman" w:hAnsi="Times New Roman" w:cs="Times New Roman"/>
          <w:bCs/>
          <w:sz w:val="24"/>
          <w:szCs w:val="24"/>
        </w:rPr>
        <w:noBreakHyphen/>
        <w:t>bound NOTCH1 to up</w:t>
      </w:r>
      <w:r w:rsidRPr="00876447">
        <w:rPr>
          <w:rFonts w:ascii="Times New Roman" w:hAnsi="Times New Roman" w:cs="Times New Roman"/>
          <w:bCs/>
          <w:sz w:val="24"/>
          <w:szCs w:val="24"/>
        </w:rPr>
        <w:noBreakHyphen/>
        <w:t>regulate pro</w:t>
      </w:r>
      <w:r w:rsidRPr="00876447">
        <w:rPr>
          <w:rFonts w:ascii="Times New Roman" w:hAnsi="Times New Roman" w:cs="Times New Roman"/>
          <w:bCs/>
          <w:sz w:val="24"/>
          <w:szCs w:val="24"/>
        </w:rPr>
        <w:noBreakHyphen/>
        <w:t xml:space="preserve">survival target genes. </w:t>
      </w:r>
      <w:del w:id="4" w:author="Andi" w:date="2020-12-26T16:59:00Z">
        <w:r w:rsidRPr="00876447" w:rsidDel="00063D66">
          <w:rPr>
            <w:rFonts w:ascii="Times New Roman" w:hAnsi="Times New Roman" w:cs="Times New Roman"/>
            <w:bCs/>
            <w:sz w:val="24"/>
            <w:szCs w:val="24"/>
          </w:rPr>
          <w:delText>Positive feedback from the B</w:delText>
        </w:r>
        <w:r w:rsidRPr="00876447" w:rsidDel="00063D66">
          <w:rPr>
            <w:rFonts w:ascii="Times New Roman" w:hAnsi="Times New Roman" w:cs="Times New Roman"/>
            <w:bCs/>
            <w:sz w:val="24"/>
            <w:szCs w:val="24"/>
          </w:rPr>
          <w:noBreakHyphen/>
          <w:delText xml:space="preserve">cell receptor signaling cascade to NOTCH1 is precipitated through modulation of NOTCH1 cleaving ADAM metalloproteinases. </w:delText>
        </w:r>
      </w:del>
      <w:r w:rsidRPr="00876447">
        <w:rPr>
          <w:rFonts w:ascii="Times New Roman" w:hAnsi="Times New Roman" w:cs="Times New Roman"/>
          <w:bCs/>
          <w:sz w:val="24"/>
          <w:szCs w:val="24"/>
        </w:rPr>
        <w:t>As a consequence</w:t>
      </w:r>
      <w:del w:id="5" w:author="Andi" w:date="2020-12-26T17:27:00Z">
        <w:r w:rsidRPr="00876447" w:rsidDel="00440B1D">
          <w:rPr>
            <w:rFonts w:ascii="Times New Roman" w:hAnsi="Times New Roman" w:cs="Times New Roman"/>
            <w:bCs/>
            <w:sz w:val="24"/>
            <w:szCs w:val="24"/>
          </w:rPr>
          <w:delText xml:space="preserve"> of AKT and NOTCH1 activation</w:delText>
        </w:r>
      </w:del>
      <w:r w:rsidRPr="00876447">
        <w:rPr>
          <w:rFonts w:ascii="Times New Roman" w:hAnsi="Times New Roman" w:cs="Times New Roman"/>
          <w:bCs/>
          <w:sz w:val="24"/>
          <w:szCs w:val="24"/>
        </w:rPr>
        <w:t>, rituximab appears to reinforce BCL2</w:t>
      </w:r>
      <w:r w:rsidRPr="00876447">
        <w:rPr>
          <w:rFonts w:ascii="Times New Roman" w:hAnsi="Times New Roman" w:cs="Times New Roman"/>
          <w:bCs/>
          <w:sz w:val="24"/>
          <w:szCs w:val="24"/>
        </w:rPr>
        <w:noBreakHyphen/>
        <w:t>mediated apoptosis resistance</w:t>
      </w:r>
      <w:del w:id="6" w:author="Andi" w:date="2020-12-26T17:03:00Z">
        <w:r w:rsidRPr="00876447" w:rsidDel="00063D66">
          <w:rPr>
            <w:rFonts w:ascii="Times New Roman" w:hAnsi="Times New Roman" w:cs="Times New Roman"/>
            <w:bCs/>
            <w:sz w:val="24"/>
            <w:szCs w:val="24"/>
          </w:rPr>
          <w:delText>, which may explain the advantages of obinutuzumab in the treatment of BCL2</w:delText>
        </w:r>
        <w:r w:rsidRPr="00876447" w:rsidDel="00063D66">
          <w:rPr>
            <w:rFonts w:ascii="Times New Roman" w:hAnsi="Times New Roman" w:cs="Times New Roman"/>
            <w:bCs/>
            <w:sz w:val="24"/>
            <w:szCs w:val="24"/>
          </w:rPr>
          <w:noBreakHyphen/>
          <w:delText>dependent lymphoma entities such as chronic lymphocytic leukemia and follicular lymphoma</w:delText>
        </w:r>
      </w:del>
      <w:r w:rsidRPr="00876447">
        <w:rPr>
          <w:rFonts w:ascii="Times New Roman" w:hAnsi="Times New Roman" w:cs="Times New Roman"/>
          <w:bCs/>
          <w:sz w:val="24"/>
          <w:szCs w:val="24"/>
        </w:rPr>
        <w:t>. The unexpected complexity and differences by which rituximab and obinutuzumab interfere with signaling pathways essential for lymphoma pathogenesis and treatment provide important impetus to optimize and personalize the application of different anti</w:t>
      </w:r>
      <w:r w:rsidRPr="00876447">
        <w:rPr>
          <w:rFonts w:ascii="Times New Roman" w:hAnsi="Times New Roman" w:cs="Times New Roman"/>
          <w:bCs/>
          <w:sz w:val="24"/>
          <w:szCs w:val="24"/>
        </w:rPr>
        <w:noBreakHyphen/>
        <w:t xml:space="preserve">CD20 treatments. </w:t>
      </w:r>
    </w:p>
    <w:p w14:paraId="19D23B09" w14:textId="703BF754" w:rsidR="00A51053" w:rsidRDefault="00495787" w:rsidP="00A51053">
      <w:pPr>
        <w:spacing w:after="3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Limitations of </w:t>
      </w:r>
      <w:r w:rsidR="00A51053">
        <w:rPr>
          <w:rFonts w:ascii="Times New Roman" w:hAnsi="Times New Roman" w:cs="Times New Roman"/>
          <w:b/>
          <w:sz w:val="24"/>
          <w:szCs w:val="24"/>
        </w:rPr>
        <w:t>Study</w:t>
      </w:r>
    </w:p>
    <w:p w14:paraId="146E3615" w14:textId="53757DBC" w:rsidR="00A51053" w:rsidRPr="00C31B87" w:rsidRDefault="00062507" w:rsidP="00876447">
      <w:pPr>
        <w:spacing w:after="320" w:line="360" w:lineRule="auto"/>
        <w:jc w:val="both"/>
        <w:rPr>
          <w:rFonts w:ascii="Times New Roman" w:hAnsi="Times New Roman" w:cs="Times New Roman"/>
          <w:b/>
          <w:sz w:val="24"/>
          <w:szCs w:val="24"/>
        </w:rPr>
      </w:pPr>
      <w:r>
        <w:rPr>
          <w:rFonts w:ascii="Times New Roman" w:hAnsi="Times New Roman" w:cs="Times New Roman"/>
          <w:bCs/>
          <w:sz w:val="24"/>
          <w:szCs w:val="24"/>
        </w:rPr>
        <w:t>A</w:t>
      </w:r>
      <w:r w:rsidR="00774AD0">
        <w:rPr>
          <w:rFonts w:ascii="Times New Roman" w:hAnsi="Times New Roman" w:cs="Times New Roman"/>
          <w:bCs/>
          <w:sz w:val="24"/>
          <w:szCs w:val="24"/>
        </w:rPr>
        <w:t xml:space="preserve"> </w:t>
      </w:r>
      <w:r w:rsidR="000540BA">
        <w:rPr>
          <w:rFonts w:ascii="Times New Roman" w:hAnsi="Times New Roman" w:cs="Times New Roman"/>
          <w:bCs/>
          <w:sz w:val="24"/>
          <w:szCs w:val="24"/>
        </w:rPr>
        <w:t xml:space="preserve">limitation of the study is </w:t>
      </w:r>
      <w:r w:rsidR="00685081">
        <w:rPr>
          <w:rFonts w:ascii="Times New Roman" w:hAnsi="Times New Roman" w:cs="Times New Roman"/>
          <w:bCs/>
          <w:sz w:val="24"/>
          <w:szCs w:val="24"/>
        </w:rPr>
        <w:t xml:space="preserve">that </w:t>
      </w:r>
      <w:r w:rsidR="00D8485C">
        <w:rPr>
          <w:rFonts w:ascii="Times New Roman" w:hAnsi="Times New Roman" w:cs="Times New Roman"/>
          <w:bCs/>
          <w:sz w:val="24"/>
          <w:szCs w:val="24"/>
        </w:rPr>
        <w:t xml:space="preserve">B-cell intrinsic signaling </w:t>
      </w:r>
      <w:r w:rsidR="00685081">
        <w:rPr>
          <w:rFonts w:ascii="Times New Roman" w:hAnsi="Times New Roman" w:cs="Times New Roman"/>
          <w:bCs/>
          <w:sz w:val="24"/>
          <w:szCs w:val="24"/>
        </w:rPr>
        <w:t>processe</w:t>
      </w:r>
      <w:r w:rsidR="00D8485C">
        <w:rPr>
          <w:rFonts w:ascii="Times New Roman" w:hAnsi="Times New Roman" w:cs="Times New Roman"/>
          <w:bCs/>
          <w:sz w:val="24"/>
          <w:szCs w:val="24"/>
        </w:rPr>
        <w:t>s after anti</w:t>
      </w:r>
      <w:r w:rsidR="00685081">
        <w:rPr>
          <w:rFonts w:ascii="Times New Roman" w:hAnsi="Times New Roman" w:cs="Times New Roman"/>
          <w:bCs/>
          <w:sz w:val="24"/>
          <w:szCs w:val="24"/>
        </w:rPr>
        <w:t>-CD20 treatment</w:t>
      </w:r>
      <w:r w:rsidR="0064571F">
        <w:rPr>
          <w:rFonts w:ascii="Times New Roman" w:hAnsi="Times New Roman" w:cs="Times New Roman"/>
          <w:bCs/>
          <w:sz w:val="24"/>
          <w:szCs w:val="24"/>
        </w:rPr>
        <w:t xml:space="preserve"> </w:t>
      </w:r>
      <w:r w:rsidR="00A15B71">
        <w:rPr>
          <w:rFonts w:ascii="Times New Roman" w:hAnsi="Times New Roman" w:cs="Times New Roman"/>
          <w:bCs/>
          <w:sz w:val="24"/>
          <w:szCs w:val="24"/>
        </w:rPr>
        <w:t>ha</w:t>
      </w:r>
      <w:r w:rsidR="00D8485C">
        <w:rPr>
          <w:rFonts w:ascii="Times New Roman" w:hAnsi="Times New Roman" w:cs="Times New Roman"/>
          <w:bCs/>
          <w:sz w:val="24"/>
          <w:szCs w:val="24"/>
        </w:rPr>
        <w:t>ve</w:t>
      </w:r>
      <w:r w:rsidR="00A15B71">
        <w:rPr>
          <w:rFonts w:ascii="Times New Roman" w:hAnsi="Times New Roman" w:cs="Times New Roman"/>
          <w:bCs/>
          <w:sz w:val="24"/>
          <w:szCs w:val="24"/>
        </w:rPr>
        <w:t xml:space="preserve"> been</w:t>
      </w:r>
      <w:r w:rsidR="0064571F">
        <w:rPr>
          <w:rFonts w:ascii="Times New Roman" w:hAnsi="Times New Roman" w:cs="Times New Roman"/>
          <w:bCs/>
          <w:sz w:val="24"/>
          <w:szCs w:val="24"/>
        </w:rPr>
        <w:t xml:space="preserve"> </w:t>
      </w:r>
      <w:r w:rsidR="00685081">
        <w:rPr>
          <w:rFonts w:ascii="Times New Roman" w:hAnsi="Times New Roman" w:cs="Times New Roman"/>
          <w:bCs/>
          <w:sz w:val="24"/>
          <w:szCs w:val="24"/>
        </w:rPr>
        <w:t>determined</w:t>
      </w:r>
      <w:r w:rsidR="000540BA">
        <w:rPr>
          <w:rFonts w:ascii="Times New Roman" w:hAnsi="Times New Roman" w:cs="Times New Roman"/>
          <w:bCs/>
          <w:sz w:val="24"/>
          <w:szCs w:val="24"/>
        </w:rPr>
        <w:t xml:space="preserve"> </w:t>
      </w:r>
      <w:r>
        <w:rPr>
          <w:rFonts w:ascii="Times New Roman" w:hAnsi="Times New Roman" w:cs="Times New Roman"/>
          <w:bCs/>
          <w:sz w:val="24"/>
          <w:szCs w:val="24"/>
        </w:rPr>
        <w:t>in</w:t>
      </w:r>
      <w:r w:rsidR="000540BA">
        <w:rPr>
          <w:rFonts w:ascii="Times New Roman" w:hAnsi="Times New Roman" w:cs="Times New Roman"/>
          <w:bCs/>
          <w:sz w:val="24"/>
          <w:szCs w:val="24"/>
        </w:rPr>
        <w:t xml:space="preserve"> one cell line</w:t>
      </w:r>
      <w:r w:rsidR="00A15B71">
        <w:rPr>
          <w:rFonts w:ascii="Times New Roman" w:hAnsi="Times New Roman" w:cs="Times New Roman"/>
          <w:bCs/>
          <w:sz w:val="24"/>
          <w:szCs w:val="24"/>
        </w:rPr>
        <w:t xml:space="preserve"> </w:t>
      </w:r>
      <w:r w:rsidR="00590027">
        <w:rPr>
          <w:rFonts w:ascii="Times New Roman" w:hAnsi="Times New Roman" w:cs="Times New Roman"/>
          <w:bCs/>
          <w:sz w:val="24"/>
          <w:szCs w:val="24"/>
        </w:rPr>
        <w:t>only</w:t>
      </w:r>
      <w:r w:rsidR="00685081">
        <w:rPr>
          <w:rFonts w:ascii="Times New Roman" w:hAnsi="Times New Roman" w:cs="Times New Roman"/>
          <w:bCs/>
          <w:sz w:val="24"/>
          <w:szCs w:val="24"/>
        </w:rPr>
        <w:t xml:space="preserve"> and that the results obtained</w:t>
      </w:r>
      <w:r w:rsidR="00E139F5">
        <w:rPr>
          <w:rFonts w:ascii="Times New Roman" w:hAnsi="Times New Roman" w:cs="Times New Roman"/>
          <w:bCs/>
          <w:sz w:val="24"/>
          <w:szCs w:val="24"/>
        </w:rPr>
        <w:t xml:space="preserve"> therefore</w:t>
      </w:r>
      <w:r w:rsidR="00590027">
        <w:rPr>
          <w:rFonts w:ascii="Times New Roman" w:hAnsi="Times New Roman" w:cs="Times New Roman"/>
          <w:bCs/>
          <w:sz w:val="24"/>
          <w:szCs w:val="24"/>
        </w:rPr>
        <w:t xml:space="preserve"> lack evidence for general applicability</w:t>
      </w:r>
      <w:r>
        <w:rPr>
          <w:rFonts w:ascii="Times New Roman" w:hAnsi="Times New Roman" w:cs="Times New Roman"/>
          <w:bCs/>
          <w:sz w:val="24"/>
          <w:szCs w:val="24"/>
        </w:rPr>
        <w:t xml:space="preserve">. The </w:t>
      </w:r>
      <w:r w:rsidR="00A15B71">
        <w:rPr>
          <w:rFonts w:ascii="Times New Roman" w:hAnsi="Times New Roman" w:cs="Times New Roman"/>
          <w:bCs/>
          <w:sz w:val="24"/>
          <w:szCs w:val="24"/>
        </w:rPr>
        <w:t>work is</w:t>
      </w:r>
      <w:r>
        <w:rPr>
          <w:rFonts w:ascii="Times New Roman" w:hAnsi="Times New Roman" w:cs="Times New Roman"/>
          <w:bCs/>
          <w:sz w:val="24"/>
          <w:szCs w:val="24"/>
        </w:rPr>
        <w:t xml:space="preserve"> hypothesis-generating</w:t>
      </w:r>
      <w:r w:rsidR="00E139F5">
        <w:rPr>
          <w:rFonts w:ascii="Times New Roman" w:hAnsi="Times New Roman" w:cs="Times New Roman"/>
          <w:bCs/>
          <w:sz w:val="24"/>
          <w:szCs w:val="24"/>
        </w:rPr>
        <w:t xml:space="preserve"> an</w:t>
      </w:r>
      <w:r w:rsidR="00FA2ADC">
        <w:rPr>
          <w:rFonts w:ascii="Times New Roman" w:hAnsi="Times New Roman" w:cs="Times New Roman"/>
          <w:bCs/>
          <w:sz w:val="24"/>
          <w:szCs w:val="24"/>
        </w:rPr>
        <w:t xml:space="preserve">d paves </w:t>
      </w:r>
      <w:r w:rsidR="00E139F5">
        <w:rPr>
          <w:rFonts w:ascii="Times New Roman" w:hAnsi="Times New Roman" w:cs="Times New Roman"/>
          <w:bCs/>
          <w:sz w:val="24"/>
          <w:szCs w:val="24"/>
        </w:rPr>
        <w:t xml:space="preserve">the way towards </w:t>
      </w:r>
      <w:r w:rsidR="00C31B87">
        <w:rPr>
          <w:rFonts w:ascii="Times New Roman" w:hAnsi="Times New Roman" w:cs="Times New Roman"/>
          <w:bCs/>
          <w:sz w:val="24"/>
          <w:szCs w:val="24"/>
        </w:rPr>
        <w:t xml:space="preserve">subsequent studies </w:t>
      </w:r>
      <w:r w:rsidR="00D8485C">
        <w:rPr>
          <w:rFonts w:ascii="Times New Roman" w:hAnsi="Times New Roman" w:cs="Times New Roman"/>
          <w:bCs/>
          <w:sz w:val="24"/>
          <w:szCs w:val="24"/>
        </w:rPr>
        <w:t>address</w:t>
      </w:r>
      <w:r w:rsidR="00685081">
        <w:rPr>
          <w:rFonts w:ascii="Times New Roman" w:hAnsi="Times New Roman" w:cs="Times New Roman"/>
          <w:bCs/>
          <w:sz w:val="24"/>
          <w:szCs w:val="24"/>
        </w:rPr>
        <w:t>ing</w:t>
      </w:r>
      <w:r w:rsidR="00C31B87">
        <w:rPr>
          <w:rFonts w:ascii="Times New Roman" w:hAnsi="Times New Roman" w:cs="Times New Roman"/>
          <w:bCs/>
          <w:sz w:val="24"/>
          <w:szCs w:val="24"/>
        </w:rPr>
        <w:t xml:space="preserve"> each conclusion drawn.</w:t>
      </w:r>
      <w:r w:rsidR="00E139F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5DFE0245" w14:textId="72A26CE1" w:rsidR="00AA4D0C" w:rsidRPr="001802F6" w:rsidRDefault="00AA4D0C" w:rsidP="006958C0">
      <w:pPr>
        <w:pageBreakBefore/>
        <w:spacing w:after="320" w:line="480" w:lineRule="auto"/>
        <w:jc w:val="both"/>
        <w:rPr>
          <w:rFonts w:ascii="Times New Roman" w:hAnsi="Times New Roman" w:cs="Times New Roman"/>
          <w:b/>
          <w:sz w:val="24"/>
          <w:szCs w:val="24"/>
        </w:rPr>
      </w:pPr>
      <w:r w:rsidRPr="001802F6">
        <w:rPr>
          <w:rFonts w:ascii="Times New Roman" w:hAnsi="Times New Roman" w:cs="Times New Roman"/>
          <w:b/>
          <w:sz w:val="24"/>
          <w:szCs w:val="24"/>
        </w:rPr>
        <w:lastRenderedPageBreak/>
        <w:t>Introduction</w:t>
      </w:r>
    </w:p>
    <w:p w14:paraId="2F1FD422" w14:textId="676C82C3" w:rsidR="004D7C8D" w:rsidRPr="0019661A" w:rsidRDefault="005C2D5B" w:rsidP="006958C0">
      <w:pPr>
        <w:spacing w:line="480" w:lineRule="auto"/>
        <w:jc w:val="both"/>
        <w:rPr>
          <w:rFonts w:ascii="Times New Roman" w:hAnsi="Times New Roman" w:cs="Times New Roman"/>
          <w:b/>
          <w:bCs/>
          <w:sz w:val="24"/>
          <w:szCs w:val="24"/>
        </w:rPr>
      </w:pPr>
      <w:r w:rsidRPr="001802F6">
        <w:rPr>
          <w:rFonts w:ascii="Times New Roman" w:hAnsi="Times New Roman" w:cs="Times New Roman"/>
          <w:sz w:val="24"/>
          <w:szCs w:val="24"/>
        </w:rPr>
        <w:t xml:space="preserve">Combination of the anti-CD20 monoclonal antibody rituximab with chemotherapy has </w:t>
      </w:r>
      <w:r w:rsidRPr="00BA5F43">
        <w:rPr>
          <w:rFonts w:ascii="Times New Roman" w:hAnsi="Times New Roman" w:cs="Times New Roman"/>
          <w:sz w:val="24"/>
          <w:szCs w:val="24"/>
        </w:rPr>
        <w:t xml:space="preserve">significantly </w:t>
      </w:r>
      <w:r w:rsidR="007279D1" w:rsidRPr="00BA5F43">
        <w:rPr>
          <w:rFonts w:ascii="Times New Roman" w:hAnsi="Times New Roman" w:cs="Times New Roman"/>
          <w:sz w:val="24"/>
          <w:szCs w:val="24"/>
        </w:rPr>
        <w:t xml:space="preserve">Improved </w:t>
      </w:r>
      <w:r w:rsidRPr="00BA5F43">
        <w:rPr>
          <w:rFonts w:ascii="Times New Roman" w:hAnsi="Times New Roman" w:cs="Times New Roman"/>
          <w:sz w:val="24"/>
          <w:szCs w:val="24"/>
        </w:rPr>
        <w:t xml:space="preserve">outcomes </w:t>
      </w:r>
      <w:r w:rsidR="003B613B" w:rsidRPr="00BA5F43">
        <w:rPr>
          <w:rFonts w:ascii="Times New Roman" w:hAnsi="Times New Roman" w:cs="Times New Roman"/>
          <w:sz w:val="24"/>
          <w:szCs w:val="24"/>
        </w:rPr>
        <w:t>for</w:t>
      </w:r>
      <w:r w:rsidRPr="00BA5F43">
        <w:rPr>
          <w:rFonts w:ascii="Times New Roman" w:hAnsi="Times New Roman" w:cs="Times New Roman"/>
          <w:sz w:val="24"/>
          <w:szCs w:val="24"/>
        </w:rPr>
        <w:t xml:space="preserve"> patients with CD20</w:t>
      </w:r>
      <w:r w:rsidR="00F74B04" w:rsidRPr="00BA5F43">
        <w:rPr>
          <w:rFonts w:ascii="Times New Roman" w:hAnsi="Times New Roman" w:cs="Times New Roman"/>
          <w:sz w:val="24"/>
          <w:szCs w:val="24"/>
          <w:vertAlign w:val="superscript"/>
        </w:rPr>
        <w:t>+</w:t>
      </w:r>
      <w:r w:rsidRPr="00BA5F43">
        <w:rPr>
          <w:rFonts w:ascii="Times New Roman" w:hAnsi="Times New Roman" w:cs="Times New Roman"/>
          <w:sz w:val="24"/>
          <w:szCs w:val="24"/>
        </w:rPr>
        <w:t xml:space="preserve"> </w:t>
      </w:r>
      <w:r w:rsidR="00F74B04" w:rsidRPr="00BA5F43">
        <w:rPr>
          <w:rFonts w:ascii="Times New Roman" w:hAnsi="Times New Roman" w:cs="Times New Roman"/>
          <w:sz w:val="24"/>
          <w:szCs w:val="24"/>
        </w:rPr>
        <w:t>B</w:t>
      </w:r>
      <w:r w:rsidR="00F74B04" w:rsidRPr="00BA5F43">
        <w:rPr>
          <w:rFonts w:ascii="Times New Roman" w:hAnsi="Times New Roman" w:cs="Times New Roman"/>
          <w:sz w:val="24"/>
          <w:szCs w:val="24"/>
        </w:rPr>
        <w:noBreakHyphen/>
        <w:t>cell lymphoma</w:t>
      </w:r>
      <w:r w:rsidR="008F6549">
        <w:rPr>
          <w:rFonts w:ascii="Times New Roman" w:hAnsi="Times New Roman" w:cs="Times New Roman"/>
          <w:sz w:val="24"/>
          <w:szCs w:val="24"/>
        </w:rPr>
        <w:t xml:space="preserve"> </w:t>
      </w:r>
      <w:r w:rsidR="00BB4FC1" w:rsidRPr="008F6549">
        <w:rPr>
          <w:rFonts w:ascii="Times New Roman" w:hAnsi="Times New Roman" w:cs="Times New Roman"/>
          <w:sz w:val="24"/>
          <w:szCs w:val="24"/>
        </w:rPr>
        <w:fldChar w:fldCharType="begin"/>
      </w:r>
      <w:r w:rsidR="003E497C" w:rsidRPr="008F6549">
        <w:rPr>
          <w:rFonts w:ascii="Times New Roman" w:hAnsi="Times New Roman" w:cs="Times New Roman"/>
          <w:sz w:val="24"/>
          <w:szCs w:val="24"/>
        </w:rPr>
        <w:instrText xml:space="preserve"> ADDIN EN.CITE &lt;EndNote&gt;&lt;Cite&gt;&lt;Author&gt;Marshall&lt;/Author&gt;&lt;Year&gt;2017&lt;/Year&gt;&lt;RecNum&gt;414&lt;/RecNum&gt;&lt;DisplayText&gt;(Marshall et al., 2017)&lt;/DisplayText&gt;&lt;record&gt;&lt;rec-number&gt;414&lt;/rec-number&gt;&lt;foreign-keys&gt;&lt;key app="EN" db-id="t2p22fvte90pzaedr065eveasr0w9r02s9s5" timestamp="1578245232"&gt;414&lt;/key&gt;&lt;/foreign-keys&gt;&lt;ref-type name="Journal Article"&gt;17&lt;/ref-type&gt;&lt;contributors&gt;&lt;authors&gt;&lt;author&gt;Marshall, M. J. E.&lt;/author&gt;&lt;author&gt;Stopforth, R. J.&lt;/author&gt;&lt;author&gt;Cragg, M. S.&lt;/author&gt;&lt;/authors&gt;&lt;/contributors&gt;&lt;auth-address&gt;Antibody and Vaccine Group, Cancer Sciences Unit, Faculty of Medicine, University of Southampton, Southampton General Hospital, Southampton, United Kingdom.&lt;/auth-address&gt;&lt;titles&gt;&lt;title&gt;Therapeutic Antibodies: What Have We Learnt from Targeting CD20 and Where Are We Going?&lt;/title&gt;&lt;secondary-title&gt;Front Immunol&lt;/secondary-title&gt;&lt;/titles&gt;&lt;periodical&gt;&lt;full-title&gt;Front Immunol&lt;/full-title&gt;&lt;/periodical&gt;&lt;pages&gt;1245&lt;/pages&gt;&lt;volume&gt;8&lt;/volume&gt;&lt;edition&gt;2017/10/20&lt;/edition&gt;&lt;keywords&gt;&lt;keyword&gt;Fc engineering&lt;/keyword&gt;&lt;keyword&gt;Fc gamma receptors&lt;/keyword&gt;&lt;keyword&gt;anti-CD20&lt;/keyword&gt;&lt;keyword&gt;combination therapies&lt;/keyword&gt;&lt;keyword&gt;isotype&lt;/keyword&gt;&lt;keyword&gt;monoclonal antibody&lt;/keyword&gt;&lt;keyword&gt;resistance&lt;/keyword&gt;&lt;/keywords&gt;&lt;dates&gt;&lt;year&gt;2017&lt;/year&gt;&lt;/dates&gt;&lt;isbn&gt;1664-3224 (Print)&amp;#xD;1664-3224 (Linking)&lt;/isbn&gt;&lt;accession-num&gt;29046676&lt;/accession-num&gt;&lt;urls&gt;&lt;related-urls&gt;&lt;url&gt;https://www.ncbi.nlm.nih.gov/pubmed/29046676&lt;/url&gt;&lt;/related-urls&gt;&lt;/urls&gt;&lt;custom2&gt;PMC5632755&lt;/custom2&gt;&lt;electronic-resource-num&gt;10.3389/fimmu.2017.01245&lt;/electronic-resource-num&gt;&lt;/record&gt;&lt;/Cite&gt;&lt;/EndNote&gt;</w:instrText>
      </w:r>
      <w:r w:rsidR="00BB4FC1" w:rsidRPr="008F6549">
        <w:rPr>
          <w:rFonts w:ascii="Times New Roman" w:hAnsi="Times New Roman" w:cs="Times New Roman"/>
          <w:sz w:val="24"/>
          <w:szCs w:val="24"/>
        </w:rPr>
        <w:fldChar w:fldCharType="separate"/>
      </w:r>
      <w:r w:rsidR="003E497C" w:rsidRPr="008F6549">
        <w:rPr>
          <w:rFonts w:ascii="Times New Roman" w:hAnsi="Times New Roman" w:cs="Times New Roman"/>
          <w:sz w:val="24"/>
          <w:szCs w:val="24"/>
        </w:rPr>
        <w:t>(Marshall et al., 2017)</w:t>
      </w:r>
      <w:r w:rsidR="00BB4FC1" w:rsidRPr="008F6549">
        <w:rPr>
          <w:rFonts w:ascii="Times New Roman" w:hAnsi="Times New Roman" w:cs="Times New Roman"/>
          <w:sz w:val="24"/>
          <w:szCs w:val="24"/>
        </w:rPr>
        <w:fldChar w:fldCharType="end"/>
      </w:r>
      <w:r w:rsidR="005F1FBF" w:rsidRPr="00BA5F43">
        <w:rPr>
          <w:rFonts w:ascii="Times New Roman" w:hAnsi="Times New Roman" w:cs="Times New Roman"/>
          <w:sz w:val="24"/>
          <w:szCs w:val="24"/>
        </w:rPr>
        <w:t>.</w:t>
      </w:r>
      <w:r w:rsidRPr="00BA5F43">
        <w:rPr>
          <w:rFonts w:ascii="Times New Roman" w:hAnsi="Times New Roman" w:cs="Times New Roman"/>
          <w:sz w:val="24"/>
          <w:szCs w:val="24"/>
        </w:rPr>
        <w:t xml:space="preserve"> </w:t>
      </w:r>
      <w:r w:rsidR="00F74B04" w:rsidRPr="00BA5F43">
        <w:rPr>
          <w:rFonts w:ascii="Times New Roman" w:hAnsi="Times New Roman" w:cs="Times New Roman"/>
          <w:sz w:val="24"/>
          <w:szCs w:val="24"/>
        </w:rPr>
        <w:t xml:space="preserve">Despite this </w:t>
      </w:r>
      <w:r w:rsidR="003B613B" w:rsidRPr="00BA5F43">
        <w:rPr>
          <w:rFonts w:ascii="Times New Roman" w:hAnsi="Times New Roman" w:cs="Times New Roman"/>
          <w:sz w:val="24"/>
          <w:szCs w:val="24"/>
        </w:rPr>
        <w:t>success</w:t>
      </w:r>
      <w:r w:rsidR="00F74B04" w:rsidRPr="00BA5F43">
        <w:rPr>
          <w:rFonts w:ascii="Times New Roman" w:hAnsi="Times New Roman" w:cs="Times New Roman"/>
          <w:sz w:val="24"/>
          <w:szCs w:val="24"/>
        </w:rPr>
        <w:t xml:space="preserve">, </w:t>
      </w:r>
      <w:r w:rsidR="004F7C5E" w:rsidRPr="00BA5F43">
        <w:rPr>
          <w:rFonts w:ascii="Times New Roman" w:hAnsi="Times New Roman" w:cs="Times New Roman"/>
          <w:sz w:val="24"/>
          <w:szCs w:val="24"/>
        </w:rPr>
        <w:t xml:space="preserve">the mechanisms of action of </w:t>
      </w:r>
      <w:r w:rsidR="00A2360B" w:rsidRPr="00BA5F43">
        <w:rPr>
          <w:rFonts w:ascii="Times New Roman" w:hAnsi="Times New Roman" w:cs="Times New Roman"/>
          <w:sz w:val="24"/>
          <w:szCs w:val="24"/>
        </w:rPr>
        <w:t>rituximab</w:t>
      </w:r>
      <w:r w:rsidR="00607A5A" w:rsidRPr="00BA5F43">
        <w:rPr>
          <w:rFonts w:ascii="Times New Roman" w:hAnsi="Times New Roman" w:cs="Times New Roman"/>
          <w:sz w:val="24"/>
          <w:szCs w:val="24"/>
          <w:lang w:val="en-GB"/>
        </w:rPr>
        <w:t xml:space="preserve"> remain incompletely understood, largely because </w:t>
      </w:r>
      <w:r w:rsidR="00DC6941" w:rsidRPr="00BA5F43">
        <w:rPr>
          <w:rFonts w:ascii="Times New Roman" w:hAnsi="Times New Roman" w:cs="Times New Roman"/>
          <w:sz w:val="24"/>
          <w:szCs w:val="24"/>
          <w:lang w:val="en-GB"/>
        </w:rPr>
        <w:t>they are</w:t>
      </w:r>
      <w:r w:rsidR="00607A5A" w:rsidRPr="00BA5F43">
        <w:rPr>
          <w:rFonts w:ascii="Times New Roman" w:hAnsi="Times New Roman" w:cs="Times New Roman"/>
          <w:sz w:val="24"/>
          <w:szCs w:val="24"/>
          <w:lang w:val="en-GB"/>
        </w:rPr>
        <w:t xml:space="preserve"> manifold </w:t>
      </w:r>
      <w:r w:rsidR="00B16840" w:rsidRPr="00BA5F43">
        <w:rPr>
          <w:rFonts w:ascii="Times New Roman" w:hAnsi="Times New Roman" w:cs="Times New Roman"/>
          <w:sz w:val="24"/>
          <w:szCs w:val="24"/>
          <w:lang w:val="en-GB"/>
        </w:rPr>
        <w:t>and encompass</w:t>
      </w:r>
      <w:r w:rsidR="00607A5A" w:rsidRPr="00BA5F43">
        <w:rPr>
          <w:rFonts w:ascii="Times New Roman" w:hAnsi="Times New Roman" w:cs="Times New Roman"/>
          <w:sz w:val="24"/>
          <w:szCs w:val="24"/>
          <w:lang w:val="en-GB"/>
        </w:rPr>
        <w:t xml:space="preserve"> </w:t>
      </w:r>
      <w:r w:rsidR="0045711F" w:rsidRPr="00BA5F43">
        <w:rPr>
          <w:rFonts w:ascii="Times New Roman" w:hAnsi="Times New Roman" w:cs="Times New Roman"/>
          <w:sz w:val="24"/>
          <w:szCs w:val="24"/>
          <w:lang w:val="en-GB"/>
        </w:rPr>
        <w:t>low level</w:t>
      </w:r>
      <w:r w:rsidR="00AF310F" w:rsidRPr="00BA5F43">
        <w:rPr>
          <w:rFonts w:ascii="Times New Roman" w:hAnsi="Times New Roman" w:cs="Times New Roman"/>
          <w:sz w:val="24"/>
          <w:szCs w:val="24"/>
          <w:lang w:val="en-GB"/>
        </w:rPr>
        <w:t>s</w:t>
      </w:r>
      <w:r w:rsidR="0045711F" w:rsidRPr="00BA5F43">
        <w:rPr>
          <w:rFonts w:ascii="Times New Roman" w:hAnsi="Times New Roman" w:cs="Times New Roman"/>
          <w:sz w:val="24"/>
          <w:szCs w:val="24"/>
          <w:lang w:val="en-GB"/>
        </w:rPr>
        <w:t xml:space="preserve"> of </w:t>
      </w:r>
      <w:r w:rsidR="00E95CA6" w:rsidRPr="00BA5F43">
        <w:rPr>
          <w:rFonts w:ascii="Times New Roman" w:hAnsi="Times New Roman" w:cs="Times New Roman"/>
          <w:sz w:val="24"/>
          <w:szCs w:val="24"/>
          <w:lang w:val="en-GB"/>
        </w:rPr>
        <w:t xml:space="preserve">direct </w:t>
      </w:r>
      <w:r w:rsidR="004D7C8D" w:rsidRPr="00BA5F43">
        <w:rPr>
          <w:rFonts w:ascii="Times New Roman" w:hAnsi="Times New Roman" w:cs="Times New Roman"/>
          <w:sz w:val="24"/>
          <w:szCs w:val="24"/>
          <w:lang w:val="en-GB"/>
        </w:rPr>
        <w:t>B</w:t>
      </w:r>
      <w:r w:rsidR="004D7C8D" w:rsidRPr="00BA5F43">
        <w:rPr>
          <w:rFonts w:ascii="Times New Roman" w:hAnsi="Times New Roman" w:cs="Times New Roman"/>
          <w:sz w:val="24"/>
          <w:szCs w:val="24"/>
          <w:lang w:val="en-GB"/>
        </w:rPr>
        <w:noBreakHyphen/>
        <w:t>cell killing</w:t>
      </w:r>
      <w:r w:rsidR="00A732B6" w:rsidRPr="00BA5F43">
        <w:rPr>
          <w:rFonts w:ascii="Times New Roman" w:hAnsi="Times New Roman" w:cs="Times New Roman"/>
          <w:sz w:val="24"/>
          <w:szCs w:val="24"/>
          <w:lang w:val="en-GB"/>
        </w:rPr>
        <w:t xml:space="preserve"> next to immune</w:t>
      </w:r>
      <w:r w:rsidR="00A732B6" w:rsidRPr="00BA5F43">
        <w:rPr>
          <w:rFonts w:ascii="Times New Roman" w:hAnsi="Times New Roman" w:cs="Times New Roman"/>
          <w:sz w:val="24"/>
          <w:szCs w:val="24"/>
          <w:lang w:val="en-GB"/>
        </w:rPr>
        <w:noBreakHyphen/>
        <w:t>mediated effects</w:t>
      </w:r>
      <w:r w:rsidR="008F6549">
        <w:rPr>
          <w:rFonts w:ascii="Times New Roman" w:hAnsi="Times New Roman" w:cs="Times New Roman"/>
          <w:sz w:val="24"/>
          <w:szCs w:val="24"/>
          <w:lang w:val="en-GB"/>
        </w:rPr>
        <w:t xml:space="preserve"> </w:t>
      </w:r>
      <w:r w:rsidR="004235AC" w:rsidRPr="008F6549">
        <w:rPr>
          <w:rFonts w:ascii="Times New Roman" w:hAnsi="Times New Roman" w:cs="Times New Roman"/>
          <w:sz w:val="24"/>
          <w:szCs w:val="24"/>
          <w:lang w:val="en-GB"/>
        </w:rPr>
        <w:fldChar w:fldCharType="begin"/>
      </w:r>
      <w:r w:rsidR="003E497C" w:rsidRPr="008F6549">
        <w:rPr>
          <w:rFonts w:ascii="Times New Roman" w:hAnsi="Times New Roman" w:cs="Times New Roman"/>
          <w:sz w:val="24"/>
          <w:szCs w:val="24"/>
          <w:lang w:val="en-GB"/>
        </w:rPr>
        <w:instrText xml:space="preserve"> ADDIN EN.CITE &lt;EndNote&gt;&lt;Cite&gt;&lt;Author&gt;Marshall&lt;/Author&gt;&lt;Year&gt;2017&lt;/Year&gt;&lt;RecNum&gt;414&lt;/RecNum&gt;&lt;DisplayText&gt;(Marshall et al., 2017)&lt;/DisplayText&gt;&lt;record&gt;&lt;rec-number&gt;414&lt;/rec-number&gt;&lt;foreign-keys&gt;&lt;key app="EN" db-id="t2p22fvte90pzaedr065eveasr0w9r02s9s5" timestamp="1578245232"&gt;414&lt;/key&gt;&lt;/foreign-keys&gt;&lt;ref-type name="Journal Article"&gt;17&lt;/ref-type&gt;&lt;contributors&gt;&lt;authors&gt;&lt;author&gt;Marshall, M. J. E.&lt;/author&gt;&lt;author&gt;Stopforth, R. J.&lt;/author&gt;&lt;author&gt;Cragg, M. S.&lt;/author&gt;&lt;/authors&gt;&lt;/contributors&gt;&lt;auth-address&gt;Antibody and Vaccine Group, Cancer Sciences Unit, Faculty of Medicine, University of Southampton, Southampton General Hospital, Southampton, United Kingdom.&lt;/auth-address&gt;&lt;titles&gt;&lt;title&gt;Therapeutic Antibodies: What Have We Learnt from Targeting CD20 and Where Are We Going?&lt;/title&gt;&lt;secondary-title&gt;Front Immunol&lt;/secondary-title&gt;&lt;/titles&gt;&lt;periodical&gt;&lt;full-title&gt;Front Immunol&lt;/full-title&gt;&lt;/periodical&gt;&lt;pages&gt;1245&lt;/pages&gt;&lt;volume&gt;8&lt;/volume&gt;&lt;edition&gt;2017/10/20&lt;/edition&gt;&lt;keywords&gt;&lt;keyword&gt;Fc engineering&lt;/keyword&gt;&lt;keyword&gt;Fc gamma receptors&lt;/keyword&gt;&lt;keyword&gt;anti-CD20&lt;/keyword&gt;&lt;keyword&gt;combination therapies&lt;/keyword&gt;&lt;keyword&gt;isotype&lt;/keyword&gt;&lt;keyword&gt;monoclonal antibody&lt;/keyword&gt;&lt;keyword&gt;resistance&lt;/keyword&gt;&lt;/keywords&gt;&lt;dates&gt;&lt;year&gt;2017&lt;/year&gt;&lt;/dates&gt;&lt;isbn&gt;1664-3224 (Print)&amp;#xD;1664-3224 (Linking)&lt;/isbn&gt;&lt;accession-num&gt;29046676&lt;/accession-num&gt;&lt;urls&gt;&lt;related-urls&gt;&lt;url&gt;https://www.ncbi.nlm.nih.gov/pubmed/29046676&lt;/url&gt;&lt;/related-urls&gt;&lt;/urls&gt;&lt;custom2&gt;PMC5632755&lt;/custom2&gt;&lt;electronic-resource-num&gt;10.3389/fimmu.2017.01245&lt;/electronic-resource-num&gt;&lt;/record&gt;&lt;/Cite&gt;&lt;/EndNote&gt;</w:instrText>
      </w:r>
      <w:r w:rsidR="004235AC" w:rsidRPr="008F6549">
        <w:rPr>
          <w:rFonts w:ascii="Times New Roman" w:hAnsi="Times New Roman" w:cs="Times New Roman"/>
          <w:sz w:val="24"/>
          <w:szCs w:val="24"/>
          <w:lang w:val="en-GB"/>
        </w:rPr>
        <w:fldChar w:fldCharType="separate"/>
      </w:r>
      <w:r w:rsidR="003E497C" w:rsidRPr="008F6549">
        <w:rPr>
          <w:rFonts w:ascii="Times New Roman" w:hAnsi="Times New Roman" w:cs="Times New Roman"/>
          <w:sz w:val="24"/>
          <w:szCs w:val="24"/>
          <w:lang w:val="en-GB"/>
        </w:rPr>
        <w:t>(Marshall et al., 2017)</w:t>
      </w:r>
      <w:r w:rsidR="004235AC" w:rsidRPr="008F6549">
        <w:rPr>
          <w:rFonts w:ascii="Times New Roman" w:hAnsi="Times New Roman" w:cs="Times New Roman"/>
          <w:sz w:val="24"/>
          <w:szCs w:val="24"/>
          <w:lang w:val="en-GB"/>
        </w:rPr>
        <w:fldChar w:fldCharType="end"/>
      </w:r>
      <w:r w:rsidR="0045711F" w:rsidRPr="00BA5F43">
        <w:rPr>
          <w:rFonts w:ascii="Times New Roman" w:hAnsi="Times New Roman" w:cs="Times New Roman"/>
          <w:sz w:val="24"/>
          <w:szCs w:val="24"/>
          <w:lang w:val="en-GB"/>
        </w:rPr>
        <w:t>.</w:t>
      </w:r>
      <w:r w:rsidR="00E95CA6" w:rsidRPr="00BA5F43">
        <w:rPr>
          <w:rFonts w:ascii="Times New Roman" w:hAnsi="Times New Roman" w:cs="Times New Roman"/>
          <w:sz w:val="24"/>
          <w:szCs w:val="24"/>
          <w:lang w:val="en-GB"/>
        </w:rPr>
        <w:t xml:space="preserve"> </w:t>
      </w:r>
      <w:r w:rsidR="00A732B6" w:rsidRPr="00BA5F43">
        <w:rPr>
          <w:rFonts w:ascii="Times New Roman" w:hAnsi="Times New Roman" w:cs="Times New Roman"/>
          <w:sz w:val="24"/>
          <w:szCs w:val="24"/>
          <w:lang w:val="en-GB"/>
        </w:rPr>
        <w:t>The latter</w:t>
      </w:r>
      <w:r w:rsidR="0070296C" w:rsidRPr="00BA5F43">
        <w:rPr>
          <w:rFonts w:ascii="Times New Roman" w:hAnsi="Times New Roman" w:cs="Times New Roman"/>
          <w:sz w:val="24"/>
          <w:szCs w:val="24"/>
          <w:lang w:val="en-GB"/>
        </w:rPr>
        <w:t xml:space="preserve"> </w:t>
      </w:r>
      <w:r w:rsidR="00AF310F" w:rsidRPr="00BA5F43">
        <w:rPr>
          <w:rFonts w:ascii="Times New Roman" w:hAnsi="Times New Roman" w:cs="Times New Roman"/>
          <w:sz w:val="24"/>
          <w:szCs w:val="24"/>
          <w:lang w:val="en-GB"/>
        </w:rPr>
        <w:t>are mainly mediated by complement</w:t>
      </w:r>
      <w:r w:rsidR="00AF310F" w:rsidRPr="00BA5F43">
        <w:rPr>
          <w:rFonts w:ascii="Times New Roman" w:hAnsi="Times New Roman" w:cs="Times New Roman"/>
          <w:sz w:val="24"/>
          <w:szCs w:val="24"/>
          <w:lang w:val="en-GB"/>
        </w:rPr>
        <w:noBreakHyphen/>
        <w:t>recruitment, but also comprise a</w:t>
      </w:r>
      <w:r w:rsidR="009F07B7" w:rsidRPr="00BA5F43">
        <w:rPr>
          <w:rFonts w:ascii="Times New Roman" w:hAnsi="Times New Roman" w:cs="Times New Roman"/>
          <w:sz w:val="24"/>
          <w:szCs w:val="24"/>
          <w:lang w:val="en-GB"/>
        </w:rPr>
        <w:t>ntibody</w:t>
      </w:r>
      <w:r w:rsidR="009F07B7" w:rsidRPr="00BA5F43">
        <w:rPr>
          <w:rFonts w:ascii="Times New Roman" w:hAnsi="Times New Roman" w:cs="Times New Roman"/>
          <w:sz w:val="24"/>
          <w:szCs w:val="24"/>
          <w:lang w:val="en-GB"/>
        </w:rPr>
        <w:noBreakHyphen/>
        <w:t>dependent cellular cytotoxicity</w:t>
      </w:r>
      <w:r w:rsidR="00AF310F" w:rsidRPr="00BA5F43">
        <w:rPr>
          <w:rFonts w:ascii="Times New Roman" w:hAnsi="Times New Roman" w:cs="Times New Roman"/>
          <w:sz w:val="24"/>
          <w:szCs w:val="24"/>
          <w:lang w:val="en-GB"/>
        </w:rPr>
        <w:t xml:space="preserve"> and </w:t>
      </w:r>
      <w:r w:rsidR="009F07B7" w:rsidRPr="00BA5F43">
        <w:rPr>
          <w:rFonts w:ascii="Times New Roman" w:hAnsi="Times New Roman" w:cs="Times New Roman"/>
          <w:sz w:val="24"/>
          <w:szCs w:val="24"/>
          <w:lang w:val="en-GB"/>
        </w:rPr>
        <w:t>phagocytosis</w:t>
      </w:r>
      <w:r w:rsidR="008F6549">
        <w:rPr>
          <w:rFonts w:ascii="Times New Roman" w:hAnsi="Times New Roman" w:cs="Times New Roman"/>
          <w:sz w:val="24"/>
          <w:szCs w:val="24"/>
          <w:lang w:val="en-GB"/>
        </w:rPr>
        <w:t xml:space="preserve"> </w:t>
      </w:r>
      <w:r w:rsidR="004235AC" w:rsidRPr="008F6549">
        <w:rPr>
          <w:rFonts w:ascii="Times New Roman" w:hAnsi="Times New Roman" w:cs="Times New Roman"/>
          <w:sz w:val="24"/>
          <w:szCs w:val="24"/>
          <w:lang w:val="en-GB"/>
        </w:rPr>
        <w:fldChar w:fldCharType="begin">
          <w:fldData xml:space="preserve">PEVuZE5vdGU+PENpdGU+PEF1dGhvcj5NYXJzaGFsbDwvQXV0aG9yPjxZZWFyPjIwMTc8L1llYXI+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</w:fldData>
        </w:fldChar>
      </w:r>
      <w:r w:rsidR="003E497C" w:rsidRPr="008F6549">
        <w:rPr>
          <w:rFonts w:ascii="Times New Roman" w:hAnsi="Times New Roman" w:cs="Times New Roman"/>
          <w:sz w:val="24"/>
          <w:szCs w:val="24"/>
          <w:lang w:val="en-GB"/>
        </w:rPr>
        <w:instrText xml:space="preserve"> ADDIN EN.CITE </w:instrText>
      </w:r>
      <w:r w:rsidR="003E497C" w:rsidRPr="008F6549">
        <w:rPr>
          <w:rFonts w:ascii="Times New Roman" w:hAnsi="Times New Roman" w:cs="Times New Roman"/>
          <w:sz w:val="24"/>
          <w:szCs w:val="24"/>
          <w:lang w:val="en-GB"/>
        </w:rPr>
        <w:fldChar w:fldCharType="begin">
          <w:fldData xml:space="preserve">PEVuZE5vdGU+PENpdGU+PEF1dGhvcj5NYXJzaGFsbDwvQXV0aG9yPjxZZWFyPjIwMTc8L1llYXI+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</w:fldData>
        </w:fldChar>
      </w:r>
      <w:r w:rsidR="003E497C" w:rsidRPr="008F6549">
        <w:rPr>
          <w:rFonts w:ascii="Times New Roman" w:hAnsi="Times New Roman" w:cs="Times New Roman"/>
          <w:sz w:val="24"/>
          <w:szCs w:val="24"/>
          <w:lang w:val="en-GB"/>
        </w:rPr>
        <w:instrText xml:space="preserve"> ADDIN EN.CITE.DATA </w:instrText>
      </w:r>
      <w:r w:rsidR="003E497C" w:rsidRPr="008F6549">
        <w:rPr>
          <w:rFonts w:ascii="Times New Roman" w:hAnsi="Times New Roman" w:cs="Times New Roman"/>
          <w:sz w:val="24"/>
          <w:szCs w:val="24"/>
          <w:lang w:val="en-GB"/>
        </w:rPr>
      </w:r>
      <w:r w:rsidR="003E497C" w:rsidRPr="008F6549">
        <w:rPr>
          <w:rFonts w:ascii="Times New Roman" w:hAnsi="Times New Roman" w:cs="Times New Roman"/>
          <w:sz w:val="24"/>
          <w:szCs w:val="24"/>
          <w:lang w:val="en-GB"/>
        </w:rPr>
        <w:fldChar w:fldCharType="end"/>
      </w:r>
      <w:r w:rsidR="004235AC" w:rsidRPr="008F6549">
        <w:rPr>
          <w:rFonts w:ascii="Times New Roman" w:hAnsi="Times New Roman" w:cs="Times New Roman"/>
          <w:sz w:val="24"/>
          <w:szCs w:val="24"/>
          <w:lang w:val="en-GB"/>
        </w:rPr>
      </w:r>
      <w:r w:rsidR="004235AC" w:rsidRPr="008F6549">
        <w:rPr>
          <w:rFonts w:ascii="Times New Roman" w:hAnsi="Times New Roman" w:cs="Times New Roman"/>
          <w:sz w:val="24"/>
          <w:szCs w:val="24"/>
          <w:lang w:val="en-GB"/>
        </w:rPr>
        <w:fldChar w:fldCharType="separate"/>
      </w:r>
      <w:r w:rsidR="003E497C" w:rsidRPr="008F6549">
        <w:rPr>
          <w:rFonts w:ascii="Times New Roman" w:hAnsi="Times New Roman" w:cs="Times New Roman"/>
          <w:noProof/>
          <w:sz w:val="24"/>
          <w:szCs w:val="24"/>
          <w:lang w:val="en-GB"/>
        </w:rPr>
        <w:t>(Marshall et al., 2017</w:t>
      </w:r>
      <w:r w:rsidR="008F6549">
        <w:rPr>
          <w:rFonts w:ascii="Times New Roman" w:hAnsi="Times New Roman" w:cs="Times New Roman"/>
          <w:noProof/>
          <w:sz w:val="24"/>
          <w:szCs w:val="24"/>
          <w:lang w:val="en-GB"/>
        </w:rPr>
        <w:t>;</w:t>
      </w:r>
      <w:r w:rsidR="003E497C" w:rsidRPr="008F6549">
        <w:rPr>
          <w:rFonts w:ascii="Times New Roman" w:hAnsi="Times New Roman" w:cs="Times New Roman"/>
          <w:noProof/>
          <w:sz w:val="24"/>
          <w:szCs w:val="24"/>
          <w:lang w:val="en-GB"/>
        </w:rPr>
        <w:t xml:space="preserve"> Rouge et al., 2020)</w:t>
      </w:r>
      <w:r w:rsidR="004235AC" w:rsidRPr="008F6549">
        <w:rPr>
          <w:rFonts w:ascii="Times New Roman" w:hAnsi="Times New Roman" w:cs="Times New Roman"/>
          <w:sz w:val="24"/>
          <w:szCs w:val="24"/>
          <w:lang w:val="en-GB"/>
        </w:rPr>
        <w:fldChar w:fldCharType="end"/>
      </w:r>
      <w:r w:rsidR="0045711F" w:rsidRPr="00BA5F43">
        <w:rPr>
          <w:rFonts w:ascii="Times New Roman" w:hAnsi="Times New Roman" w:cs="Times New Roman"/>
          <w:sz w:val="24"/>
          <w:szCs w:val="24"/>
          <w:lang w:val="en-GB"/>
        </w:rPr>
        <w:t xml:space="preserve">. </w:t>
      </w:r>
      <w:r w:rsidR="00CF38C0" w:rsidRPr="00BA5F43">
        <w:rPr>
          <w:rFonts w:ascii="Times New Roman" w:hAnsi="Times New Roman" w:cs="Times New Roman"/>
          <w:sz w:val="24"/>
          <w:szCs w:val="24"/>
          <w:lang w:val="en-GB"/>
        </w:rPr>
        <w:t xml:space="preserve">The clinical success of rituximab has fostered the </w:t>
      </w:r>
      <w:r w:rsidR="00BB6174" w:rsidRPr="00BA5F43">
        <w:rPr>
          <w:rFonts w:ascii="Times New Roman" w:hAnsi="Times New Roman" w:cs="Times New Roman"/>
          <w:sz w:val="24"/>
          <w:szCs w:val="24"/>
          <w:lang w:val="en-GB"/>
        </w:rPr>
        <w:t>development of novel anti</w:t>
      </w:r>
      <w:r w:rsidR="00BB6174" w:rsidRPr="00BA5F43">
        <w:rPr>
          <w:rFonts w:ascii="Times New Roman" w:hAnsi="Times New Roman" w:cs="Times New Roman"/>
          <w:sz w:val="24"/>
          <w:szCs w:val="24"/>
          <w:lang w:val="en-GB"/>
        </w:rPr>
        <w:noBreakHyphen/>
        <w:t>CD20 antibodies</w:t>
      </w:r>
      <w:r w:rsidR="00710572" w:rsidRPr="0019661A">
        <w:rPr>
          <w:rFonts w:ascii="Times New Roman" w:hAnsi="Times New Roman" w:cs="Times New Roman"/>
          <w:sz w:val="24"/>
          <w:szCs w:val="24"/>
          <w:lang w:val="en-GB"/>
        </w:rPr>
        <w:t xml:space="preserve"> such as </w:t>
      </w:r>
      <w:r w:rsidR="002E4044" w:rsidRPr="0019661A">
        <w:rPr>
          <w:rFonts w:ascii="Times New Roman" w:hAnsi="Times New Roman" w:cs="Times New Roman"/>
          <w:sz w:val="24"/>
          <w:szCs w:val="24"/>
        </w:rPr>
        <w:t>o</w:t>
      </w:r>
      <w:r w:rsidRPr="0019661A">
        <w:rPr>
          <w:rFonts w:ascii="Times New Roman" w:hAnsi="Times New Roman" w:cs="Times New Roman"/>
          <w:sz w:val="24"/>
          <w:szCs w:val="24"/>
        </w:rPr>
        <w:t xml:space="preserve">binutuzumab </w:t>
      </w:r>
      <w:r w:rsidR="00710572" w:rsidRPr="0019661A">
        <w:rPr>
          <w:rFonts w:ascii="Times New Roman" w:hAnsi="Times New Roman" w:cs="Times New Roman"/>
          <w:sz w:val="24"/>
          <w:szCs w:val="24"/>
        </w:rPr>
        <w:t>with</w:t>
      </w:r>
      <w:r w:rsidR="00A94F92" w:rsidRPr="0019661A">
        <w:rPr>
          <w:rFonts w:ascii="Times New Roman" w:hAnsi="Times New Roman" w:cs="Times New Roman"/>
          <w:sz w:val="24"/>
          <w:szCs w:val="24"/>
        </w:rPr>
        <w:t xml:space="preserve"> </w:t>
      </w:r>
      <w:r w:rsidR="003A0484" w:rsidRPr="0019661A">
        <w:rPr>
          <w:rFonts w:ascii="Times New Roman" w:hAnsi="Times New Roman" w:cs="Times New Roman"/>
          <w:sz w:val="24"/>
          <w:szCs w:val="24"/>
        </w:rPr>
        <w:t>stronger</w:t>
      </w:r>
      <w:r w:rsidR="00CF38C0" w:rsidRPr="0019661A">
        <w:rPr>
          <w:rFonts w:ascii="Times New Roman" w:hAnsi="Times New Roman" w:cs="Times New Roman"/>
          <w:sz w:val="24"/>
          <w:szCs w:val="24"/>
        </w:rPr>
        <w:t xml:space="preserve"> capacity </w:t>
      </w:r>
      <w:r w:rsidR="00DC6941" w:rsidRPr="0019661A">
        <w:rPr>
          <w:rFonts w:ascii="Times New Roman" w:hAnsi="Times New Roman" w:cs="Times New Roman"/>
          <w:sz w:val="24"/>
          <w:szCs w:val="24"/>
        </w:rPr>
        <w:t xml:space="preserve">for </w:t>
      </w:r>
      <w:r w:rsidRPr="0019661A">
        <w:rPr>
          <w:rFonts w:ascii="Times New Roman" w:hAnsi="Times New Roman" w:cs="Times New Roman"/>
          <w:sz w:val="24"/>
          <w:szCs w:val="24"/>
        </w:rPr>
        <w:t>direct B</w:t>
      </w:r>
      <w:r w:rsidRPr="0019661A">
        <w:rPr>
          <w:rFonts w:ascii="Times New Roman" w:hAnsi="Times New Roman" w:cs="Times New Roman"/>
          <w:sz w:val="24"/>
          <w:szCs w:val="24"/>
        </w:rPr>
        <w:noBreakHyphen/>
        <w:t xml:space="preserve">cell </w:t>
      </w:r>
      <w:r w:rsidR="00DC6941" w:rsidRPr="0019661A">
        <w:rPr>
          <w:rFonts w:ascii="Times New Roman" w:hAnsi="Times New Roman" w:cs="Times New Roman"/>
          <w:sz w:val="24"/>
          <w:szCs w:val="24"/>
        </w:rPr>
        <w:t>killing</w:t>
      </w:r>
      <w:r w:rsidR="00BB6174" w:rsidRPr="0019661A">
        <w:rPr>
          <w:rFonts w:ascii="Times New Roman" w:hAnsi="Times New Roman" w:cs="Times New Roman"/>
          <w:sz w:val="24"/>
          <w:szCs w:val="24"/>
        </w:rPr>
        <w:t xml:space="preserve"> </w:t>
      </w:r>
      <w:r w:rsidR="00DC6941" w:rsidRPr="0019661A">
        <w:rPr>
          <w:rFonts w:ascii="Times New Roman" w:hAnsi="Times New Roman" w:cs="Times New Roman"/>
          <w:sz w:val="24"/>
          <w:szCs w:val="24"/>
        </w:rPr>
        <w:t xml:space="preserve">and </w:t>
      </w:r>
      <w:r w:rsidR="009F4319" w:rsidRPr="0019661A">
        <w:rPr>
          <w:rFonts w:ascii="Times New Roman" w:hAnsi="Times New Roman" w:cs="Times New Roman"/>
          <w:sz w:val="24"/>
          <w:szCs w:val="24"/>
        </w:rPr>
        <w:t>a glycoengineered Fc</w:t>
      </w:r>
      <w:r w:rsidR="009F4319" w:rsidRPr="0019661A">
        <w:rPr>
          <w:rFonts w:ascii="Times New Roman" w:hAnsi="Times New Roman" w:cs="Times New Roman"/>
          <w:sz w:val="24"/>
          <w:szCs w:val="24"/>
        </w:rPr>
        <w:noBreakHyphen/>
        <w:t>fragment for improved effector cell recruitment</w:t>
      </w:r>
      <w:r w:rsidRPr="0019661A">
        <w:rPr>
          <w:rFonts w:ascii="Times New Roman" w:hAnsi="Times New Roman" w:cs="Times New Roman"/>
          <w:sz w:val="24"/>
          <w:szCs w:val="24"/>
        </w:rPr>
        <w:t>.</w:t>
      </w:r>
      <w:r w:rsidR="006333C9" w:rsidRPr="0019661A">
        <w:rPr>
          <w:rFonts w:ascii="Times New Roman" w:hAnsi="Times New Roman" w:cs="Times New Roman"/>
          <w:sz w:val="24"/>
          <w:szCs w:val="24"/>
        </w:rPr>
        <w:t xml:space="preserve"> </w:t>
      </w:r>
      <w:r w:rsidR="003A0484" w:rsidRPr="0019661A">
        <w:rPr>
          <w:rFonts w:ascii="Times New Roman" w:hAnsi="Times New Roman" w:cs="Times New Roman"/>
          <w:sz w:val="24"/>
          <w:szCs w:val="24"/>
        </w:rPr>
        <w:t>Higher</w:t>
      </w:r>
      <w:r w:rsidR="006B3636" w:rsidRPr="0019661A">
        <w:rPr>
          <w:rFonts w:ascii="Times New Roman" w:hAnsi="Times New Roman" w:cs="Times New Roman"/>
          <w:sz w:val="24"/>
          <w:szCs w:val="24"/>
        </w:rPr>
        <w:t xml:space="preserve"> efficien</w:t>
      </w:r>
      <w:r w:rsidR="003A0484" w:rsidRPr="0019661A">
        <w:rPr>
          <w:rFonts w:ascii="Times New Roman" w:hAnsi="Times New Roman" w:cs="Times New Roman"/>
          <w:sz w:val="24"/>
          <w:szCs w:val="24"/>
        </w:rPr>
        <w:t xml:space="preserve">cy in the induction of </w:t>
      </w:r>
      <w:r w:rsidR="003766BD" w:rsidRPr="0019661A">
        <w:rPr>
          <w:rFonts w:ascii="Times New Roman" w:hAnsi="Times New Roman" w:cs="Times New Roman"/>
          <w:sz w:val="24"/>
          <w:szCs w:val="24"/>
        </w:rPr>
        <w:t xml:space="preserve">direct </w:t>
      </w:r>
      <w:r w:rsidR="00867F1C" w:rsidRPr="0019661A">
        <w:rPr>
          <w:rFonts w:ascii="Times New Roman" w:hAnsi="Times New Roman" w:cs="Times New Roman"/>
          <w:sz w:val="24"/>
          <w:szCs w:val="24"/>
        </w:rPr>
        <w:t>B</w:t>
      </w:r>
      <w:r w:rsidR="00867F1C" w:rsidRPr="0019661A">
        <w:rPr>
          <w:rFonts w:ascii="Times New Roman" w:hAnsi="Times New Roman" w:cs="Times New Roman"/>
          <w:sz w:val="24"/>
          <w:szCs w:val="24"/>
        </w:rPr>
        <w:noBreakHyphen/>
        <w:t>cell</w:t>
      </w:r>
      <w:r w:rsidR="003766BD" w:rsidRPr="0019661A">
        <w:rPr>
          <w:rFonts w:ascii="Times New Roman" w:hAnsi="Times New Roman" w:cs="Times New Roman"/>
          <w:sz w:val="24"/>
          <w:szCs w:val="24"/>
        </w:rPr>
        <w:t xml:space="preserve"> death was</w:t>
      </w:r>
      <w:r w:rsidR="00867F1C" w:rsidRPr="0019661A">
        <w:rPr>
          <w:rFonts w:ascii="Times New Roman" w:hAnsi="Times New Roman" w:cs="Times New Roman"/>
          <w:sz w:val="24"/>
          <w:szCs w:val="24"/>
        </w:rPr>
        <w:t xml:space="preserve"> achieved by </w:t>
      </w:r>
      <w:r w:rsidR="003F70F7" w:rsidRPr="0019661A">
        <w:rPr>
          <w:rFonts w:ascii="Times New Roman" w:hAnsi="Times New Roman" w:cs="Times New Roman"/>
          <w:sz w:val="24"/>
          <w:szCs w:val="24"/>
        </w:rPr>
        <w:t xml:space="preserve">introducing </w:t>
      </w:r>
      <w:r w:rsidR="003A0484" w:rsidRPr="0019661A">
        <w:rPr>
          <w:rFonts w:ascii="Times New Roman" w:hAnsi="Times New Roman" w:cs="Times New Roman"/>
          <w:sz w:val="24"/>
          <w:szCs w:val="24"/>
        </w:rPr>
        <w:t xml:space="preserve">a sequence </w:t>
      </w:r>
      <w:r w:rsidR="003766BD" w:rsidRPr="0019661A">
        <w:rPr>
          <w:rFonts w:ascii="Times New Roman" w:hAnsi="Times New Roman" w:cs="Times New Roman"/>
          <w:sz w:val="24"/>
          <w:szCs w:val="24"/>
        </w:rPr>
        <w:t xml:space="preserve">alteration </w:t>
      </w:r>
      <w:r w:rsidR="003A0484" w:rsidRPr="0019661A">
        <w:rPr>
          <w:rFonts w:ascii="Times New Roman" w:hAnsi="Times New Roman" w:cs="Times New Roman"/>
          <w:sz w:val="24"/>
          <w:szCs w:val="24"/>
        </w:rPr>
        <w:t>in</w:t>
      </w:r>
      <w:r w:rsidR="003F70F7" w:rsidRPr="0019661A">
        <w:rPr>
          <w:rFonts w:ascii="Times New Roman" w:hAnsi="Times New Roman" w:cs="Times New Roman"/>
          <w:sz w:val="24"/>
          <w:szCs w:val="24"/>
        </w:rPr>
        <w:t>to</w:t>
      </w:r>
      <w:r w:rsidR="003766BD" w:rsidRPr="0019661A">
        <w:rPr>
          <w:rFonts w:ascii="Times New Roman" w:hAnsi="Times New Roman" w:cs="Times New Roman"/>
          <w:sz w:val="24"/>
          <w:szCs w:val="24"/>
        </w:rPr>
        <w:t xml:space="preserve"> the elbow</w:t>
      </w:r>
      <w:r w:rsidR="003766BD" w:rsidRPr="0019661A">
        <w:rPr>
          <w:rFonts w:ascii="Times New Roman" w:hAnsi="Times New Roman" w:cs="Times New Roman"/>
          <w:sz w:val="24"/>
          <w:szCs w:val="24"/>
        </w:rPr>
        <w:noBreakHyphen/>
        <w:t>hinge region</w:t>
      </w:r>
      <w:r w:rsidR="007C4207" w:rsidRPr="0019661A">
        <w:rPr>
          <w:rFonts w:ascii="Times New Roman" w:hAnsi="Times New Roman" w:cs="Times New Roman"/>
          <w:sz w:val="24"/>
          <w:szCs w:val="24"/>
        </w:rPr>
        <w:t xml:space="preserve"> of the monoclonal antibody</w:t>
      </w:r>
      <w:r w:rsidR="0070296C" w:rsidRPr="0019661A">
        <w:rPr>
          <w:rFonts w:ascii="Times New Roman" w:hAnsi="Times New Roman" w:cs="Times New Roman"/>
          <w:sz w:val="24"/>
          <w:szCs w:val="24"/>
        </w:rPr>
        <w:t>, rendering it more Type II, and so less able to cluster CD20 in the membrane</w:t>
      </w:r>
      <w:r w:rsidR="003B613B" w:rsidRPr="0019661A">
        <w:rPr>
          <w:rFonts w:ascii="Times New Roman" w:hAnsi="Times New Roman" w:cs="Times New Roman"/>
          <w:sz w:val="24"/>
          <w:szCs w:val="24"/>
        </w:rPr>
        <w:t>, reducing</w:t>
      </w:r>
      <w:r w:rsidR="0070296C" w:rsidRPr="0019661A">
        <w:rPr>
          <w:rFonts w:ascii="Times New Roman" w:hAnsi="Times New Roman" w:cs="Times New Roman"/>
          <w:sz w:val="24"/>
          <w:szCs w:val="24"/>
        </w:rPr>
        <w:t xml:space="preserve"> complement</w:t>
      </w:r>
      <w:r w:rsidR="0070296C" w:rsidRPr="0019661A">
        <w:rPr>
          <w:rFonts w:ascii="Times New Roman" w:hAnsi="Times New Roman" w:cs="Times New Roman"/>
          <w:sz w:val="24"/>
          <w:szCs w:val="24"/>
        </w:rPr>
        <w:noBreakHyphen/>
        <w:t>dependent cytotoxicity in comparison to rituximab and other Type I monoclonal antibodies</w:t>
      </w:r>
      <w:r w:rsidR="008F6549">
        <w:rPr>
          <w:rFonts w:ascii="Times New Roman" w:hAnsi="Times New Roman" w:cs="Times New Roman"/>
          <w:sz w:val="24"/>
          <w:szCs w:val="24"/>
        </w:rPr>
        <w:t xml:space="preserve"> </w:t>
      </w:r>
      <w:r w:rsidR="00BB4FC1" w:rsidRPr="008F6549">
        <w:rPr>
          <w:rFonts w:ascii="Times New Roman" w:hAnsi="Times New Roman" w:cs="Times New Roman"/>
          <w:sz w:val="24"/>
          <w:szCs w:val="24"/>
        </w:rPr>
        <w:fldChar w:fldCharType="begin">
          <w:fldData xml:space="preserve">PEVuZE5vdGU+PENpdGU+PEF1dGhvcj5Nb3NzbmVyPC9BdXRob3I+PFllYXI+MjAxMDwvWWVhcj48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YWdlcz40MzkzLTQwMjwvcGFnZXM+PHZvbHVtZT4xMTU8L3ZvbHVtZT48bnVtYmVyPjIyPC9udW1i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</w:fldData>
        </w:fldChar>
      </w:r>
      <w:r w:rsidR="003E497C" w:rsidRPr="008F6549">
        <w:rPr>
          <w:rFonts w:ascii="Times New Roman" w:hAnsi="Times New Roman" w:cs="Times New Roman"/>
          <w:sz w:val="24"/>
          <w:szCs w:val="24"/>
        </w:rPr>
        <w:instrText xml:space="preserve"> ADDIN EN.CITE </w:instrText>
      </w:r>
      <w:r w:rsidR="003E497C" w:rsidRPr="008F6549">
        <w:rPr>
          <w:rFonts w:ascii="Times New Roman" w:hAnsi="Times New Roman" w:cs="Times New Roman"/>
          <w:sz w:val="24"/>
          <w:szCs w:val="24"/>
        </w:rPr>
        <w:fldChar w:fldCharType="begin">
          <w:fldData xml:space="preserve">PEVuZE5vdGU+PENpdGU+PEF1dGhvcj5Nb3NzbmVyPC9BdXRob3I+PFllYXI+MjAxMDwvWWVhcj48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YWdlcz40MzkzLTQwMjwvcGFnZXM+PHZvbHVtZT4xMTU8L3ZvbHVtZT48bnVtYmVyPjIyPC9udW1i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</w:fldData>
        </w:fldChar>
      </w:r>
      <w:r w:rsidR="003E497C" w:rsidRPr="008F6549">
        <w:rPr>
          <w:rFonts w:ascii="Times New Roman" w:hAnsi="Times New Roman" w:cs="Times New Roman"/>
          <w:sz w:val="24"/>
          <w:szCs w:val="24"/>
        </w:rPr>
        <w:instrText xml:space="preserve"> ADDIN EN.CITE.DATA </w:instrText>
      </w:r>
      <w:r w:rsidR="003E497C" w:rsidRPr="008F6549">
        <w:rPr>
          <w:rFonts w:ascii="Times New Roman" w:hAnsi="Times New Roman" w:cs="Times New Roman"/>
          <w:sz w:val="24"/>
          <w:szCs w:val="24"/>
        </w:rPr>
      </w:r>
      <w:r w:rsidR="003E497C" w:rsidRPr="008F6549">
        <w:rPr>
          <w:rFonts w:ascii="Times New Roman" w:hAnsi="Times New Roman" w:cs="Times New Roman"/>
          <w:sz w:val="24"/>
          <w:szCs w:val="24"/>
        </w:rPr>
        <w:fldChar w:fldCharType="end"/>
      </w:r>
      <w:r w:rsidR="00BB4FC1" w:rsidRPr="008F6549">
        <w:rPr>
          <w:rFonts w:ascii="Times New Roman" w:hAnsi="Times New Roman" w:cs="Times New Roman"/>
          <w:sz w:val="24"/>
          <w:szCs w:val="24"/>
        </w:rPr>
      </w:r>
      <w:r w:rsidR="00BB4FC1" w:rsidRPr="008F6549">
        <w:rPr>
          <w:rFonts w:ascii="Times New Roman" w:hAnsi="Times New Roman" w:cs="Times New Roman"/>
          <w:sz w:val="24"/>
          <w:szCs w:val="24"/>
        </w:rPr>
        <w:fldChar w:fldCharType="separate"/>
      </w:r>
      <w:r w:rsidR="003E497C" w:rsidRPr="008F6549">
        <w:rPr>
          <w:rFonts w:ascii="Times New Roman" w:hAnsi="Times New Roman" w:cs="Times New Roman"/>
          <w:noProof/>
          <w:sz w:val="24"/>
          <w:szCs w:val="24"/>
        </w:rPr>
        <w:t>(Mossner et al., 2010)</w:t>
      </w:r>
      <w:r w:rsidR="00BB4FC1" w:rsidRPr="008F6549">
        <w:rPr>
          <w:rFonts w:ascii="Times New Roman" w:hAnsi="Times New Roman" w:cs="Times New Roman"/>
          <w:sz w:val="24"/>
          <w:szCs w:val="24"/>
        </w:rPr>
        <w:fldChar w:fldCharType="end"/>
      </w:r>
      <w:r w:rsidR="005F1FBF" w:rsidRPr="0019661A">
        <w:rPr>
          <w:rFonts w:ascii="Times New Roman" w:hAnsi="Times New Roman" w:cs="Times New Roman"/>
          <w:sz w:val="24"/>
          <w:szCs w:val="24"/>
        </w:rPr>
        <w:t>.</w:t>
      </w:r>
      <w:r w:rsidR="003F70F7" w:rsidRPr="0019661A">
        <w:rPr>
          <w:rFonts w:ascii="Times New Roman" w:hAnsi="Times New Roman" w:cs="Times New Roman"/>
          <w:sz w:val="24"/>
          <w:szCs w:val="24"/>
        </w:rPr>
        <w:t xml:space="preserve"> The molecular</w:t>
      </w:r>
      <w:r w:rsidR="00652A34" w:rsidRPr="0019661A">
        <w:rPr>
          <w:rFonts w:ascii="Times New Roman" w:hAnsi="Times New Roman" w:cs="Times New Roman"/>
          <w:sz w:val="24"/>
          <w:szCs w:val="24"/>
        </w:rPr>
        <w:t xml:space="preserve"> effects </w:t>
      </w:r>
      <w:r w:rsidR="003F70F7" w:rsidRPr="0019661A">
        <w:rPr>
          <w:rFonts w:ascii="Times New Roman" w:hAnsi="Times New Roman" w:cs="Times New Roman"/>
          <w:sz w:val="24"/>
          <w:szCs w:val="24"/>
        </w:rPr>
        <w:t>that this alteration ha</w:t>
      </w:r>
      <w:r w:rsidR="002A5A24" w:rsidRPr="0019661A">
        <w:rPr>
          <w:rFonts w:ascii="Times New Roman" w:hAnsi="Times New Roman" w:cs="Times New Roman"/>
          <w:sz w:val="24"/>
          <w:szCs w:val="24"/>
        </w:rPr>
        <w:t>s</w:t>
      </w:r>
      <w:r w:rsidR="003F70F7" w:rsidRPr="0019661A">
        <w:rPr>
          <w:rFonts w:ascii="Times New Roman" w:hAnsi="Times New Roman" w:cs="Times New Roman"/>
          <w:sz w:val="24"/>
          <w:szCs w:val="24"/>
        </w:rPr>
        <w:t xml:space="preserve"> </w:t>
      </w:r>
      <w:r w:rsidR="00652A34" w:rsidRPr="0019661A">
        <w:rPr>
          <w:rFonts w:ascii="Times New Roman" w:hAnsi="Times New Roman" w:cs="Times New Roman"/>
          <w:sz w:val="24"/>
          <w:szCs w:val="24"/>
        </w:rPr>
        <w:t>on B</w:t>
      </w:r>
      <w:r w:rsidR="00652A34" w:rsidRPr="0019661A">
        <w:rPr>
          <w:rFonts w:ascii="Times New Roman" w:hAnsi="Times New Roman" w:cs="Times New Roman"/>
          <w:sz w:val="24"/>
          <w:szCs w:val="24"/>
        </w:rPr>
        <w:noBreakHyphen/>
        <w:t>cell</w:t>
      </w:r>
      <w:r w:rsidR="0070296C" w:rsidRPr="0019661A">
        <w:rPr>
          <w:rFonts w:ascii="Times New Roman" w:hAnsi="Times New Roman" w:cs="Times New Roman"/>
          <w:sz w:val="24"/>
          <w:szCs w:val="24"/>
        </w:rPr>
        <w:t xml:space="preserve"> </w:t>
      </w:r>
      <w:r w:rsidR="00652A34" w:rsidRPr="0019661A">
        <w:rPr>
          <w:rFonts w:ascii="Times New Roman" w:hAnsi="Times New Roman" w:cs="Times New Roman"/>
          <w:sz w:val="24"/>
          <w:szCs w:val="24"/>
        </w:rPr>
        <w:t>s</w:t>
      </w:r>
      <w:r w:rsidR="0070296C" w:rsidRPr="0019661A">
        <w:rPr>
          <w:rFonts w:ascii="Times New Roman" w:hAnsi="Times New Roman" w:cs="Times New Roman"/>
          <w:sz w:val="24"/>
          <w:szCs w:val="24"/>
        </w:rPr>
        <w:t>ignaling are relatively undocumented</w:t>
      </w:r>
      <w:r w:rsidR="002969AB" w:rsidRPr="0019661A">
        <w:rPr>
          <w:rFonts w:ascii="Times New Roman" w:hAnsi="Times New Roman" w:cs="Times New Roman"/>
          <w:sz w:val="24"/>
          <w:szCs w:val="24"/>
        </w:rPr>
        <w:t>.</w:t>
      </w:r>
      <w:r w:rsidR="0035515E" w:rsidRPr="0019661A">
        <w:rPr>
          <w:rFonts w:ascii="Times New Roman" w:hAnsi="Times New Roman" w:cs="Times New Roman"/>
          <w:sz w:val="24"/>
          <w:szCs w:val="24"/>
        </w:rPr>
        <w:t xml:space="preserve"> </w:t>
      </w:r>
      <w:r w:rsidR="00C86F53" w:rsidRPr="0019661A">
        <w:rPr>
          <w:rFonts w:ascii="Times New Roman" w:hAnsi="Times New Roman" w:cs="Times New Roman"/>
          <w:sz w:val="24"/>
          <w:szCs w:val="24"/>
        </w:rPr>
        <w:t>A</w:t>
      </w:r>
      <w:r w:rsidR="002027C1" w:rsidRPr="0019661A">
        <w:rPr>
          <w:rFonts w:ascii="Times New Roman" w:hAnsi="Times New Roman" w:cs="Times New Roman"/>
          <w:sz w:val="24"/>
          <w:szCs w:val="24"/>
        </w:rPr>
        <w:t xml:space="preserve"> non</w:t>
      </w:r>
      <w:r w:rsidR="002027C1" w:rsidRPr="0019661A">
        <w:rPr>
          <w:rFonts w:ascii="Times New Roman" w:hAnsi="Times New Roman" w:cs="Times New Roman"/>
          <w:sz w:val="24"/>
          <w:szCs w:val="24"/>
        </w:rPr>
        <w:noBreakHyphen/>
        <w:t xml:space="preserve">apoptotic lysosomal form of cell death </w:t>
      </w:r>
      <w:r w:rsidR="002B0E2E" w:rsidRPr="0019661A">
        <w:rPr>
          <w:rFonts w:ascii="Times New Roman" w:hAnsi="Times New Roman" w:cs="Times New Roman"/>
          <w:sz w:val="24"/>
          <w:szCs w:val="24"/>
        </w:rPr>
        <w:t>has been shown for</w:t>
      </w:r>
      <w:r w:rsidR="002027C1" w:rsidRPr="0019661A">
        <w:rPr>
          <w:rFonts w:ascii="Times New Roman" w:hAnsi="Times New Roman" w:cs="Times New Roman"/>
          <w:sz w:val="24"/>
          <w:szCs w:val="24"/>
        </w:rPr>
        <w:t xml:space="preserve"> obinutuzumab</w:t>
      </w:r>
      <w:r w:rsidR="008F6549">
        <w:rPr>
          <w:rFonts w:ascii="Times New Roman" w:hAnsi="Times New Roman" w:cs="Times New Roman"/>
          <w:sz w:val="24"/>
          <w:szCs w:val="24"/>
        </w:rPr>
        <w:t xml:space="preserve"> </w:t>
      </w:r>
      <w:r w:rsidR="00BB4FC1" w:rsidRPr="008F6549">
        <w:rPr>
          <w:rFonts w:ascii="Times New Roman" w:hAnsi="Times New Roman" w:cs="Times New Roman"/>
          <w:sz w:val="24"/>
          <w:szCs w:val="24"/>
        </w:rPr>
        <w:fldChar w:fldCharType="begin">
          <w:fldData xml:space="preserve">PEVuZE5vdGU+PENpdGU+PEF1dGhvcj5BbGR1YWlqPC9BdXRob3I+PFllYXI+MjAxMTwvWWVhcj48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</w:fldData>
        </w:fldChar>
      </w:r>
      <w:r w:rsidR="003E497C" w:rsidRPr="008F6549">
        <w:rPr>
          <w:rFonts w:ascii="Times New Roman" w:hAnsi="Times New Roman" w:cs="Times New Roman"/>
          <w:sz w:val="24"/>
          <w:szCs w:val="24"/>
        </w:rPr>
        <w:instrText xml:space="preserve"> ADDIN EN.CITE </w:instrText>
      </w:r>
      <w:r w:rsidR="003E497C" w:rsidRPr="008F6549">
        <w:rPr>
          <w:rFonts w:ascii="Times New Roman" w:hAnsi="Times New Roman" w:cs="Times New Roman"/>
          <w:sz w:val="24"/>
          <w:szCs w:val="24"/>
        </w:rPr>
        <w:fldChar w:fldCharType="begin">
          <w:fldData xml:space="preserve">PEVuZE5vdGU+PENpdGU+PEF1dGhvcj5BbGR1YWlqPC9BdXRob3I+PFllYXI+MjAxMTwvWWVhcj48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</w:fldData>
        </w:fldChar>
      </w:r>
      <w:r w:rsidR="003E497C" w:rsidRPr="008F6549">
        <w:rPr>
          <w:rFonts w:ascii="Times New Roman" w:hAnsi="Times New Roman" w:cs="Times New Roman"/>
          <w:sz w:val="24"/>
          <w:szCs w:val="24"/>
        </w:rPr>
        <w:instrText xml:space="preserve"> ADDIN EN.CITE.DATA </w:instrText>
      </w:r>
      <w:r w:rsidR="003E497C" w:rsidRPr="008F6549">
        <w:rPr>
          <w:rFonts w:ascii="Times New Roman" w:hAnsi="Times New Roman" w:cs="Times New Roman"/>
          <w:sz w:val="24"/>
          <w:szCs w:val="24"/>
        </w:rPr>
      </w:r>
      <w:r w:rsidR="003E497C" w:rsidRPr="008F6549">
        <w:rPr>
          <w:rFonts w:ascii="Times New Roman" w:hAnsi="Times New Roman" w:cs="Times New Roman"/>
          <w:sz w:val="24"/>
          <w:szCs w:val="24"/>
        </w:rPr>
        <w:fldChar w:fldCharType="end"/>
      </w:r>
      <w:r w:rsidR="00BB4FC1" w:rsidRPr="008F6549">
        <w:rPr>
          <w:rFonts w:ascii="Times New Roman" w:hAnsi="Times New Roman" w:cs="Times New Roman"/>
          <w:sz w:val="24"/>
          <w:szCs w:val="24"/>
        </w:rPr>
      </w:r>
      <w:r w:rsidR="00BB4FC1" w:rsidRPr="008F6549">
        <w:rPr>
          <w:rFonts w:ascii="Times New Roman" w:hAnsi="Times New Roman" w:cs="Times New Roman"/>
          <w:sz w:val="24"/>
          <w:szCs w:val="24"/>
        </w:rPr>
        <w:fldChar w:fldCharType="separate"/>
      </w:r>
      <w:r w:rsidR="003E497C" w:rsidRPr="008F6549">
        <w:rPr>
          <w:rFonts w:ascii="Times New Roman" w:hAnsi="Times New Roman" w:cs="Times New Roman"/>
          <w:noProof/>
          <w:sz w:val="24"/>
          <w:szCs w:val="24"/>
        </w:rPr>
        <w:t>(Alduaij et al., 2011)</w:t>
      </w:r>
      <w:r w:rsidR="00BB4FC1" w:rsidRPr="008F6549">
        <w:rPr>
          <w:rFonts w:ascii="Times New Roman" w:hAnsi="Times New Roman" w:cs="Times New Roman"/>
          <w:sz w:val="24"/>
          <w:szCs w:val="24"/>
        </w:rPr>
        <w:fldChar w:fldCharType="end"/>
      </w:r>
      <w:r w:rsidR="005F1FBF" w:rsidRPr="0019661A">
        <w:rPr>
          <w:rFonts w:ascii="Times New Roman" w:hAnsi="Times New Roman" w:cs="Times New Roman"/>
          <w:sz w:val="24"/>
          <w:szCs w:val="24"/>
        </w:rPr>
        <w:t>,</w:t>
      </w:r>
      <w:r w:rsidR="002027C1" w:rsidRPr="0019661A">
        <w:rPr>
          <w:rFonts w:ascii="Times New Roman" w:hAnsi="Times New Roman" w:cs="Times New Roman"/>
          <w:sz w:val="24"/>
          <w:szCs w:val="24"/>
        </w:rPr>
        <w:t xml:space="preserve"> while the limited degree of </w:t>
      </w:r>
      <w:r w:rsidR="00DE48CE" w:rsidRPr="0019661A">
        <w:rPr>
          <w:rFonts w:ascii="Times New Roman" w:hAnsi="Times New Roman" w:cs="Times New Roman"/>
          <w:sz w:val="24"/>
          <w:szCs w:val="24"/>
        </w:rPr>
        <w:t>rituximab</w:t>
      </w:r>
      <w:r w:rsidR="00DB1C7A" w:rsidRPr="0019661A">
        <w:rPr>
          <w:rFonts w:ascii="Times New Roman" w:hAnsi="Times New Roman" w:cs="Times New Roman"/>
          <w:sz w:val="24"/>
          <w:szCs w:val="24"/>
        </w:rPr>
        <w:noBreakHyphen/>
      </w:r>
      <w:r w:rsidR="00DE48CE" w:rsidRPr="0019661A">
        <w:rPr>
          <w:rFonts w:ascii="Times New Roman" w:hAnsi="Times New Roman" w:cs="Times New Roman"/>
          <w:sz w:val="24"/>
          <w:szCs w:val="24"/>
        </w:rPr>
        <w:t>induced cell death</w:t>
      </w:r>
      <w:r w:rsidR="002027C1" w:rsidRPr="0019661A">
        <w:rPr>
          <w:rFonts w:ascii="Times New Roman" w:hAnsi="Times New Roman" w:cs="Times New Roman"/>
          <w:sz w:val="24"/>
          <w:szCs w:val="24"/>
        </w:rPr>
        <w:t xml:space="preserve"> </w:t>
      </w:r>
      <w:r w:rsidR="00DE48CE" w:rsidRPr="0019661A">
        <w:rPr>
          <w:rFonts w:ascii="Times New Roman" w:hAnsi="Times New Roman" w:cs="Times New Roman"/>
          <w:sz w:val="24"/>
          <w:szCs w:val="24"/>
        </w:rPr>
        <w:t>h</w:t>
      </w:r>
      <w:r w:rsidR="002027C1" w:rsidRPr="0019661A">
        <w:rPr>
          <w:rFonts w:ascii="Times New Roman" w:hAnsi="Times New Roman" w:cs="Times New Roman"/>
          <w:sz w:val="24"/>
          <w:szCs w:val="24"/>
        </w:rPr>
        <w:t xml:space="preserve">as been associated </w:t>
      </w:r>
      <w:r w:rsidR="00DE48CE" w:rsidRPr="0019661A">
        <w:rPr>
          <w:rFonts w:ascii="Times New Roman" w:hAnsi="Times New Roman" w:cs="Times New Roman"/>
          <w:sz w:val="24"/>
          <w:szCs w:val="24"/>
        </w:rPr>
        <w:t xml:space="preserve">with </w:t>
      </w:r>
      <w:r w:rsidR="003B613B" w:rsidRPr="0019661A">
        <w:rPr>
          <w:rFonts w:ascii="Times New Roman" w:hAnsi="Times New Roman" w:cs="Times New Roman"/>
          <w:sz w:val="24"/>
          <w:szCs w:val="24"/>
        </w:rPr>
        <w:t xml:space="preserve">apoptosis following </w:t>
      </w:r>
      <w:r w:rsidR="00DE48CE" w:rsidRPr="0019661A">
        <w:rPr>
          <w:rFonts w:ascii="Times New Roman" w:hAnsi="Times New Roman" w:cs="Times New Roman"/>
          <w:sz w:val="24"/>
          <w:szCs w:val="24"/>
        </w:rPr>
        <w:t xml:space="preserve">increased </w:t>
      </w:r>
      <w:r w:rsidR="0018442B">
        <w:rPr>
          <w:rFonts w:ascii="Times New Roman" w:hAnsi="Times New Roman" w:cs="Times New Roman"/>
          <w:sz w:val="24"/>
          <w:szCs w:val="24"/>
        </w:rPr>
        <w:t>B</w:t>
      </w:r>
      <w:r w:rsidR="0018442B">
        <w:rPr>
          <w:rFonts w:ascii="Times New Roman" w:hAnsi="Times New Roman" w:cs="Times New Roman"/>
          <w:sz w:val="24"/>
          <w:szCs w:val="24"/>
        </w:rPr>
        <w:noBreakHyphen/>
        <w:t>cell receptor (</w:t>
      </w:r>
      <w:r w:rsidR="002027C1" w:rsidRPr="0019661A">
        <w:rPr>
          <w:rFonts w:ascii="Times New Roman" w:hAnsi="Times New Roman" w:cs="Times New Roman"/>
          <w:sz w:val="24"/>
          <w:szCs w:val="24"/>
        </w:rPr>
        <w:t>B</w:t>
      </w:r>
      <w:r w:rsidR="00CF3E6F" w:rsidRPr="0019661A">
        <w:rPr>
          <w:rFonts w:ascii="Times New Roman" w:hAnsi="Times New Roman" w:cs="Times New Roman"/>
          <w:sz w:val="24"/>
          <w:szCs w:val="24"/>
        </w:rPr>
        <w:t>CR</w:t>
      </w:r>
      <w:r w:rsidR="0018442B">
        <w:rPr>
          <w:rFonts w:ascii="Times New Roman" w:hAnsi="Times New Roman" w:cs="Times New Roman"/>
          <w:sz w:val="24"/>
          <w:szCs w:val="24"/>
        </w:rPr>
        <w:t>)</w:t>
      </w:r>
      <w:r w:rsidR="002027C1" w:rsidRPr="0019661A">
        <w:rPr>
          <w:rFonts w:ascii="Times New Roman" w:hAnsi="Times New Roman" w:cs="Times New Roman"/>
          <w:sz w:val="24"/>
          <w:szCs w:val="24"/>
        </w:rPr>
        <w:t xml:space="preserve"> signaling</w:t>
      </w:r>
      <w:r w:rsidR="008F6549">
        <w:rPr>
          <w:rFonts w:ascii="Times New Roman" w:hAnsi="Times New Roman" w:cs="Times New Roman"/>
          <w:sz w:val="24"/>
          <w:szCs w:val="24"/>
        </w:rPr>
        <w:t xml:space="preserve"> </w:t>
      </w:r>
      <w:r w:rsidR="00BB4FC1" w:rsidRPr="008F6549">
        <w:rPr>
          <w:rFonts w:ascii="Times New Roman" w:hAnsi="Times New Roman" w:cs="Times New Roman"/>
          <w:sz w:val="24"/>
          <w:szCs w:val="24"/>
        </w:rPr>
        <w:fldChar w:fldCharType="begin">
          <w:fldData xml:space="preserve">PEVuZE5vdGU+PENpdGU+PEF1dGhvcj5XYWxzaGU8L0F1dGhvcj48WWVhcj4yMDA4PC9ZZWFyPjxS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ci0xPjwvYWx0LXBlcmlvZGljYWw+PHBhZ2VzPjE2OTcxLTg0PC9wYWdlcz48dm9sdW1lPjI4Mzwv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</w:fldData>
        </w:fldChar>
      </w:r>
      <w:r w:rsidR="003E497C" w:rsidRPr="008F6549">
        <w:rPr>
          <w:rFonts w:ascii="Times New Roman" w:hAnsi="Times New Roman" w:cs="Times New Roman"/>
          <w:sz w:val="24"/>
          <w:szCs w:val="24"/>
        </w:rPr>
        <w:instrText xml:space="preserve"> ADDIN EN.CITE </w:instrText>
      </w:r>
      <w:r w:rsidR="003E497C" w:rsidRPr="008F6549">
        <w:rPr>
          <w:rFonts w:ascii="Times New Roman" w:hAnsi="Times New Roman" w:cs="Times New Roman"/>
          <w:sz w:val="24"/>
          <w:szCs w:val="24"/>
        </w:rPr>
        <w:fldChar w:fldCharType="begin">
          <w:fldData xml:space="preserve">PEVuZE5vdGU+PENpdGU+PEF1dGhvcj5XYWxzaGU8L0F1dGhvcj48WWVhcj4yMDA4PC9ZZWFyPjxS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ci0xPjwvYWx0LXBlcmlvZGljYWw+PHBhZ2VzPjE2OTcxLTg0PC9wYWdlcz48dm9sdW1lPjI4Mzwv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</w:fldData>
        </w:fldChar>
      </w:r>
      <w:r w:rsidR="003E497C" w:rsidRPr="008F6549">
        <w:rPr>
          <w:rFonts w:ascii="Times New Roman" w:hAnsi="Times New Roman" w:cs="Times New Roman"/>
          <w:sz w:val="24"/>
          <w:szCs w:val="24"/>
        </w:rPr>
        <w:instrText xml:space="preserve"> ADDIN EN.CITE.DATA </w:instrText>
      </w:r>
      <w:r w:rsidR="003E497C" w:rsidRPr="008F6549">
        <w:rPr>
          <w:rFonts w:ascii="Times New Roman" w:hAnsi="Times New Roman" w:cs="Times New Roman"/>
          <w:sz w:val="24"/>
          <w:szCs w:val="24"/>
        </w:rPr>
      </w:r>
      <w:r w:rsidR="003E497C" w:rsidRPr="008F6549">
        <w:rPr>
          <w:rFonts w:ascii="Times New Roman" w:hAnsi="Times New Roman" w:cs="Times New Roman"/>
          <w:sz w:val="24"/>
          <w:szCs w:val="24"/>
        </w:rPr>
        <w:fldChar w:fldCharType="end"/>
      </w:r>
      <w:r w:rsidR="00BB4FC1" w:rsidRPr="008F6549">
        <w:rPr>
          <w:rFonts w:ascii="Times New Roman" w:hAnsi="Times New Roman" w:cs="Times New Roman"/>
          <w:sz w:val="24"/>
          <w:szCs w:val="24"/>
        </w:rPr>
      </w:r>
      <w:r w:rsidR="00BB4FC1" w:rsidRPr="008F6549">
        <w:rPr>
          <w:rFonts w:ascii="Times New Roman" w:hAnsi="Times New Roman" w:cs="Times New Roman"/>
          <w:sz w:val="24"/>
          <w:szCs w:val="24"/>
        </w:rPr>
        <w:fldChar w:fldCharType="separate"/>
      </w:r>
      <w:r w:rsidR="003E497C" w:rsidRPr="008F6549">
        <w:rPr>
          <w:rFonts w:ascii="Times New Roman" w:hAnsi="Times New Roman" w:cs="Times New Roman"/>
          <w:noProof/>
          <w:sz w:val="24"/>
          <w:szCs w:val="24"/>
        </w:rPr>
        <w:t>(Walshe et al., 2008</w:t>
      </w:r>
      <w:r w:rsidR="008F6549">
        <w:rPr>
          <w:rFonts w:ascii="Times New Roman" w:hAnsi="Times New Roman" w:cs="Times New Roman"/>
          <w:noProof/>
          <w:sz w:val="24"/>
          <w:szCs w:val="24"/>
        </w:rPr>
        <w:t>;</w:t>
      </w:r>
      <w:r w:rsidR="008F6549" w:rsidRPr="008F6549">
        <w:rPr>
          <w:rFonts w:ascii="Times New Roman" w:hAnsi="Times New Roman" w:cs="Times New Roman"/>
          <w:noProof/>
          <w:sz w:val="24"/>
          <w:szCs w:val="24"/>
        </w:rPr>
        <w:t xml:space="preserve"> </w:t>
      </w:r>
      <w:r w:rsidR="003E497C" w:rsidRPr="008F6549">
        <w:rPr>
          <w:rFonts w:ascii="Times New Roman" w:hAnsi="Times New Roman" w:cs="Times New Roman"/>
          <w:noProof/>
          <w:sz w:val="24"/>
          <w:szCs w:val="24"/>
        </w:rPr>
        <w:t>Franke et al., 2011</w:t>
      </w:r>
      <w:r w:rsidR="008F6549">
        <w:rPr>
          <w:rFonts w:ascii="Times New Roman" w:hAnsi="Times New Roman" w:cs="Times New Roman"/>
          <w:noProof/>
          <w:sz w:val="24"/>
          <w:szCs w:val="24"/>
        </w:rPr>
        <w:t>;</w:t>
      </w:r>
      <w:r w:rsidR="008F6549" w:rsidRPr="008F6549">
        <w:rPr>
          <w:rFonts w:ascii="Times New Roman" w:hAnsi="Times New Roman" w:cs="Times New Roman"/>
          <w:noProof/>
          <w:sz w:val="24"/>
          <w:szCs w:val="24"/>
        </w:rPr>
        <w:t xml:space="preserve"> </w:t>
      </w:r>
      <w:r w:rsidR="003E497C" w:rsidRPr="008F6549">
        <w:rPr>
          <w:rFonts w:ascii="Times New Roman" w:hAnsi="Times New Roman" w:cs="Times New Roman"/>
          <w:noProof/>
          <w:sz w:val="24"/>
          <w:szCs w:val="24"/>
        </w:rPr>
        <w:t>Pavlasova et al., 2018)</w:t>
      </w:r>
      <w:r w:rsidR="00BB4FC1" w:rsidRPr="008F6549">
        <w:rPr>
          <w:rFonts w:ascii="Times New Roman" w:hAnsi="Times New Roman" w:cs="Times New Roman"/>
          <w:sz w:val="24"/>
          <w:szCs w:val="24"/>
        </w:rPr>
        <w:fldChar w:fldCharType="end"/>
      </w:r>
      <w:r w:rsidR="00D47EA7" w:rsidRPr="0019661A">
        <w:rPr>
          <w:rFonts w:ascii="Times New Roman" w:hAnsi="Times New Roman" w:cs="Times New Roman"/>
          <w:sz w:val="24"/>
          <w:szCs w:val="24"/>
        </w:rPr>
        <w:t>.</w:t>
      </w:r>
    </w:p>
    <w:p w14:paraId="2F895011" w14:textId="20F9A834" w:rsidR="00ED7BB3" w:rsidRPr="001802F6" w:rsidRDefault="00B16840" w:rsidP="006958C0">
      <w:pPr>
        <w:spacing w:line="480" w:lineRule="auto"/>
        <w:jc w:val="both"/>
        <w:rPr>
          <w:rFonts w:ascii="Times New Roman" w:hAnsi="Times New Roman" w:cs="Times New Roman"/>
          <w:sz w:val="24"/>
          <w:szCs w:val="24"/>
        </w:rPr>
      </w:pPr>
      <w:r w:rsidRPr="0019661A">
        <w:rPr>
          <w:rFonts w:ascii="Times New Roman" w:hAnsi="Times New Roman" w:cs="Times New Roman"/>
          <w:sz w:val="24"/>
          <w:szCs w:val="24"/>
        </w:rPr>
        <w:t>P</w:t>
      </w:r>
      <w:r w:rsidR="005C2D5B" w:rsidRPr="0019661A">
        <w:rPr>
          <w:rFonts w:ascii="Times New Roman" w:hAnsi="Times New Roman" w:cs="Times New Roman"/>
          <w:sz w:val="24"/>
          <w:szCs w:val="24"/>
        </w:rPr>
        <w:t xml:space="preserve">hase III clinical trials comparing rituximab and obinutuzumab </w:t>
      </w:r>
      <w:r w:rsidR="006D5368" w:rsidRPr="0019661A">
        <w:rPr>
          <w:rFonts w:ascii="Times New Roman" w:hAnsi="Times New Roman" w:cs="Times New Roman"/>
          <w:sz w:val="24"/>
          <w:szCs w:val="24"/>
        </w:rPr>
        <w:t>head</w:t>
      </w:r>
      <w:r w:rsidR="006D5368" w:rsidRPr="0019661A">
        <w:rPr>
          <w:rFonts w:ascii="Times New Roman" w:hAnsi="Times New Roman" w:cs="Times New Roman"/>
          <w:sz w:val="24"/>
          <w:szCs w:val="24"/>
        </w:rPr>
        <w:noBreakHyphen/>
        <w:t>to</w:t>
      </w:r>
      <w:r w:rsidR="006D5368" w:rsidRPr="0019661A">
        <w:rPr>
          <w:rFonts w:ascii="Times New Roman" w:hAnsi="Times New Roman" w:cs="Times New Roman"/>
          <w:sz w:val="24"/>
          <w:szCs w:val="24"/>
        </w:rPr>
        <w:noBreakHyphen/>
        <w:t xml:space="preserve">head </w:t>
      </w:r>
      <w:r w:rsidR="00A2360B" w:rsidRPr="0019661A">
        <w:rPr>
          <w:rFonts w:ascii="Times New Roman" w:hAnsi="Times New Roman" w:cs="Times New Roman"/>
          <w:sz w:val="24"/>
          <w:szCs w:val="24"/>
        </w:rPr>
        <w:t xml:space="preserve">demonstrated </w:t>
      </w:r>
      <w:r w:rsidRPr="0019661A">
        <w:rPr>
          <w:rFonts w:ascii="Times New Roman" w:hAnsi="Times New Roman" w:cs="Times New Roman"/>
          <w:sz w:val="24"/>
          <w:szCs w:val="24"/>
        </w:rPr>
        <w:t>superiority of obinutuzumab over rituximab in the</w:t>
      </w:r>
      <w:r w:rsidR="0090293C" w:rsidRPr="0019661A">
        <w:rPr>
          <w:rFonts w:ascii="Times New Roman" w:hAnsi="Times New Roman" w:cs="Times New Roman"/>
          <w:sz w:val="24"/>
          <w:szCs w:val="24"/>
        </w:rPr>
        <w:t xml:space="preserve"> </w:t>
      </w:r>
      <w:r w:rsidR="003A350B" w:rsidRPr="0019661A">
        <w:rPr>
          <w:rFonts w:ascii="Times New Roman" w:hAnsi="Times New Roman" w:cs="Times New Roman"/>
          <w:sz w:val="24"/>
          <w:szCs w:val="24"/>
        </w:rPr>
        <w:t>treatment of</w:t>
      </w:r>
      <w:r w:rsidR="0090293C" w:rsidRPr="0019661A">
        <w:rPr>
          <w:rFonts w:ascii="Times New Roman" w:hAnsi="Times New Roman" w:cs="Times New Roman"/>
          <w:sz w:val="24"/>
          <w:szCs w:val="24"/>
        </w:rPr>
        <w:t xml:space="preserve"> chronic lymphocytic leukemia (CLL; CLL11 trial, ClinicalTrials.gov ID: NCT01010061) and follicular lymphoma (GALLIUM trial, ClinicalTrials.gov ID: NCT01332968)</w:t>
      </w:r>
      <w:r w:rsidR="006D5368" w:rsidRPr="0019661A">
        <w:rPr>
          <w:rFonts w:ascii="Times New Roman" w:hAnsi="Times New Roman" w:cs="Times New Roman"/>
          <w:sz w:val="24"/>
          <w:szCs w:val="24"/>
        </w:rPr>
        <w:t xml:space="preserve"> </w:t>
      </w:r>
      <w:r w:rsidR="006D5368" w:rsidRPr="0019661A">
        <w:rPr>
          <w:rFonts w:ascii="Times New Roman" w:hAnsi="Times New Roman" w:cs="Times New Roman"/>
          <w:sz w:val="24"/>
          <w:szCs w:val="24"/>
          <w:lang w:val="en-GB"/>
        </w:rPr>
        <w:t>with regard to minimal residual disease negativity, progression</w:t>
      </w:r>
      <w:r w:rsidR="00DB1C7A" w:rsidRPr="0019661A">
        <w:rPr>
          <w:rFonts w:ascii="Times New Roman" w:hAnsi="Times New Roman" w:cs="Times New Roman"/>
          <w:sz w:val="24"/>
          <w:szCs w:val="24"/>
          <w:lang w:val="en-GB"/>
        </w:rPr>
        <w:noBreakHyphen/>
      </w:r>
      <w:r w:rsidR="006D5368" w:rsidRPr="0019661A">
        <w:rPr>
          <w:rFonts w:ascii="Times New Roman" w:hAnsi="Times New Roman" w:cs="Times New Roman"/>
          <w:sz w:val="24"/>
          <w:szCs w:val="24"/>
          <w:lang w:val="en-GB"/>
        </w:rPr>
        <w:t>free survival (PFS) and in the case of CLL, overall survival</w:t>
      </w:r>
      <w:ins w:id="7" w:author="Andi" w:date="2021-01-02T16:58:00Z">
        <w:r w:rsidR="00AC4E8C">
          <w:rPr>
            <w:rFonts w:ascii="Times New Roman" w:hAnsi="Times New Roman" w:cs="Times New Roman"/>
            <w:sz w:val="24"/>
            <w:szCs w:val="24"/>
            <w:lang w:val="en-GB"/>
          </w:rPr>
          <w:t xml:space="preserve"> </w:t>
        </w:r>
      </w:ins>
      <w:r w:rsidR="00BB4FC1" w:rsidRPr="00AC4E8C">
        <w:rPr>
          <w:rFonts w:ascii="Times New Roman" w:hAnsi="Times New Roman" w:cs="Times New Roman"/>
          <w:sz w:val="24"/>
          <w:szCs w:val="24"/>
        </w:rPr>
        <w:fldChar w:fldCharType="begin">
          <w:fldData xml:space="preserve">PEVuZE5vdGU+PENpdGU+PEF1dGhvcj5Hb2VkZTwvQXV0aG9yPjxZZWFyPjIwMTQ8L1llYXI+PFJl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</w:fldData>
        </w:fldChar>
      </w:r>
      <w:r w:rsidR="003E497C" w:rsidRPr="00AC4E8C">
        <w:rPr>
          <w:rFonts w:ascii="Times New Roman" w:hAnsi="Times New Roman" w:cs="Times New Roman"/>
          <w:sz w:val="24"/>
          <w:szCs w:val="24"/>
        </w:rPr>
        <w:instrText xml:space="preserve"> ADDIN EN.CITE </w:instrText>
      </w:r>
      <w:r w:rsidR="003E497C" w:rsidRPr="00AC4E8C">
        <w:rPr>
          <w:rFonts w:ascii="Times New Roman" w:hAnsi="Times New Roman" w:cs="Times New Roman"/>
          <w:sz w:val="24"/>
          <w:szCs w:val="24"/>
        </w:rPr>
        <w:fldChar w:fldCharType="begin">
          <w:fldData xml:space="preserve">PEVuZE5vdGU+PENpdGU+PEF1dGhvcj5Hb2VkZTwvQXV0aG9yPjxZZWFyPjIwMTQ8L1llYXI+PFJl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</w:fldData>
        </w:fldChar>
      </w:r>
      <w:r w:rsidR="003E497C" w:rsidRPr="00AC4E8C">
        <w:rPr>
          <w:rFonts w:ascii="Times New Roman" w:hAnsi="Times New Roman" w:cs="Times New Roman"/>
          <w:sz w:val="24"/>
          <w:szCs w:val="24"/>
        </w:rPr>
        <w:instrText xml:space="preserve"> ADDIN EN.CITE.DATA </w:instrText>
      </w:r>
      <w:r w:rsidR="003E497C" w:rsidRPr="00AC4E8C">
        <w:rPr>
          <w:rFonts w:ascii="Times New Roman" w:hAnsi="Times New Roman" w:cs="Times New Roman"/>
          <w:sz w:val="24"/>
          <w:szCs w:val="24"/>
        </w:rPr>
      </w:r>
      <w:r w:rsidR="003E497C" w:rsidRPr="00AC4E8C">
        <w:rPr>
          <w:rFonts w:ascii="Times New Roman" w:hAnsi="Times New Roman" w:cs="Times New Roman"/>
          <w:sz w:val="24"/>
          <w:szCs w:val="24"/>
        </w:rPr>
        <w:fldChar w:fldCharType="end"/>
      </w:r>
      <w:r w:rsidR="00BB4FC1" w:rsidRPr="00AC4E8C">
        <w:rPr>
          <w:rFonts w:ascii="Times New Roman" w:hAnsi="Times New Roman" w:cs="Times New Roman"/>
          <w:sz w:val="24"/>
          <w:szCs w:val="24"/>
        </w:rPr>
      </w:r>
      <w:r w:rsidR="00BB4FC1" w:rsidRPr="00AC4E8C">
        <w:rPr>
          <w:rFonts w:ascii="Times New Roman" w:hAnsi="Times New Roman" w:cs="Times New Roman"/>
          <w:sz w:val="24"/>
          <w:szCs w:val="24"/>
        </w:rPr>
        <w:fldChar w:fldCharType="separate"/>
      </w:r>
      <w:r w:rsidR="003E497C" w:rsidRPr="00AC4E8C">
        <w:rPr>
          <w:rFonts w:ascii="Times New Roman" w:hAnsi="Times New Roman" w:cs="Times New Roman"/>
          <w:noProof/>
          <w:sz w:val="24"/>
          <w:szCs w:val="24"/>
        </w:rPr>
        <w:t>(Goede et al., 2014</w:t>
      </w:r>
      <w:r w:rsidR="00AC4E8C">
        <w:rPr>
          <w:rFonts w:ascii="Times New Roman" w:hAnsi="Times New Roman" w:cs="Times New Roman"/>
          <w:noProof/>
          <w:sz w:val="24"/>
          <w:szCs w:val="24"/>
        </w:rPr>
        <w:t>;</w:t>
      </w:r>
      <w:r w:rsidR="00AC4E8C" w:rsidRPr="00AC4E8C">
        <w:rPr>
          <w:rFonts w:ascii="Times New Roman" w:hAnsi="Times New Roman" w:cs="Times New Roman"/>
          <w:noProof/>
          <w:sz w:val="24"/>
          <w:szCs w:val="24"/>
        </w:rPr>
        <w:t xml:space="preserve"> </w:t>
      </w:r>
      <w:r w:rsidR="003E497C" w:rsidRPr="00AC4E8C">
        <w:rPr>
          <w:rFonts w:ascii="Times New Roman" w:hAnsi="Times New Roman" w:cs="Times New Roman"/>
          <w:noProof/>
          <w:sz w:val="24"/>
          <w:szCs w:val="24"/>
        </w:rPr>
        <w:t>Goede et al., 2015</w:t>
      </w:r>
      <w:r w:rsidR="00AC4E8C">
        <w:rPr>
          <w:rFonts w:ascii="Times New Roman" w:hAnsi="Times New Roman" w:cs="Times New Roman"/>
          <w:noProof/>
          <w:sz w:val="24"/>
          <w:szCs w:val="24"/>
        </w:rPr>
        <w:t>;</w:t>
      </w:r>
      <w:r w:rsidR="00AC4E8C" w:rsidRPr="00AC4E8C">
        <w:rPr>
          <w:rFonts w:ascii="Times New Roman" w:hAnsi="Times New Roman" w:cs="Times New Roman"/>
          <w:noProof/>
          <w:sz w:val="24"/>
          <w:szCs w:val="24"/>
        </w:rPr>
        <w:t xml:space="preserve"> </w:t>
      </w:r>
      <w:r w:rsidR="003E497C" w:rsidRPr="00AC4E8C">
        <w:rPr>
          <w:rFonts w:ascii="Times New Roman" w:hAnsi="Times New Roman" w:cs="Times New Roman"/>
          <w:noProof/>
          <w:sz w:val="24"/>
          <w:szCs w:val="24"/>
        </w:rPr>
        <w:t>Marcus et al., 2017)</w:t>
      </w:r>
      <w:r w:rsidR="00BB4FC1" w:rsidRPr="00AC4E8C">
        <w:rPr>
          <w:rFonts w:ascii="Times New Roman" w:hAnsi="Times New Roman" w:cs="Times New Roman"/>
          <w:sz w:val="24"/>
          <w:szCs w:val="24"/>
        </w:rPr>
        <w:fldChar w:fldCharType="end"/>
      </w:r>
      <w:r w:rsidR="00D47EA7" w:rsidRPr="0019661A">
        <w:rPr>
          <w:rFonts w:ascii="Times New Roman" w:hAnsi="Times New Roman" w:cs="Times New Roman"/>
          <w:sz w:val="24"/>
          <w:szCs w:val="24"/>
        </w:rPr>
        <w:t>.</w:t>
      </w:r>
      <w:r w:rsidR="003245BA" w:rsidRPr="0019661A">
        <w:rPr>
          <w:rFonts w:ascii="Times New Roman" w:hAnsi="Times New Roman" w:cs="Times New Roman"/>
          <w:sz w:val="24"/>
          <w:szCs w:val="24"/>
        </w:rPr>
        <w:t xml:space="preserve"> </w:t>
      </w:r>
      <w:r w:rsidR="005C2D5B" w:rsidRPr="0019661A">
        <w:rPr>
          <w:rFonts w:ascii="Times New Roman" w:hAnsi="Times New Roman" w:cs="Times New Roman"/>
          <w:sz w:val="24"/>
          <w:szCs w:val="24"/>
        </w:rPr>
        <w:t>However,</w:t>
      </w:r>
      <w:r w:rsidR="0090293C" w:rsidRPr="0019661A">
        <w:rPr>
          <w:rFonts w:ascii="Times New Roman" w:hAnsi="Times New Roman" w:cs="Times New Roman"/>
          <w:sz w:val="24"/>
          <w:szCs w:val="24"/>
        </w:rPr>
        <w:t xml:space="preserve"> in first</w:t>
      </w:r>
      <w:r w:rsidR="0090293C" w:rsidRPr="0019661A">
        <w:rPr>
          <w:rFonts w:ascii="Times New Roman" w:hAnsi="Times New Roman" w:cs="Times New Roman"/>
          <w:sz w:val="24"/>
          <w:szCs w:val="24"/>
        </w:rPr>
        <w:noBreakHyphen/>
        <w:t>line treatment</w:t>
      </w:r>
      <w:r w:rsidR="005C2D5B" w:rsidRPr="0019661A">
        <w:rPr>
          <w:rFonts w:ascii="Times New Roman" w:hAnsi="Times New Roman" w:cs="Times New Roman"/>
          <w:sz w:val="24"/>
          <w:szCs w:val="24"/>
        </w:rPr>
        <w:t xml:space="preserve"> </w:t>
      </w:r>
      <w:r w:rsidR="0090293C" w:rsidRPr="0019661A">
        <w:rPr>
          <w:rFonts w:ascii="Times New Roman" w:hAnsi="Times New Roman" w:cs="Times New Roman"/>
          <w:sz w:val="24"/>
          <w:szCs w:val="24"/>
        </w:rPr>
        <w:t xml:space="preserve">of </w:t>
      </w:r>
      <w:r w:rsidR="005C2D5B" w:rsidRPr="0019661A">
        <w:rPr>
          <w:rFonts w:ascii="Times New Roman" w:hAnsi="Times New Roman" w:cs="Times New Roman"/>
          <w:sz w:val="24"/>
          <w:szCs w:val="24"/>
        </w:rPr>
        <w:t>diffuse large B</w:t>
      </w:r>
      <w:r w:rsidR="005C2D5B" w:rsidRPr="0019661A">
        <w:rPr>
          <w:rFonts w:ascii="Times New Roman" w:hAnsi="Times New Roman" w:cs="Times New Roman"/>
          <w:sz w:val="24"/>
          <w:szCs w:val="24"/>
        </w:rPr>
        <w:noBreakHyphen/>
        <w:t>cell lymphoma (DLBCL;</w:t>
      </w:r>
      <w:r w:rsidR="00A2360B" w:rsidRPr="0019661A">
        <w:rPr>
          <w:rFonts w:ascii="Times New Roman" w:hAnsi="Times New Roman" w:cs="Times New Roman"/>
          <w:sz w:val="24"/>
          <w:szCs w:val="24"/>
        </w:rPr>
        <w:t xml:space="preserve"> GOYA trial;</w:t>
      </w:r>
      <w:r w:rsidR="005C2D5B" w:rsidRPr="0019661A">
        <w:rPr>
          <w:rFonts w:ascii="Times New Roman" w:hAnsi="Times New Roman" w:cs="Times New Roman"/>
          <w:sz w:val="24"/>
          <w:szCs w:val="24"/>
        </w:rPr>
        <w:t xml:space="preserve"> ClinicalTrials.gov ID: NCT01287741)</w:t>
      </w:r>
      <w:r w:rsidR="00446DDF" w:rsidRPr="0019661A">
        <w:rPr>
          <w:rFonts w:ascii="Times New Roman" w:hAnsi="Times New Roman" w:cs="Times New Roman"/>
          <w:sz w:val="24"/>
          <w:szCs w:val="24"/>
        </w:rPr>
        <w:t>,</w:t>
      </w:r>
      <w:r w:rsidR="005C2D5B" w:rsidRPr="0019661A">
        <w:rPr>
          <w:rFonts w:ascii="Times New Roman" w:hAnsi="Times New Roman" w:cs="Times New Roman"/>
          <w:sz w:val="24"/>
          <w:szCs w:val="24"/>
        </w:rPr>
        <w:t xml:space="preserve"> </w:t>
      </w:r>
      <w:r w:rsidR="0090293C" w:rsidRPr="0019661A">
        <w:rPr>
          <w:rFonts w:ascii="Times New Roman" w:hAnsi="Times New Roman" w:cs="Times New Roman"/>
          <w:sz w:val="24"/>
          <w:szCs w:val="24"/>
        </w:rPr>
        <w:t xml:space="preserve">obinutuzumab </w:t>
      </w:r>
      <w:r w:rsidR="005C2D5B" w:rsidRPr="0019661A">
        <w:rPr>
          <w:rFonts w:ascii="Times New Roman" w:hAnsi="Times New Roman" w:cs="Times New Roman"/>
          <w:sz w:val="24"/>
          <w:szCs w:val="24"/>
        </w:rPr>
        <w:t>failed to show benefit over rituximab</w:t>
      </w:r>
      <w:r w:rsidR="00AC4E8C">
        <w:rPr>
          <w:rFonts w:ascii="Times New Roman" w:hAnsi="Times New Roman" w:cs="Times New Roman"/>
          <w:sz w:val="24"/>
          <w:szCs w:val="24"/>
        </w:rPr>
        <w:t xml:space="preserve"> </w:t>
      </w:r>
      <w:r w:rsidR="00BB4FC1" w:rsidRPr="00AC4E8C">
        <w:rPr>
          <w:rFonts w:ascii="Times New Roman" w:hAnsi="Times New Roman" w:cs="Times New Roman"/>
          <w:sz w:val="24"/>
          <w:szCs w:val="24"/>
        </w:rPr>
        <w:fldChar w:fldCharType="begin">
          <w:fldData xml:space="preserve">PEVuZE5vdGU+PENpdGU+PEF1dGhvcj5WaXRvbG88L0F1dGhvcj48WWVhcj4yMDE3PC9ZZWFyPjxS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</w:fldData>
        </w:fldChar>
      </w:r>
      <w:r w:rsidR="003E497C" w:rsidRPr="00AC4E8C">
        <w:rPr>
          <w:rFonts w:ascii="Times New Roman" w:hAnsi="Times New Roman" w:cs="Times New Roman"/>
          <w:sz w:val="24"/>
          <w:szCs w:val="24"/>
        </w:rPr>
        <w:instrText xml:space="preserve"> ADDIN EN.CITE </w:instrText>
      </w:r>
      <w:r w:rsidR="003E497C" w:rsidRPr="00AC4E8C">
        <w:rPr>
          <w:rFonts w:ascii="Times New Roman" w:hAnsi="Times New Roman" w:cs="Times New Roman"/>
          <w:sz w:val="24"/>
          <w:szCs w:val="24"/>
        </w:rPr>
        <w:fldChar w:fldCharType="begin">
          <w:fldData xml:space="preserve">PEVuZE5vdGU+PENpdGU+PEF1dGhvcj5WaXRvbG88L0F1dGhvcj48WWVhcj4yMDE3PC9ZZWFyPjxS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</w:fldData>
        </w:fldChar>
      </w:r>
      <w:r w:rsidR="003E497C" w:rsidRPr="00AC4E8C">
        <w:rPr>
          <w:rFonts w:ascii="Times New Roman" w:hAnsi="Times New Roman" w:cs="Times New Roman"/>
          <w:sz w:val="24"/>
          <w:szCs w:val="24"/>
        </w:rPr>
        <w:instrText xml:space="preserve"> ADDIN EN.CITE.DATA </w:instrText>
      </w:r>
      <w:r w:rsidR="003E497C" w:rsidRPr="00AC4E8C">
        <w:rPr>
          <w:rFonts w:ascii="Times New Roman" w:hAnsi="Times New Roman" w:cs="Times New Roman"/>
          <w:sz w:val="24"/>
          <w:szCs w:val="24"/>
        </w:rPr>
      </w:r>
      <w:r w:rsidR="003E497C" w:rsidRPr="00AC4E8C">
        <w:rPr>
          <w:rFonts w:ascii="Times New Roman" w:hAnsi="Times New Roman" w:cs="Times New Roman"/>
          <w:sz w:val="24"/>
          <w:szCs w:val="24"/>
        </w:rPr>
        <w:fldChar w:fldCharType="end"/>
      </w:r>
      <w:r w:rsidR="00BB4FC1" w:rsidRPr="00AC4E8C">
        <w:rPr>
          <w:rFonts w:ascii="Times New Roman" w:hAnsi="Times New Roman" w:cs="Times New Roman"/>
          <w:sz w:val="24"/>
          <w:szCs w:val="24"/>
        </w:rPr>
      </w:r>
      <w:r w:rsidR="00BB4FC1" w:rsidRPr="00AC4E8C">
        <w:rPr>
          <w:rFonts w:ascii="Times New Roman" w:hAnsi="Times New Roman" w:cs="Times New Roman"/>
          <w:sz w:val="24"/>
          <w:szCs w:val="24"/>
        </w:rPr>
        <w:fldChar w:fldCharType="separate"/>
      </w:r>
      <w:r w:rsidR="003E497C" w:rsidRPr="00AC4E8C">
        <w:rPr>
          <w:rFonts w:ascii="Times New Roman" w:hAnsi="Times New Roman" w:cs="Times New Roman"/>
          <w:noProof/>
          <w:sz w:val="24"/>
          <w:szCs w:val="24"/>
        </w:rPr>
        <w:t>(Vitolo et al., 2017)</w:t>
      </w:r>
      <w:r w:rsidR="00BB4FC1" w:rsidRPr="00AC4E8C">
        <w:rPr>
          <w:rFonts w:ascii="Times New Roman" w:hAnsi="Times New Roman" w:cs="Times New Roman"/>
          <w:sz w:val="24"/>
          <w:szCs w:val="24"/>
        </w:rPr>
        <w:fldChar w:fldCharType="end"/>
      </w:r>
      <w:r w:rsidR="00D47EA7" w:rsidRPr="0019661A">
        <w:rPr>
          <w:rFonts w:ascii="Times New Roman" w:hAnsi="Times New Roman" w:cs="Times New Roman"/>
          <w:sz w:val="24"/>
          <w:szCs w:val="24"/>
        </w:rPr>
        <w:t>.</w:t>
      </w:r>
      <w:r w:rsidR="003245BA" w:rsidRPr="001802F6">
        <w:rPr>
          <w:rFonts w:ascii="Times New Roman" w:hAnsi="Times New Roman" w:cs="Times New Roman"/>
          <w:sz w:val="24"/>
          <w:szCs w:val="24"/>
        </w:rPr>
        <w:t xml:space="preserve"> </w:t>
      </w:r>
      <w:r w:rsidR="005C2D5B" w:rsidRPr="001802F6">
        <w:rPr>
          <w:rFonts w:ascii="Times New Roman" w:hAnsi="Times New Roman" w:cs="Times New Roman"/>
          <w:sz w:val="24"/>
          <w:szCs w:val="24"/>
        </w:rPr>
        <w:t>The reasons for non</w:t>
      </w:r>
      <w:r w:rsidR="005C2D5B" w:rsidRPr="001802F6">
        <w:rPr>
          <w:rFonts w:ascii="Times New Roman" w:hAnsi="Times New Roman" w:cs="Times New Roman"/>
          <w:sz w:val="24"/>
          <w:szCs w:val="24"/>
        </w:rPr>
        <w:noBreakHyphen/>
        <w:t xml:space="preserve">superiority of obinutuzumab in </w:t>
      </w:r>
      <w:r w:rsidR="00982144" w:rsidRPr="001802F6">
        <w:rPr>
          <w:rFonts w:ascii="Times New Roman" w:hAnsi="Times New Roman" w:cs="Times New Roman"/>
          <w:sz w:val="24"/>
          <w:szCs w:val="24"/>
        </w:rPr>
        <w:t>DLBCL</w:t>
      </w:r>
      <w:r w:rsidR="003A6413" w:rsidRPr="001802F6">
        <w:rPr>
          <w:rFonts w:ascii="Times New Roman" w:hAnsi="Times New Roman" w:cs="Times New Roman"/>
          <w:sz w:val="24"/>
          <w:szCs w:val="24"/>
        </w:rPr>
        <w:t xml:space="preserve"> treatment </w:t>
      </w:r>
      <w:r w:rsidR="005C2D5B" w:rsidRPr="001802F6">
        <w:rPr>
          <w:rFonts w:ascii="Times New Roman" w:hAnsi="Times New Roman" w:cs="Times New Roman"/>
          <w:sz w:val="24"/>
          <w:szCs w:val="24"/>
        </w:rPr>
        <w:t xml:space="preserve">remain </w:t>
      </w:r>
      <w:r w:rsidR="00D422B3" w:rsidRPr="001802F6">
        <w:rPr>
          <w:rFonts w:ascii="Times New Roman" w:hAnsi="Times New Roman" w:cs="Times New Roman"/>
          <w:sz w:val="24"/>
          <w:szCs w:val="24"/>
        </w:rPr>
        <w:t>unresolved</w:t>
      </w:r>
      <w:r w:rsidR="003A350B" w:rsidRPr="001802F6">
        <w:rPr>
          <w:rFonts w:ascii="Times New Roman" w:hAnsi="Times New Roman" w:cs="Times New Roman"/>
          <w:sz w:val="24"/>
          <w:szCs w:val="24"/>
        </w:rPr>
        <w:t xml:space="preserve">, </w:t>
      </w:r>
      <w:r w:rsidR="00101172" w:rsidRPr="001802F6">
        <w:rPr>
          <w:rFonts w:ascii="Times New Roman" w:hAnsi="Times New Roman" w:cs="Times New Roman"/>
          <w:sz w:val="24"/>
          <w:szCs w:val="24"/>
        </w:rPr>
        <w:t>partly</w:t>
      </w:r>
      <w:r w:rsidR="003A350B" w:rsidRPr="001802F6">
        <w:rPr>
          <w:rFonts w:ascii="Times New Roman" w:hAnsi="Times New Roman" w:cs="Times New Roman"/>
          <w:sz w:val="24"/>
          <w:szCs w:val="24"/>
        </w:rPr>
        <w:t xml:space="preserve"> </w:t>
      </w:r>
      <w:r w:rsidR="00B24104" w:rsidRPr="001802F6">
        <w:rPr>
          <w:rFonts w:ascii="Times New Roman" w:hAnsi="Times New Roman" w:cs="Times New Roman"/>
          <w:sz w:val="24"/>
          <w:szCs w:val="24"/>
        </w:rPr>
        <w:t>due to</w:t>
      </w:r>
      <w:r w:rsidR="00ED7BB3" w:rsidRPr="001802F6">
        <w:rPr>
          <w:rFonts w:ascii="Times New Roman" w:hAnsi="Times New Roman" w:cs="Times New Roman"/>
          <w:sz w:val="24"/>
          <w:szCs w:val="24"/>
        </w:rPr>
        <w:t xml:space="preserve"> </w:t>
      </w:r>
      <w:r w:rsidR="0024661E" w:rsidRPr="001802F6">
        <w:rPr>
          <w:rFonts w:ascii="Times New Roman" w:hAnsi="Times New Roman" w:cs="Times New Roman"/>
          <w:sz w:val="24"/>
          <w:szCs w:val="24"/>
        </w:rPr>
        <w:t>a limited</w:t>
      </w:r>
      <w:r w:rsidR="00023284" w:rsidRPr="001802F6">
        <w:rPr>
          <w:rFonts w:ascii="Times New Roman" w:hAnsi="Times New Roman" w:cs="Times New Roman"/>
          <w:sz w:val="24"/>
          <w:szCs w:val="24"/>
        </w:rPr>
        <w:t xml:space="preserve"> </w:t>
      </w:r>
      <w:r w:rsidR="0024661E" w:rsidRPr="001802F6">
        <w:rPr>
          <w:rFonts w:ascii="Times New Roman" w:hAnsi="Times New Roman" w:cs="Times New Roman"/>
          <w:sz w:val="24"/>
          <w:szCs w:val="24"/>
        </w:rPr>
        <w:t>understanding of</w:t>
      </w:r>
      <w:r w:rsidR="00ED7BB3" w:rsidRPr="001802F6">
        <w:rPr>
          <w:rFonts w:ascii="Times New Roman" w:hAnsi="Times New Roman" w:cs="Times New Roman"/>
          <w:sz w:val="24"/>
          <w:szCs w:val="24"/>
        </w:rPr>
        <w:t xml:space="preserve"> </w:t>
      </w:r>
      <w:r w:rsidR="00101172" w:rsidRPr="001802F6">
        <w:rPr>
          <w:rFonts w:ascii="Times New Roman" w:hAnsi="Times New Roman" w:cs="Times New Roman"/>
          <w:sz w:val="24"/>
          <w:szCs w:val="24"/>
        </w:rPr>
        <w:t>bio</w:t>
      </w:r>
      <w:r w:rsidR="00982144" w:rsidRPr="001802F6">
        <w:rPr>
          <w:rFonts w:ascii="Times New Roman" w:hAnsi="Times New Roman" w:cs="Times New Roman"/>
          <w:sz w:val="24"/>
          <w:szCs w:val="24"/>
        </w:rPr>
        <w:t xml:space="preserve">markers </w:t>
      </w:r>
      <w:r w:rsidR="00ED7BB3" w:rsidRPr="001802F6">
        <w:rPr>
          <w:rFonts w:ascii="Times New Roman" w:hAnsi="Times New Roman" w:cs="Times New Roman"/>
          <w:sz w:val="24"/>
          <w:szCs w:val="24"/>
        </w:rPr>
        <w:t>predicting</w:t>
      </w:r>
      <w:r w:rsidR="00982144" w:rsidRPr="001802F6">
        <w:rPr>
          <w:rFonts w:ascii="Times New Roman" w:hAnsi="Times New Roman" w:cs="Times New Roman"/>
          <w:sz w:val="24"/>
          <w:szCs w:val="24"/>
        </w:rPr>
        <w:t xml:space="preserve"> response to </w:t>
      </w:r>
      <w:r w:rsidR="003A6413" w:rsidRPr="001802F6">
        <w:rPr>
          <w:rFonts w:ascii="Times New Roman" w:hAnsi="Times New Roman" w:cs="Times New Roman"/>
          <w:sz w:val="24"/>
          <w:szCs w:val="24"/>
        </w:rPr>
        <w:t>rituximab or obinutuzumab</w:t>
      </w:r>
      <w:r w:rsidR="005C2D5B" w:rsidRPr="001802F6">
        <w:rPr>
          <w:rFonts w:ascii="Times New Roman" w:hAnsi="Times New Roman" w:cs="Times New Roman"/>
          <w:sz w:val="24"/>
          <w:szCs w:val="24"/>
        </w:rPr>
        <w:t>.</w:t>
      </w:r>
      <w:r w:rsidR="00982144" w:rsidRPr="001802F6">
        <w:rPr>
          <w:rFonts w:ascii="Times New Roman" w:hAnsi="Times New Roman" w:cs="Times New Roman"/>
          <w:sz w:val="24"/>
          <w:szCs w:val="24"/>
        </w:rPr>
        <w:t xml:space="preserve"> </w:t>
      </w:r>
    </w:p>
    <w:p w14:paraId="383ABA35" w14:textId="39B238A6" w:rsidR="009F2D7E" w:rsidRPr="001802F6" w:rsidRDefault="00B24104" w:rsidP="006958C0">
      <w:pPr>
        <w:spacing w:line="480" w:lineRule="auto"/>
        <w:jc w:val="both"/>
        <w:rPr>
          <w:rFonts w:ascii="Times New Roman" w:hAnsi="Times New Roman" w:cs="Times New Roman"/>
          <w:sz w:val="24"/>
          <w:szCs w:val="24"/>
          <w:lang w:val="en-GB"/>
        </w:rPr>
      </w:pPr>
      <w:r w:rsidRPr="001802F6">
        <w:rPr>
          <w:rFonts w:ascii="Times New Roman" w:hAnsi="Times New Roman" w:cs="Times New Roman"/>
          <w:sz w:val="24"/>
          <w:szCs w:val="24"/>
          <w:lang w:val="en-GB"/>
        </w:rPr>
        <w:t>One</w:t>
      </w:r>
      <w:r w:rsidR="00D422B3" w:rsidRPr="001802F6">
        <w:rPr>
          <w:rFonts w:ascii="Times New Roman" w:hAnsi="Times New Roman" w:cs="Times New Roman"/>
          <w:sz w:val="24"/>
          <w:szCs w:val="24"/>
          <w:lang w:val="en-GB"/>
        </w:rPr>
        <w:t xml:space="preserve"> </w:t>
      </w:r>
      <w:r w:rsidR="00E15978" w:rsidRPr="001802F6">
        <w:rPr>
          <w:rFonts w:ascii="Times New Roman" w:hAnsi="Times New Roman" w:cs="Times New Roman"/>
          <w:sz w:val="24"/>
          <w:szCs w:val="24"/>
          <w:lang w:val="en-GB"/>
        </w:rPr>
        <w:t xml:space="preserve">biomarker </w:t>
      </w:r>
      <w:r w:rsidR="00860896" w:rsidRPr="001802F6">
        <w:rPr>
          <w:rFonts w:ascii="Times New Roman" w:hAnsi="Times New Roman" w:cs="Times New Roman"/>
          <w:sz w:val="24"/>
          <w:szCs w:val="24"/>
          <w:lang w:val="en-GB"/>
        </w:rPr>
        <w:t xml:space="preserve">identified to predict </w:t>
      </w:r>
      <w:r w:rsidR="00860896" w:rsidRPr="0019661A">
        <w:rPr>
          <w:rFonts w:ascii="Times New Roman" w:hAnsi="Times New Roman" w:cs="Times New Roman"/>
          <w:sz w:val="24"/>
          <w:szCs w:val="24"/>
          <w:lang w:val="en-GB"/>
        </w:rPr>
        <w:t xml:space="preserve">decreased </w:t>
      </w:r>
      <w:r w:rsidR="00E15978" w:rsidRPr="0019661A">
        <w:rPr>
          <w:rFonts w:ascii="Times New Roman" w:hAnsi="Times New Roman" w:cs="Times New Roman"/>
          <w:sz w:val="24"/>
          <w:szCs w:val="24"/>
          <w:lang w:val="en-GB"/>
        </w:rPr>
        <w:t xml:space="preserve">benefit </w:t>
      </w:r>
      <w:r w:rsidR="009F07B7" w:rsidRPr="0019661A">
        <w:rPr>
          <w:rFonts w:ascii="Times New Roman" w:hAnsi="Times New Roman" w:cs="Times New Roman"/>
          <w:sz w:val="24"/>
          <w:szCs w:val="24"/>
          <w:lang w:val="en-GB"/>
        </w:rPr>
        <w:t xml:space="preserve">from </w:t>
      </w:r>
      <w:r w:rsidR="00E15978" w:rsidRPr="0019661A">
        <w:rPr>
          <w:rFonts w:ascii="Times New Roman" w:hAnsi="Times New Roman" w:cs="Times New Roman"/>
          <w:sz w:val="24"/>
          <w:szCs w:val="24"/>
          <w:lang w:val="en-GB"/>
        </w:rPr>
        <w:t xml:space="preserve">the </w:t>
      </w:r>
      <w:r w:rsidR="009F07B7" w:rsidRPr="0019661A">
        <w:rPr>
          <w:rFonts w:ascii="Times New Roman" w:hAnsi="Times New Roman" w:cs="Times New Roman"/>
          <w:sz w:val="24"/>
          <w:szCs w:val="24"/>
          <w:lang w:val="en-GB"/>
        </w:rPr>
        <w:t xml:space="preserve">addition of </w:t>
      </w:r>
      <w:r w:rsidR="00E15978" w:rsidRPr="0019661A">
        <w:rPr>
          <w:rFonts w:ascii="Times New Roman" w:hAnsi="Times New Roman" w:cs="Times New Roman"/>
          <w:sz w:val="24"/>
          <w:szCs w:val="24"/>
          <w:lang w:val="en-GB"/>
        </w:rPr>
        <w:t>rituxima</w:t>
      </w:r>
      <w:r w:rsidR="009F07B7" w:rsidRPr="0019661A">
        <w:rPr>
          <w:rFonts w:ascii="Times New Roman" w:hAnsi="Times New Roman" w:cs="Times New Roman"/>
          <w:sz w:val="24"/>
          <w:szCs w:val="24"/>
          <w:lang w:val="en-GB"/>
        </w:rPr>
        <w:t xml:space="preserve">b to </w:t>
      </w:r>
      <w:r w:rsidR="00860896" w:rsidRPr="0019661A">
        <w:rPr>
          <w:rFonts w:ascii="Times New Roman" w:hAnsi="Times New Roman" w:cs="Times New Roman"/>
          <w:sz w:val="24"/>
          <w:szCs w:val="24"/>
          <w:lang w:val="en-GB"/>
        </w:rPr>
        <w:t xml:space="preserve">fludarabine and cyclophosphamide </w:t>
      </w:r>
      <w:r w:rsidR="004C4F34" w:rsidRPr="0019661A">
        <w:rPr>
          <w:rFonts w:ascii="Times New Roman" w:hAnsi="Times New Roman" w:cs="Times New Roman"/>
          <w:sz w:val="24"/>
          <w:szCs w:val="24"/>
          <w:lang w:val="en-GB"/>
        </w:rPr>
        <w:t xml:space="preserve">in CLL </w:t>
      </w:r>
      <w:r w:rsidR="008A7DCA" w:rsidRPr="0019661A">
        <w:rPr>
          <w:rFonts w:ascii="Times New Roman" w:hAnsi="Times New Roman" w:cs="Times New Roman"/>
          <w:sz w:val="24"/>
          <w:szCs w:val="24"/>
          <w:lang w:val="en-GB"/>
        </w:rPr>
        <w:t>t</w:t>
      </w:r>
      <w:r w:rsidR="004C4F34" w:rsidRPr="0019661A">
        <w:rPr>
          <w:rFonts w:ascii="Times New Roman" w:hAnsi="Times New Roman" w:cs="Times New Roman"/>
          <w:sz w:val="24"/>
          <w:szCs w:val="24"/>
          <w:lang w:val="en-GB"/>
        </w:rPr>
        <w:t>reatment</w:t>
      </w:r>
      <w:r w:rsidR="00446DDF" w:rsidRPr="0019661A">
        <w:rPr>
          <w:rFonts w:ascii="Times New Roman" w:hAnsi="Times New Roman" w:cs="Times New Roman"/>
          <w:sz w:val="24"/>
          <w:szCs w:val="24"/>
          <w:lang w:val="en-GB"/>
        </w:rPr>
        <w:t xml:space="preserve"> is</w:t>
      </w:r>
      <w:r w:rsidR="008B36A1" w:rsidRPr="0019661A">
        <w:rPr>
          <w:rFonts w:ascii="Times New Roman" w:hAnsi="Times New Roman" w:cs="Times New Roman"/>
          <w:sz w:val="24"/>
          <w:szCs w:val="24"/>
          <w:lang w:val="en-GB"/>
        </w:rPr>
        <w:t xml:space="preserve"> the presence of</w:t>
      </w:r>
      <w:r w:rsidR="00446DDF" w:rsidRPr="0019661A">
        <w:rPr>
          <w:rFonts w:ascii="Times New Roman" w:hAnsi="Times New Roman" w:cs="Times New Roman"/>
          <w:sz w:val="24"/>
          <w:szCs w:val="24"/>
          <w:lang w:val="en-GB"/>
        </w:rPr>
        <w:t xml:space="preserve"> </w:t>
      </w:r>
      <w:r w:rsidR="008B36A1" w:rsidRPr="0019661A">
        <w:rPr>
          <w:rFonts w:ascii="Times New Roman" w:hAnsi="Times New Roman" w:cs="Times New Roman"/>
          <w:i/>
          <w:iCs/>
          <w:sz w:val="24"/>
          <w:szCs w:val="24"/>
          <w:lang w:val="en-GB"/>
        </w:rPr>
        <w:t>NOTCH1</w:t>
      </w:r>
      <w:r w:rsidR="008B36A1" w:rsidRPr="0019661A">
        <w:rPr>
          <w:rFonts w:ascii="Times New Roman" w:hAnsi="Times New Roman" w:cs="Times New Roman"/>
          <w:sz w:val="24"/>
          <w:szCs w:val="24"/>
          <w:lang w:val="en-GB"/>
        </w:rPr>
        <w:t xml:space="preserve"> </w:t>
      </w:r>
      <w:r w:rsidR="00446DDF" w:rsidRPr="0019661A">
        <w:rPr>
          <w:rFonts w:ascii="Times New Roman" w:hAnsi="Times New Roman" w:cs="Times New Roman"/>
          <w:sz w:val="24"/>
          <w:szCs w:val="24"/>
          <w:lang w:val="en-GB"/>
        </w:rPr>
        <w:t>mutation</w:t>
      </w:r>
      <w:r w:rsidR="00AC4E8C">
        <w:rPr>
          <w:rFonts w:ascii="Times New Roman" w:hAnsi="Times New Roman" w:cs="Times New Roman"/>
          <w:sz w:val="24"/>
          <w:szCs w:val="24"/>
          <w:lang w:val="en-GB"/>
        </w:rPr>
        <w:t xml:space="preserve"> </w:t>
      </w:r>
      <w:r w:rsidR="00BB4FC1" w:rsidRPr="00AC4E8C">
        <w:rPr>
          <w:rFonts w:ascii="Times New Roman" w:hAnsi="Times New Roman" w:cs="Times New Roman"/>
          <w:sz w:val="24"/>
          <w:szCs w:val="24"/>
          <w:lang w:val="en-GB"/>
        </w:rPr>
        <w:fldChar w:fldCharType="begin">
          <w:fldData xml:space="preserve">PEVuZE5vdGU+PENpdGU+PEF1dGhvcj5TdGlsZ2VuYmF1ZXI8L0F1dGhvcj48WWVhcj4yMDE0PC9Z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b29kPC9hYmJyLTE+PC9hbHQtcGVyaW9kaWNhbD48cGFnZXM+MzI0Ny01NDwvcGFnZXM+PHZvbHVt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</w:fldData>
        </w:fldChar>
      </w:r>
      <w:r w:rsidR="003E497C" w:rsidRPr="00AC4E8C">
        <w:rPr>
          <w:rFonts w:ascii="Times New Roman" w:hAnsi="Times New Roman" w:cs="Times New Roman"/>
          <w:sz w:val="24"/>
          <w:szCs w:val="24"/>
          <w:lang w:val="en-GB"/>
        </w:rPr>
        <w:instrText xml:space="preserve"> ADDIN EN.CITE </w:instrText>
      </w:r>
      <w:r w:rsidR="003E497C" w:rsidRPr="00AC4E8C">
        <w:rPr>
          <w:rFonts w:ascii="Times New Roman" w:hAnsi="Times New Roman" w:cs="Times New Roman"/>
          <w:sz w:val="24"/>
          <w:szCs w:val="24"/>
          <w:lang w:val="en-GB"/>
        </w:rPr>
        <w:fldChar w:fldCharType="begin">
          <w:fldData xml:space="preserve">PEVuZE5vdGU+PENpdGU+PEF1dGhvcj5TdGlsZ2VuYmF1ZXI8L0F1dGhvcj48WWVhcj4yMDE0PC9Z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b29kPC9hYmJyLTE+PC9hbHQtcGVyaW9kaWNhbD48cGFnZXM+MzI0Ny01NDwvcGFnZXM+PHZvbHVt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</w:fldData>
        </w:fldChar>
      </w:r>
      <w:r w:rsidR="003E497C" w:rsidRPr="00AC4E8C">
        <w:rPr>
          <w:rFonts w:ascii="Times New Roman" w:hAnsi="Times New Roman" w:cs="Times New Roman"/>
          <w:sz w:val="24"/>
          <w:szCs w:val="24"/>
          <w:lang w:val="en-GB"/>
        </w:rPr>
        <w:instrText xml:space="preserve"> ADDIN EN.CITE.DATA </w:instrText>
      </w:r>
      <w:r w:rsidR="003E497C" w:rsidRPr="00AC4E8C">
        <w:rPr>
          <w:rFonts w:ascii="Times New Roman" w:hAnsi="Times New Roman" w:cs="Times New Roman"/>
          <w:sz w:val="24"/>
          <w:szCs w:val="24"/>
          <w:lang w:val="en-GB"/>
        </w:rPr>
      </w:r>
      <w:r w:rsidR="003E497C" w:rsidRPr="00AC4E8C">
        <w:rPr>
          <w:rFonts w:ascii="Times New Roman" w:hAnsi="Times New Roman" w:cs="Times New Roman"/>
          <w:sz w:val="24"/>
          <w:szCs w:val="24"/>
          <w:lang w:val="en-GB"/>
        </w:rPr>
        <w:fldChar w:fldCharType="end"/>
      </w:r>
      <w:r w:rsidR="00BB4FC1" w:rsidRPr="00AC4E8C">
        <w:rPr>
          <w:rFonts w:ascii="Times New Roman" w:hAnsi="Times New Roman" w:cs="Times New Roman"/>
          <w:sz w:val="24"/>
          <w:szCs w:val="24"/>
          <w:lang w:val="en-GB"/>
        </w:rPr>
      </w:r>
      <w:r w:rsidR="00BB4FC1" w:rsidRPr="00AC4E8C">
        <w:rPr>
          <w:rFonts w:ascii="Times New Roman" w:hAnsi="Times New Roman" w:cs="Times New Roman"/>
          <w:sz w:val="24"/>
          <w:szCs w:val="24"/>
          <w:lang w:val="en-GB"/>
        </w:rPr>
        <w:fldChar w:fldCharType="separate"/>
      </w:r>
      <w:r w:rsidR="003E497C" w:rsidRPr="00AC4E8C">
        <w:rPr>
          <w:rFonts w:ascii="Times New Roman" w:hAnsi="Times New Roman" w:cs="Times New Roman"/>
          <w:noProof/>
          <w:sz w:val="24"/>
          <w:szCs w:val="24"/>
          <w:lang w:val="en-GB"/>
        </w:rPr>
        <w:t>(Stilgenbauer et al., 2014)</w:t>
      </w:r>
      <w:r w:rsidR="00BB4FC1" w:rsidRPr="00AC4E8C">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3245BA" w:rsidRPr="0019661A">
        <w:rPr>
          <w:rFonts w:ascii="Times New Roman" w:hAnsi="Times New Roman" w:cs="Times New Roman"/>
          <w:sz w:val="24"/>
          <w:szCs w:val="24"/>
          <w:lang w:val="en-GB"/>
        </w:rPr>
        <w:t xml:space="preserve"> </w:t>
      </w:r>
      <w:r w:rsidR="00DE48CE" w:rsidRPr="0019661A">
        <w:rPr>
          <w:rFonts w:ascii="Times New Roman" w:hAnsi="Times New Roman" w:cs="Times New Roman"/>
          <w:sz w:val="24"/>
          <w:szCs w:val="24"/>
          <w:lang w:val="en-GB"/>
        </w:rPr>
        <w:t>In con</w:t>
      </w:r>
      <w:r w:rsidR="00560FDD" w:rsidRPr="0019661A">
        <w:rPr>
          <w:rFonts w:ascii="Times New Roman" w:hAnsi="Times New Roman" w:cs="Times New Roman"/>
          <w:sz w:val="24"/>
          <w:szCs w:val="24"/>
          <w:lang w:val="en-GB"/>
        </w:rPr>
        <w:t>trast,</w:t>
      </w:r>
      <w:r w:rsidR="00DE48CE" w:rsidRPr="0019661A">
        <w:rPr>
          <w:rFonts w:ascii="Times New Roman" w:hAnsi="Times New Roman" w:cs="Times New Roman"/>
          <w:sz w:val="24"/>
          <w:szCs w:val="24"/>
          <w:lang w:val="en-GB"/>
        </w:rPr>
        <w:t xml:space="preserve"> </w:t>
      </w:r>
      <w:r w:rsidR="00262696" w:rsidRPr="0019661A">
        <w:rPr>
          <w:rFonts w:ascii="Times New Roman" w:hAnsi="Times New Roman" w:cs="Times New Roman"/>
          <w:sz w:val="24"/>
          <w:szCs w:val="24"/>
          <w:lang w:val="en-GB"/>
        </w:rPr>
        <w:t>o</w:t>
      </w:r>
      <w:r w:rsidR="009F07B7" w:rsidRPr="0019661A">
        <w:rPr>
          <w:rFonts w:ascii="Times New Roman" w:hAnsi="Times New Roman" w:cs="Times New Roman"/>
          <w:sz w:val="24"/>
          <w:szCs w:val="24"/>
          <w:lang w:val="en-GB"/>
        </w:rPr>
        <w:t>binutuzumab maintain</w:t>
      </w:r>
      <w:r w:rsidRPr="0019661A">
        <w:rPr>
          <w:rFonts w:ascii="Times New Roman" w:hAnsi="Times New Roman" w:cs="Times New Roman"/>
          <w:sz w:val="24"/>
          <w:szCs w:val="24"/>
          <w:lang w:val="en-GB"/>
        </w:rPr>
        <w:t>s</w:t>
      </w:r>
      <w:r w:rsidR="009F07B7" w:rsidRPr="0019661A">
        <w:rPr>
          <w:rFonts w:ascii="Times New Roman" w:hAnsi="Times New Roman" w:cs="Times New Roman"/>
          <w:sz w:val="24"/>
          <w:szCs w:val="24"/>
          <w:lang w:val="en-GB"/>
        </w:rPr>
        <w:t xml:space="preserve"> beneficial effects</w:t>
      </w:r>
      <w:r w:rsidR="005E429C" w:rsidRPr="0019661A">
        <w:rPr>
          <w:rFonts w:ascii="Times New Roman" w:hAnsi="Times New Roman" w:cs="Times New Roman"/>
          <w:sz w:val="24"/>
          <w:szCs w:val="24"/>
          <w:lang w:val="en-GB"/>
        </w:rPr>
        <w:t xml:space="preserve"> in this CLL subgroup</w:t>
      </w:r>
      <w:r w:rsidR="00AC4E8C">
        <w:rPr>
          <w:rFonts w:ascii="Times New Roman" w:hAnsi="Times New Roman" w:cs="Times New Roman"/>
          <w:sz w:val="24"/>
          <w:szCs w:val="24"/>
          <w:lang w:val="en-GB"/>
        </w:rPr>
        <w:t xml:space="preserve"> </w:t>
      </w:r>
      <w:r w:rsidR="00134371" w:rsidRPr="00AC4E8C">
        <w:rPr>
          <w:rFonts w:ascii="Times New Roman" w:hAnsi="Times New Roman" w:cs="Times New Roman"/>
          <w:sz w:val="24"/>
          <w:szCs w:val="24"/>
          <w:lang w:val="en-GB"/>
        </w:rPr>
        <w:fldChar w:fldCharType="begin"/>
      </w:r>
      <w:r w:rsidR="003E497C" w:rsidRPr="00AC4E8C">
        <w:rPr>
          <w:rFonts w:ascii="Times New Roman" w:hAnsi="Times New Roman" w:cs="Times New Roman"/>
          <w:sz w:val="24"/>
          <w:szCs w:val="24"/>
          <w:lang w:val="en-GB"/>
        </w:rPr>
        <w:instrText xml:space="preserve"> ADDIN EN.CITE &lt;EndNote&gt;&lt;Cite&gt;&lt;Author&gt;Sven Estenfelder &lt;/Author&gt;&lt;Year&gt;2016&lt;/Year&gt;&lt;RecNum&gt;452&lt;/RecNum&gt;&lt;DisplayText&gt;(Sven Estenfelder 2016)&lt;/DisplayText&gt;&lt;record&gt;&lt;rec-number&gt;452&lt;/rec-number&gt;&lt;foreign-keys&gt;&lt;key app="EN" db-id="t2p22fvte90pzaedr065eveasr0w9r02s9s5" timestamp="1582749290"&gt;452&lt;/key&gt;&lt;/foreign-keys&gt;&lt;ref-type name="Conference Paper"&gt;47&lt;/ref-type&gt;&lt;contributors&gt;&lt;authors&gt;&lt;author&gt;Sven Estenfelder , Eugen Tausch , Sandra Robrecht , Jasmin Bahlo , Valentin Goede , Matthias Ritgen , Jacques JM van Dongen , Anton W. Langerak , Günter Fingerle-Rowson , Michael Kneba , Kirsten Fischer , Michael Hallek , Hartmut Döhner, Stephan Stilgenbauer&lt;/author&gt;&lt;/authors&gt;&lt;/contributors&gt;&lt;titles&gt;&lt;title&gt;Gene Mutations and Treatment Outcome in the Context of Chlorambucil (Clb) without or with the Addition of Rituximab (R) or Obinutuzumab (GA-101, G) - Results of an Extensive Analysis of the Phase III Study CLL11 of the German CLL Study Group&lt;/title&gt;&lt;secondary-title&gt;Blood (2016) 128(22):3227&lt;/secondary-title&gt;&lt;/titles&gt;&lt;dates&gt;&lt;year&gt;2016&lt;/year&gt;&lt;/dates&gt;&lt;urls&gt;&lt;/urls&gt;&lt;/record&gt;&lt;/Cite&gt;&lt;/EndNote&gt;</w:instrText>
      </w:r>
      <w:r w:rsidR="00134371" w:rsidRPr="00AC4E8C">
        <w:rPr>
          <w:rFonts w:ascii="Times New Roman" w:hAnsi="Times New Roman" w:cs="Times New Roman"/>
          <w:sz w:val="24"/>
          <w:szCs w:val="24"/>
          <w:lang w:val="en-GB"/>
        </w:rPr>
        <w:fldChar w:fldCharType="separate"/>
      </w:r>
      <w:r w:rsidR="003E497C" w:rsidRPr="00AC4E8C">
        <w:rPr>
          <w:rFonts w:ascii="Times New Roman" w:hAnsi="Times New Roman" w:cs="Times New Roman"/>
          <w:noProof/>
          <w:sz w:val="24"/>
          <w:szCs w:val="24"/>
          <w:lang w:val="en-GB"/>
        </w:rPr>
        <w:t>(Estenfelder</w:t>
      </w:r>
      <w:r w:rsidR="00AC4E8C">
        <w:rPr>
          <w:rFonts w:ascii="Times New Roman" w:hAnsi="Times New Roman" w:cs="Times New Roman"/>
          <w:noProof/>
          <w:sz w:val="24"/>
          <w:szCs w:val="24"/>
          <w:lang w:val="en-GB"/>
        </w:rPr>
        <w:t xml:space="preserve"> et al.,</w:t>
      </w:r>
      <w:r w:rsidR="003E497C" w:rsidRPr="00AC4E8C">
        <w:rPr>
          <w:rFonts w:ascii="Times New Roman" w:hAnsi="Times New Roman" w:cs="Times New Roman"/>
          <w:noProof/>
          <w:sz w:val="24"/>
          <w:szCs w:val="24"/>
          <w:lang w:val="en-GB"/>
        </w:rPr>
        <w:t xml:space="preserve"> 2016)</w:t>
      </w:r>
      <w:r w:rsidR="00134371" w:rsidRPr="00AC4E8C">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797334" w:rsidRPr="0019661A">
        <w:rPr>
          <w:rFonts w:ascii="Times New Roman" w:hAnsi="Times New Roman" w:cs="Times New Roman"/>
          <w:sz w:val="24"/>
          <w:szCs w:val="24"/>
          <w:lang w:val="en-GB"/>
        </w:rPr>
        <w:t xml:space="preserve"> </w:t>
      </w:r>
      <w:r w:rsidR="00735131" w:rsidRPr="0019661A">
        <w:rPr>
          <w:rFonts w:ascii="Times New Roman" w:hAnsi="Times New Roman" w:cs="Times New Roman"/>
          <w:sz w:val="24"/>
          <w:szCs w:val="24"/>
          <w:lang w:val="en-GB"/>
        </w:rPr>
        <w:t>H</w:t>
      </w:r>
      <w:r w:rsidRPr="0019661A">
        <w:rPr>
          <w:rFonts w:ascii="Times New Roman" w:hAnsi="Times New Roman" w:cs="Times New Roman"/>
          <w:sz w:val="24"/>
          <w:szCs w:val="24"/>
          <w:lang w:val="en-GB"/>
        </w:rPr>
        <w:t xml:space="preserve">ow </w:t>
      </w:r>
      <w:r w:rsidR="00CC198E" w:rsidRPr="0019661A">
        <w:rPr>
          <w:rFonts w:ascii="Times New Roman" w:hAnsi="Times New Roman" w:cs="Times New Roman"/>
          <w:sz w:val="24"/>
          <w:szCs w:val="24"/>
          <w:lang w:val="en-GB"/>
        </w:rPr>
        <w:t>the membrane</w:t>
      </w:r>
      <w:r w:rsidR="00CC198E" w:rsidRPr="0019661A">
        <w:rPr>
          <w:rFonts w:ascii="Times New Roman" w:hAnsi="Times New Roman" w:cs="Times New Roman"/>
          <w:sz w:val="24"/>
          <w:szCs w:val="24"/>
          <w:lang w:val="en-GB"/>
        </w:rPr>
        <w:noBreakHyphen/>
        <w:t xml:space="preserve">bound transcription factor </w:t>
      </w:r>
      <w:r w:rsidRPr="0019661A">
        <w:rPr>
          <w:rFonts w:ascii="Times New Roman" w:hAnsi="Times New Roman" w:cs="Times New Roman"/>
          <w:sz w:val="24"/>
          <w:szCs w:val="24"/>
          <w:lang w:val="en-GB"/>
        </w:rPr>
        <w:t xml:space="preserve">NOTCH1 </w:t>
      </w:r>
      <w:r w:rsidR="00560FDD" w:rsidRPr="0019661A">
        <w:rPr>
          <w:rFonts w:ascii="Times New Roman" w:hAnsi="Times New Roman" w:cs="Times New Roman"/>
          <w:sz w:val="24"/>
          <w:szCs w:val="24"/>
          <w:lang w:val="en-GB"/>
        </w:rPr>
        <w:t>can</w:t>
      </w:r>
      <w:r w:rsidRPr="0019661A">
        <w:rPr>
          <w:rFonts w:ascii="Times New Roman" w:hAnsi="Times New Roman" w:cs="Times New Roman"/>
          <w:sz w:val="24"/>
          <w:szCs w:val="24"/>
          <w:lang w:val="en-GB"/>
        </w:rPr>
        <w:t xml:space="preserve"> interfere with rituximab</w:t>
      </w:r>
      <w:r w:rsidR="00ED5CBF" w:rsidRPr="0019661A">
        <w:rPr>
          <w:rFonts w:ascii="Times New Roman" w:hAnsi="Times New Roman" w:cs="Times New Roman"/>
          <w:sz w:val="24"/>
          <w:szCs w:val="24"/>
          <w:lang w:val="en-GB"/>
        </w:rPr>
        <w:noBreakHyphen/>
      </w:r>
      <w:r w:rsidR="008B36A1" w:rsidRPr="0019661A">
        <w:rPr>
          <w:rFonts w:ascii="Times New Roman" w:hAnsi="Times New Roman" w:cs="Times New Roman"/>
          <w:sz w:val="24"/>
          <w:szCs w:val="24"/>
          <w:lang w:val="en-GB"/>
        </w:rPr>
        <w:t>based</w:t>
      </w:r>
      <w:r w:rsidRPr="0019661A">
        <w:rPr>
          <w:rFonts w:ascii="Times New Roman" w:hAnsi="Times New Roman" w:cs="Times New Roman"/>
          <w:sz w:val="24"/>
          <w:szCs w:val="24"/>
          <w:lang w:val="en-GB"/>
        </w:rPr>
        <w:t xml:space="preserve"> chemoimmunotherapy is </w:t>
      </w:r>
      <w:r w:rsidR="002A5A24" w:rsidRPr="0019661A">
        <w:rPr>
          <w:rFonts w:ascii="Times New Roman" w:hAnsi="Times New Roman" w:cs="Times New Roman"/>
          <w:sz w:val="24"/>
          <w:szCs w:val="24"/>
          <w:lang w:val="en-GB"/>
        </w:rPr>
        <w:t xml:space="preserve">also </w:t>
      </w:r>
      <w:r w:rsidRPr="0019661A">
        <w:rPr>
          <w:rFonts w:ascii="Times New Roman" w:hAnsi="Times New Roman" w:cs="Times New Roman"/>
          <w:sz w:val="24"/>
          <w:szCs w:val="24"/>
          <w:lang w:val="en-GB"/>
        </w:rPr>
        <w:t>unknown</w:t>
      </w:r>
      <w:r w:rsidR="00EE2B4F" w:rsidRPr="0019661A">
        <w:rPr>
          <w:rFonts w:ascii="Times New Roman" w:hAnsi="Times New Roman" w:cs="Times New Roman"/>
          <w:sz w:val="24"/>
          <w:szCs w:val="24"/>
          <w:lang w:val="en-GB"/>
        </w:rPr>
        <w:t xml:space="preserve">. </w:t>
      </w:r>
      <w:r w:rsidR="008A7DCA" w:rsidRPr="0019661A">
        <w:rPr>
          <w:rFonts w:ascii="Times New Roman" w:hAnsi="Times New Roman" w:cs="Times New Roman"/>
          <w:sz w:val="24"/>
          <w:szCs w:val="24"/>
          <w:lang w:val="en-GB"/>
        </w:rPr>
        <w:t xml:space="preserve">NOTCH1 </w:t>
      </w:r>
      <w:r w:rsidR="0018181D" w:rsidRPr="0019661A">
        <w:rPr>
          <w:rFonts w:ascii="Times New Roman" w:hAnsi="Times New Roman" w:cs="Times New Roman"/>
          <w:sz w:val="24"/>
          <w:szCs w:val="24"/>
          <w:lang w:val="en-GB"/>
        </w:rPr>
        <w:t>releases</w:t>
      </w:r>
      <w:r w:rsidR="00C20CEB" w:rsidRPr="0019661A">
        <w:rPr>
          <w:rFonts w:ascii="Times New Roman" w:hAnsi="Times New Roman" w:cs="Times New Roman"/>
          <w:sz w:val="24"/>
          <w:szCs w:val="24"/>
          <w:lang w:val="en-GB"/>
        </w:rPr>
        <w:t xml:space="preserve"> its intracellular</w:t>
      </w:r>
      <w:r w:rsidR="005F5F3C" w:rsidRPr="0019661A">
        <w:rPr>
          <w:rFonts w:ascii="Times New Roman" w:hAnsi="Times New Roman" w:cs="Times New Roman"/>
          <w:sz w:val="24"/>
          <w:szCs w:val="24"/>
          <w:lang w:val="en-GB"/>
        </w:rPr>
        <w:t xml:space="preserve"> domain (NICD1)</w:t>
      </w:r>
      <w:r w:rsidR="005F5F3C" w:rsidRPr="001802F6">
        <w:rPr>
          <w:rFonts w:ascii="Times New Roman" w:hAnsi="Times New Roman" w:cs="Times New Roman"/>
          <w:sz w:val="24"/>
          <w:szCs w:val="24"/>
          <w:lang w:val="en-GB"/>
        </w:rPr>
        <w:t xml:space="preserve"> </w:t>
      </w:r>
      <w:r w:rsidR="009F7427" w:rsidRPr="001802F6">
        <w:rPr>
          <w:rFonts w:ascii="Times New Roman" w:hAnsi="Times New Roman" w:cs="Times New Roman"/>
          <w:sz w:val="24"/>
          <w:szCs w:val="24"/>
          <w:lang w:val="en-GB"/>
        </w:rPr>
        <w:t>after</w:t>
      </w:r>
      <w:r w:rsidR="008B36A1" w:rsidRPr="001802F6">
        <w:rPr>
          <w:rFonts w:ascii="Times New Roman" w:hAnsi="Times New Roman" w:cs="Times New Roman"/>
          <w:sz w:val="24"/>
          <w:szCs w:val="24"/>
          <w:lang w:val="en-GB"/>
        </w:rPr>
        <w:t xml:space="preserve"> </w:t>
      </w:r>
      <w:r w:rsidR="004E6FF7" w:rsidRPr="001802F6">
        <w:rPr>
          <w:rFonts w:ascii="Times New Roman" w:hAnsi="Times New Roman" w:cs="Times New Roman"/>
          <w:sz w:val="24"/>
          <w:szCs w:val="24"/>
          <w:lang w:val="en-GB"/>
        </w:rPr>
        <w:t xml:space="preserve">two </w:t>
      </w:r>
      <w:r w:rsidR="009A7991" w:rsidRPr="001802F6">
        <w:rPr>
          <w:rFonts w:ascii="Times New Roman" w:hAnsi="Times New Roman" w:cs="Times New Roman"/>
          <w:sz w:val="24"/>
          <w:szCs w:val="24"/>
          <w:lang w:val="en-GB"/>
        </w:rPr>
        <w:t>cleavage</w:t>
      </w:r>
      <w:r w:rsidR="004E6FF7" w:rsidRPr="001802F6">
        <w:rPr>
          <w:rFonts w:ascii="Times New Roman" w:hAnsi="Times New Roman" w:cs="Times New Roman"/>
          <w:sz w:val="24"/>
          <w:szCs w:val="24"/>
          <w:lang w:val="en-GB"/>
        </w:rPr>
        <w:t xml:space="preserve"> steps executed</w:t>
      </w:r>
      <w:r w:rsidR="009A7991" w:rsidRPr="001802F6">
        <w:rPr>
          <w:rFonts w:ascii="Times New Roman" w:hAnsi="Times New Roman" w:cs="Times New Roman"/>
          <w:sz w:val="24"/>
          <w:szCs w:val="24"/>
          <w:lang w:val="en-GB"/>
        </w:rPr>
        <w:t xml:space="preserve"> </w:t>
      </w:r>
      <w:r w:rsidR="009F7427" w:rsidRPr="001802F6">
        <w:rPr>
          <w:rFonts w:ascii="Times New Roman" w:hAnsi="Times New Roman" w:cs="Times New Roman"/>
          <w:sz w:val="24"/>
          <w:szCs w:val="24"/>
          <w:lang w:val="en-GB"/>
        </w:rPr>
        <w:t>by</w:t>
      </w:r>
      <w:r w:rsidR="00A27E29" w:rsidRPr="001802F6">
        <w:rPr>
          <w:rFonts w:ascii="Times New Roman" w:hAnsi="Times New Roman" w:cs="Times New Roman"/>
          <w:sz w:val="24"/>
          <w:szCs w:val="24"/>
          <w:lang w:val="en-GB"/>
        </w:rPr>
        <w:t xml:space="preserve"> </w:t>
      </w:r>
      <w:r w:rsidR="00BF4467" w:rsidRPr="001802F6">
        <w:rPr>
          <w:rFonts w:ascii="Times New Roman" w:hAnsi="Times New Roman" w:cs="Times New Roman"/>
          <w:sz w:val="24"/>
          <w:szCs w:val="24"/>
          <w:lang w:val="en-GB"/>
        </w:rPr>
        <w:t>the</w:t>
      </w:r>
      <w:r w:rsidR="00A27E29" w:rsidRPr="001802F6">
        <w:rPr>
          <w:rFonts w:ascii="Times New Roman" w:hAnsi="Times New Roman" w:cs="Times New Roman"/>
          <w:sz w:val="24"/>
          <w:szCs w:val="24"/>
          <w:lang w:val="en-GB"/>
        </w:rPr>
        <w:t xml:space="preserve"> disintegrin and metalloproteinase</w:t>
      </w:r>
      <w:r w:rsidR="00BF4467" w:rsidRPr="001802F6">
        <w:rPr>
          <w:rFonts w:ascii="Times New Roman" w:hAnsi="Times New Roman" w:cs="Times New Roman"/>
          <w:sz w:val="24"/>
          <w:szCs w:val="24"/>
          <w:lang w:val="en-GB"/>
        </w:rPr>
        <w:t>s</w:t>
      </w:r>
      <w:r w:rsidR="00A27E29" w:rsidRPr="001802F6">
        <w:rPr>
          <w:rFonts w:ascii="Times New Roman" w:hAnsi="Times New Roman" w:cs="Times New Roman"/>
          <w:sz w:val="24"/>
          <w:szCs w:val="24"/>
          <w:lang w:val="en-GB"/>
        </w:rPr>
        <w:t xml:space="preserve"> ADAM10 or ADAM17</w:t>
      </w:r>
      <w:r w:rsidR="0030639F" w:rsidRPr="001802F6">
        <w:rPr>
          <w:rFonts w:ascii="Times New Roman" w:hAnsi="Times New Roman" w:cs="Times New Roman"/>
          <w:sz w:val="24"/>
          <w:szCs w:val="24"/>
          <w:lang w:val="en-GB"/>
        </w:rPr>
        <w:t xml:space="preserve"> </w:t>
      </w:r>
      <w:r w:rsidR="004E6FF7" w:rsidRPr="001802F6">
        <w:rPr>
          <w:rFonts w:ascii="Times New Roman" w:hAnsi="Times New Roman" w:cs="Times New Roman"/>
          <w:sz w:val="24"/>
          <w:szCs w:val="24"/>
          <w:lang w:val="en-GB"/>
        </w:rPr>
        <w:t xml:space="preserve">and </w:t>
      </w:r>
      <w:r w:rsidR="00456252" w:rsidRPr="001802F6">
        <w:rPr>
          <w:rFonts w:ascii="Times New Roman" w:hAnsi="Times New Roman" w:cs="Times New Roman"/>
          <w:sz w:val="24"/>
          <w:szCs w:val="24"/>
          <w:lang w:val="en-GB"/>
        </w:rPr>
        <w:t xml:space="preserve">by </w:t>
      </w:r>
      <w:r w:rsidR="004E6FF7" w:rsidRPr="001802F6">
        <w:rPr>
          <w:rFonts w:ascii="Times New Roman" w:hAnsi="Times New Roman" w:cs="Times New Roman"/>
          <w:sz w:val="24"/>
          <w:szCs w:val="24"/>
          <w:lang w:val="en-GB"/>
        </w:rPr>
        <w:t>the</w:t>
      </w:r>
      <w:r w:rsidR="00ED4689" w:rsidRPr="001802F6">
        <w:rPr>
          <w:rFonts w:ascii="Times New Roman" w:hAnsi="Times New Roman" w:cs="Times New Roman"/>
          <w:sz w:val="24"/>
          <w:szCs w:val="24"/>
          <w:lang w:val="en-GB"/>
        </w:rPr>
        <w:t xml:space="preserve"> γ</w:t>
      </w:r>
      <w:r w:rsidR="00ED4689" w:rsidRPr="001802F6">
        <w:rPr>
          <w:rFonts w:ascii="Times New Roman" w:hAnsi="Times New Roman" w:cs="Times New Roman"/>
          <w:sz w:val="24"/>
          <w:szCs w:val="24"/>
          <w:lang w:val="en-GB"/>
        </w:rPr>
        <w:noBreakHyphen/>
        <w:t>secretase complex</w:t>
      </w:r>
      <w:r w:rsidR="008D6F44" w:rsidRPr="001802F6">
        <w:rPr>
          <w:rFonts w:ascii="Times New Roman" w:hAnsi="Times New Roman" w:cs="Times New Roman"/>
          <w:sz w:val="24"/>
          <w:szCs w:val="24"/>
          <w:lang w:val="en-GB"/>
        </w:rPr>
        <w:t xml:space="preserve"> to up</w:t>
      </w:r>
      <w:r w:rsidR="008D6F44" w:rsidRPr="001802F6">
        <w:rPr>
          <w:rFonts w:ascii="Times New Roman" w:hAnsi="Times New Roman" w:cs="Times New Roman"/>
          <w:sz w:val="24"/>
          <w:szCs w:val="24"/>
          <w:lang w:val="en-GB"/>
        </w:rPr>
        <w:noBreakHyphen/>
        <w:t xml:space="preserve">regulate </w:t>
      </w:r>
      <w:r w:rsidR="00266820" w:rsidRPr="001802F6">
        <w:rPr>
          <w:rFonts w:ascii="Times New Roman" w:hAnsi="Times New Roman" w:cs="Times New Roman"/>
          <w:sz w:val="24"/>
          <w:szCs w:val="24"/>
          <w:lang w:val="en-GB"/>
        </w:rPr>
        <w:t>genes involved in B</w:t>
      </w:r>
      <w:r w:rsidR="00266820" w:rsidRPr="001802F6">
        <w:rPr>
          <w:rFonts w:ascii="Times New Roman" w:hAnsi="Times New Roman" w:cs="Times New Roman"/>
          <w:sz w:val="24"/>
          <w:szCs w:val="24"/>
          <w:lang w:val="en-GB"/>
        </w:rPr>
        <w:noBreakHyphen/>
        <w:t xml:space="preserve">cell survival and </w:t>
      </w:r>
      <w:r w:rsidR="00266820" w:rsidRPr="0019661A">
        <w:rPr>
          <w:rFonts w:ascii="Times New Roman" w:hAnsi="Times New Roman" w:cs="Times New Roman"/>
          <w:sz w:val="24"/>
          <w:szCs w:val="24"/>
          <w:lang w:val="en-GB"/>
        </w:rPr>
        <w:t>resistance to apoptosis, proliferation and differentiation</w:t>
      </w:r>
      <w:r w:rsidR="00AC4E8C">
        <w:rPr>
          <w:rFonts w:ascii="Times New Roman" w:hAnsi="Times New Roman" w:cs="Times New Roman"/>
          <w:sz w:val="24"/>
          <w:szCs w:val="24"/>
          <w:lang w:val="en-GB"/>
        </w:rPr>
        <w:t xml:space="preserve"> </w:t>
      </w:r>
      <w:r w:rsidR="00BB4FC1" w:rsidRPr="00AC4E8C">
        <w:rPr>
          <w:rFonts w:ascii="Times New Roman" w:hAnsi="Times New Roman" w:cs="Times New Roman"/>
          <w:sz w:val="24"/>
          <w:szCs w:val="24"/>
          <w:lang w:val="en-GB"/>
        </w:rPr>
        <w:fldChar w:fldCharType="begin">
          <w:fldData xml:space="preserve">PEVuZE5vdGU+PENpdGU+PEF1dGhvcj5Cb3JnZ3JlZmU8L0F1dGhvcj48WWVhcj4yMDA5PC9ZZWFy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ZSBVbml0ZWQgU3RhdGVzIG9mIEFtZXJpY2E8L2FiYnItMT48L3BlcmlvZGljYWw+PHBhZ2VzPkUy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</w:fldData>
        </w:fldChar>
      </w:r>
      <w:r w:rsidR="003E497C" w:rsidRPr="00AC4E8C">
        <w:rPr>
          <w:rFonts w:ascii="Times New Roman" w:hAnsi="Times New Roman" w:cs="Times New Roman"/>
          <w:sz w:val="24"/>
          <w:szCs w:val="24"/>
          <w:lang w:val="en-GB"/>
        </w:rPr>
        <w:instrText xml:space="preserve"> ADDIN EN.CITE </w:instrText>
      </w:r>
      <w:r w:rsidR="003E497C" w:rsidRPr="00AC4E8C">
        <w:rPr>
          <w:rFonts w:ascii="Times New Roman" w:hAnsi="Times New Roman" w:cs="Times New Roman"/>
          <w:sz w:val="24"/>
          <w:szCs w:val="24"/>
          <w:lang w:val="en-GB"/>
        </w:rPr>
        <w:fldChar w:fldCharType="begin">
          <w:fldData xml:space="preserve">PEVuZE5vdGU+PENpdGU+PEF1dGhvcj5Cb3JnZ3JlZmU8L0F1dGhvcj48WWVhcj4yMDA5PC9ZZWFy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</w:fldData>
        </w:fldChar>
      </w:r>
      <w:r w:rsidR="003E497C" w:rsidRPr="00AC4E8C">
        <w:rPr>
          <w:rFonts w:ascii="Times New Roman" w:hAnsi="Times New Roman" w:cs="Times New Roman"/>
          <w:sz w:val="24"/>
          <w:szCs w:val="24"/>
          <w:lang w:val="en-GB"/>
        </w:rPr>
        <w:instrText xml:space="preserve"> ADDIN EN.CITE.DATA </w:instrText>
      </w:r>
      <w:r w:rsidR="003E497C" w:rsidRPr="00AC4E8C">
        <w:rPr>
          <w:rFonts w:ascii="Times New Roman" w:hAnsi="Times New Roman" w:cs="Times New Roman"/>
          <w:sz w:val="24"/>
          <w:szCs w:val="24"/>
          <w:lang w:val="en-GB"/>
        </w:rPr>
      </w:r>
      <w:r w:rsidR="003E497C" w:rsidRPr="00AC4E8C">
        <w:rPr>
          <w:rFonts w:ascii="Times New Roman" w:hAnsi="Times New Roman" w:cs="Times New Roman"/>
          <w:sz w:val="24"/>
          <w:szCs w:val="24"/>
          <w:lang w:val="en-GB"/>
        </w:rPr>
        <w:fldChar w:fldCharType="end"/>
      </w:r>
      <w:r w:rsidR="00BB4FC1" w:rsidRPr="00AC4E8C">
        <w:rPr>
          <w:rFonts w:ascii="Times New Roman" w:hAnsi="Times New Roman" w:cs="Times New Roman"/>
          <w:sz w:val="24"/>
          <w:szCs w:val="24"/>
          <w:lang w:val="en-GB"/>
        </w:rPr>
      </w:r>
      <w:r w:rsidR="00BB4FC1" w:rsidRPr="00AC4E8C">
        <w:rPr>
          <w:rFonts w:ascii="Times New Roman" w:hAnsi="Times New Roman" w:cs="Times New Roman"/>
          <w:sz w:val="24"/>
          <w:szCs w:val="24"/>
          <w:lang w:val="en-GB"/>
        </w:rPr>
        <w:fldChar w:fldCharType="separate"/>
      </w:r>
      <w:r w:rsidR="003E497C" w:rsidRPr="00AC4E8C">
        <w:rPr>
          <w:rFonts w:ascii="Times New Roman" w:hAnsi="Times New Roman" w:cs="Times New Roman"/>
          <w:noProof/>
          <w:sz w:val="24"/>
          <w:szCs w:val="24"/>
          <w:lang w:val="en-GB"/>
        </w:rPr>
        <w:t>(Borggrefe and Oswald, 2009</w:t>
      </w:r>
      <w:r w:rsidR="00AC4E8C">
        <w:rPr>
          <w:rFonts w:ascii="Times New Roman" w:hAnsi="Times New Roman" w:cs="Times New Roman"/>
          <w:noProof/>
          <w:sz w:val="24"/>
          <w:szCs w:val="24"/>
          <w:lang w:val="en-GB"/>
        </w:rPr>
        <w:t>;</w:t>
      </w:r>
      <w:r w:rsidR="00AC4E8C" w:rsidRPr="00AC4E8C">
        <w:rPr>
          <w:rFonts w:ascii="Times New Roman" w:hAnsi="Times New Roman" w:cs="Times New Roman"/>
          <w:noProof/>
          <w:sz w:val="24"/>
          <w:szCs w:val="24"/>
          <w:lang w:val="en-GB"/>
        </w:rPr>
        <w:t xml:space="preserve"> </w:t>
      </w:r>
      <w:r w:rsidR="003E497C" w:rsidRPr="00AC4E8C">
        <w:rPr>
          <w:rFonts w:ascii="Times New Roman" w:hAnsi="Times New Roman" w:cs="Times New Roman"/>
          <w:noProof/>
          <w:sz w:val="24"/>
          <w:szCs w:val="24"/>
          <w:lang w:val="en-GB"/>
        </w:rPr>
        <w:t>Fabbri et al., 2017</w:t>
      </w:r>
      <w:r w:rsidR="00AC4E8C">
        <w:rPr>
          <w:rFonts w:ascii="Times New Roman" w:hAnsi="Times New Roman" w:cs="Times New Roman"/>
          <w:noProof/>
          <w:sz w:val="24"/>
          <w:szCs w:val="24"/>
          <w:lang w:val="en-GB"/>
        </w:rPr>
        <w:t>;</w:t>
      </w:r>
      <w:r w:rsidR="00AC4E8C" w:rsidRPr="00AC4E8C">
        <w:rPr>
          <w:rFonts w:ascii="Times New Roman" w:hAnsi="Times New Roman" w:cs="Times New Roman"/>
          <w:noProof/>
          <w:sz w:val="24"/>
          <w:szCs w:val="24"/>
          <w:lang w:val="en-GB"/>
        </w:rPr>
        <w:t xml:space="preserve"> </w:t>
      </w:r>
      <w:r w:rsidR="003E497C" w:rsidRPr="00AC4E8C">
        <w:rPr>
          <w:rFonts w:ascii="Times New Roman" w:hAnsi="Times New Roman" w:cs="Times New Roman"/>
          <w:noProof/>
          <w:sz w:val="24"/>
          <w:szCs w:val="24"/>
          <w:lang w:val="en-GB"/>
        </w:rPr>
        <w:t>Santos et al., 2007)</w:t>
      </w:r>
      <w:r w:rsidR="00BB4FC1" w:rsidRPr="00AC4E8C">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9F691E" w:rsidRPr="0019661A">
        <w:rPr>
          <w:rFonts w:ascii="Times New Roman" w:hAnsi="Times New Roman" w:cs="Times New Roman"/>
          <w:sz w:val="24"/>
          <w:szCs w:val="24"/>
          <w:lang w:val="en-GB"/>
        </w:rPr>
        <w:t xml:space="preserve"> </w:t>
      </w:r>
      <w:r w:rsidR="004D490F" w:rsidRPr="0019661A">
        <w:rPr>
          <w:rFonts w:ascii="Times New Roman" w:hAnsi="Times New Roman" w:cs="Times New Roman"/>
          <w:sz w:val="24"/>
          <w:szCs w:val="24"/>
          <w:lang w:val="en-GB"/>
        </w:rPr>
        <w:t xml:space="preserve">In </w:t>
      </w:r>
      <w:r w:rsidR="00266820" w:rsidRPr="0019661A">
        <w:rPr>
          <w:rFonts w:ascii="Times New Roman" w:hAnsi="Times New Roman" w:cs="Times New Roman"/>
          <w:sz w:val="24"/>
          <w:szCs w:val="24"/>
          <w:lang w:val="en-GB"/>
        </w:rPr>
        <w:t>B</w:t>
      </w:r>
      <w:r w:rsidR="00266820" w:rsidRPr="0019661A">
        <w:rPr>
          <w:rFonts w:ascii="Times New Roman" w:hAnsi="Times New Roman" w:cs="Times New Roman"/>
          <w:sz w:val="24"/>
          <w:szCs w:val="24"/>
          <w:lang w:val="en-GB"/>
        </w:rPr>
        <w:noBreakHyphen/>
        <w:t xml:space="preserve">cell </w:t>
      </w:r>
      <w:r w:rsidR="008A7DCA" w:rsidRPr="0019661A">
        <w:rPr>
          <w:rFonts w:ascii="Times New Roman" w:hAnsi="Times New Roman" w:cs="Times New Roman"/>
          <w:sz w:val="24"/>
          <w:szCs w:val="24"/>
          <w:lang w:val="en-GB"/>
        </w:rPr>
        <w:t>malignancies</w:t>
      </w:r>
      <w:r w:rsidR="00266820" w:rsidRPr="0019661A">
        <w:rPr>
          <w:rFonts w:ascii="Times New Roman" w:hAnsi="Times New Roman" w:cs="Times New Roman"/>
          <w:sz w:val="24"/>
          <w:szCs w:val="24"/>
          <w:lang w:val="en-GB"/>
        </w:rPr>
        <w:t>,</w:t>
      </w:r>
      <w:r w:rsidR="008D6F44" w:rsidRPr="0019661A">
        <w:rPr>
          <w:rFonts w:ascii="Times New Roman" w:hAnsi="Times New Roman" w:cs="Times New Roman"/>
          <w:sz w:val="24"/>
          <w:szCs w:val="24"/>
          <w:lang w:val="en-GB"/>
        </w:rPr>
        <w:t xml:space="preserve"> </w:t>
      </w:r>
      <w:r w:rsidR="00456252" w:rsidRPr="0019661A">
        <w:rPr>
          <w:rFonts w:ascii="Times New Roman" w:hAnsi="Times New Roman" w:cs="Times New Roman"/>
          <w:sz w:val="24"/>
          <w:szCs w:val="24"/>
          <w:lang w:val="en-GB"/>
        </w:rPr>
        <w:t>most</w:t>
      </w:r>
      <w:r w:rsidR="00266820" w:rsidRPr="0019661A">
        <w:rPr>
          <w:rFonts w:ascii="Times New Roman" w:hAnsi="Times New Roman" w:cs="Times New Roman"/>
          <w:sz w:val="24"/>
          <w:szCs w:val="24"/>
          <w:lang w:val="en-GB"/>
        </w:rPr>
        <w:t xml:space="preserve"> </w:t>
      </w:r>
      <w:r w:rsidR="00266820" w:rsidRPr="0019661A">
        <w:rPr>
          <w:rFonts w:ascii="Times New Roman" w:hAnsi="Times New Roman" w:cs="Times New Roman"/>
          <w:i/>
          <w:iCs/>
          <w:sz w:val="24"/>
          <w:szCs w:val="24"/>
          <w:lang w:val="en-GB"/>
        </w:rPr>
        <w:t>NOTCH1</w:t>
      </w:r>
      <w:r w:rsidR="00266820" w:rsidRPr="0019661A">
        <w:rPr>
          <w:rFonts w:ascii="Times New Roman" w:hAnsi="Times New Roman" w:cs="Times New Roman"/>
          <w:sz w:val="24"/>
          <w:szCs w:val="24"/>
          <w:lang w:val="en-GB"/>
        </w:rPr>
        <w:t xml:space="preserve"> mutation</w:t>
      </w:r>
      <w:r w:rsidR="00EE2B4F" w:rsidRPr="0019661A">
        <w:rPr>
          <w:rFonts w:ascii="Times New Roman" w:hAnsi="Times New Roman" w:cs="Times New Roman"/>
          <w:sz w:val="24"/>
          <w:szCs w:val="24"/>
          <w:lang w:val="en-GB"/>
        </w:rPr>
        <w:t>s result</w:t>
      </w:r>
      <w:r w:rsidR="008D6F44" w:rsidRPr="0019661A">
        <w:rPr>
          <w:rFonts w:ascii="Times New Roman" w:hAnsi="Times New Roman" w:cs="Times New Roman"/>
          <w:sz w:val="24"/>
          <w:szCs w:val="24"/>
          <w:lang w:val="en-GB"/>
        </w:rPr>
        <w:t xml:space="preserve"> in a disruption of the</w:t>
      </w:r>
      <w:r w:rsidR="00456252" w:rsidRPr="0019661A">
        <w:rPr>
          <w:rFonts w:ascii="Times New Roman" w:hAnsi="Times New Roman" w:cs="Times New Roman"/>
          <w:sz w:val="24"/>
          <w:szCs w:val="24"/>
          <w:lang w:val="en-GB"/>
        </w:rPr>
        <w:t xml:space="preserve"> </w:t>
      </w:r>
      <w:r w:rsidR="008D6F44" w:rsidRPr="0019661A">
        <w:rPr>
          <w:rFonts w:ascii="Times New Roman" w:hAnsi="Times New Roman" w:cs="Times New Roman"/>
          <w:sz w:val="24"/>
          <w:szCs w:val="24"/>
          <w:lang w:val="en-GB"/>
        </w:rPr>
        <w:t xml:space="preserve">PEST domain responsible for </w:t>
      </w:r>
      <w:r w:rsidR="000A00C6" w:rsidRPr="0019661A">
        <w:rPr>
          <w:rFonts w:ascii="Times New Roman" w:hAnsi="Times New Roman" w:cs="Times New Roman"/>
          <w:sz w:val="24"/>
          <w:szCs w:val="24"/>
          <w:lang w:val="en-GB"/>
        </w:rPr>
        <w:t>NICD1</w:t>
      </w:r>
      <w:r w:rsidR="008D6F44" w:rsidRPr="0019661A">
        <w:rPr>
          <w:rFonts w:ascii="Times New Roman" w:hAnsi="Times New Roman" w:cs="Times New Roman"/>
          <w:sz w:val="24"/>
          <w:szCs w:val="24"/>
          <w:lang w:val="en-GB"/>
        </w:rPr>
        <w:t xml:space="preserve"> </w:t>
      </w:r>
      <w:r w:rsidR="00D60403" w:rsidRPr="0019661A">
        <w:rPr>
          <w:rFonts w:ascii="Times New Roman" w:hAnsi="Times New Roman" w:cs="Times New Roman"/>
          <w:sz w:val="24"/>
          <w:szCs w:val="24"/>
          <w:lang w:val="en-GB"/>
        </w:rPr>
        <w:t>in</w:t>
      </w:r>
      <w:r w:rsidR="00EE2B4F" w:rsidRPr="0019661A">
        <w:rPr>
          <w:rFonts w:ascii="Times New Roman" w:hAnsi="Times New Roman" w:cs="Times New Roman"/>
          <w:sz w:val="24"/>
          <w:szCs w:val="24"/>
          <w:lang w:val="en-GB"/>
        </w:rPr>
        <w:t>activation</w:t>
      </w:r>
      <w:r w:rsidR="00456252" w:rsidRPr="0019661A">
        <w:rPr>
          <w:rFonts w:ascii="Times New Roman" w:hAnsi="Times New Roman" w:cs="Times New Roman"/>
          <w:sz w:val="24"/>
          <w:szCs w:val="24"/>
          <w:lang w:val="en-GB"/>
        </w:rPr>
        <w:t xml:space="preserve"> and degradation</w:t>
      </w:r>
      <w:r w:rsidR="00AC4E8C">
        <w:rPr>
          <w:rFonts w:ascii="Times New Roman" w:hAnsi="Times New Roman" w:cs="Times New Roman"/>
          <w:sz w:val="24"/>
          <w:szCs w:val="24"/>
          <w:lang w:val="en-GB"/>
        </w:rPr>
        <w:t xml:space="preserve"> </w:t>
      </w:r>
      <w:r w:rsidR="00BB4FC1" w:rsidRPr="00AC4E8C">
        <w:rPr>
          <w:rFonts w:ascii="Times New Roman" w:hAnsi="Times New Roman" w:cs="Times New Roman"/>
          <w:sz w:val="24"/>
          <w:szCs w:val="24"/>
          <w:lang w:val="en-GB"/>
        </w:rPr>
        <w:fldChar w:fldCharType="begin">
          <w:fldData xml:space="preserve">PEVuZE5vdGU+PENpdGU+PEF1dGhvcj5GYWJicmk8L0F1dGhvcj48WWVhcj4yMDExPC9ZZWFyPjxS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MTM4OS00MDE8L3BhZ2VzPjx2b2x1bWU+MjA4PC92b2x1bWU+PG51bWJlcj43PC9udW1iZXI+PGtl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bC10aXRsZT48YWJici0xPlNjaWVuY2U8L2FiYnItMT48L2FsdC1wZXJpb2RpY2FsPjxwYWdlcz4y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LXBlcmlvZGljYWw+PHBhZ2VzPjMyNDctNTQ8L3BhZ2VzPjx2b2x1bWU+MTIzPC92b2x1bWU+PG51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</w:fldData>
        </w:fldChar>
      </w:r>
      <w:r w:rsidR="003E497C" w:rsidRPr="00AC4E8C">
        <w:rPr>
          <w:rFonts w:ascii="Times New Roman" w:hAnsi="Times New Roman" w:cs="Times New Roman"/>
          <w:sz w:val="24"/>
          <w:szCs w:val="24"/>
          <w:lang w:val="en-GB"/>
        </w:rPr>
        <w:instrText xml:space="preserve"> ADDIN EN.CITE </w:instrText>
      </w:r>
      <w:r w:rsidR="003E497C" w:rsidRPr="00AC4E8C">
        <w:rPr>
          <w:rFonts w:ascii="Times New Roman" w:hAnsi="Times New Roman" w:cs="Times New Roman"/>
          <w:sz w:val="24"/>
          <w:szCs w:val="24"/>
          <w:lang w:val="en-GB"/>
        </w:rPr>
        <w:fldChar w:fldCharType="begin">
          <w:fldData xml:space="preserve">PEVuZE5vdGU+PENpdGU+PEF1dGhvcj5GYWJicmk8L0F1dGhvcj48WWVhcj4yMDExPC9ZZWFyPjxS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bC10aXRsZT48YWJici0xPlNjaWVuY2U8L2FiYnItMT48L2FsdC1wZXJpb2RpY2FsPjxwYWdlcz4y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LXBlcmlvZGljYWw+PHBhZ2VzPjMyNDctNTQ8L3BhZ2VzPjx2b2x1bWU+MTIzPC92b2x1bWU+PG51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</w:fldData>
        </w:fldChar>
      </w:r>
      <w:r w:rsidR="003E497C" w:rsidRPr="00AC4E8C">
        <w:rPr>
          <w:rFonts w:ascii="Times New Roman" w:hAnsi="Times New Roman" w:cs="Times New Roman"/>
          <w:sz w:val="24"/>
          <w:szCs w:val="24"/>
          <w:lang w:val="en-GB"/>
        </w:rPr>
        <w:instrText xml:space="preserve"> ADDIN EN.CITE.DATA </w:instrText>
      </w:r>
      <w:r w:rsidR="003E497C" w:rsidRPr="00AC4E8C">
        <w:rPr>
          <w:rFonts w:ascii="Times New Roman" w:hAnsi="Times New Roman" w:cs="Times New Roman"/>
          <w:sz w:val="24"/>
          <w:szCs w:val="24"/>
          <w:lang w:val="en-GB"/>
        </w:rPr>
      </w:r>
      <w:r w:rsidR="003E497C" w:rsidRPr="00AC4E8C">
        <w:rPr>
          <w:rFonts w:ascii="Times New Roman" w:hAnsi="Times New Roman" w:cs="Times New Roman"/>
          <w:sz w:val="24"/>
          <w:szCs w:val="24"/>
          <w:lang w:val="en-GB"/>
        </w:rPr>
        <w:fldChar w:fldCharType="end"/>
      </w:r>
      <w:r w:rsidR="00BB4FC1" w:rsidRPr="00AC4E8C">
        <w:rPr>
          <w:rFonts w:ascii="Times New Roman" w:hAnsi="Times New Roman" w:cs="Times New Roman"/>
          <w:sz w:val="24"/>
          <w:szCs w:val="24"/>
          <w:lang w:val="en-GB"/>
        </w:rPr>
      </w:r>
      <w:r w:rsidR="00BB4FC1" w:rsidRPr="00AC4E8C">
        <w:rPr>
          <w:rFonts w:ascii="Times New Roman" w:hAnsi="Times New Roman" w:cs="Times New Roman"/>
          <w:sz w:val="24"/>
          <w:szCs w:val="24"/>
          <w:lang w:val="en-GB"/>
        </w:rPr>
        <w:fldChar w:fldCharType="separate"/>
      </w:r>
      <w:r w:rsidR="003E497C" w:rsidRPr="00AC4E8C">
        <w:rPr>
          <w:rFonts w:ascii="Times New Roman" w:hAnsi="Times New Roman" w:cs="Times New Roman"/>
          <w:noProof/>
          <w:sz w:val="24"/>
          <w:szCs w:val="24"/>
          <w:lang w:val="en-GB"/>
        </w:rPr>
        <w:t>(Fabbri et al., 2011</w:t>
      </w:r>
      <w:r w:rsidR="00AC4E8C">
        <w:rPr>
          <w:rFonts w:ascii="Times New Roman" w:hAnsi="Times New Roman" w:cs="Times New Roman"/>
          <w:noProof/>
          <w:sz w:val="24"/>
          <w:szCs w:val="24"/>
          <w:lang w:val="en-GB"/>
        </w:rPr>
        <w:t>;</w:t>
      </w:r>
      <w:r w:rsidR="00AC4E8C" w:rsidRPr="00AC4E8C">
        <w:rPr>
          <w:rFonts w:ascii="Times New Roman" w:hAnsi="Times New Roman" w:cs="Times New Roman"/>
          <w:noProof/>
          <w:sz w:val="24"/>
          <w:szCs w:val="24"/>
          <w:lang w:val="en-GB"/>
        </w:rPr>
        <w:t xml:space="preserve"> </w:t>
      </w:r>
      <w:r w:rsidR="003E497C" w:rsidRPr="00AC4E8C">
        <w:rPr>
          <w:rFonts w:ascii="Times New Roman" w:hAnsi="Times New Roman" w:cs="Times New Roman"/>
          <w:noProof/>
          <w:sz w:val="24"/>
          <w:szCs w:val="24"/>
          <w:lang w:val="en-GB"/>
        </w:rPr>
        <w:t>Weng et al., 2004</w:t>
      </w:r>
      <w:r w:rsidR="00AC4E8C">
        <w:rPr>
          <w:rFonts w:ascii="Times New Roman" w:hAnsi="Times New Roman" w:cs="Times New Roman"/>
          <w:noProof/>
          <w:sz w:val="24"/>
          <w:szCs w:val="24"/>
          <w:lang w:val="en-GB"/>
        </w:rPr>
        <w:t>;</w:t>
      </w:r>
      <w:r w:rsidR="00AC4E8C" w:rsidRPr="00AC4E8C">
        <w:rPr>
          <w:rFonts w:ascii="Times New Roman" w:hAnsi="Times New Roman" w:cs="Times New Roman"/>
          <w:noProof/>
          <w:sz w:val="24"/>
          <w:szCs w:val="24"/>
          <w:lang w:val="en-GB"/>
        </w:rPr>
        <w:t xml:space="preserve"> </w:t>
      </w:r>
      <w:r w:rsidR="003E497C" w:rsidRPr="00AC4E8C">
        <w:rPr>
          <w:rFonts w:ascii="Times New Roman" w:hAnsi="Times New Roman" w:cs="Times New Roman"/>
          <w:noProof/>
          <w:sz w:val="24"/>
          <w:szCs w:val="24"/>
          <w:lang w:val="en-GB"/>
        </w:rPr>
        <w:t>Stilgenbauer et al., 2014)</w:t>
      </w:r>
      <w:r w:rsidR="00BB4FC1" w:rsidRPr="00AC4E8C">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4D490F" w:rsidRPr="001802F6">
        <w:rPr>
          <w:rFonts w:ascii="Times New Roman" w:hAnsi="Times New Roman" w:cs="Times New Roman"/>
          <w:sz w:val="24"/>
          <w:szCs w:val="24"/>
        </w:rPr>
        <w:t xml:space="preserve"> </w:t>
      </w:r>
    </w:p>
    <w:p w14:paraId="2E017D4E" w14:textId="153CF001" w:rsidR="00233464" w:rsidRPr="001802F6" w:rsidRDefault="00867F1C" w:rsidP="006958C0">
      <w:pPr>
        <w:spacing w:after="800" w:line="480" w:lineRule="auto"/>
        <w:jc w:val="both"/>
        <w:rPr>
          <w:rFonts w:ascii="Times New Roman" w:hAnsi="Times New Roman" w:cs="Times New Roman"/>
          <w:sz w:val="24"/>
          <w:szCs w:val="24"/>
          <w:lang w:val="en-GB"/>
        </w:rPr>
      </w:pPr>
      <w:r w:rsidRPr="001802F6">
        <w:rPr>
          <w:rFonts w:ascii="Times New Roman" w:hAnsi="Times New Roman" w:cs="Times New Roman"/>
          <w:sz w:val="24"/>
          <w:szCs w:val="24"/>
          <w:lang w:val="en-GB"/>
        </w:rPr>
        <w:t>To characterize B</w:t>
      </w:r>
      <w:r w:rsidRPr="001802F6">
        <w:rPr>
          <w:rFonts w:ascii="Times New Roman" w:hAnsi="Times New Roman" w:cs="Times New Roman"/>
          <w:sz w:val="24"/>
          <w:szCs w:val="24"/>
          <w:lang w:val="en-GB"/>
        </w:rPr>
        <w:noBreakHyphen/>
        <w:t xml:space="preserve">cell intrinsic signaling events following rituximab and obinutuzumab treatment, we </w:t>
      </w:r>
      <w:r w:rsidR="00B93844" w:rsidRPr="001802F6">
        <w:rPr>
          <w:rFonts w:ascii="Times New Roman" w:hAnsi="Times New Roman" w:cs="Times New Roman"/>
          <w:sz w:val="24"/>
          <w:szCs w:val="24"/>
          <w:lang w:val="en-GB"/>
        </w:rPr>
        <w:t>applied</w:t>
      </w:r>
      <w:r w:rsidR="009826E8" w:rsidRPr="001802F6">
        <w:rPr>
          <w:rFonts w:ascii="Times New Roman" w:hAnsi="Times New Roman" w:cs="Times New Roman"/>
          <w:sz w:val="24"/>
          <w:szCs w:val="24"/>
          <w:lang w:val="en-GB"/>
        </w:rPr>
        <w:t xml:space="preserve"> liquid chromatography tandem</w:t>
      </w:r>
      <w:r w:rsidR="00500DEA" w:rsidRPr="001802F6">
        <w:rPr>
          <w:rFonts w:ascii="Times New Roman" w:hAnsi="Times New Roman" w:cs="Times New Roman"/>
          <w:sz w:val="24"/>
          <w:szCs w:val="24"/>
          <w:lang w:val="en-GB"/>
        </w:rPr>
        <w:noBreakHyphen/>
      </w:r>
      <w:r w:rsidR="009826E8" w:rsidRPr="001802F6">
        <w:rPr>
          <w:rFonts w:ascii="Times New Roman" w:hAnsi="Times New Roman" w:cs="Times New Roman"/>
          <w:sz w:val="24"/>
          <w:szCs w:val="24"/>
          <w:lang w:val="en-GB"/>
        </w:rPr>
        <w:t>mass spectrometry</w:t>
      </w:r>
      <w:r w:rsidR="00B93844" w:rsidRPr="001802F6">
        <w:rPr>
          <w:rFonts w:ascii="Times New Roman" w:hAnsi="Times New Roman" w:cs="Times New Roman"/>
          <w:sz w:val="24"/>
          <w:szCs w:val="24"/>
          <w:lang w:val="en-GB"/>
        </w:rPr>
        <w:t xml:space="preserve"> (LC</w:t>
      </w:r>
      <w:r w:rsidR="00B93844" w:rsidRPr="001802F6">
        <w:rPr>
          <w:rFonts w:ascii="Times New Roman" w:hAnsi="Times New Roman" w:cs="Times New Roman"/>
          <w:sz w:val="24"/>
          <w:szCs w:val="24"/>
          <w:lang w:val="en-GB"/>
        </w:rPr>
        <w:noBreakHyphen/>
        <w:t>MS/MS) based phosphoproteomics</w:t>
      </w:r>
      <w:r w:rsidRPr="001802F6">
        <w:rPr>
          <w:rFonts w:ascii="Times New Roman" w:hAnsi="Times New Roman" w:cs="Times New Roman"/>
          <w:sz w:val="24"/>
          <w:szCs w:val="24"/>
          <w:lang w:val="en-GB"/>
        </w:rPr>
        <w:t>. We</w:t>
      </w:r>
      <w:r w:rsidR="005E429C" w:rsidRPr="001802F6">
        <w:rPr>
          <w:rFonts w:ascii="Times New Roman" w:hAnsi="Times New Roman" w:cs="Times New Roman"/>
          <w:sz w:val="24"/>
          <w:szCs w:val="24"/>
          <w:lang w:val="en-GB"/>
        </w:rPr>
        <w:t xml:space="preserve"> </w:t>
      </w:r>
      <w:r w:rsidR="0078184C" w:rsidRPr="001802F6">
        <w:rPr>
          <w:rFonts w:ascii="Times New Roman" w:hAnsi="Times New Roman" w:cs="Times New Roman"/>
          <w:sz w:val="24"/>
          <w:szCs w:val="24"/>
          <w:lang w:val="en-GB"/>
        </w:rPr>
        <w:t xml:space="preserve">thereby </w:t>
      </w:r>
      <w:r w:rsidR="001A409C" w:rsidRPr="001802F6">
        <w:rPr>
          <w:rFonts w:ascii="Times New Roman" w:hAnsi="Times New Roman" w:cs="Times New Roman"/>
          <w:sz w:val="24"/>
          <w:szCs w:val="24"/>
          <w:lang w:val="en-GB"/>
        </w:rPr>
        <w:t>uncovered a</w:t>
      </w:r>
      <w:r w:rsidR="00215E0E" w:rsidRPr="001802F6">
        <w:rPr>
          <w:rFonts w:ascii="Times New Roman" w:hAnsi="Times New Roman" w:cs="Times New Roman"/>
          <w:sz w:val="24"/>
          <w:szCs w:val="24"/>
          <w:lang w:val="en-GB"/>
        </w:rPr>
        <w:t>n activation of pathways d</w:t>
      </w:r>
      <w:r w:rsidR="00481A01" w:rsidRPr="001802F6">
        <w:rPr>
          <w:rFonts w:ascii="Times New Roman" w:hAnsi="Times New Roman" w:cs="Times New Roman"/>
          <w:sz w:val="24"/>
          <w:szCs w:val="24"/>
          <w:lang w:val="en-GB"/>
        </w:rPr>
        <w:t xml:space="preserve">ownstream of the </w:t>
      </w:r>
      <w:r w:rsidR="001A409C" w:rsidRPr="001802F6">
        <w:rPr>
          <w:rFonts w:ascii="Times New Roman" w:hAnsi="Times New Roman" w:cs="Times New Roman"/>
          <w:sz w:val="24"/>
          <w:szCs w:val="24"/>
          <w:lang w:val="en-GB"/>
        </w:rPr>
        <w:t>B</w:t>
      </w:r>
      <w:r w:rsidR="00CF3E6F" w:rsidRPr="001802F6">
        <w:rPr>
          <w:rFonts w:ascii="Times New Roman" w:hAnsi="Times New Roman" w:cs="Times New Roman"/>
          <w:sz w:val="24"/>
          <w:szCs w:val="24"/>
          <w:lang w:val="en-GB"/>
        </w:rPr>
        <w:t>CR</w:t>
      </w:r>
      <w:r w:rsidR="00215E0E" w:rsidRPr="001802F6">
        <w:rPr>
          <w:rFonts w:ascii="Times New Roman" w:hAnsi="Times New Roman" w:cs="Times New Roman"/>
          <w:sz w:val="24"/>
          <w:szCs w:val="24"/>
          <w:lang w:val="en-GB"/>
        </w:rPr>
        <w:t xml:space="preserve"> by rituximab as well as obinutuzumab treatment</w:t>
      </w:r>
      <w:r w:rsidR="00481A01" w:rsidRPr="001802F6">
        <w:rPr>
          <w:rFonts w:ascii="Times New Roman" w:hAnsi="Times New Roman" w:cs="Times New Roman"/>
          <w:sz w:val="24"/>
          <w:szCs w:val="24"/>
          <w:lang w:val="en-GB"/>
        </w:rPr>
        <w:t xml:space="preserve">, </w:t>
      </w:r>
      <w:r w:rsidR="00672558" w:rsidRPr="001802F6">
        <w:rPr>
          <w:rFonts w:ascii="Times New Roman" w:hAnsi="Times New Roman" w:cs="Times New Roman"/>
          <w:sz w:val="24"/>
          <w:szCs w:val="24"/>
          <w:lang w:val="en-GB"/>
        </w:rPr>
        <w:t>identified</w:t>
      </w:r>
      <w:r w:rsidR="001A409C" w:rsidRPr="001802F6">
        <w:rPr>
          <w:rFonts w:ascii="Times New Roman" w:hAnsi="Times New Roman" w:cs="Times New Roman"/>
          <w:sz w:val="24"/>
          <w:szCs w:val="24"/>
          <w:lang w:val="en-GB"/>
        </w:rPr>
        <w:t xml:space="preserve"> </w:t>
      </w:r>
      <w:r w:rsidR="00481A01" w:rsidRPr="001802F6">
        <w:rPr>
          <w:rFonts w:ascii="Times New Roman" w:hAnsi="Times New Roman" w:cs="Times New Roman"/>
          <w:sz w:val="24"/>
          <w:szCs w:val="24"/>
          <w:lang w:val="en-GB"/>
        </w:rPr>
        <w:t xml:space="preserve">differences between </w:t>
      </w:r>
      <w:r w:rsidR="00672558" w:rsidRPr="001802F6">
        <w:rPr>
          <w:rFonts w:ascii="Times New Roman" w:hAnsi="Times New Roman" w:cs="Times New Roman"/>
          <w:sz w:val="24"/>
          <w:szCs w:val="24"/>
          <w:lang w:val="en-GB"/>
        </w:rPr>
        <w:t>the two monoclonal antibodies and discovered</w:t>
      </w:r>
      <w:r w:rsidR="00921AD6" w:rsidRPr="001802F6">
        <w:rPr>
          <w:rFonts w:ascii="Times New Roman" w:hAnsi="Times New Roman" w:cs="Times New Roman"/>
          <w:sz w:val="24"/>
          <w:szCs w:val="24"/>
          <w:lang w:val="en-GB"/>
        </w:rPr>
        <w:t xml:space="preserve"> </w:t>
      </w:r>
      <w:r w:rsidR="001751C2" w:rsidRPr="001802F6">
        <w:rPr>
          <w:rFonts w:ascii="Times New Roman" w:hAnsi="Times New Roman" w:cs="Times New Roman"/>
          <w:sz w:val="24"/>
          <w:szCs w:val="24"/>
          <w:lang w:val="en-GB"/>
        </w:rPr>
        <w:t>link</w:t>
      </w:r>
      <w:r w:rsidR="004F7F38" w:rsidRPr="001802F6">
        <w:rPr>
          <w:rFonts w:ascii="Times New Roman" w:hAnsi="Times New Roman" w:cs="Times New Roman"/>
          <w:sz w:val="24"/>
          <w:szCs w:val="24"/>
          <w:lang w:val="en-GB"/>
        </w:rPr>
        <w:t>s</w:t>
      </w:r>
      <w:r w:rsidR="00921AD6" w:rsidRPr="001802F6">
        <w:rPr>
          <w:rFonts w:ascii="Times New Roman" w:hAnsi="Times New Roman" w:cs="Times New Roman"/>
          <w:sz w:val="24"/>
          <w:szCs w:val="24"/>
          <w:lang w:val="en-GB"/>
        </w:rPr>
        <w:t xml:space="preserve"> between anti</w:t>
      </w:r>
      <w:r w:rsidR="00921AD6" w:rsidRPr="001802F6">
        <w:rPr>
          <w:rFonts w:ascii="Times New Roman" w:hAnsi="Times New Roman" w:cs="Times New Roman"/>
          <w:sz w:val="24"/>
          <w:szCs w:val="24"/>
          <w:lang w:val="en-GB"/>
        </w:rPr>
        <w:noBreakHyphen/>
        <w:t xml:space="preserve">CD20 treatment and NOTCH1 </w:t>
      </w:r>
      <w:r w:rsidR="00620157" w:rsidRPr="001802F6">
        <w:rPr>
          <w:rFonts w:ascii="Times New Roman" w:hAnsi="Times New Roman" w:cs="Times New Roman"/>
          <w:sz w:val="24"/>
          <w:szCs w:val="24"/>
          <w:lang w:val="en-GB"/>
        </w:rPr>
        <w:t>aris</w:t>
      </w:r>
      <w:r w:rsidR="001E4CF3" w:rsidRPr="001802F6">
        <w:rPr>
          <w:rFonts w:ascii="Times New Roman" w:hAnsi="Times New Roman" w:cs="Times New Roman"/>
          <w:sz w:val="24"/>
          <w:szCs w:val="24"/>
          <w:lang w:val="en-GB"/>
        </w:rPr>
        <w:t>ing</w:t>
      </w:r>
      <w:r w:rsidR="00620157" w:rsidRPr="001802F6">
        <w:rPr>
          <w:rFonts w:ascii="Times New Roman" w:hAnsi="Times New Roman" w:cs="Times New Roman"/>
          <w:sz w:val="24"/>
          <w:szCs w:val="24"/>
          <w:lang w:val="en-GB"/>
        </w:rPr>
        <w:t xml:space="preserve"> </w:t>
      </w:r>
      <w:r w:rsidR="004F7F38" w:rsidRPr="001802F6">
        <w:rPr>
          <w:rFonts w:ascii="Times New Roman" w:hAnsi="Times New Roman" w:cs="Times New Roman"/>
          <w:sz w:val="24"/>
          <w:szCs w:val="24"/>
          <w:lang w:val="en-GB"/>
        </w:rPr>
        <w:t xml:space="preserve">from </w:t>
      </w:r>
      <w:r w:rsidR="0088704F" w:rsidRPr="001802F6">
        <w:rPr>
          <w:rFonts w:ascii="Times New Roman" w:hAnsi="Times New Roman" w:cs="Times New Roman"/>
          <w:sz w:val="24"/>
          <w:szCs w:val="24"/>
          <w:lang w:val="en-GB"/>
        </w:rPr>
        <w:t xml:space="preserve">an </w:t>
      </w:r>
      <w:r w:rsidR="004F7F38" w:rsidRPr="001802F6">
        <w:rPr>
          <w:rFonts w:ascii="Times New Roman" w:hAnsi="Times New Roman" w:cs="Times New Roman"/>
          <w:sz w:val="24"/>
          <w:szCs w:val="24"/>
          <w:lang w:val="en-GB"/>
        </w:rPr>
        <w:t xml:space="preserve">activation of the </w:t>
      </w:r>
      <w:r w:rsidR="00921AD6" w:rsidRPr="001802F6">
        <w:rPr>
          <w:rFonts w:ascii="Times New Roman" w:hAnsi="Times New Roman" w:cs="Times New Roman"/>
          <w:sz w:val="24"/>
          <w:szCs w:val="24"/>
          <w:lang w:val="en-GB"/>
        </w:rPr>
        <w:t>B</w:t>
      </w:r>
      <w:r w:rsidR="00CF3E6F" w:rsidRPr="001802F6">
        <w:rPr>
          <w:rFonts w:ascii="Times New Roman" w:hAnsi="Times New Roman" w:cs="Times New Roman"/>
          <w:sz w:val="24"/>
          <w:szCs w:val="24"/>
          <w:lang w:val="en-GB"/>
        </w:rPr>
        <w:t xml:space="preserve">CR </w:t>
      </w:r>
      <w:r w:rsidR="009A4C9A" w:rsidRPr="001802F6">
        <w:rPr>
          <w:rFonts w:ascii="Times New Roman" w:hAnsi="Times New Roman" w:cs="Times New Roman"/>
          <w:sz w:val="24"/>
          <w:szCs w:val="24"/>
          <w:lang w:val="en-GB"/>
        </w:rPr>
        <w:t xml:space="preserve">signaling </w:t>
      </w:r>
      <w:r w:rsidR="004F7F38" w:rsidRPr="001802F6">
        <w:rPr>
          <w:rFonts w:ascii="Times New Roman" w:hAnsi="Times New Roman" w:cs="Times New Roman"/>
          <w:sz w:val="24"/>
          <w:szCs w:val="24"/>
          <w:lang w:val="en-GB"/>
        </w:rPr>
        <w:t>cascade</w:t>
      </w:r>
      <w:r w:rsidRPr="001802F6">
        <w:rPr>
          <w:rFonts w:ascii="Times New Roman" w:hAnsi="Times New Roman" w:cs="Times New Roman"/>
          <w:sz w:val="24"/>
          <w:szCs w:val="24"/>
          <w:lang w:val="en-GB"/>
        </w:rPr>
        <w:t>.</w:t>
      </w:r>
      <w:r w:rsidR="00AD43F2" w:rsidRPr="001802F6">
        <w:rPr>
          <w:rFonts w:ascii="Times New Roman" w:hAnsi="Times New Roman" w:cs="Times New Roman"/>
          <w:sz w:val="24"/>
          <w:szCs w:val="24"/>
          <w:lang w:val="en-GB"/>
        </w:rPr>
        <w:t xml:space="preserve"> </w:t>
      </w:r>
    </w:p>
    <w:p w14:paraId="0A30D369" w14:textId="77777777" w:rsidR="00743EBF" w:rsidRPr="001802F6" w:rsidRDefault="00743EBF" w:rsidP="006958C0">
      <w:pPr>
        <w:pageBreakBefore/>
        <w:spacing w:after="320" w:line="480" w:lineRule="auto"/>
        <w:jc w:val="both"/>
        <w:rPr>
          <w:rFonts w:ascii="Times New Roman" w:hAnsi="Times New Roman" w:cs="Times New Roman"/>
          <w:b/>
          <w:sz w:val="24"/>
          <w:szCs w:val="24"/>
          <w:lang w:val="en-GB"/>
        </w:rPr>
      </w:pPr>
      <w:r w:rsidRPr="001802F6">
        <w:rPr>
          <w:rFonts w:ascii="Times New Roman" w:hAnsi="Times New Roman" w:cs="Times New Roman"/>
          <w:b/>
          <w:sz w:val="24"/>
          <w:szCs w:val="24"/>
          <w:lang w:val="en-GB"/>
        </w:rPr>
        <w:t>Results</w:t>
      </w:r>
    </w:p>
    <w:p w14:paraId="0E2B0DDB" w14:textId="473F9153" w:rsidR="005627B0" w:rsidRPr="001802F6" w:rsidRDefault="006A0B6B" w:rsidP="006958C0">
      <w:pPr>
        <w:spacing w:line="480" w:lineRule="auto"/>
        <w:jc w:val="both"/>
        <w:rPr>
          <w:rFonts w:ascii="Times New Roman" w:hAnsi="Times New Roman" w:cs="Times New Roman"/>
          <w:b/>
          <w:bCs/>
          <w:color w:val="000000" w:themeColor="text1"/>
          <w:sz w:val="24"/>
          <w:szCs w:val="24"/>
          <w:lang w:val="en-GB"/>
        </w:rPr>
      </w:pPr>
      <w:r w:rsidRPr="001802F6">
        <w:rPr>
          <w:rFonts w:ascii="Times New Roman" w:hAnsi="Times New Roman" w:cs="Times New Roman"/>
          <w:b/>
          <w:bCs/>
          <w:color w:val="000000" w:themeColor="text1"/>
          <w:sz w:val="24"/>
          <w:szCs w:val="24"/>
          <w:lang w:val="en-GB"/>
        </w:rPr>
        <w:t>A</w:t>
      </w:r>
      <w:r w:rsidR="00507406" w:rsidRPr="001802F6">
        <w:rPr>
          <w:rFonts w:ascii="Times New Roman" w:hAnsi="Times New Roman" w:cs="Times New Roman"/>
          <w:b/>
          <w:bCs/>
          <w:color w:val="000000" w:themeColor="text1"/>
          <w:sz w:val="24"/>
          <w:szCs w:val="24"/>
          <w:lang w:val="en-GB"/>
        </w:rPr>
        <w:t>ctivation of B</w:t>
      </w:r>
      <w:r w:rsidR="00CF3E6F" w:rsidRPr="001802F6">
        <w:rPr>
          <w:rFonts w:ascii="Times New Roman" w:hAnsi="Times New Roman" w:cs="Times New Roman"/>
          <w:b/>
          <w:bCs/>
          <w:color w:val="000000" w:themeColor="text1"/>
          <w:sz w:val="24"/>
          <w:szCs w:val="24"/>
          <w:lang w:val="en-GB"/>
        </w:rPr>
        <w:t>CR</w:t>
      </w:r>
      <w:r w:rsidR="00507406" w:rsidRPr="001802F6">
        <w:rPr>
          <w:rFonts w:ascii="Times New Roman" w:hAnsi="Times New Roman" w:cs="Times New Roman"/>
          <w:b/>
          <w:bCs/>
          <w:color w:val="000000" w:themeColor="text1"/>
          <w:sz w:val="24"/>
          <w:szCs w:val="24"/>
          <w:lang w:val="en-GB"/>
        </w:rPr>
        <w:t xml:space="preserve"> signaling</w:t>
      </w:r>
      <w:r w:rsidR="00997EA3" w:rsidRPr="001802F6">
        <w:rPr>
          <w:rFonts w:ascii="Times New Roman" w:hAnsi="Times New Roman" w:cs="Times New Roman"/>
          <w:b/>
          <w:bCs/>
          <w:color w:val="000000" w:themeColor="text1"/>
          <w:sz w:val="24"/>
          <w:szCs w:val="24"/>
          <w:lang w:val="en-GB"/>
        </w:rPr>
        <w:t xml:space="preserve"> </w:t>
      </w:r>
    </w:p>
    <w:p w14:paraId="09F44A8D" w14:textId="42AFD4B9" w:rsidR="00507406" w:rsidRPr="00424D8E" w:rsidRDefault="002A5A24" w:rsidP="006958C0">
      <w:pPr>
        <w:spacing w:line="480" w:lineRule="auto"/>
        <w:jc w:val="both"/>
        <w:rPr>
          <w:rFonts w:ascii="Times New Roman" w:hAnsi="Times New Roman" w:cs="Times New Roman"/>
          <w:sz w:val="24"/>
          <w:szCs w:val="24"/>
          <w:lang w:val="en-GB"/>
        </w:rPr>
      </w:pPr>
      <w:r w:rsidRPr="001802F6">
        <w:rPr>
          <w:rFonts w:ascii="Times New Roman" w:hAnsi="Times New Roman" w:cs="Times New Roman"/>
          <w:sz w:val="24"/>
          <w:szCs w:val="24"/>
          <w:lang w:val="en-GB"/>
        </w:rPr>
        <w:t>First, to</w:t>
      </w:r>
      <w:r w:rsidR="00507406" w:rsidRPr="001802F6">
        <w:rPr>
          <w:rFonts w:ascii="Times New Roman" w:hAnsi="Times New Roman" w:cs="Times New Roman"/>
          <w:sz w:val="24"/>
          <w:szCs w:val="24"/>
          <w:lang w:val="en-GB"/>
        </w:rPr>
        <w:t xml:space="preserve"> validate a functionally relevant increase in B</w:t>
      </w:r>
      <w:r w:rsidR="00CF3E6F" w:rsidRPr="001802F6">
        <w:rPr>
          <w:rFonts w:ascii="Times New Roman" w:hAnsi="Times New Roman" w:cs="Times New Roman"/>
          <w:sz w:val="24"/>
          <w:szCs w:val="24"/>
          <w:lang w:val="en-GB"/>
        </w:rPr>
        <w:t>CR</w:t>
      </w:r>
      <w:r w:rsidR="00507406" w:rsidRPr="001802F6">
        <w:rPr>
          <w:rFonts w:ascii="Times New Roman" w:hAnsi="Times New Roman" w:cs="Times New Roman"/>
          <w:sz w:val="24"/>
          <w:szCs w:val="24"/>
          <w:lang w:val="en-GB"/>
        </w:rPr>
        <w:t xml:space="preserve"> signaling by rituximab treatment, we measured </w:t>
      </w:r>
      <w:r w:rsidR="00507406" w:rsidRPr="001802F6">
        <w:rPr>
          <w:rFonts w:ascii="Times New Roman" w:hAnsi="Times New Roman" w:cs="Times New Roman"/>
          <w:i/>
          <w:iCs/>
          <w:sz w:val="24"/>
          <w:szCs w:val="24"/>
          <w:lang w:val="en-GB"/>
        </w:rPr>
        <w:t>CCL4</w:t>
      </w:r>
      <w:r w:rsidR="00507406" w:rsidRPr="001802F6">
        <w:rPr>
          <w:rFonts w:ascii="Times New Roman" w:hAnsi="Times New Roman" w:cs="Times New Roman"/>
          <w:sz w:val="24"/>
          <w:szCs w:val="24"/>
          <w:lang w:val="en-GB"/>
        </w:rPr>
        <w:t xml:space="preserve"> and </w:t>
      </w:r>
      <w:r w:rsidR="00507406" w:rsidRPr="001802F6">
        <w:rPr>
          <w:rFonts w:ascii="Times New Roman" w:hAnsi="Times New Roman" w:cs="Times New Roman"/>
          <w:i/>
          <w:iCs/>
          <w:sz w:val="24"/>
          <w:szCs w:val="24"/>
          <w:lang w:val="en-GB"/>
        </w:rPr>
        <w:t>CCL3</w:t>
      </w:r>
      <w:r w:rsidR="00507406" w:rsidRPr="001802F6">
        <w:rPr>
          <w:rFonts w:ascii="Times New Roman" w:hAnsi="Times New Roman" w:cs="Times New Roman"/>
          <w:sz w:val="24"/>
          <w:szCs w:val="24"/>
          <w:lang w:val="en-GB"/>
        </w:rPr>
        <w:t xml:space="preserve"> expression as established surrogates for B</w:t>
      </w:r>
      <w:r w:rsidR="00CF3E6F" w:rsidRPr="001802F6">
        <w:rPr>
          <w:rFonts w:ascii="Times New Roman" w:hAnsi="Times New Roman" w:cs="Times New Roman"/>
          <w:sz w:val="24"/>
          <w:szCs w:val="24"/>
          <w:lang w:val="en-GB"/>
        </w:rPr>
        <w:t>CR</w:t>
      </w:r>
      <w:r w:rsidR="00507406" w:rsidRPr="001802F6">
        <w:rPr>
          <w:rFonts w:ascii="Times New Roman" w:hAnsi="Times New Roman" w:cs="Times New Roman"/>
          <w:sz w:val="24"/>
          <w:szCs w:val="24"/>
          <w:lang w:val="en-GB"/>
        </w:rPr>
        <w:t xml:space="preserve"> </w:t>
      </w:r>
      <w:r w:rsidR="00507406" w:rsidRPr="0019661A">
        <w:rPr>
          <w:rFonts w:ascii="Times New Roman" w:hAnsi="Times New Roman" w:cs="Times New Roman"/>
          <w:sz w:val="24"/>
          <w:szCs w:val="24"/>
          <w:lang w:val="en-GB"/>
        </w:rPr>
        <w:t>activation</w:t>
      </w:r>
      <w:r w:rsidR="00AC4E8C">
        <w:rPr>
          <w:rFonts w:ascii="Times New Roman" w:hAnsi="Times New Roman" w:cs="Times New Roman"/>
          <w:sz w:val="24"/>
          <w:szCs w:val="24"/>
          <w:lang w:val="en-GB"/>
        </w:rPr>
        <w:t xml:space="preserve"> </w:t>
      </w:r>
      <w:r w:rsidR="00BB4FC1" w:rsidRPr="00AC4E8C">
        <w:rPr>
          <w:rFonts w:ascii="Times New Roman" w:hAnsi="Times New Roman" w:cs="Times New Roman"/>
          <w:sz w:val="24"/>
          <w:szCs w:val="24"/>
          <w:lang w:val="en-GB"/>
        </w:rPr>
        <w:fldChar w:fldCharType="begin">
          <w:fldData xml:space="preserve">PEVuZE5vdGU+PENpdGU+PEF1dGhvcj5UYWthaGFzaGk8L0F1dGhvcj48WWVhcj4yMDE1PC9ZZWFy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</w:fldData>
        </w:fldChar>
      </w:r>
      <w:r w:rsidR="003E497C" w:rsidRPr="00AC4E8C">
        <w:rPr>
          <w:rFonts w:ascii="Times New Roman" w:hAnsi="Times New Roman" w:cs="Times New Roman"/>
          <w:sz w:val="24"/>
          <w:szCs w:val="24"/>
          <w:lang w:val="en-GB"/>
        </w:rPr>
        <w:instrText xml:space="preserve"> ADDIN EN.CITE </w:instrText>
      </w:r>
      <w:r w:rsidR="003E497C" w:rsidRPr="00AC4E8C">
        <w:rPr>
          <w:rFonts w:ascii="Times New Roman" w:hAnsi="Times New Roman" w:cs="Times New Roman"/>
          <w:sz w:val="24"/>
          <w:szCs w:val="24"/>
          <w:lang w:val="en-GB"/>
        </w:rPr>
        <w:fldChar w:fldCharType="begin">
          <w:fldData xml:space="preserve">PEVuZE5vdGU+PENpdGU+PEF1dGhvcj5UYWthaGFzaGk8L0F1dGhvcj48WWVhcj4yMDE1PC9ZZWFy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</w:fldData>
        </w:fldChar>
      </w:r>
      <w:r w:rsidR="003E497C" w:rsidRPr="00AC4E8C">
        <w:rPr>
          <w:rFonts w:ascii="Times New Roman" w:hAnsi="Times New Roman" w:cs="Times New Roman"/>
          <w:sz w:val="24"/>
          <w:szCs w:val="24"/>
          <w:lang w:val="en-GB"/>
        </w:rPr>
        <w:instrText xml:space="preserve"> ADDIN EN.CITE.DATA </w:instrText>
      </w:r>
      <w:r w:rsidR="003E497C" w:rsidRPr="00AC4E8C">
        <w:rPr>
          <w:rFonts w:ascii="Times New Roman" w:hAnsi="Times New Roman" w:cs="Times New Roman"/>
          <w:sz w:val="24"/>
          <w:szCs w:val="24"/>
          <w:lang w:val="en-GB"/>
        </w:rPr>
      </w:r>
      <w:r w:rsidR="003E497C" w:rsidRPr="00AC4E8C">
        <w:rPr>
          <w:rFonts w:ascii="Times New Roman" w:hAnsi="Times New Roman" w:cs="Times New Roman"/>
          <w:sz w:val="24"/>
          <w:szCs w:val="24"/>
          <w:lang w:val="en-GB"/>
        </w:rPr>
        <w:fldChar w:fldCharType="end"/>
      </w:r>
      <w:r w:rsidR="00BB4FC1" w:rsidRPr="00AC4E8C">
        <w:rPr>
          <w:rFonts w:ascii="Times New Roman" w:hAnsi="Times New Roman" w:cs="Times New Roman"/>
          <w:sz w:val="24"/>
          <w:szCs w:val="24"/>
          <w:lang w:val="en-GB"/>
        </w:rPr>
      </w:r>
      <w:r w:rsidR="00BB4FC1" w:rsidRPr="00AC4E8C">
        <w:rPr>
          <w:rFonts w:ascii="Times New Roman" w:hAnsi="Times New Roman" w:cs="Times New Roman"/>
          <w:sz w:val="24"/>
          <w:szCs w:val="24"/>
          <w:lang w:val="en-GB"/>
        </w:rPr>
        <w:fldChar w:fldCharType="separate"/>
      </w:r>
      <w:r w:rsidR="003E497C" w:rsidRPr="00AC4E8C">
        <w:rPr>
          <w:rFonts w:ascii="Times New Roman" w:hAnsi="Times New Roman" w:cs="Times New Roman"/>
          <w:noProof/>
          <w:sz w:val="24"/>
          <w:szCs w:val="24"/>
          <w:lang w:val="en-GB"/>
        </w:rPr>
        <w:t>(Takahashi et al., 2015)</w:t>
      </w:r>
      <w:r w:rsidR="00BB4FC1" w:rsidRPr="00AC4E8C">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507406" w:rsidRPr="001802F6">
        <w:rPr>
          <w:rFonts w:ascii="Times New Roman" w:hAnsi="Times New Roman" w:cs="Times New Roman"/>
          <w:sz w:val="24"/>
          <w:szCs w:val="24"/>
          <w:lang w:val="en-GB"/>
        </w:rPr>
        <w:t xml:space="preserve"> Transcription of both genes was up</w:t>
      </w:r>
      <w:r w:rsidR="00507406" w:rsidRPr="001802F6">
        <w:rPr>
          <w:rFonts w:ascii="Times New Roman" w:hAnsi="Times New Roman" w:cs="Times New Roman"/>
          <w:sz w:val="24"/>
          <w:szCs w:val="24"/>
          <w:lang w:val="en-GB"/>
        </w:rPr>
        <w:softHyphen/>
      </w:r>
      <w:r w:rsidR="00507406" w:rsidRPr="001802F6">
        <w:rPr>
          <w:rFonts w:ascii="Times New Roman" w:hAnsi="Times New Roman" w:cs="Times New Roman"/>
          <w:sz w:val="24"/>
          <w:szCs w:val="24"/>
          <w:lang w:val="en-GB"/>
        </w:rPr>
        <w:noBreakHyphen/>
        <w:t xml:space="preserve">regulated following rituximab treatment (p&lt;0.001). </w:t>
      </w:r>
      <w:r w:rsidR="004B7884" w:rsidRPr="001802F6">
        <w:rPr>
          <w:rFonts w:ascii="Times New Roman" w:hAnsi="Times New Roman" w:cs="Times New Roman"/>
          <w:sz w:val="24"/>
          <w:szCs w:val="24"/>
          <w:lang w:val="en-GB"/>
        </w:rPr>
        <w:t>An increase in</w:t>
      </w:r>
      <w:r w:rsidR="00507406" w:rsidRPr="001802F6">
        <w:rPr>
          <w:rFonts w:ascii="Times New Roman" w:hAnsi="Times New Roman" w:cs="Times New Roman"/>
          <w:sz w:val="24"/>
          <w:szCs w:val="24"/>
          <w:lang w:val="en-GB"/>
        </w:rPr>
        <w:t xml:space="preserve"> </w:t>
      </w:r>
      <w:r w:rsidR="00507406" w:rsidRPr="001802F6">
        <w:rPr>
          <w:rFonts w:ascii="Times New Roman" w:hAnsi="Times New Roman" w:cs="Times New Roman"/>
          <w:i/>
          <w:sz w:val="24"/>
          <w:szCs w:val="24"/>
          <w:lang w:val="en-GB"/>
        </w:rPr>
        <w:t>CCL4</w:t>
      </w:r>
      <w:r w:rsidR="00507406" w:rsidRPr="001802F6">
        <w:rPr>
          <w:rFonts w:ascii="Times New Roman" w:hAnsi="Times New Roman" w:cs="Times New Roman"/>
          <w:sz w:val="24"/>
          <w:szCs w:val="24"/>
          <w:lang w:val="en-GB"/>
        </w:rPr>
        <w:t xml:space="preserve"> and </w:t>
      </w:r>
      <w:r w:rsidR="00507406" w:rsidRPr="001802F6">
        <w:rPr>
          <w:rFonts w:ascii="Times New Roman" w:hAnsi="Times New Roman" w:cs="Times New Roman"/>
          <w:i/>
          <w:iCs/>
          <w:sz w:val="24"/>
          <w:szCs w:val="24"/>
          <w:lang w:val="en-GB"/>
        </w:rPr>
        <w:t>CCL3</w:t>
      </w:r>
      <w:r w:rsidR="00507406" w:rsidRPr="001802F6">
        <w:rPr>
          <w:rFonts w:ascii="Times New Roman" w:hAnsi="Times New Roman" w:cs="Times New Roman"/>
          <w:sz w:val="24"/>
          <w:szCs w:val="24"/>
          <w:lang w:val="en-GB"/>
        </w:rPr>
        <w:t xml:space="preserve"> expression was also observed after treating with rituximab F(ab’)</w:t>
      </w:r>
      <w:r w:rsidR="00507406" w:rsidRPr="001802F6">
        <w:rPr>
          <w:rFonts w:ascii="Times New Roman" w:hAnsi="Times New Roman" w:cs="Times New Roman"/>
          <w:sz w:val="24"/>
          <w:szCs w:val="24"/>
          <w:vertAlign w:val="subscript"/>
          <w:lang w:val="en-GB"/>
        </w:rPr>
        <w:t>2</w:t>
      </w:r>
      <w:r w:rsidR="00507406" w:rsidRPr="001802F6">
        <w:rPr>
          <w:rFonts w:ascii="Times New Roman" w:hAnsi="Times New Roman" w:cs="Times New Roman"/>
          <w:sz w:val="24"/>
          <w:szCs w:val="24"/>
          <w:lang w:val="en-GB"/>
        </w:rPr>
        <w:noBreakHyphen/>
        <w:t xml:space="preserve">fragments (p&lt;0.001), but not trastuzumab </w:t>
      </w:r>
      <w:r w:rsidR="00991FEC">
        <w:rPr>
          <w:rFonts w:ascii="Times New Roman" w:hAnsi="Times New Roman" w:cs="Times New Roman"/>
          <w:sz w:val="24"/>
          <w:szCs w:val="24"/>
          <w:lang w:val="en-GB"/>
        </w:rPr>
        <w:t>(</w:t>
      </w:r>
      <w:r w:rsidR="00991FEC" w:rsidRPr="00991FEC">
        <w:rPr>
          <w:rFonts w:ascii="Times New Roman" w:hAnsi="Times New Roman" w:cs="Times New Roman"/>
          <w:b/>
          <w:bCs/>
          <w:sz w:val="24"/>
          <w:szCs w:val="24"/>
          <w:lang w:val="en-GB"/>
        </w:rPr>
        <w:t>Figure 1</w:t>
      </w:r>
      <w:r w:rsidR="00991FEC">
        <w:rPr>
          <w:rFonts w:ascii="Times New Roman" w:hAnsi="Times New Roman" w:cs="Times New Roman"/>
          <w:sz w:val="24"/>
          <w:szCs w:val="24"/>
          <w:lang w:val="en-GB"/>
        </w:rPr>
        <w:t xml:space="preserve">) </w:t>
      </w:r>
      <w:r w:rsidR="00507406" w:rsidRPr="001802F6">
        <w:rPr>
          <w:rFonts w:ascii="Times New Roman" w:hAnsi="Times New Roman" w:cs="Times New Roman"/>
          <w:sz w:val="24"/>
          <w:szCs w:val="24"/>
          <w:lang w:val="en-GB"/>
        </w:rPr>
        <w:t>demonstrating that the induction of B</w:t>
      </w:r>
      <w:r w:rsidR="00CF3E6F" w:rsidRPr="001802F6">
        <w:rPr>
          <w:rFonts w:ascii="Times New Roman" w:hAnsi="Times New Roman" w:cs="Times New Roman"/>
          <w:sz w:val="24"/>
          <w:szCs w:val="24"/>
          <w:lang w:val="en-GB"/>
        </w:rPr>
        <w:t>CR</w:t>
      </w:r>
      <w:r w:rsidR="00507406" w:rsidRPr="001802F6">
        <w:rPr>
          <w:rFonts w:ascii="Times New Roman" w:hAnsi="Times New Roman" w:cs="Times New Roman"/>
          <w:sz w:val="24"/>
          <w:szCs w:val="24"/>
          <w:lang w:val="en-GB"/>
        </w:rPr>
        <w:t xml:space="preserve"> signaling was specific for CD20 binding</w:t>
      </w:r>
      <w:r w:rsidR="0052150D" w:rsidRPr="001802F6">
        <w:rPr>
          <w:rFonts w:ascii="Times New Roman" w:hAnsi="Times New Roman" w:cs="Times New Roman"/>
          <w:sz w:val="24"/>
          <w:szCs w:val="24"/>
          <w:lang w:val="en-GB"/>
        </w:rPr>
        <w:t xml:space="preserve"> and not engagement of the inhibitory FcγRIIB</w:t>
      </w:r>
      <w:r w:rsidR="00507406" w:rsidRPr="001802F6">
        <w:rPr>
          <w:rFonts w:ascii="Times New Roman" w:hAnsi="Times New Roman" w:cs="Times New Roman"/>
          <w:sz w:val="24"/>
          <w:szCs w:val="24"/>
          <w:lang w:val="en-GB"/>
        </w:rPr>
        <w:t xml:space="preserve">. R406 treatment to inhibit the spleen tyrosine kinase (SYK) reduced basal </w:t>
      </w:r>
      <w:r w:rsidR="00507406" w:rsidRPr="001802F6">
        <w:rPr>
          <w:rFonts w:ascii="Times New Roman" w:hAnsi="Times New Roman" w:cs="Times New Roman"/>
          <w:i/>
          <w:iCs/>
          <w:sz w:val="24"/>
          <w:szCs w:val="24"/>
          <w:lang w:val="en-GB"/>
        </w:rPr>
        <w:t>CCL4</w:t>
      </w:r>
      <w:r w:rsidR="00507406" w:rsidRPr="001802F6">
        <w:rPr>
          <w:rFonts w:ascii="Times New Roman" w:hAnsi="Times New Roman" w:cs="Times New Roman"/>
          <w:sz w:val="24"/>
          <w:szCs w:val="24"/>
          <w:lang w:val="en-GB"/>
        </w:rPr>
        <w:t xml:space="preserve"> and </w:t>
      </w:r>
      <w:r w:rsidR="00507406" w:rsidRPr="001802F6">
        <w:rPr>
          <w:rFonts w:ascii="Times New Roman" w:hAnsi="Times New Roman" w:cs="Times New Roman"/>
          <w:i/>
          <w:iCs/>
          <w:sz w:val="24"/>
          <w:szCs w:val="24"/>
          <w:lang w:val="en-GB"/>
        </w:rPr>
        <w:t>CCL3</w:t>
      </w:r>
      <w:r w:rsidR="00507406" w:rsidRPr="001802F6">
        <w:rPr>
          <w:rFonts w:ascii="Times New Roman" w:hAnsi="Times New Roman" w:cs="Times New Roman"/>
          <w:sz w:val="24"/>
          <w:szCs w:val="24"/>
          <w:lang w:val="en-GB"/>
        </w:rPr>
        <w:t xml:space="preserve"> expression levels (p&lt;0.01)</w:t>
      </w:r>
      <w:r w:rsidR="00F25F10" w:rsidRPr="001802F6">
        <w:rPr>
          <w:rFonts w:ascii="Times New Roman" w:hAnsi="Times New Roman" w:cs="Times New Roman"/>
          <w:sz w:val="24"/>
          <w:szCs w:val="24"/>
          <w:lang w:val="en-GB"/>
        </w:rPr>
        <w:t>, d</w:t>
      </w:r>
      <w:r w:rsidR="00073353" w:rsidRPr="001802F6">
        <w:rPr>
          <w:rFonts w:ascii="Times New Roman" w:hAnsi="Times New Roman" w:cs="Times New Roman"/>
          <w:sz w:val="24"/>
          <w:szCs w:val="24"/>
          <w:lang w:val="en-GB"/>
        </w:rPr>
        <w:t>iminished</w:t>
      </w:r>
      <w:r w:rsidR="00F25F10" w:rsidRPr="001802F6">
        <w:rPr>
          <w:rFonts w:ascii="Times New Roman" w:hAnsi="Times New Roman" w:cs="Times New Roman"/>
          <w:sz w:val="24"/>
          <w:szCs w:val="24"/>
          <w:lang w:val="en-GB"/>
        </w:rPr>
        <w:t xml:space="preserve"> the increase in </w:t>
      </w:r>
      <w:r w:rsidR="00F25F10" w:rsidRPr="001802F6">
        <w:rPr>
          <w:rFonts w:ascii="Times New Roman" w:hAnsi="Times New Roman" w:cs="Times New Roman"/>
          <w:i/>
          <w:iCs/>
          <w:sz w:val="24"/>
          <w:szCs w:val="24"/>
          <w:lang w:val="en-GB"/>
        </w:rPr>
        <w:t>CCL3</w:t>
      </w:r>
      <w:r w:rsidR="00F25F10" w:rsidRPr="001802F6">
        <w:rPr>
          <w:rFonts w:ascii="Times New Roman" w:hAnsi="Times New Roman" w:cs="Times New Roman"/>
          <w:sz w:val="24"/>
          <w:szCs w:val="24"/>
          <w:lang w:val="en-GB"/>
        </w:rPr>
        <w:t xml:space="preserve"> expression</w:t>
      </w:r>
      <w:r w:rsidR="00E83969" w:rsidRPr="001802F6">
        <w:rPr>
          <w:rFonts w:ascii="Times New Roman" w:hAnsi="Times New Roman" w:cs="Times New Roman"/>
          <w:sz w:val="24"/>
          <w:szCs w:val="24"/>
          <w:lang w:val="en-GB"/>
        </w:rPr>
        <w:t xml:space="preserve"> after rituximab treatment</w:t>
      </w:r>
      <w:r w:rsidR="00F25F10" w:rsidRPr="001802F6">
        <w:rPr>
          <w:rFonts w:ascii="Times New Roman" w:hAnsi="Times New Roman" w:cs="Times New Roman"/>
          <w:sz w:val="24"/>
          <w:szCs w:val="24"/>
          <w:lang w:val="en-GB"/>
        </w:rPr>
        <w:t xml:space="preserve"> (</w:t>
      </w:r>
      <w:r w:rsidR="000B7383" w:rsidRPr="001802F6">
        <w:rPr>
          <w:rFonts w:ascii="Times New Roman" w:hAnsi="Times New Roman" w:cs="Times New Roman"/>
          <w:sz w:val="24"/>
          <w:szCs w:val="24"/>
          <w:lang w:val="en-GB"/>
        </w:rPr>
        <w:t xml:space="preserve">mean </w:t>
      </w:r>
      <w:r w:rsidR="00205195" w:rsidRPr="001802F6">
        <w:rPr>
          <w:rFonts w:ascii="Times New Roman" w:hAnsi="Times New Roman" w:cs="Times New Roman"/>
          <w:sz w:val="24"/>
          <w:szCs w:val="24"/>
          <w:lang w:val="en-GB"/>
        </w:rPr>
        <w:t xml:space="preserve">fold changes </w:t>
      </w:r>
      <w:r w:rsidR="000B7383" w:rsidRPr="001802F6">
        <w:rPr>
          <w:rFonts w:ascii="Times New Roman" w:hAnsi="Times New Roman" w:cs="Times New Roman"/>
          <w:sz w:val="24"/>
          <w:szCs w:val="24"/>
          <w:lang w:val="en-GB"/>
        </w:rPr>
        <w:t>20.2</w:t>
      </w:r>
      <w:r w:rsidR="00205195" w:rsidRPr="001802F6">
        <w:rPr>
          <w:rFonts w:ascii="Times New Roman" w:hAnsi="Times New Roman" w:cs="Times New Roman"/>
          <w:sz w:val="24"/>
          <w:szCs w:val="24"/>
          <w:lang w:val="en-GB"/>
        </w:rPr>
        <w:t xml:space="preserve"> versus </w:t>
      </w:r>
      <w:r w:rsidR="000B7383" w:rsidRPr="001802F6">
        <w:rPr>
          <w:rFonts w:ascii="Times New Roman" w:hAnsi="Times New Roman" w:cs="Times New Roman"/>
          <w:sz w:val="24"/>
          <w:szCs w:val="24"/>
          <w:lang w:val="en-GB"/>
        </w:rPr>
        <w:t>3.8</w:t>
      </w:r>
      <w:r w:rsidR="00205195" w:rsidRPr="001802F6">
        <w:rPr>
          <w:rFonts w:ascii="Times New Roman" w:hAnsi="Times New Roman" w:cs="Times New Roman"/>
          <w:sz w:val="24"/>
          <w:szCs w:val="24"/>
          <w:lang w:val="en-GB"/>
        </w:rPr>
        <w:t xml:space="preserve">; </w:t>
      </w:r>
      <w:r w:rsidR="00F25F10" w:rsidRPr="001802F6">
        <w:rPr>
          <w:rFonts w:ascii="Times New Roman" w:hAnsi="Times New Roman" w:cs="Times New Roman"/>
          <w:sz w:val="24"/>
          <w:szCs w:val="24"/>
          <w:lang w:val="en-GB"/>
        </w:rPr>
        <w:t>p</w:t>
      </w:r>
      <w:r w:rsidR="005D6F9C" w:rsidRPr="001802F6">
        <w:rPr>
          <w:rFonts w:ascii="Times New Roman" w:hAnsi="Times New Roman" w:cs="Times New Roman"/>
          <w:sz w:val="24"/>
          <w:szCs w:val="24"/>
          <w:lang w:val="en-GB"/>
        </w:rPr>
        <w:t>&lt;</w:t>
      </w:r>
      <w:r w:rsidR="000B7383" w:rsidRPr="001802F6">
        <w:rPr>
          <w:rFonts w:ascii="Times New Roman" w:hAnsi="Times New Roman" w:cs="Times New Roman"/>
          <w:sz w:val="24"/>
          <w:szCs w:val="24"/>
          <w:lang w:val="en-GB"/>
        </w:rPr>
        <w:t>0.00</w:t>
      </w:r>
      <w:r w:rsidR="005D6F9C" w:rsidRPr="001802F6">
        <w:rPr>
          <w:rFonts w:ascii="Times New Roman" w:hAnsi="Times New Roman" w:cs="Times New Roman"/>
          <w:sz w:val="24"/>
          <w:szCs w:val="24"/>
          <w:lang w:val="en-GB"/>
        </w:rPr>
        <w:t>1</w:t>
      </w:r>
      <w:r w:rsidR="00F25F10" w:rsidRPr="001802F6">
        <w:rPr>
          <w:rFonts w:ascii="Times New Roman" w:hAnsi="Times New Roman" w:cs="Times New Roman"/>
          <w:sz w:val="24"/>
          <w:szCs w:val="24"/>
          <w:lang w:val="en-GB"/>
        </w:rPr>
        <w:t>),</w:t>
      </w:r>
      <w:r w:rsidR="00507406" w:rsidRPr="001802F6">
        <w:rPr>
          <w:rFonts w:ascii="Times New Roman" w:hAnsi="Times New Roman" w:cs="Times New Roman"/>
          <w:sz w:val="24"/>
          <w:szCs w:val="24"/>
          <w:lang w:val="en-GB"/>
        </w:rPr>
        <w:t xml:space="preserve"> a</w:t>
      </w:r>
      <w:r w:rsidR="00507406" w:rsidRPr="001802F6">
        <w:rPr>
          <w:rFonts w:ascii="Times New Roman" w:hAnsi="Times New Roman" w:cs="Times New Roman"/>
          <w:color w:val="000000" w:themeColor="text1"/>
          <w:sz w:val="24"/>
          <w:szCs w:val="24"/>
          <w:lang w:val="en-GB"/>
        </w:rPr>
        <w:t xml:space="preserve">nd completely abrogated </w:t>
      </w:r>
      <w:r w:rsidR="00507406" w:rsidRPr="001802F6">
        <w:rPr>
          <w:rFonts w:ascii="Times New Roman" w:hAnsi="Times New Roman" w:cs="Times New Roman"/>
          <w:i/>
          <w:iCs/>
          <w:color w:val="000000" w:themeColor="text1"/>
          <w:sz w:val="24"/>
          <w:szCs w:val="24"/>
          <w:lang w:val="en-GB"/>
        </w:rPr>
        <w:t>CCL4</w:t>
      </w:r>
      <w:r w:rsidR="00507406" w:rsidRPr="001802F6">
        <w:rPr>
          <w:rFonts w:ascii="Times New Roman" w:hAnsi="Times New Roman" w:cs="Times New Roman"/>
          <w:color w:val="000000" w:themeColor="text1"/>
          <w:sz w:val="24"/>
          <w:szCs w:val="24"/>
          <w:lang w:val="en-GB"/>
        </w:rPr>
        <w:t xml:space="preserve"> up</w:t>
      </w:r>
      <w:r w:rsidR="00507406" w:rsidRPr="001802F6">
        <w:rPr>
          <w:rFonts w:ascii="Times New Roman" w:hAnsi="Times New Roman" w:cs="Times New Roman"/>
          <w:color w:val="000000" w:themeColor="text1"/>
          <w:sz w:val="24"/>
          <w:szCs w:val="24"/>
          <w:lang w:val="en-GB"/>
        </w:rPr>
        <w:noBreakHyphen/>
        <w:t xml:space="preserve">regulation </w:t>
      </w:r>
      <w:r w:rsidR="00E83969" w:rsidRPr="001802F6">
        <w:rPr>
          <w:rFonts w:ascii="Times New Roman" w:hAnsi="Times New Roman" w:cs="Times New Roman"/>
          <w:color w:val="000000" w:themeColor="text1"/>
          <w:sz w:val="24"/>
          <w:szCs w:val="24"/>
          <w:lang w:val="en-GB"/>
        </w:rPr>
        <w:t xml:space="preserve">by </w:t>
      </w:r>
      <w:r w:rsidR="00E83969" w:rsidRPr="00424D8E">
        <w:rPr>
          <w:rFonts w:ascii="Times New Roman" w:hAnsi="Times New Roman" w:cs="Times New Roman"/>
          <w:color w:val="000000" w:themeColor="text1"/>
          <w:sz w:val="24"/>
          <w:szCs w:val="24"/>
          <w:lang w:val="en-GB"/>
        </w:rPr>
        <w:t>rituximab</w:t>
      </w:r>
      <w:r w:rsidR="00507406" w:rsidRPr="00424D8E">
        <w:rPr>
          <w:rFonts w:ascii="Times New Roman" w:hAnsi="Times New Roman" w:cs="Times New Roman"/>
          <w:color w:val="000000" w:themeColor="text1"/>
          <w:sz w:val="24"/>
          <w:szCs w:val="24"/>
          <w:lang w:val="en-GB"/>
        </w:rPr>
        <w:t xml:space="preserve"> (</w:t>
      </w:r>
      <w:r w:rsidR="00516690" w:rsidRPr="00424D8E">
        <w:rPr>
          <w:rFonts w:ascii="Times New Roman" w:hAnsi="Times New Roman" w:cs="Times New Roman"/>
          <w:b/>
          <w:color w:val="000000" w:themeColor="text1"/>
          <w:sz w:val="24"/>
          <w:szCs w:val="24"/>
          <w:lang w:val="en-GB"/>
        </w:rPr>
        <w:t>Fig</w:t>
      </w:r>
      <w:r w:rsidR="00C04009">
        <w:rPr>
          <w:rFonts w:ascii="Times New Roman" w:hAnsi="Times New Roman" w:cs="Times New Roman"/>
          <w:b/>
          <w:color w:val="000000" w:themeColor="text1"/>
          <w:sz w:val="24"/>
          <w:szCs w:val="24"/>
          <w:lang w:val="en-GB"/>
        </w:rPr>
        <w:t>ure</w:t>
      </w:r>
      <w:r w:rsidR="006411DE" w:rsidRPr="00424D8E">
        <w:rPr>
          <w:rFonts w:ascii="Times New Roman" w:hAnsi="Times New Roman" w:cs="Times New Roman"/>
          <w:b/>
          <w:color w:val="000000" w:themeColor="text1"/>
          <w:sz w:val="24"/>
          <w:szCs w:val="24"/>
          <w:lang w:val="en-GB"/>
        </w:rPr>
        <w:t> </w:t>
      </w:r>
      <w:r w:rsidR="00516690" w:rsidRPr="00424D8E">
        <w:rPr>
          <w:rFonts w:ascii="Times New Roman" w:hAnsi="Times New Roman" w:cs="Times New Roman"/>
          <w:b/>
          <w:color w:val="000000" w:themeColor="text1"/>
          <w:sz w:val="24"/>
          <w:szCs w:val="24"/>
          <w:lang w:val="en-GB"/>
        </w:rPr>
        <w:t>1</w:t>
      </w:r>
      <w:r w:rsidR="00507406" w:rsidRPr="00424D8E">
        <w:rPr>
          <w:rFonts w:ascii="Times New Roman" w:hAnsi="Times New Roman" w:cs="Times New Roman"/>
          <w:color w:val="000000" w:themeColor="text1"/>
          <w:sz w:val="24"/>
          <w:szCs w:val="24"/>
          <w:lang w:val="en-GB"/>
        </w:rPr>
        <w:t>)</w:t>
      </w:r>
      <w:r w:rsidR="009F2FC2" w:rsidRPr="00424D8E">
        <w:rPr>
          <w:rFonts w:ascii="Times New Roman" w:hAnsi="Times New Roman" w:cs="Times New Roman"/>
          <w:color w:val="000000" w:themeColor="text1"/>
          <w:sz w:val="24"/>
          <w:szCs w:val="24"/>
          <w:lang w:val="en-GB"/>
        </w:rPr>
        <w:t xml:space="preserve">, </w:t>
      </w:r>
      <w:r w:rsidR="0052150D" w:rsidRPr="00424D8E">
        <w:rPr>
          <w:rFonts w:ascii="Times New Roman" w:hAnsi="Times New Roman" w:cs="Times New Roman"/>
          <w:color w:val="000000" w:themeColor="text1"/>
          <w:sz w:val="24"/>
          <w:szCs w:val="24"/>
          <w:lang w:val="en-GB"/>
        </w:rPr>
        <w:t>positioning</w:t>
      </w:r>
      <w:r w:rsidR="00507406" w:rsidRPr="00424D8E">
        <w:rPr>
          <w:rFonts w:ascii="Times New Roman" w:hAnsi="Times New Roman" w:cs="Times New Roman"/>
          <w:color w:val="000000" w:themeColor="text1"/>
          <w:sz w:val="24"/>
          <w:szCs w:val="24"/>
          <w:lang w:val="en-GB"/>
        </w:rPr>
        <w:t xml:space="preserve"> signal generation by rituximab </w:t>
      </w:r>
      <w:r w:rsidR="0052150D" w:rsidRPr="00424D8E">
        <w:rPr>
          <w:rFonts w:ascii="Times New Roman" w:hAnsi="Times New Roman" w:cs="Times New Roman"/>
          <w:color w:val="000000" w:themeColor="text1"/>
          <w:sz w:val="24"/>
          <w:szCs w:val="24"/>
          <w:lang w:val="en-GB"/>
        </w:rPr>
        <w:t>towards</w:t>
      </w:r>
      <w:r w:rsidR="00507406" w:rsidRPr="00424D8E">
        <w:rPr>
          <w:rFonts w:ascii="Times New Roman" w:hAnsi="Times New Roman" w:cs="Times New Roman"/>
          <w:color w:val="000000" w:themeColor="text1"/>
          <w:sz w:val="24"/>
          <w:szCs w:val="24"/>
          <w:lang w:val="en-GB"/>
        </w:rPr>
        <w:t xml:space="preserve"> the proximal B</w:t>
      </w:r>
      <w:r w:rsidR="00CF3E6F" w:rsidRPr="00424D8E">
        <w:rPr>
          <w:rFonts w:ascii="Times New Roman" w:hAnsi="Times New Roman" w:cs="Times New Roman"/>
          <w:color w:val="000000" w:themeColor="text1"/>
          <w:sz w:val="24"/>
          <w:szCs w:val="24"/>
          <w:lang w:val="en-GB"/>
        </w:rPr>
        <w:t>CR signaling</w:t>
      </w:r>
      <w:r w:rsidR="00507406" w:rsidRPr="00424D8E">
        <w:rPr>
          <w:rFonts w:ascii="Times New Roman" w:hAnsi="Times New Roman" w:cs="Times New Roman"/>
          <w:color w:val="000000" w:themeColor="text1"/>
          <w:sz w:val="24"/>
          <w:szCs w:val="24"/>
          <w:lang w:val="en-GB"/>
        </w:rPr>
        <w:t xml:space="preserve"> cascade. </w:t>
      </w:r>
      <w:r w:rsidR="008D5768" w:rsidRPr="00424D8E">
        <w:rPr>
          <w:rFonts w:ascii="Times New Roman" w:hAnsi="Times New Roman" w:cs="Times New Roman"/>
          <w:color w:val="000000" w:themeColor="text1"/>
          <w:sz w:val="24"/>
          <w:szCs w:val="24"/>
          <w:lang w:val="en-GB"/>
        </w:rPr>
        <w:t>I</w:t>
      </w:r>
      <w:r w:rsidR="00507406" w:rsidRPr="00424D8E">
        <w:rPr>
          <w:rFonts w:ascii="Times New Roman" w:hAnsi="Times New Roman" w:cs="Times New Roman"/>
          <w:color w:val="000000" w:themeColor="text1"/>
          <w:sz w:val="24"/>
          <w:szCs w:val="24"/>
          <w:lang w:val="en-GB"/>
        </w:rPr>
        <w:t>ncrease</w:t>
      </w:r>
      <w:r w:rsidR="00410E31" w:rsidRPr="00424D8E">
        <w:rPr>
          <w:rFonts w:ascii="Times New Roman" w:hAnsi="Times New Roman" w:cs="Times New Roman"/>
          <w:color w:val="000000" w:themeColor="text1"/>
          <w:sz w:val="24"/>
          <w:szCs w:val="24"/>
          <w:lang w:val="en-GB"/>
        </w:rPr>
        <w:t>d</w:t>
      </w:r>
      <w:r w:rsidR="00507406" w:rsidRPr="00424D8E">
        <w:rPr>
          <w:rFonts w:ascii="Times New Roman" w:hAnsi="Times New Roman" w:cs="Times New Roman"/>
          <w:color w:val="000000" w:themeColor="text1"/>
          <w:sz w:val="24"/>
          <w:szCs w:val="24"/>
          <w:lang w:val="en-GB"/>
        </w:rPr>
        <w:t xml:space="preserve"> B</w:t>
      </w:r>
      <w:r w:rsidR="00CF3E6F" w:rsidRPr="00424D8E">
        <w:rPr>
          <w:rFonts w:ascii="Times New Roman" w:hAnsi="Times New Roman" w:cs="Times New Roman"/>
          <w:color w:val="000000" w:themeColor="text1"/>
          <w:sz w:val="24"/>
          <w:szCs w:val="24"/>
          <w:lang w:val="en-GB"/>
        </w:rPr>
        <w:t>CR</w:t>
      </w:r>
      <w:r w:rsidR="00507406" w:rsidRPr="00424D8E">
        <w:rPr>
          <w:rFonts w:ascii="Times New Roman" w:hAnsi="Times New Roman" w:cs="Times New Roman"/>
          <w:color w:val="000000" w:themeColor="text1"/>
          <w:sz w:val="24"/>
          <w:szCs w:val="24"/>
          <w:lang w:val="en-GB"/>
        </w:rPr>
        <w:t xml:space="preserve"> signaling </w:t>
      </w:r>
      <w:r w:rsidR="00073353" w:rsidRPr="00424D8E">
        <w:rPr>
          <w:rFonts w:ascii="Times New Roman" w:hAnsi="Times New Roman" w:cs="Times New Roman"/>
          <w:color w:val="000000" w:themeColor="text1"/>
          <w:sz w:val="24"/>
          <w:szCs w:val="24"/>
          <w:lang w:val="en-GB"/>
        </w:rPr>
        <w:t xml:space="preserve">as inferred by </w:t>
      </w:r>
      <w:r w:rsidR="00073353" w:rsidRPr="00424D8E">
        <w:rPr>
          <w:rFonts w:ascii="Times New Roman" w:hAnsi="Times New Roman" w:cs="Times New Roman"/>
          <w:i/>
          <w:iCs/>
          <w:color w:val="000000" w:themeColor="text1"/>
          <w:sz w:val="24"/>
          <w:szCs w:val="24"/>
          <w:lang w:val="en-GB"/>
        </w:rPr>
        <w:t>CCL4</w:t>
      </w:r>
      <w:r w:rsidR="00073353" w:rsidRPr="00424D8E">
        <w:rPr>
          <w:rFonts w:ascii="Times New Roman" w:hAnsi="Times New Roman" w:cs="Times New Roman"/>
          <w:color w:val="000000" w:themeColor="text1"/>
          <w:sz w:val="24"/>
          <w:szCs w:val="24"/>
          <w:lang w:val="en-GB"/>
        </w:rPr>
        <w:t xml:space="preserve"> expression </w:t>
      </w:r>
      <w:r w:rsidR="00507406" w:rsidRPr="00424D8E">
        <w:rPr>
          <w:rFonts w:ascii="Times New Roman" w:hAnsi="Times New Roman" w:cs="Times New Roman"/>
          <w:color w:val="000000" w:themeColor="text1"/>
          <w:sz w:val="24"/>
          <w:szCs w:val="24"/>
          <w:lang w:val="en-GB"/>
        </w:rPr>
        <w:t xml:space="preserve">was also observed in MEC1 </w:t>
      </w:r>
      <w:r w:rsidR="005D6F9C" w:rsidRPr="00424D8E">
        <w:rPr>
          <w:rFonts w:ascii="Times New Roman" w:hAnsi="Times New Roman" w:cs="Times New Roman"/>
          <w:color w:val="000000" w:themeColor="text1"/>
          <w:sz w:val="24"/>
          <w:szCs w:val="24"/>
          <w:lang w:val="en-GB"/>
        </w:rPr>
        <w:t>a</w:t>
      </w:r>
      <w:r w:rsidRPr="00424D8E">
        <w:rPr>
          <w:rFonts w:ascii="Times New Roman" w:hAnsi="Times New Roman" w:cs="Times New Roman"/>
          <w:color w:val="000000" w:themeColor="text1"/>
          <w:sz w:val="24"/>
          <w:szCs w:val="24"/>
          <w:lang w:val="en-GB"/>
        </w:rPr>
        <w:t>s well as</w:t>
      </w:r>
      <w:r w:rsidR="00507406" w:rsidRPr="00424D8E">
        <w:rPr>
          <w:rFonts w:ascii="Times New Roman" w:hAnsi="Times New Roman" w:cs="Times New Roman"/>
          <w:color w:val="000000" w:themeColor="text1"/>
          <w:sz w:val="24"/>
          <w:szCs w:val="24"/>
          <w:lang w:val="en-GB"/>
        </w:rPr>
        <w:t xml:space="preserve"> </w:t>
      </w:r>
      <w:r w:rsidR="00D97669" w:rsidRPr="00424D8E">
        <w:rPr>
          <w:rFonts w:ascii="Times New Roman" w:hAnsi="Times New Roman" w:cs="Times New Roman"/>
          <w:color w:val="000000" w:themeColor="text1"/>
          <w:sz w:val="24"/>
          <w:szCs w:val="24"/>
          <w:lang w:val="en-GB"/>
        </w:rPr>
        <w:t xml:space="preserve">in </w:t>
      </w:r>
      <w:r w:rsidR="00507406" w:rsidRPr="00424D8E">
        <w:rPr>
          <w:rFonts w:ascii="Times New Roman" w:hAnsi="Times New Roman" w:cs="Times New Roman"/>
          <w:color w:val="000000" w:themeColor="text1"/>
          <w:sz w:val="24"/>
          <w:szCs w:val="24"/>
          <w:lang w:val="en-GB"/>
        </w:rPr>
        <w:t>primary CLL cells</w:t>
      </w:r>
      <w:r w:rsidR="00073353" w:rsidRPr="00424D8E">
        <w:rPr>
          <w:rFonts w:ascii="Times New Roman" w:hAnsi="Times New Roman" w:cs="Times New Roman"/>
          <w:color w:val="000000" w:themeColor="text1"/>
          <w:sz w:val="24"/>
          <w:szCs w:val="24"/>
          <w:lang w:val="en-GB"/>
        </w:rPr>
        <w:t xml:space="preserve"> after rituximab treatment </w:t>
      </w:r>
      <w:r w:rsidR="00507406" w:rsidRPr="00424D8E">
        <w:rPr>
          <w:rFonts w:ascii="Times New Roman" w:hAnsi="Times New Roman" w:cs="Times New Roman"/>
          <w:color w:val="000000" w:themeColor="text1"/>
          <w:sz w:val="24"/>
          <w:szCs w:val="24"/>
          <w:lang w:val="en-GB"/>
        </w:rPr>
        <w:t>(</w:t>
      </w:r>
      <w:r w:rsidR="00C04009">
        <w:rPr>
          <w:rFonts w:ascii="Times New Roman" w:hAnsi="Times New Roman" w:cs="Times New Roman"/>
          <w:b/>
          <w:bCs/>
          <w:color w:val="000000" w:themeColor="text1"/>
          <w:sz w:val="24"/>
          <w:szCs w:val="24"/>
          <w:lang w:val="en-GB"/>
        </w:rPr>
        <w:t xml:space="preserve">Supplementary </w:t>
      </w:r>
      <w:r w:rsidR="00516690" w:rsidRPr="00424D8E">
        <w:rPr>
          <w:rFonts w:ascii="Times New Roman" w:hAnsi="Times New Roman" w:cs="Times New Roman"/>
          <w:b/>
          <w:bCs/>
          <w:color w:val="000000" w:themeColor="text1"/>
          <w:sz w:val="24"/>
          <w:szCs w:val="24"/>
          <w:lang w:val="en-GB"/>
        </w:rPr>
        <w:t>Fig</w:t>
      </w:r>
      <w:r w:rsidR="00C04009">
        <w:rPr>
          <w:rFonts w:ascii="Times New Roman" w:hAnsi="Times New Roman" w:cs="Times New Roman"/>
          <w:b/>
          <w:bCs/>
          <w:color w:val="000000" w:themeColor="text1"/>
          <w:sz w:val="24"/>
          <w:szCs w:val="24"/>
          <w:lang w:val="en-GB"/>
        </w:rPr>
        <w:t>ure</w:t>
      </w:r>
      <w:r w:rsidR="006411DE" w:rsidRPr="00424D8E">
        <w:rPr>
          <w:rFonts w:ascii="Times New Roman" w:hAnsi="Times New Roman" w:cs="Times New Roman"/>
          <w:b/>
          <w:bCs/>
          <w:color w:val="000000" w:themeColor="text1"/>
          <w:sz w:val="24"/>
          <w:szCs w:val="24"/>
          <w:lang w:val="en-GB"/>
        </w:rPr>
        <w:t> </w:t>
      </w:r>
      <w:r w:rsidR="00C04009">
        <w:rPr>
          <w:rFonts w:ascii="Times New Roman" w:hAnsi="Times New Roman" w:cs="Times New Roman"/>
          <w:b/>
          <w:bCs/>
          <w:color w:val="000000" w:themeColor="text1"/>
          <w:sz w:val="24"/>
          <w:szCs w:val="24"/>
          <w:lang w:val="en-GB"/>
        </w:rPr>
        <w:t>S</w:t>
      </w:r>
      <w:r w:rsidR="00E67A64">
        <w:rPr>
          <w:rFonts w:ascii="Times New Roman" w:hAnsi="Times New Roman" w:cs="Times New Roman"/>
          <w:b/>
          <w:bCs/>
          <w:color w:val="000000" w:themeColor="text1"/>
          <w:sz w:val="24"/>
          <w:szCs w:val="24"/>
          <w:lang w:val="en-GB"/>
        </w:rPr>
        <w:t>1</w:t>
      </w:r>
      <w:r w:rsidR="00507406" w:rsidRPr="00424D8E">
        <w:rPr>
          <w:rFonts w:ascii="Times New Roman" w:hAnsi="Times New Roman" w:cs="Times New Roman"/>
          <w:color w:val="000000" w:themeColor="text1"/>
          <w:sz w:val="24"/>
          <w:szCs w:val="24"/>
          <w:lang w:val="en-GB"/>
        </w:rPr>
        <w:t xml:space="preserve">). </w:t>
      </w:r>
    </w:p>
    <w:p w14:paraId="5ACF4D81" w14:textId="3D4DBD53" w:rsidR="006010D1" w:rsidRPr="001802F6" w:rsidRDefault="00496FCE" w:rsidP="006958C0">
      <w:pPr>
        <w:spacing w:line="480" w:lineRule="auto"/>
        <w:jc w:val="both"/>
        <w:rPr>
          <w:rFonts w:ascii="Times New Roman" w:hAnsi="Times New Roman" w:cs="Times New Roman"/>
          <w:sz w:val="24"/>
          <w:szCs w:val="24"/>
          <w:lang w:val="en-GB"/>
        </w:rPr>
      </w:pPr>
      <w:r w:rsidRPr="00424D8E">
        <w:rPr>
          <w:rFonts w:ascii="Times New Roman" w:hAnsi="Times New Roman" w:cs="Times New Roman"/>
          <w:sz w:val="24"/>
          <w:szCs w:val="24"/>
          <w:lang w:val="en-GB"/>
        </w:rPr>
        <w:t>T</w:t>
      </w:r>
      <w:r w:rsidR="006E066C" w:rsidRPr="00424D8E">
        <w:rPr>
          <w:rFonts w:ascii="Times New Roman" w:hAnsi="Times New Roman" w:cs="Times New Roman"/>
          <w:sz w:val="24"/>
          <w:szCs w:val="24"/>
          <w:lang w:val="en-GB"/>
        </w:rPr>
        <w:t xml:space="preserve">o </w:t>
      </w:r>
      <w:r w:rsidR="00D97669" w:rsidRPr="00424D8E">
        <w:rPr>
          <w:rFonts w:ascii="Times New Roman" w:hAnsi="Times New Roman" w:cs="Times New Roman"/>
          <w:sz w:val="24"/>
          <w:szCs w:val="24"/>
          <w:lang w:val="en-GB"/>
        </w:rPr>
        <w:t>refine our understanding of</w:t>
      </w:r>
      <w:r w:rsidR="006E066C" w:rsidRPr="00424D8E">
        <w:rPr>
          <w:rFonts w:ascii="Times New Roman" w:hAnsi="Times New Roman" w:cs="Times New Roman"/>
          <w:sz w:val="24"/>
          <w:szCs w:val="24"/>
          <w:lang w:val="en-GB"/>
        </w:rPr>
        <w:t xml:space="preserve"> </w:t>
      </w:r>
      <w:r w:rsidR="00DB0024" w:rsidRPr="00424D8E">
        <w:rPr>
          <w:rFonts w:ascii="Times New Roman" w:hAnsi="Times New Roman" w:cs="Times New Roman"/>
          <w:sz w:val="24"/>
          <w:szCs w:val="24"/>
          <w:lang w:val="en-GB"/>
        </w:rPr>
        <w:t>rituximab</w:t>
      </w:r>
      <w:r w:rsidR="00ED5CBF" w:rsidRPr="00424D8E">
        <w:rPr>
          <w:rFonts w:ascii="Times New Roman" w:hAnsi="Times New Roman" w:cs="Times New Roman"/>
          <w:sz w:val="24"/>
          <w:szCs w:val="24"/>
          <w:lang w:val="en-GB"/>
        </w:rPr>
        <w:noBreakHyphen/>
      </w:r>
      <w:r w:rsidR="00DB0024" w:rsidRPr="00424D8E">
        <w:rPr>
          <w:rFonts w:ascii="Times New Roman" w:hAnsi="Times New Roman" w:cs="Times New Roman"/>
          <w:sz w:val="24"/>
          <w:szCs w:val="24"/>
          <w:lang w:val="en-GB"/>
        </w:rPr>
        <w:t>induced</w:t>
      </w:r>
      <w:r w:rsidRPr="00424D8E">
        <w:rPr>
          <w:rFonts w:ascii="Times New Roman" w:hAnsi="Times New Roman" w:cs="Times New Roman"/>
          <w:sz w:val="24"/>
          <w:szCs w:val="24"/>
          <w:lang w:val="en-GB"/>
        </w:rPr>
        <w:t xml:space="preserve"> </w:t>
      </w:r>
      <w:r w:rsidR="006E066C" w:rsidRPr="00424D8E">
        <w:rPr>
          <w:rFonts w:ascii="Times New Roman" w:hAnsi="Times New Roman" w:cs="Times New Roman"/>
          <w:sz w:val="24"/>
          <w:szCs w:val="24"/>
          <w:lang w:val="en-GB"/>
        </w:rPr>
        <w:t xml:space="preserve">signaling events </w:t>
      </w:r>
      <w:r w:rsidR="00DB0024" w:rsidRPr="00424D8E">
        <w:rPr>
          <w:rFonts w:ascii="Times New Roman" w:hAnsi="Times New Roman" w:cs="Times New Roman"/>
          <w:sz w:val="24"/>
          <w:szCs w:val="24"/>
          <w:lang w:val="en-GB"/>
        </w:rPr>
        <w:t>within the B</w:t>
      </w:r>
      <w:r w:rsidR="00CF3E6F" w:rsidRPr="00424D8E">
        <w:rPr>
          <w:rFonts w:ascii="Times New Roman" w:hAnsi="Times New Roman" w:cs="Times New Roman"/>
          <w:sz w:val="24"/>
          <w:szCs w:val="24"/>
          <w:lang w:val="en-GB"/>
        </w:rPr>
        <w:t>CR</w:t>
      </w:r>
      <w:r w:rsidR="00DB0024" w:rsidRPr="00424D8E">
        <w:rPr>
          <w:rFonts w:ascii="Times New Roman" w:hAnsi="Times New Roman" w:cs="Times New Roman"/>
          <w:sz w:val="24"/>
          <w:szCs w:val="24"/>
          <w:lang w:val="en-GB"/>
        </w:rPr>
        <w:t xml:space="preserve"> signaling cascade</w:t>
      </w:r>
      <w:r w:rsidR="00664DE1" w:rsidRPr="00424D8E">
        <w:rPr>
          <w:rFonts w:ascii="Times New Roman" w:hAnsi="Times New Roman" w:cs="Times New Roman"/>
          <w:sz w:val="24"/>
          <w:szCs w:val="24"/>
          <w:lang w:val="en-GB"/>
        </w:rPr>
        <w:t xml:space="preserve"> </w:t>
      </w:r>
      <w:r w:rsidR="00507406" w:rsidRPr="00424D8E">
        <w:rPr>
          <w:rFonts w:ascii="Times New Roman" w:hAnsi="Times New Roman" w:cs="Times New Roman"/>
          <w:sz w:val="24"/>
          <w:szCs w:val="24"/>
          <w:lang w:val="en-GB"/>
        </w:rPr>
        <w:t xml:space="preserve">and compare them with </w:t>
      </w:r>
      <w:r w:rsidR="00D97669" w:rsidRPr="00424D8E">
        <w:rPr>
          <w:rFonts w:ascii="Times New Roman" w:hAnsi="Times New Roman" w:cs="Times New Roman"/>
          <w:sz w:val="24"/>
          <w:szCs w:val="24"/>
          <w:lang w:val="en-GB"/>
        </w:rPr>
        <w:t>signals</w:t>
      </w:r>
      <w:r w:rsidR="00507406" w:rsidRPr="00424D8E">
        <w:rPr>
          <w:rFonts w:ascii="Times New Roman" w:hAnsi="Times New Roman" w:cs="Times New Roman"/>
          <w:sz w:val="24"/>
          <w:szCs w:val="24"/>
          <w:lang w:val="en-GB"/>
        </w:rPr>
        <w:t xml:space="preserve"> generated by</w:t>
      </w:r>
      <w:r w:rsidR="00664DE1" w:rsidRPr="00424D8E">
        <w:rPr>
          <w:rFonts w:ascii="Times New Roman" w:hAnsi="Times New Roman" w:cs="Times New Roman"/>
          <w:sz w:val="24"/>
          <w:szCs w:val="24"/>
          <w:lang w:val="en-GB"/>
        </w:rPr>
        <w:t xml:space="preserve"> obinutuzumab </w:t>
      </w:r>
      <w:r w:rsidR="00294E70" w:rsidRPr="00424D8E">
        <w:rPr>
          <w:rFonts w:ascii="Times New Roman" w:hAnsi="Times New Roman" w:cs="Times New Roman"/>
          <w:sz w:val="24"/>
          <w:szCs w:val="24"/>
          <w:lang w:val="en-GB"/>
        </w:rPr>
        <w:t>treatment</w:t>
      </w:r>
      <w:r w:rsidR="0027202A" w:rsidRPr="00424D8E">
        <w:rPr>
          <w:rFonts w:ascii="Times New Roman" w:hAnsi="Times New Roman" w:cs="Times New Roman"/>
          <w:sz w:val="24"/>
          <w:szCs w:val="24"/>
          <w:lang w:val="en-GB"/>
        </w:rPr>
        <w:t xml:space="preserve">, we </w:t>
      </w:r>
      <w:r w:rsidR="00AF5EAF" w:rsidRPr="00424D8E">
        <w:rPr>
          <w:rFonts w:ascii="Times New Roman" w:hAnsi="Times New Roman" w:cs="Times New Roman"/>
          <w:sz w:val="24"/>
          <w:szCs w:val="24"/>
          <w:lang w:val="en-GB"/>
        </w:rPr>
        <w:t>us</w:t>
      </w:r>
      <w:r w:rsidR="00D924FC" w:rsidRPr="00424D8E">
        <w:rPr>
          <w:rFonts w:ascii="Times New Roman" w:hAnsi="Times New Roman" w:cs="Times New Roman"/>
          <w:sz w:val="24"/>
          <w:szCs w:val="24"/>
          <w:lang w:val="en-GB"/>
        </w:rPr>
        <w:t>ed</w:t>
      </w:r>
      <w:r w:rsidR="00F757DD" w:rsidRPr="00424D8E">
        <w:rPr>
          <w:rFonts w:ascii="Times New Roman" w:hAnsi="Times New Roman" w:cs="Times New Roman"/>
          <w:sz w:val="24"/>
          <w:szCs w:val="24"/>
          <w:lang w:val="en-GB"/>
        </w:rPr>
        <w:t xml:space="preserve"> LC</w:t>
      </w:r>
      <w:r w:rsidR="00F757DD" w:rsidRPr="00424D8E">
        <w:rPr>
          <w:rFonts w:ascii="Times New Roman" w:hAnsi="Times New Roman" w:cs="Times New Roman"/>
          <w:sz w:val="24"/>
          <w:szCs w:val="24"/>
          <w:lang w:val="en-GB"/>
        </w:rPr>
        <w:noBreakHyphen/>
        <w:t xml:space="preserve">MS/MS </w:t>
      </w:r>
      <w:r w:rsidR="00AF5EAF" w:rsidRPr="00424D8E">
        <w:rPr>
          <w:rFonts w:ascii="Times New Roman" w:hAnsi="Times New Roman" w:cs="Times New Roman"/>
          <w:sz w:val="24"/>
          <w:szCs w:val="24"/>
          <w:lang w:val="en-GB"/>
        </w:rPr>
        <w:t xml:space="preserve">based </w:t>
      </w:r>
      <w:r w:rsidR="00F757DD" w:rsidRPr="00424D8E">
        <w:rPr>
          <w:rFonts w:ascii="Times New Roman" w:hAnsi="Times New Roman" w:cs="Times New Roman"/>
          <w:sz w:val="24"/>
          <w:szCs w:val="24"/>
          <w:lang w:val="en-GB"/>
        </w:rPr>
        <w:t>phosphoproteomics</w:t>
      </w:r>
      <w:r w:rsidR="00D924FC" w:rsidRPr="00424D8E">
        <w:rPr>
          <w:rFonts w:ascii="Times New Roman" w:hAnsi="Times New Roman" w:cs="Times New Roman"/>
          <w:sz w:val="24"/>
          <w:szCs w:val="24"/>
          <w:lang w:val="en-GB"/>
        </w:rPr>
        <w:t xml:space="preserve"> to </w:t>
      </w:r>
      <w:r w:rsidR="00AF5EAF" w:rsidRPr="00424D8E">
        <w:rPr>
          <w:rFonts w:ascii="Times New Roman" w:hAnsi="Times New Roman" w:cs="Times New Roman"/>
          <w:sz w:val="24"/>
          <w:szCs w:val="24"/>
          <w:lang w:val="en-GB"/>
        </w:rPr>
        <w:t xml:space="preserve">analyze </w:t>
      </w:r>
      <w:r w:rsidR="00D924FC" w:rsidRPr="00424D8E">
        <w:rPr>
          <w:rFonts w:ascii="Times New Roman" w:hAnsi="Times New Roman" w:cs="Times New Roman"/>
          <w:sz w:val="24"/>
          <w:szCs w:val="24"/>
          <w:lang w:val="en-GB"/>
        </w:rPr>
        <w:t>SU</w:t>
      </w:r>
      <w:r w:rsidR="00D924FC" w:rsidRPr="00424D8E">
        <w:rPr>
          <w:rFonts w:ascii="Times New Roman" w:hAnsi="Times New Roman" w:cs="Times New Roman"/>
          <w:sz w:val="24"/>
          <w:szCs w:val="24"/>
          <w:lang w:val="en-GB"/>
        </w:rPr>
        <w:noBreakHyphen/>
        <w:t xml:space="preserve">DHL4 lymphoma cells </w:t>
      </w:r>
      <w:r w:rsidR="00AF5EAF" w:rsidRPr="00424D8E">
        <w:rPr>
          <w:rFonts w:ascii="Times New Roman" w:hAnsi="Times New Roman" w:cs="Times New Roman"/>
          <w:sz w:val="24"/>
          <w:szCs w:val="24"/>
          <w:lang w:val="en-GB"/>
        </w:rPr>
        <w:t xml:space="preserve">after </w:t>
      </w:r>
      <w:r w:rsidR="00D924FC" w:rsidRPr="00424D8E">
        <w:rPr>
          <w:rFonts w:ascii="Times New Roman" w:hAnsi="Times New Roman" w:cs="Times New Roman"/>
          <w:sz w:val="24"/>
          <w:szCs w:val="24"/>
          <w:lang w:val="en-GB"/>
        </w:rPr>
        <w:t>treat</w:t>
      </w:r>
      <w:r w:rsidR="00AF5EAF" w:rsidRPr="00424D8E">
        <w:rPr>
          <w:rFonts w:ascii="Times New Roman" w:hAnsi="Times New Roman" w:cs="Times New Roman"/>
          <w:sz w:val="24"/>
          <w:szCs w:val="24"/>
          <w:lang w:val="en-GB"/>
        </w:rPr>
        <w:t>ing</w:t>
      </w:r>
      <w:r w:rsidR="00D924FC" w:rsidRPr="00424D8E">
        <w:rPr>
          <w:rFonts w:ascii="Times New Roman" w:hAnsi="Times New Roman" w:cs="Times New Roman"/>
          <w:sz w:val="24"/>
          <w:szCs w:val="24"/>
          <w:lang w:val="en-GB"/>
        </w:rPr>
        <w:t xml:space="preserve"> with rituximab or obinutuzumab for 1 or 24h. </w:t>
      </w:r>
      <w:r w:rsidR="00D9307F" w:rsidRPr="00424D8E">
        <w:rPr>
          <w:rFonts w:ascii="Times New Roman" w:hAnsi="Times New Roman" w:cs="Times New Roman"/>
          <w:sz w:val="24"/>
          <w:szCs w:val="24"/>
          <w:lang w:val="en-GB"/>
        </w:rPr>
        <w:t>Co</w:t>
      </w:r>
      <w:r w:rsidR="00AF5EAF" w:rsidRPr="00424D8E">
        <w:rPr>
          <w:rFonts w:ascii="Times New Roman" w:hAnsi="Times New Roman" w:cs="Times New Roman"/>
          <w:sz w:val="24"/>
          <w:szCs w:val="24"/>
          <w:lang w:val="en-GB"/>
        </w:rPr>
        <w:t>nsidering</w:t>
      </w:r>
      <w:r w:rsidR="00D9307F" w:rsidRPr="00424D8E">
        <w:rPr>
          <w:rFonts w:ascii="Times New Roman" w:hAnsi="Times New Roman" w:cs="Times New Roman"/>
          <w:sz w:val="24"/>
          <w:szCs w:val="24"/>
          <w:lang w:val="en-GB"/>
        </w:rPr>
        <w:t xml:space="preserve"> </w:t>
      </w:r>
      <w:r w:rsidR="00073353" w:rsidRPr="00424D8E">
        <w:rPr>
          <w:rFonts w:ascii="Times New Roman" w:hAnsi="Times New Roman" w:cs="Times New Roman"/>
          <w:sz w:val="24"/>
          <w:szCs w:val="24"/>
          <w:lang w:val="en-GB"/>
        </w:rPr>
        <w:t xml:space="preserve">the two </w:t>
      </w:r>
      <w:r w:rsidR="00D9307F" w:rsidRPr="00424D8E">
        <w:rPr>
          <w:rFonts w:ascii="Times New Roman" w:hAnsi="Times New Roman" w:cs="Times New Roman"/>
          <w:sz w:val="24"/>
          <w:szCs w:val="24"/>
          <w:lang w:val="en-GB"/>
        </w:rPr>
        <w:t>timepoints</w:t>
      </w:r>
      <w:r w:rsidR="00AF5EAF" w:rsidRPr="00424D8E">
        <w:rPr>
          <w:rFonts w:ascii="Times New Roman" w:hAnsi="Times New Roman" w:cs="Times New Roman"/>
          <w:sz w:val="24"/>
          <w:szCs w:val="24"/>
          <w:lang w:val="en-GB"/>
        </w:rPr>
        <w:t xml:space="preserve"> in both treatment arms </w:t>
      </w:r>
      <w:r w:rsidR="00233464" w:rsidRPr="00424D8E">
        <w:rPr>
          <w:rFonts w:ascii="Times New Roman" w:hAnsi="Times New Roman" w:cs="Times New Roman"/>
          <w:sz w:val="24"/>
          <w:szCs w:val="24"/>
          <w:lang w:val="en-GB"/>
        </w:rPr>
        <w:t xml:space="preserve">relative to </w:t>
      </w:r>
      <w:r w:rsidR="00D9307F" w:rsidRPr="00424D8E">
        <w:rPr>
          <w:rFonts w:ascii="Times New Roman" w:hAnsi="Times New Roman" w:cs="Times New Roman"/>
          <w:sz w:val="24"/>
          <w:szCs w:val="24"/>
          <w:lang w:val="en-GB"/>
        </w:rPr>
        <w:t xml:space="preserve">untreated control samples, </w:t>
      </w:r>
      <w:r w:rsidR="00E06E61" w:rsidRPr="00424D8E">
        <w:rPr>
          <w:rFonts w:ascii="Times New Roman" w:hAnsi="Times New Roman" w:cs="Times New Roman"/>
          <w:sz w:val="24"/>
          <w:szCs w:val="24"/>
          <w:lang w:val="en-GB"/>
        </w:rPr>
        <w:t xml:space="preserve">we identified 41 protein kinases after rituximab and </w:t>
      </w:r>
      <w:r w:rsidRPr="00424D8E">
        <w:rPr>
          <w:rFonts w:ascii="Times New Roman" w:hAnsi="Times New Roman" w:cs="Times New Roman"/>
          <w:sz w:val="24"/>
          <w:szCs w:val="24"/>
          <w:lang w:val="en-GB"/>
        </w:rPr>
        <w:t xml:space="preserve">40 protein kinases after </w:t>
      </w:r>
      <w:r w:rsidR="00E06E61" w:rsidRPr="00424D8E">
        <w:rPr>
          <w:rFonts w:ascii="Times New Roman" w:hAnsi="Times New Roman" w:cs="Times New Roman"/>
          <w:sz w:val="24"/>
          <w:szCs w:val="24"/>
          <w:lang w:val="en-GB"/>
        </w:rPr>
        <w:t>obinutuzumab treatment</w:t>
      </w:r>
      <w:r w:rsidRPr="00424D8E">
        <w:rPr>
          <w:rFonts w:ascii="Times New Roman" w:hAnsi="Times New Roman" w:cs="Times New Roman"/>
          <w:sz w:val="24"/>
          <w:szCs w:val="24"/>
          <w:lang w:val="en-GB"/>
        </w:rPr>
        <w:t xml:space="preserve"> </w:t>
      </w:r>
      <w:r w:rsidR="00E13869" w:rsidRPr="00424D8E">
        <w:rPr>
          <w:rFonts w:ascii="Times New Roman" w:hAnsi="Times New Roman" w:cs="Times New Roman"/>
          <w:sz w:val="24"/>
          <w:szCs w:val="24"/>
          <w:lang w:val="en-GB"/>
        </w:rPr>
        <w:t>with</w:t>
      </w:r>
      <w:r w:rsidR="00E06E61" w:rsidRPr="00424D8E">
        <w:rPr>
          <w:rFonts w:ascii="Times New Roman" w:hAnsi="Times New Roman" w:cs="Times New Roman"/>
          <w:sz w:val="24"/>
          <w:szCs w:val="24"/>
          <w:lang w:val="en-GB"/>
        </w:rPr>
        <w:t xml:space="preserve"> </w:t>
      </w:r>
      <w:r w:rsidR="00C6228C" w:rsidRPr="00424D8E">
        <w:rPr>
          <w:rFonts w:ascii="Times New Roman" w:hAnsi="Times New Roman" w:cs="Times New Roman"/>
          <w:sz w:val="24"/>
          <w:szCs w:val="24"/>
          <w:lang w:val="en-GB"/>
        </w:rPr>
        <w:t xml:space="preserve">significantly altered </w:t>
      </w:r>
      <w:r w:rsidR="000D3A9C" w:rsidRPr="00424D8E">
        <w:rPr>
          <w:rFonts w:ascii="Times New Roman" w:hAnsi="Times New Roman" w:cs="Times New Roman"/>
          <w:sz w:val="24"/>
          <w:szCs w:val="24"/>
          <w:lang w:val="en-GB"/>
        </w:rPr>
        <w:t>activit</w:t>
      </w:r>
      <w:r w:rsidR="00C872C6" w:rsidRPr="00424D8E">
        <w:rPr>
          <w:rFonts w:ascii="Times New Roman" w:hAnsi="Times New Roman" w:cs="Times New Roman"/>
          <w:sz w:val="24"/>
          <w:szCs w:val="24"/>
          <w:lang w:val="en-GB"/>
        </w:rPr>
        <w:t>y</w:t>
      </w:r>
      <w:r w:rsidR="00233464" w:rsidRPr="00424D8E">
        <w:rPr>
          <w:rFonts w:ascii="Times New Roman" w:hAnsi="Times New Roman" w:cs="Times New Roman"/>
          <w:sz w:val="24"/>
          <w:szCs w:val="24"/>
          <w:lang w:val="en-GB"/>
        </w:rPr>
        <w:t xml:space="preserve"> </w:t>
      </w:r>
      <w:r w:rsidR="00C6228C" w:rsidRPr="00424D8E">
        <w:rPr>
          <w:rFonts w:ascii="Times New Roman" w:hAnsi="Times New Roman" w:cs="Times New Roman"/>
          <w:sz w:val="24"/>
          <w:szCs w:val="24"/>
          <w:lang w:val="en-GB"/>
        </w:rPr>
        <w:t>as</w:t>
      </w:r>
      <w:r w:rsidR="000D3A9C" w:rsidRPr="00424D8E">
        <w:rPr>
          <w:rFonts w:ascii="Times New Roman" w:hAnsi="Times New Roman" w:cs="Times New Roman"/>
          <w:sz w:val="24"/>
          <w:szCs w:val="24"/>
          <w:lang w:val="en-GB"/>
        </w:rPr>
        <w:t xml:space="preserve"> </w:t>
      </w:r>
      <w:r w:rsidR="00E06E61" w:rsidRPr="00424D8E">
        <w:rPr>
          <w:rFonts w:ascii="Times New Roman" w:hAnsi="Times New Roman" w:cs="Times New Roman"/>
          <w:sz w:val="24"/>
          <w:szCs w:val="24"/>
          <w:lang w:val="en-GB"/>
        </w:rPr>
        <w:t>inferred by KSEA</w:t>
      </w:r>
      <w:r w:rsidR="007F4402" w:rsidRPr="00424D8E">
        <w:rPr>
          <w:rFonts w:ascii="Times New Roman" w:hAnsi="Times New Roman" w:cs="Times New Roman"/>
          <w:sz w:val="24"/>
          <w:szCs w:val="24"/>
          <w:lang w:val="en-GB"/>
        </w:rPr>
        <w:t>. Thirty</w:t>
      </w:r>
      <w:r w:rsidR="008306FC" w:rsidRPr="00424D8E">
        <w:rPr>
          <w:rFonts w:ascii="Times New Roman" w:hAnsi="Times New Roman" w:cs="Times New Roman"/>
          <w:sz w:val="24"/>
          <w:szCs w:val="24"/>
          <w:lang w:val="en-GB"/>
        </w:rPr>
        <w:noBreakHyphen/>
      </w:r>
      <w:r w:rsidR="007F4402" w:rsidRPr="00424D8E">
        <w:rPr>
          <w:rFonts w:ascii="Times New Roman" w:hAnsi="Times New Roman" w:cs="Times New Roman"/>
          <w:sz w:val="24"/>
          <w:szCs w:val="24"/>
          <w:lang w:val="en-GB"/>
        </w:rPr>
        <w:t>two of these kinases we</w:t>
      </w:r>
      <w:r w:rsidR="006010D1" w:rsidRPr="00424D8E">
        <w:rPr>
          <w:rFonts w:ascii="Times New Roman" w:hAnsi="Times New Roman" w:cs="Times New Roman"/>
          <w:sz w:val="24"/>
          <w:szCs w:val="24"/>
          <w:lang w:val="en-GB"/>
        </w:rPr>
        <w:t xml:space="preserve">re affected by </w:t>
      </w:r>
      <w:r w:rsidRPr="00424D8E">
        <w:rPr>
          <w:rFonts w:ascii="Times New Roman" w:hAnsi="Times New Roman" w:cs="Times New Roman"/>
          <w:sz w:val="24"/>
          <w:szCs w:val="24"/>
          <w:lang w:val="en-GB"/>
        </w:rPr>
        <w:t xml:space="preserve">both </w:t>
      </w:r>
      <w:r w:rsidR="00B1576A" w:rsidRPr="00424D8E">
        <w:rPr>
          <w:rFonts w:ascii="Times New Roman" w:hAnsi="Times New Roman" w:cs="Times New Roman"/>
          <w:sz w:val="24"/>
          <w:szCs w:val="24"/>
          <w:lang w:val="en-GB"/>
        </w:rPr>
        <w:t>rituximab and obinutuzu</w:t>
      </w:r>
      <w:r w:rsidRPr="00424D8E">
        <w:rPr>
          <w:rFonts w:ascii="Times New Roman" w:hAnsi="Times New Roman" w:cs="Times New Roman"/>
          <w:sz w:val="24"/>
          <w:szCs w:val="24"/>
          <w:lang w:val="en-GB"/>
        </w:rPr>
        <w:t>m</w:t>
      </w:r>
      <w:r w:rsidR="00B1576A" w:rsidRPr="00424D8E">
        <w:rPr>
          <w:rFonts w:ascii="Times New Roman" w:hAnsi="Times New Roman" w:cs="Times New Roman"/>
          <w:sz w:val="24"/>
          <w:szCs w:val="24"/>
          <w:lang w:val="en-GB"/>
        </w:rPr>
        <w:t>ab</w:t>
      </w:r>
      <w:r w:rsidR="00D97669" w:rsidRPr="00424D8E">
        <w:rPr>
          <w:rFonts w:ascii="Times New Roman" w:hAnsi="Times New Roman" w:cs="Times New Roman"/>
          <w:sz w:val="24"/>
          <w:szCs w:val="24"/>
          <w:lang w:val="en-GB"/>
        </w:rPr>
        <w:t xml:space="preserve"> </w:t>
      </w:r>
      <w:r w:rsidR="00290E27" w:rsidRPr="00424D8E">
        <w:rPr>
          <w:rFonts w:ascii="Times New Roman" w:hAnsi="Times New Roman" w:cs="Times New Roman"/>
          <w:sz w:val="24"/>
          <w:szCs w:val="24"/>
          <w:lang w:val="en-GB"/>
        </w:rPr>
        <w:t>suggesting</w:t>
      </w:r>
      <w:r w:rsidR="00D97669" w:rsidRPr="00424D8E">
        <w:rPr>
          <w:rFonts w:ascii="Times New Roman" w:hAnsi="Times New Roman" w:cs="Times New Roman"/>
          <w:sz w:val="24"/>
          <w:szCs w:val="24"/>
          <w:lang w:val="en-GB"/>
        </w:rPr>
        <w:t xml:space="preserve"> a high</w:t>
      </w:r>
      <w:r w:rsidR="007F4402" w:rsidRPr="00424D8E">
        <w:rPr>
          <w:rFonts w:ascii="Times New Roman" w:hAnsi="Times New Roman" w:cs="Times New Roman"/>
          <w:sz w:val="24"/>
          <w:szCs w:val="24"/>
          <w:lang w:val="en-GB"/>
        </w:rPr>
        <w:t xml:space="preserve"> concordance </w:t>
      </w:r>
      <w:r w:rsidR="00776A5C" w:rsidRPr="00424D8E">
        <w:rPr>
          <w:rFonts w:ascii="Times New Roman" w:hAnsi="Times New Roman" w:cs="Times New Roman"/>
          <w:sz w:val="24"/>
          <w:szCs w:val="24"/>
          <w:lang w:val="en-GB"/>
        </w:rPr>
        <w:t xml:space="preserve">between </w:t>
      </w:r>
      <w:r w:rsidR="00C123C4" w:rsidRPr="00424D8E">
        <w:rPr>
          <w:rFonts w:ascii="Times New Roman" w:hAnsi="Times New Roman" w:cs="Times New Roman"/>
          <w:sz w:val="24"/>
          <w:szCs w:val="24"/>
          <w:lang w:val="en-GB"/>
        </w:rPr>
        <w:t xml:space="preserve">the </w:t>
      </w:r>
      <w:r w:rsidR="008C7E24" w:rsidRPr="00424D8E">
        <w:rPr>
          <w:rFonts w:ascii="Times New Roman" w:hAnsi="Times New Roman" w:cs="Times New Roman"/>
          <w:sz w:val="24"/>
          <w:szCs w:val="24"/>
          <w:lang w:val="en-GB"/>
        </w:rPr>
        <w:t xml:space="preserve">signaling pathways </w:t>
      </w:r>
      <w:r w:rsidR="004B7884" w:rsidRPr="00424D8E">
        <w:rPr>
          <w:rFonts w:ascii="Times New Roman" w:hAnsi="Times New Roman" w:cs="Times New Roman"/>
          <w:sz w:val="24"/>
          <w:szCs w:val="24"/>
          <w:lang w:val="en-GB"/>
        </w:rPr>
        <w:t>modified</w:t>
      </w:r>
      <w:r w:rsidR="008C7E24" w:rsidRPr="00424D8E">
        <w:rPr>
          <w:rFonts w:ascii="Times New Roman" w:hAnsi="Times New Roman" w:cs="Times New Roman"/>
          <w:sz w:val="24"/>
          <w:szCs w:val="24"/>
          <w:lang w:val="en-GB"/>
        </w:rPr>
        <w:t xml:space="preserve"> by</w:t>
      </w:r>
      <w:r w:rsidR="00C123C4" w:rsidRPr="00424D8E">
        <w:rPr>
          <w:rFonts w:ascii="Times New Roman" w:hAnsi="Times New Roman" w:cs="Times New Roman"/>
          <w:sz w:val="24"/>
          <w:szCs w:val="24"/>
          <w:lang w:val="en-GB"/>
        </w:rPr>
        <w:t xml:space="preserve"> </w:t>
      </w:r>
      <w:r w:rsidR="00187AE3" w:rsidRPr="00424D8E">
        <w:rPr>
          <w:rFonts w:ascii="Times New Roman" w:hAnsi="Times New Roman" w:cs="Times New Roman"/>
          <w:sz w:val="24"/>
          <w:szCs w:val="24"/>
          <w:lang w:val="en-GB"/>
        </w:rPr>
        <w:t>both antibodies</w:t>
      </w:r>
      <w:r w:rsidR="00C34B53" w:rsidRPr="00424D8E">
        <w:rPr>
          <w:rFonts w:ascii="Times New Roman" w:hAnsi="Times New Roman" w:cs="Times New Roman"/>
          <w:sz w:val="24"/>
          <w:szCs w:val="24"/>
          <w:lang w:val="en-GB"/>
        </w:rPr>
        <w:t xml:space="preserve"> (</w:t>
      </w:r>
      <w:r w:rsidR="00C34B53"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w:t>
      </w:r>
      <w:r w:rsidR="006411DE" w:rsidRPr="00424D8E">
        <w:rPr>
          <w:rFonts w:ascii="Times New Roman" w:hAnsi="Times New Roman" w:cs="Times New Roman"/>
          <w:b/>
          <w:bCs/>
          <w:sz w:val="24"/>
          <w:szCs w:val="24"/>
          <w:lang w:val="en-GB"/>
        </w:rPr>
        <w:t> </w:t>
      </w:r>
      <w:r w:rsidR="00E67A64">
        <w:rPr>
          <w:rFonts w:ascii="Times New Roman" w:hAnsi="Times New Roman" w:cs="Times New Roman"/>
          <w:b/>
          <w:bCs/>
          <w:sz w:val="24"/>
          <w:szCs w:val="24"/>
          <w:lang w:val="en-GB"/>
        </w:rPr>
        <w:t>2</w:t>
      </w:r>
      <w:r w:rsidR="00C34B53" w:rsidRPr="00424D8E">
        <w:rPr>
          <w:rFonts w:ascii="Times New Roman" w:hAnsi="Times New Roman" w:cs="Times New Roman"/>
          <w:sz w:val="24"/>
          <w:szCs w:val="24"/>
          <w:lang w:val="en-GB"/>
        </w:rPr>
        <w:t>).</w:t>
      </w:r>
      <w:r w:rsidR="00507406" w:rsidRPr="00424D8E">
        <w:rPr>
          <w:rFonts w:ascii="Times New Roman" w:hAnsi="Times New Roman" w:cs="Times New Roman"/>
          <w:sz w:val="24"/>
          <w:szCs w:val="24"/>
          <w:lang w:val="en-GB"/>
        </w:rPr>
        <w:t xml:space="preserve"> </w:t>
      </w:r>
      <w:r w:rsidR="00123DDB" w:rsidRPr="00424D8E">
        <w:rPr>
          <w:rFonts w:ascii="Times New Roman" w:hAnsi="Times New Roman" w:cs="Times New Roman"/>
          <w:sz w:val="24"/>
          <w:szCs w:val="24"/>
          <w:lang w:val="en-GB"/>
        </w:rPr>
        <w:t xml:space="preserve">Pathway enrichment analyses </w:t>
      </w:r>
      <w:r w:rsidR="008C7E24" w:rsidRPr="00424D8E">
        <w:rPr>
          <w:rFonts w:ascii="Times New Roman" w:hAnsi="Times New Roman" w:cs="Times New Roman"/>
          <w:sz w:val="24"/>
          <w:szCs w:val="24"/>
          <w:lang w:val="en-GB"/>
        </w:rPr>
        <w:t>of</w:t>
      </w:r>
      <w:r w:rsidR="00916E83" w:rsidRPr="00424D8E">
        <w:rPr>
          <w:rFonts w:ascii="Times New Roman" w:hAnsi="Times New Roman" w:cs="Times New Roman"/>
          <w:sz w:val="24"/>
          <w:szCs w:val="24"/>
          <w:lang w:val="en-GB"/>
        </w:rPr>
        <w:t xml:space="preserve"> </w:t>
      </w:r>
      <w:r w:rsidR="004072CE" w:rsidRPr="00424D8E">
        <w:rPr>
          <w:rFonts w:ascii="Times New Roman" w:hAnsi="Times New Roman" w:cs="Times New Roman"/>
          <w:sz w:val="24"/>
          <w:szCs w:val="24"/>
          <w:lang w:val="en-GB"/>
        </w:rPr>
        <w:t xml:space="preserve">the </w:t>
      </w:r>
      <w:r w:rsidR="00F1198E" w:rsidRPr="00424D8E">
        <w:rPr>
          <w:rFonts w:ascii="Times New Roman" w:hAnsi="Times New Roman" w:cs="Times New Roman"/>
          <w:sz w:val="24"/>
          <w:szCs w:val="24"/>
          <w:lang w:val="en-GB"/>
        </w:rPr>
        <w:t xml:space="preserve">affected </w:t>
      </w:r>
      <w:r w:rsidR="00E06E61" w:rsidRPr="00424D8E">
        <w:rPr>
          <w:rFonts w:ascii="Times New Roman" w:hAnsi="Times New Roman" w:cs="Times New Roman"/>
          <w:sz w:val="24"/>
          <w:szCs w:val="24"/>
          <w:lang w:val="en-GB"/>
        </w:rPr>
        <w:t xml:space="preserve">kinases </w:t>
      </w:r>
      <w:r w:rsidR="00C872C6" w:rsidRPr="00424D8E">
        <w:rPr>
          <w:rFonts w:ascii="Times New Roman" w:hAnsi="Times New Roman" w:cs="Times New Roman"/>
          <w:sz w:val="24"/>
          <w:szCs w:val="24"/>
          <w:lang w:val="en-GB"/>
        </w:rPr>
        <w:t>revealed</w:t>
      </w:r>
      <w:r w:rsidR="00123DDB" w:rsidRPr="00424D8E">
        <w:rPr>
          <w:rFonts w:ascii="Times New Roman" w:hAnsi="Times New Roman" w:cs="Times New Roman"/>
          <w:sz w:val="24"/>
          <w:szCs w:val="24"/>
          <w:lang w:val="en-GB"/>
        </w:rPr>
        <w:t xml:space="preserve"> </w:t>
      </w:r>
      <w:r w:rsidR="00F25106" w:rsidRPr="00424D8E">
        <w:rPr>
          <w:rFonts w:ascii="Times New Roman" w:hAnsi="Times New Roman" w:cs="Times New Roman"/>
          <w:sz w:val="24"/>
          <w:szCs w:val="24"/>
          <w:lang w:val="en-GB"/>
        </w:rPr>
        <w:t>activation of</w:t>
      </w:r>
      <w:r w:rsidR="00123DDB" w:rsidRPr="00424D8E">
        <w:rPr>
          <w:rFonts w:ascii="Times New Roman" w:hAnsi="Times New Roman" w:cs="Times New Roman"/>
          <w:sz w:val="24"/>
          <w:szCs w:val="24"/>
          <w:lang w:val="en-GB"/>
        </w:rPr>
        <w:t xml:space="preserve"> </w:t>
      </w:r>
      <w:r w:rsidR="00155B75" w:rsidRPr="00424D8E">
        <w:rPr>
          <w:rFonts w:ascii="Times New Roman" w:hAnsi="Times New Roman" w:cs="Times New Roman"/>
          <w:sz w:val="24"/>
          <w:szCs w:val="24"/>
          <w:lang w:val="en-GB"/>
        </w:rPr>
        <w:t xml:space="preserve">pathways belonging to the </w:t>
      </w:r>
      <w:r w:rsidR="00123DDB" w:rsidRPr="00424D8E">
        <w:rPr>
          <w:rFonts w:ascii="Times New Roman" w:hAnsi="Times New Roman" w:cs="Times New Roman"/>
          <w:sz w:val="24"/>
          <w:szCs w:val="24"/>
          <w:lang w:val="en-GB"/>
        </w:rPr>
        <w:t>B</w:t>
      </w:r>
      <w:r w:rsidR="00CF3E6F" w:rsidRPr="00424D8E">
        <w:rPr>
          <w:rFonts w:ascii="Times New Roman" w:hAnsi="Times New Roman" w:cs="Times New Roman"/>
          <w:sz w:val="24"/>
          <w:szCs w:val="24"/>
          <w:lang w:val="en-GB"/>
        </w:rPr>
        <w:t>CR</w:t>
      </w:r>
      <w:r w:rsidR="00123DDB" w:rsidRPr="00424D8E">
        <w:rPr>
          <w:rFonts w:ascii="Times New Roman" w:hAnsi="Times New Roman" w:cs="Times New Roman"/>
          <w:sz w:val="24"/>
          <w:szCs w:val="24"/>
          <w:lang w:val="en-GB"/>
        </w:rPr>
        <w:t xml:space="preserve"> signaling </w:t>
      </w:r>
      <w:r w:rsidR="00155B75" w:rsidRPr="00424D8E">
        <w:rPr>
          <w:rFonts w:ascii="Times New Roman" w:hAnsi="Times New Roman" w:cs="Times New Roman"/>
          <w:sz w:val="24"/>
          <w:szCs w:val="24"/>
          <w:lang w:val="en-GB"/>
        </w:rPr>
        <w:t xml:space="preserve">cascade </w:t>
      </w:r>
      <w:r w:rsidR="00123DDB" w:rsidRPr="00424D8E">
        <w:rPr>
          <w:rFonts w:ascii="Times New Roman" w:hAnsi="Times New Roman" w:cs="Times New Roman"/>
          <w:sz w:val="24"/>
          <w:szCs w:val="24"/>
          <w:lang w:val="en-GB"/>
        </w:rPr>
        <w:t xml:space="preserve">and </w:t>
      </w:r>
      <w:r w:rsidR="000D3A9C" w:rsidRPr="00424D8E">
        <w:rPr>
          <w:rFonts w:ascii="Times New Roman" w:hAnsi="Times New Roman" w:cs="Times New Roman"/>
          <w:sz w:val="24"/>
          <w:szCs w:val="24"/>
          <w:lang w:val="en-GB"/>
        </w:rPr>
        <w:t>down</w:t>
      </w:r>
      <w:r w:rsidR="000D3A9C" w:rsidRPr="00424D8E">
        <w:rPr>
          <w:rFonts w:ascii="Times New Roman" w:hAnsi="Times New Roman" w:cs="Times New Roman"/>
          <w:sz w:val="24"/>
          <w:szCs w:val="24"/>
          <w:lang w:val="en-GB"/>
        </w:rPr>
        <w:noBreakHyphen/>
        <w:t>regulat</w:t>
      </w:r>
      <w:r w:rsidR="00F25106" w:rsidRPr="00424D8E">
        <w:rPr>
          <w:rFonts w:ascii="Times New Roman" w:hAnsi="Times New Roman" w:cs="Times New Roman"/>
          <w:sz w:val="24"/>
          <w:szCs w:val="24"/>
          <w:lang w:val="en-GB"/>
        </w:rPr>
        <w:t>ion of</w:t>
      </w:r>
      <w:r w:rsidR="000D3A9C" w:rsidRPr="00424D8E">
        <w:rPr>
          <w:rFonts w:ascii="Times New Roman" w:hAnsi="Times New Roman" w:cs="Times New Roman"/>
          <w:sz w:val="24"/>
          <w:szCs w:val="24"/>
          <w:lang w:val="en-GB"/>
        </w:rPr>
        <w:t xml:space="preserve"> cell cycle progression </w:t>
      </w:r>
      <w:r w:rsidR="002A4DE8" w:rsidRPr="00424D8E">
        <w:rPr>
          <w:rFonts w:ascii="Times New Roman" w:hAnsi="Times New Roman" w:cs="Times New Roman"/>
          <w:sz w:val="24"/>
          <w:szCs w:val="24"/>
          <w:lang w:val="en-GB"/>
        </w:rPr>
        <w:t>subsequent to</w:t>
      </w:r>
      <w:r w:rsidR="000D3A9C" w:rsidRPr="00424D8E">
        <w:rPr>
          <w:rFonts w:ascii="Times New Roman" w:hAnsi="Times New Roman" w:cs="Times New Roman"/>
          <w:sz w:val="24"/>
          <w:szCs w:val="24"/>
          <w:lang w:val="en-GB"/>
        </w:rPr>
        <w:t xml:space="preserve"> both </w:t>
      </w:r>
      <w:r w:rsidR="0064018A" w:rsidRPr="00424D8E">
        <w:rPr>
          <w:rFonts w:ascii="Times New Roman" w:hAnsi="Times New Roman" w:cs="Times New Roman"/>
          <w:sz w:val="24"/>
          <w:szCs w:val="24"/>
          <w:lang w:val="en-GB"/>
        </w:rPr>
        <w:t>an</w:t>
      </w:r>
      <w:r w:rsidR="00B66D40" w:rsidRPr="00424D8E">
        <w:rPr>
          <w:rFonts w:ascii="Times New Roman" w:hAnsi="Times New Roman" w:cs="Times New Roman"/>
          <w:sz w:val="24"/>
          <w:szCs w:val="24"/>
          <w:lang w:val="en-GB"/>
        </w:rPr>
        <w:t xml:space="preserve">tibody </w:t>
      </w:r>
      <w:r w:rsidR="000D3A9C" w:rsidRPr="00424D8E">
        <w:rPr>
          <w:rFonts w:ascii="Times New Roman" w:hAnsi="Times New Roman" w:cs="Times New Roman"/>
          <w:sz w:val="24"/>
          <w:szCs w:val="24"/>
          <w:lang w:val="en-GB"/>
        </w:rPr>
        <w:t>treatments</w:t>
      </w:r>
      <w:r w:rsidR="00E06E61" w:rsidRPr="00424D8E">
        <w:rPr>
          <w:rFonts w:ascii="Times New Roman" w:hAnsi="Times New Roman" w:cs="Times New Roman"/>
          <w:sz w:val="24"/>
          <w:szCs w:val="24"/>
          <w:lang w:val="en-GB"/>
        </w:rPr>
        <w:t xml:space="preserve"> (</w:t>
      </w:r>
      <w:r w:rsidR="00516690" w:rsidRPr="00424D8E">
        <w:rPr>
          <w:rFonts w:ascii="Times New Roman" w:hAnsi="Times New Roman" w:cs="Times New Roman"/>
          <w:b/>
          <w:sz w:val="24"/>
          <w:szCs w:val="24"/>
          <w:lang w:val="en-GB"/>
        </w:rPr>
        <w:t>S</w:t>
      </w:r>
      <w:r w:rsidR="00E06E61" w:rsidRPr="00424D8E">
        <w:rPr>
          <w:rFonts w:ascii="Times New Roman" w:hAnsi="Times New Roman" w:cs="Times New Roman"/>
          <w:b/>
          <w:sz w:val="24"/>
          <w:szCs w:val="24"/>
          <w:lang w:val="en-GB"/>
        </w:rPr>
        <w:t>upplementary Table</w:t>
      </w:r>
      <w:r w:rsidR="006411DE" w:rsidRPr="00424D8E">
        <w:rPr>
          <w:rFonts w:ascii="Times New Roman" w:hAnsi="Times New Roman" w:cs="Times New Roman"/>
          <w:b/>
          <w:sz w:val="24"/>
          <w:szCs w:val="24"/>
          <w:lang w:val="en-GB"/>
        </w:rPr>
        <w:t> </w:t>
      </w:r>
      <w:r w:rsidR="00B23020">
        <w:rPr>
          <w:rFonts w:ascii="Times New Roman" w:hAnsi="Times New Roman" w:cs="Times New Roman"/>
          <w:b/>
          <w:sz w:val="24"/>
          <w:szCs w:val="24"/>
          <w:lang w:val="en-GB"/>
        </w:rPr>
        <w:t>S</w:t>
      </w:r>
      <w:r w:rsidR="0092414B" w:rsidRPr="00424D8E">
        <w:rPr>
          <w:rFonts w:ascii="Times New Roman" w:hAnsi="Times New Roman" w:cs="Times New Roman"/>
          <w:b/>
          <w:sz w:val="24"/>
          <w:szCs w:val="24"/>
          <w:lang w:val="en-GB"/>
        </w:rPr>
        <w:t>1</w:t>
      </w:r>
      <w:r w:rsidR="00B23020">
        <w:rPr>
          <w:rFonts w:ascii="Times New Roman" w:hAnsi="Times New Roman" w:cs="Times New Roman"/>
          <w:b/>
          <w:sz w:val="24"/>
          <w:szCs w:val="24"/>
          <w:lang w:val="en-GB"/>
        </w:rPr>
        <w:t xml:space="preserve">. </w:t>
      </w:r>
      <w:r w:rsidR="00B23020" w:rsidRPr="00C17D71">
        <w:rPr>
          <w:rFonts w:ascii="Times New Roman" w:hAnsi="Times New Roman" w:cs="Times New Roman"/>
          <w:bCs/>
          <w:sz w:val="24"/>
          <w:szCs w:val="24"/>
          <w:lang w:val="en-GB"/>
        </w:rPr>
        <w:t>Pathways significantly affected by changes in protein kinase activities</w:t>
      </w:r>
      <w:r w:rsidR="00B23020">
        <w:rPr>
          <w:rFonts w:ascii="Times New Roman" w:hAnsi="Times New Roman" w:cs="Times New Roman"/>
          <w:sz w:val="24"/>
          <w:szCs w:val="24"/>
          <w:lang w:val="en-GB"/>
        </w:rPr>
        <w:t xml:space="preserve">; related to </w:t>
      </w:r>
      <w:r w:rsidR="00C17D71" w:rsidRPr="00C17D71">
        <w:rPr>
          <w:rFonts w:ascii="Times New Roman" w:hAnsi="Times New Roman" w:cs="Times New Roman"/>
          <w:b/>
          <w:bCs/>
          <w:sz w:val="24"/>
          <w:szCs w:val="24"/>
          <w:lang w:val="en-GB"/>
        </w:rPr>
        <w:t>Figure 2</w:t>
      </w:r>
      <w:r w:rsidR="00E06E61" w:rsidRPr="00424D8E">
        <w:rPr>
          <w:rFonts w:ascii="Times New Roman" w:hAnsi="Times New Roman" w:cs="Times New Roman"/>
          <w:sz w:val="24"/>
          <w:szCs w:val="24"/>
          <w:lang w:val="en-GB"/>
        </w:rPr>
        <w:t>)</w:t>
      </w:r>
      <w:r w:rsidR="005627B0" w:rsidRPr="00424D8E">
        <w:rPr>
          <w:rFonts w:ascii="Times New Roman" w:hAnsi="Times New Roman" w:cs="Times New Roman"/>
          <w:sz w:val="24"/>
          <w:szCs w:val="24"/>
          <w:lang w:val="en-GB"/>
        </w:rPr>
        <w:t>.</w:t>
      </w:r>
      <w:r w:rsidR="006E066C" w:rsidRPr="001802F6">
        <w:rPr>
          <w:rFonts w:ascii="Times New Roman" w:hAnsi="Times New Roman" w:cs="Times New Roman"/>
          <w:sz w:val="24"/>
          <w:szCs w:val="24"/>
          <w:lang w:val="en-GB"/>
        </w:rPr>
        <w:t xml:space="preserve"> </w:t>
      </w:r>
    </w:p>
    <w:p w14:paraId="48321626" w14:textId="15D71619" w:rsidR="0081258A" w:rsidRPr="001802F6" w:rsidRDefault="007D3DD0" w:rsidP="006958C0">
      <w:pPr>
        <w:spacing w:after="320" w:line="480" w:lineRule="auto"/>
        <w:jc w:val="both"/>
        <w:rPr>
          <w:rFonts w:ascii="Times New Roman" w:hAnsi="Times New Roman" w:cs="Times New Roman"/>
          <w:bCs/>
          <w:sz w:val="24"/>
          <w:szCs w:val="24"/>
          <w:lang w:val="en-GB"/>
        </w:rPr>
      </w:pPr>
      <w:r w:rsidRPr="001802F6">
        <w:rPr>
          <w:rFonts w:ascii="Times New Roman" w:hAnsi="Times New Roman" w:cs="Times New Roman"/>
          <w:bCs/>
          <w:sz w:val="24"/>
          <w:szCs w:val="24"/>
          <w:lang w:val="en-GB"/>
        </w:rPr>
        <w:t>Excessively strong signals from the B</w:t>
      </w:r>
      <w:r w:rsidR="00B8027C" w:rsidRPr="001802F6">
        <w:rPr>
          <w:rFonts w:ascii="Times New Roman" w:hAnsi="Times New Roman" w:cs="Times New Roman"/>
          <w:bCs/>
          <w:sz w:val="24"/>
          <w:szCs w:val="24"/>
          <w:lang w:val="en-GB"/>
        </w:rPr>
        <w:t>CR</w:t>
      </w:r>
      <w:r w:rsidR="00A856FA" w:rsidRPr="001802F6">
        <w:rPr>
          <w:rFonts w:ascii="Times New Roman" w:hAnsi="Times New Roman" w:cs="Times New Roman"/>
          <w:bCs/>
          <w:sz w:val="24"/>
          <w:szCs w:val="24"/>
          <w:lang w:val="en-GB"/>
        </w:rPr>
        <w:t xml:space="preserve"> </w:t>
      </w:r>
      <w:r w:rsidR="004205E5" w:rsidRPr="001802F6">
        <w:rPr>
          <w:rFonts w:ascii="Times New Roman" w:hAnsi="Times New Roman" w:cs="Times New Roman"/>
          <w:bCs/>
          <w:sz w:val="24"/>
          <w:szCs w:val="24"/>
          <w:lang w:val="en-GB"/>
        </w:rPr>
        <w:t>lead to</w:t>
      </w:r>
      <w:r w:rsidR="0081258A" w:rsidRPr="001802F6">
        <w:rPr>
          <w:rFonts w:ascii="Times New Roman" w:hAnsi="Times New Roman" w:cs="Times New Roman"/>
          <w:bCs/>
          <w:sz w:val="24"/>
          <w:szCs w:val="24"/>
          <w:lang w:val="en-GB"/>
        </w:rPr>
        <w:t xml:space="preserve"> autoimmune checkpoint activation</w:t>
      </w:r>
      <w:r w:rsidR="001B0D11" w:rsidRPr="001802F6">
        <w:rPr>
          <w:rFonts w:ascii="Times New Roman" w:hAnsi="Times New Roman" w:cs="Times New Roman"/>
          <w:bCs/>
          <w:sz w:val="24"/>
          <w:szCs w:val="24"/>
          <w:lang w:val="en-GB"/>
        </w:rPr>
        <w:t>, cell cycle arrest</w:t>
      </w:r>
      <w:r w:rsidR="00660455" w:rsidRPr="001802F6">
        <w:rPr>
          <w:rFonts w:ascii="Times New Roman" w:hAnsi="Times New Roman" w:cs="Times New Roman"/>
          <w:bCs/>
          <w:sz w:val="24"/>
          <w:szCs w:val="24"/>
          <w:lang w:val="en-GB"/>
        </w:rPr>
        <w:t>,</w:t>
      </w:r>
      <w:r w:rsidR="001B0D11" w:rsidRPr="001802F6">
        <w:rPr>
          <w:rFonts w:ascii="Times New Roman" w:hAnsi="Times New Roman" w:cs="Times New Roman"/>
          <w:bCs/>
          <w:sz w:val="24"/>
          <w:szCs w:val="24"/>
          <w:lang w:val="en-GB"/>
        </w:rPr>
        <w:t xml:space="preserve"> and B</w:t>
      </w:r>
      <w:r w:rsidR="001B0D11" w:rsidRPr="001802F6">
        <w:rPr>
          <w:rFonts w:ascii="Times New Roman" w:hAnsi="Times New Roman" w:cs="Times New Roman"/>
          <w:bCs/>
          <w:sz w:val="24"/>
          <w:szCs w:val="24"/>
          <w:lang w:val="en-GB"/>
        </w:rPr>
        <w:noBreakHyphen/>
        <w:t xml:space="preserve">cell </w:t>
      </w:r>
      <w:r w:rsidR="00660455" w:rsidRPr="001802F6">
        <w:rPr>
          <w:rFonts w:ascii="Times New Roman" w:hAnsi="Times New Roman" w:cs="Times New Roman"/>
          <w:bCs/>
          <w:sz w:val="24"/>
          <w:szCs w:val="24"/>
          <w:lang w:val="en-GB"/>
        </w:rPr>
        <w:t xml:space="preserve">apoptosis </w:t>
      </w:r>
      <w:r w:rsidR="00FB7A55" w:rsidRPr="001802F6">
        <w:rPr>
          <w:rFonts w:ascii="Times New Roman" w:hAnsi="Times New Roman" w:cs="Times New Roman"/>
          <w:bCs/>
          <w:sz w:val="24"/>
          <w:szCs w:val="24"/>
          <w:lang w:val="en-GB"/>
        </w:rPr>
        <w:t>as a physiologic mechanism</w:t>
      </w:r>
      <w:r w:rsidR="00660455" w:rsidRPr="001802F6">
        <w:rPr>
          <w:rFonts w:ascii="Times New Roman" w:hAnsi="Times New Roman" w:cs="Times New Roman"/>
          <w:bCs/>
          <w:sz w:val="24"/>
          <w:szCs w:val="24"/>
          <w:lang w:val="en-GB"/>
        </w:rPr>
        <w:t xml:space="preserve"> </w:t>
      </w:r>
      <w:r w:rsidR="00AA4420" w:rsidRPr="001802F6">
        <w:rPr>
          <w:rFonts w:ascii="Times New Roman" w:hAnsi="Times New Roman" w:cs="Times New Roman"/>
          <w:bCs/>
          <w:sz w:val="24"/>
          <w:szCs w:val="24"/>
          <w:lang w:val="en-GB"/>
        </w:rPr>
        <w:t xml:space="preserve">to </w:t>
      </w:r>
      <w:r w:rsidR="00772D3F" w:rsidRPr="001802F6">
        <w:rPr>
          <w:rFonts w:ascii="Times New Roman" w:hAnsi="Times New Roman" w:cs="Times New Roman"/>
          <w:bCs/>
          <w:sz w:val="24"/>
          <w:szCs w:val="24"/>
          <w:lang w:val="en-GB"/>
        </w:rPr>
        <w:t>negatively select</w:t>
      </w:r>
      <w:r w:rsidR="00AA4420" w:rsidRPr="001802F6">
        <w:rPr>
          <w:rFonts w:ascii="Times New Roman" w:hAnsi="Times New Roman" w:cs="Times New Roman"/>
          <w:bCs/>
          <w:sz w:val="24"/>
          <w:szCs w:val="24"/>
          <w:lang w:val="en-GB"/>
        </w:rPr>
        <w:t xml:space="preserve"> </w:t>
      </w:r>
      <w:r w:rsidR="001B0D11" w:rsidRPr="001802F6">
        <w:rPr>
          <w:rFonts w:ascii="Times New Roman" w:hAnsi="Times New Roman" w:cs="Times New Roman"/>
          <w:bCs/>
          <w:sz w:val="24"/>
          <w:szCs w:val="24"/>
          <w:lang w:val="en-GB"/>
        </w:rPr>
        <w:t>B</w:t>
      </w:r>
      <w:r w:rsidR="001B0D11" w:rsidRPr="001802F6">
        <w:rPr>
          <w:rFonts w:ascii="Times New Roman" w:hAnsi="Times New Roman" w:cs="Times New Roman"/>
          <w:bCs/>
          <w:sz w:val="24"/>
          <w:szCs w:val="24"/>
          <w:lang w:val="en-GB"/>
        </w:rPr>
        <w:noBreakHyphen/>
        <w:t>cells</w:t>
      </w:r>
      <w:r w:rsidR="00A856FA" w:rsidRPr="001802F6">
        <w:rPr>
          <w:rFonts w:ascii="Times New Roman" w:hAnsi="Times New Roman" w:cs="Times New Roman"/>
          <w:bCs/>
          <w:sz w:val="24"/>
          <w:szCs w:val="24"/>
          <w:lang w:val="en-GB"/>
        </w:rPr>
        <w:t xml:space="preserve"> </w:t>
      </w:r>
      <w:r w:rsidR="00FD36FB" w:rsidRPr="001802F6">
        <w:rPr>
          <w:rFonts w:ascii="Times New Roman" w:hAnsi="Times New Roman" w:cs="Times New Roman"/>
          <w:bCs/>
          <w:sz w:val="24"/>
          <w:szCs w:val="24"/>
          <w:lang w:val="en-GB"/>
        </w:rPr>
        <w:t>with a</w:t>
      </w:r>
      <w:r w:rsidR="00A856FA" w:rsidRPr="001802F6">
        <w:rPr>
          <w:rFonts w:ascii="Times New Roman" w:hAnsi="Times New Roman" w:cs="Times New Roman"/>
          <w:bCs/>
          <w:sz w:val="24"/>
          <w:szCs w:val="24"/>
          <w:lang w:val="en-GB"/>
        </w:rPr>
        <w:t xml:space="preserve"> </w:t>
      </w:r>
      <w:r w:rsidR="0052150D" w:rsidRPr="0019661A">
        <w:rPr>
          <w:rFonts w:ascii="Times New Roman" w:hAnsi="Times New Roman" w:cs="Times New Roman"/>
          <w:bCs/>
          <w:sz w:val="24"/>
          <w:szCs w:val="24"/>
          <w:lang w:val="en-GB"/>
        </w:rPr>
        <w:t>specificity</w:t>
      </w:r>
      <w:r w:rsidR="00A856FA" w:rsidRPr="0019661A">
        <w:rPr>
          <w:rFonts w:ascii="Times New Roman" w:hAnsi="Times New Roman" w:cs="Times New Roman"/>
          <w:bCs/>
          <w:sz w:val="24"/>
          <w:szCs w:val="24"/>
          <w:lang w:val="en-GB"/>
        </w:rPr>
        <w:t xml:space="preserve"> </w:t>
      </w:r>
      <w:r w:rsidR="00FD36FB" w:rsidRPr="0019661A">
        <w:rPr>
          <w:rFonts w:ascii="Times New Roman" w:hAnsi="Times New Roman" w:cs="Times New Roman"/>
          <w:bCs/>
          <w:sz w:val="24"/>
          <w:szCs w:val="24"/>
          <w:lang w:val="en-GB"/>
        </w:rPr>
        <w:t>for</w:t>
      </w:r>
      <w:r w:rsidR="00A856FA" w:rsidRPr="0019661A">
        <w:rPr>
          <w:rFonts w:ascii="Times New Roman" w:hAnsi="Times New Roman" w:cs="Times New Roman"/>
          <w:bCs/>
          <w:sz w:val="24"/>
          <w:szCs w:val="24"/>
          <w:lang w:val="en-GB"/>
        </w:rPr>
        <w:t xml:space="preserve"> autoantigens</w:t>
      </w:r>
      <w:r w:rsidR="00C90FA5">
        <w:rPr>
          <w:rFonts w:ascii="Times New Roman" w:hAnsi="Times New Roman" w:cs="Times New Roman"/>
          <w:bCs/>
          <w:sz w:val="24"/>
          <w:szCs w:val="24"/>
          <w:lang w:val="en-GB"/>
        </w:rPr>
        <w:t xml:space="preserve"> </w:t>
      </w:r>
      <w:r w:rsidR="00BB4FC1" w:rsidRPr="00C90FA5">
        <w:rPr>
          <w:rFonts w:ascii="Times New Roman" w:hAnsi="Times New Roman" w:cs="Times New Roman"/>
          <w:bCs/>
          <w:sz w:val="24"/>
          <w:szCs w:val="24"/>
          <w:lang w:val="en-GB"/>
        </w:rPr>
        <w:fldChar w:fldCharType="begin"/>
      </w:r>
      <w:r w:rsidR="003E497C" w:rsidRPr="00C90FA5">
        <w:rPr>
          <w:rFonts w:ascii="Times New Roman" w:hAnsi="Times New Roman" w:cs="Times New Roman"/>
          <w:bCs/>
          <w:sz w:val="24"/>
          <w:szCs w:val="24"/>
          <w:lang w:val="en-GB"/>
        </w:rPr>
        <w:instrText xml:space="preserve"> ADDIN EN.CITE &lt;EndNote&gt;&lt;Cite&gt;&lt;Author&gt;Muschen&lt;/Author&gt;&lt;Year&gt;2018&lt;/Year&gt;&lt;RecNum&gt;423&lt;/RecNum&gt;&lt;DisplayText&gt;(Muschen, 2018)&lt;/DisplayText&gt;&lt;record&gt;&lt;rec-number&gt;423&lt;/rec-number&gt;&lt;foreign-keys&gt;&lt;key app="EN" db-id="t2p22fvte90pzaedr065eveasr0w9r02s9s5" timestamp="1578247656"&gt;423&lt;/key&gt;&lt;/foreign-keys&gt;&lt;ref-type name="Journal Article"&gt;17&lt;/ref-type&gt;&lt;contributors&gt;&lt;authors&gt;&lt;author&gt;Muschen, M.&lt;/author&gt;&lt;/authors&gt;&lt;/contributors&gt;&lt;auth-address&gt;Department of Systems Biology, Beckman Research Institute and National Cancer Institute (NCI) Comprehensive Cancer Center, City of Hope, Arcadia, California 91006, USA.&lt;/auth-address&gt;&lt;titles&gt;&lt;title&gt;Autoimmunity checkpoints as therapeutic targets in B cell malignancies&lt;/title&gt;&lt;secondary-title&gt;Nat Rev Cancer&lt;/secondary-title&gt;&lt;/titles&gt;&lt;periodical&gt;&lt;full-title&gt;Nat Rev Cancer&lt;/full-title&gt;&lt;abbr-1&gt;Nature reviews. Cancer&lt;/abbr-1&gt;&lt;/periodical&gt;&lt;pages&gt;103-116&lt;/pages&gt;&lt;volume&gt;18&lt;/volume&gt;&lt;number&gt;2&lt;/number&gt;&lt;edition&gt;2018/01/06&lt;/edition&gt;&lt;keywords&gt;&lt;keyword&gt;Animals&lt;/keyword&gt;&lt;keyword&gt;Antineoplastic Agents/administration &amp;amp; dosage&lt;/keyword&gt;&lt;keyword&gt;*Autoimmunity/drug effects&lt;/keyword&gt;&lt;keyword&gt;B-Lymphocytes/drug effects/immunology&lt;/keyword&gt;&lt;keyword&gt;Humans&lt;/keyword&gt;&lt;keyword&gt;Lymphoma, B-Cell/drug therapy/genetics/*immunology&lt;/keyword&gt;&lt;keyword&gt;Precursor Cell Lymphoblastic Leukemia-Lymphoma/drug therapy/genetics/*immunology&lt;/keyword&gt;&lt;keyword&gt;Receptors, Antigen, B-Cell/genetics/immunology&lt;/keyword&gt;&lt;/keywords&gt;&lt;dates&gt;&lt;year&gt;2018&lt;/year&gt;&lt;pub-dates&gt;&lt;date&gt;Feb&lt;/date&gt;&lt;/pub-dates&gt;&lt;/dates&gt;&lt;isbn&gt;1474-1768 (Electronic)&amp;#xD;1474-175X (Linking)&lt;/isbn&gt;&lt;accession-num&gt;29302068&lt;/accession-num&gt;&lt;urls&gt;&lt;related-urls&gt;&lt;url&gt;https://www.ncbi.nlm.nih.gov/pubmed/29302068&lt;/url&gt;&lt;/related-urls&gt;&lt;/urls&gt;&lt;electronic-resource-num&gt;10.1038/nrc.2017.111&lt;/electronic-resource-num&gt;&lt;/record&gt;&lt;/Cite&gt;&lt;/EndNote&gt;</w:instrText>
      </w:r>
      <w:r w:rsidR="00BB4FC1" w:rsidRPr="00C90FA5">
        <w:rPr>
          <w:rFonts w:ascii="Times New Roman" w:hAnsi="Times New Roman" w:cs="Times New Roman"/>
          <w:bCs/>
          <w:sz w:val="24"/>
          <w:szCs w:val="24"/>
          <w:lang w:val="en-GB"/>
        </w:rPr>
        <w:fldChar w:fldCharType="separate"/>
      </w:r>
      <w:r w:rsidR="003E497C" w:rsidRPr="00C90FA5">
        <w:rPr>
          <w:rFonts w:ascii="Times New Roman" w:hAnsi="Times New Roman" w:cs="Times New Roman"/>
          <w:bCs/>
          <w:noProof/>
          <w:sz w:val="24"/>
          <w:szCs w:val="24"/>
          <w:lang w:val="en-GB"/>
        </w:rPr>
        <w:t>(Muschen, 2018)</w:t>
      </w:r>
      <w:r w:rsidR="00BB4FC1" w:rsidRPr="00C90FA5">
        <w:rPr>
          <w:rFonts w:ascii="Times New Roman" w:hAnsi="Times New Roman" w:cs="Times New Roman"/>
          <w:bCs/>
          <w:sz w:val="24"/>
          <w:szCs w:val="24"/>
          <w:lang w:val="en-GB"/>
        </w:rPr>
        <w:fldChar w:fldCharType="end"/>
      </w:r>
      <w:r w:rsidR="00D47EA7" w:rsidRPr="0019661A">
        <w:rPr>
          <w:rFonts w:ascii="Times New Roman" w:hAnsi="Times New Roman" w:cs="Times New Roman"/>
          <w:bCs/>
          <w:sz w:val="24"/>
          <w:szCs w:val="24"/>
          <w:lang w:val="en-GB"/>
        </w:rPr>
        <w:t>.</w:t>
      </w:r>
      <w:r w:rsidR="004D4913" w:rsidRPr="0019661A">
        <w:rPr>
          <w:rFonts w:ascii="Times New Roman" w:hAnsi="Times New Roman" w:cs="Times New Roman"/>
          <w:bCs/>
          <w:sz w:val="24"/>
          <w:szCs w:val="24"/>
          <w:lang w:val="en-GB"/>
        </w:rPr>
        <w:t xml:space="preserve"> </w:t>
      </w:r>
      <w:r w:rsidR="00430B24" w:rsidRPr="0019661A">
        <w:rPr>
          <w:rFonts w:ascii="Times New Roman" w:hAnsi="Times New Roman" w:cs="Times New Roman"/>
          <w:bCs/>
          <w:sz w:val="24"/>
          <w:szCs w:val="24"/>
          <w:lang w:val="en-GB"/>
        </w:rPr>
        <w:t>To explore</w:t>
      </w:r>
      <w:r w:rsidR="00772D3F" w:rsidRPr="0019661A">
        <w:rPr>
          <w:rFonts w:ascii="Times New Roman" w:hAnsi="Times New Roman" w:cs="Times New Roman"/>
          <w:bCs/>
          <w:sz w:val="24"/>
          <w:szCs w:val="24"/>
          <w:lang w:val="en-GB"/>
        </w:rPr>
        <w:t xml:space="preserve"> the hypothesis </w:t>
      </w:r>
      <w:r w:rsidR="00430B24" w:rsidRPr="0019661A">
        <w:rPr>
          <w:rFonts w:ascii="Times New Roman" w:hAnsi="Times New Roman" w:cs="Times New Roman"/>
          <w:bCs/>
          <w:sz w:val="24"/>
          <w:szCs w:val="24"/>
          <w:lang w:val="en-GB"/>
        </w:rPr>
        <w:t>that</w:t>
      </w:r>
      <w:r w:rsidR="00721FA3" w:rsidRPr="0019661A">
        <w:rPr>
          <w:rFonts w:ascii="Times New Roman" w:hAnsi="Times New Roman" w:cs="Times New Roman"/>
          <w:bCs/>
          <w:sz w:val="24"/>
          <w:szCs w:val="24"/>
          <w:lang w:val="en-GB"/>
        </w:rPr>
        <w:t xml:space="preserve"> </w:t>
      </w:r>
      <w:r w:rsidR="00F1198E" w:rsidRPr="0019661A">
        <w:rPr>
          <w:rFonts w:ascii="Times New Roman" w:hAnsi="Times New Roman" w:cs="Times New Roman"/>
          <w:bCs/>
          <w:sz w:val="24"/>
          <w:szCs w:val="24"/>
          <w:lang w:val="en-GB"/>
        </w:rPr>
        <w:t xml:space="preserve">rituximab and obinutuzumab hijack </w:t>
      </w:r>
      <w:r w:rsidR="00721FA3" w:rsidRPr="0019661A">
        <w:rPr>
          <w:rFonts w:ascii="Times New Roman" w:hAnsi="Times New Roman" w:cs="Times New Roman"/>
          <w:bCs/>
          <w:sz w:val="24"/>
          <w:szCs w:val="24"/>
          <w:lang w:val="en-GB"/>
        </w:rPr>
        <w:t xml:space="preserve">this mechanism </w:t>
      </w:r>
      <w:r w:rsidR="00772D3F" w:rsidRPr="0019661A">
        <w:rPr>
          <w:rFonts w:ascii="Times New Roman" w:hAnsi="Times New Roman" w:cs="Times New Roman"/>
          <w:bCs/>
          <w:sz w:val="24"/>
          <w:szCs w:val="24"/>
          <w:lang w:val="en-GB"/>
        </w:rPr>
        <w:t xml:space="preserve">to </w:t>
      </w:r>
      <w:r w:rsidR="00B44924" w:rsidRPr="0019661A">
        <w:rPr>
          <w:rFonts w:ascii="Times New Roman" w:hAnsi="Times New Roman" w:cs="Times New Roman"/>
          <w:bCs/>
          <w:sz w:val="24"/>
          <w:szCs w:val="24"/>
          <w:lang w:val="en-GB"/>
        </w:rPr>
        <w:t>elicit</w:t>
      </w:r>
      <w:r w:rsidR="00FD36FB" w:rsidRPr="0019661A">
        <w:rPr>
          <w:rFonts w:ascii="Times New Roman" w:hAnsi="Times New Roman" w:cs="Times New Roman"/>
          <w:bCs/>
          <w:sz w:val="24"/>
          <w:szCs w:val="24"/>
          <w:lang w:val="en-GB"/>
        </w:rPr>
        <w:t xml:space="preserve"> </w:t>
      </w:r>
      <w:r w:rsidR="00721FA3" w:rsidRPr="0019661A">
        <w:rPr>
          <w:rFonts w:ascii="Times New Roman" w:hAnsi="Times New Roman" w:cs="Times New Roman"/>
          <w:bCs/>
          <w:sz w:val="24"/>
          <w:szCs w:val="24"/>
          <w:lang w:val="en-GB"/>
        </w:rPr>
        <w:t>direct B</w:t>
      </w:r>
      <w:r w:rsidR="00721FA3" w:rsidRPr="0019661A">
        <w:rPr>
          <w:rFonts w:ascii="Times New Roman" w:hAnsi="Times New Roman" w:cs="Times New Roman"/>
          <w:bCs/>
          <w:sz w:val="24"/>
          <w:szCs w:val="24"/>
          <w:lang w:val="en-GB"/>
        </w:rPr>
        <w:noBreakHyphen/>
        <w:t xml:space="preserve">cell </w:t>
      </w:r>
      <w:r w:rsidRPr="0019661A">
        <w:rPr>
          <w:rFonts w:ascii="Times New Roman" w:hAnsi="Times New Roman" w:cs="Times New Roman"/>
          <w:bCs/>
          <w:sz w:val="24"/>
          <w:szCs w:val="24"/>
          <w:lang w:val="en-GB"/>
        </w:rPr>
        <w:t>killing</w:t>
      </w:r>
      <w:r w:rsidR="00721FA3" w:rsidRPr="0019661A">
        <w:rPr>
          <w:rFonts w:ascii="Times New Roman" w:hAnsi="Times New Roman" w:cs="Times New Roman"/>
          <w:bCs/>
          <w:sz w:val="24"/>
          <w:szCs w:val="24"/>
          <w:lang w:val="en-GB"/>
        </w:rPr>
        <w:t xml:space="preserve">, we next </w:t>
      </w:r>
      <w:r w:rsidR="00F1198E" w:rsidRPr="0019661A">
        <w:rPr>
          <w:rFonts w:ascii="Times New Roman" w:hAnsi="Times New Roman" w:cs="Times New Roman"/>
          <w:bCs/>
          <w:sz w:val="24"/>
          <w:szCs w:val="24"/>
          <w:lang w:val="en-GB"/>
        </w:rPr>
        <w:t>analy</w:t>
      </w:r>
      <w:r w:rsidR="00664CF9" w:rsidRPr="0019661A">
        <w:rPr>
          <w:rFonts w:ascii="Times New Roman" w:hAnsi="Times New Roman" w:cs="Times New Roman"/>
          <w:bCs/>
          <w:sz w:val="24"/>
          <w:szCs w:val="24"/>
          <w:lang w:val="en-GB"/>
        </w:rPr>
        <w:t>z</w:t>
      </w:r>
      <w:r w:rsidR="00F1198E" w:rsidRPr="0019661A">
        <w:rPr>
          <w:rFonts w:ascii="Times New Roman" w:hAnsi="Times New Roman" w:cs="Times New Roman"/>
          <w:bCs/>
          <w:sz w:val="24"/>
          <w:szCs w:val="24"/>
          <w:lang w:val="en-GB"/>
        </w:rPr>
        <w:t>ed</w:t>
      </w:r>
      <w:r w:rsidR="000B45CE" w:rsidRPr="0019661A">
        <w:rPr>
          <w:rFonts w:ascii="Times New Roman" w:hAnsi="Times New Roman" w:cs="Times New Roman"/>
          <w:sz w:val="24"/>
          <w:szCs w:val="24"/>
          <w:lang w:val="en-GB"/>
        </w:rPr>
        <w:t xml:space="preserve"> ERK</w:t>
      </w:r>
      <w:r w:rsidR="00EA1C64" w:rsidRPr="0019661A">
        <w:rPr>
          <w:rFonts w:ascii="Times New Roman" w:hAnsi="Times New Roman" w:cs="Times New Roman"/>
          <w:sz w:val="24"/>
          <w:szCs w:val="24"/>
          <w:lang w:val="en-GB"/>
        </w:rPr>
        <w:t>,</w:t>
      </w:r>
      <w:r w:rsidR="000B45CE" w:rsidRPr="0019661A">
        <w:rPr>
          <w:rFonts w:ascii="Times New Roman" w:hAnsi="Times New Roman" w:cs="Times New Roman"/>
          <w:sz w:val="24"/>
          <w:szCs w:val="24"/>
          <w:lang w:val="en-GB"/>
        </w:rPr>
        <w:t xml:space="preserve"> SYK and </w:t>
      </w:r>
      <w:r w:rsidR="00DC7F3A" w:rsidRPr="0019661A">
        <w:rPr>
          <w:rFonts w:ascii="Times New Roman" w:hAnsi="Times New Roman" w:cs="Times New Roman"/>
          <w:sz w:val="24"/>
          <w:szCs w:val="24"/>
          <w:lang w:val="en-GB"/>
        </w:rPr>
        <w:t xml:space="preserve">the </w:t>
      </w:r>
      <w:r w:rsidR="000B45CE" w:rsidRPr="0019661A">
        <w:rPr>
          <w:rFonts w:ascii="Times New Roman" w:hAnsi="Times New Roman" w:cs="Times New Roman"/>
          <w:sz w:val="24"/>
          <w:szCs w:val="24"/>
          <w:lang w:val="en-GB"/>
        </w:rPr>
        <w:t>PI3K</w:t>
      </w:r>
      <w:r w:rsidR="00F1198E" w:rsidRPr="0019661A">
        <w:rPr>
          <w:rFonts w:ascii="Times New Roman" w:hAnsi="Times New Roman" w:cs="Times New Roman"/>
          <w:sz w:val="24"/>
          <w:szCs w:val="24"/>
          <w:lang w:val="en-GB"/>
        </w:rPr>
        <w:t xml:space="preserve"> in more detail</w:t>
      </w:r>
      <w:r w:rsidR="00631A59" w:rsidRPr="0019661A">
        <w:rPr>
          <w:rFonts w:ascii="Times New Roman" w:hAnsi="Times New Roman" w:cs="Times New Roman"/>
          <w:sz w:val="24"/>
          <w:szCs w:val="24"/>
          <w:lang w:val="en-GB"/>
        </w:rPr>
        <w:t xml:space="preserve">, </w:t>
      </w:r>
      <w:r w:rsidR="004C5BAB" w:rsidRPr="0019661A">
        <w:rPr>
          <w:rFonts w:ascii="Times New Roman" w:hAnsi="Times New Roman" w:cs="Times New Roman"/>
          <w:sz w:val="24"/>
          <w:szCs w:val="24"/>
          <w:lang w:val="en-GB"/>
        </w:rPr>
        <w:t>since</w:t>
      </w:r>
      <w:r w:rsidR="00631A59" w:rsidRPr="0019661A">
        <w:rPr>
          <w:rFonts w:ascii="Times New Roman" w:hAnsi="Times New Roman" w:cs="Times New Roman"/>
          <w:sz w:val="24"/>
          <w:szCs w:val="24"/>
          <w:lang w:val="en-GB"/>
        </w:rPr>
        <w:t xml:space="preserve"> </w:t>
      </w:r>
      <w:r w:rsidR="00A856FA" w:rsidRPr="0019661A">
        <w:rPr>
          <w:rFonts w:ascii="Times New Roman" w:hAnsi="Times New Roman" w:cs="Times New Roman"/>
          <w:sz w:val="24"/>
          <w:szCs w:val="24"/>
          <w:lang w:val="en-GB"/>
        </w:rPr>
        <w:t xml:space="preserve">strong activation of </w:t>
      </w:r>
      <w:r w:rsidR="004D2FB9" w:rsidRPr="0019661A">
        <w:rPr>
          <w:rFonts w:ascii="Times New Roman" w:hAnsi="Times New Roman" w:cs="Times New Roman"/>
          <w:sz w:val="24"/>
          <w:szCs w:val="24"/>
          <w:lang w:val="en-GB"/>
        </w:rPr>
        <w:t>these</w:t>
      </w:r>
      <w:r w:rsidR="00F1198E" w:rsidRPr="0019661A">
        <w:rPr>
          <w:rFonts w:ascii="Times New Roman" w:hAnsi="Times New Roman" w:cs="Times New Roman"/>
          <w:sz w:val="24"/>
          <w:szCs w:val="24"/>
          <w:lang w:val="en-GB"/>
        </w:rPr>
        <w:t xml:space="preserve"> three kinases</w:t>
      </w:r>
      <w:r w:rsidR="00631A59" w:rsidRPr="0019661A">
        <w:rPr>
          <w:rFonts w:ascii="Times New Roman" w:hAnsi="Times New Roman" w:cs="Times New Roman"/>
          <w:sz w:val="24"/>
          <w:szCs w:val="24"/>
          <w:lang w:val="en-GB"/>
        </w:rPr>
        <w:t xml:space="preserve"> </w:t>
      </w:r>
      <w:r w:rsidR="004774B1" w:rsidRPr="0019661A">
        <w:rPr>
          <w:rFonts w:ascii="Times New Roman" w:hAnsi="Times New Roman" w:cs="Times New Roman"/>
          <w:sz w:val="24"/>
          <w:szCs w:val="24"/>
          <w:lang w:val="en-GB"/>
        </w:rPr>
        <w:t>has been</w:t>
      </w:r>
      <w:r w:rsidR="00631A59" w:rsidRPr="0019661A">
        <w:rPr>
          <w:rFonts w:ascii="Times New Roman" w:hAnsi="Times New Roman" w:cs="Times New Roman"/>
          <w:sz w:val="24"/>
          <w:szCs w:val="24"/>
          <w:lang w:val="en-GB"/>
        </w:rPr>
        <w:t xml:space="preserve"> shown to drive </w:t>
      </w:r>
      <w:r w:rsidR="00772D3F" w:rsidRPr="0019661A">
        <w:rPr>
          <w:rFonts w:ascii="Times New Roman" w:hAnsi="Times New Roman" w:cs="Times New Roman"/>
          <w:sz w:val="24"/>
          <w:szCs w:val="24"/>
          <w:lang w:val="en-GB"/>
        </w:rPr>
        <w:t>B</w:t>
      </w:r>
      <w:r w:rsidR="00772D3F" w:rsidRPr="0019661A">
        <w:rPr>
          <w:rFonts w:ascii="Times New Roman" w:hAnsi="Times New Roman" w:cs="Times New Roman"/>
          <w:sz w:val="24"/>
          <w:szCs w:val="24"/>
          <w:lang w:val="en-GB"/>
        </w:rPr>
        <w:noBreakHyphen/>
        <w:t>cell selection</w:t>
      </w:r>
      <w:r w:rsidR="00C90FA5">
        <w:rPr>
          <w:rFonts w:ascii="Times New Roman" w:hAnsi="Times New Roman" w:cs="Times New Roman"/>
          <w:sz w:val="24"/>
          <w:szCs w:val="24"/>
          <w:lang w:val="en-GB"/>
        </w:rPr>
        <w:t xml:space="preserve"> </w:t>
      </w:r>
      <w:r w:rsidR="00BB4FC1" w:rsidRPr="00C90FA5">
        <w:rPr>
          <w:rFonts w:ascii="Times New Roman" w:hAnsi="Times New Roman" w:cs="Times New Roman"/>
          <w:sz w:val="24"/>
          <w:szCs w:val="24"/>
          <w:lang w:val="en-GB"/>
        </w:rPr>
        <w:fldChar w:fldCharType="begin"/>
      </w:r>
      <w:r w:rsidR="003E497C" w:rsidRPr="00C90FA5">
        <w:rPr>
          <w:rFonts w:ascii="Times New Roman" w:hAnsi="Times New Roman" w:cs="Times New Roman"/>
          <w:sz w:val="24"/>
          <w:szCs w:val="24"/>
          <w:lang w:val="en-GB"/>
        </w:rPr>
        <w:instrText xml:space="preserve"> ADDIN EN.CITE &lt;EndNote&gt;&lt;Cite&gt;&lt;Author&gt;Muschen&lt;/Author&gt;&lt;Year&gt;2018&lt;/Year&gt;&lt;RecNum&gt;423&lt;/RecNum&gt;&lt;DisplayText&gt;(Muschen, 2018)&lt;/DisplayText&gt;&lt;record&gt;&lt;rec-number&gt;423&lt;/rec-number&gt;&lt;foreign-keys&gt;&lt;key app="EN" db-id="t2p22fvte90pzaedr065eveasr0w9r02s9s5" timestamp="1578247656"&gt;423&lt;/key&gt;&lt;/foreign-keys&gt;&lt;ref-type name="Journal Article"&gt;17&lt;/ref-type&gt;&lt;contributors&gt;&lt;authors&gt;&lt;author&gt;Muschen, M.&lt;/author&gt;&lt;/authors&gt;&lt;/contributors&gt;&lt;auth-address&gt;Department of Systems Biology, Beckman Research Institute and National Cancer Institute (NCI) Comprehensive Cancer Center, City of Hope, Arcadia, California 91006, USA.&lt;/auth-address&gt;&lt;titles&gt;&lt;title&gt;Autoimmunity checkpoints as therapeutic targets in B cell malignancies&lt;/title&gt;&lt;secondary-title&gt;Nat Rev Cancer&lt;/secondary-title&gt;&lt;/titles&gt;&lt;periodical&gt;&lt;full-title&gt;Nat Rev Cancer&lt;/full-title&gt;&lt;abbr-1&gt;Nature reviews. Cancer&lt;/abbr-1&gt;&lt;/periodical&gt;&lt;pages&gt;103-116&lt;/pages&gt;&lt;volume&gt;18&lt;/volume&gt;&lt;number&gt;2&lt;/number&gt;&lt;edition&gt;2018/01/06&lt;/edition&gt;&lt;keywords&gt;&lt;keyword&gt;Animals&lt;/keyword&gt;&lt;keyword&gt;Antineoplastic Agents/administration &amp;amp; dosage&lt;/keyword&gt;&lt;keyword&gt;*Autoimmunity/drug effects&lt;/keyword&gt;&lt;keyword&gt;B-Lymphocytes/drug effects/immunology&lt;/keyword&gt;&lt;keyword&gt;Humans&lt;/keyword&gt;&lt;keyword&gt;Lymphoma, B-Cell/drug therapy/genetics/*immunology&lt;/keyword&gt;&lt;keyword&gt;Precursor Cell Lymphoblastic Leukemia-Lymphoma/drug therapy/genetics/*immunology&lt;/keyword&gt;&lt;keyword&gt;Receptors, Antigen, B-Cell/genetics/immunology&lt;/keyword&gt;&lt;/keywords&gt;&lt;dates&gt;&lt;year&gt;2018&lt;/year&gt;&lt;pub-dates&gt;&lt;date&gt;Feb&lt;/date&gt;&lt;/pub-dates&gt;&lt;/dates&gt;&lt;isbn&gt;1474-1768 (Electronic)&amp;#xD;1474-175X (Linking)&lt;/isbn&gt;&lt;accession-num&gt;29302068&lt;/accession-num&gt;&lt;urls&gt;&lt;related-urls&gt;&lt;url&gt;https://www.ncbi.nlm.nih.gov/pubmed/29302068&lt;/url&gt;&lt;/related-urls&gt;&lt;/urls&gt;&lt;electronic-resource-num&gt;10.1038/nrc.2017.111&lt;/electronic-resource-num&gt;&lt;/record&gt;&lt;/Cite&gt;&lt;/EndNote&gt;</w:instrText>
      </w:r>
      <w:r w:rsidR="00BB4FC1"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sz w:val="24"/>
          <w:szCs w:val="24"/>
          <w:lang w:val="en-GB"/>
        </w:rPr>
        <w:t>(Muschen, 2018)</w:t>
      </w:r>
      <w:r w:rsidR="00BB4FC1" w:rsidRPr="00C90FA5">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EA0876" w:rsidRPr="001802F6">
        <w:rPr>
          <w:rFonts w:ascii="Times New Roman" w:hAnsi="Times New Roman" w:cs="Times New Roman"/>
          <w:bCs/>
          <w:sz w:val="24"/>
          <w:szCs w:val="24"/>
          <w:lang w:val="en-GB"/>
        </w:rPr>
        <w:t xml:space="preserve"> </w:t>
      </w:r>
    </w:p>
    <w:p w14:paraId="4358C504" w14:textId="77777777" w:rsidR="002A5A24" w:rsidRPr="001802F6" w:rsidRDefault="00726613" w:rsidP="006958C0">
      <w:pPr>
        <w:spacing w:line="480" w:lineRule="auto"/>
        <w:jc w:val="both"/>
        <w:rPr>
          <w:rFonts w:ascii="Times New Roman" w:hAnsi="Times New Roman" w:cs="Times New Roman"/>
          <w:b/>
          <w:bCs/>
          <w:sz w:val="24"/>
          <w:szCs w:val="24"/>
          <w:lang w:val="en-GB"/>
        </w:rPr>
      </w:pPr>
      <w:r w:rsidRPr="001802F6">
        <w:rPr>
          <w:rFonts w:ascii="Times New Roman" w:hAnsi="Times New Roman" w:cs="Times New Roman"/>
          <w:b/>
          <w:bCs/>
          <w:sz w:val="24"/>
          <w:szCs w:val="24"/>
          <w:lang w:val="en-GB"/>
        </w:rPr>
        <w:t>Differences between rituximab and obinutuzumab</w:t>
      </w:r>
    </w:p>
    <w:p w14:paraId="5C381897" w14:textId="5E258901" w:rsidR="00C547C5" w:rsidRPr="00424D8E" w:rsidRDefault="002A5A24" w:rsidP="006958C0">
      <w:pPr>
        <w:spacing w:line="480" w:lineRule="auto"/>
        <w:jc w:val="both"/>
        <w:rPr>
          <w:rFonts w:ascii="Times New Roman" w:hAnsi="Times New Roman" w:cs="Times New Roman"/>
          <w:b/>
          <w:bCs/>
          <w:sz w:val="24"/>
          <w:szCs w:val="24"/>
          <w:lang w:val="en-GB"/>
        </w:rPr>
      </w:pPr>
      <w:r w:rsidRPr="00424D8E">
        <w:rPr>
          <w:rFonts w:ascii="Times New Roman" w:hAnsi="Times New Roman" w:cs="Times New Roman"/>
          <w:sz w:val="24"/>
          <w:szCs w:val="24"/>
          <w:lang w:val="en-GB"/>
        </w:rPr>
        <w:t>T</w:t>
      </w:r>
      <w:r w:rsidR="00430B24" w:rsidRPr="00424D8E">
        <w:rPr>
          <w:rFonts w:ascii="Times New Roman" w:hAnsi="Times New Roman" w:cs="Times New Roman"/>
          <w:sz w:val="24"/>
          <w:szCs w:val="24"/>
          <w:lang w:val="en-GB"/>
        </w:rPr>
        <w:t xml:space="preserve">he </w:t>
      </w:r>
      <w:r w:rsidR="008B7487" w:rsidRPr="00424D8E">
        <w:rPr>
          <w:rFonts w:ascii="Times New Roman" w:hAnsi="Times New Roman" w:cs="Times New Roman"/>
          <w:sz w:val="24"/>
          <w:szCs w:val="24"/>
          <w:lang w:val="en-GB"/>
        </w:rPr>
        <w:t xml:space="preserve">kinase with the strongest increase in activity </w:t>
      </w:r>
      <w:r w:rsidR="00103809" w:rsidRPr="00424D8E">
        <w:rPr>
          <w:rFonts w:ascii="Times New Roman" w:hAnsi="Times New Roman" w:cs="Times New Roman"/>
          <w:sz w:val="24"/>
          <w:szCs w:val="24"/>
          <w:lang w:val="en-GB"/>
        </w:rPr>
        <w:t>at the 1h timepoint after</w:t>
      </w:r>
      <w:r w:rsidR="008B7487" w:rsidRPr="00424D8E">
        <w:rPr>
          <w:rFonts w:ascii="Times New Roman" w:hAnsi="Times New Roman" w:cs="Times New Roman"/>
          <w:sz w:val="24"/>
          <w:szCs w:val="24"/>
          <w:lang w:val="en-GB"/>
        </w:rPr>
        <w:t xml:space="preserve"> </w:t>
      </w:r>
      <w:r w:rsidR="00B44924" w:rsidRPr="00424D8E">
        <w:rPr>
          <w:rFonts w:ascii="Times New Roman" w:hAnsi="Times New Roman" w:cs="Times New Roman"/>
          <w:sz w:val="24"/>
          <w:szCs w:val="24"/>
          <w:lang w:val="en-GB"/>
        </w:rPr>
        <w:t xml:space="preserve">antibody </w:t>
      </w:r>
      <w:r w:rsidR="008B7487" w:rsidRPr="00424D8E">
        <w:rPr>
          <w:rFonts w:ascii="Times New Roman" w:hAnsi="Times New Roman" w:cs="Times New Roman"/>
          <w:sz w:val="24"/>
          <w:szCs w:val="24"/>
          <w:lang w:val="en-GB"/>
        </w:rPr>
        <w:t>treatment</w:t>
      </w:r>
      <w:r w:rsidRPr="00424D8E">
        <w:rPr>
          <w:rFonts w:ascii="Times New Roman" w:hAnsi="Times New Roman" w:cs="Times New Roman"/>
          <w:sz w:val="24"/>
          <w:szCs w:val="24"/>
          <w:lang w:val="en-GB"/>
        </w:rPr>
        <w:t xml:space="preserve"> was identified as MEK, responsible for ERK activation</w:t>
      </w:r>
      <w:r w:rsidR="00812508" w:rsidRPr="00424D8E">
        <w:rPr>
          <w:rFonts w:ascii="Times New Roman" w:hAnsi="Times New Roman" w:cs="Times New Roman"/>
          <w:sz w:val="24"/>
          <w:szCs w:val="24"/>
          <w:lang w:val="en-GB"/>
        </w:rPr>
        <w:t xml:space="preserve"> (</w:t>
      </w:r>
      <w:r w:rsidR="00812508"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w:t>
      </w:r>
      <w:r w:rsidR="006411DE" w:rsidRPr="00424D8E">
        <w:rPr>
          <w:rFonts w:ascii="Times New Roman" w:hAnsi="Times New Roman" w:cs="Times New Roman"/>
          <w:b/>
          <w:bCs/>
          <w:sz w:val="24"/>
          <w:szCs w:val="24"/>
          <w:lang w:val="en-GB"/>
        </w:rPr>
        <w:t> </w:t>
      </w:r>
      <w:r w:rsidR="00C04009">
        <w:rPr>
          <w:rFonts w:ascii="Times New Roman" w:hAnsi="Times New Roman" w:cs="Times New Roman"/>
          <w:b/>
          <w:bCs/>
          <w:sz w:val="24"/>
          <w:szCs w:val="24"/>
          <w:lang w:val="en-GB"/>
        </w:rPr>
        <w:t>2</w:t>
      </w:r>
      <w:r w:rsidR="00812508" w:rsidRPr="00424D8E">
        <w:rPr>
          <w:rFonts w:ascii="Times New Roman" w:hAnsi="Times New Roman" w:cs="Times New Roman"/>
          <w:sz w:val="24"/>
          <w:szCs w:val="24"/>
          <w:lang w:val="en-GB"/>
        </w:rPr>
        <w:t>)</w:t>
      </w:r>
      <w:r w:rsidR="008B7487" w:rsidRPr="00424D8E">
        <w:rPr>
          <w:rFonts w:ascii="Times New Roman" w:hAnsi="Times New Roman" w:cs="Times New Roman"/>
          <w:sz w:val="24"/>
          <w:szCs w:val="24"/>
          <w:lang w:val="en-GB"/>
        </w:rPr>
        <w:t>.</w:t>
      </w:r>
      <w:r w:rsidR="00FE6E6D" w:rsidRPr="00424D8E">
        <w:rPr>
          <w:rFonts w:ascii="Times New Roman" w:hAnsi="Times New Roman" w:cs="Times New Roman"/>
          <w:sz w:val="24"/>
          <w:szCs w:val="24"/>
          <w:lang w:val="en-GB"/>
        </w:rPr>
        <w:t xml:space="preserve"> </w:t>
      </w:r>
      <w:r w:rsidR="00B44924" w:rsidRPr="00424D8E">
        <w:rPr>
          <w:rFonts w:ascii="Times New Roman" w:hAnsi="Times New Roman" w:cs="Times New Roman"/>
          <w:sz w:val="24"/>
          <w:szCs w:val="24"/>
          <w:lang w:val="en-GB"/>
        </w:rPr>
        <w:t xml:space="preserve">Consistently, </w:t>
      </w:r>
      <w:r w:rsidR="00FE6E6D" w:rsidRPr="00424D8E">
        <w:rPr>
          <w:rFonts w:ascii="Times New Roman" w:hAnsi="Times New Roman" w:cs="Times New Roman"/>
          <w:sz w:val="24"/>
          <w:szCs w:val="24"/>
          <w:lang w:val="en-GB"/>
        </w:rPr>
        <w:t>ERK1</w:t>
      </w:r>
      <w:r w:rsidR="005D6F9C" w:rsidRPr="00424D8E">
        <w:rPr>
          <w:rFonts w:ascii="Times New Roman" w:hAnsi="Times New Roman" w:cs="Times New Roman"/>
          <w:sz w:val="24"/>
          <w:szCs w:val="24"/>
          <w:lang w:val="en-GB"/>
        </w:rPr>
        <w:t> </w:t>
      </w:r>
      <w:r w:rsidR="00FE6E6D" w:rsidRPr="00424D8E">
        <w:rPr>
          <w:rFonts w:ascii="Times New Roman" w:hAnsi="Times New Roman" w:cs="Times New Roman"/>
          <w:sz w:val="24"/>
          <w:szCs w:val="24"/>
          <w:lang w:val="en-GB"/>
        </w:rPr>
        <w:t>Thr</w:t>
      </w:r>
      <w:r w:rsidR="00FE6E6D" w:rsidRPr="00424D8E">
        <w:rPr>
          <w:rFonts w:ascii="Times New Roman" w:hAnsi="Times New Roman" w:cs="Times New Roman"/>
          <w:sz w:val="24"/>
          <w:szCs w:val="24"/>
          <w:vertAlign w:val="superscript"/>
          <w:lang w:val="en-GB"/>
        </w:rPr>
        <w:t>202</w:t>
      </w:r>
      <w:r w:rsidR="00FE6E6D" w:rsidRPr="00424D8E">
        <w:rPr>
          <w:rFonts w:ascii="Times New Roman" w:hAnsi="Times New Roman" w:cs="Times New Roman"/>
          <w:sz w:val="24"/>
          <w:szCs w:val="24"/>
          <w:lang w:val="en-GB"/>
        </w:rPr>
        <w:t>/Tyr</w:t>
      </w:r>
      <w:r w:rsidR="00FE6E6D" w:rsidRPr="00424D8E">
        <w:rPr>
          <w:rFonts w:ascii="Times New Roman" w:hAnsi="Times New Roman" w:cs="Times New Roman"/>
          <w:sz w:val="24"/>
          <w:szCs w:val="24"/>
          <w:vertAlign w:val="superscript"/>
          <w:lang w:val="en-GB"/>
        </w:rPr>
        <w:t>204</w:t>
      </w:r>
      <w:r w:rsidR="00FE6E6D" w:rsidRPr="00424D8E">
        <w:rPr>
          <w:rFonts w:ascii="Times New Roman" w:hAnsi="Times New Roman" w:cs="Times New Roman"/>
          <w:sz w:val="24"/>
          <w:szCs w:val="24"/>
          <w:lang w:val="en-GB"/>
        </w:rPr>
        <w:t xml:space="preserve"> and ERK2</w:t>
      </w:r>
      <w:r w:rsidR="005D6F9C" w:rsidRPr="00424D8E">
        <w:rPr>
          <w:rFonts w:ascii="Times New Roman" w:hAnsi="Times New Roman" w:cs="Times New Roman"/>
          <w:sz w:val="24"/>
          <w:szCs w:val="24"/>
          <w:lang w:val="en-GB"/>
        </w:rPr>
        <w:t> </w:t>
      </w:r>
      <w:r w:rsidR="00FE6E6D" w:rsidRPr="00424D8E">
        <w:rPr>
          <w:rFonts w:ascii="Times New Roman" w:hAnsi="Times New Roman" w:cs="Times New Roman"/>
          <w:sz w:val="24"/>
          <w:szCs w:val="24"/>
          <w:lang w:val="en-GB"/>
        </w:rPr>
        <w:t>Thr</w:t>
      </w:r>
      <w:r w:rsidR="00FE6E6D" w:rsidRPr="00424D8E">
        <w:rPr>
          <w:rFonts w:ascii="Times New Roman" w:hAnsi="Times New Roman" w:cs="Times New Roman"/>
          <w:sz w:val="24"/>
          <w:szCs w:val="24"/>
          <w:vertAlign w:val="superscript"/>
          <w:lang w:val="en-GB"/>
        </w:rPr>
        <w:t>185</w:t>
      </w:r>
      <w:r w:rsidR="00FE6E6D" w:rsidRPr="00424D8E">
        <w:rPr>
          <w:rFonts w:ascii="Times New Roman" w:hAnsi="Times New Roman" w:cs="Times New Roman"/>
          <w:sz w:val="24"/>
          <w:szCs w:val="24"/>
          <w:lang w:val="en-GB"/>
        </w:rPr>
        <w:t>/Tyr</w:t>
      </w:r>
      <w:r w:rsidR="00FE6E6D" w:rsidRPr="00424D8E">
        <w:rPr>
          <w:rFonts w:ascii="Times New Roman" w:hAnsi="Times New Roman" w:cs="Times New Roman"/>
          <w:sz w:val="24"/>
          <w:szCs w:val="24"/>
          <w:vertAlign w:val="superscript"/>
          <w:lang w:val="en-GB"/>
        </w:rPr>
        <w:t>187</w:t>
      </w:r>
      <w:r w:rsidR="00812508" w:rsidRPr="00424D8E">
        <w:rPr>
          <w:rFonts w:ascii="Times New Roman" w:hAnsi="Times New Roman" w:cs="Times New Roman"/>
          <w:sz w:val="24"/>
          <w:szCs w:val="24"/>
          <w:lang w:val="en-GB"/>
        </w:rPr>
        <w:t xml:space="preserve"> </w:t>
      </w:r>
      <w:r w:rsidR="00FE6E6D" w:rsidRPr="00424D8E">
        <w:rPr>
          <w:rFonts w:ascii="Times New Roman" w:hAnsi="Times New Roman" w:cs="Times New Roman"/>
          <w:sz w:val="24"/>
          <w:szCs w:val="24"/>
          <w:lang w:val="en-GB"/>
        </w:rPr>
        <w:t>in the</w:t>
      </w:r>
      <w:r w:rsidR="00103809" w:rsidRPr="00424D8E">
        <w:rPr>
          <w:rFonts w:ascii="Times New Roman" w:hAnsi="Times New Roman" w:cs="Times New Roman"/>
          <w:sz w:val="24"/>
          <w:szCs w:val="24"/>
          <w:lang w:val="en-GB"/>
        </w:rPr>
        <w:t xml:space="preserve"> kinase</w:t>
      </w:r>
      <w:r w:rsidR="00FE6E6D" w:rsidRPr="00424D8E">
        <w:rPr>
          <w:rFonts w:ascii="Times New Roman" w:hAnsi="Times New Roman" w:cs="Times New Roman"/>
          <w:sz w:val="24"/>
          <w:szCs w:val="24"/>
          <w:lang w:val="en-GB"/>
        </w:rPr>
        <w:t xml:space="preserve"> activation loops</w:t>
      </w:r>
      <w:r w:rsidR="00B44924" w:rsidRPr="00424D8E">
        <w:rPr>
          <w:rFonts w:ascii="Times New Roman" w:hAnsi="Times New Roman" w:cs="Times New Roman"/>
          <w:sz w:val="24"/>
          <w:szCs w:val="24"/>
          <w:lang w:val="en-GB"/>
        </w:rPr>
        <w:t xml:space="preserve"> </w:t>
      </w:r>
      <w:r w:rsidR="00672F25" w:rsidRPr="00424D8E">
        <w:rPr>
          <w:rFonts w:ascii="Times New Roman" w:hAnsi="Times New Roman" w:cs="Times New Roman"/>
          <w:sz w:val="24"/>
          <w:szCs w:val="24"/>
          <w:lang w:val="en-GB"/>
        </w:rPr>
        <w:t>had highly increased phosphorylation levels at this timepoint (</w:t>
      </w:r>
      <w:r w:rsidR="00643810" w:rsidRPr="00424D8E">
        <w:rPr>
          <w:rFonts w:ascii="Times New Roman" w:hAnsi="Times New Roman" w:cs="Times New Roman"/>
          <w:sz w:val="24"/>
          <w:szCs w:val="24"/>
          <w:lang w:val="en-GB"/>
        </w:rPr>
        <w:t>4</w:t>
      </w:r>
      <w:r w:rsidR="00672F25" w:rsidRPr="00424D8E">
        <w:rPr>
          <w:rFonts w:ascii="Times New Roman" w:hAnsi="Times New Roman" w:cs="Times New Roman"/>
          <w:sz w:val="24"/>
          <w:szCs w:val="24"/>
          <w:lang w:val="en-GB"/>
        </w:rPr>
        <w:t xml:space="preserve">-fold and </w:t>
      </w:r>
      <w:r w:rsidR="00643810" w:rsidRPr="00424D8E">
        <w:rPr>
          <w:rFonts w:ascii="Times New Roman" w:hAnsi="Times New Roman" w:cs="Times New Roman"/>
          <w:sz w:val="24"/>
          <w:szCs w:val="24"/>
          <w:lang w:val="en-GB"/>
        </w:rPr>
        <w:t>&gt;10</w:t>
      </w:r>
      <w:r w:rsidR="00672F25" w:rsidRPr="00424D8E">
        <w:rPr>
          <w:rFonts w:ascii="Times New Roman" w:hAnsi="Times New Roman" w:cs="Times New Roman"/>
          <w:sz w:val="24"/>
          <w:szCs w:val="24"/>
          <w:lang w:val="en-GB"/>
        </w:rPr>
        <w:t>-fold increase, respectively</w:t>
      </w:r>
      <w:r w:rsidR="00F25F10" w:rsidRPr="00424D8E">
        <w:rPr>
          <w:rFonts w:ascii="Times New Roman" w:hAnsi="Times New Roman" w:cs="Times New Roman"/>
          <w:sz w:val="24"/>
          <w:szCs w:val="24"/>
          <w:lang w:val="en-GB"/>
        </w:rPr>
        <w:t xml:space="preserve">; </w:t>
      </w:r>
      <w:r w:rsidR="00FE6E6D"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w:t>
      </w:r>
      <w:r w:rsidR="006411DE" w:rsidRPr="00424D8E">
        <w:rPr>
          <w:rFonts w:ascii="Times New Roman" w:hAnsi="Times New Roman" w:cs="Times New Roman"/>
          <w:b/>
          <w:bCs/>
          <w:sz w:val="24"/>
          <w:szCs w:val="24"/>
          <w:lang w:val="en-GB"/>
        </w:rPr>
        <w:t> </w:t>
      </w:r>
      <w:r w:rsidR="00E67A64">
        <w:rPr>
          <w:rFonts w:ascii="Times New Roman" w:hAnsi="Times New Roman" w:cs="Times New Roman"/>
          <w:b/>
          <w:bCs/>
          <w:sz w:val="24"/>
          <w:szCs w:val="24"/>
          <w:lang w:val="en-GB"/>
        </w:rPr>
        <w:t>3</w:t>
      </w:r>
      <w:r w:rsidR="00FE6E6D" w:rsidRPr="00424D8E">
        <w:rPr>
          <w:rFonts w:ascii="Times New Roman" w:hAnsi="Times New Roman" w:cs="Times New Roman"/>
          <w:b/>
          <w:bCs/>
          <w:sz w:val="24"/>
          <w:szCs w:val="24"/>
          <w:lang w:val="en-GB"/>
        </w:rPr>
        <w:t>A</w:t>
      </w:r>
      <w:r w:rsidR="00FE6E6D" w:rsidRPr="00424D8E">
        <w:rPr>
          <w:rFonts w:ascii="Times New Roman" w:hAnsi="Times New Roman" w:cs="Times New Roman"/>
          <w:sz w:val="24"/>
          <w:szCs w:val="24"/>
          <w:lang w:val="en-GB"/>
        </w:rPr>
        <w:t>)</w:t>
      </w:r>
      <w:r w:rsidR="004F7492" w:rsidRPr="00424D8E">
        <w:rPr>
          <w:rFonts w:ascii="Times New Roman" w:hAnsi="Times New Roman" w:cs="Times New Roman"/>
          <w:sz w:val="24"/>
          <w:szCs w:val="24"/>
          <w:lang w:val="en-GB"/>
        </w:rPr>
        <w:t>.</w:t>
      </w:r>
      <w:r w:rsidR="004F7492" w:rsidRPr="001802F6">
        <w:rPr>
          <w:rFonts w:ascii="Times New Roman" w:hAnsi="Times New Roman" w:cs="Times New Roman"/>
          <w:sz w:val="24"/>
          <w:szCs w:val="24"/>
          <w:lang w:val="en-GB"/>
        </w:rPr>
        <w:t xml:space="preserve"> </w:t>
      </w:r>
      <w:r w:rsidR="000B6155" w:rsidRPr="00424D8E">
        <w:rPr>
          <w:rFonts w:ascii="Times New Roman" w:hAnsi="Times New Roman" w:cs="Times New Roman"/>
          <w:sz w:val="24"/>
          <w:szCs w:val="24"/>
          <w:lang w:val="en-GB"/>
        </w:rPr>
        <w:t>The</w:t>
      </w:r>
      <w:r w:rsidR="00326C31" w:rsidRPr="00424D8E">
        <w:rPr>
          <w:rFonts w:ascii="Times New Roman" w:hAnsi="Times New Roman" w:cs="Times New Roman"/>
          <w:sz w:val="24"/>
          <w:szCs w:val="24"/>
          <w:lang w:val="en-GB"/>
        </w:rPr>
        <w:t xml:space="preserve"> 24h timepoint</w:t>
      </w:r>
      <w:r w:rsidR="000B6155" w:rsidRPr="00424D8E">
        <w:rPr>
          <w:rFonts w:ascii="Times New Roman" w:hAnsi="Times New Roman" w:cs="Times New Roman"/>
          <w:sz w:val="24"/>
          <w:szCs w:val="24"/>
          <w:lang w:val="en-GB"/>
        </w:rPr>
        <w:t xml:space="preserve"> revealed</w:t>
      </w:r>
      <w:r w:rsidR="00EE068F" w:rsidRPr="00424D8E">
        <w:rPr>
          <w:rFonts w:ascii="Times New Roman" w:hAnsi="Times New Roman" w:cs="Times New Roman"/>
          <w:sz w:val="24"/>
          <w:szCs w:val="24"/>
          <w:lang w:val="en-GB"/>
        </w:rPr>
        <w:t xml:space="preserve"> </w:t>
      </w:r>
      <w:r w:rsidR="000B6155" w:rsidRPr="00424D8E">
        <w:rPr>
          <w:rFonts w:ascii="Times New Roman" w:hAnsi="Times New Roman" w:cs="Times New Roman"/>
          <w:sz w:val="24"/>
          <w:szCs w:val="24"/>
          <w:lang w:val="en-GB"/>
        </w:rPr>
        <w:t>lasting activity in the MEK</w:t>
      </w:r>
      <w:r w:rsidR="000B6155" w:rsidRPr="00424D8E">
        <w:rPr>
          <w:rFonts w:ascii="Times New Roman" w:hAnsi="Times New Roman" w:cs="Times New Roman"/>
          <w:sz w:val="24"/>
          <w:szCs w:val="24"/>
          <w:lang w:val="en-GB"/>
        </w:rPr>
        <w:noBreakHyphen/>
      </w:r>
      <w:r w:rsidR="00326C31" w:rsidRPr="00424D8E">
        <w:rPr>
          <w:rFonts w:ascii="Times New Roman" w:hAnsi="Times New Roman" w:cs="Times New Roman"/>
          <w:sz w:val="24"/>
          <w:szCs w:val="24"/>
          <w:lang w:val="en-GB"/>
        </w:rPr>
        <w:t xml:space="preserve">ERK </w:t>
      </w:r>
      <w:r w:rsidR="000B6155" w:rsidRPr="00424D8E">
        <w:rPr>
          <w:rFonts w:ascii="Times New Roman" w:hAnsi="Times New Roman" w:cs="Times New Roman"/>
          <w:sz w:val="24"/>
          <w:szCs w:val="24"/>
          <w:lang w:val="en-GB"/>
        </w:rPr>
        <w:t>signaling axis</w:t>
      </w:r>
      <w:r w:rsidR="00326C31" w:rsidRPr="00424D8E">
        <w:rPr>
          <w:rFonts w:ascii="Times New Roman" w:hAnsi="Times New Roman" w:cs="Times New Roman"/>
          <w:sz w:val="24"/>
          <w:szCs w:val="24"/>
          <w:lang w:val="en-GB"/>
        </w:rPr>
        <w:t xml:space="preserve"> </w:t>
      </w:r>
      <w:r w:rsidR="00EE068F" w:rsidRPr="00424D8E">
        <w:rPr>
          <w:rFonts w:ascii="Times New Roman" w:hAnsi="Times New Roman" w:cs="Times New Roman"/>
          <w:sz w:val="24"/>
          <w:szCs w:val="24"/>
          <w:lang w:val="en-GB"/>
        </w:rPr>
        <w:t>after</w:t>
      </w:r>
      <w:r w:rsidR="00326C31" w:rsidRPr="00424D8E">
        <w:rPr>
          <w:rFonts w:ascii="Times New Roman" w:hAnsi="Times New Roman" w:cs="Times New Roman"/>
          <w:sz w:val="24"/>
          <w:szCs w:val="24"/>
          <w:lang w:val="en-GB"/>
        </w:rPr>
        <w:t xml:space="preserve"> rituximab</w:t>
      </w:r>
      <w:r w:rsidR="00EE068F" w:rsidRPr="00424D8E">
        <w:rPr>
          <w:rFonts w:ascii="Times New Roman" w:hAnsi="Times New Roman" w:cs="Times New Roman"/>
          <w:sz w:val="24"/>
          <w:szCs w:val="24"/>
          <w:lang w:val="en-GB"/>
        </w:rPr>
        <w:t xml:space="preserve"> treatment</w:t>
      </w:r>
      <w:r w:rsidR="00410E31" w:rsidRPr="00424D8E">
        <w:rPr>
          <w:rFonts w:ascii="Times New Roman" w:hAnsi="Times New Roman" w:cs="Times New Roman"/>
          <w:sz w:val="24"/>
          <w:szCs w:val="24"/>
          <w:lang w:val="en-GB"/>
        </w:rPr>
        <w:t xml:space="preserve">, whereas </w:t>
      </w:r>
      <w:r w:rsidR="00EE068F" w:rsidRPr="00424D8E">
        <w:rPr>
          <w:rFonts w:ascii="Times New Roman" w:hAnsi="Times New Roman" w:cs="Times New Roman"/>
          <w:sz w:val="24"/>
          <w:szCs w:val="24"/>
          <w:lang w:val="en-GB"/>
        </w:rPr>
        <w:t xml:space="preserve">this </w:t>
      </w:r>
      <w:r w:rsidR="00591631" w:rsidRPr="00424D8E">
        <w:rPr>
          <w:rFonts w:ascii="Times New Roman" w:hAnsi="Times New Roman" w:cs="Times New Roman"/>
          <w:sz w:val="24"/>
          <w:szCs w:val="24"/>
          <w:lang w:val="en-GB"/>
        </w:rPr>
        <w:t xml:space="preserve">longevity </w:t>
      </w:r>
      <w:r w:rsidR="00EE068F" w:rsidRPr="00424D8E">
        <w:rPr>
          <w:rFonts w:ascii="Times New Roman" w:hAnsi="Times New Roman" w:cs="Times New Roman"/>
          <w:sz w:val="24"/>
          <w:szCs w:val="24"/>
          <w:lang w:val="en-GB"/>
        </w:rPr>
        <w:t xml:space="preserve">was not observed for </w:t>
      </w:r>
      <w:r w:rsidR="00410E31" w:rsidRPr="00424D8E">
        <w:rPr>
          <w:rFonts w:ascii="Times New Roman" w:hAnsi="Times New Roman" w:cs="Times New Roman"/>
          <w:sz w:val="24"/>
          <w:szCs w:val="24"/>
          <w:lang w:val="en-GB"/>
        </w:rPr>
        <w:t>obinutuzumab</w:t>
      </w:r>
      <w:r w:rsidR="00326C31" w:rsidRPr="00424D8E">
        <w:rPr>
          <w:rFonts w:ascii="Times New Roman" w:hAnsi="Times New Roman" w:cs="Times New Roman"/>
          <w:sz w:val="24"/>
          <w:szCs w:val="24"/>
          <w:lang w:val="en-GB"/>
        </w:rPr>
        <w:t xml:space="preserve">. </w:t>
      </w:r>
      <w:r w:rsidR="00672F25" w:rsidRPr="00424D8E">
        <w:rPr>
          <w:rFonts w:ascii="Times New Roman" w:hAnsi="Times New Roman" w:cs="Times New Roman"/>
          <w:sz w:val="24"/>
          <w:szCs w:val="24"/>
          <w:lang w:val="en-GB"/>
        </w:rPr>
        <w:t>T</w:t>
      </w:r>
      <w:r w:rsidR="002F1424" w:rsidRPr="00424D8E">
        <w:rPr>
          <w:rFonts w:ascii="Times New Roman" w:hAnsi="Times New Roman" w:cs="Times New Roman"/>
          <w:sz w:val="24"/>
          <w:szCs w:val="24"/>
          <w:lang w:val="en-GB"/>
        </w:rPr>
        <w:t>he ERK target site MYC Ser</w:t>
      </w:r>
      <w:r w:rsidR="002F1424" w:rsidRPr="00424D8E">
        <w:rPr>
          <w:rFonts w:ascii="Times New Roman" w:hAnsi="Times New Roman" w:cs="Times New Roman"/>
          <w:sz w:val="24"/>
          <w:szCs w:val="24"/>
          <w:vertAlign w:val="superscript"/>
          <w:lang w:val="en-GB"/>
        </w:rPr>
        <w:t>62</w:t>
      </w:r>
      <w:r w:rsidR="00E4146B" w:rsidRPr="00424D8E">
        <w:rPr>
          <w:rFonts w:ascii="Times New Roman" w:hAnsi="Times New Roman" w:cs="Times New Roman"/>
          <w:sz w:val="24"/>
          <w:szCs w:val="24"/>
          <w:lang w:val="en-GB"/>
        </w:rPr>
        <w:t xml:space="preserve"> had a </w:t>
      </w:r>
      <w:r w:rsidR="00643810" w:rsidRPr="00424D8E">
        <w:rPr>
          <w:rFonts w:ascii="Times New Roman" w:hAnsi="Times New Roman" w:cs="Times New Roman"/>
          <w:sz w:val="24"/>
          <w:szCs w:val="24"/>
          <w:lang w:val="en-GB"/>
        </w:rPr>
        <w:t>2</w:t>
      </w:r>
      <w:r w:rsidR="00643810" w:rsidRPr="00424D8E">
        <w:rPr>
          <w:rFonts w:ascii="Times New Roman" w:hAnsi="Times New Roman" w:cs="Times New Roman"/>
          <w:sz w:val="24"/>
          <w:szCs w:val="24"/>
          <w:lang w:val="en-GB"/>
        </w:rPr>
        <w:noBreakHyphen/>
      </w:r>
      <w:r w:rsidR="00E4146B" w:rsidRPr="00424D8E">
        <w:rPr>
          <w:rFonts w:ascii="Times New Roman" w:hAnsi="Times New Roman" w:cs="Times New Roman"/>
          <w:sz w:val="24"/>
          <w:szCs w:val="24"/>
          <w:lang w:val="en-GB"/>
        </w:rPr>
        <w:t xml:space="preserve">fold increase in </w:t>
      </w:r>
      <w:r w:rsidR="00672F25" w:rsidRPr="00424D8E">
        <w:rPr>
          <w:rFonts w:ascii="Times New Roman" w:hAnsi="Times New Roman" w:cs="Times New Roman"/>
          <w:sz w:val="24"/>
          <w:szCs w:val="24"/>
          <w:lang w:val="en-GB"/>
        </w:rPr>
        <w:t>phosphorylat</w:t>
      </w:r>
      <w:r w:rsidR="00E4146B" w:rsidRPr="00424D8E">
        <w:rPr>
          <w:rFonts w:ascii="Times New Roman" w:hAnsi="Times New Roman" w:cs="Times New Roman"/>
          <w:sz w:val="24"/>
          <w:szCs w:val="24"/>
          <w:lang w:val="en-GB"/>
        </w:rPr>
        <w:t>ion</w:t>
      </w:r>
      <w:r w:rsidR="00643810" w:rsidRPr="00424D8E">
        <w:rPr>
          <w:rFonts w:ascii="Times New Roman" w:hAnsi="Times New Roman" w:cs="Times New Roman"/>
          <w:sz w:val="24"/>
          <w:szCs w:val="24"/>
          <w:lang w:val="en-GB"/>
        </w:rPr>
        <w:t xml:space="preserve"> at </w:t>
      </w:r>
      <w:r w:rsidR="003E60BF" w:rsidRPr="00424D8E">
        <w:rPr>
          <w:rFonts w:ascii="Times New Roman" w:hAnsi="Times New Roman" w:cs="Times New Roman"/>
          <w:sz w:val="24"/>
          <w:szCs w:val="24"/>
          <w:lang w:val="en-GB"/>
        </w:rPr>
        <w:t>the 24h timepoint</w:t>
      </w:r>
      <w:r w:rsidR="002766CC" w:rsidRPr="00424D8E">
        <w:rPr>
          <w:rFonts w:ascii="Times New Roman" w:hAnsi="Times New Roman" w:cs="Times New Roman"/>
          <w:sz w:val="24"/>
          <w:szCs w:val="24"/>
          <w:lang w:val="en-GB"/>
        </w:rPr>
        <w:t xml:space="preserve"> </w:t>
      </w:r>
      <w:r w:rsidR="000B6155" w:rsidRPr="00424D8E">
        <w:rPr>
          <w:rFonts w:ascii="Times New Roman" w:hAnsi="Times New Roman" w:cs="Times New Roman"/>
          <w:sz w:val="24"/>
          <w:szCs w:val="24"/>
          <w:lang w:val="en-GB"/>
        </w:rPr>
        <w:t>uncovering</w:t>
      </w:r>
      <w:r w:rsidR="002766CC" w:rsidRPr="00424D8E">
        <w:rPr>
          <w:rFonts w:ascii="Times New Roman" w:hAnsi="Times New Roman" w:cs="Times New Roman"/>
          <w:sz w:val="24"/>
          <w:szCs w:val="24"/>
          <w:lang w:val="en-GB"/>
        </w:rPr>
        <w:t xml:space="preserve"> </w:t>
      </w:r>
      <w:r w:rsidR="00BE45C5" w:rsidRPr="00424D8E">
        <w:rPr>
          <w:rFonts w:ascii="Times New Roman" w:hAnsi="Times New Roman" w:cs="Times New Roman"/>
          <w:sz w:val="24"/>
          <w:szCs w:val="24"/>
          <w:lang w:val="en-GB"/>
        </w:rPr>
        <w:t xml:space="preserve">activation of the </w:t>
      </w:r>
      <w:r w:rsidR="002766CC" w:rsidRPr="00424D8E">
        <w:rPr>
          <w:rFonts w:ascii="Times New Roman" w:hAnsi="Times New Roman" w:cs="Times New Roman"/>
          <w:sz w:val="24"/>
          <w:szCs w:val="24"/>
          <w:lang w:val="en-GB"/>
        </w:rPr>
        <w:t>MYC transcription factor</w:t>
      </w:r>
      <w:r w:rsidR="002E3AC2" w:rsidRPr="00424D8E">
        <w:rPr>
          <w:rFonts w:ascii="Times New Roman" w:hAnsi="Times New Roman" w:cs="Times New Roman"/>
          <w:sz w:val="24"/>
          <w:szCs w:val="24"/>
          <w:lang w:val="en-GB"/>
        </w:rPr>
        <w:t xml:space="preserve">. </w:t>
      </w:r>
      <w:r w:rsidR="0052150D" w:rsidRPr="00424D8E">
        <w:rPr>
          <w:rFonts w:ascii="Times New Roman" w:hAnsi="Times New Roman" w:cs="Times New Roman"/>
          <w:sz w:val="24"/>
          <w:szCs w:val="24"/>
          <w:lang w:val="en-GB"/>
        </w:rPr>
        <w:t>However,</w:t>
      </w:r>
      <w:r w:rsidR="00672065" w:rsidRPr="00424D8E">
        <w:rPr>
          <w:rFonts w:ascii="Times New Roman" w:hAnsi="Times New Roman" w:cs="Times New Roman"/>
          <w:sz w:val="24"/>
          <w:szCs w:val="24"/>
          <w:lang w:val="en-GB"/>
        </w:rPr>
        <w:t xml:space="preserve"> at</w:t>
      </w:r>
      <w:r w:rsidR="003E60BF" w:rsidRPr="00424D8E">
        <w:rPr>
          <w:rFonts w:ascii="Times New Roman" w:hAnsi="Times New Roman" w:cs="Times New Roman"/>
          <w:sz w:val="24"/>
          <w:szCs w:val="24"/>
          <w:lang w:val="en-GB"/>
        </w:rPr>
        <w:t xml:space="preserve"> the same timepoint, we also observed i</w:t>
      </w:r>
      <w:r w:rsidR="00E4146B" w:rsidRPr="00424D8E">
        <w:rPr>
          <w:rFonts w:ascii="Times New Roman" w:hAnsi="Times New Roman" w:cs="Times New Roman"/>
          <w:sz w:val="24"/>
          <w:szCs w:val="24"/>
          <w:lang w:val="en-GB"/>
        </w:rPr>
        <w:t>ncreased levels of</w:t>
      </w:r>
      <w:r w:rsidR="00297CD6" w:rsidRPr="00424D8E">
        <w:rPr>
          <w:rFonts w:ascii="Times New Roman" w:hAnsi="Times New Roman" w:cs="Times New Roman"/>
          <w:sz w:val="24"/>
          <w:szCs w:val="24"/>
          <w:lang w:val="en-GB"/>
        </w:rPr>
        <w:t xml:space="preserve"> Thr</w:t>
      </w:r>
      <w:r w:rsidR="00297CD6" w:rsidRPr="00424D8E">
        <w:rPr>
          <w:rFonts w:ascii="Times New Roman" w:hAnsi="Times New Roman" w:cs="Times New Roman"/>
          <w:sz w:val="24"/>
          <w:szCs w:val="24"/>
          <w:vertAlign w:val="superscript"/>
          <w:lang w:val="en-GB"/>
        </w:rPr>
        <w:t>58</w:t>
      </w:r>
      <w:r w:rsidR="00297CD6" w:rsidRPr="00424D8E">
        <w:rPr>
          <w:rFonts w:ascii="Times New Roman" w:hAnsi="Times New Roman" w:cs="Times New Roman"/>
          <w:sz w:val="24"/>
          <w:szCs w:val="24"/>
          <w:lang w:val="en-GB"/>
        </w:rPr>
        <w:t>/Ser</w:t>
      </w:r>
      <w:r w:rsidR="00297CD6" w:rsidRPr="00424D8E">
        <w:rPr>
          <w:rFonts w:ascii="Times New Roman" w:hAnsi="Times New Roman" w:cs="Times New Roman"/>
          <w:sz w:val="24"/>
          <w:szCs w:val="24"/>
          <w:vertAlign w:val="superscript"/>
          <w:lang w:val="en-GB"/>
        </w:rPr>
        <w:t>62</w:t>
      </w:r>
      <w:r w:rsidR="00297CD6" w:rsidRPr="00424D8E">
        <w:rPr>
          <w:rFonts w:ascii="Times New Roman" w:hAnsi="Times New Roman" w:cs="Times New Roman"/>
          <w:sz w:val="24"/>
          <w:szCs w:val="24"/>
          <w:lang w:val="en-GB"/>
        </w:rPr>
        <w:t xml:space="preserve"> doubly phosphorylated MYC</w:t>
      </w:r>
      <w:r w:rsidR="003E60BF" w:rsidRPr="00424D8E">
        <w:rPr>
          <w:rFonts w:ascii="Times New Roman" w:hAnsi="Times New Roman" w:cs="Times New Roman"/>
          <w:sz w:val="24"/>
          <w:szCs w:val="24"/>
          <w:lang w:val="en-GB"/>
        </w:rPr>
        <w:t xml:space="preserve"> (4</w:t>
      </w:r>
      <w:r w:rsidR="005B7063" w:rsidRPr="00424D8E">
        <w:rPr>
          <w:rFonts w:ascii="Times New Roman" w:hAnsi="Times New Roman" w:cs="Times New Roman"/>
          <w:sz w:val="24"/>
          <w:szCs w:val="24"/>
          <w:lang w:val="en-GB"/>
        </w:rPr>
        <w:noBreakHyphen/>
      </w:r>
      <w:r w:rsidR="003E60BF" w:rsidRPr="00424D8E">
        <w:rPr>
          <w:rFonts w:ascii="Times New Roman" w:hAnsi="Times New Roman" w:cs="Times New Roman"/>
          <w:sz w:val="24"/>
          <w:szCs w:val="24"/>
          <w:lang w:val="en-GB"/>
        </w:rPr>
        <w:t xml:space="preserve"> to 5</w:t>
      </w:r>
      <w:r w:rsidR="006B68AE" w:rsidRPr="00424D8E">
        <w:rPr>
          <w:rFonts w:ascii="Times New Roman" w:hAnsi="Times New Roman" w:cs="Times New Roman"/>
          <w:sz w:val="24"/>
          <w:szCs w:val="24"/>
          <w:lang w:val="en-GB"/>
        </w:rPr>
        <w:noBreakHyphen/>
      </w:r>
      <w:r w:rsidR="003E60BF" w:rsidRPr="00424D8E">
        <w:rPr>
          <w:rFonts w:ascii="Times New Roman" w:hAnsi="Times New Roman" w:cs="Times New Roman"/>
          <w:sz w:val="24"/>
          <w:szCs w:val="24"/>
          <w:lang w:val="en-GB"/>
        </w:rPr>
        <w:t>fold)</w:t>
      </w:r>
      <w:r w:rsidR="002766CC" w:rsidRPr="00424D8E">
        <w:rPr>
          <w:rFonts w:ascii="Times New Roman" w:hAnsi="Times New Roman" w:cs="Times New Roman"/>
          <w:sz w:val="24"/>
          <w:szCs w:val="24"/>
          <w:lang w:val="en-GB"/>
        </w:rPr>
        <w:t xml:space="preserve"> </w:t>
      </w:r>
      <w:r w:rsidR="00E4146B" w:rsidRPr="00424D8E">
        <w:rPr>
          <w:rFonts w:ascii="Times New Roman" w:hAnsi="Times New Roman" w:cs="Times New Roman"/>
          <w:sz w:val="24"/>
          <w:szCs w:val="24"/>
          <w:lang w:val="en-GB"/>
        </w:rPr>
        <w:t>representing</w:t>
      </w:r>
      <w:r w:rsidR="00672065" w:rsidRPr="00424D8E">
        <w:rPr>
          <w:rFonts w:ascii="Times New Roman" w:hAnsi="Times New Roman" w:cs="Times New Roman"/>
          <w:sz w:val="24"/>
          <w:szCs w:val="24"/>
          <w:lang w:val="en-GB"/>
        </w:rPr>
        <w:t xml:space="preserve"> an already de</w:t>
      </w:r>
      <w:r w:rsidR="00672065" w:rsidRPr="00424D8E">
        <w:rPr>
          <w:rFonts w:ascii="Times New Roman" w:hAnsi="Times New Roman" w:cs="Times New Roman"/>
          <w:sz w:val="24"/>
          <w:szCs w:val="24"/>
          <w:lang w:val="en-GB"/>
        </w:rPr>
        <w:noBreakHyphen/>
        <w:t>activated</w:t>
      </w:r>
      <w:r w:rsidR="005D6F9C" w:rsidRPr="00424D8E">
        <w:rPr>
          <w:rFonts w:ascii="Times New Roman" w:hAnsi="Times New Roman" w:cs="Times New Roman"/>
          <w:sz w:val="24"/>
          <w:szCs w:val="24"/>
          <w:lang w:val="en-GB"/>
        </w:rPr>
        <w:t xml:space="preserve"> </w:t>
      </w:r>
      <w:r w:rsidR="00672065" w:rsidRPr="00424D8E">
        <w:rPr>
          <w:rFonts w:ascii="Times New Roman" w:hAnsi="Times New Roman" w:cs="Times New Roman"/>
          <w:sz w:val="24"/>
          <w:szCs w:val="24"/>
          <w:lang w:val="en-GB"/>
        </w:rPr>
        <w:t>form</w:t>
      </w:r>
      <w:r w:rsidR="005D6F9C" w:rsidRPr="00424D8E">
        <w:rPr>
          <w:rFonts w:ascii="Times New Roman" w:hAnsi="Times New Roman" w:cs="Times New Roman"/>
          <w:sz w:val="24"/>
          <w:szCs w:val="24"/>
          <w:lang w:val="en-GB"/>
        </w:rPr>
        <w:t xml:space="preserve"> of the short</w:t>
      </w:r>
      <w:r w:rsidR="005D6F9C" w:rsidRPr="00424D8E">
        <w:rPr>
          <w:rFonts w:ascii="Times New Roman" w:hAnsi="Times New Roman" w:cs="Times New Roman"/>
          <w:sz w:val="24"/>
          <w:szCs w:val="24"/>
          <w:lang w:val="en-GB"/>
        </w:rPr>
        <w:noBreakHyphen/>
        <w:t>lived</w:t>
      </w:r>
      <w:r w:rsidR="00E4146B" w:rsidRPr="00424D8E">
        <w:rPr>
          <w:rFonts w:ascii="Times New Roman" w:hAnsi="Times New Roman" w:cs="Times New Roman"/>
          <w:sz w:val="24"/>
          <w:szCs w:val="24"/>
          <w:lang w:val="en-GB"/>
        </w:rPr>
        <w:t xml:space="preserve"> transcription factor</w:t>
      </w:r>
      <w:r w:rsidR="005D6F9C" w:rsidRPr="00424D8E">
        <w:rPr>
          <w:rFonts w:ascii="Times New Roman" w:hAnsi="Times New Roman" w:cs="Times New Roman"/>
          <w:sz w:val="24"/>
          <w:szCs w:val="24"/>
          <w:lang w:val="en-GB"/>
        </w:rPr>
        <w:t xml:space="preserve"> </w:t>
      </w:r>
      <w:r w:rsidR="00681D78" w:rsidRPr="00424D8E">
        <w:rPr>
          <w:rFonts w:ascii="Times New Roman" w:hAnsi="Times New Roman" w:cs="Times New Roman"/>
          <w:sz w:val="24"/>
          <w:szCs w:val="24"/>
          <w:lang w:val="en-GB"/>
        </w:rPr>
        <w:t>(</w:t>
      </w:r>
      <w:r w:rsidR="00681D78"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w:t>
      </w:r>
      <w:r w:rsidR="006411DE" w:rsidRPr="00424D8E">
        <w:rPr>
          <w:rFonts w:ascii="Times New Roman" w:hAnsi="Times New Roman" w:cs="Times New Roman"/>
          <w:b/>
          <w:bCs/>
          <w:sz w:val="24"/>
          <w:szCs w:val="24"/>
          <w:lang w:val="en-GB"/>
        </w:rPr>
        <w:t> </w:t>
      </w:r>
      <w:r w:rsidR="00E67A64">
        <w:rPr>
          <w:rFonts w:ascii="Times New Roman" w:hAnsi="Times New Roman" w:cs="Times New Roman"/>
          <w:b/>
          <w:bCs/>
          <w:sz w:val="24"/>
          <w:szCs w:val="24"/>
          <w:lang w:val="en-GB"/>
        </w:rPr>
        <w:t>3</w:t>
      </w:r>
      <w:r w:rsidR="00681D78" w:rsidRPr="00424D8E">
        <w:rPr>
          <w:rFonts w:ascii="Times New Roman" w:hAnsi="Times New Roman" w:cs="Times New Roman"/>
          <w:b/>
          <w:bCs/>
          <w:sz w:val="24"/>
          <w:szCs w:val="24"/>
          <w:lang w:val="en-GB"/>
        </w:rPr>
        <w:t>B</w:t>
      </w:r>
      <w:r w:rsidR="00681D78" w:rsidRPr="00424D8E">
        <w:rPr>
          <w:rFonts w:ascii="Times New Roman" w:hAnsi="Times New Roman" w:cs="Times New Roman"/>
          <w:sz w:val="24"/>
          <w:szCs w:val="24"/>
          <w:lang w:val="en-GB"/>
        </w:rPr>
        <w:t>)</w:t>
      </w:r>
      <w:r w:rsidR="00981608" w:rsidRPr="00424D8E">
        <w:rPr>
          <w:rFonts w:ascii="Times New Roman" w:hAnsi="Times New Roman" w:cs="Times New Roman"/>
          <w:sz w:val="24"/>
          <w:szCs w:val="24"/>
          <w:lang w:val="en-GB"/>
        </w:rPr>
        <w:t>.</w:t>
      </w:r>
      <w:r w:rsidR="006B7F1A" w:rsidRPr="00424D8E">
        <w:rPr>
          <w:rFonts w:ascii="Times New Roman" w:hAnsi="Times New Roman" w:cs="Times New Roman"/>
          <w:sz w:val="24"/>
          <w:szCs w:val="24"/>
          <w:lang w:val="en-GB"/>
        </w:rPr>
        <w:t xml:space="preserve"> </w:t>
      </w:r>
      <w:r w:rsidR="00BE45C5" w:rsidRPr="00424D8E">
        <w:rPr>
          <w:rFonts w:ascii="Times New Roman" w:hAnsi="Times New Roman" w:cs="Times New Roman"/>
          <w:sz w:val="24"/>
          <w:szCs w:val="24"/>
          <w:lang w:val="en-GB"/>
        </w:rPr>
        <w:t>In the absence of pro</w:t>
      </w:r>
      <w:r w:rsidR="00BE45C5" w:rsidRPr="00424D8E">
        <w:rPr>
          <w:rFonts w:ascii="Times New Roman" w:hAnsi="Times New Roman" w:cs="Times New Roman"/>
          <w:sz w:val="24"/>
          <w:szCs w:val="24"/>
          <w:lang w:val="en-GB"/>
        </w:rPr>
        <w:noBreakHyphen/>
        <w:t xml:space="preserve">survival stimuli, </w:t>
      </w:r>
      <w:r w:rsidR="00E67829" w:rsidRPr="00424D8E">
        <w:rPr>
          <w:rFonts w:ascii="Times New Roman" w:hAnsi="Times New Roman" w:cs="Times New Roman"/>
          <w:sz w:val="24"/>
          <w:szCs w:val="24"/>
          <w:lang w:val="en-GB"/>
        </w:rPr>
        <w:t xml:space="preserve">strong </w:t>
      </w:r>
      <w:r w:rsidR="002766CC" w:rsidRPr="00424D8E">
        <w:rPr>
          <w:rFonts w:ascii="Times New Roman" w:hAnsi="Times New Roman" w:cs="Times New Roman"/>
          <w:sz w:val="24"/>
          <w:szCs w:val="24"/>
          <w:lang w:val="en-GB"/>
        </w:rPr>
        <w:t>MYC</w:t>
      </w:r>
      <w:r w:rsidR="00E67829" w:rsidRPr="00424D8E">
        <w:rPr>
          <w:rFonts w:ascii="Times New Roman" w:hAnsi="Times New Roman" w:cs="Times New Roman"/>
          <w:sz w:val="24"/>
          <w:szCs w:val="24"/>
          <w:lang w:val="en-GB"/>
        </w:rPr>
        <w:t xml:space="preserve"> activation</w:t>
      </w:r>
      <w:r w:rsidR="002766CC" w:rsidRPr="00424D8E">
        <w:rPr>
          <w:rFonts w:ascii="Times New Roman" w:hAnsi="Times New Roman" w:cs="Times New Roman"/>
          <w:sz w:val="24"/>
          <w:szCs w:val="24"/>
          <w:lang w:val="en-GB"/>
        </w:rPr>
        <w:t xml:space="preserve"> </w:t>
      </w:r>
      <w:r w:rsidR="003E60BF" w:rsidRPr="00424D8E">
        <w:rPr>
          <w:rFonts w:ascii="Times New Roman" w:hAnsi="Times New Roman" w:cs="Times New Roman"/>
          <w:sz w:val="24"/>
          <w:szCs w:val="24"/>
          <w:lang w:val="en-GB"/>
        </w:rPr>
        <w:t xml:space="preserve">can </w:t>
      </w:r>
      <w:r w:rsidR="00DD1702" w:rsidRPr="00424D8E">
        <w:rPr>
          <w:rFonts w:ascii="Times New Roman" w:hAnsi="Times New Roman" w:cs="Times New Roman"/>
          <w:sz w:val="24"/>
          <w:szCs w:val="24"/>
          <w:lang w:val="en-GB"/>
        </w:rPr>
        <w:t>re</w:t>
      </w:r>
      <w:r w:rsidR="00DD1702" w:rsidRPr="00424D8E">
        <w:rPr>
          <w:rFonts w:ascii="Times New Roman" w:hAnsi="Times New Roman" w:cs="Times New Roman"/>
          <w:sz w:val="24"/>
          <w:szCs w:val="24"/>
          <w:lang w:val="en-GB"/>
        </w:rPr>
        <w:noBreakHyphen/>
      </w:r>
      <w:r w:rsidR="0086048B" w:rsidRPr="00424D8E">
        <w:rPr>
          <w:rFonts w:ascii="Times New Roman" w:hAnsi="Times New Roman" w:cs="Times New Roman"/>
          <w:sz w:val="24"/>
          <w:szCs w:val="24"/>
          <w:lang w:val="en-GB"/>
        </w:rPr>
        <w:t xml:space="preserve">enforce </w:t>
      </w:r>
      <w:r w:rsidR="004C1AD1" w:rsidRPr="00424D8E">
        <w:rPr>
          <w:rFonts w:ascii="Times New Roman" w:hAnsi="Times New Roman" w:cs="Times New Roman"/>
          <w:sz w:val="24"/>
          <w:szCs w:val="24"/>
          <w:lang w:val="en-GB"/>
        </w:rPr>
        <w:t>apoptosis</w:t>
      </w:r>
      <w:r w:rsidR="0055400C" w:rsidRPr="00424D8E">
        <w:rPr>
          <w:rFonts w:ascii="Times New Roman" w:hAnsi="Times New Roman" w:cs="Times New Roman"/>
          <w:sz w:val="24"/>
          <w:szCs w:val="24"/>
          <w:lang w:val="en-GB"/>
        </w:rPr>
        <w:t xml:space="preserve"> induction</w:t>
      </w:r>
      <w:r w:rsidR="00C90FA5">
        <w:rPr>
          <w:rFonts w:ascii="Times New Roman" w:hAnsi="Times New Roman" w:cs="Times New Roman"/>
          <w:sz w:val="24"/>
          <w:szCs w:val="24"/>
          <w:lang w:val="en-GB"/>
        </w:rPr>
        <w:t xml:space="preserve"> </w:t>
      </w:r>
      <w:r w:rsidR="00BB4FC1" w:rsidRPr="00C90FA5">
        <w:rPr>
          <w:rFonts w:ascii="Times New Roman" w:hAnsi="Times New Roman" w:cs="Times New Roman"/>
          <w:sz w:val="24"/>
          <w:szCs w:val="24"/>
          <w:lang w:val="en-GB"/>
        </w:rPr>
        <w:fldChar w:fldCharType="begin"/>
      </w:r>
      <w:r w:rsidR="003E497C" w:rsidRPr="00C90FA5">
        <w:rPr>
          <w:rFonts w:ascii="Times New Roman" w:hAnsi="Times New Roman" w:cs="Times New Roman"/>
          <w:sz w:val="24"/>
          <w:szCs w:val="24"/>
          <w:lang w:val="en-GB"/>
        </w:rPr>
        <w:instrText xml:space="preserve"> ADDIN EN.CITE &lt;EndNote&gt;&lt;Cite&gt;&lt;Author&gt;Hoffman&lt;/Author&gt;&lt;Year&gt;2008&lt;/Year&gt;&lt;RecNum&gt;424&lt;/RecNum&gt;&lt;DisplayText&gt;(Hoffman and Liebermann, 2008)&lt;/DisplayText&gt;&lt;record&gt;&lt;rec-number&gt;424&lt;/rec-number&gt;&lt;foreign-keys&gt;&lt;key app="EN" db-id="t2p22fvte90pzaedr065eveasr0w9r02s9s5" timestamp="1578247888"&gt;424&lt;/key&gt;&lt;/foreign-keys&gt;&lt;ref-type name="Journal Article"&gt;17&lt;/ref-type&gt;&lt;contributors&gt;&lt;authors&gt;&lt;author&gt;Hoffman, B.&lt;/author&gt;&lt;author&gt;Liebermann, D. A.&lt;/author&gt;&lt;/authors&gt;&lt;/contributors&gt;&lt;auth-address&gt;Department of Biochemistry, Fels Institute for Cancer Research and Molecular Biology, Temple University School of Medicine, Philadelphia, PA 19140, USA. pboya@cib.csic.es&lt;/auth-address&gt;&lt;titles&gt;&lt;title&gt;Apoptotic signaling by c-MYC&lt;/title&gt;&lt;secondary-title&gt;Oncogene&lt;/secondary-title&gt;&lt;/titles&gt;&lt;periodical&gt;&lt;full-title&gt;Oncogene&lt;/full-title&gt;&lt;abbr-1&gt;Oncogene&lt;/abbr-1&gt;&lt;/periodical&gt;&lt;pages&gt;6462-72&lt;/pages&gt;&lt;volume&gt;27&lt;/volume&gt;&lt;number&gt;50&lt;/number&gt;&lt;edition&gt;2008/10/29&lt;/edition&gt;&lt;keywords&gt;&lt;keyword&gt;Animals&lt;/keyword&gt;&lt;keyword&gt;*Apoptosis&lt;/keyword&gt;&lt;keyword&gt;Cell Survival&lt;/keyword&gt;&lt;keyword&gt;Genes, Tumor Suppressor&lt;/keyword&gt;&lt;keyword&gt;*Genes, myc&lt;/keyword&gt;&lt;keyword&gt;Humans&lt;/keyword&gt;&lt;keyword&gt;Mitochondria/metabolism&lt;/keyword&gt;&lt;keyword&gt;Neoplasms/genetics/pathology&lt;/keyword&gt;&lt;keyword&gt;*Signal Transduction&lt;/keyword&gt;&lt;keyword&gt;Tumor Suppressor Protein p53/metabolism&lt;/keyword&gt;&lt;/keywords&gt;&lt;dates&gt;&lt;year&gt;2008&lt;/year&gt;&lt;pub-dates&gt;&lt;date&gt;Oct 27&lt;/date&gt;&lt;/pub-dates&gt;&lt;/dates&gt;&lt;isbn&gt;1476-5594 (Electronic)&amp;#xD;0950-9232 (Linking)&lt;/isbn&gt;&lt;accession-num&gt;18955973&lt;/accession-num&gt;&lt;urls&gt;&lt;related-urls&gt;&lt;url&gt;https://www.ncbi.nlm.nih.gov/pubmed/18955973&lt;/url&gt;&lt;/related-urls&gt;&lt;/urls&gt;&lt;electronic-resource-num&gt;10.1038/onc.2008.312&lt;/electronic-resource-num&gt;&lt;/record&gt;&lt;/Cite&gt;&lt;/EndNote&gt;</w:instrText>
      </w:r>
      <w:r w:rsidR="00BB4FC1"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sz w:val="24"/>
          <w:szCs w:val="24"/>
          <w:lang w:val="en-GB"/>
        </w:rPr>
        <w:t>(Hoffman and Liebermann, 2008)</w:t>
      </w:r>
      <w:r w:rsidR="00BB4FC1" w:rsidRPr="00C90FA5">
        <w:rPr>
          <w:rFonts w:ascii="Times New Roman" w:hAnsi="Times New Roman" w:cs="Times New Roman"/>
          <w:sz w:val="24"/>
          <w:szCs w:val="24"/>
          <w:lang w:val="en-GB"/>
        </w:rPr>
        <w:fldChar w:fldCharType="end"/>
      </w:r>
      <w:r w:rsidR="00D47EA7" w:rsidRPr="00424D8E">
        <w:rPr>
          <w:rFonts w:ascii="Times New Roman" w:hAnsi="Times New Roman" w:cs="Times New Roman"/>
          <w:sz w:val="24"/>
          <w:szCs w:val="24"/>
          <w:lang w:val="en-GB"/>
        </w:rPr>
        <w:t>.</w:t>
      </w:r>
      <w:r w:rsidR="004D4913" w:rsidRPr="00424D8E">
        <w:rPr>
          <w:rFonts w:ascii="Times New Roman" w:hAnsi="Times New Roman" w:cs="Times New Roman"/>
          <w:sz w:val="24"/>
          <w:szCs w:val="24"/>
          <w:lang w:val="en-GB"/>
        </w:rPr>
        <w:t xml:space="preserve"> </w:t>
      </w:r>
    </w:p>
    <w:p w14:paraId="74B8CA88" w14:textId="4E296644" w:rsidR="00C547C5" w:rsidRPr="001802F6" w:rsidRDefault="00812508" w:rsidP="006958C0">
      <w:pPr>
        <w:spacing w:line="480" w:lineRule="auto"/>
        <w:jc w:val="both"/>
        <w:rPr>
          <w:rFonts w:ascii="Times New Roman" w:hAnsi="Times New Roman" w:cs="Times New Roman"/>
          <w:sz w:val="24"/>
          <w:szCs w:val="24"/>
          <w:lang w:val="en-GB"/>
        </w:rPr>
      </w:pPr>
      <w:r w:rsidRPr="00424D8E">
        <w:rPr>
          <w:rFonts w:ascii="Times New Roman" w:hAnsi="Times New Roman" w:cs="Times New Roman"/>
          <w:color w:val="000000" w:themeColor="text1"/>
          <w:sz w:val="24"/>
          <w:szCs w:val="24"/>
          <w:lang w:val="en-GB"/>
        </w:rPr>
        <w:t>SYK</w:t>
      </w:r>
      <w:r w:rsidR="000F1D09" w:rsidRPr="00424D8E">
        <w:rPr>
          <w:rFonts w:ascii="Times New Roman" w:hAnsi="Times New Roman" w:cs="Times New Roman"/>
          <w:color w:val="000000" w:themeColor="text1"/>
          <w:sz w:val="24"/>
          <w:szCs w:val="24"/>
          <w:lang w:val="en-GB"/>
        </w:rPr>
        <w:t xml:space="preserve"> kinase activity</w:t>
      </w:r>
      <w:r w:rsidR="009146B2" w:rsidRPr="00424D8E">
        <w:rPr>
          <w:rFonts w:ascii="Times New Roman" w:hAnsi="Times New Roman" w:cs="Times New Roman"/>
          <w:color w:val="000000" w:themeColor="text1"/>
          <w:sz w:val="24"/>
          <w:szCs w:val="24"/>
          <w:lang w:val="en-GB"/>
        </w:rPr>
        <w:t xml:space="preserve"> was not </w:t>
      </w:r>
      <w:r w:rsidR="00067B5B" w:rsidRPr="00424D8E">
        <w:rPr>
          <w:rFonts w:ascii="Times New Roman" w:hAnsi="Times New Roman" w:cs="Times New Roman"/>
          <w:color w:val="000000" w:themeColor="text1"/>
          <w:sz w:val="24"/>
          <w:szCs w:val="24"/>
          <w:lang w:val="en-GB"/>
        </w:rPr>
        <w:t xml:space="preserve">significantly </w:t>
      </w:r>
      <w:r w:rsidR="009146B2" w:rsidRPr="00424D8E">
        <w:rPr>
          <w:rFonts w:ascii="Times New Roman" w:hAnsi="Times New Roman" w:cs="Times New Roman"/>
          <w:color w:val="000000" w:themeColor="text1"/>
          <w:sz w:val="24"/>
          <w:szCs w:val="24"/>
          <w:lang w:val="en-GB"/>
        </w:rPr>
        <w:t>altered</w:t>
      </w:r>
      <w:r w:rsidR="00B90A64" w:rsidRPr="00424D8E">
        <w:rPr>
          <w:rFonts w:ascii="Times New Roman" w:hAnsi="Times New Roman" w:cs="Times New Roman"/>
          <w:color w:val="000000" w:themeColor="text1"/>
          <w:sz w:val="24"/>
          <w:szCs w:val="24"/>
          <w:lang w:val="en-GB"/>
        </w:rPr>
        <w:t>,</w:t>
      </w:r>
      <w:r w:rsidR="00DE477D" w:rsidRPr="00424D8E">
        <w:rPr>
          <w:rFonts w:ascii="Times New Roman" w:hAnsi="Times New Roman" w:cs="Times New Roman"/>
          <w:color w:val="000000" w:themeColor="text1"/>
          <w:sz w:val="24"/>
          <w:szCs w:val="24"/>
          <w:lang w:val="en-GB"/>
        </w:rPr>
        <w:t xml:space="preserve"> </w:t>
      </w:r>
      <w:r w:rsidR="00590351" w:rsidRPr="00424D8E">
        <w:rPr>
          <w:rFonts w:ascii="Times New Roman" w:hAnsi="Times New Roman" w:cs="Times New Roman"/>
          <w:color w:val="000000" w:themeColor="text1"/>
          <w:sz w:val="24"/>
          <w:szCs w:val="24"/>
          <w:lang w:val="en-GB"/>
        </w:rPr>
        <w:t>although</w:t>
      </w:r>
      <w:r w:rsidR="00067B5B" w:rsidRPr="00424D8E">
        <w:rPr>
          <w:rFonts w:ascii="Times New Roman" w:hAnsi="Times New Roman" w:cs="Times New Roman"/>
          <w:color w:val="000000" w:themeColor="text1"/>
          <w:sz w:val="24"/>
          <w:szCs w:val="24"/>
          <w:lang w:val="en-GB"/>
        </w:rPr>
        <w:t xml:space="preserve"> rituximab or obinutuzumab </w:t>
      </w:r>
      <w:r w:rsidR="00186E11" w:rsidRPr="00424D8E">
        <w:rPr>
          <w:rFonts w:ascii="Times New Roman" w:hAnsi="Times New Roman" w:cs="Times New Roman"/>
          <w:color w:val="000000" w:themeColor="text1"/>
          <w:sz w:val="24"/>
          <w:szCs w:val="24"/>
          <w:lang w:val="en-GB"/>
        </w:rPr>
        <w:t xml:space="preserve">treatment </w:t>
      </w:r>
      <w:r w:rsidR="00067B5B" w:rsidRPr="00424D8E">
        <w:rPr>
          <w:rFonts w:ascii="Times New Roman" w:hAnsi="Times New Roman" w:cs="Times New Roman"/>
          <w:color w:val="000000" w:themeColor="text1"/>
          <w:sz w:val="24"/>
          <w:szCs w:val="24"/>
          <w:lang w:val="en-GB"/>
        </w:rPr>
        <w:t xml:space="preserve">increased the phosphorylation level of </w:t>
      </w:r>
      <w:r w:rsidR="00FE6E6D" w:rsidRPr="00424D8E">
        <w:rPr>
          <w:rFonts w:ascii="Times New Roman" w:hAnsi="Times New Roman" w:cs="Times New Roman"/>
          <w:color w:val="000000" w:themeColor="text1"/>
          <w:sz w:val="24"/>
          <w:szCs w:val="24"/>
          <w:lang w:val="en-GB"/>
        </w:rPr>
        <w:t>eleven</w:t>
      </w:r>
      <w:r w:rsidR="00067B5B" w:rsidRPr="00424D8E">
        <w:rPr>
          <w:rFonts w:ascii="Times New Roman" w:hAnsi="Times New Roman" w:cs="Times New Roman"/>
          <w:color w:val="000000" w:themeColor="text1"/>
          <w:sz w:val="24"/>
          <w:szCs w:val="24"/>
          <w:lang w:val="en-GB"/>
        </w:rPr>
        <w:t xml:space="preserve"> and nine</w:t>
      </w:r>
      <w:r w:rsidR="00DE477D" w:rsidRPr="00424D8E">
        <w:rPr>
          <w:rFonts w:ascii="Times New Roman" w:hAnsi="Times New Roman" w:cs="Times New Roman"/>
          <w:color w:val="000000" w:themeColor="text1"/>
          <w:sz w:val="24"/>
          <w:szCs w:val="24"/>
          <w:lang w:val="en-GB"/>
        </w:rPr>
        <w:t xml:space="preserve"> </w:t>
      </w:r>
      <w:r w:rsidR="0012080E" w:rsidRPr="00424D8E">
        <w:rPr>
          <w:rFonts w:ascii="Times New Roman" w:hAnsi="Times New Roman" w:cs="Times New Roman"/>
          <w:color w:val="000000" w:themeColor="text1"/>
          <w:sz w:val="24"/>
          <w:szCs w:val="24"/>
          <w:lang w:val="en-GB"/>
        </w:rPr>
        <w:t xml:space="preserve">SYK </w:t>
      </w:r>
      <w:r w:rsidR="00DE477D" w:rsidRPr="00424D8E">
        <w:rPr>
          <w:rFonts w:ascii="Times New Roman" w:hAnsi="Times New Roman" w:cs="Times New Roman"/>
          <w:color w:val="000000" w:themeColor="text1"/>
          <w:sz w:val="24"/>
          <w:szCs w:val="24"/>
          <w:lang w:val="en-GB"/>
        </w:rPr>
        <w:t>residues</w:t>
      </w:r>
      <w:r w:rsidR="00067B5B" w:rsidRPr="00424D8E">
        <w:rPr>
          <w:rFonts w:ascii="Times New Roman" w:hAnsi="Times New Roman" w:cs="Times New Roman"/>
          <w:color w:val="000000" w:themeColor="text1"/>
          <w:sz w:val="24"/>
          <w:szCs w:val="24"/>
          <w:lang w:val="en-GB"/>
        </w:rPr>
        <w:t>, respectively.</w:t>
      </w:r>
      <w:r w:rsidR="00FE6E6D" w:rsidRPr="00424D8E">
        <w:rPr>
          <w:rFonts w:ascii="Times New Roman" w:hAnsi="Times New Roman" w:cs="Times New Roman"/>
          <w:color w:val="000000" w:themeColor="text1"/>
          <w:sz w:val="24"/>
          <w:szCs w:val="24"/>
          <w:lang w:val="en-GB"/>
        </w:rPr>
        <w:t xml:space="preserve"> </w:t>
      </w:r>
      <w:r w:rsidRPr="00424D8E">
        <w:rPr>
          <w:rFonts w:ascii="Times New Roman" w:hAnsi="Times New Roman" w:cs="Times New Roman"/>
          <w:sz w:val="24"/>
          <w:szCs w:val="24"/>
          <w:lang w:val="en-GB"/>
        </w:rPr>
        <w:t>Th</w:t>
      </w:r>
      <w:r w:rsidR="00346D2C" w:rsidRPr="00424D8E">
        <w:rPr>
          <w:rFonts w:ascii="Times New Roman" w:hAnsi="Times New Roman" w:cs="Times New Roman"/>
          <w:sz w:val="24"/>
          <w:szCs w:val="24"/>
          <w:lang w:val="en-GB"/>
        </w:rPr>
        <w:t>e</w:t>
      </w:r>
      <w:r w:rsidR="00186E11" w:rsidRPr="00424D8E">
        <w:rPr>
          <w:rFonts w:ascii="Times New Roman" w:hAnsi="Times New Roman" w:cs="Times New Roman"/>
          <w:sz w:val="24"/>
          <w:szCs w:val="24"/>
          <w:lang w:val="en-GB"/>
        </w:rPr>
        <w:t xml:space="preserve"> </w:t>
      </w:r>
      <w:r w:rsidR="00346D2C" w:rsidRPr="00424D8E">
        <w:rPr>
          <w:rFonts w:ascii="Times New Roman" w:hAnsi="Times New Roman" w:cs="Times New Roman"/>
          <w:sz w:val="24"/>
          <w:szCs w:val="24"/>
          <w:lang w:val="en-GB"/>
        </w:rPr>
        <w:t>phosphorylation sites</w:t>
      </w:r>
      <w:r w:rsidRPr="00424D8E">
        <w:rPr>
          <w:rFonts w:ascii="Times New Roman" w:hAnsi="Times New Roman" w:cs="Times New Roman"/>
          <w:sz w:val="24"/>
          <w:szCs w:val="24"/>
          <w:lang w:val="en-GB"/>
        </w:rPr>
        <w:t xml:space="preserve"> </w:t>
      </w:r>
      <w:r w:rsidR="00346D2C" w:rsidRPr="00424D8E">
        <w:rPr>
          <w:rFonts w:ascii="Times New Roman" w:hAnsi="Times New Roman" w:cs="Times New Roman"/>
          <w:sz w:val="24"/>
          <w:szCs w:val="24"/>
          <w:lang w:val="en-GB"/>
        </w:rPr>
        <w:t>included</w:t>
      </w:r>
      <w:r w:rsidR="00DE477D" w:rsidRPr="00424D8E">
        <w:rPr>
          <w:rFonts w:ascii="Times New Roman" w:hAnsi="Times New Roman" w:cs="Times New Roman"/>
          <w:sz w:val="24"/>
          <w:szCs w:val="24"/>
          <w:lang w:val="en-GB"/>
        </w:rPr>
        <w:t xml:space="preserve"> </w:t>
      </w:r>
      <w:r w:rsidR="009146B2" w:rsidRPr="00424D8E">
        <w:rPr>
          <w:rFonts w:ascii="Times New Roman" w:hAnsi="Times New Roman" w:cs="Times New Roman"/>
          <w:sz w:val="24"/>
          <w:szCs w:val="24"/>
          <w:lang w:val="en-GB"/>
        </w:rPr>
        <w:t>SYK</w:t>
      </w:r>
      <w:r w:rsidR="00C006D9" w:rsidRPr="00424D8E">
        <w:rPr>
          <w:rFonts w:ascii="Times New Roman" w:hAnsi="Times New Roman" w:cs="Times New Roman"/>
          <w:sz w:val="24"/>
          <w:szCs w:val="24"/>
          <w:lang w:val="en-GB"/>
        </w:rPr>
        <w:t> </w:t>
      </w:r>
      <w:r w:rsidR="009146B2" w:rsidRPr="00424D8E">
        <w:rPr>
          <w:rFonts w:ascii="Times New Roman" w:hAnsi="Times New Roman" w:cs="Times New Roman"/>
          <w:sz w:val="24"/>
          <w:szCs w:val="24"/>
          <w:lang w:val="en-GB"/>
        </w:rPr>
        <w:t>Tyr</w:t>
      </w:r>
      <w:r w:rsidR="009146B2" w:rsidRPr="00424D8E">
        <w:rPr>
          <w:rFonts w:ascii="Times New Roman" w:hAnsi="Times New Roman" w:cs="Times New Roman"/>
          <w:sz w:val="24"/>
          <w:szCs w:val="24"/>
          <w:vertAlign w:val="superscript"/>
          <w:lang w:val="en-GB"/>
        </w:rPr>
        <w:t>352</w:t>
      </w:r>
      <w:r w:rsidR="00576D21" w:rsidRPr="00424D8E">
        <w:rPr>
          <w:rFonts w:ascii="Times New Roman" w:hAnsi="Times New Roman" w:cs="Times New Roman"/>
          <w:sz w:val="24"/>
          <w:szCs w:val="24"/>
          <w:lang w:val="en-GB"/>
        </w:rPr>
        <w:t xml:space="preserve"> but not </w:t>
      </w:r>
      <w:r w:rsidRPr="00424D8E">
        <w:rPr>
          <w:rFonts w:ascii="Times New Roman" w:hAnsi="Times New Roman" w:cs="Times New Roman"/>
          <w:sz w:val="24"/>
          <w:szCs w:val="24"/>
          <w:lang w:val="en-GB"/>
        </w:rPr>
        <w:t>SYK </w:t>
      </w:r>
      <w:r w:rsidR="00576D21" w:rsidRPr="00424D8E">
        <w:rPr>
          <w:rFonts w:ascii="Times New Roman" w:hAnsi="Times New Roman" w:cs="Times New Roman"/>
          <w:sz w:val="24"/>
          <w:szCs w:val="24"/>
          <w:lang w:val="en-GB"/>
        </w:rPr>
        <w:t>Tyr</w:t>
      </w:r>
      <w:r w:rsidR="00576D21" w:rsidRPr="00424D8E">
        <w:rPr>
          <w:rFonts w:ascii="Times New Roman" w:hAnsi="Times New Roman" w:cs="Times New Roman"/>
          <w:sz w:val="24"/>
          <w:szCs w:val="24"/>
          <w:vertAlign w:val="superscript"/>
          <w:lang w:val="en-GB"/>
        </w:rPr>
        <w:t>525/526</w:t>
      </w:r>
      <w:r w:rsidR="00576D21" w:rsidRPr="00424D8E">
        <w:rPr>
          <w:rFonts w:ascii="Times New Roman" w:hAnsi="Times New Roman" w:cs="Times New Roman"/>
          <w:sz w:val="24"/>
          <w:szCs w:val="24"/>
          <w:lang w:val="en-GB"/>
        </w:rPr>
        <w:t xml:space="preserve"> </w:t>
      </w:r>
      <w:r w:rsidR="00863A7A" w:rsidRPr="00424D8E">
        <w:rPr>
          <w:rFonts w:ascii="Times New Roman" w:hAnsi="Times New Roman" w:cs="Times New Roman"/>
          <w:sz w:val="24"/>
          <w:szCs w:val="24"/>
          <w:lang w:val="en-GB"/>
        </w:rPr>
        <w:t xml:space="preserve">located </w:t>
      </w:r>
      <w:r w:rsidR="00576D21" w:rsidRPr="00424D8E">
        <w:rPr>
          <w:rFonts w:ascii="Times New Roman" w:hAnsi="Times New Roman" w:cs="Times New Roman"/>
          <w:sz w:val="24"/>
          <w:szCs w:val="24"/>
          <w:lang w:val="en-GB"/>
        </w:rPr>
        <w:t xml:space="preserve">in the </w:t>
      </w:r>
      <w:r w:rsidR="00FE6E6D" w:rsidRPr="00424D8E">
        <w:rPr>
          <w:rFonts w:ascii="Times New Roman" w:hAnsi="Times New Roman" w:cs="Times New Roman"/>
          <w:sz w:val="24"/>
          <w:szCs w:val="24"/>
          <w:lang w:val="en-GB"/>
        </w:rPr>
        <w:t>kinase</w:t>
      </w:r>
      <w:r w:rsidR="00576D21" w:rsidRPr="00424D8E">
        <w:rPr>
          <w:rFonts w:ascii="Times New Roman" w:hAnsi="Times New Roman" w:cs="Times New Roman"/>
          <w:sz w:val="24"/>
          <w:szCs w:val="24"/>
          <w:lang w:val="en-GB"/>
        </w:rPr>
        <w:t xml:space="preserve"> activation loop</w:t>
      </w:r>
      <w:r w:rsidR="00B90A64" w:rsidRPr="00424D8E">
        <w:rPr>
          <w:rFonts w:ascii="Times New Roman" w:hAnsi="Times New Roman" w:cs="Times New Roman"/>
          <w:sz w:val="24"/>
          <w:szCs w:val="24"/>
          <w:lang w:val="en-GB"/>
        </w:rPr>
        <w:t xml:space="preserve"> (</w:t>
      </w:r>
      <w:r w:rsidR="00E2129E"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w:t>
      </w:r>
      <w:r w:rsidR="0092023C" w:rsidRPr="00424D8E">
        <w:rPr>
          <w:rFonts w:ascii="Times New Roman" w:hAnsi="Times New Roman" w:cs="Times New Roman"/>
          <w:b/>
          <w:bCs/>
          <w:sz w:val="24"/>
          <w:szCs w:val="24"/>
          <w:lang w:val="en-GB"/>
        </w:rPr>
        <w:t> </w:t>
      </w:r>
      <w:r w:rsidR="00E67A64">
        <w:rPr>
          <w:rFonts w:ascii="Times New Roman" w:hAnsi="Times New Roman" w:cs="Times New Roman"/>
          <w:b/>
          <w:bCs/>
          <w:sz w:val="24"/>
          <w:szCs w:val="24"/>
          <w:lang w:val="en-GB"/>
        </w:rPr>
        <w:t>4A</w:t>
      </w:r>
      <w:r w:rsidR="00E2129E" w:rsidRPr="00424D8E">
        <w:rPr>
          <w:rFonts w:ascii="Times New Roman" w:hAnsi="Times New Roman" w:cs="Times New Roman"/>
          <w:sz w:val="24"/>
          <w:szCs w:val="24"/>
          <w:lang w:val="en-GB"/>
        </w:rPr>
        <w:t xml:space="preserve">, </w:t>
      </w:r>
      <w:r w:rsidR="00C04009" w:rsidRPr="00C04009">
        <w:rPr>
          <w:rFonts w:ascii="Times New Roman" w:hAnsi="Times New Roman" w:cs="Times New Roman"/>
          <w:b/>
          <w:bCs/>
          <w:sz w:val="24"/>
          <w:szCs w:val="24"/>
          <w:lang w:val="en-GB"/>
        </w:rPr>
        <w:t>Supplementary Figure</w:t>
      </w:r>
      <w:r w:rsidR="0092023C" w:rsidRPr="00C04009">
        <w:rPr>
          <w:rFonts w:ascii="Times New Roman" w:hAnsi="Times New Roman" w:cs="Times New Roman"/>
          <w:b/>
          <w:bCs/>
          <w:sz w:val="24"/>
          <w:szCs w:val="24"/>
          <w:lang w:val="en-GB"/>
        </w:rPr>
        <w:t> </w:t>
      </w:r>
      <w:r w:rsidR="00C04009">
        <w:rPr>
          <w:rFonts w:ascii="Times New Roman" w:hAnsi="Times New Roman" w:cs="Times New Roman"/>
          <w:b/>
          <w:bCs/>
          <w:sz w:val="24"/>
          <w:szCs w:val="24"/>
          <w:lang w:val="en-GB"/>
        </w:rPr>
        <w:t>S</w:t>
      </w:r>
      <w:r w:rsidR="00E67A64">
        <w:rPr>
          <w:rFonts w:ascii="Times New Roman" w:hAnsi="Times New Roman" w:cs="Times New Roman"/>
          <w:b/>
          <w:bCs/>
          <w:sz w:val="24"/>
          <w:szCs w:val="24"/>
          <w:lang w:val="en-GB"/>
        </w:rPr>
        <w:t>2</w:t>
      </w:r>
      <w:r w:rsidR="00B90A64" w:rsidRPr="00424D8E">
        <w:rPr>
          <w:rFonts w:ascii="Times New Roman" w:hAnsi="Times New Roman" w:cs="Times New Roman"/>
          <w:sz w:val="24"/>
          <w:szCs w:val="24"/>
          <w:lang w:val="en-GB"/>
        </w:rPr>
        <w:t>)</w:t>
      </w:r>
      <w:r w:rsidR="00863A7A" w:rsidRPr="00424D8E">
        <w:rPr>
          <w:rFonts w:ascii="Times New Roman" w:hAnsi="Times New Roman" w:cs="Times New Roman"/>
          <w:sz w:val="24"/>
          <w:szCs w:val="24"/>
          <w:lang w:val="en-GB"/>
        </w:rPr>
        <w:t>. This</w:t>
      </w:r>
      <w:r w:rsidR="00B90A64" w:rsidRPr="00424D8E">
        <w:rPr>
          <w:rFonts w:ascii="Times New Roman" w:hAnsi="Times New Roman" w:cs="Times New Roman"/>
          <w:sz w:val="24"/>
          <w:szCs w:val="24"/>
          <w:lang w:val="en-GB"/>
        </w:rPr>
        <w:t xml:space="preserve"> constellation</w:t>
      </w:r>
      <w:r w:rsidR="00F8123F" w:rsidRPr="00424D8E">
        <w:rPr>
          <w:rFonts w:ascii="Times New Roman" w:hAnsi="Times New Roman" w:cs="Times New Roman"/>
          <w:sz w:val="24"/>
          <w:szCs w:val="24"/>
          <w:lang w:val="en-GB"/>
        </w:rPr>
        <w:t xml:space="preserve"> </w:t>
      </w:r>
      <w:r w:rsidR="00430B24" w:rsidRPr="00424D8E">
        <w:rPr>
          <w:rFonts w:ascii="Times New Roman" w:hAnsi="Times New Roman" w:cs="Times New Roman"/>
          <w:sz w:val="24"/>
          <w:szCs w:val="24"/>
          <w:lang w:val="en-GB"/>
        </w:rPr>
        <w:t xml:space="preserve">of phosphorylated Syk residues </w:t>
      </w:r>
      <w:r w:rsidR="00863A7A" w:rsidRPr="00424D8E">
        <w:rPr>
          <w:rFonts w:ascii="Times New Roman" w:hAnsi="Times New Roman" w:cs="Times New Roman"/>
          <w:sz w:val="24"/>
          <w:szCs w:val="24"/>
          <w:lang w:val="en-GB"/>
        </w:rPr>
        <w:t xml:space="preserve">has </w:t>
      </w:r>
      <w:r w:rsidR="003E60BF" w:rsidRPr="00424D8E">
        <w:rPr>
          <w:rFonts w:ascii="Times New Roman" w:hAnsi="Times New Roman" w:cs="Times New Roman"/>
          <w:sz w:val="24"/>
          <w:szCs w:val="24"/>
          <w:lang w:val="en-GB"/>
        </w:rPr>
        <w:t xml:space="preserve">previously </w:t>
      </w:r>
      <w:r w:rsidR="00863A7A" w:rsidRPr="00424D8E">
        <w:rPr>
          <w:rFonts w:ascii="Times New Roman" w:hAnsi="Times New Roman" w:cs="Times New Roman"/>
          <w:sz w:val="24"/>
          <w:szCs w:val="24"/>
          <w:lang w:val="en-GB"/>
        </w:rPr>
        <w:t xml:space="preserve">been </w:t>
      </w:r>
      <w:r w:rsidR="00D36A89" w:rsidRPr="00424D8E">
        <w:rPr>
          <w:rFonts w:ascii="Times New Roman" w:hAnsi="Times New Roman" w:cs="Times New Roman"/>
          <w:sz w:val="24"/>
          <w:szCs w:val="24"/>
          <w:lang w:val="en-GB"/>
        </w:rPr>
        <w:t xml:space="preserve">associated with </w:t>
      </w:r>
      <w:r w:rsidR="00D01008" w:rsidRPr="00424D8E">
        <w:rPr>
          <w:rFonts w:ascii="Times New Roman" w:hAnsi="Times New Roman" w:cs="Times New Roman"/>
          <w:sz w:val="24"/>
          <w:szCs w:val="24"/>
          <w:lang w:val="en-GB"/>
        </w:rPr>
        <w:t>B</w:t>
      </w:r>
      <w:r w:rsidR="00D01008" w:rsidRPr="00424D8E">
        <w:rPr>
          <w:rFonts w:ascii="Times New Roman" w:hAnsi="Times New Roman" w:cs="Times New Roman"/>
          <w:sz w:val="24"/>
          <w:szCs w:val="24"/>
          <w:lang w:val="en-GB"/>
        </w:rPr>
        <w:noBreakHyphen/>
        <w:t xml:space="preserve">cell </w:t>
      </w:r>
      <w:r w:rsidR="00F8123F" w:rsidRPr="00424D8E">
        <w:rPr>
          <w:rFonts w:ascii="Times New Roman" w:hAnsi="Times New Roman" w:cs="Times New Roman"/>
          <w:sz w:val="24"/>
          <w:szCs w:val="24"/>
          <w:lang w:val="en-GB"/>
        </w:rPr>
        <w:t>apoptosis</w:t>
      </w:r>
      <w:r w:rsidR="00C90FA5">
        <w:rPr>
          <w:rFonts w:ascii="Times New Roman" w:hAnsi="Times New Roman" w:cs="Times New Roman"/>
          <w:sz w:val="24"/>
          <w:szCs w:val="24"/>
          <w:lang w:val="en-GB"/>
        </w:rPr>
        <w:t xml:space="preserve"> </w:t>
      </w:r>
      <w:r w:rsidR="00BB4FC1" w:rsidRPr="00C90FA5">
        <w:rPr>
          <w:rFonts w:ascii="Times New Roman" w:hAnsi="Times New Roman" w:cs="Times New Roman"/>
          <w:sz w:val="24"/>
          <w:szCs w:val="24"/>
          <w:lang w:val="en-GB"/>
        </w:rPr>
        <w:fldChar w:fldCharType="begin"/>
      </w:r>
      <w:r w:rsidR="003E497C" w:rsidRPr="00C90FA5">
        <w:rPr>
          <w:rFonts w:ascii="Times New Roman" w:hAnsi="Times New Roman" w:cs="Times New Roman"/>
          <w:sz w:val="24"/>
          <w:szCs w:val="24"/>
          <w:lang w:val="en-GB"/>
        </w:rPr>
        <w:instrText xml:space="preserve"> ADDIN EN.CITE &lt;EndNote&gt;&lt;Cite&gt;&lt;Author&gt;Muschen&lt;/Author&gt;&lt;Year&gt;2018&lt;/Year&gt;&lt;RecNum&gt;423&lt;/RecNum&gt;&lt;DisplayText&gt;(Muschen, 2018)&lt;/DisplayText&gt;&lt;record&gt;&lt;rec-number&gt;423&lt;/rec-number&gt;&lt;foreign-keys&gt;&lt;key app="EN" db-id="t2p22fvte90pzaedr065eveasr0w9r02s9s5" timestamp="1578247656"&gt;423&lt;/key&gt;&lt;/foreign-keys&gt;&lt;ref-type name="Journal Article"&gt;17&lt;/ref-type&gt;&lt;contributors&gt;&lt;authors&gt;&lt;author&gt;Muschen, M.&lt;/author&gt;&lt;/authors&gt;&lt;/contributors&gt;&lt;auth-address&gt;Department of Systems Biology, Beckman Research Institute and National Cancer Institute (NCI) Comprehensive Cancer Center, City of Hope, Arcadia, California 91006, USA.&lt;/auth-address&gt;&lt;titles&gt;&lt;title&gt;Autoimmunity checkpoints as therapeutic targets in B cell malignancies&lt;/title&gt;&lt;secondary-title&gt;Nat Rev Cancer&lt;/secondary-title&gt;&lt;/titles&gt;&lt;periodical&gt;&lt;full-title&gt;Nat Rev Cancer&lt;/full-title&gt;&lt;abbr-1&gt;Nature reviews. Cancer&lt;/abbr-1&gt;&lt;/periodical&gt;&lt;pages&gt;103-116&lt;/pages&gt;&lt;volume&gt;18&lt;/volume&gt;&lt;number&gt;2&lt;/number&gt;&lt;edition&gt;2018/01/06&lt;/edition&gt;&lt;keywords&gt;&lt;keyword&gt;Animals&lt;/keyword&gt;&lt;keyword&gt;Antineoplastic Agents/administration &amp;amp; dosage&lt;/keyword&gt;&lt;keyword&gt;*Autoimmunity/drug effects&lt;/keyword&gt;&lt;keyword&gt;B-Lymphocytes/drug effects/immunology&lt;/keyword&gt;&lt;keyword&gt;Humans&lt;/keyword&gt;&lt;keyword&gt;Lymphoma, B-Cell/drug therapy/genetics/*immunology&lt;/keyword&gt;&lt;keyword&gt;Precursor Cell Lymphoblastic Leukemia-Lymphoma/drug therapy/genetics/*immunology&lt;/keyword&gt;&lt;keyword&gt;Receptors, Antigen, B-Cell/genetics/immunology&lt;/keyword&gt;&lt;/keywords&gt;&lt;dates&gt;&lt;year&gt;2018&lt;/year&gt;&lt;pub-dates&gt;&lt;date&gt;Feb&lt;/date&gt;&lt;/pub-dates&gt;&lt;/dates&gt;&lt;isbn&gt;1474-1768 (Electronic)&amp;#xD;1474-175X (Linking)&lt;/isbn&gt;&lt;accession-num&gt;29302068&lt;/accession-num&gt;&lt;urls&gt;&lt;related-urls&gt;&lt;url&gt;https://www.ncbi.nlm.nih.gov/pubmed/29302068&lt;/url&gt;&lt;/related-urls&gt;&lt;/urls&gt;&lt;electronic-resource-num&gt;10.1038/nrc.2017.111&lt;/electronic-resource-num&gt;&lt;/record&gt;&lt;/Cite&gt;&lt;/EndNote&gt;</w:instrText>
      </w:r>
      <w:r w:rsidR="00BB4FC1"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noProof/>
          <w:sz w:val="24"/>
          <w:szCs w:val="24"/>
          <w:lang w:val="en-GB"/>
        </w:rPr>
        <w:t>(Muschen, 2018)</w:t>
      </w:r>
      <w:r w:rsidR="00BB4FC1" w:rsidRPr="00C90FA5">
        <w:rPr>
          <w:rFonts w:ascii="Times New Roman" w:hAnsi="Times New Roman" w:cs="Times New Roman"/>
          <w:sz w:val="24"/>
          <w:szCs w:val="24"/>
          <w:lang w:val="en-GB"/>
        </w:rPr>
        <w:fldChar w:fldCharType="end"/>
      </w:r>
      <w:r w:rsidR="00D47EA7" w:rsidRPr="00424D8E">
        <w:rPr>
          <w:rFonts w:ascii="Times New Roman" w:hAnsi="Times New Roman" w:cs="Times New Roman"/>
          <w:sz w:val="24"/>
          <w:szCs w:val="24"/>
          <w:lang w:val="en-GB"/>
        </w:rPr>
        <w:t>.</w:t>
      </w:r>
      <w:r w:rsidR="00E37E75" w:rsidRPr="00424D8E">
        <w:rPr>
          <w:rFonts w:ascii="Times New Roman" w:hAnsi="Times New Roman" w:cs="Times New Roman"/>
          <w:sz w:val="24"/>
          <w:szCs w:val="24"/>
          <w:lang w:val="en-GB"/>
        </w:rPr>
        <w:t xml:space="preserve"> </w:t>
      </w:r>
      <w:r w:rsidR="005917EE" w:rsidRPr="00424D8E">
        <w:rPr>
          <w:rFonts w:ascii="Times New Roman" w:hAnsi="Times New Roman" w:cs="Times New Roman"/>
          <w:sz w:val="24"/>
          <w:szCs w:val="24"/>
          <w:lang w:val="en-GB"/>
        </w:rPr>
        <w:t>W</w:t>
      </w:r>
      <w:r w:rsidR="008734D2" w:rsidRPr="00424D8E">
        <w:rPr>
          <w:rFonts w:ascii="Times New Roman" w:hAnsi="Times New Roman" w:cs="Times New Roman"/>
          <w:sz w:val="24"/>
          <w:szCs w:val="24"/>
          <w:lang w:val="en-GB"/>
        </w:rPr>
        <w:t>e</w:t>
      </w:r>
      <w:r w:rsidR="00E37E75" w:rsidRPr="00424D8E">
        <w:rPr>
          <w:rFonts w:ascii="Times New Roman" w:hAnsi="Times New Roman" w:cs="Times New Roman"/>
          <w:sz w:val="24"/>
          <w:szCs w:val="24"/>
          <w:lang w:val="en-GB"/>
        </w:rPr>
        <w:t xml:space="preserve"> </w:t>
      </w:r>
      <w:r w:rsidR="00E13869" w:rsidRPr="00424D8E">
        <w:rPr>
          <w:rFonts w:ascii="Times New Roman" w:hAnsi="Times New Roman" w:cs="Times New Roman"/>
          <w:sz w:val="24"/>
          <w:szCs w:val="24"/>
          <w:lang w:val="en-GB"/>
        </w:rPr>
        <w:t>confirmed</w:t>
      </w:r>
      <w:r w:rsidR="004E46D5" w:rsidRPr="00424D8E">
        <w:rPr>
          <w:rFonts w:ascii="Times New Roman" w:hAnsi="Times New Roman" w:cs="Times New Roman"/>
          <w:sz w:val="24"/>
          <w:szCs w:val="24"/>
          <w:lang w:val="en-GB"/>
        </w:rPr>
        <w:t xml:space="preserve"> </w:t>
      </w:r>
      <w:r w:rsidR="004D2FB9" w:rsidRPr="00424D8E">
        <w:rPr>
          <w:rFonts w:ascii="Times New Roman" w:hAnsi="Times New Roman" w:cs="Times New Roman"/>
          <w:sz w:val="24"/>
          <w:szCs w:val="24"/>
          <w:lang w:val="en-GB"/>
        </w:rPr>
        <w:t>a lack of</w:t>
      </w:r>
      <w:r w:rsidR="004E46D5" w:rsidRPr="00424D8E">
        <w:rPr>
          <w:rFonts w:ascii="Times New Roman" w:hAnsi="Times New Roman" w:cs="Times New Roman"/>
          <w:sz w:val="24"/>
          <w:szCs w:val="24"/>
          <w:lang w:val="en-GB"/>
        </w:rPr>
        <w:t xml:space="preserve"> </w:t>
      </w:r>
      <w:r w:rsidR="00B90A64" w:rsidRPr="00424D8E">
        <w:rPr>
          <w:rFonts w:ascii="Times New Roman" w:hAnsi="Times New Roman" w:cs="Times New Roman"/>
          <w:sz w:val="24"/>
          <w:szCs w:val="24"/>
          <w:lang w:val="en-GB"/>
        </w:rPr>
        <w:t>SYK Tyr</w:t>
      </w:r>
      <w:r w:rsidR="00B90A64" w:rsidRPr="00424D8E">
        <w:rPr>
          <w:rFonts w:ascii="Times New Roman" w:hAnsi="Times New Roman" w:cs="Times New Roman"/>
          <w:sz w:val="24"/>
          <w:szCs w:val="24"/>
          <w:vertAlign w:val="superscript"/>
          <w:lang w:val="en-GB"/>
        </w:rPr>
        <w:t>525/526</w:t>
      </w:r>
      <w:r w:rsidR="00B90A64" w:rsidRPr="00424D8E">
        <w:rPr>
          <w:rFonts w:ascii="Times New Roman" w:hAnsi="Times New Roman" w:cs="Times New Roman"/>
          <w:sz w:val="24"/>
          <w:szCs w:val="24"/>
          <w:lang w:val="en-GB"/>
        </w:rPr>
        <w:t xml:space="preserve"> </w:t>
      </w:r>
      <w:r w:rsidR="0019002F" w:rsidRPr="00424D8E">
        <w:rPr>
          <w:rFonts w:ascii="Times New Roman" w:hAnsi="Times New Roman" w:cs="Times New Roman"/>
          <w:sz w:val="24"/>
          <w:szCs w:val="24"/>
          <w:lang w:val="en-GB"/>
        </w:rPr>
        <w:t>phos</w:t>
      </w:r>
      <w:r w:rsidR="00007018" w:rsidRPr="00424D8E">
        <w:rPr>
          <w:rFonts w:ascii="Times New Roman" w:hAnsi="Times New Roman" w:cs="Times New Roman"/>
          <w:sz w:val="24"/>
          <w:szCs w:val="24"/>
          <w:lang w:val="en-GB"/>
        </w:rPr>
        <w:t xml:space="preserve">phorylation </w:t>
      </w:r>
      <w:r w:rsidR="00B92520" w:rsidRPr="00424D8E">
        <w:rPr>
          <w:rFonts w:ascii="Times New Roman" w:hAnsi="Times New Roman" w:cs="Times New Roman"/>
          <w:sz w:val="24"/>
          <w:szCs w:val="24"/>
          <w:lang w:val="en-GB"/>
        </w:rPr>
        <w:t>after</w:t>
      </w:r>
      <w:r w:rsidR="005D04E0" w:rsidRPr="00424D8E">
        <w:rPr>
          <w:rFonts w:ascii="Times New Roman" w:hAnsi="Times New Roman" w:cs="Times New Roman"/>
          <w:sz w:val="24"/>
          <w:szCs w:val="24"/>
          <w:lang w:val="en-GB"/>
        </w:rPr>
        <w:t xml:space="preserve"> </w:t>
      </w:r>
      <w:r w:rsidR="004D2FB9" w:rsidRPr="00424D8E">
        <w:rPr>
          <w:rFonts w:ascii="Times New Roman" w:hAnsi="Times New Roman" w:cs="Times New Roman"/>
          <w:sz w:val="24"/>
          <w:szCs w:val="24"/>
          <w:lang w:val="en-GB"/>
        </w:rPr>
        <w:t>obinutuzumab</w:t>
      </w:r>
      <w:r w:rsidR="005917EE" w:rsidRPr="00424D8E">
        <w:rPr>
          <w:rFonts w:ascii="Times New Roman" w:hAnsi="Times New Roman" w:cs="Times New Roman"/>
          <w:sz w:val="24"/>
          <w:szCs w:val="24"/>
          <w:lang w:val="en-GB"/>
        </w:rPr>
        <w:t xml:space="preserve"> </w:t>
      </w:r>
      <w:r w:rsidR="00B92520" w:rsidRPr="00424D8E">
        <w:rPr>
          <w:rFonts w:ascii="Times New Roman" w:hAnsi="Times New Roman" w:cs="Times New Roman"/>
          <w:sz w:val="24"/>
          <w:szCs w:val="24"/>
          <w:lang w:val="en-GB"/>
        </w:rPr>
        <w:t xml:space="preserve">treatment </w:t>
      </w:r>
      <w:r w:rsidR="005917EE" w:rsidRPr="00424D8E">
        <w:rPr>
          <w:rFonts w:ascii="Times New Roman" w:hAnsi="Times New Roman" w:cs="Times New Roman"/>
          <w:sz w:val="24"/>
          <w:szCs w:val="24"/>
          <w:lang w:val="en-GB"/>
        </w:rPr>
        <w:t>by immunoblotting</w:t>
      </w:r>
      <w:r w:rsidR="00F9131B" w:rsidRPr="00424D8E">
        <w:rPr>
          <w:rFonts w:ascii="Times New Roman" w:hAnsi="Times New Roman" w:cs="Times New Roman"/>
          <w:sz w:val="24"/>
          <w:szCs w:val="24"/>
          <w:lang w:val="en-GB"/>
        </w:rPr>
        <w:t>, but revealed</w:t>
      </w:r>
      <w:r w:rsidR="004D2FB9" w:rsidRPr="00424D8E">
        <w:rPr>
          <w:rFonts w:ascii="Times New Roman" w:hAnsi="Times New Roman" w:cs="Times New Roman"/>
          <w:sz w:val="24"/>
          <w:szCs w:val="24"/>
          <w:lang w:val="en-GB"/>
        </w:rPr>
        <w:t xml:space="preserve"> low level</w:t>
      </w:r>
      <w:r w:rsidR="00B44924" w:rsidRPr="00424D8E">
        <w:rPr>
          <w:rFonts w:ascii="Times New Roman" w:hAnsi="Times New Roman" w:cs="Times New Roman"/>
          <w:sz w:val="24"/>
          <w:szCs w:val="24"/>
          <w:lang w:val="en-GB"/>
        </w:rPr>
        <w:t>s</w:t>
      </w:r>
      <w:r w:rsidR="004D2FB9" w:rsidRPr="00424D8E">
        <w:rPr>
          <w:rFonts w:ascii="Times New Roman" w:hAnsi="Times New Roman" w:cs="Times New Roman"/>
          <w:sz w:val="24"/>
          <w:szCs w:val="24"/>
          <w:lang w:val="en-GB"/>
        </w:rPr>
        <w:t xml:space="preserve"> of </w:t>
      </w:r>
      <w:r w:rsidR="00B90A64" w:rsidRPr="00424D8E">
        <w:rPr>
          <w:rFonts w:ascii="Times New Roman" w:hAnsi="Times New Roman" w:cs="Times New Roman"/>
          <w:sz w:val="24"/>
          <w:szCs w:val="24"/>
          <w:lang w:val="en-GB"/>
        </w:rPr>
        <w:t>SYK</w:t>
      </w:r>
      <w:r w:rsidR="00B44924" w:rsidRPr="00424D8E">
        <w:rPr>
          <w:rFonts w:ascii="Times New Roman" w:hAnsi="Times New Roman" w:cs="Times New Roman"/>
          <w:sz w:val="24"/>
          <w:szCs w:val="24"/>
          <w:lang w:val="en-GB"/>
        </w:rPr>
        <w:t> </w:t>
      </w:r>
      <w:r w:rsidR="00B90A64" w:rsidRPr="00424D8E">
        <w:rPr>
          <w:rFonts w:ascii="Times New Roman" w:hAnsi="Times New Roman" w:cs="Times New Roman"/>
          <w:sz w:val="24"/>
          <w:szCs w:val="24"/>
          <w:lang w:val="en-GB"/>
        </w:rPr>
        <w:t>Tyr</w:t>
      </w:r>
      <w:r w:rsidR="00B90A64" w:rsidRPr="00424D8E">
        <w:rPr>
          <w:rFonts w:ascii="Times New Roman" w:hAnsi="Times New Roman" w:cs="Times New Roman"/>
          <w:sz w:val="24"/>
          <w:szCs w:val="24"/>
          <w:vertAlign w:val="superscript"/>
          <w:lang w:val="en-GB"/>
        </w:rPr>
        <w:t>525/526</w:t>
      </w:r>
      <w:r w:rsidR="00B90A64" w:rsidRPr="00424D8E">
        <w:rPr>
          <w:rFonts w:ascii="Times New Roman" w:hAnsi="Times New Roman" w:cs="Times New Roman"/>
          <w:sz w:val="24"/>
          <w:szCs w:val="24"/>
          <w:lang w:val="en-GB"/>
        </w:rPr>
        <w:t xml:space="preserve"> </w:t>
      </w:r>
      <w:r w:rsidR="00B92520" w:rsidRPr="00424D8E">
        <w:rPr>
          <w:rFonts w:ascii="Times New Roman" w:hAnsi="Times New Roman" w:cs="Times New Roman"/>
          <w:sz w:val="24"/>
          <w:szCs w:val="24"/>
          <w:lang w:val="en-GB"/>
        </w:rPr>
        <w:t>phosphorylation by</w:t>
      </w:r>
      <w:r w:rsidR="004D2FB9" w:rsidRPr="00424D8E">
        <w:rPr>
          <w:rFonts w:ascii="Times New Roman" w:hAnsi="Times New Roman" w:cs="Times New Roman"/>
          <w:sz w:val="24"/>
          <w:szCs w:val="24"/>
          <w:lang w:val="en-GB"/>
        </w:rPr>
        <w:t xml:space="preserve"> </w:t>
      </w:r>
      <w:r w:rsidR="005D04E0" w:rsidRPr="00424D8E">
        <w:rPr>
          <w:rFonts w:ascii="Times New Roman" w:hAnsi="Times New Roman" w:cs="Times New Roman"/>
          <w:sz w:val="24"/>
          <w:szCs w:val="24"/>
          <w:lang w:val="en-GB"/>
        </w:rPr>
        <w:t>rituximab</w:t>
      </w:r>
      <w:r w:rsidR="00B92520" w:rsidRPr="00424D8E">
        <w:rPr>
          <w:rFonts w:ascii="Times New Roman" w:hAnsi="Times New Roman" w:cs="Times New Roman"/>
          <w:sz w:val="24"/>
          <w:szCs w:val="24"/>
          <w:lang w:val="en-GB"/>
        </w:rPr>
        <w:t xml:space="preserve"> </w:t>
      </w:r>
      <w:r w:rsidR="00007018" w:rsidRPr="00424D8E">
        <w:rPr>
          <w:rFonts w:ascii="Times New Roman" w:hAnsi="Times New Roman" w:cs="Times New Roman"/>
          <w:sz w:val="24"/>
          <w:szCs w:val="24"/>
          <w:lang w:val="en-GB"/>
        </w:rPr>
        <w:t>(</w:t>
      </w:r>
      <w:r w:rsidR="00007018"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w:t>
      </w:r>
      <w:r w:rsidR="0092023C" w:rsidRPr="00424D8E">
        <w:rPr>
          <w:rFonts w:ascii="Times New Roman" w:hAnsi="Times New Roman" w:cs="Times New Roman"/>
          <w:b/>
          <w:bCs/>
          <w:sz w:val="24"/>
          <w:szCs w:val="24"/>
          <w:lang w:val="en-GB"/>
        </w:rPr>
        <w:t> </w:t>
      </w:r>
      <w:r w:rsidR="00E67A64">
        <w:rPr>
          <w:rFonts w:ascii="Times New Roman" w:hAnsi="Times New Roman" w:cs="Times New Roman"/>
          <w:b/>
          <w:bCs/>
          <w:sz w:val="24"/>
          <w:szCs w:val="24"/>
          <w:lang w:val="en-GB"/>
        </w:rPr>
        <w:t>4B</w:t>
      </w:r>
      <w:r w:rsidR="00007018" w:rsidRPr="00424D8E">
        <w:rPr>
          <w:rFonts w:ascii="Times New Roman" w:hAnsi="Times New Roman" w:cs="Times New Roman"/>
          <w:sz w:val="24"/>
          <w:szCs w:val="24"/>
          <w:lang w:val="en-GB"/>
        </w:rPr>
        <w:t>)</w:t>
      </w:r>
      <w:r w:rsidR="005D04E0" w:rsidRPr="00424D8E">
        <w:rPr>
          <w:rFonts w:ascii="Times New Roman" w:hAnsi="Times New Roman" w:cs="Times New Roman"/>
          <w:sz w:val="24"/>
          <w:szCs w:val="24"/>
          <w:lang w:val="en-GB"/>
        </w:rPr>
        <w:t>.</w:t>
      </w:r>
      <w:r w:rsidR="005D04E0" w:rsidRPr="001802F6">
        <w:rPr>
          <w:rFonts w:ascii="Times New Roman" w:hAnsi="Times New Roman" w:cs="Times New Roman"/>
          <w:sz w:val="24"/>
          <w:szCs w:val="24"/>
          <w:lang w:val="en-GB"/>
        </w:rPr>
        <w:t xml:space="preserve"> </w:t>
      </w:r>
    </w:p>
    <w:p w14:paraId="79E648DB" w14:textId="552E4E94" w:rsidR="00F6690E" w:rsidRPr="00424D8E" w:rsidRDefault="004965B7" w:rsidP="006958C0">
      <w:pPr>
        <w:spacing w:line="480" w:lineRule="auto"/>
        <w:jc w:val="both"/>
        <w:rPr>
          <w:rFonts w:ascii="Times New Roman" w:hAnsi="Times New Roman" w:cs="Times New Roman"/>
          <w:sz w:val="24"/>
          <w:szCs w:val="24"/>
          <w:lang w:val="en-GB"/>
        </w:rPr>
      </w:pPr>
      <w:r w:rsidRPr="001802F6">
        <w:rPr>
          <w:rFonts w:ascii="Times New Roman" w:hAnsi="Times New Roman" w:cs="Times New Roman"/>
          <w:sz w:val="24"/>
          <w:szCs w:val="24"/>
          <w:lang w:val="en-GB"/>
        </w:rPr>
        <w:t>Activ</w:t>
      </w:r>
      <w:r w:rsidR="008734D2" w:rsidRPr="001802F6">
        <w:rPr>
          <w:rFonts w:ascii="Times New Roman" w:hAnsi="Times New Roman" w:cs="Times New Roman"/>
          <w:sz w:val="24"/>
          <w:szCs w:val="24"/>
          <w:lang w:val="en-GB"/>
        </w:rPr>
        <w:t>ation</w:t>
      </w:r>
      <w:r w:rsidRPr="001802F6">
        <w:rPr>
          <w:rFonts w:ascii="Times New Roman" w:hAnsi="Times New Roman" w:cs="Times New Roman"/>
          <w:sz w:val="24"/>
          <w:szCs w:val="24"/>
          <w:lang w:val="en-GB"/>
        </w:rPr>
        <w:t xml:space="preserve"> of the </w:t>
      </w:r>
      <w:r w:rsidR="004D2FB9" w:rsidRPr="001802F6">
        <w:rPr>
          <w:rFonts w:ascii="Times New Roman" w:hAnsi="Times New Roman" w:cs="Times New Roman"/>
          <w:sz w:val="24"/>
          <w:szCs w:val="24"/>
          <w:lang w:val="en-GB"/>
        </w:rPr>
        <w:t>lipid kinase</w:t>
      </w:r>
      <w:r w:rsidRPr="001802F6">
        <w:rPr>
          <w:rFonts w:ascii="Times New Roman" w:hAnsi="Times New Roman" w:cs="Times New Roman"/>
          <w:sz w:val="24"/>
          <w:szCs w:val="24"/>
          <w:lang w:val="en-GB"/>
        </w:rPr>
        <w:t xml:space="preserve"> PI3K </w:t>
      </w:r>
      <w:r w:rsidR="001379CA" w:rsidRPr="001802F6">
        <w:rPr>
          <w:rFonts w:ascii="Times New Roman" w:hAnsi="Times New Roman" w:cs="Times New Roman"/>
          <w:sz w:val="24"/>
          <w:szCs w:val="24"/>
          <w:lang w:val="en-GB"/>
        </w:rPr>
        <w:t>was</w:t>
      </w:r>
      <w:r w:rsidR="00590351" w:rsidRPr="001802F6">
        <w:rPr>
          <w:rFonts w:ascii="Times New Roman" w:hAnsi="Times New Roman" w:cs="Times New Roman"/>
          <w:sz w:val="24"/>
          <w:szCs w:val="24"/>
          <w:lang w:val="en-GB"/>
        </w:rPr>
        <w:t xml:space="preserve"> </w:t>
      </w:r>
      <w:r w:rsidR="000042C9" w:rsidRPr="001802F6">
        <w:rPr>
          <w:rFonts w:ascii="Times New Roman" w:hAnsi="Times New Roman" w:cs="Times New Roman"/>
          <w:sz w:val="24"/>
          <w:szCs w:val="24"/>
          <w:lang w:val="en-GB"/>
        </w:rPr>
        <w:t xml:space="preserve">inferred by </w:t>
      </w:r>
      <w:r w:rsidR="00294EE2" w:rsidRPr="001802F6">
        <w:rPr>
          <w:rFonts w:ascii="Times New Roman" w:hAnsi="Times New Roman" w:cs="Times New Roman"/>
          <w:sz w:val="24"/>
          <w:szCs w:val="24"/>
          <w:lang w:val="en-GB"/>
        </w:rPr>
        <w:t>changes in the phosphorylation level of</w:t>
      </w:r>
      <w:r w:rsidR="007A3CC0" w:rsidRPr="001802F6">
        <w:rPr>
          <w:rFonts w:ascii="Times New Roman" w:hAnsi="Times New Roman" w:cs="Times New Roman"/>
          <w:sz w:val="24"/>
          <w:szCs w:val="24"/>
          <w:lang w:val="en-GB"/>
        </w:rPr>
        <w:t xml:space="preserve"> </w:t>
      </w:r>
      <w:r w:rsidRPr="001802F6">
        <w:rPr>
          <w:rFonts w:ascii="Times New Roman" w:hAnsi="Times New Roman" w:cs="Times New Roman"/>
          <w:sz w:val="24"/>
          <w:szCs w:val="24"/>
          <w:lang w:val="en-GB"/>
        </w:rPr>
        <w:t>PI3K</w:t>
      </w:r>
      <w:r w:rsidR="00EA1C64" w:rsidRPr="001802F6">
        <w:rPr>
          <w:rFonts w:ascii="Times New Roman" w:hAnsi="Times New Roman" w:cs="Times New Roman"/>
          <w:sz w:val="24"/>
          <w:szCs w:val="24"/>
          <w:lang w:val="en-GB"/>
        </w:rPr>
        <w:t xml:space="preserve"> </w:t>
      </w:r>
      <w:r w:rsidR="00963C5C" w:rsidRPr="001802F6">
        <w:rPr>
          <w:rFonts w:ascii="Times New Roman" w:hAnsi="Times New Roman" w:cs="Times New Roman"/>
          <w:sz w:val="24"/>
          <w:szCs w:val="24"/>
          <w:lang w:val="en-GB"/>
        </w:rPr>
        <w:t>binding</w:t>
      </w:r>
      <w:r w:rsidR="005D04E0" w:rsidRPr="001802F6">
        <w:rPr>
          <w:rFonts w:ascii="Times New Roman" w:hAnsi="Times New Roman" w:cs="Times New Roman"/>
          <w:sz w:val="24"/>
          <w:szCs w:val="24"/>
          <w:lang w:val="en-GB"/>
        </w:rPr>
        <w:t xml:space="preserve"> </w:t>
      </w:r>
      <w:r w:rsidR="007A3CC0" w:rsidRPr="001802F6">
        <w:rPr>
          <w:rFonts w:ascii="Times New Roman" w:hAnsi="Times New Roman" w:cs="Times New Roman"/>
          <w:sz w:val="24"/>
          <w:szCs w:val="24"/>
          <w:lang w:val="en-GB"/>
        </w:rPr>
        <w:t>sites</w:t>
      </w:r>
      <w:r w:rsidR="00D2457C" w:rsidRPr="001802F6">
        <w:rPr>
          <w:rFonts w:ascii="Times New Roman" w:hAnsi="Times New Roman" w:cs="Times New Roman"/>
          <w:sz w:val="24"/>
          <w:szCs w:val="24"/>
          <w:lang w:val="en-GB"/>
        </w:rPr>
        <w:t xml:space="preserve"> </w:t>
      </w:r>
      <w:r w:rsidR="00294EE2" w:rsidRPr="001802F6">
        <w:rPr>
          <w:rFonts w:ascii="Times New Roman" w:hAnsi="Times New Roman" w:cs="Times New Roman"/>
          <w:sz w:val="24"/>
          <w:szCs w:val="24"/>
          <w:lang w:val="en-GB"/>
        </w:rPr>
        <w:t xml:space="preserve">on </w:t>
      </w:r>
      <w:r w:rsidR="00D2457C" w:rsidRPr="001802F6">
        <w:rPr>
          <w:rFonts w:ascii="Times New Roman" w:hAnsi="Times New Roman" w:cs="Times New Roman"/>
          <w:sz w:val="24"/>
          <w:szCs w:val="24"/>
          <w:lang w:val="en-GB"/>
        </w:rPr>
        <w:t>CD19</w:t>
      </w:r>
      <w:r w:rsidR="00DA3EC7" w:rsidRPr="001802F6">
        <w:rPr>
          <w:rFonts w:ascii="Times New Roman" w:hAnsi="Times New Roman" w:cs="Times New Roman"/>
          <w:sz w:val="24"/>
          <w:szCs w:val="24"/>
          <w:lang w:val="en-GB"/>
        </w:rPr>
        <w:t> </w:t>
      </w:r>
      <w:r w:rsidR="00294EE2" w:rsidRPr="001802F6">
        <w:rPr>
          <w:rFonts w:ascii="Times New Roman" w:hAnsi="Times New Roman" w:cs="Times New Roman"/>
          <w:sz w:val="24"/>
          <w:szCs w:val="24"/>
          <w:lang w:val="en-GB"/>
        </w:rPr>
        <w:t>and BCAP</w:t>
      </w:r>
      <w:r w:rsidR="00E43D33" w:rsidRPr="001802F6">
        <w:rPr>
          <w:rFonts w:ascii="Times New Roman" w:hAnsi="Times New Roman" w:cs="Times New Roman"/>
          <w:sz w:val="24"/>
          <w:szCs w:val="24"/>
          <w:lang w:val="en-GB"/>
        </w:rPr>
        <w:t xml:space="preserve"> and </w:t>
      </w:r>
      <w:r w:rsidR="006A01CA" w:rsidRPr="001802F6">
        <w:rPr>
          <w:rFonts w:ascii="Times New Roman" w:hAnsi="Times New Roman" w:cs="Times New Roman"/>
          <w:sz w:val="24"/>
          <w:szCs w:val="24"/>
          <w:lang w:val="en-GB"/>
        </w:rPr>
        <w:t>by activity</w:t>
      </w:r>
      <w:r w:rsidR="00981790" w:rsidRPr="001802F6">
        <w:rPr>
          <w:rFonts w:ascii="Times New Roman" w:hAnsi="Times New Roman" w:cs="Times New Roman"/>
          <w:sz w:val="24"/>
          <w:szCs w:val="24"/>
          <w:lang w:val="en-GB"/>
        </w:rPr>
        <w:t xml:space="preserve"> </w:t>
      </w:r>
      <w:r w:rsidR="003A08B5" w:rsidRPr="001802F6">
        <w:rPr>
          <w:rFonts w:ascii="Times New Roman" w:hAnsi="Times New Roman" w:cs="Times New Roman"/>
          <w:sz w:val="24"/>
          <w:szCs w:val="24"/>
          <w:lang w:val="en-GB"/>
        </w:rPr>
        <w:t>changes</w:t>
      </w:r>
      <w:r w:rsidR="006A01CA" w:rsidRPr="001802F6">
        <w:rPr>
          <w:rFonts w:ascii="Times New Roman" w:hAnsi="Times New Roman" w:cs="Times New Roman"/>
          <w:sz w:val="24"/>
          <w:szCs w:val="24"/>
          <w:lang w:val="en-GB"/>
        </w:rPr>
        <w:t xml:space="preserve"> of downstream </w:t>
      </w:r>
      <w:r w:rsidR="00BE45C5" w:rsidRPr="001802F6">
        <w:rPr>
          <w:rFonts w:ascii="Times New Roman" w:hAnsi="Times New Roman" w:cs="Times New Roman"/>
          <w:sz w:val="24"/>
          <w:szCs w:val="24"/>
          <w:lang w:val="en-GB"/>
        </w:rPr>
        <w:t xml:space="preserve">PI3K </w:t>
      </w:r>
      <w:r w:rsidR="006A01CA" w:rsidRPr="0019661A">
        <w:rPr>
          <w:rFonts w:ascii="Times New Roman" w:hAnsi="Times New Roman" w:cs="Times New Roman"/>
          <w:sz w:val="24"/>
          <w:szCs w:val="24"/>
          <w:lang w:val="en-GB"/>
        </w:rPr>
        <w:t>effectors</w:t>
      </w:r>
      <w:r w:rsidR="00C90FA5">
        <w:rPr>
          <w:rFonts w:ascii="Times New Roman" w:hAnsi="Times New Roman" w:cs="Times New Roman"/>
          <w:sz w:val="24"/>
          <w:szCs w:val="24"/>
          <w:lang w:val="en-GB"/>
        </w:rPr>
        <w:t xml:space="preserve"> </w:t>
      </w:r>
      <w:r w:rsidR="00BB4FC1" w:rsidRPr="00C90FA5">
        <w:rPr>
          <w:rFonts w:ascii="Times New Roman" w:hAnsi="Times New Roman" w:cs="Times New Roman"/>
          <w:sz w:val="24"/>
          <w:szCs w:val="24"/>
          <w:lang w:val="en-GB"/>
        </w:rPr>
        <w:fldChar w:fldCharType="begin"/>
      </w:r>
      <w:r w:rsidR="003E497C" w:rsidRPr="00C90FA5">
        <w:rPr>
          <w:rFonts w:ascii="Times New Roman" w:hAnsi="Times New Roman" w:cs="Times New Roman"/>
          <w:sz w:val="24"/>
          <w:szCs w:val="24"/>
          <w:lang w:val="en-GB"/>
        </w:rPr>
        <w:instrText xml:space="preserve"> ADDIN EN.CITE &lt;EndNote&gt;&lt;Cite&gt;&lt;Author&gt;Werner&lt;/Author&gt;&lt;Year&gt;2010&lt;/Year&gt;&lt;RecNum&gt;447&lt;/RecNum&gt;&lt;DisplayText&gt;(Werner et al., 2010)&lt;/DisplayText&gt;&lt;record&gt;&lt;rec-number&gt;447&lt;/rec-number&gt;&lt;foreign-keys&gt;&lt;key app="EN" db-id="t2p22fvte90pzaedr065eveasr0w9r02s9s5" timestamp="1582744857"&gt;447&lt;/key&gt;&lt;/foreign-keys&gt;&lt;ref-type name="Journal Article"&gt;17&lt;/ref-type&gt;&lt;contributors&gt;&lt;authors&gt;&lt;author&gt;Werner, M.&lt;/author&gt;&lt;author&gt;Hobeika, E.&lt;/author&gt;&lt;author&gt;Jumaa, H.&lt;/author&gt;&lt;/authors&gt;&lt;/contributors&gt;&lt;auth-address&gt;Faculty of Biology, Department of Molecular Immunology, Albert-Ludwigs-Universitat Freiburg, Freiburg, Germany.&lt;/auth-address&gt;&lt;titles&gt;&lt;title&gt;Role of PI3K in the generation and survival of B cells&lt;/title&gt;&lt;secondary-title&gt;Immunol Rev&lt;/secondary-title&gt;&lt;/titles&gt;&lt;periodical&gt;&lt;full-title&gt;Immunol Rev&lt;/full-title&gt;&lt;abbr-1&gt;Immunological reviews&lt;/abbr-1&gt;&lt;/periodical&gt;&lt;pages&gt;55-71&lt;/pages&gt;&lt;volume&gt;237&lt;/volume&gt;&lt;number&gt;1&lt;/number&gt;&lt;edition&gt;2010/08/24&lt;/edition&gt;&lt;keywords&gt;&lt;keyword&gt;Animals&lt;/keyword&gt;&lt;keyword&gt;B-Lymphocytes/*cytology/*immunology&lt;/keyword&gt;&lt;keyword&gt;Cell Survival&lt;/keyword&gt;&lt;keyword&gt;Humans&lt;/keyword&gt;&lt;keyword&gt;Phosphatidylinositol 3-Kinases/*metabolism&lt;/keyword&gt;&lt;keyword&gt;Signal Transduction&lt;/keyword&gt;&lt;/keywords&gt;&lt;dates&gt;&lt;year&gt;2010&lt;/year&gt;&lt;pub-dates&gt;&lt;date&gt;Sep&lt;/date&gt;&lt;/pub-dates&gt;&lt;/dates&gt;&lt;isbn&gt;1600-065X (Electronic)&amp;#xD;0105-2896 (Linking)&lt;/isbn&gt;&lt;accession-num&gt;20727029&lt;/accession-num&gt;&lt;urls&gt;&lt;related-urls&gt;&lt;url&gt;https://www.ncbi.nlm.nih.gov/pubmed/20727029&lt;/url&gt;&lt;/related-urls&gt;&lt;/urls&gt;&lt;electronic-resource-num&gt;10.1111/j.1600-065X.2010.00934.x&lt;/electronic-resource-num&gt;&lt;/record&gt;&lt;/Cite&gt;&lt;/EndNote&gt;</w:instrText>
      </w:r>
      <w:r w:rsidR="00BB4FC1"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noProof/>
          <w:sz w:val="24"/>
          <w:szCs w:val="24"/>
          <w:lang w:val="en-GB"/>
        </w:rPr>
        <w:t>(Werner et al., 2010)</w:t>
      </w:r>
      <w:r w:rsidR="00BB4FC1" w:rsidRPr="00C90FA5">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6A01CA" w:rsidRPr="0019661A">
        <w:rPr>
          <w:rFonts w:ascii="Times New Roman" w:hAnsi="Times New Roman" w:cs="Times New Roman"/>
          <w:sz w:val="24"/>
          <w:szCs w:val="24"/>
          <w:lang w:val="en-GB"/>
        </w:rPr>
        <w:t xml:space="preserve"> </w:t>
      </w:r>
      <w:r w:rsidR="00022E7B" w:rsidRPr="0019661A">
        <w:rPr>
          <w:rFonts w:ascii="Times New Roman" w:hAnsi="Times New Roman" w:cs="Times New Roman"/>
          <w:sz w:val="24"/>
          <w:szCs w:val="24"/>
          <w:lang w:val="en-GB"/>
        </w:rPr>
        <w:t>Increased</w:t>
      </w:r>
      <w:r w:rsidR="006602DD" w:rsidRPr="001802F6">
        <w:rPr>
          <w:rFonts w:ascii="Times New Roman" w:hAnsi="Times New Roman" w:cs="Times New Roman"/>
          <w:sz w:val="24"/>
          <w:szCs w:val="24"/>
          <w:lang w:val="en-GB"/>
        </w:rPr>
        <w:t xml:space="preserve"> tyrosine phosphorylation </w:t>
      </w:r>
      <w:r w:rsidR="00022E7B" w:rsidRPr="001802F6">
        <w:rPr>
          <w:rFonts w:ascii="Times New Roman" w:hAnsi="Times New Roman" w:cs="Times New Roman"/>
          <w:sz w:val="24"/>
          <w:szCs w:val="24"/>
          <w:lang w:val="en-GB"/>
        </w:rPr>
        <w:t xml:space="preserve">levels </w:t>
      </w:r>
      <w:r w:rsidR="00BE7759" w:rsidRPr="001802F6">
        <w:rPr>
          <w:rFonts w:ascii="Times New Roman" w:hAnsi="Times New Roman" w:cs="Times New Roman"/>
          <w:sz w:val="24"/>
          <w:szCs w:val="24"/>
          <w:lang w:val="en-GB"/>
        </w:rPr>
        <w:t>on CD19 and BCAP</w:t>
      </w:r>
      <w:r w:rsidR="001379CA" w:rsidRPr="001802F6">
        <w:rPr>
          <w:rFonts w:ascii="Times New Roman" w:hAnsi="Times New Roman" w:cs="Times New Roman"/>
          <w:sz w:val="24"/>
          <w:szCs w:val="24"/>
          <w:lang w:val="en-GB"/>
        </w:rPr>
        <w:t xml:space="preserve"> </w:t>
      </w:r>
      <w:r w:rsidR="00165EBD" w:rsidRPr="001802F6">
        <w:rPr>
          <w:rFonts w:ascii="Times New Roman" w:hAnsi="Times New Roman" w:cs="Times New Roman"/>
          <w:sz w:val="24"/>
          <w:szCs w:val="24"/>
          <w:lang w:val="en-GB"/>
        </w:rPr>
        <w:t>implied</w:t>
      </w:r>
      <w:r w:rsidR="001379CA" w:rsidRPr="001802F6">
        <w:rPr>
          <w:rFonts w:ascii="Times New Roman" w:hAnsi="Times New Roman" w:cs="Times New Roman"/>
          <w:sz w:val="24"/>
          <w:szCs w:val="24"/>
          <w:lang w:val="en-GB"/>
        </w:rPr>
        <w:t xml:space="preserve"> </w:t>
      </w:r>
      <w:r w:rsidR="00BE7759" w:rsidRPr="001802F6">
        <w:rPr>
          <w:rFonts w:ascii="Times New Roman" w:hAnsi="Times New Roman" w:cs="Times New Roman"/>
          <w:sz w:val="24"/>
          <w:szCs w:val="24"/>
          <w:lang w:val="en-GB"/>
        </w:rPr>
        <w:t>P</w:t>
      </w:r>
      <w:r w:rsidR="005D6F9C" w:rsidRPr="001802F6">
        <w:rPr>
          <w:rFonts w:ascii="Times New Roman" w:hAnsi="Times New Roman" w:cs="Times New Roman"/>
          <w:sz w:val="24"/>
          <w:szCs w:val="24"/>
          <w:lang w:val="en-GB"/>
        </w:rPr>
        <w:t>I</w:t>
      </w:r>
      <w:r w:rsidR="00BE7759" w:rsidRPr="001802F6">
        <w:rPr>
          <w:rFonts w:ascii="Times New Roman" w:hAnsi="Times New Roman" w:cs="Times New Roman"/>
          <w:sz w:val="24"/>
          <w:szCs w:val="24"/>
          <w:lang w:val="en-GB"/>
        </w:rPr>
        <w:t>3K</w:t>
      </w:r>
      <w:r w:rsidR="001379CA" w:rsidRPr="001802F6">
        <w:rPr>
          <w:rFonts w:ascii="Times New Roman" w:hAnsi="Times New Roman" w:cs="Times New Roman"/>
          <w:sz w:val="24"/>
          <w:szCs w:val="24"/>
          <w:lang w:val="en-GB"/>
        </w:rPr>
        <w:t xml:space="preserve"> activation </w:t>
      </w:r>
      <w:r w:rsidR="00BE7759" w:rsidRPr="001802F6">
        <w:rPr>
          <w:rFonts w:ascii="Times New Roman" w:hAnsi="Times New Roman" w:cs="Times New Roman"/>
          <w:sz w:val="24"/>
          <w:szCs w:val="24"/>
          <w:lang w:val="en-GB"/>
        </w:rPr>
        <w:t xml:space="preserve">by rituximab </w:t>
      </w:r>
      <w:r w:rsidR="00165EBD" w:rsidRPr="001802F6">
        <w:rPr>
          <w:rFonts w:ascii="Times New Roman" w:hAnsi="Times New Roman" w:cs="Times New Roman"/>
          <w:sz w:val="24"/>
          <w:szCs w:val="24"/>
          <w:lang w:val="en-GB"/>
        </w:rPr>
        <w:t>as well as</w:t>
      </w:r>
      <w:r w:rsidR="00BE7759" w:rsidRPr="001802F6">
        <w:rPr>
          <w:rFonts w:ascii="Times New Roman" w:hAnsi="Times New Roman" w:cs="Times New Roman"/>
          <w:sz w:val="24"/>
          <w:szCs w:val="24"/>
          <w:lang w:val="en-GB"/>
        </w:rPr>
        <w:t xml:space="preserve"> obinutuzumab</w:t>
      </w:r>
      <w:r w:rsidR="006B68AE" w:rsidRPr="001802F6">
        <w:rPr>
          <w:rFonts w:ascii="Times New Roman" w:hAnsi="Times New Roman" w:cs="Times New Roman"/>
          <w:sz w:val="24"/>
          <w:szCs w:val="24"/>
          <w:lang w:val="en-GB"/>
        </w:rPr>
        <w:t xml:space="preserve">, whereby </w:t>
      </w:r>
      <w:r w:rsidR="00022E7B" w:rsidRPr="001802F6">
        <w:rPr>
          <w:rFonts w:ascii="Times New Roman" w:hAnsi="Times New Roman" w:cs="Times New Roman"/>
          <w:sz w:val="24"/>
          <w:szCs w:val="24"/>
          <w:lang w:val="en-GB"/>
        </w:rPr>
        <w:t xml:space="preserve">more pronounced </w:t>
      </w:r>
      <w:r w:rsidR="000356BA" w:rsidRPr="001802F6">
        <w:rPr>
          <w:rFonts w:ascii="Times New Roman" w:hAnsi="Times New Roman" w:cs="Times New Roman"/>
          <w:sz w:val="24"/>
          <w:szCs w:val="24"/>
          <w:lang w:val="en-GB"/>
        </w:rPr>
        <w:t>phosphorylation</w:t>
      </w:r>
      <w:r w:rsidR="00165EBD" w:rsidRPr="001802F6">
        <w:rPr>
          <w:rFonts w:ascii="Times New Roman" w:hAnsi="Times New Roman" w:cs="Times New Roman"/>
          <w:sz w:val="24"/>
          <w:szCs w:val="24"/>
          <w:lang w:val="en-GB"/>
        </w:rPr>
        <w:t xml:space="preserve"> </w:t>
      </w:r>
      <w:r w:rsidR="00165EBD" w:rsidRPr="00424D8E">
        <w:rPr>
          <w:rFonts w:ascii="Times New Roman" w:hAnsi="Times New Roman" w:cs="Times New Roman"/>
          <w:sz w:val="24"/>
          <w:szCs w:val="24"/>
          <w:lang w:val="en-GB"/>
        </w:rPr>
        <w:t xml:space="preserve">on </w:t>
      </w:r>
      <w:r w:rsidR="00BE7759" w:rsidRPr="00424D8E">
        <w:rPr>
          <w:rFonts w:ascii="Times New Roman" w:hAnsi="Times New Roman" w:cs="Times New Roman"/>
          <w:sz w:val="24"/>
          <w:szCs w:val="24"/>
          <w:lang w:val="en-GB"/>
        </w:rPr>
        <w:t>CD19</w:t>
      </w:r>
      <w:r w:rsidR="000356BA" w:rsidRPr="00424D8E">
        <w:rPr>
          <w:rFonts w:ascii="Times New Roman" w:hAnsi="Times New Roman" w:cs="Times New Roman"/>
          <w:sz w:val="24"/>
          <w:szCs w:val="24"/>
          <w:lang w:val="en-GB"/>
        </w:rPr>
        <w:t> Tyr</w:t>
      </w:r>
      <w:r w:rsidR="000356BA" w:rsidRPr="00424D8E">
        <w:rPr>
          <w:rFonts w:ascii="Times New Roman" w:hAnsi="Times New Roman" w:cs="Times New Roman"/>
          <w:sz w:val="24"/>
          <w:szCs w:val="24"/>
          <w:vertAlign w:val="superscript"/>
          <w:lang w:val="en-GB"/>
        </w:rPr>
        <w:t>500</w:t>
      </w:r>
      <w:r w:rsidR="00B418FF" w:rsidRPr="00424D8E">
        <w:rPr>
          <w:rFonts w:ascii="Times New Roman" w:hAnsi="Times New Roman" w:cs="Times New Roman"/>
          <w:sz w:val="24"/>
          <w:szCs w:val="24"/>
          <w:lang w:val="en-GB"/>
        </w:rPr>
        <w:t xml:space="preserve"> </w:t>
      </w:r>
      <w:r w:rsidR="00022E7B" w:rsidRPr="00424D8E">
        <w:rPr>
          <w:rFonts w:ascii="Times New Roman" w:hAnsi="Times New Roman" w:cs="Times New Roman"/>
          <w:sz w:val="24"/>
          <w:szCs w:val="24"/>
          <w:lang w:val="en-GB"/>
        </w:rPr>
        <w:t xml:space="preserve">after </w:t>
      </w:r>
      <w:r w:rsidR="00165EBD" w:rsidRPr="00424D8E">
        <w:rPr>
          <w:rFonts w:ascii="Times New Roman" w:hAnsi="Times New Roman" w:cs="Times New Roman"/>
          <w:sz w:val="24"/>
          <w:szCs w:val="24"/>
          <w:lang w:val="en-GB"/>
        </w:rPr>
        <w:t>rituximab</w:t>
      </w:r>
      <w:r w:rsidR="00022E7B" w:rsidRPr="00424D8E">
        <w:rPr>
          <w:rFonts w:ascii="Times New Roman" w:hAnsi="Times New Roman" w:cs="Times New Roman"/>
          <w:sz w:val="24"/>
          <w:szCs w:val="24"/>
          <w:lang w:val="en-GB"/>
        </w:rPr>
        <w:t xml:space="preserve"> </w:t>
      </w:r>
      <w:r w:rsidR="003B207E" w:rsidRPr="00424D8E">
        <w:rPr>
          <w:rFonts w:ascii="Times New Roman" w:hAnsi="Times New Roman" w:cs="Times New Roman"/>
          <w:sz w:val="24"/>
          <w:szCs w:val="24"/>
          <w:lang w:val="en-GB"/>
        </w:rPr>
        <w:t xml:space="preserve">was </w:t>
      </w:r>
      <w:r w:rsidR="006B68AE" w:rsidRPr="00424D8E">
        <w:rPr>
          <w:rFonts w:ascii="Times New Roman" w:hAnsi="Times New Roman" w:cs="Times New Roman"/>
          <w:sz w:val="24"/>
          <w:szCs w:val="24"/>
          <w:lang w:val="en-GB"/>
        </w:rPr>
        <w:t>suggest</w:t>
      </w:r>
      <w:r w:rsidR="003B207E" w:rsidRPr="00424D8E">
        <w:rPr>
          <w:rFonts w:ascii="Times New Roman" w:hAnsi="Times New Roman" w:cs="Times New Roman"/>
          <w:sz w:val="24"/>
          <w:szCs w:val="24"/>
          <w:lang w:val="en-GB"/>
        </w:rPr>
        <w:t>ive of</w:t>
      </w:r>
      <w:r w:rsidR="006B68AE" w:rsidRPr="00424D8E">
        <w:rPr>
          <w:rFonts w:ascii="Times New Roman" w:hAnsi="Times New Roman" w:cs="Times New Roman"/>
          <w:sz w:val="24"/>
          <w:szCs w:val="24"/>
          <w:lang w:val="en-GB"/>
        </w:rPr>
        <w:t xml:space="preserve"> stronger P</w:t>
      </w:r>
      <w:r w:rsidR="005D6F9C" w:rsidRPr="00424D8E">
        <w:rPr>
          <w:rFonts w:ascii="Times New Roman" w:hAnsi="Times New Roman" w:cs="Times New Roman"/>
          <w:sz w:val="24"/>
          <w:szCs w:val="24"/>
          <w:lang w:val="en-GB"/>
        </w:rPr>
        <w:t>I</w:t>
      </w:r>
      <w:r w:rsidR="006B68AE" w:rsidRPr="00424D8E">
        <w:rPr>
          <w:rFonts w:ascii="Times New Roman" w:hAnsi="Times New Roman" w:cs="Times New Roman"/>
          <w:sz w:val="24"/>
          <w:szCs w:val="24"/>
          <w:lang w:val="en-GB"/>
        </w:rPr>
        <w:t xml:space="preserve">3K activation </w:t>
      </w:r>
      <w:r w:rsidR="00433A6A" w:rsidRPr="00424D8E">
        <w:rPr>
          <w:rFonts w:ascii="Times New Roman" w:hAnsi="Times New Roman" w:cs="Times New Roman"/>
          <w:sz w:val="24"/>
          <w:szCs w:val="24"/>
          <w:lang w:val="en-GB"/>
        </w:rPr>
        <w:t>following</w:t>
      </w:r>
      <w:r w:rsidR="00B418FF" w:rsidRPr="00424D8E">
        <w:rPr>
          <w:rFonts w:ascii="Times New Roman" w:hAnsi="Times New Roman" w:cs="Times New Roman"/>
          <w:sz w:val="24"/>
          <w:szCs w:val="24"/>
          <w:lang w:val="en-GB"/>
        </w:rPr>
        <w:t xml:space="preserve"> </w:t>
      </w:r>
      <w:r w:rsidR="00022E7B" w:rsidRPr="00424D8E">
        <w:rPr>
          <w:rFonts w:ascii="Times New Roman" w:hAnsi="Times New Roman" w:cs="Times New Roman"/>
          <w:sz w:val="24"/>
          <w:szCs w:val="24"/>
          <w:lang w:val="en-GB"/>
        </w:rPr>
        <w:t>this treatment</w:t>
      </w:r>
      <w:r w:rsidR="00863A7A" w:rsidRPr="00424D8E">
        <w:rPr>
          <w:rFonts w:ascii="Times New Roman" w:hAnsi="Times New Roman" w:cs="Times New Roman"/>
          <w:sz w:val="24"/>
          <w:szCs w:val="24"/>
          <w:lang w:val="en-GB"/>
        </w:rPr>
        <w:t xml:space="preserve"> </w:t>
      </w:r>
      <w:r w:rsidR="003C36E1" w:rsidRPr="00424D8E">
        <w:rPr>
          <w:rFonts w:ascii="Times New Roman" w:hAnsi="Times New Roman" w:cs="Times New Roman"/>
          <w:sz w:val="24"/>
          <w:szCs w:val="24"/>
          <w:lang w:val="en-GB"/>
        </w:rPr>
        <w:t>(</w:t>
      </w:r>
      <w:r w:rsidR="00C04009">
        <w:rPr>
          <w:rFonts w:ascii="Times New Roman" w:hAnsi="Times New Roman" w:cs="Times New Roman"/>
          <w:b/>
          <w:bCs/>
          <w:sz w:val="24"/>
          <w:szCs w:val="24"/>
          <w:lang w:val="en-GB"/>
        </w:rPr>
        <w:t>Supplementary Figure S</w:t>
      </w:r>
      <w:r w:rsidR="00E67A64">
        <w:rPr>
          <w:rFonts w:ascii="Times New Roman" w:hAnsi="Times New Roman" w:cs="Times New Roman"/>
          <w:b/>
          <w:bCs/>
          <w:sz w:val="24"/>
          <w:szCs w:val="24"/>
          <w:lang w:val="en-GB"/>
        </w:rPr>
        <w:t>3</w:t>
      </w:r>
      <w:r w:rsidR="003C36E1" w:rsidRPr="00424D8E">
        <w:rPr>
          <w:rFonts w:ascii="Times New Roman" w:hAnsi="Times New Roman" w:cs="Times New Roman"/>
          <w:sz w:val="24"/>
          <w:szCs w:val="24"/>
          <w:lang w:val="en-GB"/>
        </w:rPr>
        <w:t>)</w:t>
      </w:r>
      <w:r w:rsidRPr="00424D8E">
        <w:rPr>
          <w:rFonts w:ascii="Times New Roman" w:hAnsi="Times New Roman" w:cs="Times New Roman"/>
          <w:sz w:val="24"/>
          <w:szCs w:val="24"/>
          <w:lang w:val="en-GB"/>
        </w:rPr>
        <w:t xml:space="preserve">. </w:t>
      </w:r>
      <w:r w:rsidR="004D0223" w:rsidRPr="00424D8E">
        <w:rPr>
          <w:rFonts w:ascii="Times New Roman" w:hAnsi="Times New Roman" w:cs="Times New Roman"/>
          <w:sz w:val="24"/>
          <w:szCs w:val="24"/>
          <w:lang w:val="en-GB"/>
        </w:rPr>
        <w:t>However, o</w:t>
      </w:r>
      <w:r w:rsidR="007A3CC0" w:rsidRPr="00424D8E">
        <w:rPr>
          <w:rFonts w:ascii="Times New Roman" w:hAnsi="Times New Roman" w:cs="Times New Roman"/>
          <w:sz w:val="24"/>
          <w:szCs w:val="24"/>
          <w:lang w:val="en-GB"/>
        </w:rPr>
        <w:t>f the three P</w:t>
      </w:r>
      <w:r w:rsidR="005D6F9C" w:rsidRPr="00424D8E">
        <w:rPr>
          <w:rFonts w:ascii="Times New Roman" w:hAnsi="Times New Roman" w:cs="Times New Roman"/>
          <w:sz w:val="24"/>
          <w:szCs w:val="24"/>
          <w:lang w:val="en-GB"/>
        </w:rPr>
        <w:t>I</w:t>
      </w:r>
      <w:r w:rsidR="007A3CC0" w:rsidRPr="00424D8E">
        <w:rPr>
          <w:rFonts w:ascii="Times New Roman" w:hAnsi="Times New Roman" w:cs="Times New Roman"/>
          <w:sz w:val="24"/>
          <w:szCs w:val="24"/>
          <w:lang w:val="en-GB"/>
        </w:rPr>
        <w:t xml:space="preserve">3K </w:t>
      </w:r>
      <w:r w:rsidR="005D04E0" w:rsidRPr="00424D8E">
        <w:rPr>
          <w:rFonts w:ascii="Times New Roman" w:hAnsi="Times New Roman" w:cs="Times New Roman"/>
          <w:sz w:val="24"/>
          <w:szCs w:val="24"/>
          <w:lang w:val="en-GB"/>
        </w:rPr>
        <w:t>effectors MTOR</w:t>
      </w:r>
      <w:r w:rsidR="007A3CC0" w:rsidRPr="00424D8E">
        <w:rPr>
          <w:rFonts w:ascii="Times New Roman" w:hAnsi="Times New Roman" w:cs="Times New Roman"/>
          <w:sz w:val="24"/>
          <w:szCs w:val="24"/>
          <w:lang w:val="en-GB"/>
        </w:rPr>
        <w:t>,</w:t>
      </w:r>
      <w:r w:rsidR="005D04E0" w:rsidRPr="00424D8E">
        <w:rPr>
          <w:rFonts w:ascii="Times New Roman" w:hAnsi="Times New Roman" w:cs="Times New Roman"/>
          <w:sz w:val="24"/>
          <w:szCs w:val="24"/>
          <w:lang w:val="en-GB"/>
        </w:rPr>
        <w:t xml:space="preserve"> PDK1</w:t>
      </w:r>
      <w:r w:rsidR="000F5FEE" w:rsidRPr="00424D8E">
        <w:rPr>
          <w:rFonts w:ascii="Times New Roman" w:hAnsi="Times New Roman" w:cs="Times New Roman"/>
          <w:sz w:val="24"/>
          <w:szCs w:val="24"/>
          <w:lang w:val="en-GB"/>
        </w:rPr>
        <w:t xml:space="preserve"> </w:t>
      </w:r>
      <w:r w:rsidR="007A3CC0" w:rsidRPr="00424D8E">
        <w:rPr>
          <w:rFonts w:ascii="Times New Roman" w:hAnsi="Times New Roman" w:cs="Times New Roman"/>
          <w:sz w:val="24"/>
          <w:szCs w:val="24"/>
          <w:lang w:val="en-GB"/>
        </w:rPr>
        <w:t xml:space="preserve">and AKT, only </w:t>
      </w:r>
      <w:r w:rsidR="003B207E" w:rsidRPr="00424D8E">
        <w:rPr>
          <w:rFonts w:ascii="Times New Roman" w:hAnsi="Times New Roman" w:cs="Times New Roman"/>
          <w:sz w:val="24"/>
          <w:szCs w:val="24"/>
          <w:lang w:val="en-GB"/>
        </w:rPr>
        <w:t>AKT</w:t>
      </w:r>
      <w:r w:rsidR="007A3CC0" w:rsidRPr="00424D8E">
        <w:rPr>
          <w:rFonts w:ascii="Times New Roman" w:hAnsi="Times New Roman" w:cs="Times New Roman"/>
          <w:sz w:val="24"/>
          <w:szCs w:val="24"/>
          <w:lang w:val="en-GB"/>
        </w:rPr>
        <w:t xml:space="preserve"> was found to be more active </w:t>
      </w:r>
      <w:r w:rsidR="00863A7A" w:rsidRPr="00424D8E">
        <w:rPr>
          <w:rFonts w:ascii="Times New Roman" w:hAnsi="Times New Roman" w:cs="Times New Roman"/>
          <w:sz w:val="24"/>
          <w:szCs w:val="24"/>
          <w:lang w:val="en-GB"/>
        </w:rPr>
        <w:t xml:space="preserve">at the </w:t>
      </w:r>
      <w:r w:rsidR="004E40FE" w:rsidRPr="00424D8E">
        <w:rPr>
          <w:rFonts w:ascii="Times New Roman" w:hAnsi="Times New Roman" w:cs="Times New Roman"/>
          <w:sz w:val="24"/>
          <w:szCs w:val="24"/>
          <w:lang w:val="en-GB"/>
        </w:rPr>
        <w:t>1h</w:t>
      </w:r>
      <w:r w:rsidR="00863A7A" w:rsidRPr="00424D8E">
        <w:rPr>
          <w:rFonts w:ascii="Times New Roman" w:hAnsi="Times New Roman" w:cs="Times New Roman"/>
          <w:sz w:val="24"/>
          <w:szCs w:val="24"/>
          <w:lang w:val="en-GB"/>
        </w:rPr>
        <w:t xml:space="preserve"> timepoint </w:t>
      </w:r>
      <w:r w:rsidR="00433A6A" w:rsidRPr="00424D8E">
        <w:rPr>
          <w:rFonts w:ascii="Times New Roman" w:hAnsi="Times New Roman" w:cs="Times New Roman"/>
          <w:sz w:val="24"/>
          <w:szCs w:val="24"/>
          <w:lang w:val="en-GB"/>
        </w:rPr>
        <w:t>after</w:t>
      </w:r>
      <w:r w:rsidR="00863A7A" w:rsidRPr="00424D8E">
        <w:rPr>
          <w:rFonts w:ascii="Times New Roman" w:hAnsi="Times New Roman" w:cs="Times New Roman"/>
          <w:sz w:val="24"/>
          <w:szCs w:val="24"/>
          <w:lang w:val="en-GB"/>
        </w:rPr>
        <w:t xml:space="preserve"> rituximab treatment</w:t>
      </w:r>
      <w:r w:rsidR="00BD35CD" w:rsidRPr="00424D8E">
        <w:rPr>
          <w:rFonts w:ascii="Times New Roman" w:hAnsi="Times New Roman" w:cs="Times New Roman"/>
          <w:sz w:val="24"/>
          <w:szCs w:val="24"/>
          <w:lang w:val="en-GB"/>
        </w:rPr>
        <w:t xml:space="preserve"> (</w:t>
      </w:r>
      <w:r w:rsidR="00BD35CD"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w:t>
      </w:r>
      <w:r w:rsidR="0092023C" w:rsidRPr="00424D8E">
        <w:rPr>
          <w:rFonts w:ascii="Times New Roman" w:hAnsi="Times New Roman" w:cs="Times New Roman"/>
          <w:b/>
          <w:bCs/>
          <w:sz w:val="24"/>
          <w:szCs w:val="24"/>
          <w:lang w:val="en-GB"/>
        </w:rPr>
        <w:t> </w:t>
      </w:r>
      <w:r w:rsidR="00C04009">
        <w:rPr>
          <w:rFonts w:ascii="Times New Roman" w:hAnsi="Times New Roman" w:cs="Times New Roman"/>
          <w:b/>
          <w:bCs/>
          <w:sz w:val="24"/>
          <w:szCs w:val="24"/>
          <w:lang w:val="en-GB"/>
        </w:rPr>
        <w:t>2</w:t>
      </w:r>
      <w:r w:rsidR="00BD35CD" w:rsidRPr="00424D8E">
        <w:rPr>
          <w:rFonts w:ascii="Times New Roman" w:hAnsi="Times New Roman" w:cs="Times New Roman"/>
          <w:sz w:val="24"/>
          <w:szCs w:val="24"/>
          <w:lang w:val="en-GB"/>
        </w:rPr>
        <w:t>)</w:t>
      </w:r>
      <w:r w:rsidR="001E1E7E" w:rsidRPr="00424D8E">
        <w:rPr>
          <w:rFonts w:ascii="Times New Roman" w:hAnsi="Times New Roman" w:cs="Times New Roman"/>
          <w:sz w:val="24"/>
          <w:szCs w:val="24"/>
          <w:lang w:val="en-GB"/>
        </w:rPr>
        <w:t xml:space="preserve">, </w:t>
      </w:r>
      <w:r w:rsidR="0052150D" w:rsidRPr="00424D8E">
        <w:rPr>
          <w:rFonts w:ascii="Times New Roman" w:hAnsi="Times New Roman" w:cs="Times New Roman"/>
          <w:sz w:val="24"/>
          <w:szCs w:val="24"/>
          <w:lang w:val="en-GB"/>
        </w:rPr>
        <w:t>likely</w:t>
      </w:r>
      <w:r w:rsidR="001E1E7E" w:rsidRPr="00424D8E">
        <w:rPr>
          <w:rFonts w:ascii="Times New Roman" w:hAnsi="Times New Roman" w:cs="Times New Roman"/>
          <w:sz w:val="24"/>
          <w:szCs w:val="24"/>
          <w:lang w:val="en-GB"/>
        </w:rPr>
        <w:t xml:space="preserve"> result</w:t>
      </w:r>
      <w:r w:rsidR="0052150D" w:rsidRPr="00424D8E">
        <w:rPr>
          <w:rFonts w:ascii="Times New Roman" w:hAnsi="Times New Roman" w:cs="Times New Roman"/>
          <w:sz w:val="24"/>
          <w:szCs w:val="24"/>
          <w:lang w:val="en-GB"/>
        </w:rPr>
        <w:t>ing</w:t>
      </w:r>
      <w:r w:rsidR="001E1E7E" w:rsidRPr="00424D8E">
        <w:rPr>
          <w:rFonts w:ascii="Times New Roman" w:hAnsi="Times New Roman" w:cs="Times New Roman"/>
          <w:sz w:val="24"/>
          <w:szCs w:val="24"/>
          <w:lang w:val="en-GB"/>
        </w:rPr>
        <w:t xml:space="preserve"> from direct AKT activation by Ca</w:t>
      </w:r>
      <w:r w:rsidR="001E1E7E" w:rsidRPr="00424D8E">
        <w:rPr>
          <w:rFonts w:ascii="Times New Roman" w:hAnsi="Times New Roman" w:cs="Times New Roman"/>
          <w:sz w:val="24"/>
          <w:szCs w:val="24"/>
          <w:vertAlign w:val="superscript"/>
          <w:lang w:val="en-GB"/>
        </w:rPr>
        <w:t>2+</w:t>
      </w:r>
      <w:r w:rsidR="001E1E7E" w:rsidRPr="00424D8E">
        <w:rPr>
          <w:rFonts w:ascii="Times New Roman" w:hAnsi="Times New Roman" w:cs="Times New Roman"/>
          <w:sz w:val="24"/>
          <w:szCs w:val="24"/>
          <w:lang w:val="en-GB"/>
        </w:rPr>
        <w:noBreakHyphen/>
        <w:t xml:space="preserve">flux following </w:t>
      </w:r>
      <w:r w:rsidR="00C92E0A" w:rsidRPr="00424D8E">
        <w:rPr>
          <w:rFonts w:ascii="Times New Roman" w:hAnsi="Times New Roman" w:cs="Times New Roman"/>
          <w:sz w:val="24"/>
          <w:szCs w:val="24"/>
          <w:lang w:val="en-GB"/>
        </w:rPr>
        <w:t>treatment with type I but not type II anti</w:t>
      </w:r>
      <w:r w:rsidR="00C92E0A" w:rsidRPr="00424D8E">
        <w:rPr>
          <w:rFonts w:ascii="Times New Roman" w:hAnsi="Times New Roman" w:cs="Times New Roman"/>
          <w:sz w:val="24"/>
          <w:szCs w:val="24"/>
          <w:lang w:val="en-GB"/>
        </w:rPr>
        <w:noBreakHyphen/>
        <w:t>CD20 monoclonal antibodies</w:t>
      </w:r>
      <w:r w:rsidR="00C90FA5">
        <w:rPr>
          <w:rFonts w:ascii="Times New Roman" w:hAnsi="Times New Roman" w:cs="Times New Roman"/>
          <w:sz w:val="24"/>
          <w:szCs w:val="24"/>
          <w:lang w:val="en-GB"/>
        </w:rPr>
        <w:t xml:space="preserve"> </w:t>
      </w:r>
      <w:r w:rsidR="00BB4FC1" w:rsidRPr="00C90FA5">
        <w:rPr>
          <w:rFonts w:ascii="Times New Roman" w:hAnsi="Times New Roman" w:cs="Times New Roman"/>
          <w:sz w:val="24"/>
          <w:szCs w:val="24"/>
          <w:lang w:val="en-GB"/>
        </w:rPr>
        <w:fldChar w:fldCharType="begin">
          <w:fldData xml:space="preserve">PEVuZE5vdGU+PENpdGU+PEF1dGhvcj5XYWxzaGU8L0F1dGhvcj48WWVhcj4yMDA4PC9ZZWFyPjxS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cz4xNjk3MS04NDwvcGFnZXM+PHZvbHVtZT4yODM8L3ZvbHVtZT48bnVtYmVyPjI1PC9udW1iZXI+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=
</w:fldData>
        </w:fldChar>
      </w:r>
      <w:r w:rsidR="003E497C" w:rsidRPr="00C90FA5">
        <w:rPr>
          <w:rFonts w:ascii="Times New Roman" w:hAnsi="Times New Roman" w:cs="Times New Roman"/>
          <w:sz w:val="24"/>
          <w:szCs w:val="24"/>
          <w:lang w:val="en-GB"/>
        </w:rPr>
        <w:instrText xml:space="preserve"> ADDIN EN.CITE </w:instrText>
      </w:r>
      <w:r w:rsidR="003E497C" w:rsidRPr="00C90FA5">
        <w:rPr>
          <w:rFonts w:ascii="Times New Roman" w:hAnsi="Times New Roman" w:cs="Times New Roman"/>
          <w:sz w:val="24"/>
          <w:szCs w:val="24"/>
          <w:lang w:val="en-GB"/>
        </w:rPr>
        <w:fldChar w:fldCharType="begin">
          <w:fldData xml:space="preserve">PEVuZE5vdGU+PENpdGU+PEF1dGhvcj5XYWxzaGU8L0F1dGhvcj48WWVhcj4yMDA4PC9ZZWFyPjxS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cz4xNjk3MS04NDwvcGFnZXM+PHZvbHVtZT4yODM8L3ZvbHVtZT48bnVtYmVyPjI1PC9udW1iZXI+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=
</w:fldData>
        </w:fldChar>
      </w:r>
      <w:r w:rsidR="003E497C" w:rsidRPr="00C90FA5">
        <w:rPr>
          <w:rFonts w:ascii="Times New Roman" w:hAnsi="Times New Roman" w:cs="Times New Roman"/>
          <w:sz w:val="24"/>
          <w:szCs w:val="24"/>
          <w:lang w:val="en-GB"/>
        </w:rPr>
        <w:instrText xml:space="preserve"> ADDIN EN.CITE.DATA </w:instrText>
      </w:r>
      <w:r w:rsidR="003E497C" w:rsidRPr="00C90FA5">
        <w:rPr>
          <w:rFonts w:ascii="Times New Roman" w:hAnsi="Times New Roman" w:cs="Times New Roman"/>
          <w:sz w:val="24"/>
          <w:szCs w:val="24"/>
          <w:lang w:val="en-GB"/>
        </w:rPr>
      </w:r>
      <w:r w:rsidR="003E497C" w:rsidRPr="00C90FA5">
        <w:rPr>
          <w:rFonts w:ascii="Times New Roman" w:hAnsi="Times New Roman" w:cs="Times New Roman"/>
          <w:sz w:val="24"/>
          <w:szCs w:val="24"/>
          <w:lang w:val="en-GB"/>
        </w:rPr>
        <w:fldChar w:fldCharType="end"/>
      </w:r>
      <w:r w:rsidR="00BB4FC1" w:rsidRPr="00C90FA5">
        <w:rPr>
          <w:rFonts w:ascii="Times New Roman" w:hAnsi="Times New Roman" w:cs="Times New Roman"/>
          <w:sz w:val="24"/>
          <w:szCs w:val="24"/>
          <w:lang w:val="en-GB"/>
        </w:rPr>
      </w:r>
      <w:r w:rsidR="00BB4FC1"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noProof/>
          <w:sz w:val="24"/>
          <w:szCs w:val="24"/>
          <w:lang w:val="en-GB"/>
        </w:rPr>
        <w:t>(Walshe et al., 2008</w:t>
      </w:r>
      <w:r w:rsidR="00C90FA5">
        <w:rPr>
          <w:rFonts w:ascii="Times New Roman" w:hAnsi="Times New Roman" w:cs="Times New Roman"/>
          <w:noProof/>
          <w:sz w:val="24"/>
          <w:szCs w:val="24"/>
          <w:lang w:val="en-GB"/>
        </w:rPr>
        <w:t>;</w:t>
      </w:r>
      <w:r w:rsidR="003E497C" w:rsidRPr="00C90FA5">
        <w:rPr>
          <w:rFonts w:ascii="Times New Roman" w:hAnsi="Times New Roman" w:cs="Times New Roman"/>
          <w:noProof/>
          <w:sz w:val="24"/>
          <w:szCs w:val="24"/>
          <w:lang w:val="en-GB"/>
        </w:rPr>
        <w:t xml:space="preserve"> Yano et al., 1998)</w:t>
      </w:r>
      <w:r w:rsidR="00BB4FC1" w:rsidRPr="00C90FA5">
        <w:rPr>
          <w:rFonts w:ascii="Times New Roman" w:hAnsi="Times New Roman" w:cs="Times New Roman"/>
          <w:sz w:val="24"/>
          <w:szCs w:val="24"/>
          <w:lang w:val="en-GB"/>
        </w:rPr>
        <w:fldChar w:fldCharType="end"/>
      </w:r>
      <w:r w:rsidR="00D47EA7" w:rsidRPr="00424D8E">
        <w:rPr>
          <w:rFonts w:ascii="Times New Roman" w:hAnsi="Times New Roman" w:cs="Times New Roman"/>
          <w:sz w:val="24"/>
          <w:szCs w:val="24"/>
          <w:lang w:val="en-GB"/>
        </w:rPr>
        <w:t>.</w:t>
      </w:r>
      <w:r w:rsidR="00690BC4" w:rsidRPr="00424D8E">
        <w:rPr>
          <w:rFonts w:ascii="Times New Roman" w:hAnsi="Times New Roman" w:cs="Times New Roman"/>
          <w:sz w:val="24"/>
          <w:szCs w:val="24"/>
          <w:lang w:val="en-GB"/>
        </w:rPr>
        <w:t xml:space="preserve"> </w:t>
      </w:r>
      <w:r w:rsidR="006D6FC8" w:rsidRPr="00424D8E">
        <w:rPr>
          <w:rFonts w:ascii="Times New Roman" w:hAnsi="Times New Roman" w:cs="Times New Roman"/>
          <w:sz w:val="24"/>
          <w:szCs w:val="24"/>
          <w:lang w:val="en-GB"/>
        </w:rPr>
        <w:t xml:space="preserve">To validate </w:t>
      </w:r>
      <w:r w:rsidR="00433A6A" w:rsidRPr="00424D8E">
        <w:rPr>
          <w:rFonts w:ascii="Times New Roman" w:hAnsi="Times New Roman" w:cs="Times New Roman"/>
          <w:sz w:val="24"/>
          <w:szCs w:val="24"/>
          <w:lang w:val="en-GB"/>
        </w:rPr>
        <w:t>AKT</w:t>
      </w:r>
      <w:r w:rsidR="005A1434" w:rsidRPr="00424D8E">
        <w:rPr>
          <w:rFonts w:ascii="Times New Roman" w:hAnsi="Times New Roman" w:cs="Times New Roman"/>
          <w:sz w:val="24"/>
          <w:szCs w:val="24"/>
          <w:lang w:val="en-GB"/>
        </w:rPr>
        <w:t xml:space="preserve"> activation</w:t>
      </w:r>
      <w:r w:rsidR="006D6FC8" w:rsidRPr="00424D8E">
        <w:rPr>
          <w:rFonts w:ascii="Times New Roman" w:hAnsi="Times New Roman" w:cs="Times New Roman"/>
          <w:sz w:val="24"/>
          <w:szCs w:val="24"/>
          <w:lang w:val="en-GB"/>
        </w:rPr>
        <w:t xml:space="preserve"> we </w:t>
      </w:r>
      <w:r w:rsidR="005A1434" w:rsidRPr="00424D8E">
        <w:rPr>
          <w:rFonts w:ascii="Times New Roman" w:hAnsi="Times New Roman" w:cs="Times New Roman"/>
          <w:sz w:val="24"/>
          <w:szCs w:val="24"/>
          <w:lang w:val="en-GB"/>
        </w:rPr>
        <w:t>assessed phosphorylation of AKT </w:t>
      </w:r>
      <w:r w:rsidR="006D6FC8" w:rsidRPr="00424D8E">
        <w:rPr>
          <w:rFonts w:ascii="Times New Roman" w:hAnsi="Times New Roman" w:cs="Times New Roman"/>
          <w:sz w:val="24"/>
          <w:szCs w:val="24"/>
          <w:lang w:val="en-GB"/>
        </w:rPr>
        <w:t>Thr</w:t>
      </w:r>
      <w:r w:rsidR="006D6FC8" w:rsidRPr="00424D8E">
        <w:rPr>
          <w:rFonts w:ascii="Times New Roman" w:hAnsi="Times New Roman" w:cs="Times New Roman"/>
          <w:sz w:val="24"/>
          <w:szCs w:val="24"/>
          <w:vertAlign w:val="superscript"/>
          <w:lang w:val="en-GB"/>
        </w:rPr>
        <w:t>308</w:t>
      </w:r>
      <w:r w:rsidR="006D6FC8" w:rsidRPr="00424D8E">
        <w:rPr>
          <w:rFonts w:ascii="Times New Roman" w:hAnsi="Times New Roman" w:cs="Times New Roman"/>
          <w:sz w:val="24"/>
          <w:szCs w:val="24"/>
          <w:lang w:val="en-GB"/>
        </w:rPr>
        <w:t xml:space="preserve"> and Ser</w:t>
      </w:r>
      <w:r w:rsidR="006D6FC8" w:rsidRPr="00424D8E">
        <w:rPr>
          <w:rFonts w:ascii="Times New Roman" w:hAnsi="Times New Roman" w:cs="Times New Roman"/>
          <w:sz w:val="24"/>
          <w:szCs w:val="24"/>
          <w:vertAlign w:val="superscript"/>
          <w:lang w:val="en-GB"/>
        </w:rPr>
        <w:t>473</w:t>
      </w:r>
      <w:r w:rsidR="005A1434" w:rsidRPr="00424D8E">
        <w:rPr>
          <w:rFonts w:ascii="Times New Roman" w:hAnsi="Times New Roman" w:cs="Times New Roman"/>
          <w:sz w:val="24"/>
          <w:szCs w:val="24"/>
          <w:lang w:val="en-GB"/>
        </w:rPr>
        <w:t xml:space="preserve"> by immunoblotting due to</w:t>
      </w:r>
      <w:r w:rsidR="006D6FC8" w:rsidRPr="00424D8E">
        <w:rPr>
          <w:rFonts w:ascii="Times New Roman" w:hAnsi="Times New Roman" w:cs="Times New Roman"/>
          <w:sz w:val="24"/>
          <w:szCs w:val="24"/>
          <w:lang w:val="en-GB"/>
        </w:rPr>
        <w:t xml:space="preserve"> </w:t>
      </w:r>
      <w:r w:rsidR="005A1434" w:rsidRPr="00424D8E">
        <w:rPr>
          <w:rFonts w:ascii="Times New Roman" w:hAnsi="Times New Roman" w:cs="Times New Roman"/>
          <w:sz w:val="24"/>
          <w:szCs w:val="24"/>
          <w:lang w:val="en-GB"/>
        </w:rPr>
        <w:t>l</w:t>
      </w:r>
      <w:r w:rsidR="006D6FC8" w:rsidRPr="00424D8E">
        <w:rPr>
          <w:rFonts w:ascii="Times New Roman" w:hAnsi="Times New Roman" w:cs="Times New Roman"/>
          <w:sz w:val="24"/>
          <w:szCs w:val="24"/>
          <w:lang w:val="en-GB"/>
        </w:rPr>
        <w:t>ack</w:t>
      </w:r>
      <w:r w:rsidR="005A1434" w:rsidRPr="00424D8E">
        <w:rPr>
          <w:rFonts w:ascii="Times New Roman" w:hAnsi="Times New Roman" w:cs="Times New Roman"/>
          <w:sz w:val="24"/>
          <w:szCs w:val="24"/>
          <w:lang w:val="en-GB"/>
        </w:rPr>
        <w:t xml:space="preserve"> of</w:t>
      </w:r>
      <w:r w:rsidR="00BF6984" w:rsidRPr="00424D8E">
        <w:rPr>
          <w:rFonts w:ascii="Times New Roman" w:hAnsi="Times New Roman" w:cs="Times New Roman"/>
          <w:sz w:val="24"/>
          <w:szCs w:val="24"/>
          <w:lang w:val="en-GB"/>
        </w:rPr>
        <w:t xml:space="preserve"> evidence</w:t>
      </w:r>
      <w:r w:rsidR="006D6FC8" w:rsidRPr="00424D8E">
        <w:rPr>
          <w:rFonts w:ascii="Times New Roman" w:hAnsi="Times New Roman" w:cs="Times New Roman"/>
          <w:sz w:val="24"/>
          <w:szCs w:val="24"/>
          <w:lang w:val="en-GB"/>
        </w:rPr>
        <w:t xml:space="preserve"> in </w:t>
      </w:r>
      <w:r w:rsidR="005A1434" w:rsidRPr="00424D8E">
        <w:rPr>
          <w:rFonts w:ascii="Times New Roman" w:hAnsi="Times New Roman" w:cs="Times New Roman"/>
          <w:sz w:val="24"/>
          <w:szCs w:val="24"/>
          <w:lang w:val="en-GB"/>
        </w:rPr>
        <w:t>our</w:t>
      </w:r>
      <w:r w:rsidR="00974608" w:rsidRPr="00424D8E">
        <w:rPr>
          <w:rFonts w:ascii="Times New Roman" w:hAnsi="Times New Roman" w:cs="Times New Roman"/>
          <w:sz w:val="24"/>
          <w:szCs w:val="24"/>
          <w:lang w:val="en-GB"/>
        </w:rPr>
        <w:t xml:space="preserve"> </w:t>
      </w:r>
      <w:r w:rsidR="005A1434" w:rsidRPr="00424D8E">
        <w:rPr>
          <w:rFonts w:ascii="Times New Roman" w:hAnsi="Times New Roman" w:cs="Times New Roman"/>
          <w:sz w:val="24"/>
          <w:szCs w:val="24"/>
          <w:lang w:val="en-GB"/>
        </w:rPr>
        <w:t>LC</w:t>
      </w:r>
      <w:r w:rsidR="005A1434" w:rsidRPr="00424D8E">
        <w:rPr>
          <w:rFonts w:ascii="Times New Roman" w:hAnsi="Times New Roman" w:cs="Times New Roman"/>
          <w:sz w:val="24"/>
          <w:szCs w:val="24"/>
          <w:lang w:val="en-GB"/>
        </w:rPr>
        <w:noBreakHyphen/>
        <w:t>MS/MS data</w:t>
      </w:r>
      <w:r w:rsidR="00974608" w:rsidRPr="00424D8E">
        <w:rPr>
          <w:rFonts w:ascii="Times New Roman" w:hAnsi="Times New Roman" w:cs="Times New Roman"/>
          <w:sz w:val="24"/>
          <w:szCs w:val="24"/>
          <w:lang w:val="en-GB"/>
        </w:rPr>
        <w:t xml:space="preserve">. </w:t>
      </w:r>
      <w:r w:rsidR="000D3208" w:rsidRPr="00424D8E">
        <w:rPr>
          <w:rFonts w:ascii="Times New Roman" w:hAnsi="Times New Roman" w:cs="Times New Roman"/>
          <w:sz w:val="24"/>
          <w:szCs w:val="24"/>
          <w:lang w:val="en-GB"/>
        </w:rPr>
        <w:t>W</w:t>
      </w:r>
      <w:r w:rsidR="009D0C35" w:rsidRPr="00424D8E">
        <w:rPr>
          <w:rFonts w:ascii="Times New Roman" w:hAnsi="Times New Roman" w:cs="Times New Roman"/>
          <w:sz w:val="24"/>
          <w:szCs w:val="24"/>
          <w:lang w:val="en-GB"/>
        </w:rPr>
        <w:t>hile</w:t>
      </w:r>
      <w:r w:rsidR="006D6FC8" w:rsidRPr="00424D8E">
        <w:rPr>
          <w:rFonts w:ascii="Times New Roman" w:hAnsi="Times New Roman" w:cs="Times New Roman"/>
          <w:sz w:val="24"/>
          <w:szCs w:val="24"/>
          <w:lang w:val="en-GB"/>
        </w:rPr>
        <w:t xml:space="preserve"> </w:t>
      </w:r>
      <w:r w:rsidR="00BF6984" w:rsidRPr="00424D8E">
        <w:rPr>
          <w:rFonts w:ascii="Times New Roman" w:hAnsi="Times New Roman" w:cs="Times New Roman"/>
          <w:sz w:val="24"/>
          <w:szCs w:val="24"/>
          <w:lang w:val="en-GB"/>
        </w:rPr>
        <w:t>AKT</w:t>
      </w:r>
      <w:r w:rsidR="009D0C35" w:rsidRPr="00424D8E">
        <w:rPr>
          <w:rFonts w:ascii="Times New Roman" w:hAnsi="Times New Roman" w:cs="Times New Roman"/>
          <w:sz w:val="24"/>
          <w:szCs w:val="24"/>
          <w:lang w:val="en-GB"/>
        </w:rPr>
        <w:t> </w:t>
      </w:r>
      <w:r w:rsidR="00BF6984" w:rsidRPr="00424D8E">
        <w:rPr>
          <w:rFonts w:ascii="Times New Roman" w:hAnsi="Times New Roman" w:cs="Times New Roman"/>
          <w:sz w:val="24"/>
          <w:szCs w:val="24"/>
          <w:lang w:val="en-GB"/>
        </w:rPr>
        <w:t>Thr</w:t>
      </w:r>
      <w:r w:rsidR="00BF6984" w:rsidRPr="00424D8E">
        <w:rPr>
          <w:rFonts w:ascii="Times New Roman" w:hAnsi="Times New Roman" w:cs="Times New Roman"/>
          <w:sz w:val="24"/>
          <w:szCs w:val="24"/>
          <w:vertAlign w:val="superscript"/>
          <w:lang w:val="en-GB"/>
        </w:rPr>
        <w:t>308</w:t>
      </w:r>
      <w:r w:rsidR="006D6FC8" w:rsidRPr="00424D8E">
        <w:rPr>
          <w:rFonts w:ascii="Times New Roman" w:hAnsi="Times New Roman" w:cs="Times New Roman"/>
          <w:sz w:val="24"/>
          <w:szCs w:val="24"/>
          <w:lang w:val="en-GB"/>
        </w:rPr>
        <w:t xml:space="preserve"> phosphorylation</w:t>
      </w:r>
      <w:r w:rsidR="000D3208" w:rsidRPr="00424D8E">
        <w:rPr>
          <w:rFonts w:ascii="Times New Roman" w:hAnsi="Times New Roman" w:cs="Times New Roman"/>
          <w:sz w:val="24"/>
          <w:szCs w:val="24"/>
          <w:lang w:val="en-GB"/>
        </w:rPr>
        <w:t xml:space="preserve"> </w:t>
      </w:r>
      <w:r w:rsidR="009D0C35" w:rsidRPr="00424D8E">
        <w:rPr>
          <w:rFonts w:ascii="Times New Roman" w:hAnsi="Times New Roman" w:cs="Times New Roman"/>
          <w:sz w:val="24"/>
          <w:szCs w:val="24"/>
          <w:lang w:val="en-GB"/>
        </w:rPr>
        <w:t xml:space="preserve">was not observed </w:t>
      </w:r>
      <w:r w:rsidR="000D3208" w:rsidRPr="00424D8E">
        <w:rPr>
          <w:rFonts w:ascii="Times New Roman" w:hAnsi="Times New Roman" w:cs="Times New Roman"/>
          <w:sz w:val="24"/>
          <w:szCs w:val="24"/>
          <w:lang w:val="en-GB"/>
        </w:rPr>
        <w:t>(data not shown)</w:t>
      </w:r>
      <w:r w:rsidR="006D6FC8" w:rsidRPr="00424D8E">
        <w:rPr>
          <w:rFonts w:ascii="Times New Roman" w:hAnsi="Times New Roman" w:cs="Times New Roman"/>
          <w:sz w:val="24"/>
          <w:szCs w:val="24"/>
          <w:lang w:val="en-GB"/>
        </w:rPr>
        <w:t xml:space="preserve">, </w:t>
      </w:r>
      <w:r w:rsidR="009D0C35" w:rsidRPr="00424D8E">
        <w:rPr>
          <w:rFonts w:ascii="Times New Roman" w:hAnsi="Times New Roman" w:cs="Times New Roman"/>
          <w:sz w:val="24"/>
          <w:szCs w:val="24"/>
          <w:lang w:val="en-GB"/>
        </w:rPr>
        <w:t>we</w:t>
      </w:r>
      <w:r w:rsidR="000042C9" w:rsidRPr="00424D8E">
        <w:rPr>
          <w:rFonts w:ascii="Times New Roman" w:hAnsi="Times New Roman" w:cs="Times New Roman"/>
          <w:sz w:val="24"/>
          <w:szCs w:val="24"/>
          <w:lang w:val="en-GB"/>
        </w:rPr>
        <w:t xml:space="preserve"> found </w:t>
      </w:r>
      <w:r w:rsidR="00974608" w:rsidRPr="00424D8E">
        <w:rPr>
          <w:rFonts w:ascii="Times New Roman" w:hAnsi="Times New Roman" w:cs="Times New Roman"/>
          <w:sz w:val="24"/>
          <w:szCs w:val="24"/>
          <w:lang w:val="en-GB"/>
        </w:rPr>
        <w:t>a strong increase in AKT</w:t>
      </w:r>
      <w:r w:rsidR="009D0C35" w:rsidRPr="00424D8E">
        <w:rPr>
          <w:rFonts w:ascii="Times New Roman" w:hAnsi="Times New Roman" w:cs="Times New Roman"/>
          <w:sz w:val="24"/>
          <w:szCs w:val="24"/>
          <w:lang w:val="en-GB"/>
        </w:rPr>
        <w:t> </w:t>
      </w:r>
      <w:r w:rsidR="00974608" w:rsidRPr="00424D8E">
        <w:rPr>
          <w:rFonts w:ascii="Times New Roman" w:hAnsi="Times New Roman" w:cs="Times New Roman"/>
          <w:sz w:val="24"/>
          <w:szCs w:val="24"/>
          <w:lang w:val="en-GB"/>
        </w:rPr>
        <w:t>Ser</w:t>
      </w:r>
      <w:r w:rsidR="00974608" w:rsidRPr="00424D8E">
        <w:rPr>
          <w:rFonts w:ascii="Times New Roman" w:hAnsi="Times New Roman" w:cs="Times New Roman"/>
          <w:sz w:val="24"/>
          <w:szCs w:val="24"/>
          <w:vertAlign w:val="superscript"/>
          <w:lang w:val="en-GB"/>
        </w:rPr>
        <w:t>473</w:t>
      </w:r>
      <w:r w:rsidR="00974608" w:rsidRPr="00424D8E">
        <w:rPr>
          <w:rFonts w:ascii="Times New Roman" w:hAnsi="Times New Roman" w:cs="Times New Roman"/>
          <w:sz w:val="24"/>
          <w:szCs w:val="24"/>
          <w:lang w:val="en-GB"/>
        </w:rPr>
        <w:t xml:space="preserve"> phosphorylation</w:t>
      </w:r>
      <w:r w:rsidR="000042C9" w:rsidRPr="00424D8E">
        <w:rPr>
          <w:rFonts w:ascii="Times New Roman" w:hAnsi="Times New Roman" w:cs="Times New Roman"/>
          <w:sz w:val="24"/>
          <w:szCs w:val="24"/>
          <w:lang w:val="en-GB"/>
        </w:rPr>
        <w:t xml:space="preserve"> </w:t>
      </w:r>
      <w:r w:rsidR="00DC3E73" w:rsidRPr="00424D8E">
        <w:rPr>
          <w:rFonts w:ascii="Times New Roman" w:hAnsi="Times New Roman" w:cs="Times New Roman"/>
          <w:sz w:val="24"/>
          <w:szCs w:val="24"/>
          <w:lang w:val="en-GB"/>
        </w:rPr>
        <w:t xml:space="preserve">at </w:t>
      </w:r>
      <w:r w:rsidR="002058D2" w:rsidRPr="00424D8E">
        <w:rPr>
          <w:rFonts w:ascii="Times New Roman" w:hAnsi="Times New Roman" w:cs="Times New Roman"/>
          <w:sz w:val="24"/>
          <w:szCs w:val="24"/>
          <w:lang w:val="en-GB"/>
        </w:rPr>
        <w:t>1h after</w:t>
      </w:r>
      <w:r w:rsidR="00690BC4" w:rsidRPr="00424D8E">
        <w:rPr>
          <w:rFonts w:ascii="Times New Roman" w:hAnsi="Times New Roman" w:cs="Times New Roman"/>
          <w:sz w:val="24"/>
          <w:szCs w:val="24"/>
          <w:lang w:val="en-GB"/>
        </w:rPr>
        <w:t xml:space="preserve"> rituximab</w:t>
      </w:r>
      <w:r w:rsidR="006B7F1A" w:rsidRPr="00424D8E">
        <w:rPr>
          <w:rFonts w:ascii="Times New Roman" w:hAnsi="Times New Roman" w:cs="Times New Roman"/>
          <w:sz w:val="24"/>
          <w:szCs w:val="24"/>
          <w:lang w:val="en-GB"/>
        </w:rPr>
        <w:t xml:space="preserve"> and rituximab F(ab’)</w:t>
      </w:r>
      <w:r w:rsidR="0052150D" w:rsidRPr="00424D8E">
        <w:rPr>
          <w:rFonts w:ascii="Times New Roman" w:hAnsi="Times New Roman" w:cs="Times New Roman"/>
          <w:sz w:val="24"/>
          <w:szCs w:val="24"/>
          <w:vertAlign w:val="subscript"/>
          <w:lang w:val="en-GB"/>
        </w:rPr>
        <w:t>2</w:t>
      </w:r>
      <w:r w:rsidR="000042C9" w:rsidRPr="00424D8E">
        <w:rPr>
          <w:rFonts w:ascii="Times New Roman" w:hAnsi="Times New Roman" w:cs="Times New Roman"/>
          <w:sz w:val="24"/>
          <w:szCs w:val="24"/>
          <w:lang w:val="en-GB"/>
        </w:rPr>
        <w:t xml:space="preserve"> </w:t>
      </w:r>
      <w:r w:rsidR="0098712D" w:rsidRPr="00424D8E">
        <w:rPr>
          <w:rFonts w:ascii="Times New Roman" w:hAnsi="Times New Roman" w:cs="Times New Roman"/>
          <w:sz w:val="24"/>
          <w:szCs w:val="24"/>
          <w:lang w:val="en-GB"/>
        </w:rPr>
        <w:t>t</w:t>
      </w:r>
      <w:r w:rsidR="000042C9" w:rsidRPr="00424D8E">
        <w:rPr>
          <w:rFonts w:ascii="Times New Roman" w:hAnsi="Times New Roman" w:cs="Times New Roman"/>
          <w:sz w:val="24"/>
          <w:szCs w:val="24"/>
          <w:lang w:val="en-GB"/>
        </w:rPr>
        <w:t>reatmen</w:t>
      </w:r>
      <w:r w:rsidR="0098712D" w:rsidRPr="00424D8E">
        <w:rPr>
          <w:rFonts w:ascii="Times New Roman" w:hAnsi="Times New Roman" w:cs="Times New Roman"/>
          <w:sz w:val="24"/>
          <w:szCs w:val="24"/>
          <w:lang w:val="en-GB"/>
        </w:rPr>
        <w:t>t</w:t>
      </w:r>
      <w:r w:rsidR="00D76630" w:rsidRPr="00424D8E">
        <w:rPr>
          <w:rFonts w:ascii="Times New Roman" w:hAnsi="Times New Roman" w:cs="Times New Roman"/>
          <w:sz w:val="24"/>
          <w:szCs w:val="24"/>
          <w:lang w:val="en-GB"/>
        </w:rPr>
        <w:t xml:space="preserve"> with fading signals at the 24h timepoint (</w:t>
      </w:r>
      <w:r w:rsidR="00C04009">
        <w:rPr>
          <w:rFonts w:ascii="Times New Roman" w:hAnsi="Times New Roman" w:cs="Times New Roman"/>
          <w:b/>
          <w:bCs/>
          <w:sz w:val="24"/>
          <w:szCs w:val="24"/>
          <w:lang w:val="en-GB"/>
        </w:rPr>
        <w:t>Supplementary Figure S</w:t>
      </w:r>
      <w:r w:rsidR="00E67A64">
        <w:rPr>
          <w:rFonts w:ascii="Times New Roman" w:hAnsi="Times New Roman" w:cs="Times New Roman"/>
          <w:b/>
          <w:bCs/>
          <w:sz w:val="24"/>
          <w:szCs w:val="24"/>
          <w:lang w:val="en-GB"/>
        </w:rPr>
        <w:t>4</w:t>
      </w:r>
      <w:r w:rsidR="00D76630" w:rsidRPr="00424D8E">
        <w:rPr>
          <w:rFonts w:ascii="Times New Roman" w:hAnsi="Times New Roman" w:cs="Times New Roman"/>
          <w:sz w:val="24"/>
          <w:szCs w:val="24"/>
          <w:lang w:val="en-GB"/>
        </w:rPr>
        <w:t>)</w:t>
      </w:r>
      <w:r w:rsidR="00AC31A3" w:rsidRPr="00424D8E">
        <w:rPr>
          <w:rFonts w:ascii="Times New Roman" w:hAnsi="Times New Roman" w:cs="Times New Roman"/>
          <w:sz w:val="24"/>
          <w:szCs w:val="24"/>
          <w:lang w:val="en-GB"/>
        </w:rPr>
        <w:t>.</w:t>
      </w:r>
      <w:r w:rsidR="00AC31A3" w:rsidRPr="001802F6">
        <w:rPr>
          <w:rFonts w:ascii="Times New Roman" w:hAnsi="Times New Roman" w:cs="Times New Roman"/>
          <w:sz w:val="24"/>
          <w:szCs w:val="24"/>
          <w:lang w:val="en-GB"/>
        </w:rPr>
        <w:t xml:space="preserve"> This result </w:t>
      </w:r>
      <w:r w:rsidR="005A1434" w:rsidRPr="001802F6">
        <w:rPr>
          <w:rFonts w:ascii="Times New Roman" w:hAnsi="Times New Roman" w:cs="Times New Roman"/>
          <w:sz w:val="24"/>
          <w:szCs w:val="24"/>
          <w:lang w:val="en-GB"/>
        </w:rPr>
        <w:t>correspond</w:t>
      </w:r>
      <w:r w:rsidR="00AC31A3" w:rsidRPr="001802F6">
        <w:rPr>
          <w:rFonts w:ascii="Times New Roman" w:hAnsi="Times New Roman" w:cs="Times New Roman"/>
          <w:sz w:val="24"/>
          <w:szCs w:val="24"/>
          <w:lang w:val="en-GB"/>
        </w:rPr>
        <w:t>ed</w:t>
      </w:r>
      <w:r w:rsidR="005A1434" w:rsidRPr="001802F6">
        <w:rPr>
          <w:rFonts w:ascii="Times New Roman" w:hAnsi="Times New Roman" w:cs="Times New Roman"/>
          <w:sz w:val="24"/>
          <w:szCs w:val="24"/>
          <w:lang w:val="en-GB"/>
        </w:rPr>
        <w:t xml:space="preserve"> </w:t>
      </w:r>
      <w:r w:rsidR="00AC31A3" w:rsidRPr="001802F6">
        <w:rPr>
          <w:rFonts w:ascii="Times New Roman" w:hAnsi="Times New Roman" w:cs="Times New Roman"/>
          <w:sz w:val="24"/>
          <w:szCs w:val="24"/>
          <w:lang w:val="en-GB"/>
        </w:rPr>
        <w:t>with</w:t>
      </w:r>
      <w:r w:rsidR="009D0C35" w:rsidRPr="001802F6">
        <w:rPr>
          <w:rFonts w:ascii="Times New Roman" w:hAnsi="Times New Roman" w:cs="Times New Roman"/>
          <w:sz w:val="24"/>
          <w:szCs w:val="24"/>
          <w:lang w:val="en-GB"/>
        </w:rPr>
        <w:t xml:space="preserve"> phosphorylation of the AKT target site PRAS40 Thr</w:t>
      </w:r>
      <w:r w:rsidR="009D0C35" w:rsidRPr="001802F6">
        <w:rPr>
          <w:rFonts w:ascii="Times New Roman" w:hAnsi="Times New Roman" w:cs="Times New Roman"/>
          <w:sz w:val="24"/>
          <w:szCs w:val="24"/>
          <w:vertAlign w:val="superscript"/>
          <w:lang w:val="en-GB"/>
        </w:rPr>
        <w:t>246</w:t>
      </w:r>
      <w:r w:rsidR="00F20B0D" w:rsidRPr="001802F6">
        <w:rPr>
          <w:rFonts w:ascii="Times New Roman" w:hAnsi="Times New Roman" w:cs="Times New Roman"/>
          <w:sz w:val="24"/>
          <w:szCs w:val="24"/>
          <w:lang w:val="en-GB"/>
        </w:rPr>
        <w:t>.</w:t>
      </w:r>
      <w:r w:rsidR="0098712D" w:rsidRPr="001802F6">
        <w:rPr>
          <w:rFonts w:ascii="Times New Roman" w:hAnsi="Times New Roman" w:cs="Times New Roman"/>
          <w:sz w:val="24"/>
          <w:szCs w:val="24"/>
          <w:lang w:val="en-GB"/>
        </w:rPr>
        <w:t xml:space="preserve"> </w:t>
      </w:r>
      <w:r w:rsidR="00F20B0D" w:rsidRPr="001802F6">
        <w:rPr>
          <w:rFonts w:ascii="Times New Roman" w:hAnsi="Times New Roman" w:cs="Times New Roman"/>
          <w:sz w:val="24"/>
          <w:szCs w:val="24"/>
          <w:lang w:val="en-GB"/>
        </w:rPr>
        <w:t>O</w:t>
      </w:r>
      <w:r w:rsidR="0098712D" w:rsidRPr="001802F6">
        <w:rPr>
          <w:rFonts w:ascii="Times New Roman" w:hAnsi="Times New Roman" w:cs="Times New Roman"/>
          <w:sz w:val="24"/>
          <w:szCs w:val="24"/>
          <w:lang w:val="en-GB"/>
        </w:rPr>
        <w:t>nly</w:t>
      </w:r>
      <w:r w:rsidR="00E60626" w:rsidRPr="001802F6">
        <w:rPr>
          <w:rFonts w:ascii="Times New Roman" w:hAnsi="Times New Roman" w:cs="Times New Roman"/>
          <w:sz w:val="24"/>
          <w:szCs w:val="24"/>
          <w:lang w:val="en-GB"/>
        </w:rPr>
        <w:t xml:space="preserve"> </w:t>
      </w:r>
      <w:r w:rsidR="002A4585" w:rsidRPr="001802F6">
        <w:rPr>
          <w:rFonts w:ascii="Times New Roman" w:hAnsi="Times New Roman" w:cs="Times New Roman"/>
          <w:sz w:val="24"/>
          <w:szCs w:val="24"/>
          <w:lang w:val="en-GB"/>
        </w:rPr>
        <w:t xml:space="preserve">low </w:t>
      </w:r>
      <w:r w:rsidR="00F20B0D" w:rsidRPr="001802F6">
        <w:rPr>
          <w:rFonts w:ascii="Times New Roman" w:hAnsi="Times New Roman" w:cs="Times New Roman"/>
          <w:sz w:val="24"/>
          <w:szCs w:val="24"/>
          <w:lang w:val="en-GB"/>
        </w:rPr>
        <w:t xml:space="preserve">levels of </w:t>
      </w:r>
      <w:r w:rsidR="002058D2" w:rsidRPr="001802F6">
        <w:rPr>
          <w:rFonts w:ascii="Times New Roman" w:hAnsi="Times New Roman" w:cs="Times New Roman"/>
          <w:sz w:val="24"/>
          <w:szCs w:val="24"/>
          <w:lang w:val="en-GB"/>
        </w:rPr>
        <w:t>phospho</w:t>
      </w:r>
      <w:r w:rsidR="002058D2" w:rsidRPr="001802F6">
        <w:rPr>
          <w:rFonts w:ascii="Times New Roman" w:hAnsi="Times New Roman" w:cs="Times New Roman"/>
          <w:sz w:val="24"/>
          <w:szCs w:val="24"/>
          <w:lang w:val="en-GB"/>
        </w:rPr>
        <w:noBreakHyphen/>
        <w:t>AKT Ser</w:t>
      </w:r>
      <w:r w:rsidR="002058D2" w:rsidRPr="001802F6">
        <w:rPr>
          <w:rFonts w:ascii="Times New Roman" w:hAnsi="Times New Roman" w:cs="Times New Roman"/>
          <w:sz w:val="24"/>
          <w:szCs w:val="24"/>
          <w:vertAlign w:val="superscript"/>
          <w:lang w:val="en-GB"/>
        </w:rPr>
        <w:t>473</w:t>
      </w:r>
      <w:r w:rsidR="002058D2" w:rsidRPr="001802F6">
        <w:rPr>
          <w:rFonts w:ascii="Times New Roman" w:hAnsi="Times New Roman" w:cs="Times New Roman"/>
          <w:sz w:val="24"/>
          <w:szCs w:val="24"/>
          <w:lang w:val="en-GB"/>
        </w:rPr>
        <w:t xml:space="preserve"> </w:t>
      </w:r>
      <w:r w:rsidR="0098712D" w:rsidRPr="001802F6">
        <w:rPr>
          <w:rFonts w:ascii="Times New Roman" w:hAnsi="Times New Roman" w:cs="Times New Roman"/>
          <w:sz w:val="24"/>
          <w:szCs w:val="24"/>
          <w:lang w:val="en-GB"/>
        </w:rPr>
        <w:t>were detected</w:t>
      </w:r>
      <w:r w:rsidR="00716F4E" w:rsidRPr="001802F6">
        <w:rPr>
          <w:rFonts w:ascii="Times New Roman" w:hAnsi="Times New Roman" w:cs="Times New Roman"/>
          <w:sz w:val="24"/>
          <w:szCs w:val="24"/>
          <w:lang w:val="en-GB"/>
        </w:rPr>
        <w:t xml:space="preserve"> </w:t>
      </w:r>
      <w:r w:rsidR="004E40FE" w:rsidRPr="001802F6">
        <w:rPr>
          <w:rFonts w:ascii="Times New Roman" w:hAnsi="Times New Roman" w:cs="Times New Roman"/>
          <w:sz w:val="24"/>
          <w:szCs w:val="24"/>
          <w:lang w:val="en-GB"/>
        </w:rPr>
        <w:t>after</w:t>
      </w:r>
      <w:r w:rsidR="002A4585" w:rsidRPr="001802F6">
        <w:rPr>
          <w:rFonts w:ascii="Times New Roman" w:hAnsi="Times New Roman" w:cs="Times New Roman"/>
          <w:sz w:val="24"/>
          <w:szCs w:val="24"/>
          <w:lang w:val="en-GB"/>
        </w:rPr>
        <w:t xml:space="preserve"> obinutuzumab</w:t>
      </w:r>
      <w:r w:rsidR="00716F4E" w:rsidRPr="001802F6">
        <w:rPr>
          <w:rFonts w:ascii="Times New Roman" w:hAnsi="Times New Roman" w:cs="Times New Roman"/>
          <w:sz w:val="24"/>
          <w:szCs w:val="24"/>
          <w:lang w:val="en-GB"/>
        </w:rPr>
        <w:t xml:space="preserve"> treatment</w:t>
      </w:r>
      <w:r w:rsidR="00F20B0D" w:rsidRPr="001802F6">
        <w:rPr>
          <w:rFonts w:ascii="Times New Roman" w:hAnsi="Times New Roman" w:cs="Times New Roman"/>
          <w:sz w:val="24"/>
          <w:szCs w:val="24"/>
          <w:lang w:val="en-GB"/>
        </w:rPr>
        <w:t xml:space="preserve"> and no increase </w:t>
      </w:r>
      <w:r w:rsidR="00F20B0D" w:rsidRPr="00424D8E">
        <w:rPr>
          <w:rFonts w:ascii="Times New Roman" w:hAnsi="Times New Roman" w:cs="Times New Roman"/>
          <w:sz w:val="24"/>
          <w:szCs w:val="24"/>
          <w:lang w:val="en-GB"/>
        </w:rPr>
        <w:t>in AKT Ser</w:t>
      </w:r>
      <w:r w:rsidR="00F20B0D" w:rsidRPr="00424D8E">
        <w:rPr>
          <w:rFonts w:ascii="Times New Roman" w:hAnsi="Times New Roman" w:cs="Times New Roman"/>
          <w:sz w:val="24"/>
          <w:szCs w:val="24"/>
          <w:vertAlign w:val="superscript"/>
          <w:lang w:val="en-GB"/>
        </w:rPr>
        <w:t>473</w:t>
      </w:r>
      <w:r w:rsidR="00F20B0D" w:rsidRPr="00424D8E">
        <w:rPr>
          <w:rFonts w:ascii="Times New Roman" w:hAnsi="Times New Roman" w:cs="Times New Roman"/>
          <w:sz w:val="24"/>
          <w:szCs w:val="24"/>
          <w:lang w:val="en-GB"/>
        </w:rPr>
        <w:t xml:space="preserve"> phosphorylation was observed after </w:t>
      </w:r>
      <w:r w:rsidR="009B19F9" w:rsidRPr="00424D8E">
        <w:rPr>
          <w:rFonts w:ascii="Times New Roman" w:hAnsi="Times New Roman" w:cs="Times New Roman"/>
          <w:sz w:val="24"/>
          <w:szCs w:val="24"/>
          <w:lang w:val="en-GB"/>
        </w:rPr>
        <w:t xml:space="preserve">isotype control </w:t>
      </w:r>
      <w:r w:rsidR="00F20B0D" w:rsidRPr="00424D8E">
        <w:rPr>
          <w:rFonts w:ascii="Times New Roman" w:hAnsi="Times New Roman" w:cs="Times New Roman"/>
          <w:sz w:val="24"/>
          <w:szCs w:val="24"/>
          <w:lang w:val="en-GB"/>
        </w:rPr>
        <w:t>trastuzumab treatment</w:t>
      </w:r>
      <w:r w:rsidR="003C36E1" w:rsidRPr="00424D8E">
        <w:rPr>
          <w:rFonts w:ascii="Times New Roman" w:hAnsi="Times New Roman" w:cs="Times New Roman"/>
          <w:sz w:val="24"/>
          <w:szCs w:val="24"/>
          <w:lang w:val="en-GB"/>
        </w:rPr>
        <w:t xml:space="preserve"> (</w:t>
      </w:r>
      <w:r w:rsidR="003C36E1"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 </w:t>
      </w:r>
      <w:r w:rsidR="00C43902">
        <w:rPr>
          <w:rFonts w:ascii="Times New Roman" w:hAnsi="Times New Roman" w:cs="Times New Roman"/>
          <w:b/>
          <w:bCs/>
          <w:sz w:val="24"/>
          <w:szCs w:val="24"/>
          <w:lang w:val="en-GB"/>
        </w:rPr>
        <w:t>5</w:t>
      </w:r>
      <w:r w:rsidR="00F20B0D" w:rsidRPr="00424D8E">
        <w:rPr>
          <w:rFonts w:ascii="Times New Roman" w:hAnsi="Times New Roman" w:cs="Times New Roman"/>
          <w:b/>
          <w:bCs/>
          <w:sz w:val="24"/>
          <w:szCs w:val="24"/>
          <w:lang w:val="en-GB"/>
        </w:rPr>
        <w:t>A</w:t>
      </w:r>
      <w:r w:rsidR="003C36E1" w:rsidRPr="00424D8E">
        <w:rPr>
          <w:rFonts w:ascii="Times New Roman" w:hAnsi="Times New Roman" w:cs="Times New Roman"/>
          <w:sz w:val="24"/>
          <w:szCs w:val="24"/>
          <w:lang w:val="en-GB"/>
        </w:rPr>
        <w:t>)</w:t>
      </w:r>
      <w:r w:rsidR="00CD7846" w:rsidRPr="00424D8E">
        <w:rPr>
          <w:rFonts w:ascii="Times New Roman" w:hAnsi="Times New Roman" w:cs="Times New Roman"/>
          <w:sz w:val="24"/>
          <w:szCs w:val="24"/>
          <w:lang w:val="en-GB"/>
        </w:rPr>
        <w:t>.</w:t>
      </w:r>
    </w:p>
    <w:p w14:paraId="5B254736" w14:textId="7641FEED" w:rsidR="00346AC7" w:rsidRPr="001802F6" w:rsidRDefault="003B207E" w:rsidP="006958C0">
      <w:pPr>
        <w:spacing w:after="320" w:line="480" w:lineRule="auto"/>
        <w:jc w:val="both"/>
        <w:rPr>
          <w:rFonts w:ascii="Times New Roman" w:hAnsi="Times New Roman" w:cs="Times New Roman"/>
          <w:sz w:val="24"/>
          <w:szCs w:val="24"/>
          <w:lang w:val="en-GB"/>
        </w:rPr>
      </w:pPr>
      <w:r w:rsidRPr="00424D8E">
        <w:rPr>
          <w:rFonts w:ascii="Times New Roman" w:hAnsi="Times New Roman" w:cs="Times New Roman"/>
          <w:sz w:val="24"/>
          <w:szCs w:val="24"/>
          <w:lang w:val="en-GB"/>
        </w:rPr>
        <w:t>Because of</w:t>
      </w:r>
      <w:r w:rsidR="00BD1F8A" w:rsidRPr="00424D8E">
        <w:rPr>
          <w:rFonts w:ascii="Times New Roman" w:hAnsi="Times New Roman" w:cs="Times New Roman"/>
          <w:sz w:val="24"/>
          <w:szCs w:val="24"/>
          <w:lang w:val="en-GB"/>
        </w:rPr>
        <w:t xml:space="preserve"> </w:t>
      </w:r>
      <w:r w:rsidR="009B19F9" w:rsidRPr="00424D8E">
        <w:rPr>
          <w:rFonts w:ascii="Times New Roman" w:hAnsi="Times New Roman" w:cs="Times New Roman"/>
          <w:sz w:val="24"/>
          <w:szCs w:val="24"/>
          <w:lang w:val="en-GB"/>
        </w:rPr>
        <w:t xml:space="preserve">the known powerful </w:t>
      </w:r>
      <w:r w:rsidR="00CE0694" w:rsidRPr="00424D8E">
        <w:rPr>
          <w:rFonts w:ascii="Times New Roman" w:hAnsi="Times New Roman" w:cs="Times New Roman"/>
          <w:sz w:val="24"/>
          <w:szCs w:val="24"/>
          <w:lang w:val="en-GB"/>
        </w:rPr>
        <w:t>pro</w:t>
      </w:r>
      <w:r w:rsidR="00CE0694" w:rsidRPr="00424D8E">
        <w:rPr>
          <w:rFonts w:ascii="Times New Roman" w:hAnsi="Times New Roman" w:cs="Times New Roman"/>
          <w:sz w:val="24"/>
          <w:szCs w:val="24"/>
          <w:lang w:val="en-GB"/>
        </w:rPr>
        <w:noBreakHyphen/>
        <w:t xml:space="preserve">survival </w:t>
      </w:r>
      <w:r w:rsidR="00BD1F8A" w:rsidRPr="00424D8E">
        <w:rPr>
          <w:rFonts w:ascii="Times New Roman" w:hAnsi="Times New Roman" w:cs="Times New Roman"/>
          <w:sz w:val="24"/>
          <w:szCs w:val="24"/>
          <w:lang w:val="en-GB"/>
        </w:rPr>
        <w:t>effects</w:t>
      </w:r>
      <w:r w:rsidR="00CE0694" w:rsidRPr="00424D8E">
        <w:rPr>
          <w:rFonts w:ascii="Times New Roman" w:hAnsi="Times New Roman" w:cs="Times New Roman"/>
          <w:sz w:val="24"/>
          <w:szCs w:val="24"/>
          <w:lang w:val="en-GB"/>
        </w:rPr>
        <w:t xml:space="preserve"> of AKT</w:t>
      </w:r>
      <w:r w:rsidR="00C90FA5">
        <w:rPr>
          <w:rFonts w:ascii="Times New Roman" w:hAnsi="Times New Roman" w:cs="Times New Roman"/>
          <w:sz w:val="24"/>
          <w:szCs w:val="24"/>
          <w:lang w:val="en-GB"/>
        </w:rPr>
        <w:t xml:space="preserve"> </w:t>
      </w:r>
      <w:r w:rsidR="00EA1F5F" w:rsidRPr="00C90FA5">
        <w:rPr>
          <w:rFonts w:ascii="Times New Roman" w:hAnsi="Times New Roman" w:cs="Times New Roman"/>
          <w:sz w:val="24"/>
          <w:szCs w:val="24"/>
          <w:lang w:val="en-GB"/>
        </w:rPr>
        <w:fldChar w:fldCharType="begin"/>
      </w:r>
      <w:r w:rsidR="003E497C" w:rsidRPr="00C90FA5">
        <w:rPr>
          <w:rFonts w:ascii="Times New Roman" w:hAnsi="Times New Roman" w:cs="Times New Roman"/>
          <w:sz w:val="24"/>
          <w:szCs w:val="24"/>
          <w:lang w:val="en-GB"/>
        </w:rPr>
        <w:instrText xml:space="preserve"> ADDIN EN.CITE &lt;EndNote&gt;&lt;Cite&gt;&lt;Author&gt;Werner&lt;/Author&gt;&lt;Year&gt;2010&lt;/Year&gt;&lt;RecNum&gt;447&lt;/RecNum&gt;&lt;DisplayText&gt;(Werner et al., 2010)&lt;/DisplayText&gt;&lt;record&gt;&lt;rec-number&gt;447&lt;/rec-number&gt;&lt;foreign-keys&gt;&lt;key app="EN" db-id="t2p22fvte90pzaedr065eveasr0w9r02s9s5" timestamp="1582744857"&gt;447&lt;/key&gt;&lt;/foreign-keys&gt;&lt;ref-type name="Journal Article"&gt;17&lt;/ref-type&gt;&lt;contributors&gt;&lt;authors&gt;&lt;author&gt;Werner, M.&lt;/author&gt;&lt;author&gt;Hobeika, E.&lt;/author&gt;&lt;author&gt;Jumaa, H.&lt;/author&gt;&lt;/authors&gt;&lt;/contributors&gt;&lt;auth-address&gt;Faculty of Biology, Department of Molecular Immunology, Albert-Ludwigs-Universitat Freiburg, Freiburg, Germany.&lt;/auth-address&gt;&lt;titles&gt;&lt;title&gt;Role of PI3K in the generation and survival of B cells&lt;/title&gt;&lt;secondary-title&gt;Immunol Rev&lt;/secondary-title&gt;&lt;/titles&gt;&lt;periodical&gt;&lt;full-title&gt;Immunol Rev&lt;/full-title&gt;&lt;abbr-1&gt;Immunological reviews&lt;/abbr-1&gt;&lt;/periodical&gt;&lt;pages&gt;55-71&lt;/pages&gt;&lt;volume&gt;237&lt;/volume&gt;&lt;number&gt;1&lt;/number&gt;&lt;edition&gt;2010/08/24&lt;/edition&gt;&lt;keywords&gt;&lt;keyword&gt;Animals&lt;/keyword&gt;&lt;keyword&gt;B-Lymphocytes/*cytology/*immunology&lt;/keyword&gt;&lt;keyword&gt;Cell Survival&lt;/keyword&gt;&lt;keyword&gt;Humans&lt;/keyword&gt;&lt;keyword&gt;Phosphatidylinositol 3-Kinases/*metabolism&lt;/keyword&gt;&lt;keyword&gt;Signal Transduction&lt;/keyword&gt;&lt;/keywords&gt;&lt;dates&gt;&lt;year&gt;2010&lt;/year&gt;&lt;pub-dates&gt;&lt;date&gt;Sep&lt;/date&gt;&lt;/pub-dates&gt;&lt;/dates&gt;&lt;isbn&gt;1600-065X (Electronic)&amp;#xD;0105-2896 (Linking)&lt;/isbn&gt;&lt;accession-num&gt;20727029&lt;/accession-num&gt;&lt;urls&gt;&lt;related-urls&gt;&lt;url&gt;https://www.ncbi.nlm.nih.gov/pubmed/20727029&lt;/url&gt;&lt;/related-urls&gt;&lt;/urls&gt;&lt;electronic-resource-num&gt;10.1111/j.1600-065X.2010.00934.x&lt;/electronic-resource-num&gt;&lt;/record&gt;&lt;/Cite&gt;&lt;/EndNote&gt;</w:instrText>
      </w:r>
      <w:r w:rsidR="00EA1F5F"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noProof/>
          <w:sz w:val="24"/>
          <w:szCs w:val="24"/>
          <w:lang w:val="en-GB"/>
        </w:rPr>
        <w:t>(Werner et al., 2010)</w:t>
      </w:r>
      <w:r w:rsidR="00EA1F5F" w:rsidRPr="00C90FA5">
        <w:rPr>
          <w:rFonts w:ascii="Times New Roman" w:hAnsi="Times New Roman" w:cs="Times New Roman"/>
          <w:sz w:val="24"/>
          <w:szCs w:val="24"/>
          <w:lang w:val="en-GB"/>
        </w:rPr>
        <w:fldChar w:fldCharType="end"/>
      </w:r>
      <w:r w:rsidR="00D47EA7" w:rsidRPr="00424D8E">
        <w:rPr>
          <w:rFonts w:ascii="Times New Roman" w:hAnsi="Times New Roman" w:cs="Times New Roman"/>
          <w:sz w:val="24"/>
          <w:szCs w:val="24"/>
          <w:lang w:val="en-GB"/>
        </w:rPr>
        <w:t>,</w:t>
      </w:r>
      <w:r w:rsidR="00CE0694" w:rsidRPr="00424D8E">
        <w:rPr>
          <w:rFonts w:ascii="Times New Roman" w:hAnsi="Times New Roman" w:cs="Times New Roman"/>
          <w:sz w:val="24"/>
          <w:szCs w:val="24"/>
          <w:lang w:val="en-GB"/>
        </w:rPr>
        <w:t xml:space="preserve"> the differing ability of rituximab and obinutuzumab</w:t>
      </w:r>
      <w:r w:rsidR="00BD1F8A" w:rsidRPr="00424D8E">
        <w:rPr>
          <w:rFonts w:ascii="Times New Roman" w:hAnsi="Times New Roman" w:cs="Times New Roman"/>
          <w:sz w:val="24"/>
          <w:szCs w:val="24"/>
          <w:lang w:val="en-GB"/>
        </w:rPr>
        <w:t xml:space="preserve"> to activate </w:t>
      </w:r>
      <w:r w:rsidR="00472A7E" w:rsidRPr="00424D8E">
        <w:rPr>
          <w:rFonts w:ascii="Times New Roman" w:hAnsi="Times New Roman" w:cs="Times New Roman"/>
          <w:sz w:val="24"/>
          <w:szCs w:val="24"/>
          <w:lang w:val="en-GB"/>
        </w:rPr>
        <w:t>this kinase</w:t>
      </w:r>
      <w:r w:rsidR="00BD1F8A" w:rsidRPr="00424D8E">
        <w:rPr>
          <w:rFonts w:ascii="Times New Roman" w:hAnsi="Times New Roman" w:cs="Times New Roman"/>
          <w:sz w:val="24"/>
          <w:szCs w:val="24"/>
          <w:lang w:val="en-GB"/>
        </w:rPr>
        <w:t xml:space="preserve"> </w:t>
      </w:r>
      <w:r w:rsidR="00CE0694" w:rsidRPr="00424D8E">
        <w:rPr>
          <w:rFonts w:ascii="Times New Roman" w:hAnsi="Times New Roman" w:cs="Times New Roman"/>
          <w:sz w:val="24"/>
          <w:szCs w:val="24"/>
          <w:lang w:val="en-GB"/>
        </w:rPr>
        <w:t>constituted a decisive difference between the two monoclonal antibodies</w:t>
      </w:r>
      <w:r w:rsidR="00490A0A" w:rsidRPr="00424D8E">
        <w:rPr>
          <w:rFonts w:ascii="Times New Roman" w:hAnsi="Times New Roman" w:cs="Times New Roman"/>
          <w:sz w:val="24"/>
          <w:szCs w:val="24"/>
          <w:lang w:val="en-GB"/>
        </w:rPr>
        <w:t xml:space="preserve"> at the molecular level</w:t>
      </w:r>
      <w:r w:rsidR="00CE0694" w:rsidRPr="00424D8E">
        <w:rPr>
          <w:rFonts w:ascii="Times New Roman" w:hAnsi="Times New Roman" w:cs="Times New Roman"/>
          <w:sz w:val="24"/>
          <w:szCs w:val="24"/>
          <w:lang w:val="en-GB"/>
        </w:rPr>
        <w:t>.</w:t>
      </w:r>
      <w:r w:rsidR="00880384" w:rsidRPr="00424D8E">
        <w:rPr>
          <w:rFonts w:ascii="Times New Roman" w:hAnsi="Times New Roman" w:cs="Times New Roman"/>
          <w:sz w:val="24"/>
          <w:szCs w:val="24"/>
          <w:lang w:val="en-GB"/>
        </w:rPr>
        <w:t xml:space="preserve"> </w:t>
      </w:r>
      <w:r w:rsidR="00600955" w:rsidRPr="00424D8E">
        <w:rPr>
          <w:rFonts w:ascii="Times New Roman" w:hAnsi="Times New Roman" w:cs="Times New Roman"/>
          <w:sz w:val="24"/>
          <w:szCs w:val="24"/>
          <w:lang w:val="en-GB"/>
        </w:rPr>
        <w:t>Consistently</w:t>
      </w:r>
      <w:r w:rsidR="0068693B" w:rsidRPr="00424D8E">
        <w:rPr>
          <w:rFonts w:ascii="Times New Roman" w:hAnsi="Times New Roman" w:cs="Times New Roman"/>
          <w:sz w:val="24"/>
          <w:szCs w:val="24"/>
          <w:lang w:val="en-GB"/>
        </w:rPr>
        <w:t xml:space="preserve">, </w:t>
      </w:r>
      <w:r w:rsidR="00F87593" w:rsidRPr="00424D8E">
        <w:rPr>
          <w:rFonts w:ascii="Times New Roman" w:hAnsi="Times New Roman" w:cs="Times New Roman"/>
          <w:sz w:val="24"/>
          <w:szCs w:val="24"/>
          <w:lang w:val="en-GB"/>
        </w:rPr>
        <w:t>BAD</w:t>
      </w:r>
      <w:r w:rsidR="00534536" w:rsidRPr="00424D8E">
        <w:rPr>
          <w:rFonts w:ascii="Times New Roman" w:hAnsi="Times New Roman" w:cs="Times New Roman"/>
          <w:sz w:val="24"/>
          <w:szCs w:val="24"/>
          <w:lang w:val="en-GB"/>
        </w:rPr>
        <w:t> </w:t>
      </w:r>
      <w:r w:rsidR="00F87593" w:rsidRPr="00424D8E">
        <w:rPr>
          <w:rFonts w:ascii="Times New Roman" w:hAnsi="Times New Roman" w:cs="Times New Roman"/>
          <w:sz w:val="24"/>
          <w:szCs w:val="24"/>
          <w:lang w:val="en-GB"/>
        </w:rPr>
        <w:t>Ser</w:t>
      </w:r>
      <w:r w:rsidR="00F87593" w:rsidRPr="00424D8E">
        <w:rPr>
          <w:rFonts w:ascii="Times New Roman" w:hAnsi="Times New Roman" w:cs="Times New Roman"/>
          <w:sz w:val="24"/>
          <w:szCs w:val="24"/>
          <w:vertAlign w:val="superscript"/>
          <w:lang w:val="en-GB"/>
        </w:rPr>
        <w:t>99</w:t>
      </w:r>
      <w:r w:rsidR="00531993" w:rsidRPr="00424D8E">
        <w:rPr>
          <w:rFonts w:ascii="Times New Roman" w:hAnsi="Times New Roman" w:cs="Times New Roman"/>
          <w:sz w:val="24"/>
          <w:szCs w:val="24"/>
          <w:lang w:val="en-GB"/>
        </w:rPr>
        <w:t xml:space="preserve">, </w:t>
      </w:r>
      <w:r w:rsidR="00716F4E" w:rsidRPr="00424D8E">
        <w:rPr>
          <w:rFonts w:ascii="Times New Roman" w:hAnsi="Times New Roman" w:cs="Times New Roman"/>
          <w:sz w:val="24"/>
          <w:szCs w:val="24"/>
          <w:lang w:val="en-GB"/>
        </w:rPr>
        <w:t>a</w:t>
      </w:r>
      <w:r w:rsidR="00F87593" w:rsidRPr="00424D8E">
        <w:rPr>
          <w:rFonts w:ascii="Times New Roman" w:hAnsi="Times New Roman" w:cs="Times New Roman"/>
          <w:sz w:val="24"/>
          <w:szCs w:val="24"/>
          <w:lang w:val="en-GB"/>
        </w:rPr>
        <w:t>s a</w:t>
      </w:r>
      <w:r w:rsidR="005233D7" w:rsidRPr="00424D8E">
        <w:rPr>
          <w:rFonts w:ascii="Times New Roman" w:hAnsi="Times New Roman" w:cs="Times New Roman"/>
          <w:sz w:val="24"/>
          <w:szCs w:val="24"/>
          <w:lang w:val="en-GB"/>
        </w:rPr>
        <w:t xml:space="preserve">n </w:t>
      </w:r>
      <w:r w:rsidR="00727850" w:rsidRPr="00424D8E">
        <w:rPr>
          <w:rFonts w:ascii="Times New Roman" w:hAnsi="Times New Roman" w:cs="Times New Roman"/>
          <w:sz w:val="24"/>
          <w:szCs w:val="24"/>
          <w:lang w:val="en-GB"/>
        </w:rPr>
        <w:t xml:space="preserve">important </w:t>
      </w:r>
      <w:r w:rsidR="005233D7" w:rsidRPr="00424D8E">
        <w:rPr>
          <w:rFonts w:ascii="Times New Roman" w:hAnsi="Times New Roman" w:cs="Times New Roman"/>
          <w:sz w:val="24"/>
          <w:szCs w:val="24"/>
          <w:lang w:val="en-GB"/>
        </w:rPr>
        <w:t xml:space="preserve">AKT </w:t>
      </w:r>
      <w:r w:rsidR="00727850" w:rsidRPr="00424D8E">
        <w:rPr>
          <w:rFonts w:ascii="Times New Roman" w:hAnsi="Times New Roman" w:cs="Times New Roman"/>
          <w:sz w:val="24"/>
          <w:szCs w:val="24"/>
          <w:lang w:val="en-GB"/>
        </w:rPr>
        <w:t>target</w:t>
      </w:r>
      <w:r w:rsidR="00E5205D" w:rsidRPr="00424D8E">
        <w:rPr>
          <w:rFonts w:ascii="Times New Roman" w:hAnsi="Times New Roman" w:cs="Times New Roman"/>
          <w:sz w:val="24"/>
          <w:szCs w:val="24"/>
          <w:lang w:val="en-GB"/>
        </w:rPr>
        <w:t xml:space="preserve"> site </w:t>
      </w:r>
      <w:r w:rsidR="00B75876" w:rsidRPr="00424D8E">
        <w:rPr>
          <w:rFonts w:ascii="Times New Roman" w:hAnsi="Times New Roman" w:cs="Times New Roman"/>
          <w:sz w:val="24"/>
          <w:szCs w:val="24"/>
          <w:lang w:val="en-GB"/>
        </w:rPr>
        <w:t>with</w:t>
      </w:r>
      <w:r w:rsidR="00A53154" w:rsidRPr="00424D8E">
        <w:rPr>
          <w:rFonts w:ascii="Times New Roman" w:hAnsi="Times New Roman" w:cs="Times New Roman"/>
          <w:sz w:val="24"/>
          <w:szCs w:val="24"/>
          <w:lang w:val="en-GB"/>
        </w:rPr>
        <w:t xml:space="preserve"> </w:t>
      </w:r>
      <w:r w:rsidR="00E5205D" w:rsidRPr="00424D8E">
        <w:rPr>
          <w:rFonts w:ascii="Times New Roman" w:hAnsi="Times New Roman" w:cs="Times New Roman"/>
          <w:sz w:val="24"/>
          <w:szCs w:val="24"/>
          <w:lang w:val="en-GB"/>
        </w:rPr>
        <w:t xml:space="preserve">key role in </w:t>
      </w:r>
      <w:r w:rsidR="00B75876" w:rsidRPr="00424D8E">
        <w:rPr>
          <w:rFonts w:ascii="Times New Roman" w:hAnsi="Times New Roman" w:cs="Times New Roman"/>
          <w:sz w:val="24"/>
          <w:szCs w:val="24"/>
          <w:lang w:val="en-GB"/>
        </w:rPr>
        <w:t xml:space="preserve">inhibition of </w:t>
      </w:r>
      <w:r w:rsidR="00E5205D" w:rsidRPr="00424D8E">
        <w:rPr>
          <w:rFonts w:ascii="Times New Roman" w:hAnsi="Times New Roman" w:cs="Times New Roman"/>
          <w:sz w:val="24"/>
          <w:szCs w:val="24"/>
          <w:lang w:val="en-GB"/>
        </w:rPr>
        <w:t xml:space="preserve">apoptosis </w:t>
      </w:r>
      <w:r w:rsidR="00727850" w:rsidRPr="00424D8E">
        <w:rPr>
          <w:rFonts w:ascii="Times New Roman" w:hAnsi="Times New Roman" w:cs="Times New Roman"/>
          <w:sz w:val="24"/>
          <w:szCs w:val="24"/>
          <w:lang w:val="en-GB"/>
        </w:rPr>
        <w:t xml:space="preserve">was found </w:t>
      </w:r>
      <w:r w:rsidR="00310957" w:rsidRPr="00424D8E">
        <w:rPr>
          <w:rFonts w:ascii="Times New Roman" w:hAnsi="Times New Roman" w:cs="Times New Roman"/>
          <w:sz w:val="24"/>
          <w:szCs w:val="24"/>
          <w:lang w:val="en-GB"/>
        </w:rPr>
        <w:t>phosphorylated</w:t>
      </w:r>
      <w:r w:rsidR="00727850" w:rsidRPr="00424D8E">
        <w:rPr>
          <w:rFonts w:ascii="Times New Roman" w:hAnsi="Times New Roman" w:cs="Times New Roman"/>
          <w:sz w:val="24"/>
          <w:szCs w:val="24"/>
          <w:lang w:val="en-GB"/>
        </w:rPr>
        <w:t xml:space="preserve"> </w:t>
      </w:r>
      <w:r w:rsidR="003C36E1" w:rsidRPr="00424D8E">
        <w:rPr>
          <w:rFonts w:ascii="Times New Roman" w:hAnsi="Times New Roman" w:cs="Times New Roman"/>
          <w:sz w:val="24"/>
          <w:szCs w:val="24"/>
          <w:lang w:val="en-GB"/>
        </w:rPr>
        <w:t xml:space="preserve">only </w:t>
      </w:r>
      <w:r w:rsidR="00727850" w:rsidRPr="00424D8E">
        <w:rPr>
          <w:rFonts w:ascii="Times New Roman" w:hAnsi="Times New Roman" w:cs="Times New Roman"/>
          <w:sz w:val="24"/>
          <w:szCs w:val="24"/>
          <w:lang w:val="en-GB"/>
        </w:rPr>
        <w:t>after rituximab treatment</w:t>
      </w:r>
      <w:r w:rsidR="00C94C18" w:rsidRPr="00424D8E">
        <w:rPr>
          <w:rFonts w:ascii="Times New Roman" w:hAnsi="Times New Roman" w:cs="Times New Roman"/>
          <w:sz w:val="24"/>
          <w:szCs w:val="24"/>
          <w:lang w:val="en-GB"/>
        </w:rPr>
        <w:t xml:space="preserve"> (p=</w:t>
      </w:r>
      <w:r w:rsidR="00333611" w:rsidRPr="00424D8E">
        <w:rPr>
          <w:rFonts w:ascii="Times New Roman" w:hAnsi="Times New Roman" w:cs="Times New Roman"/>
          <w:sz w:val="24"/>
          <w:szCs w:val="24"/>
          <w:lang w:val="en-GB"/>
        </w:rPr>
        <w:t>0.024</w:t>
      </w:r>
      <w:r w:rsidR="00C94C18" w:rsidRPr="00424D8E">
        <w:rPr>
          <w:rFonts w:ascii="Times New Roman" w:hAnsi="Times New Roman" w:cs="Times New Roman"/>
          <w:sz w:val="24"/>
          <w:szCs w:val="24"/>
          <w:lang w:val="en-GB"/>
        </w:rPr>
        <w:t>; 1</w:t>
      </w:r>
      <w:r w:rsidR="005970AF" w:rsidRPr="00424D8E">
        <w:rPr>
          <w:rFonts w:ascii="Times New Roman" w:hAnsi="Times New Roman" w:cs="Times New Roman"/>
          <w:sz w:val="24"/>
          <w:szCs w:val="24"/>
          <w:lang w:val="en-GB"/>
        </w:rPr>
        <w:t>h</w:t>
      </w:r>
      <w:r w:rsidR="00C94C18" w:rsidRPr="00424D8E">
        <w:rPr>
          <w:rFonts w:ascii="Times New Roman" w:hAnsi="Times New Roman" w:cs="Times New Roman"/>
          <w:sz w:val="24"/>
          <w:szCs w:val="24"/>
          <w:lang w:val="en-GB"/>
        </w:rPr>
        <w:t>)</w:t>
      </w:r>
      <w:r w:rsidR="00942823" w:rsidRPr="00424D8E">
        <w:rPr>
          <w:rFonts w:ascii="Times New Roman" w:hAnsi="Times New Roman" w:cs="Times New Roman"/>
          <w:sz w:val="24"/>
          <w:szCs w:val="24"/>
          <w:lang w:val="en-GB"/>
        </w:rPr>
        <w:t>.</w:t>
      </w:r>
      <w:r w:rsidR="00CF7513" w:rsidRPr="00424D8E">
        <w:rPr>
          <w:rFonts w:ascii="Times New Roman" w:hAnsi="Times New Roman" w:cs="Times New Roman"/>
          <w:sz w:val="24"/>
          <w:szCs w:val="24"/>
          <w:lang w:val="en-GB"/>
        </w:rPr>
        <w:t xml:space="preserve"> </w:t>
      </w:r>
      <w:r w:rsidR="00BD1F8A" w:rsidRPr="00424D8E">
        <w:rPr>
          <w:rFonts w:ascii="Times New Roman" w:hAnsi="Times New Roman" w:cs="Times New Roman"/>
          <w:sz w:val="24"/>
          <w:szCs w:val="24"/>
          <w:lang w:val="en-GB"/>
        </w:rPr>
        <w:t>In addition, r</w:t>
      </w:r>
      <w:r w:rsidR="00316A67" w:rsidRPr="00424D8E">
        <w:rPr>
          <w:rFonts w:ascii="Times New Roman" w:hAnsi="Times New Roman" w:cs="Times New Roman"/>
          <w:sz w:val="24"/>
          <w:szCs w:val="24"/>
          <w:lang w:val="en-GB"/>
        </w:rPr>
        <w:t xml:space="preserve">ituximab </w:t>
      </w:r>
      <w:r w:rsidR="00600955" w:rsidRPr="00424D8E">
        <w:rPr>
          <w:rFonts w:ascii="Times New Roman" w:hAnsi="Times New Roman" w:cs="Times New Roman"/>
          <w:sz w:val="24"/>
          <w:szCs w:val="24"/>
          <w:lang w:val="en-GB"/>
        </w:rPr>
        <w:t xml:space="preserve">more than obinutuzumab increased levels of </w:t>
      </w:r>
      <w:r w:rsidR="00316A67" w:rsidRPr="00424D8E">
        <w:rPr>
          <w:rFonts w:ascii="Times New Roman" w:hAnsi="Times New Roman" w:cs="Times New Roman"/>
          <w:sz w:val="24"/>
          <w:szCs w:val="24"/>
          <w:lang w:val="en-GB"/>
        </w:rPr>
        <w:t>Ser</w:t>
      </w:r>
      <w:r w:rsidR="00316A67" w:rsidRPr="00424D8E">
        <w:rPr>
          <w:rFonts w:ascii="Times New Roman" w:hAnsi="Times New Roman" w:cs="Times New Roman"/>
          <w:sz w:val="24"/>
          <w:szCs w:val="24"/>
          <w:vertAlign w:val="superscript"/>
          <w:lang w:val="en-GB"/>
        </w:rPr>
        <w:t>118</w:t>
      </w:r>
      <w:r w:rsidR="00316A67" w:rsidRPr="00424D8E">
        <w:rPr>
          <w:rFonts w:ascii="Times New Roman" w:hAnsi="Times New Roman" w:cs="Times New Roman"/>
          <w:sz w:val="24"/>
          <w:szCs w:val="24"/>
          <w:lang w:val="en-GB"/>
        </w:rPr>
        <w:t xml:space="preserve"> </w:t>
      </w:r>
      <w:r w:rsidR="00600955" w:rsidRPr="00424D8E">
        <w:rPr>
          <w:rFonts w:ascii="Times New Roman" w:hAnsi="Times New Roman" w:cs="Times New Roman"/>
          <w:sz w:val="24"/>
          <w:szCs w:val="24"/>
          <w:lang w:val="en-GB"/>
        </w:rPr>
        <w:t xml:space="preserve">phosphorylation on </w:t>
      </w:r>
      <w:r w:rsidR="00600955" w:rsidRPr="00424D8E">
        <w:rPr>
          <w:rFonts w:ascii="Times New Roman" w:hAnsi="Times New Roman" w:cs="Times New Roman"/>
          <w:color w:val="000000" w:themeColor="text1"/>
          <w:sz w:val="24"/>
          <w:szCs w:val="24"/>
          <w:lang w:val="en-GB"/>
        </w:rPr>
        <w:t xml:space="preserve">BAD </w:t>
      </w:r>
      <w:r w:rsidR="00C94C18" w:rsidRPr="00424D8E">
        <w:rPr>
          <w:rFonts w:ascii="Times New Roman" w:hAnsi="Times New Roman" w:cs="Times New Roman"/>
          <w:color w:val="000000" w:themeColor="text1"/>
          <w:sz w:val="24"/>
          <w:szCs w:val="24"/>
          <w:lang w:val="en-GB"/>
        </w:rPr>
        <w:t>(p=</w:t>
      </w:r>
      <w:r w:rsidR="002E56E9" w:rsidRPr="00424D8E">
        <w:rPr>
          <w:rFonts w:ascii="Times New Roman" w:hAnsi="Times New Roman" w:cs="Times New Roman"/>
          <w:color w:val="000000" w:themeColor="text1"/>
          <w:sz w:val="24"/>
          <w:szCs w:val="24"/>
          <w:lang w:val="en-GB"/>
        </w:rPr>
        <w:t>0.0</w:t>
      </w:r>
      <w:r w:rsidR="000356BA" w:rsidRPr="00424D8E">
        <w:rPr>
          <w:rFonts w:ascii="Times New Roman" w:hAnsi="Times New Roman" w:cs="Times New Roman"/>
          <w:color w:val="000000" w:themeColor="text1"/>
          <w:sz w:val="24"/>
          <w:szCs w:val="24"/>
          <w:lang w:val="en-GB"/>
        </w:rPr>
        <w:t>2 at 1h; p=0.01 at</w:t>
      </w:r>
      <w:r w:rsidR="00C94C18" w:rsidRPr="00424D8E">
        <w:rPr>
          <w:rFonts w:ascii="Times New Roman" w:hAnsi="Times New Roman" w:cs="Times New Roman"/>
          <w:color w:val="000000" w:themeColor="text1"/>
          <w:sz w:val="24"/>
          <w:szCs w:val="24"/>
          <w:lang w:val="en-GB"/>
        </w:rPr>
        <w:t xml:space="preserve"> 24</w:t>
      </w:r>
      <w:r w:rsidR="005970AF" w:rsidRPr="00424D8E">
        <w:rPr>
          <w:rFonts w:ascii="Times New Roman" w:hAnsi="Times New Roman" w:cs="Times New Roman"/>
          <w:color w:val="000000" w:themeColor="text1"/>
          <w:sz w:val="24"/>
          <w:szCs w:val="24"/>
          <w:lang w:val="en-GB"/>
        </w:rPr>
        <w:t>h</w:t>
      </w:r>
      <w:r w:rsidR="00846E32" w:rsidRPr="00424D8E">
        <w:rPr>
          <w:rFonts w:ascii="Times New Roman" w:hAnsi="Times New Roman" w:cs="Times New Roman"/>
          <w:sz w:val="24"/>
          <w:szCs w:val="24"/>
          <w:lang w:val="en-GB"/>
        </w:rPr>
        <w:t>;</w:t>
      </w:r>
      <w:r w:rsidR="00F8600D" w:rsidRPr="00424D8E">
        <w:rPr>
          <w:rFonts w:ascii="Times New Roman" w:hAnsi="Times New Roman" w:cs="Times New Roman"/>
          <w:sz w:val="24"/>
          <w:szCs w:val="24"/>
          <w:lang w:val="en-GB"/>
        </w:rPr>
        <w:t xml:space="preserve"> </w:t>
      </w:r>
      <w:r w:rsidR="00316A67" w:rsidRPr="00424D8E">
        <w:rPr>
          <w:rFonts w:ascii="Times New Roman" w:hAnsi="Times New Roman" w:cs="Times New Roman"/>
          <w:b/>
          <w:bCs/>
          <w:sz w:val="24"/>
          <w:szCs w:val="24"/>
          <w:lang w:val="en-GB"/>
        </w:rPr>
        <w:t>Fi</w:t>
      </w:r>
      <w:r w:rsidR="00316A67" w:rsidRPr="00424D8E">
        <w:rPr>
          <w:rFonts w:ascii="Times New Roman" w:hAnsi="Times New Roman" w:cs="Times New Roman"/>
          <w:b/>
          <w:sz w:val="24"/>
          <w:szCs w:val="24"/>
          <w:lang w:val="en-GB"/>
        </w:rPr>
        <w:t>g</w:t>
      </w:r>
      <w:r w:rsidR="00C04009">
        <w:rPr>
          <w:rFonts w:ascii="Times New Roman" w:hAnsi="Times New Roman" w:cs="Times New Roman"/>
          <w:b/>
          <w:sz w:val="24"/>
          <w:szCs w:val="24"/>
          <w:lang w:val="en-GB"/>
        </w:rPr>
        <w:t>ure </w:t>
      </w:r>
      <w:r w:rsidR="00C43902">
        <w:rPr>
          <w:rFonts w:ascii="Times New Roman" w:hAnsi="Times New Roman" w:cs="Times New Roman"/>
          <w:b/>
          <w:sz w:val="24"/>
          <w:szCs w:val="24"/>
          <w:lang w:val="en-GB"/>
        </w:rPr>
        <w:t>5</w:t>
      </w:r>
      <w:r w:rsidR="00F20B0D" w:rsidRPr="00424D8E">
        <w:rPr>
          <w:rFonts w:ascii="Times New Roman" w:hAnsi="Times New Roman" w:cs="Times New Roman"/>
          <w:b/>
          <w:sz w:val="24"/>
          <w:szCs w:val="24"/>
          <w:lang w:val="en-GB"/>
        </w:rPr>
        <w:t>B</w:t>
      </w:r>
      <w:r w:rsidR="00316A67" w:rsidRPr="00424D8E">
        <w:rPr>
          <w:rFonts w:ascii="Times New Roman" w:hAnsi="Times New Roman" w:cs="Times New Roman"/>
          <w:sz w:val="24"/>
          <w:szCs w:val="24"/>
          <w:lang w:val="en-GB"/>
        </w:rPr>
        <w:t>).</w:t>
      </w:r>
      <w:r w:rsidR="00316A67" w:rsidRPr="001802F6">
        <w:rPr>
          <w:rFonts w:ascii="Times New Roman" w:hAnsi="Times New Roman" w:cs="Times New Roman"/>
          <w:sz w:val="24"/>
          <w:szCs w:val="24"/>
          <w:lang w:val="en-GB"/>
        </w:rPr>
        <w:t xml:space="preserve"> </w:t>
      </w:r>
      <w:r w:rsidR="00310957" w:rsidRPr="001802F6">
        <w:rPr>
          <w:rFonts w:ascii="Times New Roman" w:hAnsi="Times New Roman" w:cs="Times New Roman"/>
          <w:sz w:val="24"/>
          <w:szCs w:val="24"/>
          <w:lang w:val="en-GB"/>
        </w:rPr>
        <w:t>P</w:t>
      </w:r>
      <w:r w:rsidR="00025E8D" w:rsidRPr="001802F6">
        <w:rPr>
          <w:rFonts w:ascii="Times New Roman" w:hAnsi="Times New Roman" w:cs="Times New Roman"/>
          <w:sz w:val="24"/>
          <w:szCs w:val="24"/>
          <w:lang w:val="en-GB"/>
        </w:rPr>
        <w:t>hosphorylation</w:t>
      </w:r>
      <w:r w:rsidR="00310957" w:rsidRPr="001802F6">
        <w:rPr>
          <w:rFonts w:ascii="Times New Roman" w:hAnsi="Times New Roman" w:cs="Times New Roman"/>
          <w:sz w:val="24"/>
          <w:szCs w:val="24"/>
          <w:lang w:val="en-GB"/>
        </w:rPr>
        <w:t xml:space="preserve"> o</w:t>
      </w:r>
      <w:r w:rsidR="00534536" w:rsidRPr="001802F6">
        <w:rPr>
          <w:rFonts w:ascii="Times New Roman" w:hAnsi="Times New Roman" w:cs="Times New Roman"/>
          <w:sz w:val="24"/>
          <w:szCs w:val="24"/>
          <w:lang w:val="en-GB"/>
        </w:rPr>
        <w:t>n Ser</w:t>
      </w:r>
      <w:r w:rsidR="00534536" w:rsidRPr="001802F6">
        <w:rPr>
          <w:rFonts w:ascii="Times New Roman" w:hAnsi="Times New Roman" w:cs="Times New Roman"/>
          <w:sz w:val="24"/>
          <w:szCs w:val="24"/>
          <w:vertAlign w:val="superscript"/>
          <w:lang w:val="en-GB"/>
        </w:rPr>
        <w:t>99</w:t>
      </w:r>
      <w:r w:rsidR="00BD35CD" w:rsidRPr="001802F6">
        <w:rPr>
          <w:rFonts w:ascii="Times New Roman" w:hAnsi="Times New Roman" w:cs="Times New Roman"/>
          <w:sz w:val="24"/>
          <w:szCs w:val="24"/>
          <w:lang w:val="en-GB"/>
        </w:rPr>
        <w:t xml:space="preserve"> </w:t>
      </w:r>
      <w:r w:rsidR="00534536" w:rsidRPr="001802F6">
        <w:rPr>
          <w:rFonts w:ascii="Times New Roman" w:hAnsi="Times New Roman" w:cs="Times New Roman"/>
          <w:sz w:val="24"/>
          <w:szCs w:val="24"/>
          <w:lang w:val="en-GB"/>
        </w:rPr>
        <w:t>and Ser</w:t>
      </w:r>
      <w:r w:rsidR="00534536" w:rsidRPr="001802F6">
        <w:rPr>
          <w:rFonts w:ascii="Times New Roman" w:hAnsi="Times New Roman" w:cs="Times New Roman"/>
          <w:sz w:val="24"/>
          <w:szCs w:val="24"/>
          <w:vertAlign w:val="superscript"/>
          <w:lang w:val="en-GB"/>
        </w:rPr>
        <w:t>118</w:t>
      </w:r>
      <w:r w:rsidR="00534536" w:rsidRPr="001802F6">
        <w:rPr>
          <w:rFonts w:ascii="Times New Roman" w:hAnsi="Times New Roman" w:cs="Times New Roman"/>
          <w:sz w:val="24"/>
          <w:szCs w:val="24"/>
          <w:lang w:val="en-GB"/>
        </w:rPr>
        <w:t xml:space="preserve"> </w:t>
      </w:r>
      <w:r w:rsidR="00316A67" w:rsidRPr="001802F6">
        <w:rPr>
          <w:rFonts w:ascii="Times New Roman" w:hAnsi="Times New Roman" w:cs="Times New Roman"/>
          <w:sz w:val="24"/>
          <w:szCs w:val="24"/>
          <w:lang w:val="en-GB"/>
        </w:rPr>
        <w:t>sequester</w:t>
      </w:r>
      <w:r w:rsidR="00F8600D" w:rsidRPr="001802F6">
        <w:rPr>
          <w:rFonts w:ascii="Times New Roman" w:hAnsi="Times New Roman" w:cs="Times New Roman"/>
          <w:sz w:val="24"/>
          <w:szCs w:val="24"/>
          <w:lang w:val="en-GB"/>
        </w:rPr>
        <w:t>s</w:t>
      </w:r>
      <w:r w:rsidR="00727850" w:rsidRPr="001802F6">
        <w:rPr>
          <w:rFonts w:ascii="Times New Roman" w:hAnsi="Times New Roman" w:cs="Times New Roman"/>
          <w:sz w:val="24"/>
          <w:szCs w:val="24"/>
          <w:lang w:val="en-GB"/>
        </w:rPr>
        <w:t xml:space="preserve"> </w:t>
      </w:r>
      <w:r w:rsidR="0063317A" w:rsidRPr="001802F6">
        <w:rPr>
          <w:rFonts w:ascii="Times New Roman" w:hAnsi="Times New Roman" w:cs="Times New Roman"/>
          <w:sz w:val="24"/>
          <w:szCs w:val="24"/>
          <w:lang w:val="en-GB"/>
        </w:rPr>
        <w:t>pro</w:t>
      </w:r>
      <w:r w:rsidR="00727850" w:rsidRPr="001802F6">
        <w:rPr>
          <w:rFonts w:ascii="Times New Roman" w:hAnsi="Times New Roman" w:cs="Times New Roman"/>
          <w:sz w:val="24"/>
          <w:szCs w:val="24"/>
          <w:lang w:val="en-GB"/>
        </w:rPr>
        <w:noBreakHyphen/>
        <w:t>apoptotic BAD</w:t>
      </w:r>
      <w:r w:rsidR="00316A67" w:rsidRPr="001802F6">
        <w:rPr>
          <w:rFonts w:ascii="Times New Roman" w:hAnsi="Times New Roman" w:cs="Times New Roman"/>
          <w:sz w:val="24"/>
          <w:szCs w:val="24"/>
          <w:lang w:val="en-GB"/>
        </w:rPr>
        <w:t xml:space="preserve"> in the cytosol </w:t>
      </w:r>
      <w:r w:rsidR="00727850" w:rsidRPr="001802F6">
        <w:rPr>
          <w:rFonts w:ascii="Times New Roman" w:hAnsi="Times New Roman" w:cs="Times New Roman"/>
          <w:sz w:val="24"/>
          <w:szCs w:val="24"/>
          <w:lang w:val="en-GB"/>
        </w:rPr>
        <w:t>and</w:t>
      </w:r>
      <w:r w:rsidR="00316A67" w:rsidRPr="001802F6">
        <w:rPr>
          <w:rFonts w:ascii="Times New Roman" w:hAnsi="Times New Roman" w:cs="Times New Roman"/>
          <w:sz w:val="24"/>
          <w:szCs w:val="24"/>
          <w:lang w:val="en-GB"/>
        </w:rPr>
        <w:t xml:space="preserve"> impair</w:t>
      </w:r>
      <w:r w:rsidR="00F8600D" w:rsidRPr="001802F6">
        <w:rPr>
          <w:rFonts w:ascii="Times New Roman" w:hAnsi="Times New Roman" w:cs="Times New Roman"/>
          <w:sz w:val="24"/>
          <w:szCs w:val="24"/>
          <w:lang w:val="en-GB"/>
        </w:rPr>
        <w:t>s</w:t>
      </w:r>
      <w:r w:rsidR="00316A67" w:rsidRPr="001802F6">
        <w:rPr>
          <w:rFonts w:ascii="Times New Roman" w:hAnsi="Times New Roman" w:cs="Times New Roman"/>
          <w:sz w:val="24"/>
          <w:szCs w:val="24"/>
          <w:lang w:val="en-GB"/>
        </w:rPr>
        <w:t xml:space="preserve"> </w:t>
      </w:r>
      <w:r w:rsidR="00316A67" w:rsidRPr="0019661A">
        <w:rPr>
          <w:rFonts w:ascii="Times New Roman" w:hAnsi="Times New Roman" w:cs="Times New Roman"/>
          <w:sz w:val="24"/>
          <w:szCs w:val="24"/>
          <w:lang w:val="en-GB"/>
        </w:rPr>
        <w:t>its inhibitory effects on anti</w:t>
      </w:r>
      <w:r w:rsidR="00316A67" w:rsidRPr="0019661A">
        <w:rPr>
          <w:rFonts w:ascii="Times New Roman" w:hAnsi="Times New Roman" w:cs="Times New Roman"/>
          <w:sz w:val="24"/>
          <w:szCs w:val="24"/>
          <w:lang w:val="en-GB"/>
        </w:rPr>
        <w:noBreakHyphen/>
        <w:t>apoptotic BCL</w:t>
      </w:r>
      <w:r w:rsidR="00F8600D" w:rsidRPr="0019661A">
        <w:rPr>
          <w:rFonts w:ascii="Times New Roman" w:hAnsi="Times New Roman" w:cs="Times New Roman"/>
          <w:sz w:val="24"/>
          <w:szCs w:val="24"/>
          <w:lang w:val="en-GB"/>
        </w:rPr>
        <w:noBreakHyphen/>
      </w:r>
      <w:r w:rsidR="00316A67" w:rsidRPr="0019661A">
        <w:rPr>
          <w:rFonts w:ascii="Times New Roman" w:hAnsi="Times New Roman" w:cs="Times New Roman"/>
          <w:sz w:val="24"/>
          <w:szCs w:val="24"/>
          <w:lang w:val="en-GB"/>
        </w:rPr>
        <w:t>2 and BCL</w:t>
      </w:r>
      <w:r w:rsidR="00F8600D" w:rsidRPr="0019661A">
        <w:rPr>
          <w:rFonts w:ascii="Times New Roman" w:hAnsi="Times New Roman" w:cs="Times New Roman"/>
          <w:sz w:val="24"/>
          <w:szCs w:val="24"/>
          <w:lang w:val="en-GB"/>
        </w:rPr>
        <w:noBreakHyphen/>
        <w:t>xL</w:t>
      </w:r>
      <w:r w:rsidR="00F877BB" w:rsidRPr="0019661A">
        <w:rPr>
          <w:rFonts w:ascii="Times New Roman" w:hAnsi="Times New Roman" w:cs="Times New Roman"/>
          <w:sz w:val="24"/>
          <w:szCs w:val="24"/>
          <w:lang w:val="en-GB"/>
        </w:rPr>
        <w:t xml:space="preserve"> </w:t>
      </w:r>
      <w:r w:rsidR="00472A7E" w:rsidRPr="0019661A">
        <w:rPr>
          <w:rFonts w:ascii="Times New Roman" w:hAnsi="Times New Roman" w:cs="Times New Roman"/>
          <w:sz w:val="24"/>
          <w:szCs w:val="24"/>
          <w:lang w:val="en-GB"/>
        </w:rPr>
        <w:t>so that</w:t>
      </w:r>
      <w:r w:rsidR="00310957" w:rsidRPr="0019661A">
        <w:rPr>
          <w:rFonts w:ascii="Times New Roman" w:hAnsi="Times New Roman" w:cs="Times New Roman"/>
          <w:sz w:val="24"/>
          <w:szCs w:val="24"/>
          <w:lang w:val="en-GB"/>
        </w:rPr>
        <w:t xml:space="preserve"> rituximab</w:t>
      </w:r>
      <w:r w:rsidR="00A37545" w:rsidRPr="0019661A">
        <w:rPr>
          <w:rFonts w:ascii="Times New Roman" w:hAnsi="Times New Roman" w:cs="Times New Roman"/>
          <w:sz w:val="24"/>
          <w:szCs w:val="24"/>
          <w:lang w:val="en-GB"/>
        </w:rPr>
        <w:t xml:space="preserve"> </w:t>
      </w:r>
      <w:r w:rsidR="003C36E1" w:rsidRPr="0019661A">
        <w:rPr>
          <w:rFonts w:ascii="Times New Roman" w:hAnsi="Times New Roman" w:cs="Times New Roman"/>
          <w:sz w:val="24"/>
          <w:szCs w:val="24"/>
          <w:lang w:val="en-GB"/>
        </w:rPr>
        <w:t xml:space="preserve">more than obinutuzumab </w:t>
      </w:r>
      <w:r w:rsidR="00891467" w:rsidRPr="0019661A">
        <w:rPr>
          <w:rFonts w:ascii="Times New Roman" w:hAnsi="Times New Roman" w:cs="Times New Roman"/>
          <w:sz w:val="24"/>
          <w:szCs w:val="24"/>
          <w:lang w:val="en-GB"/>
        </w:rPr>
        <w:t xml:space="preserve">may </w:t>
      </w:r>
      <w:r w:rsidR="00A37545" w:rsidRPr="0019661A">
        <w:rPr>
          <w:rFonts w:ascii="Times New Roman" w:hAnsi="Times New Roman" w:cs="Times New Roman"/>
          <w:sz w:val="24"/>
          <w:szCs w:val="24"/>
          <w:lang w:val="en-GB"/>
        </w:rPr>
        <w:t>diminish direct B</w:t>
      </w:r>
      <w:r w:rsidR="00A37545" w:rsidRPr="0019661A">
        <w:rPr>
          <w:rFonts w:ascii="Times New Roman" w:hAnsi="Times New Roman" w:cs="Times New Roman"/>
          <w:sz w:val="24"/>
          <w:szCs w:val="24"/>
          <w:lang w:val="en-GB"/>
        </w:rPr>
        <w:noBreakHyphen/>
        <w:t>cell death</w:t>
      </w:r>
      <w:r w:rsidR="00C3537F" w:rsidRPr="0019661A">
        <w:rPr>
          <w:rFonts w:ascii="Times New Roman" w:hAnsi="Times New Roman" w:cs="Times New Roman"/>
          <w:sz w:val="24"/>
          <w:szCs w:val="24"/>
          <w:lang w:val="en-GB"/>
        </w:rPr>
        <w:t xml:space="preserve"> by reinforcing BCL</w:t>
      </w:r>
      <w:r w:rsidR="00C3537F" w:rsidRPr="0019661A">
        <w:rPr>
          <w:rFonts w:ascii="Times New Roman" w:hAnsi="Times New Roman" w:cs="Times New Roman"/>
          <w:sz w:val="24"/>
          <w:szCs w:val="24"/>
          <w:lang w:val="en-GB"/>
        </w:rPr>
        <w:noBreakHyphen/>
        <w:t xml:space="preserve">2 mediated </w:t>
      </w:r>
      <w:r w:rsidR="00472A7E" w:rsidRPr="0019661A">
        <w:rPr>
          <w:rFonts w:ascii="Times New Roman" w:hAnsi="Times New Roman" w:cs="Times New Roman"/>
          <w:sz w:val="24"/>
          <w:szCs w:val="24"/>
          <w:lang w:val="en-GB"/>
        </w:rPr>
        <w:t>anti</w:t>
      </w:r>
      <w:r w:rsidR="00472A7E" w:rsidRPr="0019661A">
        <w:rPr>
          <w:rFonts w:ascii="Times New Roman" w:hAnsi="Times New Roman" w:cs="Times New Roman"/>
          <w:sz w:val="24"/>
          <w:szCs w:val="24"/>
          <w:lang w:val="en-GB"/>
        </w:rPr>
        <w:noBreakHyphen/>
        <w:t>apoptotic</w:t>
      </w:r>
      <w:r w:rsidR="0068693B" w:rsidRPr="0019661A">
        <w:rPr>
          <w:rFonts w:ascii="Times New Roman" w:hAnsi="Times New Roman" w:cs="Times New Roman"/>
          <w:sz w:val="24"/>
          <w:szCs w:val="24"/>
          <w:lang w:val="en-GB"/>
        </w:rPr>
        <w:t xml:space="preserve"> signals</w:t>
      </w:r>
      <w:r w:rsidR="00C90FA5">
        <w:rPr>
          <w:rFonts w:ascii="Times New Roman" w:hAnsi="Times New Roman" w:cs="Times New Roman"/>
          <w:sz w:val="24"/>
          <w:szCs w:val="24"/>
          <w:lang w:val="en-GB"/>
        </w:rPr>
        <w:t xml:space="preserve"> </w:t>
      </w:r>
      <w:r w:rsidR="00BB4FC1" w:rsidRPr="00C90FA5">
        <w:rPr>
          <w:rFonts w:ascii="Times New Roman" w:hAnsi="Times New Roman" w:cs="Times New Roman"/>
          <w:sz w:val="24"/>
          <w:szCs w:val="24"/>
          <w:lang w:val="en-GB"/>
        </w:rPr>
        <w:fldChar w:fldCharType="begin">
          <w:fldData xml:space="preserve">PEVuZE5vdGU+PENpdGU+PEF1dGhvcj5NYXN0ZXJzPC9BdXRob3I+PFllYXI+MjAwMTwvWWVhcj48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</w:fldData>
        </w:fldChar>
      </w:r>
      <w:r w:rsidR="003E497C" w:rsidRPr="00C90FA5">
        <w:rPr>
          <w:rFonts w:ascii="Times New Roman" w:hAnsi="Times New Roman" w:cs="Times New Roman"/>
          <w:sz w:val="24"/>
          <w:szCs w:val="24"/>
          <w:lang w:val="en-GB"/>
        </w:rPr>
        <w:instrText xml:space="preserve"> ADDIN EN.CITE </w:instrText>
      </w:r>
      <w:r w:rsidR="003E497C" w:rsidRPr="00C90FA5">
        <w:rPr>
          <w:rFonts w:ascii="Times New Roman" w:hAnsi="Times New Roman" w:cs="Times New Roman"/>
          <w:sz w:val="24"/>
          <w:szCs w:val="24"/>
          <w:lang w:val="en-GB"/>
        </w:rPr>
        <w:fldChar w:fldCharType="begin">
          <w:fldData xml:space="preserve">PEVuZE5vdGU+PENpdGU+PEF1dGhvcj5NYXN0ZXJzPC9BdXRob3I+PFllYXI+MjAwMTwvWWVhcj48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</w:fldData>
        </w:fldChar>
      </w:r>
      <w:r w:rsidR="003E497C" w:rsidRPr="00C90FA5">
        <w:rPr>
          <w:rFonts w:ascii="Times New Roman" w:hAnsi="Times New Roman" w:cs="Times New Roman"/>
          <w:sz w:val="24"/>
          <w:szCs w:val="24"/>
          <w:lang w:val="en-GB"/>
        </w:rPr>
        <w:instrText xml:space="preserve"> ADDIN EN.CITE.DATA </w:instrText>
      </w:r>
      <w:r w:rsidR="003E497C" w:rsidRPr="00C90FA5">
        <w:rPr>
          <w:rFonts w:ascii="Times New Roman" w:hAnsi="Times New Roman" w:cs="Times New Roman"/>
          <w:sz w:val="24"/>
          <w:szCs w:val="24"/>
          <w:lang w:val="en-GB"/>
        </w:rPr>
      </w:r>
      <w:r w:rsidR="003E497C" w:rsidRPr="00C90FA5">
        <w:rPr>
          <w:rFonts w:ascii="Times New Roman" w:hAnsi="Times New Roman" w:cs="Times New Roman"/>
          <w:sz w:val="24"/>
          <w:szCs w:val="24"/>
          <w:lang w:val="en-GB"/>
        </w:rPr>
        <w:fldChar w:fldCharType="end"/>
      </w:r>
      <w:r w:rsidR="00BB4FC1" w:rsidRPr="00C90FA5">
        <w:rPr>
          <w:rFonts w:ascii="Times New Roman" w:hAnsi="Times New Roman" w:cs="Times New Roman"/>
          <w:sz w:val="24"/>
          <w:szCs w:val="24"/>
          <w:lang w:val="en-GB"/>
        </w:rPr>
      </w:r>
      <w:r w:rsidR="00BB4FC1"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noProof/>
          <w:sz w:val="24"/>
          <w:szCs w:val="24"/>
          <w:lang w:val="en-GB"/>
        </w:rPr>
        <w:t>(Masters et al., 2001</w:t>
      </w:r>
      <w:r w:rsidR="00C90FA5">
        <w:rPr>
          <w:rFonts w:ascii="Times New Roman" w:hAnsi="Times New Roman" w:cs="Times New Roman"/>
          <w:noProof/>
          <w:sz w:val="24"/>
          <w:szCs w:val="24"/>
          <w:lang w:val="en-GB"/>
        </w:rPr>
        <w:t>;</w:t>
      </w:r>
      <w:r w:rsidR="00C90FA5" w:rsidRPr="00C90FA5">
        <w:rPr>
          <w:rFonts w:ascii="Times New Roman" w:hAnsi="Times New Roman" w:cs="Times New Roman"/>
          <w:noProof/>
          <w:sz w:val="24"/>
          <w:szCs w:val="24"/>
          <w:lang w:val="en-GB"/>
        </w:rPr>
        <w:t xml:space="preserve"> </w:t>
      </w:r>
      <w:r w:rsidR="003E497C" w:rsidRPr="00C90FA5">
        <w:rPr>
          <w:rFonts w:ascii="Times New Roman" w:hAnsi="Times New Roman" w:cs="Times New Roman"/>
          <w:noProof/>
          <w:sz w:val="24"/>
          <w:szCs w:val="24"/>
          <w:lang w:val="en-GB"/>
        </w:rPr>
        <w:t>Zha et al., 1996)</w:t>
      </w:r>
      <w:r w:rsidR="00BB4FC1" w:rsidRPr="00C90FA5">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r w:rsidR="00D30AF0" w:rsidRPr="0019661A">
        <w:rPr>
          <w:rFonts w:ascii="Times New Roman" w:hAnsi="Times New Roman" w:cs="Times New Roman"/>
          <w:sz w:val="24"/>
          <w:szCs w:val="24"/>
          <w:lang w:val="en-GB"/>
        </w:rPr>
        <w:t xml:space="preserve"> </w:t>
      </w:r>
      <w:r w:rsidR="003E7D40" w:rsidRPr="0019661A">
        <w:rPr>
          <w:rFonts w:ascii="Times New Roman" w:hAnsi="Times New Roman" w:cs="Times New Roman"/>
          <w:sz w:val="24"/>
          <w:szCs w:val="24"/>
          <w:lang w:val="en-GB"/>
        </w:rPr>
        <w:t>In line with this notion, SU</w:t>
      </w:r>
      <w:r w:rsidR="003E7D40" w:rsidRPr="0019661A">
        <w:rPr>
          <w:rFonts w:ascii="Times New Roman" w:hAnsi="Times New Roman" w:cs="Times New Roman"/>
          <w:sz w:val="24"/>
          <w:szCs w:val="24"/>
          <w:lang w:val="en-GB"/>
        </w:rPr>
        <w:noBreakHyphen/>
        <w:t>DHL4 cell viability was more strongly decreased by obinutuzumab than rituximab treatment</w:t>
      </w:r>
      <w:r w:rsidR="00C90FA5">
        <w:rPr>
          <w:rFonts w:ascii="Times New Roman" w:hAnsi="Times New Roman" w:cs="Times New Roman"/>
          <w:sz w:val="24"/>
          <w:szCs w:val="24"/>
          <w:lang w:val="en-GB"/>
        </w:rPr>
        <w:t xml:space="preserve"> </w:t>
      </w:r>
      <w:r w:rsidR="00EA1F5F" w:rsidRPr="00C90FA5">
        <w:rPr>
          <w:rFonts w:ascii="Times New Roman" w:hAnsi="Times New Roman" w:cs="Times New Roman"/>
          <w:sz w:val="24"/>
          <w:szCs w:val="24"/>
          <w:lang w:val="en-GB"/>
        </w:rPr>
        <w:fldChar w:fldCharType="begin">
          <w:fldData xml:space="preserve">PEVuZE5vdGU+PENpdGU+PEF1dGhvcj5BbGR1YWlqPC9BdXRob3I+PFllYXI+MjAxMTwvWWVhcj48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</w:fldData>
        </w:fldChar>
      </w:r>
      <w:r w:rsidR="003E497C" w:rsidRPr="00C90FA5">
        <w:rPr>
          <w:rFonts w:ascii="Times New Roman" w:hAnsi="Times New Roman" w:cs="Times New Roman"/>
          <w:sz w:val="24"/>
          <w:szCs w:val="24"/>
          <w:lang w:val="en-GB"/>
        </w:rPr>
        <w:instrText xml:space="preserve"> ADDIN EN.CITE </w:instrText>
      </w:r>
      <w:r w:rsidR="003E497C" w:rsidRPr="00C90FA5">
        <w:rPr>
          <w:rFonts w:ascii="Times New Roman" w:hAnsi="Times New Roman" w:cs="Times New Roman"/>
          <w:sz w:val="24"/>
          <w:szCs w:val="24"/>
          <w:lang w:val="en-GB"/>
        </w:rPr>
        <w:fldChar w:fldCharType="begin">
          <w:fldData xml:space="preserve">PEVuZE5vdGU+PENpdGU+PEF1dGhvcj5BbGR1YWlqPC9BdXRob3I+PFllYXI+MjAxMTwvWWVhcj48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</w:fldData>
        </w:fldChar>
      </w:r>
      <w:r w:rsidR="003E497C" w:rsidRPr="00C90FA5">
        <w:rPr>
          <w:rFonts w:ascii="Times New Roman" w:hAnsi="Times New Roman" w:cs="Times New Roman"/>
          <w:sz w:val="24"/>
          <w:szCs w:val="24"/>
          <w:lang w:val="en-GB"/>
        </w:rPr>
        <w:instrText xml:space="preserve"> ADDIN EN.CITE.DATA </w:instrText>
      </w:r>
      <w:r w:rsidR="003E497C" w:rsidRPr="00C90FA5">
        <w:rPr>
          <w:rFonts w:ascii="Times New Roman" w:hAnsi="Times New Roman" w:cs="Times New Roman"/>
          <w:sz w:val="24"/>
          <w:szCs w:val="24"/>
          <w:lang w:val="en-GB"/>
        </w:rPr>
      </w:r>
      <w:r w:rsidR="003E497C" w:rsidRPr="00C90FA5">
        <w:rPr>
          <w:rFonts w:ascii="Times New Roman" w:hAnsi="Times New Roman" w:cs="Times New Roman"/>
          <w:sz w:val="24"/>
          <w:szCs w:val="24"/>
          <w:lang w:val="en-GB"/>
        </w:rPr>
        <w:fldChar w:fldCharType="end"/>
      </w:r>
      <w:r w:rsidR="00EA1F5F" w:rsidRPr="00C90FA5">
        <w:rPr>
          <w:rFonts w:ascii="Times New Roman" w:hAnsi="Times New Roman" w:cs="Times New Roman"/>
          <w:sz w:val="24"/>
          <w:szCs w:val="24"/>
          <w:lang w:val="en-GB"/>
        </w:rPr>
      </w:r>
      <w:r w:rsidR="00EA1F5F" w:rsidRPr="00C90FA5">
        <w:rPr>
          <w:rFonts w:ascii="Times New Roman" w:hAnsi="Times New Roman" w:cs="Times New Roman"/>
          <w:sz w:val="24"/>
          <w:szCs w:val="24"/>
          <w:lang w:val="en-GB"/>
        </w:rPr>
        <w:fldChar w:fldCharType="separate"/>
      </w:r>
      <w:r w:rsidR="003E497C" w:rsidRPr="00C90FA5">
        <w:rPr>
          <w:rFonts w:ascii="Times New Roman" w:hAnsi="Times New Roman" w:cs="Times New Roman"/>
          <w:noProof/>
          <w:sz w:val="24"/>
          <w:szCs w:val="24"/>
          <w:lang w:val="en-GB"/>
        </w:rPr>
        <w:t>(Alduaij et al., 2011</w:t>
      </w:r>
      <w:r w:rsidR="00C90FA5">
        <w:rPr>
          <w:rFonts w:ascii="Times New Roman" w:hAnsi="Times New Roman" w:cs="Times New Roman"/>
          <w:noProof/>
          <w:sz w:val="24"/>
          <w:szCs w:val="24"/>
          <w:lang w:val="en-GB"/>
        </w:rPr>
        <w:t>;</w:t>
      </w:r>
      <w:r w:rsidR="003E497C" w:rsidRPr="00C90FA5">
        <w:rPr>
          <w:rFonts w:ascii="Times New Roman" w:hAnsi="Times New Roman" w:cs="Times New Roman"/>
          <w:noProof/>
          <w:sz w:val="24"/>
          <w:szCs w:val="24"/>
          <w:lang w:val="en-GB"/>
        </w:rPr>
        <w:t xml:space="preserve"> Herter et al., 2013)</w:t>
      </w:r>
      <w:r w:rsidR="00EA1F5F" w:rsidRPr="00C90FA5">
        <w:rPr>
          <w:rFonts w:ascii="Times New Roman" w:hAnsi="Times New Roman" w:cs="Times New Roman"/>
          <w:sz w:val="24"/>
          <w:szCs w:val="24"/>
          <w:lang w:val="en-GB"/>
        </w:rPr>
        <w:fldChar w:fldCharType="end"/>
      </w:r>
      <w:r w:rsidR="00D47EA7" w:rsidRPr="0019661A">
        <w:rPr>
          <w:rFonts w:ascii="Times New Roman" w:hAnsi="Times New Roman" w:cs="Times New Roman"/>
          <w:sz w:val="24"/>
          <w:szCs w:val="24"/>
          <w:lang w:val="en-GB"/>
        </w:rPr>
        <w:t>.</w:t>
      </w:r>
    </w:p>
    <w:p w14:paraId="3FB8D155" w14:textId="30B33EE3" w:rsidR="00274C0B" w:rsidRPr="001802F6" w:rsidRDefault="00664CF9" w:rsidP="006958C0">
      <w:pPr>
        <w:spacing w:line="480" w:lineRule="auto"/>
        <w:jc w:val="both"/>
        <w:rPr>
          <w:rFonts w:ascii="Times New Roman" w:hAnsi="Times New Roman" w:cs="Times New Roman"/>
          <w:b/>
          <w:sz w:val="24"/>
          <w:szCs w:val="24"/>
        </w:rPr>
      </w:pPr>
      <w:r w:rsidRPr="001802F6">
        <w:rPr>
          <w:rFonts w:ascii="Times New Roman" w:hAnsi="Times New Roman" w:cs="Times New Roman"/>
          <w:b/>
          <w:sz w:val="24"/>
          <w:szCs w:val="24"/>
        </w:rPr>
        <w:t xml:space="preserve">Links </w:t>
      </w:r>
      <w:r w:rsidR="00290E27" w:rsidRPr="001802F6">
        <w:rPr>
          <w:rFonts w:ascii="Times New Roman" w:hAnsi="Times New Roman" w:cs="Times New Roman"/>
          <w:b/>
          <w:sz w:val="24"/>
          <w:szCs w:val="24"/>
        </w:rPr>
        <w:t>between B</w:t>
      </w:r>
      <w:r w:rsidR="00B8027C" w:rsidRPr="001802F6">
        <w:rPr>
          <w:rFonts w:ascii="Times New Roman" w:hAnsi="Times New Roman" w:cs="Times New Roman"/>
          <w:b/>
          <w:sz w:val="24"/>
          <w:szCs w:val="24"/>
        </w:rPr>
        <w:t>CR</w:t>
      </w:r>
      <w:r w:rsidR="00290E27" w:rsidRPr="001802F6">
        <w:rPr>
          <w:rFonts w:ascii="Times New Roman" w:hAnsi="Times New Roman" w:cs="Times New Roman"/>
          <w:b/>
          <w:sz w:val="24"/>
          <w:szCs w:val="24"/>
        </w:rPr>
        <w:t xml:space="preserve"> and</w:t>
      </w:r>
      <w:r w:rsidRPr="001802F6">
        <w:rPr>
          <w:rFonts w:ascii="Times New Roman" w:hAnsi="Times New Roman" w:cs="Times New Roman"/>
          <w:b/>
          <w:sz w:val="24"/>
          <w:szCs w:val="24"/>
        </w:rPr>
        <w:t xml:space="preserve"> </w:t>
      </w:r>
      <w:r w:rsidR="00274C0B" w:rsidRPr="001802F6">
        <w:rPr>
          <w:rFonts w:ascii="Times New Roman" w:hAnsi="Times New Roman" w:cs="Times New Roman"/>
          <w:b/>
          <w:sz w:val="24"/>
          <w:szCs w:val="24"/>
        </w:rPr>
        <w:t xml:space="preserve">NOTCH1 </w:t>
      </w:r>
      <w:r w:rsidR="002B662C" w:rsidRPr="001802F6">
        <w:rPr>
          <w:rFonts w:ascii="Times New Roman" w:hAnsi="Times New Roman" w:cs="Times New Roman"/>
          <w:b/>
          <w:sz w:val="24"/>
          <w:szCs w:val="24"/>
        </w:rPr>
        <w:t>signaling</w:t>
      </w:r>
    </w:p>
    <w:p w14:paraId="6A757F27" w14:textId="0F1812F3" w:rsidR="001050E4" w:rsidRDefault="00490A0A" w:rsidP="001050E4">
      <w:pPr>
        <w:spacing w:line="480" w:lineRule="auto"/>
        <w:jc w:val="both"/>
        <w:rPr>
          <w:rFonts w:ascii="Times New Roman" w:hAnsi="Times New Roman" w:cs="Times New Roman"/>
          <w:iCs/>
          <w:sz w:val="24"/>
          <w:szCs w:val="24"/>
          <w:lang w:val="en-GB"/>
        </w:rPr>
      </w:pPr>
      <w:r w:rsidRPr="001802F6">
        <w:rPr>
          <w:rFonts w:ascii="Times New Roman" w:hAnsi="Times New Roman" w:cs="Times New Roman"/>
          <w:sz w:val="24"/>
          <w:szCs w:val="24"/>
        </w:rPr>
        <w:t xml:space="preserve">We next sought to understand the link between rituximab treatment </w:t>
      </w:r>
      <w:r w:rsidR="006B0096" w:rsidRPr="001802F6">
        <w:rPr>
          <w:rFonts w:ascii="Times New Roman" w:hAnsi="Times New Roman" w:cs="Times New Roman"/>
          <w:sz w:val="24"/>
          <w:szCs w:val="24"/>
        </w:rPr>
        <w:t>and NOTCH1 signaling.</w:t>
      </w:r>
      <w:r w:rsidR="00F32ADC" w:rsidRPr="001802F6">
        <w:rPr>
          <w:rFonts w:ascii="Times New Roman" w:hAnsi="Times New Roman" w:cs="Times New Roman"/>
          <w:sz w:val="24"/>
          <w:szCs w:val="24"/>
        </w:rPr>
        <w:t xml:space="preserve"> </w:t>
      </w:r>
      <w:r w:rsidR="00F6570D" w:rsidRPr="001802F6">
        <w:rPr>
          <w:rFonts w:ascii="Times New Roman" w:hAnsi="Times New Roman" w:cs="Times New Roman"/>
          <w:sz w:val="24"/>
          <w:szCs w:val="24"/>
        </w:rPr>
        <w:t>B</w:t>
      </w:r>
      <w:r w:rsidR="00D450D5" w:rsidRPr="001802F6">
        <w:rPr>
          <w:rFonts w:ascii="Times New Roman" w:hAnsi="Times New Roman" w:cs="Times New Roman"/>
          <w:sz w:val="24"/>
          <w:szCs w:val="24"/>
        </w:rPr>
        <w:t xml:space="preserve">ased on publications </w:t>
      </w:r>
      <w:r w:rsidR="00DF04A7" w:rsidRPr="0019661A">
        <w:rPr>
          <w:rFonts w:ascii="Times New Roman" w:hAnsi="Times New Roman" w:cs="Times New Roman"/>
          <w:sz w:val="24"/>
          <w:szCs w:val="24"/>
        </w:rPr>
        <w:t>showing increased</w:t>
      </w:r>
      <w:r w:rsidR="00D450D5" w:rsidRPr="0019661A">
        <w:rPr>
          <w:rFonts w:ascii="Times New Roman" w:hAnsi="Times New Roman" w:cs="Times New Roman"/>
          <w:sz w:val="24"/>
          <w:szCs w:val="24"/>
        </w:rPr>
        <w:t xml:space="preserve"> </w:t>
      </w:r>
      <w:r w:rsidR="00531993" w:rsidRPr="0019661A">
        <w:rPr>
          <w:rFonts w:ascii="Times New Roman" w:hAnsi="Times New Roman" w:cs="Times New Roman"/>
          <w:sz w:val="24"/>
          <w:szCs w:val="24"/>
        </w:rPr>
        <w:t>ADAM</w:t>
      </w:r>
      <w:r w:rsidR="00D450D5" w:rsidRPr="0019661A">
        <w:rPr>
          <w:rFonts w:ascii="Times New Roman" w:hAnsi="Times New Roman" w:cs="Times New Roman"/>
          <w:sz w:val="24"/>
          <w:szCs w:val="24"/>
        </w:rPr>
        <w:t xml:space="preserve"> activity </w:t>
      </w:r>
      <w:r w:rsidR="005D5A01" w:rsidRPr="0019661A">
        <w:rPr>
          <w:rFonts w:ascii="Times New Roman" w:hAnsi="Times New Roman" w:cs="Times New Roman"/>
          <w:sz w:val="24"/>
          <w:szCs w:val="24"/>
        </w:rPr>
        <w:t>upon</w:t>
      </w:r>
      <w:r w:rsidR="001D1978" w:rsidRPr="0019661A">
        <w:rPr>
          <w:rFonts w:ascii="Times New Roman" w:hAnsi="Times New Roman" w:cs="Times New Roman"/>
          <w:sz w:val="24"/>
          <w:szCs w:val="24"/>
        </w:rPr>
        <w:t xml:space="preserve"> </w:t>
      </w:r>
      <w:r w:rsidR="00660219" w:rsidRPr="0019661A">
        <w:rPr>
          <w:rFonts w:ascii="Times New Roman" w:hAnsi="Times New Roman" w:cs="Times New Roman"/>
          <w:sz w:val="24"/>
          <w:szCs w:val="24"/>
        </w:rPr>
        <w:t>Ca</w:t>
      </w:r>
      <w:r w:rsidR="00660219" w:rsidRPr="0019661A">
        <w:rPr>
          <w:rFonts w:ascii="Times New Roman" w:hAnsi="Times New Roman" w:cs="Times New Roman"/>
          <w:sz w:val="24"/>
          <w:szCs w:val="24"/>
          <w:vertAlign w:val="superscript"/>
        </w:rPr>
        <w:t>2+</w:t>
      </w:r>
      <w:r w:rsidR="00660219" w:rsidRPr="0019661A">
        <w:rPr>
          <w:rFonts w:ascii="Times New Roman" w:hAnsi="Times New Roman" w:cs="Times New Roman"/>
          <w:sz w:val="24"/>
          <w:szCs w:val="24"/>
        </w:rPr>
        <w:noBreakHyphen/>
        <w:t xml:space="preserve">flux and </w:t>
      </w:r>
      <w:r w:rsidR="00BB2127" w:rsidRPr="0019661A">
        <w:rPr>
          <w:rFonts w:ascii="Times New Roman" w:hAnsi="Times New Roman" w:cs="Times New Roman"/>
          <w:sz w:val="24"/>
          <w:szCs w:val="24"/>
        </w:rPr>
        <w:t>PI3K</w:t>
      </w:r>
      <w:r w:rsidR="005D5A01" w:rsidRPr="0019661A">
        <w:rPr>
          <w:rFonts w:ascii="Times New Roman" w:hAnsi="Times New Roman" w:cs="Times New Roman"/>
          <w:sz w:val="24"/>
          <w:szCs w:val="24"/>
        </w:rPr>
        <w:t>/</w:t>
      </w:r>
      <w:r w:rsidR="00BB2127" w:rsidRPr="0019661A">
        <w:rPr>
          <w:rFonts w:ascii="Times New Roman" w:hAnsi="Times New Roman" w:cs="Times New Roman"/>
          <w:sz w:val="24"/>
          <w:szCs w:val="24"/>
        </w:rPr>
        <w:t>MAPK</w:t>
      </w:r>
      <w:r w:rsidR="00660219" w:rsidRPr="0019661A">
        <w:rPr>
          <w:rFonts w:ascii="Times New Roman" w:hAnsi="Times New Roman" w:cs="Times New Roman"/>
          <w:sz w:val="24"/>
          <w:szCs w:val="24"/>
        </w:rPr>
        <w:t xml:space="preserve"> dependent </w:t>
      </w:r>
      <w:r w:rsidR="005D5A01" w:rsidRPr="0019661A">
        <w:rPr>
          <w:rFonts w:ascii="Times New Roman" w:hAnsi="Times New Roman" w:cs="Times New Roman"/>
          <w:sz w:val="24"/>
          <w:szCs w:val="24"/>
        </w:rPr>
        <w:t>phosphorylation changes</w:t>
      </w:r>
      <w:r w:rsidR="005A3B28">
        <w:rPr>
          <w:rFonts w:ascii="Times New Roman" w:hAnsi="Times New Roman" w:cs="Times New Roman"/>
          <w:sz w:val="24"/>
          <w:szCs w:val="24"/>
        </w:rPr>
        <w:t xml:space="preserve"> </w:t>
      </w:r>
      <w:r w:rsidR="00BB4FC1" w:rsidRPr="005A3B28">
        <w:rPr>
          <w:rFonts w:ascii="Times New Roman" w:hAnsi="Times New Roman" w:cs="Times New Roman"/>
          <w:sz w:val="24"/>
          <w:szCs w:val="24"/>
        </w:rPr>
        <w:fldChar w:fldCharType="begin">
          <w:fldData xml:space="preserve">PEVuZE5vdGU+PENpdGU+PEF1dGhvcj5IZXJ6b2c8L0F1dGhvcj48WWVhcj4yMDE0PC9ZZWFyPjxS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dGF0ZXMgb2YgQW1lcmljYTwvYWJici0xPjwvcGVyaW9kaWNhbD48cGFnZXM+NjkwMS02PC9wYWdl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</w:fldData>
        </w:fldChar>
      </w:r>
      <w:r w:rsidR="003E497C" w:rsidRPr="005A3B28">
        <w:rPr>
          <w:rFonts w:ascii="Times New Roman" w:hAnsi="Times New Roman" w:cs="Times New Roman"/>
          <w:sz w:val="24"/>
          <w:szCs w:val="24"/>
        </w:rPr>
        <w:instrText xml:space="preserve"> ADDIN EN.CITE </w:instrText>
      </w:r>
      <w:r w:rsidR="003E497C" w:rsidRPr="005A3B28">
        <w:rPr>
          <w:rFonts w:ascii="Times New Roman" w:hAnsi="Times New Roman" w:cs="Times New Roman"/>
          <w:sz w:val="24"/>
          <w:szCs w:val="24"/>
        </w:rPr>
        <w:fldChar w:fldCharType="begin">
          <w:fldData xml:space="preserve">PEVuZE5vdGU+PENpdGU+PEF1dGhvcj5IZXJ6b2c8L0F1dGhvcj48WWVhcj4yMDE0PC9ZZWFyPjxS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dGF0ZXMgb2YgQW1lcmljYTwvYWJici0xPjwvcGVyaW9kaWNhbD48cGFnZXM+NjkwMS02PC9wYWdl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</w:fldData>
        </w:fldChar>
      </w:r>
      <w:r w:rsidR="003E497C" w:rsidRPr="005A3B28">
        <w:rPr>
          <w:rFonts w:ascii="Times New Roman" w:hAnsi="Times New Roman" w:cs="Times New Roman"/>
          <w:sz w:val="24"/>
          <w:szCs w:val="24"/>
        </w:rPr>
        <w:instrText xml:space="preserve"> ADDIN EN.CITE.DATA </w:instrText>
      </w:r>
      <w:r w:rsidR="003E497C" w:rsidRPr="005A3B28">
        <w:rPr>
          <w:rFonts w:ascii="Times New Roman" w:hAnsi="Times New Roman" w:cs="Times New Roman"/>
          <w:sz w:val="24"/>
          <w:szCs w:val="24"/>
        </w:rPr>
      </w:r>
      <w:r w:rsidR="003E497C" w:rsidRPr="005A3B28">
        <w:rPr>
          <w:rFonts w:ascii="Times New Roman" w:hAnsi="Times New Roman" w:cs="Times New Roman"/>
          <w:sz w:val="24"/>
          <w:szCs w:val="24"/>
        </w:rPr>
        <w:fldChar w:fldCharType="end"/>
      </w:r>
      <w:r w:rsidR="00BB4FC1" w:rsidRPr="005A3B28">
        <w:rPr>
          <w:rFonts w:ascii="Times New Roman" w:hAnsi="Times New Roman" w:cs="Times New Roman"/>
          <w:sz w:val="24"/>
          <w:szCs w:val="24"/>
        </w:rPr>
      </w:r>
      <w:r w:rsidR="00BB4FC1" w:rsidRPr="005A3B28">
        <w:rPr>
          <w:rFonts w:ascii="Times New Roman" w:hAnsi="Times New Roman" w:cs="Times New Roman"/>
          <w:sz w:val="24"/>
          <w:szCs w:val="24"/>
        </w:rPr>
        <w:fldChar w:fldCharType="separate"/>
      </w:r>
      <w:r w:rsidR="003E497C" w:rsidRPr="005A3B28">
        <w:rPr>
          <w:rFonts w:ascii="Times New Roman" w:hAnsi="Times New Roman" w:cs="Times New Roman"/>
          <w:noProof/>
          <w:sz w:val="24"/>
          <w:szCs w:val="24"/>
        </w:rPr>
        <w:t>(Herzog et al., 2014</w:t>
      </w:r>
      <w:r w:rsidR="005A3B28">
        <w:rPr>
          <w:rFonts w:ascii="Times New Roman" w:hAnsi="Times New Roman" w:cs="Times New Roman"/>
          <w:noProof/>
          <w:sz w:val="24"/>
          <w:szCs w:val="24"/>
        </w:rPr>
        <w:t>;</w:t>
      </w:r>
      <w:r w:rsidR="005A3B28" w:rsidRPr="005A3B28">
        <w:rPr>
          <w:rFonts w:ascii="Times New Roman" w:hAnsi="Times New Roman" w:cs="Times New Roman"/>
          <w:noProof/>
          <w:sz w:val="24"/>
          <w:szCs w:val="24"/>
        </w:rPr>
        <w:t xml:space="preserve"> </w:t>
      </w:r>
      <w:r w:rsidR="003E497C" w:rsidRPr="005A3B28">
        <w:rPr>
          <w:rFonts w:ascii="Times New Roman" w:hAnsi="Times New Roman" w:cs="Times New Roman"/>
          <w:noProof/>
          <w:sz w:val="24"/>
          <w:szCs w:val="24"/>
        </w:rPr>
        <w:t>Fan et al., 2003</w:t>
      </w:r>
      <w:r w:rsidR="005A3B28">
        <w:rPr>
          <w:rFonts w:ascii="Times New Roman" w:hAnsi="Times New Roman" w:cs="Times New Roman"/>
          <w:noProof/>
          <w:sz w:val="24"/>
          <w:szCs w:val="24"/>
        </w:rPr>
        <w:t>;</w:t>
      </w:r>
      <w:r w:rsidR="005A3B28" w:rsidRPr="005A3B28">
        <w:rPr>
          <w:rFonts w:ascii="Times New Roman" w:hAnsi="Times New Roman" w:cs="Times New Roman"/>
          <w:noProof/>
          <w:sz w:val="24"/>
          <w:szCs w:val="24"/>
        </w:rPr>
        <w:t xml:space="preserve"> </w:t>
      </w:r>
      <w:r w:rsidR="003E497C" w:rsidRPr="005A3B28">
        <w:rPr>
          <w:rFonts w:ascii="Times New Roman" w:hAnsi="Times New Roman" w:cs="Times New Roman"/>
          <w:noProof/>
          <w:sz w:val="24"/>
          <w:szCs w:val="24"/>
        </w:rPr>
        <w:t>Zhang et al., 2006</w:t>
      </w:r>
      <w:r w:rsidR="005A3B28">
        <w:rPr>
          <w:rFonts w:ascii="Times New Roman" w:hAnsi="Times New Roman" w:cs="Times New Roman"/>
          <w:noProof/>
          <w:sz w:val="24"/>
          <w:szCs w:val="24"/>
        </w:rPr>
        <w:t>;</w:t>
      </w:r>
      <w:r w:rsidR="005A3B28" w:rsidRPr="005A3B28">
        <w:rPr>
          <w:rFonts w:ascii="Times New Roman" w:hAnsi="Times New Roman" w:cs="Times New Roman"/>
          <w:noProof/>
          <w:sz w:val="24"/>
          <w:szCs w:val="24"/>
        </w:rPr>
        <w:t xml:space="preserve"> </w:t>
      </w:r>
      <w:r w:rsidR="003E497C" w:rsidRPr="005A3B28">
        <w:rPr>
          <w:rFonts w:ascii="Times New Roman" w:hAnsi="Times New Roman" w:cs="Times New Roman"/>
          <w:noProof/>
          <w:sz w:val="24"/>
          <w:szCs w:val="24"/>
        </w:rPr>
        <w:t>Li et al., 2018)</w:t>
      </w:r>
      <w:r w:rsidR="00BB4FC1" w:rsidRPr="005A3B28">
        <w:rPr>
          <w:rFonts w:ascii="Times New Roman" w:hAnsi="Times New Roman" w:cs="Times New Roman"/>
          <w:sz w:val="24"/>
          <w:szCs w:val="24"/>
        </w:rPr>
        <w:fldChar w:fldCharType="end"/>
      </w:r>
      <w:r w:rsidR="00D47EA7" w:rsidRPr="0019661A">
        <w:rPr>
          <w:rFonts w:ascii="Times New Roman" w:hAnsi="Times New Roman" w:cs="Times New Roman"/>
          <w:sz w:val="24"/>
          <w:szCs w:val="24"/>
        </w:rPr>
        <w:t>,</w:t>
      </w:r>
      <w:r w:rsidR="00F6570D" w:rsidRPr="0019661A">
        <w:rPr>
          <w:rFonts w:ascii="Times New Roman" w:hAnsi="Times New Roman" w:cs="Times New Roman"/>
          <w:sz w:val="24"/>
          <w:szCs w:val="24"/>
        </w:rPr>
        <w:t xml:space="preserve"> we</w:t>
      </w:r>
      <w:r w:rsidR="00F6570D" w:rsidRPr="001802F6">
        <w:rPr>
          <w:rFonts w:ascii="Times New Roman" w:hAnsi="Times New Roman" w:cs="Times New Roman"/>
          <w:sz w:val="24"/>
          <w:szCs w:val="24"/>
        </w:rPr>
        <w:t xml:space="preserve"> hypothesized that anti</w:t>
      </w:r>
      <w:r w:rsidR="00F6570D" w:rsidRPr="001802F6">
        <w:rPr>
          <w:rFonts w:ascii="Times New Roman" w:hAnsi="Times New Roman" w:cs="Times New Roman"/>
          <w:sz w:val="24"/>
          <w:szCs w:val="24"/>
        </w:rPr>
        <w:noBreakHyphen/>
        <w:t>CD20 monoclonal antibodies could enhance ADAM10/ADAM17 mediated NOTCH1 cleavage.</w:t>
      </w:r>
      <w:r w:rsidR="005D5A01" w:rsidRPr="001802F6">
        <w:rPr>
          <w:rFonts w:ascii="Times New Roman" w:hAnsi="Times New Roman" w:cs="Times New Roman"/>
          <w:sz w:val="24"/>
          <w:szCs w:val="24"/>
        </w:rPr>
        <w:t xml:space="preserve"> </w:t>
      </w:r>
      <w:r w:rsidR="009C7C78" w:rsidRPr="001802F6">
        <w:rPr>
          <w:rFonts w:ascii="Times New Roman" w:hAnsi="Times New Roman" w:cs="Times New Roman"/>
          <w:sz w:val="24"/>
          <w:szCs w:val="24"/>
          <w:lang w:val="en-GB"/>
        </w:rPr>
        <w:t>To quantify</w:t>
      </w:r>
      <w:r w:rsidR="005B28AF" w:rsidRPr="001802F6">
        <w:rPr>
          <w:rFonts w:ascii="Times New Roman" w:hAnsi="Times New Roman" w:cs="Times New Roman"/>
          <w:sz w:val="24"/>
          <w:szCs w:val="24"/>
          <w:lang w:val="en-GB"/>
        </w:rPr>
        <w:t xml:space="preserve"> </w:t>
      </w:r>
      <w:r w:rsidR="00E17DF4" w:rsidRPr="001802F6">
        <w:rPr>
          <w:rFonts w:ascii="Times New Roman" w:hAnsi="Times New Roman" w:cs="Times New Roman"/>
          <w:sz w:val="24"/>
          <w:szCs w:val="24"/>
          <w:lang w:val="en-GB"/>
        </w:rPr>
        <w:t>short</w:t>
      </w:r>
      <w:r w:rsidR="00E17DF4" w:rsidRPr="001802F6">
        <w:rPr>
          <w:rFonts w:ascii="Times New Roman" w:hAnsi="Times New Roman" w:cs="Times New Roman"/>
          <w:sz w:val="24"/>
          <w:szCs w:val="24"/>
          <w:lang w:val="en-GB"/>
        </w:rPr>
        <w:noBreakHyphen/>
        <w:t xml:space="preserve">term </w:t>
      </w:r>
      <w:r w:rsidR="009C7C78" w:rsidRPr="001802F6">
        <w:rPr>
          <w:rFonts w:ascii="Times New Roman" w:hAnsi="Times New Roman" w:cs="Times New Roman"/>
          <w:sz w:val="24"/>
          <w:szCs w:val="24"/>
          <w:lang w:val="en-GB"/>
        </w:rPr>
        <w:t>rises</w:t>
      </w:r>
      <w:r w:rsidR="00E17DF4" w:rsidRPr="001802F6">
        <w:rPr>
          <w:rFonts w:ascii="Times New Roman" w:hAnsi="Times New Roman" w:cs="Times New Roman"/>
          <w:sz w:val="24"/>
          <w:szCs w:val="24"/>
          <w:lang w:val="en-GB"/>
        </w:rPr>
        <w:t xml:space="preserve"> </w:t>
      </w:r>
      <w:r w:rsidR="009C7C78" w:rsidRPr="001802F6">
        <w:rPr>
          <w:rFonts w:ascii="Times New Roman" w:hAnsi="Times New Roman" w:cs="Times New Roman"/>
          <w:sz w:val="24"/>
          <w:szCs w:val="24"/>
          <w:lang w:val="en-GB"/>
        </w:rPr>
        <w:t>of</w:t>
      </w:r>
      <w:r w:rsidR="00E17DF4" w:rsidRPr="001802F6">
        <w:rPr>
          <w:rFonts w:ascii="Times New Roman" w:hAnsi="Times New Roman" w:cs="Times New Roman"/>
          <w:sz w:val="24"/>
          <w:szCs w:val="24"/>
          <w:lang w:val="en-GB"/>
        </w:rPr>
        <w:t xml:space="preserve"> </w:t>
      </w:r>
      <w:r w:rsidR="00C56128" w:rsidRPr="001802F6">
        <w:rPr>
          <w:rFonts w:ascii="Times New Roman" w:hAnsi="Times New Roman" w:cs="Times New Roman"/>
          <w:sz w:val="24"/>
          <w:szCs w:val="24"/>
          <w:lang w:val="en-GB"/>
        </w:rPr>
        <w:t xml:space="preserve">NOTCH1 signaling, we </w:t>
      </w:r>
      <w:r w:rsidR="00CA3E04" w:rsidRPr="001802F6">
        <w:rPr>
          <w:rFonts w:ascii="Times New Roman" w:hAnsi="Times New Roman" w:cs="Times New Roman"/>
          <w:sz w:val="24"/>
          <w:szCs w:val="24"/>
          <w:lang w:val="en-GB"/>
        </w:rPr>
        <w:t>assessed</w:t>
      </w:r>
      <w:r w:rsidR="00472A7E" w:rsidRPr="001802F6">
        <w:rPr>
          <w:rFonts w:ascii="Times New Roman" w:hAnsi="Times New Roman" w:cs="Times New Roman"/>
          <w:sz w:val="24"/>
          <w:szCs w:val="24"/>
          <w:lang w:val="en-GB"/>
        </w:rPr>
        <w:t xml:space="preserve"> expression </w:t>
      </w:r>
      <w:r w:rsidR="003518FC" w:rsidRPr="001802F6">
        <w:rPr>
          <w:rFonts w:ascii="Times New Roman" w:hAnsi="Times New Roman" w:cs="Times New Roman"/>
          <w:sz w:val="24"/>
          <w:szCs w:val="24"/>
          <w:lang w:val="en-GB"/>
        </w:rPr>
        <w:t xml:space="preserve">changes </w:t>
      </w:r>
      <w:r w:rsidR="00472A7E" w:rsidRPr="001802F6">
        <w:rPr>
          <w:rFonts w:ascii="Times New Roman" w:hAnsi="Times New Roman" w:cs="Times New Roman"/>
          <w:sz w:val="24"/>
          <w:szCs w:val="24"/>
          <w:lang w:val="en-GB"/>
        </w:rPr>
        <w:t xml:space="preserve">of </w:t>
      </w:r>
      <w:r w:rsidR="003518FC" w:rsidRPr="001802F6">
        <w:rPr>
          <w:rFonts w:ascii="Times New Roman" w:hAnsi="Times New Roman" w:cs="Times New Roman"/>
          <w:sz w:val="24"/>
          <w:szCs w:val="24"/>
          <w:lang w:val="en-GB"/>
        </w:rPr>
        <w:t>its</w:t>
      </w:r>
      <w:r w:rsidR="00472A7E" w:rsidRPr="001802F6">
        <w:rPr>
          <w:rFonts w:ascii="Times New Roman" w:hAnsi="Times New Roman" w:cs="Times New Roman"/>
          <w:sz w:val="24"/>
          <w:szCs w:val="24"/>
          <w:lang w:val="en-GB"/>
        </w:rPr>
        <w:t xml:space="preserve"> target gene</w:t>
      </w:r>
      <w:r w:rsidR="00CA3E04" w:rsidRPr="001802F6">
        <w:rPr>
          <w:rFonts w:ascii="Times New Roman" w:hAnsi="Times New Roman" w:cs="Times New Roman"/>
          <w:sz w:val="24"/>
          <w:szCs w:val="24"/>
          <w:lang w:val="en-GB"/>
        </w:rPr>
        <w:t xml:space="preserve"> </w:t>
      </w:r>
      <w:r w:rsidR="00F45C7C" w:rsidRPr="001802F6">
        <w:rPr>
          <w:rFonts w:ascii="Times New Roman" w:hAnsi="Times New Roman" w:cs="Times New Roman"/>
          <w:i/>
          <w:iCs/>
          <w:sz w:val="24"/>
          <w:szCs w:val="24"/>
          <w:lang w:val="en-GB"/>
        </w:rPr>
        <w:t>HES1</w:t>
      </w:r>
      <w:r w:rsidR="00F45C7C" w:rsidRPr="001802F6">
        <w:rPr>
          <w:rFonts w:ascii="Times New Roman" w:hAnsi="Times New Roman" w:cs="Times New Roman"/>
          <w:sz w:val="24"/>
          <w:szCs w:val="24"/>
          <w:lang w:val="en-GB"/>
        </w:rPr>
        <w:t xml:space="preserve"> </w:t>
      </w:r>
      <w:r w:rsidR="00CA3E04" w:rsidRPr="001802F6">
        <w:rPr>
          <w:rFonts w:ascii="Times New Roman" w:hAnsi="Times New Roman" w:cs="Times New Roman"/>
          <w:sz w:val="24"/>
          <w:szCs w:val="24"/>
          <w:lang w:val="en-GB"/>
        </w:rPr>
        <w:t>by qRT</w:t>
      </w:r>
      <w:r w:rsidR="00CA3E04" w:rsidRPr="001802F6">
        <w:rPr>
          <w:rFonts w:ascii="Times New Roman" w:hAnsi="Times New Roman" w:cs="Times New Roman"/>
          <w:sz w:val="24"/>
          <w:szCs w:val="24"/>
          <w:lang w:val="en-GB"/>
        </w:rPr>
        <w:noBreakHyphen/>
        <w:t>PCR</w:t>
      </w:r>
      <w:r w:rsidR="00505598" w:rsidRPr="001802F6">
        <w:rPr>
          <w:rFonts w:ascii="Times New Roman" w:hAnsi="Times New Roman" w:cs="Times New Roman"/>
          <w:sz w:val="24"/>
          <w:szCs w:val="24"/>
          <w:lang w:val="en-GB"/>
        </w:rPr>
        <w:t>.</w:t>
      </w:r>
      <w:r w:rsidR="00C56128" w:rsidRPr="001802F6">
        <w:rPr>
          <w:rFonts w:ascii="Times New Roman" w:hAnsi="Times New Roman" w:cs="Times New Roman"/>
          <w:sz w:val="24"/>
          <w:szCs w:val="24"/>
          <w:lang w:val="en-GB"/>
        </w:rPr>
        <w:t xml:space="preserve"> </w:t>
      </w:r>
      <w:r w:rsidR="009C7C78" w:rsidRPr="001802F6">
        <w:rPr>
          <w:rFonts w:ascii="Times New Roman" w:hAnsi="Times New Roman" w:cs="Times New Roman"/>
          <w:sz w:val="24"/>
          <w:szCs w:val="24"/>
          <w:lang w:val="en-GB"/>
        </w:rPr>
        <w:t>Results obtained for</w:t>
      </w:r>
      <w:r w:rsidR="00E17DF4" w:rsidRPr="001802F6">
        <w:rPr>
          <w:rFonts w:ascii="Times New Roman" w:hAnsi="Times New Roman" w:cs="Times New Roman"/>
          <w:sz w:val="24"/>
          <w:szCs w:val="24"/>
          <w:lang w:val="en-GB"/>
        </w:rPr>
        <w:t xml:space="preserve"> rituximab and its control antibodies</w:t>
      </w:r>
      <w:r w:rsidR="009C7C78" w:rsidRPr="001802F6">
        <w:rPr>
          <w:rFonts w:ascii="Times New Roman" w:hAnsi="Times New Roman" w:cs="Times New Roman"/>
          <w:sz w:val="24"/>
          <w:szCs w:val="24"/>
          <w:lang w:val="en-GB"/>
        </w:rPr>
        <w:t xml:space="preserve"> </w:t>
      </w:r>
      <w:r w:rsidR="003518FC" w:rsidRPr="001802F6">
        <w:rPr>
          <w:rFonts w:ascii="Times New Roman" w:hAnsi="Times New Roman" w:cs="Times New Roman"/>
          <w:sz w:val="24"/>
          <w:szCs w:val="24"/>
          <w:lang w:val="en-GB"/>
        </w:rPr>
        <w:t>in SU</w:t>
      </w:r>
      <w:r w:rsidR="003518FC" w:rsidRPr="001802F6">
        <w:rPr>
          <w:rFonts w:ascii="Times New Roman" w:hAnsi="Times New Roman" w:cs="Times New Roman"/>
          <w:sz w:val="24"/>
          <w:szCs w:val="24"/>
          <w:lang w:val="en-GB"/>
        </w:rPr>
        <w:noBreakHyphen/>
        <w:t xml:space="preserve">DHL4 cells </w:t>
      </w:r>
      <w:r w:rsidR="00CA3E04" w:rsidRPr="00424D8E">
        <w:rPr>
          <w:rFonts w:ascii="Times New Roman" w:hAnsi="Times New Roman" w:cs="Times New Roman"/>
          <w:sz w:val="24"/>
          <w:szCs w:val="24"/>
          <w:lang w:val="en-GB"/>
        </w:rPr>
        <w:t>correlated with</w:t>
      </w:r>
      <w:r w:rsidR="00295B41" w:rsidRPr="00424D8E">
        <w:rPr>
          <w:rFonts w:ascii="Times New Roman" w:hAnsi="Times New Roman" w:cs="Times New Roman"/>
          <w:sz w:val="24"/>
          <w:szCs w:val="24"/>
          <w:lang w:val="en-GB"/>
        </w:rPr>
        <w:t xml:space="preserve"> B</w:t>
      </w:r>
      <w:r w:rsidR="003B26B7" w:rsidRPr="00424D8E">
        <w:rPr>
          <w:rFonts w:ascii="Times New Roman" w:hAnsi="Times New Roman" w:cs="Times New Roman"/>
          <w:sz w:val="24"/>
          <w:szCs w:val="24"/>
          <w:lang w:val="en-GB"/>
        </w:rPr>
        <w:t>CR</w:t>
      </w:r>
      <w:r w:rsidR="00295B41" w:rsidRPr="00424D8E">
        <w:rPr>
          <w:rFonts w:ascii="Times New Roman" w:hAnsi="Times New Roman" w:cs="Times New Roman"/>
          <w:sz w:val="24"/>
          <w:szCs w:val="24"/>
          <w:lang w:val="en-GB"/>
        </w:rPr>
        <w:t xml:space="preserve"> activation</w:t>
      </w:r>
      <w:r w:rsidR="00F32ADC" w:rsidRPr="00424D8E">
        <w:rPr>
          <w:rFonts w:ascii="Times New Roman" w:hAnsi="Times New Roman" w:cs="Times New Roman"/>
          <w:sz w:val="24"/>
          <w:szCs w:val="24"/>
          <w:lang w:val="en-GB"/>
        </w:rPr>
        <w:t xml:space="preserve"> after rituximab treatment</w:t>
      </w:r>
      <w:r w:rsidR="00CA3E04" w:rsidRPr="00424D8E">
        <w:rPr>
          <w:rFonts w:ascii="Times New Roman" w:hAnsi="Times New Roman" w:cs="Times New Roman"/>
          <w:sz w:val="24"/>
          <w:szCs w:val="24"/>
          <w:lang w:val="en-GB"/>
        </w:rPr>
        <w:t>,</w:t>
      </w:r>
      <w:r w:rsidR="00531993" w:rsidRPr="00424D8E">
        <w:rPr>
          <w:rFonts w:ascii="Times New Roman" w:hAnsi="Times New Roman" w:cs="Times New Roman"/>
          <w:sz w:val="24"/>
          <w:szCs w:val="24"/>
          <w:lang w:val="en-GB"/>
        </w:rPr>
        <w:t xml:space="preserve"> as </w:t>
      </w:r>
      <w:r w:rsidR="00CA3E04" w:rsidRPr="00424D8E">
        <w:rPr>
          <w:rFonts w:ascii="Times New Roman" w:hAnsi="Times New Roman" w:cs="Times New Roman"/>
          <w:sz w:val="24"/>
          <w:szCs w:val="24"/>
          <w:lang w:val="en-GB"/>
        </w:rPr>
        <w:t>demonstrated</w:t>
      </w:r>
      <w:r w:rsidR="00963C5C" w:rsidRPr="00424D8E">
        <w:rPr>
          <w:rFonts w:ascii="Times New Roman" w:hAnsi="Times New Roman" w:cs="Times New Roman"/>
          <w:sz w:val="24"/>
          <w:szCs w:val="24"/>
          <w:lang w:val="en-GB"/>
        </w:rPr>
        <w:t xml:space="preserve"> </w:t>
      </w:r>
      <w:r w:rsidR="00531993" w:rsidRPr="00424D8E">
        <w:rPr>
          <w:rFonts w:ascii="Times New Roman" w:hAnsi="Times New Roman" w:cs="Times New Roman"/>
          <w:sz w:val="24"/>
          <w:szCs w:val="24"/>
          <w:lang w:val="en-GB"/>
        </w:rPr>
        <w:t>by</w:t>
      </w:r>
      <w:r w:rsidR="00C56128" w:rsidRPr="00424D8E">
        <w:rPr>
          <w:rFonts w:ascii="Times New Roman" w:hAnsi="Times New Roman" w:cs="Times New Roman"/>
          <w:sz w:val="24"/>
          <w:szCs w:val="24"/>
          <w:lang w:val="en-GB"/>
        </w:rPr>
        <w:t xml:space="preserve"> </w:t>
      </w:r>
      <w:r w:rsidR="00C56128" w:rsidRPr="00424D8E">
        <w:rPr>
          <w:rFonts w:ascii="Times New Roman" w:hAnsi="Times New Roman" w:cs="Times New Roman"/>
          <w:i/>
          <w:sz w:val="24"/>
          <w:szCs w:val="24"/>
          <w:lang w:val="en-GB"/>
        </w:rPr>
        <w:t>CCL4</w:t>
      </w:r>
      <w:r w:rsidR="009C7C78" w:rsidRPr="00424D8E">
        <w:rPr>
          <w:rFonts w:ascii="Times New Roman" w:hAnsi="Times New Roman" w:cs="Times New Roman"/>
          <w:i/>
          <w:sz w:val="24"/>
          <w:szCs w:val="24"/>
          <w:lang w:val="en-GB"/>
        </w:rPr>
        <w:t xml:space="preserve"> </w:t>
      </w:r>
      <w:r w:rsidR="00852F8F" w:rsidRPr="00424D8E">
        <w:rPr>
          <w:rFonts w:ascii="Times New Roman" w:hAnsi="Times New Roman" w:cs="Times New Roman"/>
          <w:iCs/>
          <w:sz w:val="24"/>
          <w:szCs w:val="24"/>
          <w:lang w:val="en-GB"/>
        </w:rPr>
        <w:t>e</w:t>
      </w:r>
      <w:r w:rsidR="009C7C78" w:rsidRPr="00424D8E">
        <w:rPr>
          <w:rFonts w:ascii="Times New Roman" w:hAnsi="Times New Roman" w:cs="Times New Roman"/>
          <w:iCs/>
          <w:sz w:val="24"/>
          <w:szCs w:val="24"/>
          <w:lang w:val="en-GB"/>
        </w:rPr>
        <w:t>xpression</w:t>
      </w:r>
      <w:r w:rsidR="00BD35CD" w:rsidRPr="00424D8E">
        <w:rPr>
          <w:rFonts w:ascii="Times New Roman" w:hAnsi="Times New Roman" w:cs="Times New Roman"/>
          <w:iCs/>
          <w:sz w:val="24"/>
          <w:szCs w:val="24"/>
          <w:lang w:val="en-GB"/>
        </w:rPr>
        <w:t xml:space="preserve"> (</w:t>
      </w:r>
      <w:r w:rsidR="00BD35CD" w:rsidRPr="00424D8E">
        <w:rPr>
          <w:rFonts w:ascii="Times New Roman" w:hAnsi="Times New Roman" w:cs="Times New Roman"/>
          <w:b/>
          <w:bCs/>
          <w:iCs/>
          <w:sz w:val="24"/>
          <w:szCs w:val="24"/>
          <w:lang w:val="en-GB"/>
        </w:rPr>
        <w:t>Fig</w:t>
      </w:r>
      <w:r w:rsidR="00C04009">
        <w:rPr>
          <w:rFonts w:ascii="Times New Roman" w:hAnsi="Times New Roman" w:cs="Times New Roman"/>
          <w:b/>
          <w:bCs/>
          <w:iCs/>
          <w:sz w:val="24"/>
          <w:szCs w:val="24"/>
          <w:lang w:val="en-GB"/>
        </w:rPr>
        <w:t>ure </w:t>
      </w:r>
      <w:r w:rsidR="00C43902">
        <w:rPr>
          <w:rFonts w:ascii="Times New Roman" w:hAnsi="Times New Roman" w:cs="Times New Roman"/>
          <w:b/>
          <w:bCs/>
          <w:iCs/>
          <w:sz w:val="24"/>
          <w:szCs w:val="24"/>
          <w:lang w:val="en-GB"/>
        </w:rPr>
        <w:t>6</w:t>
      </w:r>
      <w:r w:rsidR="00EA1D3E" w:rsidRPr="00424D8E">
        <w:rPr>
          <w:rFonts w:ascii="Times New Roman" w:hAnsi="Times New Roman" w:cs="Times New Roman"/>
          <w:b/>
          <w:bCs/>
          <w:iCs/>
          <w:sz w:val="24"/>
          <w:szCs w:val="24"/>
          <w:lang w:val="en-GB"/>
        </w:rPr>
        <w:t>A</w:t>
      </w:r>
      <w:r w:rsidR="00BD35CD" w:rsidRPr="00424D8E">
        <w:rPr>
          <w:rFonts w:ascii="Times New Roman" w:hAnsi="Times New Roman" w:cs="Times New Roman"/>
          <w:iCs/>
          <w:sz w:val="24"/>
          <w:szCs w:val="24"/>
          <w:lang w:val="en-GB"/>
        </w:rPr>
        <w:t>)</w:t>
      </w:r>
      <w:r w:rsidR="001050E4">
        <w:rPr>
          <w:rFonts w:ascii="Times New Roman" w:hAnsi="Times New Roman" w:cs="Times New Roman"/>
          <w:iCs/>
          <w:sz w:val="24"/>
          <w:szCs w:val="24"/>
          <w:lang w:val="en-GB"/>
        </w:rPr>
        <w:t xml:space="preserve">. </w:t>
      </w:r>
      <w:r w:rsidR="001050E4" w:rsidRPr="00B55C69">
        <w:rPr>
          <w:rFonts w:ascii="Times New Roman" w:hAnsi="Times New Roman" w:cs="Times New Roman"/>
          <w:iCs/>
          <w:sz w:val="24"/>
          <w:szCs w:val="24"/>
          <w:lang w:val="en-GB"/>
        </w:rPr>
        <w:t xml:space="preserve">An increase in </w:t>
      </w:r>
      <w:r w:rsidR="001050E4" w:rsidRPr="00B55C69">
        <w:rPr>
          <w:rFonts w:ascii="Times New Roman" w:hAnsi="Times New Roman" w:cs="Times New Roman"/>
          <w:i/>
          <w:sz w:val="24"/>
          <w:szCs w:val="24"/>
          <w:lang w:val="en-GB"/>
        </w:rPr>
        <w:t>HES1</w:t>
      </w:r>
      <w:r w:rsidR="001050E4" w:rsidRPr="00B55C69">
        <w:rPr>
          <w:rFonts w:ascii="Times New Roman" w:hAnsi="Times New Roman" w:cs="Times New Roman"/>
          <w:iCs/>
          <w:sz w:val="24"/>
          <w:szCs w:val="24"/>
          <w:lang w:val="en-GB"/>
        </w:rPr>
        <w:t xml:space="preserve"> expression after rituximab treatment was also</w:t>
      </w:r>
      <w:r w:rsidR="003518FC" w:rsidRPr="00B55C69">
        <w:rPr>
          <w:rFonts w:ascii="Times New Roman" w:hAnsi="Times New Roman" w:cs="Times New Roman"/>
          <w:iCs/>
          <w:sz w:val="24"/>
          <w:szCs w:val="24"/>
          <w:lang w:val="en-GB"/>
        </w:rPr>
        <w:t xml:space="preserve"> validated in primary CLL cells</w:t>
      </w:r>
      <w:r w:rsidR="000D3208" w:rsidRPr="00B55C69">
        <w:rPr>
          <w:rFonts w:ascii="Times New Roman" w:hAnsi="Times New Roman" w:cs="Times New Roman"/>
          <w:iCs/>
          <w:sz w:val="24"/>
          <w:szCs w:val="24"/>
          <w:lang w:val="en-GB"/>
        </w:rPr>
        <w:t xml:space="preserve"> (</w:t>
      </w:r>
      <w:r w:rsidR="00C04009" w:rsidRPr="00B55C69">
        <w:rPr>
          <w:rFonts w:ascii="Times New Roman" w:hAnsi="Times New Roman" w:cs="Times New Roman"/>
          <w:b/>
          <w:bCs/>
          <w:iCs/>
          <w:sz w:val="24"/>
          <w:szCs w:val="24"/>
          <w:lang w:val="en-GB"/>
        </w:rPr>
        <w:t>Supplementary Figure S5</w:t>
      </w:r>
      <w:r w:rsidR="000D3208" w:rsidRPr="00B55C69">
        <w:rPr>
          <w:rFonts w:ascii="Times New Roman" w:hAnsi="Times New Roman" w:cs="Times New Roman"/>
          <w:iCs/>
          <w:sz w:val="24"/>
          <w:szCs w:val="24"/>
          <w:lang w:val="en-GB"/>
        </w:rPr>
        <w:t>)</w:t>
      </w:r>
      <w:r w:rsidR="003518FC" w:rsidRPr="00B55C69">
        <w:rPr>
          <w:rFonts w:ascii="Times New Roman" w:hAnsi="Times New Roman" w:cs="Times New Roman"/>
          <w:iCs/>
          <w:sz w:val="24"/>
          <w:szCs w:val="24"/>
          <w:lang w:val="en-GB"/>
        </w:rPr>
        <w:t>.</w:t>
      </w:r>
      <w:r w:rsidR="00472A7E" w:rsidRPr="00424D8E">
        <w:rPr>
          <w:rFonts w:ascii="Times New Roman" w:hAnsi="Times New Roman" w:cs="Times New Roman"/>
          <w:iCs/>
          <w:sz w:val="24"/>
          <w:szCs w:val="24"/>
          <w:lang w:val="en-GB"/>
        </w:rPr>
        <w:t xml:space="preserve"> </w:t>
      </w:r>
    </w:p>
    <w:p w14:paraId="6E887E69" w14:textId="70438C97" w:rsidR="00F6570D" w:rsidRPr="001802F6" w:rsidRDefault="00224B5B" w:rsidP="006958C0">
      <w:pPr>
        <w:spacing w:line="480" w:lineRule="auto"/>
        <w:jc w:val="both"/>
        <w:rPr>
          <w:rFonts w:ascii="Times New Roman" w:hAnsi="Times New Roman" w:cs="Times New Roman"/>
          <w:sz w:val="24"/>
          <w:szCs w:val="24"/>
          <w:lang w:val="en-GB"/>
        </w:rPr>
      </w:pPr>
      <w:r w:rsidRPr="00424D8E">
        <w:rPr>
          <w:rFonts w:ascii="Times New Roman" w:hAnsi="Times New Roman" w:cs="Times New Roman"/>
          <w:iCs/>
          <w:sz w:val="24"/>
          <w:szCs w:val="24"/>
          <w:lang w:val="en-GB"/>
        </w:rPr>
        <w:t>T</w:t>
      </w:r>
      <w:r w:rsidR="00CA3E04" w:rsidRPr="00424D8E">
        <w:rPr>
          <w:rFonts w:ascii="Times New Roman" w:hAnsi="Times New Roman" w:cs="Times New Roman"/>
          <w:iCs/>
          <w:sz w:val="24"/>
          <w:szCs w:val="24"/>
          <w:lang w:val="en-GB"/>
        </w:rPr>
        <w:t xml:space="preserve">he increases in </w:t>
      </w:r>
      <w:r w:rsidR="00CA3E04" w:rsidRPr="00C04009">
        <w:rPr>
          <w:rFonts w:ascii="Times New Roman" w:hAnsi="Times New Roman" w:cs="Times New Roman"/>
          <w:i/>
          <w:sz w:val="24"/>
          <w:szCs w:val="24"/>
          <w:lang w:val="en-GB"/>
        </w:rPr>
        <w:t>HES1</w:t>
      </w:r>
      <w:r w:rsidR="00CA3E04" w:rsidRPr="00424D8E">
        <w:rPr>
          <w:rFonts w:ascii="Times New Roman" w:hAnsi="Times New Roman" w:cs="Times New Roman"/>
          <w:iCs/>
          <w:sz w:val="24"/>
          <w:szCs w:val="24"/>
          <w:lang w:val="en-GB"/>
        </w:rPr>
        <w:t xml:space="preserve"> expression observed after rituximab t</w:t>
      </w:r>
      <w:r w:rsidR="00E22D74" w:rsidRPr="00424D8E">
        <w:rPr>
          <w:rFonts w:ascii="Times New Roman" w:hAnsi="Times New Roman" w:cs="Times New Roman"/>
          <w:iCs/>
          <w:sz w:val="24"/>
          <w:szCs w:val="24"/>
          <w:lang w:val="en-GB"/>
        </w:rPr>
        <w:t xml:space="preserve">reatment </w:t>
      </w:r>
      <w:r w:rsidR="00F32ADC" w:rsidRPr="00424D8E">
        <w:rPr>
          <w:rFonts w:ascii="Times New Roman" w:hAnsi="Times New Roman" w:cs="Times New Roman"/>
          <w:iCs/>
          <w:sz w:val="24"/>
          <w:szCs w:val="24"/>
          <w:lang w:val="en-GB"/>
        </w:rPr>
        <w:t>in</w:t>
      </w:r>
      <w:r w:rsidR="003518FC" w:rsidRPr="00424D8E">
        <w:rPr>
          <w:rFonts w:ascii="Times New Roman" w:hAnsi="Times New Roman" w:cs="Times New Roman"/>
          <w:iCs/>
          <w:sz w:val="24"/>
          <w:szCs w:val="24"/>
          <w:lang w:val="en-GB"/>
        </w:rPr>
        <w:t xml:space="preserve"> SU</w:t>
      </w:r>
      <w:r w:rsidR="003518FC" w:rsidRPr="00424D8E">
        <w:rPr>
          <w:rFonts w:ascii="Times New Roman" w:hAnsi="Times New Roman" w:cs="Times New Roman"/>
          <w:iCs/>
          <w:sz w:val="24"/>
          <w:szCs w:val="24"/>
          <w:lang w:val="en-GB"/>
        </w:rPr>
        <w:noBreakHyphen/>
        <w:t xml:space="preserve">DHL4 cells </w:t>
      </w:r>
      <w:r w:rsidR="00CA3E04" w:rsidRPr="00424D8E">
        <w:rPr>
          <w:rFonts w:ascii="Times New Roman" w:hAnsi="Times New Roman" w:cs="Times New Roman"/>
          <w:iCs/>
          <w:sz w:val="24"/>
          <w:szCs w:val="24"/>
          <w:lang w:val="en-GB"/>
        </w:rPr>
        <w:t>matched those induced by</w:t>
      </w:r>
      <w:r w:rsidR="00D01417" w:rsidRPr="00424D8E">
        <w:rPr>
          <w:rFonts w:ascii="Times New Roman" w:hAnsi="Times New Roman" w:cs="Times New Roman"/>
          <w:iCs/>
          <w:sz w:val="24"/>
          <w:szCs w:val="24"/>
          <w:lang w:val="en-GB"/>
        </w:rPr>
        <w:t xml:space="preserve"> SB2H2</w:t>
      </w:r>
      <w:r w:rsidR="00CA3E04" w:rsidRPr="00424D8E">
        <w:rPr>
          <w:rFonts w:ascii="Times New Roman" w:hAnsi="Times New Roman" w:cs="Times New Roman"/>
          <w:iCs/>
          <w:sz w:val="24"/>
          <w:szCs w:val="24"/>
          <w:lang w:val="en-GB"/>
        </w:rPr>
        <w:t xml:space="preserve"> treatment</w:t>
      </w:r>
      <w:r w:rsidR="005678DF" w:rsidRPr="00424D8E">
        <w:rPr>
          <w:rFonts w:ascii="Times New Roman" w:hAnsi="Times New Roman" w:cs="Times New Roman"/>
          <w:iCs/>
          <w:sz w:val="24"/>
          <w:szCs w:val="24"/>
          <w:lang w:val="en-GB"/>
        </w:rPr>
        <w:t xml:space="preserve">, </w:t>
      </w:r>
      <w:r w:rsidR="00285B9B" w:rsidRPr="00424D8E">
        <w:rPr>
          <w:rFonts w:ascii="Times New Roman" w:hAnsi="Times New Roman" w:cs="Times New Roman"/>
          <w:iCs/>
          <w:sz w:val="24"/>
          <w:szCs w:val="24"/>
          <w:lang w:val="en-GB"/>
        </w:rPr>
        <w:t xml:space="preserve">which </w:t>
      </w:r>
      <w:r w:rsidR="0062065C" w:rsidRPr="00424D8E">
        <w:rPr>
          <w:rFonts w:ascii="Times New Roman" w:hAnsi="Times New Roman" w:cs="Times New Roman"/>
          <w:iCs/>
          <w:sz w:val="24"/>
          <w:szCs w:val="24"/>
          <w:lang w:val="en-GB"/>
        </w:rPr>
        <w:t>cross</w:t>
      </w:r>
      <w:r w:rsidR="0062065C" w:rsidRPr="00424D8E">
        <w:rPr>
          <w:rFonts w:ascii="Times New Roman" w:hAnsi="Times New Roman" w:cs="Times New Roman"/>
          <w:iCs/>
          <w:sz w:val="24"/>
          <w:szCs w:val="24"/>
          <w:lang w:val="en-GB"/>
        </w:rPr>
        <w:noBreakHyphen/>
        <w:t>link</w:t>
      </w:r>
      <w:r w:rsidR="00285B9B" w:rsidRPr="00424D8E">
        <w:rPr>
          <w:rFonts w:ascii="Times New Roman" w:hAnsi="Times New Roman" w:cs="Times New Roman"/>
          <w:iCs/>
          <w:sz w:val="24"/>
          <w:szCs w:val="24"/>
          <w:lang w:val="en-GB"/>
        </w:rPr>
        <w:t>s</w:t>
      </w:r>
      <w:r w:rsidR="0062065C" w:rsidRPr="00424D8E">
        <w:rPr>
          <w:rFonts w:ascii="Times New Roman" w:hAnsi="Times New Roman" w:cs="Times New Roman"/>
          <w:iCs/>
          <w:sz w:val="24"/>
          <w:szCs w:val="24"/>
          <w:lang w:val="en-GB"/>
        </w:rPr>
        <w:t xml:space="preserve"> </w:t>
      </w:r>
      <w:r w:rsidR="00475F3A" w:rsidRPr="00424D8E">
        <w:rPr>
          <w:rFonts w:ascii="Times New Roman" w:hAnsi="Times New Roman" w:cs="Times New Roman"/>
          <w:iCs/>
          <w:sz w:val="24"/>
          <w:szCs w:val="24"/>
          <w:lang w:val="en-GB"/>
        </w:rPr>
        <w:t>and activat</w:t>
      </w:r>
      <w:r w:rsidR="00285B9B" w:rsidRPr="00424D8E">
        <w:rPr>
          <w:rFonts w:ascii="Times New Roman" w:hAnsi="Times New Roman" w:cs="Times New Roman"/>
          <w:iCs/>
          <w:sz w:val="24"/>
          <w:szCs w:val="24"/>
          <w:lang w:val="en-GB"/>
        </w:rPr>
        <w:t>es</w:t>
      </w:r>
      <w:r w:rsidR="00475F3A" w:rsidRPr="00424D8E">
        <w:rPr>
          <w:rFonts w:ascii="Times New Roman" w:hAnsi="Times New Roman" w:cs="Times New Roman"/>
          <w:iCs/>
          <w:sz w:val="24"/>
          <w:szCs w:val="24"/>
          <w:lang w:val="en-GB"/>
        </w:rPr>
        <w:t xml:space="preserve"> </w:t>
      </w:r>
      <w:r w:rsidR="0062065C" w:rsidRPr="00424D8E">
        <w:rPr>
          <w:rFonts w:ascii="Times New Roman" w:hAnsi="Times New Roman" w:cs="Times New Roman"/>
          <w:iCs/>
          <w:sz w:val="24"/>
          <w:szCs w:val="24"/>
          <w:lang w:val="en-GB"/>
        </w:rPr>
        <w:t xml:space="preserve">the </w:t>
      </w:r>
      <w:r w:rsidR="007D6729" w:rsidRPr="00424D8E">
        <w:rPr>
          <w:rFonts w:ascii="Times New Roman" w:hAnsi="Times New Roman" w:cs="Times New Roman"/>
          <w:iCs/>
          <w:sz w:val="24"/>
          <w:szCs w:val="24"/>
          <w:lang w:val="en-GB"/>
        </w:rPr>
        <w:t>IgG B</w:t>
      </w:r>
      <w:r w:rsidR="003B26B7" w:rsidRPr="00424D8E">
        <w:rPr>
          <w:rFonts w:ascii="Times New Roman" w:hAnsi="Times New Roman" w:cs="Times New Roman"/>
          <w:iCs/>
          <w:sz w:val="24"/>
          <w:szCs w:val="24"/>
          <w:lang w:val="en-GB"/>
        </w:rPr>
        <w:t>CR</w:t>
      </w:r>
      <w:r w:rsidR="007D6729" w:rsidRPr="00424D8E">
        <w:rPr>
          <w:rFonts w:ascii="Times New Roman" w:hAnsi="Times New Roman" w:cs="Times New Roman"/>
          <w:iCs/>
          <w:sz w:val="24"/>
          <w:szCs w:val="24"/>
          <w:lang w:val="en-GB"/>
        </w:rPr>
        <w:t xml:space="preserve"> of SU</w:t>
      </w:r>
      <w:r w:rsidR="007D6729" w:rsidRPr="00424D8E">
        <w:rPr>
          <w:rFonts w:ascii="Times New Roman" w:hAnsi="Times New Roman" w:cs="Times New Roman"/>
          <w:iCs/>
          <w:sz w:val="24"/>
          <w:szCs w:val="24"/>
          <w:lang w:val="en-GB"/>
        </w:rPr>
        <w:noBreakHyphen/>
        <w:t xml:space="preserve">DHL4 </w:t>
      </w:r>
      <w:r w:rsidR="00F32ADC" w:rsidRPr="00424D8E">
        <w:rPr>
          <w:rFonts w:ascii="Times New Roman" w:hAnsi="Times New Roman" w:cs="Times New Roman"/>
          <w:iCs/>
          <w:sz w:val="24"/>
          <w:szCs w:val="24"/>
          <w:lang w:val="en-GB"/>
        </w:rPr>
        <w:t xml:space="preserve">directly </w:t>
      </w:r>
      <w:r w:rsidR="007D6729" w:rsidRPr="00424D8E">
        <w:rPr>
          <w:rFonts w:ascii="Times New Roman" w:hAnsi="Times New Roman" w:cs="Times New Roman"/>
          <w:iCs/>
          <w:sz w:val="24"/>
          <w:szCs w:val="24"/>
          <w:lang w:val="en-GB"/>
        </w:rPr>
        <w:t>(</w:t>
      </w:r>
      <w:r w:rsidR="007D6729" w:rsidRPr="00424D8E">
        <w:rPr>
          <w:rFonts w:ascii="Times New Roman" w:hAnsi="Times New Roman" w:cs="Times New Roman"/>
          <w:b/>
          <w:bCs/>
          <w:iCs/>
          <w:sz w:val="24"/>
          <w:szCs w:val="24"/>
          <w:lang w:val="en-GB"/>
        </w:rPr>
        <w:t>Fig</w:t>
      </w:r>
      <w:r w:rsidR="00C04009">
        <w:rPr>
          <w:rFonts w:ascii="Times New Roman" w:hAnsi="Times New Roman" w:cs="Times New Roman"/>
          <w:b/>
          <w:bCs/>
          <w:iCs/>
          <w:sz w:val="24"/>
          <w:szCs w:val="24"/>
          <w:lang w:val="en-GB"/>
        </w:rPr>
        <w:t>ure </w:t>
      </w:r>
      <w:r w:rsidR="00C43902">
        <w:rPr>
          <w:rFonts w:ascii="Times New Roman" w:hAnsi="Times New Roman" w:cs="Times New Roman"/>
          <w:b/>
          <w:bCs/>
          <w:iCs/>
          <w:sz w:val="24"/>
          <w:szCs w:val="24"/>
          <w:lang w:val="en-GB"/>
        </w:rPr>
        <w:t>6</w:t>
      </w:r>
      <w:r w:rsidR="00EA1D3E" w:rsidRPr="00424D8E">
        <w:rPr>
          <w:rFonts w:ascii="Times New Roman" w:hAnsi="Times New Roman" w:cs="Times New Roman"/>
          <w:b/>
          <w:bCs/>
          <w:iCs/>
          <w:sz w:val="24"/>
          <w:szCs w:val="24"/>
          <w:lang w:val="en-GB"/>
        </w:rPr>
        <w:t>B</w:t>
      </w:r>
      <w:r w:rsidR="007D6729" w:rsidRPr="00424D8E">
        <w:rPr>
          <w:rFonts w:ascii="Times New Roman" w:hAnsi="Times New Roman" w:cs="Times New Roman"/>
          <w:iCs/>
          <w:sz w:val="24"/>
          <w:szCs w:val="24"/>
          <w:lang w:val="en-GB"/>
        </w:rPr>
        <w:t>)</w:t>
      </w:r>
      <w:r w:rsidR="00E53AEC" w:rsidRPr="00424D8E">
        <w:rPr>
          <w:rFonts w:ascii="Times New Roman" w:hAnsi="Times New Roman" w:cs="Times New Roman"/>
          <w:sz w:val="24"/>
          <w:szCs w:val="24"/>
          <w:lang w:val="en-GB"/>
        </w:rPr>
        <w:t>.</w:t>
      </w:r>
      <w:r w:rsidR="00F06D71" w:rsidRPr="00424D8E">
        <w:rPr>
          <w:rFonts w:ascii="Times New Roman" w:hAnsi="Times New Roman" w:cs="Times New Roman"/>
          <w:sz w:val="24"/>
          <w:szCs w:val="24"/>
          <w:lang w:val="en-GB"/>
        </w:rPr>
        <w:t xml:space="preserve"> Abolishment of Ca</w:t>
      </w:r>
      <w:r w:rsidR="00F06D71" w:rsidRPr="00424D8E">
        <w:rPr>
          <w:rFonts w:ascii="Times New Roman" w:hAnsi="Times New Roman" w:cs="Times New Roman"/>
          <w:sz w:val="24"/>
          <w:szCs w:val="24"/>
          <w:vertAlign w:val="superscript"/>
          <w:lang w:val="en-GB"/>
        </w:rPr>
        <w:t>2+</w:t>
      </w:r>
      <w:r w:rsidR="00F06D71" w:rsidRPr="00424D8E">
        <w:rPr>
          <w:rFonts w:ascii="Times New Roman" w:hAnsi="Times New Roman" w:cs="Times New Roman"/>
          <w:sz w:val="24"/>
          <w:szCs w:val="24"/>
          <w:lang w:val="en-GB"/>
        </w:rPr>
        <w:noBreakHyphen/>
        <w:t>flux and B</w:t>
      </w:r>
      <w:r w:rsidR="003B26B7" w:rsidRPr="00424D8E">
        <w:rPr>
          <w:rFonts w:ascii="Times New Roman" w:hAnsi="Times New Roman" w:cs="Times New Roman"/>
          <w:sz w:val="24"/>
          <w:szCs w:val="24"/>
          <w:lang w:val="en-GB"/>
        </w:rPr>
        <w:t>CR</w:t>
      </w:r>
      <w:r w:rsidR="00F06D71" w:rsidRPr="00424D8E">
        <w:rPr>
          <w:rFonts w:ascii="Times New Roman" w:hAnsi="Times New Roman" w:cs="Times New Roman"/>
          <w:sz w:val="24"/>
          <w:szCs w:val="24"/>
          <w:lang w:val="en-GB"/>
        </w:rPr>
        <w:t xml:space="preserve"> </w:t>
      </w:r>
      <w:r w:rsidR="003518FC" w:rsidRPr="00424D8E">
        <w:rPr>
          <w:rFonts w:ascii="Times New Roman" w:hAnsi="Times New Roman" w:cs="Times New Roman"/>
          <w:sz w:val="24"/>
          <w:szCs w:val="24"/>
          <w:lang w:val="en-GB"/>
        </w:rPr>
        <w:t>signaling</w:t>
      </w:r>
      <w:r w:rsidR="00F06D71" w:rsidRPr="00424D8E">
        <w:rPr>
          <w:rFonts w:ascii="Times New Roman" w:hAnsi="Times New Roman" w:cs="Times New Roman"/>
          <w:sz w:val="24"/>
          <w:szCs w:val="24"/>
          <w:lang w:val="en-GB"/>
        </w:rPr>
        <w:t xml:space="preserve"> by R406 completely abrogated the increase in </w:t>
      </w:r>
      <w:r w:rsidR="00F06D71" w:rsidRPr="00424D8E">
        <w:rPr>
          <w:rFonts w:ascii="Times New Roman" w:hAnsi="Times New Roman" w:cs="Times New Roman"/>
          <w:i/>
          <w:sz w:val="24"/>
          <w:szCs w:val="24"/>
          <w:lang w:val="en-GB"/>
        </w:rPr>
        <w:t>HES1</w:t>
      </w:r>
      <w:r w:rsidR="00F06D71" w:rsidRPr="00424D8E">
        <w:rPr>
          <w:rFonts w:ascii="Times New Roman" w:hAnsi="Times New Roman" w:cs="Times New Roman"/>
          <w:sz w:val="24"/>
          <w:szCs w:val="24"/>
          <w:lang w:val="en-GB"/>
        </w:rPr>
        <w:t xml:space="preserve"> </w:t>
      </w:r>
      <w:r w:rsidR="005678DF" w:rsidRPr="00424D8E">
        <w:rPr>
          <w:rFonts w:ascii="Times New Roman" w:hAnsi="Times New Roman" w:cs="Times New Roman"/>
          <w:sz w:val="24"/>
          <w:szCs w:val="24"/>
          <w:lang w:val="en-GB"/>
        </w:rPr>
        <w:t xml:space="preserve">and </w:t>
      </w:r>
      <w:r w:rsidR="005678DF" w:rsidRPr="00424D8E">
        <w:rPr>
          <w:rFonts w:ascii="Times New Roman" w:hAnsi="Times New Roman" w:cs="Times New Roman"/>
          <w:i/>
          <w:iCs/>
          <w:sz w:val="24"/>
          <w:szCs w:val="24"/>
          <w:lang w:val="en-GB"/>
        </w:rPr>
        <w:t>CCL4</w:t>
      </w:r>
      <w:r w:rsidR="005678DF" w:rsidRPr="00424D8E">
        <w:rPr>
          <w:rFonts w:ascii="Times New Roman" w:hAnsi="Times New Roman" w:cs="Times New Roman"/>
          <w:sz w:val="24"/>
          <w:szCs w:val="24"/>
          <w:lang w:val="en-GB"/>
        </w:rPr>
        <w:t xml:space="preserve"> </w:t>
      </w:r>
      <w:r w:rsidR="00F06D71" w:rsidRPr="00424D8E">
        <w:rPr>
          <w:rFonts w:ascii="Times New Roman" w:hAnsi="Times New Roman" w:cs="Times New Roman"/>
          <w:sz w:val="24"/>
          <w:szCs w:val="24"/>
          <w:lang w:val="en-GB"/>
        </w:rPr>
        <w:t>expression after rituximab exposure</w:t>
      </w:r>
      <w:r w:rsidR="00367497" w:rsidRPr="00424D8E">
        <w:rPr>
          <w:rFonts w:ascii="Times New Roman" w:hAnsi="Times New Roman" w:cs="Times New Roman"/>
          <w:sz w:val="24"/>
          <w:szCs w:val="24"/>
          <w:lang w:val="en-GB"/>
        </w:rPr>
        <w:t xml:space="preserve"> (</w:t>
      </w:r>
      <w:r w:rsidR="00367497" w:rsidRPr="00424D8E">
        <w:rPr>
          <w:rFonts w:ascii="Times New Roman" w:hAnsi="Times New Roman" w:cs="Times New Roman"/>
          <w:b/>
          <w:bCs/>
          <w:sz w:val="24"/>
          <w:szCs w:val="24"/>
          <w:lang w:val="en-GB"/>
        </w:rPr>
        <w:t>Fig</w:t>
      </w:r>
      <w:r w:rsidR="00C04009">
        <w:rPr>
          <w:rFonts w:ascii="Times New Roman" w:hAnsi="Times New Roman" w:cs="Times New Roman"/>
          <w:b/>
          <w:bCs/>
          <w:sz w:val="24"/>
          <w:szCs w:val="24"/>
          <w:lang w:val="en-GB"/>
        </w:rPr>
        <w:t>ure </w:t>
      </w:r>
      <w:r w:rsidR="00C43902">
        <w:rPr>
          <w:rFonts w:ascii="Times New Roman" w:hAnsi="Times New Roman" w:cs="Times New Roman"/>
          <w:b/>
          <w:bCs/>
          <w:sz w:val="24"/>
          <w:szCs w:val="24"/>
          <w:lang w:val="en-GB"/>
        </w:rPr>
        <w:t>6</w:t>
      </w:r>
      <w:r w:rsidR="00FF0374" w:rsidRPr="00424D8E">
        <w:rPr>
          <w:rFonts w:ascii="Times New Roman" w:hAnsi="Times New Roman" w:cs="Times New Roman"/>
          <w:b/>
          <w:bCs/>
          <w:sz w:val="24"/>
          <w:szCs w:val="24"/>
          <w:lang w:val="en-GB"/>
        </w:rPr>
        <w:t>C</w:t>
      </w:r>
      <w:r w:rsidR="00C43902" w:rsidRPr="00C43902">
        <w:rPr>
          <w:rFonts w:ascii="Times New Roman" w:hAnsi="Times New Roman" w:cs="Times New Roman"/>
          <w:sz w:val="24"/>
          <w:szCs w:val="24"/>
          <w:lang w:val="en-GB"/>
        </w:rPr>
        <w:t>)</w:t>
      </w:r>
      <w:r w:rsidR="00367497" w:rsidRPr="00424D8E">
        <w:rPr>
          <w:rFonts w:ascii="Times New Roman" w:hAnsi="Times New Roman" w:cs="Times New Roman"/>
          <w:sz w:val="24"/>
          <w:szCs w:val="24"/>
          <w:lang w:val="en-GB"/>
        </w:rPr>
        <w:t xml:space="preserve">. </w:t>
      </w:r>
      <w:r w:rsidR="00E22D74" w:rsidRPr="00424D8E">
        <w:rPr>
          <w:rFonts w:ascii="Times New Roman" w:hAnsi="Times New Roman" w:cs="Times New Roman"/>
          <w:sz w:val="24"/>
          <w:szCs w:val="24"/>
          <w:lang w:val="en-GB"/>
        </w:rPr>
        <w:t>Tr</w:t>
      </w:r>
      <w:r w:rsidR="00367497" w:rsidRPr="00424D8E">
        <w:rPr>
          <w:rFonts w:ascii="Times New Roman" w:hAnsi="Times New Roman" w:cs="Times New Roman"/>
          <w:sz w:val="24"/>
          <w:szCs w:val="24"/>
          <w:lang w:val="en-GB"/>
        </w:rPr>
        <w:t>eatment with</w:t>
      </w:r>
      <w:r w:rsidR="00E22D74" w:rsidRPr="00424D8E">
        <w:rPr>
          <w:rFonts w:ascii="Times New Roman" w:hAnsi="Times New Roman" w:cs="Times New Roman"/>
          <w:sz w:val="24"/>
          <w:szCs w:val="24"/>
          <w:lang w:val="en-GB"/>
        </w:rPr>
        <w:t xml:space="preserve"> the P</w:t>
      </w:r>
      <w:r w:rsidR="005D6F9C" w:rsidRPr="00424D8E">
        <w:rPr>
          <w:rFonts w:ascii="Times New Roman" w:hAnsi="Times New Roman" w:cs="Times New Roman"/>
          <w:sz w:val="24"/>
          <w:szCs w:val="24"/>
          <w:lang w:val="en-GB"/>
        </w:rPr>
        <w:t>I</w:t>
      </w:r>
      <w:r w:rsidR="00E22D74" w:rsidRPr="00424D8E">
        <w:rPr>
          <w:rFonts w:ascii="Times New Roman" w:hAnsi="Times New Roman" w:cs="Times New Roman"/>
          <w:sz w:val="24"/>
          <w:szCs w:val="24"/>
          <w:lang w:val="en-GB"/>
        </w:rPr>
        <w:t>3K inhibitor</w:t>
      </w:r>
      <w:r w:rsidR="00367497" w:rsidRPr="00424D8E">
        <w:rPr>
          <w:rFonts w:ascii="Times New Roman" w:hAnsi="Times New Roman" w:cs="Times New Roman"/>
          <w:sz w:val="24"/>
          <w:szCs w:val="24"/>
          <w:lang w:val="en-GB"/>
        </w:rPr>
        <w:t xml:space="preserve"> idelalisib and</w:t>
      </w:r>
      <w:r w:rsidR="00E22D74" w:rsidRPr="00424D8E">
        <w:rPr>
          <w:rFonts w:ascii="Times New Roman" w:hAnsi="Times New Roman" w:cs="Times New Roman"/>
          <w:sz w:val="24"/>
          <w:szCs w:val="24"/>
          <w:lang w:val="en-GB"/>
        </w:rPr>
        <w:t xml:space="preserve"> the BTK inhibitor</w:t>
      </w:r>
      <w:r w:rsidR="00367497" w:rsidRPr="00424D8E">
        <w:rPr>
          <w:rFonts w:ascii="Times New Roman" w:hAnsi="Times New Roman" w:cs="Times New Roman"/>
          <w:sz w:val="24"/>
          <w:szCs w:val="24"/>
          <w:lang w:val="en-GB"/>
        </w:rPr>
        <w:t xml:space="preserve"> ibrutinib</w:t>
      </w:r>
      <w:r w:rsidR="00F6570D" w:rsidRPr="00424D8E">
        <w:rPr>
          <w:rFonts w:ascii="Times New Roman" w:hAnsi="Times New Roman" w:cs="Times New Roman"/>
          <w:sz w:val="24"/>
          <w:szCs w:val="24"/>
          <w:lang w:val="en-GB"/>
        </w:rPr>
        <w:t xml:space="preserve"> clearly reduced nuclear NICD1 protein levels without obvious difference between both drugs (</w:t>
      </w:r>
      <w:r w:rsidR="00F6570D" w:rsidRPr="00424D8E">
        <w:rPr>
          <w:rFonts w:ascii="Times New Roman" w:hAnsi="Times New Roman" w:cs="Times New Roman"/>
          <w:b/>
          <w:sz w:val="24"/>
          <w:szCs w:val="24"/>
          <w:lang w:val="en-GB"/>
        </w:rPr>
        <w:t>Fig</w:t>
      </w:r>
      <w:r w:rsidR="00C04009">
        <w:rPr>
          <w:rFonts w:ascii="Times New Roman" w:hAnsi="Times New Roman" w:cs="Times New Roman"/>
          <w:b/>
          <w:sz w:val="24"/>
          <w:szCs w:val="24"/>
          <w:lang w:val="en-GB"/>
        </w:rPr>
        <w:t>ure </w:t>
      </w:r>
      <w:r w:rsidR="00C43902">
        <w:rPr>
          <w:rFonts w:ascii="Times New Roman" w:hAnsi="Times New Roman" w:cs="Times New Roman"/>
          <w:b/>
          <w:sz w:val="24"/>
          <w:szCs w:val="24"/>
          <w:lang w:val="en-GB"/>
        </w:rPr>
        <w:t>6</w:t>
      </w:r>
      <w:r w:rsidR="00EA1D3E" w:rsidRPr="00424D8E">
        <w:rPr>
          <w:rFonts w:ascii="Times New Roman" w:hAnsi="Times New Roman" w:cs="Times New Roman"/>
          <w:b/>
          <w:sz w:val="24"/>
          <w:szCs w:val="24"/>
          <w:lang w:val="en-GB"/>
        </w:rPr>
        <w:t>D</w:t>
      </w:r>
      <w:r w:rsidR="00F6570D" w:rsidRPr="00424D8E">
        <w:rPr>
          <w:rFonts w:ascii="Times New Roman" w:hAnsi="Times New Roman" w:cs="Times New Roman"/>
          <w:sz w:val="24"/>
          <w:szCs w:val="24"/>
          <w:lang w:val="en-GB"/>
        </w:rPr>
        <w:t>)</w:t>
      </w:r>
      <w:r w:rsidR="00E22D74" w:rsidRPr="00424D8E">
        <w:rPr>
          <w:rFonts w:ascii="Times New Roman" w:hAnsi="Times New Roman" w:cs="Times New Roman"/>
          <w:sz w:val="24"/>
          <w:szCs w:val="24"/>
          <w:lang w:val="en-GB"/>
        </w:rPr>
        <w:t xml:space="preserve">, but did not prevent </w:t>
      </w:r>
      <w:r w:rsidR="00AC31A3" w:rsidRPr="00424D8E">
        <w:rPr>
          <w:rFonts w:ascii="Times New Roman" w:hAnsi="Times New Roman" w:cs="Times New Roman"/>
          <w:sz w:val="24"/>
          <w:szCs w:val="24"/>
          <w:lang w:val="en-GB"/>
        </w:rPr>
        <w:t>the</w:t>
      </w:r>
      <w:r w:rsidR="00E22D74" w:rsidRPr="00424D8E">
        <w:rPr>
          <w:rFonts w:ascii="Times New Roman" w:hAnsi="Times New Roman" w:cs="Times New Roman"/>
          <w:sz w:val="24"/>
          <w:szCs w:val="24"/>
          <w:lang w:val="en-GB"/>
        </w:rPr>
        <w:t xml:space="preserve"> increase in </w:t>
      </w:r>
      <w:r w:rsidR="00E22D74" w:rsidRPr="00424D8E">
        <w:rPr>
          <w:rFonts w:ascii="Times New Roman" w:hAnsi="Times New Roman" w:cs="Times New Roman"/>
          <w:i/>
          <w:iCs/>
          <w:sz w:val="24"/>
          <w:szCs w:val="24"/>
          <w:lang w:val="en-GB"/>
        </w:rPr>
        <w:t>HES1</w:t>
      </w:r>
      <w:r w:rsidR="00E22D74" w:rsidRPr="00424D8E">
        <w:rPr>
          <w:rFonts w:ascii="Times New Roman" w:hAnsi="Times New Roman" w:cs="Times New Roman"/>
          <w:sz w:val="24"/>
          <w:szCs w:val="24"/>
          <w:lang w:val="en-GB"/>
        </w:rPr>
        <w:t xml:space="preserve"> expression </w:t>
      </w:r>
      <w:r w:rsidR="0000342D" w:rsidRPr="00424D8E">
        <w:rPr>
          <w:rFonts w:ascii="Times New Roman" w:hAnsi="Times New Roman" w:cs="Times New Roman"/>
          <w:sz w:val="24"/>
          <w:szCs w:val="24"/>
          <w:lang w:val="en-GB"/>
        </w:rPr>
        <w:t>after rituximab</w:t>
      </w:r>
      <w:r w:rsidR="00FF0374" w:rsidRPr="00424D8E">
        <w:rPr>
          <w:rFonts w:ascii="Times New Roman" w:hAnsi="Times New Roman" w:cs="Times New Roman"/>
          <w:sz w:val="24"/>
          <w:szCs w:val="24"/>
          <w:lang w:val="en-GB"/>
        </w:rPr>
        <w:t xml:space="preserve"> treatment</w:t>
      </w:r>
      <w:r w:rsidR="0000342D" w:rsidRPr="00424D8E">
        <w:rPr>
          <w:rFonts w:ascii="Times New Roman" w:hAnsi="Times New Roman" w:cs="Times New Roman"/>
          <w:sz w:val="24"/>
          <w:szCs w:val="24"/>
          <w:lang w:val="en-GB"/>
        </w:rPr>
        <w:t xml:space="preserve"> (</w:t>
      </w:r>
      <w:r w:rsidR="00C04009">
        <w:rPr>
          <w:rFonts w:ascii="Times New Roman" w:hAnsi="Times New Roman" w:cs="Times New Roman"/>
          <w:b/>
          <w:bCs/>
          <w:sz w:val="24"/>
          <w:szCs w:val="24"/>
          <w:lang w:val="en-GB"/>
        </w:rPr>
        <w:t>Supplementary Figure S6</w:t>
      </w:r>
      <w:r w:rsidR="0000342D" w:rsidRPr="00424D8E">
        <w:rPr>
          <w:rFonts w:ascii="Times New Roman" w:hAnsi="Times New Roman" w:cs="Times New Roman"/>
          <w:sz w:val="24"/>
          <w:szCs w:val="24"/>
          <w:lang w:val="en-GB"/>
        </w:rPr>
        <w:t>)</w:t>
      </w:r>
      <w:r w:rsidR="00F6570D" w:rsidRPr="00424D8E">
        <w:rPr>
          <w:rFonts w:ascii="Times New Roman" w:hAnsi="Times New Roman" w:cs="Times New Roman"/>
          <w:sz w:val="24"/>
          <w:szCs w:val="24"/>
          <w:lang w:val="en-GB"/>
        </w:rPr>
        <w:t>.</w:t>
      </w:r>
    </w:p>
    <w:p w14:paraId="66BE651A" w14:textId="18371AE7" w:rsidR="003122DF" w:rsidRDefault="00716FF0" w:rsidP="001050E4">
      <w:pPr>
        <w:spacing w:line="480" w:lineRule="auto"/>
        <w:jc w:val="both"/>
        <w:rPr>
          <w:rFonts w:ascii="Times New Roman" w:hAnsi="Times New Roman" w:cs="Times New Roman"/>
          <w:sz w:val="24"/>
          <w:szCs w:val="24"/>
          <w:lang w:val="en-GB"/>
        </w:rPr>
      </w:pPr>
      <w:r w:rsidRPr="00424D8E">
        <w:rPr>
          <w:rFonts w:ascii="Times New Roman" w:hAnsi="Times New Roman" w:cs="Times New Roman"/>
          <w:sz w:val="24"/>
          <w:szCs w:val="24"/>
          <w:lang w:val="en-GB"/>
        </w:rPr>
        <w:t>D</w:t>
      </w:r>
      <w:r w:rsidR="009C7C78" w:rsidRPr="00424D8E">
        <w:rPr>
          <w:rFonts w:ascii="Times New Roman" w:hAnsi="Times New Roman" w:cs="Times New Roman"/>
          <w:sz w:val="24"/>
          <w:szCs w:val="24"/>
          <w:lang w:val="en-GB"/>
        </w:rPr>
        <w:t>irect comparison of rituximab and obinutuzumab</w:t>
      </w:r>
      <w:r w:rsidR="00851106" w:rsidRPr="00424D8E">
        <w:rPr>
          <w:rFonts w:ascii="Times New Roman" w:hAnsi="Times New Roman" w:cs="Times New Roman"/>
          <w:sz w:val="24"/>
          <w:szCs w:val="24"/>
          <w:lang w:val="en-GB"/>
        </w:rPr>
        <w:t xml:space="preserve"> </w:t>
      </w:r>
      <w:r w:rsidR="00A20D30" w:rsidRPr="00424D8E">
        <w:rPr>
          <w:rFonts w:ascii="Times New Roman" w:hAnsi="Times New Roman" w:cs="Times New Roman"/>
          <w:sz w:val="24"/>
          <w:szCs w:val="24"/>
          <w:lang w:val="en-GB"/>
        </w:rPr>
        <w:t xml:space="preserve">treatments </w:t>
      </w:r>
      <w:r w:rsidR="003518FC" w:rsidRPr="00424D8E">
        <w:rPr>
          <w:rFonts w:ascii="Times New Roman" w:hAnsi="Times New Roman" w:cs="Times New Roman"/>
          <w:sz w:val="24"/>
          <w:szCs w:val="24"/>
          <w:lang w:val="en-GB"/>
        </w:rPr>
        <w:t>in SU</w:t>
      </w:r>
      <w:r w:rsidR="003518FC" w:rsidRPr="00424D8E">
        <w:rPr>
          <w:rFonts w:ascii="Times New Roman" w:hAnsi="Times New Roman" w:cs="Times New Roman"/>
          <w:sz w:val="24"/>
          <w:szCs w:val="24"/>
          <w:lang w:val="en-GB"/>
        </w:rPr>
        <w:noBreakHyphen/>
        <w:t xml:space="preserve">DHL4 cells </w:t>
      </w:r>
      <w:r w:rsidR="009C7C78" w:rsidRPr="00424D8E">
        <w:rPr>
          <w:rFonts w:ascii="Times New Roman" w:hAnsi="Times New Roman" w:cs="Times New Roman"/>
          <w:sz w:val="24"/>
          <w:szCs w:val="24"/>
          <w:lang w:val="en-GB"/>
        </w:rPr>
        <w:t xml:space="preserve">revealed </w:t>
      </w:r>
      <w:r w:rsidR="00BD35CD" w:rsidRPr="00424D8E">
        <w:rPr>
          <w:rFonts w:ascii="Times New Roman" w:hAnsi="Times New Roman" w:cs="Times New Roman"/>
          <w:sz w:val="24"/>
          <w:szCs w:val="24"/>
          <w:lang w:val="en-GB"/>
        </w:rPr>
        <w:t xml:space="preserve">a </w:t>
      </w:r>
      <w:r w:rsidR="008F643B" w:rsidRPr="00424D8E">
        <w:rPr>
          <w:rFonts w:ascii="Times New Roman" w:hAnsi="Times New Roman" w:cs="Times New Roman"/>
          <w:sz w:val="24"/>
          <w:szCs w:val="24"/>
          <w:lang w:val="en-GB"/>
        </w:rPr>
        <w:t xml:space="preserve">much </w:t>
      </w:r>
      <w:r w:rsidR="007A4D67" w:rsidRPr="00424D8E">
        <w:rPr>
          <w:rFonts w:ascii="Times New Roman" w:hAnsi="Times New Roman" w:cs="Times New Roman"/>
          <w:sz w:val="24"/>
          <w:szCs w:val="24"/>
          <w:lang w:val="en-GB"/>
        </w:rPr>
        <w:t>subt</w:t>
      </w:r>
      <w:r w:rsidR="00BD35CD" w:rsidRPr="00424D8E">
        <w:rPr>
          <w:rFonts w:ascii="Times New Roman" w:hAnsi="Times New Roman" w:cs="Times New Roman"/>
          <w:sz w:val="24"/>
          <w:szCs w:val="24"/>
          <w:lang w:val="en-GB"/>
        </w:rPr>
        <w:t>le</w:t>
      </w:r>
      <w:r w:rsidR="00A20D30" w:rsidRPr="00424D8E">
        <w:rPr>
          <w:rFonts w:ascii="Times New Roman" w:hAnsi="Times New Roman" w:cs="Times New Roman"/>
          <w:sz w:val="24"/>
          <w:szCs w:val="24"/>
          <w:lang w:val="en-GB"/>
        </w:rPr>
        <w:t>r</w:t>
      </w:r>
      <w:r w:rsidR="009C7C78" w:rsidRPr="00424D8E">
        <w:rPr>
          <w:rFonts w:ascii="Times New Roman" w:hAnsi="Times New Roman" w:cs="Times New Roman"/>
          <w:sz w:val="24"/>
          <w:szCs w:val="24"/>
          <w:lang w:val="en-GB"/>
        </w:rPr>
        <w:t xml:space="preserve"> increase</w:t>
      </w:r>
      <w:r w:rsidR="00BD35CD" w:rsidRPr="00424D8E">
        <w:rPr>
          <w:rFonts w:ascii="Times New Roman" w:hAnsi="Times New Roman" w:cs="Times New Roman"/>
          <w:sz w:val="24"/>
          <w:szCs w:val="24"/>
          <w:lang w:val="en-GB"/>
        </w:rPr>
        <w:t xml:space="preserve"> in </w:t>
      </w:r>
      <w:r w:rsidR="00BD35CD" w:rsidRPr="00424D8E">
        <w:rPr>
          <w:rFonts w:ascii="Times New Roman" w:hAnsi="Times New Roman" w:cs="Times New Roman"/>
          <w:i/>
          <w:iCs/>
          <w:sz w:val="24"/>
          <w:szCs w:val="24"/>
          <w:lang w:val="en-GB"/>
        </w:rPr>
        <w:t>HES1</w:t>
      </w:r>
      <w:r w:rsidR="009C7C78" w:rsidRPr="00424D8E">
        <w:rPr>
          <w:rFonts w:ascii="Times New Roman" w:hAnsi="Times New Roman" w:cs="Times New Roman"/>
          <w:sz w:val="24"/>
          <w:szCs w:val="24"/>
          <w:lang w:val="en-GB"/>
        </w:rPr>
        <w:t xml:space="preserve"> </w:t>
      </w:r>
      <w:r w:rsidR="00851106" w:rsidRPr="00424D8E">
        <w:rPr>
          <w:rFonts w:ascii="Times New Roman" w:hAnsi="Times New Roman" w:cs="Times New Roman"/>
          <w:sz w:val="24"/>
          <w:szCs w:val="24"/>
          <w:lang w:val="en-GB"/>
        </w:rPr>
        <w:t xml:space="preserve">expression </w:t>
      </w:r>
      <w:r w:rsidR="00A20D30" w:rsidRPr="00424D8E">
        <w:rPr>
          <w:rFonts w:ascii="Times New Roman" w:hAnsi="Times New Roman" w:cs="Times New Roman"/>
          <w:sz w:val="24"/>
          <w:szCs w:val="24"/>
          <w:lang w:val="en-GB"/>
        </w:rPr>
        <w:t>following</w:t>
      </w:r>
      <w:r w:rsidR="00851106" w:rsidRPr="00424D8E">
        <w:rPr>
          <w:rFonts w:ascii="Times New Roman" w:hAnsi="Times New Roman" w:cs="Times New Roman"/>
          <w:sz w:val="24"/>
          <w:szCs w:val="24"/>
          <w:lang w:val="en-GB"/>
        </w:rPr>
        <w:t xml:space="preserve"> obinutuzumab treatment</w:t>
      </w:r>
      <w:r w:rsidR="00DF3AA3" w:rsidRPr="00424D8E">
        <w:rPr>
          <w:rFonts w:ascii="Times New Roman" w:hAnsi="Times New Roman" w:cs="Times New Roman"/>
          <w:sz w:val="24"/>
          <w:szCs w:val="24"/>
          <w:lang w:val="en-GB"/>
        </w:rPr>
        <w:t xml:space="preserve"> </w:t>
      </w:r>
      <w:r w:rsidR="00C17DD5" w:rsidRPr="00424D8E">
        <w:rPr>
          <w:rFonts w:ascii="Times New Roman" w:hAnsi="Times New Roman" w:cs="Times New Roman"/>
          <w:sz w:val="24"/>
          <w:szCs w:val="24"/>
          <w:lang w:val="en-GB"/>
        </w:rPr>
        <w:t xml:space="preserve">despite a comparable increase in </w:t>
      </w:r>
      <w:r w:rsidR="005E67FF" w:rsidRPr="00424D8E">
        <w:rPr>
          <w:rFonts w:ascii="Times New Roman" w:hAnsi="Times New Roman" w:cs="Times New Roman"/>
          <w:i/>
          <w:iCs/>
          <w:sz w:val="24"/>
          <w:szCs w:val="24"/>
          <w:lang w:val="en-GB"/>
        </w:rPr>
        <w:t>CCL4</w:t>
      </w:r>
      <w:r w:rsidR="005E67FF" w:rsidRPr="00424D8E">
        <w:rPr>
          <w:rFonts w:ascii="Times New Roman" w:hAnsi="Times New Roman" w:cs="Times New Roman"/>
          <w:sz w:val="24"/>
          <w:szCs w:val="24"/>
          <w:lang w:val="en-GB"/>
        </w:rPr>
        <w:t xml:space="preserve"> expression </w:t>
      </w:r>
      <w:r w:rsidR="00546466" w:rsidRPr="00424D8E">
        <w:rPr>
          <w:rFonts w:ascii="Times New Roman" w:hAnsi="Times New Roman" w:cs="Times New Roman"/>
          <w:sz w:val="24"/>
          <w:szCs w:val="24"/>
          <w:lang w:val="en-GB"/>
        </w:rPr>
        <w:t>(</w:t>
      </w:r>
      <w:r w:rsidR="00546466" w:rsidRPr="00424D8E">
        <w:rPr>
          <w:rFonts w:ascii="Times New Roman" w:hAnsi="Times New Roman" w:cs="Times New Roman"/>
          <w:b/>
          <w:sz w:val="24"/>
          <w:szCs w:val="24"/>
          <w:lang w:val="en-GB"/>
        </w:rPr>
        <w:t>Fig</w:t>
      </w:r>
      <w:r w:rsidR="00C04009">
        <w:rPr>
          <w:rFonts w:ascii="Times New Roman" w:hAnsi="Times New Roman" w:cs="Times New Roman"/>
          <w:b/>
          <w:sz w:val="24"/>
          <w:szCs w:val="24"/>
          <w:lang w:val="en-GB"/>
        </w:rPr>
        <w:t>ure </w:t>
      </w:r>
      <w:r w:rsidR="00C43902">
        <w:rPr>
          <w:rFonts w:ascii="Times New Roman" w:hAnsi="Times New Roman" w:cs="Times New Roman"/>
          <w:b/>
          <w:sz w:val="24"/>
          <w:szCs w:val="24"/>
          <w:lang w:val="en-GB"/>
        </w:rPr>
        <w:t>7</w:t>
      </w:r>
      <w:r w:rsidR="008818FA" w:rsidRPr="00424D8E">
        <w:rPr>
          <w:rFonts w:ascii="Times New Roman" w:hAnsi="Times New Roman" w:cs="Times New Roman"/>
          <w:b/>
          <w:sz w:val="24"/>
          <w:szCs w:val="24"/>
          <w:lang w:val="en-GB"/>
        </w:rPr>
        <w:t>A</w:t>
      </w:r>
      <w:r w:rsidR="00546466" w:rsidRPr="00424D8E">
        <w:rPr>
          <w:rFonts w:ascii="Times New Roman" w:hAnsi="Times New Roman" w:cs="Times New Roman"/>
          <w:sz w:val="24"/>
          <w:szCs w:val="24"/>
          <w:lang w:val="en-GB"/>
        </w:rPr>
        <w:t>)</w:t>
      </w:r>
      <w:r w:rsidR="005E67FF" w:rsidRPr="00424D8E">
        <w:rPr>
          <w:rFonts w:ascii="Times New Roman" w:hAnsi="Times New Roman" w:cs="Times New Roman"/>
          <w:sz w:val="24"/>
          <w:szCs w:val="24"/>
          <w:lang w:val="en-GB"/>
        </w:rPr>
        <w:t>. This result was</w:t>
      </w:r>
      <w:r w:rsidR="00BF21B4" w:rsidRPr="00424D8E">
        <w:rPr>
          <w:rFonts w:ascii="Times New Roman" w:hAnsi="Times New Roman" w:cs="Times New Roman"/>
          <w:sz w:val="24"/>
          <w:szCs w:val="24"/>
          <w:lang w:val="en-GB"/>
        </w:rPr>
        <w:t xml:space="preserve"> </w:t>
      </w:r>
      <w:r w:rsidR="008F643B" w:rsidRPr="00424D8E">
        <w:rPr>
          <w:rFonts w:ascii="Times New Roman" w:hAnsi="Times New Roman" w:cs="Times New Roman"/>
          <w:sz w:val="24"/>
          <w:szCs w:val="24"/>
          <w:lang w:val="en-GB"/>
        </w:rPr>
        <w:t xml:space="preserve">consistent </w:t>
      </w:r>
      <w:r w:rsidR="00675879" w:rsidRPr="00424D8E">
        <w:rPr>
          <w:rFonts w:ascii="Times New Roman" w:hAnsi="Times New Roman" w:cs="Times New Roman"/>
          <w:sz w:val="24"/>
          <w:szCs w:val="24"/>
          <w:lang w:val="en-GB"/>
        </w:rPr>
        <w:t xml:space="preserve">with </w:t>
      </w:r>
      <w:r w:rsidR="00465A55" w:rsidRPr="00424D8E">
        <w:rPr>
          <w:rFonts w:ascii="Times New Roman" w:hAnsi="Times New Roman" w:cs="Times New Roman"/>
          <w:sz w:val="24"/>
          <w:szCs w:val="24"/>
          <w:lang w:val="en-GB"/>
        </w:rPr>
        <w:t xml:space="preserve">a </w:t>
      </w:r>
      <w:r w:rsidR="00DA4AA2" w:rsidRPr="00424D8E">
        <w:rPr>
          <w:rFonts w:ascii="Times New Roman" w:hAnsi="Times New Roman" w:cs="Times New Roman"/>
          <w:sz w:val="24"/>
          <w:szCs w:val="24"/>
          <w:lang w:val="en-GB"/>
        </w:rPr>
        <w:t xml:space="preserve">role </w:t>
      </w:r>
      <w:r w:rsidRPr="00424D8E">
        <w:rPr>
          <w:rFonts w:ascii="Times New Roman" w:hAnsi="Times New Roman" w:cs="Times New Roman"/>
          <w:sz w:val="24"/>
          <w:szCs w:val="24"/>
          <w:lang w:val="en-GB"/>
        </w:rPr>
        <w:t>f</w:t>
      </w:r>
      <w:r w:rsidR="002B662C" w:rsidRPr="00424D8E">
        <w:rPr>
          <w:rFonts w:ascii="Times New Roman" w:hAnsi="Times New Roman" w:cs="Times New Roman"/>
          <w:sz w:val="24"/>
          <w:szCs w:val="24"/>
          <w:lang w:val="en-GB"/>
        </w:rPr>
        <w:t>or</w:t>
      </w:r>
      <w:r w:rsidR="00675879" w:rsidRPr="00424D8E">
        <w:rPr>
          <w:rFonts w:ascii="Times New Roman" w:hAnsi="Times New Roman" w:cs="Times New Roman"/>
          <w:sz w:val="24"/>
          <w:szCs w:val="24"/>
          <w:lang w:val="en-GB"/>
        </w:rPr>
        <w:t xml:space="preserve"> Ca</w:t>
      </w:r>
      <w:r w:rsidR="00675879" w:rsidRPr="00424D8E">
        <w:rPr>
          <w:rFonts w:ascii="Times New Roman" w:hAnsi="Times New Roman" w:cs="Times New Roman"/>
          <w:sz w:val="24"/>
          <w:szCs w:val="24"/>
          <w:vertAlign w:val="superscript"/>
          <w:lang w:val="en-GB"/>
        </w:rPr>
        <w:t>2+</w:t>
      </w:r>
      <w:r w:rsidR="00675879" w:rsidRPr="00424D8E">
        <w:rPr>
          <w:rFonts w:ascii="Times New Roman" w:hAnsi="Times New Roman" w:cs="Times New Roman"/>
          <w:sz w:val="24"/>
          <w:szCs w:val="24"/>
          <w:lang w:val="en-GB"/>
        </w:rPr>
        <w:noBreakHyphen/>
        <w:t xml:space="preserve">flux </w:t>
      </w:r>
      <w:r w:rsidR="00A20D30" w:rsidRPr="00424D8E">
        <w:rPr>
          <w:rFonts w:ascii="Times New Roman" w:hAnsi="Times New Roman" w:cs="Times New Roman"/>
          <w:sz w:val="24"/>
          <w:szCs w:val="24"/>
          <w:lang w:val="en-GB"/>
        </w:rPr>
        <w:t>during</w:t>
      </w:r>
      <w:r w:rsidR="002B662C" w:rsidRPr="00424D8E">
        <w:rPr>
          <w:rFonts w:ascii="Times New Roman" w:hAnsi="Times New Roman" w:cs="Times New Roman"/>
          <w:sz w:val="24"/>
          <w:szCs w:val="24"/>
          <w:lang w:val="en-GB"/>
        </w:rPr>
        <w:t xml:space="preserve"> </w:t>
      </w:r>
      <w:r w:rsidR="008F643B" w:rsidRPr="00424D8E">
        <w:rPr>
          <w:rFonts w:ascii="Times New Roman" w:hAnsi="Times New Roman" w:cs="Times New Roman"/>
          <w:sz w:val="24"/>
          <w:szCs w:val="24"/>
          <w:lang w:val="en-GB"/>
        </w:rPr>
        <w:t xml:space="preserve">NOTCH1 </w:t>
      </w:r>
      <w:r w:rsidR="00BF21B4" w:rsidRPr="00424D8E">
        <w:rPr>
          <w:rFonts w:ascii="Times New Roman" w:hAnsi="Times New Roman" w:cs="Times New Roman"/>
          <w:sz w:val="24"/>
          <w:szCs w:val="24"/>
          <w:lang w:val="en-GB"/>
        </w:rPr>
        <w:t>activation</w:t>
      </w:r>
      <w:r w:rsidR="005A3B28">
        <w:rPr>
          <w:rFonts w:ascii="Times New Roman" w:hAnsi="Times New Roman" w:cs="Times New Roman"/>
          <w:sz w:val="24"/>
          <w:szCs w:val="24"/>
          <w:lang w:val="en-GB"/>
        </w:rPr>
        <w:t xml:space="preserve"> </w:t>
      </w:r>
      <w:r w:rsidR="00BB4FC1" w:rsidRPr="005A3B28">
        <w:rPr>
          <w:rFonts w:ascii="Times New Roman" w:hAnsi="Times New Roman" w:cs="Times New Roman"/>
          <w:sz w:val="24"/>
          <w:szCs w:val="24"/>
          <w:lang w:val="en-GB"/>
        </w:rPr>
        <w:fldChar w:fldCharType="begin">
          <w:fldData xml:space="preserve">PEVuZE5vdGU+PENpdGU+PEF1dGhvcj5MZSBHYWxsPC9BdXRob3I+PFllYXI+MjAwOTwvWWVhcj48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==
</w:fldData>
        </w:fldChar>
      </w:r>
      <w:r w:rsidR="003E497C" w:rsidRPr="005A3B28">
        <w:rPr>
          <w:rFonts w:ascii="Times New Roman" w:hAnsi="Times New Roman" w:cs="Times New Roman"/>
          <w:sz w:val="24"/>
          <w:szCs w:val="24"/>
          <w:lang w:val="en-GB"/>
        </w:rPr>
        <w:instrText xml:space="preserve"> ADDIN EN.CITE </w:instrText>
      </w:r>
      <w:r w:rsidR="003E497C" w:rsidRPr="005A3B28">
        <w:rPr>
          <w:rFonts w:ascii="Times New Roman" w:hAnsi="Times New Roman" w:cs="Times New Roman"/>
          <w:sz w:val="24"/>
          <w:szCs w:val="24"/>
          <w:lang w:val="en-GB"/>
        </w:rPr>
        <w:fldChar w:fldCharType="begin">
          <w:fldData xml:space="preserve">PEVuZE5vdGU+PENpdGU+PEF1dGhvcj5MZSBHYWxsPC9BdXRob3I+PFllYXI+MjAwOTwvWWVhcj48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==
</w:fldData>
        </w:fldChar>
      </w:r>
      <w:r w:rsidR="003E497C" w:rsidRPr="005A3B28">
        <w:rPr>
          <w:rFonts w:ascii="Times New Roman" w:hAnsi="Times New Roman" w:cs="Times New Roman"/>
          <w:sz w:val="24"/>
          <w:szCs w:val="24"/>
          <w:lang w:val="en-GB"/>
        </w:rPr>
        <w:instrText xml:space="preserve"> ADDIN EN.CITE.DATA </w:instrText>
      </w:r>
      <w:r w:rsidR="003E497C" w:rsidRPr="005A3B28">
        <w:rPr>
          <w:rFonts w:ascii="Times New Roman" w:hAnsi="Times New Roman" w:cs="Times New Roman"/>
          <w:sz w:val="24"/>
          <w:szCs w:val="24"/>
          <w:lang w:val="en-GB"/>
        </w:rPr>
      </w:r>
      <w:r w:rsidR="003E497C" w:rsidRPr="005A3B28">
        <w:rPr>
          <w:rFonts w:ascii="Times New Roman" w:hAnsi="Times New Roman" w:cs="Times New Roman"/>
          <w:sz w:val="24"/>
          <w:szCs w:val="24"/>
          <w:lang w:val="en-GB"/>
        </w:rPr>
        <w:fldChar w:fldCharType="end"/>
      </w:r>
      <w:r w:rsidR="00BB4FC1" w:rsidRPr="005A3B28">
        <w:rPr>
          <w:rFonts w:ascii="Times New Roman" w:hAnsi="Times New Roman" w:cs="Times New Roman"/>
          <w:sz w:val="24"/>
          <w:szCs w:val="24"/>
          <w:lang w:val="en-GB"/>
        </w:rPr>
      </w:r>
      <w:r w:rsidR="00BB4FC1" w:rsidRPr="005A3B28">
        <w:rPr>
          <w:rFonts w:ascii="Times New Roman" w:hAnsi="Times New Roman" w:cs="Times New Roman"/>
          <w:sz w:val="24"/>
          <w:szCs w:val="24"/>
          <w:lang w:val="en-GB"/>
        </w:rPr>
        <w:fldChar w:fldCharType="separate"/>
      </w:r>
      <w:r w:rsidR="003E497C" w:rsidRPr="005A3B28">
        <w:rPr>
          <w:rFonts w:ascii="Times New Roman" w:hAnsi="Times New Roman" w:cs="Times New Roman"/>
          <w:noProof/>
          <w:sz w:val="24"/>
          <w:szCs w:val="24"/>
          <w:lang w:val="en-GB"/>
        </w:rPr>
        <w:t>(Le Gall et al., 2009</w:t>
      </w:r>
      <w:r w:rsidR="005A3B28">
        <w:rPr>
          <w:rFonts w:ascii="Times New Roman" w:hAnsi="Times New Roman" w:cs="Times New Roman"/>
          <w:noProof/>
          <w:sz w:val="24"/>
          <w:szCs w:val="24"/>
          <w:lang w:val="en-GB"/>
        </w:rPr>
        <w:t>;</w:t>
      </w:r>
      <w:r w:rsidR="003E497C" w:rsidRPr="005A3B28">
        <w:rPr>
          <w:rFonts w:ascii="Times New Roman" w:hAnsi="Times New Roman" w:cs="Times New Roman"/>
          <w:noProof/>
          <w:sz w:val="24"/>
          <w:szCs w:val="24"/>
          <w:lang w:val="en-GB"/>
        </w:rPr>
        <w:t xml:space="preserve"> Arruga et al., 2020)</w:t>
      </w:r>
      <w:r w:rsidR="00BB4FC1" w:rsidRPr="005A3B28">
        <w:rPr>
          <w:rFonts w:ascii="Times New Roman" w:hAnsi="Times New Roman" w:cs="Times New Roman"/>
          <w:sz w:val="24"/>
          <w:szCs w:val="24"/>
          <w:lang w:val="en-GB"/>
        </w:rPr>
        <w:fldChar w:fldCharType="end"/>
      </w:r>
      <w:r w:rsidR="00D47EA7" w:rsidRPr="00424D8E">
        <w:rPr>
          <w:rFonts w:ascii="Times New Roman" w:hAnsi="Times New Roman" w:cs="Times New Roman"/>
          <w:sz w:val="24"/>
          <w:szCs w:val="24"/>
          <w:lang w:val="en-GB"/>
        </w:rPr>
        <w:t>.</w:t>
      </w:r>
      <w:r w:rsidR="00B02BF2" w:rsidRPr="00424D8E">
        <w:rPr>
          <w:rFonts w:ascii="Times New Roman" w:hAnsi="Times New Roman" w:cs="Times New Roman"/>
          <w:sz w:val="24"/>
          <w:szCs w:val="24"/>
          <w:lang w:val="en-GB"/>
        </w:rPr>
        <w:t xml:space="preserve"> </w:t>
      </w:r>
      <w:r w:rsidR="00465A55" w:rsidRPr="00424D8E">
        <w:rPr>
          <w:rFonts w:ascii="Times New Roman" w:hAnsi="Times New Roman" w:cs="Times New Roman"/>
          <w:sz w:val="24"/>
          <w:szCs w:val="24"/>
          <w:lang w:val="en-GB"/>
        </w:rPr>
        <w:t>In addition,</w:t>
      </w:r>
      <w:r w:rsidR="0006416B" w:rsidRPr="00424D8E">
        <w:rPr>
          <w:rFonts w:ascii="Times New Roman" w:hAnsi="Times New Roman" w:cs="Times New Roman"/>
          <w:sz w:val="24"/>
          <w:szCs w:val="24"/>
          <w:lang w:val="en-GB"/>
        </w:rPr>
        <w:t xml:space="preserve"> LC</w:t>
      </w:r>
      <w:r w:rsidR="0006416B" w:rsidRPr="00424D8E">
        <w:rPr>
          <w:rFonts w:ascii="Times New Roman" w:hAnsi="Times New Roman" w:cs="Times New Roman"/>
          <w:sz w:val="24"/>
          <w:szCs w:val="24"/>
          <w:lang w:val="en-GB"/>
        </w:rPr>
        <w:noBreakHyphen/>
        <w:t xml:space="preserve">MS/MS data </w:t>
      </w:r>
      <w:r w:rsidR="000D7207" w:rsidRPr="00424D8E">
        <w:rPr>
          <w:rFonts w:ascii="Times New Roman" w:hAnsi="Times New Roman" w:cs="Times New Roman"/>
          <w:sz w:val="24"/>
          <w:szCs w:val="24"/>
          <w:lang w:val="en-GB"/>
        </w:rPr>
        <w:t>revealed</w:t>
      </w:r>
      <w:r w:rsidR="008A6FF7" w:rsidRPr="00424D8E">
        <w:rPr>
          <w:rFonts w:ascii="Times New Roman" w:hAnsi="Times New Roman" w:cs="Times New Roman"/>
          <w:sz w:val="24"/>
          <w:szCs w:val="24"/>
          <w:lang w:val="en-GB"/>
        </w:rPr>
        <w:t xml:space="preserve"> significant de</w:t>
      </w:r>
      <w:r w:rsidR="008A6FF7" w:rsidRPr="00424D8E">
        <w:rPr>
          <w:rFonts w:ascii="Times New Roman" w:hAnsi="Times New Roman" w:cs="Times New Roman"/>
          <w:sz w:val="24"/>
          <w:szCs w:val="24"/>
          <w:lang w:val="en-GB"/>
        </w:rPr>
        <w:noBreakHyphen/>
        <w:t xml:space="preserve">phosphorylation of ADAM17 </w:t>
      </w:r>
      <w:r w:rsidR="004B43E9" w:rsidRPr="00424D8E">
        <w:rPr>
          <w:rFonts w:ascii="Times New Roman" w:hAnsi="Times New Roman" w:cs="Times New Roman"/>
          <w:sz w:val="24"/>
          <w:szCs w:val="24"/>
          <w:lang w:val="en-GB"/>
        </w:rPr>
        <w:t>Ser</w:t>
      </w:r>
      <w:r w:rsidR="004B43E9" w:rsidRPr="00424D8E">
        <w:rPr>
          <w:rFonts w:ascii="Times New Roman" w:hAnsi="Times New Roman" w:cs="Times New Roman"/>
          <w:sz w:val="24"/>
          <w:szCs w:val="24"/>
          <w:vertAlign w:val="superscript"/>
          <w:lang w:val="en-GB"/>
        </w:rPr>
        <w:t>791</w:t>
      </w:r>
      <w:r w:rsidR="004B43E9" w:rsidRPr="00424D8E">
        <w:rPr>
          <w:rFonts w:ascii="Times New Roman" w:hAnsi="Times New Roman" w:cs="Times New Roman"/>
          <w:sz w:val="24"/>
          <w:szCs w:val="24"/>
          <w:lang w:val="en-GB"/>
        </w:rPr>
        <w:t xml:space="preserve"> </w:t>
      </w:r>
      <w:r w:rsidR="00531055" w:rsidRPr="00424D8E">
        <w:rPr>
          <w:rFonts w:ascii="Times New Roman" w:hAnsi="Times New Roman" w:cs="Times New Roman"/>
          <w:sz w:val="24"/>
          <w:szCs w:val="24"/>
          <w:lang w:val="en-GB"/>
        </w:rPr>
        <w:t xml:space="preserve">only </w:t>
      </w:r>
      <w:r w:rsidR="00531993" w:rsidRPr="00424D8E">
        <w:rPr>
          <w:rFonts w:ascii="Times New Roman" w:hAnsi="Times New Roman" w:cs="Times New Roman"/>
          <w:sz w:val="24"/>
          <w:szCs w:val="24"/>
          <w:lang w:val="en-GB"/>
        </w:rPr>
        <w:t>after</w:t>
      </w:r>
      <w:r w:rsidR="000D7207" w:rsidRPr="00424D8E">
        <w:rPr>
          <w:rFonts w:ascii="Times New Roman" w:hAnsi="Times New Roman" w:cs="Times New Roman"/>
          <w:sz w:val="24"/>
          <w:szCs w:val="24"/>
          <w:lang w:val="en-GB"/>
        </w:rPr>
        <w:t xml:space="preserve"> </w:t>
      </w:r>
      <w:r w:rsidR="008A6FF7" w:rsidRPr="00424D8E">
        <w:rPr>
          <w:rFonts w:ascii="Times New Roman" w:hAnsi="Times New Roman" w:cs="Times New Roman"/>
          <w:sz w:val="24"/>
          <w:szCs w:val="24"/>
          <w:lang w:val="en-GB"/>
        </w:rPr>
        <w:t>rituximab treatment</w:t>
      </w:r>
      <w:r w:rsidR="00F86A95" w:rsidRPr="00424D8E">
        <w:rPr>
          <w:rFonts w:ascii="Times New Roman" w:hAnsi="Times New Roman" w:cs="Times New Roman"/>
          <w:sz w:val="24"/>
          <w:szCs w:val="24"/>
          <w:lang w:val="en-GB"/>
        </w:rPr>
        <w:t xml:space="preserve"> (</w:t>
      </w:r>
      <w:r w:rsidR="001E1C64" w:rsidRPr="00424D8E">
        <w:rPr>
          <w:rFonts w:ascii="Times New Roman" w:hAnsi="Times New Roman" w:cs="Times New Roman"/>
          <w:sz w:val="24"/>
          <w:szCs w:val="24"/>
          <w:lang w:val="en-GB"/>
        </w:rPr>
        <w:t>p=</w:t>
      </w:r>
      <w:r w:rsidR="00333611" w:rsidRPr="00424D8E">
        <w:rPr>
          <w:rFonts w:ascii="Times New Roman" w:hAnsi="Times New Roman" w:cs="Times New Roman"/>
          <w:sz w:val="24"/>
          <w:szCs w:val="24"/>
          <w:lang w:val="en-GB"/>
        </w:rPr>
        <w:t>0.048</w:t>
      </w:r>
      <w:r w:rsidR="001E1C64" w:rsidRPr="00424D8E">
        <w:rPr>
          <w:rFonts w:ascii="Times New Roman" w:hAnsi="Times New Roman" w:cs="Times New Roman"/>
          <w:sz w:val="24"/>
          <w:szCs w:val="24"/>
          <w:lang w:val="en-GB"/>
        </w:rPr>
        <w:t xml:space="preserve">; </w:t>
      </w:r>
      <w:r w:rsidR="00F86A95" w:rsidRPr="00424D8E">
        <w:rPr>
          <w:rFonts w:ascii="Times New Roman" w:hAnsi="Times New Roman" w:cs="Times New Roman"/>
          <w:b/>
          <w:sz w:val="24"/>
          <w:szCs w:val="24"/>
          <w:lang w:val="en-GB"/>
        </w:rPr>
        <w:t>Fig</w:t>
      </w:r>
      <w:r w:rsidR="00C04009">
        <w:rPr>
          <w:rFonts w:ascii="Times New Roman" w:hAnsi="Times New Roman" w:cs="Times New Roman"/>
          <w:b/>
          <w:sz w:val="24"/>
          <w:szCs w:val="24"/>
          <w:lang w:val="en-GB"/>
        </w:rPr>
        <w:t>ure </w:t>
      </w:r>
      <w:r w:rsidR="00C43902">
        <w:rPr>
          <w:rFonts w:ascii="Times New Roman" w:hAnsi="Times New Roman" w:cs="Times New Roman"/>
          <w:b/>
          <w:sz w:val="24"/>
          <w:szCs w:val="24"/>
          <w:lang w:val="en-GB"/>
        </w:rPr>
        <w:t>7</w:t>
      </w:r>
      <w:r w:rsidR="008818FA" w:rsidRPr="00424D8E">
        <w:rPr>
          <w:rFonts w:ascii="Times New Roman" w:hAnsi="Times New Roman" w:cs="Times New Roman"/>
          <w:b/>
          <w:sz w:val="24"/>
          <w:szCs w:val="24"/>
          <w:lang w:val="en-GB"/>
        </w:rPr>
        <w:t>B</w:t>
      </w:r>
      <w:r w:rsidR="00F86A95" w:rsidRPr="00424D8E">
        <w:rPr>
          <w:rFonts w:ascii="Times New Roman" w:hAnsi="Times New Roman" w:cs="Times New Roman"/>
          <w:sz w:val="24"/>
          <w:szCs w:val="24"/>
          <w:lang w:val="en-GB"/>
        </w:rPr>
        <w:t>)</w:t>
      </w:r>
      <w:r w:rsidR="006A38B4" w:rsidRPr="00424D8E">
        <w:rPr>
          <w:rFonts w:ascii="Times New Roman" w:hAnsi="Times New Roman" w:cs="Times New Roman"/>
          <w:sz w:val="24"/>
          <w:szCs w:val="24"/>
          <w:lang w:val="en-GB"/>
        </w:rPr>
        <w:t>,</w:t>
      </w:r>
      <w:r w:rsidR="00783E1A" w:rsidRPr="00424D8E">
        <w:rPr>
          <w:rFonts w:ascii="Times New Roman" w:hAnsi="Times New Roman" w:cs="Times New Roman"/>
          <w:sz w:val="24"/>
          <w:szCs w:val="24"/>
          <w:lang w:val="en-GB"/>
        </w:rPr>
        <w:t xml:space="preserve"> </w:t>
      </w:r>
      <w:r w:rsidR="006A38B4" w:rsidRPr="00424D8E">
        <w:rPr>
          <w:rFonts w:ascii="Times New Roman" w:hAnsi="Times New Roman" w:cs="Times New Roman"/>
          <w:sz w:val="24"/>
          <w:szCs w:val="24"/>
          <w:lang w:val="en-GB"/>
        </w:rPr>
        <w:t>which</w:t>
      </w:r>
      <w:r w:rsidR="00783E1A" w:rsidRPr="00424D8E">
        <w:rPr>
          <w:rFonts w:ascii="Times New Roman" w:hAnsi="Times New Roman" w:cs="Times New Roman"/>
          <w:sz w:val="24"/>
          <w:szCs w:val="24"/>
          <w:lang w:val="en-GB"/>
        </w:rPr>
        <w:t xml:space="preserve"> </w:t>
      </w:r>
      <w:r w:rsidR="00A20D30" w:rsidRPr="00424D8E">
        <w:rPr>
          <w:rFonts w:ascii="Times New Roman" w:hAnsi="Times New Roman" w:cs="Times New Roman"/>
          <w:sz w:val="24"/>
          <w:szCs w:val="24"/>
          <w:lang w:val="en-GB"/>
        </w:rPr>
        <w:t>has been shown</w:t>
      </w:r>
      <w:r w:rsidR="00ED2E3F" w:rsidRPr="00424D8E">
        <w:rPr>
          <w:rFonts w:ascii="Times New Roman" w:hAnsi="Times New Roman" w:cs="Times New Roman"/>
          <w:sz w:val="24"/>
          <w:szCs w:val="24"/>
          <w:lang w:val="en-GB"/>
        </w:rPr>
        <w:t xml:space="preserve"> </w:t>
      </w:r>
      <w:r w:rsidR="00C9715B" w:rsidRPr="00424D8E">
        <w:rPr>
          <w:rFonts w:ascii="Times New Roman" w:hAnsi="Times New Roman" w:cs="Times New Roman"/>
          <w:sz w:val="24"/>
          <w:szCs w:val="24"/>
          <w:lang w:val="en-GB"/>
        </w:rPr>
        <w:t xml:space="preserve">previously </w:t>
      </w:r>
      <w:r w:rsidR="00ED2E3F" w:rsidRPr="00424D8E">
        <w:rPr>
          <w:rFonts w:ascii="Times New Roman" w:hAnsi="Times New Roman" w:cs="Times New Roman"/>
          <w:sz w:val="24"/>
          <w:szCs w:val="24"/>
          <w:lang w:val="en-GB"/>
        </w:rPr>
        <w:t>t</w:t>
      </w:r>
      <w:r w:rsidR="00C351A8" w:rsidRPr="00424D8E">
        <w:rPr>
          <w:rFonts w:ascii="Times New Roman" w:hAnsi="Times New Roman" w:cs="Times New Roman"/>
          <w:sz w:val="24"/>
          <w:szCs w:val="24"/>
          <w:lang w:val="en-GB"/>
        </w:rPr>
        <w:t xml:space="preserve">o enhance </w:t>
      </w:r>
      <w:r w:rsidR="00440A14" w:rsidRPr="00424D8E">
        <w:rPr>
          <w:rFonts w:ascii="Times New Roman" w:hAnsi="Times New Roman" w:cs="Times New Roman"/>
          <w:sz w:val="24"/>
          <w:szCs w:val="24"/>
          <w:lang w:val="en-GB"/>
        </w:rPr>
        <w:t xml:space="preserve">the activity of </w:t>
      </w:r>
      <w:r w:rsidR="00C351A8" w:rsidRPr="00424D8E">
        <w:rPr>
          <w:rFonts w:ascii="Times New Roman" w:hAnsi="Times New Roman" w:cs="Times New Roman"/>
          <w:sz w:val="24"/>
          <w:szCs w:val="24"/>
          <w:lang w:val="en-GB"/>
        </w:rPr>
        <w:t>ADAM17</w:t>
      </w:r>
      <w:r w:rsidR="005A3B28">
        <w:rPr>
          <w:rFonts w:ascii="Times New Roman" w:hAnsi="Times New Roman" w:cs="Times New Roman"/>
          <w:sz w:val="24"/>
          <w:szCs w:val="24"/>
          <w:lang w:val="en-GB"/>
        </w:rPr>
        <w:t xml:space="preserve"> </w:t>
      </w:r>
      <w:r w:rsidR="00BB4FC1" w:rsidRPr="005A3B28">
        <w:rPr>
          <w:rFonts w:ascii="Times New Roman" w:hAnsi="Times New Roman" w:cs="Times New Roman"/>
          <w:sz w:val="24"/>
          <w:szCs w:val="24"/>
          <w:lang w:val="en-GB"/>
        </w:rPr>
        <w:fldChar w:fldCharType="begin">
          <w:fldData xml:space="preserve">PEVuZE5vdGU+PENpdGU+PEF1dGhvcj5GYW48L0F1dGhvcj48WWVhcj4yMDAzPC9ZZWFyPjxSZWNO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==
</w:fldData>
        </w:fldChar>
      </w:r>
      <w:r w:rsidR="003E497C" w:rsidRPr="005A3B28">
        <w:rPr>
          <w:rFonts w:ascii="Times New Roman" w:hAnsi="Times New Roman" w:cs="Times New Roman"/>
          <w:sz w:val="24"/>
          <w:szCs w:val="24"/>
          <w:lang w:val="en-GB"/>
        </w:rPr>
        <w:instrText xml:space="preserve"> ADDIN EN.CITE </w:instrText>
      </w:r>
      <w:r w:rsidR="003E497C" w:rsidRPr="005A3B28">
        <w:rPr>
          <w:rFonts w:ascii="Times New Roman" w:hAnsi="Times New Roman" w:cs="Times New Roman"/>
          <w:sz w:val="24"/>
          <w:szCs w:val="24"/>
          <w:lang w:val="en-GB"/>
        </w:rPr>
        <w:fldChar w:fldCharType="begin">
          <w:fldData xml:space="preserve">PEVuZE5vdGU+PENpdGU+PEF1dGhvcj5GYW48L0F1dGhvcj48WWVhcj4yMDAzPC9ZZWFyPjxSZWNO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==
</w:fldData>
        </w:fldChar>
      </w:r>
      <w:r w:rsidR="003E497C" w:rsidRPr="005A3B28">
        <w:rPr>
          <w:rFonts w:ascii="Times New Roman" w:hAnsi="Times New Roman" w:cs="Times New Roman"/>
          <w:sz w:val="24"/>
          <w:szCs w:val="24"/>
          <w:lang w:val="en-GB"/>
        </w:rPr>
        <w:instrText xml:space="preserve"> ADDIN EN.CITE.DATA </w:instrText>
      </w:r>
      <w:r w:rsidR="003E497C" w:rsidRPr="005A3B28">
        <w:rPr>
          <w:rFonts w:ascii="Times New Roman" w:hAnsi="Times New Roman" w:cs="Times New Roman"/>
          <w:sz w:val="24"/>
          <w:szCs w:val="24"/>
          <w:lang w:val="en-GB"/>
        </w:rPr>
      </w:r>
      <w:r w:rsidR="003E497C" w:rsidRPr="005A3B28">
        <w:rPr>
          <w:rFonts w:ascii="Times New Roman" w:hAnsi="Times New Roman" w:cs="Times New Roman"/>
          <w:sz w:val="24"/>
          <w:szCs w:val="24"/>
          <w:lang w:val="en-GB"/>
        </w:rPr>
        <w:fldChar w:fldCharType="end"/>
      </w:r>
      <w:r w:rsidR="00BB4FC1" w:rsidRPr="005A3B28">
        <w:rPr>
          <w:rFonts w:ascii="Times New Roman" w:hAnsi="Times New Roman" w:cs="Times New Roman"/>
          <w:sz w:val="24"/>
          <w:szCs w:val="24"/>
          <w:lang w:val="en-GB"/>
        </w:rPr>
      </w:r>
      <w:r w:rsidR="00BB4FC1" w:rsidRPr="005A3B28">
        <w:rPr>
          <w:rFonts w:ascii="Times New Roman" w:hAnsi="Times New Roman" w:cs="Times New Roman"/>
          <w:sz w:val="24"/>
          <w:szCs w:val="24"/>
          <w:lang w:val="en-GB"/>
        </w:rPr>
        <w:fldChar w:fldCharType="separate"/>
      </w:r>
      <w:r w:rsidR="003E497C" w:rsidRPr="005A3B28">
        <w:rPr>
          <w:rFonts w:ascii="Times New Roman" w:hAnsi="Times New Roman" w:cs="Times New Roman"/>
          <w:noProof/>
          <w:sz w:val="24"/>
          <w:szCs w:val="24"/>
          <w:lang w:val="en-GB"/>
        </w:rPr>
        <w:t>(Fan et al., 2003)</w:t>
      </w:r>
      <w:r w:rsidR="00BB4FC1" w:rsidRPr="005A3B28">
        <w:rPr>
          <w:rFonts w:ascii="Times New Roman" w:hAnsi="Times New Roman" w:cs="Times New Roman"/>
          <w:sz w:val="24"/>
          <w:szCs w:val="24"/>
          <w:lang w:val="en-GB"/>
        </w:rPr>
        <w:fldChar w:fldCharType="end"/>
      </w:r>
      <w:r w:rsidR="00D47EA7" w:rsidRPr="00424D8E">
        <w:rPr>
          <w:rFonts w:ascii="Times New Roman" w:hAnsi="Times New Roman" w:cs="Times New Roman"/>
          <w:sz w:val="24"/>
          <w:szCs w:val="24"/>
          <w:lang w:val="en-GB"/>
        </w:rPr>
        <w:t>.</w:t>
      </w:r>
      <w:r w:rsidR="00B02BF2" w:rsidRPr="00424D8E">
        <w:rPr>
          <w:rFonts w:ascii="Times New Roman" w:hAnsi="Times New Roman" w:cs="Times New Roman"/>
          <w:sz w:val="24"/>
          <w:szCs w:val="24"/>
          <w:lang w:val="en-GB"/>
        </w:rPr>
        <w:t xml:space="preserve"> </w:t>
      </w:r>
      <w:r w:rsidR="00A20D30" w:rsidRPr="00424D8E">
        <w:rPr>
          <w:rFonts w:ascii="Times New Roman" w:hAnsi="Times New Roman" w:cs="Times New Roman"/>
          <w:sz w:val="24"/>
          <w:szCs w:val="24"/>
          <w:lang w:val="en-GB"/>
        </w:rPr>
        <w:t xml:space="preserve">The kinetics of </w:t>
      </w:r>
      <w:r w:rsidR="00F34EA4" w:rsidRPr="00424D8E">
        <w:rPr>
          <w:rFonts w:ascii="Times New Roman" w:hAnsi="Times New Roman" w:cs="Times New Roman"/>
          <w:sz w:val="24"/>
          <w:szCs w:val="24"/>
          <w:lang w:val="en-GB"/>
        </w:rPr>
        <w:t>ADAM17 Ser</w:t>
      </w:r>
      <w:r w:rsidR="00F34EA4" w:rsidRPr="00424D8E">
        <w:rPr>
          <w:rFonts w:ascii="Times New Roman" w:hAnsi="Times New Roman" w:cs="Times New Roman"/>
          <w:sz w:val="24"/>
          <w:szCs w:val="24"/>
          <w:vertAlign w:val="superscript"/>
          <w:lang w:val="en-GB"/>
        </w:rPr>
        <w:t>791</w:t>
      </w:r>
      <w:r w:rsidR="00F34EA4" w:rsidRPr="00424D8E">
        <w:rPr>
          <w:rFonts w:ascii="Times New Roman" w:hAnsi="Times New Roman" w:cs="Times New Roman"/>
          <w:sz w:val="24"/>
          <w:szCs w:val="24"/>
          <w:lang w:val="en-GB"/>
        </w:rPr>
        <w:t xml:space="preserve"> d</w:t>
      </w:r>
      <w:r w:rsidR="0062065C" w:rsidRPr="00424D8E">
        <w:rPr>
          <w:rFonts w:ascii="Times New Roman" w:hAnsi="Times New Roman" w:cs="Times New Roman"/>
          <w:sz w:val="24"/>
          <w:szCs w:val="24"/>
          <w:lang w:val="en-GB"/>
        </w:rPr>
        <w:t>e</w:t>
      </w:r>
      <w:r w:rsidR="0062065C" w:rsidRPr="00424D8E">
        <w:rPr>
          <w:rFonts w:ascii="Times New Roman" w:hAnsi="Times New Roman" w:cs="Times New Roman"/>
          <w:sz w:val="24"/>
          <w:szCs w:val="24"/>
          <w:lang w:val="en-GB"/>
        </w:rPr>
        <w:noBreakHyphen/>
        <w:t xml:space="preserve">phosphorylation followed </w:t>
      </w:r>
      <w:r w:rsidR="00A20D30" w:rsidRPr="00424D8E">
        <w:rPr>
          <w:rFonts w:ascii="Times New Roman" w:hAnsi="Times New Roman" w:cs="Times New Roman"/>
          <w:sz w:val="24"/>
          <w:szCs w:val="24"/>
          <w:lang w:val="en-GB"/>
        </w:rPr>
        <w:t>those</w:t>
      </w:r>
      <w:r w:rsidR="0062065C" w:rsidRPr="00424D8E">
        <w:rPr>
          <w:rFonts w:ascii="Times New Roman" w:hAnsi="Times New Roman" w:cs="Times New Roman"/>
          <w:sz w:val="24"/>
          <w:szCs w:val="24"/>
          <w:lang w:val="en-GB"/>
        </w:rPr>
        <w:t xml:space="preserve"> observed </w:t>
      </w:r>
      <w:r w:rsidR="00531055" w:rsidRPr="00424D8E">
        <w:rPr>
          <w:rFonts w:ascii="Times New Roman" w:hAnsi="Times New Roman" w:cs="Times New Roman"/>
          <w:sz w:val="24"/>
          <w:szCs w:val="24"/>
          <w:lang w:val="en-GB"/>
        </w:rPr>
        <w:t>in the</w:t>
      </w:r>
      <w:r w:rsidR="0062065C" w:rsidRPr="00424D8E">
        <w:rPr>
          <w:rFonts w:ascii="Times New Roman" w:hAnsi="Times New Roman" w:cs="Times New Roman"/>
          <w:sz w:val="24"/>
          <w:szCs w:val="24"/>
          <w:lang w:val="en-GB"/>
        </w:rPr>
        <w:t xml:space="preserve"> P</w:t>
      </w:r>
      <w:r w:rsidR="005D6F9C" w:rsidRPr="00424D8E">
        <w:rPr>
          <w:rFonts w:ascii="Times New Roman" w:hAnsi="Times New Roman" w:cs="Times New Roman"/>
          <w:sz w:val="24"/>
          <w:szCs w:val="24"/>
          <w:lang w:val="en-GB"/>
        </w:rPr>
        <w:t>I</w:t>
      </w:r>
      <w:r w:rsidR="0062065C" w:rsidRPr="00424D8E">
        <w:rPr>
          <w:rFonts w:ascii="Times New Roman" w:hAnsi="Times New Roman" w:cs="Times New Roman"/>
          <w:sz w:val="24"/>
          <w:szCs w:val="24"/>
          <w:lang w:val="en-GB"/>
        </w:rPr>
        <w:t xml:space="preserve">3K/AKT </w:t>
      </w:r>
      <w:r w:rsidR="00531055" w:rsidRPr="00424D8E">
        <w:rPr>
          <w:rFonts w:ascii="Times New Roman" w:hAnsi="Times New Roman" w:cs="Times New Roman"/>
          <w:sz w:val="24"/>
          <w:szCs w:val="24"/>
          <w:lang w:val="en-GB"/>
        </w:rPr>
        <w:t>pathway</w:t>
      </w:r>
      <w:r w:rsidR="00AC31A3" w:rsidRPr="00424D8E">
        <w:rPr>
          <w:rFonts w:ascii="Times New Roman" w:hAnsi="Times New Roman" w:cs="Times New Roman"/>
          <w:sz w:val="24"/>
          <w:szCs w:val="24"/>
          <w:lang w:val="en-GB"/>
        </w:rPr>
        <w:t xml:space="preserve"> suggesting positive feedback from this pathway to</w:t>
      </w:r>
      <w:r w:rsidR="00E26E38" w:rsidRPr="00424D8E">
        <w:rPr>
          <w:rFonts w:ascii="Times New Roman" w:hAnsi="Times New Roman" w:cs="Times New Roman"/>
          <w:sz w:val="24"/>
          <w:szCs w:val="24"/>
          <w:lang w:val="en-GB"/>
        </w:rPr>
        <w:t xml:space="preserve"> the NOTCH1 receptor.</w:t>
      </w:r>
    </w:p>
    <w:p w14:paraId="27789EA4" w14:textId="4F026E9E" w:rsidR="00417601" w:rsidRDefault="006B5C7D" w:rsidP="006958C0">
      <w:pPr>
        <w:spacing w:line="480" w:lineRule="auto"/>
        <w:jc w:val="both"/>
        <w:rPr>
          <w:rFonts w:ascii="Times New Roman" w:hAnsi="Times New Roman" w:cs="Times New Roman"/>
          <w:sz w:val="24"/>
          <w:szCs w:val="24"/>
          <w:lang w:val="en-GB"/>
        </w:rPr>
      </w:pPr>
      <w:r w:rsidRPr="00B55C69">
        <w:rPr>
          <w:rFonts w:ascii="Times New Roman" w:hAnsi="Times New Roman" w:cs="Times New Roman"/>
          <w:sz w:val="24"/>
          <w:szCs w:val="24"/>
          <w:lang w:val="en-GB"/>
        </w:rPr>
        <w:t xml:space="preserve">We finally validated NOTCH1 activation by rituximab </w:t>
      </w:r>
      <w:r w:rsidR="001050E4" w:rsidRPr="00B55C69">
        <w:rPr>
          <w:rFonts w:ascii="Times New Roman" w:hAnsi="Times New Roman" w:cs="Times New Roman"/>
          <w:sz w:val="24"/>
          <w:szCs w:val="24"/>
          <w:lang w:val="en-GB"/>
        </w:rPr>
        <w:t>at protein level</w:t>
      </w:r>
      <w:r w:rsidRPr="00B55C69">
        <w:rPr>
          <w:rFonts w:ascii="Times New Roman" w:hAnsi="Times New Roman" w:cs="Times New Roman"/>
          <w:sz w:val="24"/>
          <w:szCs w:val="24"/>
          <w:lang w:val="en-GB"/>
        </w:rPr>
        <w:t xml:space="preserve">. </w:t>
      </w:r>
      <w:r w:rsidR="00F424EB" w:rsidRPr="00B55C69">
        <w:rPr>
          <w:rFonts w:ascii="Times New Roman" w:hAnsi="Times New Roman" w:cs="Times New Roman"/>
          <w:sz w:val="24"/>
          <w:szCs w:val="24"/>
          <w:lang w:val="en-GB"/>
        </w:rPr>
        <w:t>Western blot</w:t>
      </w:r>
      <w:r w:rsidR="00B539A6" w:rsidRPr="00B55C69">
        <w:rPr>
          <w:rFonts w:ascii="Times New Roman" w:hAnsi="Times New Roman" w:cs="Times New Roman"/>
          <w:sz w:val="24"/>
          <w:szCs w:val="24"/>
          <w:lang w:val="en-GB"/>
        </w:rPr>
        <w:t xml:space="preserve"> analysis for NICD1</w:t>
      </w:r>
      <w:r w:rsidRPr="00B55C69">
        <w:rPr>
          <w:rFonts w:ascii="Times New Roman" w:hAnsi="Times New Roman" w:cs="Times New Roman"/>
          <w:sz w:val="24"/>
          <w:szCs w:val="24"/>
          <w:lang w:val="en-GB"/>
        </w:rPr>
        <w:t xml:space="preserve"> </w:t>
      </w:r>
      <w:r w:rsidR="002D485D" w:rsidRPr="00B55C69">
        <w:rPr>
          <w:rFonts w:ascii="Times New Roman" w:hAnsi="Times New Roman" w:cs="Times New Roman"/>
          <w:sz w:val="24"/>
          <w:szCs w:val="24"/>
          <w:lang w:val="en-GB"/>
        </w:rPr>
        <w:t>showed</w:t>
      </w:r>
      <w:r w:rsidRPr="00B55C69">
        <w:rPr>
          <w:rFonts w:ascii="Times New Roman" w:hAnsi="Times New Roman" w:cs="Times New Roman"/>
          <w:sz w:val="24"/>
          <w:szCs w:val="24"/>
          <w:lang w:val="en-GB"/>
        </w:rPr>
        <w:t xml:space="preserve"> </w:t>
      </w:r>
      <w:r w:rsidR="005156FE" w:rsidRPr="00B55C69">
        <w:rPr>
          <w:rFonts w:ascii="Times New Roman" w:hAnsi="Times New Roman" w:cs="Times New Roman"/>
          <w:sz w:val="24"/>
          <w:szCs w:val="24"/>
          <w:lang w:val="en-GB"/>
        </w:rPr>
        <w:t>increased</w:t>
      </w:r>
      <w:r w:rsidRPr="00B55C69">
        <w:rPr>
          <w:rFonts w:ascii="Times New Roman" w:hAnsi="Times New Roman" w:cs="Times New Roman"/>
          <w:sz w:val="24"/>
          <w:szCs w:val="24"/>
          <w:lang w:val="en-GB"/>
        </w:rPr>
        <w:t xml:space="preserve"> NOTCH1 signaling </w:t>
      </w:r>
      <w:r w:rsidR="00B539A6" w:rsidRPr="00B55C69">
        <w:rPr>
          <w:rFonts w:ascii="Times New Roman" w:hAnsi="Times New Roman" w:cs="Times New Roman"/>
          <w:sz w:val="24"/>
          <w:szCs w:val="24"/>
          <w:lang w:val="en-GB"/>
        </w:rPr>
        <w:t>after ri</w:t>
      </w:r>
      <w:r w:rsidRPr="00B55C69">
        <w:rPr>
          <w:rFonts w:ascii="Times New Roman" w:hAnsi="Times New Roman" w:cs="Times New Roman"/>
          <w:sz w:val="24"/>
          <w:szCs w:val="24"/>
          <w:lang w:val="en-GB"/>
        </w:rPr>
        <w:t>tuximab treatment</w:t>
      </w:r>
      <w:r w:rsidR="00B539A6" w:rsidRPr="00B55C69">
        <w:rPr>
          <w:rFonts w:ascii="Times New Roman" w:hAnsi="Times New Roman" w:cs="Times New Roman"/>
          <w:sz w:val="24"/>
          <w:szCs w:val="24"/>
          <w:lang w:val="en-GB"/>
        </w:rPr>
        <w:t xml:space="preserve"> in </w:t>
      </w:r>
      <w:r w:rsidR="001050E4" w:rsidRPr="00B55C69">
        <w:rPr>
          <w:rFonts w:ascii="Times New Roman" w:hAnsi="Times New Roman" w:cs="Times New Roman"/>
          <w:sz w:val="24"/>
          <w:szCs w:val="24"/>
          <w:lang w:val="en-GB"/>
        </w:rPr>
        <w:t>SU</w:t>
      </w:r>
      <w:r w:rsidR="001050E4" w:rsidRPr="00B55C69">
        <w:rPr>
          <w:rFonts w:ascii="Times New Roman" w:hAnsi="Times New Roman" w:cs="Times New Roman"/>
          <w:sz w:val="24"/>
          <w:szCs w:val="24"/>
          <w:lang w:val="en-GB"/>
        </w:rPr>
        <w:noBreakHyphen/>
        <w:t xml:space="preserve">DHL4 cells and </w:t>
      </w:r>
      <w:r w:rsidR="00B539A6" w:rsidRPr="00B55C69">
        <w:rPr>
          <w:rFonts w:ascii="Times New Roman" w:hAnsi="Times New Roman" w:cs="Times New Roman"/>
          <w:sz w:val="24"/>
          <w:szCs w:val="24"/>
          <w:lang w:val="en-GB"/>
        </w:rPr>
        <w:t>three</w:t>
      </w:r>
      <w:r w:rsidR="005156FE" w:rsidRPr="00B55C69">
        <w:rPr>
          <w:rFonts w:ascii="Times New Roman" w:hAnsi="Times New Roman" w:cs="Times New Roman"/>
          <w:sz w:val="24"/>
          <w:szCs w:val="24"/>
          <w:lang w:val="en-GB"/>
        </w:rPr>
        <w:t xml:space="preserve"> independent</w:t>
      </w:r>
      <w:r w:rsidR="00B539A6" w:rsidRPr="00B55C69">
        <w:rPr>
          <w:rFonts w:ascii="Times New Roman" w:hAnsi="Times New Roman" w:cs="Times New Roman"/>
          <w:sz w:val="24"/>
          <w:szCs w:val="24"/>
          <w:lang w:val="en-GB"/>
        </w:rPr>
        <w:t xml:space="preserve"> CLL cases</w:t>
      </w:r>
      <w:r w:rsidR="007642FC" w:rsidRPr="00B55C69">
        <w:rPr>
          <w:rFonts w:ascii="Times New Roman" w:hAnsi="Times New Roman" w:cs="Times New Roman"/>
          <w:sz w:val="24"/>
          <w:szCs w:val="24"/>
          <w:lang w:val="en-GB"/>
        </w:rPr>
        <w:t xml:space="preserve"> (</w:t>
      </w:r>
      <w:r w:rsidR="007642FC" w:rsidRPr="00B55C69">
        <w:rPr>
          <w:rFonts w:ascii="Times New Roman" w:hAnsi="Times New Roman" w:cs="Times New Roman"/>
          <w:b/>
          <w:bCs/>
          <w:sz w:val="24"/>
          <w:szCs w:val="24"/>
          <w:lang w:val="en-GB"/>
        </w:rPr>
        <w:t>Supplementary Figure S</w:t>
      </w:r>
      <w:r w:rsidR="004B7A69" w:rsidRPr="00B55C69">
        <w:rPr>
          <w:rFonts w:ascii="Times New Roman" w:hAnsi="Times New Roman" w:cs="Times New Roman"/>
          <w:b/>
          <w:bCs/>
          <w:sz w:val="24"/>
          <w:szCs w:val="24"/>
          <w:lang w:val="en-GB"/>
        </w:rPr>
        <w:t>7</w:t>
      </w:r>
      <w:r w:rsidR="007642FC" w:rsidRPr="00B55C69">
        <w:rPr>
          <w:rFonts w:ascii="Times New Roman" w:hAnsi="Times New Roman" w:cs="Times New Roman"/>
          <w:sz w:val="24"/>
          <w:szCs w:val="24"/>
          <w:lang w:val="en-GB"/>
        </w:rPr>
        <w:t>)</w:t>
      </w:r>
      <w:r w:rsidR="00B539A6" w:rsidRPr="00B55C69">
        <w:rPr>
          <w:rFonts w:ascii="Times New Roman" w:hAnsi="Times New Roman" w:cs="Times New Roman"/>
          <w:sz w:val="24"/>
          <w:szCs w:val="24"/>
          <w:lang w:val="en-GB"/>
        </w:rPr>
        <w:t>. However,</w:t>
      </w:r>
      <w:r w:rsidRPr="00B55C69">
        <w:rPr>
          <w:rFonts w:ascii="Times New Roman" w:hAnsi="Times New Roman" w:cs="Times New Roman"/>
          <w:sz w:val="24"/>
          <w:szCs w:val="24"/>
          <w:lang w:val="en-GB"/>
        </w:rPr>
        <w:t xml:space="preserve"> </w:t>
      </w:r>
      <w:r w:rsidR="00B444E2" w:rsidRPr="00B55C69">
        <w:rPr>
          <w:rFonts w:ascii="Times New Roman" w:hAnsi="Times New Roman" w:cs="Times New Roman"/>
          <w:sz w:val="24"/>
          <w:szCs w:val="24"/>
          <w:lang w:val="en-GB"/>
        </w:rPr>
        <w:t>i</w:t>
      </w:r>
      <w:r w:rsidR="00C85632" w:rsidRPr="00B55C69">
        <w:rPr>
          <w:rFonts w:ascii="Times New Roman" w:hAnsi="Times New Roman" w:cs="Times New Roman"/>
          <w:sz w:val="24"/>
          <w:szCs w:val="24"/>
          <w:lang w:val="en-GB"/>
        </w:rPr>
        <w:t>ncreased NOTCH1 signaling</w:t>
      </w:r>
      <w:r w:rsidR="00D52AE4" w:rsidRPr="00B55C69">
        <w:rPr>
          <w:rFonts w:ascii="Times New Roman" w:hAnsi="Times New Roman" w:cs="Times New Roman"/>
          <w:sz w:val="24"/>
          <w:szCs w:val="24"/>
          <w:lang w:val="en-GB"/>
        </w:rPr>
        <w:t xml:space="preserve"> </w:t>
      </w:r>
      <w:r w:rsidR="00B444E2" w:rsidRPr="00B55C69">
        <w:rPr>
          <w:rFonts w:ascii="Times New Roman" w:hAnsi="Times New Roman" w:cs="Times New Roman"/>
          <w:sz w:val="24"/>
          <w:szCs w:val="24"/>
          <w:lang w:val="en-GB"/>
        </w:rPr>
        <w:t xml:space="preserve">after </w:t>
      </w:r>
      <w:r w:rsidR="00D52AE4" w:rsidRPr="00B55C69">
        <w:rPr>
          <w:rFonts w:ascii="Times New Roman" w:hAnsi="Times New Roman" w:cs="Times New Roman"/>
          <w:sz w:val="24"/>
          <w:szCs w:val="24"/>
          <w:lang w:val="en-GB"/>
        </w:rPr>
        <w:t xml:space="preserve">treatment with </w:t>
      </w:r>
      <w:r w:rsidR="00B444E2" w:rsidRPr="00B55C69">
        <w:rPr>
          <w:rFonts w:ascii="Times New Roman" w:hAnsi="Times New Roman" w:cs="Times New Roman"/>
          <w:sz w:val="24"/>
          <w:szCs w:val="24"/>
          <w:lang w:val="en-GB"/>
        </w:rPr>
        <w:t>r</w:t>
      </w:r>
      <w:r w:rsidRPr="00B55C69">
        <w:rPr>
          <w:rFonts w:ascii="Times New Roman" w:hAnsi="Times New Roman" w:cs="Times New Roman"/>
          <w:sz w:val="24"/>
          <w:szCs w:val="24"/>
          <w:lang w:val="en-GB"/>
        </w:rPr>
        <w:t xml:space="preserve">ituximab F(ab’)2 fragments </w:t>
      </w:r>
      <w:r w:rsidR="00D52AE4" w:rsidRPr="00B55C69">
        <w:rPr>
          <w:rFonts w:ascii="Times New Roman" w:hAnsi="Times New Roman" w:cs="Times New Roman"/>
          <w:sz w:val="24"/>
          <w:szCs w:val="24"/>
          <w:lang w:val="en-GB"/>
        </w:rPr>
        <w:t xml:space="preserve">was </w:t>
      </w:r>
      <w:r w:rsidR="006637BF" w:rsidRPr="00B55C69">
        <w:rPr>
          <w:rFonts w:ascii="Times New Roman" w:hAnsi="Times New Roman" w:cs="Times New Roman"/>
          <w:sz w:val="24"/>
          <w:szCs w:val="24"/>
          <w:lang w:val="en-GB"/>
        </w:rPr>
        <w:t xml:space="preserve">inconsistently </w:t>
      </w:r>
      <w:r w:rsidR="00D52AE4" w:rsidRPr="00B55C69">
        <w:rPr>
          <w:rFonts w:ascii="Times New Roman" w:hAnsi="Times New Roman" w:cs="Times New Roman"/>
          <w:sz w:val="24"/>
          <w:szCs w:val="24"/>
          <w:lang w:val="en-GB"/>
        </w:rPr>
        <w:t>observed in primary</w:t>
      </w:r>
      <w:r w:rsidR="002D485D" w:rsidRPr="00B55C69">
        <w:rPr>
          <w:rFonts w:ascii="Times New Roman" w:hAnsi="Times New Roman" w:cs="Times New Roman"/>
          <w:sz w:val="24"/>
          <w:szCs w:val="24"/>
          <w:lang w:val="en-GB"/>
        </w:rPr>
        <w:t xml:space="preserve"> CLL </w:t>
      </w:r>
      <w:r w:rsidR="005156FE" w:rsidRPr="00B55C69">
        <w:rPr>
          <w:rFonts w:ascii="Times New Roman" w:hAnsi="Times New Roman" w:cs="Times New Roman"/>
          <w:sz w:val="24"/>
          <w:szCs w:val="24"/>
          <w:lang w:val="en-GB"/>
        </w:rPr>
        <w:t>cell</w:t>
      </w:r>
      <w:r w:rsidR="002D485D" w:rsidRPr="00B55C69">
        <w:rPr>
          <w:rFonts w:ascii="Times New Roman" w:hAnsi="Times New Roman" w:cs="Times New Roman"/>
          <w:sz w:val="24"/>
          <w:szCs w:val="24"/>
          <w:lang w:val="en-GB"/>
        </w:rPr>
        <w:t>s</w:t>
      </w:r>
      <w:r w:rsidR="00A40A97" w:rsidRPr="00B55C69">
        <w:rPr>
          <w:rFonts w:ascii="Times New Roman" w:hAnsi="Times New Roman" w:cs="Times New Roman"/>
          <w:sz w:val="24"/>
          <w:szCs w:val="24"/>
          <w:lang w:val="en-GB"/>
        </w:rPr>
        <w:t>.</w:t>
      </w:r>
      <w:r w:rsidR="008A076D" w:rsidRPr="00B55C69">
        <w:rPr>
          <w:rFonts w:ascii="Times New Roman" w:hAnsi="Times New Roman" w:cs="Times New Roman"/>
          <w:sz w:val="24"/>
          <w:szCs w:val="24"/>
          <w:lang w:val="en-GB"/>
        </w:rPr>
        <w:t xml:space="preserve"> </w:t>
      </w:r>
      <w:r w:rsidR="00A40A97" w:rsidRPr="00B55C69">
        <w:rPr>
          <w:rFonts w:ascii="Times New Roman" w:hAnsi="Times New Roman" w:cs="Times New Roman"/>
          <w:sz w:val="24"/>
          <w:szCs w:val="24"/>
          <w:lang w:val="en-GB"/>
        </w:rPr>
        <w:t>This</w:t>
      </w:r>
      <w:r w:rsidR="002D485D" w:rsidRPr="00B55C69">
        <w:rPr>
          <w:rFonts w:ascii="Times New Roman" w:hAnsi="Times New Roman" w:cs="Times New Roman"/>
          <w:sz w:val="24"/>
          <w:szCs w:val="24"/>
          <w:lang w:val="en-GB"/>
        </w:rPr>
        <w:t xml:space="preserve"> </w:t>
      </w:r>
      <w:r w:rsidR="00B539A6" w:rsidRPr="00B55C69">
        <w:rPr>
          <w:rFonts w:ascii="Times New Roman" w:hAnsi="Times New Roman" w:cs="Times New Roman"/>
          <w:sz w:val="24"/>
          <w:szCs w:val="24"/>
          <w:lang w:val="en-GB"/>
        </w:rPr>
        <w:t xml:space="preserve">may </w:t>
      </w:r>
      <w:r w:rsidRPr="00B55C69">
        <w:rPr>
          <w:rFonts w:ascii="Times New Roman" w:hAnsi="Times New Roman" w:cs="Times New Roman"/>
          <w:sz w:val="24"/>
          <w:szCs w:val="24"/>
          <w:lang w:val="en-GB"/>
        </w:rPr>
        <w:t xml:space="preserve">be </w:t>
      </w:r>
      <w:r w:rsidR="00B539A6" w:rsidRPr="00B55C69">
        <w:rPr>
          <w:rFonts w:ascii="Times New Roman" w:hAnsi="Times New Roman" w:cs="Times New Roman"/>
          <w:sz w:val="24"/>
          <w:szCs w:val="24"/>
          <w:lang w:val="en-GB"/>
        </w:rPr>
        <w:t>afforded</w:t>
      </w:r>
      <w:r w:rsidRPr="00B55C69">
        <w:rPr>
          <w:rFonts w:ascii="Times New Roman" w:hAnsi="Times New Roman" w:cs="Times New Roman"/>
          <w:sz w:val="24"/>
          <w:szCs w:val="24"/>
          <w:lang w:val="en-GB"/>
        </w:rPr>
        <w:t xml:space="preserve"> </w:t>
      </w:r>
      <w:r w:rsidR="00417601" w:rsidRPr="00B55C69">
        <w:rPr>
          <w:rFonts w:ascii="Times New Roman" w:hAnsi="Times New Roman" w:cs="Times New Roman"/>
          <w:sz w:val="24"/>
          <w:szCs w:val="24"/>
          <w:lang w:val="en-GB"/>
        </w:rPr>
        <w:t xml:space="preserve">by </w:t>
      </w:r>
      <w:r w:rsidR="002D485D" w:rsidRPr="00B55C69">
        <w:rPr>
          <w:rFonts w:ascii="Times New Roman" w:hAnsi="Times New Roman" w:cs="Times New Roman"/>
          <w:sz w:val="24"/>
          <w:szCs w:val="24"/>
          <w:lang w:val="en-GB"/>
        </w:rPr>
        <w:t xml:space="preserve">heterogeneous </w:t>
      </w:r>
      <w:r w:rsidR="00B539A6" w:rsidRPr="00B55C69">
        <w:rPr>
          <w:rFonts w:ascii="Times New Roman" w:hAnsi="Times New Roman" w:cs="Times New Roman"/>
          <w:sz w:val="24"/>
          <w:szCs w:val="24"/>
          <w:lang w:val="en-GB"/>
        </w:rPr>
        <w:t>bas</w:t>
      </w:r>
      <w:r w:rsidR="008A076D" w:rsidRPr="00B55C69">
        <w:rPr>
          <w:rFonts w:ascii="Times New Roman" w:hAnsi="Times New Roman" w:cs="Times New Roman"/>
          <w:sz w:val="24"/>
          <w:szCs w:val="24"/>
          <w:lang w:val="en-GB"/>
        </w:rPr>
        <w:t>al activity levels</w:t>
      </w:r>
      <w:r w:rsidR="002D485D" w:rsidRPr="00B55C69">
        <w:rPr>
          <w:rFonts w:ascii="Times New Roman" w:hAnsi="Times New Roman" w:cs="Times New Roman"/>
          <w:sz w:val="24"/>
          <w:szCs w:val="24"/>
          <w:lang w:val="en-GB"/>
        </w:rPr>
        <w:t xml:space="preserve"> </w:t>
      </w:r>
      <w:r w:rsidR="00B539A6" w:rsidRPr="00B55C69">
        <w:rPr>
          <w:rFonts w:ascii="Times New Roman" w:hAnsi="Times New Roman" w:cs="Times New Roman"/>
          <w:sz w:val="24"/>
          <w:szCs w:val="24"/>
          <w:lang w:val="en-GB"/>
        </w:rPr>
        <w:t xml:space="preserve">of </w:t>
      </w:r>
      <w:r w:rsidR="00A40A97" w:rsidRPr="00B55C69">
        <w:rPr>
          <w:rFonts w:ascii="Times New Roman" w:hAnsi="Times New Roman" w:cs="Times New Roman"/>
          <w:sz w:val="24"/>
          <w:szCs w:val="24"/>
          <w:lang w:val="en-GB"/>
        </w:rPr>
        <w:t xml:space="preserve">the </w:t>
      </w:r>
      <w:r w:rsidR="00B539A6" w:rsidRPr="00B55C69">
        <w:rPr>
          <w:rFonts w:ascii="Times New Roman" w:hAnsi="Times New Roman" w:cs="Times New Roman"/>
          <w:sz w:val="24"/>
          <w:szCs w:val="24"/>
          <w:lang w:val="en-GB"/>
        </w:rPr>
        <w:t xml:space="preserve">NOTCH1 </w:t>
      </w:r>
      <w:r w:rsidR="00A40A97" w:rsidRPr="00B55C69">
        <w:rPr>
          <w:rFonts w:ascii="Times New Roman" w:hAnsi="Times New Roman" w:cs="Times New Roman"/>
          <w:sz w:val="24"/>
          <w:szCs w:val="24"/>
          <w:lang w:val="en-GB"/>
        </w:rPr>
        <w:t xml:space="preserve">receptor </w:t>
      </w:r>
      <w:r w:rsidR="00C838B6" w:rsidRPr="00B55C69">
        <w:rPr>
          <w:rFonts w:ascii="Times New Roman" w:hAnsi="Times New Roman" w:cs="Times New Roman"/>
          <w:sz w:val="24"/>
          <w:szCs w:val="24"/>
          <w:lang w:val="en-GB"/>
        </w:rPr>
        <w:t>a</w:t>
      </w:r>
      <w:r w:rsidR="00DC5D6E" w:rsidRPr="00B55C69">
        <w:rPr>
          <w:rFonts w:ascii="Times New Roman" w:hAnsi="Times New Roman" w:cs="Times New Roman"/>
          <w:sz w:val="24"/>
          <w:szCs w:val="24"/>
          <w:lang w:val="en-GB"/>
        </w:rPr>
        <w:t>s well as</w:t>
      </w:r>
      <w:r w:rsidR="00D52AE4" w:rsidRPr="00B55C69">
        <w:rPr>
          <w:rFonts w:ascii="Times New Roman" w:hAnsi="Times New Roman" w:cs="Times New Roman"/>
          <w:sz w:val="24"/>
          <w:szCs w:val="24"/>
          <w:lang w:val="en-GB"/>
        </w:rPr>
        <w:t xml:space="preserve"> in</w:t>
      </w:r>
      <w:r w:rsidR="00C838B6" w:rsidRPr="00B55C69">
        <w:rPr>
          <w:rFonts w:ascii="Times New Roman" w:hAnsi="Times New Roman" w:cs="Times New Roman"/>
          <w:sz w:val="24"/>
          <w:szCs w:val="24"/>
          <w:lang w:val="en-GB"/>
        </w:rPr>
        <w:t xml:space="preserve"> </w:t>
      </w:r>
      <w:r w:rsidR="008A076D" w:rsidRPr="00B55C69">
        <w:rPr>
          <w:rFonts w:ascii="Times New Roman" w:hAnsi="Times New Roman" w:cs="Times New Roman"/>
          <w:sz w:val="24"/>
          <w:szCs w:val="24"/>
          <w:lang w:val="en-GB"/>
        </w:rPr>
        <w:t xml:space="preserve">the </w:t>
      </w:r>
      <w:r w:rsidR="00C838B6" w:rsidRPr="00B55C69">
        <w:rPr>
          <w:rFonts w:ascii="Times New Roman" w:hAnsi="Times New Roman" w:cs="Times New Roman"/>
          <w:sz w:val="24"/>
          <w:szCs w:val="24"/>
          <w:lang w:val="en-GB"/>
        </w:rPr>
        <w:t>B</w:t>
      </w:r>
      <w:r w:rsidR="00C838B6" w:rsidRPr="00B55C69">
        <w:rPr>
          <w:rFonts w:ascii="Times New Roman" w:hAnsi="Times New Roman" w:cs="Times New Roman"/>
          <w:sz w:val="24"/>
          <w:szCs w:val="24"/>
          <w:lang w:val="en-GB"/>
        </w:rPr>
        <w:noBreakHyphen/>
        <w:t xml:space="preserve">cell receptor </w:t>
      </w:r>
      <w:r w:rsidR="00B539A6" w:rsidRPr="00B55C69">
        <w:rPr>
          <w:rFonts w:ascii="Times New Roman" w:hAnsi="Times New Roman" w:cs="Times New Roman"/>
          <w:sz w:val="24"/>
          <w:szCs w:val="24"/>
          <w:lang w:val="en-GB"/>
        </w:rPr>
        <w:t xml:space="preserve">signaling </w:t>
      </w:r>
      <w:r w:rsidR="008A076D" w:rsidRPr="00B55C69">
        <w:rPr>
          <w:rFonts w:ascii="Times New Roman" w:hAnsi="Times New Roman" w:cs="Times New Roman"/>
          <w:sz w:val="24"/>
          <w:szCs w:val="24"/>
          <w:lang w:val="en-GB"/>
        </w:rPr>
        <w:t>cascade</w:t>
      </w:r>
      <w:r w:rsidR="00C838B6" w:rsidRPr="00B55C69">
        <w:rPr>
          <w:rFonts w:ascii="Times New Roman" w:hAnsi="Times New Roman" w:cs="Times New Roman"/>
          <w:sz w:val="24"/>
          <w:szCs w:val="24"/>
          <w:lang w:val="en-GB"/>
        </w:rPr>
        <w:t>.</w:t>
      </w:r>
      <w:r w:rsidR="00417601" w:rsidRPr="00B55C69">
        <w:rPr>
          <w:rFonts w:ascii="Times New Roman" w:hAnsi="Times New Roman" w:cs="Times New Roman"/>
          <w:sz w:val="24"/>
          <w:szCs w:val="24"/>
          <w:lang w:val="en-GB"/>
        </w:rPr>
        <w:t xml:space="preserve"> In</w:t>
      </w:r>
      <w:r w:rsidR="00B539A6" w:rsidRPr="00B55C69">
        <w:rPr>
          <w:rFonts w:ascii="Times New Roman" w:hAnsi="Times New Roman" w:cs="Times New Roman"/>
          <w:sz w:val="24"/>
          <w:szCs w:val="24"/>
          <w:lang w:val="en-GB"/>
        </w:rPr>
        <w:t xml:space="preserve"> contrast to results </w:t>
      </w:r>
      <w:r w:rsidR="00D52AE4" w:rsidRPr="00B55C69">
        <w:rPr>
          <w:rFonts w:ascii="Times New Roman" w:hAnsi="Times New Roman" w:cs="Times New Roman"/>
          <w:sz w:val="24"/>
          <w:szCs w:val="24"/>
          <w:lang w:val="en-GB"/>
        </w:rPr>
        <w:t xml:space="preserve">obtained with the </w:t>
      </w:r>
      <w:r w:rsidR="00B539A6" w:rsidRPr="00B55C69">
        <w:rPr>
          <w:rFonts w:ascii="Times New Roman" w:hAnsi="Times New Roman" w:cs="Times New Roman"/>
          <w:sz w:val="24"/>
          <w:szCs w:val="24"/>
          <w:lang w:val="en-GB"/>
        </w:rPr>
        <w:t>SU</w:t>
      </w:r>
      <w:r w:rsidR="00B539A6" w:rsidRPr="00B55C69">
        <w:rPr>
          <w:rFonts w:ascii="Times New Roman" w:hAnsi="Times New Roman" w:cs="Times New Roman"/>
          <w:sz w:val="24"/>
          <w:szCs w:val="24"/>
          <w:lang w:val="en-GB"/>
        </w:rPr>
        <w:noBreakHyphen/>
        <w:t>DHL4</w:t>
      </w:r>
      <w:r w:rsidR="00B84771" w:rsidRPr="00B55C69">
        <w:rPr>
          <w:rFonts w:ascii="Times New Roman" w:hAnsi="Times New Roman" w:cs="Times New Roman"/>
          <w:sz w:val="24"/>
          <w:szCs w:val="24"/>
          <w:lang w:val="en-GB"/>
        </w:rPr>
        <w:t xml:space="preserve"> cell</w:t>
      </w:r>
      <w:r w:rsidR="00D52AE4" w:rsidRPr="00B55C69">
        <w:rPr>
          <w:rFonts w:ascii="Times New Roman" w:hAnsi="Times New Roman" w:cs="Times New Roman"/>
          <w:sz w:val="24"/>
          <w:szCs w:val="24"/>
          <w:lang w:val="en-GB"/>
        </w:rPr>
        <w:t xml:space="preserve"> line</w:t>
      </w:r>
      <w:r w:rsidR="00417601" w:rsidRPr="00B55C69">
        <w:rPr>
          <w:rFonts w:ascii="Times New Roman" w:hAnsi="Times New Roman" w:cs="Times New Roman"/>
          <w:sz w:val="24"/>
          <w:szCs w:val="24"/>
          <w:lang w:val="en-GB"/>
        </w:rPr>
        <w:t xml:space="preserve">, trastuzumab </w:t>
      </w:r>
      <w:r w:rsidR="006637BF" w:rsidRPr="00B55C69">
        <w:rPr>
          <w:rFonts w:ascii="Times New Roman" w:hAnsi="Times New Roman" w:cs="Times New Roman"/>
          <w:sz w:val="24"/>
          <w:szCs w:val="24"/>
          <w:lang w:val="en-GB"/>
        </w:rPr>
        <w:t xml:space="preserve">treatment </w:t>
      </w:r>
      <w:r w:rsidR="00F424EB" w:rsidRPr="00B55C69">
        <w:rPr>
          <w:rFonts w:ascii="Times New Roman" w:hAnsi="Times New Roman" w:cs="Times New Roman"/>
          <w:sz w:val="24"/>
          <w:szCs w:val="24"/>
          <w:lang w:val="en-GB"/>
        </w:rPr>
        <w:t>in</w:t>
      </w:r>
      <w:r w:rsidR="006637BF" w:rsidRPr="00B55C69">
        <w:rPr>
          <w:rFonts w:ascii="Times New Roman" w:hAnsi="Times New Roman" w:cs="Times New Roman"/>
          <w:sz w:val="24"/>
          <w:szCs w:val="24"/>
          <w:lang w:val="en-GB"/>
        </w:rPr>
        <w:t>creased</w:t>
      </w:r>
      <w:r w:rsidR="00B539A6" w:rsidRPr="00B55C69">
        <w:rPr>
          <w:rFonts w:ascii="Times New Roman" w:hAnsi="Times New Roman" w:cs="Times New Roman"/>
          <w:sz w:val="24"/>
          <w:szCs w:val="24"/>
          <w:lang w:val="en-GB"/>
        </w:rPr>
        <w:t xml:space="preserve"> </w:t>
      </w:r>
      <w:r w:rsidR="007642FC" w:rsidRPr="00B55C69">
        <w:rPr>
          <w:rFonts w:ascii="Times New Roman" w:hAnsi="Times New Roman" w:cs="Times New Roman"/>
          <w:sz w:val="24"/>
          <w:szCs w:val="24"/>
          <w:lang w:val="en-GB"/>
        </w:rPr>
        <w:t xml:space="preserve">NOTCH1 </w:t>
      </w:r>
      <w:r w:rsidR="006637BF" w:rsidRPr="00B55C69">
        <w:rPr>
          <w:rFonts w:ascii="Times New Roman" w:hAnsi="Times New Roman" w:cs="Times New Roman"/>
          <w:sz w:val="24"/>
          <w:szCs w:val="24"/>
          <w:lang w:val="en-GB"/>
        </w:rPr>
        <w:t>cleavage</w:t>
      </w:r>
      <w:r w:rsidR="007642FC" w:rsidRPr="00B55C69">
        <w:rPr>
          <w:rFonts w:ascii="Times New Roman" w:hAnsi="Times New Roman" w:cs="Times New Roman"/>
          <w:sz w:val="24"/>
          <w:szCs w:val="24"/>
          <w:lang w:val="en-GB"/>
        </w:rPr>
        <w:t xml:space="preserve"> in all three primary CLL samples. Trastuzumab binds to </w:t>
      </w:r>
      <w:r w:rsidR="00770F36" w:rsidRPr="00B55C69">
        <w:rPr>
          <w:rFonts w:ascii="Times New Roman" w:hAnsi="Times New Roman" w:cs="Times New Roman"/>
          <w:sz w:val="24"/>
          <w:szCs w:val="24"/>
          <w:lang w:val="en-GB"/>
        </w:rPr>
        <w:t xml:space="preserve">the </w:t>
      </w:r>
      <w:r w:rsidR="007642FC" w:rsidRPr="00B55C69">
        <w:rPr>
          <w:rFonts w:ascii="Times New Roman" w:hAnsi="Times New Roman" w:cs="Times New Roman"/>
          <w:sz w:val="24"/>
          <w:szCs w:val="24"/>
          <w:lang w:val="en-GB"/>
        </w:rPr>
        <w:t>Fc</w:t>
      </w:r>
      <w:r w:rsidR="00770F36" w:rsidRPr="00B55C69">
        <w:rPr>
          <w:rFonts w:ascii="Times New Roman" w:hAnsi="Times New Roman" w:cs="Times New Roman"/>
          <w:sz w:val="24"/>
          <w:szCs w:val="24"/>
          <w:lang w:val="en-GB"/>
        </w:rPr>
        <w:t xml:space="preserve"> gamma </w:t>
      </w:r>
      <w:r w:rsidR="007642FC" w:rsidRPr="00B55C69">
        <w:rPr>
          <w:rFonts w:ascii="Times New Roman" w:hAnsi="Times New Roman" w:cs="Times New Roman"/>
          <w:sz w:val="24"/>
          <w:szCs w:val="24"/>
          <w:lang w:val="en-GB"/>
        </w:rPr>
        <w:t>receptor</w:t>
      </w:r>
      <w:r w:rsidR="00770F36" w:rsidRPr="00B55C69">
        <w:rPr>
          <w:rFonts w:ascii="Times New Roman" w:hAnsi="Times New Roman" w:cs="Times New Roman"/>
          <w:sz w:val="24"/>
          <w:szCs w:val="24"/>
          <w:lang w:val="en-GB"/>
        </w:rPr>
        <w:t xml:space="preserve"> expressed</w:t>
      </w:r>
      <w:r w:rsidR="007642FC" w:rsidRPr="00B55C69">
        <w:rPr>
          <w:rFonts w:ascii="Times New Roman" w:hAnsi="Times New Roman" w:cs="Times New Roman"/>
          <w:sz w:val="24"/>
          <w:szCs w:val="24"/>
          <w:lang w:val="en-GB"/>
        </w:rPr>
        <w:t xml:space="preserve"> </w:t>
      </w:r>
      <w:r w:rsidR="006A7E3A" w:rsidRPr="00B55C69">
        <w:rPr>
          <w:rFonts w:ascii="Times New Roman" w:hAnsi="Times New Roman" w:cs="Times New Roman"/>
          <w:sz w:val="24"/>
          <w:szCs w:val="24"/>
          <w:lang w:val="en-GB"/>
        </w:rPr>
        <w:t>on immune effector cells</w:t>
      </w:r>
      <w:r w:rsidR="00D52AE4" w:rsidRPr="00B55C69">
        <w:rPr>
          <w:rFonts w:ascii="Times New Roman" w:hAnsi="Times New Roman" w:cs="Times New Roman"/>
          <w:sz w:val="24"/>
          <w:szCs w:val="24"/>
          <w:lang w:val="en-GB"/>
        </w:rPr>
        <w:t xml:space="preserve"> and we hence reasoned that </w:t>
      </w:r>
      <w:r w:rsidR="00A40A97" w:rsidRPr="00B55C69">
        <w:rPr>
          <w:rFonts w:ascii="Times New Roman" w:hAnsi="Times New Roman" w:cs="Times New Roman"/>
          <w:sz w:val="24"/>
          <w:szCs w:val="24"/>
          <w:lang w:val="en-GB"/>
        </w:rPr>
        <w:t>in addition to B</w:t>
      </w:r>
      <w:r w:rsidR="00A40A97" w:rsidRPr="00B55C69">
        <w:rPr>
          <w:rFonts w:ascii="Times New Roman" w:hAnsi="Times New Roman" w:cs="Times New Roman"/>
          <w:sz w:val="24"/>
          <w:szCs w:val="24"/>
          <w:lang w:val="en-GB"/>
        </w:rPr>
        <w:noBreakHyphen/>
        <w:t xml:space="preserve">cell intrinsic modes of </w:t>
      </w:r>
      <w:r w:rsidR="00EC532C" w:rsidRPr="00B55C69">
        <w:rPr>
          <w:rFonts w:ascii="Times New Roman" w:hAnsi="Times New Roman" w:cs="Times New Roman"/>
          <w:sz w:val="24"/>
          <w:szCs w:val="24"/>
          <w:lang w:val="en-GB"/>
        </w:rPr>
        <w:t xml:space="preserve">NOTCH1 </w:t>
      </w:r>
      <w:r w:rsidR="00A40A97" w:rsidRPr="00B55C69">
        <w:rPr>
          <w:rFonts w:ascii="Times New Roman" w:hAnsi="Times New Roman" w:cs="Times New Roman"/>
          <w:sz w:val="24"/>
          <w:szCs w:val="24"/>
          <w:lang w:val="en-GB"/>
        </w:rPr>
        <w:t xml:space="preserve">activation, </w:t>
      </w:r>
      <w:r w:rsidR="00EC532C" w:rsidRPr="00B55C69">
        <w:rPr>
          <w:rFonts w:ascii="Times New Roman" w:hAnsi="Times New Roman" w:cs="Times New Roman"/>
          <w:sz w:val="24"/>
          <w:szCs w:val="24"/>
          <w:lang w:val="en-GB"/>
        </w:rPr>
        <w:t xml:space="preserve">cleavage of </w:t>
      </w:r>
      <w:r w:rsidR="006637BF" w:rsidRPr="00B55C69">
        <w:rPr>
          <w:rFonts w:ascii="Times New Roman" w:hAnsi="Times New Roman" w:cs="Times New Roman"/>
          <w:sz w:val="24"/>
          <w:szCs w:val="24"/>
          <w:lang w:val="en-GB"/>
        </w:rPr>
        <w:t>NOTCH1</w:t>
      </w:r>
      <w:r w:rsidR="00D52AE4" w:rsidRPr="00B55C69">
        <w:rPr>
          <w:rFonts w:ascii="Times New Roman" w:hAnsi="Times New Roman" w:cs="Times New Roman"/>
          <w:sz w:val="24"/>
          <w:szCs w:val="24"/>
          <w:lang w:val="en-GB"/>
        </w:rPr>
        <w:t xml:space="preserve"> may </w:t>
      </w:r>
      <w:r w:rsidR="00EC532C" w:rsidRPr="00B55C69">
        <w:rPr>
          <w:rFonts w:ascii="Times New Roman" w:hAnsi="Times New Roman" w:cs="Times New Roman"/>
          <w:sz w:val="24"/>
          <w:szCs w:val="24"/>
          <w:lang w:val="en-GB"/>
        </w:rPr>
        <w:t>furthermore</w:t>
      </w:r>
      <w:r w:rsidR="00D52AE4" w:rsidRPr="00B55C69">
        <w:rPr>
          <w:rFonts w:ascii="Times New Roman" w:hAnsi="Times New Roman" w:cs="Times New Roman"/>
          <w:sz w:val="24"/>
          <w:szCs w:val="24"/>
          <w:lang w:val="en-GB"/>
        </w:rPr>
        <w:t xml:space="preserve"> be </w:t>
      </w:r>
      <w:r w:rsidR="007A2C5B" w:rsidRPr="00B55C69">
        <w:rPr>
          <w:rFonts w:ascii="Times New Roman" w:hAnsi="Times New Roman" w:cs="Times New Roman"/>
          <w:sz w:val="24"/>
          <w:szCs w:val="24"/>
          <w:lang w:val="en-GB"/>
        </w:rPr>
        <w:t>enhanced</w:t>
      </w:r>
      <w:r w:rsidR="00770F36" w:rsidRPr="00B55C69">
        <w:rPr>
          <w:rFonts w:ascii="Times New Roman" w:hAnsi="Times New Roman" w:cs="Times New Roman"/>
          <w:sz w:val="24"/>
          <w:szCs w:val="24"/>
          <w:lang w:val="en-GB"/>
        </w:rPr>
        <w:t xml:space="preserve"> </w:t>
      </w:r>
      <w:r w:rsidR="00EC532C" w:rsidRPr="00B55C69">
        <w:rPr>
          <w:rFonts w:ascii="Times New Roman" w:hAnsi="Times New Roman" w:cs="Times New Roman"/>
          <w:sz w:val="24"/>
          <w:szCs w:val="24"/>
          <w:lang w:val="en-GB"/>
        </w:rPr>
        <w:t>by</w:t>
      </w:r>
      <w:r w:rsidR="00D52AE4" w:rsidRPr="00B55C69">
        <w:rPr>
          <w:rFonts w:ascii="Times New Roman" w:hAnsi="Times New Roman" w:cs="Times New Roman"/>
          <w:sz w:val="24"/>
          <w:szCs w:val="24"/>
          <w:lang w:val="en-GB"/>
        </w:rPr>
        <w:t xml:space="preserve"> effector cell activation</w:t>
      </w:r>
      <w:r w:rsidR="006A7E3A" w:rsidRPr="00B55C69">
        <w:rPr>
          <w:rFonts w:ascii="Times New Roman" w:hAnsi="Times New Roman" w:cs="Times New Roman"/>
          <w:sz w:val="24"/>
          <w:szCs w:val="24"/>
          <w:lang w:val="en-GB"/>
        </w:rPr>
        <w:t xml:space="preserve">. To </w:t>
      </w:r>
      <w:r w:rsidR="00D52AE4" w:rsidRPr="00B55C69">
        <w:rPr>
          <w:rFonts w:ascii="Times New Roman" w:hAnsi="Times New Roman" w:cs="Times New Roman"/>
          <w:sz w:val="24"/>
          <w:szCs w:val="24"/>
          <w:lang w:val="en-GB"/>
        </w:rPr>
        <w:t xml:space="preserve">address this </w:t>
      </w:r>
      <w:r w:rsidR="006637BF" w:rsidRPr="00B55C69">
        <w:rPr>
          <w:rFonts w:ascii="Times New Roman" w:hAnsi="Times New Roman" w:cs="Times New Roman"/>
          <w:sz w:val="24"/>
          <w:szCs w:val="24"/>
          <w:lang w:val="en-GB"/>
        </w:rPr>
        <w:t>hypothesis</w:t>
      </w:r>
      <w:r w:rsidR="00D52AE4" w:rsidRPr="00B55C69">
        <w:rPr>
          <w:rFonts w:ascii="Times New Roman" w:hAnsi="Times New Roman" w:cs="Times New Roman"/>
          <w:sz w:val="24"/>
          <w:szCs w:val="24"/>
          <w:lang w:val="en-GB"/>
        </w:rPr>
        <w:t>, we co</w:t>
      </w:r>
      <w:r w:rsidR="00747D40" w:rsidRPr="00B55C69">
        <w:rPr>
          <w:rFonts w:ascii="Times New Roman" w:hAnsi="Times New Roman" w:cs="Times New Roman"/>
          <w:sz w:val="24"/>
          <w:szCs w:val="24"/>
          <w:lang w:val="en-GB"/>
        </w:rPr>
        <w:t xml:space="preserve">rrelated the increase in </w:t>
      </w:r>
      <w:r w:rsidR="00747D40" w:rsidRPr="00B55C69">
        <w:rPr>
          <w:rFonts w:ascii="Times New Roman" w:hAnsi="Times New Roman" w:cs="Times New Roman"/>
          <w:i/>
          <w:iCs/>
          <w:sz w:val="24"/>
          <w:szCs w:val="24"/>
          <w:lang w:val="en-GB"/>
        </w:rPr>
        <w:t>HES1</w:t>
      </w:r>
      <w:r w:rsidR="003F76E5" w:rsidRPr="00B55C69">
        <w:rPr>
          <w:rFonts w:ascii="Times New Roman" w:hAnsi="Times New Roman" w:cs="Times New Roman"/>
          <w:sz w:val="24"/>
          <w:szCs w:val="24"/>
          <w:lang w:val="en-GB"/>
        </w:rPr>
        <w:t xml:space="preserve"> expression</w:t>
      </w:r>
      <w:r w:rsidR="00747D40" w:rsidRPr="00B55C69">
        <w:rPr>
          <w:rFonts w:ascii="Times New Roman" w:hAnsi="Times New Roman" w:cs="Times New Roman"/>
          <w:sz w:val="24"/>
          <w:szCs w:val="24"/>
          <w:lang w:val="en-GB"/>
        </w:rPr>
        <w:t xml:space="preserve"> </w:t>
      </w:r>
      <w:r w:rsidR="00770F36" w:rsidRPr="00B55C69">
        <w:rPr>
          <w:rFonts w:ascii="Times New Roman" w:hAnsi="Times New Roman" w:cs="Times New Roman"/>
          <w:sz w:val="24"/>
          <w:szCs w:val="24"/>
          <w:lang w:val="en-GB"/>
        </w:rPr>
        <w:t xml:space="preserve">in eight independent CLL samples </w:t>
      </w:r>
      <w:r w:rsidR="00747D40" w:rsidRPr="00B55C69">
        <w:rPr>
          <w:rFonts w:ascii="Times New Roman" w:hAnsi="Times New Roman" w:cs="Times New Roman"/>
          <w:sz w:val="24"/>
          <w:szCs w:val="24"/>
          <w:lang w:val="en-GB"/>
        </w:rPr>
        <w:t xml:space="preserve">with the </w:t>
      </w:r>
      <w:r w:rsidR="00770F36" w:rsidRPr="00B55C69">
        <w:rPr>
          <w:rFonts w:ascii="Times New Roman" w:hAnsi="Times New Roman" w:cs="Times New Roman"/>
          <w:sz w:val="24"/>
          <w:szCs w:val="24"/>
          <w:lang w:val="en-GB"/>
        </w:rPr>
        <w:t xml:space="preserve">respective </w:t>
      </w:r>
      <w:r w:rsidR="00747D40" w:rsidRPr="00B55C69">
        <w:rPr>
          <w:rFonts w:ascii="Times New Roman" w:hAnsi="Times New Roman" w:cs="Times New Roman"/>
          <w:sz w:val="24"/>
          <w:szCs w:val="24"/>
          <w:lang w:val="en-GB"/>
        </w:rPr>
        <w:t xml:space="preserve">increase </w:t>
      </w:r>
      <w:r w:rsidR="003F76E5" w:rsidRPr="00B55C69">
        <w:rPr>
          <w:rFonts w:ascii="Times New Roman" w:hAnsi="Times New Roman" w:cs="Times New Roman"/>
          <w:sz w:val="24"/>
          <w:szCs w:val="24"/>
          <w:lang w:val="en-GB"/>
        </w:rPr>
        <w:t>in</w:t>
      </w:r>
      <w:r w:rsidR="00747D40" w:rsidRPr="00B55C69">
        <w:rPr>
          <w:rFonts w:ascii="Times New Roman" w:hAnsi="Times New Roman" w:cs="Times New Roman"/>
          <w:sz w:val="24"/>
          <w:szCs w:val="24"/>
          <w:lang w:val="en-GB"/>
        </w:rPr>
        <w:t xml:space="preserve"> </w:t>
      </w:r>
      <w:r w:rsidR="00747D40" w:rsidRPr="00B55C69">
        <w:rPr>
          <w:rFonts w:ascii="Times New Roman" w:hAnsi="Times New Roman" w:cs="Times New Roman"/>
          <w:i/>
          <w:iCs/>
          <w:sz w:val="24"/>
          <w:szCs w:val="24"/>
          <w:lang w:val="en-GB"/>
        </w:rPr>
        <w:t>CCL2</w:t>
      </w:r>
      <w:r w:rsidR="003F76E5" w:rsidRPr="00B55C69">
        <w:rPr>
          <w:rFonts w:ascii="Times New Roman" w:hAnsi="Times New Roman" w:cs="Times New Roman"/>
          <w:sz w:val="24"/>
          <w:szCs w:val="24"/>
          <w:lang w:val="en-GB"/>
        </w:rPr>
        <w:t xml:space="preserve"> expression</w:t>
      </w:r>
      <w:r w:rsidR="00770F36" w:rsidRPr="00B55C69">
        <w:rPr>
          <w:rFonts w:ascii="Times New Roman" w:hAnsi="Times New Roman" w:cs="Times New Roman"/>
          <w:sz w:val="24"/>
          <w:szCs w:val="24"/>
          <w:lang w:val="en-GB"/>
        </w:rPr>
        <w:t xml:space="preserve"> (</w:t>
      </w:r>
      <w:r w:rsidR="00770F36" w:rsidRPr="00B55C69">
        <w:rPr>
          <w:rFonts w:ascii="Times New Roman" w:hAnsi="Times New Roman" w:cs="Times New Roman"/>
          <w:b/>
          <w:bCs/>
          <w:sz w:val="24"/>
          <w:szCs w:val="24"/>
          <w:lang w:val="en-GB"/>
        </w:rPr>
        <w:t>Supplementary Figure S</w:t>
      </w:r>
      <w:r w:rsidR="004B7A69" w:rsidRPr="00B55C69">
        <w:rPr>
          <w:rFonts w:ascii="Times New Roman" w:hAnsi="Times New Roman" w:cs="Times New Roman"/>
          <w:b/>
          <w:bCs/>
          <w:sz w:val="24"/>
          <w:szCs w:val="24"/>
          <w:lang w:val="en-GB"/>
        </w:rPr>
        <w:t>8</w:t>
      </w:r>
      <w:r w:rsidR="00770F36" w:rsidRPr="00B55C69">
        <w:rPr>
          <w:rFonts w:ascii="Times New Roman" w:hAnsi="Times New Roman" w:cs="Times New Roman"/>
          <w:sz w:val="24"/>
          <w:szCs w:val="24"/>
          <w:lang w:val="en-GB"/>
        </w:rPr>
        <w:t>).</w:t>
      </w:r>
      <w:r w:rsidR="002F1DB2" w:rsidRPr="00B55C69">
        <w:rPr>
          <w:rFonts w:ascii="Times New Roman" w:hAnsi="Times New Roman" w:cs="Times New Roman"/>
          <w:sz w:val="24"/>
          <w:szCs w:val="24"/>
          <w:lang w:val="en-GB"/>
        </w:rPr>
        <w:t xml:space="preserve"> </w:t>
      </w:r>
      <w:r w:rsidR="00770F36" w:rsidRPr="00B55C69">
        <w:rPr>
          <w:rFonts w:ascii="Times New Roman" w:hAnsi="Times New Roman" w:cs="Times New Roman"/>
          <w:sz w:val="24"/>
          <w:szCs w:val="24"/>
          <w:lang w:val="en-GB"/>
        </w:rPr>
        <w:t>T</w:t>
      </w:r>
      <w:r w:rsidR="003F76E5" w:rsidRPr="00B55C69">
        <w:rPr>
          <w:rFonts w:ascii="Times New Roman" w:hAnsi="Times New Roman" w:cs="Times New Roman"/>
          <w:sz w:val="24"/>
          <w:szCs w:val="24"/>
          <w:lang w:val="en-GB"/>
        </w:rPr>
        <w:t xml:space="preserve">he latter </w:t>
      </w:r>
      <w:r w:rsidR="00770F36" w:rsidRPr="00B55C69">
        <w:rPr>
          <w:rFonts w:ascii="Times New Roman" w:hAnsi="Times New Roman" w:cs="Times New Roman"/>
          <w:sz w:val="24"/>
          <w:szCs w:val="24"/>
          <w:lang w:val="en-GB"/>
        </w:rPr>
        <w:t xml:space="preserve">was </w:t>
      </w:r>
      <w:r w:rsidR="002F1DB2" w:rsidRPr="00B55C69">
        <w:rPr>
          <w:rFonts w:ascii="Times New Roman" w:hAnsi="Times New Roman" w:cs="Times New Roman"/>
          <w:sz w:val="24"/>
          <w:szCs w:val="24"/>
          <w:lang w:val="en-GB"/>
        </w:rPr>
        <w:t xml:space="preserve">used as </w:t>
      </w:r>
      <w:r w:rsidR="00EC532C" w:rsidRPr="00B55C69">
        <w:rPr>
          <w:rFonts w:ascii="Times New Roman" w:hAnsi="Times New Roman" w:cs="Times New Roman"/>
          <w:sz w:val="24"/>
          <w:szCs w:val="24"/>
          <w:lang w:val="en-GB"/>
        </w:rPr>
        <w:t xml:space="preserve">a </w:t>
      </w:r>
      <w:r w:rsidR="002F1DB2" w:rsidRPr="00B55C69">
        <w:rPr>
          <w:rFonts w:ascii="Times New Roman" w:hAnsi="Times New Roman" w:cs="Times New Roman"/>
          <w:sz w:val="24"/>
          <w:szCs w:val="24"/>
          <w:lang w:val="en-GB"/>
        </w:rPr>
        <w:t>surrogate marker for the presence of activated monocytes</w:t>
      </w:r>
      <w:r w:rsidR="005A3B28">
        <w:rPr>
          <w:rFonts w:ascii="Times New Roman" w:hAnsi="Times New Roman" w:cs="Times New Roman"/>
          <w:sz w:val="24"/>
          <w:szCs w:val="24"/>
          <w:lang w:val="en-GB"/>
        </w:rPr>
        <w:t xml:space="preserve"> </w:t>
      </w:r>
      <w:r w:rsidR="004235AC" w:rsidRPr="005A3B28">
        <w:rPr>
          <w:rFonts w:ascii="Times New Roman" w:hAnsi="Times New Roman" w:cs="Times New Roman"/>
          <w:sz w:val="24"/>
          <w:szCs w:val="24"/>
          <w:lang w:val="en-GB"/>
        </w:rPr>
        <w:fldChar w:fldCharType="begin">
          <w:fldData xml:space="preserve">PEVuZE5vdGU+PENpdGU+PEF1dGhvcj5TY2h1bHo8L0F1dGhvcj48WWVhcj4yMDExPC9ZZWFyPjxS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</w:fldData>
        </w:fldChar>
      </w:r>
      <w:r w:rsidR="003E497C" w:rsidRPr="005A3B28">
        <w:rPr>
          <w:rFonts w:ascii="Times New Roman" w:hAnsi="Times New Roman" w:cs="Times New Roman"/>
          <w:sz w:val="24"/>
          <w:szCs w:val="24"/>
          <w:lang w:val="en-GB"/>
        </w:rPr>
        <w:instrText xml:space="preserve"> ADDIN EN.CITE </w:instrText>
      </w:r>
      <w:r w:rsidR="003E497C" w:rsidRPr="005A3B28">
        <w:rPr>
          <w:rFonts w:ascii="Times New Roman" w:hAnsi="Times New Roman" w:cs="Times New Roman"/>
          <w:sz w:val="24"/>
          <w:szCs w:val="24"/>
          <w:lang w:val="en-GB"/>
        </w:rPr>
        <w:fldChar w:fldCharType="begin">
          <w:fldData xml:space="preserve">PEVuZE5vdGU+PENpdGU+PEF1dGhvcj5TY2h1bHo8L0F1dGhvcj48WWVhcj4yMDExPC9ZZWFyPjxS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</w:fldData>
        </w:fldChar>
      </w:r>
      <w:r w:rsidR="003E497C" w:rsidRPr="005A3B28">
        <w:rPr>
          <w:rFonts w:ascii="Times New Roman" w:hAnsi="Times New Roman" w:cs="Times New Roman"/>
          <w:sz w:val="24"/>
          <w:szCs w:val="24"/>
          <w:lang w:val="en-GB"/>
        </w:rPr>
        <w:instrText xml:space="preserve"> ADDIN EN.CITE.DATA </w:instrText>
      </w:r>
      <w:r w:rsidR="003E497C" w:rsidRPr="005A3B28">
        <w:rPr>
          <w:rFonts w:ascii="Times New Roman" w:hAnsi="Times New Roman" w:cs="Times New Roman"/>
          <w:sz w:val="24"/>
          <w:szCs w:val="24"/>
          <w:lang w:val="en-GB"/>
        </w:rPr>
      </w:r>
      <w:r w:rsidR="003E497C" w:rsidRPr="005A3B28">
        <w:rPr>
          <w:rFonts w:ascii="Times New Roman" w:hAnsi="Times New Roman" w:cs="Times New Roman"/>
          <w:sz w:val="24"/>
          <w:szCs w:val="24"/>
          <w:lang w:val="en-GB"/>
        </w:rPr>
        <w:fldChar w:fldCharType="end"/>
      </w:r>
      <w:r w:rsidR="004235AC" w:rsidRPr="005A3B28">
        <w:rPr>
          <w:rFonts w:ascii="Times New Roman" w:hAnsi="Times New Roman" w:cs="Times New Roman"/>
          <w:sz w:val="24"/>
          <w:szCs w:val="24"/>
          <w:lang w:val="en-GB"/>
        </w:rPr>
      </w:r>
      <w:r w:rsidR="004235AC" w:rsidRPr="005A3B28">
        <w:rPr>
          <w:rFonts w:ascii="Times New Roman" w:hAnsi="Times New Roman" w:cs="Times New Roman"/>
          <w:sz w:val="24"/>
          <w:szCs w:val="24"/>
          <w:lang w:val="en-GB"/>
        </w:rPr>
        <w:fldChar w:fldCharType="separate"/>
      </w:r>
      <w:r w:rsidR="003E497C" w:rsidRPr="005A3B28">
        <w:rPr>
          <w:rFonts w:ascii="Times New Roman" w:hAnsi="Times New Roman" w:cs="Times New Roman"/>
          <w:noProof/>
          <w:sz w:val="24"/>
          <w:szCs w:val="24"/>
          <w:lang w:val="en-GB"/>
        </w:rPr>
        <w:t>(Schulz et al., 2011)</w:t>
      </w:r>
      <w:r w:rsidR="004235AC" w:rsidRPr="005A3B28">
        <w:rPr>
          <w:rFonts w:ascii="Times New Roman" w:hAnsi="Times New Roman" w:cs="Times New Roman"/>
          <w:sz w:val="24"/>
          <w:szCs w:val="24"/>
          <w:lang w:val="en-GB"/>
        </w:rPr>
        <w:fldChar w:fldCharType="end"/>
      </w:r>
      <w:r w:rsidR="00475EB3" w:rsidRPr="00B55C69">
        <w:rPr>
          <w:rFonts w:ascii="Times New Roman" w:hAnsi="Times New Roman" w:cs="Times New Roman"/>
          <w:sz w:val="24"/>
          <w:szCs w:val="24"/>
          <w:lang w:val="en-GB"/>
        </w:rPr>
        <w:t>.</w:t>
      </w:r>
      <w:r w:rsidR="00E62E02" w:rsidRPr="00B55C69">
        <w:rPr>
          <w:rFonts w:ascii="Times New Roman" w:hAnsi="Times New Roman" w:cs="Times New Roman"/>
          <w:sz w:val="24"/>
          <w:szCs w:val="24"/>
          <w:lang w:val="en-GB"/>
        </w:rPr>
        <w:t xml:space="preserve"> Our results supported</w:t>
      </w:r>
      <w:r w:rsidR="00077CBD" w:rsidRPr="00B55C69">
        <w:rPr>
          <w:rFonts w:ascii="Times New Roman" w:hAnsi="Times New Roman" w:cs="Times New Roman"/>
          <w:sz w:val="24"/>
          <w:szCs w:val="24"/>
          <w:lang w:val="en-GB"/>
        </w:rPr>
        <w:t xml:space="preserve"> a </w:t>
      </w:r>
      <w:r w:rsidR="003F76E5" w:rsidRPr="00B55C69">
        <w:rPr>
          <w:rFonts w:ascii="Times New Roman" w:hAnsi="Times New Roman" w:cs="Times New Roman"/>
          <w:sz w:val="24"/>
          <w:szCs w:val="24"/>
          <w:lang w:val="en-GB"/>
        </w:rPr>
        <w:t xml:space="preserve">positive </w:t>
      </w:r>
      <w:r w:rsidR="00770F36" w:rsidRPr="00B55C69">
        <w:rPr>
          <w:rFonts w:ascii="Times New Roman" w:hAnsi="Times New Roman" w:cs="Times New Roman"/>
          <w:sz w:val="24"/>
          <w:szCs w:val="24"/>
          <w:lang w:val="en-GB"/>
        </w:rPr>
        <w:t>correlation</w:t>
      </w:r>
      <w:r w:rsidR="00077CBD" w:rsidRPr="00B55C69">
        <w:rPr>
          <w:rFonts w:ascii="Times New Roman" w:hAnsi="Times New Roman" w:cs="Times New Roman"/>
          <w:sz w:val="24"/>
          <w:szCs w:val="24"/>
          <w:lang w:val="en-GB"/>
        </w:rPr>
        <w:t xml:space="preserve"> between the extent of </w:t>
      </w:r>
      <w:r w:rsidR="003F76E5" w:rsidRPr="00B55C69">
        <w:rPr>
          <w:rFonts w:ascii="Times New Roman" w:hAnsi="Times New Roman" w:cs="Times New Roman"/>
          <w:sz w:val="24"/>
          <w:szCs w:val="24"/>
          <w:lang w:val="en-GB"/>
        </w:rPr>
        <w:t>monocyte</w:t>
      </w:r>
      <w:r w:rsidR="00077CBD" w:rsidRPr="00B55C69">
        <w:rPr>
          <w:rFonts w:ascii="Times New Roman" w:hAnsi="Times New Roman" w:cs="Times New Roman"/>
          <w:sz w:val="24"/>
          <w:szCs w:val="24"/>
          <w:lang w:val="en-GB"/>
        </w:rPr>
        <w:t xml:space="preserve"> activation and NOTCH1 signaling strength</w:t>
      </w:r>
      <w:r w:rsidR="004B7A69" w:rsidRPr="00B55C69">
        <w:rPr>
          <w:rFonts w:ascii="Times New Roman" w:hAnsi="Times New Roman" w:cs="Times New Roman"/>
          <w:sz w:val="24"/>
          <w:szCs w:val="24"/>
          <w:lang w:val="en-GB"/>
        </w:rPr>
        <w:t xml:space="preserve"> (R2=0.79; p&lt;0.0001)</w:t>
      </w:r>
      <w:r w:rsidR="003F76E5" w:rsidRPr="00B55C69">
        <w:rPr>
          <w:rFonts w:ascii="Times New Roman" w:hAnsi="Times New Roman" w:cs="Times New Roman"/>
          <w:sz w:val="24"/>
          <w:szCs w:val="24"/>
          <w:lang w:val="en-GB"/>
        </w:rPr>
        <w:t>, which may result from</w:t>
      </w:r>
      <w:r w:rsidR="005E38EA" w:rsidRPr="00B55C69">
        <w:rPr>
          <w:rFonts w:ascii="Times New Roman" w:hAnsi="Times New Roman" w:cs="Times New Roman"/>
          <w:sz w:val="24"/>
          <w:szCs w:val="24"/>
          <w:lang w:val="en-GB"/>
        </w:rPr>
        <w:t xml:space="preserve"> </w:t>
      </w:r>
      <w:r w:rsidR="00770F36" w:rsidRPr="00B55C69">
        <w:rPr>
          <w:rFonts w:ascii="Times New Roman" w:hAnsi="Times New Roman" w:cs="Times New Roman"/>
          <w:sz w:val="24"/>
          <w:szCs w:val="24"/>
          <w:lang w:val="en-GB"/>
        </w:rPr>
        <w:t xml:space="preserve">a recruitment of </w:t>
      </w:r>
      <w:r w:rsidR="00A40A97" w:rsidRPr="00B55C69">
        <w:rPr>
          <w:rFonts w:ascii="Times New Roman" w:hAnsi="Times New Roman" w:cs="Times New Roman"/>
          <w:sz w:val="24"/>
          <w:szCs w:val="24"/>
          <w:lang w:val="en-GB"/>
        </w:rPr>
        <w:t xml:space="preserve">NOTCH1 ligand expressing </w:t>
      </w:r>
      <w:r w:rsidR="00770F36" w:rsidRPr="00B55C69">
        <w:rPr>
          <w:rFonts w:ascii="Times New Roman" w:hAnsi="Times New Roman" w:cs="Times New Roman"/>
          <w:sz w:val="24"/>
          <w:szCs w:val="24"/>
          <w:lang w:val="en-GB"/>
        </w:rPr>
        <w:t xml:space="preserve">monocytes </w:t>
      </w:r>
      <w:r w:rsidR="00A40A97" w:rsidRPr="00B55C69">
        <w:rPr>
          <w:rFonts w:ascii="Times New Roman" w:hAnsi="Times New Roman" w:cs="Times New Roman"/>
          <w:sz w:val="24"/>
          <w:szCs w:val="24"/>
          <w:lang w:val="en-GB"/>
        </w:rPr>
        <w:t xml:space="preserve">to CLL cells </w:t>
      </w:r>
      <w:r w:rsidR="005E38EA" w:rsidRPr="00B55C69">
        <w:rPr>
          <w:rFonts w:ascii="Times New Roman" w:hAnsi="Times New Roman" w:cs="Times New Roman"/>
          <w:sz w:val="24"/>
          <w:szCs w:val="24"/>
          <w:lang w:val="en-GB"/>
        </w:rPr>
        <w:t xml:space="preserve">and/or </w:t>
      </w:r>
      <w:r w:rsidR="003F76E5" w:rsidRPr="00B55C69">
        <w:rPr>
          <w:rFonts w:ascii="Times New Roman" w:hAnsi="Times New Roman" w:cs="Times New Roman"/>
          <w:sz w:val="24"/>
          <w:szCs w:val="24"/>
          <w:lang w:val="en-GB"/>
        </w:rPr>
        <w:t xml:space="preserve">from </w:t>
      </w:r>
      <w:r w:rsidR="005E38EA" w:rsidRPr="00B55C69">
        <w:rPr>
          <w:rFonts w:ascii="Times New Roman" w:hAnsi="Times New Roman" w:cs="Times New Roman"/>
          <w:sz w:val="24"/>
          <w:szCs w:val="24"/>
          <w:lang w:val="en-GB"/>
        </w:rPr>
        <w:t xml:space="preserve">on an activation of </w:t>
      </w:r>
      <w:r w:rsidR="00A40A97" w:rsidRPr="00B55C69">
        <w:rPr>
          <w:rFonts w:ascii="Times New Roman" w:hAnsi="Times New Roman" w:cs="Times New Roman"/>
          <w:sz w:val="24"/>
          <w:szCs w:val="24"/>
          <w:lang w:val="en-GB"/>
        </w:rPr>
        <w:t>B</w:t>
      </w:r>
      <w:r w:rsidR="00A40A97" w:rsidRPr="00B55C69">
        <w:rPr>
          <w:rFonts w:ascii="Times New Roman" w:hAnsi="Times New Roman" w:cs="Times New Roman"/>
          <w:sz w:val="24"/>
          <w:szCs w:val="24"/>
          <w:lang w:val="en-GB"/>
        </w:rPr>
        <w:noBreakHyphen/>
        <w:t xml:space="preserve">cell </w:t>
      </w:r>
      <w:r w:rsidR="005E38EA" w:rsidRPr="00B55C69">
        <w:rPr>
          <w:rFonts w:ascii="Times New Roman" w:hAnsi="Times New Roman" w:cs="Times New Roman"/>
          <w:sz w:val="24"/>
          <w:szCs w:val="24"/>
          <w:lang w:val="en-GB"/>
        </w:rPr>
        <w:t xml:space="preserve">intrinsic </w:t>
      </w:r>
      <w:r w:rsidR="005156FE" w:rsidRPr="00B55C69">
        <w:rPr>
          <w:rFonts w:ascii="Times New Roman" w:hAnsi="Times New Roman" w:cs="Times New Roman"/>
          <w:sz w:val="24"/>
          <w:szCs w:val="24"/>
          <w:lang w:val="en-GB"/>
        </w:rPr>
        <w:t xml:space="preserve">signaling pathways </w:t>
      </w:r>
      <w:r w:rsidR="00B736EB" w:rsidRPr="00B55C69">
        <w:rPr>
          <w:rFonts w:ascii="Times New Roman" w:hAnsi="Times New Roman" w:cs="Times New Roman"/>
          <w:sz w:val="24"/>
          <w:szCs w:val="24"/>
          <w:lang w:val="en-GB"/>
        </w:rPr>
        <w:t xml:space="preserve">subsequent to </w:t>
      </w:r>
      <w:r w:rsidR="006637BF" w:rsidRPr="00B55C69">
        <w:rPr>
          <w:rFonts w:ascii="Times New Roman" w:hAnsi="Times New Roman" w:cs="Times New Roman"/>
          <w:sz w:val="24"/>
          <w:szCs w:val="24"/>
          <w:lang w:val="en-GB"/>
        </w:rPr>
        <w:t xml:space="preserve">a </w:t>
      </w:r>
      <w:r w:rsidR="00EC532C" w:rsidRPr="00B55C69">
        <w:rPr>
          <w:rFonts w:ascii="Times New Roman" w:hAnsi="Times New Roman" w:cs="Times New Roman"/>
          <w:sz w:val="24"/>
          <w:szCs w:val="24"/>
          <w:lang w:val="en-GB"/>
        </w:rPr>
        <w:t xml:space="preserve">release of signaling </w:t>
      </w:r>
      <w:r w:rsidR="005156FE" w:rsidRPr="00B55C69">
        <w:rPr>
          <w:rFonts w:ascii="Times New Roman" w:hAnsi="Times New Roman" w:cs="Times New Roman"/>
          <w:sz w:val="24"/>
          <w:szCs w:val="24"/>
          <w:lang w:val="en-GB"/>
        </w:rPr>
        <w:t xml:space="preserve">molecules into the culture </w:t>
      </w:r>
      <w:r w:rsidR="003F76E5" w:rsidRPr="00B55C69">
        <w:rPr>
          <w:rFonts w:ascii="Times New Roman" w:hAnsi="Times New Roman" w:cs="Times New Roman"/>
          <w:sz w:val="24"/>
          <w:szCs w:val="24"/>
          <w:lang w:val="en-GB"/>
        </w:rPr>
        <w:t xml:space="preserve">medium </w:t>
      </w:r>
      <w:r w:rsidR="00EC532C" w:rsidRPr="00B55C69">
        <w:rPr>
          <w:rFonts w:ascii="Times New Roman" w:hAnsi="Times New Roman" w:cs="Times New Roman"/>
          <w:sz w:val="24"/>
          <w:szCs w:val="24"/>
          <w:lang w:val="en-GB"/>
        </w:rPr>
        <w:t>by activated effector cells</w:t>
      </w:r>
      <w:r w:rsidR="00DE36B4">
        <w:rPr>
          <w:rFonts w:ascii="Times New Roman" w:hAnsi="Times New Roman" w:cs="Times New Roman"/>
          <w:sz w:val="24"/>
          <w:szCs w:val="24"/>
          <w:lang w:val="en-GB"/>
        </w:rPr>
        <w:t xml:space="preserve"> </w:t>
      </w:r>
      <w:r w:rsidR="004235AC" w:rsidRPr="00DE36B4">
        <w:rPr>
          <w:rFonts w:ascii="Times New Roman" w:hAnsi="Times New Roman" w:cs="Times New Roman"/>
          <w:sz w:val="24"/>
          <w:szCs w:val="24"/>
          <w:lang w:val="en-GB"/>
        </w:rPr>
        <w:fldChar w:fldCharType="begin">
          <w:fldData xml:space="preserve">PEVuZE5vdGU+PENpdGU+PEF1dGhvcj5Mb3Blei1HdWVycmE8L0F1dGhvcj48WWVhcj4yMDIwPC9Z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</w:fldData>
        </w:fldChar>
      </w:r>
      <w:r w:rsidR="003E497C" w:rsidRPr="00DE36B4">
        <w:rPr>
          <w:rFonts w:ascii="Times New Roman" w:hAnsi="Times New Roman" w:cs="Times New Roman"/>
          <w:sz w:val="24"/>
          <w:szCs w:val="24"/>
          <w:lang w:val="en-GB"/>
        </w:rPr>
        <w:instrText xml:space="preserve"> ADDIN EN.CITE </w:instrText>
      </w:r>
      <w:r w:rsidR="003E497C" w:rsidRPr="00DE36B4">
        <w:rPr>
          <w:rFonts w:ascii="Times New Roman" w:hAnsi="Times New Roman" w:cs="Times New Roman"/>
          <w:sz w:val="24"/>
          <w:szCs w:val="24"/>
          <w:lang w:val="en-GB"/>
        </w:rPr>
        <w:fldChar w:fldCharType="begin">
          <w:fldData xml:space="preserve">PEVuZE5vdGU+PENpdGU+PEF1dGhvcj5Mb3Blei1HdWVycmE8L0F1dGhvcj48WWVhcj4yMDIwPC9Z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</w:fldData>
        </w:fldChar>
      </w:r>
      <w:r w:rsidR="003E497C" w:rsidRPr="00DE36B4">
        <w:rPr>
          <w:rFonts w:ascii="Times New Roman" w:hAnsi="Times New Roman" w:cs="Times New Roman"/>
          <w:sz w:val="24"/>
          <w:szCs w:val="24"/>
          <w:lang w:val="en-GB"/>
        </w:rPr>
        <w:instrText xml:space="preserve"> ADDIN EN.CITE.DATA </w:instrText>
      </w:r>
      <w:r w:rsidR="003E497C" w:rsidRPr="00DE36B4">
        <w:rPr>
          <w:rFonts w:ascii="Times New Roman" w:hAnsi="Times New Roman" w:cs="Times New Roman"/>
          <w:sz w:val="24"/>
          <w:szCs w:val="24"/>
          <w:lang w:val="en-GB"/>
        </w:rPr>
      </w:r>
      <w:r w:rsidR="003E497C" w:rsidRPr="00DE36B4">
        <w:rPr>
          <w:rFonts w:ascii="Times New Roman" w:hAnsi="Times New Roman" w:cs="Times New Roman"/>
          <w:sz w:val="24"/>
          <w:szCs w:val="24"/>
          <w:lang w:val="en-GB"/>
        </w:rPr>
        <w:fldChar w:fldCharType="end"/>
      </w:r>
      <w:r w:rsidR="004235AC" w:rsidRPr="00DE36B4">
        <w:rPr>
          <w:rFonts w:ascii="Times New Roman" w:hAnsi="Times New Roman" w:cs="Times New Roman"/>
          <w:sz w:val="24"/>
          <w:szCs w:val="24"/>
          <w:lang w:val="en-GB"/>
        </w:rPr>
      </w:r>
      <w:r w:rsidR="004235AC" w:rsidRPr="00DE36B4">
        <w:rPr>
          <w:rFonts w:ascii="Times New Roman" w:hAnsi="Times New Roman" w:cs="Times New Roman"/>
          <w:sz w:val="24"/>
          <w:szCs w:val="24"/>
          <w:lang w:val="en-GB"/>
        </w:rPr>
        <w:fldChar w:fldCharType="separate"/>
      </w:r>
      <w:r w:rsidR="003E497C" w:rsidRPr="00DE36B4">
        <w:rPr>
          <w:rFonts w:ascii="Times New Roman" w:hAnsi="Times New Roman" w:cs="Times New Roman"/>
          <w:noProof/>
          <w:sz w:val="24"/>
          <w:szCs w:val="24"/>
          <w:lang w:val="en-GB"/>
        </w:rPr>
        <w:t>(Lopez-Guerra et al., 2020)</w:t>
      </w:r>
      <w:r w:rsidR="004235AC" w:rsidRPr="00DE36B4">
        <w:rPr>
          <w:rFonts w:ascii="Times New Roman" w:hAnsi="Times New Roman" w:cs="Times New Roman"/>
          <w:sz w:val="24"/>
          <w:szCs w:val="24"/>
          <w:lang w:val="en-GB"/>
        </w:rPr>
        <w:fldChar w:fldCharType="end"/>
      </w:r>
      <w:r w:rsidR="00475EB3" w:rsidRPr="00B55C69">
        <w:rPr>
          <w:rFonts w:ascii="Times New Roman" w:hAnsi="Times New Roman" w:cs="Times New Roman"/>
          <w:sz w:val="24"/>
          <w:szCs w:val="24"/>
          <w:lang w:val="en-GB"/>
        </w:rPr>
        <w:t>.</w:t>
      </w:r>
      <w:r w:rsidR="005156FE">
        <w:rPr>
          <w:rFonts w:ascii="Times New Roman" w:hAnsi="Times New Roman" w:cs="Times New Roman"/>
          <w:sz w:val="24"/>
          <w:szCs w:val="24"/>
          <w:lang w:val="en-GB"/>
        </w:rPr>
        <w:t xml:space="preserve"> </w:t>
      </w:r>
      <w:r w:rsidR="005E38EA">
        <w:rPr>
          <w:rFonts w:ascii="Times New Roman" w:hAnsi="Times New Roman" w:cs="Times New Roman"/>
          <w:sz w:val="24"/>
          <w:szCs w:val="24"/>
          <w:lang w:val="en-GB"/>
        </w:rPr>
        <w:t xml:space="preserve"> </w:t>
      </w:r>
    </w:p>
    <w:p w14:paraId="6023801F" w14:textId="77777777" w:rsidR="008A1B1E" w:rsidRPr="001802F6" w:rsidRDefault="008A1B1E" w:rsidP="006958C0">
      <w:pPr>
        <w:pageBreakBefore/>
        <w:spacing w:after="320" w:line="480" w:lineRule="auto"/>
        <w:jc w:val="both"/>
        <w:rPr>
          <w:rFonts w:ascii="Times New Roman" w:hAnsi="Times New Roman" w:cs="Times New Roman"/>
          <w:b/>
          <w:sz w:val="24"/>
          <w:szCs w:val="24"/>
          <w:lang w:val="en-GB"/>
        </w:rPr>
      </w:pPr>
      <w:r w:rsidRPr="001802F6">
        <w:rPr>
          <w:rFonts w:ascii="Times New Roman" w:hAnsi="Times New Roman" w:cs="Times New Roman"/>
          <w:b/>
          <w:sz w:val="24"/>
          <w:szCs w:val="24"/>
          <w:lang w:val="en-GB"/>
        </w:rPr>
        <w:t>Conclusions</w:t>
      </w:r>
    </w:p>
    <w:p w14:paraId="73BC2EB5" w14:textId="6A7C4A47" w:rsidR="005B1CD7" w:rsidRPr="001802F6" w:rsidRDefault="00AE07E8" w:rsidP="006958C0">
      <w:pPr>
        <w:spacing w:before="240" w:line="480" w:lineRule="auto"/>
        <w:jc w:val="both"/>
        <w:rPr>
          <w:rFonts w:ascii="Times New Roman" w:hAnsi="Times New Roman" w:cs="Times New Roman"/>
          <w:sz w:val="24"/>
          <w:szCs w:val="24"/>
          <w:lang w:val="en-GB"/>
        </w:rPr>
      </w:pPr>
      <w:r w:rsidRPr="0019661A">
        <w:rPr>
          <w:rFonts w:ascii="Times New Roman" w:hAnsi="Times New Roman" w:cs="Times New Roman"/>
          <w:sz w:val="24"/>
          <w:szCs w:val="24"/>
          <w:lang w:val="en-GB"/>
        </w:rPr>
        <w:t>Our results</w:t>
      </w:r>
      <w:r w:rsidR="006D760F" w:rsidRPr="0019661A">
        <w:rPr>
          <w:rFonts w:ascii="Times New Roman" w:hAnsi="Times New Roman" w:cs="Times New Roman"/>
          <w:sz w:val="24"/>
          <w:szCs w:val="24"/>
          <w:lang w:val="en-GB"/>
        </w:rPr>
        <w:t xml:space="preserve"> </w:t>
      </w:r>
      <w:r w:rsidR="004D1742" w:rsidRPr="0019661A">
        <w:rPr>
          <w:rFonts w:ascii="Times New Roman" w:hAnsi="Times New Roman" w:cs="Times New Roman"/>
          <w:sz w:val="24"/>
          <w:szCs w:val="24"/>
          <w:lang w:val="en-GB"/>
        </w:rPr>
        <w:t>demonstrate</w:t>
      </w:r>
      <w:r w:rsidR="00EE30E7" w:rsidRPr="0019661A">
        <w:rPr>
          <w:rFonts w:ascii="Times New Roman" w:hAnsi="Times New Roman" w:cs="Times New Roman"/>
          <w:sz w:val="24"/>
          <w:szCs w:val="24"/>
          <w:lang w:val="en-GB"/>
        </w:rPr>
        <w:t xml:space="preserve"> </w:t>
      </w:r>
      <w:r w:rsidR="00571476" w:rsidRPr="0019661A">
        <w:rPr>
          <w:rFonts w:ascii="Times New Roman" w:hAnsi="Times New Roman" w:cs="Times New Roman"/>
          <w:sz w:val="24"/>
          <w:szCs w:val="24"/>
          <w:lang w:val="en-GB"/>
        </w:rPr>
        <w:t>that</w:t>
      </w:r>
      <w:r w:rsidR="00EE30E7" w:rsidRPr="0019661A">
        <w:rPr>
          <w:rFonts w:ascii="Times New Roman" w:hAnsi="Times New Roman" w:cs="Times New Roman"/>
          <w:sz w:val="24"/>
          <w:szCs w:val="24"/>
          <w:lang w:val="en-GB"/>
        </w:rPr>
        <w:t xml:space="preserve"> rituximab and obinutuzumab </w:t>
      </w:r>
      <w:r w:rsidR="00AC31A3" w:rsidRPr="0019661A">
        <w:rPr>
          <w:rFonts w:ascii="Times New Roman" w:hAnsi="Times New Roman" w:cs="Times New Roman"/>
          <w:sz w:val="24"/>
          <w:szCs w:val="24"/>
          <w:lang w:val="en-GB"/>
        </w:rPr>
        <w:t xml:space="preserve">both </w:t>
      </w:r>
      <w:r w:rsidR="00E37FAF" w:rsidRPr="0019661A">
        <w:rPr>
          <w:rFonts w:ascii="Times New Roman" w:hAnsi="Times New Roman" w:cs="Times New Roman"/>
          <w:sz w:val="24"/>
          <w:szCs w:val="24"/>
          <w:lang w:val="en-GB"/>
        </w:rPr>
        <w:t>hijack the B</w:t>
      </w:r>
      <w:r w:rsidR="003B26B7" w:rsidRPr="0019661A">
        <w:rPr>
          <w:rFonts w:ascii="Times New Roman" w:hAnsi="Times New Roman" w:cs="Times New Roman"/>
          <w:sz w:val="24"/>
          <w:szCs w:val="24"/>
          <w:lang w:val="en-GB"/>
        </w:rPr>
        <w:t>CR signaling</w:t>
      </w:r>
      <w:r w:rsidR="00E37FAF" w:rsidRPr="0019661A">
        <w:rPr>
          <w:rFonts w:ascii="Times New Roman" w:hAnsi="Times New Roman" w:cs="Times New Roman"/>
          <w:sz w:val="24"/>
          <w:szCs w:val="24"/>
          <w:lang w:val="en-GB"/>
        </w:rPr>
        <w:t xml:space="preserve"> cascade</w:t>
      </w:r>
      <w:r w:rsidRPr="0019661A">
        <w:rPr>
          <w:rFonts w:ascii="Times New Roman" w:hAnsi="Times New Roman" w:cs="Times New Roman"/>
          <w:sz w:val="24"/>
          <w:szCs w:val="24"/>
          <w:lang w:val="en-GB"/>
        </w:rPr>
        <w:t>, but in different directions</w:t>
      </w:r>
      <w:r w:rsidR="00E13D3D" w:rsidRPr="0019661A">
        <w:rPr>
          <w:rFonts w:ascii="Times New Roman" w:hAnsi="Times New Roman" w:cs="Times New Roman"/>
          <w:sz w:val="24"/>
          <w:szCs w:val="24"/>
          <w:lang w:val="en-GB"/>
        </w:rPr>
        <w:t xml:space="preserve">. </w:t>
      </w:r>
      <w:r w:rsidR="005D7A81" w:rsidRPr="0019661A">
        <w:rPr>
          <w:rFonts w:ascii="Times New Roman" w:hAnsi="Times New Roman" w:cs="Times New Roman"/>
          <w:sz w:val="24"/>
          <w:szCs w:val="24"/>
        </w:rPr>
        <w:t>Excessive ERK and MYC activation by riyuximab and obinutuzumab treatment supported</w:t>
      </w:r>
      <w:r w:rsidR="005D7A81" w:rsidRPr="0019661A">
        <w:rPr>
          <w:rFonts w:ascii="Times New Roman" w:hAnsi="Times New Roman" w:cs="Times New Roman"/>
          <w:sz w:val="24"/>
          <w:szCs w:val="24"/>
          <w:lang w:val="en-GB"/>
        </w:rPr>
        <w:t xml:space="preserve"> the</w:t>
      </w:r>
      <w:r w:rsidR="003B207E" w:rsidRPr="0019661A">
        <w:rPr>
          <w:rFonts w:ascii="Times New Roman" w:hAnsi="Times New Roman" w:cs="Times New Roman"/>
          <w:sz w:val="24"/>
          <w:szCs w:val="24"/>
          <w:lang w:val="en-GB"/>
        </w:rPr>
        <w:t xml:space="preserve"> hypothesis that </w:t>
      </w:r>
      <w:r w:rsidR="005D7A81" w:rsidRPr="0019661A">
        <w:rPr>
          <w:rFonts w:ascii="Times New Roman" w:hAnsi="Times New Roman" w:cs="Times New Roman"/>
          <w:sz w:val="24"/>
          <w:szCs w:val="24"/>
          <w:lang w:val="en-GB"/>
        </w:rPr>
        <w:t>both anti</w:t>
      </w:r>
      <w:r w:rsidR="005D7A81" w:rsidRPr="0019661A">
        <w:rPr>
          <w:rFonts w:ascii="Times New Roman" w:hAnsi="Times New Roman" w:cs="Times New Roman"/>
          <w:sz w:val="24"/>
          <w:szCs w:val="24"/>
          <w:lang w:val="en-GB"/>
        </w:rPr>
        <w:noBreakHyphen/>
        <w:t>CD20 monoclonal antibodies</w:t>
      </w:r>
      <w:r w:rsidR="003B207E" w:rsidRPr="0019661A">
        <w:rPr>
          <w:rFonts w:ascii="Times New Roman" w:hAnsi="Times New Roman" w:cs="Times New Roman"/>
          <w:sz w:val="24"/>
          <w:szCs w:val="24"/>
          <w:lang w:val="en-GB"/>
        </w:rPr>
        <w:t xml:space="preserve"> induce </w:t>
      </w:r>
      <w:r w:rsidR="00E67829" w:rsidRPr="0019661A">
        <w:rPr>
          <w:rFonts w:ascii="Times New Roman" w:hAnsi="Times New Roman" w:cs="Times New Roman"/>
          <w:sz w:val="24"/>
          <w:szCs w:val="24"/>
        </w:rPr>
        <w:t>direct cell killing via signals generated in the B</w:t>
      </w:r>
      <w:r w:rsidR="003B26B7" w:rsidRPr="0019661A">
        <w:rPr>
          <w:rFonts w:ascii="Times New Roman" w:hAnsi="Times New Roman" w:cs="Times New Roman"/>
          <w:sz w:val="24"/>
          <w:szCs w:val="24"/>
        </w:rPr>
        <w:t>CR</w:t>
      </w:r>
      <w:r w:rsidR="00E67829" w:rsidRPr="0019661A">
        <w:rPr>
          <w:rFonts w:ascii="Times New Roman" w:hAnsi="Times New Roman" w:cs="Times New Roman"/>
          <w:sz w:val="24"/>
          <w:szCs w:val="24"/>
        </w:rPr>
        <w:t xml:space="preserve"> signaling cascade</w:t>
      </w:r>
      <w:r w:rsidR="00DE36B4">
        <w:rPr>
          <w:rFonts w:ascii="Times New Roman" w:hAnsi="Times New Roman" w:cs="Times New Roman"/>
          <w:sz w:val="24"/>
          <w:szCs w:val="24"/>
        </w:rPr>
        <w:t xml:space="preserve"> </w:t>
      </w:r>
      <w:r w:rsidR="00BB4FC1" w:rsidRPr="00DE36B4">
        <w:rPr>
          <w:rFonts w:ascii="Times New Roman" w:hAnsi="Times New Roman" w:cs="Times New Roman"/>
          <w:sz w:val="24"/>
          <w:szCs w:val="24"/>
        </w:rPr>
        <w:fldChar w:fldCharType="begin">
          <w:fldData xml:space="preserve">PEVuZE5vdGU+PENpdGU+PEF1dGhvcj5NdXNjaGVuPC9BdXRob3I+PFllYXI+MjAxODwvWWVhcj48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</w:fldData>
        </w:fldChar>
      </w:r>
      <w:r w:rsidR="003E497C" w:rsidRPr="00DE36B4">
        <w:rPr>
          <w:rFonts w:ascii="Times New Roman" w:hAnsi="Times New Roman" w:cs="Times New Roman"/>
          <w:sz w:val="24"/>
          <w:szCs w:val="24"/>
        </w:rPr>
        <w:instrText xml:space="preserve"> ADDIN EN.CITE </w:instrText>
      </w:r>
      <w:r w:rsidR="003E497C" w:rsidRPr="00DE36B4">
        <w:rPr>
          <w:rFonts w:ascii="Times New Roman" w:hAnsi="Times New Roman" w:cs="Times New Roman"/>
          <w:sz w:val="24"/>
          <w:szCs w:val="24"/>
        </w:rPr>
        <w:fldChar w:fldCharType="begin">
          <w:fldData xml:space="preserve">PEVuZE5vdGU+PENpdGU+PEF1dGhvcj5NdXNjaGVuPC9BdXRob3I+PFllYXI+MjAxODwvWWVhcj48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</w:fldData>
        </w:fldChar>
      </w:r>
      <w:r w:rsidR="003E497C" w:rsidRPr="00DE36B4">
        <w:rPr>
          <w:rFonts w:ascii="Times New Roman" w:hAnsi="Times New Roman" w:cs="Times New Roman"/>
          <w:sz w:val="24"/>
          <w:szCs w:val="24"/>
        </w:rPr>
        <w:instrText xml:space="preserve"> ADDIN EN.CITE.DATA </w:instrText>
      </w:r>
      <w:r w:rsidR="003E497C" w:rsidRPr="00DE36B4">
        <w:rPr>
          <w:rFonts w:ascii="Times New Roman" w:hAnsi="Times New Roman" w:cs="Times New Roman"/>
          <w:sz w:val="24"/>
          <w:szCs w:val="24"/>
        </w:rPr>
      </w:r>
      <w:r w:rsidR="003E497C" w:rsidRPr="00DE36B4">
        <w:rPr>
          <w:rFonts w:ascii="Times New Roman" w:hAnsi="Times New Roman" w:cs="Times New Roman"/>
          <w:sz w:val="24"/>
          <w:szCs w:val="24"/>
        </w:rPr>
        <w:fldChar w:fldCharType="end"/>
      </w:r>
      <w:r w:rsidR="00BB4FC1" w:rsidRPr="00DE36B4">
        <w:rPr>
          <w:rFonts w:ascii="Times New Roman" w:hAnsi="Times New Roman" w:cs="Times New Roman"/>
          <w:sz w:val="24"/>
          <w:szCs w:val="24"/>
        </w:rPr>
      </w:r>
      <w:r w:rsidR="00BB4FC1" w:rsidRPr="00DE36B4">
        <w:rPr>
          <w:rFonts w:ascii="Times New Roman" w:hAnsi="Times New Roman" w:cs="Times New Roman"/>
          <w:sz w:val="24"/>
          <w:szCs w:val="24"/>
        </w:rPr>
        <w:fldChar w:fldCharType="separate"/>
      </w:r>
      <w:r w:rsidR="003E497C" w:rsidRPr="00DE36B4">
        <w:rPr>
          <w:rFonts w:ascii="Times New Roman" w:hAnsi="Times New Roman" w:cs="Times New Roman"/>
          <w:noProof/>
          <w:sz w:val="24"/>
          <w:szCs w:val="24"/>
        </w:rPr>
        <w:t>(Muschen, 2018</w:t>
      </w:r>
      <w:r w:rsidR="00DE36B4">
        <w:rPr>
          <w:rFonts w:ascii="Times New Roman" w:hAnsi="Times New Roman" w:cs="Times New Roman"/>
          <w:noProof/>
          <w:sz w:val="24"/>
          <w:szCs w:val="24"/>
        </w:rPr>
        <w:t>;</w:t>
      </w:r>
      <w:r w:rsidR="003E497C" w:rsidRPr="00DE36B4">
        <w:rPr>
          <w:rFonts w:ascii="Times New Roman" w:hAnsi="Times New Roman" w:cs="Times New Roman"/>
          <w:noProof/>
          <w:sz w:val="24"/>
          <w:szCs w:val="24"/>
        </w:rPr>
        <w:t xml:space="preserve"> Hoffman and Liebermann, 2008)</w:t>
      </w:r>
      <w:r w:rsidR="00BB4FC1" w:rsidRPr="00DE36B4">
        <w:rPr>
          <w:rFonts w:ascii="Times New Roman" w:hAnsi="Times New Roman" w:cs="Times New Roman"/>
          <w:sz w:val="24"/>
          <w:szCs w:val="24"/>
        </w:rPr>
        <w:fldChar w:fldCharType="end"/>
      </w:r>
      <w:r w:rsidR="00CE6112" w:rsidRPr="0019661A">
        <w:rPr>
          <w:rFonts w:ascii="Times New Roman" w:hAnsi="Times New Roman" w:cs="Times New Roman"/>
          <w:sz w:val="24"/>
          <w:szCs w:val="24"/>
        </w:rPr>
        <w:t>.</w:t>
      </w:r>
      <w:r w:rsidR="00E67829" w:rsidRPr="0019661A">
        <w:rPr>
          <w:rFonts w:ascii="Times New Roman" w:hAnsi="Times New Roman" w:cs="Times New Roman"/>
          <w:sz w:val="24"/>
          <w:szCs w:val="24"/>
        </w:rPr>
        <w:t xml:space="preserve"> </w:t>
      </w:r>
      <w:r w:rsidR="003B207E" w:rsidRPr="0019661A">
        <w:rPr>
          <w:rFonts w:ascii="Times New Roman" w:hAnsi="Times New Roman" w:cs="Times New Roman"/>
          <w:sz w:val="24"/>
          <w:szCs w:val="24"/>
        </w:rPr>
        <w:t>However, as demonstrated by a</w:t>
      </w:r>
      <w:r w:rsidR="00210217" w:rsidRPr="0019661A">
        <w:rPr>
          <w:rFonts w:ascii="Times New Roman" w:hAnsi="Times New Roman" w:cs="Times New Roman"/>
          <w:sz w:val="24"/>
          <w:szCs w:val="24"/>
        </w:rPr>
        <w:t>n aberrant SYK phosphorylation pattern</w:t>
      </w:r>
      <w:r w:rsidR="006D0D6A" w:rsidRPr="0019661A">
        <w:rPr>
          <w:rFonts w:ascii="Times New Roman" w:hAnsi="Times New Roman" w:cs="Times New Roman"/>
          <w:sz w:val="24"/>
          <w:szCs w:val="24"/>
        </w:rPr>
        <w:t>,</w:t>
      </w:r>
      <w:r w:rsidR="00210217" w:rsidRPr="0019661A">
        <w:rPr>
          <w:rFonts w:ascii="Times New Roman" w:hAnsi="Times New Roman" w:cs="Times New Roman"/>
          <w:sz w:val="24"/>
          <w:szCs w:val="24"/>
        </w:rPr>
        <w:t xml:space="preserve"> o</w:t>
      </w:r>
      <w:r w:rsidR="006277CC" w:rsidRPr="0019661A">
        <w:rPr>
          <w:rFonts w:ascii="Times New Roman" w:hAnsi="Times New Roman" w:cs="Times New Roman"/>
          <w:sz w:val="24"/>
          <w:szCs w:val="24"/>
          <w:lang w:val="en-GB"/>
        </w:rPr>
        <w:t>binutuzumab more effectively shift</w:t>
      </w:r>
      <w:r w:rsidR="00210217" w:rsidRPr="0019661A">
        <w:rPr>
          <w:rFonts w:ascii="Times New Roman" w:hAnsi="Times New Roman" w:cs="Times New Roman"/>
          <w:sz w:val="24"/>
          <w:szCs w:val="24"/>
          <w:lang w:val="en-GB"/>
        </w:rPr>
        <w:t>ed</w:t>
      </w:r>
      <w:r w:rsidR="006277CC" w:rsidRPr="0019661A">
        <w:rPr>
          <w:rFonts w:ascii="Times New Roman" w:hAnsi="Times New Roman" w:cs="Times New Roman"/>
          <w:sz w:val="24"/>
          <w:szCs w:val="24"/>
          <w:lang w:val="en-GB"/>
        </w:rPr>
        <w:t xml:space="preserve"> the</w:t>
      </w:r>
      <w:r w:rsidR="00E13D3D" w:rsidRPr="0019661A">
        <w:rPr>
          <w:rFonts w:ascii="Times New Roman" w:hAnsi="Times New Roman" w:cs="Times New Roman"/>
          <w:sz w:val="24"/>
          <w:szCs w:val="24"/>
          <w:lang w:val="en-GB"/>
        </w:rPr>
        <w:t xml:space="preserve"> balance of these signals </w:t>
      </w:r>
      <w:r w:rsidR="00EE30E7" w:rsidRPr="0019661A">
        <w:rPr>
          <w:rFonts w:ascii="Times New Roman" w:hAnsi="Times New Roman" w:cs="Times New Roman"/>
          <w:sz w:val="24"/>
          <w:szCs w:val="24"/>
          <w:lang w:val="en-GB"/>
        </w:rPr>
        <w:t xml:space="preserve">towards </w:t>
      </w:r>
      <w:r w:rsidR="008D3945" w:rsidRPr="0019661A">
        <w:rPr>
          <w:rFonts w:ascii="Times New Roman" w:hAnsi="Times New Roman" w:cs="Times New Roman"/>
          <w:sz w:val="24"/>
          <w:szCs w:val="24"/>
          <w:lang w:val="en-GB"/>
        </w:rPr>
        <w:t>death</w:t>
      </w:r>
      <w:r w:rsidR="00EE30E7" w:rsidRPr="0019661A">
        <w:rPr>
          <w:rFonts w:ascii="Times New Roman" w:hAnsi="Times New Roman" w:cs="Times New Roman"/>
          <w:sz w:val="24"/>
          <w:szCs w:val="24"/>
          <w:lang w:val="en-GB"/>
        </w:rPr>
        <w:t xml:space="preserve">, whereas </w:t>
      </w:r>
      <w:r w:rsidR="004D1742" w:rsidRPr="0019661A">
        <w:rPr>
          <w:rFonts w:ascii="Times New Roman" w:hAnsi="Times New Roman" w:cs="Times New Roman"/>
          <w:sz w:val="24"/>
          <w:szCs w:val="24"/>
          <w:lang w:val="en-GB"/>
        </w:rPr>
        <w:t>rituximab</w:t>
      </w:r>
      <w:r w:rsidR="00BE1ADE" w:rsidRPr="0019661A">
        <w:rPr>
          <w:rFonts w:ascii="Times New Roman" w:hAnsi="Times New Roman" w:cs="Times New Roman"/>
          <w:sz w:val="24"/>
          <w:szCs w:val="24"/>
          <w:lang w:val="en-GB"/>
        </w:rPr>
        <w:t xml:space="preserve"> </w:t>
      </w:r>
      <w:r w:rsidR="00AC31A3" w:rsidRPr="0019661A">
        <w:rPr>
          <w:rFonts w:ascii="Times New Roman" w:hAnsi="Times New Roman" w:cs="Times New Roman"/>
          <w:sz w:val="24"/>
          <w:szCs w:val="24"/>
          <w:lang w:val="en-GB"/>
        </w:rPr>
        <w:t>engage</w:t>
      </w:r>
      <w:r w:rsidR="00210217" w:rsidRPr="0019661A">
        <w:rPr>
          <w:rFonts w:ascii="Times New Roman" w:hAnsi="Times New Roman" w:cs="Times New Roman"/>
          <w:sz w:val="24"/>
          <w:szCs w:val="24"/>
          <w:lang w:val="en-GB"/>
        </w:rPr>
        <w:t>d</w:t>
      </w:r>
      <w:r w:rsidR="00AC31A3" w:rsidRPr="0019661A">
        <w:rPr>
          <w:rFonts w:ascii="Times New Roman" w:hAnsi="Times New Roman" w:cs="Times New Roman"/>
          <w:sz w:val="24"/>
          <w:szCs w:val="24"/>
          <w:lang w:val="en-GB"/>
        </w:rPr>
        <w:t xml:space="preserve"> stronger signals associated with survival</w:t>
      </w:r>
      <w:r w:rsidR="00A47C46" w:rsidRPr="0019661A">
        <w:rPr>
          <w:rFonts w:ascii="Times New Roman" w:hAnsi="Times New Roman" w:cs="Times New Roman"/>
          <w:sz w:val="24"/>
          <w:szCs w:val="24"/>
          <w:lang w:val="en-GB"/>
        </w:rPr>
        <w:t>, comprising</w:t>
      </w:r>
      <w:r w:rsidR="00BE1ADE" w:rsidRPr="0019661A">
        <w:rPr>
          <w:rFonts w:ascii="Times New Roman" w:hAnsi="Times New Roman" w:cs="Times New Roman"/>
          <w:sz w:val="24"/>
          <w:szCs w:val="24"/>
          <w:lang w:val="en-GB"/>
        </w:rPr>
        <w:t xml:space="preserve"> </w:t>
      </w:r>
      <w:r w:rsidR="00E13D3D" w:rsidRPr="0019661A">
        <w:rPr>
          <w:rFonts w:ascii="Times New Roman" w:hAnsi="Times New Roman" w:cs="Times New Roman"/>
          <w:sz w:val="24"/>
          <w:szCs w:val="24"/>
          <w:lang w:val="en-GB"/>
        </w:rPr>
        <w:t>pro</w:t>
      </w:r>
      <w:r w:rsidR="00E13D3D" w:rsidRPr="0019661A">
        <w:rPr>
          <w:rFonts w:ascii="Times New Roman" w:hAnsi="Times New Roman" w:cs="Times New Roman"/>
          <w:sz w:val="24"/>
          <w:szCs w:val="24"/>
          <w:lang w:val="en-GB"/>
        </w:rPr>
        <w:noBreakHyphen/>
        <w:t xml:space="preserve">survival </w:t>
      </w:r>
      <w:r w:rsidR="00A16A40" w:rsidRPr="0019661A">
        <w:rPr>
          <w:rFonts w:ascii="Times New Roman" w:hAnsi="Times New Roman" w:cs="Times New Roman"/>
          <w:sz w:val="24"/>
          <w:szCs w:val="24"/>
          <w:lang w:val="en-GB"/>
        </w:rPr>
        <w:t>SYK Tyr</w:t>
      </w:r>
      <w:r w:rsidR="00A16A40" w:rsidRPr="0019661A">
        <w:rPr>
          <w:rFonts w:ascii="Times New Roman" w:hAnsi="Times New Roman" w:cs="Times New Roman"/>
          <w:sz w:val="24"/>
          <w:szCs w:val="24"/>
          <w:vertAlign w:val="superscript"/>
          <w:lang w:val="en-GB"/>
        </w:rPr>
        <w:t>525/526</w:t>
      </w:r>
      <w:r w:rsidR="00A16A40" w:rsidRPr="0019661A">
        <w:rPr>
          <w:rFonts w:ascii="Times New Roman" w:hAnsi="Times New Roman" w:cs="Times New Roman"/>
          <w:sz w:val="24"/>
          <w:szCs w:val="24"/>
          <w:lang w:val="en-GB"/>
        </w:rPr>
        <w:t xml:space="preserve"> phosphorylation</w:t>
      </w:r>
      <w:r w:rsidR="004D1742" w:rsidRPr="0019661A">
        <w:rPr>
          <w:rFonts w:ascii="Times New Roman" w:hAnsi="Times New Roman" w:cs="Times New Roman"/>
          <w:sz w:val="24"/>
          <w:szCs w:val="24"/>
          <w:lang w:val="en-GB"/>
        </w:rPr>
        <w:t>, AKT</w:t>
      </w:r>
      <w:r w:rsidR="007C4366" w:rsidRPr="0019661A">
        <w:rPr>
          <w:rFonts w:ascii="Times New Roman" w:hAnsi="Times New Roman" w:cs="Times New Roman"/>
          <w:sz w:val="24"/>
          <w:szCs w:val="24"/>
          <w:lang w:val="en-GB"/>
        </w:rPr>
        <w:t xml:space="preserve"> activation, BAD </w:t>
      </w:r>
      <w:r w:rsidR="00A47C46" w:rsidRPr="0019661A">
        <w:rPr>
          <w:rFonts w:ascii="Times New Roman" w:hAnsi="Times New Roman" w:cs="Times New Roman"/>
          <w:sz w:val="24"/>
          <w:szCs w:val="24"/>
          <w:lang w:val="en-GB"/>
        </w:rPr>
        <w:t>Ser</w:t>
      </w:r>
      <w:r w:rsidR="00A47C46" w:rsidRPr="0019661A">
        <w:rPr>
          <w:rFonts w:ascii="Times New Roman" w:hAnsi="Times New Roman" w:cs="Times New Roman"/>
          <w:sz w:val="24"/>
          <w:szCs w:val="24"/>
          <w:vertAlign w:val="superscript"/>
          <w:lang w:val="en-GB"/>
        </w:rPr>
        <w:t>99</w:t>
      </w:r>
      <w:r w:rsidR="00A47C46" w:rsidRPr="0019661A">
        <w:rPr>
          <w:rFonts w:ascii="Times New Roman" w:hAnsi="Times New Roman" w:cs="Times New Roman"/>
          <w:sz w:val="24"/>
          <w:szCs w:val="24"/>
          <w:lang w:val="en-GB"/>
        </w:rPr>
        <w:t xml:space="preserve"> and Ser</w:t>
      </w:r>
      <w:r w:rsidR="00A47C46" w:rsidRPr="0019661A">
        <w:rPr>
          <w:rFonts w:ascii="Times New Roman" w:hAnsi="Times New Roman" w:cs="Times New Roman"/>
          <w:sz w:val="24"/>
          <w:szCs w:val="24"/>
          <w:vertAlign w:val="superscript"/>
          <w:lang w:val="en-GB"/>
        </w:rPr>
        <w:t>118</w:t>
      </w:r>
      <w:r w:rsidR="00A47C46" w:rsidRPr="0019661A">
        <w:rPr>
          <w:rFonts w:ascii="Times New Roman" w:hAnsi="Times New Roman" w:cs="Times New Roman"/>
          <w:sz w:val="24"/>
          <w:szCs w:val="24"/>
          <w:lang w:val="en-GB"/>
        </w:rPr>
        <w:t xml:space="preserve"> </w:t>
      </w:r>
      <w:r w:rsidR="007C4366" w:rsidRPr="0019661A">
        <w:rPr>
          <w:rFonts w:ascii="Times New Roman" w:hAnsi="Times New Roman" w:cs="Times New Roman"/>
          <w:sz w:val="24"/>
          <w:szCs w:val="24"/>
          <w:lang w:val="en-GB"/>
        </w:rPr>
        <w:t>phosphorylation</w:t>
      </w:r>
      <w:r w:rsidR="00E13D3D" w:rsidRPr="0019661A">
        <w:rPr>
          <w:rFonts w:ascii="Times New Roman" w:hAnsi="Times New Roman" w:cs="Times New Roman"/>
          <w:sz w:val="24"/>
          <w:szCs w:val="24"/>
          <w:lang w:val="en-GB"/>
        </w:rPr>
        <w:t>,</w:t>
      </w:r>
      <w:r w:rsidR="004D1742" w:rsidRPr="0019661A">
        <w:rPr>
          <w:rFonts w:ascii="Times New Roman" w:hAnsi="Times New Roman" w:cs="Times New Roman"/>
          <w:sz w:val="24"/>
          <w:szCs w:val="24"/>
          <w:lang w:val="en-GB"/>
        </w:rPr>
        <w:t xml:space="preserve"> </w:t>
      </w:r>
      <w:r w:rsidR="00A47C46" w:rsidRPr="0019661A">
        <w:rPr>
          <w:rFonts w:ascii="Times New Roman" w:hAnsi="Times New Roman" w:cs="Times New Roman"/>
          <w:sz w:val="24"/>
          <w:szCs w:val="24"/>
          <w:lang w:val="en-GB"/>
        </w:rPr>
        <w:t xml:space="preserve">and </w:t>
      </w:r>
      <w:r w:rsidR="004D1742" w:rsidRPr="0019661A">
        <w:rPr>
          <w:rFonts w:ascii="Times New Roman" w:hAnsi="Times New Roman" w:cs="Times New Roman"/>
          <w:sz w:val="24"/>
          <w:szCs w:val="24"/>
          <w:lang w:val="en-GB"/>
        </w:rPr>
        <w:t>NOTCH1 activation</w:t>
      </w:r>
      <w:r w:rsidR="003524A5" w:rsidRPr="0019661A">
        <w:rPr>
          <w:rFonts w:ascii="Times New Roman" w:hAnsi="Times New Roman" w:cs="Times New Roman"/>
          <w:sz w:val="24"/>
          <w:szCs w:val="24"/>
          <w:lang w:val="en-GB"/>
        </w:rPr>
        <w:t>.</w:t>
      </w:r>
      <w:r w:rsidR="00B639E1" w:rsidRPr="0019661A">
        <w:rPr>
          <w:rFonts w:ascii="Times New Roman" w:hAnsi="Times New Roman" w:cs="Times New Roman"/>
          <w:sz w:val="24"/>
          <w:szCs w:val="24"/>
          <w:lang w:val="en-GB"/>
        </w:rPr>
        <w:t xml:space="preserve"> </w:t>
      </w:r>
      <w:r w:rsidR="004D198D" w:rsidRPr="0019661A">
        <w:rPr>
          <w:rFonts w:ascii="Times New Roman" w:hAnsi="Times New Roman" w:cs="Times New Roman"/>
          <w:sz w:val="24"/>
          <w:szCs w:val="24"/>
          <w:lang w:val="en-GB"/>
        </w:rPr>
        <w:t xml:space="preserve">The stronger activation of NOTCH1 by rituximab </w:t>
      </w:r>
      <w:r w:rsidR="00210217" w:rsidRPr="0019661A">
        <w:rPr>
          <w:rFonts w:ascii="Times New Roman" w:hAnsi="Times New Roman" w:cs="Times New Roman"/>
          <w:sz w:val="24"/>
          <w:szCs w:val="24"/>
          <w:lang w:val="en-GB"/>
        </w:rPr>
        <w:t>acts</w:t>
      </w:r>
      <w:r w:rsidR="004D198D" w:rsidRPr="0019661A">
        <w:rPr>
          <w:rFonts w:ascii="Times New Roman" w:hAnsi="Times New Roman" w:cs="Times New Roman"/>
          <w:sz w:val="24"/>
          <w:szCs w:val="24"/>
          <w:lang w:val="en-GB"/>
        </w:rPr>
        <w:t xml:space="preserve"> in concert with AKT activation, </w:t>
      </w:r>
      <w:r w:rsidR="0027566A" w:rsidRPr="0019661A">
        <w:rPr>
          <w:rFonts w:ascii="Times New Roman" w:hAnsi="Times New Roman" w:cs="Times New Roman"/>
          <w:sz w:val="24"/>
          <w:szCs w:val="24"/>
          <w:lang w:val="en-GB"/>
        </w:rPr>
        <w:t>because</w:t>
      </w:r>
      <w:r w:rsidR="004D198D" w:rsidRPr="0019661A">
        <w:rPr>
          <w:rFonts w:ascii="Times New Roman" w:hAnsi="Times New Roman" w:cs="Times New Roman"/>
          <w:sz w:val="24"/>
          <w:szCs w:val="24"/>
          <w:lang w:val="en-GB"/>
        </w:rPr>
        <w:t xml:space="preserve"> </w:t>
      </w:r>
      <w:r w:rsidR="004D198D" w:rsidRPr="0019661A">
        <w:rPr>
          <w:rFonts w:ascii="Times New Roman" w:hAnsi="Times New Roman" w:cs="Times New Roman"/>
          <w:i/>
          <w:iCs/>
          <w:sz w:val="24"/>
          <w:szCs w:val="24"/>
          <w:lang w:val="en-GB"/>
        </w:rPr>
        <w:t>BCL2</w:t>
      </w:r>
      <w:r w:rsidR="004D198D" w:rsidRPr="0019661A">
        <w:rPr>
          <w:rFonts w:ascii="Times New Roman" w:hAnsi="Times New Roman" w:cs="Times New Roman"/>
          <w:sz w:val="24"/>
          <w:szCs w:val="24"/>
          <w:lang w:val="en-GB"/>
        </w:rPr>
        <w:t xml:space="preserve"> is a target gene of the NICD1 transcription factor and up</w:t>
      </w:r>
      <w:r w:rsidR="004D198D" w:rsidRPr="0019661A">
        <w:rPr>
          <w:rFonts w:ascii="Times New Roman" w:hAnsi="Times New Roman" w:cs="Times New Roman"/>
          <w:sz w:val="24"/>
          <w:szCs w:val="24"/>
          <w:lang w:val="en-GB"/>
        </w:rPr>
        <w:noBreakHyphen/>
        <w:t xml:space="preserve">regulated </w:t>
      </w:r>
      <w:r w:rsidR="004D198D" w:rsidRPr="0019661A">
        <w:rPr>
          <w:rFonts w:ascii="Times New Roman" w:hAnsi="Times New Roman" w:cs="Times New Roman"/>
          <w:i/>
          <w:iCs/>
          <w:sz w:val="24"/>
          <w:szCs w:val="24"/>
          <w:lang w:val="en-GB"/>
        </w:rPr>
        <w:t>BAD</w:t>
      </w:r>
      <w:r w:rsidR="004D198D" w:rsidRPr="0019661A">
        <w:rPr>
          <w:rFonts w:ascii="Times New Roman" w:hAnsi="Times New Roman" w:cs="Times New Roman"/>
          <w:sz w:val="24"/>
          <w:szCs w:val="24"/>
          <w:lang w:val="en-GB"/>
        </w:rPr>
        <w:t xml:space="preserve"> transcription has been observed in CLL with overactive NOTCH1 signaling</w:t>
      </w:r>
      <w:r w:rsidR="00DE36B4">
        <w:rPr>
          <w:rFonts w:ascii="Times New Roman" w:hAnsi="Times New Roman" w:cs="Times New Roman"/>
          <w:sz w:val="24"/>
          <w:szCs w:val="24"/>
          <w:lang w:val="en-GB"/>
        </w:rPr>
        <w:t xml:space="preserve"> </w:t>
      </w:r>
      <w:r w:rsidR="004D198D" w:rsidRPr="00DE36B4">
        <w:rPr>
          <w:rFonts w:ascii="Times New Roman" w:hAnsi="Times New Roman" w:cs="Times New Roman"/>
          <w:sz w:val="24"/>
          <w:szCs w:val="24"/>
          <w:lang w:val="en-GB"/>
        </w:rPr>
        <w:fldChar w:fldCharType="begin">
          <w:fldData xml:space="preserve">PEVuZE5vdGU+PENpdGU+PEF1dGhvcj5GYWJicmk8L0F1dGhvcj48WWVhcj4yMDE3PC9ZZWFyPjxS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QW1lcmljYTwvYWJici0xPjwvcGVyaW9kaWNhbD48cGFnZXM+RTI5MTEtRTI5MTk8L3BhZ2VzPjx2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</w:fldData>
        </w:fldChar>
      </w:r>
      <w:r w:rsidR="003E497C" w:rsidRPr="00DE36B4">
        <w:rPr>
          <w:rFonts w:ascii="Times New Roman" w:hAnsi="Times New Roman" w:cs="Times New Roman"/>
          <w:sz w:val="24"/>
          <w:szCs w:val="24"/>
          <w:lang w:val="en-GB"/>
        </w:rPr>
        <w:instrText xml:space="preserve"> ADDIN EN.CITE </w:instrText>
      </w:r>
      <w:r w:rsidR="003E497C" w:rsidRPr="00DE36B4">
        <w:rPr>
          <w:rFonts w:ascii="Times New Roman" w:hAnsi="Times New Roman" w:cs="Times New Roman"/>
          <w:sz w:val="24"/>
          <w:szCs w:val="24"/>
          <w:lang w:val="en-GB"/>
        </w:rPr>
        <w:fldChar w:fldCharType="begin">
          <w:fldData xml:space="preserve">PEVuZE5vdGU+PENpdGU+PEF1dGhvcj5GYWJicmk8L0F1dGhvcj48WWVhcj4yMDE3PC9ZZWFyPjxS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QW1lcmljYTwvYWJici0xPjwvcGVyaW9kaWNhbD48cGFnZXM+RTI5MTEtRTI5MTk8L3BhZ2VzPjx2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</w:fldData>
        </w:fldChar>
      </w:r>
      <w:r w:rsidR="003E497C" w:rsidRPr="00DE36B4">
        <w:rPr>
          <w:rFonts w:ascii="Times New Roman" w:hAnsi="Times New Roman" w:cs="Times New Roman"/>
          <w:sz w:val="24"/>
          <w:szCs w:val="24"/>
          <w:lang w:val="en-GB"/>
        </w:rPr>
        <w:instrText xml:space="preserve"> ADDIN EN.CITE.DATA </w:instrText>
      </w:r>
      <w:r w:rsidR="003E497C" w:rsidRPr="00DE36B4">
        <w:rPr>
          <w:rFonts w:ascii="Times New Roman" w:hAnsi="Times New Roman" w:cs="Times New Roman"/>
          <w:sz w:val="24"/>
          <w:szCs w:val="24"/>
          <w:lang w:val="en-GB"/>
        </w:rPr>
      </w:r>
      <w:r w:rsidR="003E497C" w:rsidRPr="00DE36B4">
        <w:rPr>
          <w:rFonts w:ascii="Times New Roman" w:hAnsi="Times New Roman" w:cs="Times New Roman"/>
          <w:sz w:val="24"/>
          <w:szCs w:val="24"/>
          <w:lang w:val="en-GB"/>
        </w:rPr>
        <w:fldChar w:fldCharType="end"/>
      </w:r>
      <w:r w:rsidR="004D198D" w:rsidRPr="00DE36B4">
        <w:rPr>
          <w:rFonts w:ascii="Times New Roman" w:hAnsi="Times New Roman" w:cs="Times New Roman"/>
          <w:sz w:val="24"/>
          <w:szCs w:val="24"/>
          <w:lang w:val="en-GB"/>
        </w:rPr>
      </w:r>
      <w:r w:rsidR="004D198D" w:rsidRPr="00DE36B4">
        <w:rPr>
          <w:rFonts w:ascii="Times New Roman" w:hAnsi="Times New Roman" w:cs="Times New Roman"/>
          <w:sz w:val="24"/>
          <w:szCs w:val="24"/>
          <w:lang w:val="en-GB"/>
        </w:rPr>
        <w:fldChar w:fldCharType="separate"/>
      </w:r>
      <w:r w:rsidR="003E497C" w:rsidRPr="00DE36B4">
        <w:rPr>
          <w:rFonts w:ascii="Times New Roman" w:hAnsi="Times New Roman" w:cs="Times New Roman"/>
          <w:noProof/>
          <w:sz w:val="24"/>
          <w:szCs w:val="24"/>
          <w:lang w:val="en-GB"/>
        </w:rPr>
        <w:t>(Fabbri et al., 2017)</w:t>
      </w:r>
      <w:r w:rsidR="004D198D" w:rsidRPr="00DE36B4">
        <w:rPr>
          <w:rFonts w:ascii="Times New Roman" w:hAnsi="Times New Roman" w:cs="Times New Roman"/>
          <w:sz w:val="24"/>
          <w:szCs w:val="24"/>
          <w:lang w:val="en-GB"/>
        </w:rPr>
        <w:fldChar w:fldCharType="end"/>
      </w:r>
      <w:r w:rsidR="00CE6112" w:rsidRPr="0019661A">
        <w:rPr>
          <w:rFonts w:ascii="Times New Roman" w:hAnsi="Times New Roman" w:cs="Times New Roman"/>
          <w:sz w:val="24"/>
          <w:szCs w:val="24"/>
          <w:lang w:val="en-GB"/>
        </w:rPr>
        <w:t>.</w:t>
      </w:r>
      <w:r w:rsidR="004D198D" w:rsidRPr="0019661A">
        <w:rPr>
          <w:rFonts w:ascii="Times New Roman" w:hAnsi="Times New Roman" w:cs="Times New Roman"/>
          <w:sz w:val="24"/>
          <w:szCs w:val="24"/>
        </w:rPr>
        <w:t xml:space="preserve"> </w:t>
      </w:r>
      <w:r w:rsidR="00210217" w:rsidRPr="0019661A">
        <w:rPr>
          <w:rFonts w:ascii="Times New Roman" w:hAnsi="Times New Roman" w:cs="Times New Roman"/>
          <w:sz w:val="24"/>
          <w:szCs w:val="24"/>
        </w:rPr>
        <w:t xml:space="preserve">Hence, </w:t>
      </w:r>
      <w:r w:rsidR="006D0D6A" w:rsidRPr="0019661A">
        <w:rPr>
          <w:rFonts w:ascii="Times New Roman" w:hAnsi="Times New Roman" w:cs="Times New Roman"/>
          <w:sz w:val="24"/>
          <w:szCs w:val="24"/>
        </w:rPr>
        <w:t xml:space="preserve">it appears that </w:t>
      </w:r>
      <w:r w:rsidR="00210217" w:rsidRPr="0019661A">
        <w:rPr>
          <w:rFonts w:ascii="Times New Roman" w:hAnsi="Times New Roman" w:cs="Times New Roman"/>
          <w:sz w:val="24"/>
          <w:szCs w:val="24"/>
          <w:lang w:val="en-GB"/>
        </w:rPr>
        <w:t>rituximab can reinforce BCL</w:t>
      </w:r>
      <w:r w:rsidR="00210217" w:rsidRPr="0019661A">
        <w:rPr>
          <w:rFonts w:ascii="Times New Roman" w:hAnsi="Times New Roman" w:cs="Times New Roman"/>
          <w:sz w:val="24"/>
          <w:szCs w:val="24"/>
          <w:lang w:val="en-GB"/>
        </w:rPr>
        <w:noBreakHyphen/>
        <w:t>2 mediated apopto</w:t>
      </w:r>
      <w:r w:rsidR="00F32ADC" w:rsidRPr="0019661A">
        <w:rPr>
          <w:rFonts w:ascii="Times New Roman" w:hAnsi="Times New Roman" w:cs="Times New Roman"/>
          <w:sz w:val="24"/>
          <w:szCs w:val="24"/>
          <w:lang w:val="en-GB"/>
        </w:rPr>
        <w:t>tic</w:t>
      </w:r>
      <w:r w:rsidR="00210217" w:rsidRPr="0019661A">
        <w:rPr>
          <w:rFonts w:ascii="Times New Roman" w:hAnsi="Times New Roman" w:cs="Times New Roman"/>
          <w:sz w:val="24"/>
          <w:szCs w:val="24"/>
          <w:lang w:val="en-GB"/>
        </w:rPr>
        <w:t xml:space="preserve"> resistance at both the protein and gene expression level thereby diminish</w:t>
      </w:r>
      <w:r w:rsidR="006D0D6A" w:rsidRPr="0019661A">
        <w:rPr>
          <w:rFonts w:ascii="Times New Roman" w:hAnsi="Times New Roman" w:cs="Times New Roman"/>
          <w:sz w:val="24"/>
          <w:szCs w:val="24"/>
          <w:lang w:val="en-GB"/>
        </w:rPr>
        <w:t>ing</w:t>
      </w:r>
      <w:r w:rsidR="00210217" w:rsidRPr="0019661A">
        <w:rPr>
          <w:rFonts w:ascii="Times New Roman" w:hAnsi="Times New Roman" w:cs="Times New Roman"/>
          <w:sz w:val="24"/>
          <w:szCs w:val="24"/>
          <w:lang w:val="en-GB"/>
        </w:rPr>
        <w:t xml:space="preserve"> the degree of B</w:t>
      </w:r>
      <w:r w:rsidR="00210217" w:rsidRPr="0019661A">
        <w:rPr>
          <w:rFonts w:ascii="Times New Roman" w:hAnsi="Times New Roman" w:cs="Times New Roman"/>
          <w:sz w:val="24"/>
          <w:szCs w:val="24"/>
          <w:lang w:val="en-GB"/>
        </w:rPr>
        <w:noBreakHyphen/>
        <w:t>cell killing</w:t>
      </w:r>
      <w:r w:rsidR="00DE36B4">
        <w:rPr>
          <w:rFonts w:ascii="Times New Roman" w:hAnsi="Times New Roman" w:cs="Times New Roman"/>
          <w:sz w:val="24"/>
          <w:szCs w:val="24"/>
          <w:lang w:val="en-GB"/>
        </w:rPr>
        <w:t xml:space="preserve"> </w:t>
      </w:r>
      <w:r w:rsidR="00210217" w:rsidRPr="00DE36B4">
        <w:rPr>
          <w:rFonts w:ascii="Times New Roman" w:hAnsi="Times New Roman" w:cs="Times New Roman"/>
          <w:sz w:val="24"/>
          <w:szCs w:val="24"/>
          <w:lang w:val="en-GB"/>
        </w:rPr>
        <w:fldChar w:fldCharType="begin">
          <w:fldData xml:space="preserve">PEVuZE5vdGU+PENpdGU+PEF1dGhvcj5XZXJuZXI8L0F1dGhvcj48WWVhcj4yMDEwPC9ZZWFyPjxS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</w:fldData>
        </w:fldChar>
      </w:r>
      <w:r w:rsidR="003E497C" w:rsidRPr="00DE36B4">
        <w:rPr>
          <w:rFonts w:ascii="Times New Roman" w:hAnsi="Times New Roman" w:cs="Times New Roman"/>
          <w:sz w:val="24"/>
          <w:szCs w:val="24"/>
          <w:lang w:val="en-GB"/>
        </w:rPr>
        <w:instrText xml:space="preserve"> ADDIN EN.CITE </w:instrText>
      </w:r>
      <w:r w:rsidR="003E497C" w:rsidRPr="00DE36B4">
        <w:rPr>
          <w:rFonts w:ascii="Times New Roman" w:hAnsi="Times New Roman" w:cs="Times New Roman"/>
          <w:sz w:val="24"/>
          <w:szCs w:val="24"/>
          <w:lang w:val="en-GB"/>
        </w:rPr>
        <w:fldChar w:fldCharType="begin">
          <w:fldData xml:space="preserve">PEVuZE5vdGU+PENpdGU+PEF1dGhvcj5XZXJuZXI8L0F1dGhvcj48WWVhcj4yMDEwPC9ZZWFyPjxS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</w:fldData>
        </w:fldChar>
      </w:r>
      <w:r w:rsidR="003E497C" w:rsidRPr="00DE36B4">
        <w:rPr>
          <w:rFonts w:ascii="Times New Roman" w:hAnsi="Times New Roman" w:cs="Times New Roman"/>
          <w:sz w:val="24"/>
          <w:szCs w:val="24"/>
          <w:lang w:val="en-GB"/>
        </w:rPr>
        <w:instrText xml:space="preserve"> ADDIN EN.CITE.DATA </w:instrText>
      </w:r>
      <w:r w:rsidR="003E497C" w:rsidRPr="00DE36B4">
        <w:rPr>
          <w:rFonts w:ascii="Times New Roman" w:hAnsi="Times New Roman" w:cs="Times New Roman"/>
          <w:sz w:val="24"/>
          <w:szCs w:val="24"/>
          <w:lang w:val="en-GB"/>
        </w:rPr>
      </w:r>
      <w:r w:rsidR="003E497C" w:rsidRPr="00DE36B4">
        <w:rPr>
          <w:rFonts w:ascii="Times New Roman" w:hAnsi="Times New Roman" w:cs="Times New Roman"/>
          <w:sz w:val="24"/>
          <w:szCs w:val="24"/>
          <w:lang w:val="en-GB"/>
        </w:rPr>
        <w:fldChar w:fldCharType="end"/>
      </w:r>
      <w:r w:rsidR="00210217" w:rsidRPr="00DE36B4">
        <w:rPr>
          <w:rFonts w:ascii="Times New Roman" w:hAnsi="Times New Roman" w:cs="Times New Roman"/>
          <w:sz w:val="24"/>
          <w:szCs w:val="24"/>
          <w:lang w:val="en-GB"/>
        </w:rPr>
      </w:r>
      <w:r w:rsidR="00210217" w:rsidRPr="00DE36B4">
        <w:rPr>
          <w:rFonts w:ascii="Times New Roman" w:hAnsi="Times New Roman" w:cs="Times New Roman"/>
          <w:sz w:val="24"/>
          <w:szCs w:val="24"/>
          <w:lang w:val="en-GB"/>
        </w:rPr>
        <w:fldChar w:fldCharType="separate"/>
      </w:r>
      <w:r w:rsidR="003E497C" w:rsidRPr="00DE36B4">
        <w:rPr>
          <w:rFonts w:ascii="Times New Roman" w:hAnsi="Times New Roman" w:cs="Times New Roman"/>
          <w:noProof/>
          <w:sz w:val="24"/>
          <w:szCs w:val="24"/>
          <w:lang w:val="en-GB"/>
        </w:rPr>
        <w:t>(Werner et al., 2010</w:t>
      </w:r>
      <w:r w:rsidR="00DE36B4">
        <w:rPr>
          <w:rFonts w:ascii="Times New Roman" w:hAnsi="Times New Roman" w:cs="Times New Roman"/>
          <w:noProof/>
          <w:sz w:val="24"/>
          <w:szCs w:val="24"/>
          <w:lang w:val="en-GB"/>
        </w:rPr>
        <w:t>;</w:t>
      </w:r>
      <w:r w:rsidR="00DE36B4" w:rsidRPr="00DE36B4">
        <w:rPr>
          <w:rFonts w:ascii="Times New Roman" w:hAnsi="Times New Roman" w:cs="Times New Roman"/>
          <w:noProof/>
          <w:sz w:val="24"/>
          <w:szCs w:val="24"/>
          <w:lang w:val="en-GB"/>
        </w:rPr>
        <w:t xml:space="preserve"> </w:t>
      </w:r>
      <w:r w:rsidR="003E497C" w:rsidRPr="00DE36B4">
        <w:rPr>
          <w:rFonts w:ascii="Times New Roman" w:hAnsi="Times New Roman" w:cs="Times New Roman"/>
          <w:noProof/>
          <w:sz w:val="24"/>
          <w:szCs w:val="24"/>
          <w:lang w:val="en-GB"/>
        </w:rPr>
        <w:t>Fabbri et al., 2017)</w:t>
      </w:r>
      <w:r w:rsidR="00210217" w:rsidRPr="00DE36B4">
        <w:rPr>
          <w:rFonts w:ascii="Times New Roman" w:hAnsi="Times New Roman" w:cs="Times New Roman"/>
          <w:sz w:val="24"/>
          <w:szCs w:val="24"/>
          <w:lang w:val="en-GB"/>
        </w:rPr>
        <w:fldChar w:fldCharType="end"/>
      </w:r>
      <w:r w:rsidR="00CE6112" w:rsidRPr="0019661A">
        <w:rPr>
          <w:rFonts w:ascii="Times New Roman" w:hAnsi="Times New Roman" w:cs="Times New Roman"/>
          <w:sz w:val="24"/>
          <w:szCs w:val="24"/>
          <w:lang w:val="en-GB"/>
        </w:rPr>
        <w:t>.</w:t>
      </w:r>
      <w:r w:rsidR="00210217" w:rsidRPr="0019661A">
        <w:rPr>
          <w:rFonts w:ascii="Times New Roman" w:hAnsi="Times New Roman" w:cs="Times New Roman"/>
          <w:sz w:val="24"/>
          <w:szCs w:val="24"/>
          <w:lang w:val="en-GB"/>
        </w:rPr>
        <w:t xml:space="preserve"> </w:t>
      </w:r>
      <w:r w:rsidR="004D198D" w:rsidRPr="0019661A">
        <w:rPr>
          <w:rFonts w:ascii="Times New Roman" w:hAnsi="Times New Roman" w:cs="Times New Roman"/>
          <w:sz w:val="24"/>
          <w:szCs w:val="24"/>
        </w:rPr>
        <w:t>PEST</w:t>
      </w:r>
      <w:r w:rsidR="004D198D" w:rsidRPr="0019661A">
        <w:rPr>
          <w:rFonts w:ascii="Times New Roman" w:hAnsi="Times New Roman" w:cs="Times New Roman"/>
          <w:sz w:val="24"/>
          <w:szCs w:val="24"/>
        </w:rPr>
        <w:noBreakHyphen/>
        <w:t xml:space="preserve">domain </w:t>
      </w:r>
      <w:r w:rsidR="004D198D" w:rsidRPr="0019661A">
        <w:rPr>
          <w:rFonts w:ascii="Times New Roman" w:hAnsi="Times New Roman" w:cs="Times New Roman"/>
          <w:i/>
          <w:iCs/>
          <w:sz w:val="24"/>
          <w:szCs w:val="24"/>
        </w:rPr>
        <w:t>NOTCH1</w:t>
      </w:r>
      <w:r w:rsidR="004D198D" w:rsidRPr="0019661A">
        <w:rPr>
          <w:rFonts w:ascii="Times New Roman" w:hAnsi="Times New Roman" w:cs="Times New Roman"/>
          <w:sz w:val="24"/>
          <w:szCs w:val="24"/>
        </w:rPr>
        <w:t xml:space="preserve"> mutations </w:t>
      </w:r>
      <w:r w:rsidR="00F32ADC" w:rsidRPr="0019661A">
        <w:rPr>
          <w:rFonts w:ascii="Times New Roman" w:hAnsi="Times New Roman" w:cs="Times New Roman"/>
          <w:sz w:val="24"/>
          <w:szCs w:val="24"/>
        </w:rPr>
        <w:t xml:space="preserve">therefore should </w:t>
      </w:r>
      <w:r w:rsidR="004D198D" w:rsidRPr="0019661A">
        <w:rPr>
          <w:rFonts w:ascii="Times New Roman" w:hAnsi="Times New Roman" w:cs="Times New Roman"/>
          <w:sz w:val="24"/>
          <w:szCs w:val="24"/>
        </w:rPr>
        <w:t xml:space="preserve">reinforce </w:t>
      </w:r>
      <w:r w:rsidR="00210217" w:rsidRPr="0019661A">
        <w:rPr>
          <w:rFonts w:ascii="Times New Roman" w:hAnsi="Times New Roman" w:cs="Times New Roman"/>
          <w:sz w:val="24"/>
          <w:szCs w:val="24"/>
        </w:rPr>
        <w:t>pro</w:t>
      </w:r>
      <w:r w:rsidR="00210217" w:rsidRPr="0019661A">
        <w:rPr>
          <w:rFonts w:ascii="Times New Roman" w:hAnsi="Times New Roman" w:cs="Times New Roman"/>
          <w:sz w:val="24"/>
          <w:szCs w:val="24"/>
        </w:rPr>
        <w:noBreakHyphen/>
        <w:t xml:space="preserve">survival signals </w:t>
      </w:r>
      <w:r w:rsidR="008F274C" w:rsidRPr="0019661A">
        <w:rPr>
          <w:rFonts w:ascii="Times New Roman" w:hAnsi="Times New Roman" w:cs="Times New Roman"/>
          <w:sz w:val="24"/>
          <w:szCs w:val="24"/>
        </w:rPr>
        <w:t>after</w:t>
      </w:r>
      <w:r w:rsidR="00210217" w:rsidRPr="0019661A">
        <w:rPr>
          <w:rFonts w:ascii="Times New Roman" w:hAnsi="Times New Roman" w:cs="Times New Roman"/>
          <w:sz w:val="24"/>
          <w:szCs w:val="24"/>
        </w:rPr>
        <w:t xml:space="preserve"> rituximab treatment</w:t>
      </w:r>
      <w:r w:rsidR="004D198D" w:rsidRPr="0019661A">
        <w:rPr>
          <w:rFonts w:ascii="Times New Roman" w:hAnsi="Times New Roman" w:cs="Times New Roman"/>
          <w:color w:val="000000" w:themeColor="text1"/>
          <w:sz w:val="24"/>
          <w:szCs w:val="24"/>
        </w:rPr>
        <w:t xml:space="preserve"> due to their activating effect on NICD1</w:t>
      </w:r>
      <w:r w:rsidR="00210217" w:rsidRPr="0019661A">
        <w:rPr>
          <w:rFonts w:ascii="Times New Roman" w:hAnsi="Times New Roman" w:cs="Times New Roman"/>
          <w:color w:val="000000" w:themeColor="text1"/>
          <w:sz w:val="24"/>
          <w:szCs w:val="24"/>
        </w:rPr>
        <w:t xml:space="preserve"> </w:t>
      </w:r>
      <w:r w:rsidR="009F089D" w:rsidRPr="0019661A">
        <w:rPr>
          <w:rFonts w:ascii="Times New Roman" w:hAnsi="Times New Roman" w:cs="Times New Roman"/>
          <w:sz w:val="24"/>
          <w:szCs w:val="24"/>
          <w:lang w:val="en-GB"/>
        </w:rPr>
        <w:t xml:space="preserve">potentially explaining </w:t>
      </w:r>
      <w:r w:rsidR="008F274C" w:rsidRPr="0019661A">
        <w:rPr>
          <w:rFonts w:ascii="Times New Roman" w:hAnsi="Times New Roman" w:cs="Times New Roman"/>
          <w:sz w:val="24"/>
          <w:szCs w:val="24"/>
          <w:lang w:val="en-GB"/>
        </w:rPr>
        <w:t xml:space="preserve">the </w:t>
      </w:r>
      <w:r w:rsidR="00331D55" w:rsidRPr="0019661A">
        <w:rPr>
          <w:rFonts w:ascii="Times New Roman" w:hAnsi="Times New Roman" w:cs="Times New Roman"/>
          <w:sz w:val="24"/>
          <w:szCs w:val="24"/>
          <w:lang w:val="en-GB"/>
        </w:rPr>
        <w:t>reduced</w:t>
      </w:r>
      <w:r w:rsidR="009F089D" w:rsidRPr="0019661A">
        <w:rPr>
          <w:rFonts w:ascii="Times New Roman" w:hAnsi="Times New Roman" w:cs="Times New Roman"/>
          <w:sz w:val="24"/>
          <w:szCs w:val="24"/>
          <w:lang w:val="en-GB"/>
        </w:rPr>
        <w:t xml:space="preserve"> benefit </w:t>
      </w:r>
      <w:r w:rsidR="008F274C" w:rsidRPr="0019661A">
        <w:rPr>
          <w:rFonts w:ascii="Times New Roman" w:hAnsi="Times New Roman" w:cs="Times New Roman"/>
          <w:sz w:val="24"/>
          <w:szCs w:val="24"/>
          <w:lang w:val="en-GB"/>
        </w:rPr>
        <w:t>of</w:t>
      </w:r>
      <w:r w:rsidR="009F089D" w:rsidRPr="0019661A">
        <w:rPr>
          <w:rFonts w:ascii="Times New Roman" w:hAnsi="Times New Roman" w:cs="Times New Roman"/>
          <w:sz w:val="24"/>
          <w:szCs w:val="24"/>
          <w:lang w:val="en-GB"/>
        </w:rPr>
        <w:t xml:space="preserve"> adding rituximab to chemotherapy</w:t>
      </w:r>
      <w:r w:rsidR="00331D55" w:rsidRPr="0019661A">
        <w:rPr>
          <w:rFonts w:ascii="Times New Roman" w:hAnsi="Times New Roman" w:cs="Times New Roman"/>
          <w:sz w:val="24"/>
          <w:szCs w:val="24"/>
          <w:lang w:val="en-GB"/>
        </w:rPr>
        <w:t xml:space="preserve"> in </w:t>
      </w:r>
      <w:r w:rsidR="00331D55" w:rsidRPr="0019661A">
        <w:rPr>
          <w:rFonts w:ascii="Times New Roman" w:hAnsi="Times New Roman" w:cs="Times New Roman"/>
          <w:i/>
          <w:iCs/>
          <w:sz w:val="24"/>
          <w:szCs w:val="24"/>
          <w:lang w:val="en-GB"/>
        </w:rPr>
        <w:t>NOTCH1</w:t>
      </w:r>
      <w:r w:rsidR="00331D55" w:rsidRPr="0019661A">
        <w:rPr>
          <w:rFonts w:ascii="Times New Roman" w:hAnsi="Times New Roman" w:cs="Times New Roman"/>
          <w:sz w:val="24"/>
          <w:szCs w:val="24"/>
          <w:lang w:val="en-GB"/>
        </w:rPr>
        <w:t xml:space="preserve"> mutant CLL</w:t>
      </w:r>
      <w:r w:rsidR="00DE36B4">
        <w:rPr>
          <w:rFonts w:ascii="Times New Roman" w:hAnsi="Times New Roman" w:cs="Times New Roman"/>
          <w:sz w:val="24"/>
          <w:szCs w:val="24"/>
          <w:lang w:val="en-GB"/>
        </w:rPr>
        <w:t xml:space="preserve"> </w:t>
      </w:r>
      <w:r w:rsidR="00BB4FC1" w:rsidRPr="00DE36B4">
        <w:rPr>
          <w:rFonts w:ascii="Times New Roman" w:hAnsi="Times New Roman" w:cs="Times New Roman"/>
          <w:sz w:val="24"/>
          <w:szCs w:val="24"/>
          <w:lang w:val="en-GB"/>
        </w:rPr>
        <w:fldChar w:fldCharType="begin">
          <w:fldData xml:space="preserve">PEVuZE5vdGU+PENpdGU+PEF1dGhvcj5TdGlsZ2VuYmF1ZXI8L0F1dGhvcj48WWVhcj4yMDE0PC9Z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bGwtdGl0bGU+PGFiYnItMT5CbG9vZDwvYWJici0xPjwvYWx0LXBlcmlvZGljYWw+PHBhZ2VzPjMy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YmJyLTE+U2NpZW5jZTwvYWJici0xPjwvYWx0LXBlcmlvZGljYWw+PHBhZ2VzPjI2OS03MTwvcGFn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=
</w:fldData>
        </w:fldChar>
      </w:r>
      <w:r w:rsidR="003E497C" w:rsidRPr="00DE36B4">
        <w:rPr>
          <w:rFonts w:ascii="Times New Roman" w:hAnsi="Times New Roman" w:cs="Times New Roman"/>
          <w:sz w:val="24"/>
          <w:szCs w:val="24"/>
          <w:lang w:val="en-GB"/>
        </w:rPr>
        <w:instrText xml:space="preserve"> ADDIN EN.CITE </w:instrText>
      </w:r>
      <w:r w:rsidR="003E497C" w:rsidRPr="00DE36B4">
        <w:rPr>
          <w:rFonts w:ascii="Times New Roman" w:hAnsi="Times New Roman" w:cs="Times New Roman"/>
          <w:sz w:val="24"/>
          <w:szCs w:val="24"/>
          <w:lang w:val="en-GB"/>
        </w:rPr>
        <w:fldChar w:fldCharType="begin">
          <w:fldData xml:space="preserve">PEVuZE5vdGU+PENpdGU+PEF1dGhvcj5TdGlsZ2VuYmF1ZXI8L0F1dGhvcj48WWVhcj4yMDE0PC9Z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bGwtdGl0bGU+PGFiYnItMT5CbG9vZDwvYWJici0xPjwvYWx0LXBlcmlvZGljYWw+PHBhZ2VzPjMy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YmJyLTE+U2NpZW5jZTwvYWJici0xPjwvYWx0LXBlcmlvZGljYWw+PHBhZ2VzPjI2OS03MTwvcGFn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=
</w:fldData>
        </w:fldChar>
      </w:r>
      <w:r w:rsidR="003E497C" w:rsidRPr="00DE36B4">
        <w:rPr>
          <w:rFonts w:ascii="Times New Roman" w:hAnsi="Times New Roman" w:cs="Times New Roman"/>
          <w:sz w:val="24"/>
          <w:szCs w:val="24"/>
          <w:lang w:val="en-GB"/>
        </w:rPr>
        <w:instrText xml:space="preserve"> ADDIN EN.CITE.DATA </w:instrText>
      </w:r>
      <w:r w:rsidR="003E497C" w:rsidRPr="00DE36B4">
        <w:rPr>
          <w:rFonts w:ascii="Times New Roman" w:hAnsi="Times New Roman" w:cs="Times New Roman"/>
          <w:sz w:val="24"/>
          <w:szCs w:val="24"/>
          <w:lang w:val="en-GB"/>
        </w:rPr>
      </w:r>
      <w:r w:rsidR="003E497C" w:rsidRPr="00DE36B4">
        <w:rPr>
          <w:rFonts w:ascii="Times New Roman" w:hAnsi="Times New Roman" w:cs="Times New Roman"/>
          <w:sz w:val="24"/>
          <w:szCs w:val="24"/>
          <w:lang w:val="en-GB"/>
        </w:rPr>
        <w:fldChar w:fldCharType="end"/>
      </w:r>
      <w:r w:rsidR="00BB4FC1" w:rsidRPr="00DE36B4">
        <w:rPr>
          <w:rFonts w:ascii="Times New Roman" w:hAnsi="Times New Roman" w:cs="Times New Roman"/>
          <w:sz w:val="24"/>
          <w:szCs w:val="24"/>
          <w:lang w:val="en-GB"/>
        </w:rPr>
      </w:r>
      <w:r w:rsidR="00BB4FC1" w:rsidRPr="00DE36B4">
        <w:rPr>
          <w:rFonts w:ascii="Times New Roman" w:hAnsi="Times New Roman" w:cs="Times New Roman"/>
          <w:sz w:val="24"/>
          <w:szCs w:val="24"/>
          <w:lang w:val="en-GB"/>
        </w:rPr>
        <w:fldChar w:fldCharType="separate"/>
      </w:r>
      <w:r w:rsidR="003E497C" w:rsidRPr="00DE36B4">
        <w:rPr>
          <w:rFonts w:ascii="Times New Roman" w:hAnsi="Times New Roman" w:cs="Times New Roman"/>
          <w:noProof/>
          <w:sz w:val="24"/>
          <w:szCs w:val="24"/>
          <w:lang w:val="en-GB"/>
        </w:rPr>
        <w:t>(Stilgenbauer et al., 2014</w:t>
      </w:r>
      <w:r w:rsidR="00DE36B4">
        <w:rPr>
          <w:rFonts w:ascii="Times New Roman" w:hAnsi="Times New Roman" w:cs="Times New Roman"/>
          <w:noProof/>
          <w:sz w:val="24"/>
          <w:szCs w:val="24"/>
          <w:lang w:val="en-GB"/>
        </w:rPr>
        <w:t>;</w:t>
      </w:r>
      <w:r w:rsidR="003E497C" w:rsidRPr="00DE36B4">
        <w:rPr>
          <w:rFonts w:ascii="Times New Roman" w:hAnsi="Times New Roman" w:cs="Times New Roman"/>
          <w:noProof/>
          <w:sz w:val="24"/>
          <w:szCs w:val="24"/>
          <w:lang w:val="en-GB"/>
        </w:rPr>
        <w:t xml:space="preserve"> Weng et al., 2004)</w:t>
      </w:r>
      <w:r w:rsidR="00BB4FC1" w:rsidRPr="00DE36B4">
        <w:rPr>
          <w:rFonts w:ascii="Times New Roman" w:hAnsi="Times New Roman" w:cs="Times New Roman"/>
          <w:sz w:val="24"/>
          <w:szCs w:val="24"/>
          <w:lang w:val="en-GB"/>
        </w:rPr>
        <w:fldChar w:fldCharType="end"/>
      </w:r>
      <w:r w:rsidR="00CE6112" w:rsidRPr="0019661A">
        <w:rPr>
          <w:rFonts w:ascii="Times New Roman" w:hAnsi="Times New Roman" w:cs="Times New Roman"/>
          <w:sz w:val="24"/>
          <w:szCs w:val="24"/>
          <w:lang w:val="en-GB"/>
        </w:rPr>
        <w:t>.</w:t>
      </w:r>
      <w:r w:rsidR="003524A5" w:rsidRPr="001802F6">
        <w:rPr>
          <w:rFonts w:ascii="Times New Roman" w:hAnsi="Times New Roman" w:cs="Times New Roman"/>
          <w:sz w:val="24"/>
          <w:szCs w:val="24"/>
          <w:lang w:val="en-GB"/>
        </w:rPr>
        <w:t xml:space="preserve"> </w:t>
      </w:r>
    </w:p>
    <w:p w14:paraId="2E1E5664" w14:textId="1005EF34" w:rsidR="00A863E0" w:rsidRPr="001802F6" w:rsidRDefault="00D2502C" w:rsidP="006958C0">
      <w:pPr>
        <w:spacing w:line="480" w:lineRule="auto"/>
        <w:jc w:val="both"/>
        <w:rPr>
          <w:rFonts w:ascii="Times New Roman" w:hAnsi="Times New Roman" w:cs="Times New Roman"/>
          <w:color w:val="FF0000"/>
          <w:sz w:val="24"/>
          <w:szCs w:val="24"/>
          <w:lang w:val="en-GB"/>
        </w:rPr>
      </w:pPr>
      <w:r w:rsidRPr="0019661A">
        <w:rPr>
          <w:rFonts w:ascii="Times New Roman" w:hAnsi="Times New Roman" w:cs="Times New Roman"/>
          <w:sz w:val="24"/>
          <w:szCs w:val="24"/>
          <w:lang w:val="en-GB"/>
        </w:rPr>
        <w:t>Clinical trial data</w:t>
      </w:r>
      <w:r w:rsidR="00027DC7" w:rsidRPr="0019661A">
        <w:rPr>
          <w:rFonts w:ascii="Times New Roman" w:hAnsi="Times New Roman" w:cs="Times New Roman"/>
          <w:sz w:val="24"/>
          <w:szCs w:val="24"/>
          <w:lang w:val="en-GB"/>
        </w:rPr>
        <w:t xml:space="preserve"> suggest</w:t>
      </w:r>
      <w:r w:rsidR="008F274C" w:rsidRPr="0019661A">
        <w:rPr>
          <w:rFonts w:ascii="Times New Roman" w:hAnsi="Times New Roman" w:cs="Times New Roman"/>
          <w:sz w:val="24"/>
          <w:szCs w:val="24"/>
          <w:lang w:val="en-GB"/>
        </w:rPr>
        <w:t>s</w:t>
      </w:r>
      <w:r w:rsidR="00027DC7" w:rsidRPr="0019661A">
        <w:rPr>
          <w:rFonts w:ascii="Times New Roman" w:hAnsi="Times New Roman" w:cs="Times New Roman"/>
          <w:sz w:val="24"/>
          <w:szCs w:val="24"/>
          <w:lang w:val="en-GB"/>
        </w:rPr>
        <w:t xml:space="preserve"> our results could influence clinical practice. </w:t>
      </w:r>
      <w:r w:rsidR="00401806" w:rsidRPr="0019661A">
        <w:rPr>
          <w:rFonts w:ascii="Times New Roman" w:hAnsi="Times New Roman" w:cs="Times New Roman"/>
          <w:sz w:val="24"/>
          <w:szCs w:val="24"/>
          <w:lang w:val="en-GB"/>
        </w:rPr>
        <w:t>CLL</w:t>
      </w:r>
      <w:r w:rsidR="00994A85" w:rsidRPr="0019661A">
        <w:rPr>
          <w:rFonts w:ascii="Times New Roman" w:hAnsi="Times New Roman" w:cs="Times New Roman"/>
          <w:sz w:val="24"/>
          <w:szCs w:val="24"/>
          <w:lang w:val="en-GB"/>
        </w:rPr>
        <w:t xml:space="preserve"> and follicular lymphoma</w:t>
      </w:r>
      <w:r w:rsidR="006D0D6A" w:rsidRPr="0019661A">
        <w:rPr>
          <w:rFonts w:ascii="Times New Roman" w:hAnsi="Times New Roman" w:cs="Times New Roman"/>
          <w:sz w:val="24"/>
          <w:szCs w:val="24"/>
          <w:lang w:val="en-GB"/>
        </w:rPr>
        <w:t xml:space="preserve">, which </w:t>
      </w:r>
      <w:r w:rsidR="006D5368" w:rsidRPr="0019661A">
        <w:rPr>
          <w:rFonts w:ascii="Times New Roman" w:hAnsi="Times New Roman" w:cs="Times New Roman"/>
          <w:sz w:val="24"/>
          <w:szCs w:val="24"/>
          <w:lang w:val="en-GB"/>
        </w:rPr>
        <w:t>benefit from the use of obinutuzumab</w:t>
      </w:r>
      <w:r w:rsidR="006D0D6A" w:rsidRPr="0019661A">
        <w:rPr>
          <w:rFonts w:ascii="Times New Roman" w:hAnsi="Times New Roman" w:cs="Times New Roman"/>
          <w:sz w:val="24"/>
          <w:szCs w:val="24"/>
          <w:lang w:val="en-GB"/>
        </w:rPr>
        <w:t>,</w:t>
      </w:r>
      <w:r w:rsidR="006D5368" w:rsidRPr="0019661A">
        <w:rPr>
          <w:rFonts w:ascii="Times New Roman" w:hAnsi="Times New Roman" w:cs="Times New Roman"/>
          <w:sz w:val="24"/>
          <w:szCs w:val="24"/>
          <w:lang w:val="en-GB"/>
        </w:rPr>
        <w:t xml:space="preserve"> are both characterized by high</w:t>
      </w:r>
      <w:r w:rsidR="006D5368" w:rsidRPr="0019661A">
        <w:rPr>
          <w:rFonts w:ascii="Times New Roman" w:hAnsi="Times New Roman" w:cs="Times New Roman"/>
          <w:sz w:val="24"/>
          <w:szCs w:val="24"/>
          <w:lang w:val="en-GB"/>
        </w:rPr>
        <w:noBreakHyphen/>
        <w:t>level BCL2 expression</w:t>
      </w:r>
      <w:r w:rsidR="00DE36B4">
        <w:rPr>
          <w:rFonts w:ascii="Times New Roman" w:hAnsi="Times New Roman" w:cs="Times New Roman"/>
          <w:sz w:val="24"/>
          <w:szCs w:val="24"/>
          <w:lang w:val="en-GB"/>
        </w:rPr>
        <w:t xml:space="preserve"> </w:t>
      </w:r>
      <w:r w:rsidR="00BB4FC1" w:rsidRPr="00DE36B4">
        <w:rPr>
          <w:rFonts w:ascii="Times New Roman" w:hAnsi="Times New Roman" w:cs="Times New Roman"/>
          <w:sz w:val="24"/>
          <w:szCs w:val="24"/>
          <w:lang w:val="en-GB"/>
        </w:rPr>
        <w:fldChar w:fldCharType="begin">
          <w:fldData xml:space="preserve">PEVuZE5vdGU+PENpdGU+PEF1dGhvcj5Hb2VkZTwvQXV0aG9yPjxZZWFyPjIwMTQ8L1llYXI+PFJl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bD48cGFnZXM+MTEwMS0xMDwvcGFnZXM+PHZvbHVtZT4zNzA8L3ZvbHVtZT48bnVtYmVyPjEyPC9u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=
</w:fldData>
        </w:fldChar>
      </w:r>
      <w:r w:rsidR="003E497C" w:rsidRPr="00DE36B4">
        <w:rPr>
          <w:rFonts w:ascii="Times New Roman" w:hAnsi="Times New Roman" w:cs="Times New Roman"/>
          <w:sz w:val="24"/>
          <w:szCs w:val="24"/>
          <w:lang w:val="en-GB"/>
        </w:rPr>
        <w:instrText xml:space="preserve"> ADDIN EN.CITE </w:instrText>
      </w:r>
      <w:r w:rsidR="003E497C" w:rsidRPr="00DE36B4">
        <w:rPr>
          <w:rFonts w:ascii="Times New Roman" w:hAnsi="Times New Roman" w:cs="Times New Roman"/>
          <w:sz w:val="24"/>
          <w:szCs w:val="24"/>
          <w:lang w:val="en-GB"/>
        </w:rPr>
        <w:fldChar w:fldCharType="begin">
          <w:fldData xml:space="preserve">PEVuZE5vdGU+PENpdGU+PEF1dGhvcj5Hb2VkZTwvQXV0aG9yPjxZZWFyPjIwMTQ8L1llYXI+PFJl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bD48cGFnZXM+MTEwMS0xMDwvcGFnZXM+PHZvbHVtZT4zNzA8L3ZvbHVtZT48bnVtYmVyPjEyPC9u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=
</w:fldData>
        </w:fldChar>
      </w:r>
      <w:r w:rsidR="003E497C" w:rsidRPr="00DE36B4">
        <w:rPr>
          <w:rFonts w:ascii="Times New Roman" w:hAnsi="Times New Roman" w:cs="Times New Roman"/>
          <w:sz w:val="24"/>
          <w:szCs w:val="24"/>
          <w:lang w:val="en-GB"/>
        </w:rPr>
        <w:instrText xml:space="preserve"> ADDIN EN.CITE.DATA </w:instrText>
      </w:r>
      <w:r w:rsidR="003E497C" w:rsidRPr="00DE36B4">
        <w:rPr>
          <w:rFonts w:ascii="Times New Roman" w:hAnsi="Times New Roman" w:cs="Times New Roman"/>
          <w:sz w:val="24"/>
          <w:szCs w:val="24"/>
          <w:lang w:val="en-GB"/>
        </w:rPr>
      </w:r>
      <w:r w:rsidR="003E497C" w:rsidRPr="00DE36B4">
        <w:rPr>
          <w:rFonts w:ascii="Times New Roman" w:hAnsi="Times New Roman" w:cs="Times New Roman"/>
          <w:sz w:val="24"/>
          <w:szCs w:val="24"/>
          <w:lang w:val="en-GB"/>
        </w:rPr>
        <w:fldChar w:fldCharType="end"/>
      </w:r>
      <w:r w:rsidR="00BB4FC1" w:rsidRPr="00DE36B4">
        <w:rPr>
          <w:rFonts w:ascii="Times New Roman" w:hAnsi="Times New Roman" w:cs="Times New Roman"/>
          <w:sz w:val="24"/>
          <w:szCs w:val="24"/>
          <w:lang w:val="en-GB"/>
        </w:rPr>
      </w:r>
      <w:r w:rsidR="00BB4FC1" w:rsidRPr="00DE36B4">
        <w:rPr>
          <w:rFonts w:ascii="Times New Roman" w:hAnsi="Times New Roman" w:cs="Times New Roman"/>
          <w:sz w:val="24"/>
          <w:szCs w:val="24"/>
          <w:lang w:val="en-GB"/>
        </w:rPr>
        <w:fldChar w:fldCharType="separate"/>
      </w:r>
      <w:r w:rsidR="003E497C" w:rsidRPr="00DE36B4">
        <w:rPr>
          <w:rFonts w:ascii="Times New Roman" w:hAnsi="Times New Roman" w:cs="Times New Roman"/>
          <w:noProof/>
          <w:sz w:val="24"/>
          <w:szCs w:val="24"/>
          <w:lang w:val="en-GB"/>
        </w:rPr>
        <w:t>(Goede et al., 2014</w:t>
      </w:r>
      <w:r w:rsidR="00DE36B4">
        <w:rPr>
          <w:rFonts w:ascii="Times New Roman" w:hAnsi="Times New Roman" w:cs="Times New Roman"/>
          <w:noProof/>
          <w:sz w:val="24"/>
          <w:szCs w:val="24"/>
          <w:lang w:val="en-GB"/>
        </w:rPr>
        <w:t>;</w:t>
      </w:r>
      <w:r w:rsidR="00DE36B4" w:rsidRPr="00DE36B4">
        <w:rPr>
          <w:rFonts w:ascii="Times New Roman" w:hAnsi="Times New Roman" w:cs="Times New Roman"/>
          <w:noProof/>
          <w:sz w:val="24"/>
          <w:szCs w:val="24"/>
          <w:lang w:val="en-GB"/>
        </w:rPr>
        <w:t xml:space="preserve"> </w:t>
      </w:r>
      <w:r w:rsidR="003E497C" w:rsidRPr="00DE36B4">
        <w:rPr>
          <w:rFonts w:ascii="Times New Roman" w:hAnsi="Times New Roman" w:cs="Times New Roman"/>
          <w:noProof/>
          <w:sz w:val="24"/>
          <w:szCs w:val="24"/>
          <w:lang w:val="en-GB"/>
        </w:rPr>
        <w:t>Goede et al., 2015</w:t>
      </w:r>
      <w:r w:rsidR="00DE36B4">
        <w:rPr>
          <w:rFonts w:ascii="Times New Roman" w:hAnsi="Times New Roman" w:cs="Times New Roman"/>
          <w:noProof/>
          <w:sz w:val="24"/>
          <w:szCs w:val="24"/>
          <w:lang w:val="en-GB"/>
        </w:rPr>
        <w:t>;</w:t>
      </w:r>
      <w:r w:rsidR="00DE36B4" w:rsidRPr="00DE36B4">
        <w:rPr>
          <w:rFonts w:ascii="Times New Roman" w:hAnsi="Times New Roman" w:cs="Times New Roman"/>
          <w:noProof/>
          <w:sz w:val="24"/>
          <w:szCs w:val="24"/>
          <w:lang w:val="en-GB"/>
        </w:rPr>
        <w:t xml:space="preserve"> </w:t>
      </w:r>
      <w:r w:rsidR="003E497C" w:rsidRPr="00DE36B4">
        <w:rPr>
          <w:rFonts w:ascii="Times New Roman" w:hAnsi="Times New Roman" w:cs="Times New Roman"/>
          <w:noProof/>
          <w:sz w:val="24"/>
          <w:szCs w:val="24"/>
          <w:lang w:val="en-GB"/>
        </w:rPr>
        <w:t>Marcus et al., 2017)</w:t>
      </w:r>
      <w:r w:rsidR="00BB4FC1" w:rsidRPr="00DE36B4">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F819A2" w:rsidRPr="0019661A">
        <w:rPr>
          <w:rFonts w:ascii="Times New Roman" w:hAnsi="Times New Roman" w:cs="Times New Roman"/>
          <w:sz w:val="24"/>
          <w:szCs w:val="24"/>
          <w:lang w:val="en-GB"/>
        </w:rPr>
        <w:t xml:space="preserve"> </w:t>
      </w:r>
      <w:r w:rsidR="00FE6B97" w:rsidRPr="0019661A">
        <w:rPr>
          <w:rFonts w:ascii="Times New Roman" w:hAnsi="Times New Roman" w:cs="Times New Roman"/>
          <w:sz w:val="24"/>
          <w:szCs w:val="24"/>
          <w:lang w:val="en-GB"/>
        </w:rPr>
        <w:t xml:space="preserve">whereas </w:t>
      </w:r>
      <w:r w:rsidR="004C368D" w:rsidRPr="0019661A">
        <w:rPr>
          <w:rFonts w:ascii="Times New Roman" w:hAnsi="Times New Roman" w:cs="Times New Roman"/>
          <w:sz w:val="24"/>
          <w:szCs w:val="24"/>
          <w:lang w:val="en-GB"/>
        </w:rPr>
        <w:t xml:space="preserve">DLBCL is a </w:t>
      </w:r>
      <w:r w:rsidR="00FE6B97" w:rsidRPr="0019661A">
        <w:rPr>
          <w:rFonts w:ascii="Times New Roman" w:hAnsi="Times New Roman" w:cs="Times New Roman"/>
          <w:sz w:val="24"/>
          <w:szCs w:val="24"/>
          <w:lang w:val="en-GB"/>
        </w:rPr>
        <w:t xml:space="preserve">more </w:t>
      </w:r>
      <w:r w:rsidR="004C368D" w:rsidRPr="0019661A">
        <w:rPr>
          <w:rFonts w:ascii="Times New Roman" w:hAnsi="Times New Roman" w:cs="Times New Roman"/>
          <w:sz w:val="24"/>
          <w:szCs w:val="24"/>
          <w:lang w:val="en-GB"/>
        </w:rPr>
        <w:t>heterogeneous entity</w:t>
      </w:r>
      <w:r w:rsidR="00DE36B4">
        <w:rPr>
          <w:rFonts w:ascii="Times New Roman" w:hAnsi="Times New Roman" w:cs="Times New Roman"/>
          <w:sz w:val="24"/>
          <w:szCs w:val="24"/>
          <w:lang w:val="en-GB"/>
        </w:rPr>
        <w:t xml:space="preserve"> </w:t>
      </w:r>
      <w:r w:rsidR="00BB4FC1" w:rsidRPr="00DE36B4">
        <w:rPr>
          <w:rFonts w:ascii="Times New Roman" w:hAnsi="Times New Roman" w:cs="Times New Roman"/>
          <w:sz w:val="24"/>
          <w:szCs w:val="24"/>
          <w:lang w:val="en-GB"/>
        </w:rPr>
        <w:fldChar w:fldCharType="begin">
          <w:fldData xml:space="preserve">PEVuZE5vdGU+PENpdGU+PEF1dGhvcj5TY2htaXR6PC9BdXRob3I+PFllYXI+MjAxODwvWWVhcj48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</w:fldData>
        </w:fldChar>
      </w:r>
      <w:r w:rsidR="003E497C" w:rsidRPr="00DE36B4">
        <w:rPr>
          <w:rFonts w:ascii="Times New Roman" w:hAnsi="Times New Roman" w:cs="Times New Roman"/>
          <w:sz w:val="24"/>
          <w:szCs w:val="24"/>
          <w:lang w:val="en-GB"/>
        </w:rPr>
        <w:instrText xml:space="preserve"> ADDIN EN.CITE </w:instrText>
      </w:r>
      <w:r w:rsidR="003E497C" w:rsidRPr="00DE36B4">
        <w:rPr>
          <w:rFonts w:ascii="Times New Roman" w:hAnsi="Times New Roman" w:cs="Times New Roman"/>
          <w:sz w:val="24"/>
          <w:szCs w:val="24"/>
          <w:lang w:val="en-GB"/>
        </w:rPr>
        <w:fldChar w:fldCharType="begin">
          <w:fldData xml:space="preserve">PEVuZE5vdGU+PENpdGU+PEF1dGhvcj5TY2htaXR6PC9BdXRob3I+PFllYXI+MjAxODwvWWVhcj48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</w:fldData>
        </w:fldChar>
      </w:r>
      <w:r w:rsidR="003E497C" w:rsidRPr="00DE36B4">
        <w:rPr>
          <w:rFonts w:ascii="Times New Roman" w:hAnsi="Times New Roman" w:cs="Times New Roman"/>
          <w:sz w:val="24"/>
          <w:szCs w:val="24"/>
          <w:lang w:val="en-GB"/>
        </w:rPr>
        <w:instrText xml:space="preserve"> ADDIN EN.CITE.DATA </w:instrText>
      </w:r>
      <w:r w:rsidR="003E497C" w:rsidRPr="00DE36B4">
        <w:rPr>
          <w:rFonts w:ascii="Times New Roman" w:hAnsi="Times New Roman" w:cs="Times New Roman"/>
          <w:sz w:val="24"/>
          <w:szCs w:val="24"/>
          <w:lang w:val="en-GB"/>
        </w:rPr>
      </w:r>
      <w:r w:rsidR="003E497C" w:rsidRPr="00DE36B4">
        <w:rPr>
          <w:rFonts w:ascii="Times New Roman" w:hAnsi="Times New Roman" w:cs="Times New Roman"/>
          <w:sz w:val="24"/>
          <w:szCs w:val="24"/>
          <w:lang w:val="en-GB"/>
        </w:rPr>
        <w:fldChar w:fldCharType="end"/>
      </w:r>
      <w:r w:rsidR="00BB4FC1" w:rsidRPr="00DE36B4">
        <w:rPr>
          <w:rFonts w:ascii="Times New Roman" w:hAnsi="Times New Roman" w:cs="Times New Roman"/>
          <w:sz w:val="24"/>
          <w:szCs w:val="24"/>
          <w:lang w:val="en-GB"/>
        </w:rPr>
      </w:r>
      <w:r w:rsidR="00BB4FC1" w:rsidRPr="00DE36B4">
        <w:rPr>
          <w:rFonts w:ascii="Times New Roman" w:hAnsi="Times New Roman" w:cs="Times New Roman"/>
          <w:sz w:val="24"/>
          <w:szCs w:val="24"/>
          <w:lang w:val="en-GB"/>
        </w:rPr>
        <w:fldChar w:fldCharType="separate"/>
      </w:r>
      <w:r w:rsidR="003E497C" w:rsidRPr="00DE36B4">
        <w:rPr>
          <w:rFonts w:ascii="Times New Roman" w:hAnsi="Times New Roman" w:cs="Times New Roman"/>
          <w:noProof/>
          <w:sz w:val="24"/>
          <w:szCs w:val="24"/>
          <w:lang w:val="en-GB"/>
        </w:rPr>
        <w:t>(Schmitz et al., 2018)</w:t>
      </w:r>
      <w:r w:rsidR="00BB4FC1" w:rsidRPr="00DE36B4">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B33138" w:rsidRPr="0019661A">
        <w:rPr>
          <w:rFonts w:ascii="Times New Roman" w:hAnsi="Times New Roman" w:cs="Times New Roman"/>
          <w:sz w:val="24"/>
          <w:szCs w:val="24"/>
          <w:lang w:val="en-GB"/>
        </w:rPr>
        <w:t xml:space="preserve"> </w:t>
      </w:r>
      <w:r w:rsidRPr="0019661A">
        <w:rPr>
          <w:rFonts w:ascii="Times New Roman" w:hAnsi="Times New Roman" w:cs="Times New Roman"/>
          <w:sz w:val="24"/>
          <w:szCs w:val="24"/>
          <w:lang w:val="en-GB"/>
        </w:rPr>
        <w:t>Focussing on</w:t>
      </w:r>
      <w:r w:rsidR="00C4459B" w:rsidRPr="0019661A">
        <w:rPr>
          <w:rFonts w:ascii="Times New Roman" w:hAnsi="Times New Roman" w:cs="Times New Roman"/>
          <w:sz w:val="24"/>
          <w:szCs w:val="24"/>
          <w:lang w:val="en-GB"/>
        </w:rPr>
        <w:t xml:space="preserve"> </w:t>
      </w:r>
      <w:r w:rsidR="004F1DEB" w:rsidRPr="0019661A">
        <w:rPr>
          <w:rFonts w:ascii="Times New Roman" w:hAnsi="Times New Roman" w:cs="Times New Roman"/>
          <w:sz w:val="24"/>
          <w:szCs w:val="24"/>
          <w:lang w:val="en-GB"/>
        </w:rPr>
        <w:t>germinal center B</w:t>
      </w:r>
      <w:r w:rsidR="004F1DEB" w:rsidRPr="0019661A">
        <w:rPr>
          <w:rFonts w:ascii="Times New Roman" w:hAnsi="Times New Roman" w:cs="Times New Roman"/>
          <w:sz w:val="24"/>
          <w:szCs w:val="24"/>
          <w:lang w:val="en-GB"/>
        </w:rPr>
        <w:noBreakHyphen/>
        <w:t xml:space="preserve">cell </w:t>
      </w:r>
      <w:r w:rsidR="008A67E8" w:rsidRPr="0019661A">
        <w:rPr>
          <w:rFonts w:ascii="Times New Roman" w:hAnsi="Times New Roman" w:cs="Times New Roman"/>
          <w:sz w:val="24"/>
          <w:szCs w:val="24"/>
          <w:lang w:val="en-GB"/>
        </w:rPr>
        <w:t>t</w:t>
      </w:r>
      <w:r w:rsidR="004F1DEB" w:rsidRPr="0019661A">
        <w:rPr>
          <w:rFonts w:ascii="Times New Roman" w:hAnsi="Times New Roman" w:cs="Times New Roman"/>
          <w:sz w:val="24"/>
          <w:szCs w:val="24"/>
          <w:lang w:val="en-GB"/>
        </w:rPr>
        <w:t>ype</w:t>
      </w:r>
      <w:r w:rsidR="008A67E8" w:rsidRPr="0019661A">
        <w:rPr>
          <w:rFonts w:ascii="Times New Roman" w:hAnsi="Times New Roman" w:cs="Times New Roman"/>
          <w:sz w:val="24"/>
          <w:szCs w:val="24"/>
          <w:lang w:val="en-GB"/>
        </w:rPr>
        <w:t xml:space="preserve"> DLBCL</w:t>
      </w:r>
      <w:r w:rsidR="003A6D51" w:rsidRPr="0019661A">
        <w:rPr>
          <w:rFonts w:ascii="Times New Roman" w:hAnsi="Times New Roman" w:cs="Times New Roman"/>
          <w:sz w:val="24"/>
          <w:szCs w:val="24"/>
          <w:lang w:val="en-GB"/>
        </w:rPr>
        <w:t xml:space="preserve"> </w:t>
      </w:r>
      <w:r w:rsidR="00017E02" w:rsidRPr="0019661A">
        <w:rPr>
          <w:rFonts w:ascii="Times New Roman" w:hAnsi="Times New Roman" w:cs="Times New Roman"/>
          <w:sz w:val="24"/>
          <w:szCs w:val="24"/>
          <w:lang w:val="en-GB"/>
        </w:rPr>
        <w:t>encompass</w:t>
      </w:r>
      <w:r w:rsidR="00BB6359" w:rsidRPr="0019661A">
        <w:rPr>
          <w:rFonts w:ascii="Times New Roman" w:hAnsi="Times New Roman" w:cs="Times New Roman"/>
          <w:sz w:val="24"/>
          <w:szCs w:val="24"/>
          <w:lang w:val="en-GB"/>
        </w:rPr>
        <w:t>ing</w:t>
      </w:r>
      <w:r w:rsidR="00017E02" w:rsidRPr="0019661A">
        <w:rPr>
          <w:rFonts w:ascii="Times New Roman" w:hAnsi="Times New Roman" w:cs="Times New Roman"/>
          <w:sz w:val="24"/>
          <w:szCs w:val="24"/>
          <w:lang w:val="en-GB"/>
        </w:rPr>
        <w:t xml:space="preserve"> </w:t>
      </w:r>
      <w:r w:rsidR="002438AD" w:rsidRPr="0019661A">
        <w:rPr>
          <w:rFonts w:ascii="Times New Roman" w:hAnsi="Times New Roman" w:cs="Times New Roman"/>
          <w:sz w:val="24"/>
          <w:szCs w:val="24"/>
          <w:lang w:val="en-GB"/>
        </w:rPr>
        <w:t xml:space="preserve">a considerable number of </w:t>
      </w:r>
      <w:r w:rsidR="003A6D51" w:rsidRPr="0019661A">
        <w:rPr>
          <w:rFonts w:ascii="Times New Roman" w:hAnsi="Times New Roman" w:cs="Times New Roman"/>
          <w:sz w:val="24"/>
          <w:szCs w:val="24"/>
          <w:lang w:val="en-GB"/>
        </w:rPr>
        <w:t>cases</w:t>
      </w:r>
      <w:r w:rsidR="0083524F" w:rsidRPr="0019661A">
        <w:rPr>
          <w:rFonts w:ascii="Times New Roman" w:hAnsi="Times New Roman" w:cs="Times New Roman"/>
          <w:sz w:val="24"/>
          <w:szCs w:val="24"/>
          <w:lang w:val="en-GB"/>
        </w:rPr>
        <w:t xml:space="preserve"> </w:t>
      </w:r>
      <w:r w:rsidR="001741C3" w:rsidRPr="0019661A">
        <w:rPr>
          <w:rFonts w:ascii="Times New Roman" w:hAnsi="Times New Roman" w:cs="Times New Roman"/>
          <w:sz w:val="24"/>
          <w:szCs w:val="24"/>
          <w:lang w:val="en-GB"/>
        </w:rPr>
        <w:t>with</w:t>
      </w:r>
      <w:r w:rsidR="0081340C" w:rsidRPr="0019661A">
        <w:rPr>
          <w:rFonts w:ascii="Times New Roman" w:hAnsi="Times New Roman" w:cs="Times New Roman"/>
          <w:sz w:val="24"/>
          <w:szCs w:val="24"/>
          <w:lang w:val="en-GB"/>
        </w:rPr>
        <w:t xml:space="preserve"> genetic alterations affecting BCL2 family </w:t>
      </w:r>
      <w:r w:rsidR="007B23A5" w:rsidRPr="0019661A">
        <w:rPr>
          <w:rFonts w:ascii="Times New Roman" w:hAnsi="Times New Roman" w:cs="Times New Roman"/>
          <w:sz w:val="24"/>
          <w:szCs w:val="24"/>
          <w:lang w:val="en-GB"/>
        </w:rPr>
        <w:t>members</w:t>
      </w:r>
      <w:r w:rsidR="00E54473" w:rsidRPr="0019661A">
        <w:rPr>
          <w:rFonts w:ascii="Times New Roman" w:hAnsi="Times New Roman" w:cs="Times New Roman"/>
          <w:sz w:val="24"/>
          <w:szCs w:val="24"/>
          <w:lang w:val="en-GB"/>
        </w:rPr>
        <w:t xml:space="preserve"> </w:t>
      </w:r>
      <w:r w:rsidR="00F17338" w:rsidRPr="0019661A">
        <w:rPr>
          <w:rFonts w:ascii="Times New Roman" w:hAnsi="Times New Roman" w:cs="Times New Roman"/>
          <w:sz w:val="24"/>
          <w:szCs w:val="24"/>
          <w:lang w:val="en-GB"/>
        </w:rPr>
        <w:t>reveal</w:t>
      </w:r>
      <w:r w:rsidR="00396F81" w:rsidRPr="0019661A">
        <w:rPr>
          <w:rFonts w:ascii="Times New Roman" w:hAnsi="Times New Roman" w:cs="Times New Roman"/>
          <w:sz w:val="24"/>
          <w:szCs w:val="24"/>
          <w:lang w:val="en-GB"/>
        </w:rPr>
        <w:t>ed</w:t>
      </w:r>
      <w:r w:rsidR="006C51D7" w:rsidRPr="0019661A">
        <w:rPr>
          <w:rFonts w:ascii="Times New Roman" w:hAnsi="Times New Roman" w:cs="Times New Roman"/>
          <w:sz w:val="24"/>
          <w:szCs w:val="24"/>
          <w:lang w:val="en-GB"/>
        </w:rPr>
        <w:t xml:space="preserve"> a trend towards </w:t>
      </w:r>
      <w:r w:rsidR="003A6D51" w:rsidRPr="0019661A">
        <w:rPr>
          <w:rFonts w:ascii="Times New Roman" w:hAnsi="Times New Roman" w:cs="Times New Roman"/>
          <w:sz w:val="24"/>
          <w:szCs w:val="24"/>
          <w:lang w:val="en-GB"/>
        </w:rPr>
        <w:t xml:space="preserve">PFS </w:t>
      </w:r>
      <w:r w:rsidR="006C51D7" w:rsidRPr="0019661A">
        <w:rPr>
          <w:rFonts w:ascii="Times New Roman" w:hAnsi="Times New Roman" w:cs="Times New Roman"/>
          <w:sz w:val="24"/>
          <w:szCs w:val="24"/>
          <w:lang w:val="en-GB"/>
        </w:rPr>
        <w:t>improve</w:t>
      </w:r>
      <w:r w:rsidR="003A6D51" w:rsidRPr="0019661A">
        <w:rPr>
          <w:rFonts w:ascii="Times New Roman" w:hAnsi="Times New Roman" w:cs="Times New Roman"/>
          <w:sz w:val="24"/>
          <w:szCs w:val="24"/>
          <w:lang w:val="en-GB"/>
        </w:rPr>
        <w:t xml:space="preserve">ment </w:t>
      </w:r>
      <w:r w:rsidR="00396F81" w:rsidRPr="0019661A">
        <w:rPr>
          <w:rFonts w:ascii="Times New Roman" w:hAnsi="Times New Roman" w:cs="Times New Roman"/>
          <w:sz w:val="24"/>
          <w:szCs w:val="24"/>
          <w:lang w:val="en-GB"/>
        </w:rPr>
        <w:t>using</w:t>
      </w:r>
      <w:r w:rsidR="006C51D7" w:rsidRPr="0019661A">
        <w:rPr>
          <w:rFonts w:ascii="Times New Roman" w:hAnsi="Times New Roman" w:cs="Times New Roman"/>
          <w:sz w:val="24"/>
          <w:szCs w:val="24"/>
          <w:lang w:val="en-GB"/>
        </w:rPr>
        <w:t xml:space="preserve"> obinutuzumab</w:t>
      </w:r>
      <w:r w:rsidR="00775DFF">
        <w:rPr>
          <w:rFonts w:ascii="Times New Roman" w:hAnsi="Times New Roman" w:cs="Times New Roman"/>
          <w:sz w:val="24"/>
          <w:szCs w:val="24"/>
          <w:lang w:val="en-GB"/>
        </w:rPr>
        <w:t xml:space="preserve"> </w:t>
      </w:r>
      <w:r w:rsidR="00BB4FC1" w:rsidRPr="00775DFF">
        <w:rPr>
          <w:rFonts w:ascii="Times New Roman" w:hAnsi="Times New Roman" w:cs="Times New Roman"/>
          <w:sz w:val="24"/>
          <w:szCs w:val="24"/>
          <w:lang w:val="en-GB"/>
        </w:rPr>
        <w:fldChar w:fldCharType="begin">
          <w:fldData xml:space="preserve">PEVuZE5vdGU+PENpdGU+PEF1dGhvcj5WaXRvbG88L0F1dGhvcj48WWVhcj4yMDE3PC9ZZWFyPjxS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</w:fldData>
        </w:fldChar>
      </w:r>
      <w:r w:rsidR="003E497C" w:rsidRPr="00775DFF">
        <w:rPr>
          <w:rFonts w:ascii="Times New Roman" w:hAnsi="Times New Roman" w:cs="Times New Roman"/>
          <w:sz w:val="24"/>
          <w:szCs w:val="24"/>
          <w:lang w:val="en-GB"/>
        </w:rPr>
        <w:instrText xml:space="preserve"> ADDIN EN.CITE </w:instrText>
      </w:r>
      <w:r w:rsidR="003E497C" w:rsidRPr="00775DFF">
        <w:rPr>
          <w:rFonts w:ascii="Times New Roman" w:hAnsi="Times New Roman" w:cs="Times New Roman"/>
          <w:sz w:val="24"/>
          <w:szCs w:val="24"/>
          <w:lang w:val="en-GB"/>
        </w:rPr>
        <w:fldChar w:fldCharType="begin">
          <w:fldData xml:space="preserve">PEVuZE5vdGU+PENpdGU+PEF1dGhvcj5WaXRvbG88L0F1dGhvcj48WWVhcj4yMDE3PC9ZZWFyPjxS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</w:fldData>
        </w:fldChar>
      </w:r>
      <w:r w:rsidR="003E497C" w:rsidRPr="00775DFF">
        <w:rPr>
          <w:rFonts w:ascii="Times New Roman" w:hAnsi="Times New Roman" w:cs="Times New Roman"/>
          <w:sz w:val="24"/>
          <w:szCs w:val="24"/>
          <w:lang w:val="en-GB"/>
        </w:rPr>
        <w:instrText xml:space="preserve"> ADDIN EN.CITE.DATA </w:instrText>
      </w:r>
      <w:r w:rsidR="003E497C" w:rsidRPr="00775DFF">
        <w:rPr>
          <w:rFonts w:ascii="Times New Roman" w:hAnsi="Times New Roman" w:cs="Times New Roman"/>
          <w:sz w:val="24"/>
          <w:szCs w:val="24"/>
          <w:lang w:val="en-GB"/>
        </w:rPr>
      </w:r>
      <w:r w:rsidR="003E497C" w:rsidRPr="00775DFF">
        <w:rPr>
          <w:rFonts w:ascii="Times New Roman" w:hAnsi="Times New Roman" w:cs="Times New Roman"/>
          <w:sz w:val="24"/>
          <w:szCs w:val="24"/>
          <w:lang w:val="en-GB"/>
        </w:rPr>
        <w:fldChar w:fldCharType="end"/>
      </w:r>
      <w:r w:rsidR="00BB4FC1" w:rsidRPr="00775DFF">
        <w:rPr>
          <w:rFonts w:ascii="Times New Roman" w:hAnsi="Times New Roman" w:cs="Times New Roman"/>
          <w:sz w:val="24"/>
          <w:szCs w:val="24"/>
          <w:lang w:val="en-GB"/>
        </w:rPr>
      </w:r>
      <w:r w:rsidR="00BB4FC1" w:rsidRPr="00775DFF">
        <w:rPr>
          <w:rFonts w:ascii="Times New Roman" w:hAnsi="Times New Roman" w:cs="Times New Roman"/>
          <w:sz w:val="24"/>
          <w:szCs w:val="24"/>
          <w:lang w:val="en-GB"/>
        </w:rPr>
        <w:fldChar w:fldCharType="separate"/>
      </w:r>
      <w:r w:rsidR="003E497C" w:rsidRPr="00775DFF">
        <w:rPr>
          <w:rFonts w:ascii="Times New Roman" w:hAnsi="Times New Roman" w:cs="Times New Roman"/>
          <w:noProof/>
          <w:sz w:val="24"/>
          <w:szCs w:val="24"/>
          <w:lang w:val="en-GB"/>
        </w:rPr>
        <w:t>(Vitolo et al., 2017</w:t>
      </w:r>
      <w:r w:rsidR="00775DFF">
        <w:rPr>
          <w:rFonts w:ascii="Times New Roman" w:hAnsi="Times New Roman" w:cs="Times New Roman"/>
          <w:noProof/>
          <w:sz w:val="24"/>
          <w:szCs w:val="24"/>
          <w:lang w:val="en-GB"/>
        </w:rPr>
        <w:t>;</w:t>
      </w:r>
      <w:r w:rsidR="00775DFF" w:rsidRPr="00775DFF">
        <w:rPr>
          <w:rFonts w:ascii="Times New Roman" w:hAnsi="Times New Roman" w:cs="Times New Roman"/>
          <w:noProof/>
          <w:sz w:val="24"/>
          <w:szCs w:val="24"/>
          <w:lang w:val="en-GB"/>
        </w:rPr>
        <w:t xml:space="preserve"> </w:t>
      </w:r>
      <w:r w:rsidR="003E497C" w:rsidRPr="00775DFF">
        <w:rPr>
          <w:rFonts w:ascii="Times New Roman" w:hAnsi="Times New Roman" w:cs="Times New Roman"/>
          <w:noProof/>
          <w:sz w:val="24"/>
          <w:szCs w:val="24"/>
          <w:lang w:val="en-GB"/>
        </w:rPr>
        <w:t>Schmitz et al., 2018)</w:t>
      </w:r>
      <w:r w:rsidR="00BB4FC1" w:rsidRPr="00775DFF">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F819A2" w:rsidRPr="0019661A">
        <w:rPr>
          <w:rFonts w:ascii="Times New Roman" w:hAnsi="Times New Roman" w:cs="Times New Roman"/>
          <w:sz w:val="24"/>
          <w:szCs w:val="24"/>
          <w:lang w:val="en-GB"/>
        </w:rPr>
        <w:t xml:space="preserve"> </w:t>
      </w:r>
      <w:r w:rsidR="00121770" w:rsidRPr="0019661A">
        <w:rPr>
          <w:rFonts w:ascii="Times New Roman" w:hAnsi="Times New Roman" w:cs="Times New Roman"/>
          <w:sz w:val="24"/>
          <w:szCs w:val="24"/>
          <w:lang w:val="en-GB"/>
        </w:rPr>
        <w:t xml:space="preserve">In contrast, </w:t>
      </w:r>
      <w:r w:rsidR="003648EC" w:rsidRPr="0019661A">
        <w:rPr>
          <w:rFonts w:ascii="Times New Roman" w:hAnsi="Times New Roman" w:cs="Times New Roman"/>
          <w:sz w:val="24"/>
          <w:szCs w:val="24"/>
          <w:lang w:val="en-GB"/>
        </w:rPr>
        <w:t>PFS</w:t>
      </w:r>
      <w:r w:rsidR="00121770" w:rsidRPr="0019661A">
        <w:rPr>
          <w:rFonts w:ascii="Times New Roman" w:hAnsi="Times New Roman" w:cs="Times New Roman"/>
          <w:sz w:val="24"/>
          <w:szCs w:val="24"/>
          <w:lang w:val="en-GB"/>
        </w:rPr>
        <w:t xml:space="preserve"> a</w:t>
      </w:r>
      <w:r w:rsidR="00C4459B" w:rsidRPr="0019661A">
        <w:rPr>
          <w:rFonts w:ascii="Times New Roman" w:hAnsi="Times New Roman" w:cs="Times New Roman"/>
          <w:sz w:val="24"/>
          <w:szCs w:val="24"/>
          <w:lang w:val="en-GB"/>
        </w:rPr>
        <w:t>naly</w:t>
      </w:r>
      <w:r w:rsidR="00121770" w:rsidRPr="0019661A">
        <w:rPr>
          <w:rFonts w:ascii="Times New Roman" w:hAnsi="Times New Roman" w:cs="Times New Roman"/>
          <w:sz w:val="24"/>
          <w:szCs w:val="24"/>
          <w:lang w:val="en-GB"/>
        </w:rPr>
        <w:t xml:space="preserve">sis </w:t>
      </w:r>
      <w:r w:rsidR="003648EC" w:rsidRPr="0019661A">
        <w:rPr>
          <w:rFonts w:ascii="Times New Roman" w:hAnsi="Times New Roman" w:cs="Times New Roman"/>
          <w:sz w:val="24"/>
          <w:szCs w:val="24"/>
          <w:lang w:val="en-GB"/>
        </w:rPr>
        <w:t>within</w:t>
      </w:r>
      <w:r w:rsidR="00C4459B" w:rsidRPr="0019661A">
        <w:rPr>
          <w:rFonts w:ascii="Times New Roman" w:hAnsi="Times New Roman" w:cs="Times New Roman"/>
          <w:sz w:val="24"/>
          <w:szCs w:val="24"/>
          <w:lang w:val="en-GB"/>
        </w:rPr>
        <w:t xml:space="preserve"> </w:t>
      </w:r>
      <w:r w:rsidR="00920D9C" w:rsidRPr="0019661A">
        <w:rPr>
          <w:rFonts w:ascii="Times New Roman" w:hAnsi="Times New Roman" w:cs="Times New Roman"/>
          <w:sz w:val="24"/>
          <w:szCs w:val="24"/>
          <w:lang w:val="en-GB"/>
        </w:rPr>
        <w:t xml:space="preserve">the </w:t>
      </w:r>
      <w:r w:rsidR="00C4459B" w:rsidRPr="0019661A">
        <w:rPr>
          <w:rFonts w:ascii="Times New Roman" w:hAnsi="Times New Roman" w:cs="Times New Roman"/>
          <w:sz w:val="24"/>
          <w:szCs w:val="24"/>
          <w:lang w:val="en-GB"/>
        </w:rPr>
        <w:t>activated B</w:t>
      </w:r>
      <w:r w:rsidR="00C4459B" w:rsidRPr="0019661A">
        <w:rPr>
          <w:rFonts w:ascii="Times New Roman" w:hAnsi="Times New Roman" w:cs="Times New Roman"/>
          <w:sz w:val="24"/>
          <w:szCs w:val="24"/>
          <w:lang w:val="en-GB"/>
        </w:rPr>
        <w:noBreakHyphen/>
        <w:t xml:space="preserve">cell </w:t>
      </w:r>
      <w:r w:rsidR="00920D9C" w:rsidRPr="0019661A">
        <w:rPr>
          <w:rFonts w:ascii="Times New Roman" w:hAnsi="Times New Roman" w:cs="Times New Roman"/>
          <w:sz w:val="24"/>
          <w:szCs w:val="24"/>
          <w:lang w:val="en-GB"/>
        </w:rPr>
        <w:t>(ABC</w:t>
      </w:r>
      <w:r w:rsidR="00920D9C" w:rsidRPr="0019661A">
        <w:rPr>
          <w:rFonts w:ascii="Times New Roman" w:hAnsi="Times New Roman" w:cs="Times New Roman"/>
          <w:sz w:val="24"/>
          <w:szCs w:val="24"/>
          <w:lang w:val="en-GB"/>
        </w:rPr>
        <w:noBreakHyphen/>
        <w:t>)</w:t>
      </w:r>
      <w:r w:rsidR="00C4459B" w:rsidRPr="0019661A">
        <w:rPr>
          <w:rFonts w:ascii="Times New Roman" w:hAnsi="Times New Roman" w:cs="Times New Roman"/>
          <w:sz w:val="24"/>
          <w:szCs w:val="24"/>
          <w:lang w:val="en-GB"/>
        </w:rPr>
        <w:t xml:space="preserve">type DLBCL showed almost identical </w:t>
      </w:r>
      <w:r w:rsidR="003648EC" w:rsidRPr="0019661A">
        <w:rPr>
          <w:rFonts w:ascii="Times New Roman" w:hAnsi="Times New Roman" w:cs="Times New Roman"/>
          <w:sz w:val="24"/>
          <w:szCs w:val="24"/>
          <w:lang w:val="en-GB"/>
        </w:rPr>
        <w:t>results</w:t>
      </w:r>
      <w:r w:rsidR="00C4459B" w:rsidRPr="0019661A">
        <w:rPr>
          <w:rFonts w:ascii="Times New Roman" w:hAnsi="Times New Roman" w:cs="Times New Roman"/>
          <w:sz w:val="24"/>
          <w:szCs w:val="24"/>
          <w:lang w:val="en-GB"/>
        </w:rPr>
        <w:t xml:space="preserve"> </w:t>
      </w:r>
      <w:r w:rsidR="00121770" w:rsidRPr="0019661A">
        <w:rPr>
          <w:rFonts w:ascii="Times New Roman" w:hAnsi="Times New Roman" w:cs="Times New Roman"/>
          <w:sz w:val="24"/>
          <w:szCs w:val="24"/>
          <w:lang w:val="en-GB"/>
        </w:rPr>
        <w:t>for</w:t>
      </w:r>
      <w:r w:rsidR="00C4459B" w:rsidRPr="0019661A">
        <w:rPr>
          <w:rFonts w:ascii="Times New Roman" w:hAnsi="Times New Roman" w:cs="Times New Roman"/>
          <w:sz w:val="24"/>
          <w:szCs w:val="24"/>
          <w:lang w:val="en-GB"/>
        </w:rPr>
        <w:t xml:space="preserve"> both treatment </w:t>
      </w:r>
      <w:r w:rsidR="00121770" w:rsidRPr="0019661A">
        <w:rPr>
          <w:rFonts w:ascii="Times New Roman" w:hAnsi="Times New Roman" w:cs="Times New Roman"/>
          <w:sz w:val="24"/>
          <w:szCs w:val="24"/>
          <w:lang w:val="en-GB"/>
        </w:rPr>
        <w:t>arms</w:t>
      </w:r>
      <w:r w:rsidR="003648EC" w:rsidRPr="0019661A">
        <w:rPr>
          <w:rFonts w:ascii="Times New Roman" w:hAnsi="Times New Roman" w:cs="Times New Roman"/>
          <w:sz w:val="24"/>
          <w:szCs w:val="24"/>
          <w:lang w:val="en-GB"/>
        </w:rPr>
        <w:t xml:space="preserve">, </w:t>
      </w:r>
      <w:r w:rsidR="00BE4C31" w:rsidRPr="0019661A">
        <w:rPr>
          <w:rFonts w:ascii="Times New Roman" w:hAnsi="Times New Roman" w:cs="Times New Roman"/>
          <w:sz w:val="24"/>
          <w:szCs w:val="24"/>
          <w:lang w:val="en-GB"/>
        </w:rPr>
        <w:t>which may be</w:t>
      </w:r>
      <w:r w:rsidR="003648EC" w:rsidRPr="0019661A">
        <w:rPr>
          <w:rFonts w:ascii="Times New Roman" w:hAnsi="Times New Roman" w:cs="Times New Roman"/>
          <w:sz w:val="24"/>
          <w:szCs w:val="24"/>
          <w:lang w:val="en-GB"/>
        </w:rPr>
        <w:t xml:space="preserve"> </w:t>
      </w:r>
      <w:r w:rsidR="00C4459B" w:rsidRPr="0019661A">
        <w:rPr>
          <w:rFonts w:ascii="Times New Roman" w:hAnsi="Times New Roman" w:cs="Times New Roman"/>
          <w:sz w:val="24"/>
          <w:szCs w:val="24"/>
          <w:lang w:val="en-GB"/>
        </w:rPr>
        <w:t xml:space="preserve">afforded by </w:t>
      </w:r>
      <w:r w:rsidR="00920D9C" w:rsidRPr="0019661A">
        <w:rPr>
          <w:rFonts w:ascii="Times New Roman" w:hAnsi="Times New Roman" w:cs="Times New Roman"/>
          <w:sz w:val="24"/>
          <w:szCs w:val="24"/>
          <w:lang w:val="en-GB"/>
        </w:rPr>
        <w:t>frequent</w:t>
      </w:r>
      <w:r w:rsidR="001741C3" w:rsidRPr="0019661A">
        <w:rPr>
          <w:rFonts w:ascii="Times New Roman" w:hAnsi="Times New Roman" w:cs="Times New Roman"/>
          <w:sz w:val="24"/>
          <w:szCs w:val="24"/>
          <w:lang w:val="en-GB"/>
        </w:rPr>
        <w:t xml:space="preserve"> co</w:t>
      </w:r>
      <w:r w:rsidR="001741C3" w:rsidRPr="0019661A">
        <w:rPr>
          <w:rFonts w:ascii="Times New Roman" w:hAnsi="Times New Roman" w:cs="Times New Roman"/>
          <w:sz w:val="24"/>
          <w:szCs w:val="24"/>
          <w:lang w:val="en-GB"/>
        </w:rPr>
        <w:noBreakHyphen/>
        <w:t xml:space="preserve">occurrence of </w:t>
      </w:r>
      <w:r w:rsidR="00C50DD5" w:rsidRPr="0019661A">
        <w:rPr>
          <w:rFonts w:ascii="Times New Roman" w:hAnsi="Times New Roman" w:cs="Times New Roman"/>
          <w:sz w:val="24"/>
          <w:szCs w:val="24"/>
          <w:lang w:val="en-GB"/>
        </w:rPr>
        <w:t xml:space="preserve">genetic aberrations </w:t>
      </w:r>
      <w:r w:rsidR="00D0550A" w:rsidRPr="0019661A">
        <w:rPr>
          <w:rFonts w:ascii="Times New Roman" w:hAnsi="Times New Roman" w:cs="Times New Roman"/>
          <w:sz w:val="24"/>
          <w:szCs w:val="24"/>
          <w:lang w:val="en-GB"/>
        </w:rPr>
        <w:t xml:space="preserve">affecting BCL2 family members </w:t>
      </w:r>
      <w:r w:rsidR="00720632" w:rsidRPr="0019661A">
        <w:rPr>
          <w:rFonts w:ascii="Times New Roman" w:hAnsi="Times New Roman" w:cs="Times New Roman"/>
          <w:sz w:val="24"/>
          <w:szCs w:val="24"/>
          <w:lang w:val="en-GB"/>
        </w:rPr>
        <w:t>with</w:t>
      </w:r>
      <w:r w:rsidR="00D0550A" w:rsidRPr="0019661A">
        <w:rPr>
          <w:rFonts w:ascii="Times New Roman" w:hAnsi="Times New Roman" w:cs="Times New Roman"/>
          <w:sz w:val="24"/>
          <w:szCs w:val="24"/>
          <w:lang w:val="en-GB"/>
        </w:rPr>
        <w:t xml:space="preserve"> those affecting proximal B</w:t>
      </w:r>
      <w:r w:rsidR="003B26B7" w:rsidRPr="0019661A">
        <w:rPr>
          <w:rFonts w:ascii="Times New Roman" w:hAnsi="Times New Roman" w:cs="Times New Roman"/>
          <w:sz w:val="24"/>
          <w:szCs w:val="24"/>
          <w:lang w:val="en-GB"/>
        </w:rPr>
        <w:t>CR</w:t>
      </w:r>
      <w:r w:rsidR="003648EC" w:rsidRPr="0019661A">
        <w:rPr>
          <w:rFonts w:ascii="Times New Roman" w:hAnsi="Times New Roman" w:cs="Times New Roman"/>
          <w:sz w:val="24"/>
          <w:szCs w:val="24"/>
          <w:lang w:val="en-GB"/>
        </w:rPr>
        <w:t xml:space="preserve"> signaling</w:t>
      </w:r>
      <w:r w:rsidR="00775DFF">
        <w:rPr>
          <w:rFonts w:ascii="Times New Roman" w:hAnsi="Times New Roman" w:cs="Times New Roman"/>
          <w:sz w:val="24"/>
          <w:szCs w:val="24"/>
          <w:lang w:val="en-GB"/>
        </w:rPr>
        <w:t xml:space="preserve"> </w:t>
      </w:r>
      <w:r w:rsidR="00BE4C31" w:rsidRPr="00775DFF">
        <w:rPr>
          <w:rFonts w:ascii="Times New Roman" w:hAnsi="Times New Roman" w:cs="Times New Roman"/>
          <w:sz w:val="24"/>
          <w:szCs w:val="24"/>
          <w:lang w:val="en-GB"/>
        </w:rPr>
        <w:fldChar w:fldCharType="begin">
          <w:fldData xml:space="preserve">PEVuZE5vdGU+PENpdGU+PEF1dGhvcj5WaXRvbG88L0F1dGhvcj48WWVhcj4yMDE3PC9ZZWFyPjxS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</w:fldData>
        </w:fldChar>
      </w:r>
      <w:r w:rsidR="003E497C" w:rsidRPr="00775DFF">
        <w:rPr>
          <w:rFonts w:ascii="Times New Roman" w:hAnsi="Times New Roman" w:cs="Times New Roman"/>
          <w:sz w:val="24"/>
          <w:szCs w:val="24"/>
          <w:lang w:val="en-GB"/>
        </w:rPr>
        <w:instrText xml:space="preserve"> ADDIN EN.CITE </w:instrText>
      </w:r>
      <w:r w:rsidR="003E497C" w:rsidRPr="00775DFF">
        <w:rPr>
          <w:rFonts w:ascii="Times New Roman" w:hAnsi="Times New Roman" w:cs="Times New Roman"/>
          <w:sz w:val="24"/>
          <w:szCs w:val="24"/>
          <w:lang w:val="en-GB"/>
        </w:rPr>
        <w:fldChar w:fldCharType="begin">
          <w:fldData xml:space="preserve">PEVuZE5vdGU+PENpdGU+PEF1dGhvcj5WaXRvbG88L0F1dGhvcj48WWVhcj4yMDE3PC9ZZWFyPjxS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</w:fldData>
        </w:fldChar>
      </w:r>
      <w:r w:rsidR="003E497C" w:rsidRPr="00775DFF">
        <w:rPr>
          <w:rFonts w:ascii="Times New Roman" w:hAnsi="Times New Roman" w:cs="Times New Roman"/>
          <w:sz w:val="24"/>
          <w:szCs w:val="24"/>
          <w:lang w:val="en-GB"/>
        </w:rPr>
        <w:instrText xml:space="preserve"> ADDIN EN.CITE.DATA </w:instrText>
      </w:r>
      <w:r w:rsidR="003E497C" w:rsidRPr="00775DFF">
        <w:rPr>
          <w:rFonts w:ascii="Times New Roman" w:hAnsi="Times New Roman" w:cs="Times New Roman"/>
          <w:sz w:val="24"/>
          <w:szCs w:val="24"/>
          <w:lang w:val="en-GB"/>
        </w:rPr>
      </w:r>
      <w:r w:rsidR="003E497C" w:rsidRPr="00775DFF">
        <w:rPr>
          <w:rFonts w:ascii="Times New Roman" w:hAnsi="Times New Roman" w:cs="Times New Roman"/>
          <w:sz w:val="24"/>
          <w:szCs w:val="24"/>
          <w:lang w:val="en-GB"/>
        </w:rPr>
        <w:fldChar w:fldCharType="end"/>
      </w:r>
      <w:r w:rsidR="00BE4C31" w:rsidRPr="00775DFF">
        <w:rPr>
          <w:rFonts w:ascii="Times New Roman" w:hAnsi="Times New Roman" w:cs="Times New Roman"/>
          <w:sz w:val="24"/>
          <w:szCs w:val="24"/>
          <w:lang w:val="en-GB"/>
        </w:rPr>
      </w:r>
      <w:r w:rsidR="00BE4C31" w:rsidRPr="00775DFF">
        <w:rPr>
          <w:rFonts w:ascii="Times New Roman" w:hAnsi="Times New Roman" w:cs="Times New Roman"/>
          <w:sz w:val="24"/>
          <w:szCs w:val="24"/>
          <w:lang w:val="en-GB"/>
        </w:rPr>
        <w:fldChar w:fldCharType="separate"/>
      </w:r>
      <w:r w:rsidR="003E497C" w:rsidRPr="00775DFF">
        <w:rPr>
          <w:rFonts w:ascii="Times New Roman" w:hAnsi="Times New Roman" w:cs="Times New Roman"/>
          <w:noProof/>
          <w:sz w:val="24"/>
          <w:szCs w:val="24"/>
          <w:lang w:val="en-GB"/>
        </w:rPr>
        <w:t>(Vitolo et al., 2017</w:t>
      </w:r>
      <w:r w:rsidR="00775DFF">
        <w:rPr>
          <w:rFonts w:ascii="Times New Roman" w:hAnsi="Times New Roman" w:cs="Times New Roman"/>
          <w:noProof/>
          <w:sz w:val="24"/>
          <w:szCs w:val="24"/>
          <w:lang w:val="en-GB"/>
        </w:rPr>
        <w:t>;</w:t>
      </w:r>
      <w:r w:rsidR="00775DFF" w:rsidRPr="00775DFF">
        <w:rPr>
          <w:rFonts w:ascii="Times New Roman" w:hAnsi="Times New Roman" w:cs="Times New Roman"/>
          <w:noProof/>
          <w:sz w:val="24"/>
          <w:szCs w:val="24"/>
          <w:lang w:val="en-GB"/>
        </w:rPr>
        <w:t xml:space="preserve"> </w:t>
      </w:r>
      <w:r w:rsidR="003E497C" w:rsidRPr="00775DFF">
        <w:rPr>
          <w:rFonts w:ascii="Times New Roman" w:hAnsi="Times New Roman" w:cs="Times New Roman"/>
          <w:noProof/>
          <w:sz w:val="24"/>
          <w:szCs w:val="24"/>
          <w:lang w:val="en-GB"/>
        </w:rPr>
        <w:t>Schmitz et al., 2018)</w:t>
      </w:r>
      <w:r w:rsidR="00BE4C31" w:rsidRPr="00775DFF">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2438AD" w:rsidRPr="0019661A">
        <w:rPr>
          <w:rFonts w:ascii="Times New Roman" w:hAnsi="Times New Roman" w:cs="Times New Roman"/>
          <w:sz w:val="24"/>
          <w:szCs w:val="24"/>
          <w:lang w:val="en-GB"/>
        </w:rPr>
        <w:t xml:space="preserve"> </w:t>
      </w:r>
      <w:r w:rsidR="00BE4C31" w:rsidRPr="0019661A">
        <w:rPr>
          <w:rFonts w:ascii="Times New Roman" w:hAnsi="Times New Roman" w:cs="Times New Roman"/>
          <w:sz w:val="24"/>
          <w:szCs w:val="24"/>
          <w:lang w:val="en-GB"/>
        </w:rPr>
        <w:t xml:space="preserve">The latter </w:t>
      </w:r>
      <w:r w:rsidR="00D0550A" w:rsidRPr="0019661A">
        <w:rPr>
          <w:rFonts w:ascii="Times New Roman" w:hAnsi="Times New Roman" w:cs="Times New Roman"/>
          <w:sz w:val="24"/>
          <w:szCs w:val="24"/>
          <w:lang w:val="en-GB"/>
        </w:rPr>
        <w:t xml:space="preserve">have been associated with chronic active BCR signaling </w:t>
      </w:r>
      <w:r w:rsidR="00BE4C31" w:rsidRPr="0019661A">
        <w:rPr>
          <w:rFonts w:ascii="Times New Roman" w:hAnsi="Times New Roman" w:cs="Times New Roman"/>
          <w:sz w:val="24"/>
          <w:szCs w:val="24"/>
          <w:lang w:val="en-GB"/>
        </w:rPr>
        <w:t>bring</w:t>
      </w:r>
      <w:r w:rsidR="00D0550A" w:rsidRPr="0019661A">
        <w:rPr>
          <w:rFonts w:ascii="Times New Roman" w:hAnsi="Times New Roman" w:cs="Times New Roman"/>
          <w:sz w:val="24"/>
          <w:szCs w:val="24"/>
          <w:lang w:val="en-GB"/>
        </w:rPr>
        <w:t>ing</w:t>
      </w:r>
      <w:r w:rsidR="001A2DBD" w:rsidRPr="0019661A">
        <w:rPr>
          <w:rFonts w:ascii="Times New Roman" w:hAnsi="Times New Roman" w:cs="Times New Roman"/>
          <w:sz w:val="24"/>
          <w:szCs w:val="24"/>
          <w:lang w:val="en-GB"/>
        </w:rPr>
        <w:t xml:space="preserve"> about</w:t>
      </w:r>
      <w:r w:rsidR="003648EC" w:rsidRPr="0019661A">
        <w:rPr>
          <w:rFonts w:ascii="Times New Roman" w:hAnsi="Times New Roman" w:cs="Times New Roman"/>
          <w:sz w:val="24"/>
          <w:szCs w:val="24"/>
          <w:lang w:val="en-GB"/>
        </w:rPr>
        <w:t xml:space="preserve"> </w:t>
      </w:r>
      <w:r w:rsidR="006D0D6A" w:rsidRPr="0019661A">
        <w:rPr>
          <w:rFonts w:ascii="Times New Roman" w:hAnsi="Times New Roman" w:cs="Times New Roman"/>
          <w:sz w:val="24"/>
          <w:szCs w:val="24"/>
          <w:lang w:val="en-GB"/>
        </w:rPr>
        <w:t xml:space="preserve">a </w:t>
      </w:r>
      <w:r w:rsidR="003648EC" w:rsidRPr="0019661A">
        <w:rPr>
          <w:rFonts w:ascii="Times New Roman" w:hAnsi="Times New Roman" w:cs="Times New Roman"/>
          <w:sz w:val="24"/>
          <w:szCs w:val="24"/>
          <w:lang w:val="en-GB"/>
        </w:rPr>
        <w:t>low</w:t>
      </w:r>
      <w:r w:rsidR="007741A1" w:rsidRPr="0019661A">
        <w:rPr>
          <w:rFonts w:ascii="Times New Roman" w:hAnsi="Times New Roman" w:cs="Times New Roman"/>
          <w:sz w:val="24"/>
          <w:szCs w:val="24"/>
          <w:lang w:val="en-GB"/>
        </w:rPr>
        <w:t>e</w:t>
      </w:r>
      <w:r w:rsidR="003E7D40" w:rsidRPr="0019661A">
        <w:rPr>
          <w:rFonts w:ascii="Times New Roman" w:hAnsi="Times New Roman" w:cs="Times New Roman"/>
          <w:sz w:val="24"/>
          <w:szCs w:val="24"/>
          <w:lang w:val="en-GB"/>
        </w:rPr>
        <w:t>r</w:t>
      </w:r>
      <w:r w:rsidR="003648EC" w:rsidRPr="0019661A">
        <w:rPr>
          <w:rFonts w:ascii="Times New Roman" w:hAnsi="Times New Roman" w:cs="Times New Roman"/>
          <w:sz w:val="24"/>
          <w:szCs w:val="24"/>
          <w:lang w:val="en-GB"/>
        </w:rPr>
        <w:t xml:space="preserve"> capacit</w:t>
      </w:r>
      <w:r w:rsidR="006D0D6A" w:rsidRPr="0019661A">
        <w:rPr>
          <w:rFonts w:ascii="Times New Roman" w:hAnsi="Times New Roman" w:cs="Times New Roman"/>
          <w:sz w:val="24"/>
          <w:szCs w:val="24"/>
          <w:lang w:val="en-GB"/>
        </w:rPr>
        <w:t>y</w:t>
      </w:r>
      <w:r w:rsidR="00102C59" w:rsidRPr="0019661A">
        <w:rPr>
          <w:rFonts w:ascii="Times New Roman" w:hAnsi="Times New Roman" w:cs="Times New Roman"/>
          <w:sz w:val="24"/>
          <w:szCs w:val="24"/>
          <w:lang w:val="en-GB"/>
        </w:rPr>
        <w:t xml:space="preserve"> for rituximab and obinutuzumab</w:t>
      </w:r>
      <w:r w:rsidR="003648EC" w:rsidRPr="0019661A">
        <w:rPr>
          <w:rFonts w:ascii="Times New Roman" w:hAnsi="Times New Roman" w:cs="Times New Roman"/>
          <w:sz w:val="24"/>
          <w:szCs w:val="24"/>
          <w:lang w:val="en-GB"/>
        </w:rPr>
        <w:t xml:space="preserve"> </w:t>
      </w:r>
      <w:r w:rsidR="00D0550A" w:rsidRPr="0019661A">
        <w:rPr>
          <w:rFonts w:ascii="Times New Roman" w:hAnsi="Times New Roman" w:cs="Times New Roman"/>
          <w:sz w:val="24"/>
          <w:szCs w:val="24"/>
          <w:lang w:val="en-GB"/>
        </w:rPr>
        <w:t>to alter</w:t>
      </w:r>
      <w:r w:rsidR="003648EC" w:rsidRPr="0019661A">
        <w:rPr>
          <w:rFonts w:ascii="Times New Roman" w:hAnsi="Times New Roman" w:cs="Times New Roman"/>
          <w:sz w:val="24"/>
          <w:szCs w:val="24"/>
          <w:lang w:val="en-GB"/>
        </w:rPr>
        <w:t xml:space="preserve"> </w:t>
      </w:r>
      <w:r w:rsidR="0081098B" w:rsidRPr="0019661A">
        <w:rPr>
          <w:rFonts w:ascii="Times New Roman" w:hAnsi="Times New Roman" w:cs="Times New Roman"/>
          <w:sz w:val="24"/>
          <w:szCs w:val="24"/>
          <w:lang w:val="en-GB"/>
        </w:rPr>
        <w:t>intrinsic B</w:t>
      </w:r>
      <w:r w:rsidR="0081098B" w:rsidRPr="0019661A">
        <w:rPr>
          <w:rFonts w:ascii="Times New Roman" w:hAnsi="Times New Roman" w:cs="Times New Roman"/>
          <w:sz w:val="24"/>
          <w:szCs w:val="24"/>
          <w:lang w:val="en-GB"/>
        </w:rPr>
        <w:noBreakHyphen/>
        <w:t xml:space="preserve">cell </w:t>
      </w:r>
      <w:r w:rsidR="003648EC" w:rsidRPr="0019661A">
        <w:rPr>
          <w:rFonts w:ascii="Times New Roman" w:hAnsi="Times New Roman" w:cs="Times New Roman"/>
          <w:sz w:val="24"/>
          <w:szCs w:val="24"/>
          <w:lang w:val="en-GB"/>
        </w:rPr>
        <w:t>signal</w:t>
      </w:r>
      <w:r w:rsidR="0081098B" w:rsidRPr="0019661A">
        <w:rPr>
          <w:rFonts w:ascii="Times New Roman" w:hAnsi="Times New Roman" w:cs="Times New Roman"/>
          <w:sz w:val="24"/>
          <w:szCs w:val="24"/>
          <w:lang w:val="en-GB"/>
        </w:rPr>
        <w:t>s</w:t>
      </w:r>
      <w:r w:rsidR="00775DFF">
        <w:rPr>
          <w:rFonts w:ascii="Times New Roman" w:hAnsi="Times New Roman" w:cs="Times New Roman"/>
          <w:sz w:val="24"/>
          <w:szCs w:val="24"/>
          <w:lang w:val="en-GB"/>
        </w:rPr>
        <w:t xml:space="preserve"> </w:t>
      </w:r>
      <w:r w:rsidR="00D11FF1" w:rsidRPr="00775DFF">
        <w:rPr>
          <w:rFonts w:ascii="Times New Roman" w:hAnsi="Times New Roman" w:cs="Times New Roman"/>
          <w:sz w:val="24"/>
          <w:szCs w:val="24"/>
          <w:lang w:val="en-GB"/>
        </w:rPr>
        <w:fldChar w:fldCharType="begin">
          <w:fldData xml:space="preserve">PEVuZE5vdGU+PENpdGU+PEF1dGhvcj5TY2htaXR6PC9BdXRob3I+PFllYXI+MjAxODwvWWVhcj48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</w:fldData>
        </w:fldChar>
      </w:r>
      <w:r w:rsidR="003E497C" w:rsidRPr="00775DFF">
        <w:rPr>
          <w:rFonts w:ascii="Times New Roman" w:hAnsi="Times New Roman" w:cs="Times New Roman"/>
          <w:sz w:val="24"/>
          <w:szCs w:val="24"/>
          <w:lang w:val="en-GB"/>
        </w:rPr>
        <w:instrText xml:space="preserve"> ADDIN EN.CITE </w:instrText>
      </w:r>
      <w:r w:rsidR="003E497C" w:rsidRPr="00775DFF">
        <w:rPr>
          <w:rFonts w:ascii="Times New Roman" w:hAnsi="Times New Roman" w:cs="Times New Roman"/>
          <w:sz w:val="24"/>
          <w:szCs w:val="24"/>
          <w:lang w:val="en-GB"/>
        </w:rPr>
        <w:fldChar w:fldCharType="begin">
          <w:fldData xml:space="preserve">PEVuZE5vdGU+PENpdGU+PEF1dGhvcj5TY2htaXR6PC9BdXRob3I+PFllYXI+MjAxODwvWWVhcj48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</w:fldData>
        </w:fldChar>
      </w:r>
      <w:r w:rsidR="003E497C" w:rsidRPr="00775DFF">
        <w:rPr>
          <w:rFonts w:ascii="Times New Roman" w:hAnsi="Times New Roman" w:cs="Times New Roman"/>
          <w:sz w:val="24"/>
          <w:szCs w:val="24"/>
          <w:lang w:val="en-GB"/>
        </w:rPr>
        <w:instrText xml:space="preserve"> ADDIN EN.CITE.DATA </w:instrText>
      </w:r>
      <w:r w:rsidR="003E497C" w:rsidRPr="00775DFF">
        <w:rPr>
          <w:rFonts w:ascii="Times New Roman" w:hAnsi="Times New Roman" w:cs="Times New Roman"/>
          <w:sz w:val="24"/>
          <w:szCs w:val="24"/>
          <w:lang w:val="en-GB"/>
        </w:rPr>
      </w:r>
      <w:r w:rsidR="003E497C" w:rsidRPr="00775DFF">
        <w:rPr>
          <w:rFonts w:ascii="Times New Roman" w:hAnsi="Times New Roman" w:cs="Times New Roman"/>
          <w:sz w:val="24"/>
          <w:szCs w:val="24"/>
          <w:lang w:val="en-GB"/>
        </w:rPr>
        <w:fldChar w:fldCharType="end"/>
      </w:r>
      <w:r w:rsidR="00D11FF1" w:rsidRPr="00775DFF">
        <w:rPr>
          <w:rFonts w:ascii="Times New Roman" w:hAnsi="Times New Roman" w:cs="Times New Roman"/>
          <w:sz w:val="24"/>
          <w:szCs w:val="24"/>
          <w:lang w:val="en-GB"/>
        </w:rPr>
      </w:r>
      <w:r w:rsidR="00D11FF1" w:rsidRPr="00775DFF">
        <w:rPr>
          <w:rFonts w:ascii="Times New Roman" w:hAnsi="Times New Roman" w:cs="Times New Roman"/>
          <w:sz w:val="24"/>
          <w:szCs w:val="24"/>
          <w:lang w:val="en-GB"/>
        </w:rPr>
        <w:fldChar w:fldCharType="separate"/>
      </w:r>
      <w:r w:rsidR="003E497C" w:rsidRPr="00775DFF">
        <w:rPr>
          <w:rFonts w:ascii="Times New Roman" w:hAnsi="Times New Roman" w:cs="Times New Roman"/>
          <w:noProof/>
          <w:sz w:val="24"/>
          <w:szCs w:val="24"/>
          <w:lang w:val="en-GB"/>
        </w:rPr>
        <w:t>(Schmitz et al., 2018)</w:t>
      </w:r>
      <w:r w:rsidR="00D11FF1" w:rsidRPr="00775DFF">
        <w:rPr>
          <w:rFonts w:ascii="Times New Roman" w:hAnsi="Times New Roman" w:cs="Times New Roman"/>
          <w:sz w:val="24"/>
          <w:szCs w:val="24"/>
          <w:lang w:val="en-GB"/>
        </w:rPr>
        <w:fldChar w:fldCharType="end"/>
      </w:r>
      <w:r w:rsidR="00D0550A" w:rsidRPr="0019661A">
        <w:rPr>
          <w:rFonts w:ascii="Times New Roman" w:hAnsi="Times New Roman" w:cs="Times New Roman"/>
          <w:sz w:val="24"/>
          <w:szCs w:val="24"/>
          <w:lang w:val="en-GB"/>
        </w:rPr>
        <w:t>,</w:t>
      </w:r>
      <w:r w:rsidR="006A62AD" w:rsidRPr="0019661A">
        <w:rPr>
          <w:rFonts w:ascii="Times New Roman" w:hAnsi="Times New Roman" w:cs="Times New Roman"/>
          <w:sz w:val="24"/>
          <w:szCs w:val="24"/>
          <w:lang w:val="en-GB"/>
        </w:rPr>
        <w:t xml:space="preserve"> </w:t>
      </w:r>
      <w:r w:rsidR="00BE4C31" w:rsidRPr="0019661A">
        <w:rPr>
          <w:rFonts w:ascii="Times New Roman" w:hAnsi="Times New Roman" w:cs="Times New Roman"/>
          <w:sz w:val="24"/>
          <w:szCs w:val="24"/>
          <w:lang w:val="en-GB"/>
        </w:rPr>
        <w:t xml:space="preserve">hence </w:t>
      </w:r>
      <w:r w:rsidR="006A62AD" w:rsidRPr="0019661A">
        <w:rPr>
          <w:rFonts w:ascii="Times New Roman" w:hAnsi="Times New Roman" w:cs="Times New Roman"/>
          <w:sz w:val="24"/>
          <w:szCs w:val="24"/>
          <w:lang w:val="en-GB"/>
        </w:rPr>
        <w:t xml:space="preserve">likely </w:t>
      </w:r>
      <w:r w:rsidR="007F2045" w:rsidRPr="0019661A">
        <w:rPr>
          <w:rFonts w:ascii="Times New Roman" w:hAnsi="Times New Roman" w:cs="Times New Roman"/>
          <w:sz w:val="24"/>
          <w:szCs w:val="24"/>
          <w:lang w:val="en-GB"/>
        </w:rPr>
        <w:t>reduc</w:t>
      </w:r>
      <w:r w:rsidR="00D0550A" w:rsidRPr="0019661A">
        <w:rPr>
          <w:rFonts w:ascii="Times New Roman" w:hAnsi="Times New Roman" w:cs="Times New Roman"/>
          <w:sz w:val="24"/>
          <w:szCs w:val="24"/>
          <w:lang w:val="en-GB"/>
        </w:rPr>
        <w:t>ing</w:t>
      </w:r>
      <w:r w:rsidR="007F2045" w:rsidRPr="0019661A">
        <w:rPr>
          <w:rFonts w:ascii="Times New Roman" w:hAnsi="Times New Roman" w:cs="Times New Roman"/>
          <w:sz w:val="24"/>
          <w:szCs w:val="24"/>
          <w:lang w:val="en-GB"/>
        </w:rPr>
        <w:t xml:space="preserve"> the molecular advantages o</w:t>
      </w:r>
      <w:r w:rsidR="006A62AD" w:rsidRPr="0019661A">
        <w:rPr>
          <w:rFonts w:ascii="Times New Roman" w:hAnsi="Times New Roman" w:cs="Times New Roman"/>
          <w:sz w:val="24"/>
          <w:szCs w:val="24"/>
          <w:lang w:val="en-GB"/>
        </w:rPr>
        <w:t>bserved for</w:t>
      </w:r>
      <w:r w:rsidR="007741A1" w:rsidRPr="0019661A">
        <w:rPr>
          <w:rFonts w:ascii="Times New Roman" w:hAnsi="Times New Roman" w:cs="Times New Roman"/>
          <w:sz w:val="24"/>
          <w:szCs w:val="24"/>
          <w:lang w:val="en-GB"/>
        </w:rPr>
        <w:t xml:space="preserve"> obinutuzumab</w:t>
      </w:r>
      <w:r w:rsidR="00C4459B" w:rsidRPr="0019661A">
        <w:rPr>
          <w:rFonts w:ascii="Times New Roman" w:hAnsi="Times New Roman" w:cs="Times New Roman"/>
          <w:sz w:val="24"/>
          <w:szCs w:val="24"/>
          <w:lang w:val="en-GB"/>
        </w:rPr>
        <w:t xml:space="preserve">. </w:t>
      </w:r>
      <w:r w:rsidR="004F7C5E" w:rsidRPr="0019661A">
        <w:rPr>
          <w:rFonts w:ascii="Times New Roman" w:hAnsi="Times New Roman" w:cs="Times New Roman"/>
          <w:sz w:val="24"/>
          <w:szCs w:val="24"/>
          <w:lang w:val="en-GB"/>
        </w:rPr>
        <w:t>Considering these observations</w:t>
      </w:r>
      <w:r w:rsidR="00F77F5E" w:rsidRPr="0019661A">
        <w:rPr>
          <w:rFonts w:ascii="Times New Roman" w:hAnsi="Times New Roman" w:cs="Times New Roman"/>
          <w:sz w:val="24"/>
          <w:szCs w:val="24"/>
          <w:lang w:val="en-GB"/>
        </w:rPr>
        <w:t>, our results</w:t>
      </w:r>
      <w:r w:rsidR="009C0F5F" w:rsidRPr="0019661A">
        <w:rPr>
          <w:rFonts w:ascii="Times New Roman" w:hAnsi="Times New Roman" w:cs="Times New Roman"/>
          <w:sz w:val="24"/>
          <w:szCs w:val="24"/>
          <w:lang w:val="en-GB"/>
        </w:rPr>
        <w:t xml:space="preserve"> </w:t>
      </w:r>
      <w:r w:rsidR="00B4638A" w:rsidRPr="0019661A">
        <w:rPr>
          <w:rFonts w:ascii="Times New Roman" w:hAnsi="Times New Roman" w:cs="Times New Roman"/>
          <w:sz w:val="24"/>
          <w:szCs w:val="24"/>
          <w:lang w:val="en-GB"/>
        </w:rPr>
        <w:t>warrant</w:t>
      </w:r>
      <w:r w:rsidR="00396F81" w:rsidRPr="0019661A">
        <w:rPr>
          <w:rFonts w:ascii="Times New Roman" w:hAnsi="Times New Roman" w:cs="Times New Roman"/>
          <w:sz w:val="24"/>
          <w:szCs w:val="24"/>
          <w:lang w:val="en-GB"/>
        </w:rPr>
        <w:t xml:space="preserve"> </w:t>
      </w:r>
      <w:r w:rsidR="006F5A4E" w:rsidRPr="0019661A">
        <w:rPr>
          <w:rFonts w:ascii="Times New Roman" w:hAnsi="Times New Roman" w:cs="Times New Roman"/>
          <w:sz w:val="24"/>
          <w:szCs w:val="24"/>
          <w:lang w:val="en-GB"/>
        </w:rPr>
        <w:t>refined analys</w:t>
      </w:r>
      <w:r w:rsidR="00C4459B" w:rsidRPr="0019661A">
        <w:rPr>
          <w:rFonts w:ascii="Times New Roman" w:hAnsi="Times New Roman" w:cs="Times New Roman"/>
          <w:sz w:val="24"/>
          <w:szCs w:val="24"/>
          <w:lang w:val="en-GB"/>
        </w:rPr>
        <w:t>e</w:t>
      </w:r>
      <w:r w:rsidR="006F5A4E" w:rsidRPr="0019661A">
        <w:rPr>
          <w:rFonts w:ascii="Times New Roman" w:hAnsi="Times New Roman" w:cs="Times New Roman"/>
          <w:sz w:val="24"/>
          <w:szCs w:val="24"/>
          <w:lang w:val="en-GB"/>
        </w:rPr>
        <w:t>s</w:t>
      </w:r>
      <w:r w:rsidR="00173B48" w:rsidRPr="0019661A">
        <w:rPr>
          <w:rFonts w:ascii="Times New Roman" w:hAnsi="Times New Roman" w:cs="Times New Roman"/>
          <w:sz w:val="24"/>
          <w:szCs w:val="24"/>
          <w:lang w:val="en-GB"/>
        </w:rPr>
        <w:t xml:space="preserve"> </w:t>
      </w:r>
      <w:r w:rsidR="00BE7FA5" w:rsidRPr="0019661A">
        <w:rPr>
          <w:rFonts w:ascii="Times New Roman" w:hAnsi="Times New Roman" w:cs="Times New Roman"/>
          <w:sz w:val="24"/>
          <w:szCs w:val="24"/>
          <w:lang w:val="en-GB"/>
        </w:rPr>
        <w:t xml:space="preserve">of </w:t>
      </w:r>
      <w:r w:rsidR="00EA43C9" w:rsidRPr="0019661A">
        <w:rPr>
          <w:rFonts w:ascii="Times New Roman" w:hAnsi="Times New Roman" w:cs="Times New Roman"/>
          <w:sz w:val="24"/>
          <w:szCs w:val="24"/>
          <w:lang w:val="en-GB"/>
        </w:rPr>
        <w:t>respective</w:t>
      </w:r>
      <w:r w:rsidR="007C1D4D" w:rsidRPr="0019661A">
        <w:rPr>
          <w:rFonts w:ascii="Times New Roman" w:hAnsi="Times New Roman" w:cs="Times New Roman"/>
          <w:sz w:val="24"/>
          <w:szCs w:val="24"/>
          <w:lang w:val="en-GB"/>
        </w:rPr>
        <w:t xml:space="preserve"> trial </w:t>
      </w:r>
      <w:r w:rsidR="00EA43C9" w:rsidRPr="0019661A">
        <w:rPr>
          <w:rFonts w:ascii="Times New Roman" w:hAnsi="Times New Roman" w:cs="Times New Roman"/>
          <w:sz w:val="24"/>
          <w:szCs w:val="24"/>
          <w:lang w:val="en-GB"/>
        </w:rPr>
        <w:t>cohorts</w:t>
      </w:r>
      <w:r w:rsidR="00161C70" w:rsidRPr="0019661A">
        <w:rPr>
          <w:rFonts w:ascii="Times New Roman" w:hAnsi="Times New Roman" w:cs="Times New Roman"/>
          <w:sz w:val="24"/>
          <w:szCs w:val="24"/>
          <w:lang w:val="en-GB"/>
        </w:rPr>
        <w:t xml:space="preserve"> </w:t>
      </w:r>
      <w:r w:rsidR="00C50DD5" w:rsidRPr="0019661A">
        <w:rPr>
          <w:rFonts w:ascii="Times New Roman" w:hAnsi="Times New Roman" w:cs="Times New Roman"/>
          <w:sz w:val="24"/>
          <w:szCs w:val="24"/>
          <w:lang w:val="en-GB"/>
        </w:rPr>
        <w:t xml:space="preserve">to </w:t>
      </w:r>
      <w:r w:rsidR="006A62AD" w:rsidRPr="0019661A">
        <w:rPr>
          <w:rFonts w:ascii="Times New Roman" w:hAnsi="Times New Roman" w:cs="Times New Roman"/>
          <w:sz w:val="24"/>
          <w:szCs w:val="24"/>
          <w:lang w:val="en-GB"/>
        </w:rPr>
        <w:t>identify biomarkers indicating where</w:t>
      </w:r>
      <w:r w:rsidR="00102C59" w:rsidRPr="0019661A">
        <w:rPr>
          <w:rFonts w:ascii="Times New Roman" w:hAnsi="Times New Roman" w:cs="Times New Roman"/>
          <w:sz w:val="24"/>
          <w:szCs w:val="24"/>
          <w:lang w:val="en-GB"/>
        </w:rPr>
        <w:t xml:space="preserve"> </w:t>
      </w:r>
      <w:r w:rsidR="00396F81" w:rsidRPr="0019661A">
        <w:rPr>
          <w:rFonts w:ascii="Times New Roman" w:hAnsi="Times New Roman" w:cs="Times New Roman"/>
          <w:sz w:val="24"/>
          <w:szCs w:val="24"/>
          <w:lang w:val="en-GB"/>
        </w:rPr>
        <w:t>obinutuzumab should be</w:t>
      </w:r>
      <w:r w:rsidR="004F7C5E" w:rsidRPr="0019661A">
        <w:rPr>
          <w:rFonts w:ascii="Times New Roman" w:hAnsi="Times New Roman" w:cs="Times New Roman"/>
          <w:sz w:val="24"/>
          <w:szCs w:val="24"/>
          <w:lang w:val="en-GB"/>
        </w:rPr>
        <w:t>come</w:t>
      </w:r>
      <w:r w:rsidR="00396F81" w:rsidRPr="0019661A">
        <w:rPr>
          <w:rFonts w:ascii="Times New Roman" w:hAnsi="Times New Roman" w:cs="Times New Roman"/>
          <w:sz w:val="24"/>
          <w:szCs w:val="24"/>
          <w:lang w:val="en-GB"/>
        </w:rPr>
        <w:t xml:space="preserve"> </w:t>
      </w:r>
      <w:r w:rsidR="004F7C5E" w:rsidRPr="0019661A">
        <w:rPr>
          <w:rFonts w:ascii="Times New Roman" w:hAnsi="Times New Roman" w:cs="Times New Roman"/>
          <w:sz w:val="24"/>
          <w:szCs w:val="24"/>
          <w:lang w:val="en-GB"/>
        </w:rPr>
        <w:t>s</w:t>
      </w:r>
      <w:r w:rsidR="00396F81" w:rsidRPr="0019661A">
        <w:rPr>
          <w:rFonts w:ascii="Times New Roman" w:hAnsi="Times New Roman" w:cs="Times New Roman"/>
          <w:sz w:val="24"/>
          <w:szCs w:val="24"/>
          <w:lang w:val="en-GB"/>
        </w:rPr>
        <w:t xml:space="preserve">tandard </w:t>
      </w:r>
      <w:r w:rsidR="004F7C5E" w:rsidRPr="0019661A">
        <w:rPr>
          <w:rFonts w:ascii="Times New Roman" w:hAnsi="Times New Roman" w:cs="Times New Roman"/>
          <w:sz w:val="24"/>
          <w:szCs w:val="24"/>
          <w:lang w:val="en-GB"/>
        </w:rPr>
        <w:t>of care</w:t>
      </w:r>
      <w:r w:rsidR="0081098B" w:rsidRPr="0019661A">
        <w:rPr>
          <w:rFonts w:ascii="Times New Roman" w:hAnsi="Times New Roman" w:cs="Times New Roman"/>
          <w:sz w:val="24"/>
          <w:szCs w:val="24"/>
          <w:lang w:val="en-GB"/>
        </w:rPr>
        <w:t xml:space="preserve"> in the treatment of B</w:t>
      </w:r>
      <w:r w:rsidR="0081098B" w:rsidRPr="0019661A">
        <w:rPr>
          <w:rFonts w:ascii="Times New Roman" w:hAnsi="Times New Roman" w:cs="Times New Roman"/>
          <w:sz w:val="24"/>
          <w:szCs w:val="24"/>
          <w:lang w:val="en-GB"/>
        </w:rPr>
        <w:noBreakHyphen/>
        <w:t>cell lymphoma.</w:t>
      </w:r>
      <w:r w:rsidR="0010419A" w:rsidRPr="001802F6">
        <w:rPr>
          <w:rFonts w:ascii="Times New Roman" w:hAnsi="Times New Roman" w:cs="Times New Roman"/>
          <w:sz w:val="24"/>
          <w:szCs w:val="24"/>
          <w:lang w:val="en-GB"/>
        </w:rPr>
        <w:t xml:space="preserve"> </w:t>
      </w:r>
    </w:p>
    <w:p w14:paraId="1DE57323" w14:textId="2FF21003" w:rsidR="005B1CD7" w:rsidRPr="001802F6" w:rsidRDefault="0037202A" w:rsidP="006958C0">
      <w:pPr>
        <w:spacing w:line="480" w:lineRule="auto"/>
        <w:jc w:val="both"/>
        <w:rPr>
          <w:rFonts w:ascii="Times New Roman" w:hAnsi="Times New Roman" w:cs="Times New Roman"/>
          <w:sz w:val="24"/>
          <w:szCs w:val="24"/>
          <w:lang w:val="en-GB"/>
        </w:rPr>
      </w:pPr>
      <w:r w:rsidRPr="0019661A">
        <w:rPr>
          <w:rFonts w:ascii="Times New Roman" w:hAnsi="Times New Roman" w:cs="Times New Roman"/>
          <w:sz w:val="24"/>
          <w:szCs w:val="24"/>
          <w:lang w:val="en-GB"/>
        </w:rPr>
        <w:t>B</w:t>
      </w:r>
      <w:r w:rsidR="003B26B7" w:rsidRPr="0019661A">
        <w:rPr>
          <w:rFonts w:ascii="Times New Roman" w:hAnsi="Times New Roman" w:cs="Times New Roman"/>
          <w:sz w:val="24"/>
          <w:szCs w:val="24"/>
          <w:lang w:val="en-GB"/>
        </w:rPr>
        <w:t>CR</w:t>
      </w:r>
      <w:r w:rsidRPr="0019661A">
        <w:rPr>
          <w:rFonts w:ascii="Times New Roman" w:hAnsi="Times New Roman" w:cs="Times New Roman"/>
          <w:sz w:val="24"/>
          <w:szCs w:val="24"/>
          <w:lang w:val="en-GB"/>
        </w:rPr>
        <w:t xml:space="preserve"> signaling </w:t>
      </w:r>
      <w:r w:rsidR="004E2FB2" w:rsidRPr="0019661A">
        <w:rPr>
          <w:rFonts w:ascii="Times New Roman" w:hAnsi="Times New Roman" w:cs="Times New Roman"/>
          <w:sz w:val="24"/>
          <w:szCs w:val="24"/>
          <w:lang w:val="en-GB"/>
        </w:rPr>
        <w:t xml:space="preserve">is a driver of </w:t>
      </w:r>
      <w:r w:rsidRPr="0019661A">
        <w:rPr>
          <w:rFonts w:ascii="Times New Roman" w:hAnsi="Times New Roman" w:cs="Times New Roman"/>
          <w:sz w:val="24"/>
          <w:szCs w:val="24"/>
          <w:lang w:val="en-GB"/>
        </w:rPr>
        <w:t>lymphomagenesis</w:t>
      </w:r>
      <w:r w:rsidR="00775DFF">
        <w:rPr>
          <w:rFonts w:ascii="Times New Roman" w:hAnsi="Times New Roman" w:cs="Times New Roman"/>
          <w:sz w:val="24"/>
          <w:szCs w:val="24"/>
          <w:lang w:val="en-GB"/>
        </w:rPr>
        <w:t xml:space="preserve"> </w:t>
      </w:r>
      <w:r w:rsidR="00BB4FC1" w:rsidRPr="00775DFF">
        <w:rPr>
          <w:rFonts w:ascii="Times New Roman" w:hAnsi="Times New Roman" w:cs="Times New Roman"/>
          <w:sz w:val="24"/>
          <w:szCs w:val="24"/>
          <w:lang w:val="en-GB"/>
        </w:rPr>
        <w:fldChar w:fldCharType="begin">
          <w:fldData xml:space="preserve">PEVuZE5vdGU+PENpdGU+PEF1dGhvcj5OaWVtYW5uPC9BdXRob3I+PFllYXI+MjAxMzwvWWVhcj48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</w:fldData>
        </w:fldChar>
      </w:r>
      <w:r w:rsidR="003E497C" w:rsidRPr="00775DFF">
        <w:rPr>
          <w:rFonts w:ascii="Times New Roman" w:hAnsi="Times New Roman" w:cs="Times New Roman"/>
          <w:sz w:val="24"/>
          <w:szCs w:val="24"/>
          <w:lang w:val="en-GB"/>
        </w:rPr>
        <w:instrText xml:space="preserve"> ADDIN EN.CITE </w:instrText>
      </w:r>
      <w:r w:rsidR="003E497C" w:rsidRPr="00775DFF">
        <w:rPr>
          <w:rFonts w:ascii="Times New Roman" w:hAnsi="Times New Roman" w:cs="Times New Roman"/>
          <w:sz w:val="24"/>
          <w:szCs w:val="24"/>
          <w:lang w:val="en-GB"/>
        </w:rPr>
        <w:fldChar w:fldCharType="begin">
          <w:fldData xml:space="preserve">PEVuZE5vdGU+PENpdGU+PEF1dGhvcj5OaWVtYW5uPC9BdXRob3I+PFllYXI+MjAxMzwvWWVhcj48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</w:fldData>
        </w:fldChar>
      </w:r>
      <w:r w:rsidR="003E497C" w:rsidRPr="00775DFF">
        <w:rPr>
          <w:rFonts w:ascii="Times New Roman" w:hAnsi="Times New Roman" w:cs="Times New Roman"/>
          <w:sz w:val="24"/>
          <w:szCs w:val="24"/>
          <w:lang w:val="en-GB"/>
        </w:rPr>
        <w:instrText xml:space="preserve"> ADDIN EN.CITE.DATA </w:instrText>
      </w:r>
      <w:r w:rsidR="003E497C" w:rsidRPr="00775DFF">
        <w:rPr>
          <w:rFonts w:ascii="Times New Roman" w:hAnsi="Times New Roman" w:cs="Times New Roman"/>
          <w:sz w:val="24"/>
          <w:szCs w:val="24"/>
          <w:lang w:val="en-GB"/>
        </w:rPr>
      </w:r>
      <w:r w:rsidR="003E497C" w:rsidRPr="00775DFF">
        <w:rPr>
          <w:rFonts w:ascii="Times New Roman" w:hAnsi="Times New Roman" w:cs="Times New Roman"/>
          <w:sz w:val="24"/>
          <w:szCs w:val="24"/>
          <w:lang w:val="en-GB"/>
        </w:rPr>
        <w:fldChar w:fldCharType="end"/>
      </w:r>
      <w:r w:rsidR="00BB4FC1" w:rsidRPr="00775DFF">
        <w:rPr>
          <w:rFonts w:ascii="Times New Roman" w:hAnsi="Times New Roman" w:cs="Times New Roman"/>
          <w:sz w:val="24"/>
          <w:szCs w:val="24"/>
          <w:lang w:val="en-GB"/>
        </w:rPr>
      </w:r>
      <w:r w:rsidR="00BB4FC1" w:rsidRPr="00775DFF">
        <w:rPr>
          <w:rFonts w:ascii="Times New Roman" w:hAnsi="Times New Roman" w:cs="Times New Roman"/>
          <w:sz w:val="24"/>
          <w:szCs w:val="24"/>
          <w:lang w:val="en-GB"/>
        </w:rPr>
        <w:fldChar w:fldCharType="separate"/>
      </w:r>
      <w:r w:rsidR="003E497C" w:rsidRPr="00775DFF">
        <w:rPr>
          <w:rFonts w:ascii="Times New Roman" w:hAnsi="Times New Roman" w:cs="Times New Roman"/>
          <w:noProof/>
          <w:sz w:val="24"/>
          <w:szCs w:val="24"/>
          <w:lang w:val="en-GB"/>
        </w:rPr>
        <w:t>(Niemann and Wiestner, 2013)</w:t>
      </w:r>
      <w:r w:rsidR="00BB4FC1" w:rsidRPr="00775DFF">
        <w:rPr>
          <w:rFonts w:ascii="Times New Roman" w:hAnsi="Times New Roman" w:cs="Times New Roman"/>
          <w:sz w:val="24"/>
          <w:szCs w:val="24"/>
          <w:lang w:val="en-GB"/>
        </w:rPr>
        <w:fldChar w:fldCharType="end"/>
      </w:r>
      <w:r w:rsidRPr="0019661A">
        <w:rPr>
          <w:rFonts w:ascii="Times New Roman" w:hAnsi="Times New Roman" w:cs="Times New Roman"/>
          <w:sz w:val="24"/>
          <w:szCs w:val="24"/>
          <w:lang w:val="en-GB"/>
        </w:rPr>
        <w:t xml:space="preserve"> </w:t>
      </w:r>
      <w:r w:rsidR="00D37486" w:rsidRPr="0019661A">
        <w:rPr>
          <w:rFonts w:ascii="Times New Roman" w:hAnsi="Times New Roman" w:cs="Times New Roman"/>
          <w:sz w:val="24"/>
          <w:szCs w:val="24"/>
          <w:lang w:val="en-GB"/>
        </w:rPr>
        <w:t>to the extent that</w:t>
      </w:r>
      <w:r w:rsidRPr="0019661A">
        <w:rPr>
          <w:rFonts w:ascii="Times New Roman" w:hAnsi="Times New Roman" w:cs="Times New Roman"/>
          <w:sz w:val="24"/>
          <w:szCs w:val="24"/>
          <w:lang w:val="en-GB"/>
        </w:rPr>
        <w:t xml:space="preserve"> its activation </w:t>
      </w:r>
      <w:r w:rsidR="000B2313" w:rsidRPr="0019661A">
        <w:rPr>
          <w:rFonts w:ascii="Times New Roman" w:hAnsi="Times New Roman" w:cs="Times New Roman"/>
          <w:sz w:val="24"/>
          <w:szCs w:val="24"/>
          <w:lang w:val="en-GB"/>
        </w:rPr>
        <w:t>bear</w:t>
      </w:r>
      <w:r w:rsidR="0081459B" w:rsidRPr="0019661A">
        <w:rPr>
          <w:rFonts w:ascii="Times New Roman" w:hAnsi="Times New Roman" w:cs="Times New Roman"/>
          <w:sz w:val="24"/>
          <w:szCs w:val="24"/>
          <w:lang w:val="en-GB"/>
        </w:rPr>
        <w:t xml:space="preserve">s </w:t>
      </w:r>
      <w:r w:rsidR="00EE5A0B" w:rsidRPr="0019661A">
        <w:rPr>
          <w:rFonts w:ascii="Times New Roman" w:hAnsi="Times New Roman" w:cs="Times New Roman"/>
          <w:sz w:val="24"/>
          <w:szCs w:val="24"/>
          <w:lang w:val="en-GB"/>
        </w:rPr>
        <w:t xml:space="preserve">the </w:t>
      </w:r>
      <w:r w:rsidR="0081459B" w:rsidRPr="0019661A">
        <w:rPr>
          <w:rFonts w:ascii="Times New Roman" w:hAnsi="Times New Roman" w:cs="Times New Roman"/>
          <w:sz w:val="24"/>
          <w:szCs w:val="24"/>
          <w:lang w:val="en-GB"/>
        </w:rPr>
        <w:t xml:space="preserve">risk </w:t>
      </w:r>
      <w:r w:rsidR="00F71338" w:rsidRPr="0019661A">
        <w:rPr>
          <w:rFonts w:ascii="Times New Roman" w:hAnsi="Times New Roman" w:cs="Times New Roman"/>
          <w:sz w:val="24"/>
          <w:szCs w:val="24"/>
          <w:lang w:val="en-GB"/>
        </w:rPr>
        <w:t>of</w:t>
      </w:r>
      <w:r w:rsidR="0081459B" w:rsidRPr="0019661A">
        <w:rPr>
          <w:rFonts w:ascii="Times New Roman" w:hAnsi="Times New Roman" w:cs="Times New Roman"/>
          <w:sz w:val="24"/>
          <w:szCs w:val="24"/>
          <w:lang w:val="en-GB"/>
        </w:rPr>
        <w:t xml:space="preserve"> </w:t>
      </w:r>
      <w:r w:rsidRPr="0019661A">
        <w:rPr>
          <w:rFonts w:ascii="Times New Roman" w:hAnsi="Times New Roman" w:cs="Times New Roman"/>
          <w:sz w:val="24"/>
          <w:szCs w:val="24"/>
          <w:lang w:val="en-GB"/>
        </w:rPr>
        <w:t xml:space="preserve">providing growth stimuli </w:t>
      </w:r>
      <w:r w:rsidR="009D7728" w:rsidRPr="0019661A">
        <w:rPr>
          <w:rFonts w:ascii="Times New Roman" w:hAnsi="Times New Roman" w:cs="Times New Roman"/>
          <w:sz w:val="24"/>
          <w:szCs w:val="24"/>
          <w:lang w:val="en-GB"/>
        </w:rPr>
        <w:t>to</w:t>
      </w:r>
      <w:r w:rsidR="00E42FEE" w:rsidRPr="0019661A">
        <w:rPr>
          <w:rFonts w:ascii="Times New Roman" w:hAnsi="Times New Roman" w:cs="Times New Roman"/>
          <w:sz w:val="24"/>
          <w:szCs w:val="24"/>
          <w:lang w:val="en-GB"/>
        </w:rPr>
        <w:t xml:space="preserve"> lymphoma</w:t>
      </w:r>
      <w:r w:rsidR="009D7728" w:rsidRPr="0019661A">
        <w:rPr>
          <w:rFonts w:ascii="Times New Roman" w:hAnsi="Times New Roman" w:cs="Times New Roman"/>
          <w:sz w:val="24"/>
          <w:szCs w:val="24"/>
          <w:lang w:val="en-GB"/>
        </w:rPr>
        <w:t xml:space="preserve"> cells </w:t>
      </w:r>
      <w:r w:rsidR="00B43B78" w:rsidRPr="0019661A">
        <w:rPr>
          <w:rFonts w:ascii="Times New Roman" w:hAnsi="Times New Roman" w:cs="Times New Roman"/>
          <w:sz w:val="24"/>
          <w:szCs w:val="24"/>
          <w:lang w:val="en-GB"/>
        </w:rPr>
        <w:t>if</w:t>
      </w:r>
      <w:r w:rsidR="00562146" w:rsidRPr="0019661A">
        <w:rPr>
          <w:rFonts w:ascii="Times New Roman" w:hAnsi="Times New Roman" w:cs="Times New Roman"/>
          <w:sz w:val="24"/>
          <w:szCs w:val="24"/>
          <w:lang w:val="en-GB"/>
        </w:rPr>
        <w:t xml:space="preserve"> the</w:t>
      </w:r>
      <w:r w:rsidR="00D03935" w:rsidRPr="0019661A">
        <w:rPr>
          <w:rFonts w:ascii="Times New Roman" w:hAnsi="Times New Roman" w:cs="Times New Roman"/>
          <w:sz w:val="24"/>
          <w:szCs w:val="24"/>
          <w:lang w:val="en-GB"/>
        </w:rPr>
        <w:t xml:space="preserve"> </w:t>
      </w:r>
      <w:r w:rsidR="009C6435" w:rsidRPr="0019661A">
        <w:rPr>
          <w:rFonts w:ascii="Times New Roman" w:hAnsi="Times New Roman" w:cs="Times New Roman"/>
          <w:sz w:val="24"/>
          <w:szCs w:val="24"/>
          <w:lang w:val="en-GB"/>
        </w:rPr>
        <w:t xml:space="preserve">apoptotic </w:t>
      </w:r>
      <w:r w:rsidR="00D03935" w:rsidRPr="0019661A">
        <w:rPr>
          <w:rFonts w:ascii="Times New Roman" w:hAnsi="Times New Roman" w:cs="Times New Roman"/>
          <w:sz w:val="24"/>
          <w:szCs w:val="24"/>
          <w:lang w:val="en-GB"/>
        </w:rPr>
        <w:t xml:space="preserve">threshold </w:t>
      </w:r>
      <w:r w:rsidR="009C6435" w:rsidRPr="0019661A">
        <w:rPr>
          <w:rFonts w:ascii="Times New Roman" w:hAnsi="Times New Roman" w:cs="Times New Roman"/>
          <w:sz w:val="24"/>
          <w:szCs w:val="24"/>
          <w:lang w:val="en-GB"/>
        </w:rPr>
        <w:t>i</w:t>
      </w:r>
      <w:r w:rsidR="00D03935" w:rsidRPr="0019661A">
        <w:rPr>
          <w:rFonts w:ascii="Times New Roman" w:hAnsi="Times New Roman" w:cs="Times New Roman"/>
          <w:sz w:val="24"/>
          <w:szCs w:val="24"/>
          <w:lang w:val="en-GB"/>
        </w:rPr>
        <w:t>s not reached</w:t>
      </w:r>
      <w:r w:rsidR="00F819A2" w:rsidRPr="0019661A">
        <w:rPr>
          <w:rFonts w:ascii="Times New Roman" w:hAnsi="Times New Roman" w:cs="Times New Roman"/>
          <w:sz w:val="24"/>
          <w:szCs w:val="24"/>
          <w:lang w:val="en-GB"/>
        </w:rPr>
        <w:t xml:space="preserve">. </w:t>
      </w:r>
      <w:r w:rsidR="00E4630A" w:rsidRPr="0019661A">
        <w:rPr>
          <w:rFonts w:ascii="Times New Roman" w:hAnsi="Times New Roman" w:cs="Times New Roman"/>
          <w:sz w:val="24"/>
          <w:szCs w:val="24"/>
          <w:lang w:val="en-GB"/>
        </w:rPr>
        <w:t>Th</w:t>
      </w:r>
      <w:r w:rsidR="003C0F7F" w:rsidRPr="0019661A">
        <w:rPr>
          <w:rFonts w:ascii="Times New Roman" w:hAnsi="Times New Roman" w:cs="Times New Roman"/>
          <w:sz w:val="24"/>
          <w:szCs w:val="24"/>
          <w:lang w:val="en-GB"/>
        </w:rPr>
        <w:t>is</w:t>
      </w:r>
      <w:r w:rsidR="00E4630A" w:rsidRPr="0019661A">
        <w:rPr>
          <w:rFonts w:ascii="Times New Roman" w:hAnsi="Times New Roman" w:cs="Times New Roman"/>
          <w:sz w:val="24"/>
          <w:szCs w:val="24"/>
          <w:lang w:val="en-GB"/>
        </w:rPr>
        <w:t xml:space="preserve"> risk is </w:t>
      </w:r>
      <w:r w:rsidR="00381E58" w:rsidRPr="0019661A">
        <w:rPr>
          <w:rFonts w:ascii="Times New Roman" w:hAnsi="Times New Roman" w:cs="Times New Roman"/>
          <w:sz w:val="24"/>
          <w:szCs w:val="24"/>
          <w:lang w:val="en-GB"/>
        </w:rPr>
        <w:t xml:space="preserve">higher </w:t>
      </w:r>
      <w:r w:rsidR="00EE5A0B" w:rsidRPr="0019661A">
        <w:rPr>
          <w:rFonts w:ascii="Times New Roman" w:hAnsi="Times New Roman" w:cs="Times New Roman"/>
          <w:sz w:val="24"/>
          <w:szCs w:val="24"/>
          <w:lang w:val="en-GB"/>
        </w:rPr>
        <w:t>using</w:t>
      </w:r>
      <w:r w:rsidR="00381E58" w:rsidRPr="0019661A">
        <w:rPr>
          <w:rFonts w:ascii="Times New Roman" w:hAnsi="Times New Roman" w:cs="Times New Roman"/>
          <w:sz w:val="24"/>
          <w:szCs w:val="24"/>
          <w:lang w:val="en-GB"/>
        </w:rPr>
        <w:t xml:space="preserve"> rituximab</w:t>
      </w:r>
      <w:r w:rsidR="00DE3DC5" w:rsidRPr="0019661A">
        <w:rPr>
          <w:rFonts w:ascii="Times New Roman" w:hAnsi="Times New Roman" w:cs="Times New Roman"/>
          <w:sz w:val="24"/>
          <w:szCs w:val="24"/>
          <w:lang w:val="en-GB"/>
        </w:rPr>
        <w:t>, which</w:t>
      </w:r>
      <w:r w:rsidR="009C6435" w:rsidRPr="0019661A">
        <w:rPr>
          <w:rFonts w:ascii="Times New Roman" w:hAnsi="Times New Roman" w:cs="Times New Roman"/>
          <w:sz w:val="24"/>
          <w:szCs w:val="24"/>
          <w:lang w:val="en-GB"/>
        </w:rPr>
        <w:t xml:space="preserve"> </w:t>
      </w:r>
      <w:r w:rsidR="00063729" w:rsidRPr="0019661A">
        <w:rPr>
          <w:rFonts w:ascii="Times New Roman" w:hAnsi="Times New Roman" w:cs="Times New Roman"/>
          <w:sz w:val="24"/>
          <w:szCs w:val="24"/>
          <w:lang w:val="en-GB"/>
        </w:rPr>
        <w:t xml:space="preserve">may </w:t>
      </w:r>
      <w:r w:rsidR="00DE3DC5" w:rsidRPr="0019661A">
        <w:rPr>
          <w:rFonts w:ascii="Times New Roman" w:hAnsi="Times New Roman" w:cs="Times New Roman"/>
          <w:sz w:val="24"/>
          <w:szCs w:val="24"/>
          <w:lang w:val="en-GB"/>
        </w:rPr>
        <w:t>be reflected in</w:t>
      </w:r>
      <w:r w:rsidR="00EE0B35" w:rsidRPr="0019661A">
        <w:rPr>
          <w:rFonts w:ascii="Times New Roman" w:hAnsi="Times New Roman" w:cs="Times New Roman"/>
          <w:sz w:val="24"/>
          <w:szCs w:val="24"/>
          <w:lang w:val="en-GB"/>
        </w:rPr>
        <w:t xml:space="preserve"> </w:t>
      </w:r>
      <w:r w:rsidR="00E94CDC" w:rsidRPr="0019661A">
        <w:rPr>
          <w:rFonts w:ascii="Times New Roman" w:hAnsi="Times New Roman" w:cs="Times New Roman"/>
          <w:sz w:val="24"/>
          <w:szCs w:val="24"/>
          <w:lang w:val="en-GB"/>
        </w:rPr>
        <w:t xml:space="preserve">loss of </w:t>
      </w:r>
      <w:r w:rsidR="00FF4E53" w:rsidRPr="0019661A">
        <w:rPr>
          <w:rFonts w:ascii="Times New Roman" w:hAnsi="Times New Roman" w:cs="Times New Roman"/>
          <w:sz w:val="24"/>
          <w:szCs w:val="24"/>
          <w:lang w:val="en-GB"/>
        </w:rPr>
        <w:t>C</w:t>
      </w:r>
      <w:r w:rsidR="00445451" w:rsidRPr="0019661A">
        <w:rPr>
          <w:rFonts w:ascii="Times New Roman" w:hAnsi="Times New Roman" w:cs="Times New Roman"/>
          <w:sz w:val="24"/>
          <w:szCs w:val="24"/>
          <w:lang w:val="en-GB"/>
        </w:rPr>
        <w:t>D20</w:t>
      </w:r>
      <w:r w:rsidR="00FF4E53" w:rsidRPr="0019661A">
        <w:rPr>
          <w:rFonts w:ascii="Times New Roman" w:hAnsi="Times New Roman" w:cs="Times New Roman"/>
          <w:sz w:val="24"/>
          <w:szCs w:val="24"/>
          <w:lang w:val="en-GB"/>
        </w:rPr>
        <w:t xml:space="preserve"> </w:t>
      </w:r>
      <w:r w:rsidR="00E94CDC" w:rsidRPr="0019661A">
        <w:rPr>
          <w:rFonts w:ascii="Times New Roman" w:hAnsi="Times New Roman" w:cs="Times New Roman"/>
          <w:sz w:val="24"/>
          <w:szCs w:val="24"/>
          <w:lang w:val="en-GB"/>
        </w:rPr>
        <w:t>expression</w:t>
      </w:r>
      <w:r w:rsidR="00FF4E53" w:rsidRPr="0019661A">
        <w:rPr>
          <w:rFonts w:ascii="Times New Roman" w:hAnsi="Times New Roman" w:cs="Times New Roman"/>
          <w:sz w:val="24"/>
          <w:szCs w:val="24"/>
          <w:lang w:val="en-GB"/>
        </w:rPr>
        <w:t xml:space="preserve"> at</w:t>
      </w:r>
      <w:r w:rsidR="00445451" w:rsidRPr="0019661A">
        <w:rPr>
          <w:rFonts w:ascii="Times New Roman" w:hAnsi="Times New Roman" w:cs="Times New Roman"/>
          <w:sz w:val="24"/>
          <w:szCs w:val="24"/>
          <w:lang w:val="en-GB"/>
        </w:rPr>
        <w:t xml:space="preserve"> </w:t>
      </w:r>
      <w:r w:rsidR="00573EFC" w:rsidRPr="0019661A">
        <w:rPr>
          <w:rFonts w:ascii="Times New Roman" w:hAnsi="Times New Roman" w:cs="Times New Roman"/>
          <w:sz w:val="24"/>
          <w:szCs w:val="24"/>
          <w:lang w:val="en-GB"/>
        </w:rPr>
        <w:t>relapse post rituximab treatment</w:t>
      </w:r>
      <w:r w:rsidR="00FF4E53" w:rsidRPr="0019661A">
        <w:rPr>
          <w:rFonts w:ascii="Times New Roman" w:hAnsi="Times New Roman" w:cs="Times New Roman"/>
          <w:sz w:val="24"/>
          <w:szCs w:val="24"/>
          <w:lang w:val="en-GB"/>
        </w:rPr>
        <w:t xml:space="preserve"> </w:t>
      </w:r>
      <w:r w:rsidR="00DE3DC5" w:rsidRPr="0019661A">
        <w:rPr>
          <w:rFonts w:ascii="Times New Roman" w:hAnsi="Times New Roman" w:cs="Times New Roman"/>
          <w:sz w:val="24"/>
          <w:szCs w:val="24"/>
          <w:lang w:val="en-GB"/>
        </w:rPr>
        <w:t>if</w:t>
      </w:r>
      <w:r w:rsidR="00A359BE" w:rsidRPr="0019661A">
        <w:rPr>
          <w:rFonts w:ascii="Times New Roman" w:hAnsi="Times New Roman" w:cs="Times New Roman"/>
          <w:sz w:val="24"/>
          <w:szCs w:val="24"/>
          <w:lang w:val="en-GB"/>
        </w:rPr>
        <w:t xml:space="preserve"> </w:t>
      </w:r>
      <w:r w:rsidR="00131400" w:rsidRPr="0019661A">
        <w:rPr>
          <w:rFonts w:ascii="Times New Roman" w:hAnsi="Times New Roman" w:cs="Times New Roman"/>
          <w:sz w:val="24"/>
          <w:szCs w:val="24"/>
          <w:lang w:val="en-GB"/>
        </w:rPr>
        <w:t xml:space="preserve">lymphoma cells </w:t>
      </w:r>
      <w:r w:rsidR="00E94CDC" w:rsidRPr="0019661A">
        <w:rPr>
          <w:rFonts w:ascii="Times New Roman" w:hAnsi="Times New Roman" w:cs="Times New Roman"/>
          <w:sz w:val="24"/>
          <w:szCs w:val="24"/>
          <w:lang w:val="en-GB"/>
        </w:rPr>
        <w:t xml:space="preserve">fail to reach the threshold </w:t>
      </w:r>
      <w:r w:rsidR="00953DC7" w:rsidRPr="0019661A">
        <w:rPr>
          <w:rFonts w:ascii="Times New Roman" w:hAnsi="Times New Roman" w:cs="Times New Roman"/>
          <w:sz w:val="24"/>
          <w:szCs w:val="24"/>
          <w:lang w:val="en-GB"/>
        </w:rPr>
        <w:t>because of</w:t>
      </w:r>
      <w:r w:rsidR="00131400" w:rsidRPr="0019661A">
        <w:rPr>
          <w:rFonts w:ascii="Times New Roman" w:hAnsi="Times New Roman" w:cs="Times New Roman"/>
          <w:sz w:val="24"/>
          <w:szCs w:val="24"/>
          <w:lang w:val="en-GB"/>
        </w:rPr>
        <w:t xml:space="preserve"> </w:t>
      </w:r>
      <w:r w:rsidR="00FF4E53" w:rsidRPr="0019661A">
        <w:rPr>
          <w:rFonts w:ascii="Times New Roman" w:hAnsi="Times New Roman" w:cs="Times New Roman"/>
          <w:sz w:val="24"/>
          <w:szCs w:val="24"/>
          <w:lang w:val="en-GB"/>
        </w:rPr>
        <w:t>(</w:t>
      </w:r>
      <w:r w:rsidR="001B1010" w:rsidRPr="0019661A">
        <w:rPr>
          <w:rFonts w:ascii="Times New Roman" w:hAnsi="Times New Roman" w:cs="Times New Roman"/>
          <w:sz w:val="24"/>
          <w:szCs w:val="24"/>
          <w:lang w:val="en-GB"/>
        </w:rPr>
        <w:t>ultra</w:t>
      </w:r>
      <w:r w:rsidR="001B1010" w:rsidRPr="0019661A">
        <w:rPr>
          <w:rFonts w:ascii="Times New Roman" w:hAnsi="Times New Roman" w:cs="Times New Roman"/>
          <w:sz w:val="24"/>
          <w:szCs w:val="24"/>
          <w:lang w:val="en-GB"/>
        </w:rPr>
        <w:noBreakHyphen/>
      </w:r>
      <w:r w:rsidR="00B868A2" w:rsidRPr="0019661A">
        <w:rPr>
          <w:rFonts w:ascii="Times New Roman" w:hAnsi="Times New Roman" w:cs="Times New Roman"/>
          <w:sz w:val="24"/>
          <w:szCs w:val="24"/>
          <w:lang w:val="en-GB"/>
        </w:rPr>
        <w:t>)</w:t>
      </w:r>
      <w:r w:rsidR="00E35EE5" w:rsidRPr="0019661A">
        <w:rPr>
          <w:rFonts w:ascii="Times New Roman" w:hAnsi="Times New Roman" w:cs="Times New Roman"/>
          <w:sz w:val="24"/>
          <w:szCs w:val="24"/>
          <w:lang w:val="en-GB"/>
        </w:rPr>
        <w:t>low</w:t>
      </w:r>
      <w:r w:rsidR="00174FF2" w:rsidRPr="0019661A">
        <w:rPr>
          <w:rFonts w:ascii="Times New Roman" w:hAnsi="Times New Roman" w:cs="Times New Roman"/>
          <w:sz w:val="24"/>
          <w:szCs w:val="24"/>
          <w:lang w:val="en-GB"/>
        </w:rPr>
        <w:t xml:space="preserve"> CD20</w:t>
      </w:r>
      <w:r w:rsidR="00953DC7" w:rsidRPr="0019661A">
        <w:rPr>
          <w:rFonts w:ascii="Times New Roman" w:hAnsi="Times New Roman" w:cs="Times New Roman"/>
          <w:sz w:val="24"/>
          <w:szCs w:val="24"/>
          <w:lang w:val="en-GB"/>
        </w:rPr>
        <w:t xml:space="preserve"> expression</w:t>
      </w:r>
      <w:r w:rsidR="00775DFF">
        <w:rPr>
          <w:rFonts w:ascii="Times New Roman" w:hAnsi="Times New Roman" w:cs="Times New Roman"/>
          <w:sz w:val="24"/>
          <w:szCs w:val="24"/>
          <w:lang w:val="en-GB"/>
        </w:rPr>
        <w:t xml:space="preserve"> </w:t>
      </w:r>
      <w:r w:rsidR="00BB4FC1" w:rsidRPr="00521888">
        <w:rPr>
          <w:rFonts w:ascii="Times New Roman" w:hAnsi="Times New Roman" w:cs="Times New Roman"/>
          <w:sz w:val="24"/>
          <w:szCs w:val="24"/>
          <w:lang w:val="en-GB"/>
        </w:rPr>
        <w:fldChar w:fldCharType="begin">
          <w:fldData xml:space="preserve">PEVuZE5vdGU+PENpdGU+PEF1dGhvcj5IaXJhZ2E8L0F1dGhvcj48WWVhcj4yMDA5PC9ZZWFyPjxS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</w:fldData>
        </w:fldChar>
      </w:r>
      <w:r w:rsidR="003E497C" w:rsidRPr="00521888">
        <w:rPr>
          <w:rFonts w:ascii="Times New Roman" w:hAnsi="Times New Roman" w:cs="Times New Roman"/>
          <w:sz w:val="24"/>
          <w:szCs w:val="24"/>
          <w:lang w:val="en-GB"/>
        </w:rPr>
        <w:instrText xml:space="preserve"> ADDIN EN.CITE </w:instrText>
      </w:r>
      <w:r w:rsidR="003E497C" w:rsidRPr="00521888">
        <w:rPr>
          <w:rFonts w:ascii="Times New Roman" w:hAnsi="Times New Roman" w:cs="Times New Roman"/>
          <w:sz w:val="24"/>
          <w:szCs w:val="24"/>
          <w:lang w:val="en-GB"/>
        </w:rPr>
        <w:fldChar w:fldCharType="begin">
          <w:fldData xml:space="preserve">PEVuZE5vdGU+PENpdGU+PEF1dGhvcj5IaXJhZ2E8L0F1dGhvcj48WWVhcj4yMDA5PC9ZZWFyPjxS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</w:fldData>
        </w:fldChar>
      </w:r>
      <w:r w:rsidR="003E497C" w:rsidRPr="00521888">
        <w:rPr>
          <w:rFonts w:ascii="Times New Roman" w:hAnsi="Times New Roman" w:cs="Times New Roman"/>
          <w:sz w:val="24"/>
          <w:szCs w:val="24"/>
          <w:lang w:val="en-GB"/>
        </w:rPr>
        <w:instrText xml:space="preserve"> ADDIN EN.CITE.DATA </w:instrText>
      </w:r>
      <w:r w:rsidR="003E497C" w:rsidRPr="00521888">
        <w:rPr>
          <w:rFonts w:ascii="Times New Roman" w:hAnsi="Times New Roman" w:cs="Times New Roman"/>
          <w:sz w:val="24"/>
          <w:szCs w:val="24"/>
          <w:lang w:val="en-GB"/>
        </w:rPr>
      </w:r>
      <w:r w:rsidR="003E497C" w:rsidRPr="00521888">
        <w:rPr>
          <w:rFonts w:ascii="Times New Roman" w:hAnsi="Times New Roman" w:cs="Times New Roman"/>
          <w:sz w:val="24"/>
          <w:szCs w:val="24"/>
          <w:lang w:val="en-GB"/>
        </w:rPr>
        <w:fldChar w:fldCharType="end"/>
      </w:r>
      <w:r w:rsidR="00BB4FC1" w:rsidRPr="00521888">
        <w:rPr>
          <w:rFonts w:ascii="Times New Roman" w:hAnsi="Times New Roman" w:cs="Times New Roman"/>
          <w:sz w:val="24"/>
          <w:szCs w:val="24"/>
          <w:lang w:val="en-GB"/>
        </w:rPr>
      </w:r>
      <w:r w:rsidR="00BB4FC1" w:rsidRPr="00521888">
        <w:rPr>
          <w:rFonts w:ascii="Times New Roman" w:hAnsi="Times New Roman" w:cs="Times New Roman"/>
          <w:sz w:val="24"/>
          <w:szCs w:val="24"/>
          <w:lang w:val="en-GB"/>
        </w:rPr>
        <w:fldChar w:fldCharType="separate"/>
      </w:r>
      <w:r w:rsidR="003E497C" w:rsidRPr="00521888">
        <w:rPr>
          <w:rFonts w:ascii="Times New Roman" w:hAnsi="Times New Roman" w:cs="Times New Roman"/>
          <w:noProof/>
          <w:sz w:val="24"/>
          <w:szCs w:val="24"/>
          <w:lang w:val="en-GB"/>
        </w:rPr>
        <w:t>(Hiraga et al., 2009</w:t>
      </w:r>
      <w:r w:rsidR="00521888">
        <w:rPr>
          <w:rFonts w:ascii="Times New Roman" w:hAnsi="Times New Roman" w:cs="Times New Roman"/>
          <w:noProof/>
          <w:sz w:val="24"/>
          <w:szCs w:val="24"/>
          <w:lang w:val="en-GB"/>
        </w:rPr>
        <w:t>;</w:t>
      </w:r>
      <w:r w:rsidR="003E497C" w:rsidRPr="00521888">
        <w:rPr>
          <w:rFonts w:ascii="Times New Roman" w:hAnsi="Times New Roman" w:cs="Times New Roman"/>
          <w:noProof/>
          <w:sz w:val="24"/>
          <w:szCs w:val="24"/>
          <w:lang w:val="en-GB"/>
        </w:rPr>
        <w:t xml:space="preserve"> Tomita, 2016)</w:t>
      </w:r>
      <w:r w:rsidR="00BB4FC1" w:rsidRPr="00521888">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194684" w:rsidRPr="0019661A">
        <w:rPr>
          <w:rFonts w:ascii="Times New Roman" w:hAnsi="Times New Roman" w:cs="Times New Roman"/>
          <w:sz w:val="24"/>
          <w:szCs w:val="24"/>
          <w:lang w:val="en-GB"/>
        </w:rPr>
        <w:t xml:space="preserve"> </w:t>
      </w:r>
      <w:r w:rsidR="008953DC" w:rsidRPr="0019661A">
        <w:rPr>
          <w:rFonts w:ascii="Times New Roman" w:hAnsi="Times New Roman" w:cs="Times New Roman"/>
          <w:sz w:val="24"/>
          <w:szCs w:val="24"/>
          <w:lang w:val="en-GB"/>
        </w:rPr>
        <w:t>Moreover</w:t>
      </w:r>
      <w:r w:rsidR="00562146" w:rsidRPr="0019661A">
        <w:rPr>
          <w:rFonts w:ascii="Times New Roman" w:hAnsi="Times New Roman" w:cs="Times New Roman"/>
          <w:sz w:val="24"/>
          <w:szCs w:val="24"/>
          <w:lang w:val="en-GB"/>
        </w:rPr>
        <w:t xml:space="preserve">, </w:t>
      </w:r>
      <w:r w:rsidR="00EE0B35" w:rsidRPr="0019661A">
        <w:rPr>
          <w:rFonts w:ascii="Times New Roman" w:hAnsi="Times New Roman" w:cs="Times New Roman"/>
          <w:sz w:val="24"/>
          <w:szCs w:val="24"/>
          <w:lang w:val="en-GB"/>
        </w:rPr>
        <w:t>the increase in</w:t>
      </w:r>
      <w:r w:rsidR="003C0F7F" w:rsidRPr="0019661A">
        <w:rPr>
          <w:rFonts w:ascii="Times New Roman" w:hAnsi="Times New Roman" w:cs="Times New Roman"/>
          <w:sz w:val="24"/>
          <w:szCs w:val="24"/>
          <w:lang w:val="en-GB"/>
        </w:rPr>
        <w:t xml:space="preserve"> B</w:t>
      </w:r>
      <w:r w:rsidR="003B26B7" w:rsidRPr="0019661A">
        <w:rPr>
          <w:rFonts w:ascii="Times New Roman" w:hAnsi="Times New Roman" w:cs="Times New Roman"/>
          <w:sz w:val="24"/>
          <w:szCs w:val="24"/>
          <w:lang w:val="en-GB"/>
        </w:rPr>
        <w:t>CR</w:t>
      </w:r>
      <w:r w:rsidR="003C0F7F" w:rsidRPr="0019661A">
        <w:rPr>
          <w:rFonts w:ascii="Times New Roman" w:hAnsi="Times New Roman" w:cs="Times New Roman"/>
          <w:sz w:val="24"/>
          <w:szCs w:val="24"/>
          <w:lang w:val="en-GB"/>
        </w:rPr>
        <w:t xml:space="preserve"> signaling</w:t>
      </w:r>
      <w:r w:rsidR="00DF5B87" w:rsidRPr="0019661A">
        <w:rPr>
          <w:rFonts w:ascii="Times New Roman" w:hAnsi="Times New Roman" w:cs="Times New Roman"/>
          <w:sz w:val="24"/>
          <w:szCs w:val="24"/>
          <w:lang w:val="en-GB"/>
        </w:rPr>
        <w:t xml:space="preserve"> </w:t>
      </w:r>
      <w:r w:rsidR="00EE0B35" w:rsidRPr="0019661A">
        <w:rPr>
          <w:rFonts w:ascii="Times New Roman" w:hAnsi="Times New Roman" w:cs="Times New Roman"/>
          <w:sz w:val="24"/>
          <w:szCs w:val="24"/>
          <w:lang w:val="en-GB"/>
        </w:rPr>
        <w:t>after</w:t>
      </w:r>
      <w:r w:rsidR="00DF5B87" w:rsidRPr="0019661A">
        <w:rPr>
          <w:rFonts w:ascii="Times New Roman" w:hAnsi="Times New Roman" w:cs="Times New Roman"/>
          <w:sz w:val="24"/>
          <w:szCs w:val="24"/>
          <w:lang w:val="en-GB"/>
        </w:rPr>
        <w:t xml:space="preserve"> anti</w:t>
      </w:r>
      <w:r w:rsidR="00DF5B87" w:rsidRPr="0019661A">
        <w:rPr>
          <w:rFonts w:ascii="Times New Roman" w:hAnsi="Times New Roman" w:cs="Times New Roman"/>
          <w:sz w:val="24"/>
          <w:szCs w:val="24"/>
          <w:lang w:val="en-GB"/>
        </w:rPr>
        <w:noBreakHyphen/>
        <w:t>CD20 treatment</w:t>
      </w:r>
      <w:r w:rsidR="003E6905" w:rsidRPr="0019661A">
        <w:rPr>
          <w:rFonts w:ascii="Times New Roman" w:hAnsi="Times New Roman" w:cs="Times New Roman"/>
          <w:sz w:val="24"/>
          <w:szCs w:val="24"/>
          <w:lang w:val="en-GB"/>
        </w:rPr>
        <w:t xml:space="preserve"> </w:t>
      </w:r>
      <w:r w:rsidR="00562146" w:rsidRPr="0019661A">
        <w:rPr>
          <w:rFonts w:ascii="Times New Roman" w:hAnsi="Times New Roman" w:cs="Times New Roman"/>
          <w:sz w:val="24"/>
          <w:szCs w:val="24"/>
          <w:lang w:val="en-GB"/>
        </w:rPr>
        <w:t>inter</w:t>
      </w:r>
      <w:r w:rsidR="008B4531" w:rsidRPr="0019661A">
        <w:rPr>
          <w:rFonts w:ascii="Times New Roman" w:hAnsi="Times New Roman" w:cs="Times New Roman"/>
          <w:sz w:val="24"/>
          <w:szCs w:val="24"/>
          <w:lang w:val="en-GB"/>
        </w:rPr>
        <w:t>acts</w:t>
      </w:r>
      <w:r w:rsidR="00562146" w:rsidRPr="0019661A">
        <w:rPr>
          <w:rFonts w:ascii="Times New Roman" w:hAnsi="Times New Roman" w:cs="Times New Roman"/>
          <w:sz w:val="24"/>
          <w:szCs w:val="24"/>
          <w:lang w:val="en-GB"/>
        </w:rPr>
        <w:t xml:space="preserve"> with</w:t>
      </w:r>
      <w:r w:rsidR="009C6435" w:rsidRPr="0019661A">
        <w:rPr>
          <w:rFonts w:ascii="Times New Roman" w:hAnsi="Times New Roman" w:cs="Times New Roman"/>
          <w:sz w:val="24"/>
          <w:szCs w:val="24"/>
          <w:lang w:val="en-GB"/>
        </w:rPr>
        <w:t xml:space="preserve"> the</w:t>
      </w:r>
      <w:r w:rsidR="00756C79" w:rsidRPr="0019661A">
        <w:rPr>
          <w:rFonts w:ascii="Times New Roman" w:hAnsi="Times New Roman" w:cs="Times New Roman"/>
          <w:sz w:val="24"/>
          <w:szCs w:val="24"/>
          <w:lang w:val="en-GB"/>
        </w:rPr>
        <w:t xml:space="preserve"> </w:t>
      </w:r>
      <w:r w:rsidR="00DF5B87" w:rsidRPr="0019661A">
        <w:rPr>
          <w:rFonts w:ascii="Times New Roman" w:hAnsi="Times New Roman" w:cs="Times New Roman"/>
          <w:sz w:val="24"/>
          <w:szCs w:val="24"/>
          <w:lang w:val="en-GB"/>
        </w:rPr>
        <w:t>modes of action</w:t>
      </w:r>
      <w:r w:rsidR="001D64C7" w:rsidRPr="0019661A">
        <w:rPr>
          <w:rFonts w:ascii="Times New Roman" w:hAnsi="Times New Roman" w:cs="Times New Roman"/>
          <w:sz w:val="24"/>
          <w:szCs w:val="24"/>
          <w:lang w:val="en-GB"/>
        </w:rPr>
        <w:t xml:space="preserve"> of </w:t>
      </w:r>
      <w:r w:rsidR="00562146" w:rsidRPr="0019661A">
        <w:rPr>
          <w:rFonts w:ascii="Times New Roman" w:hAnsi="Times New Roman" w:cs="Times New Roman"/>
          <w:sz w:val="24"/>
          <w:szCs w:val="24"/>
          <w:lang w:val="en-GB"/>
        </w:rPr>
        <w:t xml:space="preserve">concomitant </w:t>
      </w:r>
      <w:r w:rsidR="00A614BA" w:rsidRPr="0019661A">
        <w:rPr>
          <w:rFonts w:ascii="Times New Roman" w:hAnsi="Times New Roman" w:cs="Times New Roman"/>
          <w:sz w:val="24"/>
          <w:szCs w:val="24"/>
          <w:lang w:val="en-GB"/>
        </w:rPr>
        <w:t>drug</w:t>
      </w:r>
      <w:r w:rsidR="00562146" w:rsidRPr="0019661A">
        <w:rPr>
          <w:rFonts w:ascii="Times New Roman" w:hAnsi="Times New Roman" w:cs="Times New Roman"/>
          <w:sz w:val="24"/>
          <w:szCs w:val="24"/>
          <w:lang w:val="en-GB"/>
        </w:rPr>
        <w:t>s</w:t>
      </w:r>
      <w:r w:rsidR="00D76159" w:rsidRPr="0019661A">
        <w:rPr>
          <w:rFonts w:ascii="Times New Roman" w:hAnsi="Times New Roman" w:cs="Times New Roman"/>
          <w:sz w:val="24"/>
          <w:szCs w:val="24"/>
          <w:lang w:val="en-GB"/>
        </w:rPr>
        <w:t>.</w:t>
      </w:r>
      <w:r w:rsidR="00C65128" w:rsidRPr="0019661A">
        <w:rPr>
          <w:rFonts w:ascii="Times New Roman" w:hAnsi="Times New Roman" w:cs="Times New Roman"/>
          <w:sz w:val="24"/>
          <w:szCs w:val="24"/>
          <w:lang w:val="en-GB"/>
        </w:rPr>
        <w:t xml:space="preserve"> </w:t>
      </w:r>
      <w:r w:rsidR="0043264B" w:rsidRPr="0019661A">
        <w:rPr>
          <w:rFonts w:ascii="Times New Roman" w:hAnsi="Times New Roman" w:cs="Times New Roman"/>
          <w:sz w:val="24"/>
          <w:szCs w:val="24"/>
          <w:lang w:val="en-GB"/>
        </w:rPr>
        <w:t>Response to cell cycle dependent c</w:t>
      </w:r>
      <w:r w:rsidR="00A614BA" w:rsidRPr="0019661A">
        <w:rPr>
          <w:rFonts w:ascii="Times New Roman" w:hAnsi="Times New Roman" w:cs="Times New Roman"/>
          <w:sz w:val="24"/>
          <w:szCs w:val="24"/>
          <w:lang w:val="en-GB"/>
        </w:rPr>
        <w:t xml:space="preserve">ytostatic agents </w:t>
      </w:r>
      <w:r w:rsidR="00F53780" w:rsidRPr="0019661A">
        <w:rPr>
          <w:rFonts w:ascii="Times New Roman" w:hAnsi="Times New Roman" w:cs="Times New Roman"/>
          <w:sz w:val="24"/>
          <w:szCs w:val="24"/>
          <w:lang w:val="en-GB"/>
        </w:rPr>
        <w:t xml:space="preserve">may </w:t>
      </w:r>
      <w:r w:rsidR="0043264B" w:rsidRPr="0019661A">
        <w:rPr>
          <w:rFonts w:ascii="Times New Roman" w:hAnsi="Times New Roman" w:cs="Times New Roman"/>
          <w:sz w:val="24"/>
          <w:szCs w:val="24"/>
          <w:lang w:val="en-GB"/>
        </w:rPr>
        <w:t xml:space="preserve">be </w:t>
      </w:r>
      <w:r w:rsidR="009C6435" w:rsidRPr="0019661A">
        <w:rPr>
          <w:rFonts w:ascii="Times New Roman" w:hAnsi="Times New Roman" w:cs="Times New Roman"/>
          <w:sz w:val="24"/>
          <w:szCs w:val="24"/>
          <w:lang w:val="en-GB"/>
        </w:rPr>
        <w:t>reduced</w:t>
      </w:r>
      <w:r w:rsidR="000B2313" w:rsidRPr="0019661A">
        <w:rPr>
          <w:rFonts w:ascii="Times New Roman" w:hAnsi="Times New Roman" w:cs="Times New Roman"/>
          <w:sz w:val="24"/>
          <w:szCs w:val="24"/>
          <w:lang w:val="en-GB"/>
        </w:rPr>
        <w:t xml:space="preserve"> </w:t>
      </w:r>
      <w:r w:rsidR="00A614BA" w:rsidRPr="0019661A">
        <w:rPr>
          <w:rFonts w:ascii="Times New Roman" w:hAnsi="Times New Roman" w:cs="Times New Roman"/>
          <w:sz w:val="24"/>
          <w:szCs w:val="24"/>
          <w:lang w:val="en-GB"/>
        </w:rPr>
        <w:t xml:space="preserve">by </w:t>
      </w:r>
      <w:r w:rsidR="00F53780" w:rsidRPr="0019661A">
        <w:rPr>
          <w:rFonts w:ascii="Times New Roman" w:hAnsi="Times New Roman" w:cs="Times New Roman"/>
          <w:sz w:val="24"/>
          <w:szCs w:val="24"/>
          <w:lang w:val="en-GB"/>
        </w:rPr>
        <w:t>a</w:t>
      </w:r>
      <w:r w:rsidR="00F20A5B" w:rsidRPr="0019661A">
        <w:rPr>
          <w:rFonts w:ascii="Times New Roman" w:hAnsi="Times New Roman" w:cs="Times New Roman"/>
          <w:sz w:val="24"/>
          <w:szCs w:val="24"/>
          <w:lang w:val="en-GB"/>
        </w:rPr>
        <w:t>n arrest</w:t>
      </w:r>
      <w:r w:rsidR="00EE0B35" w:rsidRPr="0019661A">
        <w:rPr>
          <w:rFonts w:ascii="Times New Roman" w:hAnsi="Times New Roman" w:cs="Times New Roman"/>
          <w:sz w:val="24"/>
          <w:szCs w:val="24"/>
          <w:lang w:val="en-GB"/>
        </w:rPr>
        <w:t xml:space="preserve"> in the</w:t>
      </w:r>
      <w:r w:rsidR="00F53780" w:rsidRPr="0019661A">
        <w:rPr>
          <w:rFonts w:ascii="Times New Roman" w:hAnsi="Times New Roman" w:cs="Times New Roman"/>
          <w:sz w:val="24"/>
          <w:szCs w:val="24"/>
          <w:lang w:val="en-GB"/>
        </w:rPr>
        <w:t xml:space="preserve"> </w:t>
      </w:r>
      <w:r w:rsidR="000B2313" w:rsidRPr="0019661A">
        <w:rPr>
          <w:rFonts w:ascii="Times New Roman" w:hAnsi="Times New Roman" w:cs="Times New Roman"/>
          <w:sz w:val="24"/>
          <w:szCs w:val="24"/>
          <w:lang w:val="en-GB"/>
        </w:rPr>
        <w:t>c</w:t>
      </w:r>
      <w:r w:rsidR="00504D30" w:rsidRPr="0019661A">
        <w:rPr>
          <w:rFonts w:ascii="Times New Roman" w:hAnsi="Times New Roman" w:cs="Times New Roman"/>
          <w:sz w:val="24"/>
          <w:szCs w:val="24"/>
          <w:lang w:val="en-GB"/>
        </w:rPr>
        <w:t xml:space="preserve">ell cycle </w:t>
      </w:r>
      <w:r w:rsidR="00F53780" w:rsidRPr="0019661A">
        <w:rPr>
          <w:rFonts w:ascii="Times New Roman" w:hAnsi="Times New Roman" w:cs="Times New Roman"/>
          <w:sz w:val="24"/>
          <w:szCs w:val="24"/>
          <w:lang w:val="en-GB"/>
        </w:rPr>
        <w:t>and</w:t>
      </w:r>
      <w:r w:rsidR="00EB2D09" w:rsidRPr="0019661A">
        <w:rPr>
          <w:rFonts w:ascii="Times New Roman" w:hAnsi="Times New Roman" w:cs="Times New Roman"/>
          <w:sz w:val="24"/>
          <w:szCs w:val="24"/>
          <w:lang w:val="en-GB"/>
        </w:rPr>
        <w:t xml:space="preserve"> </w:t>
      </w:r>
      <w:r w:rsidR="00F53780" w:rsidRPr="0019661A">
        <w:rPr>
          <w:rFonts w:ascii="Times New Roman" w:hAnsi="Times New Roman" w:cs="Times New Roman"/>
          <w:sz w:val="24"/>
          <w:szCs w:val="24"/>
          <w:lang w:val="en-GB"/>
        </w:rPr>
        <w:t xml:space="preserve">targeting CD20 </w:t>
      </w:r>
      <w:r w:rsidR="00EE0B35" w:rsidRPr="0019661A">
        <w:rPr>
          <w:rFonts w:ascii="Times New Roman" w:hAnsi="Times New Roman" w:cs="Times New Roman"/>
          <w:sz w:val="24"/>
          <w:szCs w:val="24"/>
          <w:lang w:val="en-GB"/>
        </w:rPr>
        <w:t>as well as</w:t>
      </w:r>
      <w:r w:rsidR="00F53780" w:rsidRPr="0019661A">
        <w:rPr>
          <w:rFonts w:ascii="Times New Roman" w:hAnsi="Times New Roman" w:cs="Times New Roman"/>
          <w:sz w:val="24"/>
          <w:szCs w:val="24"/>
          <w:lang w:val="en-GB"/>
        </w:rPr>
        <w:t xml:space="preserve"> </w:t>
      </w:r>
      <w:r w:rsidR="000B71CA" w:rsidRPr="0019661A">
        <w:rPr>
          <w:rFonts w:ascii="Times New Roman" w:hAnsi="Times New Roman" w:cs="Times New Roman"/>
          <w:sz w:val="24"/>
          <w:szCs w:val="24"/>
          <w:lang w:val="en-GB"/>
        </w:rPr>
        <w:t xml:space="preserve">BTK </w:t>
      </w:r>
      <w:r w:rsidR="00F53780" w:rsidRPr="0019661A">
        <w:rPr>
          <w:rFonts w:ascii="Times New Roman" w:hAnsi="Times New Roman" w:cs="Times New Roman"/>
          <w:sz w:val="24"/>
          <w:szCs w:val="24"/>
          <w:lang w:val="en-GB"/>
        </w:rPr>
        <w:t xml:space="preserve">may </w:t>
      </w:r>
      <w:r w:rsidR="00EE0B35" w:rsidRPr="0019661A">
        <w:rPr>
          <w:rFonts w:ascii="Times New Roman" w:hAnsi="Times New Roman" w:cs="Times New Roman"/>
          <w:sz w:val="24"/>
          <w:szCs w:val="24"/>
          <w:lang w:val="en-GB"/>
        </w:rPr>
        <w:t>lead to</w:t>
      </w:r>
      <w:r w:rsidR="00F53780" w:rsidRPr="0019661A">
        <w:rPr>
          <w:rFonts w:ascii="Times New Roman" w:hAnsi="Times New Roman" w:cs="Times New Roman"/>
          <w:sz w:val="24"/>
          <w:szCs w:val="24"/>
          <w:lang w:val="en-GB"/>
        </w:rPr>
        <w:t xml:space="preserve"> partial </w:t>
      </w:r>
      <w:r w:rsidR="009825DA" w:rsidRPr="0019661A">
        <w:rPr>
          <w:rFonts w:ascii="Times New Roman" w:hAnsi="Times New Roman" w:cs="Times New Roman"/>
          <w:sz w:val="24"/>
          <w:szCs w:val="24"/>
          <w:lang w:val="en-GB"/>
        </w:rPr>
        <w:t>antagoniz</w:t>
      </w:r>
      <w:r w:rsidR="00F53780" w:rsidRPr="0019661A">
        <w:rPr>
          <w:rFonts w:ascii="Times New Roman" w:hAnsi="Times New Roman" w:cs="Times New Roman"/>
          <w:sz w:val="24"/>
          <w:szCs w:val="24"/>
          <w:lang w:val="en-GB"/>
        </w:rPr>
        <w:t xml:space="preserve">ation of </w:t>
      </w:r>
      <w:r w:rsidR="009825DA" w:rsidRPr="0019661A">
        <w:rPr>
          <w:rFonts w:ascii="Times New Roman" w:hAnsi="Times New Roman" w:cs="Times New Roman"/>
          <w:sz w:val="24"/>
          <w:szCs w:val="24"/>
          <w:lang w:val="en-GB"/>
        </w:rPr>
        <w:t>each other’s effects</w:t>
      </w:r>
      <w:r w:rsidR="001D64C7" w:rsidRPr="0019661A">
        <w:rPr>
          <w:rFonts w:ascii="Times New Roman" w:hAnsi="Times New Roman" w:cs="Times New Roman"/>
          <w:sz w:val="24"/>
          <w:szCs w:val="24"/>
          <w:lang w:val="en-GB"/>
        </w:rPr>
        <w:t xml:space="preserve">, </w:t>
      </w:r>
      <w:r w:rsidR="00DF5B87" w:rsidRPr="0019661A">
        <w:rPr>
          <w:rFonts w:ascii="Times New Roman" w:hAnsi="Times New Roman" w:cs="Times New Roman"/>
          <w:sz w:val="24"/>
          <w:szCs w:val="24"/>
          <w:lang w:val="en-GB"/>
        </w:rPr>
        <w:t>p</w:t>
      </w:r>
      <w:r w:rsidR="00063729" w:rsidRPr="0019661A">
        <w:rPr>
          <w:rFonts w:ascii="Times New Roman" w:hAnsi="Times New Roman" w:cs="Times New Roman"/>
          <w:sz w:val="24"/>
          <w:szCs w:val="24"/>
          <w:lang w:val="en-GB"/>
        </w:rPr>
        <w:t>roviding a rationale for</w:t>
      </w:r>
      <w:r w:rsidR="00776E80" w:rsidRPr="0019661A">
        <w:rPr>
          <w:rFonts w:ascii="Times New Roman" w:hAnsi="Times New Roman" w:cs="Times New Roman"/>
          <w:sz w:val="24"/>
          <w:szCs w:val="24"/>
          <w:lang w:val="en-GB"/>
        </w:rPr>
        <w:t xml:space="preserve"> the</w:t>
      </w:r>
      <w:r w:rsidR="005B3ADD" w:rsidRPr="0019661A">
        <w:rPr>
          <w:rFonts w:ascii="Times New Roman" w:hAnsi="Times New Roman" w:cs="Times New Roman"/>
          <w:sz w:val="24"/>
          <w:szCs w:val="24"/>
          <w:lang w:val="en-GB"/>
        </w:rPr>
        <w:t xml:space="preserve"> lack of PFS improvement </w:t>
      </w:r>
      <w:r w:rsidR="005917C6" w:rsidRPr="0019661A">
        <w:rPr>
          <w:rFonts w:ascii="Times New Roman" w:hAnsi="Times New Roman" w:cs="Times New Roman"/>
          <w:sz w:val="24"/>
          <w:szCs w:val="24"/>
          <w:lang w:val="en-GB"/>
        </w:rPr>
        <w:t>observed</w:t>
      </w:r>
      <w:r w:rsidR="00BD2E94" w:rsidRPr="0019661A">
        <w:rPr>
          <w:rFonts w:ascii="Times New Roman" w:hAnsi="Times New Roman" w:cs="Times New Roman"/>
          <w:sz w:val="24"/>
          <w:szCs w:val="24"/>
          <w:lang w:val="en-GB"/>
        </w:rPr>
        <w:t xml:space="preserve"> in CLL</w:t>
      </w:r>
      <w:r w:rsidR="005917C6" w:rsidRPr="0019661A">
        <w:rPr>
          <w:rFonts w:ascii="Times New Roman" w:hAnsi="Times New Roman" w:cs="Times New Roman"/>
          <w:sz w:val="24"/>
          <w:szCs w:val="24"/>
          <w:lang w:val="en-GB"/>
        </w:rPr>
        <w:t xml:space="preserve"> after</w:t>
      </w:r>
      <w:r w:rsidR="009D7569" w:rsidRPr="0019661A">
        <w:rPr>
          <w:rFonts w:ascii="Times New Roman" w:hAnsi="Times New Roman" w:cs="Times New Roman"/>
          <w:sz w:val="24"/>
          <w:szCs w:val="24"/>
          <w:lang w:val="en-GB"/>
        </w:rPr>
        <w:t xml:space="preserve"> </w:t>
      </w:r>
      <w:r w:rsidR="005B3ADD" w:rsidRPr="0019661A">
        <w:rPr>
          <w:rFonts w:ascii="Times New Roman" w:hAnsi="Times New Roman" w:cs="Times New Roman"/>
          <w:sz w:val="24"/>
          <w:szCs w:val="24"/>
          <w:lang w:val="en-GB"/>
        </w:rPr>
        <w:t>adding rituximab to ibrutinib</w:t>
      </w:r>
      <w:r w:rsidR="00DB557E" w:rsidRPr="0019661A">
        <w:rPr>
          <w:rFonts w:ascii="Times New Roman" w:hAnsi="Times New Roman" w:cs="Times New Roman"/>
          <w:sz w:val="24"/>
          <w:szCs w:val="24"/>
          <w:lang w:val="en-GB"/>
        </w:rPr>
        <w:t xml:space="preserve"> treatment</w:t>
      </w:r>
      <w:r w:rsidR="00521888">
        <w:rPr>
          <w:rFonts w:ascii="Times New Roman" w:hAnsi="Times New Roman" w:cs="Times New Roman"/>
          <w:sz w:val="24"/>
          <w:szCs w:val="24"/>
          <w:lang w:val="en-GB"/>
        </w:rPr>
        <w:t xml:space="preserve"> </w:t>
      </w:r>
      <w:r w:rsidR="00BB4FC1" w:rsidRPr="00521888">
        <w:rPr>
          <w:rFonts w:ascii="Times New Roman" w:hAnsi="Times New Roman" w:cs="Times New Roman"/>
          <w:sz w:val="24"/>
          <w:szCs w:val="24"/>
          <w:lang w:val="en-GB"/>
        </w:rPr>
        <w:fldChar w:fldCharType="begin">
          <w:fldData xml:space="preserve">PEVuZE5vdGU+PENpdGU+PEF1dGhvcj5CdXJnZXI8L0F1dGhvcj48WWVhcj4yMDE5PC9ZZWFyPjxS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</w:fldData>
        </w:fldChar>
      </w:r>
      <w:r w:rsidR="003E497C" w:rsidRPr="00521888">
        <w:rPr>
          <w:rFonts w:ascii="Times New Roman" w:hAnsi="Times New Roman" w:cs="Times New Roman"/>
          <w:sz w:val="24"/>
          <w:szCs w:val="24"/>
          <w:lang w:val="en-GB"/>
        </w:rPr>
        <w:instrText xml:space="preserve"> ADDIN EN.CITE </w:instrText>
      </w:r>
      <w:r w:rsidR="003E497C" w:rsidRPr="00521888">
        <w:rPr>
          <w:rFonts w:ascii="Times New Roman" w:hAnsi="Times New Roman" w:cs="Times New Roman"/>
          <w:sz w:val="24"/>
          <w:szCs w:val="24"/>
          <w:lang w:val="en-GB"/>
        </w:rPr>
        <w:fldChar w:fldCharType="begin">
          <w:fldData xml:space="preserve">PEVuZE5vdGU+PENpdGU+PEF1dGhvcj5CdXJnZXI8L0F1dGhvcj48WWVhcj4yMDE5PC9ZZWFyPjxS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</w:fldData>
        </w:fldChar>
      </w:r>
      <w:r w:rsidR="003E497C" w:rsidRPr="00521888">
        <w:rPr>
          <w:rFonts w:ascii="Times New Roman" w:hAnsi="Times New Roman" w:cs="Times New Roman"/>
          <w:sz w:val="24"/>
          <w:szCs w:val="24"/>
          <w:lang w:val="en-GB"/>
        </w:rPr>
        <w:instrText xml:space="preserve"> ADDIN EN.CITE.DATA </w:instrText>
      </w:r>
      <w:r w:rsidR="003E497C" w:rsidRPr="00521888">
        <w:rPr>
          <w:rFonts w:ascii="Times New Roman" w:hAnsi="Times New Roman" w:cs="Times New Roman"/>
          <w:sz w:val="24"/>
          <w:szCs w:val="24"/>
          <w:lang w:val="en-GB"/>
        </w:rPr>
      </w:r>
      <w:r w:rsidR="003E497C" w:rsidRPr="00521888">
        <w:rPr>
          <w:rFonts w:ascii="Times New Roman" w:hAnsi="Times New Roman" w:cs="Times New Roman"/>
          <w:sz w:val="24"/>
          <w:szCs w:val="24"/>
          <w:lang w:val="en-GB"/>
        </w:rPr>
        <w:fldChar w:fldCharType="end"/>
      </w:r>
      <w:r w:rsidR="00BB4FC1" w:rsidRPr="00521888">
        <w:rPr>
          <w:rFonts w:ascii="Times New Roman" w:hAnsi="Times New Roman" w:cs="Times New Roman"/>
          <w:sz w:val="24"/>
          <w:szCs w:val="24"/>
          <w:lang w:val="en-GB"/>
        </w:rPr>
      </w:r>
      <w:r w:rsidR="00BB4FC1" w:rsidRPr="00521888">
        <w:rPr>
          <w:rFonts w:ascii="Times New Roman" w:hAnsi="Times New Roman" w:cs="Times New Roman"/>
          <w:sz w:val="24"/>
          <w:szCs w:val="24"/>
          <w:lang w:val="en-GB"/>
        </w:rPr>
        <w:fldChar w:fldCharType="separate"/>
      </w:r>
      <w:r w:rsidR="003E497C" w:rsidRPr="00521888">
        <w:rPr>
          <w:rFonts w:ascii="Times New Roman" w:hAnsi="Times New Roman" w:cs="Times New Roman"/>
          <w:noProof/>
          <w:sz w:val="24"/>
          <w:szCs w:val="24"/>
          <w:lang w:val="en-GB"/>
        </w:rPr>
        <w:t>(Burger et al., 2019)</w:t>
      </w:r>
      <w:r w:rsidR="00BB4FC1" w:rsidRPr="00521888">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335585" w:rsidRPr="0019661A">
        <w:rPr>
          <w:rFonts w:ascii="Times New Roman" w:hAnsi="Times New Roman" w:cs="Times New Roman"/>
          <w:sz w:val="24"/>
          <w:szCs w:val="24"/>
          <w:lang w:val="en-GB"/>
        </w:rPr>
        <w:t xml:space="preserve"> </w:t>
      </w:r>
      <w:r w:rsidR="00F53780" w:rsidRPr="0019661A">
        <w:rPr>
          <w:rFonts w:ascii="Times New Roman" w:hAnsi="Times New Roman" w:cs="Times New Roman"/>
          <w:sz w:val="24"/>
          <w:szCs w:val="24"/>
          <w:lang w:val="en-GB"/>
        </w:rPr>
        <w:t>In contrast</w:t>
      </w:r>
      <w:r w:rsidR="00381E58" w:rsidRPr="0019661A">
        <w:rPr>
          <w:rFonts w:ascii="Times New Roman" w:hAnsi="Times New Roman" w:cs="Times New Roman"/>
          <w:sz w:val="24"/>
          <w:szCs w:val="24"/>
          <w:lang w:val="en-GB"/>
        </w:rPr>
        <w:t>,</w:t>
      </w:r>
      <w:r w:rsidR="00F709CB" w:rsidRPr="0019661A">
        <w:rPr>
          <w:rFonts w:ascii="Times New Roman" w:hAnsi="Times New Roman" w:cs="Times New Roman"/>
          <w:sz w:val="24"/>
          <w:szCs w:val="24"/>
          <w:lang w:val="en-GB"/>
        </w:rPr>
        <w:t xml:space="preserve"> </w:t>
      </w:r>
      <w:r w:rsidR="0077001B" w:rsidRPr="0019661A">
        <w:rPr>
          <w:rFonts w:ascii="Times New Roman" w:hAnsi="Times New Roman" w:cs="Times New Roman"/>
          <w:sz w:val="24"/>
          <w:szCs w:val="24"/>
          <w:lang w:val="en-GB"/>
        </w:rPr>
        <w:t>PI3K and BCL</w:t>
      </w:r>
      <w:r w:rsidR="0077001B" w:rsidRPr="0019661A">
        <w:rPr>
          <w:rFonts w:ascii="Times New Roman" w:hAnsi="Times New Roman" w:cs="Times New Roman"/>
          <w:sz w:val="24"/>
          <w:szCs w:val="24"/>
          <w:lang w:val="en-GB"/>
        </w:rPr>
        <w:noBreakHyphen/>
        <w:t xml:space="preserve">2 inhibitors </w:t>
      </w:r>
      <w:r w:rsidR="004A7533" w:rsidRPr="0019661A">
        <w:rPr>
          <w:rFonts w:ascii="Times New Roman" w:hAnsi="Times New Roman" w:cs="Times New Roman"/>
          <w:sz w:val="24"/>
          <w:szCs w:val="24"/>
          <w:lang w:val="en-GB"/>
        </w:rPr>
        <w:t xml:space="preserve">likely </w:t>
      </w:r>
      <w:r w:rsidR="00756C79" w:rsidRPr="0019661A">
        <w:rPr>
          <w:rFonts w:ascii="Times New Roman" w:hAnsi="Times New Roman" w:cs="Times New Roman"/>
          <w:sz w:val="24"/>
          <w:szCs w:val="24"/>
          <w:lang w:val="en-GB"/>
        </w:rPr>
        <w:t>exert</w:t>
      </w:r>
      <w:r w:rsidR="0077001B" w:rsidRPr="0019661A">
        <w:rPr>
          <w:rFonts w:ascii="Times New Roman" w:hAnsi="Times New Roman" w:cs="Times New Roman"/>
          <w:sz w:val="24"/>
          <w:szCs w:val="24"/>
          <w:lang w:val="en-GB"/>
        </w:rPr>
        <w:t xml:space="preserve"> complementary effects </w:t>
      </w:r>
      <w:r w:rsidR="003A3E8B" w:rsidRPr="0019661A">
        <w:rPr>
          <w:rFonts w:ascii="Times New Roman" w:hAnsi="Times New Roman" w:cs="Times New Roman"/>
          <w:sz w:val="24"/>
          <w:szCs w:val="24"/>
          <w:lang w:val="en-GB"/>
        </w:rPr>
        <w:t>o</w:t>
      </w:r>
      <w:r w:rsidR="000D124A" w:rsidRPr="0019661A">
        <w:rPr>
          <w:rFonts w:ascii="Times New Roman" w:hAnsi="Times New Roman" w:cs="Times New Roman"/>
          <w:sz w:val="24"/>
          <w:szCs w:val="24"/>
          <w:lang w:val="en-GB"/>
        </w:rPr>
        <w:t>n</w:t>
      </w:r>
      <w:r w:rsidR="00F709CB" w:rsidRPr="0019661A">
        <w:rPr>
          <w:rFonts w:ascii="Times New Roman" w:hAnsi="Times New Roman" w:cs="Times New Roman"/>
          <w:sz w:val="24"/>
          <w:szCs w:val="24"/>
          <w:lang w:val="en-GB"/>
        </w:rPr>
        <w:t xml:space="preserve"> </w:t>
      </w:r>
      <w:r w:rsidR="0077001B" w:rsidRPr="0019661A">
        <w:rPr>
          <w:rFonts w:ascii="Times New Roman" w:hAnsi="Times New Roman" w:cs="Times New Roman"/>
          <w:sz w:val="24"/>
          <w:szCs w:val="24"/>
          <w:lang w:val="en-GB"/>
        </w:rPr>
        <w:t>anti</w:t>
      </w:r>
      <w:r w:rsidR="0077001B" w:rsidRPr="0019661A">
        <w:rPr>
          <w:rFonts w:ascii="Times New Roman" w:hAnsi="Times New Roman" w:cs="Times New Roman"/>
          <w:sz w:val="24"/>
          <w:szCs w:val="24"/>
          <w:lang w:val="en-GB"/>
        </w:rPr>
        <w:noBreakHyphen/>
        <w:t>CD20</w:t>
      </w:r>
      <w:r w:rsidR="003A3E8B" w:rsidRPr="0019661A">
        <w:rPr>
          <w:rFonts w:ascii="Times New Roman" w:hAnsi="Times New Roman" w:cs="Times New Roman"/>
          <w:sz w:val="24"/>
          <w:szCs w:val="24"/>
          <w:lang w:val="en-GB"/>
        </w:rPr>
        <w:t xml:space="preserve"> therapy</w:t>
      </w:r>
      <w:r w:rsidR="0077001B" w:rsidRPr="0019661A">
        <w:rPr>
          <w:rFonts w:ascii="Times New Roman" w:hAnsi="Times New Roman" w:cs="Times New Roman"/>
          <w:sz w:val="24"/>
          <w:szCs w:val="24"/>
          <w:lang w:val="en-GB"/>
        </w:rPr>
        <w:t>.</w:t>
      </w:r>
      <w:r w:rsidR="00EB2D09" w:rsidRPr="0019661A">
        <w:rPr>
          <w:rFonts w:ascii="Times New Roman" w:hAnsi="Times New Roman" w:cs="Times New Roman"/>
          <w:sz w:val="24"/>
          <w:szCs w:val="24"/>
          <w:lang w:val="en-GB"/>
        </w:rPr>
        <w:t xml:space="preserve"> </w:t>
      </w:r>
      <w:r w:rsidR="00424227" w:rsidRPr="0019661A">
        <w:rPr>
          <w:rFonts w:ascii="Times New Roman" w:hAnsi="Times New Roman" w:cs="Times New Roman"/>
          <w:sz w:val="24"/>
          <w:szCs w:val="24"/>
          <w:lang w:val="en-GB"/>
        </w:rPr>
        <w:t>O</w:t>
      </w:r>
      <w:r w:rsidR="001D64C7" w:rsidRPr="0019661A">
        <w:rPr>
          <w:rFonts w:ascii="Times New Roman" w:hAnsi="Times New Roman" w:cs="Times New Roman"/>
          <w:sz w:val="24"/>
          <w:szCs w:val="24"/>
          <w:lang w:val="en-GB"/>
        </w:rPr>
        <w:t>ur results</w:t>
      </w:r>
      <w:r w:rsidR="00EB2D09" w:rsidRPr="0019661A">
        <w:rPr>
          <w:rFonts w:ascii="Times New Roman" w:hAnsi="Times New Roman" w:cs="Times New Roman"/>
          <w:sz w:val="24"/>
          <w:szCs w:val="24"/>
          <w:lang w:val="en-GB"/>
        </w:rPr>
        <w:t xml:space="preserve"> </w:t>
      </w:r>
      <w:r w:rsidR="003B2116" w:rsidRPr="0019661A">
        <w:rPr>
          <w:rFonts w:ascii="Times New Roman" w:hAnsi="Times New Roman" w:cs="Times New Roman"/>
          <w:sz w:val="24"/>
          <w:szCs w:val="24"/>
          <w:lang w:val="en-GB"/>
        </w:rPr>
        <w:t>thus</w:t>
      </w:r>
      <w:r w:rsidR="00424227" w:rsidRPr="0019661A">
        <w:rPr>
          <w:rFonts w:ascii="Times New Roman" w:hAnsi="Times New Roman" w:cs="Times New Roman"/>
          <w:sz w:val="24"/>
          <w:szCs w:val="24"/>
          <w:lang w:val="en-GB"/>
        </w:rPr>
        <w:t xml:space="preserve"> </w:t>
      </w:r>
      <w:r w:rsidR="00EE0B35" w:rsidRPr="0019661A">
        <w:rPr>
          <w:rFonts w:ascii="Times New Roman" w:hAnsi="Times New Roman" w:cs="Times New Roman"/>
          <w:sz w:val="24"/>
          <w:szCs w:val="24"/>
          <w:lang w:val="en-GB"/>
        </w:rPr>
        <w:t>provide</w:t>
      </w:r>
      <w:r w:rsidR="00DF5B87" w:rsidRPr="0019661A">
        <w:rPr>
          <w:rFonts w:ascii="Times New Roman" w:hAnsi="Times New Roman" w:cs="Times New Roman"/>
          <w:sz w:val="24"/>
          <w:szCs w:val="24"/>
          <w:lang w:val="en-GB"/>
        </w:rPr>
        <w:t xml:space="preserve"> new explanat</w:t>
      </w:r>
      <w:r w:rsidR="00424227" w:rsidRPr="0019661A">
        <w:rPr>
          <w:rFonts w:ascii="Times New Roman" w:hAnsi="Times New Roman" w:cs="Times New Roman"/>
          <w:sz w:val="24"/>
          <w:szCs w:val="24"/>
          <w:lang w:val="en-GB"/>
        </w:rPr>
        <w:t>ory approaches</w:t>
      </w:r>
      <w:r w:rsidR="0043264B" w:rsidRPr="0019661A">
        <w:rPr>
          <w:rFonts w:ascii="Times New Roman" w:hAnsi="Times New Roman" w:cs="Times New Roman"/>
          <w:sz w:val="24"/>
          <w:szCs w:val="24"/>
          <w:lang w:val="en-GB"/>
        </w:rPr>
        <w:t xml:space="preserve"> </w:t>
      </w:r>
      <w:r w:rsidR="00DF5B87" w:rsidRPr="0019661A">
        <w:rPr>
          <w:rFonts w:ascii="Times New Roman" w:hAnsi="Times New Roman" w:cs="Times New Roman"/>
          <w:sz w:val="24"/>
          <w:szCs w:val="24"/>
          <w:lang w:val="en-GB"/>
        </w:rPr>
        <w:t xml:space="preserve">for </w:t>
      </w:r>
      <w:r w:rsidR="00655013" w:rsidRPr="0019661A">
        <w:rPr>
          <w:rFonts w:ascii="Times New Roman" w:hAnsi="Times New Roman" w:cs="Times New Roman"/>
          <w:sz w:val="24"/>
          <w:szCs w:val="24"/>
          <w:lang w:val="en-GB"/>
        </w:rPr>
        <w:t>t</w:t>
      </w:r>
      <w:r w:rsidR="00EE0B35" w:rsidRPr="0019661A">
        <w:rPr>
          <w:rFonts w:ascii="Times New Roman" w:hAnsi="Times New Roman" w:cs="Times New Roman"/>
          <w:sz w:val="24"/>
          <w:szCs w:val="24"/>
          <w:lang w:val="en-GB"/>
        </w:rPr>
        <w:t>herapy</w:t>
      </w:r>
      <w:r w:rsidR="00DF5B87" w:rsidRPr="0019661A">
        <w:rPr>
          <w:rFonts w:ascii="Times New Roman" w:hAnsi="Times New Roman" w:cs="Times New Roman"/>
          <w:sz w:val="24"/>
          <w:szCs w:val="24"/>
          <w:lang w:val="en-GB"/>
        </w:rPr>
        <w:t xml:space="preserve"> resistance</w:t>
      </w:r>
      <w:r w:rsidR="00EB4022" w:rsidRPr="0019661A">
        <w:rPr>
          <w:rFonts w:ascii="Times New Roman" w:hAnsi="Times New Roman" w:cs="Times New Roman"/>
          <w:sz w:val="24"/>
          <w:szCs w:val="24"/>
          <w:lang w:val="en-GB"/>
        </w:rPr>
        <w:t xml:space="preserve"> </w:t>
      </w:r>
      <w:r w:rsidR="00951FC0" w:rsidRPr="0019661A">
        <w:rPr>
          <w:rFonts w:ascii="Times New Roman" w:hAnsi="Times New Roman" w:cs="Times New Roman"/>
          <w:sz w:val="24"/>
          <w:szCs w:val="24"/>
          <w:lang w:val="en-GB"/>
        </w:rPr>
        <w:t>in B</w:t>
      </w:r>
      <w:r w:rsidR="00951FC0" w:rsidRPr="0019661A">
        <w:rPr>
          <w:rFonts w:ascii="Times New Roman" w:hAnsi="Times New Roman" w:cs="Times New Roman"/>
          <w:sz w:val="24"/>
          <w:szCs w:val="24"/>
          <w:lang w:val="en-GB"/>
        </w:rPr>
        <w:noBreakHyphen/>
        <w:t xml:space="preserve">cell lymphoma treatment </w:t>
      </w:r>
      <w:r w:rsidR="00EB4022" w:rsidRPr="0019661A">
        <w:rPr>
          <w:rFonts w:ascii="Times New Roman" w:hAnsi="Times New Roman" w:cs="Times New Roman"/>
          <w:sz w:val="24"/>
          <w:szCs w:val="24"/>
          <w:lang w:val="en-GB"/>
        </w:rPr>
        <w:t>and</w:t>
      </w:r>
      <w:r w:rsidR="003F7F1B" w:rsidRPr="0019661A">
        <w:rPr>
          <w:rFonts w:ascii="Times New Roman" w:hAnsi="Times New Roman" w:cs="Times New Roman"/>
          <w:sz w:val="24"/>
          <w:szCs w:val="24"/>
          <w:lang w:val="en-GB"/>
        </w:rPr>
        <w:t xml:space="preserve"> </w:t>
      </w:r>
      <w:r w:rsidR="00063729" w:rsidRPr="0019661A">
        <w:rPr>
          <w:rFonts w:ascii="Times New Roman" w:hAnsi="Times New Roman" w:cs="Times New Roman"/>
          <w:sz w:val="24"/>
          <w:szCs w:val="24"/>
          <w:lang w:val="en-GB"/>
        </w:rPr>
        <w:t xml:space="preserve">help to </w:t>
      </w:r>
      <w:r w:rsidR="00424227" w:rsidRPr="0019661A">
        <w:rPr>
          <w:rFonts w:ascii="Times New Roman" w:hAnsi="Times New Roman" w:cs="Times New Roman"/>
          <w:sz w:val="24"/>
          <w:szCs w:val="24"/>
          <w:lang w:val="en-GB"/>
        </w:rPr>
        <w:t>refine</w:t>
      </w:r>
      <w:r w:rsidR="003F7F1B" w:rsidRPr="0019661A">
        <w:rPr>
          <w:rFonts w:ascii="Times New Roman" w:hAnsi="Times New Roman" w:cs="Times New Roman"/>
          <w:sz w:val="24"/>
          <w:szCs w:val="24"/>
          <w:lang w:val="en-GB"/>
        </w:rPr>
        <w:t xml:space="preserve"> patient selection </w:t>
      </w:r>
      <w:r w:rsidR="00424227" w:rsidRPr="0019661A">
        <w:rPr>
          <w:rFonts w:ascii="Times New Roman" w:hAnsi="Times New Roman" w:cs="Times New Roman"/>
          <w:sz w:val="24"/>
          <w:szCs w:val="24"/>
          <w:lang w:val="en-GB"/>
        </w:rPr>
        <w:t xml:space="preserve">for rituximab or obinutuzumab </w:t>
      </w:r>
      <w:r w:rsidR="003F7F1B" w:rsidRPr="0019661A">
        <w:rPr>
          <w:rFonts w:ascii="Times New Roman" w:hAnsi="Times New Roman" w:cs="Times New Roman"/>
          <w:sz w:val="24"/>
          <w:szCs w:val="24"/>
          <w:lang w:val="en-GB"/>
        </w:rPr>
        <w:t xml:space="preserve">and </w:t>
      </w:r>
      <w:r w:rsidR="00063729" w:rsidRPr="0019661A">
        <w:rPr>
          <w:rFonts w:ascii="Times New Roman" w:hAnsi="Times New Roman" w:cs="Times New Roman"/>
          <w:sz w:val="24"/>
          <w:szCs w:val="24"/>
          <w:lang w:val="en-GB"/>
        </w:rPr>
        <w:t xml:space="preserve">to </w:t>
      </w:r>
      <w:r w:rsidR="00424227" w:rsidRPr="0019661A">
        <w:rPr>
          <w:rFonts w:ascii="Times New Roman" w:hAnsi="Times New Roman" w:cs="Times New Roman"/>
          <w:sz w:val="24"/>
          <w:szCs w:val="24"/>
          <w:lang w:val="en-GB"/>
        </w:rPr>
        <w:t xml:space="preserve">improve </w:t>
      </w:r>
      <w:r w:rsidR="00345990" w:rsidRPr="0019661A">
        <w:rPr>
          <w:rFonts w:ascii="Times New Roman" w:hAnsi="Times New Roman" w:cs="Times New Roman"/>
          <w:sz w:val="24"/>
          <w:szCs w:val="24"/>
          <w:lang w:val="en-GB"/>
        </w:rPr>
        <w:t>drug sequencing</w:t>
      </w:r>
      <w:r w:rsidR="00424227" w:rsidRPr="0019661A">
        <w:rPr>
          <w:rFonts w:ascii="Times New Roman" w:hAnsi="Times New Roman" w:cs="Times New Roman"/>
          <w:sz w:val="24"/>
          <w:szCs w:val="24"/>
          <w:lang w:val="en-GB"/>
        </w:rPr>
        <w:t xml:space="preserve"> within anti</w:t>
      </w:r>
      <w:r w:rsidR="00424227" w:rsidRPr="0019661A">
        <w:rPr>
          <w:rFonts w:ascii="Times New Roman" w:hAnsi="Times New Roman" w:cs="Times New Roman"/>
          <w:sz w:val="24"/>
          <w:szCs w:val="24"/>
          <w:lang w:val="en-GB"/>
        </w:rPr>
        <w:noBreakHyphen/>
        <w:t>CD20 monoclonal antibody containing treatment protocols</w:t>
      </w:r>
      <w:r w:rsidR="00EB4022" w:rsidRPr="0019661A">
        <w:rPr>
          <w:rFonts w:ascii="Times New Roman" w:hAnsi="Times New Roman" w:cs="Times New Roman"/>
          <w:sz w:val="24"/>
          <w:szCs w:val="24"/>
          <w:lang w:val="en-GB"/>
        </w:rPr>
        <w:t>.</w:t>
      </w:r>
    </w:p>
    <w:p w14:paraId="3E946B07" w14:textId="06FEE23A" w:rsidR="00126A6C" w:rsidRPr="001802F6" w:rsidRDefault="00455766" w:rsidP="006958C0">
      <w:pPr>
        <w:spacing w:line="480" w:lineRule="auto"/>
        <w:jc w:val="both"/>
        <w:rPr>
          <w:rFonts w:ascii="Times New Roman" w:hAnsi="Times New Roman" w:cs="Times New Roman"/>
          <w:sz w:val="24"/>
          <w:szCs w:val="24"/>
          <w:lang w:val="en-GB"/>
        </w:rPr>
      </w:pPr>
      <w:r w:rsidRPr="001802F6">
        <w:rPr>
          <w:rFonts w:ascii="Times New Roman" w:hAnsi="Times New Roman" w:cs="Times New Roman"/>
          <w:sz w:val="24"/>
          <w:szCs w:val="24"/>
          <w:lang w:val="en-GB"/>
        </w:rPr>
        <w:t>Furthermore</w:t>
      </w:r>
      <w:r w:rsidR="006327D3" w:rsidRPr="001802F6">
        <w:rPr>
          <w:rFonts w:ascii="Times New Roman" w:hAnsi="Times New Roman" w:cs="Times New Roman"/>
          <w:sz w:val="24"/>
          <w:szCs w:val="24"/>
          <w:lang w:val="en-GB"/>
        </w:rPr>
        <w:t>, w</w:t>
      </w:r>
      <w:r w:rsidR="00E61CCC" w:rsidRPr="001802F6">
        <w:rPr>
          <w:rFonts w:ascii="Times New Roman" w:hAnsi="Times New Roman" w:cs="Times New Roman"/>
          <w:sz w:val="24"/>
          <w:szCs w:val="24"/>
          <w:lang w:val="en-GB"/>
        </w:rPr>
        <w:t>e</w:t>
      </w:r>
      <w:r w:rsidR="006D760F" w:rsidRPr="001802F6">
        <w:rPr>
          <w:rFonts w:ascii="Times New Roman" w:hAnsi="Times New Roman" w:cs="Times New Roman"/>
          <w:sz w:val="24"/>
          <w:szCs w:val="24"/>
          <w:lang w:val="en-GB"/>
        </w:rPr>
        <w:t xml:space="preserve"> identify</w:t>
      </w:r>
      <w:r w:rsidR="005B1CD7" w:rsidRPr="001802F6">
        <w:rPr>
          <w:rFonts w:ascii="Times New Roman" w:hAnsi="Times New Roman" w:cs="Times New Roman"/>
          <w:sz w:val="24"/>
          <w:szCs w:val="24"/>
          <w:lang w:val="en-GB"/>
        </w:rPr>
        <w:t xml:space="preserve"> </w:t>
      </w:r>
      <w:r w:rsidR="0064205F" w:rsidRPr="001802F6">
        <w:rPr>
          <w:rFonts w:ascii="Times New Roman" w:hAnsi="Times New Roman" w:cs="Times New Roman"/>
          <w:sz w:val="24"/>
          <w:szCs w:val="24"/>
          <w:lang w:val="en-GB"/>
        </w:rPr>
        <w:t>the membrane</w:t>
      </w:r>
      <w:r w:rsidR="0064205F" w:rsidRPr="001802F6">
        <w:rPr>
          <w:rFonts w:ascii="Times New Roman" w:hAnsi="Times New Roman" w:cs="Times New Roman"/>
          <w:sz w:val="24"/>
          <w:szCs w:val="24"/>
          <w:lang w:val="en-GB"/>
        </w:rPr>
        <w:noBreakHyphen/>
        <w:t xml:space="preserve">bound transcription factor </w:t>
      </w:r>
      <w:r w:rsidR="005B1CD7" w:rsidRPr="001802F6">
        <w:rPr>
          <w:rFonts w:ascii="Times New Roman" w:hAnsi="Times New Roman" w:cs="Times New Roman"/>
          <w:sz w:val="24"/>
          <w:szCs w:val="24"/>
          <w:lang w:val="en-GB"/>
        </w:rPr>
        <w:t xml:space="preserve">NOTCH1 </w:t>
      </w:r>
      <w:r w:rsidR="0064205F" w:rsidRPr="001802F6">
        <w:rPr>
          <w:rFonts w:ascii="Times New Roman" w:hAnsi="Times New Roman" w:cs="Times New Roman"/>
          <w:sz w:val="24"/>
          <w:szCs w:val="24"/>
          <w:lang w:val="en-GB"/>
        </w:rPr>
        <w:t>a</w:t>
      </w:r>
      <w:r w:rsidR="005B1CD7" w:rsidRPr="001802F6">
        <w:rPr>
          <w:rFonts w:ascii="Times New Roman" w:hAnsi="Times New Roman" w:cs="Times New Roman"/>
          <w:sz w:val="24"/>
          <w:szCs w:val="24"/>
          <w:lang w:val="en-GB"/>
        </w:rPr>
        <w:t xml:space="preserve">s </w:t>
      </w:r>
      <w:r w:rsidR="006327D3" w:rsidRPr="001802F6">
        <w:rPr>
          <w:rFonts w:ascii="Times New Roman" w:hAnsi="Times New Roman" w:cs="Times New Roman"/>
          <w:sz w:val="24"/>
          <w:szCs w:val="24"/>
          <w:lang w:val="en-GB"/>
        </w:rPr>
        <w:t xml:space="preserve">a connective link between </w:t>
      </w:r>
      <w:r w:rsidR="005B1CD7" w:rsidRPr="001802F6">
        <w:rPr>
          <w:rFonts w:ascii="Times New Roman" w:hAnsi="Times New Roman" w:cs="Times New Roman"/>
          <w:sz w:val="24"/>
          <w:szCs w:val="24"/>
          <w:lang w:val="en-GB"/>
        </w:rPr>
        <w:t>the B</w:t>
      </w:r>
      <w:r w:rsidR="003B26B7" w:rsidRPr="001802F6">
        <w:rPr>
          <w:rFonts w:ascii="Times New Roman" w:hAnsi="Times New Roman" w:cs="Times New Roman"/>
          <w:sz w:val="24"/>
          <w:szCs w:val="24"/>
          <w:lang w:val="en-GB"/>
        </w:rPr>
        <w:t>CR</w:t>
      </w:r>
      <w:r w:rsidR="005B1CD7" w:rsidRPr="001802F6">
        <w:rPr>
          <w:rFonts w:ascii="Times New Roman" w:hAnsi="Times New Roman" w:cs="Times New Roman"/>
          <w:sz w:val="24"/>
          <w:szCs w:val="24"/>
          <w:lang w:val="en-GB"/>
        </w:rPr>
        <w:t xml:space="preserve"> signaling cascade</w:t>
      </w:r>
      <w:r w:rsidR="006327D3" w:rsidRPr="001802F6">
        <w:rPr>
          <w:rFonts w:ascii="Times New Roman" w:hAnsi="Times New Roman" w:cs="Times New Roman"/>
          <w:sz w:val="24"/>
          <w:szCs w:val="24"/>
          <w:lang w:val="en-GB"/>
        </w:rPr>
        <w:t xml:space="preserve"> and gen</w:t>
      </w:r>
      <w:r w:rsidR="009C7264" w:rsidRPr="001802F6">
        <w:rPr>
          <w:rFonts w:ascii="Times New Roman" w:hAnsi="Times New Roman" w:cs="Times New Roman"/>
          <w:sz w:val="24"/>
          <w:szCs w:val="24"/>
          <w:lang w:val="en-GB"/>
        </w:rPr>
        <w:t>es</w:t>
      </w:r>
      <w:r w:rsidR="006327D3" w:rsidRPr="001802F6">
        <w:rPr>
          <w:rFonts w:ascii="Times New Roman" w:hAnsi="Times New Roman" w:cs="Times New Roman"/>
          <w:sz w:val="24"/>
          <w:szCs w:val="24"/>
          <w:lang w:val="en-GB"/>
        </w:rPr>
        <w:t xml:space="preserve"> promoting </w:t>
      </w:r>
      <w:r w:rsidR="002023F7" w:rsidRPr="001802F6">
        <w:rPr>
          <w:rFonts w:ascii="Times New Roman" w:hAnsi="Times New Roman" w:cs="Times New Roman"/>
          <w:sz w:val="24"/>
          <w:szCs w:val="24"/>
          <w:lang w:val="en-GB"/>
        </w:rPr>
        <w:t>B</w:t>
      </w:r>
      <w:r w:rsidR="002023F7" w:rsidRPr="001802F6">
        <w:rPr>
          <w:rFonts w:ascii="Times New Roman" w:hAnsi="Times New Roman" w:cs="Times New Roman"/>
          <w:sz w:val="24"/>
          <w:szCs w:val="24"/>
          <w:lang w:val="en-GB"/>
        </w:rPr>
        <w:noBreakHyphen/>
        <w:t xml:space="preserve">cell </w:t>
      </w:r>
      <w:r w:rsidR="006327D3" w:rsidRPr="001802F6">
        <w:rPr>
          <w:rFonts w:ascii="Times New Roman" w:hAnsi="Times New Roman" w:cs="Times New Roman"/>
          <w:sz w:val="24"/>
          <w:szCs w:val="24"/>
          <w:lang w:val="en-GB"/>
        </w:rPr>
        <w:t xml:space="preserve">survival and </w:t>
      </w:r>
      <w:r w:rsidR="002023F7" w:rsidRPr="001802F6">
        <w:rPr>
          <w:rFonts w:ascii="Times New Roman" w:hAnsi="Times New Roman" w:cs="Times New Roman"/>
          <w:sz w:val="24"/>
          <w:szCs w:val="24"/>
          <w:lang w:val="en-GB"/>
        </w:rPr>
        <w:t>proliferation</w:t>
      </w:r>
      <w:r w:rsidR="005B1CD7" w:rsidRPr="001802F6">
        <w:rPr>
          <w:rFonts w:ascii="Times New Roman" w:hAnsi="Times New Roman" w:cs="Times New Roman"/>
          <w:sz w:val="24"/>
          <w:szCs w:val="24"/>
          <w:lang w:val="en-GB"/>
        </w:rPr>
        <w:t>.</w:t>
      </w:r>
      <w:r w:rsidR="00B43228" w:rsidRPr="001802F6">
        <w:rPr>
          <w:rFonts w:ascii="Times New Roman" w:hAnsi="Times New Roman" w:cs="Times New Roman"/>
          <w:sz w:val="24"/>
          <w:szCs w:val="24"/>
          <w:lang w:val="en-GB"/>
        </w:rPr>
        <w:t xml:space="preserve"> </w:t>
      </w:r>
      <w:r w:rsidR="0001000B" w:rsidRPr="001802F6">
        <w:rPr>
          <w:rFonts w:ascii="Times New Roman" w:hAnsi="Times New Roman" w:cs="Times New Roman"/>
          <w:sz w:val="24"/>
          <w:szCs w:val="24"/>
          <w:lang w:val="en-GB"/>
        </w:rPr>
        <w:t>NOTCH1 cleavage upon</w:t>
      </w:r>
      <w:r w:rsidR="00BC1365" w:rsidRPr="001802F6">
        <w:rPr>
          <w:rFonts w:ascii="Times New Roman" w:hAnsi="Times New Roman" w:cs="Times New Roman"/>
          <w:sz w:val="24"/>
          <w:szCs w:val="24"/>
          <w:lang w:val="en-GB"/>
        </w:rPr>
        <w:t xml:space="preserve"> Ca</w:t>
      </w:r>
      <w:r w:rsidR="00BC1365" w:rsidRPr="001802F6">
        <w:rPr>
          <w:rFonts w:ascii="Times New Roman" w:hAnsi="Times New Roman" w:cs="Times New Roman"/>
          <w:sz w:val="24"/>
          <w:szCs w:val="24"/>
          <w:vertAlign w:val="superscript"/>
          <w:lang w:val="en-GB"/>
        </w:rPr>
        <w:t>2+</w:t>
      </w:r>
      <w:r w:rsidR="00BC1365" w:rsidRPr="001802F6">
        <w:rPr>
          <w:rFonts w:ascii="Times New Roman" w:hAnsi="Times New Roman" w:cs="Times New Roman"/>
          <w:sz w:val="24"/>
          <w:szCs w:val="24"/>
          <w:lang w:val="en-GB"/>
        </w:rPr>
        <w:noBreakHyphen/>
        <w:t>flux</w:t>
      </w:r>
      <w:r w:rsidR="00B43228" w:rsidRPr="001802F6">
        <w:rPr>
          <w:rFonts w:ascii="Times New Roman" w:hAnsi="Times New Roman" w:cs="Times New Roman"/>
          <w:sz w:val="24"/>
          <w:szCs w:val="24"/>
          <w:lang w:val="en-GB"/>
        </w:rPr>
        <w:t xml:space="preserve"> </w:t>
      </w:r>
      <w:r w:rsidR="00776E80" w:rsidRPr="001802F6">
        <w:rPr>
          <w:rFonts w:ascii="Times New Roman" w:hAnsi="Times New Roman" w:cs="Times New Roman"/>
          <w:sz w:val="24"/>
          <w:szCs w:val="24"/>
          <w:lang w:val="en-GB"/>
        </w:rPr>
        <w:t>allows rapid</w:t>
      </w:r>
      <w:r w:rsidR="00B43228" w:rsidRPr="001802F6">
        <w:rPr>
          <w:rFonts w:ascii="Times New Roman" w:hAnsi="Times New Roman" w:cs="Times New Roman"/>
          <w:sz w:val="24"/>
          <w:szCs w:val="24"/>
          <w:lang w:val="en-GB"/>
        </w:rPr>
        <w:t xml:space="preserve"> NICD1 release after </w:t>
      </w:r>
      <w:r w:rsidR="003B26B7" w:rsidRPr="001802F6">
        <w:rPr>
          <w:rFonts w:ascii="Times New Roman" w:hAnsi="Times New Roman" w:cs="Times New Roman"/>
          <w:sz w:val="24"/>
          <w:szCs w:val="24"/>
          <w:lang w:val="en-GB"/>
        </w:rPr>
        <w:t>BCR</w:t>
      </w:r>
      <w:r w:rsidR="007B0136" w:rsidRPr="001802F6">
        <w:rPr>
          <w:rFonts w:ascii="Times New Roman" w:hAnsi="Times New Roman" w:cs="Times New Roman"/>
          <w:sz w:val="24"/>
          <w:szCs w:val="24"/>
          <w:lang w:val="en-GB"/>
        </w:rPr>
        <w:t xml:space="preserve"> activation</w:t>
      </w:r>
      <w:r w:rsidR="00B43228" w:rsidRPr="001802F6">
        <w:rPr>
          <w:rFonts w:ascii="Times New Roman" w:hAnsi="Times New Roman" w:cs="Times New Roman"/>
          <w:sz w:val="24"/>
          <w:szCs w:val="24"/>
          <w:lang w:val="en-GB"/>
        </w:rPr>
        <w:t xml:space="preserve"> and modulation of ADAM17 cleavage activity by (de</w:t>
      </w:r>
      <w:r w:rsidR="001802F6" w:rsidRPr="001802F6">
        <w:rPr>
          <w:rFonts w:ascii="Times New Roman" w:hAnsi="Times New Roman" w:cs="Times New Roman"/>
          <w:sz w:val="24"/>
          <w:szCs w:val="24"/>
          <w:lang w:val="en-GB"/>
        </w:rPr>
        <w:noBreakHyphen/>
      </w:r>
      <w:r w:rsidR="00B43228" w:rsidRPr="001802F6">
        <w:rPr>
          <w:rFonts w:ascii="Times New Roman" w:hAnsi="Times New Roman" w:cs="Times New Roman"/>
          <w:sz w:val="24"/>
          <w:szCs w:val="24"/>
          <w:lang w:val="en-GB"/>
        </w:rPr>
        <w:t xml:space="preserve">)phosphorylation allows </w:t>
      </w:r>
      <w:r w:rsidR="00EB2D09" w:rsidRPr="001802F6">
        <w:rPr>
          <w:rFonts w:ascii="Times New Roman" w:hAnsi="Times New Roman" w:cs="Times New Roman"/>
          <w:sz w:val="24"/>
          <w:szCs w:val="24"/>
          <w:lang w:val="en-GB"/>
        </w:rPr>
        <w:t xml:space="preserve">an </w:t>
      </w:r>
      <w:r w:rsidR="00B43228" w:rsidRPr="001802F6">
        <w:rPr>
          <w:rFonts w:ascii="Times New Roman" w:hAnsi="Times New Roman" w:cs="Times New Roman"/>
          <w:sz w:val="24"/>
          <w:szCs w:val="24"/>
          <w:lang w:val="en-GB"/>
        </w:rPr>
        <w:t>adjustment of NOTCH1 signaling strength</w:t>
      </w:r>
      <w:r w:rsidR="00833AB0" w:rsidRPr="001802F6">
        <w:rPr>
          <w:rFonts w:ascii="Times New Roman" w:hAnsi="Times New Roman" w:cs="Times New Roman"/>
          <w:sz w:val="24"/>
          <w:szCs w:val="24"/>
          <w:lang w:val="en-GB"/>
        </w:rPr>
        <w:t>.</w:t>
      </w:r>
      <w:r w:rsidR="00BC1365" w:rsidRPr="001802F6">
        <w:rPr>
          <w:rFonts w:ascii="Times New Roman" w:hAnsi="Times New Roman" w:cs="Times New Roman"/>
          <w:sz w:val="24"/>
          <w:szCs w:val="24"/>
          <w:lang w:val="en-GB"/>
        </w:rPr>
        <w:t xml:space="preserve"> </w:t>
      </w:r>
      <w:r w:rsidR="00F747F9" w:rsidRPr="001802F6">
        <w:rPr>
          <w:rFonts w:ascii="Times New Roman" w:hAnsi="Times New Roman" w:cs="Times New Roman"/>
          <w:sz w:val="24"/>
          <w:szCs w:val="24"/>
          <w:lang w:val="en-GB"/>
        </w:rPr>
        <w:t xml:space="preserve">While </w:t>
      </w:r>
      <w:r w:rsidR="00B90E4B" w:rsidRPr="001802F6">
        <w:rPr>
          <w:rFonts w:ascii="Times New Roman" w:hAnsi="Times New Roman" w:cs="Times New Roman"/>
          <w:sz w:val="24"/>
          <w:szCs w:val="24"/>
          <w:lang w:val="en-GB"/>
        </w:rPr>
        <w:t>ADAM10</w:t>
      </w:r>
      <w:r w:rsidR="002023F7" w:rsidRPr="001802F6">
        <w:rPr>
          <w:rFonts w:ascii="Times New Roman" w:hAnsi="Times New Roman" w:cs="Times New Roman"/>
          <w:sz w:val="24"/>
          <w:szCs w:val="24"/>
          <w:lang w:val="en-GB"/>
        </w:rPr>
        <w:t xml:space="preserve"> </w:t>
      </w:r>
      <w:r w:rsidR="0095017E" w:rsidRPr="001802F6">
        <w:rPr>
          <w:rFonts w:ascii="Times New Roman" w:hAnsi="Times New Roman" w:cs="Times New Roman"/>
          <w:sz w:val="24"/>
          <w:szCs w:val="24"/>
          <w:lang w:val="en-GB"/>
        </w:rPr>
        <w:t>was shown to cleave</w:t>
      </w:r>
      <w:r w:rsidR="00F747F9" w:rsidRPr="001802F6">
        <w:rPr>
          <w:rFonts w:ascii="Times New Roman" w:hAnsi="Times New Roman" w:cs="Times New Roman"/>
          <w:sz w:val="24"/>
          <w:szCs w:val="24"/>
          <w:lang w:val="en-GB"/>
        </w:rPr>
        <w:t xml:space="preserve"> </w:t>
      </w:r>
      <w:r w:rsidR="00706A03" w:rsidRPr="001802F6">
        <w:rPr>
          <w:rFonts w:ascii="Times New Roman" w:hAnsi="Times New Roman" w:cs="Times New Roman"/>
          <w:sz w:val="24"/>
          <w:szCs w:val="24"/>
          <w:lang w:val="en-GB"/>
        </w:rPr>
        <w:t xml:space="preserve">NOTCH1 </w:t>
      </w:r>
      <w:r w:rsidR="00753488" w:rsidRPr="001802F6">
        <w:rPr>
          <w:rFonts w:ascii="Times New Roman" w:hAnsi="Times New Roman" w:cs="Times New Roman"/>
          <w:sz w:val="24"/>
          <w:szCs w:val="24"/>
          <w:lang w:val="en-GB"/>
        </w:rPr>
        <w:t xml:space="preserve">after </w:t>
      </w:r>
      <w:r w:rsidR="004F7C5E" w:rsidRPr="001802F6">
        <w:rPr>
          <w:rFonts w:ascii="Times New Roman" w:hAnsi="Times New Roman" w:cs="Times New Roman"/>
          <w:sz w:val="24"/>
          <w:szCs w:val="24"/>
          <w:lang w:val="en-GB"/>
        </w:rPr>
        <w:t xml:space="preserve">ligand </w:t>
      </w:r>
      <w:r w:rsidR="004F7C5E" w:rsidRPr="0019661A">
        <w:rPr>
          <w:rFonts w:ascii="Times New Roman" w:hAnsi="Times New Roman" w:cs="Times New Roman"/>
          <w:sz w:val="24"/>
          <w:szCs w:val="24"/>
          <w:lang w:val="en-GB"/>
        </w:rPr>
        <w:t>binding</w:t>
      </w:r>
      <w:r w:rsidR="00B90E4B" w:rsidRPr="0019661A">
        <w:rPr>
          <w:rFonts w:ascii="Times New Roman" w:hAnsi="Times New Roman" w:cs="Times New Roman"/>
          <w:sz w:val="24"/>
          <w:szCs w:val="24"/>
          <w:lang w:val="en-GB"/>
        </w:rPr>
        <w:t>, ADAM17</w:t>
      </w:r>
      <w:r w:rsidR="00D80E74" w:rsidRPr="0019661A">
        <w:rPr>
          <w:rFonts w:ascii="Times New Roman" w:hAnsi="Times New Roman" w:cs="Times New Roman"/>
          <w:sz w:val="24"/>
          <w:szCs w:val="24"/>
          <w:lang w:val="en-GB"/>
        </w:rPr>
        <w:t xml:space="preserve"> </w:t>
      </w:r>
      <w:r w:rsidR="00706A03" w:rsidRPr="0019661A">
        <w:rPr>
          <w:rFonts w:ascii="Times New Roman" w:hAnsi="Times New Roman" w:cs="Times New Roman"/>
          <w:sz w:val="24"/>
          <w:szCs w:val="24"/>
          <w:lang w:val="en-GB"/>
        </w:rPr>
        <w:t>has been associated with</w:t>
      </w:r>
      <w:r w:rsidR="00D80E74" w:rsidRPr="0019661A">
        <w:rPr>
          <w:rFonts w:ascii="Times New Roman" w:hAnsi="Times New Roman" w:cs="Times New Roman"/>
          <w:sz w:val="24"/>
          <w:szCs w:val="24"/>
          <w:lang w:val="en-GB"/>
        </w:rPr>
        <w:t xml:space="preserve"> </w:t>
      </w:r>
      <w:r w:rsidR="00B90E4B" w:rsidRPr="0019661A">
        <w:rPr>
          <w:rFonts w:ascii="Times New Roman" w:hAnsi="Times New Roman" w:cs="Times New Roman"/>
          <w:sz w:val="24"/>
          <w:szCs w:val="24"/>
          <w:lang w:val="en-GB"/>
        </w:rPr>
        <w:t>ligand</w:t>
      </w:r>
      <w:r w:rsidR="00B90E4B" w:rsidRPr="0019661A">
        <w:rPr>
          <w:rFonts w:ascii="Times New Roman" w:hAnsi="Times New Roman" w:cs="Times New Roman"/>
          <w:sz w:val="24"/>
          <w:szCs w:val="24"/>
          <w:lang w:val="en-GB"/>
        </w:rPr>
        <w:noBreakHyphen/>
        <w:t xml:space="preserve">independent NOTCH1 </w:t>
      </w:r>
      <w:r w:rsidR="002023F7" w:rsidRPr="0019661A">
        <w:rPr>
          <w:rFonts w:ascii="Times New Roman" w:hAnsi="Times New Roman" w:cs="Times New Roman"/>
          <w:sz w:val="24"/>
          <w:szCs w:val="24"/>
          <w:lang w:val="en-GB"/>
        </w:rPr>
        <w:t>activation</w:t>
      </w:r>
      <w:r w:rsidR="00521888">
        <w:rPr>
          <w:rFonts w:ascii="Times New Roman" w:hAnsi="Times New Roman" w:cs="Times New Roman"/>
          <w:sz w:val="24"/>
          <w:szCs w:val="24"/>
          <w:lang w:val="en-GB"/>
        </w:rPr>
        <w:t xml:space="preserve"> </w:t>
      </w:r>
      <w:r w:rsidR="00BB4FC1" w:rsidRPr="00521888">
        <w:rPr>
          <w:rFonts w:ascii="Times New Roman" w:hAnsi="Times New Roman" w:cs="Times New Roman"/>
          <w:sz w:val="24"/>
          <w:szCs w:val="24"/>
          <w:lang w:val="en-GB"/>
        </w:rPr>
        <w:fldChar w:fldCharType="begin">
          <w:fldData xml:space="preserve">PEVuZE5vdGU+PENpdGU+PEF1dGhvcj5Cb3prdWxhazwvQXV0aG9yPjxZZWFyPjIwMDk8L1llYXI+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</w:fldData>
        </w:fldChar>
      </w:r>
      <w:r w:rsidR="003E497C" w:rsidRPr="00521888">
        <w:rPr>
          <w:rFonts w:ascii="Times New Roman" w:hAnsi="Times New Roman" w:cs="Times New Roman"/>
          <w:sz w:val="24"/>
          <w:szCs w:val="24"/>
          <w:lang w:val="en-GB"/>
        </w:rPr>
        <w:instrText xml:space="preserve"> ADDIN EN.CITE </w:instrText>
      </w:r>
      <w:r w:rsidR="003E497C" w:rsidRPr="00521888">
        <w:rPr>
          <w:rFonts w:ascii="Times New Roman" w:hAnsi="Times New Roman" w:cs="Times New Roman"/>
          <w:sz w:val="24"/>
          <w:szCs w:val="24"/>
          <w:lang w:val="en-GB"/>
        </w:rPr>
        <w:fldChar w:fldCharType="begin">
          <w:fldData xml:space="preserve">PEVuZE5vdGU+PENpdGU+PEF1dGhvcj5Cb3prdWxhazwvQXV0aG9yPjxZZWFyPjIwMDk8L1llYXI+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</w:fldData>
        </w:fldChar>
      </w:r>
      <w:r w:rsidR="003E497C" w:rsidRPr="00521888">
        <w:rPr>
          <w:rFonts w:ascii="Times New Roman" w:hAnsi="Times New Roman" w:cs="Times New Roman"/>
          <w:sz w:val="24"/>
          <w:szCs w:val="24"/>
          <w:lang w:val="en-GB"/>
        </w:rPr>
        <w:instrText xml:space="preserve"> ADDIN EN.CITE.DATA </w:instrText>
      </w:r>
      <w:r w:rsidR="003E497C" w:rsidRPr="00521888">
        <w:rPr>
          <w:rFonts w:ascii="Times New Roman" w:hAnsi="Times New Roman" w:cs="Times New Roman"/>
          <w:sz w:val="24"/>
          <w:szCs w:val="24"/>
          <w:lang w:val="en-GB"/>
        </w:rPr>
      </w:r>
      <w:r w:rsidR="003E497C" w:rsidRPr="00521888">
        <w:rPr>
          <w:rFonts w:ascii="Times New Roman" w:hAnsi="Times New Roman" w:cs="Times New Roman"/>
          <w:sz w:val="24"/>
          <w:szCs w:val="24"/>
          <w:lang w:val="en-GB"/>
        </w:rPr>
        <w:fldChar w:fldCharType="end"/>
      </w:r>
      <w:r w:rsidR="00BB4FC1" w:rsidRPr="00521888">
        <w:rPr>
          <w:rFonts w:ascii="Times New Roman" w:hAnsi="Times New Roman" w:cs="Times New Roman"/>
          <w:sz w:val="24"/>
          <w:szCs w:val="24"/>
          <w:lang w:val="en-GB"/>
        </w:rPr>
      </w:r>
      <w:r w:rsidR="00BB4FC1" w:rsidRPr="00521888">
        <w:rPr>
          <w:rFonts w:ascii="Times New Roman" w:hAnsi="Times New Roman" w:cs="Times New Roman"/>
          <w:sz w:val="24"/>
          <w:szCs w:val="24"/>
          <w:lang w:val="en-GB"/>
        </w:rPr>
        <w:fldChar w:fldCharType="separate"/>
      </w:r>
      <w:r w:rsidR="003E497C" w:rsidRPr="00521888">
        <w:rPr>
          <w:rFonts w:ascii="Times New Roman" w:hAnsi="Times New Roman" w:cs="Times New Roman"/>
          <w:noProof/>
          <w:sz w:val="24"/>
          <w:szCs w:val="24"/>
          <w:lang w:val="en-GB"/>
        </w:rPr>
        <w:t>(Bozkulak and Weinmaster, 2009)</w:t>
      </w:r>
      <w:r w:rsidR="00BB4FC1" w:rsidRPr="00521888">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776E80" w:rsidRPr="0019661A">
        <w:rPr>
          <w:rFonts w:ascii="Times New Roman" w:hAnsi="Times New Roman" w:cs="Times New Roman"/>
          <w:sz w:val="24"/>
          <w:szCs w:val="24"/>
          <w:lang w:val="en-GB"/>
        </w:rPr>
        <w:t xml:space="preserve"> A</w:t>
      </w:r>
      <w:r w:rsidR="005050B4" w:rsidRPr="0019661A">
        <w:rPr>
          <w:rFonts w:ascii="Times New Roman" w:hAnsi="Times New Roman" w:cs="Times New Roman"/>
          <w:sz w:val="24"/>
          <w:szCs w:val="24"/>
          <w:lang w:val="en-GB"/>
        </w:rPr>
        <w:t>ctivation</w:t>
      </w:r>
      <w:r w:rsidR="003F0710" w:rsidRPr="0019661A">
        <w:rPr>
          <w:rFonts w:ascii="Times New Roman" w:hAnsi="Times New Roman" w:cs="Times New Roman"/>
          <w:sz w:val="24"/>
          <w:szCs w:val="24"/>
          <w:lang w:val="en-GB"/>
        </w:rPr>
        <w:t xml:space="preserve"> of ADAM17</w:t>
      </w:r>
      <w:r w:rsidR="00AA051D" w:rsidRPr="0019661A">
        <w:rPr>
          <w:rFonts w:ascii="Times New Roman" w:hAnsi="Times New Roman" w:cs="Times New Roman"/>
          <w:sz w:val="24"/>
          <w:szCs w:val="24"/>
          <w:lang w:val="en-GB"/>
        </w:rPr>
        <w:t xml:space="preserve"> </w:t>
      </w:r>
      <w:r w:rsidR="00573EFC" w:rsidRPr="0019661A">
        <w:rPr>
          <w:rFonts w:ascii="Times New Roman" w:hAnsi="Times New Roman" w:cs="Times New Roman"/>
          <w:sz w:val="24"/>
          <w:szCs w:val="24"/>
          <w:lang w:val="en-GB"/>
        </w:rPr>
        <w:t>by</w:t>
      </w:r>
      <w:r w:rsidR="00AA051D" w:rsidRPr="0019661A">
        <w:rPr>
          <w:rFonts w:ascii="Times New Roman" w:hAnsi="Times New Roman" w:cs="Times New Roman"/>
          <w:sz w:val="24"/>
          <w:szCs w:val="24"/>
          <w:lang w:val="en-GB"/>
        </w:rPr>
        <w:t xml:space="preserve"> </w:t>
      </w:r>
      <w:r w:rsidR="00C0416F" w:rsidRPr="0019661A">
        <w:rPr>
          <w:rFonts w:ascii="Times New Roman" w:hAnsi="Times New Roman" w:cs="Times New Roman"/>
          <w:sz w:val="24"/>
          <w:szCs w:val="24"/>
          <w:lang w:val="en-GB"/>
        </w:rPr>
        <w:t xml:space="preserve">signals generated </w:t>
      </w:r>
      <w:r w:rsidR="003F0710" w:rsidRPr="0019661A">
        <w:rPr>
          <w:rFonts w:ascii="Times New Roman" w:hAnsi="Times New Roman" w:cs="Times New Roman"/>
          <w:sz w:val="24"/>
          <w:szCs w:val="24"/>
          <w:lang w:val="en-GB"/>
        </w:rPr>
        <w:t xml:space="preserve">through an </w:t>
      </w:r>
      <w:r w:rsidR="000C50F9" w:rsidRPr="0019661A">
        <w:rPr>
          <w:rFonts w:ascii="Times New Roman" w:hAnsi="Times New Roman" w:cs="Times New Roman"/>
          <w:sz w:val="24"/>
          <w:szCs w:val="24"/>
          <w:lang w:val="en-GB"/>
        </w:rPr>
        <w:t>(</w:t>
      </w:r>
      <w:r w:rsidR="003F0710" w:rsidRPr="0019661A">
        <w:rPr>
          <w:rFonts w:ascii="Times New Roman" w:hAnsi="Times New Roman" w:cs="Times New Roman"/>
          <w:sz w:val="24"/>
          <w:szCs w:val="24"/>
          <w:lang w:val="en-GB"/>
        </w:rPr>
        <w:t>auto</w:t>
      </w:r>
      <w:r w:rsidR="003F0710" w:rsidRPr="0019661A">
        <w:rPr>
          <w:rFonts w:ascii="Times New Roman" w:hAnsi="Times New Roman" w:cs="Times New Roman"/>
          <w:sz w:val="24"/>
          <w:szCs w:val="24"/>
          <w:lang w:val="en-GB"/>
        </w:rPr>
        <w:noBreakHyphen/>
      </w:r>
      <w:r w:rsidR="000C50F9" w:rsidRPr="0019661A">
        <w:rPr>
          <w:rFonts w:ascii="Times New Roman" w:hAnsi="Times New Roman" w:cs="Times New Roman"/>
          <w:sz w:val="24"/>
          <w:szCs w:val="24"/>
          <w:lang w:val="en-GB"/>
        </w:rPr>
        <w:t>)</w:t>
      </w:r>
      <w:r w:rsidR="003F0710" w:rsidRPr="0019661A">
        <w:rPr>
          <w:rFonts w:ascii="Times New Roman" w:hAnsi="Times New Roman" w:cs="Times New Roman"/>
          <w:sz w:val="24"/>
          <w:szCs w:val="24"/>
          <w:lang w:val="en-GB"/>
        </w:rPr>
        <w:t>active</w:t>
      </w:r>
      <w:r w:rsidR="00C0416F" w:rsidRPr="0019661A">
        <w:rPr>
          <w:rFonts w:ascii="Times New Roman" w:hAnsi="Times New Roman" w:cs="Times New Roman"/>
          <w:sz w:val="24"/>
          <w:szCs w:val="24"/>
          <w:lang w:val="en-GB"/>
        </w:rPr>
        <w:t xml:space="preserve"> B</w:t>
      </w:r>
      <w:r w:rsidR="003B26B7" w:rsidRPr="0019661A">
        <w:rPr>
          <w:rFonts w:ascii="Times New Roman" w:hAnsi="Times New Roman" w:cs="Times New Roman"/>
          <w:sz w:val="24"/>
          <w:szCs w:val="24"/>
          <w:lang w:val="en-GB"/>
        </w:rPr>
        <w:t>CR</w:t>
      </w:r>
      <w:r w:rsidR="00C0416F" w:rsidRPr="0019661A">
        <w:rPr>
          <w:rFonts w:ascii="Times New Roman" w:hAnsi="Times New Roman" w:cs="Times New Roman"/>
          <w:sz w:val="24"/>
          <w:szCs w:val="24"/>
          <w:lang w:val="en-GB"/>
        </w:rPr>
        <w:t xml:space="preserve"> </w:t>
      </w:r>
      <w:r w:rsidR="00F747F9" w:rsidRPr="0019661A">
        <w:rPr>
          <w:rFonts w:ascii="Times New Roman" w:hAnsi="Times New Roman" w:cs="Times New Roman"/>
          <w:sz w:val="24"/>
          <w:szCs w:val="24"/>
          <w:lang w:val="en-GB"/>
        </w:rPr>
        <w:t>may</w:t>
      </w:r>
      <w:r w:rsidR="00785186" w:rsidRPr="0019661A">
        <w:rPr>
          <w:rFonts w:ascii="Times New Roman" w:hAnsi="Times New Roman" w:cs="Times New Roman"/>
          <w:sz w:val="24"/>
          <w:szCs w:val="24"/>
          <w:lang w:val="en-GB"/>
        </w:rPr>
        <w:t xml:space="preserve"> </w:t>
      </w:r>
      <w:r w:rsidR="00776E80" w:rsidRPr="0019661A">
        <w:rPr>
          <w:rFonts w:ascii="Times New Roman" w:hAnsi="Times New Roman" w:cs="Times New Roman"/>
          <w:sz w:val="24"/>
          <w:szCs w:val="24"/>
          <w:lang w:val="en-GB"/>
        </w:rPr>
        <w:t xml:space="preserve">therefore </w:t>
      </w:r>
      <w:r w:rsidR="00F747F9" w:rsidRPr="0019661A">
        <w:rPr>
          <w:rFonts w:ascii="Times New Roman" w:hAnsi="Times New Roman" w:cs="Times New Roman"/>
          <w:sz w:val="24"/>
          <w:szCs w:val="24"/>
          <w:lang w:val="en-GB"/>
        </w:rPr>
        <w:t>explain</w:t>
      </w:r>
      <w:r w:rsidR="00D80E74" w:rsidRPr="0019661A">
        <w:rPr>
          <w:rFonts w:ascii="Times New Roman" w:hAnsi="Times New Roman" w:cs="Times New Roman"/>
          <w:sz w:val="24"/>
          <w:szCs w:val="24"/>
          <w:lang w:val="en-GB"/>
        </w:rPr>
        <w:t xml:space="preserve"> </w:t>
      </w:r>
      <w:r w:rsidR="0095017E" w:rsidRPr="0019661A">
        <w:rPr>
          <w:rFonts w:ascii="Times New Roman" w:hAnsi="Times New Roman" w:cs="Times New Roman"/>
          <w:sz w:val="24"/>
          <w:szCs w:val="24"/>
          <w:lang w:val="en-GB"/>
        </w:rPr>
        <w:t xml:space="preserve">high </w:t>
      </w:r>
      <w:r w:rsidR="00776E80" w:rsidRPr="0019661A">
        <w:rPr>
          <w:rFonts w:ascii="Times New Roman" w:hAnsi="Times New Roman" w:cs="Times New Roman"/>
          <w:sz w:val="24"/>
          <w:szCs w:val="24"/>
          <w:lang w:val="en-GB"/>
        </w:rPr>
        <w:t xml:space="preserve">NICD1 protein </w:t>
      </w:r>
      <w:r w:rsidR="0095017E" w:rsidRPr="0019661A">
        <w:rPr>
          <w:rFonts w:ascii="Times New Roman" w:hAnsi="Times New Roman" w:cs="Times New Roman"/>
          <w:sz w:val="24"/>
          <w:szCs w:val="24"/>
          <w:lang w:val="en-GB"/>
        </w:rPr>
        <w:t xml:space="preserve">levels </w:t>
      </w:r>
      <w:r w:rsidR="003F0710" w:rsidRPr="0019661A">
        <w:rPr>
          <w:rFonts w:ascii="Times New Roman" w:hAnsi="Times New Roman" w:cs="Times New Roman"/>
          <w:sz w:val="24"/>
          <w:szCs w:val="24"/>
          <w:lang w:val="en-GB"/>
        </w:rPr>
        <w:t xml:space="preserve">observed </w:t>
      </w:r>
      <w:r w:rsidR="002023F7" w:rsidRPr="0019661A">
        <w:rPr>
          <w:rFonts w:ascii="Times New Roman" w:hAnsi="Times New Roman" w:cs="Times New Roman"/>
          <w:sz w:val="24"/>
          <w:szCs w:val="24"/>
          <w:lang w:val="en-GB"/>
        </w:rPr>
        <w:t xml:space="preserve">in </w:t>
      </w:r>
      <w:r w:rsidR="003F0710" w:rsidRPr="0019661A">
        <w:rPr>
          <w:rFonts w:ascii="Times New Roman" w:hAnsi="Times New Roman" w:cs="Times New Roman"/>
          <w:i/>
          <w:iCs/>
          <w:sz w:val="24"/>
          <w:szCs w:val="24"/>
          <w:lang w:val="en-GB"/>
        </w:rPr>
        <w:t>NOTCH1</w:t>
      </w:r>
      <w:r w:rsidR="003F0710" w:rsidRPr="0019661A">
        <w:rPr>
          <w:rFonts w:ascii="Times New Roman" w:hAnsi="Times New Roman" w:cs="Times New Roman"/>
          <w:sz w:val="24"/>
          <w:szCs w:val="24"/>
          <w:lang w:val="en-GB"/>
        </w:rPr>
        <w:t xml:space="preserve"> wild</w:t>
      </w:r>
      <w:r w:rsidR="003F0710" w:rsidRPr="0019661A">
        <w:rPr>
          <w:rFonts w:ascii="Times New Roman" w:hAnsi="Times New Roman" w:cs="Times New Roman"/>
          <w:sz w:val="24"/>
          <w:szCs w:val="24"/>
          <w:lang w:val="en-GB"/>
        </w:rPr>
        <w:noBreakHyphen/>
        <w:t xml:space="preserve">type </w:t>
      </w:r>
      <w:r w:rsidR="002023F7" w:rsidRPr="0019661A">
        <w:rPr>
          <w:rFonts w:ascii="Times New Roman" w:hAnsi="Times New Roman" w:cs="Times New Roman"/>
          <w:sz w:val="24"/>
          <w:szCs w:val="24"/>
          <w:lang w:val="en-GB"/>
        </w:rPr>
        <w:t>peripheral blood CLL cells</w:t>
      </w:r>
      <w:r w:rsidR="00F747F9" w:rsidRPr="0019661A">
        <w:rPr>
          <w:rFonts w:ascii="Times New Roman" w:hAnsi="Times New Roman" w:cs="Times New Roman"/>
          <w:sz w:val="24"/>
          <w:szCs w:val="24"/>
          <w:lang w:val="en-GB"/>
        </w:rPr>
        <w:t xml:space="preserve"> </w:t>
      </w:r>
      <w:r w:rsidR="000C50F9" w:rsidRPr="0019661A">
        <w:rPr>
          <w:rFonts w:ascii="Times New Roman" w:hAnsi="Times New Roman" w:cs="Times New Roman"/>
          <w:sz w:val="24"/>
          <w:szCs w:val="24"/>
          <w:lang w:val="en-GB"/>
        </w:rPr>
        <w:t xml:space="preserve">that </w:t>
      </w:r>
      <w:r w:rsidR="0001000B" w:rsidRPr="0019661A">
        <w:rPr>
          <w:rFonts w:ascii="Times New Roman" w:hAnsi="Times New Roman" w:cs="Times New Roman"/>
          <w:sz w:val="24"/>
          <w:szCs w:val="24"/>
          <w:lang w:val="en-GB"/>
        </w:rPr>
        <w:t>lack contact to</w:t>
      </w:r>
      <w:r w:rsidR="003F0710" w:rsidRPr="0019661A">
        <w:rPr>
          <w:rFonts w:ascii="Times New Roman" w:hAnsi="Times New Roman" w:cs="Times New Roman"/>
          <w:sz w:val="24"/>
          <w:szCs w:val="24"/>
          <w:lang w:val="en-GB"/>
        </w:rPr>
        <w:t xml:space="preserve"> </w:t>
      </w:r>
      <w:r w:rsidR="007362C3" w:rsidRPr="0019661A">
        <w:rPr>
          <w:rFonts w:ascii="Times New Roman" w:hAnsi="Times New Roman" w:cs="Times New Roman"/>
          <w:sz w:val="24"/>
          <w:szCs w:val="24"/>
          <w:lang w:val="en-GB"/>
        </w:rPr>
        <w:t xml:space="preserve">NOTCH1 </w:t>
      </w:r>
      <w:r w:rsidR="003F0710" w:rsidRPr="0019661A">
        <w:rPr>
          <w:rFonts w:ascii="Times New Roman" w:hAnsi="Times New Roman" w:cs="Times New Roman"/>
          <w:sz w:val="24"/>
          <w:szCs w:val="24"/>
          <w:lang w:val="en-GB"/>
        </w:rPr>
        <w:t>ligands</w:t>
      </w:r>
      <w:r w:rsidR="00521888">
        <w:rPr>
          <w:rFonts w:ascii="Times New Roman" w:hAnsi="Times New Roman" w:cs="Times New Roman"/>
          <w:sz w:val="24"/>
          <w:szCs w:val="24"/>
          <w:lang w:val="en-GB"/>
        </w:rPr>
        <w:t xml:space="preserve"> </w:t>
      </w:r>
      <w:r w:rsidR="00BB4FC1" w:rsidRPr="00521888">
        <w:rPr>
          <w:rFonts w:ascii="Times New Roman" w:hAnsi="Times New Roman" w:cs="Times New Roman"/>
          <w:sz w:val="24"/>
          <w:szCs w:val="24"/>
          <w:lang w:val="en-GB"/>
        </w:rPr>
        <w:fldChar w:fldCharType="begin">
          <w:fldData xml:space="preserve">PEVuZE5vdGU+PENpdGU+PEF1dGhvcj5GYWJicmk8L0F1dGhvcj48WWVhcj4yMDE3PC9ZZWFyPjxS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QW1lcmljYTwvYWJici0xPjwvcGVyaW9kaWNhbD48cGFnZXM+RTI5MTEtRTI5MTk8L3BhZ2VzPjx2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</w:fldData>
        </w:fldChar>
      </w:r>
      <w:r w:rsidR="003E497C" w:rsidRPr="00521888">
        <w:rPr>
          <w:rFonts w:ascii="Times New Roman" w:hAnsi="Times New Roman" w:cs="Times New Roman"/>
          <w:sz w:val="24"/>
          <w:szCs w:val="24"/>
          <w:lang w:val="en-GB"/>
        </w:rPr>
        <w:instrText xml:space="preserve"> ADDIN EN.CITE </w:instrText>
      </w:r>
      <w:r w:rsidR="003E497C" w:rsidRPr="00521888">
        <w:rPr>
          <w:rFonts w:ascii="Times New Roman" w:hAnsi="Times New Roman" w:cs="Times New Roman"/>
          <w:sz w:val="24"/>
          <w:szCs w:val="24"/>
          <w:lang w:val="en-GB"/>
        </w:rPr>
        <w:fldChar w:fldCharType="begin">
          <w:fldData xml:space="preserve">PEVuZE5vdGU+PENpdGU+PEF1dGhvcj5GYWJicmk8L0F1dGhvcj48WWVhcj4yMDE3PC9ZZWFyPjxS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QW1lcmljYTwvYWJici0xPjwvcGVyaW9kaWNhbD48cGFnZXM+RTI5MTEtRTI5MTk8L3BhZ2VzPjx2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</w:fldData>
        </w:fldChar>
      </w:r>
      <w:r w:rsidR="003E497C" w:rsidRPr="00521888">
        <w:rPr>
          <w:rFonts w:ascii="Times New Roman" w:hAnsi="Times New Roman" w:cs="Times New Roman"/>
          <w:sz w:val="24"/>
          <w:szCs w:val="24"/>
          <w:lang w:val="en-GB"/>
        </w:rPr>
        <w:instrText xml:space="preserve"> ADDIN EN.CITE.DATA </w:instrText>
      </w:r>
      <w:r w:rsidR="003E497C" w:rsidRPr="00521888">
        <w:rPr>
          <w:rFonts w:ascii="Times New Roman" w:hAnsi="Times New Roman" w:cs="Times New Roman"/>
          <w:sz w:val="24"/>
          <w:szCs w:val="24"/>
          <w:lang w:val="en-GB"/>
        </w:rPr>
      </w:r>
      <w:r w:rsidR="003E497C" w:rsidRPr="00521888">
        <w:rPr>
          <w:rFonts w:ascii="Times New Roman" w:hAnsi="Times New Roman" w:cs="Times New Roman"/>
          <w:sz w:val="24"/>
          <w:szCs w:val="24"/>
          <w:lang w:val="en-GB"/>
        </w:rPr>
        <w:fldChar w:fldCharType="end"/>
      </w:r>
      <w:r w:rsidR="00BB4FC1" w:rsidRPr="00521888">
        <w:rPr>
          <w:rFonts w:ascii="Times New Roman" w:hAnsi="Times New Roman" w:cs="Times New Roman"/>
          <w:sz w:val="24"/>
          <w:szCs w:val="24"/>
          <w:lang w:val="en-GB"/>
        </w:rPr>
      </w:r>
      <w:r w:rsidR="00BB4FC1" w:rsidRPr="00521888">
        <w:rPr>
          <w:rFonts w:ascii="Times New Roman" w:hAnsi="Times New Roman" w:cs="Times New Roman"/>
          <w:sz w:val="24"/>
          <w:szCs w:val="24"/>
          <w:lang w:val="en-GB"/>
        </w:rPr>
        <w:fldChar w:fldCharType="separate"/>
      </w:r>
      <w:r w:rsidR="003E497C" w:rsidRPr="00521888">
        <w:rPr>
          <w:rFonts w:ascii="Times New Roman" w:hAnsi="Times New Roman" w:cs="Times New Roman"/>
          <w:noProof/>
          <w:sz w:val="24"/>
          <w:szCs w:val="24"/>
          <w:lang w:val="en-GB"/>
        </w:rPr>
        <w:t>(Fabbri et al., 2017)</w:t>
      </w:r>
      <w:r w:rsidR="00BB4FC1" w:rsidRPr="00521888">
        <w:rPr>
          <w:rFonts w:ascii="Times New Roman" w:hAnsi="Times New Roman" w:cs="Times New Roman"/>
          <w:sz w:val="24"/>
          <w:szCs w:val="24"/>
          <w:lang w:val="en-GB"/>
        </w:rPr>
        <w:fldChar w:fldCharType="end"/>
      </w:r>
      <w:r w:rsidR="001802F6" w:rsidRPr="0019661A">
        <w:rPr>
          <w:rFonts w:ascii="Times New Roman" w:hAnsi="Times New Roman" w:cs="Times New Roman"/>
          <w:sz w:val="24"/>
          <w:szCs w:val="24"/>
          <w:lang w:val="en-GB"/>
        </w:rPr>
        <w:t>.</w:t>
      </w:r>
      <w:r w:rsidR="0095017E" w:rsidRPr="0019661A">
        <w:rPr>
          <w:rFonts w:ascii="Times New Roman" w:hAnsi="Times New Roman" w:cs="Times New Roman"/>
          <w:sz w:val="24"/>
          <w:szCs w:val="24"/>
          <w:lang w:val="en-GB"/>
        </w:rPr>
        <w:t xml:space="preserve"> </w:t>
      </w:r>
      <w:r w:rsidR="00DE1B1C" w:rsidRPr="00B55C69">
        <w:rPr>
          <w:rFonts w:ascii="Times New Roman" w:hAnsi="Times New Roman" w:cs="Times New Roman"/>
          <w:sz w:val="24"/>
          <w:szCs w:val="24"/>
          <w:lang w:val="en-GB"/>
        </w:rPr>
        <w:t>Moreover</w:t>
      </w:r>
      <w:r w:rsidR="006637BF" w:rsidRPr="00B55C69">
        <w:rPr>
          <w:rFonts w:ascii="Times New Roman" w:hAnsi="Times New Roman" w:cs="Times New Roman"/>
          <w:sz w:val="24"/>
          <w:szCs w:val="24"/>
          <w:lang w:val="en-GB"/>
        </w:rPr>
        <w:t>,</w:t>
      </w:r>
      <w:r w:rsidR="00B736EB" w:rsidRPr="00B55C69">
        <w:rPr>
          <w:rFonts w:ascii="Times New Roman" w:hAnsi="Times New Roman" w:cs="Times New Roman"/>
          <w:sz w:val="24"/>
          <w:szCs w:val="24"/>
          <w:lang w:val="en-GB"/>
        </w:rPr>
        <w:t xml:space="preserve"> our data suggests that NOTCH1 </w:t>
      </w:r>
      <w:r w:rsidR="00DE1B1C" w:rsidRPr="00B55C69">
        <w:rPr>
          <w:rFonts w:ascii="Times New Roman" w:hAnsi="Times New Roman" w:cs="Times New Roman"/>
          <w:sz w:val="24"/>
          <w:szCs w:val="24"/>
          <w:lang w:val="en-GB"/>
        </w:rPr>
        <w:t xml:space="preserve">cleavage </w:t>
      </w:r>
      <w:r w:rsidR="0051208D" w:rsidRPr="00B55C69">
        <w:rPr>
          <w:rFonts w:ascii="Times New Roman" w:hAnsi="Times New Roman" w:cs="Times New Roman"/>
          <w:sz w:val="24"/>
          <w:szCs w:val="24"/>
          <w:lang w:val="en-GB"/>
        </w:rPr>
        <w:t>in B</w:t>
      </w:r>
      <w:r w:rsidR="0051208D" w:rsidRPr="00B55C69">
        <w:rPr>
          <w:rFonts w:ascii="Times New Roman" w:hAnsi="Times New Roman" w:cs="Times New Roman"/>
          <w:sz w:val="24"/>
          <w:szCs w:val="24"/>
          <w:lang w:val="en-GB"/>
        </w:rPr>
        <w:noBreakHyphen/>
        <w:t xml:space="preserve">cells is also </w:t>
      </w:r>
      <w:r w:rsidR="00DE1B1C" w:rsidRPr="00B55C69">
        <w:rPr>
          <w:rFonts w:ascii="Times New Roman" w:hAnsi="Times New Roman" w:cs="Times New Roman"/>
          <w:sz w:val="24"/>
          <w:szCs w:val="24"/>
          <w:lang w:val="en-GB"/>
        </w:rPr>
        <w:t>dependent</w:t>
      </w:r>
      <w:r w:rsidR="0051208D" w:rsidRPr="00B55C69">
        <w:rPr>
          <w:rFonts w:ascii="Times New Roman" w:hAnsi="Times New Roman" w:cs="Times New Roman"/>
          <w:sz w:val="24"/>
          <w:szCs w:val="24"/>
          <w:lang w:val="en-GB"/>
        </w:rPr>
        <w:t xml:space="preserve"> on the level of immune effector cell activation in the microenvironment allowing an adaption of NOTCH1 signaling in B</w:t>
      </w:r>
      <w:r w:rsidR="0051208D" w:rsidRPr="00B55C69">
        <w:rPr>
          <w:rFonts w:ascii="Times New Roman" w:hAnsi="Times New Roman" w:cs="Times New Roman"/>
          <w:sz w:val="24"/>
          <w:szCs w:val="24"/>
          <w:lang w:val="en-GB"/>
        </w:rPr>
        <w:noBreakHyphen/>
        <w:t>cells to the degree of inflammation.</w:t>
      </w:r>
      <w:r w:rsidR="00B736EB">
        <w:rPr>
          <w:rFonts w:ascii="Times New Roman" w:hAnsi="Times New Roman" w:cs="Times New Roman"/>
          <w:sz w:val="24"/>
          <w:szCs w:val="24"/>
          <w:lang w:val="en-GB"/>
        </w:rPr>
        <w:t xml:space="preserve"> </w:t>
      </w:r>
      <w:r w:rsidR="009C4D33" w:rsidRPr="0019661A">
        <w:rPr>
          <w:rFonts w:ascii="Times New Roman" w:hAnsi="Times New Roman" w:cs="Times New Roman"/>
          <w:sz w:val="24"/>
          <w:szCs w:val="24"/>
          <w:lang w:val="en-GB"/>
        </w:rPr>
        <w:t>T</w:t>
      </w:r>
      <w:r w:rsidR="006637BF">
        <w:rPr>
          <w:rFonts w:ascii="Times New Roman" w:hAnsi="Times New Roman" w:cs="Times New Roman"/>
          <w:sz w:val="24"/>
          <w:szCs w:val="24"/>
          <w:lang w:val="en-GB"/>
        </w:rPr>
        <w:t>aken together, our results</w:t>
      </w:r>
      <w:r w:rsidR="009C4D33" w:rsidRPr="0019661A">
        <w:rPr>
          <w:rFonts w:ascii="Times New Roman" w:hAnsi="Times New Roman" w:cs="Times New Roman"/>
          <w:sz w:val="24"/>
          <w:szCs w:val="24"/>
          <w:lang w:val="en-GB"/>
        </w:rPr>
        <w:t xml:space="preserve"> </w:t>
      </w:r>
      <w:r w:rsidR="00AB6E6C" w:rsidRPr="0019661A">
        <w:rPr>
          <w:rFonts w:ascii="Times New Roman" w:hAnsi="Times New Roman" w:cs="Times New Roman"/>
          <w:sz w:val="24"/>
          <w:szCs w:val="24"/>
          <w:lang w:val="en-GB"/>
        </w:rPr>
        <w:t>warrant</w:t>
      </w:r>
      <w:r w:rsidR="006637BF">
        <w:rPr>
          <w:rFonts w:ascii="Times New Roman" w:hAnsi="Times New Roman" w:cs="Times New Roman"/>
          <w:sz w:val="24"/>
          <w:szCs w:val="24"/>
          <w:lang w:val="en-GB"/>
        </w:rPr>
        <w:t xml:space="preserve"> more detailed</w:t>
      </w:r>
      <w:r w:rsidR="00AB6E6C" w:rsidRPr="0019661A">
        <w:rPr>
          <w:rFonts w:ascii="Times New Roman" w:hAnsi="Times New Roman" w:cs="Times New Roman"/>
          <w:sz w:val="24"/>
          <w:szCs w:val="24"/>
          <w:lang w:val="en-GB"/>
        </w:rPr>
        <w:t xml:space="preserve"> studies aiming at a better understanding of</w:t>
      </w:r>
      <w:r w:rsidR="00165BAF" w:rsidRPr="0019661A">
        <w:rPr>
          <w:rFonts w:ascii="Times New Roman" w:hAnsi="Times New Roman" w:cs="Times New Roman"/>
          <w:sz w:val="24"/>
          <w:szCs w:val="24"/>
          <w:lang w:val="en-GB"/>
        </w:rPr>
        <w:t xml:space="preserve"> ADAM</w:t>
      </w:r>
      <w:r w:rsidR="009C4D33" w:rsidRPr="0019661A">
        <w:rPr>
          <w:rFonts w:ascii="Times New Roman" w:hAnsi="Times New Roman" w:cs="Times New Roman"/>
          <w:sz w:val="24"/>
          <w:szCs w:val="24"/>
          <w:lang w:val="en-GB"/>
        </w:rPr>
        <w:t xml:space="preserve">10/17 regulation </w:t>
      </w:r>
      <w:r w:rsidR="00AB6E6C" w:rsidRPr="0019661A">
        <w:rPr>
          <w:rFonts w:ascii="Times New Roman" w:hAnsi="Times New Roman" w:cs="Times New Roman"/>
          <w:sz w:val="24"/>
          <w:szCs w:val="24"/>
          <w:lang w:val="en-GB"/>
        </w:rPr>
        <w:t>in B</w:t>
      </w:r>
      <w:r w:rsidR="00AB6E6C" w:rsidRPr="0019661A">
        <w:rPr>
          <w:rFonts w:ascii="Times New Roman" w:hAnsi="Times New Roman" w:cs="Times New Roman"/>
          <w:sz w:val="24"/>
          <w:szCs w:val="24"/>
          <w:lang w:val="en-GB"/>
        </w:rPr>
        <w:noBreakHyphen/>
        <w:t xml:space="preserve">cells to </w:t>
      </w:r>
      <w:r w:rsidR="00170965" w:rsidRPr="0019661A">
        <w:rPr>
          <w:rFonts w:ascii="Times New Roman" w:hAnsi="Times New Roman" w:cs="Times New Roman"/>
          <w:sz w:val="24"/>
          <w:szCs w:val="24"/>
          <w:lang w:val="en-GB"/>
        </w:rPr>
        <w:t xml:space="preserve">exploit </w:t>
      </w:r>
      <w:r w:rsidR="00AB6E6C" w:rsidRPr="0019661A">
        <w:rPr>
          <w:rFonts w:ascii="Times New Roman" w:hAnsi="Times New Roman" w:cs="Times New Roman"/>
          <w:sz w:val="24"/>
          <w:szCs w:val="24"/>
          <w:lang w:val="en-GB"/>
        </w:rPr>
        <w:t xml:space="preserve">the underlying mechanisms </w:t>
      </w:r>
      <w:r w:rsidR="00170965" w:rsidRPr="0019661A">
        <w:rPr>
          <w:rFonts w:ascii="Times New Roman" w:hAnsi="Times New Roman" w:cs="Times New Roman"/>
          <w:sz w:val="24"/>
          <w:szCs w:val="24"/>
          <w:lang w:val="en-GB"/>
        </w:rPr>
        <w:t>for</w:t>
      </w:r>
      <w:r w:rsidR="00AB6E6C" w:rsidRPr="0019661A">
        <w:rPr>
          <w:rFonts w:ascii="Times New Roman" w:hAnsi="Times New Roman" w:cs="Times New Roman"/>
          <w:sz w:val="24"/>
          <w:szCs w:val="24"/>
          <w:lang w:val="en-GB"/>
        </w:rPr>
        <w:t xml:space="preserve"> effective</w:t>
      </w:r>
      <w:r w:rsidR="009C4D33" w:rsidRPr="0019661A">
        <w:rPr>
          <w:rFonts w:ascii="Times New Roman" w:hAnsi="Times New Roman" w:cs="Times New Roman"/>
          <w:sz w:val="24"/>
          <w:szCs w:val="24"/>
          <w:lang w:val="en-GB"/>
        </w:rPr>
        <w:t xml:space="preserve"> suppress</w:t>
      </w:r>
      <w:r w:rsidR="00AB6E6C" w:rsidRPr="0019661A">
        <w:rPr>
          <w:rFonts w:ascii="Times New Roman" w:hAnsi="Times New Roman" w:cs="Times New Roman"/>
          <w:sz w:val="24"/>
          <w:szCs w:val="24"/>
          <w:lang w:val="en-GB"/>
        </w:rPr>
        <w:t>ion of</w:t>
      </w:r>
      <w:r w:rsidR="009C4D33" w:rsidRPr="0019661A">
        <w:rPr>
          <w:rFonts w:ascii="Times New Roman" w:hAnsi="Times New Roman" w:cs="Times New Roman"/>
          <w:sz w:val="24"/>
          <w:szCs w:val="24"/>
          <w:lang w:val="en-GB"/>
        </w:rPr>
        <w:t xml:space="preserve"> NOTCH1 </w:t>
      </w:r>
      <w:r w:rsidR="00753488" w:rsidRPr="0019661A">
        <w:rPr>
          <w:rFonts w:ascii="Times New Roman" w:hAnsi="Times New Roman" w:cs="Times New Roman"/>
          <w:sz w:val="24"/>
          <w:szCs w:val="24"/>
          <w:lang w:val="en-GB"/>
        </w:rPr>
        <w:t>signaling</w:t>
      </w:r>
      <w:r w:rsidR="009C4D33" w:rsidRPr="0019661A">
        <w:rPr>
          <w:rFonts w:ascii="Times New Roman" w:hAnsi="Times New Roman" w:cs="Times New Roman"/>
          <w:sz w:val="24"/>
          <w:szCs w:val="24"/>
          <w:lang w:val="en-GB"/>
        </w:rPr>
        <w:t>.</w:t>
      </w:r>
    </w:p>
    <w:p w14:paraId="3502CD68" w14:textId="5266D4F6" w:rsidR="000066DA" w:rsidRDefault="00C62759" w:rsidP="006958C0">
      <w:pPr>
        <w:spacing w:line="480" w:lineRule="auto"/>
        <w:jc w:val="both"/>
        <w:rPr>
          <w:rFonts w:ascii="Times New Roman" w:hAnsi="Times New Roman" w:cs="Times New Roman"/>
          <w:sz w:val="24"/>
          <w:szCs w:val="24"/>
          <w:lang w:val="en-GB"/>
        </w:rPr>
      </w:pPr>
      <w:r w:rsidRPr="001802F6">
        <w:rPr>
          <w:rFonts w:ascii="Times New Roman" w:hAnsi="Times New Roman" w:cs="Times New Roman"/>
          <w:sz w:val="24"/>
          <w:szCs w:val="24"/>
          <w:lang w:val="en-GB"/>
        </w:rPr>
        <w:t>In concl</w:t>
      </w:r>
      <w:r w:rsidR="00FC71CA" w:rsidRPr="001802F6">
        <w:rPr>
          <w:rFonts w:ascii="Times New Roman" w:hAnsi="Times New Roman" w:cs="Times New Roman"/>
          <w:sz w:val="24"/>
          <w:szCs w:val="24"/>
          <w:lang w:val="en-GB"/>
        </w:rPr>
        <w:t>usion</w:t>
      </w:r>
      <w:r w:rsidR="00A74820" w:rsidRPr="001802F6">
        <w:rPr>
          <w:rFonts w:ascii="Times New Roman" w:hAnsi="Times New Roman" w:cs="Times New Roman"/>
          <w:sz w:val="24"/>
          <w:szCs w:val="24"/>
          <w:lang w:val="en-GB"/>
        </w:rPr>
        <w:t xml:space="preserve">, our </w:t>
      </w:r>
      <w:r w:rsidR="00824412" w:rsidRPr="001802F6">
        <w:rPr>
          <w:rFonts w:ascii="Times New Roman" w:hAnsi="Times New Roman" w:cs="Times New Roman"/>
          <w:sz w:val="24"/>
          <w:szCs w:val="24"/>
          <w:lang w:val="en-GB"/>
        </w:rPr>
        <w:t>results</w:t>
      </w:r>
      <w:r w:rsidR="00A74820" w:rsidRPr="001802F6">
        <w:rPr>
          <w:rFonts w:ascii="Times New Roman" w:hAnsi="Times New Roman" w:cs="Times New Roman"/>
          <w:sz w:val="24"/>
          <w:szCs w:val="24"/>
          <w:lang w:val="en-GB"/>
        </w:rPr>
        <w:t xml:space="preserve"> demonstrate </w:t>
      </w:r>
      <w:r w:rsidR="00793429" w:rsidRPr="001802F6">
        <w:rPr>
          <w:rFonts w:ascii="Times New Roman" w:hAnsi="Times New Roman" w:cs="Times New Roman"/>
          <w:sz w:val="24"/>
          <w:szCs w:val="24"/>
          <w:lang w:val="en-GB"/>
        </w:rPr>
        <w:t xml:space="preserve">unexpected </w:t>
      </w:r>
      <w:r w:rsidR="00577388" w:rsidRPr="001802F6">
        <w:rPr>
          <w:rFonts w:ascii="Times New Roman" w:hAnsi="Times New Roman" w:cs="Times New Roman"/>
          <w:sz w:val="24"/>
          <w:szCs w:val="24"/>
          <w:lang w:val="en-GB"/>
        </w:rPr>
        <w:t xml:space="preserve">complexity by which </w:t>
      </w:r>
      <w:r w:rsidR="004C3C08" w:rsidRPr="001802F6">
        <w:rPr>
          <w:rFonts w:ascii="Times New Roman" w:hAnsi="Times New Roman" w:cs="Times New Roman"/>
          <w:sz w:val="24"/>
          <w:szCs w:val="24"/>
          <w:lang w:val="en-GB"/>
        </w:rPr>
        <w:t xml:space="preserve">rituximab and obinutuzumab </w:t>
      </w:r>
      <w:r w:rsidR="00E736A1" w:rsidRPr="001802F6">
        <w:rPr>
          <w:rFonts w:ascii="Times New Roman" w:hAnsi="Times New Roman" w:cs="Times New Roman"/>
          <w:sz w:val="24"/>
          <w:szCs w:val="24"/>
          <w:lang w:val="en-GB"/>
        </w:rPr>
        <w:t>interfere with</w:t>
      </w:r>
      <w:r w:rsidR="00085911" w:rsidRPr="001802F6">
        <w:rPr>
          <w:rFonts w:ascii="Times New Roman" w:hAnsi="Times New Roman" w:cs="Times New Roman"/>
          <w:sz w:val="24"/>
          <w:szCs w:val="24"/>
          <w:lang w:val="en-GB"/>
        </w:rPr>
        <w:t xml:space="preserve"> signaling </w:t>
      </w:r>
      <w:r w:rsidR="00FF1D51" w:rsidRPr="001802F6">
        <w:rPr>
          <w:rFonts w:ascii="Times New Roman" w:hAnsi="Times New Roman" w:cs="Times New Roman"/>
          <w:sz w:val="24"/>
          <w:szCs w:val="24"/>
          <w:lang w:val="en-GB"/>
        </w:rPr>
        <w:t xml:space="preserve">pathways </w:t>
      </w:r>
      <w:r w:rsidR="004C3C08" w:rsidRPr="001802F6">
        <w:rPr>
          <w:rFonts w:ascii="Times New Roman" w:hAnsi="Times New Roman" w:cs="Times New Roman"/>
          <w:sz w:val="24"/>
          <w:szCs w:val="24"/>
          <w:lang w:val="en-GB"/>
        </w:rPr>
        <w:t>essential for</w:t>
      </w:r>
      <w:r w:rsidR="008C0FE4" w:rsidRPr="001802F6">
        <w:rPr>
          <w:rFonts w:ascii="Times New Roman" w:hAnsi="Times New Roman" w:cs="Times New Roman"/>
          <w:sz w:val="24"/>
          <w:szCs w:val="24"/>
          <w:lang w:val="en-GB"/>
        </w:rPr>
        <w:t xml:space="preserve"> </w:t>
      </w:r>
      <w:r w:rsidR="000E1A7C" w:rsidRPr="001802F6">
        <w:rPr>
          <w:rFonts w:ascii="Times New Roman" w:hAnsi="Times New Roman" w:cs="Times New Roman"/>
          <w:sz w:val="24"/>
          <w:szCs w:val="24"/>
          <w:lang w:val="en-GB"/>
        </w:rPr>
        <w:t>B</w:t>
      </w:r>
      <w:r w:rsidR="000E1A7C" w:rsidRPr="001802F6">
        <w:rPr>
          <w:rFonts w:ascii="Times New Roman" w:hAnsi="Times New Roman" w:cs="Times New Roman"/>
          <w:sz w:val="24"/>
          <w:szCs w:val="24"/>
          <w:lang w:val="en-GB"/>
        </w:rPr>
        <w:noBreakHyphen/>
        <w:t xml:space="preserve">cell </w:t>
      </w:r>
      <w:r w:rsidR="00FF1D51" w:rsidRPr="001802F6">
        <w:rPr>
          <w:rFonts w:ascii="Times New Roman" w:hAnsi="Times New Roman" w:cs="Times New Roman"/>
          <w:sz w:val="24"/>
          <w:szCs w:val="24"/>
          <w:lang w:val="en-GB"/>
        </w:rPr>
        <w:t>lymphoma</w:t>
      </w:r>
      <w:r w:rsidR="00085911" w:rsidRPr="001802F6">
        <w:rPr>
          <w:rFonts w:ascii="Times New Roman" w:hAnsi="Times New Roman" w:cs="Times New Roman"/>
          <w:sz w:val="24"/>
          <w:szCs w:val="24"/>
          <w:lang w:val="en-GB"/>
        </w:rPr>
        <w:t xml:space="preserve"> </w:t>
      </w:r>
      <w:r w:rsidR="004C3C08" w:rsidRPr="001802F6">
        <w:rPr>
          <w:rFonts w:ascii="Times New Roman" w:hAnsi="Times New Roman" w:cs="Times New Roman"/>
          <w:sz w:val="24"/>
          <w:szCs w:val="24"/>
          <w:lang w:val="en-GB"/>
        </w:rPr>
        <w:t xml:space="preserve">pathogenesis </w:t>
      </w:r>
      <w:r w:rsidR="009B554B" w:rsidRPr="001802F6">
        <w:rPr>
          <w:rFonts w:ascii="Times New Roman" w:hAnsi="Times New Roman" w:cs="Times New Roman"/>
          <w:sz w:val="24"/>
          <w:szCs w:val="24"/>
          <w:lang w:val="en-GB"/>
        </w:rPr>
        <w:t>and</w:t>
      </w:r>
      <w:r w:rsidR="000E1A7C" w:rsidRPr="001802F6">
        <w:rPr>
          <w:rFonts w:ascii="Times New Roman" w:hAnsi="Times New Roman" w:cs="Times New Roman"/>
          <w:sz w:val="24"/>
          <w:szCs w:val="24"/>
          <w:lang w:val="en-GB"/>
        </w:rPr>
        <w:t xml:space="preserve"> </w:t>
      </w:r>
      <w:r w:rsidR="004C3C08" w:rsidRPr="001802F6">
        <w:rPr>
          <w:rFonts w:ascii="Times New Roman" w:hAnsi="Times New Roman" w:cs="Times New Roman"/>
          <w:sz w:val="24"/>
          <w:szCs w:val="24"/>
          <w:lang w:val="en-GB"/>
        </w:rPr>
        <w:t>treatment</w:t>
      </w:r>
      <w:r w:rsidR="008C0FE4" w:rsidRPr="001802F6">
        <w:rPr>
          <w:rFonts w:ascii="Times New Roman" w:hAnsi="Times New Roman" w:cs="Times New Roman"/>
          <w:sz w:val="24"/>
          <w:szCs w:val="24"/>
          <w:lang w:val="en-GB"/>
        </w:rPr>
        <w:t xml:space="preserve">. </w:t>
      </w:r>
      <w:r w:rsidR="00D736F6" w:rsidRPr="001802F6">
        <w:rPr>
          <w:rFonts w:ascii="Times New Roman" w:hAnsi="Times New Roman" w:cs="Times New Roman"/>
          <w:sz w:val="24"/>
          <w:szCs w:val="24"/>
          <w:lang w:val="en-GB"/>
        </w:rPr>
        <w:t>Th</w:t>
      </w:r>
      <w:r w:rsidR="007D246A" w:rsidRPr="001802F6">
        <w:rPr>
          <w:rFonts w:ascii="Times New Roman" w:hAnsi="Times New Roman" w:cs="Times New Roman"/>
          <w:sz w:val="24"/>
          <w:szCs w:val="24"/>
          <w:lang w:val="en-GB"/>
        </w:rPr>
        <w:t>is</w:t>
      </w:r>
      <w:r w:rsidR="00430017" w:rsidRPr="001802F6">
        <w:rPr>
          <w:rFonts w:ascii="Times New Roman" w:hAnsi="Times New Roman" w:cs="Times New Roman"/>
          <w:sz w:val="24"/>
          <w:szCs w:val="24"/>
          <w:lang w:val="en-GB"/>
        </w:rPr>
        <w:t xml:space="preserve"> new </w:t>
      </w:r>
      <w:r w:rsidR="00D736F6" w:rsidRPr="001802F6">
        <w:rPr>
          <w:rFonts w:ascii="Times New Roman" w:hAnsi="Times New Roman" w:cs="Times New Roman"/>
          <w:sz w:val="24"/>
          <w:szCs w:val="24"/>
          <w:lang w:val="en-GB"/>
        </w:rPr>
        <w:t>insight</w:t>
      </w:r>
      <w:r w:rsidR="00303750" w:rsidRPr="001802F6">
        <w:rPr>
          <w:rFonts w:ascii="Times New Roman" w:hAnsi="Times New Roman" w:cs="Times New Roman"/>
          <w:sz w:val="24"/>
          <w:szCs w:val="24"/>
          <w:lang w:val="en-GB"/>
        </w:rPr>
        <w:t xml:space="preserve"> </w:t>
      </w:r>
      <w:r w:rsidR="00D736F6" w:rsidRPr="001802F6">
        <w:rPr>
          <w:rFonts w:ascii="Times New Roman" w:hAnsi="Times New Roman" w:cs="Times New Roman"/>
          <w:sz w:val="24"/>
          <w:szCs w:val="24"/>
          <w:lang w:val="en-GB"/>
        </w:rPr>
        <w:t>provides</w:t>
      </w:r>
      <w:r w:rsidR="00303750" w:rsidRPr="001802F6">
        <w:rPr>
          <w:rFonts w:ascii="Times New Roman" w:hAnsi="Times New Roman" w:cs="Times New Roman"/>
          <w:sz w:val="24"/>
          <w:szCs w:val="24"/>
          <w:lang w:val="en-GB"/>
        </w:rPr>
        <w:t xml:space="preserve"> impetus</w:t>
      </w:r>
      <w:r w:rsidR="00E736A1" w:rsidRPr="001802F6">
        <w:rPr>
          <w:rFonts w:ascii="Times New Roman" w:hAnsi="Times New Roman" w:cs="Times New Roman"/>
          <w:sz w:val="24"/>
          <w:szCs w:val="24"/>
          <w:lang w:val="en-GB"/>
        </w:rPr>
        <w:t xml:space="preserve"> </w:t>
      </w:r>
      <w:r w:rsidR="006A2509" w:rsidRPr="001802F6">
        <w:rPr>
          <w:rFonts w:ascii="Times New Roman" w:hAnsi="Times New Roman" w:cs="Times New Roman"/>
          <w:sz w:val="24"/>
          <w:szCs w:val="24"/>
          <w:lang w:val="en-GB"/>
        </w:rPr>
        <w:t xml:space="preserve">to </w:t>
      </w:r>
      <w:r w:rsidR="00430017" w:rsidRPr="001802F6">
        <w:rPr>
          <w:rFonts w:ascii="Times New Roman" w:hAnsi="Times New Roman" w:cs="Times New Roman"/>
          <w:sz w:val="24"/>
          <w:szCs w:val="24"/>
          <w:lang w:val="en-GB"/>
        </w:rPr>
        <w:t xml:space="preserve">better </w:t>
      </w:r>
      <w:r w:rsidR="006A2509" w:rsidRPr="001802F6">
        <w:rPr>
          <w:rFonts w:ascii="Times New Roman" w:hAnsi="Times New Roman" w:cs="Times New Roman"/>
          <w:sz w:val="24"/>
          <w:szCs w:val="24"/>
          <w:lang w:val="en-GB"/>
        </w:rPr>
        <w:t xml:space="preserve">personalize </w:t>
      </w:r>
      <w:r w:rsidR="00430017" w:rsidRPr="001802F6">
        <w:rPr>
          <w:rFonts w:ascii="Times New Roman" w:hAnsi="Times New Roman" w:cs="Times New Roman"/>
          <w:sz w:val="24"/>
          <w:szCs w:val="24"/>
          <w:lang w:val="en-GB"/>
        </w:rPr>
        <w:t xml:space="preserve">the </w:t>
      </w:r>
      <w:r w:rsidR="001A409C" w:rsidRPr="001802F6">
        <w:rPr>
          <w:rFonts w:ascii="Times New Roman" w:hAnsi="Times New Roman" w:cs="Times New Roman"/>
          <w:sz w:val="24"/>
          <w:szCs w:val="24"/>
          <w:lang w:val="en-GB"/>
        </w:rPr>
        <w:t>choice</w:t>
      </w:r>
      <w:r w:rsidR="00430017" w:rsidRPr="001802F6">
        <w:rPr>
          <w:rFonts w:ascii="Times New Roman" w:hAnsi="Times New Roman" w:cs="Times New Roman"/>
          <w:sz w:val="24"/>
          <w:szCs w:val="24"/>
          <w:lang w:val="en-GB"/>
        </w:rPr>
        <w:t xml:space="preserve"> of</w:t>
      </w:r>
      <w:r w:rsidR="006A2509" w:rsidRPr="001802F6">
        <w:rPr>
          <w:rFonts w:ascii="Times New Roman" w:hAnsi="Times New Roman" w:cs="Times New Roman"/>
          <w:sz w:val="24"/>
          <w:szCs w:val="24"/>
          <w:lang w:val="en-GB"/>
        </w:rPr>
        <w:t xml:space="preserve"> rituximab or obinutuzumab</w:t>
      </w:r>
      <w:r w:rsidR="00430017" w:rsidRPr="001802F6">
        <w:rPr>
          <w:rFonts w:ascii="Times New Roman" w:hAnsi="Times New Roman" w:cs="Times New Roman"/>
          <w:sz w:val="24"/>
          <w:szCs w:val="24"/>
          <w:lang w:val="en-GB"/>
        </w:rPr>
        <w:t xml:space="preserve"> </w:t>
      </w:r>
      <w:r w:rsidR="001A409C" w:rsidRPr="001802F6">
        <w:rPr>
          <w:rFonts w:ascii="Times New Roman" w:hAnsi="Times New Roman" w:cs="Times New Roman"/>
          <w:sz w:val="24"/>
          <w:szCs w:val="24"/>
          <w:lang w:val="en-GB"/>
        </w:rPr>
        <w:t>for</w:t>
      </w:r>
      <w:r w:rsidR="00430017" w:rsidRPr="001802F6">
        <w:rPr>
          <w:rFonts w:ascii="Times New Roman" w:hAnsi="Times New Roman" w:cs="Times New Roman"/>
          <w:sz w:val="24"/>
          <w:szCs w:val="24"/>
          <w:lang w:val="en-GB"/>
        </w:rPr>
        <w:t xml:space="preserve"> anti</w:t>
      </w:r>
      <w:r w:rsidR="00430017" w:rsidRPr="001802F6">
        <w:rPr>
          <w:rFonts w:ascii="Times New Roman" w:hAnsi="Times New Roman" w:cs="Times New Roman"/>
          <w:sz w:val="24"/>
          <w:szCs w:val="24"/>
          <w:lang w:val="en-GB"/>
        </w:rPr>
        <w:noBreakHyphen/>
        <w:t>CD20 treatment</w:t>
      </w:r>
      <w:r w:rsidR="00A83384" w:rsidRPr="001802F6">
        <w:rPr>
          <w:rFonts w:ascii="Times New Roman" w:hAnsi="Times New Roman" w:cs="Times New Roman"/>
          <w:sz w:val="24"/>
          <w:szCs w:val="24"/>
          <w:lang w:val="en-GB"/>
        </w:rPr>
        <w:t xml:space="preserve">, </w:t>
      </w:r>
      <w:r w:rsidR="00672558" w:rsidRPr="001802F6">
        <w:rPr>
          <w:rFonts w:ascii="Times New Roman" w:hAnsi="Times New Roman" w:cs="Times New Roman"/>
          <w:sz w:val="24"/>
          <w:szCs w:val="24"/>
          <w:lang w:val="en-GB"/>
        </w:rPr>
        <w:t xml:space="preserve">to </w:t>
      </w:r>
      <w:r w:rsidR="00493AC8" w:rsidRPr="001802F6">
        <w:rPr>
          <w:rFonts w:ascii="Times New Roman" w:hAnsi="Times New Roman" w:cs="Times New Roman"/>
          <w:sz w:val="24"/>
          <w:szCs w:val="24"/>
          <w:lang w:val="en-GB"/>
        </w:rPr>
        <w:t>optimiz</w:t>
      </w:r>
      <w:r w:rsidR="00BC764D" w:rsidRPr="001802F6">
        <w:rPr>
          <w:rFonts w:ascii="Times New Roman" w:hAnsi="Times New Roman" w:cs="Times New Roman"/>
          <w:sz w:val="24"/>
          <w:szCs w:val="24"/>
          <w:lang w:val="en-GB"/>
        </w:rPr>
        <w:t>e</w:t>
      </w:r>
      <w:r w:rsidR="00493AC8" w:rsidRPr="001802F6">
        <w:rPr>
          <w:rFonts w:ascii="Times New Roman" w:hAnsi="Times New Roman" w:cs="Times New Roman"/>
          <w:sz w:val="24"/>
          <w:szCs w:val="24"/>
          <w:lang w:val="en-GB"/>
        </w:rPr>
        <w:t xml:space="preserve"> the</w:t>
      </w:r>
      <w:r w:rsidR="007F07D8" w:rsidRPr="001802F6">
        <w:rPr>
          <w:rFonts w:ascii="Times New Roman" w:hAnsi="Times New Roman" w:cs="Times New Roman"/>
          <w:sz w:val="24"/>
          <w:szCs w:val="24"/>
          <w:lang w:val="en-GB"/>
        </w:rPr>
        <w:t xml:space="preserve"> design </w:t>
      </w:r>
      <w:r w:rsidR="00A25769" w:rsidRPr="001802F6">
        <w:rPr>
          <w:rFonts w:ascii="Times New Roman" w:hAnsi="Times New Roman" w:cs="Times New Roman"/>
          <w:sz w:val="24"/>
          <w:szCs w:val="24"/>
          <w:lang w:val="en-GB"/>
        </w:rPr>
        <w:t>of</w:t>
      </w:r>
      <w:r w:rsidR="007F07D8" w:rsidRPr="001802F6">
        <w:rPr>
          <w:rFonts w:ascii="Times New Roman" w:hAnsi="Times New Roman" w:cs="Times New Roman"/>
          <w:sz w:val="24"/>
          <w:szCs w:val="24"/>
          <w:lang w:val="en-GB"/>
        </w:rPr>
        <w:t xml:space="preserve"> </w:t>
      </w:r>
      <w:r w:rsidR="00EA3AED" w:rsidRPr="001802F6">
        <w:rPr>
          <w:rFonts w:ascii="Times New Roman" w:hAnsi="Times New Roman" w:cs="Times New Roman"/>
          <w:sz w:val="24"/>
          <w:szCs w:val="24"/>
          <w:lang w:val="en-GB"/>
        </w:rPr>
        <w:t>protocol</w:t>
      </w:r>
      <w:r w:rsidR="007F07D8" w:rsidRPr="001802F6">
        <w:rPr>
          <w:rFonts w:ascii="Times New Roman" w:hAnsi="Times New Roman" w:cs="Times New Roman"/>
          <w:sz w:val="24"/>
          <w:szCs w:val="24"/>
          <w:lang w:val="en-GB"/>
        </w:rPr>
        <w:t>s</w:t>
      </w:r>
      <w:r w:rsidR="00A25769" w:rsidRPr="001802F6">
        <w:rPr>
          <w:rFonts w:ascii="Times New Roman" w:hAnsi="Times New Roman" w:cs="Times New Roman"/>
          <w:sz w:val="24"/>
          <w:szCs w:val="24"/>
          <w:lang w:val="en-GB"/>
        </w:rPr>
        <w:t xml:space="preserve"> encompassing anti</w:t>
      </w:r>
      <w:r w:rsidR="00A25769" w:rsidRPr="001802F6">
        <w:rPr>
          <w:rFonts w:ascii="Times New Roman" w:hAnsi="Times New Roman" w:cs="Times New Roman"/>
          <w:sz w:val="24"/>
          <w:szCs w:val="24"/>
          <w:lang w:val="en-GB"/>
        </w:rPr>
        <w:noBreakHyphen/>
        <w:t xml:space="preserve">CD20 monoclonal antibodies </w:t>
      </w:r>
      <w:r w:rsidR="00E736A1" w:rsidRPr="001802F6">
        <w:rPr>
          <w:rFonts w:ascii="Times New Roman" w:hAnsi="Times New Roman" w:cs="Times New Roman"/>
          <w:sz w:val="24"/>
          <w:szCs w:val="24"/>
          <w:lang w:val="en-GB"/>
        </w:rPr>
        <w:t xml:space="preserve">and </w:t>
      </w:r>
      <w:r w:rsidR="00A25769" w:rsidRPr="001802F6">
        <w:rPr>
          <w:rFonts w:ascii="Times New Roman" w:hAnsi="Times New Roman" w:cs="Times New Roman"/>
          <w:sz w:val="24"/>
          <w:szCs w:val="24"/>
          <w:lang w:val="en-GB"/>
        </w:rPr>
        <w:t>to</w:t>
      </w:r>
      <w:r w:rsidR="00E736A1" w:rsidRPr="001802F6">
        <w:rPr>
          <w:rFonts w:ascii="Times New Roman" w:hAnsi="Times New Roman" w:cs="Times New Roman"/>
          <w:sz w:val="24"/>
          <w:szCs w:val="24"/>
          <w:lang w:val="en-GB"/>
        </w:rPr>
        <w:t xml:space="preserve"> </w:t>
      </w:r>
      <w:r w:rsidR="00493AC8" w:rsidRPr="001802F6">
        <w:rPr>
          <w:rFonts w:ascii="Times New Roman" w:hAnsi="Times New Roman" w:cs="Times New Roman"/>
          <w:sz w:val="24"/>
          <w:szCs w:val="24"/>
          <w:lang w:val="en-GB"/>
        </w:rPr>
        <w:t>develop</w:t>
      </w:r>
      <w:r w:rsidR="007E33F2" w:rsidRPr="001802F6">
        <w:rPr>
          <w:rFonts w:ascii="Times New Roman" w:hAnsi="Times New Roman" w:cs="Times New Roman"/>
          <w:sz w:val="24"/>
          <w:szCs w:val="24"/>
          <w:lang w:val="en-GB"/>
        </w:rPr>
        <w:t xml:space="preserve"> </w:t>
      </w:r>
      <w:r w:rsidR="007D246A" w:rsidRPr="001802F6">
        <w:rPr>
          <w:rFonts w:ascii="Times New Roman" w:hAnsi="Times New Roman" w:cs="Times New Roman"/>
          <w:sz w:val="24"/>
          <w:szCs w:val="24"/>
          <w:lang w:val="en-GB"/>
        </w:rPr>
        <w:t>new</w:t>
      </w:r>
      <w:r w:rsidR="007E33F2" w:rsidRPr="001802F6">
        <w:rPr>
          <w:rFonts w:ascii="Times New Roman" w:hAnsi="Times New Roman" w:cs="Times New Roman"/>
          <w:sz w:val="24"/>
          <w:szCs w:val="24"/>
          <w:lang w:val="en-GB"/>
        </w:rPr>
        <w:t xml:space="preserve"> </w:t>
      </w:r>
      <w:r w:rsidR="007D246A" w:rsidRPr="001802F6">
        <w:rPr>
          <w:rFonts w:ascii="Times New Roman" w:hAnsi="Times New Roman" w:cs="Times New Roman"/>
          <w:sz w:val="24"/>
          <w:szCs w:val="24"/>
          <w:lang w:val="en-GB"/>
        </w:rPr>
        <w:t>strategies</w:t>
      </w:r>
      <w:r w:rsidR="00A25769" w:rsidRPr="001802F6">
        <w:rPr>
          <w:rFonts w:ascii="Times New Roman" w:hAnsi="Times New Roman" w:cs="Times New Roman"/>
          <w:sz w:val="24"/>
          <w:szCs w:val="24"/>
          <w:lang w:val="en-GB"/>
        </w:rPr>
        <w:t xml:space="preserve"> </w:t>
      </w:r>
      <w:r w:rsidR="004E36B8" w:rsidRPr="001802F6">
        <w:rPr>
          <w:rFonts w:ascii="Times New Roman" w:hAnsi="Times New Roman" w:cs="Times New Roman"/>
          <w:sz w:val="24"/>
          <w:szCs w:val="24"/>
          <w:lang w:val="en-GB"/>
        </w:rPr>
        <w:t xml:space="preserve">for </w:t>
      </w:r>
      <w:r w:rsidR="00493AC8" w:rsidRPr="001802F6">
        <w:rPr>
          <w:rFonts w:ascii="Times New Roman" w:hAnsi="Times New Roman" w:cs="Times New Roman"/>
          <w:sz w:val="24"/>
          <w:szCs w:val="24"/>
          <w:lang w:val="en-GB"/>
        </w:rPr>
        <w:t xml:space="preserve">the </w:t>
      </w:r>
      <w:r w:rsidR="004E36B8" w:rsidRPr="001802F6">
        <w:rPr>
          <w:rFonts w:ascii="Times New Roman" w:hAnsi="Times New Roman" w:cs="Times New Roman"/>
          <w:sz w:val="24"/>
          <w:szCs w:val="24"/>
          <w:lang w:val="en-GB"/>
        </w:rPr>
        <w:t>treatment of</w:t>
      </w:r>
      <w:r w:rsidR="00A25769" w:rsidRPr="001802F6">
        <w:rPr>
          <w:rFonts w:ascii="Times New Roman" w:hAnsi="Times New Roman" w:cs="Times New Roman"/>
          <w:sz w:val="24"/>
          <w:szCs w:val="24"/>
          <w:lang w:val="en-GB"/>
        </w:rPr>
        <w:t xml:space="preserve"> NOTCH1</w:t>
      </w:r>
      <w:r w:rsidR="00A25769" w:rsidRPr="001802F6">
        <w:rPr>
          <w:rFonts w:ascii="Times New Roman" w:hAnsi="Times New Roman" w:cs="Times New Roman"/>
          <w:sz w:val="24"/>
          <w:szCs w:val="24"/>
          <w:lang w:val="en-GB"/>
        </w:rPr>
        <w:noBreakHyphen/>
        <w:t xml:space="preserve">driven </w:t>
      </w:r>
      <w:r w:rsidR="007B2BE7" w:rsidRPr="001802F6">
        <w:rPr>
          <w:rFonts w:ascii="Times New Roman" w:hAnsi="Times New Roman" w:cs="Times New Roman"/>
          <w:sz w:val="24"/>
          <w:szCs w:val="24"/>
          <w:lang w:val="en-GB"/>
        </w:rPr>
        <w:t>B</w:t>
      </w:r>
      <w:r w:rsidR="007B2BE7" w:rsidRPr="001802F6">
        <w:rPr>
          <w:rFonts w:ascii="Times New Roman" w:hAnsi="Times New Roman" w:cs="Times New Roman"/>
          <w:sz w:val="24"/>
          <w:szCs w:val="24"/>
          <w:lang w:val="en-GB"/>
        </w:rPr>
        <w:noBreakHyphen/>
        <w:t>cell lymphoma</w:t>
      </w:r>
      <w:r w:rsidR="007E33F2" w:rsidRPr="001802F6">
        <w:rPr>
          <w:rFonts w:ascii="Times New Roman" w:hAnsi="Times New Roman" w:cs="Times New Roman"/>
          <w:sz w:val="24"/>
          <w:szCs w:val="24"/>
          <w:lang w:val="en-GB"/>
        </w:rPr>
        <w:t>.</w:t>
      </w:r>
    </w:p>
    <w:p w14:paraId="41E4A68E" w14:textId="77777777" w:rsidR="00837855" w:rsidRPr="00C73CB8" w:rsidRDefault="00837855" w:rsidP="00837855">
      <w:pPr>
        <w:pageBreakBefore/>
        <w:spacing w:after="320" w:line="480" w:lineRule="auto"/>
        <w:jc w:val="both"/>
        <w:rPr>
          <w:rFonts w:ascii="Times New Roman" w:hAnsi="Times New Roman" w:cs="Times New Roman"/>
          <w:b/>
          <w:sz w:val="24"/>
          <w:szCs w:val="24"/>
          <w:lang w:val="en-GB"/>
        </w:rPr>
      </w:pPr>
      <w:r w:rsidRPr="00C73CB8">
        <w:rPr>
          <w:rFonts w:ascii="Times New Roman" w:hAnsi="Times New Roman" w:cs="Times New Roman"/>
          <w:b/>
          <w:sz w:val="24"/>
          <w:szCs w:val="24"/>
          <w:lang w:val="en-GB"/>
        </w:rPr>
        <w:t>Acknowledgements</w:t>
      </w:r>
    </w:p>
    <w:p w14:paraId="7BD66289" w14:textId="77777777" w:rsidR="00837855" w:rsidRDefault="00837855" w:rsidP="00837855">
      <w:pPr>
        <w:spacing w:line="480" w:lineRule="auto"/>
        <w:jc w:val="both"/>
        <w:rPr>
          <w:rFonts w:ascii="Times New Roman" w:hAnsi="Times New Roman" w:cs="Times New Roman"/>
          <w:sz w:val="24"/>
          <w:szCs w:val="24"/>
          <w:lang w:val="en-GB"/>
        </w:rPr>
      </w:pPr>
      <w:r w:rsidRPr="00C73CB8">
        <w:rPr>
          <w:rFonts w:ascii="Times New Roman" w:hAnsi="Times New Roman" w:cs="Times New Roman"/>
          <w:sz w:val="24"/>
          <w:szCs w:val="24"/>
          <w:lang w:val="en-GB"/>
        </w:rPr>
        <w:t>We thank Sameena Iqubal and Janet Matthews from Barts Cancer Institute for their help with the acquisition of primary CLL samples; Ryan Smith from Barts Cancer Institute for his help with the analysis of LC</w:t>
      </w:r>
      <w:r w:rsidRPr="00C73CB8">
        <w:rPr>
          <w:rFonts w:ascii="Times New Roman" w:hAnsi="Times New Roman" w:cs="Times New Roman"/>
          <w:sz w:val="24"/>
          <w:szCs w:val="24"/>
          <w:lang w:val="en-GB"/>
        </w:rPr>
        <w:noBreakHyphen/>
        <w:t>MS/MS raw data; Graham Packham and Stephen Beers from Southampton University for helpful discussions; and Doriana di Bella from Barts Cancer Institute for her assistance with experiments.</w:t>
      </w:r>
    </w:p>
    <w:p w14:paraId="6A8F1083" w14:textId="77777777" w:rsidR="00837855" w:rsidRDefault="00837855" w:rsidP="00837855">
      <w:pPr>
        <w:spacing w:after="80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study was supported by the German Research Foundation (ED 256/1-1), the Barts Charity Fund, NIH (NCI PO1 CA81534), the Barry Reed Cancer Research Fund, and the Clinician Scientist Program of the Medical Faculty, Ulm University.</w:t>
      </w:r>
    </w:p>
    <w:p w14:paraId="0D795D6A" w14:textId="77777777" w:rsidR="00837855" w:rsidRPr="00C73CB8" w:rsidRDefault="00837855" w:rsidP="00837855">
      <w:pPr>
        <w:spacing w:after="320" w:line="480" w:lineRule="auto"/>
        <w:jc w:val="both"/>
        <w:rPr>
          <w:rFonts w:ascii="Times New Roman" w:hAnsi="Times New Roman" w:cs="Times New Roman"/>
          <w:sz w:val="24"/>
          <w:szCs w:val="24"/>
          <w:lang w:val="en-GB"/>
        </w:rPr>
      </w:pPr>
      <w:r w:rsidRPr="00C73CB8">
        <w:rPr>
          <w:rFonts w:ascii="Times New Roman" w:hAnsi="Times New Roman" w:cs="Times New Roman"/>
          <w:b/>
          <w:sz w:val="24"/>
          <w:szCs w:val="24"/>
          <w:lang w:val="en-GB"/>
        </w:rPr>
        <w:t>Authorship contributions</w:t>
      </w:r>
    </w:p>
    <w:p w14:paraId="4E04B789" w14:textId="0CE70CF9" w:rsidR="00837855" w:rsidRDefault="00837855" w:rsidP="00837855">
      <w:pPr>
        <w:spacing w:after="800" w:line="480" w:lineRule="auto"/>
        <w:jc w:val="both"/>
        <w:rPr>
          <w:rFonts w:ascii="Times New Roman" w:hAnsi="Times New Roman" w:cs="Times New Roman"/>
          <w:sz w:val="24"/>
          <w:szCs w:val="24"/>
          <w:lang w:val="en-GB"/>
        </w:rPr>
      </w:pPr>
      <w:r w:rsidRPr="001642BC">
        <w:rPr>
          <w:rFonts w:ascii="Times New Roman" w:hAnsi="Times New Roman" w:cs="Times New Roman"/>
          <w:sz w:val="24"/>
          <w:szCs w:val="24"/>
          <w:lang w:val="en-GB"/>
        </w:rPr>
        <w:t>All authors contributed extensively to the work presented in this paper. J.E. designed research, performed, analyzed and interpreted experiments, and wrote the paper. A.D.D. designed and performed the LC</w:t>
      </w:r>
      <w:r w:rsidRPr="001642BC">
        <w:rPr>
          <w:rFonts w:ascii="Times New Roman" w:hAnsi="Times New Roman" w:cs="Times New Roman"/>
          <w:sz w:val="24"/>
          <w:szCs w:val="24"/>
          <w:lang w:val="en-GB"/>
        </w:rPr>
        <w:noBreakHyphen/>
        <w:t>MS/MS experiment, analyzed the raw data and contributed to interpretation of the LC</w:t>
      </w:r>
      <w:r w:rsidRPr="001642BC">
        <w:rPr>
          <w:rFonts w:ascii="Times New Roman" w:hAnsi="Times New Roman" w:cs="Times New Roman"/>
          <w:sz w:val="24"/>
          <w:szCs w:val="24"/>
          <w:lang w:val="en-GB"/>
        </w:rPr>
        <w:noBreakHyphen/>
        <w:t>MS/MS experiment. E.V. designed and performed the LC</w:t>
      </w:r>
      <w:r w:rsidRPr="001642BC">
        <w:rPr>
          <w:rFonts w:ascii="Times New Roman" w:hAnsi="Times New Roman" w:cs="Times New Roman"/>
          <w:sz w:val="24"/>
          <w:szCs w:val="24"/>
          <w:lang w:val="en-GB"/>
        </w:rPr>
        <w:noBreakHyphen/>
        <w:t>MS/MS experiment. K.H. analyzed experimental data. M.C. and A.B. contributed to research design and data interpretation. H.D. contributed to data interpretation. P.C. contributed to design, analysis and interpretation of the LC</w:t>
      </w:r>
      <w:r w:rsidRPr="001642BC">
        <w:rPr>
          <w:rFonts w:ascii="Times New Roman" w:hAnsi="Times New Roman" w:cs="Times New Roman"/>
          <w:sz w:val="24"/>
          <w:szCs w:val="24"/>
          <w:lang w:val="en-GB"/>
        </w:rPr>
        <w:noBreakHyphen/>
        <w:t>MS/MS experiment. J.G.G. contributed to research design and interpretation. All authors contributed to write the paper.</w:t>
      </w:r>
    </w:p>
    <w:p w14:paraId="2A277709" w14:textId="2E4C5C73" w:rsidR="00A875A2" w:rsidRDefault="00A875A2" w:rsidP="00AF4244">
      <w:pPr>
        <w:pageBreakBefore/>
        <w:spacing w:after="32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Resource Availability </w:t>
      </w:r>
    </w:p>
    <w:p w14:paraId="42838284" w14:textId="31307E4C" w:rsidR="00A875A2" w:rsidRPr="00C73CB8" w:rsidRDefault="00A875A2" w:rsidP="00AF4244">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Lead Contact</w:t>
      </w:r>
    </w:p>
    <w:p w14:paraId="4C46C7FE" w14:textId="77777777" w:rsidR="00A875A2" w:rsidRPr="00AD1C59" w:rsidRDefault="00A875A2" w:rsidP="008A034F">
      <w:pPr>
        <w:spacing w:after="0" w:line="360" w:lineRule="auto"/>
        <w:jc w:val="both"/>
        <w:rPr>
          <w:rFonts w:ascii="Times New Roman" w:hAnsi="Times New Roman" w:cs="Times New Roman"/>
          <w:b/>
          <w:bCs/>
          <w:sz w:val="24"/>
          <w:szCs w:val="24"/>
          <w:lang w:val="en-GB"/>
        </w:rPr>
      </w:pPr>
      <w:r w:rsidRPr="00AD1C59">
        <w:rPr>
          <w:rFonts w:ascii="Times New Roman" w:hAnsi="Times New Roman" w:cs="Times New Roman"/>
          <w:iCs/>
          <w:sz w:val="24"/>
          <w:szCs w:val="24"/>
        </w:rPr>
        <w:t>Jennifer Edelmann, MD, PhD</w:t>
      </w:r>
    </w:p>
    <w:p w14:paraId="52732FB8" w14:textId="77777777" w:rsidR="00A875A2" w:rsidRPr="00AD1C59" w:rsidRDefault="00A875A2" w:rsidP="00AF4244">
      <w:pPr>
        <w:spacing w:after="0" w:line="360" w:lineRule="auto"/>
        <w:jc w:val="both"/>
        <w:rPr>
          <w:rFonts w:ascii="Times New Roman" w:hAnsi="Times New Roman" w:cs="Times New Roman"/>
          <w:iCs/>
          <w:sz w:val="24"/>
          <w:szCs w:val="24"/>
        </w:rPr>
      </w:pPr>
      <w:r w:rsidRPr="00AD1C59">
        <w:rPr>
          <w:rFonts w:ascii="Times New Roman" w:hAnsi="Times New Roman" w:cs="Times New Roman"/>
          <w:iCs/>
          <w:sz w:val="24"/>
          <w:szCs w:val="24"/>
        </w:rPr>
        <w:t>Department of Internal Medicine III, Ulm University, Albert-Einstein-Allee 23, 89081 Ulm, Germany</w:t>
      </w:r>
    </w:p>
    <w:p w14:paraId="27FA7485" w14:textId="3C509D4C" w:rsidR="00A875A2" w:rsidRPr="00AD1C59" w:rsidRDefault="00A875A2" w:rsidP="00AF4244">
      <w:pPr>
        <w:spacing w:after="0" w:line="360" w:lineRule="auto"/>
        <w:jc w:val="both"/>
        <w:rPr>
          <w:rFonts w:ascii="Times New Roman" w:hAnsi="Times New Roman" w:cs="Times New Roman"/>
          <w:iCs/>
          <w:sz w:val="24"/>
          <w:szCs w:val="24"/>
        </w:rPr>
      </w:pPr>
      <w:r w:rsidRPr="00AD1C59">
        <w:rPr>
          <w:rFonts w:ascii="Times New Roman" w:hAnsi="Times New Roman" w:cs="Times New Roman"/>
          <w:iCs/>
          <w:sz w:val="24"/>
          <w:szCs w:val="24"/>
        </w:rPr>
        <w:t>Mail:</w:t>
      </w:r>
      <w:r w:rsidRPr="00AD1C59">
        <w:rPr>
          <w:rFonts w:ascii="Times New Roman" w:hAnsi="Times New Roman" w:cs="Times New Roman"/>
          <w:iCs/>
          <w:sz w:val="24"/>
          <w:szCs w:val="24"/>
        </w:rPr>
        <w:tab/>
      </w:r>
      <w:r w:rsidR="00AF4244" w:rsidRPr="00AF4244">
        <w:rPr>
          <w:rFonts w:ascii="Times New Roman" w:hAnsi="Times New Roman" w:cs="Times New Roman"/>
          <w:iCs/>
          <w:sz w:val="24"/>
          <w:szCs w:val="24"/>
        </w:rPr>
        <w:t>jennifer.edelmann@uniklinik-ulm.de</w:t>
      </w:r>
    </w:p>
    <w:p w14:paraId="0C2CB9A1" w14:textId="77777777" w:rsidR="00A875A2" w:rsidRDefault="00A875A2" w:rsidP="00AF4244">
      <w:pPr>
        <w:spacing w:after="640" w:line="360" w:lineRule="auto"/>
        <w:jc w:val="both"/>
        <w:rPr>
          <w:rFonts w:ascii="Times New Roman" w:hAnsi="Times New Roman" w:cs="Times New Roman"/>
          <w:iCs/>
          <w:sz w:val="24"/>
          <w:szCs w:val="24"/>
        </w:rPr>
      </w:pPr>
      <w:r w:rsidRPr="00AD1C59">
        <w:rPr>
          <w:rFonts w:ascii="Times New Roman" w:hAnsi="Times New Roman" w:cs="Times New Roman"/>
          <w:iCs/>
          <w:sz w:val="24"/>
          <w:szCs w:val="24"/>
        </w:rPr>
        <w:t xml:space="preserve">Tel: </w:t>
      </w:r>
      <w:r w:rsidRPr="00AD1C59">
        <w:rPr>
          <w:rFonts w:ascii="Times New Roman" w:hAnsi="Times New Roman" w:cs="Times New Roman"/>
          <w:iCs/>
          <w:sz w:val="24"/>
          <w:szCs w:val="24"/>
        </w:rPr>
        <w:tab/>
        <w:t>+49 (0)731 500 45</w:t>
      </w:r>
      <w:r>
        <w:rPr>
          <w:rFonts w:ascii="Times New Roman" w:hAnsi="Times New Roman" w:cs="Times New Roman"/>
          <w:iCs/>
          <w:sz w:val="24"/>
          <w:szCs w:val="24"/>
        </w:rPr>
        <w:t>849</w:t>
      </w:r>
    </w:p>
    <w:p w14:paraId="656CCDFD" w14:textId="77777777" w:rsidR="00A875A2" w:rsidRPr="008A034F" w:rsidRDefault="00A875A2" w:rsidP="00AF4244">
      <w:pPr>
        <w:spacing w:line="360" w:lineRule="auto"/>
        <w:jc w:val="both"/>
        <w:rPr>
          <w:rFonts w:ascii="Times New Roman" w:hAnsi="Times New Roman" w:cs="Times New Roman"/>
          <w:b/>
          <w:bCs/>
          <w:iCs/>
          <w:sz w:val="24"/>
          <w:szCs w:val="24"/>
        </w:rPr>
      </w:pPr>
      <w:r w:rsidRPr="008A034F">
        <w:rPr>
          <w:rFonts w:ascii="Times New Roman" w:hAnsi="Times New Roman" w:cs="Times New Roman"/>
          <w:b/>
          <w:bCs/>
          <w:iCs/>
          <w:sz w:val="24"/>
          <w:szCs w:val="24"/>
        </w:rPr>
        <w:t>Materials Availability</w:t>
      </w:r>
    </w:p>
    <w:p w14:paraId="4E54E184" w14:textId="725AC2CE" w:rsidR="00A875A2" w:rsidRPr="00AD1C59" w:rsidRDefault="00A875A2" w:rsidP="00AF4244">
      <w:pPr>
        <w:spacing w:after="64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This study did not generate new unique </w:t>
      </w:r>
      <w:r w:rsidR="008A034F">
        <w:rPr>
          <w:rFonts w:ascii="Times New Roman" w:hAnsi="Times New Roman" w:cs="Times New Roman"/>
          <w:iCs/>
          <w:sz w:val="24"/>
          <w:szCs w:val="24"/>
        </w:rPr>
        <w:t>reagents.</w:t>
      </w:r>
      <w:r w:rsidRPr="00AD1C59">
        <w:rPr>
          <w:rFonts w:ascii="Times New Roman" w:hAnsi="Times New Roman" w:cs="Times New Roman"/>
          <w:iCs/>
          <w:sz w:val="24"/>
          <w:szCs w:val="24"/>
        </w:rPr>
        <w:t xml:space="preserve"> </w:t>
      </w:r>
    </w:p>
    <w:p w14:paraId="16E95C7D" w14:textId="2F584FBE" w:rsidR="00A875A2" w:rsidRDefault="00A875A2" w:rsidP="00AF4244">
      <w:pPr>
        <w:spacing w:line="360" w:lineRule="auto"/>
        <w:jc w:val="both"/>
        <w:rPr>
          <w:rFonts w:ascii="Times New Roman" w:hAnsi="Times New Roman" w:cs="Times New Roman"/>
          <w:b/>
          <w:bCs/>
          <w:sz w:val="24"/>
          <w:szCs w:val="24"/>
          <w:lang w:val="en-GB"/>
        </w:rPr>
      </w:pPr>
      <w:r w:rsidRPr="008A034F">
        <w:rPr>
          <w:rFonts w:ascii="Times New Roman" w:hAnsi="Times New Roman" w:cs="Times New Roman"/>
          <w:b/>
          <w:bCs/>
          <w:sz w:val="24"/>
          <w:szCs w:val="24"/>
          <w:lang w:val="en-GB"/>
        </w:rPr>
        <w:t>Data and Code Availability</w:t>
      </w:r>
    </w:p>
    <w:p w14:paraId="69F7ED35" w14:textId="4F565F42" w:rsidR="008A034F" w:rsidRPr="008A034F" w:rsidRDefault="00E13F4D" w:rsidP="00AF4244">
      <w:pPr>
        <w:spacing w:after="800" w:line="360" w:lineRule="auto"/>
        <w:jc w:val="both"/>
        <w:rPr>
          <w:rFonts w:ascii="Times New Roman" w:hAnsi="Times New Roman" w:cs="Times New Roman"/>
          <w:b/>
          <w:bCs/>
          <w:sz w:val="24"/>
          <w:szCs w:val="24"/>
          <w:lang w:val="en-GB"/>
        </w:rPr>
      </w:pPr>
      <w:r>
        <w:rPr>
          <w:rFonts w:ascii="Times New Roman" w:hAnsi="Times New Roman" w:cs="Times New Roman"/>
          <w:iCs/>
          <w:sz w:val="24"/>
          <w:szCs w:val="24"/>
        </w:rPr>
        <w:t>The mass spectrometry proteomics data generated during this study have been deposited to the ProteomeXchange Consortium via the PRIDE partner repository with the dataset identifier PXD023572 and 10.6019/PXD023572</w:t>
      </w:r>
      <w:r>
        <w:rPr>
          <w:rFonts w:ascii="Times New Roman" w:hAnsi="Times New Roman" w:cs="Times New Roman"/>
          <w:b/>
          <w:bCs/>
          <w:sz w:val="24"/>
          <w:szCs w:val="24"/>
          <w:lang w:val="en-GB"/>
        </w:rPr>
        <w:t>.</w:t>
      </w:r>
    </w:p>
    <w:p w14:paraId="50158D5D" w14:textId="77777777" w:rsidR="00DC718E" w:rsidRPr="001802F6" w:rsidRDefault="00DC718E" w:rsidP="001802F6">
      <w:pPr>
        <w:pageBreakBefore/>
        <w:spacing w:after="320"/>
        <w:jc w:val="both"/>
        <w:rPr>
          <w:rFonts w:ascii="Times New Roman" w:hAnsi="Times New Roman" w:cs="Times New Roman"/>
          <w:b/>
          <w:sz w:val="24"/>
          <w:szCs w:val="24"/>
          <w:lang w:val="en-GB"/>
        </w:rPr>
      </w:pPr>
      <w:r w:rsidRPr="001802F6">
        <w:rPr>
          <w:rFonts w:ascii="Times New Roman" w:hAnsi="Times New Roman" w:cs="Times New Roman"/>
          <w:b/>
          <w:sz w:val="24"/>
          <w:szCs w:val="24"/>
          <w:lang w:val="en-GB"/>
        </w:rPr>
        <w:t>References</w:t>
      </w:r>
    </w:p>
    <w:p w14:paraId="6B0F78EC" w14:textId="146E212E" w:rsidR="003E497C" w:rsidRPr="003B756F" w:rsidRDefault="002C3D6A"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sz w:val="24"/>
          <w:szCs w:val="24"/>
        </w:rPr>
        <w:fldChar w:fldCharType="begin"/>
      </w:r>
      <w:r w:rsidRPr="003B756F">
        <w:rPr>
          <w:rFonts w:ascii="Times New Roman" w:hAnsi="Times New Roman" w:cs="Times New Roman"/>
          <w:sz w:val="24"/>
          <w:szCs w:val="24"/>
        </w:rPr>
        <w:instrText xml:space="preserve"> ADDIN EN.REFLIST </w:instrText>
      </w:r>
      <w:r w:rsidRPr="003B756F">
        <w:rPr>
          <w:rFonts w:ascii="Times New Roman" w:hAnsi="Times New Roman" w:cs="Times New Roman"/>
          <w:sz w:val="24"/>
          <w:szCs w:val="24"/>
        </w:rPr>
        <w:fldChar w:fldCharType="separate"/>
      </w:r>
      <w:r w:rsidR="007279D1" w:rsidRPr="003B756F">
        <w:rPr>
          <w:rFonts w:ascii="Times New Roman" w:hAnsi="Times New Roman" w:cs="Times New Roman"/>
        </w:rPr>
        <w:t xml:space="preserve">Alduaij, W., Ivanov, A., Honeychurch, J., Cheadle, E. J., Potluri, S., Lim, S. H., Shimada, K., Chan, C. H., Tutt, A., Beers, S. A., </w:t>
      </w:r>
      <w:r w:rsidR="00FB1BBB">
        <w:rPr>
          <w:rFonts w:ascii="Times New Roman" w:hAnsi="Times New Roman" w:cs="Times New Roman"/>
        </w:rPr>
        <w:t>et al</w:t>
      </w:r>
      <w:r w:rsidR="007279D1" w:rsidRPr="003B756F">
        <w:rPr>
          <w:rFonts w:ascii="Times New Roman" w:hAnsi="Times New Roman" w:cs="Times New Roman"/>
        </w:rPr>
        <w:t>.</w:t>
      </w:r>
      <w:r w:rsidR="003E497C" w:rsidRPr="003B756F">
        <w:rPr>
          <w:rFonts w:ascii="Times New Roman" w:hAnsi="Times New Roman" w:cs="Times New Roman"/>
        </w:rPr>
        <w:t xml:space="preserve"> </w:t>
      </w:r>
      <w:r w:rsidR="00C20E44" w:rsidRPr="003B756F">
        <w:rPr>
          <w:rFonts w:ascii="Times New Roman" w:hAnsi="Times New Roman" w:cs="Times New Roman"/>
        </w:rPr>
        <w:t>(</w:t>
      </w:r>
      <w:r w:rsidR="003E497C" w:rsidRPr="003B756F">
        <w:rPr>
          <w:rFonts w:ascii="Times New Roman" w:hAnsi="Times New Roman" w:cs="Times New Roman"/>
        </w:rPr>
        <w:t>2011</w:t>
      </w:r>
      <w:r w:rsidR="00C20E44" w:rsidRPr="003B756F">
        <w:rPr>
          <w:rFonts w:ascii="Times New Roman" w:hAnsi="Times New Roman" w:cs="Times New Roman"/>
        </w:rPr>
        <w:t>)</w:t>
      </w:r>
      <w:r w:rsidR="003E497C" w:rsidRPr="003B756F">
        <w:rPr>
          <w:rFonts w:ascii="Times New Roman" w:hAnsi="Times New Roman" w:cs="Times New Roman"/>
        </w:rPr>
        <w:t xml:space="preserve">. Novel type II anti-CD20 monoclonal antibody (GA101) evokes homotypic adhesion and actin-dependent, lysosome-mediated cell death in B-cell malignancies. </w:t>
      </w:r>
      <w:r w:rsidR="003E497C" w:rsidRPr="003B756F">
        <w:rPr>
          <w:rFonts w:ascii="Times New Roman" w:hAnsi="Times New Roman" w:cs="Times New Roman"/>
          <w:iCs/>
        </w:rPr>
        <w:t>Blood</w:t>
      </w:r>
      <w:r w:rsidR="003E497C" w:rsidRPr="003B756F">
        <w:rPr>
          <w:rFonts w:ascii="Times New Roman" w:hAnsi="Times New Roman" w:cs="Times New Roman"/>
        </w:rPr>
        <w:t xml:space="preserve"> 117</w:t>
      </w:r>
      <w:r w:rsidR="003E497C" w:rsidRPr="003B756F">
        <w:rPr>
          <w:rFonts w:ascii="Times New Roman" w:hAnsi="Times New Roman" w:cs="Times New Roman"/>
          <w:b/>
        </w:rPr>
        <w:t>,</w:t>
      </w:r>
      <w:r w:rsidR="003E497C" w:rsidRPr="003B756F">
        <w:rPr>
          <w:rFonts w:ascii="Times New Roman" w:hAnsi="Times New Roman" w:cs="Times New Roman"/>
        </w:rPr>
        <w:t xml:space="preserve"> 4519-</w:t>
      </w:r>
      <w:r w:rsidR="00C20E44" w:rsidRPr="003B756F">
        <w:rPr>
          <w:rFonts w:ascii="Times New Roman" w:hAnsi="Times New Roman" w:cs="Times New Roman"/>
        </w:rPr>
        <w:t>45</w:t>
      </w:r>
      <w:r w:rsidR="003E497C" w:rsidRPr="003B756F">
        <w:rPr>
          <w:rFonts w:ascii="Times New Roman" w:hAnsi="Times New Roman" w:cs="Times New Roman"/>
        </w:rPr>
        <w:t>29.</w:t>
      </w:r>
    </w:p>
    <w:p w14:paraId="0AB78564" w14:textId="24DA48B1" w:rsidR="003E497C" w:rsidRPr="003B756F" w:rsidRDefault="007279D1"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Arruga, F., Bracciama, V., Vitale, N., Vaisitti, T., Gizzi, K., Yeomans, A., Coscia, M., D'arena, G., Gaidano, G., Allan, J. N., </w:t>
      </w:r>
      <w:r w:rsidR="00FB1BBB">
        <w:rPr>
          <w:rFonts w:ascii="Times New Roman" w:hAnsi="Times New Roman" w:cs="Times New Roman"/>
        </w:rPr>
        <w:t>et al</w:t>
      </w:r>
      <w:r w:rsidR="003E497C" w:rsidRPr="003B756F">
        <w:rPr>
          <w:rFonts w:ascii="Times New Roman" w:hAnsi="Times New Roman" w:cs="Times New Roman"/>
        </w:rPr>
        <w:t xml:space="preserve">. </w:t>
      </w:r>
      <w:r w:rsidR="00C20E44" w:rsidRPr="003B756F">
        <w:rPr>
          <w:rFonts w:ascii="Times New Roman" w:hAnsi="Times New Roman" w:cs="Times New Roman"/>
        </w:rPr>
        <w:t>(</w:t>
      </w:r>
      <w:r w:rsidR="003E497C" w:rsidRPr="003B756F">
        <w:rPr>
          <w:rFonts w:ascii="Times New Roman" w:hAnsi="Times New Roman" w:cs="Times New Roman"/>
        </w:rPr>
        <w:t>2020</w:t>
      </w:r>
      <w:r w:rsidR="00C20E44" w:rsidRPr="003B756F">
        <w:rPr>
          <w:rFonts w:ascii="Times New Roman" w:hAnsi="Times New Roman" w:cs="Times New Roman"/>
        </w:rPr>
        <w:t>)</w:t>
      </w:r>
      <w:r w:rsidR="003E497C" w:rsidRPr="003B756F">
        <w:rPr>
          <w:rFonts w:ascii="Times New Roman" w:hAnsi="Times New Roman" w:cs="Times New Roman"/>
        </w:rPr>
        <w:t xml:space="preserve">. Bidirectional linkage between the B-cell receptor and NOTCH1 in chronic lymphocytic leukemia and in Richter's syndrome: therapeutic implications. </w:t>
      </w:r>
      <w:r w:rsidR="003E497C" w:rsidRPr="003B756F">
        <w:rPr>
          <w:rFonts w:ascii="Times New Roman" w:hAnsi="Times New Roman" w:cs="Times New Roman"/>
          <w:iCs/>
        </w:rPr>
        <w:t>Leukemia</w:t>
      </w:r>
      <w:r w:rsidR="003E497C" w:rsidRPr="003B756F">
        <w:rPr>
          <w:rFonts w:ascii="Times New Roman" w:hAnsi="Times New Roman" w:cs="Times New Roman"/>
        </w:rPr>
        <w:t xml:space="preserve"> 34</w:t>
      </w:r>
      <w:r w:rsidR="003E497C" w:rsidRPr="003B756F">
        <w:rPr>
          <w:rFonts w:ascii="Times New Roman" w:hAnsi="Times New Roman" w:cs="Times New Roman"/>
          <w:b/>
        </w:rPr>
        <w:t>,</w:t>
      </w:r>
      <w:r w:rsidR="003E497C" w:rsidRPr="003B756F">
        <w:rPr>
          <w:rFonts w:ascii="Times New Roman" w:hAnsi="Times New Roman" w:cs="Times New Roman"/>
        </w:rPr>
        <w:t xml:space="preserve"> 462-477.</w:t>
      </w:r>
    </w:p>
    <w:p w14:paraId="2B4293B0" w14:textId="134DF15B" w:rsidR="003E497C" w:rsidRPr="003B756F" w:rsidRDefault="007279D1"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Borggrefe, T. &amp; Oswald, F</w:t>
      </w:r>
      <w:r w:rsidR="003E497C" w:rsidRPr="003B756F">
        <w:rPr>
          <w:rFonts w:ascii="Times New Roman" w:hAnsi="Times New Roman" w:cs="Times New Roman"/>
        </w:rPr>
        <w:t xml:space="preserve">. </w:t>
      </w:r>
      <w:r w:rsidR="00C20E44" w:rsidRPr="003B756F">
        <w:rPr>
          <w:rFonts w:ascii="Times New Roman" w:hAnsi="Times New Roman" w:cs="Times New Roman"/>
        </w:rPr>
        <w:t>(</w:t>
      </w:r>
      <w:r w:rsidR="003E497C" w:rsidRPr="003B756F">
        <w:rPr>
          <w:rFonts w:ascii="Times New Roman" w:hAnsi="Times New Roman" w:cs="Times New Roman"/>
        </w:rPr>
        <w:t>2009</w:t>
      </w:r>
      <w:r w:rsidR="00C20E44" w:rsidRPr="003B756F">
        <w:rPr>
          <w:rFonts w:ascii="Times New Roman" w:hAnsi="Times New Roman" w:cs="Times New Roman"/>
        </w:rPr>
        <w:t>)</w:t>
      </w:r>
      <w:r w:rsidR="003E497C" w:rsidRPr="003B756F">
        <w:rPr>
          <w:rFonts w:ascii="Times New Roman" w:hAnsi="Times New Roman" w:cs="Times New Roman"/>
        </w:rPr>
        <w:t xml:space="preserve">. The Notch signaling pathway: transcriptional regulation at Notch target genes. </w:t>
      </w:r>
      <w:r w:rsidR="003E497C" w:rsidRPr="003B756F">
        <w:rPr>
          <w:rFonts w:ascii="Times New Roman" w:hAnsi="Times New Roman" w:cs="Times New Roman"/>
          <w:iCs/>
        </w:rPr>
        <w:t>Cell Mol Life Sci</w:t>
      </w:r>
      <w:r w:rsidR="003E497C" w:rsidRPr="003B756F">
        <w:rPr>
          <w:rFonts w:ascii="Times New Roman" w:hAnsi="Times New Roman" w:cs="Times New Roman"/>
        </w:rPr>
        <w:t xml:space="preserve"> 66</w:t>
      </w:r>
      <w:r w:rsidR="003E497C" w:rsidRPr="003B756F">
        <w:rPr>
          <w:rFonts w:ascii="Times New Roman" w:hAnsi="Times New Roman" w:cs="Times New Roman"/>
          <w:b/>
        </w:rPr>
        <w:t>,</w:t>
      </w:r>
      <w:r w:rsidR="003E497C" w:rsidRPr="003B756F">
        <w:rPr>
          <w:rFonts w:ascii="Times New Roman" w:hAnsi="Times New Roman" w:cs="Times New Roman"/>
        </w:rPr>
        <w:t xml:space="preserve"> 1631-</w:t>
      </w:r>
      <w:r w:rsidR="00C20E44" w:rsidRPr="003B756F">
        <w:rPr>
          <w:rFonts w:ascii="Times New Roman" w:hAnsi="Times New Roman" w:cs="Times New Roman"/>
        </w:rPr>
        <w:t>16</w:t>
      </w:r>
      <w:r w:rsidR="003E497C" w:rsidRPr="003B756F">
        <w:rPr>
          <w:rFonts w:ascii="Times New Roman" w:hAnsi="Times New Roman" w:cs="Times New Roman"/>
        </w:rPr>
        <w:t>46.</w:t>
      </w:r>
    </w:p>
    <w:p w14:paraId="153CA903" w14:textId="2AA7CBDB" w:rsidR="003E497C" w:rsidRPr="003B756F" w:rsidRDefault="007279D1"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Bozkulak, E. C. &amp; Weinmaster, G</w:t>
      </w:r>
      <w:r w:rsidR="003E497C" w:rsidRPr="003B756F">
        <w:rPr>
          <w:rFonts w:ascii="Times New Roman" w:hAnsi="Times New Roman" w:cs="Times New Roman"/>
        </w:rPr>
        <w:t xml:space="preserve">. </w:t>
      </w:r>
      <w:r w:rsidR="00C20E44" w:rsidRPr="003B756F">
        <w:rPr>
          <w:rFonts w:ascii="Times New Roman" w:hAnsi="Times New Roman" w:cs="Times New Roman"/>
        </w:rPr>
        <w:t>(</w:t>
      </w:r>
      <w:r w:rsidR="003E497C" w:rsidRPr="003B756F">
        <w:rPr>
          <w:rFonts w:ascii="Times New Roman" w:hAnsi="Times New Roman" w:cs="Times New Roman"/>
        </w:rPr>
        <w:t>2009</w:t>
      </w:r>
      <w:r w:rsidR="00C20E44" w:rsidRPr="003B756F">
        <w:rPr>
          <w:rFonts w:ascii="Times New Roman" w:hAnsi="Times New Roman" w:cs="Times New Roman"/>
        </w:rPr>
        <w:t>)</w:t>
      </w:r>
      <w:r w:rsidR="003E497C" w:rsidRPr="003B756F">
        <w:rPr>
          <w:rFonts w:ascii="Times New Roman" w:hAnsi="Times New Roman" w:cs="Times New Roman"/>
        </w:rPr>
        <w:t xml:space="preserve">. Selective use of ADAM10 and ADAM17 in activation of Notch1 signaling. </w:t>
      </w:r>
      <w:r w:rsidR="003E497C" w:rsidRPr="003B756F">
        <w:rPr>
          <w:rFonts w:ascii="Times New Roman" w:hAnsi="Times New Roman" w:cs="Times New Roman"/>
          <w:iCs/>
        </w:rPr>
        <w:t>Mol Cell Biol</w:t>
      </w:r>
      <w:r w:rsidR="003E497C" w:rsidRPr="003B756F">
        <w:rPr>
          <w:rFonts w:ascii="Times New Roman" w:hAnsi="Times New Roman" w:cs="Times New Roman"/>
        </w:rPr>
        <w:t xml:space="preserve"> 29</w:t>
      </w:r>
      <w:r w:rsidR="003E497C" w:rsidRPr="003B756F">
        <w:rPr>
          <w:rFonts w:ascii="Times New Roman" w:hAnsi="Times New Roman" w:cs="Times New Roman"/>
          <w:b/>
        </w:rPr>
        <w:t>,</w:t>
      </w:r>
      <w:r w:rsidR="003E497C" w:rsidRPr="003B756F">
        <w:rPr>
          <w:rFonts w:ascii="Times New Roman" w:hAnsi="Times New Roman" w:cs="Times New Roman"/>
        </w:rPr>
        <w:t xml:space="preserve"> 5679-</w:t>
      </w:r>
      <w:r w:rsidR="00C20E44" w:rsidRPr="003B756F">
        <w:rPr>
          <w:rFonts w:ascii="Times New Roman" w:hAnsi="Times New Roman" w:cs="Times New Roman"/>
        </w:rPr>
        <w:t>56</w:t>
      </w:r>
      <w:r w:rsidR="003E497C" w:rsidRPr="003B756F">
        <w:rPr>
          <w:rFonts w:ascii="Times New Roman" w:hAnsi="Times New Roman" w:cs="Times New Roman"/>
        </w:rPr>
        <w:t>95.</w:t>
      </w:r>
    </w:p>
    <w:p w14:paraId="43B8BFE2" w14:textId="0E1F7873" w:rsidR="003E497C" w:rsidRPr="00FB1BBB" w:rsidRDefault="007279D1" w:rsidP="00F935C0">
      <w:pPr>
        <w:pStyle w:val="EndNoteBibliography"/>
        <w:spacing w:after="80"/>
        <w:ind w:left="142" w:hanging="142"/>
        <w:rPr>
          <w:rFonts w:ascii="Times New Roman" w:hAnsi="Times New Roman" w:cs="Times New Roman"/>
          <w:lang w:val="de-DE"/>
        </w:rPr>
      </w:pPr>
      <w:r w:rsidRPr="003B756F">
        <w:rPr>
          <w:rFonts w:ascii="Times New Roman" w:hAnsi="Times New Roman" w:cs="Times New Roman"/>
        </w:rPr>
        <w:t xml:space="preserve">Burger, J. A., Sivina, M., Jain, N., Kim, E., Kadia, T., Estrov, Z., Nogueras-Gonzalez, G. M., Huang, X., Jorgensen, J., Li, J., </w:t>
      </w:r>
      <w:r w:rsidR="00FB1BBB">
        <w:rPr>
          <w:rFonts w:ascii="Times New Roman" w:hAnsi="Times New Roman" w:cs="Times New Roman"/>
        </w:rPr>
        <w:t>et al</w:t>
      </w:r>
      <w:r w:rsidR="003E497C" w:rsidRPr="003B756F">
        <w:rPr>
          <w:rFonts w:ascii="Times New Roman" w:hAnsi="Times New Roman" w:cs="Times New Roman"/>
        </w:rPr>
        <w:t xml:space="preserve">. </w:t>
      </w:r>
      <w:r w:rsidR="00C20E44" w:rsidRPr="003B756F">
        <w:rPr>
          <w:rFonts w:ascii="Times New Roman" w:hAnsi="Times New Roman" w:cs="Times New Roman"/>
        </w:rPr>
        <w:t>(</w:t>
      </w:r>
      <w:r w:rsidR="003E497C" w:rsidRPr="003B756F">
        <w:rPr>
          <w:rFonts w:ascii="Times New Roman" w:hAnsi="Times New Roman" w:cs="Times New Roman"/>
        </w:rPr>
        <w:t>2019</w:t>
      </w:r>
      <w:r w:rsidR="00C20E44" w:rsidRPr="003B756F">
        <w:rPr>
          <w:rFonts w:ascii="Times New Roman" w:hAnsi="Times New Roman" w:cs="Times New Roman"/>
        </w:rPr>
        <w:t>)</w:t>
      </w:r>
      <w:r w:rsidR="003E497C" w:rsidRPr="003B756F">
        <w:rPr>
          <w:rFonts w:ascii="Times New Roman" w:hAnsi="Times New Roman" w:cs="Times New Roman"/>
        </w:rPr>
        <w:t xml:space="preserve">. Randomized trial of ibrutinib vs ibrutinib plus rituximab in patients with chronic lymphocytic leukemia. </w:t>
      </w:r>
      <w:r w:rsidR="003E497C" w:rsidRPr="00FB1BBB">
        <w:rPr>
          <w:rFonts w:ascii="Times New Roman" w:hAnsi="Times New Roman" w:cs="Times New Roman"/>
          <w:iCs/>
          <w:lang w:val="de-DE"/>
        </w:rPr>
        <w:t>Blood</w:t>
      </w:r>
      <w:r w:rsidR="003E497C" w:rsidRPr="00FB1BBB">
        <w:rPr>
          <w:rFonts w:ascii="Times New Roman" w:hAnsi="Times New Roman" w:cs="Times New Roman"/>
          <w:lang w:val="de-DE"/>
        </w:rPr>
        <w:t xml:space="preserve"> 133</w:t>
      </w:r>
      <w:r w:rsidR="003E497C" w:rsidRPr="00FB1BBB">
        <w:rPr>
          <w:rFonts w:ascii="Times New Roman" w:hAnsi="Times New Roman" w:cs="Times New Roman"/>
          <w:b/>
          <w:lang w:val="de-DE"/>
        </w:rPr>
        <w:t>,</w:t>
      </w:r>
      <w:r w:rsidR="003E497C" w:rsidRPr="00FB1BBB">
        <w:rPr>
          <w:rFonts w:ascii="Times New Roman" w:hAnsi="Times New Roman" w:cs="Times New Roman"/>
          <w:lang w:val="de-DE"/>
        </w:rPr>
        <w:t xml:space="preserve"> 1011-1019.</w:t>
      </w:r>
    </w:p>
    <w:p w14:paraId="63C4BF1C" w14:textId="518AEEB0" w:rsidR="006552DA" w:rsidRPr="003B756F" w:rsidRDefault="006552DA" w:rsidP="00F935C0">
      <w:pPr>
        <w:pStyle w:val="EndNoteBibliography"/>
        <w:spacing w:after="80"/>
        <w:ind w:left="142" w:hanging="142"/>
        <w:rPr>
          <w:rFonts w:ascii="Times New Roman" w:hAnsi="Times New Roman" w:cs="Times New Roman"/>
          <w:i/>
        </w:rPr>
      </w:pPr>
      <w:r w:rsidRPr="003B756F">
        <w:rPr>
          <w:rFonts w:ascii="Times New Roman" w:hAnsi="Times New Roman" w:cs="Times New Roman"/>
          <w:lang w:val="de-DE"/>
        </w:rPr>
        <w:t xml:space="preserve">Estenfelder, S., Tausch, E., Robrecht, S., Bahlo, J., Goede, V., Ritgen, M., van Dongen, J. J. M., Langerak, A. W., Fingerle-Rowson, G., Kneba, M., </w:t>
      </w:r>
      <w:r w:rsidR="00FB1BBB">
        <w:rPr>
          <w:rFonts w:ascii="Times New Roman" w:hAnsi="Times New Roman" w:cs="Times New Roman"/>
          <w:lang w:val="de-DE"/>
        </w:rPr>
        <w:t>et al</w:t>
      </w:r>
      <w:r w:rsidRPr="003B756F">
        <w:rPr>
          <w:rFonts w:ascii="Times New Roman" w:hAnsi="Times New Roman" w:cs="Times New Roman"/>
          <w:lang w:val="de-DE"/>
        </w:rPr>
        <w:t xml:space="preserve">. </w:t>
      </w:r>
      <w:r w:rsidRPr="00E13F4D">
        <w:rPr>
          <w:rFonts w:ascii="Times New Roman" w:hAnsi="Times New Roman" w:cs="Times New Roman"/>
          <w:lang w:val="en-GB"/>
        </w:rPr>
        <w:t xml:space="preserve">(2016). </w:t>
      </w:r>
      <w:r w:rsidRPr="003B756F">
        <w:rPr>
          <w:rFonts w:ascii="Times New Roman" w:hAnsi="Times New Roman" w:cs="Times New Roman"/>
        </w:rPr>
        <w:t xml:space="preserve">Gene Mutations and Treatment Outcome in the Context of Chlorambucil (Clb) without or with the Addition of Rituximab (R) or Obinutuzumab (GA-101, G) - Results of an Extensive Analysis of the Phase III Study CLL11 of the German CLL Study Group. </w:t>
      </w:r>
      <w:r w:rsidRPr="003B756F">
        <w:rPr>
          <w:rFonts w:ascii="Times New Roman" w:hAnsi="Times New Roman" w:cs="Times New Roman"/>
          <w:iCs/>
        </w:rPr>
        <w:t>Blood 128, 3227.</w:t>
      </w:r>
    </w:p>
    <w:p w14:paraId="4B47C776" w14:textId="0AEEDD0F" w:rsidR="003E497C" w:rsidRPr="003B756F" w:rsidRDefault="007279D1"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Fabbri, G., Holmes, A. B., Viganotti, M., Scuoppo, C., Belver, L., Herranz, D., Yan, X. J., Kieso, Y., Rossi, D., Gaidano, G., </w:t>
      </w:r>
      <w:r w:rsidR="00FB1BBB">
        <w:rPr>
          <w:rFonts w:ascii="Times New Roman" w:hAnsi="Times New Roman" w:cs="Times New Roman"/>
        </w:rPr>
        <w:t>et al</w:t>
      </w:r>
      <w:r w:rsidR="003E497C" w:rsidRPr="003B756F">
        <w:rPr>
          <w:rFonts w:ascii="Times New Roman" w:hAnsi="Times New Roman" w:cs="Times New Roman"/>
        </w:rPr>
        <w:t xml:space="preserve">. </w:t>
      </w:r>
      <w:r w:rsidR="00556E54" w:rsidRPr="003B756F">
        <w:rPr>
          <w:rFonts w:ascii="Times New Roman" w:hAnsi="Times New Roman" w:cs="Times New Roman"/>
        </w:rPr>
        <w:t>(</w:t>
      </w:r>
      <w:r w:rsidR="003E497C" w:rsidRPr="003B756F">
        <w:rPr>
          <w:rFonts w:ascii="Times New Roman" w:hAnsi="Times New Roman" w:cs="Times New Roman"/>
        </w:rPr>
        <w:t>2017</w:t>
      </w:r>
      <w:r w:rsidR="00556E54" w:rsidRPr="003B756F">
        <w:rPr>
          <w:rFonts w:ascii="Times New Roman" w:hAnsi="Times New Roman" w:cs="Times New Roman"/>
        </w:rPr>
        <w:t>)</w:t>
      </w:r>
      <w:r w:rsidR="003E497C" w:rsidRPr="003B756F">
        <w:rPr>
          <w:rFonts w:ascii="Times New Roman" w:hAnsi="Times New Roman" w:cs="Times New Roman"/>
        </w:rPr>
        <w:t xml:space="preserve">. Common nonmutational NOTCH1 activation in chronic lymphocytic leukemia. </w:t>
      </w:r>
      <w:r w:rsidR="003E497C" w:rsidRPr="003B756F">
        <w:rPr>
          <w:rFonts w:ascii="Times New Roman" w:hAnsi="Times New Roman" w:cs="Times New Roman"/>
          <w:iCs/>
        </w:rPr>
        <w:t>Proc Natl Acad Sci USA</w:t>
      </w:r>
      <w:r w:rsidR="003E497C" w:rsidRPr="003B756F">
        <w:rPr>
          <w:rFonts w:ascii="Times New Roman" w:hAnsi="Times New Roman" w:cs="Times New Roman"/>
        </w:rPr>
        <w:t xml:space="preserve"> 114</w:t>
      </w:r>
      <w:r w:rsidR="003E497C" w:rsidRPr="003B756F">
        <w:rPr>
          <w:rFonts w:ascii="Times New Roman" w:hAnsi="Times New Roman" w:cs="Times New Roman"/>
          <w:b/>
        </w:rPr>
        <w:t>,</w:t>
      </w:r>
      <w:r w:rsidR="003E497C" w:rsidRPr="003B756F">
        <w:rPr>
          <w:rFonts w:ascii="Times New Roman" w:hAnsi="Times New Roman" w:cs="Times New Roman"/>
        </w:rPr>
        <w:t xml:space="preserve"> E2911-E2919.</w:t>
      </w:r>
    </w:p>
    <w:p w14:paraId="36BBCFDE" w14:textId="5EFB0649" w:rsidR="003E497C" w:rsidRPr="003B756F" w:rsidRDefault="007279D1"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Fabbri, G., Rasi, S., Rossi, D., Trifonov, V., Khiabanian, H., Ma, J., Grunn, A., Fangazio, M., Capello, D., Monti, S., </w:t>
      </w:r>
      <w:r w:rsidR="00FB1BBB">
        <w:rPr>
          <w:rFonts w:ascii="Times New Roman" w:hAnsi="Times New Roman" w:cs="Times New Roman"/>
        </w:rPr>
        <w:t>et al</w:t>
      </w:r>
      <w:r w:rsidR="003E497C" w:rsidRPr="003B756F">
        <w:rPr>
          <w:rFonts w:ascii="Times New Roman" w:hAnsi="Times New Roman" w:cs="Times New Roman"/>
        </w:rPr>
        <w:t xml:space="preserve">. </w:t>
      </w:r>
      <w:r w:rsidR="00556E54" w:rsidRPr="003B756F">
        <w:rPr>
          <w:rFonts w:ascii="Times New Roman" w:hAnsi="Times New Roman" w:cs="Times New Roman"/>
        </w:rPr>
        <w:t>(</w:t>
      </w:r>
      <w:r w:rsidR="003E497C" w:rsidRPr="003B756F">
        <w:rPr>
          <w:rFonts w:ascii="Times New Roman" w:hAnsi="Times New Roman" w:cs="Times New Roman"/>
        </w:rPr>
        <w:t>2011</w:t>
      </w:r>
      <w:r w:rsidR="00556E54" w:rsidRPr="003B756F">
        <w:rPr>
          <w:rFonts w:ascii="Times New Roman" w:hAnsi="Times New Roman" w:cs="Times New Roman"/>
        </w:rPr>
        <w:t>)</w:t>
      </w:r>
      <w:r w:rsidR="003E497C" w:rsidRPr="003B756F">
        <w:rPr>
          <w:rFonts w:ascii="Times New Roman" w:hAnsi="Times New Roman" w:cs="Times New Roman"/>
        </w:rPr>
        <w:t xml:space="preserve">. Analysis of the chronic lymphocytic leukemia coding genome: role of NOTCH1 mutational activation. </w:t>
      </w:r>
      <w:r w:rsidR="003E497C" w:rsidRPr="003B756F">
        <w:rPr>
          <w:rFonts w:ascii="Times New Roman" w:hAnsi="Times New Roman" w:cs="Times New Roman"/>
          <w:iCs/>
        </w:rPr>
        <w:t xml:space="preserve">J Exp Med </w:t>
      </w:r>
      <w:r w:rsidR="003E497C" w:rsidRPr="003B756F">
        <w:rPr>
          <w:rFonts w:ascii="Times New Roman" w:hAnsi="Times New Roman" w:cs="Times New Roman"/>
        </w:rPr>
        <w:t>208</w:t>
      </w:r>
      <w:r w:rsidR="003E497C" w:rsidRPr="003B756F">
        <w:rPr>
          <w:rFonts w:ascii="Times New Roman" w:hAnsi="Times New Roman" w:cs="Times New Roman"/>
          <w:b/>
        </w:rPr>
        <w:t>,</w:t>
      </w:r>
      <w:r w:rsidR="003E497C" w:rsidRPr="003B756F">
        <w:rPr>
          <w:rFonts w:ascii="Times New Roman" w:hAnsi="Times New Roman" w:cs="Times New Roman"/>
        </w:rPr>
        <w:t xml:space="preserve"> 1389-</w:t>
      </w:r>
      <w:r w:rsidR="00556E54" w:rsidRPr="003B756F">
        <w:rPr>
          <w:rFonts w:ascii="Times New Roman" w:hAnsi="Times New Roman" w:cs="Times New Roman"/>
        </w:rPr>
        <w:t>1</w:t>
      </w:r>
      <w:r w:rsidR="003E497C" w:rsidRPr="003B756F">
        <w:rPr>
          <w:rFonts w:ascii="Times New Roman" w:hAnsi="Times New Roman" w:cs="Times New Roman"/>
        </w:rPr>
        <w:t>401.</w:t>
      </w:r>
    </w:p>
    <w:p w14:paraId="4A1ACC56" w14:textId="48264301" w:rsidR="003E497C" w:rsidRPr="00FB1BBB" w:rsidRDefault="007279D1" w:rsidP="00F935C0">
      <w:pPr>
        <w:pStyle w:val="EndNoteBibliography"/>
        <w:spacing w:after="80"/>
        <w:ind w:left="142" w:hanging="142"/>
        <w:rPr>
          <w:rFonts w:ascii="Times New Roman" w:hAnsi="Times New Roman" w:cs="Times New Roman"/>
          <w:lang w:val="de-DE"/>
        </w:rPr>
      </w:pPr>
      <w:r w:rsidRPr="003B756F">
        <w:rPr>
          <w:rFonts w:ascii="Times New Roman" w:hAnsi="Times New Roman" w:cs="Times New Roman"/>
        </w:rPr>
        <w:t>Fan, H., Turck, C. W. &amp; Derynck, R</w:t>
      </w:r>
      <w:r w:rsidR="003E497C" w:rsidRPr="003B756F">
        <w:rPr>
          <w:rFonts w:ascii="Times New Roman" w:hAnsi="Times New Roman" w:cs="Times New Roman"/>
        </w:rPr>
        <w:t xml:space="preserve">. </w:t>
      </w:r>
      <w:r w:rsidR="00556E54" w:rsidRPr="003B756F">
        <w:rPr>
          <w:rFonts w:ascii="Times New Roman" w:hAnsi="Times New Roman" w:cs="Times New Roman"/>
        </w:rPr>
        <w:t>(</w:t>
      </w:r>
      <w:r w:rsidR="003E497C" w:rsidRPr="003B756F">
        <w:rPr>
          <w:rFonts w:ascii="Times New Roman" w:hAnsi="Times New Roman" w:cs="Times New Roman"/>
        </w:rPr>
        <w:t>2003</w:t>
      </w:r>
      <w:r w:rsidR="00556E54" w:rsidRPr="003B756F">
        <w:rPr>
          <w:rFonts w:ascii="Times New Roman" w:hAnsi="Times New Roman" w:cs="Times New Roman"/>
        </w:rPr>
        <w:t>)</w:t>
      </w:r>
      <w:r w:rsidR="003E497C" w:rsidRPr="003B756F">
        <w:rPr>
          <w:rFonts w:ascii="Times New Roman" w:hAnsi="Times New Roman" w:cs="Times New Roman"/>
        </w:rPr>
        <w:t xml:space="preserve">. Characterization of growth factor-induced serine phosphorylation of tumor necrosis factor-alpha converting enzyme and of an alternatively translated polypeptide. </w:t>
      </w:r>
      <w:r w:rsidR="003E497C" w:rsidRPr="00FB1BBB">
        <w:rPr>
          <w:rFonts w:ascii="Times New Roman" w:hAnsi="Times New Roman" w:cs="Times New Roman"/>
          <w:iCs/>
          <w:lang w:val="de-DE"/>
        </w:rPr>
        <w:t xml:space="preserve">J Biol Chem </w:t>
      </w:r>
      <w:r w:rsidR="003E497C" w:rsidRPr="00FB1BBB">
        <w:rPr>
          <w:rFonts w:ascii="Times New Roman" w:hAnsi="Times New Roman" w:cs="Times New Roman"/>
          <w:lang w:val="de-DE"/>
        </w:rPr>
        <w:t>278</w:t>
      </w:r>
      <w:r w:rsidR="003E497C" w:rsidRPr="00FB1BBB">
        <w:rPr>
          <w:rFonts w:ascii="Times New Roman" w:hAnsi="Times New Roman" w:cs="Times New Roman"/>
          <w:b/>
          <w:lang w:val="de-DE"/>
        </w:rPr>
        <w:t>,</w:t>
      </w:r>
      <w:r w:rsidR="003E497C" w:rsidRPr="00FB1BBB">
        <w:rPr>
          <w:rFonts w:ascii="Times New Roman" w:hAnsi="Times New Roman" w:cs="Times New Roman"/>
          <w:lang w:val="de-DE"/>
        </w:rPr>
        <w:t xml:space="preserve"> 18617-</w:t>
      </w:r>
      <w:r w:rsidR="00556E54" w:rsidRPr="00FB1BBB">
        <w:rPr>
          <w:rFonts w:ascii="Times New Roman" w:hAnsi="Times New Roman" w:cs="Times New Roman"/>
          <w:lang w:val="de-DE"/>
        </w:rPr>
        <w:t>186</w:t>
      </w:r>
      <w:r w:rsidR="003E497C" w:rsidRPr="00FB1BBB">
        <w:rPr>
          <w:rFonts w:ascii="Times New Roman" w:hAnsi="Times New Roman" w:cs="Times New Roman"/>
          <w:lang w:val="de-DE"/>
        </w:rPr>
        <w:t>27.</w:t>
      </w:r>
    </w:p>
    <w:p w14:paraId="254582E1" w14:textId="08EC34C1" w:rsidR="003E497C" w:rsidRPr="00E13F4D" w:rsidRDefault="007279D1" w:rsidP="00F935C0">
      <w:pPr>
        <w:pStyle w:val="EndNoteBibliography"/>
        <w:spacing w:after="80"/>
        <w:ind w:left="142" w:hanging="142"/>
        <w:rPr>
          <w:rFonts w:ascii="Times New Roman" w:hAnsi="Times New Roman" w:cs="Times New Roman"/>
          <w:lang w:val="de-DE"/>
        </w:rPr>
      </w:pPr>
      <w:r w:rsidRPr="00FB1BBB">
        <w:rPr>
          <w:rFonts w:ascii="Times New Roman" w:hAnsi="Times New Roman" w:cs="Times New Roman"/>
          <w:lang w:val="de-DE"/>
        </w:rPr>
        <w:t>Franke, A., Niederfellner, G. J., Klein, C. &amp; Burtscher, H</w:t>
      </w:r>
      <w:r w:rsidR="003E497C" w:rsidRPr="00FB1BBB">
        <w:rPr>
          <w:rFonts w:ascii="Times New Roman" w:hAnsi="Times New Roman" w:cs="Times New Roman"/>
          <w:lang w:val="de-DE"/>
        </w:rPr>
        <w:t xml:space="preserve">. </w:t>
      </w:r>
      <w:r w:rsidR="00556E54" w:rsidRPr="00FB1BBB">
        <w:rPr>
          <w:rFonts w:ascii="Times New Roman" w:hAnsi="Times New Roman" w:cs="Times New Roman"/>
          <w:lang w:val="de-DE"/>
        </w:rPr>
        <w:t>(</w:t>
      </w:r>
      <w:r w:rsidR="003E497C" w:rsidRPr="00FB1BBB">
        <w:rPr>
          <w:rFonts w:ascii="Times New Roman" w:hAnsi="Times New Roman" w:cs="Times New Roman"/>
          <w:lang w:val="de-DE"/>
        </w:rPr>
        <w:t>2011</w:t>
      </w:r>
      <w:r w:rsidR="00556E54" w:rsidRPr="00FB1BBB">
        <w:rPr>
          <w:rFonts w:ascii="Times New Roman" w:hAnsi="Times New Roman" w:cs="Times New Roman"/>
          <w:lang w:val="de-DE"/>
        </w:rPr>
        <w:t>)</w:t>
      </w:r>
      <w:r w:rsidR="003E497C" w:rsidRPr="00FB1BBB">
        <w:rPr>
          <w:rFonts w:ascii="Times New Roman" w:hAnsi="Times New Roman" w:cs="Times New Roman"/>
          <w:lang w:val="de-DE"/>
        </w:rPr>
        <w:t xml:space="preserve">. </w:t>
      </w:r>
      <w:r w:rsidR="003E497C" w:rsidRPr="003B756F">
        <w:rPr>
          <w:rFonts w:ascii="Times New Roman" w:hAnsi="Times New Roman" w:cs="Times New Roman"/>
        </w:rPr>
        <w:t xml:space="preserve">Antibodies against CD20 or B-cell receptor induce similar transcription patterns in human lymphoma cell lines. </w:t>
      </w:r>
      <w:r w:rsidR="003E497C" w:rsidRPr="00E13F4D">
        <w:rPr>
          <w:rFonts w:ascii="Times New Roman" w:hAnsi="Times New Roman" w:cs="Times New Roman"/>
          <w:iCs/>
          <w:lang w:val="de-DE"/>
        </w:rPr>
        <w:t>PLoS One</w:t>
      </w:r>
      <w:r w:rsidR="003E497C" w:rsidRPr="00E13F4D">
        <w:rPr>
          <w:rFonts w:ascii="Times New Roman" w:hAnsi="Times New Roman" w:cs="Times New Roman"/>
          <w:lang w:val="de-DE"/>
        </w:rPr>
        <w:t xml:space="preserve"> 6</w:t>
      </w:r>
      <w:r w:rsidR="003E497C" w:rsidRPr="00E13F4D">
        <w:rPr>
          <w:rFonts w:ascii="Times New Roman" w:hAnsi="Times New Roman" w:cs="Times New Roman"/>
          <w:b/>
          <w:lang w:val="de-DE"/>
        </w:rPr>
        <w:t>,</w:t>
      </w:r>
      <w:r w:rsidR="003E497C" w:rsidRPr="00E13F4D">
        <w:rPr>
          <w:rFonts w:ascii="Times New Roman" w:hAnsi="Times New Roman" w:cs="Times New Roman"/>
          <w:lang w:val="de-DE"/>
        </w:rPr>
        <w:t xml:space="preserve"> e16596.</w:t>
      </w:r>
    </w:p>
    <w:p w14:paraId="33E7FCE7" w14:textId="37A80085" w:rsidR="003E497C" w:rsidRPr="003B756F" w:rsidRDefault="007279D1" w:rsidP="00F935C0">
      <w:pPr>
        <w:pStyle w:val="EndNoteBibliography"/>
        <w:spacing w:after="80"/>
        <w:ind w:left="142" w:hanging="142"/>
        <w:rPr>
          <w:rFonts w:ascii="Times New Roman" w:hAnsi="Times New Roman" w:cs="Times New Roman"/>
        </w:rPr>
      </w:pPr>
      <w:r w:rsidRPr="00FB1BBB">
        <w:rPr>
          <w:rFonts w:ascii="Times New Roman" w:hAnsi="Times New Roman" w:cs="Times New Roman"/>
          <w:lang w:val="de-DE"/>
        </w:rPr>
        <w:t xml:space="preserve">Goede, V., Fischer, K., Busch, R., Engelke, A., Eichhorst, B., Wendtner, C. M., Chagorova, T., De La Serna, J., Dilhuydy, M. S., Illmer, T., </w:t>
      </w:r>
      <w:r w:rsidR="00FB1BBB" w:rsidRPr="00FB1BBB">
        <w:rPr>
          <w:rFonts w:ascii="Times New Roman" w:hAnsi="Times New Roman" w:cs="Times New Roman"/>
          <w:lang w:val="de-DE"/>
        </w:rPr>
        <w:t>et al</w:t>
      </w:r>
      <w:r w:rsidR="003E497C" w:rsidRPr="00FB1BBB">
        <w:rPr>
          <w:rFonts w:ascii="Times New Roman" w:hAnsi="Times New Roman" w:cs="Times New Roman"/>
          <w:lang w:val="de-DE"/>
        </w:rPr>
        <w:t xml:space="preserve">. </w:t>
      </w:r>
      <w:r w:rsidR="00556E54" w:rsidRPr="003B756F">
        <w:rPr>
          <w:rFonts w:ascii="Times New Roman" w:hAnsi="Times New Roman" w:cs="Times New Roman"/>
        </w:rPr>
        <w:t>(</w:t>
      </w:r>
      <w:r w:rsidR="003E497C" w:rsidRPr="003B756F">
        <w:rPr>
          <w:rFonts w:ascii="Times New Roman" w:hAnsi="Times New Roman" w:cs="Times New Roman"/>
        </w:rPr>
        <w:t>2014</w:t>
      </w:r>
      <w:r w:rsidR="00556E54" w:rsidRPr="003B756F">
        <w:rPr>
          <w:rFonts w:ascii="Times New Roman" w:hAnsi="Times New Roman" w:cs="Times New Roman"/>
        </w:rPr>
        <w:t>)</w:t>
      </w:r>
      <w:r w:rsidR="003E497C" w:rsidRPr="003B756F">
        <w:rPr>
          <w:rFonts w:ascii="Times New Roman" w:hAnsi="Times New Roman" w:cs="Times New Roman"/>
        </w:rPr>
        <w:t xml:space="preserve">. Obinutuzumab plus chlorambucil in patients with CLL and coexisting conditions. </w:t>
      </w:r>
      <w:r w:rsidR="003E497C" w:rsidRPr="003B756F">
        <w:rPr>
          <w:rFonts w:ascii="Times New Roman" w:hAnsi="Times New Roman" w:cs="Times New Roman"/>
          <w:iCs/>
        </w:rPr>
        <w:t>N Engl J Med</w:t>
      </w:r>
      <w:r w:rsidR="003E497C" w:rsidRPr="003B756F">
        <w:rPr>
          <w:rFonts w:ascii="Times New Roman" w:hAnsi="Times New Roman" w:cs="Times New Roman"/>
        </w:rPr>
        <w:t xml:space="preserve"> 370</w:t>
      </w:r>
      <w:r w:rsidR="003E497C" w:rsidRPr="003B756F">
        <w:rPr>
          <w:rFonts w:ascii="Times New Roman" w:hAnsi="Times New Roman" w:cs="Times New Roman"/>
          <w:b/>
        </w:rPr>
        <w:t>,</w:t>
      </w:r>
      <w:r w:rsidR="003E497C" w:rsidRPr="003B756F">
        <w:rPr>
          <w:rFonts w:ascii="Times New Roman" w:hAnsi="Times New Roman" w:cs="Times New Roman"/>
        </w:rPr>
        <w:t xml:space="preserve"> 1101-</w:t>
      </w:r>
      <w:r w:rsidR="00556E54" w:rsidRPr="003B756F">
        <w:rPr>
          <w:rFonts w:ascii="Times New Roman" w:hAnsi="Times New Roman" w:cs="Times New Roman"/>
        </w:rPr>
        <w:t>11</w:t>
      </w:r>
      <w:r w:rsidR="003E497C" w:rsidRPr="003B756F">
        <w:rPr>
          <w:rFonts w:ascii="Times New Roman" w:hAnsi="Times New Roman" w:cs="Times New Roman"/>
        </w:rPr>
        <w:t>10.</w:t>
      </w:r>
    </w:p>
    <w:p w14:paraId="1CDA4F30" w14:textId="093A4DDA" w:rsidR="003E497C" w:rsidRPr="00E13F4D" w:rsidRDefault="00D31624" w:rsidP="00F935C0">
      <w:pPr>
        <w:pStyle w:val="EndNoteBibliography"/>
        <w:spacing w:after="80"/>
        <w:ind w:left="142" w:hanging="142"/>
        <w:rPr>
          <w:rFonts w:ascii="Times New Roman" w:hAnsi="Times New Roman" w:cs="Times New Roman"/>
          <w:lang w:val="de-DE"/>
        </w:rPr>
      </w:pPr>
      <w:r w:rsidRPr="003B756F">
        <w:rPr>
          <w:rFonts w:ascii="Times New Roman" w:hAnsi="Times New Roman" w:cs="Times New Roman"/>
        </w:rPr>
        <w:t xml:space="preserve">Goede, V., Fischer, K., Engelke, A., Schlag, R., Lepretre, S., Montero, L. F., Montillo, M., Fegan, C., Asikanius, E., Humphrey, K., </w:t>
      </w:r>
      <w:r w:rsidR="00FB1BBB">
        <w:rPr>
          <w:rFonts w:ascii="Times New Roman" w:hAnsi="Times New Roman" w:cs="Times New Roman"/>
        </w:rPr>
        <w:t>et al</w:t>
      </w:r>
      <w:r w:rsidR="003E497C" w:rsidRPr="003B756F">
        <w:rPr>
          <w:rFonts w:ascii="Times New Roman" w:hAnsi="Times New Roman" w:cs="Times New Roman"/>
        </w:rPr>
        <w:t xml:space="preserve">. </w:t>
      </w:r>
      <w:r w:rsidR="00556E54" w:rsidRPr="003B756F">
        <w:rPr>
          <w:rFonts w:ascii="Times New Roman" w:hAnsi="Times New Roman" w:cs="Times New Roman"/>
        </w:rPr>
        <w:t>(</w:t>
      </w:r>
      <w:r w:rsidR="003E497C" w:rsidRPr="003B756F">
        <w:rPr>
          <w:rFonts w:ascii="Times New Roman" w:hAnsi="Times New Roman" w:cs="Times New Roman"/>
        </w:rPr>
        <w:t>2015</w:t>
      </w:r>
      <w:r w:rsidR="00556E54" w:rsidRPr="003B756F">
        <w:rPr>
          <w:rFonts w:ascii="Times New Roman" w:hAnsi="Times New Roman" w:cs="Times New Roman"/>
        </w:rPr>
        <w:t>)</w:t>
      </w:r>
      <w:r w:rsidR="003E497C" w:rsidRPr="003B756F">
        <w:rPr>
          <w:rFonts w:ascii="Times New Roman" w:hAnsi="Times New Roman" w:cs="Times New Roman"/>
        </w:rPr>
        <w:t xml:space="preserve">. Obinutuzumab as frontline treatment of chronic lymphocytic leukemia: updated results of the CLL11 study. </w:t>
      </w:r>
      <w:r w:rsidR="003E497C" w:rsidRPr="00E13F4D">
        <w:rPr>
          <w:rFonts w:ascii="Times New Roman" w:hAnsi="Times New Roman" w:cs="Times New Roman"/>
          <w:iCs/>
          <w:lang w:val="de-DE"/>
        </w:rPr>
        <w:t>Leukemia</w:t>
      </w:r>
      <w:r w:rsidR="003E497C" w:rsidRPr="00E13F4D">
        <w:rPr>
          <w:rFonts w:ascii="Times New Roman" w:hAnsi="Times New Roman" w:cs="Times New Roman"/>
          <w:lang w:val="de-DE"/>
        </w:rPr>
        <w:t xml:space="preserve"> 29</w:t>
      </w:r>
      <w:r w:rsidR="003E497C" w:rsidRPr="00E13F4D">
        <w:rPr>
          <w:rFonts w:ascii="Times New Roman" w:hAnsi="Times New Roman" w:cs="Times New Roman"/>
          <w:b/>
          <w:lang w:val="de-DE"/>
        </w:rPr>
        <w:t>,</w:t>
      </w:r>
      <w:r w:rsidR="003E497C" w:rsidRPr="00E13F4D">
        <w:rPr>
          <w:rFonts w:ascii="Times New Roman" w:hAnsi="Times New Roman" w:cs="Times New Roman"/>
          <w:lang w:val="de-DE"/>
        </w:rPr>
        <w:t xml:space="preserve"> 1602-</w:t>
      </w:r>
      <w:r w:rsidR="00556E54" w:rsidRPr="00E13F4D">
        <w:rPr>
          <w:rFonts w:ascii="Times New Roman" w:hAnsi="Times New Roman" w:cs="Times New Roman"/>
          <w:lang w:val="de-DE"/>
        </w:rPr>
        <w:t>160</w:t>
      </w:r>
      <w:r w:rsidR="003E497C" w:rsidRPr="00E13F4D">
        <w:rPr>
          <w:rFonts w:ascii="Times New Roman" w:hAnsi="Times New Roman" w:cs="Times New Roman"/>
          <w:lang w:val="de-DE"/>
        </w:rPr>
        <w:t>4.</w:t>
      </w:r>
    </w:p>
    <w:p w14:paraId="3DCBC868" w14:textId="564BA161" w:rsidR="003E497C" w:rsidRPr="003B756F" w:rsidRDefault="00D31624" w:rsidP="00F935C0">
      <w:pPr>
        <w:pStyle w:val="EndNoteBibliography"/>
        <w:spacing w:after="80"/>
        <w:ind w:left="142" w:hanging="142"/>
        <w:rPr>
          <w:rFonts w:ascii="Times New Roman" w:hAnsi="Times New Roman" w:cs="Times New Roman"/>
        </w:rPr>
      </w:pPr>
      <w:r w:rsidRPr="00FB1BBB">
        <w:rPr>
          <w:rFonts w:ascii="Times New Roman" w:hAnsi="Times New Roman" w:cs="Times New Roman"/>
          <w:lang w:val="de-DE"/>
        </w:rPr>
        <w:t xml:space="preserve">Herter, S., Herting, F., Mundigl, O., Waldhauer, I., Weinzierl, T., Fauti, T., Muth, G., Ziegler-Landesberger, D., Van Puijenbroek, E., Lang, S., </w:t>
      </w:r>
      <w:r w:rsidR="00FB1BBB" w:rsidRPr="00FB1BBB">
        <w:rPr>
          <w:rFonts w:ascii="Times New Roman" w:hAnsi="Times New Roman" w:cs="Times New Roman"/>
          <w:lang w:val="de-DE"/>
        </w:rPr>
        <w:t>et al</w:t>
      </w:r>
      <w:r w:rsidR="003E497C" w:rsidRPr="00FB1BBB">
        <w:rPr>
          <w:rFonts w:ascii="Times New Roman" w:hAnsi="Times New Roman" w:cs="Times New Roman"/>
          <w:lang w:val="de-DE"/>
        </w:rPr>
        <w:t xml:space="preserve">. </w:t>
      </w:r>
      <w:r w:rsidR="00556E54" w:rsidRPr="003B756F">
        <w:rPr>
          <w:rFonts w:ascii="Times New Roman" w:hAnsi="Times New Roman" w:cs="Times New Roman"/>
        </w:rPr>
        <w:t>(</w:t>
      </w:r>
      <w:r w:rsidR="003E497C" w:rsidRPr="003B756F">
        <w:rPr>
          <w:rFonts w:ascii="Times New Roman" w:hAnsi="Times New Roman" w:cs="Times New Roman"/>
        </w:rPr>
        <w:t>2013</w:t>
      </w:r>
      <w:r w:rsidR="00556E54" w:rsidRPr="003B756F">
        <w:rPr>
          <w:rFonts w:ascii="Times New Roman" w:hAnsi="Times New Roman" w:cs="Times New Roman"/>
        </w:rPr>
        <w:t>)</w:t>
      </w:r>
      <w:r w:rsidR="003E497C" w:rsidRPr="003B756F">
        <w:rPr>
          <w:rFonts w:ascii="Times New Roman" w:hAnsi="Times New Roman" w:cs="Times New Roman"/>
        </w:rPr>
        <w:t xml:space="preserve">. Preclinical activity of the type II CD20 antibody GA101 (obinutuzumab) compared with rituximab and ofatumumab in vitro and in xenograft models. </w:t>
      </w:r>
      <w:r w:rsidR="003E497C" w:rsidRPr="003B756F">
        <w:rPr>
          <w:rFonts w:ascii="Times New Roman" w:hAnsi="Times New Roman" w:cs="Times New Roman"/>
          <w:iCs/>
        </w:rPr>
        <w:t>Mol Cancer Ther</w:t>
      </w:r>
      <w:r w:rsidR="003E497C" w:rsidRPr="003B756F">
        <w:rPr>
          <w:rFonts w:ascii="Times New Roman" w:hAnsi="Times New Roman" w:cs="Times New Roman"/>
        </w:rPr>
        <w:t xml:space="preserve"> 12</w:t>
      </w:r>
      <w:r w:rsidR="003E497C" w:rsidRPr="003B756F">
        <w:rPr>
          <w:rFonts w:ascii="Times New Roman" w:hAnsi="Times New Roman" w:cs="Times New Roman"/>
          <w:b/>
        </w:rPr>
        <w:t>,</w:t>
      </w:r>
      <w:r w:rsidR="003E497C" w:rsidRPr="003B756F">
        <w:rPr>
          <w:rFonts w:ascii="Times New Roman" w:hAnsi="Times New Roman" w:cs="Times New Roman"/>
        </w:rPr>
        <w:t xml:space="preserve"> 2031-</w:t>
      </w:r>
      <w:r w:rsidR="00556E54" w:rsidRPr="003B756F">
        <w:rPr>
          <w:rFonts w:ascii="Times New Roman" w:hAnsi="Times New Roman" w:cs="Times New Roman"/>
        </w:rPr>
        <w:t>20</w:t>
      </w:r>
      <w:r w:rsidR="003E497C" w:rsidRPr="003B756F">
        <w:rPr>
          <w:rFonts w:ascii="Times New Roman" w:hAnsi="Times New Roman" w:cs="Times New Roman"/>
        </w:rPr>
        <w:t>42.</w:t>
      </w:r>
    </w:p>
    <w:p w14:paraId="5BE8C873" w14:textId="7C348644"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Herzog, C., Haun, R. S., Ludwig, A., Shah, S. V. &amp; Kaushal, G. P.</w:t>
      </w:r>
      <w:r w:rsidR="003E497C" w:rsidRPr="003B756F">
        <w:rPr>
          <w:rFonts w:ascii="Times New Roman" w:hAnsi="Times New Roman" w:cs="Times New Roman"/>
        </w:rPr>
        <w:t xml:space="preserve"> </w:t>
      </w:r>
      <w:r w:rsidR="00556E54" w:rsidRPr="003B756F">
        <w:rPr>
          <w:rFonts w:ascii="Times New Roman" w:hAnsi="Times New Roman" w:cs="Times New Roman"/>
        </w:rPr>
        <w:t>(</w:t>
      </w:r>
      <w:r w:rsidR="003E497C" w:rsidRPr="003B756F">
        <w:rPr>
          <w:rFonts w:ascii="Times New Roman" w:hAnsi="Times New Roman" w:cs="Times New Roman"/>
        </w:rPr>
        <w:t>2014</w:t>
      </w:r>
      <w:r w:rsidR="00556E54" w:rsidRPr="003B756F">
        <w:rPr>
          <w:rFonts w:ascii="Times New Roman" w:hAnsi="Times New Roman" w:cs="Times New Roman"/>
        </w:rPr>
        <w:t>)</w:t>
      </w:r>
      <w:r w:rsidR="003E497C" w:rsidRPr="003B756F">
        <w:rPr>
          <w:rFonts w:ascii="Times New Roman" w:hAnsi="Times New Roman" w:cs="Times New Roman"/>
        </w:rPr>
        <w:t xml:space="preserve">. ADAM10 is the major sheddase responsible for the release of membrane-associated meprin A. </w:t>
      </w:r>
      <w:r w:rsidR="003E497C" w:rsidRPr="003B756F">
        <w:rPr>
          <w:rFonts w:ascii="Times New Roman" w:hAnsi="Times New Roman" w:cs="Times New Roman"/>
          <w:iCs/>
        </w:rPr>
        <w:t>J Biol Chem</w:t>
      </w:r>
      <w:r w:rsidR="003E497C" w:rsidRPr="003B756F">
        <w:rPr>
          <w:rFonts w:ascii="Times New Roman" w:hAnsi="Times New Roman" w:cs="Times New Roman"/>
        </w:rPr>
        <w:t xml:space="preserve"> 289</w:t>
      </w:r>
      <w:r w:rsidR="003E497C" w:rsidRPr="003B756F">
        <w:rPr>
          <w:rFonts w:ascii="Times New Roman" w:hAnsi="Times New Roman" w:cs="Times New Roman"/>
          <w:b/>
        </w:rPr>
        <w:t>,</w:t>
      </w:r>
      <w:r w:rsidR="003E497C" w:rsidRPr="003B756F">
        <w:rPr>
          <w:rFonts w:ascii="Times New Roman" w:hAnsi="Times New Roman" w:cs="Times New Roman"/>
        </w:rPr>
        <w:t xml:space="preserve"> 13308-</w:t>
      </w:r>
      <w:r w:rsidR="00556E54" w:rsidRPr="003B756F">
        <w:rPr>
          <w:rFonts w:ascii="Times New Roman" w:hAnsi="Times New Roman" w:cs="Times New Roman"/>
        </w:rPr>
        <w:t>133</w:t>
      </w:r>
      <w:r w:rsidR="003E497C" w:rsidRPr="003B756F">
        <w:rPr>
          <w:rFonts w:ascii="Times New Roman" w:hAnsi="Times New Roman" w:cs="Times New Roman"/>
        </w:rPr>
        <w:t>22.</w:t>
      </w:r>
    </w:p>
    <w:p w14:paraId="105C6302" w14:textId="2184521D"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Hiraga, J., Tomita, A., Sugimoto, T., Shimada, K., Ito, M., Nakamura, S., Kiyoi, H., Kinoshita, T. &amp; Naoe, T</w:t>
      </w:r>
      <w:r w:rsidR="003E497C" w:rsidRPr="003B756F">
        <w:rPr>
          <w:rFonts w:ascii="Times New Roman" w:hAnsi="Times New Roman" w:cs="Times New Roman"/>
        </w:rPr>
        <w:t xml:space="preserve">. </w:t>
      </w:r>
      <w:r w:rsidR="00556E54" w:rsidRPr="003B756F">
        <w:rPr>
          <w:rFonts w:ascii="Times New Roman" w:hAnsi="Times New Roman" w:cs="Times New Roman"/>
        </w:rPr>
        <w:t>(</w:t>
      </w:r>
      <w:r w:rsidR="003E497C" w:rsidRPr="003B756F">
        <w:rPr>
          <w:rFonts w:ascii="Times New Roman" w:hAnsi="Times New Roman" w:cs="Times New Roman"/>
        </w:rPr>
        <w:t>2009</w:t>
      </w:r>
      <w:r w:rsidR="00556E54" w:rsidRPr="003B756F">
        <w:rPr>
          <w:rFonts w:ascii="Times New Roman" w:hAnsi="Times New Roman" w:cs="Times New Roman"/>
        </w:rPr>
        <w:t>)</w:t>
      </w:r>
      <w:r w:rsidR="003E497C" w:rsidRPr="003B756F">
        <w:rPr>
          <w:rFonts w:ascii="Times New Roman" w:hAnsi="Times New Roman" w:cs="Times New Roman"/>
        </w:rPr>
        <w:t xml:space="preserve">. Down-regulation of CD20 expression in B-cell lymphoma cells after treatment with rituximab-containing combination chemotherapies: its prevalence and clinical significance. </w:t>
      </w:r>
      <w:r w:rsidR="003E497C" w:rsidRPr="003B756F">
        <w:rPr>
          <w:rFonts w:ascii="Times New Roman" w:hAnsi="Times New Roman" w:cs="Times New Roman"/>
          <w:iCs/>
        </w:rPr>
        <w:t>Blood</w:t>
      </w:r>
      <w:r w:rsidR="003E497C" w:rsidRPr="003B756F">
        <w:rPr>
          <w:rFonts w:ascii="Times New Roman" w:hAnsi="Times New Roman" w:cs="Times New Roman"/>
        </w:rPr>
        <w:t xml:space="preserve"> 113</w:t>
      </w:r>
      <w:r w:rsidR="003E497C" w:rsidRPr="003B756F">
        <w:rPr>
          <w:rFonts w:ascii="Times New Roman" w:hAnsi="Times New Roman" w:cs="Times New Roman"/>
          <w:b/>
        </w:rPr>
        <w:t>,</w:t>
      </w:r>
      <w:r w:rsidR="003E497C" w:rsidRPr="003B756F">
        <w:rPr>
          <w:rFonts w:ascii="Times New Roman" w:hAnsi="Times New Roman" w:cs="Times New Roman"/>
        </w:rPr>
        <w:t xml:space="preserve"> 4885-</w:t>
      </w:r>
      <w:r w:rsidR="00556E54" w:rsidRPr="003B756F">
        <w:rPr>
          <w:rFonts w:ascii="Times New Roman" w:hAnsi="Times New Roman" w:cs="Times New Roman"/>
        </w:rPr>
        <w:t>48</w:t>
      </w:r>
      <w:r w:rsidR="003E497C" w:rsidRPr="003B756F">
        <w:rPr>
          <w:rFonts w:ascii="Times New Roman" w:hAnsi="Times New Roman" w:cs="Times New Roman"/>
        </w:rPr>
        <w:t>93.</w:t>
      </w:r>
    </w:p>
    <w:p w14:paraId="48544D37" w14:textId="6C8DCF3B" w:rsidR="003E497C" w:rsidRPr="003B756F" w:rsidRDefault="00D31624" w:rsidP="006552DA">
      <w:pPr>
        <w:pStyle w:val="EndNoteBibliography"/>
        <w:spacing w:after="80"/>
        <w:rPr>
          <w:rFonts w:ascii="Times New Roman" w:hAnsi="Times New Roman" w:cs="Times New Roman"/>
        </w:rPr>
      </w:pPr>
      <w:r w:rsidRPr="003B756F">
        <w:rPr>
          <w:rFonts w:ascii="Times New Roman" w:hAnsi="Times New Roman" w:cs="Times New Roman"/>
        </w:rPr>
        <w:t>Hoffman, B. &amp; Liebermann, D. A</w:t>
      </w:r>
      <w:r w:rsidR="003E497C" w:rsidRPr="003B756F">
        <w:rPr>
          <w:rFonts w:ascii="Times New Roman" w:hAnsi="Times New Roman" w:cs="Times New Roman"/>
        </w:rPr>
        <w:t xml:space="preserve">. </w:t>
      </w:r>
      <w:r w:rsidR="00556E54" w:rsidRPr="003B756F">
        <w:rPr>
          <w:rFonts w:ascii="Times New Roman" w:hAnsi="Times New Roman" w:cs="Times New Roman"/>
        </w:rPr>
        <w:t>(</w:t>
      </w:r>
      <w:r w:rsidR="003E497C" w:rsidRPr="003B756F">
        <w:rPr>
          <w:rFonts w:ascii="Times New Roman" w:hAnsi="Times New Roman" w:cs="Times New Roman"/>
        </w:rPr>
        <w:t>2008</w:t>
      </w:r>
      <w:r w:rsidR="00556E54" w:rsidRPr="003B756F">
        <w:rPr>
          <w:rFonts w:ascii="Times New Roman" w:hAnsi="Times New Roman" w:cs="Times New Roman"/>
        </w:rPr>
        <w:t>)</w:t>
      </w:r>
      <w:r w:rsidR="003E497C" w:rsidRPr="003B756F">
        <w:rPr>
          <w:rFonts w:ascii="Times New Roman" w:hAnsi="Times New Roman" w:cs="Times New Roman"/>
        </w:rPr>
        <w:t>. Apoptotic signaling by c-MYC.</w:t>
      </w:r>
      <w:r w:rsidR="003E497C" w:rsidRPr="003B756F">
        <w:rPr>
          <w:rFonts w:ascii="Times New Roman" w:hAnsi="Times New Roman" w:cs="Times New Roman"/>
          <w:iCs/>
        </w:rPr>
        <w:t xml:space="preserve"> Oncogene</w:t>
      </w:r>
      <w:r w:rsidR="003E497C" w:rsidRPr="003B756F">
        <w:rPr>
          <w:rFonts w:ascii="Times New Roman" w:hAnsi="Times New Roman" w:cs="Times New Roman"/>
        </w:rPr>
        <w:t xml:space="preserve"> 27</w:t>
      </w:r>
      <w:r w:rsidR="003E497C" w:rsidRPr="003B756F">
        <w:rPr>
          <w:rFonts w:ascii="Times New Roman" w:hAnsi="Times New Roman" w:cs="Times New Roman"/>
          <w:b/>
        </w:rPr>
        <w:t>,</w:t>
      </w:r>
      <w:r w:rsidR="003E497C" w:rsidRPr="003B756F">
        <w:rPr>
          <w:rFonts w:ascii="Times New Roman" w:hAnsi="Times New Roman" w:cs="Times New Roman"/>
        </w:rPr>
        <w:t xml:space="preserve"> 6462-</w:t>
      </w:r>
      <w:r w:rsidR="005F6C43" w:rsidRPr="003B756F">
        <w:rPr>
          <w:rFonts w:ascii="Times New Roman" w:hAnsi="Times New Roman" w:cs="Times New Roman"/>
        </w:rPr>
        <w:t>64</w:t>
      </w:r>
      <w:r w:rsidR="003E497C" w:rsidRPr="003B756F">
        <w:rPr>
          <w:rFonts w:ascii="Times New Roman" w:hAnsi="Times New Roman" w:cs="Times New Roman"/>
        </w:rPr>
        <w:t>72.</w:t>
      </w:r>
    </w:p>
    <w:p w14:paraId="4C0559AC" w14:textId="618E59BC"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Le Gall, S. M., Bobe, P., Reiss, K., Horiuchi, K., Niu, X. D., Lundell, D., Gibb, D. R., Conrad, D., Saftig, P. &amp; Blobel, C. P</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2009</w:t>
      </w:r>
      <w:r w:rsidR="005F6C43" w:rsidRPr="003B756F">
        <w:rPr>
          <w:rFonts w:ascii="Times New Roman" w:hAnsi="Times New Roman" w:cs="Times New Roman"/>
        </w:rPr>
        <w:t>)</w:t>
      </w:r>
      <w:r w:rsidR="003E497C" w:rsidRPr="003B756F">
        <w:rPr>
          <w:rFonts w:ascii="Times New Roman" w:hAnsi="Times New Roman" w:cs="Times New Roman"/>
        </w:rPr>
        <w:t xml:space="preserve">. ADAMs 10 and 17 represent differentially regulated components of a general shedding machinery for membrane proteins such as transforming growth factor alpha, L-selectin, and tumor necrosis factor alpha. </w:t>
      </w:r>
      <w:r w:rsidR="003E497C" w:rsidRPr="003B756F">
        <w:rPr>
          <w:rFonts w:ascii="Times New Roman" w:hAnsi="Times New Roman" w:cs="Times New Roman"/>
          <w:iCs/>
        </w:rPr>
        <w:t xml:space="preserve">Mol Biol Cell </w:t>
      </w:r>
      <w:r w:rsidR="003E497C" w:rsidRPr="003B756F">
        <w:rPr>
          <w:rFonts w:ascii="Times New Roman" w:hAnsi="Times New Roman" w:cs="Times New Roman"/>
        </w:rPr>
        <w:t>20</w:t>
      </w:r>
      <w:r w:rsidR="003E497C" w:rsidRPr="003B756F">
        <w:rPr>
          <w:rFonts w:ascii="Times New Roman" w:hAnsi="Times New Roman" w:cs="Times New Roman"/>
          <w:b/>
        </w:rPr>
        <w:t>,</w:t>
      </w:r>
      <w:r w:rsidR="003E497C" w:rsidRPr="003B756F">
        <w:rPr>
          <w:rFonts w:ascii="Times New Roman" w:hAnsi="Times New Roman" w:cs="Times New Roman"/>
        </w:rPr>
        <w:t xml:space="preserve"> 1785-</w:t>
      </w:r>
      <w:r w:rsidR="005F6C43" w:rsidRPr="003B756F">
        <w:rPr>
          <w:rFonts w:ascii="Times New Roman" w:hAnsi="Times New Roman" w:cs="Times New Roman"/>
        </w:rPr>
        <w:t>17</w:t>
      </w:r>
      <w:r w:rsidR="003E497C" w:rsidRPr="003B756F">
        <w:rPr>
          <w:rFonts w:ascii="Times New Roman" w:hAnsi="Times New Roman" w:cs="Times New Roman"/>
        </w:rPr>
        <w:t>94.</w:t>
      </w:r>
    </w:p>
    <w:p w14:paraId="20998A86" w14:textId="661B4F18"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Li, R., Wang, T., Walia, K., Gao, B. &amp; Krepinsky, J. C</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2018</w:t>
      </w:r>
      <w:r w:rsidR="005F6C43" w:rsidRPr="003B756F">
        <w:rPr>
          <w:rFonts w:ascii="Times New Roman" w:hAnsi="Times New Roman" w:cs="Times New Roman"/>
        </w:rPr>
        <w:t>)</w:t>
      </w:r>
      <w:r w:rsidR="003E497C" w:rsidRPr="003B756F">
        <w:rPr>
          <w:rFonts w:ascii="Times New Roman" w:hAnsi="Times New Roman" w:cs="Times New Roman"/>
        </w:rPr>
        <w:t xml:space="preserve">. Regulation of profibrotic responses by ADAM17 activation in high glucose requires its C-terminus and FAK. </w:t>
      </w:r>
      <w:r w:rsidR="003E497C" w:rsidRPr="003B756F">
        <w:rPr>
          <w:rFonts w:ascii="Times New Roman" w:hAnsi="Times New Roman" w:cs="Times New Roman"/>
          <w:iCs/>
        </w:rPr>
        <w:t>J Cell Sci</w:t>
      </w:r>
      <w:r w:rsidR="003E497C" w:rsidRPr="003B756F">
        <w:rPr>
          <w:rFonts w:ascii="Times New Roman" w:hAnsi="Times New Roman" w:cs="Times New Roman"/>
        </w:rPr>
        <w:t xml:space="preserve"> 131.</w:t>
      </w:r>
    </w:p>
    <w:p w14:paraId="462F933F" w14:textId="55905F18"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Lopez-Guerra, M., Xargay-Torrent, S., Fuentes, P., Roldan, J., Gonzalez-Farre, B., Rosich, L., Silkenstedt, E., Garcia-Leon, M. J., Lee-Verges, E., Gimenez, N., </w:t>
      </w:r>
      <w:r w:rsidR="00D86013">
        <w:rPr>
          <w:rFonts w:ascii="Times New Roman" w:hAnsi="Times New Roman" w:cs="Times New Roman"/>
        </w:rPr>
        <w:t>et al</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2020</w:t>
      </w:r>
      <w:r w:rsidR="005F6C43" w:rsidRPr="003B756F">
        <w:rPr>
          <w:rFonts w:ascii="Times New Roman" w:hAnsi="Times New Roman" w:cs="Times New Roman"/>
        </w:rPr>
        <w:t>)</w:t>
      </w:r>
      <w:r w:rsidR="003E497C" w:rsidRPr="003B756F">
        <w:rPr>
          <w:rFonts w:ascii="Times New Roman" w:hAnsi="Times New Roman" w:cs="Times New Roman"/>
        </w:rPr>
        <w:t xml:space="preserve">. Specific NOTCH1 antibody targets DLL4-induced proliferation, migration, and angiogenesis in NOTCH1-mutated CLL cells. </w:t>
      </w:r>
      <w:r w:rsidR="003E497C" w:rsidRPr="003B756F">
        <w:rPr>
          <w:rFonts w:ascii="Times New Roman" w:hAnsi="Times New Roman" w:cs="Times New Roman"/>
          <w:iCs/>
        </w:rPr>
        <w:t>Oncogene</w:t>
      </w:r>
      <w:r w:rsidR="003E497C" w:rsidRPr="003B756F">
        <w:rPr>
          <w:rFonts w:ascii="Times New Roman" w:hAnsi="Times New Roman" w:cs="Times New Roman"/>
        </w:rPr>
        <w:t xml:space="preserve"> 39</w:t>
      </w:r>
      <w:r w:rsidR="003E497C" w:rsidRPr="003B756F">
        <w:rPr>
          <w:rFonts w:ascii="Times New Roman" w:hAnsi="Times New Roman" w:cs="Times New Roman"/>
          <w:b/>
        </w:rPr>
        <w:t>,</w:t>
      </w:r>
      <w:r w:rsidR="003E497C" w:rsidRPr="003B756F">
        <w:rPr>
          <w:rFonts w:ascii="Times New Roman" w:hAnsi="Times New Roman" w:cs="Times New Roman"/>
        </w:rPr>
        <w:t xml:space="preserve"> 1185-1197.</w:t>
      </w:r>
    </w:p>
    <w:p w14:paraId="698F69DB" w14:textId="5CFB3574"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Marcus, R., Davies, A., Ando, K., Klapper, W., Opat, S., Owen, C., Phillips, E., Sangha, R., Schlag, R., Seymour, J. F., </w:t>
      </w:r>
      <w:r w:rsidR="00D86013">
        <w:rPr>
          <w:rFonts w:ascii="Times New Roman" w:hAnsi="Times New Roman" w:cs="Times New Roman"/>
        </w:rPr>
        <w:t>et al</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2017</w:t>
      </w:r>
      <w:r w:rsidR="005F6C43" w:rsidRPr="003B756F">
        <w:rPr>
          <w:rFonts w:ascii="Times New Roman" w:hAnsi="Times New Roman" w:cs="Times New Roman"/>
        </w:rPr>
        <w:t>)</w:t>
      </w:r>
      <w:r w:rsidR="003E497C" w:rsidRPr="003B756F">
        <w:rPr>
          <w:rFonts w:ascii="Times New Roman" w:hAnsi="Times New Roman" w:cs="Times New Roman"/>
        </w:rPr>
        <w:t xml:space="preserve">. Obinutuzumab for the First-Line Treatment of Follicular Lymphoma. </w:t>
      </w:r>
      <w:r w:rsidR="003E497C" w:rsidRPr="003B756F">
        <w:rPr>
          <w:rFonts w:ascii="Times New Roman" w:hAnsi="Times New Roman" w:cs="Times New Roman"/>
          <w:iCs/>
        </w:rPr>
        <w:t>N Engl J Med</w:t>
      </w:r>
      <w:r w:rsidR="003E497C" w:rsidRPr="003B756F">
        <w:rPr>
          <w:rFonts w:ascii="Times New Roman" w:hAnsi="Times New Roman" w:cs="Times New Roman"/>
        </w:rPr>
        <w:t xml:space="preserve"> 377</w:t>
      </w:r>
      <w:r w:rsidR="003E497C" w:rsidRPr="003B756F">
        <w:rPr>
          <w:rFonts w:ascii="Times New Roman" w:hAnsi="Times New Roman" w:cs="Times New Roman"/>
          <w:b/>
        </w:rPr>
        <w:t>,</w:t>
      </w:r>
      <w:r w:rsidR="003E497C" w:rsidRPr="003B756F">
        <w:rPr>
          <w:rFonts w:ascii="Times New Roman" w:hAnsi="Times New Roman" w:cs="Times New Roman"/>
        </w:rPr>
        <w:t xml:space="preserve"> 1331-1344.</w:t>
      </w:r>
    </w:p>
    <w:p w14:paraId="6D42959D" w14:textId="3252EDF6"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Marshall, M. J. E., Stopforth, R. J. &amp; Cragg, M. S.</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2017</w:t>
      </w:r>
      <w:r w:rsidR="005F6C43" w:rsidRPr="003B756F">
        <w:rPr>
          <w:rFonts w:ascii="Times New Roman" w:hAnsi="Times New Roman" w:cs="Times New Roman"/>
        </w:rPr>
        <w:t>)</w:t>
      </w:r>
      <w:r w:rsidR="003E497C" w:rsidRPr="003B756F">
        <w:rPr>
          <w:rFonts w:ascii="Times New Roman" w:hAnsi="Times New Roman" w:cs="Times New Roman"/>
        </w:rPr>
        <w:t xml:space="preserve">. Therapeutic Antibodies: What Have We Learnt from Targeting CD20 and Where Are We Going? </w:t>
      </w:r>
      <w:r w:rsidR="003E497C" w:rsidRPr="003B756F">
        <w:rPr>
          <w:rFonts w:ascii="Times New Roman" w:hAnsi="Times New Roman" w:cs="Times New Roman"/>
          <w:iCs/>
        </w:rPr>
        <w:t>Front Immunol</w:t>
      </w:r>
      <w:r w:rsidR="003E497C" w:rsidRPr="003B756F">
        <w:rPr>
          <w:rFonts w:ascii="Times New Roman" w:hAnsi="Times New Roman" w:cs="Times New Roman"/>
        </w:rPr>
        <w:t xml:space="preserve"> 8</w:t>
      </w:r>
      <w:r w:rsidR="003E497C" w:rsidRPr="003B756F">
        <w:rPr>
          <w:rFonts w:ascii="Times New Roman" w:hAnsi="Times New Roman" w:cs="Times New Roman"/>
          <w:b/>
        </w:rPr>
        <w:t>,</w:t>
      </w:r>
      <w:r w:rsidR="003E497C" w:rsidRPr="003B756F">
        <w:rPr>
          <w:rFonts w:ascii="Times New Roman" w:hAnsi="Times New Roman" w:cs="Times New Roman"/>
        </w:rPr>
        <w:t xml:space="preserve"> 1245.</w:t>
      </w:r>
    </w:p>
    <w:p w14:paraId="7F3FC2D1" w14:textId="13149773" w:rsidR="003E497C" w:rsidRPr="00D86013" w:rsidRDefault="00D31624" w:rsidP="00F935C0">
      <w:pPr>
        <w:pStyle w:val="EndNoteBibliography"/>
        <w:spacing w:after="80"/>
        <w:ind w:left="142" w:hanging="142"/>
        <w:rPr>
          <w:rFonts w:ascii="Times New Roman" w:hAnsi="Times New Roman" w:cs="Times New Roman"/>
          <w:lang w:val="de-DE"/>
        </w:rPr>
      </w:pPr>
      <w:r w:rsidRPr="003B756F">
        <w:rPr>
          <w:rFonts w:ascii="Times New Roman" w:hAnsi="Times New Roman" w:cs="Times New Roman"/>
        </w:rPr>
        <w:t>Masters, S. C., Yang, H., Datta, S. R., Greenberg, M. E. &amp; Fu, H</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2001</w:t>
      </w:r>
      <w:r w:rsidR="005F6C43" w:rsidRPr="003B756F">
        <w:rPr>
          <w:rFonts w:ascii="Times New Roman" w:hAnsi="Times New Roman" w:cs="Times New Roman"/>
        </w:rPr>
        <w:t>)</w:t>
      </w:r>
      <w:r w:rsidR="003E497C" w:rsidRPr="003B756F">
        <w:rPr>
          <w:rFonts w:ascii="Times New Roman" w:hAnsi="Times New Roman" w:cs="Times New Roman"/>
        </w:rPr>
        <w:t xml:space="preserve">. 14-3-3 inhibits Bad-induced cell death through interaction with serine-136. </w:t>
      </w:r>
      <w:r w:rsidR="003E497C" w:rsidRPr="00D86013">
        <w:rPr>
          <w:rFonts w:ascii="Times New Roman" w:hAnsi="Times New Roman" w:cs="Times New Roman"/>
          <w:iCs/>
          <w:lang w:val="de-DE"/>
        </w:rPr>
        <w:t>Mol Pharmacol</w:t>
      </w:r>
      <w:r w:rsidR="003E497C" w:rsidRPr="00D86013">
        <w:rPr>
          <w:rFonts w:ascii="Times New Roman" w:hAnsi="Times New Roman" w:cs="Times New Roman"/>
          <w:lang w:val="de-DE"/>
        </w:rPr>
        <w:t xml:space="preserve"> 60</w:t>
      </w:r>
      <w:r w:rsidR="003E497C" w:rsidRPr="00D86013">
        <w:rPr>
          <w:rFonts w:ascii="Times New Roman" w:hAnsi="Times New Roman" w:cs="Times New Roman"/>
          <w:b/>
          <w:lang w:val="de-DE"/>
        </w:rPr>
        <w:t>,</w:t>
      </w:r>
      <w:r w:rsidR="003E497C" w:rsidRPr="00D86013">
        <w:rPr>
          <w:rFonts w:ascii="Times New Roman" w:hAnsi="Times New Roman" w:cs="Times New Roman"/>
          <w:lang w:val="de-DE"/>
        </w:rPr>
        <w:t xml:space="preserve"> 1325-</w:t>
      </w:r>
      <w:r w:rsidR="005F6C43" w:rsidRPr="00D86013">
        <w:rPr>
          <w:rFonts w:ascii="Times New Roman" w:hAnsi="Times New Roman" w:cs="Times New Roman"/>
          <w:lang w:val="de-DE"/>
        </w:rPr>
        <w:t>13</w:t>
      </w:r>
      <w:r w:rsidR="003E497C" w:rsidRPr="00D86013">
        <w:rPr>
          <w:rFonts w:ascii="Times New Roman" w:hAnsi="Times New Roman" w:cs="Times New Roman"/>
          <w:lang w:val="de-DE"/>
        </w:rPr>
        <w:t>31.</w:t>
      </w:r>
    </w:p>
    <w:p w14:paraId="64B9C33D" w14:textId="2DBC6FB7" w:rsidR="003E497C" w:rsidRPr="003B756F" w:rsidRDefault="00D31624" w:rsidP="00F935C0">
      <w:pPr>
        <w:pStyle w:val="EndNoteBibliography"/>
        <w:spacing w:after="80"/>
        <w:ind w:left="142" w:hanging="142"/>
        <w:rPr>
          <w:rFonts w:ascii="Times New Roman" w:hAnsi="Times New Roman" w:cs="Times New Roman"/>
        </w:rPr>
      </w:pPr>
      <w:r w:rsidRPr="00D86013">
        <w:rPr>
          <w:rFonts w:ascii="Times New Roman" w:hAnsi="Times New Roman" w:cs="Times New Roman"/>
          <w:lang w:val="de-DE"/>
        </w:rPr>
        <w:t xml:space="preserve">Mossner, E., Brunker, P., Moser, S., Puntener, U., Schmidt, C., Herter, S., Grau, R., Gerdes, C., Nopora, A., Van Puijenbroek, </w:t>
      </w:r>
      <w:r w:rsidR="00D86013">
        <w:rPr>
          <w:rFonts w:ascii="Times New Roman" w:hAnsi="Times New Roman" w:cs="Times New Roman"/>
          <w:lang w:val="de-DE"/>
        </w:rPr>
        <w:t>et al</w:t>
      </w:r>
      <w:r w:rsidR="003E497C" w:rsidRPr="00D86013">
        <w:rPr>
          <w:rFonts w:ascii="Times New Roman" w:hAnsi="Times New Roman" w:cs="Times New Roman"/>
          <w:lang w:val="de-DE"/>
        </w:rPr>
        <w:t xml:space="preserve">. </w:t>
      </w:r>
      <w:r w:rsidR="005F6C43" w:rsidRPr="00E13F4D">
        <w:rPr>
          <w:rFonts w:ascii="Times New Roman" w:hAnsi="Times New Roman" w:cs="Times New Roman"/>
          <w:lang w:val="en-GB"/>
        </w:rPr>
        <w:t>(</w:t>
      </w:r>
      <w:r w:rsidR="003E497C" w:rsidRPr="00E13F4D">
        <w:rPr>
          <w:rFonts w:ascii="Times New Roman" w:hAnsi="Times New Roman" w:cs="Times New Roman"/>
          <w:lang w:val="en-GB"/>
        </w:rPr>
        <w:t>2010</w:t>
      </w:r>
      <w:r w:rsidR="005F6C43" w:rsidRPr="00E13F4D">
        <w:rPr>
          <w:rFonts w:ascii="Times New Roman" w:hAnsi="Times New Roman" w:cs="Times New Roman"/>
          <w:lang w:val="en-GB"/>
        </w:rPr>
        <w:t>)</w:t>
      </w:r>
      <w:r w:rsidR="003E497C" w:rsidRPr="00E13F4D">
        <w:rPr>
          <w:rFonts w:ascii="Times New Roman" w:hAnsi="Times New Roman" w:cs="Times New Roman"/>
          <w:lang w:val="en-GB"/>
        </w:rPr>
        <w:t xml:space="preserve">. </w:t>
      </w:r>
      <w:r w:rsidR="003E497C" w:rsidRPr="003B756F">
        <w:rPr>
          <w:rFonts w:ascii="Times New Roman" w:hAnsi="Times New Roman" w:cs="Times New Roman"/>
        </w:rPr>
        <w:t>Increasing the efficacy of CD20 antibody therapy through the engineering of a new type II anti-CD20 antibody with enhanced direct and immune effector cell-mediated B-cell cytotoxicity.</w:t>
      </w:r>
      <w:r w:rsidR="003E497C" w:rsidRPr="003B756F">
        <w:rPr>
          <w:rFonts w:ascii="Times New Roman" w:hAnsi="Times New Roman" w:cs="Times New Roman"/>
          <w:iCs/>
        </w:rPr>
        <w:t xml:space="preserve"> Blood</w:t>
      </w:r>
      <w:r w:rsidR="003E497C" w:rsidRPr="003B756F">
        <w:rPr>
          <w:rFonts w:ascii="Times New Roman" w:hAnsi="Times New Roman" w:cs="Times New Roman"/>
        </w:rPr>
        <w:t xml:space="preserve"> 115</w:t>
      </w:r>
      <w:r w:rsidR="003E497C" w:rsidRPr="003B756F">
        <w:rPr>
          <w:rFonts w:ascii="Times New Roman" w:hAnsi="Times New Roman" w:cs="Times New Roman"/>
          <w:b/>
        </w:rPr>
        <w:t>,</w:t>
      </w:r>
      <w:r w:rsidR="003E497C" w:rsidRPr="003B756F">
        <w:rPr>
          <w:rFonts w:ascii="Times New Roman" w:hAnsi="Times New Roman" w:cs="Times New Roman"/>
        </w:rPr>
        <w:t xml:space="preserve"> 4393-</w:t>
      </w:r>
      <w:r w:rsidR="005F6C43" w:rsidRPr="003B756F">
        <w:rPr>
          <w:rFonts w:ascii="Times New Roman" w:hAnsi="Times New Roman" w:cs="Times New Roman"/>
        </w:rPr>
        <w:t>4</w:t>
      </w:r>
      <w:r w:rsidR="003E497C" w:rsidRPr="003B756F">
        <w:rPr>
          <w:rFonts w:ascii="Times New Roman" w:hAnsi="Times New Roman" w:cs="Times New Roman"/>
        </w:rPr>
        <w:t>402.</w:t>
      </w:r>
    </w:p>
    <w:p w14:paraId="6F949B64" w14:textId="190A5887"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Muschen, M</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2018</w:t>
      </w:r>
      <w:r w:rsidR="005F6C43" w:rsidRPr="003B756F">
        <w:rPr>
          <w:rFonts w:ascii="Times New Roman" w:hAnsi="Times New Roman" w:cs="Times New Roman"/>
        </w:rPr>
        <w:t>)</w:t>
      </w:r>
      <w:r w:rsidR="003E497C" w:rsidRPr="003B756F">
        <w:rPr>
          <w:rFonts w:ascii="Times New Roman" w:hAnsi="Times New Roman" w:cs="Times New Roman"/>
        </w:rPr>
        <w:t xml:space="preserve">. Autoimmunity checkpoints as therapeutic targets in B cell malignancies. </w:t>
      </w:r>
      <w:r w:rsidR="003E497C" w:rsidRPr="003B756F">
        <w:rPr>
          <w:rFonts w:ascii="Times New Roman" w:hAnsi="Times New Roman" w:cs="Times New Roman"/>
          <w:iCs/>
        </w:rPr>
        <w:t>Nat Rev Cancer</w:t>
      </w:r>
      <w:r w:rsidR="003E497C" w:rsidRPr="003B756F">
        <w:rPr>
          <w:rFonts w:ascii="Times New Roman" w:hAnsi="Times New Roman" w:cs="Times New Roman"/>
        </w:rPr>
        <w:t xml:space="preserve"> 18</w:t>
      </w:r>
      <w:r w:rsidR="003E497C" w:rsidRPr="003B756F">
        <w:rPr>
          <w:rFonts w:ascii="Times New Roman" w:hAnsi="Times New Roman" w:cs="Times New Roman"/>
          <w:b/>
        </w:rPr>
        <w:t>,</w:t>
      </w:r>
      <w:r w:rsidR="003E497C" w:rsidRPr="003B756F">
        <w:rPr>
          <w:rFonts w:ascii="Times New Roman" w:hAnsi="Times New Roman" w:cs="Times New Roman"/>
        </w:rPr>
        <w:t xml:space="preserve"> 103-116.</w:t>
      </w:r>
    </w:p>
    <w:p w14:paraId="34C281FD" w14:textId="76453DCB"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Niemann, C. U. &amp; Wiestner, A</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2013</w:t>
      </w:r>
      <w:r w:rsidR="005F6C43" w:rsidRPr="003B756F">
        <w:rPr>
          <w:rFonts w:ascii="Times New Roman" w:hAnsi="Times New Roman" w:cs="Times New Roman"/>
        </w:rPr>
        <w:t>)</w:t>
      </w:r>
      <w:r w:rsidR="003E497C" w:rsidRPr="003B756F">
        <w:rPr>
          <w:rFonts w:ascii="Times New Roman" w:hAnsi="Times New Roman" w:cs="Times New Roman"/>
        </w:rPr>
        <w:t xml:space="preserve">. B-cell receptor signaling as a driver of lymphoma development and evolution. </w:t>
      </w:r>
      <w:r w:rsidR="003E497C" w:rsidRPr="003B756F">
        <w:rPr>
          <w:rFonts w:ascii="Times New Roman" w:hAnsi="Times New Roman" w:cs="Times New Roman"/>
          <w:iCs/>
        </w:rPr>
        <w:t>Semin Cancer Biol</w:t>
      </w:r>
      <w:r w:rsidR="003E497C" w:rsidRPr="003B756F">
        <w:rPr>
          <w:rFonts w:ascii="Times New Roman" w:hAnsi="Times New Roman" w:cs="Times New Roman"/>
        </w:rPr>
        <w:t xml:space="preserve"> 23</w:t>
      </w:r>
      <w:r w:rsidR="003E497C" w:rsidRPr="003B756F">
        <w:rPr>
          <w:rFonts w:ascii="Times New Roman" w:hAnsi="Times New Roman" w:cs="Times New Roman"/>
          <w:b/>
        </w:rPr>
        <w:t>,</w:t>
      </w:r>
      <w:r w:rsidR="003E497C" w:rsidRPr="003B756F">
        <w:rPr>
          <w:rFonts w:ascii="Times New Roman" w:hAnsi="Times New Roman" w:cs="Times New Roman"/>
        </w:rPr>
        <w:t xml:space="preserve"> 410-</w:t>
      </w:r>
      <w:r w:rsidR="005F6C43" w:rsidRPr="003B756F">
        <w:rPr>
          <w:rFonts w:ascii="Times New Roman" w:hAnsi="Times New Roman" w:cs="Times New Roman"/>
        </w:rPr>
        <w:t>4</w:t>
      </w:r>
      <w:r w:rsidR="003E497C" w:rsidRPr="003B756F">
        <w:rPr>
          <w:rFonts w:ascii="Times New Roman" w:hAnsi="Times New Roman" w:cs="Times New Roman"/>
        </w:rPr>
        <w:t>21.</w:t>
      </w:r>
    </w:p>
    <w:p w14:paraId="0A2213F0" w14:textId="06396FAD"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Pavlasova, G., Borsky, M., Svobodova, V., Oppelt, J., Cerna, K., Novotna, J., Seda, V., Fojtova, M., Fajkus, J., Brychtova, Y., </w:t>
      </w:r>
      <w:r w:rsidR="00D86013">
        <w:rPr>
          <w:rFonts w:ascii="Times New Roman" w:hAnsi="Times New Roman" w:cs="Times New Roman"/>
        </w:rPr>
        <w:t>et al</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2018</w:t>
      </w:r>
      <w:r w:rsidR="005F6C43" w:rsidRPr="003B756F">
        <w:rPr>
          <w:rFonts w:ascii="Times New Roman" w:hAnsi="Times New Roman" w:cs="Times New Roman"/>
        </w:rPr>
        <w:t>)</w:t>
      </w:r>
      <w:r w:rsidR="003E497C" w:rsidRPr="003B756F">
        <w:rPr>
          <w:rFonts w:ascii="Times New Roman" w:hAnsi="Times New Roman" w:cs="Times New Roman"/>
        </w:rPr>
        <w:t xml:space="preserve">. Rituximab primarily targets an intra-clonal BCR signaling proficient CLL subpopulation characterized by high CD20 levels. </w:t>
      </w:r>
      <w:r w:rsidR="003E497C" w:rsidRPr="003B756F">
        <w:rPr>
          <w:rFonts w:ascii="Times New Roman" w:hAnsi="Times New Roman" w:cs="Times New Roman"/>
          <w:iCs/>
        </w:rPr>
        <w:t xml:space="preserve">Leukemia </w:t>
      </w:r>
      <w:r w:rsidR="003E497C" w:rsidRPr="003B756F">
        <w:rPr>
          <w:rFonts w:ascii="Times New Roman" w:hAnsi="Times New Roman" w:cs="Times New Roman"/>
        </w:rPr>
        <w:t>32</w:t>
      </w:r>
      <w:r w:rsidR="003E497C" w:rsidRPr="003B756F">
        <w:rPr>
          <w:rFonts w:ascii="Times New Roman" w:hAnsi="Times New Roman" w:cs="Times New Roman"/>
          <w:b/>
        </w:rPr>
        <w:t>,</w:t>
      </w:r>
      <w:r w:rsidR="003E497C" w:rsidRPr="003B756F">
        <w:rPr>
          <w:rFonts w:ascii="Times New Roman" w:hAnsi="Times New Roman" w:cs="Times New Roman"/>
        </w:rPr>
        <w:t xml:space="preserve"> 2028-2031.</w:t>
      </w:r>
    </w:p>
    <w:p w14:paraId="560EE9DD" w14:textId="32E06D4E"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Rouge, L., Chiang, N., Steffek, M., Kugel, C., Croll, T. I., Tam, C., Estevez, A., Arthur, C. P., Koth, C. M., Ciferri, C., </w:t>
      </w:r>
      <w:r w:rsidR="00D86013">
        <w:rPr>
          <w:rFonts w:ascii="Times New Roman" w:hAnsi="Times New Roman" w:cs="Times New Roman"/>
        </w:rPr>
        <w:t>et al</w:t>
      </w:r>
      <w:r w:rsidR="003E497C" w:rsidRPr="003B756F">
        <w:rPr>
          <w:rFonts w:ascii="Times New Roman" w:hAnsi="Times New Roman" w:cs="Times New Roman"/>
        </w:rPr>
        <w:t xml:space="preserve">. </w:t>
      </w:r>
      <w:r w:rsidR="005F6C43" w:rsidRPr="003B756F">
        <w:rPr>
          <w:rFonts w:ascii="Times New Roman" w:hAnsi="Times New Roman" w:cs="Times New Roman"/>
        </w:rPr>
        <w:t>(</w:t>
      </w:r>
      <w:r w:rsidR="003E497C" w:rsidRPr="003B756F">
        <w:rPr>
          <w:rFonts w:ascii="Times New Roman" w:hAnsi="Times New Roman" w:cs="Times New Roman"/>
        </w:rPr>
        <w:t>2020</w:t>
      </w:r>
      <w:r w:rsidR="005F6C43" w:rsidRPr="003B756F">
        <w:rPr>
          <w:rFonts w:ascii="Times New Roman" w:hAnsi="Times New Roman" w:cs="Times New Roman"/>
        </w:rPr>
        <w:t>)</w:t>
      </w:r>
      <w:r w:rsidR="003E497C" w:rsidRPr="003B756F">
        <w:rPr>
          <w:rFonts w:ascii="Times New Roman" w:hAnsi="Times New Roman" w:cs="Times New Roman"/>
        </w:rPr>
        <w:t xml:space="preserve">. Structure of CD20 in complex with the therapeutic monoclonal antibody rituximab. </w:t>
      </w:r>
      <w:r w:rsidR="003E497C" w:rsidRPr="003B756F">
        <w:rPr>
          <w:rFonts w:ascii="Times New Roman" w:hAnsi="Times New Roman" w:cs="Times New Roman"/>
          <w:iCs/>
        </w:rPr>
        <w:t>Science</w:t>
      </w:r>
      <w:r w:rsidR="003E497C" w:rsidRPr="003B756F">
        <w:rPr>
          <w:rFonts w:ascii="Times New Roman" w:hAnsi="Times New Roman" w:cs="Times New Roman"/>
        </w:rPr>
        <w:t xml:space="preserve"> 367</w:t>
      </w:r>
      <w:r w:rsidR="003E497C" w:rsidRPr="003B756F">
        <w:rPr>
          <w:rFonts w:ascii="Times New Roman" w:hAnsi="Times New Roman" w:cs="Times New Roman"/>
          <w:b/>
        </w:rPr>
        <w:t>,</w:t>
      </w:r>
      <w:r w:rsidR="003E497C" w:rsidRPr="003B756F">
        <w:rPr>
          <w:rFonts w:ascii="Times New Roman" w:hAnsi="Times New Roman" w:cs="Times New Roman"/>
        </w:rPr>
        <w:t xml:space="preserve"> 1224-1230.</w:t>
      </w:r>
    </w:p>
    <w:p w14:paraId="576B7852" w14:textId="7975D4D5"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Santos, M. A., Sarmento, L. M., Rebelo, M., Doce, A. A., Maillard, I., Dumortier, A., Neves, H., Radtke, F., Pear, W. S., Parreira, L. </w:t>
      </w:r>
      <w:r w:rsidR="00D86013">
        <w:rPr>
          <w:rFonts w:ascii="Times New Roman" w:hAnsi="Times New Roman" w:cs="Times New Roman"/>
        </w:rPr>
        <w:t>et al</w:t>
      </w:r>
      <w:r w:rsidR="003E497C" w:rsidRPr="003B756F">
        <w:rPr>
          <w:rFonts w:ascii="Times New Roman" w:hAnsi="Times New Roman" w:cs="Times New Roman"/>
        </w:rPr>
        <w:t xml:space="preserve">. </w:t>
      </w:r>
      <w:r w:rsidR="007945E5" w:rsidRPr="003B756F">
        <w:rPr>
          <w:rFonts w:ascii="Times New Roman" w:hAnsi="Times New Roman" w:cs="Times New Roman"/>
        </w:rPr>
        <w:t>(</w:t>
      </w:r>
      <w:r w:rsidR="003E497C" w:rsidRPr="003B756F">
        <w:rPr>
          <w:rFonts w:ascii="Times New Roman" w:hAnsi="Times New Roman" w:cs="Times New Roman"/>
        </w:rPr>
        <w:t>2007</w:t>
      </w:r>
      <w:r w:rsidR="007945E5" w:rsidRPr="003B756F">
        <w:rPr>
          <w:rFonts w:ascii="Times New Roman" w:hAnsi="Times New Roman" w:cs="Times New Roman"/>
        </w:rPr>
        <w:t>)</w:t>
      </w:r>
      <w:r w:rsidR="003E497C" w:rsidRPr="003B756F">
        <w:rPr>
          <w:rFonts w:ascii="Times New Roman" w:hAnsi="Times New Roman" w:cs="Times New Roman"/>
        </w:rPr>
        <w:t xml:space="preserve">. Notch1 engagement by Delta-like-1 promotes differentiation of B lymphocytes to antibody-secreting cells. </w:t>
      </w:r>
      <w:r w:rsidR="003E497C" w:rsidRPr="003B756F">
        <w:rPr>
          <w:rFonts w:ascii="Times New Roman" w:hAnsi="Times New Roman" w:cs="Times New Roman"/>
          <w:iCs/>
        </w:rPr>
        <w:t xml:space="preserve">Proc Natl Acad Sci USA </w:t>
      </w:r>
      <w:r w:rsidR="003E497C" w:rsidRPr="003B756F">
        <w:rPr>
          <w:rFonts w:ascii="Times New Roman" w:hAnsi="Times New Roman" w:cs="Times New Roman"/>
        </w:rPr>
        <w:t>104</w:t>
      </w:r>
      <w:r w:rsidR="003E497C" w:rsidRPr="003B756F">
        <w:rPr>
          <w:rFonts w:ascii="Times New Roman" w:hAnsi="Times New Roman" w:cs="Times New Roman"/>
          <w:b/>
        </w:rPr>
        <w:t>,</w:t>
      </w:r>
      <w:r w:rsidR="003E497C" w:rsidRPr="003B756F">
        <w:rPr>
          <w:rFonts w:ascii="Times New Roman" w:hAnsi="Times New Roman" w:cs="Times New Roman"/>
        </w:rPr>
        <w:t xml:space="preserve"> 15454-</w:t>
      </w:r>
      <w:r w:rsidR="007945E5" w:rsidRPr="003B756F">
        <w:rPr>
          <w:rFonts w:ascii="Times New Roman" w:hAnsi="Times New Roman" w:cs="Times New Roman"/>
        </w:rPr>
        <w:t>1545</w:t>
      </w:r>
      <w:r w:rsidR="003E497C" w:rsidRPr="003B756F">
        <w:rPr>
          <w:rFonts w:ascii="Times New Roman" w:hAnsi="Times New Roman" w:cs="Times New Roman"/>
        </w:rPr>
        <w:t>9.</w:t>
      </w:r>
    </w:p>
    <w:p w14:paraId="3430C245" w14:textId="20B140EB" w:rsidR="003E497C" w:rsidRPr="003B756F" w:rsidRDefault="00D3162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Schmitz, R., Wright, G. W., Huang, D. W., Johnson, C. A., Phelan, J. D., Wang, J. Q., Roulland, S., Kasbekar, M., Young, R. M., Shaffer, A. L., </w:t>
      </w:r>
      <w:r w:rsidR="00D86013">
        <w:rPr>
          <w:rFonts w:ascii="Times New Roman" w:hAnsi="Times New Roman" w:cs="Times New Roman"/>
        </w:rPr>
        <w:t>et al</w:t>
      </w:r>
      <w:r w:rsidR="003E497C" w:rsidRPr="003B756F">
        <w:rPr>
          <w:rFonts w:ascii="Times New Roman" w:hAnsi="Times New Roman" w:cs="Times New Roman"/>
        </w:rPr>
        <w:t xml:space="preserve">. </w:t>
      </w:r>
      <w:r w:rsidR="007945E5" w:rsidRPr="003B756F">
        <w:rPr>
          <w:rFonts w:ascii="Times New Roman" w:hAnsi="Times New Roman" w:cs="Times New Roman"/>
        </w:rPr>
        <w:t>(</w:t>
      </w:r>
      <w:r w:rsidR="003E497C" w:rsidRPr="003B756F">
        <w:rPr>
          <w:rFonts w:ascii="Times New Roman" w:hAnsi="Times New Roman" w:cs="Times New Roman"/>
        </w:rPr>
        <w:t>2018</w:t>
      </w:r>
      <w:r w:rsidR="007945E5" w:rsidRPr="003B756F">
        <w:rPr>
          <w:rFonts w:ascii="Times New Roman" w:hAnsi="Times New Roman" w:cs="Times New Roman"/>
        </w:rPr>
        <w:t>)</w:t>
      </w:r>
      <w:r w:rsidR="003E497C" w:rsidRPr="003B756F">
        <w:rPr>
          <w:rFonts w:ascii="Times New Roman" w:hAnsi="Times New Roman" w:cs="Times New Roman"/>
        </w:rPr>
        <w:t xml:space="preserve">. Genetics and Pathogenesis of Diffuse Large B-Cell Lymphoma. </w:t>
      </w:r>
      <w:r w:rsidR="003E497C" w:rsidRPr="003B756F">
        <w:rPr>
          <w:rFonts w:ascii="Times New Roman" w:hAnsi="Times New Roman" w:cs="Times New Roman"/>
          <w:iCs/>
        </w:rPr>
        <w:t>N Engl J Med</w:t>
      </w:r>
      <w:r w:rsidR="003E497C" w:rsidRPr="003B756F">
        <w:rPr>
          <w:rFonts w:ascii="Times New Roman" w:hAnsi="Times New Roman" w:cs="Times New Roman"/>
        </w:rPr>
        <w:t xml:space="preserve"> 378</w:t>
      </w:r>
      <w:r w:rsidR="003E497C" w:rsidRPr="003B756F">
        <w:rPr>
          <w:rFonts w:ascii="Times New Roman" w:hAnsi="Times New Roman" w:cs="Times New Roman"/>
          <w:b/>
        </w:rPr>
        <w:t>,</w:t>
      </w:r>
      <w:r w:rsidR="003E497C" w:rsidRPr="003B756F">
        <w:rPr>
          <w:rFonts w:ascii="Times New Roman" w:hAnsi="Times New Roman" w:cs="Times New Roman"/>
        </w:rPr>
        <w:t xml:space="preserve"> 1396-1407.</w:t>
      </w:r>
    </w:p>
    <w:p w14:paraId="53D7F276" w14:textId="26BA60A5" w:rsidR="003E497C" w:rsidRPr="00D86013" w:rsidRDefault="00D31624" w:rsidP="00F935C0">
      <w:pPr>
        <w:pStyle w:val="EndNoteBibliography"/>
        <w:spacing w:after="80"/>
        <w:ind w:left="142" w:hanging="142"/>
        <w:rPr>
          <w:rFonts w:ascii="Times New Roman" w:hAnsi="Times New Roman" w:cs="Times New Roman"/>
          <w:lang w:val="de-DE"/>
        </w:rPr>
      </w:pPr>
      <w:r w:rsidRPr="00D86013">
        <w:rPr>
          <w:rFonts w:ascii="Times New Roman" w:hAnsi="Times New Roman" w:cs="Times New Roman"/>
          <w:lang w:val="de-DE"/>
        </w:rPr>
        <w:t>Schulz, A., Toedt, G., Zenz, T., Stilgenbauer, S., Lichter, P. &amp; Seiffert, M</w:t>
      </w:r>
      <w:r w:rsidR="003E497C" w:rsidRPr="00D86013">
        <w:rPr>
          <w:rFonts w:ascii="Times New Roman" w:hAnsi="Times New Roman" w:cs="Times New Roman"/>
          <w:lang w:val="de-DE"/>
        </w:rPr>
        <w:t xml:space="preserve">. </w:t>
      </w:r>
      <w:r w:rsidR="007945E5" w:rsidRPr="00D86013">
        <w:rPr>
          <w:rFonts w:ascii="Times New Roman" w:hAnsi="Times New Roman" w:cs="Times New Roman"/>
          <w:lang w:val="de-DE"/>
        </w:rPr>
        <w:t>(</w:t>
      </w:r>
      <w:r w:rsidR="003E497C" w:rsidRPr="00D86013">
        <w:rPr>
          <w:rFonts w:ascii="Times New Roman" w:hAnsi="Times New Roman" w:cs="Times New Roman"/>
          <w:lang w:val="de-DE"/>
        </w:rPr>
        <w:t>2011</w:t>
      </w:r>
      <w:r w:rsidR="007945E5" w:rsidRPr="00D86013">
        <w:rPr>
          <w:rFonts w:ascii="Times New Roman" w:hAnsi="Times New Roman" w:cs="Times New Roman"/>
          <w:lang w:val="de-DE"/>
        </w:rPr>
        <w:t>)</w:t>
      </w:r>
      <w:r w:rsidR="003E497C" w:rsidRPr="00D86013">
        <w:rPr>
          <w:rFonts w:ascii="Times New Roman" w:hAnsi="Times New Roman" w:cs="Times New Roman"/>
          <w:lang w:val="de-DE"/>
        </w:rPr>
        <w:t xml:space="preserve">. </w:t>
      </w:r>
      <w:r w:rsidR="003E497C" w:rsidRPr="003B756F">
        <w:rPr>
          <w:rFonts w:ascii="Times New Roman" w:hAnsi="Times New Roman" w:cs="Times New Roman"/>
        </w:rPr>
        <w:t xml:space="preserve">Inflammatory cytokines and signaling pathways are associated with survival of primary chronic lymphocytic leukemia cells in vitro: a dominant role of CCL2. </w:t>
      </w:r>
      <w:r w:rsidR="003E497C" w:rsidRPr="00D86013">
        <w:rPr>
          <w:rFonts w:ascii="Times New Roman" w:hAnsi="Times New Roman" w:cs="Times New Roman"/>
          <w:iCs/>
          <w:lang w:val="de-DE"/>
        </w:rPr>
        <w:t>Haematologica</w:t>
      </w:r>
      <w:r w:rsidR="003E497C" w:rsidRPr="00D86013">
        <w:rPr>
          <w:rFonts w:ascii="Times New Roman" w:hAnsi="Times New Roman" w:cs="Times New Roman"/>
          <w:lang w:val="de-DE"/>
        </w:rPr>
        <w:t xml:space="preserve"> 96</w:t>
      </w:r>
      <w:r w:rsidR="003E497C" w:rsidRPr="00D86013">
        <w:rPr>
          <w:rFonts w:ascii="Times New Roman" w:hAnsi="Times New Roman" w:cs="Times New Roman"/>
          <w:b/>
          <w:lang w:val="de-DE"/>
        </w:rPr>
        <w:t>,</w:t>
      </w:r>
      <w:r w:rsidR="003E497C" w:rsidRPr="00D86013">
        <w:rPr>
          <w:rFonts w:ascii="Times New Roman" w:hAnsi="Times New Roman" w:cs="Times New Roman"/>
          <w:lang w:val="de-DE"/>
        </w:rPr>
        <w:t xml:space="preserve"> 408-</w:t>
      </w:r>
      <w:r w:rsidR="007945E5" w:rsidRPr="00D86013">
        <w:rPr>
          <w:rFonts w:ascii="Times New Roman" w:hAnsi="Times New Roman" w:cs="Times New Roman"/>
          <w:lang w:val="de-DE"/>
        </w:rPr>
        <w:t>4</w:t>
      </w:r>
      <w:r w:rsidR="003E497C" w:rsidRPr="00D86013">
        <w:rPr>
          <w:rFonts w:ascii="Times New Roman" w:hAnsi="Times New Roman" w:cs="Times New Roman"/>
          <w:lang w:val="de-DE"/>
        </w:rPr>
        <w:t>16.</w:t>
      </w:r>
    </w:p>
    <w:p w14:paraId="09561AA2" w14:textId="7C44ED1A" w:rsidR="003E497C" w:rsidRPr="00D86013" w:rsidRDefault="00D31624" w:rsidP="00F935C0">
      <w:pPr>
        <w:pStyle w:val="EndNoteBibliography"/>
        <w:spacing w:after="80"/>
        <w:ind w:left="142" w:hanging="142"/>
        <w:rPr>
          <w:rFonts w:ascii="Times New Roman" w:hAnsi="Times New Roman" w:cs="Times New Roman"/>
        </w:rPr>
      </w:pPr>
      <w:r w:rsidRPr="00D86013">
        <w:rPr>
          <w:rFonts w:ascii="Times New Roman" w:hAnsi="Times New Roman" w:cs="Times New Roman"/>
          <w:lang w:val="de-DE"/>
        </w:rPr>
        <w:t xml:space="preserve">Stilgenbauer, S., Schnaiter, A., Paschka, P., Zenz, T., Rossi, M., Dohner, K., Buhler, A., Bottcher, S., Ritgen, M., Kneba, M., </w:t>
      </w:r>
      <w:r w:rsidR="00D86013">
        <w:rPr>
          <w:rFonts w:ascii="Times New Roman" w:hAnsi="Times New Roman" w:cs="Times New Roman"/>
          <w:lang w:val="de-DE"/>
        </w:rPr>
        <w:t>et al</w:t>
      </w:r>
      <w:r w:rsidR="003E497C" w:rsidRPr="00D86013">
        <w:rPr>
          <w:rFonts w:ascii="Times New Roman" w:hAnsi="Times New Roman" w:cs="Times New Roman"/>
          <w:lang w:val="de-DE"/>
        </w:rPr>
        <w:t xml:space="preserve">. </w:t>
      </w:r>
      <w:r w:rsidR="007945E5" w:rsidRPr="00E13F4D">
        <w:rPr>
          <w:rFonts w:ascii="Times New Roman" w:hAnsi="Times New Roman" w:cs="Times New Roman"/>
          <w:lang w:val="en-GB"/>
        </w:rPr>
        <w:t>(</w:t>
      </w:r>
      <w:r w:rsidR="003E497C" w:rsidRPr="00E13F4D">
        <w:rPr>
          <w:rFonts w:ascii="Times New Roman" w:hAnsi="Times New Roman" w:cs="Times New Roman"/>
          <w:lang w:val="en-GB"/>
        </w:rPr>
        <w:t>2014</w:t>
      </w:r>
      <w:r w:rsidR="007945E5" w:rsidRPr="00E13F4D">
        <w:rPr>
          <w:rFonts w:ascii="Times New Roman" w:hAnsi="Times New Roman" w:cs="Times New Roman"/>
          <w:lang w:val="en-GB"/>
        </w:rPr>
        <w:t>)</w:t>
      </w:r>
      <w:r w:rsidR="003E497C" w:rsidRPr="00E13F4D">
        <w:rPr>
          <w:rFonts w:ascii="Times New Roman" w:hAnsi="Times New Roman" w:cs="Times New Roman"/>
          <w:lang w:val="en-GB"/>
        </w:rPr>
        <w:t xml:space="preserve">. </w:t>
      </w:r>
      <w:r w:rsidR="003E497C" w:rsidRPr="003B756F">
        <w:rPr>
          <w:rFonts w:ascii="Times New Roman" w:hAnsi="Times New Roman" w:cs="Times New Roman"/>
        </w:rPr>
        <w:t xml:space="preserve">Gene mutations and treatment outcome in chronic lymphocytic leukemia: results from the CLL8 trial. </w:t>
      </w:r>
      <w:r w:rsidR="003E497C" w:rsidRPr="00D86013">
        <w:rPr>
          <w:rFonts w:ascii="Times New Roman" w:hAnsi="Times New Roman" w:cs="Times New Roman"/>
          <w:iCs/>
        </w:rPr>
        <w:t>Blood</w:t>
      </w:r>
      <w:r w:rsidR="003E497C" w:rsidRPr="00D86013">
        <w:rPr>
          <w:rFonts w:ascii="Times New Roman" w:hAnsi="Times New Roman" w:cs="Times New Roman"/>
        </w:rPr>
        <w:t xml:space="preserve"> 123</w:t>
      </w:r>
      <w:r w:rsidR="003E497C" w:rsidRPr="00D86013">
        <w:rPr>
          <w:rFonts w:ascii="Times New Roman" w:hAnsi="Times New Roman" w:cs="Times New Roman"/>
          <w:b/>
        </w:rPr>
        <w:t>,</w:t>
      </w:r>
      <w:r w:rsidR="003E497C" w:rsidRPr="00D86013">
        <w:rPr>
          <w:rFonts w:ascii="Times New Roman" w:hAnsi="Times New Roman" w:cs="Times New Roman"/>
        </w:rPr>
        <w:t xml:space="preserve"> 3247-</w:t>
      </w:r>
      <w:r w:rsidR="007945E5" w:rsidRPr="00D86013">
        <w:rPr>
          <w:rFonts w:ascii="Times New Roman" w:hAnsi="Times New Roman" w:cs="Times New Roman"/>
        </w:rPr>
        <w:t>32</w:t>
      </w:r>
      <w:r w:rsidR="003E497C" w:rsidRPr="00D86013">
        <w:rPr>
          <w:rFonts w:ascii="Times New Roman" w:hAnsi="Times New Roman" w:cs="Times New Roman"/>
        </w:rPr>
        <w:t>54.</w:t>
      </w:r>
    </w:p>
    <w:p w14:paraId="7BBC844A" w14:textId="0D99AE2C" w:rsidR="003E497C" w:rsidRPr="003B756F" w:rsidRDefault="0015199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Takahashi, K., Sivina, M., Hoellenriegel, J., Oki, Y., Hagemeister, F. B., Fayad, L., Romaguera, J. E., Fowler, N., Fanale, M. A., Kwak, L. W., </w:t>
      </w:r>
      <w:r w:rsidR="00D86013">
        <w:rPr>
          <w:rFonts w:ascii="Times New Roman" w:hAnsi="Times New Roman" w:cs="Times New Roman"/>
        </w:rPr>
        <w:t>et al</w:t>
      </w:r>
      <w:r w:rsidRPr="003B756F">
        <w:rPr>
          <w:rFonts w:ascii="Times New Roman" w:hAnsi="Times New Roman" w:cs="Times New Roman"/>
        </w:rPr>
        <w:t>.</w:t>
      </w:r>
      <w:r w:rsidR="003E497C" w:rsidRPr="003B756F">
        <w:rPr>
          <w:rFonts w:ascii="Times New Roman" w:hAnsi="Times New Roman" w:cs="Times New Roman"/>
        </w:rPr>
        <w:t xml:space="preserve"> </w:t>
      </w:r>
      <w:r w:rsidR="007945E5" w:rsidRPr="003B756F">
        <w:rPr>
          <w:rFonts w:ascii="Times New Roman" w:hAnsi="Times New Roman" w:cs="Times New Roman"/>
        </w:rPr>
        <w:t>(</w:t>
      </w:r>
      <w:r w:rsidR="003E497C" w:rsidRPr="003B756F">
        <w:rPr>
          <w:rFonts w:ascii="Times New Roman" w:hAnsi="Times New Roman" w:cs="Times New Roman"/>
        </w:rPr>
        <w:t>2015</w:t>
      </w:r>
      <w:r w:rsidR="007945E5" w:rsidRPr="003B756F">
        <w:rPr>
          <w:rFonts w:ascii="Times New Roman" w:hAnsi="Times New Roman" w:cs="Times New Roman"/>
        </w:rPr>
        <w:t>)</w:t>
      </w:r>
      <w:r w:rsidR="003E497C" w:rsidRPr="003B756F">
        <w:rPr>
          <w:rFonts w:ascii="Times New Roman" w:hAnsi="Times New Roman" w:cs="Times New Roman"/>
        </w:rPr>
        <w:t xml:space="preserve">. CCL3 and CCL4 are biomarkers for B cell receptor pathway activation and prognostic serum markers in diffuse large B cell lymphoma. </w:t>
      </w:r>
      <w:r w:rsidR="003E497C" w:rsidRPr="003B756F">
        <w:rPr>
          <w:rFonts w:ascii="Times New Roman" w:hAnsi="Times New Roman" w:cs="Times New Roman"/>
          <w:iCs/>
        </w:rPr>
        <w:t xml:space="preserve">Br J Haematol </w:t>
      </w:r>
      <w:r w:rsidR="003E497C" w:rsidRPr="003B756F">
        <w:rPr>
          <w:rFonts w:ascii="Times New Roman" w:hAnsi="Times New Roman" w:cs="Times New Roman"/>
        </w:rPr>
        <w:t>171</w:t>
      </w:r>
      <w:r w:rsidR="003E497C" w:rsidRPr="003B756F">
        <w:rPr>
          <w:rFonts w:ascii="Times New Roman" w:hAnsi="Times New Roman" w:cs="Times New Roman"/>
          <w:b/>
        </w:rPr>
        <w:t>,</w:t>
      </w:r>
      <w:r w:rsidR="003E497C" w:rsidRPr="003B756F">
        <w:rPr>
          <w:rFonts w:ascii="Times New Roman" w:hAnsi="Times New Roman" w:cs="Times New Roman"/>
        </w:rPr>
        <w:t xml:space="preserve"> 726-</w:t>
      </w:r>
      <w:r w:rsidR="007945E5" w:rsidRPr="003B756F">
        <w:rPr>
          <w:rFonts w:ascii="Times New Roman" w:hAnsi="Times New Roman" w:cs="Times New Roman"/>
        </w:rPr>
        <w:t>7</w:t>
      </w:r>
      <w:r w:rsidR="003E497C" w:rsidRPr="003B756F">
        <w:rPr>
          <w:rFonts w:ascii="Times New Roman" w:hAnsi="Times New Roman" w:cs="Times New Roman"/>
        </w:rPr>
        <w:t>35.</w:t>
      </w:r>
    </w:p>
    <w:p w14:paraId="35141B7E" w14:textId="5B9A89F3" w:rsidR="003E497C" w:rsidRPr="003B756F" w:rsidRDefault="00521888"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Tomita</w:t>
      </w:r>
      <w:r w:rsidR="003E497C" w:rsidRPr="003B756F">
        <w:rPr>
          <w:rFonts w:ascii="Times New Roman" w:hAnsi="Times New Roman" w:cs="Times New Roman"/>
        </w:rPr>
        <w:t xml:space="preserve">, A. </w:t>
      </w:r>
      <w:r w:rsidR="007945E5" w:rsidRPr="003B756F">
        <w:rPr>
          <w:rFonts w:ascii="Times New Roman" w:hAnsi="Times New Roman" w:cs="Times New Roman"/>
        </w:rPr>
        <w:t>(</w:t>
      </w:r>
      <w:r w:rsidR="003E497C" w:rsidRPr="003B756F">
        <w:rPr>
          <w:rFonts w:ascii="Times New Roman" w:hAnsi="Times New Roman" w:cs="Times New Roman"/>
        </w:rPr>
        <w:t>2016</w:t>
      </w:r>
      <w:r w:rsidR="007945E5" w:rsidRPr="003B756F">
        <w:rPr>
          <w:rFonts w:ascii="Times New Roman" w:hAnsi="Times New Roman" w:cs="Times New Roman"/>
        </w:rPr>
        <w:t>)</w:t>
      </w:r>
      <w:r w:rsidR="003E497C" w:rsidRPr="003B756F">
        <w:rPr>
          <w:rFonts w:ascii="Times New Roman" w:hAnsi="Times New Roman" w:cs="Times New Roman"/>
        </w:rPr>
        <w:t xml:space="preserve">. Genetic and Epigenetic Modulation of CD20 Expression in B-Cell Malignancies: Molecular Mechanisms and Significance to Rituximab Resistance. </w:t>
      </w:r>
      <w:r w:rsidR="003E497C" w:rsidRPr="003B756F">
        <w:rPr>
          <w:rFonts w:ascii="Times New Roman" w:hAnsi="Times New Roman" w:cs="Times New Roman"/>
          <w:iCs/>
        </w:rPr>
        <w:t>J Clin Exp Hematop</w:t>
      </w:r>
      <w:r w:rsidR="003E497C" w:rsidRPr="003B756F">
        <w:rPr>
          <w:rFonts w:ascii="Times New Roman" w:hAnsi="Times New Roman" w:cs="Times New Roman"/>
        </w:rPr>
        <w:t xml:space="preserve"> 56</w:t>
      </w:r>
      <w:r w:rsidR="003E497C" w:rsidRPr="003B756F">
        <w:rPr>
          <w:rFonts w:ascii="Times New Roman" w:hAnsi="Times New Roman" w:cs="Times New Roman"/>
          <w:b/>
        </w:rPr>
        <w:t>,</w:t>
      </w:r>
      <w:r w:rsidR="003E497C" w:rsidRPr="003B756F">
        <w:rPr>
          <w:rFonts w:ascii="Times New Roman" w:hAnsi="Times New Roman" w:cs="Times New Roman"/>
        </w:rPr>
        <w:t xml:space="preserve"> 89-99.</w:t>
      </w:r>
    </w:p>
    <w:p w14:paraId="6E945474" w14:textId="35C01B6A" w:rsidR="003E497C" w:rsidRPr="003B756F" w:rsidRDefault="0015199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 xml:space="preserve">Vitolo, U., Trneny, M., Belada, D., Burke, J. M., Carella, A. M., Chua, N., Abrisqueta, P., Demeter, J., Flinn, I., Hong, X., </w:t>
      </w:r>
      <w:r w:rsidR="00D86013">
        <w:rPr>
          <w:rFonts w:ascii="Times New Roman" w:hAnsi="Times New Roman" w:cs="Times New Roman"/>
        </w:rPr>
        <w:t>et al</w:t>
      </w:r>
      <w:r w:rsidR="003E497C" w:rsidRPr="003B756F">
        <w:rPr>
          <w:rFonts w:ascii="Times New Roman" w:hAnsi="Times New Roman" w:cs="Times New Roman"/>
        </w:rPr>
        <w:t xml:space="preserve">. </w:t>
      </w:r>
      <w:r w:rsidR="007945E5" w:rsidRPr="003B756F">
        <w:rPr>
          <w:rFonts w:ascii="Times New Roman" w:hAnsi="Times New Roman" w:cs="Times New Roman"/>
        </w:rPr>
        <w:t>(</w:t>
      </w:r>
      <w:r w:rsidR="003E497C" w:rsidRPr="003B756F">
        <w:rPr>
          <w:rFonts w:ascii="Times New Roman" w:hAnsi="Times New Roman" w:cs="Times New Roman"/>
        </w:rPr>
        <w:t>2017</w:t>
      </w:r>
      <w:r w:rsidR="007945E5" w:rsidRPr="003B756F">
        <w:rPr>
          <w:rFonts w:ascii="Times New Roman" w:hAnsi="Times New Roman" w:cs="Times New Roman"/>
        </w:rPr>
        <w:t>)</w:t>
      </w:r>
      <w:r w:rsidR="003E497C" w:rsidRPr="003B756F">
        <w:rPr>
          <w:rFonts w:ascii="Times New Roman" w:hAnsi="Times New Roman" w:cs="Times New Roman"/>
        </w:rPr>
        <w:t>. Obinutuzumab or Rituximab Plus Cyclophosphamide, Doxorubicin, Vincristine, and Prednisone in Previously Untreated Diffuse Large B-Cell Lymphoma.</w:t>
      </w:r>
      <w:r w:rsidR="003E497C" w:rsidRPr="003B756F">
        <w:rPr>
          <w:rFonts w:ascii="Times New Roman" w:hAnsi="Times New Roman" w:cs="Times New Roman"/>
          <w:iCs/>
        </w:rPr>
        <w:t xml:space="preserve"> J Clin Oncol</w:t>
      </w:r>
      <w:r w:rsidR="003E497C" w:rsidRPr="003B756F">
        <w:rPr>
          <w:rFonts w:ascii="Times New Roman" w:hAnsi="Times New Roman" w:cs="Times New Roman"/>
        </w:rPr>
        <w:t xml:space="preserve"> 35</w:t>
      </w:r>
      <w:r w:rsidR="003E497C" w:rsidRPr="003B756F">
        <w:rPr>
          <w:rFonts w:ascii="Times New Roman" w:hAnsi="Times New Roman" w:cs="Times New Roman"/>
          <w:b/>
        </w:rPr>
        <w:t>,</w:t>
      </w:r>
      <w:r w:rsidR="003E497C" w:rsidRPr="003B756F">
        <w:rPr>
          <w:rFonts w:ascii="Times New Roman" w:hAnsi="Times New Roman" w:cs="Times New Roman"/>
        </w:rPr>
        <w:t xml:space="preserve"> 3529-3537.</w:t>
      </w:r>
    </w:p>
    <w:p w14:paraId="50557179" w14:textId="5D18AE41" w:rsidR="003E497C" w:rsidRPr="003B756F" w:rsidRDefault="0015199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Walshe, C. A., Beers, S. A., French, R. R., Chan, C. H., Johnson, P. W., Packham, G. K., Glennie, M. J. &amp; Cragg, M. S</w:t>
      </w:r>
      <w:r w:rsidR="003E497C" w:rsidRPr="003B756F">
        <w:rPr>
          <w:rFonts w:ascii="Times New Roman" w:hAnsi="Times New Roman" w:cs="Times New Roman"/>
        </w:rPr>
        <w:t xml:space="preserve">. </w:t>
      </w:r>
      <w:r w:rsidR="00125747" w:rsidRPr="003B756F">
        <w:rPr>
          <w:rFonts w:ascii="Times New Roman" w:hAnsi="Times New Roman" w:cs="Times New Roman"/>
        </w:rPr>
        <w:t>(</w:t>
      </w:r>
      <w:r w:rsidR="003E497C" w:rsidRPr="003B756F">
        <w:rPr>
          <w:rFonts w:ascii="Times New Roman" w:hAnsi="Times New Roman" w:cs="Times New Roman"/>
        </w:rPr>
        <w:t>2008</w:t>
      </w:r>
      <w:r w:rsidR="00125747" w:rsidRPr="003B756F">
        <w:rPr>
          <w:rFonts w:ascii="Times New Roman" w:hAnsi="Times New Roman" w:cs="Times New Roman"/>
        </w:rPr>
        <w:t>)</w:t>
      </w:r>
      <w:r w:rsidR="003E497C" w:rsidRPr="003B756F">
        <w:rPr>
          <w:rFonts w:ascii="Times New Roman" w:hAnsi="Times New Roman" w:cs="Times New Roman"/>
        </w:rPr>
        <w:t xml:space="preserve">. Induction of cytosolic calcium flux by CD20 is dependent upon B Cell antigen receptor signaling. </w:t>
      </w:r>
      <w:r w:rsidR="003E497C" w:rsidRPr="003B756F">
        <w:rPr>
          <w:rFonts w:ascii="Times New Roman" w:hAnsi="Times New Roman" w:cs="Times New Roman"/>
          <w:iCs/>
        </w:rPr>
        <w:t xml:space="preserve">J Biol Chem </w:t>
      </w:r>
      <w:r w:rsidR="003E497C" w:rsidRPr="003B756F">
        <w:rPr>
          <w:rFonts w:ascii="Times New Roman" w:hAnsi="Times New Roman" w:cs="Times New Roman"/>
        </w:rPr>
        <w:t>283</w:t>
      </w:r>
      <w:r w:rsidR="003E497C" w:rsidRPr="003B756F">
        <w:rPr>
          <w:rFonts w:ascii="Times New Roman" w:hAnsi="Times New Roman" w:cs="Times New Roman"/>
          <w:b/>
        </w:rPr>
        <w:t>,</w:t>
      </w:r>
      <w:r w:rsidR="003E497C" w:rsidRPr="003B756F">
        <w:rPr>
          <w:rFonts w:ascii="Times New Roman" w:hAnsi="Times New Roman" w:cs="Times New Roman"/>
        </w:rPr>
        <w:t xml:space="preserve"> 16971-</w:t>
      </w:r>
      <w:r w:rsidR="00125747" w:rsidRPr="003B756F">
        <w:rPr>
          <w:rFonts w:ascii="Times New Roman" w:hAnsi="Times New Roman" w:cs="Times New Roman"/>
        </w:rPr>
        <w:t>169</w:t>
      </w:r>
      <w:r w:rsidR="003E497C" w:rsidRPr="003B756F">
        <w:rPr>
          <w:rFonts w:ascii="Times New Roman" w:hAnsi="Times New Roman" w:cs="Times New Roman"/>
        </w:rPr>
        <w:t>84.</w:t>
      </w:r>
    </w:p>
    <w:p w14:paraId="7BEC7784" w14:textId="3EF8D9DD" w:rsidR="003E497C" w:rsidRPr="003B756F" w:rsidRDefault="0015199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Weng, A. P., Ferrando, A. A., Lee, W., Morris, J. P. T., Silverman, L. B., Sanchez-Irizarry, C., Blacklow, S. C., Look, A. T. &amp; Aster, J. C</w:t>
      </w:r>
      <w:r w:rsidR="003E497C" w:rsidRPr="003B756F">
        <w:rPr>
          <w:rFonts w:ascii="Times New Roman" w:hAnsi="Times New Roman" w:cs="Times New Roman"/>
        </w:rPr>
        <w:t xml:space="preserve">. </w:t>
      </w:r>
      <w:r w:rsidR="00125747" w:rsidRPr="003B756F">
        <w:rPr>
          <w:rFonts w:ascii="Times New Roman" w:hAnsi="Times New Roman" w:cs="Times New Roman"/>
        </w:rPr>
        <w:t>(</w:t>
      </w:r>
      <w:r w:rsidR="003E497C" w:rsidRPr="003B756F">
        <w:rPr>
          <w:rFonts w:ascii="Times New Roman" w:hAnsi="Times New Roman" w:cs="Times New Roman"/>
        </w:rPr>
        <w:t>2004</w:t>
      </w:r>
      <w:r w:rsidR="00125747" w:rsidRPr="003B756F">
        <w:rPr>
          <w:rFonts w:ascii="Times New Roman" w:hAnsi="Times New Roman" w:cs="Times New Roman"/>
        </w:rPr>
        <w:t>)</w:t>
      </w:r>
      <w:r w:rsidR="003E497C" w:rsidRPr="003B756F">
        <w:rPr>
          <w:rFonts w:ascii="Times New Roman" w:hAnsi="Times New Roman" w:cs="Times New Roman"/>
        </w:rPr>
        <w:t>. Activating mutations of NOTCH1 in human T cell acute lymphoblastic leukemia.</w:t>
      </w:r>
      <w:r w:rsidR="003E497C" w:rsidRPr="003B756F">
        <w:rPr>
          <w:rFonts w:ascii="Times New Roman" w:hAnsi="Times New Roman" w:cs="Times New Roman"/>
          <w:iCs/>
        </w:rPr>
        <w:t xml:space="preserve"> Science </w:t>
      </w:r>
      <w:r w:rsidR="003E497C" w:rsidRPr="003B756F">
        <w:rPr>
          <w:rFonts w:ascii="Times New Roman" w:hAnsi="Times New Roman" w:cs="Times New Roman"/>
        </w:rPr>
        <w:t>306</w:t>
      </w:r>
      <w:r w:rsidR="003E497C" w:rsidRPr="003B756F">
        <w:rPr>
          <w:rFonts w:ascii="Times New Roman" w:hAnsi="Times New Roman" w:cs="Times New Roman"/>
          <w:b/>
        </w:rPr>
        <w:t>,</w:t>
      </w:r>
      <w:r w:rsidR="003E497C" w:rsidRPr="003B756F">
        <w:rPr>
          <w:rFonts w:ascii="Times New Roman" w:hAnsi="Times New Roman" w:cs="Times New Roman"/>
        </w:rPr>
        <w:t xml:space="preserve"> 269-</w:t>
      </w:r>
      <w:r w:rsidR="00125747" w:rsidRPr="003B756F">
        <w:rPr>
          <w:rFonts w:ascii="Times New Roman" w:hAnsi="Times New Roman" w:cs="Times New Roman"/>
        </w:rPr>
        <w:t>2</w:t>
      </w:r>
      <w:r w:rsidR="003E497C" w:rsidRPr="003B756F">
        <w:rPr>
          <w:rFonts w:ascii="Times New Roman" w:hAnsi="Times New Roman" w:cs="Times New Roman"/>
        </w:rPr>
        <w:t>71.</w:t>
      </w:r>
    </w:p>
    <w:p w14:paraId="456BC932" w14:textId="738E83D2" w:rsidR="003E497C" w:rsidRPr="003B756F" w:rsidRDefault="00151994" w:rsidP="00F935C0">
      <w:pPr>
        <w:pStyle w:val="EndNoteBibliography"/>
        <w:spacing w:after="80"/>
        <w:ind w:left="142" w:hanging="142"/>
        <w:rPr>
          <w:rFonts w:ascii="Times New Roman" w:hAnsi="Times New Roman" w:cs="Times New Roman"/>
        </w:rPr>
      </w:pPr>
      <w:r w:rsidRPr="003B756F">
        <w:rPr>
          <w:rFonts w:ascii="Times New Roman" w:hAnsi="Times New Roman" w:cs="Times New Roman"/>
        </w:rPr>
        <w:t>Werner, M., Hobeika, E. &amp; Jumaa, H</w:t>
      </w:r>
      <w:r w:rsidR="003E497C" w:rsidRPr="003B756F">
        <w:rPr>
          <w:rFonts w:ascii="Times New Roman" w:hAnsi="Times New Roman" w:cs="Times New Roman"/>
        </w:rPr>
        <w:t xml:space="preserve">. </w:t>
      </w:r>
      <w:r w:rsidR="00125747" w:rsidRPr="003B756F">
        <w:rPr>
          <w:rFonts w:ascii="Times New Roman" w:hAnsi="Times New Roman" w:cs="Times New Roman"/>
        </w:rPr>
        <w:t>(</w:t>
      </w:r>
      <w:r w:rsidR="003E497C" w:rsidRPr="003B756F">
        <w:rPr>
          <w:rFonts w:ascii="Times New Roman" w:hAnsi="Times New Roman" w:cs="Times New Roman"/>
        </w:rPr>
        <w:t>2010</w:t>
      </w:r>
      <w:r w:rsidR="00125747" w:rsidRPr="003B756F">
        <w:rPr>
          <w:rFonts w:ascii="Times New Roman" w:hAnsi="Times New Roman" w:cs="Times New Roman"/>
        </w:rPr>
        <w:t>)</w:t>
      </w:r>
      <w:r w:rsidR="003E497C" w:rsidRPr="003B756F">
        <w:rPr>
          <w:rFonts w:ascii="Times New Roman" w:hAnsi="Times New Roman" w:cs="Times New Roman"/>
        </w:rPr>
        <w:t xml:space="preserve">. Role of PI3K in the generation and survival of B cells. </w:t>
      </w:r>
      <w:r w:rsidR="003E497C" w:rsidRPr="003B756F">
        <w:rPr>
          <w:rFonts w:ascii="Times New Roman" w:hAnsi="Times New Roman" w:cs="Times New Roman"/>
          <w:iCs/>
        </w:rPr>
        <w:t>Immunol Rev</w:t>
      </w:r>
      <w:r w:rsidR="003E497C" w:rsidRPr="003B756F">
        <w:rPr>
          <w:rFonts w:ascii="Times New Roman" w:hAnsi="Times New Roman" w:cs="Times New Roman"/>
        </w:rPr>
        <w:t xml:space="preserve"> 237</w:t>
      </w:r>
      <w:r w:rsidR="003E497C" w:rsidRPr="003B756F">
        <w:rPr>
          <w:rFonts w:ascii="Times New Roman" w:hAnsi="Times New Roman" w:cs="Times New Roman"/>
          <w:b/>
        </w:rPr>
        <w:t>,</w:t>
      </w:r>
      <w:r w:rsidR="003E497C" w:rsidRPr="003B756F">
        <w:rPr>
          <w:rFonts w:ascii="Times New Roman" w:hAnsi="Times New Roman" w:cs="Times New Roman"/>
        </w:rPr>
        <w:t xml:space="preserve"> 55-71.</w:t>
      </w:r>
    </w:p>
    <w:p w14:paraId="0189CC6C" w14:textId="15D5B383" w:rsidR="003E497C" w:rsidRPr="00D86013" w:rsidRDefault="00151994" w:rsidP="00F935C0">
      <w:pPr>
        <w:pStyle w:val="EndNoteBibliography"/>
        <w:spacing w:after="80"/>
        <w:ind w:left="142" w:hanging="142"/>
        <w:rPr>
          <w:rFonts w:ascii="Times New Roman" w:hAnsi="Times New Roman" w:cs="Times New Roman"/>
          <w:lang w:val="de-DE"/>
        </w:rPr>
      </w:pPr>
      <w:r w:rsidRPr="003B756F">
        <w:rPr>
          <w:rFonts w:ascii="Times New Roman" w:hAnsi="Times New Roman" w:cs="Times New Roman"/>
        </w:rPr>
        <w:t>Yano, S., Tokumitsu, H. &amp; Soderling, T. R</w:t>
      </w:r>
      <w:r w:rsidR="003E497C" w:rsidRPr="003B756F">
        <w:rPr>
          <w:rFonts w:ascii="Times New Roman" w:hAnsi="Times New Roman" w:cs="Times New Roman"/>
        </w:rPr>
        <w:t xml:space="preserve">. </w:t>
      </w:r>
      <w:r w:rsidR="00125747" w:rsidRPr="003B756F">
        <w:rPr>
          <w:rFonts w:ascii="Times New Roman" w:hAnsi="Times New Roman" w:cs="Times New Roman"/>
        </w:rPr>
        <w:t>(</w:t>
      </w:r>
      <w:r w:rsidR="003E497C" w:rsidRPr="003B756F">
        <w:rPr>
          <w:rFonts w:ascii="Times New Roman" w:hAnsi="Times New Roman" w:cs="Times New Roman"/>
        </w:rPr>
        <w:t>1998</w:t>
      </w:r>
      <w:r w:rsidR="00125747" w:rsidRPr="003B756F">
        <w:rPr>
          <w:rFonts w:ascii="Times New Roman" w:hAnsi="Times New Roman" w:cs="Times New Roman"/>
        </w:rPr>
        <w:t>)</w:t>
      </w:r>
      <w:r w:rsidR="003E497C" w:rsidRPr="003B756F">
        <w:rPr>
          <w:rFonts w:ascii="Times New Roman" w:hAnsi="Times New Roman" w:cs="Times New Roman"/>
        </w:rPr>
        <w:t xml:space="preserve">. Calcium promotes cell survival through CaM-K kinase activation of the protein-kinase-B pathway. </w:t>
      </w:r>
      <w:r w:rsidR="003E497C" w:rsidRPr="00D86013">
        <w:rPr>
          <w:rFonts w:ascii="Times New Roman" w:hAnsi="Times New Roman" w:cs="Times New Roman"/>
          <w:iCs/>
          <w:lang w:val="de-DE"/>
        </w:rPr>
        <w:t>Nature</w:t>
      </w:r>
      <w:r w:rsidR="003E497C" w:rsidRPr="00D86013">
        <w:rPr>
          <w:rFonts w:ascii="Times New Roman" w:hAnsi="Times New Roman" w:cs="Times New Roman"/>
          <w:lang w:val="de-DE"/>
        </w:rPr>
        <w:t xml:space="preserve"> 396</w:t>
      </w:r>
      <w:r w:rsidR="003E497C" w:rsidRPr="00D86013">
        <w:rPr>
          <w:rFonts w:ascii="Times New Roman" w:hAnsi="Times New Roman" w:cs="Times New Roman"/>
          <w:b/>
          <w:lang w:val="de-DE"/>
        </w:rPr>
        <w:t>,</w:t>
      </w:r>
      <w:r w:rsidR="003E497C" w:rsidRPr="00D86013">
        <w:rPr>
          <w:rFonts w:ascii="Times New Roman" w:hAnsi="Times New Roman" w:cs="Times New Roman"/>
          <w:lang w:val="de-DE"/>
        </w:rPr>
        <w:t xml:space="preserve"> 584-</w:t>
      </w:r>
      <w:r w:rsidR="00125747" w:rsidRPr="00D86013">
        <w:rPr>
          <w:rFonts w:ascii="Times New Roman" w:hAnsi="Times New Roman" w:cs="Times New Roman"/>
          <w:lang w:val="de-DE"/>
        </w:rPr>
        <w:t>58</w:t>
      </w:r>
      <w:r w:rsidR="003E497C" w:rsidRPr="00D86013">
        <w:rPr>
          <w:rFonts w:ascii="Times New Roman" w:hAnsi="Times New Roman" w:cs="Times New Roman"/>
          <w:lang w:val="de-DE"/>
        </w:rPr>
        <w:t>7.</w:t>
      </w:r>
    </w:p>
    <w:p w14:paraId="4713A68B" w14:textId="4B9F96ED" w:rsidR="003E497C" w:rsidRPr="003B756F" w:rsidRDefault="00151994" w:rsidP="00F935C0">
      <w:pPr>
        <w:pStyle w:val="EndNoteBibliography"/>
        <w:spacing w:after="80"/>
        <w:ind w:left="142" w:hanging="142"/>
        <w:rPr>
          <w:rFonts w:ascii="Times New Roman" w:hAnsi="Times New Roman" w:cs="Times New Roman"/>
        </w:rPr>
      </w:pPr>
      <w:r w:rsidRPr="00D86013">
        <w:rPr>
          <w:rFonts w:ascii="Times New Roman" w:hAnsi="Times New Roman" w:cs="Times New Roman"/>
          <w:lang w:val="de-DE"/>
        </w:rPr>
        <w:t>Zha, J., Harada, H., Yang, E., Jockel, J. &amp; Korsmeyer, S. J</w:t>
      </w:r>
      <w:r w:rsidR="003E497C" w:rsidRPr="00D86013">
        <w:rPr>
          <w:rFonts w:ascii="Times New Roman" w:hAnsi="Times New Roman" w:cs="Times New Roman"/>
          <w:lang w:val="de-DE"/>
        </w:rPr>
        <w:t xml:space="preserve">. </w:t>
      </w:r>
      <w:r w:rsidR="00125747" w:rsidRPr="00D86013">
        <w:rPr>
          <w:rFonts w:ascii="Times New Roman" w:hAnsi="Times New Roman" w:cs="Times New Roman"/>
          <w:lang w:val="de-DE"/>
        </w:rPr>
        <w:t>(</w:t>
      </w:r>
      <w:r w:rsidR="003E497C" w:rsidRPr="00D86013">
        <w:rPr>
          <w:rFonts w:ascii="Times New Roman" w:hAnsi="Times New Roman" w:cs="Times New Roman"/>
          <w:lang w:val="de-DE"/>
        </w:rPr>
        <w:t>1996</w:t>
      </w:r>
      <w:r w:rsidR="00125747" w:rsidRPr="00D86013">
        <w:rPr>
          <w:rFonts w:ascii="Times New Roman" w:hAnsi="Times New Roman" w:cs="Times New Roman"/>
          <w:lang w:val="de-DE"/>
        </w:rPr>
        <w:t>)</w:t>
      </w:r>
      <w:r w:rsidR="003E497C" w:rsidRPr="00D86013">
        <w:rPr>
          <w:rFonts w:ascii="Times New Roman" w:hAnsi="Times New Roman" w:cs="Times New Roman"/>
          <w:lang w:val="de-DE"/>
        </w:rPr>
        <w:t xml:space="preserve">. </w:t>
      </w:r>
      <w:r w:rsidR="003E497C" w:rsidRPr="003B756F">
        <w:rPr>
          <w:rFonts w:ascii="Times New Roman" w:hAnsi="Times New Roman" w:cs="Times New Roman"/>
        </w:rPr>
        <w:t xml:space="preserve">Serine phosphorylation of death agonist BAD in response to survival factor results in binding to 14-3-3 not BCL-X(L). </w:t>
      </w:r>
      <w:r w:rsidR="003E497C" w:rsidRPr="003B756F">
        <w:rPr>
          <w:rFonts w:ascii="Times New Roman" w:hAnsi="Times New Roman" w:cs="Times New Roman"/>
          <w:iCs/>
        </w:rPr>
        <w:t xml:space="preserve">Cell </w:t>
      </w:r>
      <w:r w:rsidR="003E497C" w:rsidRPr="003B756F">
        <w:rPr>
          <w:rFonts w:ascii="Times New Roman" w:hAnsi="Times New Roman" w:cs="Times New Roman"/>
        </w:rPr>
        <w:t>87</w:t>
      </w:r>
      <w:r w:rsidR="003E497C" w:rsidRPr="003B756F">
        <w:rPr>
          <w:rFonts w:ascii="Times New Roman" w:hAnsi="Times New Roman" w:cs="Times New Roman"/>
          <w:b/>
        </w:rPr>
        <w:t>,</w:t>
      </w:r>
      <w:r w:rsidR="003E497C" w:rsidRPr="003B756F">
        <w:rPr>
          <w:rFonts w:ascii="Times New Roman" w:hAnsi="Times New Roman" w:cs="Times New Roman"/>
        </w:rPr>
        <w:t xml:space="preserve"> 619-</w:t>
      </w:r>
      <w:r w:rsidR="00090458" w:rsidRPr="003B756F">
        <w:rPr>
          <w:rFonts w:ascii="Times New Roman" w:hAnsi="Times New Roman" w:cs="Times New Roman"/>
        </w:rPr>
        <w:t>6</w:t>
      </w:r>
      <w:r w:rsidR="003E497C" w:rsidRPr="003B756F">
        <w:rPr>
          <w:rFonts w:ascii="Times New Roman" w:hAnsi="Times New Roman" w:cs="Times New Roman"/>
        </w:rPr>
        <w:t>28.</w:t>
      </w:r>
    </w:p>
    <w:p w14:paraId="2A63531B" w14:textId="19149508" w:rsidR="002C3D6A" w:rsidRPr="003B756F" w:rsidRDefault="00151994" w:rsidP="00F935C0">
      <w:pPr>
        <w:pStyle w:val="EndNoteBibliography"/>
        <w:ind w:left="142" w:hanging="142"/>
        <w:rPr>
          <w:rFonts w:ascii="Times New Roman" w:hAnsi="Times New Roman" w:cs="Times New Roman"/>
        </w:rPr>
      </w:pPr>
      <w:r w:rsidRPr="003B756F">
        <w:rPr>
          <w:rFonts w:ascii="Times New Roman" w:hAnsi="Times New Roman" w:cs="Times New Roman"/>
        </w:rPr>
        <w:t>Zhang, Q., Thomas, S. M., Lui, V. W., Xi, S., Siegfried, J. M., Fan, H., Smithgall, T. E., Mills, G. B. &amp; Grandis, J. R</w:t>
      </w:r>
      <w:r w:rsidR="003E497C" w:rsidRPr="003B756F">
        <w:rPr>
          <w:rFonts w:ascii="Times New Roman" w:hAnsi="Times New Roman" w:cs="Times New Roman"/>
        </w:rPr>
        <w:t xml:space="preserve">. </w:t>
      </w:r>
      <w:r w:rsidR="00090458" w:rsidRPr="003B756F">
        <w:rPr>
          <w:rFonts w:ascii="Times New Roman" w:hAnsi="Times New Roman" w:cs="Times New Roman"/>
        </w:rPr>
        <w:t>(</w:t>
      </w:r>
      <w:r w:rsidR="003E497C" w:rsidRPr="003B756F">
        <w:rPr>
          <w:rFonts w:ascii="Times New Roman" w:hAnsi="Times New Roman" w:cs="Times New Roman"/>
        </w:rPr>
        <w:t>2006</w:t>
      </w:r>
      <w:r w:rsidR="00090458" w:rsidRPr="003B756F">
        <w:rPr>
          <w:rFonts w:ascii="Times New Roman" w:hAnsi="Times New Roman" w:cs="Times New Roman"/>
        </w:rPr>
        <w:t>)</w:t>
      </w:r>
      <w:r w:rsidR="003E497C" w:rsidRPr="003B756F">
        <w:rPr>
          <w:rFonts w:ascii="Times New Roman" w:hAnsi="Times New Roman" w:cs="Times New Roman"/>
        </w:rPr>
        <w:t xml:space="preserve">. Phosphorylation of TNF-alpha converting enzyme by gastrin-releasing peptide induces amphiregulin release and EGF receptor activation. </w:t>
      </w:r>
      <w:r w:rsidR="003E497C" w:rsidRPr="003B756F">
        <w:rPr>
          <w:rFonts w:ascii="Times New Roman" w:hAnsi="Times New Roman" w:cs="Times New Roman"/>
          <w:iCs/>
        </w:rPr>
        <w:t xml:space="preserve">Proc Natl Acad Sci USA </w:t>
      </w:r>
      <w:r w:rsidR="003E497C" w:rsidRPr="003B756F">
        <w:rPr>
          <w:rFonts w:ascii="Times New Roman" w:hAnsi="Times New Roman" w:cs="Times New Roman"/>
        </w:rPr>
        <w:t>103</w:t>
      </w:r>
      <w:r w:rsidR="003E497C" w:rsidRPr="003B756F">
        <w:rPr>
          <w:rFonts w:ascii="Times New Roman" w:hAnsi="Times New Roman" w:cs="Times New Roman"/>
          <w:b/>
        </w:rPr>
        <w:t>,</w:t>
      </w:r>
      <w:r w:rsidR="003E497C" w:rsidRPr="003B756F">
        <w:rPr>
          <w:rFonts w:ascii="Times New Roman" w:hAnsi="Times New Roman" w:cs="Times New Roman"/>
        </w:rPr>
        <w:t xml:space="preserve"> 6901-</w:t>
      </w:r>
      <w:r w:rsidR="00090458" w:rsidRPr="003B756F">
        <w:rPr>
          <w:rFonts w:ascii="Times New Roman" w:hAnsi="Times New Roman" w:cs="Times New Roman"/>
        </w:rPr>
        <w:t>690</w:t>
      </w:r>
      <w:r w:rsidR="003E497C" w:rsidRPr="003B756F">
        <w:rPr>
          <w:rFonts w:ascii="Times New Roman" w:hAnsi="Times New Roman" w:cs="Times New Roman"/>
        </w:rPr>
        <w:t>6.</w:t>
      </w:r>
      <w:r w:rsidR="002C3D6A" w:rsidRPr="003B756F">
        <w:rPr>
          <w:rFonts w:ascii="Times New Roman" w:hAnsi="Times New Roman" w:cs="Times New Roman"/>
          <w:sz w:val="24"/>
          <w:szCs w:val="24"/>
        </w:rPr>
        <w:fldChar w:fldCharType="end"/>
      </w:r>
    </w:p>
    <w:p w14:paraId="6D154217" w14:textId="77777777" w:rsidR="001B551A" w:rsidRDefault="0053057C" w:rsidP="001B551A">
      <w:pPr>
        <w:pageBreakBefore/>
        <w:spacing w:line="480" w:lineRule="auto"/>
        <w:jc w:val="both"/>
      </w:pPr>
      <w:r>
        <w:rPr>
          <w:rFonts w:ascii="Times New Roman" w:hAnsi="Times New Roman" w:cs="Times New Roman"/>
          <w:b/>
          <w:sz w:val="24"/>
          <w:szCs w:val="24"/>
          <w:lang w:val="en-GB"/>
        </w:rPr>
        <w:t>Declaration of Interests</w:t>
      </w:r>
      <w:r w:rsidR="001B551A" w:rsidRPr="001B551A">
        <w:t xml:space="preserve"> </w:t>
      </w:r>
    </w:p>
    <w:p w14:paraId="5A94E742" w14:textId="37F24673" w:rsidR="001B551A" w:rsidRPr="001B551A" w:rsidRDefault="001B551A" w:rsidP="001B551A">
      <w:pPr>
        <w:widowControl w:val="0"/>
        <w:spacing w:after="0"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 xml:space="preserve">Arran </w:t>
      </w:r>
      <w:r>
        <w:rPr>
          <w:rFonts w:ascii="Times New Roman" w:hAnsi="Times New Roman" w:cs="Times New Roman"/>
          <w:bCs/>
          <w:sz w:val="24"/>
          <w:szCs w:val="24"/>
          <w:lang w:val="en-GB"/>
        </w:rPr>
        <w:t xml:space="preserve">D. </w:t>
      </w:r>
      <w:r w:rsidRPr="001B551A">
        <w:rPr>
          <w:rFonts w:ascii="Times New Roman" w:hAnsi="Times New Roman" w:cs="Times New Roman"/>
          <w:bCs/>
          <w:sz w:val="24"/>
          <w:szCs w:val="24"/>
          <w:lang w:val="en-GB"/>
        </w:rPr>
        <w:t>Dokal is Senior Scientist at Kinomica Ltd.</w:t>
      </w:r>
    </w:p>
    <w:p w14:paraId="1D78C1FE" w14:textId="77777777" w:rsidR="001B551A" w:rsidRPr="001B551A" w:rsidRDefault="001B551A" w:rsidP="001B551A">
      <w:pPr>
        <w:widowControl w:val="0"/>
        <w:spacing w:after="0"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Emma Vilventhraraja is employed by The Janssen Pharmaceutical Companies of Johnson &amp; Johnson.</w:t>
      </w:r>
    </w:p>
    <w:p w14:paraId="3CB70025" w14:textId="77777777" w:rsidR="001B551A" w:rsidRPr="001B551A" w:rsidRDefault="001B551A" w:rsidP="001B551A">
      <w:pPr>
        <w:widowControl w:val="0"/>
        <w:spacing w:after="0"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David Britton is Academic Funder and CSO at Kinomica Ltd.</w:t>
      </w:r>
    </w:p>
    <w:p w14:paraId="538D613C" w14:textId="77777777" w:rsidR="001B551A" w:rsidRPr="001B551A" w:rsidRDefault="001B551A" w:rsidP="001B551A">
      <w:pPr>
        <w:widowControl w:val="0"/>
        <w:spacing w:after="0"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Mark S. Cragg acts as a conultant for a number of biotech companies, being retained as a consultant for BioInvent and has received research funding from BioInvent, GSK, UCB, iTeos, and Roche.</w:t>
      </w:r>
    </w:p>
    <w:p w14:paraId="71D813CF" w14:textId="77777777" w:rsidR="001B551A" w:rsidRPr="001B551A" w:rsidRDefault="001B551A" w:rsidP="001B551A">
      <w:pPr>
        <w:widowControl w:val="0"/>
        <w:spacing w:after="0"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Pedro Cutillas is Academic Funder and Director at Kinomica Ltd.</w:t>
      </w:r>
    </w:p>
    <w:p w14:paraId="097CE450" w14:textId="30FE0E4F" w:rsidR="001B551A" w:rsidRPr="001B551A" w:rsidRDefault="001B551A" w:rsidP="001B551A">
      <w:pPr>
        <w:widowControl w:val="0"/>
        <w:spacing w:after="0"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 xml:space="preserve">Disclosures John </w:t>
      </w:r>
      <w:r>
        <w:rPr>
          <w:rFonts w:ascii="Times New Roman" w:hAnsi="Times New Roman" w:cs="Times New Roman"/>
          <w:bCs/>
          <w:sz w:val="24"/>
          <w:szCs w:val="24"/>
          <w:lang w:val="en-GB"/>
        </w:rPr>
        <w:t xml:space="preserve">G. </w:t>
      </w:r>
      <w:r w:rsidRPr="001B551A">
        <w:rPr>
          <w:rFonts w:ascii="Times New Roman" w:hAnsi="Times New Roman" w:cs="Times New Roman"/>
          <w:bCs/>
          <w:sz w:val="24"/>
          <w:szCs w:val="24"/>
          <w:lang w:val="en-GB"/>
        </w:rPr>
        <w:t>Gribben: Janssen: Advisory Board, Honoraria, Research funding; Acerta: Advisory Board, Honoraria, Research funding; Celgene: Advisory Board, Honoraria, Research funding; Kite: Advisory Board, Honoraria; AbbVie: Advisory Board, Honoraria; Novartis: Advisory Board; TG Therapeutics: Advisory Board.</w:t>
      </w:r>
    </w:p>
    <w:p w14:paraId="174F8B22" w14:textId="77777777" w:rsidR="001B551A" w:rsidRPr="001B551A" w:rsidRDefault="001B551A" w:rsidP="001B551A">
      <w:pPr>
        <w:widowControl w:val="0"/>
        <w:spacing w:after="0"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Disclosures Hartmut Döhner: Abbvie: Consultancy, Honoraria; Agios: Consultancy, Honoraria, Research Funding; Amgen: Consultancy, Honoraria, Research Funding; AROG: Research Funding; Astellas: Consultancy, Honoraria, Research Funding; Astex: Consultancy, Honoraria; Bristol Myers Squibb: Consultancy, Honoraria, Research Funding; Celgene: Consultancy, Honoraria, Research Funding; Janssen: Consultancy, Honoraria; Jazz: Consultancy, Honoraria, Research Funding; Helsinn: Consultancy, Honoraria; Novartis: Consultancy, Honoraria, Research Funding; Oxford Biomedicals: Consultancy, Honoraria; Pfizer: Research Funding; Roche: Consultancy, Honoraria; Sunesis: Research Funding; AstraZeneca: Consultancy, Honoraria; GEMoaB: Consultancy, Honoraria.</w:t>
      </w:r>
    </w:p>
    <w:p w14:paraId="161953C0" w14:textId="6199686C" w:rsidR="0053057C" w:rsidRPr="001B551A" w:rsidRDefault="001B551A" w:rsidP="001B551A">
      <w:pPr>
        <w:widowControl w:val="0"/>
        <w:spacing w:line="480" w:lineRule="auto"/>
        <w:jc w:val="both"/>
        <w:rPr>
          <w:rFonts w:ascii="Times New Roman" w:hAnsi="Times New Roman" w:cs="Times New Roman"/>
          <w:bCs/>
          <w:sz w:val="24"/>
          <w:szCs w:val="24"/>
          <w:lang w:val="en-GB"/>
        </w:rPr>
      </w:pPr>
      <w:r w:rsidRPr="001B551A">
        <w:rPr>
          <w:rFonts w:ascii="Times New Roman" w:hAnsi="Times New Roman" w:cs="Times New Roman"/>
          <w:bCs/>
          <w:sz w:val="24"/>
          <w:szCs w:val="24"/>
          <w:lang w:val="en-GB"/>
        </w:rPr>
        <w:t>The remaining authors declare no competing interests.</w:t>
      </w:r>
    </w:p>
    <w:p w14:paraId="53DFD08E" w14:textId="35158843" w:rsidR="00EA6CB3" w:rsidRDefault="00EA6CB3" w:rsidP="00D11FF1">
      <w:pPr>
        <w:pageBreakBefore/>
        <w:spacing w:after="320" w:line="480" w:lineRule="auto"/>
        <w:jc w:val="both"/>
        <w:rPr>
          <w:rFonts w:ascii="Times New Roman" w:hAnsi="Times New Roman" w:cs="Times New Roman"/>
          <w:b/>
          <w:sz w:val="24"/>
          <w:szCs w:val="24"/>
          <w:lang w:val="en-GB"/>
        </w:rPr>
      </w:pPr>
      <w:r w:rsidRPr="00E04D57">
        <w:rPr>
          <w:rFonts w:ascii="Times New Roman" w:hAnsi="Times New Roman" w:cs="Times New Roman"/>
          <w:b/>
          <w:sz w:val="24"/>
          <w:szCs w:val="24"/>
          <w:lang w:val="en-GB"/>
        </w:rPr>
        <w:t>Figure Legends</w:t>
      </w:r>
    </w:p>
    <w:p w14:paraId="41F57B9C" w14:textId="77777777" w:rsidR="00E04A09" w:rsidRPr="00E04A09" w:rsidRDefault="006958C0" w:rsidP="00E04A09">
      <w:pPr>
        <w:spacing w:line="480" w:lineRule="auto"/>
        <w:rPr>
          <w:b/>
          <w:bCs/>
          <w:lang w:val="en-GB"/>
        </w:rPr>
      </w:pPr>
      <w:r>
        <w:rPr>
          <w:rFonts w:ascii="Times New Roman" w:hAnsi="Times New Roman" w:cs="Times New Roman"/>
          <w:b/>
          <w:sz w:val="24"/>
          <w:szCs w:val="24"/>
          <w:lang w:val="en-GB"/>
        </w:rPr>
        <w:t xml:space="preserve">Figure 1: </w:t>
      </w:r>
      <w:r w:rsidR="00E04A09" w:rsidRPr="00E04A09">
        <w:rPr>
          <w:b/>
          <w:bCs/>
          <w:lang w:val="en-GB"/>
        </w:rPr>
        <w:t xml:space="preserve">Rituximab activates B-cell receptor signaling as inferred by </w:t>
      </w:r>
      <w:r w:rsidR="00E04A09" w:rsidRPr="00E04A09">
        <w:rPr>
          <w:b/>
          <w:bCs/>
          <w:i/>
          <w:iCs/>
          <w:lang w:val="en-GB"/>
        </w:rPr>
        <w:t>CCL4</w:t>
      </w:r>
      <w:r w:rsidR="00E04A09" w:rsidRPr="00E04A09">
        <w:rPr>
          <w:b/>
          <w:bCs/>
          <w:lang w:val="en-GB"/>
        </w:rPr>
        <w:t xml:space="preserve"> and </w:t>
      </w:r>
      <w:r w:rsidR="00E04A09" w:rsidRPr="00E04A09">
        <w:rPr>
          <w:b/>
          <w:bCs/>
          <w:i/>
          <w:iCs/>
          <w:lang w:val="en-GB"/>
        </w:rPr>
        <w:t>CCL3</w:t>
      </w:r>
      <w:r w:rsidR="00E04A09" w:rsidRPr="00E04A09">
        <w:rPr>
          <w:b/>
          <w:bCs/>
          <w:lang w:val="en-GB"/>
        </w:rPr>
        <w:t xml:space="preserve"> expression.</w:t>
      </w:r>
    </w:p>
    <w:p w14:paraId="41EBB79F" w14:textId="77777777" w:rsidR="00E04A09" w:rsidRDefault="006958C0" w:rsidP="00116C3A">
      <w:pPr>
        <w:spacing w:after="0" w:line="480" w:lineRule="auto"/>
        <w:jc w:val="both"/>
        <w:rPr>
          <w:rFonts w:ascii="Times New Roman" w:hAnsi="Times New Roman" w:cs="Times New Roman"/>
          <w:bCs/>
          <w:sz w:val="24"/>
          <w:szCs w:val="24"/>
          <w:lang w:val="en-GB"/>
        </w:rPr>
      </w:pPr>
      <w:r w:rsidRPr="006958C0">
        <w:rPr>
          <w:rFonts w:ascii="Times New Roman" w:hAnsi="Times New Roman" w:cs="Times New Roman"/>
          <w:bCs/>
          <w:i/>
          <w:iCs/>
          <w:sz w:val="24"/>
          <w:szCs w:val="24"/>
          <w:lang w:val="en-GB"/>
        </w:rPr>
        <w:t>CCL4</w:t>
      </w:r>
      <w:r w:rsidRPr="006958C0">
        <w:rPr>
          <w:rFonts w:ascii="Times New Roman" w:hAnsi="Times New Roman" w:cs="Times New Roman"/>
          <w:bCs/>
          <w:sz w:val="24"/>
          <w:szCs w:val="24"/>
          <w:lang w:val="en-GB"/>
        </w:rPr>
        <w:t xml:space="preserve"> (A + B) and </w:t>
      </w:r>
      <w:r w:rsidRPr="006958C0">
        <w:rPr>
          <w:rFonts w:ascii="Times New Roman" w:hAnsi="Times New Roman" w:cs="Times New Roman"/>
          <w:bCs/>
          <w:i/>
          <w:iCs/>
          <w:sz w:val="24"/>
          <w:szCs w:val="24"/>
          <w:lang w:val="en-GB"/>
        </w:rPr>
        <w:t>CCL3</w:t>
      </w:r>
      <w:r w:rsidRPr="006958C0">
        <w:rPr>
          <w:rFonts w:ascii="Times New Roman" w:hAnsi="Times New Roman" w:cs="Times New Roman"/>
          <w:bCs/>
          <w:sz w:val="24"/>
          <w:szCs w:val="24"/>
          <w:lang w:val="en-GB"/>
        </w:rPr>
        <w:t xml:space="preserve"> (C + D) expression was assessed in SU-DHL4 cells by qRT-PCR after 150 min of treatment with rituximab (R), rituximab F(ab‘)</w:t>
      </w:r>
      <w:r w:rsidRPr="006958C0">
        <w:rPr>
          <w:rFonts w:ascii="Times New Roman" w:hAnsi="Times New Roman" w:cs="Times New Roman"/>
          <w:bCs/>
          <w:sz w:val="24"/>
          <w:szCs w:val="24"/>
          <w:vertAlign w:val="subscript"/>
          <w:lang w:val="en-GB"/>
        </w:rPr>
        <w:t>2</w:t>
      </w:r>
      <w:r w:rsidRPr="006958C0">
        <w:rPr>
          <w:rFonts w:ascii="Times New Roman" w:hAnsi="Times New Roman" w:cs="Times New Roman"/>
          <w:bCs/>
          <w:sz w:val="24"/>
          <w:szCs w:val="24"/>
          <w:lang w:val="en-GB"/>
        </w:rPr>
        <w:t xml:space="preserve"> fragments (R F(ab‘)</w:t>
      </w:r>
      <w:r w:rsidRPr="006958C0">
        <w:rPr>
          <w:rFonts w:ascii="Times New Roman" w:hAnsi="Times New Roman" w:cs="Times New Roman"/>
          <w:bCs/>
          <w:sz w:val="24"/>
          <w:szCs w:val="24"/>
          <w:vertAlign w:val="subscript"/>
          <w:lang w:val="en-GB"/>
        </w:rPr>
        <w:t>2</w:t>
      </w:r>
      <w:r w:rsidRPr="006958C0">
        <w:rPr>
          <w:rFonts w:ascii="Times New Roman" w:hAnsi="Times New Roman" w:cs="Times New Roman"/>
          <w:bCs/>
          <w:sz w:val="24"/>
          <w:szCs w:val="24"/>
          <w:lang w:val="en-GB"/>
        </w:rPr>
        <w:t xml:space="preserve">), or with trastuzumab (Tra) relative to untreated control samples (Ctrl). Where applicable (B + D), cells were treated with the SYK inhibitor R406 or with DMSO vehicle control (Ctrl) for 48 hours. Statistical significance was tested by unpaired parametric t-tests based on 3 biological replicates for each treatment condition. Mean with range is plotted. </w:t>
      </w:r>
    </w:p>
    <w:p w14:paraId="597C6003" w14:textId="1D004774" w:rsidR="006958C0" w:rsidRPr="006958C0" w:rsidRDefault="006958C0" w:rsidP="00D11FF1">
      <w:pPr>
        <w:spacing w:after="320" w:line="480" w:lineRule="auto"/>
        <w:jc w:val="both"/>
        <w:rPr>
          <w:rFonts w:ascii="Times New Roman" w:hAnsi="Times New Roman" w:cs="Times New Roman"/>
          <w:bCs/>
          <w:sz w:val="24"/>
          <w:szCs w:val="24"/>
          <w:lang w:val="en-GB"/>
        </w:rPr>
      </w:pPr>
      <w:r w:rsidRPr="006958C0">
        <w:rPr>
          <w:rFonts w:ascii="Times New Roman" w:hAnsi="Times New Roman" w:cs="Times New Roman"/>
          <w:bCs/>
          <w:sz w:val="24"/>
          <w:szCs w:val="24"/>
          <w:lang w:val="en-GB"/>
        </w:rPr>
        <w:t>*&lt;0.05</w:t>
      </w:r>
      <w:r w:rsidR="00116C3A">
        <w:rPr>
          <w:rFonts w:ascii="Times New Roman" w:hAnsi="Times New Roman" w:cs="Times New Roman"/>
          <w:bCs/>
          <w:sz w:val="24"/>
          <w:szCs w:val="24"/>
          <w:lang w:val="en-GB"/>
        </w:rPr>
        <w:t>,</w:t>
      </w:r>
      <w:r w:rsidRPr="006958C0">
        <w:rPr>
          <w:rFonts w:ascii="Times New Roman" w:hAnsi="Times New Roman" w:cs="Times New Roman"/>
          <w:bCs/>
          <w:sz w:val="24"/>
          <w:szCs w:val="24"/>
          <w:lang w:val="en-GB"/>
        </w:rPr>
        <w:t xml:space="preserve"> **&lt;0.01</w:t>
      </w:r>
      <w:r w:rsidR="00116C3A">
        <w:rPr>
          <w:rFonts w:ascii="Times New Roman" w:hAnsi="Times New Roman" w:cs="Times New Roman"/>
          <w:bCs/>
          <w:sz w:val="24"/>
          <w:szCs w:val="24"/>
          <w:lang w:val="en-GB"/>
        </w:rPr>
        <w:t>,</w:t>
      </w:r>
      <w:r w:rsidRPr="006958C0">
        <w:rPr>
          <w:rFonts w:ascii="Times New Roman" w:hAnsi="Times New Roman" w:cs="Times New Roman"/>
          <w:bCs/>
          <w:sz w:val="24"/>
          <w:szCs w:val="24"/>
          <w:lang w:val="en-GB"/>
        </w:rPr>
        <w:t xml:space="preserve"> ***&lt;0.001</w:t>
      </w:r>
      <w:r w:rsidR="00116C3A">
        <w:rPr>
          <w:rFonts w:ascii="Times New Roman" w:hAnsi="Times New Roman" w:cs="Times New Roman"/>
          <w:bCs/>
          <w:sz w:val="24"/>
          <w:szCs w:val="24"/>
          <w:lang w:val="en-GB"/>
        </w:rPr>
        <w:t>,</w:t>
      </w:r>
      <w:r w:rsidRPr="006958C0">
        <w:rPr>
          <w:rFonts w:ascii="Times New Roman" w:hAnsi="Times New Roman" w:cs="Times New Roman"/>
          <w:bCs/>
          <w:sz w:val="24"/>
          <w:szCs w:val="24"/>
          <w:lang w:val="en-GB"/>
        </w:rPr>
        <w:t xml:space="preserve"> ns = not significant</w:t>
      </w:r>
      <w:ins w:id="8" w:author="Andi" w:date="2020-12-27T19:58:00Z">
        <w:r w:rsidR="00116C3A">
          <w:rPr>
            <w:rFonts w:ascii="Times New Roman" w:hAnsi="Times New Roman" w:cs="Times New Roman"/>
            <w:bCs/>
            <w:sz w:val="24"/>
            <w:szCs w:val="24"/>
            <w:lang w:val="en-GB"/>
          </w:rPr>
          <w:t>; as calculated by unpaired non-parametric t-tests</w:t>
        </w:r>
      </w:ins>
      <w:ins w:id="9" w:author="Andi" w:date="2020-12-27T19:59:00Z">
        <w:r w:rsidR="00116C3A">
          <w:rPr>
            <w:rFonts w:ascii="Times New Roman" w:hAnsi="Times New Roman" w:cs="Times New Roman"/>
            <w:bCs/>
            <w:sz w:val="24"/>
            <w:szCs w:val="24"/>
            <w:lang w:val="en-GB"/>
          </w:rPr>
          <w:t>.</w:t>
        </w:r>
      </w:ins>
    </w:p>
    <w:p w14:paraId="68608084" w14:textId="528FE29C" w:rsidR="001F617B" w:rsidRPr="00E04D57" w:rsidRDefault="001F617B" w:rsidP="00D11FF1">
      <w:pPr>
        <w:spacing w:line="480" w:lineRule="auto"/>
        <w:jc w:val="both"/>
        <w:rPr>
          <w:rFonts w:ascii="Times New Roman" w:hAnsi="Times New Roman" w:cs="Times New Roman"/>
          <w:b/>
          <w:sz w:val="24"/>
          <w:szCs w:val="24"/>
          <w:lang w:val="en-GB"/>
        </w:rPr>
      </w:pPr>
      <w:r w:rsidRPr="00E04D57">
        <w:rPr>
          <w:rFonts w:ascii="Times New Roman" w:hAnsi="Times New Roman" w:cs="Times New Roman"/>
          <w:b/>
          <w:sz w:val="24"/>
          <w:szCs w:val="24"/>
          <w:lang w:val="en-GB"/>
        </w:rPr>
        <w:t xml:space="preserve">Figure </w:t>
      </w:r>
      <w:r w:rsidR="006958C0">
        <w:rPr>
          <w:rFonts w:ascii="Times New Roman" w:hAnsi="Times New Roman" w:cs="Times New Roman"/>
          <w:b/>
          <w:sz w:val="24"/>
          <w:szCs w:val="24"/>
          <w:lang w:val="en-GB"/>
        </w:rPr>
        <w:t>2</w:t>
      </w:r>
      <w:r w:rsidR="0013508A" w:rsidRPr="00E04D57">
        <w:rPr>
          <w:rFonts w:ascii="Times New Roman" w:hAnsi="Times New Roman" w:cs="Times New Roman"/>
          <w:b/>
          <w:sz w:val="24"/>
          <w:szCs w:val="24"/>
          <w:lang w:val="en-GB"/>
        </w:rPr>
        <w:t xml:space="preserve">: </w:t>
      </w:r>
      <w:r w:rsidRPr="00E04D57">
        <w:rPr>
          <w:rFonts w:ascii="Times New Roman" w:hAnsi="Times New Roman" w:cs="Times New Roman"/>
          <w:b/>
          <w:bCs/>
          <w:sz w:val="24"/>
          <w:szCs w:val="24"/>
          <w:lang w:val="en-GB"/>
        </w:rPr>
        <w:t>Kinase activity changes after rituximab or obinutuzumab treatment.</w:t>
      </w:r>
    </w:p>
    <w:p w14:paraId="39BBA531" w14:textId="77777777" w:rsidR="00116C3A" w:rsidRDefault="001F617B" w:rsidP="00CF023F">
      <w:pPr>
        <w:spacing w:after="0" w:line="480" w:lineRule="auto"/>
        <w:jc w:val="both"/>
        <w:rPr>
          <w:rFonts w:ascii="Times New Roman" w:hAnsi="Times New Roman" w:cs="Times New Roman"/>
          <w:bCs/>
          <w:sz w:val="24"/>
          <w:szCs w:val="24"/>
          <w:lang w:val="en-GB"/>
        </w:rPr>
      </w:pPr>
      <w:r w:rsidRPr="00E04D57">
        <w:rPr>
          <w:rFonts w:ascii="Times New Roman" w:hAnsi="Times New Roman" w:cs="Times New Roman"/>
          <w:bCs/>
          <w:sz w:val="24"/>
          <w:szCs w:val="24"/>
          <w:lang w:val="en-GB"/>
        </w:rPr>
        <w:t xml:space="preserve">SU-DHL4 cells were treated with </w:t>
      </w:r>
      <w:r w:rsidR="00292EDF" w:rsidRPr="00E04D57">
        <w:rPr>
          <w:rFonts w:ascii="Times New Roman" w:hAnsi="Times New Roman" w:cs="Times New Roman"/>
          <w:bCs/>
          <w:sz w:val="24"/>
          <w:szCs w:val="24"/>
          <w:lang w:val="en-GB"/>
        </w:rPr>
        <w:t xml:space="preserve">5 µg/ml </w:t>
      </w:r>
      <w:r w:rsidRPr="00E04D57">
        <w:rPr>
          <w:rFonts w:ascii="Times New Roman" w:hAnsi="Times New Roman" w:cs="Times New Roman"/>
          <w:bCs/>
          <w:sz w:val="24"/>
          <w:szCs w:val="24"/>
          <w:lang w:val="en-GB"/>
        </w:rPr>
        <w:t>rituximab (R) or obinutuzumab (O) for 1</w:t>
      </w:r>
      <w:r w:rsidR="00292EDF" w:rsidRPr="00E04D57">
        <w:rPr>
          <w:rFonts w:ascii="Times New Roman" w:hAnsi="Times New Roman" w:cs="Times New Roman"/>
          <w:bCs/>
          <w:sz w:val="24"/>
          <w:szCs w:val="24"/>
          <w:lang w:val="en-GB"/>
        </w:rPr>
        <w:t>h</w:t>
      </w:r>
      <w:r w:rsidRPr="00E04D57">
        <w:rPr>
          <w:rFonts w:ascii="Times New Roman" w:hAnsi="Times New Roman" w:cs="Times New Roman"/>
          <w:bCs/>
          <w:sz w:val="24"/>
          <w:szCs w:val="24"/>
          <w:lang w:val="en-GB"/>
        </w:rPr>
        <w:t xml:space="preserve"> (R1 and O1</w:t>
      </w:r>
      <w:r w:rsidR="00497F03" w:rsidRPr="00E04D57">
        <w:rPr>
          <w:rFonts w:ascii="Times New Roman" w:hAnsi="Times New Roman" w:cs="Times New Roman"/>
          <w:bCs/>
          <w:sz w:val="24"/>
          <w:szCs w:val="24"/>
          <w:lang w:val="en-GB"/>
        </w:rPr>
        <w:t xml:space="preserve">; </w:t>
      </w:r>
      <w:r w:rsidR="00497F03" w:rsidRPr="00E04D57">
        <w:rPr>
          <w:rFonts w:ascii="Times New Roman" w:hAnsi="Times New Roman" w:cs="Times New Roman"/>
          <w:b/>
          <w:sz w:val="24"/>
          <w:szCs w:val="24"/>
          <w:lang w:val="en-GB"/>
        </w:rPr>
        <w:t>left</w:t>
      </w:r>
      <w:r w:rsidRPr="00E04D57">
        <w:rPr>
          <w:rFonts w:ascii="Times New Roman" w:hAnsi="Times New Roman" w:cs="Times New Roman"/>
          <w:bCs/>
          <w:sz w:val="24"/>
          <w:szCs w:val="24"/>
          <w:lang w:val="en-GB"/>
        </w:rPr>
        <w:t>) or 24</w:t>
      </w:r>
      <w:r w:rsidR="00292EDF" w:rsidRPr="00E04D57">
        <w:rPr>
          <w:rFonts w:ascii="Times New Roman" w:hAnsi="Times New Roman" w:cs="Times New Roman"/>
          <w:bCs/>
          <w:sz w:val="24"/>
          <w:szCs w:val="24"/>
          <w:lang w:val="en-GB"/>
        </w:rPr>
        <w:t>h</w:t>
      </w:r>
      <w:r w:rsidRPr="00E04D57">
        <w:rPr>
          <w:rFonts w:ascii="Times New Roman" w:hAnsi="Times New Roman" w:cs="Times New Roman"/>
          <w:bCs/>
          <w:sz w:val="24"/>
          <w:szCs w:val="24"/>
          <w:lang w:val="en-GB"/>
        </w:rPr>
        <w:t xml:space="preserve"> (R24 and O24</w:t>
      </w:r>
      <w:r w:rsidR="00497F03" w:rsidRPr="00E04D57">
        <w:rPr>
          <w:rFonts w:ascii="Times New Roman" w:hAnsi="Times New Roman" w:cs="Times New Roman"/>
          <w:bCs/>
          <w:sz w:val="24"/>
          <w:szCs w:val="24"/>
          <w:lang w:val="en-GB"/>
        </w:rPr>
        <w:t xml:space="preserve">; </w:t>
      </w:r>
      <w:r w:rsidR="00497F03" w:rsidRPr="00E04D57">
        <w:rPr>
          <w:rFonts w:ascii="Times New Roman" w:hAnsi="Times New Roman" w:cs="Times New Roman"/>
          <w:b/>
          <w:sz w:val="24"/>
          <w:szCs w:val="24"/>
          <w:lang w:val="en-GB"/>
        </w:rPr>
        <w:t>right</w:t>
      </w:r>
      <w:r w:rsidRPr="00E04D57">
        <w:rPr>
          <w:rFonts w:ascii="Times New Roman" w:hAnsi="Times New Roman" w:cs="Times New Roman"/>
          <w:bCs/>
          <w:sz w:val="24"/>
          <w:szCs w:val="24"/>
          <w:lang w:val="en-GB"/>
        </w:rPr>
        <w:t>) and changes in kinase activities were infe</w:t>
      </w:r>
      <w:r w:rsidR="005A6BDF" w:rsidRPr="00E04D57">
        <w:rPr>
          <w:rFonts w:ascii="Times New Roman" w:hAnsi="Times New Roman" w:cs="Times New Roman"/>
          <w:bCs/>
          <w:sz w:val="24"/>
          <w:szCs w:val="24"/>
          <w:lang w:val="en-GB"/>
        </w:rPr>
        <w:t>r</w:t>
      </w:r>
      <w:r w:rsidRPr="00E04D57">
        <w:rPr>
          <w:rFonts w:ascii="Times New Roman" w:hAnsi="Times New Roman" w:cs="Times New Roman"/>
          <w:bCs/>
          <w:sz w:val="24"/>
          <w:szCs w:val="24"/>
          <w:lang w:val="en-GB"/>
        </w:rPr>
        <w:t>red relative to untreated controls.</w:t>
      </w:r>
      <w:r w:rsidR="00497F03" w:rsidRPr="00E04D57">
        <w:rPr>
          <w:rFonts w:ascii="Times New Roman" w:hAnsi="Times New Roman" w:cs="Times New Roman"/>
          <w:bCs/>
          <w:sz w:val="24"/>
          <w:szCs w:val="24"/>
          <w:lang w:val="en-GB"/>
        </w:rPr>
        <w:t xml:space="preserve"> The heatmaps show the z</w:t>
      </w:r>
      <w:r w:rsidR="00497F03" w:rsidRPr="00E04D57">
        <w:rPr>
          <w:rFonts w:ascii="Times New Roman" w:hAnsi="Times New Roman" w:cs="Times New Roman"/>
          <w:bCs/>
          <w:sz w:val="24"/>
          <w:szCs w:val="24"/>
          <w:lang w:val="en-GB"/>
        </w:rPr>
        <w:noBreakHyphen/>
        <w:t xml:space="preserve">score enrichment of substrate groups for the different kinases calculated by the KSEA algorithm. </w:t>
      </w:r>
      <w:r w:rsidRPr="00E04D57">
        <w:rPr>
          <w:rFonts w:ascii="Times New Roman" w:hAnsi="Times New Roman" w:cs="Times New Roman"/>
          <w:bCs/>
          <w:sz w:val="24"/>
          <w:szCs w:val="24"/>
          <w:lang w:val="en-GB"/>
        </w:rPr>
        <w:t xml:space="preserve">Kinases belonging to the KEGG pathway "B-cell receptor signaling" are indicated in red and those belonging to the KEGG pathway "cell cycle" are indicated in blue. </w:t>
      </w:r>
      <w:r w:rsidR="00497F03" w:rsidRPr="00E04D57">
        <w:rPr>
          <w:rFonts w:ascii="Times New Roman" w:hAnsi="Times New Roman" w:cs="Times New Roman"/>
          <w:bCs/>
          <w:sz w:val="24"/>
          <w:szCs w:val="24"/>
          <w:lang w:val="en-GB"/>
        </w:rPr>
        <w:t xml:space="preserve">Peptides </w:t>
      </w:r>
      <w:r w:rsidR="002A6CF2" w:rsidRPr="00E04D57">
        <w:rPr>
          <w:rFonts w:ascii="Times New Roman" w:hAnsi="Times New Roman" w:cs="Times New Roman"/>
          <w:bCs/>
          <w:sz w:val="24"/>
          <w:szCs w:val="24"/>
          <w:lang w:val="en-GB"/>
        </w:rPr>
        <w:t>– n</w:t>
      </w:r>
      <w:r w:rsidR="00497F03" w:rsidRPr="00E04D57">
        <w:rPr>
          <w:rFonts w:ascii="Times New Roman" w:hAnsi="Times New Roman" w:cs="Times New Roman"/>
          <w:bCs/>
          <w:sz w:val="24"/>
          <w:szCs w:val="24"/>
          <w:lang w:val="en-GB"/>
        </w:rPr>
        <w:t xml:space="preserve">umber of peptides containing a phosphorylation site regulated by respective kinase; Target sites </w:t>
      </w:r>
      <w:r w:rsidR="002A6CF2" w:rsidRPr="00E04D57">
        <w:rPr>
          <w:rFonts w:ascii="Times New Roman" w:hAnsi="Times New Roman" w:cs="Times New Roman"/>
          <w:bCs/>
          <w:sz w:val="24"/>
          <w:szCs w:val="24"/>
          <w:lang w:val="en-GB"/>
        </w:rPr>
        <w:t>– n</w:t>
      </w:r>
      <w:r w:rsidR="00497F03" w:rsidRPr="00E04D57">
        <w:rPr>
          <w:rFonts w:ascii="Times New Roman" w:hAnsi="Times New Roman" w:cs="Times New Roman"/>
          <w:bCs/>
          <w:sz w:val="24"/>
          <w:szCs w:val="24"/>
          <w:lang w:val="en-GB"/>
        </w:rPr>
        <w:t>umber of phosphorylation sites measured for respective kinase;</w:t>
      </w:r>
      <w:r w:rsidR="002A6CF2" w:rsidRPr="00E04D57">
        <w:rPr>
          <w:rFonts w:ascii="Times New Roman" w:hAnsi="Times New Roman" w:cs="Times New Roman"/>
          <w:bCs/>
          <w:sz w:val="24"/>
          <w:szCs w:val="24"/>
          <w:lang w:val="en-GB"/>
        </w:rPr>
        <w:t xml:space="preserve"> Target proteins – number of proteins that the phosphorylation sites regulated by the respective kinase map to</w:t>
      </w:r>
      <w:r w:rsidR="00116C3A">
        <w:rPr>
          <w:rFonts w:ascii="Times New Roman" w:hAnsi="Times New Roman" w:cs="Times New Roman"/>
          <w:bCs/>
          <w:sz w:val="24"/>
          <w:szCs w:val="24"/>
          <w:lang w:val="en-GB"/>
        </w:rPr>
        <w:t>.</w:t>
      </w:r>
    </w:p>
    <w:p w14:paraId="592F351F" w14:textId="0B44E5BF" w:rsidR="001F617B" w:rsidRPr="00E04D57" w:rsidRDefault="002A6CF2" w:rsidP="00D11FF1">
      <w:pPr>
        <w:spacing w:after="320" w:line="480" w:lineRule="auto"/>
        <w:jc w:val="both"/>
        <w:rPr>
          <w:rFonts w:ascii="Times New Roman" w:hAnsi="Times New Roman" w:cs="Times New Roman"/>
          <w:bCs/>
          <w:sz w:val="24"/>
          <w:szCs w:val="24"/>
          <w:lang w:val="en-GB"/>
        </w:rPr>
      </w:pPr>
      <w:r w:rsidRPr="00E04D57">
        <w:rPr>
          <w:rFonts w:ascii="Times New Roman" w:hAnsi="Times New Roman" w:cs="Times New Roman"/>
          <w:bCs/>
          <w:sz w:val="24"/>
          <w:szCs w:val="24"/>
          <w:lang w:val="en-GB"/>
        </w:rPr>
        <w:t>*&lt;0.05</w:t>
      </w:r>
      <w:r w:rsidR="00116C3A">
        <w:rPr>
          <w:rFonts w:ascii="Times New Roman" w:hAnsi="Times New Roman" w:cs="Times New Roman"/>
          <w:bCs/>
          <w:sz w:val="24"/>
          <w:szCs w:val="24"/>
          <w:lang w:val="en-GB"/>
        </w:rPr>
        <w:t>,</w:t>
      </w:r>
      <w:r w:rsidRPr="00E04D57">
        <w:rPr>
          <w:rFonts w:ascii="Times New Roman" w:hAnsi="Times New Roman" w:cs="Times New Roman"/>
          <w:bCs/>
          <w:sz w:val="24"/>
          <w:szCs w:val="24"/>
          <w:lang w:val="en-GB"/>
        </w:rPr>
        <w:t xml:space="preserve"> **&lt;0.01</w:t>
      </w:r>
      <w:r w:rsidR="00116C3A">
        <w:rPr>
          <w:rFonts w:ascii="Times New Roman" w:hAnsi="Times New Roman" w:cs="Times New Roman"/>
          <w:bCs/>
          <w:sz w:val="24"/>
          <w:szCs w:val="24"/>
          <w:lang w:val="en-GB"/>
        </w:rPr>
        <w:t>,</w:t>
      </w:r>
      <w:r w:rsidRPr="00E04D57">
        <w:rPr>
          <w:rFonts w:ascii="Times New Roman" w:hAnsi="Times New Roman" w:cs="Times New Roman"/>
          <w:bCs/>
          <w:sz w:val="24"/>
          <w:szCs w:val="24"/>
          <w:lang w:val="en-GB"/>
        </w:rPr>
        <w:t xml:space="preserve"> ***&lt;0.001</w:t>
      </w:r>
      <w:ins w:id="10" w:author="Andi" w:date="2020-12-27T20:04:00Z">
        <w:r w:rsidR="00116C3A">
          <w:rPr>
            <w:rFonts w:ascii="Times New Roman" w:hAnsi="Times New Roman" w:cs="Times New Roman"/>
            <w:bCs/>
            <w:sz w:val="24"/>
            <w:szCs w:val="24"/>
            <w:lang w:val="en-GB"/>
          </w:rPr>
          <w:t xml:space="preserve">; </w:t>
        </w:r>
      </w:ins>
      <w:ins w:id="11" w:author="Andi" w:date="2020-12-27T20:05:00Z">
        <w:r w:rsidR="00116C3A">
          <w:rPr>
            <w:rFonts w:ascii="Times New Roman" w:hAnsi="Times New Roman" w:cs="Times New Roman"/>
            <w:bCs/>
            <w:sz w:val="24"/>
            <w:szCs w:val="24"/>
            <w:lang w:val="en-GB"/>
          </w:rPr>
          <w:t>as inferred by the hypergeometric test</w:t>
        </w:r>
      </w:ins>
      <w:ins w:id="12" w:author="Andi" w:date="2020-12-27T20:06:00Z">
        <w:r w:rsidR="00116C3A">
          <w:rPr>
            <w:rFonts w:ascii="Times New Roman" w:hAnsi="Times New Roman" w:cs="Times New Roman"/>
            <w:bCs/>
            <w:sz w:val="24"/>
            <w:szCs w:val="24"/>
            <w:lang w:val="en-GB"/>
          </w:rPr>
          <w:t xml:space="preserve"> followed by Benjamini Hochberg multiple testing correction.</w:t>
        </w:r>
      </w:ins>
      <w:r w:rsidRPr="00E04D57">
        <w:rPr>
          <w:rFonts w:ascii="Times New Roman" w:hAnsi="Times New Roman" w:cs="Times New Roman"/>
          <w:bCs/>
          <w:sz w:val="24"/>
          <w:szCs w:val="24"/>
          <w:lang w:val="en-GB"/>
        </w:rPr>
        <w:t xml:space="preserve"> </w:t>
      </w:r>
      <w:r w:rsidR="00497F03" w:rsidRPr="00E04D57">
        <w:rPr>
          <w:rFonts w:ascii="Times New Roman" w:hAnsi="Times New Roman" w:cs="Times New Roman"/>
          <w:bCs/>
          <w:sz w:val="24"/>
          <w:szCs w:val="24"/>
          <w:lang w:val="en-GB"/>
        </w:rPr>
        <w:t xml:space="preserve"> </w:t>
      </w:r>
    </w:p>
    <w:p w14:paraId="04228588" w14:textId="148A2254" w:rsidR="001F617B" w:rsidRPr="00E04D57" w:rsidRDefault="001F617B" w:rsidP="00D11FF1">
      <w:pPr>
        <w:spacing w:line="480" w:lineRule="auto"/>
        <w:jc w:val="both"/>
        <w:rPr>
          <w:rFonts w:ascii="Times New Roman" w:hAnsi="Times New Roman" w:cs="Times New Roman"/>
          <w:bCs/>
          <w:sz w:val="24"/>
          <w:szCs w:val="24"/>
          <w:lang w:val="en-GB"/>
        </w:rPr>
      </w:pPr>
      <w:r w:rsidRPr="00E04D57">
        <w:rPr>
          <w:rFonts w:ascii="Times New Roman" w:hAnsi="Times New Roman" w:cs="Times New Roman"/>
          <w:b/>
          <w:sz w:val="24"/>
          <w:szCs w:val="24"/>
          <w:lang w:val="en-GB"/>
        </w:rPr>
        <w:t xml:space="preserve">Figure </w:t>
      </w:r>
      <w:r w:rsidR="006958C0">
        <w:rPr>
          <w:rFonts w:ascii="Times New Roman" w:hAnsi="Times New Roman" w:cs="Times New Roman"/>
          <w:b/>
          <w:sz w:val="24"/>
          <w:szCs w:val="24"/>
          <w:lang w:val="en-GB"/>
        </w:rPr>
        <w:t>3</w:t>
      </w:r>
      <w:r w:rsidR="0013508A" w:rsidRPr="00E04D57">
        <w:rPr>
          <w:rFonts w:ascii="Times New Roman" w:hAnsi="Times New Roman" w:cs="Times New Roman"/>
          <w:b/>
          <w:sz w:val="24"/>
          <w:szCs w:val="24"/>
          <w:lang w:val="en-GB"/>
        </w:rPr>
        <w:t xml:space="preserve">: </w:t>
      </w:r>
      <w:r w:rsidRPr="00E04D57">
        <w:rPr>
          <w:rFonts w:ascii="Times New Roman" w:hAnsi="Times New Roman" w:cs="Times New Roman"/>
          <w:b/>
          <w:bCs/>
          <w:sz w:val="24"/>
          <w:szCs w:val="24"/>
          <w:lang w:val="en-GB"/>
        </w:rPr>
        <w:t>Rituximab and obinutuzumab induce ERK</w:t>
      </w:r>
      <w:r w:rsidR="006958C0">
        <w:rPr>
          <w:rFonts w:ascii="Times New Roman" w:hAnsi="Times New Roman" w:cs="Times New Roman"/>
          <w:b/>
          <w:bCs/>
          <w:sz w:val="24"/>
          <w:szCs w:val="24"/>
          <w:lang w:val="en-GB"/>
        </w:rPr>
        <w:t xml:space="preserve"> and</w:t>
      </w:r>
      <w:r w:rsidR="00275CDA" w:rsidRPr="00E04D57">
        <w:rPr>
          <w:rFonts w:ascii="Times New Roman" w:hAnsi="Times New Roman" w:cs="Times New Roman"/>
          <w:b/>
          <w:bCs/>
          <w:sz w:val="24"/>
          <w:szCs w:val="24"/>
          <w:lang w:val="en-GB"/>
        </w:rPr>
        <w:t xml:space="preserve"> MYC</w:t>
      </w:r>
      <w:r w:rsidRPr="00E04D57">
        <w:rPr>
          <w:rFonts w:ascii="Times New Roman" w:hAnsi="Times New Roman" w:cs="Times New Roman"/>
          <w:b/>
          <w:bCs/>
          <w:sz w:val="24"/>
          <w:szCs w:val="24"/>
          <w:lang w:val="en-GB"/>
        </w:rPr>
        <w:t xml:space="preserve"> phosphorylation capable to induce</w:t>
      </w:r>
      <w:r w:rsidR="0013508A" w:rsidRPr="00E04D57">
        <w:rPr>
          <w:rFonts w:ascii="Times New Roman" w:hAnsi="Times New Roman" w:cs="Times New Roman"/>
          <w:b/>
          <w:bCs/>
          <w:sz w:val="24"/>
          <w:szCs w:val="24"/>
          <w:lang w:val="en-GB"/>
        </w:rPr>
        <w:t xml:space="preserve"> </w:t>
      </w:r>
      <w:r w:rsidRPr="00E04D57">
        <w:rPr>
          <w:rFonts w:ascii="Times New Roman" w:hAnsi="Times New Roman" w:cs="Times New Roman"/>
          <w:b/>
          <w:bCs/>
          <w:sz w:val="24"/>
          <w:szCs w:val="24"/>
          <w:lang w:val="en-GB"/>
        </w:rPr>
        <w:t>B-cell death.</w:t>
      </w:r>
    </w:p>
    <w:p w14:paraId="3B695F97" w14:textId="2E58B985" w:rsidR="001F617B" w:rsidRPr="00E04D57" w:rsidRDefault="006958C0"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3</w:t>
      </w:r>
      <w:r w:rsidR="001F617B" w:rsidRPr="00E04D57">
        <w:rPr>
          <w:rFonts w:ascii="Times New Roman" w:hAnsi="Times New Roman" w:cs="Times New Roman"/>
          <w:b/>
          <w:bCs/>
          <w:sz w:val="24"/>
          <w:szCs w:val="24"/>
          <w:lang w:val="en-GB"/>
        </w:rPr>
        <w:t xml:space="preserve">A: </w:t>
      </w:r>
      <w:r w:rsidR="002A6CF2" w:rsidRPr="00E04D57">
        <w:rPr>
          <w:rFonts w:ascii="Times New Roman" w:hAnsi="Times New Roman" w:cs="Times New Roman"/>
          <w:bCs/>
          <w:sz w:val="24"/>
          <w:szCs w:val="24"/>
          <w:lang w:val="en-GB"/>
        </w:rPr>
        <w:t>Calculated a</w:t>
      </w:r>
      <w:r w:rsidR="001F617B" w:rsidRPr="00E04D57">
        <w:rPr>
          <w:rFonts w:ascii="Times New Roman" w:hAnsi="Times New Roman" w:cs="Times New Roman"/>
          <w:bCs/>
          <w:sz w:val="24"/>
          <w:szCs w:val="24"/>
          <w:lang w:val="en-GB"/>
        </w:rPr>
        <w:t xml:space="preserve">reas under the curve (AUC) for phosphopeptide ions </w:t>
      </w:r>
      <w:r w:rsidR="00275CDA" w:rsidRPr="00E04D57">
        <w:rPr>
          <w:rFonts w:ascii="Times New Roman" w:hAnsi="Times New Roman" w:cs="Times New Roman"/>
          <w:bCs/>
          <w:sz w:val="24"/>
          <w:szCs w:val="24"/>
          <w:lang w:val="en-GB"/>
        </w:rPr>
        <w:t xml:space="preserve">dually </w:t>
      </w:r>
      <w:r w:rsidR="001F617B" w:rsidRPr="00E04D57">
        <w:rPr>
          <w:rFonts w:ascii="Times New Roman" w:hAnsi="Times New Roman" w:cs="Times New Roman"/>
          <w:bCs/>
          <w:sz w:val="24"/>
          <w:szCs w:val="24"/>
          <w:lang w:val="en-GB"/>
        </w:rPr>
        <w:t xml:space="preserve">phosphorylated on </w:t>
      </w:r>
      <w:r w:rsidR="00666082" w:rsidRPr="00E04D57">
        <w:rPr>
          <w:rFonts w:ascii="Times New Roman" w:hAnsi="Times New Roman" w:cs="Times New Roman"/>
          <w:bCs/>
          <w:sz w:val="24"/>
          <w:szCs w:val="24"/>
          <w:lang w:val="en-GB"/>
        </w:rPr>
        <w:t>ERK1 Thr</w:t>
      </w:r>
      <w:r w:rsidR="00666082" w:rsidRPr="00E04D57">
        <w:rPr>
          <w:rFonts w:ascii="Times New Roman" w:hAnsi="Times New Roman" w:cs="Times New Roman"/>
          <w:bCs/>
          <w:sz w:val="24"/>
          <w:szCs w:val="24"/>
          <w:vertAlign w:val="superscript"/>
          <w:lang w:val="en-GB"/>
        </w:rPr>
        <w:t>202</w:t>
      </w:r>
      <w:r w:rsidR="00666082" w:rsidRPr="00E04D57">
        <w:rPr>
          <w:rFonts w:ascii="Times New Roman" w:hAnsi="Times New Roman" w:cs="Times New Roman"/>
          <w:bCs/>
          <w:sz w:val="24"/>
          <w:szCs w:val="24"/>
          <w:lang w:val="en-GB"/>
        </w:rPr>
        <w:t>/Tyr</w:t>
      </w:r>
      <w:r w:rsidR="00666082" w:rsidRPr="00E04D57">
        <w:rPr>
          <w:rFonts w:ascii="Times New Roman" w:hAnsi="Times New Roman" w:cs="Times New Roman"/>
          <w:bCs/>
          <w:sz w:val="24"/>
          <w:szCs w:val="24"/>
          <w:vertAlign w:val="superscript"/>
          <w:lang w:val="en-GB"/>
        </w:rPr>
        <w:t xml:space="preserve">204 </w:t>
      </w:r>
      <w:r w:rsidR="001F617B" w:rsidRPr="00E04D57">
        <w:rPr>
          <w:rFonts w:ascii="Times New Roman" w:hAnsi="Times New Roman" w:cs="Times New Roman"/>
          <w:bCs/>
          <w:sz w:val="24"/>
          <w:szCs w:val="24"/>
          <w:lang w:val="en-GB"/>
        </w:rPr>
        <w:t>(</w:t>
      </w:r>
      <w:r w:rsidR="001F617B" w:rsidRPr="00E04D57">
        <w:rPr>
          <w:rFonts w:ascii="Times New Roman" w:hAnsi="Times New Roman" w:cs="Times New Roman"/>
          <w:b/>
          <w:bCs/>
          <w:sz w:val="24"/>
          <w:szCs w:val="24"/>
          <w:lang w:val="en-GB"/>
        </w:rPr>
        <w:t>left</w:t>
      </w:r>
      <w:r w:rsidR="001F617B" w:rsidRPr="00E04D57">
        <w:rPr>
          <w:rFonts w:ascii="Times New Roman" w:hAnsi="Times New Roman" w:cs="Times New Roman"/>
          <w:bCs/>
          <w:sz w:val="24"/>
          <w:szCs w:val="24"/>
          <w:lang w:val="en-GB"/>
        </w:rPr>
        <w:t xml:space="preserve">) and on </w:t>
      </w:r>
      <w:r w:rsidR="00666082" w:rsidRPr="00E04D57">
        <w:rPr>
          <w:rFonts w:ascii="Times New Roman" w:hAnsi="Times New Roman" w:cs="Times New Roman"/>
          <w:bCs/>
          <w:sz w:val="24"/>
          <w:szCs w:val="24"/>
          <w:lang w:val="en-GB"/>
        </w:rPr>
        <w:t>ERK2 Thr</w:t>
      </w:r>
      <w:r w:rsidR="00666082" w:rsidRPr="00E04D57">
        <w:rPr>
          <w:rFonts w:ascii="Times New Roman" w:hAnsi="Times New Roman" w:cs="Times New Roman"/>
          <w:bCs/>
          <w:sz w:val="24"/>
          <w:szCs w:val="24"/>
          <w:vertAlign w:val="superscript"/>
          <w:lang w:val="en-GB"/>
        </w:rPr>
        <w:t>185</w:t>
      </w:r>
      <w:r w:rsidR="00666082" w:rsidRPr="00E04D57">
        <w:rPr>
          <w:rFonts w:ascii="Times New Roman" w:hAnsi="Times New Roman" w:cs="Times New Roman"/>
          <w:bCs/>
          <w:sz w:val="24"/>
          <w:szCs w:val="24"/>
          <w:lang w:val="en-GB"/>
        </w:rPr>
        <w:t>/Tyr</w:t>
      </w:r>
      <w:r w:rsidR="00666082" w:rsidRPr="00E04D57">
        <w:rPr>
          <w:rFonts w:ascii="Times New Roman" w:hAnsi="Times New Roman" w:cs="Times New Roman"/>
          <w:bCs/>
          <w:sz w:val="24"/>
          <w:szCs w:val="24"/>
          <w:vertAlign w:val="superscript"/>
          <w:lang w:val="en-GB"/>
        </w:rPr>
        <w:t>187</w:t>
      </w:r>
      <w:r w:rsidR="00666082" w:rsidRPr="00E04D57">
        <w:rPr>
          <w:rFonts w:ascii="Times New Roman" w:hAnsi="Times New Roman" w:cs="Times New Roman"/>
          <w:bCs/>
          <w:sz w:val="24"/>
          <w:szCs w:val="24"/>
          <w:lang w:val="en-GB"/>
        </w:rPr>
        <w:t xml:space="preserve"> </w:t>
      </w:r>
      <w:r w:rsidR="001F617B" w:rsidRPr="00E04D57">
        <w:rPr>
          <w:rFonts w:ascii="Times New Roman" w:hAnsi="Times New Roman" w:cs="Times New Roman"/>
          <w:bCs/>
          <w:sz w:val="24"/>
          <w:szCs w:val="24"/>
          <w:lang w:val="en-GB"/>
        </w:rPr>
        <w:t>(</w:t>
      </w:r>
      <w:r w:rsidR="001F617B" w:rsidRPr="00E04D57">
        <w:rPr>
          <w:rFonts w:ascii="Times New Roman" w:hAnsi="Times New Roman" w:cs="Times New Roman"/>
          <w:b/>
          <w:bCs/>
          <w:sz w:val="24"/>
          <w:szCs w:val="24"/>
          <w:lang w:val="en-GB"/>
        </w:rPr>
        <w:t>right</w:t>
      </w:r>
      <w:r w:rsidR="001F617B" w:rsidRPr="00E04D57">
        <w:rPr>
          <w:rFonts w:ascii="Times New Roman" w:hAnsi="Times New Roman" w:cs="Times New Roman"/>
          <w:bCs/>
          <w:sz w:val="24"/>
          <w:szCs w:val="24"/>
          <w:lang w:val="en-GB"/>
        </w:rPr>
        <w:t xml:space="preserve">) after treatment with rituximab (R) or obinutuzumab (O) for </w:t>
      </w:r>
      <w:r w:rsidR="002A6CF2" w:rsidRPr="00E04D57">
        <w:rPr>
          <w:rFonts w:ascii="Times New Roman" w:hAnsi="Times New Roman" w:cs="Times New Roman"/>
          <w:bCs/>
          <w:sz w:val="24"/>
          <w:szCs w:val="24"/>
          <w:lang w:val="en-GB"/>
        </w:rPr>
        <w:t>1h</w:t>
      </w:r>
      <w:r w:rsidR="001F617B" w:rsidRPr="00E04D57">
        <w:rPr>
          <w:rFonts w:ascii="Times New Roman" w:hAnsi="Times New Roman" w:cs="Times New Roman"/>
          <w:bCs/>
          <w:sz w:val="24"/>
          <w:szCs w:val="24"/>
          <w:lang w:val="en-GB"/>
        </w:rPr>
        <w:t xml:space="preserve"> or 24</w:t>
      </w:r>
      <w:r w:rsidR="002A6CF2" w:rsidRPr="00E04D57">
        <w:rPr>
          <w:rFonts w:ascii="Times New Roman" w:hAnsi="Times New Roman" w:cs="Times New Roman"/>
          <w:bCs/>
          <w:sz w:val="24"/>
          <w:szCs w:val="24"/>
          <w:lang w:val="en-GB"/>
        </w:rPr>
        <w:t>h</w:t>
      </w:r>
      <w:r w:rsidR="001F617B" w:rsidRPr="00E04D57">
        <w:rPr>
          <w:rFonts w:ascii="Times New Roman" w:hAnsi="Times New Roman" w:cs="Times New Roman"/>
          <w:bCs/>
          <w:sz w:val="24"/>
          <w:szCs w:val="24"/>
          <w:lang w:val="en-GB"/>
        </w:rPr>
        <w:t xml:space="preserve">. </w:t>
      </w:r>
      <w:r w:rsidR="002A6CF2" w:rsidRPr="00E04D57">
        <w:rPr>
          <w:rFonts w:ascii="Times New Roman" w:hAnsi="Times New Roman" w:cs="Times New Roman"/>
          <w:bCs/>
          <w:sz w:val="24"/>
          <w:szCs w:val="24"/>
          <w:lang w:val="en-GB"/>
        </w:rPr>
        <w:t xml:space="preserve">Each of the </w:t>
      </w:r>
      <w:r w:rsidR="005E1CDD" w:rsidRPr="00E04D57">
        <w:rPr>
          <w:rFonts w:ascii="Times New Roman" w:hAnsi="Times New Roman" w:cs="Times New Roman"/>
          <w:bCs/>
          <w:sz w:val="24"/>
          <w:szCs w:val="24"/>
          <w:lang w:val="en-GB"/>
        </w:rPr>
        <w:t>three</w:t>
      </w:r>
      <w:r w:rsidR="002A6CF2" w:rsidRPr="00E04D57">
        <w:rPr>
          <w:rFonts w:ascii="Times New Roman" w:hAnsi="Times New Roman" w:cs="Times New Roman"/>
          <w:bCs/>
          <w:sz w:val="24"/>
          <w:szCs w:val="24"/>
          <w:lang w:val="en-GB"/>
        </w:rPr>
        <w:t xml:space="preserve"> plotted biological replicates depict </w:t>
      </w:r>
      <w:r w:rsidR="001F617B" w:rsidRPr="00E04D57">
        <w:rPr>
          <w:rFonts w:ascii="Times New Roman" w:hAnsi="Times New Roman" w:cs="Times New Roman"/>
          <w:bCs/>
          <w:sz w:val="24"/>
          <w:szCs w:val="24"/>
          <w:lang w:val="en-GB"/>
        </w:rPr>
        <w:t>the average of the two analytical replicates. Phosphorylation changes were tested for statistical significance by unpaired non-parametric t-tests calculated towards untreated control samples (Ctrl).</w:t>
      </w:r>
      <w:r w:rsidR="00E954D4" w:rsidRPr="00E04D57">
        <w:rPr>
          <w:rFonts w:ascii="Times New Roman" w:hAnsi="Times New Roman" w:cs="Times New Roman"/>
          <w:bCs/>
          <w:sz w:val="24"/>
          <w:szCs w:val="24"/>
          <w:lang w:val="en-GB"/>
        </w:rPr>
        <w:t xml:space="preserve"> Significant phosphorylation is indicated in red, significant de</w:t>
      </w:r>
      <w:r w:rsidR="00E954D4" w:rsidRPr="00E04D57">
        <w:rPr>
          <w:rFonts w:ascii="Times New Roman" w:hAnsi="Times New Roman" w:cs="Times New Roman"/>
          <w:bCs/>
          <w:sz w:val="24"/>
          <w:szCs w:val="24"/>
          <w:lang w:val="en-GB"/>
        </w:rPr>
        <w:noBreakHyphen/>
        <w:t>phosphorylation is indicated in blue.</w:t>
      </w:r>
    </w:p>
    <w:p w14:paraId="38D74DE5" w14:textId="42F0BA60" w:rsidR="00275CDA" w:rsidRDefault="006958C0"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3</w:t>
      </w:r>
      <w:r w:rsidR="00275CDA" w:rsidRPr="00E04D57">
        <w:rPr>
          <w:rFonts w:ascii="Times New Roman" w:hAnsi="Times New Roman" w:cs="Times New Roman"/>
          <w:b/>
          <w:bCs/>
          <w:sz w:val="24"/>
          <w:szCs w:val="24"/>
          <w:lang w:val="en-GB"/>
        </w:rPr>
        <w:t>B:</w:t>
      </w:r>
      <w:r w:rsidR="00275CDA" w:rsidRPr="00E04D57">
        <w:rPr>
          <w:rFonts w:ascii="Times New Roman" w:hAnsi="Times New Roman" w:cs="Times New Roman"/>
          <w:sz w:val="24"/>
          <w:szCs w:val="24"/>
          <w:lang w:val="en-GB"/>
        </w:rPr>
        <w:t xml:space="preserve"> </w:t>
      </w:r>
      <w:r w:rsidR="002A6CF2" w:rsidRPr="00E04D57">
        <w:rPr>
          <w:rFonts w:ascii="Times New Roman" w:hAnsi="Times New Roman" w:cs="Times New Roman"/>
          <w:sz w:val="24"/>
          <w:szCs w:val="24"/>
          <w:lang w:val="en-GB"/>
        </w:rPr>
        <w:t xml:space="preserve">Calculated </w:t>
      </w:r>
      <w:r w:rsidR="00275CDA" w:rsidRPr="00E04D57">
        <w:rPr>
          <w:rFonts w:ascii="Times New Roman" w:hAnsi="Times New Roman" w:cs="Times New Roman"/>
          <w:bCs/>
          <w:sz w:val="24"/>
          <w:szCs w:val="24"/>
          <w:lang w:val="en-GB"/>
        </w:rPr>
        <w:t>AUCs for phosphopeptide ions phosphorylated on MYC Ser</w:t>
      </w:r>
      <w:r w:rsidR="00275CDA" w:rsidRPr="00E04D57">
        <w:rPr>
          <w:rFonts w:ascii="Times New Roman" w:hAnsi="Times New Roman" w:cs="Times New Roman"/>
          <w:bCs/>
          <w:sz w:val="24"/>
          <w:szCs w:val="24"/>
          <w:vertAlign w:val="superscript"/>
          <w:lang w:val="en-GB"/>
        </w:rPr>
        <w:t>62</w:t>
      </w:r>
      <w:r w:rsidR="00275CDA" w:rsidRPr="00E04D57">
        <w:rPr>
          <w:rFonts w:ascii="Times New Roman" w:hAnsi="Times New Roman" w:cs="Times New Roman"/>
          <w:bCs/>
          <w:sz w:val="24"/>
          <w:szCs w:val="24"/>
          <w:lang w:val="en-GB"/>
        </w:rPr>
        <w:t xml:space="preserve"> (</w:t>
      </w:r>
      <w:r w:rsidR="00275CDA" w:rsidRPr="00E04D57">
        <w:rPr>
          <w:rFonts w:ascii="Times New Roman" w:hAnsi="Times New Roman" w:cs="Times New Roman"/>
          <w:b/>
          <w:sz w:val="24"/>
          <w:szCs w:val="24"/>
          <w:lang w:val="en-GB"/>
        </w:rPr>
        <w:t>left</w:t>
      </w:r>
      <w:r w:rsidR="00275CDA" w:rsidRPr="00E04D57">
        <w:rPr>
          <w:rFonts w:ascii="Times New Roman" w:hAnsi="Times New Roman" w:cs="Times New Roman"/>
          <w:bCs/>
          <w:sz w:val="24"/>
          <w:szCs w:val="24"/>
          <w:lang w:val="en-GB"/>
        </w:rPr>
        <w:t>) and dually phosphorylated on MYC Thr</w:t>
      </w:r>
      <w:r w:rsidR="00275CDA" w:rsidRPr="00E04D57">
        <w:rPr>
          <w:rFonts w:ascii="Times New Roman" w:hAnsi="Times New Roman" w:cs="Times New Roman"/>
          <w:bCs/>
          <w:sz w:val="24"/>
          <w:szCs w:val="24"/>
          <w:vertAlign w:val="superscript"/>
          <w:lang w:val="en-GB"/>
        </w:rPr>
        <w:t>58</w:t>
      </w:r>
      <w:r w:rsidR="00275CDA" w:rsidRPr="00E04D57">
        <w:rPr>
          <w:rFonts w:ascii="Times New Roman" w:hAnsi="Times New Roman" w:cs="Times New Roman"/>
          <w:bCs/>
          <w:sz w:val="24"/>
          <w:szCs w:val="24"/>
          <w:lang w:val="en-GB"/>
        </w:rPr>
        <w:t>/Ser</w:t>
      </w:r>
      <w:r w:rsidR="00275CDA" w:rsidRPr="00E04D57">
        <w:rPr>
          <w:rFonts w:ascii="Times New Roman" w:hAnsi="Times New Roman" w:cs="Times New Roman"/>
          <w:bCs/>
          <w:sz w:val="24"/>
          <w:szCs w:val="24"/>
          <w:vertAlign w:val="superscript"/>
          <w:lang w:val="en-GB"/>
        </w:rPr>
        <w:t>62</w:t>
      </w:r>
      <w:r w:rsidR="00275CDA" w:rsidRPr="00E04D57">
        <w:rPr>
          <w:rFonts w:ascii="Times New Roman" w:hAnsi="Times New Roman" w:cs="Times New Roman"/>
          <w:bCs/>
          <w:sz w:val="24"/>
          <w:szCs w:val="24"/>
          <w:lang w:val="en-GB"/>
        </w:rPr>
        <w:t xml:space="preserve"> (</w:t>
      </w:r>
      <w:r w:rsidR="00275CDA" w:rsidRPr="00E04D57">
        <w:rPr>
          <w:rFonts w:ascii="Times New Roman" w:hAnsi="Times New Roman" w:cs="Times New Roman"/>
          <w:b/>
          <w:sz w:val="24"/>
          <w:szCs w:val="24"/>
          <w:lang w:val="en-GB"/>
        </w:rPr>
        <w:t>right</w:t>
      </w:r>
      <w:r w:rsidR="00275CDA" w:rsidRPr="00E04D57">
        <w:rPr>
          <w:rFonts w:ascii="Times New Roman" w:hAnsi="Times New Roman" w:cs="Times New Roman"/>
          <w:bCs/>
          <w:sz w:val="24"/>
          <w:szCs w:val="24"/>
          <w:lang w:val="en-GB"/>
        </w:rPr>
        <w:t>).</w:t>
      </w:r>
    </w:p>
    <w:p w14:paraId="368236B8" w14:textId="2A325A57" w:rsidR="00AF121B" w:rsidRPr="00E04D57" w:rsidRDefault="00116C3A" w:rsidP="00D11FF1">
      <w:pPr>
        <w:spacing w:after="320" w:line="48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Line indicates mean. </w:t>
      </w:r>
      <w:r w:rsidR="00AF121B" w:rsidRPr="00E04D57">
        <w:rPr>
          <w:rFonts w:ascii="Times New Roman" w:hAnsi="Times New Roman" w:cs="Times New Roman"/>
          <w:bCs/>
          <w:sz w:val="24"/>
          <w:szCs w:val="24"/>
          <w:lang w:val="en-GB"/>
        </w:rPr>
        <w:t>*&lt;0.05</w:t>
      </w:r>
      <w:r w:rsidR="007E3E83">
        <w:rPr>
          <w:rFonts w:ascii="Times New Roman" w:hAnsi="Times New Roman" w:cs="Times New Roman"/>
          <w:bCs/>
          <w:sz w:val="24"/>
          <w:szCs w:val="24"/>
          <w:lang w:val="en-GB"/>
        </w:rPr>
        <w:t>,</w:t>
      </w:r>
      <w:r w:rsidR="00AF121B" w:rsidRPr="00E04D57">
        <w:rPr>
          <w:rFonts w:ascii="Times New Roman" w:hAnsi="Times New Roman" w:cs="Times New Roman"/>
          <w:bCs/>
          <w:sz w:val="24"/>
          <w:szCs w:val="24"/>
          <w:lang w:val="en-GB"/>
        </w:rPr>
        <w:t xml:space="preserve"> **&lt;0.01</w:t>
      </w:r>
      <w:r w:rsidR="007E3E83">
        <w:rPr>
          <w:rFonts w:ascii="Times New Roman" w:hAnsi="Times New Roman" w:cs="Times New Roman"/>
          <w:bCs/>
          <w:sz w:val="24"/>
          <w:szCs w:val="24"/>
          <w:lang w:val="en-GB"/>
        </w:rPr>
        <w:t>,</w:t>
      </w:r>
      <w:r w:rsidR="00AF121B" w:rsidRPr="00E04D57">
        <w:rPr>
          <w:rFonts w:ascii="Times New Roman" w:hAnsi="Times New Roman" w:cs="Times New Roman"/>
          <w:bCs/>
          <w:sz w:val="24"/>
          <w:szCs w:val="24"/>
          <w:lang w:val="en-GB"/>
        </w:rPr>
        <w:t xml:space="preserve"> ***&lt;0.001</w:t>
      </w:r>
      <w:r w:rsidR="007E3E83">
        <w:rPr>
          <w:rFonts w:ascii="Times New Roman" w:hAnsi="Times New Roman" w:cs="Times New Roman"/>
          <w:bCs/>
          <w:sz w:val="24"/>
          <w:szCs w:val="24"/>
          <w:lang w:val="en-GB"/>
        </w:rPr>
        <w:t>,</w:t>
      </w:r>
      <w:r w:rsidR="00AF121B" w:rsidRPr="00E04D57">
        <w:rPr>
          <w:rFonts w:ascii="Times New Roman" w:hAnsi="Times New Roman" w:cs="Times New Roman"/>
          <w:bCs/>
          <w:sz w:val="24"/>
          <w:szCs w:val="24"/>
          <w:lang w:val="en-GB"/>
        </w:rPr>
        <w:t xml:space="preserve"> ns = not significant</w:t>
      </w:r>
      <w:ins w:id="13" w:author="Andi" w:date="2020-12-27T20:08:00Z">
        <w:r w:rsidR="007E3E83">
          <w:rPr>
            <w:rFonts w:ascii="Times New Roman" w:hAnsi="Times New Roman" w:cs="Times New Roman"/>
            <w:bCs/>
            <w:sz w:val="24"/>
            <w:szCs w:val="24"/>
            <w:lang w:val="en-GB"/>
          </w:rPr>
          <w:t>;</w:t>
        </w:r>
      </w:ins>
      <w:ins w:id="14" w:author="Andi" w:date="2020-12-27T20:09:00Z">
        <w:r w:rsidR="007E3E83">
          <w:rPr>
            <w:rFonts w:ascii="Times New Roman" w:hAnsi="Times New Roman" w:cs="Times New Roman"/>
            <w:bCs/>
            <w:sz w:val="24"/>
            <w:szCs w:val="24"/>
            <w:lang w:val="en-GB"/>
          </w:rPr>
          <w:t xml:space="preserve"> as calculated by unpaired non-parametric t-tests.</w:t>
        </w:r>
      </w:ins>
    </w:p>
    <w:p w14:paraId="214614C5" w14:textId="4BE052F7" w:rsidR="00E04A09" w:rsidRPr="00E04A09" w:rsidRDefault="00AF121B" w:rsidP="00E04A09">
      <w:pPr>
        <w:spacing w:line="480" w:lineRule="auto"/>
        <w:jc w:val="both"/>
        <w:rPr>
          <w:rFonts w:ascii="Times New Roman" w:hAnsi="Times New Roman" w:cs="Times New Roman"/>
          <w:b/>
          <w:bCs/>
          <w:sz w:val="24"/>
          <w:szCs w:val="24"/>
          <w:lang w:val="en-GB"/>
        </w:rPr>
      </w:pPr>
      <w:r w:rsidRPr="00E04A09">
        <w:rPr>
          <w:rFonts w:ascii="Times New Roman" w:hAnsi="Times New Roman" w:cs="Times New Roman"/>
          <w:b/>
          <w:bCs/>
          <w:sz w:val="24"/>
          <w:szCs w:val="24"/>
          <w:lang w:val="en-GB"/>
        </w:rPr>
        <w:t xml:space="preserve">Figure 4: </w:t>
      </w:r>
      <w:r w:rsidR="00E04A09" w:rsidRPr="00E04A09">
        <w:rPr>
          <w:rFonts w:ascii="Times New Roman" w:hAnsi="Times New Roman" w:cs="Times New Roman"/>
          <w:b/>
          <w:bCs/>
          <w:sz w:val="24"/>
          <w:szCs w:val="24"/>
          <w:lang w:val="en-GB"/>
        </w:rPr>
        <w:t>Obinutuzumab exceeds rituximab in supporting apoptosis induction by means</w:t>
      </w:r>
      <w:r w:rsidR="00E04A09">
        <w:rPr>
          <w:rFonts w:ascii="Times New Roman" w:hAnsi="Times New Roman" w:cs="Times New Roman"/>
          <w:b/>
          <w:bCs/>
          <w:sz w:val="24"/>
          <w:szCs w:val="24"/>
          <w:lang w:val="en-GB"/>
        </w:rPr>
        <w:t xml:space="preserve"> </w:t>
      </w:r>
      <w:r w:rsidR="00E04A09" w:rsidRPr="00E04A09">
        <w:rPr>
          <w:rFonts w:ascii="Times New Roman" w:hAnsi="Times New Roman" w:cs="Times New Roman"/>
          <w:b/>
          <w:bCs/>
          <w:sz w:val="24"/>
          <w:szCs w:val="24"/>
          <w:lang w:val="en-GB"/>
        </w:rPr>
        <w:t>of aberrant SYK phosphorylation.</w:t>
      </w:r>
    </w:p>
    <w:p w14:paraId="7826ABE1" w14:textId="0E3CFD90" w:rsidR="00AF121B" w:rsidRDefault="00AF121B"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4A</w:t>
      </w:r>
      <w:r w:rsidR="001F617B" w:rsidRPr="00E04D57">
        <w:rPr>
          <w:rFonts w:ascii="Times New Roman" w:hAnsi="Times New Roman" w:cs="Times New Roman"/>
          <w:b/>
          <w:bCs/>
          <w:sz w:val="24"/>
          <w:szCs w:val="24"/>
          <w:lang w:val="en-GB"/>
        </w:rPr>
        <w:t>:</w:t>
      </w:r>
      <w:r w:rsidR="001F617B" w:rsidRPr="00E04D57">
        <w:rPr>
          <w:rFonts w:ascii="Times New Roman" w:hAnsi="Times New Roman" w:cs="Times New Roman"/>
          <w:bCs/>
          <w:sz w:val="24"/>
          <w:szCs w:val="24"/>
          <w:lang w:val="en-GB"/>
        </w:rPr>
        <w:t xml:space="preserve"> </w:t>
      </w:r>
      <w:r w:rsidR="0007750D" w:rsidRPr="00E04D57">
        <w:rPr>
          <w:rFonts w:ascii="Times New Roman" w:hAnsi="Times New Roman" w:cs="Times New Roman"/>
          <w:bCs/>
          <w:sz w:val="24"/>
          <w:szCs w:val="24"/>
          <w:lang w:val="en-GB"/>
        </w:rPr>
        <w:t>Calculated AUCs for phosphopetide ions containing the phosphorylation site Tyr</w:t>
      </w:r>
      <w:r w:rsidR="0007750D" w:rsidRPr="00E04D57">
        <w:rPr>
          <w:rFonts w:ascii="Times New Roman" w:hAnsi="Times New Roman" w:cs="Times New Roman"/>
          <w:bCs/>
          <w:sz w:val="24"/>
          <w:szCs w:val="24"/>
          <w:vertAlign w:val="superscript"/>
          <w:lang w:val="en-GB"/>
        </w:rPr>
        <w:t>352</w:t>
      </w:r>
      <w:r w:rsidR="0007750D" w:rsidRPr="00E04D57">
        <w:rPr>
          <w:rFonts w:ascii="Times New Roman" w:hAnsi="Times New Roman" w:cs="Times New Roman"/>
          <w:bCs/>
          <w:sz w:val="24"/>
          <w:szCs w:val="24"/>
          <w:lang w:val="en-GB"/>
        </w:rPr>
        <w:t xml:space="preserve"> on SYK.</w:t>
      </w:r>
      <w:r w:rsidR="007E3E83">
        <w:rPr>
          <w:rFonts w:ascii="Times New Roman" w:hAnsi="Times New Roman" w:cs="Times New Roman"/>
          <w:bCs/>
          <w:sz w:val="24"/>
          <w:szCs w:val="24"/>
          <w:lang w:val="en-GB"/>
        </w:rPr>
        <w:t xml:space="preserve"> Line indicates mean. </w:t>
      </w:r>
      <w:r w:rsidR="007E3E83" w:rsidRPr="00E04D57">
        <w:rPr>
          <w:rFonts w:ascii="Times New Roman" w:hAnsi="Times New Roman" w:cs="Times New Roman"/>
          <w:bCs/>
          <w:sz w:val="24"/>
          <w:szCs w:val="24"/>
          <w:lang w:val="en-GB"/>
        </w:rPr>
        <w:t>*&lt;0.05</w:t>
      </w:r>
      <w:r w:rsidR="007E3E83">
        <w:rPr>
          <w:rFonts w:ascii="Times New Roman" w:hAnsi="Times New Roman" w:cs="Times New Roman"/>
          <w:bCs/>
          <w:sz w:val="24"/>
          <w:szCs w:val="24"/>
          <w:lang w:val="en-GB"/>
        </w:rPr>
        <w:t>,</w:t>
      </w:r>
      <w:r w:rsidR="007E3E83" w:rsidRPr="00E04D57">
        <w:rPr>
          <w:rFonts w:ascii="Times New Roman" w:hAnsi="Times New Roman" w:cs="Times New Roman"/>
          <w:bCs/>
          <w:sz w:val="24"/>
          <w:szCs w:val="24"/>
          <w:lang w:val="en-GB"/>
        </w:rPr>
        <w:t xml:space="preserve"> **&lt;0.01</w:t>
      </w:r>
      <w:r w:rsidR="007E3E83">
        <w:rPr>
          <w:rFonts w:ascii="Times New Roman" w:hAnsi="Times New Roman" w:cs="Times New Roman"/>
          <w:bCs/>
          <w:sz w:val="24"/>
          <w:szCs w:val="24"/>
          <w:lang w:val="en-GB"/>
        </w:rPr>
        <w:t>,</w:t>
      </w:r>
      <w:r w:rsidR="007E3E83" w:rsidRPr="00E04D57">
        <w:rPr>
          <w:rFonts w:ascii="Times New Roman" w:hAnsi="Times New Roman" w:cs="Times New Roman"/>
          <w:bCs/>
          <w:sz w:val="24"/>
          <w:szCs w:val="24"/>
          <w:lang w:val="en-GB"/>
        </w:rPr>
        <w:t xml:space="preserve"> ***&lt;0.001</w:t>
      </w:r>
      <w:r w:rsidR="007E3E83">
        <w:rPr>
          <w:rFonts w:ascii="Times New Roman" w:hAnsi="Times New Roman" w:cs="Times New Roman"/>
          <w:bCs/>
          <w:sz w:val="24"/>
          <w:szCs w:val="24"/>
          <w:lang w:val="en-GB"/>
        </w:rPr>
        <w:t>,</w:t>
      </w:r>
      <w:r w:rsidR="007E3E83" w:rsidRPr="00E04D57">
        <w:rPr>
          <w:rFonts w:ascii="Times New Roman" w:hAnsi="Times New Roman" w:cs="Times New Roman"/>
          <w:bCs/>
          <w:sz w:val="24"/>
          <w:szCs w:val="24"/>
          <w:lang w:val="en-GB"/>
        </w:rPr>
        <w:t xml:space="preserve"> ns = not significant</w:t>
      </w:r>
      <w:ins w:id="15" w:author="Andi" w:date="2020-12-27T20:12:00Z">
        <w:r w:rsidR="007E3E83">
          <w:rPr>
            <w:rFonts w:ascii="Times New Roman" w:hAnsi="Times New Roman" w:cs="Times New Roman"/>
            <w:bCs/>
            <w:sz w:val="24"/>
            <w:szCs w:val="24"/>
            <w:lang w:val="en-GB"/>
          </w:rPr>
          <w:t>; as calculated by unpaired non-parametric t-tests.</w:t>
        </w:r>
      </w:ins>
      <w:r w:rsidR="007E3E83">
        <w:rPr>
          <w:rFonts w:ascii="Times New Roman" w:hAnsi="Times New Roman" w:cs="Times New Roman"/>
          <w:bCs/>
          <w:sz w:val="24"/>
          <w:szCs w:val="24"/>
          <w:lang w:val="en-GB"/>
        </w:rPr>
        <w:t xml:space="preserve"> </w:t>
      </w:r>
      <w:del w:id="16" w:author="Andi" w:date="2020-12-27T20:09:00Z">
        <w:r w:rsidR="0007750D" w:rsidRPr="00E04D57" w:rsidDel="007E3E83">
          <w:rPr>
            <w:rFonts w:ascii="Times New Roman" w:hAnsi="Times New Roman" w:cs="Times New Roman"/>
            <w:bCs/>
            <w:sz w:val="24"/>
            <w:szCs w:val="24"/>
            <w:lang w:val="en-GB"/>
          </w:rPr>
          <w:delText xml:space="preserve"> </w:delText>
        </w:r>
      </w:del>
    </w:p>
    <w:p w14:paraId="5484EBA3" w14:textId="52329442" w:rsidR="001F617B" w:rsidRPr="00E04D57" w:rsidRDefault="00AF121B" w:rsidP="00D11FF1">
      <w:pPr>
        <w:spacing w:line="480" w:lineRule="auto"/>
        <w:jc w:val="both"/>
        <w:rPr>
          <w:rFonts w:ascii="Times New Roman" w:hAnsi="Times New Roman" w:cs="Times New Roman"/>
          <w:bCs/>
          <w:sz w:val="24"/>
          <w:szCs w:val="24"/>
          <w:lang w:val="en-GB"/>
        </w:rPr>
      </w:pPr>
      <w:r w:rsidRPr="00AF121B">
        <w:rPr>
          <w:rFonts w:ascii="Times New Roman" w:hAnsi="Times New Roman" w:cs="Times New Roman"/>
          <w:b/>
          <w:sz w:val="24"/>
          <w:szCs w:val="24"/>
          <w:lang w:val="en-GB"/>
        </w:rPr>
        <w:t>4B:</w:t>
      </w:r>
      <w:r>
        <w:rPr>
          <w:rFonts w:ascii="Times New Roman" w:hAnsi="Times New Roman" w:cs="Times New Roman"/>
          <w:bCs/>
          <w:sz w:val="24"/>
          <w:szCs w:val="24"/>
          <w:lang w:val="en-GB"/>
        </w:rPr>
        <w:t xml:space="preserve"> </w:t>
      </w:r>
      <w:r w:rsidR="002A6CF2" w:rsidRPr="00E04D57">
        <w:rPr>
          <w:rFonts w:ascii="Times New Roman" w:hAnsi="Times New Roman" w:cs="Times New Roman"/>
          <w:bCs/>
          <w:sz w:val="24"/>
          <w:szCs w:val="24"/>
          <w:lang w:val="en-GB"/>
        </w:rPr>
        <w:t>Immunoblot</w:t>
      </w:r>
      <w:r w:rsidR="005E1CDD" w:rsidRPr="00E04D57">
        <w:rPr>
          <w:rFonts w:ascii="Times New Roman" w:hAnsi="Times New Roman" w:cs="Times New Roman"/>
          <w:bCs/>
          <w:sz w:val="24"/>
          <w:szCs w:val="24"/>
          <w:lang w:val="en-GB"/>
        </w:rPr>
        <w:t xml:space="preserve"> d</w:t>
      </w:r>
      <w:r w:rsidR="001F617B" w:rsidRPr="00E04D57">
        <w:rPr>
          <w:rFonts w:ascii="Times New Roman" w:hAnsi="Times New Roman" w:cs="Times New Roman"/>
          <w:bCs/>
          <w:sz w:val="24"/>
          <w:szCs w:val="24"/>
          <w:lang w:val="en-GB"/>
        </w:rPr>
        <w:t>etection of phospho-S</w:t>
      </w:r>
      <w:r w:rsidR="00275CDA" w:rsidRPr="00E04D57">
        <w:rPr>
          <w:rFonts w:ascii="Times New Roman" w:hAnsi="Times New Roman" w:cs="Times New Roman"/>
          <w:bCs/>
          <w:sz w:val="24"/>
          <w:szCs w:val="24"/>
          <w:lang w:val="en-GB"/>
        </w:rPr>
        <w:t>YK</w:t>
      </w:r>
      <w:r w:rsidR="001F617B" w:rsidRPr="00E04D57">
        <w:rPr>
          <w:rFonts w:ascii="Times New Roman" w:hAnsi="Times New Roman" w:cs="Times New Roman"/>
          <w:bCs/>
          <w:sz w:val="24"/>
          <w:szCs w:val="24"/>
          <w:lang w:val="en-GB"/>
        </w:rPr>
        <w:t xml:space="preserve"> Tyr</w:t>
      </w:r>
      <w:r w:rsidR="001F617B" w:rsidRPr="00E04D57">
        <w:rPr>
          <w:rFonts w:ascii="Times New Roman" w:hAnsi="Times New Roman" w:cs="Times New Roman"/>
          <w:bCs/>
          <w:sz w:val="24"/>
          <w:szCs w:val="24"/>
          <w:vertAlign w:val="superscript"/>
          <w:lang w:val="en-GB"/>
        </w:rPr>
        <w:t>352</w:t>
      </w:r>
      <w:r w:rsidR="001F617B" w:rsidRPr="00E04D57">
        <w:rPr>
          <w:rFonts w:ascii="Times New Roman" w:hAnsi="Times New Roman" w:cs="Times New Roman"/>
          <w:bCs/>
          <w:sz w:val="24"/>
          <w:szCs w:val="24"/>
          <w:lang w:val="en-GB"/>
        </w:rPr>
        <w:t xml:space="preserve"> and phospho-S</w:t>
      </w:r>
      <w:r w:rsidR="00275CDA" w:rsidRPr="00E04D57">
        <w:rPr>
          <w:rFonts w:ascii="Times New Roman" w:hAnsi="Times New Roman" w:cs="Times New Roman"/>
          <w:bCs/>
          <w:sz w:val="24"/>
          <w:szCs w:val="24"/>
          <w:lang w:val="en-GB"/>
        </w:rPr>
        <w:t>YK</w:t>
      </w:r>
      <w:r w:rsidR="001F617B" w:rsidRPr="00E04D57">
        <w:rPr>
          <w:rFonts w:ascii="Times New Roman" w:hAnsi="Times New Roman" w:cs="Times New Roman"/>
          <w:bCs/>
          <w:sz w:val="24"/>
          <w:szCs w:val="24"/>
          <w:lang w:val="en-GB"/>
        </w:rPr>
        <w:t xml:space="preserve"> Tyr</w:t>
      </w:r>
      <w:r w:rsidR="001F617B" w:rsidRPr="00E04D57">
        <w:rPr>
          <w:rFonts w:ascii="Times New Roman" w:hAnsi="Times New Roman" w:cs="Times New Roman"/>
          <w:bCs/>
          <w:sz w:val="24"/>
          <w:szCs w:val="24"/>
          <w:vertAlign w:val="superscript"/>
          <w:lang w:val="en-GB"/>
        </w:rPr>
        <w:t>525</w:t>
      </w:r>
      <w:r w:rsidR="001F617B" w:rsidRPr="00E04D57">
        <w:rPr>
          <w:rFonts w:ascii="Times New Roman" w:hAnsi="Times New Roman" w:cs="Times New Roman"/>
          <w:bCs/>
          <w:sz w:val="24"/>
          <w:szCs w:val="24"/>
          <w:lang w:val="en-GB"/>
        </w:rPr>
        <w:t>/Tyr</w:t>
      </w:r>
      <w:r w:rsidR="001F617B" w:rsidRPr="00E04D57">
        <w:rPr>
          <w:rFonts w:ascii="Times New Roman" w:hAnsi="Times New Roman" w:cs="Times New Roman"/>
          <w:bCs/>
          <w:sz w:val="24"/>
          <w:szCs w:val="24"/>
          <w:vertAlign w:val="superscript"/>
          <w:lang w:val="en-GB"/>
        </w:rPr>
        <w:t>526</w:t>
      </w:r>
      <w:r w:rsidR="001F617B" w:rsidRPr="00E04D57">
        <w:rPr>
          <w:rFonts w:ascii="Times New Roman" w:hAnsi="Times New Roman" w:cs="Times New Roman"/>
          <w:bCs/>
          <w:sz w:val="24"/>
          <w:szCs w:val="24"/>
          <w:lang w:val="en-GB"/>
        </w:rPr>
        <w:t xml:space="preserve"> in SU-DHL4 cells treated with</w:t>
      </w:r>
      <w:r w:rsidR="00B76627" w:rsidRPr="00E04D57">
        <w:rPr>
          <w:rFonts w:ascii="Times New Roman" w:hAnsi="Times New Roman" w:cs="Times New Roman"/>
          <w:bCs/>
          <w:sz w:val="24"/>
          <w:szCs w:val="24"/>
          <w:lang w:val="en-GB"/>
        </w:rPr>
        <w:t xml:space="preserve"> 2.5 µg/ml</w:t>
      </w:r>
      <w:r w:rsidR="001F617B" w:rsidRPr="00E04D57">
        <w:rPr>
          <w:rFonts w:ascii="Times New Roman" w:hAnsi="Times New Roman" w:cs="Times New Roman"/>
          <w:bCs/>
          <w:sz w:val="24"/>
          <w:szCs w:val="24"/>
          <w:lang w:val="en-GB"/>
        </w:rPr>
        <w:t xml:space="preserve"> rituximab (R) or obinutuzumab (O) for </w:t>
      </w:r>
      <w:r w:rsidR="005E1CDD" w:rsidRPr="00E04D57">
        <w:rPr>
          <w:rFonts w:ascii="Times New Roman" w:hAnsi="Times New Roman" w:cs="Times New Roman"/>
          <w:bCs/>
          <w:sz w:val="24"/>
          <w:szCs w:val="24"/>
          <w:lang w:val="en-GB"/>
        </w:rPr>
        <w:t>1h</w:t>
      </w:r>
      <w:r w:rsidR="001F617B" w:rsidRPr="00E04D57">
        <w:rPr>
          <w:rFonts w:ascii="Times New Roman" w:hAnsi="Times New Roman" w:cs="Times New Roman"/>
          <w:bCs/>
          <w:sz w:val="24"/>
          <w:szCs w:val="24"/>
          <w:lang w:val="en-GB"/>
        </w:rPr>
        <w:t xml:space="preserve"> relative to untreated control samples (Ctrl;</w:t>
      </w:r>
      <w:r w:rsidR="00C6088D" w:rsidRPr="00E04D57">
        <w:rPr>
          <w:rFonts w:ascii="Times New Roman" w:hAnsi="Times New Roman" w:cs="Times New Roman"/>
          <w:b/>
          <w:bCs/>
          <w:sz w:val="24"/>
          <w:szCs w:val="24"/>
          <w:lang w:val="en-GB"/>
        </w:rPr>
        <w:t xml:space="preserve"> </w:t>
      </w:r>
      <w:r w:rsidR="00C6088D" w:rsidRPr="00E04D57">
        <w:rPr>
          <w:rFonts w:ascii="Times New Roman" w:hAnsi="Times New Roman" w:cs="Times New Roman"/>
          <w:sz w:val="24"/>
          <w:szCs w:val="24"/>
          <w:lang w:val="en-GB"/>
        </w:rPr>
        <w:t>shown are representative results from one of four experiments</w:t>
      </w:r>
      <w:r w:rsidR="001F617B" w:rsidRPr="00E04D57">
        <w:rPr>
          <w:rFonts w:ascii="Times New Roman" w:hAnsi="Times New Roman" w:cs="Times New Roman"/>
          <w:bCs/>
          <w:sz w:val="24"/>
          <w:szCs w:val="24"/>
          <w:lang w:val="en-GB"/>
        </w:rPr>
        <w:t xml:space="preserve">). </w:t>
      </w:r>
    </w:p>
    <w:p w14:paraId="2E58ADE4" w14:textId="0D11C34B" w:rsidR="001F617B" w:rsidRPr="00E04D57" w:rsidRDefault="001F617B" w:rsidP="00D11FF1">
      <w:pPr>
        <w:spacing w:line="480" w:lineRule="auto"/>
        <w:jc w:val="both"/>
        <w:rPr>
          <w:rFonts w:ascii="Times New Roman" w:hAnsi="Times New Roman" w:cs="Times New Roman"/>
          <w:bCs/>
          <w:sz w:val="24"/>
          <w:szCs w:val="24"/>
          <w:lang w:val="en-GB"/>
        </w:rPr>
      </w:pPr>
      <w:r w:rsidRPr="00E04D57">
        <w:rPr>
          <w:rFonts w:ascii="Times New Roman" w:hAnsi="Times New Roman" w:cs="Times New Roman"/>
          <w:b/>
          <w:bCs/>
          <w:sz w:val="24"/>
          <w:szCs w:val="24"/>
          <w:lang w:val="en-GB"/>
        </w:rPr>
        <w:t xml:space="preserve">Figure </w:t>
      </w:r>
      <w:r w:rsidR="00BD2405">
        <w:rPr>
          <w:rFonts w:ascii="Times New Roman" w:hAnsi="Times New Roman" w:cs="Times New Roman"/>
          <w:b/>
          <w:bCs/>
          <w:sz w:val="24"/>
          <w:szCs w:val="24"/>
          <w:lang w:val="en-GB"/>
        </w:rPr>
        <w:t>5</w:t>
      </w:r>
      <w:r w:rsidR="0013508A" w:rsidRPr="00E04D57">
        <w:rPr>
          <w:rFonts w:ascii="Times New Roman" w:hAnsi="Times New Roman" w:cs="Times New Roman"/>
          <w:b/>
          <w:bCs/>
          <w:sz w:val="24"/>
          <w:szCs w:val="24"/>
          <w:lang w:val="en-GB"/>
        </w:rPr>
        <w:t xml:space="preserve">: </w:t>
      </w:r>
      <w:r w:rsidRPr="00E04D57">
        <w:rPr>
          <w:rFonts w:ascii="Times New Roman" w:hAnsi="Times New Roman" w:cs="Times New Roman"/>
          <w:b/>
          <w:bCs/>
          <w:sz w:val="24"/>
          <w:szCs w:val="24"/>
          <w:lang w:val="en-GB"/>
        </w:rPr>
        <w:t>Rituximab more than obinutuzumab induces pro-survival signals.</w:t>
      </w:r>
    </w:p>
    <w:p w14:paraId="1B13DF2B" w14:textId="1EEE78EE" w:rsidR="001F617B" w:rsidRPr="00E04D57" w:rsidRDefault="00BD2405"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5</w:t>
      </w:r>
      <w:r w:rsidR="005E1CDD" w:rsidRPr="00E04D57">
        <w:rPr>
          <w:rFonts w:ascii="Times New Roman" w:hAnsi="Times New Roman" w:cs="Times New Roman"/>
          <w:b/>
          <w:bCs/>
          <w:sz w:val="24"/>
          <w:szCs w:val="24"/>
          <w:lang w:val="en-GB"/>
        </w:rPr>
        <w:t>A</w:t>
      </w:r>
      <w:r w:rsidR="001F617B" w:rsidRPr="00E04D57">
        <w:rPr>
          <w:rFonts w:ascii="Times New Roman" w:hAnsi="Times New Roman" w:cs="Times New Roman"/>
          <w:b/>
          <w:bCs/>
          <w:sz w:val="24"/>
          <w:szCs w:val="24"/>
          <w:lang w:val="en-GB"/>
        </w:rPr>
        <w:t>:</w:t>
      </w:r>
      <w:r w:rsidR="001F617B" w:rsidRPr="00E04D57">
        <w:rPr>
          <w:rFonts w:ascii="Times New Roman" w:hAnsi="Times New Roman" w:cs="Times New Roman"/>
          <w:bCs/>
          <w:sz w:val="24"/>
          <w:szCs w:val="24"/>
          <w:lang w:val="en-GB"/>
        </w:rPr>
        <w:t xml:space="preserve"> </w:t>
      </w:r>
      <w:r w:rsidR="005E1CDD" w:rsidRPr="00E04D57">
        <w:rPr>
          <w:rFonts w:ascii="Times New Roman" w:hAnsi="Times New Roman" w:cs="Times New Roman"/>
          <w:bCs/>
          <w:sz w:val="24"/>
          <w:szCs w:val="24"/>
          <w:lang w:val="en-GB"/>
        </w:rPr>
        <w:t>Immunoblot d</w:t>
      </w:r>
      <w:r w:rsidR="001F617B" w:rsidRPr="00E04D57">
        <w:rPr>
          <w:rFonts w:ascii="Times New Roman" w:hAnsi="Times New Roman" w:cs="Times New Roman"/>
          <w:bCs/>
          <w:sz w:val="24"/>
          <w:szCs w:val="24"/>
          <w:lang w:val="en-GB"/>
        </w:rPr>
        <w:t>etection of phospho-AKT Ser</w:t>
      </w:r>
      <w:r w:rsidR="001F617B" w:rsidRPr="00E04D57">
        <w:rPr>
          <w:rFonts w:ascii="Times New Roman" w:hAnsi="Times New Roman" w:cs="Times New Roman"/>
          <w:bCs/>
          <w:sz w:val="24"/>
          <w:szCs w:val="24"/>
          <w:vertAlign w:val="superscript"/>
          <w:lang w:val="en-GB"/>
        </w:rPr>
        <w:t>473</w:t>
      </w:r>
      <w:r w:rsidR="001F617B" w:rsidRPr="00E04D57">
        <w:rPr>
          <w:rFonts w:ascii="Times New Roman" w:hAnsi="Times New Roman" w:cs="Times New Roman"/>
          <w:bCs/>
          <w:sz w:val="24"/>
          <w:szCs w:val="24"/>
          <w:lang w:val="en-GB"/>
        </w:rPr>
        <w:t xml:space="preserve"> and phospho-PRAS40 Thr</w:t>
      </w:r>
      <w:r w:rsidR="001F617B" w:rsidRPr="00E04D57">
        <w:rPr>
          <w:rFonts w:ascii="Times New Roman" w:hAnsi="Times New Roman" w:cs="Times New Roman"/>
          <w:bCs/>
          <w:sz w:val="24"/>
          <w:szCs w:val="24"/>
          <w:vertAlign w:val="superscript"/>
          <w:lang w:val="en-GB"/>
        </w:rPr>
        <w:t>246</w:t>
      </w:r>
      <w:r w:rsidR="001F617B" w:rsidRPr="00E04D57">
        <w:rPr>
          <w:rFonts w:ascii="Times New Roman" w:hAnsi="Times New Roman" w:cs="Times New Roman"/>
          <w:bCs/>
          <w:sz w:val="24"/>
          <w:szCs w:val="24"/>
          <w:lang w:val="en-GB"/>
        </w:rPr>
        <w:t xml:space="preserve"> in SU-DHL4 cells treated with </w:t>
      </w:r>
      <w:r w:rsidR="00B76627" w:rsidRPr="00E04D57">
        <w:rPr>
          <w:rFonts w:ascii="Times New Roman" w:hAnsi="Times New Roman" w:cs="Times New Roman"/>
          <w:bCs/>
          <w:sz w:val="24"/>
          <w:szCs w:val="24"/>
          <w:lang w:val="en-GB"/>
        </w:rPr>
        <w:t xml:space="preserve">2.5 µg/ml </w:t>
      </w:r>
      <w:r w:rsidR="001F617B" w:rsidRPr="00E04D57">
        <w:rPr>
          <w:rFonts w:ascii="Times New Roman" w:hAnsi="Times New Roman" w:cs="Times New Roman"/>
          <w:bCs/>
          <w:sz w:val="24"/>
          <w:szCs w:val="24"/>
          <w:lang w:val="en-GB"/>
        </w:rPr>
        <w:t>rituximab (R), rituximab F(ab‘)</w:t>
      </w:r>
      <w:r w:rsidR="001F617B" w:rsidRPr="00E04D57">
        <w:rPr>
          <w:rFonts w:ascii="Times New Roman" w:hAnsi="Times New Roman" w:cs="Times New Roman"/>
          <w:bCs/>
          <w:sz w:val="24"/>
          <w:szCs w:val="24"/>
          <w:vertAlign w:val="subscript"/>
          <w:lang w:val="en-GB"/>
        </w:rPr>
        <w:t>2</w:t>
      </w:r>
      <w:r w:rsidR="001F617B" w:rsidRPr="00E04D57">
        <w:rPr>
          <w:rFonts w:ascii="Times New Roman" w:hAnsi="Times New Roman" w:cs="Times New Roman"/>
          <w:bCs/>
          <w:sz w:val="24"/>
          <w:szCs w:val="24"/>
          <w:lang w:val="en-GB"/>
        </w:rPr>
        <w:t xml:space="preserve"> fragments (R F(ab‘)</w:t>
      </w:r>
      <w:r w:rsidR="001F617B" w:rsidRPr="00E04D57">
        <w:rPr>
          <w:rFonts w:ascii="Times New Roman" w:hAnsi="Times New Roman" w:cs="Times New Roman"/>
          <w:bCs/>
          <w:sz w:val="24"/>
          <w:szCs w:val="24"/>
          <w:vertAlign w:val="subscript"/>
          <w:lang w:val="en-GB"/>
        </w:rPr>
        <w:t>2</w:t>
      </w:r>
      <w:r w:rsidR="001F617B" w:rsidRPr="00E04D57">
        <w:rPr>
          <w:rFonts w:ascii="Times New Roman" w:hAnsi="Times New Roman" w:cs="Times New Roman"/>
          <w:bCs/>
          <w:sz w:val="24"/>
          <w:szCs w:val="24"/>
          <w:lang w:val="en-GB"/>
        </w:rPr>
        <w:t xml:space="preserve">), trastuzumab (T), or obinutuzumab (O) for </w:t>
      </w:r>
      <w:r w:rsidR="005E1CDD" w:rsidRPr="00E04D57">
        <w:rPr>
          <w:rFonts w:ascii="Times New Roman" w:hAnsi="Times New Roman" w:cs="Times New Roman"/>
          <w:bCs/>
          <w:sz w:val="24"/>
          <w:szCs w:val="24"/>
          <w:lang w:val="en-GB"/>
        </w:rPr>
        <w:t>1h</w:t>
      </w:r>
      <w:r w:rsidR="001F617B" w:rsidRPr="00E04D57">
        <w:rPr>
          <w:rFonts w:ascii="Times New Roman" w:hAnsi="Times New Roman" w:cs="Times New Roman"/>
          <w:bCs/>
          <w:sz w:val="24"/>
          <w:szCs w:val="24"/>
          <w:lang w:val="en-GB"/>
        </w:rPr>
        <w:t xml:space="preserve"> relative to untreated control samples (Ctrl).</w:t>
      </w:r>
      <w:r w:rsidR="00C6088D" w:rsidRPr="00E04D57">
        <w:rPr>
          <w:rFonts w:ascii="Times New Roman" w:hAnsi="Times New Roman" w:cs="Times New Roman"/>
          <w:bCs/>
          <w:sz w:val="24"/>
          <w:szCs w:val="24"/>
          <w:lang w:val="en-GB"/>
        </w:rPr>
        <w:t xml:space="preserve"> Shown are representative results from one of four experiments.</w:t>
      </w:r>
    </w:p>
    <w:p w14:paraId="64653834" w14:textId="7EB3DC32" w:rsidR="001F617B" w:rsidRPr="00E04D57" w:rsidRDefault="00BD2405" w:rsidP="00D11FF1">
      <w:pPr>
        <w:spacing w:after="320"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5</w:t>
      </w:r>
      <w:r w:rsidR="005E1CDD" w:rsidRPr="00E04D57">
        <w:rPr>
          <w:rFonts w:ascii="Times New Roman" w:hAnsi="Times New Roman" w:cs="Times New Roman"/>
          <w:b/>
          <w:bCs/>
          <w:sz w:val="24"/>
          <w:szCs w:val="24"/>
          <w:lang w:val="en-GB"/>
        </w:rPr>
        <w:t>B</w:t>
      </w:r>
      <w:r w:rsidR="001F617B" w:rsidRPr="00E04D57">
        <w:rPr>
          <w:rFonts w:ascii="Times New Roman" w:hAnsi="Times New Roman" w:cs="Times New Roman"/>
          <w:b/>
          <w:bCs/>
          <w:sz w:val="24"/>
          <w:szCs w:val="24"/>
          <w:lang w:val="en-GB"/>
        </w:rPr>
        <w:t>:</w:t>
      </w:r>
      <w:r w:rsidR="001F617B" w:rsidRPr="00E04D57">
        <w:rPr>
          <w:rFonts w:ascii="Times New Roman" w:hAnsi="Times New Roman" w:cs="Times New Roman"/>
          <w:bCs/>
          <w:sz w:val="24"/>
          <w:szCs w:val="24"/>
          <w:lang w:val="en-GB"/>
        </w:rPr>
        <w:t xml:space="preserve"> </w:t>
      </w:r>
      <w:r w:rsidR="005E1CDD" w:rsidRPr="00E04D57">
        <w:rPr>
          <w:rFonts w:ascii="Times New Roman" w:hAnsi="Times New Roman" w:cs="Times New Roman"/>
          <w:bCs/>
          <w:sz w:val="24"/>
          <w:szCs w:val="24"/>
          <w:lang w:val="en-GB"/>
        </w:rPr>
        <w:t xml:space="preserve">Calculated </w:t>
      </w:r>
      <w:r w:rsidR="001F617B" w:rsidRPr="00E04D57">
        <w:rPr>
          <w:rFonts w:ascii="Times New Roman" w:hAnsi="Times New Roman" w:cs="Times New Roman"/>
          <w:bCs/>
          <w:sz w:val="24"/>
          <w:szCs w:val="24"/>
          <w:lang w:val="en-GB"/>
        </w:rPr>
        <w:t xml:space="preserve">AUCs for phosphopetide ions </w:t>
      </w:r>
      <w:r w:rsidR="0013508A" w:rsidRPr="00E04D57">
        <w:rPr>
          <w:rFonts w:ascii="Times New Roman" w:hAnsi="Times New Roman" w:cs="Times New Roman"/>
          <w:bCs/>
          <w:sz w:val="24"/>
          <w:szCs w:val="24"/>
          <w:lang w:val="en-GB"/>
        </w:rPr>
        <w:t xml:space="preserve">containing the phosphorylation site </w:t>
      </w:r>
      <w:r w:rsidR="001F617B" w:rsidRPr="00E04D57">
        <w:rPr>
          <w:rFonts w:ascii="Times New Roman" w:hAnsi="Times New Roman" w:cs="Times New Roman"/>
          <w:bCs/>
          <w:sz w:val="24"/>
          <w:szCs w:val="24"/>
          <w:lang w:val="en-GB"/>
        </w:rPr>
        <w:t>Ser</w:t>
      </w:r>
      <w:r w:rsidR="001F617B" w:rsidRPr="00E04D57">
        <w:rPr>
          <w:rFonts w:ascii="Times New Roman" w:hAnsi="Times New Roman" w:cs="Times New Roman"/>
          <w:bCs/>
          <w:sz w:val="24"/>
          <w:szCs w:val="24"/>
          <w:vertAlign w:val="superscript"/>
          <w:lang w:val="en-GB"/>
        </w:rPr>
        <w:t>99</w:t>
      </w:r>
      <w:r w:rsidR="001F617B" w:rsidRPr="00E04D57">
        <w:rPr>
          <w:rFonts w:ascii="Times New Roman" w:hAnsi="Times New Roman" w:cs="Times New Roman"/>
          <w:bCs/>
          <w:sz w:val="24"/>
          <w:szCs w:val="24"/>
          <w:lang w:val="en-GB"/>
        </w:rPr>
        <w:t xml:space="preserve"> (</w:t>
      </w:r>
      <w:r w:rsidR="001F617B" w:rsidRPr="00E04D57">
        <w:rPr>
          <w:rFonts w:ascii="Times New Roman" w:hAnsi="Times New Roman" w:cs="Times New Roman"/>
          <w:b/>
          <w:bCs/>
          <w:sz w:val="24"/>
          <w:szCs w:val="24"/>
          <w:lang w:val="en-GB"/>
        </w:rPr>
        <w:t>top</w:t>
      </w:r>
      <w:r w:rsidR="001F617B" w:rsidRPr="00E04D57">
        <w:rPr>
          <w:rFonts w:ascii="Times New Roman" w:hAnsi="Times New Roman" w:cs="Times New Roman"/>
          <w:bCs/>
          <w:sz w:val="24"/>
          <w:szCs w:val="24"/>
          <w:lang w:val="en-GB"/>
        </w:rPr>
        <w:t xml:space="preserve">) </w:t>
      </w:r>
      <w:r w:rsidR="0013508A" w:rsidRPr="00E04D57">
        <w:rPr>
          <w:rFonts w:ascii="Times New Roman" w:hAnsi="Times New Roman" w:cs="Times New Roman"/>
          <w:bCs/>
          <w:sz w:val="24"/>
          <w:szCs w:val="24"/>
          <w:lang w:val="en-GB"/>
        </w:rPr>
        <w:t>or</w:t>
      </w:r>
      <w:r w:rsidR="001F617B" w:rsidRPr="00E04D57">
        <w:rPr>
          <w:rFonts w:ascii="Times New Roman" w:hAnsi="Times New Roman" w:cs="Times New Roman"/>
          <w:bCs/>
          <w:sz w:val="24"/>
          <w:szCs w:val="24"/>
          <w:lang w:val="en-GB"/>
        </w:rPr>
        <w:t xml:space="preserve"> Ser</w:t>
      </w:r>
      <w:r w:rsidR="001F617B" w:rsidRPr="00E04D57">
        <w:rPr>
          <w:rFonts w:ascii="Times New Roman" w:hAnsi="Times New Roman" w:cs="Times New Roman"/>
          <w:bCs/>
          <w:sz w:val="24"/>
          <w:szCs w:val="24"/>
          <w:vertAlign w:val="superscript"/>
          <w:lang w:val="en-GB"/>
        </w:rPr>
        <w:t>118</w:t>
      </w:r>
      <w:r w:rsidR="001F617B" w:rsidRPr="00E04D57">
        <w:rPr>
          <w:rFonts w:ascii="Times New Roman" w:hAnsi="Times New Roman" w:cs="Times New Roman"/>
          <w:bCs/>
          <w:sz w:val="24"/>
          <w:szCs w:val="24"/>
          <w:lang w:val="en-GB"/>
        </w:rPr>
        <w:t xml:space="preserve"> (</w:t>
      </w:r>
      <w:r w:rsidR="001F617B" w:rsidRPr="00E04D57">
        <w:rPr>
          <w:rFonts w:ascii="Times New Roman" w:hAnsi="Times New Roman" w:cs="Times New Roman"/>
          <w:b/>
          <w:bCs/>
          <w:sz w:val="24"/>
          <w:szCs w:val="24"/>
          <w:lang w:val="en-GB"/>
        </w:rPr>
        <w:t>bottom</w:t>
      </w:r>
      <w:r w:rsidR="001F617B" w:rsidRPr="00E04D57">
        <w:rPr>
          <w:rFonts w:ascii="Times New Roman" w:hAnsi="Times New Roman" w:cs="Times New Roman"/>
          <w:bCs/>
          <w:sz w:val="24"/>
          <w:szCs w:val="24"/>
          <w:lang w:val="en-GB"/>
        </w:rPr>
        <w:t>)</w:t>
      </w:r>
      <w:r w:rsidR="0013508A" w:rsidRPr="00E04D57">
        <w:rPr>
          <w:rFonts w:ascii="Times New Roman" w:hAnsi="Times New Roman" w:cs="Times New Roman"/>
          <w:bCs/>
          <w:sz w:val="24"/>
          <w:szCs w:val="24"/>
          <w:lang w:val="en-GB"/>
        </w:rPr>
        <w:t xml:space="preserve"> on BAD</w:t>
      </w:r>
      <w:r w:rsidR="001F617B" w:rsidRPr="00E04D57">
        <w:rPr>
          <w:rFonts w:ascii="Times New Roman" w:hAnsi="Times New Roman" w:cs="Times New Roman"/>
          <w:bCs/>
          <w:sz w:val="24"/>
          <w:szCs w:val="24"/>
          <w:lang w:val="en-GB"/>
        </w:rPr>
        <w:t>.</w:t>
      </w:r>
      <w:r w:rsidR="00703524" w:rsidRPr="00E04D57">
        <w:rPr>
          <w:rFonts w:ascii="Times New Roman" w:hAnsi="Times New Roman" w:cs="Times New Roman"/>
          <w:bCs/>
          <w:sz w:val="24"/>
          <w:szCs w:val="24"/>
          <w:lang w:val="en-GB"/>
        </w:rPr>
        <w:t xml:space="preserve"> Line indicates mean.</w:t>
      </w:r>
      <w:r w:rsidR="005E1CDD" w:rsidRPr="00E04D57">
        <w:rPr>
          <w:rFonts w:ascii="Times New Roman" w:hAnsi="Times New Roman" w:cs="Times New Roman"/>
          <w:bCs/>
          <w:sz w:val="24"/>
          <w:szCs w:val="24"/>
          <w:lang w:val="en-GB"/>
        </w:rPr>
        <w:t xml:space="preserve"> *&lt;0.05</w:t>
      </w:r>
      <w:r w:rsidR="007E3E83">
        <w:rPr>
          <w:rFonts w:ascii="Times New Roman" w:hAnsi="Times New Roman" w:cs="Times New Roman"/>
          <w:bCs/>
          <w:sz w:val="24"/>
          <w:szCs w:val="24"/>
          <w:lang w:val="en-GB"/>
        </w:rPr>
        <w:t>,</w:t>
      </w:r>
      <w:r w:rsidR="005E1CDD" w:rsidRPr="00E04D57">
        <w:rPr>
          <w:rFonts w:ascii="Times New Roman" w:hAnsi="Times New Roman" w:cs="Times New Roman"/>
          <w:bCs/>
          <w:sz w:val="24"/>
          <w:szCs w:val="24"/>
          <w:lang w:val="en-GB"/>
        </w:rPr>
        <w:t xml:space="preserve"> **&lt;0.01</w:t>
      </w:r>
      <w:r w:rsidR="007E3E83">
        <w:rPr>
          <w:rFonts w:ascii="Times New Roman" w:hAnsi="Times New Roman" w:cs="Times New Roman"/>
          <w:bCs/>
          <w:sz w:val="24"/>
          <w:szCs w:val="24"/>
          <w:lang w:val="en-GB"/>
        </w:rPr>
        <w:t>,</w:t>
      </w:r>
      <w:r w:rsidR="005E1CDD" w:rsidRPr="00E04D57">
        <w:rPr>
          <w:rFonts w:ascii="Times New Roman" w:hAnsi="Times New Roman" w:cs="Times New Roman"/>
          <w:bCs/>
          <w:sz w:val="24"/>
          <w:szCs w:val="24"/>
          <w:lang w:val="en-GB"/>
        </w:rPr>
        <w:t xml:space="preserve"> </w:t>
      </w:r>
      <w:r w:rsidR="00804A96" w:rsidRPr="00E04D57">
        <w:rPr>
          <w:rFonts w:ascii="Times New Roman" w:hAnsi="Times New Roman" w:cs="Times New Roman"/>
          <w:bCs/>
          <w:sz w:val="24"/>
          <w:szCs w:val="24"/>
          <w:lang w:val="en-GB"/>
        </w:rPr>
        <w:t>***&lt;0.001</w:t>
      </w:r>
      <w:r w:rsidR="007E3E83">
        <w:rPr>
          <w:rFonts w:ascii="Times New Roman" w:hAnsi="Times New Roman" w:cs="Times New Roman"/>
          <w:bCs/>
          <w:sz w:val="24"/>
          <w:szCs w:val="24"/>
          <w:lang w:val="en-GB"/>
        </w:rPr>
        <w:t>,</w:t>
      </w:r>
      <w:r w:rsidR="00BC20E1" w:rsidRPr="00E04D57">
        <w:rPr>
          <w:rFonts w:ascii="Times New Roman" w:hAnsi="Times New Roman" w:cs="Times New Roman"/>
          <w:bCs/>
          <w:sz w:val="24"/>
          <w:szCs w:val="24"/>
          <w:lang w:val="en-GB"/>
        </w:rPr>
        <w:t xml:space="preserve"> </w:t>
      </w:r>
      <w:r w:rsidR="00A1066D" w:rsidRPr="00E04D57">
        <w:rPr>
          <w:rFonts w:ascii="Times New Roman" w:hAnsi="Times New Roman" w:cs="Times New Roman"/>
          <w:bCs/>
          <w:sz w:val="24"/>
          <w:szCs w:val="24"/>
          <w:lang w:val="en-GB"/>
        </w:rPr>
        <w:t>ns = not significant</w:t>
      </w:r>
      <w:ins w:id="17" w:author="Andi" w:date="2020-12-27T20:13:00Z">
        <w:r w:rsidR="007E3E83">
          <w:rPr>
            <w:rFonts w:ascii="Times New Roman" w:hAnsi="Times New Roman" w:cs="Times New Roman"/>
            <w:bCs/>
            <w:sz w:val="24"/>
            <w:szCs w:val="24"/>
            <w:lang w:val="en-GB"/>
          </w:rPr>
          <w:t>; as calculated by unpaired non-parametric t-tests.</w:t>
        </w:r>
      </w:ins>
    </w:p>
    <w:p w14:paraId="0009CCBD" w14:textId="01DD5FD5" w:rsidR="001F617B" w:rsidRPr="00E04D57" w:rsidRDefault="001F617B" w:rsidP="00D11FF1">
      <w:pPr>
        <w:spacing w:line="480" w:lineRule="auto"/>
        <w:jc w:val="both"/>
        <w:rPr>
          <w:rFonts w:ascii="Times New Roman" w:hAnsi="Times New Roman" w:cs="Times New Roman"/>
          <w:bCs/>
          <w:sz w:val="24"/>
          <w:szCs w:val="24"/>
          <w:lang w:val="en-GB"/>
        </w:rPr>
      </w:pPr>
      <w:r w:rsidRPr="00E04D57">
        <w:rPr>
          <w:rFonts w:ascii="Times New Roman" w:hAnsi="Times New Roman" w:cs="Times New Roman"/>
          <w:b/>
          <w:bCs/>
          <w:sz w:val="24"/>
          <w:szCs w:val="24"/>
          <w:lang w:val="en-GB"/>
        </w:rPr>
        <w:t xml:space="preserve">Figure </w:t>
      </w:r>
      <w:r w:rsidR="00BD2405">
        <w:rPr>
          <w:rFonts w:ascii="Times New Roman" w:hAnsi="Times New Roman" w:cs="Times New Roman"/>
          <w:b/>
          <w:bCs/>
          <w:sz w:val="24"/>
          <w:szCs w:val="24"/>
          <w:lang w:val="en-GB"/>
        </w:rPr>
        <w:t>6</w:t>
      </w:r>
      <w:r w:rsidR="0013508A" w:rsidRPr="00E04D57">
        <w:rPr>
          <w:rFonts w:ascii="Times New Roman" w:hAnsi="Times New Roman" w:cs="Times New Roman"/>
          <w:b/>
          <w:bCs/>
          <w:sz w:val="24"/>
          <w:szCs w:val="24"/>
          <w:lang w:val="en-GB"/>
        </w:rPr>
        <w:t xml:space="preserve">: </w:t>
      </w:r>
      <w:r w:rsidRPr="00E04D57">
        <w:rPr>
          <w:rFonts w:ascii="Times New Roman" w:hAnsi="Times New Roman" w:cs="Times New Roman"/>
          <w:b/>
          <w:bCs/>
          <w:sz w:val="24"/>
          <w:szCs w:val="24"/>
          <w:lang w:val="en-GB"/>
        </w:rPr>
        <w:t>NOTCH1 and B</w:t>
      </w:r>
      <w:r w:rsidR="00B87E08" w:rsidRPr="00E04D57">
        <w:rPr>
          <w:rFonts w:ascii="Times New Roman" w:hAnsi="Times New Roman" w:cs="Times New Roman"/>
          <w:b/>
          <w:bCs/>
          <w:sz w:val="24"/>
          <w:szCs w:val="24"/>
          <w:lang w:val="en-GB"/>
        </w:rPr>
        <w:t>CR</w:t>
      </w:r>
      <w:r w:rsidRPr="00E04D57">
        <w:rPr>
          <w:rFonts w:ascii="Times New Roman" w:hAnsi="Times New Roman" w:cs="Times New Roman"/>
          <w:b/>
          <w:bCs/>
          <w:sz w:val="24"/>
          <w:szCs w:val="24"/>
          <w:lang w:val="en-GB"/>
        </w:rPr>
        <w:t xml:space="preserve"> signaling are synergi</w:t>
      </w:r>
      <w:r w:rsidR="007211FA" w:rsidRPr="00E04D57">
        <w:rPr>
          <w:rFonts w:ascii="Times New Roman" w:hAnsi="Times New Roman" w:cs="Times New Roman"/>
          <w:b/>
          <w:bCs/>
          <w:sz w:val="24"/>
          <w:szCs w:val="24"/>
          <w:lang w:val="en-GB"/>
        </w:rPr>
        <w:t>z</w:t>
      </w:r>
      <w:r w:rsidRPr="00E04D57">
        <w:rPr>
          <w:rFonts w:ascii="Times New Roman" w:hAnsi="Times New Roman" w:cs="Times New Roman"/>
          <w:b/>
          <w:bCs/>
          <w:sz w:val="24"/>
          <w:szCs w:val="24"/>
          <w:lang w:val="en-GB"/>
        </w:rPr>
        <w:t>ed.</w:t>
      </w:r>
    </w:p>
    <w:p w14:paraId="07FC40F3" w14:textId="08A73BD9" w:rsidR="001F617B" w:rsidRPr="00E04D57" w:rsidRDefault="00BD2405"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6</w:t>
      </w:r>
      <w:r w:rsidR="006A3606" w:rsidRPr="00E04D57">
        <w:rPr>
          <w:rFonts w:ascii="Times New Roman" w:hAnsi="Times New Roman" w:cs="Times New Roman"/>
          <w:b/>
          <w:bCs/>
          <w:sz w:val="24"/>
          <w:szCs w:val="24"/>
          <w:lang w:val="en-GB"/>
        </w:rPr>
        <w:t>A</w:t>
      </w:r>
      <w:r w:rsidR="001F617B" w:rsidRPr="00E04D57">
        <w:rPr>
          <w:rFonts w:ascii="Times New Roman" w:hAnsi="Times New Roman" w:cs="Times New Roman"/>
          <w:b/>
          <w:bCs/>
          <w:sz w:val="24"/>
          <w:szCs w:val="24"/>
          <w:lang w:val="en-GB"/>
        </w:rPr>
        <w:t>:</w:t>
      </w:r>
      <w:r w:rsidR="001F617B" w:rsidRPr="00E04D57">
        <w:rPr>
          <w:rFonts w:ascii="Times New Roman" w:hAnsi="Times New Roman" w:cs="Times New Roman"/>
          <w:bCs/>
          <w:sz w:val="24"/>
          <w:szCs w:val="24"/>
          <w:lang w:val="en-GB"/>
        </w:rPr>
        <w:t xml:space="preserve"> </w:t>
      </w:r>
      <w:r w:rsidR="001F617B" w:rsidRPr="00E04D57">
        <w:rPr>
          <w:rFonts w:ascii="Times New Roman" w:hAnsi="Times New Roman" w:cs="Times New Roman"/>
          <w:bCs/>
          <w:i/>
          <w:iCs/>
          <w:sz w:val="24"/>
          <w:szCs w:val="24"/>
          <w:lang w:val="en-GB"/>
        </w:rPr>
        <w:t>HES1</w:t>
      </w:r>
      <w:r w:rsidR="001F617B" w:rsidRPr="00E04D57">
        <w:rPr>
          <w:rFonts w:ascii="Times New Roman" w:hAnsi="Times New Roman" w:cs="Times New Roman"/>
          <w:bCs/>
          <w:sz w:val="24"/>
          <w:szCs w:val="24"/>
          <w:lang w:val="en-GB"/>
        </w:rPr>
        <w:t xml:space="preserve"> (</w:t>
      </w:r>
      <w:r w:rsidR="001F617B" w:rsidRPr="00E04D57">
        <w:rPr>
          <w:rFonts w:ascii="Times New Roman" w:hAnsi="Times New Roman" w:cs="Times New Roman"/>
          <w:b/>
          <w:bCs/>
          <w:sz w:val="24"/>
          <w:szCs w:val="24"/>
          <w:lang w:val="en-GB"/>
        </w:rPr>
        <w:t>left</w:t>
      </w:r>
      <w:r w:rsidR="001F617B" w:rsidRPr="00E04D57">
        <w:rPr>
          <w:rFonts w:ascii="Times New Roman" w:hAnsi="Times New Roman" w:cs="Times New Roman"/>
          <w:bCs/>
          <w:sz w:val="24"/>
          <w:szCs w:val="24"/>
          <w:lang w:val="en-GB"/>
        </w:rPr>
        <w:t xml:space="preserve">) and </w:t>
      </w:r>
      <w:r w:rsidR="001F617B" w:rsidRPr="00E04D57">
        <w:rPr>
          <w:rFonts w:ascii="Times New Roman" w:hAnsi="Times New Roman" w:cs="Times New Roman"/>
          <w:bCs/>
          <w:i/>
          <w:iCs/>
          <w:sz w:val="24"/>
          <w:szCs w:val="24"/>
          <w:lang w:val="en-GB"/>
        </w:rPr>
        <w:t>CCL4</w:t>
      </w:r>
      <w:r w:rsidR="001F617B" w:rsidRPr="00E04D57">
        <w:rPr>
          <w:rFonts w:ascii="Times New Roman" w:hAnsi="Times New Roman" w:cs="Times New Roman"/>
          <w:bCs/>
          <w:sz w:val="24"/>
          <w:szCs w:val="24"/>
          <w:lang w:val="en-GB"/>
        </w:rPr>
        <w:t xml:space="preserve"> (</w:t>
      </w:r>
      <w:r w:rsidR="001F617B" w:rsidRPr="00E04D57">
        <w:rPr>
          <w:rFonts w:ascii="Times New Roman" w:hAnsi="Times New Roman" w:cs="Times New Roman"/>
          <w:b/>
          <w:bCs/>
          <w:sz w:val="24"/>
          <w:szCs w:val="24"/>
          <w:lang w:val="en-GB"/>
        </w:rPr>
        <w:t>right</w:t>
      </w:r>
      <w:r w:rsidR="001F617B" w:rsidRPr="00E04D57">
        <w:rPr>
          <w:rFonts w:ascii="Times New Roman" w:hAnsi="Times New Roman" w:cs="Times New Roman"/>
          <w:bCs/>
          <w:sz w:val="24"/>
          <w:szCs w:val="24"/>
          <w:lang w:val="en-GB"/>
        </w:rPr>
        <w:t xml:space="preserve">) expression was assessed in SU-DHL4 cells </w:t>
      </w:r>
      <w:r w:rsidR="00804A96" w:rsidRPr="00E04D57">
        <w:rPr>
          <w:rFonts w:ascii="Times New Roman" w:hAnsi="Times New Roman" w:cs="Times New Roman"/>
          <w:bCs/>
          <w:sz w:val="24"/>
          <w:szCs w:val="24"/>
          <w:lang w:val="en-GB"/>
        </w:rPr>
        <w:t>by qRT</w:t>
      </w:r>
      <w:r w:rsidR="00804A96" w:rsidRPr="00E04D57">
        <w:rPr>
          <w:rFonts w:ascii="Times New Roman" w:hAnsi="Times New Roman" w:cs="Times New Roman"/>
          <w:bCs/>
          <w:sz w:val="24"/>
          <w:szCs w:val="24"/>
          <w:lang w:val="en-GB"/>
        </w:rPr>
        <w:noBreakHyphen/>
        <w:t xml:space="preserve">PCR </w:t>
      </w:r>
      <w:r w:rsidR="001F617B" w:rsidRPr="00E04D57">
        <w:rPr>
          <w:rFonts w:ascii="Times New Roman" w:hAnsi="Times New Roman" w:cs="Times New Roman"/>
          <w:bCs/>
          <w:sz w:val="24"/>
          <w:szCs w:val="24"/>
          <w:lang w:val="en-GB"/>
        </w:rPr>
        <w:t>after 150</w:t>
      </w:r>
      <w:r w:rsidR="006A3606" w:rsidRPr="00E04D57">
        <w:rPr>
          <w:rFonts w:ascii="Times New Roman" w:hAnsi="Times New Roman" w:cs="Times New Roman"/>
          <w:bCs/>
          <w:sz w:val="24"/>
          <w:szCs w:val="24"/>
          <w:lang w:val="en-GB"/>
        </w:rPr>
        <w:t> min</w:t>
      </w:r>
      <w:r w:rsidR="001F617B" w:rsidRPr="00E04D57">
        <w:rPr>
          <w:rFonts w:ascii="Times New Roman" w:hAnsi="Times New Roman" w:cs="Times New Roman"/>
          <w:bCs/>
          <w:sz w:val="24"/>
          <w:szCs w:val="24"/>
          <w:lang w:val="en-GB"/>
        </w:rPr>
        <w:t xml:space="preserve"> of treatment with </w:t>
      </w:r>
      <w:r w:rsidR="00B76627" w:rsidRPr="00E04D57">
        <w:rPr>
          <w:rFonts w:ascii="Times New Roman" w:hAnsi="Times New Roman" w:cs="Times New Roman"/>
          <w:bCs/>
          <w:sz w:val="24"/>
          <w:szCs w:val="24"/>
          <w:lang w:val="en-GB"/>
        </w:rPr>
        <w:t xml:space="preserve">2.5 µg/ml </w:t>
      </w:r>
      <w:r w:rsidR="001F617B" w:rsidRPr="00E04D57">
        <w:rPr>
          <w:rFonts w:ascii="Times New Roman" w:hAnsi="Times New Roman" w:cs="Times New Roman"/>
          <w:bCs/>
          <w:sz w:val="24"/>
          <w:szCs w:val="24"/>
          <w:lang w:val="en-GB"/>
        </w:rPr>
        <w:t>rituximab</w:t>
      </w:r>
      <w:r w:rsidR="00804A96" w:rsidRPr="00E04D57">
        <w:rPr>
          <w:rFonts w:ascii="Times New Roman" w:hAnsi="Times New Roman" w:cs="Times New Roman"/>
          <w:bCs/>
          <w:sz w:val="24"/>
          <w:szCs w:val="24"/>
          <w:lang w:val="en-GB"/>
        </w:rPr>
        <w:t xml:space="preserve"> (R)</w:t>
      </w:r>
      <w:r w:rsidR="001F617B" w:rsidRPr="00E04D57">
        <w:rPr>
          <w:rFonts w:ascii="Times New Roman" w:hAnsi="Times New Roman" w:cs="Times New Roman"/>
          <w:bCs/>
          <w:sz w:val="24"/>
          <w:szCs w:val="24"/>
          <w:lang w:val="en-GB"/>
        </w:rPr>
        <w:t>, rituximab F(ab‘)2 fragments</w:t>
      </w:r>
      <w:r w:rsidR="00804A96" w:rsidRPr="00E04D57">
        <w:rPr>
          <w:rFonts w:ascii="Times New Roman" w:hAnsi="Times New Roman" w:cs="Times New Roman"/>
          <w:bCs/>
          <w:sz w:val="24"/>
          <w:szCs w:val="24"/>
          <w:lang w:val="en-GB"/>
        </w:rPr>
        <w:t xml:space="preserve"> (R F(ab’)</w:t>
      </w:r>
      <w:r w:rsidR="00804A96" w:rsidRPr="00E04D57">
        <w:rPr>
          <w:rFonts w:ascii="Times New Roman" w:hAnsi="Times New Roman" w:cs="Times New Roman"/>
          <w:bCs/>
          <w:sz w:val="24"/>
          <w:szCs w:val="24"/>
          <w:vertAlign w:val="subscript"/>
          <w:lang w:val="en-GB"/>
        </w:rPr>
        <w:t>2</w:t>
      </w:r>
      <w:r w:rsidR="00804A96" w:rsidRPr="00E04D57">
        <w:rPr>
          <w:rFonts w:ascii="Times New Roman" w:hAnsi="Times New Roman" w:cs="Times New Roman"/>
          <w:bCs/>
          <w:sz w:val="24"/>
          <w:szCs w:val="24"/>
          <w:lang w:val="en-GB"/>
        </w:rPr>
        <w:t>)</w:t>
      </w:r>
      <w:r w:rsidR="001F617B" w:rsidRPr="00E04D57">
        <w:rPr>
          <w:rFonts w:ascii="Times New Roman" w:hAnsi="Times New Roman" w:cs="Times New Roman"/>
          <w:bCs/>
          <w:sz w:val="24"/>
          <w:szCs w:val="24"/>
          <w:lang w:val="en-GB"/>
        </w:rPr>
        <w:t>, or trastuzumab</w:t>
      </w:r>
      <w:r w:rsidR="00804A96" w:rsidRPr="00E04D57">
        <w:rPr>
          <w:rFonts w:ascii="Times New Roman" w:hAnsi="Times New Roman" w:cs="Times New Roman"/>
          <w:bCs/>
          <w:sz w:val="24"/>
          <w:szCs w:val="24"/>
          <w:lang w:val="en-GB"/>
        </w:rPr>
        <w:t xml:space="preserve"> (T)</w:t>
      </w:r>
      <w:r w:rsidR="001F617B" w:rsidRPr="00E04D57">
        <w:rPr>
          <w:rFonts w:ascii="Times New Roman" w:hAnsi="Times New Roman" w:cs="Times New Roman"/>
          <w:bCs/>
          <w:sz w:val="24"/>
          <w:szCs w:val="24"/>
          <w:lang w:val="en-GB"/>
        </w:rPr>
        <w:t xml:space="preserve"> relative to untreated control</w:t>
      </w:r>
      <w:r w:rsidR="00804A96" w:rsidRPr="00E04D57">
        <w:rPr>
          <w:rFonts w:ascii="Times New Roman" w:hAnsi="Times New Roman" w:cs="Times New Roman"/>
          <w:bCs/>
          <w:sz w:val="24"/>
          <w:szCs w:val="24"/>
          <w:lang w:val="en-GB"/>
        </w:rPr>
        <w:t xml:space="preserve"> sample</w:t>
      </w:r>
      <w:r w:rsidR="001F617B" w:rsidRPr="00E04D57">
        <w:rPr>
          <w:rFonts w:ascii="Times New Roman" w:hAnsi="Times New Roman" w:cs="Times New Roman"/>
          <w:bCs/>
          <w:sz w:val="24"/>
          <w:szCs w:val="24"/>
          <w:lang w:val="en-GB"/>
        </w:rPr>
        <w:t>s</w:t>
      </w:r>
      <w:r w:rsidR="00804A96" w:rsidRPr="00E04D57">
        <w:rPr>
          <w:rFonts w:ascii="Times New Roman" w:hAnsi="Times New Roman" w:cs="Times New Roman"/>
          <w:bCs/>
          <w:sz w:val="24"/>
          <w:szCs w:val="24"/>
          <w:lang w:val="en-GB"/>
        </w:rPr>
        <w:t xml:space="preserve"> (Ctrl)</w:t>
      </w:r>
      <w:r w:rsidR="001F617B" w:rsidRPr="00E04D57">
        <w:rPr>
          <w:rFonts w:ascii="Times New Roman" w:hAnsi="Times New Roman" w:cs="Times New Roman"/>
          <w:bCs/>
          <w:sz w:val="24"/>
          <w:szCs w:val="24"/>
          <w:lang w:val="en-GB"/>
        </w:rPr>
        <w:t>. Statistical significance was tested by unpaired non-parametric t-tests</w:t>
      </w:r>
      <w:r w:rsidR="006A3606" w:rsidRPr="00E04D57">
        <w:rPr>
          <w:rFonts w:ascii="Times New Roman" w:hAnsi="Times New Roman" w:cs="Times New Roman"/>
          <w:bCs/>
          <w:sz w:val="24"/>
          <w:szCs w:val="24"/>
          <w:lang w:val="en-GB"/>
        </w:rPr>
        <w:t xml:space="preserve"> based on 8 biological replicates for the control</w:t>
      </w:r>
      <w:r w:rsidR="008B32FF" w:rsidRPr="00E04D57">
        <w:rPr>
          <w:rFonts w:ascii="Times New Roman" w:hAnsi="Times New Roman" w:cs="Times New Roman"/>
          <w:bCs/>
          <w:sz w:val="24"/>
          <w:szCs w:val="24"/>
          <w:lang w:val="en-GB"/>
        </w:rPr>
        <w:t xml:space="preserve"> sample</w:t>
      </w:r>
      <w:r w:rsidR="006A3606" w:rsidRPr="00E04D57">
        <w:rPr>
          <w:rFonts w:ascii="Times New Roman" w:hAnsi="Times New Roman" w:cs="Times New Roman"/>
          <w:bCs/>
          <w:sz w:val="24"/>
          <w:szCs w:val="24"/>
          <w:lang w:val="en-GB"/>
        </w:rPr>
        <w:t xml:space="preserve">s and 4 biological replicates for each treatment </w:t>
      </w:r>
      <w:r w:rsidR="008B32FF" w:rsidRPr="00E04D57">
        <w:rPr>
          <w:rFonts w:ascii="Times New Roman" w:hAnsi="Times New Roman" w:cs="Times New Roman"/>
          <w:bCs/>
          <w:sz w:val="24"/>
          <w:szCs w:val="24"/>
          <w:lang w:val="en-GB"/>
        </w:rPr>
        <w:t>condition</w:t>
      </w:r>
      <w:r w:rsidR="001F617B" w:rsidRPr="00E04D57">
        <w:rPr>
          <w:rFonts w:ascii="Times New Roman" w:hAnsi="Times New Roman" w:cs="Times New Roman"/>
          <w:bCs/>
          <w:sz w:val="24"/>
          <w:szCs w:val="24"/>
          <w:lang w:val="en-GB"/>
        </w:rPr>
        <w:t>.</w:t>
      </w:r>
    </w:p>
    <w:p w14:paraId="757E1086" w14:textId="5FA5B782" w:rsidR="00793F41" w:rsidRPr="00E04D57" w:rsidRDefault="00BD2405"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6</w:t>
      </w:r>
      <w:r w:rsidR="006A3606" w:rsidRPr="00E04D57">
        <w:rPr>
          <w:rFonts w:ascii="Times New Roman" w:hAnsi="Times New Roman" w:cs="Times New Roman"/>
          <w:b/>
          <w:bCs/>
          <w:sz w:val="24"/>
          <w:szCs w:val="24"/>
          <w:lang w:val="en-GB"/>
        </w:rPr>
        <w:t>B</w:t>
      </w:r>
      <w:r w:rsidR="00793F41" w:rsidRPr="00E04D57">
        <w:rPr>
          <w:rFonts w:ascii="Times New Roman" w:hAnsi="Times New Roman" w:cs="Times New Roman"/>
          <w:b/>
          <w:bCs/>
          <w:sz w:val="24"/>
          <w:szCs w:val="24"/>
          <w:lang w:val="en-GB"/>
        </w:rPr>
        <w:t>:</w:t>
      </w:r>
      <w:r w:rsidR="00793F41" w:rsidRPr="00E04D57">
        <w:rPr>
          <w:rFonts w:ascii="Times New Roman" w:hAnsi="Times New Roman" w:cs="Times New Roman"/>
          <w:bCs/>
          <w:sz w:val="24"/>
          <w:szCs w:val="24"/>
          <w:lang w:val="en-GB"/>
        </w:rPr>
        <w:t xml:space="preserve"> </w:t>
      </w:r>
      <w:r w:rsidR="00793F41" w:rsidRPr="00E04D57">
        <w:rPr>
          <w:rFonts w:ascii="Times New Roman" w:hAnsi="Times New Roman" w:cs="Times New Roman"/>
          <w:bCs/>
          <w:i/>
          <w:iCs/>
          <w:sz w:val="24"/>
          <w:szCs w:val="24"/>
          <w:lang w:val="en-GB"/>
        </w:rPr>
        <w:t>HES1</w:t>
      </w:r>
      <w:r w:rsidR="00793F41" w:rsidRPr="00E04D57">
        <w:rPr>
          <w:rFonts w:ascii="Times New Roman" w:hAnsi="Times New Roman" w:cs="Times New Roman"/>
          <w:bCs/>
          <w:sz w:val="24"/>
          <w:szCs w:val="24"/>
          <w:lang w:val="en-GB"/>
        </w:rPr>
        <w:t xml:space="preserve"> </w:t>
      </w:r>
      <w:r w:rsidR="006A3606" w:rsidRPr="00E04D57">
        <w:rPr>
          <w:rFonts w:ascii="Times New Roman" w:hAnsi="Times New Roman" w:cs="Times New Roman"/>
          <w:bCs/>
          <w:sz w:val="24"/>
          <w:szCs w:val="24"/>
          <w:lang w:val="en-GB"/>
        </w:rPr>
        <w:t xml:space="preserve">and </w:t>
      </w:r>
      <w:r w:rsidR="006A3606" w:rsidRPr="00E04D57">
        <w:rPr>
          <w:rFonts w:ascii="Times New Roman" w:hAnsi="Times New Roman" w:cs="Times New Roman"/>
          <w:bCs/>
          <w:i/>
          <w:iCs/>
          <w:sz w:val="24"/>
          <w:szCs w:val="24"/>
          <w:lang w:val="en-GB"/>
        </w:rPr>
        <w:t>CCL4</w:t>
      </w:r>
      <w:r w:rsidR="006A3606" w:rsidRPr="00E04D57">
        <w:rPr>
          <w:rFonts w:ascii="Times New Roman" w:hAnsi="Times New Roman" w:cs="Times New Roman"/>
          <w:bCs/>
          <w:sz w:val="24"/>
          <w:szCs w:val="24"/>
          <w:lang w:val="en-GB"/>
        </w:rPr>
        <w:t xml:space="preserve"> </w:t>
      </w:r>
      <w:r w:rsidR="00793F41" w:rsidRPr="00E04D57">
        <w:rPr>
          <w:rFonts w:ascii="Times New Roman" w:hAnsi="Times New Roman" w:cs="Times New Roman"/>
          <w:bCs/>
          <w:sz w:val="24"/>
          <w:szCs w:val="24"/>
          <w:lang w:val="en-GB"/>
        </w:rPr>
        <w:t>expression in SU-DHL4 cells after 150</w:t>
      </w:r>
      <w:r w:rsidR="006A3606" w:rsidRPr="00E04D57">
        <w:rPr>
          <w:rFonts w:ascii="Times New Roman" w:hAnsi="Times New Roman" w:cs="Times New Roman"/>
          <w:bCs/>
          <w:sz w:val="24"/>
          <w:szCs w:val="24"/>
          <w:lang w:val="en-GB"/>
        </w:rPr>
        <w:t> min</w:t>
      </w:r>
      <w:r w:rsidR="00793F41" w:rsidRPr="00E04D57">
        <w:rPr>
          <w:rFonts w:ascii="Times New Roman" w:hAnsi="Times New Roman" w:cs="Times New Roman"/>
          <w:bCs/>
          <w:sz w:val="24"/>
          <w:szCs w:val="24"/>
          <w:lang w:val="en-GB"/>
        </w:rPr>
        <w:t xml:space="preserve"> of treatment with </w:t>
      </w:r>
      <w:r w:rsidR="00B76627" w:rsidRPr="00E04D57">
        <w:rPr>
          <w:rFonts w:ascii="Times New Roman" w:hAnsi="Times New Roman" w:cs="Times New Roman"/>
          <w:bCs/>
          <w:sz w:val="24"/>
          <w:szCs w:val="24"/>
          <w:lang w:val="en-GB"/>
        </w:rPr>
        <w:t xml:space="preserve">2.5 µg/ml </w:t>
      </w:r>
      <w:r w:rsidR="00793F41" w:rsidRPr="00E04D57">
        <w:rPr>
          <w:rFonts w:ascii="Times New Roman" w:hAnsi="Times New Roman" w:cs="Times New Roman"/>
          <w:bCs/>
          <w:sz w:val="24"/>
          <w:szCs w:val="24"/>
          <w:lang w:val="en-GB"/>
        </w:rPr>
        <w:t xml:space="preserve">rituximab </w:t>
      </w:r>
      <w:r w:rsidR="00804A96" w:rsidRPr="00E04D57">
        <w:rPr>
          <w:rFonts w:ascii="Times New Roman" w:hAnsi="Times New Roman" w:cs="Times New Roman"/>
          <w:bCs/>
          <w:sz w:val="24"/>
          <w:szCs w:val="24"/>
          <w:lang w:val="en-GB"/>
        </w:rPr>
        <w:t xml:space="preserve">(R) </w:t>
      </w:r>
      <w:r w:rsidR="00793F41" w:rsidRPr="00E04D57">
        <w:rPr>
          <w:rFonts w:ascii="Times New Roman" w:hAnsi="Times New Roman" w:cs="Times New Roman"/>
          <w:bCs/>
          <w:sz w:val="24"/>
          <w:szCs w:val="24"/>
          <w:lang w:val="en-GB"/>
        </w:rPr>
        <w:t>or SB2H2 relative to untreated control</w:t>
      </w:r>
      <w:r w:rsidR="006A3606" w:rsidRPr="00E04D57">
        <w:rPr>
          <w:rFonts w:ascii="Times New Roman" w:hAnsi="Times New Roman" w:cs="Times New Roman"/>
          <w:bCs/>
          <w:sz w:val="24"/>
          <w:szCs w:val="24"/>
          <w:lang w:val="en-GB"/>
        </w:rPr>
        <w:t xml:space="preserve"> sample</w:t>
      </w:r>
      <w:r w:rsidR="00793F41" w:rsidRPr="00E04D57">
        <w:rPr>
          <w:rFonts w:ascii="Times New Roman" w:hAnsi="Times New Roman" w:cs="Times New Roman"/>
          <w:bCs/>
          <w:sz w:val="24"/>
          <w:szCs w:val="24"/>
          <w:lang w:val="en-GB"/>
        </w:rPr>
        <w:t>s</w:t>
      </w:r>
      <w:r w:rsidR="00804A96" w:rsidRPr="00E04D57">
        <w:rPr>
          <w:rFonts w:ascii="Times New Roman" w:hAnsi="Times New Roman" w:cs="Times New Roman"/>
          <w:bCs/>
          <w:sz w:val="24"/>
          <w:szCs w:val="24"/>
          <w:lang w:val="en-GB"/>
        </w:rPr>
        <w:t xml:space="preserve"> (Ctrl)</w:t>
      </w:r>
      <w:r w:rsidR="00793F41" w:rsidRPr="00E04D57">
        <w:rPr>
          <w:rFonts w:ascii="Times New Roman" w:hAnsi="Times New Roman" w:cs="Times New Roman"/>
          <w:bCs/>
          <w:sz w:val="24"/>
          <w:szCs w:val="24"/>
          <w:lang w:val="en-GB"/>
        </w:rPr>
        <w:t>.</w:t>
      </w:r>
    </w:p>
    <w:p w14:paraId="484DC4F2" w14:textId="7BCA5744" w:rsidR="00793F41" w:rsidRPr="00E04D57" w:rsidRDefault="00BD2405"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6</w:t>
      </w:r>
      <w:r w:rsidR="006A3606" w:rsidRPr="00E04D57">
        <w:rPr>
          <w:rFonts w:ascii="Times New Roman" w:hAnsi="Times New Roman" w:cs="Times New Roman"/>
          <w:b/>
          <w:bCs/>
          <w:sz w:val="24"/>
          <w:szCs w:val="24"/>
          <w:lang w:val="en-GB"/>
        </w:rPr>
        <w:t>C</w:t>
      </w:r>
      <w:r w:rsidR="00793F41" w:rsidRPr="00E04D57">
        <w:rPr>
          <w:rFonts w:ascii="Times New Roman" w:hAnsi="Times New Roman" w:cs="Times New Roman"/>
          <w:bCs/>
          <w:sz w:val="24"/>
          <w:szCs w:val="24"/>
          <w:lang w:val="en-GB"/>
        </w:rPr>
        <w:t xml:space="preserve">: </w:t>
      </w:r>
      <w:r w:rsidR="00793F41" w:rsidRPr="00E04D57">
        <w:rPr>
          <w:rFonts w:ascii="Times New Roman" w:hAnsi="Times New Roman" w:cs="Times New Roman"/>
          <w:bCs/>
          <w:i/>
          <w:iCs/>
          <w:sz w:val="24"/>
          <w:szCs w:val="24"/>
          <w:lang w:val="en-GB"/>
        </w:rPr>
        <w:t>HES1</w:t>
      </w:r>
      <w:r w:rsidR="00793F41" w:rsidRPr="00E04D57">
        <w:rPr>
          <w:rFonts w:ascii="Times New Roman" w:hAnsi="Times New Roman" w:cs="Times New Roman"/>
          <w:bCs/>
          <w:sz w:val="24"/>
          <w:szCs w:val="24"/>
          <w:lang w:val="en-GB"/>
        </w:rPr>
        <w:t xml:space="preserve"> expression in SU-DHL4 cell</w:t>
      </w:r>
      <w:r w:rsidR="00804A96" w:rsidRPr="00E04D57">
        <w:rPr>
          <w:rFonts w:ascii="Times New Roman" w:hAnsi="Times New Roman" w:cs="Times New Roman"/>
          <w:bCs/>
          <w:sz w:val="24"/>
          <w:szCs w:val="24"/>
          <w:lang w:val="en-GB"/>
        </w:rPr>
        <w:t>s</w:t>
      </w:r>
      <w:r w:rsidR="00793F41" w:rsidRPr="00E04D57">
        <w:rPr>
          <w:rFonts w:ascii="Times New Roman" w:hAnsi="Times New Roman" w:cs="Times New Roman"/>
          <w:bCs/>
          <w:sz w:val="24"/>
          <w:szCs w:val="24"/>
          <w:lang w:val="en-GB"/>
        </w:rPr>
        <w:t xml:space="preserve"> pre-treated with vehicle control (</w:t>
      </w:r>
      <w:r w:rsidR="006A3606" w:rsidRPr="00E04D57">
        <w:rPr>
          <w:rFonts w:ascii="Times New Roman" w:hAnsi="Times New Roman" w:cs="Times New Roman"/>
          <w:bCs/>
          <w:sz w:val="24"/>
          <w:szCs w:val="24"/>
          <w:lang w:val="en-GB"/>
        </w:rPr>
        <w:t xml:space="preserve">Ctrl, </w:t>
      </w:r>
      <w:r w:rsidR="00793F41" w:rsidRPr="00E04D57">
        <w:rPr>
          <w:rFonts w:ascii="Times New Roman" w:hAnsi="Times New Roman" w:cs="Times New Roman"/>
          <w:b/>
          <w:bCs/>
          <w:sz w:val="24"/>
          <w:szCs w:val="24"/>
          <w:lang w:val="en-GB"/>
        </w:rPr>
        <w:t>left</w:t>
      </w:r>
      <w:r w:rsidR="00793F41" w:rsidRPr="00E04D57">
        <w:rPr>
          <w:rFonts w:ascii="Times New Roman" w:hAnsi="Times New Roman" w:cs="Times New Roman"/>
          <w:bCs/>
          <w:sz w:val="24"/>
          <w:szCs w:val="24"/>
          <w:lang w:val="en-GB"/>
        </w:rPr>
        <w:t>) or R406 (</w:t>
      </w:r>
      <w:r w:rsidR="00B76627" w:rsidRPr="00E04D57">
        <w:rPr>
          <w:rFonts w:ascii="Times New Roman" w:hAnsi="Times New Roman" w:cs="Times New Roman"/>
          <w:bCs/>
          <w:sz w:val="24"/>
          <w:szCs w:val="24"/>
          <w:lang w:val="en-GB"/>
        </w:rPr>
        <w:t xml:space="preserve">5 µM; </w:t>
      </w:r>
      <w:r w:rsidR="00793F41" w:rsidRPr="00E04D57">
        <w:rPr>
          <w:rFonts w:ascii="Times New Roman" w:hAnsi="Times New Roman" w:cs="Times New Roman"/>
          <w:b/>
          <w:bCs/>
          <w:sz w:val="24"/>
          <w:szCs w:val="24"/>
          <w:lang w:val="en-GB"/>
        </w:rPr>
        <w:t>right</w:t>
      </w:r>
      <w:r w:rsidR="00793F41" w:rsidRPr="00E04D57">
        <w:rPr>
          <w:rFonts w:ascii="Times New Roman" w:hAnsi="Times New Roman" w:cs="Times New Roman"/>
          <w:bCs/>
          <w:sz w:val="24"/>
          <w:szCs w:val="24"/>
          <w:lang w:val="en-GB"/>
        </w:rPr>
        <w:t xml:space="preserve">) before treatment with </w:t>
      </w:r>
      <w:r w:rsidR="00B76627" w:rsidRPr="00E04D57">
        <w:rPr>
          <w:rFonts w:ascii="Times New Roman" w:hAnsi="Times New Roman" w:cs="Times New Roman"/>
          <w:bCs/>
          <w:sz w:val="24"/>
          <w:szCs w:val="24"/>
          <w:lang w:val="en-GB"/>
        </w:rPr>
        <w:t xml:space="preserve">2.5 µg/ml </w:t>
      </w:r>
      <w:r w:rsidR="00793F41" w:rsidRPr="00E04D57">
        <w:rPr>
          <w:rFonts w:ascii="Times New Roman" w:hAnsi="Times New Roman" w:cs="Times New Roman"/>
          <w:bCs/>
          <w:sz w:val="24"/>
          <w:szCs w:val="24"/>
          <w:lang w:val="en-GB"/>
        </w:rPr>
        <w:t xml:space="preserve">rituximab </w:t>
      </w:r>
      <w:r w:rsidR="00804A96" w:rsidRPr="00E04D57">
        <w:rPr>
          <w:rFonts w:ascii="Times New Roman" w:hAnsi="Times New Roman" w:cs="Times New Roman"/>
          <w:bCs/>
          <w:sz w:val="24"/>
          <w:szCs w:val="24"/>
          <w:lang w:val="en-GB"/>
        </w:rPr>
        <w:t xml:space="preserve">(R) </w:t>
      </w:r>
      <w:r w:rsidR="00793F41" w:rsidRPr="00E04D57">
        <w:rPr>
          <w:rFonts w:ascii="Times New Roman" w:hAnsi="Times New Roman" w:cs="Times New Roman"/>
          <w:bCs/>
          <w:sz w:val="24"/>
          <w:szCs w:val="24"/>
          <w:lang w:val="en-GB"/>
        </w:rPr>
        <w:t>for 150</w:t>
      </w:r>
      <w:r w:rsidR="008B32FF" w:rsidRPr="00E04D57">
        <w:rPr>
          <w:rFonts w:ascii="Times New Roman" w:hAnsi="Times New Roman" w:cs="Times New Roman"/>
          <w:bCs/>
          <w:sz w:val="24"/>
          <w:szCs w:val="24"/>
          <w:lang w:val="en-GB"/>
        </w:rPr>
        <w:t> min</w:t>
      </w:r>
      <w:r w:rsidR="00793F41" w:rsidRPr="00E04D57">
        <w:rPr>
          <w:rFonts w:ascii="Times New Roman" w:hAnsi="Times New Roman" w:cs="Times New Roman"/>
          <w:bCs/>
          <w:sz w:val="24"/>
          <w:szCs w:val="24"/>
          <w:lang w:val="en-GB"/>
        </w:rPr>
        <w:t>.</w:t>
      </w:r>
    </w:p>
    <w:p w14:paraId="10660E40" w14:textId="155E698C" w:rsidR="008B32FF" w:rsidRPr="00E04D57" w:rsidRDefault="00BD2405"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6</w:t>
      </w:r>
      <w:r w:rsidR="006A3606" w:rsidRPr="00E04D57">
        <w:rPr>
          <w:rFonts w:ascii="Times New Roman" w:hAnsi="Times New Roman" w:cs="Times New Roman"/>
          <w:b/>
          <w:bCs/>
          <w:sz w:val="24"/>
          <w:szCs w:val="24"/>
          <w:lang w:val="en-GB"/>
        </w:rPr>
        <w:t>D</w:t>
      </w:r>
      <w:r w:rsidR="001F617B" w:rsidRPr="00E04D57">
        <w:rPr>
          <w:rFonts w:ascii="Times New Roman" w:hAnsi="Times New Roman" w:cs="Times New Roman"/>
          <w:bCs/>
          <w:sz w:val="24"/>
          <w:szCs w:val="24"/>
          <w:lang w:val="en-GB"/>
        </w:rPr>
        <w:t xml:space="preserve">: </w:t>
      </w:r>
      <w:r w:rsidR="0013508A" w:rsidRPr="00E04D57">
        <w:rPr>
          <w:rFonts w:ascii="Times New Roman" w:hAnsi="Times New Roman" w:cs="Times New Roman"/>
          <w:bCs/>
          <w:sz w:val="24"/>
          <w:szCs w:val="24"/>
          <w:lang w:val="en-GB"/>
        </w:rPr>
        <w:t>Immunoblot detection of nuclear NICD1 protein levels in SU-DHL4 cells (</w:t>
      </w:r>
      <w:r w:rsidR="0013508A" w:rsidRPr="00E04D57">
        <w:rPr>
          <w:rFonts w:ascii="Times New Roman" w:hAnsi="Times New Roman" w:cs="Times New Roman"/>
          <w:b/>
          <w:bCs/>
          <w:sz w:val="24"/>
          <w:szCs w:val="24"/>
          <w:lang w:val="en-GB"/>
        </w:rPr>
        <w:t>left</w:t>
      </w:r>
      <w:r w:rsidR="0013508A" w:rsidRPr="00E04D57">
        <w:rPr>
          <w:rFonts w:ascii="Times New Roman" w:hAnsi="Times New Roman" w:cs="Times New Roman"/>
          <w:bCs/>
          <w:sz w:val="24"/>
          <w:szCs w:val="24"/>
          <w:lang w:val="en-GB"/>
        </w:rPr>
        <w:t>) and MEC1 cells (</w:t>
      </w:r>
      <w:r w:rsidR="0013508A" w:rsidRPr="00E04D57">
        <w:rPr>
          <w:rFonts w:ascii="Times New Roman" w:hAnsi="Times New Roman" w:cs="Times New Roman"/>
          <w:b/>
          <w:bCs/>
          <w:sz w:val="24"/>
          <w:szCs w:val="24"/>
          <w:lang w:val="en-GB"/>
        </w:rPr>
        <w:t>right</w:t>
      </w:r>
      <w:r w:rsidR="0013508A" w:rsidRPr="00E04D57">
        <w:rPr>
          <w:rFonts w:ascii="Times New Roman" w:hAnsi="Times New Roman" w:cs="Times New Roman"/>
          <w:bCs/>
          <w:sz w:val="24"/>
          <w:szCs w:val="24"/>
          <w:lang w:val="en-GB"/>
        </w:rPr>
        <w:t>) after 48h treatment with ibrutinib (IBR</w:t>
      </w:r>
      <w:r w:rsidR="00B76627" w:rsidRPr="00E04D57">
        <w:rPr>
          <w:rFonts w:ascii="Times New Roman" w:hAnsi="Times New Roman" w:cs="Times New Roman"/>
          <w:bCs/>
          <w:sz w:val="24"/>
          <w:szCs w:val="24"/>
          <w:lang w:val="en-GB"/>
        </w:rPr>
        <w:t>; 1 µM</w:t>
      </w:r>
      <w:r w:rsidR="0013508A" w:rsidRPr="00E04D57">
        <w:rPr>
          <w:rFonts w:ascii="Times New Roman" w:hAnsi="Times New Roman" w:cs="Times New Roman"/>
          <w:bCs/>
          <w:sz w:val="24"/>
          <w:szCs w:val="24"/>
          <w:lang w:val="en-GB"/>
        </w:rPr>
        <w:t>) or idelalisib (IDE</w:t>
      </w:r>
      <w:r w:rsidR="00B76627" w:rsidRPr="00E04D57">
        <w:rPr>
          <w:rFonts w:ascii="Times New Roman" w:hAnsi="Times New Roman" w:cs="Times New Roman"/>
          <w:bCs/>
          <w:sz w:val="24"/>
          <w:szCs w:val="24"/>
          <w:lang w:val="en-GB"/>
        </w:rPr>
        <w:t>; 5 µM</w:t>
      </w:r>
      <w:r w:rsidR="0013508A" w:rsidRPr="00E04D57">
        <w:rPr>
          <w:rFonts w:ascii="Times New Roman" w:hAnsi="Times New Roman" w:cs="Times New Roman"/>
          <w:bCs/>
          <w:sz w:val="24"/>
          <w:szCs w:val="24"/>
          <w:lang w:val="en-GB"/>
        </w:rPr>
        <w:t>) relative to samples treated with vehicle control (Ctrl). Shown are representative results for one of four experiments on SU-DHL4 cells and one of two experiments on MEC1 cells.</w:t>
      </w:r>
    </w:p>
    <w:p w14:paraId="73547107" w14:textId="3A71392A" w:rsidR="001F617B" w:rsidRPr="00E04D57" w:rsidRDefault="007E3E83" w:rsidP="00D11FF1">
      <w:pPr>
        <w:spacing w:after="320" w:line="48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Mean with range is plotted. </w:t>
      </w:r>
      <w:r w:rsidR="008B32FF" w:rsidRPr="00E04D57">
        <w:rPr>
          <w:rFonts w:ascii="Times New Roman" w:hAnsi="Times New Roman" w:cs="Times New Roman"/>
          <w:bCs/>
          <w:sz w:val="24"/>
          <w:szCs w:val="24"/>
          <w:lang w:val="en-GB"/>
        </w:rPr>
        <w:t>*&lt;0.05</w:t>
      </w:r>
      <w:r>
        <w:rPr>
          <w:rFonts w:ascii="Times New Roman" w:hAnsi="Times New Roman" w:cs="Times New Roman"/>
          <w:bCs/>
          <w:sz w:val="24"/>
          <w:szCs w:val="24"/>
          <w:lang w:val="en-GB"/>
        </w:rPr>
        <w:t>,</w:t>
      </w:r>
      <w:r w:rsidR="008B32FF" w:rsidRPr="00E04D57">
        <w:rPr>
          <w:rFonts w:ascii="Times New Roman" w:hAnsi="Times New Roman" w:cs="Times New Roman"/>
          <w:bCs/>
          <w:sz w:val="24"/>
          <w:szCs w:val="24"/>
          <w:lang w:val="en-GB"/>
        </w:rPr>
        <w:t xml:space="preserve"> **&lt;0.01</w:t>
      </w:r>
      <w:r>
        <w:rPr>
          <w:rFonts w:ascii="Times New Roman" w:hAnsi="Times New Roman" w:cs="Times New Roman"/>
          <w:bCs/>
          <w:sz w:val="24"/>
          <w:szCs w:val="24"/>
          <w:lang w:val="en-GB"/>
        </w:rPr>
        <w:t>,</w:t>
      </w:r>
      <w:r w:rsidR="001F617B" w:rsidRPr="00E04D57">
        <w:rPr>
          <w:rFonts w:ascii="Times New Roman" w:hAnsi="Times New Roman" w:cs="Times New Roman"/>
          <w:bCs/>
          <w:sz w:val="24"/>
          <w:szCs w:val="24"/>
          <w:lang w:val="en-GB"/>
        </w:rPr>
        <w:t xml:space="preserve"> </w:t>
      </w:r>
      <w:r w:rsidR="008B32FF" w:rsidRPr="00E04D57">
        <w:rPr>
          <w:rFonts w:ascii="Times New Roman" w:hAnsi="Times New Roman" w:cs="Times New Roman"/>
          <w:bCs/>
          <w:sz w:val="24"/>
          <w:szCs w:val="24"/>
          <w:lang w:val="en-GB"/>
        </w:rPr>
        <w:t>***&lt;0.001</w:t>
      </w:r>
      <w:r>
        <w:rPr>
          <w:rFonts w:ascii="Times New Roman" w:hAnsi="Times New Roman" w:cs="Times New Roman"/>
          <w:bCs/>
          <w:sz w:val="24"/>
          <w:szCs w:val="24"/>
          <w:lang w:val="en-GB"/>
        </w:rPr>
        <w:t>,</w:t>
      </w:r>
      <w:r w:rsidR="00A1066D" w:rsidRPr="00E04D57">
        <w:rPr>
          <w:rFonts w:ascii="Times New Roman" w:hAnsi="Times New Roman" w:cs="Times New Roman"/>
          <w:bCs/>
          <w:sz w:val="24"/>
          <w:szCs w:val="24"/>
          <w:lang w:val="en-GB"/>
        </w:rPr>
        <w:t xml:space="preserve"> ns = not significant</w:t>
      </w:r>
      <w:ins w:id="18" w:author="Andi" w:date="2020-12-27T20:17:00Z">
        <w:r>
          <w:rPr>
            <w:rFonts w:ascii="Times New Roman" w:hAnsi="Times New Roman" w:cs="Times New Roman"/>
            <w:bCs/>
            <w:sz w:val="24"/>
            <w:szCs w:val="24"/>
            <w:lang w:val="en-GB"/>
          </w:rPr>
          <w:t>; as calculated by unpaired non-parametric t-tests.</w:t>
        </w:r>
      </w:ins>
    </w:p>
    <w:p w14:paraId="10EE69F8" w14:textId="32964873" w:rsidR="008B32FF" w:rsidRPr="00E04D57" w:rsidRDefault="0013508A" w:rsidP="00D11FF1">
      <w:pPr>
        <w:spacing w:line="480" w:lineRule="auto"/>
        <w:jc w:val="both"/>
        <w:rPr>
          <w:rFonts w:ascii="Times New Roman" w:hAnsi="Times New Roman" w:cs="Times New Roman"/>
          <w:b/>
          <w:bCs/>
          <w:sz w:val="24"/>
          <w:szCs w:val="24"/>
          <w:lang w:val="en-GB"/>
        </w:rPr>
      </w:pPr>
      <w:r w:rsidRPr="00E04D57">
        <w:rPr>
          <w:rFonts w:ascii="Times New Roman" w:hAnsi="Times New Roman" w:cs="Times New Roman"/>
          <w:b/>
          <w:bCs/>
          <w:sz w:val="24"/>
          <w:szCs w:val="24"/>
          <w:lang w:val="en-GB"/>
        </w:rPr>
        <w:t xml:space="preserve">Figure </w:t>
      </w:r>
      <w:r w:rsidR="00BD2405">
        <w:rPr>
          <w:rFonts w:ascii="Times New Roman" w:hAnsi="Times New Roman" w:cs="Times New Roman"/>
          <w:b/>
          <w:bCs/>
          <w:sz w:val="24"/>
          <w:szCs w:val="24"/>
          <w:lang w:val="en-GB"/>
        </w:rPr>
        <w:t>7</w:t>
      </w:r>
      <w:r w:rsidRPr="00E04D57">
        <w:rPr>
          <w:rFonts w:ascii="Times New Roman" w:hAnsi="Times New Roman" w:cs="Times New Roman"/>
          <w:b/>
          <w:bCs/>
          <w:sz w:val="24"/>
          <w:szCs w:val="24"/>
          <w:lang w:val="en-GB"/>
        </w:rPr>
        <w:t>: Rituximab induces NOTCH1 signaling more strongly than obinutuzumab.</w:t>
      </w:r>
    </w:p>
    <w:p w14:paraId="646877A5" w14:textId="40813F26" w:rsidR="008B32FF" w:rsidRPr="00E04D57" w:rsidRDefault="00BD2405"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7</w:t>
      </w:r>
      <w:r w:rsidR="0013508A" w:rsidRPr="00E04D57">
        <w:rPr>
          <w:rFonts w:ascii="Times New Roman" w:hAnsi="Times New Roman" w:cs="Times New Roman"/>
          <w:b/>
          <w:bCs/>
          <w:sz w:val="24"/>
          <w:szCs w:val="24"/>
          <w:lang w:val="en-GB"/>
        </w:rPr>
        <w:t>A</w:t>
      </w:r>
      <w:r w:rsidR="008B32FF" w:rsidRPr="00E04D57">
        <w:rPr>
          <w:rFonts w:ascii="Times New Roman" w:hAnsi="Times New Roman" w:cs="Times New Roman"/>
          <w:b/>
          <w:sz w:val="24"/>
          <w:szCs w:val="24"/>
          <w:lang w:val="en-GB"/>
        </w:rPr>
        <w:t>:</w:t>
      </w:r>
      <w:r w:rsidR="008B32FF" w:rsidRPr="00E04D57">
        <w:rPr>
          <w:rFonts w:ascii="Times New Roman" w:hAnsi="Times New Roman" w:cs="Times New Roman"/>
          <w:bCs/>
          <w:sz w:val="24"/>
          <w:szCs w:val="24"/>
          <w:lang w:val="en-GB"/>
        </w:rPr>
        <w:t xml:space="preserve"> </w:t>
      </w:r>
      <w:r w:rsidR="008B32FF" w:rsidRPr="00E04D57">
        <w:rPr>
          <w:rFonts w:ascii="Times New Roman" w:hAnsi="Times New Roman" w:cs="Times New Roman"/>
          <w:bCs/>
          <w:i/>
          <w:iCs/>
          <w:sz w:val="24"/>
          <w:szCs w:val="24"/>
          <w:lang w:val="en-GB"/>
        </w:rPr>
        <w:t>HES1</w:t>
      </w:r>
      <w:r w:rsidR="008B32FF" w:rsidRPr="00E04D57">
        <w:rPr>
          <w:rFonts w:ascii="Times New Roman" w:hAnsi="Times New Roman" w:cs="Times New Roman"/>
          <w:bCs/>
          <w:sz w:val="24"/>
          <w:szCs w:val="24"/>
          <w:lang w:val="en-GB"/>
        </w:rPr>
        <w:t xml:space="preserve"> (</w:t>
      </w:r>
      <w:r w:rsidR="008B32FF" w:rsidRPr="00E04D57">
        <w:rPr>
          <w:rFonts w:ascii="Times New Roman" w:hAnsi="Times New Roman" w:cs="Times New Roman"/>
          <w:b/>
          <w:bCs/>
          <w:sz w:val="24"/>
          <w:szCs w:val="24"/>
          <w:lang w:val="en-GB"/>
        </w:rPr>
        <w:t>left</w:t>
      </w:r>
      <w:r w:rsidR="008B32FF" w:rsidRPr="00E04D57">
        <w:rPr>
          <w:rFonts w:ascii="Times New Roman" w:hAnsi="Times New Roman" w:cs="Times New Roman"/>
          <w:bCs/>
          <w:sz w:val="24"/>
          <w:szCs w:val="24"/>
          <w:lang w:val="en-GB"/>
        </w:rPr>
        <w:t xml:space="preserve">) and </w:t>
      </w:r>
      <w:r w:rsidR="008B32FF" w:rsidRPr="00E04D57">
        <w:rPr>
          <w:rFonts w:ascii="Times New Roman" w:hAnsi="Times New Roman" w:cs="Times New Roman"/>
          <w:bCs/>
          <w:i/>
          <w:iCs/>
          <w:sz w:val="24"/>
          <w:szCs w:val="24"/>
          <w:lang w:val="en-GB"/>
        </w:rPr>
        <w:t>CCL4</w:t>
      </w:r>
      <w:r w:rsidR="008B32FF" w:rsidRPr="00E04D57">
        <w:rPr>
          <w:rFonts w:ascii="Times New Roman" w:hAnsi="Times New Roman" w:cs="Times New Roman"/>
          <w:bCs/>
          <w:sz w:val="24"/>
          <w:szCs w:val="24"/>
          <w:lang w:val="en-GB"/>
        </w:rPr>
        <w:t xml:space="preserve"> (</w:t>
      </w:r>
      <w:r w:rsidR="008B32FF" w:rsidRPr="00E04D57">
        <w:rPr>
          <w:rFonts w:ascii="Times New Roman" w:hAnsi="Times New Roman" w:cs="Times New Roman"/>
          <w:b/>
          <w:bCs/>
          <w:sz w:val="24"/>
          <w:szCs w:val="24"/>
          <w:lang w:val="en-GB"/>
        </w:rPr>
        <w:t>right</w:t>
      </w:r>
      <w:r w:rsidR="008B32FF" w:rsidRPr="00E04D57">
        <w:rPr>
          <w:rFonts w:ascii="Times New Roman" w:hAnsi="Times New Roman" w:cs="Times New Roman"/>
          <w:bCs/>
          <w:sz w:val="24"/>
          <w:szCs w:val="24"/>
          <w:lang w:val="en-GB"/>
        </w:rPr>
        <w:t xml:space="preserve">) expression in SU-DHL4 cells after 150 min of treatment with </w:t>
      </w:r>
      <w:r w:rsidR="00B76627" w:rsidRPr="00E04D57">
        <w:rPr>
          <w:rFonts w:ascii="Times New Roman" w:hAnsi="Times New Roman" w:cs="Times New Roman"/>
          <w:bCs/>
          <w:sz w:val="24"/>
          <w:szCs w:val="24"/>
          <w:lang w:val="en-GB"/>
        </w:rPr>
        <w:t xml:space="preserve">2.5 µg/ml </w:t>
      </w:r>
      <w:r w:rsidR="008B32FF" w:rsidRPr="00E04D57">
        <w:rPr>
          <w:rFonts w:ascii="Times New Roman" w:hAnsi="Times New Roman" w:cs="Times New Roman"/>
          <w:bCs/>
          <w:sz w:val="24"/>
          <w:szCs w:val="24"/>
          <w:lang w:val="en-GB"/>
        </w:rPr>
        <w:t>rituximab (R) or obinutuzumab (O) relative to untreated controls (Ctrl).</w:t>
      </w:r>
      <w:r w:rsidR="00BC20E1" w:rsidRPr="00E04D57">
        <w:rPr>
          <w:rFonts w:ascii="Times New Roman" w:hAnsi="Times New Roman" w:cs="Times New Roman"/>
          <w:bCs/>
          <w:sz w:val="24"/>
          <w:szCs w:val="24"/>
          <w:lang w:val="en-GB"/>
        </w:rPr>
        <w:t xml:space="preserve"> Mean with range is plotted.</w:t>
      </w:r>
    </w:p>
    <w:p w14:paraId="2662BB5C" w14:textId="2F9940E0" w:rsidR="001F617B" w:rsidRPr="00E04D57" w:rsidRDefault="00BD2405" w:rsidP="00D11FF1">
      <w:pPr>
        <w:spacing w:line="48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t>7</w:t>
      </w:r>
      <w:r w:rsidR="0013508A" w:rsidRPr="00E04D57">
        <w:rPr>
          <w:rFonts w:ascii="Times New Roman" w:hAnsi="Times New Roman" w:cs="Times New Roman"/>
          <w:b/>
          <w:bCs/>
          <w:sz w:val="24"/>
          <w:szCs w:val="24"/>
          <w:lang w:val="en-GB"/>
        </w:rPr>
        <w:t>B</w:t>
      </w:r>
      <w:r w:rsidR="001F617B" w:rsidRPr="00E04D57">
        <w:rPr>
          <w:rFonts w:ascii="Times New Roman" w:hAnsi="Times New Roman" w:cs="Times New Roman"/>
          <w:b/>
          <w:sz w:val="24"/>
          <w:szCs w:val="24"/>
          <w:lang w:val="en-GB"/>
        </w:rPr>
        <w:t>:</w:t>
      </w:r>
      <w:r w:rsidR="001F617B" w:rsidRPr="00E04D57">
        <w:rPr>
          <w:rFonts w:ascii="Times New Roman" w:hAnsi="Times New Roman" w:cs="Times New Roman"/>
          <w:bCs/>
          <w:sz w:val="24"/>
          <w:szCs w:val="24"/>
          <w:lang w:val="en-GB"/>
        </w:rPr>
        <w:t xml:space="preserve"> </w:t>
      </w:r>
      <w:r w:rsidR="0013508A" w:rsidRPr="00E04D57">
        <w:rPr>
          <w:rFonts w:ascii="Times New Roman" w:hAnsi="Times New Roman" w:cs="Times New Roman"/>
          <w:bCs/>
          <w:sz w:val="24"/>
          <w:szCs w:val="24"/>
          <w:lang w:val="en-GB"/>
        </w:rPr>
        <w:t xml:space="preserve">Calculated </w:t>
      </w:r>
      <w:r w:rsidR="001F617B" w:rsidRPr="00E04D57">
        <w:rPr>
          <w:rFonts w:ascii="Times New Roman" w:hAnsi="Times New Roman" w:cs="Times New Roman"/>
          <w:bCs/>
          <w:sz w:val="24"/>
          <w:szCs w:val="24"/>
          <w:lang w:val="en-GB"/>
        </w:rPr>
        <w:t xml:space="preserve">AUCs for phosphopetide ions </w:t>
      </w:r>
      <w:r w:rsidR="0013508A" w:rsidRPr="00E04D57">
        <w:rPr>
          <w:rFonts w:ascii="Times New Roman" w:hAnsi="Times New Roman" w:cs="Times New Roman"/>
          <w:bCs/>
          <w:sz w:val="24"/>
          <w:szCs w:val="24"/>
          <w:lang w:val="en-GB"/>
        </w:rPr>
        <w:t xml:space="preserve">containing the </w:t>
      </w:r>
      <w:r w:rsidR="001F617B" w:rsidRPr="00E04D57">
        <w:rPr>
          <w:rFonts w:ascii="Times New Roman" w:hAnsi="Times New Roman" w:cs="Times New Roman"/>
          <w:bCs/>
          <w:sz w:val="24"/>
          <w:szCs w:val="24"/>
          <w:lang w:val="en-GB"/>
        </w:rPr>
        <w:t>phosphorylat</w:t>
      </w:r>
      <w:r w:rsidR="0013508A" w:rsidRPr="00E04D57">
        <w:rPr>
          <w:rFonts w:ascii="Times New Roman" w:hAnsi="Times New Roman" w:cs="Times New Roman"/>
          <w:bCs/>
          <w:sz w:val="24"/>
          <w:szCs w:val="24"/>
          <w:lang w:val="en-GB"/>
        </w:rPr>
        <w:t>ion site</w:t>
      </w:r>
      <w:r w:rsidR="001F617B" w:rsidRPr="00E04D57">
        <w:rPr>
          <w:rFonts w:ascii="Times New Roman" w:hAnsi="Times New Roman" w:cs="Times New Roman"/>
          <w:bCs/>
          <w:sz w:val="24"/>
          <w:szCs w:val="24"/>
          <w:lang w:val="en-GB"/>
        </w:rPr>
        <w:t xml:space="preserve"> Ser</w:t>
      </w:r>
      <w:r w:rsidR="001F617B" w:rsidRPr="00E04D57">
        <w:rPr>
          <w:rFonts w:ascii="Times New Roman" w:hAnsi="Times New Roman" w:cs="Times New Roman"/>
          <w:bCs/>
          <w:sz w:val="24"/>
          <w:szCs w:val="24"/>
          <w:vertAlign w:val="superscript"/>
          <w:lang w:val="en-GB"/>
        </w:rPr>
        <w:t>791</w:t>
      </w:r>
      <w:r w:rsidR="0013508A" w:rsidRPr="00E04D57">
        <w:rPr>
          <w:rFonts w:ascii="Times New Roman" w:hAnsi="Times New Roman" w:cs="Times New Roman"/>
          <w:bCs/>
          <w:sz w:val="24"/>
          <w:szCs w:val="24"/>
          <w:lang w:val="en-GB"/>
        </w:rPr>
        <w:t xml:space="preserve"> on ADAM17.</w:t>
      </w:r>
      <w:r w:rsidR="00BC20E1" w:rsidRPr="00E04D57">
        <w:rPr>
          <w:rFonts w:ascii="Times New Roman" w:hAnsi="Times New Roman" w:cs="Times New Roman"/>
          <w:bCs/>
          <w:sz w:val="24"/>
          <w:szCs w:val="24"/>
          <w:lang w:val="en-GB"/>
        </w:rPr>
        <w:t xml:space="preserve"> Line indicates mean.</w:t>
      </w:r>
    </w:p>
    <w:p w14:paraId="2C51C1D3" w14:textId="5909FB8D" w:rsidR="00671C2F" w:rsidRPr="007C1210" w:rsidRDefault="00A7160F" w:rsidP="00550BFF">
      <w:pPr>
        <w:spacing w:after="480" w:line="480" w:lineRule="auto"/>
        <w:jc w:val="both"/>
      </w:pPr>
      <w:r w:rsidRPr="00E04D57">
        <w:rPr>
          <w:rFonts w:ascii="Times New Roman" w:hAnsi="Times New Roman" w:cs="Times New Roman"/>
          <w:bCs/>
          <w:sz w:val="24"/>
          <w:szCs w:val="24"/>
          <w:lang w:val="en-GB"/>
        </w:rPr>
        <w:t>*&lt;0.05</w:t>
      </w:r>
      <w:r w:rsidR="007E3E83">
        <w:rPr>
          <w:rFonts w:ascii="Times New Roman" w:hAnsi="Times New Roman" w:cs="Times New Roman"/>
          <w:bCs/>
          <w:sz w:val="24"/>
          <w:szCs w:val="24"/>
          <w:lang w:val="en-GB"/>
        </w:rPr>
        <w:t>,</w:t>
      </w:r>
      <w:r w:rsidRPr="00E04D57">
        <w:rPr>
          <w:rFonts w:ascii="Times New Roman" w:hAnsi="Times New Roman" w:cs="Times New Roman"/>
          <w:bCs/>
          <w:sz w:val="24"/>
          <w:szCs w:val="24"/>
          <w:lang w:val="en-GB"/>
        </w:rPr>
        <w:t xml:space="preserve"> **&lt;0.01</w:t>
      </w:r>
      <w:r w:rsidR="007E3E83">
        <w:rPr>
          <w:rFonts w:ascii="Times New Roman" w:hAnsi="Times New Roman" w:cs="Times New Roman"/>
          <w:bCs/>
          <w:sz w:val="24"/>
          <w:szCs w:val="24"/>
          <w:lang w:val="en-GB"/>
        </w:rPr>
        <w:t>,</w:t>
      </w:r>
      <w:r w:rsidRPr="00E04D57">
        <w:rPr>
          <w:rFonts w:ascii="Times New Roman" w:hAnsi="Times New Roman" w:cs="Times New Roman"/>
          <w:bCs/>
          <w:sz w:val="24"/>
          <w:szCs w:val="24"/>
          <w:lang w:val="en-GB"/>
        </w:rPr>
        <w:t xml:space="preserve"> ***&lt;0.001</w:t>
      </w:r>
      <w:r w:rsidR="00A12D2F">
        <w:rPr>
          <w:rFonts w:ascii="Times New Roman" w:hAnsi="Times New Roman" w:cs="Times New Roman"/>
          <w:bCs/>
          <w:sz w:val="24"/>
          <w:szCs w:val="24"/>
          <w:lang w:val="en-GB"/>
        </w:rPr>
        <w:t>,</w:t>
      </w:r>
      <w:r w:rsidR="00BC20E1" w:rsidRPr="00E04D57">
        <w:rPr>
          <w:rFonts w:ascii="Times New Roman" w:hAnsi="Times New Roman" w:cs="Times New Roman"/>
          <w:bCs/>
          <w:sz w:val="24"/>
          <w:szCs w:val="24"/>
          <w:lang w:val="en-GB"/>
        </w:rPr>
        <w:t xml:space="preserve"> ns = not significant</w:t>
      </w:r>
      <w:ins w:id="19" w:author="Andi" w:date="2020-12-27T20:18:00Z">
        <w:r w:rsidR="00A12D2F">
          <w:rPr>
            <w:rFonts w:ascii="Times New Roman" w:hAnsi="Times New Roman" w:cs="Times New Roman"/>
            <w:bCs/>
            <w:sz w:val="24"/>
            <w:szCs w:val="24"/>
            <w:lang w:val="en-GB"/>
          </w:rPr>
          <w:t xml:space="preserve">; as calculated </w:t>
        </w:r>
      </w:ins>
      <w:ins w:id="20" w:author="Andi" w:date="2020-12-27T20:19:00Z">
        <w:r w:rsidR="00A12D2F">
          <w:rPr>
            <w:rFonts w:ascii="Times New Roman" w:hAnsi="Times New Roman" w:cs="Times New Roman"/>
            <w:bCs/>
            <w:sz w:val="24"/>
            <w:szCs w:val="24"/>
            <w:lang w:val="en-GB"/>
          </w:rPr>
          <w:t>by unpaired non-parametric t-tests.</w:t>
        </w:r>
      </w:ins>
    </w:p>
    <w:sectPr w:rsidR="00671C2F" w:rsidRPr="007C1210" w:rsidSect="006A0F0A">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C5ED" w14:textId="77777777" w:rsidR="00D31624" w:rsidRDefault="00D31624" w:rsidP="00B334AB">
      <w:pPr>
        <w:spacing w:after="0" w:line="240" w:lineRule="auto"/>
      </w:pPr>
      <w:r>
        <w:separator/>
      </w:r>
    </w:p>
  </w:endnote>
  <w:endnote w:type="continuationSeparator" w:id="0">
    <w:p w14:paraId="76995AFB" w14:textId="77777777" w:rsidR="00D31624" w:rsidRDefault="00D31624" w:rsidP="00B3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8261"/>
      <w:docPartObj>
        <w:docPartGallery w:val="Page Numbers (Bottom of Page)"/>
        <w:docPartUnique/>
      </w:docPartObj>
    </w:sdtPr>
    <w:sdtEndPr/>
    <w:sdtContent>
      <w:p w14:paraId="4359BC35" w14:textId="77777777" w:rsidR="00D31624" w:rsidRDefault="00D31624">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14:paraId="649623D4" w14:textId="77777777" w:rsidR="00D31624" w:rsidRDefault="00D316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AC05" w14:textId="77777777" w:rsidR="00D31624" w:rsidRDefault="00D31624" w:rsidP="00B334AB">
      <w:pPr>
        <w:spacing w:after="0" w:line="240" w:lineRule="auto"/>
      </w:pPr>
      <w:r>
        <w:separator/>
      </w:r>
    </w:p>
  </w:footnote>
  <w:footnote w:type="continuationSeparator" w:id="0">
    <w:p w14:paraId="3EB13821" w14:textId="77777777" w:rsidR="00D31624" w:rsidRDefault="00D31624" w:rsidP="00B33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48FB"/>
    <w:multiLevelType w:val="hybridMultilevel"/>
    <w:tmpl w:val="EE3E4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F6C56"/>
    <w:multiLevelType w:val="hybridMultilevel"/>
    <w:tmpl w:val="2DF68E32"/>
    <w:lvl w:ilvl="0" w:tplc="C5AC0EDA">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6553A"/>
    <w:multiLevelType w:val="hybridMultilevel"/>
    <w:tmpl w:val="C05AC1FA"/>
    <w:lvl w:ilvl="0" w:tplc="307EB53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F59A6"/>
    <w:multiLevelType w:val="hybridMultilevel"/>
    <w:tmpl w:val="5CDA9D1A"/>
    <w:lvl w:ilvl="0" w:tplc="2B98D6F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17F39"/>
    <w:multiLevelType w:val="hybridMultilevel"/>
    <w:tmpl w:val="0136E7A2"/>
    <w:lvl w:ilvl="0" w:tplc="5B9000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6328A"/>
    <w:multiLevelType w:val="hybridMultilevel"/>
    <w:tmpl w:val="E1F86D28"/>
    <w:lvl w:ilvl="0" w:tplc="2662D7CA">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844867"/>
    <w:multiLevelType w:val="hybridMultilevel"/>
    <w:tmpl w:val="B4BAB5D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21BCC"/>
    <w:multiLevelType w:val="hybridMultilevel"/>
    <w:tmpl w:val="3F260A48"/>
    <w:lvl w:ilvl="0" w:tplc="EFF429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05E73F0"/>
    <w:multiLevelType w:val="hybridMultilevel"/>
    <w:tmpl w:val="BAFCFFEE"/>
    <w:lvl w:ilvl="0" w:tplc="7FF67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A0CAE"/>
    <w:multiLevelType w:val="hybridMultilevel"/>
    <w:tmpl w:val="8C0C23FC"/>
    <w:lvl w:ilvl="0" w:tplc="C19C2FF8">
      <w:start w:val="4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76DE7C66"/>
    <w:multiLevelType w:val="hybridMultilevel"/>
    <w:tmpl w:val="8C2049C0"/>
    <w:lvl w:ilvl="0" w:tplc="210897A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A4E50"/>
    <w:multiLevelType w:val="hybridMultilevel"/>
    <w:tmpl w:val="D3CCC9A2"/>
    <w:lvl w:ilvl="0" w:tplc="D78EF4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8"/>
  </w:num>
  <w:num w:numId="6">
    <w:abstractNumId w:val="10"/>
  </w:num>
  <w:num w:numId="7">
    <w:abstractNumId w:val="11"/>
  </w:num>
  <w:num w:numId="8">
    <w:abstractNumId w:val="3"/>
  </w:num>
  <w:num w:numId="9">
    <w:abstractNumId w:val="7"/>
  </w:num>
  <w:num w:numId="10">
    <w:abstractNumId w:val="6"/>
  </w:num>
  <w:num w:numId="11">
    <w:abstractNumId w:val="9"/>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i">
    <w15:presenceInfo w15:providerId="None" w15:userId="An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p22fvte90pzaedr065eveasr0w9r02s9s5&quot;&gt;My EndNote Library-Converted&lt;record-ids&gt;&lt;item&gt;1&lt;/item&gt;&lt;item&gt;6&lt;/item&gt;&lt;item&gt;32&lt;/item&gt;&lt;item&gt;42&lt;/item&gt;&lt;item&gt;95&lt;/item&gt;&lt;item&gt;96&lt;/item&gt;&lt;item&gt;258&lt;/item&gt;&lt;item&gt;282&lt;/item&gt;&lt;item&gt;320&lt;/item&gt;&lt;item&gt;414&lt;/item&gt;&lt;item&gt;416&lt;/item&gt;&lt;item&gt;417&lt;/item&gt;&lt;item&gt;418&lt;/item&gt;&lt;item&gt;419&lt;/item&gt;&lt;item&gt;420&lt;/item&gt;&lt;item&gt;422&lt;/item&gt;&lt;item&gt;423&lt;/item&gt;&lt;item&gt;424&lt;/item&gt;&lt;item&gt;425&lt;/item&gt;&lt;item&gt;426&lt;/item&gt;&lt;item&gt;427&lt;/item&gt;&lt;item&gt;428&lt;/item&gt;&lt;item&gt;429&lt;/item&gt;&lt;item&gt;430&lt;/item&gt;&lt;item&gt;431&lt;/item&gt;&lt;item&gt;432&lt;/item&gt;&lt;item&gt;434&lt;/item&gt;&lt;item&gt;435&lt;/item&gt;&lt;item&gt;437&lt;/item&gt;&lt;item&gt;438&lt;/item&gt;&lt;item&gt;439&lt;/item&gt;&lt;item&gt;444&lt;/item&gt;&lt;item&gt;447&lt;/item&gt;&lt;item&gt;448&lt;/item&gt;&lt;item&gt;450&lt;/item&gt;&lt;item&gt;451&lt;/item&gt;&lt;item&gt;452&lt;/item&gt;&lt;item&gt;453&lt;/item&gt;&lt;item&gt;470&lt;/item&gt;&lt;item&gt;471&lt;/item&gt;&lt;item&gt;472&lt;/item&gt;&lt;/record-ids&gt;&lt;/item&gt;&lt;/Libraries&gt;"/>
  </w:docVars>
  <w:rsids>
    <w:rsidRoot w:val="000903CC"/>
    <w:rsid w:val="00000CE0"/>
    <w:rsid w:val="00001308"/>
    <w:rsid w:val="00001D51"/>
    <w:rsid w:val="00002D23"/>
    <w:rsid w:val="00002DE5"/>
    <w:rsid w:val="0000319D"/>
    <w:rsid w:val="0000342D"/>
    <w:rsid w:val="000042C9"/>
    <w:rsid w:val="000042EF"/>
    <w:rsid w:val="00004538"/>
    <w:rsid w:val="00004B9D"/>
    <w:rsid w:val="00004CB2"/>
    <w:rsid w:val="00005116"/>
    <w:rsid w:val="000057AF"/>
    <w:rsid w:val="00005C50"/>
    <w:rsid w:val="000066DA"/>
    <w:rsid w:val="00006769"/>
    <w:rsid w:val="00006B4D"/>
    <w:rsid w:val="00007018"/>
    <w:rsid w:val="000071CB"/>
    <w:rsid w:val="000075D9"/>
    <w:rsid w:val="000076DF"/>
    <w:rsid w:val="0001000B"/>
    <w:rsid w:val="0001117F"/>
    <w:rsid w:val="000119A0"/>
    <w:rsid w:val="0001225C"/>
    <w:rsid w:val="00012FD2"/>
    <w:rsid w:val="000144C5"/>
    <w:rsid w:val="00014712"/>
    <w:rsid w:val="00014D7E"/>
    <w:rsid w:val="00015059"/>
    <w:rsid w:val="00015956"/>
    <w:rsid w:val="00015E73"/>
    <w:rsid w:val="000161E6"/>
    <w:rsid w:val="000162F9"/>
    <w:rsid w:val="00016758"/>
    <w:rsid w:val="00016EAB"/>
    <w:rsid w:val="000170E8"/>
    <w:rsid w:val="00017268"/>
    <w:rsid w:val="00017654"/>
    <w:rsid w:val="00017E02"/>
    <w:rsid w:val="00020F38"/>
    <w:rsid w:val="000213BF"/>
    <w:rsid w:val="00022393"/>
    <w:rsid w:val="0002247A"/>
    <w:rsid w:val="00022E7B"/>
    <w:rsid w:val="00023219"/>
    <w:rsid w:val="00023284"/>
    <w:rsid w:val="00023F65"/>
    <w:rsid w:val="0002445E"/>
    <w:rsid w:val="00025E8D"/>
    <w:rsid w:val="00026058"/>
    <w:rsid w:val="00026370"/>
    <w:rsid w:val="000279B7"/>
    <w:rsid w:val="00027DC7"/>
    <w:rsid w:val="00030436"/>
    <w:rsid w:val="000308D6"/>
    <w:rsid w:val="00030EF0"/>
    <w:rsid w:val="00030F9F"/>
    <w:rsid w:val="000318E6"/>
    <w:rsid w:val="0003282B"/>
    <w:rsid w:val="00033474"/>
    <w:rsid w:val="00033784"/>
    <w:rsid w:val="00033FD4"/>
    <w:rsid w:val="00034663"/>
    <w:rsid w:val="000356BA"/>
    <w:rsid w:val="00036850"/>
    <w:rsid w:val="00037B61"/>
    <w:rsid w:val="0004014D"/>
    <w:rsid w:val="00040EBE"/>
    <w:rsid w:val="00041EB7"/>
    <w:rsid w:val="00042880"/>
    <w:rsid w:val="00042DBC"/>
    <w:rsid w:val="00043864"/>
    <w:rsid w:val="000443BC"/>
    <w:rsid w:val="000444A0"/>
    <w:rsid w:val="00044697"/>
    <w:rsid w:val="00045056"/>
    <w:rsid w:val="000450F6"/>
    <w:rsid w:val="00045E34"/>
    <w:rsid w:val="000468C8"/>
    <w:rsid w:val="00046DBD"/>
    <w:rsid w:val="00046E4E"/>
    <w:rsid w:val="00047255"/>
    <w:rsid w:val="00047388"/>
    <w:rsid w:val="0004786E"/>
    <w:rsid w:val="00047968"/>
    <w:rsid w:val="000503E4"/>
    <w:rsid w:val="00050819"/>
    <w:rsid w:val="00050884"/>
    <w:rsid w:val="00051C19"/>
    <w:rsid w:val="00052406"/>
    <w:rsid w:val="00052CAA"/>
    <w:rsid w:val="0005318F"/>
    <w:rsid w:val="000535C3"/>
    <w:rsid w:val="00053F5D"/>
    <w:rsid w:val="000540BA"/>
    <w:rsid w:val="000549D9"/>
    <w:rsid w:val="00054E3A"/>
    <w:rsid w:val="00055FCA"/>
    <w:rsid w:val="00056EB3"/>
    <w:rsid w:val="00057061"/>
    <w:rsid w:val="0005779E"/>
    <w:rsid w:val="000579FA"/>
    <w:rsid w:val="00060CEE"/>
    <w:rsid w:val="0006141B"/>
    <w:rsid w:val="00061CF2"/>
    <w:rsid w:val="00062507"/>
    <w:rsid w:val="00062967"/>
    <w:rsid w:val="00062BA0"/>
    <w:rsid w:val="00062C80"/>
    <w:rsid w:val="000636BB"/>
    <w:rsid w:val="00063729"/>
    <w:rsid w:val="00063888"/>
    <w:rsid w:val="00063BA2"/>
    <w:rsid w:val="00063D66"/>
    <w:rsid w:val="0006416B"/>
    <w:rsid w:val="00064D66"/>
    <w:rsid w:val="00064EE7"/>
    <w:rsid w:val="00065469"/>
    <w:rsid w:val="00065C83"/>
    <w:rsid w:val="00066375"/>
    <w:rsid w:val="00066BAE"/>
    <w:rsid w:val="00067B5B"/>
    <w:rsid w:val="00070B30"/>
    <w:rsid w:val="00070D1E"/>
    <w:rsid w:val="00071016"/>
    <w:rsid w:val="00071DF5"/>
    <w:rsid w:val="00073353"/>
    <w:rsid w:val="0007346E"/>
    <w:rsid w:val="0007450A"/>
    <w:rsid w:val="00074888"/>
    <w:rsid w:val="00074D4F"/>
    <w:rsid w:val="00074E66"/>
    <w:rsid w:val="00075FD6"/>
    <w:rsid w:val="0007652E"/>
    <w:rsid w:val="00076D3E"/>
    <w:rsid w:val="000773D7"/>
    <w:rsid w:val="0007750D"/>
    <w:rsid w:val="00077725"/>
    <w:rsid w:val="00077CBD"/>
    <w:rsid w:val="00080A30"/>
    <w:rsid w:val="00081812"/>
    <w:rsid w:val="00082593"/>
    <w:rsid w:val="00082A67"/>
    <w:rsid w:val="0008379F"/>
    <w:rsid w:val="0008464F"/>
    <w:rsid w:val="000847A2"/>
    <w:rsid w:val="00084837"/>
    <w:rsid w:val="00085108"/>
    <w:rsid w:val="0008572C"/>
    <w:rsid w:val="00085911"/>
    <w:rsid w:val="000874C3"/>
    <w:rsid w:val="00087D51"/>
    <w:rsid w:val="00087FAD"/>
    <w:rsid w:val="000903CC"/>
    <w:rsid w:val="00090458"/>
    <w:rsid w:val="000907CA"/>
    <w:rsid w:val="000910DE"/>
    <w:rsid w:val="000912B5"/>
    <w:rsid w:val="000916EE"/>
    <w:rsid w:val="00091C58"/>
    <w:rsid w:val="00092789"/>
    <w:rsid w:val="00094F71"/>
    <w:rsid w:val="0009546F"/>
    <w:rsid w:val="000958F7"/>
    <w:rsid w:val="00095B6C"/>
    <w:rsid w:val="00096AC6"/>
    <w:rsid w:val="00096EC2"/>
    <w:rsid w:val="00096F01"/>
    <w:rsid w:val="00097C00"/>
    <w:rsid w:val="000A00C6"/>
    <w:rsid w:val="000A0565"/>
    <w:rsid w:val="000A147B"/>
    <w:rsid w:val="000A2140"/>
    <w:rsid w:val="000A2335"/>
    <w:rsid w:val="000A2F77"/>
    <w:rsid w:val="000A328C"/>
    <w:rsid w:val="000A354B"/>
    <w:rsid w:val="000A5DE8"/>
    <w:rsid w:val="000A6601"/>
    <w:rsid w:val="000A6760"/>
    <w:rsid w:val="000A6BF7"/>
    <w:rsid w:val="000A6FA3"/>
    <w:rsid w:val="000B0340"/>
    <w:rsid w:val="000B060E"/>
    <w:rsid w:val="000B11D5"/>
    <w:rsid w:val="000B2313"/>
    <w:rsid w:val="000B24CD"/>
    <w:rsid w:val="000B2E18"/>
    <w:rsid w:val="000B2FD9"/>
    <w:rsid w:val="000B45CE"/>
    <w:rsid w:val="000B56E3"/>
    <w:rsid w:val="000B5B79"/>
    <w:rsid w:val="000B5C7F"/>
    <w:rsid w:val="000B6155"/>
    <w:rsid w:val="000B6566"/>
    <w:rsid w:val="000B6B3F"/>
    <w:rsid w:val="000B6F67"/>
    <w:rsid w:val="000B71CA"/>
    <w:rsid w:val="000B7383"/>
    <w:rsid w:val="000B74C3"/>
    <w:rsid w:val="000C0737"/>
    <w:rsid w:val="000C1DD2"/>
    <w:rsid w:val="000C3120"/>
    <w:rsid w:val="000C338C"/>
    <w:rsid w:val="000C3897"/>
    <w:rsid w:val="000C492F"/>
    <w:rsid w:val="000C4D1A"/>
    <w:rsid w:val="000C50F9"/>
    <w:rsid w:val="000C5490"/>
    <w:rsid w:val="000C6152"/>
    <w:rsid w:val="000C66EB"/>
    <w:rsid w:val="000C6B00"/>
    <w:rsid w:val="000C6E09"/>
    <w:rsid w:val="000C76BA"/>
    <w:rsid w:val="000C7C20"/>
    <w:rsid w:val="000C7C9C"/>
    <w:rsid w:val="000C7D4F"/>
    <w:rsid w:val="000D124A"/>
    <w:rsid w:val="000D1B9C"/>
    <w:rsid w:val="000D1F59"/>
    <w:rsid w:val="000D2100"/>
    <w:rsid w:val="000D2128"/>
    <w:rsid w:val="000D21F6"/>
    <w:rsid w:val="000D2684"/>
    <w:rsid w:val="000D26F5"/>
    <w:rsid w:val="000D2EA1"/>
    <w:rsid w:val="000D3208"/>
    <w:rsid w:val="000D37BD"/>
    <w:rsid w:val="000D3A9C"/>
    <w:rsid w:val="000D3AE1"/>
    <w:rsid w:val="000D48FD"/>
    <w:rsid w:val="000D4D2B"/>
    <w:rsid w:val="000D5C9F"/>
    <w:rsid w:val="000D69DF"/>
    <w:rsid w:val="000D7207"/>
    <w:rsid w:val="000E062C"/>
    <w:rsid w:val="000E1A7C"/>
    <w:rsid w:val="000E1B1B"/>
    <w:rsid w:val="000E2EFC"/>
    <w:rsid w:val="000E4EC2"/>
    <w:rsid w:val="000E5202"/>
    <w:rsid w:val="000E6ED6"/>
    <w:rsid w:val="000E6F9F"/>
    <w:rsid w:val="000E759B"/>
    <w:rsid w:val="000E7880"/>
    <w:rsid w:val="000E7C59"/>
    <w:rsid w:val="000F05A1"/>
    <w:rsid w:val="000F0EEE"/>
    <w:rsid w:val="000F1D09"/>
    <w:rsid w:val="000F31AD"/>
    <w:rsid w:val="000F3AB4"/>
    <w:rsid w:val="000F47CC"/>
    <w:rsid w:val="000F576F"/>
    <w:rsid w:val="000F5FEE"/>
    <w:rsid w:val="000F6874"/>
    <w:rsid w:val="000F6D68"/>
    <w:rsid w:val="000F71DD"/>
    <w:rsid w:val="0010039B"/>
    <w:rsid w:val="001009D7"/>
    <w:rsid w:val="00101172"/>
    <w:rsid w:val="0010132D"/>
    <w:rsid w:val="001025D8"/>
    <w:rsid w:val="00102820"/>
    <w:rsid w:val="00102C59"/>
    <w:rsid w:val="00102E6D"/>
    <w:rsid w:val="00103804"/>
    <w:rsid w:val="00103809"/>
    <w:rsid w:val="0010419A"/>
    <w:rsid w:val="00104695"/>
    <w:rsid w:val="00104DF4"/>
    <w:rsid w:val="001050E4"/>
    <w:rsid w:val="0010546F"/>
    <w:rsid w:val="00106391"/>
    <w:rsid w:val="00106511"/>
    <w:rsid w:val="00106772"/>
    <w:rsid w:val="00106D20"/>
    <w:rsid w:val="00107911"/>
    <w:rsid w:val="001103B5"/>
    <w:rsid w:val="00110EB4"/>
    <w:rsid w:val="0011165C"/>
    <w:rsid w:val="00112797"/>
    <w:rsid w:val="001128EE"/>
    <w:rsid w:val="00112EEB"/>
    <w:rsid w:val="00112FE2"/>
    <w:rsid w:val="001137A5"/>
    <w:rsid w:val="00113ACB"/>
    <w:rsid w:val="001145D1"/>
    <w:rsid w:val="00114866"/>
    <w:rsid w:val="00114960"/>
    <w:rsid w:val="0011618A"/>
    <w:rsid w:val="00116C3A"/>
    <w:rsid w:val="00117074"/>
    <w:rsid w:val="00120805"/>
    <w:rsid w:val="0012080E"/>
    <w:rsid w:val="0012161C"/>
    <w:rsid w:val="00121770"/>
    <w:rsid w:val="00121C6E"/>
    <w:rsid w:val="00122078"/>
    <w:rsid w:val="001224CF"/>
    <w:rsid w:val="00122A9C"/>
    <w:rsid w:val="001233EB"/>
    <w:rsid w:val="00123DDB"/>
    <w:rsid w:val="0012409D"/>
    <w:rsid w:val="00125014"/>
    <w:rsid w:val="00125037"/>
    <w:rsid w:val="00125747"/>
    <w:rsid w:val="00126995"/>
    <w:rsid w:val="00126A5C"/>
    <w:rsid w:val="00126A6C"/>
    <w:rsid w:val="00126F4D"/>
    <w:rsid w:val="001300A1"/>
    <w:rsid w:val="001312A9"/>
    <w:rsid w:val="00131400"/>
    <w:rsid w:val="0013239A"/>
    <w:rsid w:val="00132448"/>
    <w:rsid w:val="00132946"/>
    <w:rsid w:val="00132A61"/>
    <w:rsid w:val="00133445"/>
    <w:rsid w:val="001339AE"/>
    <w:rsid w:val="0013404D"/>
    <w:rsid w:val="0013436F"/>
    <w:rsid w:val="00134371"/>
    <w:rsid w:val="0013508A"/>
    <w:rsid w:val="001354DE"/>
    <w:rsid w:val="00136930"/>
    <w:rsid w:val="00136C49"/>
    <w:rsid w:val="00137212"/>
    <w:rsid w:val="00137751"/>
    <w:rsid w:val="00137862"/>
    <w:rsid w:val="001379CA"/>
    <w:rsid w:val="00140B61"/>
    <w:rsid w:val="00140DE9"/>
    <w:rsid w:val="00141A47"/>
    <w:rsid w:val="00141D28"/>
    <w:rsid w:val="00141F3D"/>
    <w:rsid w:val="00142376"/>
    <w:rsid w:val="00142C73"/>
    <w:rsid w:val="00142E26"/>
    <w:rsid w:val="001436D8"/>
    <w:rsid w:val="00143DD3"/>
    <w:rsid w:val="00146508"/>
    <w:rsid w:val="0014702A"/>
    <w:rsid w:val="0014740B"/>
    <w:rsid w:val="00147638"/>
    <w:rsid w:val="0015090E"/>
    <w:rsid w:val="00150F29"/>
    <w:rsid w:val="00151151"/>
    <w:rsid w:val="00151994"/>
    <w:rsid w:val="00151C56"/>
    <w:rsid w:val="00151FF6"/>
    <w:rsid w:val="0015282C"/>
    <w:rsid w:val="001538D6"/>
    <w:rsid w:val="00153936"/>
    <w:rsid w:val="00154100"/>
    <w:rsid w:val="00154DB1"/>
    <w:rsid w:val="00155B75"/>
    <w:rsid w:val="00155EC9"/>
    <w:rsid w:val="001563AE"/>
    <w:rsid w:val="00156864"/>
    <w:rsid w:val="00156AA2"/>
    <w:rsid w:val="00157990"/>
    <w:rsid w:val="00160074"/>
    <w:rsid w:val="00161C70"/>
    <w:rsid w:val="00161E3C"/>
    <w:rsid w:val="00162078"/>
    <w:rsid w:val="001629F2"/>
    <w:rsid w:val="00162A0A"/>
    <w:rsid w:val="00163C8C"/>
    <w:rsid w:val="00164001"/>
    <w:rsid w:val="001642BC"/>
    <w:rsid w:val="00164CA6"/>
    <w:rsid w:val="0016557C"/>
    <w:rsid w:val="00165694"/>
    <w:rsid w:val="00165BAF"/>
    <w:rsid w:val="00165EBD"/>
    <w:rsid w:val="001662D0"/>
    <w:rsid w:val="00166839"/>
    <w:rsid w:val="00166F53"/>
    <w:rsid w:val="00167B8B"/>
    <w:rsid w:val="00170965"/>
    <w:rsid w:val="00170BA3"/>
    <w:rsid w:val="00171171"/>
    <w:rsid w:val="00173B48"/>
    <w:rsid w:val="00173CC5"/>
    <w:rsid w:val="00173D11"/>
    <w:rsid w:val="00173E16"/>
    <w:rsid w:val="001741C3"/>
    <w:rsid w:val="00174FF2"/>
    <w:rsid w:val="001751C2"/>
    <w:rsid w:val="0017616A"/>
    <w:rsid w:val="00176718"/>
    <w:rsid w:val="00176E90"/>
    <w:rsid w:val="00177340"/>
    <w:rsid w:val="001774AC"/>
    <w:rsid w:val="00177579"/>
    <w:rsid w:val="001800ED"/>
    <w:rsid w:val="001802F6"/>
    <w:rsid w:val="00180537"/>
    <w:rsid w:val="001817CF"/>
    <w:rsid w:val="0018181D"/>
    <w:rsid w:val="00181AC6"/>
    <w:rsid w:val="00182043"/>
    <w:rsid w:val="00182459"/>
    <w:rsid w:val="0018442B"/>
    <w:rsid w:val="00184C69"/>
    <w:rsid w:val="00185369"/>
    <w:rsid w:val="001864EF"/>
    <w:rsid w:val="00186E11"/>
    <w:rsid w:val="001873D4"/>
    <w:rsid w:val="00187431"/>
    <w:rsid w:val="001875FB"/>
    <w:rsid w:val="00187789"/>
    <w:rsid w:val="00187AE3"/>
    <w:rsid w:val="00187D13"/>
    <w:rsid w:val="00187F1C"/>
    <w:rsid w:val="0019002F"/>
    <w:rsid w:val="00190AD1"/>
    <w:rsid w:val="00190C9C"/>
    <w:rsid w:val="0019173E"/>
    <w:rsid w:val="00192682"/>
    <w:rsid w:val="00192933"/>
    <w:rsid w:val="00192D37"/>
    <w:rsid w:val="00193786"/>
    <w:rsid w:val="00194684"/>
    <w:rsid w:val="00195481"/>
    <w:rsid w:val="001958F9"/>
    <w:rsid w:val="0019661A"/>
    <w:rsid w:val="00197AB0"/>
    <w:rsid w:val="001A0140"/>
    <w:rsid w:val="001A06AA"/>
    <w:rsid w:val="001A256B"/>
    <w:rsid w:val="001A2BCF"/>
    <w:rsid w:val="001A2DBD"/>
    <w:rsid w:val="001A2FA1"/>
    <w:rsid w:val="001A30E4"/>
    <w:rsid w:val="001A409C"/>
    <w:rsid w:val="001A43CD"/>
    <w:rsid w:val="001A4ADD"/>
    <w:rsid w:val="001A4B69"/>
    <w:rsid w:val="001A4D5A"/>
    <w:rsid w:val="001A61C4"/>
    <w:rsid w:val="001A6E8E"/>
    <w:rsid w:val="001A7626"/>
    <w:rsid w:val="001B07DA"/>
    <w:rsid w:val="001B0D11"/>
    <w:rsid w:val="001B1010"/>
    <w:rsid w:val="001B1295"/>
    <w:rsid w:val="001B13A6"/>
    <w:rsid w:val="001B147A"/>
    <w:rsid w:val="001B15CD"/>
    <w:rsid w:val="001B1AC1"/>
    <w:rsid w:val="001B2115"/>
    <w:rsid w:val="001B21F9"/>
    <w:rsid w:val="001B2AD0"/>
    <w:rsid w:val="001B2DB6"/>
    <w:rsid w:val="001B3A8F"/>
    <w:rsid w:val="001B3B7B"/>
    <w:rsid w:val="001B407F"/>
    <w:rsid w:val="001B45FB"/>
    <w:rsid w:val="001B4839"/>
    <w:rsid w:val="001B551A"/>
    <w:rsid w:val="001B606E"/>
    <w:rsid w:val="001B6B85"/>
    <w:rsid w:val="001B6C45"/>
    <w:rsid w:val="001B6CF2"/>
    <w:rsid w:val="001B77C3"/>
    <w:rsid w:val="001B7B9A"/>
    <w:rsid w:val="001C06FC"/>
    <w:rsid w:val="001C12A7"/>
    <w:rsid w:val="001C16CE"/>
    <w:rsid w:val="001C26CE"/>
    <w:rsid w:val="001C2CA5"/>
    <w:rsid w:val="001C2DAE"/>
    <w:rsid w:val="001C3C66"/>
    <w:rsid w:val="001C4022"/>
    <w:rsid w:val="001C409C"/>
    <w:rsid w:val="001C41AB"/>
    <w:rsid w:val="001C4704"/>
    <w:rsid w:val="001C53D7"/>
    <w:rsid w:val="001C5682"/>
    <w:rsid w:val="001C6BBC"/>
    <w:rsid w:val="001D015F"/>
    <w:rsid w:val="001D022F"/>
    <w:rsid w:val="001D0CE4"/>
    <w:rsid w:val="001D1466"/>
    <w:rsid w:val="001D1978"/>
    <w:rsid w:val="001D1B93"/>
    <w:rsid w:val="001D20EA"/>
    <w:rsid w:val="001D26EF"/>
    <w:rsid w:val="001D33CE"/>
    <w:rsid w:val="001D37DC"/>
    <w:rsid w:val="001D3AE3"/>
    <w:rsid w:val="001D4587"/>
    <w:rsid w:val="001D4993"/>
    <w:rsid w:val="001D53DD"/>
    <w:rsid w:val="001D54CB"/>
    <w:rsid w:val="001D5BC3"/>
    <w:rsid w:val="001D63E2"/>
    <w:rsid w:val="001D64C7"/>
    <w:rsid w:val="001E0C15"/>
    <w:rsid w:val="001E0F42"/>
    <w:rsid w:val="001E0FFF"/>
    <w:rsid w:val="001E14D0"/>
    <w:rsid w:val="001E1C64"/>
    <w:rsid w:val="001E1E7E"/>
    <w:rsid w:val="001E1E89"/>
    <w:rsid w:val="001E2D8C"/>
    <w:rsid w:val="001E3270"/>
    <w:rsid w:val="001E3B9F"/>
    <w:rsid w:val="001E4CF3"/>
    <w:rsid w:val="001E4D3A"/>
    <w:rsid w:val="001E4F49"/>
    <w:rsid w:val="001E64AF"/>
    <w:rsid w:val="001E672A"/>
    <w:rsid w:val="001E7728"/>
    <w:rsid w:val="001E7BE7"/>
    <w:rsid w:val="001F0584"/>
    <w:rsid w:val="001F0BAF"/>
    <w:rsid w:val="001F0C85"/>
    <w:rsid w:val="001F10A3"/>
    <w:rsid w:val="001F13E2"/>
    <w:rsid w:val="001F2337"/>
    <w:rsid w:val="001F263A"/>
    <w:rsid w:val="001F2ED0"/>
    <w:rsid w:val="001F31D6"/>
    <w:rsid w:val="001F617B"/>
    <w:rsid w:val="001F639A"/>
    <w:rsid w:val="001F68AE"/>
    <w:rsid w:val="001F6F5C"/>
    <w:rsid w:val="001F7140"/>
    <w:rsid w:val="001F77D5"/>
    <w:rsid w:val="001F799E"/>
    <w:rsid w:val="00200589"/>
    <w:rsid w:val="00200B3A"/>
    <w:rsid w:val="002014D4"/>
    <w:rsid w:val="00201FC5"/>
    <w:rsid w:val="002023F7"/>
    <w:rsid w:val="0020255D"/>
    <w:rsid w:val="002027C1"/>
    <w:rsid w:val="00202FDE"/>
    <w:rsid w:val="00203C0D"/>
    <w:rsid w:val="002040A7"/>
    <w:rsid w:val="002049DD"/>
    <w:rsid w:val="00204B97"/>
    <w:rsid w:val="00205195"/>
    <w:rsid w:val="00205238"/>
    <w:rsid w:val="002058D2"/>
    <w:rsid w:val="002061BA"/>
    <w:rsid w:val="00207326"/>
    <w:rsid w:val="00207732"/>
    <w:rsid w:val="002077D4"/>
    <w:rsid w:val="00210217"/>
    <w:rsid w:val="00210C1B"/>
    <w:rsid w:val="00210F8A"/>
    <w:rsid w:val="0021141D"/>
    <w:rsid w:val="0021169D"/>
    <w:rsid w:val="00211823"/>
    <w:rsid w:val="0021198B"/>
    <w:rsid w:val="002119E1"/>
    <w:rsid w:val="00212D32"/>
    <w:rsid w:val="00212EAC"/>
    <w:rsid w:val="00213AA6"/>
    <w:rsid w:val="002149AB"/>
    <w:rsid w:val="00215212"/>
    <w:rsid w:val="00215318"/>
    <w:rsid w:val="00215C58"/>
    <w:rsid w:val="00215E0E"/>
    <w:rsid w:val="00215FEE"/>
    <w:rsid w:val="002160C3"/>
    <w:rsid w:val="002163B8"/>
    <w:rsid w:val="002166D8"/>
    <w:rsid w:val="00220D3F"/>
    <w:rsid w:val="00221149"/>
    <w:rsid w:val="00221D51"/>
    <w:rsid w:val="0022207A"/>
    <w:rsid w:val="0022364A"/>
    <w:rsid w:val="00223A3D"/>
    <w:rsid w:val="00224827"/>
    <w:rsid w:val="00224B5B"/>
    <w:rsid w:val="00225628"/>
    <w:rsid w:val="00227375"/>
    <w:rsid w:val="002279FA"/>
    <w:rsid w:val="00227DA3"/>
    <w:rsid w:val="00227E04"/>
    <w:rsid w:val="0023051F"/>
    <w:rsid w:val="002314CD"/>
    <w:rsid w:val="002315E4"/>
    <w:rsid w:val="002316D1"/>
    <w:rsid w:val="0023213C"/>
    <w:rsid w:val="00232648"/>
    <w:rsid w:val="0023290D"/>
    <w:rsid w:val="00232A71"/>
    <w:rsid w:val="00233464"/>
    <w:rsid w:val="00233999"/>
    <w:rsid w:val="00233BBE"/>
    <w:rsid w:val="00233F64"/>
    <w:rsid w:val="00233FCE"/>
    <w:rsid w:val="0023462B"/>
    <w:rsid w:val="0023484B"/>
    <w:rsid w:val="00235393"/>
    <w:rsid w:val="002363EC"/>
    <w:rsid w:val="0023662D"/>
    <w:rsid w:val="002368BE"/>
    <w:rsid w:val="00236D7D"/>
    <w:rsid w:val="00236F32"/>
    <w:rsid w:val="0023726F"/>
    <w:rsid w:val="00237AE6"/>
    <w:rsid w:val="0024015C"/>
    <w:rsid w:val="00243240"/>
    <w:rsid w:val="00243591"/>
    <w:rsid w:val="002435B3"/>
    <w:rsid w:val="00243881"/>
    <w:rsid w:val="002438AD"/>
    <w:rsid w:val="00243C1D"/>
    <w:rsid w:val="002442F6"/>
    <w:rsid w:val="00244B1B"/>
    <w:rsid w:val="00245312"/>
    <w:rsid w:val="002454BD"/>
    <w:rsid w:val="002459E3"/>
    <w:rsid w:val="002465FB"/>
    <w:rsid w:val="0024661E"/>
    <w:rsid w:val="00246ECB"/>
    <w:rsid w:val="00246F06"/>
    <w:rsid w:val="00246FF8"/>
    <w:rsid w:val="00247BC6"/>
    <w:rsid w:val="00247D2B"/>
    <w:rsid w:val="00247FB1"/>
    <w:rsid w:val="00250A25"/>
    <w:rsid w:val="00250B45"/>
    <w:rsid w:val="00250BFD"/>
    <w:rsid w:val="0025138A"/>
    <w:rsid w:val="00251CEB"/>
    <w:rsid w:val="002536D0"/>
    <w:rsid w:val="002537F0"/>
    <w:rsid w:val="00253815"/>
    <w:rsid w:val="00255001"/>
    <w:rsid w:val="002553B1"/>
    <w:rsid w:val="00255A45"/>
    <w:rsid w:val="002565EA"/>
    <w:rsid w:val="002574FE"/>
    <w:rsid w:val="002606A6"/>
    <w:rsid w:val="00260A5B"/>
    <w:rsid w:val="00260FD3"/>
    <w:rsid w:val="0026100B"/>
    <w:rsid w:val="002615FB"/>
    <w:rsid w:val="00261733"/>
    <w:rsid w:val="002618EB"/>
    <w:rsid w:val="00262696"/>
    <w:rsid w:val="00262E04"/>
    <w:rsid w:val="002638E0"/>
    <w:rsid w:val="00264514"/>
    <w:rsid w:val="00264C5F"/>
    <w:rsid w:val="00266820"/>
    <w:rsid w:val="002700E2"/>
    <w:rsid w:val="002701C5"/>
    <w:rsid w:val="0027032B"/>
    <w:rsid w:val="002706A4"/>
    <w:rsid w:val="002709FD"/>
    <w:rsid w:val="00270D1D"/>
    <w:rsid w:val="00270E22"/>
    <w:rsid w:val="00271506"/>
    <w:rsid w:val="0027202A"/>
    <w:rsid w:val="002722BE"/>
    <w:rsid w:val="0027372B"/>
    <w:rsid w:val="00274C0B"/>
    <w:rsid w:val="00274C57"/>
    <w:rsid w:val="00274D61"/>
    <w:rsid w:val="00274E03"/>
    <w:rsid w:val="00274E8B"/>
    <w:rsid w:val="0027554F"/>
    <w:rsid w:val="0027566A"/>
    <w:rsid w:val="00275CDA"/>
    <w:rsid w:val="002760AE"/>
    <w:rsid w:val="00276115"/>
    <w:rsid w:val="00276163"/>
    <w:rsid w:val="002766CC"/>
    <w:rsid w:val="00277890"/>
    <w:rsid w:val="00277BE4"/>
    <w:rsid w:val="0028010A"/>
    <w:rsid w:val="00280947"/>
    <w:rsid w:val="00283F04"/>
    <w:rsid w:val="00283F88"/>
    <w:rsid w:val="0028402C"/>
    <w:rsid w:val="002847F6"/>
    <w:rsid w:val="00285328"/>
    <w:rsid w:val="00285B9B"/>
    <w:rsid w:val="00287BDB"/>
    <w:rsid w:val="00287D85"/>
    <w:rsid w:val="002900F9"/>
    <w:rsid w:val="00290620"/>
    <w:rsid w:val="002908C0"/>
    <w:rsid w:val="00290A09"/>
    <w:rsid w:val="00290E27"/>
    <w:rsid w:val="00291080"/>
    <w:rsid w:val="00291464"/>
    <w:rsid w:val="00291A71"/>
    <w:rsid w:val="00291D44"/>
    <w:rsid w:val="00291F3C"/>
    <w:rsid w:val="00292627"/>
    <w:rsid w:val="00292EDF"/>
    <w:rsid w:val="00293D6D"/>
    <w:rsid w:val="0029477D"/>
    <w:rsid w:val="00294E70"/>
    <w:rsid w:val="00294EE2"/>
    <w:rsid w:val="00295020"/>
    <w:rsid w:val="00295B41"/>
    <w:rsid w:val="00296561"/>
    <w:rsid w:val="002969AB"/>
    <w:rsid w:val="00297BE3"/>
    <w:rsid w:val="00297CD6"/>
    <w:rsid w:val="002A1216"/>
    <w:rsid w:val="002A1601"/>
    <w:rsid w:val="002A2B9D"/>
    <w:rsid w:val="002A2E52"/>
    <w:rsid w:val="002A34ED"/>
    <w:rsid w:val="002A36C2"/>
    <w:rsid w:val="002A3947"/>
    <w:rsid w:val="002A3B83"/>
    <w:rsid w:val="002A4295"/>
    <w:rsid w:val="002A455E"/>
    <w:rsid w:val="002A4585"/>
    <w:rsid w:val="002A4DE8"/>
    <w:rsid w:val="002A5A24"/>
    <w:rsid w:val="002A5C0A"/>
    <w:rsid w:val="002A69AC"/>
    <w:rsid w:val="002A6CF2"/>
    <w:rsid w:val="002A7277"/>
    <w:rsid w:val="002A728E"/>
    <w:rsid w:val="002A7B34"/>
    <w:rsid w:val="002B0E2E"/>
    <w:rsid w:val="002B19B9"/>
    <w:rsid w:val="002B1E51"/>
    <w:rsid w:val="002B1F61"/>
    <w:rsid w:val="002B252E"/>
    <w:rsid w:val="002B2CBA"/>
    <w:rsid w:val="002B3F4E"/>
    <w:rsid w:val="002B45BB"/>
    <w:rsid w:val="002B49F7"/>
    <w:rsid w:val="002B4AC3"/>
    <w:rsid w:val="002B5676"/>
    <w:rsid w:val="002B57CB"/>
    <w:rsid w:val="002B662C"/>
    <w:rsid w:val="002B7C88"/>
    <w:rsid w:val="002B7FA6"/>
    <w:rsid w:val="002C0422"/>
    <w:rsid w:val="002C053B"/>
    <w:rsid w:val="002C165A"/>
    <w:rsid w:val="002C190C"/>
    <w:rsid w:val="002C1B7D"/>
    <w:rsid w:val="002C1E55"/>
    <w:rsid w:val="002C1ED1"/>
    <w:rsid w:val="002C25B9"/>
    <w:rsid w:val="002C28B1"/>
    <w:rsid w:val="002C3D6A"/>
    <w:rsid w:val="002C4B20"/>
    <w:rsid w:val="002C4CA6"/>
    <w:rsid w:val="002C4CC9"/>
    <w:rsid w:val="002C4F46"/>
    <w:rsid w:val="002C510B"/>
    <w:rsid w:val="002C5376"/>
    <w:rsid w:val="002C58CC"/>
    <w:rsid w:val="002D0802"/>
    <w:rsid w:val="002D0E35"/>
    <w:rsid w:val="002D12EF"/>
    <w:rsid w:val="002D180D"/>
    <w:rsid w:val="002D1CBA"/>
    <w:rsid w:val="002D2315"/>
    <w:rsid w:val="002D2C82"/>
    <w:rsid w:val="002D33AC"/>
    <w:rsid w:val="002D362E"/>
    <w:rsid w:val="002D38D0"/>
    <w:rsid w:val="002D3A9A"/>
    <w:rsid w:val="002D4391"/>
    <w:rsid w:val="002D46E3"/>
    <w:rsid w:val="002D485D"/>
    <w:rsid w:val="002D5D78"/>
    <w:rsid w:val="002D6075"/>
    <w:rsid w:val="002D6147"/>
    <w:rsid w:val="002D6149"/>
    <w:rsid w:val="002D7400"/>
    <w:rsid w:val="002D7F47"/>
    <w:rsid w:val="002E011B"/>
    <w:rsid w:val="002E11F7"/>
    <w:rsid w:val="002E1975"/>
    <w:rsid w:val="002E2873"/>
    <w:rsid w:val="002E2B72"/>
    <w:rsid w:val="002E2D09"/>
    <w:rsid w:val="002E34B3"/>
    <w:rsid w:val="002E3AC2"/>
    <w:rsid w:val="002E4044"/>
    <w:rsid w:val="002E56E9"/>
    <w:rsid w:val="002E6379"/>
    <w:rsid w:val="002E63F7"/>
    <w:rsid w:val="002E6501"/>
    <w:rsid w:val="002E651D"/>
    <w:rsid w:val="002E6530"/>
    <w:rsid w:val="002E70AD"/>
    <w:rsid w:val="002E7251"/>
    <w:rsid w:val="002E74B9"/>
    <w:rsid w:val="002E7948"/>
    <w:rsid w:val="002E7B5B"/>
    <w:rsid w:val="002F005F"/>
    <w:rsid w:val="002F0BB1"/>
    <w:rsid w:val="002F0FB2"/>
    <w:rsid w:val="002F111B"/>
    <w:rsid w:val="002F1424"/>
    <w:rsid w:val="002F1541"/>
    <w:rsid w:val="002F1DB2"/>
    <w:rsid w:val="002F29B0"/>
    <w:rsid w:val="002F2FDC"/>
    <w:rsid w:val="002F3923"/>
    <w:rsid w:val="002F4484"/>
    <w:rsid w:val="002F513C"/>
    <w:rsid w:val="002F5577"/>
    <w:rsid w:val="002F69FF"/>
    <w:rsid w:val="00300C8D"/>
    <w:rsid w:val="00300E42"/>
    <w:rsid w:val="00301077"/>
    <w:rsid w:val="00301129"/>
    <w:rsid w:val="00301712"/>
    <w:rsid w:val="003017CE"/>
    <w:rsid w:val="00302895"/>
    <w:rsid w:val="0030305A"/>
    <w:rsid w:val="003036A2"/>
    <w:rsid w:val="0030372F"/>
    <w:rsid w:val="0030373F"/>
    <w:rsid w:val="00303750"/>
    <w:rsid w:val="00304638"/>
    <w:rsid w:val="00305B3A"/>
    <w:rsid w:val="00305B48"/>
    <w:rsid w:val="003060B9"/>
    <w:rsid w:val="0030639F"/>
    <w:rsid w:val="0030666B"/>
    <w:rsid w:val="00306CF3"/>
    <w:rsid w:val="00307F84"/>
    <w:rsid w:val="0031031C"/>
    <w:rsid w:val="0031041A"/>
    <w:rsid w:val="00310957"/>
    <w:rsid w:val="00311057"/>
    <w:rsid w:val="00311E37"/>
    <w:rsid w:val="00311EE1"/>
    <w:rsid w:val="003122DF"/>
    <w:rsid w:val="003123E0"/>
    <w:rsid w:val="003124CF"/>
    <w:rsid w:val="0031265D"/>
    <w:rsid w:val="00312AC1"/>
    <w:rsid w:val="00313A36"/>
    <w:rsid w:val="00314197"/>
    <w:rsid w:val="00314A1C"/>
    <w:rsid w:val="00315A94"/>
    <w:rsid w:val="0031643E"/>
    <w:rsid w:val="0031654F"/>
    <w:rsid w:val="00316A36"/>
    <w:rsid w:val="00316A67"/>
    <w:rsid w:val="003179CB"/>
    <w:rsid w:val="00317BF6"/>
    <w:rsid w:val="00317EF1"/>
    <w:rsid w:val="003209E1"/>
    <w:rsid w:val="00320C3A"/>
    <w:rsid w:val="00320EAD"/>
    <w:rsid w:val="003216C9"/>
    <w:rsid w:val="00321CE0"/>
    <w:rsid w:val="00321EE0"/>
    <w:rsid w:val="00323407"/>
    <w:rsid w:val="00323BBB"/>
    <w:rsid w:val="003245BA"/>
    <w:rsid w:val="00324703"/>
    <w:rsid w:val="00324EE6"/>
    <w:rsid w:val="00325232"/>
    <w:rsid w:val="003252EF"/>
    <w:rsid w:val="003257A3"/>
    <w:rsid w:val="0032589D"/>
    <w:rsid w:val="00325AEF"/>
    <w:rsid w:val="00326353"/>
    <w:rsid w:val="00326C31"/>
    <w:rsid w:val="00327E26"/>
    <w:rsid w:val="00327F42"/>
    <w:rsid w:val="003301F6"/>
    <w:rsid w:val="003304C4"/>
    <w:rsid w:val="003319E7"/>
    <w:rsid w:val="00331D55"/>
    <w:rsid w:val="00332416"/>
    <w:rsid w:val="00333611"/>
    <w:rsid w:val="003343F0"/>
    <w:rsid w:val="003344ED"/>
    <w:rsid w:val="00334C8B"/>
    <w:rsid w:val="00334F58"/>
    <w:rsid w:val="00335571"/>
    <w:rsid w:val="00335585"/>
    <w:rsid w:val="00335A02"/>
    <w:rsid w:val="00336E02"/>
    <w:rsid w:val="00340180"/>
    <w:rsid w:val="00340820"/>
    <w:rsid w:val="00341767"/>
    <w:rsid w:val="003432A8"/>
    <w:rsid w:val="00343A45"/>
    <w:rsid w:val="00343A6B"/>
    <w:rsid w:val="00345418"/>
    <w:rsid w:val="00345990"/>
    <w:rsid w:val="00345C79"/>
    <w:rsid w:val="0034640B"/>
    <w:rsid w:val="0034652B"/>
    <w:rsid w:val="00346842"/>
    <w:rsid w:val="00346AC7"/>
    <w:rsid w:val="00346D2C"/>
    <w:rsid w:val="003503DF"/>
    <w:rsid w:val="003509AD"/>
    <w:rsid w:val="003518FC"/>
    <w:rsid w:val="003524A5"/>
    <w:rsid w:val="00352DB1"/>
    <w:rsid w:val="00352F1F"/>
    <w:rsid w:val="00353814"/>
    <w:rsid w:val="0035396E"/>
    <w:rsid w:val="00353F1F"/>
    <w:rsid w:val="0035426D"/>
    <w:rsid w:val="0035515E"/>
    <w:rsid w:val="003560CB"/>
    <w:rsid w:val="003570BA"/>
    <w:rsid w:val="00357B7D"/>
    <w:rsid w:val="00360194"/>
    <w:rsid w:val="00360605"/>
    <w:rsid w:val="00360725"/>
    <w:rsid w:val="0036139E"/>
    <w:rsid w:val="003613BC"/>
    <w:rsid w:val="00361D57"/>
    <w:rsid w:val="00362993"/>
    <w:rsid w:val="00362C22"/>
    <w:rsid w:val="00363069"/>
    <w:rsid w:val="00363CB2"/>
    <w:rsid w:val="00364012"/>
    <w:rsid w:val="003647C1"/>
    <w:rsid w:val="003648EC"/>
    <w:rsid w:val="00364BDF"/>
    <w:rsid w:val="00364BE1"/>
    <w:rsid w:val="003658CC"/>
    <w:rsid w:val="00365C26"/>
    <w:rsid w:val="0036637E"/>
    <w:rsid w:val="0036668B"/>
    <w:rsid w:val="00366AAC"/>
    <w:rsid w:val="00366C7A"/>
    <w:rsid w:val="00366FFC"/>
    <w:rsid w:val="003671C0"/>
    <w:rsid w:val="00367497"/>
    <w:rsid w:val="00367F21"/>
    <w:rsid w:val="00370315"/>
    <w:rsid w:val="0037070B"/>
    <w:rsid w:val="003712DA"/>
    <w:rsid w:val="00371638"/>
    <w:rsid w:val="0037202A"/>
    <w:rsid w:val="0037259E"/>
    <w:rsid w:val="00372A80"/>
    <w:rsid w:val="00372D36"/>
    <w:rsid w:val="00372F26"/>
    <w:rsid w:val="00374B27"/>
    <w:rsid w:val="00374F65"/>
    <w:rsid w:val="003766BD"/>
    <w:rsid w:val="00376AC0"/>
    <w:rsid w:val="0037738C"/>
    <w:rsid w:val="00377726"/>
    <w:rsid w:val="00381137"/>
    <w:rsid w:val="00381173"/>
    <w:rsid w:val="0038133A"/>
    <w:rsid w:val="00381E58"/>
    <w:rsid w:val="003828D2"/>
    <w:rsid w:val="00382B26"/>
    <w:rsid w:val="00382B3F"/>
    <w:rsid w:val="003832A5"/>
    <w:rsid w:val="00383F91"/>
    <w:rsid w:val="0038437D"/>
    <w:rsid w:val="00386076"/>
    <w:rsid w:val="003868F0"/>
    <w:rsid w:val="00386C8E"/>
    <w:rsid w:val="00387412"/>
    <w:rsid w:val="003901FF"/>
    <w:rsid w:val="00390377"/>
    <w:rsid w:val="00390CEA"/>
    <w:rsid w:val="0039118C"/>
    <w:rsid w:val="003929A0"/>
    <w:rsid w:val="00392B72"/>
    <w:rsid w:val="0039451B"/>
    <w:rsid w:val="003951B3"/>
    <w:rsid w:val="00395293"/>
    <w:rsid w:val="00396F81"/>
    <w:rsid w:val="003975A6"/>
    <w:rsid w:val="003A0484"/>
    <w:rsid w:val="003A062B"/>
    <w:rsid w:val="003A08B5"/>
    <w:rsid w:val="003A1F91"/>
    <w:rsid w:val="003A224D"/>
    <w:rsid w:val="003A3446"/>
    <w:rsid w:val="003A350B"/>
    <w:rsid w:val="003A38D9"/>
    <w:rsid w:val="003A3D8E"/>
    <w:rsid w:val="003A3E8B"/>
    <w:rsid w:val="003A433E"/>
    <w:rsid w:val="003A45BD"/>
    <w:rsid w:val="003A510B"/>
    <w:rsid w:val="003A5774"/>
    <w:rsid w:val="003A6413"/>
    <w:rsid w:val="003A65E9"/>
    <w:rsid w:val="003A6D51"/>
    <w:rsid w:val="003A6DFE"/>
    <w:rsid w:val="003A6EE5"/>
    <w:rsid w:val="003A6F50"/>
    <w:rsid w:val="003A71D6"/>
    <w:rsid w:val="003A7CA0"/>
    <w:rsid w:val="003A7E5B"/>
    <w:rsid w:val="003B0261"/>
    <w:rsid w:val="003B04D8"/>
    <w:rsid w:val="003B05DF"/>
    <w:rsid w:val="003B0B99"/>
    <w:rsid w:val="003B0CA3"/>
    <w:rsid w:val="003B1016"/>
    <w:rsid w:val="003B1D12"/>
    <w:rsid w:val="003B207E"/>
    <w:rsid w:val="003B2116"/>
    <w:rsid w:val="003B2359"/>
    <w:rsid w:val="003B26B7"/>
    <w:rsid w:val="003B2A75"/>
    <w:rsid w:val="003B613B"/>
    <w:rsid w:val="003B631B"/>
    <w:rsid w:val="003B6B34"/>
    <w:rsid w:val="003B7498"/>
    <w:rsid w:val="003B756F"/>
    <w:rsid w:val="003B7B07"/>
    <w:rsid w:val="003B7E90"/>
    <w:rsid w:val="003B7FFD"/>
    <w:rsid w:val="003C0F7F"/>
    <w:rsid w:val="003C0FCE"/>
    <w:rsid w:val="003C13BF"/>
    <w:rsid w:val="003C1AC3"/>
    <w:rsid w:val="003C1DA6"/>
    <w:rsid w:val="003C2682"/>
    <w:rsid w:val="003C2BE6"/>
    <w:rsid w:val="003C2C70"/>
    <w:rsid w:val="003C2DD8"/>
    <w:rsid w:val="003C36E1"/>
    <w:rsid w:val="003C391C"/>
    <w:rsid w:val="003C3D3C"/>
    <w:rsid w:val="003C3E76"/>
    <w:rsid w:val="003C518C"/>
    <w:rsid w:val="003C51A3"/>
    <w:rsid w:val="003C53BB"/>
    <w:rsid w:val="003C5D51"/>
    <w:rsid w:val="003C6D27"/>
    <w:rsid w:val="003D0294"/>
    <w:rsid w:val="003D0356"/>
    <w:rsid w:val="003D166C"/>
    <w:rsid w:val="003D1746"/>
    <w:rsid w:val="003D1B60"/>
    <w:rsid w:val="003D2EBB"/>
    <w:rsid w:val="003D2F0B"/>
    <w:rsid w:val="003D434E"/>
    <w:rsid w:val="003D48F8"/>
    <w:rsid w:val="003D52F5"/>
    <w:rsid w:val="003D5505"/>
    <w:rsid w:val="003D597B"/>
    <w:rsid w:val="003D5ABC"/>
    <w:rsid w:val="003D5B73"/>
    <w:rsid w:val="003D6558"/>
    <w:rsid w:val="003D68AA"/>
    <w:rsid w:val="003D7754"/>
    <w:rsid w:val="003D785B"/>
    <w:rsid w:val="003D7D9E"/>
    <w:rsid w:val="003E0FDD"/>
    <w:rsid w:val="003E1AFB"/>
    <w:rsid w:val="003E3B96"/>
    <w:rsid w:val="003E4456"/>
    <w:rsid w:val="003E497C"/>
    <w:rsid w:val="003E4BAA"/>
    <w:rsid w:val="003E4C86"/>
    <w:rsid w:val="003E60BF"/>
    <w:rsid w:val="003E6905"/>
    <w:rsid w:val="003E7D40"/>
    <w:rsid w:val="003E7EB8"/>
    <w:rsid w:val="003F0388"/>
    <w:rsid w:val="003F0710"/>
    <w:rsid w:val="003F07D2"/>
    <w:rsid w:val="003F15D8"/>
    <w:rsid w:val="003F2412"/>
    <w:rsid w:val="003F2EF6"/>
    <w:rsid w:val="003F5388"/>
    <w:rsid w:val="003F5856"/>
    <w:rsid w:val="003F5A0A"/>
    <w:rsid w:val="003F5B51"/>
    <w:rsid w:val="003F5D68"/>
    <w:rsid w:val="003F6272"/>
    <w:rsid w:val="003F70F7"/>
    <w:rsid w:val="003F73E5"/>
    <w:rsid w:val="003F76E5"/>
    <w:rsid w:val="003F7E07"/>
    <w:rsid w:val="003F7E97"/>
    <w:rsid w:val="003F7F1B"/>
    <w:rsid w:val="00400271"/>
    <w:rsid w:val="00401806"/>
    <w:rsid w:val="00401825"/>
    <w:rsid w:val="00401D4A"/>
    <w:rsid w:val="0040287C"/>
    <w:rsid w:val="00403A49"/>
    <w:rsid w:val="004048BF"/>
    <w:rsid w:val="00404A29"/>
    <w:rsid w:val="00404F33"/>
    <w:rsid w:val="004051DA"/>
    <w:rsid w:val="0040689C"/>
    <w:rsid w:val="004072CE"/>
    <w:rsid w:val="00407B43"/>
    <w:rsid w:val="00410E31"/>
    <w:rsid w:val="00411052"/>
    <w:rsid w:val="00411C6D"/>
    <w:rsid w:val="0041248A"/>
    <w:rsid w:val="00412661"/>
    <w:rsid w:val="004128BB"/>
    <w:rsid w:val="0041294D"/>
    <w:rsid w:val="00412F59"/>
    <w:rsid w:val="004138C9"/>
    <w:rsid w:val="004138D2"/>
    <w:rsid w:val="00413BEC"/>
    <w:rsid w:val="0041547E"/>
    <w:rsid w:val="00415E6D"/>
    <w:rsid w:val="004169CB"/>
    <w:rsid w:val="00416A67"/>
    <w:rsid w:val="00416A80"/>
    <w:rsid w:val="00417601"/>
    <w:rsid w:val="00417FCC"/>
    <w:rsid w:val="004205E5"/>
    <w:rsid w:val="00421E7A"/>
    <w:rsid w:val="00422597"/>
    <w:rsid w:val="004235AC"/>
    <w:rsid w:val="00424227"/>
    <w:rsid w:val="0042460A"/>
    <w:rsid w:val="00424797"/>
    <w:rsid w:val="00424A07"/>
    <w:rsid w:val="00424C13"/>
    <w:rsid w:val="00424D8E"/>
    <w:rsid w:val="00425836"/>
    <w:rsid w:val="00426075"/>
    <w:rsid w:val="004265AE"/>
    <w:rsid w:val="00426A4A"/>
    <w:rsid w:val="00426E60"/>
    <w:rsid w:val="00430017"/>
    <w:rsid w:val="00430B24"/>
    <w:rsid w:val="00430C71"/>
    <w:rsid w:val="00431175"/>
    <w:rsid w:val="004315C6"/>
    <w:rsid w:val="004318F8"/>
    <w:rsid w:val="00431E5A"/>
    <w:rsid w:val="004325BF"/>
    <w:rsid w:val="0043264B"/>
    <w:rsid w:val="00433A6A"/>
    <w:rsid w:val="00434C68"/>
    <w:rsid w:val="00434E6C"/>
    <w:rsid w:val="004357EB"/>
    <w:rsid w:val="004359A5"/>
    <w:rsid w:val="00435C28"/>
    <w:rsid w:val="004362A4"/>
    <w:rsid w:val="004370EA"/>
    <w:rsid w:val="00437B4F"/>
    <w:rsid w:val="00440A14"/>
    <w:rsid w:val="00440B1D"/>
    <w:rsid w:val="004415DD"/>
    <w:rsid w:val="00442ABA"/>
    <w:rsid w:val="00442C82"/>
    <w:rsid w:val="004430B6"/>
    <w:rsid w:val="004439BC"/>
    <w:rsid w:val="00445451"/>
    <w:rsid w:val="00445BCC"/>
    <w:rsid w:val="00446C42"/>
    <w:rsid w:val="00446DDF"/>
    <w:rsid w:val="00447936"/>
    <w:rsid w:val="00447953"/>
    <w:rsid w:val="004507B5"/>
    <w:rsid w:val="00450AAD"/>
    <w:rsid w:val="004526D1"/>
    <w:rsid w:val="004534F1"/>
    <w:rsid w:val="004539FA"/>
    <w:rsid w:val="00453D3A"/>
    <w:rsid w:val="004546F9"/>
    <w:rsid w:val="00454826"/>
    <w:rsid w:val="00455190"/>
    <w:rsid w:val="00455499"/>
    <w:rsid w:val="00455766"/>
    <w:rsid w:val="00456044"/>
    <w:rsid w:val="00456252"/>
    <w:rsid w:val="004563F6"/>
    <w:rsid w:val="0045711F"/>
    <w:rsid w:val="00457831"/>
    <w:rsid w:val="004634D1"/>
    <w:rsid w:val="00463846"/>
    <w:rsid w:val="00463FE2"/>
    <w:rsid w:val="0046448A"/>
    <w:rsid w:val="00464A6D"/>
    <w:rsid w:val="0046513E"/>
    <w:rsid w:val="00465A55"/>
    <w:rsid w:val="0046665F"/>
    <w:rsid w:val="00466752"/>
    <w:rsid w:val="00466999"/>
    <w:rsid w:val="0046761D"/>
    <w:rsid w:val="0046786C"/>
    <w:rsid w:val="00470426"/>
    <w:rsid w:val="00470C0A"/>
    <w:rsid w:val="00471D46"/>
    <w:rsid w:val="00472465"/>
    <w:rsid w:val="00472A7E"/>
    <w:rsid w:val="004743D3"/>
    <w:rsid w:val="0047447E"/>
    <w:rsid w:val="004745FE"/>
    <w:rsid w:val="00474902"/>
    <w:rsid w:val="00474B3F"/>
    <w:rsid w:val="004756F0"/>
    <w:rsid w:val="0047594C"/>
    <w:rsid w:val="00475A86"/>
    <w:rsid w:val="00475E14"/>
    <w:rsid w:val="00475EB3"/>
    <w:rsid w:val="00475F3A"/>
    <w:rsid w:val="0047676C"/>
    <w:rsid w:val="00476D48"/>
    <w:rsid w:val="00476E9F"/>
    <w:rsid w:val="004774B1"/>
    <w:rsid w:val="00477700"/>
    <w:rsid w:val="00477890"/>
    <w:rsid w:val="00480890"/>
    <w:rsid w:val="004815B2"/>
    <w:rsid w:val="00481A01"/>
    <w:rsid w:val="00481BE5"/>
    <w:rsid w:val="00481D01"/>
    <w:rsid w:val="00482835"/>
    <w:rsid w:val="00482F1D"/>
    <w:rsid w:val="00483299"/>
    <w:rsid w:val="00483379"/>
    <w:rsid w:val="004840D2"/>
    <w:rsid w:val="00484621"/>
    <w:rsid w:val="004847EA"/>
    <w:rsid w:val="004847FC"/>
    <w:rsid w:val="00485EFA"/>
    <w:rsid w:val="00486699"/>
    <w:rsid w:val="00487569"/>
    <w:rsid w:val="00487ABC"/>
    <w:rsid w:val="00490059"/>
    <w:rsid w:val="00490066"/>
    <w:rsid w:val="004900D9"/>
    <w:rsid w:val="00490680"/>
    <w:rsid w:val="00490A0A"/>
    <w:rsid w:val="00490D73"/>
    <w:rsid w:val="00491EC6"/>
    <w:rsid w:val="00491FBB"/>
    <w:rsid w:val="00492423"/>
    <w:rsid w:val="0049284F"/>
    <w:rsid w:val="004929CB"/>
    <w:rsid w:val="0049399E"/>
    <w:rsid w:val="00493AC8"/>
    <w:rsid w:val="00494914"/>
    <w:rsid w:val="00495096"/>
    <w:rsid w:val="00495787"/>
    <w:rsid w:val="00495C3C"/>
    <w:rsid w:val="00495D2B"/>
    <w:rsid w:val="00495DED"/>
    <w:rsid w:val="00496474"/>
    <w:rsid w:val="00496483"/>
    <w:rsid w:val="004965B7"/>
    <w:rsid w:val="00496FCE"/>
    <w:rsid w:val="004979E6"/>
    <w:rsid w:val="00497B71"/>
    <w:rsid w:val="00497F03"/>
    <w:rsid w:val="004A0A23"/>
    <w:rsid w:val="004A1154"/>
    <w:rsid w:val="004A11A1"/>
    <w:rsid w:val="004A1201"/>
    <w:rsid w:val="004A2DC7"/>
    <w:rsid w:val="004A2EA8"/>
    <w:rsid w:val="004A3718"/>
    <w:rsid w:val="004A3D4A"/>
    <w:rsid w:val="004A3D78"/>
    <w:rsid w:val="004A42C4"/>
    <w:rsid w:val="004A487C"/>
    <w:rsid w:val="004A49D9"/>
    <w:rsid w:val="004A512A"/>
    <w:rsid w:val="004A5212"/>
    <w:rsid w:val="004A55E5"/>
    <w:rsid w:val="004A57DA"/>
    <w:rsid w:val="004A7533"/>
    <w:rsid w:val="004A75A1"/>
    <w:rsid w:val="004A7E64"/>
    <w:rsid w:val="004A7F80"/>
    <w:rsid w:val="004B0125"/>
    <w:rsid w:val="004B0644"/>
    <w:rsid w:val="004B1C6E"/>
    <w:rsid w:val="004B2B3D"/>
    <w:rsid w:val="004B3351"/>
    <w:rsid w:val="004B3514"/>
    <w:rsid w:val="004B3573"/>
    <w:rsid w:val="004B3B3D"/>
    <w:rsid w:val="004B407F"/>
    <w:rsid w:val="004B43CF"/>
    <w:rsid w:val="004B43E9"/>
    <w:rsid w:val="004B4429"/>
    <w:rsid w:val="004B444A"/>
    <w:rsid w:val="004B4663"/>
    <w:rsid w:val="004B4A83"/>
    <w:rsid w:val="004B4AEB"/>
    <w:rsid w:val="004B50C4"/>
    <w:rsid w:val="004B5319"/>
    <w:rsid w:val="004B56DD"/>
    <w:rsid w:val="004B7846"/>
    <w:rsid w:val="004B7884"/>
    <w:rsid w:val="004B7A69"/>
    <w:rsid w:val="004B7F32"/>
    <w:rsid w:val="004C07E9"/>
    <w:rsid w:val="004C1AD1"/>
    <w:rsid w:val="004C1BB8"/>
    <w:rsid w:val="004C1C72"/>
    <w:rsid w:val="004C228A"/>
    <w:rsid w:val="004C2E58"/>
    <w:rsid w:val="004C3506"/>
    <w:rsid w:val="004C368D"/>
    <w:rsid w:val="004C3B95"/>
    <w:rsid w:val="004C3C08"/>
    <w:rsid w:val="004C4956"/>
    <w:rsid w:val="004C4E37"/>
    <w:rsid w:val="004C4F34"/>
    <w:rsid w:val="004C5BAB"/>
    <w:rsid w:val="004C5D61"/>
    <w:rsid w:val="004C68D5"/>
    <w:rsid w:val="004C6F43"/>
    <w:rsid w:val="004C7D9D"/>
    <w:rsid w:val="004D0172"/>
    <w:rsid w:val="004D0223"/>
    <w:rsid w:val="004D0A28"/>
    <w:rsid w:val="004D1323"/>
    <w:rsid w:val="004D1742"/>
    <w:rsid w:val="004D198D"/>
    <w:rsid w:val="004D1C4E"/>
    <w:rsid w:val="004D1DDE"/>
    <w:rsid w:val="004D2FB9"/>
    <w:rsid w:val="004D3027"/>
    <w:rsid w:val="004D322F"/>
    <w:rsid w:val="004D42B7"/>
    <w:rsid w:val="004D43EB"/>
    <w:rsid w:val="004D4766"/>
    <w:rsid w:val="004D490F"/>
    <w:rsid w:val="004D4913"/>
    <w:rsid w:val="004D4F68"/>
    <w:rsid w:val="004D58C2"/>
    <w:rsid w:val="004D6124"/>
    <w:rsid w:val="004D7341"/>
    <w:rsid w:val="004D7C8D"/>
    <w:rsid w:val="004E016B"/>
    <w:rsid w:val="004E044B"/>
    <w:rsid w:val="004E0C9F"/>
    <w:rsid w:val="004E10A7"/>
    <w:rsid w:val="004E187A"/>
    <w:rsid w:val="004E2FB2"/>
    <w:rsid w:val="004E3397"/>
    <w:rsid w:val="004E36B8"/>
    <w:rsid w:val="004E3925"/>
    <w:rsid w:val="004E40FE"/>
    <w:rsid w:val="004E45CB"/>
    <w:rsid w:val="004E46D5"/>
    <w:rsid w:val="004E58D9"/>
    <w:rsid w:val="004E5E28"/>
    <w:rsid w:val="004E612A"/>
    <w:rsid w:val="004E6223"/>
    <w:rsid w:val="004E6FF7"/>
    <w:rsid w:val="004E7F65"/>
    <w:rsid w:val="004F1DEB"/>
    <w:rsid w:val="004F3BBF"/>
    <w:rsid w:val="004F3F7A"/>
    <w:rsid w:val="004F42D5"/>
    <w:rsid w:val="004F4CD4"/>
    <w:rsid w:val="004F5CC0"/>
    <w:rsid w:val="004F5D4F"/>
    <w:rsid w:val="004F6052"/>
    <w:rsid w:val="004F641A"/>
    <w:rsid w:val="004F64A9"/>
    <w:rsid w:val="004F6814"/>
    <w:rsid w:val="004F6B3B"/>
    <w:rsid w:val="004F719B"/>
    <w:rsid w:val="004F7492"/>
    <w:rsid w:val="004F7547"/>
    <w:rsid w:val="004F76CD"/>
    <w:rsid w:val="004F7C5E"/>
    <w:rsid w:val="004F7F38"/>
    <w:rsid w:val="00500B37"/>
    <w:rsid w:val="00500DEA"/>
    <w:rsid w:val="0050140A"/>
    <w:rsid w:val="00503266"/>
    <w:rsid w:val="00503849"/>
    <w:rsid w:val="00503915"/>
    <w:rsid w:val="00503EC5"/>
    <w:rsid w:val="00503F55"/>
    <w:rsid w:val="00504D30"/>
    <w:rsid w:val="00504E3B"/>
    <w:rsid w:val="005050B4"/>
    <w:rsid w:val="00505598"/>
    <w:rsid w:val="0050568F"/>
    <w:rsid w:val="00505841"/>
    <w:rsid w:val="00505BA9"/>
    <w:rsid w:val="00506BB9"/>
    <w:rsid w:val="00506CAA"/>
    <w:rsid w:val="00506E27"/>
    <w:rsid w:val="00507406"/>
    <w:rsid w:val="005076AA"/>
    <w:rsid w:val="00511829"/>
    <w:rsid w:val="00511F14"/>
    <w:rsid w:val="0051208D"/>
    <w:rsid w:val="00512E7B"/>
    <w:rsid w:val="00513432"/>
    <w:rsid w:val="00513551"/>
    <w:rsid w:val="0051445D"/>
    <w:rsid w:val="00514632"/>
    <w:rsid w:val="00514A82"/>
    <w:rsid w:val="005156FE"/>
    <w:rsid w:val="00515A63"/>
    <w:rsid w:val="0051635E"/>
    <w:rsid w:val="00516690"/>
    <w:rsid w:val="00516B8D"/>
    <w:rsid w:val="00516EDA"/>
    <w:rsid w:val="00516EF9"/>
    <w:rsid w:val="005172FB"/>
    <w:rsid w:val="00517406"/>
    <w:rsid w:val="0052150D"/>
    <w:rsid w:val="00521888"/>
    <w:rsid w:val="0052249D"/>
    <w:rsid w:val="005233D7"/>
    <w:rsid w:val="0052418D"/>
    <w:rsid w:val="005257C7"/>
    <w:rsid w:val="005261BB"/>
    <w:rsid w:val="0052635B"/>
    <w:rsid w:val="00526554"/>
    <w:rsid w:val="00526E12"/>
    <w:rsid w:val="00527075"/>
    <w:rsid w:val="00530073"/>
    <w:rsid w:val="0053057C"/>
    <w:rsid w:val="00530BC7"/>
    <w:rsid w:val="00531055"/>
    <w:rsid w:val="005310E3"/>
    <w:rsid w:val="00531372"/>
    <w:rsid w:val="00531834"/>
    <w:rsid w:val="005318C4"/>
    <w:rsid w:val="00531993"/>
    <w:rsid w:val="00532201"/>
    <w:rsid w:val="0053222E"/>
    <w:rsid w:val="00532423"/>
    <w:rsid w:val="0053253E"/>
    <w:rsid w:val="00532700"/>
    <w:rsid w:val="00532A0A"/>
    <w:rsid w:val="00532DBA"/>
    <w:rsid w:val="00532EF1"/>
    <w:rsid w:val="00533401"/>
    <w:rsid w:val="00534536"/>
    <w:rsid w:val="00534D49"/>
    <w:rsid w:val="005360E1"/>
    <w:rsid w:val="005362A3"/>
    <w:rsid w:val="0053692C"/>
    <w:rsid w:val="00537085"/>
    <w:rsid w:val="00537D54"/>
    <w:rsid w:val="00540DC5"/>
    <w:rsid w:val="00540FAE"/>
    <w:rsid w:val="00542778"/>
    <w:rsid w:val="00542852"/>
    <w:rsid w:val="0054402A"/>
    <w:rsid w:val="00544120"/>
    <w:rsid w:val="005444BC"/>
    <w:rsid w:val="00544DF9"/>
    <w:rsid w:val="0054572D"/>
    <w:rsid w:val="005457EA"/>
    <w:rsid w:val="00546466"/>
    <w:rsid w:val="00546988"/>
    <w:rsid w:val="00546AD9"/>
    <w:rsid w:val="00546EEA"/>
    <w:rsid w:val="00550BFF"/>
    <w:rsid w:val="00551810"/>
    <w:rsid w:val="005518D8"/>
    <w:rsid w:val="0055320F"/>
    <w:rsid w:val="00553666"/>
    <w:rsid w:val="0055400C"/>
    <w:rsid w:val="00554320"/>
    <w:rsid w:val="005548D3"/>
    <w:rsid w:val="00554EE7"/>
    <w:rsid w:val="00556CB9"/>
    <w:rsid w:val="00556CEB"/>
    <w:rsid w:val="00556E54"/>
    <w:rsid w:val="00557403"/>
    <w:rsid w:val="00557AFF"/>
    <w:rsid w:val="00557E25"/>
    <w:rsid w:val="00557F50"/>
    <w:rsid w:val="005607AD"/>
    <w:rsid w:val="00560EBC"/>
    <w:rsid w:val="00560FDD"/>
    <w:rsid w:val="00561CEA"/>
    <w:rsid w:val="00562146"/>
    <w:rsid w:val="005627B0"/>
    <w:rsid w:val="0056394E"/>
    <w:rsid w:val="00563DB0"/>
    <w:rsid w:val="00564447"/>
    <w:rsid w:val="005648BF"/>
    <w:rsid w:val="00564BA7"/>
    <w:rsid w:val="0056519D"/>
    <w:rsid w:val="005651EA"/>
    <w:rsid w:val="00565BAF"/>
    <w:rsid w:val="0056625C"/>
    <w:rsid w:val="005664F2"/>
    <w:rsid w:val="00566AA5"/>
    <w:rsid w:val="00567121"/>
    <w:rsid w:val="005678DF"/>
    <w:rsid w:val="00570127"/>
    <w:rsid w:val="00571476"/>
    <w:rsid w:val="00572204"/>
    <w:rsid w:val="00572D4F"/>
    <w:rsid w:val="005730FA"/>
    <w:rsid w:val="00573111"/>
    <w:rsid w:val="005737BA"/>
    <w:rsid w:val="00573833"/>
    <w:rsid w:val="00573EFC"/>
    <w:rsid w:val="0057482A"/>
    <w:rsid w:val="00574B11"/>
    <w:rsid w:val="00574D18"/>
    <w:rsid w:val="005755DA"/>
    <w:rsid w:val="00575AA1"/>
    <w:rsid w:val="005761AB"/>
    <w:rsid w:val="005767A7"/>
    <w:rsid w:val="0057691F"/>
    <w:rsid w:val="00576D21"/>
    <w:rsid w:val="00577388"/>
    <w:rsid w:val="00580BE1"/>
    <w:rsid w:val="005810CF"/>
    <w:rsid w:val="005811DD"/>
    <w:rsid w:val="005815D4"/>
    <w:rsid w:val="005816A3"/>
    <w:rsid w:val="005819AE"/>
    <w:rsid w:val="00582337"/>
    <w:rsid w:val="0058297E"/>
    <w:rsid w:val="00582D4F"/>
    <w:rsid w:val="005836E8"/>
    <w:rsid w:val="005836ED"/>
    <w:rsid w:val="005837CA"/>
    <w:rsid w:val="00583D04"/>
    <w:rsid w:val="005850FD"/>
    <w:rsid w:val="005852D6"/>
    <w:rsid w:val="00585A93"/>
    <w:rsid w:val="005863E6"/>
    <w:rsid w:val="005868A6"/>
    <w:rsid w:val="00586B04"/>
    <w:rsid w:val="00586F8F"/>
    <w:rsid w:val="00590027"/>
    <w:rsid w:val="005902EC"/>
    <w:rsid w:val="00590351"/>
    <w:rsid w:val="00591631"/>
    <w:rsid w:val="005917C6"/>
    <w:rsid w:val="005917EE"/>
    <w:rsid w:val="00591880"/>
    <w:rsid w:val="005942D8"/>
    <w:rsid w:val="005946CB"/>
    <w:rsid w:val="00594905"/>
    <w:rsid w:val="00594E19"/>
    <w:rsid w:val="00595C8E"/>
    <w:rsid w:val="005964B1"/>
    <w:rsid w:val="005965AA"/>
    <w:rsid w:val="00596B2C"/>
    <w:rsid w:val="00596C2F"/>
    <w:rsid w:val="005970AF"/>
    <w:rsid w:val="005972FE"/>
    <w:rsid w:val="0059741E"/>
    <w:rsid w:val="00597435"/>
    <w:rsid w:val="00597DC2"/>
    <w:rsid w:val="005A0045"/>
    <w:rsid w:val="005A04F0"/>
    <w:rsid w:val="005A0866"/>
    <w:rsid w:val="005A1434"/>
    <w:rsid w:val="005A17C2"/>
    <w:rsid w:val="005A1CE8"/>
    <w:rsid w:val="005A382F"/>
    <w:rsid w:val="005A3B28"/>
    <w:rsid w:val="005A43A7"/>
    <w:rsid w:val="005A43E8"/>
    <w:rsid w:val="005A4C0D"/>
    <w:rsid w:val="005A5D22"/>
    <w:rsid w:val="005A6064"/>
    <w:rsid w:val="005A6A73"/>
    <w:rsid w:val="005A6BDF"/>
    <w:rsid w:val="005A6ECC"/>
    <w:rsid w:val="005A784C"/>
    <w:rsid w:val="005B0BD7"/>
    <w:rsid w:val="005B1CD7"/>
    <w:rsid w:val="005B1FC6"/>
    <w:rsid w:val="005B27D5"/>
    <w:rsid w:val="005B2859"/>
    <w:rsid w:val="005B28AF"/>
    <w:rsid w:val="005B308B"/>
    <w:rsid w:val="005B32D6"/>
    <w:rsid w:val="005B3962"/>
    <w:rsid w:val="005B3ADD"/>
    <w:rsid w:val="005B6DFC"/>
    <w:rsid w:val="005B7063"/>
    <w:rsid w:val="005B7314"/>
    <w:rsid w:val="005C002F"/>
    <w:rsid w:val="005C0988"/>
    <w:rsid w:val="005C0BCD"/>
    <w:rsid w:val="005C1D15"/>
    <w:rsid w:val="005C1F12"/>
    <w:rsid w:val="005C2303"/>
    <w:rsid w:val="005C2885"/>
    <w:rsid w:val="005C2AB8"/>
    <w:rsid w:val="005C2D5B"/>
    <w:rsid w:val="005C2F7B"/>
    <w:rsid w:val="005C4154"/>
    <w:rsid w:val="005C4E09"/>
    <w:rsid w:val="005C554C"/>
    <w:rsid w:val="005C56CE"/>
    <w:rsid w:val="005C6EDE"/>
    <w:rsid w:val="005C73C8"/>
    <w:rsid w:val="005C798E"/>
    <w:rsid w:val="005C7CE0"/>
    <w:rsid w:val="005D0384"/>
    <w:rsid w:val="005D04E0"/>
    <w:rsid w:val="005D09D4"/>
    <w:rsid w:val="005D2504"/>
    <w:rsid w:val="005D330F"/>
    <w:rsid w:val="005D3DCC"/>
    <w:rsid w:val="005D4DA5"/>
    <w:rsid w:val="005D5A01"/>
    <w:rsid w:val="005D6A65"/>
    <w:rsid w:val="005D6BBD"/>
    <w:rsid w:val="005D6D52"/>
    <w:rsid w:val="005D6F9C"/>
    <w:rsid w:val="005D7A81"/>
    <w:rsid w:val="005D7C29"/>
    <w:rsid w:val="005E0544"/>
    <w:rsid w:val="005E0FCA"/>
    <w:rsid w:val="005E1AE1"/>
    <w:rsid w:val="005E1CDD"/>
    <w:rsid w:val="005E2488"/>
    <w:rsid w:val="005E38EA"/>
    <w:rsid w:val="005E429C"/>
    <w:rsid w:val="005E4853"/>
    <w:rsid w:val="005E60C9"/>
    <w:rsid w:val="005E64A1"/>
    <w:rsid w:val="005E6661"/>
    <w:rsid w:val="005E67FF"/>
    <w:rsid w:val="005F033A"/>
    <w:rsid w:val="005F04AF"/>
    <w:rsid w:val="005F0D6F"/>
    <w:rsid w:val="005F1276"/>
    <w:rsid w:val="005F1701"/>
    <w:rsid w:val="005F1A1E"/>
    <w:rsid w:val="005F1FBF"/>
    <w:rsid w:val="005F30FA"/>
    <w:rsid w:val="005F3977"/>
    <w:rsid w:val="005F3F1D"/>
    <w:rsid w:val="005F4E62"/>
    <w:rsid w:val="005F571C"/>
    <w:rsid w:val="005F5F3C"/>
    <w:rsid w:val="005F5F51"/>
    <w:rsid w:val="005F64E0"/>
    <w:rsid w:val="005F6780"/>
    <w:rsid w:val="005F681E"/>
    <w:rsid w:val="005F6A0D"/>
    <w:rsid w:val="005F6C43"/>
    <w:rsid w:val="005F73D0"/>
    <w:rsid w:val="005F795B"/>
    <w:rsid w:val="005F7F2C"/>
    <w:rsid w:val="0060012D"/>
    <w:rsid w:val="00600955"/>
    <w:rsid w:val="00600C02"/>
    <w:rsid w:val="00600ECC"/>
    <w:rsid w:val="006010D1"/>
    <w:rsid w:val="0060166D"/>
    <w:rsid w:val="00601DB4"/>
    <w:rsid w:val="006021CA"/>
    <w:rsid w:val="00602D56"/>
    <w:rsid w:val="006035BF"/>
    <w:rsid w:val="00603873"/>
    <w:rsid w:val="00603AB2"/>
    <w:rsid w:val="0060463D"/>
    <w:rsid w:val="00604C26"/>
    <w:rsid w:val="00605162"/>
    <w:rsid w:val="00605D78"/>
    <w:rsid w:val="00606535"/>
    <w:rsid w:val="00606999"/>
    <w:rsid w:val="00606A27"/>
    <w:rsid w:val="00606D86"/>
    <w:rsid w:val="0060785C"/>
    <w:rsid w:val="00607A5A"/>
    <w:rsid w:val="00607A9A"/>
    <w:rsid w:val="00607CE7"/>
    <w:rsid w:val="00610AFC"/>
    <w:rsid w:val="006118A1"/>
    <w:rsid w:val="006119C4"/>
    <w:rsid w:val="00611D84"/>
    <w:rsid w:val="00611F3C"/>
    <w:rsid w:val="0061441A"/>
    <w:rsid w:val="00614770"/>
    <w:rsid w:val="00614E0D"/>
    <w:rsid w:val="00616038"/>
    <w:rsid w:val="006165AD"/>
    <w:rsid w:val="00616B37"/>
    <w:rsid w:val="006173C6"/>
    <w:rsid w:val="00620157"/>
    <w:rsid w:val="006202DC"/>
    <w:rsid w:val="006204C1"/>
    <w:rsid w:val="0062065C"/>
    <w:rsid w:val="00620C53"/>
    <w:rsid w:val="00621E4E"/>
    <w:rsid w:val="00621FE3"/>
    <w:rsid w:val="00622848"/>
    <w:rsid w:val="00623B61"/>
    <w:rsid w:val="00623F51"/>
    <w:rsid w:val="00625D7C"/>
    <w:rsid w:val="00627180"/>
    <w:rsid w:val="006277CC"/>
    <w:rsid w:val="00627F29"/>
    <w:rsid w:val="006303B0"/>
    <w:rsid w:val="00630538"/>
    <w:rsid w:val="00630C53"/>
    <w:rsid w:val="00630DAD"/>
    <w:rsid w:val="00630E7E"/>
    <w:rsid w:val="00631A59"/>
    <w:rsid w:val="00631EFB"/>
    <w:rsid w:val="00632594"/>
    <w:rsid w:val="006327D3"/>
    <w:rsid w:val="0063317A"/>
    <w:rsid w:val="006333C9"/>
    <w:rsid w:val="006336F3"/>
    <w:rsid w:val="006339CD"/>
    <w:rsid w:val="00633F26"/>
    <w:rsid w:val="006342D2"/>
    <w:rsid w:val="00634AEC"/>
    <w:rsid w:val="00634C5C"/>
    <w:rsid w:val="0063580F"/>
    <w:rsid w:val="00635FA2"/>
    <w:rsid w:val="00636488"/>
    <w:rsid w:val="00636A83"/>
    <w:rsid w:val="00636B13"/>
    <w:rsid w:val="00636EE3"/>
    <w:rsid w:val="006379B2"/>
    <w:rsid w:val="00637FCB"/>
    <w:rsid w:val="0064018A"/>
    <w:rsid w:val="006405C3"/>
    <w:rsid w:val="006411DE"/>
    <w:rsid w:val="0064137F"/>
    <w:rsid w:val="00641406"/>
    <w:rsid w:val="0064169C"/>
    <w:rsid w:val="0064205F"/>
    <w:rsid w:val="006420AC"/>
    <w:rsid w:val="0064267A"/>
    <w:rsid w:val="0064343A"/>
    <w:rsid w:val="006435F3"/>
    <w:rsid w:val="00643810"/>
    <w:rsid w:val="00643D4F"/>
    <w:rsid w:val="00644DC4"/>
    <w:rsid w:val="0064571F"/>
    <w:rsid w:val="006471AA"/>
    <w:rsid w:val="00647AFF"/>
    <w:rsid w:val="00647D20"/>
    <w:rsid w:val="00651B2F"/>
    <w:rsid w:val="00651F66"/>
    <w:rsid w:val="00652A34"/>
    <w:rsid w:val="00652A9F"/>
    <w:rsid w:val="006535BD"/>
    <w:rsid w:val="006540B6"/>
    <w:rsid w:val="006541E0"/>
    <w:rsid w:val="00655013"/>
    <w:rsid w:val="006550AF"/>
    <w:rsid w:val="006552DA"/>
    <w:rsid w:val="00660219"/>
    <w:rsid w:val="006602DD"/>
    <w:rsid w:val="00660308"/>
    <w:rsid w:val="00660455"/>
    <w:rsid w:val="006604F1"/>
    <w:rsid w:val="00660AB6"/>
    <w:rsid w:val="00662201"/>
    <w:rsid w:val="006627BF"/>
    <w:rsid w:val="00662B4A"/>
    <w:rsid w:val="00662BD8"/>
    <w:rsid w:val="00662D16"/>
    <w:rsid w:val="0066318A"/>
    <w:rsid w:val="006637BF"/>
    <w:rsid w:val="00663D93"/>
    <w:rsid w:val="00664CF9"/>
    <w:rsid w:val="00664D10"/>
    <w:rsid w:val="00664DE1"/>
    <w:rsid w:val="00664EBD"/>
    <w:rsid w:val="00664EDA"/>
    <w:rsid w:val="00665A38"/>
    <w:rsid w:val="00665B14"/>
    <w:rsid w:val="00665B45"/>
    <w:rsid w:val="00666082"/>
    <w:rsid w:val="0066684F"/>
    <w:rsid w:val="00667680"/>
    <w:rsid w:val="006676F3"/>
    <w:rsid w:val="00667869"/>
    <w:rsid w:val="006715A1"/>
    <w:rsid w:val="00671C2F"/>
    <w:rsid w:val="00671DB3"/>
    <w:rsid w:val="00671FC5"/>
    <w:rsid w:val="00672065"/>
    <w:rsid w:val="00672391"/>
    <w:rsid w:val="00672558"/>
    <w:rsid w:val="00672962"/>
    <w:rsid w:val="00672C03"/>
    <w:rsid w:val="00672F25"/>
    <w:rsid w:val="006735EB"/>
    <w:rsid w:val="006747A5"/>
    <w:rsid w:val="00674880"/>
    <w:rsid w:val="0067493D"/>
    <w:rsid w:val="00674B55"/>
    <w:rsid w:val="0067517C"/>
    <w:rsid w:val="00675879"/>
    <w:rsid w:val="0067654B"/>
    <w:rsid w:val="00676718"/>
    <w:rsid w:val="00680336"/>
    <w:rsid w:val="00681CE2"/>
    <w:rsid w:val="00681D78"/>
    <w:rsid w:val="00682416"/>
    <w:rsid w:val="006827F7"/>
    <w:rsid w:val="00683047"/>
    <w:rsid w:val="006838C0"/>
    <w:rsid w:val="00683912"/>
    <w:rsid w:val="0068421C"/>
    <w:rsid w:val="0068474B"/>
    <w:rsid w:val="00684C93"/>
    <w:rsid w:val="00685081"/>
    <w:rsid w:val="0068534D"/>
    <w:rsid w:val="0068693B"/>
    <w:rsid w:val="00687270"/>
    <w:rsid w:val="00687DF7"/>
    <w:rsid w:val="006909A1"/>
    <w:rsid w:val="00690BC4"/>
    <w:rsid w:val="00690EAB"/>
    <w:rsid w:val="00691072"/>
    <w:rsid w:val="00692066"/>
    <w:rsid w:val="00692150"/>
    <w:rsid w:val="00692205"/>
    <w:rsid w:val="00692451"/>
    <w:rsid w:val="00692A81"/>
    <w:rsid w:val="00692ED4"/>
    <w:rsid w:val="00693594"/>
    <w:rsid w:val="006937DE"/>
    <w:rsid w:val="006943A3"/>
    <w:rsid w:val="00694B1B"/>
    <w:rsid w:val="006951E2"/>
    <w:rsid w:val="006952B1"/>
    <w:rsid w:val="006958C0"/>
    <w:rsid w:val="00696BAB"/>
    <w:rsid w:val="00696C14"/>
    <w:rsid w:val="006974D0"/>
    <w:rsid w:val="00697750"/>
    <w:rsid w:val="00697BEA"/>
    <w:rsid w:val="00697FBA"/>
    <w:rsid w:val="006A0073"/>
    <w:rsid w:val="006A01CA"/>
    <w:rsid w:val="006A0212"/>
    <w:rsid w:val="006A06E7"/>
    <w:rsid w:val="006A0B6B"/>
    <w:rsid w:val="006A0F0A"/>
    <w:rsid w:val="006A178A"/>
    <w:rsid w:val="006A18DD"/>
    <w:rsid w:val="006A1DDE"/>
    <w:rsid w:val="006A221A"/>
    <w:rsid w:val="006A2458"/>
    <w:rsid w:val="006A2509"/>
    <w:rsid w:val="006A28A9"/>
    <w:rsid w:val="006A2CC9"/>
    <w:rsid w:val="006A35B0"/>
    <w:rsid w:val="006A3606"/>
    <w:rsid w:val="006A38B4"/>
    <w:rsid w:val="006A3C6B"/>
    <w:rsid w:val="006A463C"/>
    <w:rsid w:val="006A5836"/>
    <w:rsid w:val="006A593B"/>
    <w:rsid w:val="006A5C25"/>
    <w:rsid w:val="006A62AD"/>
    <w:rsid w:val="006A671A"/>
    <w:rsid w:val="006A716E"/>
    <w:rsid w:val="006A7E0B"/>
    <w:rsid w:val="006A7E3A"/>
    <w:rsid w:val="006B0096"/>
    <w:rsid w:val="006B03D5"/>
    <w:rsid w:val="006B0980"/>
    <w:rsid w:val="006B0D91"/>
    <w:rsid w:val="006B21C4"/>
    <w:rsid w:val="006B2E21"/>
    <w:rsid w:val="006B317E"/>
    <w:rsid w:val="006B3636"/>
    <w:rsid w:val="006B3CC3"/>
    <w:rsid w:val="006B3E3E"/>
    <w:rsid w:val="006B3ECE"/>
    <w:rsid w:val="006B41D0"/>
    <w:rsid w:val="006B4D00"/>
    <w:rsid w:val="006B53A3"/>
    <w:rsid w:val="006B5ABC"/>
    <w:rsid w:val="006B5C7D"/>
    <w:rsid w:val="006B5EE7"/>
    <w:rsid w:val="006B6759"/>
    <w:rsid w:val="006B68AE"/>
    <w:rsid w:val="006B763E"/>
    <w:rsid w:val="006B7F1A"/>
    <w:rsid w:val="006C0012"/>
    <w:rsid w:val="006C0075"/>
    <w:rsid w:val="006C15D3"/>
    <w:rsid w:val="006C172A"/>
    <w:rsid w:val="006C2984"/>
    <w:rsid w:val="006C2B17"/>
    <w:rsid w:val="006C2EF5"/>
    <w:rsid w:val="006C3A9D"/>
    <w:rsid w:val="006C3CE2"/>
    <w:rsid w:val="006C4A2B"/>
    <w:rsid w:val="006C51D7"/>
    <w:rsid w:val="006C5513"/>
    <w:rsid w:val="006C57A0"/>
    <w:rsid w:val="006C5AD4"/>
    <w:rsid w:val="006C5CED"/>
    <w:rsid w:val="006C635A"/>
    <w:rsid w:val="006C66BB"/>
    <w:rsid w:val="006C7699"/>
    <w:rsid w:val="006C7EAB"/>
    <w:rsid w:val="006D0959"/>
    <w:rsid w:val="006D0A03"/>
    <w:rsid w:val="006D0D6A"/>
    <w:rsid w:val="006D0EF6"/>
    <w:rsid w:val="006D1958"/>
    <w:rsid w:val="006D29AB"/>
    <w:rsid w:val="006D2E0F"/>
    <w:rsid w:val="006D3053"/>
    <w:rsid w:val="006D3159"/>
    <w:rsid w:val="006D3459"/>
    <w:rsid w:val="006D376E"/>
    <w:rsid w:val="006D3D89"/>
    <w:rsid w:val="006D5161"/>
    <w:rsid w:val="006D5170"/>
    <w:rsid w:val="006D5368"/>
    <w:rsid w:val="006D5908"/>
    <w:rsid w:val="006D5CE3"/>
    <w:rsid w:val="006D620D"/>
    <w:rsid w:val="006D6BB5"/>
    <w:rsid w:val="006D6FC8"/>
    <w:rsid w:val="006D6FE4"/>
    <w:rsid w:val="006D760F"/>
    <w:rsid w:val="006D7E58"/>
    <w:rsid w:val="006E066C"/>
    <w:rsid w:val="006E0758"/>
    <w:rsid w:val="006E0A3B"/>
    <w:rsid w:val="006E344A"/>
    <w:rsid w:val="006E3B3F"/>
    <w:rsid w:val="006E461F"/>
    <w:rsid w:val="006E4768"/>
    <w:rsid w:val="006E4912"/>
    <w:rsid w:val="006E5748"/>
    <w:rsid w:val="006E6BA3"/>
    <w:rsid w:val="006E721B"/>
    <w:rsid w:val="006E7AFE"/>
    <w:rsid w:val="006F152E"/>
    <w:rsid w:val="006F15D3"/>
    <w:rsid w:val="006F1662"/>
    <w:rsid w:val="006F1939"/>
    <w:rsid w:val="006F28F3"/>
    <w:rsid w:val="006F294C"/>
    <w:rsid w:val="006F29FE"/>
    <w:rsid w:val="006F324E"/>
    <w:rsid w:val="006F38DB"/>
    <w:rsid w:val="006F3A99"/>
    <w:rsid w:val="006F4EDF"/>
    <w:rsid w:val="006F5331"/>
    <w:rsid w:val="006F5A4E"/>
    <w:rsid w:val="006F6272"/>
    <w:rsid w:val="006F677F"/>
    <w:rsid w:val="006F77C8"/>
    <w:rsid w:val="0070020F"/>
    <w:rsid w:val="007003A0"/>
    <w:rsid w:val="00702304"/>
    <w:rsid w:val="0070288C"/>
    <w:rsid w:val="0070296C"/>
    <w:rsid w:val="00703524"/>
    <w:rsid w:val="00703E9C"/>
    <w:rsid w:val="00703EE7"/>
    <w:rsid w:val="00703F5C"/>
    <w:rsid w:val="00704E91"/>
    <w:rsid w:val="00706848"/>
    <w:rsid w:val="00706A03"/>
    <w:rsid w:val="0070726E"/>
    <w:rsid w:val="0070747D"/>
    <w:rsid w:val="0070796E"/>
    <w:rsid w:val="00710572"/>
    <w:rsid w:val="0071081D"/>
    <w:rsid w:val="00711047"/>
    <w:rsid w:val="0071268B"/>
    <w:rsid w:val="00712C0D"/>
    <w:rsid w:val="00712CE9"/>
    <w:rsid w:val="00712EE7"/>
    <w:rsid w:val="00713CF9"/>
    <w:rsid w:val="00713FFF"/>
    <w:rsid w:val="007142D6"/>
    <w:rsid w:val="00714986"/>
    <w:rsid w:val="00715AA4"/>
    <w:rsid w:val="00715ACB"/>
    <w:rsid w:val="0071606A"/>
    <w:rsid w:val="007165CD"/>
    <w:rsid w:val="00716817"/>
    <w:rsid w:val="00716F4E"/>
    <w:rsid w:val="00716FF0"/>
    <w:rsid w:val="0071772E"/>
    <w:rsid w:val="00720106"/>
    <w:rsid w:val="00720632"/>
    <w:rsid w:val="00720B19"/>
    <w:rsid w:val="007211FA"/>
    <w:rsid w:val="00721FA3"/>
    <w:rsid w:val="0072249A"/>
    <w:rsid w:val="0072461D"/>
    <w:rsid w:val="00724ABE"/>
    <w:rsid w:val="007256A5"/>
    <w:rsid w:val="00725E13"/>
    <w:rsid w:val="00726613"/>
    <w:rsid w:val="00726E5E"/>
    <w:rsid w:val="0072722B"/>
    <w:rsid w:val="00727390"/>
    <w:rsid w:val="00727850"/>
    <w:rsid w:val="007279D1"/>
    <w:rsid w:val="007279F0"/>
    <w:rsid w:val="00727AF6"/>
    <w:rsid w:val="00730438"/>
    <w:rsid w:val="007309F3"/>
    <w:rsid w:val="00730CE9"/>
    <w:rsid w:val="007312AF"/>
    <w:rsid w:val="007312EC"/>
    <w:rsid w:val="00731548"/>
    <w:rsid w:val="007315BD"/>
    <w:rsid w:val="00731722"/>
    <w:rsid w:val="0073190C"/>
    <w:rsid w:val="00731EB5"/>
    <w:rsid w:val="0073305F"/>
    <w:rsid w:val="00733493"/>
    <w:rsid w:val="007339BB"/>
    <w:rsid w:val="00733CF7"/>
    <w:rsid w:val="00734770"/>
    <w:rsid w:val="00734F20"/>
    <w:rsid w:val="00735131"/>
    <w:rsid w:val="007353FA"/>
    <w:rsid w:val="007360A1"/>
    <w:rsid w:val="007362C3"/>
    <w:rsid w:val="007364B2"/>
    <w:rsid w:val="0073683A"/>
    <w:rsid w:val="007370DD"/>
    <w:rsid w:val="007373C3"/>
    <w:rsid w:val="00737CAB"/>
    <w:rsid w:val="00737D98"/>
    <w:rsid w:val="007408BF"/>
    <w:rsid w:val="00740A7A"/>
    <w:rsid w:val="00740AD2"/>
    <w:rsid w:val="00740CFB"/>
    <w:rsid w:val="00741A36"/>
    <w:rsid w:val="007423ED"/>
    <w:rsid w:val="00742AF5"/>
    <w:rsid w:val="00743569"/>
    <w:rsid w:val="00743572"/>
    <w:rsid w:val="00743CEB"/>
    <w:rsid w:val="00743EBF"/>
    <w:rsid w:val="0074579E"/>
    <w:rsid w:val="00745DA9"/>
    <w:rsid w:val="00746387"/>
    <w:rsid w:val="0074686D"/>
    <w:rsid w:val="00746AFA"/>
    <w:rsid w:val="00746F04"/>
    <w:rsid w:val="00747466"/>
    <w:rsid w:val="00747D40"/>
    <w:rsid w:val="00750974"/>
    <w:rsid w:val="00750E4B"/>
    <w:rsid w:val="00750E53"/>
    <w:rsid w:val="00750EFE"/>
    <w:rsid w:val="00750FD4"/>
    <w:rsid w:val="0075110B"/>
    <w:rsid w:val="00751A34"/>
    <w:rsid w:val="00751A59"/>
    <w:rsid w:val="00751B1C"/>
    <w:rsid w:val="00751F53"/>
    <w:rsid w:val="007532E2"/>
    <w:rsid w:val="00753488"/>
    <w:rsid w:val="00753C5E"/>
    <w:rsid w:val="00753D48"/>
    <w:rsid w:val="00753F3D"/>
    <w:rsid w:val="00754F2C"/>
    <w:rsid w:val="007563C9"/>
    <w:rsid w:val="00756C79"/>
    <w:rsid w:val="00756F16"/>
    <w:rsid w:val="00757548"/>
    <w:rsid w:val="007577B3"/>
    <w:rsid w:val="00757C6C"/>
    <w:rsid w:val="00760595"/>
    <w:rsid w:val="00761904"/>
    <w:rsid w:val="00761CE9"/>
    <w:rsid w:val="00761D0F"/>
    <w:rsid w:val="007626B8"/>
    <w:rsid w:val="007642FC"/>
    <w:rsid w:val="00765085"/>
    <w:rsid w:val="007654FA"/>
    <w:rsid w:val="00765629"/>
    <w:rsid w:val="00766FE7"/>
    <w:rsid w:val="0076756B"/>
    <w:rsid w:val="00767BAD"/>
    <w:rsid w:val="0077001B"/>
    <w:rsid w:val="00770071"/>
    <w:rsid w:val="007706CA"/>
    <w:rsid w:val="00770F36"/>
    <w:rsid w:val="0077285D"/>
    <w:rsid w:val="00772D3F"/>
    <w:rsid w:val="007737C6"/>
    <w:rsid w:val="00774163"/>
    <w:rsid w:val="007741A1"/>
    <w:rsid w:val="00774809"/>
    <w:rsid w:val="00774925"/>
    <w:rsid w:val="00774AD0"/>
    <w:rsid w:val="00775172"/>
    <w:rsid w:val="00775180"/>
    <w:rsid w:val="00775B15"/>
    <w:rsid w:val="00775DFF"/>
    <w:rsid w:val="0077696A"/>
    <w:rsid w:val="00776A5C"/>
    <w:rsid w:val="00776CEA"/>
    <w:rsid w:val="00776E80"/>
    <w:rsid w:val="00777894"/>
    <w:rsid w:val="00777F7E"/>
    <w:rsid w:val="007805A8"/>
    <w:rsid w:val="00780757"/>
    <w:rsid w:val="007810C7"/>
    <w:rsid w:val="007813FE"/>
    <w:rsid w:val="0078184C"/>
    <w:rsid w:val="00782531"/>
    <w:rsid w:val="007838E0"/>
    <w:rsid w:val="00783E1A"/>
    <w:rsid w:val="00784E6F"/>
    <w:rsid w:val="00784FEB"/>
    <w:rsid w:val="00785186"/>
    <w:rsid w:val="00785438"/>
    <w:rsid w:val="00785CBA"/>
    <w:rsid w:val="00785DDC"/>
    <w:rsid w:val="00785F2B"/>
    <w:rsid w:val="00786900"/>
    <w:rsid w:val="007878DE"/>
    <w:rsid w:val="007879CE"/>
    <w:rsid w:val="007904E5"/>
    <w:rsid w:val="0079091F"/>
    <w:rsid w:val="007914F0"/>
    <w:rsid w:val="00792A70"/>
    <w:rsid w:val="00792E35"/>
    <w:rsid w:val="00793429"/>
    <w:rsid w:val="00793F41"/>
    <w:rsid w:val="007945E5"/>
    <w:rsid w:val="007947B7"/>
    <w:rsid w:val="00794B67"/>
    <w:rsid w:val="0079510D"/>
    <w:rsid w:val="00795253"/>
    <w:rsid w:val="007957B4"/>
    <w:rsid w:val="00795EC4"/>
    <w:rsid w:val="00795F3F"/>
    <w:rsid w:val="007964F5"/>
    <w:rsid w:val="00797334"/>
    <w:rsid w:val="0079782B"/>
    <w:rsid w:val="00797A03"/>
    <w:rsid w:val="007A0544"/>
    <w:rsid w:val="007A120E"/>
    <w:rsid w:val="007A1AED"/>
    <w:rsid w:val="007A295B"/>
    <w:rsid w:val="007A2A60"/>
    <w:rsid w:val="007A2C5B"/>
    <w:rsid w:val="007A332A"/>
    <w:rsid w:val="007A3CC0"/>
    <w:rsid w:val="007A4678"/>
    <w:rsid w:val="007A475E"/>
    <w:rsid w:val="007A4768"/>
    <w:rsid w:val="007A4818"/>
    <w:rsid w:val="007A4D67"/>
    <w:rsid w:val="007A514A"/>
    <w:rsid w:val="007A55C6"/>
    <w:rsid w:val="007A5823"/>
    <w:rsid w:val="007A5956"/>
    <w:rsid w:val="007A5B2E"/>
    <w:rsid w:val="007A6981"/>
    <w:rsid w:val="007A7221"/>
    <w:rsid w:val="007A73E8"/>
    <w:rsid w:val="007A776E"/>
    <w:rsid w:val="007A79AD"/>
    <w:rsid w:val="007A7AF0"/>
    <w:rsid w:val="007B0136"/>
    <w:rsid w:val="007B03CD"/>
    <w:rsid w:val="007B0707"/>
    <w:rsid w:val="007B0798"/>
    <w:rsid w:val="007B0FD0"/>
    <w:rsid w:val="007B15CD"/>
    <w:rsid w:val="007B170E"/>
    <w:rsid w:val="007B1AA6"/>
    <w:rsid w:val="007B1B76"/>
    <w:rsid w:val="007B23A5"/>
    <w:rsid w:val="007B2ACE"/>
    <w:rsid w:val="007B2BE7"/>
    <w:rsid w:val="007B2CDA"/>
    <w:rsid w:val="007B2D47"/>
    <w:rsid w:val="007B2F6F"/>
    <w:rsid w:val="007B3B45"/>
    <w:rsid w:val="007B3D08"/>
    <w:rsid w:val="007B4045"/>
    <w:rsid w:val="007B42FF"/>
    <w:rsid w:val="007B4D51"/>
    <w:rsid w:val="007B4D62"/>
    <w:rsid w:val="007B6A43"/>
    <w:rsid w:val="007B7118"/>
    <w:rsid w:val="007B746C"/>
    <w:rsid w:val="007B74D7"/>
    <w:rsid w:val="007B794A"/>
    <w:rsid w:val="007B7A0E"/>
    <w:rsid w:val="007B7F7B"/>
    <w:rsid w:val="007C0230"/>
    <w:rsid w:val="007C0895"/>
    <w:rsid w:val="007C1210"/>
    <w:rsid w:val="007C1D4D"/>
    <w:rsid w:val="007C2DB4"/>
    <w:rsid w:val="007C3B63"/>
    <w:rsid w:val="007C4207"/>
    <w:rsid w:val="007C4366"/>
    <w:rsid w:val="007C5921"/>
    <w:rsid w:val="007C5C4F"/>
    <w:rsid w:val="007C5E91"/>
    <w:rsid w:val="007C62FF"/>
    <w:rsid w:val="007C73D8"/>
    <w:rsid w:val="007C7FC4"/>
    <w:rsid w:val="007D073B"/>
    <w:rsid w:val="007D0EF5"/>
    <w:rsid w:val="007D11C0"/>
    <w:rsid w:val="007D246A"/>
    <w:rsid w:val="007D2731"/>
    <w:rsid w:val="007D33EC"/>
    <w:rsid w:val="007D3699"/>
    <w:rsid w:val="007D382B"/>
    <w:rsid w:val="007D3DD0"/>
    <w:rsid w:val="007D47FF"/>
    <w:rsid w:val="007D61BC"/>
    <w:rsid w:val="007D6729"/>
    <w:rsid w:val="007D712D"/>
    <w:rsid w:val="007D75D1"/>
    <w:rsid w:val="007D7986"/>
    <w:rsid w:val="007D7EAA"/>
    <w:rsid w:val="007E1122"/>
    <w:rsid w:val="007E1ACE"/>
    <w:rsid w:val="007E1FC8"/>
    <w:rsid w:val="007E22C3"/>
    <w:rsid w:val="007E28D6"/>
    <w:rsid w:val="007E33E4"/>
    <w:rsid w:val="007E33F2"/>
    <w:rsid w:val="007E3C22"/>
    <w:rsid w:val="007E3E83"/>
    <w:rsid w:val="007E3F0E"/>
    <w:rsid w:val="007E43D4"/>
    <w:rsid w:val="007E4AB7"/>
    <w:rsid w:val="007E52B0"/>
    <w:rsid w:val="007E676F"/>
    <w:rsid w:val="007E6ABC"/>
    <w:rsid w:val="007E74F1"/>
    <w:rsid w:val="007F07D8"/>
    <w:rsid w:val="007F09C1"/>
    <w:rsid w:val="007F0C05"/>
    <w:rsid w:val="007F1338"/>
    <w:rsid w:val="007F2045"/>
    <w:rsid w:val="007F268B"/>
    <w:rsid w:val="007F2DAD"/>
    <w:rsid w:val="007F2FAB"/>
    <w:rsid w:val="007F30A0"/>
    <w:rsid w:val="007F3566"/>
    <w:rsid w:val="007F434E"/>
    <w:rsid w:val="007F4402"/>
    <w:rsid w:val="007F464D"/>
    <w:rsid w:val="007F532A"/>
    <w:rsid w:val="007F5868"/>
    <w:rsid w:val="007F79CC"/>
    <w:rsid w:val="00800E65"/>
    <w:rsid w:val="00801546"/>
    <w:rsid w:val="00801AD3"/>
    <w:rsid w:val="00803132"/>
    <w:rsid w:val="00803F85"/>
    <w:rsid w:val="00804659"/>
    <w:rsid w:val="00804A96"/>
    <w:rsid w:val="00805236"/>
    <w:rsid w:val="00805254"/>
    <w:rsid w:val="00805B08"/>
    <w:rsid w:val="00805BDF"/>
    <w:rsid w:val="00806563"/>
    <w:rsid w:val="0080724E"/>
    <w:rsid w:val="00807B87"/>
    <w:rsid w:val="0081098B"/>
    <w:rsid w:val="00811676"/>
    <w:rsid w:val="00811DE4"/>
    <w:rsid w:val="00812018"/>
    <w:rsid w:val="00812333"/>
    <w:rsid w:val="00812508"/>
    <w:rsid w:val="0081258A"/>
    <w:rsid w:val="0081307E"/>
    <w:rsid w:val="0081311B"/>
    <w:rsid w:val="0081340C"/>
    <w:rsid w:val="0081359D"/>
    <w:rsid w:val="0081363B"/>
    <w:rsid w:val="00813745"/>
    <w:rsid w:val="0081459B"/>
    <w:rsid w:val="00814753"/>
    <w:rsid w:val="00814CA3"/>
    <w:rsid w:val="0081660F"/>
    <w:rsid w:val="00816CEE"/>
    <w:rsid w:val="00817024"/>
    <w:rsid w:val="008202A1"/>
    <w:rsid w:val="00820318"/>
    <w:rsid w:val="008207E9"/>
    <w:rsid w:val="008217D2"/>
    <w:rsid w:val="00821AD1"/>
    <w:rsid w:val="00822AE9"/>
    <w:rsid w:val="00822CAC"/>
    <w:rsid w:val="00822FF9"/>
    <w:rsid w:val="008232AA"/>
    <w:rsid w:val="008239EB"/>
    <w:rsid w:val="00823CF3"/>
    <w:rsid w:val="00824412"/>
    <w:rsid w:val="008248CF"/>
    <w:rsid w:val="00826A37"/>
    <w:rsid w:val="0082760D"/>
    <w:rsid w:val="00827AC6"/>
    <w:rsid w:val="00827D6D"/>
    <w:rsid w:val="008306FC"/>
    <w:rsid w:val="00831ED0"/>
    <w:rsid w:val="008323EC"/>
    <w:rsid w:val="008323FA"/>
    <w:rsid w:val="0083265F"/>
    <w:rsid w:val="00833AB0"/>
    <w:rsid w:val="00834BE9"/>
    <w:rsid w:val="0083524F"/>
    <w:rsid w:val="00835DFC"/>
    <w:rsid w:val="008364CE"/>
    <w:rsid w:val="0083696A"/>
    <w:rsid w:val="00836A28"/>
    <w:rsid w:val="00836C54"/>
    <w:rsid w:val="00836D33"/>
    <w:rsid w:val="0083736E"/>
    <w:rsid w:val="00837855"/>
    <w:rsid w:val="008407BA"/>
    <w:rsid w:val="00841075"/>
    <w:rsid w:val="00841B99"/>
    <w:rsid w:val="00842112"/>
    <w:rsid w:val="00843FE7"/>
    <w:rsid w:val="0084420C"/>
    <w:rsid w:val="00845299"/>
    <w:rsid w:val="008457AC"/>
    <w:rsid w:val="00845929"/>
    <w:rsid w:val="00845DFF"/>
    <w:rsid w:val="0084639F"/>
    <w:rsid w:val="0084679B"/>
    <w:rsid w:val="00846E32"/>
    <w:rsid w:val="0084727C"/>
    <w:rsid w:val="00850159"/>
    <w:rsid w:val="0085026C"/>
    <w:rsid w:val="00851106"/>
    <w:rsid w:val="00852560"/>
    <w:rsid w:val="00852F8F"/>
    <w:rsid w:val="008535FC"/>
    <w:rsid w:val="00853B04"/>
    <w:rsid w:val="00853B7E"/>
    <w:rsid w:val="00854958"/>
    <w:rsid w:val="00854C8B"/>
    <w:rsid w:val="00854E9B"/>
    <w:rsid w:val="00855581"/>
    <w:rsid w:val="0085561C"/>
    <w:rsid w:val="008559BE"/>
    <w:rsid w:val="00855F8D"/>
    <w:rsid w:val="00855FC8"/>
    <w:rsid w:val="0085678B"/>
    <w:rsid w:val="00856A51"/>
    <w:rsid w:val="00856CA9"/>
    <w:rsid w:val="00857AD1"/>
    <w:rsid w:val="00860010"/>
    <w:rsid w:val="0086048B"/>
    <w:rsid w:val="00860896"/>
    <w:rsid w:val="00860CF0"/>
    <w:rsid w:val="00861E6D"/>
    <w:rsid w:val="00862235"/>
    <w:rsid w:val="00862A54"/>
    <w:rsid w:val="008632D7"/>
    <w:rsid w:val="0086386B"/>
    <w:rsid w:val="00863A7A"/>
    <w:rsid w:val="0086411D"/>
    <w:rsid w:val="008643C5"/>
    <w:rsid w:val="008655E6"/>
    <w:rsid w:val="00865D1E"/>
    <w:rsid w:val="008665BD"/>
    <w:rsid w:val="008665CF"/>
    <w:rsid w:val="0086771C"/>
    <w:rsid w:val="00867B3F"/>
    <w:rsid w:val="00867F1B"/>
    <w:rsid w:val="00867F1C"/>
    <w:rsid w:val="00870AF5"/>
    <w:rsid w:val="008717D9"/>
    <w:rsid w:val="00872410"/>
    <w:rsid w:val="008727FA"/>
    <w:rsid w:val="00872B07"/>
    <w:rsid w:val="00872B6F"/>
    <w:rsid w:val="008734D2"/>
    <w:rsid w:val="00873C23"/>
    <w:rsid w:val="00874A3E"/>
    <w:rsid w:val="00874B6B"/>
    <w:rsid w:val="00874C17"/>
    <w:rsid w:val="00876447"/>
    <w:rsid w:val="00876482"/>
    <w:rsid w:val="00880384"/>
    <w:rsid w:val="00880C9F"/>
    <w:rsid w:val="008814C7"/>
    <w:rsid w:val="008815B6"/>
    <w:rsid w:val="008818B2"/>
    <w:rsid w:val="008818FA"/>
    <w:rsid w:val="008829D7"/>
    <w:rsid w:val="00882DBF"/>
    <w:rsid w:val="008831D9"/>
    <w:rsid w:val="008842F0"/>
    <w:rsid w:val="00884C55"/>
    <w:rsid w:val="008856F1"/>
    <w:rsid w:val="00886841"/>
    <w:rsid w:val="0088704F"/>
    <w:rsid w:val="0088785B"/>
    <w:rsid w:val="00887E5E"/>
    <w:rsid w:val="00887EB3"/>
    <w:rsid w:val="00890781"/>
    <w:rsid w:val="00890AB2"/>
    <w:rsid w:val="00890E3B"/>
    <w:rsid w:val="00891467"/>
    <w:rsid w:val="00892603"/>
    <w:rsid w:val="00892A1B"/>
    <w:rsid w:val="008930CC"/>
    <w:rsid w:val="00894822"/>
    <w:rsid w:val="00894D2C"/>
    <w:rsid w:val="008953DC"/>
    <w:rsid w:val="00895B25"/>
    <w:rsid w:val="00895D79"/>
    <w:rsid w:val="00896510"/>
    <w:rsid w:val="00896605"/>
    <w:rsid w:val="0089699B"/>
    <w:rsid w:val="00896AA3"/>
    <w:rsid w:val="00897CCE"/>
    <w:rsid w:val="008A034F"/>
    <w:rsid w:val="008A076D"/>
    <w:rsid w:val="008A0B51"/>
    <w:rsid w:val="008A0F55"/>
    <w:rsid w:val="008A11CB"/>
    <w:rsid w:val="008A1B1E"/>
    <w:rsid w:val="008A1DE5"/>
    <w:rsid w:val="008A24FC"/>
    <w:rsid w:val="008A2B0D"/>
    <w:rsid w:val="008A3716"/>
    <w:rsid w:val="008A38B5"/>
    <w:rsid w:val="008A3995"/>
    <w:rsid w:val="008A4088"/>
    <w:rsid w:val="008A4896"/>
    <w:rsid w:val="008A4D77"/>
    <w:rsid w:val="008A56C0"/>
    <w:rsid w:val="008A6384"/>
    <w:rsid w:val="008A67E8"/>
    <w:rsid w:val="008A6FF7"/>
    <w:rsid w:val="008A7DCA"/>
    <w:rsid w:val="008B067E"/>
    <w:rsid w:val="008B0E1A"/>
    <w:rsid w:val="008B1344"/>
    <w:rsid w:val="008B1E79"/>
    <w:rsid w:val="008B1FA9"/>
    <w:rsid w:val="008B2123"/>
    <w:rsid w:val="008B309F"/>
    <w:rsid w:val="008B32FF"/>
    <w:rsid w:val="008B36A1"/>
    <w:rsid w:val="008B419A"/>
    <w:rsid w:val="008B4531"/>
    <w:rsid w:val="008B54FD"/>
    <w:rsid w:val="008B60ED"/>
    <w:rsid w:val="008B6AFE"/>
    <w:rsid w:val="008B6D31"/>
    <w:rsid w:val="008B6FE2"/>
    <w:rsid w:val="008B73F9"/>
    <w:rsid w:val="008B7487"/>
    <w:rsid w:val="008B7D25"/>
    <w:rsid w:val="008B7D31"/>
    <w:rsid w:val="008C0307"/>
    <w:rsid w:val="008C0F3C"/>
    <w:rsid w:val="008C0FE4"/>
    <w:rsid w:val="008C15C6"/>
    <w:rsid w:val="008C24A7"/>
    <w:rsid w:val="008C2A9D"/>
    <w:rsid w:val="008C2CB5"/>
    <w:rsid w:val="008C3303"/>
    <w:rsid w:val="008C35A3"/>
    <w:rsid w:val="008C465F"/>
    <w:rsid w:val="008C4DD0"/>
    <w:rsid w:val="008C524B"/>
    <w:rsid w:val="008C5AB7"/>
    <w:rsid w:val="008C7BAC"/>
    <w:rsid w:val="008C7D0D"/>
    <w:rsid w:val="008C7D41"/>
    <w:rsid w:val="008C7E24"/>
    <w:rsid w:val="008D05C4"/>
    <w:rsid w:val="008D0680"/>
    <w:rsid w:val="008D0BA4"/>
    <w:rsid w:val="008D0E05"/>
    <w:rsid w:val="008D200D"/>
    <w:rsid w:val="008D2B0D"/>
    <w:rsid w:val="008D2F8F"/>
    <w:rsid w:val="008D3945"/>
    <w:rsid w:val="008D4589"/>
    <w:rsid w:val="008D4607"/>
    <w:rsid w:val="008D4DB2"/>
    <w:rsid w:val="008D5630"/>
    <w:rsid w:val="008D5768"/>
    <w:rsid w:val="008D58B5"/>
    <w:rsid w:val="008D6285"/>
    <w:rsid w:val="008D663D"/>
    <w:rsid w:val="008D6F44"/>
    <w:rsid w:val="008E0AC9"/>
    <w:rsid w:val="008E1734"/>
    <w:rsid w:val="008E1822"/>
    <w:rsid w:val="008E1BA6"/>
    <w:rsid w:val="008E2238"/>
    <w:rsid w:val="008E2B06"/>
    <w:rsid w:val="008E387D"/>
    <w:rsid w:val="008E4BB1"/>
    <w:rsid w:val="008E4E75"/>
    <w:rsid w:val="008E5F2E"/>
    <w:rsid w:val="008E6BAC"/>
    <w:rsid w:val="008E6C40"/>
    <w:rsid w:val="008E74CB"/>
    <w:rsid w:val="008E7D4C"/>
    <w:rsid w:val="008F09AC"/>
    <w:rsid w:val="008F21BE"/>
    <w:rsid w:val="008F224F"/>
    <w:rsid w:val="008F274C"/>
    <w:rsid w:val="008F2A94"/>
    <w:rsid w:val="008F2E04"/>
    <w:rsid w:val="008F3F76"/>
    <w:rsid w:val="008F42C0"/>
    <w:rsid w:val="008F46EE"/>
    <w:rsid w:val="008F4706"/>
    <w:rsid w:val="008F4ADF"/>
    <w:rsid w:val="008F58FC"/>
    <w:rsid w:val="008F59B5"/>
    <w:rsid w:val="008F643B"/>
    <w:rsid w:val="008F6549"/>
    <w:rsid w:val="008F7025"/>
    <w:rsid w:val="009003C4"/>
    <w:rsid w:val="00900B30"/>
    <w:rsid w:val="0090141E"/>
    <w:rsid w:val="00901664"/>
    <w:rsid w:val="0090218E"/>
    <w:rsid w:val="0090293C"/>
    <w:rsid w:val="0090325C"/>
    <w:rsid w:val="00903D69"/>
    <w:rsid w:val="009047C3"/>
    <w:rsid w:val="00905340"/>
    <w:rsid w:val="0090558F"/>
    <w:rsid w:val="009059CC"/>
    <w:rsid w:val="009063A8"/>
    <w:rsid w:val="00906774"/>
    <w:rsid w:val="0090690D"/>
    <w:rsid w:val="00907019"/>
    <w:rsid w:val="00907797"/>
    <w:rsid w:val="00910823"/>
    <w:rsid w:val="009119F8"/>
    <w:rsid w:val="00912CF9"/>
    <w:rsid w:val="00912F09"/>
    <w:rsid w:val="009139AD"/>
    <w:rsid w:val="00913EB0"/>
    <w:rsid w:val="009146B2"/>
    <w:rsid w:val="00914AB4"/>
    <w:rsid w:val="00915346"/>
    <w:rsid w:val="00915EED"/>
    <w:rsid w:val="009166D0"/>
    <w:rsid w:val="00916832"/>
    <w:rsid w:val="00916E83"/>
    <w:rsid w:val="00917651"/>
    <w:rsid w:val="009178F0"/>
    <w:rsid w:val="0092023C"/>
    <w:rsid w:val="009203C7"/>
    <w:rsid w:val="00920457"/>
    <w:rsid w:val="00920D9C"/>
    <w:rsid w:val="00920E41"/>
    <w:rsid w:val="009210B7"/>
    <w:rsid w:val="00921AD6"/>
    <w:rsid w:val="00921DD7"/>
    <w:rsid w:val="00922514"/>
    <w:rsid w:val="00922902"/>
    <w:rsid w:val="00922A7A"/>
    <w:rsid w:val="009240DA"/>
    <w:rsid w:val="0092414B"/>
    <w:rsid w:val="0092430A"/>
    <w:rsid w:val="009244D6"/>
    <w:rsid w:val="009245C4"/>
    <w:rsid w:val="00925292"/>
    <w:rsid w:val="009252DA"/>
    <w:rsid w:val="00925529"/>
    <w:rsid w:val="00926023"/>
    <w:rsid w:val="0092642C"/>
    <w:rsid w:val="009264C8"/>
    <w:rsid w:val="00926806"/>
    <w:rsid w:val="00927235"/>
    <w:rsid w:val="0092798C"/>
    <w:rsid w:val="00927FCE"/>
    <w:rsid w:val="00930340"/>
    <w:rsid w:val="009309E8"/>
    <w:rsid w:val="00930BC3"/>
    <w:rsid w:val="009310DA"/>
    <w:rsid w:val="009316E1"/>
    <w:rsid w:val="0093227C"/>
    <w:rsid w:val="00932592"/>
    <w:rsid w:val="00932A3B"/>
    <w:rsid w:val="00933383"/>
    <w:rsid w:val="009335F6"/>
    <w:rsid w:val="00933A06"/>
    <w:rsid w:val="009345FF"/>
    <w:rsid w:val="009349D9"/>
    <w:rsid w:val="0093604F"/>
    <w:rsid w:val="00936321"/>
    <w:rsid w:val="00936A3D"/>
    <w:rsid w:val="00936B0F"/>
    <w:rsid w:val="00936B20"/>
    <w:rsid w:val="00936D42"/>
    <w:rsid w:val="0093762A"/>
    <w:rsid w:val="00937C25"/>
    <w:rsid w:val="00937C5F"/>
    <w:rsid w:val="00937CE7"/>
    <w:rsid w:val="00940EEC"/>
    <w:rsid w:val="00942048"/>
    <w:rsid w:val="00942823"/>
    <w:rsid w:val="00942FDD"/>
    <w:rsid w:val="009432F4"/>
    <w:rsid w:val="009435BC"/>
    <w:rsid w:val="00943C7F"/>
    <w:rsid w:val="0094534E"/>
    <w:rsid w:val="00946538"/>
    <w:rsid w:val="009465FB"/>
    <w:rsid w:val="009473C1"/>
    <w:rsid w:val="00947D0E"/>
    <w:rsid w:val="0095017E"/>
    <w:rsid w:val="00950D24"/>
    <w:rsid w:val="00950D9C"/>
    <w:rsid w:val="009517E6"/>
    <w:rsid w:val="00951FC0"/>
    <w:rsid w:val="0095252C"/>
    <w:rsid w:val="00952AF0"/>
    <w:rsid w:val="0095332E"/>
    <w:rsid w:val="00953DC7"/>
    <w:rsid w:val="00954007"/>
    <w:rsid w:val="0095424A"/>
    <w:rsid w:val="0095471F"/>
    <w:rsid w:val="00954F90"/>
    <w:rsid w:val="00956670"/>
    <w:rsid w:val="00956A9E"/>
    <w:rsid w:val="009611A9"/>
    <w:rsid w:val="00961225"/>
    <w:rsid w:val="00961F98"/>
    <w:rsid w:val="009622FE"/>
    <w:rsid w:val="00962C13"/>
    <w:rsid w:val="00962C15"/>
    <w:rsid w:val="00963431"/>
    <w:rsid w:val="009639A7"/>
    <w:rsid w:val="009639AD"/>
    <w:rsid w:val="00963C5C"/>
    <w:rsid w:val="00964F38"/>
    <w:rsid w:val="00965175"/>
    <w:rsid w:val="00965873"/>
    <w:rsid w:val="00966136"/>
    <w:rsid w:val="00966B25"/>
    <w:rsid w:val="00966BD3"/>
    <w:rsid w:val="00966CC8"/>
    <w:rsid w:val="009701EB"/>
    <w:rsid w:val="009709FA"/>
    <w:rsid w:val="009719BA"/>
    <w:rsid w:val="00971C3D"/>
    <w:rsid w:val="009723F9"/>
    <w:rsid w:val="00974608"/>
    <w:rsid w:val="00975620"/>
    <w:rsid w:val="00975C15"/>
    <w:rsid w:val="0097757C"/>
    <w:rsid w:val="00977A2F"/>
    <w:rsid w:val="00980295"/>
    <w:rsid w:val="00980480"/>
    <w:rsid w:val="00980490"/>
    <w:rsid w:val="009807F2"/>
    <w:rsid w:val="00981608"/>
    <w:rsid w:val="00981790"/>
    <w:rsid w:val="00982144"/>
    <w:rsid w:val="009822C6"/>
    <w:rsid w:val="009825DA"/>
    <w:rsid w:val="009826E8"/>
    <w:rsid w:val="00982A9B"/>
    <w:rsid w:val="00983116"/>
    <w:rsid w:val="00983665"/>
    <w:rsid w:val="009836D8"/>
    <w:rsid w:val="0098380E"/>
    <w:rsid w:val="00983DAE"/>
    <w:rsid w:val="009848F4"/>
    <w:rsid w:val="009855A3"/>
    <w:rsid w:val="0098584C"/>
    <w:rsid w:val="0098594B"/>
    <w:rsid w:val="0098631B"/>
    <w:rsid w:val="009863F7"/>
    <w:rsid w:val="0098652C"/>
    <w:rsid w:val="00986E67"/>
    <w:rsid w:val="0098712D"/>
    <w:rsid w:val="009877C9"/>
    <w:rsid w:val="00990015"/>
    <w:rsid w:val="009901E4"/>
    <w:rsid w:val="0099111B"/>
    <w:rsid w:val="009913BA"/>
    <w:rsid w:val="00991F2B"/>
    <w:rsid w:val="00991FEC"/>
    <w:rsid w:val="009928A8"/>
    <w:rsid w:val="00993853"/>
    <w:rsid w:val="00993B97"/>
    <w:rsid w:val="00993E47"/>
    <w:rsid w:val="00994A85"/>
    <w:rsid w:val="00995842"/>
    <w:rsid w:val="00995CEA"/>
    <w:rsid w:val="00996DD2"/>
    <w:rsid w:val="00997130"/>
    <w:rsid w:val="00997EA3"/>
    <w:rsid w:val="00997EE7"/>
    <w:rsid w:val="009A0A1F"/>
    <w:rsid w:val="009A0DC5"/>
    <w:rsid w:val="009A2195"/>
    <w:rsid w:val="009A2366"/>
    <w:rsid w:val="009A2A03"/>
    <w:rsid w:val="009A2D79"/>
    <w:rsid w:val="009A3BA2"/>
    <w:rsid w:val="009A4C9A"/>
    <w:rsid w:val="009A585D"/>
    <w:rsid w:val="009A5948"/>
    <w:rsid w:val="009A6A41"/>
    <w:rsid w:val="009A6D11"/>
    <w:rsid w:val="009A702C"/>
    <w:rsid w:val="009A74F6"/>
    <w:rsid w:val="009A7991"/>
    <w:rsid w:val="009A7B10"/>
    <w:rsid w:val="009B0400"/>
    <w:rsid w:val="009B0E64"/>
    <w:rsid w:val="009B0F6E"/>
    <w:rsid w:val="009B19F9"/>
    <w:rsid w:val="009B1F96"/>
    <w:rsid w:val="009B277E"/>
    <w:rsid w:val="009B2E93"/>
    <w:rsid w:val="009B2F6D"/>
    <w:rsid w:val="009B3C3A"/>
    <w:rsid w:val="009B4CDE"/>
    <w:rsid w:val="009B554B"/>
    <w:rsid w:val="009B64D9"/>
    <w:rsid w:val="009B68DC"/>
    <w:rsid w:val="009C0F3E"/>
    <w:rsid w:val="009C0F5F"/>
    <w:rsid w:val="009C1413"/>
    <w:rsid w:val="009C19B5"/>
    <w:rsid w:val="009C1CEA"/>
    <w:rsid w:val="009C22FD"/>
    <w:rsid w:val="009C2E3C"/>
    <w:rsid w:val="009C2FDC"/>
    <w:rsid w:val="009C3DB2"/>
    <w:rsid w:val="009C4D33"/>
    <w:rsid w:val="009C4DF6"/>
    <w:rsid w:val="009C556E"/>
    <w:rsid w:val="009C6435"/>
    <w:rsid w:val="009C6524"/>
    <w:rsid w:val="009C66B6"/>
    <w:rsid w:val="009C693F"/>
    <w:rsid w:val="009C6E7D"/>
    <w:rsid w:val="009C7230"/>
    <w:rsid w:val="009C7264"/>
    <w:rsid w:val="009C7788"/>
    <w:rsid w:val="009C797A"/>
    <w:rsid w:val="009C7C76"/>
    <w:rsid w:val="009C7C78"/>
    <w:rsid w:val="009D0047"/>
    <w:rsid w:val="009D0A04"/>
    <w:rsid w:val="009D0C35"/>
    <w:rsid w:val="009D0E57"/>
    <w:rsid w:val="009D0EF2"/>
    <w:rsid w:val="009D15B6"/>
    <w:rsid w:val="009D22BE"/>
    <w:rsid w:val="009D2DE8"/>
    <w:rsid w:val="009D31E3"/>
    <w:rsid w:val="009D3E00"/>
    <w:rsid w:val="009D420B"/>
    <w:rsid w:val="009D4497"/>
    <w:rsid w:val="009D5844"/>
    <w:rsid w:val="009D61F7"/>
    <w:rsid w:val="009D7569"/>
    <w:rsid w:val="009D7728"/>
    <w:rsid w:val="009E0CD2"/>
    <w:rsid w:val="009E2095"/>
    <w:rsid w:val="009E274F"/>
    <w:rsid w:val="009E2F34"/>
    <w:rsid w:val="009E3AEF"/>
    <w:rsid w:val="009E3C1F"/>
    <w:rsid w:val="009E40CF"/>
    <w:rsid w:val="009E44F3"/>
    <w:rsid w:val="009E4B1B"/>
    <w:rsid w:val="009E5726"/>
    <w:rsid w:val="009E5C1D"/>
    <w:rsid w:val="009E6113"/>
    <w:rsid w:val="009E68A4"/>
    <w:rsid w:val="009E7280"/>
    <w:rsid w:val="009E7C80"/>
    <w:rsid w:val="009F07B7"/>
    <w:rsid w:val="009F089D"/>
    <w:rsid w:val="009F0920"/>
    <w:rsid w:val="009F0BB3"/>
    <w:rsid w:val="009F17A9"/>
    <w:rsid w:val="009F1C94"/>
    <w:rsid w:val="009F1EB7"/>
    <w:rsid w:val="009F2D7E"/>
    <w:rsid w:val="009F2FC2"/>
    <w:rsid w:val="009F3644"/>
    <w:rsid w:val="009F3C24"/>
    <w:rsid w:val="009F4000"/>
    <w:rsid w:val="009F41FD"/>
    <w:rsid w:val="009F4273"/>
    <w:rsid w:val="009F4319"/>
    <w:rsid w:val="009F44B7"/>
    <w:rsid w:val="009F4C77"/>
    <w:rsid w:val="009F53FF"/>
    <w:rsid w:val="009F5904"/>
    <w:rsid w:val="009F5B28"/>
    <w:rsid w:val="009F691E"/>
    <w:rsid w:val="009F7427"/>
    <w:rsid w:val="009F79E2"/>
    <w:rsid w:val="009F7CCE"/>
    <w:rsid w:val="00A0089C"/>
    <w:rsid w:val="00A00A22"/>
    <w:rsid w:val="00A010A6"/>
    <w:rsid w:val="00A02321"/>
    <w:rsid w:val="00A027CA"/>
    <w:rsid w:val="00A02CB6"/>
    <w:rsid w:val="00A035AB"/>
    <w:rsid w:val="00A042FD"/>
    <w:rsid w:val="00A04842"/>
    <w:rsid w:val="00A068DF"/>
    <w:rsid w:val="00A0703D"/>
    <w:rsid w:val="00A0784E"/>
    <w:rsid w:val="00A07F8B"/>
    <w:rsid w:val="00A1016D"/>
    <w:rsid w:val="00A1066D"/>
    <w:rsid w:val="00A111F7"/>
    <w:rsid w:val="00A112B9"/>
    <w:rsid w:val="00A11433"/>
    <w:rsid w:val="00A115FD"/>
    <w:rsid w:val="00A11940"/>
    <w:rsid w:val="00A12881"/>
    <w:rsid w:val="00A12D2F"/>
    <w:rsid w:val="00A135E5"/>
    <w:rsid w:val="00A13D2C"/>
    <w:rsid w:val="00A145DD"/>
    <w:rsid w:val="00A14D96"/>
    <w:rsid w:val="00A15091"/>
    <w:rsid w:val="00A15265"/>
    <w:rsid w:val="00A15B71"/>
    <w:rsid w:val="00A16A40"/>
    <w:rsid w:val="00A16E03"/>
    <w:rsid w:val="00A1768D"/>
    <w:rsid w:val="00A17B84"/>
    <w:rsid w:val="00A20072"/>
    <w:rsid w:val="00A2022A"/>
    <w:rsid w:val="00A20915"/>
    <w:rsid w:val="00A20D30"/>
    <w:rsid w:val="00A21412"/>
    <w:rsid w:val="00A2208D"/>
    <w:rsid w:val="00A22E95"/>
    <w:rsid w:val="00A231A8"/>
    <w:rsid w:val="00A2360B"/>
    <w:rsid w:val="00A240BD"/>
    <w:rsid w:val="00A245D8"/>
    <w:rsid w:val="00A253D5"/>
    <w:rsid w:val="00A25769"/>
    <w:rsid w:val="00A27E29"/>
    <w:rsid w:val="00A3000E"/>
    <w:rsid w:val="00A3003B"/>
    <w:rsid w:val="00A31188"/>
    <w:rsid w:val="00A31434"/>
    <w:rsid w:val="00A314AF"/>
    <w:rsid w:val="00A325F1"/>
    <w:rsid w:val="00A32620"/>
    <w:rsid w:val="00A32C10"/>
    <w:rsid w:val="00A33454"/>
    <w:rsid w:val="00A336F6"/>
    <w:rsid w:val="00A353C9"/>
    <w:rsid w:val="00A359BE"/>
    <w:rsid w:val="00A35B00"/>
    <w:rsid w:val="00A36243"/>
    <w:rsid w:val="00A36DEB"/>
    <w:rsid w:val="00A371AD"/>
    <w:rsid w:val="00A37545"/>
    <w:rsid w:val="00A40157"/>
    <w:rsid w:val="00A40A97"/>
    <w:rsid w:val="00A41184"/>
    <w:rsid w:val="00A412DB"/>
    <w:rsid w:val="00A412EA"/>
    <w:rsid w:val="00A41977"/>
    <w:rsid w:val="00A41A39"/>
    <w:rsid w:val="00A41E26"/>
    <w:rsid w:val="00A42A0E"/>
    <w:rsid w:val="00A42AE0"/>
    <w:rsid w:val="00A42CF4"/>
    <w:rsid w:val="00A43D76"/>
    <w:rsid w:val="00A43F99"/>
    <w:rsid w:val="00A446B2"/>
    <w:rsid w:val="00A45092"/>
    <w:rsid w:val="00A455E1"/>
    <w:rsid w:val="00A466B0"/>
    <w:rsid w:val="00A46B22"/>
    <w:rsid w:val="00A46C47"/>
    <w:rsid w:val="00A46DC0"/>
    <w:rsid w:val="00A47C46"/>
    <w:rsid w:val="00A47C5C"/>
    <w:rsid w:val="00A47DF1"/>
    <w:rsid w:val="00A50E36"/>
    <w:rsid w:val="00A50FEB"/>
    <w:rsid w:val="00A51053"/>
    <w:rsid w:val="00A51376"/>
    <w:rsid w:val="00A51542"/>
    <w:rsid w:val="00A51ABB"/>
    <w:rsid w:val="00A51BC8"/>
    <w:rsid w:val="00A51BF9"/>
    <w:rsid w:val="00A521FE"/>
    <w:rsid w:val="00A526F8"/>
    <w:rsid w:val="00A52BB9"/>
    <w:rsid w:val="00A53154"/>
    <w:rsid w:val="00A538C3"/>
    <w:rsid w:val="00A53B69"/>
    <w:rsid w:val="00A53CBC"/>
    <w:rsid w:val="00A5556E"/>
    <w:rsid w:val="00A55E65"/>
    <w:rsid w:val="00A568B7"/>
    <w:rsid w:val="00A60B7F"/>
    <w:rsid w:val="00A614BA"/>
    <w:rsid w:val="00A628F1"/>
    <w:rsid w:val="00A62AFF"/>
    <w:rsid w:val="00A63FCA"/>
    <w:rsid w:val="00A64993"/>
    <w:rsid w:val="00A64ECF"/>
    <w:rsid w:val="00A65EED"/>
    <w:rsid w:val="00A66357"/>
    <w:rsid w:val="00A67065"/>
    <w:rsid w:val="00A702B5"/>
    <w:rsid w:val="00A7098C"/>
    <w:rsid w:val="00A70CF7"/>
    <w:rsid w:val="00A7160F"/>
    <w:rsid w:val="00A716E1"/>
    <w:rsid w:val="00A717EF"/>
    <w:rsid w:val="00A720B7"/>
    <w:rsid w:val="00A725D2"/>
    <w:rsid w:val="00A726C7"/>
    <w:rsid w:val="00A72AA3"/>
    <w:rsid w:val="00A72F04"/>
    <w:rsid w:val="00A73133"/>
    <w:rsid w:val="00A732B6"/>
    <w:rsid w:val="00A735BA"/>
    <w:rsid w:val="00A74820"/>
    <w:rsid w:val="00A7496B"/>
    <w:rsid w:val="00A76C25"/>
    <w:rsid w:val="00A76F2F"/>
    <w:rsid w:val="00A775C2"/>
    <w:rsid w:val="00A779E1"/>
    <w:rsid w:val="00A8050F"/>
    <w:rsid w:val="00A80AC2"/>
    <w:rsid w:val="00A80CC0"/>
    <w:rsid w:val="00A80EC1"/>
    <w:rsid w:val="00A810C6"/>
    <w:rsid w:val="00A81266"/>
    <w:rsid w:val="00A813AC"/>
    <w:rsid w:val="00A8324D"/>
    <w:rsid w:val="00A83384"/>
    <w:rsid w:val="00A849F9"/>
    <w:rsid w:val="00A856FA"/>
    <w:rsid w:val="00A858F6"/>
    <w:rsid w:val="00A863E0"/>
    <w:rsid w:val="00A865CB"/>
    <w:rsid w:val="00A8667A"/>
    <w:rsid w:val="00A86B44"/>
    <w:rsid w:val="00A86B5C"/>
    <w:rsid w:val="00A87255"/>
    <w:rsid w:val="00A875A2"/>
    <w:rsid w:val="00A878D6"/>
    <w:rsid w:val="00A90821"/>
    <w:rsid w:val="00A90CED"/>
    <w:rsid w:val="00A914DA"/>
    <w:rsid w:val="00A91F07"/>
    <w:rsid w:val="00A92910"/>
    <w:rsid w:val="00A93F22"/>
    <w:rsid w:val="00A949F7"/>
    <w:rsid w:val="00A94F92"/>
    <w:rsid w:val="00A95654"/>
    <w:rsid w:val="00A95730"/>
    <w:rsid w:val="00A95D8F"/>
    <w:rsid w:val="00A95F61"/>
    <w:rsid w:val="00A963EF"/>
    <w:rsid w:val="00A967CB"/>
    <w:rsid w:val="00A974F2"/>
    <w:rsid w:val="00AA051D"/>
    <w:rsid w:val="00AA0C1C"/>
    <w:rsid w:val="00AA0F8C"/>
    <w:rsid w:val="00AA1DB0"/>
    <w:rsid w:val="00AA216F"/>
    <w:rsid w:val="00AA2F13"/>
    <w:rsid w:val="00AA3A82"/>
    <w:rsid w:val="00AA3E81"/>
    <w:rsid w:val="00AA4420"/>
    <w:rsid w:val="00AA4D0C"/>
    <w:rsid w:val="00AA504E"/>
    <w:rsid w:val="00AA5C1B"/>
    <w:rsid w:val="00AA5FB6"/>
    <w:rsid w:val="00AA6324"/>
    <w:rsid w:val="00AA6DF1"/>
    <w:rsid w:val="00AA774D"/>
    <w:rsid w:val="00AA7A86"/>
    <w:rsid w:val="00AA7ACE"/>
    <w:rsid w:val="00AB0102"/>
    <w:rsid w:val="00AB016E"/>
    <w:rsid w:val="00AB059A"/>
    <w:rsid w:val="00AB0B42"/>
    <w:rsid w:val="00AB21DB"/>
    <w:rsid w:val="00AB27E6"/>
    <w:rsid w:val="00AB3109"/>
    <w:rsid w:val="00AB3196"/>
    <w:rsid w:val="00AB51A2"/>
    <w:rsid w:val="00AB536B"/>
    <w:rsid w:val="00AB6BB7"/>
    <w:rsid w:val="00AB6E6C"/>
    <w:rsid w:val="00AB7702"/>
    <w:rsid w:val="00AB7BCA"/>
    <w:rsid w:val="00AC036B"/>
    <w:rsid w:val="00AC056D"/>
    <w:rsid w:val="00AC0707"/>
    <w:rsid w:val="00AC0FB7"/>
    <w:rsid w:val="00AC1D1D"/>
    <w:rsid w:val="00AC2770"/>
    <w:rsid w:val="00AC2F4E"/>
    <w:rsid w:val="00AC31A3"/>
    <w:rsid w:val="00AC422A"/>
    <w:rsid w:val="00AC42D5"/>
    <w:rsid w:val="00AC4426"/>
    <w:rsid w:val="00AC4E8C"/>
    <w:rsid w:val="00AC5718"/>
    <w:rsid w:val="00AC59AC"/>
    <w:rsid w:val="00AC6532"/>
    <w:rsid w:val="00AC6674"/>
    <w:rsid w:val="00AC67F8"/>
    <w:rsid w:val="00AC6801"/>
    <w:rsid w:val="00AC765E"/>
    <w:rsid w:val="00AC77E1"/>
    <w:rsid w:val="00AC7879"/>
    <w:rsid w:val="00AC78AF"/>
    <w:rsid w:val="00AD0828"/>
    <w:rsid w:val="00AD1963"/>
    <w:rsid w:val="00AD1C59"/>
    <w:rsid w:val="00AD288B"/>
    <w:rsid w:val="00AD2C3D"/>
    <w:rsid w:val="00AD2DC4"/>
    <w:rsid w:val="00AD3DD4"/>
    <w:rsid w:val="00AD43F2"/>
    <w:rsid w:val="00AD47E3"/>
    <w:rsid w:val="00AD506C"/>
    <w:rsid w:val="00AD5599"/>
    <w:rsid w:val="00AD570C"/>
    <w:rsid w:val="00AD6902"/>
    <w:rsid w:val="00AD6EC3"/>
    <w:rsid w:val="00AE07E8"/>
    <w:rsid w:val="00AE0B5C"/>
    <w:rsid w:val="00AE217C"/>
    <w:rsid w:val="00AE339A"/>
    <w:rsid w:val="00AE3750"/>
    <w:rsid w:val="00AE3770"/>
    <w:rsid w:val="00AE42E9"/>
    <w:rsid w:val="00AE48A4"/>
    <w:rsid w:val="00AE4996"/>
    <w:rsid w:val="00AE4E49"/>
    <w:rsid w:val="00AE56EA"/>
    <w:rsid w:val="00AE5A9F"/>
    <w:rsid w:val="00AE5CD9"/>
    <w:rsid w:val="00AE5EB5"/>
    <w:rsid w:val="00AE5F01"/>
    <w:rsid w:val="00AE5F64"/>
    <w:rsid w:val="00AE6090"/>
    <w:rsid w:val="00AE7925"/>
    <w:rsid w:val="00AE7ACE"/>
    <w:rsid w:val="00AE7C73"/>
    <w:rsid w:val="00AF0A93"/>
    <w:rsid w:val="00AF0F21"/>
    <w:rsid w:val="00AF121B"/>
    <w:rsid w:val="00AF2C82"/>
    <w:rsid w:val="00AF310F"/>
    <w:rsid w:val="00AF3309"/>
    <w:rsid w:val="00AF3AFD"/>
    <w:rsid w:val="00AF4244"/>
    <w:rsid w:val="00AF4BB4"/>
    <w:rsid w:val="00AF5EAF"/>
    <w:rsid w:val="00AF6395"/>
    <w:rsid w:val="00AF654A"/>
    <w:rsid w:val="00AF6F55"/>
    <w:rsid w:val="00AF7150"/>
    <w:rsid w:val="00AF7801"/>
    <w:rsid w:val="00B00250"/>
    <w:rsid w:val="00B00533"/>
    <w:rsid w:val="00B00DAC"/>
    <w:rsid w:val="00B0258D"/>
    <w:rsid w:val="00B02BF2"/>
    <w:rsid w:val="00B02D98"/>
    <w:rsid w:val="00B02FAD"/>
    <w:rsid w:val="00B03269"/>
    <w:rsid w:val="00B04000"/>
    <w:rsid w:val="00B04FC5"/>
    <w:rsid w:val="00B05883"/>
    <w:rsid w:val="00B05D8E"/>
    <w:rsid w:val="00B067E6"/>
    <w:rsid w:val="00B070FF"/>
    <w:rsid w:val="00B07664"/>
    <w:rsid w:val="00B07FDA"/>
    <w:rsid w:val="00B10511"/>
    <w:rsid w:val="00B10B84"/>
    <w:rsid w:val="00B11163"/>
    <w:rsid w:val="00B1174B"/>
    <w:rsid w:val="00B1190E"/>
    <w:rsid w:val="00B11C37"/>
    <w:rsid w:val="00B11FAF"/>
    <w:rsid w:val="00B123EC"/>
    <w:rsid w:val="00B125EC"/>
    <w:rsid w:val="00B130CB"/>
    <w:rsid w:val="00B14274"/>
    <w:rsid w:val="00B1447C"/>
    <w:rsid w:val="00B14E81"/>
    <w:rsid w:val="00B1576A"/>
    <w:rsid w:val="00B16064"/>
    <w:rsid w:val="00B160D4"/>
    <w:rsid w:val="00B16840"/>
    <w:rsid w:val="00B171EB"/>
    <w:rsid w:val="00B171F3"/>
    <w:rsid w:val="00B17DE5"/>
    <w:rsid w:val="00B2037B"/>
    <w:rsid w:val="00B2060F"/>
    <w:rsid w:val="00B20F68"/>
    <w:rsid w:val="00B214FB"/>
    <w:rsid w:val="00B215A2"/>
    <w:rsid w:val="00B21E4A"/>
    <w:rsid w:val="00B23020"/>
    <w:rsid w:val="00B24104"/>
    <w:rsid w:val="00B24DDE"/>
    <w:rsid w:val="00B25C0C"/>
    <w:rsid w:val="00B26361"/>
    <w:rsid w:val="00B26A52"/>
    <w:rsid w:val="00B27A6B"/>
    <w:rsid w:val="00B301E9"/>
    <w:rsid w:val="00B30231"/>
    <w:rsid w:val="00B31612"/>
    <w:rsid w:val="00B33138"/>
    <w:rsid w:val="00B334AB"/>
    <w:rsid w:val="00B334E9"/>
    <w:rsid w:val="00B33D4C"/>
    <w:rsid w:val="00B345B9"/>
    <w:rsid w:val="00B35671"/>
    <w:rsid w:val="00B35833"/>
    <w:rsid w:val="00B36AE7"/>
    <w:rsid w:val="00B3741B"/>
    <w:rsid w:val="00B37793"/>
    <w:rsid w:val="00B37AF2"/>
    <w:rsid w:val="00B37CD1"/>
    <w:rsid w:val="00B40E60"/>
    <w:rsid w:val="00B4160C"/>
    <w:rsid w:val="00B418FF"/>
    <w:rsid w:val="00B42198"/>
    <w:rsid w:val="00B42F67"/>
    <w:rsid w:val="00B42F90"/>
    <w:rsid w:val="00B431CD"/>
    <w:rsid w:val="00B43228"/>
    <w:rsid w:val="00B43B78"/>
    <w:rsid w:val="00B4427D"/>
    <w:rsid w:val="00B444E2"/>
    <w:rsid w:val="00B447CE"/>
    <w:rsid w:val="00B44924"/>
    <w:rsid w:val="00B44E8B"/>
    <w:rsid w:val="00B44FEA"/>
    <w:rsid w:val="00B452E8"/>
    <w:rsid w:val="00B45D64"/>
    <w:rsid w:val="00B46348"/>
    <w:rsid w:val="00B4638A"/>
    <w:rsid w:val="00B46B3C"/>
    <w:rsid w:val="00B46D83"/>
    <w:rsid w:val="00B47615"/>
    <w:rsid w:val="00B47994"/>
    <w:rsid w:val="00B5128B"/>
    <w:rsid w:val="00B52109"/>
    <w:rsid w:val="00B5261E"/>
    <w:rsid w:val="00B528C2"/>
    <w:rsid w:val="00B528D2"/>
    <w:rsid w:val="00B539A6"/>
    <w:rsid w:val="00B5473A"/>
    <w:rsid w:val="00B54BF7"/>
    <w:rsid w:val="00B55C69"/>
    <w:rsid w:val="00B55E70"/>
    <w:rsid w:val="00B567EF"/>
    <w:rsid w:val="00B572FF"/>
    <w:rsid w:val="00B57A60"/>
    <w:rsid w:val="00B57C5A"/>
    <w:rsid w:val="00B600DD"/>
    <w:rsid w:val="00B6029B"/>
    <w:rsid w:val="00B6084E"/>
    <w:rsid w:val="00B61342"/>
    <w:rsid w:val="00B61815"/>
    <w:rsid w:val="00B626F4"/>
    <w:rsid w:val="00B62F58"/>
    <w:rsid w:val="00B63214"/>
    <w:rsid w:val="00B639E1"/>
    <w:rsid w:val="00B6426B"/>
    <w:rsid w:val="00B64473"/>
    <w:rsid w:val="00B64AD2"/>
    <w:rsid w:val="00B64B95"/>
    <w:rsid w:val="00B64EC3"/>
    <w:rsid w:val="00B654C7"/>
    <w:rsid w:val="00B66D40"/>
    <w:rsid w:val="00B67DE1"/>
    <w:rsid w:val="00B70089"/>
    <w:rsid w:val="00B70D67"/>
    <w:rsid w:val="00B71B41"/>
    <w:rsid w:val="00B736EB"/>
    <w:rsid w:val="00B749B3"/>
    <w:rsid w:val="00B750F5"/>
    <w:rsid w:val="00B75876"/>
    <w:rsid w:val="00B75890"/>
    <w:rsid w:val="00B75D14"/>
    <w:rsid w:val="00B75DCC"/>
    <w:rsid w:val="00B76627"/>
    <w:rsid w:val="00B769C8"/>
    <w:rsid w:val="00B771B0"/>
    <w:rsid w:val="00B8027C"/>
    <w:rsid w:val="00B80E8C"/>
    <w:rsid w:val="00B811AB"/>
    <w:rsid w:val="00B8193D"/>
    <w:rsid w:val="00B81F6A"/>
    <w:rsid w:val="00B8286B"/>
    <w:rsid w:val="00B82B47"/>
    <w:rsid w:val="00B83073"/>
    <w:rsid w:val="00B84686"/>
    <w:rsid w:val="00B84771"/>
    <w:rsid w:val="00B848D9"/>
    <w:rsid w:val="00B848F2"/>
    <w:rsid w:val="00B85A4D"/>
    <w:rsid w:val="00B865A1"/>
    <w:rsid w:val="00B868A2"/>
    <w:rsid w:val="00B86B3F"/>
    <w:rsid w:val="00B86F9D"/>
    <w:rsid w:val="00B87E08"/>
    <w:rsid w:val="00B9098C"/>
    <w:rsid w:val="00B90A64"/>
    <w:rsid w:val="00B90DF8"/>
    <w:rsid w:val="00B90E4B"/>
    <w:rsid w:val="00B91837"/>
    <w:rsid w:val="00B91D00"/>
    <w:rsid w:val="00B92520"/>
    <w:rsid w:val="00B9306A"/>
    <w:rsid w:val="00B93464"/>
    <w:rsid w:val="00B93844"/>
    <w:rsid w:val="00B93CB3"/>
    <w:rsid w:val="00B94465"/>
    <w:rsid w:val="00B958E5"/>
    <w:rsid w:val="00B962E9"/>
    <w:rsid w:val="00B9637E"/>
    <w:rsid w:val="00B96CF4"/>
    <w:rsid w:val="00B978D3"/>
    <w:rsid w:val="00B97D5A"/>
    <w:rsid w:val="00B97EDD"/>
    <w:rsid w:val="00BA0085"/>
    <w:rsid w:val="00BA0168"/>
    <w:rsid w:val="00BA017E"/>
    <w:rsid w:val="00BA105E"/>
    <w:rsid w:val="00BA1E52"/>
    <w:rsid w:val="00BA1E68"/>
    <w:rsid w:val="00BA24B1"/>
    <w:rsid w:val="00BA280D"/>
    <w:rsid w:val="00BA31DF"/>
    <w:rsid w:val="00BA32D6"/>
    <w:rsid w:val="00BA332D"/>
    <w:rsid w:val="00BA5F43"/>
    <w:rsid w:val="00BA61B2"/>
    <w:rsid w:val="00BA625E"/>
    <w:rsid w:val="00BA6577"/>
    <w:rsid w:val="00BA6B36"/>
    <w:rsid w:val="00BA6E4A"/>
    <w:rsid w:val="00BA7062"/>
    <w:rsid w:val="00BA7267"/>
    <w:rsid w:val="00BA729C"/>
    <w:rsid w:val="00BA78E0"/>
    <w:rsid w:val="00BA79E2"/>
    <w:rsid w:val="00BB0295"/>
    <w:rsid w:val="00BB082A"/>
    <w:rsid w:val="00BB0972"/>
    <w:rsid w:val="00BB2127"/>
    <w:rsid w:val="00BB37B8"/>
    <w:rsid w:val="00BB3969"/>
    <w:rsid w:val="00BB4FC1"/>
    <w:rsid w:val="00BB6174"/>
    <w:rsid w:val="00BB6359"/>
    <w:rsid w:val="00BB6532"/>
    <w:rsid w:val="00BB65F5"/>
    <w:rsid w:val="00BB7514"/>
    <w:rsid w:val="00BB755C"/>
    <w:rsid w:val="00BC01F8"/>
    <w:rsid w:val="00BC064E"/>
    <w:rsid w:val="00BC1365"/>
    <w:rsid w:val="00BC19AA"/>
    <w:rsid w:val="00BC20E1"/>
    <w:rsid w:val="00BC2BDD"/>
    <w:rsid w:val="00BC2F0A"/>
    <w:rsid w:val="00BC386A"/>
    <w:rsid w:val="00BC38EE"/>
    <w:rsid w:val="00BC4AF0"/>
    <w:rsid w:val="00BC4F8C"/>
    <w:rsid w:val="00BC5BF3"/>
    <w:rsid w:val="00BC5DB5"/>
    <w:rsid w:val="00BC6C12"/>
    <w:rsid w:val="00BC6EA3"/>
    <w:rsid w:val="00BC6F75"/>
    <w:rsid w:val="00BC764D"/>
    <w:rsid w:val="00BD0394"/>
    <w:rsid w:val="00BD06FF"/>
    <w:rsid w:val="00BD1F8A"/>
    <w:rsid w:val="00BD2405"/>
    <w:rsid w:val="00BD2DCE"/>
    <w:rsid w:val="00BD2E94"/>
    <w:rsid w:val="00BD35CD"/>
    <w:rsid w:val="00BD3AFF"/>
    <w:rsid w:val="00BD4327"/>
    <w:rsid w:val="00BD5C5A"/>
    <w:rsid w:val="00BD5DFB"/>
    <w:rsid w:val="00BD63E5"/>
    <w:rsid w:val="00BD6A20"/>
    <w:rsid w:val="00BD6E3C"/>
    <w:rsid w:val="00BD744E"/>
    <w:rsid w:val="00BE0971"/>
    <w:rsid w:val="00BE0A4D"/>
    <w:rsid w:val="00BE0C57"/>
    <w:rsid w:val="00BE134B"/>
    <w:rsid w:val="00BE1ADE"/>
    <w:rsid w:val="00BE276D"/>
    <w:rsid w:val="00BE36B8"/>
    <w:rsid w:val="00BE4463"/>
    <w:rsid w:val="00BE45C5"/>
    <w:rsid w:val="00BE470C"/>
    <w:rsid w:val="00BE4C31"/>
    <w:rsid w:val="00BE5B86"/>
    <w:rsid w:val="00BE66FA"/>
    <w:rsid w:val="00BE6B70"/>
    <w:rsid w:val="00BE6F78"/>
    <w:rsid w:val="00BE74D8"/>
    <w:rsid w:val="00BE7688"/>
    <w:rsid w:val="00BE7759"/>
    <w:rsid w:val="00BE784E"/>
    <w:rsid w:val="00BE7A55"/>
    <w:rsid w:val="00BE7BB2"/>
    <w:rsid w:val="00BE7F49"/>
    <w:rsid w:val="00BE7F6B"/>
    <w:rsid w:val="00BE7FA5"/>
    <w:rsid w:val="00BF027D"/>
    <w:rsid w:val="00BF062A"/>
    <w:rsid w:val="00BF1746"/>
    <w:rsid w:val="00BF18B5"/>
    <w:rsid w:val="00BF20CD"/>
    <w:rsid w:val="00BF21B4"/>
    <w:rsid w:val="00BF253A"/>
    <w:rsid w:val="00BF4467"/>
    <w:rsid w:val="00BF44B1"/>
    <w:rsid w:val="00BF52A1"/>
    <w:rsid w:val="00BF5DEB"/>
    <w:rsid w:val="00BF5E58"/>
    <w:rsid w:val="00BF5F9F"/>
    <w:rsid w:val="00BF6984"/>
    <w:rsid w:val="00BF79D5"/>
    <w:rsid w:val="00C006D9"/>
    <w:rsid w:val="00C008E5"/>
    <w:rsid w:val="00C00952"/>
    <w:rsid w:val="00C00B2F"/>
    <w:rsid w:val="00C01BB6"/>
    <w:rsid w:val="00C04009"/>
    <w:rsid w:val="00C04039"/>
    <w:rsid w:val="00C0416F"/>
    <w:rsid w:val="00C0560B"/>
    <w:rsid w:val="00C05AD6"/>
    <w:rsid w:val="00C05D4A"/>
    <w:rsid w:val="00C06469"/>
    <w:rsid w:val="00C06887"/>
    <w:rsid w:val="00C06BBE"/>
    <w:rsid w:val="00C06FE1"/>
    <w:rsid w:val="00C07B0D"/>
    <w:rsid w:val="00C07C1E"/>
    <w:rsid w:val="00C07C8A"/>
    <w:rsid w:val="00C102A9"/>
    <w:rsid w:val="00C10E7E"/>
    <w:rsid w:val="00C1206C"/>
    <w:rsid w:val="00C123C4"/>
    <w:rsid w:val="00C12FA5"/>
    <w:rsid w:val="00C13723"/>
    <w:rsid w:val="00C14280"/>
    <w:rsid w:val="00C15082"/>
    <w:rsid w:val="00C164B3"/>
    <w:rsid w:val="00C16806"/>
    <w:rsid w:val="00C169CE"/>
    <w:rsid w:val="00C16A62"/>
    <w:rsid w:val="00C16D92"/>
    <w:rsid w:val="00C16F49"/>
    <w:rsid w:val="00C17D71"/>
    <w:rsid w:val="00C17DD5"/>
    <w:rsid w:val="00C17E12"/>
    <w:rsid w:val="00C20B1D"/>
    <w:rsid w:val="00C20CEB"/>
    <w:rsid w:val="00C20E44"/>
    <w:rsid w:val="00C2189F"/>
    <w:rsid w:val="00C21B7D"/>
    <w:rsid w:val="00C21F6E"/>
    <w:rsid w:val="00C22732"/>
    <w:rsid w:val="00C2348A"/>
    <w:rsid w:val="00C24419"/>
    <w:rsid w:val="00C24A67"/>
    <w:rsid w:val="00C253AB"/>
    <w:rsid w:val="00C26281"/>
    <w:rsid w:val="00C26EE4"/>
    <w:rsid w:val="00C272B1"/>
    <w:rsid w:val="00C27C67"/>
    <w:rsid w:val="00C30993"/>
    <w:rsid w:val="00C30A6A"/>
    <w:rsid w:val="00C31B87"/>
    <w:rsid w:val="00C32ED5"/>
    <w:rsid w:val="00C33AA7"/>
    <w:rsid w:val="00C33ED5"/>
    <w:rsid w:val="00C33F4F"/>
    <w:rsid w:val="00C343C5"/>
    <w:rsid w:val="00C34AC0"/>
    <w:rsid w:val="00C34B53"/>
    <w:rsid w:val="00C34DAD"/>
    <w:rsid w:val="00C34DFF"/>
    <w:rsid w:val="00C351A8"/>
    <w:rsid w:val="00C3537F"/>
    <w:rsid w:val="00C35770"/>
    <w:rsid w:val="00C362E8"/>
    <w:rsid w:val="00C373B0"/>
    <w:rsid w:val="00C37A87"/>
    <w:rsid w:val="00C4027C"/>
    <w:rsid w:val="00C41168"/>
    <w:rsid w:val="00C413B5"/>
    <w:rsid w:val="00C418BC"/>
    <w:rsid w:val="00C41B55"/>
    <w:rsid w:val="00C41FC3"/>
    <w:rsid w:val="00C42955"/>
    <w:rsid w:val="00C42CC0"/>
    <w:rsid w:val="00C43902"/>
    <w:rsid w:val="00C44522"/>
    <w:rsid w:val="00C4459B"/>
    <w:rsid w:val="00C4479A"/>
    <w:rsid w:val="00C4649F"/>
    <w:rsid w:val="00C468BF"/>
    <w:rsid w:val="00C46E29"/>
    <w:rsid w:val="00C47E7A"/>
    <w:rsid w:val="00C502A3"/>
    <w:rsid w:val="00C50744"/>
    <w:rsid w:val="00C50DD5"/>
    <w:rsid w:val="00C512D5"/>
    <w:rsid w:val="00C51674"/>
    <w:rsid w:val="00C51937"/>
    <w:rsid w:val="00C51A8A"/>
    <w:rsid w:val="00C51D31"/>
    <w:rsid w:val="00C5218E"/>
    <w:rsid w:val="00C52379"/>
    <w:rsid w:val="00C528F1"/>
    <w:rsid w:val="00C52BDD"/>
    <w:rsid w:val="00C53B02"/>
    <w:rsid w:val="00C53DE2"/>
    <w:rsid w:val="00C53E57"/>
    <w:rsid w:val="00C547C5"/>
    <w:rsid w:val="00C5487E"/>
    <w:rsid w:val="00C55637"/>
    <w:rsid w:val="00C56128"/>
    <w:rsid w:val="00C566EF"/>
    <w:rsid w:val="00C56E59"/>
    <w:rsid w:val="00C56F81"/>
    <w:rsid w:val="00C56FEB"/>
    <w:rsid w:val="00C605FA"/>
    <w:rsid w:val="00C6088D"/>
    <w:rsid w:val="00C60A65"/>
    <w:rsid w:val="00C61804"/>
    <w:rsid w:val="00C62212"/>
    <w:rsid w:val="00C6228C"/>
    <w:rsid w:val="00C62351"/>
    <w:rsid w:val="00C62759"/>
    <w:rsid w:val="00C6384A"/>
    <w:rsid w:val="00C64301"/>
    <w:rsid w:val="00C6487E"/>
    <w:rsid w:val="00C65128"/>
    <w:rsid w:val="00C65F46"/>
    <w:rsid w:val="00C661F9"/>
    <w:rsid w:val="00C668D3"/>
    <w:rsid w:val="00C67B54"/>
    <w:rsid w:val="00C67BD6"/>
    <w:rsid w:val="00C70BE7"/>
    <w:rsid w:val="00C70EE1"/>
    <w:rsid w:val="00C71059"/>
    <w:rsid w:val="00C711F7"/>
    <w:rsid w:val="00C71E49"/>
    <w:rsid w:val="00C72184"/>
    <w:rsid w:val="00C7260A"/>
    <w:rsid w:val="00C73CB8"/>
    <w:rsid w:val="00C76103"/>
    <w:rsid w:val="00C7627E"/>
    <w:rsid w:val="00C77315"/>
    <w:rsid w:val="00C77C4D"/>
    <w:rsid w:val="00C77FDA"/>
    <w:rsid w:val="00C808D8"/>
    <w:rsid w:val="00C80ADC"/>
    <w:rsid w:val="00C817CC"/>
    <w:rsid w:val="00C81911"/>
    <w:rsid w:val="00C81A61"/>
    <w:rsid w:val="00C81B25"/>
    <w:rsid w:val="00C82040"/>
    <w:rsid w:val="00C82682"/>
    <w:rsid w:val="00C82A83"/>
    <w:rsid w:val="00C82EAE"/>
    <w:rsid w:val="00C82F07"/>
    <w:rsid w:val="00C838B6"/>
    <w:rsid w:val="00C83B4D"/>
    <w:rsid w:val="00C83EA9"/>
    <w:rsid w:val="00C83EEA"/>
    <w:rsid w:val="00C85632"/>
    <w:rsid w:val="00C860E8"/>
    <w:rsid w:val="00C861B4"/>
    <w:rsid w:val="00C8642E"/>
    <w:rsid w:val="00C8684F"/>
    <w:rsid w:val="00C86A1E"/>
    <w:rsid w:val="00C86F53"/>
    <w:rsid w:val="00C8709F"/>
    <w:rsid w:val="00C872C6"/>
    <w:rsid w:val="00C87424"/>
    <w:rsid w:val="00C87492"/>
    <w:rsid w:val="00C90522"/>
    <w:rsid w:val="00C907D5"/>
    <w:rsid w:val="00C90FA5"/>
    <w:rsid w:val="00C9248A"/>
    <w:rsid w:val="00C92E0A"/>
    <w:rsid w:val="00C92FF5"/>
    <w:rsid w:val="00C937E7"/>
    <w:rsid w:val="00C93E7D"/>
    <w:rsid w:val="00C94C18"/>
    <w:rsid w:val="00C94EF5"/>
    <w:rsid w:val="00C950A5"/>
    <w:rsid w:val="00C95128"/>
    <w:rsid w:val="00C9524F"/>
    <w:rsid w:val="00C952EC"/>
    <w:rsid w:val="00C95734"/>
    <w:rsid w:val="00C95E79"/>
    <w:rsid w:val="00C96106"/>
    <w:rsid w:val="00C965C3"/>
    <w:rsid w:val="00C9715B"/>
    <w:rsid w:val="00C9727D"/>
    <w:rsid w:val="00C973B2"/>
    <w:rsid w:val="00C97DBA"/>
    <w:rsid w:val="00CA0219"/>
    <w:rsid w:val="00CA0D41"/>
    <w:rsid w:val="00CA14AE"/>
    <w:rsid w:val="00CA2AD8"/>
    <w:rsid w:val="00CA36F4"/>
    <w:rsid w:val="00CA3E04"/>
    <w:rsid w:val="00CA5307"/>
    <w:rsid w:val="00CA57D1"/>
    <w:rsid w:val="00CA57FD"/>
    <w:rsid w:val="00CA5ED5"/>
    <w:rsid w:val="00CA73D7"/>
    <w:rsid w:val="00CA7726"/>
    <w:rsid w:val="00CB0BC3"/>
    <w:rsid w:val="00CB11CD"/>
    <w:rsid w:val="00CB2899"/>
    <w:rsid w:val="00CB2BAF"/>
    <w:rsid w:val="00CB2E9F"/>
    <w:rsid w:val="00CB3D09"/>
    <w:rsid w:val="00CB43CB"/>
    <w:rsid w:val="00CB4838"/>
    <w:rsid w:val="00CB4C6E"/>
    <w:rsid w:val="00CB57E4"/>
    <w:rsid w:val="00CB5D59"/>
    <w:rsid w:val="00CB6006"/>
    <w:rsid w:val="00CB640F"/>
    <w:rsid w:val="00CB67A3"/>
    <w:rsid w:val="00CB77B8"/>
    <w:rsid w:val="00CB791F"/>
    <w:rsid w:val="00CC0A76"/>
    <w:rsid w:val="00CC198E"/>
    <w:rsid w:val="00CC19D9"/>
    <w:rsid w:val="00CC21CA"/>
    <w:rsid w:val="00CC2AD7"/>
    <w:rsid w:val="00CC2E02"/>
    <w:rsid w:val="00CC459E"/>
    <w:rsid w:val="00CC45AC"/>
    <w:rsid w:val="00CC4F31"/>
    <w:rsid w:val="00CC56F9"/>
    <w:rsid w:val="00CC5757"/>
    <w:rsid w:val="00CC57F7"/>
    <w:rsid w:val="00CC60FA"/>
    <w:rsid w:val="00CC63AA"/>
    <w:rsid w:val="00CC71D8"/>
    <w:rsid w:val="00CC76E7"/>
    <w:rsid w:val="00CD001F"/>
    <w:rsid w:val="00CD009C"/>
    <w:rsid w:val="00CD194A"/>
    <w:rsid w:val="00CD1A28"/>
    <w:rsid w:val="00CD2B78"/>
    <w:rsid w:val="00CD3055"/>
    <w:rsid w:val="00CD3E7B"/>
    <w:rsid w:val="00CD494A"/>
    <w:rsid w:val="00CD496A"/>
    <w:rsid w:val="00CD6849"/>
    <w:rsid w:val="00CD6968"/>
    <w:rsid w:val="00CD6FEA"/>
    <w:rsid w:val="00CD723F"/>
    <w:rsid w:val="00CD7671"/>
    <w:rsid w:val="00CD7846"/>
    <w:rsid w:val="00CD7A50"/>
    <w:rsid w:val="00CE0694"/>
    <w:rsid w:val="00CE0AA0"/>
    <w:rsid w:val="00CE0BC6"/>
    <w:rsid w:val="00CE0C79"/>
    <w:rsid w:val="00CE183A"/>
    <w:rsid w:val="00CE1A65"/>
    <w:rsid w:val="00CE1CCC"/>
    <w:rsid w:val="00CE239C"/>
    <w:rsid w:val="00CE24E3"/>
    <w:rsid w:val="00CE258D"/>
    <w:rsid w:val="00CE2A52"/>
    <w:rsid w:val="00CE2BCF"/>
    <w:rsid w:val="00CE4967"/>
    <w:rsid w:val="00CE54F6"/>
    <w:rsid w:val="00CE58DC"/>
    <w:rsid w:val="00CE6087"/>
    <w:rsid w:val="00CE6112"/>
    <w:rsid w:val="00CE6F8E"/>
    <w:rsid w:val="00CF023F"/>
    <w:rsid w:val="00CF0566"/>
    <w:rsid w:val="00CF0D9B"/>
    <w:rsid w:val="00CF10E6"/>
    <w:rsid w:val="00CF124F"/>
    <w:rsid w:val="00CF1358"/>
    <w:rsid w:val="00CF1EFE"/>
    <w:rsid w:val="00CF21FF"/>
    <w:rsid w:val="00CF221A"/>
    <w:rsid w:val="00CF30BE"/>
    <w:rsid w:val="00CF338F"/>
    <w:rsid w:val="00CF38C0"/>
    <w:rsid w:val="00CF398D"/>
    <w:rsid w:val="00CF3E6F"/>
    <w:rsid w:val="00CF483D"/>
    <w:rsid w:val="00CF4EE3"/>
    <w:rsid w:val="00CF527B"/>
    <w:rsid w:val="00CF53EB"/>
    <w:rsid w:val="00CF621F"/>
    <w:rsid w:val="00CF6922"/>
    <w:rsid w:val="00CF6AC8"/>
    <w:rsid w:val="00CF6CC7"/>
    <w:rsid w:val="00CF7513"/>
    <w:rsid w:val="00D00CEB"/>
    <w:rsid w:val="00D01008"/>
    <w:rsid w:val="00D01417"/>
    <w:rsid w:val="00D0238A"/>
    <w:rsid w:val="00D025E8"/>
    <w:rsid w:val="00D02709"/>
    <w:rsid w:val="00D03935"/>
    <w:rsid w:val="00D03F26"/>
    <w:rsid w:val="00D04179"/>
    <w:rsid w:val="00D044B7"/>
    <w:rsid w:val="00D0465A"/>
    <w:rsid w:val="00D0550A"/>
    <w:rsid w:val="00D056A5"/>
    <w:rsid w:val="00D059BE"/>
    <w:rsid w:val="00D05EEC"/>
    <w:rsid w:val="00D0688A"/>
    <w:rsid w:val="00D07689"/>
    <w:rsid w:val="00D07C8D"/>
    <w:rsid w:val="00D11208"/>
    <w:rsid w:val="00D11259"/>
    <w:rsid w:val="00D11928"/>
    <w:rsid w:val="00D11FF1"/>
    <w:rsid w:val="00D12747"/>
    <w:rsid w:val="00D1388C"/>
    <w:rsid w:val="00D13DF1"/>
    <w:rsid w:val="00D14120"/>
    <w:rsid w:val="00D14D1E"/>
    <w:rsid w:val="00D14FF2"/>
    <w:rsid w:val="00D150CB"/>
    <w:rsid w:val="00D152C0"/>
    <w:rsid w:val="00D153EC"/>
    <w:rsid w:val="00D159F3"/>
    <w:rsid w:val="00D15CB1"/>
    <w:rsid w:val="00D163D4"/>
    <w:rsid w:val="00D16C9B"/>
    <w:rsid w:val="00D1778C"/>
    <w:rsid w:val="00D17B6D"/>
    <w:rsid w:val="00D17EE1"/>
    <w:rsid w:val="00D21D2F"/>
    <w:rsid w:val="00D22A08"/>
    <w:rsid w:val="00D22C52"/>
    <w:rsid w:val="00D2369E"/>
    <w:rsid w:val="00D236A3"/>
    <w:rsid w:val="00D23A19"/>
    <w:rsid w:val="00D2457C"/>
    <w:rsid w:val="00D248AC"/>
    <w:rsid w:val="00D24A4C"/>
    <w:rsid w:val="00D24DD1"/>
    <w:rsid w:val="00D2502C"/>
    <w:rsid w:val="00D250F1"/>
    <w:rsid w:val="00D25277"/>
    <w:rsid w:val="00D2747C"/>
    <w:rsid w:val="00D3030C"/>
    <w:rsid w:val="00D30AF0"/>
    <w:rsid w:val="00D311DD"/>
    <w:rsid w:val="00D31612"/>
    <w:rsid w:val="00D31624"/>
    <w:rsid w:val="00D31E19"/>
    <w:rsid w:val="00D31EF8"/>
    <w:rsid w:val="00D31F75"/>
    <w:rsid w:val="00D33BA8"/>
    <w:rsid w:val="00D344B5"/>
    <w:rsid w:val="00D3469A"/>
    <w:rsid w:val="00D34B13"/>
    <w:rsid w:val="00D34B5A"/>
    <w:rsid w:val="00D35E09"/>
    <w:rsid w:val="00D3605C"/>
    <w:rsid w:val="00D36694"/>
    <w:rsid w:val="00D36A89"/>
    <w:rsid w:val="00D37486"/>
    <w:rsid w:val="00D37723"/>
    <w:rsid w:val="00D3788D"/>
    <w:rsid w:val="00D40568"/>
    <w:rsid w:val="00D40ABA"/>
    <w:rsid w:val="00D41237"/>
    <w:rsid w:val="00D422B3"/>
    <w:rsid w:val="00D43176"/>
    <w:rsid w:val="00D44A77"/>
    <w:rsid w:val="00D450D5"/>
    <w:rsid w:val="00D4619C"/>
    <w:rsid w:val="00D465F9"/>
    <w:rsid w:val="00D467FD"/>
    <w:rsid w:val="00D47EA7"/>
    <w:rsid w:val="00D50A61"/>
    <w:rsid w:val="00D50B04"/>
    <w:rsid w:val="00D51F25"/>
    <w:rsid w:val="00D52232"/>
    <w:rsid w:val="00D524CB"/>
    <w:rsid w:val="00D52AE4"/>
    <w:rsid w:val="00D52DE7"/>
    <w:rsid w:val="00D53459"/>
    <w:rsid w:val="00D54878"/>
    <w:rsid w:val="00D54B1C"/>
    <w:rsid w:val="00D5544B"/>
    <w:rsid w:val="00D55988"/>
    <w:rsid w:val="00D55CFD"/>
    <w:rsid w:val="00D562D2"/>
    <w:rsid w:val="00D562DA"/>
    <w:rsid w:val="00D56D06"/>
    <w:rsid w:val="00D57EAD"/>
    <w:rsid w:val="00D600FA"/>
    <w:rsid w:val="00D60403"/>
    <w:rsid w:val="00D6080A"/>
    <w:rsid w:val="00D6093B"/>
    <w:rsid w:val="00D6095A"/>
    <w:rsid w:val="00D609B5"/>
    <w:rsid w:val="00D616BE"/>
    <w:rsid w:val="00D62301"/>
    <w:rsid w:val="00D62761"/>
    <w:rsid w:val="00D628DD"/>
    <w:rsid w:val="00D62C01"/>
    <w:rsid w:val="00D62FE3"/>
    <w:rsid w:val="00D630A7"/>
    <w:rsid w:val="00D6355F"/>
    <w:rsid w:val="00D63F75"/>
    <w:rsid w:val="00D644DF"/>
    <w:rsid w:val="00D64CAE"/>
    <w:rsid w:val="00D6576D"/>
    <w:rsid w:val="00D66B92"/>
    <w:rsid w:val="00D67391"/>
    <w:rsid w:val="00D67B00"/>
    <w:rsid w:val="00D67DE8"/>
    <w:rsid w:val="00D70C07"/>
    <w:rsid w:val="00D71996"/>
    <w:rsid w:val="00D72244"/>
    <w:rsid w:val="00D72435"/>
    <w:rsid w:val="00D72AD6"/>
    <w:rsid w:val="00D72D90"/>
    <w:rsid w:val="00D72EB2"/>
    <w:rsid w:val="00D72F62"/>
    <w:rsid w:val="00D72FBE"/>
    <w:rsid w:val="00D736F6"/>
    <w:rsid w:val="00D73A77"/>
    <w:rsid w:val="00D73B3F"/>
    <w:rsid w:val="00D73BBE"/>
    <w:rsid w:val="00D75834"/>
    <w:rsid w:val="00D76159"/>
    <w:rsid w:val="00D76630"/>
    <w:rsid w:val="00D80A8E"/>
    <w:rsid w:val="00D80E74"/>
    <w:rsid w:val="00D8123E"/>
    <w:rsid w:val="00D815FE"/>
    <w:rsid w:val="00D82126"/>
    <w:rsid w:val="00D8278F"/>
    <w:rsid w:val="00D828E9"/>
    <w:rsid w:val="00D830A7"/>
    <w:rsid w:val="00D83DBB"/>
    <w:rsid w:val="00D8416F"/>
    <w:rsid w:val="00D841C1"/>
    <w:rsid w:val="00D84459"/>
    <w:rsid w:val="00D84480"/>
    <w:rsid w:val="00D845D8"/>
    <w:rsid w:val="00D8485C"/>
    <w:rsid w:val="00D84A39"/>
    <w:rsid w:val="00D85028"/>
    <w:rsid w:val="00D857AF"/>
    <w:rsid w:val="00D86013"/>
    <w:rsid w:val="00D863B9"/>
    <w:rsid w:val="00D87360"/>
    <w:rsid w:val="00D87382"/>
    <w:rsid w:val="00D87421"/>
    <w:rsid w:val="00D879CC"/>
    <w:rsid w:val="00D90A06"/>
    <w:rsid w:val="00D9168B"/>
    <w:rsid w:val="00D9176E"/>
    <w:rsid w:val="00D91DF6"/>
    <w:rsid w:val="00D924FC"/>
    <w:rsid w:val="00D92D5D"/>
    <w:rsid w:val="00D92DC3"/>
    <w:rsid w:val="00D9307F"/>
    <w:rsid w:val="00D933E4"/>
    <w:rsid w:val="00D93C1F"/>
    <w:rsid w:val="00D94C75"/>
    <w:rsid w:val="00D95366"/>
    <w:rsid w:val="00D95858"/>
    <w:rsid w:val="00D9594E"/>
    <w:rsid w:val="00D95AD8"/>
    <w:rsid w:val="00D96273"/>
    <w:rsid w:val="00D968A1"/>
    <w:rsid w:val="00D96EA8"/>
    <w:rsid w:val="00D97136"/>
    <w:rsid w:val="00D9741A"/>
    <w:rsid w:val="00D97669"/>
    <w:rsid w:val="00DA0D42"/>
    <w:rsid w:val="00DA1652"/>
    <w:rsid w:val="00DA1703"/>
    <w:rsid w:val="00DA1C60"/>
    <w:rsid w:val="00DA2701"/>
    <w:rsid w:val="00DA3053"/>
    <w:rsid w:val="00DA3EC7"/>
    <w:rsid w:val="00DA3FAA"/>
    <w:rsid w:val="00DA40FF"/>
    <w:rsid w:val="00DA43BA"/>
    <w:rsid w:val="00DA4780"/>
    <w:rsid w:val="00DA4AA2"/>
    <w:rsid w:val="00DA4C8F"/>
    <w:rsid w:val="00DA5075"/>
    <w:rsid w:val="00DA5745"/>
    <w:rsid w:val="00DA587A"/>
    <w:rsid w:val="00DA5FB0"/>
    <w:rsid w:val="00DA6A80"/>
    <w:rsid w:val="00DA79B2"/>
    <w:rsid w:val="00DA7C96"/>
    <w:rsid w:val="00DA7FAA"/>
    <w:rsid w:val="00DB0024"/>
    <w:rsid w:val="00DB0524"/>
    <w:rsid w:val="00DB09AC"/>
    <w:rsid w:val="00DB17B9"/>
    <w:rsid w:val="00DB1A70"/>
    <w:rsid w:val="00DB1C7A"/>
    <w:rsid w:val="00DB2D94"/>
    <w:rsid w:val="00DB3A06"/>
    <w:rsid w:val="00DB3E4B"/>
    <w:rsid w:val="00DB4222"/>
    <w:rsid w:val="00DB44FD"/>
    <w:rsid w:val="00DB4A4D"/>
    <w:rsid w:val="00DB52EC"/>
    <w:rsid w:val="00DB557E"/>
    <w:rsid w:val="00DB5BCA"/>
    <w:rsid w:val="00DB6185"/>
    <w:rsid w:val="00DB698D"/>
    <w:rsid w:val="00DB7098"/>
    <w:rsid w:val="00DB754E"/>
    <w:rsid w:val="00DB79CE"/>
    <w:rsid w:val="00DB7AD0"/>
    <w:rsid w:val="00DB7C53"/>
    <w:rsid w:val="00DC084C"/>
    <w:rsid w:val="00DC087D"/>
    <w:rsid w:val="00DC0FFA"/>
    <w:rsid w:val="00DC17E4"/>
    <w:rsid w:val="00DC20B0"/>
    <w:rsid w:val="00DC265C"/>
    <w:rsid w:val="00DC29C7"/>
    <w:rsid w:val="00DC3954"/>
    <w:rsid w:val="00DC3E73"/>
    <w:rsid w:val="00DC46AE"/>
    <w:rsid w:val="00DC4772"/>
    <w:rsid w:val="00DC5045"/>
    <w:rsid w:val="00DC56AF"/>
    <w:rsid w:val="00DC5846"/>
    <w:rsid w:val="00DC5C3A"/>
    <w:rsid w:val="00DC5D6E"/>
    <w:rsid w:val="00DC6941"/>
    <w:rsid w:val="00DC6B83"/>
    <w:rsid w:val="00DC718E"/>
    <w:rsid w:val="00DC7AD8"/>
    <w:rsid w:val="00DC7CEF"/>
    <w:rsid w:val="00DC7F3A"/>
    <w:rsid w:val="00DD09D1"/>
    <w:rsid w:val="00DD1695"/>
    <w:rsid w:val="00DD1702"/>
    <w:rsid w:val="00DD1C8A"/>
    <w:rsid w:val="00DD214A"/>
    <w:rsid w:val="00DD3E92"/>
    <w:rsid w:val="00DD3F1B"/>
    <w:rsid w:val="00DD48F3"/>
    <w:rsid w:val="00DD5440"/>
    <w:rsid w:val="00DD5449"/>
    <w:rsid w:val="00DD562D"/>
    <w:rsid w:val="00DD58C5"/>
    <w:rsid w:val="00DD5B37"/>
    <w:rsid w:val="00DD6223"/>
    <w:rsid w:val="00DD6615"/>
    <w:rsid w:val="00DD6D44"/>
    <w:rsid w:val="00DD71DE"/>
    <w:rsid w:val="00DD7F96"/>
    <w:rsid w:val="00DE134B"/>
    <w:rsid w:val="00DE180B"/>
    <w:rsid w:val="00DE1B1C"/>
    <w:rsid w:val="00DE292F"/>
    <w:rsid w:val="00DE3593"/>
    <w:rsid w:val="00DE36B4"/>
    <w:rsid w:val="00DE3DC5"/>
    <w:rsid w:val="00DE42DF"/>
    <w:rsid w:val="00DE4737"/>
    <w:rsid w:val="00DE477D"/>
    <w:rsid w:val="00DE4800"/>
    <w:rsid w:val="00DE48CE"/>
    <w:rsid w:val="00DE4BD4"/>
    <w:rsid w:val="00DE4CBD"/>
    <w:rsid w:val="00DE57B9"/>
    <w:rsid w:val="00DE639B"/>
    <w:rsid w:val="00DE706B"/>
    <w:rsid w:val="00DF0082"/>
    <w:rsid w:val="00DF04A7"/>
    <w:rsid w:val="00DF0697"/>
    <w:rsid w:val="00DF088D"/>
    <w:rsid w:val="00DF2460"/>
    <w:rsid w:val="00DF2984"/>
    <w:rsid w:val="00DF2AFA"/>
    <w:rsid w:val="00DF3AA3"/>
    <w:rsid w:val="00DF462B"/>
    <w:rsid w:val="00DF4768"/>
    <w:rsid w:val="00DF4ECF"/>
    <w:rsid w:val="00DF5B87"/>
    <w:rsid w:val="00DF6399"/>
    <w:rsid w:val="00DF6867"/>
    <w:rsid w:val="00DF69C6"/>
    <w:rsid w:val="00DF6CB8"/>
    <w:rsid w:val="00DF79C2"/>
    <w:rsid w:val="00E015DA"/>
    <w:rsid w:val="00E0175E"/>
    <w:rsid w:val="00E01C51"/>
    <w:rsid w:val="00E021A4"/>
    <w:rsid w:val="00E0247A"/>
    <w:rsid w:val="00E03C32"/>
    <w:rsid w:val="00E03D8B"/>
    <w:rsid w:val="00E04521"/>
    <w:rsid w:val="00E046B8"/>
    <w:rsid w:val="00E04A09"/>
    <w:rsid w:val="00E04B8C"/>
    <w:rsid w:val="00E04D57"/>
    <w:rsid w:val="00E06382"/>
    <w:rsid w:val="00E06A04"/>
    <w:rsid w:val="00E06E61"/>
    <w:rsid w:val="00E07235"/>
    <w:rsid w:val="00E10E06"/>
    <w:rsid w:val="00E1108D"/>
    <w:rsid w:val="00E111B8"/>
    <w:rsid w:val="00E111C9"/>
    <w:rsid w:val="00E11650"/>
    <w:rsid w:val="00E11B4F"/>
    <w:rsid w:val="00E12B99"/>
    <w:rsid w:val="00E12E94"/>
    <w:rsid w:val="00E13869"/>
    <w:rsid w:val="00E139F5"/>
    <w:rsid w:val="00E13D09"/>
    <w:rsid w:val="00E13D3D"/>
    <w:rsid w:val="00E13F4D"/>
    <w:rsid w:val="00E1475C"/>
    <w:rsid w:val="00E149F0"/>
    <w:rsid w:val="00E14BB9"/>
    <w:rsid w:val="00E157A3"/>
    <w:rsid w:val="00E15978"/>
    <w:rsid w:val="00E164DD"/>
    <w:rsid w:val="00E16A1F"/>
    <w:rsid w:val="00E16D42"/>
    <w:rsid w:val="00E17AE6"/>
    <w:rsid w:val="00E17DF4"/>
    <w:rsid w:val="00E17E49"/>
    <w:rsid w:val="00E2129E"/>
    <w:rsid w:val="00E2185D"/>
    <w:rsid w:val="00E21D94"/>
    <w:rsid w:val="00E22D74"/>
    <w:rsid w:val="00E24F63"/>
    <w:rsid w:val="00E251F2"/>
    <w:rsid w:val="00E2542D"/>
    <w:rsid w:val="00E2580B"/>
    <w:rsid w:val="00E25909"/>
    <w:rsid w:val="00E264D9"/>
    <w:rsid w:val="00E26E38"/>
    <w:rsid w:val="00E272A6"/>
    <w:rsid w:val="00E27AB2"/>
    <w:rsid w:val="00E30089"/>
    <w:rsid w:val="00E30F5B"/>
    <w:rsid w:val="00E31088"/>
    <w:rsid w:val="00E312FF"/>
    <w:rsid w:val="00E31609"/>
    <w:rsid w:val="00E33610"/>
    <w:rsid w:val="00E342E3"/>
    <w:rsid w:val="00E34475"/>
    <w:rsid w:val="00E34F8C"/>
    <w:rsid w:val="00E35A7E"/>
    <w:rsid w:val="00E35ABE"/>
    <w:rsid w:val="00E35D5A"/>
    <w:rsid w:val="00E35EE5"/>
    <w:rsid w:val="00E36523"/>
    <w:rsid w:val="00E3692F"/>
    <w:rsid w:val="00E37E75"/>
    <w:rsid w:val="00E37FAF"/>
    <w:rsid w:val="00E400D9"/>
    <w:rsid w:val="00E40C19"/>
    <w:rsid w:val="00E4122C"/>
    <w:rsid w:val="00E4146B"/>
    <w:rsid w:val="00E41831"/>
    <w:rsid w:val="00E42419"/>
    <w:rsid w:val="00E42445"/>
    <w:rsid w:val="00E42B64"/>
    <w:rsid w:val="00E42CDA"/>
    <w:rsid w:val="00E42E77"/>
    <w:rsid w:val="00E42FEE"/>
    <w:rsid w:val="00E43D33"/>
    <w:rsid w:val="00E45140"/>
    <w:rsid w:val="00E452C0"/>
    <w:rsid w:val="00E453A2"/>
    <w:rsid w:val="00E454A2"/>
    <w:rsid w:val="00E45525"/>
    <w:rsid w:val="00E458A2"/>
    <w:rsid w:val="00E4630A"/>
    <w:rsid w:val="00E478A0"/>
    <w:rsid w:val="00E479DF"/>
    <w:rsid w:val="00E502FD"/>
    <w:rsid w:val="00E51320"/>
    <w:rsid w:val="00E51FFE"/>
    <w:rsid w:val="00E5205D"/>
    <w:rsid w:val="00E5294F"/>
    <w:rsid w:val="00E53AEC"/>
    <w:rsid w:val="00E54473"/>
    <w:rsid w:val="00E54780"/>
    <w:rsid w:val="00E5487D"/>
    <w:rsid w:val="00E549AC"/>
    <w:rsid w:val="00E553F8"/>
    <w:rsid w:val="00E5555F"/>
    <w:rsid w:val="00E55688"/>
    <w:rsid w:val="00E55A82"/>
    <w:rsid w:val="00E562C5"/>
    <w:rsid w:val="00E56A65"/>
    <w:rsid w:val="00E56F51"/>
    <w:rsid w:val="00E574DE"/>
    <w:rsid w:val="00E57BAD"/>
    <w:rsid w:val="00E60626"/>
    <w:rsid w:val="00E61262"/>
    <w:rsid w:val="00E61CCC"/>
    <w:rsid w:val="00E61EA5"/>
    <w:rsid w:val="00E627A5"/>
    <w:rsid w:val="00E628E4"/>
    <w:rsid w:val="00E629A8"/>
    <w:rsid w:val="00E62E02"/>
    <w:rsid w:val="00E636F4"/>
    <w:rsid w:val="00E63FC0"/>
    <w:rsid w:val="00E644AD"/>
    <w:rsid w:val="00E6460C"/>
    <w:rsid w:val="00E64672"/>
    <w:rsid w:val="00E647D5"/>
    <w:rsid w:val="00E65179"/>
    <w:rsid w:val="00E6525C"/>
    <w:rsid w:val="00E66400"/>
    <w:rsid w:val="00E67829"/>
    <w:rsid w:val="00E67A64"/>
    <w:rsid w:val="00E706FD"/>
    <w:rsid w:val="00E7092D"/>
    <w:rsid w:val="00E70B7A"/>
    <w:rsid w:val="00E70EBB"/>
    <w:rsid w:val="00E722D2"/>
    <w:rsid w:val="00E72AA8"/>
    <w:rsid w:val="00E73508"/>
    <w:rsid w:val="00E736A1"/>
    <w:rsid w:val="00E740F2"/>
    <w:rsid w:val="00E74D13"/>
    <w:rsid w:val="00E75851"/>
    <w:rsid w:val="00E75AAC"/>
    <w:rsid w:val="00E768A1"/>
    <w:rsid w:val="00E776C4"/>
    <w:rsid w:val="00E7785A"/>
    <w:rsid w:val="00E80AC0"/>
    <w:rsid w:val="00E811B8"/>
    <w:rsid w:val="00E8156D"/>
    <w:rsid w:val="00E81950"/>
    <w:rsid w:val="00E81AD7"/>
    <w:rsid w:val="00E83969"/>
    <w:rsid w:val="00E83F61"/>
    <w:rsid w:val="00E83FE2"/>
    <w:rsid w:val="00E84BE0"/>
    <w:rsid w:val="00E84D9D"/>
    <w:rsid w:val="00E84E04"/>
    <w:rsid w:val="00E86C2B"/>
    <w:rsid w:val="00E879CF"/>
    <w:rsid w:val="00E904A5"/>
    <w:rsid w:val="00E9088F"/>
    <w:rsid w:val="00E90C60"/>
    <w:rsid w:val="00E90C94"/>
    <w:rsid w:val="00E92155"/>
    <w:rsid w:val="00E92FA0"/>
    <w:rsid w:val="00E939EE"/>
    <w:rsid w:val="00E93D69"/>
    <w:rsid w:val="00E942DF"/>
    <w:rsid w:val="00E9430E"/>
    <w:rsid w:val="00E94CDC"/>
    <w:rsid w:val="00E94D77"/>
    <w:rsid w:val="00E954D4"/>
    <w:rsid w:val="00E95C26"/>
    <w:rsid w:val="00E95CA6"/>
    <w:rsid w:val="00E95E01"/>
    <w:rsid w:val="00E96BED"/>
    <w:rsid w:val="00E971D7"/>
    <w:rsid w:val="00E97753"/>
    <w:rsid w:val="00E97AC1"/>
    <w:rsid w:val="00E97E6B"/>
    <w:rsid w:val="00EA0876"/>
    <w:rsid w:val="00EA0BE9"/>
    <w:rsid w:val="00EA1C64"/>
    <w:rsid w:val="00EA1D3E"/>
    <w:rsid w:val="00EA1F5F"/>
    <w:rsid w:val="00EA33FA"/>
    <w:rsid w:val="00EA3668"/>
    <w:rsid w:val="00EA3AED"/>
    <w:rsid w:val="00EA43C9"/>
    <w:rsid w:val="00EA49BE"/>
    <w:rsid w:val="00EA5123"/>
    <w:rsid w:val="00EA5232"/>
    <w:rsid w:val="00EA5934"/>
    <w:rsid w:val="00EA5FFE"/>
    <w:rsid w:val="00EA6480"/>
    <w:rsid w:val="00EA6CB3"/>
    <w:rsid w:val="00EA7B8F"/>
    <w:rsid w:val="00EB0905"/>
    <w:rsid w:val="00EB0EB1"/>
    <w:rsid w:val="00EB0EB5"/>
    <w:rsid w:val="00EB1385"/>
    <w:rsid w:val="00EB1495"/>
    <w:rsid w:val="00EB196D"/>
    <w:rsid w:val="00EB210E"/>
    <w:rsid w:val="00EB214E"/>
    <w:rsid w:val="00EB2CF5"/>
    <w:rsid w:val="00EB2D09"/>
    <w:rsid w:val="00EB364A"/>
    <w:rsid w:val="00EB4022"/>
    <w:rsid w:val="00EB67F6"/>
    <w:rsid w:val="00EC1D7E"/>
    <w:rsid w:val="00EC2B11"/>
    <w:rsid w:val="00EC2B31"/>
    <w:rsid w:val="00EC4397"/>
    <w:rsid w:val="00EC4D39"/>
    <w:rsid w:val="00EC532C"/>
    <w:rsid w:val="00EC5AA2"/>
    <w:rsid w:val="00EC5C09"/>
    <w:rsid w:val="00EC5C89"/>
    <w:rsid w:val="00EC7A5D"/>
    <w:rsid w:val="00EC7B10"/>
    <w:rsid w:val="00ED092B"/>
    <w:rsid w:val="00ED1656"/>
    <w:rsid w:val="00ED1EA7"/>
    <w:rsid w:val="00ED1F91"/>
    <w:rsid w:val="00ED2362"/>
    <w:rsid w:val="00ED2939"/>
    <w:rsid w:val="00ED2E3F"/>
    <w:rsid w:val="00ED3E60"/>
    <w:rsid w:val="00ED4689"/>
    <w:rsid w:val="00ED4774"/>
    <w:rsid w:val="00ED594A"/>
    <w:rsid w:val="00ED5B27"/>
    <w:rsid w:val="00ED5CBF"/>
    <w:rsid w:val="00ED60D7"/>
    <w:rsid w:val="00ED6107"/>
    <w:rsid w:val="00ED61B1"/>
    <w:rsid w:val="00ED6C83"/>
    <w:rsid w:val="00ED6EF5"/>
    <w:rsid w:val="00ED73A3"/>
    <w:rsid w:val="00ED7490"/>
    <w:rsid w:val="00ED7BB3"/>
    <w:rsid w:val="00ED7E6E"/>
    <w:rsid w:val="00EE0134"/>
    <w:rsid w:val="00EE0605"/>
    <w:rsid w:val="00EE068F"/>
    <w:rsid w:val="00EE0989"/>
    <w:rsid w:val="00EE0B35"/>
    <w:rsid w:val="00EE0BF5"/>
    <w:rsid w:val="00EE1598"/>
    <w:rsid w:val="00EE2B41"/>
    <w:rsid w:val="00EE2B4F"/>
    <w:rsid w:val="00EE30E7"/>
    <w:rsid w:val="00EE3E7B"/>
    <w:rsid w:val="00EE4DED"/>
    <w:rsid w:val="00EE5A0B"/>
    <w:rsid w:val="00EE5B42"/>
    <w:rsid w:val="00EE6637"/>
    <w:rsid w:val="00EE715F"/>
    <w:rsid w:val="00EE74D0"/>
    <w:rsid w:val="00EE7C70"/>
    <w:rsid w:val="00EF02D0"/>
    <w:rsid w:val="00EF0850"/>
    <w:rsid w:val="00EF1C51"/>
    <w:rsid w:val="00EF1C8F"/>
    <w:rsid w:val="00EF1F18"/>
    <w:rsid w:val="00EF236F"/>
    <w:rsid w:val="00EF2591"/>
    <w:rsid w:val="00EF2F32"/>
    <w:rsid w:val="00EF32C3"/>
    <w:rsid w:val="00EF3F47"/>
    <w:rsid w:val="00EF5462"/>
    <w:rsid w:val="00EF5CCA"/>
    <w:rsid w:val="00EF5F27"/>
    <w:rsid w:val="00EF611E"/>
    <w:rsid w:val="00EF61D3"/>
    <w:rsid w:val="00EF62BA"/>
    <w:rsid w:val="00EF77B9"/>
    <w:rsid w:val="00EF7995"/>
    <w:rsid w:val="00F00158"/>
    <w:rsid w:val="00F01F73"/>
    <w:rsid w:val="00F02C35"/>
    <w:rsid w:val="00F05C51"/>
    <w:rsid w:val="00F06A05"/>
    <w:rsid w:val="00F06CD0"/>
    <w:rsid w:val="00F06D71"/>
    <w:rsid w:val="00F06E50"/>
    <w:rsid w:val="00F07184"/>
    <w:rsid w:val="00F10175"/>
    <w:rsid w:val="00F1156D"/>
    <w:rsid w:val="00F1198E"/>
    <w:rsid w:val="00F11DB9"/>
    <w:rsid w:val="00F12A0E"/>
    <w:rsid w:val="00F12F1B"/>
    <w:rsid w:val="00F12F69"/>
    <w:rsid w:val="00F141D7"/>
    <w:rsid w:val="00F15C02"/>
    <w:rsid w:val="00F15C1D"/>
    <w:rsid w:val="00F16639"/>
    <w:rsid w:val="00F17338"/>
    <w:rsid w:val="00F1785E"/>
    <w:rsid w:val="00F17CDD"/>
    <w:rsid w:val="00F17D89"/>
    <w:rsid w:val="00F17FF5"/>
    <w:rsid w:val="00F2037E"/>
    <w:rsid w:val="00F20A5B"/>
    <w:rsid w:val="00F20B0D"/>
    <w:rsid w:val="00F20BDB"/>
    <w:rsid w:val="00F224A9"/>
    <w:rsid w:val="00F2262E"/>
    <w:rsid w:val="00F22711"/>
    <w:rsid w:val="00F2459E"/>
    <w:rsid w:val="00F25106"/>
    <w:rsid w:val="00F25F10"/>
    <w:rsid w:val="00F27518"/>
    <w:rsid w:val="00F27EA6"/>
    <w:rsid w:val="00F314EE"/>
    <w:rsid w:val="00F31598"/>
    <w:rsid w:val="00F32ADC"/>
    <w:rsid w:val="00F331D7"/>
    <w:rsid w:val="00F334CE"/>
    <w:rsid w:val="00F338CF"/>
    <w:rsid w:val="00F341D9"/>
    <w:rsid w:val="00F34EA4"/>
    <w:rsid w:val="00F359F1"/>
    <w:rsid w:val="00F3674A"/>
    <w:rsid w:val="00F36DAF"/>
    <w:rsid w:val="00F3728C"/>
    <w:rsid w:val="00F401CC"/>
    <w:rsid w:val="00F40A3C"/>
    <w:rsid w:val="00F40E3D"/>
    <w:rsid w:val="00F40F62"/>
    <w:rsid w:val="00F424EB"/>
    <w:rsid w:val="00F43BD7"/>
    <w:rsid w:val="00F43C4D"/>
    <w:rsid w:val="00F44692"/>
    <w:rsid w:val="00F44BD2"/>
    <w:rsid w:val="00F4538B"/>
    <w:rsid w:val="00F45C7C"/>
    <w:rsid w:val="00F47A47"/>
    <w:rsid w:val="00F47B68"/>
    <w:rsid w:val="00F51055"/>
    <w:rsid w:val="00F51115"/>
    <w:rsid w:val="00F51360"/>
    <w:rsid w:val="00F5143B"/>
    <w:rsid w:val="00F51D2C"/>
    <w:rsid w:val="00F523E2"/>
    <w:rsid w:val="00F5307E"/>
    <w:rsid w:val="00F532CF"/>
    <w:rsid w:val="00F5371C"/>
    <w:rsid w:val="00F53780"/>
    <w:rsid w:val="00F54141"/>
    <w:rsid w:val="00F549D9"/>
    <w:rsid w:val="00F55EAA"/>
    <w:rsid w:val="00F564AD"/>
    <w:rsid w:val="00F56DC7"/>
    <w:rsid w:val="00F570FB"/>
    <w:rsid w:val="00F573C1"/>
    <w:rsid w:val="00F578DF"/>
    <w:rsid w:val="00F6014E"/>
    <w:rsid w:val="00F602FC"/>
    <w:rsid w:val="00F61DAA"/>
    <w:rsid w:val="00F61F0F"/>
    <w:rsid w:val="00F62EFB"/>
    <w:rsid w:val="00F655E0"/>
    <w:rsid w:val="00F6570D"/>
    <w:rsid w:val="00F65E36"/>
    <w:rsid w:val="00F6690E"/>
    <w:rsid w:val="00F66AF3"/>
    <w:rsid w:val="00F6701D"/>
    <w:rsid w:val="00F67B55"/>
    <w:rsid w:val="00F67FCF"/>
    <w:rsid w:val="00F67FD1"/>
    <w:rsid w:val="00F709CB"/>
    <w:rsid w:val="00F71338"/>
    <w:rsid w:val="00F7209D"/>
    <w:rsid w:val="00F732E8"/>
    <w:rsid w:val="00F73E57"/>
    <w:rsid w:val="00F747F9"/>
    <w:rsid w:val="00F74B04"/>
    <w:rsid w:val="00F757DD"/>
    <w:rsid w:val="00F76DA9"/>
    <w:rsid w:val="00F77266"/>
    <w:rsid w:val="00F77544"/>
    <w:rsid w:val="00F77769"/>
    <w:rsid w:val="00F77792"/>
    <w:rsid w:val="00F77C73"/>
    <w:rsid w:val="00F77E40"/>
    <w:rsid w:val="00F77F5E"/>
    <w:rsid w:val="00F80754"/>
    <w:rsid w:val="00F80EE5"/>
    <w:rsid w:val="00F81182"/>
    <w:rsid w:val="00F8123F"/>
    <w:rsid w:val="00F819A2"/>
    <w:rsid w:val="00F84AF3"/>
    <w:rsid w:val="00F85718"/>
    <w:rsid w:val="00F85D24"/>
    <w:rsid w:val="00F85E62"/>
    <w:rsid w:val="00F8600D"/>
    <w:rsid w:val="00F86A95"/>
    <w:rsid w:val="00F874D0"/>
    <w:rsid w:val="00F87593"/>
    <w:rsid w:val="00F877BB"/>
    <w:rsid w:val="00F87805"/>
    <w:rsid w:val="00F9005A"/>
    <w:rsid w:val="00F905BD"/>
    <w:rsid w:val="00F9131B"/>
    <w:rsid w:val="00F924F9"/>
    <w:rsid w:val="00F925DF"/>
    <w:rsid w:val="00F92EFD"/>
    <w:rsid w:val="00F935C0"/>
    <w:rsid w:val="00F949B3"/>
    <w:rsid w:val="00F94B52"/>
    <w:rsid w:val="00F9501B"/>
    <w:rsid w:val="00F951AC"/>
    <w:rsid w:val="00F95C5C"/>
    <w:rsid w:val="00F965B5"/>
    <w:rsid w:val="00F96ACA"/>
    <w:rsid w:val="00F96BEA"/>
    <w:rsid w:val="00F96FDF"/>
    <w:rsid w:val="00F97F85"/>
    <w:rsid w:val="00FA0889"/>
    <w:rsid w:val="00FA089C"/>
    <w:rsid w:val="00FA1EA5"/>
    <w:rsid w:val="00FA251D"/>
    <w:rsid w:val="00FA2ADC"/>
    <w:rsid w:val="00FA39CA"/>
    <w:rsid w:val="00FA3E3D"/>
    <w:rsid w:val="00FA4E07"/>
    <w:rsid w:val="00FA4F8F"/>
    <w:rsid w:val="00FA5C2E"/>
    <w:rsid w:val="00FA60E7"/>
    <w:rsid w:val="00FA63FA"/>
    <w:rsid w:val="00FA67B6"/>
    <w:rsid w:val="00FA6E95"/>
    <w:rsid w:val="00FA76B8"/>
    <w:rsid w:val="00FA7E23"/>
    <w:rsid w:val="00FA7EC4"/>
    <w:rsid w:val="00FB03A1"/>
    <w:rsid w:val="00FB03EE"/>
    <w:rsid w:val="00FB04C4"/>
    <w:rsid w:val="00FB07B9"/>
    <w:rsid w:val="00FB081A"/>
    <w:rsid w:val="00FB109D"/>
    <w:rsid w:val="00FB1BBB"/>
    <w:rsid w:val="00FB1C87"/>
    <w:rsid w:val="00FB2251"/>
    <w:rsid w:val="00FB2D3E"/>
    <w:rsid w:val="00FB2D8B"/>
    <w:rsid w:val="00FB380D"/>
    <w:rsid w:val="00FB4037"/>
    <w:rsid w:val="00FB4269"/>
    <w:rsid w:val="00FB4E77"/>
    <w:rsid w:val="00FB4EA7"/>
    <w:rsid w:val="00FB6117"/>
    <w:rsid w:val="00FB629C"/>
    <w:rsid w:val="00FB69C0"/>
    <w:rsid w:val="00FB7A55"/>
    <w:rsid w:val="00FB7BDB"/>
    <w:rsid w:val="00FB7F14"/>
    <w:rsid w:val="00FC0D2B"/>
    <w:rsid w:val="00FC0EA5"/>
    <w:rsid w:val="00FC0EC1"/>
    <w:rsid w:val="00FC120C"/>
    <w:rsid w:val="00FC13C3"/>
    <w:rsid w:val="00FC172A"/>
    <w:rsid w:val="00FC1799"/>
    <w:rsid w:val="00FC180E"/>
    <w:rsid w:val="00FC1978"/>
    <w:rsid w:val="00FC1C89"/>
    <w:rsid w:val="00FC38DF"/>
    <w:rsid w:val="00FC4601"/>
    <w:rsid w:val="00FC54D0"/>
    <w:rsid w:val="00FC71CA"/>
    <w:rsid w:val="00FC7F5E"/>
    <w:rsid w:val="00FD0086"/>
    <w:rsid w:val="00FD01E6"/>
    <w:rsid w:val="00FD0DE0"/>
    <w:rsid w:val="00FD187D"/>
    <w:rsid w:val="00FD330B"/>
    <w:rsid w:val="00FD36FB"/>
    <w:rsid w:val="00FD3767"/>
    <w:rsid w:val="00FD4A21"/>
    <w:rsid w:val="00FD5518"/>
    <w:rsid w:val="00FD557B"/>
    <w:rsid w:val="00FD5996"/>
    <w:rsid w:val="00FD5BB4"/>
    <w:rsid w:val="00FD694E"/>
    <w:rsid w:val="00FE0F4D"/>
    <w:rsid w:val="00FE1090"/>
    <w:rsid w:val="00FE217C"/>
    <w:rsid w:val="00FE2986"/>
    <w:rsid w:val="00FE3698"/>
    <w:rsid w:val="00FE3DA6"/>
    <w:rsid w:val="00FE3FC9"/>
    <w:rsid w:val="00FE467F"/>
    <w:rsid w:val="00FE5092"/>
    <w:rsid w:val="00FE5856"/>
    <w:rsid w:val="00FE5F25"/>
    <w:rsid w:val="00FE6B97"/>
    <w:rsid w:val="00FE6C07"/>
    <w:rsid w:val="00FE6E6D"/>
    <w:rsid w:val="00FE76C9"/>
    <w:rsid w:val="00FF0374"/>
    <w:rsid w:val="00FF0CC2"/>
    <w:rsid w:val="00FF1A85"/>
    <w:rsid w:val="00FF1ADA"/>
    <w:rsid w:val="00FF1D4C"/>
    <w:rsid w:val="00FF1D51"/>
    <w:rsid w:val="00FF2167"/>
    <w:rsid w:val="00FF2780"/>
    <w:rsid w:val="00FF3501"/>
    <w:rsid w:val="00FF4142"/>
    <w:rsid w:val="00FF4E03"/>
    <w:rsid w:val="00FF4E53"/>
    <w:rsid w:val="00FF6578"/>
    <w:rsid w:val="00FF68C3"/>
    <w:rsid w:val="00FF6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7F9B5E4"/>
  <w15:docId w15:val="{D2A90242-9909-4C6A-A975-D42CF906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27D"/>
    <w:rPr>
      <w:lang w:val="en-US"/>
    </w:rPr>
  </w:style>
  <w:style w:type="paragraph" w:styleId="berschrift1">
    <w:name w:val="heading 1"/>
    <w:basedOn w:val="Standard"/>
    <w:next w:val="Standard"/>
    <w:link w:val="berschrift1Zchn"/>
    <w:uiPriority w:val="9"/>
    <w:qFormat/>
    <w:rsid w:val="00DD3E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9107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34A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334AB"/>
    <w:rPr>
      <w:lang w:val="en-US"/>
    </w:rPr>
  </w:style>
  <w:style w:type="paragraph" w:styleId="Fuzeile">
    <w:name w:val="footer"/>
    <w:basedOn w:val="Standard"/>
    <w:link w:val="FuzeileZchn"/>
    <w:uiPriority w:val="99"/>
    <w:unhideWhenUsed/>
    <w:rsid w:val="00B334A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334AB"/>
    <w:rPr>
      <w:lang w:val="en-US"/>
    </w:rPr>
  </w:style>
  <w:style w:type="paragraph" w:styleId="Listenabsatz">
    <w:name w:val="List Paragraph"/>
    <w:basedOn w:val="Standard"/>
    <w:uiPriority w:val="34"/>
    <w:qFormat/>
    <w:rsid w:val="00C52379"/>
    <w:pPr>
      <w:ind w:left="720"/>
      <w:contextualSpacing/>
    </w:pPr>
  </w:style>
  <w:style w:type="paragraph" w:styleId="StandardWeb">
    <w:name w:val="Normal (Web)"/>
    <w:basedOn w:val="Standard"/>
    <w:uiPriority w:val="99"/>
    <w:semiHidden/>
    <w:unhideWhenUsed/>
    <w:rsid w:val="009855A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EndNoteBibliographyTitle">
    <w:name w:val="EndNote Bibliography Title"/>
    <w:basedOn w:val="Standard"/>
    <w:link w:val="EndNoteBibliographyTitleZchn"/>
    <w:rsid w:val="00665B45"/>
    <w:pPr>
      <w:spacing w:after="0"/>
      <w:jc w:val="center"/>
    </w:pPr>
    <w:rPr>
      <w:rFonts w:ascii="Calibri" w:hAnsi="Calibri" w:cs="Calibri"/>
      <w:noProof/>
    </w:rPr>
  </w:style>
  <w:style w:type="character" w:customStyle="1" w:styleId="EndNoteBibliographyTitleZchn">
    <w:name w:val="EndNote Bibliography Title Zchn"/>
    <w:basedOn w:val="Absatz-Standardschriftart"/>
    <w:link w:val="EndNoteBibliographyTitle"/>
    <w:rsid w:val="00665B45"/>
    <w:rPr>
      <w:rFonts w:ascii="Calibri" w:hAnsi="Calibri" w:cs="Calibri"/>
      <w:noProof/>
      <w:lang w:val="en-US"/>
    </w:rPr>
  </w:style>
  <w:style w:type="paragraph" w:customStyle="1" w:styleId="EndNoteBibliography">
    <w:name w:val="EndNote Bibliography"/>
    <w:basedOn w:val="Standard"/>
    <w:link w:val="EndNoteBibliographyZchn"/>
    <w:rsid w:val="00665B45"/>
    <w:pPr>
      <w:spacing w:line="240" w:lineRule="auto"/>
      <w:jc w:val="both"/>
    </w:pPr>
    <w:rPr>
      <w:rFonts w:ascii="Calibri" w:hAnsi="Calibri" w:cs="Calibri"/>
      <w:noProof/>
    </w:rPr>
  </w:style>
  <w:style w:type="character" w:customStyle="1" w:styleId="EndNoteBibliographyZchn">
    <w:name w:val="EndNote Bibliography Zchn"/>
    <w:basedOn w:val="Absatz-Standardschriftart"/>
    <w:link w:val="EndNoteBibliography"/>
    <w:rsid w:val="00665B45"/>
    <w:rPr>
      <w:rFonts w:ascii="Calibri" w:hAnsi="Calibri" w:cs="Calibri"/>
      <w:noProof/>
      <w:lang w:val="en-US"/>
    </w:rPr>
  </w:style>
  <w:style w:type="character" w:customStyle="1" w:styleId="berschrift2Zchn">
    <w:name w:val="Überschrift 2 Zchn"/>
    <w:basedOn w:val="Absatz-Standardschriftart"/>
    <w:link w:val="berschrift2"/>
    <w:uiPriority w:val="9"/>
    <w:rsid w:val="00691072"/>
    <w:rPr>
      <w:rFonts w:ascii="Times New Roman" w:eastAsia="Times New Roman" w:hAnsi="Times New Roman" w:cs="Times New Roman"/>
      <w:b/>
      <w:bCs/>
      <w:sz w:val="36"/>
      <w:szCs w:val="36"/>
      <w:lang w:val="de-DE" w:eastAsia="de-DE"/>
    </w:rPr>
  </w:style>
  <w:style w:type="character" w:styleId="Kommentarzeichen">
    <w:name w:val="annotation reference"/>
    <w:basedOn w:val="Absatz-Standardschriftart"/>
    <w:uiPriority w:val="99"/>
    <w:semiHidden/>
    <w:unhideWhenUsed/>
    <w:rsid w:val="00C53DE2"/>
    <w:rPr>
      <w:sz w:val="16"/>
      <w:szCs w:val="16"/>
    </w:rPr>
  </w:style>
  <w:style w:type="paragraph" w:styleId="Kommentartext">
    <w:name w:val="annotation text"/>
    <w:basedOn w:val="Standard"/>
    <w:link w:val="KommentartextZchn"/>
    <w:uiPriority w:val="99"/>
    <w:semiHidden/>
    <w:unhideWhenUsed/>
    <w:rsid w:val="00C53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DE2"/>
    <w:rPr>
      <w:sz w:val="20"/>
      <w:szCs w:val="20"/>
      <w:lang w:val="en-US"/>
    </w:rPr>
  </w:style>
  <w:style w:type="paragraph" w:styleId="Kommentarthema">
    <w:name w:val="annotation subject"/>
    <w:basedOn w:val="Kommentartext"/>
    <w:next w:val="Kommentartext"/>
    <w:link w:val="KommentarthemaZchn"/>
    <w:uiPriority w:val="99"/>
    <w:semiHidden/>
    <w:unhideWhenUsed/>
    <w:rsid w:val="00C53DE2"/>
    <w:rPr>
      <w:b/>
      <w:bCs/>
    </w:rPr>
  </w:style>
  <w:style w:type="character" w:customStyle="1" w:styleId="KommentarthemaZchn">
    <w:name w:val="Kommentarthema Zchn"/>
    <w:basedOn w:val="KommentartextZchn"/>
    <w:link w:val="Kommentarthema"/>
    <w:uiPriority w:val="99"/>
    <w:semiHidden/>
    <w:rsid w:val="00C53DE2"/>
    <w:rPr>
      <w:b/>
      <w:bCs/>
      <w:sz w:val="20"/>
      <w:szCs w:val="20"/>
      <w:lang w:val="en-US"/>
    </w:rPr>
  </w:style>
  <w:style w:type="paragraph" w:styleId="Sprechblasentext">
    <w:name w:val="Balloon Text"/>
    <w:basedOn w:val="Standard"/>
    <w:link w:val="SprechblasentextZchn"/>
    <w:uiPriority w:val="99"/>
    <w:semiHidden/>
    <w:unhideWhenUsed/>
    <w:rsid w:val="00C53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DE2"/>
    <w:rPr>
      <w:rFonts w:ascii="Tahoma" w:hAnsi="Tahoma" w:cs="Tahoma"/>
      <w:sz w:val="16"/>
      <w:szCs w:val="16"/>
      <w:lang w:val="en-US"/>
    </w:rPr>
  </w:style>
  <w:style w:type="character" w:styleId="Hervorhebung">
    <w:name w:val="Emphasis"/>
    <w:basedOn w:val="Absatz-Standardschriftart"/>
    <w:uiPriority w:val="20"/>
    <w:qFormat/>
    <w:rsid w:val="00BB6174"/>
    <w:rPr>
      <w:i/>
      <w:iCs/>
    </w:rPr>
  </w:style>
  <w:style w:type="character" w:customStyle="1" w:styleId="berschrift1Zchn">
    <w:name w:val="Überschrift 1 Zchn"/>
    <w:basedOn w:val="Absatz-Standardschriftart"/>
    <w:link w:val="berschrift1"/>
    <w:uiPriority w:val="9"/>
    <w:rsid w:val="00DD3E92"/>
    <w:rPr>
      <w:rFonts w:asciiTheme="majorHAnsi" w:eastAsiaTheme="majorEastAsia" w:hAnsiTheme="majorHAnsi" w:cstheme="majorBidi"/>
      <w:color w:val="2E74B5" w:themeColor="accent1" w:themeShade="BF"/>
      <w:sz w:val="32"/>
      <w:szCs w:val="32"/>
      <w:lang w:val="en-US"/>
    </w:rPr>
  </w:style>
  <w:style w:type="character" w:styleId="Zeilennummer">
    <w:name w:val="line number"/>
    <w:basedOn w:val="Absatz-Standardschriftart"/>
    <w:uiPriority w:val="99"/>
    <w:semiHidden/>
    <w:unhideWhenUsed/>
    <w:rsid w:val="006A0F0A"/>
  </w:style>
  <w:style w:type="character" w:styleId="Hyperlink">
    <w:name w:val="Hyperlink"/>
    <w:basedOn w:val="Absatz-Standardschriftart"/>
    <w:uiPriority w:val="99"/>
    <w:unhideWhenUsed/>
    <w:rsid w:val="00AD1C59"/>
    <w:rPr>
      <w:color w:val="0563C1" w:themeColor="hyperlink"/>
      <w:u w:val="single"/>
    </w:rPr>
  </w:style>
  <w:style w:type="character" w:styleId="NichtaufgelsteErwhnung">
    <w:name w:val="Unresolved Mention"/>
    <w:basedOn w:val="Absatz-Standardschriftart"/>
    <w:uiPriority w:val="99"/>
    <w:semiHidden/>
    <w:unhideWhenUsed/>
    <w:rsid w:val="00AD1C59"/>
    <w:rPr>
      <w:color w:val="605E5C"/>
      <w:shd w:val="clear" w:color="auto" w:fill="E1DFDD"/>
    </w:rPr>
  </w:style>
  <w:style w:type="paragraph" w:customStyle="1" w:styleId="Default">
    <w:name w:val="Default"/>
    <w:rsid w:val="00671C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697">
      <w:bodyDiv w:val="1"/>
      <w:marLeft w:val="0"/>
      <w:marRight w:val="0"/>
      <w:marTop w:val="0"/>
      <w:marBottom w:val="0"/>
      <w:divBdr>
        <w:top w:val="none" w:sz="0" w:space="0" w:color="auto"/>
        <w:left w:val="none" w:sz="0" w:space="0" w:color="auto"/>
        <w:bottom w:val="none" w:sz="0" w:space="0" w:color="auto"/>
        <w:right w:val="none" w:sz="0" w:space="0" w:color="auto"/>
      </w:divBdr>
    </w:div>
    <w:div w:id="95448463">
      <w:bodyDiv w:val="1"/>
      <w:marLeft w:val="0"/>
      <w:marRight w:val="0"/>
      <w:marTop w:val="0"/>
      <w:marBottom w:val="0"/>
      <w:divBdr>
        <w:top w:val="none" w:sz="0" w:space="0" w:color="auto"/>
        <w:left w:val="none" w:sz="0" w:space="0" w:color="auto"/>
        <w:bottom w:val="none" w:sz="0" w:space="0" w:color="auto"/>
        <w:right w:val="none" w:sz="0" w:space="0" w:color="auto"/>
      </w:divBdr>
    </w:div>
    <w:div w:id="336273665">
      <w:bodyDiv w:val="1"/>
      <w:marLeft w:val="0"/>
      <w:marRight w:val="0"/>
      <w:marTop w:val="0"/>
      <w:marBottom w:val="0"/>
      <w:divBdr>
        <w:top w:val="none" w:sz="0" w:space="0" w:color="auto"/>
        <w:left w:val="none" w:sz="0" w:space="0" w:color="auto"/>
        <w:bottom w:val="none" w:sz="0" w:space="0" w:color="auto"/>
        <w:right w:val="none" w:sz="0" w:space="0" w:color="auto"/>
      </w:divBdr>
    </w:div>
    <w:div w:id="691226479">
      <w:bodyDiv w:val="1"/>
      <w:marLeft w:val="0"/>
      <w:marRight w:val="0"/>
      <w:marTop w:val="0"/>
      <w:marBottom w:val="0"/>
      <w:divBdr>
        <w:top w:val="none" w:sz="0" w:space="0" w:color="auto"/>
        <w:left w:val="none" w:sz="0" w:space="0" w:color="auto"/>
        <w:bottom w:val="none" w:sz="0" w:space="0" w:color="auto"/>
        <w:right w:val="none" w:sz="0" w:space="0" w:color="auto"/>
      </w:divBdr>
    </w:div>
    <w:div w:id="853962093">
      <w:bodyDiv w:val="1"/>
      <w:marLeft w:val="0"/>
      <w:marRight w:val="0"/>
      <w:marTop w:val="0"/>
      <w:marBottom w:val="0"/>
      <w:divBdr>
        <w:top w:val="none" w:sz="0" w:space="0" w:color="auto"/>
        <w:left w:val="none" w:sz="0" w:space="0" w:color="auto"/>
        <w:bottom w:val="none" w:sz="0" w:space="0" w:color="auto"/>
        <w:right w:val="none" w:sz="0" w:space="0" w:color="auto"/>
      </w:divBdr>
    </w:div>
    <w:div w:id="862790163">
      <w:bodyDiv w:val="1"/>
      <w:marLeft w:val="0"/>
      <w:marRight w:val="0"/>
      <w:marTop w:val="0"/>
      <w:marBottom w:val="0"/>
      <w:divBdr>
        <w:top w:val="none" w:sz="0" w:space="0" w:color="auto"/>
        <w:left w:val="none" w:sz="0" w:space="0" w:color="auto"/>
        <w:bottom w:val="none" w:sz="0" w:space="0" w:color="auto"/>
        <w:right w:val="none" w:sz="0" w:space="0" w:color="auto"/>
      </w:divBdr>
    </w:div>
    <w:div w:id="1030838628">
      <w:bodyDiv w:val="1"/>
      <w:marLeft w:val="0"/>
      <w:marRight w:val="0"/>
      <w:marTop w:val="0"/>
      <w:marBottom w:val="0"/>
      <w:divBdr>
        <w:top w:val="none" w:sz="0" w:space="0" w:color="auto"/>
        <w:left w:val="none" w:sz="0" w:space="0" w:color="auto"/>
        <w:bottom w:val="none" w:sz="0" w:space="0" w:color="auto"/>
        <w:right w:val="none" w:sz="0" w:space="0" w:color="auto"/>
      </w:divBdr>
    </w:div>
    <w:div w:id="1335377687">
      <w:bodyDiv w:val="1"/>
      <w:marLeft w:val="0"/>
      <w:marRight w:val="0"/>
      <w:marTop w:val="0"/>
      <w:marBottom w:val="0"/>
      <w:divBdr>
        <w:top w:val="none" w:sz="0" w:space="0" w:color="auto"/>
        <w:left w:val="none" w:sz="0" w:space="0" w:color="auto"/>
        <w:bottom w:val="none" w:sz="0" w:space="0" w:color="auto"/>
        <w:right w:val="none" w:sz="0" w:space="0" w:color="auto"/>
      </w:divBdr>
    </w:div>
    <w:div w:id="1782871070">
      <w:bodyDiv w:val="1"/>
      <w:marLeft w:val="0"/>
      <w:marRight w:val="0"/>
      <w:marTop w:val="0"/>
      <w:marBottom w:val="0"/>
      <w:divBdr>
        <w:top w:val="none" w:sz="0" w:space="0" w:color="auto"/>
        <w:left w:val="none" w:sz="0" w:space="0" w:color="auto"/>
        <w:bottom w:val="none" w:sz="0" w:space="0" w:color="auto"/>
        <w:right w:val="none" w:sz="0" w:space="0" w:color="auto"/>
      </w:divBdr>
    </w:div>
    <w:div w:id="2066681714">
      <w:bodyDiv w:val="1"/>
      <w:marLeft w:val="0"/>
      <w:marRight w:val="0"/>
      <w:marTop w:val="0"/>
      <w:marBottom w:val="0"/>
      <w:divBdr>
        <w:top w:val="none" w:sz="0" w:space="0" w:color="auto"/>
        <w:left w:val="none" w:sz="0" w:space="0" w:color="auto"/>
        <w:bottom w:val="none" w:sz="0" w:space="0" w:color="auto"/>
        <w:right w:val="none" w:sz="0" w:space="0" w:color="auto"/>
      </w:divBdr>
    </w:div>
    <w:div w:id="21096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edelmann@uniklinik-ul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2BDB-5B3F-40BF-8BCC-F61B015B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8811</Words>
  <Characters>50223</Characters>
  <Application>Microsoft Office Word</Application>
  <DocSecurity>0</DocSecurity>
  <Lines>418</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Edelmann</dc:creator>
  <cp:keywords/>
  <dc:description/>
  <cp:lastModifiedBy>Andi</cp:lastModifiedBy>
  <cp:revision>5</cp:revision>
  <cp:lastPrinted>2021-01-02T15:46:00Z</cp:lastPrinted>
  <dcterms:created xsi:type="dcterms:W3CDTF">2021-01-06T21:35:00Z</dcterms:created>
  <dcterms:modified xsi:type="dcterms:W3CDTF">2021-01-14T21:56:00Z</dcterms:modified>
</cp:coreProperties>
</file>